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98DA" w14:textId="1EAE0DB5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Name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of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Journal: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i/>
        </w:rPr>
        <w:t>World</w:t>
      </w:r>
      <w:r w:rsidR="000D75C1" w:rsidRPr="003D41C5">
        <w:rPr>
          <w:rFonts w:ascii="Book Antiqua" w:eastAsia="Book Antiqua" w:hAnsi="Book Antiqua" w:cs="Book Antiqua"/>
          <w:i/>
        </w:rPr>
        <w:t xml:space="preserve"> </w:t>
      </w:r>
      <w:r w:rsidRPr="003D41C5">
        <w:rPr>
          <w:rFonts w:ascii="Book Antiqua" w:eastAsia="Book Antiqua" w:hAnsi="Book Antiqua" w:cs="Book Antiqua"/>
          <w:i/>
        </w:rPr>
        <w:t>Journal</w:t>
      </w:r>
      <w:r w:rsidR="000D75C1" w:rsidRPr="003D41C5">
        <w:rPr>
          <w:rFonts w:ascii="Book Antiqua" w:eastAsia="Book Antiqua" w:hAnsi="Book Antiqua" w:cs="Book Antiqua"/>
          <w:i/>
        </w:rPr>
        <w:t xml:space="preserve"> </w:t>
      </w:r>
      <w:r w:rsidRPr="003D41C5">
        <w:rPr>
          <w:rFonts w:ascii="Book Antiqua" w:eastAsia="Book Antiqua" w:hAnsi="Book Antiqua" w:cs="Book Antiqua"/>
          <w:i/>
        </w:rPr>
        <w:t>of</w:t>
      </w:r>
      <w:r w:rsidR="000D75C1" w:rsidRPr="003D41C5">
        <w:rPr>
          <w:rFonts w:ascii="Book Antiqua" w:eastAsia="Book Antiqua" w:hAnsi="Book Antiqua" w:cs="Book Antiqua"/>
          <w:i/>
        </w:rPr>
        <w:t xml:space="preserve"> </w:t>
      </w:r>
      <w:r w:rsidRPr="003D41C5">
        <w:rPr>
          <w:rFonts w:ascii="Book Antiqua" w:eastAsia="Book Antiqua" w:hAnsi="Book Antiqua" w:cs="Book Antiqua"/>
          <w:i/>
        </w:rPr>
        <w:t>Clinical</w:t>
      </w:r>
      <w:r w:rsidR="000D75C1" w:rsidRPr="003D41C5">
        <w:rPr>
          <w:rFonts w:ascii="Book Antiqua" w:eastAsia="Book Antiqua" w:hAnsi="Book Antiqua" w:cs="Book Antiqua"/>
          <w:i/>
        </w:rPr>
        <w:t xml:space="preserve"> </w:t>
      </w:r>
      <w:r w:rsidRPr="003D41C5">
        <w:rPr>
          <w:rFonts w:ascii="Book Antiqua" w:eastAsia="Book Antiqua" w:hAnsi="Book Antiqua" w:cs="Book Antiqua"/>
          <w:i/>
        </w:rPr>
        <w:t>Cases</w:t>
      </w:r>
    </w:p>
    <w:p w14:paraId="43889BFE" w14:textId="397B3BAF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Manuscript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NO: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</w:rPr>
        <w:t>89281</w:t>
      </w:r>
    </w:p>
    <w:p w14:paraId="6AD52CF9" w14:textId="3C07DD9A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Manuscript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Type: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</w:rPr>
        <w:t>ORIGINAL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ARTICLE</w:t>
      </w:r>
    </w:p>
    <w:p w14:paraId="0F2B3429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077CCB5C" w14:textId="0BDBB50D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i/>
        </w:rPr>
        <w:t>Retrospective</w:t>
      </w:r>
      <w:r w:rsidR="000D75C1" w:rsidRPr="003D41C5">
        <w:rPr>
          <w:rFonts w:ascii="Book Antiqua" w:eastAsia="Book Antiqua" w:hAnsi="Book Antiqua" w:cs="Book Antiqua"/>
          <w:b/>
          <w:i/>
        </w:rPr>
        <w:t xml:space="preserve"> </w:t>
      </w:r>
      <w:r w:rsidRPr="003D41C5">
        <w:rPr>
          <w:rFonts w:ascii="Book Antiqua" w:eastAsia="Book Antiqua" w:hAnsi="Book Antiqua" w:cs="Book Antiqua"/>
          <w:b/>
          <w:i/>
        </w:rPr>
        <w:t>Cohort</w:t>
      </w:r>
      <w:r w:rsidR="000D75C1" w:rsidRPr="003D41C5">
        <w:rPr>
          <w:rFonts w:ascii="Book Antiqua" w:eastAsia="Book Antiqua" w:hAnsi="Book Antiqua" w:cs="Book Antiqua"/>
          <w:b/>
          <w:i/>
        </w:rPr>
        <w:t xml:space="preserve"> </w:t>
      </w:r>
      <w:r w:rsidRPr="003D41C5">
        <w:rPr>
          <w:rFonts w:ascii="Book Antiqua" w:eastAsia="Book Antiqua" w:hAnsi="Book Antiqua" w:cs="Book Antiqua"/>
          <w:b/>
          <w:i/>
        </w:rPr>
        <w:t>Study</w:t>
      </w:r>
    </w:p>
    <w:p w14:paraId="59924051" w14:textId="2613B5EA" w:rsidR="00A77B3E" w:rsidRPr="003D41C5" w:rsidRDefault="00224D22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C</w:t>
      </w:r>
      <w:r w:rsidR="00E57F6A" w:rsidRPr="003D41C5">
        <w:rPr>
          <w:rFonts w:ascii="Book Antiqua" w:eastAsia="Book Antiqua" w:hAnsi="Book Antiqua" w:cs="Book Antiqua"/>
          <w:b/>
        </w:rPr>
        <w:t>orrelative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factors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of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poor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prognosis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and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abnormal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cellular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immune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function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in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patients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with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Alzheimer</w:t>
      </w:r>
      <w:r w:rsidR="00187718" w:rsidRPr="003D41C5">
        <w:rPr>
          <w:rFonts w:ascii="Book Antiqua" w:eastAsia="Book Antiqua" w:hAnsi="Book Antiqua" w:cs="Book Antiqua"/>
          <w:b/>
        </w:rPr>
        <w:t>’</w:t>
      </w:r>
      <w:r w:rsidR="00E57F6A" w:rsidRPr="003D41C5">
        <w:rPr>
          <w:rFonts w:ascii="Book Antiqua" w:eastAsia="Book Antiqua" w:hAnsi="Book Antiqua" w:cs="Book Antiqua"/>
          <w:b/>
        </w:rPr>
        <w:t>s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E57F6A" w:rsidRPr="003D41C5">
        <w:rPr>
          <w:rFonts w:ascii="Book Antiqua" w:eastAsia="Book Antiqua" w:hAnsi="Book Antiqua" w:cs="Book Antiqua"/>
          <w:b/>
        </w:rPr>
        <w:t>disease</w:t>
      </w:r>
    </w:p>
    <w:p w14:paraId="5ABA5098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38B2CA02" w14:textId="4A903BC4" w:rsidR="00A77B3E" w:rsidRPr="003D41C5" w:rsidRDefault="00187718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Bai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et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al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AD</w:t>
      </w:r>
    </w:p>
    <w:p w14:paraId="3DFC930E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799FBC69" w14:textId="10D3BD21" w:rsidR="00A77B3E" w:rsidRPr="003D41C5" w:rsidRDefault="00187718" w:rsidP="00F331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>Hua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Bai,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Hong-Mei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Zeng,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Qi-Fang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Zhang,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Yue-Zhi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Hu,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Fei-Fei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Deng</w:t>
      </w:r>
    </w:p>
    <w:p w14:paraId="35C04825" w14:textId="77777777" w:rsidR="00187718" w:rsidRPr="003D41C5" w:rsidRDefault="00187718" w:rsidP="00F3314F">
      <w:pPr>
        <w:spacing w:line="360" w:lineRule="auto"/>
        <w:jc w:val="both"/>
        <w:rPr>
          <w:rFonts w:ascii="Book Antiqua" w:hAnsi="Book Antiqua"/>
        </w:rPr>
      </w:pPr>
    </w:p>
    <w:p w14:paraId="720F9FEB" w14:textId="1CCC2CD9" w:rsidR="00FA2E9F" w:rsidRPr="003D41C5" w:rsidRDefault="00FA2E9F" w:rsidP="00F3314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3D41C5">
        <w:rPr>
          <w:rFonts w:ascii="Book Antiqua" w:eastAsia="Book Antiqua" w:hAnsi="Book Antiqua" w:cs="Book Antiqua"/>
          <w:b/>
          <w:bCs/>
        </w:rPr>
        <w:t>Hua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Bai,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</w:rPr>
        <w:t>Department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Neurology,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Third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Affiliated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University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China,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Duyun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558099,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Province,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China</w:t>
      </w:r>
    </w:p>
    <w:p w14:paraId="5AD47E81" w14:textId="77777777" w:rsidR="00FA2E9F" w:rsidRPr="003D41C5" w:rsidRDefault="00FA2E9F" w:rsidP="00F3314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1227A29" w14:textId="6B1266A8" w:rsidR="00FA2E9F" w:rsidRPr="003D41C5" w:rsidRDefault="00FA2E9F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Hong-Mei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Zeng,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Yue-Zhi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Hu,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Fei-Fei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Deng,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</w:rPr>
        <w:t>Department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Neurology,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University,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Duyun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558099,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Province,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China</w:t>
      </w:r>
    </w:p>
    <w:p w14:paraId="0C157EB0" w14:textId="77777777" w:rsidR="00FA2E9F" w:rsidRPr="003D41C5" w:rsidRDefault="00FA2E9F" w:rsidP="00F3314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57A09761" w14:textId="5F80110C" w:rsidR="00FA2E9F" w:rsidRPr="003D41C5" w:rsidRDefault="00FA2E9F" w:rsidP="00F3314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3D41C5">
        <w:rPr>
          <w:rFonts w:ascii="Book Antiqua" w:eastAsia="Book Antiqua" w:hAnsi="Book Antiqua" w:cs="Book Antiqua"/>
          <w:b/>
          <w:bCs/>
        </w:rPr>
        <w:t>Qi-Fang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Zhang,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</w:rPr>
        <w:t>Key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Laboratory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Molecular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Biology,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University,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Guiyang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550004,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Province,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China</w:t>
      </w:r>
    </w:p>
    <w:p w14:paraId="65B0CB45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4A72F7D9" w14:textId="4DBDA2E1" w:rsidR="00A77B3E" w:rsidRPr="003D41C5" w:rsidRDefault="00E57F6A" w:rsidP="00F331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  <w:b/>
          <w:bCs/>
        </w:rPr>
        <w:t>Author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contributions: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Bai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contributed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s</w:t>
      </w:r>
      <w:r w:rsidRPr="003D41C5">
        <w:rPr>
          <w:rFonts w:ascii="Book Antiqua" w:eastAsia="Book Antiqua" w:hAnsi="Book Antiqua" w:cs="Book Antiqua"/>
        </w:rPr>
        <w:t>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design,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fundraising</w:t>
      </w:r>
      <w:r w:rsidR="00193BC9"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manuscript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preparation;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Bai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H,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Zeng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HM,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Hu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YZ,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Deng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FF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contributed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investigation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collection;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Zeng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HM,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Zhang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QF,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Bai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contributed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discussion</w:t>
      </w:r>
      <w:r w:rsidR="00193BC9" w:rsidRPr="003D41C5">
        <w:rPr>
          <w:rFonts w:ascii="Book Antiqua" w:eastAsia="Book Antiqua" w:hAnsi="Book Antiqua" w:cs="Book Antiqua"/>
        </w:rPr>
        <w:t>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93BC9" w:rsidRPr="003D41C5">
        <w:rPr>
          <w:rFonts w:ascii="Book Antiqua" w:eastAsia="Book Antiqua" w:hAnsi="Book Antiqua" w:cs="Book Antiqua"/>
        </w:rPr>
        <w:t>a</w:t>
      </w:r>
      <w:r w:rsidRPr="003D41C5">
        <w:rPr>
          <w:rFonts w:ascii="Book Antiqua" w:eastAsia="Book Antiqua" w:hAnsi="Book Antiqua" w:cs="Book Antiqua"/>
        </w:rPr>
        <w:t>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authors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approved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final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version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manuscript.</w:t>
      </w:r>
    </w:p>
    <w:p w14:paraId="379B1B3F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54710A70" w14:textId="4F189CE2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Supported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by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FA2E9F"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National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Natural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Science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China,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</w:t>
      </w:r>
      <w:r w:rsidR="00FA2E9F"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320608</w:t>
      </w:r>
      <w:r w:rsidR="00D30EE1" w:rsidRPr="003D41C5">
        <w:rPr>
          <w:rFonts w:ascii="Book Antiqua" w:eastAsia="Book Antiqua" w:hAnsi="Book Antiqua" w:cs="Book Antiqua"/>
        </w:rPr>
        <w:t>0019</w:t>
      </w:r>
      <w:proofErr w:type="gramEnd"/>
      <w:r w:rsidR="00D30EE1" w:rsidRPr="003D41C5">
        <w:rPr>
          <w:rFonts w:ascii="Book Antiqua" w:eastAsia="宋体" w:hAnsi="Book Antiqua" w:cs="宋体"/>
          <w:lang w:eastAsia="zh-CN"/>
        </w:rPr>
        <w:t xml:space="preserve"> and No. 32060182</w:t>
      </w:r>
      <w:r w:rsidR="00FA2E9F" w:rsidRPr="003D41C5">
        <w:rPr>
          <w:rFonts w:ascii="Book Antiqua" w:eastAsia="Book Antiqua" w:hAnsi="Book Antiqua" w:cs="Book Antiqua"/>
        </w:rPr>
        <w:t>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Science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Technology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Support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Plan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Province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China,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</w:t>
      </w:r>
      <w:r w:rsidR="00FA2E9F"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[2020]4Y129</w:t>
      </w:r>
      <w:r w:rsidR="00FA2E9F" w:rsidRPr="003D41C5">
        <w:rPr>
          <w:rFonts w:ascii="Book Antiqua" w:eastAsia="Book Antiqua" w:hAnsi="Book Antiqua" w:cs="Book Antiqua"/>
        </w:rPr>
        <w:t>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FA2E9F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Qiannan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Prefecture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Science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Technology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Plan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Project</w:t>
      </w:r>
      <w:r w:rsidR="00FA2E9F"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427679" w:rsidRPr="003D41C5">
        <w:rPr>
          <w:rFonts w:ascii="Book Antiqua" w:eastAsia="Book Antiqua" w:hAnsi="Book Antiqua" w:cs="Book Antiqua"/>
        </w:rPr>
        <w:t>No.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[2022]</w:t>
      </w:r>
      <w:r w:rsidR="00F66F45" w:rsidRPr="003D41C5">
        <w:rPr>
          <w:rFonts w:ascii="Book Antiqua" w:eastAsia="Book Antiqua" w:hAnsi="Book Antiqua" w:cs="Book Antiqua"/>
        </w:rPr>
        <w:t>0</w:t>
      </w:r>
      <w:r w:rsidRPr="003D41C5">
        <w:rPr>
          <w:rFonts w:ascii="Book Antiqua" w:eastAsia="Book Antiqua" w:hAnsi="Book Antiqua" w:cs="Book Antiqua"/>
        </w:rPr>
        <w:t>1.</w:t>
      </w:r>
    </w:p>
    <w:p w14:paraId="0FAA60A1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1649B038" w14:textId="13D60F30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lastRenderedPageBreak/>
        <w:t>Corresponding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author: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Hua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Bai,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MD,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PhD,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Full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Professor,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Department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Neurology,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Third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Affiliated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Hospital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University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China,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No.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172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="00E76207" w:rsidRPr="003D41C5">
        <w:rPr>
          <w:rFonts w:ascii="Book Antiqua" w:eastAsia="Book Antiqua" w:hAnsi="Book Antiqua" w:cs="Book Antiqua"/>
        </w:rPr>
        <w:t>JianJiangbei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Road,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="00E76207" w:rsidRPr="003D41C5">
        <w:rPr>
          <w:rFonts w:ascii="Book Antiqua" w:eastAsia="Book Antiqua" w:hAnsi="Book Antiqua" w:cs="Book Antiqua"/>
        </w:rPr>
        <w:t>Duyun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558099,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Province,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China.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76207" w:rsidRPr="003D41C5">
        <w:rPr>
          <w:rFonts w:ascii="Book Antiqua" w:eastAsia="Book Antiqua" w:hAnsi="Book Antiqua" w:cs="Book Antiqua"/>
        </w:rPr>
        <w:t>baih2020@gmc.edu.cn</w:t>
      </w:r>
    </w:p>
    <w:p w14:paraId="23FA22DF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4E188646" w14:textId="54E6FE96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Received: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</w:rPr>
        <w:t>October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26,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2023</w:t>
      </w:r>
    </w:p>
    <w:p w14:paraId="1DE40D4A" w14:textId="5F74FE8E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Revised: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FA47A7" w:rsidRPr="003D41C5">
        <w:rPr>
          <w:rFonts w:ascii="Book Antiqua" w:eastAsia="Book Antiqua" w:hAnsi="Book Antiqua" w:cs="Book Antiqua"/>
        </w:rPr>
        <w:t>December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FA47A7" w:rsidRPr="003D41C5">
        <w:rPr>
          <w:rFonts w:ascii="Book Antiqua" w:eastAsia="Book Antiqua" w:hAnsi="Book Antiqua" w:cs="Book Antiqua"/>
        </w:rPr>
        <w:t>21,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FA47A7" w:rsidRPr="003D41C5">
        <w:rPr>
          <w:rFonts w:ascii="Book Antiqua" w:eastAsia="Book Antiqua" w:hAnsi="Book Antiqua" w:cs="Book Antiqua"/>
        </w:rPr>
        <w:t>2023</w:t>
      </w:r>
    </w:p>
    <w:p w14:paraId="50DE8BE6" w14:textId="3A8FB700" w:rsidR="00A77B3E" w:rsidRPr="003D41C5" w:rsidRDefault="00E57F6A" w:rsidP="00842808">
      <w:pPr>
        <w:spacing w:line="360" w:lineRule="auto"/>
        <w:rPr>
          <w:rFonts w:ascii="Book Antiqua" w:hAnsi="Book Antiqua"/>
        </w:rPr>
        <w:pPrChange w:id="0" w:author="yan jiaping" w:date="2024-01-29T15:21:00Z">
          <w:pPr>
            <w:spacing w:line="360" w:lineRule="auto"/>
            <w:jc w:val="both"/>
          </w:pPr>
        </w:pPrChange>
      </w:pPr>
      <w:r w:rsidRPr="003D41C5">
        <w:rPr>
          <w:rFonts w:ascii="Book Antiqua" w:eastAsia="Book Antiqua" w:hAnsi="Book Antiqua" w:cs="Book Antiqua"/>
          <w:b/>
          <w:bCs/>
        </w:rPr>
        <w:t>Accepted: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bookmarkStart w:id="480" w:name="OLE_LINK7755"/>
      <w:bookmarkStart w:id="481" w:name="OLE_LINK7762"/>
      <w:bookmarkStart w:id="482" w:name="OLE_LINK7766"/>
      <w:bookmarkStart w:id="483" w:name="OLE_LINK7780"/>
      <w:bookmarkStart w:id="484" w:name="OLE_LINK7797"/>
      <w:bookmarkStart w:id="485" w:name="OLE_LINK7807"/>
      <w:bookmarkStart w:id="486" w:name="OLE_LINK7817"/>
      <w:bookmarkStart w:id="487" w:name="OLE_LINK7842"/>
      <w:bookmarkStart w:id="488" w:name="OLE_LINK7851"/>
      <w:bookmarkStart w:id="489" w:name="OLE_LINK7859"/>
      <w:bookmarkStart w:id="490" w:name="OLE_LINK7868"/>
      <w:bookmarkStart w:id="491" w:name="OLE_LINK7884"/>
      <w:bookmarkStart w:id="492" w:name="OLE_LINK7902"/>
      <w:bookmarkStart w:id="493" w:name="OLE_LINK7907"/>
      <w:bookmarkStart w:id="494" w:name="OLE_LINK7917"/>
      <w:bookmarkStart w:id="495" w:name="OLE_LINK7920"/>
      <w:bookmarkStart w:id="496" w:name="OLE_LINK7923"/>
      <w:bookmarkStart w:id="497" w:name="OLE_LINK7927"/>
      <w:bookmarkStart w:id="498" w:name="OLE_LINK7933"/>
      <w:bookmarkStart w:id="499" w:name="OLE_LINK7936"/>
      <w:bookmarkStart w:id="500" w:name="OLE_LINK7938"/>
      <w:bookmarkStart w:id="501" w:name="OLE_LINK7947"/>
      <w:bookmarkStart w:id="502" w:name="OLE_LINK7952"/>
      <w:bookmarkStart w:id="503" w:name="OLE_LINK7960"/>
      <w:bookmarkStart w:id="504" w:name="OLE_LINK8010"/>
      <w:bookmarkStart w:id="505" w:name="OLE_LINK8011"/>
      <w:bookmarkStart w:id="506" w:name="OLE_LINK8012"/>
      <w:bookmarkStart w:id="507" w:name="OLE_LINK8015"/>
      <w:bookmarkStart w:id="508" w:name="OLE_LINK8023"/>
      <w:bookmarkStart w:id="509" w:name="OLE_LINK8026"/>
      <w:bookmarkStart w:id="510" w:name="OLE_LINK8027"/>
      <w:bookmarkStart w:id="511" w:name="OLE_LINK8034"/>
      <w:bookmarkStart w:id="512" w:name="OLE_LINK8037"/>
      <w:bookmarkStart w:id="513" w:name="OLE_LINK8046"/>
      <w:bookmarkStart w:id="514" w:name="OLE_LINK8049"/>
      <w:bookmarkStart w:id="515" w:name="OLE_LINK8055"/>
      <w:bookmarkStart w:id="516" w:name="OLE_LINK8059"/>
      <w:bookmarkStart w:id="517" w:name="OLE_LINK8064"/>
      <w:bookmarkStart w:id="518" w:name="OLE_LINK8066"/>
      <w:bookmarkStart w:id="519" w:name="OLE_LINK8072"/>
      <w:bookmarkStart w:id="520" w:name="OLE_LINK8078"/>
      <w:bookmarkStart w:id="521" w:name="OLE_LINK8081"/>
      <w:bookmarkStart w:id="522" w:name="OLE_LINK8089"/>
      <w:bookmarkStart w:id="523" w:name="OLE_LINK8134"/>
      <w:bookmarkStart w:id="524" w:name="OLE_LINK8137"/>
      <w:bookmarkStart w:id="525" w:name="OLE_LINK8138"/>
      <w:bookmarkStart w:id="526" w:name="OLE_LINK8139"/>
      <w:bookmarkStart w:id="527" w:name="OLE_LINK8141"/>
      <w:bookmarkStart w:id="528" w:name="OLE_LINK8144"/>
      <w:bookmarkStart w:id="529" w:name="OLE_LINK8148"/>
      <w:bookmarkStart w:id="530" w:name="OLE_LINK8153"/>
      <w:bookmarkStart w:id="531" w:name="OLE_LINK8157"/>
      <w:bookmarkStart w:id="532" w:name="OLE_LINK8160"/>
      <w:bookmarkStart w:id="533" w:name="OLE_LINK8166"/>
      <w:bookmarkStart w:id="534" w:name="OLE_LINK8171"/>
      <w:bookmarkStart w:id="535" w:name="OLE_LINK8175"/>
      <w:bookmarkStart w:id="536" w:name="OLE_LINK8179"/>
      <w:bookmarkStart w:id="537" w:name="OLE_LINK8185"/>
      <w:bookmarkStart w:id="538" w:name="OLE_LINK8188"/>
      <w:bookmarkStart w:id="539" w:name="OLE_LINK8192"/>
      <w:bookmarkStart w:id="540" w:name="OLE_LINK8199"/>
      <w:bookmarkStart w:id="541" w:name="OLE_LINK8203"/>
      <w:bookmarkStart w:id="542" w:name="OLE_LINK8209"/>
      <w:bookmarkStart w:id="543" w:name="OLE_LINK8217"/>
      <w:bookmarkStart w:id="544" w:name="OLE_LINK8222"/>
      <w:bookmarkStart w:id="545" w:name="OLE_LINK8226"/>
      <w:bookmarkStart w:id="546" w:name="OLE_LINK8229"/>
      <w:bookmarkStart w:id="547" w:name="OLE_LINK8230"/>
      <w:bookmarkStart w:id="548" w:name="OLE_LINK8232"/>
      <w:bookmarkStart w:id="549" w:name="OLE_LINK8239"/>
      <w:bookmarkStart w:id="550" w:name="OLE_LINK1357"/>
      <w:bookmarkStart w:id="551" w:name="OLE_LINK1372"/>
      <w:bookmarkStart w:id="552" w:name="OLE_LINK1381"/>
      <w:bookmarkStart w:id="553" w:name="OLE_LINK1382"/>
      <w:bookmarkStart w:id="554" w:name="OLE_LINK1397"/>
      <w:bookmarkStart w:id="555" w:name="OLE_LINK1407"/>
      <w:bookmarkStart w:id="556" w:name="OLE_LINK1414"/>
      <w:bookmarkStart w:id="557" w:name="OLE_LINK1419"/>
      <w:bookmarkStart w:id="558" w:name="OLE_LINK1424"/>
      <w:bookmarkStart w:id="559" w:name="OLE_LINK1434"/>
      <w:bookmarkStart w:id="560" w:name="OLE_LINK1441"/>
      <w:bookmarkStart w:id="561" w:name="OLE_LINK7845"/>
      <w:bookmarkStart w:id="562" w:name="OLE_LINK7860"/>
      <w:bookmarkStart w:id="563" w:name="OLE_LINK7890"/>
      <w:bookmarkStart w:id="564" w:name="OLE_LINK7914"/>
      <w:bookmarkStart w:id="565" w:name="OLE_LINK7918"/>
      <w:bookmarkStart w:id="566" w:name="OLE_LINK7925"/>
      <w:bookmarkStart w:id="567" w:name="OLE_LINK7929"/>
      <w:bookmarkStart w:id="568" w:name="OLE_LINK7932"/>
      <w:bookmarkStart w:id="569" w:name="OLE_LINK7939"/>
      <w:bookmarkStart w:id="570" w:name="OLE_LINK7944"/>
      <w:bookmarkStart w:id="571" w:name="OLE_LINK7953"/>
      <w:bookmarkStart w:id="572" w:name="OLE_LINK8177"/>
      <w:bookmarkStart w:id="573" w:name="OLE_LINK8186"/>
      <w:bookmarkStart w:id="574" w:name="OLE_LINK8194"/>
      <w:bookmarkStart w:id="575" w:name="OLE_LINK8200"/>
      <w:bookmarkStart w:id="576" w:name="OLE_LINK8206"/>
      <w:bookmarkStart w:id="577" w:name="OLE_LINK8212"/>
      <w:bookmarkStart w:id="578" w:name="OLE_LINK8213"/>
      <w:bookmarkStart w:id="579" w:name="OLE_LINK8214"/>
      <w:bookmarkStart w:id="580" w:name="OLE_LINK8219"/>
      <w:bookmarkStart w:id="581" w:name="OLE_LINK8224"/>
      <w:bookmarkStart w:id="582" w:name="OLE_LINK8227"/>
      <w:bookmarkStart w:id="583" w:name="OLE_LINK8235"/>
      <w:bookmarkStart w:id="584" w:name="OLE_LINK8241"/>
      <w:bookmarkStart w:id="585" w:name="OLE_LINK8245"/>
      <w:bookmarkStart w:id="586" w:name="OLE_LINK8248"/>
      <w:bookmarkStart w:id="587" w:name="OLE_LINK8254"/>
      <w:bookmarkStart w:id="588" w:name="OLE_LINK8262"/>
      <w:bookmarkStart w:id="589" w:name="OLE_LINK8267"/>
      <w:bookmarkStart w:id="590" w:name="OLE_LINK8272"/>
      <w:bookmarkStart w:id="591" w:name="OLE_LINK8276"/>
      <w:bookmarkStart w:id="592" w:name="OLE_LINK8283"/>
      <w:bookmarkStart w:id="593" w:name="OLE_LINK8293"/>
      <w:bookmarkStart w:id="594" w:name="OLE_LINK8297"/>
      <w:bookmarkStart w:id="595" w:name="OLE_LINK8303"/>
      <w:bookmarkStart w:id="596" w:name="OLE_LINK8305"/>
      <w:bookmarkStart w:id="597" w:name="OLE_LINK8311"/>
      <w:bookmarkStart w:id="598" w:name="OLE_LINK8316"/>
      <w:bookmarkStart w:id="599" w:name="OLE_LINK8319"/>
      <w:bookmarkStart w:id="600" w:name="OLE_LINK8323"/>
      <w:ins w:id="601" w:author="yan jiaping" w:date="2024-01-29T15:21:00Z">
        <w:r w:rsidR="00842808">
          <w:rPr>
            <w:rFonts w:ascii="Book Antiqua" w:hAnsi="Book Antiqua"/>
          </w:rPr>
          <w:t>January 29,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</w:p>
    <w:p w14:paraId="04A9E35B" w14:textId="48AB833D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Published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online: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</w:p>
    <w:p w14:paraId="0483C3A6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  <w:sectPr w:rsidR="00A77B3E" w:rsidRPr="003D41C5" w:rsidSect="0098292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F56383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lastRenderedPageBreak/>
        <w:t>Abstract</w:t>
      </w:r>
    </w:p>
    <w:p w14:paraId="59F778DF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BACKGROUND</w:t>
      </w:r>
    </w:p>
    <w:p w14:paraId="05E4EC84" w14:textId="7BDD51CD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Alzheimer</w:t>
      </w:r>
      <w:r w:rsidR="00187718" w:rsidRPr="003D41C5">
        <w:rPr>
          <w:rFonts w:ascii="Book Antiqua" w:eastAsia="Book Antiqua" w:hAnsi="Book Antiqua" w:cs="Book Antiqua"/>
        </w:rPr>
        <w:t>’</w:t>
      </w:r>
      <w:r w:rsidRPr="003D41C5">
        <w:rPr>
          <w:rFonts w:ascii="Book Antiqua" w:eastAsia="Book Antiqua" w:hAnsi="Book Antiqua" w:cs="Book Antiqua"/>
        </w:rPr>
        <w:t>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(AD)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serious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causing</w:t>
      </w:r>
      <w:proofErr w:type="gram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human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social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problems.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quality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life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attracted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attention.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pathogenesis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becoming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important.</w:t>
      </w:r>
    </w:p>
    <w:p w14:paraId="3A522DD7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7DB5592F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AIM</w:t>
      </w:r>
    </w:p>
    <w:p w14:paraId="312B563D" w14:textId="400D4913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relationship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among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dysfunction,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neuroimaging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</w:p>
    <w:p w14:paraId="669826DE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76180224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METHODS</w:t>
      </w:r>
    </w:p>
    <w:p w14:paraId="121703B6" w14:textId="658B653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retrospective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hospitalized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admitted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November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2015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November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2020.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dysfunction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performance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characteristics,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laboratory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neuroimaging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records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admission,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C6086" w:rsidRPr="003D41C5">
        <w:rPr>
          <w:rFonts w:ascii="Book Antiqua" w:eastAsia="Book Antiqua" w:hAnsi="Book Antiqua" w:cs="Book Antiqua"/>
        </w:rPr>
        <w:t>Mini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C6086" w:rsidRPr="003D41C5">
        <w:rPr>
          <w:rFonts w:ascii="Book Antiqua" w:eastAsia="Book Antiqua" w:hAnsi="Book Antiqua" w:cs="Book Antiqua"/>
        </w:rPr>
        <w:t>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C6086" w:rsidRPr="003D41C5">
        <w:rPr>
          <w:rFonts w:ascii="Book Antiqua" w:eastAsia="Book Antiqua" w:hAnsi="Book Antiqua" w:cs="Book Antiqua"/>
        </w:rPr>
        <w:t>State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C6086" w:rsidRPr="003D41C5">
        <w:rPr>
          <w:rFonts w:ascii="Book Antiqua" w:eastAsia="Book Antiqua" w:hAnsi="Book Antiqua" w:cs="Book Antiqua"/>
        </w:rPr>
        <w:t>Examination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C6086" w:rsidRPr="003D41C5">
        <w:rPr>
          <w:rFonts w:ascii="Book Antiqua" w:eastAsia="Book Antiqua" w:hAnsi="Book Antiqua" w:cs="Book Antiqua"/>
        </w:rPr>
        <w:t>Scale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drawing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clock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subsets,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neutrophils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(NLR),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disturbance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consciousness,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extrapyramidal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electroencephalogram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(EEG)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head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nucleus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magnetic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spectroscopy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(MRS)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Multivariate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logistic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regression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determine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independent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modified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5F3FEB" w:rsidRPr="003D41C5">
        <w:rPr>
          <w:rFonts w:ascii="Book Antiqua" w:eastAsia="Book Antiqua" w:hAnsi="Book Antiqua" w:cs="Book Antiqua"/>
        </w:rPr>
        <w:t>Rankin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Pr="003D41C5">
        <w:rPr>
          <w:rFonts w:ascii="Book Antiqua" w:eastAsia="Book Antiqua" w:hAnsi="Book Antiqua" w:cs="Book Antiqua"/>
        </w:rPr>
        <w:t>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determine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whether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drug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rank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test.</w:t>
      </w:r>
    </w:p>
    <w:p w14:paraId="17F60E7F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5596EC83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RESULTS</w:t>
      </w:r>
    </w:p>
    <w:p w14:paraId="19FC3748" w14:textId="2A4E838A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Univariate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extrapyramidal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obvious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disturbance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consciousness,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complicated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pneumonia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Multivariate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logistic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regression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602E00" w:rsidRPr="003D41C5">
        <w:rPr>
          <w:rFonts w:ascii="Book Antiqua" w:eastAsia="Book Antiqua" w:hAnsi="Book Antiqua" w:cs="Book Antiqua"/>
        </w:rPr>
        <w:t>(odd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602E00" w:rsidRPr="003D41C5">
        <w:rPr>
          <w:rFonts w:ascii="Book Antiqua" w:eastAsia="Book Antiqua" w:hAnsi="Book Antiqua" w:cs="Book Antiqua"/>
        </w:rPr>
        <w:lastRenderedPageBreak/>
        <w:t>ratio</w:t>
      </w:r>
      <w:r w:rsidRPr="003D41C5">
        <w:rPr>
          <w:rFonts w:ascii="Book Antiqua" w:eastAsia="Book Antiqua" w:hAnsi="Book Antiqua" w:cs="Book Antiqua"/>
        </w:rPr>
        <w:t>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2.078,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95%</w:t>
      </w:r>
      <w:r w:rsidR="000D75C1" w:rsidRPr="003D41C5">
        <w:rPr>
          <w:rFonts w:ascii="Book Antiqua" w:hAnsi="Book Antiqua"/>
        </w:rPr>
        <w:t xml:space="preserve"> </w:t>
      </w:r>
      <w:r w:rsidR="00602E00" w:rsidRPr="003D41C5">
        <w:rPr>
          <w:rFonts w:ascii="Book Antiqua" w:eastAsia="Book Antiqua" w:hAnsi="Book Antiqua" w:cs="Book Antiqua"/>
        </w:rPr>
        <w:t>confidence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602E00" w:rsidRPr="003D41C5">
        <w:rPr>
          <w:rFonts w:ascii="Book Antiqua" w:eastAsia="Book Antiqua" w:hAnsi="Book Antiqua" w:cs="Book Antiqua"/>
        </w:rPr>
        <w:t>interval</w:t>
      </w:r>
      <w:r w:rsidRPr="003D41C5">
        <w:rPr>
          <w:rFonts w:ascii="Book Antiqua" w:eastAsia="Book Antiqua" w:hAnsi="Book Antiqua" w:cs="Book Antiqua"/>
        </w:rPr>
        <w:t>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1.156-3.986,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&lt;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0.05</w:t>
      </w:r>
      <w:r w:rsidR="00602E00" w:rsidRPr="003D41C5">
        <w:rPr>
          <w:rFonts w:ascii="Book Antiqua" w:eastAsia="Book Antiqua" w:hAnsi="Book Antiqua" w:cs="Book Antiqua"/>
        </w:rPr>
        <w:t>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independent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risk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number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days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donepezil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improve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negatively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  <w:i/>
          <w:iCs/>
        </w:rPr>
        <w:t>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=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0.578,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07473" w:rsidRPr="003D41C5">
        <w:rPr>
          <w:rFonts w:ascii="Book Antiqua" w:eastAsia="Book Antiqua" w:hAnsi="Book Antiqua" w:cs="Book Antiqua"/>
        </w:rPr>
        <w:t>&lt;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0.05).</w:t>
      </w:r>
    </w:p>
    <w:p w14:paraId="7BE188E3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164D7476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CONCLUSION</w:t>
      </w:r>
    </w:p>
    <w:p w14:paraId="3479A06B" w14:textId="29CC1A14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recommended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&lt;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55%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cut-off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threshold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early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continuous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drug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associated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prognosis.</w:t>
      </w:r>
    </w:p>
    <w:p w14:paraId="390C02A3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1CCDF1EC" w14:textId="6C45AAC0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Key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Words: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</w:rPr>
        <w:t>Alzheimer</w:t>
      </w:r>
      <w:r w:rsidR="00187718" w:rsidRPr="003D41C5">
        <w:rPr>
          <w:rFonts w:ascii="Book Antiqua" w:eastAsia="Book Antiqua" w:hAnsi="Book Antiqua" w:cs="Book Antiqua"/>
        </w:rPr>
        <w:t>’</w:t>
      </w:r>
      <w:r w:rsidRPr="003D41C5">
        <w:rPr>
          <w:rFonts w:ascii="Book Antiqua" w:eastAsia="Book Antiqua" w:hAnsi="Book Antiqua" w:cs="Book Antiqua"/>
        </w:rPr>
        <w:t>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immunity;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Magnetic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resonance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spectroscopy</w:t>
      </w:r>
    </w:p>
    <w:p w14:paraId="23C6A1E2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163D28F4" w14:textId="110C164F" w:rsidR="00A77B3E" w:rsidRPr="003D41C5" w:rsidRDefault="00E970D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Bai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Zeng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HM,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Zhang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QF,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YZ,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FF</w:t>
      </w:r>
      <w:r w:rsidR="00E57F6A"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</w:t>
      </w:r>
      <w:r w:rsidR="00E57F6A" w:rsidRPr="003D41C5">
        <w:rPr>
          <w:rFonts w:ascii="Book Antiqua" w:eastAsia="Book Antiqua" w:hAnsi="Book Antiqua" w:cs="Book Antiqua"/>
        </w:rPr>
        <w:t>orrelative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factors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Alzheimer</w:t>
      </w:r>
      <w:r w:rsidR="00187718" w:rsidRPr="003D41C5">
        <w:rPr>
          <w:rFonts w:ascii="Book Antiqua" w:eastAsia="Book Antiqua" w:hAnsi="Book Antiqua" w:cs="Book Antiqua"/>
        </w:rPr>
        <w:t>’</w:t>
      </w:r>
      <w:r w:rsidR="00E57F6A" w:rsidRPr="003D41C5">
        <w:rPr>
          <w:rFonts w:ascii="Book Antiqua" w:eastAsia="Book Antiqua" w:hAnsi="Book Antiqua" w:cs="Book Antiqua"/>
        </w:rPr>
        <w:t>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disease.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  <w:i/>
          <w:iCs/>
        </w:rPr>
        <w:t>World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r w:rsidR="00E57F6A" w:rsidRPr="003D41C5">
        <w:rPr>
          <w:rFonts w:ascii="Book Antiqua" w:eastAsia="Book Antiqua" w:hAnsi="Book Antiqua" w:cs="Book Antiqua"/>
          <w:i/>
          <w:iCs/>
        </w:rPr>
        <w:t>J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r w:rsidR="00E57F6A" w:rsidRPr="003D41C5">
        <w:rPr>
          <w:rFonts w:ascii="Book Antiqua" w:eastAsia="Book Antiqua" w:hAnsi="Book Antiqua" w:cs="Book Antiqua"/>
          <w:i/>
          <w:iCs/>
        </w:rPr>
        <w:t>Clin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r w:rsidR="00E57F6A" w:rsidRPr="003D41C5">
        <w:rPr>
          <w:rFonts w:ascii="Book Antiqua" w:eastAsia="Book Antiqua" w:hAnsi="Book Antiqua" w:cs="Book Antiqua"/>
          <w:i/>
          <w:iCs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202</w:t>
      </w:r>
      <w:r w:rsidR="007C3E95" w:rsidRPr="003D41C5">
        <w:rPr>
          <w:rFonts w:ascii="Book Antiqua" w:eastAsia="Book Antiqua" w:hAnsi="Book Antiqua" w:cs="Book Antiqua"/>
        </w:rPr>
        <w:t>4</w:t>
      </w:r>
      <w:r w:rsidR="00E57F6A" w:rsidRPr="003D41C5">
        <w:rPr>
          <w:rFonts w:ascii="Book Antiqua" w:eastAsia="Book Antiqua" w:hAnsi="Book Antiqua" w:cs="Book Antiqua"/>
        </w:rPr>
        <w:t>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press</w:t>
      </w:r>
    </w:p>
    <w:p w14:paraId="4358E7EA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44C5DC97" w14:textId="1270068F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Core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Tip: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extrapyramidal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electroencephalogram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2B6C8B" w:rsidRPr="003D41C5">
        <w:rPr>
          <w:rFonts w:ascii="Book Antiqua" w:eastAsia="Book Antiqua" w:hAnsi="Book Antiqua" w:cs="Book Antiqua"/>
        </w:rPr>
        <w:t>neutrophils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2B6C8B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2B6C8B" w:rsidRPr="003D41C5">
        <w:rPr>
          <w:rFonts w:ascii="Book Antiqua" w:eastAsia="Book Antiqua" w:hAnsi="Book Antiqua" w:cs="Book Antiqua"/>
        </w:rPr>
        <w:t>lymphocyte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2B6C8B" w:rsidRPr="003D41C5">
        <w:rPr>
          <w:rFonts w:ascii="Book Antiqua" w:eastAsia="Book Antiqua" w:hAnsi="Book Antiqua" w:cs="Book Antiqua"/>
        </w:rPr>
        <w:t>ratio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magnetic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spectroscopy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complicated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pneumonia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Alzheimer</w:t>
      </w:r>
      <w:r w:rsidR="00187718" w:rsidRPr="003D41C5">
        <w:rPr>
          <w:rFonts w:ascii="Book Antiqua" w:eastAsia="Book Antiqua" w:hAnsi="Book Antiqua" w:cs="Book Antiqua"/>
        </w:rPr>
        <w:t>’</w:t>
      </w:r>
      <w:r w:rsidRPr="003D41C5">
        <w:rPr>
          <w:rFonts w:ascii="Book Antiqua" w:eastAsia="Book Antiqua" w:hAnsi="Book Antiqua" w:cs="Book Antiqua"/>
        </w:rPr>
        <w:t>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(AD)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independent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risk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number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days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donepezil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improve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negatively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modified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Rankin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scale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</w:p>
    <w:p w14:paraId="75AC6BDD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72B2E369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53CB2329" w14:textId="1A7ED1F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lastRenderedPageBreak/>
        <w:t>Alzheimer</w:t>
      </w:r>
      <w:r w:rsidR="00187718" w:rsidRPr="003D41C5">
        <w:rPr>
          <w:rFonts w:ascii="Book Antiqua" w:eastAsia="Book Antiqua" w:hAnsi="Book Antiqua" w:cs="Book Antiqua"/>
        </w:rPr>
        <w:t>’</w:t>
      </w:r>
      <w:r w:rsidRPr="003D41C5">
        <w:rPr>
          <w:rFonts w:ascii="Book Antiqua" w:eastAsia="Book Antiqua" w:hAnsi="Book Antiqua" w:cs="Book Antiqua"/>
        </w:rPr>
        <w:t>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(AD)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neurodegenerative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dysfunction.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prominent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manifestations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memory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confusion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thinking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logic,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behavior.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accounts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about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40</w:t>
      </w:r>
      <w:r w:rsidR="002B6C8B" w:rsidRPr="003D41C5">
        <w:rPr>
          <w:rFonts w:ascii="Book Antiqua" w:eastAsia="Book Antiqua" w:hAnsi="Book Antiqua" w:cs="Book Antiqua"/>
        </w:rPr>
        <w:t>%</w:t>
      </w:r>
      <w:r w:rsidRPr="003D41C5">
        <w:rPr>
          <w:rFonts w:ascii="Book Antiqua" w:eastAsia="Book Antiqua" w:hAnsi="Book Antiqua" w:cs="Book Antiqua"/>
        </w:rPr>
        <w:t>-60%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patients</w:t>
      </w:r>
      <w:r w:rsidR="00EB1E86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B1E86" w:rsidRPr="003D41C5">
        <w:rPr>
          <w:rFonts w:ascii="Book Antiqua" w:eastAsia="Book Antiqua" w:hAnsi="Book Antiqua" w:cs="Book Antiqua"/>
          <w:vertAlign w:val="superscript"/>
        </w:rPr>
        <w:t>1</w:t>
      </w:r>
      <w:r w:rsidR="00634CB5" w:rsidRPr="003D41C5">
        <w:rPr>
          <w:rFonts w:ascii="Book Antiqua" w:eastAsia="Book Antiqua" w:hAnsi="Book Antiqua" w:cs="Book Antiqua"/>
          <w:vertAlign w:val="superscript"/>
        </w:rPr>
        <w:t>,</w:t>
      </w:r>
      <w:r w:rsidR="00EB1E86" w:rsidRPr="003D41C5">
        <w:rPr>
          <w:rFonts w:ascii="Book Antiqua" w:eastAsia="Book Antiqua" w:hAnsi="Book Antiqua" w:cs="Book Antiqua"/>
          <w:vertAlign w:val="superscript"/>
        </w:rPr>
        <w:t>2]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present,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think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autoimmune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Mononuclear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RNA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sequencing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transcriptomics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changes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microglia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induce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series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activation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represented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nucleotide-binding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domain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leucine-rich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repeat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pyrin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domain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containing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receptor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(NLRP3)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mediates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secretion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subsequent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cascades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cascades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reactions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inflammation</w:t>
      </w:r>
      <w:r w:rsidR="00C2454C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3,4</w:t>
      </w:r>
      <w:r w:rsidR="00C2454C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amyloid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β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(Aβ)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peptide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produced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precipitates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aggregates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outside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hyperphosphorylation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tau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easily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cause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aggregation,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leading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nerve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synaptic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dysfunction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death,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especially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small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glial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Reactive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proliferation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glial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often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causes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secondary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cytopathological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reactions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regions</w:t>
      </w:r>
      <w:r w:rsidR="002F4B5A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5</w:t>
      </w:r>
      <w:r w:rsidR="002F4B5A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activation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NLRP3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promotes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aggregation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Aβ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pathological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formation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activation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NLRP3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contributes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phosphorylation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tau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accelerated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development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interaction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Aβ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tau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promotes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progression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onset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development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usually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function</w:t>
      </w:r>
      <w:r w:rsidR="00BD65D1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6-8</w:t>
      </w:r>
      <w:r w:rsidR="00BD65D1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</w:p>
    <w:p w14:paraId="3310CB04" w14:textId="051CE3DB" w:rsidR="00A77B3E" w:rsidRPr="003D41C5" w:rsidRDefault="00E57F6A" w:rsidP="00F3314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present,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criteria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mostly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depend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screening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exclusion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similar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Although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biochemical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markers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serum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485671" w:rsidRPr="003D41C5">
        <w:rPr>
          <w:rFonts w:ascii="Book Antiqua" w:eastAsia="Book Antiqua" w:hAnsi="Book Antiqua" w:cs="Book Antiqua"/>
        </w:rPr>
        <w:t>cerebrospinal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485671" w:rsidRPr="003D41C5">
        <w:rPr>
          <w:rFonts w:ascii="Book Antiqua" w:eastAsia="Book Antiqua" w:hAnsi="Book Antiqua" w:cs="Book Antiqua"/>
        </w:rPr>
        <w:t>fluid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485671" w:rsidRPr="003D41C5">
        <w:rPr>
          <w:rFonts w:ascii="Book Antiqua" w:eastAsia="Book Antiqua" w:hAnsi="Book Antiqua" w:cs="Book Antiqua"/>
        </w:rPr>
        <w:t>(CSF)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their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specificity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sensitivity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high</w:t>
      </w:r>
      <w:r w:rsidR="00BD65D1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9,10</w:t>
      </w:r>
      <w:r w:rsidR="00BD65D1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Combining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biochemical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markers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485671" w:rsidRPr="003D41C5">
        <w:rPr>
          <w:rFonts w:ascii="Book Antiqua" w:eastAsia="Book Antiqua" w:hAnsi="Book Antiqua" w:cs="Book Antiqua"/>
        </w:rPr>
        <w:t>CSF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early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direction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future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efforts,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among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biochemical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markers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great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prospects.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scholars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combined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magnetic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resonance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spectroscopy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(MRS)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biochemical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markers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achieved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results</w:t>
      </w:r>
      <w:r w:rsidR="00625F9F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11</w:t>
      </w:r>
      <w:r w:rsidR="00625F9F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hand,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affecting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important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lastRenderedPageBreak/>
        <w:t>social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significance.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life,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whether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longevity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social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exploring.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Longevity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obvious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lack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quality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life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heavy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burden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families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advocating.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make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healthy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life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return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society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possible</w:t>
      </w:r>
      <w:r w:rsidR="00D12F7B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12,13</w:t>
      </w:r>
      <w:r w:rsidR="00D12F7B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</w:p>
    <w:p w14:paraId="26491A3E" w14:textId="470D9417" w:rsidR="00A77B3E" w:rsidRPr="003D41C5" w:rsidRDefault="00E57F6A" w:rsidP="00F3314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pathogenesis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becoming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important.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neutrophil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(NLR)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important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systemic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biomarker.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calculated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absolute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counting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neutrophils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divided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absolute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counts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reported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diabetes,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hypertension,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myocardial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infarction.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stroke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tumor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index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evaluate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patients</w:t>
      </w:r>
      <w:r w:rsidR="008D076C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D076C" w:rsidRPr="003D41C5">
        <w:rPr>
          <w:rFonts w:ascii="Book Antiqua" w:eastAsia="Book Antiqua" w:hAnsi="Book Antiqua" w:cs="Book Antiqua"/>
          <w:vertAlign w:val="superscript"/>
        </w:rPr>
        <w:t>1</w:t>
      </w:r>
      <w:r w:rsidR="00634CB5" w:rsidRPr="003D41C5">
        <w:rPr>
          <w:rFonts w:ascii="Book Antiqua" w:eastAsia="Book Antiqua" w:hAnsi="Book Antiqua" w:cs="Book Antiqua"/>
          <w:vertAlign w:val="superscript"/>
        </w:rPr>
        <w:t>4-16</w:t>
      </w:r>
      <w:r w:rsidR="008D076C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natural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killer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cytometry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evaluate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whether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abnormal</w:t>
      </w:r>
      <w:r w:rsidR="00A8588C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17</w:t>
      </w:r>
      <w:r w:rsidR="00A8588C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Combined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relevant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biochemical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markers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electroencephalogram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</w:rPr>
        <w:t>EEG</w:t>
      </w:r>
      <w:r w:rsidR="000A3D1F" w:rsidRPr="003D41C5">
        <w:rPr>
          <w:rFonts w:ascii="Book Antiqua" w:eastAsia="Book Antiqua" w:hAnsi="Book Antiqua" w:cs="Book Antiqua"/>
        </w:rPr>
        <w:t>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indexes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cranial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great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early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evaluation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know,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little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carried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regard</w:t>
      </w:r>
      <w:r w:rsidR="00A8588C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18-2</w:t>
      </w:r>
      <w:r w:rsidR="00A8588C" w:rsidRPr="003D41C5">
        <w:rPr>
          <w:rFonts w:ascii="Book Antiqua" w:eastAsia="Book Antiqua" w:hAnsi="Book Antiqua" w:cs="Book Antiqua"/>
          <w:vertAlign w:val="superscript"/>
        </w:rPr>
        <w:t>0]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Therefore,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focuses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adverse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hope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valuable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clues.</w:t>
      </w:r>
    </w:p>
    <w:p w14:paraId="5D80826E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2618A1DC" w14:textId="68D10E9A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0D75C1" w:rsidRPr="003D41C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D41C5">
        <w:rPr>
          <w:rFonts w:ascii="Book Antiqua" w:eastAsia="Book Antiqua" w:hAnsi="Book Antiqua" w:cs="Book Antiqua"/>
          <w:b/>
          <w:caps/>
          <w:u w:val="single"/>
        </w:rPr>
        <w:t>AND</w:t>
      </w:r>
      <w:r w:rsidR="000D75C1" w:rsidRPr="003D41C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D41C5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1A063DFB" w14:textId="65A01C7F" w:rsidR="00A77B3E" w:rsidRPr="003D41C5" w:rsidRDefault="00E57F6A" w:rsidP="00F3314F">
      <w:pPr>
        <w:spacing w:line="360" w:lineRule="auto"/>
        <w:jc w:val="both"/>
        <w:rPr>
          <w:rFonts w:ascii="Book Antiqua" w:hAnsi="Book Antiqua"/>
          <w:i/>
          <w:iCs/>
        </w:rPr>
      </w:pPr>
      <w:r w:rsidRPr="003D41C5">
        <w:rPr>
          <w:rFonts w:ascii="Book Antiqua" w:eastAsia="Book Antiqua" w:hAnsi="Book Antiqua" w:cs="Book Antiqua"/>
          <w:b/>
          <w:bCs/>
          <w:i/>
          <w:iCs/>
        </w:rPr>
        <w:t>Case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study</w:t>
      </w:r>
    </w:p>
    <w:p w14:paraId="7C847D7A" w14:textId="7CDDBAC5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retrospective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reviewed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approved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Ethics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Committee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Third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Affiliated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University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China.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their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families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hospitalized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Department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Neurology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Psychiatry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Third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Affiliated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University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participate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informed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accordance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Declaration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Helsinki.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checked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electronic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records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229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initially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various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types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discharged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November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2015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November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2020.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re-evaluated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basis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first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lastRenderedPageBreak/>
        <w:t>confirmed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ruled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through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Mini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Examination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(MMSE)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Screening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Scale,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history,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manifestations,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laboratory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attention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Harkinski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Ischemic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identify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Excluded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incomplete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lacking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basis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scales.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remaining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various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types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further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differentiated,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87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vascular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(VD)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other</w:t>
      </w:r>
      <w:proofErr w:type="gram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non-AD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excluded.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roughly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equivalent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phlegm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obstruction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Chinese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medicine.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roughly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equivalent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qi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stagnation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stasis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Chinese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Medicine.</w:t>
      </w:r>
    </w:p>
    <w:p w14:paraId="01CEB37A" w14:textId="277B709F" w:rsidR="00A77B3E" w:rsidRPr="003D41C5" w:rsidRDefault="00E57F6A" w:rsidP="00F3314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retrospective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needs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selected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discharged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family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members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guardians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telephone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every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months.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assessed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detailed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inquiries,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semi-quantitative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according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classic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scale.</w:t>
      </w:r>
    </w:p>
    <w:p w14:paraId="7936B011" w14:textId="77777777" w:rsidR="006B3A55" w:rsidRPr="003D41C5" w:rsidRDefault="006B3A55" w:rsidP="00F3314F">
      <w:pPr>
        <w:spacing w:line="360" w:lineRule="auto"/>
        <w:jc w:val="both"/>
        <w:rPr>
          <w:rFonts w:ascii="Book Antiqua" w:hAnsi="Book Antiqua"/>
        </w:rPr>
      </w:pPr>
    </w:p>
    <w:p w14:paraId="71C7F010" w14:textId="1AE7ECCF" w:rsidR="00A77B3E" w:rsidRPr="003D41C5" w:rsidRDefault="00E57F6A" w:rsidP="00F3314F">
      <w:pPr>
        <w:spacing w:line="360" w:lineRule="auto"/>
        <w:jc w:val="both"/>
        <w:rPr>
          <w:rFonts w:ascii="Book Antiqua" w:hAnsi="Book Antiqua"/>
          <w:i/>
          <w:iCs/>
        </w:rPr>
      </w:pPr>
      <w:r w:rsidRPr="003D41C5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collection</w:t>
      </w:r>
    </w:p>
    <w:p w14:paraId="1E517E1E" w14:textId="2CDBC1B2" w:rsidR="00A77B3E" w:rsidRPr="003D41C5" w:rsidRDefault="00E57F6A" w:rsidP="00F331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>Collect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history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3018F" w:rsidRPr="003D41C5">
        <w:rPr>
          <w:rFonts w:ascii="Book Antiqua" w:eastAsia="Book Antiqua" w:hAnsi="Book Antiqua" w:cs="Book Antiqua"/>
        </w:rPr>
        <w:t>A</w:t>
      </w:r>
      <w:r w:rsidRPr="003D41C5">
        <w:rPr>
          <w:rFonts w:ascii="Book Antiqua" w:eastAsia="Book Antiqua" w:hAnsi="Book Antiqua" w:cs="Book Antiqua"/>
        </w:rPr>
        <w:t>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onset,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gender,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chief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complaint,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duration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first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positive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cranial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bookmarkStart w:id="602" w:name="_Hlk127975250"/>
      <w:r w:rsidR="00524E81" w:rsidRPr="003D41C5">
        <w:rPr>
          <w:rFonts w:ascii="Book Antiqua" w:hAnsi="Book Antiqua" w:cs="Book Antiqua"/>
        </w:rPr>
        <w:t>magnetic</w:t>
      </w:r>
      <w:r w:rsidR="000D75C1" w:rsidRPr="003D41C5">
        <w:rPr>
          <w:rFonts w:ascii="Book Antiqua" w:hAnsi="Book Antiqua" w:cs="Book Antiqua"/>
        </w:rPr>
        <w:t xml:space="preserve"> </w:t>
      </w:r>
      <w:r w:rsidR="00524E81" w:rsidRPr="003D41C5">
        <w:rPr>
          <w:rFonts w:ascii="Book Antiqua" w:hAnsi="Book Antiqua" w:cs="Book Antiqua"/>
        </w:rPr>
        <w:t>resonance</w:t>
      </w:r>
      <w:r w:rsidR="000D75C1" w:rsidRPr="003D41C5">
        <w:rPr>
          <w:rFonts w:ascii="Book Antiqua" w:hAnsi="Book Antiqua" w:cs="Book Antiqua"/>
        </w:rPr>
        <w:t xml:space="preserve"> </w:t>
      </w:r>
      <w:r w:rsidR="00524E81" w:rsidRPr="003D41C5">
        <w:rPr>
          <w:rFonts w:ascii="Book Antiqua" w:hAnsi="Book Antiqua" w:cs="Book Antiqua"/>
        </w:rPr>
        <w:t>imaging</w:t>
      </w:r>
      <w:bookmarkEnd w:id="602"/>
      <w:r w:rsidR="000D75C1" w:rsidRPr="003D41C5">
        <w:rPr>
          <w:rFonts w:ascii="Book Antiqua" w:eastAsia="Book Antiqua" w:hAnsi="Book Antiqua" w:cs="Book Antiqua"/>
        </w:rPr>
        <w:t xml:space="preserve"> </w:t>
      </w:r>
      <w:r w:rsidR="00524E81"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</w:rPr>
        <w:t>MRI</w:t>
      </w:r>
      <w:r w:rsidR="00524E81" w:rsidRPr="003D41C5">
        <w:rPr>
          <w:rFonts w:ascii="Book Antiqua" w:eastAsia="Book Antiqua" w:hAnsi="Book Antiqua" w:cs="Book Antiqua"/>
        </w:rPr>
        <w:t>)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cranial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routine,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examination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drug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metabolites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N-</w:t>
      </w:r>
      <w:proofErr w:type="spellStart"/>
      <w:r w:rsidRPr="003D41C5">
        <w:rPr>
          <w:rFonts w:ascii="Book Antiqua" w:eastAsia="Book Antiqua" w:hAnsi="Book Antiqua" w:cs="Book Antiqua"/>
        </w:rPr>
        <w:t>acetylaspartate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(NAA),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creatine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(Cr),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choline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(Cho),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inositol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(MI),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etc.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key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indicators.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Regarding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mainly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attention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β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(θ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δ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wave),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especially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(θ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δ)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(α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β)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[(θ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δ)</w:t>
      </w:r>
      <w:proofErr w:type="gramStart"/>
      <w:r w:rsidR="00B768A0" w:rsidRPr="003D41C5">
        <w:rPr>
          <w:rFonts w:ascii="Book Antiqua" w:eastAsia="Book Antiqua" w:hAnsi="Book Antiqua" w:cs="Book Antiqua"/>
        </w:rPr>
        <w:t>/(</w:t>
      </w:r>
      <w:proofErr w:type="gramEnd"/>
      <w:r w:rsidRPr="003D41C5">
        <w:rPr>
          <w:rFonts w:ascii="Book Antiqua" w:eastAsia="Book Antiqua" w:hAnsi="Book Antiqua" w:cs="Book Antiqua"/>
        </w:rPr>
        <w:t>α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β)].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attention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neutrophils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(NLR)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percentage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485671"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natural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killer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(NK</w:t>
      </w:r>
      <w:r w:rsidR="00485671" w:rsidRPr="003D41C5">
        <w:rPr>
          <w:rFonts w:ascii="Book Antiqua" w:eastAsia="Book Antiqua" w:hAnsi="Book Antiqua" w:cs="Book Antiqua"/>
        </w:rPr>
        <w:t>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cytometry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Aβ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tau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controversial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sometimes,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Aβ42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CSF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lastRenderedPageBreak/>
        <w:t>phosphorylated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tau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certain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5166B" w:rsidRPr="003D41C5">
        <w:rPr>
          <w:rFonts w:ascii="Book Antiqua" w:eastAsia="Book Antiqua" w:hAnsi="Book Antiqua" w:cs="Book Antiqua"/>
        </w:rPr>
        <w:t>lacks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addition,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MMSE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screening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</w:p>
    <w:p w14:paraId="46634629" w14:textId="77777777" w:rsidR="00485671" w:rsidRPr="003D41C5" w:rsidRDefault="00485671" w:rsidP="00F3314F">
      <w:pPr>
        <w:spacing w:line="360" w:lineRule="auto"/>
        <w:jc w:val="both"/>
        <w:rPr>
          <w:rFonts w:ascii="Book Antiqua" w:hAnsi="Book Antiqua"/>
        </w:rPr>
      </w:pPr>
    </w:p>
    <w:p w14:paraId="37600975" w14:textId="4973340A" w:rsidR="00A77B3E" w:rsidRPr="003D41C5" w:rsidRDefault="00E57F6A" w:rsidP="00F3314F">
      <w:pPr>
        <w:spacing w:line="360" w:lineRule="auto"/>
        <w:jc w:val="both"/>
        <w:rPr>
          <w:rFonts w:ascii="Book Antiqua" w:hAnsi="Book Antiqua"/>
          <w:i/>
          <w:iCs/>
        </w:rPr>
      </w:pPr>
      <w:r w:rsidRPr="003D41C5">
        <w:rPr>
          <w:rFonts w:ascii="Book Antiqua" w:eastAsia="Book Antiqua" w:hAnsi="Book Antiqua" w:cs="Book Antiqua"/>
          <w:b/>
          <w:bCs/>
          <w:i/>
          <w:iCs/>
        </w:rPr>
        <w:t>Prognosis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assessment</w:t>
      </w:r>
    </w:p>
    <w:p w14:paraId="67481EE1" w14:textId="558F25D4" w:rsidR="00664B5E" w:rsidRPr="003D41C5" w:rsidRDefault="00E57F6A" w:rsidP="00F331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modified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="000A3D1F" w:rsidRPr="003D41C5">
        <w:rPr>
          <w:rFonts w:ascii="Book Antiqua" w:eastAsia="Book Antiqua" w:hAnsi="Book Antiqua" w:cs="Book Antiqua"/>
        </w:rPr>
        <w:t>rankin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scale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Pr="003D41C5">
        <w:rPr>
          <w:rFonts w:ascii="Book Antiqua" w:eastAsia="Book Antiqua" w:hAnsi="Book Antiqua" w:cs="Book Antiqua"/>
        </w:rPr>
        <w:t>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assess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neurological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admission,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discharge,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grades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recovery;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defined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apparent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dysfunction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perform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daily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life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tasks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despite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disability,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basically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complete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daily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life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tasks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independently;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moderate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disability,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unable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complete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previous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activities,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difficult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handle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own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affairs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independently;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disabled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needs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cared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someone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else;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disability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require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intensive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staff;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736AB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defined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death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</w:p>
    <w:p w14:paraId="7A57AF0F" w14:textId="4F2A3CCA" w:rsidR="00A77B3E" w:rsidRPr="003D41C5" w:rsidRDefault="00E57F6A" w:rsidP="00F3314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>According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736AB"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during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period,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divided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two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groups: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Those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0-2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defined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D4502F" w:rsidRPr="003D41C5">
        <w:rPr>
          <w:rFonts w:ascii="Book Antiqua" w:eastAsia="Book Antiqua" w:hAnsi="Book Antiqua" w:cs="Book Antiqua"/>
        </w:rPr>
        <w:t>“</w:t>
      </w:r>
      <w:r w:rsidRPr="003D41C5">
        <w:rPr>
          <w:rFonts w:ascii="Book Antiqua" w:eastAsia="Book Antiqua" w:hAnsi="Book Antiqua" w:cs="Book Antiqua"/>
        </w:rPr>
        <w:t>good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D4502F" w:rsidRPr="003D41C5">
        <w:rPr>
          <w:rFonts w:ascii="Book Antiqua" w:eastAsia="Book Antiqua" w:hAnsi="Book Antiqua" w:cs="Book Antiqua"/>
        </w:rPr>
        <w:t>”</w:t>
      </w:r>
      <w:r w:rsidRPr="003D41C5">
        <w:rPr>
          <w:rFonts w:ascii="Book Antiqua" w:eastAsia="Book Antiqua" w:hAnsi="Book Antiqua" w:cs="Book Antiqua"/>
        </w:rPr>
        <w:t>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3-6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defined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D4502F" w:rsidRPr="003D41C5">
        <w:rPr>
          <w:rFonts w:ascii="Book Antiqua" w:eastAsia="Book Antiqua" w:hAnsi="Book Antiqua" w:cs="Book Antiqua"/>
        </w:rPr>
        <w:t>“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D4502F" w:rsidRPr="003D41C5">
        <w:rPr>
          <w:rFonts w:ascii="Book Antiqua" w:eastAsia="Book Antiqua" w:hAnsi="Book Antiqua" w:cs="Book Antiqua"/>
        </w:rPr>
        <w:t>”</w:t>
      </w:r>
      <w:r w:rsidRPr="003D41C5">
        <w:rPr>
          <w:rFonts w:ascii="Book Antiqua" w:eastAsia="Book Antiqua" w:hAnsi="Book Antiqua" w:cs="Book Antiqua"/>
        </w:rPr>
        <w:t>.</w:t>
      </w:r>
    </w:p>
    <w:p w14:paraId="33A82D87" w14:textId="77777777" w:rsidR="00D4502F" w:rsidRPr="003D41C5" w:rsidRDefault="00D4502F" w:rsidP="00F3314F">
      <w:pPr>
        <w:spacing w:line="360" w:lineRule="auto"/>
        <w:jc w:val="both"/>
        <w:rPr>
          <w:rFonts w:ascii="Book Antiqua" w:hAnsi="Book Antiqua"/>
        </w:rPr>
      </w:pPr>
    </w:p>
    <w:p w14:paraId="10E3BF53" w14:textId="220C53C4" w:rsidR="00A77B3E" w:rsidRPr="003D41C5" w:rsidRDefault="00E57F6A" w:rsidP="00F3314F">
      <w:pPr>
        <w:spacing w:line="360" w:lineRule="auto"/>
        <w:jc w:val="both"/>
        <w:rPr>
          <w:rFonts w:ascii="Book Antiqua" w:hAnsi="Book Antiqua"/>
          <w:i/>
          <w:iCs/>
        </w:rPr>
      </w:pPr>
      <w:r w:rsidRPr="003D41C5">
        <w:rPr>
          <w:rFonts w:ascii="Book Antiqua" w:eastAsia="Book Antiqua" w:hAnsi="Book Antiqua" w:cs="Book Antiqua"/>
          <w:b/>
          <w:bCs/>
          <w:i/>
          <w:iCs/>
        </w:rPr>
        <w:t>Flow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cytometry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to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detect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cellular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immune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indicators</w:t>
      </w:r>
    </w:p>
    <w:p w14:paraId="0C2F83C9" w14:textId="747B3D3F" w:rsidR="00A77B3E" w:rsidRPr="003D41C5" w:rsidRDefault="00E57F6A" w:rsidP="00F331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FC500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automatic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cytometer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perform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direct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immunofluorescence.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percentage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quantitative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counts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measured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time.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FITC-labeled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anti-CD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mAbs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mouse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IgG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prepared.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2%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BSA,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0.1%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NaN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PBS.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fixative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prepared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volume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100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25%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glutaraldehyde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3.2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mL,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glucose,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BSA-free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wash.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Debug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cytometer.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10</w:t>
      </w:r>
      <w:r w:rsidRPr="003D41C5">
        <w:rPr>
          <w:rFonts w:ascii="Book Antiqua" w:eastAsia="Book Antiqua" w:hAnsi="Book Antiqua" w:cs="Book Antiqua"/>
          <w:vertAlign w:val="superscript"/>
        </w:rPr>
        <w:t>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PBMC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added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each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experimental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tube,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centrifuged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1500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r/min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supernatant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discarded.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fluorescein-labeled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anti-CD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mAb</w:t>
      </w:r>
      <w:proofErr w:type="spellEnd"/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mix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well;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incubate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°C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wash,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centrifuge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1500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r/min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lastRenderedPageBreak/>
        <w:t>wash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repeatedly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times;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restore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volume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mL,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fixative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mL,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mix;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carefully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check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machine.</w:t>
      </w:r>
    </w:p>
    <w:p w14:paraId="5B213212" w14:textId="77777777" w:rsidR="0081769F" w:rsidRPr="003D41C5" w:rsidRDefault="0081769F" w:rsidP="00F3314F">
      <w:pPr>
        <w:spacing w:line="360" w:lineRule="auto"/>
        <w:jc w:val="both"/>
        <w:rPr>
          <w:rFonts w:ascii="Book Antiqua" w:hAnsi="Book Antiqua"/>
        </w:rPr>
      </w:pPr>
    </w:p>
    <w:p w14:paraId="15DF6514" w14:textId="391A0980" w:rsidR="00A77B3E" w:rsidRPr="003D41C5" w:rsidRDefault="00E57F6A" w:rsidP="00F3314F">
      <w:pPr>
        <w:spacing w:line="360" w:lineRule="auto"/>
        <w:jc w:val="both"/>
        <w:rPr>
          <w:rFonts w:ascii="Book Antiqua" w:hAnsi="Book Antiqua"/>
          <w:i/>
          <w:iCs/>
        </w:rPr>
      </w:pPr>
      <w:r w:rsidRPr="003D41C5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36356671" w14:textId="665B97F4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SPSS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software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statistical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(version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17.0).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expressed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±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D64D06" w:rsidRPr="003D41C5">
        <w:rPr>
          <w:rFonts w:ascii="Book Antiqua" w:eastAsia="Book Antiqua" w:hAnsi="Book Antiqua" w:cs="Book Antiqua"/>
        </w:rPr>
        <w:t>SD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(range).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Count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expressed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percentage.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Univariate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differences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two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Whitney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measurement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variables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distribution,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Whitney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variables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non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normal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distribution.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counting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compared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square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Logistic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regression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determine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independent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risk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Differences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="000A3D1F" w:rsidRPr="003D41C5">
        <w:rPr>
          <w:rFonts w:ascii="Book Antiqua" w:eastAsia="Book Antiqua" w:hAnsi="Book Antiqua" w:cs="Book Antiqua"/>
        </w:rPr>
        <w:t>m</w:t>
      </w:r>
      <w:r w:rsidRPr="003D41C5">
        <w:rPr>
          <w:rFonts w:ascii="Book Antiqua" w:eastAsia="Book Antiqua" w:hAnsi="Book Antiqua" w:cs="Book Antiqua"/>
        </w:rPr>
        <w:t>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two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determined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Spearman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rank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cut-off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index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determined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receptor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working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curve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(ROC).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less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(bilateral)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considered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statistically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significant.</w:t>
      </w:r>
    </w:p>
    <w:p w14:paraId="39A7BD0A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730C071D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2F79E59D" w14:textId="35C1A2FA" w:rsidR="00A77B3E" w:rsidRPr="003D41C5" w:rsidRDefault="00E57F6A" w:rsidP="00F3314F">
      <w:pPr>
        <w:spacing w:line="360" w:lineRule="auto"/>
        <w:jc w:val="both"/>
        <w:rPr>
          <w:rFonts w:ascii="Book Antiqua" w:hAnsi="Book Antiqua"/>
          <w:i/>
          <w:iCs/>
        </w:rPr>
      </w:pPr>
      <w:r w:rsidRPr="003D41C5">
        <w:rPr>
          <w:rFonts w:ascii="Book Antiqua" w:eastAsia="Book Antiqua" w:hAnsi="Book Antiqua" w:cs="Book Antiqua"/>
          <w:b/>
          <w:bCs/>
          <w:i/>
          <w:iCs/>
        </w:rPr>
        <w:t>Basic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information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of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clinical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data</w:t>
      </w:r>
    </w:p>
    <w:p w14:paraId="726A7819" w14:textId="620DA60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Through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electronic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records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database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inpatient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department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record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229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single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combined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collected,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87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C6086" w:rsidRPr="003D41C5">
        <w:rPr>
          <w:rFonts w:ascii="Book Antiqua" w:eastAsia="Book Antiqua" w:hAnsi="Book Antiqua" w:cs="Book Antiqua"/>
        </w:rPr>
        <w:t>VD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AD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other</w:t>
      </w:r>
      <w:proofErr w:type="gram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types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frontotemporal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Lewy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body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Parkinson</w:t>
      </w:r>
      <w:r w:rsidR="00187718" w:rsidRPr="003D41C5">
        <w:rPr>
          <w:rFonts w:ascii="Book Antiqua" w:eastAsia="Book Antiqua" w:hAnsi="Book Antiqua" w:cs="Book Antiqua"/>
        </w:rPr>
        <w:t>’</w:t>
      </w:r>
      <w:r w:rsidRPr="003D41C5">
        <w:rPr>
          <w:rFonts w:ascii="Book Antiqua" w:eastAsia="Book Antiqua" w:hAnsi="Book Antiqua" w:cs="Book Antiqua"/>
        </w:rPr>
        <w:t>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alcoholism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carbon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monoxide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poisoning,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AIDS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infection,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hypothyroid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neurosyphilis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paralytic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96302D" w:rsidRPr="003D41C5">
        <w:rPr>
          <w:rFonts w:ascii="Book Antiqua" w:eastAsia="Book Antiqua" w:hAnsi="Book Antiqua" w:cs="Book Antiqua"/>
        </w:rPr>
        <w:t>c</w:t>
      </w:r>
      <w:r w:rsidRPr="003D41C5">
        <w:rPr>
          <w:rFonts w:ascii="Book Antiqua" w:eastAsia="Book Antiqua" w:hAnsi="Book Antiqua" w:cs="Book Antiqua"/>
        </w:rPr>
        <w:t>ases,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hydrocephalus,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heavy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poisoning,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organic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pesticide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poisoning,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intracranial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infection,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96302D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9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mixed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Another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criteria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according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international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standards,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lastRenderedPageBreak/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incomplete.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AD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incomplete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contact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during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(Figure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provides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schematic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diagram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process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selecting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patients).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criteria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verified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accordance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fourth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edition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Statistical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Manual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Disorders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American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Psychiatric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Association.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Among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complete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family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history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APP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gene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mutation,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PS-1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gene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mutation,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PS-2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gene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mutation.</w:t>
      </w:r>
    </w:p>
    <w:p w14:paraId="798E3C88" w14:textId="26FCAE4B" w:rsidR="00A77B3E" w:rsidRPr="003D41C5" w:rsidRDefault="00E57F6A" w:rsidP="00F3314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92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years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(71</w:t>
      </w:r>
      <w:r w:rsidR="00113F1D" w:rsidRPr="003D41C5">
        <w:rPr>
          <w:rFonts w:ascii="Book Antiqua" w:eastAsia="Book Antiqua" w:hAnsi="Book Antiqua" w:cs="Book Antiqua"/>
        </w:rPr>
        <w:t>.0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13F1D" w:rsidRPr="003D41C5">
        <w:rPr>
          <w:rFonts w:ascii="Book Antiqua" w:eastAsia="Book Antiqua" w:hAnsi="Book Antiqua" w:cs="Book Antiqua"/>
        </w:rPr>
        <w:t>years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13F1D" w:rsidRPr="003D41C5">
        <w:rPr>
          <w:rFonts w:ascii="Book Antiqua" w:eastAsia="Book Antiqua" w:hAnsi="Book Antiqua" w:cs="Book Antiqua"/>
        </w:rPr>
        <w:t>old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±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8.7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years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old),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males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females.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insidious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onset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their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families.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history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major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trauma,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history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head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trauma,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history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drug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abuse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toxicosis.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first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follows: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19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(30.6%)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memory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(24.2%)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personality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changes,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(45.1%)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behavior.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time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onset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admission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ranges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1.5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years.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Initially,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(56.5%)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misdiagnosed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depression,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schizophrenia,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personality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disorder,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menopausal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syndrome,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affective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psychological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disorder</w:t>
      </w:r>
      <w:proofErr w:type="gram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insomnia,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etc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Throughout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course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obvious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manifestations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memory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behavior.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obvious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short-term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memory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deficits,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personality,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D70294" w:rsidRPr="003D41C5">
        <w:rPr>
          <w:rFonts w:ascii="Book Antiqua" w:eastAsia="Book Antiqua" w:hAnsi="Book Antiqua" w:cs="Book Antiqua"/>
        </w:rPr>
        <w:t>hallucinated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depression,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19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persecuted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delusions,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autonomic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dysfunction,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varying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degrees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consciousness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disturbances,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disturbances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consciousness,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delirium</w:t>
      </w:r>
      <w:r w:rsidR="00D70294"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stupor.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interrupted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two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complicated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pneumonia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respiratory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failure,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complicated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lung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cancer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metastasis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spread,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complicated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arrhythmia,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two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family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members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unwilling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cooperate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characteristics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basic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information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summarized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(Table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1).</w:t>
      </w:r>
    </w:p>
    <w:p w14:paraId="5959237E" w14:textId="77777777" w:rsidR="00D70294" w:rsidRPr="003D41C5" w:rsidRDefault="00D70294" w:rsidP="00F3314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0B52B82" w14:textId="15C9FFBF" w:rsidR="00A77B3E" w:rsidRPr="003D41C5" w:rsidRDefault="00E57F6A" w:rsidP="00F3314F">
      <w:pPr>
        <w:spacing w:line="360" w:lineRule="auto"/>
        <w:jc w:val="both"/>
        <w:rPr>
          <w:rFonts w:ascii="Book Antiqua" w:hAnsi="Book Antiqua"/>
          <w:i/>
          <w:iCs/>
        </w:rPr>
      </w:pPr>
      <w:r w:rsidRPr="003D41C5">
        <w:rPr>
          <w:rFonts w:ascii="Book Antiqua" w:eastAsia="Book Antiqua" w:hAnsi="Book Antiqua" w:cs="Book Antiqua"/>
          <w:b/>
          <w:bCs/>
          <w:i/>
          <w:iCs/>
        </w:rPr>
        <w:lastRenderedPageBreak/>
        <w:t>Auxiliary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inspection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results</w:t>
      </w:r>
    </w:p>
    <w:p w14:paraId="21530F0B" w14:textId="71452DE5" w:rsidR="00A77B3E" w:rsidRPr="003D41C5" w:rsidRDefault="00E57F6A" w:rsidP="00F331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Cranial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MRI,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routine,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available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MRI,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(69.4%)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atrophy,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(35.5%)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demyelinating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lesions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ventricle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(white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matter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osteoporosis),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(25.8%)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signals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hippocampus</w:t>
      </w:r>
      <w:r w:rsidR="002F26ED" w:rsidRPr="003D41C5">
        <w:rPr>
          <w:rFonts w:ascii="Book Antiqua" w:eastAsia="Book Antiqua" w:hAnsi="Book Antiqua" w:cs="Book Antiqua"/>
        </w:rPr>
        <w:t xml:space="preserve"> (Figure </w:t>
      </w:r>
      <w:r w:rsidR="00984E83" w:rsidRPr="003D41C5">
        <w:rPr>
          <w:rFonts w:ascii="Book Antiqua" w:eastAsia="Book Antiqua" w:hAnsi="Book Antiqua" w:cs="Book Antiqua"/>
        </w:rPr>
        <w:t>2</w:t>
      </w:r>
      <w:r w:rsidR="002F26ED" w:rsidRPr="003D41C5">
        <w:rPr>
          <w:rFonts w:ascii="Book Antiqua" w:eastAsia="Book Antiqua" w:hAnsi="Book Antiqua" w:cs="Book Antiqua"/>
        </w:rPr>
        <w:t>)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MRS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59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</w:t>
      </w:r>
      <w:r w:rsidR="00D70294" w:rsidRPr="003D41C5">
        <w:rPr>
          <w:rFonts w:ascii="Book Antiqua" w:eastAsia="Book Antiqua" w:hAnsi="Book Antiqua" w:cs="Book Antiqua"/>
        </w:rPr>
        <w:t>/</w:t>
      </w:r>
      <w:r w:rsidRPr="003D41C5">
        <w:rPr>
          <w:rFonts w:ascii="Book Antiqua" w:eastAsia="Book Antiqua" w:hAnsi="Book Antiqua" w:cs="Book Antiqua"/>
        </w:rPr>
        <w:t>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(95.1%)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</w:t>
      </w:r>
      <w:r w:rsidR="00D70294" w:rsidRPr="003D41C5">
        <w:rPr>
          <w:rFonts w:ascii="Book Antiqua" w:eastAsia="Book Antiqua" w:hAnsi="Book Antiqua" w:cs="Book Antiqua"/>
        </w:rPr>
        <w:t>/</w:t>
      </w:r>
      <w:r w:rsidRPr="003D41C5">
        <w:rPr>
          <w:rFonts w:ascii="Book Antiqua" w:eastAsia="Book Antiqua" w:hAnsi="Book Antiqua" w:cs="Book Antiqua"/>
        </w:rPr>
        <w:t>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(90.3%).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(77.4%)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examination,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high-amplitude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β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waves,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waves,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δ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waves,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(θ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δ)</w:t>
      </w:r>
      <w:proofErr w:type="gramStart"/>
      <w:r w:rsidRPr="003D41C5">
        <w:rPr>
          <w:rFonts w:ascii="Book Antiqua" w:eastAsia="Book Antiqua" w:hAnsi="Book Antiqua" w:cs="Book Antiqua"/>
        </w:rPr>
        <w:t>/(</w:t>
      </w:r>
      <w:proofErr w:type="gramEnd"/>
      <w:r w:rsidRPr="003D41C5">
        <w:rPr>
          <w:rFonts w:ascii="Book Antiqua" w:eastAsia="Book Antiqua" w:hAnsi="Book Antiqua" w:cs="Book Antiqua"/>
        </w:rPr>
        <w:t>α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β)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greater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1.8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Among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abnormalities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routine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exceeded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4.5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exceeded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4.0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examination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mainly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(55.4</w:t>
      </w:r>
      <w:r w:rsidR="00D70294" w:rsidRPr="003D41C5">
        <w:rPr>
          <w:rFonts w:ascii="Book Antiqua" w:eastAsia="Book Antiqua" w:hAnsi="Book Antiqua" w:cs="Book Antiqua"/>
        </w:rPr>
        <w:t>%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±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6.3</w:t>
      </w:r>
      <w:r w:rsidR="00D70294" w:rsidRPr="003D41C5">
        <w:rPr>
          <w:rFonts w:ascii="Book Antiqua" w:eastAsia="Book Antiqua" w:hAnsi="Book Antiqua" w:cs="Book Antiqua"/>
        </w:rPr>
        <w:t>%</w:t>
      </w:r>
      <w:r w:rsidRPr="003D41C5">
        <w:rPr>
          <w:rFonts w:ascii="Book Antiqua" w:eastAsia="Book Antiqua" w:hAnsi="Book Antiqua" w:cs="Book Antiqua"/>
        </w:rPr>
        <w:t>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CB5297"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partial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subsets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cytometry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Figure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984E83" w:rsidRPr="003D41C5">
        <w:rPr>
          <w:rFonts w:ascii="Book Antiqua" w:eastAsia="Book Antiqua" w:hAnsi="Book Antiqua" w:cs="Book Antiqua"/>
        </w:rPr>
        <w:t>3</w:t>
      </w:r>
      <w:r w:rsidRPr="003D41C5">
        <w:rPr>
          <w:rFonts w:ascii="Book Antiqua" w:eastAsia="Book Antiqua" w:hAnsi="Book Antiqua" w:cs="Book Antiqua"/>
        </w:rPr>
        <w:t>.</w:t>
      </w:r>
    </w:p>
    <w:p w14:paraId="7BFEC519" w14:textId="77777777" w:rsidR="007F2800" w:rsidRPr="003D41C5" w:rsidRDefault="007F2800" w:rsidP="00F3314F">
      <w:pPr>
        <w:spacing w:line="360" w:lineRule="auto"/>
        <w:jc w:val="both"/>
        <w:rPr>
          <w:rFonts w:ascii="Book Antiqua" w:hAnsi="Book Antiqua"/>
        </w:rPr>
      </w:pPr>
    </w:p>
    <w:p w14:paraId="0A74D34B" w14:textId="379D01B1" w:rsidR="00A77B3E" w:rsidRPr="003D41C5" w:rsidRDefault="00E57F6A" w:rsidP="00F3314F">
      <w:pPr>
        <w:spacing w:line="360" w:lineRule="auto"/>
        <w:jc w:val="both"/>
        <w:rPr>
          <w:rFonts w:ascii="Book Antiqua" w:hAnsi="Book Antiqua"/>
          <w:i/>
          <w:iCs/>
        </w:rPr>
      </w:pPr>
      <w:r w:rsidRPr="003D41C5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relevant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situation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of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treatment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effect</w:t>
      </w:r>
    </w:p>
    <w:p w14:paraId="64CD10ED" w14:textId="609ED75D" w:rsidR="00A77B3E" w:rsidRPr="003D41C5" w:rsidRDefault="00E57F6A" w:rsidP="00F331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>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medications,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mainly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medications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improve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Among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them,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Donepezil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(5-10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mg/d),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7D0F50" w:rsidRPr="003D41C5">
        <w:rPr>
          <w:rFonts w:ascii="Book Antiqua" w:eastAsia="Book Antiqua" w:hAnsi="Book Antiqua" w:cs="Book Antiqua"/>
        </w:rPr>
        <w:t>n</w:t>
      </w:r>
      <w:r w:rsidRPr="003D41C5">
        <w:rPr>
          <w:rFonts w:ascii="Book Antiqua" w:eastAsia="Book Antiqua" w:hAnsi="Book Antiqua" w:cs="Book Antiqua"/>
        </w:rPr>
        <w:t>i</w:t>
      </w:r>
      <w:r w:rsidR="00A71045" w:rsidRPr="003D41C5">
        <w:rPr>
          <w:rFonts w:ascii="Book Antiqua" w:eastAsia="Book Antiqua" w:hAnsi="Book Antiqua" w:cs="Book Antiqua"/>
        </w:rPr>
        <w:t>c</w:t>
      </w:r>
      <w:r w:rsidRPr="003D41C5">
        <w:rPr>
          <w:rFonts w:ascii="Book Antiqua" w:eastAsia="Book Antiqua" w:hAnsi="Book Antiqua" w:cs="Book Antiqua"/>
        </w:rPr>
        <w:t>ergoline,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Galantamine.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Huperzine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addition,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piracetam,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oxiracetam,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adenosine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triphosphate,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coenzyme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Q10,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vitamin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drugs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Risper</w:t>
      </w:r>
      <w:r w:rsidR="007D0F50" w:rsidRPr="003D41C5">
        <w:rPr>
          <w:rFonts w:ascii="Book Antiqua" w:eastAsia="Book Antiqua" w:hAnsi="Book Antiqua" w:cs="Book Antiqua"/>
        </w:rPr>
        <w:t>idone,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7D0F50"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7D0F50" w:rsidRPr="003D41C5">
        <w:rPr>
          <w:rFonts w:ascii="Book Antiqua" w:eastAsia="Book Antiqua" w:hAnsi="Book Antiqua" w:cs="Book Antiqua"/>
        </w:rPr>
        <w:t>olanzapine,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7D0F50"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7D0F50" w:rsidRPr="003D41C5">
        <w:rPr>
          <w:rFonts w:ascii="Book Antiqua" w:eastAsia="Book Antiqua" w:hAnsi="Book Antiqua" w:cs="Book Antiqua"/>
        </w:rPr>
        <w:t>cl</w:t>
      </w:r>
      <w:r w:rsidRPr="003D41C5">
        <w:rPr>
          <w:rFonts w:ascii="Book Antiqua" w:eastAsia="Book Antiqua" w:hAnsi="Book Antiqua" w:cs="Book Antiqua"/>
        </w:rPr>
        <w:t>ozapine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same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time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control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transcranial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magnetic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therapy,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acupuncture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therapy,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music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therapy,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7D0F50" w:rsidRPr="003D41C5">
        <w:rPr>
          <w:rFonts w:ascii="Book Antiqua" w:eastAsia="Book Antiqua" w:hAnsi="Book Antiqua" w:cs="Book Antiqua"/>
        </w:rPr>
        <w:t>psychotherapy,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methods.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average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time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months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(6-24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months).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(25.8%)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19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(30.6%)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moderate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(43.6%)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17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7D0F50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lastRenderedPageBreak/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Among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them,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risperidone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alone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control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their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psychiatric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1-5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(3</w:t>
      </w:r>
      <w:r w:rsidR="007D0F50" w:rsidRPr="003D41C5">
        <w:rPr>
          <w:rFonts w:ascii="Book Antiqua" w:eastAsia="Book Antiqua" w:hAnsi="Book Antiqua" w:cs="Book Antiqua"/>
        </w:rPr>
        <w:t>.00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±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0.72)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during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period,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hospitalized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again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during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period.</w:t>
      </w:r>
    </w:p>
    <w:p w14:paraId="618237E0" w14:textId="77777777" w:rsidR="007D0F50" w:rsidRPr="003D41C5" w:rsidRDefault="007D0F50" w:rsidP="00F3314F">
      <w:pPr>
        <w:spacing w:line="360" w:lineRule="auto"/>
        <w:jc w:val="both"/>
        <w:rPr>
          <w:rFonts w:ascii="Book Antiqua" w:hAnsi="Book Antiqua"/>
        </w:rPr>
      </w:pPr>
    </w:p>
    <w:p w14:paraId="2A0F446B" w14:textId="5AA70135" w:rsidR="00A77B3E" w:rsidRPr="003D41C5" w:rsidRDefault="00E57F6A" w:rsidP="00F3314F">
      <w:pPr>
        <w:spacing w:line="360" w:lineRule="auto"/>
        <w:jc w:val="both"/>
        <w:rPr>
          <w:rFonts w:ascii="Book Antiqua" w:hAnsi="Book Antiqua"/>
          <w:i/>
          <w:iCs/>
        </w:rPr>
      </w:pPr>
      <w:r w:rsidRPr="003D41C5">
        <w:rPr>
          <w:rFonts w:ascii="Book Antiqua" w:eastAsia="Book Antiqua" w:hAnsi="Book Antiqua" w:cs="Book Antiqua"/>
          <w:b/>
          <w:bCs/>
          <w:i/>
          <w:iCs/>
        </w:rPr>
        <w:t>Prognosis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predictive</w:t>
      </w:r>
      <w:r w:rsidR="000D75C1" w:rsidRPr="003D41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  <w:i/>
          <w:iCs/>
        </w:rPr>
        <w:t>factors</w:t>
      </w:r>
    </w:p>
    <w:p w14:paraId="26C07B10" w14:textId="473286EC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Univariate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differences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indexes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corresponding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auxiliary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examination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64435B" w:rsidRPr="003D41C5">
        <w:rPr>
          <w:rFonts w:ascii="Book Antiqua" w:eastAsia="Book Antiqua" w:hAnsi="Book Antiqua" w:cs="Book Antiqua"/>
        </w:rPr>
        <w:t>h</w:t>
      </w:r>
      <w:r w:rsidRPr="003D41C5">
        <w:rPr>
          <w:rFonts w:ascii="Book Antiqua" w:eastAsia="Book Antiqua" w:hAnsi="Book Antiqua" w:cs="Book Antiqua"/>
        </w:rPr>
        <w:t>allucination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=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0.025),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=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0.003),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(θ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δ)/(α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β)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=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0.019),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hippocapus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=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0.001),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obtained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cytometry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=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0.008).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&lt;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55%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cut-off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threshold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(θ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δ)</w:t>
      </w:r>
      <w:proofErr w:type="gramStart"/>
      <w:r w:rsidRPr="003D41C5">
        <w:rPr>
          <w:rFonts w:ascii="Book Antiqua" w:eastAsia="Book Antiqua" w:hAnsi="Book Antiqua" w:cs="Book Antiqua"/>
        </w:rPr>
        <w:t>/(</w:t>
      </w:r>
      <w:proofErr w:type="gramEnd"/>
      <w:r w:rsidRPr="003D41C5">
        <w:rPr>
          <w:rFonts w:ascii="Book Antiqua" w:eastAsia="Book Antiqua" w:hAnsi="Book Antiqua" w:cs="Book Antiqua"/>
        </w:rPr>
        <w:t>α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β)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usually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greater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equal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1.8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addition,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depressive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moderate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atrophy,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EEG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reduced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associated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(Table</w:t>
      </w:r>
      <w:r w:rsidR="00781406" w:rsidRPr="003D41C5">
        <w:rPr>
          <w:rFonts w:ascii="Book Antiqua" w:eastAsia="Book Antiqua" w:hAnsi="Book Antiqua" w:cs="Book Antiqua"/>
        </w:rPr>
        <w:t>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</w:t>
      </w:r>
      <w:r w:rsidR="00781406" w:rsidRPr="003D41C5">
        <w:rPr>
          <w:rFonts w:ascii="Book Antiqua" w:eastAsia="Book Antiqua" w:hAnsi="Book Antiqua" w:cs="Book Antiqua"/>
        </w:rPr>
        <w:t xml:space="preserve"> and 3</w:t>
      </w:r>
      <w:r w:rsidRPr="003D41C5">
        <w:rPr>
          <w:rFonts w:ascii="Book Antiqua" w:eastAsia="Book Antiqua" w:hAnsi="Book Antiqua" w:cs="Book Antiqua"/>
        </w:rPr>
        <w:t>).</w:t>
      </w:r>
    </w:p>
    <w:p w14:paraId="413DE583" w14:textId="371B7EDB" w:rsidR="00A77B3E" w:rsidRPr="003D41C5" w:rsidRDefault="00E57F6A" w:rsidP="00F3314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memory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impairment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time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drug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</w:t>
      </w:r>
      <w:r w:rsidR="00D70294" w:rsidRPr="003D41C5">
        <w:rPr>
          <w:rFonts w:ascii="Book Antiqua" w:eastAsia="Book Antiqua" w:hAnsi="Book Antiqua" w:cs="Book Antiqua"/>
        </w:rPr>
        <w:t>/</w:t>
      </w:r>
      <w:r w:rsidRPr="003D41C5">
        <w:rPr>
          <w:rFonts w:ascii="Book Antiqua" w:eastAsia="Book Antiqua" w:hAnsi="Book Antiqua" w:cs="Book Antiqua"/>
        </w:rPr>
        <w:t>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obtained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adverse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under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curve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0.825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(95%</w:t>
      </w:r>
      <w:bookmarkStart w:id="603" w:name="_Hlk126678261"/>
      <w:r w:rsidR="000D75C1" w:rsidRPr="003D41C5">
        <w:rPr>
          <w:rFonts w:ascii="Book Antiqua" w:hAnsi="Book Antiqua" w:cs="Book Antiqua"/>
        </w:rPr>
        <w:t xml:space="preserve"> </w:t>
      </w:r>
      <w:r w:rsidR="00602E00" w:rsidRPr="003D41C5">
        <w:rPr>
          <w:rFonts w:ascii="Book Antiqua" w:hAnsi="Book Antiqua" w:cs="Book Antiqua"/>
        </w:rPr>
        <w:t>confidence</w:t>
      </w:r>
      <w:r w:rsidR="000D75C1" w:rsidRPr="003D41C5">
        <w:rPr>
          <w:rFonts w:ascii="Book Antiqua" w:hAnsi="Book Antiqua" w:cs="Book Antiqua"/>
        </w:rPr>
        <w:t xml:space="preserve"> </w:t>
      </w:r>
      <w:r w:rsidR="00602E00" w:rsidRPr="003D41C5">
        <w:rPr>
          <w:rFonts w:ascii="Book Antiqua" w:hAnsi="Book Antiqua" w:cs="Book Antiqua"/>
        </w:rPr>
        <w:t>interval</w:t>
      </w:r>
      <w:bookmarkEnd w:id="603"/>
      <w:r w:rsidR="00602E00" w:rsidRPr="003D41C5">
        <w:rPr>
          <w:rFonts w:ascii="Book Antiqua" w:eastAsia="Book Antiqua" w:hAnsi="Book Antiqua" w:cs="Book Antiqua"/>
        </w:rPr>
        <w:t>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0.126-0.958;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07473" w:rsidRPr="003D41C5">
        <w:rPr>
          <w:rFonts w:ascii="Book Antiqua" w:eastAsia="Book Antiqua" w:hAnsi="Book Antiqua" w:cs="Book Antiqua"/>
        </w:rPr>
        <w:t>&lt;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0.01).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According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curve,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intercept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1.52,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sensitivity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85.6%,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specificity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89.3%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(Figure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984E83" w:rsidRPr="003D41C5">
        <w:rPr>
          <w:rFonts w:ascii="Book Antiqua" w:eastAsia="Book Antiqua" w:hAnsi="Book Antiqua" w:cs="Book Antiqua"/>
        </w:rPr>
        <w:t>3</w:t>
      </w:r>
      <w:r w:rsidRPr="003D41C5">
        <w:rPr>
          <w:rFonts w:ascii="Book Antiqua" w:eastAsia="Book Antiqua" w:hAnsi="Book Antiqua" w:cs="Book Antiqua"/>
        </w:rPr>
        <w:t>).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Subsequently,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1B6029" w:rsidRPr="003D41C5">
        <w:rPr>
          <w:rFonts w:ascii="Book Antiqua" w:eastAsia="Book Antiqua" w:hAnsi="Book Antiqua" w:cs="Book Antiqua"/>
        </w:rPr>
        <w:t>s</w:t>
      </w:r>
      <w:r w:rsidRPr="003D41C5">
        <w:rPr>
          <w:rFonts w:ascii="Book Antiqua" w:eastAsia="Book Antiqua" w:hAnsi="Book Antiqua" w:cs="Book Antiqua"/>
        </w:rPr>
        <w:t>pearman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Rank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performed.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donepezil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analyzed,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positive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two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  <w:i/>
          <w:iCs/>
        </w:rPr>
        <w:t>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=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0.609,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&lt;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0.05);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781406" w:rsidRPr="003D41C5">
        <w:rPr>
          <w:rFonts w:ascii="Book Antiqua" w:eastAsia="Book Antiqua" w:hAnsi="Book Antiqua" w:cs="Book Antiqua"/>
        </w:rPr>
        <w:t>t</w:t>
      </w:r>
      <w:r w:rsidRPr="003D41C5">
        <w:rPr>
          <w:rFonts w:ascii="Book Antiqua" w:eastAsia="Book Antiqua" w:hAnsi="Book Antiqua" w:cs="Book Antiqua"/>
        </w:rPr>
        <w:t>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number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days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donepezil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improve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negatively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  <w:i/>
          <w:iCs/>
        </w:rPr>
        <w:t>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=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0.578,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r w:rsidR="00007473" w:rsidRPr="003D41C5">
        <w:rPr>
          <w:rFonts w:ascii="Book Antiqua" w:eastAsia="Book Antiqua" w:hAnsi="Book Antiqua" w:cs="Book Antiqua"/>
        </w:rPr>
        <w:t>&lt;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0.05).</w:t>
      </w:r>
    </w:p>
    <w:p w14:paraId="7E9A9E1D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0CB0C256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741C2432" w14:textId="4F435E66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lastRenderedPageBreak/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project,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retrospectively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subsequent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initially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features,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examination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imaging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cytometry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focused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closely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percentage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lower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percentage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important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indicator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reflecting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studies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scholars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supporting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reduced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promote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onset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AD</w:t>
      </w:r>
      <w:r w:rsidR="00B7228A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21</w:t>
      </w:r>
      <w:r w:rsidR="00B7228A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suggest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reduced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further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makes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worse.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immunity.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stimulated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antigens,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transform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sensitized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direct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killing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effect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invading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antigen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synergistic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killing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effect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cytokines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sensitized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cells</w:t>
      </w:r>
      <w:r w:rsidR="00B7228A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7228A" w:rsidRPr="003D41C5">
        <w:rPr>
          <w:rFonts w:ascii="Book Antiqua" w:eastAsia="Book Antiqua" w:hAnsi="Book Antiqua" w:cs="Book Antiqua"/>
          <w:vertAlign w:val="superscript"/>
        </w:rPr>
        <w:t>22,</w:t>
      </w:r>
      <w:r w:rsidR="00634CB5" w:rsidRPr="003D41C5">
        <w:rPr>
          <w:rFonts w:ascii="Book Antiqua" w:eastAsia="Book Antiqua" w:hAnsi="Book Antiqua" w:cs="Book Antiqua"/>
          <w:vertAlign w:val="superscript"/>
        </w:rPr>
        <w:t>23</w:t>
      </w:r>
      <w:r w:rsidR="00B7228A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anti-infective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immunity,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anti-infective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participate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neurodegenerative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likely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reduction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body</w:t>
      </w:r>
      <w:r w:rsidR="00187718" w:rsidRPr="003D41C5">
        <w:rPr>
          <w:rFonts w:ascii="Book Antiqua" w:eastAsia="Book Antiqua" w:hAnsi="Book Antiqua" w:cs="Book Antiqua"/>
        </w:rPr>
        <w:t>’</w:t>
      </w:r>
      <w:r w:rsidRPr="003D41C5">
        <w:rPr>
          <w:rFonts w:ascii="Book Antiqua" w:eastAsia="Book Antiqua" w:hAnsi="Book Antiqua" w:cs="Book Antiqua"/>
        </w:rPr>
        <w:t>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own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immunity</w:t>
      </w:r>
      <w:r w:rsidR="004139E0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24</w:t>
      </w:r>
      <w:r w:rsidR="004139E0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transgenic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mouse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lacking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cultured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months,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Marsh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et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  <w:i/>
          <w:iCs/>
        </w:rPr>
        <w:t>al</w:t>
      </w:r>
      <w:r w:rsidR="004139E0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25</w:t>
      </w:r>
      <w:r w:rsidR="004139E0" w:rsidRPr="003D41C5">
        <w:rPr>
          <w:rFonts w:ascii="Book Antiqua" w:eastAsia="Book Antiqua" w:hAnsi="Book Antiqua" w:cs="Book Antiqua"/>
          <w:vertAlign w:val="superscript"/>
        </w:rPr>
        <w:t>]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accumulation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amyloid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twice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intact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systems.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addition,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neuroinflammation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Rag5xfad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immunodeficiency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increased,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manifested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changes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phenotype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microglia,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production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cytokines,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phagocytic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ability.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Regulatory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important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maintaining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tolerance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body,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effect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pathogenesis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AD</w:t>
      </w:r>
      <w:r w:rsidR="00AC0143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17</w:t>
      </w:r>
      <w:r w:rsidR="00AC0143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speculated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decline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closely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onset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greater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relationship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evidence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occurrence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closely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changes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directly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Therefore,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subsets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analyzed.</w:t>
      </w:r>
    </w:p>
    <w:p w14:paraId="474D86EA" w14:textId="12A999CC" w:rsidR="00140337" w:rsidRPr="003D41C5" w:rsidRDefault="00E57F6A" w:rsidP="00F3314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lastRenderedPageBreak/>
        <w:t>MRS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imaging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technique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principle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magnetic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resonance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chemical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shift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phenomena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perform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imaging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quantitative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specific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nuclei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compounds</w:t>
      </w:r>
      <w:r w:rsidR="00837C5E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26,27</w:t>
      </w:r>
      <w:r w:rsidR="00837C5E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human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resonance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spectrum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peaks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examination: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peak,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peak,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peak,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inositol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peak,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glutamate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peak.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peak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damage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matter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higher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matter,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high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energy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phosphoric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acid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reserve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substance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ATP/ADP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conversion</w:t>
      </w:r>
      <w:r w:rsidR="00D966B1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28</w:t>
      </w:r>
      <w:r w:rsidR="00D966B1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lower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group.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indicates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bilateral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hippocampal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neurons,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biomarker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transition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impairment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Zhang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et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  <w:i/>
          <w:iCs/>
        </w:rPr>
        <w:t>al</w:t>
      </w:r>
      <w:r w:rsidR="00264509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29</w:t>
      </w:r>
      <w:r w:rsidR="00264509" w:rsidRPr="003D41C5">
        <w:rPr>
          <w:rFonts w:ascii="Book Antiqua" w:eastAsia="Book Antiqua" w:hAnsi="Book Antiqua" w:cs="Book Antiqua"/>
          <w:vertAlign w:val="superscript"/>
        </w:rPr>
        <w:t>]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posterior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cingulate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gyrus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MCI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progressed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lower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progressed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Lewy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body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(DLB).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type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DLB.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Kantarci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et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  <w:i/>
          <w:iCs/>
        </w:rPr>
        <w:t>al</w:t>
      </w:r>
      <w:r w:rsidR="000E20A3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30</w:t>
      </w:r>
      <w:r w:rsidR="000E20A3" w:rsidRPr="003D41C5">
        <w:rPr>
          <w:rFonts w:ascii="Book Antiqua" w:eastAsia="Book Antiqua" w:hAnsi="Book Antiqua" w:cs="Book Antiqua"/>
          <w:vertAlign w:val="superscript"/>
        </w:rPr>
        <w:t>]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cranial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DLB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lower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normal.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lower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DLB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Cho/Cr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DLB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higher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normal.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C7CC9" w:rsidRPr="003D41C5">
        <w:rPr>
          <w:rFonts w:ascii="Book Antiqua" w:eastAsia="Book Antiqua" w:hAnsi="Book Antiqua" w:cs="Book Antiqua"/>
        </w:rPr>
        <w:t>believes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characterized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neuronal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NAA/Cr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reduced,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characterized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cholinergic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insufficiency,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Cho/Cr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elevated.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examining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cranial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evaluate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</w:p>
    <w:p w14:paraId="49011111" w14:textId="441C66D2" w:rsidR="00A77B3E" w:rsidRPr="003D41C5" w:rsidRDefault="00E57F6A" w:rsidP="00F3314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examination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mainly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differential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epilepsy,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auxiliary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encephalitis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certain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encephalopathy</w:t>
      </w:r>
      <w:r w:rsidR="00D52719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31</w:t>
      </w:r>
      <w:r w:rsidR="00D52719" w:rsidRPr="003D41C5">
        <w:rPr>
          <w:rFonts w:ascii="Book Antiqua" w:eastAsia="Book Antiqua" w:hAnsi="Book Antiqua" w:cs="Book Antiqua"/>
          <w:vertAlign w:val="superscript"/>
        </w:rPr>
        <w:t>]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(θ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δ)/(α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+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β)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greater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equal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1.8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obtained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suggesting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careful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certain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judging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Engedal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et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al</w:t>
      </w:r>
      <w:r w:rsidR="00014E52" w:rsidRPr="003D41C5">
        <w:rPr>
          <w:rFonts w:ascii="Book Antiqua" w:eastAsia="Book Antiqua" w:hAnsi="Book Antiqua" w:cs="Book Antiqua"/>
          <w:vertAlign w:val="superscript"/>
        </w:rPr>
        <w:t>[</w:t>
      </w:r>
      <w:r w:rsidR="00634CB5" w:rsidRPr="003D41C5">
        <w:rPr>
          <w:rFonts w:ascii="Book Antiqua" w:eastAsia="Book Antiqua" w:hAnsi="Book Antiqua" w:cs="Book Antiqua"/>
          <w:vertAlign w:val="superscript"/>
        </w:rPr>
        <w:t>32</w:t>
      </w:r>
      <w:r w:rsidR="00014E52" w:rsidRPr="003D41C5">
        <w:rPr>
          <w:rFonts w:ascii="Book Antiqua" w:eastAsia="Book Antiqua" w:hAnsi="Book Antiqua" w:cs="Book Antiqua"/>
          <w:vertAlign w:val="superscript"/>
        </w:rPr>
        <w:t>]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statistical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pattern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recognition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quantitative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327931"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conversion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subjective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decline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(SCD)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MCI,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conducted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follow-up.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participants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complete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70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progressed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conditions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lastRenderedPageBreak/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developed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receiver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operating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characteristics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under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curve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0.78,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corresponding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sensitivity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71%,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specificity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69%.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believe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MCI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high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risk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developing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dementia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years.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depressive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moderate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atrophy,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aspects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grasped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further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analyzed.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Olichney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et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  <w:i/>
          <w:iCs/>
        </w:rPr>
        <w:t>al</w:t>
      </w:r>
      <w:r w:rsidR="00C709C5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4</w:t>
      </w:r>
      <w:r w:rsidR="00C709C5" w:rsidRPr="003D41C5">
        <w:rPr>
          <w:rFonts w:ascii="Book Antiqua" w:eastAsia="Book Antiqua" w:hAnsi="Book Antiqua" w:cs="Book Antiqua"/>
          <w:vertAlign w:val="superscript"/>
        </w:rPr>
        <w:t>]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believed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N400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P600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repeat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effects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potential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(ERP)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indicated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synaptic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plasticity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Abnormalities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P600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N400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MCI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associated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risk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subsequent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conversion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ERP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could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provide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useful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biomarker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</w:p>
    <w:p w14:paraId="48F883BB" w14:textId="2FB35D2C" w:rsidR="00A77B3E" w:rsidRPr="003D41C5" w:rsidRDefault="00E57F6A" w:rsidP="00F3314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considered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proofErr w:type="gram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easy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operate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systemic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index,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above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considerations,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impact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Rembach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et</w:t>
      </w:r>
      <w:r w:rsidR="000D75C1" w:rsidRPr="003D41C5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  <w:i/>
          <w:iCs/>
        </w:rPr>
        <w:t>al</w:t>
      </w:r>
      <w:r w:rsidR="009258DE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33</w:t>
      </w:r>
      <w:r w:rsidR="009258DE" w:rsidRPr="003D41C5">
        <w:rPr>
          <w:rFonts w:ascii="Book Antiqua" w:eastAsia="Book Antiqua" w:hAnsi="Book Antiqua" w:cs="Book Antiqua"/>
          <w:vertAlign w:val="superscript"/>
        </w:rPr>
        <w:t>]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found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sensitivity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itself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enough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certain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neocortical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amyloid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cross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section,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relationship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disappeared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longitudinal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Moreover,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association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decline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limited.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believe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reflect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peripheral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process,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greatly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affected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gender.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results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views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basic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consistent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conclusion.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Under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circumstances,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small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number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activated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enter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participate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monitoring,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infiltration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large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number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proofErr w:type="gram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usually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occurs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Macrophages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microglia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phagocytes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infiltrating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key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repair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process.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Giving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anti-inflammatory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appropriate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time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reduce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risk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Aβ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pathological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damage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gramStart"/>
      <w:r w:rsidRPr="003D41C5">
        <w:rPr>
          <w:rFonts w:ascii="Book Antiqua" w:eastAsia="Book Antiqua" w:hAnsi="Book Antiqua" w:cs="Book Antiqua"/>
        </w:rPr>
        <w:t>deposition</w:t>
      </w:r>
      <w:r w:rsidR="00AA15EC" w:rsidRPr="003D41C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34CB5" w:rsidRPr="003D41C5">
        <w:rPr>
          <w:rFonts w:ascii="Book Antiqua" w:eastAsia="Book Antiqua" w:hAnsi="Book Antiqua" w:cs="Book Antiqua"/>
          <w:vertAlign w:val="superscript"/>
        </w:rPr>
        <w:t>34-36</w:t>
      </w:r>
      <w:r w:rsidR="00AA15EC" w:rsidRPr="003D41C5">
        <w:rPr>
          <w:rFonts w:ascii="Book Antiqua" w:eastAsia="Book Antiqua" w:hAnsi="Book Antiqua" w:cs="Book Antiqua"/>
          <w:vertAlign w:val="superscript"/>
        </w:rPr>
        <w:t>]</w:t>
      </w:r>
      <w:r w:rsidR="001942CE" w:rsidRPr="003D41C5">
        <w:rPr>
          <w:rFonts w:ascii="Book Antiqua" w:hAnsi="Book Antiqua" w:cs="Book Antiqua"/>
          <w:lang w:eastAsia="zh-CN"/>
        </w:rPr>
        <w:t>.</w:t>
      </w:r>
    </w:p>
    <w:p w14:paraId="00E26C83" w14:textId="7137F379" w:rsidR="00A77B3E" w:rsidRPr="003D41C5" w:rsidRDefault="00E57F6A" w:rsidP="00F3314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lastRenderedPageBreak/>
        <w:t>However,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limitations.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First,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retrospective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difficult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control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confounding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Second,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items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incomplete,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transformation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immunoglobulin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carried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out.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Third,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sample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size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relatively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small,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single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institution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popularization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conclusion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limited.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Nevertheless,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still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valuable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findings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</w:p>
    <w:p w14:paraId="09698D53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315F5151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0BF5D31" w14:textId="007A8A15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984E83" w:rsidRPr="003D41C5">
        <w:rPr>
          <w:rFonts w:ascii="Book Antiqua" w:eastAsia="Book Antiqua" w:hAnsi="Book Antiqua" w:cs="Book Antiqua"/>
        </w:rPr>
        <w:t xml:space="preserve"> (Figure 4)</w:t>
      </w:r>
      <w:r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suggested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less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55%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should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cut-off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threshold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addition,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combined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worthy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recognition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Yet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early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continuous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drug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improve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associated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prognosis.</w:t>
      </w:r>
    </w:p>
    <w:p w14:paraId="3866EAF1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5F500258" w14:textId="43A73394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0D75C1" w:rsidRPr="003D41C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D41C5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1B76C396" w14:textId="4781EEB6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i/>
        </w:rPr>
        <w:t>Research</w:t>
      </w:r>
      <w:r w:rsidR="000D75C1" w:rsidRPr="003D41C5">
        <w:rPr>
          <w:rFonts w:ascii="Book Antiqua" w:eastAsia="Book Antiqua" w:hAnsi="Book Antiqua" w:cs="Book Antiqua"/>
          <w:b/>
          <w:i/>
        </w:rPr>
        <w:t xml:space="preserve"> </w:t>
      </w:r>
      <w:r w:rsidRPr="003D41C5">
        <w:rPr>
          <w:rFonts w:ascii="Book Antiqua" w:eastAsia="Book Antiqua" w:hAnsi="Book Antiqua" w:cs="Book Antiqua"/>
          <w:b/>
          <w:i/>
        </w:rPr>
        <w:t>background</w:t>
      </w:r>
    </w:p>
    <w:p w14:paraId="363A0E43" w14:textId="4CD3E57B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Alzheimer</w:t>
      </w:r>
      <w:r w:rsidR="00187718" w:rsidRPr="003D41C5">
        <w:rPr>
          <w:rFonts w:ascii="Book Antiqua" w:eastAsia="Book Antiqua" w:hAnsi="Book Antiqua" w:cs="Book Antiqua"/>
        </w:rPr>
        <w:t>’</w:t>
      </w:r>
      <w:r w:rsidRPr="003D41C5">
        <w:rPr>
          <w:rFonts w:ascii="Book Antiqua" w:eastAsia="Book Antiqua" w:hAnsi="Book Antiqua" w:cs="Book Antiqua"/>
        </w:rPr>
        <w:t>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(AD)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neurodegenerative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severe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dysfunction.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prominent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manifestations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memory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confusion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thinking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logic,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behavior.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present,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think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autoimmune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Mononuclear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RNA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sequencing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transcriptomics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changes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microglia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induce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series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activation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represented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nucleotide-binding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domain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leucine-rich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repeat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pyrin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domain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containing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receptor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(NLRP3)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mediates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secretion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many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subsequent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cascades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cascades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reactions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amyloid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β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(Aβ)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peptide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produced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precipitates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lastRenderedPageBreak/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aggregates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outside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hyperphosphorylation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tau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protein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easily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cause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aggregation,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leading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nerve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synaptic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dysfunction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death,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especially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small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glial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Reactive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proliferation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glial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often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causes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secondary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cytopathological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reactions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regions.</w:t>
      </w:r>
    </w:p>
    <w:p w14:paraId="6C41DFBA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3630D609" w14:textId="3AC876E2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i/>
        </w:rPr>
        <w:t>Research</w:t>
      </w:r>
      <w:r w:rsidR="000D75C1" w:rsidRPr="003D41C5">
        <w:rPr>
          <w:rFonts w:ascii="Book Antiqua" w:eastAsia="Book Antiqua" w:hAnsi="Book Antiqua" w:cs="Book Antiqua"/>
          <w:b/>
          <w:i/>
        </w:rPr>
        <w:t xml:space="preserve"> </w:t>
      </w:r>
      <w:r w:rsidRPr="003D41C5">
        <w:rPr>
          <w:rFonts w:ascii="Book Antiqua" w:eastAsia="Book Antiqua" w:hAnsi="Book Antiqua" w:cs="Book Antiqua"/>
          <w:b/>
          <w:i/>
        </w:rPr>
        <w:t>motivation</w:t>
      </w:r>
    </w:p>
    <w:p w14:paraId="0A8FEDAA" w14:textId="6784824B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role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chronic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pathogenesis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becoming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important.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important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systemic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biomarker.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calculated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absolute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counting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neutrophils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divided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absolute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counts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reported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diabetes,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hypertension,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myocardial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infarction.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stroke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tumor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index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evaluate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natural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killer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cytometry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evaluate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whether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CB5297" w:rsidRPr="003D41C5">
        <w:rPr>
          <w:rFonts w:ascii="Book Antiqua" w:eastAsia="Book Antiqua" w:hAnsi="Book Antiqua" w:cs="Book Antiqua"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Combined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relevant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biochemical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markers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indexes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cranial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987E15" w:rsidRPr="003D41C5">
        <w:rPr>
          <w:rFonts w:ascii="Book Antiqua" w:eastAsia="Book Antiqua" w:hAnsi="Book Antiqua" w:cs="Book Antiqua"/>
        </w:rPr>
        <w:t>magnetic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987E15" w:rsidRPr="003D41C5">
        <w:rPr>
          <w:rFonts w:ascii="Book Antiqua" w:eastAsia="Book Antiqua" w:hAnsi="Book Antiqua" w:cs="Book Antiqua"/>
        </w:rPr>
        <w:t>spectroscopy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987E15" w:rsidRPr="003D41C5">
        <w:rPr>
          <w:rFonts w:ascii="Book Antiqua" w:eastAsia="Book Antiqua" w:hAnsi="Book Antiqua" w:cs="Book Antiqua"/>
        </w:rPr>
        <w:t>(MRS)</w:t>
      </w:r>
      <w:r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great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significance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early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evaluation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know,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little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carried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regard</w:t>
      </w:r>
    </w:p>
    <w:p w14:paraId="4E9D56CB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051780E4" w14:textId="20EAD766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i/>
        </w:rPr>
        <w:t>Research</w:t>
      </w:r>
      <w:r w:rsidR="000D75C1" w:rsidRPr="003D41C5">
        <w:rPr>
          <w:rFonts w:ascii="Book Antiqua" w:eastAsia="Book Antiqua" w:hAnsi="Book Antiqua" w:cs="Book Antiqua"/>
          <w:b/>
          <w:i/>
        </w:rPr>
        <w:t xml:space="preserve"> </w:t>
      </w:r>
      <w:r w:rsidRPr="003D41C5">
        <w:rPr>
          <w:rFonts w:ascii="Book Antiqua" w:eastAsia="Book Antiqua" w:hAnsi="Book Antiqua" w:cs="Book Antiqua"/>
          <w:b/>
          <w:i/>
        </w:rPr>
        <w:t>objectives</w:t>
      </w:r>
    </w:p>
    <w:p w14:paraId="71B867D1" w14:textId="5EBF853F" w:rsidR="00A77B3E" w:rsidRPr="003D41C5" w:rsidRDefault="00735578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explore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adverse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prognostic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factors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patients,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hope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find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valuable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57F6A" w:rsidRPr="003D41C5">
        <w:rPr>
          <w:rFonts w:ascii="Book Antiqua" w:eastAsia="Book Antiqua" w:hAnsi="Book Antiqua" w:cs="Book Antiqua"/>
        </w:rPr>
        <w:t>clues.</w:t>
      </w:r>
    </w:p>
    <w:p w14:paraId="4A73B795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5456B64E" w14:textId="4AB067FC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i/>
        </w:rPr>
        <w:t>Research</w:t>
      </w:r>
      <w:r w:rsidR="000D75C1" w:rsidRPr="003D41C5">
        <w:rPr>
          <w:rFonts w:ascii="Book Antiqua" w:eastAsia="Book Antiqua" w:hAnsi="Book Antiqua" w:cs="Book Antiqua"/>
          <w:b/>
          <w:i/>
        </w:rPr>
        <w:t xml:space="preserve"> </w:t>
      </w:r>
      <w:r w:rsidRPr="003D41C5">
        <w:rPr>
          <w:rFonts w:ascii="Book Antiqua" w:eastAsia="Book Antiqua" w:hAnsi="Book Antiqua" w:cs="Book Antiqua"/>
          <w:b/>
          <w:i/>
        </w:rPr>
        <w:t>methods</w:t>
      </w:r>
    </w:p>
    <w:p w14:paraId="1D9CACBF" w14:textId="009FC7EA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retrospective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62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hospitalized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clinical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diagnosed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admitted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our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hospital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November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2015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November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2020.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Collect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dysfunction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performance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characteristics,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laboratory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neuroimaging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records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admission,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including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MMSE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drawing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clock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</w:t>
      </w:r>
      <w:r w:rsidR="00C46CD3"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subsets,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disturbance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consciousness,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extrapyramidal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electroencephalogram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(EEG)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head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lastRenderedPageBreak/>
        <w:t>nucleus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Multivariate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logistic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regression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determine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independent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modified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Rankin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Pr="003D41C5">
        <w:rPr>
          <w:rFonts w:ascii="Book Antiqua" w:eastAsia="Book Antiqua" w:hAnsi="Book Antiqua" w:cs="Book Antiqua"/>
        </w:rPr>
        <w:t>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determine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whether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drug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rank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test.</w:t>
      </w:r>
    </w:p>
    <w:p w14:paraId="1E9BF022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5F580C89" w14:textId="00CFE420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i/>
        </w:rPr>
        <w:t>Research</w:t>
      </w:r>
      <w:r w:rsidR="000D75C1" w:rsidRPr="003D41C5">
        <w:rPr>
          <w:rFonts w:ascii="Book Antiqua" w:eastAsia="Book Antiqua" w:hAnsi="Book Antiqua" w:cs="Book Antiqua"/>
          <w:b/>
          <w:i/>
        </w:rPr>
        <w:t xml:space="preserve"> </w:t>
      </w:r>
      <w:r w:rsidRPr="003D41C5">
        <w:rPr>
          <w:rFonts w:ascii="Book Antiqua" w:eastAsia="Book Antiqua" w:hAnsi="Book Antiqua" w:cs="Book Antiqua"/>
          <w:b/>
          <w:i/>
        </w:rPr>
        <w:t>results</w:t>
      </w:r>
    </w:p>
    <w:p w14:paraId="73CF969C" w14:textId="007B67B8" w:rsidR="001E7D4F" w:rsidRPr="003D41C5" w:rsidRDefault="001E7D4F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Univariate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extrapyramidal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symptoms,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obvious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disturbance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consciousness,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NLR,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complicated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pneumonia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Multivariate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logistic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regression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analysis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after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(odd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ratio: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2.078,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95%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confidence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interval: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1.156-3.986,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&lt;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0.05)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independent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risk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factor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number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days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donepezil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improve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negatively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mRS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  <w:i/>
          <w:iCs/>
        </w:rPr>
        <w:t>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=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0.578,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  <w:i/>
          <w:iCs/>
        </w:rPr>
        <w:t>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&lt;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0.05).</w:t>
      </w:r>
    </w:p>
    <w:p w14:paraId="6816CE0F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4DEC1068" w14:textId="459504EA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i/>
        </w:rPr>
        <w:t>Research</w:t>
      </w:r>
      <w:r w:rsidR="000D75C1" w:rsidRPr="003D41C5">
        <w:rPr>
          <w:rFonts w:ascii="Book Antiqua" w:eastAsia="Book Antiqua" w:hAnsi="Book Antiqua" w:cs="Book Antiqua"/>
          <w:b/>
          <w:i/>
        </w:rPr>
        <w:t xml:space="preserve"> </w:t>
      </w:r>
      <w:r w:rsidRPr="003D41C5">
        <w:rPr>
          <w:rFonts w:ascii="Book Antiqua" w:eastAsia="Book Antiqua" w:hAnsi="Book Antiqua" w:cs="Book Antiqua"/>
          <w:b/>
          <w:i/>
        </w:rPr>
        <w:t>conclusions</w:t>
      </w:r>
    </w:p>
    <w:p w14:paraId="743E4264" w14:textId="14A0C24D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decrease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value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suggested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proportion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less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55%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should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cut-off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threshold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addition,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combined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EEG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detection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worthy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recognition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Yet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early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continuous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drug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treatment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improve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cognitive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associated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prognosis.</w:t>
      </w:r>
    </w:p>
    <w:p w14:paraId="1385E3A7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127B31BF" w14:textId="2F82D960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i/>
        </w:rPr>
        <w:t>Research</w:t>
      </w:r>
      <w:r w:rsidR="000D75C1" w:rsidRPr="003D41C5">
        <w:rPr>
          <w:rFonts w:ascii="Book Antiqua" w:eastAsia="Book Antiqua" w:hAnsi="Book Antiqua" w:cs="Book Antiqua"/>
          <w:b/>
          <w:i/>
        </w:rPr>
        <w:t xml:space="preserve"> </w:t>
      </w:r>
      <w:r w:rsidRPr="003D41C5">
        <w:rPr>
          <w:rFonts w:ascii="Book Antiqua" w:eastAsia="Book Antiqua" w:hAnsi="Book Antiqua" w:cs="Book Antiqua"/>
          <w:b/>
          <w:i/>
        </w:rPr>
        <w:t>perspectives</w:t>
      </w:r>
    </w:p>
    <w:p w14:paraId="1B302915" w14:textId="7FED3D46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speculated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decline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closely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onset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but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also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greater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relationship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increasing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evidence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occurrence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0A3D1F"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closely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inflammation,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changes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lymphocytes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blood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may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directly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related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slow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inflammation.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word,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research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still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some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lastRenderedPageBreak/>
        <w:t>valuable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findings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predicting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correlation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between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abnormal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cellular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immune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function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prognosis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patients.</w:t>
      </w:r>
    </w:p>
    <w:p w14:paraId="21A4C30D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48DB9AF2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REFERENCES</w:t>
      </w:r>
    </w:p>
    <w:p w14:paraId="70512F00" w14:textId="127C8543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604" w:name="OLE_LINK8324"/>
      <w:bookmarkStart w:id="605" w:name="OLE_LINK8325"/>
      <w:bookmarkStart w:id="606" w:name="OLE_LINK8326"/>
      <w:r w:rsidRPr="003D41C5">
        <w:rPr>
          <w:rFonts w:ascii="Book Antiqua" w:eastAsia="Book Antiqua" w:hAnsi="Book Antiqua" w:cs="Book Antiqua"/>
        </w:rPr>
        <w:t xml:space="preserve">1 </w:t>
      </w:r>
      <w:r w:rsidRPr="003D41C5">
        <w:rPr>
          <w:rFonts w:ascii="Book Antiqua" w:eastAsia="Book Antiqua" w:hAnsi="Book Antiqua" w:cs="Book Antiqua"/>
          <w:b/>
          <w:bCs/>
        </w:rPr>
        <w:t>Jacus JP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Mayelle</w:t>
      </w:r>
      <w:proofErr w:type="spellEnd"/>
      <w:r w:rsidRPr="003D41C5">
        <w:rPr>
          <w:rFonts w:ascii="Book Antiqua" w:eastAsia="Book Antiqua" w:hAnsi="Book Antiqua" w:cs="Book Antiqua"/>
        </w:rPr>
        <w:t xml:space="preserve"> A, </w:t>
      </w:r>
      <w:proofErr w:type="spellStart"/>
      <w:r w:rsidRPr="003D41C5">
        <w:rPr>
          <w:rFonts w:ascii="Book Antiqua" w:eastAsia="Book Antiqua" w:hAnsi="Book Antiqua" w:cs="Book Antiqua"/>
        </w:rPr>
        <w:t>Voltzenlogel</w:t>
      </w:r>
      <w:proofErr w:type="spellEnd"/>
      <w:r w:rsidRPr="003D41C5">
        <w:rPr>
          <w:rFonts w:ascii="Book Antiqua" w:eastAsia="Book Antiqua" w:hAnsi="Book Antiqua" w:cs="Book Antiqua"/>
        </w:rPr>
        <w:t xml:space="preserve"> V, Cuervo-Lombard CV, Antoine P. Modelling Awareness in Alzheimer's Disease. </w:t>
      </w:r>
      <w:r w:rsidRPr="003D41C5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Alzheimers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Dis</w:t>
      </w:r>
      <w:r w:rsidRPr="003D41C5">
        <w:rPr>
          <w:rFonts w:ascii="Book Antiqua" w:eastAsia="Book Antiqua" w:hAnsi="Book Antiqua" w:cs="Book Antiqua"/>
        </w:rPr>
        <w:t xml:space="preserve"> 2020; </w:t>
      </w:r>
      <w:r w:rsidRPr="003D41C5">
        <w:rPr>
          <w:rFonts w:ascii="Book Antiqua" w:eastAsia="Book Antiqua" w:hAnsi="Book Antiqua" w:cs="Book Antiqua"/>
          <w:b/>
          <w:bCs/>
        </w:rPr>
        <w:t>76</w:t>
      </w:r>
      <w:r w:rsidRPr="003D41C5">
        <w:rPr>
          <w:rFonts w:ascii="Book Antiqua" w:eastAsia="Book Antiqua" w:hAnsi="Book Antiqua" w:cs="Book Antiqua"/>
        </w:rPr>
        <w:t>: 89-95 [PMID: 32417778 DOI: 10.3233/JAD-200017]</w:t>
      </w:r>
    </w:p>
    <w:p w14:paraId="7584FFF1" w14:textId="0F0A7ACA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 </w:t>
      </w:r>
      <w:proofErr w:type="spellStart"/>
      <w:r w:rsidRPr="003D41C5">
        <w:rPr>
          <w:rFonts w:ascii="Book Antiqua" w:eastAsia="Book Antiqua" w:hAnsi="Book Antiqua" w:cs="Book Antiqua"/>
          <w:b/>
          <w:bCs/>
        </w:rPr>
        <w:t>Scheltens</w:t>
      </w:r>
      <w:proofErr w:type="spellEnd"/>
      <w:r w:rsidRPr="003D41C5">
        <w:rPr>
          <w:rFonts w:ascii="Book Antiqua" w:eastAsia="Book Antiqua" w:hAnsi="Book Antiqua" w:cs="Book Antiqua"/>
          <w:b/>
          <w:bCs/>
        </w:rPr>
        <w:t xml:space="preserve"> P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Blennow</w:t>
      </w:r>
      <w:proofErr w:type="spellEnd"/>
      <w:r w:rsidRPr="003D41C5">
        <w:rPr>
          <w:rFonts w:ascii="Book Antiqua" w:eastAsia="Book Antiqua" w:hAnsi="Book Antiqua" w:cs="Book Antiqua"/>
        </w:rPr>
        <w:t xml:space="preserve"> K, </w:t>
      </w:r>
      <w:proofErr w:type="spellStart"/>
      <w:r w:rsidRPr="003D41C5">
        <w:rPr>
          <w:rFonts w:ascii="Book Antiqua" w:eastAsia="Book Antiqua" w:hAnsi="Book Antiqua" w:cs="Book Antiqua"/>
        </w:rPr>
        <w:t>Breteler</w:t>
      </w:r>
      <w:proofErr w:type="spellEnd"/>
      <w:r w:rsidRPr="003D41C5">
        <w:rPr>
          <w:rFonts w:ascii="Book Antiqua" w:eastAsia="Book Antiqua" w:hAnsi="Book Antiqua" w:cs="Book Antiqua"/>
        </w:rPr>
        <w:t xml:space="preserve"> MM, de </w:t>
      </w:r>
      <w:proofErr w:type="spellStart"/>
      <w:r w:rsidRPr="003D41C5">
        <w:rPr>
          <w:rFonts w:ascii="Book Antiqua" w:eastAsia="Book Antiqua" w:hAnsi="Book Antiqua" w:cs="Book Antiqua"/>
        </w:rPr>
        <w:t>Strooper</w:t>
      </w:r>
      <w:proofErr w:type="spellEnd"/>
      <w:r w:rsidRPr="003D41C5">
        <w:rPr>
          <w:rFonts w:ascii="Book Antiqua" w:eastAsia="Book Antiqua" w:hAnsi="Book Antiqua" w:cs="Book Antiqua"/>
        </w:rPr>
        <w:t xml:space="preserve"> B, </w:t>
      </w:r>
      <w:proofErr w:type="spellStart"/>
      <w:r w:rsidRPr="003D41C5">
        <w:rPr>
          <w:rFonts w:ascii="Book Antiqua" w:eastAsia="Book Antiqua" w:hAnsi="Book Antiqua" w:cs="Book Antiqua"/>
        </w:rPr>
        <w:t>Frisoni</w:t>
      </w:r>
      <w:proofErr w:type="spellEnd"/>
      <w:r w:rsidRPr="003D41C5">
        <w:rPr>
          <w:rFonts w:ascii="Book Antiqua" w:eastAsia="Book Antiqua" w:hAnsi="Book Antiqua" w:cs="Book Antiqua"/>
        </w:rPr>
        <w:t xml:space="preserve"> GB, </w:t>
      </w:r>
      <w:proofErr w:type="spellStart"/>
      <w:r w:rsidRPr="003D41C5">
        <w:rPr>
          <w:rFonts w:ascii="Book Antiqua" w:eastAsia="Book Antiqua" w:hAnsi="Book Antiqua" w:cs="Book Antiqua"/>
        </w:rPr>
        <w:t>Salloway</w:t>
      </w:r>
      <w:proofErr w:type="spellEnd"/>
      <w:r w:rsidRPr="003D41C5">
        <w:rPr>
          <w:rFonts w:ascii="Book Antiqua" w:eastAsia="Book Antiqua" w:hAnsi="Book Antiqua" w:cs="Book Antiqua"/>
        </w:rPr>
        <w:t xml:space="preserve"> S, Van der Flier WM. Alzheimer's disease. </w:t>
      </w:r>
      <w:r w:rsidRPr="003D41C5">
        <w:rPr>
          <w:rFonts w:ascii="Book Antiqua" w:eastAsia="Book Antiqua" w:hAnsi="Book Antiqua" w:cs="Book Antiqua"/>
          <w:i/>
          <w:iCs/>
        </w:rPr>
        <w:t>Lancet</w:t>
      </w:r>
      <w:r w:rsidRPr="003D41C5">
        <w:rPr>
          <w:rFonts w:ascii="Book Antiqua" w:eastAsia="Book Antiqua" w:hAnsi="Book Antiqua" w:cs="Book Antiqua"/>
        </w:rPr>
        <w:t xml:space="preserve"> 2016; </w:t>
      </w:r>
      <w:r w:rsidRPr="003D41C5">
        <w:rPr>
          <w:rFonts w:ascii="Book Antiqua" w:eastAsia="Book Antiqua" w:hAnsi="Book Antiqua" w:cs="Book Antiqua"/>
          <w:b/>
          <w:bCs/>
        </w:rPr>
        <w:t>388</w:t>
      </w:r>
      <w:r w:rsidRPr="003D41C5">
        <w:rPr>
          <w:rFonts w:ascii="Book Antiqua" w:eastAsia="Book Antiqua" w:hAnsi="Book Antiqua" w:cs="Book Antiqua"/>
        </w:rPr>
        <w:t>: 505-517 [PMID: 26921134 DOI: 10.1016/S0140-6736(15)01124-1]</w:t>
      </w:r>
    </w:p>
    <w:p w14:paraId="0A5BC4F4" w14:textId="3FBED046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3 </w:t>
      </w:r>
      <w:r w:rsidRPr="003D41C5">
        <w:rPr>
          <w:rFonts w:ascii="Book Antiqua" w:eastAsia="Book Antiqua" w:hAnsi="Book Antiqua" w:cs="Book Antiqua"/>
          <w:b/>
          <w:bCs/>
        </w:rPr>
        <w:t>Lee JY</w:t>
      </w:r>
      <w:r w:rsidRPr="003D41C5">
        <w:rPr>
          <w:rFonts w:ascii="Book Antiqua" w:eastAsia="Book Antiqua" w:hAnsi="Book Antiqua" w:cs="Book Antiqua"/>
        </w:rPr>
        <w:t xml:space="preserve">, Jin HK, Bae JS. Sphingolipids in neuroinflammation: a potential target for diagnosis and therapy. </w:t>
      </w:r>
      <w:r w:rsidRPr="003D41C5">
        <w:rPr>
          <w:rFonts w:ascii="Book Antiqua" w:eastAsia="Book Antiqua" w:hAnsi="Book Antiqua" w:cs="Book Antiqua"/>
          <w:i/>
          <w:iCs/>
        </w:rPr>
        <w:t>BMB Rep</w:t>
      </w:r>
      <w:r w:rsidRPr="003D41C5">
        <w:rPr>
          <w:rFonts w:ascii="Book Antiqua" w:eastAsia="Book Antiqua" w:hAnsi="Book Antiqua" w:cs="Book Antiqua"/>
        </w:rPr>
        <w:t xml:space="preserve"> 2020; </w:t>
      </w:r>
      <w:r w:rsidRPr="003D41C5">
        <w:rPr>
          <w:rFonts w:ascii="Book Antiqua" w:eastAsia="Book Antiqua" w:hAnsi="Book Antiqua" w:cs="Book Antiqua"/>
          <w:b/>
          <w:bCs/>
        </w:rPr>
        <w:t>53</w:t>
      </w:r>
      <w:r w:rsidRPr="003D41C5">
        <w:rPr>
          <w:rFonts w:ascii="Book Antiqua" w:eastAsia="Book Antiqua" w:hAnsi="Book Antiqua" w:cs="Book Antiqua"/>
        </w:rPr>
        <w:t>: 28-34 [PMID: 31818364 DOI: 10.5483/BMBRep.2020.53.1.278]</w:t>
      </w:r>
    </w:p>
    <w:p w14:paraId="7D9F769D" w14:textId="65EC2391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4 </w:t>
      </w:r>
      <w:proofErr w:type="spellStart"/>
      <w:r w:rsidRPr="003D41C5">
        <w:rPr>
          <w:rFonts w:ascii="Book Antiqua" w:eastAsia="Book Antiqua" w:hAnsi="Book Antiqua" w:cs="Book Antiqua"/>
          <w:b/>
          <w:bCs/>
        </w:rPr>
        <w:t>Olichney</w:t>
      </w:r>
      <w:proofErr w:type="spellEnd"/>
      <w:r w:rsidRPr="003D41C5">
        <w:rPr>
          <w:rFonts w:ascii="Book Antiqua" w:eastAsia="Book Antiqua" w:hAnsi="Book Antiqua" w:cs="Book Antiqua"/>
          <w:b/>
          <w:bCs/>
        </w:rPr>
        <w:t xml:space="preserve"> JM</w:t>
      </w:r>
      <w:r w:rsidRPr="003D41C5">
        <w:rPr>
          <w:rFonts w:ascii="Book Antiqua" w:eastAsia="Book Antiqua" w:hAnsi="Book Antiqua" w:cs="Book Antiqua"/>
        </w:rPr>
        <w:t xml:space="preserve">, Taylor JR, </w:t>
      </w:r>
      <w:proofErr w:type="spellStart"/>
      <w:r w:rsidRPr="003D41C5">
        <w:rPr>
          <w:rFonts w:ascii="Book Antiqua" w:eastAsia="Book Antiqua" w:hAnsi="Book Antiqua" w:cs="Book Antiqua"/>
        </w:rPr>
        <w:t>Gatherwright</w:t>
      </w:r>
      <w:proofErr w:type="spellEnd"/>
      <w:r w:rsidRPr="003D41C5">
        <w:rPr>
          <w:rFonts w:ascii="Book Antiqua" w:eastAsia="Book Antiqua" w:hAnsi="Book Antiqua" w:cs="Book Antiqua"/>
        </w:rPr>
        <w:t xml:space="preserve"> J, Salmon DP, Bressler AJ, Kutas M, </w:t>
      </w:r>
      <w:proofErr w:type="spellStart"/>
      <w:r w:rsidRPr="003D41C5">
        <w:rPr>
          <w:rFonts w:ascii="Book Antiqua" w:eastAsia="Book Antiqua" w:hAnsi="Book Antiqua" w:cs="Book Antiqua"/>
        </w:rPr>
        <w:t>Iragui-Madoz</w:t>
      </w:r>
      <w:proofErr w:type="spellEnd"/>
      <w:r w:rsidRPr="003D41C5">
        <w:rPr>
          <w:rFonts w:ascii="Book Antiqua" w:eastAsia="Book Antiqua" w:hAnsi="Book Antiqua" w:cs="Book Antiqua"/>
        </w:rPr>
        <w:t xml:space="preserve"> VJ. Patients with MCI and N400 or P600 abnormalities are at very high risk for conversion to dementia. </w:t>
      </w:r>
      <w:r w:rsidRPr="003D41C5">
        <w:rPr>
          <w:rFonts w:ascii="Book Antiqua" w:eastAsia="Book Antiqua" w:hAnsi="Book Antiqua" w:cs="Book Antiqua"/>
          <w:i/>
          <w:iCs/>
        </w:rPr>
        <w:t>Neurology</w:t>
      </w:r>
      <w:r w:rsidRPr="003D41C5">
        <w:rPr>
          <w:rFonts w:ascii="Book Antiqua" w:eastAsia="Book Antiqua" w:hAnsi="Book Antiqua" w:cs="Book Antiqua"/>
        </w:rPr>
        <w:t xml:space="preserve"> 2008; </w:t>
      </w:r>
      <w:r w:rsidRPr="003D41C5">
        <w:rPr>
          <w:rFonts w:ascii="Book Antiqua" w:eastAsia="Book Antiqua" w:hAnsi="Book Antiqua" w:cs="Book Antiqua"/>
          <w:b/>
          <w:bCs/>
        </w:rPr>
        <w:t>70</w:t>
      </w:r>
      <w:r w:rsidRPr="003D41C5">
        <w:rPr>
          <w:rFonts w:ascii="Book Antiqua" w:eastAsia="Book Antiqua" w:hAnsi="Book Antiqua" w:cs="Book Antiqua"/>
        </w:rPr>
        <w:t>: 1763-1770 [PMID: 18077800 DOI: 10.1212/01.wnl.</w:t>
      </w:r>
      <w:proofErr w:type="gramStart"/>
      <w:r w:rsidRPr="003D41C5">
        <w:rPr>
          <w:rFonts w:ascii="Book Antiqua" w:eastAsia="Book Antiqua" w:hAnsi="Book Antiqua" w:cs="Book Antiqua"/>
        </w:rPr>
        <w:t>0000281689.28759.ab</w:t>
      </w:r>
      <w:proofErr w:type="gramEnd"/>
      <w:r w:rsidRPr="003D41C5">
        <w:rPr>
          <w:rFonts w:ascii="Book Antiqua" w:eastAsia="Book Antiqua" w:hAnsi="Book Antiqua" w:cs="Book Antiqua"/>
        </w:rPr>
        <w:t>]</w:t>
      </w:r>
    </w:p>
    <w:p w14:paraId="69966B28" w14:textId="4B69881C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5 </w:t>
      </w:r>
      <w:r w:rsidRPr="003D41C5">
        <w:rPr>
          <w:rFonts w:ascii="Book Antiqua" w:eastAsia="Book Antiqua" w:hAnsi="Book Antiqua" w:cs="Book Antiqua"/>
          <w:b/>
          <w:bCs/>
        </w:rPr>
        <w:t>Ising C</w:t>
      </w:r>
      <w:r w:rsidRPr="003D41C5">
        <w:rPr>
          <w:rFonts w:ascii="Book Antiqua" w:eastAsia="Book Antiqua" w:hAnsi="Book Antiqua" w:cs="Book Antiqua"/>
        </w:rPr>
        <w:t>, Venegas C, Zhang S, Scheiblich H, Schmidt SV, Vieira-</w:t>
      </w:r>
      <w:proofErr w:type="spellStart"/>
      <w:r w:rsidRPr="003D41C5">
        <w:rPr>
          <w:rFonts w:ascii="Book Antiqua" w:eastAsia="Book Antiqua" w:hAnsi="Book Antiqua" w:cs="Book Antiqua"/>
        </w:rPr>
        <w:t>Saecker</w:t>
      </w:r>
      <w:proofErr w:type="spellEnd"/>
      <w:r w:rsidRPr="003D41C5">
        <w:rPr>
          <w:rFonts w:ascii="Book Antiqua" w:eastAsia="Book Antiqua" w:hAnsi="Book Antiqua" w:cs="Book Antiqua"/>
        </w:rPr>
        <w:t xml:space="preserve"> A, Schwartz S, </w:t>
      </w:r>
      <w:proofErr w:type="spellStart"/>
      <w:r w:rsidRPr="003D41C5">
        <w:rPr>
          <w:rFonts w:ascii="Book Antiqua" w:eastAsia="Book Antiqua" w:hAnsi="Book Antiqua" w:cs="Book Antiqua"/>
        </w:rPr>
        <w:t>Albasset</w:t>
      </w:r>
      <w:proofErr w:type="spellEnd"/>
      <w:r w:rsidRPr="003D41C5">
        <w:rPr>
          <w:rFonts w:ascii="Book Antiqua" w:eastAsia="Book Antiqua" w:hAnsi="Book Antiqua" w:cs="Book Antiqua"/>
        </w:rPr>
        <w:t xml:space="preserve"> S, McManus RM, Tejera D, Griep A, </w:t>
      </w:r>
      <w:proofErr w:type="spellStart"/>
      <w:r w:rsidRPr="003D41C5">
        <w:rPr>
          <w:rFonts w:ascii="Book Antiqua" w:eastAsia="Book Antiqua" w:hAnsi="Book Antiqua" w:cs="Book Antiqua"/>
        </w:rPr>
        <w:t>Santarelli</w:t>
      </w:r>
      <w:proofErr w:type="spellEnd"/>
      <w:r w:rsidRPr="003D41C5">
        <w:rPr>
          <w:rFonts w:ascii="Book Antiqua" w:eastAsia="Book Antiqua" w:hAnsi="Book Antiqua" w:cs="Book Antiqua"/>
        </w:rPr>
        <w:t xml:space="preserve"> F, </w:t>
      </w:r>
      <w:proofErr w:type="spellStart"/>
      <w:r w:rsidRPr="003D41C5">
        <w:rPr>
          <w:rFonts w:ascii="Book Antiqua" w:eastAsia="Book Antiqua" w:hAnsi="Book Antiqua" w:cs="Book Antiqua"/>
        </w:rPr>
        <w:t>Brosseron</w:t>
      </w:r>
      <w:proofErr w:type="spellEnd"/>
      <w:r w:rsidRPr="003D41C5">
        <w:rPr>
          <w:rFonts w:ascii="Book Antiqua" w:eastAsia="Book Antiqua" w:hAnsi="Book Antiqua" w:cs="Book Antiqua"/>
        </w:rPr>
        <w:t xml:space="preserve"> F, Opitz S, </w:t>
      </w:r>
      <w:proofErr w:type="spellStart"/>
      <w:r w:rsidRPr="003D41C5">
        <w:rPr>
          <w:rFonts w:ascii="Book Antiqua" w:eastAsia="Book Antiqua" w:hAnsi="Book Antiqua" w:cs="Book Antiqua"/>
        </w:rPr>
        <w:t>Stunden</w:t>
      </w:r>
      <w:proofErr w:type="spellEnd"/>
      <w:r w:rsidRPr="003D41C5">
        <w:rPr>
          <w:rFonts w:ascii="Book Antiqua" w:eastAsia="Book Antiqua" w:hAnsi="Book Antiqua" w:cs="Book Antiqua"/>
        </w:rPr>
        <w:t xml:space="preserve"> J, </w:t>
      </w:r>
      <w:proofErr w:type="spellStart"/>
      <w:r w:rsidRPr="003D41C5">
        <w:rPr>
          <w:rFonts w:ascii="Book Antiqua" w:eastAsia="Book Antiqua" w:hAnsi="Book Antiqua" w:cs="Book Antiqua"/>
        </w:rPr>
        <w:t>Merten</w:t>
      </w:r>
      <w:proofErr w:type="spellEnd"/>
      <w:r w:rsidRPr="003D41C5">
        <w:rPr>
          <w:rFonts w:ascii="Book Antiqua" w:eastAsia="Book Antiqua" w:hAnsi="Book Antiqua" w:cs="Book Antiqua"/>
        </w:rPr>
        <w:t xml:space="preserve"> M, </w:t>
      </w:r>
      <w:proofErr w:type="spellStart"/>
      <w:r w:rsidRPr="003D41C5">
        <w:rPr>
          <w:rFonts w:ascii="Book Antiqua" w:eastAsia="Book Antiqua" w:hAnsi="Book Antiqua" w:cs="Book Antiqua"/>
        </w:rPr>
        <w:t>Kayed</w:t>
      </w:r>
      <w:proofErr w:type="spellEnd"/>
      <w:r w:rsidRPr="003D41C5">
        <w:rPr>
          <w:rFonts w:ascii="Book Antiqua" w:eastAsia="Book Antiqua" w:hAnsi="Book Antiqua" w:cs="Book Antiqua"/>
        </w:rPr>
        <w:t xml:space="preserve"> R, </w:t>
      </w:r>
      <w:proofErr w:type="spellStart"/>
      <w:r w:rsidRPr="003D41C5">
        <w:rPr>
          <w:rFonts w:ascii="Book Antiqua" w:eastAsia="Book Antiqua" w:hAnsi="Book Antiqua" w:cs="Book Antiqua"/>
        </w:rPr>
        <w:t>Golenbock</w:t>
      </w:r>
      <w:proofErr w:type="spellEnd"/>
      <w:r w:rsidRPr="003D41C5">
        <w:rPr>
          <w:rFonts w:ascii="Book Antiqua" w:eastAsia="Book Antiqua" w:hAnsi="Book Antiqua" w:cs="Book Antiqua"/>
        </w:rPr>
        <w:t xml:space="preserve"> DT, Blum D, </w:t>
      </w:r>
      <w:proofErr w:type="spellStart"/>
      <w:r w:rsidRPr="003D41C5">
        <w:rPr>
          <w:rFonts w:ascii="Book Antiqua" w:eastAsia="Book Antiqua" w:hAnsi="Book Antiqua" w:cs="Book Antiqua"/>
        </w:rPr>
        <w:t>Latz</w:t>
      </w:r>
      <w:proofErr w:type="spellEnd"/>
      <w:r w:rsidRPr="003D41C5">
        <w:rPr>
          <w:rFonts w:ascii="Book Antiqua" w:eastAsia="Book Antiqua" w:hAnsi="Book Antiqua" w:cs="Book Antiqua"/>
        </w:rPr>
        <w:t xml:space="preserve"> E, </w:t>
      </w:r>
      <w:proofErr w:type="spellStart"/>
      <w:r w:rsidRPr="003D41C5">
        <w:rPr>
          <w:rFonts w:ascii="Book Antiqua" w:eastAsia="Book Antiqua" w:hAnsi="Book Antiqua" w:cs="Book Antiqua"/>
        </w:rPr>
        <w:t>Buée</w:t>
      </w:r>
      <w:proofErr w:type="spellEnd"/>
      <w:r w:rsidRPr="003D41C5">
        <w:rPr>
          <w:rFonts w:ascii="Book Antiqua" w:eastAsia="Book Antiqua" w:hAnsi="Book Antiqua" w:cs="Book Antiqua"/>
        </w:rPr>
        <w:t xml:space="preserve"> L, </w:t>
      </w:r>
      <w:proofErr w:type="spellStart"/>
      <w:r w:rsidRPr="003D41C5">
        <w:rPr>
          <w:rFonts w:ascii="Book Antiqua" w:eastAsia="Book Antiqua" w:hAnsi="Book Antiqua" w:cs="Book Antiqua"/>
        </w:rPr>
        <w:t>Heneka</w:t>
      </w:r>
      <w:proofErr w:type="spellEnd"/>
      <w:r w:rsidRPr="003D41C5">
        <w:rPr>
          <w:rFonts w:ascii="Book Antiqua" w:eastAsia="Book Antiqua" w:hAnsi="Book Antiqua" w:cs="Book Antiqua"/>
        </w:rPr>
        <w:t xml:space="preserve"> MT. NLRP3 inflammasome activation drives tau pathology. </w:t>
      </w:r>
      <w:r w:rsidRPr="003D41C5">
        <w:rPr>
          <w:rFonts w:ascii="Book Antiqua" w:eastAsia="Book Antiqua" w:hAnsi="Book Antiqua" w:cs="Book Antiqua"/>
          <w:i/>
          <w:iCs/>
        </w:rPr>
        <w:t>Nature</w:t>
      </w:r>
      <w:r w:rsidRPr="003D41C5">
        <w:rPr>
          <w:rFonts w:ascii="Book Antiqua" w:eastAsia="Book Antiqua" w:hAnsi="Book Antiqua" w:cs="Book Antiqua"/>
        </w:rPr>
        <w:t xml:space="preserve"> 2019; </w:t>
      </w:r>
      <w:r w:rsidRPr="003D41C5">
        <w:rPr>
          <w:rFonts w:ascii="Book Antiqua" w:eastAsia="Book Antiqua" w:hAnsi="Book Antiqua" w:cs="Book Antiqua"/>
          <w:b/>
          <w:bCs/>
        </w:rPr>
        <w:t>575</w:t>
      </w:r>
      <w:r w:rsidRPr="003D41C5">
        <w:rPr>
          <w:rFonts w:ascii="Book Antiqua" w:eastAsia="Book Antiqua" w:hAnsi="Book Antiqua" w:cs="Book Antiqua"/>
        </w:rPr>
        <w:t>: 669-673 [PMID: 31748742 DOI: 10.1038/s41586-019-1769-z]</w:t>
      </w:r>
    </w:p>
    <w:p w14:paraId="4A99BCC4" w14:textId="3FC56EAB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6 </w:t>
      </w:r>
      <w:r w:rsidRPr="003D41C5">
        <w:rPr>
          <w:rFonts w:ascii="Book Antiqua" w:eastAsia="Book Antiqua" w:hAnsi="Book Antiqua" w:cs="Book Antiqua"/>
          <w:b/>
          <w:bCs/>
        </w:rPr>
        <w:t>Li L</w:t>
      </w:r>
      <w:r w:rsidRPr="003D41C5">
        <w:rPr>
          <w:rFonts w:ascii="Book Antiqua" w:eastAsia="Book Antiqua" w:hAnsi="Book Antiqua" w:cs="Book Antiqua"/>
        </w:rPr>
        <w:t xml:space="preserve">, Ismael S, </w:t>
      </w:r>
      <w:proofErr w:type="spellStart"/>
      <w:r w:rsidRPr="003D41C5">
        <w:rPr>
          <w:rFonts w:ascii="Book Antiqua" w:eastAsia="Book Antiqua" w:hAnsi="Book Antiqua" w:cs="Book Antiqua"/>
        </w:rPr>
        <w:t>Nasoohi</w:t>
      </w:r>
      <w:proofErr w:type="spellEnd"/>
      <w:r w:rsidRPr="003D41C5">
        <w:rPr>
          <w:rFonts w:ascii="Book Antiqua" w:eastAsia="Book Antiqua" w:hAnsi="Book Antiqua" w:cs="Book Antiqua"/>
        </w:rPr>
        <w:t xml:space="preserve"> S, Sakata K, Liao FF, McDonald MP, Ishrat T. Thioredoxin-Interacting Protein (TXNIP) Associated NLRP3 Inflammasome Activation in Human Alzheimer's Disease Brain. </w:t>
      </w:r>
      <w:r w:rsidRPr="003D41C5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Alzheimers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Dis</w:t>
      </w:r>
      <w:r w:rsidRPr="003D41C5">
        <w:rPr>
          <w:rFonts w:ascii="Book Antiqua" w:eastAsia="Book Antiqua" w:hAnsi="Book Antiqua" w:cs="Book Antiqua"/>
        </w:rPr>
        <w:t xml:space="preserve"> 2019; </w:t>
      </w:r>
      <w:r w:rsidRPr="003D41C5">
        <w:rPr>
          <w:rFonts w:ascii="Book Antiqua" w:eastAsia="Book Antiqua" w:hAnsi="Book Antiqua" w:cs="Book Antiqua"/>
          <w:b/>
          <w:bCs/>
        </w:rPr>
        <w:t>68</w:t>
      </w:r>
      <w:r w:rsidRPr="003D41C5">
        <w:rPr>
          <w:rFonts w:ascii="Book Antiqua" w:eastAsia="Book Antiqua" w:hAnsi="Book Antiqua" w:cs="Book Antiqua"/>
        </w:rPr>
        <w:t>: 255-265 [PMID: 30741672 DOI: 10.3233/JAD-180814]</w:t>
      </w:r>
    </w:p>
    <w:p w14:paraId="06EB7FE0" w14:textId="1653EEC6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7 </w:t>
      </w:r>
      <w:r w:rsidRPr="003D41C5">
        <w:rPr>
          <w:rFonts w:ascii="Book Antiqua" w:eastAsia="Book Antiqua" w:hAnsi="Book Antiqua" w:cs="Book Antiqua"/>
          <w:b/>
          <w:bCs/>
        </w:rPr>
        <w:t>Olsen I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Singhrao</w:t>
      </w:r>
      <w:proofErr w:type="spellEnd"/>
      <w:r w:rsidRPr="003D41C5">
        <w:rPr>
          <w:rFonts w:ascii="Book Antiqua" w:eastAsia="Book Antiqua" w:hAnsi="Book Antiqua" w:cs="Book Antiqua"/>
        </w:rPr>
        <w:t xml:space="preserve"> SK. Inflammasome Involvement in Alzheimer's Disease. </w:t>
      </w:r>
      <w:r w:rsidRPr="003D41C5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Alzheimers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Dis</w:t>
      </w:r>
      <w:r w:rsidRPr="003D41C5">
        <w:rPr>
          <w:rFonts w:ascii="Book Antiqua" w:eastAsia="Book Antiqua" w:hAnsi="Book Antiqua" w:cs="Book Antiqua"/>
        </w:rPr>
        <w:t xml:space="preserve"> 2016; </w:t>
      </w:r>
      <w:r w:rsidRPr="003D41C5">
        <w:rPr>
          <w:rFonts w:ascii="Book Antiqua" w:eastAsia="Book Antiqua" w:hAnsi="Book Antiqua" w:cs="Book Antiqua"/>
          <w:b/>
          <w:bCs/>
        </w:rPr>
        <w:t>54</w:t>
      </w:r>
      <w:r w:rsidRPr="003D41C5">
        <w:rPr>
          <w:rFonts w:ascii="Book Antiqua" w:eastAsia="Book Antiqua" w:hAnsi="Book Antiqua" w:cs="Book Antiqua"/>
        </w:rPr>
        <w:t>: 45-53 [PMID: 27314526 DOI: 10.3233/JAD-160197]</w:t>
      </w:r>
    </w:p>
    <w:p w14:paraId="13957198" w14:textId="47485E2E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8 </w:t>
      </w:r>
      <w:r w:rsidRPr="003D41C5">
        <w:rPr>
          <w:rFonts w:ascii="Book Antiqua" w:eastAsia="Book Antiqua" w:hAnsi="Book Antiqua" w:cs="Book Antiqua"/>
          <w:b/>
          <w:bCs/>
        </w:rPr>
        <w:t>Stancu IC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Cremers</w:t>
      </w:r>
      <w:proofErr w:type="spellEnd"/>
      <w:r w:rsidRPr="003D41C5">
        <w:rPr>
          <w:rFonts w:ascii="Book Antiqua" w:eastAsia="Book Antiqua" w:hAnsi="Book Antiqua" w:cs="Book Antiqua"/>
        </w:rPr>
        <w:t xml:space="preserve"> N, </w:t>
      </w:r>
      <w:proofErr w:type="spellStart"/>
      <w:r w:rsidRPr="003D41C5">
        <w:rPr>
          <w:rFonts w:ascii="Book Antiqua" w:eastAsia="Book Antiqua" w:hAnsi="Book Antiqua" w:cs="Book Antiqua"/>
        </w:rPr>
        <w:t>Vanrusselt</w:t>
      </w:r>
      <w:proofErr w:type="spellEnd"/>
      <w:r w:rsidRPr="003D41C5">
        <w:rPr>
          <w:rFonts w:ascii="Book Antiqua" w:eastAsia="Book Antiqua" w:hAnsi="Book Antiqua" w:cs="Book Antiqua"/>
        </w:rPr>
        <w:t xml:space="preserve"> H, Couturier J, </w:t>
      </w:r>
      <w:proofErr w:type="spellStart"/>
      <w:r w:rsidRPr="003D41C5">
        <w:rPr>
          <w:rFonts w:ascii="Book Antiqua" w:eastAsia="Book Antiqua" w:hAnsi="Book Antiqua" w:cs="Book Antiqua"/>
        </w:rPr>
        <w:t>Vanoosthuyse</w:t>
      </w:r>
      <w:proofErr w:type="spellEnd"/>
      <w:r w:rsidRPr="003D41C5">
        <w:rPr>
          <w:rFonts w:ascii="Book Antiqua" w:eastAsia="Book Antiqua" w:hAnsi="Book Antiqua" w:cs="Book Antiqua"/>
        </w:rPr>
        <w:t xml:space="preserve"> A, </w:t>
      </w:r>
      <w:proofErr w:type="spellStart"/>
      <w:r w:rsidRPr="003D41C5">
        <w:rPr>
          <w:rFonts w:ascii="Book Antiqua" w:eastAsia="Book Antiqua" w:hAnsi="Book Antiqua" w:cs="Book Antiqua"/>
        </w:rPr>
        <w:t>Kessels</w:t>
      </w:r>
      <w:proofErr w:type="spellEnd"/>
      <w:r w:rsidRPr="003D41C5">
        <w:rPr>
          <w:rFonts w:ascii="Book Antiqua" w:eastAsia="Book Antiqua" w:hAnsi="Book Antiqua" w:cs="Book Antiqua"/>
        </w:rPr>
        <w:t xml:space="preserve"> S, </w:t>
      </w:r>
      <w:proofErr w:type="spellStart"/>
      <w:r w:rsidRPr="003D41C5">
        <w:rPr>
          <w:rFonts w:ascii="Book Antiqua" w:eastAsia="Book Antiqua" w:hAnsi="Book Antiqua" w:cs="Book Antiqua"/>
        </w:rPr>
        <w:t>Lodder</w:t>
      </w:r>
      <w:proofErr w:type="spellEnd"/>
      <w:r w:rsidRPr="003D41C5">
        <w:rPr>
          <w:rFonts w:ascii="Book Antiqua" w:eastAsia="Book Antiqua" w:hAnsi="Book Antiqua" w:cs="Book Antiqua"/>
        </w:rPr>
        <w:t xml:space="preserve"> C, </w:t>
      </w:r>
      <w:proofErr w:type="spellStart"/>
      <w:r w:rsidRPr="003D41C5">
        <w:rPr>
          <w:rFonts w:ascii="Book Antiqua" w:eastAsia="Book Antiqua" w:hAnsi="Book Antiqua" w:cs="Book Antiqua"/>
        </w:rPr>
        <w:t>Brône</w:t>
      </w:r>
      <w:proofErr w:type="spellEnd"/>
      <w:r w:rsidRPr="003D41C5">
        <w:rPr>
          <w:rFonts w:ascii="Book Antiqua" w:eastAsia="Book Antiqua" w:hAnsi="Book Antiqua" w:cs="Book Antiqua"/>
        </w:rPr>
        <w:t xml:space="preserve"> B, </w:t>
      </w:r>
      <w:proofErr w:type="spellStart"/>
      <w:r w:rsidRPr="003D41C5">
        <w:rPr>
          <w:rFonts w:ascii="Book Antiqua" w:eastAsia="Book Antiqua" w:hAnsi="Book Antiqua" w:cs="Book Antiqua"/>
        </w:rPr>
        <w:t>Huaux</w:t>
      </w:r>
      <w:proofErr w:type="spellEnd"/>
      <w:r w:rsidRPr="003D41C5">
        <w:rPr>
          <w:rFonts w:ascii="Book Antiqua" w:eastAsia="Book Antiqua" w:hAnsi="Book Antiqua" w:cs="Book Antiqua"/>
        </w:rPr>
        <w:t xml:space="preserve"> F, Octave JN, </w:t>
      </w:r>
      <w:proofErr w:type="spellStart"/>
      <w:r w:rsidRPr="003D41C5">
        <w:rPr>
          <w:rFonts w:ascii="Book Antiqua" w:eastAsia="Book Antiqua" w:hAnsi="Book Antiqua" w:cs="Book Antiqua"/>
        </w:rPr>
        <w:t>Terwel</w:t>
      </w:r>
      <w:proofErr w:type="spellEnd"/>
      <w:r w:rsidRPr="003D41C5">
        <w:rPr>
          <w:rFonts w:ascii="Book Antiqua" w:eastAsia="Book Antiqua" w:hAnsi="Book Antiqua" w:cs="Book Antiqua"/>
        </w:rPr>
        <w:t xml:space="preserve"> D, </w:t>
      </w:r>
      <w:proofErr w:type="spellStart"/>
      <w:r w:rsidRPr="003D41C5">
        <w:rPr>
          <w:rFonts w:ascii="Book Antiqua" w:eastAsia="Book Antiqua" w:hAnsi="Book Antiqua" w:cs="Book Antiqua"/>
        </w:rPr>
        <w:t>Dewachter</w:t>
      </w:r>
      <w:proofErr w:type="spellEnd"/>
      <w:r w:rsidRPr="003D41C5">
        <w:rPr>
          <w:rFonts w:ascii="Book Antiqua" w:eastAsia="Book Antiqua" w:hAnsi="Book Antiqua" w:cs="Book Antiqua"/>
        </w:rPr>
        <w:t xml:space="preserve"> I. Aggregated Tau activates </w:t>
      </w:r>
      <w:r w:rsidRPr="003D41C5">
        <w:rPr>
          <w:rFonts w:ascii="Book Antiqua" w:eastAsia="Book Antiqua" w:hAnsi="Book Antiqua" w:cs="Book Antiqua"/>
        </w:rPr>
        <w:lastRenderedPageBreak/>
        <w:t xml:space="preserve">NLRP3-ASC inflammasome exacerbating exogenously seeded and non-exogenously seeded Tau pathology in vivo. </w:t>
      </w:r>
      <w:r w:rsidRPr="003D41C5">
        <w:rPr>
          <w:rFonts w:ascii="Book Antiqua" w:eastAsia="Book Antiqua" w:hAnsi="Book Antiqua" w:cs="Book Antiqua"/>
          <w:i/>
          <w:iCs/>
        </w:rPr>
        <w:t xml:space="preserve">Acta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Neuropathol</w:t>
      </w:r>
      <w:proofErr w:type="spellEnd"/>
      <w:r w:rsidRPr="003D41C5">
        <w:rPr>
          <w:rFonts w:ascii="Book Antiqua" w:eastAsia="Book Antiqua" w:hAnsi="Book Antiqua" w:cs="Book Antiqua"/>
        </w:rPr>
        <w:t xml:space="preserve"> 2019; </w:t>
      </w:r>
      <w:r w:rsidRPr="003D41C5">
        <w:rPr>
          <w:rFonts w:ascii="Book Antiqua" w:eastAsia="Book Antiqua" w:hAnsi="Book Antiqua" w:cs="Book Antiqua"/>
          <w:b/>
          <w:bCs/>
        </w:rPr>
        <w:t>137</w:t>
      </w:r>
      <w:r w:rsidRPr="003D41C5">
        <w:rPr>
          <w:rFonts w:ascii="Book Antiqua" w:eastAsia="Book Antiqua" w:hAnsi="Book Antiqua" w:cs="Book Antiqua"/>
        </w:rPr>
        <w:t>: 599-617 [PMID: 30721409 DOI: 10.1007/s00401-018-01957-y]</w:t>
      </w:r>
    </w:p>
    <w:p w14:paraId="6733970D" w14:textId="5E6656F6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9 </w:t>
      </w:r>
      <w:r w:rsidRPr="003D41C5">
        <w:rPr>
          <w:rFonts w:ascii="Book Antiqua" w:eastAsia="Book Antiqua" w:hAnsi="Book Antiqua" w:cs="Book Antiqua"/>
          <w:b/>
          <w:bCs/>
        </w:rPr>
        <w:t>Cable J</w:t>
      </w:r>
      <w:r w:rsidRPr="003D41C5">
        <w:rPr>
          <w:rFonts w:ascii="Book Antiqua" w:eastAsia="Book Antiqua" w:hAnsi="Book Antiqua" w:cs="Book Antiqua"/>
        </w:rPr>
        <w:t xml:space="preserve">, Holtzman DM, Hyman BT, Tansey MG, Colonna M, Kellis M, Brinton RD, Albert M, Wellington CL, Sisodia SS, Tanzi RE. Alternatives to amyloid for Alzheimer's disease therapies-a symposium report. </w:t>
      </w:r>
      <w:r w:rsidRPr="003D41C5">
        <w:rPr>
          <w:rFonts w:ascii="Book Antiqua" w:eastAsia="Book Antiqua" w:hAnsi="Book Antiqua" w:cs="Book Antiqua"/>
          <w:i/>
          <w:iCs/>
        </w:rPr>
        <w:t xml:space="preserve">Ann N Y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Acad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Sci</w:t>
      </w:r>
      <w:r w:rsidRPr="003D41C5">
        <w:rPr>
          <w:rFonts w:ascii="Book Antiqua" w:eastAsia="Book Antiqua" w:hAnsi="Book Antiqua" w:cs="Book Antiqua"/>
        </w:rPr>
        <w:t xml:space="preserve"> 2020; </w:t>
      </w:r>
      <w:r w:rsidRPr="003D41C5">
        <w:rPr>
          <w:rFonts w:ascii="Book Antiqua" w:eastAsia="Book Antiqua" w:hAnsi="Book Antiqua" w:cs="Book Antiqua"/>
          <w:b/>
          <w:bCs/>
        </w:rPr>
        <w:t>1475</w:t>
      </w:r>
      <w:r w:rsidRPr="003D41C5">
        <w:rPr>
          <w:rFonts w:ascii="Book Antiqua" w:eastAsia="Book Antiqua" w:hAnsi="Book Antiqua" w:cs="Book Antiqua"/>
        </w:rPr>
        <w:t>: 3-14 [PMID: 32472577 DOI: 10.1111/nyas.14371]</w:t>
      </w:r>
    </w:p>
    <w:p w14:paraId="4136CED3" w14:textId="707F654F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10 </w:t>
      </w:r>
      <w:r w:rsidRPr="003D41C5">
        <w:rPr>
          <w:rFonts w:ascii="Book Antiqua" w:eastAsia="Book Antiqua" w:hAnsi="Book Antiqua" w:cs="Book Antiqua"/>
          <w:b/>
          <w:bCs/>
        </w:rPr>
        <w:t>Egan MF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Kost</w:t>
      </w:r>
      <w:proofErr w:type="spellEnd"/>
      <w:r w:rsidRPr="003D41C5">
        <w:rPr>
          <w:rFonts w:ascii="Book Antiqua" w:eastAsia="Book Antiqua" w:hAnsi="Book Antiqua" w:cs="Book Antiqua"/>
        </w:rPr>
        <w:t xml:space="preserve"> J, Voss T, Mukai Y, Aisen PS, Cummings JL, </w:t>
      </w:r>
      <w:proofErr w:type="spellStart"/>
      <w:r w:rsidRPr="003D41C5">
        <w:rPr>
          <w:rFonts w:ascii="Book Antiqua" w:eastAsia="Book Antiqua" w:hAnsi="Book Antiqua" w:cs="Book Antiqua"/>
        </w:rPr>
        <w:t>Tariot</w:t>
      </w:r>
      <w:proofErr w:type="spellEnd"/>
      <w:r w:rsidRPr="003D41C5">
        <w:rPr>
          <w:rFonts w:ascii="Book Antiqua" w:eastAsia="Book Antiqua" w:hAnsi="Book Antiqua" w:cs="Book Antiqua"/>
        </w:rPr>
        <w:t xml:space="preserve"> PN, </w:t>
      </w:r>
      <w:proofErr w:type="spellStart"/>
      <w:r w:rsidRPr="003D41C5">
        <w:rPr>
          <w:rFonts w:ascii="Book Antiqua" w:eastAsia="Book Antiqua" w:hAnsi="Book Antiqua" w:cs="Book Antiqua"/>
        </w:rPr>
        <w:t>Vellas</w:t>
      </w:r>
      <w:proofErr w:type="spellEnd"/>
      <w:r w:rsidRPr="003D41C5">
        <w:rPr>
          <w:rFonts w:ascii="Book Antiqua" w:eastAsia="Book Antiqua" w:hAnsi="Book Antiqua" w:cs="Book Antiqua"/>
        </w:rPr>
        <w:t xml:space="preserve"> B, van Dyck CH, Boada M, Zhang Y, Li W, Furtek C, Mahoney E, Harper Mozley L, Mo Y, Sur C, Michelson D. Randomized Trial of </w:t>
      </w:r>
      <w:proofErr w:type="spellStart"/>
      <w:r w:rsidRPr="003D41C5">
        <w:rPr>
          <w:rFonts w:ascii="Book Antiqua" w:eastAsia="Book Antiqua" w:hAnsi="Book Antiqua" w:cs="Book Antiqua"/>
        </w:rPr>
        <w:t>Verubecestat</w:t>
      </w:r>
      <w:proofErr w:type="spellEnd"/>
      <w:r w:rsidRPr="003D41C5">
        <w:rPr>
          <w:rFonts w:ascii="Book Antiqua" w:eastAsia="Book Antiqua" w:hAnsi="Book Antiqua" w:cs="Book Antiqua"/>
        </w:rPr>
        <w:t xml:space="preserve"> for Prodromal Alzheimer's Disease. </w:t>
      </w:r>
      <w:r w:rsidRPr="003D41C5">
        <w:rPr>
          <w:rFonts w:ascii="Book Antiqua" w:eastAsia="Book Antiqua" w:hAnsi="Book Antiqua" w:cs="Book Antiqua"/>
          <w:i/>
          <w:iCs/>
        </w:rPr>
        <w:t>N Engl J Med</w:t>
      </w:r>
      <w:r w:rsidRPr="003D41C5">
        <w:rPr>
          <w:rFonts w:ascii="Book Antiqua" w:eastAsia="Book Antiqua" w:hAnsi="Book Antiqua" w:cs="Book Antiqua"/>
        </w:rPr>
        <w:t xml:space="preserve"> 2019; </w:t>
      </w:r>
      <w:r w:rsidRPr="003D41C5">
        <w:rPr>
          <w:rFonts w:ascii="Book Antiqua" w:eastAsia="Book Antiqua" w:hAnsi="Book Antiqua" w:cs="Book Antiqua"/>
          <w:b/>
          <w:bCs/>
        </w:rPr>
        <w:t>380</w:t>
      </w:r>
      <w:r w:rsidRPr="003D41C5">
        <w:rPr>
          <w:rFonts w:ascii="Book Antiqua" w:eastAsia="Book Antiqua" w:hAnsi="Book Antiqua" w:cs="Book Antiqua"/>
        </w:rPr>
        <w:t>: 1408-1420 [PMID: 30970186 DOI: 10.1056/NEJMoa1812840]</w:t>
      </w:r>
    </w:p>
    <w:p w14:paraId="6EA94D37" w14:textId="229A0E8A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11 </w:t>
      </w:r>
      <w:r w:rsidRPr="003D41C5">
        <w:rPr>
          <w:rFonts w:ascii="Book Antiqua" w:eastAsia="Book Antiqua" w:hAnsi="Book Antiqua" w:cs="Book Antiqua"/>
          <w:b/>
          <w:bCs/>
        </w:rPr>
        <w:t>Mielke MM</w:t>
      </w:r>
      <w:r w:rsidRPr="003D41C5">
        <w:rPr>
          <w:rFonts w:ascii="Book Antiqua" w:eastAsia="Book Antiqua" w:hAnsi="Book Antiqua" w:cs="Book Antiqua"/>
        </w:rPr>
        <w:t xml:space="preserve">, Hagen CE, Xu J, Chai X, Vemuri P, Lowe VJ, Airey DC, </w:t>
      </w:r>
      <w:proofErr w:type="spellStart"/>
      <w:r w:rsidRPr="003D41C5">
        <w:rPr>
          <w:rFonts w:ascii="Book Antiqua" w:eastAsia="Book Antiqua" w:hAnsi="Book Antiqua" w:cs="Book Antiqua"/>
        </w:rPr>
        <w:t>Knopman</w:t>
      </w:r>
      <w:proofErr w:type="spellEnd"/>
      <w:r w:rsidRPr="003D41C5">
        <w:rPr>
          <w:rFonts w:ascii="Book Antiqua" w:eastAsia="Book Antiqua" w:hAnsi="Book Antiqua" w:cs="Book Antiqua"/>
        </w:rPr>
        <w:t xml:space="preserve"> DS, Roberts RO, </w:t>
      </w:r>
      <w:proofErr w:type="spellStart"/>
      <w:r w:rsidRPr="003D41C5">
        <w:rPr>
          <w:rFonts w:ascii="Book Antiqua" w:eastAsia="Book Antiqua" w:hAnsi="Book Antiqua" w:cs="Book Antiqua"/>
        </w:rPr>
        <w:t>Machulda</w:t>
      </w:r>
      <w:proofErr w:type="spellEnd"/>
      <w:r w:rsidRPr="003D41C5">
        <w:rPr>
          <w:rFonts w:ascii="Book Antiqua" w:eastAsia="Book Antiqua" w:hAnsi="Book Antiqua" w:cs="Book Antiqua"/>
        </w:rPr>
        <w:t xml:space="preserve"> MM, Jack CR Jr, Petersen RC, Dage JL. Plasma phospho-tau181 increases with Alzheimer's disease clinical severity and is associated with tau- and amyloid-positron emission tomography.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Alzheimers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Dement</w:t>
      </w:r>
      <w:r w:rsidRPr="003D41C5">
        <w:rPr>
          <w:rFonts w:ascii="Book Antiqua" w:eastAsia="Book Antiqua" w:hAnsi="Book Antiqua" w:cs="Book Antiqua"/>
        </w:rPr>
        <w:t xml:space="preserve"> 2018; </w:t>
      </w:r>
      <w:r w:rsidRPr="003D41C5">
        <w:rPr>
          <w:rFonts w:ascii="Book Antiqua" w:eastAsia="Book Antiqua" w:hAnsi="Book Antiqua" w:cs="Book Antiqua"/>
          <w:b/>
          <w:bCs/>
        </w:rPr>
        <w:t>14</w:t>
      </w:r>
      <w:r w:rsidRPr="003D41C5">
        <w:rPr>
          <w:rFonts w:ascii="Book Antiqua" w:eastAsia="Book Antiqua" w:hAnsi="Book Antiqua" w:cs="Book Antiqua"/>
        </w:rPr>
        <w:t>: 989-997 [PMID: 29626426 DOI: 10.1016/j.jalz.2018.02.013]</w:t>
      </w:r>
    </w:p>
    <w:p w14:paraId="70042BA4" w14:textId="4D7A42D2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12 </w:t>
      </w:r>
      <w:r w:rsidRPr="003D41C5">
        <w:rPr>
          <w:rFonts w:ascii="Book Antiqua" w:eastAsia="Book Antiqua" w:hAnsi="Book Antiqua" w:cs="Book Antiqua"/>
          <w:b/>
          <w:bCs/>
        </w:rPr>
        <w:t>Reitz C</w:t>
      </w:r>
      <w:r w:rsidRPr="003D41C5">
        <w:rPr>
          <w:rFonts w:ascii="Book Antiqua" w:eastAsia="Book Antiqua" w:hAnsi="Book Antiqua" w:cs="Book Antiqua"/>
        </w:rPr>
        <w:t xml:space="preserve">. Genetic diagnosis and prognosis of Alzheimer's disease: challenges and opportunities. </w:t>
      </w:r>
      <w:r w:rsidRPr="003D41C5">
        <w:rPr>
          <w:rFonts w:ascii="Book Antiqua" w:eastAsia="Book Antiqua" w:hAnsi="Book Antiqua" w:cs="Book Antiqua"/>
          <w:i/>
          <w:iCs/>
        </w:rPr>
        <w:t xml:space="preserve">Expert Rev Mol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Diagn</w:t>
      </w:r>
      <w:proofErr w:type="spellEnd"/>
      <w:r w:rsidRPr="003D41C5">
        <w:rPr>
          <w:rFonts w:ascii="Book Antiqua" w:eastAsia="Book Antiqua" w:hAnsi="Book Antiqua" w:cs="Book Antiqua"/>
        </w:rPr>
        <w:t xml:space="preserve"> 2015; </w:t>
      </w:r>
      <w:r w:rsidRPr="003D41C5">
        <w:rPr>
          <w:rFonts w:ascii="Book Antiqua" w:eastAsia="Book Antiqua" w:hAnsi="Book Antiqua" w:cs="Book Antiqua"/>
          <w:b/>
          <w:bCs/>
        </w:rPr>
        <w:t>15</w:t>
      </w:r>
      <w:r w:rsidRPr="003D41C5">
        <w:rPr>
          <w:rFonts w:ascii="Book Antiqua" w:eastAsia="Book Antiqua" w:hAnsi="Book Antiqua" w:cs="Book Antiqua"/>
        </w:rPr>
        <w:t>: 339-348 [PMID: 25634383 DOI: 10.1586/14737159.2015.1002469]</w:t>
      </w:r>
    </w:p>
    <w:p w14:paraId="6B0B2BBC" w14:textId="72F32DB4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13 </w:t>
      </w:r>
      <w:r w:rsidRPr="003D41C5">
        <w:rPr>
          <w:rFonts w:ascii="Book Antiqua" w:eastAsia="Book Antiqua" w:hAnsi="Book Antiqua" w:cs="Book Antiqua"/>
          <w:b/>
          <w:bCs/>
        </w:rPr>
        <w:t>Wang M</w:t>
      </w:r>
      <w:r w:rsidRPr="003D41C5">
        <w:rPr>
          <w:rFonts w:ascii="Book Antiqua" w:eastAsia="Book Antiqua" w:hAnsi="Book Antiqua" w:cs="Book Antiqua"/>
        </w:rPr>
        <w:t xml:space="preserve">, Peng IF, Li S, Hu X. Dysregulation of antimicrobial peptide expression distinguishes Alzheimer's disease from normal aging. </w:t>
      </w:r>
      <w:r w:rsidRPr="003D41C5">
        <w:rPr>
          <w:rFonts w:ascii="Book Antiqua" w:eastAsia="Book Antiqua" w:hAnsi="Book Antiqua" w:cs="Book Antiqua"/>
          <w:i/>
          <w:iCs/>
        </w:rPr>
        <w:t>Aging (Albany NY)</w:t>
      </w:r>
      <w:r w:rsidRPr="003D41C5">
        <w:rPr>
          <w:rFonts w:ascii="Book Antiqua" w:eastAsia="Book Antiqua" w:hAnsi="Book Antiqua" w:cs="Book Antiqua"/>
        </w:rPr>
        <w:t xml:space="preserve"> 2020; </w:t>
      </w:r>
      <w:r w:rsidRPr="003D41C5">
        <w:rPr>
          <w:rFonts w:ascii="Book Antiqua" w:eastAsia="Book Antiqua" w:hAnsi="Book Antiqua" w:cs="Book Antiqua"/>
          <w:b/>
          <w:bCs/>
        </w:rPr>
        <w:t>12</w:t>
      </w:r>
      <w:r w:rsidRPr="003D41C5">
        <w:rPr>
          <w:rFonts w:ascii="Book Antiqua" w:eastAsia="Book Antiqua" w:hAnsi="Book Antiqua" w:cs="Book Antiqua"/>
        </w:rPr>
        <w:t>: 690-706 [PMID: 31907335 DOI: 10.18632/aging.102650]</w:t>
      </w:r>
    </w:p>
    <w:p w14:paraId="2699C090" w14:textId="7413D804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14 </w:t>
      </w:r>
      <w:r w:rsidRPr="003D41C5">
        <w:rPr>
          <w:rFonts w:ascii="Book Antiqua" w:eastAsia="Book Antiqua" w:hAnsi="Book Antiqua" w:cs="Book Antiqua"/>
          <w:b/>
          <w:bCs/>
        </w:rPr>
        <w:t>Hamelin L</w:t>
      </w:r>
      <w:r w:rsidRPr="003D41C5">
        <w:rPr>
          <w:rFonts w:ascii="Book Antiqua" w:eastAsia="Book Antiqua" w:hAnsi="Book Antiqua" w:cs="Book Antiqua"/>
        </w:rPr>
        <w:t xml:space="preserve">, Lagarde J, Dorothée G, </w:t>
      </w:r>
      <w:proofErr w:type="spellStart"/>
      <w:r w:rsidRPr="003D41C5">
        <w:rPr>
          <w:rFonts w:ascii="Book Antiqua" w:eastAsia="Book Antiqua" w:hAnsi="Book Antiqua" w:cs="Book Antiqua"/>
        </w:rPr>
        <w:t>Potier</w:t>
      </w:r>
      <w:proofErr w:type="spellEnd"/>
      <w:r w:rsidRPr="003D41C5">
        <w:rPr>
          <w:rFonts w:ascii="Book Antiqua" w:eastAsia="Book Antiqua" w:hAnsi="Book Antiqua" w:cs="Book Antiqua"/>
        </w:rPr>
        <w:t xml:space="preserve"> MC, </w:t>
      </w:r>
      <w:proofErr w:type="spellStart"/>
      <w:r w:rsidRPr="003D41C5">
        <w:rPr>
          <w:rFonts w:ascii="Book Antiqua" w:eastAsia="Book Antiqua" w:hAnsi="Book Antiqua" w:cs="Book Antiqua"/>
        </w:rPr>
        <w:t>Corlier</w:t>
      </w:r>
      <w:proofErr w:type="spellEnd"/>
      <w:r w:rsidRPr="003D41C5">
        <w:rPr>
          <w:rFonts w:ascii="Book Antiqua" w:eastAsia="Book Antiqua" w:hAnsi="Book Antiqua" w:cs="Book Antiqua"/>
        </w:rPr>
        <w:t xml:space="preserve"> F, </w:t>
      </w:r>
      <w:proofErr w:type="spellStart"/>
      <w:r w:rsidRPr="003D41C5">
        <w:rPr>
          <w:rFonts w:ascii="Book Antiqua" w:eastAsia="Book Antiqua" w:hAnsi="Book Antiqua" w:cs="Book Antiqua"/>
        </w:rPr>
        <w:t>Kuhnast</w:t>
      </w:r>
      <w:proofErr w:type="spellEnd"/>
      <w:r w:rsidRPr="003D41C5">
        <w:rPr>
          <w:rFonts w:ascii="Book Antiqua" w:eastAsia="Book Antiqua" w:hAnsi="Book Antiqua" w:cs="Book Antiqua"/>
        </w:rPr>
        <w:t xml:space="preserve"> B, </w:t>
      </w:r>
      <w:proofErr w:type="spellStart"/>
      <w:r w:rsidRPr="003D41C5">
        <w:rPr>
          <w:rFonts w:ascii="Book Antiqua" w:eastAsia="Book Antiqua" w:hAnsi="Book Antiqua" w:cs="Book Antiqua"/>
        </w:rPr>
        <w:t>Caillé</w:t>
      </w:r>
      <w:proofErr w:type="spellEnd"/>
      <w:r w:rsidRPr="003D41C5">
        <w:rPr>
          <w:rFonts w:ascii="Book Antiqua" w:eastAsia="Book Antiqua" w:hAnsi="Book Antiqua" w:cs="Book Antiqua"/>
        </w:rPr>
        <w:t xml:space="preserve"> F, Dubois B, </w:t>
      </w:r>
      <w:proofErr w:type="spellStart"/>
      <w:r w:rsidRPr="003D41C5">
        <w:rPr>
          <w:rFonts w:ascii="Book Antiqua" w:eastAsia="Book Antiqua" w:hAnsi="Book Antiqua" w:cs="Book Antiqua"/>
        </w:rPr>
        <w:t>Fillon</w:t>
      </w:r>
      <w:proofErr w:type="spellEnd"/>
      <w:r w:rsidRPr="003D41C5">
        <w:rPr>
          <w:rFonts w:ascii="Book Antiqua" w:eastAsia="Book Antiqua" w:hAnsi="Book Antiqua" w:cs="Book Antiqua"/>
        </w:rPr>
        <w:t xml:space="preserve"> L, </w:t>
      </w:r>
      <w:proofErr w:type="spellStart"/>
      <w:r w:rsidRPr="003D41C5">
        <w:rPr>
          <w:rFonts w:ascii="Book Antiqua" w:eastAsia="Book Antiqua" w:hAnsi="Book Antiqua" w:cs="Book Antiqua"/>
        </w:rPr>
        <w:t>Chupin</w:t>
      </w:r>
      <w:proofErr w:type="spellEnd"/>
      <w:r w:rsidRPr="003D41C5">
        <w:rPr>
          <w:rFonts w:ascii="Book Antiqua" w:eastAsia="Book Antiqua" w:hAnsi="Book Antiqua" w:cs="Book Antiqua"/>
        </w:rPr>
        <w:t xml:space="preserve"> M, </w:t>
      </w:r>
      <w:proofErr w:type="spellStart"/>
      <w:r w:rsidRPr="003D41C5">
        <w:rPr>
          <w:rFonts w:ascii="Book Antiqua" w:eastAsia="Book Antiqua" w:hAnsi="Book Antiqua" w:cs="Book Antiqua"/>
        </w:rPr>
        <w:t>Bottlaender</w:t>
      </w:r>
      <w:proofErr w:type="spellEnd"/>
      <w:r w:rsidRPr="003D41C5">
        <w:rPr>
          <w:rFonts w:ascii="Book Antiqua" w:eastAsia="Book Antiqua" w:hAnsi="Book Antiqua" w:cs="Book Antiqua"/>
        </w:rPr>
        <w:t xml:space="preserve"> M, Sarazin M. Distinct dynamic profiles of microglial activation are associated with progression of Alzheimer's disease. </w:t>
      </w:r>
      <w:r w:rsidRPr="003D41C5">
        <w:rPr>
          <w:rFonts w:ascii="Book Antiqua" w:eastAsia="Book Antiqua" w:hAnsi="Book Antiqua" w:cs="Book Antiqua"/>
          <w:i/>
          <w:iCs/>
        </w:rPr>
        <w:t>Brain</w:t>
      </w:r>
      <w:r w:rsidRPr="003D41C5">
        <w:rPr>
          <w:rFonts w:ascii="Book Antiqua" w:eastAsia="Book Antiqua" w:hAnsi="Book Antiqua" w:cs="Book Antiqua"/>
        </w:rPr>
        <w:t xml:space="preserve"> 2018; </w:t>
      </w:r>
      <w:r w:rsidRPr="003D41C5">
        <w:rPr>
          <w:rFonts w:ascii="Book Antiqua" w:eastAsia="Book Antiqua" w:hAnsi="Book Antiqua" w:cs="Book Antiqua"/>
          <w:b/>
          <w:bCs/>
        </w:rPr>
        <w:t>141</w:t>
      </w:r>
      <w:r w:rsidRPr="003D41C5">
        <w:rPr>
          <w:rFonts w:ascii="Book Antiqua" w:eastAsia="Book Antiqua" w:hAnsi="Book Antiqua" w:cs="Book Antiqua"/>
        </w:rPr>
        <w:t>: 1855-1870 [PMID: 29608645 DOI: 10.1093/brain/awy079]</w:t>
      </w:r>
    </w:p>
    <w:p w14:paraId="737D1220" w14:textId="25613BBD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15 </w:t>
      </w:r>
      <w:r w:rsidRPr="003D41C5">
        <w:rPr>
          <w:rFonts w:ascii="Book Antiqua" w:eastAsia="Book Antiqua" w:hAnsi="Book Antiqua" w:cs="Book Antiqua"/>
          <w:b/>
          <w:bCs/>
        </w:rPr>
        <w:t>Kim MS</w:t>
      </w:r>
      <w:r w:rsidRPr="003D41C5">
        <w:rPr>
          <w:rFonts w:ascii="Book Antiqua" w:eastAsia="Book Antiqua" w:hAnsi="Book Antiqua" w:cs="Book Antiqua"/>
        </w:rPr>
        <w:t xml:space="preserve">, Kim Y, Choi H, Kim W, Park S, Lee D, Kim DK, Kim HJ, Choi H, Hyun DW, Lee JY, Choi EY, Lee DS, Bae JW, Mook-Jung I. Transfer of a healthy microbiota reduces amyloid and tau pathology in an Alzheimer's disease animal model. </w:t>
      </w:r>
      <w:r w:rsidRPr="003D41C5">
        <w:rPr>
          <w:rFonts w:ascii="Book Antiqua" w:eastAsia="Book Antiqua" w:hAnsi="Book Antiqua" w:cs="Book Antiqua"/>
          <w:i/>
          <w:iCs/>
        </w:rPr>
        <w:t>Gut</w:t>
      </w:r>
      <w:r w:rsidRPr="003D41C5">
        <w:rPr>
          <w:rFonts w:ascii="Book Antiqua" w:eastAsia="Book Antiqua" w:hAnsi="Book Antiqua" w:cs="Book Antiqua"/>
        </w:rPr>
        <w:t xml:space="preserve"> 2020; </w:t>
      </w:r>
      <w:r w:rsidRPr="003D41C5">
        <w:rPr>
          <w:rFonts w:ascii="Book Antiqua" w:eastAsia="Book Antiqua" w:hAnsi="Book Antiqua" w:cs="Book Antiqua"/>
          <w:b/>
          <w:bCs/>
        </w:rPr>
        <w:t>69</w:t>
      </w:r>
      <w:r w:rsidRPr="003D41C5">
        <w:rPr>
          <w:rFonts w:ascii="Book Antiqua" w:eastAsia="Book Antiqua" w:hAnsi="Book Antiqua" w:cs="Book Antiqua"/>
        </w:rPr>
        <w:t>: 283-294 [PMID: 31471351 DOI: 10.1136/gutjnl-2018-317431]</w:t>
      </w:r>
    </w:p>
    <w:p w14:paraId="202D5036" w14:textId="1ACC5962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lastRenderedPageBreak/>
        <w:t xml:space="preserve">16 </w:t>
      </w:r>
      <w:r w:rsidRPr="003D41C5">
        <w:rPr>
          <w:rFonts w:ascii="Book Antiqua" w:eastAsia="Book Antiqua" w:hAnsi="Book Antiqua" w:cs="Book Antiqua"/>
          <w:b/>
          <w:bCs/>
        </w:rPr>
        <w:t>Sayed A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Bahbah</w:t>
      </w:r>
      <w:proofErr w:type="spellEnd"/>
      <w:r w:rsidRPr="003D41C5">
        <w:rPr>
          <w:rFonts w:ascii="Book Antiqua" w:eastAsia="Book Antiqua" w:hAnsi="Book Antiqua" w:cs="Book Antiqua"/>
        </w:rPr>
        <w:t xml:space="preserve"> EI, Kamel S, Barreto GE, Ashraf GM, </w:t>
      </w:r>
      <w:proofErr w:type="spellStart"/>
      <w:r w:rsidRPr="003D41C5">
        <w:rPr>
          <w:rFonts w:ascii="Book Antiqua" w:eastAsia="Book Antiqua" w:hAnsi="Book Antiqua" w:cs="Book Antiqua"/>
        </w:rPr>
        <w:t>Elfil</w:t>
      </w:r>
      <w:proofErr w:type="spellEnd"/>
      <w:r w:rsidRPr="003D41C5">
        <w:rPr>
          <w:rFonts w:ascii="Book Antiqua" w:eastAsia="Book Antiqua" w:hAnsi="Book Antiqua" w:cs="Book Antiqua"/>
        </w:rPr>
        <w:t xml:space="preserve"> M. The neutrophil-to-lymphocyte ratio in Alzheimer's disease: Current understanding and potential applications. </w:t>
      </w:r>
      <w:r w:rsidRPr="003D41C5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Neuroimmunol</w:t>
      </w:r>
      <w:proofErr w:type="spellEnd"/>
      <w:r w:rsidRPr="003D41C5">
        <w:rPr>
          <w:rFonts w:ascii="Book Antiqua" w:eastAsia="Book Antiqua" w:hAnsi="Book Antiqua" w:cs="Book Antiqua"/>
        </w:rPr>
        <w:t xml:space="preserve"> 2020; </w:t>
      </w:r>
      <w:r w:rsidRPr="003D41C5">
        <w:rPr>
          <w:rFonts w:ascii="Book Antiqua" w:eastAsia="Book Antiqua" w:hAnsi="Book Antiqua" w:cs="Book Antiqua"/>
          <w:b/>
          <w:bCs/>
        </w:rPr>
        <w:t>349</w:t>
      </w:r>
      <w:r w:rsidRPr="003D41C5">
        <w:rPr>
          <w:rFonts w:ascii="Book Antiqua" w:eastAsia="Book Antiqua" w:hAnsi="Book Antiqua" w:cs="Book Antiqua"/>
        </w:rPr>
        <w:t>: 577398 [PMID: 32977249 DOI: 10.1016/j.jneuroim.2020.577398]</w:t>
      </w:r>
    </w:p>
    <w:p w14:paraId="056AE164" w14:textId="1AB413FC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17 </w:t>
      </w:r>
      <w:r w:rsidRPr="003D41C5">
        <w:rPr>
          <w:rFonts w:ascii="Book Antiqua" w:eastAsia="Book Antiqua" w:hAnsi="Book Antiqua" w:cs="Book Antiqua"/>
          <w:b/>
          <w:bCs/>
        </w:rPr>
        <w:t>Speciale L</w:t>
      </w:r>
      <w:r w:rsidRPr="003D41C5">
        <w:rPr>
          <w:rFonts w:ascii="Book Antiqua" w:eastAsia="Book Antiqua" w:hAnsi="Book Antiqua" w:cs="Book Antiqua"/>
        </w:rPr>
        <w:t xml:space="preserve">, Calabrese E, </w:t>
      </w:r>
      <w:proofErr w:type="spellStart"/>
      <w:r w:rsidRPr="003D41C5">
        <w:rPr>
          <w:rFonts w:ascii="Book Antiqua" w:eastAsia="Book Antiqua" w:hAnsi="Book Antiqua" w:cs="Book Antiqua"/>
        </w:rPr>
        <w:t>Saresella</w:t>
      </w:r>
      <w:proofErr w:type="spellEnd"/>
      <w:r w:rsidRPr="003D41C5">
        <w:rPr>
          <w:rFonts w:ascii="Book Antiqua" w:eastAsia="Book Antiqua" w:hAnsi="Book Antiqua" w:cs="Book Antiqua"/>
        </w:rPr>
        <w:t xml:space="preserve"> M, </w:t>
      </w:r>
      <w:proofErr w:type="spellStart"/>
      <w:r w:rsidRPr="003D41C5">
        <w:rPr>
          <w:rFonts w:ascii="Book Antiqua" w:eastAsia="Book Antiqua" w:hAnsi="Book Antiqua" w:cs="Book Antiqua"/>
        </w:rPr>
        <w:t>Tinelli</w:t>
      </w:r>
      <w:proofErr w:type="spellEnd"/>
      <w:r w:rsidRPr="003D41C5">
        <w:rPr>
          <w:rFonts w:ascii="Book Antiqua" w:eastAsia="Book Antiqua" w:hAnsi="Book Antiqua" w:cs="Book Antiqua"/>
        </w:rPr>
        <w:t xml:space="preserve"> C, </w:t>
      </w:r>
      <w:proofErr w:type="spellStart"/>
      <w:r w:rsidRPr="003D41C5">
        <w:rPr>
          <w:rFonts w:ascii="Book Antiqua" w:eastAsia="Book Antiqua" w:hAnsi="Book Antiqua" w:cs="Book Antiqua"/>
        </w:rPr>
        <w:t>Mariani</w:t>
      </w:r>
      <w:proofErr w:type="spellEnd"/>
      <w:r w:rsidRPr="003D41C5">
        <w:rPr>
          <w:rFonts w:ascii="Book Antiqua" w:eastAsia="Book Antiqua" w:hAnsi="Book Antiqua" w:cs="Book Antiqua"/>
        </w:rPr>
        <w:t xml:space="preserve"> C, </w:t>
      </w:r>
      <w:proofErr w:type="spellStart"/>
      <w:r w:rsidRPr="003D41C5">
        <w:rPr>
          <w:rFonts w:ascii="Book Antiqua" w:eastAsia="Book Antiqua" w:hAnsi="Book Antiqua" w:cs="Book Antiqua"/>
        </w:rPr>
        <w:t>Sanvito</w:t>
      </w:r>
      <w:proofErr w:type="spellEnd"/>
      <w:r w:rsidRPr="003D41C5">
        <w:rPr>
          <w:rFonts w:ascii="Book Antiqua" w:eastAsia="Book Antiqua" w:hAnsi="Book Antiqua" w:cs="Book Antiqua"/>
        </w:rPr>
        <w:t xml:space="preserve"> L, </w:t>
      </w:r>
      <w:proofErr w:type="spellStart"/>
      <w:r w:rsidRPr="003D41C5">
        <w:rPr>
          <w:rFonts w:ascii="Book Antiqua" w:eastAsia="Book Antiqua" w:hAnsi="Book Antiqua" w:cs="Book Antiqua"/>
        </w:rPr>
        <w:t>Longhi</w:t>
      </w:r>
      <w:proofErr w:type="spellEnd"/>
      <w:r w:rsidRPr="003D41C5">
        <w:rPr>
          <w:rFonts w:ascii="Book Antiqua" w:eastAsia="Book Antiqua" w:hAnsi="Book Antiqua" w:cs="Book Antiqua"/>
        </w:rPr>
        <w:t xml:space="preserve"> R, Ferrante P. Lymphocyte subset patterns and cytokine production in Alzheimer's disease patients.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Neurobiol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Aging</w:t>
      </w:r>
      <w:r w:rsidRPr="003D41C5">
        <w:rPr>
          <w:rFonts w:ascii="Book Antiqua" w:eastAsia="Book Antiqua" w:hAnsi="Book Antiqua" w:cs="Book Antiqua"/>
        </w:rPr>
        <w:t xml:space="preserve"> 2007; </w:t>
      </w:r>
      <w:r w:rsidRPr="003D41C5">
        <w:rPr>
          <w:rFonts w:ascii="Book Antiqua" w:eastAsia="Book Antiqua" w:hAnsi="Book Antiqua" w:cs="Book Antiqua"/>
          <w:b/>
          <w:bCs/>
        </w:rPr>
        <w:t>28</w:t>
      </w:r>
      <w:r w:rsidRPr="003D41C5">
        <w:rPr>
          <w:rFonts w:ascii="Book Antiqua" w:eastAsia="Book Antiqua" w:hAnsi="Book Antiqua" w:cs="Book Antiqua"/>
        </w:rPr>
        <w:t>: 1163-1169 [PMID: 16814429 DOI: 10.1016/j.neurobiolaging.2006.05.020]</w:t>
      </w:r>
    </w:p>
    <w:p w14:paraId="70556E86" w14:textId="049DB097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18 </w:t>
      </w:r>
      <w:r w:rsidRPr="003D41C5">
        <w:rPr>
          <w:rFonts w:ascii="Book Antiqua" w:eastAsia="Book Antiqua" w:hAnsi="Book Antiqua" w:cs="Book Antiqua"/>
          <w:b/>
          <w:bCs/>
        </w:rPr>
        <w:t>Bregman N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Kavé</w:t>
      </w:r>
      <w:proofErr w:type="spellEnd"/>
      <w:r w:rsidRPr="003D41C5">
        <w:rPr>
          <w:rFonts w:ascii="Book Antiqua" w:eastAsia="Book Antiqua" w:hAnsi="Book Antiqua" w:cs="Book Antiqua"/>
        </w:rPr>
        <w:t xml:space="preserve"> G, </w:t>
      </w:r>
      <w:proofErr w:type="spellStart"/>
      <w:r w:rsidRPr="003D41C5">
        <w:rPr>
          <w:rFonts w:ascii="Book Antiqua" w:eastAsia="Book Antiqua" w:hAnsi="Book Antiqua" w:cs="Book Antiqua"/>
        </w:rPr>
        <w:t>Zeltzer</w:t>
      </w:r>
      <w:proofErr w:type="spellEnd"/>
      <w:r w:rsidRPr="003D41C5">
        <w:rPr>
          <w:rFonts w:ascii="Book Antiqua" w:eastAsia="Book Antiqua" w:hAnsi="Book Antiqua" w:cs="Book Antiqua"/>
        </w:rPr>
        <w:t xml:space="preserve"> E, Biran I; Alzheimer's Disease Neuroimaging Initiative. Memory impairment and Alzheimer's disease pathology in individuals with MCI who underestimate or overestimate their decline. </w:t>
      </w:r>
      <w:r w:rsidRPr="003D41C5">
        <w:rPr>
          <w:rFonts w:ascii="Book Antiqua" w:eastAsia="Book Antiqua" w:hAnsi="Book Antiqua" w:cs="Book Antiqua"/>
          <w:i/>
          <w:iCs/>
        </w:rPr>
        <w:t xml:space="preserve">Int J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Psychiatry</w:t>
      </w:r>
      <w:r w:rsidRPr="003D41C5">
        <w:rPr>
          <w:rFonts w:ascii="Book Antiqua" w:eastAsia="Book Antiqua" w:hAnsi="Book Antiqua" w:cs="Book Antiqua"/>
        </w:rPr>
        <w:t xml:space="preserve"> 2020; </w:t>
      </w:r>
      <w:r w:rsidRPr="003D41C5">
        <w:rPr>
          <w:rFonts w:ascii="Book Antiqua" w:eastAsia="Book Antiqua" w:hAnsi="Book Antiqua" w:cs="Book Antiqua"/>
          <w:b/>
          <w:bCs/>
        </w:rPr>
        <w:t>35</w:t>
      </w:r>
      <w:r w:rsidRPr="003D41C5">
        <w:rPr>
          <w:rFonts w:ascii="Book Antiqua" w:eastAsia="Book Antiqua" w:hAnsi="Book Antiqua" w:cs="Book Antiqua"/>
        </w:rPr>
        <w:t>: 581-588 [PMID: 32011757 DOI: 10.1002/gps.5274]</w:t>
      </w:r>
    </w:p>
    <w:p w14:paraId="187E0989" w14:textId="5E803617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19 </w:t>
      </w:r>
      <w:r w:rsidRPr="003D41C5">
        <w:rPr>
          <w:rFonts w:ascii="Book Antiqua" w:eastAsia="Book Antiqua" w:hAnsi="Book Antiqua" w:cs="Book Antiqua"/>
          <w:b/>
          <w:bCs/>
        </w:rPr>
        <w:t>Fani L</w:t>
      </w:r>
      <w:r w:rsidRPr="003D41C5">
        <w:rPr>
          <w:rFonts w:ascii="Book Antiqua" w:eastAsia="Book Antiqua" w:hAnsi="Book Antiqua" w:cs="Book Antiqua"/>
        </w:rPr>
        <w:t xml:space="preserve">, Georgakis MK, Ikram MA, Ikram MK, Malik R, </w:t>
      </w:r>
      <w:proofErr w:type="spellStart"/>
      <w:r w:rsidRPr="003D41C5">
        <w:rPr>
          <w:rFonts w:ascii="Book Antiqua" w:eastAsia="Book Antiqua" w:hAnsi="Book Antiqua" w:cs="Book Antiqua"/>
        </w:rPr>
        <w:t>Dichgans</w:t>
      </w:r>
      <w:proofErr w:type="spellEnd"/>
      <w:r w:rsidRPr="003D41C5">
        <w:rPr>
          <w:rFonts w:ascii="Book Antiqua" w:eastAsia="Book Antiqua" w:hAnsi="Book Antiqua" w:cs="Book Antiqua"/>
        </w:rPr>
        <w:t xml:space="preserve"> M. Circulating biomarkers of immunity and inflammation, risk of Alzheimer's disease, and hippocampal volume: a Mendelian randomization study.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Psychiatry</w:t>
      </w:r>
      <w:r w:rsidRPr="003D41C5">
        <w:rPr>
          <w:rFonts w:ascii="Book Antiqua" w:eastAsia="Book Antiqua" w:hAnsi="Book Antiqua" w:cs="Book Antiqua"/>
        </w:rPr>
        <w:t xml:space="preserve"> 2021; </w:t>
      </w:r>
      <w:r w:rsidRPr="003D41C5">
        <w:rPr>
          <w:rFonts w:ascii="Book Antiqua" w:eastAsia="Book Antiqua" w:hAnsi="Book Antiqua" w:cs="Book Antiqua"/>
          <w:b/>
          <w:bCs/>
        </w:rPr>
        <w:t>11</w:t>
      </w:r>
      <w:r w:rsidRPr="003D41C5">
        <w:rPr>
          <w:rFonts w:ascii="Book Antiqua" w:eastAsia="Book Antiqua" w:hAnsi="Book Antiqua" w:cs="Book Antiqua"/>
        </w:rPr>
        <w:t>: 291 [PMID: 34001857 DOI: 10.1038/s41398-021-01400-z]</w:t>
      </w:r>
    </w:p>
    <w:p w14:paraId="3640942D" w14:textId="7D6E38AD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20 </w:t>
      </w:r>
      <w:proofErr w:type="spellStart"/>
      <w:r w:rsidRPr="003D41C5">
        <w:rPr>
          <w:rFonts w:ascii="Book Antiqua" w:eastAsia="Book Antiqua" w:hAnsi="Book Antiqua" w:cs="Book Antiqua"/>
          <w:b/>
          <w:bCs/>
        </w:rPr>
        <w:t>Fohner</w:t>
      </w:r>
      <w:proofErr w:type="spellEnd"/>
      <w:r w:rsidRPr="003D41C5">
        <w:rPr>
          <w:rFonts w:ascii="Book Antiqua" w:eastAsia="Book Antiqua" w:hAnsi="Book Antiqua" w:cs="Book Antiqua"/>
          <w:b/>
          <w:bCs/>
        </w:rPr>
        <w:t xml:space="preserve"> AE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Sitlani</w:t>
      </w:r>
      <w:proofErr w:type="spellEnd"/>
      <w:r w:rsidRPr="003D41C5">
        <w:rPr>
          <w:rFonts w:ascii="Book Antiqua" w:eastAsia="Book Antiqua" w:hAnsi="Book Antiqua" w:cs="Book Antiqua"/>
        </w:rPr>
        <w:t xml:space="preserve"> CM, </w:t>
      </w:r>
      <w:proofErr w:type="spellStart"/>
      <w:r w:rsidRPr="003D41C5">
        <w:rPr>
          <w:rFonts w:ascii="Book Antiqua" w:eastAsia="Book Antiqua" w:hAnsi="Book Antiqua" w:cs="Book Antiqua"/>
        </w:rPr>
        <w:t>Buzkova</w:t>
      </w:r>
      <w:proofErr w:type="spellEnd"/>
      <w:r w:rsidRPr="003D41C5">
        <w:rPr>
          <w:rFonts w:ascii="Book Antiqua" w:eastAsia="Book Antiqua" w:hAnsi="Book Antiqua" w:cs="Book Antiqua"/>
        </w:rPr>
        <w:t xml:space="preserve"> P, Doyle MF, Liu X, Bis JC, Fitzpatrick A, Heckbert SR, Huber SA, Kuller L, Longstreth WT, Feinstein MJ, Freiberg M, Olson NC, Seshadri S, Lopez O, Odden MC, Tracy RP, </w:t>
      </w:r>
      <w:proofErr w:type="spellStart"/>
      <w:r w:rsidRPr="003D41C5">
        <w:rPr>
          <w:rFonts w:ascii="Book Antiqua" w:eastAsia="Book Antiqua" w:hAnsi="Book Antiqua" w:cs="Book Antiqua"/>
        </w:rPr>
        <w:t>Psaty</w:t>
      </w:r>
      <w:proofErr w:type="spellEnd"/>
      <w:r w:rsidRPr="003D41C5">
        <w:rPr>
          <w:rFonts w:ascii="Book Antiqua" w:eastAsia="Book Antiqua" w:hAnsi="Book Antiqua" w:cs="Book Antiqua"/>
        </w:rPr>
        <w:t xml:space="preserve"> BM, Delaney JA, Floyd JS. Association of Peripheral Lymphocyte Subsets with Cognitive Decline and Dementia: The Cardiovascular Health Study. </w:t>
      </w:r>
      <w:r w:rsidRPr="003D41C5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Alzheimers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Dis</w:t>
      </w:r>
      <w:r w:rsidRPr="003D41C5">
        <w:rPr>
          <w:rFonts w:ascii="Book Antiqua" w:eastAsia="Book Antiqua" w:hAnsi="Book Antiqua" w:cs="Book Antiqua"/>
        </w:rPr>
        <w:t xml:space="preserve"> 2022; </w:t>
      </w:r>
      <w:r w:rsidRPr="003D41C5">
        <w:rPr>
          <w:rFonts w:ascii="Book Antiqua" w:eastAsia="Book Antiqua" w:hAnsi="Book Antiqua" w:cs="Book Antiqua"/>
          <w:b/>
          <w:bCs/>
        </w:rPr>
        <w:t>88</w:t>
      </w:r>
      <w:r w:rsidRPr="003D41C5">
        <w:rPr>
          <w:rFonts w:ascii="Book Antiqua" w:eastAsia="Book Antiqua" w:hAnsi="Book Antiqua" w:cs="Book Antiqua"/>
        </w:rPr>
        <w:t>: 7-15 [PMID: 35527553 DOI: 10.3233/JAD-220091]</w:t>
      </w:r>
    </w:p>
    <w:p w14:paraId="66816028" w14:textId="05DA69A9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21 </w:t>
      </w:r>
      <w:proofErr w:type="spellStart"/>
      <w:r w:rsidRPr="003D41C5">
        <w:rPr>
          <w:rFonts w:ascii="Book Antiqua" w:eastAsia="Book Antiqua" w:hAnsi="Book Antiqua" w:cs="Book Antiqua"/>
          <w:b/>
          <w:bCs/>
        </w:rPr>
        <w:t>Bonotis</w:t>
      </w:r>
      <w:proofErr w:type="spellEnd"/>
      <w:r w:rsidRPr="003D41C5">
        <w:rPr>
          <w:rFonts w:ascii="Book Antiqua" w:eastAsia="Book Antiqua" w:hAnsi="Book Antiqua" w:cs="Book Antiqua"/>
          <w:b/>
          <w:bCs/>
        </w:rPr>
        <w:t xml:space="preserve"> K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Krikki</w:t>
      </w:r>
      <w:proofErr w:type="spellEnd"/>
      <w:r w:rsidRPr="003D41C5">
        <w:rPr>
          <w:rFonts w:ascii="Book Antiqua" w:eastAsia="Book Antiqua" w:hAnsi="Book Antiqua" w:cs="Book Antiqua"/>
        </w:rPr>
        <w:t xml:space="preserve"> E, </w:t>
      </w:r>
      <w:proofErr w:type="spellStart"/>
      <w:r w:rsidRPr="003D41C5">
        <w:rPr>
          <w:rFonts w:ascii="Book Antiqua" w:eastAsia="Book Antiqua" w:hAnsi="Book Antiqua" w:cs="Book Antiqua"/>
        </w:rPr>
        <w:t>Holeva</w:t>
      </w:r>
      <w:proofErr w:type="spellEnd"/>
      <w:r w:rsidRPr="003D41C5">
        <w:rPr>
          <w:rFonts w:ascii="Book Antiqua" w:eastAsia="Book Antiqua" w:hAnsi="Book Antiqua" w:cs="Book Antiqua"/>
        </w:rPr>
        <w:t xml:space="preserve"> V, </w:t>
      </w:r>
      <w:proofErr w:type="spellStart"/>
      <w:r w:rsidRPr="003D41C5">
        <w:rPr>
          <w:rFonts w:ascii="Book Antiqua" w:eastAsia="Book Antiqua" w:hAnsi="Book Antiqua" w:cs="Book Antiqua"/>
        </w:rPr>
        <w:t>Aggouridaki</w:t>
      </w:r>
      <w:proofErr w:type="spellEnd"/>
      <w:r w:rsidRPr="003D41C5">
        <w:rPr>
          <w:rFonts w:ascii="Book Antiqua" w:eastAsia="Book Antiqua" w:hAnsi="Book Antiqua" w:cs="Book Antiqua"/>
        </w:rPr>
        <w:t xml:space="preserve"> C, Costa V, </w:t>
      </w:r>
      <w:proofErr w:type="spellStart"/>
      <w:r w:rsidRPr="003D41C5">
        <w:rPr>
          <w:rFonts w:ascii="Book Antiqua" w:eastAsia="Book Antiqua" w:hAnsi="Book Antiqua" w:cs="Book Antiqua"/>
        </w:rPr>
        <w:t>Baloyannis</w:t>
      </w:r>
      <w:proofErr w:type="spellEnd"/>
      <w:r w:rsidRPr="003D41C5">
        <w:rPr>
          <w:rFonts w:ascii="Book Antiqua" w:eastAsia="Book Antiqua" w:hAnsi="Book Antiqua" w:cs="Book Antiqua"/>
        </w:rPr>
        <w:t xml:space="preserve"> S. Systemic immune aberrations in Alzheimer's disease patients. </w:t>
      </w:r>
      <w:r w:rsidRPr="003D41C5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Neuroimmunol</w:t>
      </w:r>
      <w:proofErr w:type="spellEnd"/>
      <w:r w:rsidRPr="003D41C5">
        <w:rPr>
          <w:rFonts w:ascii="Book Antiqua" w:eastAsia="Book Antiqua" w:hAnsi="Book Antiqua" w:cs="Book Antiqua"/>
        </w:rPr>
        <w:t xml:space="preserve"> 2008; </w:t>
      </w:r>
      <w:r w:rsidRPr="003D41C5">
        <w:rPr>
          <w:rFonts w:ascii="Book Antiqua" w:eastAsia="Book Antiqua" w:hAnsi="Book Antiqua" w:cs="Book Antiqua"/>
          <w:b/>
          <w:bCs/>
        </w:rPr>
        <w:t>193</w:t>
      </w:r>
      <w:r w:rsidRPr="003D41C5">
        <w:rPr>
          <w:rFonts w:ascii="Book Antiqua" w:eastAsia="Book Antiqua" w:hAnsi="Book Antiqua" w:cs="Book Antiqua"/>
        </w:rPr>
        <w:t>: 183-187 [PMID: 18037502 DOI: 10.1016/j.jneuroim.2007.10.020]</w:t>
      </w:r>
    </w:p>
    <w:p w14:paraId="0C52C842" w14:textId="57586DFC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22 </w:t>
      </w:r>
      <w:proofErr w:type="spellStart"/>
      <w:r w:rsidRPr="003D41C5">
        <w:rPr>
          <w:rFonts w:ascii="Book Antiqua" w:eastAsia="Book Antiqua" w:hAnsi="Book Antiqua" w:cs="Book Antiqua"/>
          <w:b/>
          <w:bCs/>
        </w:rPr>
        <w:t>Lodygin</w:t>
      </w:r>
      <w:proofErr w:type="spellEnd"/>
      <w:r w:rsidRPr="003D41C5">
        <w:rPr>
          <w:rFonts w:ascii="Book Antiqua" w:eastAsia="Book Antiqua" w:hAnsi="Book Antiqua" w:cs="Book Antiqua"/>
          <w:b/>
          <w:bCs/>
        </w:rPr>
        <w:t xml:space="preserve"> D</w:t>
      </w:r>
      <w:r w:rsidRPr="003D41C5">
        <w:rPr>
          <w:rFonts w:ascii="Book Antiqua" w:eastAsia="Book Antiqua" w:hAnsi="Book Antiqua" w:cs="Book Antiqua"/>
        </w:rPr>
        <w:t xml:space="preserve">, Hermann M, </w:t>
      </w:r>
      <w:proofErr w:type="spellStart"/>
      <w:r w:rsidRPr="003D41C5">
        <w:rPr>
          <w:rFonts w:ascii="Book Antiqua" w:eastAsia="Book Antiqua" w:hAnsi="Book Antiqua" w:cs="Book Antiqua"/>
        </w:rPr>
        <w:t>Schweingruber</w:t>
      </w:r>
      <w:proofErr w:type="spellEnd"/>
      <w:r w:rsidRPr="003D41C5">
        <w:rPr>
          <w:rFonts w:ascii="Book Antiqua" w:eastAsia="Book Antiqua" w:hAnsi="Book Antiqua" w:cs="Book Antiqua"/>
        </w:rPr>
        <w:t xml:space="preserve"> N, </w:t>
      </w:r>
      <w:proofErr w:type="spellStart"/>
      <w:r w:rsidRPr="003D41C5">
        <w:rPr>
          <w:rFonts w:ascii="Book Antiqua" w:eastAsia="Book Antiqua" w:hAnsi="Book Antiqua" w:cs="Book Antiqua"/>
        </w:rPr>
        <w:t>Flügel</w:t>
      </w:r>
      <w:proofErr w:type="spellEnd"/>
      <w:r w:rsidRPr="003D41C5">
        <w:rPr>
          <w:rFonts w:ascii="Book Antiqua" w:eastAsia="Book Antiqua" w:hAnsi="Book Antiqua" w:cs="Book Antiqua"/>
        </w:rPr>
        <w:t xml:space="preserve">-Koch C, Watanabe T, Schlosser C, Merlini A, Körner H, Chang HF, Fischer HJ, Reichardt HM, </w:t>
      </w:r>
      <w:proofErr w:type="spellStart"/>
      <w:r w:rsidRPr="003D41C5">
        <w:rPr>
          <w:rFonts w:ascii="Book Antiqua" w:eastAsia="Book Antiqua" w:hAnsi="Book Antiqua" w:cs="Book Antiqua"/>
        </w:rPr>
        <w:t>Zagrebelsky</w:t>
      </w:r>
      <w:proofErr w:type="spellEnd"/>
      <w:r w:rsidRPr="003D41C5">
        <w:rPr>
          <w:rFonts w:ascii="Book Antiqua" w:eastAsia="Book Antiqua" w:hAnsi="Book Antiqua" w:cs="Book Antiqua"/>
        </w:rPr>
        <w:t xml:space="preserve"> M, </w:t>
      </w:r>
      <w:proofErr w:type="spellStart"/>
      <w:r w:rsidRPr="003D41C5">
        <w:rPr>
          <w:rFonts w:ascii="Book Antiqua" w:eastAsia="Book Antiqua" w:hAnsi="Book Antiqua" w:cs="Book Antiqua"/>
        </w:rPr>
        <w:t>Mollenhauer</w:t>
      </w:r>
      <w:proofErr w:type="spellEnd"/>
      <w:r w:rsidRPr="003D41C5">
        <w:rPr>
          <w:rFonts w:ascii="Book Antiqua" w:eastAsia="Book Antiqua" w:hAnsi="Book Antiqua" w:cs="Book Antiqua"/>
        </w:rPr>
        <w:t xml:space="preserve"> B, Kügler S, Fitzner D, Frahm J, Stadelmann C, Haberl M, </w:t>
      </w:r>
      <w:proofErr w:type="spellStart"/>
      <w:r w:rsidRPr="003D41C5">
        <w:rPr>
          <w:rFonts w:ascii="Book Antiqua" w:eastAsia="Book Antiqua" w:hAnsi="Book Antiqua" w:cs="Book Antiqua"/>
        </w:rPr>
        <w:t>Odoardi</w:t>
      </w:r>
      <w:proofErr w:type="spellEnd"/>
      <w:r w:rsidRPr="003D41C5">
        <w:rPr>
          <w:rFonts w:ascii="Book Antiqua" w:eastAsia="Book Antiqua" w:hAnsi="Book Antiqua" w:cs="Book Antiqua"/>
        </w:rPr>
        <w:t xml:space="preserve"> F, </w:t>
      </w:r>
      <w:proofErr w:type="spellStart"/>
      <w:r w:rsidRPr="003D41C5">
        <w:rPr>
          <w:rFonts w:ascii="Book Antiqua" w:eastAsia="Book Antiqua" w:hAnsi="Book Antiqua" w:cs="Book Antiqua"/>
        </w:rPr>
        <w:t>Flügel</w:t>
      </w:r>
      <w:proofErr w:type="spellEnd"/>
      <w:r w:rsidRPr="003D41C5">
        <w:rPr>
          <w:rFonts w:ascii="Book Antiqua" w:eastAsia="Book Antiqua" w:hAnsi="Book Antiqua" w:cs="Book Antiqua"/>
        </w:rPr>
        <w:t xml:space="preserve"> A. β-Synuclein-reactive T cells induce autoimmune CNS grey matter </w:t>
      </w:r>
      <w:r w:rsidRPr="003D41C5">
        <w:rPr>
          <w:rFonts w:ascii="Book Antiqua" w:eastAsia="Book Antiqua" w:hAnsi="Book Antiqua" w:cs="Book Antiqua"/>
        </w:rPr>
        <w:lastRenderedPageBreak/>
        <w:t xml:space="preserve">degeneration. </w:t>
      </w:r>
      <w:r w:rsidRPr="003D41C5">
        <w:rPr>
          <w:rFonts w:ascii="Book Antiqua" w:eastAsia="Book Antiqua" w:hAnsi="Book Antiqua" w:cs="Book Antiqua"/>
          <w:i/>
          <w:iCs/>
        </w:rPr>
        <w:t>Nature</w:t>
      </w:r>
      <w:r w:rsidRPr="003D41C5">
        <w:rPr>
          <w:rFonts w:ascii="Book Antiqua" w:eastAsia="Book Antiqua" w:hAnsi="Book Antiqua" w:cs="Book Antiqua"/>
        </w:rPr>
        <w:t xml:space="preserve"> 2019; </w:t>
      </w:r>
      <w:r w:rsidRPr="003D41C5">
        <w:rPr>
          <w:rFonts w:ascii="Book Antiqua" w:eastAsia="Book Antiqua" w:hAnsi="Book Antiqua" w:cs="Book Antiqua"/>
          <w:b/>
          <w:bCs/>
        </w:rPr>
        <w:t>566</w:t>
      </w:r>
      <w:r w:rsidRPr="003D41C5">
        <w:rPr>
          <w:rFonts w:ascii="Book Antiqua" w:eastAsia="Book Antiqua" w:hAnsi="Book Antiqua" w:cs="Book Antiqua"/>
        </w:rPr>
        <w:t>: 503-508 [PMID: 30787438 DOI: 10.1038/s41586-019-0964-2]</w:t>
      </w:r>
    </w:p>
    <w:p w14:paraId="5ED94AC4" w14:textId="0D205AEC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23 </w:t>
      </w:r>
      <w:r w:rsidRPr="003D41C5">
        <w:rPr>
          <w:rFonts w:ascii="Book Antiqua" w:eastAsia="Book Antiqua" w:hAnsi="Book Antiqua" w:cs="Book Antiqua"/>
          <w:b/>
          <w:bCs/>
        </w:rPr>
        <w:t>Regen F</w:t>
      </w:r>
      <w:r w:rsidRPr="003D41C5">
        <w:rPr>
          <w:rFonts w:ascii="Book Antiqua" w:eastAsia="Book Antiqua" w:hAnsi="Book Antiqua" w:cs="Book Antiqua"/>
        </w:rPr>
        <w:t xml:space="preserve">, Hellmann-Regen J, Costantini E, Reale M. Neuroinflammation and Alzheimer's Disease: Implications for Microglial Activation. </w:t>
      </w:r>
      <w:r w:rsidRPr="003D41C5">
        <w:rPr>
          <w:rFonts w:ascii="Book Antiqua" w:eastAsia="Book Antiqua" w:hAnsi="Book Antiqua" w:cs="Book Antiqua"/>
          <w:i/>
          <w:iCs/>
        </w:rPr>
        <w:t>Curr Alzheimer Res</w:t>
      </w:r>
      <w:r w:rsidRPr="003D41C5">
        <w:rPr>
          <w:rFonts w:ascii="Book Antiqua" w:eastAsia="Book Antiqua" w:hAnsi="Book Antiqua" w:cs="Book Antiqua"/>
        </w:rPr>
        <w:t xml:space="preserve"> 2017; </w:t>
      </w:r>
      <w:r w:rsidRPr="003D41C5">
        <w:rPr>
          <w:rFonts w:ascii="Book Antiqua" w:eastAsia="Book Antiqua" w:hAnsi="Book Antiqua" w:cs="Book Antiqua"/>
          <w:b/>
          <w:bCs/>
        </w:rPr>
        <w:t>14</w:t>
      </w:r>
      <w:r w:rsidRPr="003D41C5">
        <w:rPr>
          <w:rFonts w:ascii="Book Antiqua" w:eastAsia="Book Antiqua" w:hAnsi="Book Antiqua" w:cs="Book Antiqua"/>
        </w:rPr>
        <w:t>: 1140-1148 [PMID: 28164764 DOI: 10.2174/1567205014666170203141717]</w:t>
      </w:r>
    </w:p>
    <w:p w14:paraId="51162349" w14:textId="5A770BA9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24 </w:t>
      </w:r>
      <w:r w:rsidRPr="003D41C5">
        <w:rPr>
          <w:rFonts w:ascii="Book Antiqua" w:eastAsia="Book Antiqua" w:hAnsi="Book Antiqua" w:cs="Book Antiqua"/>
          <w:b/>
          <w:bCs/>
        </w:rPr>
        <w:t>Hur JY</w:t>
      </w:r>
      <w:r w:rsidRPr="003D41C5">
        <w:rPr>
          <w:rFonts w:ascii="Book Antiqua" w:eastAsia="Book Antiqua" w:hAnsi="Book Antiqua" w:cs="Book Antiqua"/>
        </w:rPr>
        <w:t xml:space="preserve">, Frost GR, Wu X, Crump C, Pan SJ, Wong E, Barros M, Li T, Nie P, Zhai Y, Wang JC, </w:t>
      </w:r>
      <w:proofErr w:type="spellStart"/>
      <w:r w:rsidRPr="003D41C5">
        <w:rPr>
          <w:rFonts w:ascii="Book Antiqua" w:eastAsia="Book Antiqua" w:hAnsi="Book Antiqua" w:cs="Book Antiqua"/>
        </w:rPr>
        <w:t>Tcw</w:t>
      </w:r>
      <w:proofErr w:type="spellEnd"/>
      <w:r w:rsidRPr="003D41C5">
        <w:rPr>
          <w:rFonts w:ascii="Book Antiqua" w:eastAsia="Book Antiqua" w:hAnsi="Book Antiqua" w:cs="Book Antiqua"/>
        </w:rPr>
        <w:t xml:space="preserve"> J, Guo L, McKenzie A, Ming C, Zhou X, Wang M, Sagi Y, Renton AE, Esposito BT, Kim Y, Sadleir KR, Trinh I, Rissman RA, Vassar R, Zhang B, Johnson DS, </w:t>
      </w:r>
      <w:proofErr w:type="spellStart"/>
      <w:r w:rsidRPr="003D41C5">
        <w:rPr>
          <w:rFonts w:ascii="Book Antiqua" w:eastAsia="Book Antiqua" w:hAnsi="Book Antiqua" w:cs="Book Antiqua"/>
        </w:rPr>
        <w:t>Masliah</w:t>
      </w:r>
      <w:proofErr w:type="spellEnd"/>
      <w:r w:rsidRPr="003D41C5">
        <w:rPr>
          <w:rFonts w:ascii="Book Antiqua" w:eastAsia="Book Antiqua" w:hAnsi="Book Antiqua" w:cs="Book Antiqua"/>
        </w:rPr>
        <w:t xml:space="preserve"> E, Greengard P, Goate A, Li YM. The innate immunity protein IFITM3 modulates γ-secretase in Alzheimer's disease. </w:t>
      </w:r>
      <w:r w:rsidRPr="003D41C5">
        <w:rPr>
          <w:rFonts w:ascii="Book Antiqua" w:eastAsia="Book Antiqua" w:hAnsi="Book Antiqua" w:cs="Book Antiqua"/>
          <w:i/>
          <w:iCs/>
        </w:rPr>
        <w:t>Nature</w:t>
      </w:r>
      <w:r w:rsidRPr="003D41C5">
        <w:rPr>
          <w:rFonts w:ascii="Book Antiqua" w:eastAsia="Book Antiqua" w:hAnsi="Book Antiqua" w:cs="Book Antiqua"/>
        </w:rPr>
        <w:t xml:space="preserve"> 2020; </w:t>
      </w:r>
      <w:r w:rsidRPr="003D41C5">
        <w:rPr>
          <w:rFonts w:ascii="Book Antiqua" w:eastAsia="Book Antiqua" w:hAnsi="Book Antiqua" w:cs="Book Antiqua"/>
          <w:b/>
          <w:bCs/>
        </w:rPr>
        <w:t>586</w:t>
      </w:r>
      <w:r w:rsidRPr="003D41C5">
        <w:rPr>
          <w:rFonts w:ascii="Book Antiqua" w:eastAsia="Book Antiqua" w:hAnsi="Book Antiqua" w:cs="Book Antiqua"/>
        </w:rPr>
        <w:t>: 735-740 [PMID: 32879487 DOI: 10.1038/s41586-020-2681-2]</w:t>
      </w:r>
    </w:p>
    <w:p w14:paraId="59547871" w14:textId="58F23842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25 </w:t>
      </w:r>
      <w:r w:rsidRPr="003D41C5">
        <w:rPr>
          <w:rFonts w:ascii="Book Antiqua" w:eastAsia="Book Antiqua" w:hAnsi="Book Antiqua" w:cs="Book Antiqua"/>
          <w:b/>
          <w:bCs/>
        </w:rPr>
        <w:t>Marsh SE</w:t>
      </w:r>
      <w:r w:rsidRPr="003D41C5">
        <w:rPr>
          <w:rFonts w:ascii="Book Antiqua" w:eastAsia="Book Antiqua" w:hAnsi="Book Antiqua" w:cs="Book Antiqua"/>
        </w:rPr>
        <w:t xml:space="preserve">, Abud EM, Lakatos A, Karimzadeh A, Yeung ST, Davtyan H, Fote GM, Lau L, Weinger JG, Lane TE, Inlay MA, Poon WW, Blurton-Jones M. The adaptive immune system restrains Alzheimer's disease pathogenesis by modulating microglial function. </w:t>
      </w:r>
      <w:r w:rsidRPr="003D41C5">
        <w:rPr>
          <w:rFonts w:ascii="Book Antiqua" w:eastAsia="Book Antiqua" w:hAnsi="Book Antiqua" w:cs="Book Antiqua"/>
          <w:i/>
          <w:iCs/>
        </w:rPr>
        <w:t xml:space="preserve">Proc Natl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Acad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Sci U S A</w:t>
      </w:r>
      <w:r w:rsidRPr="003D41C5">
        <w:rPr>
          <w:rFonts w:ascii="Book Antiqua" w:eastAsia="Book Antiqua" w:hAnsi="Book Antiqua" w:cs="Book Antiqua"/>
        </w:rPr>
        <w:t xml:space="preserve"> 2016; </w:t>
      </w:r>
      <w:r w:rsidRPr="003D41C5">
        <w:rPr>
          <w:rFonts w:ascii="Book Antiqua" w:eastAsia="Book Antiqua" w:hAnsi="Book Antiqua" w:cs="Book Antiqua"/>
          <w:b/>
          <w:bCs/>
        </w:rPr>
        <w:t>113</w:t>
      </w:r>
      <w:r w:rsidRPr="003D41C5">
        <w:rPr>
          <w:rFonts w:ascii="Book Antiqua" w:eastAsia="Book Antiqua" w:hAnsi="Book Antiqua" w:cs="Book Antiqua"/>
        </w:rPr>
        <w:t>: E1316-E1325 [PMID: 26884167 DOI: 10.1073/pnas.1525466113]</w:t>
      </w:r>
    </w:p>
    <w:p w14:paraId="189D677C" w14:textId="6A8E9E50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26 </w:t>
      </w:r>
      <w:r w:rsidRPr="003D41C5">
        <w:rPr>
          <w:rFonts w:ascii="Book Antiqua" w:eastAsia="Book Antiqua" w:hAnsi="Book Antiqua" w:cs="Book Antiqua"/>
          <w:b/>
          <w:bCs/>
        </w:rPr>
        <w:t>Chaney A</w:t>
      </w:r>
      <w:r w:rsidRPr="003D41C5">
        <w:rPr>
          <w:rFonts w:ascii="Book Antiqua" w:eastAsia="Book Antiqua" w:hAnsi="Book Antiqua" w:cs="Book Antiqua"/>
        </w:rPr>
        <w:t xml:space="preserve">, Williams SR, Boutin H. In vivo molecular imaging of neuroinflammation in Alzheimer's disease. </w:t>
      </w:r>
      <w:r w:rsidRPr="003D41C5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Neurochem</w:t>
      </w:r>
      <w:proofErr w:type="spellEnd"/>
      <w:r w:rsidRPr="003D41C5">
        <w:rPr>
          <w:rFonts w:ascii="Book Antiqua" w:eastAsia="Book Antiqua" w:hAnsi="Book Antiqua" w:cs="Book Antiqua"/>
        </w:rPr>
        <w:t xml:space="preserve"> 2019; </w:t>
      </w:r>
      <w:r w:rsidRPr="003D41C5">
        <w:rPr>
          <w:rFonts w:ascii="Book Antiqua" w:eastAsia="Book Antiqua" w:hAnsi="Book Antiqua" w:cs="Book Antiqua"/>
          <w:b/>
          <w:bCs/>
        </w:rPr>
        <w:t>149</w:t>
      </w:r>
      <w:r w:rsidRPr="003D41C5">
        <w:rPr>
          <w:rFonts w:ascii="Book Antiqua" w:eastAsia="Book Antiqua" w:hAnsi="Book Antiqua" w:cs="Book Antiqua"/>
        </w:rPr>
        <w:t>: 438-451 [PMID: 30339715 DOI: 10.1111/jnc.14615]</w:t>
      </w:r>
    </w:p>
    <w:p w14:paraId="6997D11E" w14:textId="171D6A06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27 </w:t>
      </w:r>
      <w:r w:rsidRPr="003D41C5">
        <w:rPr>
          <w:rFonts w:ascii="Book Antiqua" w:eastAsia="Book Antiqua" w:hAnsi="Book Antiqua" w:cs="Book Antiqua"/>
          <w:b/>
          <w:bCs/>
        </w:rPr>
        <w:t>Chandra A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Dervenoulas</w:t>
      </w:r>
      <w:proofErr w:type="spellEnd"/>
      <w:r w:rsidRPr="003D41C5">
        <w:rPr>
          <w:rFonts w:ascii="Book Antiqua" w:eastAsia="Book Antiqua" w:hAnsi="Book Antiqua" w:cs="Book Antiqua"/>
        </w:rPr>
        <w:t xml:space="preserve"> G, </w:t>
      </w:r>
      <w:proofErr w:type="spellStart"/>
      <w:r w:rsidRPr="003D41C5">
        <w:rPr>
          <w:rFonts w:ascii="Book Antiqua" w:eastAsia="Book Antiqua" w:hAnsi="Book Antiqua" w:cs="Book Antiqua"/>
        </w:rPr>
        <w:t>Politis</w:t>
      </w:r>
      <w:proofErr w:type="spellEnd"/>
      <w:r w:rsidRPr="003D41C5">
        <w:rPr>
          <w:rFonts w:ascii="Book Antiqua" w:eastAsia="Book Antiqua" w:hAnsi="Book Antiqua" w:cs="Book Antiqua"/>
        </w:rPr>
        <w:t xml:space="preserve"> M; Alzheimer’s Disease Neuroimaging Initiative. Magnetic resonance imaging in Alzheimer's disease and mild cognitive impairment. </w:t>
      </w:r>
      <w:r w:rsidRPr="003D41C5">
        <w:rPr>
          <w:rFonts w:ascii="Book Antiqua" w:eastAsia="Book Antiqua" w:hAnsi="Book Antiqua" w:cs="Book Antiqua"/>
          <w:i/>
          <w:iCs/>
        </w:rPr>
        <w:t>J Neurol</w:t>
      </w:r>
      <w:r w:rsidRPr="003D41C5">
        <w:rPr>
          <w:rFonts w:ascii="Book Antiqua" w:eastAsia="Book Antiqua" w:hAnsi="Book Antiqua" w:cs="Book Antiqua"/>
        </w:rPr>
        <w:t xml:space="preserve"> 2019; </w:t>
      </w:r>
      <w:r w:rsidRPr="003D41C5">
        <w:rPr>
          <w:rFonts w:ascii="Book Antiqua" w:eastAsia="Book Antiqua" w:hAnsi="Book Antiqua" w:cs="Book Antiqua"/>
          <w:b/>
          <w:bCs/>
        </w:rPr>
        <w:t>266</w:t>
      </w:r>
      <w:r w:rsidRPr="003D41C5">
        <w:rPr>
          <w:rFonts w:ascii="Book Antiqua" w:eastAsia="Book Antiqua" w:hAnsi="Book Antiqua" w:cs="Book Antiqua"/>
        </w:rPr>
        <w:t>: 1293-1302 [PMID: 30120563 DOI: 10.1007/s00415-018-9016-3]</w:t>
      </w:r>
    </w:p>
    <w:p w14:paraId="003E5A46" w14:textId="4ADE2647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28 </w:t>
      </w:r>
      <w:r w:rsidRPr="003D41C5">
        <w:rPr>
          <w:rFonts w:ascii="Book Antiqua" w:eastAsia="Book Antiqua" w:hAnsi="Book Antiqua" w:cs="Book Antiqua"/>
          <w:b/>
          <w:bCs/>
        </w:rPr>
        <w:t>Joe E</w:t>
      </w:r>
      <w:r w:rsidRPr="003D41C5">
        <w:rPr>
          <w:rFonts w:ascii="Book Antiqua" w:eastAsia="Book Antiqua" w:hAnsi="Book Antiqua" w:cs="Book Antiqua"/>
        </w:rPr>
        <w:t xml:space="preserve">, Medina LD, Ringman JM, O'Neill J. (1)H MRS spectroscopy in preclinical autosomal dominant Alzheimer disease. </w:t>
      </w:r>
      <w:r w:rsidRPr="003D41C5">
        <w:rPr>
          <w:rFonts w:ascii="Book Antiqua" w:eastAsia="Book Antiqua" w:hAnsi="Book Antiqua" w:cs="Book Antiqua"/>
          <w:i/>
          <w:iCs/>
        </w:rPr>
        <w:t xml:space="preserve">Brain Imaging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Pr="003D41C5">
        <w:rPr>
          <w:rFonts w:ascii="Book Antiqua" w:eastAsia="Book Antiqua" w:hAnsi="Book Antiqua" w:cs="Book Antiqua"/>
        </w:rPr>
        <w:t xml:space="preserve"> 2019; </w:t>
      </w:r>
      <w:r w:rsidRPr="003D41C5">
        <w:rPr>
          <w:rFonts w:ascii="Book Antiqua" w:eastAsia="Book Antiqua" w:hAnsi="Book Antiqua" w:cs="Book Antiqua"/>
          <w:b/>
          <w:bCs/>
        </w:rPr>
        <w:t>13</w:t>
      </w:r>
      <w:r w:rsidRPr="003D41C5">
        <w:rPr>
          <w:rFonts w:ascii="Book Antiqua" w:eastAsia="Book Antiqua" w:hAnsi="Book Antiqua" w:cs="Book Antiqua"/>
        </w:rPr>
        <w:t>: 925-932 [PMID: 29907927 DOI: 10.1007/s11682-018-9913-1]</w:t>
      </w:r>
    </w:p>
    <w:p w14:paraId="7319D1E5" w14:textId="4EAF35A6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29 </w:t>
      </w:r>
      <w:r w:rsidRPr="003D41C5">
        <w:rPr>
          <w:rFonts w:ascii="Book Antiqua" w:eastAsia="Book Antiqua" w:hAnsi="Book Antiqua" w:cs="Book Antiqua"/>
          <w:b/>
          <w:bCs/>
        </w:rPr>
        <w:t>Zhang B</w:t>
      </w:r>
      <w:r w:rsidRPr="003D41C5">
        <w:rPr>
          <w:rFonts w:ascii="Book Antiqua" w:eastAsia="Book Antiqua" w:hAnsi="Book Antiqua" w:cs="Book Antiqua"/>
        </w:rPr>
        <w:t xml:space="preserve">, Ferman TJ, Boeve BF, Smith GE, Maroney-Smith M, </w:t>
      </w:r>
      <w:proofErr w:type="spellStart"/>
      <w:r w:rsidRPr="003D41C5">
        <w:rPr>
          <w:rFonts w:ascii="Book Antiqua" w:eastAsia="Book Antiqua" w:hAnsi="Book Antiqua" w:cs="Book Antiqua"/>
        </w:rPr>
        <w:t>Spychalla</w:t>
      </w:r>
      <w:proofErr w:type="spellEnd"/>
      <w:r w:rsidRPr="003D41C5">
        <w:rPr>
          <w:rFonts w:ascii="Book Antiqua" w:eastAsia="Book Antiqua" w:hAnsi="Book Antiqua" w:cs="Book Antiqua"/>
        </w:rPr>
        <w:t xml:space="preserve"> AJ, </w:t>
      </w:r>
      <w:proofErr w:type="spellStart"/>
      <w:r w:rsidRPr="003D41C5">
        <w:rPr>
          <w:rFonts w:ascii="Book Antiqua" w:eastAsia="Book Antiqua" w:hAnsi="Book Antiqua" w:cs="Book Antiqua"/>
        </w:rPr>
        <w:t>Knopman</w:t>
      </w:r>
      <w:proofErr w:type="spellEnd"/>
      <w:r w:rsidRPr="003D41C5">
        <w:rPr>
          <w:rFonts w:ascii="Book Antiqua" w:eastAsia="Book Antiqua" w:hAnsi="Book Antiqua" w:cs="Book Antiqua"/>
        </w:rPr>
        <w:t xml:space="preserve"> DS, Jack CR Jr, Petersen RC, </w:t>
      </w:r>
      <w:proofErr w:type="spellStart"/>
      <w:r w:rsidRPr="003D41C5">
        <w:rPr>
          <w:rFonts w:ascii="Book Antiqua" w:eastAsia="Book Antiqua" w:hAnsi="Book Antiqua" w:cs="Book Antiqua"/>
        </w:rPr>
        <w:t>Kantarci</w:t>
      </w:r>
      <w:proofErr w:type="spellEnd"/>
      <w:r w:rsidRPr="003D41C5">
        <w:rPr>
          <w:rFonts w:ascii="Book Antiqua" w:eastAsia="Book Antiqua" w:hAnsi="Book Antiqua" w:cs="Book Antiqua"/>
        </w:rPr>
        <w:t xml:space="preserve"> K. MRS in mild cognitive impairment: early differentiation of dementia with Lewy bodies and Alzheimer's disease. </w:t>
      </w:r>
      <w:r w:rsidRPr="003D41C5">
        <w:rPr>
          <w:rFonts w:ascii="Book Antiqua" w:eastAsia="Book Antiqua" w:hAnsi="Book Antiqua" w:cs="Book Antiqua"/>
          <w:i/>
          <w:iCs/>
        </w:rPr>
        <w:t>J Neuroimaging</w:t>
      </w:r>
      <w:r w:rsidRPr="003D41C5">
        <w:rPr>
          <w:rFonts w:ascii="Book Antiqua" w:eastAsia="Book Antiqua" w:hAnsi="Book Antiqua" w:cs="Book Antiqua"/>
        </w:rPr>
        <w:t xml:space="preserve"> 2015; </w:t>
      </w:r>
      <w:r w:rsidRPr="003D41C5">
        <w:rPr>
          <w:rFonts w:ascii="Book Antiqua" w:eastAsia="Book Antiqua" w:hAnsi="Book Antiqua" w:cs="Book Antiqua"/>
          <w:b/>
          <w:bCs/>
        </w:rPr>
        <w:t>25</w:t>
      </w:r>
      <w:r w:rsidRPr="003D41C5">
        <w:rPr>
          <w:rFonts w:ascii="Book Antiqua" w:eastAsia="Book Antiqua" w:hAnsi="Book Antiqua" w:cs="Book Antiqua"/>
        </w:rPr>
        <w:t>: 269-274 [PMID: 25039916 DOI: 10.1111/jon.12138]</w:t>
      </w:r>
    </w:p>
    <w:p w14:paraId="40962D50" w14:textId="02C53DC1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lastRenderedPageBreak/>
        <w:t xml:space="preserve">30 </w:t>
      </w:r>
      <w:proofErr w:type="spellStart"/>
      <w:r w:rsidRPr="003D41C5">
        <w:rPr>
          <w:rFonts w:ascii="Book Antiqua" w:eastAsia="Book Antiqua" w:hAnsi="Book Antiqua" w:cs="Book Antiqua"/>
          <w:b/>
          <w:bCs/>
        </w:rPr>
        <w:t>Kantarci</w:t>
      </w:r>
      <w:proofErr w:type="spellEnd"/>
      <w:r w:rsidRPr="003D41C5">
        <w:rPr>
          <w:rFonts w:ascii="Book Antiqua" w:eastAsia="Book Antiqua" w:hAnsi="Book Antiqua" w:cs="Book Antiqua"/>
          <w:b/>
          <w:bCs/>
        </w:rPr>
        <w:t xml:space="preserve"> K</w:t>
      </w:r>
      <w:r w:rsidRPr="003D41C5">
        <w:rPr>
          <w:rFonts w:ascii="Book Antiqua" w:eastAsia="Book Antiqua" w:hAnsi="Book Antiqua" w:cs="Book Antiqua"/>
        </w:rPr>
        <w:t xml:space="preserve">, Petersen RC, </w:t>
      </w:r>
      <w:proofErr w:type="spellStart"/>
      <w:r w:rsidRPr="003D41C5">
        <w:rPr>
          <w:rFonts w:ascii="Book Antiqua" w:eastAsia="Book Antiqua" w:hAnsi="Book Antiqua" w:cs="Book Antiqua"/>
        </w:rPr>
        <w:t>Boeve</w:t>
      </w:r>
      <w:proofErr w:type="spellEnd"/>
      <w:r w:rsidRPr="003D41C5">
        <w:rPr>
          <w:rFonts w:ascii="Book Antiqua" w:eastAsia="Book Antiqua" w:hAnsi="Book Antiqua" w:cs="Book Antiqua"/>
        </w:rPr>
        <w:t xml:space="preserve"> BF, </w:t>
      </w:r>
      <w:proofErr w:type="spellStart"/>
      <w:r w:rsidRPr="003D41C5">
        <w:rPr>
          <w:rFonts w:ascii="Book Antiqua" w:eastAsia="Book Antiqua" w:hAnsi="Book Antiqua" w:cs="Book Antiqua"/>
        </w:rPr>
        <w:t>Knopman</w:t>
      </w:r>
      <w:proofErr w:type="spellEnd"/>
      <w:r w:rsidRPr="003D41C5">
        <w:rPr>
          <w:rFonts w:ascii="Book Antiqua" w:eastAsia="Book Antiqua" w:hAnsi="Book Antiqua" w:cs="Book Antiqua"/>
        </w:rPr>
        <w:t xml:space="preserve"> DS, Tang-Wai DF, O'Brien PC, Weigand SD, Edland SD, Smith GE, </w:t>
      </w:r>
      <w:proofErr w:type="spellStart"/>
      <w:r w:rsidRPr="003D41C5">
        <w:rPr>
          <w:rFonts w:ascii="Book Antiqua" w:eastAsia="Book Antiqua" w:hAnsi="Book Antiqua" w:cs="Book Antiqua"/>
        </w:rPr>
        <w:t>Ivnik</w:t>
      </w:r>
      <w:proofErr w:type="spellEnd"/>
      <w:r w:rsidRPr="003D41C5">
        <w:rPr>
          <w:rFonts w:ascii="Book Antiqua" w:eastAsia="Book Antiqua" w:hAnsi="Book Antiqua" w:cs="Book Antiqua"/>
        </w:rPr>
        <w:t xml:space="preserve"> RJ, </w:t>
      </w:r>
      <w:proofErr w:type="spellStart"/>
      <w:r w:rsidRPr="003D41C5">
        <w:rPr>
          <w:rFonts w:ascii="Book Antiqua" w:eastAsia="Book Antiqua" w:hAnsi="Book Antiqua" w:cs="Book Antiqua"/>
        </w:rPr>
        <w:t>Ferman</w:t>
      </w:r>
      <w:proofErr w:type="spellEnd"/>
      <w:r w:rsidRPr="003D41C5">
        <w:rPr>
          <w:rFonts w:ascii="Book Antiqua" w:eastAsia="Book Antiqua" w:hAnsi="Book Antiqua" w:cs="Book Antiqua"/>
        </w:rPr>
        <w:t xml:space="preserve"> TJ, </w:t>
      </w:r>
      <w:proofErr w:type="spellStart"/>
      <w:r w:rsidRPr="003D41C5">
        <w:rPr>
          <w:rFonts w:ascii="Book Antiqua" w:eastAsia="Book Antiqua" w:hAnsi="Book Antiqua" w:cs="Book Antiqua"/>
        </w:rPr>
        <w:t>Tangalos</w:t>
      </w:r>
      <w:proofErr w:type="spellEnd"/>
      <w:r w:rsidRPr="003D41C5">
        <w:rPr>
          <w:rFonts w:ascii="Book Antiqua" w:eastAsia="Book Antiqua" w:hAnsi="Book Antiqua" w:cs="Book Antiqua"/>
        </w:rPr>
        <w:t xml:space="preserve"> EG, Jack CR Jr. 1H MR spectroscopy in common dementias. </w:t>
      </w:r>
      <w:r w:rsidRPr="003D41C5">
        <w:rPr>
          <w:rFonts w:ascii="Book Antiqua" w:eastAsia="Book Antiqua" w:hAnsi="Book Antiqua" w:cs="Book Antiqua"/>
          <w:i/>
          <w:iCs/>
        </w:rPr>
        <w:t>Neurology</w:t>
      </w:r>
      <w:r w:rsidRPr="003D41C5">
        <w:rPr>
          <w:rFonts w:ascii="Book Antiqua" w:eastAsia="Book Antiqua" w:hAnsi="Book Antiqua" w:cs="Book Antiqua"/>
        </w:rPr>
        <w:t xml:space="preserve"> 2004; </w:t>
      </w:r>
      <w:r w:rsidRPr="003D41C5">
        <w:rPr>
          <w:rFonts w:ascii="Book Antiqua" w:eastAsia="Book Antiqua" w:hAnsi="Book Antiqua" w:cs="Book Antiqua"/>
          <w:b/>
          <w:bCs/>
        </w:rPr>
        <w:t>63</w:t>
      </w:r>
      <w:r w:rsidRPr="003D41C5">
        <w:rPr>
          <w:rFonts w:ascii="Book Antiqua" w:eastAsia="Book Antiqua" w:hAnsi="Book Antiqua" w:cs="Book Antiqua"/>
        </w:rPr>
        <w:t>: 1393-1398 [PMID: 15505154 DOI: 10.1212/01.wnl.</w:t>
      </w:r>
      <w:proofErr w:type="gramStart"/>
      <w:r w:rsidRPr="003D41C5">
        <w:rPr>
          <w:rFonts w:ascii="Book Antiqua" w:eastAsia="Book Antiqua" w:hAnsi="Book Antiqua" w:cs="Book Antiqua"/>
        </w:rPr>
        <w:t>0000141849.21256.ac</w:t>
      </w:r>
      <w:proofErr w:type="gramEnd"/>
      <w:r w:rsidRPr="003D41C5">
        <w:rPr>
          <w:rFonts w:ascii="Book Antiqua" w:eastAsia="Book Antiqua" w:hAnsi="Book Antiqua" w:cs="Book Antiqua"/>
        </w:rPr>
        <w:t>]</w:t>
      </w:r>
    </w:p>
    <w:p w14:paraId="5C55264F" w14:textId="456B97C2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31 </w:t>
      </w:r>
      <w:proofErr w:type="spellStart"/>
      <w:r w:rsidRPr="003D41C5">
        <w:rPr>
          <w:rFonts w:ascii="Book Antiqua" w:eastAsia="Book Antiqua" w:hAnsi="Book Antiqua" w:cs="Book Antiqua"/>
          <w:b/>
          <w:bCs/>
        </w:rPr>
        <w:t>Bagattini</w:t>
      </w:r>
      <w:proofErr w:type="spellEnd"/>
      <w:r w:rsidRPr="003D41C5">
        <w:rPr>
          <w:rFonts w:ascii="Book Antiqua" w:eastAsia="Book Antiqua" w:hAnsi="Book Antiqua" w:cs="Book Antiqua"/>
          <w:b/>
          <w:bCs/>
        </w:rPr>
        <w:t xml:space="preserve"> C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Mutanen</w:t>
      </w:r>
      <w:proofErr w:type="spellEnd"/>
      <w:r w:rsidRPr="003D41C5">
        <w:rPr>
          <w:rFonts w:ascii="Book Antiqua" w:eastAsia="Book Antiqua" w:hAnsi="Book Antiqua" w:cs="Book Antiqua"/>
        </w:rPr>
        <w:t xml:space="preserve"> TP, Fracassi C, </w:t>
      </w:r>
      <w:proofErr w:type="spellStart"/>
      <w:r w:rsidRPr="003D41C5">
        <w:rPr>
          <w:rFonts w:ascii="Book Antiqua" w:eastAsia="Book Antiqua" w:hAnsi="Book Antiqua" w:cs="Book Antiqua"/>
        </w:rPr>
        <w:t>Manenti</w:t>
      </w:r>
      <w:proofErr w:type="spellEnd"/>
      <w:r w:rsidRPr="003D41C5">
        <w:rPr>
          <w:rFonts w:ascii="Book Antiqua" w:eastAsia="Book Antiqua" w:hAnsi="Book Antiqua" w:cs="Book Antiqua"/>
        </w:rPr>
        <w:t xml:space="preserve"> R, </w:t>
      </w:r>
      <w:proofErr w:type="spellStart"/>
      <w:r w:rsidRPr="003D41C5">
        <w:rPr>
          <w:rFonts w:ascii="Book Antiqua" w:eastAsia="Book Antiqua" w:hAnsi="Book Antiqua" w:cs="Book Antiqua"/>
        </w:rPr>
        <w:t>Cotelli</w:t>
      </w:r>
      <w:proofErr w:type="spellEnd"/>
      <w:r w:rsidRPr="003D41C5">
        <w:rPr>
          <w:rFonts w:ascii="Book Antiqua" w:eastAsia="Book Antiqua" w:hAnsi="Book Antiqua" w:cs="Book Antiqua"/>
        </w:rPr>
        <w:t xml:space="preserve"> M, </w:t>
      </w:r>
      <w:proofErr w:type="spellStart"/>
      <w:r w:rsidRPr="003D41C5">
        <w:rPr>
          <w:rFonts w:ascii="Book Antiqua" w:eastAsia="Book Antiqua" w:hAnsi="Book Antiqua" w:cs="Book Antiqua"/>
        </w:rPr>
        <w:t>Ilmoniemi</w:t>
      </w:r>
      <w:proofErr w:type="spellEnd"/>
      <w:r w:rsidRPr="003D41C5">
        <w:rPr>
          <w:rFonts w:ascii="Book Antiqua" w:eastAsia="Book Antiqua" w:hAnsi="Book Antiqua" w:cs="Book Antiqua"/>
        </w:rPr>
        <w:t xml:space="preserve"> RJ, </w:t>
      </w:r>
      <w:proofErr w:type="spellStart"/>
      <w:r w:rsidRPr="003D41C5">
        <w:rPr>
          <w:rFonts w:ascii="Book Antiqua" w:eastAsia="Book Antiqua" w:hAnsi="Book Antiqua" w:cs="Book Antiqua"/>
        </w:rPr>
        <w:t>Miniussi</w:t>
      </w:r>
      <w:proofErr w:type="spellEnd"/>
      <w:r w:rsidRPr="003D41C5">
        <w:rPr>
          <w:rFonts w:ascii="Book Antiqua" w:eastAsia="Book Antiqua" w:hAnsi="Book Antiqua" w:cs="Book Antiqua"/>
        </w:rPr>
        <w:t xml:space="preserve"> C, </w:t>
      </w:r>
      <w:proofErr w:type="spellStart"/>
      <w:r w:rsidRPr="003D41C5">
        <w:rPr>
          <w:rFonts w:ascii="Book Antiqua" w:eastAsia="Book Antiqua" w:hAnsi="Book Antiqua" w:cs="Book Antiqua"/>
        </w:rPr>
        <w:t>Bortoletto</w:t>
      </w:r>
      <w:proofErr w:type="spellEnd"/>
      <w:r w:rsidRPr="003D41C5">
        <w:rPr>
          <w:rFonts w:ascii="Book Antiqua" w:eastAsia="Book Antiqua" w:hAnsi="Book Antiqua" w:cs="Book Antiqua"/>
        </w:rPr>
        <w:t xml:space="preserve"> M. Predicting Alzheimer's disease severity by means of TMS-EEG </w:t>
      </w:r>
      <w:proofErr w:type="spellStart"/>
      <w:r w:rsidRPr="003D41C5">
        <w:rPr>
          <w:rFonts w:ascii="Book Antiqua" w:eastAsia="Book Antiqua" w:hAnsi="Book Antiqua" w:cs="Book Antiqua"/>
        </w:rPr>
        <w:t>coregistration</w:t>
      </w:r>
      <w:proofErr w:type="spellEnd"/>
      <w:r w:rsidRPr="003D41C5">
        <w:rPr>
          <w:rFonts w:ascii="Book Antiqua" w:eastAsia="Book Antiqua" w:hAnsi="Book Antiqua" w:cs="Book Antiqua"/>
        </w:rPr>
        <w:t xml:space="preserve">.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Neurobiol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Aging</w:t>
      </w:r>
      <w:r w:rsidRPr="003D41C5">
        <w:rPr>
          <w:rFonts w:ascii="Book Antiqua" w:eastAsia="Book Antiqua" w:hAnsi="Book Antiqua" w:cs="Book Antiqua"/>
        </w:rPr>
        <w:t xml:space="preserve"> 2019; </w:t>
      </w:r>
      <w:r w:rsidRPr="003D41C5">
        <w:rPr>
          <w:rFonts w:ascii="Book Antiqua" w:eastAsia="Book Antiqua" w:hAnsi="Book Antiqua" w:cs="Book Antiqua"/>
          <w:b/>
          <w:bCs/>
        </w:rPr>
        <w:t>80</w:t>
      </w:r>
      <w:r w:rsidRPr="003D41C5">
        <w:rPr>
          <w:rFonts w:ascii="Book Antiqua" w:eastAsia="Book Antiqua" w:hAnsi="Book Antiqua" w:cs="Book Antiqua"/>
        </w:rPr>
        <w:t>: 38-45 [PMID: 31077959 DOI: 10.1016/j.neurobiolaging.2019.04.008]</w:t>
      </w:r>
    </w:p>
    <w:p w14:paraId="49AB9325" w14:textId="71EF5FB3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32 </w:t>
      </w:r>
      <w:r w:rsidRPr="003D41C5">
        <w:rPr>
          <w:rFonts w:ascii="Book Antiqua" w:eastAsia="Book Antiqua" w:hAnsi="Book Antiqua" w:cs="Book Antiqua"/>
          <w:b/>
          <w:bCs/>
        </w:rPr>
        <w:t>Engedal K</w:t>
      </w:r>
      <w:r w:rsidRPr="003D41C5">
        <w:rPr>
          <w:rFonts w:ascii="Book Antiqua" w:eastAsia="Book Antiqua" w:hAnsi="Book Antiqua" w:cs="Book Antiqua"/>
        </w:rPr>
        <w:t xml:space="preserve">, Barca ML, Høgh P, Bo Andersen B, Winther Dombernowsky N, Naik M, Gudmundsson TE, Øksengaard AR, </w:t>
      </w:r>
      <w:proofErr w:type="spellStart"/>
      <w:r w:rsidRPr="003D41C5">
        <w:rPr>
          <w:rFonts w:ascii="Book Antiqua" w:eastAsia="Book Antiqua" w:hAnsi="Book Antiqua" w:cs="Book Antiqua"/>
        </w:rPr>
        <w:t>Wahlund</w:t>
      </w:r>
      <w:proofErr w:type="spellEnd"/>
      <w:r w:rsidRPr="003D41C5">
        <w:rPr>
          <w:rFonts w:ascii="Book Antiqua" w:eastAsia="Book Antiqua" w:hAnsi="Book Antiqua" w:cs="Book Antiqua"/>
        </w:rPr>
        <w:t xml:space="preserve"> LO, </w:t>
      </w:r>
      <w:proofErr w:type="spellStart"/>
      <w:r w:rsidRPr="003D41C5">
        <w:rPr>
          <w:rFonts w:ascii="Book Antiqua" w:eastAsia="Book Antiqua" w:hAnsi="Book Antiqua" w:cs="Book Antiqua"/>
        </w:rPr>
        <w:t>Snaedal</w:t>
      </w:r>
      <w:proofErr w:type="spellEnd"/>
      <w:r w:rsidRPr="003D41C5">
        <w:rPr>
          <w:rFonts w:ascii="Book Antiqua" w:eastAsia="Book Antiqua" w:hAnsi="Book Antiqua" w:cs="Book Antiqua"/>
        </w:rPr>
        <w:t xml:space="preserve"> J. The Power of EEG to Predict Conversion from Mild Cognitive Impairment and Subjective Cognitive Decline to Dementia. </w:t>
      </w:r>
      <w:r w:rsidRPr="003D41C5">
        <w:rPr>
          <w:rFonts w:ascii="Book Antiqua" w:eastAsia="Book Antiqua" w:hAnsi="Book Antiqua" w:cs="Book Antiqua"/>
          <w:i/>
          <w:iCs/>
        </w:rPr>
        <w:t xml:space="preserve">Dement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Cogn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Pr="003D41C5">
        <w:rPr>
          <w:rFonts w:ascii="Book Antiqua" w:eastAsia="Book Antiqua" w:hAnsi="Book Antiqua" w:cs="Book Antiqua"/>
        </w:rPr>
        <w:t xml:space="preserve"> 2020; </w:t>
      </w:r>
      <w:r w:rsidRPr="003D41C5">
        <w:rPr>
          <w:rFonts w:ascii="Book Antiqua" w:eastAsia="Book Antiqua" w:hAnsi="Book Antiqua" w:cs="Book Antiqua"/>
          <w:b/>
          <w:bCs/>
        </w:rPr>
        <w:t>49</w:t>
      </w:r>
      <w:r w:rsidRPr="003D41C5">
        <w:rPr>
          <w:rFonts w:ascii="Book Antiqua" w:eastAsia="Book Antiqua" w:hAnsi="Book Antiqua" w:cs="Book Antiqua"/>
        </w:rPr>
        <w:t>: 38-47 [PMID: 32610316 DOI: 10.1159/000508392]</w:t>
      </w:r>
    </w:p>
    <w:p w14:paraId="5638C23D" w14:textId="47B013F7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33 </w:t>
      </w:r>
      <w:proofErr w:type="spellStart"/>
      <w:r w:rsidRPr="003D41C5">
        <w:rPr>
          <w:rFonts w:ascii="Book Antiqua" w:eastAsia="Book Antiqua" w:hAnsi="Book Antiqua" w:cs="Book Antiqua"/>
          <w:b/>
          <w:bCs/>
        </w:rPr>
        <w:t>Rembach</w:t>
      </w:r>
      <w:proofErr w:type="spellEnd"/>
      <w:r w:rsidRPr="003D41C5">
        <w:rPr>
          <w:rFonts w:ascii="Book Antiqua" w:eastAsia="Book Antiqua" w:hAnsi="Book Antiqua" w:cs="Book Antiqua"/>
          <w:b/>
          <w:bCs/>
        </w:rPr>
        <w:t xml:space="preserve"> A</w:t>
      </w:r>
      <w:r w:rsidRPr="003D41C5">
        <w:rPr>
          <w:rFonts w:ascii="Book Antiqua" w:eastAsia="Book Antiqua" w:hAnsi="Book Antiqua" w:cs="Book Antiqua"/>
        </w:rPr>
        <w:t xml:space="preserve">, Watt AD, Wilson WJ, Rainey-Smith S, Ellis KA, Rowe CC, </w:t>
      </w:r>
      <w:proofErr w:type="spellStart"/>
      <w:r w:rsidRPr="003D41C5">
        <w:rPr>
          <w:rFonts w:ascii="Book Antiqua" w:eastAsia="Book Antiqua" w:hAnsi="Book Antiqua" w:cs="Book Antiqua"/>
        </w:rPr>
        <w:t>Villemagne</w:t>
      </w:r>
      <w:proofErr w:type="spellEnd"/>
      <w:r w:rsidRPr="003D41C5">
        <w:rPr>
          <w:rFonts w:ascii="Book Antiqua" w:eastAsia="Book Antiqua" w:hAnsi="Book Antiqua" w:cs="Book Antiqua"/>
        </w:rPr>
        <w:t xml:space="preserve"> VL, Macaulay SL, Bush AI, Martins RN, Ames D, Masters CL, </w:t>
      </w:r>
      <w:proofErr w:type="spellStart"/>
      <w:r w:rsidRPr="003D41C5">
        <w:rPr>
          <w:rFonts w:ascii="Book Antiqua" w:eastAsia="Book Antiqua" w:hAnsi="Book Antiqua" w:cs="Book Antiqua"/>
        </w:rPr>
        <w:t>Doecke</w:t>
      </w:r>
      <w:proofErr w:type="spellEnd"/>
      <w:r w:rsidRPr="003D41C5">
        <w:rPr>
          <w:rFonts w:ascii="Book Antiqua" w:eastAsia="Book Antiqua" w:hAnsi="Book Antiqua" w:cs="Book Antiqua"/>
        </w:rPr>
        <w:t xml:space="preserve"> JD; AIBL Research Group. An increased neutrophil-lymphocyte ratio in Alzheimer's disease is a function of age and is weakly correlated with neocortical amyloid accumulation. </w:t>
      </w:r>
      <w:r w:rsidRPr="003D41C5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Neuroimmunol</w:t>
      </w:r>
      <w:proofErr w:type="spellEnd"/>
      <w:r w:rsidRPr="003D41C5">
        <w:rPr>
          <w:rFonts w:ascii="Book Antiqua" w:eastAsia="Book Antiqua" w:hAnsi="Book Antiqua" w:cs="Book Antiqua"/>
        </w:rPr>
        <w:t xml:space="preserve"> 2014; </w:t>
      </w:r>
      <w:r w:rsidRPr="003D41C5">
        <w:rPr>
          <w:rFonts w:ascii="Book Antiqua" w:eastAsia="Book Antiqua" w:hAnsi="Book Antiqua" w:cs="Book Antiqua"/>
          <w:b/>
          <w:bCs/>
        </w:rPr>
        <w:t>273</w:t>
      </w:r>
      <w:r w:rsidRPr="003D41C5">
        <w:rPr>
          <w:rFonts w:ascii="Book Antiqua" w:eastAsia="Book Antiqua" w:hAnsi="Book Antiqua" w:cs="Book Antiqua"/>
        </w:rPr>
        <w:t>: 65-71 [PMID: 24907904 DOI: 10.1016/j.jneuroim.2014.05.005]</w:t>
      </w:r>
    </w:p>
    <w:p w14:paraId="5A808928" w14:textId="40866D9C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34 </w:t>
      </w:r>
      <w:r w:rsidRPr="003D41C5">
        <w:rPr>
          <w:rFonts w:ascii="Book Antiqua" w:eastAsia="Book Antiqua" w:hAnsi="Book Antiqua" w:cs="Book Antiqua"/>
          <w:b/>
          <w:bCs/>
        </w:rPr>
        <w:t>Laurent C</w:t>
      </w:r>
      <w:r w:rsidRPr="003D41C5">
        <w:rPr>
          <w:rFonts w:ascii="Book Antiqua" w:eastAsia="Book Antiqua" w:hAnsi="Book Antiqua" w:cs="Book Antiqua"/>
        </w:rPr>
        <w:t xml:space="preserve">, </w:t>
      </w:r>
      <w:proofErr w:type="spellStart"/>
      <w:r w:rsidRPr="003D41C5">
        <w:rPr>
          <w:rFonts w:ascii="Book Antiqua" w:eastAsia="Book Antiqua" w:hAnsi="Book Antiqua" w:cs="Book Antiqua"/>
        </w:rPr>
        <w:t>Buée</w:t>
      </w:r>
      <w:proofErr w:type="spellEnd"/>
      <w:r w:rsidRPr="003D41C5">
        <w:rPr>
          <w:rFonts w:ascii="Book Antiqua" w:eastAsia="Book Antiqua" w:hAnsi="Book Antiqua" w:cs="Book Antiqua"/>
        </w:rPr>
        <w:t xml:space="preserve"> L, Blum D. Tau and neuroinflammation: What impact for Alzheimer's Disease and Tauopathies? </w:t>
      </w:r>
      <w:r w:rsidRPr="003D41C5">
        <w:rPr>
          <w:rFonts w:ascii="Book Antiqua" w:eastAsia="Book Antiqua" w:hAnsi="Book Antiqua" w:cs="Book Antiqua"/>
          <w:i/>
          <w:iCs/>
        </w:rPr>
        <w:t>Biomed J</w:t>
      </w:r>
      <w:r w:rsidRPr="003D41C5">
        <w:rPr>
          <w:rFonts w:ascii="Book Antiqua" w:eastAsia="Book Antiqua" w:hAnsi="Book Antiqua" w:cs="Book Antiqua"/>
        </w:rPr>
        <w:t xml:space="preserve"> 2018; </w:t>
      </w:r>
      <w:r w:rsidRPr="003D41C5">
        <w:rPr>
          <w:rFonts w:ascii="Book Antiqua" w:eastAsia="Book Antiqua" w:hAnsi="Book Antiqua" w:cs="Book Antiqua"/>
          <w:b/>
          <w:bCs/>
        </w:rPr>
        <w:t>41</w:t>
      </w:r>
      <w:r w:rsidRPr="003D41C5">
        <w:rPr>
          <w:rFonts w:ascii="Book Antiqua" w:eastAsia="Book Antiqua" w:hAnsi="Book Antiqua" w:cs="Book Antiqua"/>
        </w:rPr>
        <w:t>: 21-33 [PMID: 29673549 DOI: 10.1016/j.bj.2018.01.003]</w:t>
      </w:r>
    </w:p>
    <w:p w14:paraId="101AAC0F" w14:textId="25061F07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35 </w:t>
      </w:r>
      <w:r w:rsidRPr="003D41C5">
        <w:rPr>
          <w:rFonts w:ascii="Book Antiqua" w:eastAsia="Book Antiqua" w:hAnsi="Book Antiqua" w:cs="Book Antiqua"/>
          <w:b/>
          <w:bCs/>
        </w:rPr>
        <w:t>Lee JY</w:t>
      </w:r>
      <w:r w:rsidRPr="003D41C5">
        <w:rPr>
          <w:rFonts w:ascii="Book Antiqua" w:eastAsia="Book Antiqua" w:hAnsi="Book Antiqua" w:cs="Book Antiqua"/>
        </w:rPr>
        <w:t xml:space="preserve">, Han SH, Park MH, Baek B, Song IS, Choi MK, </w:t>
      </w:r>
      <w:proofErr w:type="spellStart"/>
      <w:r w:rsidRPr="003D41C5">
        <w:rPr>
          <w:rFonts w:ascii="Book Antiqua" w:eastAsia="Book Antiqua" w:hAnsi="Book Antiqua" w:cs="Book Antiqua"/>
        </w:rPr>
        <w:t>Takuwa</w:t>
      </w:r>
      <w:proofErr w:type="spellEnd"/>
      <w:r w:rsidRPr="003D41C5">
        <w:rPr>
          <w:rFonts w:ascii="Book Antiqua" w:eastAsia="Book Antiqua" w:hAnsi="Book Antiqua" w:cs="Book Antiqua"/>
        </w:rPr>
        <w:t xml:space="preserve"> Y, Ryu H, Kim SH, He X, Schuchman EH, Bae JS, Jin HK. Neuronal SphK1 acetylates COX2 and contributes to pathogenesis in a model of Alzheimer's Disease. </w:t>
      </w:r>
      <w:r w:rsidRPr="003D41C5">
        <w:rPr>
          <w:rFonts w:ascii="Book Antiqua" w:eastAsia="Book Antiqua" w:hAnsi="Book Antiqua" w:cs="Book Antiqua"/>
          <w:i/>
          <w:iCs/>
        </w:rPr>
        <w:t xml:space="preserve">Nat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Pr="003D41C5">
        <w:rPr>
          <w:rFonts w:ascii="Book Antiqua" w:eastAsia="Book Antiqua" w:hAnsi="Book Antiqua" w:cs="Book Antiqua"/>
        </w:rPr>
        <w:t xml:space="preserve"> 2018; </w:t>
      </w:r>
      <w:r w:rsidRPr="003D41C5">
        <w:rPr>
          <w:rFonts w:ascii="Book Antiqua" w:eastAsia="Book Antiqua" w:hAnsi="Book Antiqua" w:cs="Book Antiqua"/>
          <w:b/>
          <w:bCs/>
        </w:rPr>
        <w:t>9</w:t>
      </w:r>
      <w:r w:rsidRPr="003D41C5">
        <w:rPr>
          <w:rFonts w:ascii="Book Antiqua" w:eastAsia="Book Antiqua" w:hAnsi="Book Antiqua" w:cs="Book Antiqua"/>
        </w:rPr>
        <w:t>: 1479 [PMID: 29662056 DOI: 10.1038/s41467-018-03674-2]</w:t>
      </w:r>
    </w:p>
    <w:p w14:paraId="6A477DD5" w14:textId="3F0D851A" w:rsidR="000D75C1" w:rsidRPr="003D41C5" w:rsidRDefault="000D75C1" w:rsidP="000D75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t xml:space="preserve">36 </w:t>
      </w:r>
      <w:r w:rsidRPr="003D41C5">
        <w:rPr>
          <w:rFonts w:ascii="Book Antiqua" w:eastAsia="Book Antiqua" w:hAnsi="Book Antiqua" w:cs="Book Antiqua"/>
          <w:b/>
          <w:bCs/>
        </w:rPr>
        <w:t>Long H</w:t>
      </w:r>
      <w:r w:rsidRPr="003D41C5">
        <w:rPr>
          <w:rFonts w:ascii="Book Antiqua" w:eastAsia="Book Antiqua" w:hAnsi="Book Antiqua" w:cs="Book Antiqua"/>
        </w:rPr>
        <w:t xml:space="preserve">, Zhong G, Wang C, Zhang J, Zhang Y, Luo J, Shi S. TREM2 Attenuates Aβ1-42-Mediated Neuroinflammation in BV-2 Cells by Downregulating TLR Signaling. </w:t>
      </w:r>
      <w:proofErr w:type="spellStart"/>
      <w:r w:rsidRPr="003D41C5">
        <w:rPr>
          <w:rFonts w:ascii="Book Antiqua" w:eastAsia="Book Antiqua" w:hAnsi="Book Antiqua" w:cs="Book Antiqua"/>
          <w:i/>
          <w:iCs/>
        </w:rPr>
        <w:t>Neurochem</w:t>
      </w:r>
      <w:proofErr w:type="spellEnd"/>
      <w:r w:rsidRPr="003D41C5">
        <w:rPr>
          <w:rFonts w:ascii="Book Antiqua" w:eastAsia="Book Antiqua" w:hAnsi="Book Antiqua" w:cs="Book Antiqua"/>
          <w:i/>
          <w:iCs/>
        </w:rPr>
        <w:t xml:space="preserve"> Res</w:t>
      </w:r>
      <w:r w:rsidRPr="003D41C5">
        <w:rPr>
          <w:rFonts w:ascii="Book Antiqua" w:eastAsia="Book Antiqua" w:hAnsi="Book Antiqua" w:cs="Book Antiqua"/>
        </w:rPr>
        <w:t xml:space="preserve"> 2019; </w:t>
      </w:r>
      <w:r w:rsidRPr="003D41C5">
        <w:rPr>
          <w:rFonts w:ascii="Book Antiqua" w:eastAsia="Book Antiqua" w:hAnsi="Book Antiqua" w:cs="Book Antiqua"/>
          <w:b/>
          <w:bCs/>
        </w:rPr>
        <w:t>44</w:t>
      </w:r>
      <w:r w:rsidRPr="003D41C5">
        <w:rPr>
          <w:rFonts w:ascii="Book Antiqua" w:eastAsia="Book Antiqua" w:hAnsi="Book Antiqua" w:cs="Book Antiqua"/>
        </w:rPr>
        <w:t>: 1830-1839 [PMID: 31134514 DOI: 10.1007/s11064-019-02817-1]</w:t>
      </w:r>
    </w:p>
    <w:bookmarkEnd w:id="604"/>
    <w:bookmarkEnd w:id="605"/>
    <w:bookmarkEnd w:id="606"/>
    <w:p w14:paraId="0E56A4F9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  <w:sectPr w:rsidR="00A77B3E" w:rsidRPr="003D41C5" w:rsidSect="009829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03A160" w14:textId="7777777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lastRenderedPageBreak/>
        <w:t>Footnotes</w:t>
      </w:r>
    </w:p>
    <w:p w14:paraId="2CEF557A" w14:textId="3785D13B" w:rsidR="00A77B3E" w:rsidRPr="003D41C5" w:rsidRDefault="00C46CD3" w:rsidP="00F331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  <w:b/>
          <w:bCs/>
        </w:rPr>
        <w:t>Institutional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review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board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statement: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study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reviewed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approved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11487" w:rsidRPr="003D41C5">
        <w:rPr>
          <w:rFonts w:ascii="Book Antiqua" w:eastAsia="Book Antiqua" w:hAnsi="Book Antiqua" w:cs="Book Antiqua"/>
        </w:rPr>
        <w:t>Third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11487" w:rsidRPr="003D41C5">
        <w:rPr>
          <w:rFonts w:ascii="Book Antiqua" w:eastAsia="Book Antiqua" w:hAnsi="Book Antiqua" w:cs="Book Antiqua"/>
        </w:rPr>
        <w:t>Affiliated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11487" w:rsidRPr="003D41C5">
        <w:rPr>
          <w:rFonts w:ascii="Book Antiqua" w:eastAsia="Book Antiqua" w:hAnsi="Book Antiqua" w:cs="Book Antiqua"/>
        </w:rPr>
        <w:t>Hospital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11487"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11487" w:rsidRPr="003D41C5">
        <w:rPr>
          <w:rFonts w:ascii="Book Antiqua" w:eastAsia="Book Antiqua" w:hAnsi="Book Antiqua" w:cs="Book Antiqua"/>
        </w:rPr>
        <w:t>Guizhou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11487" w:rsidRPr="003D41C5">
        <w:rPr>
          <w:rFonts w:ascii="Book Antiqua" w:eastAsia="Book Antiqua" w:hAnsi="Book Antiqua" w:cs="Book Antiqua"/>
        </w:rPr>
        <w:t>Medical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11487" w:rsidRPr="003D41C5">
        <w:rPr>
          <w:rFonts w:ascii="Book Antiqua" w:eastAsia="Book Antiqua" w:hAnsi="Book Antiqua" w:cs="Book Antiqua"/>
        </w:rPr>
        <w:t>University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11487" w:rsidRPr="003D41C5">
        <w:rPr>
          <w:rFonts w:ascii="Book Antiqua" w:eastAsia="Book Antiqua" w:hAnsi="Book Antiqua" w:cs="Book Antiqua"/>
        </w:rPr>
        <w:t>(Approval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11487" w:rsidRPr="003D41C5">
        <w:rPr>
          <w:rFonts w:ascii="Book Antiqua" w:eastAsia="Book Antiqua" w:hAnsi="Book Antiqua" w:cs="Book Antiqua"/>
        </w:rPr>
        <w:t>No.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D30EE1" w:rsidRPr="003D41C5">
        <w:rPr>
          <w:rFonts w:ascii="Book Antiqua" w:eastAsia="Book Antiqua" w:hAnsi="Book Antiqua" w:cs="Book Antiqua"/>
        </w:rPr>
        <w:t>20162160</w:t>
      </w:r>
      <w:r w:rsidR="00A11487" w:rsidRPr="003D41C5">
        <w:rPr>
          <w:rFonts w:ascii="Book Antiqua" w:eastAsia="Book Antiqua" w:hAnsi="Book Antiqua" w:cs="Book Antiqua"/>
        </w:rPr>
        <w:t>).</w:t>
      </w:r>
    </w:p>
    <w:p w14:paraId="128ADBEB" w14:textId="77777777" w:rsidR="00C46CD3" w:rsidRPr="003D41C5" w:rsidRDefault="00C46CD3" w:rsidP="00F3314F">
      <w:pPr>
        <w:spacing w:line="360" w:lineRule="auto"/>
        <w:jc w:val="both"/>
        <w:rPr>
          <w:rFonts w:ascii="Book Antiqua" w:hAnsi="Book Antiqua"/>
        </w:rPr>
      </w:pPr>
    </w:p>
    <w:p w14:paraId="49C8B547" w14:textId="1EE5E69B" w:rsidR="00C46CD3" w:rsidRPr="003D41C5" w:rsidRDefault="00C46CD3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hAnsi="Book Antiqua"/>
          <w:b/>
          <w:bCs/>
        </w:rPr>
        <w:t>Informed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consent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statement: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</w:rPr>
        <w:t>All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study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participants,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or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their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legal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guardian,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provided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informed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written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consent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prior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to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study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enrollment.</w:t>
      </w:r>
    </w:p>
    <w:p w14:paraId="14C931AB" w14:textId="77777777" w:rsidR="00C46CD3" w:rsidRPr="003D41C5" w:rsidRDefault="00C46CD3" w:rsidP="00F3314F">
      <w:pPr>
        <w:spacing w:line="360" w:lineRule="auto"/>
        <w:jc w:val="both"/>
        <w:rPr>
          <w:rFonts w:ascii="Book Antiqua" w:hAnsi="Book Antiqua"/>
        </w:rPr>
      </w:pPr>
    </w:p>
    <w:p w14:paraId="74AEEA6E" w14:textId="385D7EE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Conflict-of-interest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statement: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authors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declare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have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conflict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interest.</w:t>
      </w:r>
    </w:p>
    <w:p w14:paraId="7564783E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2A65CD26" w14:textId="5CC926B4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Data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sharing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statement: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</w:rPr>
        <w:t>Technical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appendix,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statistical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code,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dataset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available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from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corresponding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author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baih2020@gmc.edu.cn.</w:t>
      </w:r>
    </w:p>
    <w:p w14:paraId="1E7BF091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78C02C14" w14:textId="48A643B7" w:rsidR="00C46CD3" w:rsidRPr="003D41C5" w:rsidRDefault="00C46CD3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hAnsi="Book Antiqua"/>
          <w:b/>
          <w:bCs/>
        </w:rPr>
        <w:t>STROBE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statement: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The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authors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have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read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the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STROBE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Statement—checklist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of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items,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and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the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manuscript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was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prepared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and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revised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according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to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the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STROBE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Statement—checklist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of</w:t>
      </w:r>
      <w:r w:rsidR="000D75C1" w:rsidRPr="003D41C5">
        <w:rPr>
          <w:rFonts w:ascii="Book Antiqua" w:hAnsi="Book Antiqua"/>
        </w:rPr>
        <w:t xml:space="preserve"> </w:t>
      </w:r>
      <w:r w:rsidRPr="003D41C5">
        <w:rPr>
          <w:rFonts w:ascii="Book Antiqua" w:hAnsi="Book Antiqua"/>
        </w:rPr>
        <w:t>items.</w:t>
      </w:r>
    </w:p>
    <w:p w14:paraId="52F62CD9" w14:textId="77777777" w:rsidR="00C46CD3" w:rsidRPr="003D41C5" w:rsidRDefault="00C46CD3" w:rsidP="00F3314F">
      <w:pPr>
        <w:spacing w:line="360" w:lineRule="auto"/>
        <w:jc w:val="both"/>
        <w:rPr>
          <w:rFonts w:ascii="Book Antiqua" w:hAnsi="Book Antiqua"/>
        </w:rPr>
      </w:pPr>
    </w:p>
    <w:p w14:paraId="13C8A247" w14:textId="5818096B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Open-Access: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article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open-access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article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selected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in-house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editor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fully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peer-reviewed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external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reviewers.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distributed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accordance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Creative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Commons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Attribution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proofErr w:type="spellStart"/>
      <w:r w:rsidRPr="003D41C5">
        <w:rPr>
          <w:rFonts w:ascii="Book Antiqua" w:eastAsia="Book Antiqua" w:hAnsi="Book Antiqua" w:cs="Book Antiqua"/>
        </w:rPr>
        <w:t>NonCommercial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(CC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BY-NC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4.0)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license,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which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permits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others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distribute,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remix,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adapt,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build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upon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non-commercially,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license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their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derivative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works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different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terms,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provided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original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work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properly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cited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use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non-commercial.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See: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https://creativecommons.org/Licenses/by-nc/4.0/</w:t>
      </w:r>
    </w:p>
    <w:p w14:paraId="130628BB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6E55447B" w14:textId="7E359D4C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Provenance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and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peer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review: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</w:rPr>
        <w:t>Unsolicited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article;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Externally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peer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reviewed.</w:t>
      </w:r>
    </w:p>
    <w:p w14:paraId="58310583" w14:textId="25FF497B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Peer-review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model: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</w:rPr>
        <w:t>Single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blind</w:t>
      </w:r>
    </w:p>
    <w:p w14:paraId="6BAD62E8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75B842D5" w14:textId="7D6A0AC5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Peer-review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started: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</w:rPr>
        <w:t>October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26,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2023</w:t>
      </w:r>
    </w:p>
    <w:p w14:paraId="38E8DC97" w14:textId="763CD64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First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decision: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</w:rPr>
        <w:t>December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15,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2023</w:t>
      </w:r>
    </w:p>
    <w:p w14:paraId="58636665" w14:textId="7D0AEF25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Article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in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press: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</w:p>
    <w:p w14:paraId="785C0CDA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7E65F111" w14:textId="5652C1AB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Specialty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type: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</w:rPr>
        <w:t>Neurosciences</w:t>
      </w:r>
    </w:p>
    <w:p w14:paraId="27DE0C58" w14:textId="0873D801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Country/Territory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of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origin: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</w:rPr>
        <w:t>China</w:t>
      </w:r>
    </w:p>
    <w:p w14:paraId="0C8C467E" w14:textId="1764CE48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</w:rPr>
        <w:t>Peer-review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report</w:t>
      </w:r>
      <w:r w:rsidR="00187718" w:rsidRPr="003D41C5">
        <w:rPr>
          <w:rFonts w:ascii="Book Antiqua" w:eastAsia="Book Antiqua" w:hAnsi="Book Antiqua" w:cs="Book Antiqua"/>
          <w:b/>
        </w:rPr>
        <w:t>’</w:t>
      </w:r>
      <w:r w:rsidRPr="003D41C5">
        <w:rPr>
          <w:rFonts w:ascii="Book Antiqua" w:eastAsia="Book Antiqua" w:hAnsi="Book Antiqua" w:cs="Book Antiqua"/>
          <w:b/>
        </w:rPr>
        <w:t>s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scientific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quality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classification</w:t>
      </w:r>
    </w:p>
    <w:p w14:paraId="7C78FDED" w14:textId="70012087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Grade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(Excellent):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</w:t>
      </w:r>
    </w:p>
    <w:p w14:paraId="48B2691B" w14:textId="75CD056A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Grade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(Very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good):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</w:t>
      </w:r>
    </w:p>
    <w:p w14:paraId="7F76FBF5" w14:textId="1B312540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Grade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(Good):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</w:t>
      </w:r>
    </w:p>
    <w:p w14:paraId="12ACED54" w14:textId="1DF42C8C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Grade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(Fair):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</w:t>
      </w:r>
    </w:p>
    <w:p w14:paraId="0F1964CB" w14:textId="14785F5D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</w:rPr>
        <w:t>Grade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(Poor):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0</w:t>
      </w:r>
    </w:p>
    <w:p w14:paraId="5C3C78D7" w14:textId="77777777" w:rsidR="00A77B3E" w:rsidRPr="003D41C5" w:rsidRDefault="00A77B3E" w:rsidP="00F3314F">
      <w:pPr>
        <w:spacing w:line="360" w:lineRule="auto"/>
        <w:jc w:val="both"/>
        <w:rPr>
          <w:rFonts w:ascii="Book Antiqua" w:hAnsi="Book Antiqua"/>
        </w:rPr>
      </w:pPr>
    </w:p>
    <w:p w14:paraId="16F4B9AF" w14:textId="5490312D" w:rsidR="00A77B3E" w:rsidRPr="003D41C5" w:rsidRDefault="00E57F6A" w:rsidP="00F3314F">
      <w:pPr>
        <w:spacing w:line="360" w:lineRule="auto"/>
        <w:jc w:val="both"/>
        <w:rPr>
          <w:rFonts w:ascii="Book Antiqua" w:hAnsi="Book Antiqua"/>
        </w:rPr>
        <w:sectPr w:rsidR="00A77B3E" w:rsidRPr="003D41C5" w:rsidSect="009829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D41C5">
        <w:rPr>
          <w:rFonts w:ascii="Book Antiqua" w:eastAsia="Book Antiqua" w:hAnsi="Book Antiqua" w:cs="Book Antiqua"/>
          <w:b/>
        </w:rPr>
        <w:t>P-Reviewer: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</w:rPr>
        <w:t>Velázquez-Soto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Mexico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S-Editor: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63569C" w:rsidRPr="003D41C5">
        <w:rPr>
          <w:rFonts w:ascii="Book Antiqua" w:eastAsia="Book Antiqua" w:hAnsi="Book Antiqua" w:cs="Book Antiqua"/>
          <w:bCs/>
        </w:rPr>
        <w:t>Chen</w:t>
      </w:r>
      <w:r w:rsidR="000D75C1" w:rsidRPr="003D41C5">
        <w:rPr>
          <w:rFonts w:ascii="Book Antiqua" w:eastAsia="Book Antiqua" w:hAnsi="Book Antiqua" w:cs="Book Antiqua"/>
          <w:bCs/>
        </w:rPr>
        <w:t xml:space="preserve"> </w:t>
      </w:r>
      <w:r w:rsidR="0063569C" w:rsidRPr="003D41C5">
        <w:rPr>
          <w:rFonts w:ascii="Book Antiqua" w:eastAsia="Book Antiqua" w:hAnsi="Book Antiqua" w:cs="Book Antiqua"/>
          <w:bCs/>
        </w:rPr>
        <w:t>YL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L-Editor: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="00A5256C" w:rsidRPr="003D41C5">
        <w:rPr>
          <w:rFonts w:ascii="Book Antiqua" w:eastAsia="Book Antiqua" w:hAnsi="Book Antiqua" w:cs="Book Antiqua"/>
          <w:bCs/>
        </w:rPr>
        <w:t>A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P-Editor: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</w:p>
    <w:p w14:paraId="45841F6D" w14:textId="41765C00" w:rsidR="00A77B3E" w:rsidRPr="003D41C5" w:rsidRDefault="00E57F6A" w:rsidP="00F3314F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3D41C5">
        <w:rPr>
          <w:rFonts w:ascii="Book Antiqua" w:eastAsia="Book Antiqua" w:hAnsi="Book Antiqua" w:cs="Book Antiqua"/>
          <w:b/>
        </w:rPr>
        <w:lastRenderedPageBreak/>
        <w:t>Figure</w:t>
      </w:r>
      <w:r w:rsidR="000D75C1" w:rsidRPr="003D41C5">
        <w:rPr>
          <w:rFonts w:ascii="Book Antiqua" w:eastAsia="Book Antiqua" w:hAnsi="Book Antiqua" w:cs="Book Antiqua"/>
          <w:b/>
        </w:rPr>
        <w:t xml:space="preserve"> </w:t>
      </w:r>
      <w:r w:rsidRPr="003D41C5">
        <w:rPr>
          <w:rFonts w:ascii="Book Antiqua" w:eastAsia="Book Antiqua" w:hAnsi="Book Antiqua" w:cs="Book Antiqua"/>
          <w:b/>
        </w:rPr>
        <w:t>Legends</w:t>
      </w:r>
    </w:p>
    <w:p w14:paraId="1AF60AFB" w14:textId="385FEF8D" w:rsidR="006E12E7" w:rsidRPr="003D41C5" w:rsidRDefault="00F700C1" w:rsidP="00F3314F">
      <w:pPr>
        <w:spacing w:line="360" w:lineRule="auto"/>
        <w:jc w:val="both"/>
        <w:rPr>
          <w:rFonts w:ascii="Book Antiqua" w:hAnsi="Book Antiqua"/>
        </w:rPr>
      </w:pPr>
      <w:r w:rsidRPr="00F700C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86A51F" wp14:editId="2AF79CD9">
            <wp:extent cx="5649232" cy="3131127"/>
            <wp:effectExtent l="0" t="0" r="0" b="0"/>
            <wp:docPr id="12105571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5571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396" cy="313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CC08D" w14:textId="4A9FA37F" w:rsidR="00F3314F" w:rsidRPr="003D41C5" w:rsidRDefault="00E57F6A" w:rsidP="00F3314F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>Figure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1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Flowchart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of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the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study.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F3314F" w:rsidRPr="003D41C5">
        <w:rPr>
          <w:rFonts w:ascii="Book Antiqua" w:eastAsia="Book Antiqua" w:hAnsi="Book Antiqua" w:cs="Book Antiqua"/>
        </w:rPr>
        <w:t>AD: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F3314F" w:rsidRPr="003D41C5">
        <w:rPr>
          <w:rFonts w:ascii="Book Antiqua" w:hAnsi="Book Antiqua"/>
        </w:rPr>
        <w:t>Alzheimer’s</w:t>
      </w:r>
      <w:r w:rsidR="000D75C1" w:rsidRPr="003D41C5">
        <w:rPr>
          <w:rFonts w:ascii="Book Antiqua" w:hAnsi="Book Antiqua"/>
        </w:rPr>
        <w:t xml:space="preserve"> </w:t>
      </w:r>
      <w:r w:rsidR="00F3314F" w:rsidRPr="003D41C5">
        <w:rPr>
          <w:rFonts w:ascii="Book Antiqua" w:hAnsi="Book Antiqua"/>
        </w:rPr>
        <w:t>disease.</w:t>
      </w:r>
    </w:p>
    <w:p w14:paraId="230FA424" w14:textId="3EC2F4DE" w:rsidR="00A77B3E" w:rsidRPr="003D41C5" w:rsidRDefault="00F3314F" w:rsidP="00984E83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hAnsi="Book Antiqua"/>
        </w:rPr>
        <w:br w:type="page"/>
      </w:r>
      <w:r w:rsidR="00984E83" w:rsidRPr="003D41C5">
        <w:rPr>
          <w:rFonts w:ascii="Book Antiqua" w:hAnsi="Book Antiqua"/>
          <w:noProof/>
        </w:rPr>
        <w:lastRenderedPageBreak/>
        <w:drawing>
          <wp:inline distT="0" distB="0" distL="0" distR="0" wp14:anchorId="3B9FC67C" wp14:editId="7B8E59BC">
            <wp:extent cx="5685013" cy="2430991"/>
            <wp:effectExtent l="0" t="0" r="0" b="7620"/>
            <wp:docPr id="14232863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10305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5013" cy="243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388E" w14:textId="587B2DAB" w:rsidR="00984E83" w:rsidRPr="003D41C5" w:rsidRDefault="00E57F6A" w:rsidP="00984E83">
      <w:pPr>
        <w:spacing w:line="360" w:lineRule="auto"/>
        <w:jc w:val="both"/>
        <w:rPr>
          <w:rFonts w:ascii="Book Antiqua" w:hAnsi="Book Antiqua"/>
          <w:b/>
          <w:bCs/>
        </w:rPr>
      </w:pPr>
      <w:r w:rsidRPr="003D41C5">
        <w:rPr>
          <w:rFonts w:ascii="Book Antiqua" w:eastAsia="Book Antiqua" w:hAnsi="Book Antiqua" w:cs="Book Antiqua"/>
          <w:b/>
          <w:bCs/>
        </w:rPr>
        <w:t>Figure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984E83" w:rsidRPr="003D41C5">
        <w:rPr>
          <w:rFonts w:ascii="Book Antiqua" w:eastAsia="Book Antiqua" w:hAnsi="Book Antiqua" w:cs="Book Antiqua"/>
          <w:b/>
          <w:bCs/>
        </w:rPr>
        <w:t>2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6E12E7" w:rsidRPr="003D41C5">
        <w:rPr>
          <w:rFonts w:ascii="Book Antiqua" w:eastAsia="Book Antiqua" w:hAnsi="Book Antiqua" w:cs="Book Antiqua"/>
          <w:b/>
          <w:bCs/>
        </w:rPr>
        <w:t>M</w:t>
      </w:r>
      <w:r w:rsidR="00B768A0" w:rsidRPr="003D41C5">
        <w:rPr>
          <w:rFonts w:ascii="Book Antiqua" w:hAnsi="Book Antiqua" w:cs="Book Antiqua"/>
          <w:b/>
          <w:bCs/>
        </w:rPr>
        <w:t>agnetic</w:t>
      </w:r>
      <w:r w:rsidR="000D75C1" w:rsidRPr="003D41C5">
        <w:rPr>
          <w:rFonts w:ascii="Book Antiqua" w:hAnsi="Book Antiqua" w:cs="Book Antiqua"/>
          <w:b/>
          <w:bCs/>
        </w:rPr>
        <w:t xml:space="preserve"> </w:t>
      </w:r>
      <w:r w:rsidR="00B768A0" w:rsidRPr="003D41C5">
        <w:rPr>
          <w:rFonts w:ascii="Book Antiqua" w:hAnsi="Book Antiqua" w:cs="Book Antiqua"/>
          <w:b/>
          <w:bCs/>
        </w:rPr>
        <w:t>resonance</w:t>
      </w:r>
      <w:r w:rsidR="000D75C1" w:rsidRPr="003D41C5">
        <w:rPr>
          <w:rFonts w:ascii="Book Antiqua" w:hAnsi="Book Antiqua" w:cs="Book Antiqua"/>
          <w:b/>
          <w:bCs/>
        </w:rPr>
        <w:t xml:space="preserve"> </w:t>
      </w:r>
      <w:r w:rsidR="00B768A0" w:rsidRPr="003D41C5">
        <w:rPr>
          <w:rFonts w:ascii="Book Antiqua" w:hAnsi="Book Antiqua" w:cs="Book Antiqua"/>
          <w:b/>
          <w:bCs/>
        </w:rPr>
        <w:t>imaging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and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corresponding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E853FA" w:rsidRPr="003D41C5">
        <w:rPr>
          <w:rFonts w:ascii="Book Antiqua" w:eastAsia="Book Antiqua" w:hAnsi="Book Antiqua" w:cs="Book Antiqua"/>
          <w:b/>
          <w:bCs/>
        </w:rPr>
        <w:t>magnetic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E853FA" w:rsidRPr="003D41C5">
        <w:rPr>
          <w:rFonts w:ascii="Book Antiqua" w:eastAsia="Book Antiqua" w:hAnsi="Book Antiqua" w:cs="Book Antiqua"/>
          <w:b/>
          <w:bCs/>
        </w:rPr>
        <w:t>spectroscopy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A70A74" w:rsidRPr="003D41C5">
        <w:rPr>
          <w:rFonts w:ascii="Book Antiqua" w:eastAsia="Book Antiqua" w:hAnsi="Book Antiqua" w:cs="Book Antiqua"/>
          <w:b/>
          <w:bCs/>
        </w:rPr>
        <w:t>i</w:t>
      </w:r>
      <w:r w:rsidRPr="003D41C5">
        <w:rPr>
          <w:rFonts w:ascii="Book Antiqua" w:eastAsia="Book Antiqua" w:hAnsi="Book Antiqua" w:cs="Book Antiqua"/>
          <w:b/>
          <w:bCs/>
        </w:rPr>
        <w:t>mages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of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an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F3314F" w:rsidRPr="003D41C5">
        <w:rPr>
          <w:rFonts w:ascii="Book Antiqua" w:hAnsi="Book Antiqua"/>
          <w:b/>
          <w:bCs/>
        </w:rPr>
        <w:t>Alzheimer’s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="00F3314F" w:rsidRPr="003D41C5">
        <w:rPr>
          <w:rFonts w:ascii="Book Antiqua" w:hAnsi="Book Antiqua"/>
          <w:b/>
          <w:bCs/>
        </w:rPr>
        <w:t>disease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patient</w:t>
      </w:r>
      <w:r w:rsidR="00A70A74" w:rsidRPr="003D41C5">
        <w:rPr>
          <w:rFonts w:ascii="Book Antiqua" w:eastAsia="Book Antiqua" w:hAnsi="Book Antiqua" w:cs="Book Antiqua"/>
          <w:b/>
          <w:bCs/>
        </w:rPr>
        <w:t>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55-year-old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female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with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4-year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course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disease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DB50D1" w:rsidRPr="003D41C5">
        <w:rPr>
          <w:rFonts w:ascii="Book Antiqua" w:eastAsia="Book Antiqua" w:hAnsi="Book Antiqua" w:cs="Book Antiqua"/>
        </w:rPr>
        <w:t>Mini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DB50D1" w:rsidRPr="003D41C5">
        <w:rPr>
          <w:rFonts w:ascii="Book Antiqua" w:eastAsia="Book Antiqua" w:hAnsi="Book Antiqua" w:cs="Book Antiqua"/>
        </w:rPr>
        <w:t>Mental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DB50D1" w:rsidRPr="003D41C5">
        <w:rPr>
          <w:rFonts w:ascii="Book Antiqua" w:eastAsia="Book Antiqua" w:hAnsi="Book Antiqua" w:cs="Book Antiqua"/>
        </w:rPr>
        <w:t>State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DB50D1" w:rsidRPr="003D41C5">
        <w:rPr>
          <w:rFonts w:ascii="Book Antiqua" w:eastAsia="Book Antiqua" w:hAnsi="Book Antiqua" w:cs="Book Antiqua"/>
        </w:rPr>
        <w:t>Examination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DB50D1" w:rsidRPr="003D41C5">
        <w:rPr>
          <w:rFonts w:ascii="Book Antiqua" w:eastAsia="Book Antiqua" w:hAnsi="Book Antiqua" w:cs="Book Antiqua"/>
        </w:rPr>
        <w:t>Scale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score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14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points.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A70A74" w:rsidRPr="003D41C5">
        <w:rPr>
          <w:rFonts w:ascii="Book Antiqua" w:hAnsi="Book Antiqua" w:cs="Book Antiqua"/>
        </w:rPr>
        <w:t>M</w:t>
      </w:r>
      <w:r w:rsidR="00B768A0" w:rsidRPr="003D41C5">
        <w:rPr>
          <w:rFonts w:ascii="Book Antiqua" w:hAnsi="Book Antiqua" w:cs="Book Antiqua"/>
        </w:rPr>
        <w:t>agnetic</w:t>
      </w:r>
      <w:r w:rsidR="000D75C1" w:rsidRPr="003D41C5">
        <w:rPr>
          <w:rFonts w:ascii="Book Antiqua" w:hAnsi="Book Antiqua" w:cs="Book Antiqua"/>
        </w:rPr>
        <w:t xml:space="preserve"> </w:t>
      </w:r>
      <w:r w:rsidR="00B768A0" w:rsidRPr="003D41C5">
        <w:rPr>
          <w:rFonts w:ascii="Book Antiqua" w:hAnsi="Book Antiqua" w:cs="Book Antiqua"/>
        </w:rPr>
        <w:t>resonance</w:t>
      </w:r>
      <w:r w:rsidR="000D75C1" w:rsidRPr="003D41C5">
        <w:rPr>
          <w:rFonts w:ascii="Book Antiqua" w:hAnsi="Book Antiqua" w:cs="Book Antiqua"/>
        </w:rPr>
        <w:t xml:space="preserve"> </w:t>
      </w:r>
      <w:r w:rsidR="00B768A0" w:rsidRPr="003D41C5">
        <w:rPr>
          <w:rFonts w:ascii="Book Antiqua" w:hAnsi="Book Antiqua" w:cs="Book Antiqua"/>
        </w:rPr>
        <w:t>imaging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images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(</w:t>
      </w:r>
      <w:r w:rsidRPr="003D41C5">
        <w:rPr>
          <w:rFonts w:ascii="Book Antiqua" w:eastAsia="Book Antiqua" w:hAnsi="Book Antiqua" w:cs="Book Antiqua"/>
          <w:shd w:val="clear" w:color="auto" w:fill="FFFFFF"/>
        </w:rPr>
        <w:t>axial</w:t>
      </w:r>
      <w:r w:rsidR="000D75C1" w:rsidRPr="003D41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3D41C5">
        <w:rPr>
          <w:rFonts w:ascii="Book Antiqua" w:eastAsia="Book Antiqua" w:hAnsi="Book Antiqua" w:cs="Book Antiqua"/>
        </w:rPr>
        <w:t>view)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degeneration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atrophy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hippocampus,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deepening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multiple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cerebral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sulcus,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suggesting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mild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atrophy</w:t>
      </w:r>
      <w:r w:rsidR="00A70A74" w:rsidRPr="003D41C5">
        <w:rPr>
          <w:rFonts w:ascii="Book Antiqua" w:eastAsia="Book Antiqua" w:hAnsi="Book Antiqua" w:cs="Book Antiqua"/>
        </w:rPr>
        <w:t>;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corresponding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853FA" w:rsidRPr="003D41C5">
        <w:rPr>
          <w:rFonts w:ascii="Book Antiqua" w:eastAsia="Book Antiqua" w:hAnsi="Book Antiqua" w:cs="Book Antiqua"/>
        </w:rPr>
        <w:t>magnetic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853FA" w:rsidRPr="003D41C5">
        <w:rPr>
          <w:rFonts w:ascii="Book Antiqua" w:eastAsia="Book Antiqua" w:hAnsi="Book Antiqua" w:cs="Book Antiqua"/>
        </w:rPr>
        <w:t>spectroscopy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853FA" w:rsidRPr="003D41C5">
        <w:rPr>
          <w:rFonts w:ascii="Book Antiqua" w:eastAsia="Book Antiqua" w:hAnsi="Book Antiqua" w:cs="Book Antiqua"/>
        </w:rPr>
        <w:t>p</w:t>
      </w:r>
      <w:r w:rsidRPr="003D41C5">
        <w:rPr>
          <w:rFonts w:ascii="Book Antiqua" w:eastAsia="Book Antiqua" w:hAnsi="Book Antiqua" w:cs="Book Antiqua"/>
        </w:rPr>
        <w:t>ictures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patient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showed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853FA" w:rsidRPr="003D41C5">
        <w:rPr>
          <w:rFonts w:ascii="Book Antiqua" w:eastAsia="Book Antiqua" w:hAnsi="Book Antiqua" w:cs="Book Antiqua"/>
        </w:rPr>
        <w:t>N-</w:t>
      </w:r>
      <w:proofErr w:type="spellStart"/>
      <w:r w:rsidR="00E853FA" w:rsidRPr="003D41C5">
        <w:rPr>
          <w:rFonts w:ascii="Book Antiqua" w:eastAsia="Book Antiqua" w:hAnsi="Book Antiqua" w:cs="Book Antiqua"/>
        </w:rPr>
        <w:t>acetylaspartate</w:t>
      </w:r>
      <w:proofErr w:type="spellEnd"/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37mmol/L,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853FA" w:rsidRPr="003D41C5">
        <w:rPr>
          <w:rFonts w:ascii="Book Antiqua" w:eastAsia="Book Antiqua" w:hAnsi="Book Antiqua" w:cs="Book Antiqua"/>
        </w:rPr>
        <w:t>creatine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26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mmol/L</w:t>
      </w:r>
      <w:r w:rsidR="00E853FA" w:rsidRPr="003D41C5">
        <w:rPr>
          <w:rFonts w:ascii="Book Antiqua" w:eastAsia="Book Antiqua" w:hAnsi="Book Antiqua" w:cs="Book Antiqua"/>
        </w:rPr>
        <w:t>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and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853FA" w:rsidRPr="003D41C5">
        <w:rPr>
          <w:rFonts w:ascii="Book Antiqua" w:eastAsia="Book Antiqua" w:hAnsi="Book Antiqua" w:cs="Book Antiqua"/>
        </w:rPr>
        <w:t>choline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39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mmol/L,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indicating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that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there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was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a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metabolic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disorder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of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brain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Pr="003D41C5">
        <w:rPr>
          <w:rFonts w:ascii="Book Antiqua" w:eastAsia="Book Antiqua" w:hAnsi="Book Antiqua" w:cs="Book Antiqua"/>
        </w:rPr>
        <w:t>neurotransmitters.</w:t>
      </w:r>
      <w:r w:rsidR="00984E83" w:rsidRPr="003D41C5">
        <w:rPr>
          <w:rFonts w:ascii="Book Antiqua" w:eastAsia="Book Antiqua" w:hAnsi="Book Antiqua" w:cs="Book Antiqua"/>
        </w:rPr>
        <w:br w:type="page"/>
      </w:r>
      <w:r w:rsidR="00984E83" w:rsidRPr="003D41C5">
        <w:rPr>
          <w:rFonts w:ascii="Book Antiqua" w:hAnsi="Book Antiqua"/>
          <w:noProof/>
        </w:rPr>
        <w:lastRenderedPageBreak/>
        <w:drawing>
          <wp:inline distT="0" distB="0" distL="0" distR="0" wp14:anchorId="05CC39A9" wp14:editId="06CCC77D">
            <wp:extent cx="5943600" cy="2336165"/>
            <wp:effectExtent l="0" t="0" r="0" b="0"/>
            <wp:docPr id="65548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96934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657B6" w14:textId="54E1E5E9" w:rsidR="00984E83" w:rsidRPr="003D41C5" w:rsidRDefault="00984E83" w:rsidP="00984E83">
      <w:pPr>
        <w:spacing w:line="360" w:lineRule="auto"/>
        <w:jc w:val="both"/>
        <w:rPr>
          <w:rFonts w:ascii="Book Antiqua" w:hAnsi="Book Antiqua"/>
        </w:rPr>
      </w:pPr>
      <w:r w:rsidRPr="003D41C5">
        <w:rPr>
          <w:rFonts w:ascii="Book Antiqua" w:eastAsia="Book Antiqua" w:hAnsi="Book Antiqua" w:cs="Book Antiqua"/>
          <w:b/>
          <w:bCs/>
        </w:rPr>
        <w:t xml:space="preserve">Figure 3 Lymphocyte subsets in the blood of </w:t>
      </w:r>
      <w:r w:rsidRPr="003D41C5">
        <w:rPr>
          <w:rFonts w:ascii="Book Antiqua" w:hAnsi="Book Antiqua"/>
          <w:b/>
          <w:bCs/>
        </w:rPr>
        <w:t>Alzheimer’s disease</w:t>
      </w:r>
      <w:r w:rsidRPr="003D41C5">
        <w:rPr>
          <w:rFonts w:ascii="Book Antiqua" w:eastAsia="Book Antiqua" w:hAnsi="Book Antiqua" w:cs="Book Antiqua"/>
          <w:b/>
          <w:bCs/>
        </w:rPr>
        <w:t xml:space="preserve"> patients were detected by flow cytometry. </w:t>
      </w:r>
      <w:r w:rsidRPr="003D41C5">
        <w:rPr>
          <w:rFonts w:ascii="Book Antiqua" w:eastAsia="Book Antiqua" w:hAnsi="Book Antiqua" w:cs="Book Antiqua"/>
        </w:rPr>
        <w:t>A: T cell was detected by using Anti-human CD3e-PE (</w:t>
      </w:r>
      <w:proofErr w:type="spellStart"/>
      <w:r w:rsidRPr="003D41C5">
        <w:rPr>
          <w:rFonts w:ascii="Book Antiqua" w:eastAsia="Book Antiqua" w:hAnsi="Book Antiqua" w:cs="Book Antiqua"/>
        </w:rPr>
        <w:t>ebioscience</w:t>
      </w:r>
      <w:proofErr w:type="spellEnd"/>
      <w:r w:rsidRPr="003D41C5">
        <w:rPr>
          <w:rFonts w:ascii="Book Antiqua" w:eastAsia="Book Antiqua" w:hAnsi="Book Antiqua" w:cs="Book Antiqua"/>
        </w:rPr>
        <w:t>); B: B cells were detected by using Anti-Human CD19-PerCP (</w:t>
      </w:r>
      <w:proofErr w:type="spellStart"/>
      <w:r w:rsidRPr="003D41C5">
        <w:rPr>
          <w:rFonts w:ascii="Book Antiqua" w:eastAsia="Book Antiqua" w:hAnsi="Book Antiqua" w:cs="Book Antiqua"/>
        </w:rPr>
        <w:t>BioLegend</w:t>
      </w:r>
      <w:proofErr w:type="spellEnd"/>
      <w:r w:rsidRPr="003D41C5">
        <w:rPr>
          <w:rFonts w:ascii="Book Antiqua" w:eastAsia="Book Antiqua" w:hAnsi="Book Antiqua" w:cs="Book Antiqua"/>
        </w:rPr>
        <w:t>); C:</w:t>
      </w:r>
      <w:r w:rsidRPr="003D41C5">
        <w:rPr>
          <w:rFonts w:ascii="Book Antiqua" w:hAnsi="Book Antiqua" w:cs="Book Antiqua"/>
        </w:rPr>
        <w:t xml:space="preserve"> Natural killer</w:t>
      </w:r>
      <w:r w:rsidRPr="003D41C5">
        <w:rPr>
          <w:rFonts w:ascii="Book Antiqua" w:eastAsia="Book Antiqua" w:hAnsi="Book Antiqua" w:cs="Book Antiqua"/>
        </w:rPr>
        <w:t xml:space="preserve"> cells were detected by using anti-human CD56-APC (</w:t>
      </w:r>
      <w:proofErr w:type="spellStart"/>
      <w:r w:rsidRPr="003D41C5">
        <w:rPr>
          <w:rFonts w:ascii="Book Antiqua" w:eastAsia="Book Antiqua" w:hAnsi="Book Antiqua" w:cs="Book Antiqua"/>
        </w:rPr>
        <w:t>ebioscience</w:t>
      </w:r>
      <w:proofErr w:type="spellEnd"/>
      <w:r w:rsidRPr="003D41C5">
        <w:rPr>
          <w:rFonts w:ascii="Book Antiqua" w:eastAsia="Book Antiqua" w:hAnsi="Book Antiqua" w:cs="Book Antiqua"/>
        </w:rPr>
        <w:t xml:space="preserve">). NK: </w:t>
      </w:r>
      <w:r w:rsidRPr="003D41C5">
        <w:rPr>
          <w:rFonts w:ascii="Book Antiqua" w:hAnsi="Book Antiqua" w:cs="Book Antiqua"/>
        </w:rPr>
        <w:t>Natural killer.</w:t>
      </w:r>
    </w:p>
    <w:p w14:paraId="10E84685" w14:textId="0C83A687" w:rsidR="00A77B3E" w:rsidRPr="003D41C5" w:rsidRDefault="00984E83" w:rsidP="00F331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</w:rPr>
        <w:br w:type="page"/>
      </w:r>
      <w:r w:rsidRPr="003D41C5">
        <w:rPr>
          <w:rFonts w:ascii="Book Antiqua" w:hAnsi="Book Antiqua"/>
          <w:noProof/>
        </w:rPr>
        <w:lastRenderedPageBreak/>
        <w:drawing>
          <wp:inline distT="0" distB="0" distL="0" distR="0" wp14:anchorId="31985206" wp14:editId="3B8F86DF">
            <wp:extent cx="4191000" cy="3902787"/>
            <wp:effectExtent l="0" t="0" r="0" b="0"/>
            <wp:docPr id="124700265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732" cy="39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3163A" w14:textId="4D0FCF1D" w:rsidR="00C46CD3" w:rsidRPr="003D41C5" w:rsidRDefault="00E57F6A" w:rsidP="00F331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41C5">
        <w:rPr>
          <w:rFonts w:ascii="Book Antiqua" w:eastAsia="Book Antiqua" w:hAnsi="Book Antiqua" w:cs="Book Antiqua"/>
          <w:b/>
          <w:bCs/>
        </w:rPr>
        <w:t>Figure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4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E853FA" w:rsidRPr="003D41C5">
        <w:rPr>
          <w:rFonts w:ascii="Book Antiqua" w:eastAsia="Book Antiqua" w:hAnsi="Book Antiqua" w:cs="Book Antiqua"/>
          <w:b/>
          <w:bCs/>
        </w:rPr>
        <w:t>Receptor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E853FA" w:rsidRPr="003D41C5">
        <w:rPr>
          <w:rFonts w:ascii="Book Antiqua" w:eastAsia="Book Antiqua" w:hAnsi="Book Antiqua" w:cs="Book Antiqua"/>
          <w:b/>
          <w:bCs/>
        </w:rPr>
        <w:t>working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curve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of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the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predictive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value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of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E853FA" w:rsidRPr="003D41C5">
        <w:rPr>
          <w:rFonts w:ascii="Book Antiqua" w:eastAsia="Book Antiqua" w:hAnsi="Book Antiqua" w:cs="Book Antiqua"/>
          <w:b/>
          <w:bCs/>
        </w:rPr>
        <w:t>N-</w:t>
      </w:r>
      <w:proofErr w:type="spellStart"/>
      <w:r w:rsidR="00E853FA" w:rsidRPr="003D41C5">
        <w:rPr>
          <w:rFonts w:ascii="Book Antiqua" w:eastAsia="Book Antiqua" w:hAnsi="Book Antiqua" w:cs="Book Antiqua"/>
          <w:b/>
          <w:bCs/>
        </w:rPr>
        <w:t>acetylaspartate</w:t>
      </w:r>
      <w:proofErr w:type="spellEnd"/>
      <w:r w:rsidRPr="003D41C5">
        <w:rPr>
          <w:rFonts w:ascii="Book Antiqua" w:eastAsia="Book Antiqua" w:hAnsi="Book Antiqua" w:cs="Book Antiqua"/>
          <w:b/>
          <w:bCs/>
        </w:rPr>
        <w:t>/</w:t>
      </w:r>
      <w:r w:rsidR="00E853FA" w:rsidRPr="003D41C5">
        <w:rPr>
          <w:rFonts w:ascii="Book Antiqua" w:eastAsia="Book Antiqua" w:hAnsi="Book Antiqua" w:cs="Book Antiqua"/>
          <w:b/>
          <w:bCs/>
        </w:rPr>
        <w:t>creatine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ratio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of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E853FA" w:rsidRPr="003D41C5">
        <w:rPr>
          <w:rFonts w:ascii="Book Antiqua" w:eastAsia="Book Antiqua" w:hAnsi="Book Antiqua" w:cs="Book Antiqua"/>
          <w:b/>
          <w:bCs/>
        </w:rPr>
        <w:t>magnetic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E853FA" w:rsidRPr="003D41C5">
        <w:rPr>
          <w:rFonts w:ascii="Book Antiqua" w:eastAsia="Book Antiqua" w:hAnsi="Book Antiqua" w:cs="Book Antiqua"/>
          <w:b/>
          <w:bCs/>
        </w:rPr>
        <w:t>spectroscopy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for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poor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DC0AAA" w:rsidRPr="003D41C5">
        <w:rPr>
          <w:rFonts w:ascii="Book Antiqua" w:eastAsia="Book Antiqua" w:hAnsi="Book Antiqua" w:cs="Book Antiqua"/>
          <w:b/>
          <w:bCs/>
        </w:rPr>
        <w:t>prognosis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Pr="003D41C5">
        <w:rPr>
          <w:rFonts w:ascii="Book Antiqua" w:eastAsia="Book Antiqua" w:hAnsi="Book Antiqua" w:cs="Book Antiqua"/>
          <w:b/>
          <w:bCs/>
        </w:rPr>
        <w:t>of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F3314F" w:rsidRPr="003D41C5">
        <w:rPr>
          <w:rFonts w:ascii="Book Antiqua" w:hAnsi="Book Antiqua"/>
          <w:b/>
          <w:bCs/>
        </w:rPr>
        <w:t>Alzheimer’s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="00F3314F" w:rsidRPr="003D41C5">
        <w:rPr>
          <w:rFonts w:ascii="Book Antiqua" w:hAnsi="Book Antiqua"/>
          <w:b/>
          <w:bCs/>
        </w:rPr>
        <w:t>disease</w:t>
      </w:r>
      <w:r w:rsidRPr="003D41C5">
        <w:rPr>
          <w:rFonts w:ascii="Book Antiqua" w:eastAsia="Book Antiqua" w:hAnsi="Book Antiqua" w:cs="Book Antiqua"/>
          <w:b/>
          <w:bCs/>
        </w:rPr>
        <w:t>.</w:t>
      </w:r>
      <w:r w:rsidR="000D75C1" w:rsidRPr="003D41C5">
        <w:rPr>
          <w:rFonts w:ascii="Book Antiqua" w:eastAsia="Book Antiqua" w:hAnsi="Book Antiqua" w:cs="Book Antiqua"/>
          <w:b/>
          <w:bCs/>
        </w:rPr>
        <w:t xml:space="preserve"> </w:t>
      </w:r>
      <w:r w:rsidR="00E853FA" w:rsidRPr="003D41C5">
        <w:rPr>
          <w:rFonts w:ascii="Book Antiqua" w:eastAsia="Book Antiqua" w:hAnsi="Book Antiqua" w:cs="Book Antiqua"/>
        </w:rPr>
        <w:t>ROC: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853FA" w:rsidRPr="003D41C5">
        <w:rPr>
          <w:rFonts w:ascii="Book Antiqua" w:eastAsia="Book Antiqua" w:hAnsi="Book Antiqua" w:cs="Book Antiqua"/>
        </w:rPr>
        <w:t>Receptor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853FA" w:rsidRPr="003D41C5">
        <w:rPr>
          <w:rFonts w:ascii="Book Antiqua" w:eastAsia="Book Antiqua" w:hAnsi="Book Antiqua" w:cs="Book Antiqua"/>
        </w:rPr>
        <w:t>working</w:t>
      </w:r>
      <w:r w:rsidR="000D75C1" w:rsidRPr="003D41C5">
        <w:rPr>
          <w:rFonts w:ascii="Book Antiqua" w:eastAsia="Book Antiqua" w:hAnsi="Book Antiqua" w:cs="Book Antiqua"/>
        </w:rPr>
        <w:t xml:space="preserve"> </w:t>
      </w:r>
      <w:r w:rsidR="00E853FA" w:rsidRPr="003D41C5">
        <w:rPr>
          <w:rFonts w:ascii="Book Antiqua" w:eastAsia="Book Antiqua" w:hAnsi="Book Antiqua" w:cs="Book Antiqua"/>
        </w:rPr>
        <w:t>curve.</w:t>
      </w:r>
    </w:p>
    <w:p w14:paraId="78BFB8AC" w14:textId="2D24BF14" w:rsidR="00A70A74" w:rsidRPr="003D41C5" w:rsidRDefault="00A70A74" w:rsidP="00F3314F">
      <w:pPr>
        <w:spacing w:line="360" w:lineRule="auto"/>
        <w:jc w:val="both"/>
        <w:rPr>
          <w:rFonts w:ascii="Book Antiqua" w:eastAsia="Book Antiqua" w:hAnsi="Book Antiqua" w:cs="Book Antiqua"/>
        </w:rPr>
        <w:sectPr w:rsidR="00A70A74" w:rsidRPr="003D41C5" w:rsidSect="009829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1C8F66" w14:textId="7E0C4F5E" w:rsidR="00C46CD3" w:rsidRPr="003D41C5" w:rsidRDefault="00C46CD3" w:rsidP="00F3314F">
      <w:pPr>
        <w:spacing w:line="360" w:lineRule="auto"/>
        <w:jc w:val="both"/>
        <w:rPr>
          <w:rFonts w:ascii="Book Antiqua" w:hAnsi="Book Antiqua"/>
          <w:b/>
          <w:bCs/>
        </w:rPr>
      </w:pPr>
      <w:r w:rsidRPr="003D41C5">
        <w:rPr>
          <w:rFonts w:ascii="Book Antiqua" w:hAnsi="Book Antiqua"/>
          <w:b/>
          <w:bCs/>
        </w:rPr>
        <w:lastRenderedPageBreak/>
        <w:t>Table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1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Clinical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data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and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related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characteristics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of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the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="002F2271" w:rsidRPr="003D41C5">
        <w:rPr>
          <w:rFonts w:ascii="Book Antiqua" w:hAnsi="Book Antiqua"/>
          <w:b/>
          <w:bCs/>
        </w:rPr>
        <w:t>Alzheimer’s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="002F2271" w:rsidRPr="003D41C5">
        <w:rPr>
          <w:rFonts w:ascii="Book Antiqua" w:hAnsi="Book Antiqua"/>
          <w:b/>
          <w:bCs/>
        </w:rPr>
        <w:t>disease</w:t>
      </w:r>
      <w:r w:rsidR="000D75C1" w:rsidRPr="003D41C5">
        <w:rPr>
          <w:rFonts w:ascii="Book Antiqua" w:hAnsi="Book Antiqua"/>
          <w:b/>
          <w:bCs/>
        </w:rPr>
        <w:t xml:space="preserve"> </w:t>
      </w:r>
      <w:r w:rsidRPr="003D41C5">
        <w:rPr>
          <w:rFonts w:ascii="Book Antiqua" w:hAnsi="Book Antiqua"/>
          <w:b/>
          <w:bCs/>
        </w:rPr>
        <w:t>patients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14"/>
        <w:gridCol w:w="2662"/>
      </w:tblGrid>
      <w:tr w:rsidR="003D41C5" w:rsidRPr="003D41C5" w14:paraId="1F2E7800" w14:textId="77777777" w:rsidTr="00A9589E">
        <w:trPr>
          <w:trHeight w:val="288"/>
        </w:trPr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E7E7" w14:textId="77777777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b/>
                <w:bCs/>
                <w:lang w:eastAsia="zh-CN"/>
              </w:rPr>
              <w:t>Characteristics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78DC" w14:textId="798065EC" w:rsidR="00274D49" w:rsidRPr="003D41C5" w:rsidRDefault="00A9589E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b/>
                <w:bCs/>
                <w:lang w:eastAsia="zh-CN"/>
              </w:rPr>
              <w:t>P</w:t>
            </w:r>
            <w:r w:rsidR="00274D49" w:rsidRPr="003D41C5">
              <w:rPr>
                <w:rFonts w:ascii="Book Antiqua" w:eastAsia="宋体" w:hAnsi="Book Antiqua" w:cs="宋体"/>
                <w:b/>
                <w:bCs/>
                <w:lang w:eastAsia="zh-CN"/>
              </w:rPr>
              <w:t>atients</w:t>
            </w:r>
          </w:p>
        </w:tc>
      </w:tr>
      <w:tr w:rsidR="003D41C5" w:rsidRPr="003D41C5" w14:paraId="655894D3" w14:textId="77777777" w:rsidTr="00A9589E">
        <w:trPr>
          <w:trHeight w:val="312"/>
        </w:trPr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5704" w14:textId="77F5F63B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Sex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(male/female)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0514" w14:textId="39F6AE92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24/38</w:t>
            </w:r>
          </w:p>
        </w:tc>
      </w:tr>
      <w:tr w:rsidR="003D41C5" w:rsidRPr="003D41C5" w14:paraId="6565AC8A" w14:textId="77777777" w:rsidTr="00A9589E">
        <w:trPr>
          <w:trHeight w:val="288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4436" w14:textId="5D262B1A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Age</w:t>
            </w:r>
            <w:r w:rsidR="00FA35DC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mean,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range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</w:t>
            </w:r>
            <w:proofErr w:type="spellStart"/>
            <w:r w:rsidRPr="003D41C5">
              <w:rPr>
                <w:rFonts w:ascii="Book Antiqua" w:eastAsia="宋体" w:hAnsi="Book Antiqua" w:cs="宋体"/>
                <w:lang w:eastAsia="zh-CN"/>
              </w:rPr>
              <w:t>y</w:t>
            </w:r>
            <w:r w:rsidR="00A9589E" w:rsidRPr="003D41C5">
              <w:rPr>
                <w:rFonts w:ascii="Book Antiqua" w:eastAsia="宋体" w:hAnsi="Book Antiqua" w:cs="宋体"/>
                <w:lang w:eastAsia="zh-CN"/>
              </w:rPr>
              <w:t>r</w:t>
            </w:r>
            <w:proofErr w:type="spellEnd"/>
            <w:r w:rsidRPr="003D41C5">
              <w:rPr>
                <w:rFonts w:ascii="Book Antiqua" w:eastAsia="宋体" w:hAnsi="Book Antiqua" w:cs="宋体"/>
                <w:lang w:eastAsia="zh-CN"/>
              </w:rPr>
              <w:t>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921F" w14:textId="536E9A7B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71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(55-92)</w:t>
            </w:r>
          </w:p>
        </w:tc>
      </w:tr>
      <w:tr w:rsidR="003D41C5" w:rsidRPr="003D41C5" w14:paraId="74B36903" w14:textId="77777777" w:rsidTr="00A9589E">
        <w:trPr>
          <w:trHeight w:val="288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1EF3" w14:textId="173D60B7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Interval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between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onset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and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hospitalization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0A92" w14:textId="20B37A89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87,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5-547</w:t>
            </w:r>
          </w:p>
        </w:tc>
      </w:tr>
      <w:tr w:rsidR="003D41C5" w:rsidRPr="003D41C5" w14:paraId="5BAB78C4" w14:textId="77777777" w:rsidTr="00A9589E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A089" w14:textId="61492744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Mean,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range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(d)</w:t>
            </w:r>
          </w:p>
        </w:tc>
      </w:tr>
      <w:tr w:rsidR="003D41C5" w:rsidRPr="003D41C5" w14:paraId="591CAD42" w14:textId="77777777" w:rsidTr="00A9589E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DE9A" w14:textId="5F757648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Initial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symptom</w:t>
            </w:r>
          </w:p>
        </w:tc>
      </w:tr>
      <w:tr w:rsidR="003D41C5" w:rsidRPr="003D41C5" w14:paraId="0336AB78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ABB9" w14:textId="6CBC6552" w:rsidR="00274D49" w:rsidRPr="003D41C5" w:rsidRDefault="00274D49" w:rsidP="00F3314F">
            <w:pPr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lang w:eastAsia="zh-CN"/>
              </w:rPr>
            </w:pPr>
            <w:proofErr w:type="spellStart"/>
            <w:r w:rsidRPr="003D41C5">
              <w:rPr>
                <w:rFonts w:ascii="Book Antiqua" w:eastAsia="宋体" w:hAnsi="Book Antiqua" w:cs="宋体"/>
                <w:lang w:eastAsia="zh-CN"/>
              </w:rPr>
              <w:t>Hypomnesis</w:t>
            </w:r>
            <w:proofErr w:type="spellEnd"/>
            <w:r w:rsidR="0015717C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15717C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15717C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9D85" w14:textId="03A3CBD2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19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(30.6)</w:t>
            </w:r>
          </w:p>
        </w:tc>
      </w:tr>
      <w:tr w:rsidR="003D41C5" w:rsidRPr="003D41C5" w14:paraId="02AD1266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DE41" w14:textId="75569ABC" w:rsidR="00274D49" w:rsidRPr="003D41C5" w:rsidRDefault="00274D49" w:rsidP="00F3314F">
            <w:pPr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Apparent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personality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change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3E47" w14:textId="0A5C9CB3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15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(24.2)</w:t>
            </w:r>
          </w:p>
        </w:tc>
      </w:tr>
      <w:tr w:rsidR="003D41C5" w:rsidRPr="003D41C5" w14:paraId="2EA4ACB7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760C" w14:textId="2D04D2AB" w:rsidR="00274D49" w:rsidRPr="003D41C5" w:rsidRDefault="00274D49" w:rsidP="00F3314F">
            <w:pPr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Abnormal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mental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behavior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7D88" w14:textId="4395AA4F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28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(45.1)</w:t>
            </w:r>
          </w:p>
        </w:tc>
      </w:tr>
      <w:tr w:rsidR="003D41C5" w:rsidRPr="003D41C5" w14:paraId="28520FE5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A7F1" w14:textId="677AB3E7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Personality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abnormality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C2FB" w14:textId="6CA066D7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34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(54.8)</w:t>
            </w:r>
          </w:p>
        </w:tc>
      </w:tr>
      <w:tr w:rsidR="003D41C5" w:rsidRPr="003D41C5" w14:paraId="511D1E4C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8FA4" w14:textId="3E49A63D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Recent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memory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deficits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8368" w14:textId="543CAEE8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54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(87.1)</w:t>
            </w:r>
          </w:p>
        </w:tc>
      </w:tr>
      <w:tr w:rsidR="003D41C5" w:rsidRPr="003D41C5" w14:paraId="142A94C8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2A91" w14:textId="36A8260D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Hallucination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D82A" w14:textId="07C4D02C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26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(41.9)</w:t>
            </w:r>
          </w:p>
        </w:tc>
      </w:tr>
      <w:tr w:rsidR="003D41C5" w:rsidRPr="003D41C5" w14:paraId="3F420E95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881C" w14:textId="24889D03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Delusion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of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victimization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70A5" w14:textId="136B8050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19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(30.6)</w:t>
            </w:r>
          </w:p>
        </w:tc>
      </w:tr>
      <w:tr w:rsidR="003D41C5" w:rsidRPr="003D41C5" w14:paraId="6F9E5E8A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3D26" w14:textId="0F8A5894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Disturbance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of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consciousness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BE8A" w14:textId="2406A274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10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(16.1)</w:t>
            </w:r>
          </w:p>
        </w:tc>
      </w:tr>
      <w:tr w:rsidR="003D41C5" w:rsidRPr="003D41C5" w14:paraId="6BBC18FB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CCFE" w14:textId="51C066D0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Depressed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05AA" w14:textId="57D18C9D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20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(32.2)</w:t>
            </w:r>
          </w:p>
        </w:tc>
      </w:tr>
      <w:tr w:rsidR="003D41C5" w:rsidRPr="003D41C5" w14:paraId="445ACB08" w14:textId="77777777" w:rsidTr="00A9589E">
        <w:trPr>
          <w:trHeight w:val="288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474D" w14:textId="227A5189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Abnormal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EEG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results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2106" w14:textId="351A3B0A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48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(77.4)</w:t>
            </w:r>
          </w:p>
        </w:tc>
      </w:tr>
      <w:tr w:rsidR="003D41C5" w:rsidRPr="003D41C5" w14:paraId="7F7C6A9D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C24D" w14:textId="03C01EA8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(θ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+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δ)</w:t>
            </w:r>
            <w:proofErr w:type="gramStart"/>
            <w:r w:rsidRPr="003D41C5">
              <w:rPr>
                <w:rFonts w:ascii="Book Antiqua" w:eastAsia="宋体" w:hAnsi="Book Antiqua" w:cs="宋体"/>
                <w:lang w:eastAsia="zh-CN"/>
              </w:rPr>
              <w:t>/(</w:t>
            </w:r>
            <w:proofErr w:type="gramEnd"/>
            <w:r w:rsidRPr="003D41C5">
              <w:rPr>
                <w:rFonts w:ascii="Book Antiqua" w:eastAsia="宋体" w:hAnsi="Book Antiqua" w:cs="宋体"/>
                <w:lang w:eastAsia="zh-CN"/>
              </w:rPr>
              <w:t>α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+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β)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more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than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1.8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005B" w14:textId="41F21175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42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(67.7)</w:t>
            </w:r>
          </w:p>
        </w:tc>
      </w:tr>
      <w:tr w:rsidR="003D41C5" w:rsidRPr="003D41C5" w14:paraId="2A0AAA5C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F4C8" w14:textId="1E35EA63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Abnormal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brain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MRI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results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7E49" w14:textId="273D77B5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52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(83.9)</w:t>
            </w:r>
          </w:p>
        </w:tc>
      </w:tr>
      <w:tr w:rsidR="003D41C5" w:rsidRPr="003D41C5" w14:paraId="2D6EA3C2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5E37" w14:textId="26C4FC8F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proofErr w:type="spellStart"/>
            <w:r w:rsidRPr="003D41C5">
              <w:rPr>
                <w:rFonts w:ascii="Book Antiqua" w:eastAsia="宋体" w:hAnsi="Book Antiqua" w:cs="宋体"/>
                <w:lang w:eastAsia="zh-CN"/>
              </w:rPr>
              <w:t>Encephalatrophy</w:t>
            </w:r>
            <w:proofErr w:type="spellEnd"/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592C" w14:textId="6FD8FE50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43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(69.4)</w:t>
            </w:r>
          </w:p>
        </w:tc>
      </w:tr>
      <w:tr w:rsidR="003D41C5" w:rsidRPr="003D41C5" w14:paraId="011256D5" w14:textId="77777777" w:rsidTr="00A9589E">
        <w:trPr>
          <w:trHeight w:val="312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1ADA" w14:textId="2D6C186C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Abnormality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of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hippocampus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DAB7" w14:textId="1ED73DA2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36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(58.1)</w:t>
            </w:r>
          </w:p>
        </w:tc>
      </w:tr>
      <w:tr w:rsidR="003D41C5" w:rsidRPr="003D41C5" w14:paraId="0ADFA608" w14:textId="77777777" w:rsidTr="00A9589E">
        <w:trPr>
          <w:trHeight w:val="288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CD45" w14:textId="251DAD7B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Ratio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of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NAA/Cr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decreased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,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i/>
                <w:iCs/>
                <w:lang w:eastAsia="zh-CN"/>
              </w:rPr>
              <w:t>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962B3" w:rsidRPr="003D41C5">
              <w:rPr>
                <w:rFonts w:ascii="Book Antiqua" w:eastAsia="宋体" w:hAnsi="Book Antiqua" w:cs="宋体"/>
                <w:lang w:eastAsia="zh-CN"/>
              </w:rPr>
              <w:t>(%)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AA22" w14:textId="3770C32B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59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(95.2)</w:t>
            </w:r>
          </w:p>
        </w:tc>
      </w:tr>
      <w:tr w:rsidR="003D41C5" w:rsidRPr="003D41C5" w14:paraId="325DD23C" w14:textId="77777777" w:rsidTr="00A9589E">
        <w:trPr>
          <w:trHeight w:val="288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45EA" w14:textId="4EDFDAD1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NLR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(median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interquartile)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0704" w14:textId="600CBCB8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2.25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(1.59-2.97)</w:t>
            </w:r>
          </w:p>
        </w:tc>
      </w:tr>
      <w:tr w:rsidR="003D41C5" w:rsidRPr="003D41C5" w14:paraId="4CA90C23" w14:textId="77777777" w:rsidTr="00A9589E">
        <w:trPr>
          <w:trHeight w:val="288"/>
        </w:trPr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20F7" w14:textId="69612FB2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Proportion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of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T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lymphocytes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in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blood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740E" w14:textId="69A7BEC0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0.55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(0.47-0.63)</w:t>
            </w:r>
          </w:p>
        </w:tc>
      </w:tr>
      <w:tr w:rsidR="003D41C5" w:rsidRPr="003D41C5" w14:paraId="15CDB909" w14:textId="77777777" w:rsidTr="006F0AE7">
        <w:trPr>
          <w:trHeight w:val="288"/>
        </w:trPr>
        <w:tc>
          <w:tcPr>
            <w:tcW w:w="36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6665" w14:textId="0EE35131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Proportion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of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B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lymphocytes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in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blood</w:t>
            </w:r>
          </w:p>
        </w:tc>
        <w:tc>
          <w:tcPr>
            <w:tcW w:w="1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F5B4" w14:textId="5B7A4249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0.13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(0.09-0.18)</w:t>
            </w:r>
          </w:p>
        </w:tc>
      </w:tr>
      <w:tr w:rsidR="003D41C5" w:rsidRPr="003D41C5" w14:paraId="146BBF27" w14:textId="77777777" w:rsidTr="006F0AE7">
        <w:trPr>
          <w:trHeight w:val="288"/>
        </w:trPr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3C0E" w14:textId="58305374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Proportion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of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NK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cell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in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blood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97E4" w14:textId="4D586420" w:rsidR="00274D49" w:rsidRPr="003D41C5" w:rsidRDefault="00274D49" w:rsidP="00F3314F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3D41C5">
              <w:rPr>
                <w:rFonts w:ascii="Book Antiqua" w:eastAsia="宋体" w:hAnsi="Book Antiqua" w:cs="宋体"/>
                <w:lang w:eastAsia="zh-CN"/>
              </w:rPr>
              <w:t>0.11</w:t>
            </w:r>
            <w:r w:rsidR="000D75C1" w:rsidRPr="003D41C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3D41C5">
              <w:rPr>
                <w:rFonts w:ascii="Book Antiqua" w:eastAsia="宋体" w:hAnsi="Book Antiqua" w:cs="宋体"/>
                <w:lang w:eastAsia="zh-CN"/>
              </w:rPr>
              <w:t>(0.07-0.17)</w:t>
            </w:r>
          </w:p>
        </w:tc>
      </w:tr>
    </w:tbl>
    <w:p w14:paraId="0F1E95DA" w14:textId="4E4A1B8D" w:rsidR="00C46CD3" w:rsidRPr="003D41C5" w:rsidRDefault="00C46CD3" w:rsidP="00F3314F">
      <w:pPr>
        <w:spacing w:line="360" w:lineRule="auto"/>
        <w:jc w:val="both"/>
        <w:rPr>
          <w:rFonts w:ascii="Book Antiqua" w:hAnsi="Book Antiqua" w:cs="Calibri"/>
        </w:rPr>
      </w:pPr>
      <w:r w:rsidRPr="003D41C5">
        <w:rPr>
          <w:rFonts w:ascii="Book Antiqua" w:hAnsi="Book Antiqua" w:cs="Calibri"/>
        </w:rPr>
        <w:t>EEG:</w:t>
      </w:r>
      <w:r w:rsidR="000D75C1" w:rsidRPr="003D41C5">
        <w:rPr>
          <w:rFonts w:ascii="Book Antiqua" w:hAnsi="Book Antiqua" w:cs="Calibri"/>
        </w:rPr>
        <w:t xml:space="preserve"> </w:t>
      </w:r>
      <w:r w:rsidR="00727B2B" w:rsidRPr="003D41C5">
        <w:rPr>
          <w:rFonts w:ascii="Book Antiqua" w:hAnsi="Book Antiqua" w:cs="Calibri"/>
        </w:rPr>
        <w:t>E</w:t>
      </w:r>
      <w:r w:rsidRPr="003D41C5">
        <w:rPr>
          <w:rFonts w:ascii="Book Antiqua" w:hAnsi="Book Antiqua" w:cs="Calibri"/>
        </w:rPr>
        <w:t>lectroencephalogram;</w:t>
      </w:r>
      <w:r w:rsidR="000D75C1" w:rsidRPr="003D41C5">
        <w:rPr>
          <w:rFonts w:ascii="Book Antiqua" w:hAnsi="Book Antiqua" w:cs="Calibri"/>
        </w:rPr>
        <w:t xml:space="preserve"> </w:t>
      </w:r>
      <w:r w:rsidRPr="003D41C5">
        <w:rPr>
          <w:rFonts w:ascii="Book Antiqua" w:hAnsi="Book Antiqua" w:cs="Calibri"/>
        </w:rPr>
        <w:t>MRI:</w:t>
      </w:r>
      <w:r w:rsidR="000D75C1" w:rsidRPr="003D41C5">
        <w:rPr>
          <w:rFonts w:ascii="Book Antiqua" w:hAnsi="Book Antiqua" w:cs="Calibri"/>
        </w:rPr>
        <w:t xml:space="preserve"> </w:t>
      </w:r>
      <w:r w:rsidR="00727B2B" w:rsidRPr="003D41C5">
        <w:rPr>
          <w:rFonts w:ascii="Book Antiqua" w:hAnsi="Book Antiqua" w:cs="Calibri"/>
        </w:rPr>
        <w:t>M</w:t>
      </w:r>
      <w:r w:rsidRPr="003D41C5">
        <w:rPr>
          <w:rFonts w:ascii="Book Antiqua" w:hAnsi="Book Antiqua" w:cs="Calibri"/>
        </w:rPr>
        <w:t>agnetic</w:t>
      </w:r>
      <w:r w:rsidR="000D75C1" w:rsidRPr="003D41C5">
        <w:rPr>
          <w:rFonts w:ascii="Book Antiqua" w:hAnsi="Book Antiqua" w:cs="Calibri"/>
        </w:rPr>
        <w:t xml:space="preserve"> </w:t>
      </w:r>
      <w:r w:rsidRPr="003D41C5">
        <w:rPr>
          <w:rFonts w:ascii="Book Antiqua" w:hAnsi="Book Antiqua" w:cs="Calibri"/>
        </w:rPr>
        <w:t>resonance</w:t>
      </w:r>
      <w:r w:rsidR="000D75C1" w:rsidRPr="003D41C5">
        <w:rPr>
          <w:rFonts w:ascii="Book Antiqua" w:hAnsi="Book Antiqua" w:cs="Calibri"/>
        </w:rPr>
        <w:t xml:space="preserve"> </w:t>
      </w:r>
      <w:r w:rsidRPr="003D41C5">
        <w:rPr>
          <w:rFonts w:ascii="Book Antiqua" w:hAnsi="Book Antiqua" w:cs="Calibri"/>
        </w:rPr>
        <w:t>imaging;</w:t>
      </w:r>
      <w:r w:rsidR="000D75C1" w:rsidRPr="003D41C5">
        <w:rPr>
          <w:rFonts w:ascii="Book Antiqua" w:hAnsi="Book Antiqua" w:cs="Calibri"/>
        </w:rPr>
        <w:t xml:space="preserve"> </w:t>
      </w:r>
      <w:r w:rsidRPr="003D41C5">
        <w:rPr>
          <w:rFonts w:ascii="Book Antiqua" w:hAnsi="Book Antiqua" w:cs="Calibri"/>
        </w:rPr>
        <w:t>NLR:</w:t>
      </w:r>
      <w:r w:rsidR="000D75C1" w:rsidRPr="003D41C5">
        <w:rPr>
          <w:rFonts w:ascii="Book Antiqua" w:hAnsi="Book Antiqua" w:cs="Calibri"/>
        </w:rPr>
        <w:t xml:space="preserve"> </w:t>
      </w:r>
      <w:proofErr w:type="spellStart"/>
      <w:r w:rsidR="00727B2B" w:rsidRPr="003D41C5">
        <w:rPr>
          <w:rFonts w:ascii="Book Antiqua" w:hAnsi="Book Antiqua" w:cs="Calibri"/>
        </w:rPr>
        <w:t>N</w:t>
      </w:r>
      <w:r w:rsidRPr="003D41C5">
        <w:rPr>
          <w:rFonts w:ascii="Book Antiqua" w:hAnsi="Book Antiqua" w:cs="Calibri"/>
        </w:rPr>
        <w:t>eurtrophil</w:t>
      </w:r>
      <w:proofErr w:type="spellEnd"/>
      <w:r w:rsidRPr="003D41C5">
        <w:rPr>
          <w:rFonts w:ascii="Book Antiqua" w:hAnsi="Book Antiqua" w:cs="Calibri"/>
        </w:rPr>
        <w:t>-to-lymphocyte</w:t>
      </w:r>
      <w:r w:rsidR="000D75C1" w:rsidRPr="003D41C5">
        <w:rPr>
          <w:rFonts w:ascii="Book Antiqua" w:hAnsi="Book Antiqua" w:cs="Calibri"/>
        </w:rPr>
        <w:t xml:space="preserve"> </w:t>
      </w:r>
      <w:r w:rsidRPr="003D41C5">
        <w:rPr>
          <w:rFonts w:ascii="Book Antiqua" w:hAnsi="Book Antiqua" w:cs="Calibri"/>
        </w:rPr>
        <w:t>ratio</w:t>
      </w:r>
      <w:r w:rsidR="006F0AE7" w:rsidRPr="003D41C5">
        <w:rPr>
          <w:rFonts w:ascii="Book Antiqua" w:hAnsi="Book Antiqua" w:cs="Book Antiqua"/>
        </w:rPr>
        <w:t>;</w:t>
      </w:r>
      <w:r w:rsidR="000D75C1" w:rsidRPr="003D41C5">
        <w:rPr>
          <w:rFonts w:ascii="Book Antiqua" w:hAnsi="Book Antiqua" w:cs="Book Antiqua"/>
        </w:rPr>
        <w:t xml:space="preserve"> </w:t>
      </w:r>
      <w:r w:rsidR="006F0AE7" w:rsidRPr="003D41C5">
        <w:rPr>
          <w:rFonts w:ascii="Book Antiqua" w:hAnsi="Book Antiqua" w:cs="Book Antiqua"/>
        </w:rPr>
        <w:t>NAA:</w:t>
      </w:r>
      <w:r w:rsidR="000D75C1" w:rsidRPr="003D41C5">
        <w:rPr>
          <w:rFonts w:ascii="Book Antiqua" w:hAnsi="Book Antiqua" w:cs="Book Antiqua"/>
        </w:rPr>
        <w:t xml:space="preserve"> </w:t>
      </w:r>
      <w:r w:rsidR="006F0AE7" w:rsidRPr="003D41C5">
        <w:rPr>
          <w:rFonts w:ascii="Book Antiqua" w:hAnsi="Book Antiqua" w:cs="Book Antiqua"/>
        </w:rPr>
        <w:t>N-</w:t>
      </w:r>
      <w:proofErr w:type="spellStart"/>
      <w:r w:rsidR="006F0AE7" w:rsidRPr="003D41C5">
        <w:rPr>
          <w:rFonts w:ascii="Book Antiqua" w:hAnsi="Book Antiqua" w:cs="Book Antiqua"/>
        </w:rPr>
        <w:t>acetylaspartate</w:t>
      </w:r>
      <w:proofErr w:type="spellEnd"/>
      <w:r w:rsidR="006F0AE7" w:rsidRPr="003D41C5">
        <w:rPr>
          <w:rFonts w:ascii="Book Antiqua" w:hAnsi="Book Antiqua" w:cs="Book Antiqua"/>
        </w:rPr>
        <w:t>;</w:t>
      </w:r>
      <w:r w:rsidR="000D75C1" w:rsidRPr="003D41C5">
        <w:rPr>
          <w:rFonts w:ascii="Book Antiqua" w:hAnsi="Book Antiqua" w:cs="Book Antiqua"/>
        </w:rPr>
        <w:t xml:space="preserve"> </w:t>
      </w:r>
      <w:r w:rsidR="006F0AE7" w:rsidRPr="003D41C5">
        <w:rPr>
          <w:rFonts w:ascii="Book Antiqua" w:hAnsi="Book Antiqua" w:cs="Book Antiqua"/>
        </w:rPr>
        <w:t>Cr:</w:t>
      </w:r>
      <w:r w:rsidR="000D75C1" w:rsidRPr="003D41C5">
        <w:rPr>
          <w:rFonts w:ascii="Book Antiqua" w:hAnsi="Book Antiqua" w:cs="Book Antiqua"/>
        </w:rPr>
        <w:t xml:space="preserve"> </w:t>
      </w:r>
      <w:r w:rsidR="006F0AE7" w:rsidRPr="003D41C5">
        <w:rPr>
          <w:rFonts w:ascii="Book Antiqua" w:hAnsi="Book Antiqua" w:cs="Book Antiqua"/>
        </w:rPr>
        <w:t>Creatine;</w:t>
      </w:r>
      <w:r w:rsidR="000D75C1" w:rsidRPr="003D41C5">
        <w:rPr>
          <w:rFonts w:ascii="Book Antiqua" w:hAnsi="Book Antiqua" w:cs="Book Antiqua"/>
        </w:rPr>
        <w:t xml:space="preserve"> </w:t>
      </w:r>
      <w:r w:rsidR="006F0AE7" w:rsidRPr="003D41C5">
        <w:rPr>
          <w:rFonts w:ascii="Book Antiqua" w:hAnsi="Book Antiqua" w:cs="Book Antiqua"/>
        </w:rPr>
        <w:t>NK:</w:t>
      </w:r>
      <w:r w:rsidR="000D75C1" w:rsidRPr="003D41C5">
        <w:rPr>
          <w:rFonts w:ascii="Book Antiqua" w:hAnsi="Book Antiqua" w:cs="Book Antiqua"/>
        </w:rPr>
        <w:t xml:space="preserve"> </w:t>
      </w:r>
      <w:r w:rsidR="006F0AE7" w:rsidRPr="003D41C5">
        <w:rPr>
          <w:rFonts w:ascii="Book Antiqua" w:hAnsi="Book Antiqua" w:cs="Book Antiqua"/>
        </w:rPr>
        <w:t>Natural</w:t>
      </w:r>
      <w:r w:rsidR="000D75C1" w:rsidRPr="003D41C5">
        <w:rPr>
          <w:rFonts w:ascii="Book Antiqua" w:hAnsi="Book Antiqua" w:cs="Book Antiqua"/>
        </w:rPr>
        <w:t xml:space="preserve"> </w:t>
      </w:r>
      <w:r w:rsidR="006F0AE7" w:rsidRPr="003D41C5">
        <w:rPr>
          <w:rFonts w:ascii="Book Antiqua" w:hAnsi="Book Antiqua" w:cs="Book Antiqua"/>
        </w:rPr>
        <w:t>killer.</w:t>
      </w:r>
    </w:p>
    <w:p w14:paraId="2A4477B1" w14:textId="06C1818B" w:rsidR="00C46CD3" w:rsidRPr="003D41C5" w:rsidRDefault="00274D49" w:rsidP="00F3314F">
      <w:pPr>
        <w:spacing w:line="360" w:lineRule="auto"/>
        <w:jc w:val="both"/>
        <w:rPr>
          <w:rFonts w:ascii="Book Antiqua" w:hAnsi="Book Antiqua"/>
          <w:b/>
          <w:bCs/>
          <w:iCs/>
        </w:rPr>
      </w:pPr>
      <w:r w:rsidRPr="003D41C5">
        <w:rPr>
          <w:rFonts w:ascii="Book Antiqua" w:hAnsi="Book Antiqua" w:cs="Calibri"/>
        </w:rPr>
        <w:br w:type="page"/>
      </w:r>
      <w:r w:rsidR="00C46CD3" w:rsidRPr="003D41C5">
        <w:rPr>
          <w:rFonts w:ascii="Book Antiqua" w:hAnsi="Book Antiqua"/>
          <w:b/>
          <w:bCs/>
          <w:iCs/>
        </w:rPr>
        <w:lastRenderedPageBreak/>
        <w:t>Table</w:t>
      </w:r>
      <w:r w:rsidR="000D75C1" w:rsidRPr="003D41C5">
        <w:rPr>
          <w:rFonts w:ascii="Book Antiqua" w:hAnsi="Book Antiqua"/>
          <w:b/>
          <w:bCs/>
          <w:iCs/>
        </w:rPr>
        <w:t xml:space="preserve"> </w:t>
      </w:r>
      <w:r w:rsidR="00C46CD3" w:rsidRPr="003D41C5">
        <w:rPr>
          <w:rFonts w:ascii="Book Antiqua" w:hAnsi="Book Antiqua"/>
          <w:b/>
          <w:bCs/>
          <w:iCs/>
        </w:rPr>
        <w:t>2</w:t>
      </w:r>
      <w:r w:rsidR="000D75C1" w:rsidRPr="003D41C5">
        <w:rPr>
          <w:rFonts w:ascii="Book Antiqua" w:hAnsi="Book Antiqua"/>
          <w:b/>
          <w:bCs/>
          <w:iCs/>
        </w:rPr>
        <w:t xml:space="preserve"> </w:t>
      </w:r>
      <w:r w:rsidR="00C46CD3" w:rsidRPr="003D41C5">
        <w:rPr>
          <w:rFonts w:ascii="Book Antiqua" w:hAnsi="Book Antiqua"/>
          <w:b/>
          <w:bCs/>
          <w:iCs/>
        </w:rPr>
        <w:t>Univariate</w:t>
      </w:r>
      <w:r w:rsidR="000D75C1" w:rsidRPr="003D41C5">
        <w:rPr>
          <w:rFonts w:ascii="Book Antiqua" w:hAnsi="Book Antiqua"/>
          <w:b/>
          <w:bCs/>
          <w:iCs/>
        </w:rPr>
        <w:t xml:space="preserve"> </w:t>
      </w:r>
      <w:r w:rsidR="00C46CD3" w:rsidRPr="003D41C5">
        <w:rPr>
          <w:rFonts w:ascii="Book Antiqua" w:hAnsi="Book Antiqua"/>
          <w:b/>
          <w:bCs/>
          <w:iCs/>
        </w:rPr>
        <w:t>analysis</w:t>
      </w:r>
      <w:r w:rsidR="000D75C1" w:rsidRPr="003D41C5">
        <w:rPr>
          <w:rFonts w:ascii="Book Antiqua" w:hAnsi="Book Antiqua"/>
          <w:b/>
          <w:bCs/>
          <w:iCs/>
        </w:rPr>
        <w:t xml:space="preserve"> </w:t>
      </w:r>
      <w:r w:rsidR="00C46CD3" w:rsidRPr="003D41C5">
        <w:rPr>
          <w:rFonts w:ascii="Book Antiqua" w:hAnsi="Book Antiqua"/>
          <w:b/>
          <w:bCs/>
          <w:iCs/>
        </w:rPr>
        <w:t>of</w:t>
      </w:r>
      <w:r w:rsidR="000D75C1" w:rsidRPr="003D41C5">
        <w:rPr>
          <w:rFonts w:ascii="Book Antiqua" w:hAnsi="Book Antiqua"/>
          <w:b/>
          <w:bCs/>
          <w:iCs/>
        </w:rPr>
        <w:t xml:space="preserve"> </w:t>
      </w:r>
      <w:r w:rsidR="00C46CD3" w:rsidRPr="003D41C5">
        <w:rPr>
          <w:rFonts w:ascii="Book Antiqua" w:hAnsi="Book Antiqua"/>
          <w:b/>
          <w:bCs/>
          <w:iCs/>
        </w:rPr>
        <w:t>prognostic</w:t>
      </w:r>
      <w:r w:rsidR="000D75C1" w:rsidRPr="003D41C5">
        <w:rPr>
          <w:rFonts w:ascii="Book Antiqua" w:hAnsi="Book Antiqua"/>
          <w:b/>
          <w:bCs/>
          <w:iCs/>
        </w:rPr>
        <w:t xml:space="preserve"> </w:t>
      </w:r>
      <w:r w:rsidR="00C46CD3" w:rsidRPr="003D41C5">
        <w:rPr>
          <w:rFonts w:ascii="Book Antiqua" w:hAnsi="Book Antiqua"/>
          <w:b/>
          <w:bCs/>
          <w:iCs/>
        </w:rPr>
        <w:t>factors</w:t>
      </w:r>
      <w:r w:rsidR="000D75C1" w:rsidRPr="003D41C5">
        <w:rPr>
          <w:rFonts w:ascii="Book Antiqua" w:hAnsi="Book Antiqua"/>
          <w:b/>
          <w:bCs/>
          <w:iCs/>
        </w:rPr>
        <w:t xml:space="preserve"> </w:t>
      </w:r>
      <w:r w:rsidR="00C46CD3" w:rsidRPr="003D41C5">
        <w:rPr>
          <w:rFonts w:ascii="Book Antiqua" w:hAnsi="Book Antiqua"/>
          <w:b/>
          <w:bCs/>
          <w:iCs/>
        </w:rPr>
        <w:t>associated</w:t>
      </w:r>
      <w:r w:rsidR="000D75C1" w:rsidRPr="003D41C5">
        <w:rPr>
          <w:rFonts w:ascii="Book Antiqua" w:hAnsi="Book Antiqua"/>
          <w:b/>
          <w:bCs/>
          <w:iCs/>
        </w:rPr>
        <w:t xml:space="preserve"> </w:t>
      </w:r>
      <w:r w:rsidR="00C46CD3" w:rsidRPr="003D41C5">
        <w:rPr>
          <w:rFonts w:ascii="Book Antiqua" w:hAnsi="Book Antiqua"/>
          <w:b/>
          <w:bCs/>
          <w:iCs/>
        </w:rPr>
        <w:t>with</w:t>
      </w:r>
      <w:r w:rsidR="000D75C1" w:rsidRPr="003D41C5">
        <w:rPr>
          <w:rFonts w:ascii="Book Antiqua" w:hAnsi="Book Antiqua"/>
          <w:b/>
          <w:bCs/>
          <w:iCs/>
        </w:rPr>
        <w:t xml:space="preserve"> </w:t>
      </w:r>
      <w:r w:rsidR="0018735E" w:rsidRPr="003D41C5">
        <w:rPr>
          <w:rFonts w:ascii="Book Antiqua" w:hAnsi="Book Antiqua"/>
          <w:b/>
          <w:bCs/>
          <w:iCs/>
        </w:rPr>
        <w:t>Alzheimer’s</w:t>
      </w:r>
      <w:r w:rsidR="000D75C1" w:rsidRPr="003D41C5">
        <w:rPr>
          <w:rFonts w:ascii="Book Antiqua" w:hAnsi="Book Antiqua"/>
          <w:b/>
          <w:bCs/>
          <w:iCs/>
        </w:rPr>
        <w:t xml:space="preserve"> </w:t>
      </w:r>
      <w:r w:rsidR="0018735E" w:rsidRPr="003D41C5">
        <w:rPr>
          <w:rFonts w:ascii="Book Antiqua" w:hAnsi="Book Antiqua"/>
          <w:b/>
          <w:bCs/>
          <w:iCs/>
        </w:rPr>
        <w:t>disease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D41C5" w:rsidRPr="003D41C5" w14:paraId="05F32C83" w14:textId="77777777" w:rsidTr="00FA35DC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0D7A1B23" w14:textId="353B9058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3D41C5">
              <w:rPr>
                <w:rFonts w:ascii="Book Antiqua" w:hAnsi="Book Antiqua" w:cs="Calibri"/>
                <w:b/>
                <w:bCs/>
                <w:iCs/>
              </w:rPr>
              <w:t>Variables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206FCE15" w14:textId="1E09E78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3D41C5">
              <w:rPr>
                <w:rFonts w:ascii="Book Antiqua" w:hAnsi="Book Antiqua" w:cs="Calibri"/>
                <w:b/>
                <w:bCs/>
                <w:iCs/>
              </w:rPr>
              <w:t>Good</w:t>
            </w:r>
            <w:r w:rsidR="000D75C1" w:rsidRPr="003D41C5">
              <w:rPr>
                <w:rFonts w:ascii="Book Antiqua" w:hAnsi="Book Antiqua" w:cs="Calibri"/>
                <w:b/>
                <w:bCs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b/>
                <w:bCs/>
                <w:iCs/>
              </w:rPr>
              <w:t>prognosis</w:t>
            </w:r>
            <w:r w:rsidR="000D75C1" w:rsidRPr="003D41C5">
              <w:rPr>
                <w:rFonts w:ascii="Book Antiqua" w:hAnsi="Book Antiqua" w:cs="Calibri"/>
                <w:b/>
                <w:bCs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b/>
                <w:bCs/>
                <w:iCs/>
              </w:rPr>
              <w:t>(</w:t>
            </w:r>
            <w:r w:rsidRPr="003D41C5">
              <w:rPr>
                <w:rFonts w:ascii="Book Antiqua" w:hAnsi="Book Antiqua" w:cs="Calibri"/>
                <w:b/>
                <w:bCs/>
                <w:i/>
              </w:rPr>
              <w:t>n</w:t>
            </w:r>
            <w:r w:rsidR="000D75C1" w:rsidRPr="003D41C5">
              <w:rPr>
                <w:rFonts w:ascii="Book Antiqua" w:hAnsi="Book Antiqua" w:cs="Calibri"/>
                <w:b/>
                <w:bCs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b/>
                <w:bCs/>
                <w:iCs/>
              </w:rPr>
              <w:t>=</w:t>
            </w:r>
            <w:r w:rsidR="000D75C1" w:rsidRPr="003D41C5">
              <w:rPr>
                <w:rFonts w:ascii="Book Antiqua" w:hAnsi="Book Antiqua" w:cs="Calibri"/>
                <w:b/>
                <w:bCs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b/>
                <w:bCs/>
                <w:iCs/>
              </w:rPr>
              <w:t>27)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7C41B03A" w14:textId="48619512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3D41C5">
              <w:rPr>
                <w:rFonts w:ascii="Book Antiqua" w:hAnsi="Book Antiqua" w:cs="Calibri"/>
                <w:b/>
                <w:bCs/>
                <w:iCs/>
              </w:rPr>
              <w:t>Poor</w:t>
            </w:r>
            <w:r w:rsidR="000D75C1" w:rsidRPr="003D41C5">
              <w:rPr>
                <w:rFonts w:ascii="Book Antiqua" w:hAnsi="Book Antiqua" w:cs="Calibri"/>
                <w:b/>
                <w:bCs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b/>
                <w:bCs/>
                <w:iCs/>
              </w:rPr>
              <w:t>prognosis</w:t>
            </w:r>
            <w:r w:rsidR="000D75C1" w:rsidRPr="003D41C5">
              <w:rPr>
                <w:rFonts w:ascii="Book Antiqua" w:hAnsi="Book Antiqua" w:cs="Calibri"/>
                <w:b/>
                <w:bCs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b/>
                <w:bCs/>
                <w:iCs/>
              </w:rPr>
              <w:t>(</w:t>
            </w:r>
            <w:r w:rsidRPr="003D41C5">
              <w:rPr>
                <w:rFonts w:ascii="Book Antiqua" w:hAnsi="Book Antiqua" w:cs="Calibri"/>
                <w:b/>
                <w:bCs/>
                <w:i/>
              </w:rPr>
              <w:t>n</w:t>
            </w:r>
            <w:r w:rsidR="000D75C1" w:rsidRPr="003D41C5">
              <w:rPr>
                <w:rFonts w:ascii="Book Antiqua" w:hAnsi="Book Antiqua" w:cs="Calibri"/>
                <w:b/>
                <w:bCs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b/>
                <w:bCs/>
                <w:iCs/>
              </w:rPr>
              <w:t>=</w:t>
            </w:r>
            <w:r w:rsidR="000D75C1" w:rsidRPr="003D41C5">
              <w:rPr>
                <w:rFonts w:ascii="Book Antiqua" w:hAnsi="Book Antiqua" w:cs="Calibri"/>
                <w:b/>
                <w:bCs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b/>
                <w:bCs/>
                <w:iCs/>
              </w:rPr>
              <w:t>35)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7F128E89" w14:textId="4AEB7F9B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3D41C5">
              <w:rPr>
                <w:rFonts w:ascii="Book Antiqua" w:hAnsi="Book Antiqua" w:cs="Calibri"/>
                <w:b/>
                <w:bCs/>
                <w:i/>
              </w:rPr>
              <w:t>P</w:t>
            </w:r>
            <w:r w:rsidR="000D75C1" w:rsidRPr="003D41C5">
              <w:rPr>
                <w:rFonts w:ascii="Book Antiqua" w:hAnsi="Book Antiqua" w:cs="Calibri"/>
                <w:b/>
                <w:bCs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b/>
                <w:bCs/>
                <w:iCs/>
              </w:rPr>
              <w:t>value</w:t>
            </w:r>
          </w:p>
        </w:tc>
      </w:tr>
      <w:tr w:rsidR="003D41C5" w:rsidRPr="003D41C5" w14:paraId="65CF1BBE" w14:textId="77777777" w:rsidTr="00FA35DC">
        <w:tc>
          <w:tcPr>
            <w:tcW w:w="2394" w:type="dxa"/>
            <w:tcBorders>
              <w:top w:val="single" w:sz="4" w:space="0" w:color="auto"/>
            </w:tcBorders>
          </w:tcPr>
          <w:p w14:paraId="5CFF521D" w14:textId="43849654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Age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(</w:t>
            </w:r>
            <w:proofErr w:type="spellStart"/>
            <w:r w:rsidRPr="003D41C5">
              <w:rPr>
                <w:rFonts w:ascii="Book Antiqua" w:hAnsi="Book Antiqua" w:cs="Calibri"/>
                <w:iCs/>
              </w:rPr>
              <w:t>y</w:t>
            </w:r>
            <w:r w:rsidR="00F3314F" w:rsidRPr="003D41C5">
              <w:rPr>
                <w:rFonts w:ascii="Book Antiqua" w:hAnsi="Book Antiqua" w:cs="Calibri"/>
                <w:iCs/>
                <w:lang w:eastAsia="zh-CN"/>
              </w:rPr>
              <w:t>r</w:t>
            </w:r>
            <w:proofErr w:type="spellEnd"/>
            <w:r w:rsidRPr="003D41C5">
              <w:rPr>
                <w:rFonts w:ascii="Book Antiqua" w:hAnsi="Book Antiqua" w:cs="Calibri"/>
                <w:iCs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9FE0909" w14:textId="48BC624A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71.2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±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15.3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31AD8AB1" w14:textId="4A13040D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70.6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±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16.7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9AE7BC5" w14:textId="4C3C730F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0.829</w:t>
            </w:r>
          </w:p>
        </w:tc>
      </w:tr>
      <w:tr w:rsidR="003D41C5" w:rsidRPr="003D41C5" w14:paraId="366B30A2" w14:textId="77777777" w:rsidTr="00FA35DC">
        <w:tc>
          <w:tcPr>
            <w:tcW w:w="2394" w:type="dxa"/>
          </w:tcPr>
          <w:p w14:paraId="5568266F" w14:textId="7E64BF42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Sex</w:t>
            </w:r>
            <w:r w:rsidR="00F3314F" w:rsidRPr="003D41C5">
              <w:rPr>
                <w:rFonts w:ascii="Book Antiqua" w:hAnsi="Book Antiqua" w:cs="Calibri"/>
                <w:iCs/>
              </w:rPr>
              <w:t>,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="00F3314F" w:rsidRPr="003D41C5">
              <w:rPr>
                <w:rFonts w:ascii="Book Antiqua" w:hAnsi="Book Antiqua" w:cs="Calibri"/>
                <w:i/>
              </w:rPr>
              <w:t>n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="00F3314F" w:rsidRPr="003D41C5">
              <w:rPr>
                <w:rFonts w:ascii="Book Antiqua" w:hAnsi="Book Antiqua" w:cs="Calibri"/>
                <w:iCs/>
              </w:rPr>
              <w:t>(%)</w:t>
            </w:r>
          </w:p>
        </w:tc>
        <w:tc>
          <w:tcPr>
            <w:tcW w:w="2394" w:type="dxa"/>
          </w:tcPr>
          <w:p w14:paraId="17974512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394" w:type="dxa"/>
          </w:tcPr>
          <w:p w14:paraId="214187BA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394" w:type="dxa"/>
          </w:tcPr>
          <w:p w14:paraId="6A00A948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50B0CE96" w14:textId="77777777" w:rsidTr="00FA35DC">
        <w:tc>
          <w:tcPr>
            <w:tcW w:w="2394" w:type="dxa"/>
          </w:tcPr>
          <w:p w14:paraId="49358BE5" w14:textId="33DA96D9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Male</w:t>
            </w:r>
          </w:p>
        </w:tc>
        <w:tc>
          <w:tcPr>
            <w:tcW w:w="2394" w:type="dxa"/>
          </w:tcPr>
          <w:p w14:paraId="2644B040" w14:textId="75FAD13C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11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(40.7)</w:t>
            </w:r>
          </w:p>
        </w:tc>
        <w:tc>
          <w:tcPr>
            <w:tcW w:w="2394" w:type="dxa"/>
          </w:tcPr>
          <w:p w14:paraId="342A5BD8" w14:textId="6ED1A098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15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(42.9)</w:t>
            </w:r>
          </w:p>
        </w:tc>
        <w:tc>
          <w:tcPr>
            <w:tcW w:w="2394" w:type="dxa"/>
          </w:tcPr>
          <w:p w14:paraId="58124A14" w14:textId="2460D330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0.867</w:t>
            </w:r>
          </w:p>
        </w:tc>
      </w:tr>
      <w:tr w:rsidR="003D41C5" w:rsidRPr="003D41C5" w14:paraId="048B61C4" w14:textId="77777777" w:rsidTr="00FA35DC">
        <w:tc>
          <w:tcPr>
            <w:tcW w:w="2394" w:type="dxa"/>
          </w:tcPr>
          <w:p w14:paraId="00CE49DA" w14:textId="436D4399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Female</w:t>
            </w:r>
          </w:p>
        </w:tc>
        <w:tc>
          <w:tcPr>
            <w:tcW w:w="2394" w:type="dxa"/>
          </w:tcPr>
          <w:p w14:paraId="04F3D9EF" w14:textId="6BE151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16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(59.3)</w:t>
            </w:r>
          </w:p>
        </w:tc>
        <w:tc>
          <w:tcPr>
            <w:tcW w:w="2394" w:type="dxa"/>
          </w:tcPr>
          <w:p w14:paraId="19FC5FF9" w14:textId="026587F1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20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(57.1)</w:t>
            </w:r>
          </w:p>
        </w:tc>
        <w:tc>
          <w:tcPr>
            <w:tcW w:w="2394" w:type="dxa"/>
          </w:tcPr>
          <w:p w14:paraId="01FA90A3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5ED9BF63" w14:textId="77777777" w:rsidTr="00FA35DC">
        <w:tc>
          <w:tcPr>
            <w:tcW w:w="2394" w:type="dxa"/>
          </w:tcPr>
          <w:p w14:paraId="5BCA5C87" w14:textId="4ADF226C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Duration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from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onset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to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admission</w:t>
            </w:r>
            <w:r w:rsidR="00F3314F" w:rsidRPr="003D41C5">
              <w:rPr>
                <w:rFonts w:ascii="Book Antiqua" w:hAnsi="Book Antiqua" w:cs="Calibri"/>
                <w:iCs/>
              </w:rPr>
              <w:t>,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="00F3314F" w:rsidRPr="003D41C5">
              <w:rPr>
                <w:rFonts w:ascii="Book Antiqua" w:hAnsi="Book Antiqua" w:cs="Calibri"/>
                <w:i/>
              </w:rPr>
              <w:t>n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="00F3314F" w:rsidRPr="003D41C5">
              <w:rPr>
                <w:rFonts w:ascii="Book Antiqua" w:hAnsi="Book Antiqua" w:cs="Calibri"/>
                <w:iCs/>
              </w:rPr>
              <w:t>(%)</w:t>
            </w:r>
          </w:p>
        </w:tc>
        <w:tc>
          <w:tcPr>
            <w:tcW w:w="2394" w:type="dxa"/>
          </w:tcPr>
          <w:p w14:paraId="7D4C8C7E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394" w:type="dxa"/>
          </w:tcPr>
          <w:p w14:paraId="7CB6BBB9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394" w:type="dxa"/>
          </w:tcPr>
          <w:p w14:paraId="094CB573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387E6947" w14:textId="77777777" w:rsidTr="00FA35DC">
        <w:tc>
          <w:tcPr>
            <w:tcW w:w="2394" w:type="dxa"/>
          </w:tcPr>
          <w:p w14:paraId="28565B1D" w14:textId="7E67A8D4" w:rsidR="00FA35DC" w:rsidRPr="003D41C5" w:rsidRDefault="00F3314F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&lt;</w:t>
            </w:r>
            <w:r w:rsidR="000D75C1" w:rsidRPr="003D41C5">
              <w:rPr>
                <w:rFonts w:ascii="Book Antiqua" w:hAnsi="Book Antiqua" w:cs="Calibri"/>
                <w:iCs/>
                <w:lang w:eastAsia="zh-CN"/>
              </w:rPr>
              <w:t xml:space="preserve"> </w:t>
            </w:r>
            <w:r w:rsidR="00FA35DC" w:rsidRPr="003D41C5">
              <w:rPr>
                <w:rFonts w:ascii="Book Antiqua" w:hAnsi="Book Antiqua" w:cs="Calibri"/>
                <w:iCs/>
              </w:rPr>
              <w:t>90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="00FA35DC" w:rsidRPr="003D41C5">
              <w:rPr>
                <w:rFonts w:ascii="Book Antiqua" w:hAnsi="Book Antiqua" w:cs="Calibri"/>
                <w:iCs/>
              </w:rPr>
              <w:t>d</w:t>
            </w:r>
          </w:p>
        </w:tc>
        <w:tc>
          <w:tcPr>
            <w:tcW w:w="2394" w:type="dxa"/>
          </w:tcPr>
          <w:p w14:paraId="13F22654" w14:textId="3EF3243A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18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(66.7)</w:t>
            </w:r>
          </w:p>
        </w:tc>
        <w:tc>
          <w:tcPr>
            <w:tcW w:w="2394" w:type="dxa"/>
          </w:tcPr>
          <w:p w14:paraId="4BB5203C" w14:textId="6FD1B89D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22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(62.9)</w:t>
            </w:r>
          </w:p>
        </w:tc>
        <w:tc>
          <w:tcPr>
            <w:tcW w:w="2394" w:type="dxa"/>
          </w:tcPr>
          <w:p w14:paraId="7EA26EB7" w14:textId="53EE5AA4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0.755</w:t>
            </w:r>
          </w:p>
        </w:tc>
      </w:tr>
      <w:tr w:rsidR="003D41C5" w:rsidRPr="003D41C5" w14:paraId="3A82DEAB" w14:textId="77777777" w:rsidTr="00FA35DC">
        <w:tc>
          <w:tcPr>
            <w:tcW w:w="2394" w:type="dxa"/>
          </w:tcPr>
          <w:p w14:paraId="66928C05" w14:textId="72A2C8B1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≥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90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d</w:t>
            </w:r>
          </w:p>
        </w:tc>
        <w:tc>
          <w:tcPr>
            <w:tcW w:w="2394" w:type="dxa"/>
          </w:tcPr>
          <w:p w14:paraId="1F1295BA" w14:textId="3CF3C6C1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9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(33.3)</w:t>
            </w:r>
          </w:p>
        </w:tc>
        <w:tc>
          <w:tcPr>
            <w:tcW w:w="2394" w:type="dxa"/>
          </w:tcPr>
          <w:p w14:paraId="2706C85A" w14:textId="382B2C1A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13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(37.1)</w:t>
            </w:r>
          </w:p>
        </w:tc>
        <w:tc>
          <w:tcPr>
            <w:tcW w:w="2394" w:type="dxa"/>
          </w:tcPr>
          <w:p w14:paraId="4A40FEFC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21BCF8C5" w14:textId="77777777" w:rsidTr="00FA35DC">
        <w:tc>
          <w:tcPr>
            <w:tcW w:w="2394" w:type="dxa"/>
          </w:tcPr>
          <w:p w14:paraId="79FD3BD0" w14:textId="3941F8B1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/>
              </w:rPr>
            </w:pPr>
            <w:r w:rsidRPr="003D41C5">
              <w:rPr>
                <w:rFonts w:ascii="Book Antiqua" w:hAnsi="Book Antiqua"/>
              </w:rPr>
              <w:t>Personality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abnormality</w:t>
            </w:r>
          </w:p>
        </w:tc>
        <w:tc>
          <w:tcPr>
            <w:tcW w:w="2394" w:type="dxa"/>
          </w:tcPr>
          <w:p w14:paraId="02EC997F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</w:p>
        </w:tc>
        <w:tc>
          <w:tcPr>
            <w:tcW w:w="2394" w:type="dxa"/>
          </w:tcPr>
          <w:p w14:paraId="49C94539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</w:p>
        </w:tc>
        <w:tc>
          <w:tcPr>
            <w:tcW w:w="2394" w:type="dxa"/>
          </w:tcPr>
          <w:p w14:paraId="49717C5E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7DB73EC4" w14:textId="77777777" w:rsidTr="00FA35DC">
        <w:tc>
          <w:tcPr>
            <w:tcW w:w="2394" w:type="dxa"/>
          </w:tcPr>
          <w:p w14:paraId="3C27CD40" w14:textId="086BAA04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Yes</w:t>
            </w:r>
          </w:p>
        </w:tc>
        <w:tc>
          <w:tcPr>
            <w:tcW w:w="2394" w:type="dxa"/>
          </w:tcPr>
          <w:p w14:paraId="5DF9ED4F" w14:textId="02C5C045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15</w:t>
            </w:r>
            <w:r w:rsidR="000D75C1" w:rsidRPr="003D41C5">
              <w:rPr>
                <w:rFonts w:ascii="Book Antiqua" w:hAnsi="Book Antiqua" w:cs="Calibri"/>
                <w:iCs/>
              </w:rPr>
              <w:t xml:space="preserve"> </w:t>
            </w:r>
          </w:p>
        </w:tc>
        <w:tc>
          <w:tcPr>
            <w:tcW w:w="2394" w:type="dxa"/>
          </w:tcPr>
          <w:p w14:paraId="5811E077" w14:textId="2C2CAA8A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19</w:t>
            </w:r>
          </w:p>
        </w:tc>
        <w:tc>
          <w:tcPr>
            <w:tcW w:w="2394" w:type="dxa"/>
          </w:tcPr>
          <w:p w14:paraId="40DD1D3B" w14:textId="760D2D13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0.092</w:t>
            </w:r>
          </w:p>
        </w:tc>
      </w:tr>
      <w:tr w:rsidR="003D41C5" w:rsidRPr="003D41C5" w14:paraId="71784E1F" w14:textId="77777777" w:rsidTr="00FA35DC">
        <w:tc>
          <w:tcPr>
            <w:tcW w:w="2394" w:type="dxa"/>
          </w:tcPr>
          <w:p w14:paraId="1D3313FE" w14:textId="4E31EAD1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No</w:t>
            </w:r>
          </w:p>
        </w:tc>
        <w:tc>
          <w:tcPr>
            <w:tcW w:w="2394" w:type="dxa"/>
          </w:tcPr>
          <w:p w14:paraId="4B92AF78" w14:textId="4615F8F0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12</w:t>
            </w:r>
          </w:p>
        </w:tc>
        <w:tc>
          <w:tcPr>
            <w:tcW w:w="2394" w:type="dxa"/>
          </w:tcPr>
          <w:p w14:paraId="55627146" w14:textId="6BB64CE4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16</w:t>
            </w:r>
          </w:p>
        </w:tc>
        <w:tc>
          <w:tcPr>
            <w:tcW w:w="2394" w:type="dxa"/>
          </w:tcPr>
          <w:p w14:paraId="3CA06CBC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395B8DC1" w14:textId="77777777" w:rsidTr="00FA35DC">
        <w:tc>
          <w:tcPr>
            <w:tcW w:w="2394" w:type="dxa"/>
          </w:tcPr>
          <w:p w14:paraId="578F54D8" w14:textId="21063C06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Recent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memory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deficits</w:t>
            </w:r>
          </w:p>
        </w:tc>
        <w:tc>
          <w:tcPr>
            <w:tcW w:w="2394" w:type="dxa"/>
          </w:tcPr>
          <w:p w14:paraId="30B6B51E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</w:p>
        </w:tc>
        <w:tc>
          <w:tcPr>
            <w:tcW w:w="2394" w:type="dxa"/>
          </w:tcPr>
          <w:p w14:paraId="6C4F00C9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</w:p>
        </w:tc>
        <w:tc>
          <w:tcPr>
            <w:tcW w:w="2394" w:type="dxa"/>
          </w:tcPr>
          <w:p w14:paraId="2DDE0466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338600EF" w14:textId="77777777" w:rsidTr="00FA35DC">
        <w:tc>
          <w:tcPr>
            <w:tcW w:w="2394" w:type="dxa"/>
          </w:tcPr>
          <w:p w14:paraId="187BAF56" w14:textId="325C00BF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Yes</w:t>
            </w:r>
          </w:p>
        </w:tc>
        <w:tc>
          <w:tcPr>
            <w:tcW w:w="2394" w:type="dxa"/>
          </w:tcPr>
          <w:p w14:paraId="5C02431E" w14:textId="06E93B83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22</w:t>
            </w:r>
          </w:p>
        </w:tc>
        <w:tc>
          <w:tcPr>
            <w:tcW w:w="2394" w:type="dxa"/>
          </w:tcPr>
          <w:p w14:paraId="5DD5BDAC" w14:textId="64B8D63E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32</w:t>
            </w:r>
          </w:p>
        </w:tc>
        <w:tc>
          <w:tcPr>
            <w:tcW w:w="2394" w:type="dxa"/>
          </w:tcPr>
          <w:p w14:paraId="6BDA5F46" w14:textId="0686589B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0.247</w:t>
            </w:r>
          </w:p>
        </w:tc>
      </w:tr>
      <w:tr w:rsidR="003D41C5" w:rsidRPr="003D41C5" w14:paraId="212EEB7B" w14:textId="77777777" w:rsidTr="00FA35DC">
        <w:tc>
          <w:tcPr>
            <w:tcW w:w="2394" w:type="dxa"/>
          </w:tcPr>
          <w:p w14:paraId="313765FA" w14:textId="644B2875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No</w:t>
            </w:r>
          </w:p>
        </w:tc>
        <w:tc>
          <w:tcPr>
            <w:tcW w:w="2394" w:type="dxa"/>
          </w:tcPr>
          <w:p w14:paraId="354FFB97" w14:textId="6B01D42D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5</w:t>
            </w:r>
          </w:p>
        </w:tc>
        <w:tc>
          <w:tcPr>
            <w:tcW w:w="2394" w:type="dxa"/>
          </w:tcPr>
          <w:p w14:paraId="5873AC8A" w14:textId="4035A015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3</w:t>
            </w:r>
          </w:p>
        </w:tc>
        <w:tc>
          <w:tcPr>
            <w:tcW w:w="2394" w:type="dxa"/>
          </w:tcPr>
          <w:p w14:paraId="68AF1E6B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5C77D980" w14:textId="77777777" w:rsidTr="00FA35DC">
        <w:tc>
          <w:tcPr>
            <w:tcW w:w="2394" w:type="dxa"/>
          </w:tcPr>
          <w:p w14:paraId="4C1EB229" w14:textId="588F5B62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Hallucination</w:t>
            </w:r>
          </w:p>
        </w:tc>
        <w:tc>
          <w:tcPr>
            <w:tcW w:w="2394" w:type="dxa"/>
          </w:tcPr>
          <w:p w14:paraId="50A5A98F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</w:p>
        </w:tc>
        <w:tc>
          <w:tcPr>
            <w:tcW w:w="2394" w:type="dxa"/>
          </w:tcPr>
          <w:p w14:paraId="7E66A48B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</w:p>
        </w:tc>
        <w:tc>
          <w:tcPr>
            <w:tcW w:w="2394" w:type="dxa"/>
          </w:tcPr>
          <w:p w14:paraId="42C36148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2CAC79CD" w14:textId="77777777" w:rsidTr="00FA35DC">
        <w:tc>
          <w:tcPr>
            <w:tcW w:w="2394" w:type="dxa"/>
          </w:tcPr>
          <w:p w14:paraId="5438CC53" w14:textId="25660185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Yes</w:t>
            </w:r>
          </w:p>
        </w:tc>
        <w:tc>
          <w:tcPr>
            <w:tcW w:w="2394" w:type="dxa"/>
          </w:tcPr>
          <w:p w14:paraId="220371E8" w14:textId="433F4A33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</w:rPr>
              <w:t>7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2394" w:type="dxa"/>
          </w:tcPr>
          <w:p w14:paraId="79359E61" w14:textId="0113CC08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</w:rPr>
              <w:t>19</w:t>
            </w:r>
          </w:p>
        </w:tc>
        <w:tc>
          <w:tcPr>
            <w:tcW w:w="2394" w:type="dxa"/>
          </w:tcPr>
          <w:p w14:paraId="1909EBEC" w14:textId="1E560225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0.025</w:t>
            </w:r>
          </w:p>
        </w:tc>
      </w:tr>
      <w:tr w:rsidR="003D41C5" w:rsidRPr="003D41C5" w14:paraId="3C50E625" w14:textId="77777777" w:rsidTr="00FA35DC">
        <w:tc>
          <w:tcPr>
            <w:tcW w:w="2394" w:type="dxa"/>
          </w:tcPr>
          <w:p w14:paraId="77835CE9" w14:textId="7F13A851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No</w:t>
            </w:r>
          </w:p>
        </w:tc>
        <w:tc>
          <w:tcPr>
            <w:tcW w:w="2394" w:type="dxa"/>
          </w:tcPr>
          <w:p w14:paraId="05904192" w14:textId="40951642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20</w:t>
            </w:r>
          </w:p>
        </w:tc>
        <w:tc>
          <w:tcPr>
            <w:tcW w:w="2394" w:type="dxa"/>
          </w:tcPr>
          <w:p w14:paraId="0A303950" w14:textId="003F6FD4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16</w:t>
            </w:r>
          </w:p>
        </w:tc>
        <w:tc>
          <w:tcPr>
            <w:tcW w:w="2394" w:type="dxa"/>
          </w:tcPr>
          <w:p w14:paraId="7713592C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612E765F" w14:textId="77777777" w:rsidTr="00FA35DC">
        <w:trPr>
          <w:trHeight w:val="515"/>
        </w:trPr>
        <w:tc>
          <w:tcPr>
            <w:tcW w:w="2394" w:type="dxa"/>
          </w:tcPr>
          <w:p w14:paraId="7A2B109A" w14:textId="7833FC24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Delusion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of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victimization</w:t>
            </w:r>
          </w:p>
        </w:tc>
        <w:tc>
          <w:tcPr>
            <w:tcW w:w="2394" w:type="dxa"/>
          </w:tcPr>
          <w:p w14:paraId="6128E652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</w:p>
        </w:tc>
        <w:tc>
          <w:tcPr>
            <w:tcW w:w="2394" w:type="dxa"/>
          </w:tcPr>
          <w:p w14:paraId="7918B3B9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</w:p>
        </w:tc>
        <w:tc>
          <w:tcPr>
            <w:tcW w:w="2394" w:type="dxa"/>
          </w:tcPr>
          <w:p w14:paraId="43B3BB8A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4AB0B915" w14:textId="77777777" w:rsidTr="00FA35DC">
        <w:tc>
          <w:tcPr>
            <w:tcW w:w="2394" w:type="dxa"/>
          </w:tcPr>
          <w:p w14:paraId="1EF7C5E1" w14:textId="74A361F3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Yes</w:t>
            </w:r>
          </w:p>
        </w:tc>
        <w:tc>
          <w:tcPr>
            <w:tcW w:w="2394" w:type="dxa"/>
          </w:tcPr>
          <w:p w14:paraId="226F1CE3" w14:textId="56652FDD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</w:rPr>
              <w:t>5</w:t>
            </w:r>
          </w:p>
        </w:tc>
        <w:tc>
          <w:tcPr>
            <w:tcW w:w="2394" w:type="dxa"/>
          </w:tcPr>
          <w:p w14:paraId="1BB3E345" w14:textId="6D6629D3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</w:rPr>
              <w:t>14</w:t>
            </w:r>
          </w:p>
        </w:tc>
        <w:tc>
          <w:tcPr>
            <w:tcW w:w="2394" w:type="dxa"/>
          </w:tcPr>
          <w:p w14:paraId="5F228763" w14:textId="1781D58C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0.069</w:t>
            </w:r>
          </w:p>
        </w:tc>
      </w:tr>
      <w:tr w:rsidR="003D41C5" w:rsidRPr="003D41C5" w14:paraId="08C4A970" w14:textId="77777777" w:rsidTr="00FA35DC">
        <w:tc>
          <w:tcPr>
            <w:tcW w:w="2394" w:type="dxa"/>
          </w:tcPr>
          <w:p w14:paraId="6D8BDE84" w14:textId="6411C716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No</w:t>
            </w:r>
          </w:p>
        </w:tc>
        <w:tc>
          <w:tcPr>
            <w:tcW w:w="2394" w:type="dxa"/>
          </w:tcPr>
          <w:p w14:paraId="29E46D1C" w14:textId="41F9B1FC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22</w:t>
            </w:r>
          </w:p>
        </w:tc>
        <w:tc>
          <w:tcPr>
            <w:tcW w:w="2394" w:type="dxa"/>
          </w:tcPr>
          <w:p w14:paraId="3B3A8817" w14:textId="3135844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21</w:t>
            </w:r>
          </w:p>
        </w:tc>
        <w:tc>
          <w:tcPr>
            <w:tcW w:w="2394" w:type="dxa"/>
          </w:tcPr>
          <w:p w14:paraId="4F83A7AE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6A5F9C61" w14:textId="77777777" w:rsidTr="00FA35DC">
        <w:tc>
          <w:tcPr>
            <w:tcW w:w="2394" w:type="dxa"/>
          </w:tcPr>
          <w:p w14:paraId="0BD23119" w14:textId="6BCC2939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Disturbance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of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consciousness</w:t>
            </w:r>
          </w:p>
        </w:tc>
        <w:tc>
          <w:tcPr>
            <w:tcW w:w="2394" w:type="dxa"/>
          </w:tcPr>
          <w:p w14:paraId="19B24F72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</w:p>
        </w:tc>
        <w:tc>
          <w:tcPr>
            <w:tcW w:w="2394" w:type="dxa"/>
          </w:tcPr>
          <w:p w14:paraId="689E8734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</w:p>
        </w:tc>
        <w:tc>
          <w:tcPr>
            <w:tcW w:w="2394" w:type="dxa"/>
          </w:tcPr>
          <w:p w14:paraId="24B5B7F9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33389E85" w14:textId="77777777" w:rsidTr="00FA35DC">
        <w:tc>
          <w:tcPr>
            <w:tcW w:w="2394" w:type="dxa"/>
          </w:tcPr>
          <w:p w14:paraId="6FF78647" w14:textId="2134BA53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Yes</w:t>
            </w:r>
          </w:p>
        </w:tc>
        <w:tc>
          <w:tcPr>
            <w:tcW w:w="2394" w:type="dxa"/>
          </w:tcPr>
          <w:p w14:paraId="05E73AB2" w14:textId="7971E395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</w:t>
            </w:r>
          </w:p>
        </w:tc>
        <w:tc>
          <w:tcPr>
            <w:tcW w:w="2394" w:type="dxa"/>
          </w:tcPr>
          <w:p w14:paraId="12C37D88" w14:textId="58A628A3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8</w:t>
            </w:r>
          </w:p>
        </w:tc>
        <w:tc>
          <w:tcPr>
            <w:tcW w:w="2394" w:type="dxa"/>
          </w:tcPr>
          <w:p w14:paraId="70B38D17" w14:textId="4DC9FAC5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0.101</w:t>
            </w:r>
          </w:p>
        </w:tc>
      </w:tr>
      <w:tr w:rsidR="003D41C5" w:rsidRPr="003D41C5" w14:paraId="7106CC72" w14:textId="77777777" w:rsidTr="00FA35DC">
        <w:tc>
          <w:tcPr>
            <w:tcW w:w="2394" w:type="dxa"/>
          </w:tcPr>
          <w:p w14:paraId="22212A0B" w14:textId="0BE2F3B9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lastRenderedPageBreak/>
              <w:t>No</w:t>
            </w:r>
          </w:p>
        </w:tc>
        <w:tc>
          <w:tcPr>
            <w:tcW w:w="2394" w:type="dxa"/>
          </w:tcPr>
          <w:p w14:paraId="6D56A13D" w14:textId="30A6F309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25</w:t>
            </w:r>
          </w:p>
        </w:tc>
        <w:tc>
          <w:tcPr>
            <w:tcW w:w="2394" w:type="dxa"/>
          </w:tcPr>
          <w:p w14:paraId="2F7498AC" w14:textId="47E0888A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27</w:t>
            </w:r>
          </w:p>
        </w:tc>
        <w:tc>
          <w:tcPr>
            <w:tcW w:w="2394" w:type="dxa"/>
          </w:tcPr>
          <w:p w14:paraId="2711CD89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7D6B2065" w14:textId="77777777" w:rsidTr="00FA35DC">
        <w:tc>
          <w:tcPr>
            <w:tcW w:w="2394" w:type="dxa"/>
          </w:tcPr>
          <w:p w14:paraId="7EE60BEB" w14:textId="4D59FD68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  <w:iCs/>
              </w:rPr>
              <w:t>Depressed</w:t>
            </w:r>
          </w:p>
        </w:tc>
        <w:tc>
          <w:tcPr>
            <w:tcW w:w="2394" w:type="dxa"/>
          </w:tcPr>
          <w:p w14:paraId="5A642F27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5071E3E0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3C3FFA1E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313AF119" w14:textId="77777777" w:rsidTr="00FA35DC">
        <w:tc>
          <w:tcPr>
            <w:tcW w:w="2394" w:type="dxa"/>
          </w:tcPr>
          <w:p w14:paraId="2F4B40E4" w14:textId="2668BF84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  <w:iCs/>
              </w:rPr>
              <w:t>Yes</w:t>
            </w:r>
          </w:p>
        </w:tc>
        <w:tc>
          <w:tcPr>
            <w:tcW w:w="2394" w:type="dxa"/>
          </w:tcPr>
          <w:p w14:paraId="75052F62" w14:textId="1E9A7434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8</w:t>
            </w:r>
          </w:p>
        </w:tc>
        <w:tc>
          <w:tcPr>
            <w:tcW w:w="2394" w:type="dxa"/>
          </w:tcPr>
          <w:p w14:paraId="62F7CA85" w14:textId="0B38D6F0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12</w:t>
            </w:r>
          </w:p>
        </w:tc>
        <w:tc>
          <w:tcPr>
            <w:tcW w:w="2394" w:type="dxa"/>
          </w:tcPr>
          <w:p w14:paraId="57213D56" w14:textId="4F5C94CE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0.698</w:t>
            </w:r>
          </w:p>
        </w:tc>
      </w:tr>
      <w:tr w:rsidR="003D41C5" w:rsidRPr="003D41C5" w14:paraId="675A8ED0" w14:textId="77777777" w:rsidTr="00FA35DC">
        <w:tc>
          <w:tcPr>
            <w:tcW w:w="2394" w:type="dxa"/>
          </w:tcPr>
          <w:p w14:paraId="7BD8CDB1" w14:textId="66C1B0A1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  <w:iCs/>
              </w:rPr>
              <w:t>No</w:t>
            </w:r>
          </w:p>
        </w:tc>
        <w:tc>
          <w:tcPr>
            <w:tcW w:w="2394" w:type="dxa"/>
          </w:tcPr>
          <w:p w14:paraId="4757E700" w14:textId="1AF3FA86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19</w:t>
            </w:r>
          </w:p>
        </w:tc>
        <w:tc>
          <w:tcPr>
            <w:tcW w:w="2394" w:type="dxa"/>
          </w:tcPr>
          <w:p w14:paraId="1245D3D4" w14:textId="23CF7691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23</w:t>
            </w:r>
          </w:p>
        </w:tc>
        <w:tc>
          <w:tcPr>
            <w:tcW w:w="2394" w:type="dxa"/>
          </w:tcPr>
          <w:p w14:paraId="1BDC23EA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20E3B010" w14:textId="77777777" w:rsidTr="00FA35DC">
        <w:tc>
          <w:tcPr>
            <w:tcW w:w="2394" w:type="dxa"/>
          </w:tcPr>
          <w:p w14:paraId="602C847A" w14:textId="212B9FAB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Abnormal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EEG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results</w:t>
            </w:r>
          </w:p>
        </w:tc>
        <w:tc>
          <w:tcPr>
            <w:tcW w:w="2394" w:type="dxa"/>
          </w:tcPr>
          <w:p w14:paraId="26E332DC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7522E308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566CA430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40293DED" w14:textId="77777777" w:rsidTr="00FA35DC">
        <w:tc>
          <w:tcPr>
            <w:tcW w:w="2394" w:type="dxa"/>
          </w:tcPr>
          <w:p w14:paraId="00BEF8A3" w14:textId="75074845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  <w:iCs/>
              </w:rPr>
              <w:t>Yes</w:t>
            </w:r>
          </w:p>
        </w:tc>
        <w:tc>
          <w:tcPr>
            <w:tcW w:w="2394" w:type="dxa"/>
          </w:tcPr>
          <w:p w14:paraId="39553F96" w14:textId="1801D8F2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16</w:t>
            </w:r>
          </w:p>
        </w:tc>
        <w:tc>
          <w:tcPr>
            <w:tcW w:w="2394" w:type="dxa"/>
          </w:tcPr>
          <w:p w14:paraId="16752414" w14:textId="6F1EE585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32</w:t>
            </w:r>
          </w:p>
        </w:tc>
        <w:tc>
          <w:tcPr>
            <w:tcW w:w="2394" w:type="dxa"/>
          </w:tcPr>
          <w:p w14:paraId="26F5D641" w14:textId="645D5990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0.003</w:t>
            </w:r>
          </w:p>
        </w:tc>
      </w:tr>
      <w:tr w:rsidR="003D41C5" w:rsidRPr="003D41C5" w14:paraId="3939A6DA" w14:textId="77777777" w:rsidTr="00FA35DC">
        <w:tc>
          <w:tcPr>
            <w:tcW w:w="2394" w:type="dxa"/>
          </w:tcPr>
          <w:p w14:paraId="59D0F083" w14:textId="336C6D70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  <w:iCs/>
              </w:rPr>
              <w:t>No</w:t>
            </w:r>
          </w:p>
        </w:tc>
        <w:tc>
          <w:tcPr>
            <w:tcW w:w="2394" w:type="dxa"/>
          </w:tcPr>
          <w:p w14:paraId="3FA7C3DB" w14:textId="20010F6A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11</w:t>
            </w:r>
          </w:p>
        </w:tc>
        <w:tc>
          <w:tcPr>
            <w:tcW w:w="2394" w:type="dxa"/>
          </w:tcPr>
          <w:p w14:paraId="2211827A" w14:textId="63B91785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3</w:t>
            </w:r>
          </w:p>
        </w:tc>
        <w:tc>
          <w:tcPr>
            <w:tcW w:w="2394" w:type="dxa"/>
          </w:tcPr>
          <w:p w14:paraId="14C7349A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4C536F8F" w14:textId="77777777" w:rsidTr="00FA35DC">
        <w:tc>
          <w:tcPr>
            <w:tcW w:w="2394" w:type="dxa"/>
          </w:tcPr>
          <w:p w14:paraId="60AD06B2" w14:textId="533C88E1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 w:cs="Calibri"/>
              </w:rPr>
              <w:t>(θ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+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δ)</w:t>
            </w:r>
            <w:proofErr w:type="gramStart"/>
            <w:r w:rsidRPr="003D41C5">
              <w:rPr>
                <w:rFonts w:ascii="Book Antiqua" w:hAnsi="Book Antiqua" w:cs="Calibri"/>
              </w:rPr>
              <w:t>/(</w:t>
            </w:r>
            <w:proofErr w:type="gramEnd"/>
            <w:r w:rsidRPr="003D41C5">
              <w:rPr>
                <w:rFonts w:ascii="Book Antiqua" w:hAnsi="Book Antiqua" w:cs="Calibri"/>
              </w:rPr>
              <w:t>α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+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β)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from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EEG</w:t>
            </w:r>
          </w:p>
        </w:tc>
        <w:tc>
          <w:tcPr>
            <w:tcW w:w="2394" w:type="dxa"/>
          </w:tcPr>
          <w:p w14:paraId="68E6BC5E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76D55CF4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725BF1AD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7AC88414" w14:textId="77777777" w:rsidTr="00FA35DC">
        <w:tc>
          <w:tcPr>
            <w:tcW w:w="2394" w:type="dxa"/>
          </w:tcPr>
          <w:p w14:paraId="70725913" w14:textId="67181938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eastAsia="楷体" w:hAnsi="Book Antiqua" w:cs="楷体"/>
                <w:iCs/>
              </w:rPr>
              <w:t>≥</w:t>
            </w:r>
            <w:r w:rsidR="000D75C1" w:rsidRPr="003D41C5">
              <w:rPr>
                <w:rFonts w:ascii="Book Antiqua" w:hAnsi="Book Antiqua" w:cs="宋体"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iCs/>
              </w:rPr>
              <w:t>1.8</w:t>
            </w:r>
          </w:p>
        </w:tc>
        <w:tc>
          <w:tcPr>
            <w:tcW w:w="2394" w:type="dxa"/>
          </w:tcPr>
          <w:p w14:paraId="6DD02017" w14:textId="0B6FE3AB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14</w:t>
            </w:r>
          </w:p>
        </w:tc>
        <w:tc>
          <w:tcPr>
            <w:tcW w:w="2394" w:type="dxa"/>
          </w:tcPr>
          <w:p w14:paraId="646C0BAA" w14:textId="1041038D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28</w:t>
            </w:r>
          </w:p>
        </w:tc>
        <w:tc>
          <w:tcPr>
            <w:tcW w:w="2394" w:type="dxa"/>
          </w:tcPr>
          <w:p w14:paraId="20085599" w14:textId="2FB9301A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0.019</w:t>
            </w:r>
          </w:p>
        </w:tc>
      </w:tr>
      <w:tr w:rsidR="003D41C5" w:rsidRPr="003D41C5" w14:paraId="3676BBEA" w14:textId="77777777" w:rsidTr="00FA35DC">
        <w:tc>
          <w:tcPr>
            <w:tcW w:w="2394" w:type="dxa"/>
          </w:tcPr>
          <w:p w14:paraId="120D2976" w14:textId="01E923FE" w:rsidR="00FA35DC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eastAsia="楷体" w:hAnsi="Book Antiqua" w:cs="楷体"/>
                <w:iCs/>
                <w:lang w:eastAsia="zh-CN"/>
              </w:rPr>
              <w:t>&lt;</w:t>
            </w:r>
            <w:r w:rsidR="000D75C1" w:rsidRPr="003D41C5">
              <w:rPr>
                <w:rFonts w:ascii="Book Antiqua" w:eastAsia="楷体" w:hAnsi="Book Antiqua" w:cs="楷体"/>
                <w:iCs/>
              </w:rPr>
              <w:t xml:space="preserve"> </w:t>
            </w:r>
            <w:r w:rsidR="00FA35DC" w:rsidRPr="003D41C5">
              <w:rPr>
                <w:rFonts w:ascii="Book Antiqua" w:hAnsi="Book Antiqua" w:cs="Calibri"/>
                <w:iCs/>
              </w:rPr>
              <w:t>1.8</w:t>
            </w:r>
          </w:p>
        </w:tc>
        <w:tc>
          <w:tcPr>
            <w:tcW w:w="2394" w:type="dxa"/>
          </w:tcPr>
          <w:p w14:paraId="1DFC5774" w14:textId="1AB282AE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13</w:t>
            </w:r>
          </w:p>
        </w:tc>
        <w:tc>
          <w:tcPr>
            <w:tcW w:w="2394" w:type="dxa"/>
          </w:tcPr>
          <w:p w14:paraId="74B3D0D5" w14:textId="4D4C0734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7</w:t>
            </w:r>
          </w:p>
        </w:tc>
        <w:tc>
          <w:tcPr>
            <w:tcW w:w="2394" w:type="dxa"/>
          </w:tcPr>
          <w:p w14:paraId="315F7776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336F5DA5" w14:textId="77777777" w:rsidTr="00FA35DC">
        <w:tc>
          <w:tcPr>
            <w:tcW w:w="2394" w:type="dxa"/>
          </w:tcPr>
          <w:p w14:paraId="1B8AC526" w14:textId="1D587258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Abnormal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brain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MRI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results</w:t>
            </w:r>
          </w:p>
        </w:tc>
        <w:tc>
          <w:tcPr>
            <w:tcW w:w="2394" w:type="dxa"/>
          </w:tcPr>
          <w:p w14:paraId="35B9F741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3A4F5826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10F573FD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795DFDF8" w14:textId="77777777" w:rsidTr="00FA35DC">
        <w:tc>
          <w:tcPr>
            <w:tcW w:w="2394" w:type="dxa"/>
          </w:tcPr>
          <w:p w14:paraId="338B1314" w14:textId="2E6164D8" w:rsidR="00F3314F" w:rsidRPr="003D41C5" w:rsidRDefault="00F3314F" w:rsidP="00F3314F">
            <w:pPr>
              <w:spacing w:line="360" w:lineRule="auto"/>
              <w:jc w:val="both"/>
              <w:rPr>
                <w:rFonts w:ascii="Book Antiqua" w:eastAsia="楷体" w:hAnsi="Book Antiqua" w:cs="楷体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Yes</w:t>
            </w:r>
          </w:p>
        </w:tc>
        <w:tc>
          <w:tcPr>
            <w:tcW w:w="2394" w:type="dxa"/>
          </w:tcPr>
          <w:p w14:paraId="7967B802" w14:textId="251AFE5C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24</w:t>
            </w:r>
          </w:p>
        </w:tc>
        <w:tc>
          <w:tcPr>
            <w:tcW w:w="2394" w:type="dxa"/>
          </w:tcPr>
          <w:p w14:paraId="1B0B2B73" w14:textId="74695DAA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28</w:t>
            </w:r>
          </w:p>
        </w:tc>
        <w:tc>
          <w:tcPr>
            <w:tcW w:w="2394" w:type="dxa"/>
          </w:tcPr>
          <w:p w14:paraId="168EA509" w14:textId="0E77376D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0.346</w:t>
            </w:r>
          </w:p>
        </w:tc>
      </w:tr>
      <w:tr w:rsidR="003D41C5" w:rsidRPr="003D41C5" w14:paraId="33C4B55D" w14:textId="77777777" w:rsidTr="00FA35DC">
        <w:tc>
          <w:tcPr>
            <w:tcW w:w="2394" w:type="dxa"/>
          </w:tcPr>
          <w:p w14:paraId="13093BC1" w14:textId="69667095" w:rsidR="00F3314F" w:rsidRPr="003D41C5" w:rsidRDefault="00F3314F" w:rsidP="00F3314F">
            <w:pPr>
              <w:spacing w:line="360" w:lineRule="auto"/>
              <w:jc w:val="both"/>
              <w:rPr>
                <w:rFonts w:ascii="Book Antiqua" w:eastAsia="楷体" w:hAnsi="Book Antiqua" w:cs="楷体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No</w:t>
            </w:r>
          </w:p>
        </w:tc>
        <w:tc>
          <w:tcPr>
            <w:tcW w:w="2394" w:type="dxa"/>
          </w:tcPr>
          <w:p w14:paraId="644617BA" w14:textId="0E960FD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3</w:t>
            </w:r>
          </w:p>
        </w:tc>
        <w:tc>
          <w:tcPr>
            <w:tcW w:w="2394" w:type="dxa"/>
          </w:tcPr>
          <w:p w14:paraId="700938BF" w14:textId="2DEA6A45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7</w:t>
            </w:r>
          </w:p>
        </w:tc>
        <w:tc>
          <w:tcPr>
            <w:tcW w:w="2394" w:type="dxa"/>
          </w:tcPr>
          <w:p w14:paraId="2CD2F318" w14:textId="7777777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709D0443" w14:textId="77777777" w:rsidTr="00FA35DC">
        <w:tc>
          <w:tcPr>
            <w:tcW w:w="2394" w:type="dxa"/>
          </w:tcPr>
          <w:p w14:paraId="5A941FB4" w14:textId="1F6C2BE8" w:rsidR="00FA35DC" w:rsidRPr="003D41C5" w:rsidRDefault="00F3314F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D41C5">
              <w:rPr>
                <w:rFonts w:ascii="Book Antiqua" w:hAnsi="Book Antiqua" w:cs="Calibri"/>
              </w:rPr>
              <w:t>Encephalatrophy</w:t>
            </w:r>
            <w:proofErr w:type="spellEnd"/>
          </w:p>
        </w:tc>
        <w:tc>
          <w:tcPr>
            <w:tcW w:w="2394" w:type="dxa"/>
          </w:tcPr>
          <w:p w14:paraId="7F912E81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7FB1FD33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6A4B94EC" w14:textId="77777777" w:rsidR="00FA35DC" w:rsidRPr="003D41C5" w:rsidRDefault="00FA35DC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6E6D7485" w14:textId="77777777" w:rsidTr="00FA35DC">
        <w:tc>
          <w:tcPr>
            <w:tcW w:w="2394" w:type="dxa"/>
          </w:tcPr>
          <w:p w14:paraId="0D49C1A7" w14:textId="1544D41B" w:rsidR="00F3314F" w:rsidRPr="003D41C5" w:rsidRDefault="00F3314F" w:rsidP="00F3314F">
            <w:pPr>
              <w:spacing w:line="360" w:lineRule="auto"/>
              <w:jc w:val="both"/>
              <w:rPr>
                <w:rFonts w:ascii="Book Antiqua" w:eastAsia="楷体" w:hAnsi="Book Antiqua" w:cs="楷体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Yes</w:t>
            </w:r>
          </w:p>
        </w:tc>
        <w:tc>
          <w:tcPr>
            <w:tcW w:w="2394" w:type="dxa"/>
          </w:tcPr>
          <w:p w14:paraId="6196CA41" w14:textId="7F396C86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20</w:t>
            </w:r>
          </w:p>
        </w:tc>
        <w:tc>
          <w:tcPr>
            <w:tcW w:w="2394" w:type="dxa"/>
          </w:tcPr>
          <w:p w14:paraId="70DA0E5B" w14:textId="6BCAEF3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23</w:t>
            </w:r>
          </w:p>
        </w:tc>
        <w:tc>
          <w:tcPr>
            <w:tcW w:w="2394" w:type="dxa"/>
          </w:tcPr>
          <w:p w14:paraId="7865A4BA" w14:textId="36257D06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0.479</w:t>
            </w:r>
          </w:p>
        </w:tc>
      </w:tr>
      <w:tr w:rsidR="003D41C5" w:rsidRPr="003D41C5" w14:paraId="42B8CBEE" w14:textId="77777777" w:rsidTr="00FA35DC">
        <w:tc>
          <w:tcPr>
            <w:tcW w:w="2394" w:type="dxa"/>
          </w:tcPr>
          <w:p w14:paraId="3C7BB9D6" w14:textId="0C89D63F" w:rsidR="00F3314F" w:rsidRPr="003D41C5" w:rsidRDefault="00F3314F" w:rsidP="00F3314F">
            <w:pPr>
              <w:spacing w:line="360" w:lineRule="auto"/>
              <w:jc w:val="both"/>
              <w:rPr>
                <w:rFonts w:ascii="Book Antiqua" w:eastAsia="楷体" w:hAnsi="Book Antiqua" w:cs="楷体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No</w:t>
            </w:r>
          </w:p>
        </w:tc>
        <w:tc>
          <w:tcPr>
            <w:tcW w:w="2394" w:type="dxa"/>
          </w:tcPr>
          <w:p w14:paraId="719522AD" w14:textId="59055753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7</w:t>
            </w:r>
          </w:p>
        </w:tc>
        <w:tc>
          <w:tcPr>
            <w:tcW w:w="2394" w:type="dxa"/>
          </w:tcPr>
          <w:p w14:paraId="0160422F" w14:textId="76005AC9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12</w:t>
            </w:r>
          </w:p>
        </w:tc>
        <w:tc>
          <w:tcPr>
            <w:tcW w:w="2394" w:type="dxa"/>
          </w:tcPr>
          <w:p w14:paraId="64D7B7F3" w14:textId="7777777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53EB255A" w14:textId="77777777" w:rsidTr="00FA35DC">
        <w:tc>
          <w:tcPr>
            <w:tcW w:w="2394" w:type="dxa"/>
          </w:tcPr>
          <w:p w14:paraId="0807FF6C" w14:textId="254CC52C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</w:rPr>
              <w:t>Abnormality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of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hippocampus</w:t>
            </w:r>
          </w:p>
        </w:tc>
        <w:tc>
          <w:tcPr>
            <w:tcW w:w="2394" w:type="dxa"/>
          </w:tcPr>
          <w:p w14:paraId="35DE9080" w14:textId="7777777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365A562B" w14:textId="7777777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42A87707" w14:textId="7777777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4027C14F" w14:textId="77777777" w:rsidTr="00FA35DC">
        <w:tc>
          <w:tcPr>
            <w:tcW w:w="2394" w:type="dxa"/>
          </w:tcPr>
          <w:p w14:paraId="26E56280" w14:textId="6F69F28B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Yes</w:t>
            </w:r>
          </w:p>
        </w:tc>
        <w:tc>
          <w:tcPr>
            <w:tcW w:w="2394" w:type="dxa"/>
          </w:tcPr>
          <w:p w14:paraId="49009D2B" w14:textId="3B04F34F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8</w:t>
            </w:r>
          </w:p>
        </w:tc>
        <w:tc>
          <w:tcPr>
            <w:tcW w:w="2394" w:type="dxa"/>
          </w:tcPr>
          <w:p w14:paraId="379A5E34" w14:textId="565CD070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28</w:t>
            </w:r>
          </w:p>
        </w:tc>
        <w:tc>
          <w:tcPr>
            <w:tcW w:w="2394" w:type="dxa"/>
          </w:tcPr>
          <w:p w14:paraId="381CB3BA" w14:textId="1A4E5E4A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0.001</w:t>
            </w:r>
          </w:p>
        </w:tc>
      </w:tr>
      <w:tr w:rsidR="003D41C5" w:rsidRPr="003D41C5" w14:paraId="3E5635BA" w14:textId="77777777" w:rsidTr="00FA35DC">
        <w:tc>
          <w:tcPr>
            <w:tcW w:w="2394" w:type="dxa"/>
          </w:tcPr>
          <w:p w14:paraId="489F5517" w14:textId="4E8AB9C1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No</w:t>
            </w:r>
          </w:p>
        </w:tc>
        <w:tc>
          <w:tcPr>
            <w:tcW w:w="2394" w:type="dxa"/>
          </w:tcPr>
          <w:p w14:paraId="2390245B" w14:textId="6A01899A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19</w:t>
            </w:r>
          </w:p>
        </w:tc>
        <w:tc>
          <w:tcPr>
            <w:tcW w:w="2394" w:type="dxa"/>
          </w:tcPr>
          <w:p w14:paraId="6BCF7818" w14:textId="5808CDAF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7</w:t>
            </w:r>
          </w:p>
        </w:tc>
        <w:tc>
          <w:tcPr>
            <w:tcW w:w="2394" w:type="dxa"/>
          </w:tcPr>
          <w:p w14:paraId="113F2409" w14:textId="7777777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787A5F0D" w14:textId="77777777" w:rsidTr="00FA35DC">
        <w:tc>
          <w:tcPr>
            <w:tcW w:w="2394" w:type="dxa"/>
          </w:tcPr>
          <w:p w14:paraId="43CFB7A2" w14:textId="5678BD26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NAA/Cr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ratio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decreased</w:t>
            </w:r>
          </w:p>
        </w:tc>
        <w:tc>
          <w:tcPr>
            <w:tcW w:w="2394" w:type="dxa"/>
          </w:tcPr>
          <w:p w14:paraId="12C49626" w14:textId="7777777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1AC0F08C" w14:textId="7777777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  <w:tc>
          <w:tcPr>
            <w:tcW w:w="2394" w:type="dxa"/>
          </w:tcPr>
          <w:p w14:paraId="76D8DBEF" w14:textId="7777777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</w:p>
        </w:tc>
      </w:tr>
      <w:tr w:rsidR="003D41C5" w:rsidRPr="003D41C5" w14:paraId="0741ED9F" w14:textId="77777777" w:rsidTr="00FA35DC">
        <w:tc>
          <w:tcPr>
            <w:tcW w:w="2394" w:type="dxa"/>
          </w:tcPr>
          <w:p w14:paraId="11911169" w14:textId="5DBAF049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Yes</w:t>
            </w:r>
          </w:p>
        </w:tc>
        <w:tc>
          <w:tcPr>
            <w:tcW w:w="2394" w:type="dxa"/>
          </w:tcPr>
          <w:p w14:paraId="055594D5" w14:textId="67B27F7B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25</w:t>
            </w:r>
          </w:p>
        </w:tc>
        <w:tc>
          <w:tcPr>
            <w:tcW w:w="2394" w:type="dxa"/>
          </w:tcPr>
          <w:p w14:paraId="3F3B5EE2" w14:textId="3C84350D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34</w:t>
            </w:r>
          </w:p>
        </w:tc>
        <w:tc>
          <w:tcPr>
            <w:tcW w:w="2394" w:type="dxa"/>
          </w:tcPr>
          <w:p w14:paraId="63B3E415" w14:textId="160761F6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0.408</w:t>
            </w:r>
          </w:p>
        </w:tc>
      </w:tr>
      <w:tr w:rsidR="003D41C5" w:rsidRPr="003D41C5" w14:paraId="1CEBE865" w14:textId="77777777" w:rsidTr="00FA35DC">
        <w:tc>
          <w:tcPr>
            <w:tcW w:w="2394" w:type="dxa"/>
          </w:tcPr>
          <w:p w14:paraId="53921172" w14:textId="67A0F75C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  <w:iCs/>
              </w:rPr>
              <w:t>No</w:t>
            </w:r>
          </w:p>
        </w:tc>
        <w:tc>
          <w:tcPr>
            <w:tcW w:w="2394" w:type="dxa"/>
          </w:tcPr>
          <w:p w14:paraId="25B424F2" w14:textId="45D17749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2</w:t>
            </w:r>
          </w:p>
        </w:tc>
        <w:tc>
          <w:tcPr>
            <w:tcW w:w="2394" w:type="dxa"/>
          </w:tcPr>
          <w:p w14:paraId="0AFA2C49" w14:textId="0FDA110D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  <w:iCs/>
                <w:lang w:eastAsia="zh-CN"/>
              </w:rPr>
              <w:t>1</w:t>
            </w:r>
          </w:p>
        </w:tc>
        <w:tc>
          <w:tcPr>
            <w:tcW w:w="2394" w:type="dxa"/>
          </w:tcPr>
          <w:p w14:paraId="3A81B43A" w14:textId="7777777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3D41C5" w:rsidRPr="003D41C5" w14:paraId="073CD717" w14:textId="77777777" w:rsidTr="00FA35DC">
        <w:tc>
          <w:tcPr>
            <w:tcW w:w="2394" w:type="dxa"/>
          </w:tcPr>
          <w:p w14:paraId="57D881DA" w14:textId="114F3B9A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</w:rPr>
            </w:pPr>
            <w:r w:rsidRPr="003D41C5">
              <w:rPr>
                <w:rFonts w:ascii="Book Antiqua" w:hAnsi="Book Antiqua" w:cs="Calibri"/>
              </w:rPr>
              <w:t>NLR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(median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IQR)</w:t>
            </w:r>
          </w:p>
        </w:tc>
        <w:tc>
          <w:tcPr>
            <w:tcW w:w="2394" w:type="dxa"/>
          </w:tcPr>
          <w:p w14:paraId="27FA5F90" w14:textId="5FBB724E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</w:rPr>
              <w:t>2.19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(1.51-2.87)</w:t>
            </w:r>
          </w:p>
        </w:tc>
        <w:tc>
          <w:tcPr>
            <w:tcW w:w="2394" w:type="dxa"/>
          </w:tcPr>
          <w:p w14:paraId="4B30E935" w14:textId="3365AD4C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</w:rPr>
              <w:t>2.34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(1.62-3.28)</w:t>
            </w:r>
          </w:p>
        </w:tc>
        <w:tc>
          <w:tcPr>
            <w:tcW w:w="2394" w:type="dxa"/>
          </w:tcPr>
          <w:p w14:paraId="2E6F848D" w14:textId="64118087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</w:rPr>
              <w:t>0.379</w:t>
            </w:r>
          </w:p>
        </w:tc>
      </w:tr>
      <w:tr w:rsidR="003D41C5" w:rsidRPr="003D41C5" w14:paraId="58FFCA18" w14:textId="77777777" w:rsidTr="00FA35DC">
        <w:tc>
          <w:tcPr>
            <w:tcW w:w="2394" w:type="dxa"/>
          </w:tcPr>
          <w:p w14:paraId="50DCE212" w14:textId="15D2295B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Proportion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of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T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lastRenderedPageBreak/>
              <w:t>lymphocytes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in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blood</w:t>
            </w:r>
          </w:p>
        </w:tc>
        <w:tc>
          <w:tcPr>
            <w:tcW w:w="2394" w:type="dxa"/>
          </w:tcPr>
          <w:p w14:paraId="44D9B49D" w14:textId="3F2DB7E3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</w:rPr>
              <w:lastRenderedPageBreak/>
              <w:t>0.63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(0.38-0.77)</w:t>
            </w:r>
          </w:p>
        </w:tc>
        <w:tc>
          <w:tcPr>
            <w:tcW w:w="2394" w:type="dxa"/>
          </w:tcPr>
          <w:p w14:paraId="6EF2D056" w14:textId="5571873B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</w:rPr>
              <w:t>0.37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(0.24-0.49)</w:t>
            </w:r>
          </w:p>
        </w:tc>
        <w:tc>
          <w:tcPr>
            <w:tcW w:w="2394" w:type="dxa"/>
          </w:tcPr>
          <w:p w14:paraId="742F6342" w14:textId="07551BA1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</w:rPr>
              <w:t>0.008</w:t>
            </w:r>
          </w:p>
        </w:tc>
      </w:tr>
      <w:tr w:rsidR="003D41C5" w:rsidRPr="003D41C5" w14:paraId="41475369" w14:textId="77777777" w:rsidTr="00F3314F">
        <w:tc>
          <w:tcPr>
            <w:tcW w:w="2394" w:type="dxa"/>
          </w:tcPr>
          <w:p w14:paraId="5A00E74A" w14:textId="16CA402E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Proportion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of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B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lymphocytes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in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blood</w:t>
            </w:r>
          </w:p>
        </w:tc>
        <w:tc>
          <w:tcPr>
            <w:tcW w:w="2394" w:type="dxa"/>
          </w:tcPr>
          <w:p w14:paraId="6FB5EF6D" w14:textId="51B16562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</w:rPr>
              <w:t>0.11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(0.08-0.18)</w:t>
            </w:r>
          </w:p>
        </w:tc>
        <w:tc>
          <w:tcPr>
            <w:tcW w:w="2394" w:type="dxa"/>
          </w:tcPr>
          <w:p w14:paraId="31AF17DE" w14:textId="00F7969B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</w:rPr>
              <w:t>0.14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(0.10-0.23)</w:t>
            </w:r>
          </w:p>
        </w:tc>
        <w:tc>
          <w:tcPr>
            <w:tcW w:w="2394" w:type="dxa"/>
          </w:tcPr>
          <w:p w14:paraId="25336F73" w14:textId="4BECB616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</w:rPr>
              <w:t>0.282</w:t>
            </w:r>
          </w:p>
        </w:tc>
      </w:tr>
      <w:tr w:rsidR="003D41C5" w:rsidRPr="003D41C5" w14:paraId="4FF60310" w14:textId="77777777" w:rsidTr="00F3314F">
        <w:tc>
          <w:tcPr>
            <w:tcW w:w="2394" w:type="dxa"/>
            <w:tcBorders>
              <w:bottom w:val="single" w:sz="4" w:space="0" w:color="auto"/>
            </w:tcBorders>
          </w:tcPr>
          <w:p w14:paraId="6DA3E0C1" w14:textId="2C552104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3D41C5">
              <w:rPr>
                <w:rFonts w:ascii="Book Antiqua" w:hAnsi="Book Antiqua" w:cs="Calibri"/>
              </w:rPr>
              <w:t>Proportion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of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NK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cell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in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blood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2F233F7" w14:textId="5CB6C42E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</w:rPr>
              <w:t>0.15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(0.08-0.19)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0C05B47" w14:textId="55C15C60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 w:cs="Calibri"/>
                <w:iCs/>
                <w:lang w:eastAsia="zh-CN"/>
              </w:rPr>
            </w:pPr>
            <w:r w:rsidRPr="003D41C5">
              <w:rPr>
                <w:rFonts w:ascii="Book Antiqua" w:hAnsi="Book Antiqua" w:cs="Calibri"/>
              </w:rPr>
              <w:t>0.10</w:t>
            </w:r>
            <w:r w:rsidR="000D75C1" w:rsidRPr="003D41C5">
              <w:rPr>
                <w:rFonts w:ascii="Book Antiqua" w:hAnsi="Book Antiqua" w:cs="Calibri"/>
              </w:rPr>
              <w:t xml:space="preserve"> </w:t>
            </w:r>
            <w:r w:rsidRPr="003D41C5">
              <w:rPr>
                <w:rFonts w:ascii="Book Antiqua" w:hAnsi="Book Antiqua" w:cs="Calibri"/>
              </w:rPr>
              <w:t>(0.06-0.16)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E7A96BF" w14:textId="28D824A9" w:rsidR="00F3314F" w:rsidRPr="003D41C5" w:rsidRDefault="00F3314F" w:rsidP="00F3314F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3D41C5">
              <w:rPr>
                <w:rFonts w:ascii="Book Antiqua" w:hAnsi="Book Antiqua" w:cs="Calibri"/>
              </w:rPr>
              <w:t>0.075</w:t>
            </w:r>
          </w:p>
        </w:tc>
      </w:tr>
    </w:tbl>
    <w:p w14:paraId="68DAFA06" w14:textId="5DDF3128" w:rsidR="00C46CD3" w:rsidRPr="003D41C5" w:rsidRDefault="00C46CD3" w:rsidP="00F3314F">
      <w:pPr>
        <w:spacing w:line="360" w:lineRule="auto"/>
        <w:jc w:val="both"/>
        <w:rPr>
          <w:rFonts w:ascii="Book Antiqua" w:hAnsi="Book Antiqua"/>
          <w:iCs/>
        </w:rPr>
      </w:pPr>
      <w:r w:rsidRPr="003D41C5">
        <w:rPr>
          <w:rFonts w:ascii="Book Antiqua" w:hAnsi="Book Antiqua"/>
          <w:iCs/>
        </w:rPr>
        <w:t>AD</w:t>
      </w:r>
      <w:r w:rsidR="00274D49" w:rsidRPr="003D41C5">
        <w:rPr>
          <w:rFonts w:ascii="Book Antiqua" w:hAnsi="Book Antiqua"/>
          <w:iCs/>
        </w:rPr>
        <w:t>: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Alzheimer’s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disease;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SD</w:t>
      </w:r>
      <w:r w:rsidR="00274D49" w:rsidRPr="003D41C5">
        <w:rPr>
          <w:rFonts w:ascii="Book Antiqua" w:hAnsi="Book Antiqua"/>
          <w:iCs/>
        </w:rPr>
        <w:t>:</w:t>
      </w:r>
      <w:r w:rsidR="000D75C1" w:rsidRPr="003D41C5">
        <w:rPr>
          <w:rFonts w:ascii="Book Antiqua" w:hAnsi="Book Antiqua"/>
          <w:iCs/>
        </w:rPr>
        <w:t xml:space="preserve"> </w:t>
      </w:r>
      <w:r w:rsidR="0026534B" w:rsidRPr="003D41C5">
        <w:rPr>
          <w:rFonts w:ascii="Book Antiqua" w:hAnsi="Book Antiqua"/>
          <w:iCs/>
        </w:rPr>
        <w:t>S</w:t>
      </w:r>
      <w:r w:rsidRPr="003D41C5">
        <w:rPr>
          <w:rFonts w:ascii="Book Antiqua" w:hAnsi="Book Antiqua"/>
          <w:iCs/>
        </w:rPr>
        <w:t>tandard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deviation;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IQR</w:t>
      </w:r>
      <w:r w:rsidR="00274D49" w:rsidRPr="003D41C5">
        <w:rPr>
          <w:rFonts w:ascii="Book Antiqua" w:hAnsi="Book Antiqua"/>
          <w:iCs/>
        </w:rPr>
        <w:t>:</w:t>
      </w:r>
      <w:r w:rsidR="000D75C1" w:rsidRPr="003D41C5">
        <w:rPr>
          <w:rFonts w:ascii="Book Antiqua" w:hAnsi="Book Antiqua"/>
          <w:iCs/>
        </w:rPr>
        <w:t xml:space="preserve"> </w:t>
      </w:r>
      <w:r w:rsidR="0026534B" w:rsidRPr="003D41C5">
        <w:rPr>
          <w:rFonts w:ascii="Book Antiqua" w:hAnsi="Book Antiqua"/>
          <w:iCs/>
        </w:rPr>
        <w:t>I</w:t>
      </w:r>
      <w:r w:rsidRPr="003D41C5">
        <w:rPr>
          <w:rFonts w:ascii="Book Antiqua" w:hAnsi="Book Antiqua"/>
          <w:iCs/>
        </w:rPr>
        <w:t>nterquartile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range;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EEG</w:t>
      </w:r>
      <w:r w:rsidR="00274D49" w:rsidRPr="003D41C5">
        <w:rPr>
          <w:rFonts w:ascii="Book Antiqua" w:hAnsi="Book Antiqua"/>
          <w:iCs/>
        </w:rPr>
        <w:t>:</w:t>
      </w:r>
      <w:r w:rsidR="000D75C1" w:rsidRPr="003D41C5">
        <w:rPr>
          <w:rFonts w:ascii="Book Antiqua" w:hAnsi="Book Antiqua"/>
          <w:iCs/>
        </w:rPr>
        <w:t xml:space="preserve"> </w:t>
      </w:r>
      <w:r w:rsidR="0026534B" w:rsidRPr="003D41C5">
        <w:rPr>
          <w:rFonts w:ascii="Book Antiqua" w:hAnsi="Book Antiqua"/>
          <w:iCs/>
        </w:rPr>
        <w:t>E</w:t>
      </w:r>
      <w:r w:rsidRPr="003D41C5">
        <w:rPr>
          <w:rFonts w:ascii="Book Antiqua" w:hAnsi="Book Antiqua"/>
          <w:iCs/>
        </w:rPr>
        <w:t>lectroencephalogram;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MRI</w:t>
      </w:r>
      <w:r w:rsidR="00274D49" w:rsidRPr="003D41C5">
        <w:rPr>
          <w:rFonts w:ascii="Book Antiqua" w:hAnsi="Book Antiqua"/>
          <w:iCs/>
        </w:rPr>
        <w:t>:</w:t>
      </w:r>
      <w:r w:rsidR="000D75C1" w:rsidRPr="003D41C5">
        <w:rPr>
          <w:rFonts w:ascii="Book Antiqua" w:hAnsi="Book Antiqua"/>
          <w:iCs/>
        </w:rPr>
        <w:t xml:space="preserve"> </w:t>
      </w:r>
      <w:r w:rsidR="0026534B" w:rsidRPr="003D41C5">
        <w:rPr>
          <w:rFonts w:ascii="Book Antiqua" w:hAnsi="Book Antiqua"/>
          <w:iCs/>
        </w:rPr>
        <w:t>M</w:t>
      </w:r>
      <w:r w:rsidRPr="003D41C5">
        <w:rPr>
          <w:rFonts w:ascii="Book Antiqua" w:hAnsi="Book Antiqua"/>
          <w:iCs/>
        </w:rPr>
        <w:t>agnetic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resonance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imaging;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MRS</w:t>
      </w:r>
      <w:r w:rsidR="00274D49" w:rsidRPr="003D41C5">
        <w:rPr>
          <w:rFonts w:ascii="Book Antiqua" w:hAnsi="Book Antiqua"/>
          <w:iCs/>
        </w:rPr>
        <w:t>:</w:t>
      </w:r>
      <w:r w:rsidR="000D75C1" w:rsidRPr="003D41C5">
        <w:rPr>
          <w:rFonts w:ascii="Book Antiqua" w:hAnsi="Book Antiqua"/>
          <w:iCs/>
        </w:rPr>
        <w:t xml:space="preserve"> </w:t>
      </w:r>
      <w:r w:rsidR="0026534B" w:rsidRPr="003D41C5">
        <w:rPr>
          <w:rFonts w:ascii="Book Antiqua" w:hAnsi="Book Antiqua"/>
          <w:iCs/>
        </w:rPr>
        <w:t>M</w:t>
      </w:r>
      <w:r w:rsidRPr="003D41C5">
        <w:rPr>
          <w:rFonts w:ascii="Book Antiqua" w:hAnsi="Book Antiqua"/>
          <w:iCs/>
        </w:rPr>
        <w:t>agnetic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resonance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spectroscopy;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NLR</w:t>
      </w:r>
      <w:r w:rsidR="00274D49" w:rsidRPr="003D41C5">
        <w:rPr>
          <w:rFonts w:ascii="Book Antiqua" w:hAnsi="Book Antiqua"/>
          <w:iCs/>
        </w:rPr>
        <w:t>:</w:t>
      </w:r>
      <w:r w:rsidR="000D75C1" w:rsidRPr="003D41C5">
        <w:rPr>
          <w:rFonts w:ascii="Book Antiqua" w:hAnsi="Book Antiqua"/>
          <w:iCs/>
        </w:rPr>
        <w:t xml:space="preserve"> </w:t>
      </w:r>
      <w:r w:rsidR="0026534B" w:rsidRPr="003D41C5">
        <w:rPr>
          <w:rFonts w:ascii="Book Antiqua" w:hAnsi="Book Antiqua"/>
          <w:iCs/>
        </w:rPr>
        <w:t>N</w:t>
      </w:r>
      <w:r w:rsidRPr="003D41C5">
        <w:rPr>
          <w:rFonts w:ascii="Book Antiqua" w:hAnsi="Book Antiqua"/>
          <w:iCs/>
        </w:rPr>
        <w:t>eutrophil-to-lymphocyte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ratio;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NAA</w:t>
      </w:r>
      <w:r w:rsidR="00274D49" w:rsidRPr="003D41C5">
        <w:rPr>
          <w:rFonts w:ascii="Book Antiqua" w:hAnsi="Book Antiqua"/>
          <w:iCs/>
        </w:rPr>
        <w:t>: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N-acetyl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aspartate;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Cr</w:t>
      </w:r>
      <w:r w:rsidR="00274D49" w:rsidRPr="003D41C5">
        <w:rPr>
          <w:rFonts w:ascii="Book Antiqua" w:hAnsi="Book Antiqua"/>
          <w:iCs/>
        </w:rPr>
        <w:t>:</w:t>
      </w:r>
      <w:r w:rsidR="000D75C1" w:rsidRPr="003D41C5">
        <w:rPr>
          <w:rFonts w:ascii="Book Antiqua" w:hAnsi="Book Antiqua"/>
          <w:iCs/>
        </w:rPr>
        <w:t xml:space="preserve"> </w:t>
      </w:r>
      <w:r w:rsidR="0026534B" w:rsidRPr="003D41C5">
        <w:rPr>
          <w:rFonts w:ascii="Book Antiqua" w:hAnsi="Book Antiqua"/>
          <w:iCs/>
        </w:rPr>
        <w:t>C</w:t>
      </w:r>
      <w:r w:rsidRPr="003D41C5">
        <w:rPr>
          <w:rFonts w:ascii="Book Antiqua" w:hAnsi="Book Antiqua"/>
          <w:iCs/>
        </w:rPr>
        <w:t>reatine</w:t>
      </w:r>
      <w:r w:rsidR="00F3314F" w:rsidRPr="003D41C5">
        <w:rPr>
          <w:rFonts w:ascii="Book Antiqua" w:hAnsi="Book Antiqua" w:cs="Book Antiqua"/>
        </w:rPr>
        <w:t>;</w:t>
      </w:r>
      <w:r w:rsidR="000D75C1" w:rsidRPr="003D41C5">
        <w:rPr>
          <w:rFonts w:ascii="Book Antiqua" w:hAnsi="Book Antiqua" w:cs="Book Antiqua"/>
        </w:rPr>
        <w:t xml:space="preserve"> </w:t>
      </w:r>
      <w:r w:rsidR="00F3314F" w:rsidRPr="003D41C5">
        <w:rPr>
          <w:rFonts w:ascii="Book Antiqua" w:hAnsi="Book Antiqua" w:cs="Book Antiqua"/>
        </w:rPr>
        <w:t>NK:</w:t>
      </w:r>
      <w:r w:rsidR="000D75C1" w:rsidRPr="003D41C5">
        <w:rPr>
          <w:rFonts w:ascii="Book Antiqua" w:hAnsi="Book Antiqua" w:cs="Book Antiqua"/>
        </w:rPr>
        <w:t xml:space="preserve"> </w:t>
      </w:r>
      <w:r w:rsidR="00F3314F" w:rsidRPr="003D41C5">
        <w:rPr>
          <w:rFonts w:ascii="Book Antiqua" w:hAnsi="Book Antiqua" w:cs="Book Antiqua"/>
        </w:rPr>
        <w:t>Natural</w:t>
      </w:r>
      <w:r w:rsidR="000D75C1" w:rsidRPr="003D41C5">
        <w:rPr>
          <w:rFonts w:ascii="Book Antiqua" w:hAnsi="Book Antiqua" w:cs="Book Antiqua"/>
        </w:rPr>
        <w:t xml:space="preserve"> </w:t>
      </w:r>
      <w:r w:rsidR="00F3314F" w:rsidRPr="003D41C5">
        <w:rPr>
          <w:rFonts w:ascii="Book Antiqua" w:hAnsi="Book Antiqua" w:cs="Book Antiqua"/>
        </w:rPr>
        <w:t>killer.</w:t>
      </w:r>
      <w:r w:rsidR="000D75C1" w:rsidRPr="003D41C5">
        <w:rPr>
          <w:rFonts w:ascii="Book Antiqua" w:hAnsi="Book Antiqua" w:cs="Book Antiqua"/>
        </w:rPr>
        <w:t xml:space="preserve"> </w:t>
      </w:r>
      <w:r w:rsidRPr="003D41C5">
        <w:rPr>
          <w:rFonts w:ascii="Book Antiqua" w:hAnsi="Book Antiqua"/>
          <w:i/>
        </w:rPr>
        <w:t>P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values</w:t>
      </w:r>
      <w:r w:rsidR="000D75C1" w:rsidRPr="003D41C5">
        <w:rPr>
          <w:rFonts w:ascii="Book Antiqua" w:hAnsi="Book Antiqua"/>
          <w:iCs/>
        </w:rPr>
        <w:t xml:space="preserve"> </w:t>
      </w:r>
      <w:r w:rsidR="006D3DF1" w:rsidRPr="003D41C5">
        <w:rPr>
          <w:rFonts w:ascii="Book Antiqua" w:eastAsia="楷体" w:hAnsi="Book Antiqua"/>
          <w:iCs/>
          <w:lang w:eastAsia="zh-CN"/>
        </w:rPr>
        <w:t>&lt;</w:t>
      </w:r>
      <w:r w:rsidR="000D75C1" w:rsidRPr="003D41C5">
        <w:rPr>
          <w:rFonts w:ascii="Book Antiqua" w:eastAsia="楷体" w:hAnsi="Book Antiqua"/>
          <w:iCs/>
          <w:lang w:eastAsia="zh-CN"/>
        </w:rPr>
        <w:t xml:space="preserve"> </w:t>
      </w:r>
      <w:r w:rsidRPr="003D41C5">
        <w:rPr>
          <w:rFonts w:ascii="Book Antiqua" w:eastAsia="楷体" w:hAnsi="Book Antiqua"/>
          <w:iCs/>
        </w:rPr>
        <w:t>0.05</w:t>
      </w:r>
      <w:r w:rsidR="000D75C1" w:rsidRPr="003D41C5">
        <w:rPr>
          <w:rFonts w:ascii="Book Antiqua" w:eastAsia="楷体" w:hAnsi="Book Antiqua"/>
          <w:iCs/>
        </w:rPr>
        <w:t xml:space="preserve"> </w:t>
      </w:r>
      <w:r w:rsidRPr="003D41C5">
        <w:rPr>
          <w:rFonts w:ascii="Book Antiqua" w:eastAsia="楷体" w:hAnsi="Book Antiqua"/>
          <w:iCs/>
        </w:rPr>
        <w:t>are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considered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statistically</w:t>
      </w:r>
      <w:r w:rsidR="000D75C1" w:rsidRPr="003D41C5">
        <w:rPr>
          <w:rFonts w:ascii="Book Antiqua" w:hAnsi="Book Antiqua"/>
          <w:iCs/>
        </w:rPr>
        <w:t xml:space="preserve"> </w:t>
      </w:r>
      <w:r w:rsidRPr="003D41C5">
        <w:rPr>
          <w:rFonts w:ascii="Book Antiqua" w:hAnsi="Book Antiqua"/>
          <w:iCs/>
        </w:rPr>
        <w:t>significant.</w:t>
      </w:r>
    </w:p>
    <w:p w14:paraId="49A4FAA2" w14:textId="4DA703C4" w:rsidR="00C46CD3" w:rsidRPr="003D41C5" w:rsidRDefault="00274D49" w:rsidP="00F3314F">
      <w:pPr>
        <w:spacing w:line="360" w:lineRule="auto"/>
        <w:jc w:val="both"/>
        <w:rPr>
          <w:rFonts w:ascii="Book Antiqua" w:hAnsi="Book Antiqua" w:cs="Calibri"/>
          <w:b/>
        </w:rPr>
      </w:pPr>
      <w:r w:rsidRPr="003D41C5">
        <w:rPr>
          <w:rFonts w:ascii="Book Antiqua" w:hAnsi="Book Antiqua"/>
        </w:rPr>
        <w:br w:type="page"/>
      </w:r>
      <w:r w:rsidR="00C46CD3" w:rsidRPr="003D41C5">
        <w:rPr>
          <w:rFonts w:ascii="Book Antiqua" w:hAnsi="Book Antiqua" w:cs="Calibri"/>
          <w:b/>
        </w:rPr>
        <w:lastRenderedPageBreak/>
        <w:t>Table</w:t>
      </w:r>
      <w:r w:rsidR="000D75C1" w:rsidRPr="003D41C5">
        <w:rPr>
          <w:rFonts w:ascii="Book Antiqua" w:hAnsi="Book Antiqua" w:cs="Calibri"/>
          <w:b/>
        </w:rPr>
        <w:t xml:space="preserve"> </w:t>
      </w:r>
      <w:r w:rsidR="00C46CD3" w:rsidRPr="003D41C5">
        <w:rPr>
          <w:rFonts w:ascii="Book Antiqua" w:hAnsi="Book Antiqua" w:cs="Calibri"/>
          <w:b/>
        </w:rPr>
        <w:t>3</w:t>
      </w:r>
      <w:r w:rsidR="000D75C1" w:rsidRPr="003D41C5">
        <w:rPr>
          <w:rFonts w:ascii="Book Antiqua" w:hAnsi="Book Antiqua" w:cs="Calibri"/>
          <w:b/>
        </w:rPr>
        <w:t xml:space="preserve"> </w:t>
      </w:r>
      <w:r w:rsidR="00C46CD3" w:rsidRPr="003D41C5">
        <w:rPr>
          <w:rFonts w:ascii="Book Antiqua" w:hAnsi="Book Antiqua" w:cs="Calibri"/>
          <w:b/>
        </w:rPr>
        <w:t>Multivariate</w:t>
      </w:r>
      <w:r w:rsidR="000D75C1" w:rsidRPr="003D41C5">
        <w:rPr>
          <w:rFonts w:ascii="Book Antiqua" w:hAnsi="Book Antiqua" w:cs="Calibri"/>
          <w:b/>
        </w:rPr>
        <w:t xml:space="preserve"> </w:t>
      </w:r>
      <w:r w:rsidR="00C46CD3" w:rsidRPr="003D41C5">
        <w:rPr>
          <w:rFonts w:ascii="Book Antiqua" w:hAnsi="Book Antiqua" w:cs="Calibri"/>
          <w:b/>
        </w:rPr>
        <w:t>analysis</w:t>
      </w:r>
      <w:r w:rsidR="000D75C1" w:rsidRPr="003D41C5">
        <w:rPr>
          <w:rFonts w:ascii="Book Antiqua" w:hAnsi="Book Antiqua" w:cs="Calibri"/>
          <w:b/>
        </w:rPr>
        <w:t xml:space="preserve"> </w:t>
      </w:r>
      <w:r w:rsidR="00C46CD3" w:rsidRPr="003D41C5">
        <w:rPr>
          <w:rFonts w:ascii="Book Antiqua" w:hAnsi="Book Antiqua" w:cs="Calibri"/>
          <w:b/>
        </w:rPr>
        <w:t>of</w:t>
      </w:r>
      <w:r w:rsidR="000D75C1" w:rsidRPr="003D41C5">
        <w:rPr>
          <w:rFonts w:ascii="Book Antiqua" w:hAnsi="Book Antiqua" w:cs="Calibri"/>
          <w:b/>
        </w:rPr>
        <w:t xml:space="preserve"> </w:t>
      </w:r>
      <w:r w:rsidR="00C46CD3" w:rsidRPr="003D41C5">
        <w:rPr>
          <w:rFonts w:ascii="Book Antiqua" w:hAnsi="Book Antiqua" w:cs="Calibri"/>
          <w:b/>
        </w:rPr>
        <w:t>factors</w:t>
      </w:r>
      <w:r w:rsidR="000D75C1" w:rsidRPr="003D41C5">
        <w:rPr>
          <w:rFonts w:ascii="Book Antiqua" w:hAnsi="Book Antiqua" w:cs="Calibri"/>
          <w:b/>
        </w:rPr>
        <w:t xml:space="preserve"> </w:t>
      </w:r>
      <w:r w:rsidR="00C46CD3" w:rsidRPr="003D41C5">
        <w:rPr>
          <w:rFonts w:ascii="Book Antiqua" w:hAnsi="Book Antiqua" w:cs="Calibri"/>
          <w:b/>
        </w:rPr>
        <w:t>associated</w:t>
      </w:r>
      <w:r w:rsidR="000D75C1" w:rsidRPr="003D41C5">
        <w:rPr>
          <w:rFonts w:ascii="Book Antiqua" w:hAnsi="Book Antiqua" w:cs="Calibri"/>
          <w:b/>
        </w:rPr>
        <w:t xml:space="preserve"> </w:t>
      </w:r>
      <w:r w:rsidR="00C46CD3" w:rsidRPr="003D41C5">
        <w:rPr>
          <w:rFonts w:ascii="Book Antiqua" w:hAnsi="Book Antiqua" w:cs="Calibri"/>
          <w:b/>
        </w:rPr>
        <w:t>with</w:t>
      </w:r>
      <w:r w:rsidR="000D75C1" w:rsidRPr="003D41C5">
        <w:rPr>
          <w:rFonts w:ascii="Book Antiqua" w:hAnsi="Book Antiqua" w:cs="Calibri"/>
          <w:b/>
        </w:rPr>
        <w:t xml:space="preserve"> </w:t>
      </w:r>
      <w:r w:rsidR="00C46CD3" w:rsidRPr="003D41C5">
        <w:rPr>
          <w:rFonts w:ascii="Book Antiqua" w:hAnsi="Book Antiqua" w:cs="Calibri"/>
          <w:b/>
        </w:rPr>
        <w:t>a</w:t>
      </w:r>
      <w:r w:rsidR="000D75C1" w:rsidRPr="003D41C5">
        <w:rPr>
          <w:rFonts w:ascii="Book Antiqua" w:hAnsi="Book Antiqua" w:cs="Calibri"/>
          <w:b/>
        </w:rPr>
        <w:t xml:space="preserve"> </w:t>
      </w:r>
      <w:r w:rsidR="00C46CD3" w:rsidRPr="003D41C5">
        <w:rPr>
          <w:rFonts w:ascii="Book Antiqua" w:hAnsi="Book Antiqua" w:cs="Calibri"/>
          <w:b/>
        </w:rPr>
        <w:t>poor</w:t>
      </w:r>
      <w:r w:rsidR="000D75C1" w:rsidRPr="003D41C5">
        <w:rPr>
          <w:rFonts w:ascii="Book Antiqua" w:hAnsi="Book Antiqua" w:cs="Calibri"/>
          <w:b/>
        </w:rPr>
        <w:t xml:space="preserve"> </w:t>
      </w:r>
      <w:r w:rsidR="00C46CD3" w:rsidRPr="003D41C5">
        <w:rPr>
          <w:rFonts w:ascii="Book Antiqua" w:hAnsi="Book Antiqua" w:cs="Calibri"/>
          <w:b/>
        </w:rPr>
        <w:t>prognosis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1082"/>
        <w:gridCol w:w="1998"/>
        <w:gridCol w:w="1281"/>
      </w:tblGrid>
      <w:tr w:rsidR="003D41C5" w:rsidRPr="003D41C5" w14:paraId="061ED7A2" w14:textId="77777777" w:rsidTr="00781406">
        <w:tc>
          <w:tcPr>
            <w:tcW w:w="2723" w:type="pct"/>
            <w:tcBorders>
              <w:top w:val="single" w:sz="4" w:space="0" w:color="auto"/>
              <w:bottom w:val="single" w:sz="4" w:space="0" w:color="auto"/>
            </w:tcBorders>
          </w:tcPr>
          <w:p w14:paraId="062DC67A" w14:textId="39881487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 w:cs="Calibri"/>
                <w:b/>
              </w:rPr>
              <w:t>Variables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2523DC16" w14:textId="0A8C16A8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 w:cs="Calibri"/>
                <w:b/>
              </w:rPr>
              <w:t>OR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14:paraId="6BBF0072" w14:textId="263C548A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 w:cs="Calibri"/>
                <w:b/>
              </w:rPr>
              <w:t>95%CI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981080F" w14:textId="56E4139C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 w:cs="Calibri"/>
                <w:b/>
                <w:i/>
                <w:iCs/>
              </w:rPr>
              <w:t>P</w:t>
            </w:r>
            <w:r w:rsidR="000D75C1" w:rsidRPr="003D41C5">
              <w:rPr>
                <w:rFonts w:ascii="Book Antiqua" w:hAnsi="Book Antiqua" w:cs="Calibri"/>
                <w:b/>
                <w:i/>
                <w:iCs/>
              </w:rPr>
              <w:t xml:space="preserve"> </w:t>
            </w:r>
            <w:r w:rsidRPr="003D41C5">
              <w:rPr>
                <w:rFonts w:ascii="Book Antiqua" w:hAnsi="Book Antiqua" w:cs="Calibri"/>
                <w:b/>
              </w:rPr>
              <w:t>value</w:t>
            </w:r>
          </w:p>
        </w:tc>
      </w:tr>
      <w:tr w:rsidR="003D41C5" w:rsidRPr="003D41C5" w14:paraId="39352E88" w14:textId="77777777" w:rsidTr="00781406">
        <w:tc>
          <w:tcPr>
            <w:tcW w:w="2723" w:type="pct"/>
            <w:tcBorders>
              <w:top w:val="single" w:sz="4" w:space="0" w:color="auto"/>
            </w:tcBorders>
          </w:tcPr>
          <w:p w14:paraId="68430D75" w14:textId="27A4B2B0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</w:rPr>
              <w:t>Hallucination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6F6836C4" w14:textId="027B283C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2.961</w:t>
            </w:r>
          </w:p>
        </w:tc>
        <w:tc>
          <w:tcPr>
            <w:tcW w:w="1043" w:type="pct"/>
            <w:tcBorders>
              <w:top w:val="single" w:sz="4" w:space="0" w:color="auto"/>
            </w:tcBorders>
          </w:tcPr>
          <w:p w14:paraId="0C09E150" w14:textId="39F36F38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0.265-18.397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721560F3" w14:textId="5002A688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0.723</w:t>
            </w:r>
          </w:p>
        </w:tc>
      </w:tr>
      <w:tr w:rsidR="003D41C5" w:rsidRPr="003D41C5" w14:paraId="61406F82" w14:textId="77777777" w:rsidTr="00781406">
        <w:tc>
          <w:tcPr>
            <w:tcW w:w="2723" w:type="pct"/>
          </w:tcPr>
          <w:p w14:paraId="4846F2BE" w14:textId="65027662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</w:rPr>
              <w:t>Abnormal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EEG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results</w:t>
            </w:r>
          </w:p>
        </w:tc>
        <w:tc>
          <w:tcPr>
            <w:tcW w:w="565" w:type="pct"/>
          </w:tcPr>
          <w:p w14:paraId="64DB4CF8" w14:textId="68F2D248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1.983</w:t>
            </w:r>
          </w:p>
        </w:tc>
        <w:tc>
          <w:tcPr>
            <w:tcW w:w="1043" w:type="pct"/>
          </w:tcPr>
          <w:p w14:paraId="4C24C027" w14:textId="4AFE85F1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0.079-7.531</w:t>
            </w:r>
          </w:p>
        </w:tc>
        <w:tc>
          <w:tcPr>
            <w:tcW w:w="669" w:type="pct"/>
          </w:tcPr>
          <w:p w14:paraId="38EC6DE3" w14:textId="7CF39E73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0.682</w:t>
            </w:r>
          </w:p>
        </w:tc>
      </w:tr>
      <w:tr w:rsidR="003D41C5" w:rsidRPr="003D41C5" w14:paraId="3B33360F" w14:textId="77777777" w:rsidTr="00781406">
        <w:tc>
          <w:tcPr>
            <w:tcW w:w="2723" w:type="pct"/>
          </w:tcPr>
          <w:p w14:paraId="0002CA76" w14:textId="2BF21100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</w:rPr>
              <w:t>Abnormal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brain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MRI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results</w:t>
            </w:r>
          </w:p>
        </w:tc>
        <w:tc>
          <w:tcPr>
            <w:tcW w:w="565" w:type="pct"/>
          </w:tcPr>
          <w:p w14:paraId="061DCA7E" w14:textId="49C3384C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12.369</w:t>
            </w:r>
          </w:p>
        </w:tc>
        <w:tc>
          <w:tcPr>
            <w:tcW w:w="1043" w:type="pct"/>
          </w:tcPr>
          <w:p w14:paraId="3FEDEB0A" w14:textId="71381928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0.592-39.127</w:t>
            </w:r>
          </w:p>
        </w:tc>
        <w:tc>
          <w:tcPr>
            <w:tcW w:w="669" w:type="pct"/>
          </w:tcPr>
          <w:p w14:paraId="255EA6D6" w14:textId="0463A65E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0.849</w:t>
            </w:r>
          </w:p>
        </w:tc>
      </w:tr>
      <w:tr w:rsidR="003D41C5" w:rsidRPr="003D41C5" w14:paraId="77916757" w14:textId="77777777" w:rsidTr="00781406">
        <w:tc>
          <w:tcPr>
            <w:tcW w:w="2723" w:type="pct"/>
          </w:tcPr>
          <w:p w14:paraId="36ADC0E1" w14:textId="3A903E68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</w:rPr>
              <w:t>Abnormality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of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hippocampus</w:t>
            </w:r>
          </w:p>
        </w:tc>
        <w:tc>
          <w:tcPr>
            <w:tcW w:w="565" w:type="pct"/>
          </w:tcPr>
          <w:p w14:paraId="42CD5300" w14:textId="610BE942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5.394</w:t>
            </w:r>
          </w:p>
        </w:tc>
        <w:tc>
          <w:tcPr>
            <w:tcW w:w="1043" w:type="pct"/>
          </w:tcPr>
          <w:p w14:paraId="59F609FB" w14:textId="16936C2C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0.275-78.364</w:t>
            </w:r>
          </w:p>
        </w:tc>
        <w:tc>
          <w:tcPr>
            <w:tcW w:w="669" w:type="pct"/>
          </w:tcPr>
          <w:p w14:paraId="4EE9BA00" w14:textId="7E527F06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0.231</w:t>
            </w:r>
          </w:p>
        </w:tc>
      </w:tr>
      <w:tr w:rsidR="003D41C5" w:rsidRPr="003D41C5" w14:paraId="4BF1A124" w14:textId="77777777" w:rsidTr="00781406">
        <w:tc>
          <w:tcPr>
            <w:tcW w:w="2723" w:type="pct"/>
          </w:tcPr>
          <w:p w14:paraId="2036708A" w14:textId="5FBAFBA6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</w:rPr>
              <w:t>NAA/Cr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ratio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decreased</w:t>
            </w:r>
          </w:p>
        </w:tc>
        <w:tc>
          <w:tcPr>
            <w:tcW w:w="565" w:type="pct"/>
          </w:tcPr>
          <w:p w14:paraId="63882264" w14:textId="21006FA1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1.398</w:t>
            </w:r>
          </w:p>
        </w:tc>
        <w:tc>
          <w:tcPr>
            <w:tcW w:w="1043" w:type="pct"/>
          </w:tcPr>
          <w:p w14:paraId="789C425F" w14:textId="3B079473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0.056-135.284</w:t>
            </w:r>
          </w:p>
        </w:tc>
        <w:tc>
          <w:tcPr>
            <w:tcW w:w="669" w:type="pct"/>
          </w:tcPr>
          <w:p w14:paraId="1DAB33DF" w14:textId="389E43A0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0.816</w:t>
            </w:r>
          </w:p>
        </w:tc>
      </w:tr>
      <w:tr w:rsidR="003D41C5" w:rsidRPr="003D41C5" w14:paraId="7264CD27" w14:textId="77777777" w:rsidTr="00781406">
        <w:tc>
          <w:tcPr>
            <w:tcW w:w="2723" w:type="pct"/>
            <w:tcBorders>
              <w:bottom w:val="single" w:sz="4" w:space="0" w:color="auto"/>
            </w:tcBorders>
          </w:tcPr>
          <w:p w14:paraId="0FBFC596" w14:textId="1468D5D8" w:rsidR="00274D49" w:rsidRPr="003D41C5" w:rsidRDefault="00274D49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</w:rPr>
              <w:t>Proportion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of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T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lymphocytes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in</w:t>
            </w:r>
            <w:r w:rsidR="000D75C1" w:rsidRPr="003D41C5">
              <w:rPr>
                <w:rFonts w:ascii="Book Antiqua" w:hAnsi="Book Antiqua"/>
              </w:rPr>
              <w:t xml:space="preserve"> </w:t>
            </w:r>
            <w:r w:rsidRPr="003D41C5">
              <w:rPr>
                <w:rFonts w:ascii="Book Antiqua" w:hAnsi="Book Antiqua"/>
              </w:rPr>
              <w:t>blood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4B0BC75C" w14:textId="60668756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3.265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1DEBF349" w14:textId="498194E9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41C5">
              <w:rPr>
                <w:rFonts w:ascii="Book Antiqua" w:hAnsi="Book Antiqua"/>
                <w:bCs/>
              </w:rPr>
              <w:t>1.156-5.681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7FE0E958" w14:textId="615374CA" w:rsidR="00274D49" w:rsidRPr="003D41C5" w:rsidRDefault="0094130B" w:rsidP="00F3314F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D41C5">
              <w:rPr>
                <w:rFonts w:ascii="Book Antiqua" w:hAnsi="Book Antiqua"/>
                <w:bCs/>
              </w:rPr>
              <w:t>0.038</w:t>
            </w:r>
          </w:p>
        </w:tc>
      </w:tr>
    </w:tbl>
    <w:p w14:paraId="487D417D" w14:textId="0FC49858" w:rsidR="00A77B3E" w:rsidRPr="003D41C5" w:rsidRDefault="007E4C57" w:rsidP="00F3314F">
      <w:pPr>
        <w:spacing w:line="360" w:lineRule="auto"/>
        <w:jc w:val="both"/>
        <w:rPr>
          <w:rFonts w:ascii="Book Antiqua" w:hAnsi="Book Antiqua" w:cs="Book Antiqua"/>
        </w:rPr>
      </w:pPr>
      <w:bookmarkStart w:id="607" w:name="_Hlk127456341"/>
      <w:r w:rsidRPr="003D41C5">
        <w:rPr>
          <w:rFonts w:ascii="Book Antiqua" w:hAnsi="Book Antiqua" w:cs="Book Antiqua"/>
        </w:rPr>
        <w:t>95%CI:</w:t>
      </w:r>
      <w:r w:rsidR="000D75C1" w:rsidRPr="003D41C5">
        <w:rPr>
          <w:rFonts w:ascii="Book Antiqua" w:hAnsi="Book Antiqua" w:cs="Book Antiqua"/>
        </w:rPr>
        <w:t xml:space="preserve"> </w:t>
      </w:r>
      <w:bookmarkStart w:id="608" w:name="_Hlk126678475"/>
      <w:r w:rsidRPr="003D41C5">
        <w:rPr>
          <w:rFonts w:ascii="Book Antiqua" w:hAnsi="Book Antiqua" w:cs="Book Antiqua"/>
        </w:rPr>
        <w:t>95%</w:t>
      </w:r>
      <w:r w:rsidR="000D75C1" w:rsidRPr="003D41C5">
        <w:rPr>
          <w:rFonts w:ascii="Book Antiqua" w:hAnsi="Book Antiqua" w:cs="Book Antiqua"/>
        </w:rPr>
        <w:t xml:space="preserve"> </w:t>
      </w:r>
      <w:r w:rsidRPr="003D41C5">
        <w:rPr>
          <w:rFonts w:ascii="Book Antiqua" w:hAnsi="Book Antiqua" w:cs="Book Antiqua"/>
        </w:rPr>
        <w:t>confidence</w:t>
      </w:r>
      <w:r w:rsidR="000D75C1" w:rsidRPr="003D41C5">
        <w:rPr>
          <w:rFonts w:ascii="Book Antiqua" w:hAnsi="Book Antiqua" w:cs="Book Antiqua"/>
        </w:rPr>
        <w:t xml:space="preserve"> </w:t>
      </w:r>
      <w:r w:rsidRPr="003D41C5">
        <w:rPr>
          <w:rFonts w:ascii="Book Antiqua" w:hAnsi="Book Antiqua" w:cs="Book Antiqua"/>
        </w:rPr>
        <w:t>interval</w:t>
      </w:r>
      <w:bookmarkEnd w:id="608"/>
      <w:r w:rsidRPr="003D41C5">
        <w:rPr>
          <w:rFonts w:ascii="Book Antiqua" w:hAnsi="Book Antiqua" w:cs="Book Antiqua"/>
        </w:rPr>
        <w:t>;</w:t>
      </w:r>
      <w:r w:rsidR="000D75C1" w:rsidRPr="003D41C5">
        <w:rPr>
          <w:rFonts w:ascii="Book Antiqua" w:hAnsi="Book Antiqua" w:cs="Book Antiqua"/>
        </w:rPr>
        <w:t xml:space="preserve"> </w:t>
      </w:r>
      <w:bookmarkStart w:id="609" w:name="_Hlk156570018"/>
      <w:bookmarkEnd w:id="607"/>
      <w:r w:rsidRPr="003D41C5">
        <w:rPr>
          <w:rFonts w:ascii="Book Antiqua" w:hAnsi="Book Antiqua" w:cs="Book Antiqua"/>
        </w:rPr>
        <w:t>OR:</w:t>
      </w:r>
      <w:bookmarkStart w:id="610" w:name="_Hlk141811202"/>
      <w:r w:rsidR="000D75C1" w:rsidRPr="003D41C5">
        <w:rPr>
          <w:rFonts w:ascii="Book Antiqua" w:hAnsi="Book Antiqua" w:cs="Book Antiqua"/>
        </w:rPr>
        <w:t xml:space="preserve"> </w:t>
      </w:r>
      <w:bookmarkStart w:id="611" w:name="_Hlk126678340"/>
      <w:r w:rsidRPr="003D41C5">
        <w:rPr>
          <w:rFonts w:ascii="Book Antiqua" w:hAnsi="Book Antiqua" w:cs="Book Antiqua"/>
        </w:rPr>
        <w:t>Odds</w:t>
      </w:r>
      <w:r w:rsidR="000D75C1" w:rsidRPr="003D41C5">
        <w:rPr>
          <w:rFonts w:ascii="Book Antiqua" w:hAnsi="Book Antiqua" w:cs="Book Antiqua"/>
        </w:rPr>
        <w:t xml:space="preserve"> </w:t>
      </w:r>
      <w:r w:rsidRPr="003D41C5">
        <w:rPr>
          <w:rFonts w:ascii="Book Antiqua" w:hAnsi="Book Antiqua" w:cs="Book Antiqua"/>
        </w:rPr>
        <w:t>ratio</w:t>
      </w:r>
      <w:bookmarkEnd w:id="609"/>
      <w:bookmarkEnd w:id="610"/>
      <w:bookmarkEnd w:id="611"/>
      <w:r w:rsidRPr="003D41C5">
        <w:rPr>
          <w:rFonts w:ascii="Book Antiqua" w:hAnsi="Book Antiqua" w:cs="Book Antiqua"/>
        </w:rPr>
        <w:t>;</w:t>
      </w:r>
      <w:r w:rsidR="000D75C1" w:rsidRPr="003D41C5">
        <w:rPr>
          <w:rFonts w:ascii="Book Antiqua" w:hAnsi="Book Antiqua" w:cs="Book Antiqua"/>
        </w:rPr>
        <w:t xml:space="preserve"> </w:t>
      </w:r>
      <w:r w:rsidRPr="003D41C5">
        <w:rPr>
          <w:rFonts w:ascii="Book Antiqua" w:hAnsi="Book Antiqua" w:cs="Book Antiqua"/>
        </w:rPr>
        <w:t>EEG:</w:t>
      </w:r>
      <w:r w:rsidR="000D75C1" w:rsidRPr="003D41C5">
        <w:rPr>
          <w:rFonts w:ascii="Book Antiqua" w:hAnsi="Book Antiqua" w:cs="Book Antiqua"/>
        </w:rPr>
        <w:t xml:space="preserve"> </w:t>
      </w:r>
      <w:r w:rsidRPr="003D41C5">
        <w:rPr>
          <w:rFonts w:ascii="Book Antiqua" w:hAnsi="Book Antiqua" w:cs="Book Antiqua"/>
        </w:rPr>
        <w:t>electroencephalogram;</w:t>
      </w:r>
      <w:r w:rsidR="000D75C1" w:rsidRPr="003D41C5">
        <w:rPr>
          <w:rFonts w:ascii="Book Antiqua" w:hAnsi="Book Antiqua" w:cs="Book Antiqua"/>
        </w:rPr>
        <w:t xml:space="preserve"> </w:t>
      </w:r>
      <w:r w:rsidRPr="003D41C5">
        <w:rPr>
          <w:rFonts w:ascii="Book Antiqua" w:hAnsi="Book Antiqua" w:cs="Book Antiqua"/>
        </w:rPr>
        <w:t>NAA:</w:t>
      </w:r>
      <w:r w:rsidR="000D75C1" w:rsidRPr="003D41C5">
        <w:rPr>
          <w:rFonts w:ascii="Book Antiqua" w:hAnsi="Book Antiqua" w:cs="Book Antiqua"/>
        </w:rPr>
        <w:t xml:space="preserve"> </w:t>
      </w:r>
      <w:r w:rsidRPr="003D41C5">
        <w:rPr>
          <w:rFonts w:ascii="Book Antiqua" w:hAnsi="Book Antiqua" w:cs="Book Antiqua"/>
        </w:rPr>
        <w:t>N-</w:t>
      </w:r>
      <w:proofErr w:type="spellStart"/>
      <w:r w:rsidRPr="003D41C5">
        <w:rPr>
          <w:rFonts w:ascii="Book Antiqua" w:hAnsi="Book Antiqua" w:cs="Book Antiqua"/>
        </w:rPr>
        <w:t>acetylaspartate</w:t>
      </w:r>
      <w:proofErr w:type="spellEnd"/>
      <w:r w:rsidRPr="003D41C5">
        <w:rPr>
          <w:rFonts w:ascii="Book Antiqua" w:hAnsi="Book Antiqua" w:cs="Book Antiqua"/>
        </w:rPr>
        <w:t>;</w:t>
      </w:r>
      <w:r w:rsidR="000D75C1" w:rsidRPr="003D41C5">
        <w:rPr>
          <w:rFonts w:ascii="Book Antiqua" w:hAnsi="Book Antiqua" w:cs="Book Antiqua"/>
        </w:rPr>
        <w:t xml:space="preserve"> </w:t>
      </w:r>
      <w:r w:rsidRPr="003D41C5">
        <w:rPr>
          <w:rFonts w:ascii="Book Antiqua" w:hAnsi="Book Antiqua" w:cs="Book Antiqua"/>
        </w:rPr>
        <w:t>Cr:</w:t>
      </w:r>
      <w:r w:rsidR="000D75C1" w:rsidRPr="003D41C5">
        <w:rPr>
          <w:rFonts w:ascii="Book Antiqua" w:hAnsi="Book Antiqua" w:cs="Book Antiqua"/>
        </w:rPr>
        <w:t xml:space="preserve"> </w:t>
      </w:r>
      <w:r w:rsidRPr="003D41C5">
        <w:rPr>
          <w:rFonts w:ascii="Book Antiqua" w:hAnsi="Book Antiqua" w:cs="Book Antiqua"/>
        </w:rPr>
        <w:t>Creatine.</w:t>
      </w:r>
    </w:p>
    <w:sectPr w:rsidR="00A77B3E" w:rsidRPr="003D41C5" w:rsidSect="0098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A01B" w14:textId="77777777" w:rsidR="00D13735" w:rsidRDefault="00D13735" w:rsidP="002B68A5">
      <w:r>
        <w:separator/>
      </w:r>
    </w:p>
  </w:endnote>
  <w:endnote w:type="continuationSeparator" w:id="0">
    <w:p w14:paraId="3A7863FF" w14:textId="77777777" w:rsidR="00D13735" w:rsidRDefault="00D13735" w:rsidP="002B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9497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DCE62D" w14:textId="798B4D6E" w:rsidR="00224D22" w:rsidRDefault="00224D2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8A0DED" w14:textId="77777777" w:rsidR="002B68A5" w:rsidRDefault="002B68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B696" w14:textId="77777777" w:rsidR="00D13735" w:rsidRDefault="00D13735" w:rsidP="002B68A5">
      <w:r>
        <w:separator/>
      </w:r>
    </w:p>
  </w:footnote>
  <w:footnote w:type="continuationSeparator" w:id="0">
    <w:p w14:paraId="75684C77" w14:textId="77777777" w:rsidR="00D13735" w:rsidRDefault="00D13735" w:rsidP="002B68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7473"/>
    <w:rsid w:val="00014E52"/>
    <w:rsid w:val="0003018F"/>
    <w:rsid w:val="000468BC"/>
    <w:rsid w:val="00066F83"/>
    <w:rsid w:val="0008074F"/>
    <w:rsid w:val="000A3D1F"/>
    <w:rsid w:val="000C6086"/>
    <w:rsid w:val="000D75C1"/>
    <w:rsid w:val="000E20A3"/>
    <w:rsid w:val="00113F1D"/>
    <w:rsid w:val="0013784D"/>
    <w:rsid w:val="00140337"/>
    <w:rsid w:val="0015717C"/>
    <w:rsid w:val="0018402C"/>
    <w:rsid w:val="0018735E"/>
    <w:rsid w:val="00187718"/>
    <w:rsid w:val="00193BC9"/>
    <w:rsid w:val="001942CE"/>
    <w:rsid w:val="001B6029"/>
    <w:rsid w:val="001D46A9"/>
    <w:rsid w:val="001E7D4F"/>
    <w:rsid w:val="00224D22"/>
    <w:rsid w:val="00264509"/>
    <w:rsid w:val="0026534B"/>
    <w:rsid w:val="00271352"/>
    <w:rsid w:val="00274D49"/>
    <w:rsid w:val="002A4136"/>
    <w:rsid w:val="002B68A5"/>
    <w:rsid w:val="002B6C8B"/>
    <w:rsid w:val="002C4CDB"/>
    <w:rsid w:val="002F2271"/>
    <w:rsid w:val="002F26ED"/>
    <w:rsid w:val="002F4B5A"/>
    <w:rsid w:val="00310305"/>
    <w:rsid w:val="00327931"/>
    <w:rsid w:val="00340302"/>
    <w:rsid w:val="00391989"/>
    <w:rsid w:val="003A477C"/>
    <w:rsid w:val="003D41C5"/>
    <w:rsid w:val="003E08E2"/>
    <w:rsid w:val="003F543B"/>
    <w:rsid w:val="004139E0"/>
    <w:rsid w:val="00427679"/>
    <w:rsid w:val="0043431A"/>
    <w:rsid w:val="00485671"/>
    <w:rsid w:val="004C06C3"/>
    <w:rsid w:val="00512A9E"/>
    <w:rsid w:val="00523740"/>
    <w:rsid w:val="00524E81"/>
    <w:rsid w:val="00555C40"/>
    <w:rsid w:val="005644CB"/>
    <w:rsid w:val="00596FF9"/>
    <w:rsid w:val="005A1A65"/>
    <w:rsid w:val="005C645F"/>
    <w:rsid w:val="005F3FEB"/>
    <w:rsid w:val="00602E00"/>
    <w:rsid w:val="00604A60"/>
    <w:rsid w:val="00604BB1"/>
    <w:rsid w:val="00625F9F"/>
    <w:rsid w:val="00627218"/>
    <w:rsid w:val="00634CB5"/>
    <w:rsid w:val="0063569C"/>
    <w:rsid w:val="00640A50"/>
    <w:rsid w:val="0064435B"/>
    <w:rsid w:val="00645133"/>
    <w:rsid w:val="00664B5E"/>
    <w:rsid w:val="00677186"/>
    <w:rsid w:val="006823A7"/>
    <w:rsid w:val="006B3A55"/>
    <w:rsid w:val="006C7EBF"/>
    <w:rsid w:val="006D3DF1"/>
    <w:rsid w:val="006E12E7"/>
    <w:rsid w:val="006F0AE7"/>
    <w:rsid w:val="007169E7"/>
    <w:rsid w:val="00727B2B"/>
    <w:rsid w:val="00731B7D"/>
    <w:rsid w:val="00735578"/>
    <w:rsid w:val="007806A5"/>
    <w:rsid w:val="00781406"/>
    <w:rsid w:val="007C3E95"/>
    <w:rsid w:val="007D0F50"/>
    <w:rsid w:val="007E4C57"/>
    <w:rsid w:val="007F2800"/>
    <w:rsid w:val="00816995"/>
    <w:rsid w:val="0081769F"/>
    <w:rsid w:val="008265A7"/>
    <w:rsid w:val="00837C5E"/>
    <w:rsid w:val="00842808"/>
    <w:rsid w:val="008962B3"/>
    <w:rsid w:val="008D076C"/>
    <w:rsid w:val="009258DE"/>
    <w:rsid w:val="00941196"/>
    <w:rsid w:val="0094130B"/>
    <w:rsid w:val="009560A5"/>
    <w:rsid w:val="0096302D"/>
    <w:rsid w:val="00982922"/>
    <w:rsid w:val="00984E83"/>
    <w:rsid w:val="00987E15"/>
    <w:rsid w:val="009A2FAA"/>
    <w:rsid w:val="009B6581"/>
    <w:rsid w:val="009C64AC"/>
    <w:rsid w:val="009D364D"/>
    <w:rsid w:val="009E30F5"/>
    <w:rsid w:val="00A11487"/>
    <w:rsid w:val="00A301C5"/>
    <w:rsid w:val="00A5166B"/>
    <w:rsid w:val="00A5256C"/>
    <w:rsid w:val="00A70A74"/>
    <w:rsid w:val="00A71045"/>
    <w:rsid w:val="00A736AB"/>
    <w:rsid w:val="00A77B3E"/>
    <w:rsid w:val="00A81BC5"/>
    <w:rsid w:val="00A8588C"/>
    <w:rsid w:val="00A9589E"/>
    <w:rsid w:val="00AA15EC"/>
    <w:rsid w:val="00AC0143"/>
    <w:rsid w:val="00AC7CC9"/>
    <w:rsid w:val="00AE7383"/>
    <w:rsid w:val="00B00A76"/>
    <w:rsid w:val="00B441B0"/>
    <w:rsid w:val="00B4632D"/>
    <w:rsid w:val="00B7228A"/>
    <w:rsid w:val="00B74FA4"/>
    <w:rsid w:val="00B768A0"/>
    <w:rsid w:val="00BB2E6B"/>
    <w:rsid w:val="00BD65D1"/>
    <w:rsid w:val="00C2454C"/>
    <w:rsid w:val="00C46CD3"/>
    <w:rsid w:val="00C57A02"/>
    <w:rsid w:val="00C709C5"/>
    <w:rsid w:val="00C948A5"/>
    <w:rsid w:val="00CA234F"/>
    <w:rsid w:val="00CA2A55"/>
    <w:rsid w:val="00CA6A2F"/>
    <w:rsid w:val="00CB5297"/>
    <w:rsid w:val="00CC69D2"/>
    <w:rsid w:val="00D12F7B"/>
    <w:rsid w:val="00D13735"/>
    <w:rsid w:val="00D30EE1"/>
    <w:rsid w:val="00D4502F"/>
    <w:rsid w:val="00D52719"/>
    <w:rsid w:val="00D64D06"/>
    <w:rsid w:val="00D70294"/>
    <w:rsid w:val="00D966B1"/>
    <w:rsid w:val="00DB50D1"/>
    <w:rsid w:val="00DC0AAA"/>
    <w:rsid w:val="00E21074"/>
    <w:rsid w:val="00E57F6A"/>
    <w:rsid w:val="00E76207"/>
    <w:rsid w:val="00E853FA"/>
    <w:rsid w:val="00E970DA"/>
    <w:rsid w:val="00EB1E86"/>
    <w:rsid w:val="00ED21C7"/>
    <w:rsid w:val="00F3314F"/>
    <w:rsid w:val="00F36EB4"/>
    <w:rsid w:val="00F575D0"/>
    <w:rsid w:val="00F66F45"/>
    <w:rsid w:val="00F700C1"/>
    <w:rsid w:val="00F70FB9"/>
    <w:rsid w:val="00F77C5C"/>
    <w:rsid w:val="00FA2E9F"/>
    <w:rsid w:val="00FA35DC"/>
    <w:rsid w:val="00FA4740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584E9"/>
  <w15:docId w15:val="{3745AF85-171A-4010-8045-693AB46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9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B68A5"/>
    <w:rPr>
      <w:sz w:val="18"/>
      <w:szCs w:val="18"/>
    </w:rPr>
  </w:style>
  <w:style w:type="paragraph" w:styleId="a5">
    <w:name w:val="footer"/>
    <w:basedOn w:val="a"/>
    <w:link w:val="a6"/>
    <w:uiPriority w:val="99"/>
    <w:rsid w:val="002B68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8A5"/>
    <w:rPr>
      <w:sz w:val="18"/>
      <w:szCs w:val="18"/>
    </w:rPr>
  </w:style>
  <w:style w:type="character" w:styleId="a7">
    <w:name w:val="line number"/>
    <w:basedOn w:val="a0"/>
    <w:rsid w:val="00A301C5"/>
  </w:style>
  <w:style w:type="character" w:styleId="a8">
    <w:name w:val="annotation reference"/>
    <w:basedOn w:val="a0"/>
    <w:rsid w:val="005F3FEB"/>
    <w:rPr>
      <w:sz w:val="21"/>
      <w:szCs w:val="21"/>
    </w:rPr>
  </w:style>
  <w:style w:type="paragraph" w:styleId="a9">
    <w:name w:val="annotation text"/>
    <w:basedOn w:val="a"/>
    <w:link w:val="aa"/>
    <w:rsid w:val="005F3FEB"/>
  </w:style>
  <w:style w:type="character" w:customStyle="1" w:styleId="aa">
    <w:name w:val="批注文字 字符"/>
    <w:basedOn w:val="a0"/>
    <w:link w:val="a9"/>
    <w:rsid w:val="005F3FEB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5F3FEB"/>
    <w:rPr>
      <w:b/>
      <w:bCs/>
    </w:rPr>
  </w:style>
  <w:style w:type="character" w:customStyle="1" w:styleId="ac">
    <w:name w:val="批注主题 字符"/>
    <w:basedOn w:val="aa"/>
    <w:link w:val="ab"/>
    <w:rsid w:val="005F3FEB"/>
    <w:rPr>
      <w:b/>
      <w:bCs/>
      <w:sz w:val="24"/>
      <w:szCs w:val="24"/>
    </w:rPr>
  </w:style>
  <w:style w:type="table" w:styleId="ad">
    <w:name w:val="Table Grid"/>
    <w:basedOn w:val="a1"/>
    <w:rsid w:val="0027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36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7497-DDF2-4E46-BA0A-DA8DC3C1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34</Pages>
  <Words>7887</Words>
  <Characters>44960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151</cp:revision>
  <dcterms:created xsi:type="dcterms:W3CDTF">2024-01-12T10:15:00Z</dcterms:created>
  <dcterms:modified xsi:type="dcterms:W3CDTF">2024-01-29T07:25:00Z</dcterms:modified>
</cp:coreProperties>
</file>