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5C08" w14:textId="77777777"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b/>
        </w:rPr>
        <w:t xml:space="preserve">Name of Journal: </w:t>
      </w:r>
      <w:r w:rsidRPr="00850ED2">
        <w:rPr>
          <w:rFonts w:ascii="Book Antiqua" w:eastAsia="Book Antiqua" w:hAnsi="Book Antiqua" w:cs="Book Antiqua"/>
          <w:i/>
        </w:rPr>
        <w:t>World Journal of Hepatology</w:t>
      </w:r>
    </w:p>
    <w:p w14:paraId="3C4B7E71" w14:textId="77777777"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b/>
        </w:rPr>
        <w:t xml:space="preserve">Manuscript NO: </w:t>
      </w:r>
      <w:r w:rsidRPr="00850ED2">
        <w:rPr>
          <w:rFonts w:ascii="Book Antiqua" w:eastAsia="Book Antiqua" w:hAnsi="Book Antiqua" w:cs="Book Antiqua"/>
        </w:rPr>
        <w:t>89299</w:t>
      </w:r>
    </w:p>
    <w:p w14:paraId="373E7F3B" w14:textId="77777777"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b/>
        </w:rPr>
        <w:t xml:space="preserve">Manuscript Type: </w:t>
      </w:r>
      <w:r w:rsidRPr="00850ED2">
        <w:rPr>
          <w:rFonts w:ascii="Book Antiqua" w:eastAsia="Book Antiqua" w:hAnsi="Book Antiqua" w:cs="Book Antiqua"/>
        </w:rPr>
        <w:t>EDITORIAL</w:t>
      </w:r>
    </w:p>
    <w:p w14:paraId="73A3CD87" w14:textId="77777777" w:rsidR="00A77B3E" w:rsidRPr="00850ED2" w:rsidRDefault="00A77B3E" w:rsidP="00850ED2">
      <w:pPr>
        <w:spacing w:line="360" w:lineRule="auto"/>
        <w:jc w:val="both"/>
        <w:rPr>
          <w:rFonts w:ascii="Book Antiqua" w:hAnsi="Book Antiqua"/>
        </w:rPr>
      </w:pPr>
    </w:p>
    <w:p w14:paraId="6E109EBD" w14:textId="5971A3F5"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b/>
          <w:bCs/>
          <w:color w:val="000000"/>
        </w:rPr>
        <w:t xml:space="preserve">Molecular mechanisms underlying </w:t>
      </w:r>
      <w:ins w:id="0" w:author="yan jiaping" w:date="2023-12-28T16:14:00Z">
        <w:r w:rsidR="00F354CD" w:rsidRPr="00F354CD">
          <w:rPr>
            <w:rFonts w:ascii="Book Antiqua" w:eastAsia="Book Antiqua" w:hAnsi="Book Antiqua" w:cs="Book Antiqua"/>
            <w:b/>
            <w:bCs/>
            <w:rPrChange w:id="1" w:author="yan jiaping" w:date="2023-12-28T16:15:00Z">
              <w:rPr>
                <w:rFonts w:ascii="Book Antiqua" w:eastAsia="Book Antiqua" w:hAnsi="Book Antiqua" w:cs="Book Antiqua"/>
              </w:rPr>
            </w:rPrChange>
          </w:rPr>
          <w:t>SARS-CoV-2</w:t>
        </w:r>
      </w:ins>
      <w:del w:id="2" w:author="yan jiaping" w:date="2023-12-28T16:15:00Z">
        <w:r w:rsidRPr="00850ED2" w:rsidDel="00F354CD">
          <w:rPr>
            <w:rFonts w:ascii="Book Antiqua" w:eastAsia="Book Antiqua" w:hAnsi="Book Antiqua" w:cs="Book Antiqua"/>
            <w:b/>
            <w:bCs/>
            <w:color w:val="000000"/>
          </w:rPr>
          <w:delText>severe acute respiratory syndrome coronavirus-2</w:delText>
        </w:r>
      </w:del>
      <w:r w:rsidRPr="00850ED2">
        <w:rPr>
          <w:rFonts w:ascii="Book Antiqua" w:eastAsia="Book Antiqua" w:hAnsi="Book Antiqua" w:cs="Book Antiqua"/>
          <w:b/>
          <w:bCs/>
          <w:color w:val="000000"/>
        </w:rPr>
        <w:t xml:space="preserve"> </w:t>
      </w:r>
      <w:proofErr w:type="spellStart"/>
      <w:r w:rsidRPr="00850ED2">
        <w:rPr>
          <w:rFonts w:ascii="Book Antiqua" w:eastAsia="Book Antiqua" w:hAnsi="Book Antiqua" w:cs="Book Antiqua"/>
          <w:b/>
          <w:bCs/>
          <w:color w:val="000000"/>
        </w:rPr>
        <w:t>hepatotropism</w:t>
      </w:r>
      <w:proofErr w:type="spellEnd"/>
      <w:r w:rsidRPr="00850ED2">
        <w:rPr>
          <w:rFonts w:ascii="Book Antiqua" w:eastAsia="Book Antiqua" w:hAnsi="Book Antiqua" w:cs="Book Antiqua"/>
          <w:b/>
          <w:bCs/>
          <w:color w:val="000000"/>
        </w:rPr>
        <w:t xml:space="preserve"> and liver </w:t>
      </w:r>
      <w:proofErr w:type="gramStart"/>
      <w:r w:rsidRPr="00850ED2">
        <w:rPr>
          <w:rFonts w:ascii="Book Antiqua" w:eastAsia="Book Antiqua" w:hAnsi="Book Antiqua" w:cs="Book Antiqua"/>
          <w:b/>
          <w:bCs/>
          <w:color w:val="000000"/>
        </w:rPr>
        <w:t>damage</w:t>
      </w:r>
      <w:proofErr w:type="gramEnd"/>
    </w:p>
    <w:p w14:paraId="0EA6ABAE" w14:textId="77777777" w:rsidR="00A77B3E" w:rsidRPr="00850ED2" w:rsidRDefault="00A77B3E" w:rsidP="00850ED2">
      <w:pPr>
        <w:spacing w:line="360" w:lineRule="auto"/>
        <w:jc w:val="both"/>
        <w:rPr>
          <w:rFonts w:ascii="Book Antiqua" w:hAnsi="Book Antiqua"/>
        </w:rPr>
      </w:pPr>
    </w:p>
    <w:p w14:paraId="2B14DECB" w14:textId="09E36915" w:rsidR="00A77B3E" w:rsidRPr="00850ED2" w:rsidRDefault="009319CB" w:rsidP="00850ED2">
      <w:pPr>
        <w:spacing w:line="360" w:lineRule="auto"/>
        <w:jc w:val="both"/>
        <w:rPr>
          <w:rFonts w:ascii="Book Antiqua" w:hAnsi="Book Antiqua"/>
        </w:rPr>
      </w:pPr>
      <w:r w:rsidRPr="00850ED2">
        <w:rPr>
          <w:rFonts w:ascii="Book Antiqua" w:eastAsia="Book Antiqua" w:hAnsi="Book Antiqua" w:cs="Book Antiqua"/>
          <w:color w:val="000000"/>
        </w:rPr>
        <w:t xml:space="preserve">Quarleri J </w:t>
      </w:r>
      <w:r w:rsidRPr="00850ED2">
        <w:rPr>
          <w:rFonts w:ascii="Book Antiqua" w:eastAsia="Book Antiqua" w:hAnsi="Book Antiqua" w:cs="Book Antiqua"/>
          <w:i/>
          <w:iCs/>
          <w:color w:val="000000"/>
        </w:rPr>
        <w:t xml:space="preserve">et al. </w:t>
      </w:r>
      <w:r w:rsidRPr="00850ED2">
        <w:rPr>
          <w:rFonts w:ascii="Book Antiqua" w:eastAsia="Book Antiqua" w:hAnsi="Book Antiqua" w:cs="Book Antiqua"/>
          <w:color w:val="000000"/>
        </w:rPr>
        <w:t xml:space="preserve">Mechanisms of SARS-CoV-2 </w:t>
      </w:r>
      <w:proofErr w:type="spellStart"/>
      <w:r w:rsidRPr="00850ED2">
        <w:rPr>
          <w:rFonts w:ascii="Book Antiqua" w:eastAsia="Book Antiqua" w:hAnsi="Book Antiqua" w:cs="Book Antiqua"/>
          <w:color w:val="000000"/>
        </w:rPr>
        <w:t>hepatotropism</w:t>
      </w:r>
      <w:proofErr w:type="spellEnd"/>
    </w:p>
    <w:p w14:paraId="5AB3EE82" w14:textId="77777777" w:rsidR="00A77B3E" w:rsidRPr="00850ED2" w:rsidRDefault="00A77B3E" w:rsidP="00850ED2">
      <w:pPr>
        <w:spacing w:line="360" w:lineRule="auto"/>
        <w:jc w:val="both"/>
        <w:rPr>
          <w:rFonts w:ascii="Book Antiqua" w:hAnsi="Book Antiqua"/>
        </w:rPr>
      </w:pPr>
    </w:p>
    <w:p w14:paraId="43D1C61F" w14:textId="77777777" w:rsidR="00A77B3E" w:rsidRPr="00850ED2" w:rsidRDefault="00ED1916" w:rsidP="00850ED2">
      <w:pPr>
        <w:spacing w:line="360" w:lineRule="auto"/>
        <w:jc w:val="both"/>
        <w:rPr>
          <w:rFonts w:ascii="Book Antiqua" w:hAnsi="Book Antiqua"/>
          <w:lang w:val="es-AR"/>
        </w:rPr>
      </w:pPr>
      <w:r w:rsidRPr="00850ED2">
        <w:rPr>
          <w:rFonts w:ascii="Book Antiqua" w:eastAsia="Book Antiqua" w:hAnsi="Book Antiqua" w:cs="Book Antiqua"/>
          <w:color w:val="000000"/>
          <w:lang w:val="es-AR"/>
        </w:rPr>
        <w:t>Jorge Quarleri, M Victoria Delpino</w:t>
      </w:r>
    </w:p>
    <w:p w14:paraId="61AA6562" w14:textId="77777777" w:rsidR="00A77B3E" w:rsidRPr="00850ED2" w:rsidRDefault="00A77B3E" w:rsidP="00850ED2">
      <w:pPr>
        <w:spacing w:line="360" w:lineRule="auto"/>
        <w:jc w:val="both"/>
        <w:rPr>
          <w:rFonts w:ascii="Book Antiqua" w:hAnsi="Book Antiqua"/>
          <w:lang w:val="es-AR"/>
        </w:rPr>
      </w:pPr>
    </w:p>
    <w:p w14:paraId="2D1964CE" w14:textId="77777777" w:rsidR="00F84389" w:rsidRPr="00850ED2" w:rsidRDefault="00F84389" w:rsidP="00850ED2">
      <w:pPr>
        <w:spacing w:line="360" w:lineRule="auto"/>
        <w:jc w:val="both"/>
        <w:rPr>
          <w:rFonts w:ascii="Book Antiqua" w:hAnsi="Book Antiqua"/>
          <w:lang w:val="es-AR"/>
        </w:rPr>
      </w:pPr>
      <w:r w:rsidRPr="00850ED2">
        <w:rPr>
          <w:rFonts w:ascii="Book Antiqua" w:eastAsia="Book Antiqua" w:hAnsi="Book Antiqua" w:cs="Book Antiqua"/>
          <w:b/>
          <w:bCs/>
          <w:color w:val="000000"/>
          <w:lang w:val="es-AR"/>
        </w:rPr>
        <w:t xml:space="preserve">Jorge Quarleri, M Victoria Delpino, </w:t>
      </w:r>
      <w:r w:rsidRPr="00850ED2">
        <w:rPr>
          <w:rFonts w:ascii="Book Antiqua" w:eastAsia="Book Antiqua" w:hAnsi="Book Antiqua" w:cs="Book Antiqua"/>
          <w:color w:val="000000"/>
          <w:lang w:val="es-AR"/>
        </w:rPr>
        <w:t>Instituto de Investigaciones Biomédicas en Retrovirus y Sida (INBIRS), Universidad de Buenos Aires (UBA), Consejo Nacional de Investigaciones Científicas y Técnicas (CONICET), Buenos Aires 1121, Argentina</w:t>
      </w:r>
    </w:p>
    <w:p w14:paraId="423CF466" w14:textId="77777777" w:rsidR="00F84389" w:rsidRPr="00850ED2" w:rsidRDefault="00F84389" w:rsidP="00850ED2">
      <w:pPr>
        <w:spacing w:line="360" w:lineRule="auto"/>
        <w:jc w:val="both"/>
        <w:rPr>
          <w:rFonts w:ascii="Book Antiqua" w:hAnsi="Book Antiqua"/>
          <w:lang w:val="es-AR"/>
        </w:rPr>
      </w:pPr>
    </w:p>
    <w:p w14:paraId="3778C46C" w14:textId="77777777" w:rsidR="00F84389" w:rsidRPr="00850ED2" w:rsidRDefault="00F84389" w:rsidP="00850ED2">
      <w:pPr>
        <w:spacing w:line="360" w:lineRule="auto"/>
        <w:jc w:val="both"/>
        <w:rPr>
          <w:rFonts w:ascii="Book Antiqua" w:hAnsi="Book Antiqua"/>
        </w:rPr>
      </w:pPr>
      <w:r w:rsidRPr="00850ED2">
        <w:rPr>
          <w:rFonts w:ascii="Book Antiqua" w:eastAsia="Book Antiqua" w:hAnsi="Book Antiqua" w:cs="Book Antiqua"/>
          <w:b/>
          <w:bCs/>
          <w:color w:val="000000"/>
        </w:rPr>
        <w:t xml:space="preserve">Author contributions: </w:t>
      </w:r>
      <w:proofErr w:type="spellStart"/>
      <w:r w:rsidRPr="00850ED2">
        <w:rPr>
          <w:rFonts w:ascii="Book Antiqua" w:eastAsia="Book Antiqua" w:hAnsi="Book Antiqua" w:cs="Book Antiqua"/>
          <w:color w:val="000000"/>
        </w:rPr>
        <w:t>Quarleri</w:t>
      </w:r>
      <w:proofErr w:type="spellEnd"/>
      <w:r w:rsidRPr="00850ED2">
        <w:rPr>
          <w:rFonts w:ascii="Book Antiqua" w:eastAsia="Book Antiqua" w:hAnsi="Book Antiqua" w:cs="Book Antiqua"/>
          <w:color w:val="000000"/>
        </w:rPr>
        <w:t xml:space="preserve"> J and </w:t>
      </w:r>
      <w:proofErr w:type="spellStart"/>
      <w:r w:rsidRPr="00850ED2">
        <w:rPr>
          <w:rFonts w:ascii="Book Antiqua" w:eastAsia="Book Antiqua" w:hAnsi="Book Antiqua" w:cs="Book Antiqua"/>
          <w:color w:val="000000"/>
        </w:rPr>
        <w:t>Delpino</w:t>
      </w:r>
      <w:proofErr w:type="spellEnd"/>
      <w:r w:rsidRPr="00850ED2">
        <w:rPr>
          <w:rFonts w:ascii="Book Antiqua" w:eastAsia="Book Antiqua" w:hAnsi="Book Antiqua" w:cs="Book Antiqua"/>
          <w:color w:val="000000"/>
        </w:rPr>
        <w:t xml:space="preserve"> MV contributed equally to this work; </w:t>
      </w:r>
      <w:proofErr w:type="spellStart"/>
      <w:r w:rsidRPr="00850ED2">
        <w:rPr>
          <w:rFonts w:ascii="Book Antiqua" w:eastAsia="Book Antiqua" w:hAnsi="Book Antiqua" w:cs="Book Antiqua"/>
          <w:color w:val="000000"/>
        </w:rPr>
        <w:t>Quarleri</w:t>
      </w:r>
      <w:proofErr w:type="spellEnd"/>
      <w:r w:rsidRPr="00850ED2">
        <w:rPr>
          <w:rFonts w:ascii="Book Antiqua" w:eastAsia="Book Antiqua" w:hAnsi="Book Antiqua" w:cs="Book Antiqua"/>
          <w:color w:val="000000"/>
        </w:rPr>
        <w:t xml:space="preserve"> J and </w:t>
      </w:r>
      <w:proofErr w:type="spellStart"/>
      <w:r w:rsidRPr="00850ED2">
        <w:rPr>
          <w:rFonts w:ascii="Book Antiqua" w:eastAsia="Book Antiqua" w:hAnsi="Book Antiqua" w:cs="Book Antiqua"/>
          <w:color w:val="000000"/>
        </w:rPr>
        <w:t>Delpino</w:t>
      </w:r>
      <w:proofErr w:type="spellEnd"/>
      <w:r w:rsidRPr="00850ED2">
        <w:rPr>
          <w:rFonts w:ascii="Book Antiqua" w:eastAsia="Book Antiqua" w:hAnsi="Book Antiqua" w:cs="Book Antiqua"/>
          <w:color w:val="000000"/>
        </w:rPr>
        <w:t xml:space="preserve"> MV have analyzed the data, written the manuscript, read and approved the final version.</w:t>
      </w:r>
    </w:p>
    <w:p w14:paraId="2F143522" w14:textId="77777777" w:rsidR="00F84389" w:rsidRPr="00850ED2" w:rsidRDefault="00F84389" w:rsidP="00850ED2">
      <w:pPr>
        <w:spacing w:line="360" w:lineRule="auto"/>
        <w:jc w:val="both"/>
        <w:rPr>
          <w:rFonts w:ascii="Book Antiqua" w:hAnsi="Book Antiqua"/>
        </w:rPr>
      </w:pPr>
    </w:p>
    <w:p w14:paraId="35472149" w14:textId="77777777" w:rsidR="00F84389" w:rsidRPr="00850ED2" w:rsidRDefault="00F84389" w:rsidP="00850ED2">
      <w:pPr>
        <w:spacing w:line="360" w:lineRule="auto"/>
        <w:jc w:val="both"/>
        <w:rPr>
          <w:rFonts w:ascii="Book Antiqua" w:hAnsi="Book Antiqua"/>
          <w:lang w:val="es-AR"/>
        </w:rPr>
      </w:pPr>
      <w:r w:rsidRPr="00850ED2">
        <w:rPr>
          <w:rFonts w:ascii="Book Antiqua" w:eastAsia="Book Antiqua" w:hAnsi="Book Antiqua" w:cs="Book Antiqua"/>
          <w:b/>
          <w:bCs/>
          <w:color w:val="000000"/>
          <w:lang w:val="es-AR"/>
        </w:rPr>
        <w:t xml:space="preserve">Supported by </w:t>
      </w:r>
      <w:r w:rsidRPr="00850ED2">
        <w:rPr>
          <w:rFonts w:ascii="Book Antiqua" w:eastAsia="Book Antiqua" w:hAnsi="Book Antiqua" w:cs="Book Antiqua"/>
          <w:color w:val="000000"/>
          <w:lang w:val="es-AR"/>
        </w:rPr>
        <w:t>Agencia Nacional de Promoción Científica y Tecnológica (PICTO-2021-COVID secuelas-00005 to JQ).</w:t>
      </w:r>
    </w:p>
    <w:p w14:paraId="04D4AF63" w14:textId="77777777" w:rsidR="00F84389" w:rsidRPr="00850ED2" w:rsidRDefault="00F84389" w:rsidP="00850ED2">
      <w:pPr>
        <w:spacing w:line="360" w:lineRule="auto"/>
        <w:jc w:val="both"/>
        <w:rPr>
          <w:rFonts w:ascii="Book Antiqua" w:hAnsi="Book Antiqua"/>
          <w:lang w:val="es-AR"/>
        </w:rPr>
      </w:pPr>
    </w:p>
    <w:p w14:paraId="6E590F7A" w14:textId="77777777" w:rsidR="00F84389" w:rsidRPr="00850ED2" w:rsidRDefault="00F84389" w:rsidP="00850ED2">
      <w:pPr>
        <w:spacing w:line="360" w:lineRule="auto"/>
        <w:jc w:val="both"/>
        <w:rPr>
          <w:rFonts w:ascii="Book Antiqua" w:hAnsi="Book Antiqua"/>
          <w:lang w:val="es-AR"/>
        </w:rPr>
      </w:pPr>
      <w:r w:rsidRPr="00850ED2">
        <w:rPr>
          <w:rFonts w:ascii="Book Antiqua" w:eastAsia="Book Antiqua" w:hAnsi="Book Antiqua" w:cs="Book Antiqua"/>
          <w:b/>
          <w:bCs/>
          <w:color w:val="000000"/>
          <w:lang w:val="es-AR"/>
        </w:rPr>
        <w:t xml:space="preserve">Corresponding author: Jorge Quarleri, PhD, Adjunct Professor, Research Scientist, </w:t>
      </w:r>
      <w:r w:rsidRPr="00850ED2">
        <w:rPr>
          <w:rFonts w:ascii="Book Antiqua" w:eastAsia="Book Antiqua" w:hAnsi="Book Antiqua" w:cs="Book Antiqua"/>
          <w:color w:val="000000"/>
          <w:lang w:val="es-AR"/>
        </w:rPr>
        <w:t>Instituto de Investigaciones Biomédicas en Retrovirus y Sida (INBIRS), Universidad de Buenos Aires (UBA), Consejo Nacional de Investigaciones Científicas y Técnicas (CONICET), Paraguay 2155, Buenos Aires 1121, Argentina. quarleri@fmed.uba.ar</w:t>
      </w:r>
    </w:p>
    <w:p w14:paraId="69B3A318" w14:textId="77777777" w:rsidR="00F84389" w:rsidRPr="00850ED2" w:rsidRDefault="00F84389" w:rsidP="00850ED2">
      <w:pPr>
        <w:spacing w:line="360" w:lineRule="auto"/>
        <w:jc w:val="both"/>
        <w:rPr>
          <w:rFonts w:ascii="Book Antiqua" w:hAnsi="Book Antiqua"/>
          <w:lang w:val="es-AR"/>
        </w:rPr>
      </w:pPr>
    </w:p>
    <w:p w14:paraId="2B84BF97" w14:textId="77777777" w:rsidR="00F84389" w:rsidRPr="00850ED2" w:rsidRDefault="00F84389" w:rsidP="00850ED2">
      <w:pPr>
        <w:spacing w:line="360" w:lineRule="auto"/>
        <w:jc w:val="both"/>
        <w:rPr>
          <w:rFonts w:ascii="Book Antiqua" w:hAnsi="Book Antiqua"/>
        </w:rPr>
      </w:pPr>
      <w:r w:rsidRPr="00850ED2">
        <w:rPr>
          <w:rFonts w:ascii="Book Antiqua" w:eastAsia="Book Antiqua" w:hAnsi="Book Antiqua" w:cs="Book Antiqua"/>
          <w:b/>
          <w:bCs/>
        </w:rPr>
        <w:t xml:space="preserve">Received: </w:t>
      </w:r>
      <w:r w:rsidRPr="00850ED2">
        <w:rPr>
          <w:rFonts w:ascii="Book Antiqua" w:eastAsia="Book Antiqua" w:hAnsi="Book Antiqua" w:cs="Book Antiqua"/>
        </w:rPr>
        <w:t>October 26, 2023</w:t>
      </w:r>
    </w:p>
    <w:p w14:paraId="1EB6BE9A" w14:textId="77777777" w:rsidR="00F84389" w:rsidRPr="00850ED2" w:rsidRDefault="00F84389" w:rsidP="00850ED2">
      <w:pPr>
        <w:spacing w:line="360" w:lineRule="auto"/>
        <w:jc w:val="both"/>
        <w:rPr>
          <w:rFonts w:ascii="Book Antiqua" w:hAnsi="Book Antiqua"/>
        </w:rPr>
      </w:pPr>
      <w:r w:rsidRPr="00850ED2">
        <w:rPr>
          <w:rFonts w:ascii="Book Antiqua" w:eastAsia="Book Antiqua" w:hAnsi="Book Antiqua" w:cs="Book Antiqua"/>
          <w:b/>
          <w:bCs/>
        </w:rPr>
        <w:t xml:space="preserve">Revised: </w:t>
      </w:r>
      <w:r w:rsidRPr="00850ED2">
        <w:rPr>
          <w:rFonts w:ascii="Book Antiqua" w:eastAsia="Book Antiqua" w:hAnsi="Book Antiqua" w:cs="Book Antiqua"/>
        </w:rPr>
        <w:t>December 4, 2023</w:t>
      </w:r>
    </w:p>
    <w:p w14:paraId="63BADD01" w14:textId="634293EC" w:rsidR="00F84389" w:rsidRPr="00850ED2" w:rsidRDefault="00F84389" w:rsidP="00F354CD">
      <w:pPr>
        <w:spacing w:line="360" w:lineRule="auto"/>
        <w:rPr>
          <w:rFonts w:ascii="Book Antiqua" w:hAnsi="Book Antiqua"/>
        </w:rPr>
        <w:pPrChange w:id="3" w:author="yan jiaping" w:date="2023-12-28T16:14:00Z">
          <w:pPr>
            <w:spacing w:line="360" w:lineRule="auto"/>
            <w:jc w:val="both"/>
          </w:pPr>
        </w:pPrChange>
      </w:pPr>
      <w:r w:rsidRPr="00850ED2">
        <w:rPr>
          <w:rFonts w:ascii="Book Antiqua" w:eastAsia="Book Antiqua" w:hAnsi="Book Antiqua" w:cs="Book Antiqua"/>
          <w:b/>
          <w:bCs/>
        </w:rPr>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ins w:id="220" w:author="yan jiaping" w:date="2023-12-28T16:14:00Z">
        <w:r w:rsidR="00F354CD" w:rsidRPr="00E0103E">
          <w:rPr>
            <w:rFonts w:ascii="Book Antiqua" w:hAnsi="Book Antiqua"/>
          </w:rPr>
          <w:t xml:space="preserve">December </w:t>
        </w:r>
        <w:r w:rsidR="00F354CD">
          <w:rPr>
            <w:rFonts w:ascii="Book Antiqua" w:hAnsi="Book Antiqua"/>
          </w:rPr>
          <w:t>28</w:t>
        </w:r>
        <w:r w:rsidR="00F354CD" w:rsidRPr="00E0103E">
          <w:rPr>
            <w:rFonts w:ascii="Book Antiqua" w:hAnsi="Book Antiqua"/>
          </w:rPr>
          <w:t>, 2023</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79F0F7EB" w14:textId="77777777" w:rsidR="00F84389" w:rsidRPr="00850ED2" w:rsidRDefault="00F84389" w:rsidP="00850ED2">
      <w:pPr>
        <w:spacing w:line="360" w:lineRule="auto"/>
        <w:jc w:val="both"/>
        <w:rPr>
          <w:rFonts w:ascii="Book Antiqua" w:eastAsia="Book Antiqua" w:hAnsi="Book Antiqua" w:cs="Book Antiqua"/>
          <w:b/>
          <w:bCs/>
        </w:rPr>
        <w:sectPr w:rsidR="00F84389" w:rsidRPr="00850ED2">
          <w:footerReference w:type="default" r:id="rId6"/>
          <w:pgSz w:w="12240" w:h="15840"/>
          <w:pgMar w:top="1440" w:right="1440" w:bottom="1440" w:left="1440" w:header="720" w:footer="720" w:gutter="0"/>
          <w:cols w:space="720"/>
          <w:docGrid w:linePitch="360"/>
        </w:sectPr>
      </w:pPr>
      <w:r w:rsidRPr="00850ED2">
        <w:rPr>
          <w:rFonts w:ascii="Book Antiqua" w:eastAsia="Book Antiqua" w:hAnsi="Book Antiqua" w:cs="Book Antiqua"/>
          <w:b/>
          <w:bCs/>
        </w:rPr>
        <w:t xml:space="preserve">Published online: </w:t>
      </w:r>
    </w:p>
    <w:p w14:paraId="476E00D9" w14:textId="77777777"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b/>
          <w:color w:val="000000"/>
        </w:rPr>
        <w:lastRenderedPageBreak/>
        <w:t>Abstract</w:t>
      </w:r>
    </w:p>
    <w:p w14:paraId="622360EB" w14:textId="727E69C3" w:rsidR="00A77B3E" w:rsidRPr="00850ED2" w:rsidRDefault="003E239F" w:rsidP="00850ED2">
      <w:pPr>
        <w:spacing w:line="360" w:lineRule="auto"/>
        <w:jc w:val="both"/>
        <w:rPr>
          <w:rFonts w:ascii="Book Antiqua" w:hAnsi="Book Antiqua"/>
        </w:rPr>
      </w:pPr>
      <w:r w:rsidRPr="00850ED2">
        <w:rPr>
          <w:rFonts w:ascii="Book Antiqua" w:eastAsia="Book Antiqua" w:hAnsi="Book Antiqua" w:cs="Book Antiqua"/>
        </w:rPr>
        <w:t xml:space="preserve">In </w:t>
      </w:r>
      <w:del w:id="221" w:author="yan jiaping" w:date="2023-12-28T16:14:00Z">
        <w:r w:rsidR="008E7304" w:rsidRPr="00850ED2" w:rsidDel="00F354CD">
          <w:rPr>
            <w:rFonts w:ascii="Book Antiqua" w:eastAsia="Book Antiqua" w:hAnsi="Book Antiqua" w:cs="Book Antiqua"/>
          </w:rPr>
          <w:delText xml:space="preserve">Coronavirus </w:delText>
        </w:r>
      </w:del>
      <w:ins w:id="222" w:author="yan jiaping" w:date="2023-12-28T16:14:00Z">
        <w:r w:rsidR="00F354CD">
          <w:rPr>
            <w:rFonts w:ascii="Book Antiqua" w:eastAsia="Book Antiqua" w:hAnsi="Book Antiqua" w:cs="Book Antiqua"/>
          </w:rPr>
          <w:t>c</w:t>
        </w:r>
        <w:r w:rsidR="00F354CD" w:rsidRPr="00850ED2">
          <w:rPr>
            <w:rFonts w:ascii="Book Antiqua" w:eastAsia="Book Antiqua" w:hAnsi="Book Antiqua" w:cs="Book Antiqua"/>
          </w:rPr>
          <w:t xml:space="preserve">oronavirus </w:t>
        </w:r>
      </w:ins>
      <w:del w:id="223" w:author="yan jiaping" w:date="2023-12-28T16:14:00Z">
        <w:r w:rsidR="008E7304" w:rsidRPr="00850ED2" w:rsidDel="00F354CD">
          <w:rPr>
            <w:rFonts w:ascii="Book Antiqua" w:eastAsia="Book Antiqua" w:hAnsi="Book Antiqua" w:cs="Book Antiqua" w:hint="eastAsia"/>
            <w:lang w:eastAsia="zh-CN"/>
          </w:rPr>
          <w:delText>D</w:delText>
        </w:r>
      </w:del>
      <w:ins w:id="224" w:author="yan jiaping" w:date="2023-12-28T16:14:00Z">
        <w:r w:rsidR="00F354CD">
          <w:rPr>
            <w:rFonts w:ascii="Book Antiqua" w:eastAsia="Book Antiqua" w:hAnsi="Book Antiqua" w:cs="Book Antiqua" w:hint="eastAsia"/>
            <w:lang w:eastAsia="zh-CN"/>
          </w:rPr>
          <w:t>d</w:t>
        </w:r>
      </w:ins>
      <w:r w:rsidR="008E7304" w:rsidRPr="00850ED2">
        <w:rPr>
          <w:rFonts w:ascii="Book Antiqua" w:eastAsia="Book Antiqua" w:hAnsi="Book Antiqua" w:cs="Book Antiqua"/>
        </w:rPr>
        <w:t>isease 2019 (COVID-19)</w:t>
      </w:r>
      <w:r w:rsidRPr="00850ED2">
        <w:rPr>
          <w:rFonts w:ascii="Book Antiqua" w:eastAsia="Book Antiqua" w:hAnsi="Book Antiqua" w:cs="Book Antiqua"/>
        </w:rPr>
        <w:t xml:space="preserve">, </w:t>
      </w:r>
      <w:r w:rsidRPr="00850ED2">
        <w:rPr>
          <w:rFonts w:ascii="Book Antiqua" w:eastAsia="Book Antiqua" w:hAnsi="Book Antiqua" w:cs="Book Antiqua"/>
          <w:color w:val="000000"/>
        </w:rPr>
        <w:t>severe acute respiratory syndrome coronavirus-2 (</w:t>
      </w:r>
      <w:bookmarkStart w:id="225" w:name="OLE_LINK1328"/>
      <w:bookmarkStart w:id="226" w:name="OLE_LINK1329"/>
      <w:r w:rsidRPr="00850ED2">
        <w:rPr>
          <w:rFonts w:ascii="Book Antiqua" w:eastAsia="Book Antiqua" w:hAnsi="Book Antiqua" w:cs="Book Antiqua"/>
        </w:rPr>
        <w:t>SARS-CoV-2</w:t>
      </w:r>
      <w:bookmarkEnd w:id="225"/>
      <w:bookmarkEnd w:id="226"/>
      <w:r w:rsidRPr="00850ED2">
        <w:rPr>
          <w:rFonts w:ascii="Book Antiqua" w:eastAsia="Book Antiqua" w:hAnsi="Book Antiqua" w:cs="Book Antiqua"/>
        </w:rPr>
        <w:t xml:space="preserve">) primarily targets the respiratory system, but evidence suggests extrapulmonary organ involvement, notably in the liver. Viral RNA has been detected in hepatic tissues, and in situ hybridization revealed virions in blood vessels and endothelial cells. Electron microscopy confirmed viral particles in hepatocytes, emphasizing the need for understanding </w:t>
      </w:r>
      <w:proofErr w:type="spellStart"/>
      <w:r w:rsidRPr="00850ED2">
        <w:rPr>
          <w:rFonts w:ascii="Book Antiqua" w:eastAsia="Book Antiqua" w:hAnsi="Book Antiqua" w:cs="Book Antiqua"/>
        </w:rPr>
        <w:t>hepatotropism</w:t>
      </w:r>
      <w:proofErr w:type="spellEnd"/>
      <w:r w:rsidRPr="00850ED2">
        <w:rPr>
          <w:rFonts w:ascii="Book Antiqua" w:eastAsia="Book Antiqua" w:hAnsi="Book Antiqua" w:cs="Book Antiqua"/>
        </w:rPr>
        <w:t xml:space="preserve"> and direct cytopathic effects in COVID-19-related liver injury. Various factors contribute to liver injury, including direct cytotoxicity, vascular changes, inflammatory responses, immune reactions from COVID-19 and vaccinations, and drug-induced liver injury. Although a typical hepatitis presentation is not widely documented, elevated liver biochemical markers are common in hospitalized COVID-19 patients, primarily showing a hepatocellular pattern of elevation. Long-term studies suggest progressive cholestasis may affect 20% of patients with chronic liver disease post-SARS-CoV-2 infection. </w:t>
      </w:r>
      <w:r w:rsidR="00ED1916" w:rsidRPr="00850ED2">
        <w:rPr>
          <w:rFonts w:ascii="Book Antiqua" w:eastAsia="Book Antiqua" w:hAnsi="Book Antiqua" w:cs="Book Antiqua"/>
        </w:rPr>
        <w:t xml:space="preserve">The molecular mechanisms underlying </w:t>
      </w:r>
      <w:r w:rsidR="00901DD8" w:rsidRPr="00850ED2">
        <w:rPr>
          <w:rFonts w:ascii="Book Antiqua" w:eastAsia="Book Antiqua" w:hAnsi="Book Antiqua" w:cs="Book Antiqua"/>
          <w:color w:val="000000"/>
        </w:rPr>
        <w:t>SARS-CoV-2</w:t>
      </w:r>
      <w:r w:rsidR="00ED1916" w:rsidRPr="00850ED2">
        <w:rPr>
          <w:rFonts w:ascii="Book Antiqua" w:eastAsia="Book Antiqua" w:hAnsi="Book Antiqua" w:cs="Book Antiqua"/>
        </w:rPr>
        <w:t xml:space="preserve"> infection in the liver and the resulting liver damage are complex. This </w:t>
      </w:r>
      <w:ins w:id="227" w:author="yan jiaping" w:date="2023-12-28T16:15:00Z">
        <w:r w:rsidR="00F354CD">
          <w:rPr>
            <w:rFonts w:ascii="Book Antiqua" w:eastAsia="Book Antiqua" w:hAnsi="Book Antiqua" w:cs="Book Antiqua"/>
          </w:rPr>
          <w:t>“</w:t>
        </w:r>
      </w:ins>
      <w:r w:rsidR="00ED1916" w:rsidRPr="00850ED2">
        <w:rPr>
          <w:rFonts w:ascii="Book Antiqua" w:eastAsia="Book Antiqua" w:hAnsi="Book Antiqua" w:cs="Book Antiqua"/>
        </w:rPr>
        <w:t>Editorial</w:t>
      </w:r>
      <w:ins w:id="228" w:author="yan jiaping" w:date="2023-12-28T16:15:00Z">
        <w:r w:rsidR="00F354CD">
          <w:rPr>
            <w:rFonts w:ascii="Book Antiqua" w:eastAsia="Book Antiqua" w:hAnsi="Book Antiqua" w:cs="Book Antiqua"/>
          </w:rPr>
          <w:t>”</w:t>
        </w:r>
      </w:ins>
      <w:r w:rsidR="00ED1916" w:rsidRPr="00850ED2">
        <w:rPr>
          <w:rFonts w:ascii="Book Antiqua" w:eastAsia="Book Antiqua" w:hAnsi="Book Antiqua" w:cs="Book Antiqua"/>
        </w:rPr>
        <w:t xml:space="preserve"> highlights the expression of the </w:t>
      </w:r>
      <w:r w:rsidR="00D41B34" w:rsidRPr="00850ED2">
        <w:rPr>
          <w:rFonts w:ascii="Book Antiqua" w:eastAsia="Book Antiqua" w:hAnsi="Book Antiqua" w:cs="Book Antiqua"/>
        </w:rPr>
        <w:t>Angiotensin-converting enzyme-2</w:t>
      </w:r>
      <w:r w:rsidR="00ED1916" w:rsidRPr="00850ED2">
        <w:rPr>
          <w:rFonts w:ascii="Book Antiqua" w:eastAsia="Book Antiqua" w:hAnsi="Book Antiqua" w:cs="Book Antiqua"/>
        </w:rPr>
        <w:t xml:space="preserve"> receptor in liver cells, the role of inflammatory responses, the impact of hypoxia, the involvement of the liver's vascular system, the infection of bile duct epithelial cells, the activation of hepatic stellate cells, and the contribution of monocyte-derived macrophages. It also mentions that pre-existing liver conditions can worsen the outcomes of COVID-19. Understanding the interaction of SARS-CoV-2 with the liver is still evolving, and further research is required.</w:t>
      </w:r>
    </w:p>
    <w:p w14:paraId="0249FA48" w14:textId="77777777" w:rsidR="00A77B3E" w:rsidRPr="00850ED2" w:rsidRDefault="00A77B3E" w:rsidP="00850ED2">
      <w:pPr>
        <w:spacing w:line="360" w:lineRule="auto"/>
        <w:jc w:val="both"/>
        <w:rPr>
          <w:rFonts w:ascii="Book Antiqua" w:hAnsi="Book Antiqua"/>
        </w:rPr>
      </w:pPr>
    </w:p>
    <w:p w14:paraId="6B1346A3" w14:textId="323CE6D4" w:rsidR="00A77B3E" w:rsidRPr="00850ED2" w:rsidRDefault="00ED1916" w:rsidP="00850ED2">
      <w:pPr>
        <w:spacing w:line="360" w:lineRule="auto"/>
        <w:jc w:val="both"/>
        <w:rPr>
          <w:rFonts w:ascii="Book Antiqua" w:hAnsi="Book Antiqua" w:hint="eastAsia"/>
          <w:lang w:eastAsia="zh-CN"/>
        </w:rPr>
      </w:pPr>
      <w:r w:rsidRPr="00850ED2">
        <w:rPr>
          <w:rFonts w:ascii="Book Antiqua" w:eastAsia="Book Antiqua" w:hAnsi="Book Antiqua" w:cs="Book Antiqua"/>
          <w:b/>
          <w:bCs/>
        </w:rPr>
        <w:t xml:space="preserve">Key Words: </w:t>
      </w:r>
      <w:ins w:id="229" w:author="yan jiaping" w:date="2023-12-28T16:15:00Z">
        <w:r w:rsidR="00F354CD" w:rsidRPr="00E564E6">
          <w:rPr>
            <w:rFonts w:ascii="Book Antiqua" w:eastAsia="Book Antiqua" w:hAnsi="Book Antiqua" w:cs="Book Antiqua"/>
          </w:rPr>
          <w:t>SARS-CoV-2</w:t>
        </w:r>
      </w:ins>
      <w:del w:id="230" w:author="yan jiaping" w:date="2023-12-28T16:15:00Z">
        <w:r w:rsidRPr="00850ED2" w:rsidDel="00F354CD">
          <w:rPr>
            <w:rFonts w:ascii="Book Antiqua" w:eastAsia="Book Antiqua" w:hAnsi="Book Antiqua" w:cs="Book Antiqua"/>
            <w:color w:val="000000"/>
          </w:rPr>
          <w:delText>Severe acute respiratory syndrome coronavirus-2</w:delText>
        </w:r>
      </w:del>
      <w:r w:rsidRPr="00850ED2">
        <w:rPr>
          <w:rFonts w:ascii="Book Antiqua" w:eastAsia="Book Antiqua" w:hAnsi="Book Antiqua" w:cs="Book Antiqua"/>
        </w:rPr>
        <w:t xml:space="preserve">; COVID-19; </w:t>
      </w:r>
      <w:proofErr w:type="spellStart"/>
      <w:r w:rsidR="00EE5170" w:rsidRPr="00850ED2">
        <w:rPr>
          <w:rFonts w:ascii="Book Antiqua" w:eastAsia="Book Antiqua" w:hAnsi="Book Antiqua" w:cs="Book Antiqua"/>
        </w:rPr>
        <w:t>H</w:t>
      </w:r>
      <w:r w:rsidRPr="00850ED2">
        <w:rPr>
          <w:rFonts w:ascii="Book Antiqua" w:eastAsia="Book Antiqua" w:hAnsi="Book Antiqua" w:cs="Book Antiqua"/>
        </w:rPr>
        <w:t>epatotropism</w:t>
      </w:r>
      <w:proofErr w:type="spellEnd"/>
      <w:r w:rsidRPr="00850ED2">
        <w:rPr>
          <w:rFonts w:ascii="Book Antiqua" w:eastAsia="Book Antiqua" w:hAnsi="Book Antiqua" w:cs="Book Antiqua"/>
        </w:rPr>
        <w:t xml:space="preserve">; </w:t>
      </w:r>
      <w:r w:rsidR="00D41B34" w:rsidRPr="00850ED2">
        <w:rPr>
          <w:rFonts w:ascii="Book Antiqua" w:eastAsia="Book Antiqua" w:hAnsi="Book Antiqua" w:cs="Book Antiqua"/>
        </w:rPr>
        <w:t>Angiotensin-converting enzyme-2</w:t>
      </w:r>
    </w:p>
    <w:p w14:paraId="5D89DB0B" w14:textId="77777777" w:rsidR="00A77B3E" w:rsidRPr="00850ED2" w:rsidRDefault="00A77B3E" w:rsidP="00850ED2">
      <w:pPr>
        <w:spacing w:line="360" w:lineRule="auto"/>
        <w:jc w:val="both"/>
        <w:rPr>
          <w:rFonts w:ascii="Book Antiqua" w:hAnsi="Book Antiqua"/>
        </w:rPr>
      </w:pPr>
    </w:p>
    <w:p w14:paraId="0CA52145" w14:textId="442964E1" w:rsidR="00A77B3E" w:rsidRPr="00850ED2" w:rsidRDefault="00ED1916" w:rsidP="00850ED2">
      <w:pPr>
        <w:spacing w:line="360" w:lineRule="auto"/>
        <w:jc w:val="both"/>
        <w:rPr>
          <w:rFonts w:ascii="Book Antiqua" w:hAnsi="Book Antiqua"/>
        </w:rPr>
      </w:pPr>
      <w:proofErr w:type="spellStart"/>
      <w:r w:rsidRPr="00850ED2">
        <w:rPr>
          <w:rFonts w:ascii="Book Antiqua" w:eastAsia="Book Antiqua" w:hAnsi="Book Antiqua" w:cs="Book Antiqua"/>
        </w:rPr>
        <w:t>Quarleri</w:t>
      </w:r>
      <w:proofErr w:type="spellEnd"/>
      <w:r w:rsidRPr="00850ED2">
        <w:rPr>
          <w:rFonts w:ascii="Book Antiqua" w:eastAsia="Book Antiqua" w:hAnsi="Book Antiqua" w:cs="Book Antiqua"/>
        </w:rPr>
        <w:t xml:space="preserve"> J, </w:t>
      </w:r>
      <w:proofErr w:type="spellStart"/>
      <w:r w:rsidRPr="00850ED2">
        <w:rPr>
          <w:rFonts w:ascii="Book Antiqua" w:eastAsia="Book Antiqua" w:hAnsi="Book Antiqua" w:cs="Book Antiqua"/>
        </w:rPr>
        <w:t>Delpino</w:t>
      </w:r>
      <w:proofErr w:type="spellEnd"/>
      <w:r w:rsidRPr="00850ED2">
        <w:rPr>
          <w:rFonts w:ascii="Book Antiqua" w:eastAsia="Book Antiqua" w:hAnsi="Book Antiqua" w:cs="Book Antiqua"/>
        </w:rPr>
        <w:t xml:space="preserve"> MV. Molecular mechanisms underlying </w:t>
      </w:r>
      <w:ins w:id="231" w:author="yan jiaping" w:date="2023-12-28T16:15:00Z">
        <w:r w:rsidR="00F354CD" w:rsidRPr="00F354CD">
          <w:rPr>
            <w:rFonts w:ascii="Book Antiqua" w:eastAsia="Book Antiqua" w:hAnsi="Book Antiqua" w:cs="Book Antiqua"/>
            <w:rPrChange w:id="232" w:author="yan jiaping" w:date="2023-12-28T16:15:00Z">
              <w:rPr>
                <w:rFonts w:ascii="Book Antiqua" w:eastAsia="Book Antiqua" w:hAnsi="Book Antiqua" w:cs="Book Antiqua"/>
                <w:b/>
                <w:bCs/>
              </w:rPr>
            </w:rPrChange>
          </w:rPr>
          <w:t>SARS-CoV-2</w:t>
        </w:r>
        <w:r w:rsidR="00F354CD">
          <w:rPr>
            <w:rFonts w:ascii="Book Antiqua" w:eastAsia="Book Antiqua" w:hAnsi="Book Antiqua" w:cs="Book Antiqua"/>
            <w:b/>
            <w:bCs/>
          </w:rPr>
          <w:t xml:space="preserve"> </w:t>
        </w:r>
      </w:ins>
      <w:del w:id="233" w:author="yan jiaping" w:date="2023-12-28T16:15:00Z">
        <w:r w:rsidRPr="00850ED2" w:rsidDel="00F354CD">
          <w:rPr>
            <w:rFonts w:ascii="Book Antiqua" w:eastAsia="Book Antiqua" w:hAnsi="Book Antiqua" w:cs="Book Antiqua"/>
          </w:rPr>
          <w:delText xml:space="preserve">severe acute respiratory syndrome coronavirus-2 </w:delText>
        </w:r>
      </w:del>
      <w:proofErr w:type="spellStart"/>
      <w:r w:rsidRPr="00850ED2">
        <w:rPr>
          <w:rFonts w:ascii="Book Antiqua" w:eastAsia="Book Antiqua" w:hAnsi="Book Antiqua" w:cs="Book Antiqua"/>
        </w:rPr>
        <w:t>hepatotropism</w:t>
      </w:r>
      <w:proofErr w:type="spellEnd"/>
      <w:r w:rsidRPr="00850ED2">
        <w:rPr>
          <w:rFonts w:ascii="Book Antiqua" w:eastAsia="Book Antiqua" w:hAnsi="Book Antiqua" w:cs="Book Antiqua"/>
        </w:rPr>
        <w:t xml:space="preserve"> and liver damage. </w:t>
      </w:r>
      <w:r w:rsidRPr="00850ED2">
        <w:rPr>
          <w:rFonts w:ascii="Book Antiqua" w:eastAsia="Book Antiqua" w:hAnsi="Book Antiqua" w:cs="Book Antiqua"/>
          <w:i/>
          <w:iCs/>
        </w:rPr>
        <w:t>World J Hepatol</w:t>
      </w:r>
      <w:r w:rsidRPr="00850ED2">
        <w:rPr>
          <w:rFonts w:ascii="Book Antiqua" w:eastAsia="Book Antiqua" w:hAnsi="Book Antiqua" w:cs="Book Antiqua"/>
        </w:rPr>
        <w:t xml:space="preserve"> 2023; In press</w:t>
      </w:r>
    </w:p>
    <w:p w14:paraId="35FA199A" w14:textId="77777777" w:rsidR="00A77B3E" w:rsidRPr="00850ED2" w:rsidRDefault="00A77B3E" w:rsidP="00850ED2">
      <w:pPr>
        <w:spacing w:line="360" w:lineRule="auto"/>
        <w:jc w:val="both"/>
        <w:rPr>
          <w:rFonts w:ascii="Book Antiqua" w:hAnsi="Book Antiqua"/>
        </w:rPr>
      </w:pPr>
    </w:p>
    <w:p w14:paraId="56B4F200" w14:textId="7BB071EA"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b/>
          <w:bCs/>
        </w:rPr>
        <w:t xml:space="preserve">Core Tip: </w:t>
      </w:r>
      <w:r w:rsidRPr="00850ED2">
        <w:rPr>
          <w:rFonts w:ascii="Book Antiqua" w:eastAsia="Book Antiqua" w:hAnsi="Book Antiqua" w:cs="Book Antiqua"/>
        </w:rPr>
        <w:t xml:space="preserve">The </w:t>
      </w:r>
      <w:proofErr w:type="spellStart"/>
      <w:r w:rsidRPr="00850ED2">
        <w:rPr>
          <w:rFonts w:ascii="Book Antiqua" w:eastAsia="Book Antiqua" w:hAnsi="Book Antiqua" w:cs="Book Antiqua"/>
        </w:rPr>
        <w:t>hepatotropism</w:t>
      </w:r>
      <w:proofErr w:type="spellEnd"/>
      <w:r w:rsidRPr="00850ED2">
        <w:rPr>
          <w:rFonts w:ascii="Book Antiqua" w:eastAsia="Book Antiqua" w:hAnsi="Book Antiqua" w:cs="Book Antiqua"/>
        </w:rPr>
        <w:t xml:space="preserve"> of </w:t>
      </w:r>
      <w:r w:rsidR="00B96D5C" w:rsidRPr="00850ED2">
        <w:rPr>
          <w:rFonts w:ascii="Book Antiqua" w:eastAsia="Book Antiqua" w:hAnsi="Book Antiqua" w:cs="Book Antiqua"/>
          <w:color w:val="000000"/>
        </w:rPr>
        <w:t>severe acute respiratory syndrome coronavirus-2 (SARS-CoV-2)</w:t>
      </w:r>
      <w:r w:rsidRPr="00850ED2">
        <w:rPr>
          <w:rFonts w:ascii="Book Antiqua" w:eastAsia="Book Antiqua" w:hAnsi="Book Antiqua" w:cs="Book Antiqua"/>
        </w:rPr>
        <w:t xml:space="preserve"> is a growing concern amid the </w:t>
      </w:r>
      <w:del w:id="234" w:author="yan jiaping" w:date="2023-12-28T16:16:00Z">
        <w:r w:rsidR="00B96D5C" w:rsidRPr="00850ED2" w:rsidDel="00297EF6">
          <w:rPr>
            <w:rFonts w:ascii="Book Antiqua" w:eastAsia="Book Antiqua" w:hAnsi="Book Antiqua" w:cs="Book Antiqua" w:hint="eastAsia"/>
            <w:lang w:eastAsia="zh-CN"/>
          </w:rPr>
          <w:delText>C</w:delText>
        </w:r>
      </w:del>
      <w:ins w:id="235" w:author="yan jiaping" w:date="2023-12-28T16:16:00Z">
        <w:r w:rsidR="00297EF6">
          <w:rPr>
            <w:rFonts w:ascii="Book Antiqua" w:eastAsia="Book Antiqua" w:hAnsi="Book Antiqua" w:cs="Book Antiqua" w:hint="eastAsia"/>
            <w:lang w:eastAsia="zh-CN"/>
          </w:rPr>
          <w:t>c</w:t>
        </w:r>
      </w:ins>
      <w:r w:rsidR="00B96D5C" w:rsidRPr="00850ED2">
        <w:rPr>
          <w:rFonts w:ascii="Book Antiqua" w:eastAsia="Book Antiqua" w:hAnsi="Book Antiqua" w:cs="Book Antiqua"/>
        </w:rPr>
        <w:t xml:space="preserve">oronavirus </w:t>
      </w:r>
      <w:ins w:id="236" w:author="yan jiaping" w:date="2023-12-28T16:16:00Z">
        <w:r w:rsidR="00297EF6">
          <w:rPr>
            <w:rFonts w:ascii="Book Antiqua" w:eastAsia="Book Antiqua" w:hAnsi="Book Antiqua" w:cs="Book Antiqua"/>
          </w:rPr>
          <w:t>d</w:t>
        </w:r>
      </w:ins>
      <w:del w:id="237" w:author="yan jiaping" w:date="2023-12-28T16:16:00Z">
        <w:r w:rsidR="00B96D5C" w:rsidRPr="00850ED2" w:rsidDel="00297EF6">
          <w:rPr>
            <w:rFonts w:ascii="Book Antiqua" w:eastAsia="Book Antiqua" w:hAnsi="Book Antiqua" w:cs="Book Antiqua"/>
          </w:rPr>
          <w:delText>D</w:delText>
        </w:r>
      </w:del>
      <w:r w:rsidR="00B96D5C" w:rsidRPr="00850ED2">
        <w:rPr>
          <w:rFonts w:ascii="Book Antiqua" w:eastAsia="Book Antiqua" w:hAnsi="Book Antiqua" w:cs="Book Antiqua"/>
        </w:rPr>
        <w:t>isease 2019 (COVID-19)</w:t>
      </w:r>
      <w:r w:rsidRPr="00850ED2">
        <w:rPr>
          <w:rFonts w:ascii="Book Antiqua" w:eastAsia="Book Antiqua" w:hAnsi="Book Antiqua" w:cs="Book Antiqua"/>
        </w:rPr>
        <w:t xml:space="preserve"> pandemic. </w:t>
      </w:r>
      <w:r w:rsidRPr="00850ED2">
        <w:rPr>
          <w:rFonts w:ascii="Book Antiqua" w:eastAsia="Book Antiqua" w:hAnsi="Book Antiqua" w:cs="Book Antiqua"/>
        </w:rPr>
        <w:lastRenderedPageBreak/>
        <w:t xml:space="preserve">Despite its respiratory focus, the virus significantly affects various organs, notably the liver, leading to complications like inflammation, abnormal function tests, and, in severe cases, organ damage. This complex involvement worsens disease outcomes. Understanding the virus's interplay with the liver, mediated by the </w:t>
      </w:r>
      <w:r w:rsidR="00D41B34" w:rsidRPr="00850ED2">
        <w:rPr>
          <w:rFonts w:ascii="Book Antiqua" w:eastAsia="Book Antiqua" w:hAnsi="Book Antiqua" w:cs="Book Antiqua"/>
        </w:rPr>
        <w:t>Angiotensin-converting enzyme-2</w:t>
      </w:r>
      <w:r w:rsidR="00B96D5C" w:rsidRPr="00850ED2">
        <w:rPr>
          <w:rFonts w:ascii="Book Antiqua" w:eastAsia="Book Antiqua" w:hAnsi="Book Antiqua" w:cs="Book Antiqua"/>
        </w:rPr>
        <w:t xml:space="preserve"> </w:t>
      </w:r>
      <w:r w:rsidRPr="00850ED2">
        <w:rPr>
          <w:rFonts w:ascii="Book Antiqua" w:eastAsia="Book Antiqua" w:hAnsi="Book Antiqua" w:cs="Book Antiqua"/>
        </w:rPr>
        <w:t xml:space="preserve">receptor, is crucial for tailored treatments. The liver's pivotal role in the immune response emphasizes the need to comprehend SARS-CoV-2 </w:t>
      </w:r>
      <w:proofErr w:type="spellStart"/>
      <w:r w:rsidRPr="00850ED2">
        <w:rPr>
          <w:rFonts w:ascii="Book Antiqua" w:eastAsia="Book Antiqua" w:hAnsi="Book Antiqua" w:cs="Book Antiqua"/>
        </w:rPr>
        <w:t>hepatotropism</w:t>
      </w:r>
      <w:proofErr w:type="spellEnd"/>
      <w:r w:rsidRPr="00850ED2">
        <w:rPr>
          <w:rFonts w:ascii="Book Antiqua" w:eastAsia="Book Antiqua" w:hAnsi="Book Antiqua" w:cs="Book Antiqua"/>
        </w:rPr>
        <w:t>. Ongoing research is vital for uncovering mechanisms, clinical implications, and effective strategies in managing COVID-19 patients with liver involvement.</w:t>
      </w:r>
    </w:p>
    <w:p w14:paraId="76B4C7A8" w14:textId="77777777" w:rsidR="00A77B3E" w:rsidRPr="00850ED2" w:rsidRDefault="00A77B3E" w:rsidP="00850ED2">
      <w:pPr>
        <w:spacing w:line="360" w:lineRule="auto"/>
        <w:jc w:val="both"/>
        <w:rPr>
          <w:rFonts w:ascii="Book Antiqua" w:hAnsi="Book Antiqua"/>
        </w:rPr>
      </w:pPr>
    </w:p>
    <w:p w14:paraId="105C7A2F" w14:textId="77777777"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b/>
          <w:caps/>
          <w:color w:val="000000"/>
          <w:u w:val="single"/>
        </w:rPr>
        <w:t>INTRODUCTION</w:t>
      </w:r>
    </w:p>
    <w:p w14:paraId="46C8242E" w14:textId="7B4409AF" w:rsidR="00A77B3E" w:rsidRPr="00850ED2" w:rsidRDefault="0092233B" w:rsidP="00850ED2">
      <w:pPr>
        <w:spacing w:line="360" w:lineRule="auto"/>
        <w:jc w:val="both"/>
        <w:rPr>
          <w:rFonts w:ascii="Book Antiqua" w:hAnsi="Book Antiqua"/>
        </w:rPr>
      </w:pPr>
      <w:r w:rsidRPr="00850ED2">
        <w:rPr>
          <w:rFonts w:ascii="Book Antiqua" w:eastAsia="Book Antiqua" w:hAnsi="Book Antiqua" w:cs="Book Antiqua"/>
          <w:color w:val="000000"/>
        </w:rPr>
        <w:t xml:space="preserve">The severe acute respiratory syndrome coronavirus-2 (SARS-CoV-2), belonging to the </w:t>
      </w:r>
      <w:proofErr w:type="spellStart"/>
      <w:r w:rsidRPr="00850ED2">
        <w:rPr>
          <w:rFonts w:ascii="Book Antiqua" w:eastAsia="Book Antiqua" w:hAnsi="Book Antiqua" w:cs="Book Antiqua"/>
          <w:color w:val="000000"/>
        </w:rPr>
        <w:t>Betacoronavirus</w:t>
      </w:r>
      <w:proofErr w:type="spellEnd"/>
      <w:r w:rsidRPr="00850ED2">
        <w:rPr>
          <w:rFonts w:ascii="Book Antiqua" w:eastAsia="Book Antiqua" w:hAnsi="Book Antiqua" w:cs="Book Antiqua"/>
          <w:color w:val="000000"/>
        </w:rPr>
        <w:t xml:space="preserve"> genus within the </w:t>
      </w:r>
      <w:proofErr w:type="spellStart"/>
      <w:r w:rsidRPr="00850ED2">
        <w:rPr>
          <w:rFonts w:ascii="Book Antiqua" w:eastAsia="Book Antiqua" w:hAnsi="Book Antiqua" w:cs="Book Antiqua"/>
          <w:color w:val="000000"/>
        </w:rPr>
        <w:t>Coronaviridae</w:t>
      </w:r>
      <w:proofErr w:type="spellEnd"/>
      <w:r w:rsidRPr="00850ED2">
        <w:rPr>
          <w:rFonts w:ascii="Book Antiqua" w:eastAsia="Book Antiqua" w:hAnsi="Book Antiqua" w:cs="Book Antiqua"/>
          <w:color w:val="000000"/>
        </w:rPr>
        <w:t xml:space="preserve"> family, is a positive-sense, single-stranded RNA virus with an enveloped structure. It shares close genetic relatedness with </w:t>
      </w:r>
      <w:r w:rsidR="00363E10" w:rsidRPr="00850ED2">
        <w:rPr>
          <w:rFonts w:ascii="Book Antiqua" w:eastAsia="Book Antiqua" w:hAnsi="Book Antiqua" w:cs="Book Antiqua"/>
          <w:color w:val="000000"/>
        </w:rPr>
        <w:t>severe acute respiratory syndrome coronavirus-1 (SARS-CoV-1)</w:t>
      </w:r>
      <w:r w:rsidRPr="00850ED2">
        <w:rPr>
          <w:rFonts w:ascii="Book Antiqua" w:eastAsia="Book Antiqua" w:hAnsi="Book Antiqua" w:cs="Book Antiqua"/>
          <w:color w:val="000000"/>
        </w:rPr>
        <w:t xml:space="preserve"> and Middle East respiratory syndrome </w:t>
      </w:r>
      <w:proofErr w:type="spellStart"/>
      <w:r w:rsidRPr="00850ED2">
        <w:rPr>
          <w:rFonts w:ascii="Book Antiqua" w:eastAsia="Book Antiqua" w:hAnsi="Book Antiqua" w:cs="Book Antiqua"/>
          <w:color w:val="000000"/>
        </w:rPr>
        <w:t>CoV</w:t>
      </w:r>
      <w:proofErr w:type="spellEnd"/>
      <w:r w:rsidRPr="00850ED2">
        <w:rPr>
          <w:rFonts w:ascii="Book Antiqua" w:eastAsia="Book Antiqua" w:hAnsi="Book Antiqua" w:cs="Book Antiqua"/>
          <w:color w:val="000000"/>
        </w:rPr>
        <w:t xml:space="preserve">. The genome of SARS-CoV-2 is approximately 30000 base pairs long, encoding 16 nonstructural and 4 structural proteins, including spike (S), envelope (E), membrane (M), and nucleocapsid (N) proteins. The spike protein assumes a critical role in the SARS-CoV-2 life cycle by governing viral attachment, fusion, entry, and transmission. </w:t>
      </w:r>
      <w:r w:rsidR="00701C78" w:rsidRPr="00850ED2">
        <w:rPr>
          <w:rFonts w:ascii="Book Antiqua" w:eastAsia="Book Antiqua" w:hAnsi="Book Antiqua" w:cs="Book Antiqua"/>
          <w:color w:val="000000"/>
        </w:rPr>
        <w:t>This glycoprotein contains the S1 and S2 domains</w:t>
      </w:r>
      <w:r w:rsidR="00701C78" w:rsidRPr="00850ED2" w:rsidDel="00701C78">
        <w:rPr>
          <w:rFonts w:ascii="Book Antiqua" w:eastAsia="Book Antiqua" w:hAnsi="Book Antiqua" w:cs="Book Antiqua"/>
          <w:color w:val="000000"/>
        </w:rPr>
        <w:t xml:space="preserve"> </w:t>
      </w:r>
      <w:r w:rsidR="00701C78" w:rsidRPr="00850ED2">
        <w:rPr>
          <w:rFonts w:ascii="Book Antiqua" w:eastAsia="Book Antiqua" w:hAnsi="Book Antiqua" w:cs="Book Antiqua"/>
          <w:color w:val="000000"/>
        </w:rPr>
        <w:t>as</w:t>
      </w:r>
      <w:r w:rsidRPr="00850ED2">
        <w:rPr>
          <w:rFonts w:ascii="Book Antiqua" w:eastAsia="Book Antiqua" w:hAnsi="Book Antiqua" w:cs="Book Antiqua"/>
          <w:color w:val="000000"/>
        </w:rPr>
        <w:t xml:space="preserve"> functional components</w:t>
      </w:r>
      <w:r w:rsidR="00701C78" w:rsidRPr="00850ED2">
        <w:rPr>
          <w:rFonts w:ascii="Book Antiqua" w:eastAsia="Book Antiqua" w:hAnsi="Book Antiqua" w:cs="Book Antiqua"/>
          <w:color w:val="000000"/>
        </w:rPr>
        <w:t xml:space="preserve"> able to act as ligand </w:t>
      </w:r>
      <w:r w:rsidRPr="00850ED2">
        <w:rPr>
          <w:rFonts w:ascii="Book Antiqua" w:eastAsia="Book Antiqua" w:hAnsi="Book Antiqua" w:cs="Book Antiqua"/>
          <w:color w:val="000000"/>
        </w:rPr>
        <w:t>for receptor binding</w:t>
      </w:r>
      <w:r w:rsidR="00701C78" w:rsidRPr="00850ED2">
        <w:rPr>
          <w:rFonts w:ascii="Book Antiqua" w:eastAsia="Book Antiqua" w:hAnsi="Book Antiqua" w:cs="Book Antiqua"/>
          <w:color w:val="000000"/>
        </w:rPr>
        <w:t xml:space="preserve"> and </w:t>
      </w:r>
      <w:r w:rsidRPr="00850ED2">
        <w:rPr>
          <w:rFonts w:ascii="Book Antiqua" w:eastAsia="Book Antiqua" w:hAnsi="Book Antiqua" w:cs="Book Antiqua"/>
          <w:color w:val="000000"/>
        </w:rPr>
        <w:t>downstream membrane fusion</w:t>
      </w:r>
      <w:r w:rsidR="002B6AA8" w:rsidRPr="00850ED2">
        <w:rPr>
          <w:rFonts w:ascii="Book Antiqua" w:eastAsia="Book Antiqua" w:hAnsi="Book Antiqua" w:cs="Book Antiqua"/>
          <w:color w:val="000000"/>
        </w:rPr>
        <w:t>, respectively</w:t>
      </w:r>
      <w:r w:rsidRPr="00850ED2">
        <w:rPr>
          <w:rFonts w:ascii="Book Antiqua" w:eastAsia="Book Antiqua" w:hAnsi="Book Antiqua" w:cs="Book Antiqua"/>
          <w:color w:val="000000"/>
        </w:rPr>
        <w:t>. Notably, the receptor binding domain</w:t>
      </w:r>
      <w:r w:rsidR="00363E10" w:rsidRPr="00850ED2">
        <w:rPr>
          <w:rFonts w:ascii="Book Antiqua" w:eastAsia="Book Antiqua" w:hAnsi="Book Antiqua" w:cs="Book Antiqua"/>
          <w:color w:val="000000"/>
        </w:rPr>
        <w:t xml:space="preserve"> </w:t>
      </w:r>
      <w:r w:rsidRPr="00850ED2">
        <w:rPr>
          <w:rFonts w:ascii="Book Antiqua" w:eastAsia="Book Antiqua" w:hAnsi="Book Antiqua" w:cs="Book Antiqua"/>
          <w:color w:val="000000"/>
        </w:rPr>
        <w:t xml:space="preserve">within the S1 unit exhibits significant genetic variability within the coronavirus </w:t>
      </w:r>
      <w:proofErr w:type="gramStart"/>
      <w:r w:rsidRPr="00850ED2">
        <w:rPr>
          <w:rFonts w:ascii="Book Antiqua" w:eastAsia="Book Antiqua" w:hAnsi="Book Antiqua" w:cs="Book Antiqua"/>
          <w:color w:val="000000"/>
        </w:rPr>
        <w:t>genome</w:t>
      </w:r>
      <w:r w:rsidR="00ED1916" w:rsidRPr="00850ED2">
        <w:rPr>
          <w:rFonts w:ascii="Book Antiqua" w:eastAsia="Book Antiqua" w:hAnsi="Book Antiqua" w:cs="Book Antiqua"/>
          <w:color w:val="000000"/>
          <w:vertAlign w:val="superscript"/>
        </w:rPr>
        <w:t>[</w:t>
      </w:r>
      <w:proofErr w:type="gramEnd"/>
      <w:r w:rsidR="00ED1916" w:rsidRPr="00850ED2">
        <w:rPr>
          <w:rFonts w:ascii="Book Antiqua" w:eastAsia="Book Antiqua" w:hAnsi="Book Antiqua" w:cs="Book Antiqua"/>
          <w:color w:val="000000"/>
          <w:vertAlign w:val="superscript"/>
        </w:rPr>
        <w:t>1,2]</w:t>
      </w:r>
      <w:r w:rsidR="00ED1916" w:rsidRPr="00850ED2">
        <w:rPr>
          <w:rFonts w:ascii="Book Antiqua" w:eastAsia="Book Antiqua" w:hAnsi="Book Antiqua" w:cs="Book Antiqua"/>
          <w:color w:val="000000"/>
        </w:rPr>
        <w:t>.</w:t>
      </w:r>
    </w:p>
    <w:p w14:paraId="4C94B109" w14:textId="0F165E2B" w:rsidR="00C173D1" w:rsidRPr="00850ED2" w:rsidRDefault="002B6AA8" w:rsidP="00850ED2">
      <w:pPr>
        <w:spacing w:line="360" w:lineRule="auto"/>
        <w:ind w:firstLineChars="200" w:firstLine="480"/>
        <w:jc w:val="both"/>
        <w:rPr>
          <w:rFonts w:ascii="Book Antiqua" w:eastAsia="Book Antiqua" w:hAnsi="Book Antiqua" w:cs="Book Antiqua"/>
          <w:color w:val="000000"/>
        </w:rPr>
      </w:pPr>
      <w:r w:rsidRPr="00850ED2">
        <w:rPr>
          <w:rFonts w:ascii="Book Antiqua" w:eastAsia="Book Antiqua" w:hAnsi="Book Antiqua" w:cs="Book Antiqua"/>
          <w:color w:val="000000"/>
        </w:rPr>
        <w:t xml:space="preserve">When it comes to infecting </w:t>
      </w:r>
      <w:proofErr w:type="gramStart"/>
      <w:r w:rsidRPr="00850ED2">
        <w:rPr>
          <w:rFonts w:ascii="Book Antiqua" w:eastAsia="Book Antiqua" w:hAnsi="Book Antiqua" w:cs="Book Antiqua"/>
          <w:color w:val="000000"/>
        </w:rPr>
        <w:t>the majority of</w:t>
      </w:r>
      <w:proofErr w:type="gramEnd"/>
      <w:r w:rsidRPr="00850ED2">
        <w:rPr>
          <w:rFonts w:ascii="Book Antiqua" w:eastAsia="Book Antiqua" w:hAnsi="Book Antiqua" w:cs="Book Antiqua"/>
          <w:color w:val="000000"/>
        </w:rPr>
        <w:t xml:space="preserve"> host cells</w:t>
      </w:r>
      <w:r w:rsidR="00BE2EAE" w:rsidRPr="00850ED2">
        <w:rPr>
          <w:rFonts w:ascii="Book Antiqua" w:eastAsia="Book Antiqua" w:hAnsi="Book Antiqua" w:cs="Book Antiqua"/>
          <w:color w:val="000000"/>
        </w:rPr>
        <w:t xml:space="preserve">, the SARS-CoV-2 spike engages with its primary receptor, </w:t>
      </w:r>
      <w:r w:rsidR="00827EA5" w:rsidRPr="00850ED2">
        <w:rPr>
          <w:rFonts w:ascii="Book Antiqua" w:eastAsia="Book Antiqua" w:hAnsi="Book Antiqua" w:cs="Book Antiqua"/>
        </w:rPr>
        <w:t>Angiotensin-converting enzyme-2 (</w:t>
      </w:r>
      <w:r w:rsidR="00827EA5" w:rsidRPr="00850ED2">
        <w:rPr>
          <w:rFonts w:ascii="Book Antiqua" w:eastAsia="Book Antiqua" w:hAnsi="Book Antiqua" w:cs="Book Antiqua"/>
          <w:color w:val="000000"/>
        </w:rPr>
        <w:t>ACE2)</w:t>
      </w:r>
      <w:r w:rsidR="00BE2EAE" w:rsidRPr="00850ED2">
        <w:rPr>
          <w:rFonts w:ascii="Book Antiqua" w:eastAsia="Book Antiqua" w:hAnsi="Book Antiqua" w:cs="Book Antiqua"/>
          <w:color w:val="000000"/>
        </w:rPr>
        <w:t xml:space="preserve">. The process is further facilitated by host transmembrane proteases, such as serine 2 </w:t>
      </w:r>
      <w:r w:rsidR="00D03280" w:rsidRPr="00850ED2">
        <w:rPr>
          <w:rFonts w:ascii="Book Antiqua" w:eastAsia="Book Antiqua" w:hAnsi="Book Antiqua" w:cs="Book Antiqua"/>
          <w:color w:val="000000"/>
        </w:rPr>
        <w:t xml:space="preserve">[transmembrane serine protease 2 </w:t>
      </w:r>
      <w:r w:rsidR="00BE2EAE" w:rsidRPr="00850ED2">
        <w:rPr>
          <w:rFonts w:ascii="Book Antiqua" w:eastAsia="Book Antiqua" w:hAnsi="Book Antiqua" w:cs="Book Antiqua"/>
          <w:color w:val="000000"/>
        </w:rPr>
        <w:t>(TMPRSS2)</w:t>
      </w:r>
      <w:r w:rsidR="00D03280" w:rsidRPr="00850ED2">
        <w:rPr>
          <w:rFonts w:ascii="Book Antiqua" w:eastAsia="Book Antiqua" w:hAnsi="Book Antiqua" w:cs="Book Antiqua"/>
          <w:color w:val="000000"/>
        </w:rPr>
        <w:t>]</w:t>
      </w:r>
      <w:r w:rsidR="00BE2EAE" w:rsidRPr="00850ED2">
        <w:rPr>
          <w:rFonts w:ascii="Book Antiqua" w:eastAsia="Book Antiqua" w:hAnsi="Book Antiqua" w:cs="Book Antiqua"/>
          <w:color w:val="000000"/>
        </w:rPr>
        <w:t xml:space="preserve">, which play a crucial role in priming the spike protein for receptor interaction and subsequent entry into the host cell. </w:t>
      </w:r>
      <w:r w:rsidRPr="00850ED2">
        <w:rPr>
          <w:rFonts w:ascii="Book Antiqua" w:eastAsia="Book Antiqua" w:hAnsi="Book Antiqua" w:cs="Book Antiqua"/>
          <w:color w:val="000000"/>
        </w:rPr>
        <w:t>In the facilitation of viral entry may also act a</w:t>
      </w:r>
      <w:r w:rsidR="00BE2EAE" w:rsidRPr="00850ED2">
        <w:rPr>
          <w:rFonts w:ascii="Book Antiqua" w:eastAsia="Book Antiqua" w:hAnsi="Book Antiqua" w:cs="Book Antiqua"/>
          <w:color w:val="000000"/>
        </w:rPr>
        <w:t xml:space="preserve">dditional host </w:t>
      </w:r>
      <w:r w:rsidRPr="00850ED2">
        <w:rPr>
          <w:rFonts w:ascii="Book Antiqua" w:eastAsia="Book Antiqua" w:hAnsi="Book Antiqua" w:cs="Book Antiqua"/>
          <w:color w:val="000000"/>
        </w:rPr>
        <w:t>co-</w:t>
      </w:r>
      <w:r w:rsidR="00BE2EAE" w:rsidRPr="00850ED2">
        <w:rPr>
          <w:rFonts w:ascii="Book Antiqua" w:eastAsia="Book Antiqua" w:hAnsi="Book Antiqua" w:cs="Book Antiqua"/>
          <w:color w:val="000000"/>
        </w:rPr>
        <w:t xml:space="preserve">factors, </w:t>
      </w:r>
      <w:r w:rsidRPr="00850ED2">
        <w:rPr>
          <w:rFonts w:ascii="Book Antiqua" w:eastAsia="Book Antiqua" w:hAnsi="Book Antiqua" w:cs="Book Antiqua"/>
          <w:color w:val="000000"/>
        </w:rPr>
        <w:t>such as</w:t>
      </w:r>
      <w:r w:rsidR="00BE2EAE" w:rsidRPr="00850ED2">
        <w:rPr>
          <w:rFonts w:ascii="Book Antiqua" w:eastAsia="Book Antiqua" w:hAnsi="Book Antiqua" w:cs="Book Antiqua"/>
          <w:color w:val="000000"/>
        </w:rPr>
        <w:t xml:space="preserve"> neuropilin-1, </w:t>
      </w:r>
      <w:r w:rsidRPr="00850ED2">
        <w:rPr>
          <w:rFonts w:ascii="Book Antiqua" w:eastAsia="Book Antiqua" w:hAnsi="Book Antiqua" w:cs="Book Antiqua"/>
          <w:color w:val="000000"/>
        </w:rPr>
        <w:t>glycosaminoglycans</w:t>
      </w:r>
      <w:r w:rsidR="00BE2EAE" w:rsidRPr="00850ED2">
        <w:rPr>
          <w:rFonts w:ascii="Book Antiqua" w:eastAsia="Book Antiqua" w:hAnsi="Book Antiqua" w:cs="Book Antiqua"/>
          <w:color w:val="000000"/>
        </w:rPr>
        <w:t xml:space="preserve">, C-type lectins, and </w:t>
      </w:r>
      <w:proofErr w:type="spellStart"/>
      <w:r w:rsidR="00BE2EAE" w:rsidRPr="00850ED2">
        <w:rPr>
          <w:rFonts w:ascii="Book Antiqua" w:eastAsia="Book Antiqua" w:hAnsi="Book Antiqua" w:cs="Book Antiqua"/>
          <w:color w:val="000000"/>
        </w:rPr>
        <w:t>furin</w:t>
      </w:r>
      <w:proofErr w:type="spellEnd"/>
      <w:r w:rsidR="00BE2EAE" w:rsidRPr="00850ED2">
        <w:rPr>
          <w:rFonts w:ascii="Book Antiqua" w:eastAsia="Book Antiqua" w:hAnsi="Book Antiqua" w:cs="Book Antiqua"/>
          <w:color w:val="000000"/>
        </w:rPr>
        <w:t xml:space="preserve">. Noteworthy is the spike protein's specific binding to ACE2 and TMPRSS2, which collectively </w:t>
      </w:r>
      <w:r w:rsidR="00A42437" w:rsidRPr="00850ED2">
        <w:rPr>
          <w:rFonts w:ascii="Book Antiqua" w:eastAsia="Book Antiqua" w:hAnsi="Book Antiqua" w:cs="Book Antiqua"/>
          <w:color w:val="000000"/>
        </w:rPr>
        <w:t>support</w:t>
      </w:r>
      <w:r w:rsidR="00BE2EAE" w:rsidRPr="00850ED2">
        <w:rPr>
          <w:rFonts w:ascii="Book Antiqua" w:eastAsia="Book Antiqua" w:hAnsi="Book Antiqua" w:cs="Book Antiqua"/>
          <w:color w:val="000000"/>
        </w:rPr>
        <w:t xml:space="preserve"> viral </w:t>
      </w:r>
      <w:r w:rsidR="00A42437" w:rsidRPr="00850ED2">
        <w:rPr>
          <w:rFonts w:ascii="Book Antiqua" w:eastAsia="Book Antiqua" w:hAnsi="Book Antiqua" w:cs="Book Antiqua"/>
          <w:color w:val="000000"/>
        </w:rPr>
        <w:t>entry</w:t>
      </w:r>
      <w:r w:rsidR="00BE2EAE" w:rsidRPr="00850ED2">
        <w:rPr>
          <w:rFonts w:ascii="Book Antiqua" w:eastAsia="Book Antiqua" w:hAnsi="Book Antiqua" w:cs="Book Antiqua"/>
          <w:color w:val="000000"/>
        </w:rPr>
        <w:t xml:space="preserve">. The differential expression of ACE2 </w:t>
      </w:r>
      <w:r w:rsidR="00BE2EAE" w:rsidRPr="00850ED2">
        <w:rPr>
          <w:rFonts w:ascii="Book Antiqua" w:eastAsia="Book Antiqua" w:hAnsi="Book Antiqua" w:cs="Book Antiqua"/>
          <w:color w:val="000000"/>
        </w:rPr>
        <w:lastRenderedPageBreak/>
        <w:t>and TMPRSS2 in various tissues, including the airways, lungs, nasal/oral mucosa, and intestine, underscores the multifaceted nature of the viral entry process across different cellular environments</w:t>
      </w:r>
      <w:r w:rsidR="00ED1916" w:rsidRPr="00850ED2">
        <w:rPr>
          <w:rFonts w:ascii="Book Antiqua" w:eastAsia="Book Antiqua" w:hAnsi="Book Antiqua" w:cs="Book Antiqua"/>
          <w:color w:val="000000"/>
        </w:rPr>
        <w:t xml:space="preserve">. The affinity of the spike protein for the ACE2 receptor plays a critical role in determining the replication fitness and severity of SARS-CoV-2 </w:t>
      </w:r>
      <w:proofErr w:type="gramStart"/>
      <w:r w:rsidR="00ED1916" w:rsidRPr="00850ED2">
        <w:rPr>
          <w:rFonts w:ascii="Book Antiqua" w:eastAsia="Book Antiqua" w:hAnsi="Book Antiqua" w:cs="Book Antiqua"/>
          <w:color w:val="000000"/>
        </w:rPr>
        <w:t>infection</w:t>
      </w:r>
      <w:r w:rsidR="00ED1916" w:rsidRPr="00850ED2">
        <w:rPr>
          <w:rFonts w:ascii="Book Antiqua" w:eastAsia="Book Antiqua" w:hAnsi="Book Antiqua" w:cs="Book Antiqua"/>
          <w:color w:val="000000"/>
          <w:vertAlign w:val="superscript"/>
        </w:rPr>
        <w:t>[</w:t>
      </w:r>
      <w:proofErr w:type="gramEnd"/>
      <w:r w:rsidR="00ED1916" w:rsidRPr="00850ED2">
        <w:rPr>
          <w:rFonts w:ascii="Book Antiqua" w:eastAsia="Book Antiqua" w:hAnsi="Book Antiqua" w:cs="Book Antiqua"/>
          <w:color w:val="000000"/>
          <w:vertAlign w:val="superscript"/>
        </w:rPr>
        <w:t>1,2]</w:t>
      </w:r>
      <w:r w:rsidR="00ED1916" w:rsidRPr="00850ED2">
        <w:rPr>
          <w:rFonts w:ascii="Book Antiqua" w:eastAsia="Book Antiqua" w:hAnsi="Book Antiqua" w:cs="Book Antiqua"/>
          <w:color w:val="000000"/>
        </w:rPr>
        <w:t>.</w:t>
      </w:r>
    </w:p>
    <w:p w14:paraId="7C94B42A" w14:textId="189C2C3B" w:rsidR="00C173D1" w:rsidRPr="00850ED2" w:rsidRDefault="00ED1916" w:rsidP="00850ED2">
      <w:pPr>
        <w:spacing w:line="360" w:lineRule="auto"/>
        <w:ind w:firstLineChars="200" w:firstLine="480"/>
        <w:jc w:val="both"/>
        <w:rPr>
          <w:rFonts w:ascii="Book Antiqua" w:eastAsia="Book Antiqua" w:hAnsi="Book Antiqua" w:cs="Book Antiqua"/>
          <w:color w:val="000000"/>
        </w:rPr>
      </w:pPr>
      <w:r w:rsidRPr="00850ED2">
        <w:rPr>
          <w:rFonts w:ascii="Book Antiqua" w:eastAsia="Book Antiqua" w:hAnsi="Book Antiqua" w:cs="Book Antiqua"/>
          <w:color w:val="000000"/>
        </w:rPr>
        <w:t xml:space="preserve">In the context of Coronavirus Disease 2019 (COVID-19), produced by the infection with SARS-CoV-2, the most profound pathological modifications are predominantly evident within the respiratory system. Nevertheless, it is of utmost significance to acknowledge that this viral infection imposes deleterious consequences on various other bodily organs. Notably, evidence has been presented of the presence of SARS-CoV-2 viral RNA in extrapulmonary organs, including the </w:t>
      </w:r>
      <w:proofErr w:type="gramStart"/>
      <w:r w:rsidRPr="00850ED2">
        <w:rPr>
          <w:rFonts w:ascii="Book Antiqua" w:eastAsia="Book Antiqua" w:hAnsi="Book Antiqua" w:cs="Book Antiqua"/>
          <w:color w:val="000000"/>
        </w:rPr>
        <w:t>liver</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3-6]</w:t>
      </w:r>
      <w:r w:rsidRPr="00850ED2">
        <w:rPr>
          <w:rFonts w:ascii="Book Antiqua" w:eastAsia="Book Antiqua" w:hAnsi="Book Antiqua" w:cs="Book Antiqua"/>
          <w:color w:val="000000"/>
        </w:rPr>
        <w:t xml:space="preserve">. </w:t>
      </w:r>
      <w:r w:rsidR="00917CC1" w:rsidRPr="00850ED2">
        <w:rPr>
          <w:rFonts w:ascii="Book Antiqua" w:eastAsia="Book Antiqua" w:hAnsi="Book Antiqua" w:cs="Book Antiqua"/>
          <w:color w:val="000000"/>
        </w:rPr>
        <w:t xml:space="preserve">Building upon the excellent review conducted by </w:t>
      </w:r>
      <w:proofErr w:type="spellStart"/>
      <w:r w:rsidR="00917CC1" w:rsidRPr="00850ED2">
        <w:rPr>
          <w:rFonts w:ascii="Book Antiqua" w:eastAsia="Book Antiqua" w:hAnsi="Book Antiqua" w:cs="Book Antiqua"/>
          <w:color w:val="000000"/>
        </w:rPr>
        <w:t>Roshanshad</w:t>
      </w:r>
      <w:proofErr w:type="spellEnd"/>
      <w:r w:rsidR="00917CC1" w:rsidRPr="00850ED2">
        <w:rPr>
          <w:rFonts w:ascii="Book Antiqua" w:eastAsia="Book Antiqua" w:hAnsi="Book Antiqua" w:cs="Book Antiqua"/>
          <w:color w:val="000000"/>
        </w:rPr>
        <w:t xml:space="preserve"> </w:t>
      </w:r>
      <w:r w:rsidR="00917CC1" w:rsidRPr="00850ED2">
        <w:rPr>
          <w:rFonts w:ascii="Book Antiqua" w:eastAsia="Book Antiqua" w:hAnsi="Book Antiqua" w:cs="Book Antiqua"/>
          <w:i/>
          <w:color w:val="000000"/>
        </w:rPr>
        <w:t xml:space="preserve">et </w:t>
      </w:r>
      <w:proofErr w:type="gramStart"/>
      <w:r w:rsidR="00917CC1" w:rsidRPr="00850ED2">
        <w:rPr>
          <w:rFonts w:ascii="Book Antiqua" w:eastAsia="Book Antiqua" w:hAnsi="Book Antiqua" w:cs="Book Antiqua"/>
          <w:i/>
          <w:color w:val="000000"/>
        </w:rPr>
        <w:t>al</w:t>
      </w:r>
      <w:r w:rsidR="00D67465" w:rsidRPr="00850ED2">
        <w:rPr>
          <w:rFonts w:ascii="Book Antiqua" w:eastAsia="Book Antiqua" w:hAnsi="Book Antiqua" w:cs="Book Antiqua"/>
          <w:color w:val="000000"/>
          <w:vertAlign w:val="superscript"/>
        </w:rPr>
        <w:t>[</w:t>
      </w:r>
      <w:proofErr w:type="gramEnd"/>
      <w:r w:rsidR="00D67465" w:rsidRPr="00850ED2">
        <w:rPr>
          <w:rFonts w:ascii="Book Antiqua" w:eastAsia="Book Antiqua" w:hAnsi="Book Antiqua" w:cs="Book Antiqua"/>
          <w:color w:val="000000"/>
          <w:vertAlign w:val="superscript"/>
        </w:rPr>
        <w:t>6]</w:t>
      </w:r>
      <w:r w:rsidR="00917CC1" w:rsidRPr="00850ED2">
        <w:rPr>
          <w:rFonts w:ascii="Book Antiqua" w:eastAsia="Book Antiqua" w:hAnsi="Book Antiqua" w:cs="Book Antiqua"/>
          <w:color w:val="000000"/>
        </w:rPr>
        <w:t xml:space="preserve">, this editorial seeks to provide supplementary insights into the molecular mechanisms underlying SARS-CoV-2 </w:t>
      </w:r>
      <w:proofErr w:type="spellStart"/>
      <w:r w:rsidR="00917CC1" w:rsidRPr="00850ED2">
        <w:rPr>
          <w:rFonts w:ascii="Book Antiqua" w:eastAsia="Book Antiqua" w:hAnsi="Book Antiqua" w:cs="Book Antiqua"/>
          <w:color w:val="000000"/>
        </w:rPr>
        <w:t>hepatotropism</w:t>
      </w:r>
      <w:proofErr w:type="spellEnd"/>
      <w:r w:rsidR="00917CC1" w:rsidRPr="00850ED2">
        <w:rPr>
          <w:rFonts w:ascii="Book Antiqua" w:eastAsia="Book Antiqua" w:hAnsi="Book Antiqua" w:cs="Book Antiqua"/>
          <w:color w:val="000000"/>
        </w:rPr>
        <w:t xml:space="preserve"> and liver damage. T</w:t>
      </w:r>
      <w:r w:rsidRPr="00850ED2">
        <w:rPr>
          <w:rFonts w:ascii="Book Antiqua" w:eastAsia="Book Antiqua" w:hAnsi="Book Antiqua" w:cs="Book Antiqua"/>
          <w:color w:val="000000"/>
        </w:rPr>
        <w:t xml:space="preserve">he specific cellular location of viral replication remains unclear because of the use of whole-tissue homogenization techniques for nucleic acid extraction. Subsequent examinations, employing in situ hybridization analysis, identified the presence of SARS-CoV-2 virions within the lumen of blood vessels and endothelial cells in the portal veins of liver tissues derived from COVID-19 </w:t>
      </w:r>
      <w:proofErr w:type="gramStart"/>
      <w:r w:rsidRPr="00850ED2">
        <w:rPr>
          <w:rFonts w:ascii="Book Antiqua" w:eastAsia="Book Antiqua" w:hAnsi="Book Antiqua" w:cs="Book Antiqua"/>
          <w:color w:val="000000"/>
        </w:rPr>
        <w:t>patients</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7,8]</w:t>
      </w:r>
      <w:r w:rsidRPr="00850ED2">
        <w:rPr>
          <w:rFonts w:ascii="Book Antiqua" w:eastAsia="Book Antiqua" w:hAnsi="Book Antiqua" w:cs="Book Antiqua"/>
          <w:color w:val="000000"/>
        </w:rPr>
        <w:t xml:space="preserve">. Furthermore, electron microscopic assessments of liver specimens from two COVID-19 patients who succumbed to the disease and exhibited elevated liver enzyme levels revealed the presence of intact viral particles within the cytoplasm of </w:t>
      </w:r>
      <w:proofErr w:type="gramStart"/>
      <w:r w:rsidRPr="00850ED2">
        <w:rPr>
          <w:rFonts w:ascii="Book Antiqua" w:eastAsia="Book Antiqua" w:hAnsi="Book Antiqua" w:cs="Book Antiqua"/>
          <w:color w:val="000000"/>
        </w:rPr>
        <w:t>hepatocytes</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9]</w:t>
      </w:r>
      <w:r w:rsidRPr="00850ED2">
        <w:rPr>
          <w:rFonts w:ascii="Book Antiqua" w:eastAsia="Book Antiqua" w:hAnsi="Book Antiqua" w:cs="Book Antiqua"/>
          <w:color w:val="000000"/>
        </w:rPr>
        <w:t>.</w:t>
      </w:r>
    </w:p>
    <w:p w14:paraId="35699411" w14:textId="77777777" w:rsidR="00C173D1" w:rsidRPr="00850ED2" w:rsidRDefault="00ED1916" w:rsidP="00850ED2">
      <w:pPr>
        <w:spacing w:line="360" w:lineRule="auto"/>
        <w:ind w:firstLineChars="200" w:firstLine="480"/>
        <w:jc w:val="both"/>
        <w:rPr>
          <w:rFonts w:ascii="Book Antiqua" w:eastAsia="Book Antiqua" w:hAnsi="Book Antiqua" w:cs="Book Antiqua"/>
          <w:color w:val="000000"/>
        </w:rPr>
      </w:pPr>
      <w:r w:rsidRPr="00850ED2">
        <w:rPr>
          <w:rFonts w:ascii="Book Antiqua" w:eastAsia="Book Antiqua" w:hAnsi="Book Antiqua" w:cs="Book Antiqua"/>
          <w:color w:val="000000"/>
        </w:rPr>
        <w:t>Although the precise etiology of liver injury in the context of COVID-19 remains partially understood, various factors have been postulated to contribute to this phenomenon</w:t>
      </w:r>
      <w:r w:rsidR="0056633C" w:rsidRPr="00850ED2">
        <w:rPr>
          <w:rFonts w:ascii="Book Antiqua" w:eastAsia="Book Antiqua" w:hAnsi="Book Antiqua" w:cs="Book Antiqua"/>
          <w:color w:val="000000"/>
        </w:rPr>
        <w:t xml:space="preserve"> (Figure 1)</w:t>
      </w:r>
      <w:r w:rsidRPr="00850ED2">
        <w:rPr>
          <w:rFonts w:ascii="Book Antiqua" w:eastAsia="Book Antiqua" w:hAnsi="Book Antiqua" w:cs="Book Antiqua"/>
          <w:color w:val="000000"/>
        </w:rPr>
        <w:t>, including direct cytotoxic effects, vascular changes, immunological and inflammatory responses associated with COVID-19, immune responses triggered by COVID-19 vaccination, and drug-induced liver injury (DILI</w:t>
      </w:r>
      <w:proofErr w:type="gramStart"/>
      <w:r w:rsidRPr="00850ED2">
        <w:rPr>
          <w:rFonts w:ascii="Book Antiqua" w:eastAsia="Book Antiqua" w:hAnsi="Book Antiqua" w:cs="Book Antiqua"/>
          <w:color w:val="000000"/>
        </w:rPr>
        <w:t>)</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10-12]</w:t>
      </w:r>
      <w:r w:rsidRPr="00850ED2">
        <w:rPr>
          <w:rFonts w:ascii="Book Antiqua" w:eastAsia="Book Antiqua" w:hAnsi="Book Antiqua" w:cs="Book Antiqua"/>
          <w:color w:val="000000"/>
        </w:rPr>
        <w:t>.</w:t>
      </w:r>
    </w:p>
    <w:p w14:paraId="493B74DC" w14:textId="372BE187" w:rsidR="00D43115" w:rsidRPr="00850ED2" w:rsidRDefault="00ED1916" w:rsidP="00850ED2">
      <w:pPr>
        <w:spacing w:line="360" w:lineRule="auto"/>
        <w:ind w:firstLineChars="200" w:firstLine="480"/>
        <w:jc w:val="both"/>
        <w:rPr>
          <w:rFonts w:ascii="Book Antiqua" w:eastAsia="Book Antiqua" w:hAnsi="Book Antiqua" w:cs="Book Antiqua"/>
          <w:color w:val="000000"/>
        </w:rPr>
      </w:pPr>
      <w:r w:rsidRPr="00850ED2">
        <w:rPr>
          <w:rFonts w:ascii="Book Antiqua" w:eastAsia="Book Antiqua" w:hAnsi="Book Antiqua" w:cs="Book Antiqua"/>
          <w:color w:val="000000"/>
        </w:rPr>
        <w:t xml:space="preserve">The assessment of </w:t>
      </w:r>
      <w:proofErr w:type="spellStart"/>
      <w:r w:rsidRPr="00850ED2">
        <w:rPr>
          <w:rFonts w:ascii="Book Antiqua" w:eastAsia="Book Antiqua" w:hAnsi="Book Antiqua" w:cs="Book Antiqua"/>
          <w:color w:val="000000"/>
        </w:rPr>
        <w:t>hepatotropism</w:t>
      </w:r>
      <w:proofErr w:type="spellEnd"/>
      <w:r w:rsidRPr="00850ED2">
        <w:rPr>
          <w:rFonts w:ascii="Book Antiqua" w:eastAsia="Book Antiqua" w:hAnsi="Book Antiqua" w:cs="Book Antiqua"/>
          <w:color w:val="000000"/>
        </w:rPr>
        <w:t xml:space="preserve"> concerning SARS-CoV-2 and the possible manifestation of direct cytopathic effects </w:t>
      </w:r>
      <w:proofErr w:type="gramStart"/>
      <w:r w:rsidRPr="00850ED2">
        <w:rPr>
          <w:rFonts w:ascii="Book Antiqua" w:eastAsia="Book Antiqua" w:hAnsi="Book Antiqua" w:cs="Book Antiqua"/>
          <w:color w:val="000000"/>
        </w:rPr>
        <w:t>are</w:t>
      </w:r>
      <w:proofErr w:type="gramEnd"/>
      <w:r w:rsidRPr="00850ED2">
        <w:rPr>
          <w:rFonts w:ascii="Book Antiqua" w:eastAsia="Book Antiqua" w:hAnsi="Book Antiqua" w:cs="Book Antiqua"/>
          <w:color w:val="000000"/>
        </w:rPr>
        <w:t xml:space="preserve"> crucial for a comprehensive understanding of the mechanisms underlying liver injury in COVID-19. It is worth noting that a typical hepatitis presentation has not been extensively </w:t>
      </w:r>
      <w:proofErr w:type="gramStart"/>
      <w:r w:rsidRPr="00850ED2">
        <w:rPr>
          <w:rFonts w:ascii="Book Antiqua" w:eastAsia="Book Antiqua" w:hAnsi="Book Antiqua" w:cs="Book Antiqua"/>
          <w:color w:val="000000"/>
        </w:rPr>
        <w:t>documented</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7,9,13]</w:t>
      </w:r>
      <w:r w:rsidRPr="00850ED2">
        <w:rPr>
          <w:rFonts w:ascii="Book Antiqua" w:eastAsia="Book Antiqua" w:hAnsi="Book Antiqua" w:cs="Book Antiqua"/>
          <w:color w:val="000000"/>
        </w:rPr>
        <w:t>, despite recent albeit limited discoveries.</w:t>
      </w:r>
    </w:p>
    <w:p w14:paraId="76394D06" w14:textId="52117BC0" w:rsidR="00A77B3E" w:rsidRPr="00850ED2" w:rsidRDefault="00ED1916" w:rsidP="00850ED2">
      <w:pPr>
        <w:spacing w:line="360" w:lineRule="auto"/>
        <w:ind w:firstLineChars="200" w:firstLine="480"/>
        <w:jc w:val="both"/>
        <w:rPr>
          <w:rFonts w:ascii="Book Antiqua" w:hAnsi="Book Antiqua"/>
        </w:rPr>
      </w:pPr>
      <w:r w:rsidRPr="00850ED2">
        <w:rPr>
          <w:rFonts w:ascii="Book Antiqua" w:eastAsia="Book Antiqua" w:hAnsi="Book Antiqua" w:cs="Book Antiqua"/>
          <w:color w:val="000000"/>
        </w:rPr>
        <w:lastRenderedPageBreak/>
        <w:t xml:space="preserve">The prevalence of elevated liver biochemical markers in individuals with COVID-19 varies in different studies but, in hospitalized patients, these abnormalities can be observed in </w:t>
      </w:r>
      <w:proofErr w:type="gramStart"/>
      <w:r w:rsidRPr="00850ED2">
        <w:rPr>
          <w:rFonts w:ascii="Book Antiqua" w:eastAsia="Book Antiqua" w:hAnsi="Book Antiqua" w:cs="Book Antiqua"/>
          <w:color w:val="000000"/>
        </w:rPr>
        <w:t>the vast majority of</w:t>
      </w:r>
      <w:proofErr w:type="gramEnd"/>
      <w:r w:rsidRPr="00850ED2">
        <w:rPr>
          <w:rFonts w:ascii="Book Antiqua" w:eastAsia="Book Antiqua" w:hAnsi="Book Antiqua" w:cs="Book Antiqua"/>
          <w:color w:val="000000"/>
        </w:rPr>
        <w:t xml:space="preserve"> them. These are primarily characterized by a hepatocellular pattern of elevation. The extent of these elevations is typically mild, and the likelihood of encountering substantial increases in alanine aminotransferase or aspartate aminotransferase levels (&gt;</w:t>
      </w:r>
      <w:r w:rsidR="00D50855" w:rsidRPr="00850ED2">
        <w:rPr>
          <w:rFonts w:ascii="Book Antiqua" w:eastAsia="Book Antiqua" w:hAnsi="Book Antiqua" w:cs="Book Antiqua"/>
          <w:color w:val="000000"/>
        </w:rPr>
        <w:t xml:space="preserve"> </w:t>
      </w:r>
      <w:r w:rsidRPr="00850ED2">
        <w:rPr>
          <w:rFonts w:ascii="Book Antiqua" w:eastAsia="Book Antiqua" w:hAnsi="Book Antiqua" w:cs="Book Antiqua"/>
          <w:color w:val="000000"/>
        </w:rPr>
        <w:t>20</w:t>
      </w:r>
      <w:r w:rsidR="00D67465" w:rsidRPr="00850ED2">
        <w:rPr>
          <w:rFonts w:ascii="Book Antiqua" w:eastAsia="Book Antiqua" w:hAnsi="Book Antiqua" w:cs="Book Antiqua"/>
          <w:color w:val="000000"/>
        </w:rPr>
        <w:t>-fold</w:t>
      </w:r>
      <w:r w:rsidRPr="00850ED2">
        <w:rPr>
          <w:rFonts w:ascii="Book Antiqua" w:eastAsia="Book Antiqua" w:hAnsi="Book Antiqua" w:cs="Book Antiqua"/>
          <w:color w:val="000000"/>
        </w:rPr>
        <w:t xml:space="preserve"> upper normal limit), liver synthetic dysfunction, or elevated serum bilirubin levels remains relatively uncommon among COVID-19 </w:t>
      </w:r>
      <w:proofErr w:type="gramStart"/>
      <w:r w:rsidRPr="00850ED2">
        <w:rPr>
          <w:rFonts w:ascii="Book Antiqua" w:eastAsia="Book Antiqua" w:hAnsi="Book Antiqua" w:cs="Book Antiqua"/>
          <w:color w:val="000000"/>
        </w:rPr>
        <w:t>patients</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14-17]</w:t>
      </w:r>
      <w:r w:rsidRPr="00850ED2">
        <w:rPr>
          <w:rFonts w:ascii="Book Antiqua" w:eastAsia="Book Antiqua" w:hAnsi="Book Antiqua" w:cs="Book Antiqua"/>
          <w:color w:val="000000"/>
        </w:rPr>
        <w:t xml:space="preserve">. </w:t>
      </w:r>
      <w:r w:rsidR="00BE2EAE" w:rsidRPr="00850ED2">
        <w:rPr>
          <w:rFonts w:ascii="Book Antiqua" w:eastAsia="Book Antiqua" w:hAnsi="Book Antiqua" w:cs="Book Antiqua"/>
          <w:color w:val="000000"/>
        </w:rPr>
        <w:t xml:space="preserve">Remarkably, recent extended follow-up investigations have unveiled that after SARS-CoV-2 infection, progressive cholestasis may impact as many as 20% of individuals with chronic liver disease (CLD), demonstrating a proclivity toward increased </w:t>
      </w:r>
      <w:proofErr w:type="gramStart"/>
      <w:r w:rsidR="00BE2EAE" w:rsidRPr="00850ED2">
        <w:rPr>
          <w:rFonts w:ascii="Book Antiqua" w:eastAsia="Book Antiqua" w:hAnsi="Book Antiqua" w:cs="Book Antiqua"/>
          <w:color w:val="000000"/>
        </w:rPr>
        <w:t>severity</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18]</w:t>
      </w:r>
      <w:r w:rsidRPr="00850ED2">
        <w:rPr>
          <w:rFonts w:ascii="Book Antiqua" w:eastAsia="Book Antiqua" w:hAnsi="Book Antiqua" w:cs="Book Antiqua"/>
          <w:color w:val="000000"/>
        </w:rPr>
        <w:t>.</w:t>
      </w:r>
    </w:p>
    <w:p w14:paraId="0F4CDE7C" w14:textId="77777777" w:rsidR="00A77B3E" w:rsidRPr="00850ED2" w:rsidRDefault="00A77B3E" w:rsidP="00850ED2">
      <w:pPr>
        <w:spacing w:line="360" w:lineRule="auto"/>
        <w:jc w:val="both"/>
        <w:rPr>
          <w:rFonts w:ascii="Book Antiqua" w:hAnsi="Book Antiqua"/>
        </w:rPr>
      </w:pPr>
    </w:p>
    <w:p w14:paraId="130005E7" w14:textId="1E4121FF"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b/>
          <w:bCs/>
          <w:caps/>
          <w:color w:val="000000"/>
          <w:u w:val="single"/>
        </w:rPr>
        <w:t>ACE2 and viral entry co-factors expression in hepatic cells contributing to SARS-CoV-2 hepatotropism</w:t>
      </w:r>
    </w:p>
    <w:p w14:paraId="02EF3402" w14:textId="6A3F90EA"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color w:val="000000"/>
        </w:rPr>
        <w:t xml:space="preserve">A comprehensive understanding of tissue reservoirs supporting SARS-CoV-2 replication remains a critical research challenge. </w:t>
      </w:r>
      <w:r w:rsidR="006A0CE6" w:rsidRPr="00850ED2">
        <w:rPr>
          <w:rFonts w:ascii="Book Antiqua" w:eastAsia="Book Antiqua" w:hAnsi="Book Antiqua" w:cs="Book Antiqua"/>
          <w:color w:val="000000"/>
        </w:rPr>
        <w:t>This is, in part, attributed to the inherent challenges associated with procuring biopsy samples from individuals presently infected with the virus, coupled with the requisite use of high-level laboratory containment facilities.</w:t>
      </w:r>
      <w:r w:rsidRPr="00850ED2">
        <w:rPr>
          <w:rFonts w:ascii="Book Antiqua" w:eastAsia="Book Antiqua" w:hAnsi="Book Antiqua" w:cs="Book Antiqua"/>
          <w:color w:val="000000"/>
        </w:rPr>
        <w:t xml:space="preserve"> </w:t>
      </w:r>
      <w:r w:rsidR="006A0CE6" w:rsidRPr="00850ED2">
        <w:rPr>
          <w:rFonts w:ascii="Book Antiqua" w:eastAsia="Book Antiqua" w:hAnsi="Book Antiqua" w:cs="Book Antiqua"/>
          <w:color w:val="000000"/>
        </w:rPr>
        <w:t xml:space="preserve">The well-established understanding includes the interaction of the viral spike protein (S) with ACE2 for cellular entry, emphasizing the crucial roles of TMPRSS2 and </w:t>
      </w:r>
      <w:proofErr w:type="spellStart"/>
      <w:r w:rsidR="00A42437" w:rsidRPr="00850ED2">
        <w:rPr>
          <w:rFonts w:ascii="Book Antiqua" w:eastAsia="Book Antiqua" w:hAnsi="Book Antiqua" w:cs="Book Antiqua"/>
          <w:color w:val="000000"/>
        </w:rPr>
        <w:t>furin</w:t>
      </w:r>
      <w:proofErr w:type="spellEnd"/>
      <w:r w:rsidR="00A42437" w:rsidRPr="00850ED2">
        <w:rPr>
          <w:rFonts w:ascii="Book Antiqua" w:eastAsia="Book Antiqua" w:hAnsi="Book Antiqua" w:cs="Book Antiqua"/>
          <w:color w:val="000000"/>
        </w:rPr>
        <w:t xml:space="preserve"> </w:t>
      </w:r>
      <w:r w:rsidR="006A0CE6" w:rsidRPr="00850ED2">
        <w:rPr>
          <w:rFonts w:ascii="Book Antiqua" w:eastAsia="Book Antiqua" w:hAnsi="Book Antiqua" w:cs="Book Antiqua"/>
          <w:color w:val="000000"/>
        </w:rPr>
        <w:t>enzyme</w:t>
      </w:r>
      <w:r w:rsidR="00A42437" w:rsidRPr="00850ED2">
        <w:rPr>
          <w:rFonts w:ascii="Book Antiqua" w:eastAsia="Book Antiqua" w:hAnsi="Book Antiqua" w:cs="Book Antiqua"/>
          <w:color w:val="000000"/>
        </w:rPr>
        <w:t>s</w:t>
      </w:r>
      <w:r w:rsidR="006A0CE6" w:rsidRPr="00850ED2">
        <w:rPr>
          <w:rFonts w:ascii="Book Antiqua" w:eastAsia="Book Antiqua" w:hAnsi="Book Antiqua" w:cs="Book Antiqua"/>
          <w:color w:val="000000"/>
        </w:rPr>
        <w:t xml:space="preserve"> in the infection </w:t>
      </w:r>
      <w:proofErr w:type="gramStart"/>
      <w:r w:rsidR="006A0CE6" w:rsidRPr="00850ED2">
        <w:rPr>
          <w:rFonts w:ascii="Book Antiqua" w:eastAsia="Book Antiqua" w:hAnsi="Book Antiqua" w:cs="Book Antiqua"/>
          <w:color w:val="000000"/>
        </w:rPr>
        <w:t>process</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1]</w:t>
      </w:r>
      <w:r w:rsidRPr="00850ED2">
        <w:rPr>
          <w:rFonts w:ascii="Book Antiqua" w:eastAsia="Book Antiqua" w:hAnsi="Book Antiqua" w:cs="Book Antiqua"/>
          <w:color w:val="000000"/>
        </w:rPr>
        <w:t>. Consequently, examination of the expression of these receptors during the early stages of infection provided valuable insights into the potential permissiveness of hepatic cells. Notably, the liver exhibits minimal expression of ACE2 and TMPRSS2 proteins, whereas their highest expression is observed in the intestine and gall bladder. However, it is noteworthy that ACE2 expression appears to be absent in the lungs, where infection unequivocally occurs. Then, studies using single-cell RNA sequencing to analyze samples from healthy human livers revealed that although hepatic ACE2 expression is relatively low but still detectable</w:t>
      </w:r>
      <w:r w:rsidR="006A0CE6" w:rsidRPr="00850ED2">
        <w:rPr>
          <w:rFonts w:ascii="Book Antiqua" w:eastAsia="Book Antiqua" w:hAnsi="Book Antiqua" w:cs="Book Antiqua"/>
          <w:color w:val="000000"/>
        </w:rPr>
        <w:t>.</w:t>
      </w:r>
      <w:r w:rsidRPr="00850ED2">
        <w:rPr>
          <w:rFonts w:ascii="Book Antiqua" w:eastAsia="Book Antiqua" w:hAnsi="Book Antiqua" w:cs="Book Antiqua"/>
          <w:color w:val="000000"/>
        </w:rPr>
        <w:t xml:space="preserve"> </w:t>
      </w:r>
      <w:r w:rsidR="00A42437" w:rsidRPr="00850ED2">
        <w:rPr>
          <w:rFonts w:ascii="Book Antiqua" w:eastAsia="Book Antiqua" w:hAnsi="Book Antiqua" w:cs="Book Antiqua"/>
          <w:color w:val="000000"/>
        </w:rPr>
        <w:t xml:space="preserve">The expression level in cholangiocytes, the epithelium lining the bile duct, is similar to that found in lung alveolar </w:t>
      </w:r>
      <w:proofErr w:type="gramStart"/>
      <w:r w:rsidR="00A42437" w:rsidRPr="00850ED2">
        <w:rPr>
          <w:rFonts w:ascii="Book Antiqua" w:eastAsia="Book Antiqua" w:hAnsi="Book Antiqua" w:cs="Book Antiqua"/>
          <w:color w:val="000000"/>
        </w:rPr>
        <w:t>cells</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12,19]</w:t>
      </w:r>
      <w:r w:rsidRPr="00850ED2">
        <w:rPr>
          <w:rFonts w:ascii="Book Antiqua" w:eastAsia="Book Antiqua" w:hAnsi="Book Antiqua" w:cs="Book Antiqua"/>
          <w:color w:val="000000"/>
        </w:rPr>
        <w:t>. Interestingly,</w:t>
      </w:r>
      <w:r w:rsidR="00700878" w:rsidRPr="00850ED2">
        <w:rPr>
          <w:rFonts w:ascii="Book Antiqua" w:eastAsia="Book Antiqua" w:hAnsi="Book Antiqua" w:cs="Book Antiqua"/>
          <w:color w:val="000000"/>
        </w:rPr>
        <w:t xml:space="preserve"> </w:t>
      </w:r>
      <w:r w:rsidRPr="00850ED2">
        <w:rPr>
          <w:rFonts w:ascii="Book Antiqua" w:eastAsia="Book Antiqua" w:hAnsi="Book Antiqua" w:cs="Book Antiqua"/>
          <w:color w:val="000000"/>
        </w:rPr>
        <w:t xml:space="preserve">sinusoidal endothelial cells appear to lack ACE2 </w:t>
      </w:r>
      <w:r w:rsidRPr="00850ED2">
        <w:rPr>
          <w:rFonts w:ascii="Book Antiqua" w:eastAsia="Book Antiqua" w:hAnsi="Book Antiqua" w:cs="Book Antiqua"/>
          <w:color w:val="000000"/>
        </w:rPr>
        <w:lastRenderedPageBreak/>
        <w:t>expression, which aligns with earlier findings resembling SARS-CoV-1</w:t>
      </w:r>
      <w:r w:rsidRPr="00850ED2">
        <w:rPr>
          <w:rFonts w:ascii="Book Antiqua" w:eastAsia="Book Antiqua" w:hAnsi="Book Antiqua" w:cs="Book Antiqua"/>
          <w:color w:val="000000"/>
          <w:vertAlign w:val="superscript"/>
        </w:rPr>
        <w:t>[20]</w:t>
      </w:r>
      <w:r w:rsidRPr="00850ED2">
        <w:rPr>
          <w:rFonts w:ascii="Book Antiqua" w:eastAsia="Book Antiqua" w:hAnsi="Book Antiqua" w:cs="Book Antiqua"/>
          <w:color w:val="000000"/>
        </w:rPr>
        <w:t xml:space="preserve">. Recent observations concerning SARS-CoV-2-induced </w:t>
      </w:r>
      <w:proofErr w:type="spellStart"/>
      <w:r w:rsidRPr="00850ED2">
        <w:rPr>
          <w:rFonts w:ascii="Book Antiqua" w:eastAsia="Book Antiqua" w:hAnsi="Book Antiqua" w:cs="Book Antiqua"/>
          <w:color w:val="000000"/>
        </w:rPr>
        <w:t>endothelitis</w:t>
      </w:r>
      <w:proofErr w:type="spellEnd"/>
      <w:r w:rsidRPr="00850ED2">
        <w:rPr>
          <w:rFonts w:ascii="Book Antiqua" w:eastAsia="Book Antiqua" w:hAnsi="Book Antiqua" w:cs="Book Antiqua"/>
          <w:color w:val="000000"/>
        </w:rPr>
        <w:t xml:space="preserve"> in major intrahepatic arteries, coupled with the heightened presence of ACE2 in other endothelial cell types, such as those within the central and portal veins, which are similarly susceptible to infection by the virus, suggest the potential significance of this </w:t>
      </w:r>
      <w:proofErr w:type="gramStart"/>
      <w:r w:rsidRPr="00850ED2">
        <w:rPr>
          <w:rFonts w:ascii="Book Antiqua" w:eastAsia="Book Antiqua" w:hAnsi="Book Antiqua" w:cs="Book Antiqua"/>
          <w:color w:val="000000"/>
        </w:rPr>
        <w:t>discovery</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7]</w:t>
      </w:r>
      <w:r w:rsidRPr="00850ED2">
        <w:rPr>
          <w:rFonts w:ascii="Book Antiqua" w:eastAsia="Book Antiqua" w:hAnsi="Book Antiqua" w:cs="Book Antiqua"/>
          <w:color w:val="000000"/>
        </w:rPr>
        <w:t xml:space="preserve">. TMPRSS2 and </w:t>
      </w:r>
      <w:proofErr w:type="spellStart"/>
      <w:r w:rsidRPr="00850ED2">
        <w:rPr>
          <w:rFonts w:ascii="Book Antiqua" w:eastAsia="Book Antiqua" w:hAnsi="Book Antiqua" w:cs="Book Antiqua"/>
          <w:color w:val="000000"/>
        </w:rPr>
        <w:t>furin</w:t>
      </w:r>
      <w:proofErr w:type="spellEnd"/>
      <w:r w:rsidRPr="00850ED2">
        <w:rPr>
          <w:rFonts w:ascii="Book Antiqua" w:eastAsia="Book Antiqua" w:hAnsi="Book Antiqua" w:cs="Book Antiqua"/>
          <w:color w:val="000000"/>
        </w:rPr>
        <w:t xml:space="preserve"> gene expression are broadly distributed across various liver cell </w:t>
      </w:r>
      <w:proofErr w:type="gramStart"/>
      <w:r w:rsidRPr="00850ED2">
        <w:rPr>
          <w:rFonts w:ascii="Book Antiqua" w:eastAsia="Book Antiqua" w:hAnsi="Book Antiqua" w:cs="Book Antiqua"/>
          <w:color w:val="000000"/>
        </w:rPr>
        <w:t>types</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21]</w:t>
      </w:r>
      <w:r w:rsidRPr="00850ED2">
        <w:rPr>
          <w:rFonts w:ascii="Book Antiqua" w:eastAsia="Book Antiqua" w:hAnsi="Book Antiqua" w:cs="Book Antiqua"/>
          <w:color w:val="000000"/>
        </w:rPr>
        <w:t>. Notably, when three distinct single-cell RNA sequencing datasets from healthy liver tissue were collectively analyzed, it was observed that very few hepatocytes co-expressed both ACE2 and TMPRSS2</w:t>
      </w:r>
      <w:r w:rsidRPr="00850ED2">
        <w:rPr>
          <w:rFonts w:ascii="Book Antiqua" w:eastAsia="Book Antiqua" w:hAnsi="Book Antiqua" w:cs="Book Antiqua"/>
          <w:color w:val="000000"/>
          <w:vertAlign w:val="superscript"/>
        </w:rPr>
        <w:t>[22]</w:t>
      </w:r>
      <w:r w:rsidRPr="00850ED2">
        <w:rPr>
          <w:rFonts w:ascii="Book Antiqua" w:eastAsia="Book Antiqua" w:hAnsi="Book Antiqua" w:cs="Book Antiqua"/>
          <w:color w:val="000000"/>
        </w:rPr>
        <w:t>.</w:t>
      </w:r>
    </w:p>
    <w:p w14:paraId="2DAACFF9" w14:textId="1C49C180" w:rsidR="00A77B3E" w:rsidRPr="00850ED2" w:rsidRDefault="00ED1916" w:rsidP="00850ED2">
      <w:pPr>
        <w:spacing w:line="360" w:lineRule="auto"/>
        <w:ind w:firstLineChars="200" w:firstLine="480"/>
        <w:jc w:val="both"/>
        <w:rPr>
          <w:rFonts w:ascii="Book Antiqua" w:hAnsi="Book Antiqua"/>
        </w:rPr>
      </w:pPr>
      <w:r w:rsidRPr="00850ED2">
        <w:rPr>
          <w:rFonts w:ascii="Book Antiqua" w:eastAsia="Book Antiqua" w:hAnsi="Book Antiqua" w:cs="Book Antiqua"/>
          <w:color w:val="000000"/>
        </w:rPr>
        <w:t xml:space="preserve">To investigate the susceptibility of liver cell types to SARS-CoV-2 infection, experimental models involving cellular and organoid cultures have played a pivotal role. Hepatocellular carcinoma-derived cell lines such as Huh-7 and HepG2 have demonstrated the ability to support the entire viral life </w:t>
      </w:r>
      <w:proofErr w:type="gramStart"/>
      <w:r w:rsidRPr="00850ED2">
        <w:rPr>
          <w:rFonts w:ascii="Book Antiqua" w:eastAsia="Book Antiqua" w:hAnsi="Book Antiqua" w:cs="Book Antiqua"/>
          <w:color w:val="000000"/>
        </w:rPr>
        <w:t>cycle</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23]</w:t>
      </w:r>
      <w:r w:rsidRPr="00850ED2">
        <w:rPr>
          <w:rFonts w:ascii="Book Antiqua" w:eastAsia="Book Antiqua" w:hAnsi="Book Antiqua" w:cs="Book Antiqua"/>
          <w:color w:val="000000"/>
        </w:rPr>
        <w:t xml:space="preserve">. A significant expression of ACE2 and TMPRSS2 in liver parenchymal cells was reported using bioinformatic analyses from a single-cell transcriptome </w:t>
      </w:r>
      <w:proofErr w:type="gramStart"/>
      <w:r w:rsidRPr="00850ED2">
        <w:rPr>
          <w:rFonts w:ascii="Book Antiqua" w:eastAsia="Book Antiqua" w:hAnsi="Book Antiqua" w:cs="Book Antiqua"/>
          <w:color w:val="000000"/>
        </w:rPr>
        <w:t>database</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21]</w:t>
      </w:r>
      <w:r w:rsidRPr="00850ED2">
        <w:rPr>
          <w:rFonts w:ascii="Book Antiqua" w:eastAsia="Book Antiqua" w:hAnsi="Book Antiqua" w:cs="Book Antiqua"/>
          <w:color w:val="000000"/>
        </w:rPr>
        <w:t xml:space="preserve">. </w:t>
      </w:r>
      <w:r w:rsidR="00A42437" w:rsidRPr="00850ED2">
        <w:rPr>
          <w:rFonts w:ascii="Book Antiqua" w:eastAsia="Book Antiqua" w:hAnsi="Book Antiqua" w:cs="Book Antiqua"/>
          <w:color w:val="000000"/>
        </w:rPr>
        <w:t xml:space="preserve">Permissiveness was demonstrated when </w:t>
      </w:r>
      <w:proofErr w:type="spellStart"/>
      <w:r w:rsidR="00A42437" w:rsidRPr="00850ED2">
        <w:rPr>
          <w:rFonts w:ascii="Book Antiqua" w:eastAsia="Book Antiqua" w:hAnsi="Book Antiqua" w:cs="Book Antiqua"/>
          <w:color w:val="000000"/>
        </w:rPr>
        <w:t>pseudotyped</w:t>
      </w:r>
      <w:proofErr w:type="spellEnd"/>
      <w:r w:rsidR="00A42437" w:rsidRPr="00850ED2">
        <w:rPr>
          <w:rFonts w:ascii="Book Antiqua" w:eastAsia="Book Antiqua" w:hAnsi="Book Antiqua" w:cs="Book Antiqua"/>
          <w:color w:val="000000"/>
        </w:rPr>
        <w:t xml:space="preserve"> lentiviral particles expressing the full-length spike protein of SARS-CoV-2 were inoculated to primary hepatocytes obtained from ACE2-humanized </w:t>
      </w:r>
      <w:proofErr w:type="gramStart"/>
      <w:r w:rsidR="00A42437" w:rsidRPr="00850ED2">
        <w:rPr>
          <w:rFonts w:ascii="Book Antiqua" w:eastAsia="Book Antiqua" w:hAnsi="Book Antiqua" w:cs="Book Antiqua"/>
          <w:color w:val="000000"/>
        </w:rPr>
        <w:t>mice</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24]</w:t>
      </w:r>
      <w:r w:rsidRPr="00850ED2">
        <w:rPr>
          <w:rFonts w:ascii="Book Antiqua" w:eastAsia="Book Antiqua" w:hAnsi="Book Antiqua" w:cs="Book Antiqua"/>
          <w:color w:val="000000"/>
        </w:rPr>
        <w:t>.</w:t>
      </w:r>
    </w:p>
    <w:p w14:paraId="7658B286" w14:textId="77777777" w:rsidR="000F170D" w:rsidRPr="00850ED2" w:rsidRDefault="00ED1916" w:rsidP="00850ED2">
      <w:pPr>
        <w:spacing w:line="360" w:lineRule="auto"/>
        <w:ind w:firstLineChars="200" w:firstLine="480"/>
        <w:jc w:val="both"/>
        <w:rPr>
          <w:rFonts w:ascii="Book Antiqua" w:eastAsia="Book Antiqua" w:hAnsi="Book Antiqua" w:cs="Book Antiqua"/>
          <w:color w:val="000000"/>
        </w:rPr>
      </w:pPr>
      <w:r w:rsidRPr="00850ED2">
        <w:rPr>
          <w:rFonts w:ascii="Book Antiqua" w:eastAsia="Book Antiqua" w:hAnsi="Book Antiqua" w:cs="Book Antiqua"/>
          <w:color w:val="000000"/>
        </w:rPr>
        <w:t xml:space="preserve">Importantly, research conducted in both murine and human subjects has revealed an increase in hepatic ACE2 expression within hepatocytes in the presence of liver fibrosis or cirrhosis, as already </w:t>
      </w:r>
      <w:proofErr w:type="gramStart"/>
      <w:r w:rsidRPr="00850ED2">
        <w:rPr>
          <w:rFonts w:ascii="Book Antiqua" w:eastAsia="Book Antiqua" w:hAnsi="Book Antiqua" w:cs="Book Antiqua"/>
          <w:color w:val="000000"/>
        </w:rPr>
        <w:t>documented</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25]</w:t>
      </w:r>
      <w:r w:rsidRPr="00850ED2">
        <w:rPr>
          <w:rFonts w:ascii="Book Antiqua" w:eastAsia="Book Antiqua" w:hAnsi="Book Antiqua" w:cs="Book Antiqua"/>
          <w:color w:val="000000"/>
        </w:rPr>
        <w:t>. This finding holds significant relevance because pre-existing liver injury may exacerbate the susceptibility of hepatic tissues to the hepatitis C virus, SARS-CoV-2</w:t>
      </w:r>
      <w:r w:rsidRPr="00850ED2">
        <w:rPr>
          <w:rFonts w:ascii="Book Antiqua" w:eastAsia="Book Antiqua" w:hAnsi="Book Antiqua" w:cs="Book Antiqua"/>
          <w:color w:val="000000"/>
          <w:vertAlign w:val="superscript"/>
        </w:rPr>
        <w:t>[26]</w:t>
      </w:r>
      <w:r w:rsidRPr="00850ED2">
        <w:rPr>
          <w:rFonts w:ascii="Book Antiqua" w:eastAsia="Book Antiqua" w:hAnsi="Book Antiqua" w:cs="Book Antiqua"/>
          <w:color w:val="000000"/>
        </w:rPr>
        <w:t xml:space="preserve">. The impact of liver injury and pre-existing liver conditions on the propensity of SARS-CoV-2 to target the liver is still not well understood, and there is a notable absence of studies that have specifically investigated the histological alterations occurring in individuals with both COVID-19 and CLD. However, it is worth noting that previous investigations conducted before the emergence of COVID-19 have reported a significantly more than 30-fold elevation in ACE2 expression within the livers of patients suffering from cirrhosis related to the hepatitis C virus compared to individuals without underlying liver </w:t>
      </w:r>
      <w:proofErr w:type="gramStart"/>
      <w:r w:rsidRPr="00850ED2">
        <w:rPr>
          <w:rFonts w:ascii="Book Antiqua" w:eastAsia="Book Antiqua" w:hAnsi="Book Antiqua" w:cs="Book Antiqua"/>
          <w:color w:val="000000"/>
        </w:rPr>
        <w:t>conditions</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25,27]</w:t>
      </w:r>
      <w:r w:rsidR="00A76427" w:rsidRPr="00850ED2">
        <w:rPr>
          <w:rFonts w:ascii="Book Antiqua" w:eastAsia="Book Antiqua" w:hAnsi="Book Antiqua" w:cs="Book Antiqua"/>
          <w:color w:val="000000"/>
        </w:rPr>
        <w:t xml:space="preserve"> (Figure 1)</w:t>
      </w:r>
      <w:r w:rsidRPr="00850ED2">
        <w:rPr>
          <w:rFonts w:ascii="Book Antiqua" w:eastAsia="Book Antiqua" w:hAnsi="Book Antiqua" w:cs="Book Antiqua"/>
          <w:color w:val="000000"/>
        </w:rPr>
        <w:t xml:space="preserve">. </w:t>
      </w:r>
      <w:r w:rsidR="00B62887" w:rsidRPr="00850ED2">
        <w:rPr>
          <w:rFonts w:ascii="Book Antiqua" w:eastAsia="Book Antiqua" w:hAnsi="Book Antiqua" w:cs="Book Antiqua"/>
          <w:color w:val="000000"/>
        </w:rPr>
        <w:t xml:space="preserve">These findings may be associated with the gene expression patterns observed in metabolic </w:t>
      </w:r>
      <w:r w:rsidR="00B62887" w:rsidRPr="00850ED2">
        <w:rPr>
          <w:rFonts w:ascii="Book Antiqua" w:eastAsia="Book Antiqua" w:hAnsi="Book Antiqua" w:cs="Book Antiqua"/>
          <w:color w:val="000000"/>
        </w:rPr>
        <w:lastRenderedPageBreak/>
        <w:t xml:space="preserve">dysfunction-associated fatty liver disease (MAFLD), previously known as non-alcoholic fatty liver </w:t>
      </w:r>
      <w:proofErr w:type="gramStart"/>
      <w:r w:rsidR="00B62887" w:rsidRPr="00850ED2">
        <w:rPr>
          <w:rFonts w:ascii="Book Antiqua" w:eastAsia="Book Antiqua" w:hAnsi="Book Antiqua" w:cs="Book Antiqua"/>
          <w:color w:val="000000"/>
        </w:rPr>
        <w:t>disease</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28]</w:t>
      </w:r>
      <w:r w:rsidRPr="00850ED2">
        <w:rPr>
          <w:rFonts w:ascii="Book Antiqua" w:eastAsia="Book Antiqua" w:hAnsi="Book Antiqua" w:cs="Book Antiqua"/>
          <w:color w:val="000000"/>
        </w:rPr>
        <w:t xml:space="preserve">. The presence of MAFLD within the broader context of metabolic syndrome may contribute to the exacerbation of COVID-19 severity. Molecular investigations have revealed elevated expression levels of crucial viral entry receptors, including ACE2, </w:t>
      </w:r>
      <w:proofErr w:type="spellStart"/>
      <w:r w:rsidRPr="00850ED2">
        <w:rPr>
          <w:rFonts w:ascii="Book Antiqua" w:eastAsia="Book Antiqua" w:hAnsi="Book Antiqua" w:cs="Book Antiqua"/>
          <w:color w:val="000000"/>
        </w:rPr>
        <w:t>furin</w:t>
      </w:r>
      <w:proofErr w:type="spellEnd"/>
      <w:r w:rsidRPr="00850ED2">
        <w:rPr>
          <w:rFonts w:ascii="Book Antiqua" w:eastAsia="Book Antiqua" w:hAnsi="Book Antiqua" w:cs="Book Antiqua"/>
          <w:color w:val="000000"/>
        </w:rPr>
        <w:t xml:space="preserve">, and TMPRSS2, in individuals diagnosed with MAFLD. </w:t>
      </w:r>
      <w:r w:rsidR="00B62887" w:rsidRPr="00850ED2">
        <w:rPr>
          <w:rFonts w:ascii="Book Antiqua" w:eastAsia="Book Antiqua" w:hAnsi="Book Antiqua" w:cs="Book Antiqua"/>
          <w:color w:val="000000"/>
        </w:rPr>
        <w:t>Furthermore, the liver mRNA expression of ACE2 and TMPRSS2 was found to be upregulated in individuals without active infection</w:t>
      </w:r>
      <w:r w:rsidRPr="00850ED2">
        <w:rPr>
          <w:rFonts w:ascii="Book Antiqua" w:eastAsia="Book Antiqua" w:hAnsi="Book Antiqua" w:cs="Book Antiqua"/>
          <w:color w:val="000000"/>
        </w:rPr>
        <w:t xml:space="preserve">. Moreover, in obese patients with MAFLD, there was an observed upregulation of ACE2 in the liver as well as in subcutaneous and visceral adipose tissues compared with obese individuals lacking </w:t>
      </w:r>
      <w:proofErr w:type="gramStart"/>
      <w:r w:rsidRPr="00850ED2">
        <w:rPr>
          <w:rFonts w:ascii="Book Antiqua" w:eastAsia="Book Antiqua" w:hAnsi="Book Antiqua" w:cs="Book Antiqua"/>
          <w:color w:val="000000"/>
        </w:rPr>
        <w:t>MAFLD</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17,29,30]</w:t>
      </w:r>
      <w:r w:rsidR="00E600EA" w:rsidRPr="00850ED2">
        <w:rPr>
          <w:rFonts w:ascii="Book Antiqua" w:eastAsia="Book Antiqua" w:hAnsi="Book Antiqua" w:cs="Book Antiqua"/>
          <w:color w:val="000000"/>
        </w:rPr>
        <w:t xml:space="preserve"> (Figure 1)</w:t>
      </w:r>
      <w:r w:rsidRPr="00850ED2">
        <w:rPr>
          <w:rFonts w:ascii="Book Antiqua" w:eastAsia="Book Antiqua" w:hAnsi="Book Antiqua" w:cs="Book Antiqua"/>
          <w:color w:val="000000"/>
        </w:rPr>
        <w:t>.</w:t>
      </w:r>
    </w:p>
    <w:p w14:paraId="4C9E322A" w14:textId="03C86625" w:rsidR="00A77B3E" w:rsidRPr="00850ED2" w:rsidRDefault="00ED1916" w:rsidP="00850ED2">
      <w:pPr>
        <w:spacing w:line="360" w:lineRule="auto"/>
        <w:ind w:firstLineChars="200" w:firstLine="480"/>
        <w:jc w:val="both"/>
        <w:rPr>
          <w:rFonts w:ascii="Book Antiqua" w:hAnsi="Book Antiqua"/>
        </w:rPr>
      </w:pPr>
      <w:r w:rsidRPr="00850ED2">
        <w:rPr>
          <w:rFonts w:ascii="Book Antiqua" w:eastAsia="Book Antiqua" w:hAnsi="Book Antiqua" w:cs="Book Antiqua"/>
          <w:color w:val="000000"/>
        </w:rPr>
        <w:t xml:space="preserve">In addition, it has been established that hypoxia, a characteristic feature of severe cases of COVID-19, serves as a key regulatory factor in the upregulation of ACE2 expression in </w:t>
      </w:r>
      <w:proofErr w:type="gramStart"/>
      <w:r w:rsidRPr="00850ED2">
        <w:rPr>
          <w:rFonts w:ascii="Book Antiqua" w:eastAsia="Book Antiqua" w:hAnsi="Book Antiqua" w:cs="Book Antiqua"/>
          <w:color w:val="000000"/>
        </w:rPr>
        <w:t>hepatocytes</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17,25,31,32]</w:t>
      </w:r>
      <w:r w:rsidR="00E600EA" w:rsidRPr="00850ED2">
        <w:rPr>
          <w:rFonts w:ascii="Book Antiqua" w:eastAsia="Book Antiqua" w:hAnsi="Book Antiqua" w:cs="Book Antiqua"/>
          <w:color w:val="000000"/>
        </w:rPr>
        <w:t xml:space="preserve"> (Figure 1)</w:t>
      </w:r>
      <w:r w:rsidRPr="00850ED2">
        <w:rPr>
          <w:rFonts w:ascii="Book Antiqua" w:eastAsia="Book Antiqua" w:hAnsi="Book Antiqua" w:cs="Book Antiqua"/>
          <w:color w:val="000000"/>
        </w:rPr>
        <w:t>. This phenomenon may explain the prevalence of extrapulmonary dissemination of SARS-CoV-2 in patients experiencing acute respiratory distress syndrome</w:t>
      </w:r>
      <w:r w:rsidR="000F170D" w:rsidRPr="00850ED2">
        <w:rPr>
          <w:rFonts w:ascii="Book Antiqua" w:eastAsia="Book Antiqua" w:hAnsi="Book Antiqua" w:cs="Book Antiqua"/>
          <w:color w:val="000000"/>
        </w:rPr>
        <w:t xml:space="preserve"> </w:t>
      </w:r>
      <w:r w:rsidRPr="00850ED2">
        <w:rPr>
          <w:rFonts w:ascii="Book Antiqua" w:eastAsia="Book Antiqua" w:hAnsi="Book Antiqua" w:cs="Book Antiqua"/>
          <w:color w:val="000000"/>
        </w:rPr>
        <w:t xml:space="preserve">and other hypoxic conditions. Notably, in a manner analogous to findings in other organ systems, it is conceivable that inflammatory conditions and diseases affecting the liver, as </w:t>
      </w:r>
      <w:proofErr w:type="gramStart"/>
      <w:r w:rsidRPr="00850ED2">
        <w:rPr>
          <w:rFonts w:ascii="Book Antiqua" w:eastAsia="Book Antiqua" w:hAnsi="Book Antiqua" w:cs="Book Antiqua"/>
          <w:color w:val="000000"/>
        </w:rPr>
        <w:t>reported</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33,</w:t>
      </w:r>
      <w:r w:rsidR="000F170D" w:rsidRPr="00850ED2">
        <w:rPr>
          <w:rFonts w:ascii="Book Antiqua" w:eastAsia="Book Antiqua" w:hAnsi="Book Antiqua" w:cs="Book Antiqua"/>
          <w:color w:val="000000"/>
          <w:vertAlign w:val="superscript"/>
        </w:rPr>
        <w:t>3</w:t>
      </w:r>
      <w:r w:rsidRPr="00850ED2">
        <w:rPr>
          <w:rFonts w:ascii="Book Antiqua" w:eastAsia="Book Antiqua" w:hAnsi="Book Antiqua" w:cs="Book Antiqua"/>
          <w:color w:val="000000"/>
          <w:vertAlign w:val="superscript"/>
        </w:rPr>
        <w:t>4]</w:t>
      </w:r>
      <w:r w:rsidRPr="00850ED2">
        <w:rPr>
          <w:rFonts w:ascii="Book Antiqua" w:eastAsia="Book Antiqua" w:hAnsi="Book Antiqua" w:cs="Book Antiqua"/>
          <w:color w:val="000000"/>
        </w:rPr>
        <w:t xml:space="preserve">, could elevate the expression of ACE2. Given the potential implication of </w:t>
      </w:r>
      <w:r w:rsidR="00280EBC" w:rsidRPr="00850ED2">
        <w:rPr>
          <w:rFonts w:ascii="Book Antiqua" w:eastAsia="Book Antiqua" w:hAnsi="Book Antiqua" w:cs="Book Antiqua"/>
        </w:rPr>
        <w:t>DILI</w:t>
      </w:r>
      <w:r w:rsidRPr="00850ED2">
        <w:rPr>
          <w:rFonts w:ascii="Book Antiqua" w:eastAsia="Book Antiqua" w:hAnsi="Book Antiqua" w:cs="Book Antiqua"/>
          <w:color w:val="000000"/>
        </w:rPr>
        <w:t xml:space="preserve"> in the development of liver damage in COVID-19 </w:t>
      </w:r>
      <w:proofErr w:type="gramStart"/>
      <w:r w:rsidRPr="00850ED2">
        <w:rPr>
          <w:rFonts w:ascii="Book Antiqua" w:eastAsia="Book Antiqua" w:hAnsi="Book Antiqua" w:cs="Book Antiqua"/>
          <w:color w:val="000000"/>
        </w:rPr>
        <w:t>patients</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35,36]</w:t>
      </w:r>
      <w:r w:rsidRPr="00850ED2">
        <w:rPr>
          <w:rFonts w:ascii="Book Antiqua" w:eastAsia="Book Antiqua" w:hAnsi="Book Antiqua" w:cs="Book Antiqua"/>
          <w:color w:val="000000"/>
        </w:rPr>
        <w:t xml:space="preserve">, it is particularly interesting to investigate whether such conditions or specific pharmaceutical agents may induce excessive ACE2 expression within the hepatic environment. In contrast, while not yet substantiated in human subjects, </w:t>
      </w:r>
      <w:proofErr w:type="spellStart"/>
      <w:r w:rsidRPr="00850ED2">
        <w:rPr>
          <w:rFonts w:ascii="Book Antiqua" w:eastAsia="Book Antiqua" w:hAnsi="Book Antiqua" w:cs="Book Antiqua"/>
          <w:color w:val="000000"/>
        </w:rPr>
        <w:t>Brevini</w:t>
      </w:r>
      <w:proofErr w:type="spellEnd"/>
      <w:r w:rsidRPr="00850ED2">
        <w:rPr>
          <w:rFonts w:ascii="Book Antiqua" w:eastAsia="Book Antiqua" w:hAnsi="Book Antiqua" w:cs="Book Antiqua"/>
          <w:color w:val="000000"/>
        </w:rPr>
        <w:t xml:space="preserve"> </w:t>
      </w:r>
      <w:r w:rsidRPr="00850ED2">
        <w:rPr>
          <w:rFonts w:ascii="Book Antiqua" w:eastAsia="Book Antiqua" w:hAnsi="Book Antiqua" w:cs="Book Antiqua"/>
          <w:i/>
          <w:iCs/>
          <w:color w:val="000000"/>
        </w:rPr>
        <w:t xml:space="preserve">et </w:t>
      </w:r>
      <w:proofErr w:type="gramStart"/>
      <w:r w:rsidRPr="00850ED2">
        <w:rPr>
          <w:rFonts w:ascii="Book Antiqua" w:eastAsia="Book Antiqua" w:hAnsi="Book Antiqua" w:cs="Book Antiqua"/>
          <w:i/>
          <w:iCs/>
          <w:color w:val="000000"/>
        </w:rPr>
        <w:t>al</w:t>
      </w:r>
      <w:r w:rsidR="000F170D" w:rsidRPr="00850ED2">
        <w:rPr>
          <w:rFonts w:ascii="Book Antiqua" w:eastAsia="Book Antiqua" w:hAnsi="Book Antiqua" w:cs="Book Antiqua"/>
          <w:color w:val="000000"/>
          <w:vertAlign w:val="superscript"/>
        </w:rPr>
        <w:t>[</w:t>
      </w:r>
      <w:proofErr w:type="gramEnd"/>
      <w:r w:rsidR="000F170D" w:rsidRPr="00850ED2">
        <w:rPr>
          <w:rFonts w:ascii="Book Antiqua" w:eastAsia="Book Antiqua" w:hAnsi="Book Antiqua" w:cs="Book Antiqua"/>
          <w:color w:val="000000"/>
          <w:vertAlign w:val="superscript"/>
        </w:rPr>
        <w:t>37]</w:t>
      </w:r>
      <w:r w:rsidRPr="00850ED2">
        <w:rPr>
          <w:rFonts w:ascii="Book Antiqua" w:eastAsia="Book Antiqua" w:hAnsi="Book Antiqua" w:cs="Book Antiqua"/>
          <w:color w:val="000000"/>
        </w:rPr>
        <w:t xml:space="preserve"> have recently delineated in a murine model the potential of ursodeoxycholic acid to inhibit ACE2, suggesting its potential as a promising therapeutic and prophylactic strategy against SARS-CoV-2.</w:t>
      </w:r>
    </w:p>
    <w:p w14:paraId="6BF75FF4" w14:textId="099AF483" w:rsidR="00A77B3E" w:rsidRPr="00850ED2" w:rsidRDefault="00ED1916" w:rsidP="00850ED2">
      <w:pPr>
        <w:spacing w:line="360" w:lineRule="auto"/>
        <w:ind w:firstLineChars="200" w:firstLine="480"/>
        <w:jc w:val="both"/>
        <w:rPr>
          <w:rFonts w:ascii="Book Antiqua" w:hAnsi="Book Antiqua"/>
        </w:rPr>
      </w:pPr>
      <w:r w:rsidRPr="00850ED2">
        <w:rPr>
          <w:rFonts w:ascii="Book Antiqua" w:eastAsia="Book Antiqua" w:hAnsi="Book Antiqua" w:cs="Book Antiqua"/>
          <w:i/>
          <w:iCs/>
          <w:color w:val="000000"/>
        </w:rPr>
        <w:t xml:space="preserve">In vitro </w:t>
      </w:r>
      <w:r w:rsidRPr="00850ED2">
        <w:rPr>
          <w:rFonts w:ascii="Book Antiqua" w:eastAsia="Book Antiqua" w:hAnsi="Book Antiqua" w:cs="Book Antiqua"/>
          <w:color w:val="000000"/>
        </w:rPr>
        <w:t xml:space="preserve">experiments have demonstrated that the spike (S) protein of beta-coronaviruses exhibits a significant increase in its binding affinity for its receptor when it is pre-incubated with trypsin, a process involving proteolytic </w:t>
      </w:r>
      <w:proofErr w:type="gramStart"/>
      <w:r w:rsidRPr="00850ED2">
        <w:rPr>
          <w:rFonts w:ascii="Book Antiqua" w:eastAsia="Book Antiqua" w:hAnsi="Book Antiqua" w:cs="Book Antiqua"/>
          <w:color w:val="000000"/>
        </w:rPr>
        <w:t>activation</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1]</w:t>
      </w:r>
      <w:r w:rsidRPr="00850ED2">
        <w:rPr>
          <w:rFonts w:ascii="Book Antiqua" w:eastAsia="Book Antiqua" w:hAnsi="Book Antiqua" w:cs="Book Antiqua"/>
          <w:color w:val="000000"/>
        </w:rPr>
        <w:t xml:space="preserve">. It's worth noting that liver epithelial cells express </w:t>
      </w:r>
      <w:proofErr w:type="gramStart"/>
      <w:r w:rsidRPr="00850ED2">
        <w:rPr>
          <w:rFonts w:ascii="Book Antiqua" w:eastAsia="Book Antiqua" w:hAnsi="Book Antiqua" w:cs="Book Antiqua"/>
          <w:color w:val="000000"/>
        </w:rPr>
        <w:t>trypsin</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38]</w:t>
      </w:r>
      <w:r w:rsidRPr="00850ED2">
        <w:rPr>
          <w:rFonts w:ascii="Book Antiqua" w:eastAsia="Book Antiqua" w:hAnsi="Book Antiqua" w:cs="Book Antiqua"/>
          <w:color w:val="000000"/>
        </w:rPr>
        <w:t xml:space="preserve"> and various other serine proteases, which are continuously involved in extracellular matrix remodeling and liver regeneration</w:t>
      </w:r>
      <w:r w:rsidRPr="00850ED2">
        <w:rPr>
          <w:rFonts w:ascii="Book Antiqua" w:eastAsia="Book Antiqua" w:hAnsi="Book Antiqua" w:cs="Book Antiqua"/>
          <w:color w:val="000000"/>
          <w:vertAlign w:val="superscript"/>
        </w:rPr>
        <w:t>[39]</w:t>
      </w:r>
      <w:r w:rsidRPr="00850ED2">
        <w:rPr>
          <w:rFonts w:ascii="Book Antiqua" w:eastAsia="Book Antiqua" w:hAnsi="Book Antiqua" w:cs="Book Antiqua"/>
          <w:color w:val="000000"/>
        </w:rPr>
        <w:t xml:space="preserve">. </w:t>
      </w:r>
      <w:r w:rsidR="00B62887" w:rsidRPr="00850ED2">
        <w:rPr>
          <w:rFonts w:ascii="Book Antiqua" w:eastAsia="Book Antiqua" w:hAnsi="Book Antiqua" w:cs="Book Antiqua"/>
          <w:color w:val="000000"/>
        </w:rPr>
        <w:t xml:space="preserve">Considering this scenario, there is a plausible suggestion that the </w:t>
      </w:r>
      <w:r w:rsidR="00B62887" w:rsidRPr="00850ED2">
        <w:rPr>
          <w:rFonts w:ascii="Book Antiqua" w:eastAsia="Book Antiqua" w:hAnsi="Book Antiqua" w:cs="Book Antiqua"/>
          <w:color w:val="000000"/>
        </w:rPr>
        <w:lastRenderedPageBreak/>
        <w:t xml:space="preserve">expression of ACE2, a pivotal factor for the precise targeting and recognition of SARS-CoV-2 within the liver, might be comparatively diminished in comparison to other tissues where extracellular proteolytic activity is less </w:t>
      </w:r>
      <w:proofErr w:type="gramStart"/>
      <w:r w:rsidR="00B62887" w:rsidRPr="00850ED2">
        <w:rPr>
          <w:rFonts w:ascii="Book Antiqua" w:eastAsia="Book Antiqua" w:hAnsi="Book Antiqua" w:cs="Book Antiqua"/>
          <w:color w:val="000000"/>
        </w:rPr>
        <w:t>pronounced</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40,41]</w:t>
      </w:r>
      <w:r w:rsidRPr="00850ED2">
        <w:rPr>
          <w:rFonts w:ascii="Book Antiqua" w:eastAsia="Book Antiqua" w:hAnsi="Book Antiqua" w:cs="Book Antiqua"/>
          <w:color w:val="000000"/>
        </w:rPr>
        <w:t>.</w:t>
      </w:r>
    </w:p>
    <w:p w14:paraId="0C2906A9" w14:textId="38A9DEF0" w:rsidR="00A77B3E" w:rsidRPr="00850ED2" w:rsidRDefault="005B7FA3" w:rsidP="00850ED2">
      <w:pPr>
        <w:spacing w:line="360" w:lineRule="auto"/>
        <w:ind w:firstLineChars="200" w:firstLine="480"/>
        <w:jc w:val="both"/>
        <w:rPr>
          <w:rFonts w:ascii="Book Antiqua" w:hAnsi="Book Antiqua"/>
        </w:rPr>
      </w:pPr>
      <w:r w:rsidRPr="00850ED2">
        <w:rPr>
          <w:rFonts w:ascii="Book Antiqua" w:eastAsia="Book Antiqua" w:hAnsi="Book Antiqua" w:cs="Book Antiqua"/>
          <w:color w:val="000000"/>
        </w:rPr>
        <w:t xml:space="preserve">In concordance with these findings, recent discoveries have brought attention to the existence of a </w:t>
      </w:r>
      <w:proofErr w:type="spellStart"/>
      <w:r w:rsidRPr="00850ED2">
        <w:rPr>
          <w:rFonts w:ascii="Book Antiqua" w:eastAsia="Book Antiqua" w:hAnsi="Book Antiqua" w:cs="Book Antiqua"/>
          <w:color w:val="000000"/>
        </w:rPr>
        <w:t>furin</w:t>
      </w:r>
      <w:proofErr w:type="spellEnd"/>
      <w:r w:rsidRPr="00850ED2">
        <w:rPr>
          <w:rFonts w:ascii="Book Antiqua" w:eastAsia="Book Antiqua" w:hAnsi="Book Antiqua" w:cs="Book Antiqua"/>
          <w:color w:val="000000"/>
        </w:rPr>
        <w:t xml:space="preserve">-like proteolytic site within the S protein of SARS-CoV-2, </w:t>
      </w:r>
      <w:r w:rsidR="00A42437" w:rsidRPr="00850ED2">
        <w:rPr>
          <w:rFonts w:ascii="Book Antiqua" w:eastAsia="Book Antiqua" w:hAnsi="Book Antiqua" w:cs="Book Antiqua"/>
          <w:color w:val="000000"/>
        </w:rPr>
        <w:t xml:space="preserve">a feature not found in other coronaviruses belonging to the same </w:t>
      </w:r>
      <w:proofErr w:type="gramStart"/>
      <w:r w:rsidR="00A42437" w:rsidRPr="00850ED2">
        <w:rPr>
          <w:rFonts w:ascii="Book Antiqua" w:eastAsia="Book Antiqua" w:hAnsi="Book Antiqua" w:cs="Book Antiqua"/>
          <w:color w:val="000000"/>
        </w:rPr>
        <w:t>lineage</w:t>
      </w:r>
      <w:r w:rsidR="00ED1916" w:rsidRPr="00850ED2">
        <w:rPr>
          <w:rFonts w:ascii="Book Antiqua" w:eastAsia="Book Antiqua" w:hAnsi="Book Antiqua" w:cs="Book Antiqua"/>
          <w:color w:val="000000"/>
          <w:vertAlign w:val="superscript"/>
        </w:rPr>
        <w:t>[</w:t>
      </w:r>
      <w:proofErr w:type="gramEnd"/>
      <w:r w:rsidR="00ED1916" w:rsidRPr="00850ED2">
        <w:rPr>
          <w:rFonts w:ascii="Book Antiqua" w:eastAsia="Book Antiqua" w:hAnsi="Book Antiqua" w:cs="Book Antiqua"/>
          <w:color w:val="000000"/>
          <w:vertAlign w:val="superscript"/>
        </w:rPr>
        <w:t>1]</w:t>
      </w:r>
      <w:r w:rsidR="00ED1916" w:rsidRPr="00850ED2">
        <w:rPr>
          <w:rFonts w:ascii="Book Antiqua" w:eastAsia="Book Antiqua" w:hAnsi="Book Antiqua" w:cs="Book Antiqua"/>
          <w:color w:val="000000"/>
        </w:rPr>
        <w:t xml:space="preserve">. </w:t>
      </w:r>
      <w:r w:rsidR="00A42437" w:rsidRPr="00850ED2">
        <w:rPr>
          <w:rFonts w:ascii="Book Antiqua" w:eastAsia="Book Antiqua" w:hAnsi="Book Antiqua" w:cs="Book Antiqua"/>
          <w:color w:val="000000"/>
        </w:rPr>
        <w:t xml:space="preserve">It is interesting to note that </w:t>
      </w:r>
      <w:proofErr w:type="spellStart"/>
      <w:r w:rsidR="00A42437" w:rsidRPr="00850ED2">
        <w:rPr>
          <w:rFonts w:ascii="Book Antiqua" w:eastAsia="Book Antiqua" w:hAnsi="Book Antiqua" w:cs="Book Antiqua"/>
          <w:color w:val="000000"/>
        </w:rPr>
        <w:t>furin</w:t>
      </w:r>
      <w:proofErr w:type="spellEnd"/>
      <w:r w:rsidR="00A42437" w:rsidRPr="00850ED2">
        <w:rPr>
          <w:rFonts w:ascii="Book Antiqua" w:eastAsia="Book Antiqua" w:hAnsi="Book Antiqua" w:cs="Book Antiqua"/>
          <w:color w:val="000000"/>
        </w:rPr>
        <w:t xml:space="preserve"> expression is mostly observed in organs that are hypothesized to be susceptible to SARS-CoV-2 infection. These organs include the pancreas, kidney, liver, and salivary </w:t>
      </w:r>
      <w:proofErr w:type="gramStart"/>
      <w:r w:rsidR="00A42437" w:rsidRPr="00850ED2">
        <w:rPr>
          <w:rFonts w:ascii="Book Antiqua" w:eastAsia="Book Antiqua" w:hAnsi="Book Antiqua" w:cs="Book Antiqua"/>
          <w:color w:val="000000"/>
        </w:rPr>
        <w:t>glands</w:t>
      </w:r>
      <w:r w:rsidR="00ED1916" w:rsidRPr="00850ED2">
        <w:rPr>
          <w:rFonts w:ascii="Book Antiqua" w:eastAsia="Book Antiqua" w:hAnsi="Book Antiqua" w:cs="Book Antiqua"/>
          <w:color w:val="000000"/>
          <w:vertAlign w:val="superscript"/>
        </w:rPr>
        <w:t>[</w:t>
      </w:r>
      <w:proofErr w:type="gramEnd"/>
      <w:r w:rsidR="00ED1916" w:rsidRPr="00850ED2">
        <w:rPr>
          <w:rFonts w:ascii="Book Antiqua" w:eastAsia="Book Antiqua" w:hAnsi="Book Antiqua" w:cs="Book Antiqua"/>
          <w:color w:val="000000"/>
          <w:vertAlign w:val="superscript"/>
        </w:rPr>
        <w:t>21]</w:t>
      </w:r>
      <w:r w:rsidR="00ED1916" w:rsidRPr="00850ED2">
        <w:rPr>
          <w:rFonts w:ascii="Book Antiqua" w:eastAsia="Book Antiqua" w:hAnsi="Book Antiqua" w:cs="Book Antiqua"/>
          <w:color w:val="000000"/>
        </w:rPr>
        <w:t>.</w:t>
      </w:r>
    </w:p>
    <w:p w14:paraId="1CF12DFB" w14:textId="77777777" w:rsidR="00A77B3E" w:rsidRPr="00850ED2" w:rsidRDefault="00A77B3E" w:rsidP="00850ED2">
      <w:pPr>
        <w:spacing w:line="360" w:lineRule="auto"/>
        <w:jc w:val="both"/>
        <w:rPr>
          <w:rFonts w:ascii="Book Antiqua" w:hAnsi="Book Antiqua"/>
        </w:rPr>
      </w:pPr>
    </w:p>
    <w:p w14:paraId="6B7DAC94" w14:textId="77777777"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b/>
          <w:bCs/>
          <w:caps/>
          <w:color w:val="000000"/>
          <w:u w:val="single"/>
        </w:rPr>
        <w:t>ACE2-independent SARS-CoV-2 hepatotropism</w:t>
      </w:r>
    </w:p>
    <w:p w14:paraId="4F52A506" w14:textId="40CC40BE" w:rsidR="00A77B3E" w:rsidRPr="00850ED2" w:rsidRDefault="009D0C20" w:rsidP="00850ED2">
      <w:pPr>
        <w:spacing w:line="360" w:lineRule="auto"/>
        <w:jc w:val="both"/>
        <w:rPr>
          <w:rFonts w:ascii="Book Antiqua" w:hAnsi="Book Antiqua"/>
        </w:rPr>
      </w:pPr>
      <w:r w:rsidRPr="00850ED2">
        <w:rPr>
          <w:rFonts w:ascii="Book Antiqua" w:eastAsia="Book Antiqua" w:hAnsi="Book Antiqua" w:cs="Book Antiqua"/>
          <w:color w:val="000000"/>
        </w:rPr>
        <w:t xml:space="preserve">While our understanding of the tissue-specific determinants governing SARS-CoV-2 infection remains limited, there is a growing recognition of the involvement of additional accessory receptors in viral entry. Notably, studies have suggested that the high-density lipoprotein scavenger receptor B type 1 (SR-B1) plays a facilitating role in ACE2-dependent coronavirus attachment in vitro, drawing parallels with hepatitis C virus infection. </w:t>
      </w:r>
      <w:r w:rsidR="00362A83" w:rsidRPr="00850ED2">
        <w:rPr>
          <w:rFonts w:ascii="Book Antiqua" w:eastAsia="Book Antiqua" w:hAnsi="Book Antiqua" w:cs="Book Antiqua"/>
          <w:color w:val="000000"/>
        </w:rPr>
        <w:t>Likewise</w:t>
      </w:r>
      <w:r w:rsidRPr="00850ED2">
        <w:rPr>
          <w:rFonts w:ascii="Book Antiqua" w:eastAsia="Book Antiqua" w:hAnsi="Book Antiqua" w:cs="Book Antiqua"/>
          <w:color w:val="000000"/>
        </w:rPr>
        <w:t xml:space="preserve">, therapeutic interventions targeting SR-B1 have shown efficacy in mitigating the lipoprotein-mediated enhancement of SARS-CoV-2 infection. It is important to note, however, that </w:t>
      </w:r>
      <w:r w:rsidR="00362A83" w:rsidRPr="00850ED2">
        <w:rPr>
          <w:rFonts w:ascii="Book Antiqua" w:eastAsia="Book Antiqua" w:hAnsi="Book Antiqua" w:cs="Book Antiqua"/>
          <w:color w:val="000000"/>
        </w:rPr>
        <w:t xml:space="preserve">using </w:t>
      </w:r>
      <w:proofErr w:type="spellStart"/>
      <w:r w:rsidR="00362A83" w:rsidRPr="00850ED2">
        <w:rPr>
          <w:rFonts w:ascii="Book Antiqua" w:eastAsia="Book Antiqua" w:hAnsi="Book Antiqua" w:cs="Book Antiqua"/>
          <w:color w:val="000000"/>
        </w:rPr>
        <w:t>immuno</w:t>
      </w:r>
      <w:r w:rsidRPr="00850ED2">
        <w:rPr>
          <w:rFonts w:ascii="Book Antiqua" w:eastAsia="Book Antiqua" w:hAnsi="Book Antiqua" w:cs="Book Antiqua"/>
          <w:color w:val="000000"/>
        </w:rPr>
        <w:t>histolo</w:t>
      </w:r>
      <w:r w:rsidR="00362A83" w:rsidRPr="00850ED2">
        <w:rPr>
          <w:rFonts w:ascii="Book Antiqua" w:eastAsia="Book Antiqua" w:hAnsi="Book Antiqua" w:cs="Book Antiqua"/>
          <w:color w:val="000000"/>
        </w:rPr>
        <w:t>chemistry</w:t>
      </w:r>
      <w:proofErr w:type="spellEnd"/>
      <w:r w:rsidR="00362A83" w:rsidRPr="00850ED2">
        <w:rPr>
          <w:rFonts w:ascii="Book Antiqua" w:eastAsia="Book Antiqua" w:hAnsi="Book Antiqua" w:cs="Book Antiqua"/>
          <w:color w:val="000000"/>
        </w:rPr>
        <w:t xml:space="preserve"> analysis </w:t>
      </w:r>
      <w:r w:rsidRPr="00850ED2">
        <w:rPr>
          <w:rFonts w:ascii="Book Antiqua" w:eastAsia="Book Antiqua" w:hAnsi="Book Antiqua" w:cs="Book Antiqua"/>
          <w:color w:val="000000"/>
        </w:rPr>
        <w:t xml:space="preserve">of liver tissue </w:t>
      </w:r>
      <w:r w:rsidR="00362A83" w:rsidRPr="00850ED2">
        <w:rPr>
          <w:rFonts w:ascii="Book Antiqua" w:eastAsia="Book Antiqua" w:hAnsi="Book Antiqua" w:cs="Book Antiqua"/>
          <w:color w:val="000000"/>
        </w:rPr>
        <w:t xml:space="preserve">was </w:t>
      </w:r>
      <w:r w:rsidRPr="00850ED2">
        <w:rPr>
          <w:rFonts w:ascii="Book Antiqua" w:eastAsia="Book Antiqua" w:hAnsi="Book Antiqua" w:cs="Book Antiqua"/>
          <w:color w:val="000000"/>
        </w:rPr>
        <w:t xml:space="preserve">confirmed only sporadic ACE2 expression within the hepatic </w:t>
      </w:r>
      <w:proofErr w:type="gramStart"/>
      <w:r w:rsidRPr="00850ED2">
        <w:rPr>
          <w:rFonts w:ascii="Book Antiqua" w:eastAsia="Book Antiqua" w:hAnsi="Book Antiqua" w:cs="Book Antiqua"/>
          <w:color w:val="000000"/>
        </w:rPr>
        <w:t>tissue</w:t>
      </w:r>
      <w:r w:rsidR="00ED1916" w:rsidRPr="00850ED2">
        <w:rPr>
          <w:rFonts w:ascii="Book Antiqua" w:eastAsia="Book Antiqua" w:hAnsi="Book Antiqua" w:cs="Book Antiqua"/>
          <w:color w:val="000000"/>
          <w:vertAlign w:val="superscript"/>
        </w:rPr>
        <w:t>[</w:t>
      </w:r>
      <w:proofErr w:type="gramEnd"/>
      <w:r w:rsidR="00ED1916" w:rsidRPr="00850ED2">
        <w:rPr>
          <w:rFonts w:ascii="Book Antiqua" w:eastAsia="Book Antiqua" w:hAnsi="Book Antiqua" w:cs="Book Antiqua"/>
          <w:color w:val="000000"/>
          <w:vertAlign w:val="superscript"/>
        </w:rPr>
        <w:t>42]</w:t>
      </w:r>
      <w:r w:rsidR="00ED1916" w:rsidRPr="00850ED2">
        <w:rPr>
          <w:rFonts w:ascii="Book Antiqua" w:eastAsia="Book Antiqua" w:hAnsi="Book Antiqua" w:cs="Book Antiqua"/>
          <w:color w:val="000000"/>
        </w:rPr>
        <w:t>. Besides, it is crucial to acknowledge that additional factors, such as ganglioside (GM</w:t>
      </w:r>
      <w:proofErr w:type="gramStart"/>
      <w:r w:rsidR="00ED1916" w:rsidRPr="00850ED2">
        <w:rPr>
          <w:rFonts w:ascii="Book Antiqua" w:eastAsia="Book Antiqua" w:hAnsi="Book Antiqua" w:cs="Book Antiqua"/>
          <w:color w:val="000000"/>
        </w:rPr>
        <w:t>1)</w:t>
      </w:r>
      <w:r w:rsidR="00ED1916" w:rsidRPr="00850ED2">
        <w:rPr>
          <w:rFonts w:ascii="Book Antiqua" w:eastAsia="Book Antiqua" w:hAnsi="Book Antiqua" w:cs="Book Antiqua"/>
          <w:color w:val="000000"/>
          <w:vertAlign w:val="superscript"/>
        </w:rPr>
        <w:t>[</w:t>
      </w:r>
      <w:proofErr w:type="gramEnd"/>
      <w:r w:rsidR="00ED1916" w:rsidRPr="00850ED2">
        <w:rPr>
          <w:rFonts w:ascii="Book Antiqua" w:eastAsia="Book Antiqua" w:hAnsi="Book Antiqua" w:cs="Book Antiqua"/>
          <w:color w:val="000000"/>
          <w:vertAlign w:val="superscript"/>
        </w:rPr>
        <w:t>43]</w:t>
      </w:r>
      <w:r w:rsidR="00ED1916" w:rsidRPr="00850ED2">
        <w:rPr>
          <w:rFonts w:ascii="Book Antiqua" w:eastAsia="Book Antiqua" w:hAnsi="Book Antiqua" w:cs="Book Antiqua"/>
          <w:color w:val="000000"/>
        </w:rPr>
        <w:t>, may influence the interaction between the spike (S) protein and ACE2. Consequently, there is an imperative need for more comprehensive research into the S protein-ACE2 interactome to gain a deeper understanding of the molecular mechanisms involved and explore potential therapeutic avenues.</w:t>
      </w:r>
    </w:p>
    <w:p w14:paraId="3091A961" w14:textId="1E122D23" w:rsidR="00A77B3E" w:rsidRPr="00850ED2" w:rsidRDefault="00ED1916" w:rsidP="00850ED2">
      <w:pPr>
        <w:spacing w:line="360" w:lineRule="auto"/>
        <w:ind w:firstLineChars="200" w:firstLine="480"/>
        <w:jc w:val="both"/>
        <w:rPr>
          <w:rFonts w:ascii="Book Antiqua" w:hAnsi="Book Antiqua"/>
        </w:rPr>
      </w:pPr>
      <w:r w:rsidRPr="00850ED2">
        <w:rPr>
          <w:rFonts w:ascii="Book Antiqua" w:eastAsia="Book Antiqua" w:hAnsi="Book Antiqua" w:cs="Book Antiqua"/>
          <w:color w:val="000000"/>
        </w:rPr>
        <w:t xml:space="preserve">Ou </w:t>
      </w:r>
      <w:r w:rsidRPr="00850ED2">
        <w:rPr>
          <w:rFonts w:ascii="Book Antiqua" w:eastAsia="Book Antiqua" w:hAnsi="Book Antiqua" w:cs="Book Antiqua"/>
          <w:i/>
          <w:iCs/>
          <w:color w:val="000000"/>
        </w:rPr>
        <w:t xml:space="preserve">et </w:t>
      </w:r>
      <w:proofErr w:type="gramStart"/>
      <w:r w:rsidRPr="00850ED2">
        <w:rPr>
          <w:rFonts w:ascii="Book Antiqua" w:eastAsia="Book Antiqua" w:hAnsi="Book Antiqua" w:cs="Book Antiqua"/>
          <w:i/>
          <w:iCs/>
          <w:color w:val="000000"/>
        </w:rPr>
        <w:t>al</w:t>
      </w:r>
      <w:r w:rsidR="000A42E4" w:rsidRPr="00850ED2">
        <w:rPr>
          <w:rFonts w:ascii="Book Antiqua" w:eastAsia="Book Antiqua" w:hAnsi="Book Antiqua" w:cs="Book Antiqua"/>
          <w:color w:val="000000"/>
          <w:vertAlign w:val="superscript"/>
        </w:rPr>
        <w:t>[</w:t>
      </w:r>
      <w:proofErr w:type="gramEnd"/>
      <w:r w:rsidR="000A42E4" w:rsidRPr="00850ED2">
        <w:rPr>
          <w:rFonts w:ascii="Book Antiqua" w:eastAsia="Book Antiqua" w:hAnsi="Book Antiqua" w:cs="Book Antiqua"/>
          <w:color w:val="000000"/>
          <w:vertAlign w:val="superscript"/>
        </w:rPr>
        <w:t>44,45]</w:t>
      </w:r>
      <w:r w:rsidRPr="00850ED2">
        <w:rPr>
          <w:rFonts w:ascii="Book Antiqua" w:eastAsia="Book Antiqua" w:hAnsi="Book Antiqua" w:cs="Book Antiqua"/>
          <w:color w:val="000000"/>
        </w:rPr>
        <w:t xml:space="preserve"> used </w:t>
      </w:r>
      <w:proofErr w:type="spellStart"/>
      <w:r w:rsidRPr="00850ED2">
        <w:rPr>
          <w:rFonts w:ascii="Book Antiqua" w:eastAsia="Book Antiqua" w:hAnsi="Book Antiqua" w:cs="Book Antiqua"/>
          <w:color w:val="000000"/>
        </w:rPr>
        <w:t>pseudovirions</w:t>
      </w:r>
      <w:proofErr w:type="spellEnd"/>
      <w:r w:rsidRPr="00850ED2">
        <w:rPr>
          <w:rFonts w:ascii="Book Antiqua" w:eastAsia="Book Antiqua" w:hAnsi="Book Antiqua" w:cs="Book Antiqua"/>
          <w:color w:val="000000"/>
        </w:rPr>
        <w:t xml:space="preserve"> carrying the spike (S) protein of SARS-CoV-2 to assess their ability to infect various cell lines. </w:t>
      </w:r>
      <w:r w:rsidR="00362A83" w:rsidRPr="00850ED2">
        <w:rPr>
          <w:rFonts w:ascii="Book Antiqua" w:eastAsia="Book Antiqua" w:hAnsi="Book Antiqua" w:cs="Book Antiqua"/>
          <w:color w:val="000000"/>
        </w:rPr>
        <w:t xml:space="preserve">When exposed to viral vectors expressing the SARS-CoV-2 S protein, HuH7 and Calu3 cells (a cell line originating from human lung cancer) were more susceptible to transfection than reference </w:t>
      </w:r>
      <w:proofErr w:type="spellStart"/>
      <w:r w:rsidR="00362A83" w:rsidRPr="00850ED2">
        <w:rPr>
          <w:rFonts w:ascii="Book Antiqua" w:eastAsia="Book Antiqua" w:hAnsi="Book Antiqua" w:cs="Book Antiqua"/>
          <w:color w:val="000000"/>
        </w:rPr>
        <w:t>pseudovirus</w:t>
      </w:r>
      <w:proofErr w:type="spellEnd"/>
      <w:r w:rsidRPr="00850ED2">
        <w:rPr>
          <w:rFonts w:ascii="Book Antiqua" w:eastAsia="Book Antiqua" w:hAnsi="Book Antiqua" w:cs="Book Antiqua"/>
          <w:color w:val="000000"/>
        </w:rPr>
        <w:t xml:space="preserve">. </w:t>
      </w:r>
      <w:r w:rsidR="00C1657C" w:rsidRPr="00850ED2">
        <w:rPr>
          <w:rFonts w:ascii="Book Antiqua" w:eastAsia="Book Antiqua" w:hAnsi="Book Antiqua" w:cs="Book Antiqua"/>
          <w:color w:val="000000"/>
        </w:rPr>
        <w:t xml:space="preserve">Additionally, these investigations suggested that the PIKfyve-TCP2 </w:t>
      </w:r>
      <w:proofErr w:type="spellStart"/>
      <w:r w:rsidR="00C1657C" w:rsidRPr="00850ED2">
        <w:rPr>
          <w:rFonts w:ascii="Book Antiqua" w:eastAsia="Book Antiqua" w:hAnsi="Book Antiqua" w:cs="Book Antiqua"/>
          <w:color w:val="000000"/>
        </w:rPr>
        <w:t>endocytotic</w:t>
      </w:r>
      <w:proofErr w:type="spellEnd"/>
      <w:r w:rsidR="00C1657C" w:rsidRPr="00850ED2">
        <w:rPr>
          <w:rFonts w:ascii="Book Antiqua" w:eastAsia="Book Antiqua" w:hAnsi="Book Antiqua" w:cs="Book Antiqua"/>
          <w:color w:val="000000"/>
        </w:rPr>
        <w:t xml:space="preserve"> pathway, which is </w:t>
      </w:r>
      <w:r w:rsidR="00C1657C" w:rsidRPr="00850ED2">
        <w:rPr>
          <w:rFonts w:ascii="Book Antiqua" w:eastAsia="Book Antiqua" w:hAnsi="Book Antiqua" w:cs="Book Antiqua"/>
          <w:color w:val="000000"/>
        </w:rPr>
        <w:lastRenderedPageBreak/>
        <w:t xml:space="preserve">expressed at lung-like levels in the liver and gall </w:t>
      </w:r>
      <w:proofErr w:type="gramStart"/>
      <w:r w:rsidR="00C1657C" w:rsidRPr="00850ED2">
        <w:rPr>
          <w:rFonts w:ascii="Book Antiqua" w:eastAsia="Book Antiqua" w:hAnsi="Book Antiqua" w:cs="Book Antiqua"/>
          <w:color w:val="000000"/>
        </w:rPr>
        <w:t>bladder</w:t>
      </w:r>
      <w:r w:rsidR="00C1657C" w:rsidRPr="00850ED2">
        <w:rPr>
          <w:rFonts w:ascii="Book Antiqua" w:eastAsia="Book Antiqua" w:hAnsi="Book Antiqua" w:cs="Book Antiqua"/>
          <w:color w:val="000000"/>
          <w:vertAlign w:val="superscript"/>
        </w:rPr>
        <w:t>[</w:t>
      </w:r>
      <w:proofErr w:type="gramEnd"/>
      <w:r w:rsidR="00C1657C" w:rsidRPr="00850ED2">
        <w:rPr>
          <w:rFonts w:ascii="Book Antiqua" w:eastAsia="Book Antiqua" w:hAnsi="Book Antiqua" w:cs="Book Antiqua"/>
          <w:color w:val="000000"/>
          <w:vertAlign w:val="superscript"/>
        </w:rPr>
        <w:t>15]</w:t>
      </w:r>
      <w:r w:rsidR="00C1657C" w:rsidRPr="00850ED2">
        <w:rPr>
          <w:rFonts w:ascii="Book Antiqua" w:eastAsia="Book Antiqua" w:hAnsi="Book Antiqua" w:cs="Book Antiqua"/>
          <w:color w:val="000000"/>
        </w:rPr>
        <w:t>, could be important for the viral entry process</w:t>
      </w:r>
      <w:r w:rsidRPr="00850ED2">
        <w:rPr>
          <w:rFonts w:ascii="Book Antiqua" w:eastAsia="Book Antiqua" w:hAnsi="Book Antiqua" w:cs="Book Antiqua"/>
          <w:color w:val="000000"/>
          <w:vertAlign w:val="superscript"/>
        </w:rPr>
        <w:t>[46]</w:t>
      </w:r>
      <w:r w:rsidR="00C1657C" w:rsidRPr="00850ED2">
        <w:rPr>
          <w:rFonts w:ascii="Book Antiqua" w:eastAsia="Book Antiqua" w:hAnsi="Book Antiqua" w:cs="Book Antiqua"/>
          <w:color w:val="000000"/>
        </w:rPr>
        <w:t>.</w:t>
      </w:r>
    </w:p>
    <w:p w14:paraId="5F1BABAE" w14:textId="77777777" w:rsidR="00A77B3E" w:rsidRPr="00850ED2" w:rsidRDefault="00A77B3E" w:rsidP="00850ED2">
      <w:pPr>
        <w:spacing w:line="360" w:lineRule="auto"/>
        <w:jc w:val="both"/>
        <w:rPr>
          <w:rFonts w:ascii="Book Antiqua" w:hAnsi="Book Antiqua"/>
        </w:rPr>
      </w:pPr>
    </w:p>
    <w:p w14:paraId="439609F4" w14:textId="77777777"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b/>
          <w:bCs/>
          <w:caps/>
          <w:color w:val="000000"/>
          <w:u w:val="single"/>
        </w:rPr>
        <w:t>EXPERIMENTAL Models for Studying SARS-CoV-2 Hepatotropism</w:t>
      </w:r>
    </w:p>
    <w:p w14:paraId="61BA8B74" w14:textId="77777777" w:rsidR="000A42E4" w:rsidRPr="00850ED2" w:rsidRDefault="00C1657C" w:rsidP="00850ED2">
      <w:pPr>
        <w:spacing w:line="360" w:lineRule="auto"/>
        <w:jc w:val="both"/>
        <w:rPr>
          <w:rFonts w:ascii="Book Antiqua" w:eastAsia="Book Antiqua" w:hAnsi="Book Antiqua" w:cs="Book Antiqua"/>
          <w:color w:val="000000"/>
        </w:rPr>
      </w:pPr>
      <w:r w:rsidRPr="00850ED2">
        <w:rPr>
          <w:rFonts w:ascii="Book Antiqua" w:eastAsia="Book Antiqua" w:hAnsi="Book Antiqua" w:cs="Book Antiqua"/>
          <w:color w:val="000000"/>
        </w:rPr>
        <w:t xml:space="preserve">HuH7 cells has been reported as a permissive model to develop a novel and effective functional </w:t>
      </w:r>
      <w:proofErr w:type="spellStart"/>
      <w:r w:rsidRPr="00850ED2">
        <w:rPr>
          <w:rFonts w:ascii="Book Antiqua" w:eastAsia="Book Antiqua" w:hAnsi="Book Antiqua" w:cs="Book Antiqua"/>
          <w:color w:val="000000"/>
        </w:rPr>
        <w:t>viromics</w:t>
      </w:r>
      <w:proofErr w:type="spellEnd"/>
      <w:r w:rsidRPr="00850ED2">
        <w:rPr>
          <w:rFonts w:ascii="Book Antiqua" w:eastAsia="Book Antiqua" w:hAnsi="Book Antiqua" w:cs="Book Antiqua"/>
          <w:color w:val="000000"/>
        </w:rPr>
        <w:t xml:space="preserve"> screening method to forecast the possibility of zoonotic occurrences with known lineage B </w:t>
      </w:r>
      <w:proofErr w:type="spellStart"/>
      <w:r w:rsidRPr="00850ED2">
        <w:rPr>
          <w:rFonts w:ascii="Book Antiqua" w:eastAsia="Book Antiqua" w:hAnsi="Book Antiqua" w:cs="Book Antiqua"/>
          <w:color w:val="000000"/>
        </w:rPr>
        <w:t>betacoronaviruses</w:t>
      </w:r>
      <w:proofErr w:type="spellEnd"/>
      <w:r w:rsidR="00AF2EBF" w:rsidRPr="00850ED2">
        <w:rPr>
          <w:rFonts w:ascii="Book Antiqua" w:eastAsia="Book Antiqua" w:hAnsi="Book Antiqua" w:cs="Book Antiqua"/>
          <w:color w:val="000000"/>
        </w:rPr>
        <w:t>. This model was employed to investigate the binding and recognition processes of both SARS-CoV-1 and SARS-CoV-2</w:t>
      </w:r>
      <w:r w:rsidR="00ED1916" w:rsidRPr="00850ED2">
        <w:rPr>
          <w:rFonts w:ascii="Book Antiqua" w:eastAsia="Book Antiqua" w:hAnsi="Book Antiqua" w:cs="Book Antiqua"/>
          <w:color w:val="000000"/>
          <w:vertAlign w:val="superscript"/>
        </w:rPr>
        <w:t>[47]</w:t>
      </w:r>
      <w:r w:rsidR="00ED1916" w:rsidRPr="00850ED2">
        <w:rPr>
          <w:rFonts w:ascii="Book Antiqua" w:eastAsia="Book Antiqua" w:hAnsi="Book Antiqua" w:cs="Book Antiqua"/>
          <w:color w:val="000000"/>
        </w:rPr>
        <w:t>. This approach further confirmed the affinity of SARS-CoV-2 for hepatocytes. It is important to note that in their study, HuH7 cells were identified as the third most permissive cell line, following pulmonary (Calu3) and intestinal (CaCo</w:t>
      </w:r>
      <w:r w:rsidR="00ED1916" w:rsidRPr="00850ED2">
        <w:rPr>
          <w:rFonts w:ascii="Book Antiqua" w:eastAsia="Book Antiqua" w:hAnsi="Book Antiqua" w:cs="Book Antiqua"/>
          <w:color w:val="000000"/>
          <w:vertAlign w:val="subscript"/>
        </w:rPr>
        <w:t>2</w:t>
      </w:r>
      <w:r w:rsidR="00ED1916" w:rsidRPr="00850ED2">
        <w:rPr>
          <w:rFonts w:ascii="Book Antiqua" w:eastAsia="Book Antiqua" w:hAnsi="Book Antiqua" w:cs="Book Antiqua"/>
          <w:color w:val="000000"/>
        </w:rPr>
        <w:t xml:space="preserve">) cell models, which represent organs with histopathological evidence of SARS-CoV-2 </w:t>
      </w:r>
      <w:proofErr w:type="gramStart"/>
      <w:r w:rsidR="00ED1916" w:rsidRPr="00850ED2">
        <w:rPr>
          <w:rFonts w:ascii="Book Antiqua" w:eastAsia="Book Antiqua" w:hAnsi="Book Antiqua" w:cs="Book Antiqua"/>
          <w:color w:val="000000"/>
        </w:rPr>
        <w:t>infection</w:t>
      </w:r>
      <w:r w:rsidR="00ED1916" w:rsidRPr="00850ED2">
        <w:rPr>
          <w:rFonts w:ascii="Book Antiqua" w:eastAsia="Book Antiqua" w:hAnsi="Book Antiqua" w:cs="Book Antiqua"/>
          <w:color w:val="000000"/>
          <w:vertAlign w:val="superscript"/>
        </w:rPr>
        <w:t>[</w:t>
      </w:r>
      <w:proofErr w:type="gramEnd"/>
      <w:r w:rsidR="00ED1916" w:rsidRPr="00850ED2">
        <w:rPr>
          <w:rFonts w:ascii="Book Antiqua" w:eastAsia="Book Antiqua" w:hAnsi="Book Antiqua" w:cs="Book Antiqua"/>
          <w:color w:val="000000"/>
          <w:vertAlign w:val="superscript"/>
        </w:rPr>
        <w:t>47]</w:t>
      </w:r>
      <w:r w:rsidR="00ED1916" w:rsidRPr="00850ED2">
        <w:rPr>
          <w:rFonts w:ascii="Book Antiqua" w:eastAsia="Book Antiqua" w:hAnsi="Book Antiqua" w:cs="Book Antiqua"/>
          <w:color w:val="000000"/>
        </w:rPr>
        <w:t xml:space="preserve">. </w:t>
      </w:r>
      <w:r w:rsidRPr="00850ED2">
        <w:rPr>
          <w:rFonts w:ascii="Book Antiqua" w:eastAsia="Book Antiqua" w:hAnsi="Book Antiqua" w:cs="Book Antiqua"/>
          <w:color w:val="000000"/>
        </w:rPr>
        <w:t xml:space="preserve">However, it is important to recognize that a cell's ability to attach and internalize viral particles does not always indicate that the </w:t>
      </w:r>
      <w:proofErr w:type="gramStart"/>
      <w:r w:rsidRPr="00850ED2">
        <w:rPr>
          <w:rFonts w:ascii="Book Antiqua" w:eastAsia="Book Antiqua" w:hAnsi="Book Antiqua" w:cs="Book Antiqua"/>
          <w:color w:val="000000"/>
        </w:rPr>
        <w:t>particular cell</w:t>
      </w:r>
      <w:proofErr w:type="gramEnd"/>
      <w:r w:rsidRPr="00850ED2">
        <w:rPr>
          <w:rFonts w:ascii="Book Antiqua" w:eastAsia="Book Antiqua" w:hAnsi="Book Antiqua" w:cs="Book Antiqua"/>
          <w:color w:val="000000"/>
        </w:rPr>
        <w:t xml:space="preserve"> type is also supportive of efficient viral reproduction. In this regard, it has shown that HuH7 cells indeed facilitate SARS-CoV-2 viral </w:t>
      </w:r>
      <w:proofErr w:type="gramStart"/>
      <w:r w:rsidRPr="00850ED2">
        <w:rPr>
          <w:rFonts w:ascii="Book Antiqua" w:eastAsia="Book Antiqua" w:hAnsi="Book Antiqua" w:cs="Book Antiqua"/>
          <w:color w:val="000000"/>
        </w:rPr>
        <w:t>multiplication</w:t>
      </w:r>
      <w:r w:rsidR="00ED1916" w:rsidRPr="00850ED2">
        <w:rPr>
          <w:rFonts w:ascii="Book Antiqua" w:eastAsia="Book Antiqua" w:hAnsi="Book Antiqua" w:cs="Book Antiqua"/>
          <w:color w:val="000000"/>
          <w:vertAlign w:val="superscript"/>
        </w:rPr>
        <w:t>[</w:t>
      </w:r>
      <w:proofErr w:type="gramEnd"/>
      <w:r w:rsidR="00ED1916" w:rsidRPr="00850ED2">
        <w:rPr>
          <w:rFonts w:ascii="Book Antiqua" w:eastAsia="Book Antiqua" w:hAnsi="Book Antiqua" w:cs="Book Antiqua"/>
          <w:color w:val="000000"/>
          <w:vertAlign w:val="superscript"/>
        </w:rPr>
        <w:t>23,48]</w:t>
      </w:r>
      <w:r w:rsidR="00ED1916" w:rsidRPr="00850ED2">
        <w:rPr>
          <w:rFonts w:ascii="Book Antiqua" w:eastAsia="Book Antiqua" w:hAnsi="Book Antiqua" w:cs="Book Antiqua"/>
          <w:color w:val="000000"/>
        </w:rPr>
        <w:t xml:space="preserve">. </w:t>
      </w:r>
      <w:r w:rsidRPr="00850ED2">
        <w:rPr>
          <w:rFonts w:ascii="Book Antiqua" w:eastAsia="Book Antiqua" w:hAnsi="Book Antiqua" w:cs="Book Antiqua"/>
          <w:color w:val="000000"/>
        </w:rPr>
        <w:t xml:space="preserve">It has been determined that hepatocyte cell lines are robust permissive cell types for infections with SARS-CoV-1 and SARS-CoV-2. Notably, HuH7 cells have recently been used in SARS-CoV-2 immunostaining assays as a positive </w:t>
      </w:r>
      <w:proofErr w:type="gramStart"/>
      <w:r w:rsidRPr="00850ED2">
        <w:rPr>
          <w:rFonts w:ascii="Book Antiqua" w:eastAsia="Book Antiqua" w:hAnsi="Book Antiqua" w:cs="Book Antiqua"/>
          <w:color w:val="000000"/>
        </w:rPr>
        <w:t>control</w:t>
      </w:r>
      <w:r w:rsidR="00ED1916" w:rsidRPr="00850ED2">
        <w:rPr>
          <w:rFonts w:ascii="Book Antiqua" w:eastAsia="Book Antiqua" w:hAnsi="Book Antiqua" w:cs="Book Antiqua"/>
          <w:color w:val="000000"/>
          <w:vertAlign w:val="superscript"/>
        </w:rPr>
        <w:t>[</w:t>
      </w:r>
      <w:proofErr w:type="gramEnd"/>
      <w:r w:rsidR="00ED1916" w:rsidRPr="00850ED2">
        <w:rPr>
          <w:rFonts w:ascii="Book Antiqua" w:eastAsia="Book Antiqua" w:hAnsi="Book Antiqua" w:cs="Book Antiqua"/>
          <w:color w:val="000000"/>
          <w:vertAlign w:val="superscript"/>
        </w:rPr>
        <w:t>49]</w:t>
      </w:r>
      <w:r w:rsidR="00ED1916" w:rsidRPr="00850ED2">
        <w:rPr>
          <w:rFonts w:ascii="Book Antiqua" w:eastAsia="Book Antiqua" w:hAnsi="Book Antiqua" w:cs="Book Antiqua"/>
          <w:color w:val="000000"/>
        </w:rPr>
        <w:t xml:space="preserve">. It is essential to underscore that the findings suggesting hepatocytes as potential hosts for SARS-CoV-2 primarily stem from studies conducted with cancer cell lines. To establish the clinical relevance of these observations, it is </w:t>
      </w:r>
      <w:r w:rsidR="00AF2EBF" w:rsidRPr="00850ED2">
        <w:rPr>
          <w:rFonts w:ascii="Book Antiqua" w:eastAsia="Book Antiqua" w:hAnsi="Book Antiqua" w:cs="Book Antiqua"/>
          <w:color w:val="000000"/>
        </w:rPr>
        <w:t>crucial to conduct a comparison of ACE2 protein expression in HuH7 cells with that observed in primary human hepatocytes</w:t>
      </w:r>
      <w:r w:rsidR="00ED1916" w:rsidRPr="00850ED2">
        <w:rPr>
          <w:rFonts w:ascii="Book Antiqua" w:eastAsia="Book Antiqua" w:hAnsi="Book Antiqua" w:cs="Book Antiqua"/>
          <w:color w:val="000000"/>
        </w:rPr>
        <w:t>.</w:t>
      </w:r>
    </w:p>
    <w:p w14:paraId="7E21C62E" w14:textId="77777777" w:rsidR="007340A7" w:rsidRPr="00850ED2" w:rsidRDefault="00ED1916" w:rsidP="00850ED2">
      <w:pPr>
        <w:spacing w:line="360" w:lineRule="auto"/>
        <w:ind w:firstLineChars="200" w:firstLine="480"/>
        <w:jc w:val="both"/>
        <w:rPr>
          <w:rFonts w:ascii="Book Antiqua" w:eastAsia="Book Antiqua" w:hAnsi="Book Antiqua" w:cs="Book Antiqua"/>
          <w:color w:val="000000"/>
        </w:rPr>
      </w:pPr>
      <w:r w:rsidRPr="00850ED2">
        <w:rPr>
          <w:rFonts w:ascii="Book Antiqua" w:eastAsia="Book Antiqua" w:hAnsi="Book Antiqua" w:cs="Book Antiqua"/>
          <w:color w:val="000000"/>
        </w:rPr>
        <w:t xml:space="preserve">Post-mortem autopsies have yielded evidence supporting the concept of direct infection of liver cells by SARS-CoV-2. </w:t>
      </w:r>
      <w:r w:rsidR="00AF2EBF" w:rsidRPr="00850ED2">
        <w:rPr>
          <w:rFonts w:ascii="Book Antiqua" w:eastAsia="Book Antiqua" w:hAnsi="Book Antiqua" w:cs="Book Antiqua"/>
          <w:color w:val="000000"/>
        </w:rPr>
        <w:t xml:space="preserve">Several studies have recorded the identification of SARS-CoV-2 in a notable portion of post-mortem liver biopsies, employing techniques such as PCR and </w:t>
      </w:r>
      <w:r w:rsidR="00AF2EBF" w:rsidRPr="00850ED2">
        <w:rPr>
          <w:rFonts w:ascii="Book Antiqua" w:eastAsia="Book Antiqua" w:hAnsi="Book Antiqua" w:cs="Book Antiqua"/>
          <w:i/>
          <w:iCs/>
          <w:color w:val="000000"/>
        </w:rPr>
        <w:t>in situ</w:t>
      </w:r>
      <w:r w:rsidR="00AF2EBF" w:rsidRPr="00850ED2">
        <w:rPr>
          <w:rFonts w:ascii="Book Antiqua" w:eastAsia="Book Antiqua" w:hAnsi="Book Antiqua" w:cs="Book Antiqua"/>
          <w:color w:val="000000"/>
        </w:rPr>
        <w:t xml:space="preserve"> hybridization. However, the direct invasion of hepatocytes by the virus was not consistently confirmed. Nonetheless, certain researchers managed to demonstrate the presence of distinct coronavirus particles, including spike structures, within the cytoplasm of hepatocytes in individuals with COVID-19</w:t>
      </w:r>
      <w:r w:rsidRPr="00850ED2">
        <w:rPr>
          <w:rFonts w:ascii="Book Antiqua" w:eastAsia="Book Antiqua" w:hAnsi="Book Antiqua" w:cs="Book Antiqua"/>
          <w:color w:val="000000"/>
        </w:rPr>
        <w:t xml:space="preserve">. These observations </w:t>
      </w:r>
      <w:r w:rsidRPr="00850ED2">
        <w:rPr>
          <w:rFonts w:ascii="Book Antiqua" w:eastAsia="Book Antiqua" w:hAnsi="Book Antiqua" w:cs="Book Antiqua"/>
          <w:color w:val="000000"/>
        </w:rPr>
        <w:lastRenderedPageBreak/>
        <w:t xml:space="preserve">were accompanied by signs of mitochondrial swelling and apoptosis, suggesting a potential link between the virus and cellular damage in the </w:t>
      </w:r>
      <w:proofErr w:type="gramStart"/>
      <w:r w:rsidRPr="00850ED2">
        <w:rPr>
          <w:rFonts w:ascii="Book Antiqua" w:eastAsia="Book Antiqua" w:hAnsi="Book Antiqua" w:cs="Book Antiqua"/>
          <w:color w:val="000000"/>
        </w:rPr>
        <w:t>liver</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7,9,50]</w:t>
      </w:r>
      <w:r w:rsidRPr="00850ED2">
        <w:rPr>
          <w:rFonts w:ascii="Book Antiqua" w:eastAsia="Book Antiqua" w:hAnsi="Book Antiqua" w:cs="Book Antiqua"/>
          <w:color w:val="000000"/>
        </w:rPr>
        <w:t xml:space="preserve">. </w:t>
      </w:r>
      <w:r w:rsidR="006056FE" w:rsidRPr="00850ED2">
        <w:rPr>
          <w:rFonts w:ascii="Book Antiqua" w:eastAsia="Book Antiqua" w:hAnsi="Book Antiqua" w:cs="Book Antiqua"/>
          <w:color w:val="000000"/>
        </w:rPr>
        <w:t>The diverse spectrum of histological injury patterns observed in individuals infected with SARS-CoV-2, including features such as macrovascular and microvascular steatosis, lobular necroinflammation, portal inflammation, and vascular pathology</w:t>
      </w:r>
      <w:r w:rsidR="00DC25C6" w:rsidRPr="00850ED2">
        <w:rPr>
          <w:rFonts w:ascii="Book Antiqua" w:eastAsia="Book Antiqua" w:hAnsi="Book Antiqua" w:cs="Book Antiqua"/>
          <w:color w:val="000000"/>
        </w:rPr>
        <w:t xml:space="preserve"> (Figure 1)</w:t>
      </w:r>
      <w:r w:rsidR="006056FE" w:rsidRPr="00850ED2">
        <w:rPr>
          <w:rFonts w:ascii="Book Antiqua" w:eastAsia="Book Antiqua" w:hAnsi="Book Antiqua" w:cs="Book Antiqua"/>
          <w:color w:val="000000"/>
        </w:rPr>
        <w:t xml:space="preserve">, likely emphasizes the intricate and multifactorial nature underlying abnormal liver test results in the context of COVID-19-associated liver </w:t>
      </w:r>
      <w:proofErr w:type="gramStart"/>
      <w:r w:rsidR="006056FE" w:rsidRPr="00850ED2">
        <w:rPr>
          <w:rFonts w:ascii="Book Antiqua" w:eastAsia="Book Antiqua" w:hAnsi="Book Antiqua" w:cs="Book Antiqua"/>
          <w:color w:val="000000"/>
        </w:rPr>
        <w:t>injury</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14-16,51]</w:t>
      </w:r>
      <w:r w:rsidRPr="00850ED2">
        <w:rPr>
          <w:rFonts w:ascii="Book Antiqua" w:eastAsia="Book Antiqua" w:hAnsi="Book Antiqua" w:cs="Book Antiqua"/>
          <w:color w:val="000000"/>
        </w:rPr>
        <w:t xml:space="preserve">. Perhaps the most compelling evidence of SARS-CoV-2's ability to infect liver tissue was recently presented by </w:t>
      </w:r>
      <w:proofErr w:type="spellStart"/>
      <w:r w:rsidRPr="00850ED2">
        <w:rPr>
          <w:rFonts w:ascii="Book Antiqua" w:eastAsia="Book Antiqua" w:hAnsi="Book Antiqua" w:cs="Book Antiqua"/>
          <w:color w:val="000000"/>
        </w:rPr>
        <w:t>Wanner</w:t>
      </w:r>
      <w:proofErr w:type="spellEnd"/>
      <w:r w:rsidRPr="00850ED2">
        <w:rPr>
          <w:rFonts w:ascii="Book Antiqua" w:eastAsia="Book Antiqua" w:hAnsi="Book Antiqua" w:cs="Book Antiqua"/>
          <w:color w:val="000000"/>
        </w:rPr>
        <w:t xml:space="preserve"> </w:t>
      </w:r>
      <w:r w:rsidRPr="00850ED2">
        <w:rPr>
          <w:rFonts w:ascii="Book Antiqua" w:eastAsia="Book Antiqua" w:hAnsi="Book Antiqua" w:cs="Book Antiqua"/>
          <w:i/>
          <w:iCs/>
          <w:color w:val="000000"/>
        </w:rPr>
        <w:t xml:space="preserve">et </w:t>
      </w:r>
      <w:proofErr w:type="gramStart"/>
      <w:r w:rsidRPr="00850ED2">
        <w:rPr>
          <w:rFonts w:ascii="Book Antiqua" w:eastAsia="Book Antiqua" w:hAnsi="Book Antiqua" w:cs="Book Antiqua"/>
          <w:i/>
          <w:iCs/>
          <w:color w:val="000000"/>
        </w:rPr>
        <w:t>al</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52]</w:t>
      </w:r>
      <w:r w:rsidRPr="00850ED2">
        <w:rPr>
          <w:rFonts w:ascii="Book Antiqua" w:eastAsia="Book Antiqua" w:hAnsi="Book Antiqua" w:cs="Book Antiqua"/>
          <w:color w:val="000000"/>
        </w:rPr>
        <w:t xml:space="preserve">. In their study, the authors presented multiple lines of evidence for SARS-CoV-2 </w:t>
      </w:r>
      <w:r w:rsidR="00FF670C" w:rsidRPr="00850ED2">
        <w:rPr>
          <w:rFonts w:ascii="Book Antiqua" w:eastAsia="Book Antiqua" w:hAnsi="Book Antiqua" w:cs="Book Antiqua"/>
          <w:color w:val="000000"/>
        </w:rPr>
        <w:t>l</w:t>
      </w:r>
      <w:r w:rsidRPr="00850ED2">
        <w:rPr>
          <w:rFonts w:ascii="Book Antiqua" w:eastAsia="Book Antiqua" w:hAnsi="Book Antiqua" w:cs="Book Antiqua"/>
          <w:color w:val="000000"/>
        </w:rPr>
        <w:t xml:space="preserve">iver tropism, including the direct identification of SARS-CoV-2 </w:t>
      </w:r>
      <w:r w:rsidR="00FF670C" w:rsidRPr="00850ED2">
        <w:rPr>
          <w:rFonts w:ascii="Book Antiqua" w:eastAsia="Book Antiqua" w:hAnsi="Book Antiqua" w:cs="Book Antiqua"/>
          <w:color w:val="000000"/>
        </w:rPr>
        <w:t xml:space="preserve">genomic material </w:t>
      </w:r>
      <w:r w:rsidRPr="00850ED2">
        <w:rPr>
          <w:rFonts w:ascii="Book Antiqua" w:eastAsia="Book Antiqua" w:hAnsi="Book Antiqua" w:cs="Book Antiqua"/>
          <w:color w:val="000000"/>
        </w:rPr>
        <w:t>within hepat</w:t>
      </w:r>
      <w:r w:rsidR="00FF670C" w:rsidRPr="00850ED2">
        <w:rPr>
          <w:rFonts w:ascii="Book Antiqua" w:eastAsia="Book Antiqua" w:hAnsi="Book Antiqua" w:cs="Book Antiqua"/>
          <w:color w:val="000000"/>
        </w:rPr>
        <w:t xml:space="preserve">ocytes </w:t>
      </w:r>
      <w:r w:rsidRPr="00850ED2">
        <w:rPr>
          <w:rFonts w:ascii="Book Antiqua" w:eastAsia="Book Antiqua" w:hAnsi="Book Antiqua" w:cs="Book Antiqua"/>
          <w:color w:val="000000"/>
        </w:rPr>
        <w:t xml:space="preserve">using </w:t>
      </w:r>
      <w:r w:rsidRPr="00850ED2">
        <w:rPr>
          <w:rFonts w:ascii="Book Antiqua" w:eastAsia="Book Antiqua" w:hAnsi="Book Antiqua" w:cs="Book Antiqua"/>
          <w:i/>
          <w:iCs/>
          <w:color w:val="000000"/>
        </w:rPr>
        <w:t>in situ</w:t>
      </w:r>
      <w:r w:rsidRPr="00850ED2">
        <w:rPr>
          <w:rFonts w:ascii="Book Antiqua" w:eastAsia="Book Antiqua" w:hAnsi="Book Antiqua" w:cs="Book Antiqua"/>
          <w:color w:val="000000"/>
        </w:rPr>
        <w:t xml:space="preserve"> hybridization. In our study and theirs, infectious SARS-CoV-2 w</w:t>
      </w:r>
      <w:r w:rsidR="00FF670C" w:rsidRPr="00850ED2">
        <w:rPr>
          <w:rFonts w:ascii="Book Antiqua" w:eastAsia="Book Antiqua" w:hAnsi="Book Antiqua" w:cs="Book Antiqua"/>
          <w:color w:val="000000"/>
        </w:rPr>
        <w:t>as</w:t>
      </w:r>
      <w:r w:rsidRPr="00850ED2">
        <w:rPr>
          <w:rFonts w:ascii="Book Antiqua" w:eastAsia="Book Antiqua" w:hAnsi="Book Antiqua" w:cs="Book Antiqua"/>
          <w:color w:val="000000"/>
        </w:rPr>
        <w:t xml:space="preserve"> isolated from post-mortem liver </w:t>
      </w:r>
      <w:proofErr w:type="gramStart"/>
      <w:r w:rsidRPr="00850ED2">
        <w:rPr>
          <w:rFonts w:ascii="Book Antiqua" w:eastAsia="Book Antiqua" w:hAnsi="Book Antiqua" w:cs="Book Antiqua"/>
          <w:color w:val="000000"/>
        </w:rPr>
        <w:t>tissue</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53]</w:t>
      </w:r>
      <w:r w:rsidRPr="00850ED2">
        <w:rPr>
          <w:rFonts w:ascii="Book Antiqua" w:eastAsia="Book Antiqua" w:hAnsi="Book Antiqua" w:cs="Book Antiqua"/>
          <w:color w:val="000000"/>
        </w:rPr>
        <w:t xml:space="preserve">. Furthermore, </w:t>
      </w:r>
      <w:proofErr w:type="spellStart"/>
      <w:r w:rsidRPr="00850ED2">
        <w:rPr>
          <w:rFonts w:ascii="Book Antiqua" w:eastAsia="Book Antiqua" w:hAnsi="Book Antiqua" w:cs="Book Antiqua"/>
          <w:color w:val="000000"/>
        </w:rPr>
        <w:t>Wanner</w:t>
      </w:r>
      <w:proofErr w:type="spellEnd"/>
      <w:r w:rsidRPr="00850ED2">
        <w:rPr>
          <w:rFonts w:ascii="Book Antiqua" w:eastAsia="Book Antiqua" w:hAnsi="Book Antiqua" w:cs="Book Antiqua"/>
          <w:color w:val="000000"/>
        </w:rPr>
        <w:t xml:space="preserve"> </w:t>
      </w:r>
      <w:r w:rsidRPr="00850ED2">
        <w:rPr>
          <w:rFonts w:ascii="Book Antiqua" w:eastAsia="Book Antiqua" w:hAnsi="Book Antiqua" w:cs="Book Antiqua"/>
          <w:i/>
          <w:iCs/>
          <w:color w:val="000000"/>
        </w:rPr>
        <w:t xml:space="preserve">et </w:t>
      </w:r>
      <w:proofErr w:type="gramStart"/>
      <w:r w:rsidRPr="00850ED2">
        <w:rPr>
          <w:rFonts w:ascii="Book Antiqua" w:eastAsia="Book Antiqua" w:hAnsi="Book Antiqua" w:cs="Book Antiqua"/>
          <w:i/>
          <w:iCs/>
          <w:color w:val="000000"/>
        </w:rPr>
        <w:t>al</w:t>
      </w:r>
      <w:r w:rsidR="007340A7" w:rsidRPr="00850ED2">
        <w:rPr>
          <w:rFonts w:ascii="Book Antiqua" w:eastAsia="Book Antiqua" w:hAnsi="Book Antiqua" w:cs="Book Antiqua"/>
          <w:color w:val="000000"/>
          <w:vertAlign w:val="superscript"/>
        </w:rPr>
        <w:t>[</w:t>
      </w:r>
      <w:proofErr w:type="gramEnd"/>
      <w:r w:rsidR="007340A7" w:rsidRPr="00850ED2">
        <w:rPr>
          <w:rFonts w:ascii="Book Antiqua" w:eastAsia="Book Antiqua" w:hAnsi="Book Antiqua" w:cs="Book Antiqua"/>
          <w:color w:val="000000"/>
          <w:vertAlign w:val="superscript"/>
        </w:rPr>
        <w:t>52]</w:t>
      </w:r>
      <w:r w:rsidR="003945FD" w:rsidRPr="00850ED2">
        <w:rPr>
          <w:rFonts w:ascii="Book Antiqua" w:eastAsia="Book Antiqua" w:hAnsi="Book Antiqua" w:cs="Book Antiqua"/>
          <w:color w:val="000000"/>
        </w:rPr>
        <w:t xml:space="preserve"> delineated activity profiles through transcriptomic and proteomic analyses in hepatic samples, affirming the presence of established SARS-CoV-2 entry receptors and facilitators of infection, encompassing ACE2, TMPRSS2, </w:t>
      </w:r>
      <w:proofErr w:type="spellStart"/>
      <w:r w:rsidR="003945FD" w:rsidRPr="00850ED2">
        <w:rPr>
          <w:rFonts w:ascii="Book Antiqua" w:eastAsia="Book Antiqua" w:hAnsi="Book Antiqua" w:cs="Book Antiqua"/>
          <w:color w:val="000000"/>
        </w:rPr>
        <w:t>procathepsin</w:t>
      </w:r>
      <w:proofErr w:type="spellEnd"/>
      <w:r w:rsidR="003945FD" w:rsidRPr="00850ED2">
        <w:rPr>
          <w:rFonts w:ascii="Book Antiqua" w:eastAsia="Book Antiqua" w:hAnsi="Book Antiqua" w:cs="Book Antiqua"/>
          <w:color w:val="000000"/>
        </w:rPr>
        <w:t xml:space="preserve"> L, and the Ras-related protein Rab-7a. The analyses also unveiled pronounced upregulation in interferon responses, JAK-STAT signaling, and liver-specific metabolic modulation. These findings collectively suggest a viral activity profile bearing notable resemblances to other hepatotropic viral infections, notably hepatitis C virus </w:t>
      </w:r>
      <w:proofErr w:type="gramStart"/>
      <w:r w:rsidR="003945FD" w:rsidRPr="00850ED2">
        <w:rPr>
          <w:rFonts w:ascii="Book Antiqua" w:eastAsia="Book Antiqua" w:hAnsi="Book Antiqua" w:cs="Book Antiqua"/>
          <w:color w:val="000000"/>
        </w:rPr>
        <w:t>infection</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52]</w:t>
      </w:r>
      <w:r w:rsidRPr="00850ED2">
        <w:rPr>
          <w:rFonts w:ascii="Book Antiqua" w:eastAsia="Book Antiqua" w:hAnsi="Book Antiqua" w:cs="Book Antiqua"/>
          <w:color w:val="000000"/>
        </w:rPr>
        <w:t xml:space="preserve">. </w:t>
      </w:r>
      <w:r w:rsidR="00103661" w:rsidRPr="00850ED2">
        <w:rPr>
          <w:rFonts w:ascii="Book Antiqua" w:eastAsia="Book Antiqua" w:hAnsi="Book Antiqua" w:cs="Book Antiqua"/>
          <w:color w:val="000000"/>
        </w:rPr>
        <w:t xml:space="preserve">Moreover, it is imperative to conduct further investigations aimed at unraveling the molecular alterations initiated in hepatocytes </w:t>
      </w:r>
      <w:proofErr w:type="gramStart"/>
      <w:r w:rsidR="00103661" w:rsidRPr="00850ED2">
        <w:rPr>
          <w:rFonts w:ascii="Book Antiqua" w:eastAsia="Book Antiqua" w:hAnsi="Book Antiqua" w:cs="Book Antiqua"/>
          <w:color w:val="000000"/>
        </w:rPr>
        <w:t>subsequent to</w:t>
      </w:r>
      <w:proofErr w:type="gramEnd"/>
      <w:r w:rsidR="00103661" w:rsidRPr="00850ED2">
        <w:rPr>
          <w:rFonts w:ascii="Book Antiqua" w:eastAsia="Book Antiqua" w:hAnsi="Book Antiqua" w:cs="Book Antiqua"/>
          <w:color w:val="000000"/>
        </w:rPr>
        <w:t xml:space="preserve"> SARS-CoV-2 infection</w:t>
      </w:r>
      <w:r w:rsidRPr="00850ED2">
        <w:rPr>
          <w:rFonts w:ascii="Book Antiqua" w:eastAsia="Book Antiqua" w:hAnsi="Book Antiqua" w:cs="Book Antiqua"/>
          <w:color w:val="000000"/>
        </w:rPr>
        <w:t>.</w:t>
      </w:r>
    </w:p>
    <w:p w14:paraId="0FE3DA41" w14:textId="13624F4A" w:rsidR="00A77B3E" w:rsidRPr="00850ED2" w:rsidRDefault="00ED1916" w:rsidP="00850ED2">
      <w:pPr>
        <w:spacing w:line="360" w:lineRule="auto"/>
        <w:ind w:firstLineChars="200" w:firstLine="480"/>
        <w:jc w:val="both"/>
        <w:rPr>
          <w:rFonts w:ascii="Book Antiqua" w:eastAsia="Book Antiqua" w:hAnsi="Book Antiqua" w:cs="Book Antiqua"/>
          <w:color w:val="000000"/>
        </w:rPr>
      </w:pPr>
      <w:r w:rsidRPr="00850ED2">
        <w:rPr>
          <w:rFonts w:ascii="Book Antiqua" w:eastAsia="Book Antiqua" w:hAnsi="Book Antiqua" w:cs="Book Antiqua"/>
          <w:color w:val="000000"/>
        </w:rPr>
        <w:t xml:space="preserve">Valuable insights into this matter can be derived from the research conducted by Yang </w:t>
      </w:r>
      <w:r w:rsidRPr="00850ED2">
        <w:rPr>
          <w:rFonts w:ascii="Book Antiqua" w:eastAsia="Book Antiqua" w:hAnsi="Book Antiqua" w:cs="Book Antiqua"/>
          <w:i/>
          <w:iCs/>
          <w:color w:val="000000"/>
        </w:rPr>
        <w:t xml:space="preserve">et </w:t>
      </w:r>
      <w:proofErr w:type="gramStart"/>
      <w:r w:rsidRPr="00850ED2">
        <w:rPr>
          <w:rFonts w:ascii="Book Antiqua" w:eastAsia="Book Antiqua" w:hAnsi="Book Antiqua" w:cs="Book Antiqua"/>
          <w:i/>
          <w:iCs/>
          <w:color w:val="000000"/>
        </w:rPr>
        <w:t>al</w:t>
      </w:r>
      <w:r w:rsidR="007340A7" w:rsidRPr="00850ED2">
        <w:rPr>
          <w:rFonts w:ascii="Book Antiqua" w:eastAsia="Book Antiqua" w:hAnsi="Book Antiqua" w:cs="Book Antiqua"/>
          <w:color w:val="000000"/>
          <w:vertAlign w:val="superscript"/>
        </w:rPr>
        <w:t>[</w:t>
      </w:r>
      <w:proofErr w:type="gramEnd"/>
      <w:r w:rsidR="007340A7" w:rsidRPr="00850ED2">
        <w:rPr>
          <w:rFonts w:ascii="Book Antiqua" w:eastAsia="Book Antiqua" w:hAnsi="Book Antiqua" w:cs="Book Antiqua"/>
          <w:color w:val="000000"/>
          <w:vertAlign w:val="superscript"/>
        </w:rPr>
        <w:t>54]</w:t>
      </w:r>
      <w:r w:rsidR="005350B9" w:rsidRPr="00850ED2">
        <w:rPr>
          <w:rFonts w:ascii="Book Antiqua" w:eastAsia="Book Antiqua" w:hAnsi="Book Antiqua" w:cs="Book Antiqua"/>
          <w:iCs/>
          <w:color w:val="000000"/>
        </w:rPr>
        <w:t>.</w:t>
      </w:r>
      <w:r w:rsidRPr="00850ED2">
        <w:rPr>
          <w:rFonts w:ascii="Book Antiqua" w:eastAsia="Book Antiqua" w:hAnsi="Book Antiqua" w:cs="Book Antiqua"/>
          <w:color w:val="000000"/>
        </w:rPr>
        <w:t xml:space="preserve"> </w:t>
      </w:r>
      <w:r w:rsidR="00C1657C" w:rsidRPr="00850ED2">
        <w:rPr>
          <w:rFonts w:ascii="Book Antiqua" w:eastAsia="Book Antiqua" w:hAnsi="Book Antiqua" w:cs="Book Antiqua"/>
          <w:color w:val="000000"/>
        </w:rPr>
        <w:t>Using organoids created from human hepatocytes generated from pluripotent stem cells</w:t>
      </w:r>
      <w:r w:rsidR="007340A7" w:rsidRPr="00850ED2">
        <w:rPr>
          <w:rFonts w:ascii="Book Antiqua" w:eastAsia="Book Antiqua" w:hAnsi="Book Antiqua" w:cs="Book Antiqua"/>
          <w:color w:val="000000"/>
        </w:rPr>
        <w:t xml:space="preserve"> </w:t>
      </w:r>
      <w:r w:rsidR="00C1657C" w:rsidRPr="00850ED2">
        <w:rPr>
          <w:rFonts w:ascii="Book Antiqua" w:eastAsia="Book Antiqua" w:hAnsi="Book Antiqua" w:cs="Book Antiqua"/>
          <w:color w:val="000000"/>
        </w:rPr>
        <w:t xml:space="preserve">and primary adult human hepatocytes, their work confirmed SARS-CoV-2 </w:t>
      </w:r>
      <w:proofErr w:type="spellStart"/>
      <w:r w:rsidR="00C1657C" w:rsidRPr="00850ED2">
        <w:rPr>
          <w:rFonts w:ascii="Book Antiqua" w:eastAsia="Book Antiqua" w:hAnsi="Book Antiqua" w:cs="Book Antiqua"/>
          <w:color w:val="000000"/>
        </w:rPr>
        <w:t>hepatotropism</w:t>
      </w:r>
      <w:proofErr w:type="spellEnd"/>
      <w:r w:rsidRPr="00850ED2">
        <w:rPr>
          <w:rFonts w:ascii="Book Antiqua" w:eastAsia="Book Antiqua" w:hAnsi="Book Antiqua" w:cs="Book Antiqua"/>
          <w:color w:val="000000"/>
        </w:rPr>
        <w:t xml:space="preserve">. </w:t>
      </w:r>
      <w:r w:rsidR="00C54A21" w:rsidRPr="00850ED2">
        <w:rPr>
          <w:rFonts w:ascii="Book Antiqua" w:eastAsia="Book Antiqua" w:hAnsi="Book Antiqua" w:cs="Book Antiqua"/>
          <w:color w:val="000000"/>
        </w:rPr>
        <w:t>Using t</w:t>
      </w:r>
      <w:r w:rsidR="005350B9" w:rsidRPr="00850ED2">
        <w:rPr>
          <w:rFonts w:ascii="Book Antiqua" w:eastAsia="Book Antiqua" w:hAnsi="Book Antiqua" w:cs="Book Antiqua"/>
          <w:color w:val="000000"/>
        </w:rPr>
        <w:t xml:space="preserve">hese </w:t>
      </w:r>
      <w:r w:rsidR="00C54A21" w:rsidRPr="00850ED2">
        <w:rPr>
          <w:rFonts w:ascii="Book Antiqua" w:eastAsia="Book Antiqua" w:hAnsi="Book Antiqua" w:cs="Book Antiqua"/>
          <w:color w:val="000000"/>
        </w:rPr>
        <w:t>organoids</w:t>
      </w:r>
      <w:r w:rsidR="005350B9" w:rsidRPr="00850ED2">
        <w:rPr>
          <w:rFonts w:ascii="Book Antiqua" w:eastAsia="Book Antiqua" w:hAnsi="Book Antiqua" w:cs="Book Antiqua"/>
          <w:color w:val="000000"/>
        </w:rPr>
        <w:t xml:space="preserve">, </w:t>
      </w:r>
      <w:r w:rsidR="00C54A21" w:rsidRPr="00850ED2">
        <w:rPr>
          <w:rFonts w:ascii="Book Antiqua" w:eastAsia="Book Antiqua" w:hAnsi="Book Antiqua" w:cs="Book Antiqua"/>
          <w:color w:val="000000"/>
        </w:rPr>
        <w:t xml:space="preserve">S-expressing </w:t>
      </w:r>
      <w:proofErr w:type="spellStart"/>
      <w:r w:rsidR="005350B9" w:rsidRPr="00850ED2">
        <w:rPr>
          <w:rFonts w:ascii="Book Antiqua" w:eastAsia="Book Antiqua" w:hAnsi="Book Antiqua" w:cs="Book Antiqua"/>
          <w:color w:val="000000"/>
        </w:rPr>
        <w:t>pseudovir</w:t>
      </w:r>
      <w:r w:rsidR="00C54A21" w:rsidRPr="00850ED2">
        <w:rPr>
          <w:rFonts w:ascii="Book Antiqua" w:eastAsia="Book Antiqua" w:hAnsi="Book Antiqua" w:cs="Book Antiqua"/>
          <w:color w:val="000000"/>
        </w:rPr>
        <w:t>us</w:t>
      </w:r>
      <w:proofErr w:type="spellEnd"/>
      <w:r w:rsidR="005350B9" w:rsidRPr="00850ED2">
        <w:rPr>
          <w:rFonts w:ascii="Book Antiqua" w:eastAsia="Book Antiqua" w:hAnsi="Book Antiqua" w:cs="Book Antiqua"/>
          <w:color w:val="000000"/>
        </w:rPr>
        <w:t xml:space="preserve"> of SARS-CoV-2 demonstrated the ability to infect human hepatocytes, leading to substantial viral replication. Additionally, gene expression analyses indicated that primary hepatocytes infected with SARS-CoV-2 exhibited heightened expression of pro-inflammatory cytokines, coupled with the downregulation of </w:t>
      </w:r>
      <w:r w:rsidR="00C54A21" w:rsidRPr="00850ED2">
        <w:rPr>
          <w:rFonts w:ascii="Book Antiqua" w:eastAsia="Book Antiqua" w:hAnsi="Book Antiqua" w:cs="Book Antiqua"/>
          <w:color w:val="000000"/>
        </w:rPr>
        <w:t>essential</w:t>
      </w:r>
      <w:r w:rsidR="005350B9" w:rsidRPr="00850ED2">
        <w:rPr>
          <w:rFonts w:ascii="Book Antiqua" w:eastAsia="Book Antiqua" w:hAnsi="Book Antiqua" w:cs="Book Antiqua"/>
          <w:color w:val="000000"/>
        </w:rPr>
        <w:t xml:space="preserve"> metabolic </w:t>
      </w:r>
      <w:r w:rsidR="00C54A21" w:rsidRPr="00850ED2">
        <w:rPr>
          <w:rFonts w:ascii="Book Antiqua" w:eastAsia="Book Antiqua" w:hAnsi="Book Antiqua" w:cs="Book Antiqua"/>
          <w:color w:val="000000"/>
        </w:rPr>
        <w:t>functions</w:t>
      </w:r>
      <w:r w:rsidR="005350B9" w:rsidRPr="00850ED2">
        <w:rPr>
          <w:rFonts w:ascii="Book Antiqua" w:eastAsia="Book Antiqua" w:hAnsi="Book Antiqua" w:cs="Book Antiqua"/>
          <w:color w:val="000000"/>
        </w:rPr>
        <w:t xml:space="preserve">, as evidenced by the inhibition of CYP7A1, CYP2A6, CYP1A2, and CYP2D6 </w:t>
      </w:r>
      <w:proofErr w:type="gramStart"/>
      <w:r w:rsidR="005350B9" w:rsidRPr="00850ED2">
        <w:rPr>
          <w:rFonts w:ascii="Book Antiqua" w:eastAsia="Book Antiqua" w:hAnsi="Book Antiqua" w:cs="Book Antiqua"/>
          <w:color w:val="000000"/>
        </w:rPr>
        <w:t>expression</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54]</w:t>
      </w:r>
      <w:r w:rsidRPr="00850ED2">
        <w:rPr>
          <w:rFonts w:ascii="Book Antiqua" w:eastAsia="Book Antiqua" w:hAnsi="Book Antiqua" w:cs="Book Antiqua"/>
          <w:color w:val="000000"/>
        </w:rPr>
        <w:t xml:space="preserve">. </w:t>
      </w:r>
      <w:r w:rsidR="00C54A21" w:rsidRPr="00850ED2">
        <w:rPr>
          <w:rFonts w:ascii="Book Antiqua" w:eastAsia="Book Antiqua" w:hAnsi="Book Antiqua" w:cs="Book Antiqua"/>
          <w:color w:val="000000"/>
        </w:rPr>
        <w:lastRenderedPageBreak/>
        <w:t xml:space="preserve">Wang </w:t>
      </w:r>
      <w:r w:rsidR="00C54A21" w:rsidRPr="00850ED2">
        <w:rPr>
          <w:rFonts w:ascii="Book Antiqua" w:eastAsia="Book Antiqua" w:hAnsi="Book Antiqua" w:cs="Book Antiqua"/>
          <w:i/>
          <w:color w:val="000000"/>
        </w:rPr>
        <w:t xml:space="preserve">et </w:t>
      </w:r>
      <w:proofErr w:type="gramStart"/>
      <w:r w:rsidR="00C54A21" w:rsidRPr="00850ED2">
        <w:rPr>
          <w:rFonts w:ascii="Book Antiqua" w:eastAsia="Book Antiqua" w:hAnsi="Book Antiqua" w:cs="Book Antiqua"/>
          <w:i/>
          <w:color w:val="000000"/>
        </w:rPr>
        <w:t>al</w:t>
      </w:r>
      <w:r w:rsidR="00190168" w:rsidRPr="00850ED2">
        <w:rPr>
          <w:rFonts w:ascii="Book Antiqua" w:eastAsia="Book Antiqua" w:hAnsi="Book Antiqua" w:cs="Book Antiqua"/>
          <w:color w:val="000000"/>
          <w:vertAlign w:val="superscript"/>
        </w:rPr>
        <w:t>[</w:t>
      </w:r>
      <w:proofErr w:type="gramEnd"/>
      <w:r w:rsidR="00190168" w:rsidRPr="00850ED2">
        <w:rPr>
          <w:rFonts w:ascii="Book Antiqua" w:eastAsia="Book Antiqua" w:hAnsi="Book Antiqua" w:cs="Book Antiqua"/>
          <w:color w:val="000000"/>
          <w:vertAlign w:val="superscript"/>
        </w:rPr>
        <w:t>9]</w:t>
      </w:r>
      <w:r w:rsidR="00190168" w:rsidRPr="00850ED2">
        <w:rPr>
          <w:rFonts w:ascii="Book Antiqua" w:eastAsia="Book Antiqua" w:hAnsi="Book Antiqua" w:cs="Book Antiqua"/>
          <w:color w:val="000000"/>
        </w:rPr>
        <w:t xml:space="preserve"> </w:t>
      </w:r>
      <w:r w:rsidR="00C54A21" w:rsidRPr="00850ED2">
        <w:rPr>
          <w:rFonts w:ascii="Book Antiqua" w:eastAsia="Book Antiqua" w:hAnsi="Book Antiqua" w:cs="Book Antiqua"/>
          <w:color w:val="000000"/>
        </w:rPr>
        <w:t>made a noteworthy advancement when they used electron microscope imaging to examine liver tissues from two deceased COVID-19 patients. They found that the hepatocytes they studied had viral structures that resembled SARS-CoV-2 virions</w:t>
      </w:r>
      <w:r w:rsidRPr="00850ED2">
        <w:rPr>
          <w:rFonts w:ascii="Book Antiqua" w:eastAsia="Book Antiqua" w:hAnsi="Book Antiqua" w:cs="Book Antiqua"/>
          <w:color w:val="000000"/>
        </w:rPr>
        <w:t xml:space="preserve">. </w:t>
      </w:r>
      <w:r w:rsidR="00C54A21" w:rsidRPr="00850ED2">
        <w:rPr>
          <w:rFonts w:ascii="Book Antiqua" w:eastAsia="Book Antiqua" w:hAnsi="Book Antiqua" w:cs="Book Antiqua"/>
          <w:color w:val="000000"/>
        </w:rPr>
        <w:t xml:space="preserve">This data suggests that, even in the absence of a traditional hepatitis pattern, the histological alterations seen in these individuals might be the result of SARS-CoV-2's direct cytopathic </w:t>
      </w:r>
      <w:proofErr w:type="gramStart"/>
      <w:r w:rsidR="00C54A21" w:rsidRPr="00850ED2">
        <w:rPr>
          <w:rFonts w:ascii="Book Antiqua" w:eastAsia="Book Antiqua" w:hAnsi="Book Antiqua" w:cs="Book Antiqua"/>
          <w:color w:val="000000"/>
        </w:rPr>
        <w:t>effects</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55]</w:t>
      </w:r>
      <w:r w:rsidRPr="00850ED2">
        <w:rPr>
          <w:rFonts w:ascii="Book Antiqua" w:eastAsia="Book Antiqua" w:hAnsi="Book Antiqua" w:cs="Book Antiqua"/>
          <w:color w:val="000000"/>
        </w:rPr>
        <w:t xml:space="preserve">. </w:t>
      </w:r>
      <w:r w:rsidR="00C54A21" w:rsidRPr="00850ED2">
        <w:rPr>
          <w:rFonts w:ascii="Book Antiqua" w:eastAsia="Book Antiqua" w:hAnsi="Book Antiqua" w:cs="Book Antiqua"/>
          <w:color w:val="000000"/>
        </w:rPr>
        <w:t>It is important, therefore, that more research utilizing more extensive biopsy or autopsy cohorts in conjunction with all-encompassing imaging methods, including immunological electron microscopy, could be necessary to validate these preliminary findings about the existen</w:t>
      </w:r>
      <w:r w:rsidR="00E5250E" w:rsidRPr="00850ED2">
        <w:rPr>
          <w:rFonts w:ascii="Book Antiqua" w:eastAsia="Book Antiqua" w:hAnsi="Book Antiqua" w:cs="Book Antiqua"/>
          <w:color w:val="000000"/>
        </w:rPr>
        <w:t xml:space="preserve">ce of SARS-CoV-2 in </w:t>
      </w:r>
      <w:proofErr w:type="gramStart"/>
      <w:r w:rsidR="00E5250E" w:rsidRPr="00850ED2">
        <w:rPr>
          <w:rFonts w:ascii="Book Antiqua" w:eastAsia="Book Antiqua" w:hAnsi="Book Antiqua" w:cs="Book Antiqua"/>
          <w:color w:val="000000"/>
        </w:rPr>
        <w:t>hepatocytes</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56]</w:t>
      </w:r>
      <w:r w:rsidRPr="00850ED2">
        <w:rPr>
          <w:rFonts w:ascii="Book Antiqua" w:eastAsia="Book Antiqua" w:hAnsi="Book Antiqua" w:cs="Book Antiqua"/>
          <w:color w:val="000000"/>
        </w:rPr>
        <w:t>.</w:t>
      </w:r>
    </w:p>
    <w:p w14:paraId="3338B1DA" w14:textId="77777777" w:rsidR="00A77B3E" w:rsidRPr="00850ED2" w:rsidRDefault="00A77B3E" w:rsidP="00850ED2">
      <w:pPr>
        <w:spacing w:line="360" w:lineRule="auto"/>
        <w:jc w:val="both"/>
        <w:rPr>
          <w:rFonts w:ascii="Book Antiqua" w:hAnsi="Book Antiqua"/>
        </w:rPr>
      </w:pPr>
    </w:p>
    <w:p w14:paraId="210BC18D" w14:textId="26AB9B97"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b/>
          <w:bCs/>
          <w:caps/>
          <w:color w:val="000000"/>
          <w:u w:val="single"/>
        </w:rPr>
        <w:t xml:space="preserve">The relevance of cholangiocytes as SARS-CoV-2 cellular target </w:t>
      </w:r>
      <w:r w:rsidR="00A50D9E" w:rsidRPr="00850ED2">
        <w:rPr>
          <w:rFonts w:ascii="Book Antiqua" w:eastAsia="Book Antiqua" w:hAnsi="Book Antiqua" w:cs="Book Antiqua"/>
          <w:b/>
          <w:bCs/>
          <w:caps/>
          <w:color w:val="000000"/>
          <w:u w:val="single"/>
        </w:rPr>
        <w:t xml:space="preserve">IN </w:t>
      </w:r>
      <w:r w:rsidRPr="00850ED2">
        <w:rPr>
          <w:rFonts w:ascii="Book Antiqua" w:eastAsia="Book Antiqua" w:hAnsi="Book Antiqua" w:cs="Book Antiqua"/>
          <w:b/>
          <w:bCs/>
          <w:caps/>
          <w:color w:val="000000"/>
          <w:u w:val="single"/>
        </w:rPr>
        <w:t>liver</w:t>
      </w:r>
    </w:p>
    <w:p w14:paraId="1F611AFF" w14:textId="76BF7EFA" w:rsidR="00A77B3E" w:rsidRPr="00850ED2" w:rsidRDefault="00A50D9E" w:rsidP="00850ED2">
      <w:pPr>
        <w:spacing w:line="360" w:lineRule="auto"/>
        <w:jc w:val="both"/>
        <w:rPr>
          <w:rFonts w:ascii="Book Antiqua" w:hAnsi="Book Antiqua"/>
        </w:rPr>
      </w:pPr>
      <w:r w:rsidRPr="00850ED2">
        <w:rPr>
          <w:rFonts w:ascii="Book Antiqua" w:eastAsia="Book Antiqua" w:hAnsi="Book Antiqua" w:cs="Book Antiqua"/>
          <w:color w:val="000000"/>
        </w:rPr>
        <w:t xml:space="preserve">Bile duct epithelial cells, also referred to as cholangiocytes, fulfill pivotal functions in both the generation and regulation of bile, while also contributing to immune </w:t>
      </w:r>
      <w:proofErr w:type="gramStart"/>
      <w:r w:rsidRPr="00850ED2">
        <w:rPr>
          <w:rFonts w:ascii="Book Antiqua" w:eastAsia="Book Antiqua" w:hAnsi="Book Antiqua" w:cs="Book Antiqua"/>
          <w:color w:val="000000"/>
        </w:rPr>
        <w:t>responses</w:t>
      </w:r>
      <w:r w:rsidR="00ED1916" w:rsidRPr="00850ED2">
        <w:rPr>
          <w:rFonts w:ascii="Book Antiqua" w:eastAsia="Book Antiqua" w:hAnsi="Book Antiqua" w:cs="Book Antiqua"/>
          <w:color w:val="000000"/>
          <w:vertAlign w:val="superscript"/>
        </w:rPr>
        <w:t>[</w:t>
      </w:r>
      <w:proofErr w:type="gramEnd"/>
      <w:r w:rsidR="00ED1916" w:rsidRPr="00850ED2">
        <w:rPr>
          <w:rFonts w:ascii="Book Antiqua" w:eastAsia="Book Antiqua" w:hAnsi="Book Antiqua" w:cs="Book Antiqua"/>
          <w:color w:val="000000"/>
          <w:vertAlign w:val="superscript"/>
        </w:rPr>
        <w:t>57]</w:t>
      </w:r>
      <w:r w:rsidR="00ED1916" w:rsidRPr="00850ED2">
        <w:rPr>
          <w:rFonts w:ascii="Book Antiqua" w:eastAsia="Book Antiqua" w:hAnsi="Book Antiqua" w:cs="Book Antiqua"/>
          <w:color w:val="000000"/>
        </w:rPr>
        <w:t xml:space="preserve">. Single-cell sequencing of long-term liver ductal organoid cultures derived from human tissues revealed </w:t>
      </w:r>
      <w:r w:rsidRPr="00850ED2">
        <w:rPr>
          <w:rFonts w:ascii="Book Antiqua" w:eastAsia="Book Antiqua" w:hAnsi="Book Antiqua" w:cs="Book Antiqua"/>
          <w:color w:val="000000"/>
        </w:rPr>
        <w:t xml:space="preserve">the </w:t>
      </w:r>
      <w:r w:rsidR="00ED1916" w:rsidRPr="00850ED2">
        <w:rPr>
          <w:rFonts w:ascii="Book Antiqua" w:eastAsia="Book Antiqua" w:hAnsi="Book Antiqua" w:cs="Book Antiqua"/>
          <w:color w:val="000000"/>
        </w:rPr>
        <w:t xml:space="preserve">persistence of ACE2 and TMPRSS2 </w:t>
      </w:r>
      <w:proofErr w:type="gramStart"/>
      <w:r w:rsidR="00ED1916" w:rsidRPr="00850ED2">
        <w:rPr>
          <w:rFonts w:ascii="Book Antiqua" w:eastAsia="Book Antiqua" w:hAnsi="Book Antiqua" w:cs="Book Antiqua"/>
          <w:color w:val="000000"/>
        </w:rPr>
        <w:t>expression</w:t>
      </w:r>
      <w:r w:rsidR="00ED1916" w:rsidRPr="00850ED2">
        <w:rPr>
          <w:rFonts w:ascii="Book Antiqua" w:eastAsia="Book Antiqua" w:hAnsi="Book Antiqua" w:cs="Book Antiqua"/>
          <w:color w:val="000000"/>
          <w:vertAlign w:val="superscript"/>
        </w:rPr>
        <w:t>[</w:t>
      </w:r>
      <w:proofErr w:type="gramEnd"/>
      <w:r w:rsidR="00ED1916" w:rsidRPr="00850ED2">
        <w:rPr>
          <w:rFonts w:ascii="Book Antiqua" w:eastAsia="Book Antiqua" w:hAnsi="Book Antiqua" w:cs="Book Antiqua"/>
          <w:color w:val="000000"/>
          <w:vertAlign w:val="superscript"/>
        </w:rPr>
        <w:t>58]</w:t>
      </w:r>
      <w:r w:rsidR="00E600EA" w:rsidRPr="00850ED2">
        <w:rPr>
          <w:rFonts w:ascii="Book Antiqua" w:eastAsia="Book Antiqua" w:hAnsi="Book Antiqua" w:cs="Book Antiqua"/>
          <w:color w:val="000000"/>
        </w:rPr>
        <w:t xml:space="preserve"> (Figure 1)</w:t>
      </w:r>
      <w:r w:rsidR="00ED1916" w:rsidRPr="00850ED2">
        <w:rPr>
          <w:rFonts w:ascii="Book Antiqua" w:eastAsia="Book Antiqua" w:hAnsi="Book Antiqua" w:cs="Book Antiqua"/>
          <w:color w:val="000000"/>
        </w:rPr>
        <w:t xml:space="preserve">. </w:t>
      </w:r>
      <w:r w:rsidR="00E5250E" w:rsidRPr="00850ED2">
        <w:rPr>
          <w:rFonts w:ascii="Book Antiqua" w:eastAsia="Book Antiqua" w:hAnsi="Book Antiqua" w:cs="Book Antiqua"/>
          <w:color w:val="000000"/>
        </w:rPr>
        <w:t xml:space="preserve">Cholangiocytes were infected with SARS-CoV-2, causing syncytia formation. Twenty-four hours after the infection, there was a notable rise in the amount of SARS-CoV-2 genomic RNA. When the virus was inoculated to adult human </w:t>
      </w:r>
      <w:proofErr w:type="spellStart"/>
      <w:r w:rsidR="00E5250E" w:rsidRPr="00850ED2">
        <w:rPr>
          <w:rFonts w:ascii="Book Antiqua" w:eastAsia="Book Antiqua" w:hAnsi="Book Antiqua" w:cs="Book Antiqua"/>
          <w:color w:val="000000"/>
        </w:rPr>
        <w:t>cholangiocyte</w:t>
      </w:r>
      <w:proofErr w:type="spellEnd"/>
      <w:r w:rsidR="00E5250E" w:rsidRPr="00850ED2">
        <w:rPr>
          <w:rFonts w:ascii="Book Antiqua" w:eastAsia="Book Antiqua" w:hAnsi="Book Antiqua" w:cs="Book Antiqua"/>
          <w:color w:val="000000"/>
        </w:rPr>
        <w:t xml:space="preserve"> organoids, similar outcomes were seen, thus showing that SARS-CoV-2 infection in vitro may occur in human liver ductal </w:t>
      </w:r>
      <w:proofErr w:type="gramStart"/>
      <w:r w:rsidR="00E5250E" w:rsidRPr="00850ED2">
        <w:rPr>
          <w:rFonts w:ascii="Book Antiqua" w:eastAsia="Book Antiqua" w:hAnsi="Book Antiqua" w:cs="Book Antiqua"/>
          <w:color w:val="000000"/>
        </w:rPr>
        <w:t>organoids</w:t>
      </w:r>
      <w:r w:rsidR="00ED1916" w:rsidRPr="00850ED2">
        <w:rPr>
          <w:rFonts w:ascii="Book Antiqua" w:eastAsia="Book Antiqua" w:hAnsi="Book Antiqua" w:cs="Book Antiqua"/>
          <w:color w:val="000000"/>
          <w:vertAlign w:val="superscript"/>
        </w:rPr>
        <w:t>[</w:t>
      </w:r>
      <w:proofErr w:type="gramEnd"/>
      <w:r w:rsidR="00ED1916" w:rsidRPr="00850ED2">
        <w:rPr>
          <w:rFonts w:ascii="Book Antiqua" w:eastAsia="Book Antiqua" w:hAnsi="Book Antiqua" w:cs="Book Antiqua"/>
          <w:color w:val="000000"/>
          <w:vertAlign w:val="superscript"/>
        </w:rPr>
        <w:t>54]</w:t>
      </w:r>
      <w:r w:rsidR="00714D1B" w:rsidRPr="00850ED2">
        <w:rPr>
          <w:rFonts w:ascii="Book Antiqua" w:eastAsia="Book Antiqua" w:hAnsi="Book Antiqua" w:cs="Book Antiqua"/>
          <w:color w:val="000000"/>
        </w:rPr>
        <w:t>, raising the possibility of viral replication within the bile duct epithelium in vivo. Despite the notably elevated expression of ACE2 in cholangiocytes compared to hepatocytes</w:t>
      </w:r>
      <w:r w:rsidR="00E5250E" w:rsidRPr="00850ED2">
        <w:rPr>
          <w:rFonts w:ascii="Book Antiqua" w:eastAsia="Book Antiqua" w:hAnsi="Book Antiqua" w:cs="Book Antiqua"/>
          <w:color w:val="000000"/>
        </w:rPr>
        <w:t>, there are no reports of direct proof of SARS-CoV-2 infection</w:t>
      </w:r>
      <w:r w:rsidR="00714D1B" w:rsidRPr="00850ED2">
        <w:rPr>
          <w:rFonts w:ascii="Book Antiqua" w:eastAsia="Book Antiqua" w:hAnsi="Book Antiqua" w:cs="Book Antiqua"/>
          <w:color w:val="000000"/>
        </w:rPr>
        <w:t xml:space="preserve"> in cholangiocytes in COVID-19 patients. </w:t>
      </w:r>
      <w:r w:rsidR="00E5250E" w:rsidRPr="00850ED2">
        <w:rPr>
          <w:rFonts w:ascii="Book Antiqua" w:eastAsia="Book Antiqua" w:hAnsi="Book Antiqua" w:cs="Book Antiqua"/>
          <w:color w:val="000000"/>
        </w:rPr>
        <w:t xml:space="preserve">Since hepatocytes and cholangiocytes are the primary producers of bile and because biliary fluids and cholangiocytes' apical membrane interact directly and continuously, the presence of SARS-CoV-2 viral RNA or proteins in bile may be an indirect indicator of </w:t>
      </w:r>
      <w:proofErr w:type="spellStart"/>
      <w:r w:rsidR="00E5250E" w:rsidRPr="00850ED2">
        <w:rPr>
          <w:rFonts w:ascii="Book Antiqua" w:eastAsia="Book Antiqua" w:hAnsi="Book Antiqua" w:cs="Book Antiqua"/>
          <w:color w:val="000000"/>
        </w:rPr>
        <w:t>cholangiocyte</w:t>
      </w:r>
      <w:proofErr w:type="spellEnd"/>
      <w:r w:rsidR="00E5250E" w:rsidRPr="00850ED2">
        <w:rPr>
          <w:rFonts w:ascii="Book Antiqua" w:eastAsia="Book Antiqua" w:hAnsi="Book Antiqua" w:cs="Book Antiqua"/>
          <w:color w:val="000000"/>
        </w:rPr>
        <w:t xml:space="preserve"> SARS-CoV-2 infection</w:t>
      </w:r>
      <w:r w:rsidR="00ED1916" w:rsidRPr="00850ED2">
        <w:rPr>
          <w:rFonts w:ascii="Book Antiqua" w:eastAsia="Book Antiqua" w:hAnsi="Book Antiqua" w:cs="Book Antiqua"/>
          <w:color w:val="000000"/>
        </w:rPr>
        <w:t xml:space="preserve">. </w:t>
      </w:r>
      <w:r w:rsidR="00714D1B" w:rsidRPr="00850ED2">
        <w:rPr>
          <w:rFonts w:ascii="Book Antiqua" w:eastAsia="Book Antiqua" w:hAnsi="Book Antiqua" w:cs="Book Antiqua"/>
          <w:color w:val="000000"/>
        </w:rPr>
        <w:t xml:space="preserve">Currently, </w:t>
      </w:r>
      <w:r w:rsidR="00E5250E" w:rsidRPr="00850ED2">
        <w:rPr>
          <w:rFonts w:ascii="Book Antiqua" w:eastAsia="Book Antiqua" w:hAnsi="Book Antiqua" w:cs="Book Antiqua"/>
          <w:color w:val="000000"/>
        </w:rPr>
        <w:t>there is just one case report that shows SARS-CoV-2 RNA exists in bile</w:t>
      </w:r>
      <w:r w:rsidR="00714D1B" w:rsidRPr="00850ED2">
        <w:rPr>
          <w:rFonts w:ascii="Book Antiqua" w:eastAsia="Book Antiqua" w:hAnsi="Book Antiqua" w:cs="Book Antiqua"/>
          <w:color w:val="000000"/>
        </w:rPr>
        <w:t xml:space="preserve">, while bile samples from two other small sample series tested negative. </w:t>
      </w:r>
      <w:r w:rsidR="00DC6289" w:rsidRPr="00850ED2">
        <w:rPr>
          <w:rFonts w:ascii="Book Antiqua" w:eastAsia="Book Antiqua" w:hAnsi="Book Antiqua" w:cs="Book Antiqua"/>
          <w:color w:val="000000"/>
        </w:rPr>
        <w:t xml:space="preserve">Such </w:t>
      </w:r>
      <w:r w:rsidR="00714D1B" w:rsidRPr="00850ED2">
        <w:rPr>
          <w:rFonts w:ascii="Book Antiqua" w:eastAsia="Book Antiqua" w:hAnsi="Book Antiqua" w:cs="Book Antiqua"/>
          <w:color w:val="000000"/>
        </w:rPr>
        <w:t xml:space="preserve">disparities could be attributed to the circumstance that the bile sample yielding a </w:t>
      </w:r>
      <w:r w:rsidR="00714D1B" w:rsidRPr="00850ED2">
        <w:rPr>
          <w:rFonts w:ascii="Book Antiqua" w:eastAsia="Book Antiqua" w:hAnsi="Book Antiqua" w:cs="Book Antiqua"/>
          <w:color w:val="000000"/>
        </w:rPr>
        <w:lastRenderedPageBreak/>
        <w:t xml:space="preserve">positive result was obtained during the surgical resolution of bile duct obstruction, whereas the bile sample yielding a negative result </w:t>
      </w:r>
      <w:r w:rsidR="00ED1916" w:rsidRPr="00850ED2">
        <w:rPr>
          <w:rFonts w:ascii="Book Antiqua" w:eastAsia="Book Antiqua" w:hAnsi="Book Antiqua" w:cs="Book Antiqua"/>
          <w:color w:val="000000"/>
        </w:rPr>
        <w:t xml:space="preserve">was obtained from post-mortem autopsies conducted 48 h after </w:t>
      </w:r>
      <w:proofErr w:type="gramStart"/>
      <w:r w:rsidR="00ED1916" w:rsidRPr="00850ED2">
        <w:rPr>
          <w:rFonts w:ascii="Book Antiqua" w:eastAsia="Book Antiqua" w:hAnsi="Book Antiqua" w:cs="Book Antiqua"/>
          <w:color w:val="000000"/>
        </w:rPr>
        <w:t>death</w:t>
      </w:r>
      <w:r w:rsidR="00ED1916" w:rsidRPr="00850ED2">
        <w:rPr>
          <w:rFonts w:ascii="Book Antiqua" w:eastAsia="Book Antiqua" w:hAnsi="Book Antiqua" w:cs="Book Antiqua"/>
          <w:color w:val="000000"/>
          <w:vertAlign w:val="superscript"/>
        </w:rPr>
        <w:t>[</w:t>
      </w:r>
      <w:proofErr w:type="gramEnd"/>
      <w:r w:rsidR="00ED1916" w:rsidRPr="00850ED2">
        <w:rPr>
          <w:rFonts w:ascii="Book Antiqua" w:eastAsia="Book Antiqua" w:hAnsi="Book Antiqua" w:cs="Book Antiqua"/>
          <w:color w:val="000000"/>
          <w:vertAlign w:val="superscript"/>
        </w:rPr>
        <w:t>59,60]</w:t>
      </w:r>
      <w:r w:rsidR="00ED1916" w:rsidRPr="00850ED2">
        <w:rPr>
          <w:rFonts w:ascii="Book Antiqua" w:eastAsia="Book Antiqua" w:hAnsi="Book Antiqua" w:cs="Book Antiqua"/>
          <w:color w:val="000000"/>
        </w:rPr>
        <w:t>.</w:t>
      </w:r>
    </w:p>
    <w:p w14:paraId="6B55712A" w14:textId="3BF1B29F" w:rsidR="00A77B3E" w:rsidRPr="00850ED2" w:rsidRDefault="00ED1916" w:rsidP="00850ED2">
      <w:pPr>
        <w:spacing w:line="360" w:lineRule="auto"/>
        <w:ind w:firstLineChars="200" w:firstLine="480"/>
        <w:jc w:val="both"/>
        <w:rPr>
          <w:rFonts w:ascii="Book Antiqua" w:hAnsi="Book Antiqua"/>
        </w:rPr>
      </w:pPr>
      <w:r w:rsidRPr="00850ED2">
        <w:rPr>
          <w:rFonts w:ascii="Book Antiqua" w:eastAsia="Book Antiqua" w:hAnsi="Book Antiqua" w:cs="Book Antiqua"/>
          <w:color w:val="000000"/>
        </w:rPr>
        <w:t xml:space="preserve">Tight junctions </w:t>
      </w:r>
      <w:r w:rsidR="00DC6289" w:rsidRPr="00850ED2">
        <w:rPr>
          <w:rFonts w:ascii="Book Antiqua" w:eastAsia="Book Antiqua" w:hAnsi="Book Antiqua" w:cs="Book Antiqua"/>
          <w:color w:val="000000"/>
        </w:rPr>
        <w:t>are essential for cholangiocytes to act as a barrier that protects parenchymal liver cells from potentially hazardous components of bile</w:t>
      </w:r>
      <w:r w:rsidRPr="00850ED2">
        <w:rPr>
          <w:rFonts w:ascii="Book Antiqua" w:eastAsia="Book Antiqua" w:hAnsi="Book Antiqua" w:cs="Book Antiqua"/>
          <w:color w:val="000000"/>
        </w:rPr>
        <w:t xml:space="preserve">. Notably, </w:t>
      </w:r>
      <w:r w:rsidRPr="00850ED2">
        <w:rPr>
          <w:rFonts w:ascii="Book Antiqua" w:eastAsia="Book Antiqua" w:hAnsi="Book Antiqua" w:cs="Book Antiqua"/>
          <w:i/>
          <w:iCs/>
          <w:color w:val="000000"/>
        </w:rPr>
        <w:t>in vitro</w:t>
      </w:r>
      <w:r w:rsidRPr="00850ED2">
        <w:rPr>
          <w:rFonts w:ascii="Book Antiqua" w:eastAsia="Book Antiqua" w:hAnsi="Book Antiqua" w:cs="Book Antiqua"/>
          <w:color w:val="000000"/>
        </w:rPr>
        <w:t xml:space="preserve"> studies have shown that viral infection with SARS-CoV-2 Leads to a decrease in the mRNA expression of tight junction proteins such as claudin 1 in </w:t>
      </w:r>
      <w:proofErr w:type="spellStart"/>
      <w:r w:rsidRPr="00850ED2">
        <w:rPr>
          <w:rFonts w:ascii="Book Antiqua" w:eastAsia="Book Antiqua" w:hAnsi="Book Antiqua" w:cs="Book Antiqua"/>
          <w:color w:val="000000"/>
        </w:rPr>
        <w:t>cholangiocytes</w:t>
      </w:r>
      <w:proofErr w:type="spellEnd"/>
      <w:r w:rsidRPr="00850ED2">
        <w:rPr>
          <w:rFonts w:ascii="Book Antiqua" w:eastAsia="Book Antiqua" w:hAnsi="Book Antiqua" w:cs="Book Antiqua"/>
          <w:color w:val="000000"/>
        </w:rPr>
        <w:t xml:space="preserve">, implying a compromised barrier function of these </w:t>
      </w:r>
      <w:proofErr w:type="gramStart"/>
      <w:r w:rsidRPr="00850ED2">
        <w:rPr>
          <w:rFonts w:ascii="Book Antiqua" w:eastAsia="Book Antiqua" w:hAnsi="Book Antiqua" w:cs="Book Antiqua"/>
          <w:color w:val="000000"/>
        </w:rPr>
        <w:t>cells</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58]</w:t>
      </w:r>
      <w:r w:rsidRPr="00850ED2">
        <w:rPr>
          <w:rFonts w:ascii="Book Antiqua" w:eastAsia="Book Antiqua" w:hAnsi="Book Antiqua" w:cs="Book Antiqua"/>
          <w:color w:val="000000"/>
        </w:rPr>
        <w:t xml:space="preserve">. This disruption could result in liver </w:t>
      </w:r>
      <w:proofErr w:type="gramStart"/>
      <w:r w:rsidRPr="00850ED2">
        <w:rPr>
          <w:rFonts w:ascii="Book Antiqua" w:eastAsia="Book Antiqua" w:hAnsi="Book Antiqua" w:cs="Book Antiqua"/>
          <w:color w:val="000000"/>
        </w:rPr>
        <w:t>injury, because</w:t>
      </w:r>
      <w:proofErr w:type="gramEnd"/>
      <w:r w:rsidRPr="00850ED2">
        <w:rPr>
          <w:rFonts w:ascii="Book Antiqua" w:eastAsia="Book Antiqua" w:hAnsi="Book Antiqua" w:cs="Book Antiqua"/>
          <w:color w:val="000000"/>
        </w:rPr>
        <w:t xml:space="preserve"> it may allow toxic bile components to leak into the periductal space and adjacent liver parenchyma. Furthermore, SARS-CoV-2 infection downregulates the expression of hepatobiliary transporters, such as SLC10A2/ASBT and the chloride channel ABCC7/</w:t>
      </w:r>
      <w:proofErr w:type="gramStart"/>
      <w:r w:rsidRPr="00850ED2">
        <w:rPr>
          <w:rFonts w:ascii="Book Antiqua" w:eastAsia="Book Antiqua" w:hAnsi="Book Antiqua" w:cs="Book Antiqua"/>
          <w:color w:val="000000"/>
        </w:rPr>
        <w:t>CFTR</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58]</w:t>
      </w:r>
      <w:r w:rsidR="00E600EA" w:rsidRPr="00850ED2">
        <w:rPr>
          <w:rFonts w:ascii="Book Antiqua" w:eastAsia="Book Antiqua" w:hAnsi="Book Antiqua" w:cs="Book Antiqua"/>
          <w:color w:val="000000"/>
        </w:rPr>
        <w:t>(Figure 1)</w:t>
      </w:r>
      <w:r w:rsidRPr="00850ED2">
        <w:rPr>
          <w:rFonts w:ascii="Book Antiqua" w:eastAsia="Book Antiqua" w:hAnsi="Book Antiqua" w:cs="Book Antiqua"/>
          <w:color w:val="000000"/>
        </w:rPr>
        <w:t xml:space="preserve">. </w:t>
      </w:r>
      <w:r w:rsidR="00714D1B" w:rsidRPr="00850ED2">
        <w:rPr>
          <w:rFonts w:ascii="Book Antiqua" w:eastAsia="Book Antiqua" w:hAnsi="Book Antiqua" w:cs="Book Antiqua"/>
          <w:color w:val="000000"/>
        </w:rPr>
        <w:t>This downregulation of hepatobiliary transporters could compromise the sensing and signaling of bile acids by cholangiocytes and the secretion of bicarbonate</w:t>
      </w:r>
      <w:r w:rsidRPr="00850ED2">
        <w:rPr>
          <w:rFonts w:ascii="Book Antiqua" w:eastAsia="Book Antiqua" w:hAnsi="Book Antiqua" w:cs="Book Antiqua"/>
          <w:color w:val="000000"/>
        </w:rPr>
        <w:t xml:space="preserve">. </w:t>
      </w:r>
      <w:r w:rsidR="00714D1B" w:rsidRPr="00850ED2">
        <w:rPr>
          <w:rFonts w:ascii="Book Antiqua" w:eastAsia="Book Antiqua" w:hAnsi="Book Antiqua" w:cs="Book Antiqua"/>
          <w:color w:val="000000"/>
        </w:rPr>
        <w:t>Consequently, this could contribute to the identified biliary changes in individuals with COVID-19</w:t>
      </w:r>
      <w:r w:rsidRPr="00850ED2">
        <w:rPr>
          <w:rFonts w:ascii="Book Antiqua" w:eastAsia="Book Antiqua" w:hAnsi="Book Antiqua" w:cs="Book Antiqua"/>
          <w:color w:val="000000"/>
          <w:vertAlign w:val="superscript"/>
        </w:rPr>
        <w:t>[61]</w:t>
      </w:r>
      <w:r w:rsidRPr="00850ED2">
        <w:rPr>
          <w:rFonts w:ascii="Book Antiqua" w:eastAsia="Book Antiqua" w:hAnsi="Book Antiqua" w:cs="Book Antiqua"/>
          <w:color w:val="000000"/>
        </w:rPr>
        <w:t xml:space="preserve">. </w:t>
      </w:r>
      <w:r w:rsidR="00DC6289" w:rsidRPr="00850ED2">
        <w:rPr>
          <w:rFonts w:ascii="Book Antiqua" w:eastAsia="Book Antiqua" w:hAnsi="Book Antiqua" w:cs="Book Antiqua"/>
          <w:color w:val="000000"/>
        </w:rPr>
        <w:t xml:space="preserve">Additionally, inflammatory pathways were increased in </w:t>
      </w:r>
      <w:r w:rsidR="00B95891" w:rsidRPr="00850ED2">
        <w:rPr>
          <w:rFonts w:ascii="Book Antiqua" w:eastAsia="Book Antiqua" w:hAnsi="Book Antiqua" w:cs="Book Antiqua"/>
          <w:color w:val="000000"/>
        </w:rPr>
        <w:t xml:space="preserve">SARS-CoV-2 infected </w:t>
      </w:r>
      <w:r w:rsidR="00DC6289" w:rsidRPr="00850ED2">
        <w:rPr>
          <w:rFonts w:ascii="Book Antiqua" w:eastAsia="Book Antiqua" w:hAnsi="Book Antiqua" w:cs="Book Antiqua"/>
          <w:color w:val="000000"/>
        </w:rPr>
        <w:t xml:space="preserve">cholangiocytes, indicating the establishment of a reactive </w:t>
      </w:r>
      <w:proofErr w:type="gramStart"/>
      <w:r w:rsidR="00DC6289" w:rsidRPr="00850ED2">
        <w:rPr>
          <w:rFonts w:ascii="Book Antiqua" w:eastAsia="Book Antiqua" w:hAnsi="Book Antiqua" w:cs="Book Antiqua"/>
          <w:color w:val="000000"/>
        </w:rPr>
        <w:t>phenotype</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54]</w:t>
      </w:r>
      <w:r w:rsidRPr="00850ED2">
        <w:rPr>
          <w:rFonts w:ascii="Book Antiqua" w:eastAsia="Book Antiqua" w:hAnsi="Book Antiqua" w:cs="Book Antiqua"/>
          <w:color w:val="000000"/>
        </w:rPr>
        <w:t xml:space="preserve">. </w:t>
      </w:r>
      <w:r w:rsidR="00DC6289" w:rsidRPr="00850ED2">
        <w:rPr>
          <w:rFonts w:ascii="Book Antiqua" w:eastAsia="Book Antiqua" w:hAnsi="Book Antiqua" w:cs="Book Antiqua"/>
          <w:color w:val="000000"/>
        </w:rPr>
        <w:t>Prospect</w:t>
      </w:r>
      <w:r w:rsidR="00714D1B" w:rsidRPr="00850ED2">
        <w:rPr>
          <w:rFonts w:ascii="Book Antiqua" w:eastAsia="Book Antiqua" w:hAnsi="Book Antiqua" w:cs="Book Antiqua"/>
          <w:color w:val="000000"/>
        </w:rPr>
        <w:t xml:space="preserve"> </w:t>
      </w:r>
      <w:proofErr w:type="gramStart"/>
      <w:r w:rsidR="00DC6289" w:rsidRPr="00850ED2">
        <w:rPr>
          <w:rFonts w:ascii="Book Antiqua" w:eastAsia="Book Antiqua" w:hAnsi="Book Antiqua" w:cs="Book Antiqua"/>
          <w:color w:val="000000"/>
        </w:rPr>
        <w:t>investigation</w:t>
      </w:r>
      <w:proofErr w:type="gramEnd"/>
      <w:r w:rsidR="00DC6289" w:rsidRPr="00850ED2">
        <w:rPr>
          <w:rFonts w:ascii="Book Antiqua" w:eastAsia="Book Antiqua" w:hAnsi="Book Antiqua" w:cs="Book Antiqua"/>
          <w:color w:val="000000"/>
        </w:rPr>
        <w:t xml:space="preserve"> are</w:t>
      </w:r>
      <w:r w:rsidR="00714D1B" w:rsidRPr="00850ED2">
        <w:rPr>
          <w:rFonts w:ascii="Book Antiqua" w:eastAsia="Book Antiqua" w:hAnsi="Book Antiqua" w:cs="Book Antiqua"/>
          <w:color w:val="000000"/>
        </w:rPr>
        <w:t xml:space="preserve"> </w:t>
      </w:r>
      <w:r w:rsidR="00DC6289" w:rsidRPr="00850ED2">
        <w:rPr>
          <w:rFonts w:ascii="Book Antiqua" w:eastAsia="Book Antiqua" w:hAnsi="Book Antiqua" w:cs="Book Antiqua"/>
          <w:color w:val="000000"/>
        </w:rPr>
        <w:t>needed</w:t>
      </w:r>
      <w:r w:rsidR="00714D1B" w:rsidRPr="00850ED2">
        <w:rPr>
          <w:rFonts w:ascii="Book Antiqua" w:eastAsia="Book Antiqua" w:hAnsi="Book Antiqua" w:cs="Book Antiqua"/>
          <w:color w:val="000000"/>
        </w:rPr>
        <w:t xml:space="preserve"> </w:t>
      </w:r>
      <w:r w:rsidR="00DC6289" w:rsidRPr="00850ED2">
        <w:rPr>
          <w:rFonts w:ascii="Book Antiqua" w:eastAsia="Book Antiqua" w:hAnsi="Book Antiqua" w:cs="Book Antiqua"/>
          <w:color w:val="000000"/>
        </w:rPr>
        <w:t xml:space="preserve">to investigate if and how </w:t>
      </w:r>
      <w:r w:rsidR="00B95891" w:rsidRPr="00850ED2">
        <w:rPr>
          <w:rFonts w:ascii="Book Antiqua" w:eastAsia="Book Antiqua" w:hAnsi="Book Antiqua" w:cs="Book Antiqua"/>
          <w:color w:val="000000"/>
        </w:rPr>
        <w:t xml:space="preserve">SARS-CoV-2 promoted </w:t>
      </w:r>
      <w:r w:rsidR="00DC6289" w:rsidRPr="00850ED2">
        <w:rPr>
          <w:rFonts w:ascii="Book Antiqua" w:eastAsia="Book Antiqua" w:hAnsi="Book Antiqua" w:cs="Book Antiqua"/>
          <w:color w:val="000000"/>
        </w:rPr>
        <w:t>cytokine production favor</w:t>
      </w:r>
      <w:r w:rsidR="00B95891" w:rsidRPr="00850ED2">
        <w:rPr>
          <w:rFonts w:ascii="Book Antiqua" w:eastAsia="Book Antiqua" w:hAnsi="Book Antiqua" w:cs="Book Antiqua"/>
          <w:color w:val="000000"/>
        </w:rPr>
        <w:t xml:space="preserve">ing </w:t>
      </w:r>
      <w:r w:rsidR="00DC6289" w:rsidRPr="00850ED2">
        <w:rPr>
          <w:rFonts w:ascii="Book Antiqua" w:eastAsia="Book Antiqua" w:hAnsi="Book Antiqua" w:cs="Book Antiqua"/>
          <w:color w:val="000000"/>
        </w:rPr>
        <w:t>inflammation and fibros</w:t>
      </w:r>
      <w:r w:rsidR="00B95891" w:rsidRPr="00850ED2">
        <w:rPr>
          <w:rFonts w:ascii="Book Antiqua" w:eastAsia="Book Antiqua" w:hAnsi="Book Antiqua" w:cs="Book Antiqua"/>
          <w:color w:val="000000"/>
        </w:rPr>
        <w:t>is</w:t>
      </w:r>
      <w:r w:rsidR="00714D1B" w:rsidRPr="00850ED2">
        <w:rPr>
          <w:rFonts w:ascii="Book Antiqua" w:eastAsia="Book Antiqua" w:hAnsi="Book Antiqua" w:cs="Book Antiqua"/>
          <w:color w:val="000000"/>
        </w:rPr>
        <w:t xml:space="preserve">, potentially playing a role in the development of the "reactive </w:t>
      </w:r>
      <w:proofErr w:type="spellStart"/>
      <w:r w:rsidR="00714D1B" w:rsidRPr="00850ED2">
        <w:rPr>
          <w:rFonts w:ascii="Book Antiqua" w:eastAsia="Book Antiqua" w:hAnsi="Book Antiqua" w:cs="Book Antiqua"/>
          <w:color w:val="000000"/>
        </w:rPr>
        <w:t>cholangiocyte</w:t>
      </w:r>
      <w:proofErr w:type="spellEnd"/>
      <w:r w:rsidR="00714D1B" w:rsidRPr="00850ED2">
        <w:rPr>
          <w:rFonts w:ascii="Book Antiqua" w:eastAsia="Book Antiqua" w:hAnsi="Book Antiqua" w:cs="Book Antiqua"/>
          <w:color w:val="000000"/>
        </w:rPr>
        <w:t xml:space="preserve"> phenotype</w:t>
      </w:r>
      <w:r w:rsidR="00190168" w:rsidRPr="00850ED2">
        <w:rPr>
          <w:rFonts w:ascii="Book Antiqua" w:eastAsia="Book Antiqua" w:hAnsi="Book Antiqua" w:cs="Book Antiqua"/>
          <w:color w:val="000000"/>
        </w:rPr>
        <w:t>"</w:t>
      </w:r>
      <w:r w:rsidR="00714D1B" w:rsidRPr="00850ED2">
        <w:rPr>
          <w:rFonts w:ascii="Book Antiqua" w:eastAsia="Book Antiqua" w:hAnsi="Book Antiqua" w:cs="Book Antiqua"/>
          <w:color w:val="000000"/>
        </w:rPr>
        <w:t xml:space="preserve">. Such alterations have the potential to propagate inflammation and </w:t>
      </w:r>
      <w:proofErr w:type="gramStart"/>
      <w:r w:rsidR="00714D1B" w:rsidRPr="00850ED2">
        <w:rPr>
          <w:rFonts w:ascii="Book Antiqua" w:eastAsia="Book Antiqua" w:hAnsi="Book Antiqua" w:cs="Book Antiqua"/>
          <w:color w:val="000000"/>
        </w:rPr>
        <w:t>fibrosis</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57]</w:t>
      </w:r>
      <w:r w:rsidRPr="00850ED2">
        <w:rPr>
          <w:rFonts w:ascii="Book Antiqua" w:eastAsia="Book Antiqua" w:hAnsi="Book Antiqua" w:cs="Book Antiqua"/>
          <w:color w:val="000000"/>
        </w:rPr>
        <w:t>.</w:t>
      </w:r>
    </w:p>
    <w:p w14:paraId="47E351DE" w14:textId="77777777" w:rsidR="00A77B3E" w:rsidRPr="00850ED2" w:rsidRDefault="00A77B3E" w:rsidP="00850ED2">
      <w:pPr>
        <w:spacing w:line="360" w:lineRule="auto"/>
        <w:jc w:val="both"/>
        <w:rPr>
          <w:rFonts w:ascii="Book Antiqua" w:hAnsi="Book Antiqua"/>
        </w:rPr>
      </w:pPr>
    </w:p>
    <w:p w14:paraId="76C883FE" w14:textId="77777777"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b/>
          <w:bCs/>
          <w:caps/>
          <w:color w:val="000000"/>
          <w:u w:val="single"/>
        </w:rPr>
        <w:t>Are Kupffer cells and hepatic stellate cells susceptible to SARS-CoV-2 infection?</w:t>
      </w:r>
    </w:p>
    <w:p w14:paraId="057C9905" w14:textId="0B4A19F1" w:rsidR="00A77B3E" w:rsidRPr="00850ED2" w:rsidRDefault="00B95891" w:rsidP="00850ED2">
      <w:pPr>
        <w:spacing w:line="360" w:lineRule="auto"/>
        <w:jc w:val="both"/>
        <w:rPr>
          <w:rFonts w:ascii="Book Antiqua" w:hAnsi="Book Antiqua"/>
        </w:rPr>
      </w:pPr>
      <w:r w:rsidRPr="00850ED2">
        <w:rPr>
          <w:rFonts w:ascii="Book Antiqua" w:eastAsia="Book Antiqua" w:hAnsi="Book Antiqua" w:cs="Book Antiqua"/>
          <w:color w:val="000000"/>
        </w:rPr>
        <w:t>Alveolar macrophages and monocyte-derived macrophages (MDM) are known to express ACE2, and immunohistochemistry has revealed evidence of viral protein infection of alveolar macrophages caused by both SARS-CoV-1 and SARS-CoV-2</w:t>
      </w:r>
      <w:r w:rsidR="00ED1916" w:rsidRPr="00850ED2">
        <w:rPr>
          <w:rFonts w:ascii="Book Antiqua" w:eastAsia="Book Antiqua" w:hAnsi="Book Antiqua" w:cs="Book Antiqua"/>
          <w:color w:val="000000"/>
          <w:vertAlign w:val="superscript"/>
        </w:rPr>
        <w:t>[62-64]</w:t>
      </w:r>
      <w:r w:rsidR="00ED1916" w:rsidRPr="00850ED2">
        <w:rPr>
          <w:rFonts w:ascii="Book Antiqua" w:eastAsia="Book Antiqua" w:hAnsi="Book Antiqua" w:cs="Book Antiqua"/>
          <w:color w:val="000000"/>
        </w:rPr>
        <w:t xml:space="preserve">. </w:t>
      </w:r>
      <w:r w:rsidR="00500342" w:rsidRPr="00850ED2">
        <w:rPr>
          <w:rFonts w:ascii="Book Antiqua" w:eastAsia="Book Antiqua" w:hAnsi="Book Antiqua" w:cs="Book Antiqua"/>
          <w:color w:val="000000"/>
        </w:rPr>
        <w:t>Nonetheless, during a histopathological assessment of ACE2 tissue distribution, no staining for ACE2 was detected in Kupffer cells and other hepatic immune cells, despite the typical observation of Kupffer cell proliferation in the livers of individuals with COVID-19</w:t>
      </w:r>
      <w:r w:rsidR="00ED1916" w:rsidRPr="00850ED2">
        <w:rPr>
          <w:rFonts w:ascii="Book Antiqua" w:eastAsia="Book Antiqua" w:hAnsi="Book Antiqua" w:cs="Book Antiqua"/>
          <w:color w:val="000000"/>
          <w:vertAlign w:val="superscript"/>
        </w:rPr>
        <w:t>[9,65]</w:t>
      </w:r>
      <w:r w:rsidR="00682797" w:rsidRPr="00850ED2">
        <w:rPr>
          <w:rFonts w:ascii="Book Antiqua" w:eastAsia="Book Antiqua" w:hAnsi="Book Antiqua" w:cs="Book Antiqua"/>
          <w:color w:val="000000"/>
        </w:rPr>
        <w:t xml:space="preserve"> (Figure 1)</w:t>
      </w:r>
      <w:r w:rsidR="00ED1916" w:rsidRPr="00850ED2">
        <w:rPr>
          <w:rFonts w:ascii="Book Antiqua" w:eastAsia="Book Antiqua" w:hAnsi="Book Antiqua" w:cs="Book Antiqua"/>
          <w:color w:val="000000"/>
        </w:rPr>
        <w:t>.</w:t>
      </w:r>
    </w:p>
    <w:p w14:paraId="259C90B2" w14:textId="77777777" w:rsidR="00EA7272" w:rsidRPr="00850ED2" w:rsidRDefault="00ED1916" w:rsidP="00850ED2">
      <w:pPr>
        <w:spacing w:line="360" w:lineRule="auto"/>
        <w:ind w:firstLineChars="200" w:firstLine="480"/>
        <w:jc w:val="both"/>
        <w:rPr>
          <w:rFonts w:ascii="Book Antiqua" w:eastAsia="Book Antiqua" w:hAnsi="Book Antiqua" w:cs="Book Antiqua"/>
          <w:color w:val="000000"/>
        </w:rPr>
      </w:pPr>
      <w:r w:rsidRPr="00850ED2">
        <w:rPr>
          <w:rFonts w:ascii="Book Antiqua" w:eastAsia="Book Antiqua" w:hAnsi="Book Antiqua" w:cs="Book Antiqua"/>
          <w:color w:val="000000"/>
        </w:rPr>
        <w:lastRenderedPageBreak/>
        <w:t xml:space="preserve">Recent investigations in response to the COVID-19 pandemic have involved more comprehensive examinations of ACE2 expression patterns. These investigations included de novo single-cell RNA sequencing analyses and </w:t>
      </w:r>
      <w:r w:rsidRPr="00850ED2">
        <w:rPr>
          <w:rFonts w:ascii="Book Antiqua" w:eastAsia="Book Antiqua" w:hAnsi="Book Antiqua" w:cs="Book Antiqua"/>
          <w:i/>
          <w:iCs/>
          <w:color w:val="000000"/>
        </w:rPr>
        <w:t>in silico</w:t>
      </w:r>
      <w:r w:rsidRPr="00850ED2">
        <w:rPr>
          <w:rFonts w:ascii="Book Antiqua" w:eastAsia="Book Antiqua" w:hAnsi="Book Antiqua" w:cs="Book Antiqua"/>
          <w:color w:val="000000"/>
        </w:rPr>
        <w:t xml:space="preserve"> evaluations of RNA sequencing databases. The results of these studies have consistently shown that Kupffer cells do not express ACE2. In contrast, a recent report that differentiates ACE2 expression in tissue macrophages demonstrated a high level of expression even among Kupffer </w:t>
      </w:r>
      <w:proofErr w:type="gramStart"/>
      <w:r w:rsidRPr="00850ED2">
        <w:rPr>
          <w:rFonts w:ascii="Book Antiqua" w:eastAsia="Book Antiqua" w:hAnsi="Book Antiqua" w:cs="Book Antiqua"/>
          <w:color w:val="000000"/>
        </w:rPr>
        <w:t>cells</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65]</w:t>
      </w:r>
      <w:r w:rsidRPr="00850ED2">
        <w:rPr>
          <w:rFonts w:ascii="Book Antiqua" w:eastAsia="Book Antiqua" w:hAnsi="Book Antiqua" w:cs="Book Antiqua"/>
          <w:color w:val="000000"/>
        </w:rPr>
        <w:t xml:space="preserve">. However, it is crucial to emphasize that the evidence and findings reported thus far are based on samples from healthy human livers. Therefore, it may be necessary to quantify </w:t>
      </w:r>
      <w:r w:rsidR="00B95891" w:rsidRPr="00850ED2">
        <w:rPr>
          <w:rFonts w:ascii="Book Antiqua" w:eastAsia="Book Antiqua" w:hAnsi="Book Antiqua" w:cs="Book Antiqua"/>
          <w:color w:val="000000"/>
        </w:rPr>
        <w:t xml:space="preserve">ACE2 expression in samples taken from individuals who had either an acute liver injury or underlying chronic liver illness </w:t>
      </w:r>
      <w:r w:rsidRPr="00850ED2">
        <w:rPr>
          <w:rFonts w:ascii="Book Antiqua" w:eastAsia="Book Antiqua" w:hAnsi="Book Antiqua" w:cs="Book Antiqua"/>
          <w:color w:val="000000"/>
        </w:rPr>
        <w:t xml:space="preserve">to gain a more comprehensive understanding of </w:t>
      </w:r>
      <w:r w:rsidR="008D3F6B" w:rsidRPr="00850ED2">
        <w:rPr>
          <w:rFonts w:ascii="Book Antiqua" w:eastAsia="Book Antiqua" w:hAnsi="Book Antiqua" w:cs="Book Antiqua"/>
          <w:color w:val="000000"/>
        </w:rPr>
        <w:t xml:space="preserve">different patterns of ACE2 expression in macrophages under such </w:t>
      </w:r>
      <w:proofErr w:type="gramStart"/>
      <w:r w:rsidR="008D3F6B" w:rsidRPr="00850ED2">
        <w:rPr>
          <w:rFonts w:ascii="Book Antiqua" w:eastAsia="Book Antiqua" w:hAnsi="Book Antiqua" w:cs="Book Antiqua"/>
          <w:color w:val="000000"/>
        </w:rPr>
        <w:t>conditions</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65,66]</w:t>
      </w:r>
      <w:r w:rsidRPr="00850ED2">
        <w:rPr>
          <w:rFonts w:ascii="Book Antiqua" w:eastAsia="Book Antiqua" w:hAnsi="Book Antiqua" w:cs="Book Antiqua"/>
          <w:color w:val="000000"/>
        </w:rPr>
        <w:t>.</w:t>
      </w:r>
    </w:p>
    <w:p w14:paraId="17FB6410" w14:textId="77777777" w:rsidR="00EA7272" w:rsidRPr="00850ED2" w:rsidRDefault="00ED1916" w:rsidP="00850ED2">
      <w:pPr>
        <w:spacing w:line="360" w:lineRule="auto"/>
        <w:ind w:firstLineChars="200" w:firstLine="480"/>
        <w:jc w:val="both"/>
        <w:rPr>
          <w:rFonts w:ascii="Book Antiqua" w:eastAsia="Book Antiqua" w:hAnsi="Book Antiqua" w:cs="Book Antiqua"/>
          <w:color w:val="000000"/>
        </w:rPr>
      </w:pPr>
      <w:r w:rsidRPr="00850ED2">
        <w:rPr>
          <w:rFonts w:ascii="Book Antiqua" w:eastAsia="Book Antiqua" w:hAnsi="Book Antiqua" w:cs="Book Antiqua"/>
          <w:color w:val="000000"/>
        </w:rPr>
        <w:t xml:space="preserve">It is worth noting that following liver injury or Kupffer cell depletion, MDM </w:t>
      </w:r>
      <w:r w:rsidR="00B95891" w:rsidRPr="00850ED2">
        <w:rPr>
          <w:rFonts w:ascii="Book Antiqua" w:eastAsia="Book Antiqua" w:hAnsi="Book Antiqua" w:cs="Book Antiqua"/>
          <w:color w:val="000000"/>
        </w:rPr>
        <w:t>can</w:t>
      </w:r>
      <w:r w:rsidRPr="00850ED2">
        <w:rPr>
          <w:rFonts w:ascii="Book Antiqua" w:eastAsia="Book Antiqua" w:hAnsi="Book Antiqua" w:cs="Book Antiqua"/>
          <w:color w:val="000000"/>
        </w:rPr>
        <w:t xml:space="preserve"> infiltrate the liver and efficiently replenish the resident hepatic macrophage </w:t>
      </w:r>
      <w:proofErr w:type="gramStart"/>
      <w:r w:rsidRPr="00850ED2">
        <w:rPr>
          <w:rFonts w:ascii="Book Antiqua" w:eastAsia="Book Antiqua" w:hAnsi="Book Antiqua" w:cs="Book Antiqua"/>
          <w:color w:val="000000"/>
        </w:rPr>
        <w:t>population</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67-69]</w:t>
      </w:r>
      <w:r w:rsidRPr="00850ED2">
        <w:rPr>
          <w:rFonts w:ascii="Book Antiqua" w:eastAsia="Book Antiqua" w:hAnsi="Book Antiqua" w:cs="Book Antiqua"/>
          <w:color w:val="000000"/>
        </w:rPr>
        <w:t xml:space="preserve">. While </w:t>
      </w:r>
      <w:r w:rsidRPr="00850ED2">
        <w:rPr>
          <w:rFonts w:ascii="Book Antiqua" w:eastAsia="Book Antiqua" w:hAnsi="Book Antiqua" w:cs="Book Antiqua"/>
          <w:i/>
          <w:iCs/>
          <w:color w:val="000000"/>
        </w:rPr>
        <w:t>in vitro</w:t>
      </w:r>
      <w:r w:rsidRPr="00850ED2">
        <w:rPr>
          <w:rFonts w:ascii="Book Antiqua" w:eastAsia="Book Antiqua" w:hAnsi="Book Antiqua" w:cs="Book Antiqua"/>
          <w:color w:val="000000"/>
        </w:rPr>
        <w:t xml:space="preserve"> </w:t>
      </w:r>
      <w:r w:rsidR="00D24473" w:rsidRPr="00850ED2">
        <w:rPr>
          <w:rFonts w:ascii="Book Antiqua" w:eastAsia="Book Antiqua" w:hAnsi="Book Antiqua" w:cs="Book Antiqua"/>
          <w:color w:val="000000"/>
        </w:rPr>
        <w:t xml:space="preserve">observations have indicated that MDM may not efficiently support the replication of SARS-CoV-1 (and likely SARS-CoV-2), infected MDM could serve as carriers of the pathogen, facilitating the infection of ACE2-expressing cells in the affected </w:t>
      </w:r>
      <w:proofErr w:type="gramStart"/>
      <w:r w:rsidR="00D24473" w:rsidRPr="00850ED2">
        <w:rPr>
          <w:rFonts w:ascii="Book Antiqua" w:eastAsia="Book Antiqua" w:hAnsi="Book Antiqua" w:cs="Book Antiqua"/>
          <w:color w:val="000000"/>
        </w:rPr>
        <w:t>organ</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70]</w:t>
      </w:r>
      <w:r w:rsidRPr="00850ED2">
        <w:rPr>
          <w:rFonts w:ascii="Book Antiqua" w:eastAsia="Book Antiqua" w:hAnsi="Book Antiqua" w:cs="Book Antiqua"/>
          <w:color w:val="000000"/>
        </w:rPr>
        <w:t xml:space="preserve">. </w:t>
      </w:r>
      <w:r w:rsidR="00D24473" w:rsidRPr="00850ED2">
        <w:rPr>
          <w:rFonts w:ascii="Book Antiqua" w:eastAsia="Book Antiqua" w:hAnsi="Book Antiqua" w:cs="Book Antiqua"/>
          <w:color w:val="000000"/>
        </w:rPr>
        <w:t xml:space="preserve">Additionally, Kupffer cell activation and proliferation are commonly observed due to systemic inflammation, and Kupffer cell activation has been reported in liver specimens from deceased COVID-19 patients. </w:t>
      </w:r>
      <w:r w:rsidR="00B95891" w:rsidRPr="00850ED2">
        <w:rPr>
          <w:rFonts w:ascii="Book Antiqua" w:eastAsia="Book Antiqua" w:hAnsi="Book Antiqua" w:cs="Book Antiqua"/>
          <w:color w:val="000000"/>
        </w:rPr>
        <w:t xml:space="preserve">Through the propagation of inflammatory signals, monocytic cells may be important in SARS-CoV-2-mediated liver damage, even if ACE2 expression among Kupffer cells is a matter of </w:t>
      </w:r>
      <w:proofErr w:type="gramStart"/>
      <w:r w:rsidR="00B95891" w:rsidRPr="00850ED2">
        <w:rPr>
          <w:rFonts w:ascii="Book Antiqua" w:eastAsia="Book Antiqua" w:hAnsi="Book Antiqua" w:cs="Book Antiqua"/>
          <w:color w:val="000000"/>
        </w:rPr>
        <w:t>debate</w:t>
      </w:r>
      <w:r w:rsidRPr="00850ED2">
        <w:rPr>
          <w:rFonts w:ascii="Book Antiqua" w:eastAsia="Book Antiqua" w:hAnsi="Book Antiqua" w:cs="Book Antiqua"/>
          <w:color w:val="000000"/>
          <w:vertAlign w:val="superscript"/>
        </w:rPr>
        <w:t>[</w:t>
      </w:r>
      <w:proofErr w:type="gramEnd"/>
      <w:r w:rsidRPr="00850ED2">
        <w:rPr>
          <w:rFonts w:ascii="Book Antiqua" w:eastAsia="Book Antiqua" w:hAnsi="Book Antiqua" w:cs="Book Antiqua"/>
          <w:color w:val="000000"/>
          <w:vertAlign w:val="superscript"/>
        </w:rPr>
        <w:t>64]</w:t>
      </w:r>
      <w:r w:rsidRPr="00850ED2">
        <w:rPr>
          <w:rFonts w:ascii="Book Antiqua" w:eastAsia="Book Antiqua" w:hAnsi="Book Antiqua" w:cs="Book Antiqua"/>
          <w:color w:val="000000"/>
        </w:rPr>
        <w:t>.</w:t>
      </w:r>
    </w:p>
    <w:p w14:paraId="76062DA1" w14:textId="2A6E225D" w:rsidR="00A77B3E" w:rsidRPr="00850ED2" w:rsidRDefault="00D24473" w:rsidP="00850ED2">
      <w:pPr>
        <w:spacing w:line="360" w:lineRule="auto"/>
        <w:ind w:firstLineChars="200" w:firstLine="480"/>
        <w:jc w:val="both"/>
        <w:rPr>
          <w:rFonts w:ascii="Book Antiqua" w:eastAsia="Book Antiqua" w:hAnsi="Book Antiqua" w:cs="Book Antiqua"/>
          <w:color w:val="000000"/>
        </w:rPr>
      </w:pPr>
      <w:r w:rsidRPr="00850ED2">
        <w:rPr>
          <w:rFonts w:ascii="Book Antiqua" w:eastAsia="Book Antiqua" w:hAnsi="Book Antiqua" w:cs="Book Antiqua"/>
          <w:color w:val="000000"/>
        </w:rPr>
        <w:t>Pre-existing chronic liver diseases seem to be independent risk factors associated with unfavorable outcomes in COVID-19, with the cirrhosis grade identified as a predictor of mortality in patients infected with SARS-CoV-2</w:t>
      </w:r>
      <w:r w:rsidR="00ED1916" w:rsidRPr="00850ED2">
        <w:rPr>
          <w:rFonts w:ascii="Book Antiqua" w:eastAsia="Book Antiqua" w:hAnsi="Book Antiqua" w:cs="Book Antiqua"/>
          <w:color w:val="000000"/>
          <w:vertAlign w:val="superscript"/>
        </w:rPr>
        <w:t>[71]</w:t>
      </w:r>
      <w:r w:rsidR="00ED1916" w:rsidRPr="00850ED2">
        <w:rPr>
          <w:rFonts w:ascii="Book Antiqua" w:eastAsia="Book Antiqua" w:hAnsi="Book Antiqua" w:cs="Book Antiqua"/>
          <w:color w:val="000000"/>
        </w:rPr>
        <w:t xml:space="preserve">. </w:t>
      </w:r>
      <w:r w:rsidR="00FF78D2" w:rsidRPr="00850ED2">
        <w:rPr>
          <w:rFonts w:ascii="Book Antiqua" w:eastAsia="Book Antiqua" w:hAnsi="Book Antiqua" w:cs="Book Antiqua"/>
          <w:color w:val="000000"/>
        </w:rPr>
        <w:t xml:space="preserve">Since hepatic stellate cells are the main source of fibrosis, their activation is a crucial step in the development of chronic liver </w:t>
      </w:r>
      <w:proofErr w:type="gramStart"/>
      <w:r w:rsidR="00FF78D2" w:rsidRPr="00850ED2">
        <w:rPr>
          <w:rFonts w:ascii="Book Antiqua" w:eastAsia="Book Antiqua" w:hAnsi="Book Antiqua" w:cs="Book Antiqua"/>
          <w:color w:val="000000"/>
        </w:rPr>
        <w:t>disease</w:t>
      </w:r>
      <w:r w:rsidR="00ED1916" w:rsidRPr="00850ED2">
        <w:rPr>
          <w:rFonts w:ascii="Book Antiqua" w:eastAsia="Book Antiqua" w:hAnsi="Book Antiqua" w:cs="Book Antiqua"/>
          <w:color w:val="000000"/>
          <w:vertAlign w:val="superscript"/>
        </w:rPr>
        <w:t>[</w:t>
      </w:r>
      <w:proofErr w:type="gramEnd"/>
      <w:r w:rsidR="00ED1916" w:rsidRPr="00850ED2">
        <w:rPr>
          <w:rFonts w:ascii="Book Antiqua" w:eastAsia="Book Antiqua" w:hAnsi="Book Antiqua" w:cs="Book Antiqua"/>
          <w:color w:val="000000"/>
          <w:vertAlign w:val="superscript"/>
        </w:rPr>
        <w:t>72,73]</w:t>
      </w:r>
      <w:r w:rsidR="00ED1916" w:rsidRPr="00850ED2">
        <w:rPr>
          <w:rFonts w:ascii="Book Antiqua" w:eastAsia="Book Antiqua" w:hAnsi="Book Antiqua" w:cs="Book Antiqua"/>
          <w:color w:val="000000"/>
        </w:rPr>
        <w:t xml:space="preserve">. Activation is induced by proinflammatory and profibrotic signals, including angiotensin II, </w:t>
      </w:r>
      <w:r w:rsidRPr="00850ED2">
        <w:rPr>
          <w:rFonts w:ascii="Book Antiqua" w:eastAsia="Book Antiqua" w:hAnsi="Book Antiqua" w:cs="Book Antiqua"/>
          <w:color w:val="000000"/>
        </w:rPr>
        <w:t xml:space="preserve">and arises fibrosis through the enzymatic activity of ACE within the profibrotic segment of the renin-angiotensin </w:t>
      </w:r>
      <w:proofErr w:type="gramStart"/>
      <w:r w:rsidRPr="00850ED2">
        <w:rPr>
          <w:rFonts w:ascii="Book Antiqua" w:eastAsia="Book Antiqua" w:hAnsi="Book Antiqua" w:cs="Book Antiqua"/>
          <w:color w:val="000000"/>
        </w:rPr>
        <w:t>system</w:t>
      </w:r>
      <w:r w:rsidR="00ED1916" w:rsidRPr="00850ED2">
        <w:rPr>
          <w:rFonts w:ascii="Book Antiqua" w:eastAsia="Book Antiqua" w:hAnsi="Book Antiqua" w:cs="Book Antiqua"/>
          <w:color w:val="000000"/>
          <w:vertAlign w:val="superscript"/>
        </w:rPr>
        <w:t>[</w:t>
      </w:r>
      <w:proofErr w:type="gramEnd"/>
      <w:r w:rsidR="00ED1916" w:rsidRPr="00850ED2">
        <w:rPr>
          <w:rFonts w:ascii="Book Antiqua" w:eastAsia="Book Antiqua" w:hAnsi="Book Antiqua" w:cs="Book Antiqua"/>
          <w:color w:val="000000"/>
          <w:vertAlign w:val="superscript"/>
        </w:rPr>
        <w:t>74]</w:t>
      </w:r>
      <w:r w:rsidR="00682797" w:rsidRPr="00850ED2">
        <w:rPr>
          <w:rFonts w:ascii="Book Antiqua" w:eastAsia="Book Antiqua" w:hAnsi="Book Antiqua" w:cs="Book Antiqua"/>
          <w:color w:val="000000"/>
        </w:rPr>
        <w:t xml:space="preserve"> (Figure 1)</w:t>
      </w:r>
      <w:r w:rsidR="00ED1916" w:rsidRPr="00850ED2">
        <w:rPr>
          <w:rFonts w:ascii="Book Antiqua" w:eastAsia="Book Antiqua" w:hAnsi="Book Antiqua" w:cs="Book Antiqua"/>
          <w:color w:val="000000"/>
        </w:rPr>
        <w:t xml:space="preserve">. </w:t>
      </w:r>
      <w:r w:rsidR="00FF78D2" w:rsidRPr="00850ED2">
        <w:rPr>
          <w:rFonts w:ascii="Book Antiqua" w:eastAsia="Book Antiqua" w:hAnsi="Book Antiqua" w:cs="Book Antiqua"/>
          <w:color w:val="000000"/>
        </w:rPr>
        <w:t xml:space="preserve">Interestingly, ACE2 acts as an antagonist to ACE, generating the anti-inflammatory and anti-fibrotic peptide angiotensin-(1–7) and lowering the ratio of angiotensin II to </w:t>
      </w:r>
      <w:r w:rsidR="00FF78D2" w:rsidRPr="00850ED2">
        <w:rPr>
          <w:rFonts w:ascii="Book Antiqua" w:eastAsia="Book Antiqua" w:hAnsi="Book Antiqua" w:cs="Book Antiqua"/>
          <w:color w:val="000000"/>
        </w:rPr>
        <w:lastRenderedPageBreak/>
        <w:t>angiotensin</w:t>
      </w:r>
      <w:proofErr w:type="gramStart"/>
      <w:r w:rsidR="00FF78D2" w:rsidRPr="00850ED2">
        <w:rPr>
          <w:rFonts w:ascii="Book Antiqua" w:eastAsia="Book Antiqua" w:hAnsi="Book Antiqua" w:cs="Book Antiqua"/>
          <w:color w:val="000000"/>
        </w:rPr>
        <w:t>–(</w:t>
      </w:r>
      <w:proofErr w:type="gramEnd"/>
      <w:r w:rsidR="00FF78D2" w:rsidRPr="00850ED2">
        <w:rPr>
          <w:rFonts w:ascii="Book Antiqua" w:eastAsia="Book Antiqua" w:hAnsi="Book Antiqua" w:cs="Book Antiqua"/>
          <w:color w:val="000000"/>
        </w:rPr>
        <w:t>1–7) as a result</w:t>
      </w:r>
      <w:r w:rsidR="00ED1916" w:rsidRPr="00850ED2">
        <w:rPr>
          <w:rFonts w:ascii="Book Antiqua" w:eastAsia="Book Antiqua" w:hAnsi="Book Antiqua" w:cs="Book Antiqua"/>
          <w:color w:val="000000"/>
          <w:vertAlign w:val="superscript"/>
        </w:rPr>
        <w:t>[74]</w:t>
      </w:r>
      <w:r w:rsidR="00ED1916" w:rsidRPr="00850ED2">
        <w:rPr>
          <w:rFonts w:ascii="Book Antiqua" w:eastAsia="Book Antiqua" w:hAnsi="Book Antiqua" w:cs="Book Antiqua"/>
          <w:color w:val="000000"/>
        </w:rPr>
        <w:t xml:space="preserve">. </w:t>
      </w:r>
      <w:r w:rsidR="00FF78D2" w:rsidRPr="00850ED2">
        <w:rPr>
          <w:rFonts w:ascii="Book Antiqua" w:eastAsia="Book Antiqua" w:hAnsi="Book Antiqua" w:cs="Book Antiqua"/>
          <w:color w:val="000000"/>
        </w:rPr>
        <w:t xml:space="preserve">Nevertheless, neither </w:t>
      </w:r>
      <w:proofErr w:type="spellStart"/>
      <w:r w:rsidR="00FF78D2" w:rsidRPr="00850ED2">
        <w:rPr>
          <w:rFonts w:ascii="Book Antiqua" w:eastAsia="Book Antiqua" w:hAnsi="Book Antiqua" w:cs="Book Antiqua"/>
          <w:color w:val="000000"/>
        </w:rPr>
        <w:t>fibrogenic</w:t>
      </w:r>
      <w:proofErr w:type="spellEnd"/>
      <w:r w:rsidR="00FF78D2" w:rsidRPr="00850ED2">
        <w:rPr>
          <w:rFonts w:ascii="Book Antiqua" w:eastAsia="Book Antiqua" w:hAnsi="Book Antiqua" w:cs="Book Antiqua"/>
          <w:color w:val="000000"/>
        </w:rPr>
        <w:t xml:space="preserve"> nor activated cells nor quiescent hepatic stellate cells have been shown to express ACE2</w:t>
      </w:r>
      <w:r w:rsidR="00ED1916" w:rsidRPr="00850ED2">
        <w:rPr>
          <w:rFonts w:ascii="Book Antiqua" w:eastAsia="Book Antiqua" w:hAnsi="Book Antiqua" w:cs="Book Antiqua"/>
          <w:color w:val="000000"/>
          <w:vertAlign w:val="superscript"/>
        </w:rPr>
        <w:t>[74-76]</w:t>
      </w:r>
      <w:r w:rsidR="00ED1916" w:rsidRPr="00850ED2">
        <w:rPr>
          <w:rFonts w:ascii="Book Antiqua" w:eastAsia="Book Antiqua" w:hAnsi="Book Antiqua" w:cs="Book Antiqua"/>
          <w:color w:val="000000"/>
        </w:rPr>
        <w:t xml:space="preserve">. </w:t>
      </w:r>
      <w:r w:rsidRPr="00850ED2">
        <w:rPr>
          <w:rFonts w:ascii="Book Antiqua" w:eastAsia="Book Antiqua" w:hAnsi="Book Antiqua" w:cs="Book Antiqua"/>
          <w:color w:val="000000"/>
        </w:rPr>
        <w:t>These findings imply that these cells may not serve as highly permissive hosts for SARS-CoV-2. Nevertheless, the pro</w:t>
      </w:r>
      <w:r w:rsidR="00FF78D2" w:rsidRPr="00850ED2">
        <w:rPr>
          <w:rFonts w:ascii="Book Antiqua" w:eastAsia="Book Antiqua" w:hAnsi="Book Antiqua" w:cs="Book Antiqua"/>
          <w:color w:val="000000"/>
        </w:rPr>
        <w:t>-</w:t>
      </w:r>
      <w:r w:rsidRPr="00850ED2">
        <w:rPr>
          <w:rFonts w:ascii="Book Antiqua" w:eastAsia="Book Antiqua" w:hAnsi="Book Antiqua" w:cs="Book Antiqua"/>
          <w:color w:val="000000"/>
        </w:rPr>
        <w:t>inflammatory environment instigated by direct or indirect injury to hepatocytes and cholangiocytes in the context of COVID-19 may establish conditions conducive to the activation of hepatic stellate cells, thereby initiating the process of fibrosis</w:t>
      </w:r>
      <w:r w:rsidR="00682797" w:rsidRPr="00850ED2">
        <w:rPr>
          <w:rFonts w:ascii="Book Antiqua" w:eastAsia="Book Antiqua" w:hAnsi="Book Antiqua" w:cs="Book Antiqua"/>
          <w:color w:val="000000"/>
        </w:rPr>
        <w:t xml:space="preserve"> (Figure 1)</w:t>
      </w:r>
      <w:r w:rsidR="00ED1916" w:rsidRPr="00850ED2">
        <w:rPr>
          <w:rFonts w:ascii="Book Antiqua" w:eastAsia="Book Antiqua" w:hAnsi="Book Antiqua" w:cs="Book Antiqua"/>
          <w:color w:val="000000"/>
        </w:rPr>
        <w:t xml:space="preserve">. This scenario may be particularly pertinent for individuals who have already underlying chronic liver diseases, such as MAFLD as a condition characterized by steatosis in &gt; 5% of the liver parenchyma. </w:t>
      </w:r>
      <w:r w:rsidR="00FF78D2" w:rsidRPr="00850ED2">
        <w:rPr>
          <w:rFonts w:ascii="Book Antiqua" w:eastAsia="Book Antiqua" w:hAnsi="Book Antiqua" w:cs="Book Antiqua"/>
          <w:color w:val="000000"/>
        </w:rPr>
        <w:t>While available data indicate that liver injury caused by COVID-19 is typically mild and temporary, long-term surveillance studies are essential to fully assess the possibility of hepatic fibrosis developing as a long-term effect of COVID-19, especially in patients with pre-existing liver diseases</w:t>
      </w:r>
      <w:r w:rsidR="00ED1916" w:rsidRPr="00850ED2">
        <w:rPr>
          <w:rFonts w:ascii="Book Antiqua" w:eastAsia="Book Antiqua" w:hAnsi="Book Antiqua" w:cs="Book Antiqua"/>
          <w:color w:val="000000"/>
        </w:rPr>
        <w:t xml:space="preserve">. In the context of MAFLD, inflamed hepatocytes, along with other somatic cells, may manifest mitochondrial </w:t>
      </w:r>
      <w:proofErr w:type="gramStart"/>
      <w:r w:rsidR="00ED1916" w:rsidRPr="00850ED2">
        <w:rPr>
          <w:rFonts w:ascii="Book Antiqua" w:eastAsia="Book Antiqua" w:hAnsi="Book Antiqua" w:cs="Book Antiqua"/>
          <w:color w:val="000000"/>
        </w:rPr>
        <w:t>dysfunction</w:t>
      </w:r>
      <w:r w:rsidR="00ED1916" w:rsidRPr="00850ED2">
        <w:rPr>
          <w:rFonts w:ascii="Book Antiqua" w:eastAsia="Book Antiqua" w:hAnsi="Book Antiqua" w:cs="Book Antiqua"/>
          <w:color w:val="000000"/>
          <w:vertAlign w:val="superscript"/>
        </w:rPr>
        <w:t>[</w:t>
      </w:r>
      <w:proofErr w:type="gramEnd"/>
      <w:r w:rsidR="00ED1916" w:rsidRPr="00850ED2">
        <w:rPr>
          <w:rFonts w:ascii="Book Antiqua" w:eastAsia="Book Antiqua" w:hAnsi="Book Antiqua" w:cs="Book Antiqua"/>
          <w:color w:val="000000"/>
          <w:vertAlign w:val="superscript"/>
        </w:rPr>
        <w:t>77,78]</w:t>
      </w:r>
      <w:r w:rsidR="00ED1916" w:rsidRPr="00850ED2">
        <w:rPr>
          <w:rFonts w:ascii="Book Antiqua" w:eastAsia="Book Antiqua" w:hAnsi="Book Antiqua" w:cs="Book Antiqua"/>
          <w:color w:val="000000"/>
        </w:rPr>
        <w:t xml:space="preserve">. Conversely, SARS-CoV-2 has been observed to directly impact mitochondrial function in </w:t>
      </w:r>
      <w:proofErr w:type="gramStart"/>
      <w:r w:rsidR="00ED1916" w:rsidRPr="00850ED2">
        <w:rPr>
          <w:rFonts w:ascii="Book Antiqua" w:eastAsia="Book Antiqua" w:hAnsi="Book Antiqua" w:cs="Book Antiqua"/>
          <w:color w:val="000000"/>
        </w:rPr>
        <w:t>hepatocytes</w:t>
      </w:r>
      <w:r w:rsidR="00ED1916" w:rsidRPr="00850ED2">
        <w:rPr>
          <w:rFonts w:ascii="Book Antiqua" w:eastAsia="Book Antiqua" w:hAnsi="Book Antiqua" w:cs="Book Antiqua"/>
          <w:color w:val="000000"/>
          <w:vertAlign w:val="superscript"/>
        </w:rPr>
        <w:t>[</w:t>
      </w:r>
      <w:proofErr w:type="gramEnd"/>
      <w:r w:rsidR="00ED1916" w:rsidRPr="00850ED2">
        <w:rPr>
          <w:rFonts w:ascii="Book Antiqua" w:eastAsia="Book Antiqua" w:hAnsi="Book Antiqua" w:cs="Book Antiqua"/>
          <w:color w:val="000000"/>
          <w:vertAlign w:val="superscript"/>
        </w:rPr>
        <w:t>79]</w:t>
      </w:r>
      <w:r w:rsidR="00682797" w:rsidRPr="00850ED2">
        <w:rPr>
          <w:rFonts w:ascii="Book Antiqua" w:eastAsia="Book Antiqua" w:hAnsi="Book Antiqua" w:cs="Book Antiqua"/>
          <w:color w:val="000000"/>
        </w:rPr>
        <w:t xml:space="preserve"> (Figure 1)</w:t>
      </w:r>
      <w:r w:rsidR="00ED1916" w:rsidRPr="00850ED2">
        <w:rPr>
          <w:rFonts w:ascii="Book Antiqua" w:eastAsia="Book Antiqua" w:hAnsi="Book Antiqua" w:cs="Book Antiqua"/>
          <w:color w:val="000000"/>
        </w:rPr>
        <w:t xml:space="preserve">. Individuals with these conditions may </w:t>
      </w:r>
      <w:r w:rsidR="002B7D18" w:rsidRPr="00850ED2">
        <w:rPr>
          <w:rFonts w:ascii="Book Antiqua" w:eastAsia="Book Antiqua" w:hAnsi="Book Antiqua" w:cs="Book Antiqua"/>
          <w:color w:val="000000"/>
        </w:rPr>
        <w:t xml:space="preserve">undergo </w:t>
      </w:r>
      <w:r w:rsidR="00ED1916" w:rsidRPr="00850ED2">
        <w:rPr>
          <w:rFonts w:ascii="Book Antiqua" w:eastAsia="Book Antiqua" w:hAnsi="Book Antiqua" w:cs="Book Antiqua"/>
          <w:color w:val="000000"/>
        </w:rPr>
        <w:t xml:space="preserve">liver </w:t>
      </w:r>
      <w:r w:rsidR="002B7D18" w:rsidRPr="00850ED2">
        <w:rPr>
          <w:rFonts w:ascii="Book Antiqua" w:eastAsia="Book Antiqua" w:hAnsi="Book Antiqua" w:cs="Book Antiqua"/>
          <w:color w:val="000000"/>
        </w:rPr>
        <w:t xml:space="preserve">injury </w:t>
      </w:r>
      <w:r w:rsidR="00ED1916" w:rsidRPr="00850ED2">
        <w:rPr>
          <w:rFonts w:ascii="Book Antiqua" w:eastAsia="Book Antiqua" w:hAnsi="Book Antiqua" w:cs="Book Antiqua"/>
          <w:color w:val="000000"/>
        </w:rPr>
        <w:t xml:space="preserve">and </w:t>
      </w:r>
      <w:r w:rsidR="002B7D18" w:rsidRPr="00850ED2">
        <w:rPr>
          <w:rFonts w:ascii="Book Antiqua" w:eastAsia="Book Antiqua" w:hAnsi="Book Antiqua" w:cs="Book Antiqua"/>
          <w:color w:val="000000"/>
        </w:rPr>
        <w:t xml:space="preserve">exhibit </w:t>
      </w:r>
      <w:r w:rsidR="00ED1916" w:rsidRPr="00850ED2">
        <w:rPr>
          <w:rFonts w:ascii="Book Antiqua" w:eastAsia="Book Antiqua" w:hAnsi="Book Antiqua" w:cs="Book Antiqua"/>
          <w:color w:val="000000"/>
        </w:rPr>
        <w:t xml:space="preserve">elevated liver function tests due to direct viral cytotoxicity. Nevertheless, liver injury in these individuals may also be </w:t>
      </w:r>
      <w:r w:rsidR="002B7D18" w:rsidRPr="00850ED2">
        <w:rPr>
          <w:rFonts w:ascii="Book Antiqua" w:eastAsia="Book Antiqua" w:hAnsi="Book Antiqua" w:cs="Book Antiqua"/>
          <w:color w:val="000000"/>
        </w:rPr>
        <w:t xml:space="preserve">associated with </w:t>
      </w:r>
      <w:r w:rsidR="00ED1916" w:rsidRPr="00850ED2">
        <w:rPr>
          <w:rFonts w:ascii="Book Antiqua" w:eastAsia="Book Antiqua" w:hAnsi="Book Antiqua" w:cs="Book Antiqua"/>
          <w:color w:val="000000"/>
        </w:rPr>
        <w:t xml:space="preserve">pre-existing inflammation and the </w:t>
      </w:r>
      <w:r w:rsidR="002B7D18" w:rsidRPr="00850ED2">
        <w:rPr>
          <w:rFonts w:ascii="Book Antiqua" w:eastAsia="Book Antiqua" w:hAnsi="Book Antiqua" w:cs="Book Antiqua"/>
          <w:color w:val="000000"/>
        </w:rPr>
        <w:t>detrimental effects</w:t>
      </w:r>
      <w:r w:rsidR="00ED1916" w:rsidRPr="00850ED2">
        <w:rPr>
          <w:rFonts w:ascii="Book Antiqua" w:eastAsia="Book Antiqua" w:hAnsi="Book Antiqua" w:cs="Book Antiqua"/>
          <w:color w:val="000000"/>
        </w:rPr>
        <w:t xml:space="preserve"> of excessive and dysfunctional adipose tissue. The</w:t>
      </w:r>
      <w:r w:rsidR="002B7D18" w:rsidRPr="00850ED2">
        <w:rPr>
          <w:rFonts w:ascii="Book Antiqua" w:eastAsia="Book Antiqua" w:hAnsi="Book Antiqua" w:cs="Book Antiqua"/>
          <w:color w:val="000000"/>
        </w:rPr>
        <w:t xml:space="preserve"> interconnected </w:t>
      </w:r>
      <w:r w:rsidR="00ED1916" w:rsidRPr="00850ED2">
        <w:rPr>
          <w:rFonts w:ascii="Book Antiqua" w:eastAsia="Book Antiqua" w:hAnsi="Book Antiqua" w:cs="Book Antiqua"/>
          <w:color w:val="000000"/>
        </w:rPr>
        <w:t>influences</w:t>
      </w:r>
      <w:r w:rsidR="002B7D18" w:rsidRPr="00850ED2">
        <w:rPr>
          <w:rFonts w:ascii="Book Antiqua" w:eastAsia="Book Antiqua" w:hAnsi="Book Antiqua" w:cs="Book Antiqua"/>
          <w:color w:val="000000"/>
        </w:rPr>
        <w:t xml:space="preserve"> of these factors</w:t>
      </w:r>
      <w:r w:rsidR="00ED1916" w:rsidRPr="00850ED2">
        <w:rPr>
          <w:rFonts w:ascii="Book Antiqua" w:eastAsia="Book Antiqua" w:hAnsi="Book Antiqua" w:cs="Book Antiqua"/>
          <w:color w:val="000000"/>
        </w:rPr>
        <w:t xml:space="preserve"> may synergistically contribute to a more severe progression of both MAFLD and COVID-19. Another pathogenic mechanism involves additional fat accumulation in hepatocytes triggered by SARS-CoV-2. COVID-19 induces </w:t>
      </w:r>
      <w:proofErr w:type="gramStart"/>
      <w:r w:rsidR="00ED1916" w:rsidRPr="00850ED2">
        <w:rPr>
          <w:rFonts w:ascii="Book Antiqua" w:eastAsia="Book Antiqua" w:hAnsi="Book Antiqua" w:cs="Book Antiqua"/>
          <w:color w:val="000000"/>
        </w:rPr>
        <w:t>dyslipidemia</w:t>
      </w:r>
      <w:r w:rsidR="00ED1916" w:rsidRPr="00850ED2">
        <w:rPr>
          <w:rFonts w:ascii="Book Antiqua" w:eastAsia="Book Antiqua" w:hAnsi="Book Antiqua" w:cs="Book Antiqua"/>
          <w:color w:val="000000"/>
          <w:vertAlign w:val="superscript"/>
        </w:rPr>
        <w:t>[</w:t>
      </w:r>
      <w:proofErr w:type="gramEnd"/>
      <w:r w:rsidR="00ED1916" w:rsidRPr="00850ED2">
        <w:rPr>
          <w:rFonts w:ascii="Book Antiqua" w:eastAsia="Book Antiqua" w:hAnsi="Book Antiqua" w:cs="Book Antiqua"/>
          <w:color w:val="000000"/>
          <w:vertAlign w:val="superscript"/>
        </w:rPr>
        <w:t>80]</w:t>
      </w:r>
      <w:r w:rsidR="00ED1916" w:rsidRPr="00850ED2">
        <w:rPr>
          <w:rFonts w:ascii="Book Antiqua" w:eastAsia="Book Antiqua" w:hAnsi="Book Antiqua" w:cs="Book Antiqua"/>
          <w:color w:val="000000"/>
        </w:rPr>
        <w:t>, and autopsy studies reveal a high prevalence of steatosis in COVID-19 patients</w:t>
      </w:r>
      <w:r w:rsidR="00ED1916" w:rsidRPr="00850ED2">
        <w:rPr>
          <w:rFonts w:ascii="Book Antiqua" w:eastAsia="Book Antiqua" w:hAnsi="Book Antiqua" w:cs="Book Antiqua"/>
          <w:color w:val="000000"/>
          <w:vertAlign w:val="superscript"/>
        </w:rPr>
        <w:t>[9,81,82]</w:t>
      </w:r>
      <w:r w:rsidR="00ED1916" w:rsidRPr="00850ED2">
        <w:rPr>
          <w:rFonts w:ascii="Book Antiqua" w:eastAsia="Book Antiqua" w:hAnsi="Book Antiqua" w:cs="Book Antiqua"/>
          <w:color w:val="000000"/>
        </w:rPr>
        <w:t xml:space="preserve">. As mentioned before, individuals with MAFLD exhibit elevated levels of ACE2 and various serine proteases in the </w:t>
      </w:r>
      <w:proofErr w:type="gramStart"/>
      <w:r w:rsidR="00ED1916" w:rsidRPr="00850ED2">
        <w:rPr>
          <w:rFonts w:ascii="Book Antiqua" w:eastAsia="Book Antiqua" w:hAnsi="Book Antiqua" w:cs="Book Antiqua"/>
          <w:color w:val="000000"/>
        </w:rPr>
        <w:t>liver</w:t>
      </w:r>
      <w:r w:rsidR="00ED1916" w:rsidRPr="00850ED2">
        <w:rPr>
          <w:rFonts w:ascii="Book Antiqua" w:eastAsia="Book Antiqua" w:hAnsi="Book Antiqua" w:cs="Book Antiqua"/>
          <w:color w:val="000000"/>
          <w:vertAlign w:val="superscript"/>
        </w:rPr>
        <w:t>[</w:t>
      </w:r>
      <w:proofErr w:type="gramEnd"/>
      <w:r w:rsidR="00ED1916" w:rsidRPr="00850ED2">
        <w:rPr>
          <w:rFonts w:ascii="Book Antiqua" w:eastAsia="Book Antiqua" w:hAnsi="Book Antiqua" w:cs="Book Antiqua"/>
          <w:color w:val="000000"/>
          <w:vertAlign w:val="superscript"/>
        </w:rPr>
        <w:t>30]</w:t>
      </w:r>
      <w:r w:rsidR="00ED1916" w:rsidRPr="00850ED2">
        <w:rPr>
          <w:rFonts w:ascii="Book Antiqua" w:eastAsia="Book Antiqua" w:hAnsi="Book Antiqua" w:cs="Book Antiqua"/>
          <w:color w:val="000000"/>
        </w:rPr>
        <w:t xml:space="preserve">, suggesting that preexisting steatosis may enhance susceptibility to COVID-19-induced damage. Reciprocally, COVID-19 may exacerbate existing steatosis. The quantitative significance of these dynamics remains uncertain and warrants further investigation in future </w:t>
      </w:r>
      <w:proofErr w:type="gramStart"/>
      <w:r w:rsidR="00ED1916" w:rsidRPr="00850ED2">
        <w:rPr>
          <w:rFonts w:ascii="Book Antiqua" w:eastAsia="Book Antiqua" w:hAnsi="Book Antiqua" w:cs="Book Antiqua"/>
          <w:color w:val="000000"/>
        </w:rPr>
        <w:t>research</w:t>
      </w:r>
      <w:r w:rsidR="00ED1916" w:rsidRPr="00850ED2">
        <w:rPr>
          <w:rFonts w:ascii="Book Antiqua" w:eastAsia="Book Antiqua" w:hAnsi="Book Antiqua" w:cs="Book Antiqua"/>
          <w:color w:val="000000"/>
          <w:vertAlign w:val="superscript"/>
        </w:rPr>
        <w:t>[</w:t>
      </w:r>
      <w:proofErr w:type="gramEnd"/>
      <w:r w:rsidR="00ED1916" w:rsidRPr="00850ED2">
        <w:rPr>
          <w:rFonts w:ascii="Book Antiqua" w:eastAsia="Book Antiqua" w:hAnsi="Book Antiqua" w:cs="Book Antiqua"/>
          <w:color w:val="000000"/>
          <w:vertAlign w:val="superscript"/>
        </w:rPr>
        <w:t>83,84]</w:t>
      </w:r>
      <w:r w:rsidR="00ED1916" w:rsidRPr="00850ED2">
        <w:rPr>
          <w:rFonts w:ascii="Book Antiqua" w:eastAsia="Book Antiqua" w:hAnsi="Book Antiqua" w:cs="Book Antiqua"/>
          <w:color w:val="000000"/>
        </w:rPr>
        <w:t>.</w:t>
      </w:r>
    </w:p>
    <w:p w14:paraId="6611617D" w14:textId="77777777" w:rsidR="00A77B3E" w:rsidRPr="00850ED2" w:rsidRDefault="00A77B3E" w:rsidP="00850ED2">
      <w:pPr>
        <w:spacing w:line="360" w:lineRule="auto"/>
        <w:jc w:val="both"/>
        <w:rPr>
          <w:rFonts w:ascii="Book Antiqua" w:hAnsi="Book Antiqua"/>
        </w:rPr>
      </w:pPr>
    </w:p>
    <w:p w14:paraId="43D5D6BF" w14:textId="77777777" w:rsidR="00A77B3E" w:rsidRPr="00850ED2" w:rsidRDefault="00ED1916" w:rsidP="00850ED2">
      <w:pPr>
        <w:spacing w:line="360" w:lineRule="auto"/>
        <w:jc w:val="both"/>
        <w:rPr>
          <w:rFonts w:ascii="Book Antiqua" w:hAnsi="Book Antiqua"/>
        </w:rPr>
      </w:pPr>
      <w:r w:rsidRPr="00850ED2">
        <w:rPr>
          <w:rFonts w:ascii="Book Antiqua" w:eastAsia="Book Antiqua" w:hAnsi="Book Antiqua" w:cs="Book Antiqua"/>
          <w:b/>
          <w:caps/>
          <w:color w:val="000000"/>
          <w:u w:val="single"/>
        </w:rPr>
        <w:t>CONCLUSION</w:t>
      </w:r>
    </w:p>
    <w:p w14:paraId="7EB3CDC6" w14:textId="650743F1" w:rsidR="00A77B3E" w:rsidRPr="00850ED2" w:rsidRDefault="00ED1916" w:rsidP="00850ED2">
      <w:pPr>
        <w:spacing w:line="360" w:lineRule="auto"/>
        <w:jc w:val="both"/>
        <w:rPr>
          <w:rFonts w:ascii="Book Antiqua" w:eastAsia="Book Antiqua" w:hAnsi="Book Antiqua" w:cs="Book Antiqua"/>
          <w:color w:val="000000"/>
        </w:rPr>
      </w:pPr>
      <w:r w:rsidRPr="00850ED2">
        <w:rPr>
          <w:rFonts w:ascii="Book Antiqua" w:eastAsia="Book Antiqua" w:hAnsi="Book Antiqua" w:cs="Book Antiqua"/>
          <w:color w:val="000000"/>
        </w:rPr>
        <w:lastRenderedPageBreak/>
        <w:t>The understanding of the interaction of SARS-CoV-2 with the liver is still evolving, and more research is needed to fully elucidate the molecular mechanisms involved in liver tropism and damage in COVID-19. The complexity of these mechanisms underscores the importance of monitoring and managing liver function in patients with COVID-19, particularly those with underlying liver conditions.</w:t>
      </w:r>
    </w:p>
    <w:p w14:paraId="0527BDC8" w14:textId="77777777" w:rsidR="00A607DC" w:rsidRPr="00850ED2" w:rsidRDefault="00A607DC" w:rsidP="00850ED2">
      <w:pPr>
        <w:spacing w:line="360" w:lineRule="auto"/>
        <w:jc w:val="both"/>
        <w:rPr>
          <w:rFonts w:ascii="Book Antiqua" w:eastAsia="Book Antiqua" w:hAnsi="Book Antiqua" w:cs="Book Antiqua"/>
          <w:color w:val="000000"/>
        </w:rPr>
      </w:pPr>
    </w:p>
    <w:p w14:paraId="60A8664A" w14:textId="77777777" w:rsidR="00A607DC" w:rsidRPr="00850ED2" w:rsidRDefault="00A607DC" w:rsidP="00850ED2">
      <w:pPr>
        <w:spacing w:line="360" w:lineRule="auto"/>
        <w:jc w:val="both"/>
        <w:rPr>
          <w:rFonts w:ascii="Book Antiqua" w:hAnsi="Book Antiqua"/>
        </w:rPr>
      </w:pPr>
      <w:r w:rsidRPr="00850ED2">
        <w:rPr>
          <w:rFonts w:ascii="Book Antiqua" w:eastAsia="Book Antiqua" w:hAnsi="Book Antiqua" w:cs="Book Antiqua"/>
          <w:b/>
          <w:color w:val="000000"/>
        </w:rPr>
        <w:t>REFERENCES</w:t>
      </w:r>
    </w:p>
    <w:p w14:paraId="3C883D3A" w14:textId="55D27036" w:rsidR="000F170D" w:rsidRPr="00850ED2" w:rsidRDefault="000F170D" w:rsidP="00850ED2">
      <w:pPr>
        <w:spacing w:line="360" w:lineRule="auto"/>
        <w:jc w:val="both"/>
        <w:rPr>
          <w:rFonts w:ascii="Book Antiqua" w:hAnsi="Book Antiqua"/>
        </w:rPr>
      </w:pPr>
      <w:bookmarkStart w:id="238" w:name="OLE_LINK1330"/>
      <w:bookmarkStart w:id="239" w:name="OLE_LINK1331"/>
      <w:bookmarkStart w:id="240" w:name="OLE_LINK1332"/>
      <w:r w:rsidRPr="00850ED2">
        <w:rPr>
          <w:rFonts w:ascii="Book Antiqua" w:eastAsia="Book Antiqua" w:hAnsi="Book Antiqua" w:cs="Book Antiqua"/>
        </w:rPr>
        <w:t xml:space="preserve">1 </w:t>
      </w:r>
      <w:r w:rsidRPr="00850ED2">
        <w:rPr>
          <w:rFonts w:ascii="Book Antiqua" w:eastAsia="Book Antiqua" w:hAnsi="Book Antiqua" w:cs="Book Antiqua"/>
          <w:b/>
          <w:bCs/>
        </w:rPr>
        <w:t>Jackson CB</w:t>
      </w:r>
      <w:r w:rsidRPr="00850ED2">
        <w:rPr>
          <w:rFonts w:ascii="Book Antiqua" w:eastAsia="Book Antiqua" w:hAnsi="Book Antiqua" w:cs="Book Antiqua"/>
        </w:rPr>
        <w:t xml:space="preserve">, Farzan M, Chen B, Choe H. Mechanisms of SARS-CoV-2 entry into cells. </w:t>
      </w:r>
      <w:r w:rsidRPr="00850ED2">
        <w:rPr>
          <w:rFonts w:ascii="Book Antiqua" w:eastAsia="Book Antiqua" w:hAnsi="Book Antiqua" w:cs="Book Antiqua"/>
          <w:i/>
          <w:iCs/>
        </w:rPr>
        <w:t>Nat Rev Mol Cell Biol</w:t>
      </w:r>
      <w:r w:rsidRPr="00850ED2">
        <w:rPr>
          <w:rFonts w:ascii="Book Antiqua" w:eastAsia="Book Antiqua" w:hAnsi="Book Antiqua" w:cs="Book Antiqua"/>
        </w:rPr>
        <w:t xml:space="preserve"> 2022; </w:t>
      </w:r>
      <w:r w:rsidRPr="00850ED2">
        <w:rPr>
          <w:rFonts w:ascii="Book Antiqua" w:eastAsia="Book Antiqua" w:hAnsi="Book Antiqua" w:cs="Book Antiqua"/>
          <w:b/>
          <w:bCs/>
        </w:rPr>
        <w:t>23</w:t>
      </w:r>
      <w:r w:rsidRPr="00850ED2">
        <w:rPr>
          <w:rFonts w:ascii="Book Antiqua" w:eastAsia="Book Antiqua" w:hAnsi="Book Antiqua" w:cs="Book Antiqua"/>
        </w:rPr>
        <w:t>: 3-20 [PMID: 34611326 DOI: 10.1038/s41580-021-00418-x]</w:t>
      </w:r>
    </w:p>
    <w:p w14:paraId="51A19FC1"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2 </w:t>
      </w:r>
      <w:proofErr w:type="spellStart"/>
      <w:r w:rsidRPr="00850ED2">
        <w:rPr>
          <w:rFonts w:ascii="Book Antiqua" w:eastAsia="Book Antiqua" w:hAnsi="Book Antiqua" w:cs="Book Antiqua"/>
          <w:b/>
          <w:bCs/>
        </w:rPr>
        <w:t>V'kovski</w:t>
      </w:r>
      <w:proofErr w:type="spellEnd"/>
      <w:r w:rsidRPr="00850ED2">
        <w:rPr>
          <w:rFonts w:ascii="Book Antiqua" w:eastAsia="Book Antiqua" w:hAnsi="Book Antiqua" w:cs="Book Antiqua"/>
          <w:b/>
          <w:bCs/>
        </w:rPr>
        <w:t xml:space="preserve"> P</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Kratzel</w:t>
      </w:r>
      <w:proofErr w:type="spellEnd"/>
      <w:r w:rsidRPr="00850ED2">
        <w:rPr>
          <w:rFonts w:ascii="Book Antiqua" w:eastAsia="Book Antiqua" w:hAnsi="Book Antiqua" w:cs="Book Antiqua"/>
        </w:rPr>
        <w:t xml:space="preserve"> A, Steiner S, Stalder H, Thiel V. Coronavirus biology and replication: implications for SARS-CoV-2. </w:t>
      </w:r>
      <w:r w:rsidRPr="00850ED2">
        <w:rPr>
          <w:rFonts w:ascii="Book Antiqua" w:eastAsia="Book Antiqua" w:hAnsi="Book Antiqua" w:cs="Book Antiqua"/>
          <w:i/>
          <w:iCs/>
        </w:rPr>
        <w:t xml:space="preserve">Nat Rev </w:t>
      </w:r>
      <w:proofErr w:type="spellStart"/>
      <w:r w:rsidRPr="00850ED2">
        <w:rPr>
          <w:rFonts w:ascii="Book Antiqua" w:eastAsia="Book Antiqua" w:hAnsi="Book Antiqua" w:cs="Book Antiqua"/>
          <w:i/>
          <w:iCs/>
        </w:rPr>
        <w:t>Microbiol</w:t>
      </w:r>
      <w:proofErr w:type="spellEnd"/>
      <w:r w:rsidRPr="00850ED2">
        <w:rPr>
          <w:rFonts w:ascii="Book Antiqua" w:eastAsia="Book Antiqua" w:hAnsi="Book Antiqua" w:cs="Book Antiqua"/>
        </w:rPr>
        <w:t xml:space="preserve"> 2021; </w:t>
      </w:r>
      <w:r w:rsidRPr="00850ED2">
        <w:rPr>
          <w:rFonts w:ascii="Book Antiqua" w:eastAsia="Book Antiqua" w:hAnsi="Book Antiqua" w:cs="Book Antiqua"/>
          <w:b/>
          <w:bCs/>
        </w:rPr>
        <w:t>19</w:t>
      </w:r>
      <w:r w:rsidRPr="00850ED2">
        <w:rPr>
          <w:rFonts w:ascii="Book Antiqua" w:eastAsia="Book Antiqua" w:hAnsi="Book Antiqua" w:cs="Book Antiqua"/>
        </w:rPr>
        <w:t>: 155-170 [PMID: 33116300 DOI: 10.1038/s41579-020-00468-6]</w:t>
      </w:r>
    </w:p>
    <w:p w14:paraId="407A861B"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3 </w:t>
      </w:r>
      <w:r w:rsidRPr="00850ED2">
        <w:rPr>
          <w:rFonts w:ascii="Book Antiqua" w:eastAsia="Book Antiqua" w:hAnsi="Book Antiqua" w:cs="Book Antiqua"/>
          <w:b/>
          <w:bCs/>
        </w:rPr>
        <w:t>Delorey TM</w:t>
      </w:r>
      <w:r w:rsidRPr="00850ED2">
        <w:rPr>
          <w:rFonts w:ascii="Book Antiqua" w:eastAsia="Book Antiqua" w:hAnsi="Book Antiqua" w:cs="Book Antiqua"/>
        </w:rPr>
        <w:t xml:space="preserve">, Ziegler CGK, Heimberg G, Normand R, Yang Y, </w:t>
      </w:r>
      <w:proofErr w:type="spellStart"/>
      <w:r w:rsidRPr="00850ED2">
        <w:rPr>
          <w:rFonts w:ascii="Book Antiqua" w:eastAsia="Book Antiqua" w:hAnsi="Book Antiqua" w:cs="Book Antiqua"/>
        </w:rPr>
        <w:t>Segerstolpe</w:t>
      </w:r>
      <w:proofErr w:type="spellEnd"/>
      <w:r w:rsidRPr="00850ED2">
        <w:rPr>
          <w:rFonts w:ascii="Book Antiqua" w:eastAsia="Book Antiqua" w:hAnsi="Book Antiqua" w:cs="Book Antiqua"/>
        </w:rPr>
        <w:t xml:space="preserve"> Å, </w:t>
      </w:r>
      <w:proofErr w:type="spellStart"/>
      <w:r w:rsidRPr="00850ED2">
        <w:rPr>
          <w:rFonts w:ascii="Book Antiqua" w:eastAsia="Book Antiqua" w:hAnsi="Book Antiqua" w:cs="Book Antiqua"/>
        </w:rPr>
        <w:t>Abbondanza</w:t>
      </w:r>
      <w:proofErr w:type="spellEnd"/>
      <w:r w:rsidRPr="00850ED2">
        <w:rPr>
          <w:rFonts w:ascii="Book Antiqua" w:eastAsia="Book Antiqua" w:hAnsi="Book Antiqua" w:cs="Book Antiqua"/>
        </w:rPr>
        <w:t xml:space="preserve"> D, Fleming SJ, Subramanian A, Montoro DT, Jagadeesh KA, Dey KK, Sen P, </w:t>
      </w:r>
      <w:proofErr w:type="spellStart"/>
      <w:r w:rsidRPr="00850ED2">
        <w:rPr>
          <w:rFonts w:ascii="Book Antiqua" w:eastAsia="Book Antiqua" w:hAnsi="Book Antiqua" w:cs="Book Antiqua"/>
        </w:rPr>
        <w:t>Slyper</w:t>
      </w:r>
      <w:proofErr w:type="spellEnd"/>
      <w:r w:rsidRPr="00850ED2">
        <w:rPr>
          <w:rFonts w:ascii="Book Antiqua" w:eastAsia="Book Antiqua" w:hAnsi="Book Antiqua" w:cs="Book Antiqua"/>
        </w:rPr>
        <w:t xml:space="preserve"> M, Pita-Juárez YH, Phillips D, Biermann J, Bloom-Ackermann Z, Barkas N, Ganna A, Gomez J, </w:t>
      </w:r>
      <w:proofErr w:type="spellStart"/>
      <w:r w:rsidRPr="00850ED2">
        <w:rPr>
          <w:rFonts w:ascii="Book Antiqua" w:eastAsia="Book Antiqua" w:hAnsi="Book Antiqua" w:cs="Book Antiqua"/>
        </w:rPr>
        <w:t>Melms</w:t>
      </w:r>
      <w:proofErr w:type="spellEnd"/>
      <w:r w:rsidRPr="00850ED2">
        <w:rPr>
          <w:rFonts w:ascii="Book Antiqua" w:eastAsia="Book Antiqua" w:hAnsi="Book Antiqua" w:cs="Book Antiqua"/>
        </w:rPr>
        <w:t xml:space="preserve"> JC, </w:t>
      </w:r>
      <w:proofErr w:type="spellStart"/>
      <w:r w:rsidRPr="00850ED2">
        <w:rPr>
          <w:rFonts w:ascii="Book Antiqua" w:eastAsia="Book Antiqua" w:hAnsi="Book Antiqua" w:cs="Book Antiqua"/>
        </w:rPr>
        <w:t>Katsyv</w:t>
      </w:r>
      <w:proofErr w:type="spellEnd"/>
      <w:r w:rsidRPr="00850ED2">
        <w:rPr>
          <w:rFonts w:ascii="Book Antiqua" w:eastAsia="Book Antiqua" w:hAnsi="Book Antiqua" w:cs="Book Antiqua"/>
        </w:rPr>
        <w:t xml:space="preserve"> I, </w:t>
      </w:r>
      <w:proofErr w:type="spellStart"/>
      <w:r w:rsidRPr="00850ED2">
        <w:rPr>
          <w:rFonts w:ascii="Book Antiqua" w:eastAsia="Book Antiqua" w:hAnsi="Book Antiqua" w:cs="Book Antiqua"/>
        </w:rPr>
        <w:t>Normandin</w:t>
      </w:r>
      <w:proofErr w:type="spellEnd"/>
      <w:r w:rsidRPr="00850ED2">
        <w:rPr>
          <w:rFonts w:ascii="Book Antiqua" w:eastAsia="Book Antiqua" w:hAnsi="Book Antiqua" w:cs="Book Antiqua"/>
        </w:rPr>
        <w:t xml:space="preserve"> E, Naderi P, Popov YV, Raju SS, </w:t>
      </w:r>
      <w:proofErr w:type="spellStart"/>
      <w:r w:rsidRPr="00850ED2">
        <w:rPr>
          <w:rFonts w:ascii="Book Antiqua" w:eastAsia="Book Antiqua" w:hAnsi="Book Antiqua" w:cs="Book Antiqua"/>
        </w:rPr>
        <w:t>Niezen</w:t>
      </w:r>
      <w:proofErr w:type="spellEnd"/>
      <w:r w:rsidRPr="00850ED2">
        <w:rPr>
          <w:rFonts w:ascii="Book Antiqua" w:eastAsia="Book Antiqua" w:hAnsi="Book Antiqua" w:cs="Book Antiqua"/>
        </w:rPr>
        <w:t xml:space="preserve"> S, Tsai LT, Siddle KJ, Sud M, Tran VM, </w:t>
      </w:r>
      <w:proofErr w:type="spellStart"/>
      <w:r w:rsidRPr="00850ED2">
        <w:rPr>
          <w:rFonts w:ascii="Book Antiqua" w:eastAsia="Book Antiqua" w:hAnsi="Book Antiqua" w:cs="Book Antiqua"/>
        </w:rPr>
        <w:t>Vellarikkal</w:t>
      </w:r>
      <w:proofErr w:type="spellEnd"/>
      <w:r w:rsidRPr="00850ED2">
        <w:rPr>
          <w:rFonts w:ascii="Book Antiqua" w:eastAsia="Book Antiqua" w:hAnsi="Book Antiqua" w:cs="Book Antiqua"/>
        </w:rPr>
        <w:t xml:space="preserve"> SK, Wang Y, Amir-Zilberstein L, Atri DS, Beechem J, Brook OR, Chen J, Divakar P, </w:t>
      </w:r>
      <w:proofErr w:type="spellStart"/>
      <w:r w:rsidRPr="00850ED2">
        <w:rPr>
          <w:rFonts w:ascii="Book Antiqua" w:eastAsia="Book Antiqua" w:hAnsi="Book Antiqua" w:cs="Book Antiqua"/>
        </w:rPr>
        <w:t>Dorceus</w:t>
      </w:r>
      <w:proofErr w:type="spellEnd"/>
      <w:r w:rsidRPr="00850ED2">
        <w:rPr>
          <w:rFonts w:ascii="Book Antiqua" w:eastAsia="Book Antiqua" w:hAnsi="Book Antiqua" w:cs="Book Antiqua"/>
        </w:rPr>
        <w:t xml:space="preserve"> P, </w:t>
      </w:r>
      <w:proofErr w:type="spellStart"/>
      <w:r w:rsidRPr="00850ED2">
        <w:rPr>
          <w:rFonts w:ascii="Book Antiqua" w:eastAsia="Book Antiqua" w:hAnsi="Book Antiqua" w:cs="Book Antiqua"/>
        </w:rPr>
        <w:t>Engreitz</w:t>
      </w:r>
      <w:proofErr w:type="spellEnd"/>
      <w:r w:rsidRPr="00850ED2">
        <w:rPr>
          <w:rFonts w:ascii="Book Antiqua" w:eastAsia="Book Antiqua" w:hAnsi="Book Antiqua" w:cs="Book Antiqua"/>
        </w:rPr>
        <w:t xml:space="preserve"> JM, Essene A, Fitzgerald DM, </w:t>
      </w:r>
      <w:proofErr w:type="spellStart"/>
      <w:r w:rsidRPr="00850ED2">
        <w:rPr>
          <w:rFonts w:ascii="Book Antiqua" w:eastAsia="Book Antiqua" w:hAnsi="Book Antiqua" w:cs="Book Antiqua"/>
        </w:rPr>
        <w:t>Fropf</w:t>
      </w:r>
      <w:proofErr w:type="spellEnd"/>
      <w:r w:rsidRPr="00850ED2">
        <w:rPr>
          <w:rFonts w:ascii="Book Antiqua" w:eastAsia="Book Antiqua" w:hAnsi="Book Antiqua" w:cs="Book Antiqua"/>
        </w:rPr>
        <w:t xml:space="preserve"> R, </w:t>
      </w:r>
      <w:proofErr w:type="spellStart"/>
      <w:r w:rsidRPr="00850ED2">
        <w:rPr>
          <w:rFonts w:ascii="Book Antiqua" w:eastAsia="Book Antiqua" w:hAnsi="Book Antiqua" w:cs="Book Antiqua"/>
        </w:rPr>
        <w:t>Gazal</w:t>
      </w:r>
      <w:proofErr w:type="spellEnd"/>
      <w:r w:rsidRPr="00850ED2">
        <w:rPr>
          <w:rFonts w:ascii="Book Antiqua" w:eastAsia="Book Antiqua" w:hAnsi="Book Antiqua" w:cs="Book Antiqua"/>
        </w:rPr>
        <w:t xml:space="preserve"> S, Gould J, Grzyb J, Harvey T, Hecht J, </w:t>
      </w:r>
      <w:proofErr w:type="spellStart"/>
      <w:r w:rsidRPr="00850ED2">
        <w:rPr>
          <w:rFonts w:ascii="Book Antiqua" w:eastAsia="Book Antiqua" w:hAnsi="Book Antiqua" w:cs="Book Antiqua"/>
        </w:rPr>
        <w:t>Hether</w:t>
      </w:r>
      <w:proofErr w:type="spellEnd"/>
      <w:r w:rsidRPr="00850ED2">
        <w:rPr>
          <w:rFonts w:ascii="Book Antiqua" w:eastAsia="Book Antiqua" w:hAnsi="Book Antiqua" w:cs="Book Antiqua"/>
        </w:rPr>
        <w:t xml:space="preserve"> T, </w:t>
      </w:r>
      <w:proofErr w:type="spellStart"/>
      <w:r w:rsidRPr="00850ED2">
        <w:rPr>
          <w:rFonts w:ascii="Book Antiqua" w:eastAsia="Book Antiqua" w:hAnsi="Book Antiqua" w:cs="Book Antiqua"/>
        </w:rPr>
        <w:t>Jané</w:t>
      </w:r>
      <w:proofErr w:type="spellEnd"/>
      <w:r w:rsidRPr="00850ED2">
        <w:rPr>
          <w:rFonts w:ascii="Book Antiqua" w:eastAsia="Book Antiqua" w:hAnsi="Book Antiqua" w:cs="Book Antiqua"/>
        </w:rPr>
        <w:t xml:space="preserve">-Valbuena J, </w:t>
      </w:r>
      <w:proofErr w:type="spellStart"/>
      <w:r w:rsidRPr="00850ED2">
        <w:rPr>
          <w:rFonts w:ascii="Book Antiqua" w:eastAsia="Book Antiqua" w:hAnsi="Book Antiqua" w:cs="Book Antiqua"/>
        </w:rPr>
        <w:t>Leney</w:t>
      </w:r>
      <w:proofErr w:type="spellEnd"/>
      <w:r w:rsidRPr="00850ED2">
        <w:rPr>
          <w:rFonts w:ascii="Book Antiqua" w:eastAsia="Book Antiqua" w:hAnsi="Book Antiqua" w:cs="Book Antiqua"/>
        </w:rPr>
        <w:t xml:space="preserve">-Greene M, Ma H, McCabe C, McLoughlin DE, Miller EM, Muus C, Niemi M, Padera R, Pan L, Pant D, Pe'er C, Pfiffner-Borges J, Pinto CJ, Plaisted J, Reeves J, Ross M, Rudy M, Rueckert EH, Siciliano M, Sturm A, </w:t>
      </w:r>
      <w:proofErr w:type="spellStart"/>
      <w:r w:rsidRPr="00850ED2">
        <w:rPr>
          <w:rFonts w:ascii="Book Antiqua" w:eastAsia="Book Antiqua" w:hAnsi="Book Antiqua" w:cs="Book Antiqua"/>
        </w:rPr>
        <w:t>Todres</w:t>
      </w:r>
      <w:proofErr w:type="spellEnd"/>
      <w:r w:rsidRPr="00850ED2">
        <w:rPr>
          <w:rFonts w:ascii="Book Antiqua" w:eastAsia="Book Antiqua" w:hAnsi="Book Antiqua" w:cs="Book Antiqua"/>
        </w:rPr>
        <w:t xml:space="preserve"> E, </w:t>
      </w:r>
      <w:proofErr w:type="spellStart"/>
      <w:r w:rsidRPr="00850ED2">
        <w:rPr>
          <w:rFonts w:ascii="Book Antiqua" w:eastAsia="Book Antiqua" w:hAnsi="Book Antiqua" w:cs="Book Antiqua"/>
        </w:rPr>
        <w:t>Waghray</w:t>
      </w:r>
      <w:proofErr w:type="spellEnd"/>
      <w:r w:rsidRPr="00850ED2">
        <w:rPr>
          <w:rFonts w:ascii="Book Antiqua" w:eastAsia="Book Antiqua" w:hAnsi="Book Antiqua" w:cs="Book Antiqua"/>
        </w:rPr>
        <w:t xml:space="preserve"> A, Warren S, Zhang S, Zollinger DR, </w:t>
      </w:r>
      <w:proofErr w:type="spellStart"/>
      <w:r w:rsidRPr="00850ED2">
        <w:rPr>
          <w:rFonts w:ascii="Book Antiqua" w:eastAsia="Book Antiqua" w:hAnsi="Book Antiqua" w:cs="Book Antiqua"/>
        </w:rPr>
        <w:t>Cosimi</w:t>
      </w:r>
      <w:proofErr w:type="spellEnd"/>
      <w:r w:rsidRPr="00850ED2">
        <w:rPr>
          <w:rFonts w:ascii="Book Antiqua" w:eastAsia="Book Antiqua" w:hAnsi="Book Antiqua" w:cs="Book Antiqua"/>
        </w:rPr>
        <w:t xml:space="preserve"> L, Gupta RM, Hacohen N, </w:t>
      </w:r>
      <w:proofErr w:type="spellStart"/>
      <w:r w:rsidRPr="00850ED2">
        <w:rPr>
          <w:rFonts w:ascii="Book Antiqua" w:eastAsia="Book Antiqua" w:hAnsi="Book Antiqua" w:cs="Book Antiqua"/>
        </w:rPr>
        <w:t>Hibshoosh</w:t>
      </w:r>
      <w:proofErr w:type="spellEnd"/>
      <w:r w:rsidRPr="00850ED2">
        <w:rPr>
          <w:rFonts w:ascii="Book Antiqua" w:eastAsia="Book Antiqua" w:hAnsi="Book Antiqua" w:cs="Book Antiqua"/>
        </w:rPr>
        <w:t xml:space="preserve"> H, Hide W, Price AL, Rajagopal J, Tata PR, Riedel S, Szabo G, Tickle TL, Ellinor PT, Hung D, Sabeti PC, Novak R, Rogers R, Ingber DE, Jiang ZG, </w:t>
      </w:r>
      <w:proofErr w:type="spellStart"/>
      <w:r w:rsidRPr="00850ED2">
        <w:rPr>
          <w:rFonts w:ascii="Book Antiqua" w:eastAsia="Book Antiqua" w:hAnsi="Book Antiqua" w:cs="Book Antiqua"/>
        </w:rPr>
        <w:t>Juric</w:t>
      </w:r>
      <w:proofErr w:type="spellEnd"/>
      <w:r w:rsidRPr="00850ED2">
        <w:rPr>
          <w:rFonts w:ascii="Book Antiqua" w:eastAsia="Book Antiqua" w:hAnsi="Book Antiqua" w:cs="Book Antiqua"/>
        </w:rPr>
        <w:t xml:space="preserve"> D, </w:t>
      </w:r>
      <w:proofErr w:type="spellStart"/>
      <w:r w:rsidRPr="00850ED2">
        <w:rPr>
          <w:rFonts w:ascii="Book Antiqua" w:eastAsia="Book Antiqua" w:hAnsi="Book Antiqua" w:cs="Book Antiqua"/>
        </w:rPr>
        <w:t>Babadi</w:t>
      </w:r>
      <w:proofErr w:type="spellEnd"/>
      <w:r w:rsidRPr="00850ED2">
        <w:rPr>
          <w:rFonts w:ascii="Book Antiqua" w:eastAsia="Book Antiqua" w:hAnsi="Book Antiqua" w:cs="Book Antiqua"/>
        </w:rPr>
        <w:t xml:space="preserve"> M, Farhi SL, Izar B, Stone JR, Vlachos IS, Solomon IH, </w:t>
      </w:r>
      <w:proofErr w:type="spellStart"/>
      <w:r w:rsidRPr="00850ED2">
        <w:rPr>
          <w:rFonts w:ascii="Book Antiqua" w:eastAsia="Book Antiqua" w:hAnsi="Book Antiqua" w:cs="Book Antiqua"/>
        </w:rPr>
        <w:t>Ashenberg</w:t>
      </w:r>
      <w:proofErr w:type="spellEnd"/>
      <w:r w:rsidRPr="00850ED2">
        <w:rPr>
          <w:rFonts w:ascii="Book Antiqua" w:eastAsia="Book Antiqua" w:hAnsi="Book Antiqua" w:cs="Book Antiqua"/>
        </w:rPr>
        <w:t xml:space="preserve"> O, Porter CBM, Li B, Shalek AK, Villani AC, Rozenblatt-Rosen O, Regev A. COVID-19 tissue atlases reveal SARS-CoV-2 pathology and cellular targets. </w:t>
      </w:r>
      <w:r w:rsidRPr="00850ED2">
        <w:rPr>
          <w:rFonts w:ascii="Book Antiqua" w:eastAsia="Book Antiqua" w:hAnsi="Book Antiqua" w:cs="Book Antiqua"/>
          <w:i/>
          <w:iCs/>
        </w:rPr>
        <w:t>Nature</w:t>
      </w:r>
      <w:r w:rsidRPr="00850ED2">
        <w:rPr>
          <w:rFonts w:ascii="Book Antiqua" w:eastAsia="Book Antiqua" w:hAnsi="Book Antiqua" w:cs="Book Antiqua"/>
        </w:rPr>
        <w:t xml:space="preserve"> 2021; </w:t>
      </w:r>
      <w:r w:rsidRPr="00850ED2">
        <w:rPr>
          <w:rFonts w:ascii="Book Antiqua" w:eastAsia="Book Antiqua" w:hAnsi="Book Antiqua" w:cs="Book Antiqua"/>
          <w:b/>
          <w:bCs/>
        </w:rPr>
        <w:t>595</w:t>
      </w:r>
      <w:r w:rsidRPr="00850ED2">
        <w:rPr>
          <w:rFonts w:ascii="Book Antiqua" w:eastAsia="Book Antiqua" w:hAnsi="Book Antiqua" w:cs="Book Antiqua"/>
        </w:rPr>
        <w:t>: 107-113 [PMID: 33915569 DOI: 10.1038/s41586-021-03570-8]</w:t>
      </w:r>
    </w:p>
    <w:p w14:paraId="37778F3A"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lastRenderedPageBreak/>
        <w:t xml:space="preserve">4 </w:t>
      </w:r>
      <w:proofErr w:type="spellStart"/>
      <w:r w:rsidRPr="00850ED2">
        <w:rPr>
          <w:rFonts w:ascii="Book Antiqua" w:eastAsia="Book Antiqua" w:hAnsi="Book Antiqua" w:cs="Book Antiqua"/>
          <w:b/>
          <w:bCs/>
        </w:rPr>
        <w:t>Kariyawasam</w:t>
      </w:r>
      <w:proofErr w:type="spellEnd"/>
      <w:r w:rsidRPr="00850ED2">
        <w:rPr>
          <w:rFonts w:ascii="Book Antiqua" w:eastAsia="Book Antiqua" w:hAnsi="Book Antiqua" w:cs="Book Antiqua"/>
          <w:b/>
          <w:bCs/>
        </w:rPr>
        <w:t xml:space="preserve"> JC</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Jayarajah</w:t>
      </w:r>
      <w:proofErr w:type="spellEnd"/>
      <w:r w:rsidRPr="00850ED2">
        <w:rPr>
          <w:rFonts w:ascii="Book Antiqua" w:eastAsia="Book Antiqua" w:hAnsi="Book Antiqua" w:cs="Book Antiqua"/>
        </w:rPr>
        <w:t xml:space="preserve"> U, </w:t>
      </w:r>
      <w:proofErr w:type="spellStart"/>
      <w:r w:rsidRPr="00850ED2">
        <w:rPr>
          <w:rFonts w:ascii="Book Antiqua" w:eastAsia="Book Antiqua" w:hAnsi="Book Antiqua" w:cs="Book Antiqua"/>
        </w:rPr>
        <w:t>Abeysuriya</w:t>
      </w:r>
      <w:proofErr w:type="spellEnd"/>
      <w:r w:rsidRPr="00850ED2">
        <w:rPr>
          <w:rFonts w:ascii="Book Antiqua" w:eastAsia="Book Antiqua" w:hAnsi="Book Antiqua" w:cs="Book Antiqua"/>
        </w:rPr>
        <w:t xml:space="preserve"> V, Riza R, Seneviratne SL. Involvement of the Liver in COVID-19: A Systematic Review. </w:t>
      </w:r>
      <w:r w:rsidRPr="00850ED2">
        <w:rPr>
          <w:rFonts w:ascii="Book Antiqua" w:eastAsia="Book Antiqua" w:hAnsi="Book Antiqua" w:cs="Book Antiqua"/>
          <w:i/>
          <w:iCs/>
        </w:rPr>
        <w:t xml:space="preserve">Am J Trop Med </w:t>
      </w:r>
      <w:proofErr w:type="spellStart"/>
      <w:r w:rsidRPr="00850ED2">
        <w:rPr>
          <w:rFonts w:ascii="Book Antiqua" w:eastAsia="Book Antiqua" w:hAnsi="Book Antiqua" w:cs="Book Antiqua"/>
          <w:i/>
          <w:iCs/>
        </w:rPr>
        <w:t>Hyg</w:t>
      </w:r>
      <w:proofErr w:type="spellEnd"/>
      <w:r w:rsidRPr="00850ED2">
        <w:rPr>
          <w:rFonts w:ascii="Book Antiqua" w:eastAsia="Book Antiqua" w:hAnsi="Book Antiqua" w:cs="Book Antiqua"/>
        </w:rPr>
        <w:t xml:space="preserve"> 2022; </w:t>
      </w:r>
      <w:r w:rsidRPr="00850ED2">
        <w:rPr>
          <w:rFonts w:ascii="Book Antiqua" w:eastAsia="Book Antiqua" w:hAnsi="Book Antiqua" w:cs="Book Antiqua"/>
          <w:b/>
          <w:bCs/>
        </w:rPr>
        <w:t>106</w:t>
      </w:r>
      <w:r w:rsidRPr="00850ED2">
        <w:rPr>
          <w:rFonts w:ascii="Book Antiqua" w:eastAsia="Book Antiqua" w:hAnsi="Book Antiqua" w:cs="Book Antiqua"/>
        </w:rPr>
        <w:t>: 1026-1041 [PMID: 35203056 DOI: 10.4269/ajtmh.21-1240]</w:t>
      </w:r>
    </w:p>
    <w:p w14:paraId="00BE809C"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5 </w:t>
      </w:r>
      <w:r w:rsidRPr="00850ED2">
        <w:rPr>
          <w:rFonts w:ascii="Book Antiqua" w:eastAsia="Book Antiqua" w:hAnsi="Book Antiqua" w:cs="Book Antiqua"/>
          <w:b/>
          <w:bCs/>
        </w:rPr>
        <w:t>Yadav DK</w:t>
      </w:r>
      <w:r w:rsidRPr="00850ED2">
        <w:rPr>
          <w:rFonts w:ascii="Book Antiqua" w:eastAsia="Book Antiqua" w:hAnsi="Book Antiqua" w:cs="Book Antiqua"/>
        </w:rPr>
        <w:t xml:space="preserve">, Singh A, Zhang Q, Bai X, Zhang W, Yadav RK, Singh A, Zhiwei L, Adhikari VP, Liang T. Involvement of liver in COVID-19: systematic review and meta-analysis. </w:t>
      </w:r>
      <w:r w:rsidRPr="00850ED2">
        <w:rPr>
          <w:rFonts w:ascii="Book Antiqua" w:eastAsia="Book Antiqua" w:hAnsi="Book Antiqua" w:cs="Book Antiqua"/>
          <w:i/>
          <w:iCs/>
        </w:rPr>
        <w:t>Gut</w:t>
      </w:r>
      <w:r w:rsidRPr="00850ED2">
        <w:rPr>
          <w:rFonts w:ascii="Book Antiqua" w:eastAsia="Book Antiqua" w:hAnsi="Book Antiqua" w:cs="Book Antiqua"/>
        </w:rPr>
        <w:t xml:space="preserve"> 2021; </w:t>
      </w:r>
      <w:r w:rsidRPr="00850ED2">
        <w:rPr>
          <w:rFonts w:ascii="Book Antiqua" w:eastAsia="Book Antiqua" w:hAnsi="Book Antiqua" w:cs="Book Antiqua"/>
          <w:b/>
          <w:bCs/>
        </w:rPr>
        <w:t>70</w:t>
      </w:r>
      <w:r w:rsidRPr="00850ED2">
        <w:rPr>
          <w:rFonts w:ascii="Book Antiqua" w:eastAsia="Book Antiqua" w:hAnsi="Book Antiqua" w:cs="Book Antiqua"/>
        </w:rPr>
        <w:t>: 807-809 [PMID: 32669289 DOI: 10.1136/gutjnl-2020-322072]</w:t>
      </w:r>
    </w:p>
    <w:p w14:paraId="2758A0AA"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6 </w:t>
      </w:r>
      <w:proofErr w:type="spellStart"/>
      <w:r w:rsidRPr="00850ED2">
        <w:rPr>
          <w:rFonts w:ascii="Book Antiqua" w:eastAsia="Book Antiqua" w:hAnsi="Book Antiqua" w:cs="Book Antiqua"/>
          <w:b/>
          <w:bCs/>
        </w:rPr>
        <w:t>Roshanshad</w:t>
      </w:r>
      <w:proofErr w:type="spellEnd"/>
      <w:r w:rsidRPr="00850ED2">
        <w:rPr>
          <w:rFonts w:ascii="Book Antiqua" w:eastAsia="Book Antiqua" w:hAnsi="Book Antiqua" w:cs="Book Antiqua"/>
          <w:b/>
          <w:bCs/>
        </w:rPr>
        <w:t xml:space="preserve"> R</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Roshanshad</w:t>
      </w:r>
      <w:proofErr w:type="spellEnd"/>
      <w:r w:rsidRPr="00850ED2">
        <w:rPr>
          <w:rFonts w:ascii="Book Antiqua" w:eastAsia="Book Antiqua" w:hAnsi="Book Antiqua" w:cs="Book Antiqua"/>
        </w:rPr>
        <w:t xml:space="preserve"> A, </w:t>
      </w:r>
      <w:proofErr w:type="spellStart"/>
      <w:r w:rsidRPr="00850ED2">
        <w:rPr>
          <w:rFonts w:ascii="Book Antiqua" w:eastAsia="Book Antiqua" w:hAnsi="Book Antiqua" w:cs="Book Antiqua"/>
        </w:rPr>
        <w:t>Fereidooni</w:t>
      </w:r>
      <w:proofErr w:type="spellEnd"/>
      <w:r w:rsidRPr="00850ED2">
        <w:rPr>
          <w:rFonts w:ascii="Book Antiqua" w:eastAsia="Book Antiqua" w:hAnsi="Book Antiqua" w:cs="Book Antiqua"/>
        </w:rPr>
        <w:t xml:space="preserve"> R, Hosseini-</w:t>
      </w:r>
      <w:proofErr w:type="spellStart"/>
      <w:r w:rsidRPr="00850ED2">
        <w:rPr>
          <w:rFonts w:ascii="Book Antiqua" w:eastAsia="Book Antiqua" w:hAnsi="Book Antiqua" w:cs="Book Antiqua"/>
        </w:rPr>
        <w:t>Bensenjan</w:t>
      </w:r>
      <w:proofErr w:type="spellEnd"/>
      <w:r w:rsidRPr="00850ED2">
        <w:rPr>
          <w:rFonts w:ascii="Book Antiqua" w:eastAsia="Book Antiqua" w:hAnsi="Book Antiqua" w:cs="Book Antiqua"/>
        </w:rPr>
        <w:t xml:space="preserve"> M. COVID-19 and liver injury: Pathophysiology, risk factors, </w:t>
      </w:r>
      <w:proofErr w:type="gramStart"/>
      <w:r w:rsidRPr="00850ED2">
        <w:rPr>
          <w:rFonts w:ascii="Book Antiqua" w:eastAsia="Book Antiqua" w:hAnsi="Book Antiqua" w:cs="Book Antiqua"/>
        </w:rPr>
        <w:t>outcome</w:t>
      </w:r>
      <w:proofErr w:type="gramEnd"/>
      <w:r w:rsidRPr="00850ED2">
        <w:rPr>
          <w:rFonts w:ascii="Book Antiqua" w:eastAsia="Book Antiqua" w:hAnsi="Book Antiqua" w:cs="Book Antiqua"/>
        </w:rPr>
        <w:t xml:space="preserve"> and management in special populations. </w:t>
      </w:r>
      <w:r w:rsidRPr="00850ED2">
        <w:rPr>
          <w:rFonts w:ascii="Book Antiqua" w:eastAsia="Book Antiqua" w:hAnsi="Book Antiqua" w:cs="Book Antiqua"/>
          <w:i/>
          <w:iCs/>
        </w:rPr>
        <w:t>World J Hepatol</w:t>
      </w:r>
      <w:r w:rsidRPr="00850ED2">
        <w:rPr>
          <w:rFonts w:ascii="Book Antiqua" w:eastAsia="Book Antiqua" w:hAnsi="Book Antiqua" w:cs="Book Antiqua"/>
        </w:rPr>
        <w:t xml:space="preserve"> 2023; </w:t>
      </w:r>
      <w:r w:rsidRPr="00850ED2">
        <w:rPr>
          <w:rFonts w:ascii="Book Antiqua" w:eastAsia="Book Antiqua" w:hAnsi="Book Antiqua" w:cs="Book Antiqua"/>
          <w:b/>
          <w:bCs/>
        </w:rPr>
        <w:t>15</w:t>
      </w:r>
      <w:r w:rsidRPr="00850ED2">
        <w:rPr>
          <w:rFonts w:ascii="Book Antiqua" w:eastAsia="Book Antiqua" w:hAnsi="Book Antiqua" w:cs="Book Antiqua"/>
        </w:rPr>
        <w:t>: 441-459 [PMID: 37206656 DOI: 10.4254/</w:t>
      </w:r>
      <w:proofErr w:type="gramStart"/>
      <w:r w:rsidRPr="00850ED2">
        <w:rPr>
          <w:rFonts w:ascii="Book Antiqua" w:eastAsia="Book Antiqua" w:hAnsi="Book Antiqua" w:cs="Book Antiqua"/>
        </w:rPr>
        <w:t>wjh.v15.i</w:t>
      </w:r>
      <w:proofErr w:type="gramEnd"/>
      <w:r w:rsidRPr="00850ED2">
        <w:rPr>
          <w:rFonts w:ascii="Book Antiqua" w:eastAsia="Book Antiqua" w:hAnsi="Book Antiqua" w:cs="Book Antiqua"/>
        </w:rPr>
        <w:t>4.441]</w:t>
      </w:r>
    </w:p>
    <w:p w14:paraId="0E1851E2" w14:textId="4E2243EB"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7 </w:t>
      </w:r>
      <w:proofErr w:type="spellStart"/>
      <w:r w:rsidRPr="00850ED2">
        <w:rPr>
          <w:rFonts w:ascii="Book Antiqua" w:eastAsia="Book Antiqua" w:hAnsi="Book Antiqua" w:cs="Book Antiqua"/>
          <w:b/>
          <w:bCs/>
        </w:rPr>
        <w:t>Sonzogni</w:t>
      </w:r>
      <w:proofErr w:type="spellEnd"/>
      <w:r w:rsidRPr="00850ED2">
        <w:rPr>
          <w:rFonts w:ascii="Book Antiqua" w:eastAsia="Book Antiqua" w:hAnsi="Book Antiqua" w:cs="Book Antiqua"/>
          <w:b/>
          <w:bCs/>
        </w:rPr>
        <w:t xml:space="preserve"> A</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Previtali</w:t>
      </w:r>
      <w:proofErr w:type="spellEnd"/>
      <w:r w:rsidRPr="00850ED2">
        <w:rPr>
          <w:rFonts w:ascii="Book Antiqua" w:eastAsia="Book Antiqua" w:hAnsi="Book Antiqua" w:cs="Book Antiqua"/>
        </w:rPr>
        <w:t xml:space="preserve"> G, </w:t>
      </w:r>
      <w:proofErr w:type="spellStart"/>
      <w:r w:rsidRPr="00850ED2">
        <w:rPr>
          <w:rFonts w:ascii="Book Antiqua" w:eastAsia="Book Antiqua" w:hAnsi="Book Antiqua" w:cs="Book Antiqua"/>
        </w:rPr>
        <w:t>Seghezzi</w:t>
      </w:r>
      <w:proofErr w:type="spellEnd"/>
      <w:r w:rsidRPr="00850ED2">
        <w:rPr>
          <w:rFonts w:ascii="Book Antiqua" w:eastAsia="Book Antiqua" w:hAnsi="Book Antiqua" w:cs="Book Antiqua"/>
        </w:rPr>
        <w:t xml:space="preserve"> M, Grazia Alessio M, </w:t>
      </w:r>
      <w:proofErr w:type="spellStart"/>
      <w:r w:rsidRPr="00850ED2">
        <w:rPr>
          <w:rFonts w:ascii="Book Antiqua" w:eastAsia="Book Antiqua" w:hAnsi="Book Antiqua" w:cs="Book Antiqua"/>
        </w:rPr>
        <w:t>Gianatti</w:t>
      </w:r>
      <w:proofErr w:type="spellEnd"/>
      <w:r w:rsidRPr="00850ED2">
        <w:rPr>
          <w:rFonts w:ascii="Book Antiqua" w:eastAsia="Book Antiqua" w:hAnsi="Book Antiqua" w:cs="Book Antiqua"/>
        </w:rPr>
        <w:t xml:space="preserve"> A, </w:t>
      </w:r>
      <w:proofErr w:type="spellStart"/>
      <w:r w:rsidRPr="00850ED2">
        <w:rPr>
          <w:rFonts w:ascii="Book Antiqua" w:eastAsia="Book Antiqua" w:hAnsi="Book Antiqua" w:cs="Book Antiqua"/>
        </w:rPr>
        <w:t>Licini</w:t>
      </w:r>
      <w:proofErr w:type="spellEnd"/>
      <w:r w:rsidRPr="00850ED2">
        <w:rPr>
          <w:rFonts w:ascii="Book Antiqua" w:eastAsia="Book Antiqua" w:hAnsi="Book Antiqua" w:cs="Book Antiqua"/>
        </w:rPr>
        <w:t xml:space="preserve"> L, </w:t>
      </w:r>
      <w:proofErr w:type="spellStart"/>
      <w:r w:rsidRPr="00850ED2">
        <w:rPr>
          <w:rFonts w:ascii="Book Antiqua" w:eastAsia="Book Antiqua" w:hAnsi="Book Antiqua" w:cs="Book Antiqua"/>
        </w:rPr>
        <w:t>Morotti</w:t>
      </w:r>
      <w:proofErr w:type="spellEnd"/>
      <w:r w:rsidRPr="00850ED2">
        <w:rPr>
          <w:rFonts w:ascii="Book Antiqua" w:eastAsia="Book Antiqua" w:hAnsi="Book Antiqua" w:cs="Book Antiqua"/>
        </w:rPr>
        <w:t xml:space="preserve"> D, </w:t>
      </w:r>
      <w:proofErr w:type="spellStart"/>
      <w:r w:rsidRPr="00850ED2">
        <w:rPr>
          <w:rFonts w:ascii="Book Antiqua" w:eastAsia="Book Antiqua" w:hAnsi="Book Antiqua" w:cs="Book Antiqua"/>
        </w:rPr>
        <w:t>Zerbi</w:t>
      </w:r>
      <w:proofErr w:type="spellEnd"/>
      <w:r w:rsidRPr="00850ED2">
        <w:rPr>
          <w:rFonts w:ascii="Book Antiqua" w:eastAsia="Book Antiqua" w:hAnsi="Book Antiqua" w:cs="Book Antiqua"/>
        </w:rPr>
        <w:t xml:space="preserve"> P, </w:t>
      </w:r>
      <w:proofErr w:type="spellStart"/>
      <w:r w:rsidRPr="00850ED2">
        <w:rPr>
          <w:rFonts w:ascii="Book Antiqua" w:eastAsia="Book Antiqua" w:hAnsi="Book Antiqua" w:cs="Book Antiqua"/>
        </w:rPr>
        <w:t>Carsana</w:t>
      </w:r>
      <w:proofErr w:type="spellEnd"/>
      <w:r w:rsidRPr="00850ED2">
        <w:rPr>
          <w:rFonts w:ascii="Book Antiqua" w:eastAsia="Book Antiqua" w:hAnsi="Book Antiqua" w:cs="Book Antiqua"/>
        </w:rPr>
        <w:t xml:space="preserve"> L, Rossi R, Lauri E, </w:t>
      </w:r>
      <w:proofErr w:type="spellStart"/>
      <w:r w:rsidRPr="00850ED2">
        <w:rPr>
          <w:rFonts w:ascii="Book Antiqua" w:eastAsia="Book Antiqua" w:hAnsi="Book Antiqua" w:cs="Book Antiqua"/>
        </w:rPr>
        <w:t>Pellegrinelli</w:t>
      </w:r>
      <w:proofErr w:type="spellEnd"/>
      <w:r w:rsidRPr="00850ED2">
        <w:rPr>
          <w:rFonts w:ascii="Book Antiqua" w:eastAsia="Book Antiqua" w:hAnsi="Book Antiqua" w:cs="Book Antiqua"/>
        </w:rPr>
        <w:t xml:space="preserve"> A, </w:t>
      </w:r>
      <w:proofErr w:type="spellStart"/>
      <w:r w:rsidRPr="00850ED2">
        <w:rPr>
          <w:rFonts w:ascii="Book Antiqua" w:eastAsia="Book Antiqua" w:hAnsi="Book Antiqua" w:cs="Book Antiqua"/>
        </w:rPr>
        <w:t>Nebuloni</w:t>
      </w:r>
      <w:proofErr w:type="spellEnd"/>
      <w:r w:rsidRPr="00850ED2">
        <w:rPr>
          <w:rFonts w:ascii="Book Antiqua" w:eastAsia="Book Antiqua" w:hAnsi="Book Antiqua" w:cs="Book Antiqua"/>
        </w:rPr>
        <w:t xml:space="preserve"> M. Liver histopathology in severe COVID 19 respiratory failure is suggestive of vascular alterations. </w:t>
      </w:r>
      <w:r w:rsidRPr="00850ED2">
        <w:rPr>
          <w:rFonts w:ascii="Book Antiqua" w:eastAsia="Book Antiqua" w:hAnsi="Book Antiqua" w:cs="Book Antiqua"/>
          <w:i/>
          <w:iCs/>
        </w:rPr>
        <w:t>Liver Int</w:t>
      </w:r>
      <w:r w:rsidRPr="00850ED2">
        <w:rPr>
          <w:rFonts w:ascii="Book Antiqua" w:eastAsia="Book Antiqua" w:hAnsi="Book Antiqua" w:cs="Book Antiqua"/>
        </w:rPr>
        <w:t xml:space="preserve"> 2020; </w:t>
      </w:r>
      <w:r w:rsidRPr="00850ED2">
        <w:rPr>
          <w:rFonts w:ascii="Book Antiqua" w:eastAsia="Book Antiqua" w:hAnsi="Book Antiqua" w:cs="Book Antiqua"/>
          <w:b/>
          <w:bCs/>
        </w:rPr>
        <w:t>40</w:t>
      </w:r>
      <w:r w:rsidRPr="00850ED2">
        <w:rPr>
          <w:rFonts w:ascii="Book Antiqua" w:eastAsia="Book Antiqua" w:hAnsi="Book Antiqua" w:cs="Book Antiqua"/>
        </w:rPr>
        <w:t>: 2110-2116 [PMID: 32654359 DOI: 10.1111/</w:t>
      </w:r>
      <w:r w:rsidR="00FD3835" w:rsidRPr="00850ED2">
        <w:rPr>
          <w:rFonts w:ascii="Book Antiqua" w:eastAsia="Book Antiqua" w:hAnsi="Book Antiqua" w:cs="Book Antiqua"/>
        </w:rPr>
        <w:t>l</w:t>
      </w:r>
      <w:r w:rsidRPr="00850ED2">
        <w:rPr>
          <w:rFonts w:ascii="Book Antiqua" w:eastAsia="Book Antiqua" w:hAnsi="Book Antiqua" w:cs="Book Antiqua"/>
        </w:rPr>
        <w:t>iv.14601]</w:t>
      </w:r>
    </w:p>
    <w:p w14:paraId="560A0BF3"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8 </w:t>
      </w:r>
      <w:proofErr w:type="spellStart"/>
      <w:r w:rsidRPr="00850ED2">
        <w:rPr>
          <w:rFonts w:ascii="Book Antiqua" w:eastAsia="Book Antiqua" w:hAnsi="Book Antiqua" w:cs="Book Antiqua"/>
          <w:b/>
          <w:bCs/>
        </w:rPr>
        <w:t>D'Ardes</w:t>
      </w:r>
      <w:proofErr w:type="spellEnd"/>
      <w:r w:rsidRPr="00850ED2">
        <w:rPr>
          <w:rFonts w:ascii="Book Antiqua" w:eastAsia="Book Antiqua" w:hAnsi="Book Antiqua" w:cs="Book Antiqua"/>
          <w:b/>
          <w:bCs/>
        </w:rPr>
        <w:t xml:space="preserve"> D</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Boccatonda</w:t>
      </w:r>
      <w:proofErr w:type="spellEnd"/>
      <w:r w:rsidRPr="00850ED2">
        <w:rPr>
          <w:rFonts w:ascii="Book Antiqua" w:eastAsia="Book Antiqua" w:hAnsi="Book Antiqua" w:cs="Book Antiqua"/>
        </w:rPr>
        <w:t xml:space="preserve"> A, Cocco G, Fabiani S, Rossi I, Bucci M, </w:t>
      </w:r>
      <w:proofErr w:type="spellStart"/>
      <w:r w:rsidRPr="00850ED2">
        <w:rPr>
          <w:rFonts w:ascii="Book Antiqua" w:eastAsia="Book Antiqua" w:hAnsi="Book Antiqua" w:cs="Book Antiqua"/>
        </w:rPr>
        <w:t>Guagnano</w:t>
      </w:r>
      <w:proofErr w:type="spellEnd"/>
      <w:r w:rsidRPr="00850ED2">
        <w:rPr>
          <w:rFonts w:ascii="Book Antiqua" w:eastAsia="Book Antiqua" w:hAnsi="Book Antiqua" w:cs="Book Antiqua"/>
        </w:rPr>
        <w:t xml:space="preserve"> MT, Schiavone C, Cipollone F. Impaired coagulation, liver dysfunction and COVID-19: Discovering an intriguing relationship. </w:t>
      </w:r>
      <w:r w:rsidRPr="00850ED2">
        <w:rPr>
          <w:rFonts w:ascii="Book Antiqua" w:eastAsia="Book Antiqua" w:hAnsi="Book Antiqua" w:cs="Book Antiqua"/>
          <w:i/>
          <w:iCs/>
        </w:rPr>
        <w:t>World J Gastroenterol</w:t>
      </w:r>
      <w:r w:rsidRPr="00850ED2">
        <w:rPr>
          <w:rFonts w:ascii="Book Antiqua" w:eastAsia="Book Antiqua" w:hAnsi="Book Antiqua" w:cs="Book Antiqua"/>
        </w:rPr>
        <w:t xml:space="preserve"> 2022; </w:t>
      </w:r>
      <w:r w:rsidRPr="00850ED2">
        <w:rPr>
          <w:rFonts w:ascii="Book Antiqua" w:eastAsia="Book Antiqua" w:hAnsi="Book Antiqua" w:cs="Book Antiqua"/>
          <w:b/>
          <w:bCs/>
        </w:rPr>
        <w:t>28</w:t>
      </w:r>
      <w:r w:rsidRPr="00850ED2">
        <w:rPr>
          <w:rFonts w:ascii="Book Antiqua" w:eastAsia="Book Antiqua" w:hAnsi="Book Antiqua" w:cs="Book Antiqua"/>
        </w:rPr>
        <w:t>: 1102-1112 [PMID: 35431501 DOI: 10.3748/</w:t>
      </w:r>
      <w:proofErr w:type="gramStart"/>
      <w:r w:rsidRPr="00850ED2">
        <w:rPr>
          <w:rFonts w:ascii="Book Antiqua" w:eastAsia="Book Antiqua" w:hAnsi="Book Antiqua" w:cs="Book Antiqua"/>
        </w:rPr>
        <w:t>wjg.v28.i</w:t>
      </w:r>
      <w:proofErr w:type="gramEnd"/>
      <w:r w:rsidRPr="00850ED2">
        <w:rPr>
          <w:rFonts w:ascii="Book Antiqua" w:eastAsia="Book Antiqua" w:hAnsi="Book Antiqua" w:cs="Book Antiqua"/>
        </w:rPr>
        <w:t>11.1102]</w:t>
      </w:r>
    </w:p>
    <w:p w14:paraId="5A795E5A"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9 </w:t>
      </w:r>
      <w:r w:rsidRPr="00850ED2">
        <w:rPr>
          <w:rFonts w:ascii="Book Antiqua" w:eastAsia="Book Antiqua" w:hAnsi="Book Antiqua" w:cs="Book Antiqua"/>
          <w:b/>
          <w:bCs/>
        </w:rPr>
        <w:t>Wang Y</w:t>
      </w:r>
      <w:r w:rsidRPr="00850ED2">
        <w:rPr>
          <w:rFonts w:ascii="Book Antiqua" w:eastAsia="Book Antiqua" w:hAnsi="Book Antiqua" w:cs="Book Antiqua"/>
        </w:rPr>
        <w:t xml:space="preserve">, Liu S, Liu H, Li W, Lin F, Jiang L, Li X, Xu P, Zhang L, Zhao L, Cao Y, Kang J, Yang J, Li L, Liu X, Li Y, Nie R, Mu J, Lu F, Zhao S, Lu J, Zhao J. SARS-CoV-2 infection of the liver directly contributes to hepatic impairment in patients with COVID-19. </w:t>
      </w:r>
      <w:r w:rsidRPr="00850ED2">
        <w:rPr>
          <w:rFonts w:ascii="Book Antiqua" w:eastAsia="Book Antiqua" w:hAnsi="Book Antiqua" w:cs="Book Antiqua"/>
          <w:i/>
          <w:iCs/>
        </w:rPr>
        <w:t>J Hepatol</w:t>
      </w:r>
      <w:r w:rsidRPr="00850ED2">
        <w:rPr>
          <w:rFonts w:ascii="Book Antiqua" w:eastAsia="Book Antiqua" w:hAnsi="Book Antiqua" w:cs="Book Antiqua"/>
        </w:rPr>
        <w:t xml:space="preserve"> 2020; </w:t>
      </w:r>
      <w:r w:rsidRPr="00850ED2">
        <w:rPr>
          <w:rFonts w:ascii="Book Antiqua" w:eastAsia="Book Antiqua" w:hAnsi="Book Antiqua" w:cs="Book Antiqua"/>
          <w:b/>
          <w:bCs/>
        </w:rPr>
        <w:t>73</w:t>
      </w:r>
      <w:r w:rsidRPr="00850ED2">
        <w:rPr>
          <w:rFonts w:ascii="Book Antiqua" w:eastAsia="Book Antiqua" w:hAnsi="Book Antiqua" w:cs="Book Antiqua"/>
        </w:rPr>
        <w:t>: 807-816 [PMID: 32437830 DOI: 10.1016/j.jhep.2020.05.002]</w:t>
      </w:r>
    </w:p>
    <w:p w14:paraId="7D258898"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10 </w:t>
      </w:r>
      <w:r w:rsidRPr="00850ED2">
        <w:rPr>
          <w:rFonts w:ascii="Book Antiqua" w:eastAsia="Book Antiqua" w:hAnsi="Book Antiqua" w:cs="Book Antiqua"/>
          <w:b/>
          <w:bCs/>
        </w:rPr>
        <w:t>Saviano A</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Wrensch</w:t>
      </w:r>
      <w:proofErr w:type="spellEnd"/>
      <w:r w:rsidRPr="00850ED2">
        <w:rPr>
          <w:rFonts w:ascii="Book Antiqua" w:eastAsia="Book Antiqua" w:hAnsi="Book Antiqua" w:cs="Book Antiqua"/>
        </w:rPr>
        <w:t xml:space="preserve"> F, </w:t>
      </w:r>
      <w:proofErr w:type="spellStart"/>
      <w:r w:rsidRPr="00850ED2">
        <w:rPr>
          <w:rFonts w:ascii="Book Antiqua" w:eastAsia="Book Antiqua" w:hAnsi="Book Antiqua" w:cs="Book Antiqua"/>
        </w:rPr>
        <w:t>Ghany</w:t>
      </w:r>
      <w:proofErr w:type="spellEnd"/>
      <w:r w:rsidRPr="00850ED2">
        <w:rPr>
          <w:rFonts w:ascii="Book Antiqua" w:eastAsia="Book Antiqua" w:hAnsi="Book Antiqua" w:cs="Book Antiqua"/>
        </w:rPr>
        <w:t xml:space="preserve"> MG, Baumert TF. Liver Disease and Coronavirus Disease 2019: From Pathogenesis to Clinical Care. </w:t>
      </w:r>
      <w:r w:rsidRPr="00850ED2">
        <w:rPr>
          <w:rFonts w:ascii="Book Antiqua" w:eastAsia="Book Antiqua" w:hAnsi="Book Antiqua" w:cs="Book Antiqua"/>
          <w:i/>
          <w:iCs/>
        </w:rPr>
        <w:t>Hepatology</w:t>
      </w:r>
      <w:r w:rsidRPr="00850ED2">
        <w:rPr>
          <w:rFonts w:ascii="Book Antiqua" w:eastAsia="Book Antiqua" w:hAnsi="Book Antiqua" w:cs="Book Antiqua"/>
        </w:rPr>
        <w:t xml:space="preserve"> 2021; </w:t>
      </w:r>
      <w:r w:rsidRPr="00850ED2">
        <w:rPr>
          <w:rFonts w:ascii="Book Antiqua" w:eastAsia="Book Antiqua" w:hAnsi="Book Antiqua" w:cs="Book Antiqua"/>
          <w:b/>
          <w:bCs/>
        </w:rPr>
        <w:t>74</w:t>
      </w:r>
      <w:r w:rsidRPr="00850ED2">
        <w:rPr>
          <w:rFonts w:ascii="Book Antiqua" w:eastAsia="Book Antiqua" w:hAnsi="Book Antiqua" w:cs="Book Antiqua"/>
        </w:rPr>
        <w:t>: 1088-1100 [PMID: 33332624 DOI: 10.1002/hep.31684]</w:t>
      </w:r>
    </w:p>
    <w:p w14:paraId="23F6309F"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11 </w:t>
      </w:r>
      <w:r w:rsidRPr="00850ED2">
        <w:rPr>
          <w:rFonts w:ascii="Book Antiqua" w:eastAsia="Book Antiqua" w:hAnsi="Book Antiqua" w:cs="Book Antiqua"/>
          <w:b/>
          <w:bCs/>
        </w:rPr>
        <w:t>Romano C</w:t>
      </w:r>
      <w:r w:rsidRPr="00850ED2">
        <w:rPr>
          <w:rFonts w:ascii="Book Antiqua" w:eastAsia="Book Antiqua" w:hAnsi="Book Antiqua" w:cs="Book Antiqua"/>
        </w:rPr>
        <w:t xml:space="preserve">, Cozzolino D, </w:t>
      </w:r>
      <w:proofErr w:type="spellStart"/>
      <w:r w:rsidRPr="00850ED2">
        <w:rPr>
          <w:rFonts w:ascii="Book Antiqua" w:eastAsia="Book Antiqua" w:hAnsi="Book Antiqua" w:cs="Book Antiqua"/>
        </w:rPr>
        <w:t>Nevola</w:t>
      </w:r>
      <w:proofErr w:type="spellEnd"/>
      <w:r w:rsidRPr="00850ED2">
        <w:rPr>
          <w:rFonts w:ascii="Book Antiqua" w:eastAsia="Book Antiqua" w:hAnsi="Book Antiqua" w:cs="Book Antiqua"/>
        </w:rPr>
        <w:t xml:space="preserve"> R, </w:t>
      </w:r>
      <w:proofErr w:type="spellStart"/>
      <w:r w:rsidRPr="00850ED2">
        <w:rPr>
          <w:rFonts w:ascii="Book Antiqua" w:eastAsia="Book Antiqua" w:hAnsi="Book Antiqua" w:cs="Book Antiqua"/>
        </w:rPr>
        <w:t>Abitabile</w:t>
      </w:r>
      <w:proofErr w:type="spellEnd"/>
      <w:r w:rsidRPr="00850ED2">
        <w:rPr>
          <w:rFonts w:ascii="Book Antiqua" w:eastAsia="Book Antiqua" w:hAnsi="Book Antiqua" w:cs="Book Antiqua"/>
        </w:rPr>
        <w:t xml:space="preserve"> M, </w:t>
      </w:r>
      <w:proofErr w:type="spellStart"/>
      <w:r w:rsidRPr="00850ED2">
        <w:rPr>
          <w:rFonts w:ascii="Book Antiqua" w:eastAsia="Book Antiqua" w:hAnsi="Book Antiqua" w:cs="Book Antiqua"/>
        </w:rPr>
        <w:t>Carusone</w:t>
      </w:r>
      <w:proofErr w:type="spellEnd"/>
      <w:r w:rsidRPr="00850ED2">
        <w:rPr>
          <w:rFonts w:ascii="Book Antiqua" w:eastAsia="Book Antiqua" w:hAnsi="Book Antiqua" w:cs="Book Antiqua"/>
        </w:rPr>
        <w:t xml:space="preserve"> C, </w:t>
      </w:r>
      <w:proofErr w:type="spellStart"/>
      <w:r w:rsidRPr="00850ED2">
        <w:rPr>
          <w:rFonts w:ascii="Book Antiqua" w:eastAsia="Book Antiqua" w:hAnsi="Book Antiqua" w:cs="Book Antiqua"/>
        </w:rPr>
        <w:t>Cinone</w:t>
      </w:r>
      <w:proofErr w:type="spellEnd"/>
      <w:r w:rsidRPr="00850ED2">
        <w:rPr>
          <w:rFonts w:ascii="Book Antiqua" w:eastAsia="Book Antiqua" w:hAnsi="Book Antiqua" w:cs="Book Antiqua"/>
        </w:rPr>
        <w:t xml:space="preserve"> F, Cuomo G, Nappo F, </w:t>
      </w:r>
      <w:proofErr w:type="spellStart"/>
      <w:r w:rsidRPr="00850ED2">
        <w:rPr>
          <w:rFonts w:ascii="Book Antiqua" w:eastAsia="Book Antiqua" w:hAnsi="Book Antiqua" w:cs="Book Antiqua"/>
        </w:rPr>
        <w:t>Sellitto</w:t>
      </w:r>
      <w:proofErr w:type="spellEnd"/>
      <w:r w:rsidRPr="00850ED2">
        <w:rPr>
          <w:rFonts w:ascii="Book Antiqua" w:eastAsia="Book Antiqua" w:hAnsi="Book Antiqua" w:cs="Book Antiqua"/>
        </w:rPr>
        <w:t xml:space="preserve"> A, </w:t>
      </w:r>
      <w:proofErr w:type="spellStart"/>
      <w:r w:rsidRPr="00850ED2">
        <w:rPr>
          <w:rFonts w:ascii="Book Antiqua" w:eastAsia="Book Antiqua" w:hAnsi="Book Antiqua" w:cs="Book Antiqua"/>
        </w:rPr>
        <w:t>Umano</w:t>
      </w:r>
      <w:proofErr w:type="spellEnd"/>
      <w:r w:rsidRPr="00850ED2">
        <w:rPr>
          <w:rFonts w:ascii="Book Antiqua" w:eastAsia="Book Antiqua" w:hAnsi="Book Antiqua" w:cs="Book Antiqua"/>
        </w:rPr>
        <w:t xml:space="preserve"> GR, </w:t>
      </w:r>
      <w:proofErr w:type="spellStart"/>
      <w:r w:rsidRPr="00850ED2">
        <w:rPr>
          <w:rFonts w:ascii="Book Antiqua" w:eastAsia="Book Antiqua" w:hAnsi="Book Antiqua" w:cs="Book Antiqua"/>
        </w:rPr>
        <w:t>Adinolfi</w:t>
      </w:r>
      <w:proofErr w:type="spellEnd"/>
      <w:r w:rsidRPr="00850ED2">
        <w:rPr>
          <w:rFonts w:ascii="Book Antiqua" w:eastAsia="Book Antiqua" w:hAnsi="Book Antiqua" w:cs="Book Antiqua"/>
        </w:rPr>
        <w:t xml:space="preserve"> LE, Marrone A, Rinaldi L. Liver Involvement during SARS-CoV-2 Infection Is Associated with a Worse Respiratory Outcome in COVID-19 Patients. </w:t>
      </w:r>
      <w:r w:rsidRPr="00850ED2">
        <w:rPr>
          <w:rFonts w:ascii="Book Antiqua" w:eastAsia="Book Antiqua" w:hAnsi="Book Antiqua" w:cs="Book Antiqua"/>
          <w:i/>
          <w:iCs/>
        </w:rPr>
        <w:t>Viruses</w:t>
      </w:r>
      <w:r w:rsidRPr="00850ED2">
        <w:rPr>
          <w:rFonts w:ascii="Book Antiqua" w:eastAsia="Book Antiqua" w:hAnsi="Book Antiqua" w:cs="Book Antiqua"/>
        </w:rPr>
        <w:t xml:space="preserve"> 2023; </w:t>
      </w:r>
      <w:r w:rsidRPr="00850ED2">
        <w:rPr>
          <w:rFonts w:ascii="Book Antiqua" w:eastAsia="Book Antiqua" w:hAnsi="Book Antiqua" w:cs="Book Antiqua"/>
          <w:b/>
          <w:bCs/>
        </w:rPr>
        <w:t>15</w:t>
      </w:r>
      <w:r w:rsidRPr="00850ED2">
        <w:rPr>
          <w:rFonts w:ascii="Book Antiqua" w:eastAsia="Book Antiqua" w:hAnsi="Book Antiqua" w:cs="Book Antiqua"/>
        </w:rPr>
        <w:t xml:space="preserve"> [PMID: 37766310 DOI: 10.3390/v15091904]</w:t>
      </w:r>
    </w:p>
    <w:p w14:paraId="36B411EA"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lastRenderedPageBreak/>
        <w:t xml:space="preserve">12 </w:t>
      </w:r>
      <w:r w:rsidRPr="00850ED2">
        <w:rPr>
          <w:rFonts w:ascii="Book Antiqua" w:eastAsia="Book Antiqua" w:hAnsi="Book Antiqua" w:cs="Book Antiqua"/>
          <w:b/>
          <w:bCs/>
        </w:rPr>
        <w:t>Luo M</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Ballester</w:t>
      </w:r>
      <w:proofErr w:type="spellEnd"/>
      <w:r w:rsidRPr="00850ED2">
        <w:rPr>
          <w:rFonts w:ascii="Book Antiqua" w:eastAsia="Book Antiqua" w:hAnsi="Book Antiqua" w:cs="Book Antiqua"/>
        </w:rPr>
        <w:t xml:space="preserve"> MP, </w:t>
      </w:r>
      <w:proofErr w:type="spellStart"/>
      <w:r w:rsidRPr="00850ED2">
        <w:rPr>
          <w:rFonts w:ascii="Book Antiqua" w:eastAsia="Book Antiqua" w:hAnsi="Book Antiqua" w:cs="Book Antiqua"/>
        </w:rPr>
        <w:t>Soffientini</w:t>
      </w:r>
      <w:proofErr w:type="spellEnd"/>
      <w:r w:rsidRPr="00850ED2">
        <w:rPr>
          <w:rFonts w:ascii="Book Antiqua" w:eastAsia="Book Antiqua" w:hAnsi="Book Antiqua" w:cs="Book Antiqua"/>
        </w:rPr>
        <w:t xml:space="preserve"> U, Jalan R, Mehta G. SARS-CoV-2 infection and liver involvement. </w:t>
      </w:r>
      <w:r w:rsidRPr="00850ED2">
        <w:rPr>
          <w:rFonts w:ascii="Book Antiqua" w:eastAsia="Book Antiqua" w:hAnsi="Book Antiqua" w:cs="Book Antiqua"/>
          <w:i/>
          <w:iCs/>
        </w:rPr>
        <w:t>Hepatol Int</w:t>
      </w:r>
      <w:r w:rsidRPr="00850ED2">
        <w:rPr>
          <w:rFonts w:ascii="Book Antiqua" w:eastAsia="Book Antiqua" w:hAnsi="Book Antiqua" w:cs="Book Antiqua"/>
        </w:rPr>
        <w:t xml:space="preserve"> 2022; </w:t>
      </w:r>
      <w:r w:rsidRPr="00850ED2">
        <w:rPr>
          <w:rFonts w:ascii="Book Antiqua" w:eastAsia="Book Antiqua" w:hAnsi="Book Antiqua" w:cs="Book Antiqua"/>
          <w:b/>
          <w:bCs/>
        </w:rPr>
        <w:t>16</w:t>
      </w:r>
      <w:r w:rsidRPr="00850ED2">
        <w:rPr>
          <w:rFonts w:ascii="Book Antiqua" w:eastAsia="Book Antiqua" w:hAnsi="Book Antiqua" w:cs="Book Antiqua"/>
        </w:rPr>
        <w:t>: 755-774 [PMID: 35767172 DOI: 10.1007/s12072-022-10364-1]</w:t>
      </w:r>
    </w:p>
    <w:p w14:paraId="352002CB" w14:textId="41D2F5BE"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13 </w:t>
      </w:r>
      <w:r w:rsidRPr="00850ED2">
        <w:rPr>
          <w:rFonts w:ascii="Book Antiqua" w:eastAsia="Book Antiqua" w:hAnsi="Book Antiqua" w:cs="Book Antiqua"/>
          <w:b/>
          <w:bCs/>
        </w:rPr>
        <w:t>Piano S</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Dalbeni</w:t>
      </w:r>
      <w:proofErr w:type="spellEnd"/>
      <w:r w:rsidRPr="00850ED2">
        <w:rPr>
          <w:rFonts w:ascii="Book Antiqua" w:eastAsia="Book Antiqua" w:hAnsi="Book Antiqua" w:cs="Book Antiqua"/>
        </w:rPr>
        <w:t xml:space="preserve"> A, </w:t>
      </w:r>
      <w:proofErr w:type="spellStart"/>
      <w:r w:rsidRPr="00850ED2">
        <w:rPr>
          <w:rFonts w:ascii="Book Antiqua" w:eastAsia="Book Antiqua" w:hAnsi="Book Antiqua" w:cs="Book Antiqua"/>
        </w:rPr>
        <w:t>Vettore</w:t>
      </w:r>
      <w:proofErr w:type="spellEnd"/>
      <w:r w:rsidRPr="00850ED2">
        <w:rPr>
          <w:rFonts w:ascii="Book Antiqua" w:eastAsia="Book Antiqua" w:hAnsi="Book Antiqua" w:cs="Book Antiqua"/>
        </w:rPr>
        <w:t xml:space="preserve"> E, </w:t>
      </w:r>
      <w:proofErr w:type="spellStart"/>
      <w:r w:rsidRPr="00850ED2">
        <w:rPr>
          <w:rFonts w:ascii="Book Antiqua" w:eastAsia="Book Antiqua" w:hAnsi="Book Antiqua" w:cs="Book Antiqua"/>
        </w:rPr>
        <w:t>Benfaremo</w:t>
      </w:r>
      <w:proofErr w:type="spellEnd"/>
      <w:r w:rsidRPr="00850ED2">
        <w:rPr>
          <w:rFonts w:ascii="Book Antiqua" w:eastAsia="Book Antiqua" w:hAnsi="Book Antiqua" w:cs="Book Antiqua"/>
        </w:rPr>
        <w:t xml:space="preserve"> D, Mattioli M, Gambino CG, </w:t>
      </w:r>
      <w:proofErr w:type="spellStart"/>
      <w:r w:rsidRPr="00850ED2">
        <w:rPr>
          <w:rFonts w:ascii="Book Antiqua" w:eastAsia="Book Antiqua" w:hAnsi="Book Antiqua" w:cs="Book Antiqua"/>
        </w:rPr>
        <w:t>Framba</w:t>
      </w:r>
      <w:proofErr w:type="spellEnd"/>
      <w:r w:rsidRPr="00850ED2">
        <w:rPr>
          <w:rFonts w:ascii="Book Antiqua" w:eastAsia="Book Antiqua" w:hAnsi="Book Antiqua" w:cs="Book Antiqua"/>
        </w:rPr>
        <w:t xml:space="preserve"> V, Cerruti L, Mantovani A, Martini A, Luchetti MM, Serra R, </w:t>
      </w:r>
      <w:proofErr w:type="spellStart"/>
      <w:r w:rsidRPr="00850ED2">
        <w:rPr>
          <w:rFonts w:ascii="Book Antiqua" w:eastAsia="Book Antiqua" w:hAnsi="Book Antiqua" w:cs="Book Antiqua"/>
        </w:rPr>
        <w:t>Cattelan</w:t>
      </w:r>
      <w:proofErr w:type="spellEnd"/>
      <w:r w:rsidRPr="00850ED2">
        <w:rPr>
          <w:rFonts w:ascii="Book Antiqua" w:eastAsia="Book Antiqua" w:hAnsi="Book Antiqua" w:cs="Book Antiqua"/>
        </w:rPr>
        <w:t xml:space="preserve"> A, </w:t>
      </w:r>
      <w:proofErr w:type="spellStart"/>
      <w:r w:rsidRPr="00850ED2">
        <w:rPr>
          <w:rFonts w:ascii="Book Antiqua" w:eastAsia="Book Antiqua" w:hAnsi="Book Antiqua" w:cs="Book Antiqua"/>
        </w:rPr>
        <w:t>Vettor</w:t>
      </w:r>
      <w:proofErr w:type="spellEnd"/>
      <w:r w:rsidRPr="00850ED2">
        <w:rPr>
          <w:rFonts w:ascii="Book Antiqua" w:eastAsia="Book Antiqua" w:hAnsi="Book Antiqua" w:cs="Book Antiqua"/>
        </w:rPr>
        <w:t xml:space="preserve"> R, </w:t>
      </w:r>
      <w:proofErr w:type="spellStart"/>
      <w:r w:rsidRPr="00850ED2">
        <w:rPr>
          <w:rFonts w:ascii="Book Antiqua" w:eastAsia="Book Antiqua" w:hAnsi="Book Antiqua" w:cs="Book Antiqua"/>
        </w:rPr>
        <w:t>Angeli</w:t>
      </w:r>
      <w:proofErr w:type="spellEnd"/>
      <w:r w:rsidRPr="00850ED2">
        <w:rPr>
          <w:rFonts w:ascii="Book Antiqua" w:eastAsia="Book Antiqua" w:hAnsi="Book Antiqua" w:cs="Book Antiqua"/>
        </w:rPr>
        <w:t xml:space="preserve"> P; COVID-LIVER study group. Abnormal liver function tests predict transfer to intensive care unit and death in COVID-19. </w:t>
      </w:r>
      <w:r w:rsidRPr="00850ED2">
        <w:rPr>
          <w:rFonts w:ascii="Book Antiqua" w:eastAsia="Book Antiqua" w:hAnsi="Book Antiqua" w:cs="Book Antiqua"/>
          <w:i/>
          <w:iCs/>
        </w:rPr>
        <w:t>Liver Int</w:t>
      </w:r>
      <w:r w:rsidRPr="00850ED2">
        <w:rPr>
          <w:rFonts w:ascii="Book Antiqua" w:eastAsia="Book Antiqua" w:hAnsi="Book Antiqua" w:cs="Book Antiqua"/>
        </w:rPr>
        <w:t xml:space="preserve"> 2020; </w:t>
      </w:r>
      <w:r w:rsidRPr="00850ED2">
        <w:rPr>
          <w:rFonts w:ascii="Book Antiqua" w:eastAsia="Book Antiqua" w:hAnsi="Book Antiqua" w:cs="Book Antiqua"/>
          <w:b/>
          <w:bCs/>
        </w:rPr>
        <w:t>40</w:t>
      </w:r>
      <w:r w:rsidRPr="00850ED2">
        <w:rPr>
          <w:rFonts w:ascii="Book Antiqua" w:eastAsia="Book Antiqua" w:hAnsi="Book Antiqua" w:cs="Book Antiqua"/>
        </w:rPr>
        <w:t>: 2394-2406 [PMID: 32526083 DOI: 10.1111/</w:t>
      </w:r>
      <w:r w:rsidR="00FD3835" w:rsidRPr="00850ED2">
        <w:rPr>
          <w:rFonts w:ascii="Book Antiqua" w:eastAsia="Book Antiqua" w:hAnsi="Book Antiqua" w:cs="Book Antiqua"/>
        </w:rPr>
        <w:t>l</w:t>
      </w:r>
      <w:r w:rsidRPr="00850ED2">
        <w:rPr>
          <w:rFonts w:ascii="Book Antiqua" w:eastAsia="Book Antiqua" w:hAnsi="Book Antiqua" w:cs="Book Antiqua"/>
        </w:rPr>
        <w:t>iv.14565]</w:t>
      </w:r>
    </w:p>
    <w:p w14:paraId="2817F5D9"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14 </w:t>
      </w:r>
      <w:r w:rsidRPr="00850ED2">
        <w:rPr>
          <w:rFonts w:ascii="Book Antiqua" w:eastAsia="Book Antiqua" w:hAnsi="Book Antiqua" w:cs="Book Antiqua"/>
          <w:b/>
          <w:bCs/>
        </w:rPr>
        <w:t>Li P</w:t>
      </w:r>
      <w:r w:rsidRPr="00850ED2">
        <w:rPr>
          <w:rFonts w:ascii="Book Antiqua" w:eastAsia="Book Antiqua" w:hAnsi="Book Antiqua" w:cs="Book Antiqua"/>
        </w:rPr>
        <w:t xml:space="preserve">, Liu Y, Cheng Z, Yu X, Li Y. COVID-19-associated liver injury: Clinical characteristics, pathophysiological </w:t>
      </w:r>
      <w:proofErr w:type="gramStart"/>
      <w:r w:rsidRPr="00850ED2">
        <w:rPr>
          <w:rFonts w:ascii="Book Antiqua" w:eastAsia="Book Antiqua" w:hAnsi="Book Antiqua" w:cs="Book Antiqua"/>
        </w:rPr>
        <w:t>mechanisms</w:t>
      </w:r>
      <w:proofErr w:type="gramEnd"/>
      <w:r w:rsidRPr="00850ED2">
        <w:rPr>
          <w:rFonts w:ascii="Book Antiqua" w:eastAsia="Book Antiqua" w:hAnsi="Book Antiqua" w:cs="Book Antiqua"/>
        </w:rPr>
        <w:t xml:space="preserve"> and treatment management. </w:t>
      </w:r>
      <w:r w:rsidRPr="00850ED2">
        <w:rPr>
          <w:rFonts w:ascii="Book Antiqua" w:eastAsia="Book Antiqua" w:hAnsi="Book Antiqua" w:cs="Book Antiqua"/>
          <w:i/>
          <w:iCs/>
        </w:rPr>
        <w:t xml:space="preserve">Biomed </w:t>
      </w:r>
      <w:proofErr w:type="spellStart"/>
      <w:r w:rsidRPr="00850ED2">
        <w:rPr>
          <w:rFonts w:ascii="Book Antiqua" w:eastAsia="Book Antiqua" w:hAnsi="Book Antiqua" w:cs="Book Antiqua"/>
          <w:i/>
          <w:iCs/>
        </w:rPr>
        <w:t>Pharmacother</w:t>
      </w:r>
      <w:proofErr w:type="spellEnd"/>
      <w:r w:rsidRPr="00850ED2">
        <w:rPr>
          <w:rFonts w:ascii="Book Antiqua" w:eastAsia="Book Antiqua" w:hAnsi="Book Antiqua" w:cs="Book Antiqua"/>
        </w:rPr>
        <w:t xml:space="preserve"> 2022; </w:t>
      </w:r>
      <w:r w:rsidRPr="00850ED2">
        <w:rPr>
          <w:rFonts w:ascii="Book Antiqua" w:eastAsia="Book Antiqua" w:hAnsi="Book Antiqua" w:cs="Book Antiqua"/>
          <w:b/>
          <w:bCs/>
        </w:rPr>
        <w:t>154</w:t>
      </w:r>
      <w:r w:rsidRPr="00850ED2">
        <w:rPr>
          <w:rFonts w:ascii="Book Antiqua" w:eastAsia="Book Antiqua" w:hAnsi="Book Antiqua" w:cs="Book Antiqua"/>
        </w:rPr>
        <w:t>: 113568 [PMID: 36029543 DOI: 10.1016/j.biopha.2022.113568]</w:t>
      </w:r>
    </w:p>
    <w:p w14:paraId="3A3F3FFA" w14:textId="547E2FD8"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15 </w:t>
      </w:r>
      <w:r w:rsidRPr="00850ED2">
        <w:rPr>
          <w:rFonts w:ascii="Book Antiqua" w:eastAsia="Book Antiqua" w:hAnsi="Book Antiqua" w:cs="Book Antiqua"/>
          <w:b/>
          <w:bCs/>
        </w:rPr>
        <w:t>Nardo AD</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Schneeweiss-Gleixner</w:t>
      </w:r>
      <w:proofErr w:type="spellEnd"/>
      <w:r w:rsidRPr="00850ED2">
        <w:rPr>
          <w:rFonts w:ascii="Book Antiqua" w:eastAsia="Book Antiqua" w:hAnsi="Book Antiqua" w:cs="Book Antiqua"/>
        </w:rPr>
        <w:t xml:space="preserve"> M, </w:t>
      </w:r>
      <w:proofErr w:type="spellStart"/>
      <w:r w:rsidRPr="00850ED2">
        <w:rPr>
          <w:rFonts w:ascii="Book Antiqua" w:eastAsia="Book Antiqua" w:hAnsi="Book Antiqua" w:cs="Book Antiqua"/>
        </w:rPr>
        <w:t>Bakail</w:t>
      </w:r>
      <w:proofErr w:type="spellEnd"/>
      <w:r w:rsidRPr="00850ED2">
        <w:rPr>
          <w:rFonts w:ascii="Book Antiqua" w:eastAsia="Book Antiqua" w:hAnsi="Book Antiqua" w:cs="Book Antiqua"/>
        </w:rPr>
        <w:t xml:space="preserve"> M, Dixon ED, Lax SF, Trauner M. Pathophysiological mechanisms of liver injury in COVID-19. </w:t>
      </w:r>
      <w:r w:rsidRPr="00850ED2">
        <w:rPr>
          <w:rFonts w:ascii="Book Antiqua" w:eastAsia="Book Antiqua" w:hAnsi="Book Antiqua" w:cs="Book Antiqua"/>
          <w:i/>
          <w:iCs/>
        </w:rPr>
        <w:t>Liver Int</w:t>
      </w:r>
      <w:r w:rsidRPr="00850ED2">
        <w:rPr>
          <w:rFonts w:ascii="Book Antiqua" w:eastAsia="Book Antiqua" w:hAnsi="Book Antiqua" w:cs="Book Antiqua"/>
        </w:rPr>
        <w:t xml:space="preserve"> 2021; </w:t>
      </w:r>
      <w:r w:rsidRPr="00850ED2">
        <w:rPr>
          <w:rFonts w:ascii="Book Antiqua" w:eastAsia="Book Antiqua" w:hAnsi="Book Antiqua" w:cs="Book Antiqua"/>
          <w:b/>
          <w:bCs/>
        </w:rPr>
        <w:t>41</w:t>
      </w:r>
      <w:r w:rsidRPr="00850ED2">
        <w:rPr>
          <w:rFonts w:ascii="Book Antiqua" w:eastAsia="Book Antiqua" w:hAnsi="Book Antiqua" w:cs="Book Antiqua"/>
        </w:rPr>
        <w:t>: 20-32 [PMID: 33190346 DOI: 10.1111/</w:t>
      </w:r>
      <w:r w:rsidR="00FD3835" w:rsidRPr="00850ED2">
        <w:rPr>
          <w:rFonts w:ascii="Book Antiqua" w:eastAsia="Book Antiqua" w:hAnsi="Book Antiqua" w:cs="Book Antiqua"/>
        </w:rPr>
        <w:t>l</w:t>
      </w:r>
      <w:r w:rsidRPr="00850ED2">
        <w:rPr>
          <w:rFonts w:ascii="Book Antiqua" w:eastAsia="Book Antiqua" w:hAnsi="Book Antiqua" w:cs="Book Antiqua"/>
        </w:rPr>
        <w:t>iv.14730]</w:t>
      </w:r>
    </w:p>
    <w:p w14:paraId="278631DD"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16 </w:t>
      </w:r>
      <w:r w:rsidRPr="00850ED2">
        <w:rPr>
          <w:rFonts w:ascii="Book Antiqua" w:eastAsia="Book Antiqua" w:hAnsi="Book Antiqua" w:cs="Book Antiqua"/>
          <w:b/>
          <w:bCs/>
        </w:rPr>
        <w:t>Marjot T</w:t>
      </w:r>
      <w:r w:rsidRPr="00850ED2">
        <w:rPr>
          <w:rFonts w:ascii="Book Antiqua" w:eastAsia="Book Antiqua" w:hAnsi="Book Antiqua" w:cs="Book Antiqua"/>
        </w:rPr>
        <w:t xml:space="preserve">, Webb GJ, Barritt AS 4th, Moon AM, Stamataki Z, Wong VW, Barnes E. COVID-19 and liver disease: mechanistic and clinical perspectives. </w:t>
      </w:r>
      <w:r w:rsidRPr="00850ED2">
        <w:rPr>
          <w:rFonts w:ascii="Book Antiqua" w:eastAsia="Book Antiqua" w:hAnsi="Book Antiqua" w:cs="Book Antiqua"/>
          <w:i/>
          <w:iCs/>
        </w:rPr>
        <w:t>Nat Rev Gastroenterol Hepatol</w:t>
      </w:r>
      <w:r w:rsidRPr="00850ED2">
        <w:rPr>
          <w:rFonts w:ascii="Book Antiqua" w:eastAsia="Book Antiqua" w:hAnsi="Book Antiqua" w:cs="Book Antiqua"/>
        </w:rPr>
        <w:t xml:space="preserve"> 2021; </w:t>
      </w:r>
      <w:r w:rsidRPr="00850ED2">
        <w:rPr>
          <w:rFonts w:ascii="Book Antiqua" w:eastAsia="Book Antiqua" w:hAnsi="Book Antiqua" w:cs="Book Antiqua"/>
          <w:b/>
          <w:bCs/>
        </w:rPr>
        <w:t>18</w:t>
      </w:r>
      <w:r w:rsidRPr="00850ED2">
        <w:rPr>
          <w:rFonts w:ascii="Book Antiqua" w:eastAsia="Book Antiqua" w:hAnsi="Book Antiqua" w:cs="Book Antiqua"/>
        </w:rPr>
        <w:t>: 348-364 [PMID: 33692570 DOI: 10.1038/s41575-021-00426-4]</w:t>
      </w:r>
    </w:p>
    <w:p w14:paraId="6233AF2B"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17 </w:t>
      </w:r>
      <w:r w:rsidRPr="00850ED2">
        <w:rPr>
          <w:rFonts w:ascii="Book Antiqua" w:eastAsia="Book Antiqua" w:hAnsi="Book Antiqua" w:cs="Book Antiqua"/>
          <w:b/>
          <w:bCs/>
        </w:rPr>
        <w:t>Ali FEM</w:t>
      </w:r>
      <w:r w:rsidRPr="00850ED2">
        <w:rPr>
          <w:rFonts w:ascii="Book Antiqua" w:eastAsia="Book Antiqua" w:hAnsi="Book Antiqua" w:cs="Book Antiqua"/>
        </w:rPr>
        <w:t xml:space="preserve">, Abd El-Aziz MK, Ali MM, </w:t>
      </w:r>
      <w:proofErr w:type="spellStart"/>
      <w:r w:rsidRPr="00850ED2">
        <w:rPr>
          <w:rFonts w:ascii="Book Antiqua" w:eastAsia="Book Antiqua" w:hAnsi="Book Antiqua" w:cs="Book Antiqua"/>
        </w:rPr>
        <w:t>Ghogar</w:t>
      </w:r>
      <w:proofErr w:type="spellEnd"/>
      <w:r w:rsidRPr="00850ED2">
        <w:rPr>
          <w:rFonts w:ascii="Book Antiqua" w:eastAsia="Book Antiqua" w:hAnsi="Book Antiqua" w:cs="Book Antiqua"/>
        </w:rPr>
        <w:t xml:space="preserve"> OM, Bakr AG. COVID-19 and hepatic injury: cellular and molecular mechanisms in diverse liver cells. </w:t>
      </w:r>
      <w:r w:rsidRPr="00850ED2">
        <w:rPr>
          <w:rFonts w:ascii="Book Antiqua" w:eastAsia="Book Antiqua" w:hAnsi="Book Antiqua" w:cs="Book Antiqua"/>
          <w:i/>
          <w:iCs/>
        </w:rPr>
        <w:t>World J Gastroenterol</w:t>
      </w:r>
      <w:r w:rsidRPr="00850ED2">
        <w:rPr>
          <w:rFonts w:ascii="Book Antiqua" w:eastAsia="Book Antiqua" w:hAnsi="Book Antiqua" w:cs="Book Antiqua"/>
        </w:rPr>
        <w:t xml:space="preserve"> 2023; </w:t>
      </w:r>
      <w:r w:rsidRPr="00850ED2">
        <w:rPr>
          <w:rFonts w:ascii="Book Antiqua" w:eastAsia="Book Antiqua" w:hAnsi="Book Antiqua" w:cs="Book Antiqua"/>
          <w:b/>
          <w:bCs/>
        </w:rPr>
        <w:t>29</w:t>
      </w:r>
      <w:r w:rsidRPr="00850ED2">
        <w:rPr>
          <w:rFonts w:ascii="Book Antiqua" w:eastAsia="Book Antiqua" w:hAnsi="Book Antiqua" w:cs="Book Antiqua"/>
        </w:rPr>
        <w:t>: 425-449 [PMID: 36688024 DOI: 10.3748/</w:t>
      </w:r>
      <w:proofErr w:type="gramStart"/>
      <w:r w:rsidRPr="00850ED2">
        <w:rPr>
          <w:rFonts w:ascii="Book Antiqua" w:eastAsia="Book Antiqua" w:hAnsi="Book Antiqua" w:cs="Book Antiqua"/>
        </w:rPr>
        <w:t>wjg.v29.i</w:t>
      </w:r>
      <w:proofErr w:type="gramEnd"/>
      <w:r w:rsidRPr="00850ED2">
        <w:rPr>
          <w:rFonts w:ascii="Book Antiqua" w:eastAsia="Book Antiqua" w:hAnsi="Book Antiqua" w:cs="Book Antiqua"/>
        </w:rPr>
        <w:t>3.425]</w:t>
      </w:r>
    </w:p>
    <w:p w14:paraId="73D3F430"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18 </w:t>
      </w:r>
      <w:r w:rsidRPr="00850ED2">
        <w:rPr>
          <w:rFonts w:ascii="Book Antiqua" w:eastAsia="Book Antiqua" w:hAnsi="Book Antiqua" w:cs="Book Antiqua"/>
          <w:b/>
          <w:bCs/>
        </w:rPr>
        <w:t>Hartl L</w:t>
      </w:r>
      <w:r w:rsidRPr="00850ED2">
        <w:rPr>
          <w:rFonts w:ascii="Book Antiqua" w:eastAsia="Book Antiqua" w:hAnsi="Book Antiqua" w:cs="Book Antiqua"/>
        </w:rPr>
        <w:t xml:space="preserve">, Haslinger K, Angerer M, Semmler G, Schneeweiss-Gleixner M, </w:t>
      </w:r>
      <w:proofErr w:type="spellStart"/>
      <w:r w:rsidRPr="00850ED2">
        <w:rPr>
          <w:rFonts w:ascii="Book Antiqua" w:eastAsia="Book Antiqua" w:hAnsi="Book Antiqua" w:cs="Book Antiqua"/>
        </w:rPr>
        <w:t>Jachs</w:t>
      </w:r>
      <w:proofErr w:type="spellEnd"/>
      <w:r w:rsidRPr="00850ED2">
        <w:rPr>
          <w:rFonts w:ascii="Book Antiqua" w:eastAsia="Book Antiqua" w:hAnsi="Book Antiqua" w:cs="Book Antiqua"/>
        </w:rPr>
        <w:t xml:space="preserve"> M, </w:t>
      </w:r>
      <w:proofErr w:type="spellStart"/>
      <w:r w:rsidRPr="00850ED2">
        <w:rPr>
          <w:rFonts w:ascii="Book Antiqua" w:eastAsia="Book Antiqua" w:hAnsi="Book Antiqua" w:cs="Book Antiqua"/>
        </w:rPr>
        <w:t>Simbrunner</w:t>
      </w:r>
      <w:proofErr w:type="spellEnd"/>
      <w:r w:rsidRPr="00850ED2">
        <w:rPr>
          <w:rFonts w:ascii="Book Antiqua" w:eastAsia="Book Antiqua" w:hAnsi="Book Antiqua" w:cs="Book Antiqua"/>
        </w:rPr>
        <w:t xml:space="preserve"> B, Bauer DJM, </w:t>
      </w:r>
      <w:proofErr w:type="spellStart"/>
      <w:r w:rsidRPr="00850ED2">
        <w:rPr>
          <w:rFonts w:ascii="Book Antiqua" w:eastAsia="Book Antiqua" w:hAnsi="Book Antiqua" w:cs="Book Antiqua"/>
        </w:rPr>
        <w:t>Eigenbauer</w:t>
      </w:r>
      <w:proofErr w:type="spellEnd"/>
      <w:r w:rsidRPr="00850ED2">
        <w:rPr>
          <w:rFonts w:ascii="Book Antiqua" w:eastAsia="Book Antiqua" w:hAnsi="Book Antiqua" w:cs="Book Antiqua"/>
        </w:rPr>
        <w:t xml:space="preserve"> E, </w:t>
      </w:r>
      <w:proofErr w:type="spellStart"/>
      <w:r w:rsidRPr="00850ED2">
        <w:rPr>
          <w:rFonts w:ascii="Book Antiqua" w:eastAsia="Book Antiqua" w:hAnsi="Book Antiqua" w:cs="Book Antiqua"/>
        </w:rPr>
        <w:t>Strassl</w:t>
      </w:r>
      <w:proofErr w:type="spellEnd"/>
      <w:r w:rsidRPr="00850ED2">
        <w:rPr>
          <w:rFonts w:ascii="Book Antiqua" w:eastAsia="Book Antiqua" w:hAnsi="Book Antiqua" w:cs="Book Antiqua"/>
        </w:rPr>
        <w:t xml:space="preserve"> R, Breuer M, </w:t>
      </w:r>
      <w:proofErr w:type="spellStart"/>
      <w:r w:rsidRPr="00850ED2">
        <w:rPr>
          <w:rFonts w:ascii="Book Antiqua" w:eastAsia="Book Antiqua" w:hAnsi="Book Antiqua" w:cs="Book Antiqua"/>
        </w:rPr>
        <w:t>Kimberger</w:t>
      </w:r>
      <w:proofErr w:type="spellEnd"/>
      <w:r w:rsidRPr="00850ED2">
        <w:rPr>
          <w:rFonts w:ascii="Book Antiqua" w:eastAsia="Book Antiqua" w:hAnsi="Book Antiqua" w:cs="Book Antiqua"/>
        </w:rPr>
        <w:t xml:space="preserve"> O, </w:t>
      </w:r>
      <w:proofErr w:type="spellStart"/>
      <w:r w:rsidRPr="00850ED2">
        <w:rPr>
          <w:rFonts w:ascii="Book Antiqua" w:eastAsia="Book Antiqua" w:hAnsi="Book Antiqua" w:cs="Book Antiqua"/>
        </w:rPr>
        <w:t>Laxar</w:t>
      </w:r>
      <w:proofErr w:type="spellEnd"/>
      <w:r w:rsidRPr="00850ED2">
        <w:rPr>
          <w:rFonts w:ascii="Book Antiqua" w:eastAsia="Book Antiqua" w:hAnsi="Book Antiqua" w:cs="Book Antiqua"/>
        </w:rPr>
        <w:t xml:space="preserve"> D, </w:t>
      </w:r>
      <w:proofErr w:type="spellStart"/>
      <w:r w:rsidRPr="00850ED2">
        <w:rPr>
          <w:rFonts w:ascii="Book Antiqua" w:eastAsia="Book Antiqua" w:hAnsi="Book Antiqua" w:cs="Book Antiqua"/>
        </w:rPr>
        <w:t>Lampichler</w:t>
      </w:r>
      <w:proofErr w:type="spellEnd"/>
      <w:r w:rsidRPr="00850ED2">
        <w:rPr>
          <w:rFonts w:ascii="Book Antiqua" w:eastAsia="Book Antiqua" w:hAnsi="Book Antiqua" w:cs="Book Antiqua"/>
        </w:rPr>
        <w:t xml:space="preserve"> K, </w:t>
      </w:r>
      <w:proofErr w:type="spellStart"/>
      <w:r w:rsidRPr="00850ED2">
        <w:rPr>
          <w:rFonts w:ascii="Book Antiqua" w:eastAsia="Book Antiqua" w:hAnsi="Book Antiqua" w:cs="Book Antiqua"/>
        </w:rPr>
        <w:t>Halilbasic</w:t>
      </w:r>
      <w:proofErr w:type="spellEnd"/>
      <w:r w:rsidRPr="00850ED2">
        <w:rPr>
          <w:rFonts w:ascii="Book Antiqua" w:eastAsia="Book Antiqua" w:hAnsi="Book Antiqua" w:cs="Book Antiqua"/>
        </w:rPr>
        <w:t xml:space="preserve"> E, </w:t>
      </w:r>
      <w:proofErr w:type="spellStart"/>
      <w:r w:rsidRPr="00850ED2">
        <w:rPr>
          <w:rFonts w:ascii="Book Antiqua" w:eastAsia="Book Antiqua" w:hAnsi="Book Antiqua" w:cs="Book Antiqua"/>
        </w:rPr>
        <w:t>Stättermayer</w:t>
      </w:r>
      <w:proofErr w:type="spellEnd"/>
      <w:r w:rsidRPr="00850ED2">
        <w:rPr>
          <w:rFonts w:ascii="Book Antiqua" w:eastAsia="Book Antiqua" w:hAnsi="Book Antiqua" w:cs="Book Antiqua"/>
        </w:rPr>
        <w:t xml:space="preserve"> AF, Ba-</w:t>
      </w:r>
      <w:proofErr w:type="spellStart"/>
      <w:r w:rsidRPr="00850ED2">
        <w:rPr>
          <w:rFonts w:ascii="Book Antiqua" w:eastAsia="Book Antiqua" w:hAnsi="Book Antiqua" w:cs="Book Antiqua"/>
        </w:rPr>
        <w:t>Ssalamah</w:t>
      </w:r>
      <w:proofErr w:type="spellEnd"/>
      <w:r w:rsidRPr="00850ED2">
        <w:rPr>
          <w:rFonts w:ascii="Book Antiqua" w:eastAsia="Book Antiqua" w:hAnsi="Book Antiqua" w:cs="Book Antiqua"/>
        </w:rPr>
        <w:t xml:space="preserve"> A, </w:t>
      </w:r>
      <w:proofErr w:type="spellStart"/>
      <w:r w:rsidRPr="00850ED2">
        <w:rPr>
          <w:rFonts w:ascii="Book Antiqua" w:eastAsia="Book Antiqua" w:hAnsi="Book Antiqua" w:cs="Book Antiqua"/>
        </w:rPr>
        <w:t>Mandorfer</w:t>
      </w:r>
      <w:proofErr w:type="spellEnd"/>
      <w:r w:rsidRPr="00850ED2">
        <w:rPr>
          <w:rFonts w:ascii="Book Antiqua" w:eastAsia="Book Antiqua" w:hAnsi="Book Antiqua" w:cs="Book Antiqua"/>
        </w:rPr>
        <w:t xml:space="preserve"> M, </w:t>
      </w:r>
      <w:proofErr w:type="spellStart"/>
      <w:r w:rsidRPr="00850ED2">
        <w:rPr>
          <w:rFonts w:ascii="Book Antiqua" w:eastAsia="Book Antiqua" w:hAnsi="Book Antiqua" w:cs="Book Antiqua"/>
        </w:rPr>
        <w:t>Scheiner</w:t>
      </w:r>
      <w:proofErr w:type="spellEnd"/>
      <w:r w:rsidRPr="00850ED2">
        <w:rPr>
          <w:rFonts w:ascii="Book Antiqua" w:eastAsia="Book Antiqua" w:hAnsi="Book Antiqua" w:cs="Book Antiqua"/>
        </w:rPr>
        <w:t xml:space="preserve"> B, </w:t>
      </w:r>
      <w:proofErr w:type="spellStart"/>
      <w:r w:rsidRPr="00850ED2">
        <w:rPr>
          <w:rFonts w:ascii="Book Antiqua" w:eastAsia="Book Antiqua" w:hAnsi="Book Antiqua" w:cs="Book Antiqua"/>
        </w:rPr>
        <w:t>Reiberger</w:t>
      </w:r>
      <w:proofErr w:type="spellEnd"/>
      <w:r w:rsidRPr="00850ED2">
        <w:rPr>
          <w:rFonts w:ascii="Book Antiqua" w:eastAsia="Book Antiqua" w:hAnsi="Book Antiqua" w:cs="Book Antiqua"/>
        </w:rPr>
        <w:t xml:space="preserve"> T, </w:t>
      </w:r>
      <w:proofErr w:type="spellStart"/>
      <w:r w:rsidRPr="00850ED2">
        <w:rPr>
          <w:rFonts w:ascii="Book Antiqua" w:eastAsia="Book Antiqua" w:hAnsi="Book Antiqua" w:cs="Book Antiqua"/>
        </w:rPr>
        <w:t>Trauner</w:t>
      </w:r>
      <w:proofErr w:type="spellEnd"/>
      <w:r w:rsidRPr="00850ED2">
        <w:rPr>
          <w:rFonts w:ascii="Book Antiqua" w:eastAsia="Book Antiqua" w:hAnsi="Book Antiqua" w:cs="Book Antiqua"/>
        </w:rPr>
        <w:t xml:space="preserve"> M. Progressive cholestasis and associated sclerosing cholangitis are frequent complications of COVID-19 in patients with chronic liver disease. </w:t>
      </w:r>
      <w:r w:rsidRPr="00850ED2">
        <w:rPr>
          <w:rFonts w:ascii="Book Antiqua" w:eastAsia="Book Antiqua" w:hAnsi="Book Antiqua" w:cs="Book Antiqua"/>
          <w:i/>
          <w:iCs/>
        </w:rPr>
        <w:t>Hepatology</w:t>
      </w:r>
      <w:r w:rsidRPr="00850ED2">
        <w:rPr>
          <w:rFonts w:ascii="Book Antiqua" w:eastAsia="Book Antiqua" w:hAnsi="Book Antiqua" w:cs="Book Antiqua"/>
        </w:rPr>
        <w:t xml:space="preserve"> 2022; </w:t>
      </w:r>
      <w:r w:rsidRPr="00850ED2">
        <w:rPr>
          <w:rFonts w:ascii="Book Antiqua" w:eastAsia="Book Antiqua" w:hAnsi="Book Antiqua" w:cs="Book Antiqua"/>
          <w:b/>
          <w:bCs/>
        </w:rPr>
        <w:t>76</w:t>
      </w:r>
      <w:r w:rsidRPr="00850ED2">
        <w:rPr>
          <w:rFonts w:ascii="Book Antiqua" w:eastAsia="Book Antiqua" w:hAnsi="Book Antiqua" w:cs="Book Antiqua"/>
        </w:rPr>
        <w:t>: 1563-1575 [PMID: 35596929 DOI: 10.1002/hep.32582]</w:t>
      </w:r>
    </w:p>
    <w:p w14:paraId="254BC109"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19 </w:t>
      </w:r>
      <w:proofErr w:type="spellStart"/>
      <w:r w:rsidRPr="00850ED2">
        <w:rPr>
          <w:rFonts w:ascii="Book Antiqua" w:eastAsia="Book Antiqua" w:hAnsi="Book Antiqua" w:cs="Book Antiqua"/>
          <w:b/>
          <w:bCs/>
        </w:rPr>
        <w:t>Bucurica</w:t>
      </w:r>
      <w:proofErr w:type="spellEnd"/>
      <w:r w:rsidRPr="00850ED2">
        <w:rPr>
          <w:rFonts w:ascii="Book Antiqua" w:eastAsia="Book Antiqua" w:hAnsi="Book Antiqua" w:cs="Book Antiqua"/>
          <w:b/>
          <w:bCs/>
        </w:rPr>
        <w:t xml:space="preserve"> S</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Ionita</w:t>
      </w:r>
      <w:proofErr w:type="spellEnd"/>
      <w:r w:rsidRPr="00850ED2">
        <w:rPr>
          <w:rFonts w:ascii="Book Antiqua" w:eastAsia="Book Antiqua" w:hAnsi="Book Antiqua" w:cs="Book Antiqua"/>
        </w:rPr>
        <w:t xml:space="preserve"> Radu F, </w:t>
      </w:r>
      <w:proofErr w:type="spellStart"/>
      <w:r w:rsidRPr="00850ED2">
        <w:rPr>
          <w:rFonts w:ascii="Book Antiqua" w:eastAsia="Book Antiqua" w:hAnsi="Book Antiqua" w:cs="Book Antiqua"/>
        </w:rPr>
        <w:t>Bucurica</w:t>
      </w:r>
      <w:proofErr w:type="spellEnd"/>
      <w:r w:rsidRPr="00850ED2">
        <w:rPr>
          <w:rFonts w:ascii="Book Antiqua" w:eastAsia="Book Antiqua" w:hAnsi="Book Antiqua" w:cs="Book Antiqua"/>
        </w:rPr>
        <w:t xml:space="preserve"> A, </w:t>
      </w:r>
      <w:proofErr w:type="spellStart"/>
      <w:r w:rsidRPr="00850ED2">
        <w:rPr>
          <w:rFonts w:ascii="Book Antiqua" w:eastAsia="Book Antiqua" w:hAnsi="Book Antiqua" w:cs="Book Antiqua"/>
        </w:rPr>
        <w:t>Socol</w:t>
      </w:r>
      <w:proofErr w:type="spellEnd"/>
      <w:r w:rsidRPr="00850ED2">
        <w:rPr>
          <w:rFonts w:ascii="Book Antiqua" w:eastAsia="Book Antiqua" w:hAnsi="Book Antiqua" w:cs="Book Antiqua"/>
        </w:rPr>
        <w:t xml:space="preserve"> C, Prodan I, Tudor I, Sirbu CA, Plesa FC, Jinga M. Risk of New-Onset Liver Injuries Due to COVID-19 in Preexisting Hepatic Conditions-Review of the Literature. </w:t>
      </w:r>
      <w:proofErr w:type="spellStart"/>
      <w:r w:rsidRPr="00850ED2">
        <w:rPr>
          <w:rFonts w:ascii="Book Antiqua" w:eastAsia="Book Antiqua" w:hAnsi="Book Antiqua" w:cs="Book Antiqua"/>
          <w:i/>
          <w:iCs/>
        </w:rPr>
        <w:t>Medicina</w:t>
      </w:r>
      <w:proofErr w:type="spellEnd"/>
      <w:r w:rsidRPr="00850ED2">
        <w:rPr>
          <w:rFonts w:ascii="Book Antiqua" w:eastAsia="Book Antiqua" w:hAnsi="Book Antiqua" w:cs="Book Antiqua"/>
          <w:i/>
          <w:iCs/>
        </w:rPr>
        <w:t xml:space="preserve"> (Kaunas)</w:t>
      </w:r>
      <w:r w:rsidRPr="00850ED2">
        <w:rPr>
          <w:rFonts w:ascii="Book Antiqua" w:eastAsia="Book Antiqua" w:hAnsi="Book Antiqua" w:cs="Book Antiqua"/>
        </w:rPr>
        <w:t xml:space="preserve"> 2022; </w:t>
      </w:r>
      <w:r w:rsidRPr="00850ED2">
        <w:rPr>
          <w:rFonts w:ascii="Book Antiqua" w:eastAsia="Book Antiqua" w:hAnsi="Book Antiqua" w:cs="Book Antiqua"/>
          <w:b/>
          <w:bCs/>
        </w:rPr>
        <w:t>59</w:t>
      </w:r>
      <w:r w:rsidRPr="00850ED2">
        <w:rPr>
          <w:rFonts w:ascii="Book Antiqua" w:eastAsia="Book Antiqua" w:hAnsi="Book Antiqua" w:cs="Book Antiqua"/>
        </w:rPr>
        <w:t xml:space="preserve"> [PMID: 36676691 DOI: 10.3390/medicina59010062]</w:t>
      </w:r>
    </w:p>
    <w:p w14:paraId="663949D0"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lastRenderedPageBreak/>
        <w:t xml:space="preserve">20 </w:t>
      </w:r>
      <w:r w:rsidRPr="00850ED2">
        <w:rPr>
          <w:rFonts w:ascii="Book Antiqua" w:eastAsia="Book Antiqua" w:hAnsi="Book Antiqua" w:cs="Book Antiqua"/>
          <w:b/>
          <w:bCs/>
        </w:rPr>
        <w:t>Hamming I</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Timens</w:t>
      </w:r>
      <w:proofErr w:type="spellEnd"/>
      <w:r w:rsidRPr="00850ED2">
        <w:rPr>
          <w:rFonts w:ascii="Book Antiqua" w:eastAsia="Book Antiqua" w:hAnsi="Book Antiqua" w:cs="Book Antiqua"/>
        </w:rPr>
        <w:t xml:space="preserve"> W, </w:t>
      </w:r>
      <w:proofErr w:type="spellStart"/>
      <w:r w:rsidRPr="00850ED2">
        <w:rPr>
          <w:rFonts w:ascii="Book Antiqua" w:eastAsia="Book Antiqua" w:hAnsi="Book Antiqua" w:cs="Book Antiqua"/>
        </w:rPr>
        <w:t>Bulthuis</w:t>
      </w:r>
      <w:proofErr w:type="spellEnd"/>
      <w:r w:rsidRPr="00850ED2">
        <w:rPr>
          <w:rFonts w:ascii="Book Antiqua" w:eastAsia="Book Antiqua" w:hAnsi="Book Antiqua" w:cs="Book Antiqua"/>
        </w:rPr>
        <w:t xml:space="preserve"> ML, Lely AT, Navis G, van Goor H. Tissue distribution of ACE2 protein, the functional receptor for SARS coronavirus. A first step in understanding SARS pathogenesis. </w:t>
      </w:r>
      <w:r w:rsidRPr="00850ED2">
        <w:rPr>
          <w:rFonts w:ascii="Book Antiqua" w:eastAsia="Book Antiqua" w:hAnsi="Book Antiqua" w:cs="Book Antiqua"/>
          <w:i/>
          <w:iCs/>
        </w:rPr>
        <w:t xml:space="preserve">J </w:t>
      </w:r>
      <w:proofErr w:type="spellStart"/>
      <w:r w:rsidRPr="00850ED2">
        <w:rPr>
          <w:rFonts w:ascii="Book Antiqua" w:eastAsia="Book Antiqua" w:hAnsi="Book Antiqua" w:cs="Book Antiqua"/>
          <w:i/>
          <w:iCs/>
        </w:rPr>
        <w:t>Pathol</w:t>
      </w:r>
      <w:proofErr w:type="spellEnd"/>
      <w:r w:rsidRPr="00850ED2">
        <w:rPr>
          <w:rFonts w:ascii="Book Antiqua" w:eastAsia="Book Antiqua" w:hAnsi="Book Antiqua" w:cs="Book Antiqua"/>
        </w:rPr>
        <w:t xml:space="preserve"> 2004; </w:t>
      </w:r>
      <w:r w:rsidRPr="00850ED2">
        <w:rPr>
          <w:rFonts w:ascii="Book Antiqua" w:eastAsia="Book Antiqua" w:hAnsi="Book Antiqua" w:cs="Book Antiqua"/>
          <w:b/>
          <w:bCs/>
        </w:rPr>
        <w:t>203</w:t>
      </w:r>
      <w:r w:rsidRPr="00850ED2">
        <w:rPr>
          <w:rFonts w:ascii="Book Antiqua" w:eastAsia="Book Antiqua" w:hAnsi="Book Antiqua" w:cs="Book Antiqua"/>
        </w:rPr>
        <w:t>: 631-637 [PMID: 15141377 DOI: 10.1002/path.1570]</w:t>
      </w:r>
    </w:p>
    <w:p w14:paraId="3ED19EB5" w14:textId="4211C212"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21 </w:t>
      </w:r>
      <w:proofErr w:type="spellStart"/>
      <w:r w:rsidRPr="00850ED2">
        <w:rPr>
          <w:rFonts w:ascii="Book Antiqua" w:eastAsia="Book Antiqua" w:hAnsi="Book Antiqua" w:cs="Book Antiqua"/>
          <w:b/>
          <w:bCs/>
        </w:rPr>
        <w:t>Pirola</w:t>
      </w:r>
      <w:proofErr w:type="spellEnd"/>
      <w:r w:rsidRPr="00850ED2">
        <w:rPr>
          <w:rFonts w:ascii="Book Antiqua" w:eastAsia="Book Antiqua" w:hAnsi="Book Antiqua" w:cs="Book Antiqua"/>
          <w:b/>
          <w:bCs/>
        </w:rPr>
        <w:t xml:space="preserve"> CJ</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Sookoian</w:t>
      </w:r>
      <w:proofErr w:type="spellEnd"/>
      <w:r w:rsidRPr="00850ED2">
        <w:rPr>
          <w:rFonts w:ascii="Book Antiqua" w:eastAsia="Book Antiqua" w:hAnsi="Book Antiqua" w:cs="Book Antiqua"/>
        </w:rPr>
        <w:t xml:space="preserve"> S. SARS-CoV-2 virus and liver expression of host receptors: Putative mechanisms of liver involvement in COVID-19. </w:t>
      </w:r>
      <w:r w:rsidRPr="00850ED2">
        <w:rPr>
          <w:rFonts w:ascii="Book Antiqua" w:eastAsia="Book Antiqua" w:hAnsi="Book Antiqua" w:cs="Book Antiqua"/>
          <w:i/>
          <w:iCs/>
        </w:rPr>
        <w:t>Liver Int</w:t>
      </w:r>
      <w:r w:rsidRPr="00850ED2">
        <w:rPr>
          <w:rFonts w:ascii="Book Antiqua" w:eastAsia="Book Antiqua" w:hAnsi="Book Antiqua" w:cs="Book Antiqua"/>
        </w:rPr>
        <w:t xml:space="preserve"> 2020; </w:t>
      </w:r>
      <w:r w:rsidRPr="00850ED2">
        <w:rPr>
          <w:rFonts w:ascii="Book Antiqua" w:eastAsia="Book Antiqua" w:hAnsi="Book Antiqua" w:cs="Book Antiqua"/>
          <w:b/>
          <w:bCs/>
        </w:rPr>
        <w:t>40</w:t>
      </w:r>
      <w:r w:rsidRPr="00850ED2">
        <w:rPr>
          <w:rFonts w:ascii="Book Antiqua" w:eastAsia="Book Antiqua" w:hAnsi="Book Antiqua" w:cs="Book Antiqua"/>
        </w:rPr>
        <w:t>: 2038-2040 [PMID: 32352224 DOI: 10.1111/</w:t>
      </w:r>
      <w:r w:rsidR="00FD3835" w:rsidRPr="00850ED2">
        <w:rPr>
          <w:rFonts w:ascii="Book Antiqua" w:eastAsia="Book Antiqua" w:hAnsi="Book Antiqua" w:cs="Book Antiqua"/>
        </w:rPr>
        <w:t>l</w:t>
      </w:r>
      <w:r w:rsidRPr="00850ED2">
        <w:rPr>
          <w:rFonts w:ascii="Book Antiqua" w:eastAsia="Book Antiqua" w:hAnsi="Book Antiqua" w:cs="Book Antiqua"/>
        </w:rPr>
        <w:t>iv.14500]</w:t>
      </w:r>
    </w:p>
    <w:p w14:paraId="0AC2600C"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22 </w:t>
      </w:r>
      <w:r w:rsidRPr="00850ED2">
        <w:rPr>
          <w:rFonts w:ascii="Book Antiqua" w:eastAsia="Book Antiqua" w:hAnsi="Book Antiqua" w:cs="Book Antiqua"/>
          <w:b/>
          <w:bCs/>
        </w:rPr>
        <w:t>De Smet V</w:t>
      </w:r>
      <w:r w:rsidRPr="00850ED2">
        <w:rPr>
          <w:rFonts w:ascii="Book Antiqua" w:eastAsia="Book Antiqua" w:hAnsi="Book Antiqua" w:cs="Book Antiqua"/>
        </w:rPr>
        <w:t xml:space="preserve">, Verhulst S, van </w:t>
      </w:r>
      <w:proofErr w:type="spellStart"/>
      <w:r w:rsidRPr="00850ED2">
        <w:rPr>
          <w:rFonts w:ascii="Book Antiqua" w:eastAsia="Book Antiqua" w:hAnsi="Book Antiqua" w:cs="Book Antiqua"/>
        </w:rPr>
        <w:t>Grunsven</w:t>
      </w:r>
      <w:proofErr w:type="spellEnd"/>
      <w:r w:rsidRPr="00850ED2">
        <w:rPr>
          <w:rFonts w:ascii="Book Antiqua" w:eastAsia="Book Antiqua" w:hAnsi="Book Antiqua" w:cs="Book Antiqua"/>
        </w:rPr>
        <w:t xml:space="preserve"> LA. Single cell RNA sequencing analysis did not predict hepatocyte infection by SARS-CoV-2. </w:t>
      </w:r>
      <w:r w:rsidRPr="00850ED2">
        <w:rPr>
          <w:rFonts w:ascii="Book Antiqua" w:eastAsia="Book Antiqua" w:hAnsi="Book Antiqua" w:cs="Book Antiqua"/>
          <w:i/>
          <w:iCs/>
        </w:rPr>
        <w:t>J Hepatol</w:t>
      </w:r>
      <w:r w:rsidRPr="00850ED2">
        <w:rPr>
          <w:rFonts w:ascii="Book Antiqua" w:eastAsia="Book Antiqua" w:hAnsi="Book Antiqua" w:cs="Book Antiqua"/>
        </w:rPr>
        <w:t xml:space="preserve"> 2020; </w:t>
      </w:r>
      <w:r w:rsidRPr="00850ED2">
        <w:rPr>
          <w:rFonts w:ascii="Book Antiqua" w:eastAsia="Book Antiqua" w:hAnsi="Book Antiqua" w:cs="Book Antiqua"/>
          <w:b/>
          <w:bCs/>
        </w:rPr>
        <w:t>73</w:t>
      </w:r>
      <w:r w:rsidRPr="00850ED2">
        <w:rPr>
          <w:rFonts w:ascii="Book Antiqua" w:eastAsia="Book Antiqua" w:hAnsi="Book Antiqua" w:cs="Book Antiqua"/>
        </w:rPr>
        <w:t>: 993-995 [PMID: 32473193 DOI: 10.1016/j.jhep.2020.05.030]</w:t>
      </w:r>
    </w:p>
    <w:p w14:paraId="5DEB5B1D"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23 </w:t>
      </w:r>
      <w:r w:rsidRPr="00850ED2">
        <w:rPr>
          <w:rFonts w:ascii="Book Antiqua" w:eastAsia="Book Antiqua" w:hAnsi="Book Antiqua" w:cs="Book Antiqua"/>
          <w:b/>
          <w:bCs/>
        </w:rPr>
        <w:t>Chu H</w:t>
      </w:r>
      <w:r w:rsidRPr="00850ED2">
        <w:rPr>
          <w:rFonts w:ascii="Book Antiqua" w:eastAsia="Book Antiqua" w:hAnsi="Book Antiqua" w:cs="Book Antiqua"/>
        </w:rPr>
        <w:t>, Chan JF, Yuen TT, Shuai H, Yuan S, Wang Y, Hu B, Yip CC, Tsang JO, Huang X, Chai Y, Yang D, Hou Y, Chik KK, Zhang X, Fung AY, Tsoi HW, Cai JP, Chan WM, Ip JD, Chu AW, Zhou J, Lung DC, Kok KH, To KK, Tsang OT, Chan KH, Yuen KY. Comparative tropism, replication kinetics, and cell damage profiling of SARS-CoV-2 and SARS-</w:t>
      </w:r>
      <w:proofErr w:type="spellStart"/>
      <w:r w:rsidRPr="00850ED2">
        <w:rPr>
          <w:rFonts w:ascii="Book Antiqua" w:eastAsia="Book Antiqua" w:hAnsi="Book Antiqua" w:cs="Book Antiqua"/>
        </w:rPr>
        <w:t>CoV</w:t>
      </w:r>
      <w:proofErr w:type="spellEnd"/>
      <w:r w:rsidRPr="00850ED2">
        <w:rPr>
          <w:rFonts w:ascii="Book Antiqua" w:eastAsia="Book Antiqua" w:hAnsi="Book Antiqua" w:cs="Book Antiqua"/>
        </w:rPr>
        <w:t xml:space="preserve"> with implications for clinical manifestations, transmissibility, and laboratory studies of COVID-19: an observational study. </w:t>
      </w:r>
      <w:r w:rsidRPr="00850ED2">
        <w:rPr>
          <w:rFonts w:ascii="Book Antiqua" w:eastAsia="Book Antiqua" w:hAnsi="Book Antiqua" w:cs="Book Antiqua"/>
          <w:i/>
          <w:iCs/>
        </w:rPr>
        <w:t>Lancet Microbe</w:t>
      </w:r>
      <w:r w:rsidRPr="00850ED2">
        <w:rPr>
          <w:rFonts w:ascii="Book Antiqua" w:eastAsia="Book Antiqua" w:hAnsi="Book Antiqua" w:cs="Book Antiqua"/>
        </w:rPr>
        <w:t xml:space="preserve"> 2020; </w:t>
      </w:r>
      <w:r w:rsidRPr="00850ED2">
        <w:rPr>
          <w:rFonts w:ascii="Book Antiqua" w:eastAsia="Book Antiqua" w:hAnsi="Book Antiqua" w:cs="Book Antiqua"/>
          <w:b/>
          <w:bCs/>
        </w:rPr>
        <w:t>1</w:t>
      </w:r>
      <w:r w:rsidRPr="00850ED2">
        <w:rPr>
          <w:rFonts w:ascii="Book Antiqua" w:eastAsia="Book Antiqua" w:hAnsi="Book Antiqua" w:cs="Book Antiqua"/>
        </w:rPr>
        <w:t>: e14-e23 [PMID: 32835326 DOI: 10.1016/S2666-5247(20)30004-5]</w:t>
      </w:r>
    </w:p>
    <w:p w14:paraId="29134E90"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24 </w:t>
      </w:r>
      <w:r w:rsidRPr="00850ED2">
        <w:rPr>
          <w:rFonts w:ascii="Book Antiqua" w:eastAsia="Book Antiqua" w:hAnsi="Book Antiqua" w:cs="Book Antiqua"/>
          <w:b/>
          <w:bCs/>
        </w:rPr>
        <w:t>Mercado-Gómez M</w:t>
      </w:r>
      <w:r w:rsidRPr="00850ED2">
        <w:rPr>
          <w:rFonts w:ascii="Book Antiqua" w:eastAsia="Book Antiqua" w:hAnsi="Book Antiqua" w:cs="Book Antiqua"/>
        </w:rPr>
        <w:t xml:space="preserve">, Prieto-Fernández E, </w:t>
      </w:r>
      <w:proofErr w:type="spellStart"/>
      <w:r w:rsidRPr="00850ED2">
        <w:rPr>
          <w:rFonts w:ascii="Book Antiqua" w:eastAsia="Book Antiqua" w:hAnsi="Book Antiqua" w:cs="Book Antiqua"/>
        </w:rPr>
        <w:t>Goikoetxea-Usandizaga</w:t>
      </w:r>
      <w:proofErr w:type="spellEnd"/>
      <w:r w:rsidRPr="00850ED2">
        <w:rPr>
          <w:rFonts w:ascii="Book Antiqua" w:eastAsia="Book Antiqua" w:hAnsi="Book Antiqua" w:cs="Book Antiqua"/>
        </w:rPr>
        <w:t xml:space="preserve"> N, Vila-</w:t>
      </w:r>
      <w:proofErr w:type="spellStart"/>
      <w:r w:rsidRPr="00850ED2">
        <w:rPr>
          <w:rFonts w:ascii="Book Antiqua" w:eastAsia="Book Antiqua" w:hAnsi="Book Antiqua" w:cs="Book Antiqua"/>
        </w:rPr>
        <w:t>Vecilla</w:t>
      </w:r>
      <w:proofErr w:type="spellEnd"/>
      <w:r w:rsidRPr="00850ED2">
        <w:rPr>
          <w:rFonts w:ascii="Book Antiqua" w:eastAsia="Book Antiqua" w:hAnsi="Book Antiqua" w:cs="Book Antiqua"/>
        </w:rPr>
        <w:t xml:space="preserve"> L, </w:t>
      </w:r>
      <w:proofErr w:type="spellStart"/>
      <w:r w:rsidRPr="00850ED2">
        <w:rPr>
          <w:rFonts w:ascii="Book Antiqua" w:eastAsia="Book Antiqua" w:hAnsi="Book Antiqua" w:cs="Book Antiqua"/>
        </w:rPr>
        <w:t>Azkargorta</w:t>
      </w:r>
      <w:proofErr w:type="spellEnd"/>
      <w:r w:rsidRPr="00850ED2">
        <w:rPr>
          <w:rFonts w:ascii="Book Antiqua" w:eastAsia="Book Antiqua" w:hAnsi="Book Antiqua" w:cs="Book Antiqua"/>
        </w:rPr>
        <w:t xml:space="preserve"> M, Bravo M, Serrano-</w:t>
      </w:r>
      <w:proofErr w:type="spellStart"/>
      <w:r w:rsidRPr="00850ED2">
        <w:rPr>
          <w:rFonts w:ascii="Book Antiqua" w:eastAsia="Book Antiqua" w:hAnsi="Book Antiqua" w:cs="Book Antiqua"/>
        </w:rPr>
        <w:t>Maciá</w:t>
      </w:r>
      <w:proofErr w:type="spellEnd"/>
      <w:r w:rsidRPr="00850ED2">
        <w:rPr>
          <w:rFonts w:ascii="Book Antiqua" w:eastAsia="Book Antiqua" w:hAnsi="Book Antiqua" w:cs="Book Antiqua"/>
        </w:rPr>
        <w:t xml:space="preserve"> M, </w:t>
      </w:r>
      <w:proofErr w:type="spellStart"/>
      <w:r w:rsidRPr="00850ED2">
        <w:rPr>
          <w:rFonts w:ascii="Book Antiqua" w:eastAsia="Book Antiqua" w:hAnsi="Book Antiqua" w:cs="Book Antiqua"/>
        </w:rPr>
        <w:t>Egia-Mendikute</w:t>
      </w:r>
      <w:proofErr w:type="spellEnd"/>
      <w:r w:rsidRPr="00850ED2">
        <w:rPr>
          <w:rFonts w:ascii="Book Antiqua" w:eastAsia="Book Antiqua" w:hAnsi="Book Antiqua" w:cs="Book Antiqua"/>
        </w:rPr>
        <w:t xml:space="preserve"> L, Rodríguez-</w:t>
      </w:r>
      <w:proofErr w:type="spellStart"/>
      <w:r w:rsidRPr="00850ED2">
        <w:rPr>
          <w:rFonts w:ascii="Book Antiqua" w:eastAsia="Book Antiqua" w:hAnsi="Book Antiqua" w:cs="Book Antiqua"/>
        </w:rPr>
        <w:t>Agudo</w:t>
      </w:r>
      <w:proofErr w:type="spellEnd"/>
      <w:r w:rsidRPr="00850ED2">
        <w:rPr>
          <w:rFonts w:ascii="Book Antiqua" w:eastAsia="Book Antiqua" w:hAnsi="Book Antiqua" w:cs="Book Antiqua"/>
        </w:rPr>
        <w:t xml:space="preserve"> R, </w:t>
      </w:r>
      <w:proofErr w:type="spellStart"/>
      <w:r w:rsidRPr="00850ED2">
        <w:rPr>
          <w:rFonts w:ascii="Book Antiqua" w:eastAsia="Book Antiqua" w:hAnsi="Book Antiqua" w:cs="Book Antiqua"/>
        </w:rPr>
        <w:t>Lachiondo</w:t>
      </w:r>
      <w:proofErr w:type="spellEnd"/>
      <w:r w:rsidRPr="00850ED2">
        <w:rPr>
          <w:rFonts w:ascii="Book Antiqua" w:eastAsia="Book Antiqua" w:hAnsi="Book Antiqua" w:cs="Book Antiqua"/>
        </w:rPr>
        <w:t xml:space="preserve">-Ortega S, Lee SY, </w:t>
      </w:r>
      <w:proofErr w:type="spellStart"/>
      <w:r w:rsidRPr="00850ED2">
        <w:rPr>
          <w:rFonts w:ascii="Book Antiqua" w:eastAsia="Book Antiqua" w:hAnsi="Book Antiqua" w:cs="Book Antiqua"/>
        </w:rPr>
        <w:t>Eguileor</w:t>
      </w:r>
      <w:proofErr w:type="spellEnd"/>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Giné</w:t>
      </w:r>
      <w:proofErr w:type="spellEnd"/>
      <w:r w:rsidRPr="00850ED2">
        <w:rPr>
          <w:rFonts w:ascii="Book Antiqua" w:eastAsia="Book Antiqua" w:hAnsi="Book Antiqua" w:cs="Book Antiqua"/>
        </w:rPr>
        <w:t xml:space="preserve"> A, Gil-</w:t>
      </w:r>
      <w:proofErr w:type="spellStart"/>
      <w:r w:rsidRPr="00850ED2">
        <w:rPr>
          <w:rFonts w:ascii="Book Antiqua" w:eastAsia="Book Antiqua" w:hAnsi="Book Antiqua" w:cs="Book Antiqua"/>
        </w:rPr>
        <w:t>Pitarch</w:t>
      </w:r>
      <w:proofErr w:type="spellEnd"/>
      <w:r w:rsidRPr="00850ED2">
        <w:rPr>
          <w:rFonts w:ascii="Book Antiqua" w:eastAsia="Book Antiqua" w:hAnsi="Book Antiqua" w:cs="Book Antiqua"/>
        </w:rPr>
        <w:t xml:space="preserve"> C, González-Recio I, Simón J, Petrov P, Jover R, Martínez-Cruz LA, </w:t>
      </w:r>
      <w:proofErr w:type="spellStart"/>
      <w:r w:rsidRPr="00850ED2">
        <w:rPr>
          <w:rFonts w:ascii="Book Antiqua" w:eastAsia="Book Antiqua" w:hAnsi="Book Antiqua" w:cs="Book Antiqua"/>
        </w:rPr>
        <w:t>Ereño-Orbea</w:t>
      </w:r>
      <w:proofErr w:type="spellEnd"/>
      <w:r w:rsidRPr="00850ED2">
        <w:rPr>
          <w:rFonts w:ascii="Book Antiqua" w:eastAsia="Book Antiqua" w:hAnsi="Book Antiqua" w:cs="Book Antiqua"/>
        </w:rPr>
        <w:t xml:space="preserve"> J, Delgado TC, </w:t>
      </w:r>
      <w:proofErr w:type="spellStart"/>
      <w:r w:rsidRPr="00850ED2">
        <w:rPr>
          <w:rFonts w:ascii="Book Antiqua" w:eastAsia="Book Antiqua" w:hAnsi="Book Antiqua" w:cs="Book Antiqua"/>
        </w:rPr>
        <w:t>Elortza</w:t>
      </w:r>
      <w:proofErr w:type="spellEnd"/>
      <w:r w:rsidRPr="00850ED2">
        <w:rPr>
          <w:rFonts w:ascii="Book Antiqua" w:eastAsia="Book Antiqua" w:hAnsi="Book Antiqua" w:cs="Book Antiqua"/>
        </w:rPr>
        <w:t xml:space="preserve"> F, Jiménez-</w:t>
      </w:r>
      <w:proofErr w:type="spellStart"/>
      <w:r w:rsidRPr="00850ED2">
        <w:rPr>
          <w:rFonts w:ascii="Book Antiqua" w:eastAsia="Book Antiqua" w:hAnsi="Book Antiqua" w:cs="Book Antiqua"/>
        </w:rPr>
        <w:t>Barbero</w:t>
      </w:r>
      <w:proofErr w:type="spellEnd"/>
      <w:r w:rsidRPr="00850ED2">
        <w:rPr>
          <w:rFonts w:ascii="Book Antiqua" w:eastAsia="Book Antiqua" w:hAnsi="Book Antiqua" w:cs="Book Antiqua"/>
        </w:rPr>
        <w:t xml:space="preserve"> J, </w:t>
      </w:r>
      <w:proofErr w:type="spellStart"/>
      <w:r w:rsidRPr="00850ED2">
        <w:rPr>
          <w:rFonts w:ascii="Book Antiqua" w:eastAsia="Book Antiqua" w:hAnsi="Book Antiqua" w:cs="Book Antiqua"/>
        </w:rPr>
        <w:t>Nogueiras</w:t>
      </w:r>
      <w:proofErr w:type="spellEnd"/>
      <w:r w:rsidRPr="00850ED2">
        <w:rPr>
          <w:rFonts w:ascii="Book Antiqua" w:eastAsia="Book Antiqua" w:hAnsi="Book Antiqua" w:cs="Book Antiqua"/>
        </w:rPr>
        <w:t xml:space="preserve"> R, </w:t>
      </w:r>
      <w:proofErr w:type="spellStart"/>
      <w:r w:rsidRPr="00850ED2">
        <w:rPr>
          <w:rFonts w:ascii="Book Antiqua" w:eastAsia="Book Antiqua" w:hAnsi="Book Antiqua" w:cs="Book Antiqua"/>
        </w:rPr>
        <w:t>Prevot</w:t>
      </w:r>
      <w:proofErr w:type="spellEnd"/>
      <w:r w:rsidRPr="00850ED2">
        <w:rPr>
          <w:rFonts w:ascii="Book Antiqua" w:eastAsia="Book Antiqua" w:hAnsi="Book Antiqua" w:cs="Book Antiqua"/>
        </w:rPr>
        <w:t xml:space="preserve"> V, </w:t>
      </w:r>
      <w:proofErr w:type="spellStart"/>
      <w:r w:rsidRPr="00850ED2">
        <w:rPr>
          <w:rFonts w:ascii="Book Antiqua" w:eastAsia="Book Antiqua" w:hAnsi="Book Antiqua" w:cs="Book Antiqua"/>
        </w:rPr>
        <w:t>Palazon</w:t>
      </w:r>
      <w:proofErr w:type="spellEnd"/>
      <w:r w:rsidRPr="00850ED2">
        <w:rPr>
          <w:rFonts w:ascii="Book Antiqua" w:eastAsia="Book Antiqua" w:hAnsi="Book Antiqua" w:cs="Book Antiqua"/>
        </w:rPr>
        <w:t xml:space="preserve"> A, Martínez-</w:t>
      </w:r>
      <w:proofErr w:type="spellStart"/>
      <w:r w:rsidRPr="00850ED2">
        <w:rPr>
          <w:rFonts w:ascii="Book Antiqua" w:eastAsia="Book Antiqua" w:hAnsi="Book Antiqua" w:cs="Book Antiqua"/>
        </w:rPr>
        <w:t>Chantar</w:t>
      </w:r>
      <w:proofErr w:type="spellEnd"/>
      <w:r w:rsidRPr="00850ED2">
        <w:rPr>
          <w:rFonts w:ascii="Book Antiqua" w:eastAsia="Book Antiqua" w:hAnsi="Book Antiqua" w:cs="Book Antiqua"/>
        </w:rPr>
        <w:t xml:space="preserve"> ML. The spike of SARS-CoV-2 promotes metabolic rewiring in hepatocytes. </w:t>
      </w:r>
      <w:proofErr w:type="spellStart"/>
      <w:r w:rsidRPr="00850ED2">
        <w:rPr>
          <w:rFonts w:ascii="Book Antiqua" w:eastAsia="Book Antiqua" w:hAnsi="Book Antiqua" w:cs="Book Antiqua"/>
          <w:i/>
          <w:iCs/>
        </w:rPr>
        <w:t>Commun</w:t>
      </w:r>
      <w:proofErr w:type="spellEnd"/>
      <w:r w:rsidRPr="00850ED2">
        <w:rPr>
          <w:rFonts w:ascii="Book Antiqua" w:eastAsia="Book Antiqua" w:hAnsi="Book Antiqua" w:cs="Book Antiqua"/>
          <w:i/>
          <w:iCs/>
        </w:rPr>
        <w:t xml:space="preserve"> Biol</w:t>
      </w:r>
      <w:r w:rsidRPr="00850ED2">
        <w:rPr>
          <w:rFonts w:ascii="Book Antiqua" w:eastAsia="Book Antiqua" w:hAnsi="Book Antiqua" w:cs="Book Antiqua"/>
        </w:rPr>
        <w:t xml:space="preserve"> 2022; </w:t>
      </w:r>
      <w:r w:rsidRPr="00850ED2">
        <w:rPr>
          <w:rFonts w:ascii="Book Antiqua" w:eastAsia="Book Antiqua" w:hAnsi="Book Antiqua" w:cs="Book Antiqua"/>
          <w:b/>
          <w:bCs/>
        </w:rPr>
        <w:t>5</w:t>
      </w:r>
      <w:r w:rsidRPr="00850ED2">
        <w:rPr>
          <w:rFonts w:ascii="Book Antiqua" w:eastAsia="Book Antiqua" w:hAnsi="Book Antiqua" w:cs="Book Antiqua"/>
        </w:rPr>
        <w:t>: 827 [PMID: 35978143 DOI: 10.1038/s42003-022-03789-9]</w:t>
      </w:r>
    </w:p>
    <w:p w14:paraId="64B9BAC9"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25 </w:t>
      </w:r>
      <w:proofErr w:type="spellStart"/>
      <w:r w:rsidRPr="00850ED2">
        <w:rPr>
          <w:rFonts w:ascii="Book Antiqua" w:eastAsia="Book Antiqua" w:hAnsi="Book Antiqua" w:cs="Book Antiqua"/>
          <w:b/>
          <w:bCs/>
        </w:rPr>
        <w:t>Paizis</w:t>
      </w:r>
      <w:proofErr w:type="spellEnd"/>
      <w:r w:rsidRPr="00850ED2">
        <w:rPr>
          <w:rFonts w:ascii="Book Antiqua" w:eastAsia="Book Antiqua" w:hAnsi="Book Antiqua" w:cs="Book Antiqua"/>
          <w:b/>
          <w:bCs/>
        </w:rPr>
        <w:t xml:space="preserve"> G</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Tikellis</w:t>
      </w:r>
      <w:proofErr w:type="spellEnd"/>
      <w:r w:rsidRPr="00850ED2">
        <w:rPr>
          <w:rFonts w:ascii="Book Antiqua" w:eastAsia="Book Antiqua" w:hAnsi="Book Antiqua" w:cs="Book Antiqua"/>
        </w:rPr>
        <w:t xml:space="preserve"> C, Cooper ME, Schembri JM, Lew RA, Smith AI, Shaw T, Warner FJ, </w:t>
      </w:r>
      <w:proofErr w:type="spellStart"/>
      <w:r w:rsidRPr="00850ED2">
        <w:rPr>
          <w:rFonts w:ascii="Book Antiqua" w:eastAsia="Book Antiqua" w:hAnsi="Book Antiqua" w:cs="Book Antiqua"/>
        </w:rPr>
        <w:t>Zuilli</w:t>
      </w:r>
      <w:proofErr w:type="spellEnd"/>
      <w:r w:rsidRPr="00850ED2">
        <w:rPr>
          <w:rFonts w:ascii="Book Antiqua" w:eastAsia="Book Antiqua" w:hAnsi="Book Antiqua" w:cs="Book Antiqua"/>
        </w:rPr>
        <w:t xml:space="preserve"> A, Burrell LM, Angus PW. Chronic liver injury in rats and humans upregulates the novel enzyme angiotensin converting enzyme 2. </w:t>
      </w:r>
      <w:r w:rsidRPr="00850ED2">
        <w:rPr>
          <w:rFonts w:ascii="Book Antiqua" w:eastAsia="Book Antiqua" w:hAnsi="Book Antiqua" w:cs="Book Antiqua"/>
          <w:i/>
          <w:iCs/>
        </w:rPr>
        <w:t>Gut</w:t>
      </w:r>
      <w:r w:rsidRPr="00850ED2">
        <w:rPr>
          <w:rFonts w:ascii="Book Antiqua" w:eastAsia="Book Antiqua" w:hAnsi="Book Antiqua" w:cs="Book Antiqua"/>
        </w:rPr>
        <w:t xml:space="preserve"> 2005; </w:t>
      </w:r>
      <w:r w:rsidRPr="00850ED2">
        <w:rPr>
          <w:rFonts w:ascii="Book Antiqua" w:eastAsia="Book Antiqua" w:hAnsi="Book Antiqua" w:cs="Book Antiqua"/>
          <w:b/>
          <w:bCs/>
        </w:rPr>
        <w:t>54</w:t>
      </w:r>
      <w:r w:rsidRPr="00850ED2">
        <w:rPr>
          <w:rFonts w:ascii="Book Antiqua" w:eastAsia="Book Antiqua" w:hAnsi="Book Antiqua" w:cs="Book Antiqua"/>
        </w:rPr>
        <w:t>: 1790-1796 [PMID: 16166274 DOI: 10.1136/gut.2004.062398]</w:t>
      </w:r>
    </w:p>
    <w:p w14:paraId="443F8E01"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26 </w:t>
      </w:r>
      <w:proofErr w:type="spellStart"/>
      <w:r w:rsidRPr="00850ED2">
        <w:rPr>
          <w:rFonts w:ascii="Book Antiqua" w:eastAsia="Book Antiqua" w:hAnsi="Book Antiqua" w:cs="Book Antiqua"/>
          <w:b/>
          <w:bCs/>
        </w:rPr>
        <w:t>Domovitz</w:t>
      </w:r>
      <w:proofErr w:type="spellEnd"/>
      <w:r w:rsidRPr="00850ED2">
        <w:rPr>
          <w:rFonts w:ascii="Book Antiqua" w:eastAsia="Book Antiqua" w:hAnsi="Book Antiqua" w:cs="Book Antiqua"/>
          <w:b/>
          <w:bCs/>
        </w:rPr>
        <w:t xml:space="preserve"> T</w:t>
      </w:r>
      <w:r w:rsidRPr="00850ED2">
        <w:rPr>
          <w:rFonts w:ascii="Book Antiqua" w:eastAsia="Book Antiqua" w:hAnsi="Book Antiqua" w:cs="Book Antiqua"/>
        </w:rPr>
        <w:t xml:space="preserve">, Ayoub S, </w:t>
      </w:r>
      <w:proofErr w:type="spellStart"/>
      <w:r w:rsidRPr="00850ED2">
        <w:rPr>
          <w:rFonts w:ascii="Book Antiqua" w:eastAsia="Book Antiqua" w:hAnsi="Book Antiqua" w:cs="Book Antiqua"/>
        </w:rPr>
        <w:t>Werbner</w:t>
      </w:r>
      <w:proofErr w:type="spellEnd"/>
      <w:r w:rsidRPr="00850ED2">
        <w:rPr>
          <w:rFonts w:ascii="Book Antiqua" w:eastAsia="Book Antiqua" w:hAnsi="Book Antiqua" w:cs="Book Antiqua"/>
        </w:rPr>
        <w:t xml:space="preserve"> M, Alter J, </w:t>
      </w:r>
      <w:proofErr w:type="spellStart"/>
      <w:r w:rsidRPr="00850ED2">
        <w:rPr>
          <w:rFonts w:ascii="Book Antiqua" w:eastAsia="Book Antiqua" w:hAnsi="Book Antiqua" w:cs="Book Antiqua"/>
        </w:rPr>
        <w:t>Izhaki</w:t>
      </w:r>
      <w:proofErr w:type="spellEnd"/>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Tavor</w:t>
      </w:r>
      <w:proofErr w:type="spellEnd"/>
      <w:r w:rsidRPr="00850ED2">
        <w:rPr>
          <w:rFonts w:ascii="Book Antiqua" w:eastAsia="Book Antiqua" w:hAnsi="Book Antiqua" w:cs="Book Antiqua"/>
        </w:rPr>
        <w:t xml:space="preserve"> L, Yahalom-Ronen Y, Tikhonov E, </w:t>
      </w:r>
      <w:proofErr w:type="spellStart"/>
      <w:r w:rsidRPr="00850ED2">
        <w:rPr>
          <w:rFonts w:ascii="Book Antiqua" w:eastAsia="Book Antiqua" w:hAnsi="Book Antiqua" w:cs="Book Antiqua"/>
        </w:rPr>
        <w:t>Meirson</w:t>
      </w:r>
      <w:proofErr w:type="spellEnd"/>
      <w:r w:rsidRPr="00850ED2">
        <w:rPr>
          <w:rFonts w:ascii="Book Antiqua" w:eastAsia="Book Antiqua" w:hAnsi="Book Antiqua" w:cs="Book Antiqua"/>
        </w:rPr>
        <w:t xml:space="preserve"> T, </w:t>
      </w:r>
      <w:proofErr w:type="spellStart"/>
      <w:r w:rsidRPr="00850ED2">
        <w:rPr>
          <w:rFonts w:ascii="Book Antiqua" w:eastAsia="Book Antiqua" w:hAnsi="Book Antiqua" w:cs="Book Antiqua"/>
        </w:rPr>
        <w:t>Maman</w:t>
      </w:r>
      <w:proofErr w:type="spellEnd"/>
      <w:r w:rsidRPr="00850ED2">
        <w:rPr>
          <w:rFonts w:ascii="Book Antiqua" w:eastAsia="Book Antiqua" w:hAnsi="Book Antiqua" w:cs="Book Antiqua"/>
        </w:rPr>
        <w:t xml:space="preserve"> Y, </w:t>
      </w:r>
      <w:proofErr w:type="spellStart"/>
      <w:r w:rsidRPr="00850ED2">
        <w:rPr>
          <w:rFonts w:ascii="Book Antiqua" w:eastAsia="Book Antiqua" w:hAnsi="Book Antiqua" w:cs="Book Antiqua"/>
        </w:rPr>
        <w:t>Paran</w:t>
      </w:r>
      <w:proofErr w:type="spellEnd"/>
      <w:r w:rsidRPr="00850ED2">
        <w:rPr>
          <w:rFonts w:ascii="Book Antiqua" w:eastAsia="Book Antiqua" w:hAnsi="Book Antiqua" w:cs="Book Antiqua"/>
        </w:rPr>
        <w:t xml:space="preserve"> N, </w:t>
      </w:r>
      <w:proofErr w:type="spellStart"/>
      <w:r w:rsidRPr="00850ED2">
        <w:rPr>
          <w:rFonts w:ascii="Book Antiqua" w:eastAsia="Book Antiqua" w:hAnsi="Book Antiqua" w:cs="Book Antiqua"/>
        </w:rPr>
        <w:t>Israely</w:t>
      </w:r>
      <w:proofErr w:type="spellEnd"/>
      <w:r w:rsidRPr="00850ED2">
        <w:rPr>
          <w:rFonts w:ascii="Book Antiqua" w:eastAsia="Book Antiqua" w:hAnsi="Book Antiqua" w:cs="Book Antiqua"/>
        </w:rPr>
        <w:t xml:space="preserve"> T, Dessau M, Gal-</w:t>
      </w:r>
      <w:proofErr w:type="spellStart"/>
      <w:r w:rsidRPr="00850ED2">
        <w:rPr>
          <w:rFonts w:ascii="Book Antiqua" w:eastAsia="Book Antiqua" w:hAnsi="Book Antiqua" w:cs="Book Antiqua"/>
        </w:rPr>
        <w:t>Tanamy</w:t>
      </w:r>
      <w:proofErr w:type="spellEnd"/>
      <w:r w:rsidRPr="00850ED2">
        <w:rPr>
          <w:rFonts w:ascii="Book Antiqua" w:eastAsia="Book Antiqua" w:hAnsi="Book Antiqua" w:cs="Book Antiqua"/>
        </w:rPr>
        <w:t xml:space="preserve"> M. HCV </w:t>
      </w:r>
      <w:r w:rsidRPr="00850ED2">
        <w:rPr>
          <w:rFonts w:ascii="Book Antiqua" w:eastAsia="Book Antiqua" w:hAnsi="Book Antiqua" w:cs="Book Antiqua"/>
        </w:rPr>
        <w:lastRenderedPageBreak/>
        <w:t xml:space="preserve">Infection Increases the Expression of ACE2 Receptor, Leading to Enhanced Entry of Both HCV and SARS-CoV-2 into Hepatocytes and a Coinfection State. </w:t>
      </w:r>
      <w:proofErr w:type="spellStart"/>
      <w:r w:rsidRPr="00850ED2">
        <w:rPr>
          <w:rFonts w:ascii="Book Antiqua" w:eastAsia="Book Antiqua" w:hAnsi="Book Antiqua" w:cs="Book Antiqua"/>
          <w:i/>
          <w:iCs/>
        </w:rPr>
        <w:t>Microbiol</w:t>
      </w:r>
      <w:proofErr w:type="spellEnd"/>
      <w:r w:rsidRPr="00850ED2">
        <w:rPr>
          <w:rFonts w:ascii="Book Antiqua" w:eastAsia="Book Antiqua" w:hAnsi="Book Antiqua" w:cs="Book Antiqua"/>
          <w:i/>
          <w:iCs/>
        </w:rPr>
        <w:t xml:space="preserve"> </w:t>
      </w:r>
      <w:proofErr w:type="spellStart"/>
      <w:r w:rsidRPr="00850ED2">
        <w:rPr>
          <w:rFonts w:ascii="Book Antiqua" w:eastAsia="Book Antiqua" w:hAnsi="Book Antiqua" w:cs="Book Antiqua"/>
          <w:i/>
          <w:iCs/>
        </w:rPr>
        <w:t>Spectr</w:t>
      </w:r>
      <w:proofErr w:type="spellEnd"/>
      <w:r w:rsidRPr="00850ED2">
        <w:rPr>
          <w:rFonts w:ascii="Book Antiqua" w:eastAsia="Book Antiqua" w:hAnsi="Book Antiqua" w:cs="Book Antiqua"/>
        </w:rPr>
        <w:t xml:space="preserve"> 2022; </w:t>
      </w:r>
      <w:r w:rsidRPr="00850ED2">
        <w:rPr>
          <w:rFonts w:ascii="Book Antiqua" w:eastAsia="Book Antiqua" w:hAnsi="Book Antiqua" w:cs="Book Antiqua"/>
          <w:b/>
          <w:bCs/>
        </w:rPr>
        <w:t>10</w:t>
      </w:r>
      <w:r w:rsidRPr="00850ED2">
        <w:rPr>
          <w:rFonts w:ascii="Book Antiqua" w:eastAsia="Book Antiqua" w:hAnsi="Book Antiqua" w:cs="Book Antiqua"/>
        </w:rPr>
        <w:t>: e0115022 [PMID: 36314945 DOI: 10.1128/spectrum.01150-22]</w:t>
      </w:r>
    </w:p>
    <w:p w14:paraId="5537A629"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27 </w:t>
      </w:r>
      <w:r w:rsidRPr="00850ED2">
        <w:rPr>
          <w:rFonts w:ascii="Book Antiqua" w:eastAsia="Book Antiqua" w:hAnsi="Book Antiqua" w:cs="Book Antiqua"/>
          <w:b/>
          <w:bCs/>
        </w:rPr>
        <w:t>Zhang W</w:t>
      </w:r>
      <w:r w:rsidRPr="00850ED2">
        <w:rPr>
          <w:rFonts w:ascii="Book Antiqua" w:eastAsia="Book Antiqua" w:hAnsi="Book Antiqua" w:cs="Book Antiqua"/>
        </w:rPr>
        <w:t>, Miao J, Li P, Wang Y, Zhang Y. Up-regulation of components of the renin-angiotensin system in liver fibrosis in the rat induced by CCL</w:t>
      </w:r>
      <w:r w:rsidRPr="00850ED2">
        <w:rPr>
          <w:rFonts w:eastAsia="Book Antiqua"/>
        </w:rPr>
        <w:t>₄</w:t>
      </w:r>
      <w:r w:rsidRPr="00850ED2">
        <w:rPr>
          <w:rFonts w:ascii="Book Antiqua" w:eastAsia="Book Antiqua" w:hAnsi="Book Antiqua" w:cs="Book Antiqua"/>
        </w:rPr>
        <w:t xml:space="preserve">. </w:t>
      </w:r>
      <w:r w:rsidRPr="00850ED2">
        <w:rPr>
          <w:rFonts w:ascii="Book Antiqua" w:eastAsia="Book Antiqua" w:hAnsi="Book Antiqua" w:cs="Book Antiqua"/>
          <w:i/>
          <w:iCs/>
        </w:rPr>
        <w:t>Res Vet Sci</w:t>
      </w:r>
      <w:r w:rsidRPr="00850ED2">
        <w:rPr>
          <w:rFonts w:ascii="Book Antiqua" w:eastAsia="Book Antiqua" w:hAnsi="Book Antiqua" w:cs="Book Antiqua"/>
        </w:rPr>
        <w:t xml:space="preserve"> 2013; </w:t>
      </w:r>
      <w:r w:rsidRPr="00850ED2">
        <w:rPr>
          <w:rFonts w:ascii="Book Antiqua" w:eastAsia="Book Antiqua" w:hAnsi="Book Antiqua" w:cs="Book Antiqua"/>
          <w:b/>
          <w:bCs/>
        </w:rPr>
        <w:t>95</w:t>
      </w:r>
      <w:r w:rsidRPr="00850ED2">
        <w:rPr>
          <w:rFonts w:ascii="Book Antiqua" w:eastAsia="Book Antiqua" w:hAnsi="Book Antiqua" w:cs="Book Antiqua"/>
        </w:rPr>
        <w:t>: 54-58 [PMID: 23433841 DOI: 10.1016/j.rvsc.2013.01.028]</w:t>
      </w:r>
    </w:p>
    <w:p w14:paraId="52EE5F04"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28 </w:t>
      </w:r>
      <w:r w:rsidRPr="00850ED2">
        <w:rPr>
          <w:rFonts w:ascii="Book Antiqua" w:eastAsia="Book Antiqua" w:hAnsi="Book Antiqua" w:cs="Book Antiqua"/>
          <w:b/>
          <w:bCs/>
        </w:rPr>
        <w:t>Méndez-Sánchez N</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Bugianesi</w:t>
      </w:r>
      <w:proofErr w:type="spellEnd"/>
      <w:r w:rsidRPr="00850ED2">
        <w:rPr>
          <w:rFonts w:ascii="Book Antiqua" w:eastAsia="Book Antiqua" w:hAnsi="Book Antiqua" w:cs="Book Antiqua"/>
        </w:rPr>
        <w:t xml:space="preserve"> E, Gish RG, Lammert F, Tilg H, Nguyen MH, Sarin SK, </w:t>
      </w:r>
      <w:proofErr w:type="spellStart"/>
      <w:r w:rsidRPr="00850ED2">
        <w:rPr>
          <w:rFonts w:ascii="Book Antiqua" w:eastAsia="Book Antiqua" w:hAnsi="Book Antiqua" w:cs="Book Antiqua"/>
        </w:rPr>
        <w:t>Fabrellas</w:t>
      </w:r>
      <w:proofErr w:type="spellEnd"/>
      <w:r w:rsidRPr="00850ED2">
        <w:rPr>
          <w:rFonts w:ascii="Book Antiqua" w:eastAsia="Book Antiqua" w:hAnsi="Book Antiqua" w:cs="Book Antiqua"/>
        </w:rPr>
        <w:t xml:space="preserve"> N, </w:t>
      </w:r>
      <w:proofErr w:type="spellStart"/>
      <w:r w:rsidRPr="00850ED2">
        <w:rPr>
          <w:rFonts w:ascii="Book Antiqua" w:eastAsia="Book Antiqua" w:hAnsi="Book Antiqua" w:cs="Book Antiqua"/>
        </w:rPr>
        <w:t>Zelber-Sagi</w:t>
      </w:r>
      <w:proofErr w:type="spellEnd"/>
      <w:r w:rsidRPr="00850ED2">
        <w:rPr>
          <w:rFonts w:ascii="Book Antiqua" w:eastAsia="Book Antiqua" w:hAnsi="Book Antiqua" w:cs="Book Antiqua"/>
        </w:rPr>
        <w:t xml:space="preserve"> S, Fan JG, </w:t>
      </w:r>
      <w:proofErr w:type="spellStart"/>
      <w:r w:rsidRPr="00850ED2">
        <w:rPr>
          <w:rFonts w:ascii="Book Antiqua" w:eastAsia="Book Antiqua" w:hAnsi="Book Antiqua" w:cs="Book Antiqua"/>
        </w:rPr>
        <w:t>Shiha</w:t>
      </w:r>
      <w:proofErr w:type="spellEnd"/>
      <w:r w:rsidRPr="00850ED2">
        <w:rPr>
          <w:rFonts w:ascii="Book Antiqua" w:eastAsia="Book Antiqua" w:hAnsi="Book Antiqua" w:cs="Book Antiqua"/>
        </w:rPr>
        <w:t xml:space="preserve"> G, </w:t>
      </w:r>
      <w:proofErr w:type="spellStart"/>
      <w:r w:rsidRPr="00850ED2">
        <w:rPr>
          <w:rFonts w:ascii="Book Antiqua" w:eastAsia="Book Antiqua" w:hAnsi="Book Antiqua" w:cs="Book Antiqua"/>
        </w:rPr>
        <w:t>Targher</w:t>
      </w:r>
      <w:proofErr w:type="spellEnd"/>
      <w:r w:rsidRPr="00850ED2">
        <w:rPr>
          <w:rFonts w:ascii="Book Antiqua" w:eastAsia="Book Antiqua" w:hAnsi="Book Antiqua" w:cs="Book Antiqua"/>
        </w:rPr>
        <w:t xml:space="preserve"> G, Zheng MH, Chan WK, </w:t>
      </w:r>
      <w:proofErr w:type="spellStart"/>
      <w:r w:rsidRPr="00850ED2">
        <w:rPr>
          <w:rFonts w:ascii="Book Antiqua" w:eastAsia="Book Antiqua" w:hAnsi="Book Antiqua" w:cs="Book Antiqua"/>
        </w:rPr>
        <w:t>Vinker</w:t>
      </w:r>
      <w:proofErr w:type="spellEnd"/>
      <w:r w:rsidRPr="00850ED2">
        <w:rPr>
          <w:rFonts w:ascii="Book Antiqua" w:eastAsia="Book Antiqua" w:hAnsi="Book Antiqua" w:cs="Book Antiqua"/>
        </w:rPr>
        <w:t xml:space="preserve"> S, Kawaguchi T, Castera L, Yilmaz Y, </w:t>
      </w:r>
      <w:proofErr w:type="spellStart"/>
      <w:r w:rsidRPr="00850ED2">
        <w:rPr>
          <w:rFonts w:ascii="Book Antiqua" w:eastAsia="Book Antiqua" w:hAnsi="Book Antiqua" w:cs="Book Antiqua"/>
        </w:rPr>
        <w:t>Korenjak</w:t>
      </w:r>
      <w:proofErr w:type="spellEnd"/>
      <w:r w:rsidRPr="00850ED2">
        <w:rPr>
          <w:rFonts w:ascii="Book Antiqua" w:eastAsia="Book Antiqua" w:hAnsi="Book Antiqua" w:cs="Book Antiqua"/>
        </w:rPr>
        <w:t xml:space="preserve"> M, Spearman CW, </w:t>
      </w:r>
      <w:proofErr w:type="spellStart"/>
      <w:r w:rsidRPr="00850ED2">
        <w:rPr>
          <w:rFonts w:ascii="Book Antiqua" w:eastAsia="Book Antiqua" w:hAnsi="Book Antiqua" w:cs="Book Antiqua"/>
        </w:rPr>
        <w:t>Ungan</w:t>
      </w:r>
      <w:proofErr w:type="spellEnd"/>
      <w:r w:rsidRPr="00850ED2">
        <w:rPr>
          <w:rFonts w:ascii="Book Antiqua" w:eastAsia="Book Antiqua" w:hAnsi="Book Antiqua" w:cs="Book Antiqua"/>
        </w:rPr>
        <w:t xml:space="preserve"> M, Palmer M, El-</w:t>
      </w:r>
      <w:proofErr w:type="spellStart"/>
      <w:r w:rsidRPr="00850ED2">
        <w:rPr>
          <w:rFonts w:ascii="Book Antiqua" w:eastAsia="Book Antiqua" w:hAnsi="Book Antiqua" w:cs="Book Antiqua"/>
        </w:rPr>
        <w:t>Shabrawi</w:t>
      </w:r>
      <w:proofErr w:type="spellEnd"/>
      <w:r w:rsidRPr="00850ED2">
        <w:rPr>
          <w:rFonts w:ascii="Book Antiqua" w:eastAsia="Book Antiqua" w:hAnsi="Book Antiqua" w:cs="Book Antiqua"/>
        </w:rPr>
        <w:t xml:space="preserve"> M, </w:t>
      </w:r>
      <w:proofErr w:type="spellStart"/>
      <w:r w:rsidRPr="00850ED2">
        <w:rPr>
          <w:rFonts w:ascii="Book Antiqua" w:eastAsia="Book Antiqua" w:hAnsi="Book Antiqua" w:cs="Book Antiqua"/>
        </w:rPr>
        <w:t>Gruss</w:t>
      </w:r>
      <w:proofErr w:type="spellEnd"/>
      <w:r w:rsidRPr="00850ED2">
        <w:rPr>
          <w:rFonts w:ascii="Book Antiqua" w:eastAsia="Book Antiqua" w:hAnsi="Book Antiqua" w:cs="Book Antiqua"/>
        </w:rPr>
        <w:t xml:space="preserve"> HJ, Dufour JF, Dhawan A, Wedemeyer H, George J, Valenti L, Fouad Y, Romero-Gomez M, Eslam M; Global multi-stakeholder consensus on the redefinition of fatty liver disease. Global multi-stakeholder endorsement of the MAFLD definition. </w:t>
      </w:r>
      <w:r w:rsidRPr="00850ED2">
        <w:rPr>
          <w:rFonts w:ascii="Book Antiqua" w:eastAsia="Book Antiqua" w:hAnsi="Book Antiqua" w:cs="Book Antiqua"/>
          <w:i/>
          <w:iCs/>
        </w:rPr>
        <w:t>Lancet Gastroenterol Hepatol</w:t>
      </w:r>
      <w:r w:rsidRPr="00850ED2">
        <w:rPr>
          <w:rFonts w:ascii="Book Antiqua" w:eastAsia="Book Antiqua" w:hAnsi="Book Antiqua" w:cs="Book Antiqua"/>
        </w:rPr>
        <w:t xml:space="preserve"> 2022; </w:t>
      </w:r>
      <w:r w:rsidRPr="00850ED2">
        <w:rPr>
          <w:rFonts w:ascii="Book Antiqua" w:eastAsia="Book Antiqua" w:hAnsi="Book Antiqua" w:cs="Book Antiqua"/>
          <w:b/>
          <w:bCs/>
        </w:rPr>
        <w:t>7</w:t>
      </w:r>
      <w:r w:rsidRPr="00850ED2">
        <w:rPr>
          <w:rFonts w:ascii="Book Antiqua" w:eastAsia="Book Antiqua" w:hAnsi="Book Antiqua" w:cs="Book Antiqua"/>
        </w:rPr>
        <w:t>: 388-390 [PMID: 35248211 DOI: 10.1016/S2468-1253(22)00062-0]</w:t>
      </w:r>
    </w:p>
    <w:p w14:paraId="1DBFFA6A"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29 </w:t>
      </w:r>
      <w:proofErr w:type="spellStart"/>
      <w:r w:rsidRPr="00850ED2">
        <w:rPr>
          <w:rFonts w:ascii="Book Antiqua" w:eastAsia="Book Antiqua" w:hAnsi="Book Antiqua" w:cs="Book Antiqua"/>
          <w:b/>
          <w:bCs/>
        </w:rPr>
        <w:t>Fondevila</w:t>
      </w:r>
      <w:proofErr w:type="spellEnd"/>
      <w:r w:rsidRPr="00850ED2">
        <w:rPr>
          <w:rFonts w:ascii="Book Antiqua" w:eastAsia="Book Antiqua" w:hAnsi="Book Antiqua" w:cs="Book Antiqua"/>
          <w:b/>
          <w:bCs/>
        </w:rPr>
        <w:t xml:space="preserve"> MF</w:t>
      </w:r>
      <w:r w:rsidRPr="00850ED2">
        <w:rPr>
          <w:rFonts w:ascii="Book Antiqua" w:eastAsia="Book Antiqua" w:hAnsi="Book Antiqua" w:cs="Book Antiqua"/>
        </w:rPr>
        <w:t>, Mercado-Gómez M, Rodríguez A, Gonzalez-</w:t>
      </w:r>
      <w:proofErr w:type="spellStart"/>
      <w:r w:rsidRPr="00850ED2">
        <w:rPr>
          <w:rFonts w:ascii="Book Antiqua" w:eastAsia="Book Antiqua" w:hAnsi="Book Antiqua" w:cs="Book Antiqua"/>
        </w:rPr>
        <w:t>Rellan</w:t>
      </w:r>
      <w:proofErr w:type="spellEnd"/>
      <w:r w:rsidRPr="00850ED2">
        <w:rPr>
          <w:rFonts w:ascii="Book Antiqua" w:eastAsia="Book Antiqua" w:hAnsi="Book Antiqua" w:cs="Book Antiqua"/>
        </w:rPr>
        <w:t xml:space="preserve"> MJ, </w:t>
      </w:r>
      <w:proofErr w:type="spellStart"/>
      <w:r w:rsidRPr="00850ED2">
        <w:rPr>
          <w:rFonts w:ascii="Book Antiqua" w:eastAsia="Book Antiqua" w:hAnsi="Book Antiqua" w:cs="Book Antiqua"/>
        </w:rPr>
        <w:t>Iruzubieta</w:t>
      </w:r>
      <w:proofErr w:type="spellEnd"/>
      <w:r w:rsidRPr="00850ED2">
        <w:rPr>
          <w:rFonts w:ascii="Book Antiqua" w:eastAsia="Book Antiqua" w:hAnsi="Book Antiqua" w:cs="Book Antiqua"/>
        </w:rPr>
        <w:t xml:space="preserve"> P, Valentí V, Escalada J, Schwaninger M, Prevot V, Dieguez C, Crespo J, </w:t>
      </w:r>
      <w:proofErr w:type="spellStart"/>
      <w:r w:rsidRPr="00850ED2">
        <w:rPr>
          <w:rFonts w:ascii="Book Antiqua" w:eastAsia="Book Antiqua" w:hAnsi="Book Antiqua" w:cs="Book Antiqua"/>
        </w:rPr>
        <w:t>Frühbeck</w:t>
      </w:r>
      <w:proofErr w:type="spellEnd"/>
      <w:r w:rsidRPr="00850ED2">
        <w:rPr>
          <w:rFonts w:ascii="Book Antiqua" w:eastAsia="Book Antiqua" w:hAnsi="Book Antiqua" w:cs="Book Antiqua"/>
        </w:rPr>
        <w:t xml:space="preserve"> G, Martinez-</w:t>
      </w:r>
      <w:proofErr w:type="spellStart"/>
      <w:r w:rsidRPr="00850ED2">
        <w:rPr>
          <w:rFonts w:ascii="Book Antiqua" w:eastAsia="Book Antiqua" w:hAnsi="Book Antiqua" w:cs="Book Antiqua"/>
        </w:rPr>
        <w:t>Chantar</w:t>
      </w:r>
      <w:proofErr w:type="spellEnd"/>
      <w:r w:rsidRPr="00850ED2">
        <w:rPr>
          <w:rFonts w:ascii="Book Antiqua" w:eastAsia="Book Antiqua" w:hAnsi="Book Antiqua" w:cs="Book Antiqua"/>
        </w:rPr>
        <w:t xml:space="preserve"> ML, </w:t>
      </w:r>
      <w:proofErr w:type="spellStart"/>
      <w:r w:rsidRPr="00850ED2">
        <w:rPr>
          <w:rFonts w:ascii="Book Antiqua" w:eastAsia="Book Antiqua" w:hAnsi="Book Antiqua" w:cs="Book Antiqua"/>
        </w:rPr>
        <w:t>Nogueiras</w:t>
      </w:r>
      <w:proofErr w:type="spellEnd"/>
      <w:r w:rsidRPr="00850ED2">
        <w:rPr>
          <w:rFonts w:ascii="Book Antiqua" w:eastAsia="Book Antiqua" w:hAnsi="Book Antiqua" w:cs="Book Antiqua"/>
        </w:rPr>
        <w:t xml:space="preserve"> R. Obese patients with NASH have increased hepatic expression of SARS-CoV-2 critical entry points. </w:t>
      </w:r>
      <w:r w:rsidRPr="00850ED2">
        <w:rPr>
          <w:rFonts w:ascii="Book Antiqua" w:eastAsia="Book Antiqua" w:hAnsi="Book Antiqua" w:cs="Book Antiqua"/>
          <w:i/>
          <w:iCs/>
        </w:rPr>
        <w:t>J Hepatol</w:t>
      </w:r>
      <w:r w:rsidRPr="00850ED2">
        <w:rPr>
          <w:rFonts w:ascii="Book Antiqua" w:eastAsia="Book Antiqua" w:hAnsi="Book Antiqua" w:cs="Book Antiqua"/>
        </w:rPr>
        <w:t xml:space="preserve"> 2021; </w:t>
      </w:r>
      <w:r w:rsidRPr="00850ED2">
        <w:rPr>
          <w:rFonts w:ascii="Book Antiqua" w:eastAsia="Book Antiqua" w:hAnsi="Book Antiqua" w:cs="Book Antiqua"/>
          <w:b/>
          <w:bCs/>
        </w:rPr>
        <w:t>74</w:t>
      </w:r>
      <w:r w:rsidRPr="00850ED2">
        <w:rPr>
          <w:rFonts w:ascii="Book Antiqua" w:eastAsia="Book Antiqua" w:hAnsi="Book Antiqua" w:cs="Book Antiqua"/>
        </w:rPr>
        <w:t>: 469-471 [PMID: 33096086 DOI: 10.1016/j.jhep.2020.09.027]</w:t>
      </w:r>
    </w:p>
    <w:p w14:paraId="68F685CE"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30 </w:t>
      </w:r>
      <w:proofErr w:type="spellStart"/>
      <w:r w:rsidRPr="00850ED2">
        <w:rPr>
          <w:rFonts w:ascii="Book Antiqua" w:eastAsia="Book Antiqua" w:hAnsi="Book Antiqua" w:cs="Book Antiqua"/>
          <w:b/>
          <w:bCs/>
        </w:rPr>
        <w:t>Meijnikman</w:t>
      </w:r>
      <w:proofErr w:type="spellEnd"/>
      <w:r w:rsidRPr="00850ED2">
        <w:rPr>
          <w:rFonts w:ascii="Book Antiqua" w:eastAsia="Book Antiqua" w:hAnsi="Book Antiqua" w:cs="Book Antiqua"/>
          <w:b/>
          <w:bCs/>
        </w:rPr>
        <w:t xml:space="preserve"> AS</w:t>
      </w:r>
      <w:r w:rsidRPr="00850ED2">
        <w:rPr>
          <w:rFonts w:ascii="Book Antiqua" w:eastAsia="Book Antiqua" w:hAnsi="Book Antiqua" w:cs="Book Antiqua"/>
        </w:rPr>
        <w:t xml:space="preserve">, Bruin S, Groen AK, </w:t>
      </w:r>
      <w:proofErr w:type="spellStart"/>
      <w:r w:rsidRPr="00850ED2">
        <w:rPr>
          <w:rFonts w:ascii="Book Antiqua" w:eastAsia="Book Antiqua" w:hAnsi="Book Antiqua" w:cs="Book Antiqua"/>
        </w:rPr>
        <w:t>Nieuwdorp</w:t>
      </w:r>
      <w:proofErr w:type="spellEnd"/>
      <w:r w:rsidRPr="00850ED2">
        <w:rPr>
          <w:rFonts w:ascii="Book Antiqua" w:eastAsia="Book Antiqua" w:hAnsi="Book Antiqua" w:cs="Book Antiqua"/>
        </w:rPr>
        <w:t xml:space="preserve"> M, </w:t>
      </w:r>
      <w:proofErr w:type="spellStart"/>
      <w:r w:rsidRPr="00850ED2">
        <w:rPr>
          <w:rFonts w:ascii="Book Antiqua" w:eastAsia="Book Antiqua" w:hAnsi="Book Antiqua" w:cs="Book Antiqua"/>
        </w:rPr>
        <w:t>Herrema</w:t>
      </w:r>
      <w:proofErr w:type="spellEnd"/>
      <w:r w:rsidRPr="00850ED2">
        <w:rPr>
          <w:rFonts w:ascii="Book Antiqua" w:eastAsia="Book Antiqua" w:hAnsi="Book Antiqua" w:cs="Book Antiqua"/>
        </w:rPr>
        <w:t xml:space="preserve"> H. Increased expression of key SARS-CoV-2 entry points in multiple tissues in individuals with NAFLD. </w:t>
      </w:r>
      <w:r w:rsidRPr="00850ED2">
        <w:rPr>
          <w:rFonts w:ascii="Book Antiqua" w:eastAsia="Book Antiqua" w:hAnsi="Book Antiqua" w:cs="Book Antiqua"/>
          <w:i/>
          <w:iCs/>
        </w:rPr>
        <w:t>J Hepatol</w:t>
      </w:r>
      <w:r w:rsidRPr="00850ED2">
        <w:rPr>
          <w:rFonts w:ascii="Book Antiqua" w:eastAsia="Book Antiqua" w:hAnsi="Book Antiqua" w:cs="Book Antiqua"/>
        </w:rPr>
        <w:t xml:space="preserve"> 2021; </w:t>
      </w:r>
      <w:r w:rsidRPr="00850ED2">
        <w:rPr>
          <w:rFonts w:ascii="Book Antiqua" w:eastAsia="Book Antiqua" w:hAnsi="Book Antiqua" w:cs="Book Antiqua"/>
          <w:b/>
          <w:bCs/>
        </w:rPr>
        <w:t>74</w:t>
      </w:r>
      <w:r w:rsidRPr="00850ED2">
        <w:rPr>
          <w:rFonts w:ascii="Book Antiqua" w:eastAsia="Book Antiqua" w:hAnsi="Book Antiqua" w:cs="Book Antiqua"/>
        </w:rPr>
        <w:t>: 748-749 [PMID: 33338513 DOI: 10.1016/j.jhep.2020.12.007]</w:t>
      </w:r>
    </w:p>
    <w:p w14:paraId="54780CBF"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31 </w:t>
      </w:r>
      <w:r w:rsidRPr="00850ED2">
        <w:rPr>
          <w:rFonts w:ascii="Book Antiqua" w:eastAsia="Book Antiqua" w:hAnsi="Book Antiqua" w:cs="Book Antiqua"/>
          <w:b/>
          <w:bCs/>
        </w:rPr>
        <w:t>Xia CY</w:t>
      </w:r>
      <w:r w:rsidRPr="00850ED2">
        <w:rPr>
          <w:rFonts w:ascii="Book Antiqua" w:eastAsia="Book Antiqua" w:hAnsi="Book Antiqua" w:cs="Book Antiqua"/>
        </w:rPr>
        <w:t xml:space="preserve">, Li L, Liu HM, Cong WM. High expression of angiotensin-converting enzyme and angiotensin-converting enzyme 2 in preservation injury after liver transplantation in rats. </w:t>
      </w:r>
      <w:r w:rsidRPr="00850ED2">
        <w:rPr>
          <w:rFonts w:ascii="Book Antiqua" w:eastAsia="Book Antiqua" w:hAnsi="Book Antiqua" w:cs="Book Antiqua"/>
          <w:i/>
          <w:iCs/>
        </w:rPr>
        <w:t>Hepatol Res</w:t>
      </w:r>
      <w:r w:rsidRPr="00850ED2">
        <w:rPr>
          <w:rFonts w:ascii="Book Antiqua" w:eastAsia="Book Antiqua" w:hAnsi="Book Antiqua" w:cs="Book Antiqua"/>
        </w:rPr>
        <w:t xml:space="preserve"> 2009; </w:t>
      </w:r>
      <w:r w:rsidRPr="00850ED2">
        <w:rPr>
          <w:rFonts w:ascii="Book Antiqua" w:eastAsia="Book Antiqua" w:hAnsi="Book Antiqua" w:cs="Book Antiqua"/>
          <w:b/>
          <w:bCs/>
        </w:rPr>
        <w:t>39</w:t>
      </w:r>
      <w:r w:rsidRPr="00850ED2">
        <w:rPr>
          <w:rFonts w:ascii="Book Antiqua" w:eastAsia="Book Antiqua" w:hAnsi="Book Antiqua" w:cs="Book Antiqua"/>
        </w:rPr>
        <w:t>: 1118-1124 [PMID: 19674159 DOI: 10.1111/j.1872-034X.</w:t>
      </w:r>
      <w:proofErr w:type="gramStart"/>
      <w:r w:rsidRPr="00850ED2">
        <w:rPr>
          <w:rFonts w:ascii="Book Antiqua" w:eastAsia="Book Antiqua" w:hAnsi="Book Antiqua" w:cs="Book Antiqua"/>
        </w:rPr>
        <w:t>2009.00543.x</w:t>
      </w:r>
      <w:proofErr w:type="gramEnd"/>
      <w:r w:rsidRPr="00850ED2">
        <w:rPr>
          <w:rFonts w:ascii="Book Antiqua" w:eastAsia="Book Antiqua" w:hAnsi="Book Antiqua" w:cs="Book Antiqua"/>
        </w:rPr>
        <w:t>]</w:t>
      </w:r>
    </w:p>
    <w:p w14:paraId="1C8DDE38"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32 </w:t>
      </w:r>
      <w:r w:rsidRPr="00850ED2">
        <w:rPr>
          <w:rFonts w:ascii="Book Antiqua" w:eastAsia="Book Antiqua" w:hAnsi="Book Antiqua" w:cs="Book Antiqua"/>
          <w:b/>
          <w:bCs/>
        </w:rPr>
        <w:t>Herath CB</w:t>
      </w:r>
      <w:r w:rsidRPr="00850ED2">
        <w:rPr>
          <w:rFonts w:ascii="Book Antiqua" w:eastAsia="Book Antiqua" w:hAnsi="Book Antiqua" w:cs="Book Antiqua"/>
        </w:rPr>
        <w:t xml:space="preserve">, Warner FJ, Lubel JS, Dean RG, Jia Z, Lew RA, Smith AI, Burrell LM, Angus PW. Upregulation of hepatic angiotensin-converting enzyme 2 (ACE2) and angiotensin-(1-7) levels in experimental biliary fibrosis. </w:t>
      </w:r>
      <w:r w:rsidRPr="00850ED2">
        <w:rPr>
          <w:rFonts w:ascii="Book Antiqua" w:eastAsia="Book Antiqua" w:hAnsi="Book Antiqua" w:cs="Book Antiqua"/>
          <w:i/>
          <w:iCs/>
        </w:rPr>
        <w:t>J Hepatol</w:t>
      </w:r>
      <w:r w:rsidRPr="00850ED2">
        <w:rPr>
          <w:rFonts w:ascii="Book Antiqua" w:eastAsia="Book Antiqua" w:hAnsi="Book Antiqua" w:cs="Book Antiqua"/>
        </w:rPr>
        <w:t xml:space="preserve"> 2007; </w:t>
      </w:r>
      <w:r w:rsidRPr="00850ED2">
        <w:rPr>
          <w:rFonts w:ascii="Book Antiqua" w:eastAsia="Book Antiqua" w:hAnsi="Book Antiqua" w:cs="Book Antiqua"/>
          <w:b/>
          <w:bCs/>
        </w:rPr>
        <w:t>47</w:t>
      </w:r>
      <w:r w:rsidRPr="00850ED2">
        <w:rPr>
          <w:rFonts w:ascii="Book Antiqua" w:eastAsia="Book Antiqua" w:hAnsi="Book Antiqua" w:cs="Book Antiqua"/>
        </w:rPr>
        <w:t>: 387-395 [PMID: 17532087 DOI: 10.1016/j.jhep.2007.03.008]</w:t>
      </w:r>
    </w:p>
    <w:p w14:paraId="0992D43A"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lastRenderedPageBreak/>
        <w:t xml:space="preserve">33 </w:t>
      </w:r>
      <w:r w:rsidRPr="00850ED2">
        <w:rPr>
          <w:rFonts w:ascii="Book Antiqua" w:eastAsia="Book Antiqua" w:hAnsi="Book Antiqua" w:cs="Book Antiqua"/>
          <w:b/>
          <w:bCs/>
        </w:rPr>
        <w:t>Suárez-Fariñas M</w:t>
      </w:r>
      <w:r w:rsidRPr="00850ED2">
        <w:rPr>
          <w:rFonts w:ascii="Book Antiqua" w:eastAsia="Book Antiqua" w:hAnsi="Book Antiqua" w:cs="Book Antiqua"/>
        </w:rPr>
        <w:t xml:space="preserve">, Tokuyama M, Wei G, Huang R, Livanos A, Jha D, </w:t>
      </w:r>
      <w:proofErr w:type="spellStart"/>
      <w:r w:rsidRPr="00850ED2">
        <w:rPr>
          <w:rFonts w:ascii="Book Antiqua" w:eastAsia="Book Antiqua" w:hAnsi="Book Antiqua" w:cs="Book Antiqua"/>
        </w:rPr>
        <w:t>Levescot</w:t>
      </w:r>
      <w:proofErr w:type="spellEnd"/>
      <w:r w:rsidRPr="00850ED2">
        <w:rPr>
          <w:rFonts w:ascii="Book Antiqua" w:eastAsia="Book Antiqua" w:hAnsi="Book Antiqua" w:cs="Book Antiqua"/>
        </w:rPr>
        <w:t xml:space="preserve"> A, </w:t>
      </w:r>
      <w:proofErr w:type="spellStart"/>
      <w:r w:rsidRPr="00850ED2">
        <w:rPr>
          <w:rFonts w:ascii="Book Antiqua" w:eastAsia="Book Antiqua" w:hAnsi="Book Antiqua" w:cs="Book Antiqua"/>
        </w:rPr>
        <w:t>Irizar</w:t>
      </w:r>
      <w:proofErr w:type="spellEnd"/>
      <w:r w:rsidRPr="00850ED2">
        <w:rPr>
          <w:rFonts w:ascii="Book Antiqua" w:eastAsia="Book Antiqua" w:hAnsi="Book Antiqua" w:cs="Book Antiqua"/>
        </w:rPr>
        <w:t xml:space="preserve"> H, Kosoy R, Cording S, Wang W, </w:t>
      </w:r>
      <w:proofErr w:type="spellStart"/>
      <w:r w:rsidRPr="00850ED2">
        <w:rPr>
          <w:rFonts w:ascii="Book Antiqua" w:eastAsia="Book Antiqua" w:hAnsi="Book Antiqua" w:cs="Book Antiqua"/>
        </w:rPr>
        <w:t>Losic</w:t>
      </w:r>
      <w:proofErr w:type="spellEnd"/>
      <w:r w:rsidRPr="00850ED2">
        <w:rPr>
          <w:rFonts w:ascii="Book Antiqua" w:eastAsia="Book Antiqua" w:hAnsi="Book Antiqua" w:cs="Book Antiqua"/>
        </w:rPr>
        <w:t xml:space="preserve"> B, </w:t>
      </w:r>
      <w:proofErr w:type="spellStart"/>
      <w:r w:rsidRPr="00850ED2">
        <w:rPr>
          <w:rFonts w:ascii="Book Antiqua" w:eastAsia="Book Antiqua" w:hAnsi="Book Antiqua" w:cs="Book Antiqua"/>
        </w:rPr>
        <w:t>Ungaro</w:t>
      </w:r>
      <w:proofErr w:type="spellEnd"/>
      <w:r w:rsidRPr="00850ED2">
        <w:rPr>
          <w:rFonts w:ascii="Book Antiqua" w:eastAsia="Book Antiqua" w:hAnsi="Book Antiqua" w:cs="Book Antiqua"/>
        </w:rPr>
        <w:t xml:space="preserve"> RC, </w:t>
      </w:r>
      <w:proofErr w:type="spellStart"/>
      <w:r w:rsidRPr="00850ED2">
        <w:rPr>
          <w:rFonts w:ascii="Book Antiqua" w:eastAsia="Book Antiqua" w:hAnsi="Book Antiqua" w:cs="Book Antiqua"/>
        </w:rPr>
        <w:t>Di'Narzo</w:t>
      </w:r>
      <w:proofErr w:type="spellEnd"/>
      <w:r w:rsidRPr="00850ED2">
        <w:rPr>
          <w:rFonts w:ascii="Book Antiqua" w:eastAsia="Book Antiqua" w:hAnsi="Book Antiqua" w:cs="Book Antiqua"/>
        </w:rPr>
        <w:t xml:space="preserve"> A, Martinez-Delgado G, Suprun M, Corley MJ, </w:t>
      </w:r>
      <w:proofErr w:type="spellStart"/>
      <w:r w:rsidRPr="00850ED2">
        <w:rPr>
          <w:rFonts w:ascii="Book Antiqua" w:eastAsia="Book Antiqua" w:hAnsi="Book Antiqua" w:cs="Book Antiqua"/>
        </w:rPr>
        <w:t>Stojmirovic</w:t>
      </w:r>
      <w:proofErr w:type="spellEnd"/>
      <w:r w:rsidRPr="00850ED2">
        <w:rPr>
          <w:rFonts w:ascii="Book Antiqua" w:eastAsia="Book Antiqua" w:hAnsi="Book Antiqua" w:cs="Book Antiqua"/>
        </w:rPr>
        <w:t xml:space="preserve"> A, </w:t>
      </w:r>
      <w:proofErr w:type="spellStart"/>
      <w:r w:rsidRPr="00850ED2">
        <w:rPr>
          <w:rFonts w:ascii="Book Antiqua" w:eastAsia="Book Antiqua" w:hAnsi="Book Antiqua" w:cs="Book Antiqua"/>
        </w:rPr>
        <w:t>Houten</w:t>
      </w:r>
      <w:proofErr w:type="spellEnd"/>
      <w:r w:rsidRPr="00850ED2">
        <w:rPr>
          <w:rFonts w:ascii="Book Antiqua" w:eastAsia="Book Antiqua" w:hAnsi="Book Antiqua" w:cs="Book Antiqua"/>
        </w:rPr>
        <w:t xml:space="preserve"> SM, Peters L, Curran M, </w:t>
      </w:r>
      <w:proofErr w:type="spellStart"/>
      <w:r w:rsidRPr="00850ED2">
        <w:rPr>
          <w:rFonts w:ascii="Book Antiqua" w:eastAsia="Book Antiqua" w:hAnsi="Book Antiqua" w:cs="Book Antiqua"/>
        </w:rPr>
        <w:t>Brodmerkel</w:t>
      </w:r>
      <w:proofErr w:type="spellEnd"/>
      <w:r w:rsidRPr="00850ED2">
        <w:rPr>
          <w:rFonts w:ascii="Book Antiqua" w:eastAsia="Book Antiqua" w:hAnsi="Book Antiqua" w:cs="Book Antiqua"/>
        </w:rPr>
        <w:t xml:space="preserve"> C, </w:t>
      </w:r>
      <w:proofErr w:type="spellStart"/>
      <w:r w:rsidRPr="00850ED2">
        <w:rPr>
          <w:rFonts w:ascii="Book Antiqua" w:eastAsia="Book Antiqua" w:hAnsi="Book Antiqua" w:cs="Book Antiqua"/>
        </w:rPr>
        <w:t>Perrigoue</w:t>
      </w:r>
      <w:proofErr w:type="spellEnd"/>
      <w:r w:rsidRPr="00850ED2">
        <w:rPr>
          <w:rFonts w:ascii="Book Antiqua" w:eastAsia="Book Antiqua" w:hAnsi="Book Antiqua" w:cs="Book Antiqua"/>
        </w:rPr>
        <w:t xml:space="preserve"> J, Friedman JR, Hao K, Schadt EE, Zhu J, Ko HM, Cho J, Dubinsky MC, Sands BE, Ndhlovu L, Cerf-</w:t>
      </w:r>
      <w:proofErr w:type="spellStart"/>
      <w:r w:rsidRPr="00850ED2">
        <w:rPr>
          <w:rFonts w:ascii="Book Antiqua" w:eastAsia="Book Antiqua" w:hAnsi="Book Antiqua" w:cs="Book Antiqua"/>
        </w:rPr>
        <w:t>Bensusan</w:t>
      </w:r>
      <w:proofErr w:type="spellEnd"/>
      <w:r w:rsidRPr="00850ED2">
        <w:rPr>
          <w:rFonts w:ascii="Book Antiqua" w:eastAsia="Book Antiqua" w:hAnsi="Book Antiqua" w:cs="Book Antiqua"/>
        </w:rPr>
        <w:t xml:space="preserve"> N, </w:t>
      </w:r>
      <w:proofErr w:type="spellStart"/>
      <w:r w:rsidRPr="00850ED2">
        <w:rPr>
          <w:rFonts w:ascii="Book Antiqua" w:eastAsia="Book Antiqua" w:hAnsi="Book Antiqua" w:cs="Book Antiqua"/>
        </w:rPr>
        <w:t>Kasarskis</w:t>
      </w:r>
      <w:proofErr w:type="spellEnd"/>
      <w:r w:rsidRPr="00850ED2">
        <w:rPr>
          <w:rFonts w:ascii="Book Antiqua" w:eastAsia="Book Antiqua" w:hAnsi="Book Antiqua" w:cs="Book Antiqua"/>
        </w:rPr>
        <w:t xml:space="preserve"> A, Colombel JF, Harpaz N, </w:t>
      </w:r>
      <w:proofErr w:type="spellStart"/>
      <w:r w:rsidRPr="00850ED2">
        <w:rPr>
          <w:rFonts w:ascii="Book Antiqua" w:eastAsia="Book Antiqua" w:hAnsi="Book Antiqua" w:cs="Book Antiqua"/>
        </w:rPr>
        <w:t>Argmann</w:t>
      </w:r>
      <w:proofErr w:type="spellEnd"/>
      <w:r w:rsidRPr="00850ED2">
        <w:rPr>
          <w:rFonts w:ascii="Book Antiqua" w:eastAsia="Book Antiqua" w:hAnsi="Book Antiqua" w:cs="Book Antiqua"/>
        </w:rPr>
        <w:t xml:space="preserve"> C, </w:t>
      </w:r>
      <w:proofErr w:type="spellStart"/>
      <w:r w:rsidRPr="00850ED2">
        <w:rPr>
          <w:rFonts w:ascii="Book Antiqua" w:eastAsia="Book Antiqua" w:hAnsi="Book Antiqua" w:cs="Book Antiqua"/>
        </w:rPr>
        <w:t>Mehandru</w:t>
      </w:r>
      <w:proofErr w:type="spellEnd"/>
      <w:r w:rsidRPr="00850ED2">
        <w:rPr>
          <w:rFonts w:ascii="Book Antiqua" w:eastAsia="Book Antiqua" w:hAnsi="Book Antiqua" w:cs="Book Antiqua"/>
        </w:rPr>
        <w:t xml:space="preserve"> S. Intestinal Inflammation Modulates the Expression of ACE2 and TMPRSS2 and Potentially Overlaps With the Pathogenesis of SARS-CoV-2-related Disease. </w:t>
      </w:r>
      <w:r w:rsidRPr="00850ED2">
        <w:rPr>
          <w:rFonts w:ascii="Book Antiqua" w:eastAsia="Book Antiqua" w:hAnsi="Book Antiqua" w:cs="Book Antiqua"/>
          <w:i/>
          <w:iCs/>
        </w:rPr>
        <w:t>Gastroenterology</w:t>
      </w:r>
      <w:r w:rsidRPr="00850ED2">
        <w:rPr>
          <w:rFonts w:ascii="Book Antiqua" w:eastAsia="Book Antiqua" w:hAnsi="Book Antiqua" w:cs="Book Antiqua"/>
        </w:rPr>
        <w:t xml:space="preserve"> 2021; </w:t>
      </w:r>
      <w:r w:rsidRPr="00850ED2">
        <w:rPr>
          <w:rFonts w:ascii="Book Antiqua" w:eastAsia="Book Antiqua" w:hAnsi="Book Antiqua" w:cs="Book Antiqua"/>
          <w:b/>
          <w:bCs/>
        </w:rPr>
        <w:t>160</w:t>
      </w:r>
      <w:r w:rsidRPr="00850ED2">
        <w:rPr>
          <w:rFonts w:ascii="Book Antiqua" w:eastAsia="Book Antiqua" w:hAnsi="Book Antiqua" w:cs="Book Antiqua"/>
        </w:rPr>
        <w:t>: 287-301.e20 [PMID: 32980345 DOI: 10.1053/j.gastro.2020.09.029]</w:t>
      </w:r>
    </w:p>
    <w:p w14:paraId="60E46C4A"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34 </w:t>
      </w:r>
      <w:r w:rsidRPr="00850ED2">
        <w:rPr>
          <w:rFonts w:ascii="Book Antiqua" w:eastAsia="Book Antiqua" w:hAnsi="Book Antiqua" w:cs="Book Antiqua"/>
          <w:b/>
          <w:bCs/>
        </w:rPr>
        <w:t>Penninger JM</w:t>
      </w:r>
      <w:r w:rsidRPr="00850ED2">
        <w:rPr>
          <w:rFonts w:ascii="Book Antiqua" w:eastAsia="Book Antiqua" w:hAnsi="Book Antiqua" w:cs="Book Antiqua"/>
        </w:rPr>
        <w:t xml:space="preserve">, Grant MB, Sung JJY. The Role of Angiotensin Converting Enzyme 2 in Modulating Gut Microbiota, Intestinal Inflammation, and Coronavirus Infection. </w:t>
      </w:r>
      <w:r w:rsidRPr="00850ED2">
        <w:rPr>
          <w:rFonts w:ascii="Book Antiqua" w:eastAsia="Book Antiqua" w:hAnsi="Book Antiqua" w:cs="Book Antiqua"/>
          <w:i/>
          <w:iCs/>
        </w:rPr>
        <w:t>Gastroenterology</w:t>
      </w:r>
      <w:r w:rsidRPr="00850ED2">
        <w:rPr>
          <w:rFonts w:ascii="Book Antiqua" w:eastAsia="Book Antiqua" w:hAnsi="Book Antiqua" w:cs="Book Antiqua"/>
        </w:rPr>
        <w:t xml:space="preserve"> 2021; </w:t>
      </w:r>
      <w:r w:rsidRPr="00850ED2">
        <w:rPr>
          <w:rFonts w:ascii="Book Antiqua" w:eastAsia="Book Antiqua" w:hAnsi="Book Antiqua" w:cs="Book Antiqua"/>
          <w:b/>
          <w:bCs/>
        </w:rPr>
        <w:t>160</w:t>
      </w:r>
      <w:r w:rsidRPr="00850ED2">
        <w:rPr>
          <w:rFonts w:ascii="Book Antiqua" w:eastAsia="Book Antiqua" w:hAnsi="Book Antiqua" w:cs="Book Antiqua"/>
        </w:rPr>
        <w:t>: 39-46 [PMID: 33130103 DOI: 10.1053/j.gastro.2020.07.067]</w:t>
      </w:r>
    </w:p>
    <w:p w14:paraId="361B4E11" w14:textId="76504474"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35 </w:t>
      </w:r>
      <w:proofErr w:type="spellStart"/>
      <w:r w:rsidRPr="00850ED2">
        <w:rPr>
          <w:rFonts w:ascii="Book Antiqua" w:eastAsia="Book Antiqua" w:hAnsi="Book Antiqua" w:cs="Book Antiqua"/>
          <w:b/>
          <w:bCs/>
        </w:rPr>
        <w:t>Muhović</w:t>
      </w:r>
      <w:proofErr w:type="spellEnd"/>
      <w:r w:rsidRPr="00850ED2">
        <w:rPr>
          <w:rFonts w:ascii="Book Antiqua" w:eastAsia="Book Antiqua" w:hAnsi="Book Antiqua" w:cs="Book Antiqua"/>
          <w:b/>
          <w:bCs/>
        </w:rPr>
        <w:t xml:space="preserve"> D</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Bojović</w:t>
      </w:r>
      <w:proofErr w:type="spellEnd"/>
      <w:r w:rsidRPr="00850ED2">
        <w:rPr>
          <w:rFonts w:ascii="Book Antiqua" w:eastAsia="Book Antiqua" w:hAnsi="Book Antiqua" w:cs="Book Antiqua"/>
        </w:rPr>
        <w:t xml:space="preserve"> J, Bulatović A, Vukčević B, Ratković M, </w:t>
      </w:r>
      <w:proofErr w:type="spellStart"/>
      <w:r w:rsidRPr="00850ED2">
        <w:rPr>
          <w:rFonts w:ascii="Book Antiqua" w:eastAsia="Book Antiqua" w:hAnsi="Book Antiqua" w:cs="Book Antiqua"/>
        </w:rPr>
        <w:t>Lazović</w:t>
      </w:r>
      <w:proofErr w:type="spellEnd"/>
      <w:r w:rsidRPr="00850ED2">
        <w:rPr>
          <w:rFonts w:ascii="Book Antiqua" w:eastAsia="Book Antiqua" w:hAnsi="Book Antiqua" w:cs="Book Antiqua"/>
        </w:rPr>
        <w:t xml:space="preserve"> R, </w:t>
      </w:r>
      <w:proofErr w:type="spellStart"/>
      <w:r w:rsidRPr="00850ED2">
        <w:rPr>
          <w:rFonts w:ascii="Book Antiqua" w:eastAsia="Book Antiqua" w:hAnsi="Book Antiqua" w:cs="Book Antiqua"/>
        </w:rPr>
        <w:t>Smolović</w:t>
      </w:r>
      <w:proofErr w:type="spellEnd"/>
      <w:r w:rsidRPr="00850ED2">
        <w:rPr>
          <w:rFonts w:ascii="Book Antiqua" w:eastAsia="Book Antiqua" w:hAnsi="Book Antiqua" w:cs="Book Antiqua"/>
        </w:rPr>
        <w:t xml:space="preserve"> B. First case of drug-induced liver injury associated with the use of tocilizumab in a patient with COVID-19. </w:t>
      </w:r>
      <w:r w:rsidRPr="00850ED2">
        <w:rPr>
          <w:rFonts w:ascii="Book Antiqua" w:eastAsia="Book Antiqua" w:hAnsi="Book Antiqua" w:cs="Book Antiqua"/>
          <w:i/>
          <w:iCs/>
        </w:rPr>
        <w:t>Liver Int</w:t>
      </w:r>
      <w:r w:rsidRPr="00850ED2">
        <w:rPr>
          <w:rFonts w:ascii="Book Antiqua" w:eastAsia="Book Antiqua" w:hAnsi="Book Antiqua" w:cs="Book Antiqua"/>
        </w:rPr>
        <w:t xml:space="preserve"> 2020; </w:t>
      </w:r>
      <w:r w:rsidRPr="00850ED2">
        <w:rPr>
          <w:rFonts w:ascii="Book Antiqua" w:eastAsia="Book Antiqua" w:hAnsi="Book Antiqua" w:cs="Book Antiqua"/>
          <w:b/>
          <w:bCs/>
        </w:rPr>
        <w:t>40</w:t>
      </w:r>
      <w:r w:rsidRPr="00850ED2">
        <w:rPr>
          <w:rFonts w:ascii="Book Antiqua" w:eastAsia="Book Antiqua" w:hAnsi="Book Antiqua" w:cs="Book Antiqua"/>
        </w:rPr>
        <w:t>: 1901-1905 [PMID: 32478465 DOI: 10.1111/</w:t>
      </w:r>
      <w:r w:rsidR="00FD3835" w:rsidRPr="00850ED2">
        <w:rPr>
          <w:rFonts w:ascii="Book Antiqua" w:eastAsia="Book Antiqua" w:hAnsi="Book Antiqua" w:cs="Book Antiqua"/>
        </w:rPr>
        <w:t>l</w:t>
      </w:r>
      <w:r w:rsidRPr="00850ED2">
        <w:rPr>
          <w:rFonts w:ascii="Book Antiqua" w:eastAsia="Book Antiqua" w:hAnsi="Book Antiqua" w:cs="Book Antiqua"/>
        </w:rPr>
        <w:t>iv.14516]</w:t>
      </w:r>
    </w:p>
    <w:p w14:paraId="508EAD54"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36 </w:t>
      </w:r>
      <w:r w:rsidRPr="00850ED2">
        <w:rPr>
          <w:rFonts w:ascii="Book Antiqua" w:eastAsia="Book Antiqua" w:hAnsi="Book Antiqua" w:cs="Book Antiqua"/>
          <w:b/>
          <w:bCs/>
        </w:rPr>
        <w:t>Delgado A</w:t>
      </w:r>
      <w:r w:rsidRPr="00850ED2">
        <w:rPr>
          <w:rFonts w:ascii="Book Antiqua" w:eastAsia="Book Antiqua" w:hAnsi="Book Antiqua" w:cs="Book Antiqua"/>
        </w:rPr>
        <w:t xml:space="preserve">, Stewart S, Urroz M, Rodríguez A, </w:t>
      </w:r>
      <w:proofErr w:type="spellStart"/>
      <w:r w:rsidRPr="00850ED2">
        <w:rPr>
          <w:rFonts w:ascii="Book Antiqua" w:eastAsia="Book Antiqua" w:hAnsi="Book Antiqua" w:cs="Book Antiqua"/>
        </w:rPr>
        <w:t>Borobia</w:t>
      </w:r>
      <w:proofErr w:type="spellEnd"/>
      <w:r w:rsidRPr="00850ED2">
        <w:rPr>
          <w:rFonts w:ascii="Book Antiqua" w:eastAsia="Book Antiqua" w:hAnsi="Book Antiqua" w:cs="Book Antiqua"/>
        </w:rPr>
        <w:t xml:space="preserve"> AM, </w:t>
      </w:r>
      <w:proofErr w:type="spellStart"/>
      <w:r w:rsidRPr="00850ED2">
        <w:rPr>
          <w:rFonts w:ascii="Book Antiqua" w:eastAsia="Book Antiqua" w:hAnsi="Book Antiqua" w:cs="Book Antiqua"/>
        </w:rPr>
        <w:t>Akatbach-Bousaid</w:t>
      </w:r>
      <w:proofErr w:type="spellEnd"/>
      <w:r w:rsidRPr="00850ED2">
        <w:rPr>
          <w:rFonts w:ascii="Book Antiqua" w:eastAsia="Book Antiqua" w:hAnsi="Book Antiqua" w:cs="Book Antiqua"/>
        </w:rPr>
        <w:t xml:space="preserve"> I, González-Muñoz M, Ramírez E. </w:t>
      </w:r>
      <w:proofErr w:type="spellStart"/>
      <w:r w:rsidRPr="00850ED2">
        <w:rPr>
          <w:rFonts w:ascii="Book Antiqua" w:eastAsia="Book Antiqua" w:hAnsi="Book Antiqua" w:cs="Book Antiqua"/>
        </w:rPr>
        <w:t>Characterisation</w:t>
      </w:r>
      <w:proofErr w:type="spellEnd"/>
      <w:r w:rsidRPr="00850ED2">
        <w:rPr>
          <w:rFonts w:ascii="Book Antiqua" w:eastAsia="Book Antiqua" w:hAnsi="Book Antiqua" w:cs="Book Antiqua"/>
        </w:rPr>
        <w:t xml:space="preserve"> of Drug-Induced Liver Injury in Patients with COVID-19 Detected by a Proactive Pharmacovigilance Program from Laboratory Signals. </w:t>
      </w:r>
      <w:r w:rsidRPr="00850ED2">
        <w:rPr>
          <w:rFonts w:ascii="Book Antiqua" w:eastAsia="Book Antiqua" w:hAnsi="Book Antiqua" w:cs="Book Antiqua"/>
          <w:i/>
          <w:iCs/>
        </w:rPr>
        <w:t>J Clin Med</w:t>
      </w:r>
      <w:r w:rsidRPr="00850ED2">
        <w:rPr>
          <w:rFonts w:ascii="Book Antiqua" w:eastAsia="Book Antiqua" w:hAnsi="Book Antiqua" w:cs="Book Antiqua"/>
        </w:rPr>
        <w:t xml:space="preserve"> 2021; </w:t>
      </w:r>
      <w:r w:rsidRPr="00850ED2">
        <w:rPr>
          <w:rFonts w:ascii="Book Antiqua" w:eastAsia="Book Antiqua" w:hAnsi="Book Antiqua" w:cs="Book Antiqua"/>
          <w:b/>
          <w:bCs/>
        </w:rPr>
        <w:t>10</w:t>
      </w:r>
      <w:r w:rsidRPr="00850ED2">
        <w:rPr>
          <w:rFonts w:ascii="Book Antiqua" w:eastAsia="Book Antiqua" w:hAnsi="Book Antiqua" w:cs="Book Antiqua"/>
        </w:rPr>
        <w:t xml:space="preserve"> [PMID: 34640458 DOI: 10.3390/jcm10194432]</w:t>
      </w:r>
    </w:p>
    <w:p w14:paraId="0C9C507A"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37 </w:t>
      </w:r>
      <w:proofErr w:type="spellStart"/>
      <w:r w:rsidRPr="00850ED2">
        <w:rPr>
          <w:rFonts w:ascii="Book Antiqua" w:eastAsia="Book Antiqua" w:hAnsi="Book Antiqua" w:cs="Book Antiqua"/>
          <w:b/>
          <w:bCs/>
        </w:rPr>
        <w:t>Brevini</w:t>
      </w:r>
      <w:proofErr w:type="spellEnd"/>
      <w:r w:rsidRPr="00850ED2">
        <w:rPr>
          <w:rFonts w:ascii="Book Antiqua" w:eastAsia="Book Antiqua" w:hAnsi="Book Antiqua" w:cs="Book Antiqua"/>
          <w:b/>
          <w:bCs/>
        </w:rPr>
        <w:t xml:space="preserve"> T</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Maes</w:t>
      </w:r>
      <w:proofErr w:type="spellEnd"/>
      <w:r w:rsidRPr="00850ED2">
        <w:rPr>
          <w:rFonts w:ascii="Book Antiqua" w:eastAsia="Book Antiqua" w:hAnsi="Book Antiqua" w:cs="Book Antiqua"/>
        </w:rPr>
        <w:t xml:space="preserve"> M, Webb GJ, John BV, Fuchs CD, Buescher G, Wang L, Griffiths C, Brown ML, Scott WE 3rd, Pereyra-Gerber P, Gelson WTH, Brown S, Dillon S, Muraro D, Sharp J, Neary M, Box H, Tatham L, Stewart J, Curley P, </w:t>
      </w:r>
      <w:proofErr w:type="spellStart"/>
      <w:r w:rsidRPr="00850ED2">
        <w:rPr>
          <w:rFonts w:ascii="Book Antiqua" w:eastAsia="Book Antiqua" w:hAnsi="Book Antiqua" w:cs="Book Antiqua"/>
        </w:rPr>
        <w:t>Pertinez</w:t>
      </w:r>
      <w:proofErr w:type="spellEnd"/>
      <w:r w:rsidRPr="00850ED2">
        <w:rPr>
          <w:rFonts w:ascii="Book Antiqua" w:eastAsia="Book Antiqua" w:hAnsi="Book Antiqua" w:cs="Book Antiqua"/>
        </w:rPr>
        <w:t xml:space="preserve"> H, Forrest S, </w:t>
      </w:r>
      <w:proofErr w:type="spellStart"/>
      <w:r w:rsidRPr="00850ED2">
        <w:rPr>
          <w:rFonts w:ascii="Book Antiqua" w:eastAsia="Book Antiqua" w:hAnsi="Book Antiqua" w:cs="Book Antiqua"/>
        </w:rPr>
        <w:t>Mlcochova</w:t>
      </w:r>
      <w:proofErr w:type="spellEnd"/>
      <w:r w:rsidRPr="00850ED2">
        <w:rPr>
          <w:rFonts w:ascii="Book Antiqua" w:eastAsia="Book Antiqua" w:hAnsi="Book Antiqua" w:cs="Book Antiqua"/>
        </w:rPr>
        <w:t xml:space="preserve"> P, </w:t>
      </w:r>
      <w:proofErr w:type="spellStart"/>
      <w:r w:rsidRPr="00850ED2">
        <w:rPr>
          <w:rFonts w:ascii="Book Antiqua" w:eastAsia="Book Antiqua" w:hAnsi="Book Antiqua" w:cs="Book Antiqua"/>
        </w:rPr>
        <w:t>Varankar</w:t>
      </w:r>
      <w:proofErr w:type="spellEnd"/>
      <w:r w:rsidRPr="00850ED2">
        <w:rPr>
          <w:rFonts w:ascii="Book Antiqua" w:eastAsia="Book Antiqua" w:hAnsi="Book Antiqua" w:cs="Book Antiqua"/>
        </w:rPr>
        <w:t xml:space="preserve"> SS, Darvish-Damavandi M, Mulcahy VL, Kuc RE, Williams TL, Heslop JA, Rossetti D, </w:t>
      </w:r>
      <w:proofErr w:type="spellStart"/>
      <w:r w:rsidRPr="00850ED2">
        <w:rPr>
          <w:rFonts w:ascii="Book Antiqua" w:eastAsia="Book Antiqua" w:hAnsi="Book Antiqua" w:cs="Book Antiqua"/>
        </w:rPr>
        <w:t>Tysoe</w:t>
      </w:r>
      <w:proofErr w:type="spellEnd"/>
      <w:r w:rsidRPr="00850ED2">
        <w:rPr>
          <w:rFonts w:ascii="Book Antiqua" w:eastAsia="Book Antiqua" w:hAnsi="Book Antiqua" w:cs="Book Antiqua"/>
        </w:rPr>
        <w:t xml:space="preserve"> OC, </w:t>
      </w:r>
      <w:proofErr w:type="spellStart"/>
      <w:r w:rsidRPr="00850ED2">
        <w:rPr>
          <w:rFonts w:ascii="Book Antiqua" w:eastAsia="Book Antiqua" w:hAnsi="Book Antiqua" w:cs="Book Antiqua"/>
        </w:rPr>
        <w:t>Galanakis</w:t>
      </w:r>
      <w:proofErr w:type="spellEnd"/>
      <w:r w:rsidRPr="00850ED2">
        <w:rPr>
          <w:rFonts w:ascii="Book Antiqua" w:eastAsia="Book Antiqua" w:hAnsi="Book Antiqua" w:cs="Book Antiqua"/>
        </w:rPr>
        <w:t xml:space="preserve"> V, Vila-Gonzalez M, Crozier TWM, </w:t>
      </w:r>
      <w:proofErr w:type="spellStart"/>
      <w:r w:rsidRPr="00850ED2">
        <w:rPr>
          <w:rFonts w:ascii="Book Antiqua" w:eastAsia="Book Antiqua" w:hAnsi="Book Antiqua" w:cs="Book Antiqua"/>
        </w:rPr>
        <w:t>Bargehr</w:t>
      </w:r>
      <w:proofErr w:type="spellEnd"/>
      <w:r w:rsidRPr="00850ED2">
        <w:rPr>
          <w:rFonts w:ascii="Book Antiqua" w:eastAsia="Book Antiqua" w:hAnsi="Book Antiqua" w:cs="Book Antiqua"/>
        </w:rPr>
        <w:t xml:space="preserve"> J, Sinha S, Upponi SS, Fear C, Swift L, Saeb-</w:t>
      </w:r>
      <w:proofErr w:type="spellStart"/>
      <w:r w:rsidRPr="00850ED2">
        <w:rPr>
          <w:rFonts w:ascii="Book Antiqua" w:eastAsia="Book Antiqua" w:hAnsi="Book Antiqua" w:cs="Book Antiqua"/>
        </w:rPr>
        <w:t>Parsy</w:t>
      </w:r>
      <w:proofErr w:type="spellEnd"/>
      <w:r w:rsidRPr="00850ED2">
        <w:rPr>
          <w:rFonts w:ascii="Book Antiqua" w:eastAsia="Book Antiqua" w:hAnsi="Book Antiqua" w:cs="Book Antiqua"/>
        </w:rPr>
        <w:t xml:space="preserve"> K, Davies SE, Wester A, Hagström H, Melum E, Clements D, Humphreys P, Herriott J, Kijak E, Cox H, Bramwell C, Valentijn A, Illingworth CJR; UK-PBC Consortium, </w:t>
      </w:r>
      <w:proofErr w:type="spellStart"/>
      <w:r w:rsidRPr="00850ED2">
        <w:rPr>
          <w:rFonts w:ascii="Book Antiqua" w:eastAsia="Book Antiqua" w:hAnsi="Book Antiqua" w:cs="Book Antiqua"/>
        </w:rPr>
        <w:t>Dahman</w:t>
      </w:r>
      <w:proofErr w:type="spellEnd"/>
      <w:r w:rsidRPr="00850ED2">
        <w:rPr>
          <w:rFonts w:ascii="Book Antiqua" w:eastAsia="Book Antiqua" w:hAnsi="Book Antiqua" w:cs="Book Antiqua"/>
        </w:rPr>
        <w:t xml:space="preserve"> B, </w:t>
      </w:r>
      <w:proofErr w:type="spellStart"/>
      <w:r w:rsidRPr="00850ED2">
        <w:rPr>
          <w:rFonts w:ascii="Book Antiqua" w:eastAsia="Book Antiqua" w:hAnsi="Book Antiqua" w:cs="Book Antiqua"/>
        </w:rPr>
        <w:t>Bastaich</w:t>
      </w:r>
      <w:proofErr w:type="spellEnd"/>
      <w:r w:rsidRPr="00850ED2">
        <w:rPr>
          <w:rFonts w:ascii="Book Antiqua" w:eastAsia="Book Antiqua" w:hAnsi="Book Antiqua" w:cs="Book Antiqua"/>
        </w:rPr>
        <w:t xml:space="preserve"> DR, Ferreira RD, Marjot T, Barnes E, Moon AM, Barritt AS 4th, Gupta RK, Baker S, Davenport AP, Corbett G, </w:t>
      </w:r>
      <w:proofErr w:type="spellStart"/>
      <w:r w:rsidRPr="00850ED2">
        <w:rPr>
          <w:rFonts w:ascii="Book Antiqua" w:eastAsia="Book Antiqua" w:hAnsi="Book Antiqua" w:cs="Book Antiqua"/>
        </w:rPr>
        <w:t>Gorgoulis</w:t>
      </w:r>
      <w:proofErr w:type="spellEnd"/>
      <w:r w:rsidRPr="00850ED2">
        <w:rPr>
          <w:rFonts w:ascii="Book Antiqua" w:eastAsia="Book Antiqua" w:hAnsi="Book Antiqua" w:cs="Book Antiqua"/>
        </w:rPr>
        <w:t xml:space="preserve"> VG, </w:t>
      </w:r>
      <w:proofErr w:type="spellStart"/>
      <w:r w:rsidRPr="00850ED2">
        <w:rPr>
          <w:rFonts w:ascii="Book Antiqua" w:eastAsia="Book Antiqua" w:hAnsi="Book Antiqua" w:cs="Book Antiqua"/>
        </w:rPr>
        <w:t>Buczacki</w:t>
      </w:r>
      <w:proofErr w:type="spellEnd"/>
      <w:r w:rsidRPr="00850ED2">
        <w:rPr>
          <w:rFonts w:ascii="Book Antiqua" w:eastAsia="Book Antiqua" w:hAnsi="Book Antiqua" w:cs="Book Antiqua"/>
        </w:rPr>
        <w:t xml:space="preserve"> SJA, Lee JH, Matheson NJ, Trauner M, Fisher AJ, Gibbs P, Butler AJ, Watson CJE, Mells GF, Dougan G, Owen A, Lohse AW, </w:t>
      </w:r>
      <w:proofErr w:type="spellStart"/>
      <w:r w:rsidRPr="00850ED2">
        <w:rPr>
          <w:rFonts w:ascii="Book Antiqua" w:eastAsia="Book Antiqua" w:hAnsi="Book Antiqua" w:cs="Book Antiqua"/>
        </w:rPr>
        <w:t>Vallier</w:t>
      </w:r>
      <w:proofErr w:type="spellEnd"/>
      <w:r w:rsidRPr="00850ED2">
        <w:rPr>
          <w:rFonts w:ascii="Book Antiqua" w:eastAsia="Book Antiqua" w:hAnsi="Book Antiqua" w:cs="Book Antiqua"/>
        </w:rPr>
        <w:t xml:space="preserve"> L, </w:t>
      </w:r>
      <w:proofErr w:type="spellStart"/>
      <w:r w:rsidRPr="00850ED2">
        <w:rPr>
          <w:rFonts w:ascii="Book Antiqua" w:eastAsia="Book Antiqua" w:hAnsi="Book Antiqua" w:cs="Book Antiqua"/>
        </w:rPr>
        <w:t>Sampaziotis</w:t>
      </w:r>
      <w:proofErr w:type="spellEnd"/>
      <w:r w:rsidRPr="00850ED2">
        <w:rPr>
          <w:rFonts w:ascii="Book Antiqua" w:eastAsia="Book Antiqua" w:hAnsi="Book Antiqua" w:cs="Book Antiqua"/>
        </w:rPr>
        <w:t xml:space="preserve"> F. FXR </w:t>
      </w:r>
      <w:r w:rsidRPr="00850ED2">
        <w:rPr>
          <w:rFonts w:ascii="Book Antiqua" w:eastAsia="Book Antiqua" w:hAnsi="Book Antiqua" w:cs="Book Antiqua"/>
        </w:rPr>
        <w:lastRenderedPageBreak/>
        <w:t xml:space="preserve">inhibition may protect from SARS-CoV-2 infection by reducing ACE2. </w:t>
      </w:r>
      <w:r w:rsidRPr="00850ED2">
        <w:rPr>
          <w:rFonts w:ascii="Book Antiqua" w:eastAsia="Book Antiqua" w:hAnsi="Book Antiqua" w:cs="Book Antiqua"/>
          <w:i/>
          <w:iCs/>
        </w:rPr>
        <w:t>Nature</w:t>
      </w:r>
      <w:r w:rsidRPr="00850ED2">
        <w:rPr>
          <w:rFonts w:ascii="Book Antiqua" w:eastAsia="Book Antiqua" w:hAnsi="Book Antiqua" w:cs="Book Antiqua"/>
        </w:rPr>
        <w:t xml:space="preserve"> 2023; </w:t>
      </w:r>
      <w:r w:rsidRPr="00850ED2">
        <w:rPr>
          <w:rFonts w:ascii="Book Antiqua" w:eastAsia="Book Antiqua" w:hAnsi="Book Antiqua" w:cs="Book Antiqua"/>
          <w:b/>
          <w:bCs/>
        </w:rPr>
        <w:t>615</w:t>
      </w:r>
      <w:r w:rsidRPr="00850ED2">
        <w:rPr>
          <w:rFonts w:ascii="Book Antiqua" w:eastAsia="Book Antiqua" w:hAnsi="Book Antiqua" w:cs="Book Antiqua"/>
        </w:rPr>
        <w:t>: 134-142 [PMID: 36470304 DOI: 10.1038/s41586-022-05594-0]</w:t>
      </w:r>
    </w:p>
    <w:p w14:paraId="63C80D71"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38 </w:t>
      </w:r>
      <w:proofErr w:type="spellStart"/>
      <w:r w:rsidRPr="00850ED2">
        <w:rPr>
          <w:rFonts w:ascii="Book Antiqua" w:eastAsia="Book Antiqua" w:hAnsi="Book Antiqua" w:cs="Book Antiqua"/>
          <w:b/>
          <w:bCs/>
        </w:rPr>
        <w:t>Koshikawa</w:t>
      </w:r>
      <w:proofErr w:type="spellEnd"/>
      <w:r w:rsidRPr="00850ED2">
        <w:rPr>
          <w:rFonts w:ascii="Book Antiqua" w:eastAsia="Book Antiqua" w:hAnsi="Book Antiqua" w:cs="Book Antiqua"/>
          <w:b/>
          <w:bCs/>
        </w:rPr>
        <w:t xml:space="preserve"> N</w:t>
      </w:r>
      <w:r w:rsidRPr="00850ED2">
        <w:rPr>
          <w:rFonts w:ascii="Book Antiqua" w:eastAsia="Book Antiqua" w:hAnsi="Book Antiqua" w:cs="Book Antiqua"/>
        </w:rPr>
        <w:t xml:space="preserve">, Hasegawa S, Nagashima Y, Mitsuhashi K, Tsubota Y, Miyata S, Miyagi Y, </w:t>
      </w:r>
      <w:proofErr w:type="spellStart"/>
      <w:r w:rsidRPr="00850ED2">
        <w:rPr>
          <w:rFonts w:ascii="Book Antiqua" w:eastAsia="Book Antiqua" w:hAnsi="Book Antiqua" w:cs="Book Antiqua"/>
        </w:rPr>
        <w:t>Yasumitsu</w:t>
      </w:r>
      <w:proofErr w:type="spellEnd"/>
      <w:r w:rsidRPr="00850ED2">
        <w:rPr>
          <w:rFonts w:ascii="Book Antiqua" w:eastAsia="Book Antiqua" w:hAnsi="Book Antiqua" w:cs="Book Antiqua"/>
        </w:rPr>
        <w:t xml:space="preserve"> H, Miyazaki K. Expression of trypsin by epithelial cells of various tissues, leukocytes, and neurons in human and mouse. </w:t>
      </w:r>
      <w:r w:rsidRPr="00850ED2">
        <w:rPr>
          <w:rFonts w:ascii="Book Antiqua" w:eastAsia="Book Antiqua" w:hAnsi="Book Antiqua" w:cs="Book Antiqua"/>
          <w:i/>
          <w:iCs/>
        </w:rPr>
        <w:t xml:space="preserve">Am J </w:t>
      </w:r>
      <w:proofErr w:type="spellStart"/>
      <w:r w:rsidRPr="00850ED2">
        <w:rPr>
          <w:rFonts w:ascii="Book Antiqua" w:eastAsia="Book Antiqua" w:hAnsi="Book Antiqua" w:cs="Book Antiqua"/>
          <w:i/>
          <w:iCs/>
        </w:rPr>
        <w:t>Pathol</w:t>
      </w:r>
      <w:proofErr w:type="spellEnd"/>
      <w:r w:rsidRPr="00850ED2">
        <w:rPr>
          <w:rFonts w:ascii="Book Antiqua" w:eastAsia="Book Antiqua" w:hAnsi="Book Antiqua" w:cs="Book Antiqua"/>
        </w:rPr>
        <w:t xml:space="preserve"> 1998; </w:t>
      </w:r>
      <w:r w:rsidRPr="00850ED2">
        <w:rPr>
          <w:rFonts w:ascii="Book Antiqua" w:eastAsia="Book Antiqua" w:hAnsi="Book Antiqua" w:cs="Book Antiqua"/>
          <w:b/>
          <w:bCs/>
        </w:rPr>
        <w:t>153</w:t>
      </w:r>
      <w:r w:rsidRPr="00850ED2">
        <w:rPr>
          <w:rFonts w:ascii="Book Antiqua" w:eastAsia="Book Antiqua" w:hAnsi="Book Antiqua" w:cs="Book Antiqua"/>
        </w:rPr>
        <w:t>: 937-944 [PMID: 9736042 DOI: 10.1016/S0002-9440(10)65635-0]</w:t>
      </w:r>
    </w:p>
    <w:p w14:paraId="0CB89FF1"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39 </w:t>
      </w:r>
      <w:r w:rsidRPr="00850ED2">
        <w:rPr>
          <w:rFonts w:ascii="Book Antiqua" w:eastAsia="Book Antiqua" w:hAnsi="Book Antiqua" w:cs="Book Antiqua"/>
          <w:b/>
          <w:bCs/>
        </w:rPr>
        <w:t>Huang W</w:t>
      </w:r>
      <w:r w:rsidRPr="00850ED2">
        <w:rPr>
          <w:rFonts w:ascii="Book Antiqua" w:eastAsia="Book Antiqua" w:hAnsi="Book Antiqua" w:cs="Book Antiqua"/>
        </w:rPr>
        <w:t xml:space="preserve">, Han N, Du L, Wang M, Chen L, Tang H. A narrative review of liver regeneration-from models to molecular basis. </w:t>
      </w:r>
      <w:r w:rsidRPr="00850ED2">
        <w:rPr>
          <w:rFonts w:ascii="Book Antiqua" w:eastAsia="Book Antiqua" w:hAnsi="Book Antiqua" w:cs="Book Antiqua"/>
          <w:i/>
          <w:iCs/>
        </w:rPr>
        <w:t xml:space="preserve">Ann </w:t>
      </w:r>
      <w:proofErr w:type="spellStart"/>
      <w:r w:rsidRPr="00850ED2">
        <w:rPr>
          <w:rFonts w:ascii="Book Antiqua" w:eastAsia="Book Antiqua" w:hAnsi="Book Antiqua" w:cs="Book Antiqua"/>
          <w:i/>
          <w:iCs/>
        </w:rPr>
        <w:t>Transl</w:t>
      </w:r>
      <w:proofErr w:type="spellEnd"/>
      <w:r w:rsidRPr="00850ED2">
        <w:rPr>
          <w:rFonts w:ascii="Book Antiqua" w:eastAsia="Book Antiqua" w:hAnsi="Book Antiqua" w:cs="Book Antiqua"/>
          <w:i/>
          <w:iCs/>
        </w:rPr>
        <w:t xml:space="preserve"> Med</w:t>
      </w:r>
      <w:r w:rsidRPr="00850ED2">
        <w:rPr>
          <w:rFonts w:ascii="Book Antiqua" w:eastAsia="Book Antiqua" w:hAnsi="Book Antiqua" w:cs="Book Antiqua"/>
        </w:rPr>
        <w:t xml:space="preserve"> 2021; </w:t>
      </w:r>
      <w:r w:rsidRPr="00850ED2">
        <w:rPr>
          <w:rFonts w:ascii="Book Antiqua" w:eastAsia="Book Antiqua" w:hAnsi="Book Antiqua" w:cs="Book Antiqua"/>
          <w:b/>
          <w:bCs/>
        </w:rPr>
        <w:t>9</w:t>
      </w:r>
      <w:r w:rsidRPr="00850ED2">
        <w:rPr>
          <w:rFonts w:ascii="Book Antiqua" w:eastAsia="Book Antiqua" w:hAnsi="Book Antiqua" w:cs="Book Antiqua"/>
        </w:rPr>
        <w:t>: 1705 [PMID: 34988214 DOI: 10.21037/atm-21-5234]</w:t>
      </w:r>
    </w:p>
    <w:p w14:paraId="21DC85A4"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40 </w:t>
      </w:r>
      <w:r w:rsidRPr="00850ED2">
        <w:rPr>
          <w:rFonts w:ascii="Book Antiqua" w:eastAsia="Book Antiqua" w:hAnsi="Book Antiqua" w:cs="Book Antiqua"/>
          <w:b/>
          <w:bCs/>
        </w:rPr>
        <w:t>Heurich A</w:t>
      </w:r>
      <w:r w:rsidRPr="00850ED2">
        <w:rPr>
          <w:rFonts w:ascii="Book Antiqua" w:eastAsia="Book Antiqua" w:hAnsi="Book Antiqua" w:cs="Book Antiqua"/>
        </w:rPr>
        <w:t xml:space="preserve">, Hofmann-Winkler H, Gierer S, Liepold T, Jahn O, </w:t>
      </w:r>
      <w:proofErr w:type="spellStart"/>
      <w:r w:rsidRPr="00850ED2">
        <w:rPr>
          <w:rFonts w:ascii="Book Antiqua" w:eastAsia="Book Antiqua" w:hAnsi="Book Antiqua" w:cs="Book Antiqua"/>
        </w:rPr>
        <w:t>Pöhlmann</w:t>
      </w:r>
      <w:proofErr w:type="spellEnd"/>
      <w:r w:rsidRPr="00850ED2">
        <w:rPr>
          <w:rFonts w:ascii="Book Antiqua" w:eastAsia="Book Antiqua" w:hAnsi="Book Antiqua" w:cs="Book Antiqua"/>
        </w:rPr>
        <w:t xml:space="preserve"> S. TMPRSS2 and ADAM17 cleave ACE2 differentially and only proteolysis by TMPRSS2 augments entry driven by the severe acute respiratory syndrome coronavirus spike protein. </w:t>
      </w:r>
      <w:r w:rsidRPr="00850ED2">
        <w:rPr>
          <w:rFonts w:ascii="Book Antiqua" w:eastAsia="Book Antiqua" w:hAnsi="Book Antiqua" w:cs="Book Antiqua"/>
          <w:i/>
          <w:iCs/>
        </w:rPr>
        <w:t>J Virol</w:t>
      </w:r>
      <w:r w:rsidRPr="00850ED2">
        <w:rPr>
          <w:rFonts w:ascii="Book Antiqua" w:eastAsia="Book Antiqua" w:hAnsi="Book Antiqua" w:cs="Book Antiqua"/>
        </w:rPr>
        <w:t xml:space="preserve"> 2014; </w:t>
      </w:r>
      <w:r w:rsidRPr="00850ED2">
        <w:rPr>
          <w:rFonts w:ascii="Book Antiqua" w:eastAsia="Book Antiqua" w:hAnsi="Book Antiqua" w:cs="Book Antiqua"/>
          <w:b/>
          <w:bCs/>
        </w:rPr>
        <w:t>88</w:t>
      </w:r>
      <w:r w:rsidRPr="00850ED2">
        <w:rPr>
          <w:rFonts w:ascii="Book Antiqua" w:eastAsia="Book Antiqua" w:hAnsi="Book Antiqua" w:cs="Book Antiqua"/>
        </w:rPr>
        <w:t>: 1293-1307 [PMID: 24227843 DOI: 10.1128/JVI.02202-13]</w:t>
      </w:r>
    </w:p>
    <w:p w14:paraId="23FFBB0C"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41 </w:t>
      </w:r>
      <w:r w:rsidRPr="00850ED2">
        <w:rPr>
          <w:rFonts w:ascii="Book Antiqua" w:eastAsia="Book Antiqua" w:hAnsi="Book Antiqua" w:cs="Book Antiqua"/>
          <w:b/>
          <w:bCs/>
        </w:rPr>
        <w:t>Hoffmann M</w:t>
      </w:r>
      <w:r w:rsidRPr="00850ED2">
        <w:rPr>
          <w:rFonts w:ascii="Book Antiqua" w:eastAsia="Book Antiqua" w:hAnsi="Book Antiqua" w:cs="Book Antiqua"/>
        </w:rPr>
        <w:t xml:space="preserve">, Kleine-Weber H, Schroeder S, </w:t>
      </w:r>
      <w:proofErr w:type="spellStart"/>
      <w:r w:rsidRPr="00850ED2">
        <w:rPr>
          <w:rFonts w:ascii="Book Antiqua" w:eastAsia="Book Antiqua" w:hAnsi="Book Antiqua" w:cs="Book Antiqua"/>
        </w:rPr>
        <w:t>Krüger</w:t>
      </w:r>
      <w:proofErr w:type="spellEnd"/>
      <w:r w:rsidRPr="00850ED2">
        <w:rPr>
          <w:rFonts w:ascii="Book Antiqua" w:eastAsia="Book Antiqua" w:hAnsi="Book Antiqua" w:cs="Book Antiqua"/>
        </w:rPr>
        <w:t xml:space="preserve"> N, </w:t>
      </w:r>
      <w:proofErr w:type="spellStart"/>
      <w:r w:rsidRPr="00850ED2">
        <w:rPr>
          <w:rFonts w:ascii="Book Antiqua" w:eastAsia="Book Antiqua" w:hAnsi="Book Antiqua" w:cs="Book Antiqua"/>
        </w:rPr>
        <w:t>Herrler</w:t>
      </w:r>
      <w:proofErr w:type="spellEnd"/>
      <w:r w:rsidRPr="00850ED2">
        <w:rPr>
          <w:rFonts w:ascii="Book Antiqua" w:eastAsia="Book Antiqua" w:hAnsi="Book Antiqua" w:cs="Book Antiqua"/>
        </w:rPr>
        <w:t xml:space="preserve"> T, </w:t>
      </w:r>
      <w:proofErr w:type="spellStart"/>
      <w:r w:rsidRPr="00850ED2">
        <w:rPr>
          <w:rFonts w:ascii="Book Antiqua" w:eastAsia="Book Antiqua" w:hAnsi="Book Antiqua" w:cs="Book Antiqua"/>
        </w:rPr>
        <w:t>Erichsen</w:t>
      </w:r>
      <w:proofErr w:type="spellEnd"/>
      <w:r w:rsidRPr="00850ED2">
        <w:rPr>
          <w:rFonts w:ascii="Book Antiqua" w:eastAsia="Book Antiqua" w:hAnsi="Book Antiqua" w:cs="Book Antiqua"/>
        </w:rPr>
        <w:t xml:space="preserve"> S, </w:t>
      </w:r>
      <w:proofErr w:type="spellStart"/>
      <w:r w:rsidRPr="00850ED2">
        <w:rPr>
          <w:rFonts w:ascii="Book Antiqua" w:eastAsia="Book Antiqua" w:hAnsi="Book Antiqua" w:cs="Book Antiqua"/>
        </w:rPr>
        <w:t>Schiergens</w:t>
      </w:r>
      <w:proofErr w:type="spellEnd"/>
      <w:r w:rsidRPr="00850ED2">
        <w:rPr>
          <w:rFonts w:ascii="Book Antiqua" w:eastAsia="Book Antiqua" w:hAnsi="Book Antiqua" w:cs="Book Antiqua"/>
        </w:rPr>
        <w:t xml:space="preserve"> TS, </w:t>
      </w:r>
      <w:proofErr w:type="spellStart"/>
      <w:r w:rsidRPr="00850ED2">
        <w:rPr>
          <w:rFonts w:ascii="Book Antiqua" w:eastAsia="Book Antiqua" w:hAnsi="Book Antiqua" w:cs="Book Antiqua"/>
        </w:rPr>
        <w:t>Herrler</w:t>
      </w:r>
      <w:proofErr w:type="spellEnd"/>
      <w:r w:rsidRPr="00850ED2">
        <w:rPr>
          <w:rFonts w:ascii="Book Antiqua" w:eastAsia="Book Antiqua" w:hAnsi="Book Antiqua" w:cs="Book Antiqua"/>
        </w:rPr>
        <w:t xml:space="preserve"> G, Wu NH, Nitsche A, Müller MA, </w:t>
      </w:r>
      <w:proofErr w:type="spellStart"/>
      <w:r w:rsidRPr="00850ED2">
        <w:rPr>
          <w:rFonts w:ascii="Book Antiqua" w:eastAsia="Book Antiqua" w:hAnsi="Book Antiqua" w:cs="Book Antiqua"/>
        </w:rPr>
        <w:t>Drosten</w:t>
      </w:r>
      <w:proofErr w:type="spellEnd"/>
      <w:r w:rsidRPr="00850ED2">
        <w:rPr>
          <w:rFonts w:ascii="Book Antiqua" w:eastAsia="Book Antiqua" w:hAnsi="Book Antiqua" w:cs="Book Antiqua"/>
        </w:rPr>
        <w:t xml:space="preserve"> C, </w:t>
      </w:r>
      <w:proofErr w:type="spellStart"/>
      <w:r w:rsidRPr="00850ED2">
        <w:rPr>
          <w:rFonts w:ascii="Book Antiqua" w:eastAsia="Book Antiqua" w:hAnsi="Book Antiqua" w:cs="Book Antiqua"/>
        </w:rPr>
        <w:t>Pöhlmann</w:t>
      </w:r>
      <w:proofErr w:type="spellEnd"/>
      <w:r w:rsidRPr="00850ED2">
        <w:rPr>
          <w:rFonts w:ascii="Book Antiqua" w:eastAsia="Book Antiqua" w:hAnsi="Book Antiqua" w:cs="Book Antiqua"/>
        </w:rPr>
        <w:t xml:space="preserve"> S. SARS-CoV-2 Cell Entry Depends on ACE2 and TMPRSS2 and Is Blocked by a Clinically Proven Protease Inhibitor. </w:t>
      </w:r>
      <w:r w:rsidRPr="00850ED2">
        <w:rPr>
          <w:rFonts w:ascii="Book Antiqua" w:eastAsia="Book Antiqua" w:hAnsi="Book Antiqua" w:cs="Book Antiqua"/>
          <w:i/>
          <w:iCs/>
        </w:rPr>
        <w:t>Cell</w:t>
      </w:r>
      <w:r w:rsidRPr="00850ED2">
        <w:rPr>
          <w:rFonts w:ascii="Book Antiqua" w:eastAsia="Book Antiqua" w:hAnsi="Book Antiqua" w:cs="Book Antiqua"/>
        </w:rPr>
        <w:t xml:space="preserve"> 2020; </w:t>
      </w:r>
      <w:r w:rsidRPr="00850ED2">
        <w:rPr>
          <w:rFonts w:ascii="Book Antiqua" w:eastAsia="Book Antiqua" w:hAnsi="Book Antiqua" w:cs="Book Antiqua"/>
          <w:b/>
          <w:bCs/>
        </w:rPr>
        <w:t>181</w:t>
      </w:r>
      <w:r w:rsidRPr="00850ED2">
        <w:rPr>
          <w:rFonts w:ascii="Book Antiqua" w:eastAsia="Book Antiqua" w:hAnsi="Book Antiqua" w:cs="Book Antiqua"/>
        </w:rPr>
        <w:t>: 271-280.e8 [PMID: 32142651 DOI: 10.1016/j.cell.2020.02.052]</w:t>
      </w:r>
    </w:p>
    <w:p w14:paraId="24B7865D"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42 </w:t>
      </w:r>
      <w:r w:rsidRPr="00850ED2">
        <w:rPr>
          <w:rFonts w:ascii="Book Antiqua" w:eastAsia="Book Antiqua" w:hAnsi="Book Antiqua" w:cs="Book Antiqua"/>
          <w:b/>
          <w:bCs/>
        </w:rPr>
        <w:t>Wei C</w:t>
      </w:r>
      <w:r w:rsidRPr="00850ED2">
        <w:rPr>
          <w:rFonts w:ascii="Book Antiqua" w:eastAsia="Book Antiqua" w:hAnsi="Book Antiqua" w:cs="Book Antiqua"/>
        </w:rPr>
        <w:t xml:space="preserve">, Wan L, Yan Q, Wang X, Zhang J, Yang X, Zhang Y, Fan C, Li D, Deng Y, Sun J, Gong J, Yang X, Wang Y, Wang X, Li J, Yang H, Li H, Zhang Z, Wang R, Du P, Zong Y, Yin F, Zhang W, Wang N, Peng Y, Lin H, Feng J, Qin C, Chen W, Gao Q, Zhang R, Cao Y, Zhong H. HDL-scavenger receptor B type 1 facilitates SARS-CoV-2 entry. </w:t>
      </w:r>
      <w:r w:rsidRPr="00850ED2">
        <w:rPr>
          <w:rFonts w:ascii="Book Antiqua" w:eastAsia="Book Antiqua" w:hAnsi="Book Antiqua" w:cs="Book Antiqua"/>
          <w:i/>
          <w:iCs/>
        </w:rPr>
        <w:t xml:space="preserve">Nat </w:t>
      </w:r>
      <w:proofErr w:type="spellStart"/>
      <w:r w:rsidRPr="00850ED2">
        <w:rPr>
          <w:rFonts w:ascii="Book Antiqua" w:eastAsia="Book Antiqua" w:hAnsi="Book Antiqua" w:cs="Book Antiqua"/>
          <w:i/>
          <w:iCs/>
        </w:rPr>
        <w:t>Metab</w:t>
      </w:r>
      <w:proofErr w:type="spellEnd"/>
      <w:r w:rsidRPr="00850ED2">
        <w:rPr>
          <w:rFonts w:ascii="Book Antiqua" w:eastAsia="Book Antiqua" w:hAnsi="Book Antiqua" w:cs="Book Antiqua"/>
        </w:rPr>
        <w:t xml:space="preserve"> 2020; </w:t>
      </w:r>
      <w:r w:rsidRPr="00850ED2">
        <w:rPr>
          <w:rFonts w:ascii="Book Antiqua" w:eastAsia="Book Antiqua" w:hAnsi="Book Antiqua" w:cs="Book Antiqua"/>
          <w:b/>
          <w:bCs/>
        </w:rPr>
        <w:t>2</w:t>
      </w:r>
      <w:r w:rsidRPr="00850ED2">
        <w:rPr>
          <w:rFonts w:ascii="Book Antiqua" w:eastAsia="Book Antiqua" w:hAnsi="Book Antiqua" w:cs="Book Antiqua"/>
        </w:rPr>
        <w:t>: 1391-1400 [PMID: 33244168 DOI: 10.1038/s42255-020-00324-0]</w:t>
      </w:r>
    </w:p>
    <w:p w14:paraId="2FAA70CF"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43 </w:t>
      </w:r>
      <w:r w:rsidRPr="00850ED2">
        <w:rPr>
          <w:rFonts w:ascii="Book Antiqua" w:eastAsia="Book Antiqua" w:hAnsi="Book Antiqua" w:cs="Book Antiqua"/>
          <w:b/>
          <w:bCs/>
        </w:rPr>
        <w:t>Fantini J</w:t>
      </w:r>
      <w:r w:rsidRPr="00850ED2">
        <w:rPr>
          <w:rFonts w:ascii="Book Antiqua" w:eastAsia="Book Antiqua" w:hAnsi="Book Antiqua" w:cs="Book Antiqua"/>
        </w:rPr>
        <w:t xml:space="preserve">, Di Scala C, Chahinian H, Yahi N. Structural and molecular modelling studies reveal a new mechanism of action of chloroquine and hydroxychloroquine against SARS-CoV-2 infection. </w:t>
      </w:r>
      <w:r w:rsidRPr="00850ED2">
        <w:rPr>
          <w:rFonts w:ascii="Book Antiqua" w:eastAsia="Book Antiqua" w:hAnsi="Book Antiqua" w:cs="Book Antiqua"/>
          <w:i/>
          <w:iCs/>
        </w:rPr>
        <w:t xml:space="preserve">Int J </w:t>
      </w:r>
      <w:proofErr w:type="spellStart"/>
      <w:r w:rsidRPr="00850ED2">
        <w:rPr>
          <w:rFonts w:ascii="Book Antiqua" w:eastAsia="Book Antiqua" w:hAnsi="Book Antiqua" w:cs="Book Antiqua"/>
          <w:i/>
          <w:iCs/>
        </w:rPr>
        <w:t>Antimicrob</w:t>
      </w:r>
      <w:proofErr w:type="spellEnd"/>
      <w:r w:rsidRPr="00850ED2">
        <w:rPr>
          <w:rFonts w:ascii="Book Antiqua" w:eastAsia="Book Antiqua" w:hAnsi="Book Antiqua" w:cs="Book Antiqua"/>
          <w:i/>
          <w:iCs/>
        </w:rPr>
        <w:t xml:space="preserve"> Agents</w:t>
      </w:r>
      <w:r w:rsidRPr="00850ED2">
        <w:rPr>
          <w:rFonts w:ascii="Book Antiqua" w:eastAsia="Book Antiqua" w:hAnsi="Book Antiqua" w:cs="Book Antiqua"/>
        </w:rPr>
        <w:t xml:space="preserve"> 2020; </w:t>
      </w:r>
      <w:r w:rsidRPr="00850ED2">
        <w:rPr>
          <w:rFonts w:ascii="Book Antiqua" w:eastAsia="Book Antiqua" w:hAnsi="Book Antiqua" w:cs="Book Antiqua"/>
          <w:b/>
          <w:bCs/>
        </w:rPr>
        <w:t>55</w:t>
      </w:r>
      <w:r w:rsidRPr="00850ED2">
        <w:rPr>
          <w:rFonts w:ascii="Book Antiqua" w:eastAsia="Book Antiqua" w:hAnsi="Book Antiqua" w:cs="Book Antiqua"/>
        </w:rPr>
        <w:t>: 105960 [PMID: 32251731 DOI: 10.1016/j.ijantimicag.2020.105960]</w:t>
      </w:r>
    </w:p>
    <w:p w14:paraId="38B67291"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44 </w:t>
      </w:r>
      <w:r w:rsidRPr="00850ED2">
        <w:rPr>
          <w:rFonts w:ascii="Book Antiqua" w:eastAsia="Book Antiqua" w:hAnsi="Book Antiqua" w:cs="Book Antiqua"/>
          <w:b/>
          <w:bCs/>
        </w:rPr>
        <w:t>Ou X</w:t>
      </w:r>
      <w:r w:rsidRPr="00850ED2">
        <w:rPr>
          <w:rFonts w:ascii="Book Antiqua" w:eastAsia="Book Antiqua" w:hAnsi="Book Antiqua" w:cs="Book Antiqua"/>
        </w:rPr>
        <w:t xml:space="preserve">, Liu Y, Lei X, Li P, Mi D, Ren L, Guo L, Guo R, Chen T, Hu J, Xiang Z, Mu Z, Chen X, Chen J, Hu K, Jin Q, Wang J, Qian Z. Author Correction: Characterization of spike glycoprotein of SARS-CoV-2 on virus entry and its immune cross-reactivity with </w:t>
      </w:r>
      <w:r w:rsidRPr="00850ED2">
        <w:rPr>
          <w:rFonts w:ascii="Book Antiqua" w:eastAsia="Book Antiqua" w:hAnsi="Book Antiqua" w:cs="Book Antiqua"/>
        </w:rPr>
        <w:lastRenderedPageBreak/>
        <w:t>SARS-</w:t>
      </w:r>
      <w:proofErr w:type="spellStart"/>
      <w:r w:rsidRPr="00850ED2">
        <w:rPr>
          <w:rFonts w:ascii="Book Antiqua" w:eastAsia="Book Antiqua" w:hAnsi="Book Antiqua" w:cs="Book Antiqua"/>
        </w:rPr>
        <w:t>CoV</w:t>
      </w:r>
      <w:proofErr w:type="spellEnd"/>
      <w:r w:rsidRPr="00850ED2">
        <w:rPr>
          <w:rFonts w:ascii="Book Antiqua" w:eastAsia="Book Antiqua" w:hAnsi="Book Antiqua" w:cs="Book Antiqua"/>
        </w:rPr>
        <w:t xml:space="preserve">. </w:t>
      </w:r>
      <w:r w:rsidRPr="00850ED2">
        <w:rPr>
          <w:rFonts w:ascii="Book Antiqua" w:eastAsia="Book Antiqua" w:hAnsi="Book Antiqua" w:cs="Book Antiqua"/>
          <w:i/>
          <w:iCs/>
        </w:rPr>
        <w:t xml:space="preserve">Nat </w:t>
      </w:r>
      <w:proofErr w:type="spellStart"/>
      <w:r w:rsidRPr="00850ED2">
        <w:rPr>
          <w:rFonts w:ascii="Book Antiqua" w:eastAsia="Book Antiqua" w:hAnsi="Book Antiqua" w:cs="Book Antiqua"/>
          <w:i/>
          <w:iCs/>
        </w:rPr>
        <w:t>Commun</w:t>
      </w:r>
      <w:proofErr w:type="spellEnd"/>
      <w:r w:rsidRPr="00850ED2">
        <w:rPr>
          <w:rFonts w:ascii="Book Antiqua" w:eastAsia="Book Antiqua" w:hAnsi="Book Antiqua" w:cs="Book Antiqua"/>
        </w:rPr>
        <w:t xml:space="preserve"> 2021; </w:t>
      </w:r>
      <w:r w:rsidRPr="00850ED2">
        <w:rPr>
          <w:rFonts w:ascii="Book Antiqua" w:eastAsia="Book Antiqua" w:hAnsi="Book Antiqua" w:cs="Book Antiqua"/>
          <w:b/>
          <w:bCs/>
        </w:rPr>
        <w:t>12</w:t>
      </w:r>
      <w:r w:rsidRPr="00850ED2">
        <w:rPr>
          <w:rFonts w:ascii="Book Antiqua" w:eastAsia="Book Antiqua" w:hAnsi="Book Antiqua" w:cs="Book Antiqua"/>
        </w:rPr>
        <w:t>: 2144 [PMID: 33795662 DOI: 10.1038/s41467-021-22614-1]</w:t>
      </w:r>
    </w:p>
    <w:p w14:paraId="4A55F573"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45 </w:t>
      </w:r>
      <w:r w:rsidRPr="00850ED2">
        <w:rPr>
          <w:rFonts w:ascii="Book Antiqua" w:eastAsia="Book Antiqua" w:hAnsi="Book Antiqua" w:cs="Book Antiqua"/>
          <w:b/>
          <w:bCs/>
        </w:rPr>
        <w:t>Ou X</w:t>
      </w:r>
      <w:r w:rsidRPr="00850ED2">
        <w:rPr>
          <w:rFonts w:ascii="Book Antiqua" w:eastAsia="Book Antiqua" w:hAnsi="Book Antiqua" w:cs="Book Antiqua"/>
        </w:rPr>
        <w:t>, Liu Y, Lei X, Li P, Mi D, Ren L, Guo L, Guo R, Chen T, Hu J, Xiang Z, Mu Z, Chen X, Chen J, Hu K, Jin Q, Wang J, Qian Z. Characterization of spike glycoprotein of SARS-CoV-2 on virus entry and its immune cross-reactivity with SARS-</w:t>
      </w:r>
      <w:proofErr w:type="spellStart"/>
      <w:r w:rsidRPr="00850ED2">
        <w:rPr>
          <w:rFonts w:ascii="Book Antiqua" w:eastAsia="Book Antiqua" w:hAnsi="Book Antiqua" w:cs="Book Antiqua"/>
        </w:rPr>
        <w:t>CoV</w:t>
      </w:r>
      <w:proofErr w:type="spellEnd"/>
      <w:r w:rsidRPr="00850ED2">
        <w:rPr>
          <w:rFonts w:ascii="Book Antiqua" w:eastAsia="Book Antiqua" w:hAnsi="Book Antiqua" w:cs="Book Antiqua"/>
        </w:rPr>
        <w:t xml:space="preserve">. </w:t>
      </w:r>
      <w:r w:rsidRPr="00850ED2">
        <w:rPr>
          <w:rFonts w:ascii="Book Antiqua" w:eastAsia="Book Antiqua" w:hAnsi="Book Antiqua" w:cs="Book Antiqua"/>
          <w:i/>
          <w:iCs/>
        </w:rPr>
        <w:t xml:space="preserve">Nat </w:t>
      </w:r>
      <w:proofErr w:type="spellStart"/>
      <w:r w:rsidRPr="00850ED2">
        <w:rPr>
          <w:rFonts w:ascii="Book Antiqua" w:eastAsia="Book Antiqua" w:hAnsi="Book Antiqua" w:cs="Book Antiqua"/>
          <w:i/>
          <w:iCs/>
        </w:rPr>
        <w:t>Commun</w:t>
      </w:r>
      <w:proofErr w:type="spellEnd"/>
      <w:r w:rsidRPr="00850ED2">
        <w:rPr>
          <w:rFonts w:ascii="Book Antiqua" w:eastAsia="Book Antiqua" w:hAnsi="Book Antiqua" w:cs="Book Antiqua"/>
        </w:rPr>
        <w:t xml:space="preserve"> 2020; </w:t>
      </w:r>
      <w:r w:rsidRPr="00850ED2">
        <w:rPr>
          <w:rFonts w:ascii="Book Antiqua" w:eastAsia="Book Antiqua" w:hAnsi="Book Antiqua" w:cs="Book Antiqua"/>
          <w:b/>
          <w:bCs/>
        </w:rPr>
        <w:t>11</w:t>
      </w:r>
      <w:r w:rsidRPr="00850ED2">
        <w:rPr>
          <w:rFonts w:ascii="Book Antiqua" w:eastAsia="Book Antiqua" w:hAnsi="Book Antiqua" w:cs="Book Antiqua"/>
        </w:rPr>
        <w:t>: 1620 [PMID: 32221306 DOI: 10.1038/s41467-020-15562-9]</w:t>
      </w:r>
    </w:p>
    <w:p w14:paraId="5EB60F46"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46 </w:t>
      </w:r>
      <w:r w:rsidRPr="00850ED2">
        <w:rPr>
          <w:rFonts w:ascii="Book Antiqua" w:eastAsia="Book Antiqua" w:hAnsi="Book Antiqua" w:cs="Book Antiqua"/>
          <w:b/>
          <w:bCs/>
        </w:rPr>
        <w:t>Aganovic A</w:t>
      </w:r>
      <w:r w:rsidRPr="00850ED2">
        <w:rPr>
          <w:rFonts w:ascii="Book Antiqua" w:eastAsia="Book Antiqua" w:hAnsi="Book Antiqua" w:cs="Book Antiqua"/>
        </w:rPr>
        <w:t xml:space="preserve">. pH-dependent endocytosis mechanisms for influenza A and SARS-coronavirus. </w:t>
      </w:r>
      <w:r w:rsidRPr="00850ED2">
        <w:rPr>
          <w:rFonts w:ascii="Book Antiqua" w:eastAsia="Book Antiqua" w:hAnsi="Book Antiqua" w:cs="Book Antiqua"/>
          <w:i/>
          <w:iCs/>
        </w:rPr>
        <w:t xml:space="preserve">Front </w:t>
      </w:r>
      <w:proofErr w:type="spellStart"/>
      <w:r w:rsidRPr="00850ED2">
        <w:rPr>
          <w:rFonts w:ascii="Book Antiqua" w:eastAsia="Book Antiqua" w:hAnsi="Book Antiqua" w:cs="Book Antiqua"/>
          <w:i/>
          <w:iCs/>
        </w:rPr>
        <w:t>Microbiol</w:t>
      </w:r>
      <w:proofErr w:type="spellEnd"/>
      <w:r w:rsidRPr="00850ED2">
        <w:rPr>
          <w:rFonts w:ascii="Book Antiqua" w:eastAsia="Book Antiqua" w:hAnsi="Book Antiqua" w:cs="Book Antiqua"/>
        </w:rPr>
        <w:t xml:space="preserve"> 2023; </w:t>
      </w:r>
      <w:r w:rsidRPr="00850ED2">
        <w:rPr>
          <w:rFonts w:ascii="Book Antiqua" w:eastAsia="Book Antiqua" w:hAnsi="Book Antiqua" w:cs="Book Antiqua"/>
          <w:b/>
          <w:bCs/>
        </w:rPr>
        <w:t>14</w:t>
      </w:r>
      <w:r w:rsidRPr="00850ED2">
        <w:rPr>
          <w:rFonts w:ascii="Book Antiqua" w:eastAsia="Book Antiqua" w:hAnsi="Book Antiqua" w:cs="Book Antiqua"/>
        </w:rPr>
        <w:t>: 1190463 [PMID: 37234537 DOI: 10.3389/fmicb.2023.1190463]</w:t>
      </w:r>
    </w:p>
    <w:p w14:paraId="0974C9BF"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47 </w:t>
      </w:r>
      <w:r w:rsidRPr="00850ED2">
        <w:rPr>
          <w:rFonts w:ascii="Book Antiqua" w:eastAsia="Book Antiqua" w:hAnsi="Book Antiqua" w:cs="Book Antiqua"/>
          <w:b/>
          <w:bCs/>
        </w:rPr>
        <w:t>Letko M</w:t>
      </w:r>
      <w:r w:rsidRPr="00850ED2">
        <w:rPr>
          <w:rFonts w:ascii="Book Antiqua" w:eastAsia="Book Antiqua" w:hAnsi="Book Antiqua" w:cs="Book Antiqua"/>
        </w:rPr>
        <w:t xml:space="preserve">, Marzi A, Munster V. Functional assessment of cell entry and receptor usage for SARS-CoV-2 and other lineage B </w:t>
      </w:r>
      <w:proofErr w:type="spellStart"/>
      <w:r w:rsidRPr="00850ED2">
        <w:rPr>
          <w:rFonts w:ascii="Book Antiqua" w:eastAsia="Book Antiqua" w:hAnsi="Book Antiqua" w:cs="Book Antiqua"/>
        </w:rPr>
        <w:t>betacoronaviruses</w:t>
      </w:r>
      <w:proofErr w:type="spellEnd"/>
      <w:r w:rsidRPr="00850ED2">
        <w:rPr>
          <w:rFonts w:ascii="Book Antiqua" w:eastAsia="Book Antiqua" w:hAnsi="Book Antiqua" w:cs="Book Antiqua"/>
        </w:rPr>
        <w:t xml:space="preserve">. </w:t>
      </w:r>
      <w:r w:rsidRPr="00850ED2">
        <w:rPr>
          <w:rFonts w:ascii="Book Antiqua" w:eastAsia="Book Antiqua" w:hAnsi="Book Antiqua" w:cs="Book Antiqua"/>
          <w:i/>
          <w:iCs/>
        </w:rPr>
        <w:t xml:space="preserve">Nat </w:t>
      </w:r>
      <w:proofErr w:type="spellStart"/>
      <w:r w:rsidRPr="00850ED2">
        <w:rPr>
          <w:rFonts w:ascii="Book Antiqua" w:eastAsia="Book Antiqua" w:hAnsi="Book Antiqua" w:cs="Book Antiqua"/>
          <w:i/>
          <w:iCs/>
        </w:rPr>
        <w:t>Microbiol</w:t>
      </w:r>
      <w:proofErr w:type="spellEnd"/>
      <w:r w:rsidRPr="00850ED2">
        <w:rPr>
          <w:rFonts w:ascii="Book Antiqua" w:eastAsia="Book Antiqua" w:hAnsi="Book Antiqua" w:cs="Book Antiqua"/>
        </w:rPr>
        <w:t xml:space="preserve"> 2020; </w:t>
      </w:r>
      <w:r w:rsidRPr="00850ED2">
        <w:rPr>
          <w:rFonts w:ascii="Book Antiqua" w:eastAsia="Book Antiqua" w:hAnsi="Book Antiqua" w:cs="Book Antiqua"/>
          <w:b/>
          <w:bCs/>
        </w:rPr>
        <w:t>5</w:t>
      </w:r>
      <w:r w:rsidRPr="00850ED2">
        <w:rPr>
          <w:rFonts w:ascii="Book Antiqua" w:eastAsia="Book Antiqua" w:hAnsi="Book Antiqua" w:cs="Book Antiqua"/>
        </w:rPr>
        <w:t>: 562-569 [PMID: 32094589 DOI: 10.1038/s41564-020-0688-y]</w:t>
      </w:r>
    </w:p>
    <w:p w14:paraId="606C6BA4"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48 </w:t>
      </w:r>
      <w:r w:rsidRPr="00850ED2">
        <w:rPr>
          <w:rFonts w:ascii="Book Antiqua" w:eastAsia="Book Antiqua" w:hAnsi="Book Antiqua" w:cs="Book Antiqua"/>
          <w:b/>
          <w:bCs/>
        </w:rPr>
        <w:t>Harcourt J</w:t>
      </w:r>
      <w:r w:rsidRPr="00850ED2">
        <w:rPr>
          <w:rFonts w:ascii="Book Antiqua" w:eastAsia="Book Antiqua" w:hAnsi="Book Antiqua" w:cs="Book Antiqua"/>
        </w:rPr>
        <w:t xml:space="preserve">, Tamin A, Lu X, Kamili S, Sakthivel SK, Murray J, Queen K, Tao Y, Paden CR, Zhang J, Li Y, Uehara A, Wang H, Goldsmith C, Bullock HA, Wang L, Whitaker B, Lynch B, Gautam R, </w:t>
      </w:r>
      <w:proofErr w:type="spellStart"/>
      <w:r w:rsidRPr="00850ED2">
        <w:rPr>
          <w:rFonts w:ascii="Book Antiqua" w:eastAsia="Book Antiqua" w:hAnsi="Book Antiqua" w:cs="Book Antiqua"/>
        </w:rPr>
        <w:t>Schindewolf</w:t>
      </w:r>
      <w:proofErr w:type="spellEnd"/>
      <w:r w:rsidRPr="00850ED2">
        <w:rPr>
          <w:rFonts w:ascii="Book Antiqua" w:eastAsia="Book Antiqua" w:hAnsi="Book Antiqua" w:cs="Book Antiqua"/>
        </w:rPr>
        <w:t xml:space="preserve"> C, </w:t>
      </w:r>
      <w:proofErr w:type="spellStart"/>
      <w:r w:rsidRPr="00850ED2">
        <w:rPr>
          <w:rFonts w:ascii="Book Antiqua" w:eastAsia="Book Antiqua" w:hAnsi="Book Antiqua" w:cs="Book Antiqua"/>
        </w:rPr>
        <w:t>Lokugamage</w:t>
      </w:r>
      <w:proofErr w:type="spellEnd"/>
      <w:r w:rsidRPr="00850ED2">
        <w:rPr>
          <w:rFonts w:ascii="Book Antiqua" w:eastAsia="Book Antiqua" w:hAnsi="Book Antiqua" w:cs="Book Antiqua"/>
        </w:rPr>
        <w:t xml:space="preserve"> KG, </w:t>
      </w:r>
      <w:proofErr w:type="spellStart"/>
      <w:r w:rsidRPr="00850ED2">
        <w:rPr>
          <w:rFonts w:ascii="Book Antiqua" w:eastAsia="Book Antiqua" w:hAnsi="Book Antiqua" w:cs="Book Antiqua"/>
        </w:rPr>
        <w:t>Scharton</w:t>
      </w:r>
      <w:proofErr w:type="spellEnd"/>
      <w:r w:rsidRPr="00850ED2">
        <w:rPr>
          <w:rFonts w:ascii="Book Antiqua" w:eastAsia="Book Antiqua" w:hAnsi="Book Antiqua" w:cs="Book Antiqua"/>
        </w:rPr>
        <w:t xml:space="preserve"> D, Plante JA, Mirchandani D, Widen SG, Narayanan K, Makino S, Ksiazek TG, Plante KS, Weaver SC, Lindstrom S, Tong S, </w:t>
      </w:r>
      <w:proofErr w:type="spellStart"/>
      <w:r w:rsidRPr="00850ED2">
        <w:rPr>
          <w:rFonts w:ascii="Book Antiqua" w:eastAsia="Book Antiqua" w:hAnsi="Book Antiqua" w:cs="Book Antiqua"/>
        </w:rPr>
        <w:t>Menachery</w:t>
      </w:r>
      <w:proofErr w:type="spellEnd"/>
      <w:r w:rsidRPr="00850ED2">
        <w:rPr>
          <w:rFonts w:ascii="Book Antiqua" w:eastAsia="Book Antiqua" w:hAnsi="Book Antiqua" w:cs="Book Antiqua"/>
        </w:rPr>
        <w:t xml:space="preserve"> VD, Thornburg NJ. Severe Acute Respiratory Syndrome Coronavirus 2 from Patient with Coronavirus Disease, United States. </w:t>
      </w:r>
      <w:r w:rsidRPr="00850ED2">
        <w:rPr>
          <w:rFonts w:ascii="Book Antiqua" w:eastAsia="Book Antiqua" w:hAnsi="Book Antiqua" w:cs="Book Antiqua"/>
          <w:i/>
          <w:iCs/>
        </w:rPr>
        <w:t>Emerg Infect Dis</w:t>
      </w:r>
      <w:r w:rsidRPr="00850ED2">
        <w:rPr>
          <w:rFonts w:ascii="Book Antiqua" w:eastAsia="Book Antiqua" w:hAnsi="Book Antiqua" w:cs="Book Antiqua"/>
        </w:rPr>
        <w:t xml:space="preserve"> 2020; </w:t>
      </w:r>
      <w:r w:rsidRPr="00850ED2">
        <w:rPr>
          <w:rFonts w:ascii="Book Antiqua" w:eastAsia="Book Antiqua" w:hAnsi="Book Antiqua" w:cs="Book Antiqua"/>
          <w:b/>
          <w:bCs/>
        </w:rPr>
        <w:t>26</w:t>
      </w:r>
      <w:r w:rsidRPr="00850ED2">
        <w:rPr>
          <w:rFonts w:ascii="Book Antiqua" w:eastAsia="Book Antiqua" w:hAnsi="Book Antiqua" w:cs="Book Antiqua"/>
        </w:rPr>
        <w:t>: 1266-1273 [PMID: 32160149 DOI: 10.3201/eid2606.200516]</w:t>
      </w:r>
    </w:p>
    <w:p w14:paraId="3A6A68D1"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49 </w:t>
      </w:r>
      <w:r w:rsidRPr="00850ED2">
        <w:rPr>
          <w:rFonts w:ascii="Book Antiqua" w:eastAsia="Book Antiqua" w:hAnsi="Book Antiqua" w:cs="Book Antiqua"/>
          <w:b/>
          <w:bCs/>
        </w:rPr>
        <w:t>Zhang H</w:t>
      </w:r>
      <w:r w:rsidRPr="00850ED2">
        <w:rPr>
          <w:rFonts w:ascii="Book Antiqua" w:eastAsia="Book Antiqua" w:hAnsi="Book Antiqua" w:cs="Book Antiqua"/>
        </w:rPr>
        <w:t xml:space="preserve">, Zhou P, Wei Y, Yue H, Wang Y, Hu M, Zhang S, Cao T, Yang C, Li M, Guo G, Chen X, Chen Y, Lei M, Liu H, Zhao J, Peng P, Wang CY, Du R. Histopathologic Changes and SARS-CoV-2 Immunostaining in the Lung of a Patient With COVID-19. </w:t>
      </w:r>
      <w:r w:rsidRPr="00850ED2">
        <w:rPr>
          <w:rFonts w:ascii="Book Antiqua" w:eastAsia="Book Antiqua" w:hAnsi="Book Antiqua" w:cs="Book Antiqua"/>
          <w:i/>
          <w:iCs/>
        </w:rPr>
        <w:t>Ann Intern Med</w:t>
      </w:r>
      <w:r w:rsidRPr="00850ED2">
        <w:rPr>
          <w:rFonts w:ascii="Book Antiqua" w:eastAsia="Book Antiqua" w:hAnsi="Book Antiqua" w:cs="Book Antiqua"/>
        </w:rPr>
        <w:t xml:space="preserve"> 2020; </w:t>
      </w:r>
      <w:r w:rsidRPr="00850ED2">
        <w:rPr>
          <w:rFonts w:ascii="Book Antiqua" w:eastAsia="Book Antiqua" w:hAnsi="Book Antiqua" w:cs="Book Antiqua"/>
          <w:b/>
          <w:bCs/>
        </w:rPr>
        <w:t>172</w:t>
      </w:r>
      <w:r w:rsidRPr="00850ED2">
        <w:rPr>
          <w:rFonts w:ascii="Book Antiqua" w:eastAsia="Book Antiqua" w:hAnsi="Book Antiqua" w:cs="Book Antiqua"/>
        </w:rPr>
        <w:t>: 629-632 [PMID: 32163542 DOI: 10.7326/M20-0533]</w:t>
      </w:r>
    </w:p>
    <w:p w14:paraId="1F43E588" w14:textId="77777777" w:rsidR="000F170D" w:rsidRPr="00850ED2" w:rsidRDefault="000F170D" w:rsidP="00850ED2">
      <w:pPr>
        <w:spacing w:line="360" w:lineRule="auto"/>
        <w:jc w:val="both"/>
        <w:rPr>
          <w:rFonts w:ascii="Book Antiqua" w:hAnsi="Book Antiqua"/>
          <w:lang w:val="es-AR"/>
        </w:rPr>
      </w:pPr>
      <w:r w:rsidRPr="00850ED2">
        <w:rPr>
          <w:rFonts w:ascii="Book Antiqua" w:eastAsia="Book Antiqua" w:hAnsi="Book Antiqua" w:cs="Book Antiqua"/>
        </w:rPr>
        <w:t xml:space="preserve">50 </w:t>
      </w:r>
      <w:proofErr w:type="spellStart"/>
      <w:r w:rsidRPr="00850ED2">
        <w:rPr>
          <w:rFonts w:ascii="Book Antiqua" w:eastAsia="Book Antiqua" w:hAnsi="Book Antiqua" w:cs="Book Antiqua"/>
          <w:b/>
          <w:bCs/>
        </w:rPr>
        <w:t>Lagana</w:t>
      </w:r>
      <w:proofErr w:type="spellEnd"/>
      <w:r w:rsidRPr="00850ED2">
        <w:rPr>
          <w:rFonts w:ascii="Book Antiqua" w:eastAsia="Book Antiqua" w:hAnsi="Book Antiqua" w:cs="Book Antiqua"/>
          <w:b/>
          <w:bCs/>
        </w:rPr>
        <w:t xml:space="preserve"> SM</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Kudose</w:t>
      </w:r>
      <w:proofErr w:type="spellEnd"/>
      <w:r w:rsidRPr="00850ED2">
        <w:rPr>
          <w:rFonts w:ascii="Book Antiqua" w:eastAsia="Book Antiqua" w:hAnsi="Book Antiqua" w:cs="Book Antiqua"/>
        </w:rPr>
        <w:t xml:space="preserve"> S, </w:t>
      </w:r>
      <w:proofErr w:type="spellStart"/>
      <w:r w:rsidRPr="00850ED2">
        <w:rPr>
          <w:rFonts w:ascii="Book Antiqua" w:eastAsia="Book Antiqua" w:hAnsi="Book Antiqua" w:cs="Book Antiqua"/>
        </w:rPr>
        <w:t>Iuga</w:t>
      </w:r>
      <w:proofErr w:type="spellEnd"/>
      <w:r w:rsidRPr="00850ED2">
        <w:rPr>
          <w:rFonts w:ascii="Book Antiqua" w:eastAsia="Book Antiqua" w:hAnsi="Book Antiqua" w:cs="Book Antiqua"/>
        </w:rPr>
        <w:t xml:space="preserve"> AC, Lee MJ, </w:t>
      </w:r>
      <w:proofErr w:type="spellStart"/>
      <w:r w:rsidRPr="00850ED2">
        <w:rPr>
          <w:rFonts w:ascii="Book Antiqua" w:eastAsia="Book Antiqua" w:hAnsi="Book Antiqua" w:cs="Book Antiqua"/>
        </w:rPr>
        <w:t>Fazlollahi</w:t>
      </w:r>
      <w:proofErr w:type="spellEnd"/>
      <w:r w:rsidRPr="00850ED2">
        <w:rPr>
          <w:rFonts w:ascii="Book Antiqua" w:eastAsia="Book Antiqua" w:hAnsi="Book Antiqua" w:cs="Book Antiqua"/>
        </w:rPr>
        <w:t xml:space="preserve"> L, </w:t>
      </w:r>
      <w:proofErr w:type="spellStart"/>
      <w:r w:rsidRPr="00850ED2">
        <w:rPr>
          <w:rFonts w:ascii="Book Antiqua" w:eastAsia="Book Antiqua" w:hAnsi="Book Antiqua" w:cs="Book Antiqua"/>
        </w:rPr>
        <w:t>Remotti</w:t>
      </w:r>
      <w:proofErr w:type="spellEnd"/>
      <w:r w:rsidRPr="00850ED2">
        <w:rPr>
          <w:rFonts w:ascii="Book Antiqua" w:eastAsia="Book Antiqua" w:hAnsi="Book Antiqua" w:cs="Book Antiqua"/>
        </w:rPr>
        <w:t xml:space="preserve"> HE, Del Portillo A, De Michele S, de Gonzalez AK, Saqi A, Khairallah P, Chong AM, Park H, </w:t>
      </w:r>
      <w:proofErr w:type="spellStart"/>
      <w:r w:rsidRPr="00850ED2">
        <w:rPr>
          <w:rFonts w:ascii="Book Antiqua" w:eastAsia="Book Antiqua" w:hAnsi="Book Antiqua" w:cs="Book Antiqua"/>
        </w:rPr>
        <w:t>Uhlemann</w:t>
      </w:r>
      <w:proofErr w:type="spellEnd"/>
      <w:r w:rsidRPr="00850ED2">
        <w:rPr>
          <w:rFonts w:ascii="Book Antiqua" w:eastAsia="Book Antiqua" w:hAnsi="Book Antiqua" w:cs="Book Antiqua"/>
        </w:rPr>
        <w:t xml:space="preserve"> AC, </w:t>
      </w:r>
      <w:proofErr w:type="spellStart"/>
      <w:r w:rsidRPr="00850ED2">
        <w:rPr>
          <w:rFonts w:ascii="Book Antiqua" w:eastAsia="Book Antiqua" w:hAnsi="Book Antiqua" w:cs="Book Antiqua"/>
        </w:rPr>
        <w:t>Lefkowitch</w:t>
      </w:r>
      <w:proofErr w:type="spellEnd"/>
      <w:r w:rsidRPr="00850ED2">
        <w:rPr>
          <w:rFonts w:ascii="Book Antiqua" w:eastAsia="Book Antiqua" w:hAnsi="Book Antiqua" w:cs="Book Antiqua"/>
        </w:rPr>
        <w:t xml:space="preserve"> JH, Verna EC. Hepatic pathology in patients dying of COVID-19: a series of 40 cases including clinical, histologic, and virologic data. </w:t>
      </w:r>
      <w:r w:rsidRPr="00850ED2">
        <w:rPr>
          <w:rFonts w:ascii="Book Antiqua" w:eastAsia="Book Antiqua" w:hAnsi="Book Antiqua" w:cs="Book Antiqua"/>
          <w:i/>
          <w:iCs/>
          <w:lang w:val="es-AR"/>
        </w:rPr>
        <w:t>Mod Pathol</w:t>
      </w:r>
      <w:r w:rsidRPr="00850ED2">
        <w:rPr>
          <w:rFonts w:ascii="Book Antiqua" w:eastAsia="Book Antiqua" w:hAnsi="Book Antiqua" w:cs="Book Antiqua"/>
          <w:lang w:val="es-AR"/>
        </w:rPr>
        <w:t xml:space="preserve"> 2020; </w:t>
      </w:r>
      <w:r w:rsidRPr="00850ED2">
        <w:rPr>
          <w:rFonts w:ascii="Book Antiqua" w:eastAsia="Book Antiqua" w:hAnsi="Book Antiqua" w:cs="Book Antiqua"/>
          <w:b/>
          <w:bCs/>
          <w:lang w:val="es-AR"/>
        </w:rPr>
        <w:t>33</w:t>
      </w:r>
      <w:r w:rsidRPr="00850ED2">
        <w:rPr>
          <w:rFonts w:ascii="Book Antiqua" w:eastAsia="Book Antiqua" w:hAnsi="Book Antiqua" w:cs="Book Antiqua"/>
          <w:lang w:val="es-AR"/>
        </w:rPr>
        <w:t>: 2147-2155 [PMID: 32792598 DOI: 10.1038/s41379-020-00649-x]</w:t>
      </w:r>
    </w:p>
    <w:p w14:paraId="0AC95073"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lang w:val="es-AR"/>
        </w:rPr>
        <w:t xml:space="preserve">51 </w:t>
      </w:r>
      <w:r w:rsidRPr="00850ED2">
        <w:rPr>
          <w:rFonts w:ascii="Book Antiqua" w:eastAsia="Book Antiqua" w:hAnsi="Book Antiqua" w:cs="Book Antiqua"/>
          <w:b/>
          <w:bCs/>
          <w:lang w:val="es-AR"/>
        </w:rPr>
        <w:t>Díaz LA</w:t>
      </w:r>
      <w:r w:rsidRPr="00850ED2">
        <w:rPr>
          <w:rFonts w:ascii="Book Antiqua" w:eastAsia="Book Antiqua" w:hAnsi="Book Antiqua" w:cs="Book Antiqua"/>
          <w:lang w:val="es-AR"/>
        </w:rPr>
        <w:t xml:space="preserve">, Idalsoaga F, Cannistra M, Candia R, Cabrera D, Barrera F, Soza A, Graham R, Riquelme A, Arrese M, Leise MD, Arab JP. </w:t>
      </w:r>
      <w:r w:rsidRPr="00850ED2">
        <w:rPr>
          <w:rFonts w:ascii="Book Antiqua" w:eastAsia="Book Antiqua" w:hAnsi="Book Antiqua" w:cs="Book Antiqua"/>
        </w:rPr>
        <w:t xml:space="preserve">High prevalence of hepatic steatosis and </w:t>
      </w:r>
      <w:r w:rsidRPr="00850ED2">
        <w:rPr>
          <w:rFonts w:ascii="Book Antiqua" w:eastAsia="Book Antiqua" w:hAnsi="Book Antiqua" w:cs="Book Antiqua"/>
        </w:rPr>
        <w:lastRenderedPageBreak/>
        <w:t xml:space="preserve">vascular thrombosis in COVID-19: A systematic review and meta-analysis of autopsy data. </w:t>
      </w:r>
      <w:r w:rsidRPr="00850ED2">
        <w:rPr>
          <w:rFonts w:ascii="Book Antiqua" w:eastAsia="Book Antiqua" w:hAnsi="Book Antiqua" w:cs="Book Antiqua"/>
          <w:i/>
          <w:iCs/>
        </w:rPr>
        <w:t>World J Gastroenterol</w:t>
      </w:r>
      <w:r w:rsidRPr="00850ED2">
        <w:rPr>
          <w:rFonts w:ascii="Book Antiqua" w:eastAsia="Book Antiqua" w:hAnsi="Book Antiqua" w:cs="Book Antiqua"/>
        </w:rPr>
        <w:t xml:space="preserve"> 2020; </w:t>
      </w:r>
      <w:r w:rsidRPr="00850ED2">
        <w:rPr>
          <w:rFonts w:ascii="Book Antiqua" w:eastAsia="Book Antiqua" w:hAnsi="Book Antiqua" w:cs="Book Antiqua"/>
          <w:b/>
          <w:bCs/>
        </w:rPr>
        <w:t>26</w:t>
      </w:r>
      <w:r w:rsidRPr="00850ED2">
        <w:rPr>
          <w:rFonts w:ascii="Book Antiqua" w:eastAsia="Book Antiqua" w:hAnsi="Book Antiqua" w:cs="Book Antiqua"/>
        </w:rPr>
        <w:t>: 7693-7706 [PMID: 33505145 DOI: 10.3748/</w:t>
      </w:r>
      <w:proofErr w:type="gramStart"/>
      <w:r w:rsidRPr="00850ED2">
        <w:rPr>
          <w:rFonts w:ascii="Book Antiqua" w:eastAsia="Book Antiqua" w:hAnsi="Book Antiqua" w:cs="Book Antiqua"/>
        </w:rPr>
        <w:t>wjg.v26.i</w:t>
      </w:r>
      <w:proofErr w:type="gramEnd"/>
      <w:r w:rsidRPr="00850ED2">
        <w:rPr>
          <w:rFonts w:ascii="Book Antiqua" w:eastAsia="Book Antiqua" w:hAnsi="Book Antiqua" w:cs="Book Antiqua"/>
        </w:rPr>
        <w:t>48.7693]</w:t>
      </w:r>
    </w:p>
    <w:p w14:paraId="68200E89"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52 </w:t>
      </w:r>
      <w:proofErr w:type="spellStart"/>
      <w:r w:rsidRPr="00850ED2">
        <w:rPr>
          <w:rFonts w:ascii="Book Antiqua" w:eastAsia="Book Antiqua" w:hAnsi="Book Antiqua" w:cs="Book Antiqua"/>
          <w:b/>
          <w:bCs/>
        </w:rPr>
        <w:t>Wanner</w:t>
      </w:r>
      <w:proofErr w:type="spellEnd"/>
      <w:r w:rsidRPr="00850ED2">
        <w:rPr>
          <w:rFonts w:ascii="Book Antiqua" w:eastAsia="Book Antiqua" w:hAnsi="Book Antiqua" w:cs="Book Antiqua"/>
          <w:b/>
          <w:bCs/>
        </w:rPr>
        <w:t xml:space="preserve"> N</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Andrieux</w:t>
      </w:r>
      <w:proofErr w:type="spellEnd"/>
      <w:r w:rsidRPr="00850ED2">
        <w:rPr>
          <w:rFonts w:ascii="Book Antiqua" w:eastAsia="Book Antiqua" w:hAnsi="Book Antiqua" w:cs="Book Antiqua"/>
        </w:rPr>
        <w:t xml:space="preserve"> G, </w:t>
      </w:r>
      <w:proofErr w:type="spellStart"/>
      <w:r w:rsidRPr="00850ED2">
        <w:rPr>
          <w:rFonts w:ascii="Book Antiqua" w:eastAsia="Book Antiqua" w:hAnsi="Book Antiqua" w:cs="Book Antiqua"/>
        </w:rPr>
        <w:t>Badia</w:t>
      </w:r>
      <w:proofErr w:type="spellEnd"/>
      <w:r w:rsidRPr="00850ED2">
        <w:rPr>
          <w:rFonts w:ascii="Book Antiqua" w:eastAsia="Book Antiqua" w:hAnsi="Book Antiqua" w:cs="Book Antiqua"/>
        </w:rPr>
        <w:t>-I-</w:t>
      </w:r>
      <w:proofErr w:type="spellStart"/>
      <w:r w:rsidRPr="00850ED2">
        <w:rPr>
          <w:rFonts w:ascii="Book Antiqua" w:eastAsia="Book Antiqua" w:hAnsi="Book Antiqua" w:cs="Book Antiqua"/>
        </w:rPr>
        <w:t>Mompel</w:t>
      </w:r>
      <w:proofErr w:type="spellEnd"/>
      <w:r w:rsidRPr="00850ED2">
        <w:rPr>
          <w:rFonts w:ascii="Book Antiqua" w:eastAsia="Book Antiqua" w:hAnsi="Book Antiqua" w:cs="Book Antiqua"/>
        </w:rPr>
        <w:t xml:space="preserve"> P, </w:t>
      </w:r>
      <w:proofErr w:type="spellStart"/>
      <w:r w:rsidRPr="00850ED2">
        <w:rPr>
          <w:rFonts w:ascii="Book Antiqua" w:eastAsia="Book Antiqua" w:hAnsi="Book Antiqua" w:cs="Book Antiqua"/>
        </w:rPr>
        <w:t>Edler</w:t>
      </w:r>
      <w:proofErr w:type="spellEnd"/>
      <w:r w:rsidRPr="00850ED2">
        <w:rPr>
          <w:rFonts w:ascii="Book Antiqua" w:eastAsia="Book Antiqua" w:hAnsi="Book Antiqua" w:cs="Book Antiqua"/>
        </w:rPr>
        <w:t xml:space="preserve"> C, Pfefferle S, Lindenmeyer MT, Schmidt-Lauber C, </w:t>
      </w:r>
      <w:proofErr w:type="spellStart"/>
      <w:r w:rsidRPr="00850ED2">
        <w:rPr>
          <w:rFonts w:ascii="Book Antiqua" w:eastAsia="Book Antiqua" w:hAnsi="Book Antiqua" w:cs="Book Antiqua"/>
        </w:rPr>
        <w:t>Czogalla</w:t>
      </w:r>
      <w:proofErr w:type="spellEnd"/>
      <w:r w:rsidRPr="00850ED2">
        <w:rPr>
          <w:rFonts w:ascii="Book Antiqua" w:eastAsia="Book Antiqua" w:hAnsi="Book Antiqua" w:cs="Book Antiqua"/>
        </w:rPr>
        <w:t xml:space="preserve"> J, Wong MN, Okabayashi Y, Braun F, </w:t>
      </w:r>
      <w:proofErr w:type="spellStart"/>
      <w:r w:rsidRPr="00850ED2">
        <w:rPr>
          <w:rFonts w:ascii="Book Antiqua" w:eastAsia="Book Antiqua" w:hAnsi="Book Antiqua" w:cs="Book Antiqua"/>
        </w:rPr>
        <w:t>Lütgehetmann</w:t>
      </w:r>
      <w:proofErr w:type="spellEnd"/>
      <w:r w:rsidRPr="00850ED2">
        <w:rPr>
          <w:rFonts w:ascii="Book Antiqua" w:eastAsia="Book Antiqua" w:hAnsi="Book Antiqua" w:cs="Book Antiqua"/>
        </w:rPr>
        <w:t xml:space="preserve"> M, Meister E, Lu S, Noriega MLM, Günther T, </w:t>
      </w:r>
      <w:proofErr w:type="spellStart"/>
      <w:r w:rsidRPr="00850ED2">
        <w:rPr>
          <w:rFonts w:ascii="Book Antiqua" w:eastAsia="Book Antiqua" w:hAnsi="Book Antiqua" w:cs="Book Antiqua"/>
        </w:rPr>
        <w:t>Grundhoff</w:t>
      </w:r>
      <w:proofErr w:type="spellEnd"/>
      <w:r w:rsidRPr="00850ED2">
        <w:rPr>
          <w:rFonts w:ascii="Book Antiqua" w:eastAsia="Book Antiqua" w:hAnsi="Book Antiqua" w:cs="Book Antiqua"/>
        </w:rPr>
        <w:t xml:space="preserve"> A, Fischer N, </w:t>
      </w:r>
      <w:proofErr w:type="spellStart"/>
      <w:r w:rsidRPr="00850ED2">
        <w:rPr>
          <w:rFonts w:ascii="Book Antiqua" w:eastAsia="Book Antiqua" w:hAnsi="Book Antiqua" w:cs="Book Antiqua"/>
        </w:rPr>
        <w:t>Bräuninger</w:t>
      </w:r>
      <w:proofErr w:type="spellEnd"/>
      <w:r w:rsidRPr="00850ED2">
        <w:rPr>
          <w:rFonts w:ascii="Book Antiqua" w:eastAsia="Book Antiqua" w:hAnsi="Book Antiqua" w:cs="Book Antiqua"/>
        </w:rPr>
        <w:t xml:space="preserve"> H, Lindner D, Westermann D, Haas F, Roedl K, Kluge S, Addo MM, Huber S, Lohse AW, Reiser J, </w:t>
      </w:r>
      <w:proofErr w:type="spellStart"/>
      <w:r w:rsidRPr="00850ED2">
        <w:rPr>
          <w:rFonts w:ascii="Book Antiqua" w:eastAsia="Book Antiqua" w:hAnsi="Book Antiqua" w:cs="Book Antiqua"/>
        </w:rPr>
        <w:t>Ondruschka</w:t>
      </w:r>
      <w:proofErr w:type="spellEnd"/>
      <w:r w:rsidRPr="00850ED2">
        <w:rPr>
          <w:rFonts w:ascii="Book Antiqua" w:eastAsia="Book Antiqua" w:hAnsi="Book Antiqua" w:cs="Book Antiqua"/>
        </w:rPr>
        <w:t xml:space="preserve"> B, </w:t>
      </w:r>
      <w:proofErr w:type="spellStart"/>
      <w:r w:rsidRPr="00850ED2">
        <w:rPr>
          <w:rFonts w:ascii="Book Antiqua" w:eastAsia="Book Antiqua" w:hAnsi="Book Antiqua" w:cs="Book Antiqua"/>
        </w:rPr>
        <w:t>Sperhake</w:t>
      </w:r>
      <w:proofErr w:type="spellEnd"/>
      <w:r w:rsidRPr="00850ED2">
        <w:rPr>
          <w:rFonts w:ascii="Book Antiqua" w:eastAsia="Book Antiqua" w:hAnsi="Book Antiqua" w:cs="Book Antiqua"/>
        </w:rPr>
        <w:t xml:space="preserve"> JP, </w:t>
      </w:r>
      <w:proofErr w:type="spellStart"/>
      <w:r w:rsidRPr="00850ED2">
        <w:rPr>
          <w:rFonts w:ascii="Book Antiqua" w:eastAsia="Book Antiqua" w:hAnsi="Book Antiqua" w:cs="Book Antiqua"/>
        </w:rPr>
        <w:t>Saez</w:t>
      </w:r>
      <w:proofErr w:type="spellEnd"/>
      <w:r w:rsidRPr="00850ED2">
        <w:rPr>
          <w:rFonts w:ascii="Book Antiqua" w:eastAsia="Book Antiqua" w:hAnsi="Book Antiqua" w:cs="Book Antiqua"/>
        </w:rPr>
        <w:t xml:space="preserve">-Rodriguez J, </w:t>
      </w:r>
      <w:proofErr w:type="spellStart"/>
      <w:r w:rsidRPr="00850ED2">
        <w:rPr>
          <w:rFonts w:ascii="Book Antiqua" w:eastAsia="Book Antiqua" w:hAnsi="Book Antiqua" w:cs="Book Antiqua"/>
        </w:rPr>
        <w:t>Boerries</w:t>
      </w:r>
      <w:proofErr w:type="spellEnd"/>
      <w:r w:rsidRPr="00850ED2">
        <w:rPr>
          <w:rFonts w:ascii="Book Antiqua" w:eastAsia="Book Antiqua" w:hAnsi="Book Antiqua" w:cs="Book Antiqua"/>
        </w:rPr>
        <w:t xml:space="preserve"> M, Hayek SS, </w:t>
      </w:r>
      <w:proofErr w:type="spellStart"/>
      <w:r w:rsidRPr="00850ED2">
        <w:rPr>
          <w:rFonts w:ascii="Book Antiqua" w:eastAsia="Book Antiqua" w:hAnsi="Book Antiqua" w:cs="Book Antiqua"/>
        </w:rPr>
        <w:t>Aepfelbacher</w:t>
      </w:r>
      <w:proofErr w:type="spellEnd"/>
      <w:r w:rsidRPr="00850ED2">
        <w:rPr>
          <w:rFonts w:ascii="Book Antiqua" w:eastAsia="Book Antiqua" w:hAnsi="Book Antiqua" w:cs="Book Antiqua"/>
        </w:rPr>
        <w:t xml:space="preserve"> M, </w:t>
      </w:r>
      <w:proofErr w:type="spellStart"/>
      <w:r w:rsidRPr="00850ED2">
        <w:rPr>
          <w:rFonts w:ascii="Book Antiqua" w:eastAsia="Book Antiqua" w:hAnsi="Book Antiqua" w:cs="Book Antiqua"/>
        </w:rPr>
        <w:t>Scaturro</w:t>
      </w:r>
      <w:proofErr w:type="spellEnd"/>
      <w:r w:rsidRPr="00850ED2">
        <w:rPr>
          <w:rFonts w:ascii="Book Antiqua" w:eastAsia="Book Antiqua" w:hAnsi="Book Antiqua" w:cs="Book Antiqua"/>
        </w:rPr>
        <w:t xml:space="preserve"> P, </w:t>
      </w:r>
      <w:proofErr w:type="spellStart"/>
      <w:r w:rsidRPr="00850ED2">
        <w:rPr>
          <w:rFonts w:ascii="Book Antiqua" w:eastAsia="Book Antiqua" w:hAnsi="Book Antiqua" w:cs="Book Antiqua"/>
        </w:rPr>
        <w:t>Puelles</w:t>
      </w:r>
      <w:proofErr w:type="spellEnd"/>
      <w:r w:rsidRPr="00850ED2">
        <w:rPr>
          <w:rFonts w:ascii="Book Antiqua" w:eastAsia="Book Antiqua" w:hAnsi="Book Antiqua" w:cs="Book Antiqua"/>
        </w:rPr>
        <w:t xml:space="preserve"> VG, Huber TB. Molecular consequences of SARS-CoV-2 Liver tropism. </w:t>
      </w:r>
      <w:r w:rsidRPr="00850ED2">
        <w:rPr>
          <w:rFonts w:ascii="Book Antiqua" w:eastAsia="Book Antiqua" w:hAnsi="Book Antiqua" w:cs="Book Antiqua"/>
          <w:i/>
          <w:iCs/>
        </w:rPr>
        <w:t xml:space="preserve">Nat </w:t>
      </w:r>
      <w:proofErr w:type="spellStart"/>
      <w:r w:rsidRPr="00850ED2">
        <w:rPr>
          <w:rFonts w:ascii="Book Antiqua" w:eastAsia="Book Antiqua" w:hAnsi="Book Antiqua" w:cs="Book Antiqua"/>
          <w:i/>
          <w:iCs/>
        </w:rPr>
        <w:t>Metab</w:t>
      </w:r>
      <w:proofErr w:type="spellEnd"/>
      <w:r w:rsidRPr="00850ED2">
        <w:rPr>
          <w:rFonts w:ascii="Book Antiqua" w:eastAsia="Book Antiqua" w:hAnsi="Book Antiqua" w:cs="Book Antiqua"/>
        </w:rPr>
        <w:t xml:space="preserve"> 2022; </w:t>
      </w:r>
      <w:r w:rsidRPr="00850ED2">
        <w:rPr>
          <w:rFonts w:ascii="Book Antiqua" w:eastAsia="Book Antiqua" w:hAnsi="Book Antiqua" w:cs="Book Antiqua"/>
          <w:b/>
          <w:bCs/>
        </w:rPr>
        <w:t>4</w:t>
      </w:r>
      <w:r w:rsidRPr="00850ED2">
        <w:rPr>
          <w:rFonts w:ascii="Book Antiqua" w:eastAsia="Book Antiqua" w:hAnsi="Book Antiqua" w:cs="Book Antiqua"/>
        </w:rPr>
        <w:t>: 310-319 [PMID: 35347318 DOI: 10.1038/s42255-022-00552-6]</w:t>
      </w:r>
    </w:p>
    <w:p w14:paraId="30DA97E7"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53 </w:t>
      </w:r>
      <w:proofErr w:type="spellStart"/>
      <w:r w:rsidRPr="00850ED2">
        <w:rPr>
          <w:rFonts w:ascii="Book Antiqua" w:eastAsia="Book Antiqua" w:hAnsi="Book Antiqua" w:cs="Book Antiqua"/>
          <w:b/>
          <w:bCs/>
        </w:rPr>
        <w:t>Maffia-Bizzozero</w:t>
      </w:r>
      <w:proofErr w:type="spellEnd"/>
      <w:r w:rsidRPr="00850ED2">
        <w:rPr>
          <w:rFonts w:ascii="Book Antiqua" w:eastAsia="Book Antiqua" w:hAnsi="Book Antiqua" w:cs="Book Antiqua"/>
          <w:b/>
          <w:bCs/>
        </w:rPr>
        <w:t xml:space="preserve"> S</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Cevallos</w:t>
      </w:r>
      <w:proofErr w:type="spellEnd"/>
      <w:r w:rsidRPr="00850ED2">
        <w:rPr>
          <w:rFonts w:ascii="Book Antiqua" w:eastAsia="Book Antiqua" w:hAnsi="Book Antiqua" w:cs="Book Antiqua"/>
        </w:rPr>
        <w:t xml:space="preserve"> C, </w:t>
      </w:r>
      <w:proofErr w:type="spellStart"/>
      <w:r w:rsidRPr="00850ED2">
        <w:rPr>
          <w:rFonts w:ascii="Book Antiqua" w:eastAsia="Book Antiqua" w:hAnsi="Book Antiqua" w:cs="Book Antiqua"/>
        </w:rPr>
        <w:t>Lenicov</w:t>
      </w:r>
      <w:proofErr w:type="spellEnd"/>
      <w:r w:rsidRPr="00850ED2">
        <w:rPr>
          <w:rFonts w:ascii="Book Antiqua" w:eastAsia="Book Antiqua" w:hAnsi="Book Antiqua" w:cs="Book Antiqua"/>
        </w:rPr>
        <w:t xml:space="preserve"> FR, </w:t>
      </w:r>
      <w:proofErr w:type="spellStart"/>
      <w:r w:rsidRPr="00850ED2">
        <w:rPr>
          <w:rFonts w:ascii="Book Antiqua" w:eastAsia="Book Antiqua" w:hAnsi="Book Antiqua" w:cs="Book Antiqua"/>
        </w:rPr>
        <w:t>Freiberger</w:t>
      </w:r>
      <w:proofErr w:type="spellEnd"/>
      <w:r w:rsidRPr="00850ED2">
        <w:rPr>
          <w:rFonts w:ascii="Book Antiqua" w:eastAsia="Book Antiqua" w:hAnsi="Book Antiqua" w:cs="Book Antiqua"/>
        </w:rPr>
        <w:t xml:space="preserve"> RN, Lopez CAM, Guano </w:t>
      </w:r>
      <w:proofErr w:type="spellStart"/>
      <w:r w:rsidRPr="00850ED2">
        <w:rPr>
          <w:rFonts w:ascii="Book Antiqua" w:eastAsia="Book Antiqua" w:hAnsi="Book Antiqua" w:cs="Book Antiqua"/>
        </w:rPr>
        <w:t>Toaquiza</w:t>
      </w:r>
      <w:proofErr w:type="spellEnd"/>
      <w:r w:rsidRPr="00850ED2">
        <w:rPr>
          <w:rFonts w:ascii="Book Antiqua" w:eastAsia="Book Antiqua" w:hAnsi="Book Antiqua" w:cs="Book Antiqua"/>
        </w:rPr>
        <w:t xml:space="preserve"> A, </w:t>
      </w:r>
      <w:proofErr w:type="spellStart"/>
      <w:r w:rsidRPr="00850ED2">
        <w:rPr>
          <w:rFonts w:ascii="Book Antiqua" w:eastAsia="Book Antiqua" w:hAnsi="Book Antiqua" w:cs="Book Antiqua"/>
        </w:rPr>
        <w:t>Sviercz</w:t>
      </w:r>
      <w:proofErr w:type="spellEnd"/>
      <w:r w:rsidRPr="00850ED2">
        <w:rPr>
          <w:rFonts w:ascii="Book Antiqua" w:eastAsia="Book Antiqua" w:hAnsi="Book Antiqua" w:cs="Book Antiqua"/>
        </w:rPr>
        <w:t xml:space="preserve"> F, </w:t>
      </w:r>
      <w:proofErr w:type="spellStart"/>
      <w:r w:rsidRPr="00850ED2">
        <w:rPr>
          <w:rFonts w:ascii="Book Antiqua" w:eastAsia="Book Antiqua" w:hAnsi="Book Antiqua" w:cs="Book Antiqua"/>
        </w:rPr>
        <w:t>Jarmoluk</w:t>
      </w:r>
      <w:proofErr w:type="spellEnd"/>
      <w:r w:rsidRPr="00850ED2">
        <w:rPr>
          <w:rFonts w:ascii="Book Antiqua" w:eastAsia="Book Antiqua" w:hAnsi="Book Antiqua" w:cs="Book Antiqua"/>
        </w:rPr>
        <w:t xml:space="preserve"> P, Bustos C, </w:t>
      </w:r>
      <w:proofErr w:type="spellStart"/>
      <w:r w:rsidRPr="00850ED2">
        <w:rPr>
          <w:rFonts w:ascii="Book Antiqua" w:eastAsia="Book Antiqua" w:hAnsi="Book Antiqua" w:cs="Book Antiqua"/>
        </w:rPr>
        <w:t>D'Addario</w:t>
      </w:r>
      <w:proofErr w:type="spellEnd"/>
      <w:r w:rsidRPr="00850ED2">
        <w:rPr>
          <w:rFonts w:ascii="Book Antiqua" w:eastAsia="Book Antiqua" w:hAnsi="Book Antiqua" w:cs="Book Antiqua"/>
        </w:rPr>
        <w:t xml:space="preserve"> AC, </w:t>
      </w:r>
      <w:proofErr w:type="spellStart"/>
      <w:r w:rsidRPr="00850ED2">
        <w:rPr>
          <w:rFonts w:ascii="Book Antiqua" w:eastAsia="Book Antiqua" w:hAnsi="Book Antiqua" w:cs="Book Antiqua"/>
        </w:rPr>
        <w:t>Quarleri</w:t>
      </w:r>
      <w:proofErr w:type="spellEnd"/>
      <w:r w:rsidRPr="00850ED2">
        <w:rPr>
          <w:rFonts w:ascii="Book Antiqua" w:eastAsia="Book Antiqua" w:hAnsi="Book Antiqua" w:cs="Book Antiqua"/>
        </w:rPr>
        <w:t xml:space="preserve"> J, </w:t>
      </w:r>
      <w:proofErr w:type="spellStart"/>
      <w:r w:rsidRPr="00850ED2">
        <w:rPr>
          <w:rFonts w:ascii="Book Antiqua" w:eastAsia="Book Antiqua" w:hAnsi="Book Antiqua" w:cs="Book Antiqua"/>
        </w:rPr>
        <w:t>Delpino</w:t>
      </w:r>
      <w:proofErr w:type="spellEnd"/>
      <w:r w:rsidRPr="00850ED2">
        <w:rPr>
          <w:rFonts w:ascii="Book Antiqua" w:eastAsia="Book Antiqua" w:hAnsi="Book Antiqua" w:cs="Book Antiqua"/>
        </w:rPr>
        <w:t xml:space="preserve"> MV. Viable SARS-CoV-2 Omicron sub-variants isolated from autopsy tissues. </w:t>
      </w:r>
      <w:r w:rsidRPr="00850ED2">
        <w:rPr>
          <w:rFonts w:ascii="Book Antiqua" w:eastAsia="Book Antiqua" w:hAnsi="Book Antiqua" w:cs="Book Antiqua"/>
          <w:i/>
          <w:iCs/>
        </w:rPr>
        <w:t xml:space="preserve">Front </w:t>
      </w:r>
      <w:proofErr w:type="spellStart"/>
      <w:r w:rsidRPr="00850ED2">
        <w:rPr>
          <w:rFonts w:ascii="Book Antiqua" w:eastAsia="Book Antiqua" w:hAnsi="Book Antiqua" w:cs="Book Antiqua"/>
          <w:i/>
          <w:iCs/>
        </w:rPr>
        <w:t>Microbiol</w:t>
      </w:r>
      <w:proofErr w:type="spellEnd"/>
      <w:r w:rsidRPr="00850ED2">
        <w:rPr>
          <w:rFonts w:ascii="Book Antiqua" w:eastAsia="Book Antiqua" w:hAnsi="Book Antiqua" w:cs="Book Antiqua"/>
        </w:rPr>
        <w:t xml:space="preserve"> 2023; </w:t>
      </w:r>
      <w:r w:rsidRPr="00850ED2">
        <w:rPr>
          <w:rFonts w:ascii="Book Antiqua" w:eastAsia="Book Antiqua" w:hAnsi="Book Antiqua" w:cs="Book Antiqua"/>
          <w:b/>
          <w:bCs/>
        </w:rPr>
        <w:t>14</w:t>
      </w:r>
      <w:r w:rsidRPr="00850ED2">
        <w:rPr>
          <w:rFonts w:ascii="Book Antiqua" w:eastAsia="Book Antiqua" w:hAnsi="Book Antiqua" w:cs="Book Antiqua"/>
        </w:rPr>
        <w:t>: 1192832 [PMID: 37283920 DOI: 10.3389/fmicb.2023.1192832]</w:t>
      </w:r>
    </w:p>
    <w:p w14:paraId="4D02559B"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54 </w:t>
      </w:r>
      <w:r w:rsidRPr="00850ED2">
        <w:rPr>
          <w:rFonts w:ascii="Book Antiqua" w:eastAsia="Book Antiqua" w:hAnsi="Book Antiqua" w:cs="Book Antiqua"/>
          <w:b/>
          <w:bCs/>
        </w:rPr>
        <w:t>Yang L</w:t>
      </w:r>
      <w:r w:rsidRPr="00850ED2">
        <w:rPr>
          <w:rFonts w:ascii="Book Antiqua" w:eastAsia="Book Antiqua" w:hAnsi="Book Antiqua" w:cs="Book Antiqua"/>
        </w:rPr>
        <w:t xml:space="preserve">, Han Y, Nilsson-Payant BE, Gupta V, Wang P, Duan X, Tang X, Zhu J, Zhao Z, </w:t>
      </w:r>
      <w:proofErr w:type="spellStart"/>
      <w:r w:rsidRPr="00850ED2">
        <w:rPr>
          <w:rFonts w:ascii="Book Antiqua" w:eastAsia="Book Antiqua" w:hAnsi="Book Antiqua" w:cs="Book Antiqua"/>
        </w:rPr>
        <w:t>Jaffré</w:t>
      </w:r>
      <w:proofErr w:type="spellEnd"/>
      <w:r w:rsidRPr="00850ED2">
        <w:rPr>
          <w:rFonts w:ascii="Book Antiqua" w:eastAsia="Book Antiqua" w:hAnsi="Book Antiqua" w:cs="Book Antiqua"/>
        </w:rPr>
        <w:t xml:space="preserve"> F, Zhang T, Kim TW, </w:t>
      </w:r>
      <w:proofErr w:type="spellStart"/>
      <w:r w:rsidRPr="00850ED2">
        <w:rPr>
          <w:rFonts w:ascii="Book Antiqua" w:eastAsia="Book Antiqua" w:hAnsi="Book Antiqua" w:cs="Book Antiqua"/>
        </w:rPr>
        <w:t>Harschnitz</w:t>
      </w:r>
      <w:proofErr w:type="spellEnd"/>
      <w:r w:rsidRPr="00850ED2">
        <w:rPr>
          <w:rFonts w:ascii="Book Antiqua" w:eastAsia="Book Antiqua" w:hAnsi="Book Antiqua" w:cs="Book Antiqua"/>
        </w:rPr>
        <w:t xml:space="preserve"> O, Redmond D, Houghton S, Liu C, </w:t>
      </w:r>
      <w:proofErr w:type="spellStart"/>
      <w:r w:rsidRPr="00850ED2">
        <w:rPr>
          <w:rFonts w:ascii="Book Antiqua" w:eastAsia="Book Antiqua" w:hAnsi="Book Antiqua" w:cs="Book Antiqua"/>
        </w:rPr>
        <w:t>Naji</w:t>
      </w:r>
      <w:proofErr w:type="spellEnd"/>
      <w:r w:rsidRPr="00850ED2">
        <w:rPr>
          <w:rFonts w:ascii="Book Antiqua" w:eastAsia="Book Antiqua" w:hAnsi="Book Antiqua" w:cs="Book Antiqua"/>
        </w:rPr>
        <w:t xml:space="preserve"> A, </w:t>
      </w:r>
      <w:proofErr w:type="spellStart"/>
      <w:r w:rsidRPr="00850ED2">
        <w:rPr>
          <w:rFonts w:ascii="Book Antiqua" w:eastAsia="Book Antiqua" w:hAnsi="Book Antiqua" w:cs="Book Antiqua"/>
        </w:rPr>
        <w:t>Ciceri</w:t>
      </w:r>
      <w:proofErr w:type="spellEnd"/>
      <w:r w:rsidRPr="00850ED2">
        <w:rPr>
          <w:rFonts w:ascii="Book Antiqua" w:eastAsia="Book Antiqua" w:hAnsi="Book Antiqua" w:cs="Book Antiqua"/>
        </w:rPr>
        <w:t xml:space="preserve"> G, </w:t>
      </w:r>
      <w:proofErr w:type="spellStart"/>
      <w:r w:rsidRPr="00850ED2">
        <w:rPr>
          <w:rFonts w:ascii="Book Antiqua" w:eastAsia="Book Antiqua" w:hAnsi="Book Antiqua" w:cs="Book Antiqua"/>
        </w:rPr>
        <w:t>Guttikonda</w:t>
      </w:r>
      <w:proofErr w:type="spellEnd"/>
      <w:r w:rsidRPr="00850ED2">
        <w:rPr>
          <w:rFonts w:ascii="Book Antiqua" w:eastAsia="Book Antiqua" w:hAnsi="Book Antiqua" w:cs="Book Antiqua"/>
        </w:rPr>
        <w:t xml:space="preserve"> S, Bram Y, Nguyen DT, Cioffi M, Chandar V, Hoagland DA, Huang Y, Xiang J, Wang H, </w:t>
      </w:r>
      <w:proofErr w:type="spellStart"/>
      <w:r w:rsidRPr="00850ED2">
        <w:rPr>
          <w:rFonts w:ascii="Book Antiqua" w:eastAsia="Book Antiqua" w:hAnsi="Book Antiqua" w:cs="Book Antiqua"/>
        </w:rPr>
        <w:t>Lyden</w:t>
      </w:r>
      <w:proofErr w:type="spellEnd"/>
      <w:r w:rsidRPr="00850ED2">
        <w:rPr>
          <w:rFonts w:ascii="Book Antiqua" w:eastAsia="Book Antiqua" w:hAnsi="Book Antiqua" w:cs="Book Antiqua"/>
        </w:rPr>
        <w:t xml:space="preserve"> D, </w:t>
      </w:r>
      <w:proofErr w:type="spellStart"/>
      <w:r w:rsidRPr="00850ED2">
        <w:rPr>
          <w:rFonts w:ascii="Book Antiqua" w:eastAsia="Book Antiqua" w:hAnsi="Book Antiqua" w:cs="Book Antiqua"/>
        </w:rPr>
        <w:t>Borczuk</w:t>
      </w:r>
      <w:proofErr w:type="spellEnd"/>
      <w:r w:rsidRPr="00850ED2">
        <w:rPr>
          <w:rFonts w:ascii="Book Antiqua" w:eastAsia="Book Antiqua" w:hAnsi="Book Antiqua" w:cs="Book Antiqua"/>
        </w:rPr>
        <w:t xml:space="preserve"> A, Chen HJ, Studer L, Pan FC, Ho DD, </w:t>
      </w:r>
      <w:proofErr w:type="spellStart"/>
      <w:r w:rsidRPr="00850ED2">
        <w:rPr>
          <w:rFonts w:ascii="Book Antiqua" w:eastAsia="Book Antiqua" w:hAnsi="Book Antiqua" w:cs="Book Antiqua"/>
        </w:rPr>
        <w:t>tenOever</w:t>
      </w:r>
      <w:proofErr w:type="spellEnd"/>
      <w:r w:rsidRPr="00850ED2">
        <w:rPr>
          <w:rFonts w:ascii="Book Antiqua" w:eastAsia="Book Antiqua" w:hAnsi="Book Antiqua" w:cs="Book Antiqua"/>
        </w:rPr>
        <w:t xml:space="preserve"> BR, Evans T, Schwartz RE, Chen S. A Human Pluripotent Stem Cell-based Platform to Study SARS-CoV-2 Tropism and Model Virus Infection in Human Cells and Organoids. </w:t>
      </w:r>
      <w:r w:rsidRPr="00850ED2">
        <w:rPr>
          <w:rFonts w:ascii="Book Antiqua" w:eastAsia="Book Antiqua" w:hAnsi="Book Antiqua" w:cs="Book Antiqua"/>
          <w:i/>
          <w:iCs/>
        </w:rPr>
        <w:t>Cell Stem Cell</w:t>
      </w:r>
      <w:r w:rsidRPr="00850ED2">
        <w:rPr>
          <w:rFonts w:ascii="Book Antiqua" w:eastAsia="Book Antiqua" w:hAnsi="Book Antiqua" w:cs="Book Antiqua"/>
        </w:rPr>
        <w:t xml:space="preserve"> 2020; </w:t>
      </w:r>
      <w:r w:rsidRPr="00850ED2">
        <w:rPr>
          <w:rFonts w:ascii="Book Antiqua" w:eastAsia="Book Antiqua" w:hAnsi="Book Antiqua" w:cs="Book Antiqua"/>
          <w:b/>
          <w:bCs/>
        </w:rPr>
        <w:t>27</w:t>
      </w:r>
      <w:r w:rsidRPr="00850ED2">
        <w:rPr>
          <w:rFonts w:ascii="Book Antiqua" w:eastAsia="Book Antiqua" w:hAnsi="Book Antiqua" w:cs="Book Antiqua"/>
        </w:rPr>
        <w:t>: 125-136.e7 [PMID: 32579880 DOI: 10.1016/j.stem.2020.06.015]</w:t>
      </w:r>
    </w:p>
    <w:p w14:paraId="6D9AE93B"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55 </w:t>
      </w:r>
      <w:r w:rsidRPr="00850ED2">
        <w:rPr>
          <w:rFonts w:ascii="Book Antiqua" w:eastAsia="Book Antiqua" w:hAnsi="Book Antiqua" w:cs="Book Antiqua"/>
          <w:b/>
          <w:bCs/>
        </w:rPr>
        <w:t>Stein SR</w:t>
      </w:r>
      <w:r w:rsidRPr="00850ED2">
        <w:rPr>
          <w:rFonts w:ascii="Book Antiqua" w:eastAsia="Book Antiqua" w:hAnsi="Book Antiqua" w:cs="Book Antiqua"/>
        </w:rPr>
        <w:t xml:space="preserve">, Ramelli SC, Grazioli A, Chung JY, Singh M, </w:t>
      </w:r>
      <w:proofErr w:type="spellStart"/>
      <w:r w:rsidRPr="00850ED2">
        <w:rPr>
          <w:rFonts w:ascii="Book Antiqua" w:eastAsia="Book Antiqua" w:hAnsi="Book Antiqua" w:cs="Book Antiqua"/>
        </w:rPr>
        <w:t>Yinda</w:t>
      </w:r>
      <w:proofErr w:type="spellEnd"/>
      <w:r w:rsidRPr="00850ED2">
        <w:rPr>
          <w:rFonts w:ascii="Book Antiqua" w:eastAsia="Book Antiqua" w:hAnsi="Book Antiqua" w:cs="Book Antiqua"/>
        </w:rPr>
        <w:t xml:space="preserve"> CK, Winkler CW, Sun J, Dickey JM, </w:t>
      </w:r>
      <w:proofErr w:type="spellStart"/>
      <w:r w:rsidRPr="00850ED2">
        <w:rPr>
          <w:rFonts w:ascii="Book Antiqua" w:eastAsia="Book Antiqua" w:hAnsi="Book Antiqua" w:cs="Book Antiqua"/>
        </w:rPr>
        <w:t>Ylaya</w:t>
      </w:r>
      <w:proofErr w:type="spellEnd"/>
      <w:r w:rsidRPr="00850ED2">
        <w:rPr>
          <w:rFonts w:ascii="Book Antiqua" w:eastAsia="Book Antiqua" w:hAnsi="Book Antiqua" w:cs="Book Antiqua"/>
        </w:rPr>
        <w:t xml:space="preserve"> K, Ko SH, Platt AP, </w:t>
      </w:r>
      <w:proofErr w:type="spellStart"/>
      <w:r w:rsidRPr="00850ED2">
        <w:rPr>
          <w:rFonts w:ascii="Book Antiqua" w:eastAsia="Book Antiqua" w:hAnsi="Book Antiqua" w:cs="Book Antiqua"/>
        </w:rPr>
        <w:t>Burbelo</w:t>
      </w:r>
      <w:proofErr w:type="spellEnd"/>
      <w:r w:rsidRPr="00850ED2">
        <w:rPr>
          <w:rFonts w:ascii="Book Antiqua" w:eastAsia="Book Antiqua" w:hAnsi="Book Antiqua" w:cs="Book Antiqua"/>
        </w:rPr>
        <w:t xml:space="preserve"> PD, </w:t>
      </w:r>
      <w:proofErr w:type="spellStart"/>
      <w:r w:rsidRPr="00850ED2">
        <w:rPr>
          <w:rFonts w:ascii="Book Antiqua" w:eastAsia="Book Antiqua" w:hAnsi="Book Antiqua" w:cs="Book Antiqua"/>
        </w:rPr>
        <w:t>Quezado</w:t>
      </w:r>
      <w:proofErr w:type="spellEnd"/>
      <w:r w:rsidRPr="00850ED2">
        <w:rPr>
          <w:rFonts w:ascii="Book Antiqua" w:eastAsia="Book Antiqua" w:hAnsi="Book Antiqua" w:cs="Book Antiqua"/>
        </w:rPr>
        <w:t xml:space="preserve"> M, Pittaluga S, Purcell M, Munster VJ, </w:t>
      </w:r>
      <w:proofErr w:type="spellStart"/>
      <w:r w:rsidRPr="00850ED2">
        <w:rPr>
          <w:rFonts w:ascii="Book Antiqua" w:eastAsia="Book Antiqua" w:hAnsi="Book Antiqua" w:cs="Book Antiqua"/>
        </w:rPr>
        <w:t>Belinky</w:t>
      </w:r>
      <w:proofErr w:type="spellEnd"/>
      <w:r w:rsidRPr="00850ED2">
        <w:rPr>
          <w:rFonts w:ascii="Book Antiqua" w:eastAsia="Book Antiqua" w:hAnsi="Book Antiqua" w:cs="Book Antiqua"/>
        </w:rPr>
        <w:t xml:space="preserve"> F, Ramos-Benitez MJ, Boritz EA, Lach IA, Herr DL, Rabin J, </w:t>
      </w:r>
      <w:proofErr w:type="spellStart"/>
      <w:r w:rsidRPr="00850ED2">
        <w:rPr>
          <w:rFonts w:ascii="Book Antiqua" w:eastAsia="Book Antiqua" w:hAnsi="Book Antiqua" w:cs="Book Antiqua"/>
        </w:rPr>
        <w:t>Saharia</w:t>
      </w:r>
      <w:proofErr w:type="spellEnd"/>
      <w:r w:rsidRPr="00850ED2">
        <w:rPr>
          <w:rFonts w:ascii="Book Antiqua" w:eastAsia="Book Antiqua" w:hAnsi="Book Antiqua" w:cs="Book Antiqua"/>
        </w:rPr>
        <w:t xml:space="preserve"> KK, Madathil RJ, </w:t>
      </w:r>
      <w:proofErr w:type="spellStart"/>
      <w:r w:rsidRPr="00850ED2">
        <w:rPr>
          <w:rFonts w:ascii="Book Antiqua" w:eastAsia="Book Antiqua" w:hAnsi="Book Antiqua" w:cs="Book Antiqua"/>
        </w:rPr>
        <w:t>Tabatabai</w:t>
      </w:r>
      <w:proofErr w:type="spellEnd"/>
      <w:r w:rsidRPr="00850ED2">
        <w:rPr>
          <w:rFonts w:ascii="Book Antiqua" w:eastAsia="Book Antiqua" w:hAnsi="Book Antiqua" w:cs="Book Antiqua"/>
        </w:rPr>
        <w:t xml:space="preserve"> A, </w:t>
      </w:r>
      <w:proofErr w:type="spellStart"/>
      <w:r w:rsidRPr="00850ED2">
        <w:rPr>
          <w:rFonts w:ascii="Book Antiqua" w:eastAsia="Book Antiqua" w:hAnsi="Book Antiqua" w:cs="Book Antiqua"/>
        </w:rPr>
        <w:t>Soherwardi</w:t>
      </w:r>
      <w:proofErr w:type="spellEnd"/>
      <w:r w:rsidRPr="00850ED2">
        <w:rPr>
          <w:rFonts w:ascii="Book Antiqua" w:eastAsia="Book Antiqua" w:hAnsi="Book Antiqua" w:cs="Book Antiqua"/>
        </w:rPr>
        <w:t xml:space="preserve"> S, McCurdy MT; NIH COVID-19 Autopsy Consortium, Peterson KE, Cohen JI, de Wit E, </w:t>
      </w:r>
      <w:proofErr w:type="spellStart"/>
      <w:r w:rsidRPr="00850ED2">
        <w:rPr>
          <w:rFonts w:ascii="Book Antiqua" w:eastAsia="Book Antiqua" w:hAnsi="Book Antiqua" w:cs="Book Antiqua"/>
        </w:rPr>
        <w:t>Vannella</w:t>
      </w:r>
      <w:proofErr w:type="spellEnd"/>
      <w:r w:rsidRPr="00850ED2">
        <w:rPr>
          <w:rFonts w:ascii="Book Antiqua" w:eastAsia="Book Antiqua" w:hAnsi="Book Antiqua" w:cs="Book Antiqua"/>
        </w:rPr>
        <w:t xml:space="preserve"> KM, Hewitt SM, Kleiner DE, </w:t>
      </w:r>
      <w:proofErr w:type="spellStart"/>
      <w:r w:rsidRPr="00850ED2">
        <w:rPr>
          <w:rFonts w:ascii="Book Antiqua" w:eastAsia="Book Antiqua" w:hAnsi="Book Antiqua" w:cs="Book Antiqua"/>
        </w:rPr>
        <w:t>Chertow</w:t>
      </w:r>
      <w:proofErr w:type="spellEnd"/>
      <w:r w:rsidRPr="00850ED2">
        <w:rPr>
          <w:rFonts w:ascii="Book Antiqua" w:eastAsia="Book Antiqua" w:hAnsi="Book Antiqua" w:cs="Book Antiqua"/>
        </w:rPr>
        <w:t xml:space="preserve"> DS. SARS-CoV-2 infection and persistence in the human body and brain at autopsy. </w:t>
      </w:r>
      <w:r w:rsidRPr="00850ED2">
        <w:rPr>
          <w:rFonts w:ascii="Book Antiqua" w:eastAsia="Book Antiqua" w:hAnsi="Book Antiqua" w:cs="Book Antiqua"/>
          <w:i/>
          <w:iCs/>
        </w:rPr>
        <w:t>Nature</w:t>
      </w:r>
      <w:r w:rsidRPr="00850ED2">
        <w:rPr>
          <w:rFonts w:ascii="Book Antiqua" w:eastAsia="Book Antiqua" w:hAnsi="Book Antiqua" w:cs="Book Antiqua"/>
        </w:rPr>
        <w:t xml:space="preserve"> 2022; </w:t>
      </w:r>
      <w:r w:rsidRPr="00850ED2">
        <w:rPr>
          <w:rFonts w:ascii="Book Antiqua" w:eastAsia="Book Antiqua" w:hAnsi="Book Antiqua" w:cs="Book Antiqua"/>
          <w:b/>
          <w:bCs/>
        </w:rPr>
        <w:t>612</w:t>
      </w:r>
      <w:r w:rsidRPr="00850ED2">
        <w:rPr>
          <w:rFonts w:ascii="Book Antiqua" w:eastAsia="Book Antiqua" w:hAnsi="Book Antiqua" w:cs="Book Antiqua"/>
        </w:rPr>
        <w:t>: 758-763 [PMID: 36517603 DOI: 10.1038/s41586-022-05542-y]</w:t>
      </w:r>
    </w:p>
    <w:p w14:paraId="6AF27909"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lastRenderedPageBreak/>
        <w:t xml:space="preserve">56 </w:t>
      </w:r>
      <w:r w:rsidRPr="00850ED2">
        <w:rPr>
          <w:rFonts w:ascii="Book Antiqua" w:eastAsia="Book Antiqua" w:hAnsi="Book Antiqua" w:cs="Book Antiqua"/>
          <w:b/>
          <w:bCs/>
        </w:rPr>
        <w:t>Heinrich F</w:t>
      </w:r>
      <w:r w:rsidRPr="00850ED2">
        <w:rPr>
          <w:rFonts w:ascii="Book Antiqua" w:eastAsia="Book Antiqua" w:hAnsi="Book Antiqua" w:cs="Book Antiqua"/>
        </w:rPr>
        <w:t xml:space="preserve">, Mertz KD, Glatzel M, Beer M, </w:t>
      </w:r>
      <w:proofErr w:type="spellStart"/>
      <w:r w:rsidRPr="00850ED2">
        <w:rPr>
          <w:rFonts w:ascii="Book Antiqua" w:eastAsia="Book Antiqua" w:hAnsi="Book Antiqua" w:cs="Book Antiqua"/>
        </w:rPr>
        <w:t>Krasemann</w:t>
      </w:r>
      <w:proofErr w:type="spellEnd"/>
      <w:r w:rsidRPr="00850ED2">
        <w:rPr>
          <w:rFonts w:ascii="Book Antiqua" w:eastAsia="Book Antiqua" w:hAnsi="Book Antiqua" w:cs="Book Antiqua"/>
        </w:rPr>
        <w:t xml:space="preserve"> S. Using autopsies to dissect COVID-19 pathogenesis. </w:t>
      </w:r>
      <w:r w:rsidRPr="00850ED2">
        <w:rPr>
          <w:rFonts w:ascii="Book Antiqua" w:eastAsia="Book Antiqua" w:hAnsi="Book Antiqua" w:cs="Book Antiqua"/>
          <w:i/>
          <w:iCs/>
        </w:rPr>
        <w:t xml:space="preserve">Nat </w:t>
      </w:r>
      <w:proofErr w:type="spellStart"/>
      <w:r w:rsidRPr="00850ED2">
        <w:rPr>
          <w:rFonts w:ascii="Book Antiqua" w:eastAsia="Book Antiqua" w:hAnsi="Book Antiqua" w:cs="Book Antiqua"/>
          <w:i/>
          <w:iCs/>
        </w:rPr>
        <w:t>Microbiol</w:t>
      </w:r>
      <w:proofErr w:type="spellEnd"/>
      <w:r w:rsidRPr="00850ED2">
        <w:rPr>
          <w:rFonts w:ascii="Book Antiqua" w:eastAsia="Book Antiqua" w:hAnsi="Book Antiqua" w:cs="Book Antiqua"/>
        </w:rPr>
        <w:t xml:space="preserve"> 2023; </w:t>
      </w:r>
      <w:r w:rsidRPr="00850ED2">
        <w:rPr>
          <w:rFonts w:ascii="Book Antiqua" w:eastAsia="Book Antiqua" w:hAnsi="Book Antiqua" w:cs="Book Antiqua"/>
          <w:b/>
          <w:bCs/>
        </w:rPr>
        <w:t>8</w:t>
      </w:r>
      <w:r w:rsidRPr="00850ED2">
        <w:rPr>
          <w:rFonts w:ascii="Book Antiqua" w:eastAsia="Book Antiqua" w:hAnsi="Book Antiqua" w:cs="Book Antiqua"/>
        </w:rPr>
        <w:t>: 1986-1994 [PMID: 37798476 DOI: 10.1038/s41564-023-01488-7]</w:t>
      </w:r>
    </w:p>
    <w:p w14:paraId="731A512B"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57 </w:t>
      </w:r>
      <w:r w:rsidRPr="00850ED2">
        <w:rPr>
          <w:rFonts w:ascii="Book Antiqua" w:eastAsia="Book Antiqua" w:hAnsi="Book Antiqua" w:cs="Book Antiqua"/>
          <w:b/>
          <w:bCs/>
        </w:rPr>
        <w:t>Banales JM</w:t>
      </w:r>
      <w:r w:rsidRPr="00850ED2">
        <w:rPr>
          <w:rFonts w:ascii="Book Antiqua" w:eastAsia="Book Antiqua" w:hAnsi="Book Antiqua" w:cs="Book Antiqua"/>
        </w:rPr>
        <w:t xml:space="preserve">, Huebert RC, Karlsen T, </w:t>
      </w:r>
      <w:proofErr w:type="spellStart"/>
      <w:r w:rsidRPr="00850ED2">
        <w:rPr>
          <w:rFonts w:ascii="Book Antiqua" w:eastAsia="Book Antiqua" w:hAnsi="Book Antiqua" w:cs="Book Antiqua"/>
        </w:rPr>
        <w:t>Strazzabosco</w:t>
      </w:r>
      <w:proofErr w:type="spellEnd"/>
      <w:r w:rsidRPr="00850ED2">
        <w:rPr>
          <w:rFonts w:ascii="Book Antiqua" w:eastAsia="Book Antiqua" w:hAnsi="Book Antiqua" w:cs="Book Antiqua"/>
        </w:rPr>
        <w:t xml:space="preserve"> M, LaRusso NF, Gores GJ. </w:t>
      </w:r>
      <w:proofErr w:type="spellStart"/>
      <w:r w:rsidRPr="00850ED2">
        <w:rPr>
          <w:rFonts w:ascii="Book Antiqua" w:eastAsia="Book Antiqua" w:hAnsi="Book Antiqua" w:cs="Book Antiqua"/>
        </w:rPr>
        <w:t>Cholangiocyte</w:t>
      </w:r>
      <w:proofErr w:type="spellEnd"/>
      <w:r w:rsidRPr="00850ED2">
        <w:rPr>
          <w:rFonts w:ascii="Book Antiqua" w:eastAsia="Book Antiqua" w:hAnsi="Book Antiqua" w:cs="Book Antiqua"/>
        </w:rPr>
        <w:t xml:space="preserve"> pathobiology. </w:t>
      </w:r>
      <w:r w:rsidRPr="00850ED2">
        <w:rPr>
          <w:rFonts w:ascii="Book Antiqua" w:eastAsia="Book Antiqua" w:hAnsi="Book Antiqua" w:cs="Book Antiqua"/>
          <w:i/>
          <w:iCs/>
        </w:rPr>
        <w:t>Nat Rev Gastroenterol Hepatol</w:t>
      </w:r>
      <w:r w:rsidRPr="00850ED2">
        <w:rPr>
          <w:rFonts w:ascii="Book Antiqua" w:eastAsia="Book Antiqua" w:hAnsi="Book Antiqua" w:cs="Book Antiqua"/>
        </w:rPr>
        <w:t xml:space="preserve"> 2019; </w:t>
      </w:r>
      <w:r w:rsidRPr="00850ED2">
        <w:rPr>
          <w:rFonts w:ascii="Book Antiqua" w:eastAsia="Book Antiqua" w:hAnsi="Book Antiqua" w:cs="Book Antiqua"/>
          <w:b/>
          <w:bCs/>
        </w:rPr>
        <w:t>16</w:t>
      </w:r>
      <w:r w:rsidRPr="00850ED2">
        <w:rPr>
          <w:rFonts w:ascii="Book Antiqua" w:eastAsia="Book Antiqua" w:hAnsi="Book Antiqua" w:cs="Book Antiqua"/>
        </w:rPr>
        <w:t>: 269-281 [PMID: 30850822 DOI: 10.1038/s41575-019-0125-y]</w:t>
      </w:r>
    </w:p>
    <w:p w14:paraId="53A8C50C"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58 </w:t>
      </w:r>
      <w:r w:rsidRPr="00850ED2">
        <w:rPr>
          <w:rFonts w:ascii="Book Antiqua" w:eastAsia="Book Antiqua" w:hAnsi="Book Antiqua" w:cs="Book Antiqua"/>
          <w:b/>
          <w:bCs/>
        </w:rPr>
        <w:t>Zhao B</w:t>
      </w:r>
      <w:r w:rsidRPr="00850ED2">
        <w:rPr>
          <w:rFonts w:ascii="Book Antiqua" w:eastAsia="Book Antiqua" w:hAnsi="Book Antiqua" w:cs="Book Antiqua"/>
        </w:rPr>
        <w:t xml:space="preserve">, Ni C, Gao R, Wang Y, Yang L, Wei J, </w:t>
      </w:r>
      <w:proofErr w:type="spellStart"/>
      <w:r w:rsidRPr="00850ED2">
        <w:rPr>
          <w:rFonts w:ascii="Book Antiqua" w:eastAsia="Book Antiqua" w:hAnsi="Book Antiqua" w:cs="Book Antiqua"/>
        </w:rPr>
        <w:t>Lv</w:t>
      </w:r>
      <w:proofErr w:type="spellEnd"/>
      <w:r w:rsidRPr="00850ED2">
        <w:rPr>
          <w:rFonts w:ascii="Book Antiqua" w:eastAsia="Book Antiqua" w:hAnsi="Book Antiqua" w:cs="Book Antiqua"/>
        </w:rPr>
        <w:t xml:space="preserve"> T, Liang J, Zhang Q, Xu W, Xie Y, Wang X, Yuan Z, Liang J, Zhang R, Lin X. Recapitulation of SARS-CoV-2 infection and </w:t>
      </w:r>
      <w:proofErr w:type="spellStart"/>
      <w:r w:rsidRPr="00850ED2">
        <w:rPr>
          <w:rFonts w:ascii="Book Antiqua" w:eastAsia="Book Antiqua" w:hAnsi="Book Antiqua" w:cs="Book Antiqua"/>
        </w:rPr>
        <w:t>cholangiocyte</w:t>
      </w:r>
      <w:proofErr w:type="spellEnd"/>
      <w:r w:rsidRPr="00850ED2">
        <w:rPr>
          <w:rFonts w:ascii="Book Antiqua" w:eastAsia="Book Antiqua" w:hAnsi="Book Antiqua" w:cs="Book Antiqua"/>
        </w:rPr>
        <w:t xml:space="preserve"> damage with human liver ductal organoids. </w:t>
      </w:r>
      <w:r w:rsidRPr="00850ED2">
        <w:rPr>
          <w:rFonts w:ascii="Book Antiqua" w:eastAsia="Book Antiqua" w:hAnsi="Book Antiqua" w:cs="Book Antiqua"/>
          <w:i/>
          <w:iCs/>
        </w:rPr>
        <w:t>Protein Cell</w:t>
      </w:r>
      <w:r w:rsidRPr="00850ED2">
        <w:rPr>
          <w:rFonts w:ascii="Book Antiqua" w:eastAsia="Book Antiqua" w:hAnsi="Book Antiqua" w:cs="Book Antiqua"/>
        </w:rPr>
        <w:t xml:space="preserve"> 2020; </w:t>
      </w:r>
      <w:r w:rsidRPr="00850ED2">
        <w:rPr>
          <w:rFonts w:ascii="Book Antiqua" w:eastAsia="Book Antiqua" w:hAnsi="Book Antiqua" w:cs="Book Antiqua"/>
          <w:b/>
          <w:bCs/>
        </w:rPr>
        <w:t>11</w:t>
      </w:r>
      <w:r w:rsidRPr="00850ED2">
        <w:rPr>
          <w:rFonts w:ascii="Book Antiqua" w:eastAsia="Book Antiqua" w:hAnsi="Book Antiqua" w:cs="Book Antiqua"/>
        </w:rPr>
        <w:t>: 771-775 [PMID: 32303993 DOI: 10.1007/s13238-020-00718-6]</w:t>
      </w:r>
    </w:p>
    <w:p w14:paraId="0C9C42E4"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59 </w:t>
      </w:r>
      <w:r w:rsidRPr="00850ED2">
        <w:rPr>
          <w:rFonts w:ascii="Book Antiqua" w:eastAsia="Book Antiqua" w:hAnsi="Book Antiqua" w:cs="Book Antiqua"/>
          <w:b/>
          <w:bCs/>
        </w:rPr>
        <w:t>Skok K</w:t>
      </w:r>
      <w:r w:rsidRPr="00850ED2">
        <w:rPr>
          <w:rFonts w:ascii="Book Antiqua" w:eastAsia="Book Antiqua" w:hAnsi="Book Antiqua" w:cs="Book Antiqua"/>
        </w:rPr>
        <w:t xml:space="preserve">, Stelzl E, Trauner M, Kessler HH, Lax SF. Post-mortem viral dynamics and tropism in COVID-19 patients in correlation with organ damage. </w:t>
      </w:r>
      <w:proofErr w:type="spellStart"/>
      <w:r w:rsidRPr="00850ED2">
        <w:rPr>
          <w:rFonts w:ascii="Book Antiqua" w:eastAsia="Book Antiqua" w:hAnsi="Book Antiqua" w:cs="Book Antiqua"/>
          <w:i/>
          <w:iCs/>
        </w:rPr>
        <w:t>Virchows</w:t>
      </w:r>
      <w:proofErr w:type="spellEnd"/>
      <w:r w:rsidRPr="00850ED2">
        <w:rPr>
          <w:rFonts w:ascii="Book Antiqua" w:eastAsia="Book Antiqua" w:hAnsi="Book Antiqua" w:cs="Book Antiqua"/>
          <w:i/>
          <w:iCs/>
        </w:rPr>
        <w:t xml:space="preserve"> Arch</w:t>
      </w:r>
      <w:r w:rsidRPr="00850ED2">
        <w:rPr>
          <w:rFonts w:ascii="Book Antiqua" w:eastAsia="Book Antiqua" w:hAnsi="Book Antiqua" w:cs="Book Antiqua"/>
        </w:rPr>
        <w:t xml:space="preserve"> 2021; </w:t>
      </w:r>
      <w:r w:rsidRPr="00850ED2">
        <w:rPr>
          <w:rFonts w:ascii="Book Antiqua" w:eastAsia="Book Antiqua" w:hAnsi="Book Antiqua" w:cs="Book Antiqua"/>
          <w:b/>
          <w:bCs/>
        </w:rPr>
        <w:t>478</w:t>
      </w:r>
      <w:r w:rsidRPr="00850ED2">
        <w:rPr>
          <w:rFonts w:ascii="Book Antiqua" w:eastAsia="Book Antiqua" w:hAnsi="Book Antiqua" w:cs="Book Antiqua"/>
        </w:rPr>
        <w:t>: 343-353 [PMID: 32815036 DOI: 10.1007/s00428-020-02903-8]</w:t>
      </w:r>
    </w:p>
    <w:p w14:paraId="61BEDD06"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60 </w:t>
      </w:r>
      <w:r w:rsidRPr="00850ED2">
        <w:rPr>
          <w:rFonts w:ascii="Book Antiqua" w:eastAsia="Book Antiqua" w:hAnsi="Book Antiqua" w:cs="Book Antiqua"/>
          <w:b/>
          <w:bCs/>
        </w:rPr>
        <w:t>Han D</w:t>
      </w:r>
      <w:r w:rsidRPr="00850ED2">
        <w:rPr>
          <w:rFonts w:ascii="Book Antiqua" w:eastAsia="Book Antiqua" w:hAnsi="Book Antiqua" w:cs="Book Antiqua"/>
        </w:rPr>
        <w:t xml:space="preserve">, Fang Q, Wang X. SARS-CoV-2 was found in the bile juice from a patient with severe COVID-19. </w:t>
      </w:r>
      <w:r w:rsidRPr="00850ED2">
        <w:rPr>
          <w:rFonts w:ascii="Book Antiqua" w:eastAsia="Book Antiqua" w:hAnsi="Book Antiqua" w:cs="Book Antiqua"/>
          <w:i/>
          <w:iCs/>
        </w:rPr>
        <w:t>J Med Virol</w:t>
      </w:r>
      <w:r w:rsidRPr="00850ED2">
        <w:rPr>
          <w:rFonts w:ascii="Book Antiqua" w:eastAsia="Book Antiqua" w:hAnsi="Book Antiqua" w:cs="Book Antiqua"/>
        </w:rPr>
        <w:t xml:space="preserve"> 2021; </w:t>
      </w:r>
      <w:r w:rsidRPr="00850ED2">
        <w:rPr>
          <w:rFonts w:ascii="Book Antiqua" w:eastAsia="Book Antiqua" w:hAnsi="Book Antiqua" w:cs="Book Antiqua"/>
          <w:b/>
          <w:bCs/>
        </w:rPr>
        <w:t>93</w:t>
      </w:r>
      <w:r w:rsidRPr="00850ED2">
        <w:rPr>
          <w:rFonts w:ascii="Book Antiqua" w:eastAsia="Book Antiqua" w:hAnsi="Book Antiqua" w:cs="Book Antiqua"/>
        </w:rPr>
        <w:t>: 102-104 [PMID: 32530522 DOI: 10.1002/jmv.26169]</w:t>
      </w:r>
    </w:p>
    <w:p w14:paraId="723211DC"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61 </w:t>
      </w:r>
      <w:r w:rsidRPr="00850ED2">
        <w:rPr>
          <w:rFonts w:ascii="Book Antiqua" w:eastAsia="Book Antiqua" w:hAnsi="Book Antiqua" w:cs="Book Antiqua"/>
          <w:b/>
          <w:bCs/>
        </w:rPr>
        <w:t>Lax SF</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Skok</w:t>
      </w:r>
      <w:proofErr w:type="spellEnd"/>
      <w:r w:rsidRPr="00850ED2">
        <w:rPr>
          <w:rFonts w:ascii="Book Antiqua" w:eastAsia="Book Antiqua" w:hAnsi="Book Antiqua" w:cs="Book Antiqua"/>
        </w:rPr>
        <w:t xml:space="preserve"> K, </w:t>
      </w:r>
      <w:proofErr w:type="spellStart"/>
      <w:r w:rsidRPr="00850ED2">
        <w:rPr>
          <w:rFonts w:ascii="Book Antiqua" w:eastAsia="Book Antiqua" w:hAnsi="Book Antiqua" w:cs="Book Antiqua"/>
        </w:rPr>
        <w:t>Zechner</w:t>
      </w:r>
      <w:proofErr w:type="spellEnd"/>
      <w:r w:rsidRPr="00850ED2">
        <w:rPr>
          <w:rFonts w:ascii="Book Antiqua" w:eastAsia="Book Antiqua" w:hAnsi="Book Antiqua" w:cs="Book Antiqua"/>
        </w:rPr>
        <w:t xml:space="preserve"> P, Kessler HH, Kaufmann N, </w:t>
      </w:r>
      <w:proofErr w:type="spellStart"/>
      <w:r w:rsidRPr="00850ED2">
        <w:rPr>
          <w:rFonts w:ascii="Book Antiqua" w:eastAsia="Book Antiqua" w:hAnsi="Book Antiqua" w:cs="Book Antiqua"/>
        </w:rPr>
        <w:t>Koelblinger</w:t>
      </w:r>
      <w:proofErr w:type="spellEnd"/>
      <w:r w:rsidRPr="00850ED2">
        <w:rPr>
          <w:rFonts w:ascii="Book Antiqua" w:eastAsia="Book Antiqua" w:hAnsi="Book Antiqua" w:cs="Book Antiqua"/>
        </w:rPr>
        <w:t xml:space="preserve"> C, Vander K, </w:t>
      </w:r>
      <w:proofErr w:type="spellStart"/>
      <w:r w:rsidRPr="00850ED2">
        <w:rPr>
          <w:rFonts w:ascii="Book Antiqua" w:eastAsia="Book Antiqua" w:hAnsi="Book Antiqua" w:cs="Book Antiqua"/>
        </w:rPr>
        <w:t>Bargfrieder</w:t>
      </w:r>
      <w:proofErr w:type="spellEnd"/>
      <w:r w:rsidRPr="00850ED2">
        <w:rPr>
          <w:rFonts w:ascii="Book Antiqua" w:eastAsia="Book Antiqua" w:hAnsi="Book Antiqua" w:cs="Book Antiqua"/>
        </w:rPr>
        <w:t xml:space="preserve"> U, </w:t>
      </w:r>
      <w:proofErr w:type="spellStart"/>
      <w:r w:rsidRPr="00850ED2">
        <w:rPr>
          <w:rFonts w:ascii="Book Antiqua" w:eastAsia="Book Antiqua" w:hAnsi="Book Antiqua" w:cs="Book Antiqua"/>
        </w:rPr>
        <w:t>Trauner</w:t>
      </w:r>
      <w:proofErr w:type="spellEnd"/>
      <w:r w:rsidRPr="00850ED2">
        <w:rPr>
          <w:rFonts w:ascii="Book Antiqua" w:eastAsia="Book Antiqua" w:hAnsi="Book Antiqua" w:cs="Book Antiqua"/>
        </w:rPr>
        <w:t xml:space="preserve"> M. Pulmonary Arterial Thrombosis in COVID-19 With Fatal </w:t>
      </w:r>
      <w:proofErr w:type="gramStart"/>
      <w:r w:rsidRPr="00850ED2">
        <w:rPr>
          <w:rFonts w:ascii="Book Antiqua" w:eastAsia="Book Antiqua" w:hAnsi="Book Antiqua" w:cs="Book Antiqua"/>
        </w:rPr>
        <w:t>Outcome :</w:t>
      </w:r>
      <w:proofErr w:type="gramEnd"/>
      <w:r w:rsidRPr="00850ED2">
        <w:rPr>
          <w:rFonts w:ascii="Book Antiqua" w:eastAsia="Book Antiqua" w:hAnsi="Book Antiqua" w:cs="Book Antiqua"/>
        </w:rPr>
        <w:t xml:space="preserve"> Results From a Prospective, Single-Center, Clinicopathologic Case Series. </w:t>
      </w:r>
      <w:r w:rsidRPr="00850ED2">
        <w:rPr>
          <w:rFonts w:ascii="Book Antiqua" w:eastAsia="Book Antiqua" w:hAnsi="Book Antiqua" w:cs="Book Antiqua"/>
          <w:i/>
          <w:iCs/>
        </w:rPr>
        <w:t>Ann Intern Med</w:t>
      </w:r>
      <w:r w:rsidRPr="00850ED2">
        <w:rPr>
          <w:rFonts w:ascii="Book Antiqua" w:eastAsia="Book Antiqua" w:hAnsi="Book Antiqua" w:cs="Book Antiqua"/>
        </w:rPr>
        <w:t xml:space="preserve"> 2020; </w:t>
      </w:r>
      <w:r w:rsidRPr="00850ED2">
        <w:rPr>
          <w:rFonts w:ascii="Book Antiqua" w:eastAsia="Book Antiqua" w:hAnsi="Book Antiqua" w:cs="Book Antiqua"/>
          <w:b/>
          <w:bCs/>
        </w:rPr>
        <w:t>173</w:t>
      </w:r>
      <w:r w:rsidRPr="00850ED2">
        <w:rPr>
          <w:rFonts w:ascii="Book Antiqua" w:eastAsia="Book Antiqua" w:hAnsi="Book Antiqua" w:cs="Book Antiqua"/>
        </w:rPr>
        <w:t>: 350-361 [PMID: 32422076 DOI: 10.7326/M20-2566]</w:t>
      </w:r>
    </w:p>
    <w:p w14:paraId="05E4073B"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62 </w:t>
      </w:r>
      <w:r w:rsidRPr="00850ED2">
        <w:rPr>
          <w:rFonts w:ascii="Book Antiqua" w:eastAsia="Book Antiqua" w:hAnsi="Book Antiqua" w:cs="Book Antiqua"/>
          <w:b/>
          <w:bCs/>
        </w:rPr>
        <w:t>Schaefer IM</w:t>
      </w:r>
      <w:r w:rsidRPr="00850ED2">
        <w:rPr>
          <w:rFonts w:ascii="Book Antiqua" w:eastAsia="Book Antiqua" w:hAnsi="Book Antiqua" w:cs="Book Antiqua"/>
        </w:rPr>
        <w:t xml:space="preserve">, Padera RF, Solomon IH, </w:t>
      </w:r>
      <w:proofErr w:type="spellStart"/>
      <w:r w:rsidRPr="00850ED2">
        <w:rPr>
          <w:rFonts w:ascii="Book Antiqua" w:eastAsia="Book Antiqua" w:hAnsi="Book Antiqua" w:cs="Book Antiqua"/>
        </w:rPr>
        <w:t>Kanjilal</w:t>
      </w:r>
      <w:proofErr w:type="spellEnd"/>
      <w:r w:rsidRPr="00850ED2">
        <w:rPr>
          <w:rFonts w:ascii="Book Antiqua" w:eastAsia="Book Antiqua" w:hAnsi="Book Antiqua" w:cs="Book Antiqua"/>
        </w:rPr>
        <w:t xml:space="preserve"> S, Hammer MM, Hornick JL, Sholl LM. In situ detection of SARS-CoV-2 in lungs and airways of patients with COVID-19. </w:t>
      </w:r>
      <w:r w:rsidRPr="00850ED2">
        <w:rPr>
          <w:rFonts w:ascii="Book Antiqua" w:eastAsia="Book Antiqua" w:hAnsi="Book Antiqua" w:cs="Book Antiqua"/>
          <w:i/>
          <w:iCs/>
        </w:rPr>
        <w:t xml:space="preserve">Mod </w:t>
      </w:r>
      <w:proofErr w:type="spellStart"/>
      <w:r w:rsidRPr="00850ED2">
        <w:rPr>
          <w:rFonts w:ascii="Book Antiqua" w:eastAsia="Book Antiqua" w:hAnsi="Book Antiqua" w:cs="Book Antiqua"/>
          <w:i/>
          <w:iCs/>
        </w:rPr>
        <w:t>Pathol</w:t>
      </w:r>
      <w:proofErr w:type="spellEnd"/>
      <w:r w:rsidRPr="00850ED2">
        <w:rPr>
          <w:rFonts w:ascii="Book Antiqua" w:eastAsia="Book Antiqua" w:hAnsi="Book Antiqua" w:cs="Book Antiqua"/>
        </w:rPr>
        <w:t xml:space="preserve"> 2020; </w:t>
      </w:r>
      <w:r w:rsidRPr="00850ED2">
        <w:rPr>
          <w:rFonts w:ascii="Book Antiqua" w:eastAsia="Book Antiqua" w:hAnsi="Book Antiqua" w:cs="Book Antiqua"/>
          <w:b/>
          <w:bCs/>
        </w:rPr>
        <w:t>33</w:t>
      </w:r>
      <w:r w:rsidRPr="00850ED2">
        <w:rPr>
          <w:rFonts w:ascii="Book Antiqua" w:eastAsia="Book Antiqua" w:hAnsi="Book Antiqua" w:cs="Book Antiqua"/>
        </w:rPr>
        <w:t>: 2104-2114 [PMID: 32561849 DOI: 10.1038/s41379-020-0595-z]</w:t>
      </w:r>
    </w:p>
    <w:p w14:paraId="17F621E7"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63 </w:t>
      </w:r>
      <w:r w:rsidRPr="00850ED2">
        <w:rPr>
          <w:rFonts w:ascii="Book Antiqua" w:eastAsia="Book Antiqua" w:hAnsi="Book Antiqua" w:cs="Book Antiqua"/>
          <w:b/>
          <w:bCs/>
        </w:rPr>
        <w:t>Shieh WJ</w:t>
      </w:r>
      <w:r w:rsidRPr="00850ED2">
        <w:rPr>
          <w:rFonts w:ascii="Book Antiqua" w:eastAsia="Book Antiqua" w:hAnsi="Book Antiqua" w:cs="Book Antiqua"/>
        </w:rPr>
        <w:t xml:space="preserve">, Hsiao CH, Paddock CD, </w:t>
      </w:r>
      <w:proofErr w:type="spellStart"/>
      <w:r w:rsidRPr="00850ED2">
        <w:rPr>
          <w:rFonts w:ascii="Book Antiqua" w:eastAsia="Book Antiqua" w:hAnsi="Book Antiqua" w:cs="Book Antiqua"/>
        </w:rPr>
        <w:t>Guarner</w:t>
      </w:r>
      <w:proofErr w:type="spellEnd"/>
      <w:r w:rsidRPr="00850ED2">
        <w:rPr>
          <w:rFonts w:ascii="Book Antiqua" w:eastAsia="Book Antiqua" w:hAnsi="Book Antiqua" w:cs="Book Antiqua"/>
        </w:rPr>
        <w:t xml:space="preserve"> J, Goldsmith CS, Tatti K, Packard M, Mueller L, Wu MZ, Rollin P, Su IJ, Zaki SR. Immunohistochemical, in situ hybridization, and ultrastructural localization of SARS-associated coronavirus in lung of a fatal case of severe acute respiratory syndrome in Taiwan. </w:t>
      </w:r>
      <w:r w:rsidRPr="00850ED2">
        <w:rPr>
          <w:rFonts w:ascii="Book Antiqua" w:eastAsia="Book Antiqua" w:hAnsi="Book Antiqua" w:cs="Book Antiqua"/>
          <w:i/>
          <w:iCs/>
        </w:rPr>
        <w:t xml:space="preserve">Hum </w:t>
      </w:r>
      <w:proofErr w:type="spellStart"/>
      <w:r w:rsidRPr="00850ED2">
        <w:rPr>
          <w:rFonts w:ascii="Book Antiqua" w:eastAsia="Book Antiqua" w:hAnsi="Book Antiqua" w:cs="Book Antiqua"/>
          <w:i/>
          <w:iCs/>
        </w:rPr>
        <w:t>Pathol</w:t>
      </w:r>
      <w:proofErr w:type="spellEnd"/>
      <w:r w:rsidRPr="00850ED2">
        <w:rPr>
          <w:rFonts w:ascii="Book Antiqua" w:eastAsia="Book Antiqua" w:hAnsi="Book Antiqua" w:cs="Book Antiqua"/>
        </w:rPr>
        <w:t xml:space="preserve"> 2005; </w:t>
      </w:r>
      <w:r w:rsidRPr="00850ED2">
        <w:rPr>
          <w:rFonts w:ascii="Book Antiqua" w:eastAsia="Book Antiqua" w:hAnsi="Book Antiqua" w:cs="Book Antiqua"/>
          <w:b/>
          <w:bCs/>
        </w:rPr>
        <w:t>36</w:t>
      </w:r>
      <w:r w:rsidRPr="00850ED2">
        <w:rPr>
          <w:rFonts w:ascii="Book Antiqua" w:eastAsia="Book Antiqua" w:hAnsi="Book Antiqua" w:cs="Book Antiqua"/>
        </w:rPr>
        <w:t>: 303-309 [PMID: 15791576 DOI: 10.1016/j.humpath.2004.11.006]</w:t>
      </w:r>
    </w:p>
    <w:p w14:paraId="587F48A0"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64 </w:t>
      </w:r>
      <w:proofErr w:type="spellStart"/>
      <w:r w:rsidRPr="00850ED2">
        <w:rPr>
          <w:rFonts w:ascii="Book Antiqua" w:eastAsia="Book Antiqua" w:hAnsi="Book Antiqua" w:cs="Book Antiqua"/>
          <w:b/>
          <w:bCs/>
        </w:rPr>
        <w:t>Labzin</w:t>
      </w:r>
      <w:proofErr w:type="spellEnd"/>
      <w:r w:rsidRPr="00850ED2">
        <w:rPr>
          <w:rFonts w:ascii="Book Antiqua" w:eastAsia="Book Antiqua" w:hAnsi="Book Antiqua" w:cs="Book Antiqua"/>
          <w:b/>
          <w:bCs/>
        </w:rPr>
        <w:t xml:space="preserve"> LI</w:t>
      </w:r>
      <w:r w:rsidRPr="00850ED2">
        <w:rPr>
          <w:rFonts w:ascii="Book Antiqua" w:eastAsia="Book Antiqua" w:hAnsi="Book Antiqua" w:cs="Book Antiqua"/>
        </w:rPr>
        <w:t xml:space="preserve">, Chew KY, </w:t>
      </w:r>
      <w:proofErr w:type="spellStart"/>
      <w:r w:rsidRPr="00850ED2">
        <w:rPr>
          <w:rFonts w:ascii="Book Antiqua" w:eastAsia="Book Antiqua" w:hAnsi="Book Antiqua" w:cs="Book Antiqua"/>
        </w:rPr>
        <w:t>Eschke</w:t>
      </w:r>
      <w:proofErr w:type="spellEnd"/>
      <w:r w:rsidRPr="00850ED2">
        <w:rPr>
          <w:rFonts w:ascii="Book Antiqua" w:eastAsia="Book Antiqua" w:hAnsi="Book Antiqua" w:cs="Book Antiqua"/>
        </w:rPr>
        <w:t xml:space="preserve"> K, Wang X, Esposito T, Stocks CJ, Rae J, Patrick R, Mostafavi H, Hill B, Yordanov TE, Holley CL, </w:t>
      </w:r>
      <w:proofErr w:type="spellStart"/>
      <w:r w:rsidRPr="00850ED2">
        <w:rPr>
          <w:rFonts w:ascii="Book Antiqua" w:eastAsia="Book Antiqua" w:hAnsi="Book Antiqua" w:cs="Book Antiqua"/>
        </w:rPr>
        <w:t>Emming</w:t>
      </w:r>
      <w:proofErr w:type="spellEnd"/>
      <w:r w:rsidRPr="00850ED2">
        <w:rPr>
          <w:rFonts w:ascii="Book Antiqua" w:eastAsia="Book Antiqua" w:hAnsi="Book Antiqua" w:cs="Book Antiqua"/>
        </w:rPr>
        <w:t xml:space="preserve"> S, </w:t>
      </w:r>
      <w:proofErr w:type="spellStart"/>
      <w:r w:rsidRPr="00850ED2">
        <w:rPr>
          <w:rFonts w:ascii="Book Antiqua" w:eastAsia="Book Antiqua" w:hAnsi="Book Antiqua" w:cs="Book Antiqua"/>
        </w:rPr>
        <w:t>Fritzlar</w:t>
      </w:r>
      <w:proofErr w:type="spellEnd"/>
      <w:r w:rsidRPr="00850ED2">
        <w:rPr>
          <w:rFonts w:ascii="Book Antiqua" w:eastAsia="Book Antiqua" w:hAnsi="Book Antiqua" w:cs="Book Antiqua"/>
        </w:rPr>
        <w:t xml:space="preserve"> S, Mordant FL, Steinfort DP, Subbarao K, </w:t>
      </w:r>
      <w:proofErr w:type="spellStart"/>
      <w:r w:rsidRPr="00850ED2">
        <w:rPr>
          <w:rFonts w:ascii="Book Antiqua" w:eastAsia="Book Antiqua" w:hAnsi="Book Antiqua" w:cs="Book Antiqua"/>
        </w:rPr>
        <w:t>Nefzger</w:t>
      </w:r>
      <w:proofErr w:type="spellEnd"/>
      <w:r w:rsidRPr="00850ED2">
        <w:rPr>
          <w:rFonts w:ascii="Book Antiqua" w:eastAsia="Book Antiqua" w:hAnsi="Book Antiqua" w:cs="Book Antiqua"/>
        </w:rPr>
        <w:t xml:space="preserve"> CM, </w:t>
      </w:r>
      <w:proofErr w:type="spellStart"/>
      <w:r w:rsidRPr="00850ED2">
        <w:rPr>
          <w:rFonts w:ascii="Book Antiqua" w:eastAsia="Book Antiqua" w:hAnsi="Book Antiqua" w:cs="Book Antiqua"/>
        </w:rPr>
        <w:t>Lagendijk</w:t>
      </w:r>
      <w:proofErr w:type="spellEnd"/>
      <w:r w:rsidRPr="00850ED2">
        <w:rPr>
          <w:rFonts w:ascii="Book Antiqua" w:eastAsia="Book Antiqua" w:hAnsi="Book Antiqua" w:cs="Book Antiqua"/>
        </w:rPr>
        <w:t xml:space="preserve"> AK, Gordon EJ, Parton RG, Short KR, Londrigan </w:t>
      </w:r>
      <w:r w:rsidRPr="00850ED2">
        <w:rPr>
          <w:rFonts w:ascii="Book Antiqua" w:eastAsia="Book Antiqua" w:hAnsi="Book Antiqua" w:cs="Book Antiqua"/>
        </w:rPr>
        <w:lastRenderedPageBreak/>
        <w:t xml:space="preserve">SL, Schroder K. Macrophage ACE2 is necessary for SARS-CoV-2 replication and subsequent cytokine responses that restrict continued virion release. </w:t>
      </w:r>
      <w:r w:rsidRPr="00850ED2">
        <w:rPr>
          <w:rFonts w:ascii="Book Antiqua" w:eastAsia="Book Antiqua" w:hAnsi="Book Antiqua" w:cs="Book Antiqua"/>
          <w:i/>
          <w:iCs/>
        </w:rPr>
        <w:t>Sci Signal</w:t>
      </w:r>
      <w:r w:rsidRPr="00850ED2">
        <w:rPr>
          <w:rFonts w:ascii="Book Antiqua" w:eastAsia="Book Antiqua" w:hAnsi="Book Antiqua" w:cs="Book Antiqua"/>
        </w:rPr>
        <w:t xml:space="preserve"> 2023; </w:t>
      </w:r>
      <w:r w:rsidRPr="00850ED2">
        <w:rPr>
          <w:rFonts w:ascii="Book Antiqua" w:eastAsia="Book Antiqua" w:hAnsi="Book Antiqua" w:cs="Book Antiqua"/>
          <w:b/>
          <w:bCs/>
        </w:rPr>
        <w:t>16</w:t>
      </w:r>
      <w:r w:rsidRPr="00850ED2">
        <w:rPr>
          <w:rFonts w:ascii="Book Antiqua" w:eastAsia="Book Antiqua" w:hAnsi="Book Antiqua" w:cs="Book Antiqua"/>
        </w:rPr>
        <w:t>: eabq1366 [PMID: 37098119 DOI: 10.1126/</w:t>
      </w:r>
      <w:proofErr w:type="gramStart"/>
      <w:r w:rsidRPr="00850ED2">
        <w:rPr>
          <w:rFonts w:ascii="Book Antiqua" w:eastAsia="Book Antiqua" w:hAnsi="Book Antiqua" w:cs="Book Antiqua"/>
        </w:rPr>
        <w:t>scisignal.abq</w:t>
      </w:r>
      <w:proofErr w:type="gramEnd"/>
      <w:r w:rsidRPr="00850ED2">
        <w:rPr>
          <w:rFonts w:ascii="Book Antiqua" w:eastAsia="Book Antiqua" w:hAnsi="Book Antiqua" w:cs="Book Antiqua"/>
        </w:rPr>
        <w:t>1366]</w:t>
      </w:r>
    </w:p>
    <w:p w14:paraId="2611F453"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65 </w:t>
      </w:r>
      <w:r w:rsidRPr="00850ED2">
        <w:rPr>
          <w:rFonts w:ascii="Book Antiqua" w:eastAsia="Book Antiqua" w:hAnsi="Book Antiqua" w:cs="Book Antiqua"/>
          <w:b/>
          <w:bCs/>
        </w:rPr>
        <w:t>Song X</w:t>
      </w:r>
      <w:r w:rsidRPr="00850ED2">
        <w:rPr>
          <w:rFonts w:ascii="Book Antiqua" w:eastAsia="Book Antiqua" w:hAnsi="Book Antiqua" w:cs="Book Antiqua"/>
        </w:rPr>
        <w:t xml:space="preserve">, Hu W, Yu H, Zhao L, Zhao Y, Zhao X, Xue HH, Zhao Y. Little to no expression of angiotensin-converting enzyme-2 on most human peripheral blood immune cells but highly expressed on tissue macrophages. </w:t>
      </w:r>
      <w:r w:rsidRPr="00850ED2">
        <w:rPr>
          <w:rFonts w:ascii="Book Antiqua" w:eastAsia="Book Antiqua" w:hAnsi="Book Antiqua" w:cs="Book Antiqua"/>
          <w:i/>
          <w:iCs/>
        </w:rPr>
        <w:t>Cytometry A</w:t>
      </w:r>
      <w:r w:rsidRPr="00850ED2">
        <w:rPr>
          <w:rFonts w:ascii="Book Antiqua" w:eastAsia="Book Antiqua" w:hAnsi="Book Antiqua" w:cs="Book Antiqua"/>
        </w:rPr>
        <w:t xml:space="preserve"> 2023; </w:t>
      </w:r>
      <w:r w:rsidRPr="00850ED2">
        <w:rPr>
          <w:rFonts w:ascii="Book Antiqua" w:eastAsia="Book Antiqua" w:hAnsi="Book Antiqua" w:cs="Book Antiqua"/>
          <w:b/>
          <w:bCs/>
        </w:rPr>
        <w:t>103</w:t>
      </w:r>
      <w:r w:rsidRPr="00850ED2">
        <w:rPr>
          <w:rFonts w:ascii="Book Antiqua" w:eastAsia="Book Antiqua" w:hAnsi="Book Antiqua" w:cs="Book Antiqua"/>
        </w:rPr>
        <w:t>: 136-145 [PMID: 33280254 DOI: 10.1002/cyto.a.24285]</w:t>
      </w:r>
    </w:p>
    <w:p w14:paraId="19D6D199"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66 </w:t>
      </w:r>
      <w:r w:rsidRPr="00850ED2">
        <w:rPr>
          <w:rFonts w:ascii="Book Antiqua" w:eastAsia="Book Antiqua" w:hAnsi="Book Antiqua" w:cs="Book Antiqua"/>
          <w:b/>
          <w:bCs/>
        </w:rPr>
        <w:t>Qi F</w:t>
      </w:r>
      <w:r w:rsidRPr="00850ED2">
        <w:rPr>
          <w:rFonts w:ascii="Book Antiqua" w:eastAsia="Book Antiqua" w:hAnsi="Book Antiqua" w:cs="Book Antiqua"/>
        </w:rPr>
        <w:t xml:space="preserve">, Qian S, Zhang S, Zhang Z. Single cell RNA sequencing of 13 human tissues identify cell types and receptors of human coronaviruses. </w:t>
      </w:r>
      <w:proofErr w:type="spellStart"/>
      <w:r w:rsidRPr="00850ED2">
        <w:rPr>
          <w:rFonts w:ascii="Book Antiqua" w:eastAsia="Book Antiqua" w:hAnsi="Book Antiqua" w:cs="Book Antiqua"/>
          <w:i/>
          <w:iCs/>
        </w:rPr>
        <w:t>Biochem</w:t>
      </w:r>
      <w:proofErr w:type="spellEnd"/>
      <w:r w:rsidRPr="00850ED2">
        <w:rPr>
          <w:rFonts w:ascii="Book Antiqua" w:eastAsia="Book Antiqua" w:hAnsi="Book Antiqua" w:cs="Book Antiqua"/>
          <w:i/>
          <w:iCs/>
        </w:rPr>
        <w:t xml:space="preserve"> </w:t>
      </w:r>
      <w:proofErr w:type="spellStart"/>
      <w:r w:rsidRPr="00850ED2">
        <w:rPr>
          <w:rFonts w:ascii="Book Antiqua" w:eastAsia="Book Antiqua" w:hAnsi="Book Antiqua" w:cs="Book Antiqua"/>
          <w:i/>
          <w:iCs/>
        </w:rPr>
        <w:t>Biophys</w:t>
      </w:r>
      <w:proofErr w:type="spellEnd"/>
      <w:r w:rsidRPr="00850ED2">
        <w:rPr>
          <w:rFonts w:ascii="Book Antiqua" w:eastAsia="Book Antiqua" w:hAnsi="Book Antiqua" w:cs="Book Antiqua"/>
          <w:i/>
          <w:iCs/>
        </w:rPr>
        <w:t xml:space="preserve"> Res </w:t>
      </w:r>
      <w:proofErr w:type="spellStart"/>
      <w:r w:rsidRPr="00850ED2">
        <w:rPr>
          <w:rFonts w:ascii="Book Antiqua" w:eastAsia="Book Antiqua" w:hAnsi="Book Antiqua" w:cs="Book Antiqua"/>
          <w:i/>
          <w:iCs/>
        </w:rPr>
        <w:t>Commun</w:t>
      </w:r>
      <w:proofErr w:type="spellEnd"/>
      <w:r w:rsidRPr="00850ED2">
        <w:rPr>
          <w:rFonts w:ascii="Book Antiqua" w:eastAsia="Book Antiqua" w:hAnsi="Book Antiqua" w:cs="Book Antiqua"/>
        </w:rPr>
        <w:t xml:space="preserve"> 2020; </w:t>
      </w:r>
      <w:r w:rsidRPr="00850ED2">
        <w:rPr>
          <w:rFonts w:ascii="Book Antiqua" w:eastAsia="Book Antiqua" w:hAnsi="Book Antiqua" w:cs="Book Antiqua"/>
          <w:b/>
          <w:bCs/>
        </w:rPr>
        <w:t>526</w:t>
      </w:r>
      <w:r w:rsidRPr="00850ED2">
        <w:rPr>
          <w:rFonts w:ascii="Book Antiqua" w:eastAsia="Book Antiqua" w:hAnsi="Book Antiqua" w:cs="Book Antiqua"/>
        </w:rPr>
        <w:t>: 135-140 [PMID: 32199615 DOI: 10.1016/j.bbrc.2020.03.044]</w:t>
      </w:r>
    </w:p>
    <w:p w14:paraId="61338BF5"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67 </w:t>
      </w:r>
      <w:r w:rsidRPr="00850ED2">
        <w:rPr>
          <w:rFonts w:ascii="Book Antiqua" w:eastAsia="Book Antiqua" w:hAnsi="Book Antiqua" w:cs="Book Antiqua"/>
          <w:b/>
          <w:bCs/>
        </w:rPr>
        <w:t>Scott CL</w:t>
      </w:r>
      <w:r w:rsidRPr="00850ED2">
        <w:rPr>
          <w:rFonts w:ascii="Book Antiqua" w:eastAsia="Book Antiqua" w:hAnsi="Book Antiqua" w:cs="Book Antiqua"/>
        </w:rPr>
        <w:t xml:space="preserve">, Zheng F, De Baetselier P, Martens L, </w:t>
      </w:r>
      <w:proofErr w:type="spellStart"/>
      <w:r w:rsidRPr="00850ED2">
        <w:rPr>
          <w:rFonts w:ascii="Book Antiqua" w:eastAsia="Book Antiqua" w:hAnsi="Book Antiqua" w:cs="Book Antiqua"/>
        </w:rPr>
        <w:t>Saeys</w:t>
      </w:r>
      <w:proofErr w:type="spellEnd"/>
      <w:r w:rsidRPr="00850ED2">
        <w:rPr>
          <w:rFonts w:ascii="Book Antiqua" w:eastAsia="Book Antiqua" w:hAnsi="Book Antiqua" w:cs="Book Antiqua"/>
        </w:rPr>
        <w:t xml:space="preserve"> Y, De </w:t>
      </w:r>
      <w:proofErr w:type="spellStart"/>
      <w:r w:rsidRPr="00850ED2">
        <w:rPr>
          <w:rFonts w:ascii="Book Antiqua" w:eastAsia="Book Antiqua" w:hAnsi="Book Antiqua" w:cs="Book Antiqua"/>
        </w:rPr>
        <w:t>Prijck</w:t>
      </w:r>
      <w:proofErr w:type="spellEnd"/>
      <w:r w:rsidRPr="00850ED2">
        <w:rPr>
          <w:rFonts w:ascii="Book Antiqua" w:eastAsia="Book Antiqua" w:hAnsi="Book Antiqua" w:cs="Book Antiqua"/>
        </w:rPr>
        <w:t xml:space="preserve"> S, Lippens S, </w:t>
      </w:r>
      <w:proofErr w:type="spellStart"/>
      <w:r w:rsidRPr="00850ED2">
        <w:rPr>
          <w:rFonts w:ascii="Book Antiqua" w:eastAsia="Book Antiqua" w:hAnsi="Book Antiqua" w:cs="Book Antiqua"/>
        </w:rPr>
        <w:t>Abels</w:t>
      </w:r>
      <w:proofErr w:type="spellEnd"/>
      <w:r w:rsidRPr="00850ED2">
        <w:rPr>
          <w:rFonts w:ascii="Book Antiqua" w:eastAsia="Book Antiqua" w:hAnsi="Book Antiqua" w:cs="Book Antiqua"/>
        </w:rPr>
        <w:t xml:space="preserve"> C, </w:t>
      </w:r>
      <w:proofErr w:type="spellStart"/>
      <w:r w:rsidRPr="00850ED2">
        <w:rPr>
          <w:rFonts w:ascii="Book Antiqua" w:eastAsia="Book Antiqua" w:hAnsi="Book Antiqua" w:cs="Book Antiqua"/>
        </w:rPr>
        <w:t>Schoonooghe</w:t>
      </w:r>
      <w:proofErr w:type="spellEnd"/>
      <w:r w:rsidRPr="00850ED2">
        <w:rPr>
          <w:rFonts w:ascii="Book Antiqua" w:eastAsia="Book Antiqua" w:hAnsi="Book Antiqua" w:cs="Book Antiqua"/>
        </w:rPr>
        <w:t xml:space="preserve"> S, </w:t>
      </w:r>
      <w:proofErr w:type="spellStart"/>
      <w:r w:rsidRPr="00850ED2">
        <w:rPr>
          <w:rFonts w:ascii="Book Antiqua" w:eastAsia="Book Antiqua" w:hAnsi="Book Antiqua" w:cs="Book Antiqua"/>
        </w:rPr>
        <w:t>Raes</w:t>
      </w:r>
      <w:proofErr w:type="spellEnd"/>
      <w:r w:rsidRPr="00850ED2">
        <w:rPr>
          <w:rFonts w:ascii="Book Antiqua" w:eastAsia="Book Antiqua" w:hAnsi="Book Antiqua" w:cs="Book Antiqua"/>
        </w:rPr>
        <w:t xml:space="preserve"> G, </w:t>
      </w:r>
      <w:proofErr w:type="spellStart"/>
      <w:r w:rsidRPr="00850ED2">
        <w:rPr>
          <w:rFonts w:ascii="Book Antiqua" w:eastAsia="Book Antiqua" w:hAnsi="Book Antiqua" w:cs="Book Antiqua"/>
        </w:rPr>
        <w:t>Devoogdt</w:t>
      </w:r>
      <w:proofErr w:type="spellEnd"/>
      <w:r w:rsidRPr="00850ED2">
        <w:rPr>
          <w:rFonts w:ascii="Book Antiqua" w:eastAsia="Book Antiqua" w:hAnsi="Book Antiqua" w:cs="Book Antiqua"/>
        </w:rPr>
        <w:t xml:space="preserve"> N, Lambrecht BN, </w:t>
      </w:r>
      <w:proofErr w:type="spellStart"/>
      <w:r w:rsidRPr="00850ED2">
        <w:rPr>
          <w:rFonts w:ascii="Book Antiqua" w:eastAsia="Book Antiqua" w:hAnsi="Book Antiqua" w:cs="Book Antiqua"/>
        </w:rPr>
        <w:t>Beschin</w:t>
      </w:r>
      <w:proofErr w:type="spellEnd"/>
      <w:r w:rsidRPr="00850ED2">
        <w:rPr>
          <w:rFonts w:ascii="Book Antiqua" w:eastAsia="Book Antiqua" w:hAnsi="Book Antiqua" w:cs="Book Antiqua"/>
        </w:rPr>
        <w:t xml:space="preserve"> A, </w:t>
      </w:r>
      <w:proofErr w:type="spellStart"/>
      <w:r w:rsidRPr="00850ED2">
        <w:rPr>
          <w:rFonts w:ascii="Book Antiqua" w:eastAsia="Book Antiqua" w:hAnsi="Book Antiqua" w:cs="Book Antiqua"/>
        </w:rPr>
        <w:t>Guilliams</w:t>
      </w:r>
      <w:proofErr w:type="spellEnd"/>
      <w:r w:rsidRPr="00850ED2">
        <w:rPr>
          <w:rFonts w:ascii="Book Antiqua" w:eastAsia="Book Antiqua" w:hAnsi="Book Antiqua" w:cs="Book Antiqua"/>
        </w:rPr>
        <w:t xml:space="preserve"> M. Bone marrow-derived monocytes give rise to self-renewing and fully differentiated Kupffer cells. </w:t>
      </w:r>
      <w:r w:rsidRPr="00850ED2">
        <w:rPr>
          <w:rFonts w:ascii="Book Antiqua" w:eastAsia="Book Antiqua" w:hAnsi="Book Antiqua" w:cs="Book Antiqua"/>
          <w:i/>
          <w:iCs/>
        </w:rPr>
        <w:t xml:space="preserve">Nat </w:t>
      </w:r>
      <w:proofErr w:type="spellStart"/>
      <w:r w:rsidRPr="00850ED2">
        <w:rPr>
          <w:rFonts w:ascii="Book Antiqua" w:eastAsia="Book Antiqua" w:hAnsi="Book Antiqua" w:cs="Book Antiqua"/>
          <w:i/>
          <w:iCs/>
        </w:rPr>
        <w:t>Commun</w:t>
      </w:r>
      <w:proofErr w:type="spellEnd"/>
      <w:r w:rsidRPr="00850ED2">
        <w:rPr>
          <w:rFonts w:ascii="Book Antiqua" w:eastAsia="Book Antiqua" w:hAnsi="Book Antiqua" w:cs="Book Antiqua"/>
        </w:rPr>
        <w:t xml:space="preserve"> 2016; </w:t>
      </w:r>
      <w:r w:rsidRPr="00850ED2">
        <w:rPr>
          <w:rFonts w:ascii="Book Antiqua" w:eastAsia="Book Antiqua" w:hAnsi="Book Antiqua" w:cs="Book Antiqua"/>
          <w:b/>
          <w:bCs/>
        </w:rPr>
        <w:t>7</w:t>
      </w:r>
      <w:r w:rsidRPr="00850ED2">
        <w:rPr>
          <w:rFonts w:ascii="Book Antiqua" w:eastAsia="Book Antiqua" w:hAnsi="Book Antiqua" w:cs="Book Antiqua"/>
        </w:rPr>
        <w:t>: 10321 [PMID: 26813785 DOI: 10.1038/ncomms10321]</w:t>
      </w:r>
    </w:p>
    <w:p w14:paraId="118D2ABF"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68 </w:t>
      </w:r>
      <w:proofErr w:type="spellStart"/>
      <w:r w:rsidRPr="00850ED2">
        <w:rPr>
          <w:rFonts w:ascii="Book Antiqua" w:eastAsia="Book Antiqua" w:hAnsi="Book Antiqua" w:cs="Book Antiqua"/>
          <w:b/>
          <w:bCs/>
        </w:rPr>
        <w:t>Bonnardel</w:t>
      </w:r>
      <w:proofErr w:type="spellEnd"/>
      <w:r w:rsidRPr="00850ED2">
        <w:rPr>
          <w:rFonts w:ascii="Book Antiqua" w:eastAsia="Book Antiqua" w:hAnsi="Book Antiqua" w:cs="Book Antiqua"/>
          <w:b/>
          <w:bCs/>
        </w:rPr>
        <w:t xml:space="preserve"> J</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T'Jonck</w:t>
      </w:r>
      <w:proofErr w:type="spellEnd"/>
      <w:r w:rsidRPr="00850ED2">
        <w:rPr>
          <w:rFonts w:ascii="Book Antiqua" w:eastAsia="Book Antiqua" w:hAnsi="Book Antiqua" w:cs="Book Antiqua"/>
        </w:rPr>
        <w:t xml:space="preserve"> W, </w:t>
      </w:r>
      <w:proofErr w:type="spellStart"/>
      <w:r w:rsidRPr="00850ED2">
        <w:rPr>
          <w:rFonts w:ascii="Book Antiqua" w:eastAsia="Book Antiqua" w:hAnsi="Book Antiqua" w:cs="Book Antiqua"/>
        </w:rPr>
        <w:t>Gaublomme</w:t>
      </w:r>
      <w:proofErr w:type="spellEnd"/>
      <w:r w:rsidRPr="00850ED2">
        <w:rPr>
          <w:rFonts w:ascii="Book Antiqua" w:eastAsia="Book Antiqua" w:hAnsi="Book Antiqua" w:cs="Book Antiqua"/>
        </w:rPr>
        <w:t xml:space="preserve"> D, </w:t>
      </w:r>
      <w:proofErr w:type="spellStart"/>
      <w:r w:rsidRPr="00850ED2">
        <w:rPr>
          <w:rFonts w:ascii="Book Antiqua" w:eastAsia="Book Antiqua" w:hAnsi="Book Antiqua" w:cs="Book Antiqua"/>
        </w:rPr>
        <w:t>Browaeys</w:t>
      </w:r>
      <w:proofErr w:type="spellEnd"/>
      <w:r w:rsidRPr="00850ED2">
        <w:rPr>
          <w:rFonts w:ascii="Book Antiqua" w:eastAsia="Book Antiqua" w:hAnsi="Book Antiqua" w:cs="Book Antiqua"/>
        </w:rPr>
        <w:t xml:space="preserve"> R, Scott CL, Martens L, Vanneste B, De </w:t>
      </w:r>
      <w:proofErr w:type="spellStart"/>
      <w:r w:rsidRPr="00850ED2">
        <w:rPr>
          <w:rFonts w:ascii="Book Antiqua" w:eastAsia="Book Antiqua" w:hAnsi="Book Antiqua" w:cs="Book Antiqua"/>
        </w:rPr>
        <w:t>Prijck</w:t>
      </w:r>
      <w:proofErr w:type="spellEnd"/>
      <w:r w:rsidRPr="00850ED2">
        <w:rPr>
          <w:rFonts w:ascii="Book Antiqua" w:eastAsia="Book Antiqua" w:hAnsi="Book Antiqua" w:cs="Book Antiqua"/>
        </w:rPr>
        <w:t xml:space="preserve"> S, </w:t>
      </w:r>
      <w:proofErr w:type="spellStart"/>
      <w:r w:rsidRPr="00850ED2">
        <w:rPr>
          <w:rFonts w:ascii="Book Antiqua" w:eastAsia="Book Antiqua" w:hAnsi="Book Antiqua" w:cs="Book Antiqua"/>
        </w:rPr>
        <w:t>Nedospasov</w:t>
      </w:r>
      <w:proofErr w:type="spellEnd"/>
      <w:r w:rsidRPr="00850ED2">
        <w:rPr>
          <w:rFonts w:ascii="Book Antiqua" w:eastAsia="Book Antiqua" w:hAnsi="Book Antiqua" w:cs="Book Antiqua"/>
        </w:rPr>
        <w:t xml:space="preserve"> SA, Kremer A, Van </w:t>
      </w:r>
      <w:proofErr w:type="spellStart"/>
      <w:r w:rsidRPr="00850ED2">
        <w:rPr>
          <w:rFonts w:ascii="Book Antiqua" w:eastAsia="Book Antiqua" w:hAnsi="Book Antiqua" w:cs="Book Antiqua"/>
        </w:rPr>
        <w:t>Hamme</w:t>
      </w:r>
      <w:proofErr w:type="spellEnd"/>
      <w:r w:rsidRPr="00850ED2">
        <w:rPr>
          <w:rFonts w:ascii="Book Antiqua" w:eastAsia="Book Antiqua" w:hAnsi="Book Antiqua" w:cs="Book Antiqua"/>
        </w:rPr>
        <w:t xml:space="preserve"> E, </w:t>
      </w:r>
      <w:proofErr w:type="spellStart"/>
      <w:r w:rsidRPr="00850ED2">
        <w:rPr>
          <w:rFonts w:ascii="Book Antiqua" w:eastAsia="Book Antiqua" w:hAnsi="Book Antiqua" w:cs="Book Antiqua"/>
        </w:rPr>
        <w:t>Borghgraef</w:t>
      </w:r>
      <w:proofErr w:type="spellEnd"/>
      <w:r w:rsidRPr="00850ED2">
        <w:rPr>
          <w:rFonts w:ascii="Book Antiqua" w:eastAsia="Book Antiqua" w:hAnsi="Book Antiqua" w:cs="Book Antiqua"/>
        </w:rPr>
        <w:t xml:space="preserve"> P, Toussaint W, De </w:t>
      </w:r>
      <w:proofErr w:type="spellStart"/>
      <w:r w:rsidRPr="00850ED2">
        <w:rPr>
          <w:rFonts w:ascii="Book Antiqua" w:eastAsia="Book Antiqua" w:hAnsi="Book Antiqua" w:cs="Book Antiqua"/>
        </w:rPr>
        <w:t>Bleser</w:t>
      </w:r>
      <w:proofErr w:type="spellEnd"/>
      <w:r w:rsidRPr="00850ED2">
        <w:rPr>
          <w:rFonts w:ascii="Book Antiqua" w:eastAsia="Book Antiqua" w:hAnsi="Book Antiqua" w:cs="Book Antiqua"/>
        </w:rPr>
        <w:t xml:space="preserve"> P, </w:t>
      </w:r>
      <w:proofErr w:type="spellStart"/>
      <w:r w:rsidRPr="00850ED2">
        <w:rPr>
          <w:rFonts w:ascii="Book Antiqua" w:eastAsia="Book Antiqua" w:hAnsi="Book Antiqua" w:cs="Book Antiqua"/>
        </w:rPr>
        <w:t>Mannaerts</w:t>
      </w:r>
      <w:proofErr w:type="spellEnd"/>
      <w:r w:rsidRPr="00850ED2">
        <w:rPr>
          <w:rFonts w:ascii="Book Antiqua" w:eastAsia="Book Antiqua" w:hAnsi="Book Antiqua" w:cs="Book Antiqua"/>
        </w:rPr>
        <w:t xml:space="preserve"> I, </w:t>
      </w:r>
      <w:proofErr w:type="spellStart"/>
      <w:r w:rsidRPr="00850ED2">
        <w:rPr>
          <w:rFonts w:ascii="Book Antiqua" w:eastAsia="Book Antiqua" w:hAnsi="Book Antiqua" w:cs="Book Antiqua"/>
        </w:rPr>
        <w:t>Beschin</w:t>
      </w:r>
      <w:proofErr w:type="spellEnd"/>
      <w:r w:rsidRPr="00850ED2">
        <w:rPr>
          <w:rFonts w:ascii="Book Antiqua" w:eastAsia="Book Antiqua" w:hAnsi="Book Antiqua" w:cs="Book Antiqua"/>
        </w:rPr>
        <w:t xml:space="preserve"> A, van </w:t>
      </w:r>
      <w:proofErr w:type="spellStart"/>
      <w:r w:rsidRPr="00850ED2">
        <w:rPr>
          <w:rFonts w:ascii="Book Antiqua" w:eastAsia="Book Antiqua" w:hAnsi="Book Antiqua" w:cs="Book Antiqua"/>
        </w:rPr>
        <w:t>Grunsven</w:t>
      </w:r>
      <w:proofErr w:type="spellEnd"/>
      <w:r w:rsidRPr="00850ED2">
        <w:rPr>
          <w:rFonts w:ascii="Book Antiqua" w:eastAsia="Book Antiqua" w:hAnsi="Book Antiqua" w:cs="Book Antiqua"/>
        </w:rPr>
        <w:t xml:space="preserve"> LA, Lambrecht BN, Taghon T, Lippens S, </w:t>
      </w:r>
      <w:proofErr w:type="spellStart"/>
      <w:r w:rsidRPr="00850ED2">
        <w:rPr>
          <w:rFonts w:ascii="Book Antiqua" w:eastAsia="Book Antiqua" w:hAnsi="Book Antiqua" w:cs="Book Antiqua"/>
        </w:rPr>
        <w:t>Elewaut</w:t>
      </w:r>
      <w:proofErr w:type="spellEnd"/>
      <w:r w:rsidRPr="00850ED2">
        <w:rPr>
          <w:rFonts w:ascii="Book Antiqua" w:eastAsia="Book Antiqua" w:hAnsi="Book Antiqua" w:cs="Book Antiqua"/>
        </w:rPr>
        <w:t xml:space="preserve"> D, </w:t>
      </w:r>
      <w:proofErr w:type="spellStart"/>
      <w:r w:rsidRPr="00850ED2">
        <w:rPr>
          <w:rFonts w:ascii="Book Antiqua" w:eastAsia="Book Antiqua" w:hAnsi="Book Antiqua" w:cs="Book Antiqua"/>
        </w:rPr>
        <w:t>Saeys</w:t>
      </w:r>
      <w:proofErr w:type="spellEnd"/>
      <w:r w:rsidRPr="00850ED2">
        <w:rPr>
          <w:rFonts w:ascii="Book Antiqua" w:eastAsia="Book Antiqua" w:hAnsi="Book Antiqua" w:cs="Book Antiqua"/>
        </w:rPr>
        <w:t xml:space="preserve"> Y, Guilliams M. Stellate Cells, Hepatocytes, and Endothelial Cells Imprint the Kupffer Cell Identity on Monocytes Colonizing the Liver Macrophage Niche. </w:t>
      </w:r>
      <w:r w:rsidRPr="00850ED2">
        <w:rPr>
          <w:rFonts w:ascii="Book Antiqua" w:eastAsia="Book Antiqua" w:hAnsi="Book Antiqua" w:cs="Book Antiqua"/>
          <w:i/>
          <w:iCs/>
        </w:rPr>
        <w:t>Immunity</w:t>
      </w:r>
      <w:r w:rsidRPr="00850ED2">
        <w:rPr>
          <w:rFonts w:ascii="Book Antiqua" w:eastAsia="Book Antiqua" w:hAnsi="Book Antiqua" w:cs="Book Antiqua"/>
        </w:rPr>
        <w:t xml:space="preserve"> 2019; </w:t>
      </w:r>
      <w:r w:rsidRPr="00850ED2">
        <w:rPr>
          <w:rFonts w:ascii="Book Antiqua" w:eastAsia="Book Antiqua" w:hAnsi="Book Antiqua" w:cs="Book Antiqua"/>
          <w:b/>
          <w:bCs/>
        </w:rPr>
        <w:t>51</w:t>
      </w:r>
      <w:r w:rsidRPr="00850ED2">
        <w:rPr>
          <w:rFonts w:ascii="Book Antiqua" w:eastAsia="Book Antiqua" w:hAnsi="Book Antiqua" w:cs="Book Antiqua"/>
        </w:rPr>
        <w:t>: 638-654.e9 [PMID: 31561945 DOI: 10.1016/j.immuni.2019.08.017]</w:t>
      </w:r>
    </w:p>
    <w:p w14:paraId="6FAD94B6"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69 </w:t>
      </w:r>
      <w:proofErr w:type="spellStart"/>
      <w:r w:rsidRPr="00850ED2">
        <w:rPr>
          <w:rFonts w:ascii="Book Antiqua" w:eastAsia="Book Antiqua" w:hAnsi="Book Antiqua" w:cs="Book Antiqua"/>
          <w:b/>
          <w:bCs/>
        </w:rPr>
        <w:t>Musrati</w:t>
      </w:r>
      <w:proofErr w:type="spellEnd"/>
      <w:r w:rsidRPr="00850ED2">
        <w:rPr>
          <w:rFonts w:ascii="Book Antiqua" w:eastAsia="Book Antiqua" w:hAnsi="Book Antiqua" w:cs="Book Antiqua"/>
          <w:b/>
          <w:bCs/>
        </w:rPr>
        <w:t xml:space="preserve"> MA</w:t>
      </w:r>
      <w:r w:rsidRPr="00850ED2">
        <w:rPr>
          <w:rFonts w:ascii="Book Antiqua" w:eastAsia="Book Antiqua" w:hAnsi="Book Antiqua" w:cs="Book Antiqua"/>
        </w:rPr>
        <w:t xml:space="preserve">, De </w:t>
      </w:r>
      <w:proofErr w:type="spellStart"/>
      <w:r w:rsidRPr="00850ED2">
        <w:rPr>
          <w:rFonts w:ascii="Book Antiqua" w:eastAsia="Book Antiqua" w:hAnsi="Book Antiqua" w:cs="Book Antiqua"/>
        </w:rPr>
        <w:t>Baetselier</w:t>
      </w:r>
      <w:proofErr w:type="spellEnd"/>
      <w:r w:rsidRPr="00850ED2">
        <w:rPr>
          <w:rFonts w:ascii="Book Antiqua" w:eastAsia="Book Antiqua" w:hAnsi="Book Antiqua" w:cs="Book Antiqua"/>
        </w:rPr>
        <w:t xml:space="preserve"> P, </w:t>
      </w:r>
      <w:proofErr w:type="spellStart"/>
      <w:r w:rsidRPr="00850ED2">
        <w:rPr>
          <w:rFonts w:ascii="Book Antiqua" w:eastAsia="Book Antiqua" w:hAnsi="Book Antiqua" w:cs="Book Antiqua"/>
        </w:rPr>
        <w:t>Movahedi</w:t>
      </w:r>
      <w:proofErr w:type="spellEnd"/>
      <w:r w:rsidRPr="00850ED2">
        <w:rPr>
          <w:rFonts w:ascii="Book Antiqua" w:eastAsia="Book Antiqua" w:hAnsi="Book Antiqua" w:cs="Book Antiqua"/>
        </w:rPr>
        <w:t xml:space="preserve"> K, Van </w:t>
      </w:r>
      <w:proofErr w:type="spellStart"/>
      <w:r w:rsidRPr="00850ED2">
        <w:rPr>
          <w:rFonts w:ascii="Book Antiqua" w:eastAsia="Book Antiqua" w:hAnsi="Book Antiqua" w:cs="Book Antiqua"/>
        </w:rPr>
        <w:t>Ginderachter</w:t>
      </w:r>
      <w:proofErr w:type="spellEnd"/>
      <w:r w:rsidRPr="00850ED2">
        <w:rPr>
          <w:rFonts w:ascii="Book Antiqua" w:eastAsia="Book Antiqua" w:hAnsi="Book Antiqua" w:cs="Book Antiqua"/>
        </w:rPr>
        <w:t xml:space="preserve"> JA. Ontogeny, </w:t>
      </w:r>
      <w:proofErr w:type="gramStart"/>
      <w:r w:rsidRPr="00850ED2">
        <w:rPr>
          <w:rFonts w:ascii="Book Antiqua" w:eastAsia="Book Antiqua" w:hAnsi="Book Antiqua" w:cs="Book Antiqua"/>
        </w:rPr>
        <w:t>functions</w:t>
      </w:r>
      <w:proofErr w:type="gramEnd"/>
      <w:r w:rsidRPr="00850ED2">
        <w:rPr>
          <w:rFonts w:ascii="Book Antiqua" w:eastAsia="Book Antiqua" w:hAnsi="Book Antiqua" w:cs="Book Antiqua"/>
        </w:rPr>
        <w:t xml:space="preserve"> and reprogramming of Kupffer cells upon infectious disease. </w:t>
      </w:r>
      <w:r w:rsidRPr="00850ED2">
        <w:rPr>
          <w:rFonts w:ascii="Book Antiqua" w:eastAsia="Book Antiqua" w:hAnsi="Book Antiqua" w:cs="Book Antiqua"/>
          <w:i/>
          <w:iCs/>
        </w:rPr>
        <w:t>Front Immunol</w:t>
      </w:r>
      <w:r w:rsidRPr="00850ED2">
        <w:rPr>
          <w:rFonts w:ascii="Book Antiqua" w:eastAsia="Book Antiqua" w:hAnsi="Book Antiqua" w:cs="Book Antiqua"/>
        </w:rPr>
        <w:t xml:space="preserve"> 2023; </w:t>
      </w:r>
      <w:r w:rsidRPr="00850ED2">
        <w:rPr>
          <w:rFonts w:ascii="Book Antiqua" w:eastAsia="Book Antiqua" w:hAnsi="Book Antiqua" w:cs="Book Antiqua"/>
          <w:b/>
          <w:bCs/>
        </w:rPr>
        <w:t>14</w:t>
      </w:r>
      <w:r w:rsidRPr="00850ED2">
        <w:rPr>
          <w:rFonts w:ascii="Book Antiqua" w:eastAsia="Book Antiqua" w:hAnsi="Book Antiqua" w:cs="Book Antiqua"/>
        </w:rPr>
        <w:t>: 1238452 [PMID: 37691953 DOI: 10.3389/fimmu.2023.1238452]</w:t>
      </w:r>
    </w:p>
    <w:p w14:paraId="712EF437"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70 </w:t>
      </w:r>
      <w:proofErr w:type="spellStart"/>
      <w:r w:rsidRPr="00850ED2">
        <w:rPr>
          <w:rFonts w:ascii="Book Antiqua" w:eastAsia="Book Antiqua" w:hAnsi="Book Antiqua" w:cs="Book Antiqua"/>
          <w:b/>
          <w:bCs/>
        </w:rPr>
        <w:t>Abassi</w:t>
      </w:r>
      <w:proofErr w:type="spellEnd"/>
      <w:r w:rsidRPr="00850ED2">
        <w:rPr>
          <w:rFonts w:ascii="Book Antiqua" w:eastAsia="Book Antiqua" w:hAnsi="Book Antiqua" w:cs="Book Antiqua"/>
          <w:b/>
          <w:bCs/>
        </w:rPr>
        <w:t xml:space="preserve"> Z</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Knaney</w:t>
      </w:r>
      <w:proofErr w:type="spellEnd"/>
      <w:r w:rsidRPr="00850ED2">
        <w:rPr>
          <w:rFonts w:ascii="Book Antiqua" w:eastAsia="Book Antiqua" w:hAnsi="Book Antiqua" w:cs="Book Antiqua"/>
        </w:rPr>
        <w:t xml:space="preserve"> Y, </w:t>
      </w:r>
      <w:proofErr w:type="spellStart"/>
      <w:r w:rsidRPr="00850ED2">
        <w:rPr>
          <w:rFonts w:ascii="Book Antiqua" w:eastAsia="Book Antiqua" w:hAnsi="Book Antiqua" w:cs="Book Antiqua"/>
        </w:rPr>
        <w:t>Karram</w:t>
      </w:r>
      <w:proofErr w:type="spellEnd"/>
      <w:r w:rsidRPr="00850ED2">
        <w:rPr>
          <w:rFonts w:ascii="Book Antiqua" w:eastAsia="Book Antiqua" w:hAnsi="Book Antiqua" w:cs="Book Antiqua"/>
        </w:rPr>
        <w:t xml:space="preserve"> T, Heyman SN. The Lung Macrophage in SARS-CoV-2 Infection: A Friend or a Foe? </w:t>
      </w:r>
      <w:r w:rsidRPr="00850ED2">
        <w:rPr>
          <w:rFonts w:ascii="Book Antiqua" w:eastAsia="Book Antiqua" w:hAnsi="Book Antiqua" w:cs="Book Antiqua"/>
          <w:i/>
          <w:iCs/>
        </w:rPr>
        <w:t>Front Immunol</w:t>
      </w:r>
      <w:r w:rsidRPr="00850ED2">
        <w:rPr>
          <w:rFonts w:ascii="Book Antiqua" w:eastAsia="Book Antiqua" w:hAnsi="Book Antiqua" w:cs="Book Antiqua"/>
        </w:rPr>
        <w:t xml:space="preserve"> 2020; </w:t>
      </w:r>
      <w:r w:rsidRPr="00850ED2">
        <w:rPr>
          <w:rFonts w:ascii="Book Antiqua" w:eastAsia="Book Antiqua" w:hAnsi="Book Antiqua" w:cs="Book Antiqua"/>
          <w:b/>
          <w:bCs/>
        </w:rPr>
        <w:t>11</w:t>
      </w:r>
      <w:r w:rsidRPr="00850ED2">
        <w:rPr>
          <w:rFonts w:ascii="Book Antiqua" w:eastAsia="Book Antiqua" w:hAnsi="Book Antiqua" w:cs="Book Antiqua"/>
        </w:rPr>
        <w:t>: 1312 [PMID: 32582222 DOI: 10.3389/fimmu.2020.01312]</w:t>
      </w:r>
    </w:p>
    <w:p w14:paraId="315BC39D"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71 </w:t>
      </w:r>
      <w:r w:rsidRPr="00850ED2">
        <w:rPr>
          <w:rFonts w:ascii="Book Antiqua" w:eastAsia="Book Antiqua" w:hAnsi="Book Antiqua" w:cs="Book Antiqua"/>
          <w:b/>
          <w:bCs/>
        </w:rPr>
        <w:t>Moon AM</w:t>
      </w:r>
      <w:r w:rsidRPr="00850ED2">
        <w:rPr>
          <w:rFonts w:ascii="Book Antiqua" w:eastAsia="Book Antiqua" w:hAnsi="Book Antiqua" w:cs="Book Antiqua"/>
        </w:rPr>
        <w:t xml:space="preserve">, Webb GJ, </w:t>
      </w:r>
      <w:proofErr w:type="spellStart"/>
      <w:r w:rsidRPr="00850ED2">
        <w:rPr>
          <w:rFonts w:ascii="Book Antiqua" w:eastAsia="Book Antiqua" w:hAnsi="Book Antiqua" w:cs="Book Antiqua"/>
        </w:rPr>
        <w:t>Aloman</w:t>
      </w:r>
      <w:proofErr w:type="spellEnd"/>
      <w:r w:rsidRPr="00850ED2">
        <w:rPr>
          <w:rFonts w:ascii="Book Antiqua" w:eastAsia="Book Antiqua" w:hAnsi="Book Antiqua" w:cs="Book Antiqua"/>
        </w:rPr>
        <w:t xml:space="preserve"> C, Armstrong MJ, Cargill T, </w:t>
      </w:r>
      <w:proofErr w:type="spellStart"/>
      <w:r w:rsidRPr="00850ED2">
        <w:rPr>
          <w:rFonts w:ascii="Book Antiqua" w:eastAsia="Book Antiqua" w:hAnsi="Book Antiqua" w:cs="Book Antiqua"/>
        </w:rPr>
        <w:t>Dhanasekaran</w:t>
      </w:r>
      <w:proofErr w:type="spellEnd"/>
      <w:r w:rsidRPr="00850ED2">
        <w:rPr>
          <w:rFonts w:ascii="Book Antiqua" w:eastAsia="Book Antiqua" w:hAnsi="Book Antiqua" w:cs="Book Antiqua"/>
        </w:rPr>
        <w:t xml:space="preserve"> R, </w:t>
      </w:r>
      <w:proofErr w:type="spellStart"/>
      <w:r w:rsidRPr="00850ED2">
        <w:rPr>
          <w:rFonts w:ascii="Book Antiqua" w:eastAsia="Book Antiqua" w:hAnsi="Book Antiqua" w:cs="Book Antiqua"/>
        </w:rPr>
        <w:t>Genescà</w:t>
      </w:r>
      <w:proofErr w:type="spellEnd"/>
      <w:r w:rsidRPr="00850ED2">
        <w:rPr>
          <w:rFonts w:ascii="Book Antiqua" w:eastAsia="Book Antiqua" w:hAnsi="Book Antiqua" w:cs="Book Antiqua"/>
        </w:rPr>
        <w:t xml:space="preserve"> J, Gill US, James TW, Jones PD, Marshall A, </w:t>
      </w:r>
      <w:proofErr w:type="spellStart"/>
      <w:r w:rsidRPr="00850ED2">
        <w:rPr>
          <w:rFonts w:ascii="Book Antiqua" w:eastAsia="Book Antiqua" w:hAnsi="Book Antiqua" w:cs="Book Antiqua"/>
        </w:rPr>
        <w:t>Mells</w:t>
      </w:r>
      <w:proofErr w:type="spellEnd"/>
      <w:r w:rsidRPr="00850ED2">
        <w:rPr>
          <w:rFonts w:ascii="Book Antiqua" w:eastAsia="Book Antiqua" w:hAnsi="Book Antiqua" w:cs="Book Antiqua"/>
        </w:rPr>
        <w:t xml:space="preserve"> G, </w:t>
      </w:r>
      <w:proofErr w:type="spellStart"/>
      <w:r w:rsidRPr="00850ED2">
        <w:rPr>
          <w:rFonts w:ascii="Book Antiqua" w:eastAsia="Book Antiqua" w:hAnsi="Book Antiqua" w:cs="Book Antiqua"/>
        </w:rPr>
        <w:t>Perumalswami</w:t>
      </w:r>
      <w:proofErr w:type="spellEnd"/>
      <w:r w:rsidRPr="00850ED2">
        <w:rPr>
          <w:rFonts w:ascii="Book Antiqua" w:eastAsia="Book Antiqua" w:hAnsi="Book Antiqua" w:cs="Book Antiqua"/>
        </w:rPr>
        <w:t xml:space="preserve"> PV, Qi X, </w:t>
      </w:r>
      <w:proofErr w:type="spellStart"/>
      <w:r w:rsidRPr="00850ED2">
        <w:rPr>
          <w:rFonts w:ascii="Book Antiqua" w:eastAsia="Book Antiqua" w:hAnsi="Book Antiqua" w:cs="Book Antiqua"/>
        </w:rPr>
        <w:t>Su</w:t>
      </w:r>
      <w:proofErr w:type="spellEnd"/>
      <w:r w:rsidRPr="00850ED2">
        <w:rPr>
          <w:rFonts w:ascii="Book Antiqua" w:eastAsia="Book Antiqua" w:hAnsi="Book Antiqua" w:cs="Book Antiqua"/>
        </w:rPr>
        <w:t xml:space="preserve"> F, </w:t>
      </w:r>
      <w:proofErr w:type="spellStart"/>
      <w:r w:rsidRPr="00850ED2">
        <w:rPr>
          <w:rFonts w:ascii="Book Antiqua" w:eastAsia="Book Antiqua" w:hAnsi="Book Antiqua" w:cs="Book Antiqua"/>
        </w:rPr>
        <w:t>Ufere</w:t>
      </w:r>
      <w:proofErr w:type="spellEnd"/>
      <w:r w:rsidRPr="00850ED2">
        <w:rPr>
          <w:rFonts w:ascii="Book Antiqua" w:eastAsia="Book Antiqua" w:hAnsi="Book Antiqua" w:cs="Book Antiqua"/>
        </w:rPr>
        <w:t xml:space="preserve"> NN, Barnes E, Barritt AS, Marjot T. High mortality rates for SARS-CoV-2 infection in patients with pre-existing chronic liver disease and cirrhosis: Preliminary results from an </w:t>
      </w:r>
      <w:r w:rsidRPr="00850ED2">
        <w:rPr>
          <w:rFonts w:ascii="Book Antiqua" w:eastAsia="Book Antiqua" w:hAnsi="Book Antiqua" w:cs="Book Antiqua"/>
        </w:rPr>
        <w:lastRenderedPageBreak/>
        <w:t xml:space="preserve">international registry. </w:t>
      </w:r>
      <w:r w:rsidRPr="00850ED2">
        <w:rPr>
          <w:rFonts w:ascii="Book Antiqua" w:eastAsia="Book Antiqua" w:hAnsi="Book Antiqua" w:cs="Book Antiqua"/>
          <w:i/>
          <w:iCs/>
        </w:rPr>
        <w:t>J Hepatol</w:t>
      </w:r>
      <w:r w:rsidRPr="00850ED2">
        <w:rPr>
          <w:rFonts w:ascii="Book Antiqua" w:eastAsia="Book Antiqua" w:hAnsi="Book Antiqua" w:cs="Book Antiqua"/>
        </w:rPr>
        <w:t xml:space="preserve"> 2020; </w:t>
      </w:r>
      <w:r w:rsidRPr="00850ED2">
        <w:rPr>
          <w:rFonts w:ascii="Book Antiqua" w:eastAsia="Book Antiqua" w:hAnsi="Book Antiqua" w:cs="Book Antiqua"/>
          <w:b/>
          <w:bCs/>
        </w:rPr>
        <w:t>73</w:t>
      </w:r>
      <w:r w:rsidRPr="00850ED2">
        <w:rPr>
          <w:rFonts w:ascii="Book Antiqua" w:eastAsia="Book Antiqua" w:hAnsi="Book Antiqua" w:cs="Book Antiqua"/>
        </w:rPr>
        <w:t>: 705-708 [PMID: 32446714 DOI: 10.1016/j.jhep.2020.05.013]</w:t>
      </w:r>
    </w:p>
    <w:p w14:paraId="286C2B96"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72 </w:t>
      </w:r>
      <w:proofErr w:type="spellStart"/>
      <w:r w:rsidRPr="00850ED2">
        <w:rPr>
          <w:rFonts w:ascii="Book Antiqua" w:eastAsia="Book Antiqua" w:hAnsi="Book Antiqua" w:cs="Book Antiqua"/>
          <w:b/>
          <w:bCs/>
        </w:rPr>
        <w:t>Mederacke</w:t>
      </w:r>
      <w:proofErr w:type="spellEnd"/>
      <w:r w:rsidRPr="00850ED2">
        <w:rPr>
          <w:rFonts w:ascii="Book Antiqua" w:eastAsia="Book Antiqua" w:hAnsi="Book Antiqua" w:cs="Book Antiqua"/>
          <w:b/>
          <w:bCs/>
        </w:rPr>
        <w:t xml:space="preserve"> I</w:t>
      </w:r>
      <w:r w:rsidRPr="00850ED2">
        <w:rPr>
          <w:rFonts w:ascii="Book Antiqua" w:eastAsia="Book Antiqua" w:hAnsi="Book Antiqua" w:cs="Book Antiqua"/>
        </w:rPr>
        <w:t xml:space="preserve">, Hsu CC, Troeger JS, Huebener P, Mu X, </w:t>
      </w:r>
      <w:proofErr w:type="spellStart"/>
      <w:r w:rsidRPr="00850ED2">
        <w:rPr>
          <w:rFonts w:ascii="Book Antiqua" w:eastAsia="Book Antiqua" w:hAnsi="Book Antiqua" w:cs="Book Antiqua"/>
        </w:rPr>
        <w:t>Dapito</w:t>
      </w:r>
      <w:proofErr w:type="spellEnd"/>
      <w:r w:rsidRPr="00850ED2">
        <w:rPr>
          <w:rFonts w:ascii="Book Antiqua" w:eastAsia="Book Antiqua" w:hAnsi="Book Antiqua" w:cs="Book Antiqua"/>
        </w:rPr>
        <w:t xml:space="preserve"> DH, </w:t>
      </w:r>
      <w:proofErr w:type="spellStart"/>
      <w:r w:rsidRPr="00850ED2">
        <w:rPr>
          <w:rFonts w:ascii="Book Antiqua" w:eastAsia="Book Antiqua" w:hAnsi="Book Antiqua" w:cs="Book Antiqua"/>
        </w:rPr>
        <w:t>Pradere</w:t>
      </w:r>
      <w:proofErr w:type="spellEnd"/>
      <w:r w:rsidRPr="00850ED2">
        <w:rPr>
          <w:rFonts w:ascii="Book Antiqua" w:eastAsia="Book Antiqua" w:hAnsi="Book Antiqua" w:cs="Book Antiqua"/>
        </w:rPr>
        <w:t xml:space="preserve"> JP, Schwabe RF. Fate tracing reveals hepatic stellate cells as dominant contributors to liver fibrosis independent of its </w:t>
      </w:r>
      <w:proofErr w:type="spellStart"/>
      <w:r w:rsidRPr="00850ED2">
        <w:rPr>
          <w:rFonts w:ascii="Book Antiqua" w:eastAsia="Book Antiqua" w:hAnsi="Book Antiqua" w:cs="Book Antiqua"/>
        </w:rPr>
        <w:t>aetiology</w:t>
      </w:r>
      <w:proofErr w:type="spellEnd"/>
      <w:r w:rsidRPr="00850ED2">
        <w:rPr>
          <w:rFonts w:ascii="Book Antiqua" w:eastAsia="Book Antiqua" w:hAnsi="Book Antiqua" w:cs="Book Antiqua"/>
        </w:rPr>
        <w:t xml:space="preserve">. </w:t>
      </w:r>
      <w:r w:rsidRPr="00850ED2">
        <w:rPr>
          <w:rFonts w:ascii="Book Antiqua" w:eastAsia="Book Antiqua" w:hAnsi="Book Antiqua" w:cs="Book Antiqua"/>
          <w:i/>
          <w:iCs/>
        </w:rPr>
        <w:t xml:space="preserve">Nat </w:t>
      </w:r>
      <w:proofErr w:type="spellStart"/>
      <w:r w:rsidRPr="00850ED2">
        <w:rPr>
          <w:rFonts w:ascii="Book Antiqua" w:eastAsia="Book Antiqua" w:hAnsi="Book Antiqua" w:cs="Book Antiqua"/>
          <w:i/>
          <w:iCs/>
        </w:rPr>
        <w:t>Commun</w:t>
      </w:r>
      <w:proofErr w:type="spellEnd"/>
      <w:r w:rsidRPr="00850ED2">
        <w:rPr>
          <w:rFonts w:ascii="Book Antiqua" w:eastAsia="Book Antiqua" w:hAnsi="Book Antiqua" w:cs="Book Antiqua"/>
        </w:rPr>
        <w:t xml:space="preserve"> 2013; </w:t>
      </w:r>
      <w:r w:rsidRPr="00850ED2">
        <w:rPr>
          <w:rFonts w:ascii="Book Antiqua" w:eastAsia="Book Antiqua" w:hAnsi="Book Antiqua" w:cs="Book Antiqua"/>
          <w:b/>
          <w:bCs/>
        </w:rPr>
        <w:t>4</w:t>
      </w:r>
      <w:r w:rsidRPr="00850ED2">
        <w:rPr>
          <w:rFonts w:ascii="Book Antiqua" w:eastAsia="Book Antiqua" w:hAnsi="Book Antiqua" w:cs="Book Antiqua"/>
        </w:rPr>
        <w:t>: 2823 [PMID: 24264436 DOI: 10.1038/ncomms3823]</w:t>
      </w:r>
    </w:p>
    <w:p w14:paraId="58D0F341"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73 </w:t>
      </w:r>
      <w:r w:rsidRPr="00850ED2">
        <w:rPr>
          <w:rFonts w:ascii="Book Antiqua" w:eastAsia="Book Antiqua" w:hAnsi="Book Antiqua" w:cs="Book Antiqua"/>
          <w:b/>
          <w:bCs/>
        </w:rPr>
        <w:t>Cogliati B</w:t>
      </w:r>
      <w:r w:rsidRPr="00850ED2">
        <w:rPr>
          <w:rFonts w:ascii="Book Antiqua" w:eastAsia="Book Antiqua" w:hAnsi="Book Antiqua" w:cs="Book Antiqua"/>
        </w:rPr>
        <w:t xml:space="preserve">, Yashaswini CN, Wang S, Sia D, Friedman SL. Friend or foe? The elusive role of hepatic stellate cells in liver cancer. </w:t>
      </w:r>
      <w:r w:rsidRPr="00850ED2">
        <w:rPr>
          <w:rFonts w:ascii="Book Antiqua" w:eastAsia="Book Antiqua" w:hAnsi="Book Antiqua" w:cs="Book Antiqua"/>
          <w:i/>
          <w:iCs/>
        </w:rPr>
        <w:t>Nat Rev Gastroenterol Hepatol</w:t>
      </w:r>
      <w:r w:rsidRPr="00850ED2">
        <w:rPr>
          <w:rFonts w:ascii="Book Antiqua" w:eastAsia="Book Antiqua" w:hAnsi="Book Antiqua" w:cs="Book Antiqua"/>
        </w:rPr>
        <w:t xml:space="preserve"> 2023; </w:t>
      </w:r>
      <w:r w:rsidRPr="00850ED2">
        <w:rPr>
          <w:rFonts w:ascii="Book Antiqua" w:eastAsia="Book Antiqua" w:hAnsi="Book Antiqua" w:cs="Book Antiqua"/>
          <w:b/>
          <w:bCs/>
        </w:rPr>
        <w:t>20</w:t>
      </w:r>
      <w:r w:rsidRPr="00850ED2">
        <w:rPr>
          <w:rFonts w:ascii="Book Antiqua" w:eastAsia="Book Antiqua" w:hAnsi="Book Antiqua" w:cs="Book Antiqua"/>
        </w:rPr>
        <w:t>: 647-661 [PMID: 37550577 DOI: 10.1038/s41575-023-00821-z]</w:t>
      </w:r>
    </w:p>
    <w:p w14:paraId="6310F5AE"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74 </w:t>
      </w:r>
      <w:r w:rsidRPr="00850ED2">
        <w:rPr>
          <w:rFonts w:ascii="Book Antiqua" w:eastAsia="Book Antiqua" w:hAnsi="Book Antiqua" w:cs="Book Antiqua"/>
          <w:b/>
          <w:bCs/>
        </w:rPr>
        <w:t>Zhang HF</w:t>
      </w:r>
      <w:r w:rsidRPr="00850ED2">
        <w:rPr>
          <w:rFonts w:ascii="Book Antiqua" w:eastAsia="Book Antiqua" w:hAnsi="Book Antiqua" w:cs="Book Antiqua"/>
        </w:rPr>
        <w:t xml:space="preserve">, Gao X, Wang X, Chen X, Huang Y, Wang L, Xu ZW. The mechanisms of renin-angiotensin system in hepatocellular carcinoma: From the perspective of liver fibrosis, HCC cell proliferation, metastasis and angiogenesis, and corresponding protection measures. </w:t>
      </w:r>
      <w:r w:rsidRPr="00850ED2">
        <w:rPr>
          <w:rFonts w:ascii="Book Antiqua" w:eastAsia="Book Antiqua" w:hAnsi="Book Antiqua" w:cs="Book Antiqua"/>
          <w:i/>
          <w:iCs/>
        </w:rPr>
        <w:t xml:space="preserve">Biomed </w:t>
      </w:r>
      <w:proofErr w:type="spellStart"/>
      <w:r w:rsidRPr="00850ED2">
        <w:rPr>
          <w:rFonts w:ascii="Book Antiqua" w:eastAsia="Book Antiqua" w:hAnsi="Book Antiqua" w:cs="Book Antiqua"/>
          <w:i/>
          <w:iCs/>
        </w:rPr>
        <w:t>Pharmacother</w:t>
      </w:r>
      <w:proofErr w:type="spellEnd"/>
      <w:r w:rsidRPr="00850ED2">
        <w:rPr>
          <w:rFonts w:ascii="Book Antiqua" w:eastAsia="Book Antiqua" w:hAnsi="Book Antiqua" w:cs="Book Antiqua"/>
        </w:rPr>
        <w:t xml:space="preserve"> 2021; </w:t>
      </w:r>
      <w:r w:rsidRPr="00850ED2">
        <w:rPr>
          <w:rFonts w:ascii="Book Antiqua" w:eastAsia="Book Antiqua" w:hAnsi="Book Antiqua" w:cs="Book Antiqua"/>
          <w:b/>
          <w:bCs/>
        </w:rPr>
        <w:t>141</w:t>
      </w:r>
      <w:r w:rsidRPr="00850ED2">
        <w:rPr>
          <w:rFonts w:ascii="Book Antiqua" w:eastAsia="Book Antiqua" w:hAnsi="Book Antiqua" w:cs="Book Antiqua"/>
        </w:rPr>
        <w:t>: 111868 [PMID: 34328104 DOI: 10.1016/j.biopha.2021.111868]</w:t>
      </w:r>
    </w:p>
    <w:p w14:paraId="1CADF1B9"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75 </w:t>
      </w:r>
      <w:r w:rsidRPr="00850ED2">
        <w:rPr>
          <w:rFonts w:ascii="Book Antiqua" w:eastAsia="Book Antiqua" w:hAnsi="Book Antiqua" w:cs="Book Antiqua"/>
          <w:b/>
          <w:bCs/>
        </w:rPr>
        <w:t>Marcher AB</w:t>
      </w:r>
      <w:r w:rsidRPr="00850ED2">
        <w:rPr>
          <w:rFonts w:ascii="Book Antiqua" w:eastAsia="Book Antiqua" w:hAnsi="Book Antiqua" w:cs="Book Antiqua"/>
        </w:rPr>
        <w:t xml:space="preserve">, Bendixen SM, Terkelsen MK, Hohmann SS, Hansen MH, Larsen BD, Mandrup S, Dimke H, </w:t>
      </w:r>
      <w:proofErr w:type="spellStart"/>
      <w:r w:rsidRPr="00850ED2">
        <w:rPr>
          <w:rFonts w:ascii="Book Antiqua" w:eastAsia="Book Antiqua" w:hAnsi="Book Antiqua" w:cs="Book Antiqua"/>
        </w:rPr>
        <w:t>Detlefsen</w:t>
      </w:r>
      <w:proofErr w:type="spellEnd"/>
      <w:r w:rsidRPr="00850ED2">
        <w:rPr>
          <w:rFonts w:ascii="Book Antiqua" w:eastAsia="Book Antiqua" w:hAnsi="Book Antiqua" w:cs="Book Antiqua"/>
        </w:rPr>
        <w:t xml:space="preserve"> S, </w:t>
      </w:r>
      <w:proofErr w:type="spellStart"/>
      <w:r w:rsidRPr="00850ED2">
        <w:rPr>
          <w:rFonts w:ascii="Book Antiqua" w:eastAsia="Book Antiqua" w:hAnsi="Book Antiqua" w:cs="Book Antiqua"/>
        </w:rPr>
        <w:t>Ravnskjaer</w:t>
      </w:r>
      <w:proofErr w:type="spellEnd"/>
      <w:r w:rsidRPr="00850ED2">
        <w:rPr>
          <w:rFonts w:ascii="Book Antiqua" w:eastAsia="Book Antiqua" w:hAnsi="Book Antiqua" w:cs="Book Antiqua"/>
        </w:rPr>
        <w:t xml:space="preserve"> K. Transcriptional regulation of Hepatic Stellate Cell activation in NASH. </w:t>
      </w:r>
      <w:r w:rsidRPr="00850ED2">
        <w:rPr>
          <w:rFonts w:ascii="Book Antiqua" w:eastAsia="Book Antiqua" w:hAnsi="Book Antiqua" w:cs="Book Antiqua"/>
          <w:i/>
          <w:iCs/>
        </w:rPr>
        <w:t>Sci Rep</w:t>
      </w:r>
      <w:r w:rsidRPr="00850ED2">
        <w:rPr>
          <w:rFonts w:ascii="Book Antiqua" w:eastAsia="Book Antiqua" w:hAnsi="Book Antiqua" w:cs="Book Antiqua"/>
        </w:rPr>
        <w:t xml:space="preserve"> 2019; </w:t>
      </w:r>
      <w:r w:rsidRPr="00850ED2">
        <w:rPr>
          <w:rFonts w:ascii="Book Antiqua" w:eastAsia="Book Antiqua" w:hAnsi="Book Antiqua" w:cs="Book Antiqua"/>
          <w:b/>
          <w:bCs/>
        </w:rPr>
        <w:t>9</w:t>
      </w:r>
      <w:r w:rsidRPr="00850ED2">
        <w:rPr>
          <w:rFonts w:ascii="Book Antiqua" w:eastAsia="Book Antiqua" w:hAnsi="Book Antiqua" w:cs="Book Antiqua"/>
        </w:rPr>
        <w:t>: 2324 [PMID: 30787418 DOI: 10.1038/s41598-019-39112-6]</w:t>
      </w:r>
    </w:p>
    <w:p w14:paraId="581F140E"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76 </w:t>
      </w:r>
      <w:r w:rsidRPr="00850ED2">
        <w:rPr>
          <w:rFonts w:ascii="Book Antiqua" w:eastAsia="Book Antiqua" w:hAnsi="Book Antiqua" w:cs="Book Antiqua"/>
          <w:b/>
          <w:bCs/>
        </w:rPr>
        <w:t>Akil A</w:t>
      </w:r>
      <w:r w:rsidRPr="00850ED2">
        <w:rPr>
          <w:rFonts w:ascii="Book Antiqua" w:eastAsia="Book Antiqua" w:hAnsi="Book Antiqua" w:cs="Book Antiqua"/>
        </w:rPr>
        <w:t xml:space="preserve">, Endsley M, Shanmugam S, Saldarriaga O, </w:t>
      </w:r>
      <w:proofErr w:type="spellStart"/>
      <w:r w:rsidRPr="00850ED2">
        <w:rPr>
          <w:rFonts w:ascii="Book Antiqua" w:eastAsia="Book Antiqua" w:hAnsi="Book Antiqua" w:cs="Book Antiqua"/>
        </w:rPr>
        <w:t>Somasunderam</w:t>
      </w:r>
      <w:proofErr w:type="spellEnd"/>
      <w:r w:rsidRPr="00850ED2">
        <w:rPr>
          <w:rFonts w:ascii="Book Antiqua" w:eastAsia="Book Antiqua" w:hAnsi="Book Antiqua" w:cs="Book Antiqua"/>
        </w:rPr>
        <w:t xml:space="preserve"> A, Spratt H, Stevenson HL, </w:t>
      </w:r>
      <w:proofErr w:type="spellStart"/>
      <w:r w:rsidRPr="00850ED2">
        <w:rPr>
          <w:rFonts w:ascii="Book Antiqua" w:eastAsia="Book Antiqua" w:hAnsi="Book Antiqua" w:cs="Book Antiqua"/>
        </w:rPr>
        <w:t>Utay</w:t>
      </w:r>
      <w:proofErr w:type="spellEnd"/>
      <w:r w:rsidRPr="00850ED2">
        <w:rPr>
          <w:rFonts w:ascii="Book Antiqua" w:eastAsia="Book Antiqua" w:hAnsi="Book Antiqua" w:cs="Book Antiqua"/>
        </w:rPr>
        <w:t xml:space="preserve"> NS, Ferguson M, Yi M. </w:t>
      </w:r>
      <w:proofErr w:type="spellStart"/>
      <w:r w:rsidRPr="00850ED2">
        <w:rPr>
          <w:rFonts w:ascii="Book Antiqua" w:eastAsia="Book Antiqua" w:hAnsi="Book Antiqua" w:cs="Book Antiqua"/>
        </w:rPr>
        <w:t>Fibrogenic</w:t>
      </w:r>
      <w:proofErr w:type="spellEnd"/>
      <w:r w:rsidRPr="00850ED2">
        <w:rPr>
          <w:rFonts w:ascii="Book Antiqua" w:eastAsia="Book Antiqua" w:hAnsi="Book Antiqua" w:cs="Book Antiqua"/>
        </w:rPr>
        <w:t xml:space="preserve"> Gene Expression in Hepatic Stellate Cells Induced by </w:t>
      </w:r>
      <w:proofErr w:type="gramStart"/>
      <w:r w:rsidRPr="00850ED2">
        <w:rPr>
          <w:rFonts w:ascii="Book Antiqua" w:eastAsia="Book Antiqua" w:hAnsi="Book Antiqua" w:cs="Book Antiqua"/>
        </w:rPr>
        <w:t>HCV</w:t>
      </w:r>
      <w:proofErr w:type="gramEnd"/>
      <w:r w:rsidRPr="00850ED2">
        <w:rPr>
          <w:rFonts w:ascii="Book Antiqua" w:eastAsia="Book Antiqua" w:hAnsi="Book Antiqua" w:cs="Book Antiqua"/>
        </w:rPr>
        <w:t xml:space="preserve"> and HIV Replication in a Three Cell Co-Culture Model System. </w:t>
      </w:r>
      <w:r w:rsidRPr="00850ED2">
        <w:rPr>
          <w:rFonts w:ascii="Book Antiqua" w:eastAsia="Book Antiqua" w:hAnsi="Book Antiqua" w:cs="Book Antiqua"/>
          <w:i/>
          <w:iCs/>
        </w:rPr>
        <w:t>Sci Rep</w:t>
      </w:r>
      <w:r w:rsidRPr="00850ED2">
        <w:rPr>
          <w:rFonts w:ascii="Book Antiqua" w:eastAsia="Book Antiqua" w:hAnsi="Book Antiqua" w:cs="Book Antiqua"/>
        </w:rPr>
        <w:t xml:space="preserve"> 2019; </w:t>
      </w:r>
      <w:r w:rsidRPr="00850ED2">
        <w:rPr>
          <w:rFonts w:ascii="Book Antiqua" w:eastAsia="Book Antiqua" w:hAnsi="Book Antiqua" w:cs="Book Antiqua"/>
          <w:b/>
          <w:bCs/>
        </w:rPr>
        <w:t>9</w:t>
      </w:r>
      <w:r w:rsidRPr="00850ED2">
        <w:rPr>
          <w:rFonts w:ascii="Book Antiqua" w:eastAsia="Book Antiqua" w:hAnsi="Book Antiqua" w:cs="Book Antiqua"/>
        </w:rPr>
        <w:t>: 568 [PMID: 30679661 DOI: 10.1038/s41598-018-37071-y]</w:t>
      </w:r>
    </w:p>
    <w:p w14:paraId="3B5152B9"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77 </w:t>
      </w:r>
      <w:r w:rsidRPr="00850ED2">
        <w:rPr>
          <w:rFonts w:ascii="Book Antiqua" w:eastAsia="Book Antiqua" w:hAnsi="Book Antiqua" w:cs="Book Antiqua"/>
          <w:b/>
          <w:bCs/>
        </w:rPr>
        <w:t>Longo M</w:t>
      </w:r>
      <w:r w:rsidRPr="00850ED2">
        <w:rPr>
          <w:rFonts w:ascii="Book Antiqua" w:eastAsia="Book Antiqua" w:hAnsi="Book Antiqua" w:cs="Book Antiqua"/>
        </w:rPr>
        <w:t xml:space="preserve">, Meroni M, Paolini E, </w:t>
      </w:r>
      <w:proofErr w:type="spellStart"/>
      <w:r w:rsidRPr="00850ED2">
        <w:rPr>
          <w:rFonts w:ascii="Book Antiqua" w:eastAsia="Book Antiqua" w:hAnsi="Book Antiqua" w:cs="Book Antiqua"/>
        </w:rPr>
        <w:t>Macchi</w:t>
      </w:r>
      <w:proofErr w:type="spellEnd"/>
      <w:r w:rsidRPr="00850ED2">
        <w:rPr>
          <w:rFonts w:ascii="Book Antiqua" w:eastAsia="Book Antiqua" w:hAnsi="Book Antiqua" w:cs="Book Antiqua"/>
        </w:rPr>
        <w:t xml:space="preserve"> C, </w:t>
      </w:r>
      <w:proofErr w:type="spellStart"/>
      <w:r w:rsidRPr="00850ED2">
        <w:rPr>
          <w:rFonts w:ascii="Book Antiqua" w:eastAsia="Book Antiqua" w:hAnsi="Book Antiqua" w:cs="Book Antiqua"/>
        </w:rPr>
        <w:t>Dongiovanni</w:t>
      </w:r>
      <w:proofErr w:type="spellEnd"/>
      <w:r w:rsidRPr="00850ED2">
        <w:rPr>
          <w:rFonts w:ascii="Book Antiqua" w:eastAsia="Book Antiqua" w:hAnsi="Book Antiqua" w:cs="Book Antiqua"/>
        </w:rPr>
        <w:t xml:space="preserve"> P. Mitochondrial </w:t>
      </w:r>
      <w:proofErr w:type="gramStart"/>
      <w:r w:rsidRPr="00850ED2">
        <w:rPr>
          <w:rFonts w:ascii="Book Antiqua" w:eastAsia="Book Antiqua" w:hAnsi="Book Antiqua" w:cs="Book Antiqua"/>
        </w:rPr>
        <w:t>dynamics</w:t>
      </w:r>
      <w:proofErr w:type="gramEnd"/>
      <w:r w:rsidRPr="00850ED2">
        <w:rPr>
          <w:rFonts w:ascii="Book Antiqua" w:eastAsia="Book Antiqua" w:hAnsi="Book Antiqua" w:cs="Book Antiqua"/>
        </w:rPr>
        <w:t xml:space="preserve"> and nonalcoholic fatty liver disease (NAFLD): new perspectives for a fairy-tale ending? </w:t>
      </w:r>
      <w:r w:rsidRPr="00850ED2">
        <w:rPr>
          <w:rFonts w:ascii="Book Antiqua" w:eastAsia="Book Antiqua" w:hAnsi="Book Antiqua" w:cs="Book Antiqua"/>
          <w:i/>
          <w:iCs/>
        </w:rPr>
        <w:t>Metabolism</w:t>
      </w:r>
      <w:r w:rsidRPr="00850ED2">
        <w:rPr>
          <w:rFonts w:ascii="Book Antiqua" w:eastAsia="Book Antiqua" w:hAnsi="Book Antiqua" w:cs="Book Antiqua"/>
        </w:rPr>
        <w:t xml:space="preserve"> 2021; </w:t>
      </w:r>
      <w:r w:rsidRPr="00850ED2">
        <w:rPr>
          <w:rFonts w:ascii="Book Antiqua" w:eastAsia="Book Antiqua" w:hAnsi="Book Antiqua" w:cs="Book Antiqua"/>
          <w:b/>
          <w:bCs/>
        </w:rPr>
        <w:t>117</w:t>
      </w:r>
      <w:r w:rsidRPr="00850ED2">
        <w:rPr>
          <w:rFonts w:ascii="Book Antiqua" w:eastAsia="Book Antiqua" w:hAnsi="Book Antiqua" w:cs="Book Antiqua"/>
        </w:rPr>
        <w:t>: 154708 [PMID: 33444607 DOI: 10.1016/j.metabol.2021.154708]</w:t>
      </w:r>
    </w:p>
    <w:p w14:paraId="39DF63CA"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78 </w:t>
      </w:r>
      <w:r w:rsidRPr="00850ED2">
        <w:rPr>
          <w:rFonts w:ascii="Book Antiqua" w:eastAsia="Book Antiqua" w:hAnsi="Book Antiqua" w:cs="Book Antiqua"/>
          <w:b/>
          <w:bCs/>
        </w:rPr>
        <w:t>Yu L</w:t>
      </w:r>
      <w:r w:rsidRPr="00850ED2">
        <w:rPr>
          <w:rFonts w:ascii="Book Antiqua" w:eastAsia="Book Antiqua" w:hAnsi="Book Antiqua" w:cs="Book Antiqua"/>
        </w:rPr>
        <w:t xml:space="preserve">, Zhang X, Ye S, Lian H, Wang H, Ye J. Obesity and COVID-19: Mechanistic Insights </w:t>
      </w:r>
      <w:proofErr w:type="gramStart"/>
      <w:r w:rsidRPr="00850ED2">
        <w:rPr>
          <w:rFonts w:ascii="Book Antiqua" w:eastAsia="Book Antiqua" w:hAnsi="Book Antiqua" w:cs="Book Antiqua"/>
        </w:rPr>
        <w:t>From</w:t>
      </w:r>
      <w:proofErr w:type="gramEnd"/>
      <w:r w:rsidRPr="00850ED2">
        <w:rPr>
          <w:rFonts w:ascii="Book Antiqua" w:eastAsia="Book Antiqua" w:hAnsi="Book Antiqua" w:cs="Book Antiqua"/>
        </w:rPr>
        <w:t xml:space="preserve"> Adipose Tissue. </w:t>
      </w:r>
      <w:r w:rsidRPr="00850ED2">
        <w:rPr>
          <w:rFonts w:ascii="Book Antiqua" w:eastAsia="Book Antiqua" w:hAnsi="Book Antiqua" w:cs="Book Antiqua"/>
          <w:i/>
          <w:iCs/>
        </w:rPr>
        <w:t xml:space="preserve">J Clin Endocrinol </w:t>
      </w:r>
      <w:proofErr w:type="spellStart"/>
      <w:r w:rsidRPr="00850ED2">
        <w:rPr>
          <w:rFonts w:ascii="Book Antiqua" w:eastAsia="Book Antiqua" w:hAnsi="Book Antiqua" w:cs="Book Antiqua"/>
          <w:i/>
          <w:iCs/>
        </w:rPr>
        <w:t>Metab</w:t>
      </w:r>
      <w:proofErr w:type="spellEnd"/>
      <w:r w:rsidRPr="00850ED2">
        <w:rPr>
          <w:rFonts w:ascii="Book Antiqua" w:eastAsia="Book Antiqua" w:hAnsi="Book Antiqua" w:cs="Book Antiqua"/>
        </w:rPr>
        <w:t xml:space="preserve"> 2022; </w:t>
      </w:r>
      <w:r w:rsidRPr="00850ED2">
        <w:rPr>
          <w:rFonts w:ascii="Book Antiqua" w:eastAsia="Book Antiqua" w:hAnsi="Book Antiqua" w:cs="Book Antiqua"/>
          <w:b/>
          <w:bCs/>
        </w:rPr>
        <w:t>107</w:t>
      </w:r>
      <w:r w:rsidRPr="00850ED2">
        <w:rPr>
          <w:rFonts w:ascii="Book Antiqua" w:eastAsia="Book Antiqua" w:hAnsi="Book Antiqua" w:cs="Book Antiqua"/>
        </w:rPr>
        <w:t>: 1799-1811 [PMID: 35262698 DOI: 10.1210/</w:t>
      </w:r>
      <w:proofErr w:type="spellStart"/>
      <w:r w:rsidRPr="00850ED2">
        <w:rPr>
          <w:rFonts w:ascii="Book Antiqua" w:eastAsia="Book Antiqua" w:hAnsi="Book Antiqua" w:cs="Book Antiqua"/>
        </w:rPr>
        <w:t>clinem</w:t>
      </w:r>
      <w:proofErr w:type="spellEnd"/>
      <w:r w:rsidRPr="00850ED2">
        <w:rPr>
          <w:rFonts w:ascii="Book Antiqua" w:eastAsia="Book Antiqua" w:hAnsi="Book Antiqua" w:cs="Book Antiqua"/>
        </w:rPr>
        <w:t>/dgac137]</w:t>
      </w:r>
    </w:p>
    <w:p w14:paraId="4A041B64"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lastRenderedPageBreak/>
        <w:t xml:space="preserve">79 </w:t>
      </w:r>
      <w:r w:rsidRPr="00850ED2">
        <w:rPr>
          <w:rFonts w:ascii="Book Antiqua" w:eastAsia="Book Antiqua" w:hAnsi="Book Antiqua" w:cs="Book Antiqua"/>
          <w:b/>
          <w:bCs/>
        </w:rPr>
        <w:t>Shang C</w:t>
      </w:r>
      <w:r w:rsidRPr="00850ED2">
        <w:rPr>
          <w:rFonts w:ascii="Book Antiqua" w:eastAsia="Book Antiqua" w:hAnsi="Book Antiqua" w:cs="Book Antiqua"/>
        </w:rPr>
        <w:t xml:space="preserve">, Liu Z, Zhu Y, Lu J, Ge C, Zhang C, Li N, Jin N, Li Y, Tian M, Li X. SARS-CoV-2 Causes Mitochondrial Dysfunction and Mitophagy Impairment. </w:t>
      </w:r>
      <w:r w:rsidRPr="00850ED2">
        <w:rPr>
          <w:rFonts w:ascii="Book Antiqua" w:eastAsia="Book Antiqua" w:hAnsi="Book Antiqua" w:cs="Book Antiqua"/>
          <w:i/>
          <w:iCs/>
        </w:rPr>
        <w:t xml:space="preserve">Front </w:t>
      </w:r>
      <w:proofErr w:type="spellStart"/>
      <w:r w:rsidRPr="00850ED2">
        <w:rPr>
          <w:rFonts w:ascii="Book Antiqua" w:eastAsia="Book Antiqua" w:hAnsi="Book Antiqua" w:cs="Book Antiqua"/>
          <w:i/>
          <w:iCs/>
        </w:rPr>
        <w:t>Microbiol</w:t>
      </w:r>
      <w:proofErr w:type="spellEnd"/>
      <w:r w:rsidRPr="00850ED2">
        <w:rPr>
          <w:rFonts w:ascii="Book Antiqua" w:eastAsia="Book Antiqua" w:hAnsi="Book Antiqua" w:cs="Book Antiqua"/>
        </w:rPr>
        <w:t xml:space="preserve"> 2021; </w:t>
      </w:r>
      <w:r w:rsidRPr="00850ED2">
        <w:rPr>
          <w:rFonts w:ascii="Book Antiqua" w:eastAsia="Book Antiqua" w:hAnsi="Book Antiqua" w:cs="Book Antiqua"/>
          <w:b/>
          <w:bCs/>
        </w:rPr>
        <w:t>12</w:t>
      </w:r>
      <w:r w:rsidRPr="00850ED2">
        <w:rPr>
          <w:rFonts w:ascii="Book Antiqua" w:eastAsia="Book Antiqua" w:hAnsi="Book Antiqua" w:cs="Book Antiqua"/>
        </w:rPr>
        <w:t>: 780768 [PMID: 35069483 DOI: 10.3389/fmicb.2021.780768]</w:t>
      </w:r>
    </w:p>
    <w:p w14:paraId="1A9BB175"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80 </w:t>
      </w:r>
      <w:r w:rsidRPr="00850ED2">
        <w:rPr>
          <w:rFonts w:ascii="Book Antiqua" w:eastAsia="Book Antiqua" w:hAnsi="Book Antiqua" w:cs="Book Antiqua"/>
          <w:b/>
          <w:bCs/>
        </w:rPr>
        <w:t>Sánchez A</w:t>
      </w:r>
      <w:r w:rsidRPr="00850ED2">
        <w:rPr>
          <w:rFonts w:ascii="Book Antiqua" w:eastAsia="Book Antiqua" w:hAnsi="Book Antiqua" w:cs="Book Antiqua"/>
        </w:rPr>
        <w:t>, García-Pardo G, Gómez-</w:t>
      </w:r>
      <w:proofErr w:type="spellStart"/>
      <w:r w:rsidRPr="00850ED2">
        <w:rPr>
          <w:rFonts w:ascii="Book Antiqua" w:eastAsia="Book Antiqua" w:hAnsi="Book Antiqua" w:cs="Book Antiqua"/>
        </w:rPr>
        <w:t>Bertomeu</w:t>
      </w:r>
      <w:proofErr w:type="spellEnd"/>
      <w:r w:rsidRPr="00850ED2">
        <w:rPr>
          <w:rFonts w:ascii="Book Antiqua" w:eastAsia="Book Antiqua" w:hAnsi="Book Antiqua" w:cs="Book Antiqua"/>
        </w:rPr>
        <w:t xml:space="preserve"> F, López-</w:t>
      </w:r>
      <w:proofErr w:type="spellStart"/>
      <w:r w:rsidRPr="00850ED2">
        <w:rPr>
          <w:rFonts w:ascii="Book Antiqua" w:eastAsia="Book Antiqua" w:hAnsi="Book Antiqua" w:cs="Book Antiqua"/>
        </w:rPr>
        <w:t>Dupla</w:t>
      </w:r>
      <w:proofErr w:type="spellEnd"/>
      <w:r w:rsidRPr="00850ED2">
        <w:rPr>
          <w:rFonts w:ascii="Book Antiqua" w:eastAsia="Book Antiqua" w:hAnsi="Book Antiqua" w:cs="Book Antiqua"/>
        </w:rPr>
        <w:t xml:space="preserve"> M, </w:t>
      </w:r>
      <w:proofErr w:type="spellStart"/>
      <w:r w:rsidRPr="00850ED2">
        <w:rPr>
          <w:rFonts w:ascii="Book Antiqua" w:eastAsia="Book Antiqua" w:hAnsi="Book Antiqua" w:cs="Book Antiqua"/>
        </w:rPr>
        <w:t>Foguet</w:t>
      </w:r>
      <w:proofErr w:type="spellEnd"/>
      <w:r w:rsidRPr="00850ED2">
        <w:rPr>
          <w:rFonts w:ascii="Book Antiqua" w:eastAsia="Book Antiqua" w:hAnsi="Book Antiqua" w:cs="Book Antiqua"/>
        </w:rPr>
        <w:t xml:space="preserve">-Romero E, </w:t>
      </w:r>
      <w:proofErr w:type="spellStart"/>
      <w:r w:rsidRPr="00850ED2">
        <w:rPr>
          <w:rFonts w:ascii="Book Antiqua" w:eastAsia="Book Antiqua" w:hAnsi="Book Antiqua" w:cs="Book Antiqua"/>
        </w:rPr>
        <w:t>Buzón</w:t>
      </w:r>
      <w:proofErr w:type="spellEnd"/>
      <w:r w:rsidRPr="00850ED2">
        <w:rPr>
          <w:rFonts w:ascii="Book Antiqua" w:eastAsia="Book Antiqua" w:hAnsi="Book Antiqua" w:cs="Book Antiqua"/>
        </w:rPr>
        <w:t xml:space="preserve"> MJ, Almirante B, </w:t>
      </w:r>
      <w:proofErr w:type="spellStart"/>
      <w:r w:rsidRPr="00850ED2">
        <w:rPr>
          <w:rFonts w:ascii="Book Antiqua" w:eastAsia="Book Antiqua" w:hAnsi="Book Antiqua" w:cs="Book Antiqua"/>
        </w:rPr>
        <w:t>Olona</w:t>
      </w:r>
      <w:proofErr w:type="spellEnd"/>
      <w:r w:rsidRPr="00850ED2">
        <w:rPr>
          <w:rFonts w:ascii="Book Antiqua" w:eastAsia="Book Antiqua" w:hAnsi="Book Antiqua" w:cs="Book Antiqua"/>
        </w:rPr>
        <w:t xml:space="preserve"> M, Fernández-</w:t>
      </w:r>
      <w:proofErr w:type="spellStart"/>
      <w:r w:rsidRPr="00850ED2">
        <w:rPr>
          <w:rFonts w:ascii="Book Antiqua" w:eastAsia="Book Antiqua" w:hAnsi="Book Antiqua" w:cs="Book Antiqua"/>
        </w:rPr>
        <w:t>Veledo</w:t>
      </w:r>
      <w:proofErr w:type="spellEnd"/>
      <w:r w:rsidRPr="00850ED2">
        <w:rPr>
          <w:rFonts w:ascii="Book Antiqua" w:eastAsia="Book Antiqua" w:hAnsi="Book Antiqua" w:cs="Book Antiqua"/>
        </w:rPr>
        <w:t xml:space="preserve"> S, Vidal F, Chafino S, </w:t>
      </w:r>
      <w:proofErr w:type="spellStart"/>
      <w:r w:rsidRPr="00850ED2">
        <w:rPr>
          <w:rFonts w:ascii="Book Antiqua" w:eastAsia="Book Antiqua" w:hAnsi="Book Antiqua" w:cs="Book Antiqua"/>
        </w:rPr>
        <w:t>Rull</w:t>
      </w:r>
      <w:proofErr w:type="spellEnd"/>
      <w:r w:rsidRPr="00850ED2">
        <w:rPr>
          <w:rFonts w:ascii="Book Antiqua" w:eastAsia="Book Antiqua" w:hAnsi="Book Antiqua" w:cs="Book Antiqua"/>
        </w:rPr>
        <w:t xml:space="preserve"> A, </w:t>
      </w:r>
      <w:proofErr w:type="spellStart"/>
      <w:r w:rsidRPr="00850ED2">
        <w:rPr>
          <w:rFonts w:ascii="Book Antiqua" w:eastAsia="Book Antiqua" w:hAnsi="Book Antiqua" w:cs="Book Antiqua"/>
        </w:rPr>
        <w:t>Peraire</w:t>
      </w:r>
      <w:proofErr w:type="spellEnd"/>
      <w:r w:rsidRPr="00850ED2">
        <w:rPr>
          <w:rFonts w:ascii="Book Antiqua" w:eastAsia="Book Antiqua" w:hAnsi="Book Antiqua" w:cs="Book Antiqua"/>
        </w:rPr>
        <w:t xml:space="preserve"> J; COVIDOMICS Study Group. Mitochondrial dysfunction, lipids metabolism, and amino acid biosynthesis are key pathways for COVID-19 recovery. </w:t>
      </w:r>
      <w:proofErr w:type="spellStart"/>
      <w:r w:rsidRPr="00850ED2">
        <w:rPr>
          <w:rFonts w:ascii="Book Antiqua" w:eastAsia="Book Antiqua" w:hAnsi="Book Antiqua" w:cs="Book Antiqua"/>
          <w:i/>
          <w:iCs/>
        </w:rPr>
        <w:t>iScience</w:t>
      </w:r>
      <w:proofErr w:type="spellEnd"/>
      <w:r w:rsidRPr="00850ED2">
        <w:rPr>
          <w:rFonts w:ascii="Book Antiqua" w:eastAsia="Book Antiqua" w:hAnsi="Book Antiqua" w:cs="Book Antiqua"/>
        </w:rPr>
        <w:t xml:space="preserve"> 2023; </w:t>
      </w:r>
      <w:r w:rsidRPr="00850ED2">
        <w:rPr>
          <w:rFonts w:ascii="Book Antiqua" w:eastAsia="Book Antiqua" w:hAnsi="Book Antiqua" w:cs="Book Antiqua"/>
          <w:b/>
          <w:bCs/>
        </w:rPr>
        <w:t>26</w:t>
      </w:r>
      <w:r w:rsidRPr="00850ED2">
        <w:rPr>
          <w:rFonts w:ascii="Book Antiqua" w:eastAsia="Book Antiqua" w:hAnsi="Book Antiqua" w:cs="Book Antiqua"/>
        </w:rPr>
        <w:t>: 107948 [PMID: 37810253 DOI: 10.1016/j.isci.2023.107948]</w:t>
      </w:r>
    </w:p>
    <w:p w14:paraId="61F39F15"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81 </w:t>
      </w:r>
      <w:r w:rsidRPr="00850ED2">
        <w:rPr>
          <w:rFonts w:ascii="Book Antiqua" w:eastAsia="Book Antiqua" w:hAnsi="Book Antiqua" w:cs="Book Antiqua"/>
          <w:b/>
          <w:bCs/>
        </w:rPr>
        <w:t>Santana MF</w:t>
      </w:r>
      <w:r w:rsidRPr="00850ED2">
        <w:rPr>
          <w:rFonts w:ascii="Book Antiqua" w:eastAsia="Book Antiqua" w:hAnsi="Book Antiqua" w:cs="Book Antiqua"/>
        </w:rPr>
        <w:t xml:space="preserve">, Guerra MT, Hundt MA, Ciarleglio MM, Pinto RAA, Dutra BG, Xavier MS, Lacerda MVG, Ferreira AJ, Wanderley DC, Borges do Nascimento IJ, Araújo RFA, Pinheiro SVB, Araújo SA, Leite MF, Ferreira LCL, Nathanson MH, Vieira Teixeira Vidigal P. Correlation Between Clinical and Pathological Findings of Liver Injury in 27 Patients </w:t>
      </w:r>
      <w:proofErr w:type="gramStart"/>
      <w:r w:rsidRPr="00850ED2">
        <w:rPr>
          <w:rFonts w:ascii="Book Antiqua" w:eastAsia="Book Antiqua" w:hAnsi="Book Antiqua" w:cs="Book Antiqua"/>
        </w:rPr>
        <w:t>With</w:t>
      </w:r>
      <w:proofErr w:type="gramEnd"/>
      <w:r w:rsidRPr="00850ED2">
        <w:rPr>
          <w:rFonts w:ascii="Book Antiqua" w:eastAsia="Book Antiqua" w:hAnsi="Book Antiqua" w:cs="Book Antiqua"/>
        </w:rPr>
        <w:t xml:space="preserve"> Lethal COVID-19 Infections in Brazil. </w:t>
      </w:r>
      <w:r w:rsidRPr="00850ED2">
        <w:rPr>
          <w:rFonts w:ascii="Book Antiqua" w:eastAsia="Book Antiqua" w:hAnsi="Book Antiqua" w:cs="Book Antiqua"/>
          <w:i/>
          <w:iCs/>
        </w:rPr>
        <w:t xml:space="preserve">Hepatol </w:t>
      </w:r>
      <w:proofErr w:type="spellStart"/>
      <w:r w:rsidRPr="00850ED2">
        <w:rPr>
          <w:rFonts w:ascii="Book Antiqua" w:eastAsia="Book Antiqua" w:hAnsi="Book Antiqua" w:cs="Book Antiqua"/>
          <w:i/>
          <w:iCs/>
        </w:rPr>
        <w:t>Commun</w:t>
      </w:r>
      <w:proofErr w:type="spellEnd"/>
      <w:r w:rsidRPr="00850ED2">
        <w:rPr>
          <w:rFonts w:ascii="Book Antiqua" w:eastAsia="Book Antiqua" w:hAnsi="Book Antiqua" w:cs="Book Antiqua"/>
        </w:rPr>
        <w:t xml:space="preserve"> 2022; </w:t>
      </w:r>
      <w:r w:rsidRPr="00850ED2">
        <w:rPr>
          <w:rFonts w:ascii="Book Antiqua" w:eastAsia="Book Antiqua" w:hAnsi="Book Antiqua" w:cs="Book Antiqua"/>
          <w:b/>
          <w:bCs/>
        </w:rPr>
        <w:t>6</w:t>
      </w:r>
      <w:r w:rsidRPr="00850ED2">
        <w:rPr>
          <w:rFonts w:ascii="Book Antiqua" w:eastAsia="Book Antiqua" w:hAnsi="Book Antiqua" w:cs="Book Antiqua"/>
        </w:rPr>
        <w:t>: 270-280 [PMID: 34520633 DOI: 10.1002/hep4.1820]</w:t>
      </w:r>
    </w:p>
    <w:p w14:paraId="5A2AD0B4"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82 </w:t>
      </w:r>
      <w:r w:rsidRPr="00850ED2">
        <w:rPr>
          <w:rFonts w:ascii="Book Antiqua" w:eastAsia="Book Antiqua" w:hAnsi="Book Antiqua" w:cs="Book Antiqua"/>
          <w:b/>
          <w:bCs/>
        </w:rPr>
        <w:t>Lim JK</w:t>
      </w:r>
      <w:r w:rsidRPr="00850ED2">
        <w:rPr>
          <w:rFonts w:ascii="Book Antiqua" w:eastAsia="Book Antiqua" w:hAnsi="Book Antiqua" w:cs="Book Antiqua"/>
        </w:rPr>
        <w:t xml:space="preserve">, Njei B. Clinical and Histopathological Discoveries in Patients with Hepatic Injury and Cholangiopathy Who Have Died of COVID-19: Insights and Opportunities for Intervention. </w:t>
      </w:r>
      <w:proofErr w:type="spellStart"/>
      <w:r w:rsidRPr="00850ED2">
        <w:rPr>
          <w:rFonts w:ascii="Book Antiqua" w:eastAsia="Book Antiqua" w:hAnsi="Book Antiqua" w:cs="Book Antiqua"/>
          <w:i/>
          <w:iCs/>
        </w:rPr>
        <w:t>Hepat</w:t>
      </w:r>
      <w:proofErr w:type="spellEnd"/>
      <w:r w:rsidRPr="00850ED2">
        <w:rPr>
          <w:rFonts w:ascii="Book Antiqua" w:eastAsia="Book Antiqua" w:hAnsi="Book Antiqua" w:cs="Book Antiqua"/>
          <w:i/>
          <w:iCs/>
        </w:rPr>
        <w:t xml:space="preserve"> Med</w:t>
      </w:r>
      <w:r w:rsidRPr="00850ED2">
        <w:rPr>
          <w:rFonts w:ascii="Book Antiqua" w:eastAsia="Book Antiqua" w:hAnsi="Book Antiqua" w:cs="Book Antiqua"/>
        </w:rPr>
        <w:t xml:space="preserve"> 2023; </w:t>
      </w:r>
      <w:r w:rsidRPr="00850ED2">
        <w:rPr>
          <w:rFonts w:ascii="Book Antiqua" w:eastAsia="Book Antiqua" w:hAnsi="Book Antiqua" w:cs="Book Antiqua"/>
          <w:b/>
          <w:bCs/>
        </w:rPr>
        <w:t>15</w:t>
      </w:r>
      <w:r w:rsidRPr="00850ED2">
        <w:rPr>
          <w:rFonts w:ascii="Book Antiqua" w:eastAsia="Book Antiqua" w:hAnsi="Book Antiqua" w:cs="Book Antiqua"/>
        </w:rPr>
        <w:t>: 151-164 [PMID: 37814605 DOI: 10.2147/HMER.S385133]</w:t>
      </w:r>
    </w:p>
    <w:p w14:paraId="37956EB2"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 xml:space="preserve">83 </w:t>
      </w:r>
      <w:r w:rsidRPr="00850ED2">
        <w:rPr>
          <w:rFonts w:ascii="Book Antiqua" w:eastAsia="Book Antiqua" w:hAnsi="Book Antiqua" w:cs="Book Antiqua"/>
          <w:b/>
          <w:bCs/>
        </w:rPr>
        <w:t>Dietrich CG</w:t>
      </w:r>
      <w:r w:rsidRPr="00850ED2">
        <w:rPr>
          <w:rFonts w:ascii="Book Antiqua" w:eastAsia="Book Antiqua" w:hAnsi="Book Antiqua" w:cs="Book Antiqua"/>
        </w:rPr>
        <w:t xml:space="preserve">, Geier A, Merle U. Non-alcoholic fatty liver disease and COVID-19: Harmless companions or disease intensifier? </w:t>
      </w:r>
      <w:r w:rsidRPr="00850ED2">
        <w:rPr>
          <w:rFonts w:ascii="Book Antiqua" w:eastAsia="Book Antiqua" w:hAnsi="Book Antiqua" w:cs="Book Antiqua"/>
          <w:i/>
          <w:iCs/>
        </w:rPr>
        <w:t>World J Gastroenterol</w:t>
      </w:r>
      <w:r w:rsidRPr="00850ED2">
        <w:rPr>
          <w:rFonts w:ascii="Book Antiqua" w:eastAsia="Book Antiqua" w:hAnsi="Book Antiqua" w:cs="Book Antiqua"/>
        </w:rPr>
        <w:t xml:space="preserve"> 2023; </w:t>
      </w:r>
      <w:r w:rsidRPr="00850ED2">
        <w:rPr>
          <w:rFonts w:ascii="Book Antiqua" w:eastAsia="Book Antiqua" w:hAnsi="Book Antiqua" w:cs="Book Antiqua"/>
          <w:b/>
          <w:bCs/>
        </w:rPr>
        <w:t>29</w:t>
      </w:r>
      <w:r w:rsidRPr="00850ED2">
        <w:rPr>
          <w:rFonts w:ascii="Book Antiqua" w:eastAsia="Book Antiqua" w:hAnsi="Book Antiqua" w:cs="Book Antiqua"/>
        </w:rPr>
        <w:t>: 367-377 [PMID: 36687116 DOI: 10.3748/</w:t>
      </w:r>
      <w:proofErr w:type="gramStart"/>
      <w:r w:rsidRPr="00850ED2">
        <w:rPr>
          <w:rFonts w:ascii="Book Antiqua" w:eastAsia="Book Antiqua" w:hAnsi="Book Antiqua" w:cs="Book Antiqua"/>
        </w:rPr>
        <w:t>wjg.v29.i</w:t>
      </w:r>
      <w:proofErr w:type="gramEnd"/>
      <w:r w:rsidRPr="00850ED2">
        <w:rPr>
          <w:rFonts w:ascii="Book Antiqua" w:eastAsia="Book Antiqua" w:hAnsi="Book Antiqua" w:cs="Book Antiqua"/>
        </w:rPr>
        <w:t>2.367]</w:t>
      </w:r>
    </w:p>
    <w:p w14:paraId="3566657E" w14:textId="7AC46C51" w:rsidR="000F170D" w:rsidRPr="00850ED2" w:rsidRDefault="000F170D" w:rsidP="00850ED2">
      <w:pPr>
        <w:spacing w:line="360" w:lineRule="auto"/>
        <w:jc w:val="both"/>
        <w:rPr>
          <w:rFonts w:ascii="Book Antiqua" w:eastAsia="Book Antiqua" w:hAnsi="Book Antiqua" w:cs="Book Antiqua"/>
        </w:rPr>
      </w:pPr>
      <w:r w:rsidRPr="00850ED2">
        <w:rPr>
          <w:rFonts w:ascii="Book Antiqua" w:eastAsia="Book Antiqua" w:hAnsi="Book Antiqua" w:cs="Book Antiqua"/>
        </w:rPr>
        <w:t xml:space="preserve">84 </w:t>
      </w:r>
      <w:r w:rsidRPr="00850ED2">
        <w:rPr>
          <w:rFonts w:ascii="Book Antiqua" w:eastAsia="Book Antiqua" w:hAnsi="Book Antiqua" w:cs="Book Antiqua"/>
          <w:b/>
          <w:bCs/>
        </w:rPr>
        <w:t>Miranda C</w:t>
      </w:r>
      <w:r w:rsidRPr="00850ED2">
        <w:rPr>
          <w:rFonts w:ascii="Book Antiqua" w:eastAsia="Book Antiqua" w:hAnsi="Book Antiqua" w:cs="Book Antiqua"/>
        </w:rPr>
        <w:t xml:space="preserve">, </w:t>
      </w:r>
      <w:proofErr w:type="spellStart"/>
      <w:r w:rsidRPr="00850ED2">
        <w:rPr>
          <w:rFonts w:ascii="Book Antiqua" w:eastAsia="Book Antiqua" w:hAnsi="Book Antiqua" w:cs="Book Antiqua"/>
        </w:rPr>
        <w:t>Garlatti</w:t>
      </w:r>
      <w:proofErr w:type="spellEnd"/>
      <w:r w:rsidRPr="00850ED2">
        <w:rPr>
          <w:rFonts w:ascii="Book Antiqua" w:eastAsia="Book Antiqua" w:hAnsi="Book Antiqua" w:cs="Book Antiqua"/>
        </w:rPr>
        <w:t xml:space="preserve"> E, Da Porto A, Rinaldo E, Grazioli S, </w:t>
      </w:r>
      <w:proofErr w:type="spellStart"/>
      <w:r w:rsidRPr="00850ED2">
        <w:rPr>
          <w:rFonts w:ascii="Book Antiqua" w:eastAsia="Book Antiqua" w:hAnsi="Book Antiqua" w:cs="Book Antiqua"/>
        </w:rPr>
        <w:t>Zanette</w:t>
      </w:r>
      <w:proofErr w:type="spellEnd"/>
      <w:r w:rsidRPr="00850ED2">
        <w:rPr>
          <w:rFonts w:ascii="Book Antiqua" w:eastAsia="Book Antiqua" w:hAnsi="Book Antiqua" w:cs="Book Antiqua"/>
        </w:rPr>
        <w:t xml:space="preserve"> G, </w:t>
      </w:r>
      <w:proofErr w:type="spellStart"/>
      <w:r w:rsidRPr="00850ED2">
        <w:rPr>
          <w:rFonts w:ascii="Book Antiqua" w:eastAsia="Book Antiqua" w:hAnsi="Book Antiqua" w:cs="Book Antiqua"/>
        </w:rPr>
        <w:t>Tonizzo</w:t>
      </w:r>
      <w:proofErr w:type="spellEnd"/>
      <w:r w:rsidRPr="00850ED2">
        <w:rPr>
          <w:rFonts w:ascii="Book Antiqua" w:eastAsia="Book Antiqua" w:hAnsi="Book Antiqua" w:cs="Book Antiqua"/>
        </w:rPr>
        <w:t xml:space="preserve"> M. Liver injury in COVID-19 patients with non-alcoholic fatty liver disease: an update. </w:t>
      </w:r>
      <w:r w:rsidRPr="00850ED2">
        <w:rPr>
          <w:rFonts w:ascii="Book Antiqua" w:eastAsia="Book Antiqua" w:hAnsi="Book Antiqua" w:cs="Book Antiqua"/>
          <w:i/>
          <w:iCs/>
        </w:rPr>
        <w:t xml:space="preserve">Arch Med Sci </w:t>
      </w:r>
      <w:proofErr w:type="spellStart"/>
      <w:r w:rsidRPr="00850ED2">
        <w:rPr>
          <w:rFonts w:ascii="Book Antiqua" w:eastAsia="Book Antiqua" w:hAnsi="Book Antiqua" w:cs="Book Antiqua"/>
          <w:i/>
          <w:iCs/>
        </w:rPr>
        <w:t>Atheroscler</w:t>
      </w:r>
      <w:proofErr w:type="spellEnd"/>
      <w:r w:rsidRPr="00850ED2">
        <w:rPr>
          <w:rFonts w:ascii="Book Antiqua" w:eastAsia="Book Antiqua" w:hAnsi="Book Antiqua" w:cs="Book Antiqua"/>
          <w:i/>
          <w:iCs/>
        </w:rPr>
        <w:t xml:space="preserve"> Dis</w:t>
      </w:r>
      <w:r w:rsidRPr="00850ED2">
        <w:rPr>
          <w:rFonts w:ascii="Book Antiqua" w:eastAsia="Book Antiqua" w:hAnsi="Book Antiqua" w:cs="Book Antiqua"/>
        </w:rPr>
        <w:t xml:space="preserve"> 2023; </w:t>
      </w:r>
      <w:r w:rsidRPr="00850ED2">
        <w:rPr>
          <w:rFonts w:ascii="Book Antiqua" w:eastAsia="Book Antiqua" w:hAnsi="Book Antiqua" w:cs="Book Antiqua"/>
          <w:b/>
          <w:bCs/>
        </w:rPr>
        <w:t>8</w:t>
      </w:r>
      <w:r w:rsidRPr="00850ED2">
        <w:rPr>
          <w:rFonts w:ascii="Book Antiqua" w:eastAsia="Book Antiqua" w:hAnsi="Book Antiqua" w:cs="Book Antiqua"/>
        </w:rPr>
        <w:t>: e1-e10 [PMID: 37153375 DOI: 10.5114/</w:t>
      </w:r>
      <w:proofErr w:type="spellStart"/>
      <w:r w:rsidRPr="00850ED2">
        <w:rPr>
          <w:rFonts w:ascii="Book Antiqua" w:eastAsia="Book Antiqua" w:hAnsi="Book Antiqua" w:cs="Book Antiqua"/>
        </w:rPr>
        <w:t>amsad</w:t>
      </w:r>
      <w:proofErr w:type="spellEnd"/>
      <w:r w:rsidRPr="00850ED2">
        <w:rPr>
          <w:rFonts w:ascii="Book Antiqua" w:eastAsia="Book Antiqua" w:hAnsi="Book Antiqua" w:cs="Book Antiqua"/>
        </w:rPr>
        <w:t>/160950]</w:t>
      </w:r>
    </w:p>
    <w:bookmarkEnd w:id="238"/>
    <w:bookmarkEnd w:id="239"/>
    <w:bookmarkEnd w:id="240"/>
    <w:p w14:paraId="2705557D" w14:textId="77777777" w:rsidR="000F170D" w:rsidRPr="00850ED2" w:rsidRDefault="000F170D" w:rsidP="00850ED2">
      <w:pPr>
        <w:spacing w:line="360" w:lineRule="auto"/>
        <w:jc w:val="both"/>
        <w:rPr>
          <w:rFonts w:ascii="Book Antiqua" w:hAnsi="Book Antiqua"/>
        </w:rPr>
        <w:sectPr w:rsidR="000F170D" w:rsidRPr="00850ED2">
          <w:pgSz w:w="12240" w:h="15840"/>
          <w:pgMar w:top="1440" w:right="1440" w:bottom="1440" w:left="1440" w:header="720" w:footer="720" w:gutter="0"/>
          <w:cols w:space="720"/>
          <w:docGrid w:linePitch="360"/>
        </w:sectPr>
      </w:pPr>
    </w:p>
    <w:p w14:paraId="12AD647F"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b/>
          <w:color w:val="000000"/>
        </w:rPr>
        <w:lastRenderedPageBreak/>
        <w:t>Footnotes</w:t>
      </w:r>
    </w:p>
    <w:p w14:paraId="20F50593" w14:textId="63E1A3F5"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b/>
          <w:bCs/>
        </w:rPr>
        <w:t xml:space="preserve">Conflict-of-interest statement: </w:t>
      </w:r>
      <w:r w:rsidRPr="00850ED2">
        <w:rPr>
          <w:rFonts w:ascii="Book Antiqua" w:eastAsia="Book Antiqua" w:hAnsi="Book Antiqua" w:cs="Book Antiqua"/>
        </w:rPr>
        <w:t>Jorge Quarleri and M</w:t>
      </w:r>
      <w:r w:rsidR="00B77ED1" w:rsidRPr="00850ED2">
        <w:rPr>
          <w:rFonts w:ascii="Book Antiqua" w:eastAsia="Book Antiqua" w:hAnsi="Book Antiqua" w:cs="Book Antiqua"/>
        </w:rPr>
        <w:t xml:space="preserve"> </w:t>
      </w:r>
      <w:r w:rsidRPr="00850ED2">
        <w:rPr>
          <w:rFonts w:ascii="Book Antiqua" w:eastAsia="Book Antiqua" w:hAnsi="Book Antiqua" w:cs="Book Antiqua"/>
        </w:rPr>
        <w:t>Victoria Delpino are members of the CONICET Research Career Program. The authors disclose no financial conflicts of interest.</w:t>
      </w:r>
    </w:p>
    <w:p w14:paraId="72E39D09" w14:textId="77777777" w:rsidR="000F170D" w:rsidRPr="00850ED2" w:rsidRDefault="000F170D" w:rsidP="00850ED2">
      <w:pPr>
        <w:spacing w:line="360" w:lineRule="auto"/>
        <w:jc w:val="both"/>
        <w:rPr>
          <w:rFonts w:ascii="Book Antiqua" w:hAnsi="Book Antiqua"/>
        </w:rPr>
      </w:pPr>
    </w:p>
    <w:p w14:paraId="210C4ACC"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b/>
          <w:bCs/>
        </w:rPr>
        <w:t xml:space="preserve">Open-Access: </w:t>
      </w:r>
      <w:r w:rsidRPr="00850ED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50ED2">
        <w:rPr>
          <w:rFonts w:ascii="Book Antiqua" w:eastAsia="Book Antiqua" w:hAnsi="Book Antiqua" w:cs="Book Antiqua"/>
        </w:rPr>
        <w:t>NonCommercial</w:t>
      </w:r>
      <w:proofErr w:type="spellEnd"/>
      <w:r w:rsidRPr="00850ED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9E3691" w14:textId="77777777" w:rsidR="000F170D" w:rsidRPr="00850ED2" w:rsidRDefault="000F170D" w:rsidP="00850ED2">
      <w:pPr>
        <w:spacing w:line="360" w:lineRule="auto"/>
        <w:jc w:val="both"/>
        <w:rPr>
          <w:rFonts w:ascii="Book Antiqua" w:hAnsi="Book Antiqua"/>
        </w:rPr>
      </w:pPr>
    </w:p>
    <w:p w14:paraId="23A05D4D" w14:textId="69409888" w:rsidR="000F170D" w:rsidRPr="00850ED2" w:rsidRDefault="000F170D" w:rsidP="00850ED2">
      <w:pPr>
        <w:spacing w:line="360" w:lineRule="auto"/>
        <w:jc w:val="both"/>
        <w:rPr>
          <w:rFonts w:ascii="Book Antiqua" w:eastAsia="Book Antiqua" w:hAnsi="Book Antiqua" w:cs="Book Antiqua"/>
        </w:rPr>
      </w:pPr>
      <w:r w:rsidRPr="00850ED2">
        <w:rPr>
          <w:rFonts w:ascii="Book Antiqua" w:eastAsia="Book Antiqua" w:hAnsi="Book Antiqua" w:cs="Book Antiqua"/>
          <w:b/>
          <w:color w:val="000000"/>
        </w:rPr>
        <w:t xml:space="preserve">Provenance and peer review: </w:t>
      </w:r>
      <w:r w:rsidRPr="00850ED2">
        <w:rPr>
          <w:rFonts w:ascii="Book Antiqua" w:eastAsia="Book Antiqua" w:hAnsi="Book Antiqua" w:cs="Book Antiqua"/>
        </w:rPr>
        <w:t>Invited article; Externally peer reviewed.</w:t>
      </w:r>
    </w:p>
    <w:p w14:paraId="22BA13F7" w14:textId="77777777" w:rsidR="00B77ED1" w:rsidRPr="00850ED2" w:rsidRDefault="00B77ED1" w:rsidP="00850ED2">
      <w:pPr>
        <w:spacing w:line="360" w:lineRule="auto"/>
        <w:jc w:val="both"/>
        <w:rPr>
          <w:rFonts w:ascii="Book Antiqua" w:hAnsi="Book Antiqua"/>
        </w:rPr>
      </w:pPr>
    </w:p>
    <w:p w14:paraId="5A2819EE"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b/>
          <w:color w:val="000000"/>
        </w:rPr>
        <w:t xml:space="preserve">Peer-review model: </w:t>
      </w:r>
      <w:r w:rsidRPr="00850ED2">
        <w:rPr>
          <w:rFonts w:ascii="Book Antiqua" w:eastAsia="Book Antiqua" w:hAnsi="Book Antiqua" w:cs="Book Antiqua"/>
        </w:rPr>
        <w:t>Single blind</w:t>
      </w:r>
    </w:p>
    <w:p w14:paraId="4F7799D3" w14:textId="77777777" w:rsidR="000F170D" w:rsidRPr="00850ED2" w:rsidRDefault="000F170D" w:rsidP="00850ED2">
      <w:pPr>
        <w:spacing w:line="360" w:lineRule="auto"/>
        <w:jc w:val="both"/>
        <w:rPr>
          <w:rFonts w:ascii="Book Antiqua" w:hAnsi="Book Antiqua"/>
        </w:rPr>
      </w:pPr>
    </w:p>
    <w:p w14:paraId="3A550FBD"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b/>
          <w:color w:val="000000"/>
        </w:rPr>
        <w:t xml:space="preserve">Peer-review started: </w:t>
      </w:r>
      <w:r w:rsidRPr="00850ED2">
        <w:rPr>
          <w:rFonts w:ascii="Book Antiqua" w:eastAsia="Book Antiqua" w:hAnsi="Book Antiqua" w:cs="Book Antiqua"/>
        </w:rPr>
        <w:t>October 26, 2023</w:t>
      </w:r>
    </w:p>
    <w:p w14:paraId="6C49A890"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b/>
          <w:color w:val="000000"/>
        </w:rPr>
        <w:t xml:space="preserve">First decision: </w:t>
      </w:r>
      <w:r w:rsidRPr="00850ED2">
        <w:rPr>
          <w:rFonts w:ascii="Book Antiqua" w:eastAsia="Book Antiqua" w:hAnsi="Book Antiqua" w:cs="Book Antiqua"/>
        </w:rPr>
        <w:t>December 1, 2023</w:t>
      </w:r>
    </w:p>
    <w:p w14:paraId="60D49386"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b/>
          <w:color w:val="000000"/>
        </w:rPr>
        <w:t xml:space="preserve">Article in press: </w:t>
      </w:r>
    </w:p>
    <w:p w14:paraId="562C5538" w14:textId="77777777" w:rsidR="000F170D" w:rsidRPr="00850ED2" w:rsidRDefault="000F170D" w:rsidP="00850ED2">
      <w:pPr>
        <w:spacing w:line="360" w:lineRule="auto"/>
        <w:jc w:val="both"/>
        <w:rPr>
          <w:rFonts w:ascii="Book Antiqua" w:hAnsi="Book Antiqua"/>
        </w:rPr>
      </w:pPr>
    </w:p>
    <w:p w14:paraId="7DCE2181" w14:textId="64BEB32E"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b/>
          <w:color w:val="000000"/>
        </w:rPr>
        <w:t xml:space="preserve">Specialty type: </w:t>
      </w:r>
      <w:r w:rsidR="00807D56" w:rsidRPr="00850ED2">
        <w:rPr>
          <w:rFonts w:ascii="Book Antiqua" w:eastAsia="Book Antiqua" w:hAnsi="Book Antiqua" w:cs="Book Antiqua"/>
        </w:rPr>
        <w:t>Gastroenterology and hepatology</w:t>
      </w:r>
    </w:p>
    <w:p w14:paraId="67E83BBC"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b/>
          <w:color w:val="000000"/>
        </w:rPr>
        <w:t xml:space="preserve">Country/Territory of origin: </w:t>
      </w:r>
      <w:r w:rsidRPr="00850ED2">
        <w:rPr>
          <w:rFonts w:ascii="Book Antiqua" w:eastAsia="Book Antiqua" w:hAnsi="Book Antiqua" w:cs="Book Antiqua"/>
        </w:rPr>
        <w:t>Argentina</w:t>
      </w:r>
    </w:p>
    <w:p w14:paraId="53488E76"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b/>
          <w:color w:val="000000"/>
        </w:rPr>
        <w:t>Peer-review report’s scientific quality classification</w:t>
      </w:r>
    </w:p>
    <w:p w14:paraId="218E25AD"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Grade A (Excellent): 0</w:t>
      </w:r>
    </w:p>
    <w:p w14:paraId="65482B66"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Grade B (Very good): B, B</w:t>
      </w:r>
    </w:p>
    <w:p w14:paraId="1CB5C1D2"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Grade C (Good): 0</w:t>
      </w:r>
    </w:p>
    <w:p w14:paraId="03D95FFF"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Grade D (Fair): D</w:t>
      </w:r>
    </w:p>
    <w:p w14:paraId="454470C9" w14:textId="7777777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rPr>
        <w:t>Grade E (Poor): 0</w:t>
      </w:r>
    </w:p>
    <w:p w14:paraId="6DA79CDE" w14:textId="77777777" w:rsidR="000F170D" w:rsidRPr="00850ED2" w:rsidRDefault="000F170D" w:rsidP="00850ED2">
      <w:pPr>
        <w:spacing w:line="360" w:lineRule="auto"/>
        <w:jc w:val="both"/>
        <w:rPr>
          <w:rFonts w:ascii="Book Antiqua" w:hAnsi="Book Antiqua"/>
        </w:rPr>
      </w:pPr>
    </w:p>
    <w:p w14:paraId="5239E649" w14:textId="59C5DC0D" w:rsidR="000F170D" w:rsidRPr="00850ED2" w:rsidRDefault="000F170D" w:rsidP="00850ED2">
      <w:pPr>
        <w:spacing w:line="360" w:lineRule="auto"/>
        <w:jc w:val="both"/>
        <w:rPr>
          <w:rFonts w:ascii="Book Antiqua" w:hAnsi="Book Antiqua"/>
        </w:rPr>
        <w:sectPr w:rsidR="000F170D" w:rsidRPr="00850ED2">
          <w:pgSz w:w="12240" w:h="15840"/>
          <w:pgMar w:top="1440" w:right="1440" w:bottom="1440" w:left="1440" w:header="720" w:footer="720" w:gutter="0"/>
          <w:cols w:space="720"/>
          <w:docGrid w:linePitch="360"/>
        </w:sectPr>
      </w:pPr>
      <w:r w:rsidRPr="00850ED2">
        <w:rPr>
          <w:rFonts w:ascii="Book Antiqua" w:eastAsia="Book Antiqua" w:hAnsi="Book Antiqua" w:cs="Book Antiqua"/>
          <w:b/>
          <w:color w:val="000000"/>
        </w:rPr>
        <w:lastRenderedPageBreak/>
        <w:t xml:space="preserve">P-Reviewer: </w:t>
      </w:r>
      <w:proofErr w:type="spellStart"/>
      <w:r w:rsidRPr="00850ED2">
        <w:rPr>
          <w:rFonts w:ascii="Book Antiqua" w:eastAsia="Book Antiqua" w:hAnsi="Book Antiqua" w:cs="Book Antiqua"/>
        </w:rPr>
        <w:t>Manautou</w:t>
      </w:r>
      <w:proofErr w:type="spellEnd"/>
      <w:r w:rsidRPr="00850ED2">
        <w:rPr>
          <w:rFonts w:ascii="Book Antiqua" w:eastAsia="Book Antiqua" w:hAnsi="Book Antiqua" w:cs="Book Antiqua"/>
        </w:rPr>
        <w:t xml:space="preserve"> JE, United States; Mukhopadhyay A, India; Papadopoulos K, Thailand</w:t>
      </w:r>
      <w:r w:rsidRPr="00850ED2">
        <w:rPr>
          <w:rFonts w:ascii="Book Antiqua" w:eastAsia="Book Antiqua" w:hAnsi="Book Antiqua" w:cs="Book Antiqua"/>
          <w:b/>
          <w:color w:val="000000"/>
        </w:rPr>
        <w:t xml:space="preserve"> S-Editor: </w:t>
      </w:r>
      <w:r w:rsidR="00807D56" w:rsidRPr="00850ED2">
        <w:rPr>
          <w:rFonts w:ascii="Book Antiqua" w:eastAsia="Book Antiqua" w:hAnsi="Book Antiqua" w:cs="Book Antiqua"/>
          <w:bCs/>
          <w:color w:val="000000"/>
        </w:rPr>
        <w:t>Lin C</w:t>
      </w:r>
      <w:r w:rsidRPr="00850ED2">
        <w:rPr>
          <w:rFonts w:ascii="Book Antiqua" w:eastAsia="Book Antiqua" w:hAnsi="Book Antiqua" w:cs="Book Antiqua"/>
          <w:b/>
          <w:color w:val="000000"/>
        </w:rPr>
        <w:t xml:space="preserve"> L-Editor: </w:t>
      </w:r>
      <w:r w:rsidR="00D4623C" w:rsidRPr="00850ED2">
        <w:rPr>
          <w:rFonts w:ascii="Book Antiqua" w:eastAsia="Book Antiqua" w:hAnsi="Book Antiqua" w:cs="Book Antiqua"/>
          <w:bCs/>
          <w:color w:val="000000"/>
        </w:rPr>
        <w:t>A</w:t>
      </w:r>
      <w:r w:rsidRPr="00850ED2">
        <w:rPr>
          <w:rFonts w:ascii="Book Antiqua" w:eastAsia="Book Antiqua" w:hAnsi="Book Antiqua" w:cs="Book Antiqua"/>
          <w:b/>
          <w:color w:val="000000"/>
        </w:rPr>
        <w:t xml:space="preserve"> P-Editor: </w:t>
      </w:r>
    </w:p>
    <w:p w14:paraId="12445F41" w14:textId="77777777" w:rsidR="000F170D" w:rsidRPr="00850ED2" w:rsidRDefault="000F170D" w:rsidP="00850ED2">
      <w:pPr>
        <w:spacing w:line="360" w:lineRule="auto"/>
        <w:jc w:val="both"/>
        <w:rPr>
          <w:rFonts w:ascii="Book Antiqua" w:eastAsia="Book Antiqua" w:hAnsi="Book Antiqua" w:cs="Book Antiqua"/>
          <w:b/>
          <w:color w:val="000000"/>
        </w:rPr>
      </w:pPr>
      <w:r w:rsidRPr="00850ED2">
        <w:rPr>
          <w:rFonts w:ascii="Book Antiqua" w:eastAsia="Book Antiqua" w:hAnsi="Book Antiqua" w:cs="Book Antiqua"/>
          <w:b/>
          <w:color w:val="000000"/>
        </w:rPr>
        <w:lastRenderedPageBreak/>
        <w:t>Figure Legends</w:t>
      </w:r>
    </w:p>
    <w:p w14:paraId="26F3E01C" w14:textId="25F7D569" w:rsidR="004206A1" w:rsidRPr="00850ED2" w:rsidRDefault="00FB5E7A" w:rsidP="00850ED2">
      <w:pPr>
        <w:spacing w:line="360" w:lineRule="auto"/>
        <w:jc w:val="both"/>
        <w:rPr>
          <w:rFonts w:ascii="Book Antiqua" w:hAnsi="Book Antiqua"/>
        </w:rPr>
      </w:pPr>
      <w:r w:rsidRPr="00850ED2">
        <w:rPr>
          <w:rFonts w:ascii="Book Antiqua" w:hAnsi="Book Antiqua"/>
          <w:noProof/>
          <w:lang w:val="es-AR" w:eastAsia="es-AR"/>
        </w:rPr>
        <w:drawing>
          <wp:inline distT="0" distB="0" distL="0" distR="0" wp14:anchorId="543B5E80" wp14:editId="07C63950">
            <wp:extent cx="8126186" cy="4766020"/>
            <wp:effectExtent l="0" t="0" r="8255" b="0"/>
            <wp:docPr id="7915882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5910" cy="4783453"/>
                    </a:xfrm>
                    <a:prstGeom prst="rect">
                      <a:avLst/>
                    </a:prstGeom>
                    <a:noFill/>
                  </pic:spPr>
                </pic:pic>
              </a:graphicData>
            </a:graphic>
          </wp:inline>
        </w:drawing>
      </w:r>
    </w:p>
    <w:p w14:paraId="617A2C60" w14:textId="7B5AA3A7" w:rsidR="000F170D" w:rsidRPr="00850ED2" w:rsidRDefault="000F170D" w:rsidP="00850ED2">
      <w:pPr>
        <w:spacing w:line="360" w:lineRule="auto"/>
        <w:jc w:val="both"/>
        <w:rPr>
          <w:rFonts w:ascii="Book Antiqua" w:hAnsi="Book Antiqua"/>
        </w:rPr>
      </w:pPr>
      <w:r w:rsidRPr="00850ED2">
        <w:rPr>
          <w:rFonts w:ascii="Book Antiqua" w:eastAsia="Book Antiqua" w:hAnsi="Book Antiqua" w:cs="Book Antiqua"/>
          <w:b/>
          <w:bCs/>
          <w:color w:val="000000"/>
        </w:rPr>
        <w:t xml:space="preserve">Figure 1 Mechanisms of </w:t>
      </w:r>
      <w:r w:rsidR="00D03280" w:rsidRPr="00850ED2">
        <w:rPr>
          <w:rFonts w:ascii="Book Antiqua" w:eastAsia="Book Antiqua" w:hAnsi="Book Antiqua" w:cs="Book Antiqua"/>
          <w:b/>
          <w:bCs/>
          <w:color w:val="000000"/>
        </w:rPr>
        <w:t>severe acute respiratory syndrome coronavirus-2</w:t>
      </w:r>
      <w:r w:rsidRPr="00850ED2">
        <w:rPr>
          <w:rFonts w:ascii="Book Antiqua" w:eastAsia="Book Antiqua" w:hAnsi="Book Antiqua" w:cs="Book Antiqua"/>
          <w:b/>
          <w:bCs/>
          <w:color w:val="000000"/>
        </w:rPr>
        <w:t xml:space="preserve"> disease-induced liver injury and their consequences at organ level (left). </w:t>
      </w:r>
      <w:r w:rsidR="00D03280" w:rsidRPr="00850ED2">
        <w:rPr>
          <w:rFonts w:ascii="Book Antiqua" w:eastAsia="Book Antiqua" w:hAnsi="Book Antiqua" w:cs="Book Antiqua"/>
          <w:b/>
          <w:bCs/>
          <w:color w:val="000000"/>
        </w:rPr>
        <w:t>Severe acute respiratory syndrome coronavirus-2</w:t>
      </w:r>
      <w:r w:rsidRPr="00850ED2">
        <w:rPr>
          <w:rFonts w:ascii="Book Antiqua" w:eastAsia="Book Antiqua" w:hAnsi="Book Antiqua" w:cs="Book Antiqua"/>
          <w:b/>
          <w:bCs/>
          <w:color w:val="000000"/>
        </w:rPr>
        <w:t xml:space="preserve"> cellular targets involved in liver damage (center and right).</w:t>
      </w:r>
      <w:r w:rsidRPr="00850ED2">
        <w:rPr>
          <w:rFonts w:ascii="Book Antiqua" w:eastAsia="Book Antiqua" w:hAnsi="Book Antiqua" w:cs="Book Antiqua"/>
          <w:color w:val="000000"/>
        </w:rPr>
        <w:t xml:space="preserve"> Various factors have been postulated to contribute to liver injury in the context of </w:t>
      </w:r>
      <w:del w:id="241" w:author="yan jiaping" w:date="2023-12-28T16:17:00Z">
        <w:r w:rsidR="00D03280" w:rsidRPr="00850ED2" w:rsidDel="00297EF6">
          <w:rPr>
            <w:rFonts w:ascii="Book Antiqua" w:eastAsia="Book Antiqua" w:hAnsi="Book Antiqua" w:cs="Book Antiqua"/>
          </w:rPr>
          <w:delText xml:space="preserve">Coronavirus </w:delText>
        </w:r>
      </w:del>
      <w:ins w:id="242" w:author="yan jiaping" w:date="2023-12-28T16:17:00Z">
        <w:r w:rsidR="00297EF6">
          <w:rPr>
            <w:rFonts w:ascii="Book Antiqua" w:eastAsia="Book Antiqua" w:hAnsi="Book Antiqua" w:cs="Book Antiqua"/>
          </w:rPr>
          <w:t>c</w:t>
        </w:r>
        <w:r w:rsidR="00297EF6" w:rsidRPr="00850ED2">
          <w:rPr>
            <w:rFonts w:ascii="Book Antiqua" w:eastAsia="Book Antiqua" w:hAnsi="Book Antiqua" w:cs="Book Antiqua"/>
          </w:rPr>
          <w:t xml:space="preserve">oronavirus </w:t>
        </w:r>
      </w:ins>
      <w:del w:id="243" w:author="yan jiaping" w:date="2023-12-28T16:17:00Z">
        <w:r w:rsidR="00D03280" w:rsidRPr="00850ED2" w:rsidDel="00297EF6">
          <w:rPr>
            <w:rFonts w:ascii="Book Antiqua" w:eastAsia="Book Antiqua" w:hAnsi="Book Antiqua" w:cs="Book Antiqua"/>
          </w:rPr>
          <w:lastRenderedPageBreak/>
          <w:delText xml:space="preserve">Disease </w:delText>
        </w:r>
      </w:del>
      <w:ins w:id="244" w:author="yan jiaping" w:date="2023-12-28T16:17:00Z">
        <w:r w:rsidR="00297EF6">
          <w:rPr>
            <w:rFonts w:ascii="Book Antiqua" w:eastAsia="Book Antiqua" w:hAnsi="Book Antiqua" w:cs="Book Antiqua"/>
          </w:rPr>
          <w:t>d</w:t>
        </w:r>
        <w:r w:rsidR="00297EF6" w:rsidRPr="00850ED2">
          <w:rPr>
            <w:rFonts w:ascii="Book Antiqua" w:eastAsia="Book Antiqua" w:hAnsi="Book Antiqua" w:cs="Book Antiqua"/>
          </w:rPr>
          <w:t xml:space="preserve">isease </w:t>
        </w:r>
      </w:ins>
      <w:r w:rsidR="00D03280" w:rsidRPr="00850ED2">
        <w:rPr>
          <w:rFonts w:ascii="Book Antiqua" w:eastAsia="Book Antiqua" w:hAnsi="Book Antiqua" w:cs="Book Antiqua"/>
        </w:rPr>
        <w:t>2019 (COVID-19)</w:t>
      </w:r>
      <w:r w:rsidRPr="00850ED2">
        <w:rPr>
          <w:rFonts w:ascii="Book Antiqua" w:eastAsia="Book Antiqua" w:hAnsi="Book Antiqua" w:cs="Book Antiqua"/>
          <w:color w:val="000000"/>
        </w:rPr>
        <w:t xml:space="preserve">, including direct cytotoxic effects, vascular changes, immunological and inflammatory responses associated with COVID-19, immune responses triggered by COVID-19 vaccination, and drug-induced liver injury. In the context of liver injury associated with COVID-19, the histological patterns </w:t>
      </w:r>
      <w:r w:rsidR="007F48D5" w:rsidRPr="00850ED2">
        <w:rPr>
          <w:rFonts w:ascii="Book Antiqua" w:eastAsia="Book Antiqua" w:hAnsi="Book Antiqua" w:cs="Book Antiqua"/>
          <w:color w:val="000000"/>
        </w:rPr>
        <w:t xml:space="preserve">encompass </w:t>
      </w:r>
      <w:r w:rsidRPr="00850ED2">
        <w:rPr>
          <w:rFonts w:ascii="Book Antiqua" w:eastAsia="Book Antiqua" w:hAnsi="Book Antiqua" w:cs="Book Antiqua"/>
          <w:color w:val="000000"/>
        </w:rPr>
        <w:t xml:space="preserve">features such as steatosis (both macrovascular and microvascular), lobular necroinflammation, portal inflammation, and vascular pathology. At </w:t>
      </w:r>
      <w:r w:rsidR="007F48D5" w:rsidRPr="00850ED2">
        <w:rPr>
          <w:rFonts w:ascii="Book Antiqua" w:eastAsia="Book Antiqua" w:hAnsi="Book Antiqua" w:cs="Book Antiqua"/>
          <w:color w:val="000000"/>
        </w:rPr>
        <w:t xml:space="preserve">the </w:t>
      </w:r>
      <w:r w:rsidRPr="00850ED2">
        <w:rPr>
          <w:rFonts w:ascii="Book Antiqua" w:eastAsia="Book Antiqua" w:hAnsi="Book Antiqua" w:cs="Book Antiqua"/>
          <w:color w:val="000000"/>
        </w:rPr>
        <w:t xml:space="preserve">cellular level, hypoxia, </w:t>
      </w:r>
      <w:r w:rsidR="00D03280" w:rsidRPr="00850ED2">
        <w:rPr>
          <w:rFonts w:ascii="Book Antiqua" w:eastAsia="Book Antiqua" w:hAnsi="Book Antiqua" w:cs="Book Antiqua"/>
          <w:color w:val="000000"/>
        </w:rPr>
        <w:t>metabolic dysfunction-associated fatty liver disease</w:t>
      </w:r>
      <w:r w:rsidRPr="00850ED2">
        <w:rPr>
          <w:rFonts w:ascii="Book Antiqua" w:eastAsia="Book Antiqua" w:hAnsi="Book Antiqua" w:cs="Book Antiqua"/>
          <w:color w:val="000000"/>
        </w:rPr>
        <w:t xml:space="preserve">, and concomitant hepatitis C virus infection, and the cytokine storm may upregulate the </w:t>
      </w:r>
      <w:r w:rsidR="00D03280" w:rsidRPr="00850ED2">
        <w:rPr>
          <w:rFonts w:ascii="Book Antiqua" w:eastAsia="Book Antiqua" w:hAnsi="Book Antiqua" w:cs="Book Antiqua"/>
        </w:rPr>
        <w:t>Angiotensin</w:t>
      </w:r>
      <w:r w:rsidR="007F48D5" w:rsidRPr="00850ED2">
        <w:rPr>
          <w:rFonts w:ascii="Book Antiqua" w:eastAsia="Book Antiqua" w:hAnsi="Book Antiqua" w:cs="Book Antiqua"/>
        </w:rPr>
        <w:t>-</w:t>
      </w:r>
      <w:r w:rsidR="00D03280" w:rsidRPr="00850ED2">
        <w:rPr>
          <w:rFonts w:ascii="Book Antiqua" w:eastAsia="Book Antiqua" w:hAnsi="Book Antiqua" w:cs="Book Antiqua"/>
        </w:rPr>
        <w:t>converting enzyme-2 (</w:t>
      </w:r>
      <w:r w:rsidRPr="00850ED2">
        <w:rPr>
          <w:rFonts w:ascii="Book Antiqua" w:eastAsia="Book Antiqua" w:hAnsi="Book Antiqua" w:cs="Book Antiqua"/>
          <w:color w:val="000000"/>
        </w:rPr>
        <w:t>ACE2</w:t>
      </w:r>
      <w:r w:rsidR="00D03280" w:rsidRPr="00850ED2">
        <w:rPr>
          <w:rFonts w:ascii="Book Antiqua" w:eastAsia="Book Antiqua" w:hAnsi="Book Antiqua" w:cs="Book Antiqua"/>
          <w:color w:val="000000"/>
        </w:rPr>
        <w:t>)</w:t>
      </w:r>
      <w:r w:rsidRPr="00850ED2">
        <w:rPr>
          <w:rFonts w:ascii="Book Antiqua" w:eastAsia="Book Antiqua" w:hAnsi="Book Antiqua" w:cs="Book Antiqua"/>
          <w:color w:val="000000"/>
        </w:rPr>
        <w:t xml:space="preserve">, </w:t>
      </w:r>
      <w:r w:rsidR="0067450B" w:rsidRPr="00850ED2">
        <w:rPr>
          <w:rFonts w:ascii="Book Antiqua" w:eastAsia="Book Antiqua" w:hAnsi="Book Antiqua" w:cs="Book Antiqua"/>
          <w:color w:val="000000"/>
        </w:rPr>
        <w:t>transmembrane serine protease 2</w:t>
      </w:r>
      <w:r w:rsidRPr="00850ED2">
        <w:rPr>
          <w:rFonts w:ascii="Book Antiqua" w:eastAsia="Book Antiqua" w:hAnsi="Book Antiqua" w:cs="Book Antiqua"/>
          <w:color w:val="000000"/>
        </w:rPr>
        <w:t xml:space="preserve"> and </w:t>
      </w:r>
      <w:proofErr w:type="spellStart"/>
      <w:r w:rsidRPr="00850ED2">
        <w:rPr>
          <w:rFonts w:ascii="Book Antiqua" w:eastAsia="Book Antiqua" w:hAnsi="Book Antiqua" w:cs="Book Antiqua"/>
          <w:color w:val="000000"/>
        </w:rPr>
        <w:t>furin</w:t>
      </w:r>
      <w:proofErr w:type="spellEnd"/>
      <w:r w:rsidRPr="00850ED2">
        <w:rPr>
          <w:rFonts w:ascii="Book Antiqua" w:eastAsia="Book Antiqua" w:hAnsi="Book Antiqua" w:cs="Book Antiqua"/>
          <w:color w:val="000000"/>
        </w:rPr>
        <w:t xml:space="preserve"> expression in hepatocytes. Mitochondrial dysfunction has been affected directly by </w:t>
      </w:r>
      <w:r w:rsidR="00D03280" w:rsidRPr="00850ED2">
        <w:rPr>
          <w:rFonts w:ascii="Book Antiqua" w:eastAsia="Book Antiqua" w:hAnsi="Book Antiqua" w:cs="Book Antiqua"/>
          <w:color w:val="000000"/>
        </w:rPr>
        <w:t>severe acute respiratory syndrome coronavirus-2 (</w:t>
      </w:r>
      <w:r w:rsidR="00D03280" w:rsidRPr="00850ED2">
        <w:rPr>
          <w:rFonts w:ascii="Book Antiqua" w:eastAsia="Book Antiqua" w:hAnsi="Book Antiqua" w:cs="Book Antiqua"/>
        </w:rPr>
        <w:t>SARS-CoV-2)</w:t>
      </w:r>
      <w:r w:rsidRPr="00850ED2">
        <w:rPr>
          <w:rFonts w:ascii="Book Antiqua" w:eastAsia="Book Antiqua" w:hAnsi="Book Antiqua" w:cs="Book Antiqua"/>
          <w:color w:val="000000"/>
        </w:rPr>
        <w:t xml:space="preserve"> infection of hepatocytes which in turn may be connected to pre-existing inflammation and the adverse impacts of excessive and dysfunctional adipose tissue. In cholangiocytes, SARS-CoV-2 Leads to a decrease in the mRNA expression of Claudin-1 and downregulates the expression of hepatobiliary transporters, such as ASBT and the chloride channel CFTR. The ACE-2 expression in Kup</w:t>
      </w:r>
      <w:r w:rsidR="007F48D5" w:rsidRPr="00850ED2">
        <w:rPr>
          <w:rFonts w:ascii="Book Antiqua" w:eastAsia="Book Antiqua" w:hAnsi="Book Antiqua" w:cs="Book Antiqua"/>
          <w:color w:val="000000"/>
        </w:rPr>
        <w:t>f</w:t>
      </w:r>
      <w:r w:rsidRPr="00850ED2">
        <w:rPr>
          <w:rFonts w:ascii="Book Antiqua" w:eastAsia="Book Antiqua" w:hAnsi="Book Antiqua" w:cs="Book Antiqua"/>
          <w:color w:val="000000"/>
        </w:rPr>
        <w:t>fer cells is still controversial.</w:t>
      </w:r>
      <w:r w:rsidR="0067450B" w:rsidRPr="00850ED2">
        <w:rPr>
          <w:rFonts w:ascii="Book Antiqua" w:eastAsia="Book Antiqua" w:hAnsi="Book Antiqua" w:cs="Book Antiqua"/>
          <w:color w:val="000000"/>
        </w:rPr>
        <w:t xml:space="preserve"> </w:t>
      </w:r>
      <w:r w:rsidRPr="00850ED2">
        <w:rPr>
          <w:rFonts w:ascii="Book Antiqua" w:eastAsia="Book Antiqua" w:hAnsi="Book Antiqua" w:cs="Book Antiqua"/>
          <w:color w:val="000000"/>
        </w:rPr>
        <w:t xml:space="preserve">Hepatic stellate cells appear do not express ACE2 in any activation state. Their activation is a pivotal event in the progression of chronic liver disease, as these cells serve as the primary source of fibrosis, and it is induced by proinflammatory and profibrotic signals, including angiotensin II, which is generated by the catalytic action of ACE as part of the profibrotic branch of the renin-angiotensin system. </w:t>
      </w:r>
      <w:r w:rsidR="005A1A99" w:rsidRPr="00850ED2">
        <w:rPr>
          <w:rFonts w:ascii="Book Antiqua" w:eastAsia="Book Antiqua" w:hAnsi="Book Antiqua" w:cs="Book Antiqua"/>
          <w:color w:val="000000"/>
        </w:rPr>
        <w:t xml:space="preserve">Liver and Kupffer cell are created with BioRender.com. </w:t>
      </w:r>
      <w:r w:rsidRPr="00850ED2">
        <w:rPr>
          <w:rFonts w:ascii="Book Antiqua" w:eastAsia="Book Antiqua" w:hAnsi="Book Antiqua" w:cs="Book Antiqua"/>
          <w:color w:val="000000"/>
        </w:rPr>
        <w:t>ROS: Reactive oxygen species;</w:t>
      </w:r>
      <w:r w:rsidR="0067450B" w:rsidRPr="00850ED2">
        <w:rPr>
          <w:rFonts w:ascii="Book Antiqua" w:eastAsia="Book Antiqua" w:hAnsi="Book Antiqua" w:cs="Book Antiqua"/>
          <w:color w:val="000000"/>
        </w:rPr>
        <w:t xml:space="preserve"> </w:t>
      </w:r>
      <w:r w:rsidRPr="00850ED2">
        <w:rPr>
          <w:rFonts w:ascii="Book Antiqua" w:eastAsia="Book Antiqua" w:hAnsi="Book Antiqua" w:cs="Book Antiqua"/>
          <w:color w:val="000000"/>
        </w:rPr>
        <w:t xml:space="preserve">ACE2: </w:t>
      </w:r>
      <w:r w:rsidR="000A4A68" w:rsidRPr="00850ED2">
        <w:rPr>
          <w:rFonts w:ascii="Book Antiqua" w:eastAsia="Book Antiqua" w:hAnsi="Book Antiqua" w:cs="Book Antiqua"/>
        </w:rPr>
        <w:t>Angiotensin-converting</w:t>
      </w:r>
      <w:r w:rsidR="00D03280" w:rsidRPr="00850ED2">
        <w:rPr>
          <w:rFonts w:ascii="Book Antiqua" w:eastAsia="Book Antiqua" w:hAnsi="Book Antiqua" w:cs="Book Antiqua"/>
        </w:rPr>
        <w:t xml:space="preserve"> enzyme-2</w:t>
      </w:r>
      <w:r w:rsidRPr="00850ED2">
        <w:rPr>
          <w:rFonts w:ascii="Book Antiqua" w:eastAsia="Book Antiqua" w:hAnsi="Book Antiqua" w:cs="Book Antiqua"/>
          <w:color w:val="000000"/>
        </w:rPr>
        <w:t>; TMPRSS2: Transmembrane serine protease 2</w:t>
      </w:r>
      <w:r w:rsidR="005A1A99" w:rsidRPr="00850ED2">
        <w:rPr>
          <w:rFonts w:ascii="Book Antiqua" w:eastAsia="Book Antiqua" w:hAnsi="Book Antiqua" w:cs="Book Antiqua"/>
          <w:color w:val="000000"/>
        </w:rPr>
        <w:t>;</w:t>
      </w:r>
      <w:r w:rsidRPr="00850ED2">
        <w:rPr>
          <w:rFonts w:ascii="Book Antiqua" w:eastAsia="Book Antiqua" w:hAnsi="Book Antiqua" w:cs="Book Antiqua"/>
          <w:color w:val="000000"/>
        </w:rPr>
        <w:t xml:space="preserve"> MAFLD: metabolic dysfunction-associated fatty liver disease; ER: </w:t>
      </w:r>
      <w:r w:rsidR="005A1A99" w:rsidRPr="00850ED2">
        <w:rPr>
          <w:rFonts w:ascii="Book Antiqua" w:eastAsia="Book Antiqua" w:hAnsi="Book Antiqua" w:cs="Book Antiqua"/>
          <w:color w:val="000000"/>
        </w:rPr>
        <w:t>E</w:t>
      </w:r>
      <w:r w:rsidRPr="00850ED2">
        <w:rPr>
          <w:rFonts w:ascii="Book Antiqua" w:eastAsia="Book Antiqua" w:hAnsi="Book Antiqua" w:cs="Book Antiqua"/>
          <w:color w:val="000000"/>
        </w:rPr>
        <w:t xml:space="preserve">ndoplasmic reticulum; TGN: </w:t>
      </w:r>
      <w:r w:rsidR="005A1A99" w:rsidRPr="00850ED2">
        <w:rPr>
          <w:rFonts w:ascii="Book Antiqua" w:eastAsia="Book Antiqua" w:hAnsi="Book Antiqua" w:cs="Book Antiqua"/>
          <w:color w:val="000000"/>
        </w:rPr>
        <w:t>T</w:t>
      </w:r>
      <w:r w:rsidRPr="00850ED2">
        <w:rPr>
          <w:rFonts w:ascii="Book Antiqua" w:eastAsia="Book Antiqua" w:hAnsi="Book Antiqua" w:cs="Book Antiqua"/>
          <w:color w:val="000000"/>
        </w:rPr>
        <w:t>rans-Golgi network</w:t>
      </w:r>
      <w:r w:rsidR="005A1A99" w:rsidRPr="00850ED2">
        <w:rPr>
          <w:rFonts w:ascii="Book Antiqua" w:eastAsia="Book Antiqua" w:hAnsi="Book Antiqua" w:cs="Book Antiqua"/>
          <w:color w:val="000000"/>
        </w:rPr>
        <w:t>.</w:t>
      </w:r>
    </w:p>
    <w:sectPr w:rsidR="000F170D" w:rsidRPr="00850ED2" w:rsidSect="00FB5E7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FB38" w14:textId="77777777" w:rsidR="00E86441" w:rsidRDefault="00E86441" w:rsidP="00927E60">
      <w:r>
        <w:separator/>
      </w:r>
    </w:p>
  </w:endnote>
  <w:endnote w:type="continuationSeparator" w:id="0">
    <w:p w14:paraId="1994AFCD" w14:textId="77777777" w:rsidR="00E86441" w:rsidRDefault="00E86441" w:rsidP="0092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38960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E752D79" w14:textId="19D79D0C" w:rsidR="00927E60" w:rsidRDefault="00927E60">
            <w:pPr>
              <w:pStyle w:val="a5"/>
              <w:jc w:val="right"/>
            </w:pPr>
            <w:r w:rsidRPr="00927E60">
              <w:rPr>
                <w:rFonts w:ascii="Book Antiqua" w:hAnsi="Book Antiqua"/>
                <w:sz w:val="24"/>
                <w:szCs w:val="24"/>
                <w:lang w:val="zh-CN" w:eastAsia="zh-CN"/>
              </w:rPr>
              <w:t xml:space="preserve"> </w:t>
            </w:r>
            <w:r w:rsidRPr="00927E60">
              <w:rPr>
                <w:rFonts w:ascii="Book Antiqua" w:hAnsi="Book Antiqua"/>
                <w:sz w:val="24"/>
                <w:szCs w:val="24"/>
              </w:rPr>
              <w:fldChar w:fldCharType="begin"/>
            </w:r>
            <w:r w:rsidRPr="00927E60">
              <w:rPr>
                <w:rFonts w:ascii="Book Antiqua" w:hAnsi="Book Antiqua"/>
                <w:sz w:val="24"/>
                <w:szCs w:val="24"/>
              </w:rPr>
              <w:instrText>PAGE</w:instrText>
            </w:r>
            <w:r w:rsidRPr="00927E60">
              <w:rPr>
                <w:rFonts w:ascii="Book Antiqua" w:hAnsi="Book Antiqua"/>
                <w:sz w:val="24"/>
                <w:szCs w:val="24"/>
              </w:rPr>
              <w:fldChar w:fldCharType="separate"/>
            </w:r>
            <w:r w:rsidR="00255FE1">
              <w:rPr>
                <w:rFonts w:ascii="Book Antiqua" w:hAnsi="Book Antiqua"/>
                <w:noProof/>
                <w:sz w:val="24"/>
                <w:szCs w:val="24"/>
              </w:rPr>
              <w:t>33</w:t>
            </w:r>
            <w:r w:rsidRPr="00927E60">
              <w:rPr>
                <w:rFonts w:ascii="Book Antiqua" w:hAnsi="Book Antiqua"/>
                <w:sz w:val="24"/>
                <w:szCs w:val="24"/>
              </w:rPr>
              <w:fldChar w:fldCharType="end"/>
            </w:r>
            <w:r w:rsidRPr="00927E60">
              <w:rPr>
                <w:rFonts w:ascii="Book Antiqua" w:hAnsi="Book Antiqua"/>
                <w:sz w:val="24"/>
                <w:szCs w:val="24"/>
                <w:lang w:val="zh-CN" w:eastAsia="zh-CN"/>
              </w:rPr>
              <w:t xml:space="preserve"> / </w:t>
            </w:r>
            <w:r w:rsidRPr="00927E60">
              <w:rPr>
                <w:rFonts w:ascii="Book Antiqua" w:hAnsi="Book Antiqua"/>
                <w:sz w:val="24"/>
                <w:szCs w:val="24"/>
              </w:rPr>
              <w:fldChar w:fldCharType="begin"/>
            </w:r>
            <w:r w:rsidRPr="00927E60">
              <w:rPr>
                <w:rFonts w:ascii="Book Antiqua" w:hAnsi="Book Antiqua"/>
                <w:sz w:val="24"/>
                <w:szCs w:val="24"/>
              </w:rPr>
              <w:instrText>NUMPAGES</w:instrText>
            </w:r>
            <w:r w:rsidRPr="00927E60">
              <w:rPr>
                <w:rFonts w:ascii="Book Antiqua" w:hAnsi="Book Antiqua"/>
                <w:sz w:val="24"/>
                <w:szCs w:val="24"/>
              </w:rPr>
              <w:fldChar w:fldCharType="separate"/>
            </w:r>
            <w:r w:rsidR="00255FE1">
              <w:rPr>
                <w:rFonts w:ascii="Book Antiqua" w:hAnsi="Book Antiqua"/>
                <w:noProof/>
                <w:sz w:val="24"/>
                <w:szCs w:val="24"/>
              </w:rPr>
              <w:t>33</w:t>
            </w:r>
            <w:r w:rsidRPr="00927E60">
              <w:rPr>
                <w:rFonts w:ascii="Book Antiqua" w:hAnsi="Book Antiqua"/>
                <w:sz w:val="24"/>
                <w:szCs w:val="24"/>
              </w:rPr>
              <w:fldChar w:fldCharType="end"/>
            </w:r>
          </w:p>
        </w:sdtContent>
      </w:sdt>
    </w:sdtContent>
  </w:sdt>
  <w:p w14:paraId="2015E094" w14:textId="77777777" w:rsidR="00927E60" w:rsidRDefault="00927E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1996" w14:textId="77777777" w:rsidR="00E86441" w:rsidRDefault="00E86441" w:rsidP="00927E60">
      <w:r>
        <w:separator/>
      </w:r>
    </w:p>
  </w:footnote>
  <w:footnote w:type="continuationSeparator" w:id="0">
    <w:p w14:paraId="6540596D" w14:textId="77777777" w:rsidR="00E86441" w:rsidRDefault="00E86441" w:rsidP="00927E6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zvfwp29w5ef0be5wfwxsswatfaafz0artfs&quot;&gt;Editorial WJH&lt;record-ids&gt;&lt;item&gt;45&lt;/item&gt;&lt;/record-ids&gt;&lt;/item&gt;&lt;/Libraries&gt;"/>
  </w:docVars>
  <w:rsids>
    <w:rsidRoot w:val="00A77B3E"/>
    <w:rsid w:val="0003289E"/>
    <w:rsid w:val="000355F0"/>
    <w:rsid w:val="00041B3B"/>
    <w:rsid w:val="00075EC7"/>
    <w:rsid w:val="000A42E4"/>
    <w:rsid w:val="000A4A68"/>
    <w:rsid w:val="000B7A8C"/>
    <w:rsid w:val="000D1372"/>
    <w:rsid w:val="000F170D"/>
    <w:rsid w:val="00103661"/>
    <w:rsid w:val="001569B5"/>
    <w:rsid w:val="00163A0A"/>
    <w:rsid w:val="00190168"/>
    <w:rsid w:val="00212DB6"/>
    <w:rsid w:val="00226C26"/>
    <w:rsid w:val="00255FE1"/>
    <w:rsid w:val="00280EBC"/>
    <w:rsid w:val="00296B76"/>
    <w:rsid w:val="00297EF6"/>
    <w:rsid w:val="002B6AA8"/>
    <w:rsid w:val="002B7D18"/>
    <w:rsid w:val="003120D0"/>
    <w:rsid w:val="0033604C"/>
    <w:rsid w:val="00362794"/>
    <w:rsid w:val="00362A83"/>
    <w:rsid w:val="00363E10"/>
    <w:rsid w:val="003945FD"/>
    <w:rsid w:val="003A6525"/>
    <w:rsid w:val="003B1901"/>
    <w:rsid w:val="003E239F"/>
    <w:rsid w:val="004206A1"/>
    <w:rsid w:val="004405D8"/>
    <w:rsid w:val="00446E6E"/>
    <w:rsid w:val="00471BC8"/>
    <w:rsid w:val="00500342"/>
    <w:rsid w:val="005350B9"/>
    <w:rsid w:val="005618B1"/>
    <w:rsid w:val="0056633C"/>
    <w:rsid w:val="005968BE"/>
    <w:rsid w:val="005A1A99"/>
    <w:rsid w:val="005B24BA"/>
    <w:rsid w:val="005B7FA3"/>
    <w:rsid w:val="005C5436"/>
    <w:rsid w:val="005C7CDC"/>
    <w:rsid w:val="006056FE"/>
    <w:rsid w:val="0064772D"/>
    <w:rsid w:val="006670C1"/>
    <w:rsid w:val="0067450B"/>
    <w:rsid w:val="00682797"/>
    <w:rsid w:val="0068605D"/>
    <w:rsid w:val="006A0CE6"/>
    <w:rsid w:val="006B26A8"/>
    <w:rsid w:val="00700878"/>
    <w:rsid w:val="00701C78"/>
    <w:rsid w:val="00714D1B"/>
    <w:rsid w:val="007340A7"/>
    <w:rsid w:val="00781499"/>
    <w:rsid w:val="007B3073"/>
    <w:rsid w:val="007D3FAE"/>
    <w:rsid w:val="007F48D5"/>
    <w:rsid w:val="00807D56"/>
    <w:rsid w:val="00815718"/>
    <w:rsid w:val="00827EA5"/>
    <w:rsid w:val="00850ED2"/>
    <w:rsid w:val="00867B82"/>
    <w:rsid w:val="00882D44"/>
    <w:rsid w:val="008D3F6B"/>
    <w:rsid w:val="008E7304"/>
    <w:rsid w:val="00901DD8"/>
    <w:rsid w:val="00910557"/>
    <w:rsid w:val="0091665F"/>
    <w:rsid w:val="00917CC1"/>
    <w:rsid w:val="0092233B"/>
    <w:rsid w:val="00927E60"/>
    <w:rsid w:val="009319CB"/>
    <w:rsid w:val="009C107E"/>
    <w:rsid w:val="009C55FC"/>
    <w:rsid w:val="009D0C20"/>
    <w:rsid w:val="009F1588"/>
    <w:rsid w:val="00A31BC3"/>
    <w:rsid w:val="00A42437"/>
    <w:rsid w:val="00A50D9E"/>
    <w:rsid w:val="00A53934"/>
    <w:rsid w:val="00A607DC"/>
    <w:rsid w:val="00A664CC"/>
    <w:rsid w:val="00A76427"/>
    <w:rsid w:val="00A77B3E"/>
    <w:rsid w:val="00AD54BD"/>
    <w:rsid w:val="00AF2EBF"/>
    <w:rsid w:val="00B62887"/>
    <w:rsid w:val="00B77ED1"/>
    <w:rsid w:val="00B95891"/>
    <w:rsid w:val="00B96D5C"/>
    <w:rsid w:val="00BD3046"/>
    <w:rsid w:val="00BE2EAE"/>
    <w:rsid w:val="00C14DBF"/>
    <w:rsid w:val="00C1657C"/>
    <w:rsid w:val="00C173D1"/>
    <w:rsid w:val="00C54A21"/>
    <w:rsid w:val="00C76074"/>
    <w:rsid w:val="00CA0AC1"/>
    <w:rsid w:val="00CA2A55"/>
    <w:rsid w:val="00CD2F98"/>
    <w:rsid w:val="00D03280"/>
    <w:rsid w:val="00D16FCB"/>
    <w:rsid w:val="00D24473"/>
    <w:rsid w:val="00D41B34"/>
    <w:rsid w:val="00D43115"/>
    <w:rsid w:val="00D4623C"/>
    <w:rsid w:val="00D50855"/>
    <w:rsid w:val="00D67465"/>
    <w:rsid w:val="00DC25C6"/>
    <w:rsid w:val="00DC6289"/>
    <w:rsid w:val="00E508C7"/>
    <w:rsid w:val="00E5250E"/>
    <w:rsid w:val="00E600EA"/>
    <w:rsid w:val="00E86441"/>
    <w:rsid w:val="00EA7272"/>
    <w:rsid w:val="00ED1916"/>
    <w:rsid w:val="00EE0131"/>
    <w:rsid w:val="00EE5170"/>
    <w:rsid w:val="00F171F9"/>
    <w:rsid w:val="00F354CD"/>
    <w:rsid w:val="00F84389"/>
    <w:rsid w:val="00FB5E7A"/>
    <w:rsid w:val="00FD3835"/>
    <w:rsid w:val="00FD627F"/>
    <w:rsid w:val="00FF670C"/>
    <w:rsid w:val="00FF7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A06EF"/>
  <w15:docId w15:val="{98C585B0-8964-457D-B7D5-5245BC9A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7E60"/>
    <w:pPr>
      <w:tabs>
        <w:tab w:val="center" w:pos="4153"/>
        <w:tab w:val="right" w:pos="8306"/>
      </w:tabs>
      <w:snapToGrid w:val="0"/>
      <w:jc w:val="center"/>
    </w:pPr>
    <w:rPr>
      <w:sz w:val="18"/>
      <w:szCs w:val="18"/>
    </w:rPr>
  </w:style>
  <w:style w:type="character" w:customStyle="1" w:styleId="a4">
    <w:name w:val="页眉 字符"/>
    <w:basedOn w:val="a0"/>
    <w:link w:val="a3"/>
    <w:rsid w:val="00927E60"/>
    <w:rPr>
      <w:sz w:val="18"/>
      <w:szCs w:val="18"/>
    </w:rPr>
  </w:style>
  <w:style w:type="paragraph" w:styleId="a5">
    <w:name w:val="footer"/>
    <w:basedOn w:val="a"/>
    <w:link w:val="a6"/>
    <w:uiPriority w:val="99"/>
    <w:rsid w:val="00927E60"/>
    <w:pPr>
      <w:tabs>
        <w:tab w:val="center" w:pos="4153"/>
        <w:tab w:val="right" w:pos="8306"/>
      </w:tabs>
      <w:snapToGrid w:val="0"/>
    </w:pPr>
    <w:rPr>
      <w:sz w:val="18"/>
      <w:szCs w:val="18"/>
    </w:rPr>
  </w:style>
  <w:style w:type="character" w:customStyle="1" w:styleId="a6">
    <w:name w:val="页脚 字符"/>
    <w:basedOn w:val="a0"/>
    <w:link w:val="a5"/>
    <w:uiPriority w:val="99"/>
    <w:rsid w:val="00927E60"/>
    <w:rPr>
      <w:sz w:val="18"/>
      <w:szCs w:val="18"/>
    </w:rPr>
  </w:style>
  <w:style w:type="character" w:styleId="a7">
    <w:name w:val="annotation reference"/>
    <w:basedOn w:val="a0"/>
    <w:rsid w:val="005C7CDC"/>
    <w:rPr>
      <w:sz w:val="21"/>
      <w:szCs w:val="21"/>
    </w:rPr>
  </w:style>
  <w:style w:type="paragraph" w:styleId="a8">
    <w:name w:val="annotation text"/>
    <w:basedOn w:val="a"/>
    <w:link w:val="a9"/>
    <w:rsid w:val="005C7CDC"/>
  </w:style>
  <w:style w:type="character" w:customStyle="1" w:styleId="a9">
    <w:name w:val="批注文字 字符"/>
    <w:basedOn w:val="a0"/>
    <w:link w:val="a8"/>
    <w:rsid w:val="005C7CDC"/>
    <w:rPr>
      <w:sz w:val="24"/>
      <w:szCs w:val="24"/>
    </w:rPr>
  </w:style>
  <w:style w:type="paragraph" w:styleId="aa">
    <w:name w:val="annotation subject"/>
    <w:basedOn w:val="a8"/>
    <w:next w:val="a8"/>
    <w:link w:val="ab"/>
    <w:rsid w:val="005C7CDC"/>
    <w:rPr>
      <w:b/>
      <w:bCs/>
    </w:rPr>
  </w:style>
  <w:style w:type="character" w:customStyle="1" w:styleId="ab">
    <w:name w:val="批注主题 字符"/>
    <w:basedOn w:val="a9"/>
    <w:link w:val="aa"/>
    <w:rsid w:val="005C7CDC"/>
    <w:rPr>
      <w:b/>
      <w:bCs/>
      <w:sz w:val="24"/>
      <w:szCs w:val="24"/>
    </w:rPr>
  </w:style>
  <w:style w:type="paragraph" w:styleId="ac">
    <w:name w:val="Revision"/>
    <w:hidden/>
    <w:uiPriority w:val="99"/>
    <w:semiHidden/>
    <w:rsid w:val="005C5436"/>
    <w:rPr>
      <w:sz w:val="24"/>
      <w:szCs w:val="24"/>
    </w:rPr>
  </w:style>
  <w:style w:type="paragraph" w:styleId="ad">
    <w:name w:val="Balloon Text"/>
    <w:basedOn w:val="a"/>
    <w:link w:val="ae"/>
    <w:rsid w:val="003E239F"/>
    <w:rPr>
      <w:rFonts w:ascii="Segoe UI" w:hAnsi="Segoe UI" w:cs="Segoe UI"/>
      <w:sz w:val="18"/>
      <w:szCs w:val="18"/>
    </w:rPr>
  </w:style>
  <w:style w:type="character" w:customStyle="1" w:styleId="ae">
    <w:name w:val="批注框文本 字符"/>
    <w:basedOn w:val="a0"/>
    <w:link w:val="ad"/>
    <w:rsid w:val="003E2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31</Pages>
  <Words>9614</Words>
  <Characters>54805</Characters>
  <Application>Microsoft Office Word</Application>
  <DocSecurity>0</DocSecurity>
  <Lines>456</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yan jiaping</cp:lastModifiedBy>
  <cp:revision>13</cp:revision>
  <cp:lastPrinted>2023-12-11T16:28:00Z</cp:lastPrinted>
  <dcterms:created xsi:type="dcterms:W3CDTF">2023-12-18T15:45:00Z</dcterms:created>
  <dcterms:modified xsi:type="dcterms:W3CDTF">2023-12-28T08:18:00Z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32f1778da5efe48e88761d0b4482acdf89434d64c5b8160d254135e69404e828</vt:lpwstr>
  </property>
</Properties>
</file>