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6AC4" w14:textId="77777777" w:rsidR="0032344B"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Experimental Medicine</w:t>
      </w:r>
    </w:p>
    <w:p w14:paraId="5B2D9C65" w14:textId="77777777" w:rsidR="0032344B"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89320</w:t>
      </w:r>
    </w:p>
    <w:p w14:paraId="7FD5BB8F" w14:textId="77777777" w:rsidR="0032344B"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OPINION REVIEW</w:t>
      </w:r>
    </w:p>
    <w:p w14:paraId="45895A3B" w14:textId="77777777" w:rsidR="0032344B" w:rsidRDefault="0032344B">
      <w:pPr>
        <w:spacing w:line="360" w:lineRule="auto"/>
        <w:jc w:val="both"/>
      </w:pPr>
    </w:p>
    <w:p w14:paraId="415757E2" w14:textId="77777777" w:rsidR="0032344B" w:rsidRDefault="00000000">
      <w:pPr>
        <w:spacing w:line="360" w:lineRule="auto"/>
        <w:jc w:val="both"/>
      </w:pPr>
      <w:r>
        <w:rPr>
          <w:rFonts w:ascii="Book Antiqua" w:eastAsia="Book Antiqua" w:hAnsi="Book Antiqua" w:cs="Book Antiqua"/>
          <w:b/>
          <w:bCs/>
          <w:color w:val="000000"/>
        </w:rPr>
        <w:t xml:space="preserve">Future clinical prospects of C-peptide testing in the early diagnosis of gestational </w:t>
      </w:r>
      <w:proofErr w:type="gramStart"/>
      <w:r>
        <w:rPr>
          <w:rFonts w:ascii="Book Antiqua" w:eastAsia="Book Antiqua" w:hAnsi="Book Antiqua" w:cs="Book Antiqua"/>
          <w:b/>
          <w:bCs/>
          <w:color w:val="000000"/>
        </w:rPr>
        <w:t>diabetes</w:t>
      </w:r>
      <w:proofErr w:type="gramEnd"/>
    </w:p>
    <w:p w14:paraId="4ED359C2" w14:textId="77777777" w:rsidR="0032344B" w:rsidRDefault="0032344B">
      <w:pPr>
        <w:spacing w:line="360" w:lineRule="auto"/>
        <w:jc w:val="both"/>
      </w:pPr>
    </w:p>
    <w:p w14:paraId="1D274D75" w14:textId="77777777" w:rsidR="0032344B" w:rsidRDefault="00000000">
      <w:pPr>
        <w:spacing w:line="360" w:lineRule="auto"/>
        <w:jc w:val="both"/>
      </w:pPr>
      <w:r>
        <w:rPr>
          <w:rFonts w:ascii="Book Antiqua" w:eastAsia="Book Antiqua" w:hAnsi="Book Antiqua" w:cs="Book Antiqua"/>
          <w:color w:val="000000"/>
        </w:rPr>
        <w:t xml:space="preserve">Milionis C </w:t>
      </w:r>
      <w:r>
        <w:rPr>
          <w:rFonts w:ascii="Book Antiqua" w:eastAsia="Book Antiqua" w:hAnsi="Book Antiqua" w:cs="Book Antiqua"/>
          <w:i/>
          <w:iCs/>
          <w:color w:val="000000"/>
        </w:rPr>
        <w:t>et al</w:t>
      </w:r>
      <w:r>
        <w:rPr>
          <w:rFonts w:ascii="Book Antiqua" w:eastAsia="Book Antiqua" w:hAnsi="Book Antiqua" w:cs="Book Antiqua"/>
          <w:color w:val="000000"/>
        </w:rPr>
        <w:t xml:space="preserve">. C-peptide testing in </w:t>
      </w:r>
      <w:proofErr w:type="gramStart"/>
      <w:r>
        <w:rPr>
          <w:rFonts w:ascii="Book Antiqua" w:eastAsia="Book Antiqua" w:hAnsi="Book Antiqua" w:cs="Book Antiqua"/>
          <w:color w:val="000000"/>
        </w:rPr>
        <w:t>pregnancy</w:t>
      </w:r>
      <w:proofErr w:type="gramEnd"/>
    </w:p>
    <w:p w14:paraId="07D33D27" w14:textId="77777777" w:rsidR="0032344B" w:rsidRDefault="0032344B">
      <w:pPr>
        <w:spacing w:line="360" w:lineRule="auto"/>
        <w:jc w:val="both"/>
      </w:pPr>
    </w:p>
    <w:p w14:paraId="4DDDA4C2" w14:textId="77777777" w:rsidR="0032344B" w:rsidRDefault="00000000">
      <w:pPr>
        <w:spacing w:line="360" w:lineRule="auto"/>
        <w:jc w:val="both"/>
        <w:rPr>
          <w:lang w:val="pt-PT"/>
        </w:rPr>
      </w:pPr>
      <w:r>
        <w:rPr>
          <w:rFonts w:ascii="Book Antiqua" w:eastAsia="Book Antiqua" w:hAnsi="Book Antiqua" w:cs="Book Antiqua"/>
          <w:color w:val="000000"/>
          <w:lang w:val="pt-PT"/>
        </w:rPr>
        <w:t>Charalampos Milionis, Ioannis Ilias, Anastasia Lekkou, Evangelia Venaki, Eftychia Koukkou</w:t>
      </w:r>
    </w:p>
    <w:p w14:paraId="4B068B08" w14:textId="77777777" w:rsidR="0032344B" w:rsidRDefault="0032344B">
      <w:pPr>
        <w:spacing w:line="360" w:lineRule="auto"/>
        <w:jc w:val="both"/>
        <w:rPr>
          <w:lang w:val="pt-PT"/>
        </w:rPr>
      </w:pPr>
    </w:p>
    <w:p w14:paraId="5510829A" w14:textId="3B574F6C" w:rsidR="0032344B" w:rsidRDefault="00000000">
      <w:pPr>
        <w:spacing w:line="360" w:lineRule="auto"/>
        <w:jc w:val="both"/>
        <w:rPr>
          <w:lang w:val="pt-PT"/>
        </w:rPr>
      </w:pPr>
      <w:r>
        <w:rPr>
          <w:rFonts w:ascii="Book Antiqua" w:eastAsia="Book Antiqua" w:hAnsi="Book Antiqua" w:cs="Book Antiqua"/>
          <w:b/>
          <w:bCs/>
          <w:color w:val="000000"/>
          <w:lang w:val="pt-PT"/>
        </w:rPr>
        <w:t xml:space="preserve">Charalampos Milionis, Ioannis Ilias, Anastasia Lekkou, Evangelia Venaki, Eftychia Koukkou, </w:t>
      </w:r>
      <w:r>
        <w:rPr>
          <w:rFonts w:ascii="Book Antiqua" w:eastAsia="Book Antiqua" w:hAnsi="Book Antiqua" w:cs="Book Antiqua"/>
          <w:color w:val="000000"/>
          <w:lang w:val="pt-PT"/>
        </w:rPr>
        <w:t xml:space="preserve">Department of Endocrinology, Diabetes, and Metabolism, ’Elena Venizelou’ </w:t>
      </w:r>
      <w:r w:rsidRPr="00020FA7">
        <w:rPr>
          <w:rFonts w:ascii="Book Antiqua" w:eastAsia="Book Antiqua" w:hAnsi="Book Antiqua" w:cs="Book Antiqua"/>
          <w:color w:val="000000"/>
          <w:lang w:val="pt-PT"/>
        </w:rPr>
        <w:t xml:space="preserve">General Hospital, Athens 11521, </w:t>
      </w:r>
      <w:bookmarkStart w:id="0" w:name="OLE_LINK1"/>
      <w:r w:rsidRPr="00020FA7">
        <w:rPr>
          <w:rFonts w:ascii="Book Antiqua" w:eastAsia="Book Antiqua" w:hAnsi="Book Antiqua" w:cs="Book Antiqua"/>
          <w:color w:val="000000"/>
          <w:lang w:val="pt-PT"/>
        </w:rPr>
        <w:t>Greece</w:t>
      </w:r>
      <w:bookmarkEnd w:id="0"/>
    </w:p>
    <w:p w14:paraId="2CAA2049" w14:textId="77777777" w:rsidR="0032344B" w:rsidRPr="002077E2" w:rsidRDefault="0032344B">
      <w:pPr>
        <w:spacing w:line="360" w:lineRule="auto"/>
        <w:jc w:val="both"/>
        <w:rPr>
          <w:rFonts w:ascii="Book Antiqua" w:eastAsia="Book Antiqua" w:hAnsi="Book Antiqua" w:cs="Book Antiqua"/>
          <w:b/>
          <w:bCs/>
          <w:color w:val="000000"/>
          <w:lang w:val="pt-PT"/>
        </w:rPr>
      </w:pPr>
    </w:p>
    <w:p w14:paraId="15A55B00" w14:textId="77777777" w:rsidR="0032344B"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Milionis C conceived the subject of the paper, prepared and revised the text, and approved the final version of the article; </w:t>
      </w: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I and </w:t>
      </w:r>
      <w:proofErr w:type="spellStart"/>
      <w:r>
        <w:rPr>
          <w:rFonts w:ascii="Book Antiqua" w:eastAsia="Book Antiqua" w:hAnsi="Book Antiqua" w:cs="Book Antiqua"/>
          <w:color w:val="000000"/>
        </w:rPr>
        <w:t>Lekkou</w:t>
      </w:r>
      <w:proofErr w:type="spellEnd"/>
      <w:r>
        <w:rPr>
          <w:rFonts w:ascii="Book Antiqua" w:eastAsia="Book Antiqua" w:hAnsi="Book Antiqua" w:cs="Book Antiqua"/>
          <w:color w:val="000000"/>
        </w:rPr>
        <w:t xml:space="preserve"> A provided feedback on the content of the paper, made amendments to the text, and approved the final version of the article; </w:t>
      </w:r>
      <w:proofErr w:type="spellStart"/>
      <w:r>
        <w:rPr>
          <w:rFonts w:ascii="Book Antiqua" w:eastAsia="Book Antiqua" w:hAnsi="Book Antiqua" w:cs="Book Antiqua"/>
          <w:color w:val="000000"/>
        </w:rPr>
        <w:t>Koukkou</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Venaki</w:t>
      </w:r>
      <w:proofErr w:type="spellEnd"/>
      <w:r>
        <w:rPr>
          <w:rFonts w:ascii="Book Antiqua" w:eastAsia="Book Antiqua" w:hAnsi="Book Antiqua" w:cs="Book Antiqua"/>
          <w:color w:val="000000"/>
        </w:rPr>
        <w:t xml:space="preserve"> E supervised the writing of the paper, guided the revisions, and approved the final version of the article.</w:t>
      </w:r>
    </w:p>
    <w:p w14:paraId="03A0D79C" w14:textId="77777777" w:rsidR="0032344B" w:rsidRDefault="0032344B">
      <w:pPr>
        <w:spacing w:line="360" w:lineRule="auto"/>
        <w:jc w:val="both"/>
      </w:pPr>
    </w:p>
    <w:p w14:paraId="4C7C2F86" w14:textId="622C077F" w:rsidR="0032344B" w:rsidRDefault="00000000">
      <w:pPr>
        <w:spacing w:line="360" w:lineRule="auto"/>
        <w:jc w:val="both"/>
      </w:pPr>
      <w:r>
        <w:rPr>
          <w:rFonts w:ascii="Book Antiqua" w:eastAsia="Book Antiqua" w:hAnsi="Book Antiqua" w:cs="Book Antiqua"/>
          <w:b/>
          <w:bCs/>
          <w:color w:val="000000"/>
        </w:rPr>
        <w:t xml:space="preserve">Corresponding author: Charalampos Milionis, MD, PhD, Consultant Physician-Scientist, </w:t>
      </w:r>
      <w:r w:rsidR="00215F7E" w:rsidRPr="002077E2">
        <w:rPr>
          <w:rFonts w:ascii="Book Antiqua" w:eastAsia="Book Antiqua" w:hAnsi="Book Antiqua" w:cs="Book Antiqua"/>
          <w:color w:val="000000"/>
        </w:rPr>
        <w:t>Department of Endocrinology, Diabetes, and Metabolism, ’Elena Venizelou’ General Hospital</w:t>
      </w:r>
      <w:r>
        <w:rPr>
          <w:rFonts w:ascii="Book Antiqua" w:eastAsia="Book Antiqua" w:hAnsi="Book Antiqua" w:cs="Book Antiqua"/>
          <w:color w:val="000000"/>
        </w:rPr>
        <w:t xml:space="preserve">,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Square 2, Athens 11521, Greece. pesscharis@hotmail.com</w:t>
      </w:r>
    </w:p>
    <w:p w14:paraId="5337F5D4" w14:textId="77777777" w:rsidR="0032344B" w:rsidRDefault="0032344B">
      <w:pPr>
        <w:spacing w:line="360" w:lineRule="auto"/>
        <w:jc w:val="both"/>
      </w:pPr>
    </w:p>
    <w:p w14:paraId="24DEB12A" w14:textId="77777777" w:rsidR="0032344B"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27, 2023</w:t>
      </w:r>
    </w:p>
    <w:p w14:paraId="0E3F685C" w14:textId="77777777" w:rsidR="0032344B"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11, 2023</w:t>
      </w:r>
    </w:p>
    <w:p w14:paraId="31934B91" w14:textId="28BDA9DE" w:rsidR="0032344B" w:rsidRPr="005943F2" w:rsidRDefault="00000000" w:rsidP="005943F2">
      <w:pPr>
        <w:spacing w:line="360" w:lineRule="auto"/>
        <w:rPr>
          <w:rFonts w:ascii="Book Antiqua" w:hAnsi="Book Antiqua"/>
          <w:rPrChange w:id="1" w:author="yan jiaping" w:date="2023-12-28T15:26:00Z">
            <w:rPr/>
          </w:rPrChange>
        </w:rPr>
        <w:pPrChange w:id="2" w:author="yan jiaping" w:date="2023-12-28T15:26: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ins w:id="216" w:author="yan jiaping" w:date="2023-12-28T15:26:00Z">
        <w:r w:rsidR="005943F2" w:rsidRPr="00E0103E">
          <w:rPr>
            <w:rFonts w:ascii="Book Antiqua" w:hAnsi="Book Antiqua"/>
          </w:rPr>
          <w:t xml:space="preserve">December </w:t>
        </w:r>
        <w:r w:rsidR="005943F2">
          <w:rPr>
            <w:rFonts w:ascii="Book Antiqua" w:hAnsi="Book Antiqua"/>
          </w:rPr>
          <w:t>28</w:t>
        </w:r>
        <w:r w:rsidR="005943F2" w:rsidRPr="00E0103E">
          <w:rPr>
            <w:rFonts w:ascii="Book Antiqua" w:hAnsi="Book Antiqua"/>
          </w:rPr>
          <w:t>, 2023</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21B3D540" w14:textId="77777777" w:rsidR="0032344B"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Published online: </w:t>
      </w:r>
    </w:p>
    <w:p w14:paraId="7AC6D1B7" w14:textId="77777777" w:rsidR="00E43175" w:rsidRDefault="00E43175">
      <w:pPr>
        <w:spacing w:line="360" w:lineRule="auto"/>
        <w:jc w:val="both"/>
        <w:sectPr w:rsidR="00E43175">
          <w:footerReference w:type="default" r:id="rId6"/>
          <w:pgSz w:w="12240" w:h="15840"/>
          <w:pgMar w:top="1440" w:right="1440" w:bottom="1440" w:left="1440" w:header="0" w:footer="720" w:gutter="0"/>
          <w:cols w:space="720"/>
          <w:formProt w:val="0"/>
          <w:docGrid w:linePitch="360"/>
        </w:sectPr>
      </w:pPr>
    </w:p>
    <w:p w14:paraId="386843BB" w14:textId="77777777" w:rsidR="0032344B" w:rsidRDefault="00000000">
      <w:pPr>
        <w:spacing w:line="360" w:lineRule="auto"/>
        <w:jc w:val="both"/>
      </w:pPr>
      <w:r>
        <w:rPr>
          <w:rFonts w:ascii="Book Antiqua" w:eastAsia="Book Antiqua" w:hAnsi="Book Antiqua" w:cs="Book Antiqua"/>
          <w:b/>
          <w:color w:val="000000"/>
        </w:rPr>
        <w:lastRenderedPageBreak/>
        <w:t>Abstract</w:t>
      </w:r>
    </w:p>
    <w:p w14:paraId="12FB264B" w14:textId="77777777" w:rsidR="0032344B" w:rsidRDefault="00000000">
      <w:pPr>
        <w:spacing w:line="360" w:lineRule="auto"/>
        <w:jc w:val="both"/>
      </w:pPr>
      <w:r>
        <w:rPr>
          <w:rFonts w:ascii="Book Antiqua" w:eastAsia="Book Antiqua" w:hAnsi="Book Antiqua" w:cs="Book Antiqua"/>
        </w:rPr>
        <w:t xml:space="preserve">Gestational diabetes is typically diagnosed in the late second or third trimester of pregnancy. It is one of the most common metabolic disorders among expectant mothers, with potential serious short- and long-term complications for both maternal and offspring health. C-peptide is secreted from pancreatic beta-cells into circulation in equimolar amounts with insulin. It is a useful biomarker to estimate the beta-cell function because it undergoes negligible hepatic clearance and consequently it has a longer half-life compared to insulin. Pregnancy induces increased insulin resistance due to physiological changes in hormonal and metabolic homeostasis. Inadequate compensation by islet beta-cells results in hyperglycemia. The standard oral glucose tolerance test at 24-28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gestation sets the diagnosis. Accumulated evidence from prospective studies indicates a link between early pregnancy C-peptide levels and the risk of subsequent gestational diabetes. Elevated C-peptide levels and surrogate glycemic indices at the beginning of pregnancy could prompt appropriate strategies for secondary prevention.</w:t>
      </w:r>
    </w:p>
    <w:p w14:paraId="47F8B80E" w14:textId="77777777" w:rsidR="0032344B" w:rsidRDefault="0032344B">
      <w:pPr>
        <w:spacing w:line="360" w:lineRule="auto"/>
        <w:jc w:val="both"/>
      </w:pPr>
    </w:p>
    <w:p w14:paraId="2BB9BC64" w14:textId="77777777" w:rsidR="0032344B"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C-peptide; Gestational diabetes; Secondary prevention; Pregnancy; Clinical laboratory techniques</w:t>
      </w:r>
    </w:p>
    <w:p w14:paraId="0F7D10DD" w14:textId="77777777" w:rsidR="0032344B" w:rsidRDefault="0032344B">
      <w:pPr>
        <w:spacing w:line="360" w:lineRule="auto"/>
        <w:jc w:val="both"/>
      </w:pPr>
    </w:p>
    <w:p w14:paraId="4BFC9B2B" w14:textId="77777777" w:rsidR="0032344B" w:rsidRDefault="00000000">
      <w:pPr>
        <w:spacing w:line="360" w:lineRule="auto"/>
        <w:jc w:val="both"/>
      </w:pPr>
      <w:r>
        <w:rPr>
          <w:rFonts w:ascii="Book Antiqua" w:eastAsia="Book Antiqua" w:hAnsi="Book Antiqua" w:cs="Book Antiqua"/>
        </w:rPr>
        <w:t xml:space="preserve">Milionis C, </w:t>
      </w:r>
      <w:proofErr w:type="spellStart"/>
      <w:r>
        <w:rPr>
          <w:rFonts w:ascii="Book Antiqua" w:eastAsia="Book Antiqua" w:hAnsi="Book Antiqua" w:cs="Book Antiqua"/>
        </w:rPr>
        <w:t>Ilias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Lekkou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Venaki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Koukkou</w:t>
      </w:r>
      <w:proofErr w:type="spellEnd"/>
      <w:r>
        <w:rPr>
          <w:rFonts w:ascii="Book Antiqua" w:eastAsia="Book Antiqua" w:hAnsi="Book Antiqua" w:cs="Book Antiqua"/>
        </w:rPr>
        <w:t xml:space="preserve"> E. Future clinical prospects of C-peptide testing in the early diagnosis of gestational diabetes. </w:t>
      </w:r>
      <w:r>
        <w:rPr>
          <w:rFonts w:ascii="Book Antiqua" w:eastAsia="Book Antiqua" w:hAnsi="Book Antiqua" w:cs="Book Antiqua"/>
          <w:i/>
          <w:iCs/>
        </w:rPr>
        <w:t>World J Exp Med</w:t>
      </w:r>
      <w:r>
        <w:rPr>
          <w:rFonts w:ascii="Book Antiqua" w:eastAsia="Book Antiqua" w:hAnsi="Book Antiqua" w:cs="Book Antiqua"/>
        </w:rPr>
        <w:t xml:space="preserve"> 2023; In press</w:t>
      </w:r>
    </w:p>
    <w:p w14:paraId="34D992E5" w14:textId="77777777" w:rsidR="0032344B" w:rsidRDefault="0032344B">
      <w:pPr>
        <w:spacing w:line="360" w:lineRule="auto"/>
        <w:jc w:val="both"/>
      </w:pPr>
    </w:p>
    <w:p w14:paraId="19E51F9B" w14:textId="77777777" w:rsidR="0032344B"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Understanding the diagnostic role of C-peptide measurements in predicting hyperglycemia during pregnancy can facilitate timely interventions in clinical practice, potentially preventing gestational diabetes in a subset of predisposed women. Further research is necessary to confirm the utility of C-peptide testing in pregnancy and define the appropriate diagnostic thresholds.</w:t>
      </w:r>
    </w:p>
    <w:p w14:paraId="05FA2A92" w14:textId="77777777" w:rsidR="0032344B" w:rsidRDefault="0032344B">
      <w:pPr>
        <w:spacing w:line="360" w:lineRule="auto"/>
        <w:jc w:val="both"/>
      </w:pPr>
    </w:p>
    <w:p w14:paraId="693FCB6C" w14:textId="77777777" w:rsidR="0032344B" w:rsidRDefault="00000000">
      <w:pPr>
        <w:spacing w:line="360" w:lineRule="auto"/>
        <w:jc w:val="both"/>
      </w:pPr>
      <w:r>
        <w:rPr>
          <w:rFonts w:ascii="Book Antiqua" w:eastAsia="Book Antiqua" w:hAnsi="Book Antiqua" w:cs="Book Antiqua"/>
          <w:b/>
          <w:caps/>
          <w:color w:val="000000"/>
          <w:u w:val="single"/>
        </w:rPr>
        <w:t>INTRODUCTION</w:t>
      </w:r>
    </w:p>
    <w:p w14:paraId="4F6BEAC4" w14:textId="77777777" w:rsidR="0032344B" w:rsidRDefault="00000000">
      <w:pPr>
        <w:spacing w:line="360" w:lineRule="auto"/>
        <w:jc w:val="both"/>
      </w:pPr>
      <w:r>
        <w:rPr>
          <w:rFonts w:ascii="Book Antiqua" w:eastAsia="Book Antiqua" w:hAnsi="Book Antiqua" w:cs="Book Antiqua"/>
          <w:color w:val="000000"/>
        </w:rPr>
        <w:lastRenderedPageBreak/>
        <w:t xml:space="preserve">Gestational diabetes (GD) presents a mounting global public health challenge, with its prevalence varying from 7.1% to 27.6% across different International Diabetes Federation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Its epidemiological pattern parallels that of type 2 diabetes mellitus (T2DM) in the same ethnic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Typically emerging in the late second or third trimester, GD heightens the risk of various adverse maternal and fetal effects. Moreover, women with a history of GD face an elevated susceptibility to developing T2DM later in life. However, this relative risk is considerably variable and hinges on factors like the amount of time after delivery, ethnicity, age, body mass index, family history of diabetes, and previous affected </w:t>
      </w:r>
      <w:proofErr w:type="gramStart"/>
      <w:r>
        <w:rPr>
          <w:rFonts w:ascii="Book Antiqua" w:eastAsia="Book Antiqua" w:hAnsi="Book Antiqua" w:cs="Book Antiqua"/>
          <w:color w:val="000000"/>
        </w:rPr>
        <w:t>pregnancies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A1A36B1" w14:textId="77777777" w:rsidR="0032344B" w:rsidRDefault="00000000">
      <w:pPr>
        <w:spacing w:line="360" w:lineRule="auto"/>
        <w:ind w:firstLine="480"/>
        <w:jc w:val="both"/>
      </w:pPr>
      <w:r>
        <w:rPr>
          <w:rFonts w:ascii="Book Antiqua" w:eastAsia="Book Antiqua" w:hAnsi="Book Antiqua" w:cs="Book Antiqua"/>
          <w:color w:val="000000"/>
        </w:rPr>
        <w:t xml:space="preserve">Maintaining optimal blood sugar levels is crucial to managing pregnant women with GD. Identifying early those at risk of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during pregnancy is challenging because it can enable timelier interventions and, in turn, foster more effective glycemic control. Early diagnosis and treatment of GD can lead to improved maternal metabolic profiles and the creation of favorable intrauterine conditions for fetal development. Managing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before the 20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 of pregnancy may contribute to a decreased incidence of a composite of adverse neonatal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5AB12E2B" w14:textId="77777777" w:rsidR="0032344B" w:rsidRDefault="00000000">
      <w:pPr>
        <w:spacing w:line="360" w:lineRule="auto"/>
        <w:ind w:firstLine="480"/>
        <w:jc w:val="both"/>
      </w:pPr>
      <w:r>
        <w:rPr>
          <w:rFonts w:ascii="Book Antiqua" w:eastAsia="Book Antiqua" w:hAnsi="Book Antiqua" w:cs="Book Antiqua"/>
          <w:color w:val="000000"/>
        </w:rPr>
        <w:t xml:space="preserve">GD can be regarded as a pre-gravid subclinical glycemic dysregulation unmasked in late </w:t>
      </w:r>
      <w:proofErr w:type="gramStart"/>
      <w:r>
        <w:rPr>
          <w:rFonts w:ascii="Book Antiqua" w:eastAsia="Book Antiqua" w:hAnsi="Book Antiqua" w:cs="Book Antiqua"/>
          <w:color w:val="000000"/>
        </w:rPr>
        <w:t>gestation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Presently, blood glucose, insulin, and occasionally triglycerides are widely used in clinical practice to determine insulin resistance through the calculation of various </w:t>
      </w:r>
      <w:proofErr w:type="gramStart"/>
      <w:r>
        <w:rPr>
          <w:rFonts w:ascii="Book Antiqua" w:eastAsia="Book Antiqua" w:hAnsi="Book Antiqua" w:cs="Book Antiqua"/>
          <w:color w:val="000000"/>
        </w:rPr>
        <w:t>indices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these methods suffer from significant variability in defining appropriate threshold levels, making it challenging to estimate optimal cut-off </w:t>
      </w:r>
      <w:proofErr w:type="gramStart"/>
      <w:r>
        <w:rPr>
          <w:rFonts w:ascii="Book Antiqua" w:eastAsia="Book Antiqua" w:hAnsi="Book Antiqua" w:cs="Book Antiqua"/>
          <w:color w:val="000000"/>
        </w:rPr>
        <w:t>points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Given the specific physiological conditions of pregnancy, diagnosing glucose intolerance in pregnant women typically relies on blood glucose measurements in the fasting state and after glucose load.</w:t>
      </w:r>
    </w:p>
    <w:p w14:paraId="5A4509DA" w14:textId="77777777" w:rsidR="0032344B" w:rsidRDefault="00000000">
      <w:pPr>
        <w:spacing w:line="360" w:lineRule="auto"/>
        <w:ind w:firstLine="480"/>
        <w:jc w:val="both"/>
      </w:pPr>
      <w:r>
        <w:rPr>
          <w:rFonts w:ascii="Book Antiqua" w:eastAsia="Book Antiqua" w:hAnsi="Book Antiqua" w:cs="Book Antiqua"/>
          <w:color w:val="000000"/>
        </w:rPr>
        <w:t xml:space="preserve">Accurate identification of GD is of paramount significance. The standard approach involves an oral glucose tolerance test (OGTT) in the late second or early third trimester. Still, various physiological factors, including previous physical activity, preparatory diet, fasting duration, rate of intestinal glucose absorption, hydration status, and stress, can influence the glycemic response to oral glucose load. Moreover, technical inadequacies such as errors in sample handling and a lack of analytical standardization </w:t>
      </w:r>
      <w:r>
        <w:rPr>
          <w:rFonts w:ascii="Book Antiqua" w:eastAsia="Book Antiqua" w:hAnsi="Book Antiqua" w:cs="Book Antiqua"/>
          <w:color w:val="000000"/>
        </w:rPr>
        <w:lastRenderedPageBreak/>
        <w:t xml:space="preserve">can compromise the reliability of this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It is also worth noting that postprandial blood sugar measurements in pregnant women only detect a manifested disturbance of glucose metabolism. Consequently, exploring the use of other biochemical markers that are more accurate and timelier in revealing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during pregnancy is essential.</w:t>
      </w:r>
    </w:p>
    <w:p w14:paraId="2597CF0E" w14:textId="77777777" w:rsidR="0032344B" w:rsidRDefault="00000000">
      <w:pPr>
        <w:spacing w:line="360" w:lineRule="auto"/>
        <w:ind w:firstLine="480"/>
        <w:jc w:val="both"/>
      </w:pPr>
      <w:r>
        <w:rPr>
          <w:rFonts w:ascii="Book Antiqua" w:eastAsia="Book Antiqua" w:hAnsi="Book Antiqua" w:cs="Book Antiqua"/>
          <w:color w:val="000000"/>
        </w:rPr>
        <w:t>In contrast, C-peptide measurement has rarely been employed for diagnostic purposes in assessing insulin resistance. Using C-peptide as a biochemical marker is promising. Yet, its current role is limited to differentiating between type 1 diabetes mellitus (T1DM) and T2DM in cases of ambiguous hyperglycemia, as well as in the differential diagnosis of hypoglycemia. However, C-peptide testing could be instrumental in several other facets of diabetes care, including estimating the progression of insulin resistance (and deficiency), predicting the onset of T2DM, and evaluating the risk of diabetic complications. This review particularly focuses on the potential utilization of C-peptide testing in early pregnancy to assess the risk of GD. It also analyzes the rationale for the practical integration of C-peptide testing in the clinical setting for this purpose.</w:t>
      </w:r>
    </w:p>
    <w:p w14:paraId="4BEF2447" w14:textId="77777777" w:rsidR="0032344B" w:rsidRDefault="0032344B">
      <w:pPr>
        <w:spacing w:line="360" w:lineRule="auto"/>
        <w:ind w:firstLine="480"/>
        <w:jc w:val="both"/>
      </w:pPr>
    </w:p>
    <w:p w14:paraId="304F899E" w14:textId="31028472" w:rsidR="0032344B" w:rsidRDefault="00000000">
      <w:pPr>
        <w:spacing w:line="360" w:lineRule="auto"/>
        <w:jc w:val="both"/>
      </w:pPr>
      <w:r>
        <w:rPr>
          <w:rFonts w:ascii="Book Antiqua" w:eastAsia="Book Antiqua" w:hAnsi="Book Antiqua" w:cs="Book Antiqua"/>
          <w:b/>
          <w:bCs/>
          <w:caps/>
          <w:color w:val="000000"/>
          <w:u w:val="single"/>
        </w:rPr>
        <w:t>METHOD</w:t>
      </w:r>
      <w:ins w:id="217" w:author="yan jiaping" w:date="2023-12-28T15:27:00Z">
        <w:r w:rsidR="00322E05">
          <w:rPr>
            <w:rFonts w:ascii="Book Antiqua" w:eastAsia="Book Antiqua" w:hAnsi="Book Antiqua" w:cs="Book Antiqua" w:hint="eastAsia"/>
            <w:b/>
            <w:bCs/>
            <w:caps/>
            <w:color w:val="000000"/>
            <w:u w:val="single"/>
            <w:lang w:eastAsia="zh-CN"/>
          </w:rPr>
          <w:t>logy</w:t>
        </w:r>
      </w:ins>
      <w:del w:id="218" w:author="yan jiaping" w:date="2023-12-28T15:27:00Z">
        <w:r w:rsidDel="00322E05">
          <w:rPr>
            <w:rFonts w:ascii="Book Antiqua" w:eastAsia="Book Antiqua" w:hAnsi="Book Antiqua" w:cs="Book Antiqua"/>
            <w:b/>
            <w:bCs/>
            <w:caps/>
            <w:color w:val="000000"/>
            <w:u w:val="single"/>
          </w:rPr>
          <w:delText>S</w:delText>
        </w:r>
      </w:del>
    </w:p>
    <w:p w14:paraId="765F335C" w14:textId="77777777" w:rsidR="0032344B" w:rsidRDefault="00000000">
      <w:pPr>
        <w:spacing w:line="360" w:lineRule="auto"/>
        <w:jc w:val="both"/>
      </w:pPr>
      <w:r>
        <w:rPr>
          <w:rFonts w:ascii="Book Antiqua" w:eastAsia="Book Antiqua" w:hAnsi="Book Antiqua" w:cs="Book Antiqua"/>
          <w:color w:val="000000"/>
        </w:rPr>
        <w:t xml:space="preserve">With the aim of providing an overview of the use of C-peptide determination in the early diagnosis of GD, a search in the database of PubMed was performed between October and November 2023. It used the terms ‘C-peptide’, ‘gestational diabetes’, ‘early </w:t>
      </w:r>
      <w:proofErr w:type="gramStart"/>
      <w:r>
        <w:rPr>
          <w:rFonts w:ascii="Book Antiqua" w:eastAsia="Book Antiqua" w:hAnsi="Book Antiqua" w:cs="Book Antiqua"/>
          <w:color w:val="000000"/>
        </w:rPr>
        <w:t>diagnosis’</w:t>
      </w:r>
      <w:proofErr w:type="gramEnd"/>
      <w:r>
        <w:rPr>
          <w:rFonts w:ascii="Book Antiqua" w:eastAsia="Book Antiqua" w:hAnsi="Book Antiqua" w:cs="Book Antiqua"/>
          <w:color w:val="000000"/>
        </w:rPr>
        <w:t xml:space="preserve">, and ‘biomarkers’ in all possible combinations. Table 1 shows the relevant literature search. The selected articles included studies that explored novel clinical applications of C-peptide testing with a special focus on pregnancy. For a better understanding of the relevant physiology, review papers that explained the applicability of C-peptide measurements, analyzed aspects of insulin synthesis and secretion, or described the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entity of GD were also used after a targeted literature search.</w:t>
      </w:r>
    </w:p>
    <w:p w14:paraId="3D423CC5" w14:textId="77777777" w:rsidR="0032344B" w:rsidRDefault="00000000">
      <w:pPr>
        <w:spacing w:line="360" w:lineRule="auto"/>
        <w:ind w:firstLine="480"/>
        <w:jc w:val="both"/>
      </w:pPr>
      <w:r>
        <w:rPr>
          <w:rFonts w:ascii="Book Antiqua" w:eastAsia="Book Antiqua" w:hAnsi="Book Antiqua" w:cs="Book Antiqua"/>
          <w:color w:val="000000"/>
        </w:rPr>
        <w:t xml:space="preserve">A narrative review can be defined as a thorough report of a body of literature that also includes interpretation and </w:t>
      </w:r>
      <w:proofErr w:type="gramStart"/>
      <w:r>
        <w:rPr>
          <w:rFonts w:ascii="Book Antiqua" w:eastAsia="Book Antiqua" w:hAnsi="Book Antiqua" w:cs="Book Antiqua"/>
          <w:color w:val="000000"/>
        </w:rPr>
        <w:t>critique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This method lacks cumbersome restrictions, which makes it suitable for the in-depth analysis of a particular topic, especially when </w:t>
      </w:r>
      <w:r>
        <w:rPr>
          <w:rFonts w:ascii="Book Antiqua" w:eastAsia="Book Antiqua" w:hAnsi="Book Antiqua" w:cs="Book Antiqua"/>
          <w:color w:val="000000"/>
        </w:rPr>
        <w:lastRenderedPageBreak/>
        <w:t xml:space="preserve">existing data are </w:t>
      </w:r>
      <w:proofErr w:type="gramStart"/>
      <w:r>
        <w:rPr>
          <w:rFonts w:ascii="Book Antiqua" w:eastAsia="Book Antiqua" w:hAnsi="Book Antiqua" w:cs="Book Antiqua"/>
          <w:color w:val="000000"/>
        </w:rPr>
        <w:t>incomplete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utility of C-peptide measurements in pregnancy has been researched sparingly. Hence, this article used a narrative approach to summarize the existing evidence on the underlying physiology of glucose homeostasis, elaborate on the importance of early diagnosis of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and speculate on possible preventive strategies. Although a narrative review may suffer from data selection bias, a purposeful search of the literature can mitigate this disadvantage and allow for a comprehensive investigation of the desired topic.</w:t>
      </w:r>
    </w:p>
    <w:p w14:paraId="31221E38" w14:textId="77777777" w:rsidR="0032344B" w:rsidRDefault="0032344B">
      <w:pPr>
        <w:spacing w:line="360" w:lineRule="auto"/>
        <w:ind w:firstLine="480"/>
        <w:jc w:val="both"/>
      </w:pPr>
    </w:p>
    <w:p w14:paraId="04EE1D38" w14:textId="77777777" w:rsidR="0032344B" w:rsidRDefault="00000000">
      <w:pPr>
        <w:spacing w:line="360" w:lineRule="auto"/>
        <w:jc w:val="both"/>
      </w:pPr>
      <w:r>
        <w:rPr>
          <w:rFonts w:ascii="Book Antiqua" w:eastAsia="Book Antiqua" w:hAnsi="Book Antiqua" w:cs="Book Antiqua"/>
          <w:b/>
          <w:bCs/>
          <w:caps/>
          <w:color w:val="000000"/>
          <w:u w:val="single"/>
        </w:rPr>
        <w:t>PHYSIOLOGY OF INSULIN SYNTHESIS AND SECRETION–BIOLOGICAL ACTION OF C-PEPTIDE</w:t>
      </w:r>
    </w:p>
    <w:p w14:paraId="3DE39CC6" w14:textId="77777777" w:rsidR="0032344B" w:rsidRDefault="00000000">
      <w:pPr>
        <w:spacing w:line="360" w:lineRule="auto"/>
        <w:jc w:val="both"/>
      </w:pPr>
      <w:r>
        <w:rPr>
          <w:rFonts w:ascii="Book Antiqua" w:eastAsia="Book Antiqua" w:hAnsi="Book Antiqua" w:cs="Book Antiqua"/>
          <w:color w:val="000000"/>
        </w:rPr>
        <w:t xml:space="preserve">Insulin, a peptide hormone, is produced through the classical process of protein synthesis. The human insulin gene is located on the short arm of chromosome 11. It is transcribed into </w:t>
      </w:r>
      <w:proofErr w:type="spellStart"/>
      <w:r>
        <w:rPr>
          <w:rFonts w:ascii="Book Antiqua" w:eastAsia="Book Antiqua" w:hAnsi="Book Antiqua" w:cs="Book Antiqua"/>
          <w:color w:val="000000"/>
        </w:rPr>
        <w:t>preproinsulin</w:t>
      </w:r>
      <w:proofErr w:type="spellEnd"/>
      <w:r>
        <w:rPr>
          <w:rFonts w:ascii="Book Antiqua" w:eastAsia="Book Antiqua" w:hAnsi="Book Antiqua" w:cs="Book Antiqua"/>
          <w:color w:val="000000"/>
        </w:rPr>
        <w:t xml:space="preserve"> mRNA in the nucleus of pancreatic beta-cells in the islets of Langerhans. This mRNA is transferred to the cytoplasm, where it is translated into a 110-amino-acid precursor peptide (</w:t>
      </w:r>
      <w:proofErr w:type="spellStart"/>
      <w:r>
        <w:rPr>
          <w:rFonts w:ascii="Book Antiqua" w:eastAsia="Book Antiqua" w:hAnsi="Book Antiqua" w:cs="Book Antiqua"/>
          <w:color w:val="000000"/>
        </w:rPr>
        <w:t>preproinsulin</w:t>
      </w:r>
      <w:proofErr w:type="spellEnd"/>
      <w:r>
        <w:rPr>
          <w:rFonts w:ascii="Book Antiqua" w:eastAsia="Book Antiqua" w:hAnsi="Book Antiqua" w:cs="Book Antiqua"/>
          <w:color w:val="000000"/>
        </w:rPr>
        <w:t xml:space="preserve">) in the rough endoplasmic reticulum. </w:t>
      </w:r>
      <w:proofErr w:type="spellStart"/>
      <w:r>
        <w:rPr>
          <w:rFonts w:ascii="Book Antiqua" w:eastAsia="Book Antiqua" w:hAnsi="Book Antiqua" w:cs="Book Antiqua"/>
          <w:color w:val="000000"/>
        </w:rPr>
        <w:t>Preproinsulin</w:t>
      </w:r>
      <w:proofErr w:type="spellEnd"/>
      <w:r>
        <w:rPr>
          <w:rFonts w:ascii="Book Antiqua" w:eastAsia="Book Antiqua" w:hAnsi="Book Antiqua" w:cs="Book Antiqua"/>
          <w:color w:val="000000"/>
        </w:rPr>
        <w:t xml:space="preserve"> is cleaved to proinsulin with the removal of the signal peptide almost immediately after synthesis. Proinsulin is a single 86-amino-acid chain containing the A and B chains of insulin (with 21 and 30 amino acids, respectively) and a 35-residue connecting segment (the C-peptide and four intervening amino acids). As proinsulin folds, the A and B chains form three disulfide bonds (two bridges between the A and B chains and an intra-chain bridge within the A chain). Proinsulin is then packaged into </w:t>
      </w:r>
      <w:proofErr w:type="spellStart"/>
      <w:r>
        <w:rPr>
          <w:rFonts w:ascii="Book Antiqua" w:eastAsia="Book Antiqua" w:hAnsi="Book Antiqua" w:cs="Book Antiqua"/>
          <w:color w:val="000000"/>
        </w:rPr>
        <w:t>clathrin</w:t>
      </w:r>
      <w:proofErr w:type="spellEnd"/>
      <w:r>
        <w:rPr>
          <w:rFonts w:ascii="Book Antiqua" w:eastAsia="Book Antiqua" w:hAnsi="Book Antiqua" w:cs="Book Antiqua"/>
          <w:color w:val="000000"/>
        </w:rPr>
        <w:t xml:space="preserve">-coated secretory vesicles in the Golgi apparatus. Loss of the </w:t>
      </w:r>
      <w:proofErr w:type="spellStart"/>
      <w:r>
        <w:rPr>
          <w:rFonts w:ascii="Book Antiqua" w:eastAsia="Book Antiqua" w:hAnsi="Book Antiqua" w:cs="Book Antiqua"/>
          <w:color w:val="000000"/>
        </w:rPr>
        <w:t>clathrin</w:t>
      </w:r>
      <w:proofErr w:type="spellEnd"/>
      <w:r>
        <w:rPr>
          <w:rFonts w:ascii="Book Antiqua" w:eastAsia="Book Antiqua" w:hAnsi="Book Antiqua" w:cs="Book Antiqua"/>
          <w:color w:val="000000"/>
        </w:rPr>
        <w:t xml:space="preserve"> coating and conversion of proinsulin into insulin indicate maturation for </w:t>
      </w:r>
      <w:proofErr w:type="gramStart"/>
      <w:r>
        <w:rPr>
          <w:rFonts w:ascii="Book Antiqua" w:eastAsia="Book Antiqua" w:hAnsi="Book Antiqua" w:cs="Book Antiqua"/>
          <w:color w:val="000000"/>
        </w:rPr>
        <w:t>exocytosis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Figure 1 represents the process of insulin synthesis and secretion by the pancreatic beta-cell.</w:t>
      </w:r>
    </w:p>
    <w:p w14:paraId="600230F1" w14:textId="77777777" w:rsidR="0032344B" w:rsidRDefault="00000000">
      <w:pPr>
        <w:spacing w:line="360" w:lineRule="auto"/>
        <w:ind w:firstLine="480"/>
        <w:jc w:val="both"/>
      </w:pPr>
      <w:r>
        <w:rPr>
          <w:rFonts w:ascii="Book Antiqua" w:eastAsia="Book Antiqua" w:hAnsi="Book Antiqua" w:cs="Book Antiqua"/>
          <w:color w:val="000000"/>
        </w:rPr>
        <w:t xml:space="preserve">C-peptide, consisting of 31 amino acids, initially links the A and B chains of insulin within proinsulin, aiding correct protein folding and disulfide bond formation. In the Golgi apparatus, proinsulin is cleaved at two sites along the peptide chain through prohormone convertases 1 and 2, with carboxypeptidase E removing two pairs of amino acids from the protein’s ends. This process yields equimolar quantities of C-peptide and active insulin stored together in secretory vesicles in the cytoplasm of </w:t>
      </w:r>
      <w:r>
        <w:rPr>
          <w:rFonts w:ascii="Book Antiqua" w:eastAsia="Book Antiqua" w:hAnsi="Book Antiqua" w:cs="Book Antiqua"/>
          <w:color w:val="000000"/>
        </w:rPr>
        <w:lastRenderedPageBreak/>
        <w:t xml:space="preserve">pancreatic beta-cells. Glucose and other secretagogues (leucine, arginine, acetylcholine, incretins, and vagal nerve stimulation) stimulate the co-release of both insulin and C-peptide into the bloodstream. Mature secretory vesicles might contain small amounts of proinsulin or partially split products that evade </w:t>
      </w:r>
      <w:proofErr w:type="gramStart"/>
      <w:r>
        <w:rPr>
          <w:rFonts w:ascii="Book Antiqua" w:eastAsia="Book Antiqua" w:hAnsi="Book Antiqua" w:cs="Book Antiqua"/>
          <w:color w:val="000000"/>
        </w:rPr>
        <w:t>cleavage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Figure 2 depicts the molecular structure of proinsulin.</w:t>
      </w:r>
    </w:p>
    <w:p w14:paraId="4F1C85A9" w14:textId="77777777" w:rsidR="0032344B" w:rsidRDefault="00000000">
      <w:pPr>
        <w:spacing w:line="360" w:lineRule="auto"/>
        <w:ind w:firstLine="480"/>
        <w:jc w:val="both"/>
      </w:pPr>
      <w:r>
        <w:rPr>
          <w:rFonts w:ascii="Book Antiqua" w:eastAsia="Book Antiqua" w:hAnsi="Book Antiqua" w:cs="Book Antiqua"/>
          <w:color w:val="000000"/>
        </w:rPr>
        <w:t xml:space="preserve">Following secretion, insulin and C-peptide are routed through the portal circulation into the liver, where half of the pancreatic insulin undergoes first-pass hepatic clearance. Insulin is also metabolized in the kidney and the placenta. In contrast, C-peptide is only limitedly processed in the liver. It is primarily metabolized in the kidney, with a small fraction excreted unchanged in the urine (5%-10%). Consequently, the half-life of C-peptide is around 30 min, roughly ten times longer than that of endogenous insulin (approximately 3 min). Moreover, the molar ratio of insulin to C-peptide in peripheral circulation is less than 1. The stability of C-peptide in the bloodstream supports its clinical utility as a reliable marker of islet beta-cell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144084C1" w14:textId="77777777" w:rsidR="0032344B" w:rsidRDefault="00000000">
      <w:pPr>
        <w:spacing w:line="360" w:lineRule="auto"/>
        <w:ind w:firstLine="480"/>
        <w:jc w:val="both"/>
      </w:pPr>
      <w:r>
        <w:rPr>
          <w:rFonts w:ascii="Book Antiqua" w:eastAsia="Book Antiqua" w:hAnsi="Book Antiqua" w:cs="Book Antiqua"/>
          <w:color w:val="000000"/>
        </w:rPr>
        <w:t xml:space="preserve">Besides its contribution to insulin structure, the exact biological actions of C-peptide in normal physiology remain only partially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Available data indicate that C-peptide may bind to the cell membrane, possibly </w:t>
      </w:r>
      <w:r>
        <w:rPr>
          <w:rFonts w:ascii="Book Antiqua" w:eastAsia="Book Antiqua" w:hAnsi="Book Antiqua" w:cs="Book Antiqua"/>
          <w:i/>
          <w:iCs/>
          <w:color w:val="000000"/>
        </w:rPr>
        <w:t>via</w:t>
      </w:r>
      <w:r>
        <w:rPr>
          <w:rFonts w:ascii="Book Antiqua" w:eastAsia="Book Antiqua" w:hAnsi="Book Antiqua" w:cs="Book Antiqua"/>
          <w:color w:val="000000"/>
        </w:rPr>
        <w:t xml:space="preserve"> a surface receptor coupled with a G-protein. Then, the latter triggers a signaling cascade that results in several effects, including elevation in the concentration of intracellular calcium, activation of the sodium-potassium adenosine triphosphatase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-ATPase), increased transcription of endothelial nitric oxide synthetase, stimulation of phosphoinositide 3-kinase, and activation of mitogen-activated protein kinases pathways, in multiple cell types from various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Non-receptor-mediated mechanisms of the C-peptide’s biological action have also been implied.</w:t>
      </w:r>
    </w:p>
    <w:p w14:paraId="0A31AA39" w14:textId="77777777" w:rsidR="0032344B" w:rsidRDefault="00000000">
      <w:pPr>
        <w:spacing w:line="360" w:lineRule="auto"/>
        <w:ind w:firstLine="480"/>
        <w:jc w:val="both"/>
      </w:pPr>
      <w:r>
        <w:rPr>
          <w:rFonts w:ascii="Book Antiqua" w:eastAsia="Book Antiqua" w:hAnsi="Book Antiqua" w:cs="Book Antiqua"/>
          <w:color w:val="000000"/>
        </w:rPr>
        <w:t xml:space="preserve">C-peptide likely exerts anti-inflammatory, anti-apoptotic, vasodilatory, and antioxidant effects in the vascular endothelium, either directly or through interactions with erythrocytes and immune cells. It may also participate in fine-tuning insulin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However, further research is necessary to confirm these presumptive functions, as well as their physiological role and clinical significance.</w:t>
      </w:r>
    </w:p>
    <w:p w14:paraId="2E5BF279" w14:textId="77777777" w:rsidR="0032344B" w:rsidRDefault="0032344B">
      <w:pPr>
        <w:spacing w:line="360" w:lineRule="auto"/>
        <w:ind w:firstLine="480"/>
        <w:jc w:val="both"/>
      </w:pPr>
    </w:p>
    <w:p w14:paraId="1871D46A" w14:textId="77777777" w:rsidR="0032344B" w:rsidRDefault="00000000">
      <w:pPr>
        <w:spacing w:line="360" w:lineRule="auto"/>
        <w:jc w:val="both"/>
      </w:pPr>
      <w:r>
        <w:rPr>
          <w:rFonts w:ascii="Book Antiqua" w:eastAsia="Book Antiqua" w:hAnsi="Book Antiqua" w:cs="Book Antiqua"/>
          <w:b/>
          <w:bCs/>
          <w:caps/>
          <w:color w:val="000000"/>
          <w:u w:val="single"/>
        </w:rPr>
        <w:lastRenderedPageBreak/>
        <w:t>PATHOPHYSIOLOGY, DIAGNOSIS, AND CLINICAL IMPLICATIONS OF GESTATIONAL DIABETES</w:t>
      </w:r>
    </w:p>
    <w:p w14:paraId="61EEB2C8" w14:textId="77777777" w:rsidR="0032344B" w:rsidRDefault="00000000">
      <w:pPr>
        <w:spacing w:line="360" w:lineRule="auto"/>
        <w:jc w:val="both"/>
      </w:pPr>
      <w:r>
        <w:rPr>
          <w:rFonts w:ascii="Book Antiqua" w:eastAsia="Book Antiqua" w:hAnsi="Book Antiqua" w:cs="Book Antiqua"/>
          <w:color w:val="000000"/>
        </w:rPr>
        <w:t xml:space="preserve">In pregnant women, hormonal and metabolic changes significantly influence carbohydrate metabolism, adapting to the nutritional demands of the growing fetus. The flow of glucose from maternal to fetal circulation relies on the gradient across the blood-placental barrier. Placental and other hormones (progesterone, estrogen, placental lactogen, leptin, cortisol, and growth hormone) induce insulin resistance, maintaining adequate maternal plasma glucose levels and ensuring unmarred glucose flow to the fetus. Heightened lipolysis in the adipose tissue of pregnant women favors fatty acid utilization by maternal tissues, increasing glucose availability for the </w:t>
      </w:r>
      <w:proofErr w:type="gramStart"/>
      <w:r>
        <w:rPr>
          <w:rFonts w:ascii="Book Antiqua" w:eastAsia="Book Antiqua" w:hAnsi="Book Antiqua" w:cs="Book Antiqua"/>
          <w:color w:val="000000"/>
        </w:rPr>
        <w:t>fetus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Changes in cytokine and adipokine production, circulating exosomes (both total and placenta-derived), and alterations in the gut microbiota might also contribute to increased insulin resistance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Compensatory mechanisms involve expansion, proliferation, and possibly neogenesis of pancreatic beta-cells, leading to a two- to three-fold rise in insulin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Maternal insulin sensitivity returns to pre-pregnancy levels shortly after parturition.</w:t>
      </w:r>
    </w:p>
    <w:p w14:paraId="1D4D9F6A" w14:textId="77777777" w:rsidR="0032344B" w:rsidRDefault="00000000">
      <w:pPr>
        <w:spacing w:line="360" w:lineRule="auto"/>
        <w:ind w:firstLine="480"/>
        <w:jc w:val="both"/>
      </w:pPr>
      <w:r>
        <w:rPr>
          <w:rFonts w:ascii="Book Antiqua" w:eastAsia="Book Antiqua" w:hAnsi="Book Antiqua" w:cs="Book Antiqua"/>
          <w:color w:val="000000"/>
        </w:rPr>
        <w:t xml:space="preserve">GD manifests as pregnancy-related hyperglycemia resulting from insufficient pancreatic insulin secretion against heightened blood glucose levels due to the hormonal and metabolic homeostasis of pregnancy. It often arises from an underlying predisposition to beta-cell dysfunction in the presence of latent insulin resistance. Hormonal and metabolic changes during pregnancy exacerbate this state. Defects may occur at any stage of beta-cell function, including glucose sensing, proinsulin synthesis, post-translational modifications, and vesicle storage and exocytosis. Insulin resistance arises from disruptions in various phases of insulin signaling. As insulin resistance peaks in the third trimester, hyperglycemia typically becomes apparent around this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p>
    <w:p w14:paraId="45E9698B" w14:textId="77777777" w:rsidR="0032344B" w:rsidRDefault="00000000">
      <w:pPr>
        <w:spacing w:line="360" w:lineRule="auto"/>
        <w:ind w:firstLine="480"/>
        <w:jc w:val="both"/>
      </w:pPr>
      <w:r>
        <w:rPr>
          <w:rFonts w:ascii="Book Antiqua" w:eastAsia="Book Antiqua" w:hAnsi="Book Antiqua" w:cs="Book Antiqua"/>
          <w:color w:val="000000"/>
        </w:rPr>
        <w:t>Early screening before the 15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 of gestation is crucial, especially for women with risk factors, to identify undiagnosed preexisting diabetes. Risk factors include advanced age, excessive weight, specific ethnicities (Indian, Southeast Asian, Arab, Mediterranean, Afro-Caribbean), family history of T2DM, previous </w:t>
      </w:r>
      <w:proofErr w:type="spellStart"/>
      <w:r>
        <w:rPr>
          <w:rFonts w:ascii="Book Antiqua" w:eastAsia="Book Antiqua" w:hAnsi="Book Antiqua" w:cs="Book Antiqua"/>
          <w:color w:val="000000"/>
        </w:rPr>
        <w:t>macrosomic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neonate delivery, and polycystic ovarian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gold-standard diagnostic approach is the OGTT at 24-28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different hyperglycemia thresholds indicating varying degrees of complication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Adverse outcomes associated with GD include preeclampsia, preterm delivery, need for cesarean section, shoulder dystocia, neonatal hypoglycemia, neonatal jaundice, and increased birth </w:t>
      </w:r>
      <w:proofErr w:type="gramStart"/>
      <w:r>
        <w:rPr>
          <w:rFonts w:ascii="Book Antiqua" w:eastAsia="Book Antiqua" w:hAnsi="Book Antiqua" w:cs="Book Antiqua"/>
          <w:color w:val="000000"/>
        </w:rPr>
        <w:t>weight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2682D0A4" w14:textId="77777777" w:rsidR="0032344B" w:rsidRDefault="00000000">
      <w:pPr>
        <w:spacing w:line="360" w:lineRule="auto"/>
        <w:ind w:firstLine="480"/>
        <w:jc w:val="both"/>
      </w:pPr>
      <w:r>
        <w:rPr>
          <w:rFonts w:ascii="Book Antiqua" w:eastAsia="Book Antiqua" w:hAnsi="Book Antiqua" w:cs="Book Antiqua"/>
          <w:color w:val="000000"/>
        </w:rPr>
        <w:t xml:space="preserve">Pre-pregnancy lifestyle modifications (exercise and diet) may serve as primary prevention against </w:t>
      </w:r>
      <w:proofErr w:type="gramStart"/>
      <w:r>
        <w:rPr>
          <w:rFonts w:ascii="Book Antiqua" w:eastAsia="Book Antiqua" w:hAnsi="Book Antiqua" w:cs="Book Antiqua"/>
          <w:color w:val="000000"/>
        </w:rPr>
        <w:t>GD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Similar interventions in early gestation might prevent subsequent GD in high-risk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Nonetheless, no widely accepted strategy currently exists for secondary prevention (after conception) in the general pregnant population. An ideal diagnostic tool capable of detecting the condition prior to the onset of overt hyperglycemia, possibly in the first trimester, could enable timely interventions before adverse metabolic effects act on the fetus. Proper management of GD, including dietary plans, behavioral adjustments, and, if necessary, insulin therapy, can improve perinatal outcomes (tertiary </w:t>
      </w:r>
      <w:proofErr w:type="gramStart"/>
      <w:r>
        <w:rPr>
          <w:rFonts w:ascii="Book Antiqua" w:eastAsia="Book Antiqua" w:hAnsi="Book Antiqua" w:cs="Book Antiqua"/>
          <w:color w:val="000000"/>
        </w:rPr>
        <w:t>prevention)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Figure 3 outlines the timeline for potential diagnostic and therapeutic interventions in GD.</w:t>
      </w:r>
    </w:p>
    <w:p w14:paraId="038AE093" w14:textId="77777777" w:rsidR="0032344B" w:rsidRDefault="0032344B">
      <w:pPr>
        <w:spacing w:line="360" w:lineRule="auto"/>
        <w:ind w:firstLine="480"/>
        <w:jc w:val="both"/>
      </w:pPr>
    </w:p>
    <w:p w14:paraId="01D61556" w14:textId="77777777" w:rsidR="0032344B" w:rsidRDefault="00000000">
      <w:pPr>
        <w:spacing w:line="360" w:lineRule="auto"/>
        <w:jc w:val="both"/>
      </w:pPr>
      <w:r>
        <w:rPr>
          <w:rFonts w:ascii="Book Antiqua" w:eastAsia="Book Antiqua" w:hAnsi="Book Antiqua" w:cs="Book Antiqua"/>
          <w:b/>
          <w:bCs/>
          <w:caps/>
          <w:color w:val="000000"/>
          <w:u w:val="single"/>
        </w:rPr>
        <w:t>MEASUREMENT OF C-PEPTIDE – METHODS AND CLINICAL APPLICATIONS</w:t>
      </w:r>
    </w:p>
    <w:p w14:paraId="0CFD44FC" w14:textId="77777777" w:rsidR="0032344B" w:rsidRDefault="00000000">
      <w:pPr>
        <w:spacing w:line="360" w:lineRule="auto"/>
        <w:jc w:val="both"/>
      </w:pPr>
      <w:r>
        <w:rPr>
          <w:rFonts w:ascii="Book Antiqua" w:eastAsia="Book Antiqua" w:hAnsi="Book Antiqua" w:cs="Book Antiqua"/>
          <w:color w:val="000000"/>
        </w:rPr>
        <w:t xml:space="preserve">C-peptide testing serves as an important laboratory tool for evaluating pancreatic beta-cell function and finding application as a biochemical marker for insulin secretion assessment in clinical settings. It is preferred over insulin measurements in some instances owing to its slower degradation rate, which provides a broader time window to evaluate fluctuating beta-cell function. C-peptide is less affected by hemolysis, and its determination has a well-established standardization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Additionally, its measurement avoids the risk of cross-reactivity of immunoassays between endogenous and synthetic </w:t>
      </w:r>
      <w:proofErr w:type="gramStart"/>
      <w:r>
        <w:rPr>
          <w:rFonts w:ascii="Book Antiqua" w:eastAsia="Book Antiqua" w:hAnsi="Book Antiqua" w:cs="Book Antiqua"/>
          <w:color w:val="000000"/>
        </w:rPr>
        <w:t>insulin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6B4C28A0" w14:textId="77777777" w:rsidR="0032344B" w:rsidRDefault="00000000">
      <w:pPr>
        <w:spacing w:line="360" w:lineRule="auto"/>
        <w:ind w:firstLine="480"/>
        <w:jc w:val="both"/>
      </w:pPr>
      <w:r>
        <w:rPr>
          <w:rFonts w:ascii="Book Antiqua" w:eastAsia="Book Antiqua" w:hAnsi="Book Antiqua" w:cs="Book Antiqua"/>
          <w:color w:val="000000"/>
        </w:rPr>
        <w:t xml:space="preserve">Estimating C-peptide involves basal, random, and stimulated blood measurements. Fasting blood samples are obtained after an 8-10-h overnight fast, whereas random blood specimens can be drawn at any time during the day regardless of the last mealtime. </w:t>
      </w:r>
      <w:proofErr w:type="gramStart"/>
      <w:r>
        <w:rPr>
          <w:rFonts w:ascii="Book Antiqua" w:eastAsia="Book Antiqua" w:hAnsi="Book Antiqua" w:cs="Book Antiqua"/>
          <w:color w:val="000000"/>
        </w:rPr>
        <w:t>Both of these</w:t>
      </w:r>
      <w:proofErr w:type="gramEnd"/>
      <w:r>
        <w:rPr>
          <w:rFonts w:ascii="Book Antiqua" w:eastAsia="Book Antiqua" w:hAnsi="Book Antiqua" w:cs="Book Antiqua"/>
          <w:color w:val="000000"/>
        </w:rPr>
        <w:t xml:space="preserve"> approaches are simple and flexible and can be performed in an outpatient or inpatient setting. However, fasting C-peptide values might not capture </w:t>
      </w:r>
      <w:r>
        <w:rPr>
          <w:rFonts w:ascii="Book Antiqua" w:eastAsia="Book Antiqua" w:hAnsi="Book Antiqua" w:cs="Book Antiqua"/>
          <w:color w:val="000000"/>
        </w:rPr>
        <w:lastRenderedPageBreak/>
        <w:t xml:space="preserve">subtle postprandial fluctuations. In addition, random C-peptide levels often require confirmation with stimulation methods. The latter include measurements at specific time intervals after glucose intake, glucagon administration, or a mixed </w:t>
      </w:r>
      <w:proofErr w:type="gramStart"/>
      <w:r>
        <w:rPr>
          <w:rFonts w:ascii="Book Antiqua" w:eastAsia="Book Antiqua" w:hAnsi="Book Antiqua" w:cs="Book Antiqua"/>
          <w:color w:val="000000"/>
        </w:rPr>
        <w:t>meal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Stimulation tests should be conducted primarily in diagnostically challenging cases, considering the potential inconveniences for both patients and personnel. C-peptide is prone to enzymatic proteolytic cleavage in serum gel or plain sample tubes but remains stable in whole blood specimens in ethylenediaminetetraacetic acid-prepared tubes for up to 24 h at room </w:t>
      </w:r>
      <w:proofErr w:type="gramStart"/>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63BF71FB" w14:textId="77777777" w:rsidR="0032344B" w:rsidRDefault="00000000">
      <w:pPr>
        <w:spacing w:line="360" w:lineRule="auto"/>
        <w:ind w:firstLine="480"/>
        <w:jc w:val="both"/>
      </w:pPr>
      <w:r>
        <w:rPr>
          <w:rFonts w:ascii="Book Antiqua" w:eastAsia="Book Antiqua" w:hAnsi="Book Antiqua" w:cs="Book Antiqua"/>
          <w:color w:val="000000"/>
        </w:rPr>
        <w:t xml:space="preserve">Normal plasma C-peptide concentration in the fasting state ranges around 0.9-1.8 ng/mL, rising to 3-9 ng/mL postprandially in non-diabetic, non-obese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Elevated C-peptide blood levels may indicate insulin resistance, insulinoma, or kidney disease, whereas low concentrations are typical in T1DM or sometimes in T2DM.</w:t>
      </w:r>
    </w:p>
    <w:p w14:paraId="4284A272" w14:textId="77777777" w:rsidR="0032344B" w:rsidRDefault="00000000">
      <w:pPr>
        <w:spacing w:line="360" w:lineRule="auto"/>
        <w:ind w:firstLine="480"/>
        <w:jc w:val="both"/>
      </w:pPr>
      <w:r>
        <w:rPr>
          <w:rFonts w:ascii="Book Antiqua" w:eastAsia="Book Antiqua" w:hAnsi="Book Antiqua" w:cs="Book Antiqua"/>
          <w:color w:val="000000"/>
        </w:rPr>
        <w:t xml:space="preserve">Urinary C-peptide testing is a non-invasive procedure. It involves collecting samples in boric acid, which maintains C-peptide stability for up to 3 d at room temperature. In individuals with normal urinary function, the urinary C-peptide quantity represents 5%-10% of the total secretion by the pancreas. While 24-h urine collection provides a relatively accurate estimation of pancreatic secretion over an extended period, it can be time-consuming and inconvenient for the patient. The determination of spot urinary C-peptide concentration is less reliable because of the variability in the beta-cell secretory activity over the day. Nevertheless, the C-peptide to creatinine ratio in a spot sample correlates well with 24-h collection values, making it an attractive option for estimating islet beta-cell function. Gender differences should be considered due to variations in urinary creatinine levels between men and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7558B758" w14:textId="77777777" w:rsidR="0032344B" w:rsidRDefault="00000000">
      <w:pPr>
        <w:spacing w:line="360" w:lineRule="auto"/>
        <w:ind w:firstLine="480"/>
        <w:jc w:val="both"/>
      </w:pPr>
      <w:r>
        <w:rPr>
          <w:rFonts w:ascii="Book Antiqua" w:eastAsia="Book Antiqua" w:hAnsi="Book Antiqua" w:cs="Book Antiqua"/>
          <w:color w:val="000000"/>
        </w:rPr>
        <w:t xml:space="preserve">C-peptide measurement is a key element in the differential diagnosis of hypoglycemia. When hypoglycemic episodes are confirmed, evaluating C-peptide blood concentration is essential. Low C-peptide levels alongside high insulin levels suggest factitious hypoglycemia due to excessive exogenous insulin administration. Elevated C-peptide levels in the presence of high insulin concentration should prompt consideration of stimulating insulin autoantibodies, insulinoma, or intoxication with insulin secretagogues (sulfonylureas or </w:t>
      </w:r>
      <w:proofErr w:type="gramStart"/>
      <w:r>
        <w:rPr>
          <w:rFonts w:ascii="Book Antiqua" w:eastAsia="Book Antiqua" w:hAnsi="Book Antiqua" w:cs="Book Antiqua"/>
          <w:color w:val="000000"/>
        </w:rPr>
        <w:t>meglitinides)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Furthermore, C-peptide is </w:t>
      </w:r>
      <w:r>
        <w:rPr>
          <w:rFonts w:ascii="Book Antiqua" w:eastAsia="Book Antiqua" w:hAnsi="Book Antiqua" w:cs="Book Antiqua"/>
          <w:color w:val="000000"/>
        </w:rPr>
        <w:lastRenderedPageBreak/>
        <w:t xml:space="preserve">valuable for assessing insulin secretory reserve in patients with diabetes. In T1DM, C-peptide values decline rapidly during the initial 3-5 years since onset, with concentrations lower than 0.4 ng/mL indicative of pancreatic beta-cell failure and insulin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677E9331" w14:textId="77777777" w:rsidR="0032344B" w:rsidRDefault="00000000">
      <w:pPr>
        <w:spacing w:line="360" w:lineRule="auto"/>
        <w:ind w:firstLine="480"/>
        <w:jc w:val="both"/>
      </w:pPr>
      <w:r>
        <w:rPr>
          <w:rFonts w:ascii="Book Antiqua" w:eastAsia="Book Antiqua" w:hAnsi="Book Antiqua" w:cs="Book Antiqua"/>
          <w:color w:val="000000"/>
        </w:rPr>
        <w:t>There are some pitfalls associated with C-peptide testing. Its measurement in patients with chronic kidney failure is problematic due to the compromised renal metabolism. Cross-reactions with proinsulin and its partially processed forms, including C-peptide fragments, may lead to an overestimation of C-peptide concentration. High levels of antibodies binding to proinsulin or C-peptide can also yield falsely elevated readings with indirect immunoassays. While modern assays demonstrate high accuracy in quantifying blood C-</w:t>
      </w:r>
      <w:proofErr w:type="gramStart"/>
      <w:r>
        <w:rPr>
          <w:rFonts w:ascii="Book Antiqua" w:eastAsia="Book Antiqua" w:hAnsi="Book Antiqua" w:cs="Book Antiqua"/>
          <w:color w:val="000000"/>
        </w:rPr>
        <w:t>peptide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awareness of the applied laboratory method remains crucial.</w:t>
      </w:r>
    </w:p>
    <w:p w14:paraId="7DE1B21D" w14:textId="77777777" w:rsidR="0032344B" w:rsidRDefault="0032344B">
      <w:pPr>
        <w:spacing w:line="360" w:lineRule="auto"/>
        <w:ind w:firstLine="480"/>
        <w:jc w:val="both"/>
      </w:pPr>
    </w:p>
    <w:p w14:paraId="567AF147" w14:textId="77777777" w:rsidR="0032344B" w:rsidRDefault="00000000">
      <w:pPr>
        <w:spacing w:line="360" w:lineRule="auto"/>
        <w:jc w:val="both"/>
      </w:pPr>
      <w:r>
        <w:rPr>
          <w:rFonts w:ascii="Book Antiqua" w:eastAsia="Book Antiqua" w:hAnsi="Book Antiqua" w:cs="Book Antiqua"/>
          <w:b/>
          <w:bCs/>
          <w:caps/>
          <w:color w:val="000000"/>
          <w:u w:val="single"/>
        </w:rPr>
        <w:t>POTENTIAL FUTURE USES OF C-PEPTIDE TESTING IN PREDICTING GESTATIONAL DIABETES</w:t>
      </w:r>
    </w:p>
    <w:p w14:paraId="45871C9D" w14:textId="77777777" w:rsidR="0032344B" w:rsidRDefault="00000000">
      <w:pPr>
        <w:spacing w:line="360" w:lineRule="auto"/>
        <w:jc w:val="both"/>
      </w:pPr>
      <w:r>
        <w:rPr>
          <w:rFonts w:ascii="Book Antiqua" w:eastAsia="Book Antiqua" w:hAnsi="Book Antiqua" w:cs="Book Antiqua"/>
          <w:color w:val="000000"/>
        </w:rPr>
        <w:t>The escalating incidence of GD presents a growing global health challenge due to its potentially severe implications for both the mother and the offspring. Consequently, strategies for prevention, early identification, and optimal treatment are of utmost importance. As previously highlighted, the emergence of GD often results from an underlying deficit of islet beta-cells within a setting of pregnancy-induced insulin resistance. Thus, the early assessment of pancreatic beta-cell function, if feasible, holds significant promise for predicting the onset of this metabolic dysregulation. While the idea of employing C-peptide testing to evaluate insulin secretory capacity in pregnant women is appealing, it has not yet been extensively trialed in routine clinical practice. The theoretical advantage of C-peptide assessment, compared to the OGTT, lies in the potential for an earlier diagnosis (secondary prevention) of a pregnant woman’s predisposition to developing GD. This early assessment could allow for tailored interventions before the onset of glycemic dysregulation.</w:t>
      </w:r>
    </w:p>
    <w:p w14:paraId="6B619B7C" w14:textId="77777777" w:rsidR="0032344B" w:rsidRDefault="00000000">
      <w:pPr>
        <w:spacing w:line="360" w:lineRule="auto"/>
        <w:ind w:firstLine="480"/>
        <w:jc w:val="both"/>
      </w:pPr>
      <w:r>
        <w:rPr>
          <w:rFonts w:ascii="Book Antiqua" w:eastAsia="Book Antiqua" w:hAnsi="Book Antiqua" w:cs="Book Antiqua"/>
          <w:color w:val="000000"/>
        </w:rPr>
        <w:t xml:space="preserve">C-peptide can be readily measured in the serum of pregnant women, both in the fasting state and after stimulation. Given that glucose serves as the primary stimulus for </w:t>
      </w:r>
      <w:r>
        <w:rPr>
          <w:rFonts w:ascii="Book Antiqua" w:eastAsia="Book Antiqua" w:hAnsi="Book Antiqua" w:cs="Book Antiqua"/>
          <w:color w:val="000000"/>
        </w:rPr>
        <w:lastRenderedPageBreak/>
        <w:t xml:space="preserve">endogenous insulin secretion, adjusting C-peptide levels based on blood sugar values using appropriate indices appears reasonable. Evaluating pancreatic beta-cell function through overnight fasting serum samples is readily comparable both within an individual over time and among different individuals, as basal insulin secretion remains relatively stable during fasting periods. However, post-stimulation examination reveals the maximum insulin secretory capacity of islet beta-cells, especially in the presence of insulin resistance. Hence, calculating the C-peptide (in ng/mL) to glucose (in mg/dL) ratio (multiplied by 100) in both fasting and post-stimulation serum samples could serve as a well-fitted marker for determining declining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This approach holds promise for identifying pregnant women at high risk of developing GD early in their pregnancy.</w:t>
      </w:r>
    </w:p>
    <w:p w14:paraId="1A96C5D5" w14:textId="77777777" w:rsidR="0032344B" w:rsidRDefault="00000000">
      <w:pPr>
        <w:spacing w:line="360" w:lineRule="auto"/>
        <w:ind w:firstLine="480"/>
        <w:jc w:val="both"/>
      </w:pPr>
      <w:r>
        <w:rPr>
          <w:rFonts w:ascii="Book Antiqua" w:eastAsia="Book Antiqua" w:hAnsi="Book Antiqua" w:cs="Book Antiqua"/>
          <w:color w:val="000000"/>
        </w:rPr>
        <w:t xml:space="preserve">Examining C-peptide levels in the urine represents a potentially attractive method for estimating islet beta-cell preserved function. While a substantial correlation exists between 24-h urinary excretion quantity and serum concentration, inter- and intra-personal differences in renal C-peptide clearance must be considered. Of course, collecting a 24-h urine sample can pose practical challenges. Correcting urinary C-peptide concentration for the respective creatinine levels facilitates the use of spot specimens in daily practice, albeit with presumably lower diagnostic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Assessing C-peptide values in the urine during the initial weeks of gestation could serve as an alternative or complementary tool for evaluating the risk of subsequent hyperglycemia, with the necessary consideration of renal hemodynamic changes in pregnancy.</w:t>
      </w:r>
    </w:p>
    <w:p w14:paraId="25303181" w14:textId="77777777" w:rsidR="0032344B" w:rsidRDefault="0032344B">
      <w:pPr>
        <w:spacing w:line="360" w:lineRule="auto"/>
        <w:ind w:firstLine="480"/>
        <w:jc w:val="both"/>
      </w:pPr>
    </w:p>
    <w:p w14:paraId="44E7F363" w14:textId="77777777" w:rsidR="0032344B" w:rsidRDefault="00000000">
      <w:pPr>
        <w:spacing w:line="360" w:lineRule="auto"/>
        <w:jc w:val="both"/>
      </w:pPr>
      <w:r>
        <w:rPr>
          <w:rFonts w:ascii="Book Antiqua" w:eastAsia="Book Antiqua" w:hAnsi="Book Antiqua" w:cs="Book Antiqua"/>
          <w:b/>
          <w:bCs/>
          <w:caps/>
          <w:color w:val="000000"/>
          <w:u w:val="single"/>
        </w:rPr>
        <w:t>DISCUSSION</w:t>
      </w:r>
    </w:p>
    <w:p w14:paraId="1170E86C" w14:textId="77777777" w:rsidR="0032344B" w:rsidRDefault="00000000">
      <w:pPr>
        <w:spacing w:line="360" w:lineRule="auto"/>
        <w:jc w:val="both"/>
      </w:pPr>
      <w:r>
        <w:rPr>
          <w:rFonts w:ascii="Book Antiqua" w:eastAsia="Book Antiqua" w:hAnsi="Book Antiqua" w:cs="Book Antiqua"/>
          <w:color w:val="000000"/>
        </w:rPr>
        <w:t xml:space="preserve">Recent efforts have concentrated on the early detection and management of glycemic dysregulation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large number of</w:t>
      </w:r>
      <w:proofErr w:type="gramEnd"/>
      <w:r>
        <w:rPr>
          <w:rFonts w:ascii="Book Antiqua" w:eastAsia="Book Antiqua" w:hAnsi="Book Antiqua" w:cs="Book Antiqua"/>
          <w:color w:val="000000"/>
        </w:rPr>
        <w:t xml:space="preserve"> first-trimester biochemical markers have been tested for this purpose. These include glycemic, metabolic, inflammatory, hormonal, adipocyte-derived, and other molecules. Some of them may be useful for identifying women at high risk of developing GD. To apply the relevant </w:t>
      </w:r>
      <w:r>
        <w:rPr>
          <w:rFonts w:ascii="Book Antiqua" w:eastAsia="Book Antiqua" w:hAnsi="Book Antiqua" w:cs="Book Antiqua"/>
          <w:color w:val="000000"/>
        </w:rPr>
        <w:lastRenderedPageBreak/>
        <w:t xml:space="preserve">findings in practice, further clinical trials as well as cost-effectiveness analyses of the use of these novel biomarkers are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33912757" w14:textId="77777777" w:rsidR="0032344B" w:rsidRDefault="00000000">
      <w:pPr>
        <w:spacing w:line="360" w:lineRule="auto"/>
        <w:ind w:firstLine="480"/>
        <w:jc w:val="both"/>
      </w:pPr>
      <w:r>
        <w:rPr>
          <w:rFonts w:ascii="Book Antiqua" w:eastAsia="Book Antiqua" w:hAnsi="Book Antiqua" w:cs="Book Antiqua"/>
          <w:color w:val="000000"/>
        </w:rPr>
        <w:t>The potential integration of C-peptide testing for the early diagnosis of GD could prove to be a vital screening strategy. While current guidelines do not endorse its use for diagnosis during pregnancy, the future application of C-peptide measurement may hold promise for detecting abnormal glycemic homeostasis before the clinical manifestation of GD. This review offers valuable insights into the correlation between C-peptide levels and the progression of glucose intolerance in pregnancy. In this perspective, C-peptide testing could serve as a springboard for secondary prevention interventions during the period after conception but before the onset of frank hyperglycemia.</w:t>
      </w:r>
    </w:p>
    <w:p w14:paraId="629EFF9B" w14:textId="77777777" w:rsidR="0032344B" w:rsidRDefault="00000000">
      <w:pPr>
        <w:spacing w:line="360" w:lineRule="auto"/>
        <w:ind w:firstLine="480"/>
        <w:jc w:val="both"/>
      </w:pPr>
      <w:r>
        <w:rPr>
          <w:rFonts w:ascii="Book Antiqua" w:eastAsia="Book Antiqua" w:hAnsi="Book Antiqua" w:cs="Book Antiqua"/>
          <w:color w:val="000000"/>
        </w:rPr>
        <w:t xml:space="preserve">Pregnancy can be regarded as a stressful state that challenges a woman’s glycemic regulatory reserves. Physiological insulin resistance during pregnancy leads to adaptive changes in pancreatic beta-cell function, including increased insulin synthesis, heightened glucose-stimulated insulin secretion, elevated levels of glucokinase and glucose transporters (Glut-2 and Glut-5), increased glucose metabolism, and enhanced expression of soluble N-ethylmaleimide-sensitive factor attachment protein receptor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Failure of these cellular processes to adapt to the insulin demands of pregnancy results in disrupted glucose homeostasis. The OGTT conducted between 24 and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pregnancy primarily serves tertiary prevention since the diagnosis of GD with this method is only established after the occurrence of hyperglycemia. Thus, the search for predictive biomarkers for secondary prevention that could potentially prevent hyperglycemia and subsequent complications at an earlier stage becomes imperative.</w:t>
      </w:r>
    </w:p>
    <w:p w14:paraId="08C0D6B2" w14:textId="77777777" w:rsidR="0032344B" w:rsidRDefault="00000000">
      <w:pPr>
        <w:spacing w:line="360" w:lineRule="auto"/>
        <w:ind w:firstLine="480"/>
        <w:jc w:val="both"/>
      </w:pPr>
      <w:r>
        <w:rPr>
          <w:rFonts w:ascii="Book Antiqua" w:eastAsia="Book Antiqua" w:hAnsi="Book Antiqua" w:cs="Book Antiqua"/>
          <w:color w:val="000000"/>
        </w:rPr>
        <w:t xml:space="preserve">In the absence of pre-pregnancy hyperglycemia, current guidelines recommend diagnosing GD in the late second or early third trimester. Detecting and treating the disorder at this stage can have significant positive effects, albeit in a relatively small proportion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Therefore, it is significant to identify biomarkers that can assist in the prediction of GD at an earlier phase, primarily in the first trimester, triggering appropriate monitoring and treatment. Ideally, candidate laboratory tests for this </w:t>
      </w:r>
      <w:r>
        <w:rPr>
          <w:rFonts w:ascii="Book Antiqua" w:eastAsia="Book Antiqua" w:hAnsi="Book Antiqua" w:cs="Book Antiqua"/>
          <w:color w:val="000000"/>
        </w:rPr>
        <w:lastRenderedPageBreak/>
        <w:t xml:space="preserve">purpose should be relatively affordable, readily available, automated, and minimally </w:t>
      </w:r>
      <w:proofErr w:type="gramStart"/>
      <w:r>
        <w:rPr>
          <w:rFonts w:ascii="Book Antiqua" w:eastAsia="Book Antiqua" w:hAnsi="Book Antiqua" w:cs="Book Antiqua"/>
          <w:color w:val="000000"/>
        </w:rPr>
        <w:t>invasive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68F92807" w14:textId="77777777" w:rsidR="0032344B" w:rsidRDefault="00000000">
      <w:pPr>
        <w:spacing w:line="360" w:lineRule="auto"/>
        <w:ind w:firstLine="480"/>
        <w:jc w:val="both"/>
      </w:pPr>
      <w:r>
        <w:rPr>
          <w:rFonts w:ascii="Book Antiqua" w:eastAsia="Book Antiqua" w:hAnsi="Book Antiqua" w:cs="Book Antiqua"/>
          <w:color w:val="000000"/>
        </w:rPr>
        <w:t xml:space="preserve">GD is nowadays considered to be part of a progressive metabolic dysfunction that predates conception. A chronic beta-cell defect leads to elevated glycemia during pregnancy. Inadequate compensatory pancreatic secretion in the face of insulin resistance during the latter half of gestation results in hyperglycemia, which characterizes </w:t>
      </w:r>
      <w:proofErr w:type="gramStart"/>
      <w:r>
        <w:rPr>
          <w:rFonts w:ascii="Book Antiqua" w:eastAsia="Book Antiqua" w:hAnsi="Book Antiqua" w:cs="Book Antiqua"/>
          <w:color w:val="000000"/>
        </w:rPr>
        <w:t>GD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Assessing C-peptide concentration in the serum (or in the urine) and calculating relevant mathematical indices offers an optimal means of evaluating the amount of insulin secretion and sensitivity. Existing evidence suggests that elevated fasting C-peptide levels in early pregnancy are associated with a higher risk of subsequent GD, independently of factors such as maternal age, family history of diabetes, pre-pregnancy body weight, and </w:t>
      </w:r>
      <w:proofErr w:type="gramStart"/>
      <w:r>
        <w:rPr>
          <w:rFonts w:ascii="Book Antiqua" w:eastAsia="Book Antiqua" w:hAnsi="Book Antiqua" w:cs="Book Antiqua"/>
          <w:color w:val="000000"/>
        </w:rPr>
        <w:t>parity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44-48]</w:t>
      </w:r>
      <w:r>
        <w:rPr>
          <w:rFonts w:ascii="Book Antiqua" w:eastAsia="Book Antiqua" w:hAnsi="Book Antiqua" w:cs="Book Antiqua"/>
          <w:color w:val="000000"/>
        </w:rPr>
        <w:t xml:space="preserve">. Thus, the evaluation of C-peptide values, potentially in combination with other biochemical parameters, can potentially identify early glycemic disturbances from the initial weeks of pregnancy. Early diagnosis expands the time frame for targeted interventions that may prevent the onset of GD. However, further </w:t>
      </w:r>
      <w:proofErr w:type="gramStart"/>
      <w:r>
        <w:rPr>
          <w:rFonts w:ascii="Book Antiqua" w:eastAsia="Book Antiqua" w:hAnsi="Book Antiqua" w:cs="Book Antiqua"/>
          <w:color w:val="000000"/>
        </w:rPr>
        <w:t>basic</w:t>
      </w:r>
      <w:proofErr w:type="gramEnd"/>
      <w:r>
        <w:rPr>
          <w:rFonts w:ascii="Book Antiqua" w:eastAsia="Book Antiqua" w:hAnsi="Book Antiqua" w:cs="Book Antiqua"/>
          <w:color w:val="000000"/>
        </w:rPr>
        <w:t xml:space="preserve"> and clinical tests are required to validate these assumptions and determine the precise diagnostic cut-offs.</w:t>
      </w:r>
    </w:p>
    <w:p w14:paraId="39818BAE" w14:textId="064CAEA2" w:rsidR="0032344B" w:rsidRDefault="00000000">
      <w:pPr>
        <w:spacing w:line="360" w:lineRule="auto"/>
        <w:ind w:firstLine="480"/>
        <w:jc w:val="both"/>
      </w:pPr>
      <w:r>
        <w:rPr>
          <w:rFonts w:ascii="Book Antiqua" w:eastAsia="Book Antiqua" w:hAnsi="Book Antiqua" w:cs="Book Antiqua"/>
          <w:color w:val="000000"/>
        </w:rPr>
        <w:t xml:space="preserve">The pursuit of developing screening tests capable of detecting a disorder before the development of symptoms or at a stage when treatment is potentially more effective remains a longstanding goal in research and clinical practice. Managing GD is no exception to this objective. Following the Hyperglycemia and Adverse Pregnancy Outcome (HAPO) study, which demonstrated a relationship between glucose levels after oral glucose load and adverse pregnancy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OGTT at the late stages of pregnancy has become a cornerstone of diagnosis. However, advanced age, increased body weight, and family or personal history of GD may conditionate this approach. In addition, an earlier and more specific detection could improve glycemic progression and maternal and neonatal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Novel indices that incorporate fasting and stimulated C-peptide values could be employed to assess glucose homeostasis and stratify the risk of hyperglycemia earlier in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Identifying appropriate biomarkers is an important milestone for designing effective prevention strategies and </w:t>
      </w:r>
      <w:r>
        <w:rPr>
          <w:rFonts w:ascii="Book Antiqua" w:eastAsia="Book Antiqua" w:hAnsi="Book Antiqua" w:cs="Book Antiqua"/>
          <w:color w:val="000000"/>
        </w:rPr>
        <w:lastRenderedPageBreak/>
        <w:t>enhancing the health and well-being of both mothers and offspring. Prospective studies should be conducted to determine whether early interventions, such as lifestyle modifications, in the first trimester can impact the development of GD, the necessity for medical treatment, and perinatal outcomes.</w:t>
      </w:r>
    </w:p>
    <w:p w14:paraId="39D864B5" w14:textId="77777777" w:rsidR="0032344B" w:rsidRDefault="0032344B">
      <w:pPr>
        <w:spacing w:line="360" w:lineRule="auto"/>
        <w:ind w:firstLine="480"/>
        <w:jc w:val="both"/>
      </w:pPr>
    </w:p>
    <w:p w14:paraId="3D9C4D12" w14:textId="77777777" w:rsidR="0032344B" w:rsidRDefault="00000000">
      <w:pPr>
        <w:spacing w:line="360" w:lineRule="auto"/>
        <w:jc w:val="both"/>
      </w:pPr>
      <w:r>
        <w:rPr>
          <w:rFonts w:ascii="Book Antiqua" w:eastAsia="Book Antiqua" w:hAnsi="Book Antiqua" w:cs="Book Antiqua"/>
          <w:b/>
          <w:caps/>
          <w:color w:val="000000"/>
          <w:u w:val="single"/>
        </w:rPr>
        <w:t>CONCLUSION</w:t>
      </w:r>
    </w:p>
    <w:p w14:paraId="304572CC" w14:textId="77777777" w:rsidR="0032344B" w:rsidRDefault="00000000">
      <w:pPr>
        <w:spacing w:line="360" w:lineRule="auto"/>
        <w:jc w:val="both"/>
      </w:pPr>
      <w:r>
        <w:rPr>
          <w:rFonts w:ascii="Book Antiqua" w:eastAsia="Book Antiqua" w:hAnsi="Book Antiqua" w:cs="Book Antiqua"/>
          <w:color w:val="000000"/>
        </w:rPr>
        <w:t>GD is a common complication of pregnancy, with a rising incidence. Its consequences are far-reaching, associated with short-term adverse maternal and neonatal outcomes and long-term metabolic implications for both the mother and offspring. Biomarkers to identify women susceptible to the development of GD are useful to target prevention and prompt treatment. Unfortunately, the already well-known clinical risk factors lack specificity, while the OGTT offers a rather late diagnosis. The addition of novel biomarkers to predictive strategies for gestational diabetes may improve clinicians’ ability to identify pregnant women at risk of hyperglycemia prior to its development. This review concluded that the use of C-peptide as a biomarker is based on the comprehension of the pathophysiologic mechanisms of insulin resistance during gestation, and hence, it may provide further aid in the prediction of the relevant risk. However, the present article is a narrative review. As such, it has inherent flaws because of non-completely standardized methods of literature search, potential bias in the appraisal of retrieved data, and subjectivity in the interpretation of findings. Further research is certainly needed to validate C-peptide testing as a diagnostic tool in pregnancy.</w:t>
      </w:r>
    </w:p>
    <w:p w14:paraId="7351CBFB" w14:textId="77777777" w:rsidR="0032344B" w:rsidRDefault="0032344B"/>
    <w:p w14:paraId="240B4E27" w14:textId="77777777" w:rsidR="0032344B" w:rsidRDefault="00000000">
      <w:pPr>
        <w:spacing w:line="360" w:lineRule="auto"/>
        <w:jc w:val="both"/>
      </w:pPr>
      <w:r>
        <w:rPr>
          <w:rFonts w:ascii="Book Antiqua" w:eastAsia="Book Antiqua" w:hAnsi="Book Antiqua" w:cs="Book Antiqua"/>
          <w:b/>
          <w:color w:val="000000"/>
        </w:rPr>
        <w:t>REFERENCES</w:t>
      </w:r>
    </w:p>
    <w:p w14:paraId="60C1EC48" w14:textId="77777777" w:rsidR="0032344B" w:rsidRDefault="00000000">
      <w:pPr>
        <w:spacing w:line="360" w:lineRule="auto"/>
        <w:jc w:val="both"/>
      </w:pPr>
      <w:bookmarkStart w:id="219" w:name="OLE_LINK1304"/>
      <w:bookmarkStart w:id="220" w:name="OLE_LINK1305"/>
      <w:bookmarkStart w:id="221" w:name="OLE_LINK1306"/>
      <w:r>
        <w:rPr>
          <w:rFonts w:ascii="Book Antiqua" w:eastAsia="Book Antiqua" w:hAnsi="Book Antiqua" w:cs="Book Antiqua"/>
        </w:rPr>
        <w:t xml:space="preserve">1 </w:t>
      </w:r>
      <w:r>
        <w:rPr>
          <w:rFonts w:ascii="Book Antiqua" w:eastAsia="Book Antiqua" w:hAnsi="Book Antiqua" w:cs="Book Antiqua"/>
          <w:b/>
          <w:bCs/>
        </w:rPr>
        <w:t>Wang H</w:t>
      </w:r>
      <w:r>
        <w:rPr>
          <w:rFonts w:ascii="Book Antiqua" w:eastAsia="Book Antiqua" w:hAnsi="Book Antiqua" w:cs="Book Antiqua"/>
        </w:rPr>
        <w:t xml:space="preserve">, Li N, </w:t>
      </w:r>
      <w:proofErr w:type="spellStart"/>
      <w:r>
        <w:rPr>
          <w:rFonts w:ascii="Book Antiqua" w:eastAsia="Book Antiqua" w:hAnsi="Book Antiqua" w:cs="Book Antiqua"/>
        </w:rPr>
        <w:t>Chivese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Werfalli</w:t>
      </w:r>
      <w:proofErr w:type="spellEnd"/>
      <w:r>
        <w:rPr>
          <w:rFonts w:ascii="Book Antiqua" w:eastAsia="Book Antiqua" w:hAnsi="Book Antiqua" w:cs="Book Antiqua"/>
        </w:rPr>
        <w:t xml:space="preserve"> M, Sun H, Yuen L, </w:t>
      </w:r>
      <w:proofErr w:type="spellStart"/>
      <w:r>
        <w:rPr>
          <w:rFonts w:ascii="Book Antiqua" w:eastAsia="Book Antiqua" w:hAnsi="Book Antiqua" w:cs="Book Antiqua"/>
        </w:rPr>
        <w:t>Hoegfeldt</w:t>
      </w:r>
      <w:proofErr w:type="spellEnd"/>
      <w:r>
        <w:rPr>
          <w:rFonts w:ascii="Book Antiqua" w:eastAsia="Book Antiqua" w:hAnsi="Book Antiqua" w:cs="Book Antiqua"/>
        </w:rPr>
        <w:t xml:space="preserve"> CA, Elise Powe C, Immanuel J, </w:t>
      </w:r>
      <w:proofErr w:type="spellStart"/>
      <w:r>
        <w:rPr>
          <w:rFonts w:ascii="Book Antiqua" w:eastAsia="Book Antiqua" w:hAnsi="Book Antiqua" w:cs="Book Antiqua"/>
        </w:rPr>
        <w:t>Karuranga</w:t>
      </w:r>
      <w:proofErr w:type="spellEnd"/>
      <w:r>
        <w:rPr>
          <w:rFonts w:ascii="Book Antiqua" w:eastAsia="Book Antiqua" w:hAnsi="Book Antiqua" w:cs="Book Antiqua"/>
        </w:rPr>
        <w:t xml:space="preserve"> S, Divakar H, Levitt N, Li C, Simmons D, Yang X; IDF Diabetes Atlas Committee </w:t>
      </w:r>
      <w:proofErr w:type="spellStart"/>
      <w:r>
        <w:rPr>
          <w:rFonts w:ascii="Book Antiqua" w:eastAsia="Book Antiqua" w:hAnsi="Book Antiqua" w:cs="Book Antiqua"/>
        </w:rPr>
        <w:t>Hyperglycaemia</w:t>
      </w:r>
      <w:proofErr w:type="spellEnd"/>
      <w:r>
        <w:rPr>
          <w:rFonts w:ascii="Book Antiqua" w:eastAsia="Book Antiqua" w:hAnsi="Book Antiqua" w:cs="Book Antiqua"/>
        </w:rPr>
        <w:t xml:space="preserve"> in Pregnancy Special Interest Group. IDF Diabetes Atlas: Estimation of Global and Regional Gestational Diabetes Mellitus Prevalence for 2021 by International Association of Diabetes in Pregnancy Study Group's Criteria. </w:t>
      </w:r>
      <w:r>
        <w:rPr>
          <w:rFonts w:ascii="Book Antiqua" w:eastAsia="Book Antiqua" w:hAnsi="Book Antiqua" w:cs="Book Antiqua"/>
          <w:i/>
          <w:iCs/>
        </w:rPr>
        <w:lastRenderedPageBreak/>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2022; </w:t>
      </w:r>
      <w:r>
        <w:rPr>
          <w:rFonts w:ascii="Book Antiqua" w:eastAsia="Book Antiqua" w:hAnsi="Book Antiqua" w:cs="Book Antiqua"/>
          <w:b/>
          <w:bCs/>
        </w:rPr>
        <w:t>183</w:t>
      </w:r>
      <w:r>
        <w:rPr>
          <w:rFonts w:ascii="Book Antiqua" w:eastAsia="Book Antiqua" w:hAnsi="Book Antiqua" w:cs="Book Antiqua"/>
        </w:rPr>
        <w:t>: 109050 [PMID: 34883186 DOI: 10.1016/j.diabres.2021.109050]</w:t>
      </w:r>
    </w:p>
    <w:p w14:paraId="0A927641" w14:textId="77777777" w:rsidR="0032344B"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Ben-</w:t>
      </w:r>
      <w:proofErr w:type="spellStart"/>
      <w:r>
        <w:rPr>
          <w:rFonts w:ascii="Book Antiqua" w:eastAsia="Book Antiqua" w:hAnsi="Book Antiqua" w:cs="Book Antiqua"/>
          <w:b/>
          <w:bCs/>
        </w:rPr>
        <w:t>Haroush</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Yogev</w:t>
      </w:r>
      <w:proofErr w:type="spellEnd"/>
      <w:r>
        <w:rPr>
          <w:rFonts w:ascii="Book Antiqua" w:eastAsia="Book Antiqua" w:hAnsi="Book Antiqua" w:cs="Book Antiqua"/>
        </w:rPr>
        <w:t xml:space="preserve"> Y, Hod M. Epidemiology of gestational diabetes mellitus and its association with Type 2 diabetes. </w:t>
      </w:r>
      <w:proofErr w:type="spellStart"/>
      <w:r>
        <w:rPr>
          <w:rFonts w:ascii="Book Antiqua" w:eastAsia="Book Antiqua" w:hAnsi="Book Antiqua" w:cs="Book Antiqua"/>
          <w:i/>
          <w:iCs/>
        </w:rPr>
        <w:t>Diabet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2004; </w:t>
      </w:r>
      <w:r>
        <w:rPr>
          <w:rFonts w:ascii="Book Antiqua" w:eastAsia="Book Antiqua" w:hAnsi="Book Antiqua" w:cs="Book Antiqua"/>
          <w:b/>
          <w:bCs/>
        </w:rPr>
        <w:t>21</w:t>
      </w:r>
      <w:r>
        <w:rPr>
          <w:rFonts w:ascii="Book Antiqua" w:eastAsia="Book Antiqua" w:hAnsi="Book Antiqua" w:cs="Book Antiqua"/>
        </w:rPr>
        <w:t>: 103-113 [PMID: 14984444 DOI: 10.1046/j.1464-5491.</w:t>
      </w:r>
      <w:proofErr w:type="gramStart"/>
      <w:r>
        <w:rPr>
          <w:rFonts w:ascii="Book Antiqua" w:eastAsia="Book Antiqua" w:hAnsi="Book Antiqua" w:cs="Book Antiqua"/>
        </w:rPr>
        <w:t>2003.00985.x</w:t>
      </w:r>
      <w:proofErr w:type="gramEnd"/>
      <w:r>
        <w:rPr>
          <w:rFonts w:ascii="Book Antiqua" w:eastAsia="Book Antiqua" w:hAnsi="Book Antiqua" w:cs="Book Antiqua"/>
        </w:rPr>
        <w:t>]</w:t>
      </w:r>
    </w:p>
    <w:p w14:paraId="2FCF44E6" w14:textId="77777777" w:rsidR="0032344B"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Dennison RA</w:t>
      </w:r>
      <w:r>
        <w:rPr>
          <w:rFonts w:ascii="Book Antiqua" w:eastAsia="Book Antiqua" w:hAnsi="Book Antiqua" w:cs="Book Antiqua"/>
        </w:rPr>
        <w:t xml:space="preserve">, Chen ES, Green ME, Legard C, Kotecha D, Farmer G, Sharp SJ, Ward RJ, Usher-Smith JA, Griffin SJ. The absolute and relative risk of type 2 diabetes after gestational diabetes: A systematic review and meta-analysis of 129 studies.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2021; </w:t>
      </w:r>
      <w:r>
        <w:rPr>
          <w:rFonts w:ascii="Book Antiqua" w:eastAsia="Book Antiqua" w:hAnsi="Book Antiqua" w:cs="Book Antiqua"/>
          <w:b/>
          <w:bCs/>
        </w:rPr>
        <w:t>171</w:t>
      </w:r>
      <w:r>
        <w:rPr>
          <w:rFonts w:ascii="Book Antiqua" w:eastAsia="Book Antiqua" w:hAnsi="Book Antiqua" w:cs="Book Antiqua"/>
        </w:rPr>
        <w:t>: 108625 [PMID: 33333204 DOI: 10.1016/j.diabres.2020.108625]</w:t>
      </w:r>
    </w:p>
    <w:p w14:paraId="3D93089E" w14:textId="77777777" w:rsidR="0032344B"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Simmons D</w:t>
      </w:r>
      <w:r>
        <w:rPr>
          <w:rFonts w:ascii="Book Antiqua" w:eastAsia="Book Antiqua" w:hAnsi="Book Antiqua" w:cs="Book Antiqua"/>
        </w:rPr>
        <w:t xml:space="preserve">, Immanuel J, Hague WM, </w:t>
      </w:r>
      <w:proofErr w:type="spellStart"/>
      <w:r>
        <w:rPr>
          <w:rFonts w:ascii="Book Antiqua" w:eastAsia="Book Antiqua" w:hAnsi="Book Antiqua" w:cs="Book Antiqua"/>
        </w:rPr>
        <w:t>Teede</w:t>
      </w:r>
      <w:proofErr w:type="spellEnd"/>
      <w:r>
        <w:rPr>
          <w:rFonts w:ascii="Book Antiqua" w:eastAsia="Book Antiqua" w:hAnsi="Book Antiqua" w:cs="Book Antiqua"/>
        </w:rPr>
        <w:t xml:space="preserve"> H, Nolan CJ, Peek MJ, Flack JR, McLean M, Wong V, Hibbert E, </w:t>
      </w:r>
      <w:proofErr w:type="spellStart"/>
      <w:r>
        <w:rPr>
          <w:rFonts w:ascii="Book Antiqua" w:eastAsia="Book Antiqua" w:hAnsi="Book Antiqua" w:cs="Book Antiqua"/>
        </w:rPr>
        <w:t>Kautzky</w:t>
      </w:r>
      <w:proofErr w:type="spellEnd"/>
      <w:r>
        <w:rPr>
          <w:rFonts w:ascii="Book Antiqua" w:eastAsia="Book Antiqua" w:hAnsi="Book Antiqua" w:cs="Book Antiqua"/>
        </w:rPr>
        <w:t xml:space="preserve">-Willer A, </w:t>
      </w:r>
      <w:proofErr w:type="spellStart"/>
      <w:r>
        <w:rPr>
          <w:rFonts w:ascii="Book Antiqua" w:eastAsia="Book Antiqua" w:hAnsi="Book Antiqua" w:cs="Book Antiqua"/>
        </w:rPr>
        <w:t>Harreiter</w:t>
      </w:r>
      <w:proofErr w:type="spellEnd"/>
      <w:r>
        <w:rPr>
          <w:rFonts w:ascii="Book Antiqua" w:eastAsia="Book Antiqua" w:hAnsi="Book Antiqua" w:cs="Book Antiqua"/>
        </w:rPr>
        <w:t xml:space="preserve"> J, Backman H, </w:t>
      </w:r>
      <w:proofErr w:type="spellStart"/>
      <w:r>
        <w:rPr>
          <w:rFonts w:ascii="Book Antiqua" w:eastAsia="Book Antiqua" w:hAnsi="Book Antiqua" w:cs="Book Antiqua"/>
        </w:rPr>
        <w:t>Gianatti</w:t>
      </w:r>
      <w:proofErr w:type="spellEnd"/>
      <w:r>
        <w:rPr>
          <w:rFonts w:ascii="Book Antiqua" w:eastAsia="Book Antiqua" w:hAnsi="Book Antiqua" w:cs="Book Antiqua"/>
        </w:rPr>
        <w:t xml:space="preserve"> E, Sweeting A, Mohan V, </w:t>
      </w:r>
      <w:proofErr w:type="spellStart"/>
      <w:r>
        <w:rPr>
          <w:rFonts w:ascii="Book Antiqua" w:eastAsia="Book Antiqua" w:hAnsi="Book Antiqua" w:cs="Book Antiqua"/>
        </w:rPr>
        <w:t>Enticott</w:t>
      </w:r>
      <w:proofErr w:type="spellEnd"/>
      <w:r>
        <w:rPr>
          <w:rFonts w:ascii="Book Antiqua" w:eastAsia="Book Antiqua" w:hAnsi="Book Antiqua" w:cs="Book Antiqua"/>
        </w:rPr>
        <w:t xml:space="preserve"> J, Cheung NW; TOBOGM Research Group. Treatment of Gestational Diabetes Mellitus Diagnosed Early in Pregnancy. </w:t>
      </w:r>
      <w:r>
        <w:rPr>
          <w:rFonts w:ascii="Book Antiqua" w:eastAsia="Book Antiqua" w:hAnsi="Book Antiqua" w:cs="Book Antiqua"/>
          <w:i/>
          <w:iCs/>
        </w:rPr>
        <w:t>N Engl J Med</w:t>
      </w:r>
      <w:r>
        <w:rPr>
          <w:rFonts w:ascii="Book Antiqua" w:eastAsia="Book Antiqua" w:hAnsi="Book Antiqua" w:cs="Book Antiqua"/>
        </w:rPr>
        <w:t xml:space="preserve"> 2023; </w:t>
      </w:r>
      <w:r>
        <w:rPr>
          <w:rFonts w:ascii="Book Antiqua" w:eastAsia="Book Antiqua" w:hAnsi="Book Antiqua" w:cs="Book Antiqua"/>
          <w:b/>
          <w:bCs/>
        </w:rPr>
        <w:t>388</w:t>
      </w:r>
      <w:r>
        <w:rPr>
          <w:rFonts w:ascii="Book Antiqua" w:eastAsia="Book Antiqua" w:hAnsi="Book Antiqua" w:cs="Book Antiqua"/>
        </w:rPr>
        <w:t>: 2132-2144 [PMID: 37144983 DOI: 10.1056/NEJMoa2214956]</w:t>
      </w:r>
    </w:p>
    <w:p w14:paraId="4CBE5FCD" w14:textId="77777777" w:rsidR="0032344B"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Catalano PM</w:t>
      </w:r>
      <w:r>
        <w:rPr>
          <w:rFonts w:ascii="Book Antiqua" w:eastAsia="Book Antiqua" w:hAnsi="Book Antiqua" w:cs="Book Antiqua"/>
        </w:rPr>
        <w:t xml:space="preserve">. Trying to understand gestational diabetes. </w:t>
      </w:r>
      <w:proofErr w:type="spellStart"/>
      <w:r>
        <w:rPr>
          <w:rFonts w:ascii="Book Antiqua" w:eastAsia="Book Antiqua" w:hAnsi="Book Antiqua" w:cs="Book Antiqua"/>
          <w:i/>
          <w:iCs/>
        </w:rPr>
        <w:t>Diabet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2014; </w:t>
      </w:r>
      <w:r>
        <w:rPr>
          <w:rFonts w:ascii="Book Antiqua" w:eastAsia="Book Antiqua" w:hAnsi="Book Antiqua" w:cs="Book Antiqua"/>
          <w:b/>
          <w:bCs/>
        </w:rPr>
        <w:t>31</w:t>
      </w:r>
      <w:r>
        <w:rPr>
          <w:rFonts w:ascii="Book Antiqua" w:eastAsia="Book Antiqua" w:hAnsi="Book Antiqua" w:cs="Book Antiqua"/>
        </w:rPr>
        <w:t>: 273-281 [PMID: 24341419 DOI: 10.1111/dme.12381]</w:t>
      </w:r>
    </w:p>
    <w:p w14:paraId="3E6E2379" w14:textId="77777777" w:rsidR="0032344B"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Gutch M</w:t>
      </w:r>
      <w:r>
        <w:rPr>
          <w:rFonts w:ascii="Book Antiqua" w:eastAsia="Book Antiqua" w:hAnsi="Book Antiqua" w:cs="Book Antiqua"/>
        </w:rPr>
        <w:t xml:space="preserve">, Kumar S, Razi SM, Gupta KK, Gupta A. Assessment of insulin sensitivity/resistance. </w:t>
      </w:r>
      <w:r>
        <w:rPr>
          <w:rFonts w:ascii="Book Antiqua" w:eastAsia="Book Antiqua" w:hAnsi="Book Antiqua" w:cs="Book Antiqua"/>
          <w:i/>
          <w:iCs/>
        </w:rPr>
        <w:t xml:space="preserve">Indian J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2015; </w:t>
      </w:r>
      <w:r>
        <w:rPr>
          <w:rFonts w:ascii="Book Antiqua" w:eastAsia="Book Antiqua" w:hAnsi="Book Antiqua" w:cs="Book Antiqua"/>
          <w:b/>
          <w:bCs/>
        </w:rPr>
        <w:t>19</w:t>
      </w:r>
      <w:r>
        <w:rPr>
          <w:rFonts w:ascii="Book Antiqua" w:eastAsia="Book Antiqua" w:hAnsi="Book Antiqua" w:cs="Book Antiqua"/>
        </w:rPr>
        <w:t>: 160-164 [PMID: 25593845 DOI: 10.4103/2230-8210.146874]</w:t>
      </w:r>
    </w:p>
    <w:p w14:paraId="2253B74B" w14:textId="77777777" w:rsidR="0032344B"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Tahapary</w:t>
      </w:r>
      <w:proofErr w:type="spellEnd"/>
      <w:r>
        <w:rPr>
          <w:rFonts w:ascii="Book Antiqua" w:eastAsia="Book Antiqua" w:hAnsi="Book Antiqua" w:cs="Book Antiqua"/>
          <w:b/>
          <w:bCs/>
        </w:rPr>
        <w:t xml:space="preserve"> DL</w:t>
      </w:r>
      <w:r>
        <w:rPr>
          <w:rFonts w:ascii="Book Antiqua" w:eastAsia="Book Antiqua" w:hAnsi="Book Antiqua" w:cs="Book Antiqua"/>
        </w:rPr>
        <w:t xml:space="preserve">, </w:t>
      </w:r>
      <w:proofErr w:type="spellStart"/>
      <w:r>
        <w:rPr>
          <w:rFonts w:ascii="Book Antiqua" w:eastAsia="Book Antiqua" w:hAnsi="Book Antiqua" w:cs="Book Antiqua"/>
        </w:rPr>
        <w:t>Pratisthita</w:t>
      </w:r>
      <w:proofErr w:type="spellEnd"/>
      <w:r>
        <w:rPr>
          <w:rFonts w:ascii="Book Antiqua" w:eastAsia="Book Antiqua" w:hAnsi="Book Antiqua" w:cs="Book Antiqua"/>
        </w:rPr>
        <w:t xml:space="preserve"> LB, </w:t>
      </w:r>
      <w:proofErr w:type="spellStart"/>
      <w:r>
        <w:rPr>
          <w:rFonts w:ascii="Book Antiqua" w:eastAsia="Book Antiqua" w:hAnsi="Book Antiqua" w:cs="Book Antiqua"/>
        </w:rPr>
        <w:t>Fitri</w:t>
      </w:r>
      <w:proofErr w:type="spellEnd"/>
      <w:r>
        <w:rPr>
          <w:rFonts w:ascii="Book Antiqua" w:eastAsia="Book Antiqua" w:hAnsi="Book Antiqua" w:cs="Book Antiqua"/>
        </w:rPr>
        <w:t xml:space="preserve"> NA, Marcella C, </w:t>
      </w:r>
      <w:proofErr w:type="spellStart"/>
      <w:r>
        <w:rPr>
          <w:rFonts w:ascii="Book Antiqua" w:eastAsia="Book Antiqua" w:hAnsi="Book Antiqua" w:cs="Book Antiqua"/>
        </w:rPr>
        <w:t>Wafa</w:t>
      </w:r>
      <w:proofErr w:type="spellEnd"/>
      <w:r>
        <w:rPr>
          <w:rFonts w:ascii="Book Antiqua" w:eastAsia="Book Antiqua" w:hAnsi="Book Antiqua" w:cs="Book Antiqua"/>
        </w:rPr>
        <w:t xml:space="preserve"> S, Kurniawan F, </w:t>
      </w:r>
      <w:proofErr w:type="spellStart"/>
      <w:r>
        <w:rPr>
          <w:rFonts w:ascii="Book Antiqua" w:eastAsia="Book Antiqua" w:hAnsi="Book Antiqua" w:cs="Book Antiqua"/>
        </w:rPr>
        <w:t>Rizka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Tarigan</w:t>
      </w:r>
      <w:proofErr w:type="spellEnd"/>
      <w:r>
        <w:rPr>
          <w:rFonts w:ascii="Book Antiqua" w:eastAsia="Book Antiqua" w:hAnsi="Book Antiqua" w:cs="Book Antiqua"/>
        </w:rPr>
        <w:t xml:space="preserve"> TJE, </w:t>
      </w:r>
      <w:proofErr w:type="spellStart"/>
      <w:r>
        <w:rPr>
          <w:rFonts w:ascii="Book Antiqua" w:eastAsia="Book Antiqua" w:hAnsi="Book Antiqua" w:cs="Book Antiqua"/>
        </w:rPr>
        <w:t>Harbuwono</w:t>
      </w:r>
      <w:proofErr w:type="spellEnd"/>
      <w:r>
        <w:rPr>
          <w:rFonts w:ascii="Book Antiqua" w:eastAsia="Book Antiqua" w:hAnsi="Book Antiqua" w:cs="Book Antiqua"/>
        </w:rPr>
        <w:t xml:space="preserve"> DS, </w:t>
      </w:r>
      <w:proofErr w:type="spellStart"/>
      <w:r>
        <w:rPr>
          <w:rFonts w:ascii="Book Antiqua" w:eastAsia="Book Antiqua" w:hAnsi="Book Antiqua" w:cs="Book Antiqua"/>
        </w:rPr>
        <w:t>Purnamasari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Soewondo</w:t>
      </w:r>
      <w:proofErr w:type="spellEnd"/>
      <w:r>
        <w:rPr>
          <w:rFonts w:ascii="Book Antiqua" w:eastAsia="Book Antiqua" w:hAnsi="Book Antiqua" w:cs="Book Antiqua"/>
        </w:rPr>
        <w:t xml:space="preserve"> P. Challenges in the diagnosis of insulin resistance: Focusing on the role of HOMA-IR and </w:t>
      </w:r>
      <w:proofErr w:type="spellStart"/>
      <w:r>
        <w:rPr>
          <w:rFonts w:ascii="Book Antiqua" w:eastAsia="Book Antiqua" w:hAnsi="Book Antiqua" w:cs="Book Antiqua"/>
        </w:rPr>
        <w:t>Tryglyceride</w:t>
      </w:r>
      <w:proofErr w:type="spellEnd"/>
      <w:r>
        <w:rPr>
          <w:rFonts w:ascii="Book Antiqua" w:eastAsia="Book Antiqua" w:hAnsi="Book Antiqua" w:cs="Book Antiqua"/>
        </w:rPr>
        <w:t xml:space="preserve">/glucose index.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Syndr</w:t>
      </w:r>
      <w:proofErr w:type="spellEnd"/>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102581 [PMID: 35939943 DOI: 10.1016/j.dsx.2022.102581]</w:t>
      </w:r>
    </w:p>
    <w:p w14:paraId="00AB8607" w14:textId="77777777" w:rsidR="0032344B"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Bogdanet</w:t>
      </w:r>
      <w:proofErr w:type="spellEnd"/>
      <w:r>
        <w:rPr>
          <w:rFonts w:ascii="Book Antiqua" w:eastAsia="Book Antiqua" w:hAnsi="Book Antiqua" w:cs="Book Antiqua"/>
          <w:b/>
          <w:bCs/>
        </w:rPr>
        <w:t xml:space="preserve"> D</w:t>
      </w:r>
      <w:r>
        <w:rPr>
          <w:rFonts w:ascii="Book Antiqua" w:eastAsia="Book Antiqua" w:hAnsi="Book Antiqua" w:cs="Book Antiqua"/>
        </w:rPr>
        <w:t xml:space="preserve">, O'Shea P, Lyons C, Shafat A, Dunne F. The Oral Glucose Tolerance Test-Is It Time for a </w:t>
      </w:r>
      <w:proofErr w:type="gramStart"/>
      <w:r>
        <w:rPr>
          <w:rFonts w:ascii="Book Antiqua" w:eastAsia="Book Antiqua" w:hAnsi="Book Antiqua" w:cs="Book Antiqua"/>
        </w:rPr>
        <w:t>Change?-</w:t>
      </w:r>
      <w:proofErr w:type="gramEnd"/>
      <w:r>
        <w:rPr>
          <w:rFonts w:ascii="Book Antiqua" w:eastAsia="Book Antiqua" w:hAnsi="Book Antiqua" w:cs="Book Antiqua"/>
        </w:rPr>
        <w:t xml:space="preserve">A Literature Review with an Emphasis on Pregnancy.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33121014 DOI: 10.3390/jcm9113451]</w:t>
      </w:r>
    </w:p>
    <w:p w14:paraId="4F415C7C" w14:textId="77777777" w:rsidR="0032344B"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Greenhalgh T</w:t>
      </w:r>
      <w:r>
        <w:rPr>
          <w:rFonts w:ascii="Book Antiqua" w:eastAsia="Book Antiqua" w:hAnsi="Book Antiqua" w:cs="Book Antiqua"/>
        </w:rPr>
        <w:t xml:space="preserve">, Thorne S, </w:t>
      </w:r>
      <w:proofErr w:type="spellStart"/>
      <w:r>
        <w:rPr>
          <w:rFonts w:ascii="Book Antiqua" w:eastAsia="Book Antiqua" w:hAnsi="Book Antiqua" w:cs="Book Antiqua"/>
        </w:rPr>
        <w:t>Malterud</w:t>
      </w:r>
      <w:proofErr w:type="spellEnd"/>
      <w:r>
        <w:rPr>
          <w:rFonts w:ascii="Book Antiqua" w:eastAsia="Book Antiqua" w:hAnsi="Book Antiqua" w:cs="Book Antiqua"/>
        </w:rPr>
        <w:t xml:space="preserve"> K. Time to challenge the spurious hierarchy of systematic over narrative reviews?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Invest</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e12931 [PMID: 29578574 DOI: 10.1111/eci.12931]</w:t>
      </w:r>
    </w:p>
    <w:p w14:paraId="1985E5C1" w14:textId="77777777" w:rsidR="0032344B" w:rsidRDefault="00000000">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Furley P</w:t>
      </w:r>
      <w:r>
        <w:rPr>
          <w:rFonts w:ascii="Book Antiqua" w:eastAsia="Book Antiqua" w:hAnsi="Book Antiqua" w:cs="Book Antiqua"/>
        </w:rPr>
        <w:t xml:space="preserve">, Goldschmied N. Systematic vs. Narrative Reviews in Sport and Exercise Psychology: Is </w:t>
      </w:r>
      <w:proofErr w:type="gramStart"/>
      <w:r>
        <w:rPr>
          <w:rFonts w:ascii="Book Antiqua" w:eastAsia="Book Antiqua" w:hAnsi="Book Antiqua" w:cs="Book Antiqua"/>
        </w:rPr>
        <w:t>Either Approach</w:t>
      </w:r>
      <w:proofErr w:type="gramEnd"/>
      <w:r>
        <w:rPr>
          <w:rFonts w:ascii="Book Antiqua" w:eastAsia="Book Antiqua" w:hAnsi="Book Antiqua" w:cs="Book Antiqua"/>
        </w:rPr>
        <w:t xml:space="preserve"> Superior to the Other? </w:t>
      </w:r>
      <w:r>
        <w:rPr>
          <w:rFonts w:ascii="Book Antiqua" w:eastAsia="Book Antiqua" w:hAnsi="Book Antiqua" w:cs="Book Antiqua"/>
          <w:i/>
          <w:iCs/>
        </w:rPr>
        <w:t>Front Psychol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685082 [PMID: 34305741 DOI: 10.3389/fpsyg.2021.685082]</w:t>
      </w:r>
    </w:p>
    <w:p w14:paraId="40CBE0D9" w14:textId="77777777" w:rsidR="0032344B"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Maddaloni E</w:t>
      </w:r>
      <w:r>
        <w:rPr>
          <w:rFonts w:ascii="Book Antiqua" w:eastAsia="Book Antiqua" w:hAnsi="Book Antiqua" w:cs="Book Antiqua"/>
        </w:rPr>
        <w:t xml:space="preserve">, Bolli GB, Frier BM, Little RR, Leslie RD, </w:t>
      </w:r>
      <w:proofErr w:type="spellStart"/>
      <w:r>
        <w:rPr>
          <w:rFonts w:ascii="Book Antiqua" w:eastAsia="Book Antiqua" w:hAnsi="Book Antiqua" w:cs="Book Antiqua"/>
        </w:rPr>
        <w:t>Pozzilli</w:t>
      </w:r>
      <w:proofErr w:type="spellEnd"/>
      <w:r>
        <w:rPr>
          <w:rFonts w:ascii="Book Antiqua" w:eastAsia="Book Antiqua" w:hAnsi="Book Antiqua" w:cs="Book Antiqua"/>
        </w:rPr>
        <w:t xml:space="preserve"> P, Buzzetti R. C-peptide determination in the diagnosis of type of diabetes and its management: A clinical perspective.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1912-1926 [PMID: 35676794 DOI: 10.1111/dom.14785]</w:t>
      </w:r>
    </w:p>
    <w:p w14:paraId="687DC676" w14:textId="77777777" w:rsidR="0032344B"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Novac</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Radulian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Orzan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Balgradean</w:t>
      </w:r>
      <w:proofErr w:type="spellEnd"/>
      <w:r>
        <w:rPr>
          <w:rFonts w:ascii="Book Antiqua" w:eastAsia="Book Antiqua" w:hAnsi="Book Antiqua" w:cs="Book Antiqua"/>
        </w:rPr>
        <w:t xml:space="preserve"> M. Short Update on C-</w:t>
      </w:r>
      <w:proofErr w:type="gramStart"/>
      <w:r>
        <w:rPr>
          <w:rFonts w:ascii="Book Antiqua" w:eastAsia="Book Antiqua" w:hAnsi="Book Antiqua" w:cs="Book Antiqua"/>
        </w:rPr>
        <w:t>Peptide</w:t>
      </w:r>
      <w:proofErr w:type="gramEnd"/>
      <w:r>
        <w:rPr>
          <w:rFonts w:ascii="Book Antiqua" w:eastAsia="Book Antiqua" w:hAnsi="Book Antiqua" w:cs="Book Antiqua"/>
        </w:rPr>
        <w:t xml:space="preserve"> and its Clinical Value. </w:t>
      </w:r>
      <w:proofErr w:type="spellStart"/>
      <w:r>
        <w:rPr>
          <w:rFonts w:ascii="Book Antiqua" w:eastAsia="Book Antiqua" w:hAnsi="Book Antiqua" w:cs="Book Antiqua"/>
          <w:i/>
          <w:iCs/>
        </w:rPr>
        <w:t>Maedica</w:t>
      </w:r>
      <w:proofErr w:type="spellEnd"/>
      <w:r>
        <w:rPr>
          <w:rFonts w:ascii="Book Antiqua" w:eastAsia="Book Antiqua" w:hAnsi="Book Antiqua" w:cs="Book Antiqua"/>
          <w:i/>
          <w:iCs/>
        </w:rPr>
        <w:t xml:space="preserve"> (Bucur)</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53-58 [PMID: 31123514 DOI: 10.26574/maedica.2019.14.1.53]</w:t>
      </w:r>
    </w:p>
    <w:p w14:paraId="3C3390B5" w14:textId="77777777" w:rsidR="0032344B"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Vejrazkova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Vankova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Lukasova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Vcelak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Bendlova</w:t>
      </w:r>
      <w:proofErr w:type="spellEnd"/>
      <w:r>
        <w:rPr>
          <w:rFonts w:ascii="Book Antiqua" w:eastAsia="Book Antiqua" w:hAnsi="Book Antiqua" w:cs="Book Antiqua"/>
        </w:rPr>
        <w:t xml:space="preserve"> B. Insights into the physiology of C-peptide.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S237-S243 [PMID: 33094622 DOI: 10.33549/physiolres.934519]</w:t>
      </w:r>
    </w:p>
    <w:p w14:paraId="2143428D" w14:textId="77777777" w:rsidR="0032344B"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Landreh</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Jörnvall</w:t>
      </w:r>
      <w:proofErr w:type="spellEnd"/>
      <w:r>
        <w:rPr>
          <w:rFonts w:ascii="Book Antiqua" w:eastAsia="Book Antiqua" w:hAnsi="Book Antiqua" w:cs="Book Antiqua"/>
        </w:rPr>
        <w:t xml:space="preserve"> H. Biological activity </w:t>
      </w:r>
      <w:r>
        <w:rPr>
          <w:rFonts w:ascii="Book Antiqua" w:eastAsia="Book Antiqua" w:hAnsi="Book Antiqua" w:cs="Book Antiqua"/>
          <w:i/>
          <w:iCs/>
        </w:rPr>
        <w:t>vs</w:t>
      </w:r>
      <w:r>
        <w:rPr>
          <w:rFonts w:ascii="Book Antiqua" w:eastAsia="Book Antiqua" w:hAnsi="Book Antiqua" w:cs="Book Antiqua"/>
        </w:rPr>
        <w:t xml:space="preserve"> physiological function of proinsulin C-peptide. </w:t>
      </w:r>
      <w:r>
        <w:rPr>
          <w:rFonts w:ascii="Book Antiqua" w:eastAsia="Book Antiqua" w:hAnsi="Book Antiqua" w:cs="Book Antiqua"/>
          <w:i/>
          <w:iCs/>
        </w:rPr>
        <w:t>Cell Mol Life Sci</w:t>
      </w:r>
      <w:r>
        <w:rPr>
          <w:rFonts w:ascii="Book Antiqua" w:eastAsia="Book Antiqua" w:hAnsi="Book Antiqua" w:cs="Book Antiqua"/>
        </w:rPr>
        <w:t xml:space="preserve"> 2021; </w:t>
      </w:r>
      <w:r>
        <w:rPr>
          <w:rFonts w:ascii="Book Antiqua" w:eastAsia="Book Antiqua" w:hAnsi="Book Antiqua" w:cs="Book Antiqua"/>
          <w:b/>
          <w:bCs/>
        </w:rPr>
        <w:t>78</w:t>
      </w:r>
      <w:r>
        <w:rPr>
          <w:rFonts w:ascii="Book Antiqua" w:eastAsia="Book Antiqua" w:hAnsi="Book Antiqua" w:cs="Book Antiqua"/>
        </w:rPr>
        <w:t>: 1131-1138 [PMID: 32959070 DOI: 10.1007/s00018-020-03636-2]</w:t>
      </w:r>
    </w:p>
    <w:p w14:paraId="2C5CEA0C" w14:textId="77777777" w:rsidR="0032344B"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Wahren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Larsson C. C-peptide: new findings and therapeutic possibilities.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2015; </w:t>
      </w:r>
      <w:r>
        <w:rPr>
          <w:rFonts w:ascii="Book Antiqua" w:eastAsia="Book Antiqua" w:hAnsi="Book Antiqua" w:cs="Book Antiqua"/>
          <w:b/>
          <w:bCs/>
        </w:rPr>
        <w:t>107</w:t>
      </w:r>
      <w:r>
        <w:rPr>
          <w:rFonts w:ascii="Book Antiqua" w:eastAsia="Book Antiqua" w:hAnsi="Book Antiqua" w:cs="Book Antiqua"/>
        </w:rPr>
        <w:t>: 309-319 [PMID: 25648391 DOI: 10.1016/j.diabres.2015.01.016]</w:t>
      </w:r>
    </w:p>
    <w:p w14:paraId="038BAB80" w14:textId="77777777" w:rsidR="0032344B"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Hills CE</w:t>
      </w:r>
      <w:r>
        <w:rPr>
          <w:rFonts w:ascii="Book Antiqua" w:eastAsia="Book Antiqua" w:hAnsi="Book Antiqua" w:cs="Book Antiqua"/>
        </w:rPr>
        <w:t xml:space="preserve">, Brunskill NJ. Intracellular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by C-peptide. </w:t>
      </w:r>
      <w:r>
        <w:rPr>
          <w:rFonts w:ascii="Book Antiqua" w:eastAsia="Book Antiqua" w:hAnsi="Book Antiqua" w:cs="Book Antiqua"/>
          <w:i/>
          <w:iCs/>
        </w:rPr>
        <w:t>Exp Diabetes Res</w:t>
      </w:r>
      <w:r>
        <w:rPr>
          <w:rFonts w:ascii="Book Antiqua" w:eastAsia="Book Antiqua" w:hAnsi="Book Antiqua" w:cs="Book Antiqua"/>
        </w:rPr>
        <w:t xml:space="preserve"> 2008; </w:t>
      </w:r>
      <w:r>
        <w:rPr>
          <w:rFonts w:ascii="Book Antiqua" w:eastAsia="Book Antiqua" w:hAnsi="Book Antiqua" w:cs="Book Antiqua"/>
          <w:b/>
          <w:bCs/>
        </w:rPr>
        <w:t>2008</w:t>
      </w:r>
      <w:r>
        <w:rPr>
          <w:rFonts w:ascii="Book Antiqua" w:eastAsia="Book Antiqua" w:hAnsi="Book Antiqua" w:cs="Book Antiqua"/>
        </w:rPr>
        <w:t>: 635158 [PMID: 18382618 DOI: 10.1155/2008/635158]</w:t>
      </w:r>
    </w:p>
    <w:p w14:paraId="203EF883" w14:textId="77777777" w:rsidR="0032344B"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Yosten GL</w:t>
      </w:r>
      <w:r>
        <w:rPr>
          <w:rFonts w:ascii="Book Antiqua" w:eastAsia="Book Antiqua" w:hAnsi="Book Antiqua" w:cs="Book Antiqua"/>
        </w:rPr>
        <w:t xml:space="preserve">, Kolar GR. The Physiology of Proinsulin C-Peptide: Unanswered Questions and a Proposed Model. </w:t>
      </w:r>
      <w:r>
        <w:rPr>
          <w:rFonts w:ascii="Book Antiqua" w:eastAsia="Book Antiqua" w:hAnsi="Book Antiqua" w:cs="Book Antiqua"/>
          <w:i/>
          <w:iCs/>
        </w:rPr>
        <w:t>Physiology (Bethesda)</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327-332 [PMID: 26136546 DOI: 10.1152/physiol.00008.2015]</w:t>
      </w:r>
    </w:p>
    <w:p w14:paraId="2AD0771C" w14:textId="77777777" w:rsidR="0032344B"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Sharma AK</w:t>
      </w:r>
      <w:r>
        <w:rPr>
          <w:rFonts w:ascii="Book Antiqua" w:eastAsia="Book Antiqua" w:hAnsi="Book Antiqua" w:cs="Book Antiqua"/>
        </w:rPr>
        <w:t xml:space="preserve">, Singh S, Singh H, Mahajan D, </w:t>
      </w:r>
      <w:proofErr w:type="spellStart"/>
      <w:r>
        <w:rPr>
          <w:rFonts w:ascii="Book Antiqua" w:eastAsia="Book Antiqua" w:hAnsi="Book Antiqua" w:cs="Book Antiqua"/>
        </w:rPr>
        <w:t>Kolli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Mandadapu</w:t>
      </w:r>
      <w:proofErr w:type="spellEnd"/>
      <w:r>
        <w:rPr>
          <w:rFonts w:ascii="Book Antiqua" w:eastAsia="Book Antiqua" w:hAnsi="Book Antiqua" w:cs="Book Antiqua"/>
        </w:rPr>
        <w:t xml:space="preserve"> G, Kumar B, Kumar D, Kumar S, Jena MK. Deep Insight of the Pathophysiology of Gestational Diabetes Mellitus. </w:t>
      </w:r>
      <w:r>
        <w:rPr>
          <w:rFonts w:ascii="Book Antiqua" w:eastAsia="Book Antiqua" w:hAnsi="Book Antiqua" w:cs="Book Antiqua"/>
          <w:i/>
          <w:iCs/>
        </w:rPr>
        <w:t>Cells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36078079 DOI: 10.3390/cells11172672]</w:t>
      </w:r>
    </w:p>
    <w:p w14:paraId="1A762585" w14:textId="77777777" w:rsidR="0032344B"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Plows JF</w:t>
      </w:r>
      <w:r>
        <w:rPr>
          <w:rFonts w:ascii="Book Antiqua" w:eastAsia="Book Antiqua" w:hAnsi="Book Antiqua" w:cs="Book Antiqua"/>
        </w:rPr>
        <w:t xml:space="preserve">, Stanley JL, Baker PN, Reynolds CM, Vickers MH. The Pathophysiology of Gestational Diabetes Mellitus.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30373146 DOI: 10.3390/ijms19113342]</w:t>
      </w:r>
    </w:p>
    <w:p w14:paraId="418A2992" w14:textId="77777777" w:rsidR="0032344B" w:rsidRDefault="00000000">
      <w:pPr>
        <w:spacing w:line="360" w:lineRule="auto"/>
        <w:jc w:val="both"/>
      </w:pPr>
      <w:r>
        <w:rPr>
          <w:rFonts w:ascii="Book Antiqua" w:eastAsia="Book Antiqua" w:hAnsi="Book Antiqua" w:cs="Book Antiqua"/>
        </w:rPr>
        <w:lastRenderedPageBreak/>
        <w:t xml:space="preserve">20 </w:t>
      </w:r>
      <w:r>
        <w:rPr>
          <w:rFonts w:ascii="Book Antiqua" w:eastAsia="Book Antiqua" w:hAnsi="Book Antiqua" w:cs="Book Antiqua"/>
          <w:b/>
          <w:bCs/>
        </w:rPr>
        <w:t>Kampmann U</w:t>
      </w:r>
      <w:r>
        <w:rPr>
          <w:rFonts w:ascii="Book Antiqua" w:eastAsia="Book Antiqua" w:hAnsi="Book Antiqua" w:cs="Book Antiqua"/>
        </w:rPr>
        <w:t xml:space="preserve">, Knorr S, Fuglsang J, Ovesen P. Determinants of Maternal Insulin Resistance during Pregnancy: An Updated Overview. </w:t>
      </w:r>
      <w:r>
        <w:rPr>
          <w:rFonts w:ascii="Book Antiqua" w:eastAsia="Book Antiqua" w:hAnsi="Book Antiqua" w:cs="Book Antiqua"/>
          <w:i/>
          <w:iCs/>
        </w:rPr>
        <w:t>J Diabetes Res</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5320156 [PMID: 31828161 DOI: 10.1155/2019/5320156]</w:t>
      </w:r>
    </w:p>
    <w:p w14:paraId="6C69A01A" w14:textId="77777777" w:rsidR="0032344B"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Egan AM</w:t>
      </w:r>
      <w:r>
        <w:rPr>
          <w:rFonts w:ascii="Book Antiqua" w:eastAsia="Book Antiqua" w:hAnsi="Book Antiqua" w:cs="Book Antiqua"/>
        </w:rPr>
        <w:t xml:space="preserve">, Dow ML, Vella A. A Review of the Pathophysiology and Management of Diabetes in Pregnancy. </w:t>
      </w:r>
      <w:r>
        <w:rPr>
          <w:rFonts w:ascii="Book Antiqua" w:eastAsia="Book Antiqua" w:hAnsi="Book Antiqua" w:cs="Book Antiqua"/>
          <w:i/>
          <w:iCs/>
        </w:rPr>
        <w:t>Mayo Clin Proc</w:t>
      </w:r>
      <w:r>
        <w:rPr>
          <w:rFonts w:ascii="Book Antiqua" w:eastAsia="Book Antiqua" w:hAnsi="Book Antiqua" w:cs="Book Antiqua"/>
        </w:rPr>
        <w:t xml:space="preserve"> 2020; </w:t>
      </w:r>
      <w:r>
        <w:rPr>
          <w:rFonts w:ascii="Book Antiqua" w:eastAsia="Book Antiqua" w:hAnsi="Book Antiqua" w:cs="Book Antiqua"/>
          <w:b/>
          <w:bCs/>
        </w:rPr>
        <w:t>95</w:t>
      </w:r>
      <w:r>
        <w:rPr>
          <w:rFonts w:ascii="Book Antiqua" w:eastAsia="Book Antiqua" w:hAnsi="Book Antiqua" w:cs="Book Antiqua"/>
        </w:rPr>
        <w:t>: 2734-2746 [PMID: 32736942 DOI: 10.1016/j.mayocp.2020.02.019]</w:t>
      </w:r>
    </w:p>
    <w:p w14:paraId="2B2FEC06" w14:textId="77777777" w:rsidR="0032344B" w:rsidRDefault="00000000">
      <w:pPr>
        <w:spacing w:line="360" w:lineRule="auto"/>
        <w:jc w:val="both"/>
        <w:rPr>
          <w:lang w:val="pt-PT"/>
        </w:rPr>
      </w:pPr>
      <w:r>
        <w:rPr>
          <w:rFonts w:ascii="Book Antiqua" w:eastAsia="Book Antiqua" w:hAnsi="Book Antiqua" w:cs="Book Antiqua"/>
        </w:rPr>
        <w:t xml:space="preserve">22 </w:t>
      </w:r>
      <w:r>
        <w:rPr>
          <w:rFonts w:ascii="Book Antiqua" w:eastAsia="Book Antiqua" w:hAnsi="Book Antiqua" w:cs="Book Antiqua"/>
          <w:b/>
          <w:bCs/>
        </w:rPr>
        <w:t>Moyce BL</w:t>
      </w:r>
      <w:r>
        <w:rPr>
          <w:rFonts w:ascii="Book Antiqua" w:eastAsia="Book Antiqua" w:hAnsi="Book Antiqua" w:cs="Book Antiqua"/>
        </w:rPr>
        <w:t xml:space="preserve">, Dolinsky VW. Maternal β-Cell Adaptations in Pregnancy and Placental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Implications for Gestational Diabetes. </w:t>
      </w:r>
      <w:r>
        <w:rPr>
          <w:rFonts w:ascii="Book Antiqua" w:eastAsia="Book Antiqua" w:hAnsi="Book Antiqua" w:cs="Book Antiqua"/>
          <w:i/>
          <w:iCs/>
          <w:lang w:val="pt-PT"/>
        </w:rPr>
        <w:t>Int J Mol Sci</w:t>
      </w:r>
      <w:r>
        <w:rPr>
          <w:rFonts w:ascii="Book Antiqua" w:eastAsia="Book Antiqua" w:hAnsi="Book Antiqua" w:cs="Book Antiqua"/>
          <w:lang w:val="pt-PT"/>
        </w:rPr>
        <w:t xml:space="preserve"> 2018; </w:t>
      </w:r>
      <w:r>
        <w:rPr>
          <w:rFonts w:ascii="Book Antiqua" w:eastAsia="Book Antiqua" w:hAnsi="Book Antiqua" w:cs="Book Antiqua"/>
          <w:b/>
          <w:bCs/>
          <w:lang w:val="pt-PT"/>
        </w:rPr>
        <w:t>19</w:t>
      </w:r>
      <w:r>
        <w:rPr>
          <w:rFonts w:ascii="Book Antiqua" w:eastAsia="Book Antiqua" w:hAnsi="Book Antiqua" w:cs="Book Antiqua"/>
          <w:lang w:val="pt-PT"/>
        </w:rPr>
        <w:t xml:space="preserve"> [PMID: 30400566 DOI: 10.3390/ijms19113467]</w:t>
      </w:r>
    </w:p>
    <w:p w14:paraId="687E6F47" w14:textId="77777777" w:rsidR="0032344B" w:rsidRDefault="00000000">
      <w:pPr>
        <w:spacing w:line="360" w:lineRule="auto"/>
        <w:jc w:val="both"/>
      </w:pPr>
      <w:r>
        <w:rPr>
          <w:rFonts w:ascii="Book Antiqua" w:eastAsia="Book Antiqua" w:hAnsi="Book Antiqua" w:cs="Book Antiqua"/>
          <w:lang w:val="pt-PT"/>
        </w:rPr>
        <w:t xml:space="preserve">23 </w:t>
      </w:r>
      <w:r>
        <w:rPr>
          <w:rFonts w:ascii="Book Antiqua" w:eastAsia="Book Antiqua" w:hAnsi="Book Antiqua" w:cs="Book Antiqua"/>
          <w:b/>
          <w:bCs/>
          <w:lang w:val="pt-PT"/>
        </w:rPr>
        <w:t>Rodrigo N</w:t>
      </w:r>
      <w:r>
        <w:rPr>
          <w:rFonts w:ascii="Book Antiqua" w:eastAsia="Book Antiqua" w:hAnsi="Book Antiqua" w:cs="Book Antiqua"/>
          <w:lang w:val="pt-PT"/>
        </w:rPr>
        <w:t xml:space="preserve">, Glastras SJ. </w:t>
      </w:r>
      <w:r>
        <w:rPr>
          <w:rFonts w:ascii="Book Antiqua" w:eastAsia="Book Antiqua" w:hAnsi="Book Antiqua" w:cs="Book Antiqua"/>
        </w:rPr>
        <w:t xml:space="preserve">The Emerging Role of Biomarkers in the Diagnosis of Gestational Diabetes Mellitus. </w:t>
      </w:r>
      <w:r>
        <w:rPr>
          <w:rFonts w:ascii="Book Antiqua" w:eastAsia="Book Antiqua" w:hAnsi="Book Antiqua" w:cs="Book Antiqua"/>
          <w:i/>
          <w:iCs/>
        </w:rPr>
        <w:t>J Clin Med</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xml:space="preserve"> [PMID: 29882903 DOI: 10.3390/jcm7060120]</w:t>
      </w:r>
    </w:p>
    <w:p w14:paraId="557FF379" w14:textId="77777777" w:rsidR="0032344B"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ElSayed NA</w:t>
      </w:r>
      <w:r>
        <w:rPr>
          <w:rFonts w:ascii="Book Antiqua" w:eastAsia="Book Antiqua" w:hAnsi="Book Antiqua" w:cs="Book Antiqua"/>
        </w:rPr>
        <w:t xml:space="preserve">, Aleppo G, </w:t>
      </w:r>
      <w:proofErr w:type="spellStart"/>
      <w:r>
        <w:rPr>
          <w:rFonts w:ascii="Book Antiqua" w:eastAsia="Book Antiqua" w:hAnsi="Book Antiqua" w:cs="Book Antiqua"/>
        </w:rPr>
        <w:t>Aroda</w:t>
      </w:r>
      <w:proofErr w:type="spellEnd"/>
      <w:r>
        <w:rPr>
          <w:rFonts w:ascii="Book Antiqua" w:eastAsia="Book Antiqua" w:hAnsi="Book Antiqua" w:cs="Book Antiqua"/>
        </w:rPr>
        <w:t xml:space="preserve"> VR, </w:t>
      </w:r>
      <w:proofErr w:type="spellStart"/>
      <w:r>
        <w:rPr>
          <w:rFonts w:ascii="Book Antiqua" w:eastAsia="Book Antiqua" w:hAnsi="Book Antiqua" w:cs="Book Antiqua"/>
        </w:rPr>
        <w:t>Bannuru</w:t>
      </w:r>
      <w:proofErr w:type="spellEnd"/>
      <w:r>
        <w:rPr>
          <w:rFonts w:ascii="Book Antiqua" w:eastAsia="Book Antiqua" w:hAnsi="Book Antiqua" w:cs="Book Antiqua"/>
        </w:rPr>
        <w:t xml:space="preserve"> RR, Brown FM, Bruemmer D, Collins BS, Hilliard ME, Isaacs D, Johnson EL, Kahan S, </w:t>
      </w:r>
      <w:proofErr w:type="spellStart"/>
      <w:r>
        <w:rPr>
          <w:rFonts w:ascii="Book Antiqua" w:eastAsia="Book Antiqua" w:hAnsi="Book Antiqua" w:cs="Book Antiqua"/>
        </w:rPr>
        <w:t>Khunti</w:t>
      </w:r>
      <w:proofErr w:type="spellEnd"/>
      <w:r>
        <w:rPr>
          <w:rFonts w:ascii="Book Antiqua" w:eastAsia="Book Antiqua" w:hAnsi="Book Antiqua" w:cs="Book Antiqua"/>
        </w:rPr>
        <w:t xml:space="preserve"> K, Leon J, Lyons SK, Perry ML, Prahalad P, Pratley RE, Seley JJ, Stanton RC, Gabbay RA, on behalf of the American Diabetes Association. 2. Classification and Diagnosis of Diabetes: Standards of Care in Diabetes-2023. </w:t>
      </w:r>
      <w:r>
        <w:rPr>
          <w:rFonts w:ascii="Book Antiqua" w:eastAsia="Book Antiqua" w:hAnsi="Book Antiqua" w:cs="Book Antiqua"/>
          <w:i/>
          <w:iCs/>
        </w:rPr>
        <w:t>Diabetes Care</w:t>
      </w:r>
      <w:r>
        <w:rPr>
          <w:rFonts w:ascii="Book Antiqua" w:eastAsia="Book Antiqua" w:hAnsi="Book Antiqua" w:cs="Book Antiqua"/>
        </w:rPr>
        <w:t xml:space="preserve"> 2023; </w:t>
      </w:r>
      <w:r>
        <w:rPr>
          <w:rFonts w:ascii="Book Antiqua" w:eastAsia="Book Antiqua" w:hAnsi="Book Antiqua" w:cs="Book Antiqua"/>
          <w:b/>
          <w:bCs/>
        </w:rPr>
        <w:t>46</w:t>
      </w:r>
      <w:r>
        <w:rPr>
          <w:rFonts w:ascii="Book Antiqua" w:eastAsia="Book Antiqua" w:hAnsi="Book Antiqua" w:cs="Book Antiqua"/>
        </w:rPr>
        <w:t>: S19-S40 [PMID: 36507649 DOI: 10.2337/dc23-S002]</w:t>
      </w:r>
    </w:p>
    <w:p w14:paraId="28AC4C63" w14:textId="77777777" w:rsidR="0032344B"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Buchanan TA</w:t>
      </w:r>
      <w:r>
        <w:rPr>
          <w:rFonts w:ascii="Book Antiqua" w:eastAsia="Book Antiqua" w:hAnsi="Book Antiqua" w:cs="Book Antiqua"/>
        </w:rPr>
        <w:t xml:space="preserve">, Xiang AH, Page KA. Gestational diabetes mellitus: risks and management during and after pregnancy. </w:t>
      </w:r>
      <w:r>
        <w:rPr>
          <w:rFonts w:ascii="Book Antiqua" w:eastAsia="Book Antiqua" w:hAnsi="Book Antiqua" w:cs="Book Antiqua"/>
          <w:i/>
          <w:iCs/>
        </w:rPr>
        <w:t>Nat Rev Endocrinol</w:t>
      </w:r>
      <w:r>
        <w:rPr>
          <w:rFonts w:ascii="Book Antiqua" w:eastAsia="Book Antiqua" w:hAnsi="Book Antiqua" w:cs="Book Antiqua"/>
        </w:rPr>
        <w:t xml:space="preserve"> 2012; </w:t>
      </w:r>
      <w:r>
        <w:rPr>
          <w:rFonts w:ascii="Book Antiqua" w:eastAsia="Book Antiqua" w:hAnsi="Book Antiqua" w:cs="Book Antiqua"/>
          <w:b/>
          <w:bCs/>
        </w:rPr>
        <w:t>8</w:t>
      </w:r>
      <w:r>
        <w:rPr>
          <w:rFonts w:ascii="Book Antiqua" w:eastAsia="Book Antiqua" w:hAnsi="Book Antiqua" w:cs="Book Antiqua"/>
        </w:rPr>
        <w:t>: 639-649 [PMID: 22751341 DOI: 10.1038/nrendo.2012.96]</w:t>
      </w:r>
    </w:p>
    <w:p w14:paraId="74FB4D39" w14:textId="77777777" w:rsidR="0032344B"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Zhang C</w:t>
      </w:r>
      <w:r>
        <w:rPr>
          <w:rFonts w:ascii="Book Antiqua" w:eastAsia="Book Antiqua" w:hAnsi="Book Antiqua" w:cs="Book Antiqua"/>
        </w:rPr>
        <w:t xml:space="preserve">, Tobias DK, Chavarro JE, Bao W, Wang D, Ley SH, Hu FB. Adherence to healthy lifestyle and risk of gestational diabetes mellitus: prospective cohort study. </w:t>
      </w:r>
      <w:r>
        <w:rPr>
          <w:rFonts w:ascii="Book Antiqua" w:eastAsia="Book Antiqua" w:hAnsi="Book Antiqua" w:cs="Book Antiqua"/>
          <w:i/>
          <w:iCs/>
        </w:rPr>
        <w:t>BMJ</w:t>
      </w:r>
      <w:r>
        <w:rPr>
          <w:rFonts w:ascii="Book Antiqua" w:eastAsia="Book Antiqua" w:hAnsi="Book Antiqua" w:cs="Book Antiqua"/>
        </w:rPr>
        <w:t xml:space="preserve"> 2014; </w:t>
      </w:r>
      <w:r>
        <w:rPr>
          <w:rFonts w:ascii="Book Antiqua" w:eastAsia="Book Antiqua" w:hAnsi="Book Antiqua" w:cs="Book Antiqua"/>
          <w:b/>
          <w:bCs/>
        </w:rPr>
        <w:t>349</w:t>
      </w:r>
      <w:r>
        <w:rPr>
          <w:rFonts w:ascii="Book Antiqua" w:eastAsia="Book Antiqua" w:hAnsi="Book Antiqua" w:cs="Book Antiqua"/>
        </w:rPr>
        <w:t>: g5450 [PMID: 25269649 DOI: 10.1136/</w:t>
      </w:r>
      <w:proofErr w:type="gramStart"/>
      <w:r>
        <w:rPr>
          <w:rFonts w:ascii="Book Antiqua" w:eastAsia="Book Antiqua" w:hAnsi="Book Antiqua" w:cs="Book Antiqua"/>
        </w:rPr>
        <w:t>bmj.g</w:t>
      </w:r>
      <w:proofErr w:type="gramEnd"/>
      <w:r>
        <w:rPr>
          <w:rFonts w:ascii="Book Antiqua" w:eastAsia="Book Antiqua" w:hAnsi="Book Antiqua" w:cs="Book Antiqua"/>
        </w:rPr>
        <w:t>5450]</w:t>
      </w:r>
    </w:p>
    <w:p w14:paraId="67CE8D0C" w14:textId="77777777" w:rsidR="0032344B"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Sadiya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Jakapure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Shaar</w:t>
      </w:r>
      <w:proofErr w:type="spellEnd"/>
      <w:r>
        <w:rPr>
          <w:rFonts w:ascii="Book Antiqua" w:eastAsia="Book Antiqua" w:hAnsi="Book Antiqua" w:cs="Book Antiqua"/>
        </w:rPr>
        <w:t xml:space="preserve"> G, Adnan R, Tesfa Y. Lifestyle intervention in early pregnancy can prevent gestational diabetes in high-risk pregnant women in the UAE: a randomized controlled trial. </w:t>
      </w:r>
      <w:r>
        <w:rPr>
          <w:rFonts w:ascii="Book Antiqua" w:eastAsia="Book Antiqua" w:hAnsi="Book Antiqua" w:cs="Book Antiqua"/>
          <w:i/>
          <w:iCs/>
        </w:rPr>
        <w:t>BMC Pregnancy Childbirth</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668 [PMID: 36042401 DOI: 10.1186/s12884-022-04972-w]</w:t>
      </w:r>
    </w:p>
    <w:p w14:paraId="7A06039C" w14:textId="77777777" w:rsidR="0032344B"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Koivusalo</w:t>
      </w:r>
      <w:proofErr w:type="spellEnd"/>
      <w:r>
        <w:rPr>
          <w:rFonts w:ascii="Book Antiqua" w:eastAsia="Book Antiqua" w:hAnsi="Book Antiqua" w:cs="Book Antiqua"/>
          <w:b/>
          <w:bCs/>
        </w:rPr>
        <w:t xml:space="preserve"> SB</w:t>
      </w:r>
      <w:r>
        <w:rPr>
          <w:rFonts w:ascii="Book Antiqua" w:eastAsia="Book Antiqua" w:hAnsi="Book Antiqua" w:cs="Book Antiqua"/>
        </w:rPr>
        <w:t xml:space="preserve">, </w:t>
      </w:r>
      <w:proofErr w:type="spellStart"/>
      <w:r>
        <w:rPr>
          <w:rFonts w:ascii="Book Antiqua" w:eastAsia="Book Antiqua" w:hAnsi="Book Antiqua" w:cs="Book Antiqua"/>
        </w:rPr>
        <w:t>Rönö</w:t>
      </w:r>
      <w:proofErr w:type="spellEnd"/>
      <w:r>
        <w:rPr>
          <w:rFonts w:ascii="Book Antiqua" w:eastAsia="Book Antiqua" w:hAnsi="Book Antiqua" w:cs="Book Antiqua"/>
        </w:rPr>
        <w:t xml:space="preserve"> K, Klemetti MM, Roine RP, </w:t>
      </w:r>
      <w:proofErr w:type="spellStart"/>
      <w:r>
        <w:rPr>
          <w:rFonts w:ascii="Book Antiqua" w:eastAsia="Book Antiqua" w:hAnsi="Book Antiqua" w:cs="Book Antiqua"/>
        </w:rPr>
        <w:t>Lindström</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Erkkola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Kaaja</w:t>
      </w:r>
      <w:proofErr w:type="spellEnd"/>
      <w:r>
        <w:rPr>
          <w:rFonts w:ascii="Book Antiqua" w:eastAsia="Book Antiqua" w:hAnsi="Book Antiqua" w:cs="Book Antiqua"/>
        </w:rPr>
        <w:t xml:space="preserve"> RJ, Pöyhönen-Alho M, </w:t>
      </w:r>
      <w:proofErr w:type="spellStart"/>
      <w:r>
        <w:rPr>
          <w:rFonts w:ascii="Book Antiqua" w:eastAsia="Book Antiqua" w:hAnsi="Book Antiqua" w:cs="Book Antiqua"/>
        </w:rPr>
        <w:t>Tiitinen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Huvinen</w:t>
      </w:r>
      <w:proofErr w:type="spellEnd"/>
      <w:r>
        <w:rPr>
          <w:rFonts w:ascii="Book Antiqua" w:eastAsia="Book Antiqua" w:hAnsi="Book Antiqua" w:cs="Book Antiqua"/>
        </w:rPr>
        <w:t xml:space="preserve"> E, Andersson S, </w:t>
      </w:r>
      <w:proofErr w:type="spellStart"/>
      <w:r>
        <w:rPr>
          <w:rFonts w:ascii="Book Antiqua" w:eastAsia="Book Antiqua" w:hAnsi="Book Antiqua" w:cs="Book Antiqua"/>
        </w:rPr>
        <w:t>Laivuori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Valkama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Meinilä</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Kautiainen</w:t>
      </w:r>
      <w:proofErr w:type="spellEnd"/>
      <w:r>
        <w:rPr>
          <w:rFonts w:ascii="Book Antiqua" w:eastAsia="Book Antiqua" w:hAnsi="Book Antiqua" w:cs="Book Antiqua"/>
        </w:rPr>
        <w:t xml:space="preserve"> H, Eriksson JG, Stach-Lempinen B. Gestational Diabetes Mellitus </w:t>
      </w:r>
      <w:r>
        <w:rPr>
          <w:rFonts w:ascii="Book Antiqua" w:eastAsia="Book Antiqua" w:hAnsi="Book Antiqua" w:cs="Book Antiqua"/>
        </w:rPr>
        <w:lastRenderedPageBreak/>
        <w:t xml:space="preserve">Can Be Prevented by Lifestyle Intervention: The Finnish Gestational Diabetes Prevention Study (RADIEL): A Randomized Controlled Trial. </w:t>
      </w:r>
      <w:r>
        <w:rPr>
          <w:rFonts w:ascii="Book Antiqua" w:eastAsia="Book Antiqua" w:hAnsi="Book Antiqua" w:cs="Book Antiqua"/>
          <w:i/>
          <w:iCs/>
        </w:rPr>
        <w:t>Diabetes Care</w:t>
      </w:r>
      <w:r>
        <w:rPr>
          <w:rFonts w:ascii="Book Antiqua" w:eastAsia="Book Antiqua" w:hAnsi="Book Antiqua" w:cs="Book Antiqua"/>
        </w:rPr>
        <w:t xml:space="preserve"> 2016; </w:t>
      </w:r>
      <w:r>
        <w:rPr>
          <w:rFonts w:ascii="Book Antiqua" w:eastAsia="Book Antiqua" w:hAnsi="Book Antiqua" w:cs="Book Antiqua"/>
          <w:b/>
          <w:bCs/>
        </w:rPr>
        <w:t>39</w:t>
      </w:r>
      <w:r>
        <w:rPr>
          <w:rFonts w:ascii="Book Antiqua" w:eastAsia="Book Antiqua" w:hAnsi="Book Antiqua" w:cs="Book Antiqua"/>
        </w:rPr>
        <w:t>: 24-30 [PMID: 26223239 DOI: 10.2337/dc15-0511]</w:t>
      </w:r>
    </w:p>
    <w:p w14:paraId="53C57A59" w14:textId="77777777" w:rsidR="0032344B"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ElSayed NA</w:t>
      </w:r>
      <w:r>
        <w:rPr>
          <w:rFonts w:ascii="Book Antiqua" w:eastAsia="Book Antiqua" w:hAnsi="Book Antiqua" w:cs="Book Antiqua"/>
        </w:rPr>
        <w:t xml:space="preserve">, Aleppo G, </w:t>
      </w:r>
      <w:proofErr w:type="spellStart"/>
      <w:r>
        <w:rPr>
          <w:rFonts w:ascii="Book Antiqua" w:eastAsia="Book Antiqua" w:hAnsi="Book Antiqua" w:cs="Book Antiqua"/>
        </w:rPr>
        <w:t>Aroda</w:t>
      </w:r>
      <w:proofErr w:type="spellEnd"/>
      <w:r>
        <w:rPr>
          <w:rFonts w:ascii="Book Antiqua" w:eastAsia="Book Antiqua" w:hAnsi="Book Antiqua" w:cs="Book Antiqua"/>
        </w:rPr>
        <w:t xml:space="preserve"> VR, </w:t>
      </w:r>
      <w:proofErr w:type="spellStart"/>
      <w:r>
        <w:rPr>
          <w:rFonts w:ascii="Book Antiqua" w:eastAsia="Book Antiqua" w:hAnsi="Book Antiqua" w:cs="Book Antiqua"/>
        </w:rPr>
        <w:t>Bannuru</w:t>
      </w:r>
      <w:proofErr w:type="spellEnd"/>
      <w:r>
        <w:rPr>
          <w:rFonts w:ascii="Book Antiqua" w:eastAsia="Book Antiqua" w:hAnsi="Book Antiqua" w:cs="Book Antiqua"/>
        </w:rPr>
        <w:t xml:space="preserve"> RR, Brown FM, Bruemmer D, Collins BS, Hilliard ME, Isaacs D, Johnson EL, Kahan S, </w:t>
      </w:r>
      <w:proofErr w:type="spellStart"/>
      <w:r>
        <w:rPr>
          <w:rFonts w:ascii="Book Antiqua" w:eastAsia="Book Antiqua" w:hAnsi="Book Antiqua" w:cs="Book Antiqua"/>
        </w:rPr>
        <w:t>Khunti</w:t>
      </w:r>
      <w:proofErr w:type="spellEnd"/>
      <w:r>
        <w:rPr>
          <w:rFonts w:ascii="Book Antiqua" w:eastAsia="Book Antiqua" w:hAnsi="Book Antiqua" w:cs="Book Antiqua"/>
        </w:rPr>
        <w:t xml:space="preserve"> K, Leon J, Lyons SK, Perry ML, Prahalad P, Pratley RE, Jeffrie Seley J, Stanton RC, Gabbay RA, on behalf of the American Diabetes Association. 15. Management of Diabetes in Pregnancy: Standards of Care in Diabetes-2023. </w:t>
      </w:r>
      <w:r>
        <w:rPr>
          <w:rFonts w:ascii="Book Antiqua" w:eastAsia="Book Antiqua" w:hAnsi="Book Antiqua" w:cs="Book Antiqua"/>
          <w:i/>
          <w:iCs/>
        </w:rPr>
        <w:t>Diabetes Care</w:t>
      </w:r>
      <w:r>
        <w:rPr>
          <w:rFonts w:ascii="Book Antiqua" w:eastAsia="Book Antiqua" w:hAnsi="Book Antiqua" w:cs="Book Antiqua"/>
        </w:rPr>
        <w:t xml:space="preserve"> 2023; </w:t>
      </w:r>
      <w:r>
        <w:rPr>
          <w:rFonts w:ascii="Book Antiqua" w:eastAsia="Book Antiqua" w:hAnsi="Book Antiqua" w:cs="Book Antiqua"/>
          <w:b/>
          <w:bCs/>
        </w:rPr>
        <w:t>46</w:t>
      </w:r>
      <w:r>
        <w:rPr>
          <w:rFonts w:ascii="Book Antiqua" w:eastAsia="Book Antiqua" w:hAnsi="Book Antiqua" w:cs="Book Antiqua"/>
        </w:rPr>
        <w:t>: S254-S266 [PMID: 36507645 DOI: 10.2337/dc23-S015]</w:t>
      </w:r>
    </w:p>
    <w:p w14:paraId="59F379C7" w14:textId="77777777" w:rsidR="0032344B"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Hörber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Achenbach P, Schleicher E, Peter A. Harmonization of immunoassays for biomarkers in diabetes mellitus. </w:t>
      </w:r>
      <w:proofErr w:type="spellStart"/>
      <w:r>
        <w:rPr>
          <w:rFonts w:ascii="Book Antiqua" w:eastAsia="Book Antiqua" w:hAnsi="Book Antiqua" w:cs="Book Antiqua"/>
          <w:i/>
          <w:iCs/>
        </w:rPr>
        <w:t>Biotechnol</w:t>
      </w:r>
      <w:proofErr w:type="spellEnd"/>
      <w:r>
        <w:rPr>
          <w:rFonts w:ascii="Book Antiqua" w:eastAsia="Book Antiqua" w:hAnsi="Book Antiqua" w:cs="Book Antiqua"/>
          <w:i/>
          <w:iCs/>
        </w:rPr>
        <w:t xml:space="preserve"> Adv</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107359 [PMID: 30802485 DOI: 10.1016/j.biotechadv.2019.02.015]</w:t>
      </w:r>
    </w:p>
    <w:p w14:paraId="6C93B223" w14:textId="77777777" w:rsidR="0032344B"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Ghazal K</w:t>
      </w:r>
      <w:r>
        <w:rPr>
          <w:rFonts w:ascii="Book Antiqua" w:eastAsia="Book Antiqua" w:hAnsi="Book Antiqua" w:cs="Book Antiqua"/>
        </w:rPr>
        <w:t xml:space="preserve">, Brabant S, </w:t>
      </w:r>
      <w:proofErr w:type="spellStart"/>
      <w:r>
        <w:rPr>
          <w:rFonts w:ascii="Book Antiqua" w:eastAsia="Book Antiqua" w:hAnsi="Book Antiqua" w:cs="Book Antiqua"/>
        </w:rPr>
        <w:t>Prie</w:t>
      </w:r>
      <w:proofErr w:type="spellEnd"/>
      <w:r>
        <w:rPr>
          <w:rFonts w:ascii="Book Antiqua" w:eastAsia="Book Antiqua" w:hAnsi="Book Antiqua" w:cs="Book Antiqua"/>
        </w:rPr>
        <w:t xml:space="preserve"> D, Piketty ML. Hormone Immunoassay Interference: A 2021 Update. </w:t>
      </w:r>
      <w:r>
        <w:rPr>
          <w:rFonts w:ascii="Book Antiqua" w:eastAsia="Book Antiqua" w:hAnsi="Book Antiqua" w:cs="Book Antiqua"/>
          <w:i/>
          <w:iCs/>
        </w:rPr>
        <w:t>Ann Lab Med</w:t>
      </w:r>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3-23 [PMID: 34374345 DOI: 10.3343/alm.2022.42.1.3]</w:t>
      </w:r>
    </w:p>
    <w:p w14:paraId="7925E9AA" w14:textId="77777777" w:rsidR="0032344B"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Leighton E</w:t>
      </w:r>
      <w:r>
        <w:rPr>
          <w:rFonts w:ascii="Book Antiqua" w:eastAsia="Book Antiqua" w:hAnsi="Book Antiqua" w:cs="Book Antiqua"/>
        </w:rPr>
        <w:t xml:space="preserve">, Sainsbury CA, Jones GC. A Practical Review of C-Peptide Testing in Diabetes. </w:t>
      </w:r>
      <w:r>
        <w:rPr>
          <w:rFonts w:ascii="Book Antiqua" w:eastAsia="Book Antiqua" w:hAnsi="Book Antiqua" w:cs="Book Antiqua"/>
          <w:i/>
          <w:iCs/>
        </w:rPr>
        <w:t>Diabetes Ther</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475-487 [PMID: 28484968 DOI: 10.1007/s13300-017-0265-4]</w:t>
      </w:r>
    </w:p>
    <w:p w14:paraId="3E820FD3" w14:textId="77777777" w:rsidR="0032344B"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McDonald TJ</w:t>
      </w:r>
      <w:r>
        <w:rPr>
          <w:rFonts w:ascii="Book Antiqua" w:eastAsia="Book Antiqua" w:hAnsi="Book Antiqua" w:cs="Book Antiqua"/>
        </w:rPr>
        <w:t xml:space="preserve">, Perry MH, Peake RW, Pullan NJ, O'Connor J, Shields BM, Knight BA, Hattersley AT. EDTA improves stability of whole blood C-peptide and insulin to over 24 h at room temperature.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e42084 [PMID: 22860060 DOI: 10.1371/journal.pone.0042084]</w:t>
      </w:r>
    </w:p>
    <w:p w14:paraId="1EA5EF3D" w14:textId="77777777" w:rsidR="0032344B" w:rsidRDefault="00000000">
      <w:pPr>
        <w:spacing w:line="360" w:lineRule="auto"/>
        <w:jc w:val="both"/>
        <w:rPr>
          <w:lang w:val="pt-PT"/>
        </w:rPr>
      </w:pPr>
      <w:r>
        <w:rPr>
          <w:rFonts w:ascii="Book Antiqua" w:eastAsia="Book Antiqua" w:hAnsi="Book Antiqua" w:cs="Book Antiqua"/>
        </w:rPr>
        <w:t xml:space="preserve">34 </w:t>
      </w:r>
      <w:proofErr w:type="spellStart"/>
      <w:r>
        <w:rPr>
          <w:rFonts w:ascii="Book Antiqua" w:eastAsia="Book Antiqua" w:hAnsi="Book Antiqua" w:cs="Book Antiqua"/>
          <w:b/>
          <w:bCs/>
        </w:rPr>
        <w:t>Yosten</w:t>
      </w:r>
      <w:proofErr w:type="spellEnd"/>
      <w:r>
        <w:rPr>
          <w:rFonts w:ascii="Book Antiqua" w:eastAsia="Book Antiqua" w:hAnsi="Book Antiqua" w:cs="Book Antiqua"/>
          <w:b/>
          <w:bCs/>
        </w:rPr>
        <w:t xml:space="preserve"> GL</w:t>
      </w:r>
      <w:r>
        <w:rPr>
          <w:rFonts w:ascii="Book Antiqua" w:eastAsia="Book Antiqua" w:hAnsi="Book Antiqua" w:cs="Book Antiqua"/>
        </w:rPr>
        <w:t xml:space="preserve">, </w:t>
      </w:r>
      <w:proofErr w:type="spellStart"/>
      <w:r>
        <w:rPr>
          <w:rFonts w:ascii="Book Antiqua" w:eastAsia="Book Antiqua" w:hAnsi="Book Antiqua" w:cs="Book Antiqua"/>
        </w:rPr>
        <w:t>Maric-Bilkan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Luppi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Wahren</w:t>
      </w:r>
      <w:proofErr w:type="spellEnd"/>
      <w:r>
        <w:rPr>
          <w:rFonts w:ascii="Book Antiqua" w:eastAsia="Book Antiqua" w:hAnsi="Book Antiqua" w:cs="Book Antiqua"/>
        </w:rPr>
        <w:t xml:space="preserve"> J. Physiological </w:t>
      </w:r>
      <w:proofErr w:type="gramStart"/>
      <w:r>
        <w:rPr>
          <w:rFonts w:ascii="Book Antiqua" w:eastAsia="Book Antiqua" w:hAnsi="Book Antiqua" w:cs="Book Antiqua"/>
        </w:rPr>
        <w:t>effects</w:t>
      </w:r>
      <w:proofErr w:type="gramEnd"/>
      <w:r>
        <w:rPr>
          <w:rFonts w:ascii="Book Antiqua" w:eastAsia="Book Antiqua" w:hAnsi="Book Antiqua" w:cs="Book Antiqua"/>
        </w:rPr>
        <w:t xml:space="preserve"> and therapeutic potential of proinsulin C-peptide. </w:t>
      </w:r>
      <w:r>
        <w:rPr>
          <w:rFonts w:ascii="Book Antiqua" w:eastAsia="Book Antiqua" w:hAnsi="Book Antiqua" w:cs="Book Antiqua"/>
          <w:i/>
          <w:iCs/>
          <w:lang w:val="pt-PT"/>
        </w:rPr>
        <w:t>Am J Physiol Endocrinol Metab</w:t>
      </w:r>
      <w:r>
        <w:rPr>
          <w:rFonts w:ascii="Book Antiqua" w:eastAsia="Book Antiqua" w:hAnsi="Book Antiqua" w:cs="Book Antiqua"/>
          <w:lang w:val="pt-PT"/>
        </w:rPr>
        <w:t xml:space="preserve"> 2014; </w:t>
      </w:r>
      <w:r>
        <w:rPr>
          <w:rFonts w:ascii="Book Antiqua" w:eastAsia="Book Antiqua" w:hAnsi="Book Antiqua" w:cs="Book Antiqua"/>
          <w:b/>
          <w:bCs/>
          <w:lang w:val="pt-PT"/>
        </w:rPr>
        <w:t>307</w:t>
      </w:r>
      <w:r>
        <w:rPr>
          <w:rFonts w:ascii="Book Antiqua" w:eastAsia="Book Antiqua" w:hAnsi="Book Antiqua" w:cs="Book Antiqua"/>
          <w:lang w:val="pt-PT"/>
        </w:rPr>
        <w:t>: E955-E968 [PMID: 25249503 DOI: 10.1152/ajpendo.00130.2014]</w:t>
      </w:r>
    </w:p>
    <w:p w14:paraId="5ED7CBFA" w14:textId="77777777" w:rsidR="0032344B"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Wong SL</w:t>
      </w:r>
      <w:r>
        <w:rPr>
          <w:rFonts w:ascii="Book Antiqua" w:eastAsia="Book Antiqua" w:hAnsi="Book Antiqua" w:cs="Book Antiqua"/>
        </w:rPr>
        <w:t xml:space="preserve">, Priestman A, Holmes DT. Recurrent hypoglycemia from insulin autoimmune syndrome. </w:t>
      </w:r>
      <w:r>
        <w:rPr>
          <w:rFonts w:ascii="Book Antiqua" w:eastAsia="Book Antiqua" w:hAnsi="Book Antiqua" w:cs="Book Antiqua"/>
          <w:i/>
          <w:iCs/>
        </w:rPr>
        <w:t>J Gen Intern Med</w:t>
      </w:r>
      <w:r>
        <w:rPr>
          <w:rFonts w:ascii="Book Antiqua" w:eastAsia="Book Antiqua" w:hAnsi="Book Antiqua" w:cs="Book Antiqua"/>
        </w:rPr>
        <w:t xml:space="preserve"> 2014; </w:t>
      </w:r>
      <w:r>
        <w:rPr>
          <w:rFonts w:ascii="Book Antiqua" w:eastAsia="Book Antiqua" w:hAnsi="Book Antiqua" w:cs="Book Antiqua"/>
          <w:b/>
          <w:bCs/>
        </w:rPr>
        <w:t>29</w:t>
      </w:r>
      <w:r>
        <w:rPr>
          <w:rFonts w:ascii="Book Antiqua" w:eastAsia="Book Antiqua" w:hAnsi="Book Antiqua" w:cs="Book Antiqua"/>
        </w:rPr>
        <w:t>: 250-254 [PMID: 23979685 DOI: 10.1007/s11606-013-2588-9]</w:t>
      </w:r>
    </w:p>
    <w:p w14:paraId="17B92757" w14:textId="77777777" w:rsidR="0032344B" w:rsidRDefault="00000000">
      <w:pPr>
        <w:spacing w:line="360" w:lineRule="auto"/>
        <w:jc w:val="both"/>
      </w:pPr>
      <w:r w:rsidRPr="002077E2">
        <w:rPr>
          <w:rFonts w:ascii="Book Antiqua" w:eastAsia="Book Antiqua" w:hAnsi="Book Antiqua" w:cs="Book Antiqua"/>
          <w:lang w:val="de-AT"/>
        </w:rPr>
        <w:t xml:space="preserve">36 </w:t>
      </w:r>
      <w:r w:rsidRPr="002077E2">
        <w:rPr>
          <w:rFonts w:ascii="Book Antiqua" w:eastAsia="Book Antiqua" w:hAnsi="Book Antiqua" w:cs="Book Antiqua"/>
          <w:b/>
          <w:bCs/>
          <w:lang w:val="de-AT"/>
        </w:rPr>
        <w:t>Becht FS</w:t>
      </w:r>
      <w:r w:rsidRPr="002077E2">
        <w:rPr>
          <w:rFonts w:ascii="Book Antiqua" w:eastAsia="Book Antiqua" w:hAnsi="Book Antiqua" w:cs="Book Antiqua"/>
          <w:lang w:val="de-AT"/>
        </w:rPr>
        <w:t xml:space="preserve">, Walther K, Martin E, Nauck MA. </w:t>
      </w:r>
      <w:r>
        <w:rPr>
          <w:rFonts w:ascii="Book Antiqua" w:eastAsia="Book Antiqua" w:hAnsi="Book Antiqua" w:cs="Book Antiqua"/>
        </w:rPr>
        <w:t xml:space="preserve">Fasting C-peptide and Related Parameters Characterizing Insulin Secretory Capacity for Correctly Classifying Diabetes </w:t>
      </w:r>
      <w:r>
        <w:rPr>
          <w:rFonts w:ascii="Book Antiqua" w:eastAsia="Book Antiqua" w:hAnsi="Book Antiqua" w:cs="Book Antiqua"/>
        </w:rPr>
        <w:lastRenderedPageBreak/>
        <w:t xml:space="preserve">Type and for Predicting Insulin Requirement in Patients with Type 2 Diabetes. </w:t>
      </w:r>
      <w:r>
        <w:rPr>
          <w:rFonts w:ascii="Book Antiqua" w:eastAsia="Book Antiqua" w:hAnsi="Book Antiqua" w:cs="Book Antiqua"/>
          <w:i/>
          <w:iCs/>
        </w:rPr>
        <w:t>Exp Clin Endocrinol Diabetes</w:t>
      </w:r>
      <w:r>
        <w:rPr>
          <w:rFonts w:ascii="Book Antiqua" w:eastAsia="Book Antiqua" w:hAnsi="Book Antiqua" w:cs="Book Antiqua"/>
        </w:rPr>
        <w:t xml:space="preserve"> 2016; </w:t>
      </w:r>
      <w:r>
        <w:rPr>
          <w:rFonts w:ascii="Book Antiqua" w:eastAsia="Book Antiqua" w:hAnsi="Book Antiqua" w:cs="Book Antiqua"/>
          <w:b/>
          <w:bCs/>
        </w:rPr>
        <w:t>124</w:t>
      </w:r>
      <w:r>
        <w:rPr>
          <w:rFonts w:ascii="Book Antiqua" w:eastAsia="Book Antiqua" w:hAnsi="Book Antiqua" w:cs="Book Antiqua"/>
        </w:rPr>
        <w:t>: 148-156 [PMID: 26824281 DOI: 10.1055/s-0035-1565177]</w:t>
      </w:r>
    </w:p>
    <w:p w14:paraId="3526EF33" w14:textId="77777777" w:rsidR="0032344B"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Oh J</w:t>
      </w:r>
      <w:r>
        <w:rPr>
          <w:rFonts w:ascii="Book Antiqua" w:eastAsia="Book Antiqua" w:hAnsi="Book Antiqua" w:cs="Book Antiqua"/>
        </w:rPr>
        <w:t xml:space="preserve">, Kim JH, Park HD. Clinical Utility and Cross-Reactivity of Insulin and C-Peptide Assays by the </w:t>
      </w:r>
      <w:proofErr w:type="spellStart"/>
      <w:r>
        <w:rPr>
          <w:rFonts w:ascii="Book Antiqua" w:eastAsia="Book Antiqua" w:hAnsi="Book Antiqua" w:cs="Book Antiqua"/>
        </w:rPr>
        <w:t>Lumipulse</w:t>
      </w:r>
      <w:proofErr w:type="spellEnd"/>
      <w:r>
        <w:rPr>
          <w:rFonts w:ascii="Book Antiqua" w:eastAsia="Book Antiqua" w:hAnsi="Book Antiqua" w:cs="Book Antiqua"/>
        </w:rPr>
        <w:t xml:space="preserve"> G1200 System. </w:t>
      </w:r>
      <w:r>
        <w:rPr>
          <w:rFonts w:ascii="Book Antiqua" w:eastAsia="Book Antiqua" w:hAnsi="Book Antiqua" w:cs="Book Antiqua"/>
          <w:i/>
          <w:iCs/>
        </w:rPr>
        <w:t>Ann Lab Med</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530-537 [PMID: 30027696 DOI: 10.3343/alm.2018.38.6.530]</w:t>
      </w:r>
    </w:p>
    <w:p w14:paraId="31B35304" w14:textId="77777777" w:rsidR="0032344B" w:rsidRDefault="00000000">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Saisho</w:t>
      </w:r>
      <w:proofErr w:type="spellEnd"/>
      <w:r>
        <w:rPr>
          <w:rFonts w:ascii="Book Antiqua" w:eastAsia="Book Antiqua" w:hAnsi="Book Antiqua" w:cs="Book Antiqua"/>
          <w:b/>
          <w:bCs/>
        </w:rPr>
        <w:t xml:space="preserve"> Y</w:t>
      </w:r>
      <w:r>
        <w:rPr>
          <w:rFonts w:ascii="Book Antiqua" w:eastAsia="Book Antiqua" w:hAnsi="Book Antiqua" w:cs="Book Antiqua"/>
        </w:rPr>
        <w:t xml:space="preserve">. Postprandial C-Peptide to Glucose Ratio as a Marker of β Cell Function: Implication for the Management of Type 2 Diabetes. </w:t>
      </w:r>
      <w:r>
        <w:rPr>
          <w:rFonts w:ascii="Book Antiqua" w:eastAsia="Book Antiqua" w:hAnsi="Book Antiqua" w:cs="Book Antiqua"/>
          <w:i/>
          <w:iCs/>
        </w:rPr>
        <w:t>Int J Mol Sci</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xml:space="preserve"> [PMID: 27196896 DOI: 10.3390/ijms17050744]</w:t>
      </w:r>
    </w:p>
    <w:p w14:paraId="478491FA" w14:textId="77777777" w:rsidR="0032344B"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Jones AG</w:t>
      </w:r>
      <w:r>
        <w:rPr>
          <w:rFonts w:ascii="Book Antiqua" w:eastAsia="Book Antiqua" w:hAnsi="Book Antiqua" w:cs="Book Antiqua"/>
        </w:rPr>
        <w:t xml:space="preserve">, Hattersley AT. The clinical utility of C-peptide measurement in the care of patients with diabetes. </w:t>
      </w:r>
      <w:proofErr w:type="spellStart"/>
      <w:r>
        <w:rPr>
          <w:rFonts w:ascii="Book Antiqua" w:eastAsia="Book Antiqua" w:hAnsi="Book Antiqua" w:cs="Book Antiqua"/>
          <w:i/>
          <w:iCs/>
        </w:rPr>
        <w:t>Diabet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2013; </w:t>
      </w:r>
      <w:r>
        <w:rPr>
          <w:rFonts w:ascii="Book Antiqua" w:eastAsia="Book Antiqua" w:hAnsi="Book Antiqua" w:cs="Book Antiqua"/>
          <w:b/>
          <w:bCs/>
        </w:rPr>
        <w:t>30</w:t>
      </w:r>
      <w:r>
        <w:rPr>
          <w:rFonts w:ascii="Book Antiqua" w:eastAsia="Book Antiqua" w:hAnsi="Book Antiqua" w:cs="Book Antiqua"/>
        </w:rPr>
        <w:t>: 803-817 [PMID: 23413806 DOI: 10.1111/dme.12159]</w:t>
      </w:r>
    </w:p>
    <w:p w14:paraId="43E0EF46" w14:textId="77777777" w:rsidR="0032344B"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Schaefer-Graf U</w:t>
      </w:r>
      <w:r>
        <w:rPr>
          <w:rFonts w:ascii="Book Antiqua" w:eastAsia="Book Antiqua" w:hAnsi="Book Antiqua" w:cs="Book Antiqua"/>
        </w:rPr>
        <w:t xml:space="preserve">, Napoli A, Nolan CJ; Diabetic Pregnancy Study Group. Diabetes in pregnancy: a new decade of challenges ahead.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2018; </w:t>
      </w:r>
      <w:r>
        <w:rPr>
          <w:rFonts w:ascii="Book Antiqua" w:eastAsia="Book Antiqua" w:hAnsi="Book Antiqua" w:cs="Book Antiqua"/>
          <w:b/>
          <w:bCs/>
        </w:rPr>
        <w:t>61</w:t>
      </w:r>
      <w:r>
        <w:rPr>
          <w:rFonts w:ascii="Book Antiqua" w:eastAsia="Book Antiqua" w:hAnsi="Book Antiqua" w:cs="Book Antiqua"/>
        </w:rPr>
        <w:t>: 1012-1021 [PMID: 29356835 DOI: 10.1007/s00125-018-4545-y]</w:t>
      </w:r>
    </w:p>
    <w:p w14:paraId="274826E6" w14:textId="77777777" w:rsidR="0032344B"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Powe CE</w:t>
      </w:r>
      <w:r>
        <w:rPr>
          <w:rFonts w:ascii="Book Antiqua" w:eastAsia="Book Antiqua" w:hAnsi="Book Antiqua" w:cs="Book Antiqua"/>
        </w:rPr>
        <w:t xml:space="preserve">. Early Pregnancy Biochemical Predictors of Gestational Diabetes Mellitus. </w:t>
      </w:r>
      <w:r>
        <w:rPr>
          <w:rFonts w:ascii="Book Antiqua" w:eastAsia="Book Antiqua" w:hAnsi="Book Antiqua" w:cs="Book Antiqua"/>
          <w:i/>
          <w:iCs/>
        </w:rPr>
        <w:t>Curr Diab Rep</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12 [PMID: 28229385 DOI: 10.1007/s11892-017-0834-y]</w:t>
      </w:r>
    </w:p>
    <w:p w14:paraId="16091090" w14:textId="77777777" w:rsidR="0032344B"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Ernst S</w:t>
      </w:r>
      <w:r>
        <w:rPr>
          <w:rFonts w:ascii="Book Antiqua" w:eastAsia="Book Antiqua" w:hAnsi="Book Antiqua" w:cs="Book Antiqua"/>
        </w:rPr>
        <w:t xml:space="preserve">, Demirci C, Valle S, Velazquez-Garcia S, Garcia-Ocaña A. Mechanisms in the adaptation of maternal β-cells during pregnancy. </w:t>
      </w:r>
      <w:r>
        <w:rPr>
          <w:rFonts w:ascii="Book Antiqua" w:eastAsia="Book Antiqua" w:hAnsi="Book Antiqua" w:cs="Book Antiqua"/>
          <w:i/>
          <w:iCs/>
        </w:rPr>
        <w:t>Diabetes Manag (Lond)</w:t>
      </w:r>
      <w:r>
        <w:rPr>
          <w:rFonts w:ascii="Book Antiqua" w:eastAsia="Book Antiqua" w:hAnsi="Book Antiqua" w:cs="Book Antiqua"/>
        </w:rPr>
        <w:t xml:space="preserve"> 2011; </w:t>
      </w:r>
      <w:r>
        <w:rPr>
          <w:rFonts w:ascii="Book Antiqua" w:eastAsia="Book Antiqua" w:hAnsi="Book Antiqua" w:cs="Book Antiqua"/>
          <w:b/>
          <w:bCs/>
        </w:rPr>
        <w:t>1</w:t>
      </w:r>
      <w:r>
        <w:rPr>
          <w:rFonts w:ascii="Book Antiqua" w:eastAsia="Book Antiqua" w:hAnsi="Book Antiqua" w:cs="Book Antiqua"/>
        </w:rPr>
        <w:t>: 239-248 [PMID: 21845205 DOI: 10.2217/dmt.10.24]</w:t>
      </w:r>
    </w:p>
    <w:p w14:paraId="74CD10F8" w14:textId="77777777" w:rsidR="0032344B" w:rsidRDefault="00000000">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Omazić</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Viljetić</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Ivić</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Kadivnik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Zibar</w:t>
      </w:r>
      <w:proofErr w:type="spellEnd"/>
      <w:r>
        <w:rPr>
          <w:rFonts w:ascii="Book Antiqua" w:eastAsia="Book Antiqua" w:hAnsi="Book Antiqua" w:cs="Book Antiqua"/>
        </w:rPr>
        <w:t xml:space="preserve"> L, Müller A, Wagner J. Early markers of gestational diabetes mellitus: what we know and which way forward?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Med (Zagreb)</w:t>
      </w:r>
      <w:r>
        <w:rPr>
          <w:rFonts w:ascii="Book Antiqua" w:eastAsia="Book Antiqua" w:hAnsi="Book Antiqua" w:cs="Book Antiqua"/>
        </w:rPr>
        <w:t xml:space="preserve"> 2021; </w:t>
      </w:r>
      <w:r>
        <w:rPr>
          <w:rFonts w:ascii="Book Antiqua" w:eastAsia="Book Antiqua" w:hAnsi="Book Antiqua" w:cs="Book Antiqua"/>
          <w:b/>
          <w:bCs/>
        </w:rPr>
        <w:t>31</w:t>
      </w:r>
      <w:r>
        <w:rPr>
          <w:rFonts w:ascii="Book Antiqua" w:eastAsia="Book Antiqua" w:hAnsi="Book Antiqua" w:cs="Book Antiqua"/>
        </w:rPr>
        <w:t>: 030502 [PMID: 34658643 DOI: 10.11613/BM.2021.030502]</w:t>
      </w:r>
    </w:p>
    <w:p w14:paraId="7A10DDD2" w14:textId="77777777" w:rsidR="0032344B"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Fu J</w:t>
      </w:r>
      <w:r>
        <w:rPr>
          <w:rFonts w:ascii="Book Antiqua" w:eastAsia="Book Antiqua" w:hAnsi="Book Antiqua" w:cs="Book Antiqua"/>
        </w:rPr>
        <w:t xml:space="preserve">, </w:t>
      </w:r>
      <w:proofErr w:type="spellStart"/>
      <w:r>
        <w:rPr>
          <w:rFonts w:ascii="Book Antiqua" w:eastAsia="Book Antiqua" w:hAnsi="Book Antiqua" w:cs="Book Antiqua"/>
        </w:rPr>
        <w:t>Retnakaran</w:t>
      </w:r>
      <w:proofErr w:type="spellEnd"/>
      <w:r>
        <w:rPr>
          <w:rFonts w:ascii="Book Antiqua" w:eastAsia="Book Antiqua" w:hAnsi="Book Antiqua" w:cs="Book Antiqua"/>
        </w:rPr>
        <w:t xml:space="preserve"> R. The life course perspective of gestational diabetes: An opportunity for the prevention of diabetes and heart disease in women. </w:t>
      </w:r>
      <w:proofErr w:type="spellStart"/>
      <w:r>
        <w:rPr>
          <w:rFonts w:ascii="Book Antiqua" w:eastAsia="Book Antiqua" w:hAnsi="Book Antiqua" w:cs="Book Antiqua"/>
          <w:i/>
          <w:iCs/>
        </w:rPr>
        <w:t>EClinicalMedicine</w:t>
      </w:r>
      <w:proofErr w:type="spellEnd"/>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101294 [PMID: 35198924 DOI: 10.1016/j.eclinm.2022.101294]</w:t>
      </w:r>
    </w:p>
    <w:p w14:paraId="741AB87F" w14:textId="77777777" w:rsidR="0032344B"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Yang X</w:t>
      </w:r>
      <w:r>
        <w:rPr>
          <w:rFonts w:ascii="Book Antiqua" w:eastAsia="Book Antiqua" w:hAnsi="Book Antiqua" w:cs="Book Antiqua"/>
        </w:rPr>
        <w:t xml:space="preserve">, Ye Y, Wang Y, Wu P, Lu Q, Liu Y, Yuan J, Song X, Yan S, Qi X, Wang YX, Wen Y, Liu G,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C, Yang CX, Pan A, Zhang J, Pan XF. Association between early-pregnancy serum C-peptide and risk of gestational diabetes mellitus: a nested case-control study among Chinese women.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56 [PMID: 35996181 DOI: 10.1186/s12986-022-00691-3]</w:t>
      </w:r>
    </w:p>
    <w:p w14:paraId="4024E00A" w14:textId="77777777" w:rsidR="0032344B" w:rsidRDefault="00000000">
      <w:pPr>
        <w:spacing w:line="360" w:lineRule="auto"/>
        <w:jc w:val="both"/>
      </w:pPr>
      <w:r>
        <w:rPr>
          <w:rFonts w:ascii="Book Antiqua" w:eastAsia="Book Antiqua" w:hAnsi="Book Antiqua" w:cs="Book Antiqua"/>
        </w:rPr>
        <w:lastRenderedPageBreak/>
        <w:t xml:space="preserve">46 </w:t>
      </w:r>
      <w:r>
        <w:rPr>
          <w:rFonts w:ascii="Book Antiqua" w:eastAsia="Book Antiqua" w:hAnsi="Book Antiqua" w:cs="Book Antiqua"/>
          <w:b/>
          <w:bCs/>
        </w:rPr>
        <w:t>Chen X</w:t>
      </w:r>
      <w:r>
        <w:rPr>
          <w:rFonts w:ascii="Book Antiqua" w:eastAsia="Book Antiqua" w:hAnsi="Book Antiqua" w:cs="Book Antiqua"/>
        </w:rPr>
        <w:t xml:space="preserve">, Stein TP, Steer RA, Scholl TO. Individual free fatty acids have unique associations with inflammatory biomarkers, insulin resistance and insulin secretion in healthy and gestational diabetic pregnant women. </w:t>
      </w:r>
      <w:r>
        <w:rPr>
          <w:rFonts w:ascii="Book Antiqua" w:eastAsia="Book Antiqua" w:hAnsi="Book Antiqua" w:cs="Book Antiqua"/>
          <w:i/>
          <w:iCs/>
        </w:rPr>
        <w:t>BMJ Open Diabetes Res Care</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e000632 [PMID: 31245005 DOI: 10.1136/bmjdrc-2018-000632]</w:t>
      </w:r>
    </w:p>
    <w:p w14:paraId="61B3BBDE" w14:textId="77777777" w:rsidR="0032344B"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Falcone V</w:t>
      </w:r>
      <w:r>
        <w:rPr>
          <w:rFonts w:ascii="Book Antiqua" w:eastAsia="Book Antiqua" w:hAnsi="Book Antiqua" w:cs="Book Antiqua"/>
        </w:rPr>
        <w:t xml:space="preserve">, </w:t>
      </w:r>
      <w:proofErr w:type="spellStart"/>
      <w:r>
        <w:rPr>
          <w:rFonts w:ascii="Book Antiqua" w:eastAsia="Book Antiqua" w:hAnsi="Book Antiqua" w:cs="Book Antiqua"/>
        </w:rPr>
        <w:t>Kotzaeridi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Breil</w:t>
      </w:r>
      <w:proofErr w:type="spellEnd"/>
      <w:r>
        <w:rPr>
          <w:rFonts w:ascii="Book Antiqua" w:eastAsia="Book Antiqua" w:hAnsi="Book Antiqua" w:cs="Book Antiqua"/>
        </w:rPr>
        <w:t xml:space="preserve"> MH, Rosicky I, Stopp T, Yerlikaya-Schatten G, Feichtinger M, Eppel W, Husslein P, Tura A, Göbl CS. Early Assessment of the Risk for Gestational Diabetes Mellitus: Can Fasting Parameters of Glucose Metabolism Contribute to Risk Prediction?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2019; </w:t>
      </w:r>
      <w:r>
        <w:rPr>
          <w:rFonts w:ascii="Book Antiqua" w:eastAsia="Book Antiqua" w:hAnsi="Book Antiqua" w:cs="Book Antiqua"/>
          <w:b/>
          <w:bCs/>
        </w:rPr>
        <w:t>43</w:t>
      </w:r>
      <w:r>
        <w:rPr>
          <w:rFonts w:ascii="Book Antiqua" w:eastAsia="Book Antiqua" w:hAnsi="Book Antiqua" w:cs="Book Antiqua"/>
        </w:rPr>
        <w:t>: 785-793 [PMID: 30877716 DOI: 10.4093/dmj.2018.0218]</w:t>
      </w:r>
    </w:p>
    <w:p w14:paraId="473B247E" w14:textId="77777777" w:rsidR="0032344B"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Qiu C</w:t>
      </w:r>
      <w:r>
        <w:rPr>
          <w:rFonts w:ascii="Book Antiqua" w:eastAsia="Book Antiqua" w:hAnsi="Book Antiqua" w:cs="Book Antiqua"/>
        </w:rPr>
        <w:t xml:space="preserve">, Vadachkoria S, Meryman L, Frederick IO, Williams MA. Maternal plasma concentrations of IGF-1, IGFBP-1, and C-peptide in early pregnancy and subsequent risk of gestational diabetes mellitus. </w:t>
      </w:r>
      <w:r>
        <w:rPr>
          <w:rFonts w:ascii="Book Antiqua" w:eastAsia="Book Antiqua" w:hAnsi="Book Antiqua" w:cs="Book Antiqua"/>
          <w:i/>
          <w:iCs/>
        </w:rPr>
        <w:t xml:space="preserve">Am 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rPr>
        <w:t xml:space="preserve"> 2005; </w:t>
      </w:r>
      <w:r>
        <w:rPr>
          <w:rFonts w:ascii="Book Antiqua" w:eastAsia="Book Antiqua" w:hAnsi="Book Antiqua" w:cs="Book Antiqua"/>
          <w:b/>
          <w:bCs/>
        </w:rPr>
        <w:t>193</w:t>
      </w:r>
      <w:r>
        <w:rPr>
          <w:rFonts w:ascii="Book Antiqua" w:eastAsia="Book Antiqua" w:hAnsi="Book Antiqua" w:cs="Book Antiqua"/>
        </w:rPr>
        <w:t>: 1691-1697 [PMID: 16260212 DOI: 10.1016/j.ajog.2005.04.015]</w:t>
      </w:r>
    </w:p>
    <w:p w14:paraId="42F3BE61" w14:textId="77777777" w:rsidR="0032344B"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Metzger BE</w:t>
      </w:r>
      <w:r>
        <w:rPr>
          <w:rFonts w:ascii="Book Antiqua" w:eastAsia="Book Antiqua" w:hAnsi="Book Antiqua" w:cs="Book Antiqua"/>
        </w:rPr>
        <w:t xml:space="preserve">, Lowe LP, Dyer AR, Trimble ER, </w:t>
      </w:r>
      <w:proofErr w:type="spellStart"/>
      <w:r>
        <w:rPr>
          <w:rFonts w:ascii="Book Antiqua" w:eastAsia="Book Antiqua" w:hAnsi="Book Antiqua" w:cs="Book Antiqua"/>
        </w:rPr>
        <w:t>Chaovarindr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Coustan</w:t>
      </w:r>
      <w:proofErr w:type="spellEnd"/>
      <w:r>
        <w:rPr>
          <w:rFonts w:ascii="Book Antiqua" w:eastAsia="Book Antiqua" w:hAnsi="Book Antiqua" w:cs="Book Antiqua"/>
        </w:rPr>
        <w:t xml:space="preserve"> DR, Hadden DR, McCance DR, Hod M, McIntyre HD, Oats JJ, Persson B, Rogers MS, Sacks DA; HAPO Study Cooperative Research Group. Hyperglycemia and adverse pregnancy outcomes. </w:t>
      </w:r>
      <w:r>
        <w:rPr>
          <w:rFonts w:ascii="Book Antiqua" w:eastAsia="Book Antiqua" w:hAnsi="Book Antiqua" w:cs="Book Antiqua"/>
          <w:i/>
          <w:iCs/>
        </w:rPr>
        <w:t>N Engl J Med</w:t>
      </w:r>
      <w:r>
        <w:rPr>
          <w:rFonts w:ascii="Book Antiqua" w:eastAsia="Book Antiqua" w:hAnsi="Book Antiqua" w:cs="Book Antiqua"/>
        </w:rPr>
        <w:t xml:space="preserve"> 2008; </w:t>
      </w:r>
      <w:r>
        <w:rPr>
          <w:rFonts w:ascii="Book Antiqua" w:eastAsia="Book Antiqua" w:hAnsi="Book Antiqua" w:cs="Book Antiqua"/>
          <w:b/>
          <w:bCs/>
        </w:rPr>
        <w:t>358</w:t>
      </w:r>
      <w:r>
        <w:rPr>
          <w:rFonts w:ascii="Book Antiqua" w:eastAsia="Book Antiqua" w:hAnsi="Book Antiqua" w:cs="Book Antiqua"/>
        </w:rPr>
        <w:t>: 1991-2002 [PMID: 18463375 DOI: 10.1056/NEJMoa0707943]</w:t>
      </w:r>
    </w:p>
    <w:p w14:paraId="1BDB6974" w14:textId="77777777" w:rsidR="0032344B"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Lorenzo-</w:t>
      </w:r>
      <w:proofErr w:type="spellStart"/>
      <w:r>
        <w:rPr>
          <w:rFonts w:ascii="Book Antiqua" w:eastAsia="Book Antiqua" w:hAnsi="Book Antiqua" w:cs="Book Antiqua"/>
          <w:b/>
          <w:bCs/>
        </w:rPr>
        <w:t>Almorós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Hang T, </w:t>
      </w:r>
      <w:proofErr w:type="spellStart"/>
      <w:r>
        <w:rPr>
          <w:rFonts w:ascii="Book Antiqua" w:eastAsia="Book Antiqua" w:hAnsi="Book Antiqua" w:cs="Book Antiqua"/>
        </w:rPr>
        <w:t>Peiró</w:t>
      </w:r>
      <w:proofErr w:type="spellEnd"/>
      <w:r>
        <w:rPr>
          <w:rFonts w:ascii="Book Antiqua" w:eastAsia="Book Antiqua" w:hAnsi="Book Antiqua" w:cs="Book Antiqua"/>
        </w:rPr>
        <w:t xml:space="preserve"> C, Soriano-</w:t>
      </w:r>
      <w:proofErr w:type="spellStart"/>
      <w:r>
        <w:rPr>
          <w:rFonts w:ascii="Book Antiqua" w:eastAsia="Book Antiqua" w:hAnsi="Book Antiqua" w:cs="Book Antiqua"/>
        </w:rPr>
        <w:t>Guillén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Egido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Tuñón</w:t>
      </w:r>
      <w:proofErr w:type="spellEnd"/>
      <w:r>
        <w:rPr>
          <w:rFonts w:ascii="Book Antiqua" w:eastAsia="Book Antiqua" w:hAnsi="Book Antiqua" w:cs="Book Antiqua"/>
        </w:rPr>
        <w:t xml:space="preserve"> J, Lorenzo Ó. Predictive and diagnostic biomarkers for gestational diabetes and its associated metabolic and cardiovascular diseases. </w:t>
      </w:r>
      <w:r>
        <w:rPr>
          <w:rFonts w:ascii="Book Antiqua" w:eastAsia="Book Antiqua" w:hAnsi="Book Antiqua" w:cs="Book Antiqua"/>
          <w:i/>
          <w:iCs/>
        </w:rPr>
        <w:t xml:space="preserve">Cardiovasc </w:t>
      </w:r>
      <w:proofErr w:type="spellStart"/>
      <w:r>
        <w:rPr>
          <w:rFonts w:ascii="Book Antiqua" w:eastAsia="Book Antiqua" w:hAnsi="Book Antiqua" w:cs="Book Antiqua"/>
          <w:i/>
          <w:iCs/>
        </w:rPr>
        <w:t>Diabetol</w:t>
      </w:r>
      <w:proofErr w:type="spellEnd"/>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140 [PMID: 31666083 DOI: 10.1186/s12933-019-0935-9]</w:t>
      </w:r>
    </w:p>
    <w:p w14:paraId="4B69554A" w14:textId="77777777" w:rsidR="0032344B" w:rsidRDefault="00000000">
      <w:pPr>
        <w:spacing w:line="360" w:lineRule="auto"/>
        <w:jc w:val="both"/>
        <w:sectPr w:rsidR="0032344B">
          <w:footerReference w:type="default" r:id="rId7"/>
          <w:pgSz w:w="12240" w:h="15840"/>
          <w:pgMar w:top="1440" w:right="1440" w:bottom="1440" w:left="1440" w:header="0" w:footer="720" w:gutter="0"/>
          <w:cols w:space="720"/>
          <w:formProt w:val="0"/>
          <w:docGrid w:linePitch="360"/>
        </w:sectPr>
      </w:pPr>
      <w:r>
        <w:rPr>
          <w:rFonts w:ascii="Book Antiqua" w:eastAsia="Book Antiqua" w:hAnsi="Book Antiqua" w:cs="Book Antiqua"/>
        </w:rPr>
        <w:t xml:space="preserve">51 </w:t>
      </w:r>
      <w:r>
        <w:rPr>
          <w:rFonts w:ascii="Book Antiqua" w:eastAsia="Book Antiqua" w:hAnsi="Book Antiqua" w:cs="Book Antiqua"/>
          <w:b/>
          <w:bCs/>
        </w:rPr>
        <w:t>Stopp T</w:t>
      </w:r>
      <w:r>
        <w:rPr>
          <w:rFonts w:ascii="Book Antiqua" w:eastAsia="Book Antiqua" w:hAnsi="Book Antiqua" w:cs="Book Antiqua"/>
        </w:rPr>
        <w:t xml:space="preserve">, Feichtinger M, Rosicky I, Yerlikaya-Schatten G, Ott J, </w:t>
      </w:r>
      <w:proofErr w:type="spellStart"/>
      <w:r>
        <w:rPr>
          <w:rFonts w:ascii="Book Antiqua" w:eastAsia="Book Antiqua" w:hAnsi="Book Antiqua" w:cs="Book Antiqua"/>
        </w:rPr>
        <w:t>Egarter</w:t>
      </w:r>
      <w:proofErr w:type="spellEnd"/>
      <w:r>
        <w:rPr>
          <w:rFonts w:ascii="Book Antiqua" w:eastAsia="Book Antiqua" w:hAnsi="Book Antiqua" w:cs="Book Antiqua"/>
        </w:rPr>
        <w:t xml:space="preserve"> HC, </w:t>
      </w:r>
      <w:proofErr w:type="spellStart"/>
      <w:r>
        <w:rPr>
          <w:rFonts w:ascii="Book Antiqua" w:eastAsia="Book Antiqua" w:hAnsi="Book Antiqua" w:cs="Book Antiqua"/>
        </w:rPr>
        <w:t>Schatten</w:t>
      </w:r>
      <w:proofErr w:type="spellEnd"/>
      <w:r>
        <w:rPr>
          <w:rFonts w:ascii="Book Antiqua" w:eastAsia="Book Antiqua" w:hAnsi="Book Antiqua" w:cs="Book Antiqua"/>
        </w:rPr>
        <w:t xml:space="preserve"> C, Eppel W, </w:t>
      </w:r>
      <w:proofErr w:type="spellStart"/>
      <w:r>
        <w:rPr>
          <w:rFonts w:ascii="Book Antiqua" w:eastAsia="Book Antiqua" w:hAnsi="Book Antiqua" w:cs="Book Antiqua"/>
        </w:rPr>
        <w:t>Husslein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Mittlböck</w:t>
      </w:r>
      <w:proofErr w:type="spellEnd"/>
      <w:r>
        <w:rPr>
          <w:rFonts w:ascii="Book Antiqua" w:eastAsia="Book Antiqua" w:hAnsi="Book Antiqua" w:cs="Book Antiqua"/>
        </w:rPr>
        <w:t xml:space="preserve"> M, Tura A, Göbl CS. Novel Indices of Glucose Homeostasis Derived from Principal Component Analysis: Application for Metabolic Assessment in Pregnancy. </w:t>
      </w:r>
      <w:r>
        <w:rPr>
          <w:rFonts w:ascii="Book Antiqua" w:eastAsia="Book Antiqua" w:hAnsi="Book Antiqua" w:cs="Book Antiqua"/>
          <w:i/>
          <w:iCs/>
        </w:rPr>
        <w:t>J Diabetes Res</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4950584 [PMID: 32337294 DOI: 10.1155/2020/4950584]</w:t>
      </w:r>
      <w:bookmarkEnd w:id="219"/>
      <w:bookmarkEnd w:id="220"/>
      <w:bookmarkEnd w:id="221"/>
    </w:p>
    <w:p w14:paraId="22F9E308" w14:textId="77777777" w:rsidR="0032344B" w:rsidRDefault="00000000">
      <w:pPr>
        <w:spacing w:line="360" w:lineRule="auto"/>
        <w:jc w:val="both"/>
      </w:pPr>
      <w:r>
        <w:rPr>
          <w:rFonts w:ascii="Book Antiqua" w:eastAsia="Book Antiqua" w:hAnsi="Book Antiqua" w:cs="Book Antiqua"/>
          <w:b/>
          <w:color w:val="000000"/>
        </w:rPr>
        <w:lastRenderedPageBreak/>
        <w:t>Footnotes</w:t>
      </w:r>
    </w:p>
    <w:p w14:paraId="67877A01" w14:textId="77777777" w:rsidR="0032344B"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536058DF" w14:textId="77777777" w:rsidR="0032344B" w:rsidRDefault="0032344B">
      <w:pPr>
        <w:spacing w:line="360" w:lineRule="auto"/>
        <w:jc w:val="both"/>
      </w:pPr>
    </w:p>
    <w:p w14:paraId="323E3B0E" w14:textId="77777777" w:rsidR="0032344B"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6C4BF9" w14:textId="77777777" w:rsidR="0032344B" w:rsidRDefault="0032344B">
      <w:pPr>
        <w:spacing w:line="360" w:lineRule="auto"/>
        <w:jc w:val="both"/>
      </w:pPr>
    </w:p>
    <w:p w14:paraId="0DAB58AA" w14:textId="77777777" w:rsidR="0032344B"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17536FF" w14:textId="77777777" w:rsidR="0032344B" w:rsidRDefault="0032344B">
      <w:pPr>
        <w:spacing w:line="360" w:lineRule="auto"/>
        <w:jc w:val="both"/>
        <w:rPr>
          <w:rFonts w:ascii="Book Antiqua" w:eastAsia="Book Antiqua" w:hAnsi="Book Antiqua" w:cs="Book Antiqua"/>
          <w:b/>
          <w:color w:val="000000"/>
        </w:rPr>
      </w:pPr>
    </w:p>
    <w:p w14:paraId="08CB81D2" w14:textId="77777777" w:rsidR="0032344B"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2401D13" w14:textId="77777777" w:rsidR="0032344B" w:rsidRDefault="0032344B">
      <w:pPr>
        <w:spacing w:line="360" w:lineRule="auto"/>
        <w:jc w:val="both"/>
      </w:pPr>
    </w:p>
    <w:p w14:paraId="70A82154" w14:textId="77777777" w:rsidR="0032344B"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27, 2023</w:t>
      </w:r>
    </w:p>
    <w:p w14:paraId="7D137748" w14:textId="77777777" w:rsidR="0032344B"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30, 2023</w:t>
      </w:r>
    </w:p>
    <w:p w14:paraId="6ED403B5" w14:textId="77777777" w:rsidR="0032344B" w:rsidRDefault="00000000">
      <w:pPr>
        <w:spacing w:line="360" w:lineRule="auto"/>
        <w:jc w:val="both"/>
      </w:pPr>
      <w:r>
        <w:rPr>
          <w:rFonts w:ascii="Book Antiqua" w:eastAsia="Book Antiqua" w:hAnsi="Book Antiqua" w:cs="Book Antiqua"/>
          <w:b/>
          <w:color w:val="000000"/>
        </w:rPr>
        <w:t xml:space="preserve">Article in press: </w:t>
      </w:r>
    </w:p>
    <w:p w14:paraId="569F2F03" w14:textId="77777777" w:rsidR="0032344B" w:rsidRDefault="0032344B">
      <w:pPr>
        <w:spacing w:line="360" w:lineRule="auto"/>
        <w:jc w:val="both"/>
      </w:pPr>
    </w:p>
    <w:p w14:paraId="33DB7476" w14:textId="77777777" w:rsidR="0032344B"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050F9BB4" w14:textId="77777777" w:rsidR="0032344B"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42D4EAC8" w14:textId="77777777" w:rsidR="0032344B" w:rsidRDefault="00000000">
      <w:pPr>
        <w:spacing w:line="360" w:lineRule="auto"/>
        <w:jc w:val="both"/>
      </w:pPr>
      <w:r>
        <w:rPr>
          <w:rFonts w:ascii="Book Antiqua" w:eastAsia="Book Antiqua" w:hAnsi="Book Antiqua" w:cs="Book Antiqua"/>
          <w:b/>
          <w:color w:val="000000"/>
        </w:rPr>
        <w:t>Peer-review report’s scientific quality classification</w:t>
      </w:r>
    </w:p>
    <w:p w14:paraId="7D3FE2CE" w14:textId="6419DCAD" w:rsidR="0032344B" w:rsidRDefault="00000000">
      <w:pPr>
        <w:spacing w:line="360" w:lineRule="auto"/>
        <w:jc w:val="both"/>
      </w:pPr>
      <w:r>
        <w:rPr>
          <w:rFonts w:ascii="Book Antiqua" w:eastAsia="Book Antiqua" w:hAnsi="Book Antiqua" w:cs="Book Antiqua"/>
        </w:rPr>
        <w:t xml:space="preserve">Grade A (Excellent): </w:t>
      </w:r>
      <w:r w:rsidR="00344827">
        <w:rPr>
          <w:rFonts w:ascii="Book Antiqua" w:eastAsia="Book Antiqua" w:hAnsi="Book Antiqua" w:cs="Book Antiqua"/>
        </w:rPr>
        <w:t>A</w:t>
      </w:r>
    </w:p>
    <w:p w14:paraId="16ECE51C" w14:textId="77777777" w:rsidR="0032344B" w:rsidRDefault="00000000">
      <w:pPr>
        <w:spacing w:line="360" w:lineRule="auto"/>
        <w:jc w:val="both"/>
      </w:pPr>
      <w:r>
        <w:rPr>
          <w:rFonts w:ascii="Book Antiqua" w:eastAsia="Book Antiqua" w:hAnsi="Book Antiqua" w:cs="Book Antiqua"/>
        </w:rPr>
        <w:t>Grade B (Very good): 0</w:t>
      </w:r>
    </w:p>
    <w:p w14:paraId="191E28C8" w14:textId="1C894441" w:rsidR="0032344B" w:rsidRDefault="00000000">
      <w:pPr>
        <w:spacing w:line="360" w:lineRule="auto"/>
        <w:jc w:val="both"/>
      </w:pPr>
      <w:r>
        <w:rPr>
          <w:rFonts w:ascii="Book Antiqua" w:eastAsia="Book Antiqua" w:hAnsi="Book Antiqua" w:cs="Book Antiqua"/>
        </w:rPr>
        <w:t>Grade C (Good): C, C</w:t>
      </w:r>
      <w:ins w:id="222" w:author="yan jiaping" w:date="2023-12-28T15:28:00Z">
        <w:r w:rsidR="00322E05">
          <w:rPr>
            <w:rFonts w:ascii="Book Antiqua" w:eastAsia="Book Antiqua" w:hAnsi="Book Antiqua" w:cs="Book Antiqua"/>
          </w:rPr>
          <w:t>, C</w:t>
        </w:r>
      </w:ins>
    </w:p>
    <w:p w14:paraId="350F50AE" w14:textId="77777777" w:rsidR="0032344B" w:rsidRDefault="00000000">
      <w:pPr>
        <w:spacing w:line="360" w:lineRule="auto"/>
        <w:jc w:val="both"/>
      </w:pPr>
      <w:r>
        <w:rPr>
          <w:rFonts w:ascii="Book Antiqua" w:eastAsia="Book Antiqua" w:hAnsi="Book Antiqua" w:cs="Book Antiqua"/>
        </w:rPr>
        <w:t>Grade D (Fair): 0</w:t>
      </w:r>
    </w:p>
    <w:p w14:paraId="2796FCC1" w14:textId="77777777" w:rsidR="0032344B" w:rsidRDefault="00000000">
      <w:pPr>
        <w:spacing w:line="360" w:lineRule="auto"/>
        <w:jc w:val="both"/>
        <w:rPr>
          <w:lang w:val="pt-PT"/>
        </w:rPr>
      </w:pPr>
      <w:r>
        <w:rPr>
          <w:rFonts w:ascii="Book Antiqua" w:eastAsia="Book Antiqua" w:hAnsi="Book Antiqua" w:cs="Book Antiqua"/>
          <w:lang w:val="pt-PT"/>
        </w:rPr>
        <w:t>Grade E (Poor): 0</w:t>
      </w:r>
    </w:p>
    <w:p w14:paraId="666B2DE9" w14:textId="77777777" w:rsidR="0032344B" w:rsidRDefault="0032344B">
      <w:pPr>
        <w:spacing w:line="360" w:lineRule="auto"/>
        <w:jc w:val="both"/>
        <w:rPr>
          <w:lang w:val="pt-PT"/>
        </w:rPr>
      </w:pPr>
    </w:p>
    <w:p w14:paraId="3AB18DDA" w14:textId="74431A74" w:rsidR="0032344B" w:rsidRDefault="00000000">
      <w:pPr>
        <w:spacing w:line="360" w:lineRule="auto"/>
        <w:jc w:val="both"/>
        <w:rPr>
          <w:rFonts w:ascii="Book Antiqua" w:eastAsia="Book Antiqua" w:hAnsi="Book Antiqua" w:cs="Book Antiqua"/>
          <w:b/>
          <w:color w:val="000000"/>
          <w:lang w:val="pt-PT"/>
        </w:rPr>
      </w:pPr>
      <w:r>
        <w:rPr>
          <w:rFonts w:ascii="Book Antiqua" w:eastAsia="Book Antiqua" w:hAnsi="Book Antiqua" w:cs="Book Antiqua"/>
          <w:b/>
          <w:color w:val="000000"/>
          <w:lang w:val="pt-PT"/>
        </w:rPr>
        <w:lastRenderedPageBreak/>
        <w:t xml:space="preserve">P-Reviewer: </w:t>
      </w:r>
      <w:proofErr w:type="spellStart"/>
      <w:r>
        <w:rPr>
          <w:rFonts w:ascii="Book Antiqua" w:eastAsia="Book Antiqua" w:hAnsi="Book Antiqua" w:cs="Book Antiqua"/>
          <w:lang w:val="pt-PT"/>
        </w:rPr>
        <w:t>Arumugam</w:t>
      </w:r>
      <w:proofErr w:type="spellEnd"/>
      <w:r>
        <w:rPr>
          <w:rFonts w:ascii="Book Antiqua" w:eastAsia="Book Antiqua" w:hAnsi="Book Antiqua" w:cs="Book Antiqua"/>
          <w:lang w:val="pt-PT"/>
        </w:rPr>
        <w:t xml:space="preserve"> VA, India</w:t>
      </w:r>
      <w:r w:rsidR="00344827">
        <w:rPr>
          <w:rFonts w:ascii="Book Antiqua" w:eastAsia="Book Antiqua" w:hAnsi="Book Antiqua" w:cs="Book Antiqua"/>
          <w:lang w:val="pt-PT"/>
        </w:rPr>
        <w:t xml:space="preserve">; </w:t>
      </w:r>
      <w:ins w:id="223" w:author="yan jiaping" w:date="2023-12-28T15:28:00Z">
        <w:r w:rsidR="00322E05">
          <w:rPr>
            <w:rFonts w:ascii="Book Antiqua" w:eastAsia="Book Antiqua" w:hAnsi="Book Antiqua" w:cs="Book Antiqua"/>
            <w:lang w:val="pt-PT"/>
          </w:rPr>
          <w:t xml:space="preserve">Gong F, China; </w:t>
        </w:r>
      </w:ins>
      <w:r w:rsidR="00344827">
        <w:rPr>
          <w:rFonts w:ascii="Book Antiqua" w:eastAsia="Book Antiqua" w:hAnsi="Book Antiqua" w:cs="Book Antiqua"/>
          <w:lang w:val="pt-PT"/>
        </w:rPr>
        <w:t xml:space="preserve">Wu J, </w:t>
      </w:r>
      <w:r w:rsidR="00344827" w:rsidRPr="00344827">
        <w:rPr>
          <w:rFonts w:ascii="Book Antiqua" w:eastAsia="Book Antiqua" w:hAnsi="Book Antiqua" w:cs="Book Antiqua"/>
          <w:lang w:val="pt-PT"/>
        </w:rPr>
        <w:t>China</w:t>
      </w:r>
      <w:r>
        <w:rPr>
          <w:rFonts w:ascii="Book Antiqua" w:eastAsia="Book Antiqua" w:hAnsi="Book Antiqua" w:cs="Book Antiqua"/>
          <w:b/>
          <w:color w:val="000000"/>
          <w:lang w:val="pt-PT"/>
        </w:rPr>
        <w:t xml:space="preserve"> S-Editor: </w:t>
      </w:r>
      <w:r w:rsidR="0064423A">
        <w:rPr>
          <w:rFonts w:ascii="Book Antiqua" w:eastAsia="Book Antiqua" w:hAnsi="Book Antiqua" w:cs="Book Antiqua"/>
          <w:bCs/>
          <w:color w:val="000000"/>
          <w:lang w:val="pt-PT"/>
        </w:rPr>
        <w:t>Li L</w:t>
      </w:r>
      <w:r>
        <w:rPr>
          <w:rFonts w:ascii="Book Antiqua" w:eastAsia="Book Antiqua" w:hAnsi="Book Antiqua" w:cs="Book Antiqua"/>
          <w:b/>
          <w:color w:val="000000"/>
          <w:lang w:val="pt-PT"/>
        </w:rPr>
        <w:t xml:space="preserve"> L-Editor:</w:t>
      </w:r>
      <w:r w:rsidR="006F04F6">
        <w:rPr>
          <w:rFonts w:ascii="Book Antiqua" w:eastAsia="Book Antiqua" w:hAnsi="Book Antiqua" w:cs="Book Antiqua"/>
          <w:bCs/>
          <w:color w:val="000000"/>
          <w:lang w:val="pt-PT"/>
        </w:rPr>
        <w:t xml:space="preserve"> A</w:t>
      </w:r>
      <w:r>
        <w:rPr>
          <w:rFonts w:ascii="Book Antiqua" w:eastAsia="Book Antiqua" w:hAnsi="Book Antiqua" w:cs="Book Antiqua"/>
          <w:b/>
          <w:color w:val="000000"/>
          <w:lang w:val="pt-PT"/>
        </w:rPr>
        <w:t xml:space="preserve"> P-Editor: </w:t>
      </w:r>
    </w:p>
    <w:p w14:paraId="38CD2D85" w14:textId="38D5C339" w:rsidR="00D8069A" w:rsidRDefault="00D8069A">
      <w:pPr>
        <w:spacing w:line="360" w:lineRule="auto"/>
        <w:jc w:val="both"/>
        <w:rPr>
          <w:rFonts w:ascii="Book Antiqua" w:eastAsia="Book Antiqua" w:hAnsi="Book Antiqua" w:cs="Book Antiqua"/>
          <w:b/>
          <w:color w:val="000000"/>
          <w:lang w:val="pt-PT"/>
        </w:rPr>
        <w:sectPr w:rsidR="00D8069A">
          <w:footerReference w:type="default" r:id="rId8"/>
          <w:pgSz w:w="12240" w:h="15840"/>
          <w:pgMar w:top="1440" w:right="1440" w:bottom="1440" w:left="1440" w:header="0" w:footer="720" w:gutter="0"/>
          <w:cols w:space="720"/>
          <w:formProt w:val="0"/>
          <w:docGrid w:linePitch="360"/>
        </w:sectPr>
      </w:pPr>
    </w:p>
    <w:p w14:paraId="3258140B" w14:textId="77777777" w:rsidR="0032344B" w:rsidRDefault="00000000">
      <w:pPr>
        <w:spacing w:line="360" w:lineRule="auto"/>
        <w:jc w:val="both"/>
      </w:pPr>
      <w:r>
        <w:rPr>
          <w:rFonts w:ascii="Book Antiqua" w:eastAsia="Book Antiqua" w:hAnsi="Book Antiqua" w:cs="Book Antiqua"/>
          <w:b/>
          <w:color w:val="000000"/>
        </w:rPr>
        <w:lastRenderedPageBreak/>
        <w:t>Figure Legends</w:t>
      </w:r>
    </w:p>
    <w:p w14:paraId="7805C3D5" w14:textId="77777777" w:rsidR="0032344B" w:rsidRDefault="00000000">
      <w:pPr>
        <w:spacing w:line="360" w:lineRule="auto"/>
        <w:jc w:val="both"/>
      </w:pPr>
      <w:r>
        <w:rPr>
          <w:noProof/>
        </w:rPr>
        <w:drawing>
          <wp:inline distT="0" distB="0" distL="0" distR="0" wp14:anchorId="7E3B1307" wp14:editId="3B55F000">
            <wp:extent cx="5943600" cy="4448175"/>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noChangeArrowheads="1"/>
                    </pic:cNvPicPr>
                  </pic:nvPicPr>
                  <pic:blipFill>
                    <a:blip r:embed="rId9"/>
                    <a:stretch>
                      <a:fillRect/>
                    </a:stretch>
                  </pic:blipFill>
                  <pic:spPr bwMode="auto">
                    <a:xfrm>
                      <a:off x="0" y="0"/>
                      <a:ext cx="5943600" cy="4448175"/>
                    </a:xfrm>
                    <a:prstGeom prst="rect">
                      <a:avLst/>
                    </a:prstGeom>
                  </pic:spPr>
                </pic:pic>
              </a:graphicData>
            </a:graphic>
          </wp:inline>
        </w:drawing>
      </w:r>
    </w:p>
    <w:p w14:paraId="1036BA6B" w14:textId="77777777" w:rsidR="0032344B"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1 Insulin synthesis and secretion by the pancreatic beta-cell.</w:t>
      </w:r>
    </w:p>
    <w:p w14:paraId="1E9A4E0D" w14:textId="77777777" w:rsidR="0032344B" w:rsidRDefault="0032344B">
      <w:pPr>
        <w:spacing w:line="360" w:lineRule="auto"/>
        <w:jc w:val="both"/>
      </w:pPr>
    </w:p>
    <w:p w14:paraId="20B0FE86" w14:textId="77777777" w:rsidR="0032344B" w:rsidRDefault="00000000">
      <w:pPr>
        <w:spacing w:line="360" w:lineRule="auto"/>
        <w:jc w:val="both"/>
      </w:pPr>
      <w:r>
        <w:rPr>
          <w:noProof/>
        </w:rPr>
        <w:lastRenderedPageBreak/>
        <w:drawing>
          <wp:inline distT="0" distB="0" distL="0" distR="0" wp14:anchorId="6AE4FE99" wp14:editId="6E08222C">
            <wp:extent cx="5943600" cy="4262755"/>
            <wp:effectExtent l="0" t="0" r="0" b="0"/>
            <wp:docPr id="2" name="Εικόνα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图示&#10;&#10;描述已自动生成"/>
                    <pic:cNvPicPr>
                      <a:picLocks noChangeAspect="1" noChangeArrowheads="1"/>
                    </pic:cNvPicPr>
                  </pic:nvPicPr>
                  <pic:blipFill>
                    <a:blip r:embed="rId10"/>
                    <a:stretch>
                      <a:fillRect/>
                    </a:stretch>
                  </pic:blipFill>
                  <pic:spPr bwMode="auto">
                    <a:xfrm>
                      <a:off x="0" y="0"/>
                      <a:ext cx="5943600" cy="4262755"/>
                    </a:xfrm>
                    <a:prstGeom prst="rect">
                      <a:avLst/>
                    </a:prstGeom>
                  </pic:spPr>
                </pic:pic>
              </a:graphicData>
            </a:graphic>
          </wp:inline>
        </w:drawing>
      </w:r>
    </w:p>
    <w:p w14:paraId="41211E31" w14:textId="77777777" w:rsidR="0032344B" w:rsidRDefault="00000000">
      <w:pPr>
        <w:spacing w:line="360" w:lineRule="auto"/>
        <w:jc w:val="both"/>
      </w:pPr>
      <w:r>
        <w:rPr>
          <w:rFonts w:ascii="Book Antiqua" w:eastAsia="Book Antiqua" w:hAnsi="Book Antiqua" w:cs="Book Antiqua"/>
          <w:b/>
          <w:bCs/>
        </w:rPr>
        <w:t>Figure 2</w:t>
      </w:r>
      <w:r>
        <w:rPr>
          <w:rFonts w:ascii="Book Antiqua" w:eastAsia="Book Antiqua" w:hAnsi="Book Antiqua" w:cs="Book Antiqua"/>
        </w:rPr>
        <w:t xml:space="preserve"> </w:t>
      </w:r>
      <w:r>
        <w:rPr>
          <w:rFonts w:ascii="Book Antiqua" w:eastAsia="Book Antiqua" w:hAnsi="Book Antiqua" w:cs="Book Antiqua"/>
          <w:b/>
          <w:bCs/>
        </w:rPr>
        <w:t>The molecule of proinsulin with its components.</w:t>
      </w:r>
    </w:p>
    <w:p w14:paraId="2E900A87" w14:textId="77777777" w:rsidR="0032344B" w:rsidRDefault="00000000">
      <w:pPr>
        <w:spacing w:line="360" w:lineRule="auto"/>
        <w:jc w:val="both"/>
      </w:pPr>
      <w:r>
        <w:rPr>
          <w:noProof/>
        </w:rPr>
        <w:lastRenderedPageBreak/>
        <w:drawing>
          <wp:inline distT="0" distB="0" distL="0" distR="0" wp14:anchorId="4913F615" wp14:editId="1DD46676">
            <wp:extent cx="5918200" cy="4161155"/>
            <wp:effectExtent l="0" t="0" r="0" b="0"/>
            <wp:docPr id="3" name="Εικόνα3"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3" descr="日程表&#10;&#10;描述已自动生成"/>
                    <pic:cNvPicPr>
                      <a:picLocks noChangeAspect="1" noChangeArrowheads="1"/>
                    </pic:cNvPicPr>
                  </pic:nvPicPr>
                  <pic:blipFill>
                    <a:blip r:embed="rId11"/>
                    <a:srcRect l="429"/>
                    <a:stretch>
                      <a:fillRect/>
                    </a:stretch>
                  </pic:blipFill>
                  <pic:spPr bwMode="auto">
                    <a:xfrm>
                      <a:off x="0" y="0"/>
                      <a:ext cx="5918200" cy="4161155"/>
                    </a:xfrm>
                    <a:prstGeom prst="rect">
                      <a:avLst/>
                    </a:prstGeom>
                  </pic:spPr>
                </pic:pic>
              </a:graphicData>
            </a:graphic>
          </wp:inline>
        </w:drawing>
      </w:r>
    </w:p>
    <w:p w14:paraId="176D5D62" w14:textId="70088E29" w:rsidR="0032344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3</w:t>
      </w:r>
      <w:r>
        <w:rPr>
          <w:rFonts w:ascii="Book Antiqua" w:eastAsia="Book Antiqua" w:hAnsi="Book Antiqua" w:cs="Book Antiqua"/>
        </w:rPr>
        <w:t xml:space="preserve"> </w:t>
      </w:r>
      <w:r>
        <w:rPr>
          <w:rFonts w:ascii="Book Antiqua" w:eastAsia="Book Antiqua" w:hAnsi="Book Antiqua" w:cs="Book Antiqua"/>
          <w:b/>
          <w:bCs/>
        </w:rPr>
        <w:t xml:space="preserve">The different stages of prevention in treating gestational diabetes and the development of insulin resistance during pregnancy. </w:t>
      </w:r>
      <w:del w:id="224" w:author="yan jiaping" w:date="2023-12-28T15:31:00Z">
        <w:r w:rsidDel="00322E05">
          <w:rPr>
            <w:rFonts w:ascii="Book Antiqua" w:eastAsia="Book Antiqua" w:hAnsi="Book Antiqua" w:cs="Book Antiqua"/>
          </w:rPr>
          <w:delText xml:space="preserve">A: </w:delText>
        </w:r>
      </w:del>
      <w:r>
        <w:rPr>
          <w:rFonts w:ascii="Book Antiqua" w:eastAsia="Book Antiqua" w:hAnsi="Book Antiqua" w:cs="Book Antiqua"/>
        </w:rPr>
        <w:t>Primary prevention can only be sought before conception. Secondary prevention is feasible during the period from conception to around the 20</w:t>
      </w:r>
      <w:r>
        <w:rPr>
          <w:rFonts w:ascii="Book Antiqua" w:eastAsia="Book Antiqua" w:hAnsi="Book Antiqua" w:cs="Book Antiqua"/>
          <w:vertAlign w:val="superscript"/>
        </w:rPr>
        <w:t>th</w:t>
      </w:r>
      <w:r>
        <w:rPr>
          <w:rFonts w:ascii="Book Antiqua" w:eastAsia="Book Antiqua" w:hAnsi="Book Antiqua" w:cs="Book Antiqua"/>
        </w:rPr>
        <w:t xml:space="preserve"> week of gestation, after which prevention of hyperglycemia is not possible and only complications can be potentially avoided; </w:t>
      </w:r>
      <w:del w:id="225" w:author="yan jiaping" w:date="2023-12-28T15:31:00Z">
        <w:r w:rsidDel="00322E05">
          <w:rPr>
            <w:rFonts w:ascii="Book Antiqua" w:eastAsia="Book Antiqua" w:hAnsi="Book Antiqua" w:cs="Book Antiqua"/>
          </w:rPr>
          <w:delText xml:space="preserve">B: </w:delText>
        </w:r>
      </w:del>
      <w:r>
        <w:rPr>
          <w:rFonts w:ascii="Book Antiqua" w:eastAsia="Book Antiqua" w:hAnsi="Book Antiqua" w:cs="Book Antiqua"/>
        </w:rPr>
        <w:t>There is a substantial increase in insulin resistance from gestational week 15 until week 35. Then, it remains stable (or slightly decreases) until delivery and returns to the pre-pregnancy state a few days after parturition.</w:t>
      </w:r>
    </w:p>
    <w:p w14:paraId="66F0B6E1" w14:textId="77777777" w:rsidR="00C01C45" w:rsidRDefault="00C01C45">
      <w:pPr>
        <w:spacing w:line="360" w:lineRule="auto"/>
        <w:jc w:val="both"/>
        <w:rPr>
          <w:rFonts w:ascii="Book Antiqua" w:eastAsia="Book Antiqua" w:hAnsi="Book Antiqua" w:cs="Book Antiqua"/>
        </w:rPr>
        <w:sectPr w:rsidR="00C01C45">
          <w:footerReference w:type="default" r:id="rId12"/>
          <w:pgSz w:w="12240" w:h="15840"/>
          <w:pgMar w:top="1440" w:right="1440" w:bottom="1440" w:left="1440" w:header="0" w:footer="720" w:gutter="0"/>
          <w:cols w:space="720"/>
          <w:formProt w:val="0"/>
          <w:docGrid w:linePitch="360"/>
        </w:sectPr>
      </w:pPr>
    </w:p>
    <w:p w14:paraId="3BA4CDC6" w14:textId="77777777" w:rsidR="0032344B" w:rsidRDefault="00000000">
      <w:pPr>
        <w:snapToGrid w:val="0"/>
        <w:spacing w:line="360" w:lineRule="auto"/>
        <w:jc w:val="both"/>
        <w:rPr>
          <w:rFonts w:ascii="Book Antiqua" w:hAnsi="Book Antiqua"/>
          <w:b/>
          <w:bCs/>
        </w:rPr>
      </w:pPr>
      <w:r>
        <w:rPr>
          <w:rFonts w:ascii="Book Antiqua" w:hAnsi="Book Antiqua"/>
          <w:b/>
          <w:bCs/>
        </w:rPr>
        <w:lastRenderedPageBreak/>
        <w:t>Table 1 Search details in PubMed</w:t>
      </w:r>
    </w:p>
    <w:tbl>
      <w:tblPr>
        <w:tblStyle w:val="af4"/>
        <w:tblW w:w="9576" w:type="dxa"/>
        <w:tblLayout w:type="fixed"/>
        <w:tblLook w:val="04A0" w:firstRow="1" w:lastRow="0" w:firstColumn="1" w:lastColumn="0" w:noHBand="0" w:noVBand="1"/>
      </w:tblPr>
      <w:tblGrid>
        <w:gridCol w:w="8547"/>
        <w:gridCol w:w="1029"/>
      </w:tblGrid>
      <w:tr w:rsidR="0032344B" w14:paraId="01AE8B36" w14:textId="77777777">
        <w:tc>
          <w:tcPr>
            <w:tcW w:w="8546" w:type="dxa"/>
            <w:tcBorders>
              <w:left w:val="nil"/>
              <w:right w:val="nil"/>
            </w:tcBorders>
            <w:vAlign w:val="center"/>
          </w:tcPr>
          <w:p w14:paraId="3C76FE52" w14:textId="77777777" w:rsidR="0032344B" w:rsidRDefault="00000000">
            <w:pPr>
              <w:snapToGrid w:val="0"/>
              <w:spacing w:line="360" w:lineRule="auto"/>
              <w:jc w:val="both"/>
              <w:rPr>
                <w:rFonts w:ascii="Book Antiqua" w:hAnsi="Book Antiqua"/>
                <w:b/>
                <w:bCs/>
              </w:rPr>
            </w:pPr>
            <w:r>
              <w:rPr>
                <w:rFonts w:ascii="Book Antiqua" w:eastAsia="宋体" w:hAnsi="Book Antiqua"/>
                <w:b/>
                <w:bCs/>
                <w:sz w:val="22"/>
              </w:rPr>
              <w:t>Query</w:t>
            </w:r>
          </w:p>
        </w:tc>
        <w:tc>
          <w:tcPr>
            <w:tcW w:w="1029" w:type="dxa"/>
            <w:tcBorders>
              <w:left w:val="nil"/>
              <w:right w:val="nil"/>
            </w:tcBorders>
            <w:vAlign w:val="center"/>
          </w:tcPr>
          <w:p w14:paraId="3C075E04" w14:textId="77777777" w:rsidR="0032344B" w:rsidRDefault="00000000">
            <w:pPr>
              <w:snapToGrid w:val="0"/>
              <w:spacing w:line="360" w:lineRule="auto"/>
              <w:jc w:val="both"/>
              <w:rPr>
                <w:rFonts w:ascii="Book Antiqua" w:hAnsi="Book Antiqua"/>
                <w:b/>
                <w:bCs/>
              </w:rPr>
            </w:pPr>
            <w:r>
              <w:rPr>
                <w:rFonts w:ascii="Book Antiqua" w:eastAsia="宋体" w:hAnsi="Book Antiqua"/>
                <w:b/>
                <w:bCs/>
                <w:sz w:val="22"/>
              </w:rPr>
              <w:t>Results</w:t>
            </w:r>
          </w:p>
        </w:tc>
      </w:tr>
      <w:tr w:rsidR="0032344B" w14:paraId="371F02F3" w14:textId="77777777">
        <w:tc>
          <w:tcPr>
            <w:tcW w:w="8546" w:type="dxa"/>
            <w:tcBorders>
              <w:left w:val="nil"/>
              <w:bottom w:val="nil"/>
              <w:right w:val="nil"/>
            </w:tcBorders>
            <w:vAlign w:val="center"/>
          </w:tcPr>
          <w:p w14:paraId="201F3C3C" w14:textId="77777777" w:rsidR="0032344B" w:rsidRDefault="00000000">
            <w:pPr>
              <w:snapToGrid w:val="0"/>
              <w:spacing w:line="360" w:lineRule="auto"/>
              <w:jc w:val="both"/>
              <w:rPr>
                <w:rFonts w:ascii="Book Antiqua" w:hAnsi="Book Antiqua"/>
              </w:rPr>
            </w:pPr>
            <w:r>
              <w:rPr>
                <w:rFonts w:ascii="Book Antiqua" w:eastAsia="宋体" w:hAnsi="Book Antiqua"/>
                <w:sz w:val="22"/>
              </w:rPr>
              <w:t>Search: ((gestational diabetes) AND (early diagnosis)) AND (biomarkers)</w:t>
            </w:r>
          </w:p>
        </w:tc>
        <w:tc>
          <w:tcPr>
            <w:tcW w:w="1029" w:type="dxa"/>
            <w:tcBorders>
              <w:left w:val="nil"/>
              <w:bottom w:val="nil"/>
              <w:right w:val="nil"/>
            </w:tcBorders>
            <w:vAlign w:val="center"/>
          </w:tcPr>
          <w:p w14:paraId="69568451" w14:textId="77777777" w:rsidR="0032344B" w:rsidRDefault="00000000">
            <w:pPr>
              <w:snapToGrid w:val="0"/>
              <w:spacing w:line="360" w:lineRule="auto"/>
              <w:jc w:val="both"/>
              <w:rPr>
                <w:rFonts w:ascii="Book Antiqua" w:hAnsi="Book Antiqua"/>
              </w:rPr>
            </w:pPr>
            <w:r>
              <w:rPr>
                <w:rFonts w:ascii="Book Antiqua" w:eastAsia="宋体" w:hAnsi="Book Antiqua"/>
                <w:sz w:val="22"/>
              </w:rPr>
              <w:t>344</w:t>
            </w:r>
          </w:p>
        </w:tc>
      </w:tr>
      <w:tr w:rsidR="0032344B" w14:paraId="2BAB01C8" w14:textId="77777777">
        <w:tc>
          <w:tcPr>
            <w:tcW w:w="8546" w:type="dxa"/>
            <w:tcBorders>
              <w:top w:val="nil"/>
              <w:left w:val="nil"/>
              <w:bottom w:val="nil"/>
              <w:right w:val="nil"/>
            </w:tcBorders>
            <w:vAlign w:val="center"/>
          </w:tcPr>
          <w:p w14:paraId="3BC0F0DB" w14:textId="77777777" w:rsidR="0032344B" w:rsidRDefault="00000000">
            <w:pPr>
              <w:snapToGrid w:val="0"/>
              <w:spacing w:line="360" w:lineRule="auto"/>
              <w:jc w:val="both"/>
              <w:rPr>
                <w:rFonts w:ascii="Book Antiqua" w:hAnsi="Book Antiqua"/>
              </w:rPr>
            </w:pPr>
            <w:r>
              <w:rPr>
                <w:rFonts w:ascii="Book Antiqua" w:eastAsia="宋体" w:hAnsi="Book Antiqua"/>
                <w:sz w:val="22"/>
              </w:rPr>
              <w:t>Search: ((C-peptide) AND (early diagnosis)) AND (biomarkers)</w:t>
            </w:r>
          </w:p>
        </w:tc>
        <w:tc>
          <w:tcPr>
            <w:tcW w:w="1029" w:type="dxa"/>
            <w:tcBorders>
              <w:top w:val="nil"/>
              <w:left w:val="nil"/>
              <w:bottom w:val="nil"/>
              <w:right w:val="nil"/>
            </w:tcBorders>
            <w:vAlign w:val="center"/>
          </w:tcPr>
          <w:p w14:paraId="73E4CD75" w14:textId="77777777" w:rsidR="0032344B" w:rsidRDefault="00000000">
            <w:pPr>
              <w:snapToGrid w:val="0"/>
              <w:spacing w:line="360" w:lineRule="auto"/>
              <w:jc w:val="both"/>
              <w:rPr>
                <w:rFonts w:ascii="Book Antiqua" w:hAnsi="Book Antiqua"/>
              </w:rPr>
            </w:pPr>
            <w:r>
              <w:rPr>
                <w:rFonts w:ascii="Book Antiqua" w:eastAsia="宋体" w:hAnsi="Book Antiqua"/>
                <w:sz w:val="22"/>
              </w:rPr>
              <w:t>96</w:t>
            </w:r>
          </w:p>
        </w:tc>
      </w:tr>
      <w:tr w:rsidR="0032344B" w14:paraId="3154FC57" w14:textId="77777777">
        <w:tc>
          <w:tcPr>
            <w:tcW w:w="8546" w:type="dxa"/>
            <w:tcBorders>
              <w:top w:val="nil"/>
              <w:left w:val="nil"/>
              <w:bottom w:val="nil"/>
              <w:right w:val="nil"/>
            </w:tcBorders>
            <w:vAlign w:val="center"/>
          </w:tcPr>
          <w:p w14:paraId="5A702E4C" w14:textId="77777777" w:rsidR="0032344B" w:rsidRDefault="00000000">
            <w:pPr>
              <w:snapToGrid w:val="0"/>
              <w:spacing w:line="360" w:lineRule="auto"/>
              <w:jc w:val="both"/>
              <w:rPr>
                <w:rFonts w:ascii="Book Antiqua" w:hAnsi="Book Antiqua"/>
              </w:rPr>
            </w:pPr>
            <w:r>
              <w:rPr>
                <w:rFonts w:ascii="Book Antiqua" w:eastAsia="宋体" w:hAnsi="Book Antiqua"/>
                <w:sz w:val="22"/>
              </w:rPr>
              <w:t>Search: ((C-peptide) AND (gestational diabetes)) AND (biomarkers)</w:t>
            </w:r>
          </w:p>
        </w:tc>
        <w:tc>
          <w:tcPr>
            <w:tcW w:w="1029" w:type="dxa"/>
            <w:tcBorders>
              <w:top w:val="nil"/>
              <w:left w:val="nil"/>
              <w:bottom w:val="nil"/>
              <w:right w:val="nil"/>
            </w:tcBorders>
            <w:vAlign w:val="center"/>
          </w:tcPr>
          <w:p w14:paraId="1CACEEE1" w14:textId="77777777" w:rsidR="0032344B" w:rsidRDefault="00000000">
            <w:pPr>
              <w:snapToGrid w:val="0"/>
              <w:spacing w:line="360" w:lineRule="auto"/>
              <w:jc w:val="both"/>
              <w:rPr>
                <w:rFonts w:ascii="Book Antiqua" w:hAnsi="Book Antiqua"/>
              </w:rPr>
            </w:pPr>
            <w:r>
              <w:rPr>
                <w:rFonts w:ascii="Book Antiqua" w:eastAsia="宋体" w:hAnsi="Book Antiqua"/>
                <w:sz w:val="22"/>
              </w:rPr>
              <w:t>64</w:t>
            </w:r>
          </w:p>
        </w:tc>
      </w:tr>
      <w:tr w:rsidR="0032344B" w14:paraId="7B070313" w14:textId="77777777">
        <w:tc>
          <w:tcPr>
            <w:tcW w:w="8546" w:type="dxa"/>
            <w:tcBorders>
              <w:top w:val="nil"/>
              <w:left w:val="nil"/>
              <w:bottom w:val="nil"/>
              <w:right w:val="nil"/>
            </w:tcBorders>
            <w:vAlign w:val="center"/>
          </w:tcPr>
          <w:p w14:paraId="24615DD7" w14:textId="77777777" w:rsidR="0032344B" w:rsidRDefault="00000000">
            <w:pPr>
              <w:snapToGrid w:val="0"/>
              <w:spacing w:line="360" w:lineRule="auto"/>
              <w:jc w:val="both"/>
              <w:rPr>
                <w:rFonts w:ascii="Book Antiqua" w:hAnsi="Book Antiqua"/>
              </w:rPr>
            </w:pPr>
            <w:r>
              <w:rPr>
                <w:rFonts w:ascii="Book Antiqua" w:eastAsia="宋体" w:hAnsi="Book Antiqua"/>
                <w:sz w:val="22"/>
              </w:rPr>
              <w:t>Search: ((C-peptide) AND (gestational diabetes)) AND (early diagnosis)</w:t>
            </w:r>
          </w:p>
        </w:tc>
        <w:tc>
          <w:tcPr>
            <w:tcW w:w="1029" w:type="dxa"/>
            <w:tcBorders>
              <w:top w:val="nil"/>
              <w:left w:val="nil"/>
              <w:bottom w:val="nil"/>
              <w:right w:val="nil"/>
            </w:tcBorders>
            <w:vAlign w:val="center"/>
          </w:tcPr>
          <w:p w14:paraId="4659B87A" w14:textId="77777777" w:rsidR="0032344B" w:rsidRDefault="00000000">
            <w:pPr>
              <w:snapToGrid w:val="0"/>
              <w:spacing w:line="360" w:lineRule="auto"/>
              <w:jc w:val="both"/>
              <w:rPr>
                <w:rFonts w:ascii="Book Antiqua" w:hAnsi="Book Antiqua"/>
              </w:rPr>
            </w:pPr>
            <w:r>
              <w:rPr>
                <w:rFonts w:ascii="Book Antiqua" w:eastAsia="宋体" w:hAnsi="Book Antiqua"/>
                <w:sz w:val="22"/>
              </w:rPr>
              <w:t>32</w:t>
            </w:r>
          </w:p>
        </w:tc>
      </w:tr>
      <w:tr w:rsidR="0032344B" w14:paraId="55074E66" w14:textId="77777777">
        <w:tc>
          <w:tcPr>
            <w:tcW w:w="8546" w:type="dxa"/>
            <w:tcBorders>
              <w:top w:val="nil"/>
              <w:left w:val="nil"/>
              <w:right w:val="nil"/>
            </w:tcBorders>
            <w:vAlign w:val="center"/>
          </w:tcPr>
          <w:p w14:paraId="570DD92D" w14:textId="77777777" w:rsidR="0032344B" w:rsidRDefault="00000000">
            <w:pPr>
              <w:snapToGrid w:val="0"/>
              <w:spacing w:line="360" w:lineRule="auto"/>
              <w:jc w:val="both"/>
              <w:rPr>
                <w:rFonts w:ascii="Book Antiqua" w:hAnsi="Book Antiqua"/>
              </w:rPr>
            </w:pPr>
            <w:r>
              <w:rPr>
                <w:rFonts w:ascii="Book Antiqua" w:eastAsia="宋体" w:hAnsi="Book Antiqua"/>
                <w:sz w:val="22"/>
              </w:rPr>
              <w:t>Search: (((C-peptide) AND (gestational diabetes)) AND (early diagnosis)) AND (biomarkers)</w:t>
            </w:r>
          </w:p>
        </w:tc>
        <w:tc>
          <w:tcPr>
            <w:tcW w:w="1029" w:type="dxa"/>
            <w:tcBorders>
              <w:top w:val="nil"/>
              <w:left w:val="nil"/>
              <w:right w:val="nil"/>
            </w:tcBorders>
            <w:vAlign w:val="center"/>
          </w:tcPr>
          <w:p w14:paraId="49517521" w14:textId="77777777" w:rsidR="0032344B" w:rsidRDefault="00000000">
            <w:pPr>
              <w:snapToGrid w:val="0"/>
              <w:spacing w:line="360" w:lineRule="auto"/>
              <w:jc w:val="both"/>
              <w:rPr>
                <w:rFonts w:ascii="Book Antiqua" w:hAnsi="Book Antiqua"/>
              </w:rPr>
            </w:pPr>
            <w:r>
              <w:rPr>
                <w:rFonts w:ascii="Book Antiqua" w:eastAsia="宋体" w:hAnsi="Book Antiqua"/>
                <w:sz w:val="22"/>
              </w:rPr>
              <w:t>9</w:t>
            </w:r>
          </w:p>
        </w:tc>
      </w:tr>
    </w:tbl>
    <w:p w14:paraId="14578FFA" w14:textId="77777777" w:rsidR="0032344B" w:rsidRDefault="0032344B">
      <w:pPr>
        <w:spacing w:line="360" w:lineRule="auto"/>
        <w:jc w:val="both"/>
      </w:pPr>
    </w:p>
    <w:sectPr w:rsidR="0032344B">
      <w:footerReference w:type="default" r:id="rId13"/>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4C3A" w14:textId="77777777" w:rsidR="005C18DF" w:rsidRDefault="005C18DF">
      <w:r>
        <w:separator/>
      </w:r>
    </w:p>
  </w:endnote>
  <w:endnote w:type="continuationSeparator" w:id="0">
    <w:p w14:paraId="338F3761" w14:textId="77777777" w:rsidR="005C18DF" w:rsidRDefault="005C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iberation Sans">
    <w:altName w:val="Arial"/>
    <w:panose1 w:val="020B0604020202020204"/>
    <w:charset w:val="A1"/>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784207"/>
      <w:docPartObj>
        <w:docPartGallery w:val="Page Numbers (Top of Page)"/>
        <w:docPartUnique/>
      </w:docPartObj>
    </w:sdtPr>
    <w:sdtContent>
      <w:p w14:paraId="68824015" w14:textId="77777777" w:rsidR="0032344B" w:rsidRDefault="00000000">
        <w:pPr>
          <w:pStyle w:val="ab"/>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 PAGE </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 NUMPAGES </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p>
      <w:p w14:paraId="67E16767" w14:textId="77777777" w:rsidR="0032344B" w:rsidRDefault="00000000">
        <w:pPr>
          <w:pStyle w:val="ab"/>
          <w:rPr>
            <w:rFonts w:ascii="Book Antiqua" w:hAnsi="Book Antiqua"/>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931207"/>
      <w:docPartObj>
        <w:docPartGallery w:val="Page Numbers (Top of Page)"/>
        <w:docPartUnique/>
      </w:docPartObj>
    </w:sdtPr>
    <w:sdtContent>
      <w:p w14:paraId="7CAD71D0" w14:textId="77777777" w:rsidR="0032344B" w:rsidRDefault="00000000">
        <w:pPr>
          <w:pStyle w:val="ab"/>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 PAGE </w:instrText>
        </w:r>
        <w:r>
          <w:rPr>
            <w:rFonts w:ascii="Book Antiqua" w:hAnsi="Book Antiqua"/>
            <w:b/>
            <w:bCs/>
            <w:sz w:val="24"/>
            <w:szCs w:val="24"/>
          </w:rPr>
          <w:fldChar w:fldCharType="separate"/>
        </w:r>
        <w:r>
          <w:rPr>
            <w:rFonts w:ascii="Book Antiqua" w:hAnsi="Book Antiqua"/>
            <w:b/>
            <w:bCs/>
            <w:sz w:val="24"/>
            <w:szCs w:val="24"/>
          </w:rPr>
          <w:t>24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 NUMPAGES </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p>
      <w:p w14:paraId="24F43505" w14:textId="77777777" w:rsidR="0032344B" w:rsidRDefault="00000000">
        <w:pPr>
          <w:pStyle w:val="ab"/>
          <w:rPr>
            <w:rFonts w:ascii="Book Antiqua" w:hAnsi="Book Antiqua"/>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28271"/>
      <w:docPartObj>
        <w:docPartGallery w:val="Page Numbers (Top of Page)"/>
        <w:docPartUnique/>
      </w:docPartObj>
    </w:sdtPr>
    <w:sdtContent>
      <w:p w14:paraId="4BFC041A" w14:textId="77777777" w:rsidR="0032344B" w:rsidRDefault="00000000">
        <w:pPr>
          <w:pStyle w:val="ab"/>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 PAGE </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 NUMPAGES </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p>
      <w:p w14:paraId="1E36372F" w14:textId="77777777" w:rsidR="0032344B" w:rsidRDefault="00000000">
        <w:pPr>
          <w:pStyle w:val="ab"/>
          <w:rPr>
            <w:rFonts w:ascii="Book Antiqua" w:hAnsi="Book Antiqua"/>
            <w:sz w:val="24"/>
            <w:szCs w:val="24"/>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94328"/>
      <w:docPartObj>
        <w:docPartGallery w:val="Page Numbers (Top of Page)"/>
        <w:docPartUnique/>
      </w:docPartObj>
    </w:sdtPr>
    <w:sdtContent>
      <w:p w14:paraId="29043882" w14:textId="77777777" w:rsidR="0032344B" w:rsidRDefault="00000000">
        <w:pPr>
          <w:pStyle w:val="ab"/>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 PAGE </w:instrText>
        </w:r>
        <w:r>
          <w:rPr>
            <w:rFonts w:ascii="Book Antiqua" w:hAnsi="Book Antiqua"/>
            <w:b/>
            <w:bCs/>
            <w:sz w:val="24"/>
            <w:szCs w:val="24"/>
          </w:rPr>
          <w:fldChar w:fldCharType="separate"/>
        </w:r>
        <w:r>
          <w:rPr>
            <w:rFonts w:ascii="Book Antiqua" w:hAnsi="Book Antiqua"/>
            <w:b/>
            <w:bCs/>
            <w:sz w:val="24"/>
            <w:szCs w:val="24"/>
          </w:rPr>
          <w:t>29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 NUMPAGES </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p>
      <w:p w14:paraId="21F88E92" w14:textId="77777777" w:rsidR="0032344B" w:rsidRDefault="00000000">
        <w:pPr>
          <w:pStyle w:val="ab"/>
          <w:rPr>
            <w:rFonts w:ascii="Book Antiqua" w:hAnsi="Book Antiqua"/>
            <w:sz w:val="24"/>
            <w:szCs w:val="24"/>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16604"/>
      <w:docPartObj>
        <w:docPartGallery w:val="Page Numbers (Top of Page)"/>
        <w:docPartUnique/>
      </w:docPartObj>
    </w:sdtPr>
    <w:sdtContent>
      <w:p w14:paraId="3C96A2B9" w14:textId="77777777" w:rsidR="0032344B" w:rsidRDefault="00000000">
        <w:pPr>
          <w:pStyle w:val="ab"/>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 PAGE </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 NUMPAGES </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p>
      <w:p w14:paraId="79ED6267" w14:textId="77777777" w:rsidR="0032344B" w:rsidRDefault="00000000">
        <w:pPr>
          <w:pStyle w:val="ab"/>
          <w:rPr>
            <w:rFonts w:ascii="Book Antiqua" w:hAnsi="Book Antiqua"/>
            <w:sz w:val="24"/>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C929" w14:textId="77777777" w:rsidR="005C18DF" w:rsidRDefault="005C18DF">
      <w:r>
        <w:separator/>
      </w:r>
    </w:p>
  </w:footnote>
  <w:footnote w:type="continuationSeparator" w:id="0">
    <w:p w14:paraId="7523407A" w14:textId="77777777" w:rsidR="005C18DF" w:rsidRDefault="005C18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344B"/>
    <w:rsid w:val="00020FA7"/>
    <w:rsid w:val="00057327"/>
    <w:rsid w:val="00150545"/>
    <w:rsid w:val="002077E2"/>
    <w:rsid w:val="00215F7E"/>
    <w:rsid w:val="002708AF"/>
    <w:rsid w:val="00322E05"/>
    <w:rsid w:val="0032344B"/>
    <w:rsid w:val="00344827"/>
    <w:rsid w:val="00477F2A"/>
    <w:rsid w:val="004E2327"/>
    <w:rsid w:val="005943F2"/>
    <w:rsid w:val="005B4DCD"/>
    <w:rsid w:val="005C18DF"/>
    <w:rsid w:val="0064423A"/>
    <w:rsid w:val="00680013"/>
    <w:rsid w:val="006A0457"/>
    <w:rsid w:val="006F04F6"/>
    <w:rsid w:val="00812800"/>
    <w:rsid w:val="009076C4"/>
    <w:rsid w:val="00986567"/>
    <w:rsid w:val="00AB687A"/>
    <w:rsid w:val="00C01C45"/>
    <w:rsid w:val="00D8069A"/>
    <w:rsid w:val="00DD6400"/>
    <w:rsid w:val="00E43175"/>
    <w:rsid w:val="00FE392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BBD8A"/>
  <w15:docId w15:val="{C13E5490-65F8-4C0A-974F-548CBC60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sid w:val="00ED3B05"/>
    <w:rPr>
      <w:sz w:val="21"/>
      <w:szCs w:val="21"/>
    </w:rPr>
  </w:style>
  <w:style w:type="character" w:customStyle="1" w:styleId="a4">
    <w:name w:val="批注文字 字符"/>
    <w:basedOn w:val="a0"/>
    <w:link w:val="a5"/>
    <w:qFormat/>
    <w:rsid w:val="00ED3B05"/>
    <w:rPr>
      <w:sz w:val="24"/>
      <w:szCs w:val="24"/>
    </w:rPr>
  </w:style>
  <w:style w:type="character" w:customStyle="1" w:styleId="a6">
    <w:name w:val="批注主题 字符"/>
    <w:basedOn w:val="a4"/>
    <w:link w:val="a7"/>
    <w:qFormat/>
    <w:rsid w:val="00ED3B05"/>
    <w:rPr>
      <w:b/>
      <w:bCs/>
      <w:sz w:val="24"/>
      <w:szCs w:val="24"/>
    </w:rPr>
  </w:style>
  <w:style w:type="character" w:customStyle="1" w:styleId="a8">
    <w:name w:val="页眉 字符"/>
    <w:basedOn w:val="a0"/>
    <w:link w:val="a9"/>
    <w:qFormat/>
    <w:rsid w:val="00F8794E"/>
    <w:rPr>
      <w:sz w:val="18"/>
      <w:szCs w:val="18"/>
    </w:rPr>
  </w:style>
  <w:style w:type="character" w:customStyle="1" w:styleId="aa">
    <w:name w:val="页脚 字符"/>
    <w:basedOn w:val="a0"/>
    <w:link w:val="ab"/>
    <w:uiPriority w:val="99"/>
    <w:qFormat/>
    <w:rsid w:val="00F8794E"/>
    <w:rPr>
      <w:sz w:val="18"/>
      <w:szCs w:val="18"/>
    </w:rPr>
  </w:style>
  <w:style w:type="character" w:styleId="ac">
    <w:name w:val="line number"/>
  </w:style>
  <w:style w:type="paragraph" w:customStyle="1" w:styleId="ad">
    <w:name w:val="Επικεφαλίδα"/>
    <w:basedOn w:val="a"/>
    <w:next w:val="ae"/>
    <w:qFormat/>
    <w:pPr>
      <w:keepNext/>
      <w:spacing w:before="240" w:after="120"/>
    </w:pPr>
    <w:rPr>
      <w:rFonts w:ascii="Liberation Sans" w:eastAsia="微软雅黑"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customStyle="1" w:styleId="af1">
    <w:name w:val="Ευρετήριο"/>
    <w:basedOn w:val="a"/>
    <w:qFormat/>
    <w:pPr>
      <w:suppressLineNumbers/>
    </w:pPr>
    <w:rPr>
      <w:rFonts w:cs="Arial"/>
    </w:rPr>
  </w:style>
  <w:style w:type="paragraph" w:styleId="a5">
    <w:name w:val="annotation text"/>
    <w:basedOn w:val="a"/>
    <w:link w:val="a4"/>
    <w:qFormat/>
    <w:rsid w:val="00ED3B05"/>
  </w:style>
  <w:style w:type="paragraph" w:styleId="a7">
    <w:name w:val="annotation subject"/>
    <w:basedOn w:val="a5"/>
    <w:next w:val="a5"/>
    <w:link w:val="a6"/>
    <w:qFormat/>
    <w:rsid w:val="00ED3B05"/>
    <w:rPr>
      <w:b/>
      <w:bCs/>
    </w:rPr>
  </w:style>
  <w:style w:type="paragraph" w:customStyle="1" w:styleId="af2">
    <w:name w:val="Κεφαλίδα και υποσέλιδο"/>
    <w:basedOn w:val="a"/>
    <w:qFormat/>
  </w:style>
  <w:style w:type="paragraph" w:styleId="a9">
    <w:name w:val="header"/>
    <w:basedOn w:val="a"/>
    <w:link w:val="a8"/>
    <w:rsid w:val="00F8794E"/>
    <w:pPr>
      <w:tabs>
        <w:tab w:val="center" w:pos="4153"/>
        <w:tab w:val="right" w:pos="8306"/>
      </w:tabs>
      <w:snapToGrid w:val="0"/>
      <w:jc w:val="center"/>
    </w:pPr>
    <w:rPr>
      <w:sz w:val="18"/>
      <w:szCs w:val="18"/>
    </w:rPr>
  </w:style>
  <w:style w:type="paragraph" w:styleId="ab">
    <w:name w:val="footer"/>
    <w:basedOn w:val="a"/>
    <w:link w:val="aa"/>
    <w:uiPriority w:val="99"/>
    <w:rsid w:val="00F8794E"/>
    <w:pPr>
      <w:tabs>
        <w:tab w:val="center" w:pos="4153"/>
        <w:tab w:val="right" w:pos="8306"/>
      </w:tabs>
      <w:snapToGrid w:val="0"/>
    </w:pPr>
    <w:rPr>
      <w:sz w:val="18"/>
      <w:szCs w:val="18"/>
    </w:rPr>
  </w:style>
  <w:style w:type="paragraph" w:styleId="af3">
    <w:name w:val="Revision"/>
    <w:uiPriority w:val="99"/>
    <w:semiHidden/>
    <w:qFormat/>
    <w:rsid w:val="0028697F"/>
    <w:rPr>
      <w:sz w:val="24"/>
      <w:szCs w:val="24"/>
    </w:rPr>
  </w:style>
  <w:style w:type="table" w:styleId="af4">
    <w:name w:val="Table Grid"/>
    <w:basedOn w:val="a1"/>
    <w:uiPriority w:val="39"/>
    <w:rsid w:val="00F5569F"/>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27</Pages>
  <Words>6796</Words>
  <Characters>38740</Characters>
  <Application>Microsoft Office Word</Application>
  <DocSecurity>0</DocSecurity>
  <Lines>322</Lines>
  <Paragraphs>90</Paragraphs>
  <ScaleCrop>false</ScaleCrop>
  <Company/>
  <LinksUpToDate>false</LinksUpToDate>
  <CharactersWithSpaces>45446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yan jiaping</cp:lastModifiedBy>
  <cp:revision>47</cp:revision>
  <dcterms:created xsi:type="dcterms:W3CDTF">2023-12-20T07:58:00Z</dcterms:created>
  <dcterms:modified xsi:type="dcterms:W3CDTF">2023-12-28T07:31:00Z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e0eebbed813e3f003d512721964cb82181d4830674cb216334e6a333e6c31365</vt:lpwstr>
  </property>
</Properties>
</file>