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4E5B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</w:rPr>
        <w:t>Name</w:t>
      </w:r>
      <w:r w:rsidR="006C21CE">
        <w:rPr>
          <w:rFonts w:ascii="Book Antiqua" w:eastAsia="Book Antiqua" w:hAnsi="Book Antiqua" w:cs="Book Antiqua"/>
          <w:b/>
        </w:rPr>
        <w:t xml:space="preserve"> </w:t>
      </w:r>
      <w:r w:rsidRPr="004C1B59">
        <w:rPr>
          <w:rFonts w:ascii="Book Antiqua" w:eastAsia="Book Antiqua" w:hAnsi="Book Antiqua" w:cs="Book Antiqua"/>
          <w:b/>
        </w:rPr>
        <w:t>of</w:t>
      </w:r>
      <w:r w:rsidR="006C21CE">
        <w:rPr>
          <w:rFonts w:ascii="Book Antiqua" w:eastAsia="Book Antiqua" w:hAnsi="Book Antiqua" w:cs="Book Antiqua"/>
          <w:b/>
        </w:rPr>
        <w:t xml:space="preserve"> </w:t>
      </w:r>
      <w:r w:rsidRPr="004C1B59">
        <w:rPr>
          <w:rFonts w:ascii="Book Antiqua" w:eastAsia="Book Antiqua" w:hAnsi="Book Antiqua" w:cs="Book Antiqua"/>
          <w:b/>
        </w:rPr>
        <w:t>Journal:</w:t>
      </w:r>
      <w:r w:rsidR="006C21CE">
        <w:rPr>
          <w:rFonts w:ascii="Book Antiqua" w:eastAsia="Book Antiqua" w:hAnsi="Book Antiqua" w:cs="Book Antiqua"/>
          <w:b/>
        </w:rPr>
        <w:t xml:space="preserve"> </w:t>
      </w:r>
      <w:r w:rsidRPr="004C1B59">
        <w:rPr>
          <w:rFonts w:ascii="Book Antiqua" w:eastAsia="Book Antiqua" w:hAnsi="Book Antiqua" w:cs="Book Antiqua"/>
          <w:i/>
        </w:rPr>
        <w:t>World</w:t>
      </w:r>
      <w:r w:rsidR="006C21CE">
        <w:rPr>
          <w:rFonts w:ascii="Book Antiqua" w:eastAsia="Book Antiqua" w:hAnsi="Book Antiqua" w:cs="Book Antiqua"/>
          <w:i/>
        </w:rPr>
        <w:t xml:space="preserve"> </w:t>
      </w:r>
      <w:r w:rsidRPr="004C1B59">
        <w:rPr>
          <w:rFonts w:ascii="Book Antiqua" w:eastAsia="Book Antiqua" w:hAnsi="Book Antiqua" w:cs="Book Antiqua"/>
          <w:i/>
        </w:rPr>
        <w:t>Journal</w:t>
      </w:r>
      <w:r w:rsidR="006C21CE">
        <w:rPr>
          <w:rFonts w:ascii="Book Antiqua" w:eastAsia="Book Antiqua" w:hAnsi="Book Antiqua" w:cs="Book Antiqua"/>
          <w:i/>
        </w:rPr>
        <w:t xml:space="preserve"> </w:t>
      </w:r>
      <w:r w:rsidRPr="004C1B59">
        <w:rPr>
          <w:rFonts w:ascii="Book Antiqua" w:eastAsia="Book Antiqua" w:hAnsi="Book Antiqua" w:cs="Book Antiqua"/>
          <w:i/>
        </w:rPr>
        <w:t>of</w:t>
      </w:r>
      <w:r w:rsidR="006C21CE">
        <w:rPr>
          <w:rFonts w:ascii="Book Antiqua" w:eastAsia="Book Antiqua" w:hAnsi="Book Antiqua" w:cs="Book Antiqua"/>
          <w:i/>
        </w:rPr>
        <w:t xml:space="preserve"> </w:t>
      </w:r>
      <w:r w:rsidRPr="004C1B59">
        <w:rPr>
          <w:rFonts w:ascii="Book Antiqua" w:eastAsia="Book Antiqua" w:hAnsi="Book Antiqua" w:cs="Book Antiqua"/>
          <w:i/>
        </w:rPr>
        <w:t>Cardiology</w:t>
      </w:r>
    </w:p>
    <w:p w14:paraId="7898BAEB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</w:rPr>
        <w:t>Manuscript</w:t>
      </w:r>
      <w:r w:rsidR="006C21CE">
        <w:rPr>
          <w:rFonts w:ascii="Book Antiqua" w:eastAsia="Book Antiqua" w:hAnsi="Book Antiqua" w:cs="Book Antiqua"/>
          <w:b/>
        </w:rPr>
        <w:t xml:space="preserve"> </w:t>
      </w:r>
      <w:r w:rsidRPr="004C1B59">
        <w:rPr>
          <w:rFonts w:ascii="Book Antiqua" w:eastAsia="Book Antiqua" w:hAnsi="Book Antiqua" w:cs="Book Antiqua"/>
          <w:b/>
        </w:rPr>
        <w:t>NO:</w:t>
      </w:r>
      <w:r w:rsidR="006C21CE">
        <w:rPr>
          <w:rFonts w:ascii="Book Antiqua" w:eastAsia="Book Antiqua" w:hAnsi="Book Antiqua" w:cs="Book Antiqua"/>
          <w:b/>
        </w:rPr>
        <w:t xml:space="preserve"> </w:t>
      </w:r>
      <w:r w:rsidRPr="004C1B59">
        <w:rPr>
          <w:rFonts w:ascii="Book Antiqua" w:eastAsia="Book Antiqua" w:hAnsi="Book Antiqua" w:cs="Book Antiqua"/>
        </w:rPr>
        <w:t>89341</w:t>
      </w:r>
    </w:p>
    <w:p w14:paraId="1647BC9D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</w:rPr>
        <w:t>Manuscript</w:t>
      </w:r>
      <w:r w:rsidR="006C21CE">
        <w:rPr>
          <w:rFonts w:ascii="Book Antiqua" w:eastAsia="Book Antiqua" w:hAnsi="Book Antiqua" w:cs="Book Antiqua"/>
          <w:b/>
        </w:rPr>
        <w:t xml:space="preserve"> </w:t>
      </w:r>
      <w:r w:rsidRPr="004C1B59">
        <w:rPr>
          <w:rFonts w:ascii="Book Antiqua" w:eastAsia="Book Antiqua" w:hAnsi="Book Antiqua" w:cs="Book Antiqua"/>
          <w:b/>
        </w:rPr>
        <w:t>Type:</w:t>
      </w:r>
      <w:r w:rsidR="006C21CE">
        <w:rPr>
          <w:rFonts w:ascii="Book Antiqua" w:eastAsia="Book Antiqua" w:hAnsi="Book Antiqua" w:cs="Book Antiqua"/>
          <w:b/>
        </w:rPr>
        <w:t xml:space="preserve"> </w:t>
      </w:r>
      <w:r w:rsidRPr="004C1B59">
        <w:rPr>
          <w:rFonts w:ascii="Book Antiqua" w:eastAsia="Book Antiqua" w:hAnsi="Book Antiqua" w:cs="Book Antiqua"/>
        </w:rPr>
        <w:t>EDITORIAL</w:t>
      </w:r>
    </w:p>
    <w:p w14:paraId="591B9472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</w:pPr>
    </w:p>
    <w:p w14:paraId="121AC936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color w:val="000000"/>
        </w:rPr>
        <w:t>Risk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of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permanent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pacemaker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implantation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following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transcatheter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aortic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valve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replacement: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Which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factors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are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most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relevant?</w:t>
      </w:r>
    </w:p>
    <w:p w14:paraId="28A5D065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</w:pPr>
    </w:p>
    <w:p w14:paraId="7C3879DF" w14:textId="77777777" w:rsidR="00A77B3E" w:rsidRPr="004C1B59" w:rsidRDefault="00EC219A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color w:val="000000"/>
        </w:rPr>
        <w:t>Batta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i/>
          <w:color w:val="000000"/>
        </w:rPr>
        <w:t>et</w:t>
      </w:r>
      <w:r w:rsidR="006C21C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i/>
          <w:color w:val="000000"/>
        </w:rPr>
        <w:t>al</w:t>
      </w:r>
      <w:r w:rsidRPr="004C1B59">
        <w:rPr>
          <w:rFonts w:ascii="Book Antiqua" w:eastAsia="Book Antiqua" w:hAnsi="Book Antiqua" w:cs="Book Antiqua"/>
          <w:color w:val="000000"/>
        </w:rPr>
        <w:t>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="0099084C" w:rsidRPr="004C1B59">
        <w:rPr>
          <w:rFonts w:ascii="Book Antiqua" w:eastAsia="Book Antiqua" w:hAnsi="Book Antiqua" w:cs="Book Antiqua"/>
          <w:color w:val="000000"/>
        </w:rPr>
        <w:t>Risk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="0099084C"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="0099084C"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="0099084C" w:rsidRPr="004C1B59">
        <w:rPr>
          <w:rFonts w:ascii="Book Antiqua" w:eastAsia="Book Antiqua" w:hAnsi="Book Antiqua" w:cs="Book Antiqua"/>
          <w:color w:val="000000"/>
        </w:rPr>
        <w:t>following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99084C" w:rsidRPr="004C1B59">
        <w:rPr>
          <w:rFonts w:ascii="Book Antiqua" w:eastAsia="Book Antiqua" w:hAnsi="Book Antiqua" w:cs="Book Antiqua"/>
          <w:color w:val="000000"/>
        </w:rPr>
        <w:t>TAVR</w:t>
      </w:r>
      <w:proofErr w:type="gramEnd"/>
    </w:p>
    <w:p w14:paraId="1DA84F48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</w:pPr>
    </w:p>
    <w:p w14:paraId="5CF64CF4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color w:val="000000"/>
        </w:rPr>
        <w:t>Akash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Batta,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  <w:color w:val="000000"/>
        </w:rPr>
        <w:t>Juniali</w:t>
      </w:r>
      <w:proofErr w:type="spell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  <w:color w:val="000000"/>
        </w:rPr>
        <w:t>Hatwal</w:t>
      </w:r>
      <w:proofErr w:type="spellEnd"/>
    </w:p>
    <w:p w14:paraId="6FF317A3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</w:pPr>
    </w:p>
    <w:p w14:paraId="5BDEB0BD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bCs/>
          <w:color w:val="000000"/>
        </w:rPr>
        <w:t>Akash</w:t>
      </w:r>
      <w:r w:rsidR="006C21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  <w:color w:val="000000"/>
        </w:rPr>
        <w:t>Batta,</w:t>
      </w:r>
      <w:r w:rsidR="006C21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Department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Cardiology,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Dayanand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Medical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College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Hospital,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Ludhiana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141001,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Punjab,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India</w:t>
      </w:r>
    </w:p>
    <w:p w14:paraId="092F2B7D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</w:pPr>
    </w:p>
    <w:p w14:paraId="71A4124E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proofErr w:type="spellStart"/>
      <w:r w:rsidRPr="004C1B59">
        <w:rPr>
          <w:rFonts w:ascii="Book Antiqua" w:eastAsia="Book Antiqua" w:hAnsi="Book Antiqua" w:cs="Book Antiqua"/>
          <w:b/>
          <w:bCs/>
          <w:color w:val="000000"/>
        </w:rPr>
        <w:t>Juniali</w:t>
      </w:r>
      <w:proofErr w:type="spellEnd"/>
      <w:r w:rsidR="006C21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  <w:b/>
          <w:bCs/>
          <w:color w:val="000000"/>
        </w:rPr>
        <w:t>Hatwal</w:t>
      </w:r>
      <w:proofErr w:type="spellEnd"/>
      <w:r w:rsidRPr="004C1B59">
        <w:rPr>
          <w:rFonts w:ascii="Book Antiqua" w:eastAsia="Book Antiqua" w:hAnsi="Book Antiqua" w:cs="Book Antiqua"/>
          <w:b/>
          <w:bCs/>
          <w:color w:val="000000"/>
        </w:rPr>
        <w:t>,</w:t>
      </w:r>
      <w:r w:rsidR="006C21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Department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Internal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Medicine,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Post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Graduate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Institute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Medical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Education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&amp;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Research,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Chandigarh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160012,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India</w:t>
      </w:r>
    </w:p>
    <w:p w14:paraId="3E5F2782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</w:pPr>
    </w:p>
    <w:p w14:paraId="637B72BA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C21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C21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Batta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  <w:color w:val="000000"/>
        </w:rPr>
        <w:t>Hatwal</w:t>
      </w:r>
      <w:proofErr w:type="spell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J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contributed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equally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work.</w:t>
      </w:r>
    </w:p>
    <w:p w14:paraId="11ED34DF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</w:pPr>
    </w:p>
    <w:p w14:paraId="541206AF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C21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C21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  <w:color w:val="000000"/>
        </w:rPr>
        <w:t>Akash</w:t>
      </w:r>
      <w:r w:rsidR="006C21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  <w:color w:val="000000"/>
        </w:rPr>
        <w:t>Batta,</w:t>
      </w:r>
      <w:r w:rsidR="006C21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6C21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  <w:color w:val="000000"/>
        </w:rPr>
        <w:t>FACC,</w:t>
      </w:r>
      <w:r w:rsidR="006C21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6C21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C21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6C21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C21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Department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Cardiology,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Dayanand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Medical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College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Hospital,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Tagore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Nagar,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Civil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Lines,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Ludhiana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141001,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Punjab,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India.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akashbatta02@gmail.com</w:t>
      </w:r>
    </w:p>
    <w:p w14:paraId="52973FD7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</w:pPr>
    </w:p>
    <w:p w14:paraId="0F78F3E6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bCs/>
        </w:rPr>
        <w:t>Received:</w:t>
      </w:r>
      <w:r w:rsidR="006C21CE">
        <w:rPr>
          <w:rFonts w:ascii="Book Antiqua" w:eastAsia="Book Antiqua" w:hAnsi="Book Antiqua" w:cs="Book Antiqua"/>
          <w:b/>
          <w:bCs/>
        </w:rPr>
        <w:t xml:space="preserve"> </w:t>
      </w:r>
      <w:r w:rsidRPr="004C1B59">
        <w:rPr>
          <w:rFonts w:ascii="Book Antiqua" w:eastAsia="Book Antiqua" w:hAnsi="Book Antiqua" w:cs="Book Antiqua"/>
        </w:rPr>
        <w:t>October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28,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2023</w:t>
      </w:r>
    </w:p>
    <w:p w14:paraId="2E317B66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bCs/>
        </w:rPr>
        <w:t>Revised:</w:t>
      </w:r>
      <w:r w:rsidR="006C21CE">
        <w:rPr>
          <w:rFonts w:ascii="Book Antiqua" w:eastAsia="Book Antiqua" w:hAnsi="Book Antiqua" w:cs="Book Antiqua"/>
          <w:b/>
          <w:bCs/>
        </w:rPr>
        <w:t xml:space="preserve"> </w:t>
      </w:r>
      <w:r w:rsidR="004C1B59" w:rsidRPr="004C1B59">
        <w:rPr>
          <w:rFonts w:ascii="Book Antiqua" w:eastAsia="Book Antiqua" w:hAnsi="Book Antiqua" w:cs="Book Antiqua"/>
          <w:bCs/>
        </w:rPr>
        <w:t>December</w:t>
      </w:r>
      <w:r w:rsidR="006C21CE">
        <w:rPr>
          <w:rFonts w:ascii="Book Antiqua" w:eastAsia="Book Antiqua" w:hAnsi="Book Antiqua" w:cs="Book Antiqua"/>
          <w:bCs/>
        </w:rPr>
        <w:t xml:space="preserve"> </w:t>
      </w:r>
      <w:r w:rsidR="004C1B59" w:rsidRPr="004C1B59">
        <w:rPr>
          <w:rFonts w:ascii="Book Antiqua" w:eastAsia="Book Antiqua" w:hAnsi="Book Antiqua" w:cs="Book Antiqua"/>
          <w:bCs/>
        </w:rPr>
        <w:t>30,</w:t>
      </w:r>
      <w:r w:rsidR="006C21CE">
        <w:rPr>
          <w:rFonts w:ascii="Book Antiqua" w:eastAsia="Book Antiqua" w:hAnsi="Book Antiqua" w:cs="Book Antiqua"/>
          <w:bCs/>
        </w:rPr>
        <w:t xml:space="preserve"> </w:t>
      </w:r>
      <w:r w:rsidR="004C1B59" w:rsidRPr="004C1B59">
        <w:rPr>
          <w:rFonts w:ascii="Book Antiqua" w:eastAsia="Book Antiqua" w:hAnsi="Book Antiqua" w:cs="Book Antiqua"/>
          <w:bCs/>
        </w:rPr>
        <w:t>2023</w:t>
      </w:r>
    </w:p>
    <w:p w14:paraId="3B57BE6A" w14:textId="3AA600DF" w:rsidR="00A77B3E" w:rsidRPr="004C1B59" w:rsidRDefault="0099084C" w:rsidP="00107530">
      <w:pPr>
        <w:spacing w:line="360" w:lineRule="auto"/>
        <w:rPr>
          <w:rFonts w:ascii="Book Antiqua" w:hAnsi="Book Antiqua"/>
        </w:rPr>
        <w:pPrChange w:id="0" w:author="yan jiaping" w:date="2024-01-11T14:56:00Z">
          <w:pPr>
            <w:spacing w:line="360" w:lineRule="auto"/>
            <w:jc w:val="both"/>
          </w:pPr>
        </w:pPrChange>
      </w:pPr>
      <w:r w:rsidRPr="004C1B59">
        <w:rPr>
          <w:rFonts w:ascii="Book Antiqua" w:eastAsia="Book Antiqua" w:hAnsi="Book Antiqua" w:cs="Book Antiqua"/>
          <w:b/>
          <w:bCs/>
        </w:rPr>
        <w:t>Accepted:</w:t>
      </w:r>
      <w:r w:rsidR="006C21CE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198"/>
      <w:bookmarkStart w:id="2" w:name="OLE_LINK1199"/>
      <w:bookmarkStart w:id="3" w:name="OLE_LINK1218"/>
      <w:bookmarkStart w:id="4" w:name="OLE_LINK1222"/>
      <w:bookmarkStart w:id="5" w:name="OLE_LINK1223"/>
      <w:bookmarkStart w:id="6" w:name="OLE_LINK1224"/>
      <w:bookmarkStart w:id="7" w:name="OLE_LINK1227"/>
      <w:bookmarkStart w:id="8" w:name="OLE_LINK1231"/>
      <w:bookmarkStart w:id="9" w:name="OLE_LINK1242"/>
      <w:bookmarkStart w:id="10" w:name="OLE_LINK1246"/>
      <w:bookmarkStart w:id="11" w:name="OLE_LINK6798"/>
      <w:bookmarkStart w:id="12" w:name="OLE_LINK6803"/>
      <w:bookmarkStart w:id="13" w:name="OLE_LINK6812"/>
      <w:bookmarkStart w:id="14" w:name="OLE_LINK6816"/>
      <w:bookmarkStart w:id="15" w:name="OLE_LINK6827"/>
      <w:bookmarkStart w:id="16" w:name="OLE_LINK6830"/>
      <w:bookmarkStart w:id="17" w:name="OLE_LINK6834"/>
      <w:bookmarkStart w:id="18" w:name="OLE_LINK7116"/>
      <w:bookmarkStart w:id="19" w:name="OLE_LINK7119"/>
      <w:bookmarkStart w:id="20" w:name="OLE_LINK7122"/>
      <w:bookmarkStart w:id="21" w:name="OLE_LINK7125"/>
      <w:bookmarkStart w:id="22" w:name="OLE_LINK7126"/>
      <w:bookmarkStart w:id="23" w:name="OLE_LINK7127"/>
      <w:bookmarkStart w:id="24" w:name="OLE_LINK7130"/>
      <w:bookmarkStart w:id="25" w:name="OLE_LINK7133"/>
      <w:bookmarkStart w:id="26" w:name="OLE_LINK7140"/>
      <w:bookmarkStart w:id="27" w:name="OLE_LINK7141"/>
      <w:bookmarkStart w:id="28" w:name="OLE_LINK7145"/>
      <w:bookmarkStart w:id="29" w:name="OLE_LINK7150"/>
      <w:bookmarkStart w:id="30" w:name="OLE_LINK7153"/>
      <w:bookmarkStart w:id="31" w:name="OLE_LINK7158"/>
      <w:bookmarkStart w:id="32" w:name="OLE_LINK7167"/>
      <w:bookmarkStart w:id="33" w:name="OLE_LINK7173"/>
      <w:bookmarkStart w:id="34" w:name="OLE_LINK7212"/>
      <w:bookmarkStart w:id="35" w:name="OLE_LINK7213"/>
      <w:bookmarkStart w:id="36" w:name="OLE_LINK7214"/>
      <w:bookmarkStart w:id="37" w:name="OLE_LINK7215"/>
      <w:bookmarkStart w:id="38" w:name="OLE_LINK7223"/>
      <w:bookmarkStart w:id="39" w:name="OLE_LINK7228"/>
      <w:bookmarkStart w:id="40" w:name="OLE_LINK7235"/>
      <w:bookmarkStart w:id="41" w:name="OLE_LINK7236"/>
      <w:bookmarkStart w:id="42" w:name="OLE_LINK7237"/>
      <w:bookmarkStart w:id="43" w:name="OLE_LINK7240"/>
      <w:bookmarkStart w:id="44" w:name="OLE_LINK7243"/>
      <w:bookmarkStart w:id="45" w:name="OLE_LINK7250"/>
      <w:bookmarkStart w:id="46" w:name="OLE_LINK7253"/>
      <w:bookmarkStart w:id="47" w:name="OLE_LINK7513"/>
      <w:bookmarkStart w:id="48" w:name="OLE_LINK7515"/>
      <w:bookmarkStart w:id="49" w:name="OLE_LINK7522"/>
      <w:bookmarkStart w:id="50" w:name="OLE_LINK7527"/>
      <w:bookmarkStart w:id="51" w:name="OLE_LINK7530"/>
      <w:bookmarkStart w:id="52" w:name="OLE_LINK7547"/>
      <w:bookmarkStart w:id="53" w:name="OLE_LINK7550"/>
      <w:bookmarkStart w:id="54" w:name="OLE_LINK7555"/>
      <w:bookmarkStart w:id="55" w:name="OLE_LINK7559"/>
      <w:bookmarkStart w:id="56" w:name="OLE_LINK7561"/>
      <w:bookmarkStart w:id="57" w:name="OLE_LINK7608"/>
      <w:bookmarkStart w:id="58" w:name="OLE_LINK7611"/>
      <w:bookmarkStart w:id="59" w:name="OLE_LINK7616"/>
      <w:bookmarkStart w:id="60" w:name="OLE_LINK7625"/>
      <w:bookmarkStart w:id="61" w:name="OLE_LINK7628"/>
      <w:bookmarkStart w:id="62" w:name="OLE_LINK7629"/>
      <w:bookmarkStart w:id="63" w:name="OLE_LINK7633"/>
      <w:bookmarkStart w:id="64" w:name="OLE_LINK7641"/>
      <w:bookmarkStart w:id="65" w:name="OLE_LINK7568"/>
      <w:bookmarkStart w:id="66" w:name="OLE_LINK7569"/>
      <w:bookmarkStart w:id="67" w:name="OLE_LINK7571"/>
      <w:bookmarkStart w:id="68" w:name="OLE_LINK7574"/>
      <w:bookmarkStart w:id="69" w:name="OLE_LINK7577"/>
      <w:bookmarkStart w:id="70" w:name="OLE_LINK7578"/>
      <w:bookmarkStart w:id="71" w:name="OLE_LINK7583"/>
      <w:bookmarkStart w:id="72" w:name="OLE_LINK7587"/>
      <w:bookmarkStart w:id="73" w:name="OLE_LINK7597"/>
      <w:bookmarkStart w:id="74" w:name="OLE_LINK7602"/>
      <w:bookmarkStart w:id="75" w:name="OLE_LINK7605"/>
      <w:bookmarkStart w:id="76" w:name="OLE_LINK7606"/>
      <w:bookmarkStart w:id="77" w:name="OLE_LINK7610"/>
      <w:bookmarkStart w:id="78" w:name="OLE_LINK7617"/>
      <w:bookmarkStart w:id="79" w:name="OLE_LINK7620"/>
      <w:bookmarkStart w:id="80" w:name="OLE_LINK7635"/>
      <w:bookmarkStart w:id="81" w:name="OLE_LINK7649"/>
      <w:bookmarkStart w:id="82" w:name="OLE_LINK7652"/>
      <w:bookmarkStart w:id="83" w:name="OLE_LINK7655"/>
      <w:bookmarkStart w:id="84" w:name="OLE_LINK7665"/>
      <w:bookmarkStart w:id="85" w:name="OLE_LINK7684"/>
      <w:bookmarkStart w:id="86" w:name="OLE_LINK7687"/>
      <w:bookmarkStart w:id="87" w:name="OLE_LINK7690"/>
      <w:bookmarkStart w:id="88" w:name="OLE_LINK7691"/>
      <w:bookmarkStart w:id="89" w:name="OLE_LINK7695"/>
      <w:bookmarkStart w:id="90" w:name="OLE_LINK7699"/>
      <w:bookmarkStart w:id="91" w:name="OLE_LINK7703"/>
      <w:bookmarkStart w:id="92" w:name="OLE_LINK7706"/>
      <w:bookmarkStart w:id="93" w:name="OLE_LINK7709"/>
      <w:bookmarkStart w:id="94" w:name="OLE_LINK7710"/>
      <w:bookmarkStart w:id="95" w:name="OLE_LINK7711"/>
      <w:bookmarkStart w:id="96" w:name="OLE_LINK7712"/>
      <w:bookmarkStart w:id="97" w:name="OLE_LINK7718"/>
      <w:bookmarkStart w:id="98" w:name="OLE_LINK7721"/>
      <w:bookmarkStart w:id="99" w:name="OLE_LINK7722"/>
      <w:bookmarkStart w:id="100" w:name="OLE_LINK7730"/>
      <w:bookmarkStart w:id="101" w:name="OLE_LINK7734"/>
      <w:bookmarkStart w:id="102" w:name="OLE_LINK7735"/>
      <w:bookmarkStart w:id="103" w:name="OLE_LINK7736"/>
      <w:bookmarkStart w:id="104" w:name="OLE_LINK7737"/>
      <w:bookmarkStart w:id="105" w:name="OLE_LINK7738"/>
      <w:bookmarkStart w:id="106" w:name="OLE_LINK7796"/>
      <w:bookmarkStart w:id="107" w:name="OLE_LINK7799"/>
      <w:bookmarkStart w:id="108" w:name="OLE_LINK7809"/>
      <w:bookmarkStart w:id="109" w:name="OLE_LINK7813"/>
      <w:bookmarkStart w:id="110" w:name="OLE_LINK7820"/>
      <w:bookmarkStart w:id="111" w:name="OLE_LINK7836"/>
      <w:bookmarkStart w:id="112" w:name="OLE_LINK7837"/>
      <w:bookmarkStart w:id="113" w:name="OLE_LINK7838"/>
      <w:bookmarkStart w:id="114" w:name="OLE_LINK7839"/>
      <w:bookmarkStart w:id="115" w:name="OLE_LINK7843"/>
      <w:bookmarkStart w:id="116" w:name="OLE_LINK7846"/>
      <w:bookmarkStart w:id="117" w:name="OLE_LINK7867"/>
      <w:bookmarkStart w:id="118" w:name="OLE_LINK7873"/>
      <w:bookmarkStart w:id="119" w:name="OLE_LINK7876"/>
      <w:bookmarkStart w:id="120" w:name="OLE_LINK7879"/>
      <w:bookmarkStart w:id="121" w:name="OLE_LINK7882"/>
      <w:bookmarkStart w:id="122" w:name="OLE_LINK7885"/>
      <w:bookmarkStart w:id="123" w:name="OLE_LINK7894"/>
      <w:bookmarkStart w:id="124" w:name="OLE_LINK7895"/>
      <w:bookmarkStart w:id="125" w:name="OLE_LINK7896"/>
      <w:bookmarkStart w:id="126" w:name="OLE_LINK7897"/>
      <w:bookmarkStart w:id="127" w:name="OLE_LINK7903"/>
      <w:bookmarkStart w:id="128" w:name="OLE_LINK7910"/>
      <w:bookmarkStart w:id="129" w:name="OLE_LINK7977"/>
      <w:bookmarkStart w:id="130" w:name="OLE_LINK7979"/>
      <w:bookmarkStart w:id="131" w:name="OLE_LINK7983"/>
      <w:bookmarkStart w:id="132" w:name="OLE_LINK7984"/>
      <w:bookmarkStart w:id="133" w:name="OLE_LINK7985"/>
      <w:bookmarkStart w:id="134" w:name="OLE_LINK4"/>
      <w:bookmarkStart w:id="135" w:name="OLE_LINK7"/>
      <w:bookmarkStart w:id="136" w:name="OLE_LINK10"/>
      <w:bookmarkStart w:id="137" w:name="OLE_LINK14"/>
      <w:bookmarkStart w:id="138" w:name="OLE_LINK17"/>
      <w:bookmarkStart w:id="139" w:name="OLE_LINK11"/>
      <w:bookmarkStart w:id="140" w:name="OLE_LINK20"/>
      <w:bookmarkStart w:id="141" w:name="OLE_LINK29"/>
      <w:bookmarkStart w:id="142" w:name="OLE_LINK34"/>
      <w:bookmarkStart w:id="143" w:name="OLE_LINK37"/>
      <w:bookmarkStart w:id="144" w:name="OLE_LINK40"/>
      <w:bookmarkStart w:id="145" w:name="OLE_LINK41"/>
      <w:bookmarkStart w:id="146" w:name="OLE_LINK46"/>
      <w:bookmarkStart w:id="147" w:name="OLE_LINK49"/>
      <w:bookmarkStart w:id="148" w:name="OLE_LINK54"/>
      <w:bookmarkStart w:id="149" w:name="OLE_LINK57"/>
      <w:bookmarkStart w:id="150" w:name="OLE_LINK60"/>
      <w:bookmarkStart w:id="151" w:name="OLE_LINK65"/>
      <w:bookmarkStart w:id="152" w:name="OLE_LINK72"/>
      <w:bookmarkStart w:id="153" w:name="OLE_LINK75"/>
      <w:bookmarkStart w:id="154" w:name="OLE_LINK82"/>
      <w:bookmarkStart w:id="155" w:name="OLE_LINK84"/>
      <w:bookmarkStart w:id="156" w:name="OLE_LINK87"/>
      <w:bookmarkStart w:id="157" w:name="OLE_LINK100"/>
      <w:bookmarkStart w:id="158" w:name="OLE_LINK103"/>
      <w:bookmarkStart w:id="159" w:name="OLE_LINK108"/>
      <w:bookmarkStart w:id="160" w:name="OLE_LINK174"/>
      <w:bookmarkStart w:id="161" w:name="OLE_LINK177"/>
      <w:bookmarkStart w:id="162" w:name="OLE_LINK184"/>
      <w:bookmarkStart w:id="163" w:name="OLE_LINK187"/>
      <w:bookmarkStart w:id="164" w:name="OLE_LINK192"/>
      <w:bookmarkStart w:id="165" w:name="OLE_LINK197"/>
      <w:bookmarkStart w:id="166" w:name="OLE_LINK200"/>
      <w:bookmarkStart w:id="167" w:name="OLE_LINK203"/>
      <w:bookmarkStart w:id="168" w:name="OLE_LINK208"/>
      <w:bookmarkStart w:id="169" w:name="OLE_LINK216"/>
      <w:bookmarkStart w:id="170" w:name="OLE_LINK219"/>
      <w:bookmarkStart w:id="171" w:name="OLE_LINK220"/>
      <w:bookmarkStart w:id="172" w:name="OLE_LINK226"/>
      <w:bookmarkStart w:id="173" w:name="OLE_LINK229"/>
      <w:bookmarkStart w:id="174" w:name="OLE_LINK233"/>
      <w:bookmarkStart w:id="175" w:name="OLE_LINK236"/>
      <w:bookmarkStart w:id="176" w:name="OLE_LINK241"/>
      <w:bookmarkStart w:id="177" w:name="OLE_LINK1310"/>
      <w:bookmarkStart w:id="178" w:name="OLE_LINK1318"/>
      <w:bookmarkStart w:id="179" w:name="OLE_LINK1324"/>
      <w:bookmarkStart w:id="180" w:name="OLE_LINK1325"/>
      <w:bookmarkStart w:id="181" w:name="OLE_LINK1326"/>
      <w:bookmarkStart w:id="182" w:name="OLE_LINK6"/>
      <w:bookmarkStart w:id="183" w:name="OLE_LINK12"/>
      <w:bookmarkStart w:id="184" w:name="OLE_LINK19"/>
      <w:bookmarkStart w:id="185" w:name="OLE_LINK26"/>
      <w:bookmarkStart w:id="186" w:name="OLE_LINK30"/>
      <w:bookmarkStart w:id="187" w:name="OLE_LINK36"/>
      <w:bookmarkStart w:id="188" w:name="OLE_LINK42"/>
      <w:bookmarkStart w:id="189" w:name="OLE_LINK51"/>
      <w:bookmarkStart w:id="190" w:name="OLE_LINK61"/>
      <w:bookmarkStart w:id="191" w:name="OLE_LINK66"/>
      <w:bookmarkStart w:id="192" w:name="OLE_LINK74"/>
      <w:bookmarkStart w:id="193" w:name="OLE_LINK78"/>
      <w:bookmarkStart w:id="194" w:name="OLE_LINK1219"/>
      <w:bookmarkStart w:id="195" w:name="OLE_LINK1220"/>
      <w:bookmarkStart w:id="196" w:name="OLE_LINK1232"/>
      <w:bookmarkStart w:id="197" w:name="OLE_LINK1233"/>
      <w:bookmarkStart w:id="198" w:name="OLE_LINK1236"/>
      <w:bookmarkStart w:id="199" w:name="OLE_LINK1241"/>
      <w:bookmarkStart w:id="200" w:name="OLE_LINK1247"/>
      <w:bookmarkStart w:id="201" w:name="OLE_LINK1255"/>
      <w:bookmarkStart w:id="202" w:name="OLE_LINK1261"/>
      <w:bookmarkStart w:id="203" w:name="OLE_LINK1267"/>
      <w:bookmarkStart w:id="204" w:name="OLE_LINK1269"/>
      <w:bookmarkStart w:id="205" w:name="OLE_LINK1272"/>
      <w:bookmarkStart w:id="206" w:name="OLE_LINK1282"/>
      <w:bookmarkStart w:id="207" w:name="OLE_LINK1286"/>
      <w:bookmarkStart w:id="208" w:name="OLE_LINK1290"/>
      <w:bookmarkStart w:id="209" w:name="OLE_LINK1291"/>
      <w:bookmarkStart w:id="210" w:name="OLE_LINK1295"/>
      <w:bookmarkStart w:id="211" w:name="OLE_LINK1299"/>
      <w:bookmarkStart w:id="212" w:name="OLE_LINK1303"/>
      <w:bookmarkStart w:id="213" w:name="OLE_LINK1307"/>
      <w:bookmarkStart w:id="214" w:name="OLE_LINK1311"/>
      <w:bookmarkStart w:id="215" w:name="OLE_LINK1327"/>
      <w:bookmarkStart w:id="216" w:name="OLE_LINK1334"/>
      <w:bookmarkStart w:id="217" w:name="OLE_LINK1340"/>
      <w:bookmarkStart w:id="218" w:name="OLE_LINK1342"/>
      <w:bookmarkStart w:id="219" w:name="OLE_LINK1346"/>
      <w:bookmarkStart w:id="220" w:name="OLE_LINK1352"/>
      <w:bookmarkStart w:id="221" w:name="OLE_LINK3"/>
      <w:bookmarkStart w:id="222" w:name="OLE_LINK15"/>
      <w:bookmarkStart w:id="223" w:name="OLE_LINK23"/>
      <w:bookmarkStart w:id="224" w:name="OLE_LINK21"/>
      <w:bookmarkStart w:id="225" w:name="OLE_LINK1225"/>
      <w:bookmarkStart w:id="226" w:name="OLE_LINK1237"/>
      <w:bookmarkStart w:id="227" w:name="OLE_LINK1244"/>
      <w:bookmarkStart w:id="228" w:name="OLE_LINK1250"/>
      <w:bookmarkStart w:id="229" w:name="OLE_LINK1251"/>
      <w:bookmarkStart w:id="230" w:name="OLE_LINK1256"/>
      <w:bookmarkStart w:id="231" w:name="OLE_LINK1262"/>
      <w:bookmarkStart w:id="232" w:name="OLE_LINK1273"/>
      <w:bookmarkStart w:id="233" w:name="OLE_LINK1276"/>
      <w:bookmarkStart w:id="234" w:name="OLE_LINK1283"/>
      <w:bookmarkStart w:id="235" w:name="OLE_LINK1292"/>
      <w:bookmarkStart w:id="236" w:name="OLE_LINK1297"/>
      <w:bookmarkStart w:id="237" w:name="OLE_LINK1301"/>
      <w:bookmarkStart w:id="238" w:name="OLE_LINK1305"/>
      <w:bookmarkStart w:id="239" w:name="OLE_LINK1312"/>
      <w:bookmarkStart w:id="240" w:name="OLE_LINK1315"/>
      <w:bookmarkStart w:id="241" w:name="OLE_LINK1319"/>
      <w:bookmarkStart w:id="242" w:name="OLE_LINK1322"/>
      <w:bookmarkStart w:id="243" w:name="OLE_LINK7224"/>
      <w:bookmarkStart w:id="244" w:name="OLE_LINK7229"/>
      <w:bookmarkStart w:id="245" w:name="OLE_LINK7234"/>
      <w:bookmarkStart w:id="246" w:name="OLE_LINK7241"/>
      <w:bookmarkStart w:id="247" w:name="OLE_LINK7244"/>
      <w:bookmarkStart w:id="248" w:name="OLE_LINK7259"/>
      <w:bookmarkStart w:id="249" w:name="OLE_LINK7264"/>
      <w:bookmarkStart w:id="250" w:name="OLE_LINK7268"/>
      <w:bookmarkStart w:id="251" w:name="OLE_LINK7274"/>
      <w:bookmarkStart w:id="252" w:name="OLE_LINK7279"/>
      <w:bookmarkStart w:id="253" w:name="OLE_LINK7288"/>
      <w:bookmarkStart w:id="254" w:name="OLE_LINK7290"/>
      <w:bookmarkStart w:id="255" w:name="OLE_LINK7295"/>
      <w:bookmarkStart w:id="256" w:name="OLE_LINK7300"/>
      <w:bookmarkStart w:id="257" w:name="OLE_LINK7301"/>
      <w:bookmarkStart w:id="258" w:name="OLE_LINK7302"/>
      <w:bookmarkStart w:id="259" w:name="OLE_LINK7305"/>
      <w:bookmarkStart w:id="260" w:name="OLE_LINK7308"/>
      <w:bookmarkStart w:id="261" w:name="OLE_LINK7618"/>
      <w:bookmarkStart w:id="262" w:name="OLE_LINK7623"/>
      <w:bookmarkStart w:id="263" w:name="OLE_LINK7630"/>
      <w:bookmarkStart w:id="264" w:name="OLE_LINK7639"/>
      <w:bookmarkStart w:id="265" w:name="OLE_LINK7644"/>
      <w:bookmarkStart w:id="266" w:name="OLE_LINK7650"/>
      <w:bookmarkStart w:id="267" w:name="OLE_LINK7654"/>
      <w:bookmarkStart w:id="268" w:name="OLE_LINK7666"/>
      <w:bookmarkStart w:id="269" w:name="OLE_LINK7670"/>
      <w:bookmarkStart w:id="270" w:name="OLE_LINK7675"/>
      <w:bookmarkStart w:id="271" w:name="OLE_LINK7681"/>
      <w:bookmarkStart w:id="272" w:name="OLE_LINK7682"/>
      <w:bookmarkStart w:id="273" w:name="OLE_LINK7688"/>
      <w:bookmarkStart w:id="274" w:name="OLE_LINK7693"/>
      <w:bookmarkStart w:id="275" w:name="OLE_LINK7700"/>
      <w:bookmarkStart w:id="276" w:name="OLE_LINK7724"/>
      <w:bookmarkStart w:id="277" w:name="OLE_LINK7727"/>
      <w:bookmarkStart w:id="278" w:name="OLE_LINK7732"/>
      <w:bookmarkStart w:id="279" w:name="OLE_LINK7744"/>
      <w:bookmarkStart w:id="280" w:name="OLE_LINK7753"/>
      <w:bookmarkStart w:id="281" w:name="OLE_LINK7761"/>
      <w:bookmarkStart w:id="282" w:name="OLE_LINK7765"/>
      <w:bookmarkStart w:id="283" w:name="OLE_LINK7769"/>
      <w:bookmarkStart w:id="284" w:name="OLE_LINK7772"/>
      <w:bookmarkStart w:id="285" w:name="OLE_LINK7775"/>
      <w:bookmarkStart w:id="286" w:name="OLE_LINK7779"/>
      <w:bookmarkStart w:id="287" w:name="OLE_LINK7785"/>
      <w:bookmarkStart w:id="288" w:name="OLE_LINK7788"/>
      <w:bookmarkStart w:id="289" w:name="OLE_LINK7791"/>
      <w:bookmarkStart w:id="290" w:name="OLE_LINK7794"/>
      <w:bookmarkStart w:id="291" w:name="OLE_LINK7800"/>
      <w:bookmarkStart w:id="292" w:name="OLE_LINK7803"/>
      <w:bookmarkStart w:id="293" w:name="OLE_LINK7806"/>
      <w:bookmarkStart w:id="294" w:name="OLE_LINK7810"/>
      <w:bookmarkStart w:id="295" w:name="OLE_LINK7811"/>
      <w:bookmarkStart w:id="296" w:name="OLE_LINK7815"/>
      <w:bookmarkStart w:id="297" w:name="OLE_LINK7238"/>
      <w:bookmarkStart w:id="298" w:name="OLE_LINK7245"/>
      <w:bookmarkStart w:id="299" w:name="OLE_LINK7254"/>
      <w:bookmarkStart w:id="300" w:name="OLE_LINK7260"/>
      <w:bookmarkStart w:id="301" w:name="OLE_LINK7263"/>
      <w:bookmarkStart w:id="302" w:name="OLE_LINK7265"/>
      <w:bookmarkStart w:id="303" w:name="OLE_LINK7266"/>
      <w:bookmarkStart w:id="304" w:name="OLE_LINK7272"/>
      <w:bookmarkStart w:id="305" w:name="OLE_LINK7282"/>
      <w:bookmarkStart w:id="306" w:name="OLE_LINK7287"/>
      <w:bookmarkStart w:id="307" w:name="OLE_LINK7292"/>
      <w:bookmarkStart w:id="308" w:name="OLE_LINK7296"/>
      <w:bookmarkStart w:id="309" w:name="OLE_LINK7303"/>
      <w:bookmarkStart w:id="310" w:name="OLE_LINK7307"/>
      <w:bookmarkStart w:id="311" w:name="OLE_LINK7313"/>
      <w:bookmarkStart w:id="312" w:name="OLE_LINK7317"/>
      <w:bookmarkStart w:id="313" w:name="OLE_LINK7322"/>
      <w:bookmarkStart w:id="314" w:name="OLE_LINK7326"/>
      <w:bookmarkStart w:id="315" w:name="OLE_LINK7376"/>
      <w:bookmarkStart w:id="316" w:name="OLE_LINK7379"/>
      <w:bookmarkStart w:id="317" w:name="OLE_LINK7383"/>
      <w:bookmarkStart w:id="318" w:name="OLE_LINK7386"/>
      <w:bookmarkStart w:id="319" w:name="OLE_LINK7389"/>
      <w:bookmarkStart w:id="320" w:name="OLE_LINK7394"/>
      <w:bookmarkStart w:id="321" w:name="OLE_LINK7403"/>
      <w:bookmarkStart w:id="322" w:name="OLE_LINK7422"/>
      <w:bookmarkStart w:id="323" w:name="OLE_LINK7426"/>
      <w:bookmarkStart w:id="324" w:name="OLE_LINK7432"/>
      <w:bookmarkStart w:id="325" w:name="OLE_LINK7440"/>
      <w:bookmarkStart w:id="326" w:name="OLE_LINK7523"/>
      <w:bookmarkStart w:id="327" w:name="OLE_LINK7526"/>
      <w:bookmarkStart w:id="328" w:name="OLE_LINK7533"/>
      <w:bookmarkStart w:id="329" w:name="OLE_LINK7534"/>
      <w:bookmarkStart w:id="330" w:name="OLE_LINK7538"/>
      <w:bookmarkStart w:id="331" w:name="OLE_LINK7548"/>
      <w:bookmarkStart w:id="332" w:name="OLE_LINK7552"/>
      <w:bookmarkStart w:id="333" w:name="OLE_LINK7562"/>
      <w:bookmarkStart w:id="334" w:name="OLE_LINK7572"/>
      <w:bookmarkStart w:id="335" w:name="OLE_LINK7573"/>
      <w:bookmarkStart w:id="336" w:name="OLE_LINK7579"/>
      <w:bookmarkStart w:id="337" w:name="OLE_LINK7588"/>
      <w:bookmarkStart w:id="338" w:name="OLE_LINK7593"/>
      <w:bookmarkStart w:id="339" w:name="OLE_LINK7619"/>
      <w:ins w:id="340" w:author="yan jiaping" w:date="2024-01-11T14:56:00Z">
        <w:r w:rsidR="00107530">
          <w:rPr>
            <w:rFonts w:ascii="Book Antiqua" w:hAnsi="Book Antiqua"/>
          </w:rPr>
          <w:t>January 11, 2024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</w:p>
    <w:p w14:paraId="3030B17D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bCs/>
        </w:rPr>
        <w:t>Published</w:t>
      </w:r>
      <w:r w:rsidR="006C21CE">
        <w:rPr>
          <w:rFonts w:ascii="Book Antiqua" w:eastAsia="Book Antiqua" w:hAnsi="Book Antiqua" w:cs="Book Antiqua"/>
          <w:b/>
          <w:bCs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</w:rPr>
        <w:t>online:</w:t>
      </w:r>
      <w:r w:rsidR="006C21CE">
        <w:rPr>
          <w:rFonts w:ascii="Book Antiqua" w:eastAsia="Book Antiqua" w:hAnsi="Book Antiqua" w:cs="Book Antiqua"/>
          <w:b/>
          <w:bCs/>
        </w:rPr>
        <w:t xml:space="preserve"> </w:t>
      </w:r>
    </w:p>
    <w:p w14:paraId="5715DF1A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  <w:sectPr w:rsidR="00A77B3E" w:rsidRPr="004C1B5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1CC85A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43F11B7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color w:val="000000"/>
        </w:rPr>
        <w:t>Transcatheter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aortic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valve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replacement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(TAVR)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emerged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formidable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treatment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option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severe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symptomatic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aortic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stenosis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ahead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surgical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aortic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valve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replacement.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encouraging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results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from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large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randomized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controlled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trials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resulted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exponential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rise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use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TAVR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even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low-risk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patients.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However,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not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without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challenges.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Need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permanent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pacemaker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(PPM)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post-TAVR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remains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most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frequent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clinically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relevant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challenge.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Naturally,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identifying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risk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factors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which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predispose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individual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develop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high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grade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conduction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block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post-TAVR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important.</w:t>
      </w:r>
      <w:r w:rsidR="001F2770">
        <w:rPr>
          <w:rFonts w:ascii="Book Antiqua" w:hAnsi="Book Antiqua" w:hint="eastAsia"/>
          <w:lang w:eastAsia="zh-CN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Various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demographic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factors,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electrocardiographic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features,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anatomic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C1B59">
        <w:rPr>
          <w:rFonts w:ascii="Book Antiqua" w:eastAsia="Book Antiqua" w:hAnsi="Book Antiqua" w:cs="Book Antiqua"/>
          <w:color w:val="000000"/>
        </w:rPr>
        <w:t>factors</w:t>
      </w:r>
      <w:proofErr w:type="gram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procedural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characteristics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all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been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linked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development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advanced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conduction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block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need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following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TAVR.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Amongst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electrophysiological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variables,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most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notably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prolonged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QRS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&gt;</w:t>
      </w:r>
      <w:r w:rsidR="00C6693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120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  <w:color w:val="000000"/>
        </w:rPr>
        <w:t>ms</w:t>
      </w:r>
      <w:proofErr w:type="spell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regardless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type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conduction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block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seems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one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strongest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predictors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logistic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regression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models.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index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study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  <w:color w:val="000000"/>
        </w:rPr>
        <w:t>Nwaedozie</w:t>
      </w:r>
      <w:proofErr w:type="spell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C21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C21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highlight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that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patients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requiring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post-TAVR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higher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odds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having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baseline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QRS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&gt;</w:t>
      </w:r>
      <w:r w:rsidR="00466234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120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  <w:color w:val="000000"/>
        </w:rPr>
        <w:t>ms</w:t>
      </w:r>
      <w:proofErr w:type="spell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were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more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likely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having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diabetes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mellitus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that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those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who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did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not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require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PPM.</w:t>
      </w:r>
      <w:r w:rsidR="006C21CE">
        <w:rPr>
          <w:rFonts w:ascii="Book Antiqua" w:eastAsia="Book Antiqua" w:hAnsi="Book Antiqua" w:cs="Book Antiqua"/>
          <w:color w:val="000000"/>
        </w:rPr>
        <w:t xml:space="preserve">  </w:t>
      </w:r>
    </w:p>
    <w:p w14:paraId="12977E69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</w:pPr>
    </w:p>
    <w:p w14:paraId="58D94F52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bCs/>
        </w:rPr>
        <w:t>Key</w:t>
      </w:r>
      <w:r w:rsidR="006C21CE">
        <w:rPr>
          <w:rFonts w:ascii="Book Antiqua" w:eastAsia="Book Antiqua" w:hAnsi="Book Antiqua" w:cs="Book Antiqua"/>
          <w:b/>
          <w:bCs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</w:rPr>
        <w:t>Words:</w:t>
      </w:r>
      <w:r w:rsidR="006C21CE">
        <w:rPr>
          <w:rFonts w:ascii="Book Antiqua" w:eastAsia="Book Antiqua" w:hAnsi="Book Antiqua" w:cs="Book Antiqua"/>
          <w:b/>
          <w:bCs/>
        </w:rPr>
        <w:t xml:space="preserve"> </w:t>
      </w:r>
      <w:r w:rsidRPr="004C1B59">
        <w:rPr>
          <w:rFonts w:ascii="Book Antiqua" w:eastAsia="Book Antiqua" w:hAnsi="Book Antiqua" w:cs="Book Antiqua"/>
        </w:rPr>
        <w:t>Transcatheter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aortic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valve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replacement;</w:t>
      </w:r>
      <w:r w:rsidR="006C21CE">
        <w:rPr>
          <w:rFonts w:ascii="Book Antiqua" w:eastAsia="Book Antiqua" w:hAnsi="Book Antiqua" w:cs="Book Antiqua"/>
        </w:rPr>
        <w:t xml:space="preserve"> </w:t>
      </w:r>
      <w:r w:rsidR="00466234" w:rsidRPr="004C1B59">
        <w:rPr>
          <w:rFonts w:ascii="Book Antiqua" w:eastAsia="Book Antiqua" w:hAnsi="Book Antiqua" w:cs="Book Antiqua"/>
        </w:rPr>
        <w:t>Permanent</w:t>
      </w:r>
      <w:r w:rsidR="00466234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pacemaker;</w:t>
      </w:r>
      <w:r w:rsidR="006C21CE">
        <w:rPr>
          <w:rFonts w:ascii="Book Antiqua" w:eastAsia="Book Antiqua" w:hAnsi="Book Antiqua" w:cs="Book Antiqua"/>
        </w:rPr>
        <w:t xml:space="preserve"> </w:t>
      </w:r>
      <w:r w:rsidR="00C75395" w:rsidRPr="004C1B59">
        <w:rPr>
          <w:rFonts w:ascii="Book Antiqua" w:eastAsia="Book Antiqua" w:hAnsi="Book Antiqua" w:cs="Book Antiqua"/>
        </w:rPr>
        <w:t>Diabetes</w:t>
      </w:r>
      <w:r w:rsidR="00C75395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mellitus;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QRS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duration;</w:t>
      </w:r>
      <w:r w:rsidR="006C21CE">
        <w:rPr>
          <w:rFonts w:ascii="Book Antiqua" w:eastAsia="Book Antiqua" w:hAnsi="Book Antiqua" w:cs="Book Antiqua"/>
        </w:rPr>
        <w:t xml:space="preserve"> </w:t>
      </w:r>
      <w:r w:rsidR="00DB4062" w:rsidRPr="004C1B59">
        <w:rPr>
          <w:rFonts w:ascii="Book Antiqua" w:eastAsia="Book Antiqua" w:hAnsi="Book Antiqua" w:cs="Book Antiqua"/>
        </w:rPr>
        <w:t>Electrophysiological</w:t>
      </w:r>
      <w:r w:rsidR="00DB4062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variables</w:t>
      </w:r>
    </w:p>
    <w:p w14:paraId="23C4DA14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</w:pPr>
    </w:p>
    <w:p w14:paraId="51EEEA36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</w:rPr>
        <w:t>Batta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A,</w:t>
      </w:r>
      <w:r w:rsidR="006C21CE">
        <w:rPr>
          <w:rFonts w:ascii="Book Antiqua" w:eastAsia="Book Antiqua" w:hAnsi="Book Antiqua" w:cs="Book Antiqua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</w:rPr>
        <w:t>Hatwal</w:t>
      </w:r>
      <w:proofErr w:type="spellEnd"/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J.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Risk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of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permanent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pacemaker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implantation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following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transcatheter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aortic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valve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replacement: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Which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factors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are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most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relevant?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  <w:i/>
          <w:iCs/>
        </w:rPr>
        <w:t>World</w:t>
      </w:r>
      <w:r w:rsidR="006C21CE">
        <w:rPr>
          <w:rFonts w:ascii="Book Antiqua" w:eastAsia="Book Antiqua" w:hAnsi="Book Antiqua" w:cs="Book Antiqua"/>
          <w:i/>
          <w:iCs/>
        </w:rPr>
        <w:t xml:space="preserve"> </w:t>
      </w:r>
      <w:r w:rsidRPr="004C1B59">
        <w:rPr>
          <w:rFonts w:ascii="Book Antiqua" w:eastAsia="Book Antiqua" w:hAnsi="Book Antiqua" w:cs="Book Antiqua"/>
          <w:i/>
          <w:iCs/>
        </w:rPr>
        <w:t>J</w:t>
      </w:r>
      <w:r w:rsidR="006C21C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202</w:t>
      </w:r>
      <w:r w:rsidR="00DE6E77">
        <w:rPr>
          <w:rFonts w:ascii="Book Antiqua" w:eastAsia="Book Antiqua" w:hAnsi="Book Antiqua" w:cs="Book Antiqua"/>
        </w:rPr>
        <w:t>4</w:t>
      </w:r>
      <w:r w:rsidRPr="004C1B59">
        <w:rPr>
          <w:rFonts w:ascii="Book Antiqua" w:eastAsia="Book Antiqua" w:hAnsi="Book Antiqua" w:cs="Book Antiqua"/>
        </w:rPr>
        <w:t>;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In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press</w:t>
      </w:r>
    </w:p>
    <w:p w14:paraId="559BF541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</w:pPr>
    </w:p>
    <w:p w14:paraId="5B1C9E12" w14:textId="3FDCE4CD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C21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C21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Transcatheter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aortic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valve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replacement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(TAVR)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emerged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formidable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treatment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option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severe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symptomatic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aortic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stenosis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ahead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surgical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aortic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valve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replacement.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Despite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progress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technology,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improved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valve-design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delivery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systems,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improvement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clinical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skill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deployment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techniques,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permanent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pacemaker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(PPM)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implantation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remains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major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cause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concern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post-TAVR.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Naturally,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identifying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risk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factors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which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predispose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individual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develop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high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grade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conduction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block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post-TAVR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relevant.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index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study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  <w:color w:val="000000"/>
        </w:rPr>
        <w:t>Nwaedozie</w:t>
      </w:r>
      <w:proofErr w:type="spell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C21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201EC">
        <w:rPr>
          <w:rFonts w:ascii="Book Antiqua" w:eastAsia="Book Antiqua" w:hAnsi="Book Antiqua" w:cs="Book Antiqua"/>
          <w:i/>
          <w:iCs/>
          <w:color w:val="000000"/>
        </w:rPr>
        <w:lastRenderedPageBreak/>
        <w:t>al</w:t>
      </w:r>
      <w:ins w:id="341" w:author="yan jiaping" w:date="2024-01-11T14:57:00Z">
        <w:r w:rsidR="00107530" w:rsidRPr="00107530">
          <w:rPr>
            <w:rFonts w:ascii="Book Antiqua" w:eastAsia="Book Antiqua" w:hAnsi="Book Antiqua" w:cs="Book Antiqua"/>
            <w:color w:val="000000"/>
            <w:rPrChange w:id="342" w:author="yan jiaping" w:date="2024-01-11T14:57:00Z">
              <w:rPr>
                <w:rFonts w:ascii="Book Antiqua" w:eastAsia="Book Antiqua" w:hAnsi="Book Antiqua" w:cs="Book Antiqua"/>
                <w:i/>
                <w:iCs/>
                <w:color w:val="000000"/>
              </w:rPr>
            </w:rPrChange>
          </w:rPr>
          <w:t>,</w:t>
        </w:r>
      </w:ins>
      <w:r w:rsidR="006C21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baseline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QRS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&gt;</w:t>
      </w:r>
      <w:r w:rsidR="00B2576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120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  <w:color w:val="000000"/>
        </w:rPr>
        <w:t>ms</w:t>
      </w:r>
      <w:proofErr w:type="spell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presence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diabetes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mellitus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were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strongest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predictors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need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post-TAVR.</w:t>
      </w:r>
      <w:r w:rsidR="006C21CE">
        <w:rPr>
          <w:rFonts w:ascii="Book Antiqua" w:eastAsia="Book Antiqua" w:hAnsi="Book Antiqua" w:cs="Book Antiqua"/>
          <w:color w:val="000000"/>
        </w:rPr>
        <w:t xml:space="preserve">  </w:t>
      </w:r>
    </w:p>
    <w:p w14:paraId="73E9021C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</w:pPr>
    </w:p>
    <w:p w14:paraId="4D02E9C0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3CE5514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color w:val="000000"/>
        </w:rPr>
        <w:t>Over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last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2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decades,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transcatheter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aortic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valve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replacement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(TAVR)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emerged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formidable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treatment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option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severe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symptomatic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aortic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stenosis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ahead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surgical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aortic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valve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replacement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(SAVR).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Encouraging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results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from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large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randomized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controlled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trials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(RCTs)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resulted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expansion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use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even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younger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population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with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low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surgical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C1B59">
        <w:rPr>
          <w:rFonts w:ascii="Book Antiqua" w:eastAsia="Book Antiqua" w:hAnsi="Book Antiqua" w:cs="Book Antiqua"/>
          <w:color w:val="000000"/>
        </w:rPr>
        <w:t>risk</w:t>
      </w:r>
      <w:r w:rsidR="00651B7A" w:rsidRPr="00651B7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51B7A">
        <w:rPr>
          <w:rFonts w:ascii="Book Antiqua" w:eastAsia="Book Antiqua" w:hAnsi="Book Antiqua" w:cs="Book Antiqua"/>
          <w:color w:val="000000"/>
          <w:vertAlign w:val="superscript"/>
        </w:rPr>
        <w:t>1,2</w:t>
      </w:r>
      <w:r w:rsidR="00651B7A" w:rsidRPr="00651B7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C1B59">
        <w:rPr>
          <w:rFonts w:ascii="Book Antiqua" w:eastAsia="Book Antiqua" w:hAnsi="Book Antiqua" w:cs="Book Antiqua"/>
          <w:color w:val="000000"/>
        </w:rPr>
        <w:t>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C1B59">
        <w:rPr>
          <w:rFonts w:ascii="Book Antiqua" w:eastAsia="Book Antiqua" w:hAnsi="Book Antiqua" w:cs="Book Antiqua"/>
          <w:color w:val="000000"/>
        </w:rPr>
        <w:t>ever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increasing</w:t>
      </w:r>
      <w:proofErr w:type="gram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volume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TAVR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expected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coupled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with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complications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which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will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significant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long-term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impact.</w:t>
      </w:r>
      <w:r w:rsidR="006C21CE">
        <w:rPr>
          <w:rFonts w:ascii="Book Antiqua" w:eastAsia="Book Antiqua" w:hAnsi="Book Antiqua" w:cs="Book Antiqua"/>
          <w:color w:val="000000"/>
        </w:rPr>
        <w:t xml:space="preserve">  </w:t>
      </w:r>
      <w:r w:rsidRPr="004C1B59">
        <w:rPr>
          <w:rFonts w:ascii="Book Antiqua" w:eastAsia="Book Antiqua" w:hAnsi="Book Antiqua" w:cs="Book Antiqua"/>
          <w:color w:val="000000"/>
        </w:rPr>
        <w:t>Amongst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them,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conduction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disturbances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leading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permanent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pacemaker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(PPM)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implantation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one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most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relevant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C1B59">
        <w:rPr>
          <w:rFonts w:ascii="Book Antiqua" w:eastAsia="Book Antiqua" w:hAnsi="Book Antiqua" w:cs="Book Antiqua"/>
          <w:color w:val="000000"/>
        </w:rPr>
        <w:t>challenge</w:t>
      </w:r>
      <w:proofErr w:type="gramEnd"/>
      <w:r w:rsidRPr="004C1B59">
        <w:rPr>
          <w:rFonts w:ascii="Book Antiqua" w:eastAsia="Book Antiqua" w:hAnsi="Book Antiqua" w:cs="Book Antiqua"/>
          <w:color w:val="000000"/>
        </w:rPr>
        <w:t>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rate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implantation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around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5</w:t>
      </w:r>
      <w:r w:rsidR="00C8493D" w:rsidRPr="004C1B59">
        <w:rPr>
          <w:rFonts w:ascii="Book Antiqua" w:eastAsia="Book Antiqua" w:hAnsi="Book Antiqua" w:cs="Book Antiqua"/>
          <w:color w:val="000000"/>
        </w:rPr>
        <w:t>%</w:t>
      </w:r>
      <w:r w:rsidRPr="004C1B59">
        <w:rPr>
          <w:rFonts w:ascii="Book Antiqua" w:eastAsia="Book Antiqua" w:hAnsi="Book Antiqua" w:cs="Book Antiqua"/>
          <w:color w:val="000000"/>
        </w:rPr>
        <w:t>-33%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all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patients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undergoing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C1B59">
        <w:rPr>
          <w:rFonts w:ascii="Book Antiqua" w:eastAsia="Book Antiqua" w:hAnsi="Book Antiqua" w:cs="Book Antiqua"/>
          <w:color w:val="000000"/>
        </w:rPr>
        <w:t>TAVR</w:t>
      </w:r>
      <w:r w:rsidR="00FE3712" w:rsidRPr="00FE371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FE3712">
        <w:rPr>
          <w:rFonts w:ascii="Book Antiqua" w:eastAsia="Book Antiqua" w:hAnsi="Book Antiqua" w:cs="Book Antiqua"/>
          <w:color w:val="000000"/>
          <w:vertAlign w:val="superscript"/>
        </w:rPr>
        <w:t>3–5</w:t>
      </w:r>
      <w:r w:rsidR="00FE3712" w:rsidRPr="00FE371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C1B59">
        <w:rPr>
          <w:rFonts w:ascii="Book Antiqua" w:eastAsia="Book Antiqua" w:hAnsi="Book Antiqua" w:cs="Book Antiqua"/>
          <w:color w:val="000000"/>
        </w:rPr>
        <w:t>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thought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result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from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mechanical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injury,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ischemia,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  <w:color w:val="000000"/>
        </w:rPr>
        <w:t>haemorrhage</w:t>
      </w:r>
      <w:proofErr w:type="spell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associated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inflammation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conduction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system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which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passes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posterior-inferiorly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non-coronary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cusp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aortic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C1B59">
        <w:rPr>
          <w:rFonts w:ascii="Book Antiqua" w:eastAsia="Book Antiqua" w:hAnsi="Book Antiqua" w:cs="Book Antiqua"/>
          <w:color w:val="000000"/>
        </w:rPr>
        <w:t>valve</w:t>
      </w:r>
      <w:r w:rsidR="007C406D" w:rsidRPr="007C40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C406D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7C406D" w:rsidRPr="007C406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C1B59">
        <w:rPr>
          <w:rFonts w:ascii="Book Antiqua" w:eastAsia="Book Antiqua" w:hAnsi="Book Antiqua" w:cs="Book Antiqua"/>
          <w:color w:val="000000"/>
        </w:rPr>
        <w:t>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Despite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progress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technology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leading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improved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valve-designs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delivery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systems,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improvement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clinical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skill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deployment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techniques,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implantation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remains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major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cause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concern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post-</w:t>
      </w:r>
      <w:proofErr w:type="gramStart"/>
      <w:r w:rsidRPr="004C1B59">
        <w:rPr>
          <w:rFonts w:ascii="Book Antiqua" w:eastAsia="Book Antiqua" w:hAnsi="Book Antiqua" w:cs="Book Antiqua"/>
          <w:color w:val="000000"/>
        </w:rPr>
        <w:t>TAVR</w:t>
      </w:r>
      <w:r w:rsidR="006F0CA8" w:rsidRPr="007C40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F0CA8" w:rsidRPr="007C406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4C1B59">
        <w:rPr>
          <w:rFonts w:ascii="Book Antiqua" w:eastAsia="Book Antiqua" w:hAnsi="Book Antiqua" w:cs="Book Antiqua"/>
          <w:color w:val="000000"/>
        </w:rPr>
        <w:t>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Long-term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right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ventricular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pacing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adverse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impact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cardiac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hemodynamics,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chamber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dimensions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ventricular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functions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all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which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contribute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increased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morbidity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mortality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long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C1B59">
        <w:rPr>
          <w:rFonts w:ascii="Book Antiqua" w:eastAsia="Book Antiqua" w:hAnsi="Book Antiqua" w:cs="Book Antiqua"/>
          <w:color w:val="000000"/>
        </w:rPr>
        <w:t>run</w:t>
      </w:r>
      <w:r w:rsidR="0051423C" w:rsidRPr="007C40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423C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51423C" w:rsidRPr="007C406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C1B59">
        <w:rPr>
          <w:rFonts w:ascii="Book Antiqua" w:eastAsia="Book Antiqua" w:hAnsi="Book Antiqua" w:cs="Book Antiqua"/>
          <w:color w:val="000000"/>
        </w:rPr>
        <w:t>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Although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long-term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impact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after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TAVR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been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sparingly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studied,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emerging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data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points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worse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clinical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outcomes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population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following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C1B59">
        <w:rPr>
          <w:rFonts w:ascii="Book Antiqua" w:eastAsia="Book Antiqua" w:hAnsi="Book Antiqua" w:cs="Book Antiqua"/>
          <w:color w:val="000000"/>
        </w:rPr>
        <w:t>PPM</w:t>
      </w:r>
      <w:r w:rsidR="0051423C" w:rsidRPr="007C40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1423C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51423C" w:rsidRPr="007C406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C1B59">
        <w:rPr>
          <w:rFonts w:ascii="Book Antiqua" w:eastAsia="Book Antiqua" w:hAnsi="Book Antiqua" w:cs="Book Antiqua"/>
          <w:color w:val="000000"/>
        </w:rPr>
        <w:t>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association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most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relevant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today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younger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patients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who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expected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live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longer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increasingly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undergoing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TAVR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will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most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vulnerable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long-term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impact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Traditionally,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implantation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rate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following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SAVR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around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2-7%,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which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general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lower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than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need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after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TAVR.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Hence,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choosing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between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SAVR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TAVR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low-risk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younger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patients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should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take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account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risk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implantation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long-term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C1B59">
        <w:rPr>
          <w:rFonts w:ascii="Book Antiqua" w:eastAsia="Book Antiqua" w:hAnsi="Book Antiqua" w:cs="Book Antiqua"/>
          <w:color w:val="000000"/>
        </w:rPr>
        <w:t>impact</w:t>
      </w:r>
      <w:r w:rsidR="003C0353" w:rsidRPr="007C40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C0353">
        <w:rPr>
          <w:rFonts w:ascii="Book Antiqua" w:eastAsia="Book Antiqua" w:hAnsi="Book Antiqua" w:cs="Book Antiqua"/>
          <w:color w:val="000000"/>
          <w:vertAlign w:val="superscript"/>
        </w:rPr>
        <w:t>9,10</w:t>
      </w:r>
      <w:r w:rsidR="003C0353" w:rsidRPr="007C406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C1B59">
        <w:rPr>
          <w:rFonts w:ascii="Book Antiqua" w:eastAsia="Book Antiqua" w:hAnsi="Book Antiqua" w:cs="Book Antiqua"/>
          <w:color w:val="000000"/>
        </w:rPr>
        <w:t>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Naturally,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knowledge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awareness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preprocedural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characteristics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that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predispose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individual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develop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high-grade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conduction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disturbances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following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TAVR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remains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critical.</w:t>
      </w:r>
    </w:p>
    <w:p w14:paraId="1DA28A14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</w:pPr>
    </w:p>
    <w:p w14:paraId="7F97E260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Traditional</w:t>
      </w:r>
      <w:r w:rsidR="006C21C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6C21C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emerging</w:t>
      </w:r>
      <w:r w:rsidR="006C21C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predictors</w:t>
      </w:r>
      <w:r w:rsidR="006C21C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6C21C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PPM</w:t>
      </w:r>
      <w:r w:rsidR="006C21C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following</w:t>
      </w:r>
      <w:r w:rsidR="006C21CE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TAVR</w:t>
      </w:r>
    </w:p>
    <w:p w14:paraId="00D4772A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color w:val="000000"/>
        </w:rPr>
        <w:t>As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enter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3</w:t>
      </w:r>
      <w:r w:rsidRPr="004C1B59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decade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since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first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reported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use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TAVR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humans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2002,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C1B59">
        <w:rPr>
          <w:rFonts w:ascii="Book Antiqua" w:eastAsia="Book Antiqua" w:hAnsi="Book Antiqua" w:cs="Book Antiqua"/>
          <w:color w:val="000000"/>
        </w:rPr>
        <w:t>ever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increasing</w:t>
      </w:r>
      <w:proofErr w:type="gram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pool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data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available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clinicians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researchers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draw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meaningful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conclusions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ultimately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improve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patient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outcomes.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Large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scale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RCTs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subsequent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meta-analysis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shed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light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risk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factors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after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TAVR.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Various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demographic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factors,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electrocardiographic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features,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anatomic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factors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procedural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characteristics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all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been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linked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development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advanced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conduction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blocks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need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following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C1B59">
        <w:rPr>
          <w:rFonts w:ascii="Book Antiqua" w:eastAsia="Book Antiqua" w:hAnsi="Book Antiqua" w:cs="Book Antiqua"/>
          <w:color w:val="000000"/>
        </w:rPr>
        <w:t>TAVR</w:t>
      </w:r>
      <w:r w:rsidR="007F50F6" w:rsidRPr="007C40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F50F6">
        <w:rPr>
          <w:rFonts w:ascii="Book Antiqua" w:eastAsia="Book Antiqua" w:hAnsi="Book Antiqua" w:cs="Book Antiqua"/>
          <w:color w:val="000000"/>
          <w:vertAlign w:val="superscript"/>
        </w:rPr>
        <w:t>5,11,12</w:t>
      </w:r>
      <w:r w:rsidR="007F50F6" w:rsidRPr="007C406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C1B59">
        <w:rPr>
          <w:rFonts w:ascii="Book Antiqua" w:eastAsia="Book Antiqua" w:hAnsi="Book Antiqua" w:cs="Book Antiqua"/>
          <w:color w:val="000000"/>
        </w:rPr>
        <w:t>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Evidence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from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various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high-quality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studies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predictors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need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following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TAVR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been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depicted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="00046ACD" w:rsidRPr="004C1B59">
        <w:rPr>
          <w:rFonts w:ascii="Book Antiqua" w:eastAsia="Book Antiqua" w:hAnsi="Book Antiqua" w:cs="Book Antiqua"/>
          <w:color w:val="000000"/>
        </w:rPr>
        <w:t>Figure</w:t>
      </w:r>
      <w:r w:rsidR="00046ACD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1.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Overall,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risk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factors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which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appear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most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closely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linked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risk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following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TAVR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diabetes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mellitus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(</w:t>
      </w:r>
      <w:bookmarkStart w:id="343" w:name="OLE_LINK1"/>
      <w:bookmarkStart w:id="344" w:name="OLE_LINK2"/>
      <w:r w:rsidRPr="004C1B59">
        <w:rPr>
          <w:rFonts w:ascii="Book Antiqua" w:eastAsia="Book Antiqua" w:hAnsi="Book Antiqua" w:cs="Book Antiqua"/>
          <w:color w:val="000000"/>
        </w:rPr>
        <w:t>DM</w:t>
      </w:r>
      <w:bookmarkEnd w:id="343"/>
      <w:bookmarkEnd w:id="344"/>
      <w:r w:rsidRPr="004C1B59">
        <w:rPr>
          <w:rFonts w:ascii="Book Antiqua" w:eastAsia="Book Antiqua" w:hAnsi="Book Antiqua" w:cs="Book Antiqua"/>
          <w:color w:val="000000"/>
        </w:rPr>
        <w:t>),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presence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baseline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RBBB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left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anterior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fascicular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block,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short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membranous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septum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length,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high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volume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calcium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just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below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non-coronary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right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coronary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cusps,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increased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depth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valve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implantation,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utilization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larger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valves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with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resultant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large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valve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index[(valve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size/LVOT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diameter)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="00B15DCC" w:rsidRPr="00B15DCC">
        <w:rPr>
          <w:rFonts w:ascii="Book Antiqua" w:eastAsia="Book Antiqua" w:hAnsi="Book Antiqua" w:cs="Book Antiqua"/>
          <w:color w:val="000000"/>
        </w:rPr>
        <w:t>×</w:t>
      </w:r>
      <w:r w:rsidR="00B15DCC" w:rsidRPr="00B15DCC">
        <w:rPr>
          <w:rFonts w:ascii="Book Antiqua" w:hAnsi="Book Antiqua" w:cs="Book Antiqua"/>
          <w:color w:val="000000"/>
          <w:lang w:eastAsia="zh-CN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100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&gt;</w:t>
      </w:r>
      <w:r w:rsidR="00E366F8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128)]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use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self-expanding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valve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particular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Medtronic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  <w:color w:val="000000"/>
        </w:rPr>
        <w:t>CoreValve</w:t>
      </w:r>
      <w:proofErr w:type="spell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systems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(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Medtronic,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Inc.;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Minneapolis,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MN)</w:t>
      </w:r>
      <w:r w:rsidR="00C63ED9" w:rsidRPr="007C406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63ED9">
        <w:rPr>
          <w:rFonts w:ascii="Book Antiqua" w:eastAsia="Book Antiqua" w:hAnsi="Book Antiqua" w:cs="Book Antiqua"/>
          <w:color w:val="000000"/>
          <w:vertAlign w:val="superscript"/>
        </w:rPr>
        <w:t>5,11-15</w:t>
      </w:r>
      <w:r w:rsidR="00C63ED9" w:rsidRPr="007C406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1EC2427" w14:textId="77777777" w:rsidR="00A77B3E" w:rsidRPr="004C1B59" w:rsidRDefault="0099084C" w:rsidP="00200FD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evidence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predictors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PPM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following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TAVR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comes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  <w:color w:val="000000"/>
        </w:rPr>
        <w:t>Nwaedozie</w:t>
      </w:r>
      <w:proofErr w:type="spell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C21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C1B5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942E2" w:rsidRPr="007C40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942E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942E2" w:rsidRPr="007C406D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which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explored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various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risk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factors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(particularly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  <w:color w:val="000000"/>
        </w:rPr>
        <w:t>focussing</w:t>
      </w:r>
      <w:proofErr w:type="spell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electrophysiological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variables)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patients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undergoing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TAVR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their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over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last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decade.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retrospective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study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conclude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that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presence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prolonged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baseline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QRS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&gt;</w:t>
      </w:r>
      <w:r w:rsidR="00224D66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120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  <w:color w:val="000000"/>
        </w:rPr>
        <w:t>ms</w:t>
      </w:r>
      <w:proofErr w:type="spell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regardless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type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conduction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block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were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strongest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predictors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logistic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regression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model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need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post-TAVR.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While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results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study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not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entirely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novel,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study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does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add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existing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pool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literature.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highlight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that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baseline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QRS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prolongation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(&gt;</w:t>
      </w:r>
      <w:r w:rsidR="007B5923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120</w:t>
      </w:r>
      <w:r w:rsidR="007B592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  <w:color w:val="000000"/>
        </w:rPr>
        <w:t>ms</w:t>
      </w:r>
      <w:proofErr w:type="spellEnd"/>
      <w:r w:rsidRPr="004C1B59">
        <w:rPr>
          <w:rFonts w:ascii="Book Antiqua" w:eastAsia="Book Antiqua" w:hAnsi="Book Antiqua" w:cs="Book Antiqua"/>
          <w:color w:val="000000"/>
        </w:rPr>
        <w:t>)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even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without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underlying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LBBB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RBBB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independent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strong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predictor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need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Even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those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with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QRS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100-120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  <w:color w:val="000000"/>
        </w:rPr>
        <w:t>ms</w:t>
      </w:r>
      <w:proofErr w:type="spell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were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found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higher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odds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needing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following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TAVR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their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study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than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those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with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QRS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&lt;</w:t>
      </w:r>
      <w:r w:rsidR="00A94FC7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100</w:t>
      </w:r>
      <w:r w:rsidR="00A94FC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  <w:color w:val="000000"/>
        </w:rPr>
        <w:t>ms.</w:t>
      </w:r>
      <w:proofErr w:type="spell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unlike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previous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data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which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suggested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that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was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RBBB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more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than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other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conduction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disturbances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that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predicted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need.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prolonged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QRS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represents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lastRenderedPageBreak/>
        <w:t>conduction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delays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from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atrioventricular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node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ventricular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  <w:color w:val="000000"/>
        </w:rPr>
        <w:t>purkinje</w:t>
      </w:r>
      <w:proofErr w:type="spell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system.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Even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general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population,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prolonged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QRS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without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typical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RBBB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LBBB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associated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with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worse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long-term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outcomes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increased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likelihood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sudden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cardiac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C1B59">
        <w:rPr>
          <w:rFonts w:ascii="Book Antiqua" w:eastAsia="Book Antiqua" w:hAnsi="Book Antiqua" w:cs="Book Antiqua"/>
          <w:color w:val="000000"/>
        </w:rPr>
        <w:t>death</w:t>
      </w:r>
      <w:r w:rsidR="00B70AAA" w:rsidRPr="007C40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70AAA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B70AAA" w:rsidRPr="007C406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C1B59">
        <w:rPr>
          <w:rFonts w:ascii="Book Antiqua" w:eastAsia="Book Antiqua" w:hAnsi="Book Antiqua" w:cs="Book Antiqua"/>
          <w:color w:val="000000"/>
        </w:rPr>
        <w:t>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often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present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bystander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ischemic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heart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disease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believed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precursor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both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bradyarrhythmia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tachyarrhythmia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future.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Whether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TAVR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aggravates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ischemia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C1B59">
        <w:rPr>
          <w:rFonts w:ascii="Book Antiqua" w:eastAsia="Book Antiqua" w:hAnsi="Book Antiqua" w:cs="Book Antiqua"/>
          <w:color w:val="000000"/>
        </w:rPr>
        <w:t>process</w:t>
      </w:r>
      <w:proofErr w:type="gram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surrounding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inflammation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impairs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already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compromised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conduction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still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matter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debate.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other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major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finding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study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was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higher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odds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amongst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patients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needing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not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surprising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since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impairs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microcirculation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throughout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cardiovascular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system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including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blood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supply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conduction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tissue.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Further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large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recent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nationwide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Danish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study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highlighted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fact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that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patients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higher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likelihood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developing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advanced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conduction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disease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even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general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C1B59">
        <w:rPr>
          <w:rFonts w:ascii="Book Antiqua" w:eastAsia="Book Antiqua" w:hAnsi="Book Antiqua" w:cs="Book Antiqua"/>
          <w:color w:val="000000"/>
        </w:rPr>
        <w:t>population</w:t>
      </w:r>
      <w:r w:rsidR="004D1A30" w:rsidRPr="007C40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D1A30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4D1A30" w:rsidRPr="007C406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C1B59">
        <w:rPr>
          <w:rFonts w:ascii="Book Antiqua" w:eastAsia="Book Antiqua" w:hAnsi="Book Antiqua" w:cs="Book Antiqua"/>
          <w:color w:val="000000"/>
        </w:rPr>
        <w:t>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Also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recent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meta-analysis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Mahajan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C21C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C1B5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E5B74" w:rsidRPr="007C40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E5B74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1E5B74" w:rsidRPr="007C406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C1B59">
        <w:rPr>
          <w:rFonts w:ascii="Book Antiqua" w:eastAsia="Book Antiqua" w:hAnsi="Book Antiqua" w:cs="Book Antiqua"/>
          <w:color w:val="000000"/>
        </w:rPr>
        <w:t>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was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only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demographic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variable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multivariable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regression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analysis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which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was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independently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linked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following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TAVR.</w:t>
      </w:r>
      <w:r w:rsidR="006C21CE">
        <w:rPr>
          <w:rFonts w:ascii="Book Antiqua" w:eastAsia="Book Antiqua" w:hAnsi="Book Antiqua" w:cs="Book Antiqua"/>
          <w:color w:val="000000"/>
        </w:rPr>
        <w:t xml:space="preserve">  </w:t>
      </w:r>
    </w:p>
    <w:p w14:paraId="0B33D838" w14:textId="77777777" w:rsidR="00A77B3E" w:rsidRPr="004C1B59" w:rsidRDefault="0099084C" w:rsidP="00200FD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color w:val="000000"/>
        </w:rPr>
        <w:t>Another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relevant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area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that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authors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touched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upon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clinical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impact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post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TAVR.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Unlike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general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population,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where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harmful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effects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well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established,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impact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TAVR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patients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less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studied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C1B59">
        <w:rPr>
          <w:rFonts w:ascii="Book Antiqua" w:eastAsia="Book Antiqua" w:hAnsi="Book Antiqua" w:cs="Book Antiqua"/>
          <w:color w:val="000000"/>
        </w:rPr>
        <w:t>conflicting</w:t>
      </w:r>
      <w:r w:rsidR="005A1052" w:rsidRPr="007C406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A1052">
        <w:rPr>
          <w:rFonts w:ascii="Book Antiqua" w:eastAsia="Book Antiqua" w:hAnsi="Book Antiqua" w:cs="Book Antiqua"/>
          <w:color w:val="000000"/>
          <w:vertAlign w:val="superscript"/>
        </w:rPr>
        <w:t>19-22</w:t>
      </w:r>
      <w:r w:rsidR="005A1052" w:rsidRPr="007C406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C1B59">
        <w:rPr>
          <w:rFonts w:ascii="Book Antiqua" w:eastAsia="Book Antiqua" w:hAnsi="Book Antiqua" w:cs="Book Antiqua"/>
          <w:color w:val="000000"/>
        </w:rPr>
        <w:t>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study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7081C">
        <w:rPr>
          <w:rFonts w:ascii="Book Antiqua" w:eastAsia="Book Antiqua" w:hAnsi="Book Antiqua" w:cs="Book Antiqua"/>
          <w:color w:val="000000"/>
        </w:rPr>
        <w:t>Nwaedozie</w:t>
      </w:r>
      <w:proofErr w:type="spellEnd"/>
      <w:r w:rsidR="006C21CE" w:rsidRPr="00C7081C">
        <w:rPr>
          <w:rFonts w:ascii="Book Antiqua" w:eastAsia="Book Antiqua" w:hAnsi="Book Antiqua" w:cs="Book Antiqua"/>
          <w:color w:val="000000"/>
        </w:rPr>
        <w:t xml:space="preserve"> </w:t>
      </w:r>
      <w:r w:rsidRPr="00C7081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C21CE" w:rsidRPr="00C7081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7081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C4B22" w:rsidRPr="00C70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C4B22" w:rsidRPr="00C7081C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one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few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which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highlights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negative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impact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5A1052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post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TAVR.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found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higher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odds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heart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failure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hospitalizations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non-fatal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myocardial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infarction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amongst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cohort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1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year.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However,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overall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survival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was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similar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2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groups.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Perhaps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longer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follow-up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would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further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clarified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impact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mortality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patients.</w:t>
      </w:r>
      <w:r w:rsidR="006C21CE">
        <w:rPr>
          <w:rFonts w:ascii="Book Antiqua" w:eastAsia="Book Antiqua" w:hAnsi="Book Antiqua" w:cs="Book Antiqua"/>
          <w:color w:val="000000"/>
        </w:rPr>
        <w:t xml:space="preserve">  </w:t>
      </w:r>
    </w:p>
    <w:p w14:paraId="5EFA9882" w14:textId="77777777" w:rsidR="00A77B3E" w:rsidRPr="004C1B59" w:rsidRDefault="0099084C" w:rsidP="00200FD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color w:val="000000"/>
        </w:rPr>
        <w:t>While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strength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study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well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apparent,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one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must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take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results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with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pinch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salt.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Being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4C1B59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study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with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retrospective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study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design,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unaccounted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biases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cannot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ruled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out.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Hence,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one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cannot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accept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results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their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face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value.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Lack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validation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arm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yet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another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limitation.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C1B59">
        <w:rPr>
          <w:rFonts w:ascii="Book Antiqua" w:eastAsia="Book Antiqua" w:hAnsi="Book Antiqua" w:cs="Book Antiqua"/>
          <w:color w:val="000000"/>
        </w:rPr>
        <w:t>Thus</w:t>
      </w:r>
      <w:proofErr w:type="gram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generalizability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study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must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established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future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studies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before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incorporating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evidence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from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index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study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our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clinical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practice.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</w:p>
    <w:p w14:paraId="4EB9ADF5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</w:pPr>
    </w:p>
    <w:p w14:paraId="44537E13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2187239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encouraging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results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from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large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RCTs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resulted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exponential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rise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use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TAVR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even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younger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individuals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C1B59">
        <w:rPr>
          <w:rFonts w:ascii="Book Antiqua" w:eastAsia="Book Antiqua" w:hAnsi="Book Antiqua" w:cs="Book Antiqua"/>
          <w:color w:val="000000"/>
        </w:rPr>
        <w:t>low-risk</w:t>
      </w:r>
      <w:proofErr w:type="gram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surgery.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Need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post-TAVR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remains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most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frequent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clinically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relevant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challenge.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Various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risk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factors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have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been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identified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linked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PPM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need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following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TAVR.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newer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evidence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emerges,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our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understanding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pathophysiology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C1B59">
        <w:rPr>
          <w:rFonts w:ascii="Book Antiqua" w:eastAsia="Book Antiqua" w:hAnsi="Book Antiqua" w:cs="Book Antiqua"/>
          <w:color w:val="000000"/>
        </w:rPr>
        <w:t>improves</w:t>
      </w:r>
      <w:proofErr w:type="gram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novel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predictors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identified.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Amongst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none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seems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more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relevant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that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prolonged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baseline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QRS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irrespective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type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conduction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block.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Perhaps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generating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tool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risk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scoring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system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incorporating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current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evidence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seems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most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promising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approach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for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future.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potential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of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artificial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intelligence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should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explored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to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identify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and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validate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the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emerging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predictors.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</w:p>
    <w:p w14:paraId="0EE2CDF3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</w:pPr>
    </w:p>
    <w:p w14:paraId="2E03A391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color w:val="000000"/>
        </w:rPr>
        <w:t>REFERENCES</w:t>
      </w:r>
    </w:p>
    <w:p w14:paraId="5CA6C5AB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bookmarkStart w:id="345" w:name="OLE_LINK7632"/>
      <w:bookmarkStart w:id="346" w:name="OLE_LINK7634"/>
      <w:r w:rsidRPr="00B736AE">
        <w:rPr>
          <w:rFonts w:ascii="Book Antiqua" w:hAnsi="Book Antiqua"/>
        </w:rPr>
        <w:t xml:space="preserve">1 </w:t>
      </w:r>
      <w:proofErr w:type="spellStart"/>
      <w:r w:rsidRPr="00B736AE">
        <w:rPr>
          <w:rFonts w:ascii="Book Antiqua" w:hAnsi="Book Antiqua"/>
          <w:b/>
          <w:bCs/>
        </w:rPr>
        <w:t>Popma</w:t>
      </w:r>
      <w:proofErr w:type="spellEnd"/>
      <w:r w:rsidRPr="00B736AE">
        <w:rPr>
          <w:rFonts w:ascii="Book Antiqua" w:hAnsi="Book Antiqua"/>
          <w:b/>
          <w:bCs/>
        </w:rPr>
        <w:t xml:space="preserve"> JJ</w:t>
      </w:r>
      <w:r w:rsidRPr="00B736AE">
        <w:rPr>
          <w:rFonts w:ascii="Book Antiqua" w:hAnsi="Book Antiqua"/>
        </w:rPr>
        <w:t xml:space="preserve">, </w:t>
      </w:r>
      <w:proofErr w:type="spellStart"/>
      <w:r w:rsidRPr="00B736AE">
        <w:rPr>
          <w:rFonts w:ascii="Book Antiqua" w:hAnsi="Book Antiqua"/>
        </w:rPr>
        <w:t>Deeb</w:t>
      </w:r>
      <w:proofErr w:type="spellEnd"/>
      <w:r w:rsidRPr="00B736AE">
        <w:rPr>
          <w:rFonts w:ascii="Book Antiqua" w:hAnsi="Book Antiqua"/>
        </w:rPr>
        <w:t xml:space="preserve"> GM, Yakubov SJ, Mumtaz M, </w:t>
      </w:r>
      <w:proofErr w:type="spellStart"/>
      <w:r w:rsidRPr="00B736AE">
        <w:rPr>
          <w:rFonts w:ascii="Book Antiqua" w:hAnsi="Book Antiqua"/>
        </w:rPr>
        <w:t>Gada</w:t>
      </w:r>
      <w:proofErr w:type="spellEnd"/>
      <w:r w:rsidRPr="00B736AE">
        <w:rPr>
          <w:rFonts w:ascii="Book Antiqua" w:hAnsi="Book Antiqua"/>
        </w:rPr>
        <w:t xml:space="preserve"> H, O'Hair D, </w:t>
      </w:r>
      <w:proofErr w:type="spellStart"/>
      <w:r w:rsidRPr="00B736AE">
        <w:rPr>
          <w:rFonts w:ascii="Book Antiqua" w:hAnsi="Book Antiqua"/>
        </w:rPr>
        <w:t>Bajwa</w:t>
      </w:r>
      <w:proofErr w:type="spellEnd"/>
      <w:r w:rsidRPr="00B736AE">
        <w:rPr>
          <w:rFonts w:ascii="Book Antiqua" w:hAnsi="Book Antiqua"/>
        </w:rPr>
        <w:t xml:space="preserve"> T, </w:t>
      </w:r>
      <w:proofErr w:type="spellStart"/>
      <w:r w:rsidRPr="00B736AE">
        <w:rPr>
          <w:rFonts w:ascii="Book Antiqua" w:hAnsi="Book Antiqua"/>
        </w:rPr>
        <w:t>Heiser</w:t>
      </w:r>
      <w:proofErr w:type="spellEnd"/>
      <w:r w:rsidRPr="00B736AE">
        <w:rPr>
          <w:rFonts w:ascii="Book Antiqua" w:hAnsi="Book Antiqua"/>
        </w:rPr>
        <w:t xml:space="preserve"> JC, Merhi W, Kleiman NS, Askew J, </w:t>
      </w:r>
      <w:proofErr w:type="spellStart"/>
      <w:r w:rsidRPr="00B736AE">
        <w:rPr>
          <w:rFonts w:ascii="Book Antiqua" w:hAnsi="Book Antiqua"/>
        </w:rPr>
        <w:t>Sorajja</w:t>
      </w:r>
      <w:proofErr w:type="spellEnd"/>
      <w:r w:rsidRPr="00B736AE">
        <w:rPr>
          <w:rFonts w:ascii="Book Antiqua" w:hAnsi="Book Antiqua"/>
        </w:rPr>
        <w:t xml:space="preserve"> P, </w:t>
      </w:r>
      <w:proofErr w:type="spellStart"/>
      <w:r w:rsidRPr="00B736AE">
        <w:rPr>
          <w:rFonts w:ascii="Book Antiqua" w:hAnsi="Book Antiqua"/>
        </w:rPr>
        <w:t>Rovin</w:t>
      </w:r>
      <w:proofErr w:type="spellEnd"/>
      <w:r w:rsidRPr="00B736AE">
        <w:rPr>
          <w:rFonts w:ascii="Book Antiqua" w:hAnsi="Book Antiqua"/>
        </w:rPr>
        <w:t xml:space="preserve"> J, </w:t>
      </w:r>
      <w:proofErr w:type="spellStart"/>
      <w:r w:rsidRPr="00B736AE">
        <w:rPr>
          <w:rFonts w:ascii="Book Antiqua" w:hAnsi="Book Antiqua"/>
        </w:rPr>
        <w:t>Chetcuti</w:t>
      </w:r>
      <w:proofErr w:type="spellEnd"/>
      <w:r w:rsidRPr="00B736AE">
        <w:rPr>
          <w:rFonts w:ascii="Book Antiqua" w:hAnsi="Book Antiqua"/>
        </w:rPr>
        <w:t xml:space="preserve"> SJ, Adams DH, </w:t>
      </w:r>
      <w:proofErr w:type="spellStart"/>
      <w:r w:rsidRPr="00B736AE">
        <w:rPr>
          <w:rFonts w:ascii="Book Antiqua" w:hAnsi="Book Antiqua"/>
        </w:rPr>
        <w:t>Teirstein</w:t>
      </w:r>
      <w:proofErr w:type="spellEnd"/>
      <w:r w:rsidRPr="00B736AE">
        <w:rPr>
          <w:rFonts w:ascii="Book Antiqua" w:hAnsi="Book Antiqua"/>
        </w:rPr>
        <w:t xml:space="preserve"> PS, Zorn GL 3rd, Forrest JK, </w:t>
      </w:r>
      <w:proofErr w:type="spellStart"/>
      <w:r w:rsidRPr="00B736AE">
        <w:rPr>
          <w:rFonts w:ascii="Book Antiqua" w:hAnsi="Book Antiqua"/>
        </w:rPr>
        <w:t>Tchétché</w:t>
      </w:r>
      <w:proofErr w:type="spellEnd"/>
      <w:r w:rsidRPr="00B736AE">
        <w:rPr>
          <w:rFonts w:ascii="Book Antiqua" w:hAnsi="Book Antiqua"/>
        </w:rPr>
        <w:t xml:space="preserve"> D, </w:t>
      </w:r>
      <w:proofErr w:type="spellStart"/>
      <w:r w:rsidRPr="00B736AE">
        <w:rPr>
          <w:rFonts w:ascii="Book Antiqua" w:hAnsi="Book Antiqua"/>
        </w:rPr>
        <w:t>Resar</w:t>
      </w:r>
      <w:proofErr w:type="spellEnd"/>
      <w:r w:rsidRPr="00B736AE">
        <w:rPr>
          <w:rFonts w:ascii="Book Antiqua" w:hAnsi="Book Antiqua"/>
        </w:rPr>
        <w:t xml:space="preserve"> J, Walton A, Piazza N, </w:t>
      </w:r>
      <w:proofErr w:type="spellStart"/>
      <w:r w:rsidRPr="00B736AE">
        <w:rPr>
          <w:rFonts w:ascii="Book Antiqua" w:hAnsi="Book Antiqua"/>
        </w:rPr>
        <w:t>Ramlawi</w:t>
      </w:r>
      <w:proofErr w:type="spellEnd"/>
      <w:r w:rsidRPr="00B736AE">
        <w:rPr>
          <w:rFonts w:ascii="Book Antiqua" w:hAnsi="Book Antiqua"/>
        </w:rPr>
        <w:t xml:space="preserve"> B, Robinson N, </w:t>
      </w:r>
      <w:proofErr w:type="spellStart"/>
      <w:r w:rsidRPr="00B736AE">
        <w:rPr>
          <w:rFonts w:ascii="Book Antiqua" w:hAnsi="Book Antiqua"/>
        </w:rPr>
        <w:t>Petrossian</w:t>
      </w:r>
      <w:proofErr w:type="spellEnd"/>
      <w:r w:rsidRPr="00B736AE">
        <w:rPr>
          <w:rFonts w:ascii="Book Antiqua" w:hAnsi="Book Antiqua"/>
        </w:rPr>
        <w:t xml:space="preserve"> G, Gleason TG, Oh JK, Boulware MJ, </w:t>
      </w:r>
      <w:proofErr w:type="spellStart"/>
      <w:r w:rsidRPr="00B736AE">
        <w:rPr>
          <w:rFonts w:ascii="Book Antiqua" w:hAnsi="Book Antiqua"/>
        </w:rPr>
        <w:t>Qiao</w:t>
      </w:r>
      <w:proofErr w:type="spellEnd"/>
      <w:r w:rsidRPr="00B736AE">
        <w:rPr>
          <w:rFonts w:ascii="Book Antiqua" w:hAnsi="Book Antiqua"/>
        </w:rPr>
        <w:t xml:space="preserve"> H, </w:t>
      </w:r>
      <w:proofErr w:type="spellStart"/>
      <w:r w:rsidRPr="00B736AE">
        <w:rPr>
          <w:rFonts w:ascii="Book Antiqua" w:hAnsi="Book Antiqua"/>
        </w:rPr>
        <w:t>Mugglin</w:t>
      </w:r>
      <w:proofErr w:type="spellEnd"/>
      <w:r w:rsidRPr="00B736AE">
        <w:rPr>
          <w:rFonts w:ascii="Book Antiqua" w:hAnsi="Book Antiqua"/>
        </w:rPr>
        <w:t xml:space="preserve"> AS, Reardon MJ; </w:t>
      </w:r>
      <w:proofErr w:type="spellStart"/>
      <w:r w:rsidRPr="00B736AE">
        <w:rPr>
          <w:rFonts w:ascii="Book Antiqua" w:hAnsi="Book Antiqua"/>
        </w:rPr>
        <w:t>Evolut</w:t>
      </w:r>
      <w:proofErr w:type="spellEnd"/>
      <w:r w:rsidRPr="00B736AE">
        <w:rPr>
          <w:rFonts w:ascii="Book Antiqua" w:hAnsi="Book Antiqua"/>
        </w:rPr>
        <w:t xml:space="preserve"> Low Risk Trial Investigators. Transcatheter Aortic-Valve Replacement with a Self-Expanding Valve in Low-Risk Patients. </w:t>
      </w:r>
      <w:r w:rsidRPr="00B736AE">
        <w:rPr>
          <w:rFonts w:ascii="Book Antiqua" w:hAnsi="Book Antiqua"/>
          <w:i/>
          <w:iCs/>
        </w:rPr>
        <w:t xml:space="preserve">N </w:t>
      </w:r>
      <w:proofErr w:type="spellStart"/>
      <w:r w:rsidRPr="00B736AE">
        <w:rPr>
          <w:rFonts w:ascii="Book Antiqua" w:hAnsi="Book Antiqua"/>
          <w:i/>
          <w:iCs/>
        </w:rPr>
        <w:t>Engl</w:t>
      </w:r>
      <w:proofErr w:type="spellEnd"/>
      <w:r w:rsidRPr="00B736AE">
        <w:rPr>
          <w:rFonts w:ascii="Book Antiqua" w:hAnsi="Book Antiqua"/>
          <w:i/>
          <w:iCs/>
        </w:rPr>
        <w:t xml:space="preserve"> J Med</w:t>
      </w:r>
      <w:r w:rsidRPr="00B736AE">
        <w:rPr>
          <w:rFonts w:ascii="Book Antiqua" w:hAnsi="Book Antiqua"/>
        </w:rPr>
        <w:t xml:space="preserve"> 2019; </w:t>
      </w:r>
      <w:r w:rsidRPr="00B736AE">
        <w:rPr>
          <w:rFonts w:ascii="Book Antiqua" w:hAnsi="Book Antiqua"/>
          <w:b/>
          <w:bCs/>
        </w:rPr>
        <w:t>380</w:t>
      </w:r>
      <w:r w:rsidRPr="00B736AE">
        <w:rPr>
          <w:rFonts w:ascii="Book Antiqua" w:hAnsi="Book Antiqua"/>
        </w:rPr>
        <w:t>: 1706-1715 [PMID: 30883053 DOI: 10.1056/NEJMoa1816885]</w:t>
      </w:r>
    </w:p>
    <w:p w14:paraId="04FA22B7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r w:rsidRPr="00B736AE">
        <w:rPr>
          <w:rFonts w:ascii="Book Antiqua" w:hAnsi="Book Antiqua"/>
        </w:rPr>
        <w:t xml:space="preserve">2 </w:t>
      </w:r>
      <w:r w:rsidRPr="00B736AE">
        <w:rPr>
          <w:rFonts w:ascii="Book Antiqua" w:hAnsi="Book Antiqua"/>
          <w:b/>
          <w:bCs/>
        </w:rPr>
        <w:t>Mack MJ</w:t>
      </w:r>
      <w:r w:rsidRPr="00B736AE">
        <w:rPr>
          <w:rFonts w:ascii="Book Antiqua" w:hAnsi="Book Antiqua"/>
        </w:rPr>
        <w:t xml:space="preserve">, Leon MB, </w:t>
      </w:r>
      <w:proofErr w:type="spellStart"/>
      <w:r w:rsidRPr="00B736AE">
        <w:rPr>
          <w:rFonts w:ascii="Book Antiqua" w:hAnsi="Book Antiqua"/>
        </w:rPr>
        <w:t>Thourani</w:t>
      </w:r>
      <w:proofErr w:type="spellEnd"/>
      <w:r w:rsidRPr="00B736AE">
        <w:rPr>
          <w:rFonts w:ascii="Book Antiqua" w:hAnsi="Book Antiqua"/>
        </w:rPr>
        <w:t xml:space="preserve"> VH, </w:t>
      </w:r>
      <w:proofErr w:type="spellStart"/>
      <w:r w:rsidRPr="00B736AE">
        <w:rPr>
          <w:rFonts w:ascii="Book Antiqua" w:hAnsi="Book Antiqua"/>
        </w:rPr>
        <w:t>Makkar</w:t>
      </w:r>
      <w:proofErr w:type="spellEnd"/>
      <w:r w:rsidRPr="00B736AE">
        <w:rPr>
          <w:rFonts w:ascii="Book Antiqua" w:hAnsi="Book Antiqua"/>
        </w:rPr>
        <w:t xml:space="preserve"> R, </w:t>
      </w:r>
      <w:proofErr w:type="spellStart"/>
      <w:r w:rsidRPr="00B736AE">
        <w:rPr>
          <w:rFonts w:ascii="Book Antiqua" w:hAnsi="Book Antiqua"/>
        </w:rPr>
        <w:t>Kodali</w:t>
      </w:r>
      <w:proofErr w:type="spellEnd"/>
      <w:r w:rsidRPr="00B736AE">
        <w:rPr>
          <w:rFonts w:ascii="Book Antiqua" w:hAnsi="Book Antiqua"/>
        </w:rPr>
        <w:t xml:space="preserve"> SK, Russo M, Kapadia SR, </w:t>
      </w:r>
      <w:proofErr w:type="spellStart"/>
      <w:r w:rsidRPr="00B736AE">
        <w:rPr>
          <w:rFonts w:ascii="Book Antiqua" w:hAnsi="Book Antiqua"/>
        </w:rPr>
        <w:t>Malaisrie</w:t>
      </w:r>
      <w:proofErr w:type="spellEnd"/>
      <w:r w:rsidRPr="00B736AE">
        <w:rPr>
          <w:rFonts w:ascii="Book Antiqua" w:hAnsi="Book Antiqua"/>
        </w:rPr>
        <w:t xml:space="preserve"> SC, Cohen DJ, </w:t>
      </w:r>
      <w:proofErr w:type="spellStart"/>
      <w:r w:rsidRPr="00B736AE">
        <w:rPr>
          <w:rFonts w:ascii="Book Antiqua" w:hAnsi="Book Antiqua"/>
        </w:rPr>
        <w:t>Pibarot</w:t>
      </w:r>
      <w:proofErr w:type="spellEnd"/>
      <w:r w:rsidRPr="00B736AE">
        <w:rPr>
          <w:rFonts w:ascii="Book Antiqua" w:hAnsi="Book Antiqua"/>
        </w:rPr>
        <w:t xml:space="preserve"> P, Leipsic J, Hahn RT, </w:t>
      </w:r>
      <w:proofErr w:type="spellStart"/>
      <w:r w:rsidRPr="00B736AE">
        <w:rPr>
          <w:rFonts w:ascii="Book Antiqua" w:hAnsi="Book Antiqua"/>
        </w:rPr>
        <w:t>Blanke</w:t>
      </w:r>
      <w:proofErr w:type="spellEnd"/>
      <w:r w:rsidRPr="00B736AE">
        <w:rPr>
          <w:rFonts w:ascii="Book Antiqua" w:hAnsi="Book Antiqua"/>
        </w:rPr>
        <w:t xml:space="preserve"> P, Williams MR, McCabe JM, Brown DL, </w:t>
      </w:r>
      <w:proofErr w:type="spellStart"/>
      <w:r w:rsidRPr="00B736AE">
        <w:rPr>
          <w:rFonts w:ascii="Book Antiqua" w:hAnsi="Book Antiqua"/>
        </w:rPr>
        <w:t>Babaliaros</w:t>
      </w:r>
      <w:proofErr w:type="spellEnd"/>
      <w:r w:rsidRPr="00B736AE">
        <w:rPr>
          <w:rFonts w:ascii="Book Antiqua" w:hAnsi="Book Antiqua"/>
        </w:rPr>
        <w:t xml:space="preserve"> V, Goldman S, Szeto WY, </w:t>
      </w:r>
      <w:proofErr w:type="spellStart"/>
      <w:r w:rsidRPr="00B736AE">
        <w:rPr>
          <w:rFonts w:ascii="Book Antiqua" w:hAnsi="Book Antiqua"/>
        </w:rPr>
        <w:t>Genereux</w:t>
      </w:r>
      <w:proofErr w:type="spellEnd"/>
      <w:r w:rsidRPr="00B736AE">
        <w:rPr>
          <w:rFonts w:ascii="Book Antiqua" w:hAnsi="Book Antiqua"/>
        </w:rPr>
        <w:t xml:space="preserve"> P, </w:t>
      </w:r>
      <w:proofErr w:type="spellStart"/>
      <w:r w:rsidRPr="00B736AE">
        <w:rPr>
          <w:rFonts w:ascii="Book Antiqua" w:hAnsi="Book Antiqua"/>
        </w:rPr>
        <w:t>Pershad</w:t>
      </w:r>
      <w:proofErr w:type="spellEnd"/>
      <w:r w:rsidRPr="00B736AE">
        <w:rPr>
          <w:rFonts w:ascii="Book Antiqua" w:hAnsi="Book Antiqua"/>
        </w:rPr>
        <w:t xml:space="preserve"> A, Pocock SJ, Alu MC, Webb JG, Smith CR; PARTNER 3 Investigators. Transcatheter Aortic-Valve Replacement with a Balloon-Expandable Valve in Low-Risk Patients. </w:t>
      </w:r>
      <w:r w:rsidRPr="00B736AE">
        <w:rPr>
          <w:rFonts w:ascii="Book Antiqua" w:hAnsi="Book Antiqua"/>
          <w:i/>
          <w:iCs/>
        </w:rPr>
        <w:t xml:space="preserve">N </w:t>
      </w:r>
      <w:proofErr w:type="spellStart"/>
      <w:r w:rsidRPr="00B736AE">
        <w:rPr>
          <w:rFonts w:ascii="Book Antiqua" w:hAnsi="Book Antiqua"/>
          <w:i/>
          <w:iCs/>
        </w:rPr>
        <w:t>Engl</w:t>
      </w:r>
      <w:proofErr w:type="spellEnd"/>
      <w:r w:rsidRPr="00B736AE">
        <w:rPr>
          <w:rFonts w:ascii="Book Antiqua" w:hAnsi="Book Antiqua"/>
          <w:i/>
          <w:iCs/>
        </w:rPr>
        <w:t xml:space="preserve"> J Med</w:t>
      </w:r>
      <w:r w:rsidRPr="00B736AE">
        <w:rPr>
          <w:rFonts w:ascii="Book Antiqua" w:hAnsi="Book Antiqua"/>
        </w:rPr>
        <w:t xml:space="preserve"> 2019; </w:t>
      </w:r>
      <w:r w:rsidRPr="00B736AE">
        <w:rPr>
          <w:rFonts w:ascii="Book Antiqua" w:hAnsi="Book Antiqua"/>
          <w:b/>
          <w:bCs/>
        </w:rPr>
        <w:t>380</w:t>
      </w:r>
      <w:r w:rsidRPr="00B736AE">
        <w:rPr>
          <w:rFonts w:ascii="Book Antiqua" w:hAnsi="Book Antiqua"/>
        </w:rPr>
        <w:t>: 1695-1705 [PMID: 30883058 DOI: 10.1056/NEJMoa1814052]</w:t>
      </w:r>
    </w:p>
    <w:p w14:paraId="0B12880C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r w:rsidRPr="00B736AE">
        <w:rPr>
          <w:rFonts w:ascii="Book Antiqua" w:hAnsi="Book Antiqua"/>
        </w:rPr>
        <w:t xml:space="preserve">3 </w:t>
      </w:r>
      <w:r w:rsidRPr="00B736AE">
        <w:rPr>
          <w:rFonts w:ascii="Book Antiqua" w:hAnsi="Book Antiqua"/>
          <w:b/>
          <w:bCs/>
        </w:rPr>
        <w:t xml:space="preserve">Abu </w:t>
      </w:r>
      <w:proofErr w:type="spellStart"/>
      <w:r w:rsidRPr="00B736AE">
        <w:rPr>
          <w:rFonts w:ascii="Book Antiqua" w:hAnsi="Book Antiqua"/>
          <w:b/>
          <w:bCs/>
        </w:rPr>
        <w:t>Rmilah</w:t>
      </w:r>
      <w:proofErr w:type="spellEnd"/>
      <w:r w:rsidRPr="00B736AE">
        <w:rPr>
          <w:rFonts w:ascii="Book Antiqua" w:hAnsi="Book Antiqua"/>
          <w:b/>
          <w:bCs/>
        </w:rPr>
        <w:t xml:space="preserve"> AA</w:t>
      </w:r>
      <w:r w:rsidRPr="00B736AE">
        <w:rPr>
          <w:rFonts w:ascii="Book Antiqua" w:hAnsi="Book Antiqua"/>
        </w:rPr>
        <w:t>, Al-</w:t>
      </w:r>
      <w:proofErr w:type="spellStart"/>
      <w:r w:rsidRPr="00B736AE">
        <w:rPr>
          <w:rFonts w:ascii="Book Antiqua" w:hAnsi="Book Antiqua"/>
        </w:rPr>
        <w:t>Zu'bi</w:t>
      </w:r>
      <w:proofErr w:type="spellEnd"/>
      <w:r w:rsidRPr="00B736AE">
        <w:rPr>
          <w:rFonts w:ascii="Book Antiqua" w:hAnsi="Book Antiqua"/>
        </w:rPr>
        <w:t xml:space="preserve"> H, </w:t>
      </w:r>
      <w:proofErr w:type="spellStart"/>
      <w:r w:rsidRPr="00B736AE">
        <w:rPr>
          <w:rFonts w:ascii="Book Antiqua" w:hAnsi="Book Antiqua"/>
        </w:rPr>
        <w:t>Haq</w:t>
      </w:r>
      <w:proofErr w:type="spellEnd"/>
      <w:r w:rsidRPr="00B736AE">
        <w:rPr>
          <w:rFonts w:ascii="Book Antiqua" w:hAnsi="Book Antiqua"/>
        </w:rPr>
        <w:t xml:space="preserve"> IU, </w:t>
      </w:r>
      <w:proofErr w:type="spellStart"/>
      <w:r w:rsidRPr="00B736AE">
        <w:rPr>
          <w:rFonts w:ascii="Book Antiqua" w:hAnsi="Book Antiqua"/>
        </w:rPr>
        <w:t>Yagmour</w:t>
      </w:r>
      <w:proofErr w:type="spellEnd"/>
      <w:r w:rsidRPr="00B736AE">
        <w:rPr>
          <w:rFonts w:ascii="Book Antiqua" w:hAnsi="Book Antiqua"/>
        </w:rPr>
        <w:t xml:space="preserve"> AH, Jaber SA, </w:t>
      </w:r>
      <w:proofErr w:type="spellStart"/>
      <w:r w:rsidRPr="00B736AE">
        <w:rPr>
          <w:rFonts w:ascii="Book Antiqua" w:hAnsi="Book Antiqua"/>
        </w:rPr>
        <w:t>Alkurashi</w:t>
      </w:r>
      <w:proofErr w:type="spellEnd"/>
      <w:r w:rsidRPr="00B736AE">
        <w:rPr>
          <w:rFonts w:ascii="Book Antiqua" w:hAnsi="Book Antiqua"/>
        </w:rPr>
        <w:t xml:space="preserve"> AK, </w:t>
      </w:r>
      <w:proofErr w:type="spellStart"/>
      <w:r w:rsidRPr="00B736AE">
        <w:rPr>
          <w:rFonts w:ascii="Book Antiqua" w:hAnsi="Book Antiqua"/>
        </w:rPr>
        <w:t>Qaisi</w:t>
      </w:r>
      <w:proofErr w:type="spellEnd"/>
      <w:r w:rsidRPr="00B736AE">
        <w:rPr>
          <w:rFonts w:ascii="Book Antiqua" w:hAnsi="Book Antiqua"/>
        </w:rPr>
        <w:t xml:space="preserve"> I, </w:t>
      </w:r>
      <w:proofErr w:type="spellStart"/>
      <w:r w:rsidRPr="00B736AE">
        <w:rPr>
          <w:rFonts w:ascii="Book Antiqua" w:hAnsi="Book Antiqua"/>
        </w:rPr>
        <w:t>Kowlgi</w:t>
      </w:r>
      <w:proofErr w:type="spellEnd"/>
      <w:r w:rsidRPr="00B736AE">
        <w:rPr>
          <w:rFonts w:ascii="Book Antiqua" w:hAnsi="Book Antiqua"/>
        </w:rPr>
        <w:t xml:space="preserve"> GN, Cha YM, </w:t>
      </w:r>
      <w:proofErr w:type="spellStart"/>
      <w:r w:rsidRPr="00B736AE">
        <w:rPr>
          <w:rFonts w:ascii="Book Antiqua" w:hAnsi="Book Antiqua"/>
        </w:rPr>
        <w:t>Mulpuru</w:t>
      </w:r>
      <w:proofErr w:type="spellEnd"/>
      <w:r w:rsidRPr="00B736AE">
        <w:rPr>
          <w:rFonts w:ascii="Book Antiqua" w:hAnsi="Book Antiqua"/>
        </w:rPr>
        <w:t xml:space="preserve"> S, DeSimone CV, Deshmukh AJ. Predicting permanent pacemaker implantation following transcatheter aortic valve replacement: A contemporary meta-analysis of 981,168 patients. </w:t>
      </w:r>
      <w:r w:rsidRPr="00B736AE">
        <w:rPr>
          <w:rFonts w:ascii="Book Antiqua" w:hAnsi="Book Antiqua"/>
          <w:i/>
          <w:iCs/>
        </w:rPr>
        <w:t>Heart Rhythm O2</w:t>
      </w:r>
      <w:r w:rsidRPr="00B736AE">
        <w:rPr>
          <w:rFonts w:ascii="Book Antiqua" w:hAnsi="Book Antiqua"/>
        </w:rPr>
        <w:t xml:space="preserve"> 2022; </w:t>
      </w:r>
      <w:r w:rsidRPr="00B736AE">
        <w:rPr>
          <w:rFonts w:ascii="Book Antiqua" w:hAnsi="Book Antiqua"/>
          <w:b/>
          <w:bCs/>
        </w:rPr>
        <w:t>3</w:t>
      </w:r>
      <w:r w:rsidRPr="00B736AE">
        <w:rPr>
          <w:rFonts w:ascii="Book Antiqua" w:hAnsi="Book Antiqua"/>
        </w:rPr>
        <w:t>: 385-392 [PMID: 36097458 DOI: 10.1016/j.hroo.2022.05.001]</w:t>
      </w:r>
    </w:p>
    <w:p w14:paraId="60F9E55C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r w:rsidRPr="00B736AE">
        <w:rPr>
          <w:rFonts w:ascii="Book Antiqua" w:hAnsi="Book Antiqua"/>
        </w:rPr>
        <w:lastRenderedPageBreak/>
        <w:t xml:space="preserve">4 </w:t>
      </w:r>
      <w:proofErr w:type="spellStart"/>
      <w:r w:rsidRPr="00B736AE">
        <w:rPr>
          <w:rFonts w:ascii="Book Antiqua" w:hAnsi="Book Antiqua"/>
          <w:b/>
          <w:bCs/>
        </w:rPr>
        <w:t>Laynez</w:t>
      </w:r>
      <w:proofErr w:type="spellEnd"/>
      <w:r w:rsidRPr="00B736AE">
        <w:rPr>
          <w:rFonts w:ascii="Book Antiqua" w:hAnsi="Book Antiqua"/>
          <w:b/>
          <w:bCs/>
        </w:rPr>
        <w:t xml:space="preserve"> A</w:t>
      </w:r>
      <w:r w:rsidRPr="00B736AE">
        <w:rPr>
          <w:rFonts w:ascii="Book Antiqua" w:hAnsi="Book Antiqua"/>
        </w:rPr>
        <w:t>, Ben-</w:t>
      </w:r>
      <w:proofErr w:type="spellStart"/>
      <w:r w:rsidRPr="00B736AE">
        <w:rPr>
          <w:rFonts w:ascii="Book Antiqua" w:hAnsi="Book Antiqua"/>
        </w:rPr>
        <w:t>Dor</w:t>
      </w:r>
      <w:proofErr w:type="spellEnd"/>
      <w:r w:rsidRPr="00B736AE">
        <w:rPr>
          <w:rFonts w:ascii="Book Antiqua" w:hAnsi="Book Antiqua"/>
        </w:rPr>
        <w:t xml:space="preserve"> I, </w:t>
      </w:r>
      <w:proofErr w:type="spellStart"/>
      <w:r w:rsidRPr="00B736AE">
        <w:rPr>
          <w:rFonts w:ascii="Book Antiqua" w:hAnsi="Book Antiqua"/>
        </w:rPr>
        <w:t>Barbash</w:t>
      </w:r>
      <w:proofErr w:type="spellEnd"/>
      <w:r w:rsidRPr="00B736AE">
        <w:rPr>
          <w:rFonts w:ascii="Book Antiqua" w:hAnsi="Book Antiqua"/>
        </w:rPr>
        <w:t xml:space="preserve"> IM, </w:t>
      </w:r>
      <w:proofErr w:type="spellStart"/>
      <w:r w:rsidRPr="00B736AE">
        <w:rPr>
          <w:rFonts w:ascii="Book Antiqua" w:hAnsi="Book Antiqua"/>
        </w:rPr>
        <w:t>Hauville</w:t>
      </w:r>
      <w:proofErr w:type="spellEnd"/>
      <w:r w:rsidRPr="00B736AE">
        <w:rPr>
          <w:rFonts w:ascii="Book Antiqua" w:hAnsi="Book Antiqua"/>
        </w:rPr>
        <w:t xml:space="preserve"> C, </w:t>
      </w:r>
      <w:proofErr w:type="spellStart"/>
      <w:r w:rsidRPr="00B736AE">
        <w:rPr>
          <w:rFonts w:ascii="Book Antiqua" w:hAnsi="Book Antiqua"/>
        </w:rPr>
        <w:t>Sardi</w:t>
      </w:r>
      <w:proofErr w:type="spellEnd"/>
      <w:r w:rsidRPr="00B736AE">
        <w:rPr>
          <w:rFonts w:ascii="Book Antiqua" w:hAnsi="Book Antiqua"/>
        </w:rPr>
        <w:t xml:space="preserve"> G, </w:t>
      </w:r>
      <w:proofErr w:type="spellStart"/>
      <w:r w:rsidRPr="00B736AE">
        <w:rPr>
          <w:rFonts w:ascii="Book Antiqua" w:hAnsi="Book Antiqua"/>
        </w:rPr>
        <w:t>Maluenda</w:t>
      </w:r>
      <w:proofErr w:type="spellEnd"/>
      <w:r w:rsidRPr="00B736AE">
        <w:rPr>
          <w:rFonts w:ascii="Book Antiqua" w:hAnsi="Book Antiqua"/>
        </w:rPr>
        <w:t xml:space="preserve"> G, </w:t>
      </w:r>
      <w:proofErr w:type="spellStart"/>
      <w:r w:rsidRPr="00B736AE">
        <w:rPr>
          <w:rFonts w:ascii="Book Antiqua" w:hAnsi="Book Antiqua"/>
        </w:rPr>
        <w:t>Xue</w:t>
      </w:r>
      <w:proofErr w:type="spellEnd"/>
      <w:r w:rsidRPr="00B736AE">
        <w:rPr>
          <w:rFonts w:ascii="Book Antiqua" w:hAnsi="Book Antiqua"/>
        </w:rPr>
        <w:t xml:space="preserve"> Z, </w:t>
      </w:r>
      <w:proofErr w:type="spellStart"/>
      <w:r w:rsidRPr="00B736AE">
        <w:rPr>
          <w:rFonts w:ascii="Book Antiqua" w:hAnsi="Book Antiqua"/>
        </w:rPr>
        <w:t>Satler</w:t>
      </w:r>
      <w:proofErr w:type="spellEnd"/>
      <w:r w:rsidRPr="00B736AE">
        <w:rPr>
          <w:rFonts w:ascii="Book Antiqua" w:hAnsi="Book Antiqua"/>
        </w:rPr>
        <w:t xml:space="preserve"> LF, </w:t>
      </w:r>
      <w:proofErr w:type="spellStart"/>
      <w:r w:rsidRPr="00B736AE">
        <w:rPr>
          <w:rFonts w:ascii="Book Antiqua" w:hAnsi="Book Antiqua"/>
        </w:rPr>
        <w:t>Pichard</w:t>
      </w:r>
      <w:proofErr w:type="spellEnd"/>
      <w:r w:rsidRPr="00B736AE">
        <w:rPr>
          <w:rFonts w:ascii="Book Antiqua" w:hAnsi="Book Antiqua"/>
        </w:rPr>
        <w:t xml:space="preserve"> AD, Lindsay J, Waksman R. Frequency of conduction disturbances after Edwards SAPIEN percutaneous valve implantation. </w:t>
      </w:r>
      <w:r w:rsidRPr="00B736AE">
        <w:rPr>
          <w:rFonts w:ascii="Book Antiqua" w:hAnsi="Book Antiqua"/>
          <w:i/>
          <w:iCs/>
        </w:rPr>
        <w:t xml:space="preserve">Am J </w:t>
      </w:r>
      <w:proofErr w:type="spellStart"/>
      <w:r w:rsidRPr="00B736AE">
        <w:rPr>
          <w:rFonts w:ascii="Book Antiqua" w:hAnsi="Book Antiqua"/>
          <w:i/>
          <w:iCs/>
        </w:rPr>
        <w:t>Cardiol</w:t>
      </w:r>
      <w:proofErr w:type="spellEnd"/>
      <w:r w:rsidRPr="00B736AE">
        <w:rPr>
          <w:rFonts w:ascii="Book Antiqua" w:hAnsi="Book Antiqua"/>
        </w:rPr>
        <w:t xml:space="preserve"> 2012; </w:t>
      </w:r>
      <w:r w:rsidRPr="00B736AE">
        <w:rPr>
          <w:rFonts w:ascii="Book Antiqua" w:hAnsi="Book Antiqua"/>
          <w:b/>
          <w:bCs/>
        </w:rPr>
        <w:t>110</w:t>
      </w:r>
      <w:r w:rsidRPr="00B736AE">
        <w:rPr>
          <w:rFonts w:ascii="Book Antiqua" w:hAnsi="Book Antiqua"/>
        </w:rPr>
        <w:t>: 1164-1168 [PMID: 22770935 DOI: 10.1016/j.amjcard.2012.05.057]</w:t>
      </w:r>
    </w:p>
    <w:p w14:paraId="6DE0F2AE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r w:rsidRPr="00B736AE">
        <w:rPr>
          <w:rFonts w:ascii="Book Antiqua" w:hAnsi="Book Antiqua"/>
        </w:rPr>
        <w:t xml:space="preserve">5 </w:t>
      </w:r>
      <w:r w:rsidRPr="00B736AE">
        <w:rPr>
          <w:rFonts w:ascii="Book Antiqua" w:hAnsi="Book Antiqua"/>
          <w:b/>
          <w:bCs/>
        </w:rPr>
        <w:t>Mahajan S</w:t>
      </w:r>
      <w:r w:rsidRPr="00B736AE">
        <w:rPr>
          <w:rFonts w:ascii="Book Antiqua" w:hAnsi="Book Antiqua"/>
        </w:rPr>
        <w:t xml:space="preserve">, Gupta R, Malik AH, Mahajan P, </w:t>
      </w:r>
      <w:proofErr w:type="spellStart"/>
      <w:r w:rsidRPr="00B736AE">
        <w:rPr>
          <w:rFonts w:ascii="Book Antiqua" w:hAnsi="Book Antiqua"/>
        </w:rPr>
        <w:t>Aedma</w:t>
      </w:r>
      <w:proofErr w:type="spellEnd"/>
      <w:r w:rsidRPr="00B736AE">
        <w:rPr>
          <w:rFonts w:ascii="Book Antiqua" w:hAnsi="Book Antiqua"/>
        </w:rPr>
        <w:t xml:space="preserve"> SK, </w:t>
      </w:r>
      <w:proofErr w:type="spellStart"/>
      <w:r w:rsidRPr="00B736AE">
        <w:rPr>
          <w:rFonts w:ascii="Book Antiqua" w:hAnsi="Book Antiqua"/>
        </w:rPr>
        <w:t>Aronow</w:t>
      </w:r>
      <w:proofErr w:type="spellEnd"/>
      <w:r w:rsidRPr="00B736AE">
        <w:rPr>
          <w:rFonts w:ascii="Book Antiqua" w:hAnsi="Book Antiqua"/>
        </w:rPr>
        <w:t xml:space="preserve"> WS, Mehta SS, </w:t>
      </w:r>
      <w:proofErr w:type="spellStart"/>
      <w:r w:rsidRPr="00B736AE">
        <w:rPr>
          <w:rFonts w:ascii="Book Antiqua" w:hAnsi="Book Antiqua"/>
        </w:rPr>
        <w:t>Lakkireddy</w:t>
      </w:r>
      <w:proofErr w:type="spellEnd"/>
      <w:r w:rsidRPr="00B736AE">
        <w:rPr>
          <w:rFonts w:ascii="Book Antiqua" w:hAnsi="Book Antiqua"/>
        </w:rPr>
        <w:t xml:space="preserve"> DR. Predictors of permanent pacemaker insertion after TAVR: A systematic review and updated meta-analysis. </w:t>
      </w:r>
      <w:r w:rsidRPr="00B736AE">
        <w:rPr>
          <w:rFonts w:ascii="Book Antiqua" w:hAnsi="Book Antiqua"/>
          <w:i/>
          <w:iCs/>
        </w:rPr>
        <w:t xml:space="preserve">J Cardiovasc </w:t>
      </w:r>
      <w:proofErr w:type="spellStart"/>
      <w:r w:rsidRPr="00B736AE">
        <w:rPr>
          <w:rFonts w:ascii="Book Antiqua" w:hAnsi="Book Antiqua"/>
          <w:i/>
          <w:iCs/>
        </w:rPr>
        <w:t>Electrophysiol</w:t>
      </w:r>
      <w:proofErr w:type="spellEnd"/>
      <w:r w:rsidRPr="00B736AE">
        <w:rPr>
          <w:rFonts w:ascii="Book Antiqua" w:hAnsi="Book Antiqua"/>
        </w:rPr>
        <w:t xml:space="preserve"> 2021; </w:t>
      </w:r>
      <w:r w:rsidRPr="00B736AE">
        <w:rPr>
          <w:rFonts w:ascii="Book Antiqua" w:hAnsi="Book Antiqua"/>
          <w:b/>
          <w:bCs/>
        </w:rPr>
        <w:t>32</w:t>
      </w:r>
      <w:r w:rsidRPr="00B736AE">
        <w:rPr>
          <w:rFonts w:ascii="Book Antiqua" w:hAnsi="Book Antiqua"/>
        </w:rPr>
        <w:t>: 1411-1420 [PMID: 33682218 DOI: 10.1111/jce.14986]</w:t>
      </w:r>
    </w:p>
    <w:p w14:paraId="69CAEB81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r w:rsidRPr="00B736AE">
        <w:rPr>
          <w:rFonts w:ascii="Book Antiqua" w:hAnsi="Book Antiqua"/>
        </w:rPr>
        <w:t xml:space="preserve">6 </w:t>
      </w:r>
      <w:r w:rsidRPr="00B736AE">
        <w:rPr>
          <w:rFonts w:ascii="Book Antiqua" w:hAnsi="Book Antiqua"/>
          <w:b/>
          <w:bCs/>
        </w:rPr>
        <w:t>Huang HD</w:t>
      </w:r>
      <w:r w:rsidRPr="00B736AE">
        <w:rPr>
          <w:rFonts w:ascii="Book Antiqua" w:hAnsi="Book Antiqua"/>
        </w:rPr>
        <w:t xml:space="preserve">, Mansour M. Pacemaker Implantation After Transcatheter Aortic Valve Replacement: A Necessary Evil Perhaps </w:t>
      </w:r>
      <w:proofErr w:type="gramStart"/>
      <w:r w:rsidRPr="00B736AE">
        <w:rPr>
          <w:rFonts w:ascii="Book Antiqua" w:hAnsi="Book Antiqua"/>
        </w:rPr>
        <w:t>But</w:t>
      </w:r>
      <w:proofErr w:type="gramEnd"/>
      <w:r w:rsidRPr="00B736AE">
        <w:rPr>
          <w:rFonts w:ascii="Book Antiqua" w:hAnsi="Book Antiqua"/>
        </w:rPr>
        <w:t xml:space="preserve"> Are We Making Progress? </w:t>
      </w:r>
      <w:r w:rsidRPr="00B736AE">
        <w:rPr>
          <w:rFonts w:ascii="Book Antiqua" w:hAnsi="Book Antiqua"/>
          <w:i/>
          <w:iCs/>
        </w:rPr>
        <w:t>J Am Heart Assoc</w:t>
      </w:r>
      <w:r w:rsidRPr="00B736AE">
        <w:rPr>
          <w:rFonts w:ascii="Book Antiqua" w:hAnsi="Book Antiqua"/>
        </w:rPr>
        <w:t xml:space="preserve"> 2020; </w:t>
      </w:r>
      <w:r w:rsidRPr="00B736AE">
        <w:rPr>
          <w:rFonts w:ascii="Book Antiqua" w:hAnsi="Book Antiqua"/>
          <w:b/>
          <w:bCs/>
        </w:rPr>
        <w:t>9</w:t>
      </w:r>
      <w:r w:rsidRPr="00B736AE">
        <w:rPr>
          <w:rFonts w:ascii="Book Antiqua" w:hAnsi="Book Antiqua"/>
        </w:rPr>
        <w:t>: e016700 [PMID: 32362173 DOI: 10.1161/JAHA.120.016700]</w:t>
      </w:r>
    </w:p>
    <w:p w14:paraId="28B99C17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r w:rsidRPr="00B736AE">
        <w:rPr>
          <w:rFonts w:ascii="Book Antiqua" w:hAnsi="Book Antiqua"/>
        </w:rPr>
        <w:t xml:space="preserve">7 </w:t>
      </w:r>
      <w:r w:rsidRPr="00B736AE">
        <w:rPr>
          <w:rFonts w:ascii="Book Antiqua" w:hAnsi="Book Antiqua"/>
          <w:b/>
          <w:bCs/>
        </w:rPr>
        <w:t>Naqvi TZ</w:t>
      </w:r>
      <w:r w:rsidRPr="00B736AE">
        <w:rPr>
          <w:rFonts w:ascii="Book Antiqua" w:hAnsi="Book Antiqua"/>
        </w:rPr>
        <w:t xml:space="preserve">, Chao CJ. Adverse effects of right ventricular pacing on cardiac function: prevalence, </w:t>
      </w:r>
      <w:proofErr w:type="gramStart"/>
      <w:r w:rsidRPr="00B736AE">
        <w:rPr>
          <w:rFonts w:ascii="Book Antiqua" w:hAnsi="Book Antiqua"/>
        </w:rPr>
        <w:t>prevention</w:t>
      </w:r>
      <w:proofErr w:type="gramEnd"/>
      <w:r w:rsidRPr="00B736AE">
        <w:rPr>
          <w:rFonts w:ascii="Book Antiqua" w:hAnsi="Book Antiqua"/>
        </w:rPr>
        <w:t xml:space="preserve"> and treatment with physiologic pacing. </w:t>
      </w:r>
      <w:r w:rsidRPr="00B736AE">
        <w:rPr>
          <w:rFonts w:ascii="Book Antiqua" w:hAnsi="Book Antiqua"/>
          <w:i/>
          <w:iCs/>
        </w:rPr>
        <w:t>Trends Cardiovasc Med</w:t>
      </w:r>
      <w:r w:rsidRPr="00B736AE">
        <w:rPr>
          <w:rFonts w:ascii="Book Antiqua" w:hAnsi="Book Antiqua"/>
        </w:rPr>
        <w:t xml:space="preserve"> 2023; </w:t>
      </w:r>
      <w:r w:rsidRPr="00B736AE">
        <w:rPr>
          <w:rFonts w:ascii="Book Antiqua" w:hAnsi="Book Antiqua"/>
          <w:b/>
          <w:bCs/>
        </w:rPr>
        <w:t>33</w:t>
      </w:r>
      <w:r w:rsidRPr="00B736AE">
        <w:rPr>
          <w:rFonts w:ascii="Book Antiqua" w:hAnsi="Book Antiqua"/>
        </w:rPr>
        <w:t>: 109-122 [PMID: 34742888 DOI: 10.1016/j.tcm.2021.10.013]</w:t>
      </w:r>
    </w:p>
    <w:p w14:paraId="73A5EB3B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r w:rsidRPr="00B736AE">
        <w:rPr>
          <w:rFonts w:ascii="Book Antiqua" w:hAnsi="Book Antiqua"/>
        </w:rPr>
        <w:t xml:space="preserve">8 </w:t>
      </w:r>
      <w:proofErr w:type="spellStart"/>
      <w:r w:rsidRPr="00B736AE">
        <w:rPr>
          <w:rFonts w:ascii="Book Antiqua" w:hAnsi="Book Antiqua"/>
          <w:b/>
          <w:bCs/>
        </w:rPr>
        <w:t>Lauten</w:t>
      </w:r>
      <w:proofErr w:type="spellEnd"/>
      <w:r w:rsidRPr="00B736AE">
        <w:rPr>
          <w:rFonts w:ascii="Book Antiqua" w:hAnsi="Book Antiqua"/>
          <w:b/>
          <w:bCs/>
        </w:rPr>
        <w:t xml:space="preserve"> P</w:t>
      </w:r>
      <w:r w:rsidRPr="00B736AE">
        <w:rPr>
          <w:rFonts w:ascii="Book Antiqua" w:hAnsi="Book Antiqua"/>
        </w:rPr>
        <w:t>, Costello-</w:t>
      </w:r>
      <w:proofErr w:type="spellStart"/>
      <w:r w:rsidRPr="00B736AE">
        <w:rPr>
          <w:rFonts w:ascii="Book Antiqua" w:hAnsi="Book Antiqua"/>
        </w:rPr>
        <w:t>Boerrigter</w:t>
      </w:r>
      <w:proofErr w:type="spellEnd"/>
      <w:r w:rsidRPr="00B736AE">
        <w:rPr>
          <w:rFonts w:ascii="Book Antiqua" w:hAnsi="Book Antiqua"/>
        </w:rPr>
        <w:t xml:space="preserve"> LC, Goebel B, Gonzalez-Lopez D, Schreiber M, </w:t>
      </w:r>
      <w:proofErr w:type="spellStart"/>
      <w:r w:rsidRPr="00B736AE">
        <w:rPr>
          <w:rFonts w:ascii="Book Antiqua" w:hAnsi="Book Antiqua"/>
        </w:rPr>
        <w:t>Kuntze</w:t>
      </w:r>
      <w:proofErr w:type="spellEnd"/>
      <w:r w:rsidRPr="00B736AE">
        <w:rPr>
          <w:rFonts w:ascii="Book Antiqua" w:hAnsi="Book Antiqua"/>
        </w:rPr>
        <w:t xml:space="preserve"> T, Al Jassem M, Lapp H. Transcatheter Aortic Valve Implantation: Addressing the Subsequent Risk of Permanent Pacemaker Implantation. </w:t>
      </w:r>
      <w:r w:rsidRPr="00B736AE">
        <w:rPr>
          <w:rFonts w:ascii="Book Antiqua" w:hAnsi="Book Antiqua"/>
          <w:i/>
          <w:iCs/>
        </w:rPr>
        <w:t>J Cardiovasc Dev Dis</w:t>
      </w:r>
      <w:r w:rsidRPr="00B736AE">
        <w:rPr>
          <w:rFonts w:ascii="Book Antiqua" w:hAnsi="Book Antiqua"/>
        </w:rPr>
        <w:t xml:space="preserve"> 2023; </w:t>
      </w:r>
      <w:r w:rsidRPr="00B736AE">
        <w:rPr>
          <w:rFonts w:ascii="Book Antiqua" w:hAnsi="Book Antiqua"/>
          <w:b/>
          <w:bCs/>
        </w:rPr>
        <w:t>10</w:t>
      </w:r>
      <w:r w:rsidRPr="00B736AE">
        <w:rPr>
          <w:rFonts w:ascii="Book Antiqua" w:hAnsi="Book Antiqua"/>
        </w:rPr>
        <w:t xml:space="preserve"> [PMID: 37367395 DOI: 10.3390/jcdd10060230]</w:t>
      </w:r>
    </w:p>
    <w:p w14:paraId="3F3E1E36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r w:rsidRPr="00B736AE">
        <w:rPr>
          <w:rFonts w:ascii="Book Antiqua" w:hAnsi="Book Antiqua"/>
        </w:rPr>
        <w:t xml:space="preserve">9 </w:t>
      </w:r>
      <w:proofErr w:type="spellStart"/>
      <w:r w:rsidRPr="00B736AE">
        <w:rPr>
          <w:rFonts w:ascii="Book Antiqua" w:hAnsi="Book Antiqua"/>
          <w:b/>
          <w:bCs/>
        </w:rPr>
        <w:t>Robich</w:t>
      </w:r>
      <w:proofErr w:type="spellEnd"/>
      <w:r w:rsidRPr="00B736AE">
        <w:rPr>
          <w:rFonts w:ascii="Book Antiqua" w:hAnsi="Book Antiqua"/>
          <w:b/>
          <w:bCs/>
        </w:rPr>
        <w:t xml:space="preserve"> MP</w:t>
      </w:r>
      <w:r w:rsidRPr="00B736AE">
        <w:rPr>
          <w:rFonts w:ascii="Book Antiqua" w:hAnsi="Book Antiqua"/>
        </w:rPr>
        <w:t xml:space="preserve">, </w:t>
      </w:r>
      <w:proofErr w:type="spellStart"/>
      <w:r w:rsidRPr="00B736AE">
        <w:rPr>
          <w:rFonts w:ascii="Book Antiqua" w:hAnsi="Book Antiqua"/>
        </w:rPr>
        <w:t>Schiltz</w:t>
      </w:r>
      <w:proofErr w:type="spellEnd"/>
      <w:r w:rsidRPr="00B736AE">
        <w:rPr>
          <w:rFonts w:ascii="Book Antiqua" w:hAnsi="Book Antiqua"/>
        </w:rPr>
        <w:t xml:space="preserve"> NK, Johnston DR, Mick S, Krishnaswamy A, Iglesias RA, Hang D, </w:t>
      </w:r>
      <w:proofErr w:type="spellStart"/>
      <w:r w:rsidRPr="00B736AE">
        <w:rPr>
          <w:rFonts w:ascii="Book Antiqua" w:hAnsi="Book Antiqua"/>
        </w:rPr>
        <w:t>Roselli</w:t>
      </w:r>
      <w:proofErr w:type="spellEnd"/>
      <w:r w:rsidRPr="00B736AE">
        <w:rPr>
          <w:rFonts w:ascii="Book Antiqua" w:hAnsi="Book Antiqua"/>
        </w:rPr>
        <w:t xml:space="preserve"> EE, </w:t>
      </w:r>
      <w:proofErr w:type="spellStart"/>
      <w:r w:rsidRPr="00B736AE">
        <w:rPr>
          <w:rFonts w:ascii="Book Antiqua" w:hAnsi="Book Antiqua"/>
        </w:rPr>
        <w:t>Soltesz</w:t>
      </w:r>
      <w:proofErr w:type="spellEnd"/>
      <w:r w:rsidRPr="00B736AE">
        <w:rPr>
          <w:rFonts w:ascii="Book Antiqua" w:hAnsi="Book Antiqua"/>
        </w:rPr>
        <w:t xml:space="preserve"> EG. Risk Factors and Outcomes of Patients Requiring a Permanent Pacemaker After Aortic Valve Replacement in the United States. </w:t>
      </w:r>
      <w:r w:rsidRPr="00B736AE">
        <w:rPr>
          <w:rFonts w:ascii="Book Antiqua" w:hAnsi="Book Antiqua"/>
          <w:i/>
          <w:iCs/>
        </w:rPr>
        <w:t>J Card Surg</w:t>
      </w:r>
      <w:r w:rsidRPr="00B736AE">
        <w:rPr>
          <w:rFonts w:ascii="Book Antiqua" w:hAnsi="Book Antiqua"/>
        </w:rPr>
        <w:t xml:space="preserve"> 2016; </w:t>
      </w:r>
      <w:r w:rsidRPr="00B736AE">
        <w:rPr>
          <w:rFonts w:ascii="Book Antiqua" w:hAnsi="Book Antiqua"/>
          <w:b/>
          <w:bCs/>
        </w:rPr>
        <w:t>31</w:t>
      </w:r>
      <w:r w:rsidRPr="00B736AE">
        <w:rPr>
          <w:rFonts w:ascii="Book Antiqua" w:hAnsi="Book Antiqua"/>
        </w:rPr>
        <w:t>: 476-485 [PMID: 27335256 DOI: 10.1111/jocs.12769]</w:t>
      </w:r>
    </w:p>
    <w:p w14:paraId="4D19C71F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r w:rsidRPr="00B736AE">
        <w:rPr>
          <w:rFonts w:ascii="Book Antiqua" w:hAnsi="Book Antiqua"/>
        </w:rPr>
        <w:t xml:space="preserve">10 </w:t>
      </w:r>
      <w:r w:rsidRPr="00B736AE">
        <w:rPr>
          <w:rFonts w:ascii="Book Antiqua" w:hAnsi="Book Antiqua"/>
          <w:b/>
          <w:bCs/>
        </w:rPr>
        <w:t>Young Lee M</w:t>
      </w:r>
      <w:r w:rsidRPr="00B736AE">
        <w:rPr>
          <w:rFonts w:ascii="Book Antiqua" w:hAnsi="Book Antiqua"/>
        </w:rPr>
        <w:t xml:space="preserve">, </w:t>
      </w:r>
      <w:proofErr w:type="spellStart"/>
      <w:r w:rsidRPr="00B736AE">
        <w:rPr>
          <w:rFonts w:ascii="Book Antiqua" w:hAnsi="Book Antiqua"/>
        </w:rPr>
        <w:t>Chilakamarri</w:t>
      </w:r>
      <w:proofErr w:type="spellEnd"/>
      <w:r w:rsidRPr="00B736AE">
        <w:rPr>
          <w:rFonts w:ascii="Book Antiqua" w:hAnsi="Book Antiqua"/>
        </w:rPr>
        <w:t xml:space="preserve"> </w:t>
      </w:r>
      <w:proofErr w:type="spellStart"/>
      <w:r w:rsidRPr="00B736AE">
        <w:rPr>
          <w:rFonts w:ascii="Book Antiqua" w:hAnsi="Book Antiqua"/>
        </w:rPr>
        <w:t>Yeshwant</w:t>
      </w:r>
      <w:proofErr w:type="spellEnd"/>
      <w:r w:rsidRPr="00B736AE">
        <w:rPr>
          <w:rFonts w:ascii="Book Antiqua" w:hAnsi="Book Antiqua"/>
        </w:rPr>
        <w:t xml:space="preserve"> S, </w:t>
      </w:r>
      <w:proofErr w:type="spellStart"/>
      <w:r w:rsidRPr="00B736AE">
        <w:rPr>
          <w:rFonts w:ascii="Book Antiqua" w:hAnsi="Book Antiqua"/>
        </w:rPr>
        <w:t>Chava</w:t>
      </w:r>
      <w:proofErr w:type="spellEnd"/>
      <w:r w:rsidRPr="00B736AE">
        <w:rPr>
          <w:rFonts w:ascii="Book Antiqua" w:hAnsi="Book Antiqua"/>
        </w:rPr>
        <w:t xml:space="preserve"> S, Lawrence </w:t>
      </w:r>
      <w:proofErr w:type="spellStart"/>
      <w:r w:rsidRPr="00B736AE">
        <w:rPr>
          <w:rFonts w:ascii="Book Antiqua" w:hAnsi="Book Antiqua"/>
        </w:rPr>
        <w:t>Lustgarten</w:t>
      </w:r>
      <w:proofErr w:type="spellEnd"/>
      <w:r w:rsidRPr="00B736AE">
        <w:rPr>
          <w:rFonts w:ascii="Book Antiqua" w:hAnsi="Book Antiqua"/>
        </w:rPr>
        <w:t xml:space="preserve"> D. Mechanisms of Heart Block after Transcatheter Aortic Valve Replacement - Cardiac Anatomy, Clinical Predictors and Mechanical Factors that Contribute to Permanent Pacemaker Implantation. </w:t>
      </w:r>
      <w:proofErr w:type="spellStart"/>
      <w:r w:rsidRPr="00B736AE">
        <w:rPr>
          <w:rFonts w:ascii="Book Antiqua" w:hAnsi="Book Antiqua"/>
          <w:i/>
          <w:iCs/>
        </w:rPr>
        <w:t>Arrhythm</w:t>
      </w:r>
      <w:proofErr w:type="spellEnd"/>
      <w:r w:rsidRPr="00B736AE">
        <w:rPr>
          <w:rFonts w:ascii="Book Antiqua" w:hAnsi="Book Antiqua"/>
          <w:i/>
          <w:iCs/>
        </w:rPr>
        <w:t xml:space="preserve"> </w:t>
      </w:r>
      <w:proofErr w:type="spellStart"/>
      <w:r w:rsidRPr="00B736AE">
        <w:rPr>
          <w:rFonts w:ascii="Book Antiqua" w:hAnsi="Book Antiqua"/>
          <w:i/>
          <w:iCs/>
        </w:rPr>
        <w:t>Electrophysiol</w:t>
      </w:r>
      <w:proofErr w:type="spellEnd"/>
      <w:r w:rsidRPr="00B736AE">
        <w:rPr>
          <w:rFonts w:ascii="Book Antiqua" w:hAnsi="Book Antiqua"/>
          <w:i/>
          <w:iCs/>
        </w:rPr>
        <w:t xml:space="preserve"> Rev</w:t>
      </w:r>
      <w:r w:rsidRPr="00B736AE">
        <w:rPr>
          <w:rFonts w:ascii="Book Antiqua" w:hAnsi="Book Antiqua"/>
        </w:rPr>
        <w:t xml:space="preserve"> 2015; </w:t>
      </w:r>
      <w:r w:rsidRPr="00B736AE">
        <w:rPr>
          <w:rFonts w:ascii="Book Antiqua" w:hAnsi="Book Antiqua"/>
          <w:b/>
          <w:bCs/>
        </w:rPr>
        <w:t>4</w:t>
      </w:r>
      <w:r w:rsidRPr="00B736AE">
        <w:rPr>
          <w:rFonts w:ascii="Book Antiqua" w:hAnsi="Book Antiqua"/>
        </w:rPr>
        <w:t>: 81-85 [PMID: 26835105 DOI: 10.15420/aer.2015.04.02.81]</w:t>
      </w:r>
    </w:p>
    <w:p w14:paraId="70F8D15E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r w:rsidRPr="00B736AE">
        <w:rPr>
          <w:rFonts w:ascii="Book Antiqua" w:hAnsi="Book Antiqua"/>
        </w:rPr>
        <w:t xml:space="preserve">11 </w:t>
      </w:r>
      <w:proofErr w:type="spellStart"/>
      <w:r w:rsidRPr="00B736AE">
        <w:rPr>
          <w:rFonts w:ascii="Book Antiqua" w:hAnsi="Book Antiqua"/>
          <w:b/>
          <w:bCs/>
        </w:rPr>
        <w:t>Siontis</w:t>
      </w:r>
      <w:proofErr w:type="spellEnd"/>
      <w:r w:rsidRPr="00B736AE">
        <w:rPr>
          <w:rFonts w:ascii="Book Antiqua" w:hAnsi="Book Antiqua"/>
          <w:b/>
          <w:bCs/>
        </w:rPr>
        <w:t xml:space="preserve"> GC</w:t>
      </w:r>
      <w:r w:rsidRPr="00B736AE">
        <w:rPr>
          <w:rFonts w:ascii="Book Antiqua" w:hAnsi="Book Antiqua"/>
        </w:rPr>
        <w:t xml:space="preserve">, </w:t>
      </w:r>
      <w:proofErr w:type="spellStart"/>
      <w:r w:rsidRPr="00B736AE">
        <w:rPr>
          <w:rFonts w:ascii="Book Antiqua" w:hAnsi="Book Antiqua"/>
        </w:rPr>
        <w:t>Jüni</w:t>
      </w:r>
      <w:proofErr w:type="spellEnd"/>
      <w:r w:rsidRPr="00B736AE">
        <w:rPr>
          <w:rFonts w:ascii="Book Antiqua" w:hAnsi="Book Antiqua"/>
        </w:rPr>
        <w:t xml:space="preserve"> P, Pilgrim T, </w:t>
      </w:r>
      <w:proofErr w:type="spellStart"/>
      <w:r w:rsidRPr="00B736AE">
        <w:rPr>
          <w:rFonts w:ascii="Book Antiqua" w:hAnsi="Book Antiqua"/>
        </w:rPr>
        <w:t>Stortecky</w:t>
      </w:r>
      <w:proofErr w:type="spellEnd"/>
      <w:r w:rsidRPr="00B736AE">
        <w:rPr>
          <w:rFonts w:ascii="Book Antiqua" w:hAnsi="Book Antiqua"/>
        </w:rPr>
        <w:t xml:space="preserve"> S, </w:t>
      </w:r>
      <w:proofErr w:type="spellStart"/>
      <w:r w:rsidRPr="00B736AE">
        <w:rPr>
          <w:rFonts w:ascii="Book Antiqua" w:hAnsi="Book Antiqua"/>
        </w:rPr>
        <w:t>Büllesfeld</w:t>
      </w:r>
      <w:proofErr w:type="spellEnd"/>
      <w:r w:rsidRPr="00B736AE">
        <w:rPr>
          <w:rFonts w:ascii="Book Antiqua" w:hAnsi="Book Antiqua"/>
        </w:rPr>
        <w:t xml:space="preserve"> L, Meier B, </w:t>
      </w:r>
      <w:proofErr w:type="spellStart"/>
      <w:r w:rsidRPr="00B736AE">
        <w:rPr>
          <w:rFonts w:ascii="Book Antiqua" w:hAnsi="Book Antiqua"/>
        </w:rPr>
        <w:t>Wenaweser</w:t>
      </w:r>
      <w:proofErr w:type="spellEnd"/>
      <w:r w:rsidRPr="00B736AE">
        <w:rPr>
          <w:rFonts w:ascii="Book Antiqua" w:hAnsi="Book Antiqua"/>
        </w:rPr>
        <w:t xml:space="preserve"> P, </w:t>
      </w:r>
      <w:proofErr w:type="spellStart"/>
      <w:r w:rsidRPr="00B736AE">
        <w:rPr>
          <w:rFonts w:ascii="Book Antiqua" w:hAnsi="Book Antiqua"/>
        </w:rPr>
        <w:t>Windecker</w:t>
      </w:r>
      <w:proofErr w:type="spellEnd"/>
      <w:r w:rsidRPr="00B736AE">
        <w:rPr>
          <w:rFonts w:ascii="Book Antiqua" w:hAnsi="Book Antiqua"/>
        </w:rPr>
        <w:t xml:space="preserve"> S. Predictors of permanent pacemaker implantation in patients with severe </w:t>
      </w:r>
      <w:r w:rsidRPr="00B736AE">
        <w:rPr>
          <w:rFonts w:ascii="Book Antiqua" w:hAnsi="Book Antiqua"/>
        </w:rPr>
        <w:lastRenderedPageBreak/>
        <w:t xml:space="preserve">aortic stenosis undergoing TAVR: a meta-analysis. </w:t>
      </w:r>
      <w:r w:rsidRPr="00B736AE">
        <w:rPr>
          <w:rFonts w:ascii="Book Antiqua" w:hAnsi="Book Antiqua"/>
          <w:i/>
          <w:iCs/>
        </w:rPr>
        <w:t xml:space="preserve">J Am Coll </w:t>
      </w:r>
      <w:proofErr w:type="spellStart"/>
      <w:r w:rsidRPr="00B736AE">
        <w:rPr>
          <w:rFonts w:ascii="Book Antiqua" w:hAnsi="Book Antiqua"/>
          <w:i/>
          <w:iCs/>
        </w:rPr>
        <w:t>Cardiol</w:t>
      </w:r>
      <w:proofErr w:type="spellEnd"/>
      <w:r w:rsidRPr="00B736AE">
        <w:rPr>
          <w:rFonts w:ascii="Book Antiqua" w:hAnsi="Book Antiqua"/>
        </w:rPr>
        <w:t xml:space="preserve"> 2014; </w:t>
      </w:r>
      <w:r w:rsidRPr="00B736AE">
        <w:rPr>
          <w:rFonts w:ascii="Book Antiqua" w:hAnsi="Book Antiqua"/>
          <w:b/>
          <w:bCs/>
        </w:rPr>
        <w:t>64</w:t>
      </w:r>
      <w:r w:rsidRPr="00B736AE">
        <w:rPr>
          <w:rFonts w:ascii="Book Antiqua" w:hAnsi="Book Antiqua"/>
        </w:rPr>
        <w:t>: 129-140 [PMID: 25011716 DOI: 10.1016/j.jacc.2014.04.033]</w:t>
      </w:r>
    </w:p>
    <w:p w14:paraId="1484EC93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r w:rsidRPr="00B736AE">
        <w:rPr>
          <w:rFonts w:ascii="Book Antiqua" w:hAnsi="Book Antiqua"/>
        </w:rPr>
        <w:t xml:space="preserve">12 </w:t>
      </w:r>
      <w:r w:rsidRPr="00B736AE">
        <w:rPr>
          <w:rFonts w:ascii="Book Antiqua" w:hAnsi="Book Antiqua"/>
          <w:b/>
          <w:bCs/>
        </w:rPr>
        <w:t>Sá MP</w:t>
      </w:r>
      <w:r w:rsidRPr="00B736AE">
        <w:rPr>
          <w:rFonts w:ascii="Book Antiqua" w:hAnsi="Book Antiqua"/>
        </w:rPr>
        <w:t xml:space="preserve">, Van den </w:t>
      </w:r>
      <w:proofErr w:type="spellStart"/>
      <w:r w:rsidRPr="00B736AE">
        <w:rPr>
          <w:rFonts w:ascii="Book Antiqua" w:hAnsi="Book Antiqua"/>
        </w:rPr>
        <w:t>Eynde</w:t>
      </w:r>
      <w:proofErr w:type="spellEnd"/>
      <w:r w:rsidRPr="00B736AE">
        <w:rPr>
          <w:rFonts w:ascii="Book Antiqua" w:hAnsi="Book Antiqua"/>
        </w:rPr>
        <w:t xml:space="preserve"> J, </w:t>
      </w:r>
      <w:proofErr w:type="spellStart"/>
      <w:r w:rsidRPr="00B736AE">
        <w:rPr>
          <w:rFonts w:ascii="Book Antiqua" w:hAnsi="Book Antiqua"/>
        </w:rPr>
        <w:t>Jacquemyn</w:t>
      </w:r>
      <w:proofErr w:type="spellEnd"/>
      <w:r w:rsidRPr="00B736AE">
        <w:rPr>
          <w:rFonts w:ascii="Book Antiqua" w:hAnsi="Book Antiqua"/>
        </w:rPr>
        <w:t xml:space="preserve"> X, </w:t>
      </w:r>
      <w:proofErr w:type="spellStart"/>
      <w:r w:rsidRPr="00B736AE">
        <w:rPr>
          <w:rFonts w:ascii="Book Antiqua" w:hAnsi="Book Antiqua"/>
        </w:rPr>
        <w:t>Erten</w:t>
      </w:r>
      <w:proofErr w:type="spellEnd"/>
      <w:r w:rsidRPr="00B736AE">
        <w:rPr>
          <w:rFonts w:ascii="Book Antiqua" w:hAnsi="Book Antiqua"/>
        </w:rPr>
        <w:t xml:space="preserve"> O, Rodriguez R, Goldman S, </w:t>
      </w:r>
      <w:proofErr w:type="spellStart"/>
      <w:r w:rsidRPr="00B736AE">
        <w:rPr>
          <w:rFonts w:ascii="Book Antiqua" w:hAnsi="Book Antiqua"/>
        </w:rPr>
        <w:t>Coady</w:t>
      </w:r>
      <w:proofErr w:type="spellEnd"/>
      <w:r w:rsidRPr="00B736AE">
        <w:rPr>
          <w:rFonts w:ascii="Book Antiqua" w:hAnsi="Book Antiqua"/>
        </w:rPr>
        <w:t xml:space="preserve"> PM, </w:t>
      </w:r>
      <w:proofErr w:type="spellStart"/>
      <w:r w:rsidRPr="00B736AE">
        <w:rPr>
          <w:rFonts w:ascii="Book Antiqua" w:hAnsi="Book Antiqua"/>
        </w:rPr>
        <w:t>Gnall</w:t>
      </w:r>
      <w:proofErr w:type="spellEnd"/>
      <w:r w:rsidRPr="00B736AE">
        <w:rPr>
          <w:rFonts w:ascii="Book Antiqua" w:hAnsi="Book Antiqua"/>
        </w:rPr>
        <w:t xml:space="preserve"> E, Gray WA, Jarrett H, Abramson SV, </w:t>
      </w:r>
      <w:proofErr w:type="spellStart"/>
      <w:r w:rsidRPr="00B736AE">
        <w:rPr>
          <w:rFonts w:ascii="Book Antiqua" w:hAnsi="Book Antiqua"/>
        </w:rPr>
        <w:t>Clavel</w:t>
      </w:r>
      <w:proofErr w:type="spellEnd"/>
      <w:r w:rsidRPr="00B736AE">
        <w:rPr>
          <w:rFonts w:ascii="Book Antiqua" w:hAnsi="Book Antiqua"/>
        </w:rPr>
        <w:t xml:space="preserve"> MA, </w:t>
      </w:r>
      <w:proofErr w:type="spellStart"/>
      <w:r w:rsidRPr="00B736AE">
        <w:rPr>
          <w:rFonts w:ascii="Book Antiqua" w:hAnsi="Book Antiqua"/>
        </w:rPr>
        <w:t>Pibarot</w:t>
      </w:r>
      <w:proofErr w:type="spellEnd"/>
      <w:r w:rsidRPr="00B736AE">
        <w:rPr>
          <w:rFonts w:ascii="Book Antiqua" w:hAnsi="Book Antiqua"/>
        </w:rPr>
        <w:t xml:space="preserve"> P, </w:t>
      </w:r>
      <w:proofErr w:type="spellStart"/>
      <w:r w:rsidRPr="00B736AE">
        <w:rPr>
          <w:rFonts w:ascii="Book Antiqua" w:hAnsi="Book Antiqua"/>
        </w:rPr>
        <w:t>Ramlawi</w:t>
      </w:r>
      <w:proofErr w:type="spellEnd"/>
      <w:r w:rsidRPr="00B736AE">
        <w:rPr>
          <w:rFonts w:ascii="Book Antiqua" w:hAnsi="Book Antiqua"/>
        </w:rPr>
        <w:t xml:space="preserve"> B. Computed tomography-derived membranous septum length as predictor of conduction abnormalities and permanent pacemaker implantation after TAVI: A meta-analysis of observational studies. </w:t>
      </w:r>
      <w:r w:rsidRPr="00B736AE">
        <w:rPr>
          <w:rFonts w:ascii="Book Antiqua" w:hAnsi="Book Antiqua"/>
          <w:i/>
          <w:iCs/>
        </w:rPr>
        <w:t xml:space="preserve">Catheter Cardiovasc </w:t>
      </w:r>
      <w:proofErr w:type="spellStart"/>
      <w:r w:rsidRPr="00B736AE">
        <w:rPr>
          <w:rFonts w:ascii="Book Antiqua" w:hAnsi="Book Antiqua"/>
          <w:i/>
          <w:iCs/>
        </w:rPr>
        <w:t>Interv</w:t>
      </w:r>
      <w:proofErr w:type="spellEnd"/>
      <w:r w:rsidRPr="00B736AE">
        <w:rPr>
          <w:rFonts w:ascii="Book Antiqua" w:hAnsi="Book Antiqua"/>
        </w:rPr>
        <w:t xml:space="preserve"> 2023; </w:t>
      </w:r>
      <w:r w:rsidRPr="00B736AE">
        <w:rPr>
          <w:rFonts w:ascii="Book Antiqua" w:hAnsi="Book Antiqua"/>
          <w:b/>
          <w:bCs/>
        </w:rPr>
        <w:t>101</w:t>
      </w:r>
      <w:r w:rsidRPr="00B736AE">
        <w:rPr>
          <w:rFonts w:ascii="Book Antiqua" w:hAnsi="Book Antiqua"/>
        </w:rPr>
        <w:t>: 1203-1213 [PMID: 37070459 DOI: 10.1002/ccd.30666]</w:t>
      </w:r>
    </w:p>
    <w:p w14:paraId="4A748CC2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r w:rsidRPr="00B736AE">
        <w:rPr>
          <w:rFonts w:ascii="Book Antiqua" w:hAnsi="Book Antiqua"/>
        </w:rPr>
        <w:t xml:space="preserve">13 </w:t>
      </w:r>
      <w:r w:rsidRPr="00B736AE">
        <w:rPr>
          <w:rFonts w:ascii="Book Antiqua" w:hAnsi="Book Antiqua"/>
          <w:b/>
          <w:bCs/>
        </w:rPr>
        <w:t>Rudolph T</w:t>
      </w:r>
      <w:r w:rsidRPr="00B736AE">
        <w:rPr>
          <w:rFonts w:ascii="Book Antiqua" w:hAnsi="Book Antiqua"/>
        </w:rPr>
        <w:t xml:space="preserve">, </w:t>
      </w:r>
      <w:proofErr w:type="spellStart"/>
      <w:r w:rsidRPr="00B736AE">
        <w:rPr>
          <w:rFonts w:ascii="Book Antiqua" w:hAnsi="Book Antiqua"/>
        </w:rPr>
        <w:t>Droppa</w:t>
      </w:r>
      <w:proofErr w:type="spellEnd"/>
      <w:r w:rsidRPr="00B736AE">
        <w:rPr>
          <w:rFonts w:ascii="Book Antiqua" w:hAnsi="Book Antiqua"/>
        </w:rPr>
        <w:t xml:space="preserve"> M, Baan J, Nielsen NE, Baranowski J, </w:t>
      </w:r>
      <w:proofErr w:type="spellStart"/>
      <w:r w:rsidRPr="00B736AE">
        <w:rPr>
          <w:rFonts w:ascii="Book Antiqua" w:hAnsi="Book Antiqua"/>
        </w:rPr>
        <w:t>Hachaturyan</w:t>
      </w:r>
      <w:proofErr w:type="spellEnd"/>
      <w:r w:rsidRPr="00B736AE">
        <w:rPr>
          <w:rFonts w:ascii="Book Antiqua" w:hAnsi="Book Antiqua"/>
        </w:rPr>
        <w:t xml:space="preserve"> V, </w:t>
      </w:r>
      <w:proofErr w:type="spellStart"/>
      <w:r w:rsidRPr="00B736AE">
        <w:rPr>
          <w:rFonts w:ascii="Book Antiqua" w:hAnsi="Book Antiqua"/>
        </w:rPr>
        <w:t>Kurucova</w:t>
      </w:r>
      <w:proofErr w:type="spellEnd"/>
      <w:r w:rsidRPr="00B736AE">
        <w:rPr>
          <w:rFonts w:ascii="Book Antiqua" w:hAnsi="Book Antiqua"/>
        </w:rPr>
        <w:t xml:space="preserve"> J, Hack L, Bramlage P, Geisler T. Modifiable risk factors for permanent pacemaker after transcatheter aortic valve implantation: CONDUCT registry. </w:t>
      </w:r>
      <w:r w:rsidRPr="00B736AE">
        <w:rPr>
          <w:rFonts w:ascii="Book Antiqua" w:hAnsi="Book Antiqua"/>
          <w:i/>
          <w:iCs/>
        </w:rPr>
        <w:t>Open Heart</w:t>
      </w:r>
      <w:r w:rsidRPr="00B736AE">
        <w:rPr>
          <w:rFonts w:ascii="Book Antiqua" w:hAnsi="Book Antiqua"/>
        </w:rPr>
        <w:t xml:space="preserve"> 2023; </w:t>
      </w:r>
      <w:r w:rsidRPr="00B736AE">
        <w:rPr>
          <w:rFonts w:ascii="Book Antiqua" w:hAnsi="Book Antiqua"/>
          <w:b/>
          <w:bCs/>
        </w:rPr>
        <w:t>10</w:t>
      </w:r>
      <w:r w:rsidRPr="00B736AE">
        <w:rPr>
          <w:rFonts w:ascii="Book Antiqua" w:hAnsi="Book Antiqua"/>
        </w:rPr>
        <w:t xml:space="preserve"> [PMID: 36750275 DOI: 10.1136/openhrt-2022-002191]</w:t>
      </w:r>
    </w:p>
    <w:p w14:paraId="7448C1A5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r w:rsidRPr="00B736AE">
        <w:rPr>
          <w:rFonts w:ascii="Book Antiqua" w:hAnsi="Book Antiqua"/>
        </w:rPr>
        <w:t xml:space="preserve">14 </w:t>
      </w:r>
      <w:proofErr w:type="spellStart"/>
      <w:r w:rsidRPr="00B736AE">
        <w:rPr>
          <w:rFonts w:ascii="Book Antiqua" w:hAnsi="Book Antiqua"/>
          <w:b/>
          <w:bCs/>
        </w:rPr>
        <w:t>Pavlicek</w:t>
      </w:r>
      <w:proofErr w:type="spellEnd"/>
      <w:r w:rsidRPr="00B736AE">
        <w:rPr>
          <w:rFonts w:ascii="Book Antiqua" w:hAnsi="Book Antiqua"/>
          <w:b/>
          <w:bCs/>
        </w:rPr>
        <w:t xml:space="preserve"> V</w:t>
      </w:r>
      <w:r w:rsidRPr="00B736AE">
        <w:rPr>
          <w:rFonts w:ascii="Book Antiqua" w:hAnsi="Book Antiqua"/>
        </w:rPr>
        <w:t xml:space="preserve">, </w:t>
      </w:r>
      <w:proofErr w:type="spellStart"/>
      <w:r w:rsidRPr="00B736AE">
        <w:rPr>
          <w:rFonts w:ascii="Book Antiqua" w:hAnsi="Book Antiqua"/>
        </w:rPr>
        <w:t>Mahfoud</w:t>
      </w:r>
      <w:proofErr w:type="spellEnd"/>
      <w:r w:rsidRPr="00B736AE">
        <w:rPr>
          <w:rFonts w:ascii="Book Antiqua" w:hAnsi="Book Antiqua"/>
        </w:rPr>
        <w:t xml:space="preserve"> F, </w:t>
      </w:r>
      <w:proofErr w:type="spellStart"/>
      <w:r w:rsidRPr="00B736AE">
        <w:rPr>
          <w:rFonts w:ascii="Book Antiqua" w:hAnsi="Book Antiqua"/>
        </w:rPr>
        <w:t>Bubel</w:t>
      </w:r>
      <w:proofErr w:type="spellEnd"/>
      <w:r w:rsidRPr="00B736AE">
        <w:rPr>
          <w:rFonts w:ascii="Book Antiqua" w:hAnsi="Book Antiqua"/>
        </w:rPr>
        <w:t xml:space="preserve"> K, Fries P, Ewen S, </w:t>
      </w:r>
      <w:proofErr w:type="spellStart"/>
      <w:r w:rsidRPr="00B736AE">
        <w:rPr>
          <w:rFonts w:ascii="Book Antiqua" w:hAnsi="Book Antiqua"/>
        </w:rPr>
        <w:t>Böhm</w:t>
      </w:r>
      <w:proofErr w:type="spellEnd"/>
      <w:r w:rsidRPr="00B736AE">
        <w:rPr>
          <w:rFonts w:ascii="Book Antiqua" w:hAnsi="Book Antiqua"/>
        </w:rPr>
        <w:t xml:space="preserve"> M, </w:t>
      </w:r>
      <w:proofErr w:type="spellStart"/>
      <w:r w:rsidRPr="00B736AE">
        <w:rPr>
          <w:rFonts w:ascii="Book Antiqua" w:hAnsi="Book Antiqua"/>
        </w:rPr>
        <w:t>Scheller</w:t>
      </w:r>
      <w:proofErr w:type="spellEnd"/>
      <w:r w:rsidRPr="00B736AE">
        <w:rPr>
          <w:rFonts w:ascii="Book Antiqua" w:hAnsi="Book Antiqua"/>
        </w:rPr>
        <w:t xml:space="preserve"> B, </w:t>
      </w:r>
      <w:proofErr w:type="spellStart"/>
      <w:r w:rsidRPr="00B736AE">
        <w:rPr>
          <w:rFonts w:ascii="Book Antiqua" w:hAnsi="Book Antiqua"/>
        </w:rPr>
        <w:t>Ukena</w:t>
      </w:r>
      <w:proofErr w:type="spellEnd"/>
      <w:r w:rsidRPr="00B736AE">
        <w:rPr>
          <w:rFonts w:ascii="Book Antiqua" w:hAnsi="Book Antiqua"/>
        </w:rPr>
        <w:t xml:space="preserve"> C. Prediction of conduction disturbances in patients undergoing transcatheter aortic valve replacement. </w:t>
      </w:r>
      <w:r w:rsidRPr="00B736AE">
        <w:rPr>
          <w:rFonts w:ascii="Book Antiqua" w:hAnsi="Book Antiqua"/>
          <w:i/>
          <w:iCs/>
        </w:rPr>
        <w:t xml:space="preserve">Clin Res </w:t>
      </w:r>
      <w:proofErr w:type="spellStart"/>
      <w:r w:rsidRPr="00B736AE">
        <w:rPr>
          <w:rFonts w:ascii="Book Antiqua" w:hAnsi="Book Antiqua"/>
          <w:i/>
          <w:iCs/>
        </w:rPr>
        <w:t>Cardiol</w:t>
      </w:r>
      <w:proofErr w:type="spellEnd"/>
      <w:r w:rsidRPr="00B736AE">
        <w:rPr>
          <w:rFonts w:ascii="Book Antiqua" w:hAnsi="Book Antiqua"/>
        </w:rPr>
        <w:t xml:space="preserve"> 2023; </w:t>
      </w:r>
      <w:r w:rsidRPr="00B736AE">
        <w:rPr>
          <w:rFonts w:ascii="Book Antiqua" w:hAnsi="Book Antiqua"/>
          <w:b/>
          <w:bCs/>
        </w:rPr>
        <w:t>112</w:t>
      </w:r>
      <w:r w:rsidRPr="00B736AE">
        <w:rPr>
          <w:rFonts w:ascii="Book Antiqua" w:hAnsi="Book Antiqua"/>
        </w:rPr>
        <w:t>: 677-690 [PMID: 36680617 DOI: 10.1007/s00392-023-02160-0]</w:t>
      </w:r>
    </w:p>
    <w:p w14:paraId="2639C89C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r w:rsidRPr="00B736AE">
        <w:rPr>
          <w:rFonts w:ascii="Book Antiqua" w:hAnsi="Book Antiqua"/>
        </w:rPr>
        <w:t xml:space="preserve">15 </w:t>
      </w:r>
      <w:proofErr w:type="spellStart"/>
      <w:r w:rsidRPr="00B736AE">
        <w:rPr>
          <w:rFonts w:ascii="Book Antiqua" w:hAnsi="Book Antiqua"/>
          <w:b/>
          <w:bCs/>
        </w:rPr>
        <w:t>Kawsara</w:t>
      </w:r>
      <w:proofErr w:type="spellEnd"/>
      <w:r w:rsidRPr="00B736AE">
        <w:rPr>
          <w:rFonts w:ascii="Book Antiqua" w:hAnsi="Book Antiqua"/>
          <w:b/>
          <w:bCs/>
        </w:rPr>
        <w:t xml:space="preserve"> A</w:t>
      </w:r>
      <w:r w:rsidRPr="00B736AE">
        <w:rPr>
          <w:rFonts w:ascii="Book Antiqua" w:hAnsi="Book Antiqua"/>
        </w:rPr>
        <w:t xml:space="preserve">, </w:t>
      </w:r>
      <w:proofErr w:type="spellStart"/>
      <w:r w:rsidRPr="00B736AE">
        <w:rPr>
          <w:rFonts w:ascii="Book Antiqua" w:hAnsi="Book Antiqua"/>
        </w:rPr>
        <w:t>Sulaiman</w:t>
      </w:r>
      <w:proofErr w:type="spellEnd"/>
      <w:r w:rsidRPr="00B736AE">
        <w:rPr>
          <w:rFonts w:ascii="Book Antiqua" w:hAnsi="Book Antiqua"/>
        </w:rPr>
        <w:t xml:space="preserve"> S, </w:t>
      </w:r>
      <w:proofErr w:type="spellStart"/>
      <w:r w:rsidRPr="00B736AE">
        <w:rPr>
          <w:rFonts w:ascii="Book Antiqua" w:hAnsi="Book Antiqua"/>
        </w:rPr>
        <w:t>Alqahtani</w:t>
      </w:r>
      <w:proofErr w:type="spellEnd"/>
      <w:r w:rsidRPr="00B736AE">
        <w:rPr>
          <w:rFonts w:ascii="Book Antiqua" w:hAnsi="Book Antiqua"/>
        </w:rPr>
        <w:t xml:space="preserve"> F, </w:t>
      </w:r>
      <w:proofErr w:type="spellStart"/>
      <w:r w:rsidRPr="00B736AE">
        <w:rPr>
          <w:rFonts w:ascii="Book Antiqua" w:hAnsi="Book Antiqua"/>
        </w:rPr>
        <w:t>Eleid</w:t>
      </w:r>
      <w:proofErr w:type="spellEnd"/>
      <w:r w:rsidRPr="00B736AE">
        <w:rPr>
          <w:rFonts w:ascii="Book Antiqua" w:hAnsi="Book Antiqua"/>
        </w:rPr>
        <w:t xml:space="preserve"> MF, Deshmukh AJ, Cha YM, </w:t>
      </w:r>
      <w:proofErr w:type="spellStart"/>
      <w:r w:rsidRPr="00B736AE">
        <w:rPr>
          <w:rFonts w:ascii="Book Antiqua" w:hAnsi="Book Antiqua"/>
        </w:rPr>
        <w:t>Rihal</w:t>
      </w:r>
      <w:proofErr w:type="spellEnd"/>
      <w:r w:rsidRPr="00B736AE">
        <w:rPr>
          <w:rFonts w:ascii="Book Antiqua" w:hAnsi="Book Antiqua"/>
        </w:rPr>
        <w:t xml:space="preserve"> CS, </w:t>
      </w:r>
      <w:proofErr w:type="spellStart"/>
      <w:r w:rsidRPr="00B736AE">
        <w:rPr>
          <w:rFonts w:ascii="Book Antiqua" w:hAnsi="Book Antiqua"/>
        </w:rPr>
        <w:t>Alkhouli</w:t>
      </w:r>
      <w:proofErr w:type="spellEnd"/>
      <w:r w:rsidRPr="00B736AE">
        <w:rPr>
          <w:rFonts w:ascii="Book Antiqua" w:hAnsi="Book Antiqua"/>
        </w:rPr>
        <w:t xml:space="preserve"> M. Temporal Trends in the Incidence and Outcomes of Pacemaker Implantation After Transcatheter Aortic Valve Replacement in the United States (2012-2017). </w:t>
      </w:r>
      <w:r w:rsidRPr="00B736AE">
        <w:rPr>
          <w:rFonts w:ascii="Book Antiqua" w:hAnsi="Book Antiqua"/>
          <w:i/>
          <w:iCs/>
        </w:rPr>
        <w:t>J Am Heart Assoc</w:t>
      </w:r>
      <w:r w:rsidRPr="00B736AE">
        <w:rPr>
          <w:rFonts w:ascii="Book Antiqua" w:hAnsi="Book Antiqua"/>
        </w:rPr>
        <w:t xml:space="preserve"> 2020; </w:t>
      </w:r>
      <w:r w:rsidRPr="00B736AE">
        <w:rPr>
          <w:rFonts w:ascii="Book Antiqua" w:hAnsi="Book Antiqua"/>
          <w:b/>
          <w:bCs/>
        </w:rPr>
        <w:t>9</w:t>
      </w:r>
      <w:r w:rsidRPr="00B736AE">
        <w:rPr>
          <w:rFonts w:ascii="Book Antiqua" w:hAnsi="Book Antiqua"/>
        </w:rPr>
        <w:t>: e016685 [PMID: 32862774 DOI: 10.1161/JAHA.120.016685]</w:t>
      </w:r>
    </w:p>
    <w:p w14:paraId="11D1D148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r w:rsidRPr="00B736AE">
        <w:rPr>
          <w:rFonts w:ascii="Book Antiqua" w:hAnsi="Book Antiqua"/>
        </w:rPr>
        <w:t xml:space="preserve">16 </w:t>
      </w:r>
      <w:proofErr w:type="spellStart"/>
      <w:r w:rsidRPr="00B736AE">
        <w:rPr>
          <w:rFonts w:ascii="Book Antiqua" w:hAnsi="Book Antiqua"/>
          <w:b/>
          <w:bCs/>
        </w:rPr>
        <w:t>Nwaedozie</w:t>
      </w:r>
      <w:proofErr w:type="spellEnd"/>
      <w:r w:rsidRPr="00B736AE">
        <w:rPr>
          <w:rFonts w:ascii="Book Antiqua" w:hAnsi="Book Antiqua"/>
          <w:b/>
          <w:bCs/>
        </w:rPr>
        <w:t xml:space="preserve"> S</w:t>
      </w:r>
      <w:r w:rsidRPr="00B736AE">
        <w:rPr>
          <w:rFonts w:ascii="Book Antiqua" w:hAnsi="Book Antiqua"/>
        </w:rPr>
        <w:t xml:space="preserve">, Zhang H, Najjar </w:t>
      </w:r>
      <w:proofErr w:type="spellStart"/>
      <w:r w:rsidRPr="00B736AE">
        <w:rPr>
          <w:rFonts w:ascii="Book Antiqua" w:hAnsi="Book Antiqua"/>
        </w:rPr>
        <w:t>Mojarrab</w:t>
      </w:r>
      <w:proofErr w:type="spellEnd"/>
      <w:r w:rsidRPr="00B736AE">
        <w:rPr>
          <w:rFonts w:ascii="Book Antiqua" w:hAnsi="Book Antiqua"/>
        </w:rPr>
        <w:t xml:space="preserve"> J, Sharma P, Yeung P, </w:t>
      </w:r>
      <w:proofErr w:type="spellStart"/>
      <w:r w:rsidRPr="00B736AE">
        <w:rPr>
          <w:rFonts w:ascii="Book Antiqua" w:hAnsi="Book Antiqua"/>
        </w:rPr>
        <w:t>Umukoro</w:t>
      </w:r>
      <w:proofErr w:type="spellEnd"/>
      <w:r w:rsidRPr="00B736AE">
        <w:rPr>
          <w:rFonts w:ascii="Book Antiqua" w:hAnsi="Book Antiqua"/>
        </w:rPr>
        <w:t xml:space="preserve"> P, </w:t>
      </w:r>
      <w:proofErr w:type="spellStart"/>
      <w:r w:rsidRPr="00B736AE">
        <w:rPr>
          <w:rFonts w:ascii="Book Antiqua" w:hAnsi="Book Antiqua"/>
        </w:rPr>
        <w:t>Soodi</w:t>
      </w:r>
      <w:proofErr w:type="spellEnd"/>
      <w:r w:rsidRPr="00B736AE">
        <w:rPr>
          <w:rFonts w:ascii="Book Antiqua" w:hAnsi="Book Antiqua"/>
        </w:rPr>
        <w:t xml:space="preserve"> D, Gabor R, Anderson K, Garcia-</w:t>
      </w:r>
      <w:proofErr w:type="spellStart"/>
      <w:r w:rsidRPr="00B736AE">
        <w:rPr>
          <w:rFonts w:ascii="Book Antiqua" w:hAnsi="Book Antiqua"/>
        </w:rPr>
        <w:t>Montilla</w:t>
      </w:r>
      <w:proofErr w:type="spellEnd"/>
      <w:r w:rsidRPr="00B736AE">
        <w:rPr>
          <w:rFonts w:ascii="Book Antiqua" w:hAnsi="Book Antiqua"/>
        </w:rPr>
        <w:t xml:space="preserve"> R. Novel predictors of permanent pacemaker implantation following transcatheter aortic valve replacement. </w:t>
      </w:r>
      <w:r w:rsidRPr="00B736AE">
        <w:rPr>
          <w:rFonts w:ascii="Book Antiqua" w:hAnsi="Book Antiqua"/>
          <w:i/>
          <w:iCs/>
        </w:rPr>
        <w:t xml:space="preserve">World J </w:t>
      </w:r>
      <w:proofErr w:type="spellStart"/>
      <w:r w:rsidRPr="00B736AE">
        <w:rPr>
          <w:rFonts w:ascii="Book Antiqua" w:hAnsi="Book Antiqua"/>
          <w:i/>
          <w:iCs/>
        </w:rPr>
        <w:t>Cardiol</w:t>
      </w:r>
      <w:proofErr w:type="spellEnd"/>
      <w:r w:rsidRPr="00B736AE">
        <w:rPr>
          <w:rFonts w:ascii="Book Antiqua" w:hAnsi="Book Antiqua"/>
        </w:rPr>
        <w:t xml:space="preserve"> 2023; </w:t>
      </w:r>
      <w:r w:rsidRPr="00B736AE">
        <w:rPr>
          <w:rFonts w:ascii="Book Antiqua" w:hAnsi="Book Antiqua"/>
          <w:b/>
          <w:bCs/>
        </w:rPr>
        <w:t>15</w:t>
      </w:r>
      <w:r w:rsidRPr="00B736AE">
        <w:rPr>
          <w:rFonts w:ascii="Book Antiqua" w:hAnsi="Book Antiqua"/>
        </w:rPr>
        <w:t>: 582-598 [PMID: 38058399 DOI: 10.4330/</w:t>
      </w:r>
      <w:proofErr w:type="gramStart"/>
      <w:r w:rsidRPr="00B736AE">
        <w:rPr>
          <w:rFonts w:ascii="Book Antiqua" w:hAnsi="Book Antiqua"/>
        </w:rPr>
        <w:t>wjc.v15.i</w:t>
      </w:r>
      <w:proofErr w:type="gramEnd"/>
      <w:r w:rsidRPr="00B736AE">
        <w:rPr>
          <w:rFonts w:ascii="Book Antiqua" w:hAnsi="Book Antiqua"/>
        </w:rPr>
        <w:t>11.582]</w:t>
      </w:r>
    </w:p>
    <w:p w14:paraId="39566B02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r w:rsidRPr="00B736AE">
        <w:rPr>
          <w:rFonts w:ascii="Book Antiqua" w:hAnsi="Book Antiqua"/>
        </w:rPr>
        <w:t xml:space="preserve">17 </w:t>
      </w:r>
      <w:proofErr w:type="spellStart"/>
      <w:r w:rsidRPr="00B736AE">
        <w:rPr>
          <w:rFonts w:ascii="Book Antiqua" w:hAnsi="Book Antiqua"/>
          <w:b/>
          <w:bCs/>
        </w:rPr>
        <w:t>Aro</w:t>
      </w:r>
      <w:proofErr w:type="spellEnd"/>
      <w:r w:rsidRPr="00B736AE">
        <w:rPr>
          <w:rFonts w:ascii="Book Antiqua" w:hAnsi="Book Antiqua"/>
          <w:b/>
          <w:bCs/>
        </w:rPr>
        <w:t xml:space="preserve"> AL</w:t>
      </w:r>
      <w:r w:rsidRPr="00B736AE">
        <w:rPr>
          <w:rFonts w:ascii="Book Antiqua" w:hAnsi="Book Antiqua"/>
        </w:rPr>
        <w:t xml:space="preserve">, </w:t>
      </w:r>
      <w:proofErr w:type="spellStart"/>
      <w:r w:rsidRPr="00B736AE">
        <w:rPr>
          <w:rFonts w:ascii="Book Antiqua" w:hAnsi="Book Antiqua"/>
        </w:rPr>
        <w:t>Anttonen</w:t>
      </w:r>
      <w:proofErr w:type="spellEnd"/>
      <w:r w:rsidRPr="00B736AE">
        <w:rPr>
          <w:rFonts w:ascii="Book Antiqua" w:hAnsi="Book Antiqua"/>
        </w:rPr>
        <w:t xml:space="preserve"> O, </w:t>
      </w:r>
      <w:proofErr w:type="spellStart"/>
      <w:r w:rsidRPr="00B736AE">
        <w:rPr>
          <w:rFonts w:ascii="Book Antiqua" w:hAnsi="Book Antiqua"/>
        </w:rPr>
        <w:t>Tikkanen</w:t>
      </w:r>
      <w:proofErr w:type="spellEnd"/>
      <w:r w:rsidRPr="00B736AE">
        <w:rPr>
          <w:rFonts w:ascii="Book Antiqua" w:hAnsi="Book Antiqua"/>
        </w:rPr>
        <w:t xml:space="preserve"> JT, </w:t>
      </w:r>
      <w:proofErr w:type="spellStart"/>
      <w:r w:rsidRPr="00B736AE">
        <w:rPr>
          <w:rFonts w:ascii="Book Antiqua" w:hAnsi="Book Antiqua"/>
        </w:rPr>
        <w:t>Junttila</w:t>
      </w:r>
      <w:proofErr w:type="spellEnd"/>
      <w:r w:rsidRPr="00B736AE">
        <w:rPr>
          <w:rFonts w:ascii="Book Antiqua" w:hAnsi="Book Antiqua"/>
        </w:rPr>
        <w:t xml:space="preserve"> MJ, </w:t>
      </w:r>
      <w:proofErr w:type="spellStart"/>
      <w:r w:rsidRPr="00B736AE">
        <w:rPr>
          <w:rFonts w:ascii="Book Antiqua" w:hAnsi="Book Antiqua"/>
        </w:rPr>
        <w:t>Kerola</w:t>
      </w:r>
      <w:proofErr w:type="spellEnd"/>
      <w:r w:rsidRPr="00B736AE">
        <w:rPr>
          <w:rFonts w:ascii="Book Antiqua" w:hAnsi="Book Antiqua"/>
        </w:rPr>
        <w:t xml:space="preserve"> T, </w:t>
      </w:r>
      <w:proofErr w:type="spellStart"/>
      <w:r w:rsidRPr="00B736AE">
        <w:rPr>
          <w:rFonts w:ascii="Book Antiqua" w:hAnsi="Book Antiqua"/>
        </w:rPr>
        <w:t>Rissanen</w:t>
      </w:r>
      <w:proofErr w:type="spellEnd"/>
      <w:r w:rsidRPr="00B736AE">
        <w:rPr>
          <w:rFonts w:ascii="Book Antiqua" w:hAnsi="Book Antiqua"/>
        </w:rPr>
        <w:t xml:space="preserve"> HA, </w:t>
      </w:r>
      <w:proofErr w:type="spellStart"/>
      <w:r w:rsidRPr="00B736AE">
        <w:rPr>
          <w:rFonts w:ascii="Book Antiqua" w:hAnsi="Book Antiqua"/>
        </w:rPr>
        <w:t>Reunanen</w:t>
      </w:r>
      <w:proofErr w:type="spellEnd"/>
      <w:r w:rsidRPr="00B736AE">
        <w:rPr>
          <w:rFonts w:ascii="Book Antiqua" w:hAnsi="Book Antiqua"/>
        </w:rPr>
        <w:t xml:space="preserve"> A, </w:t>
      </w:r>
      <w:proofErr w:type="spellStart"/>
      <w:r w:rsidRPr="00B736AE">
        <w:rPr>
          <w:rFonts w:ascii="Book Antiqua" w:hAnsi="Book Antiqua"/>
        </w:rPr>
        <w:t>Huikuri</w:t>
      </w:r>
      <w:proofErr w:type="spellEnd"/>
      <w:r w:rsidRPr="00B736AE">
        <w:rPr>
          <w:rFonts w:ascii="Book Antiqua" w:hAnsi="Book Antiqua"/>
        </w:rPr>
        <w:t xml:space="preserve"> HV. Intraventricular conduction delay in a standard 12-lead electrocardiogram as a predictor of mortality in the general population. </w:t>
      </w:r>
      <w:r w:rsidRPr="00B736AE">
        <w:rPr>
          <w:rFonts w:ascii="Book Antiqua" w:hAnsi="Book Antiqua"/>
          <w:i/>
          <w:iCs/>
        </w:rPr>
        <w:t xml:space="preserve">Circ </w:t>
      </w:r>
      <w:proofErr w:type="spellStart"/>
      <w:r w:rsidRPr="00B736AE">
        <w:rPr>
          <w:rFonts w:ascii="Book Antiqua" w:hAnsi="Book Antiqua"/>
          <w:i/>
          <w:iCs/>
        </w:rPr>
        <w:t>Arrhythm</w:t>
      </w:r>
      <w:proofErr w:type="spellEnd"/>
      <w:r w:rsidRPr="00B736AE">
        <w:rPr>
          <w:rFonts w:ascii="Book Antiqua" w:hAnsi="Book Antiqua"/>
          <w:i/>
          <w:iCs/>
        </w:rPr>
        <w:t xml:space="preserve"> </w:t>
      </w:r>
      <w:proofErr w:type="spellStart"/>
      <w:r w:rsidRPr="00B736AE">
        <w:rPr>
          <w:rFonts w:ascii="Book Antiqua" w:hAnsi="Book Antiqua"/>
          <w:i/>
          <w:iCs/>
        </w:rPr>
        <w:t>Electrophysiol</w:t>
      </w:r>
      <w:proofErr w:type="spellEnd"/>
      <w:r w:rsidRPr="00B736AE">
        <w:rPr>
          <w:rFonts w:ascii="Book Antiqua" w:hAnsi="Book Antiqua"/>
        </w:rPr>
        <w:t xml:space="preserve"> 2011; </w:t>
      </w:r>
      <w:r w:rsidRPr="00B736AE">
        <w:rPr>
          <w:rFonts w:ascii="Book Antiqua" w:hAnsi="Book Antiqua"/>
          <w:b/>
          <w:bCs/>
        </w:rPr>
        <w:t>4</w:t>
      </w:r>
      <w:r w:rsidRPr="00B736AE">
        <w:rPr>
          <w:rFonts w:ascii="Book Antiqua" w:hAnsi="Book Antiqua"/>
        </w:rPr>
        <w:t>: 704-710 [PMID: 21841194 DOI: 10.1161/CIRCEP.111.963561]</w:t>
      </w:r>
    </w:p>
    <w:p w14:paraId="4353F9E0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r w:rsidRPr="00B736AE">
        <w:rPr>
          <w:rFonts w:ascii="Book Antiqua" w:hAnsi="Book Antiqua"/>
        </w:rPr>
        <w:lastRenderedPageBreak/>
        <w:t xml:space="preserve">18 </w:t>
      </w:r>
      <w:proofErr w:type="spellStart"/>
      <w:r w:rsidRPr="00B736AE">
        <w:rPr>
          <w:rFonts w:ascii="Book Antiqua" w:hAnsi="Book Antiqua"/>
          <w:b/>
          <w:bCs/>
        </w:rPr>
        <w:t>Haxha</w:t>
      </w:r>
      <w:proofErr w:type="spellEnd"/>
      <w:r w:rsidRPr="00B736AE">
        <w:rPr>
          <w:rFonts w:ascii="Book Antiqua" w:hAnsi="Book Antiqua"/>
          <w:b/>
          <w:bCs/>
        </w:rPr>
        <w:t xml:space="preserve"> S</w:t>
      </w:r>
      <w:r w:rsidRPr="00B736AE">
        <w:rPr>
          <w:rFonts w:ascii="Book Antiqua" w:hAnsi="Book Antiqua"/>
        </w:rPr>
        <w:t xml:space="preserve">, </w:t>
      </w:r>
      <w:proofErr w:type="spellStart"/>
      <w:r w:rsidRPr="00B736AE">
        <w:rPr>
          <w:rFonts w:ascii="Book Antiqua" w:hAnsi="Book Antiqua"/>
        </w:rPr>
        <w:t>Halili</w:t>
      </w:r>
      <w:proofErr w:type="spellEnd"/>
      <w:r w:rsidRPr="00B736AE">
        <w:rPr>
          <w:rFonts w:ascii="Book Antiqua" w:hAnsi="Book Antiqua"/>
        </w:rPr>
        <w:t xml:space="preserve"> A, </w:t>
      </w:r>
      <w:proofErr w:type="spellStart"/>
      <w:r w:rsidRPr="00B736AE">
        <w:rPr>
          <w:rFonts w:ascii="Book Antiqua" w:hAnsi="Book Antiqua"/>
        </w:rPr>
        <w:t>Malmborg</w:t>
      </w:r>
      <w:proofErr w:type="spellEnd"/>
      <w:r w:rsidRPr="00B736AE">
        <w:rPr>
          <w:rFonts w:ascii="Book Antiqua" w:hAnsi="Book Antiqua"/>
        </w:rPr>
        <w:t xml:space="preserve"> M, Pedersen-</w:t>
      </w:r>
      <w:proofErr w:type="spellStart"/>
      <w:r w:rsidRPr="00B736AE">
        <w:rPr>
          <w:rFonts w:ascii="Book Antiqua" w:hAnsi="Book Antiqua"/>
        </w:rPr>
        <w:t>Bjergaard</w:t>
      </w:r>
      <w:proofErr w:type="spellEnd"/>
      <w:r w:rsidRPr="00B736AE">
        <w:rPr>
          <w:rFonts w:ascii="Book Antiqua" w:hAnsi="Book Antiqua"/>
        </w:rPr>
        <w:t xml:space="preserve"> U, </w:t>
      </w:r>
      <w:proofErr w:type="spellStart"/>
      <w:r w:rsidRPr="00B736AE">
        <w:rPr>
          <w:rFonts w:ascii="Book Antiqua" w:hAnsi="Book Antiqua"/>
        </w:rPr>
        <w:t>Philbert</w:t>
      </w:r>
      <w:proofErr w:type="spellEnd"/>
      <w:r w:rsidRPr="00B736AE">
        <w:rPr>
          <w:rFonts w:ascii="Book Antiqua" w:hAnsi="Book Antiqua"/>
        </w:rPr>
        <w:t xml:space="preserve"> BT, </w:t>
      </w:r>
      <w:proofErr w:type="spellStart"/>
      <w:r w:rsidRPr="00B736AE">
        <w:rPr>
          <w:rFonts w:ascii="Book Antiqua" w:hAnsi="Book Antiqua"/>
        </w:rPr>
        <w:t>Lindhardt</w:t>
      </w:r>
      <w:proofErr w:type="spellEnd"/>
      <w:r w:rsidRPr="00B736AE">
        <w:rPr>
          <w:rFonts w:ascii="Book Antiqua" w:hAnsi="Book Antiqua"/>
        </w:rPr>
        <w:t xml:space="preserve"> TB, </w:t>
      </w:r>
      <w:proofErr w:type="spellStart"/>
      <w:r w:rsidRPr="00B736AE">
        <w:rPr>
          <w:rFonts w:ascii="Book Antiqua" w:hAnsi="Book Antiqua"/>
        </w:rPr>
        <w:t>Hoejberg</w:t>
      </w:r>
      <w:proofErr w:type="spellEnd"/>
      <w:r w:rsidRPr="00B736AE">
        <w:rPr>
          <w:rFonts w:ascii="Book Antiqua" w:hAnsi="Book Antiqua"/>
        </w:rPr>
        <w:t xml:space="preserve"> S, </w:t>
      </w:r>
      <w:proofErr w:type="spellStart"/>
      <w:r w:rsidRPr="00B736AE">
        <w:rPr>
          <w:rFonts w:ascii="Book Antiqua" w:hAnsi="Book Antiqua"/>
        </w:rPr>
        <w:t>Schjerning</w:t>
      </w:r>
      <w:proofErr w:type="spellEnd"/>
      <w:r w:rsidRPr="00B736AE">
        <w:rPr>
          <w:rFonts w:ascii="Book Antiqua" w:hAnsi="Book Antiqua"/>
        </w:rPr>
        <w:t xml:space="preserve"> AM, </w:t>
      </w:r>
      <w:proofErr w:type="spellStart"/>
      <w:r w:rsidRPr="00B736AE">
        <w:rPr>
          <w:rFonts w:ascii="Book Antiqua" w:hAnsi="Book Antiqua"/>
        </w:rPr>
        <w:t>Ruwald</w:t>
      </w:r>
      <w:proofErr w:type="spellEnd"/>
      <w:r w:rsidRPr="00B736AE">
        <w:rPr>
          <w:rFonts w:ascii="Book Antiqua" w:hAnsi="Book Antiqua"/>
        </w:rPr>
        <w:t xml:space="preserve"> MH, </w:t>
      </w:r>
      <w:proofErr w:type="spellStart"/>
      <w:r w:rsidRPr="00B736AE">
        <w:rPr>
          <w:rFonts w:ascii="Book Antiqua" w:hAnsi="Book Antiqua"/>
        </w:rPr>
        <w:t>Gislason</w:t>
      </w:r>
      <w:proofErr w:type="spellEnd"/>
      <w:r w:rsidRPr="00B736AE">
        <w:rPr>
          <w:rFonts w:ascii="Book Antiqua" w:hAnsi="Book Antiqua"/>
        </w:rPr>
        <w:t xml:space="preserve"> GH, Torp-Pedersen C, Bang CN. Type 2 diabetes mellitus and higher rate of complete atrioventricular block: a Danish Nationwide Registry. </w:t>
      </w:r>
      <w:proofErr w:type="spellStart"/>
      <w:r w:rsidRPr="00B736AE">
        <w:rPr>
          <w:rFonts w:ascii="Book Antiqua" w:hAnsi="Book Antiqua"/>
          <w:i/>
          <w:iCs/>
        </w:rPr>
        <w:t>Eur</w:t>
      </w:r>
      <w:proofErr w:type="spellEnd"/>
      <w:r w:rsidRPr="00B736AE">
        <w:rPr>
          <w:rFonts w:ascii="Book Antiqua" w:hAnsi="Book Antiqua"/>
          <w:i/>
          <w:iCs/>
        </w:rPr>
        <w:t xml:space="preserve"> Heart J</w:t>
      </w:r>
      <w:r w:rsidRPr="00B736AE">
        <w:rPr>
          <w:rFonts w:ascii="Book Antiqua" w:hAnsi="Book Antiqua"/>
        </w:rPr>
        <w:t xml:space="preserve"> 2023; </w:t>
      </w:r>
      <w:r w:rsidRPr="00B736AE">
        <w:rPr>
          <w:rFonts w:ascii="Book Antiqua" w:hAnsi="Book Antiqua"/>
          <w:b/>
          <w:bCs/>
        </w:rPr>
        <w:t>44</w:t>
      </w:r>
      <w:r w:rsidRPr="00B736AE">
        <w:rPr>
          <w:rFonts w:ascii="Book Antiqua" w:hAnsi="Book Antiqua"/>
        </w:rPr>
        <w:t>: 752-761 [PMID: 36433808 DOI: 10.1093/</w:t>
      </w:r>
      <w:proofErr w:type="spellStart"/>
      <w:r w:rsidRPr="00B736AE">
        <w:rPr>
          <w:rFonts w:ascii="Book Antiqua" w:hAnsi="Book Antiqua"/>
        </w:rPr>
        <w:t>eurheartj</w:t>
      </w:r>
      <w:proofErr w:type="spellEnd"/>
      <w:r w:rsidRPr="00B736AE">
        <w:rPr>
          <w:rFonts w:ascii="Book Antiqua" w:hAnsi="Book Antiqua"/>
        </w:rPr>
        <w:t>/ehac662]</w:t>
      </w:r>
    </w:p>
    <w:p w14:paraId="07A5F187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r w:rsidRPr="00B736AE">
        <w:rPr>
          <w:rFonts w:ascii="Book Antiqua" w:hAnsi="Book Antiqua"/>
        </w:rPr>
        <w:t xml:space="preserve">19 </w:t>
      </w:r>
      <w:proofErr w:type="spellStart"/>
      <w:r w:rsidRPr="00B736AE">
        <w:rPr>
          <w:rFonts w:ascii="Book Antiqua" w:hAnsi="Book Antiqua"/>
          <w:b/>
          <w:bCs/>
        </w:rPr>
        <w:t>Sammour</w:t>
      </w:r>
      <w:proofErr w:type="spellEnd"/>
      <w:r w:rsidRPr="00B736AE">
        <w:rPr>
          <w:rFonts w:ascii="Book Antiqua" w:hAnsi="Book Antiqua"/>
          <w:b/>
          <w:bCs/>
        </w:rPr>
        <w:t xml:space="preserve"> Y</w:t>
      </w:r>
      <w:r w:rsidRPr="00B736AE">
        <w:rPr>
          <w:rFonts w:ascii="Book Antiqua" w:hAnsi="Book Antiqua"/>
        </w:rPr>
        <w:t xml:space="preserve">, Krishnaswamy A, Kumar A, Puri R, </w:t>
      </w:r>
      <w:proofErr w:type="spellStart"/>
      <w:r w:rsidRPr="00B736AE">
        <w:rPr>
          <w:rFonts w:ascii="Book Antiqua" w:hAnsi="Book Antiqua"/>
        </w:rPr>
        <w:t>Tarakji</w:t>
      </w:r>
      <w:proofErr w:type="spellEnd"/>
      <w:r w:rsidRPr="00B736AE">
        <w:rPr>
          <w:rFonts w:ascii="Book Antiqua" w:hAnsi="Book Antiqua"/>
        </w:rPr>
        <w:t xml:space="preserve"> KG, </w:t>
      </w:r>
      <w:proofErr w:type="spellStart"/>
      <w:r w:rsidRPr="00B736AE">
        <w:rPr>
          <w:rFonts w:ascii="Book Antiqua" w:hAnsi="Book Antiqua"/>
        </w:rPr>
        <w:t>Bazarbashi</w:t>
      </w:r>
      <w:proofErr w:type="spellEnd"/>
      <w:r w:rsidRPr="00B736AE">
        <w:rPr>
          <w:rFonts w:ascii="Book Antiqua" w:hAnsi="Book Antiqua"/>
        </w:rPr>
        <w:t xml:space="preserve"> N, </w:t>
      </w:r>
      <w:proofErr w:type="spellStart"/>
      <w:r w:rsidRPr="00B736AE">
        <w:rPr>
          <w:rFonts w:ascii="Book Antiqua" w:hAnsi="Book Antiqua"/>
        </w:rPr>
        <w:t>Harb</w:t>
      </w:r>
      <w:proofErr w:type="spellEnd"/>
      <w:r w:rsidRPr="00B736AE">
        <w:rPr>
          <w:rFonts w:ascii="Book Antiqua" w:hAnsi="Book Antiqua"/>
        </w:rPr>
        <w:t xml:space="preserve"> S, Griffin B, </w:t>
      </w:r>
      <w:proofErr w:type="spellStart"/>
      <w:r w:rsidRPr="00B736AE">
        <w:rPr>
          <w:rFonts w:ascii="Book Antiqua" w:hAnsi="Book Antiqua"/>
        </w:rPr>
        <w:t>Svensson</w:t>
      </w:r>
      <w:proofErr w:type="spellEnd"/>
      <w:r w:rsidRPr="00B736AE">
        <w:rPr>
          <w:rFonts w:ascii="Book Antiqua" w:hAnsi="Book Antiqua"/>
        </w:rPr>
        <w:t xml:space="preserve"> L, </w:t>
      </w:r>
      <w:proofErr w:type="spellStart"/>
      <w:r w:rsidRPr="00B736AE">
        <w:rPr>
          <w:rFonts w:ascii="Book Antiqua" w:hAnsi="Book Antiqua"/>
        </w:rPr>
        <w:t>Wazni</w:t>
      </w:r>
      <w:proofErr w:type="spellEnd"/>
      <w:r w:rsidRPr="00B736AE">
        <w:rPr>
          <w:rFonts w:ascii="Book Antiqua" w:hAnsi="Book Antiqua"/>
        </w:rPr>
        <w:t xml:space="preserve"> O, Kapadia SR. Incidence, Predictors, and Implications of Permanent Pacemaker Requirement After Transcatheter Aortic Valve Replacement. </w:t>
      </w:r>
      <w:r w:rsidRPr="00B736AE">
        <w:rPr>
          <w:rFonts w:ascii="Book Antiqua" w:hAnsi="Book Antiqua"/>
          <w:i/>
          <w:iCs/>
        </w:rPr>
        <w:t xml:space="preserve">JACC Cardiovasc </w:t>
      </w:r>
      <w:proofErr w:type="spellStart"/>
      <w:r w:rsidRPr="00B736AE">
        <w:rPr>
          <w:rFonts w:ascii="Book Antiqua" w:hAnsi="Book Antiqua"/>
          <w:i/>
          <w:iCs/>
        </w:rPr>
        <w:t>Interv</w:t>
      </w:r>
      <w:proofErr w:type="spellEnd"/>
      <w:r w:rsidRPr="00B736AE">
        <w:rPr>
          <w:rFonts w:ascii="Book Antiqua" w:hAnsi="Book Antiqua"/>
        </w:rPr>
        <w:t xml:space="preserve"> 2021; </w:t>
      </w:r>
      <w:r w:rsidRPr="00B736AE">
        <w:rPr>
          <w:rFonts w:ascii="Book Antiqua" w:hAnsi="Book Antiqua"/>
          <w:b/>
          <w:bCs/>
        </w:rPr>
        <w:t>14</w:t>
      </w:r>
      <w:r w:rsidRPr="00B736AE">
        <w:rPr>
          <w:rFonts w:ascii="Book Antiqua" w:hAnsi="Book Antiqua"/>
        </w:rPr>
        <w:t>: 115-134 [PMID: 33478630 DOI: 10.1016/j.jcin.2020.09.063]</w:t>
      </w:r>
    </w:p>
    <w:p w14:paraId="042F71C8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r w:rsidRPr="00B736AE">
        <w:rPr>
          <w:rFonts w:ascii="Book Antiqua" w:hAnsi="Book Antiqua"/>
        </w:rPr>
        <w:t xml:space="preserve">20 </w:t>
      </w:r>
      <w:r w:rsidRPr="00B736AE">
        <w:rPr>
          <w:rFonts w:ascii="Book Antiqua" w:hAnsi="Book Antiqua"/>
          <w:b/>
          <w:bCs/>
        </w:rPr>
        <w:t>Ullah W</w:t>
      </w:r>
      <w:r w:rsidRPr="00B736AE">
        <w:rPr>
          <w:rFonts w:ascii="Book Antiqua" w:hAnsi="Book Antiqua"/>
        </w:rPr>
        <w:t xml:space="preserve">, Zahid S, Zaidi SR, </w:t>
      </w:r>
      <w:proofErr w:type="spellStart"/>
      <w:r w:rsidRPr="00B736AE">
        <w:rPr>
          <w:rFonts w:ascii="Book Antiqua" w:hAnsi="Book Antiqua"/>
        </w:rPr>
        <w:t>Sarvepalli</w:t>
      </w:r>
      <w:proofErr w:type="spellEnd"/>
      <w:r w:rsidRPr="00B736AE">
        <w:rPr>
          <w:rFonts w:ascii="Book Antiqua" w:hAnsi="Book Antiqua"/>
        </w:rPr>
        <w:t xml:space="preserve"> D, </w:t>
      </w:r>
      <w:proofErr w:type="spellStart"/>
      <w:r w:rsidRPr="00B736AE">
        <w:rPr>
          <w:rFonts w:ascii="Book Antiqua" w:hAnsi="Book Antiqua"/>
        </w:rPr>
        <w:t>Haq</w:t>
      </w:r>
      <w:proofErr w:type="spellEnd"/>
      <w:r w:rsidRPr="00B736AE">
        <w:rPr>
          <w:rFonts w:ascii="Book Antiqua" w:hAnsi="Book Antiqua"/>
        </w:rPr>
        <w:t xml:space="preserve"> S, </w:t>
      </w:r>
      <w:proofErr w:type="spellStart"/>
      <w:r w:rsidRPr="00B736AE">
        <w:rPr>
          <w:rFonts w:ascii="Book Antiqua" w:hAnsi="Book Antiqua"/>
        </w:rPr>
        <w:t>Roomi</w:t>
      </w:r>
      <w:proofErr w:type="spellEnd"/>
      <w:r w:rsidRPr="00B736AE">
        <w:rPr>
          <w:rFonts w:ascii="Book Antiqua" w:hAnsi="Book Antiqua"/>
        </w:rPr>
        <w:t xml:space="preserve"> S, Mukhtar M, Khan MA, Gowda SN, Ruggiero N, Vishnevsky A, </w:t>
      </w:r>
      <w:proofErr w:type="spellStart"/>
      <w:r w:rsidRPr="00B736AE">
        <w:rPr>
          <w:rFonts w:ascii="Book Antiqua" w:hAnsi="Book Antiqua"/>
        </w:rPr>
        <w:t>Fischman</w:t>
      </w:r>
      <w:proofErr w:type="spellEnd"/>
      <w:r w:rsidRPr="00B736AE">
        <w:rPr>
          <w:rFonts w:ascii="Book Antiqua" w:hAnsi="Book Antiqua"/>
        </w:rPr>
        <w:t xml:space="preserve"> DL. Predictors of Permanent Pacemaker Implantation in Patients Undergoing Transcatheter Aortic Valve Replacement - A Systematic Review and Meta-Analysis. </w:t>
      </w:r>
      <w:r w:rsidRPr="00B736AE">
        <w:rPr>
          <w:rFonts w:ascii="Book Antiqua" w:hAnsi="Book Antiqua"/>
          <w:i/>
          <w:iCs/>
        </w:rPr>
        <w:t>J Am Heart Assoc</w:t>
      </w:r>
      <w:r w:rsidRPr="00B736AE">
        <w:rPr>
          <w:rFonts w:ascii="Book Antiqua" w:hAnsi="Book Antiqua"/>
        </w:rPr>
        <w:t xml:space="preserve"> 2021; </w:t>
      </w:r>
      <w:r w:rsidRPr="00B736AE">
        <w:rPr>
          <w:rFonts w:ascii="Book Antiqua" w:hAnsi="Book Antiqua"/>
          <w:b/>
          <w:bCs/>
        </w:rPr>
        <w:t>10</w:t>
      </w:r>
      <w:r w:rsidRPr="00B736AE">
        <w:rPr>
          <w:rFonts w:ascii="Book Antiqua" w:hAnsi="Book Antiqua"/>
        </w:rPr>
        <w:t>: e020906 [PMID: 34259045 DOI: 10.1161/JAHA.121.020906]</w:t>
      </w:r>
    </w:p>
    <w:p w14:paraId="2B2CBFCD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r w:rsidRPr="00B736AE">
        <w:rPr>
          <w:rFonts w:ascii="Book Antiqua" w:hAnsi="Book Antiqua"/>
        </w:rPr>
        <w:t xml:space="preserve">21 </w:t>
      </w:r>
      <w:proofErr w:type="spellStart"/>
      <w:r w:rsidRPr="00B736AE">
        <w:rPr>
          <w:rFonts w:ascii="Book Antiqua" w:hAnsi="Book Antiqua"/>
          <w:b/>
          <w:bCs/>
        </w:rPr>
        <w:t>Nazif</w:t>
      </w:r>
      <w:proofErr w:type="spellEnd"/>
      <w:r w:rsidRPr="00B736AE">
        <w:rPr>
          <w:rFonts w:ascii="Book Antiqua" w:hAnsi="Book Antiqua"/>
          <w:b/>
          <w:bCs/>
        </w:rPr>
        <w:t xml:space="preserve"> TM</w:t>
      </w:r>
      <w:r w:rsidRPr="00B736AE">
        <w:rPr>
          <w:rFonts w:ascii="Book Antiqua" w:hAnsi="Book Antiqua"/>
        </w:rPr>
        <w:t xml:space="preserve">, </w:t>
      </w:r>
      <w:proofErr w:type="spellStart"/>
      <w:r w:rsidRPr="00B736AE">
        <w:rPr>
          <w:rFonts w:ascii="Book Antiqua" w:hAnsi="Book Antiqua"/>
        </w:rPr>
        <w:t>Dizon</w:t>
      </w:r>
      <w:proofErr w:type="spellEnd"/>
      <w:r w:rsidRPr="00B736AE">
        <w:rPr>
          <w:rFonts w:ascii="Book Antiqua" w:hAnsi="Book Antiqua"/>
        </w:rPr>
        <w:t xml:space="preserve"> JM, Hahn RT, Xu K, </w:t>
      </w:r>
      <w:proofErr w:type="spellStart"/>
      <w:r w:rsidRPr="00B736AE">
        <w:rPr>
          <w:rFonts w:ascii="Book Antiqua" w:hAnsi="Book Antiqua"/>
        </w:rPr>
        <w:t>Babaliaros</w:t>
      </w:r>
      <w:proofErr w:type="spellEnd"/>
      <w:r w:rsidRPr="00B736AE">
        <w:rPr>
          <w:rFonts w:ascii="Book Antiqua" w:hAnsi="Book Antiqua"/>
        </w:rPr>
        <w:t xml:space="preserve"> V, Douglas PS, El-</w:t>
      </w:r>
      <w:proofErr w:type="spellStart"/>
      <w:r w:rsidRPr="00B736AE">
        <w:rPr>
          <w:rFonts w:ascii="Book Antiqua" w:hAnsi="Book Antiqua"/>
        </w:rPr>
        <w:t>Chami</w:t>
      </w:r>
      <w:proofErr w:type="spellEnd"/>
      <w:r w:rsidRPr="00B736AE">
        <w:rPr>
          <w:rFonts w:ascii="Book Antiqua" w:hAnsi="Book Antiqua"/>
        </w:rPr>
        <w:t xml:space="preserve"> MF, Herrmann HC, Mack M, </w:t>
      </w:r>
      <w:proofErr w:type="spellStart"/>
      <w:r w:rsidRPr="00B736AE">
        <w:rPr>
          <w:rFonts w:ascii="Book Antiqua" w:hAnsi="Book Antiqua"/>
        </w:rPr>
        <w:t>Makkar</w:t>
      </w:r>
      <w:proofErr w:type="spellEnd"/>
      <w:r w:rsidRPr="00B736AE">
        <w:rPr>
          <w:rFonts w:ascii="Book Antiqua" w:hAnsi="Book Antiqua"/>
        </w:rPr>
        <w:t xml:space="preserve"> RR, Miller DC, </w:t>
      </w:r>
      <w:proofErr w:type="spellStart"/>
      <w:r w:rsidRPr="00B736AE">
        <w:rPr>
          <w:rFonts w:ascii="Book Antiqua" w:hAnsi="Book Antiqua"/>
        </w:rPr>
        <w:t>Pichard</w:t>
      </w:r>
      <w:proofErr w:type="spellEnd"/>
      <w:r w:rsidRPr="00B736AE">
        <w:rPr>
          <w:rFonts w:ascii="Book Antiqua" w:hAnsi="Book Antiqua"/>
        </w:rPr>
        <w:t xml:space="preserve"> A, </w:t>
      </w:r>
      <w:proofErr w:type="spellStart"/>
      <w:r w:rsidRPr="00B736AE">
        <w:rPr>
          <w:rFonts w:ascii="Book Antiqua" w:hAnsi="Book Antiqua"/>
        </w:rPr>
        <w:t>Tuzcu</w:t>
      </w:r>
      <w:proofErr w:type="spellEnd"/>
      <w:r w:rsidRPr="00B736AE">
        <w:rPr>
          <w:rFonts w:ascii="Book Antiqua" w:hAnsi="Book Antiqua"/>
        </w:rPr>
        <w:t xml:space="preserve"> EM, Szeto WY, Webb JG, Moses JW, Smith CR, Williams MR, Leon MB, </w:t>
      </w:r>
      <w:proofErr w:type="spellStart"/>
      <w:r w:rsidRPr="00B736AE">
        <w:rPr>
          <w:rFonts w:ascii="Book Antiqua" w:hAnsi="Book Antiqua"/>
        </w:rPr>
        <w:t>Kodali</w:t>
      </w:r>
      <w:proofErr w:type="spellEnd"/>
      <w:r w:rsidRPr="00B736AE">
        <w:rPr>
          <w:rFonts w:ascii="Book Antiqua" w:hAnsi="Book Antiqua"/>
        </w:rPr>
        <w:t xml:space="preserve"> SK; PARTNER Publications Office. Predictors and clinical outcomes of permanent pacemaker implantation after transcatheter aortic valve replacement: the PARTNER (Placement of </w:t>
      </w:r>
      <w:proofErr w:type="spellStart"/>
      <w:r w:rsidRPr="00B736AE">
        <w:rPr>
          <w:rFonts w:ascii="Book Antiqua" w:hAnsi="Book Antiqua"/>
        </w:rPr>
        <w:t>AoRtic</w:t>
      </w:r>
      <w:proofErr w:type="spellEnd"/>
      <w:r w:rsidRPr="00B736AE">
        <w:rPr>
          <w:rFonts w:ascii="Book Antiqua" w:hAnsi="Book Antiqua"/>
        </w:rPr>
        <w:t xml:space="preserve"> </w:t>
      </w:r>
      <w:proofErr w:type="spellStart"/>
      <w:r w:rsidRPr="00B736AE">
        <w:rPr>
          <w:rFonts w:ascii="Book Antiqua" w:hAnsi="Book Antiqua"/>
        </w:rPr>
        <w:t>TraNscathetER</w:t>
      </w:r>
      <w:proofErr w:type="spellEnd"/>
      <w:r w:rsidRPr="00B736AE">
        <w:rPr>
          <w:rFonts w:ascii="Book Antiqua" w:hAnsi="Book Antiqua"/>
        </w:rPr>
        <w:t xml:space="preserve"> Valves) trial and registry. </w:t>
      </w:r>
      <w:r w:rsidRPr="00B736AE">
        <w:rPr>
          <w:rFonts w:ascii="Book Antiqua" w:hAnsi="Book Antiqua"/>
          <w:i/>
          <w:iCs/>
        </w:rPr>
        <w:t xml:space="preserve">JACC Cardiovasc </w:t>
      </w:r>
      <w:proofErr w:type="spellStart"/>
      <w:r w:rsidRPr="00B736AE">
        <w:rPr>
          <w:rFonts w:ascii="Book Antiqua" w:hAnsi="Book Antiqua"/>
          <w:i/>
          <w:iCs/>
        </w:rPr>
        <w:t>Interv</w:t>
      </w:r>
      <w:proofErr w:type="spellEnd"/>
      <w:r w:rsidRPr="00B736AE">
        <w:rPr>
          <w:rFonts w:ascii="Book Antiqua" w:hAnsi="Book Antiqua"/>
        </w:rPr>
        <w:t xml:space="preserve"> 2015; </w:t>
      </w:r>
      <w:r w:rsidRPr="00B736AE">
        <w:rPr>
          <w:rFonts w:ascii="Book Antiqua" w:hAnsi="Book Antiqua"/>
          <w:b/>
          <w:bCs/>
        </w:rPr>
        <w:t>8</w:t>
      </w:r>
      <w:r w:rsidRPr="00B736AE">
        <w:rPr>
          <w:rFonts w:ascii="Book Antiqua" w:hAnsi="Book Antiqua"/>
        </w:rPr>
        <w:t>: 60-69 [PMID: 25616819 DOI: 10.1016/j.jcin.2014.07.022]</w:t>
      </w:r>
    </w:p>
    <w:p w14:paraId="6EC6F383" w14:textId="77777777" w:rsidR="006C5081" w:rsidRPr="00B736AE" w:rsidRDefault="006C5081" w:rsidP="006C5081">
      <w:pPr>
        <w:spacing w:line="360" w:lineRule="auto"/>
        <w:jc w:val="both"/>
        <w:rPr>
          <w:rFonts w:ascii="Book Antiqua" w:hAnsi="Book Antiqua"/>
        </w:rPr>
      </w:pPr>
      <w:r w:rsidRPr="00B736AE">
        <w:rPr>
          <w:rFonts w:ascii="Book Antiqua" w:hAnsi="Book Antiqua"/>
        </w:rPr>
        <w:t xml:space="preserve">22 </w:t>
      </w:r>
      <w:r w:rsidRPr="00B736AE">
        <w:rPr>
          <w:rFonts w:ascii="Book Antiqua" w:hAnsi="Book Antiqua"/>
          <w:b/>
          <w:bCs/>
        </w:rPr>
        <w:t>Urena M</w:t>
      </w:r>
      <w:r w:rsidRPr="00B736AE">
        <w:rPr>
          <w:rFonts w:ascii="Book Antiqua" w:hAnsi="Book Antiqua"/>
        </w:rPr>
        <w:t xml:space="preserve">, Webb JG, </w:t>
      </w:r>
      <w:proofErr w:type="spellStart"/>
      <w:r w:rsidRPr="00B736AE">
        <w:rPr>
          <w:rFonts w:ascii="Book Antiqua" w:hAnsi="Book Antiqua"/>
        </w:rPr>
        <w:t>Tamburino</w:t>
      </w:r>
      <w:proofErr w:type="spellEnd"/>
      <w:r w:rsidRPr="00B736AE">
        <w:rPr>
          <w:rFonts w:ascii="Book Antiqua" w:hAnsi="Book Antiqua"/>
        </w:rPr>
        <w:t xml:space="preserve"> C, Muñoz-García AJ, Cheema A, </w:t>
      </w:r>
      <w:proofErr w:type="spellStart"/>
      <w:r w:rsidRPr="00B736AE">
        <w:rPr>
          <w:rFonts w:ascii="Book Antiqua" w:hAnsi="Book Antiqua"/>
        </w:rPr>
        <w:t>Dager</w:t>
      </w:r>
      <w:proofErr w:type="spellEnd"/>
      <w:r w:rsidRPr="00B736AE">
        <w:rPr>
          <w:rFonts w:ascii="Book Antiqua" w:hAnsi="Book Antiqua"/>
        </w:rPr>
        <w:t xml:space="preserve"> AE, Serra V, </w:t>
      </w:r>
      <w:proofErr w:type="spellStart"/>
      <w:r w:rsidRPr="00B736AE">
        <w:rPr>
          <w:rFonts w:ascii="Book Antiqua" w:hAnsi="Book Antiqua"/>
        </w:rPr>
        <w:t>Amat</w:t>
      </w:r>
      <w:proofErr w:type="spellEnd"/>
      <w:r w:rsidRPr="00B736AE">
        <w:rPr>
          <w:rFonts w:ascii="Book Antiqua" w:hAnsi="Book Antiqua"/>
        </w:rPr>
        <w:t xml:space="preserve">-Santos IJ, </w:t>
      </w:r>
      <w:proofErr w:type="spellStart"/>
      <w:r w:rsidRPr="00B736AE">
        <w:rPr>
          <w:rFonts w:ascii="Book Antiqua" w:hAnsi="Book Antiqua"/>
        </w:rPr>
        <w:t>Barbanti</w:t>
      </w:r>
      <w:proofErr w:type="spellEnd"/>
      <w:r w:rsidRPr="00B736AE">
        <w:rPr>
          <w:rFonts w:ascii="Book Antiqua" w:hAnsi="Book Antiqua"/>
        </w:rPr>
        <w:t xml:space="preserve"> M, </w:t>
      </w:r>
      <w:proofErr w:type="spellStart"/>
      <w:r w:rsidRPr="00B736AE">
        <w:rPr>
          <w:rFonts w:ascii="Book Antiqua" w:hAnsi="Book Antiqua"/>
        </w:rPr>
        <w:t>Immè</w:t>
      </w:r>
      <w:proofErr w:type="spellEnd"/>
      <w:r w:rsidRPr="00B736AE">
        <w:rPr>
          <w:rFonts w:ascii="Book Antiqua" w:hAnsi="Book Antiqua"/>
        </w:rPr>
        <w:t xml:space="preserve"> S, Briales JH, Benitez LM, Al </w:t>
      </w:r>
      <w:proofErr w:type="spellStart"/>
      <w:r w:rsidRPr="00B736AE">
        <w:rPr>
          <w:rFonts w:ascii="Book Antiqua" w:hAnsi="Book Antiqua"/>
        </w:rPr>
        <w:t>Lawati</w:t>
      </w:r>
      <w:proofErr w:type="spellEnd"/>
      <w:r w:rsidRPr="00B736AE">
        <w:rPr>
          <w:rFonts w:ascii="Book Antiqua" w:hAnsi="Book Antiqua"/>
        </w:rPr>
        <w:t xml:space="preserve"> H, </w:t>
      </w:r>
      <w:proofErr w:type="spellStart"/>
      <w:r w:rsidRPr="00B736AE">
        <w:rPr>
          <w:rFonts w:ascii="Book Antiqua" w:hAnsi="Book Antiqua"/>
        </w:rPr>
        <w:t>Cucalon</w:t>
      </w:r>
      <w:proofErr w:type="spellEnd"/>
      <w:r w:rsidRPr="00B736AE">
        <w:rPr>
          <w:rFonts w:ascii="Book Antiqua" w:hAnsi="Book Antiqua"/>
        </w:rPr>
        <w:t xml:space="preserve"> AM, García Del Blanco B, López J, Dumont E, </w:t>
      </w:r>
      <w:proofErr w:type="spellStart"/>
      <w:r w:rsidRPr="00B736AE">
        <w:rPr>
          <w:rFonts w:ascii="Book Antiqua" w:hAnsi="Book Antiqua"/>
        </w:rPr>
        <w:t>Delarochellière</w:t>
      </w:r>
      <w:proofErr w:type="spellEnd"/>
      <w:r w:rsidRPr="00B736AE">
        <w:rPr>
          <w:rFonts w:ascii="Book Antiqua" w:hAnsi="Book Antiqua"/>
        </w:rPr>
        <w:t xml:space="preserve"> R, Ribeiro HB, </w:t>
      </w:r>
      <w:proofErr w:type="spellStart"/>
      <w:r w:rsidRPr="00B736AE">
        <w:rPr>
          <w:rFonts w:ascii="Book Antiqua" w:hAnsi="Book Antiqua"/>
        </w:rPr>
        <w:t>Nombela</w:t>
      </w:r>
      <w:proofErr w:type="spellEnd"/>
      <w:r w:rsidRPr="00B736AE">
        <w:rPr>
          <w:rFonts w:ascii="Book Antiqua" w:hAnsi="Book Antiqua"/>
        </w:rPr>
        <w:t xml:space="preserve">-Franco L, Philippon F, </w:t>
      </w:r>
      <w:proofErr w:type="spellStart"/>
      <w:r w:rsidRPr="00B736AE">
        <w:rPr>
          <w:rFonts w:ascii="Book Antiqua" w:hAnsi="Book Antiqua"/>
        </w:rPr>
        <w:t>Rodés-Cabau</w:t>
      </w:r>
      <w:proofErr w:type="spellEnd"/>
      <w:r w:rsidRPr="00B736AE">
        <w:rPr>
          <w:rFonts w:ascii="Book Antiqua" w:hAnsi="Book Antiqua"/>
        </w:rPr>
        <w:t xml:space="preserve"> J. Permanent pacemaker implantation after transcatheter aortic valve implantation: impact on late clinical outcomes and left ventricular function. </w:t>
      </w:r>
      <w:r w:rsidRPr="00B736AE">
        <w:rPr>
          <w:rFonts w:ascii="Book Antiqua" w:hAnsi="Book Antiqua"/>
          <w:i/>
          <w:iCs/>
        </w:rPr>
        <w:t>Circulation</w:t>
      </w:r>
      <w:r w:rsidRPr="00B736AE">
        <w:rPr>
          <w:rFonts w:ascii="Book Antiqua" w:hAnsi="Book Antiqua"/>
        </w:rPr>
        <w:t xml:space="preserve"> 2014; </w:t>
      </w:r>
      <w:r w:rsidRPr="00B736AE">
        <w:rPr>
          <w:rFonts w:ascii="Book Antiqua" w:hAnsi="Book Antiqua"/>
          <w:b/>
          <w:bCs/>
        </w:rPr>
        <w:t>129</w:t>
      </w:r>
      <w:r w:rsidRPr="00B736AE">
        <w:rPr>
          <w:rFonts w:ascii="Book Antiqua" w:hAnsi="Book Antiqua"/>
        </w:rPr>
        <w:t>: 1233-1243 [PMID: 24370552 DOI: 10.1161/CIRCULATIONAHA.113.005479]</w:t>
      </w:r>
    </w:p>
    <w:bookmarkEnd w:id="345"/>
    <w:bookmarkEnd w:id="346"/>
    <w:p w14:paraId="6178D2D6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</w:pPr>
    </w:p>
    <w:p w14:paraId="733D4B4F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  <w:sectPr w:rsidR="00A77B3E" w:rsidRPr="004C1B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7F014D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0619427" w14:textId="77777777" w:rsidR="00A77B3E" w:rsidRPr="0048558F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bCs/>
        </w:rPr>
        <w:t>Conflict-of-interest</w:t>
      </w:r>
      <w:r w:rsidR="006C21CE">
        <w:rPr>
          <w:rFonts w:ascii="Book Antiqua" w:eastAsia="Book Antiqua" w:hAnsi="Book Antiqua" w:cs="Book Antiqua"/>
          <w:b/>
          <w:bCs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</w:rPr>
        <w:t>statement:</w:t>
      </w:r>
      <w:r w:rsidR="006C21CE">
        <w:rPr>
          <w:rFonts w:ascii="Book Antiqua" w:eastAsia="Book Antiqua" w:hAnsi="Book Antiqua" w:cs="Book Antiqua"/>
          <w:b/>
          <w:bCs/>
        </w:rPr>
        <w:t xml:space="preserve"> </w:t>
      </w:r>
      <w:r w:rsidR="0048558F" w:rsidRPr="0048558F">
        <w:rPr>
          <w:rFonts w:ascii="Book Antiqua" w:eastAsia="Book Antiqua" w:hAnsi="Book Antiqua" w:cs="Book Antiqua"/>
          <w:bCs/>
        </w:rPr>
        <w:t xml:space="preserve">All </w:t>
      </w:r>
      <w:r w:rsidR="0048558F" w:rsidRPr="0048558F">
        <w:rPr>
          <w:rFonts w:ascii="Book Antiqua" w:eastAsia="Book Antiqua" w:hAnsi="Book Antiqua" w:cs="Book Antiqua"/>
        </w:rPr>
        <w:t>the authors declare that they have no conflict of interest.</w:t>
      </w:r>
    </w:p>
    <w:p w14:paraId="4A7D8A50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</w:pPr>
    </w:p>
    <w:p w14:paraId="4D2FF95A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bCs/>
        </w:rPr>
        <w:t>Open-Access:</w:t>
      </w:r>
      <w:r w:rsidR="006C21CE">
        <w:rPr>
          <w:rFonts w:ascii="Book Antiqua" w:eastAsia="Book Antiqua" w:hAnsi="Book Antiqua" w:cs="Book Antiqua"/>
          <w:b/>
          <w:bCs/>
        </w:rPr>
        <w:t xml:space="preserve"> </w:t>
      </w:r>
      <w:r w:rsidRPr="004C1B59">
        <w:rPr>
          <w:rFonts w:ascii="Book Antiqua" w:eastAsia="Book Antiqua" w:hAnsi="Book Antiqua" w:cs="Book Antiqua"/>
        </w:rPr>
        <w:t>This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article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is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an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open-access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article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that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was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selected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by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an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in-house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editor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and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fully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peer-reviewed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by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external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reviewers.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It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is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distributed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in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accordance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with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the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Creative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Commons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Attribution</w:t>
      </w:r>
      <w:r w:rsidR="006C21CE">
        <w:rPr>
          <w:rFonts w:ascii="Book Antiqua" w:eastAsia="Book Antiqua" w:hAnsi="Book Antiqua" w:cs="Book Antiqua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</w:rPr>
        <w:t>NonCommercial</w:t>
      </w:r>
      <w:proofErr w:type="spellEnd"/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(CC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BY-NC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4.0)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license,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which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permits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others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to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distribute,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remix,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adapt,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build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upon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this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work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non-commercially,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and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license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their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derivative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works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on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different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terms,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provided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the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original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work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is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properly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cited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and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the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use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is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non-commercial.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See: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https://creativecommons.org/Licenses/by-nc/4.0/</w:t>
      </w:r>
    </w:p>
    <w:p w14:paraId="447DC6D0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</w:pPr>
    </w:p>
    <w:p w14:paraId="28410097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color w:val="000000"/>
        </w:rPr>
        <w:t>Provenance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and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peer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review: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</w:rPr>
        <w:t>Invited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article;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Externally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peer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reviewed.</w:t>
      </w:r>
    </w:p>
    <w:p w14:paraId="60C07154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color w:val="000000"/>
        </w:rPr>
        <w:t>Peer-review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model: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</w:rPr>
        <w:t>Single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blind</w:t>
      </w:r>
    </w:p>
    <w:p w14:paraId="51C88080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</w:pPr>
    </w:p>
    <w:p w14:paraId="13F6984D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color w:val="000000"/>
        </w:rPr>
        <w:t>Peer-review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started: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</w:rPr>
        <w:t>October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28,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2023</w:t>
      </w:r>
    </w:p>
    <w:p w14:paraId="763D87BA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color w:val="000000"/>
        </w:rPr>
        <w:t>First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decision: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</w:rPr>
        <w:t>December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29,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2023</w:t>
      </w:r>
    </w:p>
    <w:p w14:paraId="318CEEE5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color w:val="000000"/>
        </w:rPr>
        <w:t>Article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in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press: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6B5987E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</w:pPr>
    </w:p>
    <w:p w14:paraId="7FA7D051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color w:val="000000"/>
        </w:rPr>
        <w:t>Specialty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type: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</w:rPr>
        <w:t>Cardiac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&amp;</w:t>
      </w:r>
      <w:r w:rsidR="006C21CE">
        <w:rPr>
          <w:rFonts w:ascii="Book Antiqua" w:eastAsia="Book Antiqua" w:hAnsi="Book Antiqua" w:cs="Book Antiqua"/>
        </w:rPr>
        <w:t xml:space="preserve"> </w:t>
      </w:r>
      <w:r w:rsidR="000130DB" w:rsidRPr="004C1B59">
        <w:rPr>
          <w:rFonts w:ascii="Book Antiqua" w:eastAsia="Book Antiqua" w:hAnsi="Book Antiqua" w:cs="Book Antiqua"/>
        </w:rPr>
        <w:t>cardiovascular</w:t>
      </w:r>
      <w:r w:rsidR="000130DB">
        <w:rPr>
          <w:rFonts w:ascii="Book Antiqua" w:eastAsia="Book Antiqua" w:hAnsi="Book Antiqua" w:cs="Book Antiqua"/>
        </w:rPr>
        <w:t xml:space="preserve"> </w:t>
      </w:r>
      <w:r w:rsidR="000130DB" w:rsidRPr="004C1B59">
        <w:rPr>
          <w:rFonts w:ascii="Book Antiqua" w:eastAsia="Book Antiqua" w:hAnsi="Book Antiqua" w:cs="Book Antiqua"/>
        </w:rPr>
        <w:t>systems</w:t>
      </w:r>
    </w:p>
    <w:p w14:paraId="63EFBC9E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color w:val="000000"/>
        </w:rPr>
        <w:t>Country/Territory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of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origin: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</w:rPr>
        <w:t>India</w:t>
      </w:r>
    </w:p>
    <w:p w14:paraId="7F23E9B6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color w:val="000000"/>
        </w:rPr>
        <w:t>Peer-review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report’s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scientific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quality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FC9F609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</w:rPr>
        <w:t>Grade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A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(Excellent):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0</w:t>
      </w:r>
    </w:p>
    <w:p w14:paraId="21F087F8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</w:rPr>
        <w:t>Grade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B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(Very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good):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B</w:t>
      </w:r>
    </w:p>
    <w:p w14:paraId="239D00A0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</w:rPr>
        <w:t>Grade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C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(Good):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0</w:t>
      </w:r>
    </w:p>
    <w:p w14:paraId="592DB132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</w:rPr>
        <w:t>Grade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D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(Fair):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0</w:t>
      </w:r>
    </w:p>
    <w:p w14:paraId="48F3B869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</w:rPr>
        <w:t>Grade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E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(Poor):</w:t>
      </w:r>
      <w:r w:rsidR="006C21CE">
        <w:rPr>
          <w:rFonts w:ascii="Book Antiqua" w:eastAsia="Book Antiqua" w:hAnsi="Book Antiqua" w:cs="Book Antiqua"/>
        </w:rPr>
        <w:t xml:space="preserve"> </w:t>
      </w:r>
      <w:r w:rsidRPr="004C1B59">
        <w:rPr>
          <w:rFonts w:ascii="Book Antiqua" w:eastAsia="Book Antiqua" w:hAnsi="Book Antiqua" w:cs="Book Antiqua"/>
        </w:rPr>
        <w:t>0</w:t>
      </w:r>
    </w:p>
    <w:p w14:paraId="48F6678A" w14:textId="77777777" w:rsidR="00A77B3E" w:rsidRPr="004C1B59" w:rsidRDefault="00A77B3E" w:rsidP="004C1B59">
      <w:pPr>
        <w:spacing w:line="360" w:lineRule="auto"/>
        <w:jc w:val="both"/>
        <w:rPr>
          <w:rFonts w:ascii="Book Antiqua" w:hAnsi="Book Antiqua"/>
        </w:rPr>
      </w:pPr>
    </w:p>
    <w:p w14:paraId="2FEEF958" w14:textId="135CB01F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  <w:sectPr w:rsidR="00A77B3E" w:rsidRPr="004C1B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C1B59">
        <w:rPr>
          <w:rFonts w:ascii="Book Antiqua" w:eastAsia="Book Antiqua" w:hAnsi="Book Antiqua" w:cs="Book Antiqua"/>
          <w:b/>
          <w:color w:val="000000"/>
        </w:rPr>
        <w:t>P-Reviewer: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26281A" w:rsidRPr="0026281A">
        <w:rPr>
          <w:rFonts w:ascii="Book Antiqua" w:eastAsia="Book Antiqua" w:hAnsi="Book Antiqua" w:cs="Book Antiqua"/>
        </w:rPr>
        <w:t>Polewczyk</w:t>
      </w:r>
      <w:proofErr w:type="spellEnd"/>
      <w:r w:rsidR="00DD6166" w:rsidRPr="00DD6166">
        <w:rPr>
          <w:rFonts w:ascii="Book Antiqua" w:eastAsia="Book Antiqua" w:hAnsi="Book Antiqua" w:cs="Book Antiqua"/>
        </w:rPr>
        <w:t xml:space="preserve"> </w:t>
      </w:r>
      <w:r w:rsidR="00DD6166" w:rsidRPr="0026281A">
        <w:rPr>
          <w:rFonts w:ascii="Book Antiqua" w:eastAsia="Book Antiqua" w:hAnsi="Book Antiqua" w:cs="Book Antiqua"/>
        </w:rPr>
        <w:t>A</w:t>
      </w:r>
      <w:r w:rsidR="00DD6166">
        <w:rPr>
          <w:rFonts w:ascii="Book Antiqua" w:eastAsia="Book Antiqua" w:hAnsi="Book Antiqua" w:cs="Book Antiqua"/>
        </w:rPr>
        <w:t>,</w:t>
      </w:r>
      <w:r w:rsidR="00DD6166" w:rsidRPr="00DD6166">
        <w:t xml:space="preserve"> </w:t>
      </w:r>
      <w:r w:rsidR="00DD6166" w:rsidRPr="00DD6166">
        <w:rPr>
          <w:rFonts w:ascii="Book Antiqua" w:eastAsia="Book Antiqua" w:hAnsi="Book Antiqua" w:cs="Book Antiqua"/>
        </w:rPr>
        <w:t>Poland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S-Editor: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del w:id="347" w:author="yan jiaping" w:date="2024-01-11T14:58:00Z">
        <w:r w:rsidR="00DD6166" w:rsidRPr="00DD6166" w:rsidDel="00107530">
          <w:rPr>
            <w:rFonts w:ascii="Book Antiqua" w:eastAsia="Book Antiqua" w:hAnsi="Book Antiqua" w:cs="Book Antiqua" w:hint="eastAsia"/>
            <w:color w:val="000000"/>
            <w:lang w:eastAsia="zh-CN"/>
          </w:rPr>
          <w:delText>A</w:delText>
        </w:r>
      </w:del>
      <w:ins w:id="348" w:author="yan jiaping" w:date="2024-01-11T14:58:00Z">
        <w:r w:rsidR="00107530">
          <w:rPr>
            <w:rFonts w:ascii="Book Antiqua" w:eastAsia="Book Antiqua" w:hAnsi="Book Antiqua" w:cs="Book Antiqua" w:hint="eastAsia"/>
            <w:color w:val="000000"/>
            <w:lang w:eastAsia="zh-CN"/>
          </w:rPr>
          <w:t>Liu</w:t>
        </w:r>
        <w:r w:rsidR="00107530">
          <w:rPr>
            <w:rFonts w:ascii="Book Antiqua" w:eastAsia="Book Antiqua" w:hAnsi="Book Antiqua" w:cs="Book Antiqua"/>
            <w:color w:val="000000"/>
            <w:lang w:eastAsia="zh-CN"/>
          </w:rPr>
          <w:t xml:space="preserve"> JH</w:t>
        </w:r>
      </w:ins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L-Editor: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ins w:id="349" w:author="yan jiaping" w:date="2024-01-11T14:58:00Z">
        <w:r w:rsidR="00107530" w:rsidRPr="00107530">
          <w:rPr>
            <w:rFonts w:ascii="Book Antiqua" w:eastAsia="Book Antiqua" w:hAnsi="Book Antiqua" w:cs="Book Antiqua"/>
            <w:bCs/>
            <w:color w:val="000000"/>
            <w:rPrChange w:id="350" w:author="yan jiaping" w:date="2024-01-11T14:58:00Z">
              <w:rPr>
                <w:rFonts w:ascii="Book Antiqua" w:eastAsia="Book Antiqua" w:hAnsi="Book Antiqua" w:cs="Book Antiqua"/>
                <w:b/>
                <w:color w:val="000000"/>
              </w:rPr>
            </w:rPrChange>
          </w:rPr>
          <w:t>A</w:t>
        </w:r>
      </w:ins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P-Editor: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DE06122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C21C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color w:val="000000"/>
        </w:rPr>
        <w:t>Legends</w:t>
      </w:r>
    </w:p>
    <w:p w14:paraId="23FB5016" w14:textId="77777777" w:rsidR="005E6411" w:rsidRDefault="002A1B37" w:rsidP="004C1B5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4D325D59" wp14:editId="2033F893">
            <wp:extent cx="5943600" cy="37680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C23B2" w14:textId="77777777" w:rsidR="00A77B3E" w:rsidRPr="004C1B59" w:rsidRDefault="0099084C" w:rsidP="004C1B59">
      <w:pPr>
        <w:spacing w:line="360" w:lineRule="auto"/>
        <w:jc w:val="both"/>
        <w:rPr>
          <w:rFonts w:ascii="Book Antiqua" w:hAnsi="Book Antiqua"/>
        </w:rPr>
      </w:pPr>
      <w:r w:rsidRPr="004C1B5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C21C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b/>
          <w:bCs/>
          <w:color w:val="000000"/>
        </w:rPr>
        <w:t>1</w:t>
      </w:r>
      <w:r w:rsidR="006C21CE" w:rsidRPr="00C80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5A2">
        <w:rPr>
          <w:rFonts w:ascii="Book Antiqua" w:eastAsia="Book Antiqua" w:hAnsi="Book Antiqua" w:cs="Book Antiqua"/>
          <w:b/>
          <w:color w:val="000000"/>
        </w:rPr>
        <w:t>Various</w:t>
      </w:r>
      <w:r w:rsidR="006C21CE" w:rsidRPr="00C80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5A2">
        <w:rPr>
          <w:rFonts w:ascii="Book Antiqua" w:eastAsia="Book Antiqua" w:hAnsi="Book Antiqua" w:cs="Book Antiqua"/>
          <w:b/>
          <w:color w:val="000000"/>
        </w:rPr>
        <w:t>risk</w:t>
      </w:r>
      <w:r w:rsidR="006C21CE" w:rsidRPr="00C80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5A2">
        <w:rPr>
          <w:rFonts w:ascii="Book Antiqua" w:eastAsia="Book Antiqua" w:hAnsi="Book Antiqua" w:cs="Book Antiqua"/>
          <w:b/>
          <w:color w:val="000000"/>
        </w:rPr>
        <w:t>factors</w:t>
      </w:r>
      <w:r w:rsidR="006C21CE" w:rsidRPr="00C80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5A2">
        <w:rPr>
          <w:rFonts w:ascii="Book Antiqua" w:eastAsia="Book Antiqua" w:hAnsi="Book Antiqua" w:cs="Book Antiqua"/>
          <w:b/>
          <w:color w:val="000000"/>
        </w:rPr>
        <w:t>for</w:t>
      </w:r>
      <w:r w:rsidR="006C21CE" w:rsidRPr="00C80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5A2">
        <w:rPr>
          <w:rFonts w:ascii="Book Antiqua" w:eastAsia="Book Antiqua" w:hAnsi="Book Antiqua" w:cs="Book Antiqua"/>
          <w:b/>
          <w:color w:val="000000"/>
        </w:rPr>
        <w:t>development</w:t>
      </w:r>
      <w:r w:rsidR="006C21CE" w:rsidRPr="00C80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5A2">
        <w:rPr>
          <w:rFonts w:ascii="Book Antiqua" w:eastAsia="Book Antiqua" w:hAnsi="Book Antiqua" w:cs="Book Antiqua"/>
          <w:b/>
          <w:color w:val="000000"/>
        </w:rPr>
        <w:t>of</w:t>
      </w:r>
      <w:r w:rsidR="006C21CE" w:rsidRPr="00C805A2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C805A2">
        <w:rPr>
          <w:rFonts w:ascii="Book Antiqua" w:eastAsia="Book Antiqua" w:hAnsi="Book Antiqua" w:cs="Book Antiqua"/>
          <w:b/>
          <w:color w:val="000000"/>
        </w:rPr>
        <w:t>high</w:t>
      </w:r>
      <w:r w:rsidR="006C21CE" w:rsidRPr="00C80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5A2">
        <w:rPr>
          <w:rFonts w:ascii="Book Antiqua" w:eastAsia="Book Antiqua" w:hAnsi="Book Antiqua" w:cs="Book Antiqua"/>
          <w:b/>
          <w:color w:val="000000"/>
        </w:rPr>
        <w:t>grade</w:t>
      </w:r>
      <w:proofErr w:type="gramEnd"/>
      <w:r w:rsidR="006C21CE" w:rsidRPr="00C80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5A2">
        <w:rPr>
          <w:rFonts w:ascii="Book Antiqua" w:eastAsia="Book Antiqua" w:hAnsi="Book Antiqua" w:cs="Book Antiqua"/>
          <w:b/>
          <w:color w:val="000000"/>
        </w:rPr>
        <w:t>conduction</w:t>
      </w:r>
      <w:r w:rsidR="006C21CE" w:rsidRPr="00C80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5A2">
        <w:rPr>
          <w:rFonts w:ascii="Book Antiqua" w:eastAsia="Book Antiqua" w:hAnsi="Book Antiqua" w:cs="Book Antiqua"/>
          <w:b/>
          <w:color w:val="000000"/>
        </w:rPr>
        <w:t>block</w:t>
      </w:r>
      <w:r w:rsidR="006C21CE" w:rsidRPr="00C80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5A2">
        <w:rPr>
          <w:rFonts w:ascii="Book Antiqua" w:eastAsia="Book Antiqua" w:hAnsi="Book Antiqua" w:cs="Book Antiqua"/>
          <w:b/>
          <w:color w:val="000000"/>
        </w:rPr>
        <w:t>and</w:t>
      </w:r>
      <w:r w:rsidR="006C21CE" w:rsidRPr="00C80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5A2">
        <w:rPr>
          <w:rFonts w:ascii="Book Antiqua" w:eastAsia="Book Antiqua" w:hAnsi="Book Antiqua" w:cs="Book Antiqua"/>
          <w:b/>
          <w:color w:val="000000"/>
        </w:rPr>
        <w:t>need</w:t>
      </w:r>
      <w:r w:rsidR="006C21CE" w:rsidRPr="00C80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5A2">
        <w:rPr>
          <w:rFonts w:ascii="Book Antiqua" w:eastAsia="Book Antiqua" w:hAnsi="Book Antiqua" w:cs="Book Antiqua"/>
          <w:b/>
          <w:color w:val="000000"/>
        </w:rPr>
        <w:t>for</w:t>
      </w:r>
      <w:r w:rsidR="006C21CE" w:rsidRPr="00C80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5A2">
        <w:rPr>
          <w:rFonts w:ascii="Book Antiqua" w:eastAsia="Book Antiqua" w:hAnsi="Book Antiqua" w:cs="Book Antiqua"/>
          <w:b/>
          <w:color w:val="000000"/>
        </w:rPr>
        <w:t>permanent</w:t>
      </w:r>
      <w:r w:rsidR="006C21CE" w:rsidRPr="00C80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5A2">
        <w:rPr>
          <w:rFonts w:ascii="Book Antiqua" w:eastAsia="Book Antiqua" w:hAnsi="Book Antiqua" w:cs="Book Antiqua"/>
          <w:b/>
          <w:color w:val="000000"/>
        </w:rPr>
        <w:t>pacemaker</w:t>
      </w:r>
      <w:r w:rsidR="006C21CE" w:rsidRPr="00C80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5A2">
        <w:rPr>
          <w:rFonts w:ascii="Book Antiqua" w:eastAsia="Book Antiqua" w:hAnsi="Book Antiqua" w:cs="Book Antiqua"/>
          <w:b/>
          <w:color w:val="000000"/>
        </w:rPr>
        <w:t>following</w:t>
      </w:r>
      <w:r w:rsidR="006C21CE" w:rsidRPr="00C80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5A2">
        <w:rPr>
          <w:rFonts w:ascii="Book Antiqua" w:eastAsia="Book Antiqua" w:hAnsi="Book Antiqua" w:cs="Book Antiqua"/>
          <w:b/>
          <w:color w:val="000000"/>
        </w:rPr>
        <w:t>transcatheter</w:t>
      </w:r>
      <w:r w:rsidR="006C21CE" w:rsidRPr="00C80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5A2">
        <w:rPr>
          <w:rFonts w:ascii="Book Antiqua" w:eastAsia="Book Antiqua" w:hAnsi="Book Antiqua" w:cs="Book Antiqua"/>
          <w:b/>
          <w:color w:val="000000"/>
        </w:rPr>
        <w:t>aortic</w:t>
      </w:r>
      <w:r w:rsidR="006C21CE" w:rsidRPr="00C80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5A2">
        <w:rPr>
          <w:rFonts w:ascii="Book Antiqua" w:eastAsia="Book Antiqua" w:hAnsi="Book Antiqua" w:cs="Book Antiqua"/>
          <w:b/>
          <w:color w:val="000000"/>
        </w:rPr>
        <w:t>valve</w:t>
      </w:r>
      <w:r w:rsidR="006C21CE" w:rsidRPr="00C80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805A2">
        <w:rPr>
          <w:rFonts w:ascii="Book Antiqua" w:eastAsia="Book Antiqua" w:hAnsi="Book Antiqua" w:cs="Book Antiqua"/>
          <w:b/>
          <w:color w:val="000000"/>
        </w:rPr>
        <w:t>replacement.</w:t>
      </w:r>
      <w:r w:rsidR="006C21CE" w:rsidRPr="00C805A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RBBB: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Right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bundle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branch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block;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NCC: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="007A6B9B" w:rsidRPr="004C1B59">
        <w:rPr>
          <w:rFonts w:ascii="Book Antiqua" w:eastAsia="Book Antiqua" w:hAnsi="Book Antiqua" w:cs="Book Antiqua"/>
          <w:color w:val="000000"/>
        </w:rPr>
        <w:t>Non</w:t>
      </w:r>
      <w:r w:rsidR="007A6B9B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coronary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cusp</w:t>
      </w:r>
      <w:r w:rsidR="007A6B9B">
        <w:rPr>
          <w:rFonts w:ascii="Book Antiqua" w:eastAsia="Book Antiqua" w:hAnsi="Book Antiqua" w:cs="Book Antiqua"/>
          <w:color w:val="000000"/>
        </w:rPr>
        <w:t>.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="00397D01" w:rsidRPr="00397D01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4C1B59">
        <w:rPr>
          <w:rFonts w:ascii="Book Antiqua" w:eastAsia="Book Antiqua" w:hAnsi="Book Antiqua" w:cs="Book Antiqua"/>
          <w:color w:val="000000"/>
        </w:rPr>
        <w:t>Medtronic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C1B59">
        <w:rPr>
          <w:rFonts w:ascii="Book Antiqua" w:eastAsia="Book Antiqua" w:hAnsi="Book Antiqua" w:cs="Book Antiqua"/>
          <w:color w:val="000000"/>
        </w:rPr>
        <w:t>CoreValve</w:t>
      </w:r>
      <w:proofErr w:type="spellEnd"/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systems</w:t>
      </w:r>
      <w:r w:rsidR="006C21CE">
        <w:rPr>
          <w:rFonts w:ascii="Book Antiqua" w:eastAsia="Book Antiqua" w:hAnsi="Book Antiqua" w:cs="Book Antiqua"/>
          <w:color w:val="000000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</w:rPr>
        <w:t>(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Medtronic,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Inc.;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Minneapolis,</w:t>
      </w:r>
      <w:r w:rsidR="006C21C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MN</w:t>
      </w:r>
      <w:r w:rsidR="00811B2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</w:t>
      </w:r>
      <w:r w:rsidR="00611601" w:rsidRPr="00611601">
        <w:rPr>
          <w:rFonts w:ascii="Book Antiqua" w:eastAsia="Book Antiqua" w:hAnsi="Book Antiqua" w:cs="Book Antiqua"/>
          <w:color w:val="000000"/>
          <w:shd w:val="clear" w:color="auto" w:fill="FFFFFF"/>
        </w:rPr>
        <w:t>United States</w:t>
      </w:r>
      <w:r w:rsidRPr="004C1B59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1694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sectPr w:rsidR="00A77B3E" w:rsidRPr="004C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0A3F" w14:textId="77777777" w:rsidR="00DC7D1E" w:rsidRDefault="00DC7D1E" w:rsidP="00EC219A">
      <w:r>
        <w:separator/>
      </w:r>
    </w:p>
  </w:endnote>
  <w:endnote w:type="continuationSeparator" w:id="0">
    <w:p w14:paraId="4C731B65" w14:textId="77777777" w:rsidR="00DC7D1E" w:rsidRDefault="00DC7D1E" w:rsidP="00EC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577017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2494D02D" w14:textId="77777777" w:rsidR="00B138B6" w:rsidRPr="00B138B6" w:rsidRDefault="00B138B6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138B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B138B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138B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B138B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13C7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B138B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B138B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138B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138B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B138B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13C73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12</w:t>
            </w:r>
            <w:r w:rsidRPr="00B138B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03021F" w14:textId="77777777" w:rsidR="00B138B6" w:rsidRPr="00B138B6" w:rsidRDefault="00B138B6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C984" w14:textId="77777777" w:rsidR="00DC7D1E" w:rsidRDefault="00DC7D1E" w:rsidP="00EC219A">
      <w:r>
        <w:separator/>
      </w:r>
    </w:p>
  </w:footnote>
  <w:footnote w:type="continuationSeparator" w:id="0">
    <w:p w14:paraId="4BC7BE3A" w14:textId="77777777" w:rsidR="00DC7D1E" w:rsidRDefault="00DC7D1E" w:rsidP="00EC219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30DB"/>
    <w:rsid w:val="00013C73"/>
    <w:rsid w:val="00046ACD"/>
    <w:rsid w:val="00107530"/>
    <w:rsid w:val="00135FF5"/>
    <w:rsid w:val="001E5B74"/>
    <w:rsid w:val="001F2770"/>
    <w:rsid w:val="00200FD5"/>
    <w:rsid w:val="00224D66"/>
    <w:rsid w:val="0026281A"/>
    <w:rsid w:val="002A1B37"/>
    <w:rsid w:val="00397D01"/>
    <w:rsid w:val="003C0353"/>
    <w:rsid w:val="003C377B"/>
    <w:rsid w:val="00466234"/>
    <w:rsid w:val="0048558F"/>
    <w:rsid w:val="00493FC3"/>
    <w:rsid w:val="004C068E"/>
    <w:rsid w:val="004C1B59"/>
    <w:rsid w:val="004D1A30"/>
    <w:rsid w:val="00513119"/>
    <w:rsid w:val="0051423C"/>
    <w:rsid w:val="00557024"/>
    <w:rsid w:val="005A1052"/>
    <w:rsid w:val="005E6411"/>
    <w:rsid w:val="00611601"/>
    <w:rsid w:val="00651B7A"/>
    <w:rsid w:val="0066039C"/>
    <w:rsid w:val="006C21CE"/>
    <w:rsid w:val="006C5081"/>
    <w:rsid w:val="006C6771"/>
    <w:rsid w:val="006F0389"/>
    <w:rsid w:val="006F0CA8"/>
    <w:rsid w:val="006F69FB"/>
    <w:rsid w:val="0071694F"/>
    <w:rsid w:val="007A6B9B"/>
    <w:rsid w:val="007B5923"/>
    <w:rsid w:val="007C406D"/>
    <w:rsid w:val="007F50F6"/>
    <w:rsid w:val="00811B2E"/>
    <w:rsid w:val="008942E2"/>
    <w:rsid w:val="009123D8"/>
    <w:rsid w:val="0099084C"/>
    <w:rsid w:val="00A77B3E"/>
    <w:rsid w:val="00A94FC7"/>
    <w:rsid w:val="00B138B6"/>
    <w:rsid w:val="00B15DCC"/>
    <w:rsid w:val="00B2576E"/>
    <w:rsid w:val="00B70AAA"/>
    <w:rsid w:val="00BC2616"/>
    <w:rsid w:val="00C201EC"/>
    <w:rsid w:val="00C509F3"/>
    <w:rsid w:val="00C63ED9"/>
    <w:rsid w:val="00C6693E"/>
    <w:rsid w:val="00C7081C"/>
    <w:rsid w:val="00C75395"/>
    <w:rsid w:val="00C805A2"/>
    <w:rsid w:val="00C8493D"/>
    <w:rsid w:val="00CA2A55"/>
    <w:rsid w:val="00D329C8"/>
    <w:rsid w:val="00DB4062"/>
    <w:rsid w:val="00DC7D1E"/>
    <w:rsid w:val="00DD6166"/>
    <w:rsid w:val="00DE6E77"/>
    <w:rsid w:val="00E366F8"/>
    <w:rsid w:val="00EC219A"/>
    <w:rsid w:val="00EC4B22"/>
    <w:rsid w:val="00FC501C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7EA4F8"/>
  <w15:docId w15:val="{A8EE9327-EC13-4BCD-8153-CE67F330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C2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C21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1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19A"/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557024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557024"/>
    <w:rPr>
      <w:sz w:val="18"/>
      <w:szCs w:val="18"/>
    </w:rPr>
  </w:style>
  <w:style w:type="paragraph" w:styleId="a9">
    <w:name w:val="Revision"/>
    <w:hidden/>
    <w:uiPriority w:val="99"/>
    <w:semiHidden/>
    <w:rsid w:val="001075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64</cp:revision>
  <dcterms:created xsi:type="dcterms:W3CDTF">2024-01-08T10:33:00Z</dcterms:created>
  <dcterms:modified xsi:type="dcterms:W3CDTF">2024-01-11T06:59:00Z</dcterms:modified>
</cp:coreProperties>
</file>