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9483"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rPr>
        <w:t xml:space="preserve">Name of Journal: </w:t>
      </w:r>
      <w:r w:rsidRPr="0065540C">
        <w:rPr>
          <w:rFonts w:ascii="Book Antiqua" w:eastAsia="Book Antiqua" w:hAnsi="Book Antiqua" w:cs="Book Antiqua"/>
          <w:i/>
        </w:rPr>
        <w:t>World Journal of Cardiology</w:t>
      </w:r>
    </w:p>
    <w:p w14:paraId="1FEC383D"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rPr>
        <w:t xml:space="preserve">Manuscript NO: </w:t>
      </w:r>
      <w:r w:rsidRPr="0065540C">
        <w:rPr>
          <w:rFonts w:ascii="Book Antiqua" w:eastAsia="Book Antiqua" w:hAnsi="Book Antiqua" w:cs="Book Antiqua"/>
        </w:rPr>
        <w:t>89378</w:t>
      </w:r>
    </w:p>
    <w:p w14:paraId="44363D0C"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rPr>
        <w:t xml:space="preserve">Manuscript Type: </w:t>
      </w:r>
      <w:r w:rsidRPr="0065540C">
        <w:rPr>
          <w:rFonts w:ascii="Book Antiqua" w:eastAsia="Book Antiqua" w:hAnsi="Book Antiqua" w:cs="Book Antiqua"/>
        </w:rPr>
        <w:t>EDITORIAL</w:t>
      </w:r>
    </w:p>
    <w:p w14:paraId="6FD0DABC" w14:textId="77777777" w:rsidR="00A77B3E" w:rsidRPr="0065540C" w:rsidRDefault="00A77B3E" w:rsidP="0065540C">
      <w:pPr>
        <w:spacing w:line="360" w:lineRule="auto"/>
        <w:jc w:val="both"/>
        <w:rPr>
          <w:rFonts w:ascii="Book Antiqua" w:hAnsi="Book Antiqua"/>
        </w:rPr>
      </w:pPr>
    </w:p>
    <w:p w14:paraId="3A645549"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color w:val="000000"/>
        </w:rPr>
        <w:t>Cardiovascular diseases in European ethnic minorities: Beyond the traditional cardiovascular risk factors</w:t>
      </w:r>
    </w:p>
    <w:p w14:paraId="36289614" w14:textId="77777777" w:rsidR="00A77B3E" w:rsidRPr="0065540C" w:rsidRDefault="00A77B3E" w:rsidP="0065540C">
      <w:pPr>
        <w:spacing w:line="360" w:lineRule="auto"/>
        <w:jc w:val="both"/>
        <w:rPr>
          <w:rFonts w:ascii="Book Antiqua" w:hAnsi="Book Antiqua"/>
        </w:rPr>
      </w:pPr>
    </w:p>
    <w:p w14:paraId="4E125ED2"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color w:val="000000"/>
        </w:rPr>
        <w:t>Bamoshmoosh M. Cardiovascular diseases in European ethnic minorities</w:t>
      </w:r>
    </w:p>
    <w:p w14:paraId="31CC8B29" w14:textId="77777777" w:rsidR="00A77B3E" w:rsidRPr="0065540C" w:rsidRDefault="00A77B3E" w:rsidP="0065540C">
      <w:pPr>
        <w:spacing w:line="360" w:lineRule="auto"/>
        <w:jc w:val="both"/>
        <w:rPr>
          <w:rFonts w:ascii="Book Antiqua" w:hAnsi="Book Antiqua"/>
        </w:rPr>
      </w:pPr>
    </w:p>
    <w:p w14:paraId="0F037AD1"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color w:val="000000"/>
        </w:rPr>
        <w:t>Mohamed Bamoshmoosh</w:t>
      </w:r>
    </w:p>
    <w:p w14:paraId="138B4C04" w14:textId="77777777" w:rsidR="00A77B3E" w:rsidRPr="0065540C" w:rsidRDefault="00A77B3E" w:rsidP="0065540C">
      <w:pPr>
        <w:spacing w:line="360" w:lineRule="auto"/>
        <w:jc w:val="both"/>
        <w:rPr>
          <w:rFonts w:ascii="Book Antiqua" w:hAnsi="Book Antiqua"/>
        </w:rPr>
      </w:pPr>
    </w:p>
    <w:p w14:paraId="61EFEFBF"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color w:val="000000"/>
        </w:rPr>
        <w:t xml:space="preserve">Mohamed Bamoshmoosh, </w:t>
      </w:r>
      <w:r w:rsidRPr="0065540C">
        <w:rPr>
          <w:rFonts w:ascii="Book Antiqua" w:eastAsia="Book Antiqua" w:hAnsi="Book Antiqua" w:cs="Book Antiqua"/>
          <w:color w:val="000000"/>
        </w:rPr>
        <w:t>Department of Cardiology, University of Science and Technology, Aden 0, Yemen</w:t>
      </w:r>
    </w:p>
    <w:p w14:paraId="4CCD585D" w14:textId="77777777" w:rsidR="00A77B3E" w:rsidRPr="0065540C" w:rsidRDefault="00A77B3E" w:rsidP="0065540C">
      <w:pPr>
        <w:spacing w:line="360" w:lineRule="auto"/>
        <w:jc w:val="both"/>
        <w:rPr>
          <w:rFonts w:ascii="Book Antiqua" w:hAnsi="Book Antiqua"/>
        </w:rPr>
      </w:pPr>
    </w:p>
    <w:p w14:paraId="7CC3C9CA"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color w:val="000000"/>
        </w:rPr>
        <w:t xml:space="preserve">Mohamed Bamoshmoosh, </w:t>
      </w:r>
      <w:r w:rsidRPr="0065540C">
        <w:rPr>
          <w:rFonts w:ascii="Book Antiqua" w:eastAsia="Book Antiqua" w:hAnsi="Book Antiqua" w:cs="Book Antiqua"/>
          <w:color w:val="000000"/>
        </w:rPr>
        <w:t>Department of Cardiology, Fanfani Clinical Research Institute, Florence 50100, Italy</w:t>
      </w:r>
    </w:p>
    <w:p w14:paraId="7E213AB2" w14:textId="77777777" w:rsidR="00A77B3E" w:rsidRPr="0065540C" w:rsidRDefault="00A77B3E" w:rsidP="0065540C">
      <w:pPr>
        <w:spacing w:line="360" w:lineRule="auto"/>
        <w:jc w:val="both"/>
        <w:rPr>
          <w:rFonts w:ascii="Book Antiqua" w:hAnsi="Book Antiqua"/>
        </w:rPr>
      </w:pPr>
    </w:p>
    <w:p w14:paraId="5BD5C9A8" w14:textId="02641501"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color w:val="000000"/>
        </w:rPr>
        <w:t xml:space="preserve">Author contributions: </w:t>
      </w:r>
      <w:r w:rsidRPr="0065540C">
        <w:rPr>
          <w:rFonts w:ascii="Book Antiqua" w:eastAsia="Book Antiqua" w:hAnsi="Book Antiqua" w:cs="Book Antiqua"/>
          <w:color w:val="000000"/>
        </w:rPr>
        <w:t>Bamoshmoosh M wrote the editorial.</w:t>
      </w:r>
    </w:p>
    <w:p w14:paraId="33A609C6" w14:textId="77777777" w:rsidR="00A77B3E" w:rsidRPr="0065540C" w:rsidRDefault="00A77B3E" w:rsidP="0065540C">
      <w:pPr>
        <w:spacing w:line="360" w:lineRule="auto"/>
        <w:jc w:val="both"/>
        <w:rPr>
          <w:rFonts w:ascii="Book Antiqua" w:hAnsi="Book Antiqua"/>
        </w:rPr>
      </w:pPr>
    </w:p>
    <w:p w14:paraId="03D1BF4F"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color w:val="000000"/>
        </w:rPr>
        <w:t xml:space="preserve">Corresponding author: Mohamed Bamoshmoosh, MD, PhD, Full Professor, </w:t>
      </w:r>
      <w:r w:rsidRPr="0065540C">
        <w:rPr>
          <w:rFonts w:ascii="Book Antiqua" w:eastAsia="Book Antiqua" w:hAnsi="Book Antiqua" w:cs="Book Antiqua"/>
          <w:color w:val="000000"/>
        </w:rPr>
        <w:t>Department of Cardiology, University of Science and Technology, Alshaab Street, Aden 0, Yemen. bamoshmoosh@hotmail.it</w:t>
      </w:r>
    </w:p>
    <w:p w14:paraId="20A4ED07" w14:textId="77777777" w:rsidR="00A77B3E" w:rsidRPr="0065540C" w:rsidRDefault="00A77B3E" w:rsidP="0065540C">
      <w:pPr>
        <w:spacing w:line="360" w:lineRule="auto"/>
        <w:jc w:val="both"/>
        <w:rPr>
          <w:rFonts w:ascii="Book Antiqua" w:hAnsi="Book Antiqua"/>
        </w:rPr>
      </w:pPr>
    </w:p>
    <w:p w14:paraId="7225E947"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rPr>
        <w:t xml:space="preserve">Received: </w:t>
      </w:r>
      <w:r w:rsidRPr="0065540C">
        <w:rPr>
          <w:rFonts w:ascii="Book Antiqua" w:eastAsia="Book Antiqua" w:hAnsi="Book Antiqua" w:cs="Book Antiqua"/>
        </w:rPr>
        <w:t>November 1, 2023</w:t>
      </w:r>
    </w:p>
    <w:p w14:paraId="33732A6D"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rPr>
        <w:t xml:space="preserve">Revised: </w:t>
      </w:r>
      <w:r w:rsidRPr="0065540C">
        <w:rPr>
          <w:rFonts w:ascii="Book Antiqua" w:eastAsia="Book Antiqua" w:hAnsi="Book Antiqua" w:cs="Book Antiqua"/>
        </w:rPr>
        <w:t>January 14, 2024</w:t>
      </w:r>
    </w:p>
    <w:p w14:paraId="642F6526" w14:textId="03F0365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rPr>
        <w:t xml:space="preserve">Accepted: </w:t>
      </w:r>
      <w:ins w:id="0" w:author="Jin-Lei Wang" w:date="2024-02-07T14:28:00Z">
        <w:r w:rsidR="00315EF2" w:rsidRPr="00315EF2">
          <w:rPr>
            <w:rFonts w:ascii="Book Antiqua" w:eastAsia="Book Antiqua" w:hAnsi="Book Antiqua" w:cs="Book Antiqua"/>
          </w:rPr>
          <w:t>February 7, 2024</w:t>
        </w:r>
      </w:ins>
    </w:p>
    <w:p w14:paraId="09483C93"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rPr>
        <w:t xml:space="preserve">Published online: </w:t>
      </w:r>
    </w:p>
    <w:p w14:paraId="334877BE" w14:textId="77777777" w:rsidR="00A77B3E" w:rsidRPr="0065540C" w:rsidRDefault="00A77B3E" w:rsidP="0065540C">
      <w:pPr>
        <w:spacing w:line="360" w:lineRule="auto"/>
        <w:jc w:val="both"/>
        <w:rPr>
          <w:rFonts w:ascii="Book Antiqua" w:hAnsi="Book Antiqua"/>
        </w:rPr>
        <w:sectPr w:rsidR="00A77B3E" w:rsidRPr="0065540C" w:rsidSect="007159A8">
          <w:footerReference w:type="default" r:id="rId6"/>
          <w:pgSz w:w="12240" w:h="15840"/>
          <w:pgMar w:top="1440" w:right="1440" w:bottom="1440" w:left="1440" w:header="720" w:footer="720" w:gutter="0"/>
          <w:cols w:space="720"/>
          <w:docGrid w:linePitch="360"/>
        </w:sectPr>
      </w:pPr>
    </w:p>
    <w:p w14:paraId="7E269188"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lastRenderedPageBreak/>
        <w:t>Abstract</w:t>
      </w:r>
    </w:p>
    <w:p w14:paraId="28AA029F" w14:textId="75CCBA15"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color w:val="000000"/>
        </w:rPr>
        <w:t xml:space="preserve">This editorial is intended to be a reflection on cardiovascular disease </w:t>
      </w:r>
      <w:r w:rsidR="00CF1522" w:rsidRPr="0065540C">
        <w:rPr>
          <w:rFonts w:ascii="Book Antiqua" w:eastAsia="Book Antiqua" w:hAnsi="Book Antiqua" w:cs="Book Antiqua"/>
          <w:color w:val="000000"/>
        </w:rPr>
        <w:t xml:space="preserve">(CVD) </w:t>
      </w:r>
      <w:r w:rsidRPr="0065540C">
        <w:rPr>
          <w:rFonts w:ascii="Book Antiqua" w:eastAsia="Book Antiqua" w:hAnsi="Book Antiqua" w:cs="Book Antiqua"/>
          <w:color w:val="000000"/>
        </w:rPr>
        <w:t xml:space="preserve">burden in European ethnic minorities. In some European countries, ethnic minority realities, due to their recent appearance, are still to be studied in depth. The experience of several European countries, where the migration processes started earlier, even more than a century ago, can help by being </w:t>
      </w:r>
      <w:r w:rsidR="00CF1522" w:rsidRPr="0065540C">
        <w:rPr>
          <w:rFonts w:ascii="Book Antiqua" w:eastAsia="Book Antiqua" w:hAnsi="Book Antiqua" w:cs="Book Antiqua"/>
          <w:color w:val="000000"/>
        </w:rPr>
        <w:t>an example</w:t>
      </w:r>
      <w:r w:rsidRPr="0065540C">
        <w:rPr>
          <w:rFonts w:ascii="Book Antiqua" w:eastAsia="Book Antiqua" w:hAnsi="Book Antiqua" w:cs="Book Antiqua"/>
          <w:color w:val="000000"/>
        </w:rPr>
        <w:t>. Many studies have shown that major differences in CV</w:t>
      </w:r>
      <w:r w:rsidR="00CF1522" w:rsidRPr="0065540C">
        <w:rPr>
          <w:rFonts w:ascii="Book Antiqua" w:eastAsia="Book Antiqua" w:hAnsi="Book Antiqua" w:cs="Book Antiqua"/>
          <w:color w:val="000000"/>
        </w:rPr>
        <w:t>D</w:t>
      </w:r>
      <w:r w:rsidRPr="0065540C">
        <w:rPr>
          <w:rFonts w:ascii="Book Antiqua" w:eastAsia="Book Antiqua" w:hAnsi="Book Antiqua" w:cs="Book Antiqua"/>
          <w:color w:val="000000"/>
        </w:rPr>
        <w:t xml:space="preserve"> burden exist not only between countries, but also within the same country when considering different social strata and ethnic groups. The CV risk factors underlying heart disease have been well established. Important epidemiological studies have </w:t>
      </w:r>
      <w:r w:rsidR="00CF1522" w:rsidRPr="0065540C">
        <w:rPr>
          <w:rFonts w:ascii="Book Antiqua" w:eastAsia="Book Antiqua" w:hAnsi="Book Antiqua" w:cs="Book Antiqua"/>
          <w:color w:val="000000"/>
        </w:rPr>
        <w:t xml:space="preserve">helped </w:t>
      </w:r>
      <w:r w:rsidRPr="0065540C">
        <w:rPr>
          <w:rFonts w:ascii="Book Antiqua" w:eastAsia="Book Antiqua" w:hAnsi="Book Antiqua" w:cs="Book Antiqua"/>
          <w:color w:val="000000"/>
        </w:rPr>
        <w:t xml:space="preserve">us understand that the underlying causes of heart disease as well as the </w:t>
      </w:r>
      <w:r w:rsidR="00CF1522" w:rsidRPr="0065540C">
        <w:rPr>
          <w:rFonts w:ascii="Book Antiqua" w:eastAsia="Book Antiqua" w:hAnsi="Book Antiqua" w:cs="Book Antiqua"/>
          <w:color w:val="000000"/>
        </w:rPr>
        <w:t>behaviors</w:t>
      </w:r>
      <w:r w:rsidRPr="0065540C">
        <w:rPr>
          <w:rFonts w:ascii="Book Antiqua" w:eastAsia="Book Antiqua" w:hAnsi="Book Antiqua" w:cs="Book Antiqua"/>
          <w:color w:val="000000"/>
        </w:rPr>
        <w:t xml:space="preserve"> that can help prevent them are the same. </w:t>
      </w:r>
      <w:r w:rsidR="00CF1522" w:rsidRPr="0065540C">
        <w:rPr>
          <w:rFonts w:ascii="Book Antiqua" w:eastAsia="Book Antiqua" w:hAnsi="Book Antiqua" w:cs="Book Antiqua"/>
          <w:color w:val="000000"/>
        </w:rPr>
        <w:t>We</w:t>
      </w:r>
      <w:r w:rsidRPr="0065540C">
        <w:rPr>
          <w:rFonts w:ascii="Book Antiqua" w:eastAsia="Book Antiqua" w:hAnsi="Book Antiqua" w:cs="Book Antiqua"/>
          <w:color w:val="000000"/>
        </w:rPr>
        <w:t xml:space="preserve"> are </w:t>
      </w:r>
      <w:r w:rsidR="00CF1522" w:rsidRPr="0065540C">
        <w:rPr>
          <w:rFonts w:ascii="Book Antiqua" w:eastAsia="Book Antiqua" w:hAnsi="Book Antiqua" w:cs="Book Antiqua"/>
          <w:color w:val="000000"/>
        </w:rPr>
        <w:t xml:space="preserve">now </w:t>
      </w:r>
      <w:r w:rsidRPr="0065540C">
        <w:rPr>
          <w:rFonts w:ascii="Book Antiqua" w:eastAsia="Book Antiqua" w:hAnsi="Book Antiqua" w:cs="Book Antiqua"/>
          <w:color w:val="000000"/>
        </w:rPr>
        <w:t>well aware that CV</w:t>
      </w:r>
      <w:r w:rsidR="00CF1522" w:rsidRPr="0065540C">
        <w:rPr>
          <w:rFonts w:ascii="Book Antiqua" w:eastAsia="Book Antiqua" w:hAnsi="Book Antiqua" w:cs="Book Antiqua"/>
          <w:color w:val="000000"/>
        </w:rPr>
        <w:t>D</w:t>
      </w:r>
      <w:r w:rsidRPr="0065540C">
        <w:rPr>
          <w:rFonts w:ascii="Book Antiqua" w:eastAsia="Book Antiqua" w:hAnsi="Book Antiqua" w:cs="Book Antiqua"/>
          <w:color w:val="000000"/>
        </w:rPr>
        <w:t xml:space="preserve"> should be treated by </w:t>
      </w:r>
      <w:r w:rsidR="00CF1522" w:rsidRPr="0065540C">
        <w:rPr>
          <w:rFonts w:ascii="Book Antiqua" w:eastAsia="Book Antiqua" w:hAnsi="Book Antiqua" w:cs="Book Antiqua"/>
          <w:color w:val="000000"/>
        </w:rPr>
        <w:t>considering</w:t>
      </w:r>
      <w:r w:rsidRPr="0065540C">
        <w:rPr>
          <w:rFonts w:ascii="Book Antiqua" w:eastAsia="Book Antiqua" w:hAnsi="Book Antiqua" w:cs="Book Antiqua"/>
          <w:color w:val="000000"/>
        </w:rPr>
        <w:t xml:space="preserve"> a holistic approach. This is why the social determinants</w:t>
      </w:r>
      <w:r w:rsidR="00C45D8F" w:rsidRPr="0065540C">
        <w:rPr>
          <w:rFonts w:ascii="Book Antiqua" w:eastAsia="Book Antiqua" w:hAnsi="Book Antiqua" w:cs="Book Antiqua"/>
          <w:color w:val="000000"/>
        </w:rPr>
        <w:t xml:space="preserve"> (SD</w:t>
      </w:r>
      <w:r w:rsidR="00CF1522" w:rsidRPr="0065540C">
        <w:rPr>
          <w:rFonts w:ascii="Book Antiqua" w:eastAsia="Book Antiqua" w:hAnsi="Book Antiqua" w:cs="Book Antiqua"/>
          <w:color w:val="000000"/>
        </w:rPr>
        <w:t>s</w:t>
      </w:r>
      <w:r w:rsidR="00C45D8F" w:rsidRPr="0065540C">
        <w:rPr>
          <w:rFonts w:ascii="Book Antiqua" w:eastAsia="Book Antiqua" w:hAnsi="Book Antiqua" w:cs="Book Antiqua"/>
          <w:color w:val="000000"/>
        </w:rPr>
        <w:t>)</w:t>
      </w:r>
      <w:r w:rsidRPr="0065540C">
        <w:rPr>
          <w:rFonts w:ascii="Book Antiqua" w:eastAsia="Book Antiqua" w:hAnsi="Book Antiqua" w:cs="Book Antiqua"/>
          <w:color w:val="000000"/>
        </w:rPr>
        <w:t xml:space="preserve"> of health that may worsen the disease burden or that, vice versa, may improve the treatment</w:t>
      </w:r>
      <w:r w:rsidR="00CF1522" w:rsidRPr="0065540C">
        <w:rPr>
          <w:rFonts w:ascii="Book Antiqua" w:eastAsia="Book Antiqua" w:hAnsi="Book Antiqua" w:cs="Book Antiqua"/>
          <w:color w:val="000000"/>
        </w:rPr>
        <w:t>,</w:t>
      </w:r>
      <w:r w:rsidRPr="0065540C">
        <w:rPr>
          <w:rFonts w:ascii="Book Antiqua" w:eastAsia="Book Antiqua" w:hAnsi="Book Antiqua" w:cs="Book Antiqua"/>
          <w:color w:val="000000"/>
        </w:rPr>
        <w:t xml:space="preserve"> and even more significantly</w:t>
      </w:r>
      <w:r w:rsidR="00CF1522" w:rsidRPr="0065540C">
        <w:rPr>
          <w:rFonts w:ascii="Book Antiqua" w:eastAsia="Book Antiqua" w:hAnsi="Book Antiqua" w:cs="Book Antiqua"/>
          <w:color w:val="000000"/>
        </w:rPr>
        <w:t>,</w:t>
      </w:r>
      <w:r w:rsidRPr="0065540C">
        <w:rPr>
          <w:rFonts w:ascii="Book Antiqua" w:eastAsia="Book Antiqua" w:hAnsi="Book Antiqua" w:cs="Book Antiqua"/>
          <w:color w:val="000000"/>
        </w:rPr>
        <w:t xml:space="preserve"> the prognosis of a patient’s illness should be taken into consideration. For ethnic minority patients, this holistic, hermeneutic approach is of importance. Several </w:t>
      </w:r>
      <w:r w:rsidR="00C45D8F" w:rsidRPr="0065540C">
        <w:rPr>
          <w:rFonts w:ascii="Book Antiqua" w:eastAsia="Book Antiqua" w:hAnsi="Book Antiqua" w:cs="Book Antiqua"/>
          <w:color w:val="000000"/>
        </w:rPr>
        <w:t>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 that influence CV</w:t>
      </w:r>
      <w:r w:rsidR="00CF1522" w:rsidRPr="0065540C">
        <w:rPr>
          <w:rFonts w:ascii="Book Antiqua" w:eastAsia="Book Antiqua" w:hAnsi="Book Antiqua" w:cs="Book Antiqua"/>
          <w:color w:val="000000"/>
        </w:rPr>
        <w:t>Ds</w:t>
      </w:r>
      <w:r w:rsidRPr="0065540C">
        <w:rPr>
          <w:rFonts w:ascii="Book Antiqua" w:eastAsia="Book Antiqua" w:hAnsi="Book Antiqua" w:cs="Book Antiqua"/>
          <w:color w:val="000000"/>
        </w:rPr>
        <w:t xml:space="preserve"> have been identified but their relevance for the health of ethnic minorities has not yet been clearly defined. </w:t>
      </w:r>
      <w:r w:rsidR="00CF1522" w:rsidRPr="0065540C">
        <w:rPr>
          <w:rFonts w:ascii="Book Antiqua" w:eastAsia="Book Antiqua" w:hAnsi="Book Antiqua" w:cs="Book Antiqua"/>
          <w:color w:val="000000"/>
        </w:rPr>
        <w:t>In</w:t>
      </w:r>
      <w:r w:rsidRPr="0065540C">
        <w:rPr>
          <w:rFonts w:ascii="Book Antiqua" w:eastAsia="Book Antiqua" w:hAnsi="Book Antiqua" w:cs="Book Antiqua"/>
          <w:color w:val="000000"/>
        </w:rPr>
        <w:t xml:space="preserve"> some European countries, most ethnic minorities are largely also religious minorities. Only a few studies have evaluated the role of religion, which is an important </w:t>
      </w:r>
      <w:r w:rsidR="00CF1522" w:rsidRPr="0065540C">
        <w:rPr>
          <w:rFonts w:ascii="Book Antiqua" w:eastAsia="Book Antiqua" w:hAnsi="Book Antiqua" w:cs="Book Antiqua"/>
          <w:color w:val="000000"/>
        </w:rPr>
        <w:t>SD</w:t>
      </w:r>
      <w:r w:rsidRPr="0065540C">
        <w:rPr>
          <w:rFonts w:ascii="Book Antiqua" w:eastAsia="Book Antiqua" w:hAnsi="Book Antiqua" w:cs="Book Antiqua"/>
          <w:color w:val="000000"/>
        </w:rPr>
        <w:t xml:space="preserve"> that affects the probability of having CV risk factors and diseases. </w:t>
      </w:r>
      <w:r w:rsidR="00CF1522" w:rsidRPr="0065540C">
        <w:rPr>
          <w:rFonts w:ascii="Book Antiqua" w:eastAsia="Book Antiqua" w:hAnsi="Book Antiqua" w:cs="Book Antiqua"/>
          <w:color w:val="000000"/>
        </w:rPr>
        <w:t>Adolescents</w:t>
      </w:r>
      <w:r w:rsidRPr="0065540C">
        <w:rPr>
          <w:rFonts w:ascii="Book Antiqua" w:eastAsia="Book Antiqua" w:hAnsi="Book Antiqua" w:cs="Book Antiqua"/>
          <w:color w:val="000000"/>
        </w:rPr>
        <w:t>, particularly those belonging to the second generation, seem to be the weak link. If we believe that these young people are really citizens of their country of birth, then a way of recognizing their belonging to the community starts from a will to better understand their condition, in order to assist them while they grow physically and mentally. Thinking about safeguarding the health of this population should be more than a health task, rather a goal of social justice.</w:t>
      </w:r>
    </w:p>
    <w:p w14:paraId="1D335D1D" w14:textId="77777777" w:rsidR="00A77B3E" w:rsidRPr="0065540C" w:rsidRDefault="00A77B3E" w:rsidP="0065540C">
      <w:pPr>
        <w:spacing w:line="360" w:lineRule="auto"/>
        <w:jc w:val="both"/>
        <w:rPr>
          <w:rFonts w:ascii="Book Antiqua" w:hAnsi="Book Antiqua"/>
        </w:rPr>
      </w:pPr>
    </w:p>
    <w:p w14:paraId="5687E2B9"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rPr>
        <w:t xml:space="preserve">Key Words: </w:t>
      </w:r>
      <w:r w:rsidRPr="0065540C">
        <w:rPr>
          <w:rFonts w:ascii="Book Antiqua" w:eastAsia="Book Antiqua" w:hAnsi="Book Antiqua" w:cs="Book Antiqua"/>
        </w:rPr>
        <w:t>Cardiovascular diseases; Cardiovascular risk factors; European ethnic minorities; Social determinants of health</w:t>
      </w:r>
    </w:p>
    <w:p w14:paraId="3611AE19" w14:textId="77777777" w:rsidR="00A77B3E" w:rsidRPr="0065540C" w:rsidRDefault="00A77B3E" w:rsidP="0065540C">
      <w:pPr>
        <w:spacing w:line="360" w:lineRule="auto"/>
        <w:jc w:val="both"/>
        <w:rPr>
          <w:rFonts w:ascii="Book Antiqua" w:hAnsi="Book Antiqua"/>
        </w:rPr>
      </w:pPr>
    </w:p>
    <w:p w14:paraId="5F50B538"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rPr>
        <w:t xml:space="preserve">Bamoshmoosh M. Cardiovascular diseases in European ethnic minorities: Beyond the traditional cardiovascular risk factors. </w:t>
      </w:r>
      <w:r w:rsidRPr="0065540C">
        <w:rPr>
          <w:rFonts w:ascii="Book Antiqua" w:eastAsia="Book Antiqua" w:hAnsi="Book Antiqua" w:cs="Book Antiqua"/>
          <w:i/>
          <w:iCs/>
        </w:rPr>
        <w:t>World J Cardiol</w:t>
      </w:r>
      <w:r w:rsidRPr="0065540C">
        <w:rPr>
          <w:rFonts w:ascii="Book Antiqua" w:eastAsia="Book Antiqua" w:hAnsi="Book Antiqua" w:cs="Book Antiqua"/>
        </w:rPr>
        <w:t xml:space="preserve"> 2024; In press</w:t>
      </w:r>
    </w:p>
    <w:p w14:paraId="364511C4" w14:textId="77777777" w:rsidR="00A77B3E" w:rsidRPr="0065540C" w:rsidRDefault="00A77B3E" w:rsidP="0065540C">
      <w:pPr>
        <w:spacing w:line="360" w:lineRule="auto"/>
        <w:jc w:val="both"/>
        <w:rPr>
          <w:rFonts w:ascii="Book Antiqua" w:hAnsi="Book Antiqua"/>
        </w:rPr>
      </w:pPr>
    </w:p>
    <w:p w14:paraId="12C75FAD" w14:textId="49CD46D4"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rPr>
        <w:t xml:space="preserve">Core Tip: </w:t>
      </w:r>
      <w:r w:rsidRPr="0065540C">
        <w:rPr>
          <w:rFonts w:ascii="Book Antiqua" w:eastAsia="Book Antiqua" w:hAnsi="Book Antiqua" w:cs="Book Antiqua"/>
        </w:rPr>
        <w:t>A wealth of data highlight the existence of important differences in cardiovascular (CV) disease burden within the same country, when considering different social strata and ethnic groups. Both CV diseases and risk factors have been shown to be related to several social determinants of health. Thus, in ethnic minority individuals, a holistic, hermeneutic approach should be considered.</w:t>
      </w:r>
    </w:p>
    <w:p w14:paraId="05AE30AA" w14:textId="77777777" w:rsidR="00A77B3E" w:rsidRPr="0065540C" w:rsidRDefault="00A77B3E" w:rsidP="0065540C">
      <w:pPr>
        <w:spacing w:line="360" w:lineRule="auto"/>
        <w:jc w:val="both"/>
        <w:rPr>
          <w:rFonts w:ascii="Book Antiqua" w:hAnsi="Book Antiqua"/>
        </w:rPr>
      </w:pPr>
    </w:p>
    <w:p w14:paraId="068DA1CF"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aps/>
          <w:color w:val="000000"/>
          <w:u w:val="single"/>
        </w:rPr>
        <w:t>INTRODUCTION</w:t>
      </w:r>
    </w:p>
    <w:p w14:paraId="02853095" w14:textId="748792CD"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color w:val="000000"/>
        </w:rPr>
        <w:t>With the end of the Cartesian dualism that the mind and body exist as distinct entities, the biomedical paradigm, according to which the cardiovascular (CV) system is merely a set of hydraulic pipes and an array of valves and pumps, has lost some of its predominance. In addition, the reduced prevalence and incidence of the most common intermediate risk factors (</w:t>
      </w:r>
      <w:r w:rsidRPr="0065540C">
        <w:rPr>
          <w:rFonts w:ascii="Book Antiqua" w:eastAsia="Book Antiqua" w:hAnsi="Book Antiqua" w:cs="Book Antiqua"/>
          <w:i/>
          <w:iCs/>
          <w:color w:val="000000"/>
        </w:rPr>
        <w:t>e.g.</w:t>
      </w:r>
      <w:r w:rsidRPr="0065540C">
        <w:rPr>
          <w:rFonts w:ascii="Book Antiqua" w:eastAsia="Book Antiqua" w:hAnsi="Book Antiqua" w:cs="Book Antiqua"/>
          <w:color w:val="000000"/>
        </w:rPr>
        <w:t xml:space="preserve"> hypertension, diabetes, </w:t>
      </w:r>
      <w:r w:rsidR="00CF1522" w:rsidRPr="0065540C">
        <w:rPr>
          <w:rFonts w:ascii="Book Antiqua" w:eastAsia="Book Antiqua" w:hAnsi="Book Antiqua" w:cs="Book Antiqua"/>
          <w:color w:val="000000"/>
        </w:rPr>
        <w:t>dyslipidemia</w:t>
      </w:r>
      <w:r w:rsidRPr="0065540C">
        <w:rPr>
          <w:rFonts w:ascii="Book Antiqua" w:eastAsia="Book Antiqua" w:hAnsi="Book Antiqua" w:cs="Book Antiqua"/>
          <w:color w:val="000000"/>
        </w:rPr>
        <w:t xml:space="preserve">, smoking, sedentary </w:t>
      </w:r>
      <w:r w:rsidR="00CF1522" w:rsidRPr="0065540C">
        <w:rPr>
          <w:rFonts w:ascii="Book Antiqua" w:eastAsia="Book Antiqua" w:hAnsi="Book Antiqua" w:cs="Book Antiqua"/>
          <w:color w:val="000000"/>
        </w:rPr>
        <w:t>behavior</w:t>
      </w:r>
      <w:r w:rsidRPr="0065540C">
        <w:rPr>
          <w:rFonts w:ascii="Book Antiqua" w:eastAsia="Book Antiqua" w:hAnsi="Book Antiqua" w:cs="Book Antiqua"/>
          <w:color w:val="000000"/>
        </w:rPr>
        <w:t>), as a result of increasingly effective drugs and lifestyle changes and the improved surgical and interventional procedures for the correction of diseased pipes, valves and pumps, proved not to be enough to reduce CV morbidity and mortality</w:t>
      </w:r>
      <w:r w:rsidRPr="0065540C">
        <w:rPr>
          <w:rStyle w:val="MsoFootnoteReference0"/>
          <w:rFonts w:ascii="Book Antiqua" w:eastAsia="Book Antiqua" w:hAnsi="Book Antiqua" w:cs="Book Antiqua"/>
          <w:color w:val="000000"/>
          <w:vertAlign w:val="superscript"/>
        </w:rPr>
        <w:t>[1]</w:t>
      </w:r>
      <w:r w:rsidRPr="0065540C">
        <w:rPr>
          <w:rFonts w:ascii="Book Antiqua" w:eastAsia="Book Antiqua" w:hAnsi="Book Antiqua" w:cs="Book Antiqua"/>
          <w:color w:val="000000"/>
        </w:rPr>
        <w:t xml:space="preserve">. Both longitudinal and cross-sectional epidemiological studies </w:t>
      </w:r>
      <w:r w:rsidR="00CF1522" w:rsidRPr="0065540C">
        <w:rPr>
          <w:rFonts w:ascii="Book Antiqua" w:eastAsia="Book Antiqua" w:hAnsi="Book Antiqua" w:cs="Book Antiqua"/>
          <w:color w:val="000000"/>
        </w:rPr>
        <w:t xml:space="preserve">have </w:t>
      </w:r>
      <w:r w:rsidRPr="0065540C">
        <w:rPr>
          <w:rFonts w:ascii="Book Antiqua" w:eastAsia="Book Antiqua" w:hAnsi="Book Antiqua" w:cs="Book Antiqua"/>
          <w:color w:val="000000"/>
        </w:rPr>
        <w:t>identified several important international, national and regional CV health gradients that cannot be explained with the sole use of the previous biomedical paradigm criteria.</w:t>
      </w:r>
    </w:p>
    <w:p w14:paraId="4B6B4A25" w14:textId="18D332F6"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 xml:space="preserve">In the field of cardiology, research on conventional risk factors has been successful in significantly reducing the CV disease </w:t>
      </w:r>
      <w:r w:rsidR="00CF1522" w:rsidRPr="0065540C">
        <w:rPr>
          <w:rFonts w:ascii="Book Antiqua" w:eastAsia="Book Antiqua" w:hAnsi="Book Antiqua" w:cs="Book Antiqua"/>
          <w:color w:val="000000"/>
        </w:rPr>
        <w:t xml:space="preserve">(CVD) </w:t>
      </w:r>
      <w:r w:rsidRPr="0065540C">
        <w:rPr>
          <w:rFonts w:ascii="Book Antiqua" w:eastAsia="Book Antiqua" w:hAnsi="Book Antiqua" w:cs="Book Antiqua"/>
          <w:color w:val="000000"/>
        </w:rPr>
        <w:t xml:space="preserve">burden in ethnic minority individuals. With this approach, however, the feeling is to arrive probably when the game is almost over. Moreover, only </w:t>
      </w:r>
      <w:r w:rsidR="00CF1522" w:rsidRPr="0065540C">
        <w:rPr>
          <w:rFonts w:ascii="Book Antiqua" w:eastAsia="Book Antiqua" w:hAnsi="Book Antiqua" w:cs="Book Antiqua"/>
          <w:color w:val="000000"/>
        </w:rPr>
        <w:t xml:space="preserve">a </w:t>
      </w:r>
      <w:r w:rsidRPr="0065540C">
        <w:rPr>
          <w:rFonts w:ascii="Book Antiqua" w:eastAsia="Book Antiqua" w:hAnsi="Book Antiqua" w:cs="Book Antiqua"/>
          <w:color w:val="000000"/>
        </w:rPr>
        <w:t xml:space="preserve">few studies </w:t>
      </w:r>
      <w:r w:rsidR="00CF1522" w:rsidRPr="0065540C">
        <w:rPr>
          <w:rFonts w:ascii="Book Antiqua" w:eastAsia="Book Antiqua" w:hAnsi="Book Antiqua" w:cs="Book Antiqua"/>
          <w:color w:val="000000"/>
        </w:rPr>
        <w:t>have</w:t>
      </w:r>
      <w:r w:rsidRPr="0065540C">
        <w:rPr>
          <w:rFonts w:ascii="Book Antiqua" w:eastAsia="Book Antiqua" w:hAnsi="Book Antiqua" w:cs="Book Antiqua"/>
          <w:color w:val="000000"/>
        </w:rPr>
        <w:t xml:space="preserve"> </w:t>
      </w:r>
      <w:r w:rsidR="00CF1522" w:rsidRPr="0065540C">
        <w:rPr>
          <w:rFonts w:ascii="Book Antiqua" w:eastAsia="Book Antiqua" w:hAnsi="Book Antiqua" w:cs="Book Antiqua"/>
          <w:color w:val="000000"/>
        </w:rPr>
        <w:t xml:space="preserve">evaluated </w:t>
      </w:r>
      <w:r w:rsidRPr="0065540C">
        <w:rPr>
          <w:rFonts w:ascii="Book Antiqua" w:eastAsia="Book Antiqua" w:hAnsi="Book Antiqua" w:cs="Book Antiqua"/>
          <w:color w:val="000000"/>
        </w:rPr>
        <w:t>traditional CV risk factors and CV</w:t>
      </w:r>
      <w:r w:rsidR="00CF1522" w:rsidRPr="0065540C">
        <w:rPr>
          <w:rFonts w:ascii="Book Antiqua" w:eastAsia="Book Antiqua" w:hAnsi="Book Antiqua" w:cs="Book Antiqua"/>
          <w:color w:val="000000"/>
        </w:rPr>
        <w:t>Ds</w:t>
      </w:r>
      <w:r w:rsidRPr="0065540C">
        <w:rPr>
          <w:rFonts w:ascii="Book Antiqua" w:eastAsia="Book Antiqua" w:hAnsi="Book Antiqua" w:cs="Book Antiqua"/>
          <w:color w:val="000000"/>
        </w:rPr>
        <w:t xml:space="preserve"> in European ethnic immigrants, and the landscape shows green patches with large barren areas</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2]</w:t>
      </w:r>
      <w:r w:rsidRPr="0065540C">
        <w:rPr>
          <w:rFonts w:ascii="Book Antiqua" w:eastAsia="Book Antiqua" w:hAnsi="Book Antiqua" w:cs="Book Antiqua"/>
          <w:color w:val="000000"/>
        </w:rPr>
        <w:t xml:space="preserve">. However, over the last two decades, growing attention has been devoted to ethnic minorities in the scientific literature, </w:t>
      </w:r>
      <w:r w:rsidR="00CF1522" w:rsidRPr="0065540C">
        <w:rPr>
          <w:rFonts w:ascii="Book Antiqua" w:eastAsia="Book Antiqua" w:hAnsi="Book Antiqua" w:cs="Book Antiqua"/>
          <w:color w:val="000000"/>
        </w:rPr>
        <w:t>al</w:t>
      </w:r>
      <w:r w:rsidRPr="0065540C">
        <w:rPr>
          <w:rFonts w:ascii="Book Antiqua" w:eastAsia="Book Antiqua" w:hAnsi="Book Antiqua" w:cs="Book Antiqua"/>
          <w:color w:val="000000"/>
        </w:rPr>
        <w:t xml:space="preserve">though no definitive conclusion can be </w:t>
      </w:r>
      <w:r w:rsidRPr="0065540C">
        <w:rPr>
          <w:rFonts w:ascii="Book Antiqua" w:eastAsia="Book Antiqua" w:hAnsi="Book Antiqua" w:cs="Book Antiqua"/>
          <w:color w:val="000000"/>
        </w:rPr>
        <w:lastRenderedPageBreak/>
        <w:t>drawn on the effect of traditional CV risk factors in this population due to the limited number of studies, different outcome measures and sometimes inconclusive results.</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This disappointing situation has led clinicians and epidemiologists to search for novel risk factors to account for the lower CV morbidity and mortality observed in high-income countries</w:t>
      </w:r>
      <w:r w:rsidRPr="0065540C">
        <w:rPr>
          <w:rStyle w:val="MsoFootnoteReference0"/>
          <w:rFonts w:ascii="Book Antiqua" w:eastAsia="Book Antiqua" w:hAnsi="Book Antiqua" w:cs="Book Antiqua"/>
          <w:color w:val="000000"/>
          <w:vertAlign w:val="superscript"/>
        </w:rPr>
        <w:t>[3]</w:t>
      </w:r>
      <w:r w:rsidRPr="0065540C">
        <w:rPr>
          <w:rFonts w:ascii="Book Antiqua" w:eastAsia="Book Antiqua" w:hAnsi="Book Antiqua" w:cs="Book Antiqua"/>
          <w:color w:val="000000"/>
        </w:rPr>
        <w:t xml:space="preserve"> and to develop a new approach to better define the burden of CV risk factors and diseases.</w:t>
      </w:r>
    </w:p>
    <w:p w14:paraId="4C86FF24" w14:textId="15F314A5"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 xml:space="preserve">According to this new paradigm, body organs, and particularly the CV system, are to be put in a model where the main essence of the human being should be considered, </w:t>
      </w:r>
      <w:r w:rsidR="00CF1522" w:rsidRPr="0065540C">
        <w:rPr>
          <w:rFonts w:ascii="Book Antiqua" w:eastAsia="Book Antiqua" w:hAnsi="Book Antiqua" w:cs="Book Antiqua"/>
          <w:color w:val="000000"/>
        </w:rPr>
        <w:t>that is,</w:t>
      </w:r>
      <w:r w:rsidRPr="0065540C">
        <w:rPr>
          <w:rFonts w:ascii="Book Antiqua" w:eastAsia="Book Antiqua" w:hAnsi="Book Antiqua" w:cs="Book Antiqua"/>
          <w:color w:val="000000"/>
        </w:rPr>
        <w:t xml:space="preserve"> its sociality. It is only by considering social factors such as socioeconomic, cultural, gender and ethnic issues that some of these inconsistencies could be adequately addressed.</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Therefore, both CV diseases and risk factors have been linked to several social factors that affect their occurrence positively or negatively. These social factors, largely occurring outside the formal medical and healthcare setting, include the social determinants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of CV</w:t>
      </w:r>
      <w:r w:rsidR="00CF1522" w:rsidRPr="0065540C">
        <w:rPr>
          <w:rFonts w:ascii="Book Antiqua" w:eastAsia="Book Antiqua" w:hAnsi="Book Antiqua" w:cs="Book Antiqua"/>
          <w:color w:val="000000"/>
        </w:rPr>
        <w:t>Ds</w:t>
      </w:r>
      <w:r w:rsidRPr="0065540C">
        <w:rPr>
          <w:rStyle w:val="MsoFootnoteReference0"/>
          <w:rFonts w:ascii="Book Antiqua" w:eastAsia="Book Antiqua" w:hAnsi="Book Antiqua" w:cs="Book Antiqua"/>
          <w:color w:val="000000"/>
          <w:vertAlign w:val="superscript"/>
        </w:rPr>
        <w:t>[4</w:t>
      </w:r>
      <w:r w:rsidRPr="0065540C">
        <w:rPr>
          <w:rStyle w:val="MsoFootnoteReference0"/>
          <w:rFonts w:ascii="Book Antiqua" w:eastAsia="Book Antiqua" w:hAnsi="Book Antiqua" w:cs="Book Antiqua"/>
          <w:color w:val="000000"/>
          <w:u w:val="single" w:color="000000"/>
          <w:vertAlign w:val="superscript"/>
        </w:rPr>
        <w:t>]</w:t>
      </w:r>
      <w:r w:rsidRPr="0065540C">
        <w:rPr>
          <w:rFonts w:ascii="Book Antiqua" w:eastAsia="Book Antiqua" w:hAnsi="Book Antiqua" w:cs="Book Antiqua"/>
          <w:color w:val="000000"/>
        </w:rPr>
        <w:t>, which are also defined as the causes of the causes of traditional CV risk factors</w:t>
      </w:r>
      <w:r w:rsidRPr="0065540C">
        <w:rPr>
          <w:rStyle w:val="MsoFootnoteReference0"/>
          <w:rFonts w:ascii="Book Antiqua" w:eastAsia="Book Antiqua" w:hAnsi="Book Antiqua" w:cs="Book Antiqua"/>
          <w:color w:val="000000"/>
          <w:vertAlign w:val="superscript"/>
        </w:rPr>
        <w:t>[5]</w:t>
      </w:r>
      <w:r w:rsidRPr="0065540C">
        <w:rPr>
          <w:rFonts w:ascii="Book Antiqua" w:eastAsia="Book Antiqua" w:hAnsi="Book Antiqua" w:cs="Book Antiqua"/>
          <w:color w:val="000000"/>
        </w:rPr>
        <w:t>. As outlined in the scientific statement from the American Heart Association, “at present, the most significant opportunities for reducing death and disability from CV disease in the United States lie with addressing the SD of CV outcomes”</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4]</w:t>
      </w:r>
      <w:r w:rsidRPr="0065540C">
        <w:rPr>
          <w:rFonts w:ascii="Book Antiqua" w:eastAsia="Book Antiqua" w:hAnsi="Book Antiqua" w:cs="Book Antiqua"/>
          <w:color w:val="000000"/>
        </w:rPr>
        <w:t>. This holds true for industrialized countries, but also for developing countries.</w:t>
      </w:r>
    </w:p>
    <w:p w14:paraId="1533230B" w14:textId="6E370578"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Nowadays, we are well aware that CV</w:t>
      </w:r>
      <w:r w:rsidR="00CF1522" w:rsidRPr="0065540C">
        <w:rPr>
          <w:rFonts w:ascii="Book Antiqua" w:eastAsia="Book Antiqua" w:hAnsi="Book Antiqua" w:cs="Book Antiqua"/>
          <w:color w:val="000000"/>
        </w:rPr>
        <w:t>Ds</w:t>
      </w:r>
      <w:r w:rsidRPr="0065540C">
        <w:rPr>
          <w:rFonts w:ascii="Book Antiqua" w:eastAsia="Book Antiqua" w:hAnsi="Book Antiqua" w:cs="Book Antiqua"/>
          <w:color w:val="000000"/>
        </w:rPr>
        <w:t xml:space="preserve"> should be treated with a holistic approach. For ethnic minority patients, this holistic, hermeneutic approach is even more important. Nevertheless, most health research funding is primarily allocated to tackle biomedical challenges, rarely addressing specifically the role of the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 xml:space="preserve">The </w:t>
      </w:r>
      <w:r w:rsidR="00CF1522" w:rsidRPr="0065540C">
        <w:rPr>
          <w:rFonts w:ascii="Book Antiqua" w:eastAsia="Book Antiqua" w:hAnsi="Book Antiqua" w:cs="Book Antiqua"/>
          <w:color w:val="000000"/>
        </w:rPr>
        <w:t xml:space="preserve">concept of </w:t>
      </w:r>
      <w:r w:rsidR="00C45D8F" w:rsidRPr="0065540C">
        <w:rPr>
          <w:rFonts w:ascii="Book Antiqua" w:eastAsia="Book Antiqua" w:hAnsi="Book Antiqua" w:cs="Book Antiqua"/>
          <w:color w:val="000000"/>
        </w:rPr>
        <w:t>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 related to CV</w:t>
      </w:r>
      <w:r w:rsidR="00CF1522" w:rsidRPr="0065540C">
        <w:rPr>
          <w:rFonts w:ascii="Book Antiqua" w:eastAsia="Book Antiqua" w:hAnsi="Book Antiqua" w:cs="Book Antiqua"/>
          <w:color w:val="000000"/>
        </w:rPr>
        <w:t>Ds</w:t>
      </w:r>
      <w:r w:rsidRPr="0065540C">
        <w:rPr>
          <w:rFonts w:ascii="Book Antiqua" w:eastAsia="Book Antiqua" w:hAnsi="Book Antiqua" w:cs="Book Antiqua"/>
          <w:color w:val="000000"/>
        </w:rPr>
        <w:t xml:space="preserve"> was first introduced in 1980, highlighting the increasing social inequalities</w:t>
      </w:r>
      <w:r w:rsidRPr="0065540C">
        <w:rPr>
          <w:rStyle w:val="MsoFootnoteReference0"/>
          <w:rFonts w:ascii="Book Antiqua" w:eastAsia="Book Antiqua" w:hAnsi="Book Antiqua" w:cs="Book Antiqua"/>
          <w:color w:val="000000"/>
          <w:vertAlign w:val="superscript"/>
        </w:rPr>
        <w:t>[6]</w:t>
      </w:r>
      <w:r w:rsidRPr="0065540C">
        <w:rPr>
          <w:rFonts w:ascii="Book Antiqua" w:eastAsia="Book Antiqua" w:hAnsi="Book Antiqua" w:cs="Book Antiqua"/>
          <w:color w:val="000000"/>
        </w:rPr>
        <w:t xml:space="preserve"> associated with increased CV</w:t>
      </w:r>
      <w:r w:rsidR="00CF1522" w:rsidRPr="0065540C">
        <w:rPr>
          <w:rFonts w:ascii="Book Antiqua" w:eastAsia="Book Antiqua" w:hAnsi="Book Antiqua" w:cs="Book Antiqua"/>
          <w:color w:val="000000"/>
        </w:rPr>
        <w:t>D</w:t>
      </w:r>
      <w:r w:rsidRPr="0065540C">
        <w:rPr>
          <w:rFonts w:ascii="Book Antiqua" w:eastAsia="Book Antiqua" w:hAnsi="Book Antiqua" w:cs="Book Antiqua"/>
          <w:color w:val="000000"/>
        </w:rPr>
        <w:t xml:space="preserve"> mortality in high-income countries</w:t>
      </w:r>
      <w:r w:rsidRPr="0065540C">
        <w:rPr>
          <w:rStyle w:val="MsoFootnoteReference0"/>
          <w:rFonts w:ascii="Book Antiqua" w:eastAsia="Book Antiqua" w:hAnsi="Book Antiqua" w:cs="Book Antiqua"/>
          <w:color w:val="000000"/>
          <w:vertAlign w:val="superscript"/>
        </w:rPr>
        <w:t>[7]</w:t>
      </w:r>
      <w:r w:rsidRPr="0065540C">
        <w:rPr>
          <w:rFonts w:ascii="Book Antiqua" w:eastAsia="Book Antiqua" w:hAnsi="Book Antiqua" w:cs="Book Antiqua"/>
          <w:color w:val="000000"/>
        </w:rPr>
        <w:t xml:space="preserve">. One of the first reports to address this issue was the Black Report (named after chairman Sir Douglas Black, President of the Royal College of Physicians) published in the </w:t>
      </w:r>
      <w:r w:rsidR="00CF1522" w:rsidRPr="0065540C">
        <w:rPr>
          <w:rFonts w:ascii="Book Antiqua" w:eastAsia="Book Antiqua" w:hAnsi="Book Antiqua" w:cs="Book Antiqua"/>
          <w:color w:val="000000"/>
        </w:rPr>
        <w:t>U</w:t>
      </w:r>
      <w:r w:rsidR="00424E1B">
        <w:rPr>
          <w:rFonts w:ascii="Book Antiqua" w:eastAsia="Book Antiqua" w:hAnsi="Book Antiqua" w:cs="Book Antiqua"/>
          <w:color w:val="000000"/>
        </w:rPr>
        <w:t xml:space="preserve">nited </w:t>
      </w:r>
      <w:r w:rsidR="00CF1522" w:rsidRPr="0065540C">
        <w:rPr>
          <w:rFonts w:ascii="Book Antiqua" w:eastAsia="Book Antiqua" w:hAnsi="Book Antiqua" w:cs="Book Antiqua"/>
          <w:color w:val="000000"/>
        </w:rPr>
        <w:t>K</w:t>
      </w:r>
      <w:r w:rsidR="00424E1B">
        <w:rPr>
          <w:rFonts w:ascii="Book Antiqua" w:eastAsia="Book Antiqua" w:hAnsi="Book Antiqua" w:cs="Book Antiqua"/>
          <w:color w:val="000000"/>
        </w:rPr>
        <w:t>ingdom</w:t>
      </w:r>
      <w:r w:rsidRPr="0065540C">
        <w:rPr>
          <w:rFonts w:ascii="Book Antiqua" w:eastAsia="Book Antiqua" w:hAnsi="Book Antiqua" w:cs="Book Antiqua"/>
          <w:color w:val="000000"/>
        </w:rPr>
        <w:t xml:space="preserve"> in 1980</w:t>
      </w:r>
      <w:r w:rsidRPr="0065540C">
        <w:rPr>
          <w:rStyle w:val="MsoFootnoteReference0"/>
          <w:rFonts w:ascii="Book Antiqua" w:eastAsia="Book Antiqua" w:hAnsi="Book Antiqua" w:cs="Book Antiqua"/>
          <w:color w:val="000000"/>
          <w:vertAlign w:val="superscript"/>
        </w:rPr>
        <w:t>[8]</w:t>
      </w:r>
      <w:r w:rsidRPr="0065540C">
        <w:rPr>
          <w:rFonts w:ascii="Book Antiqua" w:eastAsia="Book Antiqua" w:hAnsi="Book Antiqua" w:cs="Book Antiqua"/>
          <w:color w:val="000000"/>
        </w:rPr>
        <w:t xml:space="preserve">. The </w:t>
      </w:r>
      <w:r w:rsidR="00CF1522" w:rsidRPr="0065540C">
        <w:rPr>
          <w:rFonts w:ascii="Book Antiqua" w:eastAsia="Book Antiqua" w:hAnsi="Book Antiqua" w:cs="Book Antiqua"/>
          <w:color w:val="000000"/>
        </w:rPr>
        <w:t xml:space="preserve">report </w:t>
      </w:r>
      <w:r w:rsidRPr="0065540C">
        <w:rPr>
          <w:rFonts w:ascii="Book Antiqua" w:eastAsia="Book Antiqua" w:hAnsi="Book Antiqua" w:cs="Book Antiqua"/>
          <w:color w:val="000000"/>
        </w:rPr>
        <w:t>showed that</w:t>
      </w:r>
      <w:r w:rsidR="00CF1522" w:rsidRPr="0065540C">
        <w:rPr>
          <w:rFonts w:ascii="Book Antiqua" w:eastAsia="Book Antiqua" w:hAnsi="Book Antiqua" w:cs="Book Antiqua"/>
          <w:color w:val="000000"/>
        </w:rPr>
        <w:t>,</w:t>
      </w:r>
      <w:r w:rsidRPr="0065540C">
        <w:rPr>
          <w:rFonts w:ascii="Book Antiqua" w:eastAsia="Book Antiqua" w:hAnsi="Book Antiqua" w:cs="Book Antiqua"/>
          <w:color w:val="000000"/>
        </w:rPr>
        <w:t xml:space="preserve"> among the British population</w:t>
      </w:r>
      <w:r w:rsidR="00CF1522" w:rsidRPr="0065540C">
        <w:rPr>
          <w:rFonts w:ascii="Book Antiqua" w:eastAsia="Book Antiqua" w:hAnsi="Book Antiqua" w:cs="Book Antiqua"/>
          <w:color w:val="000000"/>
        </w:rPr>
        <w:t>,</w:t>
      </w:r>
      <w:r w:rsidRPr="0065540C">
        <w:rPr>
          <w:rFonts w:ascii="Book Antiqua" w:eastAsia="Book Antiqua" w:hAnsi="Book Antiqua" w:cs="Book Antiqua"/>
          <w:color w:val="000000"/>
        </w:rPr>
        <w:t xml:space="preserve"> morbidity and mortality were unequally distributed, and that since the establishment of the National </w:t>
      </w:r>
      <w:r w:rsidRPr="0065540C">
        <w:rPr>
          <w:rFonts w:ascii="Book Antiqua" w:eastAsia="Book Antiqua" w:hAnsi="Book Antiqua" w:cs="Book Antiqua"/>
          <w:color w:val="000000"/>
        </w:rPr>
        <w:lastRenderedPageBreak/>
        <w:t xml:space="preserve">Health Service (NHS) in 1948, these inequalities have been increasing rather than diminishing. The conclusion of the </w:t>
      </w:r>
      <w:r w:rsidR="00CF1522" w:rsidRPr="0065540C">
        <w:rPr>
          <w:rFonts w:ascii="Book Antiqua" w:eastAsia="Book Antiqua" w:hAnsi="Book Antiqua" w:cs="Book Antiqua"/>
          <w:color w:val="000000"/>
        </w:rPr>
        <w:t xml:space="preserve">report </w:t>
      </w:r>
      <w:r w:rsidRPr="0065540C">
        <w:rPr>
          <w:rFonts w:ascii="Book Antiqua" w:eastAsia="Book Antiqua" w:hAnsi="Book Antiqua" w:cs="Book Antiqua"/>
          <w:color w:val="000000"/>
        </w:rPr>
        <w:t xml:space="preserve">was that these inequalities were not related to shortcomings in the NHS, but rather to the fact that health is influenced by many other social inequalities, including income, education, housing, diet, and conditions at work. Thus, the </w:t>
      </w:r>
      <w:r w:rsidR="00CF1522" w:rsidRPr="0065540C">
        <w:rPr>
          <w:rFonts w:ascii="Book Antiqua" w:eastAsia="Book Antiqua" w:hAnsi="Book Antiqua" w:cs="Book Antiqua"/>
          <w:color w:val="000000"/>
        </w:rPr>
        <w:t xml:space="preserve">report </w:t>
      </w:r>
      <w:r w:rsidRPr="0065540C">
        <w:rPr>
          <w:rFonts w:ascii="Book Antiqua" w:eastAsia="Book Antiqua" w:hAnsi="Book Antiqua" w:cs="Book Antiqua"/>
          <w:color w:val="000000"/>
        </w:rPr>
        <w:t>recommended to combat inequalities in health through a wide strategy of social policy measures.</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 xml:space="preserve">Since the formalization of the Commission of </w:t>
      </w:r>
      <w:r w:rsidR="00CF1522" w:rsidRPr="0065540C">
        <w:rPr>
          <w:rFonts w:ascii="Book Antiqua" w:eastAsia="Book Antiqua" w:hAnsi="Book Antiqua" w:cs="Book Antiqua"/>
          <w:color w:val="000000"/>
        </w:rPr>
        <w:t xml:space="preserve">Social Determinants </w:t>
      </w:r>
      <w:r w:rsidRPr="0065540C">
        <w:rPr>
          <w:rFonts w:ascii="Book Antiqua" w:eastAsia="Book Antiqua" w:hAnsi="Book Antiqua" w:cs="Book Antiqua"/>
          <w:color w:val="000000"/>
        </w:rPr>
        <w:t>on Health by the World Health Organization (WHO) in 2005 chaired by Sir Michael Marmot, research on the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 has increased significantly</w:t>
      </w:r>
      <w:r w:rsidRPr="0065540C">
        <w:rPr>
          <w:rStyle w:val="MsoFootnoteReference0"/>
          <w:rFonts w:ascii="Book Antiqua" w:eastAsia="Book Antiqua" w:hAnsi="Book Antiqua" w:cs="Book Antiqua"/>
          <w:color w:val="000000"/>
          <w:vertAlign w:val="superscript"/>
        </w:rPr>
        <w:t>[9]</w:t>
      </w:r>
      <w:r w:rsidRPr="0065540C">
        <w:rPr>
          <w:rFonts w:ascii="Book Antiqua" w:eastAsia="Book Antiqua" w:hAnsi="Book Antiqua" w:cs="Book Antiqua"/>
          <w:color w:val="000000"/>
        </w:rPr>
        <w:t>.</w:t>
      </w:r>
    </w:p>
    <w:p w14:paraId="1385E3C3" w14:textId="25F72DC8"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It is not easy to give a simple definition of the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 Sociology, and more in-depth medical sociology, deal extensively with this topic. The WHO Regional Office for Europe, which reflects much of the work developed at the International Centre for Health and Society at University College London, gives a comprehensive description of SD: </w:t>
      </w:r>
      <w:r w:rsidRPr="0065540C">
        <w:rPr>
          <w:rFonts w:ascii="Book Antiqua" w:eastAsia="Book Antiqua" w:hAnsi="Book Antiqua" w:cs="Book Antiqua"/>
          <w:i/>
          <w:iCs/>
          <w:color w:val="000000"/>
        </w:rPr>
        <w:t>“</w:t>
      </w:r>
      <w:r w:rsidRPr="0065540C">
        <w:rPr>
          <w:rFonts w:ascii="Book Antiqua" w:eastAsia="Book Antiqua" w:hAnsi="Book Antiqua" w:cs="Book Antiqua"/>
          <w:color w:val="000000"/>
        </w:rPr>
        <w:t>SD of health are the conditions in which people are born, grow up, live, work and age. These conditions influence a person’s opportunity to be healthy, his/her risk of illness and life expectancy. Social inequities in health–the unfair and avoidable differences in health status across groups in society–are those that result from the uneven distribution of SD”</w:t>
      </w:r>
      <w:r w:rsidRPr="0065540C">
        <w:rPr>
          <w:rStyle w:val="MsoFootnoteReference0"/>
          <w:rFonts w:ascii="Book Antiqua" w:eastAsia="Book Antiqua" w:hAnsi="Book Antiqua" w:cs="Book Antiqua"/>
          <w:color w:val="000000"/>
          <w:vertAlign w:val="superscript"/>
        </w:rPr>
        <w:t>[10]</w:t>
      </w:r>
      <w:r w:rsidRPr="0065540C">
        <w:rPr>
          <w:rFonts w:ascii="Book Antiqua" w:eastAsia="Book Antiqua" w:hAnsi="Book Antiqua" w:cs="Book Antiqua"/>
          <w:color w:val="000000"/>
        </w:rPr>
        <w:t>.</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Thus, according to the WHO definition, health and illness and the resources to prevent illness and its effects are not distributed randomly throughout human society</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11]</w:t>
      </w:r>
      <w:r w:rsidRPr="0065540C">
        <w:rPr>
          <w:rFonts w:ascii="Book Antiqua" w:eastAsia="Book Antiqua" w:hAnsi="Book Antiqua" w:cs="Book Antiqua"/>
          <w:color w:val="000000"/>
        </w:rPr>
        <w:t>. Tackling these inequities should be a high priority at all levels of governance because from the social point of view it achieves health equity and avoids unfair, unjust, avoidable, and unnecessary suffering. Tackling these inequities is advantageous also economically because on the long run it reduces the costs of health services and increases government revenue by improving productivity</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12]</w:t>
      </w:r>
      <w:r w:rsidRPr="0065540C">
        <w:rPr>
          <w:rFonts w:ascii="Book Antiqua" w:eastAsia="Book Antiqua" w:hAnsi="Book Antiqua" w:cs="Book Antiqua"/>
          <w:color w:val="000000"/>
        </w:rPr>
        <w:t>. Finally, addressing these issues is not only a moral and a human rights imperative, but it helps promoting human well-being, prosperity, and sustainable development</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13]</w:t>
      </w:r>
      <w:r w:rsidRPr="0065540C">
        <w:rPr>
          <w:rFonts w:ascii="Book Antiqua" w:eastAsia="Book Antiqua" w:hAnsi="Book Antiqua" w:cs="Book Antiqua"/>
          <w:color w:val="000000"/>
        </w:rPr>
        <w:t>.</w:t>
      </w:r>
    </w:p>
    <w:p w14:paraId="3C9EC5C3" w14:textId="3319F954"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Several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 that influence CV risk factors and diseases have been identified but their relevance for the health of ethnic minorities has not yet been clearly defined.</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 xml:space="preserve">As outlined in a recent report of the WHO Regional Office for Europe, although Europe is regarded as one of the healthiest and most prosperous regions in the world, substantial </w:t>
      </w:r>
      <w:r w:rsidRPr="0065540C">
        <w:rPr>
          <w:rFonts w:ascii="Book Antiqua" w:eastAsia="Book Antiqua" w:hAnsi="Book Antiqua" w:cs="Book Antiqua"/>
          <w:color w:val="000000"/>
        </w:rPr>
        <w:lastRenderedPageBreak/>
        <w:t>health inequalities exist both between and within countries, with trends showing that these gaps did not change or widened over the last decades. The WHO stigmatizes health inequalities within and between countries by simply considering they should never happen</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14]</w:t>
      </w:r>
      <w:r w:rsidRPr="0065540C">
        <w:rPr>
          <w:rFonts w:ascii="Book Antiqua" w:eastAsia="Book Antiqua" w:hAnsi="Book Antiqua" w:cs="Book Antiqua"/>
          <w:color w:val="000000"/>
        </w:rPr>
        <w:t>.</w:t>
      </w:r>
    </w:p>
    <w:p w14:paraId="019FCE1F" w14:textId="0614BEA7"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 xml:space="preserve">Many reports have shown that health inequalities are particularly pronounced in European ethnic </w:t>
      </w:r>
      <w:r w:rsidR="00CF1522" w:rsidRPr="0065540C">
        <w:rPr>
          <w:rFonts w:ascii="Book Antiqua" w:eastAsia="Book Antiqua" w:hAnsi="Book Antiqua" w:cs="Book Antiqua"/>
          <w:color w:val="000000"/>
        </w:rPr>
        <w:t>minorities</w:t>
      </w:r>
      <w:r w:rsidRPr="0065540C">
        <w:rPr>
          <w:rStyle w:val="MsoFootnoteReference0"/>
          <w:rFonts w:ascii="Book Antiqua" w:eastAsia="Book Antiqua" w:hAnsi="Book Antiqua" w:cs="Book Antiqua"/>
          <w:color w:val="000000"/>
          <w:vertAlign w:val="superscript"/>
        </w:rPr>
        <w:t>[15]</w:t>
      </w:r>
      <w:r w:rsidRPr="0065540C">
        <w:rPr>
          <w:rFonts w:ascii="Book Antiqua" w:eastAsia="Book Antiqua" w:hAnsi="Book Antiqua" w:cs="Book Antiqua"/>
          <w:color w:val="000000"/>
        </w:rPr>
        <w:t xml:space="preserve">. Moreover, the recent </w:t>
      </w:r>
      <w:bookmarkStart w:id="1" w:name="_Hlk137633612"/>
      <w:r w:rsidR="00424E1B" w:rsidRPr="00F734CF">
        <w:rPr>
          <w:rFonts w:ascii="Book Antiqua" w:hAnsi="Book Antiqua"/>
        </w:rPr>
        <w:t>coronavirus disease 2019</w:t>
      </w:r>
      <w:bookmarkEnd w:id="1"/>
      <w:r w:rsidR="00424E1B">
        <w:rPr>
          <w:rFonts w:ascii="Book Antiqua" w:hAnsi="Book Antiqua"/>
        </w:rPr>
        <w:t xml:space="preserve"> (</w:t>
      </w:r>
      <w:r w:rsidRPr="0065540C">
        <w:rPr>
          <w:rFonts w:ascii="Book Antiqua" w:eastAsia="Book Antiqua" w:hAnsi="Book Antiqua" w:cs="Book Antiqua"/>
          <w:color w:val="000000"/>
        </w:rPr>
        <w:t>COVID-19</w:t>
      </w:r>
      <w:r w:rsidR="00424E1B">
        <w:rPr>
          <w:rFonts w:ascii="Book Antiqua" w:eastAsia="Book Antiqua" w:hAnsi="Book Antiqua" w:cs="Book Antiqua"/>
          <w:color w:val="000000"/>
        </w:rPr>
        <w:t>)</w:t>
      </w:r>
      <w:r w:rsidRPr="0065540C">
        <w:rPr>
          <w:rFonts w:ascii="Book Antiqua" w:eastAsia="Book Antiqua" w:hAnsi="Book Antiqua" w:cs="Book Antiqua"/>
          <w:color w:val="000000"/>
        </w:rPr>
        <w:t xml:space="preserve"> pandemic disproportionately affected ethnic minority groups, and this trend was also observed among healthcare personnel. The higher incidence of COVID-19 in ethnic minorities is also related to their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16]</w:t>
      </w:r>
      <w:r w:rsidRPr="0065540C">
        <w:rPr>
          <w:rFonts w:ascii="Book Antiqua" w:eastAsia="Book Antiqua" w:hAnsi="Book Antiqua" w:cs="Book Antiqua"/>
          <w:color w:val="000000"/>
        </w:rPr>
        <w:t>.</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However, it is worth noting that there is a difference between minority health and health disparities. Although some ethnic minority individuals or groups have higher socioeconomic position (SEP), are highly educated, and have adequate access to care and thus may have even better health outcomes than the general population, health disparities may persist suggesting that additional factors, such as biology, cultural and environmental interactions, and structural discrimination may contribute to health disparities</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17]</w:t>
      </w:r>
      <w:r w:rsidRPr="0065540C">
        <w:rPr>
          <w:rFonts w:ascii="Book Antiqua" w:eastAsia="Book Antiqua" w:hAnsi="Book Antiqua" w:cs="Book Antiqua"/>
          <w:color w:val="000000"/>
        </w:rPr>
        <w:t>.</w:t>
      </w:r>
    </w:p>
    <w:p w14:paraId="6AB333E8" w14:textId="13AA0247"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 xml:space="preserve">Ethnic minorities </w:t>
      </w:r>
      <w:r w:rsidR="00CF1522" w:rsidRPr="0065540C">
        <w:rPr>
          <w:rFonts w:ascii="Book Antiqua" w:eastAsia="Book Antiqua" w:hAnsi="Book Antiqua" w:cs="Book Antiqua"/>
          <w:color w:val="000000"/>
        </w:rPr>
        <w:t xml:space="preserve">have been present for </w:t>
      </w:r>
      <w:r w:rsidRPr="0065540C">
        <w:rPr>
          <w:rFonts w:ascii="Book Antiqua" w:eastAsia="Book Antiqua" w:hAnsi="Book Antiqua" w:cs="Book Antiqua"/>
          <w:color w:val="000000"/>
        </w:rPr>
        <w:t xml:space="preserve">more than a century in many northern European countries. Historically, in southern Europe, there have been religious minorities, but ethnic minorities began to settle after World War II, especially in the last three decades of the </w:t>
      </w:r>
      <w:r w:rsidR="00CF1522" w:rsidRPr="0065540C">
        <w:rPr>
          <w:rFonts w:ascii="Book Antiqua" w:eastAsia="Book Antiqua" w:hAnsi="Book Antiqua" w:cs="Book Antiqua"/>
          <w:color w:val="000000"/>
        </w:rPr>
        <w:t>20</w:t>
      </w:r>
      <w:r w:rsidR="00CF1522" w:rsidRPr="00424E1B">
        <w:rPr>
          <w:rFonts w:ascii="Book Antiqua" w:eastAsia="Book Antiqua" w:hAnsi="Book Antiqua" w:cs="Book Antiqua"/>
          <w:color w:val="000000"/>
          <w:vertAlign w:val="superscript"/>
        </w:rPr>
        <w:t>th</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 xml:space="preserve">century. Europe still needs migrant </w:t>
      </w:r>
      <w:r w:rsidR="00CF1522" w:rsidRPr="0065540C">
        <w:rPr>
          <w:rFonts w:ascii="Book Antiqua" w:eastAsia="Book Antiqua" w:hAnsi="Book Antiqua" w:cs="Book Antiqua"/>
          <w:color w:val="000000"/>
        </w:rPr>
        <w:t>labor</w:t>
      </w:r>
      <w:r w:rsidRPr="0065540C">
        <w:rPr>
          <w:rFonts w:ascii="Book Antiqua" w:eastAsia="Book Antiqua" w:hAnsi="Book Antiqua" w:cs="Book Antiqua"/>
          <w:color w:val="000000"/>
        </w:rPr>
        <w:t xml:space="preserve"> in many sectors to fill low-skilled jobs because of the falling of birth rates and the aging populations</w:t>
      </w:r>
      <w:r w:rsidRPr="0065540C">
        <w:rPr>
          <w:rStyle w:val="MsoFootnoteReference0"/>
          <w:rFonts w:ascii="Book Antiqua" w:eastAsia="Book Antiqua" w:hAnsi="Book Antiqua" w:cs="Book Antiqua"/>
          <w:color w:val="000000"/>
          <w:vertAlign w:val="superscript"/>
        </w:rPr>
        <w:t>[2]</w:t>
      </w:r>
      <w:r w:rsidRPr="0065540C">
        <w:rPr>
          <w:rFonts w:ascii="Book Antiqua" w:eastAsia="Book Antiqua" w:hAnsi="Book Antiqua" w:cs="Book Antiqua"/>
          <w:color w:val="000000"/>
        </w:rPr>
        <w:t xml:space="preserve">. Nevertheless, while the first waves of immigrants were well accepted and managed to organize ethnic minority realities, more recent immigrants </w:t>
      </w:r>
      <w:r w:rsidR="00CF1522" w:rsidRPr="0065540C">
        <w:rPr>
          <w:rFonts w:ascii="Book Antiqua" w:eastAsia="Book Antiqua" w:hAnsi="Book Antiqua" w:cs="Book Antiqua"/>
          <w:color w:val="000000"/>
        </w:rPr>
        <w:t xml:space="preserve">have found </w:t>
      </w:r>
      <w:r w:rsidRPr="0065540C">
        <w:rPr>
          <w:rFonts w:ascii="Book Antiqua" w:eastAsia="Book Antiqua" w:hAnsi="Book Antiqua" w:cs="Book Antiqua"/>
          <w:color w:val="000000"/>
        </w:rPr>
        <w:t xml:space="preserve">it difficult to be integrated and </w:t>
      </w:r>
      <w:r w:rsidR="00CF1522" w:rsidRPr="0065540C">
        <w:rPr>
          <w:rFonts w:ascii="Book Antiqua" w:eastAsia="Book Antiqua" w:hAnsi="Book Antiqua" w:cs="Book Antiqua"/>
          <w:color w:val="000000"/>
        </w:rPr>
        <w:t>feel</w:t>
      </w:r>
      <w:r w:rsidRPr="0065540C">
        <w:rPr>
          <w:rFonts w:ascii="Book Antiqua" w:eastAsia="Book Antiqua" w:hAnsi="Book Antiqua" w:cs="Book Antiqua"/>
          <w:color w:val="000000"/>
        </w:rPr>
        <w:t xml:space="preserve"> that they are not accepted. This is also related to the fact that after the recent economic downturns, in several European countries, anti-immigrant parties have made electoral gains with anti-ethnic and anti-Islamic rhetoric. This negative perception is now seriously affecting also the already settled ethnic minorities, especially Muslims.</w:t>
      </w:r>
    </w:p>
    <w:p w14:paraId="2F035E31" w14:textId="5A5E9EF9"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 xml:space="preserve">The offspring of ethnic minorities, born and raised in Europe, should not be involved in such debates. Ethnic minority youth should be considered an integral part of the society to which they actually belong and should be protected through legal and policy </w:t>
      </w:r>
      <w:r w:rsidRPr="0065540C">
        <w:rPr>
          <w:rFonts w:ascii="Book Antiqua" w:eastAsia="Book Antiqua" w:hAnsi="Book Antiqua" w:cs="Book Antiqua"/>
          <w:color w:val="000000"/>
        </w:rPr>
        <w:lastRenderedPageBreak/>
        <w:t>measures.</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 xml:space="preserve">This goal could be achieved also by taking care of the health of ethnic minority individuals, as health is an essential element of well-being. However, data on ethnic minority health in Europe are heterogeneous, with little research dealing with </w:t>
      </w:r>
      <w:r w:rsidR="00CF1522" w:rsidRPr="0065540C">
        <w:rPr>
          <w:rFonts w:ascii="Book Antiqua" w:eastAsia="Book Antiqua" w:hAnsi="Book Antiqua" w:cs="Book Antiqua"/>
          <w:color w:val="000000"/>
        </w:rPr>
        <w:t xml:space="preserve">the health of </w:t>
      </w:r>
      <w:r w:rsidRPr="0065540C">
        <w:rPr>
          <w:rFonts w:ascii="Book Antiqua" w:eastAsia="Book Antiqua" w:hAnsi="Book Antiqua" w:cs="Book Antiqua"/>
          <w:color w:val="000000"/>
        </w:rPr>
        <w:t>first-generation</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18]</w:t>
      </w:r>
      <w:r w:rsidRPr="0065540C">
        <w:rPr>
          <w:rFonts w:ascii="Book Antiqua" w:eastAsia="Book Antiqua" w:hAnsi="Book Antiqua" w:cs="Book Antiqua"/>
          <w:color w:val="000000"/>
        </w:rPr>
        <w:t xml:space="preserve"> and beyond first-generation migrants</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19]</w:t>
      </w:r>
      <w:r w:rsidRPr="0065540C">
        <w:rPr>
          <w:rFonts w:ascii="Book Antiqua" w:eastAsia="Book Antiqua" w:hAnsi="Book Antiqua" w:cs="Book Antiqua"/>
          <w:color w:val="000000"/>
        </w:rPr>
        <w:t xml:space="preserve">, limiting the possibility of monitoring and improving their health. Unfortunately, Europe does not have an institute such as the </w:t>
      </w:r>
      <w:r w:rsidR="00C45D8F" w:rsidRPr="0065540C">
        <w:rPr>
          <w:rFonts w:ascii="Book Antiqua" w:eastAsia="Book Antiqua" w:hAnsi="Book Antiqua" w:cs="Book Antiqua"/>
          <w:color w:val="000000"/>
        </w:rPr>
        <w:t>United States</w:t>
      </w:r>
      <w:r w:rsidRPr="0065540C">
        <w:rPr>
          <w:rFonts w:ascii="Book Antiqua" w:eastAsia="Book Antiqua" w:hAnsi="Book Antiqua" w:cs="Book Antiqua"/>
          <w:color w:val="000000"/>
        </w:rPr>
        <w:t xml:space="preserve"> National Institute on Minority Health and Health Disparities or a law equivalent to the 1993 U</w:t>
      </w:r>
      <w:r w:rsidR="00C45D8F" w:rsidRPr="0065540C">
        <w:rPr>
          <w:rFonts w:ascii="Book Antiqua" w:eastAsia="Book Antiqua" w:hAnsi="Book Antiqua" w:cs="Book Antiqua"/>
          <w:color w:val="000000"/>
        </w:rPr>
        <w:t xml:space="preserve">nited </w:t>
      </w:r>
      <w:r w:rsidRPr="0065540C">
        <w:rPr>
          <w:rFonts w:ascii="Book Antiqua" w:eastAsia="Book Antiqua" w:hAnsi="Book Antiqua" w:cs="Book Antiqua"/>
          <w:color w:val="000000"/>
        </w:rPr>
        <w:t>S</w:t>
      </w:r>
      <w:r w:rsidR="00C45D8F" w:rsidRPr="0065540C">
        <w:rPr>
          <w:rFonts w:ascii="Book Antiqua" w:eastAsia="Book Antiqua" w:hAnsi="Book Antiqua" w:cs="Book Antiqua"/>
          <w:color w:val="000000"/>
        </w:rPr>
        <w:t>tates</w:t>
      </w:r>
      <w:r w:rsidRPr="0065540C">
        <w:rPr>
          <w:rFonts w:ascii="Book Antiqua" w:eastAsia="Book Antiqua" w:hAnsi="Book Antiqua" w:cs="Book Antiqua"/>
          <w:color w:val="000000"/>
        </w:rPr>
        <w:t xml:space="preserve"> National Institutes of Health (NIH) Revitalization Act, which demand researchers to include in their studies ethnic minority populations, unless there is a scientific reason not to do so. In the </w:t>
      </w:r>
      <w:r w:rsidR="00CF1522" w:rsidRPr="0065540C">
        <w:rPr>
          <w:rFonts w:ascii="Book Antiqua" w:eastAsia="Book Antiqua" w:hAnsi="Book Antiqua" w:cs="Book Antiqua"/>
          <w:color w:val="000000"/>
        </w:rPr>
        <w:t>U</w:t>
      </w:r>
      <w:r w:rsidR="00424E1B">
        <w:rPr>
          <w:rFonts w:ascii="Book Antiqua" w:eastAsia="Book Antiqua" w:hAnsi="Book Antiqua" w:cs="Book Antiqua"/>
          <w:color w:val="000000"/>
        </w:rPr>
        <w:t xml:space="preserve">nited </w:t>
      </w:r>
      <w:r w:rsidR="00CF1522" w:rsidRPr="0065540C">
        <w:rPr>
          <w:rFonts w:ascii="Book Antiqua" w:eastAsia="Book Antiqua" w:hAnsi="Book Antiqua" w:cs="Book Antiqua"/>
          <w:color w:val="000000"/>
        </w:rPr>
        <w:t>S</w:t>
      </w:r>
      <w:r w:rsidR="00424E1B">
        <w:rPr>
          <w:rFonts w:ascii="Book Antiqua" w:eastAsia="Book Antiqua" w:hAnsi="Book Antiqua" w:cs="Book Antiqua"/>
          <w:color w:val="000000"/>
        </w:rPr>
        <w:t>tates</w:t>
      </w:r>
      <w:r w:rsidRPr="0065540C">
        <w:rPr>
          <w:rFonts w:ascii="Book Antiqua" w:eastAsia="Book Antiqua" w:hAnsi="Book Antiqua" w:cs="Book Antiqua"/>
          <w:color w:val="000000"/>
        </w:rPr>
        <w:t>, it is not legally, ethically, or scientifically acceptable to exclude ethnic minorities from scientific research</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20]</w:t>
      </w:r>
      <w:r w:rsidRPr="0065540C">
        <w:rPr>
          <w:rFonts w:ascii="Book Antiqua" w:eastAsia="Book Antiqua" w:hAnsi="Book Antiqua" w:cs="Book Antiqua"/>
          <w:color w:val="000000"/>
        </w:rPr>
        <w:t>.</w:t>
      </w:r>
    </w:p>
    <w:p w14:paraId="73FDB799" w14:textId="7BAE55C6" w:rsidR="00A77B3E" w:rsidRPr="0065540C" w:rsidRDefault="00CF1522"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In</w:t>
      </w:r>
      <w:r w:rsidR="00954BB5" w:rsidRPr="0065540C">
        <w:rPr>
          <w:rFonts w:ascii="Book Antiqua" w:eastAsia="Book Antiqua" w:hAnsi="Book Antiqua" w:cs="Book Antiqua"/>
          <w:color w:val="000000"/>
        </w:rPr>
        <w:t xml:space="preserve"> an era of budgetary constraints, the high costs of fieldwork implementation, alongside insufficient researcher</w:t>
      </w:r>
      <w:r w:rsidRPr="0065540C">
        <w:rPr>
          <w:rFonts w:ascii="Book Antiqua" w:eastAsia="Book Antiqua" w:hAnsi="Book Antiqua" w:cs="Book Antiqua"/>
          <w:color w:val="000000"/>
        </w:rPr>
        <w:t>s</w:t>
      </w:r>
      <w:r w:rsidR="00954BB5" w:rsidRPr="0065540C">
        <w:rPr>
          <w:rFonts w:ascii="Book Antiqua" w:eastAsia="Book Antiqua" w:hAnsi="Book Antiqua" w:cs="Book Antiqua"/>
          <w:color w:val="000000"/>
        </w:rPr>
        <w:t>’ experience to access ethnic minorities, and probably also lack of interest, are among the reasons for the scarcity of ethnic minority health research</w:t>
      </w:r>
      <w:r w:rsidR="00954BB5" w:rsidRPr="0065540C">
        <w:rPr>
          <w:rStyle w:val="MsoFootnoteReference0"/>
          <w:rFonts w:ascii="Book Antiqua" w:eastAsia="Book Antiqua" w:hAnsi="Book Antiqua" w:cs="Book Antiqua"/>
          <w:color w:val="000000"/>
          <w:u w:val="single" w:color="000000"/>
          <w:vertAlign w:val="superscript"/>
        </w:rPr>
        <w:t>[</w:t>
      </w:r>
      <w:r w:rsidR="00954BB5" w:rsidRPr="0065540C">
        <w:rPr>
          <w:rStyle w:val="MsoFootnoteReference0"/>
          <w:rFonts w:ascii="Book Antiqua" w:eastAsia="Book Antiqua" w:hAnsi="Book Antiqua" w:cs="Book Antiqua"/>
          <w:color w:val="000000"/>
          <w:vertAlign w:val="superscript"/>
        </w:rPr>
        <w:t>21]</w:t>
      </w:r>
      <w:r w:rsidR="00954BB5" w:rsidRPr="0065540C">
        <w:rPr>
          <w:rFonts w:ascii="Book Antiqua" w:eastAsia="Book Antiqua" w:hAnsi="Book Antiqua" w:cs="Book Antiqua"/>
          <w:color w:val="000000"/>
        </w:rPr>
        <w:t>.</w:t>
      </w:r>
      <w:r w:rsidRPr="0065540C">
        <w:rPr>
          <w:rFonts w:ascii="Book Antiqua" w:eastAsia="Book Antiqua" w:hAnsi="Book Antiqua" w:cs="Book Antiqua"/>
          <w:color w:val="000000"/>
        </w:rPr>
        <w:t xml:space="preserve"> C</w:t>
      </w:r>
      <w:r w:rsidR="00954BB5" w:rsidRPr="0065540C">
        <w:rPr>
          <w:rFonts w:ascii="Book Antiqua" w:eastAsia="Book Antiqua" w:hAnsi="Book Antiqua" w:cs="Book Antiqua"/>
          <w:color w:val="000000"/>
        </w:rPr>
        <w:t xml:space="preserve">onducting research that includes people from ethnic minority groups will allow European research to become equitable, ethical, and not institutionally racist. </w:t>
      </w:r>
      <w:r w:rsidRPr="0065540C">
        <w:rPr>
          <w:rFonts w:ascii="Book Antiqua" w:eastAsia="Book Antiqua" w:hAnsi="Book Antiqua" w:cs="Book Antiqua"/>
          <w:color w:val="000000"/>
        </w:rPr>
        <w:t>A</w:t>
      </w:r>
      <w:r w:rsidR="00954BB5" w:rsidRPr="0065540C">
        <w:rPr>
          <w:rFonts w:ascii="Book Antiqua" w:eastAsia="Book Antiqua" w:hAnsi="Book Antiqua" w:cs="Book Antiqua"/>
          <w:color w:val="000000"/>
        </w:rPr>
        <w:t>dvancing the understanding, for instance, of the relationships between CV risk factors and diseases</w:t>
      </w:r>
      <w:r w:rsidR="00954BB5" w:rsidRPr="0065540C">
        <w:rPr>
          <w:rStyle w:val="MsoFootnoteReference0"/>
          <w:rFonts w:ascii="Book Antiqua" w:eastAsia="Book Antiqua" w:hAnsi="Book Antiqua" w:cs="Book Antiqua"/>
          <w:color w:val="000000"/>
          <w:u w:val="single" w:color="000000"/>
          <w:vertAlign w:val="superscript"/>
        </w:rPr>
        <w:t>[</w:t>
      </w:r>
      <w:r w:rsidR="00954BB5" w:rsidRPr="0065540C">
        <w:rPr>
          <w:rStyle w:val="MsoFootnoteReference0"/>
          <w:rFonts w:ascii="Book Antiqua" w:eastAsia="Book Antiqua" w:hAnsi="Book Antiqua" w:cs="Book Antiqua"/>
          <w:color w:val="000000"/>
          <w:vertAlign w:val="superscript"/>
        </w:rPr>
        <w:t>22]</w:t>
      </w:r>
      <w:r w:rsidR="00954BB5" w:rsidRPr="0065540C">
        <w:rPr>
          <w:rFonts w:ascii="Book Antiqua" w:eastAsia="Book Antiqua" w:hAnsi="Book Antiqua" w:cs="Book Antiqua"/>
          <w:color w:val="000000"/>
        </w:rPr>
        <w:t xml:space="preserve"> will improve the healthcare not only of ethnic minorities, but also of the general population. In this regard, research on international and national interethnic differences and similarities provides a unique view of the role of environmental and genetic factors in CV</w:t>
      </w:r>
      <w:r w:rsidRPr="0065540C">
        <w:rPr>
          <w:rFonts w:ascii="Book Antiqua" w:eastAsia="Book Antiqua" w:hAnsi="Book Antiqua" w:cs="Book Antiqua"/>
          <w:color w:val="000000"/>
        </w:rPr>
        <w:t>D</w:t>
      </w:r>
      <w:r w:rsidR="00954BB5" w:rsidRPr="0065540C">
        <w:rPr>
          <w:rFonts w:ascii="Book Antiqua" w:eastAsia="Book Antiqua" w:hAnsi="Book Antiqua" w:cs="Book Antiqua"/>
          <w:color w:val="000000"/>
        </w:rPr>
        <w:t xml:space="preserve"> development</w:t>
      </w:r>
      <w:r w:rsidR="00954BB5" w:rsidRPr="0065540C">
        <w:rPr>
          <w:rStyle w:val="MsoFootnoteReference0"/>
          <w:rFonts w:ascii="Book Antiqua" w:eastAsia="Book Antiqua" w:hAnsi="Book Antiqua" w:cs="Book Antiqua"/>
          <w:color w:val="000000"/>
          <w:u w:val="single" w:color="000000"/>
          <w:vertAlign w:val="superscript"/>
        </w:rPr>
        <w:t>[</w:t>
      </w:r>
      <w:r w:rsidR="00954BB5" w:rsidRPr="0065540C">
        <w:rPr>
          <w:rStyle w:val="MsoFootnoteReference0"/>
          <w:rFonts w:ascii="Book Antiqua" w:eastAsia="Book Antiqua" w:hAnsi="Book Antiqua" w:cs="Book Antiqua"/>
          <w:color w:val="000000"/>
          <w:vertAlign w:val="superscript"/>
        </w:rPr>
        <w:t>23]</w:t>
      </w:r>
      <w:r w:rsidR="00954BB5"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The</w:t>
      </w:r>
      <w:r w:rsidR="00954BB5" w:rsidRPr="0065540C">
        <w:rPr>
          <w:rFonts w:ascii="Book Antiqua" w:eastAsia="Book Antiqua" w:hAnsi="Book Antiqua" w:cs="Book Antiqua"/>
          <w:color w:val="000000"/>
        </w:rPr>
        <w:t xml:space="preserve"> health of the whole population improves when all segments of the population benefit from the health system. It is unfair if ethnic minorities are subject to direct or indirect social and health discrimination, increasing inequalities. In order to narrow the inequalities of ethnic minorities who have higher CV risk factor prevalence than the general population, their CV risk factors should be treated faster than those of the more advantaged ethnicities. Otherwise, the inequalities between different ethnicities will widen or, at best, remain unchanged</w:t>
      </w:r>
      <w:r w:rsidR="00954BB5" w:rsidRPr="0065540C">
        <w:rPr>
          <w:rStyle w:val="MsoFootnoteReference0"/>
          <w:rFonts w:ascii="Book Antiqua" w:eastAsia="Book Antiqua" w:hAnsi="Book Antiqua" w:cs="Book Antiqua"/>
          <w:color w:val="000000"/>
          <w:u w:val="single" w:color="000000"/>
          <w:vertAlign w:val="superscript"/>
        </w:rPr>
        <w:t>[</w:t>
      </w:r>
      <w:r w:rsidR="00954BB5" w:rsidRPr="0065540C">
        <w:rPr>
          <w:rStyle w:val="MsoFootnoteReference0"/>
          <w:rFonts w:ascii="Book Antiqua" w:eastAsia="Book Antiqua" w:hAnsi="Book Antiqua" w:cs="Book Antiqua"/>
          <w:color w:val="000000"/>
          <w:vertAlign w:val="superscript"/>
        </w:rPr>
        <w:t>15]</w:t>
      </w:r>
      <w:r w:rsidR="00954BB5" w:rsidRPr="0065540C">
        <w:rPr>
          <w:rFonts w:ascii="Book Antiqua" w:eastAsia="Book Antiqua" w:hAnsi="Book Antiqua" w:cs="Book Antiqua"/>
          <w:color w:val="000000"/>
        </w:rPr>
        <w:t>. Although this is not an easy goal to achieve, it represents a formidable challenge for public health research and practice.</w:t>
      </w:r>
    </w:p>
    <w:p w14:paraId="6779676F" w14:textId="79E6C1C1"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lastRenderedPageBreak/>
        <w:t xml:space="preserve">As recently emphasized by the </w:t>
      </w:r>
      <w:r w:rsidR="00C45D8F" w:rsidRPr="0065540C">
        <w:rPr>
          <w:rFonts w:ascii="Book Antiqua" w:eastAsia="Book Antiqua" w:hAnsi="Book Antiqua" w:cs="Book Antiqua"/>
          <w:color w:val="000000"/>
        </w:rPr>
        <w:t>United States</w:t>
      </w:r>
      <w:r w:rsidRPr="0065540C">
        <w:rPr>
          <w:rFonts w:ascii="Book Antiqua" w:eastAsia="Book Antiqua" w:hAnsi="Book Antiqua" w:cs="Book Antiqua"/>
          <w:color w:val="000000"/>
        </w:rPr>
        <w:t xml:space="preserve"> NIH, after </w:t>
      </w:r>
      <w:r w:rsidR="00CF1522" w:rsidRPr="0065540C">
        <w:rPr>
          <w:rFonts w:ascii="Book Antiqua" w:eastAsia="Book Antiqua" w:hAnsi="Book Antiqua" w:cs="Book Antiqua"/>
          <w:color w:val="000000"/>
        </w:rPr>
        <w:t>“</w:t>
      </w:r>
      <w:r w:rsidRPr="0065540C">
        <w:rPr>
          <w:rFonts w:ascii="Book Antiqua" w:eastAsia="Book Antiqua" w:hAnsi="Book Antiqua" w:cs="Book Antiqua"/>
          <w:color w:val="000000"/>
        </w:rPr>
        <w:t xml:space="preserve">rigorous scientific approaches to minority health and health disparities, building on decades of studies addressing social inequality and health, </w:t>
      </w:r>
      <w:r w:rsidR="00CF1522" w:rsidRPr="0065540C">
        <w:rPr>
          <w:rFonts w:ascii="Book Antiqua" w:eastAsia="Book Antiqua" w:hAnsi="Book Antiqua" w:cs="Book Antiqua"/>
          <w:color w:val="000000"/>
        </w:rPr>
        <w:t>behavioral</w:t>
      </w:r>
      <w:r w:rsidRPr="0065540C">
        <w:rPr>
          <w:rFonts w:ascii="Book Antiqua" w:eastAsia="Book Antiqua" w:hAnsi="Book Antiqua" w:cs="Book Antiqua"/>
          <w:color w:val="000000"/>
        </w:rPr>
        <w:t xml:space="preserve"> epidemiology, and access to quality health </w:t>
      </w:r>
      <w:r w:rsidR="00CF1522" w:rsidRPr="0065540C">
        <w:rPr>
          <w:rFonts w:ascii="Book Antiqua" w:eastAsia="Book Antiqua" w:hAnsi="Book Antiqua" w:cs="Book Antiqua"/>
          <w:color w:val="000000"/>
        </w:rPr>
        <w:t>care”</w:t>
      </w:r>
      <w:r w:rsidRPr="0065540C">
        <w:rPr>
          <w:rFonts w:ascii="Book Antiqua" w:eastAsia="Book Antiqua" w:hAnsi="Book Antiqua" w:cs="Book Antiqua"/>
          <w:color w:val="000000"/>
        </w:rPr>
        <w:t xml:space="preserve">, </w:t>
      </w:r>
      <w:r w:rsidR="00CF1522" w:rsidRPr="0065540C">
        <w:rPr>
          <w:rFonts w:ascii="Book Antiqua" w:eastAsia="Book Antiqua" w:hAnsi="Book Antiqua" w:cs="Book Antiqua"/>
          <w:color w:val="000000"/>
        </w:rPr>
        <w:t>“</w:t>
      </w:r>
      <w:r w:rsidRPr="0065540C">
        <w:rPr>
          <w:rFonts w:ascii="Book Antiqua" w:eastAsia="Book Antiqua" w:hAnsi="Book Antiqua" w:cs="Book Antiqua"/>
          <w:color w:val="000000"/>
        </w:rPr>
        <w:t>it is not enough to identify factors that contribute to health disparities</w:t>
      </w:r>
      <w:r w:rsidR="00C45D8F" w:rsidRPr="0065540C">
        <w:rPr>
          <w:rFonts w:ascii="Book Antiqua" w:eastAsia="Book Antiqua" w:hAnsi="Book Antiqua" w:cs="Book Antiqua"/>
          <w:color w:val="000000"/>
        </w:rPr>
        <w:t>: I</w:t>
      </w:r>
      <w:r w:rsidRPr="0065540C">
        <w:rPr>
          <w:rFonts w:ascii="Book Antiqua" w:eastAsia="Book Antiqua" w:hAnsi="Book Antiqua" w:cs="Book Antiqua"/>
          <w:color w:val="000000"/>
        </w:rPr>
        <w:t>ntervention science must be applied in full force to seek solutions”</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24]</w:t>
      </w:r>
      <w:r w:rsidRPr="0065540C">
        <w:rPr>
          <w:rFonts w:ascii="Book Antiqua" w:eastAsia="Book Antiqua" w:hAnsi="Book Antiqua" w:cs="Book Antiqua"/>
          <w:color w:val="000000"/>
        </w:rPr>
        <w:t xml:space="preserve">. Ethnic minority health inequalities can be reduced by removing physical, </w:t>
      </w:r>
      <w:r w:rsidR="00CF1522" w:rsidRPr="0065540C">
        <w:rPr>
          <w:rFonts w:ascii="Book Antiqua" w:eastAsia="Book Antiqua" w:hAnsi="Book Antiqua" w:cs="Book Antiqua"/>
          <w:color w:val="000000"/>
        </w:rPr>
        <w:t>behavioral</w:t>
      </w:r>
      <w:r w:rsidRPr="0065540C">
        <w:rPr>
          <w:rFonts w:ascii="Book Antiqua" w:eastAsia="Book Antiqua" w:hAnsi="Book Antiqua" w:cs="Book Antiqua"/>
          <w:color w:val="000000"/>
        </w:rPr>
        <w:t xml:space="preserve"> and cultural barriers to healthcare, closing disparities in quality of care, designing public health strategies, and implementing interventions to reduce health risks at the community level. Practically, in the field of CV</w:t>
      </w:r>
      <w:r w:rsidR="00CF1522" w:rsidRPr="0065540C">
        <w:rPr>
          <w:rFonts w:ascii="Book Antiqua" w:eastAsia="Book Antiqua" w:hAnsi="Book Antiqua" w:cs="Book Antiqua"/>
          <w:color w:val="000000"/>
        </w:rPr>
        <w:t>D</w:t>
      </w:r>
      <w:r w:rsidRPr="0065540C">
        <w:rPr>
          <w:rFonts w:ascii="Book Antiqua" w:eastAsia="Book Antiqua" w:hAnsi="Book Antiqua" w:cs="Book Antiqua"/>
          <w:color w:val="000000"/>
        </w:rPr>
        <w:t>, for instance, it means to screen African or South Asian ethnic individuals at a younger age, to use new approaches to estimate their risk, to start treatment at lower thresholds, to lower blood pressure therapeutic goals, to lower obesity cutoffs, and to intensively monitor them to reduce their high premature mortality</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25,26]</w:t>
      </w:r>
      <w:r w:rsidRPr="0065540C">
        <w:rPr>
          <w:rFonts w:ascii="Book Antiqua" w:eastAsia="Book Antiqua" w:hAnsi="Book Antiqua" w:cs="Book Antiqua"/>
          <w:color w:val="000000"/>
        </w:rPr>
        <w:t>.</w:t>
      </w:r>
    </w:p>
    <w:p w14:paraId="108AA588" w14:textId="6A75A804"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 xml:space="preserve">Most European ethnic research usually focused on both first-generation immigrants and ethnic minorities despite the often-divergent needs of the two groups. Thus, the utility of dedicated research on ethnic minority </w:t>
      </w:r>
      <w:r w:rsidR="00CF1522" w:rsidRPr="0065540C">
        <w:rPr>
          <w:rFonts w:ascii="Book Antiqua" w:eastAsia="Book Antiqua" w:hAnsi="Book Antiqua" w:cs="Book Antiqua"/>
          <w:color w:val="000000"/>
        </w:rPr>
        <w:t>adolescents</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25]</w:t>
      </w:r>
      <w:r w:rsidRPr="0065540C">
        <w:rPr>
          <w:rFonts w:ascii="Book Antiqua" w:eastAsia="Book Antiqua" w:hAnsi="Book Antiqua" w:cs="Book Antiqua"/>
          <w:color w:val="000000"/>
        </w:rPr>
        <w:t>.</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Another issue is related to irregular or undocumented migrants who are not officially registered and to refugees, whose number</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w:t>
      </w:r>
      <w:r w:rsidR="00CF1522" w:rsidRPr="0065540C">
        <w:rPr>
          <w:rFonts w:ascii="Book Antiqua" w:eastAsia="Book Antiqua" w:hAnsi="Book Antiqua" w:cs="Book Antiqua"/>
          <w:color w:val="000000"/>
        </w:rPr>
        <w:t xml:space="preserve">are </w:t>
      </w:r>
      <w:r w:rsidRPr="0065540C">
        <w:rPr>
          <w:rFonts w:ascii="Book Antiqua" w:eastAsia="Book Antiqua" w:hAnsi="Book Antiqua" w:cs="Book Antiqua"/>
          <w:color w:val="000000"/>
        </w:rPr>
        <w:t xml:space="preserve">increasing. Although all </w:t>
      </w:r>
      <w:r w:rsidR="00CF1522" w:rsidRPr="0065540C">
        <w:rPr>
          <w:rFonts w:ascii="Book Antiqua" w:eastAsia="Book Antiqua" w:hAnsi="Book Antiqua" w:cs="Book Antiqua"/>
          <w:color w:val="000000"/>
        </w:rPr>
        <w:t>EU</w:t>
      </w:r>
      <w:r w:rsidR="00C7124D"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member states have formally recognized the right for every person to the highest attainable standard of physical and mental health, many of these individuals are not engaged in or able to afford health</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care</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27]</w:t>
      </w:r>
      <w:r w:rsidRPr="0065540C">
        <w:rPr>
          <w:rFonts w:ascii="Book Antiqua" w:eastAsia="Book Antiqua" w:hAnsi="Book Antiqua" w:cs="Book Antiqua"/>
          <w:color w:val="000000"/>
        </w:rPr>
        <w:t>. On the other side, refugees are at increased CV</w:t>
      </w:r>
      <w:r w:rsidR="00CF1522" w:rsidRPr="0065540C">
        <w:rPr>
          <w:rFonts w:ascii="Book Antiqua" w:eastAsia="Book Antiqua" w:hAnsi="Book Antiqua" w:cs="Book Antiqua"/>
          <w:color w:val="000000"/>
        </w:rPr>
        <w:t>D</w:t>
      </w:r>
      <w:r w:rsidRPr="0065540C">
        <w:rPr>
          <w:rFonts w:ascii="Book Antiqua" w:eastAsia="Book Antiqua" w:hAnsi="Book Antiqua" w:cs="Book Antiqua"/>
          <w:color w:val="000000"/>
        </w:rPr>
        <w:t xml:space="preserve"> risk due to interruption </w:t>
      </w:r>
      <w:r w:rsidR="00CF1522" w:rsidRPr="0065540C">
        <w:rPr>
          <w:rFonts w:ascii="Book Antiqua" w:eastAsia="Book Antiqua" w:hAnsi="Book Antiqua" w:cs="Book Antiqua"/>
          <w:color w:val="000000"/>
        </w:rPr>
        <w:t xml:space="preserve">of medical care </w:t>
      </w:r>
      <w:r w:rsidRPr="0065540C">
        <w:rPr>
          <w:rFonts w:ascii="Book Antiqua" w:eastAsia="Book Antiqua" w:hAnsi="Book Antiqua" w:cs="Book Antiqua"/>
          <w:color w:val="000000"/>
        </w:rPr>
        <w:t xml:space="preserve">along the migratory route, psychological stressors, post-traumatic stress syndrome, and racism. For these </w:t>
      </w:r>
      <w:r w:rsidR="00CF1522" w:rsidRPr="0065540C">
        <w:rPr>
          <w:rFonts w:ascii="Book Antiqua" w:eastAsia="Book Antiqua" w:hAnsi="Book Antiqua" w:cs="Book Antiqua"/>
          <w:color w:val="000000"/>
        </w:rPr>
        <w:t>individuals</w:t>
      </w:r>
      <w:r w:rsidRPr="0065540C">
        <w:rPr>
          <w:rFonts w:ascii="Book Antiqua" w:eastAsia="Book Antiqua" w:hAnsi="Book Antiqua" w:cs="Book Antiqua"/>
          <w:color w:val="000000"/>
        </w:rPr>
        <w:t>, the organizational and administrative issues including language, cultural and communication barriers, alongside their economic situation, limits the possibility of controlling their CV</w:t>
      </w:r>
      <w:r w:rsidR="00CF1522" w:rsidRPr="0065540C">
        <w:rPr>
          <w:rFonts w:ascii="Book Antiqua" w:eastAsia="Book Antiqua" w:hAnsi="Book Antiqua" w:cs="Book Antiqua"/>
          <w:color w:val="000000"/>
        </w:rPr>
        <w:t>D</w:t>
      </w:r>
      <w:r w:rsidRPr="0065540C">
        <w:rPr>
          <w:rFonts w:ascii="Book Antiqua" w:eastAsia="Book Antiqua" w:hAnsi="Book Antiqua" w:cs="Book Antiqua"/>
          <w:color w:val="000000"/>
        </w:rPr>
        <w:t xml:space="preserve"> risk burden. Thus, refugees seem to have a different CV risk factor pattern than migrants from the same country</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28]</w:t>
      </w:r>
      <w:r w:rsidRPr="0065540C">
        <w:rPr>
          <w:rFonts w:ascii="Book Antiqua" w:eastAsia="Book Antiqua" w:hAnsi="Book Antiqua" w:cs="Book Antiqua"/>
          <w:color w:val="000000"/>
        </w:rPr>
        <w:t>.</w:t>
      </w:r>
    </w:p>
    <w:p w14:paraId="5538E55B" w14:textId="0BD66A88"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Undoubtedly, primordial prevention, when correctly done, leads to good results. However, individual prevention and treatments are expensive, especially for those who are in the lower social strata, and do not always completely solve the problems. Today, not much can be done regarding the genetic or epigenetic causes of CV</w:t>
      </w:r>
      <w:r w:rsidR="00CF1522" w:rsidRPr="0065540C">
        <w:rPr>
          <w:rFonts w:ascii="Book Antiqua" w:eastAsia="Book Antiqua" w:hAnsi="Book Antiqua" w:cs="Book Antiqua"/>
          <w:color w:val="000000"/>
        </w:rPr>
        <w:t>Ds</w:t>
      </w:r>
      <w:r w:rsidRPr="0065540C">
        <w:rPr>
          <w:rFonts w:ascii="Book Antiqua" w:eastAsia="Book Antiqua" w:hAnsi="Book Antiqua" w:cs="Book Antiqua"/>
          <w:color w:val="000000"/>
        </w:rPr>
        <w:t xml:space="preserve"> in ethnic </w:t>
      </w:r>
      <w:r w:rsidRPr="0065540C">
        <w:rPr>
          <w:rFonts w:ascii="Book Antiqua" w:eastAsia="Book Antiqua" w:hAnsi="Book Antiqua" w:cs="Book Antiqua"/>
          <w:color w:val="000000"/>
        </w:rPr>
        <w:lastRenderedPageBreak/>
        <w:t>minorities.</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In my opinion, however, the main task is to move medical prevention from a purely biomedical approach that analyses conventional risk factors to give particular importance to the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CV</w:t>
      </w:r>
      <w:r w:rsidR="00CF1522" w:rsidRPr="0065540C">
        <w:rPr>
          <w:rFonts w:ascii="Book Antiqua" w:eastAsia="Book Antiqua" w:hAnsi="Book Antiqua" w:cs="Book Antiqua"/>
          <w:color w:val="000000"/>
        </w:rPr>
        <w:t>Ds</w:t>
      </w:r>
      <w:r w:rsidRPr="0065540C">
        <w:rPr>
          <w:rFonts w:ascii="Book Antiqua" w:eastAsia="Book Antiqua" w:hAnsi="Book Antiqua" w:cs="Book Antiqua"/>
          <w:color w:val="000000"/>
        </w:rPr>
        <w:t>.</w:t>
      </w:r>
    </w:p>
    <w:p w14:paraId="292F5401" w14:textId="1B401DAD"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The end of the biomedical dominance has opened new horizons on the role of ethnicity and society and their dynamics in the determinism of diseases. Except for variations by country and age, no other epidemiological variable is as potent as ethnicity in exploring population-level differences in major CV risk factors and diseases</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29]</w:t>
      </w:r>
      <w:r w:rsidRPr="0065540C">
        <w:rPr>
          <w:rFonts w:ascii="Book Antiqua" w:eastAsia="Book Antiqua" w:hAnsi="Book Antiqua" w:cs="Book Antiqua"/>
          <w:color w:val="000000"/>
        </w:rPr>
        <w:t>. The role of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 is of special relevance if </w:t>
      </w:r>
      <w:r w:rsidR="00CF1522" w:rsidRPr="0065540C">
        <w:rPr>
          <w:rFonts w:ascii="Book Antiqua" w:eastAsia="Book Antiqua" w:hAnsi="Book Antiqua" w:cs="Book Antiqua"/>
          <w:color w:val="000000"/>
        </w:rPr>
        <w:t>analyzed</w:t>
      </w:r>
      <w:r w:rsidRPr="0065540C">
        <w:rPr>
          <w:rFonts w:ascii="Book Antiqua" w:eastAsia="Book Antiqua" w:hAnsi="Book Antiqua" w:cs="Book Antiqua"/>
          <w:color w:val="000000"/>
        </w:rPr>
        <w:t xml:space="preserve"> within ethnic minorities. This is because the society exerts a sui generis role in ethnic minorities. The existence of ethnic minorities is affected by the society </w:t>
      </w:r>
      <w:r w:rsidR="00CF1522" w:rsidRPr="0065540C">
        <w:rPr>
          <w:rFonts w:ascii="Book Antiqua" w:eastAsia="Book Antiqua" w:hAnsi="Book Antiqua" w:cs="Book Antiqua"/>
          <w:color w:val="000000"/>
        </w:rPr>
        <w:t xml:space="preserve">in which </w:t>
      </w:r>
      <w:r w:rsidRPr="0065540C">
        <w:rPr>
          <w:rFonts w:ascii="Book Antiqua" w:eastAsia="Book Antiqua" w:hAnsi="Book Antiqua" w:cs="Book Antiqua"/>
          <w:color w:val="000000"/>
        </w:rPr>
        <w:t>they live. Thus, the role of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 in individuals belonging to an ethnic minority is crucial.</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Particular attention should be given to the role of three SD</w:t>
      </w:r>
      <w:r w:rsidR="00CF1522" w:rsidRPr="0065540C">
        <w:rPr>
          <w:rFonts w:ascii="Book Antiqua" w:eastAsia="Book Antiqua" w:hAnsi="Book Antiqua" w:cs="Book Antiqua"/>
          <w:color w:val="000000"/>
        </w:rPr>
        <w:t>s</w:t>
      </w:r>
      <w:r w:rsidRPr="0065540C">
        <w:rPr>
          <w:rFonts w:ascii="Book Antiqua" w:eastAsia="Book Antiqua" w:hAnsi="Book Antiqua" w:cs="Book Antiqua"/>
          <w:color w:val="000000"/>
        </w:rPr>
        <w:t>, which should not be considered singularly</w:t>
      </w:r>
      <w:r w:rsidR="00CF1522" w:rsidRPr="0065540C">
        <w:rPr>
          <w:rFonts w:ascii="Book Antiqua" w:eastAsia="Book Antiqua" w:hAnsi="Book Antiqua" w:cs="Book Antiqua"/>
          <w:color w:val="000000"/>
        </w:rPr>
        <w:t xml:space="preserve">; </w:t>
      </w:r>
      <w:r w:rsidRPr="0065540C">
        <w:rPr>
          <w:rFonts w:ascii="Book Antiqua" w:eastAsia="Book Antiqua" w:hAnsi="Book Antiqua" w:cs="Book Antiqua"/>
          <w:color w:val="000000"/>
        </w:rPr>
        <w:t>rather their interaction should be sought.</w:t>
      </w:r>
    </w:p>
    <w:p w14:paraId="17B66470" w14:textId="4326DF5F"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Firstly, the role of the SEP as it is probably the most important SD factor, whose effects on the health of the whole society have been extensively studied</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4]</w:t>
      </w:r>
      <w:r w:rsidRPr="0065540C">
        <w:rPr>
          <w:rFonts w:ascii="Book Antiqua" w:eastAsia="Book Antiqua" w:hAnsi="Book Antiqua" w:cs="Book Antiqua"/>
          <w:color w:val="000000"/>
        </w:rPr>
        <w:t xml:space="preserve">. In particular, the SEP of ethnic minority </w:t>
      </w:r>
      <w:r w:rsidR="00CF1522" w:rsidRPr="0065540C">
        <w:rPr>
          <w:rFonts w:ascii="Book Antiqua" w:eastAsia="Book Antiqua" w:hAnsi="Book Antiqua" w:cs="Book Antiqua"/>
          <w:color w:val="000000"/>
        </w:rPr>
        <w:t xml:space="preserve">adolescents </w:t>
      </w:r>
      <w:r w:rsidRPr="0065540C">
        <w:rPr>
          <w:rFonts w:ascii="Book Antiqua" w:eastAsia="Book Antiqua" w:hAnsi="Book Antiqua" w:cs="Book Antiqua"/>
          <w:color w:val="000000"/>
        </w:rPr>
        <w:t>is conditioned by external factors linked to the type of the society in which they live, and also by internal factors related to the ethnic minority and the specific individual characteristics</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30]</w:t>
      </w:r>
      <w:r w:rsidRPr="0065540C">
        <w:rPr>
          <w:rFonts w:ascii="Book Antiqua" w:eastAsia="Book Antiqua" w:hAnsi="Book Antiqua" w:cs="Book Antiqua"/>
          <w:color w:val="000000"/>
        </w:rPr>
        <w:t xml:space="preserve">. For ethnic minority </w:t>
      </w:r>
      <w:r w:rsidR="00CF1522" w:rsidRPr="0065540C">
        <w:rPr>
          <w:rFonts w:ascii="Book Antiqua" w:eastAsia="Book Antiqua" w:hAnsi="Book Antiqua" w:cs="Book Antiqua"/>
          <w:color w:val="000000"/>
        </w:rPr>
        <w:t xml:space="preserve">adolescents </w:t>
      </w:r>
      <w:r w:rsidRPr="0065540C">
        <w:rPr>
          <w:rFonts w:ascii="Book Antiqua" w:eastAsia="Book Antiqua" w:hAnsi="Book Antiqua" w:cs="Book Antiqua"/>
          <w:color w:val="000000"/>
        </w:rPr>
        <w:t>as well as for autochthon</w:t>
      </w:r>
      <w:r w:rsidR="00CF1522" w:rsidRPr="0065540C">
        <w:rPr>
          <w:rFonts w:ascii="Book Antiqua" w:eastAsia="Book Antiqua" w:hAnsi="Book Antiqua" w:cs="Book Antiqua"/>
          <w:color w:val="000000"/>
        </w:rPr>
        <w:t>ous adolescents</w:t>
      </w:r>
      <w:r w:rsidRPr="0065540C">
        <w:rPr>
          <w:rFonts w:ascii="Book Antiqua" w:eastAsia="Book Antiqua" w:hAnsi="Book Antiqua" w:cs="Book Antiqua"/>
          <w:color w:val="000000"/>
        </w:rPr>
        <w:t xml:space="preserve">, the most commonly used SEP indicators are income, education level, employment, life course context, psychological stress, and </w:t>
      </w:r>
      <w:r w:rsidR="00CF1522" w:rsidRPr="0065540C">
        <w:rPr>
          <w:rFonts w:ascii="Book Antiqua" w:eastAsia="Book Antiqua" w:hAnsi="Book Antiqua" w:cs="Book Antiqua"/>
          <w:color w:val="000000"/>
        </w:rPr>
        <w:t>neighborhood</w:t>
      </w:r>
      <w:r w:rsidRPr="0065540C">
        <w:rPr>
          <w:rFonts w:ascii="Book Antiqua" w:eastAsia="Book Antiqua" w:hAnsi="Book Antiqua" w:cs="Book Antiqua"/>
          <w:color w:val="000000"/>
        </w:rPr>
        <w:t xml:space="preserve"> characteristics. It is not yet known to what extent the SEP of southern European ethnic minority </w:t>
      </w:r>
      <w:r w:rsidR="00CF1522" w:rsidRPr="0065540C">
        <w:rPr>
          <w:rFonts w:ascii="Book Antiqua" w:eastAsia="Book Antiqua" w:hAnsi="Book Antiqua" w:cs="Book Antiqua"/>
          <w:color w:val="000000"/>
        </w:rPr>
        <w:t xml:space="preserve">adolescents </w:t>
      </w:r>
      <w:r w:rsidRPr="0065540C">
        <w:rPr>
          <w:rFonts w:ascii="Book Antiqua" w:eastAsia="Book Antiqua" w:hAnsi="Book Antiqua" w:cs="Book Antiqua"/>
          <w:color w:val="000000"/>
        </w:rPr>
        <w:t>is converging to that of autochthon</w:t>
      </w:r>
      <w:r w:rsidR="00CF1522" w:rsidRPr="0065540C">
        <w:rPr>
          <w:rFonts w:ascii="Book Antiqua" w:eastAsia="Book Antiqua" w:hAnsi="Book Antiqua" w:cs="Book Antiqua"/>
          <w:color w:val="000000"/>
        </w:rPr>
        <w:t>ou</w:t>
      </w:r>
      <w:r w:rsidRPr="0065540C">
        <w:rPr>
          <w:rFonts w:ascii="Book Antiqua" w:eastAsia="Book Antiqua" w:hAnsi="Book Antiqua" w:cs="Book Antiqua"/>
          <w:color w:val="000000"/>
        </w:rPr>
        <w:t>s</w:t>
      </w:r>
      <w:r w:rsidR="00CF1522" w:rsidRPr="0065540C">
        <w:rPr>
          <w:rFonts w:ascii="Book Antiqua" w:eastAsia="Book Antiqua" w:hAnsi="Book Antiqua" w:cs="Book Antiqua"/>
          <w:color w:val="000000"/>
        </w:rPr>
        <w:t xml:space="preserve"> adolescents</w:t>
      </w:r>
      <w:r w:rsidRPr="0065540C">
        <w:rPr>
          <w:rFonts w:ascii="Book Antiqua" w:eastAsia="Book Antiqua" w:hAnsi="Book Antiqua" w:cs="Book Antiqua"/>
          <w:color w:val="000000"/>
        </w:rPr>
        <w:t>, similarly to what is happening in other European societies.</w:t>
      </w:r>
    </w:p>
    <w:p w14:paraId="4B37DE66" w14:textId="65F04AA1" w:rsidR="00A77B3E" w:rsidRPr="0065540C" w:rsidRDefault="00954BB5"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The acculturation process is the second SD. The Berry framework, which considers both the will to acquire the way of life of the host country and that to preserve the values of one’s own country of origin, is the one most studied</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31]</w:t>
      </w:r>
      <w:r w:rsidRPr="0065540C">
        <w:rPr>
          <w:rFonts w:ascii="Book Antiqua" w:eastAsia="Book Antiqua" w:hAnsi="Book Antiqua" w:cs="Book Antiqua"/>
          <w:color w:val="000000"/>
        </w:rPr>
        <w:t xml:space="preserve">. </w:t>
      </w:r>
      <w:r w:rsidR="00CF1522" w:rsidRPr="0065540C">
        <w:rPr>
          <w:rFonts w:ascii="Book Antiqua" w:eastAsia="Book Antiqua" w:hAnsi="Book Antiqua" w:cs="Book Antiqua"/>
          <w:color w:val="000000"/>
        </w:rPr>
        <w:t xml:space="preserve">Data from the literature </w:t>
      </w:r>
      <w:r w:rsidRPr="0065540C">
        <w:rPr>
          <w:rFonts w:ascii="Book Antiqua" w:eastAsia="Book Antiqua" w:hAnsi="Book Antiqua" w:cs="Book Antiqua"/>
          <w:color w:val="000000"/>
        </w:rPr>
        <w:t xml:space="preserve">show that ethnic minorities have different acculturation processes, and often these differences are present also within families of the same ethnic group or even between the same family members. Some communities, such as the Chinese, usually maintain traditional attitudes </w:t>
      </w:r>
      <w:r w:rsidRPr="0065540C">
        <w:rPr>
          <w:rFonts w:ascii="Book Antiqua" w:eastAsia="Book Antiqua" w:hAnsi="Book Antiqua" w:cs="Book Antiqua"/>
          <w:color w:val="000000"/>
        </w:rPr>
        <w:lastRenderedPageBreak/>
        <w:t xml:space="preserve">for generations, while communities from </w:t>
      </w:r>
      <w:r w:rsidR="00CF1522" w:rsidRPr="0065540C">
        <w:rPr>
          <w:rFonts w:ascii="Book Antiqua" w:eastAsia="Book Antiqua" w:hAnsi="Book Antiqua" w:cs="Book Antiqua"/>
          <w:color w:val="000000"/>
        </w:rPr>
        <w:t xml:space="preserve">eastern </w:t>
      </w:r>
      <w:r w:rsidRPr="0065540C">
        <w:rPr>
          <w:rFonts w:ascii="Book Antiqua" w:eastAsia="Book Antiqua" w:hAnsi="Book Antiqua" w:cs="Book Antiqua"/>
          <w:color w:val="000000"/>
        </w:rPr>
        <w:t xml:space="preserve">European countries have greater assimilation attitudes, whereas other communities, such as those from the Middle East or North Africa, prefer integrational models. It is important to note that, despite having </w:t>
      </w:r>
      <w:r w:rsidR="00CF1522" w:rsidRPr="0065540C">
        <w:rPr>
          <w:rFonts w:ascii="Book Antiqua" w:eastAsia="Book Antiqua" w:hAnsi="Book Antiqua" w:cs="Book Antiqua"/>
          <w:color w:val="000000"/>
        </w:rPr>
        <w:t>an</w:t>
      </w:r>
      <w:r w:rsidRPr="0065540C">
        <w:rPr>
          <w:rFonts w:ascii="Book Antiqua" w:eastAsia="Book Antiqua" w:hAnsi="Book Antiqua" w:cs="Book Antiqua"/>
          <w:color w:val="000000"/>
        </w:rPr>
        <w:t xml:space="preserve"> impact, the acculturation process alone cannot account for the CV risk factor and disease burden of the various ethnic minorities due to its intrinsic difficulty in being understood and measured</w:t>
      </w:r>
      <w:r w:rsidRPr="0065540C">
        <w:rPr>
          <w:rStyle w:val="MsoFootnoteReference0"/>
          <w:rFonts w:ascii="Book Antiqua" w:eastAsia="Book Antiqua" w:hAnsi="Book Antiqua" w:cs="Book Antiqua"/>
          <w:color w:val="000000"/>
          <w:u w:val="single" w:color="000000"/>
          <w:vertAlign w:val="superscript"/>
        </w:rPr>
        <w:t>[</w:t>
      </w:r>
      <w:r w:rsidRPr="0065540C">
        <w:rPr>
          <w:rStyle w:val="MsoFootnoteReference0"/>
          <w:rFonts w:ascii="Book Antiqua" w:eastAsia="Book Antiqua" w:hAnsi="Book Antiqua" w:cs="Book Antiqua"/>
          <w:color w:val="000000"/>
          <w:vertAlign w:val="superscript"/>
        </w:rPr>
        <w:t>32]</w:t>
      </w:r>
      <w:r w:rsidRPr="0065540C">
        <w:rPr>
          <w:rFonts w:ascii="Book Antiqua" w:eastAsia="Book Antiqua" w:hAnsi="Book Antiqua" w:cs="Book Antiqua"/>
          <w:color w:val="000000"/>
        </w:rPr>
        <w:t>.</w:t>
      </w:r>
    </w:p>
    <w:p w14:paraId="395BD45C" w14:textId="32CC48CC" w:rsidR="00A77B3E" w:rsidRPr="0065540C" w:rsidRDefault="00CF1522"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The</w:t>
      </w:r>
      <w:r w:rsidR="00954BB5" w:rsidRPr="0065540C">
        <w:rPr>
          <w:rFonts w:ascii="Book Antiqua" w:eastAsia="Book Antiqua" w:hAnsi="Book Antiqua" w:cs="Book Antiqua"/>
          <w:color w:val="000000"/>
        </w:rPr>
        <w:t xml:space="preserve"> third SD is religion</w:t>
      </w:r>
      <w:r w:rsidRPr="0065540C">
        <w:rPr>
          <w:rFonts w:ascii="Book Antiqua" w:eastAsia="Book Antiqua" w:hAnsi="Book Antiqua" w:cs="Book Antiqua"/>
          <w:color w:val="000000"/>
        </w:rPr>
        <w:t xml:space="preserve">; </w:t>
      </w:r>
      <w:r w:rsidR="00954BB5" w:rsidRPr="0065540C">
        <w:rPr>
          <w:rFonts w:ascii="Book Antiqua" w:eastAsia="Book Antiqua" w:hAnsi="Book Antiqua" w:cs="Book Antiqua"/>
          <w:color w:val="000000"/>
        </w:rPr>
        <w:t xml:space="preserve">an important SD that affects the probability of having CV risk factors and diseases. In some European countries, most ethnic minorities are largely also religious minorities. Religion, despite being an important </w:t>
      </w:r>
      <w:r w:rsidR="005F634E" w:rsidRPr="0065540C">
        <w:rPr>
          <w:rFonts w:ascii="Book Antiqua" w:eastAsia="Book Antiqua" w:hAnsi="Book Antiqua" w:cs="Book Antiqua"/>
          <w:color w:val="000000"/>
        </w:rPr>
        <w:t xml:space="preserve">identity </w:t>
      </w:r>
      <w:r w:rsidR="00954BB5" w:rsidRPr="0065540C">
        <w:rPr>
          <w:rFonts w:ascii="Book Antiqua" w:eastAsia="Book Antiqua" w:hAnsi="Book Antiqua" w:cs="Book Antiqua"/>
          <w:color w:val="000000"/>
        </w:rPr>
        <w:t>factor, is not usually taken into consideration in medicine</w:t>
      </w:r>
      <w:r w:rsidR="00954BB5" w:rsidRPr="0065540C">
        <w:rPr>
          <w:rStyle w:val="MsoFootnoteReference0"/>
          <w:rFonts w:ascii="Book Antiqua" w:eastAsia="Book Antiqua" w:hAnsi="Book Antiqua" w:cs="Book Antiqua"/>
          <w:color w:val="000000"/>
          <w:u w:val="single" w:color="000000"/>
          <w:vertAlign w:val="superscript"/>
        </w:rPr>
        <w:t>[</w:t>
      </w:r>
      <w:r w:rsidR="00954BB5" w:rsidRPr="0065540C">
        <w:rPr>
          <w:rStyle w:val="MsoFootnoteReference0"/>
          <w:rFonts w:ascii="Book Antiqua" w:eastAsia="Book Antiqua" w:hAnsi="Book Antiqua" w:cs="Book Antiqua"/>
          <w:color w:val="000000"/>
          <w:vertAlign w:val="superscript"/>
        </w:rPr>
        <w:t>33]</w:t>
      </w:r>
      <w:r w:rsidR="00954BB5" w:rsidRPr="0065540C">
        <w:rPr>
          <w:rStyle w:val="MsoFootnoteReference0"/>
          <w:rFonts w:ascii="Book Antiqua" w:eastAsia="Book Antiqua" w:hAnsi="Book Antiqua" w:cs="Book Antiqua"/>
          <w:color w:val="000000"/>
        </w:rPr>
        <w:t>,</w:t>
      </w:r>
      <w:r w:rsidR="00954BB5" w:rsidRPr="0065540C">
        <w:rPr>
          <w:rFonts w:ascii="Book Antiqua" w:eastAsia="Book Antiqua" w:hAnsi="Book Antiqua" w:cs="Book Antiqua"/>
          <w:color w:val="000000"/>
        </w:rPr>
        <w:t xml:space="preserve"> especially when it comes to young people. Nevertheless, religion was found to influence CV risk factors and diseases in adult populations</w:t>
      </w:r>
      <w:r w:rsidR="00954BB5" w:rsidRPr="0065540C">
        <w:rPr>
          <w:rStyle w:val="MsoFootnoteReference0"/>
          <w:rFonts w:ascii="Book Antiqua" w:eastAsia="Book Antiqua" w:hAnsi="Book Antiqua" w:cs="Book Antiqua"/>
          <w:color w:val="000000"/>
          <w:u w:val="single" w:color="000000"/>
          <w:vertAlign w:val="superscript"/>
        </w:rPr>
        <w:t>[</w:t>
      </w:r>
      <w:r w:rsidR="00954BB5" w:rsidRPr="0065540C">
        <w:rPr>
          <w:rStyle w:val="MsoFootnoteReference0"/>
          <w:rFonts w:ascii="Book Antiqua" w:eastAsia="Book Antiqua" w:hAnsi="Book Antiqua" w:cs="Book Antiqua"/>
          <w:color w:val="000000"/>
          <w:vertAlign w:val="superscript"/>
        </w:rPr>
        <w:t>34]</w:t>
      </w:r>
      <w:r w:rsidR="00954BB5" w:rsidRPr="0065540C">
        <w:rPr>
          <w:rFonts w:ascii="Book Antiqua" w:eastAsia="Book Antiqua" w:hAnsi="Book Antiqua" w:cs="Book Antiqua"/>
          <w:color w:val="000000"/>
        </w:rPr>
        <w:t>. For those who believe, religion may condition many elements of their life, beginning from simple nutrition to the acculturation process itself.</w:t>
      </w:r>
    </w:p>
    <w:p w14:paraId="12EE9714" w14:textId="484C10DF" w:rsidR="00A77B3E" w:rsidRPr="0065540C" w:rsidRDefault="005F634E" w:rsidP="0065540C">
      <w:pPr>
        <w:spacing w:line="360" w:lineRule="auto"/>
        <w:ind w:firstLine="480"/>
        <w:jc w:val="both"/>
        <w:rPr>
          <w:rFonts w:ascii="Book Antiqua" w:hAnsi="Book Antiqua"/>
        </w:rPr>
      </w:pPr>
      <w:r w:rsidRPr="0065540C">
        <w:rPr>
          <w:rFonts w:ascii="Book Antiqua" w:eastAsia="Book Antiqua" w:hAnsi="Book Antiqua" w:cs="Book Antiqua"/>
          <w:color w:val="000000"/>
        </w:rPr>
        <w:t>Adolescents</w:t>
      </w:r>
      <w:r w:rsidR="00954BB5" w:rsidRPr="0065540C">
        <w:rPr>
          <w:rFonts w:ascii="Book Antiqua" w:eastAsia="Book Antiqua" w:hAnsi="Book Antiqua" w:cs="Book Antiqua"/>
          <w:color w:val="000000"/>
        </w:rPr>
        <w:t xml:space="preserve">, particularly those </w:t>
      </w:r>
      <w:r w:rsidRPr="0065540C">
        <w:rPr>
          <w:rFonts w:ascii="Book Antiqua" w:eastAsia="Book Antiqua" w:hAnsi="Book Antiqua" w:cs="Book Antiqua"/>
          <w:color w:val="000000"/>
        </w:rPr>
        <w:t>of</w:t>
      </w:r>
      <w:r w:rsidR="00954BB5" w:rsidRPr="0065540C">
        <w:rPr>
          <w:rFonts w:ascii="Book Antiqua" w:eastAsia="Book Antiqua" w:hAnsi="Book Antiqua" w:cs="Book Antiqua"/>
          <w:color w:val="000000"/>
        </w:rPr>
        <w:t xml:space="preserve"> beyond second generation </w:t>
      </w:r>
      <w:r w:rsidRPr="0065540C">
        <w:rPr>
          <w:rFonts w:ascii="Book Antiqua" w:eastAsia="Book Antiqua" w:hAnsi="Book Antiqua" w:cs="Book Antiqua"/>
          <w:color w:val="000000"/>
        </w:rPr>
        <w:t xml:space="preserve">and </w:t>
      </w:r>
      <w:r w:rsidR="00954BB5" w:rsidRPr="0065540C">
        <w:rPr>
          <w:rFonts w:ascii="Book Antiqua" w:eastAsia="Book Antiqua" w:hAnsi="Book Antiqua" w:cs="Book Antiqua"/>
          <w:color w:val="000000"/>
        </w:rPr>
        <w:t>of mixed ethnic background couples, seem to be the weak link. If we really believe that these young people are citizens of their country of birth, then a way of recognizing their belonging to the community starts from a will to better understand their condition, in order to assist them while they grow physically and mentally. Thinking about safeguarding the health of this population should be more than a health task, rather a goal of social justice.</w:t>
      </w:r>
    </w:p>
    <w:p w14:paraId="6626A2F2" w14:textId="77777777" w:rsidR="00A77B3E" w:rsidRPr="0065540C" w:rsidRDefault="00A77B3E" w:rsidP="0065540C">
      <w:pPr>
        <w:spacing w:line="360" w:lineRule="auto"/>
        <w:ind w:firstLine="480"/>
        <w:jc w:val="both"/>
        <w:rPr>
          <w:rFonts w:ascii="Book Antiqua" w:hAnsi="Book Antiqua"/>
        </w:rPr>
      </w:pPr>
    </w:p>
    <w:p w14:paraId="7345FF18"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aps/>
          <w:color w:val="000000"/>
          <w:u w:val="single"/>
        </w:rPr>
        <w:t>CONCLUSION</w:t>
      </w:r>
    </w:p>
    <w:p w14:paraId="5F582C1C" w14:textId="4122DDFC"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color w:val="000000"/>
        </w:rPr>
        <w:t>A wealth of data highlight the existence of important differences in CV</w:t>
      </w:r>
      <w:r w:rsidR="005F634E" w:rsidRPr="0065540C">
        <w:rPr>
          <w:rFonts w:ascii="Book Antiqua" w:eastAsia="Book Antiqua" w:hAnsi="Book Antiqua" w:cs="Book Antiqua"/>
          <w:color w:val="000000"/>
        </w:rPr>
        <w:t>D</w:t>
      </w:r>
      <w:r w:rsidRPr="0065540C">
        <w:rPr>
          <w:rFonts w:ascii="Book Antiqua" w:eastAsia="Book Antiqua" w:hAnsi="Book Antiqua" w:cs="Book Antiqua"/>
          <w:color w:val="000000"/>
        </w:rPr>
        <w:t xml:space="preserve"> burden within the same country, when considering different social strata and ethnic groups. Both CV diseases and risk factors have also been shown to be related to several SD</w:t>
      </w:r>
      <w:r w:rsidR="005F634E" w:rsidRPr="0065540C">
        <w:rPr>
          <w:rFonts w:ascii="Book Antiqua" w:eastAsia="Book Antiqua" w:hAnsi="Book Antiqua" w:cs="Book Antiqua"/>
          <w:color w:val="000000"/>
        </w:rPr>
        <w:t>s</w:t>
      </w:r>
      <w:r w:rsidRPr="0065540C">
        <w:rPr>
          <w:rFonts w:ascii="Book Antiqua" w:eastAsia="Book Antiqua" w:hAnsi="Book Antiqua" w:cs="Book Antiqua"/>
          <w:color w:val="000000"/>
        </w:rPr>
        <w:t xml:space="preserve"> of health. Thus, in ethnic minority individuals, a holistic, hermeneutic approach should be considered.</w:t>
      </w:r>
    </w:p>
    <w:p w14:paraId="54A119B1" w14:textId="77777777" w:rsidR="00A77B3E" w:rsidRPr="0065540C" w:rsidRDefault="00A77B3E" w:rsidP="0065540C">
      <w:pPr>
        <w:spacing w:line="360" w:lineRule="auto"/>
        <w:jc w:val="both"/>
        <w:rPr>
          <w:rFonts w:ascii="Book Antiqua" w:hAnsi="Book Antiqua"/>
        </w:rPr>
      </w:pPr>
    </w:p>
    <w:p w14:paraId="43638E3E"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t>REFERENCES</w:t>
      </w:r>
    </w:p>
    <w:p w14:paraId="731E9C09" w14:textId="77777777" w:rsidR="009C710B" w:rsidRPr="0065540C" w:rsidRDefault="009C710B" w:rsidP="0065540C">
      <w:pPr>
        <w:spacing w:line="360" w:lineRule="auto"/>
        <w:jc w:val="both"/>
        <w:rPr>
          <w:rFonts w:ascii="Book Antiqua" w:hAnsi="Book Antiqua"/>
        </w:rPr>
      </w:pPr>
      <w:r w:rsidRPr="0065540C">
        <w:rPr>
          <w:rFonts w:ascii="Book Antiqua" w:hAnsi="Book Antiqua"/>
        </w:rPr>
        <w:lastRenderedPageBreak/>
        <w:t xml:space="preserve">1 </w:t>
      </w:r>
      <w:r w:rsidRPr="0065540C">
        <w:rPr>
          <w:rFonts w:ascii="Book Antiqua" w:hAnsi="Book Antiqua"/>
          <w:b/>
          <w:bCs/>
        </w:rPr>
        <w:t>Ford ES</w:t>
      </w:r>
      <w:r w:rsidRPr="0065540C">
        <w:rPr>
          <w:rFonts w:ascii="Book Antiqua" w:hAnsi="Book Antiqua"/>
        </w:rPr>
        <w:t xml:space="preserve">, Ajani UA, Croft JB, Critchley JA, Labarthe DR, Kottke TE, Giles WH, Capewell S. Explaining the decrease in U.S. deaths from coronary disease, 1980-2000. </w:t>
      </w:r>
      <w:r w:rsidRPr="0065540C">
        <w:rPr>
          <w:rFonts w:ascii="Book Antiqua" w:hAnsi="Book Antiqua"/>
          <w:i/>
          <w:iCs/>
        </w:rPr>
        <w:t>N Engl J Med</w:t>
      </w:r>
      <w:r w:rsidRPr="0065540C">
        <w:rPr>
          <w:rFonts w:ascii="Book Antiqua" w:hAnsi="Book Antiqua"/>
        </w:rPr>
        <w:t xml:space="preserve"> 2007; </w:t>
      </w:r>
      <w:r w:rsidRPr="0065540C">
        <w:rPr>
          <w:rFonts w:ascii="Book Antiqua" w:hAnsi="Book Antiqua"/>
          <w:b/>
          <w:bCs/>
        </w:rPr>
        <w:t>356</w:t>
      </w:r>
      <w:r w:rsidRPr="0065540C">
        <w:rPr>
          <w:rFonts w:ascii="Book Antiqua" w:hAnsi="Book Antiqua"/>
        </w:rPr>
        <w:t>: 2388-2398 [PMID: 17554120 DOI: 10.1056/NEJMsa053935]</w:t>
      </w:r>
    </w:p>
    <w:p w14:paraId="7854FC7A"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2 </w:t>
      </w:r>
      <w:r w:rsidRPr="0065540C">
        <w:rPr>
          <w:rFonts w:ascii="Book Antiqua" w:hAnsi="Book Antiqua"/>
          <w:b/>
          <w:bCs/>
        </w:rPr>
        <w:t>Rechel B</w:t>
      </w:r>
      <w:r w:rsidRPr="0065540C">
        <w:rPr>
          <w:rFonts w:ascii="Book Antiqua" w:hAnsi="Book Antiqua"/>
        </w:rPr>
        <w:t xml:space="preserve">, </w:t>
      </w:r>
      <w:proofErr w:type="spellStart"/>
      <w:r w:rsidRPr="0065540C">
        <w:rPr>
          <w:rFonts w:ascii="Book Antiqua" w:hAnsi="Book Antiqua"/>
        </w:rPr>
        <w:t>Mladovsky</w:t>
      </w:r>
      <w:proofErr w:type="spellEnd"/>
      <w:r w:rsidRPr="0065540C">
        <w:rPr>
          <w:rFonts w:ascii="Book Antiqua" w:hAnsi="Book Antiqua"/>
        </w:rPr>
        <w:t xml:space="preserve"> P, Ingleby D, </w:t>
      </w:r>
      <w:proofErr w:type="spellStart"/>
      <w:r w:rsidRPr="0065540C">
        <w:rPr>
          <w:rFonts w:ascii="Book Antiqua" w:hAnsi="Book Antiqua"/>
        </w:rPr>
        <w:t>Mackenbach</w:t>
      </w:r>
      <w:proofErr w:type="spellEnd"/>
      <w:r w:rsidRPr="0065540C">
        <w:rPr>
          <w:rFonts w:ascii="Book Antiqua" w:hAnsi="Book Antiqua"/>
        </w:rPr>
        <w:t xml:space="preserve"> JP, McKee M. Migration and health in an increasingly diverse Europe. </w:t>
      </w:r>
      <w:r w:rsidRPr="0065540C">
        <w:rPr>
          <w:rFonts w:ascii="Book Antiqua" w:hAnsi="Book Antiqua"/>
          <w:i/>
          <w:iCs/>
        </w:rPr>
        <w:t>Lancet</w:t>
      </w:r>
      <w:r w:rsidRPr="0065540C">
        <w:rPr>
          <w:rFonts w:ascii="Book Antiqua" w:hAnsi="Book Antiqua"/>
        </w:rPr>
        <w:t xml:space="preserve"> 2013; </w:t>
      </w:r>
      <w:r w:rsidRPr="0065540C">
        <w:rPr>
          <w:rFonts w:ascii="Book Antiqua" w:hAnsi="Book Antiqua"/>
          <w:b/>
          <w:bCs/>
        </w:rPr>
        <w:t>381</w:t>
      </w:r>
      <w:r w:rsidRPr="0065540C">
        <w:rPr>
          <w:rFonts w:ascii="Book Antiqua" w:hAnsi="Book Antiqua"/>
        </w:rPr>
        <w:t>: 1235-1245 [PMID: 23541058 DOI: 10.1016/S0140-6736(12)62086-8]</w:t>
      </w:r>
    </w:p>
    <w:p w14:paraId="6F66D438"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3 </w:t>
      </w:r>
      <w:r w:rsidRPr="0065540C">
        <w:rPr>
          <w:rFonts w:ascii="Book Antiqua" w:hAnsi="Book Antiqua"/>
          <w:b/>
          <w:bCs/>
        </w:rPr>
        <w:t>Harper S</w:t>
      </w:r>
      <w:r w:rsidRPr="0065540C">
        <w:rPr>
          <w:rFonts w:ascii="Book Antiqua" w:hAnsi="Book Antiqua"/>
        </w:rPr>
        <w:t xml:space="preserve">, Lynch J, Smith GD. Social determinants and the decline of cardiovascular diseases: understanding the links. </w:t>
      </w:r>
      <w:r w:rsidRPr="0065540C">
        <w:rPr>
          <w:rFonts w:ascii="Book Antiqua" w:hAnsi="Book Antiqua"/>
          <w:i/>
          <w:iCs/>
        </w:rPr>
        <w:t>Annu Rev Public Health</w:t>
      </w:r>
      <w:r w:rsidRPr="0065540C">
        <w:rPr>
          <w:rFonts w:ascii="Book Antiqua" w:hAnsi="Book Antiqua"/>
        </w:rPr>
        <w:t xml:space="preserve"> 2011; </w:t>
      </w:r>
      <w:r w:rsidRPr="0065540C">
        <w:rPr>
          <w:rFonts w:ascii="Book Antiqua" w:hAnsi="Book Antiqua"/>
          <w:b/>
          <w:bCs/>
        </w:rPr>
        <w:t>32</w:t>
      </w:r>
      <w:r w:rsidRPr="0065540C">
        <w:rPr>
          <w:rFonts w:ascii="Book Antiqua" w:hAnsi="Book Antiqua"/>
        </w:rPr>
        <w:t>: 39-69 [PMID: 21219168 DOI: 10.1146/annurev-publhealth-031210-101234]</w:t>
      </w:r>
    </w:p>
    <w:p w14:paraId="56E86AF1"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4 </w:t>
      </w:r>
      <w:r w:rsidRPr="0065540C">
        <w:rPr>
          <w:rFonts w:ascii="Book Antiqua" w:hAnsi="Book Antiqua"/>
          <w:b/>
          <w:bCs/>
        </w:rPr>
        <w:t>Havranek EP</w:t>
      </w:r>
      <w:r w:rsidRPr="0065540C">
        <w:rPr>
          <w:rFonts w:ascii="Book Antiqua" w:hAnsi="Book Antiqua"/>
        </w:rPr>
        <w:t xml:space="preserve">, Mujahid MS, Barr DA, Blair IV, Cohen MS, Cruz-Flores S, Davey-Smith G, Dennison-Himmelfarb CR, Lauer MS, Lockwood DW, Rosal M, Yancy CW; American Heart Association Council on Quality of Care and Outcomes Research, Council on Epidemiology and Prevention, Council on Cardiovascular and Stroke Nursing, Council on Lifestyle and Cardiometabolic Health, and Stroke Council. Social Determinants of Risk and Outcomes for Cardiovascular Disease: A Scientific Statement From the American Heart Association. </w:t>
      </w:r>
      <w:r w:rsidRPr="0065540C">
        <w:rPr>
          <w:rFonts w:ascii="Book Antiqua" w:hAnsi="Book Antiqua"/>
          <w:i/>
          <w:iCs/>
        </w:rPr>
        <w:t>Circulation</w:t>
      </w:r>
      <w:r w:rsidRPr="0065540C">
        <w:rPr>
          <w:rFonts w:ascii="Book Antiqua" w:hAnsi="Book Antiqua"/>
        </w:rPr>
        <w:t xml:space="preserve"> 2015; </w:t>
      </w:r>
      <w:r w:rsidRPr="0065540C">
        <w:rPr>
          <w:rFonts w:ascii="Book Antiqua" w:hAnsi="Book Antiqua"/>
          <w:b/>
          <w:bCs/>
        </w:rPr>
        <w:t>132</w:t>
      </w:r>
      <w:r w:rsidRPr="0065540C">
        <w:rPr>
          <w:rFonts w:ascii="Book Antiqua" w:hAnsi="Book Antiqua"/>
        </w:rPr>
        <w:t>: 873-898 [PMID: 26240271 DOI: 10.1161/CIR.0000000000000228]</w:t>
      </w:r>
    </w:p>
    <w:p w14:paraId="2D5B9078" w14:textId="0884A1FB" w:rsidR="009C710B" w:rsidRPr="0065540C" w:rsidRDefault="009C710B" w:rsidP="0065540C">
      <w:pPr>
        <w:spacing w:line="360" w:lineRule="auto"/>
        <w:jc w:val="both"/>
        <w:rPr>
          <w:rFonts w:ascii="Book Antiqua" w:hAnsi="Book Antiqua"/>
        </w:rPr>
      </w:pPr>
      <w:r w:rsidRPr="0065540C">
        <w:rPr>
          <w:rFonts w:ascii="Book Antiqua" w:hAnsi="Book Antiqua"/>
        </w:rPr>
        <w:t xml:space="preserve">5 </w:t>
      </w:r>
      <w:r w:rsidRPr="0065540C">
        <w:rPr>
          <w:rFonts w:ascii="Book Antiqua" w:hAnsi="Book Antiqua"/>
          <w:b/>
          <w:bCs/>
        </w:rPr>
        <w:t>Kreatsoulas C</w:t>
      </w:r>
      <w:r w:rsidRPr="0065540C">
        <w:rPr>
          <w:rFonts w:ascii="Book Antiqua" w:hAnsi="Book Antiqua"/>
        </w:rPr>
        <w:t xml:space="preserve">, Anand SS. The impact of social determinants on cardiovascular disease. </w:t>
      </w:r>
      <w:r w:rsidRPr="0065540C">
        <w:rPr>
          <w:rFonts w:ascii="Book Antiqua" w:hAnsi="Book Antiqua"/>
          <w:i/>
          <w:iCs/>
        </w:rPr>
        <w:t>Can J Cardiol</w:t>
      </w:r>
      <w:r w:rsidRPr="0065540C">
        <w:rPr>
          <w:rFonts w:ascii="Book Antiqua" w:hAnsi="Book Antiqua"/>
        </w:rPr>
        <w:t xml:space="preserve"> 2010; </w:t>
      </w:r>
      <w:r w:rsidRPr="0065540C">
        <w:rPr>
          <w:rFonts w:ascii="Book Antiqua" w:hAnsi="Book Antiqua"/>
          <w:b/>
          <w:bCs/>
        </w:rPr>
        <w:t>26</w:t>
      </w:r>
      <w:r w:rsidRPr="0065540C">
        <w:rPr>
          <w:rFonts w:ascii="Book Antiqua" w:hAnsi="Book Antiqua"/>
        </w:rPr>
        <w:t>: 8C-13C [PMID: 20847985 DOI: 10.1016/s0828-282x(10)71075-8]</w:t>
      </w:r>
    </w:p>
    <w:p w14:paraId="2CC21B2B"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6 </w:t>
      </w:r>
      <w:r w:rsidRPr="0065540C">
        <w:rPr>
          <w:rFonts w:ascii="Book Antiqua" w:hAnsi="Book Antiqua"/>
          <w:b/>
          <w:bCs/>
        </w:rPr>
        <w:t>Lee H</w:t>
      </w:r>
      <w:r w:rsidRPr="0065540C">
        <w:rPr>
          <w:rFonts w:ascii="Book Antiqua" w:hAnsi="Book Antiqua"/>
        </w:rPr>
        <w:t xml:space="preserve">, Kim D, Lee S, Fawcett J. The concepts of health inequality, disparities and equity in the era of population health. </w:t>
      </w:r>
      <w:r w:rsidRPr="0065540C">
        <w:rPr>
          <w:rFonts w:ascii="Book Antiqua" w:hAnsi="Book Antiqua"/>
          <w:i/>
          <w:iCs/>
        </w:rPr>
        <w:t>Appl Nurs Res</w:t>
      </w:r>
      <w:r w:rsidRPr="0065540C">
        <w:rPr>
          <w:rFonts w:ascii="Book Antiqua" w:hAnsi="Book Antiqua"/>
        </w:rPr>
        <w:t xml:space="preserve"> 2020; </w:t>
      </w:r>
      <w:r w:rsidRPr="0065540C">
        <w:rPr>
          <w:rFonts w:ascii="Book Antiqua" w:hAnsi="Book Antiqua"/>
          <w:b/>
          <w:bCs/>
        </w:rPr>
        <w:t>56</w:t>
      </w:r>
      <w:r w:rsidRPr="0065540C">
        <w:rPr>
          <w:rFonts w:ascii="Book Antiqua" w:hAnsi="Book Antiqua"/>
        </w:rPr>
        <w:t>: 151367 [PMID: 33280788 DOI: 10.1016/j.apnr.2020.151367]</w:t>
      </w:r>
    </w:p>
    <w:p w14:paraId="2D9916B7" w14:textId="64EC5C98" w:rsidR="009C710B" w:rsidRPr="0065540C" w:rsidRDefault="009C710B" w:rsidP="0065540C">
      <w:pPr>
        <w:spacing w:line="360" w:lineRule="auto"/>
        <w:jc w:val="both"/>
        <w:rPr>
          <w:rFonts w:ascii="Book Antiqua" w:hAnsi="Book Antiqua"/>
        </w:rPr>
      </w:pPr>
      <w:r w:rsidRPr="0065540C">
        <w:rPr>
          <w:rFonts w:ascii="Book Antiqua" w:hAnsi="Book Antiqua"/>
        </w:rPr>
        <w:t xml:space="preserve">7 </w:t>
      </w:r>
      <w:r w:rsidRPr="0065540C">
        <w:rPr>
          <w:rFonts w:ascii="Book Antiqua" w:hAnsi="Book Antiqua"/>
          <w:b/>
          <w:bCs/>
        </w:rPr>
        <w:t>Martínez-García M</w:t>
      </w:r>
      <w:r w:rsidRPr="0065540C">
        <w:rPr>
          <w:rFonts w:ascii="Book Antiqua" w:hAnsi="Book Antiqua"/>
        </w:rPr>
        <w:t xml:space="preserve">, Salinas-Ortega M, Estrada-Arriaga I, Hernández-Lemus E, García-Herrera R, Vallejo M. A systematic approach to analyze the social determinants of cardiovascular disease. </w:t>
      </w:r>
      <w:r w:rsidRPr="0065540C">
        <w:rPr>
          <w:rFonts w:ascii="Book Antiqua" w:hAnsi="Book Antiqua"/>
          <w:i/>
          <w:iCs/>
        </w:rPr>
        <w:t>P</w:t>
      </w:r>
      <w:r w:rsidR="005F634E" w:rsidRPr="0065540C">
        <w:rPr>
          <w:rFonts w:ascii="Book Antiqua" w:hAnsi="Book Antiqua"/>
          <w:i/>
          <w:iCs/>
        </w:rPr>
        <w:t>l</w:t>
      </w:r>
      <w:r w:rsidRPr="0065540C">
        <w:rPr>
          <w:rFonts w:ascii="Book Antiqua" w:hAnsi="Book Antiqua"/>
          <w:i/>
          <w:iCs/>
        </w:rPr>
        <w:t>oS One</w:t>
      </w:r>
      <w:r w:rsidRPr="0065540C">
        <w:rPr>
          <w:rFonts w:ascii="Book Antiqua" w:hAnsi="Book Antiqua"/>
        </w:rPr>
        <w:t xml:space="preserve"> 2018; </w:t>
      </w:r>
      <w:r w:rsidRPr="0065540C">
        <w:rPr>
          <w:rFonts w:ascii="Book Antiqua" w:hAnsi="Book Antiqua"/>
          <w:b/>
          <w:bCs/>
        </w:rPr>
        <w:t>13</w:t>
      </w:r>
      <w:r w:rsidRPr="0065540C">
        <w:rPr>
          <w:rFonts w:ascii="Book Antiqua" w:hAnsi="Book Antiqua"/>
        </w:rPr>
        <w:t>: e0190960 [PMID: 29370200 DOI: 10.1371/journal.pone.0190960]</w:t>
      </w:r>
    </w:p>
    <w:p w14:paraId="5D11EAE9" w14:textId="5BE04730" w:rsidR="009C710B" w:rsidRPr="0065540C" w:rsidRDefault="009C710B" w:rsidP="0065540C">
      <w:pPr>
        <w:spacing w:line="360" w:lineRule="auto"/>
        <w:jc w:val="both"/>
        <w:rPr>
          <w:rFonts w:ascii="Book Antiqua" w:hAnsi="Book Antiqua"/>
        </w:rPr>
      </w:pPr>
      <w:r w:rsidRPr="0065540C">
        <w:rPr>
          <w:rFonts w:ascii="Book Antiqua" w:hAnsi="Book Antiqua"/>
        </w:rPr>
        <w:t xml:space="preserve">8 </w:t>
      </w:r>
      <w:r w:rsidRPr="0065540C">
        <w:rPr>
          <w:rFonts w:ascii="Book Antiqua" w:hAnsi="Book Antiqua"/>
          <w:b/>
          <w:bCs/>
        </w:rPr>
        <w:t>The Health Foundation</w:t>
      </w:r>
      <w:r w:rsidRPr="0041748A">
        <w:rPr>
          <w:rFonts w:ascii="Book Antiqua" w:hAnsi="Book Antiqua"/>
        </w:rPr>
        <w:t xml:space="preserve">. </w:t>
      </w:r>
      <w:r w:rsidR="005F634E" w:rsidRPr="0065540C">
        <w:rPr>
          <w:rFonts w:ascii="Book Antiqua" w:hAnsi="Book Antiqua"/>
        </w:rPr>
        <w:t>‘</w:t>
      </w:r>
      <w:r w:rsidRPr="0065540C">
        <w:rPr>
          <w:rFonts w:ascii="Book Antiqua" w:hAnsi="Book Antiqua"/>
        </w:rPr>
        <w:t>Black report</w:t>
      </w:r>
      <w:r w:rsidR="005F634E" w:rsidRPr="0065540C">
        <w:rPr>
          <w:rFonts w:ascii="Book Antiqua" w:hAnsi="Book Antiqua"/>
        </w:rPr>
        <w:t>’</w:t>
      </w:r>
      <w:r w:rsidRPr="0065540C">
        <w:rPr>
          <w:rFonts w:ascii="Book Antiqua" w:hAnsi="Book Antiqua"/>
        </w:rPr>
        <w:t xml:space="preserve"> on health inequalities. </w:t>
      </w:r>
      <w:r w:rsidRPr="0065540C">
        <w:rPr>
          <w:rFonts w:ascii="Book Antiqua" w:hAnsi="Book Antiqua"/>
          <w:bCs/>
        </w:rPr>
        <w:t>Aug 30, 1980. [cited 31 January 2024]. Available from:</w:t>
      </w:r>
      <w:r w:rsidRPr="0065540C">
        <w:rPr>
          <w:rFonts w:ascii="Book Antiqua" w:hAnsi="Book Antiqua"/>
        </w:rPr>
        <w:t xml:space="preserve"> </w:t>
      </w:r>
      <w:r w:rsidR="005F634E" w:rsidRPr="00424E1B">
        <w:rPr>
          <w:rFonts w:ascii="Book Antiqua" w:hAnsi="Book Antiqua"/>
        </w:rPr>
        <w:t>https://navigator</w:t>
      </w:r>
      <w:r w:rsidRPr="0065540C">
        <w:rPr>
          <w:rFonts w:ascii="Book Antiqua" w:hAnsi="Book Antiqua"/>
        </w:rPr>
        <w:t>.health.org.uk/theme/black-report-health-inequalities</w:t>
      </w:r>
    </w:p>
    <w:p w14:paraId="2DDCC2FE" w14:textId="77777777" w:rsidR="009C710B" w:rsidRPr="0065540C" w:rsidRDefault="009C710B" w:rsidP="0065540C">
      <w:pPr>
        <w:spacing w:line="360" w:lineRule="auto"/>
        <w:jc w:val="both"/>
        <w:rPr>
          <w:rFonts w:ascii="Book Antiqua" w:hAnsi="Book Antiqua"/>
        </w:rPr>
      </w:pPr>
      <w:r w:rsidRPr="0065540C">
        <w:rPr>
          <w:rFonts w:ascii="Book Antiqua" w:hAnsi="Book Antiqua"/>
        </w:rPr>
        <w:lastRenderedPageBreak/>
        <w:t xml:space="preserve">9 </w:t>
      </w:r>
      <w:r w:rsidRPr="0065540C">
        <w:rPr>
          <w:rFonts w:ascii="Book Antiqua" w:hAnsi="Book Antiqua"/>
          <w:b/>
          <w:bCs/>
        </w:rPr>
        <w:t>Marmot M</w:t>
      </w:r>
      <w:r w:rsidRPr="0065540C">
        <w:rPr>
          <w:rFonts w:ascii="Book Antiqua" w:hAnsi="Book Antiqua"/>
        </w:rPr>
        <w:t xml:space="preserve">; Commission on Social Determinants of Health. Achieving health equity: from root causes to fair outcomes. </w:t>
      </w:r>
      <w:r w:rsidRPr="0065540C">
        <w:rPr>
          <w:rFonts w:ascii="Book Antiqua" w:hAnsi="Book Antiqua"/>
          <w:i/>
          <w:iCs/>
        </w:rPr>
        <w:t>Lancet</w:t>
      </w:r>
      <w:r w:rsidRPr="0065540C">
        <w:rPr>
          <w:rFonts w:ascii="Book Antiqua" w:hAnsi="Book Antiqua"/>
        </w:rPr>
        <w:t xml:space="preserve"> 2007; </w:t>
      </w:r>
      <w:r w:rsidRPr="0065540C">
        <w:rPr>
          <w:rFonts w:ascii="Book Antiqua" w:hAnsi="Book Antiqua"/>
          <w:b/>
          <w:bCs/>
        </w:rPr>
        <w:t>370</w:t>
      </w:r>
      <w:r w:rsidRPr="0065540C">
        <w:rPr>
          <w:rFonts w:ascii="Book Antiqua" w:hAnsi="Book Antiqua"/>
        </w:rPr>
        <w:t>: 1153-1163 [PMID: 17905168 DOI: 10.1016/S0140-6736(07)61385-3]</w:t>
      </w:r>
    </w:p>
    <w:p w14:paraId="093145C5" w14:textId="6F1651EF" w:rsidR="009C710B" w:rsidRPr="0065540C" w:rsidRDefault="009C710B" w:rsidP="0065540C">
      <w:pPr>
        <w:spacing w:line="360" w:lineRule="auto"/>
        <w:jc w:val="both"/>
        <w:rPr>
          <w:rFonts w:ascii="Book Antiqua" w:hAnsi="Book Antiqua"/>
        </w:rPr>
      </w:pPr>
      <w:r w:rsidRPr="0065540C">
        <w:rPr>
          <w:rFonts w:ascii="Book Antiqua" w:hAnsi="Book Antiqua"/>
        </w:rPr>
        <w:t xml:space="preserve">10 </w:t>
      </w:r>
      <w:r w:rsidRPr="0065540C">
        <w:rPr>
          <w:rFonts w:ascii="Book Antiqua" w:hAnsi="Book Antiqua"/>
          <w:b/>
          <w:bCs/>
        </w:rPr>
        <w:t xml:space="preserve">World Health Organization Regional Office for Europe. </w:t>
      </w:r>
      <w:r w:rsidRPr="0065540C">
        <w:rPr>
          <w:rFonts w:ascii="Book Antiqua" w:hAnsi="Book Antiqua"/>
        </w:rPr>
        <w:t xml:space="preserve">Social determinants for health. </w:t>
      </w:r>
      <w:r w:rsidR="00B430FE" w:rsidRPr="0065540C">
        <w:rPr>
          <w:rFonts w:ascii="Book Antiqua" w:hAnsi="Book Antiqua"/>
        </w:rPr>
        <w:t xml:space="preserve">[cited 31 January 2024]. Available from: </w:t>
      </w:r>
      <w:r w:rsidR="005F634E" w:rsidRPr="00424E1B">
        <w:rPr>
          <w:rFonts w:ascii="Book Antiqua" w:hAnsi="Book Antiqua"/>
        </w:rPr>
        <w:t>https://www</w:t>
      </w:r>
      <w:r w:rsidRPr="0065540C">
        <w:rPr>
          <w:rFonts w:ascii="Book Antiqua" w:hAnsi="Book Antiqua"/>
        </w:rPr>
        <w:t>.who.int/health-topics/social-determinants-of-health#tab=tab_1</w:t>
      </w:r>
    </w:p>
    <w:p w14:paraId="424E5296"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11 </w:t>
      </w:r>
      <w:proofErr w:type="spellStart"/>
      <w:r w:rsidRPr="0065540C">
        <w:rPr>
          <w:rFonts w:ascii="Book Antiqua" w:hAnsi="Book Antiqua"/>
          <w:b/>
          <w:bCs/>
        </w:rPr>
        <w:t>Okwuosa</w:t>
      </w:r>
      <w:proofErr w:type="spellEnd"/>
      <w:r w:rsidRPr="0065540C">
        <w:rPr>
          <w:rFonts w:ascii="Book Antiqua" w:hAnsi="Book Antiqua"/>
          <w:b/>
          <w:bCs/>
        </w:rPr>
        <w:t xml:space="preserve"> IS</w:t>
      </w:r>
      <w:r w:rsidRPr="0065540C">
        <w:rPr>
          <w:rFonts w:ascii="Book Antiqua" w:hAnsi="Book Antiqua"/>
        </w:rPr>
        <w:t xml:space="preserve">, Lewsey SC, </w:t>
      </w:r>
      <w:proofErr w:type="spellStart"/>
      <w:r w:rsidRPr="0065540C">
        <w:rPr>
          <w:rFonts w:ascii="Book Antiqua" w:hAnsi="Book Antiqua"/>
        </w:rPr>
        <w:t>Adesiyun</w:t>
      </w:r>
      <w:proofErr w:type="spellEnd"/>
      <w:r w:rsidRPr="0065540C">
        <w:rPr>
          <w:rFonts w:ascii="Book Antiqua" w:hAnsi="Book Antiqua"/>
        </w:rPr>
        <w:t xml:space="preserve"> T, Blumenthal RS, Yancy CW. Worldwide disparities in cardiovascular disease: Challenges and solutions. </w:t>
      </w:r>
      <w:r w:rsidRPr="0065540C">
        <w:rPr>
          <w:rFonts w:ascii="Book Antiqua" w:hAnsi="Book Antiqua"/>
          <w:i/>
          <w:iCs/>
        </w:rPr>
        <w:t>Int J Cardiol</w:t>
      </w:r>
      <w:r w:rsidRPr="0065540C">
        <w:rPr>
          <w:rFonts w:ascii="Book Antiqua" w:hAnsi="Book Antiqua"/>
        </w:rPr>
        <w:t xml:space="preserve"> 2016; </w:t>
      </w:r>
      <w:r w:rsidRPr="0065540C">
        <w:rPr>
          <w:rFonts w:ascii="Book Antiqua" w:hAnsi="Book Antiqua"/>
          <w:b/>
          <w:bCs/>
        </w:rPr>
        <w:t>202</w:t>
      </w:r>
      <w:r w:rsidRPr="0065540C">
        <w:rPr>
          <w:rFonts w:ascii="Book Antiqua" w:hAnsi="Book Antiqua"/>
        </w:rPr>
        <w:t>: 433-440 [PMID: 26433167 DOI: 10.1016/j.ijcard.2015.08.172]</w:t>
      </w:r>
    </w:p>
    <w:p w14:paraId="51C30AED" w14:textId="758BE497" w:rsidR="009C710B" w:rsidRPr="0065540C" w:rsidRDefault="009C710B" w:rsidP="0065540C">
      <w:pPr>
        <w:spacing w:line="360" w:lineRule="auto"/>
        <w:jc w:val="both"/>
        <w:rPr>
          <w:rFonts w:ascii="Book Antiqua" w:hAnsi="Book Antiqua"/>
        </w:rPr>
      </w:pPr>
      <w:r w:rsidRPr="0065540C">
        <w:rPr>
          <w:rFonts w:ascii="Book Antiqua" w:hAnsi="Book Antiqua"/>
        </w:rPr>
        <w:t xml:space="preserve">12 </w:t>
      </w:r>
      <w:r w:rsidRPr="0065540C">
        <w:rPr>
          <w:rFonts w:ascii="Book Antiqua" w:hAnsi="Book Antiqua"/>
          <w:b/>
          <w:bCs/>
        </w:rPr>
        <w:t xml:space="preserve">World Health Organization Regional Office for Europe. </w:t>
      </w:r>
      <w:r w:rsidRPr="0065540C">
        <w:rPr>
          <w:rFonts w:ascii="Book Antiqua" w:hAnsi="Book Antiqua"/>
        </w:rPr>
        <w:t xml:space="preserve">Social determinants of health, The solid facts. Second edition, 2003. </w:t>
      </w:r>
      <w:r w:rsidR="00B430FE" w:rsidRPr="0065540C">
        <w:rPr>
          <w:rFonts w:ascii="Book Antiqua" w:hAnsi="Book Antiqua"/>
          <w:bCs/>
        </w:rPr>
        <w:t xml:space="preserve">[cited 31 January 2024]. Available from: </w:t>
      </w:r>
      <w:r w:rsidR="005F634E" w:rsidRPr="00424E1B">
        <w:rPr>
          <w:rFonts w:ascii="Book Antiqua" w:hAnsi="Book Antiqua"/>
        </w:rPr>
        <w:t>https://intranet</w:t>
      </w:r>
      <w:r w:rsidRPr="0065540C">
        <w:rPr>
          <w:rFonts w:ascii="Book Antiqua" w:hAnsi="Book Antiqua"/>
        </w:rPr>
        <w:t>.euro.who.int/__data/assets/pdf_file/0005/98438/e81384.pdf</w:t>
      </w:r>
    </w:p>
    <w:p w14:paraId="4286F60C" w14:textId="6843D77A" w:rsidR="009C710B" w:rsidRPr="0065540C" w:rsidRDefault="009C710B" w:rsidP="0065540C">
      <w:pPr>
        <w:spacing w:line="360" w:lineRule="auto"/>
        <w:jc w:val="both"/>
        <w:rPr>
          <w:rFonts w:ascii="Book Antiqua" w:hAnsi="Book Antiqua"/>
        </w:rPr>
      </w:pPr>
      <w:r w:rsidRPr="0065540C">
        <w:rPr>
          <w:rFonts w:ascii="Book Antiqua" w:hAnsi="Book Antiqua"/>
        </w:rPr>
        <w:t xml:space="preserve">13 </w:t>
      </w:r>
      <w:r w:rsidRPr="0065540C">
        <w:rPr>
          <w:rFonts w:ascii="Book Antiqua" w:hAnsi="Book Antiqua"/>
          <w:b/>
          <w:bCs/>
        </w:rPr>
        <w:t xml:space="preserve">World Health Organization. </w:t>
      </w:r>
      <w:r w:rsidRPr="0065540C">
        <w:rPr>
          <w:rFonts w:ascii="Book Antiqua" w:hAnsi="Book Antiqua"/>
        </w:rPr>
        <w:t>Rio Political Declaration on Social Determinants of Health. Oct</w:t>
      </w:r>
      <w:r w:rsidR="00B430FE" w:rsidRPr="0065540C">
        <w:rPr>
          <w:rFonts w:ascii="Book Antiqua" w:hAnsi="Book Antiqua"/>
        </w:rPr>
        <w:t xml:space="preserve"> 21,</w:t>
      </w:r>
      <w:r w:rsidRPr="0065540C">
        <w:rPr>
          <w:rFonts w:ascii="Book Antiqua" w:hAnsi="Book Antiqua"/>
        </w:rPr>
        <w:t xml:space="preserve"> 2011. </w:t>
      </w:r>
      <w:r w:rsidR="00B430FE" w:rsidRPr="0065540C">
        <w:rPr>
          <w:rFonts w:ascii="Book Antiqua" w:hAnsi="Book Antiqua"/>
        </w:rPr>
        <w:t xml:space="preserve">[cited 31 January 2024]. Available from: </w:t>
      </w:r>
      <w:r w:rsidR="005F634E" w:rsidRPr="00424E1B">
        <w:rPr>
          <w:rFonts w:ascii="Book Antiqua" w:hAnsi="Book Antiqua"/>
        </w:rPr>
        <w:t>https://www</w:t>
      </w:r>
      <w:r w:rsidRPr="0065540C">
        <w:rPr>
          <w:rFonts w:ascii="Book Antiqua" w:hAnsi="Book Antiqua"/>
        </w:rPr>
        <w:t>.who.int/publications/m/item/rio-political-declaration-on-social-determinants-of-health</w:t>
      </w:r>
    </w:p>
    <w:p w14:paraId="4E99FCEE" w14:textId="4E9EDBFC" w:rsidR="009C710B" w:rsidRPr="0065540C" w:rsidRDefault="009C710B" w:rsidP="0065540C">
      <w:pPr>
        <w:spacing w:line="360" w:lineRule="auto"/>
        <w:jc w:val="both"/>
        <w:rPr>
          <w:rFonts w:ascii="Book Antiqua" w:hAnsi="Book Antiqua"/>
        </w:rPr>
      </w:pPr>
      <w:r w:rsidRPr="0065540C">
        <w:rPr>
          <w:rFonts w:ascii="Book Antiqua" w:hAnsi="Book Antiqua"/>
        </w:rPr>
        <w:t xml:space="preserve">14 </w:t>
      </w:r>
      <w:r w:rsidRPr="0065540C">
        <w:rPr>
          <w:rFonts w:ascii="Book Antiqua" w:hAnsi="Book Antiqua"/>
          <w:b/>
          <w:bCs/>
        </w:rPr>
        <w:t>World Health Organization Regional Office for Europe</w:t>
      </w:r>
      <w:r w:rsidRPr="0065540C">
        <w:rPr>
          <w:rFonts w:ascii="Book Antiqua" w:hAnsi="Book Antiqua"/>
        </w:rPr>
        <w:t xml:space="preserve">. Review of social determinants and the health divide in the WHO European Region – final report. </w:t>
      </w:r>
      <w:r w:rsidR="00B430FE" w:rsidRPr="0065540C">
        <w:rPr>
          <w:rFonts w:ascii="Book Antiqua" w:hAnsi="Book Antiqua"/>
        </w:rPr>
        <w:t xml:space="preserve">[cited 31 January 2024]. Available from: </w:t>
      </w:r>
      <w:r w:rsidR="005F634E" w:rsidRPr="00424E1B">
        <w:rPr>
          <w:rFonts w:ascii="Book Antiqua" w:hAnsi="Book Antiqua"/>
        </w:rPr>
        <w:t>https://www</w:t>
      </w:r>
      <w:r w:rsidRPr="0065540C">
        <w:rPr>
          <w:rFonts w:ascii="Book Antiqua" w:hAnsi="Book Antiqua"/>
        </w:rPr>
        <w:t>.who.int/publications/i/item/9789289000307</w:t>
      </w:r>
    </w:p>
    <w:p w14:paraId="048916BF"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15 </w:t>
      </w:r>
      <w:r w:rsidRPr="0065540C">
        <w:rPr>
          <w:rFonts w:ascii="Book Antiqua" w:hAnsi="Book Antiqua"/>
          <w:b/>
          <w:bCs/>
        </w:rPr>
        <w:t>Bhopal RS</w:t>
      </w:r>
      <w:r w:rsidRPr="0065540C">
        <w:rPr>
          <w:rFonts w:ascii="Book Antiqua" w:hAnsi="Book Antiqua"/>
        </w:rPr>
        <w:t xml:space="preserve">, Humphry RW, </w:t>
      </w:r>
      <w:proofErr w:type="spellStart"/>
      <w:r w:rsidRPr="0065540C">
        <w:rPr>
          <w:rFonts w:ascii="Book Antiqua" w:hAnsi="Book Antiqua"/>
        </w:rPr>
        <w:t>Fischbacher</w:t>
      </w:r>
      <w:proofErr w:type="spellEnd"/>
      <w:r w:rsidRPr="0065540C">
        <w:rPr>
          <w:rFonts w:ascii="Book Antiqua" w:hAnsi="Book Antiqua"/>
        </w:rPr>
        <w:t xml:space="preserve"> CM. Changes in cardiovascular risk factors in relation to increasing ethnic inequalities in cardiovascular mortality: comparison of cross-sectional data in the Health Surveys for England 1999 and 2004. </w:t>
      </w:r>
      <w:r w:rsidRPr="0065540C">
        <w:rPr>
          <w:rFonts w:ascii="Book Antiqua" w:hAnsi="Book Antiqua"/>
          <w:i/>
          <w:iCs/>
        </w:rPr>
        <w:t>BMJ Open</w:t>
      </w:r>
      <w:r w:rsidRPr="0065540C">
        <w:rPr>
          <w:rFonts w:ascii="Book Antiqua" w:hAnsi="Book Antiqua"/>
        </w:rPr>
        <w:t xml:space="preserve"> 2013; </w:t>
      </w:r>
      <w:r w:rsidRPr="0065540C">
        <w:rPr>
          <w:rFonts w:ascii="Book Antiqua" w:hAnsi="Book Antiqua"/>
          <w:b/>
          <w:bCs/>
        </w:rPr>
        <w:t>3</w:t>
      </w:r>
      <w:r w:rsidRPr="0065540C">
        <w:rPr>
          <w:rFonts w:ascii="Book Antiqua" w:hAnsi="Book Antiqua"/>
        </w:rPr>
        <w:t>: e003485 [PMID: 24052612 DOI: 10.1136/bmjopen-2013-003485]</w:t>
      </w:r>
    </w:p>
    <w:p w14:paraId="1A3A6086"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16 </w:t>
      </w:r>
      <w:proofErr w:type="spellStart"/>
      <w:r w:rsidRPr="0065540C">
        <w:rPr>
          <w:rFonts w:ascii="Book Antiqua" w:hAnsi="Book Antiqua"/>
          <w:b/>
          <w:bCs/>
        </w:rPr>
        <w:t>Ayoubkhani</w:t>
      </w:r>
      <w:proofErr w:type="spellEnd"/>
      <w:r w:rsidRPr="0065540C">
        <w:rPr>
          <w:rFonts w:ascii="Book Antiqua" w:hAnsi="Book Antiqua"/>
          <w:b/>
          <w:bCs/>
        </w:rPr>
        <w:t xml:space="preserve"> D</w:t>
      </w:r>
      <w:r w:rsidRPr="0065540C">
        <w:rPr>
          <w:rFonts w:ascii="Book Antiqua" w:hAnsi="Book Antiqua"/>
        </w:rPr>
        <w:t xml:space="preserve">, </w:t>
      </w:r>
      <w:proofErr w:type="spellStart"/>
      <w:r w:rsidRPr="0065540C">
        <w:rPr>
          <w:rFonts w:ascii="Book Antiqua" w:hAnsi="Book Antiqua"/>
        </w:rPr>
        <w:t>Nafilyan</w:t>
      </w:r>
      <w:proofErr w:type="spellEnd"/>
      <w:r w:rsidRPr="0065540C">
        <w:rPr>
          <w:rFonts w:ascii="Book Antiqua" w:hAnsi="Book Antiqua"/>
        </w:rPr>
        <w:t xml:space="preserve"> V, White C, Goldblatt P, Gaughan C, Blackwell L, Rogers N, Banerjee A, </w:t>
      </w:r>
      <w:proofErr w:type="spellStart"/>
      <w:r w:rsidRPr="0065540C">
        <w:rPr>
          <w:rFonts w:ascii="Book Antiqua" w:hAnsi="Book Antiqua"/>
        </w:rPr>
        <w:t>Khunti</w:t>
      </w:r>
      <w:proofErr w:type="spellEnd"/>
      <w:r w:rsidRPr="0065540C">
        <w:rPr>
          <w:rFonts w:ascii="Book Antiqua" w:hAnsi="Book Antiqua"/>
        </w:rPr>
        <w:t xml:space="preserve"> K, Glickman M, Humberstone B, Diamond I. Ethnic-minority groups in England and Wales-factors associated with the size and timing of elevated COVID-19 mortality: a retrospective cohort study linking census and death records. </w:t>
      </w:r>
      <w:r w:rsidRPr="0065540C">
        <w:rPr>
          <w:rFonts w:ascii="Book Antiqua" w:hAnsi="Book Antiqua"/>
          <w:i/>
          <w:iCs/>
        </w:rPr>
        <w:t>Int J Epidemiol</w:t>
      </w:r>
      <w:r w:rsidRPr="0065540C">
        <w:rPr>
          <w:rFonts w:ascii="Book Antiqua" w:hAnsi="Book Antiqua"/>
        </w:rPr>
        <w:t xml:space="preserve"> 2021; </w:t>
      </w:r>
      <w:r w:rsidRPr="0065540C">
        <w:rPr>
          <w:rFonts w:ascii="Book Antiqua" w:hAnsi="Book Antiqua"/>
          <w:b/>
          <w:bCs/>
        </w:rPr>
        <w:t>49</w:t>
      </w:r>
      <w:r w:rsidRPr="0065540C">
        <w:rPr>
          <w:rFonts w:ascii="Book Antiqua" w:hAnsi="Book Antiqua"/>
        </w:rPr>
        <w:t>: 1951-1962 [PMID: 33349855 DOI: 10.1093/</w:t>
      </w:r>
      <w:proofErr w:type="spellStart"/>
      <w:r w:rsidRPr="0065540C">
        <w:rPr>
          <w:rFonts w:ascii="Book Antiqua" w:hAnsi="Book Antiqua"/>
        </w:rPr>
        <w:t>ije</w:t>
      </w:r>
      <w:proofErr w:type="spellEnd"/>
      <w:r w:rsidRPr="0065540C">
        <w:rPr>
          <w:rFonts w:ascii="Book Antiqua" w:hAnsi="Book Antiqua"/>
        </w:rPr>
        <w:t>/dyaa208]</w:t>
      </w:r>
    </w:p>
    <w:p w14:paraId="4C95C4ED" w14:textId="77777777" w:rsidR="009C710B" w:rsidRPr="0065540C" w:rsidRDefault="009C710B" w:rsidP="0065540C">
      <w:pPr>
        <w:spacing w:line="360" w:lineRule="auto"/>
        <w:jc w:val="both"/>
        <w:rPr>
          <w:rFonts w:ascii="Book Antiqua" w:hAnsi="Book Antiqua"/>
        </w:rPr>
      </w:pPr>
      <w:r w:rsidRPr="0065540C">
        <w:rPr>
          <w:rFonts w:ascii="Book Antiqua" w:hAnsi="Book Antiqua"/>
        </w:rPr>
        <w:lastRenderedPageBreak/>
        <w:t xml:space="preserve">17 </w:t>
      </w:r>
      <w:r w:rsidRPr="0065540C">
        <w:rPr>
          <w:rFonts w:ascii="Book Antiqua" w:hAnsi="Book Antiqua"/>
          <w:b/>
          <w:bCs/>
        </w:rPr>
        <w:t>Duran D</w:t>
      </w:r>
      <w:r w:rsidRPr="0065540C">
        <w:rPr>
          <w:rFonts w:ascii="Book Antiqua" w:hAnsi="Book Antiqua"/>
        </w:rPr>
        <w:t xml:space="preserve">, Asada Y, Millum J, </w:t>
      </w:r>
      <w:proofErr w:type="spellStart"/>
      <w:r w:rsidRPr="0065540C">
        <w:rPr>
          <w:rFonts w:ascii="Book Antiqua" w:hAnsi="Book Antiqua"/>
        </w:rPr>
        <w:t>Gezmu</w:t>
      </w:r>
      <w:proofErr w:type="spellEnd"/>
      <w:r w:rsidRPr="0065540C">
        <w:rPr>
          <w:rFonts w:ascii="Book Antiqua" w:hAnsi="Book Antiqua"/>
        </w:rPr>
        <w:t xml:space="preserve"> M. Harmonizing Health Disparities Measurement. </w:t>
      </w:r>
      <w:r w:rsidRPr="0065540C">
        <w:rPr>
          <w:rFonts w:ascii="Book Antiqua" w:hAnsi="Book Antiqua"/>
          <w:i/>
          <w:iCs/>
        </w:rPr>
        <w:t>Am J Public Health</w:t>
      </w:r>
      <w:r w:rsidRPr="0065540C">
        <w:rPr>
          <w:rFonts w:ascii="Book Antiqua" w:hAnsi="Book Antiqua"/>
        </w:rPr>
        <w:t xml:space="preserve"> 2019; </w:t>
      </w:r>
      <w:r w:rsidRPr="0065540C">
        <w:rPr>
          <w:rFonts w:ascii="Book Antiqua" w:hAnsi="Book Antiqua"/>
          <w:b/>
          <w:bCs/>
        </w:rPr>
        <w:t>109</w:t>
      </w:r>
      <w:r w:rsidRPr="0065540C">
        <w:rPr>
          <w:rFonts w:ascii="Book Antiqua" w:hAnsi="Book Antiqua"/>
        </w:rPr>
        <w:t>: S25-S27 [PMID: 30699026 DOI: 10.2105/AJPH.2019.304952]</w:t>
      </w:r>
    </w:p>
    <w:p w14:paraId="28B0A68B"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18 </w:t>
      </w:r>
      <w:r w:rsidRPr="0065540C">
        <w:rPr>
          <w:rFonts w:ascii="Book Antiqua" w:hAnsi="Book Antiqua"/>
          <w:b/>
          <w:bCs/>
        </w:rPr>
        <w:t>Agyemang C</w:t>
      </w:r>
      <w:r w:rsidRPr="0065540C">
        <w:rPr>
          <w:rFonts w:ascii="Book Antiqua" w:hAnsi="Book Antiqua"/>
        </w:rPr>
        <w:t xml:space="preserve">. Lonely and bored stiff: challenging phase for ethnic minority and migrant health in Europe. </w:t>
      </w:r>
      <w:proofErr w:type="spellStart"/>
      <w:r w:rsidRPr="0065540C">
        <w:rPr>
          <w:rFonts w:ascii="Book Antiqua" w:hAnsi="Book Antiqua"/>
          <w:i/>
          <w:iCs/>
        </w:rPr>
        <w:t>Eur</w:t>
      </w:r>
      <w:proofErr w:type="spellEnd"/>
      <w:r w:rsidRPr="0065540C">
        <w:rPr>
          <w:rFonts w:ascii="Book Antiqua" w:hAnsi="Book Antiqua"/>
          <w:i/>
          <w:iCs/>
        </w:rPr>
        <w:t xml:space="preserve"> J Public Health</w:t>
      </w:r>
      <w:r w:rsidRPr="0065540C">
        <w:rPr>
          <w:rFonts w:ascii="Book Antiqua" w:hAnsi="Book Antiqua"/>
        </w:rPr>
        <w:t xml:space="preserve"> 2016; </w:t>
      </w:r>
      <w:r w:rsidRPr="0065540C">
        <w:rPr>
          <w:rFonts w:ascii="Book Antiqua" w:hAnsi="Book Antiqua"/>
          <w:b/>
          <w:bCs/>
        </w:rPr>
        <w:t>26</w:t>
      </w:r>
      <w:r w:rsidRPr="0065540C">
        <w:rPr>
          <w:rFonts w:ascii="Book Antiqua" w:hAnsi="Book Antiqua"/>
        </w:rPr>
        <w:t>: 898-899 [PMID: 27742717 DOI: 10.1093/</w:t>
      </w:r>
      <w:proofErr w:type="spellStart"/>
      <w:r w:rsidRPr="0065540C">
        <w:rPr>
          <w:rFonts w:ascii="Book Antiqua" w:hAnsi="Book Antiqua"/>
        </w:rPr>
        <w:t>eurpub</w:t>
      </w:r>
      <w:proofErr w:type="spellEnd"/>
      <w:r w:rsidRPr="0065540C">
        <w:rPr>
          <w:rFonts w:ascii="Book Antiqua" w:hAnsi="Book Antiqua"/>
        </w:rPr>
        <w:t>/ckw112]</w:t>
      </w:r>
    </w:p>
    <w:p w14:paraId="1BF1F24C" w14:textId="4B3A5BAE" w:rsidR="009C710B" w:rsidRPr="0065540C" w:rsidRDefault="009C710B" w:rsidP="0065540C">
      <w:pPr>
        <w:spacing w:line="360" w:lineRule="auto"/>
        <w:jc w:val="both"/>
        <w:rPr>
          <w:rFonts w:ascii="Book Antiqua" w:hAnsi="Book Antiqua"/>
        </w:rPr>
      </w:pPr>
      <w:r w:rsidRPr="0065540C">
        <w:rPr>
          <w:rFonts w:ascii="Book Antiqua" w:hAnsi="Book Antiqua"/>
        </w:rPr>
        <w:t xml:space="preserve">19 </w:t>
      </w:r>
      <w:r w:rsidRPr="0065540C">
        <w:rPr>
          <w:rFonts w:ascii="Book Antiqua" w:hAnsi="Book Antiqua"/>
          <w:b/>
          <w:bCs/>
        </w:rPr>
        <w:t xml:space="preserve">Bamoshmoosh M. </w:t>
      </w:r>
      <w:r w:rsidRPr="0065540C">
        <w:rPr>
          <w:rFonts w:ascii="Book Antiqua" w:hAnsi="Book Antiqua"/>
        </w:rPr>
        <w:t>Social determinants of health, the religiosity and cardiovascular diseases in Italy’s ethnic minority youth. Doctoral Thesis</w:t>
      </w:r>
      <w:r w:rsidR="00E345B2" w:rsidRPr="0065540C">
        <w:rPr>
          <w:rFonts w:ascii="Book Antiqua" w:hAnsi="Book Antiqua"/>
        </w:rPr>
        <w:t>,</w:t>
      </w:r>
      <w:r w:rsidRPr="0065540C">
        <w:rPr>
          <w:rFonts w:ascii="Book Antiqua" w:hAnsi="Book Antiqua"/>
        </w:rPr>
        <w:t xml:space="preserve"> </w:t>
      </w:r>
      <w:r w:rsidR="00E345B2" w:rsidRPr="0065540C">
        <w:rPr>
          <w:rFonts w:ascii="Book Antiqua" w:hAnsi="Book Antiqua"/>
        </w:rPr>
        <w:t>The</w:t>
      </w:r>
      <w:r w:rsidRPr="0065540C">
        <w:rPr>
          <w:rFonts w:ascii="Book Antiqua" w:hAnsi="Book Antiqua"/>
        </w:rPr>
        <w:t xml:space="preserve"> Sophia University</w:t>
      </w:r>
      <w:r w:rsidR="00E345B2" w:rsidRPr="0065540C">
        <w:rPr>
          <w:rFonts w:ascii="Book Antiqua" w:hAnsi="Book Antiqua"/>
        </w:rPr>
        <w:t>.</w:t>
      </w:r>
      <w:r w:rsidRPr="0065540C">
        <w:rPr>
          <w:rFonts w:ascii="Book Antiqua" w:hAnsi="Book Antiqua"/>
        </w:rPr>
        <w:t xml:space="preserve"> 2021.</w:t>
      </w:r>
    </w:p>
    <w:p w14:paraId="2BE9123F" w14:textId="1E39CC3D" w:rsidR="009C710B" w:rsidRPr="0065540C" w:rsidRDefault="009C710B" w:rsidP="0065540C">
      <w:pPr>
        <w:spacing w:line="360" w:lineRule="auto"/>
        <w:jc w:val="both"/>
        <w:rPr>
          <w:rFonts w:ascii="Book Antiqua" w:hAnsi="Book Antiqua"/>
        </w:rPr>
      </w:pPr>
      <w:r w:rsidRPr="0065540C">
        <w:rPr>
          <w:rFonts w:ascii="Book Antiqua" w:hAnsi="Book Antiqua"/>
        </w:rPr>
        <w:t xml:space="preserve">20 </w:t>
      </w:r>
      <w:r w:rsidR="00DB1E17" w:rsidRPr="0065540C">
        <w:rPr>
          <w:rFonts w:ascii="Book Antiqua" w:hAnsi="Book Antiqua"/>
          <w:b/>
          <w:bCs/>
        </w:rPr>
        <w:t>Authenticated United States Government Information</w:t>
      </w:r>
      <w:r w:rsidR="00DB1E17" w:rsidRPr="0065540C">
        <w:rPr>
          <w:rFonts w:ascii="Book Antiqua" w:hAnsi="Book Antiqua"/>
        </w:rPr>
        <w:t xml:space="preserve">. </w:t>
      </w:r>
      <w:r w:rsidRPr="0065540C">
        <w:rPr>
          <w:rFonts w:ascii="Book Antiqua" w:hAnsi="Book Antiqua"/>
        </w:rPr>
        <w:t>One Hundred Third Congress of the United States of America. Joint Resolution designating January 16, 1994, as “Religious Freedom Day”.</w:t>
      </w:r>
      <w:r w:rsidR="00D4645C" w:rsidRPr="0065540C">
        <w:rPr>
          <w:rFonts w:ascii="Book Antiqua" w:hAnsi="Book Antiqua"/>
        </w:rPr>
        <w:t xml:space="preserve"> [cited 31 January 2024]. Available from: </w:t>
      </w:r>
      <w:r w:rsidR="005F634E" w:rsidRPr="00424E1B">
        <w:rPr>
          <w:rFonts w:ascii="Book Antiqua" w:hAnsi="Book Antiqua"/>
        </w:rPr>
        <w:t>https://www</w:t>
      </w:r>
      <w:r w:rsidRPr="0065540C">
        <w:rPr>
          <w:rFonts w:ascii="Book Antiqua" w:hAnsi="Book Antiqua"/>
        </w:rPr>
        <w:t>.congress.gov/103/bills/sjres154/BILLS-103sjres154enr.pdf</w:t>
      </w:r>
    </w:p>
    <w:p w14:paraId="276DBD0D" w14:textId="02D6E8F6" w:rsidR="009C710B" w:rsidRPr="0065540C" w:rsidRDefault="009C710B" w:rsidP="0065540C">
      <w:pPr>
        <w:spacing w:line="360" w:lineRule="auto"/>
        <w:jc w:val="both"/>
        <w:rPr>
          <w:rFonts w:ascii="Book Antiqua" w:hAnsi="Book Antiqua"/>
        </w:rPr>
      </w:pPr>
      <w:r w:rsidRPr="0065540C">
        <w:rPr>
          <w:rFonts w:ascii="Book Antiqua" w:hAnsi="Book Antiqua"/>
        </w:rPr>
        <w:t xml:space="preserve">21 </w:t>
      </w:r>
      <w:r w:rsidRPr="0065540C">
        <w:rPr>
          <w:rFonts w:ascii="Book Antiqua" w:hAnsi="Book Antiqua"/>
          <w:b/>
          <w:bCs/>
        </w:rPr>
        <w:t>Ranganathan M</w:t>
      </w:r>
      <w:r w:rsidRPr="0065540C">
        <w:rPr>
          <w:rFonts w:ascii="Book Antiqua" w:hAnsi="Book Antiqua"/>
        </w:rPr>
        <w:t xml:space="preserve">, Bhopal R. Exclusion and inclusion of nonwhite ethnic minority groups in 72 North American and European cardiovascular cohort studies. </w:t>
      </w:r>
      <w:r w:rsidRPr="0065540C">
        <w:rPr>
          <w:rFonts w:ascii="Book Antiqua" w:hAnsi="Book Antiqua"/>
          <w:i/>
          <w:iCs/>
        </w:rPr>
        <w:t>P</w:t>
      </w:r>
      <w:r w:rsidR="005F634E" w:rsidRPr="0065540C">
        <w:rPr>
          <w:rFonts w:ascii="Book Antiqua" w:hAnsi="Book Antiqua"/>
          <w:i/>
          <w:iCs/>
        </w:rPr>
        <w:t>l</w:t>
      </w:r>
      <w:r w:rsidRPr="0065540C">
        <w:rPr>
          <w:rFonts w:ascii="Book Antiqua" w:hAnsi="Book Antiqua"/>
          <w:i/>
          <w:iCs/>
        </w:rPr>
        <w:t>oS Med</w:t>
      </w:r>
      <w:r w:rsidRPr="0065540C">
        <w:rPr>
          <w:rFonts w:ascii="Book Antiqua" w:hAnsi="Book Antiqua"/>
        </w:rPr>
        <w:t xml:space="preserve"> 2006; </w:t>
      </w:r>
      <w:r w:rsidRPr="0065540C">
        <w:rPr>
          <w:rFonts w:ascii="Book Antiqua" w:hAnsi="Book Antiqua"/>
          <w:b/>
          <w:bCs/>
        </w:rPr>
        <w:t>3</w:t>
      </w:r>
      <w:r w:rsidRPr="0065540C">
        <w:rPr>
          <w:rFonts w:ascii="Book Antiqua" w:hAnsi="Book Antiqua"/>
        </w:rPr>
        <w:t>: e44 [PMID: 16379500 DOI: 10.1371/journal.pmed.0030044]</w:t>
      </w:r>
    </w:p>
    <w:p w14:paraId="37FA5E1C" w14:textId="0C3CDA52" w:rsidR="009C710B" w:rsidRPr="0065540C" w:rsidRDefault="009C710B" w:rsidP="0065540C">
      <w:pPr>
        <w:spacing w:line="360" w:lineRule="auto"/>
        <w:jc w:val="both"/>
        <w:rPr>
          <w:rFonts w:ascii="Book Antiqua" w:hAnsi="Book Antiqua"/>
        </w:rPr>
      </w:pPr>
      <w:r w:rsidRPr="0065540C">
        <w:rPr>
          <w:rFonts w:ascii="Book Antiqua" w:hAnsi="Book Antiqua"/>
        </w:rPr>
        <w:t xml:space="preserve">22 </w:t>
      </w:r>
      <w:r w:rsidRPr="0065540C">
        <w:rPr>
          <w:rFonts w:ascii="Book Antiqua" w:hAnsi="Book Antiqua"/>
          <w:b/>
          <w:bCs/>
        </w:rPr>
        <w:t>Modesti PA</w:t>
      </w:r>
      <w:r w:rsidRPr="0065540C">
        <w:rPr>
          <w:rFonts w:ascii="Book Antiqua" w:hAnsi="Book Antiqua"/>
        </w:rPr>
        <w:t xml:space="preserve">, </w:t>
      </w:r>
      <w:proofErr w:type="spellStart"/>
      <w:r w:rsidRPr="0065540C">
        <w:rPr>
          <w:rFonts w:ascii="Book Antiqua" w:hAnsi="Book Antiqua"/>
        </w:rPr>
        <w:t>Agostoni</w:t>
      </w:r>
      <w:proofErr w:type="spellEnd"/>
      <w:r w:rsidRPr="0065540C">
        <w:rPr>
          <w:rFonts w:ascii="Book Antiqua" w:hAnsi="Book Antiqua"/>
        </w:rPr>
        <w:t xml:space="preserve"> P, Agyemang C, Basu S, </w:t>
      </w:r>
      <w:proofErr w:type="spellStart"/>
      <w:r w:rsidRPr="0065540C">
        <w:rPr>
          <w:rFonts w:ascii="Book Antiqua" w:hAnsi="Book Antiqua"/>
        </w:rPr>
        <w:t>Benetos</w:t>
      </w:r>
      <w:proofErr w:type="spellEnd"/>
      <w:r w:rsidRPr="0065540C">
        <w:rPr>
          <w:rFonts w:ascii="Book Antiqua" w:hAnsi="Book Antiqua"/>
        </w:rPr>
        <w:t xml:space="preserve"> A, Cappuccio FP, Ceriello A, Del Prato S, </w:t>
      </w:r>
      <w:proofErr w:type="spellStart"/>
      <w:r w:rsidRPr="0065540C">
        <w:rPr>
          <w:rFonts w:ascii="Book Antiqua" w:hAnsi="Book Antiqua"/>
        </w:rPr>
        <w:t>Kalyesubula</w:t>
      </w:r>
      <w:proofErr w:type="spellEnd"/>
      <w:r w:rsidRPr="0065540C">
        <w:rPr>
          <w:rFonts w:ascii="Book Antiqua" w:hAnsi="Book Antiqua"/>
        </w:rPr>
        <w:t xml:space="preserve"> R, O</w:t>
      </w:r>
      <w:r w:rsidR="005F634E" w:rsidRPr="0065540C">
        <w:rPr>
          <w:rFonts w:ascii="Book Antiqua" w:hAnsi="Book Antiqua"/>
        </w:rPr>
        <w:t>’</w:t>
      </w:r>
      <w:r w:rsidRPr="0065540C">
        <w:rPr>
          <w:rFonts w:ascii="Book Antiqua" w:hAnsi="Book Antiqua"/>
        </w:rPr>
        <w:t xml:space="preserve">Brien E, Kilama MO, </w:t>
      </w:r>
      <w:proofErr w:type="spellStart"/>
      <w:r w:rsidRPr="0065540C">
        <w:rPr>
          <w:rFonts w:ascii="Book Antiqua" w:hAnsi="Book Antiqua"/>
        </w:rPr>
        <w:t>Perlini</w:t>
      </w:r>
      <w:proofErr w:type="spellEnd"/>
      <w:r w:rsidRPr="0065540C">
        <w:rPr>
          <w:rFonts w:ascii="Book Antiqua" w:hAnsi="Book Antiqua"/>
        </w:rPr>
        <w:t xml:space="preserve"> S, Picano E, </w:t>
      </w:r>
      <w:proofErr w:type="spellStart"/>
      <w:r w:rsidRPr="0065540C">
        <w:rPr>
          <w:rFonts w:ascii="Book Antiqua" w:hAnsi="Book Antiqua"/>
        </w:rPr>
        <w:t>Reboldi</w:t>
      </w:r>
      <w:proofErr w:type="spellEnd"/>
      <w:r w:rsidRPr="0065540C">
        <w:rPr>
          <w:rFonts w:ascii="Book Antiqua" w:hAnsi="Book Antiqua"/>
        </w:rPr>
        <w:t xml:space="preserve"> G, </w:t>
      </w:r>
      <w:proofErr w:type="spellStart"/>
      <w:r w:rsidRPr="0065540C">
        <w:rPr>
          <w:rFonts w:ascii="Book Antiqua" w:hAnsi="Book Antiqua"/>
        </w:rPr>
        <w:t>Remuzzi</w:t>
      </w:r>
      <w:proofErr w:type="spellEnd"/>
      <w:r w:rsidRPr="0065540C">
        <w:rPr>
          <w:rFonts w:ascii="Book Antiqua" w:hAnsi="Book Antiqua"/>
        </w:rPr>
        <w:t xml:space="preserve"> G, Stuckler D, </w:t>
      </w:r>
      <w:proofErr w:type="spellStart"/>
      <w:r w:rsidRPr="0065540C">
        <w:rPr>
          <w:rFonts w:ascii="Book Antiqua" w:hAnsi="Book Antiqua"/>
        </w:rPr>
        <w:t>Twagirumukiza</w:t>
      </w:r>
      <w:proofErr w:type="spellEnd"/>
      <w:r w:rsidRPr="0065540C">
        <w:rPr>
          <w:rFonts w:ascii="Book Antiqua" w:hAnsi="Book Antiqua"/>
        </w:rPr>
        <w:t xml:space="preserve"> M, Van Bortel LM, </w:t>
      </w:r>
      <w:proofErr w:type="spellStart"/>
      <w:r w:rsidRPr="0065540C">
        <w:rPr>
          <w:rFonts w:ascii="Book Antiqua" w:hAnsi="Book Antiqua"/>
        </w:rPr>
        <w:t>Watfa</w:t>
      </w:r>
      <w:proofErr w:type="spellEnd"/>
      <w:r w:rsidRPr="0065540C">
        <w:rPr>
          <w:rFonts w:ascii="Book Antiqua" w:hAnsi="Book Antiqua"/>
        </w:rPr>
        <w:t xml:space="preserve"> G, Zhao D, </w:t>
      </w:r>
      <w:proofErr w:type="spellStart"/>
      <w:r w:rsidRPr="0065540C">
        <w:rPr>
          <w:rFonts w:ascii="Book Antiqua" w:hAnsi="Book Antiqua"/>
        </w:rPr>
        <w:t>Parati</w:t>
      </w:r>
      <w:proofErr w:type="spellEnd"/>
      <w:r w:rsidRPr="0065540C">
        <w:rPr>
          <w:rFonts w:ascii="Book Antiqua" w:hAnsi="Book Antiqua"/>
        </w:rPr>
        <w:t xml:space="preserve"> G; ESH Working Group on Hypertension and Cardiovascular Risk in Low Resource Settings. Cardiovascular risk assessment in low-resource settings: a consensus document of the European Society of Hypertension Working Group on Hypertension and Cardiovascular Risk in Low Resource Settings. </w:t>
      </w:r>
      <w:r w:rsidRPr="0065540C">
        <w:rPr>
          <w:rFonts w:ascii="Book Antiqua" w:hAnsi="Book Antiqua"/>
          <w:i/>
          <w:iCs/>
        </w:rPr>
        <w:t xml:space="preserve">J </w:t>
      </w:r>
      <w:proofErr w:type="spellStart"/>
      <w:r w:rsidRPr="0065540C">
        <w:rPr>
          <w:rFonts w:ascii="Book Antiqua" w:hAnsi="Book Antiqua"/>
          <w:i/>
          <w:iCs/>
        </w:rPr>
        <w:t>Hypertens</w:t>
      </w:r>
      <w:proofErr w:type="spellEnd"/>
      <w:r w:rsidRPr="0065540C">
        <w:rPr>
          <w:rFonts w:ascii="Book Antiqua" w:hAnsi="Book Antiqua"/>
        </w:rPr>
        <w:t xml:space="preserve"> 2014; </w:t>
      </w:r>
      <w:r w:rsidRPr="0065540C">
        <w:rPr>
          <w:rFonts w:ascii="Book Antiqua" w:hAnsi="Book Antiqua"/>
          <w:b/>
          <w:bCs/>
        </w:rPr>
        <w:t>32</w:t>
      </w:r>
      <w:r w:rsidRPr="0065540C">
        <w:rPr>
          <w:rFonts w:ascii="Book Antiqua" w:hAnsi="Book Antiqua"/>
        </w:rPr>
        <w:t>: 951-960 [PMID: 24577410 DOI: 10.1097/HJH.0000000000000125]</w:t>
      </w:r>
    </w:p>
    <w:p w14:paraId="1AF92F77"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23 </w:t>
      </w:r>
      <w:r w:rsidRPr="0065540C">
        <w:rPr>
          <w:rFonts w:ascii="Book Antiqua" w:hAnsi="Book Antiqua"/>
          <w:b/>
          <w:bCs/>
        </w:rPr>
        <w:t>Gong Z</w:t>
      </w:r>
      <w:r w:rsidRPr="0065540C">
        <w:rPr>
          <w:rFonts w:ascii="Book Antiqua" w:hAnsi="Book Antiqua"/>
        </w:rPr>
        <w:t xml:space="preserve">, Zhao D. Cardiovascular diseases and risk factors among Chinese immigrants. </w:t>
      </w:r>
      <w:r w:rsidRPr="0065540C">
        <w:rPr>
          <w:rFonts w:ascii="Book Antiqua" w:hAnsi="Book Antiqua"/>
          <w:i/>
          <w:iCs/>
        </w:rPr>
        <w:t>Intern Emerg Med</w:t>
      </w:r>
      <w:r w:rsidRPr="0065540C">
        <w:rPr>
          <w:rFonts w:ascii="Book Antiqua" w:hAnsi="Book Antiqua"/>
        </w:rPr>
        <w:t xml:space="preserve"> 2016; </w:t>
      </w:r>
      <w:r w:rsidRPr="0065540C">
        <w:rPr>
          <w:rFonts w:ascii="Book Antiqua" w:hAnsi="Book Antiqua"/>
          <w:b/>
          <w:bCs/>
        </w:rPr>
        <w:t>11</w:t>
      </w:r>
      <w:r w:rsidRPr="0065540C">
        <w:rPr>
          <w:rFonts w:ascii="Book Antiqua" w:hAnsi="Book Antiqua"/>
        </w:rPr>
        <w:t>: 307-318 [PMID: 26350421 DOI: 10.1007/s11739-015-1305-6]</w:t>
      </w:r>
    </w:p>
    <w:p w14:paraId="649EB328"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24 </w:t>
      </w:r>
      <w:r w:rsidRPr="0065540C">
        <w:rPr>
          <w:rFonts w:ascii="Book Antiqua" w:hAnsi="Book Antiqua"/>
          <w:b/>
          <w:bCs/>
        </w:rPr>
        <w:t>Pérez-Stable EJ</w:t>
      </w:r>
      <w:r w:rsidRPr="0065540C">
        <w:rPr>
          <w:rFonts w:ascii="Book Antiqua" w:hAnsi="Book Antiqua"/>
        </w:rPr>
        <w:t xml:space="preserve">, Collins FS. Science Visioning in Minority Health and Health Disparities. </w:t>
      </w:r>
      <w:r w:rsidRPr="0065540C">
        <w:rPr>
          <w:rFonts w:ascii="Book Antiqua" w:hAnsi="Book Antiqua"/>
          <w:i/>
          <w:iCs/>
        </w:rPr>
        <w:t>Am J Public Health</w:t>
      </w:r>
      <w:r w:rsidRPr="0065540C">
        <w:rPr>
          <w:rFonts w:ascii="Book Antiqua" w:hAnsi="Book Antiqua"/>
        </w:rPr>
        <w:t xml:space="preserve"> 2019; </w:t>
      </w:r>
      <w:r w:rsidRPr="0065540C">
        <w:rPr>
          <w:rFonts w:ascii="Book Antiqua" w:hAnsi="Book Antiqua"/>
          <w:b/>
          <w:bCs/>
        </w:rPr>
        <w:t>109</w:t>
      </w:r>
      <w:r w:rsidRPr="0065540C">
        <w:rPr>
          <w:rFonts w:ascii="Book Antiqua" w:hAnsi="Book Antiqua"/>
        </w:rPr>
        <w:t>: S5 [PMID: 30699033 DOI: 10.2105/AJPH.2019.304962]</w:t>
      </w:r>
    </w:p>
    <w:p w14:paraId="374BF7F3" w14:textId="68B30A3C" w:rsidR="009C710B" w:rsidRPr="0065540C" w:rsidRDefault="009C710B" w:rsidP="0065540C">
      <w:pPr>
        <w:spacing w:line="360" w:lineRule="auto"/>
        <w:jc w:val="both"/>
        <w:rPr>
          <w:rFonts w:ascii="Book Antiqua" w:hAnsi="Book Antiqua"/>
        </w:rPr>
      </w:pPr>
      <w:r w:rsidRPr="0065540C">
        <w:rPr>
          <w:rFonts w:ascii="Book Antiqua" w:hAnsi="Book Antiqua"/>
        </w:rPr>
        <w:lastRenderedPageBreak/>
        <w:t xml:space="preserve">25 </w:t>
      </w:r>
      <w:r w:rsidRPr="0065540C">
        <w:rPr>
          <w:rFonts w:ascii="Book Antiqua" w:hAnsi="Book Antiqua"/>
          <w:b/>
          <w:bCs/>
        </w:rPr>
        <w:t xml:space="preserve">Bamoshmoosh M. </w:t>
      </w:r>
      <w:r w:rsidRPr="0065540C">
        <w:rPr>
          <w:rFonts w:ascii="Book Antiqua" w:hAnsi="Book Antiqua"/>
        </w:rPr>
        <w:t xml:space="preserve">Cardiovascular risk factors in migrants: beyond the first-generation. In: Modesti PA, Cappuccio FP, </w:t>
      </w:r>
      <w:proofErr w:type="spellStart"/>
      <w:r w:rsidRPr="0065540C">
        <w:rPr>
          <w:rFonts w:ascii="Book Antiqua" w:hAnsi="Book Antiqua"/>
        </w:rPr>
        <w:t>Parati</w:t>
      </w:r>
      <w:proofErr w:type="spellEnd"/>
      <w:r w:rsidRPr="0065540C">
        <w:rPr>
          <w:rFonts w:ascii="Book Antiqua" w:hAnsi="Book Antiqua"/>
        </w:rPr>
        <w:t xml:space="preserve"> G, eds. </w:t>
      </w:r>
      <w:bookmarkStart w:id="2" w:name="OLE_LINK2"/>
      <w:r w:rsidRPr="0065540C">
        <w:rPr>
          <w:rFonts w:ascii="Book Antiqua" w:hAnsi="Book Antiqua"/>
        </w:rPr>
        <w:t xml:space="preserve">Ethnic Diversities, Hypertension and Global Cardiovascular Risk. </w:t>
      </w:r>
      <w:r w:rsidR="00D012C6" w:rsidRPr="00D012C6">
        <w:rPr>
          <w:rFonts w:ascii="Book Antiqua" w:hAnsi="Book Antiqua"/>
        </w:rPr>
        <w:t>Switzerland</w:t>
      </w:r>
      <w:r w:rsidR="00D012C6">
        <w:rPr>
          <w:rFonts w:ascii="Book Antiqua" w:hAnsi="Book Antiqua"/>
        </w:rPr>
        <w:t>:</w:t>
      </w:r>
      <w:r w:rsidR="00D012C6" w:rsidRPr="00D012C6">
        <w:rPr>
          <w:rFonts w:ascii="Book Antiqua" w:hAnsi="Book Antiqua"/>
        </w:rPr>
        <w:t xml:space="preserve"> </w:t>
      </w:r>
      <w:r w:rsidRPr="0065540C">
        <w:rPr>
          <w:rFonts w:ascii="Book Antiqua" w:hAnsi="Book Antiqua"/>
        </w:rPr>
        <w:t xml:space="preserve">Springer </w:t>
      </w:r>
      <w:bookmarkEnd w:id="2"/>
      <w:r w:rsidRPr="0065540C">
        <w:rPr>
          <w:rFonts w:ascii="Book Antiqua" w:hAnsi="Book Antiqua"/>
        </w:rPr>
        <w:t>2018</w:t>
      </w:r>
      <w:r w:rsidR="003B4538" w:rsidRPr="0065540C">
        <w:rPr>
          <w:rFonts w:ascii="Book Antiqua" w:hAnsi="Book Antiqua"/>
        </w:rPr>
        <w:t>:</w:t>
      </w:r>
      <w:r w:rsidRPr="0065540C">
        <w:rPr>
          <w:rFonts w:ascii="Book Antiqua" w:hAnsi="Book Antiqua"/>
        </w:rPr>
        <w:t xml:space="preserve"> 271-298 [DOI: 10.1007/978-3-319-93148-7_21]</w:t>
      </w:r>
    </w:p>
    <w:p w14:paraId="7873E6C3"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26 </w:t>
      </w:r>
      <w:r w:rsidRPr="0065540C">
        <w:rPr>
          <w:rFonts w:ascii="Book Antiqua" w:hAnsi="Book Antiqua"/>
          <w:b/>
          <w:bCs/>
        </w:rPr>
        <w:t>Perini W</w:t>
      </w:r>
      <w:r w:rsidRPr="0065540C">
        <w:rPr>
          <w:rFonts w:ascii="Book Antiqua" w:hAnsi="Book Antiqua"/>
        </w:rPr>
        <w:t xml:space="preserve">, Snijder MB, Agyemang C, Peters RJ, Kunst AE, van </w:t>
      </w:r>
      <w:proofErr w:type="spellStart"/>
      <w:r w:rsidRPr="0065540C">
        <w:rPr>
          <w:rFonts w:ascii="Book Antiqua" w:hAnsi="Book Antiqua"/>
        </w:rPr>
        <w:t>Valkengoed</w:t>
      </w:r>
      <w:proofErr w:type="spellEnd"/>
      <w:r w:rsidRPr="0065540C">
        <w:rPr>
          <w:rFonts w:ascii="Book Antiqua" w:hAnsi="Book Antiqua"/>
        </w:rPr>
        <w:t xml:space="preserve"> IG. Eligibility for cardiovascular risk screening among different ethnic groups: The HELIUS study. </w:t>
      </w:r>
      <w:proofErr w:type="spellStart"/>
      <w:r w:rsidRPr="0065540C">
        <w:rPr>
          <w:rFonts w:ascii="Book Antiqua" w:hAnsi="Book Antiqua"/>
          <w:i/>
          <w:iCs/>
        </w:rPr>
        <w:t>Eur</w:t>
      </w:r>
      <w:proofErr w:type="spellEnd"/>
      <w:r w:rsidRPr="0065540C">
        <w:rPr>
          <w:rFonts w:ascii="Book Antiqua" w:hAnsi="Book Antiqua"/>
          <w:i/>
          <w:iCs/>
        </w:rPr>
        <w:t xml:space="preserve"> J Prev </w:t>
      </w:r>
      <w:proofErr w:type="spellStart"/>
      <w:r w:rsidRPr="0065540C">
        <w:rPr>
          <w:rFonts w:ascii="Book Antiqua" w:hAnsi="Book Antiqua"/>
          <w:i/>
          <w:iCs/>
        </w:rPr>
        <w:t>Cardiol</w:t>
      </w:r>
      <w:proofErr w:type="spellEnd"/>
      <w:r w:rsidRPr="0065540C">
        <w:rPr>
          <w:rFonts w:ascii="Book Antiqua" w:hAnsi="Book Antiqua"/>
        </w:rPr>
        <w:t xml:space="preserve"> 2020; </w:t>
      </w:r>
      <w:r w:rsidRPr="0065540C">
        <w:rPr>
          <w:rFonts w:ascii="Book Antiqua" w:hAnsi="Book Antiqua"/>
          <w:b/>
          <w:bCs/>
        </w:rPr>
        <w:t>27</w:t>
      </w:r>
      <w:r w:rsidRPr="0065540C">
        <w:rPr>
          <w:rFonts w:ascii="Book Antiqua" w:hAnsi="Book Antiqua"/>
        </w:rPr>
        <w:t>: 1204-1211 [PMID: 31345055 DOI: 10.1177/2047487319866284]</w:t>
      </w:r>
    </w:p>
    <w:p w14:paraId="1168BD9B" w14:textId="58102E43" w:rsidR="009C710B" w:rsidRPr="0065540C" w:rsidRDefault="009C710B" w:rsidP="0065540C">
      <w:pPr>
        <w:spacing w:line="360" w:lineRule="auto"/>
        <w:jc w:val="both"/>
        <w:rPr>
          <w:rFonts w:ascii="Book Antiqua" w:hAnsi="Book Antiqua"/>
        </w:rPr>
      </w:pPr>
      <w:r w:rsidRPr="0065540C">
        <w:rPr>
          <w:rFonts w:ascii="Book Antiqua" w:hAnsi="Book Antiqua"/>
        </w:rPr>
        <w:t xml:space="preserve">27 </w:t>
      </w:r>
      <w:proofErr w:type="spellStart"/>
      <w:r w:rsidRPr="0065540C">
        <w:rPr>
          <w:rFonts w:ascii="Book Antiqua" w:hAnsi="Book Antiqua"/>
          <w:b/>
          <w:bCs/>
        </w:rPr>
        <w:t>Lebano</w:t>
      </w:r>
      <w:proofErr w:type="spellEnd"/>
      <w:r w:rsidRPr="0065540C">
        <w:rPr>
          <w:rFonts w:ascii="Book Antiqua" w:hAnsi="Book Antiqua"/>
          <w:b/>
          <w:bCs/>
        </w:rPr>
        <w:t xml:space="preserve"> A</w:t>
      </w:r>
      <w:r w:rsidRPr="0065540C">
        <w:rPr>
          <w:rFonts w:ascii="Book Antiqua" w:hAnsi="Book Antiqua"/>
        </w:rPr>
        <w:t>, Hamed S, Bradby H, Gil-</w:t>
      </w:r>
      <w:proofErr w:type="spellStart"/>
      <w:r w:rsidRPr="0065540C">
        <w:rPr>
          <w:rFonts w:ascii="Book Antiqua" w:hAnsi="Book Antiqua"/>
        </w:rPr>
        <w:t>Salmerón</w:t>
      </w:r>
      <w:proofErr w:type="spellEnd"/>
      <w:r w:rsidRPr="0065540C">
        <w:rPr>
          <w:rFonts w:ascii="Book Antiqua" w:hAnsi="Book Antiqua"/>
        </w:rPr>
        <w:t xml:space="preserve"> A, </w:t>
      </w:r>
      <w:proofErr w:type="spellStart"/>
      <w:r w:rsidRPr="0065540C">
        <w:rPr>
          <w:rFonts w:ascii="Book Antiqua" w:hAnsi="Book Antiqua"/>
        </w:rPr>
        <w:t>Durá-Ferrandis</w:t>
      </w:r>
      <w:proofErr w:type="spellEnd"/>
      <w:r w:rsidRPr="0065540C">
        <w:rPr>
          <w:rFonts w:ascii="Book Antiqua" w:hAnsi="Book Antiqua"/>
        </w:rPr>
        <w:t xml:space="preserve"> E, </w:t>
      </w:r>
      <w:proofErr w:type="spellStart"/>
      <w:r w:rsidRPr="0065540C">
        <w:rPr>
          <w:rFonts w:ascii="Book Antiqua" w:hAnsi="Book Antiqua"/>
        </w:rPr>
        <w:t>Garcés</w:t>
      </w:r>
      <w:proofErr w:type="spellEnd"/>
      <w:r w:rsidRPr="0065540C">
        <w:rPr>
          <w:rFonts w:ascii="Book Antiqua" w:hAnsi="Book Antiqua"/>
        </w:rPr>
        <w:t xml:space="preserve">-Ferrer J, Azzedine F, Riza E, </w:t>
      </w:r>
      <w:proofErr w:type="spellStart"/>
      <w:r w:rsidRPr="0065540C">
        <w:rPr>
          <w:rFonts w:ascii="Book Antiqua" w:hAnsi="Book Antiqua"/>
        </w:rPr>
        <w:t>Karnaki</w:t>
      </w:r>
      <w:proofErr w:type="spellEnd"/>
      <w:r w:rsidRPr="0065540C">
        <w:rPr>
          <w:rFonts w:ascii="Book Antiqua" w:hAnsi="Book Antiqua"/>
        </w:rPr>
        <w:t xml:space="preserve"> P, Zota D, Linos A. Migrants</w:t>
      </w:r>
      <w:r w:rsidR="005F634E" w:rsidRPr="0065540C">
        <w:rPr>
          <w:rFonts w:ascii="Book Antiqua" w:hAnsi="Book Antiqua"/>
        </w:rPr>
        <w:t>’</w:t>
      </w:r>
      <w:r w:rsidRPr="0065540C">
        <w:rPr>
          <w:rFonts w:ascii="Book Antiqua" w:hAnsi="Book Antiqua"/>
        </w:rPr>
        <w:t xml:space="preserve"> and refugees</w:t>
      </w:r>
      <w:r w:rsidR="005F634E" w:rsidRPr="0065540C">
        <w:rPr>
          <w:rFonts w:ascii="Book Antiqua" w:hAnsi="Book Antiqua"/>
        </w:rPr>
        <w:t>’</w:t>
      </w:r>
      <w:r w:rsidRPr="0065540C">
        <w:rPr>
          <w:rFonts w:ascii="Book Antiqua" w:hAnsi="Book Antiqua"/>
        </w:rPr>
        <w:t xml:space="preserve"> health status and healthcare in Europe: a scoping literature review. </w:t>
      </w:r>
      <w:r w:rsidRPr="0065540C">
        <w:rPr>
          <w:rFonts w:ascii="Book Antiqua" w:hAnsi="Book Antiqua"/>
          <w:i/>
          <w:iCs/>
        </w:rPr>
        <w:t>BMC Public Health</w:t>
      </w:r>
      <w:r w:rsidRPr="0065540C">
        <w:rPr>
          <w:rFonts w:ascii="Book Antiqua" w:hAnsi="Book Antiqua"/>
        </w:rPr>
        <w:t xml:space="preserve"> 2020; </w:t>
      </w:r>
      <w:r w:rsidRPr="0065540C">
        <w:rPr>
          <w:rFonts w:ascii="Book Antiqua" w:hAnsi="Book Antiqua"/>
          <w:b/>
          <w:bCs/>
        </w:rPr>
        <w:t>20</w:t>
      </w:r>
      <w:r w:rsidRPr="0065540C">
        <w:rPr>
          <w:rFonts w:ascii="Book Antiqua" w:hAnsi="Book Antiqua"/>
        </w:rPr>
        <w:t>: 1039 [PMID: 32605605 DOI: 10.1186/s12889-020-08749-8]</w:t>
      </w:r>
    </w:p>
    <w:p w14:paraId="7A3E9309"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28 </w:t>
      </w:r>
      <w:r w:rsidRPr="0065540C">
        <w:rPr>
          <w:rFonts w:ascii="Book Antiqua" w:hAnsi="Book Antiqua"/>
          <w:b/>
          <w:bCs/>
        </w:rPr>
        <w:t>Al-Rousan T</w:t>
      </w:r>
      <w:r w:rsidRPr="0065540C">
        <w:rPr>
          <w:rFonts w:ascii="Book Antiqua" w:hAnsi="Book Antiqua"/>
        </w:rPr>
        <w:t xml:space="preserve">, </w:t>
      </w:r>
      <w:proofErr w:type="spellStart"/>
      <w:r w:rsidRPr="0065540C">
        <w:rPr>
          <w:rFonts w:ascii="Book Antiqua" w:hAnsi="Book Antiqua"/>
        </w:rPr>
        <w:t>AlHeresh</w:t>
      </w:r>
      <w:proofErr w:type="spellEnd"/>
      <w:r w:rsidRPr="0065540C">
        <w:rPr>
          <w:rFonts w:ascii="Book Antiqua" w:hAnsi="Book Antiqua"/>
        </w:rPr>
        <w:t xml:space="preserve"> R, Saadi A, El-</w:t>
      </w:r>
      <w:proofErr w:type="spellStart"/>
      <w:r w:rsidRPr="0065540C">
        <w:rPr>
          <w:rFonts w:ascii="Book Antiqua" w:hAnsi="Book Antiqua"/>
        </w:rPr>
        <w:t>Sabrout</w:t>
      </w:r>
      <w:proofErr w:type="spellEnd"/>
      <w:r w:rsidRPr="0065540C">
        <w:rPr>
          <w:rFonts w:ascii="Book Antiqua" w:hAnsi="Book Antiqua"/>
        </w:rPr>
        <w:t xml:space="preserve"> H, Young M, </w:t>
      </w:r>
      <w:proofErr w:type="spellStart"/>
      <w:r w:rsidRPr="0065540C">
        <w:rPr>
          <w:rFonts w:ascii="Book Antiqua" w:hAnsi="Book Antiqua"/>
        </w:rPr>
        <w:t>Benmarhnia</w:t>
      </w:r>
      <w:proofErr w:type="spellEnd"/>
      <w:r w:rsidRPr="0065540C">
        <w:rPr>
          <w:rFonts w:ascii="Book Antiqua" w:hAnsi="Book Antiqua"/>
        </w:rPr>
        <w:t xml:space="preserve"> T, Han BH, </w:t>
      </w:r>
      <w:proofErr w:type="spellStart"/>
      <w:r w:rsidRPr="0065540C">
        <w:rPr>
          <w:rFonts w:ascii="Book Antiqua" w:hAnsi="Book Antiqua"/>
        </w:rPr>
        <w:t>Alshawabkeh</w:t>
      </w:r>
      <w:proofErr w:type="spellEnd"/>
      <w:r w:rsidRPr="0065540C">
        <w:rPr>
          <w:rFonts w:ascii="Book Antiqua" w:hAnsi="Book Antiqua"/>
        </w:rPr>
        <w:t xml:space="preserve"> L. Epidemiology of cardiovascular disease and its risk factors among refugees and asylum seekers: Systematic review and meta-analysis. </w:t>
      </w:r>
      <w:r w:rsidRPr="0065540C">
        <w:rPr>
          <w:rFonts w:ascii="Book Antiqua" w:hAnsi="Book Antiqua"/>
          <w:i/>
          <w:iCs/>
        </w:rPr>
        <w:t xml:space="preserve">Int J </w:t>
      </w:r>
      <w:proofErr w:type="spellStart"/>
      <w:r w:rsidRPr="0065540C">
        <w:rPr>
          <w:rFonts w:ascii="Book Antiqua" w:hAnsi="Book Antiqua"/>
          <w:i/>
          <w:iCs/>
        </w:rPr>
        <w:t>Cardiol</w:t>
      </w:r>
      <w:proofErr w:type="spellEnd"/>
      <w:r w:rsidRPr="0065540C">
        <w:rPr>
          <w:rFonts w:ascii="Book Antiqua" w:hAnsi="Book Antiqua"/>
          <w:i/>
          <w:iCs/>
        </w:rPr>
        <w:t xml:space="preserve"> Cardiovasc Risk Prev</w:t>
      </w:r>
      <w:r w:rsidRPr="0065540C">
        <w:rPr>
          <w:rFonts w:ascii="Book Antiqua" w:hAnsi="Book Antiqua"/>
        </w:rPr>
        <w:t xml:space="preserve"> 2022; </w:t>
      </w:r>
      <w:r w:rsidRPr="0065540C">
        <w:rPr>
          <w:rFonts w:ascii="Book Antiqua" w:hAnsi="Book Antiqua"/>
          <w:b/>
          <w:bCs/>
        </w:rPr>
        <w:t>12</w:t>
      </w:r>
      <w:r w:rsidRPr="0065540C">
        <w:rPr>
          <w:rFonts w:ascii="Book Antiqua" w:hAnsi="Book Antiqua"/>
        </w:rPr>
        <w:t>: 200126 [PMID: 35199106 DOI: 10.1016/j.ijcrp.2022.200126]</w:t>
      </w:r>
    </w:p>
    <w:p w14:paraId="4D9BB528"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29 </w:t>
      </w:r>
      <w:r w:rsidRPr="0065540C">
        <w:rPr>
          <w:rFonts w:ascii="Book Antiqua" w:hAnsi="Book Antiqua"/>
          <w:b/>
          <w:bCs/>
        </w:rPr>
        <w:t>Bhopal R</w:t>
      </w:r>
      <w:r w:rsidRPr="0065540C">
        <w:rPr>
          <w:rFonts w:ascii="Book Antiqua" w:hAnsi="Book Antiqua"/>
        </w:rPr>
        <w:t xml:space="preserve">, Rafnsson S. Global inequalities in assessment of migrant and ethnic variations in health. </w:t>
      </w:r>
      <w:r w:rsidRPr="0065540C">
        <w:rPr>
          <w:rFonts w:ascii="Book Antiqua" w:hAnsi="Book Antiqua"/>
          <w:i/>
          <w:iCs/>
        </w:rPr>
        <w:t>Public Health</w:t>
      </w:r>
      <w:r w:rsidRPr="0065540C">
        <w:rPr>
          <w:rFonts w:ascii="Book Antiqua" w:hAnsi="Book Antiqua"/>
        </w:rPr>
        <w:t xml:space="preserve"> 2012; </w:t>
      </w:r>
      <w:r w:rsidRPr="0065540C">
        <w:rPr>
          <w:rFonts w:ascii="Book Antiqua" w:hAnsi="Book Antiqua"/>
          <w:b/>
          <w:bCs/>
        </w:rPr>
        <w:t>126</w:t>
      </w:r>
      <w:r w:rsidRPr="0065540C">
        <w:rPr>
          <w:rFonts w:ascii="Book Antiqua" w:hAnsi="Book Antiqua"/>
        </w:rPr>
        <w:t>: 241-244 [PMID: 22342833 DOI: 10.1016/j.puhe.2011.11.016]</w:t>
      </w:r>
    </w:p>
    <w:p w14:paraId="6981A728"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30 </w:t>
      </w:r>
      <w:r w:rsidRPr="0065540C">
        <w:rPr>
          <w:rFonts w:ascii="Book Antiqua" w:hAnsi="Book Antiqua"/>
          <w:b/>
          <w:bCs/>
        </w:rPr>
        <w:t>Singh GK</w:t>
      </w:r>
      <w:r w:rsidRPr="0065540C">
        <w:rPr>
          <w:rFonts w:ascii="Book Antiqua" w:hAnsi="Book Antiqua"/>
        </w:rPr>
        <w:t xml:space="preserve">, Daus GP, Allender M, Ramey CT, Martin EK, Perry C, Reyes AAL, </w:t>
      </w:r>
      <w:proofErr w:type="spellStart"/>
      <w:r w:rsidRPr="0065540C">
        <w:rPr>
          <w:rFonts w:ascii="Book Antiqua" w:hAnsi="Book Antiqua"/>
        </w:rPr>
        <w:t>Vedamuthu</w:t>
      </w:r>
      <w:proofErr w:type="spellEnd"/>
      <w:r w:rsidRPr="0065540C">
        <w:rPr>
          <w:rFonts w:ascii="Book Antiqua" w:hAnsi="Book Antiqua"/>
        </w:rPr>
        <w:t xml:space="preserve"> IP. Social Determinants of Health in the United States: Addressing Major Health Inequality Trends for the Nation, 1935-2016. </w:t>
      </w:r>
      <w:r w:rsidRPr="0065540C">
        <w:rPr>
          <w:rFonts w:ascii="Book Antiqua" w:hAnsi="Book Antiqua"/>
          <w:i/>
          <w:iCs/>
        </w:rPr>
        <w:t>Int J MCH AIDS</w:t>
      </w:r>
      <w:r w:rsidRPr="0065540C">
        <w:rPr>
          <w:rFonts w:ascii="Book Antiqua" w:hAnsi="Book Antiqua"/>
        </w:rPr>
        <w:t xml:space="preserve"> 2017; </w:t>
      </w:r>
      <w:r w:rsidRPr="0065540C">
        <w:rPr>
          <w:rFonts w:ascii="Book Antiqua" w:hAnsi="Book Antiqua"/>
          <w:b/>
          <w:bCs/>
        </w:rPr>
        <w:t>6</w:t>
      </w:r>
      <w:r w:rsidRPr="0065540C">
        <w:rPr>
          <w:rFonts w:ascii="Book Antiqua" w:hAnsi="Book Antiqua"/>
        </w:rPr>
        <w:t>: 139-164 [PMID: 29367890 DOI: 10.21106/ijma.236]</w:t>
      </w:r>
    </w:p>
    <w:p w14:paraId="2DF68B64"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31 </w:t>
      </w:r>
      <w:r w:rsidRPr="0065540C">
        <w:rPr>
          <w:rFonts w:ascii="Book Antiqua" w:hAnsi="Book Antiqua"/>
          <w:b/>
          <w:bCs/>
        </w:rPr>
        <w:t>Berry JW,</w:t>
      </w:r>
      <w:r w:rsidRPr="0065540C">
        <w:rPr>
          <w:rFonts w:ascii="Book Antiqua" w:hAnsi="Book Antiqua"/>
        </w:rPr>
        <w:t xml:space="preserve"> Phinney JS, Sam DL, Vedder P. Immigrant youth: acculturation, identity, and adaptation. </w:t>
      </w:r>
      <w:r w:rsidRPr="0065540C">
        <w:rPr>
          <w:rFonts w:ascii="Book Antiqua" w:hAnsi="Book Antiqua"/>
          <w:i/>
          <w:iCs/>
        </w:rPr>
        <w:t>Appl Psychol</w:t>
      </w:r>
      <w:r w:rsidRPr="0065540C">
        <w:rPr>
          <w:rFonts w:ascii="Book Antiqua" w:hAnsi="Book Antiqua"/>
        </w:rPr>
        <w:t xml:space="preserve"> 2006; </w:t>
      </w:r>
      <w:r w:rsidRPr="0065540C">
        <w:rPr>
          <w:rFonts w:ascii="Book Antiqua" w:hAnsi="Book Antiqua"/>
          <w:b/>
          <w:bCs/>
        </w:rPr>
        <w:t>55</w:t>
      </w:r>
      <w:r w:rsidRPr="0065540C">
        <w:rPr>
          <w:rFonts w:ascii="Book Antiqua" w:hAnsi="Book Antiqua"/>
        </w:rPr>
        <w:t>: 303-332 [DOI: 10.1111/j.1464-0597.2006.00256.x]</w:t>
      </w:r>
    </w:p>
    <w:p w14:paraId="664E3758"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32 </w:t>
      </w:r>
      <w:r w:rsidRPr="0065540C">
        <w:rPr>
          <w:rFonts w:ascii="Book Antiqua" w:hAnsi="Book Antiqua"/>
          <w:b/>
          <w:bCs/>
        </w:rPr>
        <w:t>Commodore-Mensah Y</w:t>
      </w:r>
      <w:r w:rsidRPr="0065540C">
        <w:rPr>
          <w:rFonts w:ascii="Book Antiqua" w:hAnsi="Book Antiqua"/>
        </w:rPr>
        <w:t xml:space="preserve">, </w:t>
      </w:r>
      <w:proofErr w:type="spellStart"/>
      <w:r w:rsidRPr="0065540C">
        <w:rPr>
          <w:rFonts w:ascii="Book Antiqua" w:hAnsi="Book Antiqua"/>
        </w:rPr>
        <w:t>Ukonu</w:t>
      </w:r>
      <w:proofErr w:type="spellEnd"/>
      <w:r w:rsidRPr="0065540C">
        <w:rPr>
          <w:rFonts w:ascii="Book Antiqua" w:hAnsi="Book Antiqua"/>
        </w:rPr>
        <w:t xml:space="preserve"> N, Cooper LA, Agyemang C, Himmelfarb CD. The Association Between Acculturation and Cardiovascular Disease Risk in Ghanaian and Nigerian-born African Immigrants in the United States: The Afro-Cardiac Study. </w:t>
      </w:r>
      <w:r w:rsidRPr="0065540C">
        <w:rPr>
          <w:rFonts w:ascii="Book Antiqua" w:hAnsi="Book Antiqua"/>
          <w:i/>
          <w:iCs/>
        </w:rPr>
        <w:t xml:space="preserve">J </w:t>
      </w:r>
      <w:proofErr w:type="spellStart"/>
      <w:r w:rsidRPr="0065540C">
        <w:rPr>
          <w:rFonts w:ascii="Book Antiqua" w:hAnsi="Book Antiqua"/>
          <w:i/>
          <w:iCs/>
        </w:rPr>
        <w:t>Immigr</w:t>
      </w:r>
      <w:proofErr w:type="spellEnd"/>
      <w:r w:rsidRPr="0065540C">
        <w:rPr>
          <w:rFonts w:ascii="Book Antiqua" w:hAnsi="Book Antiqua"/>
          <w:i/>
          <w:iCs/>
        </w:rPr>
        <w:t xml:space="preserve"> Minor Health</w:t>
      </w:r>
      <w:r w:rsidRPr="0065540C">
        <w:rPr>
          <w:rFonts w:ascii="Book Antiqua" w:hAnsi="Book Antiqua"/>
        </w:rPr>
        <w:t xml:space="preserve"> 2018; </w:t>
      </w:r>
      <w:r w:rsidRPr="0065540C">
        <w:rPr>
          <w:rFonts w:ascii="Book Antiqua" w:hAnsi="Book Antiqua"/>
          <w:b/>
          <w:bCs/>
        </w:rPr>
        <w:t>20</w:t>
      </w:r>
      <w:r w:rsidRPr="0065540C">
        <w:rPr>
          <w:rFonts w:ascii="Book Antiqua" w:hAnsi="Book Antiqua"/>
        </w:rPr>
        <w:t>: 1137-1146 [PMID: 28852948 DOI: 10.1007/s10903-017-0644-y]</w:t>
      </w:r>
    </w:p>
    <w:p w14:paraId="61AE17C3" w14:textId="77777777" w:rsidR="009C710B" w:rsidRPr="0065540C" w:rsidRDefault="009C710B" w:rsidP="0065540C">
      <w:pPr>
        <w:spacing w:line="360" w:lineRule="auto"/>
        <w:jc w:val="both"/>
        <w:rPr>
          <w:rFonts w:ascii="Book Antiqua" w:hAnsi="Book Antiqua"/>
        </w:rPr>
      </w:pPr>
      <w:r w:rsidRPr="0065540C">
        <w:rPr>
          <w:rFonts w:ascii="Book Antiqua" w:hAnsi="Book Antiqua"/>
        </w:rPr>
        <w:lastRenderedPageBreak/>
        <w:t xml:space="preserve">33 </w:t>
      </w:r>
      <w:r w:rsidRPr="0065540C">
        <w:rPr>
          <w:rFonts w:ascii="Book Antiqua" w:hAnsi="Book Antiqua"/>
          <w:b/>
          <w:bCs/>
        </w:rPr>
        <w:t>Collier KM</w:t>
      </w:r>
      <w:r w:rsidRPr="0065540C">
        <w:rPr>
          <w:rFonts w:ascii="Book Antiqua" w:hAnsi="Book Antiqua"/>
        </w:rPr>
        <w:t xml:space="preserve">, James CA, Saint S, Howell JD. Is It Time to More Fully Address Teaching Religion and Spirituality in Medicine? </w:t>
      </w:r>
      <w:r w:rsidRPr="0065540C">
        <w:rPr>
          <w:rFonts w:ascii="Book Antiqua" w:hAnsi="Book Antiqua"/>
          <w:i/>
          <w:iCs/>
        </w:rPr>
        <w:t>Ann Intern Med</w:t>
      </w:r>
      <w:r w:rsidRPr="0065540C">
        <w:rPr>
          <w:rFonts w:ascii="Book Antiqua" w:hAnsi="Book Antiqua"/>
        </w:rPr>
        <w:t xml:space="preserve"> 2020; </w:t>
      </w:r>
      <w:r w:rsidRPr="0065540C">
        <w:rPr>
          <w:rFonts w:ascii="Book Antiqua" w:hAnsi="Book Antiqua"/>
          <w:b/>
          <w:bCs/>
        </w:rPr>
        <w:t>172</w:t>
      </w:r>
      <w:r w:rsidRPr="0065540C">
        <w:rPr>
          <w:rFonts w:ascii="Book Antiqua" w:hAnsi="Book Antiqua"/>
        </w:rPr>
        <w:t>: 817-818 [PMID: 32423346 DOI: 10.7326/M20-0446]</w:t>
      </w:r>
    </w:p>
    <w:p w14:paraId="6ED28A26" w14:textId="77777777" w:rsidR="009C710B" w:rsidRPr="0065540C" w:rsidRDefault="009C710B" w:rsidP="0065540C">
      <w:pPr>
        <w:spacing w:line="360" w:lineRule="auto"/>
        <w:jc w:val="both"/>
        <w:rPr>
          <w:rFonts w:ascii="Book Antiqua" w:hAnsi="Book Antiqua"/>
        </w:rPr>
      </w:pPr>
      <w:r w:rsidRPr="0065540C">
        <w:rPr>
          <w:rFonts w:ascii="Book Antiqua" w:hAnsi="Book Antiqua"/>
        </w:rPr>
        <w:t xml:space="preserve">34 </w:t>
      </w:r>
      <w:r w:rsidRPr="0065540C">
        <w:rPr>
          <w:rFonts w:ascii="Book Antiqua" w:hAnsi="Book Antiqua"/>
          <w:b/>
          <w:bCs/>
        </w:rPr>
        <w:t>Koenig HG</w:t>
      </w:r>
      <w:r w:rsidRPr="0065540C">
        <w:rPr>
          <w:rFonts w:ascii="Book Antiqua" w:hAnsi="Book Antiqua"/>
        </w:rPr>
        <w:t xml:space="preserve">. Religion, spirituality, and health: the research and clinical implications. </w:t>
      </w:r>
      <w:r w:rsidRPr="0065540C">
        <w:rPr>
          <w:rFonts w:ascii="Book Antiqua" w:hAnsi="Book Antiqua"/>
          <w:i/>
          <w:iCs/>
        </w:rPr>
        <w:t>ISRN Psychiatry</w:t>
      </w:r>
      <w:r w:rsidRPr="0065540C">
        <w:rPr>
          <w:rFonts w:ascii="Book Antiqua" w:hAnsi="Book Antiqua"/>
        </w:rPr>
        <w:t xml:space="preserve"> 2012; </w:t>
      </w:r>
      <w:r w:rsidRPr="0065540C">
        <w:rPr>
          <w:rFonts w:ascii="Book Antiqua" w:hAnsi="Book Antiqua"/>
          <w:b/>
          <w:bCs/>
        </w:rPr>
        <w:t>2012</w:t>
      </w:r>
      <w:r w:rsidRPr="0065540C">
        <w:rPr>
          <w:rFonts w:ascii="Book Antiqua" w:hAnsi="Book Antiqua"/>
        </w:rPr>
        <w:t>: 278730 [PMID: 23762764 DOI: 10.5402/2012/278730]</w:t>
      </w:r>
    </w:p>
    <w:p w14:paraId="2198A988" w14:textId="4C1DC9BC" w:rsidR="00A77B3E" w:rsidRPr="0065540C" w:rsidRDefault="00A77B3E" w:rsidP="0065540C">
      <w:pPr>
        <w:spacing w:line="360" w:lineRule="auto"/>
        <w:jc w:val="both"/>
        <w:rPr>
          <w:rFonts w:ascii="Book Antiqua" w:hAnsi="Book Antiqua"/>
        </w:rPr>
      </w:pPr>
    </w:p>
    <w:p w14:paraId="78AC89B0" w14:textId="77777777" w:rsidR="00A77B3E" w:rsidRPr="0065540C" w:rsidRDefault="00A77B3E" w:rsidP="0065540C">
      <w:pPr>
        <w:spacing w:line="360" w:lineRule="auto"/>
        <w:jc w:val="both"/>
        <w:rPr>
          <w:rFonts w:ascii="Book Antiqua" w:hAnsi="Book Antiqua"/>
        </w:rPr>
        <w:sectPr w:rsidR="00A77B3E" w:rsidRPr="0065540C" w:rsidSect="007159A8">
          <w:pgSz w:w="12240" w:h="15840"/>
          <w:pgMar w:top="1440" w:right="1440" w:bottom="1440" w:left="1440" w:header="720" w:footer="720" w:gutter="0"/>
          <w:cols w:space="720"/>
          <w:docGrid w:linePitch="360"/>
        </w:sectPr>
      </w:pPr>
    </w:p>
    <w:p w14:paraId="0E2B297D"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lastRenderedPageBreak/>
        <w:t>Footnotes</w:t>
      </w:r>
    </w:p>
    <w:p w14:paraId="28E36053"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rPr>
        <w:t xml:space="preserve">Conflict-of-interest statement: </w:t>
      </w:r>
      <w:r w:rsidRPr="0065540C">
        <w:rPr>
          <w:rFonts w:ascii="Book Antiqua" w:eastAsia="Book Antiqua" w:hAnsi="Book Antiqua" w:cs="Book Antiqua"/>
        </w:rPr>
        <w:t>All the authors report no relevant conflicts of interest for this article.</w:t>
      </w:r>
    </w:p>
    <w:p w14:paraId="35F327AB" w14:textId="77777777" w:rsidR="00A77B3E" w:rsidRPr="0065540C" w:rsidRDefault="00A77B3E" w:rsidP="0065540C">
      <w:pPr>
        <w:spacing w:line="360" w:lineRule="auto"/>
        <w:jc w:val="both"/>
        <w:rPr>
          <w:rFonts w:ascii="Book Antiqua" w:hAnsi="Book Antiqua"/>
        </w:rPr>
      </w:pPr>
    </w:p>
    <w:p w14:paraId="4C45AAF4" w14:textId="23E172B8"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bCs/>
        </w:rPr>
        <w:t xml:space="preserve">Open-Access: </w:t>
      </w:r>
      <w:r w:rsidRPr="0065540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5540C">
        <w:rPr>
          <w:rFonts w:ascii="Book Antiqua" w:eastAsia="Book Antiqua" w:hAnsi="Book Antiqua" w:cs="Book Antiqua"/>
        </w:rPr>
        <w:t>NonCommercial</w:t>
      </w:r>
      <w:proofErr w:type="spellEnd"/>
      <w:r w:rsidRPr="0065540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005F634E" w:rsidRPr="00424E1B">
        <w:rPr>
          <w:rFonts w:ascii="Book Antiqua" w:eastAsia="Book Antiqua" w:hAnsi="Book Antiqua" w:cs="Book Antiqua"/>
        </w:rPr>
        <w:t>https://creativecommons</w:t>
      </w:r>
      <w:r w:rsidRPr="0065540C">
        <w:rPr>
          <w:rFonts w:ascii="Book Antiqua" w:eastAsia="Book Antiqua" w:hAnsi="Book Antiqua" w:cs="Book Antiqua"/>
        </w:rPr>
        <w:t>.org/Licenses/by-nc/4.0/</w:t>
      </w:r>
    </w:p>
    <w:p w14:paraId="27BC38B2" w14:textId="77777777" w:rsidR="00A77B3E" w:rsidRPr="0065540C" w:rsidRDefault="00A77B3E" w:rsidP="0065540C">
      <w:pPr>
        <w:spacing w:line="360" w:lineRule="auto"/>
        <w:jc w:val="both"/>
        <w:rPr>
          <w:rFonts w:ascii="Book Antiqua" w:hAnsi="Book Antiqua"/>
        </w:rPr>
      </w:pPr>
    </w:p>
    <w:p w14:paraId="7AD7C746" w14:textId="77777777" w:rsidR="00A77B3E" w:rsidRPr="0065540C" w:rsidRDefault="00954BB5" w:rsidP="0065540C">
      <w:pPr>
        <w:spacing w:line="360" w:lineRule="auto"/>
        <w:jc w:val="both"/>
        <w:rPr>
          <w:rFonts w:ascii="Book Antiqua" w:eastAsia="Book Antiqua" w:hAnsi="Book Antiqua" w:cs="Book Antiqua"/>
        </w:rPr>
      </w:pPr>
      <w:r w:rsidRPr="0065540C">
        <w:rPr>
          <w:rFonts w:ascii="Book Antiqua" w:eastAsia="Book Antiqua" w:hAnsi="Book Antiqua" w:cs="Book Antiqua"/>
          <w:b/>
          <w:color w:val="000000"/>
        </w:rPr>
        <w:t xml:space="preserve">Provenance and peer review: </w:t>
      </w:r>
      <w:r w:rsidRPr="0065540C">
        <w:rPr>
          <w:rFonts w:ascii="Book Antiqua" w:eastAsia="Book Antiqua" w:hAnsi="Book Antiqua" w:cs="Book Antiqua"/>
        </w:rPr>
        <w:t>Invited article; Externally peer reviewed.</w:t>
      </w:r>
    </w:p>
    <w:p w14:paraId="5609C1E3" w14:textId="77777777" w:rsidR="00E82D35" w:rsidRPr="0065540C" w:rsidRDefault="00E82D35" w:rsidP="0065540C">
      <w:pPr>
        <w:spacing w:line="360" w:lineRule="auto"/>
        <w:jc w:val="both"/>
        <w:rPr>
          <w:rFonts w:ascii="Book Antiqua" w:hAnsi="Book Antiqua"/>
        </w:rPr>
      </w:pPr>
    </w:p>
    <w:p w14:paraId="4304B4A0"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t xml:space="preserve">Peer-review model: </w:t>
      </w:r>
      <w:r w:rsidRPr="0065540C">
        <w:rPr>
          <w:rFonts w:ascii="Book Antiqua" w:eastAsia="Book Antiqua" w:hAnsi="Book Antiqua" w:cs="Book Antiqua"/>
        </w:rPr>
        <w:t>Single blind</w:t>
      </w:r>
    </w:p>
    <w:p w14:paraId="2692430E" w14:textId="77777777" w:rsidR="00A77B3E" w:rsidRPr="0065540C" w:rsidRDefault="00A77B3E" w:rsidP="0065540C">
      <w:pPr>
        <w:spacing w:line="360" w:lineRule="auto"/>
        <w:jc w:val="both"/>
        <w:rPr>
          <w:rFonts w:ascii="Book Antiqua" w:hAnsi="Book Antiqua"/>
        </w:rPr>
      </w:pPr>
    </w:p>
    <w:p w14:paraId="54233D43"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t xml:space="preserve">Peer-review started: </w:t>
      </w:r>
      <w:r w:rsidRPr="0065540C">
        <w:rPr>
          <w:rFonts w:ascii="Book Antiqua" w:eastAsia="Book Antiqua" w:hAnsi="Book Antiqua" w:cs="Book Antiqua"/>
        </w:rPr>
        <w:t>November 1, 2023</w:t>
      </w:r>
    </w:p>
    <w:p w14:paraId="66F210A0"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t xml:space="preserve">First decision: </w:t>
      </w:r>
      <w:r w:rsidRPr="0065540C">
        <w:rPr>
          <w:rFonts w:ascii="Book Antiqua" w:eastAsia="Book Antiqua" w:hAnsi="Book Antiqua" w:cs="Book Antiqua"/>
        </w:rPr>
        <w:t>December 11, 2023</w:t>
      </w:r>
    </w:p>
    <w:p w14:paraId="6F74A96E"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t xml:space="preserve">Article in press: </w:t>
      </w:r>
    </w:p>
    <w:p w14:paraId="6994E2F6" w14:textId="77777777" w:rsidR="00A77B3E" w:rsidRPr="0065540C" w:rsidRDefault="00A77B3E" w:rsidP="0065540C">
      <w:pPr>
        <w:spacing w:line="360" w:lineRule="auto"/>
        <w:jc w:val="both"/>
        <w:rPr>
          <w:rFonts w:ascii="Book Antiqua" w:hAnsi="Book Antiqua"/>
        </w:rPr>
      </w:pPr>
    </w:p>
    <w:p w14:paraId="0FD3D6E7" w14:textId="740E99A4"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t xml:space="preserve">Specialty type: </w:t>
      </w:r>
      <w:bookmarkStart w:id="3" w:name="_Hlk137547672"/>
      <w:r w:rsidR="00730A9E" w:rsidRPr="0065540C">
        <w:rPr>
          <w:rFonts w:ascii="Book Antiqua" w:eastAsia="微软雅黑" w:hAnsi="Book Antiqua" w:cs="宋体"/>
        </w:rPr>
        <w:t>Cardiac and cardiovascular systems</w:t>
      </w:r>
      <w:bookmarkEnd w:id="3"/>
    </w:p>
    <w:p w14:paraId="4CE82619"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t xml:space="preserve">Country/Territory of origin: </w:t>
      </w:r>
      <w:r w:rsidRPr="0065540C">
        <w:rPr>
          <w:rFonts w:ascii="Book Antiqua" w:eastAsia="Book Antiqua" w:hAnsi="Book Antiqua" w:cs="Book Antiqua"/>
        </w:rPr>
        <w:t>Italy</w:t>
      </w:r>
    </w:p>
    <w:p w14:paraId="010A602F"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t>Peer-review report’s scientific quality classification</w:t>
      </w:r>
    </w:p>
    <w:p w14:paraId="0618890D"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rPr>
        <w:t>Grade A (Excellent): 0</w:t>
      </w:r>
    </w:p>
    <w:p w14:paraId="764E5E02"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rPr>
        <w:t>Grade B (Very good): 0</w:t>
      </w:r>
    </w:p>
    <w:p w14:paraId="37797775"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rPr>
        <w:t>Grade C (Good): C</w:t>
      </w:r>
    </w:p>
    <w:p w14:paraId="49E8A057"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rPr>
        <w:t>Grade D (Fair): 0</w:t>
      </w:r>
    </w:p>
    <w:p w14:paraId="7C5C0577" w14:textId="77777777"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rPr>
        <w:t>Grade E (Poor): 0</w:t>
      </w:r>
    </w:p>
    <w:p w14:paraId="714A9A97" w14:textId="77777777" w:rsidR="00A77B3E" w:rsidRPr="0065540C" w:rsidRDefault="00A77B3E" w:rsidP="0065540C">
      <w:pPr>
        <w:spacing w:line="360" w:lineRule="auto"/>
        <w:jc w:val="both"/>
        <w:rPr>
          <w:rFonts w:ascii="Book Antiqua" w:hAnsi="Book Antiqua"/>
        </w:rPr>
      </w:pPr>
    </w:p>
    <w:p w14:paraId="56199681" w14:textId="7063D5BC" w:rsidR="00A77B3E" w:rsidRPr="0065540C" w:rsidRDefault="00954BB5" w:rsidP="0065540C">
      <w:pPr>
        <w:spacing w:line="360" w:lineRule="auto"/>
        <w:jc w:val="both"/>
        <w:rPr>
          <w:rFonts w:ascii="Book Antiqua" w:hAnsi="Book Antiqua"/>
        </w:rPr>
      </w:pPr>
      <w:r w:rsidRPr="0065540C">
        <w:rPr>
          <w:rFonts w:ascii="Book Antiqua" w:eastAsia="Book Antiqua" w:hAnsi="Book Antiqua" w:cs="Book Antiqua"/>
          <w:b/>
          <w:color w:val="000000"/>
        </w:rPr>
        <w:t xml:space="preserve">P-Reviewer: </w:t>
      </w:r>
      <w:r w:rsidRPr="0065540C">
        <w:rPr>
          <w:rFonts w:ascii="Book Antiqua" w:eastAsia="Book Antiqua" w:hAnsi="Book Antiqua" w:cs="Book Antiqua"/>
        </w:rPr>
        <w:t>Oprea VD, Romania</w:t>
      </w:r>
      <w:r w:rsidRPr="0065540C">
        <w:rPr>
          <w:rFonts w:ascii="Book Antiqua" w:eastAsia="Book Antiqua" w:hAnsi="Book Antiqua" w:cs="Book Antiqua"/>
          <w:b/>
          <w:color w:val="000000"/>
        </w:rPr>
        <w:t xml:space="preserve"> S-Editor: </w:t>
      </w:r>
      <w:r w:rsidR="00730A9E" w:rsidRPr="0065540C">
        <w:rPr>
          <w:rFonts w:ascii="Book Antiqua" w:eastAsia="Book Antiqua" w:hAnsi="Book Antiqua" w:cs="Book Antiqua"/>
          <w:bCs/>
          <w:color w:val="000000"/>
        </w:rPr>
        <w:t>Li</w:t>
      </w:r>
      <w:r w:rsidR="00730A9E" w:rsidRPr="0065540C">
        <w:rPr>
          <w:rFonts w:ascii="Book Antiqua" w:eastAsia="Book Antiqua" w:hAnsi="Book Antiqua" w:cs="Book Antiqua"/>
          <w:b/>
          <w:color w:val="000000"/>
        </w:rPr>
        <w:t xml:space="preserve"> </w:t>
      </w:r>
      <w:r w:rsidR="00730A9E" w:rsidRPr="0065540C">
        <w:rPr>
          <w:rFonts w:ascii="Book Antiqua" w:eastAsia="Book Antiqua" w:hAnsi="Book Antiqua" w:cs="Book Antiqua"/>
          <w:bCs/>
          <w:color w:val="000000"/>
        </w:rPr>
        <w:t>L</w:t>
      </w:r>
      <w:r w:rsidRPr="0065540C">
        <w:rPr>
          <w:rFonts w:ascii="Book Antiqua" w:eastAsia="Book Antiqua" w:hAnsi="Book Antiqua" w:cs="Book Antiqua"/>
          <w:b/>
          <w:color w:val="000000"/>
        </w:rPr>
        <w:t xml:space="preserve"> L-Editor: </w:t>
      </w:r>
      <w:r w:rsidR="005F634E" w:rsidRPr="0065540C">
        <w:rPr>
          <w:rFonts w:ascii="Book Antiqua" w:eastAsia="Book Antiqua" w:hAnsi="Book Antiqua" w:cs="Book Antiqua"/>
          <w:bCs/>
          <w:color w:val="000000"/>
        </w:rPr>
        <w:t>Kerr C</w:t>
      </w:r>
      <w:r w:rsidRPr="0065540C">
        <w:rPr>
          <w:rFonts w:ascii="Book Antiqua" w:eastAsia="Book Antiqua" w:hAnsi="Book Antiqua" w:cs="Book Antiqua"/>
          <w:b/>
          <w:color w:val="000000"/>
        </w:rPr>
        <w:t xml:space="preserve"> P-Editor: </w:t>
      </w:r>
    </w:p>
    <w:sectPr w:rsidR="00A77B3E" w:rsidRPr="00655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BDF7" w14:textId="77777777" w:rsidR="007159A8" w:rsidRDefault="007159A8" w:rsidP="006F7994">
      <w:r>
        <w:separator/>
      </w:r>
    </w:p>
  </w:endnote>
  <w:endnote w:type="continuationSeparator" w:id="0">
    <w:p w14:paraId="05120BB5" w14:textId="77777777" w:rsidR="007159A8" w:rsidRDefault="007159A8" w:rsidP="006F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9412622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5612ACD" w14:textId="6C5AD8F1" w:rsidR="006F7994" w:rsidRPr="006F7994" w:rsidRDefault="006F7994">
            <w:pPr>
              <w:pStyle w:val="a5"/>
              <w:jc w:val="right"/>
              <w:rPr>
                <w:rFonts w:ascii="Book Antiqua" w:hAnsi="Book Antiqua"/>
                <w:sz w:val="24"/>
                <w:szCs w:val="24"/>
              </w:rPr>
            </w:pPr>
            <w:r w:rsidRPr="006F7994">
              <w:rPr>
                <w:rFonts w:ascii="Book Antiqua" w:hAnsi="Book Antiqua"/>
                <w:sz w:val="24"/>
                <w:szCs w:val="24"/>
                <w:lang w:val="zh-CN" w:eastAsia="zh-CN"/>
              </w:rPr>
              <w:t xml:space="preserve"> </w:t>
            </w:r>
            <w:r w:rsidRPr="006F7994">
              <w:rPr>
                <w:rFonts w:ascii="Book Antiqua" w:hAnsi="Book Antiqua"/>
                <w:b/>
                <w:bCs/>
                <w:sz w:val="24"/>
                <w:szCs w:val="24"/>
              </w:rPr>
              <w:fldChar w:fldCharType="begin"/>
            </w:r>
            <w:r w:rsidRPr="006F7994">
              <w:rPr>
                <w:rFonts w:ascii="Book Antiqua" w:hAnsi="Book Antiqua"/>
                <w:b/>
                <w:bCs/>
                <w:sz w:val="24"/>
                <w:szCs w:val="24"/>
              </w:rPr>
              <w:instrText>PAGE</w:instrText>
            </w:r>
            <w:r w:rsidRPr="006F7994">
              <w:rPr>
                <w:rFonts w:ascii="Book Antiqua" w:hAnsi="Book Antiqua"/>
                <w:b/>
                <w:bCs/>
                <w:sz w:val="24"/>
                <w:szCs w:val="24"/>
              </w:rPr>
              <w:fldChar w:fldCharType="separate"/>
            </w:r>
            <w:r w:rsidRPr="006F7994">
              <w:rPr>
                <w:rFonts w:ascii="Book Antiqua" w:hAnsi="Book Antiqua"/>
                <w:b/>
                <w:bCs/>
                <w:sz w:val="24"/>
                <w:szCs w:val="24"/>
                <w:lang w:val="zh-CN" w:eastAsia="zh-CN"/>
              </w:rPr>
              <w:t>2</w:t>
            </w:r>
            <w:r w:rsidRPr="006F7994">
              <w:rPr>
                <w:rFonts w:ascii="Book Antiqua" w:hAnsi="Book Antiqua"/>
                <w:b/>
                <w:bCs/>
                <w:sz w:val="24"/>
                <w:szCs w:val="24"/>
              </w:rPr>
              <w:fldChar w:fldCharType="end"/>
            </w:r>
            <w:r w:rsidRPr="006F7994">
              <w:rPr>
                <w:rFonts w:ascii="Book Antiqua" w:hAnsi="Book Antiqua"/>
                <w:sz w:val="24"/>
                <w:szCs w:val="24"/>
                <w:lang w:val="zh-CN" w:eastAsia="zh-CN"/>
              </w:rPr>
              <w:t xml:space="preserve"> / </w:t>
            </w:r>
            <w:r w:rsidRPr="006F7994">
              <w:rPr>
                <w:rFonts w:ascii="Book Antiqua" w:hAnsi="Book Antiqua"/>
                <w:b/>
                <w:bCs/>
                <w:sz w:val="24"/>
                <w:szCs w:val="24"/>
              </w:rPr>
              <w:fldChar w:fldCharType="begin"/>
            </w:r>
            <w:r w:rsidRPr="006F7994">
              <w:rPr>
                <w:rFonts w:ascii="Book Antiqua" w:hAnsi="Book Antiqua"/>
                <w:b/>
                <w:bCs/>
                <w:sz w:val="24"/>
                <w:szCs w:val="24"/>
              </w:rPr>
              <w:instrText>NUMPAGES</w:instrText>
            </w:r>
            <w:r w:rsidRPr="006F7994">
              <w:rPr>
                <w:rFonts w:ascii="Book Antiqua" w:hAnsi="Book Antiqua"/>
                <w:b/>
                <w:bCs/>
                <w:sz w:val="24"/>
                <w:szCs w:val="24"/>
              </w:rPr>
              <w:fldChar w:fldCharType="separate"/>
            </w:r>
            <w:r w:rsidRPr="006F7994">
              <w:rPr>
                <w:rFonts w:ascii="Book Antiqua" w:hAnsi="Book Antiqua"/>
                <w:b/>
                <w:bCs/>
                <w:sz w:val="24"/>
                <w:szCs w:val="24"/>
                <w:lang w:val="zh-CN" w:eastAsia="zh-CN"/>
              </w:rPr>
              <w:t>2</w:t>
            </w:r>
            <w:r w:rsidRPr="006F7994">
              <w:rPr>
                <w:rFonts w:ascii="Book Antiqua" w:hAnsi="Book Antiqua"/>
                <w:b/>
                <w:bCs/>
                <w:sz w:val="24"/>
                <w:szCs w:val="24"/>
              </w:rPr>
              <w:fldChar w:fldCharType="end"/>
            </w:r>
          </w:p>
        </w:sdtContent>
      </w:sdt>
    </w:sdtContent>
  </w:sdt>
  <w:p w14:paraId="39DB76FA" w14:textId="77777777" w:rsidR="006F7994" w:rsidRPr="006F7994" w:rsidRDefault="006F7994">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75DF" w14:textId="77777777" w:rsidR="007159A8" w:rsidRDefault="007159A8" w:rsidP="006F7994">
      <w:r>
        <w:separator/>
      </w:r>
    </w:p>
  </w:footnote>
  <w:footnote w:type="continuationSeparator" w:id="0">
    <w:p w14:paraId="4C9E1633" w14:textId="77777777" w:rsidR="007159A8" w:rsidRDefault="007159A8" w:rsidP="006F79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412E"/>
    <w:rsid w:val="002A4EA7"/>
    <w:rsid w:val="00315EF2"/>
    <w:rsid w:val="003302C9"/>
    <w:rsid w:val="003B4538"/>
    <w:rsid w:val="00400A16"/>
    <w:rsid w:val="0041748A"/>
    <w:rsid w:val="00424E1B"/>
    <w:rsid w:val="00454661"/>
    <w:rsid w:val="005F50F1"/>
    <w:rsid w:val="005F634E"/>
    <w:rsid w:val="006171D8"/>
    <w:rsid w:val="006426A8"/>
    <w:rsid w:val="006548D9"/>
    <w:rsid w:val="0065540C"/>
    <w:rsid w:val="006E5700"/>
    <w:rsid w:val="006F7994"/>
    <w:rsid w:val="007159A8"/>
    <w:rsid w:val="00730A9E"/>
    <w:rsid w:val="00816E37"/>
    <w:rsid w:val="008C4029"/>
    <w:rsid w:val="008E3051"/>
    <w:rsid w:val="00954BB5"/>
    <w:rsid w:val="009C710B"/>
    <w:rsid w:val="009F3FDB"/>
    <w:rsid w:val="00A04D5C"/>
    <w:rsid w:val="00A53C57"/>
    <w:rsid w:val="00A65581"/>
    <w:rsid w:val="00A77B3E"/>
    <w:rsid w:val="00B430FE"/>
    <w:rsid w:val="00C04023"/>
    <w:rsid w:val="00C45D8F"/>
    <w:rsid w:val="00C7124D"/>
    <w:rsid w:val="00CA2A55"/>
    <w:rsid w:val="00CF1522"/>
    <w:rsid w:val="00D012C6"/>
    <w:rsid w:val="00D4645C"/>
    <w:rsid w:val="00D51A79"/>
    <w:rsid w:val="00DB1E17"/>
    <w:rsid w:val="00DB2315"/>
    <w:rsid w:val="00E345B2"/>
    <w:rsid w:val="00E82D35"/>
    <w:rsid w:val="00EE765E"/>
    <w:rsid w:val="00F434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AA61C"/>
  <w15:docId w15:val="{DE8E194E-02D2-4CE2-953D-04EB54EA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FootnoteReference0">
    <w:name w:val="MsoFootnoteReference0"/>
    <w:basedOn w:val="a0"/>
  </w:style>
  <w:style w:type="paragraph" w:styleId="a3">
    <w:name w:val="header"/>
    <w:basedOn w:val="a"/>
    <w:link w:val="a4"/>
    <w:rsid w:val="006F7994"/>
    <w:pPr>
      <w:tabs>
        <w:tab w:val="center" w:pos="4153"/>
        <w:tab w:val="right" w:pos="8306"/>
      </w:tabs>
      <w:snapToGrid w:val="0"/>
      <w:jc w:val="center"/>
    </w:pPr>
    <w:rPr>
      <w:sz w:val="18"/>
      <w:szCs w:val="18"/>
    </w:rPr>
  </w:style>
  <w:style w:type="character" w:customStyle="1" w:styleId="a4">
    <w:name w:val="页眉 字符"/>
    <w:basedOn w:val="a0"/>
    <w:link w:val="a3"/>
    <w:rsid w:val="006F7994"/>
    <w:rPr>
      <w:sz w:val="18"/>
      <w:szCs w:val="18"/>
    </w:rPr>
  </w:style>
  <w:style w:type="paragraph" w:styleId="a5">
    <w:name w:val="footer"/>
    <w:basedOn w:val="a"/>
    <w:link w:val="a6"/>
    <w:uiPriority w:val="99"/>
    <w:rsid w:val="006F7994"/>
    <w:pPr>
      <w:tabs>
        <w:tab w:val="center" w:pos="4153"/>
        <w:tab w:val="right" w:pos="8306"/>
      </w:tabs>
      <w:snapToGrid w:val="0"/>
    </w:pPr>
    <w:rPr>
      <w:sz w:val="18"/>
      <w:szCs w:val="18"/>
    </w:rPr>
  </w:style>
  <w:style w:type="character" w:customStyle="1" w:styleId="a6">
    <w:name w:val="页脚 字符"/>
    <w:basedOn w:val="a0"/>
    <w:link w:val="a5"/>
    <w:uiPriority w:val="99"/>
    <w:rsid w:val="006F7994"/>
    <w:rPr>
      <w:sz w:val="18"/>
      <w:szCs w:val="18"/>
    </w:rPr>
  </w:style>
  <w:style w:type="character" w:styleId="a7">
    <w:name w:val="annotation reference"/>
    <w:basedOn w:val="a0"/>
    <w:rsid w:val="00C45D8F"/>
    <w:rPr>
      <w:sz w:val="21"/>
      <w:szCs w:val="21"/>
    </w:rPr>
  </w:style>
  <w:style w:type="paragraph" w:styleId="a8">
    <w:name w:val="annotation text"/>
    <w:basedOn w:val="a"/>
    <w:link w:val="a9"/>
    <w:rsid w:val="00C45D8F"/>
  </w:style>
  <w:style w:type="character" w:customStyle="1" w:styleId="a9">
    <w:name w:val="批注文字 字符"/>
    <w:basedOn w:val="a0"/>
    <w:link w:val="a8"/>
    <w:rsid w:val="00C45D8F"/>
    <w:rPr>
      <w:sz w:val="24"/>
      <w:szCs w:val="24"/>
    </w:rPr>
  </w:style>
  <w:style w:type="paragraph" w:styleId="aa">
    <w:name w:val="annotation subject"/>
    <w:basedOn w:val="a8"/>
    <w:next w:val="a8"/>
    <w:link w:val="ab"/>
    <w:rsid w:val="00C45D8F"/>
    <w:rPr>
      <w:b/>
      <w:bCs/>
    </w:rPr>
  </w:style>
  <w:style w:type="character" w:customStyle="1" w:styleId="ab">
    <w:name w:val="批注主题 字符"/>
    <w:basedOn w:val="a9"/>
    <w:link w:val="aa"/>
    <w:rsid w:val="00C45D8F"/>
    <w:rPr>
      <w:b/>
      <w:bCs/>
      <w:sz w:val="24"/>
      <w:szCs w:val="24"/>
    </w:rPr>
  </w:style>
  <w:style w:type="paragraph" w:styleId="ac">
    <w:name w:val="Revision"/>
    <w:hidden/>
    <w:uiPriority w:val="99"/>
    <w:semiHidden/>
    <w:rsid w:val="00954BB5"/>
    <w:rPr>
      <w:sz w:val="24"/>
      <w:szCs w:val="24"/>
    </w:rPr>
  </w:style>
  <w:style w:type="character" w:styleId="ad">
    <w:name w:val="Hyperlink"/>
    <w:basedOn w:val="a0"/>
    <w:rsid w:val="005F634E"/>
    <w:rPr>
      <w:color w:val="0000FF" w:themeColor="hyperlink"/>
      <w:u w:val="single"/>
    </w:rPr>
  </w:style>
  <w:style w:type="character" w:styleId="ae">
    <w:name w:val="Unresolved Mention"/>
    <w:basedOn w:val="a0"/>
    <w:uiPriority w:val="99"/>
    <w:semiHidden/>
    <w:unhideWhenUsed/>
    <w:rsid w:val="005F6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2024-02-06T08:26:00Z</dcterms:created>
  <dcterms:modified xsi:type="dcterms:W3CDTF">2024-02-07T06:28:00Z</dcterms:modified>
</cp:coreProperties>
</file>