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A449D"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Psychiatry</w:t>
      </w:r>
    </w:p>
    <w:p w14:paraId="2CD73612"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89419</w:t>
      </w:r>
    </w:p>
    <w:p w14:paraId="57421938"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META-ANALYSIS</w:t>
      </w:r>
    </w:p>
    <w:p w14:paraId="1DCE5A87" w14:textId="77777777" w:rsidR="000759F6" w:rsidRDefault="000759F6">
      <w:pPr>
        <w:adjustRightInd w:val="0"/>
        <w:snapToGrid w:val="0"/>
        <w:spacing w:line="360" w:lineRule="auto"/>
        <w:jc w:val="both"/>
        <w:rPr>
          <w:rFonts w:ascii="Book Antiqua" w:hAnsi="Book Antiqua" w:cs="Book Antiqua"/>
        </w:rPr>
      </w:pPr>
    </w:p>
    <w:p w14:paraId="1073B713"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Global epidemiology of mental disorder in atrial fibrillation between 1998-2021: A systematic review and meta-analysis</w:t>
      </w:r>
    </w:p>
    <w:p w14:paraId="42431910" w14:textId="77777777" w:rsidR="000759F6" w:rsidRDefault="000759F6">
      <w:pPr>
        <w:adjustRightInd w:val="0"/>
        <w:snapToGrid w:val="0"/>
        <w:spacing w:line="360" w:lineRule="auto"/>
        <w:jc w:val="both"/>
        <w:rPr>
          <w:rFonts w:ascii="Book Antiqua" w:hAnsi="Book Antiqua" w:cs="Book Antiqua"/>
        </w:rPr>
      </w:pPr>
    </w:p>
    <w:p w14:paraId="23254764"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Zhang</w:t>
      </w:r>
      <w:r>
        <w:rPr>
          <w:rFonts w:ascii="Book Antiqua" w:eastAsia="宋体" w:hAnsi="Book Antiqua" w:cs="Book Antiqua" w:hint="eastAsia"/>
          <w:color w:val="000000"/>
          <w:lang w:eastAsia="zh-CN"/>
        </w:rPr>
        <w:t xml:space="preserve"> S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Epidemiology of mental disorder in AF</w:t>
      </w:r>
    </w:p>
    <w:p w14:paraId="6830933A" w14:textId="77777777" w:rsidR="000759F6" w:rsidRDefault="000759F6">
      <w:pPr>
        <w:adjustRightInd w:val="0"/>
        <w:snapToGrid w:val="0"/>
        <w:spacing w:line="360" w:lineRule="auto"/>
        <w:jc w:val="both"/>
        <w:rPr>
          <w:rFonts w:ascii="Book Antiqua" w:hAnsi="Book Antiqua" w:cs="Book Antiqua"/>
        </w:rPr>
      </w:pPr>
    </w:p>
    <w:p w14:paraId="2A8D1859"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Shuai Zhang, Na Zhang, Liu </w:t>
      </w:r>
      <w:proofErr w:type="spellStart"/>
      <w:r>
        <w:rPr>
          <w:rFonts w:ascii="Book Antiqua" w:eastAsia="Book Antiqua" w:hAnsi="Book Antiqua" w:cs="Book Antiqua"/>
          <w:color w:val="000000"/>
        </w:rPr>
        <w:t>Liu</w:t>
      </w:r>
      <w:proofErr w:type="spellEnd"/>
      <w:r>
        <w:rPr>
          <w:rFonts w:ascii="Book Antiqua" w:eastAsia="Book Antiqua" w:hAnsi="Book Antiqua" w:cs="Book Antiqua"/>
          <w:color w:val="000000"/>
        </w:rPr>
        <w:t>, Wang Zheng, Zi</w:t>
      </w:r>
      <w:r>
        <w:rPr>
          <w:rFonts w:ascii="Book Antiqua" w:eastAsia="宋体" w:hAnsi="Book Antiqua" w:cs="Book Antiqua" w:hint="eastAsia"/>
          <w:color w:val="000000"/>
          <w:lang w:eastAsia="zh-CN"/>
        </w:rPr>
        <w:t>-L</w:t>
      </w:r>
      <w:r>
        <w:rPr>
          <w:rFonts w:ascii="Book Antiqua" w:eastAsia="Book Antiqua" w:hAnsi="Book Antiqua" w:cs="Book Antiqua"/>
          <w:color w:val="000000"/>
        </w:rPr>
        <w:t>in Ma, Si</w:t>
      </w:r>
      <w:r>
        <w:rPr>
          <w:rFonts w:ascii="Book Antiqua" w:eastAsia="宋体" w:hAnsi="Book Antiqua" w:cs="Book Antiqua" w:hint="eastAsia"/>
          <w:color w:val="000000"/>
          <w:lang w:eastAsia="zh-CN"/>
        </w:rPr>
        <w:t>-Y</w:t>
      </w:r>
      <w:r>
        <w:rPr>
          <w:rFonts w:ascii="Book Antiqua" w:eastAsia="Book Antiqua" w:hAnsi="Book Antiqua" w:cs="Book Antiqua"/>
          <w:color w:val="000000"/>
        </w:rPr>
        <w:t xml:space="preserve">u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Ying</w:t>
      </w:r>
      <w:r>
        <w:rPr>
          <w:rFonts w:ascii="Book Antiqua" w:eastAsia="宋体" w:hAnsi="Book Antiqua" w:cs="Book Antiqua" w:hint="eastAsia"/>
          <w:color w:val="000000"/>
          <w:lang w:eastAsia="zh-CN"/>
        </w:rPr>
        <w:t>-L</w:t>
      </w:r>
      <w:r>
        <w:rPr>
          <w:rFonts w:ascii="Book Antiqua" w:eastAsia="Book Antiqua" w:hAnsi="Book Antiqua" w:cs="Book Antiqua"/>
          <w:color w:val="000000"/>
        </w:rPr>
        <w:t>i Zhao, Yi</w:t>
      </w:r>
      <w:r>
        <w:rPr>
          <w:rFonts w:ascii="Book Antiqua" w:eastAsia="宋体" w:hAnsi="Book Antiqua" w:cs="Book Antiqua" w:hint="eastAsia"/>
          <w:color w:val="000000"/>
          <w:lang w:eastAsia="zh-CN"/>
        </w:rPr>
        <w:t>-H</w:t>
      </w:r>
      <w:r>
        <w:rPr>
          <w:rFonts w:ascii="Book Antiqua" w:eastAsia="Book Antiqua" w:hAnsi="Book Antiqua" w:cs="Book Antiqua"/>
          <w:color w:val="000000"/>
        </w:rPr>
        <w:t xml:space="preserve">ong Wei, Gang Wu, </w:t>
      </w:r>
      <w:proofErr w:type="spellStart"/>
      <w:r>
        <w:rPr>
          <w:rFonts w:ascii="Book Antiqua" w:eastAsia="Book Antiqua" w:hAnsi="Book Antiqua" w:cs="Book Antiqua"/>
          <w:color w:val="000000"/>
        </w:rPr>
        <w:t>Qiu</w:t>
      </w:r>
      <w:proofErr w:type="spellEnd"/>
      <w:r>
        <w:rPr>
          <w:rFonts w:ascii="Book Antiqua" w:eastAsia="宋体" w:hAnsi="Book Antiqua" w:cs="Book Antiqua" w:hint="eastAsia"/>
          <w:color w:val="000000"/>
          <w:lang w:eastAsia="zh-CN"/>
        </w:rPr>
        <w:t>-T</w:t>
      </w:r>
      <w:r>
        <w:rPr>
          <w:rFonts w:ascii="Book Antiqua" w:eastAsia="Book Antiqua" w:hAnsi="Book Antiqua" w:cs="Book Antiqua"/>
          <w:color w:val="000000"/>
        </w:rPr>
        <w:t>ing Yu, Bing Deng, Lin Shen</w:t>
      </w:r>
    </w:p>
    <w:p w14:paraId="01EBE6FA" w14:textId="77777777" w:rsidR="000759F6" w:rsidRDefault="000759F6">
      <w:pPr>
        <w:adjustRightInd w:val="0"/>
        <w:snapToGrid w:val="0"/>
        <w:spacing w:line="360" w:lineRule="auto"/>
        <w:jc w:val="both"/>
        <w:rPr>
          <w:rFonts w:ascii="Book Antiqua" w:hAnsi="Book Antiqua" w:cs="Book Antiqua"/>
        </w:rPr>
      </w:pPr>
    </w:p>
    <w:p w14:paraId="5208B3BA"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Shuai Zhang, Na Zhang, Wang Zheng, Zi-Lin Ma, Si-Yu </w:t>
      </w:r>
      <w:proofErr w:type="spellStart"/>
      <w:r>
        <w:rPr>
          <w:rFonts w:ascii="Book Antiqua" w:eastAsia="Book Antiqua" w:hAnsi="Book Antiqua" w:cs="Book Antiqua"/>
          <w:b/>
          <w:bCs/>
          <w:color w:val="000000"/>
        </w:rPr>
        <w:t>Qiao</w:t>
      </w:r>
      <w:proofErr w:type="spellEnd"/>
      <w:r>
        <w:rPr>
          <w:rFonts w:ascii="Book Antiqua" w:eastAsia="Book Antiqua" w:hAnsi="Book Antiqua" w:cs="Book Antiqua"/>
          <w:b/>
          <w:bCs/>
          <w:color w:val="000000"/>
        </w:rPr>
        <w:t xml:space="preserve">, Ying-Li Zhao, Yi-Hong Wei, Gang Wu, </w:t>
      </w:r>
      <w:proofErr w:type="spellStart"/>
      <w:r>
        <w:rPr>
          <w:rFonts w:ascii="Book Antiqua" w:eastAsia="Book Antiqua" w:hAnsi="Book Antiqua" w:cs="Book Antiqua"/>
          <w:b/>
          <w:bCs/>
          <w:color w:val="000000"/>
        </w:rPr>
        <w:t>Qiu</w:t>
      </w:r>
      <w:proofErr w:type="spellEnd"/>
      <w:r>
        <w:rPr>
          <w:rFonts w:ascii="Book Antiqua" w:eastAsia="Book Antiqua" w:hAnsi="Book Antiqua" w:cs="Book Antiqua"/>
          <w:b/>
          <w:bCs/>
          <w:color w:val="000000"/>
        </w:rPr>
        <w:t xml:space="preserve">-Ting Yu, Bing Deng, Lin Shen, </w:t>
      </w:r>
      <w:r>
        <w:rPr>
          <w:rFonts w:ascii="Book Antiqua" w:eastAsia="Book Antiqua" w:hAnsi="Book Antiqua" w:cs="Book Antiqua"/>
          <w:color w:val="000000"/>
        </w:rPr>
        <w:t xml:space="preserve">Department of Cardiology, </w:t>
      </w:r>
      <w:proofErr w:type="spellStart"/>
      <w:r>
        <w:rPr>
          <w:rFonts w:ascii="Book Antiqua" w:eastAsia="Book Antiqua" w:hAnsi="Book Antiqua" w:cs="Book Antiqua"/>
          <w:color w:val="000000"/>
        </w:rPr>
        <w:t>LongHua</w:t>
      </w:r>
      <w:proofErr w:type="spellEnd"/>
      <w:r>
        <w:rPr>
          <w:rFonts w:ascii="Book Antiqua" w:eastAsia="Book Antiqua" w:hAnsi="Book Antiqua" w:cs="Book Antiqua"/>
          <w:color w:val="000000"/>
        </w:rPr>
        <w:t xml:space="preserve"> Hospital Shanghai University of Traditional Chinese Medicine, Shanghai 200032, China</w:t>
      </w:r>
    </w:p>
    <w:p w14:paraId="32E3B52C" w14:textId="77777777" w:rsidR="000759F6" w:rsidRDefault="000759F6">
      <w:pPr>
        <w:adjustRightInd w:val="0"/>
        <w:snapToGrid w:val="0"/>
        <w:spacing w:line="360" w:lineRule="auto"/>
        <w:jc w:val="both"/>
        <w:rPr>
          <w:rFonts w:ascii="Book Antiqua" w:hAnsi="Book Antiqua" w:cs="Book Antiqua"/>
        </w:rPr>
      </w:pPr>
    </w:p>
    <w:p w14:paraId="64AA3837"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Liu </w:t>
      </w:r>
      <w:proofErr w:type="spellStart"/>
      <w:r>
        <w:rPr>
          <w:rFonts w:ascii="Book Antiqua" w:eastAsia="Book Antiqua" w:hAnsi="Book Antiqua" w:cs="Book Antiqua"/>
          <w:b/>
          <w:bCs/>
          <w:color w:val="000000"/>
        </w:rPr>
        <w:t>Liu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ermatology, </w:t>
      </w:r>
      <w:proofErr w:type="spellStart"/>
      <w:r>
        <w:rPr>
          <w:rFonts w:ascii="Book Antiqua" w:eastAsia="Book Antiqua" w:hAnsi="Book Antiqua" w:cs="Book Antiqua"/>
          <w:color w:val="000000"/>
        </w:rPr>
        <w:t>Yueyang</w:t>
      </w:r>
      <w:proofErr w:type="spellEnd"/>
      <w:r>
        <w:rPr>
          <w:rFonts w:ascii="Book Antiqua" w:eastAsia="Book Antiqua" w:hAnsi="Book Antiqua" w:cs="Book Antiqua"/>
          <w:color w:val="000000"/>
        </w:rPr>
        <w:t xml:space="preserve"> Hospital of Integrated Traditional Chinese and Western Medicine, Shanghai University of Traditional Chinese Medicine, Shanghai 200437, China</w:t>
      </w:r>
    </w:p>
    <w:p w14:paraId="713B9103" w14:textId="77777777" w:rsidR="000759F6" w:rsidRDefault="000759F6">
      <w:pPr>
        <w:adjustRightInd w:val="0"/>
        <w:snapToGrid w:val="0"/>
        <w:spacing w:line="360" w:lineRule="auto"/>
        <w:jc w:val="both"/>
        <w:rPr>
          <w:rFonts w:ascii="Book Antiqua" w:hAnsi="Book Antiqua" w:cs="Book Antiqua"/>
        </w:rPr>
      </w:pPr>
    </w:p>
    <w:p w14:paraId="153703AC" w14:textId="77777777" w:rsidR="000759F6"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color w:val="000000"/>
        </w:rPr>
        <w:t xml:space="preserve">Co-first authors: </w:t>
      </w:r>
      <w:r>
        <w:rPr>
          <w:rFonts w:ascii="Book Antiqua" w:eastAsia="Book Antiqua" w:hAnsi="Book Antiqua" w:cs="Book Antiqua"/>
          <w:color w:val="000000"/>
        </w:rPr>
        <w:t>Shuai Zhang and Na Zhang</w:t>
      </w:r>
      <w:r>
        <w:rPr>
          <w:rFonts w:ascii="Book Antiqua" w:eastAsia="宋体" w:hAnsi="Book Antiqua" w:cs="Book Antiqua" w:hint="eastAsia"/>
          <w:color w:val="000000"/>
          <w:lang w:eastAsia="zh-CN"/>
        </w:rPr>
        <w:t>.</w:t>
      </w:r>
    </w:p>
    <w:p w14:paraId="7A94A064" w14:textId="77777777" w:rsidR="000759F6" w:rsidRDefault="000759F6">
      <w:pPr>
        <w:adjustRightInd w:val="0"/>
        <w:snapToGrid w:val="0"/>
        <w:spacing w:line="360" w:lineRule="auto"/>
        <w:jc w:val="both"/>
        <w:rPr>
          <w:rFonts w:ascii="Book Antiqua" w:hAnsi="Book Antiqua" w:cs="Book Antiqua"/>
        </w:rPr>
      </w:pPr>
    </w:p>
    <w:p w14:paraId="32DA2466" w14:textId="77777777" w:rsidR="000759F6"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color w:val="000000"/>
        </w:rPr>
        <w:t xml:space="preserve">Co-corresponding authors: </w:t>
      </w:r>
      <w:r>
        <w:rPr>
          <w:rFonts w:ascii="Book Antiqua" w:eastAsia="Book Antiqua" w:hAnsi="Book Antiqua" w:cs="Book Antiqua"/>
          <w:color w:val="000000"/>
        </w:rPr>
        <w:t>Shuai Zhang and Lin Shen</w:t>
      </w:r>
      <w:r>
        <w:rPr>
          <w:rFonts w:ascii="Book Antiqua" w:eastAsia="宋体" w:hAnsi="Book Antiqua" w:cs="Book Antiqua" w:hint="eastAsia"/>
          <w:color w:val="000000"/>
          <w:lang w:eastAsia="zh-CN"/>
        </w:rPr>
        <w:t>.</w:t>
      </w:r>
    </w:p>
    <w:p w14:paraId="75B3317F" w14:textId="77777777" w:rsidR="000759F6" w:rsidRDefault="000759F6">
      <w:pPr>
        <w:adjustRightInd w:val="0"/>
        <w:snapToGrid w:val="0"/>
        <w:spacing w:line="360" w:lineRule="auto"/>
        <w:jc w:val="both"/>
        <w:rPr>
          <w:rFonts w:ascii="Book Antiqua" w:hAnsi="Book Antiqua" w:cs="Book Antiqua"/>
        </w:rPr>
      </w:pPr>
      <w:bookmarkStart w:id="0" w:name="_Hlk151391589"/>
    </w:p>
    <w:p w14:paraId="767ECA2C"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hAnsi="Book Antiqua" w:cs="Book Antiqua" w:hint="eastAsia"/>
        </w:rPr>
        <w:t xml:space="preserve">Zhang S and Shen L were co-corresponding authors who proposed the concept, designed the study and raised fundings; Zhang S and Zhang N were co-first authors for they contributed equally </w:t>
      </w:r>
      <w:proofErr w:type="gramStart"/>
      <w:r>
        <w:rPr>
          <w:rFonts w:ascii="Book Antiqua" w:hAnsi="Book Antiqua" w:cs="Book Antiqua" w:hint="eastAsia"/>
        </w:rPr>
        <w:t>in</w:t>
      </w:r>
      <w:proofErr w:type="gramEnd"/>
      <w:r>
        <w:rPr>
          <w:rFonts w:ascii="Book Antiqua" w:hAnsi="Book Antiqua" w:cs="Book Antiqua" w:hint="eastAsia"/>
        </w:rPr>
        <w:t xml:space="preserve"> this research. Additionally, Zhang S, Liu L and Zhang N were responsible for literature search, screening and writing drafts; Zheng W and Ma ZL extracted data; Zhang YL and </w:t>
      </w:r>
      <w:proofErr w:type="spellStart"/>
      <w:r>
        <w:rPr>
          <w:rFonts w:ascii="Book Antiqua" w:hAnsi="Book Antiqua" w:cs="Book Antiqua" w:hint="eastAsia"/>
        </w:rPr>
        <w:t>Qiao</w:t>
      </w:r>
      <w:proofErr w:type="spellEnd"/>
      <w:r>
        <w:rPr>
          <w:rFonts w:ascii="Book Antiqua" w:hAnsi="Book Antiqua" w:cs="Book Antiqua" w:hint="eastAsia"/>
        </w:rPr>
        <w:t xml:space="preserve"> SY assessed the quality </w:t>
      </w:r>
      <w:r>
        <w:rPr>
          <w:rFonts w:ascii="Book Antiqua" w:hAnsi="Book Antiqua" w:cs="Book Antiqua" w:hint="eastAsia"/>
        </w:rPr>
        <w:lastRenderedPageBreak/>
        <w:t>of studies; Wei YH, Wu G, Yu QT and Deng B analyzed the data. All the authors read and approved the final manuscript. The reasons for designating Zhang S and Zhang N as co-first authors are twofold: Firstly, they made equal contributions to the writing and revision of the manuscript. Secondly, this study was conducted collaboratively, and appointing Zhang S and Zhang N as co-first authors facilitate effective communication in addressing issues related to research design, writing, and data analysis, thereby ensuring smooth progress in the research. The rationale behind selecting Zhang S and Shen L as co-corresponding authors lies in their equal contributions to formulating, conceptualizing, and executing the study, as well as providing funding support. In summary, the co-first and co-corresponding authors in this study not only ensured its seamless execution but also enhanced the rationality and depth of the research topic.</w:t>
      </w:r>
    </w:p>
    <w:bookmarkEnd w:id="0"/>
    <w:p w14:paraId="791EEF8B" w14:textId="77777777" w:rsidR="000759F6" w:rsidRDefault="000759F6">
      <w:pPr>
        <w:adjustRightInd w:val="0"/>
        <w:snapToGrid w:val="0"/>
        <w:spacing w:line="360" w:lineRule="auto"/>
        <w:jc w:val="both"/>
        <w:rPr>
          <w:rFonts w:ascii="Book Antiqua" w:hAnsi="Book Antiqua" w:cs="Book Antiqua"/>
        </w:rPr>
      </w:pPr>
    </w:p>
    <w:p w14:paraId="32D8A78D" w14:textId="5D61C1A9"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Supported by </w:t>
      </w:r>
      <w:del w:id="1" w:author="yan jiaping" w:date="2023-12-20T14:57:00Z">
        <w:r w:rsidDel="00375BF4">
          <w:rPr>
            <w:rFonts w:ascii="Book Antiqua" w:eastAsia="宋体" w:hAnsi="Book Antiqua" w:cs="Book Antiqua" w:hint="eastAsia"/>
            <w:color w:val="000000"/>
            <w:lang w:eastAsia="zh-CN"/>
          </w:rPr>
          <w:delText>T</w:delText>
        </w:r>
      </w:del>
      <w:ins w:id="2" w:author="yan jiaping" w:date="2023-12-20T14:57:00Z">
        <w:r w:rsidR="00375BF4">
          <w:rPr>
            <w:rFonts w:ascii="Book Antiqua" w:eastAsia="宋体" w:hAnsi="Book Antiqua" w:cs="Book Antiqua" w:hint="eastAsia"/>
            <w:color w:val="000000"/>
            <w:lang w:eastAsia="zh-CN"/>
          </w:rPr>
          <w:t>t</w:t>
        </w:r>
      </w:ins>
      <w:r>
        <w:rPr>
          <w:rFonts w:ascii="Book Antiqua" w:eastAsia="Book Antiqua" w:hAnsi="Book Antiqua" w:cs="Book Antiqua"/>
          <w:color w:val="000000"/>
        </w:rPr>
        <w:t>he</w:t>
      </w:r>
      <w:r>
        <w:rPr>
          <w:rFonts w:ascii="Book Antiqua" w:eastAsia="宋体" w:hAnsi="Book Antiqua" w:cs="Book Antiqua" w:hint="eastAsia"/>
          <w:color w:val="000000"/>
          <w:lang w:eastAsia="zh-CN"/>
        </w:rPr>
        <w:t xml:space="preserve"> F</w:t>
      </w:r>
      <w:r>
        <w:rPr>
          <w:rFonts w:ascii="Book Antiqua" w:eastAsia="Book Antiqua" w:hAnsi="Book Antiqua" w:cs="Book Antiqua"/>
          <w:color w:val="000000"/>
        </w:rPr>
        <w:t xml:space="preserve">ourth </w:t>
      </w:r>
      <w:del w:id="3" w:author="yan jiaping" w:date="2023-12-20T14:57:00Z">
        <w:r w:rsidDel="00375BF4">
          <w:rPr>
            <w:rFonts w:ascii="Book Antiqua" w:eastAsia="Book Antiqua" w:hAnsi="Book Antiqua" w:cs="Book Antiqua"/>
            <w:color w:val="000000"/>
          </w:rPr>
          <w:delText xml:space="preserve">batch </w:delText>
        </w:r>
      </w:del>
      <w:ins w:id="4" w:author="yan jiaping" w:date="2023-12-20T14:57:00Z">
        <w:r w:rsidR="00375BF4">
          <w:rPr>
            <w:rFonts w:ascii="Book Antiqua" w:eastAsia="Book Antiqua" w:hAnsi="Book Antiqua" w:cs="Book Antiqua"/>
            <w:color w:val="000000"/>
          </w:rPr>
          <w:t>B</w:t>
        </w:r>
        <w:r w:rsidR="00375BF4">
          <w:rPr>
            <w:rFonts w:ascii="Book Antiqua" w:eastAsia="Book Antiqua" w:hAnsi="Book Antiqua" w:cs="Book Antiqua"/>
            <w:color w:val="000000"/>
          </w:rPr>
          <w:t xml:space="preserve">atch </w:t>
        </w:r>
      </w:ins>
      <w:r>
        <w:rPr>
          <w:rFonts w:ascii="Book Antiqua" w:eastAsia="Book Antiqua" w:hAnsi="Book Antiqua" w:cs="Book Antiqua"/>
          <w:color w:val="000000"/>
        </w:rPr>
        <w:t xml:space="preserve">of </w:t>
      </w:r>
      <w:del w:id="5" w:author="yan jiaping" w:date="2023-12-20T14:57:00Z">
        <w:r w:rsidDel="00375BF4">
          <w:rPr>
            <w:rFonts w:ascii="Book Antiqua" w:eastAsia="Book Antiqua" w:hAnsi="Book Antiqua" w:cs="Book Antiqua"/>
            <w:color w:val="000000"/>
          </w:rPr>
          <w:delText xml:space="preserve">national </w:delText>
        </w:r>
      </w:del>
      <w:ins w:id="6" w:author="yan jiaping" w:date="2023-12-20T14:57:00Z">
        <w:r w:rsidR="00375BF4">
          <w:rPr>
            <w:rFonts w:ascii="Book Antiqua" w:eastAsia="Book Antiqua" w:hAnsi="Book Antiqua" w:cs="Book Antiqua"/>
            <w:color w:val="000000"/>
          </w:rPr>
          <w:t>N</w:t>
        </w:r>
        <w:r w:rsidR="00375BF4">
          <w:rPr>
            <w:rFonts w:ascii="Book Antiqua" w:eastAsia="Book Antiqua" w:hAnsi="Book Antiqua" w:cs="Book Antiqua"/>
            <w:color w:val="000000"/>
          </w:rPr>
          <w:t xml:space="preserve">ational </w:t>
        </w:r>
      </w:ins>
      <w:del w:id="7" w:author="yan jiaping" w:date="2023-12-20T14:57:00Z">
        <w:r w:rsidDel="00375BF4">
          <w:rPr>
            <w:rFonts w:ascii="Book Antiqua" w:eastAsia="Book Antiqua" w:hAnsi="Book Antiqua" w:cs="Book Antiqua"/>
            <w:color w:val="000000"/>
          </w:rPr>
          <w:delText xml:space="preserve">excellent </w:delText>
        </w:r>
      </w:del>
      <w:ins w:id="8" w:author="yan jiaping" w:date="2023-12-20T14:57:00Z">
        <w:r w:rsidR="00375BF4">
          <w:rPr>
            <w:rFonts w:ascii="Book Antiqua" w:eastAsia="Book Antiqua" w:hAnsi="Book Antiqua" w:cs="Book Antiqua"/>
            <w:color w:val="000000"/>
          </w:rPr>
          <w:t>E</w:t>
        </w:r>
        <w:r w:rsidR="00375BF4">
          <w:rPr>
            <w:rFonts w:ascii="Book Antiqua" w:eastAsia="Book Antiqua" w:hAnsi="Book Antiqua" w:cs="Book Antiqua"/>
            <w:color w:val="000000"/>
          </w:rPr>
          <w:t xml:space="preserve">xcellent </w:t>
        </w:r>
      </w:ins>
      <w:del w:id="9" w:author="yan jiaping" w:date="2023-12-20T14:57:00Z">
        <w:r w:rsidDel="00375BF4">
          <w:rPr>
            <w:rFonts w:ascii="Book Antiqua" w:eastAsia="Book Antiqua" w:hAnsi="Book Antiqua" w:cs="Book Antiqua"/>
            <w:color w:val="000000"/>
          </w:rPr>
          <w:delText xml:space="preserve">talents </w:delText>
        </w:r>
      </w:del>
      <w:ins w:id="10" w:author="yan jiaping" w:date="2023-12-20T14:57:00Z">
        <w:r w:rsidR="00375BF4">
          <w:rPr>
            <w:rFonts w:ascii="Book Antiqua" w:eastAsia="Book Antiqua" w:hAnsi="Book Antiqua" w:cs="Book Antiqua"/>
            <w:color w:val="000000"/>
          </w:rPr>
          <w:t>T</w:t>
        </w:r>
        <w:r w:rsidR="00375BF4">
          <w:rPr>
            <w:rFonts w:ascii="Book Antiqua" w:eastAsia="Book Antiqua" w:hAnsi="Book Antiqua" w:cs="Book Antiqua"/>
            <w:color w:val="000000"/>
          </w:rPr>
          <w:t xml:space="preserve">alents </w:t>
        </w:r>
      </w:ins>
      <w:r>
        <w:rPr>
          <w:rFonts w:ascii="Book Antiqua" w:eastAsia="Book Antiqua" w:hAnsi="Book Antiqua" w:cs="Book Antiqua"/>
          <w:color w:val="000000"/>
        </w:rPr>
        <w:t xml:space="preserve">in Chinese </w:t>
      </w:r>
      <w:del w:id="11" w:author="yan jiaping" w:date="2023-12-20T14:57:00Z">
        <w:r w:rsidDel="00375BF4">
          <w:rPr>
            <w:rFonts w:ascii="Book Antiqua" w:eastAsia="Book Antiqua" w:hAnsi="Book Antiqua" w:cs="Book Antiqua"/>
            <w:color w:val="000000"/>
          </w:rPr>
          <w:delText xml:space="preserve">medicine </w:delText>
        </w:r>
      </w:del>
      <w:ins w:id="12" w:author="yan jiaping" w:date="2023-12-20T14:57:00Z">
        <w:r w:rsidR="00375BF4">
          <w:rPr>
            <w:rFonts w:ascii="Book Antiqua" w:eastAsia="Book Antiqua" w:hAnsi="Book Antiqua" w:cs="Book Antiqua"/>
            <w:color w:val="000000"/>
          </w:rPr>
          <w:t>M</w:t>
        </w:r>
        <w:r w:rsidR="00375BF4">
          <w:rPr>
            <w:rFonts w:ascii="Book Antiqua" w:eastAsia="Book Antiqua" w:hAnsi="Book Antiqua" w:cs="Book Antiqua"/>
            <w:color w:val="000000"/>
          </w:rPr>
          <w:t xml:space="preserve">edicine </w:t>
        </w:r>
      </w:ins>
      <w:del w:id="13" w:author="yan jiaping" w:date="2023-12-20T14:57:00Z">
        <w:r w:rsidDel="00375BF4">
          <w:rPr>
            <w:rFonts w:ascii="Book Antiqua" w:eastAsia="Book Antiqua" w:hAnsi="Book Antiqua" w:cs="Book Antiqua"/>
            <w:color w:val="000000"/>
          </w:rPr>
          <w:delText>project</w:delText>
        </w:r>
      </w:del>
      <w:ins w:id="14" w:author="yan jiaping" w:date="2023-12-20T14:57:00Z">
        <w:r w:rsidR="00375BF4">
          <w:rPr>
            <w:rFonts w:ascii="Book Antiqua" w:eastAsia="Book Antiqua" w:hAnsi="Book Antiqua" w:cs="Book Antiqua"/>
            <w:color w:val="000000"/>
          </w:rPr>
          <w:t>P</w:t>
        </w:r>
        <w:r w:rsidR="00375BF4">
          <w:rPr>
            <w:rFonts w:ascii="Book Antiqua" w:eastAsia="Book Antiqua" w:hAnsi="Book Antiqua" w:cs="Book Antiqua"/>
            <w:color w:val="000000"/>
          </w:rPr>
          <w:t>roject</w:t>
        </w:r>
      </w:ins>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Lh01.40.002</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ins w:id="15" w:author="yan jiaping" w:date="2023-12-20T14:58:00Z">
        <w:r w:rsidR="00375BF4">
          <w:rPr>
            <w:rFonts w:ascii="Book Antiqua" w:eastAsia="Book Antiqua" w:hAnsi="Book Antiqua" w:cs="Book Antiqua" w:hint="eastAsia"/>
            <w:color w:val="000000"/>
            <w:lang w:eastAsia="zh-CN"/>
          </w:rPr>
          <w:t>and</w:t>
        </w:r>
        <w:r w:rsidR="00375BF4">
          <w:rPr>
            <w:rFonts w:ascii="Book Antiqua" w:eastAsia="Book Antiqua" w:hAnsi="Book Antiqua" w:cs="Book Antiqua"/>
            <w:color w:val="000000"/>
            <w:lang w:eastAsia="zh-CN"/>
          </w:rPr>
          <w:t xml:space="preserve"> </w:t>
        </w:r>
      </w:ins>
      <w:del w:id="16" w:author="yan jiaping" w:date="2023-12-20T14:58:00Z">
        <w:r w:rsidDel="00375BF4">
          <w:rPr>
            <w:rFonts w:ascii="Book Antiqua" w:eastAsia="宋体" w:hAnsi="Book Antiqua" w:cs="Book Antiqua" w:hint="eastAsia"/>
            <w:color w:val="000000"/>
            <w:lang w:eastAsia="zh-CN"/>
          </w:rPr>
          <w:delText>T</w:delText>
        </w:r>
        <w:r w:rsidDel="00375BF4">
          <w:rPr>
            <w:rFonts w:ascii="Book Antiqua" w:eastAsia="Book Antiqua" w:hAnsi="Book Antiqua" w:cs="Book Antiqua"/>
            <w:color w:val="000000"/>
          </w:rPr>
          <w:delText xml:space="preserve">he </w:delText>
        </w:r>
      </w:del>
      <w:ins w:id="17" w:author="yan jiaping" w:date="2023-12-20T14:58:00Z">
        <w:r w:rsidR="00375BF4">
          <w:rPr>
            <w:rFonts w:ascii="Book Antiqua" w:eastAsia="宋体" w:hAnsi="Book Antiqua" w:cs="Book Antiqua"/>
            <w:color w:val="000000"/>
            <w:lang w:eastAsia="zh-CN"/>
          </w:rPr>
          <w:t>t</w:t>
        </w:r>
        <w:r w:rsidR="00375BF4">
          <w:rPr>
            <w:rFonts w:ascii="Book Antiqua" w:eastAsia="Book Antiqua" w:hAnsi="Book Antiqua" w:cs="Book Antiqua"/>
            <w:color w:val="000000"/>
          </w:rPr>
          <w:t xml:space="preserve">he </w:t>
        </w:r>
      </w:ins>
      <w:r>
        <w:rPr>
          <w:rFonts w:ascii="Book Antiqua" w:eastAsia="Book Antiqua" w:hAnsi="Book Antiqua" w:cs="Book Antiqua"/>
          <w:color w:val="000000"/>
        </w:rPr>
        <w:t xml:space="preserve">Third Batch of Excellent Young Talents Clinical Competency Enhancement Program of </w:t>
      </w:r>
      <w:proofErr w:type="spellStart"/>
      <w:r>
        <w:rPr>
          <w:rFonts w:ascii="Book Antiqua" w:eastAsia="Book Antiqua" w:hAnsi="Book Antiqua" w:cs="Book Antiqua"/>
          <w:color w:val="000000"/>
        </w:rPr>
        <w:t>Longhua</w:t>
      </w:r>
      <w:proofErr w:type="spellEnd"/>
      <w:r>
        <w:rPr>
          <w:rFonts w:ascii="Book Antiqua" w:eastAsia="Book Antiqua" w:hAnsi="Book Antiqua" w:cs="Book Antiqua"/>
          <w:color w:val="000000"/>
        </w:rPr>
        <w:t xml:space="preserve"> Hospital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No. RC-2020-01-12.</w:t>
      </w:r>
    </w:p>
    <w:p w14:paraId="3CA09009" w14:textId="77777777" w:rsidR="000759F6" w:rsidRDefault="000759F6">
      <w:pPr>
        <w:adjustRightInd w:val="0"/>
        <w:snapToGrid w:val="0"/>
        <w:spacing w:line="360" w:lineRule="auto"/>
        <w:jc w:val="both"/>
        <w:rPr>
          <w:rFonts w:ascii="Book Antiqua" w:hAnsi="Book Antiqua" w:cs="Book Antiqua"/>
        </w:rPr>
      </w:pPr>
    </w:p>
    <w:p w14:paraId="76C26B81"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Shuai Zhang, MD, Doctor, </w:t>
      </w:r>
      <w:r>
        <w:rPr>
          <w:rFonts w:ascii="Book Antiqua" w:eastAsia="Book Antiqua" w:hAnsi="Book Antiqua" w:cs="Book Antiqua"/>
          <w:color w:val="000000"/>
        </w:rPr>
        <w:t xml:space="preserve">Department of Cardiology, </w:t>
      </w:r>
      <w:proofErr w:type="spellStart"/>
      <w:r>
        <w:rPr>
          <w:rFonts w:ascii="Book Antiqua" w:eastAsia="Book Antiqua" w:hAnsi="Book Antiqua" w:cs="Book Antiqua"/>
          <w:color w:val="000000"/>
        </w:rPr>
        <w:t>LongHua</w:t>
      </w:r>
      <w:proofErr w:type="spellEnd"/>
      <w:r>
        <w:rPr>
          <w:rFonts w:ascii="Book Antiqua" w:eastAsia="Book Antiqua" w:hAnsi="Book Antiqua" w:cs="Book Antiqua"/>
          <w:color w:val="000000"/>
        </w:rPr>
        <w:t xml:space="preserve"> Hospital Shanghai University of Traditional Chinese Medicine, </w:t>
      </w:r>
      <w:r>
        <w:rPr>
          <w:rFonts w:ascii="Book Antiqua" w:eastAsia="宋体" w:hAnsi="Book Antiqua" w:cs="Book Antiqua" w:hint="eastAsia"/>
          <w:color w:val="000000"/>
          <w:lang w:eastAsia="zh-CN"/>
        </w:rPr>
        <w:t xml:space="preserve">No. </w:t>
      </w:r>
      <w:r>
        <w:rPr>
          <w:rFonts w:ascii="Book Antiqua" w:eastAsia="Book Antiqua" w:hAnsi="Book Antiqua" w:cs="Book Antiqua"/>
          <w:color w:val="000000"/>
        </w:rPr>
        <w:t xml:space="preserve">725 South </w:t>
      </w:r>
      <w:proofErr w:type="spellStart"/>
      <w:r>
        <w:rPr>
          <w:rFonts w:ascii="Book Antiqua" w:eastAsia="Book Antiqua" w:hAnsi="Book Antiqua" w:cs="Book Antiqua"/>
          <w:color w:val="000000"/>
        </w:rPr>
        <w:t>Wanping</w:t>
      </w:r>
      <w:proofErr w:type="spellEnd"/>
      <w:r>
        <w:rPr>
          <w:rFonts w:ascii="Book Antiqua" w:eastAsia="Book Antiqua" w:hAnsi="Book Antiqua" w:cs="Book Antiqua"/>
          <w:color w:val="000000"/>
        </w:rPr>
        <w:t xml:space="preserve"> Road, Shanghai 200032, China. dr_shuaizh@163.com</w:t>
      </w:r>
    </w:p>
    <w:p w14:paraId="1BA32395" w14:textId="77777777" w:rsidR="000759F6" w:rsidRDefault="000759F6">
      <w:pPr>
        <w:adjustRightInd w:val="0"/>
        <w:snapToGrid w:val="0"/>
        <w:spacing w:line="360" w:lineRule="auto"/>
        <w:jc w:val="both"/>
        <w:rPr>
          <w:rFonts w:ascii="Book Antiqua" w:hAnsi="Book Antiqua" w:cs="Book Antiqua"/>
        </w:rPr>
      </w:pPr>
    </w:p>
    <w:p w14:paraId="5C98DE5F"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November 1, 2023</w:t>
      </w:r>
    </w:p>
    <w:p w14:paraId="6F97DB25"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November 27, 2023</w:t>
      </w:r>
    </w:p>
    <w:p w14:paraId="2FBF0537" w14:textId="380FF6BC" w:rsidR="000759F6" w:rsidRPr="00375BF4" w:rsidRDefault="00000000" w:rsidP="00375BF4">
      <w:pPr>
        <w:spacing w:line="360" w:lineRule="auto"/>
        <w:rPr>
          <w:rFonts w:ascii="Book Antiqua" w:hAnsi="Book Antiqua"/>
        </w:rPr>
        <w:pPrChange w:id="18" w:author="yan jiaping" w:date="2023-12-20T14:58:00Z">
          <w:pPr>
            <w:adjustRightInd w:val="0"/>
            <w:snapToGrid w:val="0"/>
            <w:spacing w:line="360" w:lineRule="auto"/>
            <w:jc w:val="both"/>
          </w:pPr>
        </w:pPrChange>
      </w:pPr>
      <w:r>
        <w:rPr>
          <w:rFonts w:ascii="Book Antiqua" w:eastAsia="Book Antiqua" w:hAnsi="Book Antiqua" w:cs="Book Antiqua"/>
          <w:b/>
          <w:bCs/>
        </w:rPr>
        <w:t xml:space="preserve">Accepted: </w:t>
      </w:r>
      <w:bookmarkStart w:id="19" w:name="OLE_LINK1198"/>
      <w:bookmarkStart w:id="20" w:name="OLE_LINK1199"/>
      <w:bookmarkStart w:id="21" w:name="OLE_LINK1218"/>
      <w:bookmarkStart w:id="22" w:name="OLE_LINK1222"/>
      <w:bookmarkStart w:id="23" w:name="OLE_LINK1223"/>
      <w:bookmarkStart w:id="24" w:name="OLE_LINK1224"/>
      <w:bookmarkStart w:id="25" w:name="OLE_LINK1227"/>
      <w:bookmarkStart w:id="26" w:name="OLE_LINK1231"/>
      <w:bookmarkStart w:id="27" w:name="OLE_LINK1242"/>
      <w:bookmarkStart w:id="28" w:name="OLE_LINK1246"/>
      <w:bookmarkStart w:id="29" w:name="OLE_LINK6798"/>
      <w:bookmarkStart w:id="30" w:name="OLE_LINK6803"/>
      <w:bookmarkStart w:id="31" w:name="OLE_LINK6812"/>
      <w:bookmarkStart w:id="32" w:name="OLE_LINK6816"/>
      <w:bookmarkStart w:id="33" w:name="OLE_LINK6827"/>
      <w:bookmarkStart w:id="34" w:name="OLE_LINK6830"/>
      <w:bookmarkStart w:id="35" w:name="OLE_LINK6834"/>
      <w:bookmarkStart w:id="36" w:name="OLE_LINK7116"/>
      <w:bookmarkStart w:id="37" w:name="OLE_LINK7119"/>
      <w:bookmarkStart w:id="38" w:name="OLE_LINK7122"/>
      <w:bookmarkStart w:id="39" w:name="OLE_LINK7125"/>
      <w:bookmarkStart w:id="40" w:name="OLE_LINK7126"/>
      <w:bookmarkStart w:id="41" w:name="OLE_LINK7127"/>
      <w:bookmarkStart w:id="42" w:name="OLE_LINK7130"/>
      <w:bookmarkStart w:id="43" w:name="OLE_LINK7133"/>
      <w:bookmarkStart w:id="44" w:name="OLE_LINK7140"/>
      <w:bookmarkStart w:id="45" w:name="OLE_LINK7141"/>
      <w:bookmarkStart w:id="46" w:name="OLE_LINK7145"/>
      <w:bookmarkStart w:id="47" w:name="OLE_LINK7150"/>
      <w:bookmarkStart w:id="48" w:name="OLE_LINK7153"/>
      <w:bookmarkStart w:id="49" w:name="OLE_LINK7158"/>
      <w:bookmarkStart w:id="50" w:name="OLE_LINK7167"/>
      <w:bookmarkStart w:id="51" w:name="OLE_LINK7173"/>
      <w:bookmarkStart w:id="52" w:name="OLE_LINK7212"/>
      <w:bookmarkStart w:id="53" w:name="OLE_LINK7213"/>
      <w:bookmarkStart w:id="54" w:name="OLE_LINK7214"/>
      <w:bookmarkStart w:id="55" w:name="OLE_LINK7215"/>
      <w:bookmarkStart w:id="56" w:name="OLE_LINK7223"/>
      <w:bookmarkStart w:id="57" w:name="OLE_LINK7228"/>
      <w:bookmarkStart w:id="58" w:name="OLE_LINK7235"/>
      <w:bookmarkStart w:id="59" w:name="OLE_LINK7236"/>
      <w:bookmarkStart w:id="60" w:name="OLE_LINK7237"/>
      <w:bookmarkStart w:id="61" w:name="OLE_LINK7240"/>
      <w:bookmarkStart w:id="62" w:name="OLE_LINK7243"/>
      <w:bookmarkStart w:id="63" w:name="OLE_LINK7250"/>
      <w:bookmarkStart w:id="64" w:name="OLE_LINK7253"/>
      <w:bookmarkStart w:id="65" w:name="OLE_LINK7513"/>
      <w:bookmarkStart w:id="66" w:name="OLE_LINK7515"/>
      <w:bookmarkStart w:id="67" w:name="OLE_LINK7522"/>
      <w:bookmarkStart w:id="68" w:name="OLE_LINK7527"/>
      <w:bookmarkStart w:id="69" w:name="OLE_LINK7530"/>
      <w:bookmarkStart w:id="70" w:name="OLE_LINK7547"/>
      <w:bookmarkStart w:id="71" w:name="OLE_LINK7550"/>
      <w:bookmarkStart w:id="72" w:name="OLE_LINK7555"/>
      <w:bookmarkStart w:id="73" w:name="OLE_LINK7559"/>
      <w:bookmarkStart w:id="74" w:name="OLE_LINK7561"/>
      <w:bookmarkStart w:id="75" w:name="OLE_LINK7608"/>
      <w:bookmarkStart w:id="76" w:name="OLE_LINK7611"/>
      <w:bookmarkStart w:id="77" w:name="OLE_LINK7616"/>
      <w:bookmarkStart w:id="78" w:name="OLE_LINK7625"/>
      <w:bookmarkStart w:id="79" w:name="OLE_LINK7628"/>
      <w:bookmarkStart w:id="80" w:name="OLE_LINK7629"/>
      <w:bookmarkStart w:id="81" w:name="OLE_LINK7633"/>
      <w:bookmarkStart w:id="82" w:name="OLE_LINK7641"/>
      <w:bookmarkStart w:id="83" w:name="OLE_LINK7568"/>
      <w:bookmarkStart w:id="84" w:name="OLE_LINK7569"/>
      <w:bookmarkStart w:id="85" w:name="OLE_LINK7571"/>
      <w:bookmarkStart w:id="86" w:name="OLE_LINK7574"/>
      <w:bookmarkStart w:id="87" w:name="OLE_LINK7577"/>
      <w:bookmarkStart w:id="88" w:name="OLE_LINK7578"/>
      <w:bookmarkStart w:id="89" w:name="OLE_LINK7583"/>
      <w:bookmarkStart w:id="90" w:name="OLE_LINK7587"/>
      <w:bookmarkStart w:id="91" w:name="OLE_LINK7597"/>
      <w:bookmarkStart w:id="92" w:name="OLE_LINK7602"/>
      <w:bookmarkStart w:id="93" w:name="OLE_LINK7605"/>
      <w:bookmarkStart w:id="94" w:name="OLE_LINK7606"/>
      <w:bookmarkStart w:id="95" w:name="OLE_LINK7610"/>
      <w:bookmarkStart w:id="96" w:name="OLE_LINK7617"/>
      <w:bookmarkStart w:id="97" w:name="OLE_LINK7620"/>
      <w:bookmarkStart w:id="98" w:name="OLE_LINK7635"/>
      <w:bookmarkStart w:id="99" w:name="OLE_LINK7649"/>
      <w:bookmarkStart w:id="100" w:name="OLE_LINK7652"/>
      <w:bookmarkStart w:id="101" w:name="OLE_LINK7655"/>
      <w:bookmarkStart w:id="102" w:name="OLE_LINK7665"/>
      <w:bookmarkStart w:id="103" w:name="OLE_LINK7684"/>
      <w:bookmarkStart w:id="104" w:name="OLE_LINK7687"/>
      <w:bookmarkStart w:id="105" w:name="OLE_LINK7690"/>
      <w:bookmarkStart w:id="106" w:name="OLE_LINK7691"/>
      <w:bookmarkStart w:id="107" w:name="OLE_LINK7695"/>
      <w:bookmarkStart w:id="108" w:name="OLE_LINK7699"/>
      <w:bookmarkStart w:id="109" w:name="OLE_LINK7703"/>
      <w:bookmarkStart w:id="110" w:name="OLE_LINK7706"/>
      <w:bookmarkStart w:id="111" w:name="OLE_LINK7709"/>
      <w:bookmarkStart w:id="112" w:name="OLE_LINK7710"/>
      <w:bookmarkStart w:id="113" w:name="OLE_LINK7711"/>
      <w:bookmarkStart w:id="114" w:name="OLE_LINK7712"/>
      <w:bookmarkStart w:id="115" w:name="OLE_LINK7718"/>
      <w:bookmarkStart w:id="116" w:name="OLE_LINK7721"/>
      <w:bookmarkStart w:id="117" w:name="OLE_LINK7722"/>
      <w:bookmarkStart w:id="118" w:name="OLE_LINK7730"/>
      <w:bookmarkStart w:id="119" w:name="OLE_LINK7734"/>
      <w:bookmarkStart w:id="120" w:name="OLE_LINK7735"/>
      <w:bookmarkStart w:id="121" w:name="OLE_LINK7736"/>
      <w:bookmarkStart w:id="122" w:name="OLE_LINK7737"/>
      <w:bookmarkStart w:id="123" w:name="OLE_LINK7738"/>
      <w:bookmarkStart w:id="124" w:name="OLE_LINK7796"/>
      <w:bookmarkStart w:id="125" w:name="OLE_LINK7799"/>
      <w:bookmarkStart w:id="126" w:name="OLE_LINK7809"/>
      <w:ins w:id="127" w:author="yan jiaping" w:date="2023-12-20T14:58:00Z">
        <w:r w:rsidR="00375BF4" w:rsidRPr="00E0103E">
          <w:rPr>
            <w:rFonts w:ascii="Book Antiqua" w:hAnsi="Book Antiqua"/>
          </w:rPr>
          <w:t xml:space="preserve">December </w:t>
        </w:r>
        <w:r w:rsidR="00375BF4">
          <w:rPr>
            <w:rFonts w:ascii="Book Antiqua" w:hAnsi="Book Antiqua"/>
          </w:rPr>
          <w:t>20</w:t>
        </w:r>
        <w:r w:rsidR="00375BF4" w:rsidRPr="00E0103E">
          <w:rPr>
            <w:rFonts w:ascii="Book Antiqua" w:hAnsi="Book Antiqua"/>
          </w:rPr>
          <w:t>, 2023</w:t>
        </w:r>
      </w:ins>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4E37E2AD"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50FFDC91" w14:textId="77777777" w:rsidR="000759F6" w:rsidRDefault="000759F6">
      <w:pPr>
        <w:adjustRightInd w:val="0"/>
        <w:snapToGrid w:val="0"/>
        <w:spacing w:line="360" w:lineRule="auto"/>
        <w:jc w:val="both"/>
        <w:rPr>
          <w:rFonts w:ascii="Book Antiqua" w:hAnsi="Book Antiqua" w:cs="Book Antiqua"/>
        </w:rPr>
        <w:sectPr w:rsidR="000759F6">
          <w:footerReference w:type="default" r:id="rId7"/>
          <w:pgSz w:w="12240" w:h="15840"/>
          <w:pgMar w:top="1440" w:right="1440" w:bottom="1440" w:left="1440" w:header="720" w:footer="720" w:gutter="0"/>
          <w:cols w:space="720"/>
          <w:docGrid w:linePitch="360"/>
        </w:sectPr>
      </w:pPr>
    </w:p>
    <w:p w14:paraId="02BD78BA"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39CD2713"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14:paraId="0E60E3E4"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As the burden of mental disorders among patients with atrial fibrillation (AF) increases, researchers are beginning to pay close attention to the risk and prevalence of these comorbidities. Although studies have independently analyzed the risk of comorbidity with depression and anxiety in patients with AF, no study has systematically focused on the global epidemiology of these two mental disorders.</w:t>
      </w:r>
    </w:p>
    <w:p w14:paraId="36136018" w14:textId="77777777" w:rsidR="000759F6" w:rsidRDefault="000759F6">
      <w:pPr>
        <w:adjustRightInd w:val="0"/>
        <w:snapToGrid w:val="0"/>
        <w:spacing w:line="360" w:lineRule="auto"/>
        <w:jc w:val="both"/>
        <w:rPr>
          <w:rFonts w:ascii="Book Antiqua" w:hAnsi="Book Antiqua" w:cs="Book Antiqua"/>
        </w:rPr>
      </w:pPr>
    </w:p>
    <w:p w14:paraId="205A5063"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AIM</w:t>
      </w:r>
    </w:p>
    <w:p w14:paraId="43CAAD5F" w14:textId="77777777" w:rsidR="000759F6"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T</w:t>
      </w:r>
      <w:r>
        <w:rPr>
          <w:rFonts w:ascii="Book Antiqua" w:eastAsia="Book Antiqua" w:hAnsi="Book Antiqua" w:cs="Book Antiqua"/>
        </w:rPr>
        <w:t>o explore the prevalence of depression and anxiety in patients with AF.</w:t>
      </w:r>
    </w:p>
    <w:p w14:paraId="5169F352" w14:textId="77777777" w:rsidR="000759F6" w:rsidRDefault="000759F6">
      <w:pPr>
        <w:adjustRightInd w:val="0"/>
        <w:snapToGrid w:val="0"/>
        <w:spacing w:line="360" w:lineRule="auto"/>
        <w:jc w:val="both"/>
        <w:rPr>
          <w:rFonts w:ascii="Book Antiqua" w:hAnsi="Book Antiqua" w:cs="Book Antiqua"/>
        </w:rPr>
      </w:pPr>
    </w:p>
    <w:p w14:paraId="68A87A83"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METHODS</w:t>
      </w:r>
    </w:p>
    <w:p w14:paraId="2270D8BF"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Five databases were searched from their date of establishment until January 2023. Observational studies reporting the comorbidity of AF with depression and anxiety, were included in this study. Basic information, such as the first author/publication year, study year, study type, and prevalence of depression and anxiety, were extracted. STATA SE 15.1 was used to analyze the data. Subgroup, meta-regression, and sensitivity analyses were performed to estimate study heterogeneity.</w:t>
      </w:r>
    </w:p>
    <w:p w14:paraId="5E37D31A" w14:textId="77777777" w:rsidR="000759F6" w:rsidRDefault="000759F6">
      <w:pPr>
        <w:adjustRightInd w:val="0"/>
        <w:snapToGrid w:val="0"/>
        <w:spacing w:line="360" w:lineRule="auto"/>
        <w:jc w:val="both"/>
        <w:rPr>
          <w:rFonts w:ascii="Book Antiqua" w:hAnsi="Book Antiqua" w:cs="Book Antiqua"/>
        </w:rPr>
      </w:pPr>
    </w:p>
    <w:p w14:paraId="1EAA83BC"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RESULTS</w:t>
      </w:r>
    </w:p>
    <w:p w14:paraId="0E8C7D5F"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After a thorough search, 26 studies were identified and included in this meta-analysis. The prevalence rates of depression and anxiety in adults with AF were 24.3% and 14.5%, respectively. Among adult males with AF, the prevalence was 11.7% and 8.7%, respectively, whereas in females it was 19.8% and 10.1%, respectively. In older adults with AF, the prevalence rates of depression and anxiety were 40.3% and 33.6%, respectively. The highest regional prevalence of depression and anxiety was observed in European (30.2%) and North American (19.8%) patients with AF.</w:t>
      </w:r>
    </w:p>
    <w:p w14:paraId="3EB25039" w14:textId="77777777" w:rsidR="000759F6" w:rsidRDefault="000759F6">
      <w:pPr>
        <w:adjustRightInd w:val="0"/>
        <w:snapToGrid w:val="0"/>
        <w:spacing w:line="360" w:lineRule="auto"/>
        <w:jc w:val="both"/>
        <w:rPr>
          <w:rFonts w:ascii="Book Antiqua" w:hAnsi="Book Antiqua" w:cs="Book Antiqua"/>
        </w:rPr>
      </w:pPr>
    </w:p>
    <w:p w14:paraId="59BC62B6"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14:paraId="2B23CF50"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In this study, we found that the prevalence of depression and anxiety among patients with AF varies with sex, region, and evaluation scales, suggesting the need for psychological interventions for patients with AF in clinical practice.</w:t>
      </w:r>
    </w:p>
    <w:p w14:paraId="17D4F8D2" w14:textId="77777777" w:rsidR="000759F6" w:rsidRDefault="000759F6">
      <w:pPr>
        <w:adjustRightInd w:val="0"/>
        <w:snapToGrid w:val="0"/>
        <w:spacing w:line="360" w:lineRule="auto"/>
        <w:jc w:val="both"/>
        <w:rPr>
          <w:rFonts w:ascii="Book Antiqua" w:hAnsi="Book Antiqua" w:cs="Book Antiqua"/>
        </w:rPr>
      </w:pPr>
    </w:p>
    <w:p w14:paraId="605A5213"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Atrial fibrillation; Depression; Anxiety; Prevalence</w:t>
      </w:r>
    </w:p>
    <w:p w14:paraId="040B8F2D" w14:textId="77777777" w:rsidR="000759F6" w:rsidRDefault="000759F6">
      <w:pPr>
        <w:adjustRightInd w:val="0"/>
        <w:snapToGrid w:val="0"/>
        <w:spacing w:line="360" w:lineRule="auto"/>
        <w:jc w:val="both"/>
        <w:rPr>
          <w:rFonts w:ascii="Book Antiqua" w:hAnsi="Book Antiqua" w:cs="Book Antiqua"/>
        </w:rPr>
      </w:pPr>
    </w:p>
    <w:p w14:paraId="4A8076E1"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Zhang S, Zhang N, Liu L, Zheng W, Ma Z</w:t>
      </w:r>
      <w:r>
        <w:rPr>
          <w:rFonts w:ascii="Book Antiqua" w:eastAsia="宋体" w:hAnsi="Book Antiqua" w:cs="Book Antiqua" w:hint="eastAsia"/>
          <w:lang w:eastAsia="zh-CN"/>
        </w:rPr>
        <w:t>L</w:t>
      </w:r>
      <w:r>
        <w:rPr>
          <w:rFonts w:ascii="Book Antiqua" w:eastAsia="Book Antiqua" w:hAnsi="Book Antiqua" w:cs="Book Antiqua"/>
        </w:rPr>
        <w:t xml:space="preserve">, </w:t>
      </w:r>
      <w:proofErr w:type="spellStart"/>
      <w:r>
        <w:rPr>
          <w:rFonts w:ascii="Book Antiqua" w:eastAsia="Book Antiqua" w:hAnsi="Book Antiqua" w:cs="Book Antiqua"/>
        </w:rPr>
        <w:t>Qiao</w:t>
      </w:r>
      <w:proofErr w:type="spellEnd"/>
      <w:r>
        <w:rPr>
          <w:rFonts w:ascii="Book Antiqua" w:eastAsia="Book Antiqua" w:hAnsi="Book Antiqua" w:cs="Book Antiqua"/>
        </w:rPr>
        <w:t xml:space="preserve"> S</w:t>
      </w:r>
      <w:r>
        <w:rPr>
          <w:rFonts w:ascii="Book Antiqua" w:eastAsia="宋体" w:hAnsi="Book Antiqua" w:cs="Book Antiqua" w:hint="eastAsia"/>
          <w:lang w:eastAsia="zh-CN"/>
        </w:rPr>
        <w:t>Y</w:t>
      </w:r>
      <w:r>
        <w:rPr>
          <w:rFonts w:ascii="Book Antiqua" w:eastAsia="Book Antiqua" w:hAnsi="Book Antiqua" w:cs="Book Antiqua"/>
        </w:rPr>
        <w:t>, Zhao Y</w:t>
      </w:r>
      <w:r>
        <w:rPr>
          <w:rFonts w:ascii="Book Antiqua" w:eastAsia="宋体" w:hAnsi="Book Antiqua" w:cs="Book Antiqua" w:hint="eastAsia"/>
          <w:lang w:eastAsia="zh-CN"/>
        </w:rPr>
        <w:t>L</w:t>
      </w:r>
      <w:r>
        <w:rPr>
          <w:rFonts w:ascii="Book Antiqua" w:eastAsia="Book Antiqua" w:hAnsi="Book Antiqua" w:cs="Book Antiqua"/>
        </w:rPr>
        <w:t>, Wei Y</w:t>
      </w:r>
      <w:r>
        <w:rPr>
          <w:rFonts w:ascii="Book Antiqua" w:eastAsia="宋体" w:hAnsi="Book Antiqua" w:cs="Book Antiqua" w:hint="eastAsia"/>
          <w:lang w:eastAsia="zh-CN"/>
        </w:rPr>
        <w:t>H</w:t>
      </w:r>
      <w:r>
        <w:rPr>
          <w:rFonts w:ascii="Book Antiqua" w:eastAsia="Book Antiqua" w:hAnsi="Book Antiqua" w:cs="Book Antiqua"/>
        </w:rPr>
        <w:t>, Wu G, Yu Q</w:t>
      </w:r>
      <w:r>
        <w:rPr>
          <w:rFonts w:ascii="Book Antiqua" w:eastAsia="宋体" w:hAnsi="Book Antiqua" w:cs="Book Antiqua" w:hint="eastAsia"/>
          <w:lang w:eastAsia="zh-CN"/>
        </w:rPr>
        <w:t>T</w:t>
      </w:r>
      <w:r>
        <w:rPr>
          <w:rFonts w:ascii="Book Antiqua" w:eastAsia="Book Antiqua" w:hAnsi="Book Antiqua" w:cs="Book Antiqua"/>
        </w:rPr>
        <w:t xml:space="preserve">, Deng B, Shen L. Global epidemiology of mental disorder in atrial fibrillation between 1998-2021: A systematic review and meta-analysis. </w:t>
      </w:r>
      <w:r>
        <w:rPr>
          <w:rFonts w:ascii="Book Antiqua" w:eastAsia="Book Antiqua" w:hAnsi="Book Antiqua" w:cs="Book Antiqua"/>
          <w:i/>
          <w:iCs/>
        </w:rPr>
        <w:t>World J Psychiatry</w:t>
      </w:r>
      <w:r>
        <w:rPr>
          <w:rFonts w:ascii="Book Antiqua" w:eastAsia="Book Antiqua" w:hAnsi="Book Antiqua" w:cs="Book Antiqua"/>
        </w:rPr>
        <w:t xml:space="preserve"> 2023; In press</w:t>
      </w:r>
    </w:p>
    <w:p w14:paraId="3D5D8528" w14:textId="77777777" w:rsidR="000759F6" w:rsidRDefault="000759F6">
      <w:pPr>
        <w:adjustRightInd w:val="0"/>
        <w:snapToGrid w:val="0"/>
        <w:spacing w:line="360" w:lineRule="auto"/>
        <w:jc w:val="both"/>
        <w:rPr>
          <w:rFonts w:ascii="Book Antiqua" w:hAnsi="Book Antiqua" w:cs="Book Antiqua"/>
        </w:rPr>
      </w:pPr>
    </w:p>
    <w:p w14:paraId="47CA2D31"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 xml:space="preserve">Mental disorders are risk factors for the development of </w:t>
      </w:r>
      <w:r>
        <w:rPr>
          <w:rFonts w:ascii="Book Antiqua" w:eastAsia="宋体" w:hAnsi="Book Antiqua" w:cs="Book Antiqua" w:hint="eastAsia"/>
          <w:color w:val="000000"/>
          <w:lang w:eastAsia="zh-CN"/>
        </w:rPr>
        <w:t>a</w:t>
      </w:r>
      <w:r>
        <w:rPr>
          <w:rFonts w:ascii="Book Antiqua" w:eastAsia="Book Antiqua" w:hAnsi="Book Antiqua" w:cs="Book Antiqua"/>
          <w:color w:val="000000"/>
        </w:rPr>
        <w:t>trial fibrillation (AF)</w:t>
      </w:r>
      <w:r>
        <w:rPr>
          <w:rFonts w:ascii="Book Antiqua" w:eastAsia="Book Antiqua" w:hAnsi="Book Antiqua" w:cs="Book Antiqua"/>
        </w:rPr>
        <w:t>. The global prevalence of AF comorbidity with depression and anxiety is not clear. This is the first study to evaluate the global prevalence of two types of psychiatric disorders (depression and anxiety) in patients with AF from the aspects of age, sex, country, and evaluation scale for depression and anxiety.</w:t>
      </w:r>
    </w:p>
    <w:p w14:paraId="32348C97" w14:textId="77777777" w:rsidR="000759F6" w:rsidRDefault="000759F6">
      <w:pPr>
        <w:adjustRightInd w:val="0"/>
        <w:snapToGrid w:val="0"/>
        <w:spacing w:line="360" w:lineRule="auto"/>
        <w:jc w:val="both"/>
        <w:rPr>
          <w:rFonts w:ascii="Book Antiqua" w:hAnsi="Book Antiqua" w:cs="Book Antiqua"/>
        </w:rPr>
      </w:pPr>
    </w:p>
    <w:p w14:paraId="250243E4"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62F33CCB"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Atrial fibrillation (AF), an irregular and rapid heart rate, is one of the most common cardiac </w:t>
      </w:r>
      <w:proofErr w:type="gramStart"/>
      <w:r>
        <w:rPr>
          <w:rFonts w:ascii="Book Antiqua" w:eastAsia="Book Antiqua" w:hAnsi="Book Antiqua" w:cs="Book Antiqua"/>
          <w:color w:val="000000"/>
        </w:rPr>
        <w:t>arrhythmias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The prevalence of AF has increased steadily over the past three decades, with approximately 60 million people worldwide currently suffering from </w:t>
      </w:r>
      <w:proofErr w:type="gramStart"/>
      <w:r>
        <w:rPr>
          <w:rFonts w:ascii="Book Antiqua" w:eastAsia="Book Antiqua" w:hAnsi="Book Antiqua" w:cs="Book Antiqua"/>
          <w:color w:val="000000"/>
        </w:rPr>
        <w:t>it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It has been demonstrated that age, gender, smoking, alcohol consumption, hypertension, diabetes, and genetic predisposition are all recognized risk factors for the development and progression of </w:t>
      </w:r>
      <w:proofErr w:type="gramStart"/>
      <w:r>
        <w:rPr>
          <w:rFonts w:ascii="Book Antiqua" w:eastAsia="Book Antiqua" w:hAnsi="Book Antiqua" w:cs="Book Antiqua"/>
          <w:color w:val="000000"/>
        </w:rPr>
        <w:t>AF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The continued increase in AF prevalence and mortality adversely affects patients' quality of life with a significant burden on health and economic </w:t>
      </w:r>
      <w:proofErr w:type="gramStart"/>
      <w:r>
        <w:rPr>
          <w:rFonts w:ascii="Book Antiqua" w:eastAsia="Book Antiqua" w:hAnsi="Book Antiqua" w:cs="Book Antiqua"/>
          <w:color w:val="000000"/>
        </w:rPr>
        <w:t>development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14:paraId="28703614" w14:textId="77777777" w:rsidR="000759F6"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Recently, mental disorders have become a serious concern worldwide. As reported by WHO in 2019, 970 million people worldwide have mental disorders, with anxiety and depression being the two most common </w:t>
      </w:r>
      <w:proofErr w:type="gramStart"/>
      <w:r>
        <w:rPr>
          <w:rFonts w:ascii="Book Antiqua" w:eastAsia="Book Antiqua" w:hAnsi="Book Antiqua" w:cs="Book Antiqua"/>
          <w:color w:val="000000"/>
        </w:rPr>
        <w:t>categories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Emerging evidence has shown that patients with acute and chronic cardiovascular diseases are at a higher risk of developing mental </w:t>
      </w:r>
      <w:proofErr w:type="gramStart"/>
      <w:r>
        <w:rPr>
          <w:rFonts w:ascii="Book Antiqua" w:eastAsia="Book Antiqua" w:hAnsi="Book Antiqua" w:cs="Book Antiqua"/>
          <w:color w:val="000000"/>
        </w:rPr>
        <w:t>disorders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Mental disorders are also on the agenda for patients </w:t>
      </w:r>
      <w:r>
        <w:rPr>
          <w:rFonts w:ascii="Book Antiqua" w:eastAsia="Book Antiqua" w:hAnsi="Book Antiqua" w:cs="Book Antiqua"/>
          <w:color w:val="000000"/>
        </w:rPr>
        <w:lastRenderedPageBreak/>
        <w:t xml:space="preserve">with AF. Studies have shown that patients with AF have a poorer quality of life than patients with other cardiovascular diseases, regardless of disease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which directly affects their psychological well-being. In another study, several factors affecting Health-</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elated </w:t>
      </w:r>
      <w:r>
        <w:rPr>
          <w:rFonts w:ascii="Book Antiqua" w:eastAsia="宋体" w:hAnsi="Book Antiqua" w:cs="Book Antiqua" w:hint="eastAsia"/>
          <w:color w:val="000000"/>
          <w:lang w:eastAsia="zh-CN"/>
        </w:rPr>
        <w:t>q</w:t>
      </w:r>
      <w:r>
        <w:rPr>
          <w:rFonts w:ascii="Book Antiqua" w:eastAsia="Book Antiqua" w:hAnsi="Book Antiqua" w:cs="Book Antiqua"/>
          <w:color w:val="000000"/>
        </w:rPr>
        <w:t xml:space="preserve">uality of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ife in patients with AF included depression and </w:t>
      </w:r>
      <w:proofErr w:type="gramStart"/>
      <w:r>
        <w:rPr>
          <w:rFonts w:ascii="Book Antiqua" w:eastAsia="Book Antiqua" w:hAnsi="Book Antiqua" w:cs="Book Antiqua"/>
          <w:color w:val="000000"/>
        </w:rPr>
        <w:t>anxiety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Although studies have independently analyzed the risk of comorbidity with depression and anxiety in patients with </w:t>
      </w:r>
      <w:proofErr w:type="gramStart"/>
      <w:r>
        <w:rPr>
          <w:rFonts w:ascii="Book Antiqua" w:eastAsia="Book Antiqua" w:hAnsi="Book Antiqua" w:cs="Book Antiqua"/>
          <w:color w:val="000000"/>
        </w:rPr>
        <w:t>AF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no study has systematically focused on the global epidemiology of these two mental disorders. Therefore, we aimed to analyze the epidemiology of AF’s co-morbidity with depression and anxiety.</w:t>
      </w:r>
    </w:p>
    <w:p w14:paraId="73D75A2E" w14:textId="77777777" w:rsidR="000759F6" w:rsidRDefault="000759F6">
      <w:pPr>
        <w:adjustRightInd w:val="0"/>
        <w:snapToGrid w:val="0"/>
        <w:spacing w:line="360" w:lineRule="auto"/>
        <w:jc w:val="both"/>
        <w:rPr>
          <w:rFonts w:ascii="Book Antiqua" w:hAnsi="Book Antiqua" w:cs="Book Antiqua"/>
        </w:rPr>
      </w:pPr>
    </w:p>
    <w:p w14:paraId="27AB8A67"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7AE95646"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This study was conducted according to the PRISMA 2009 statement and Meta-analysis of Observational Studies in Epidemiology guidelines (Supplementary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Table 1). This study was registered in the PROSPERO (No. CRD42023405975) database.</w:t>
      </w:r>
    </w:p>
    <w:p w14:paraId="649FB8DC" w14:textId="77777777" w:rsidR="000759F6" w:rsidRDefault="000759F6">
      <w:pPr>
        <w:adjustRightInd w:val="0"/>
        <w:snapToGrid w:val="0"/>
        <w:spacing w:line="360" w:lineRule="auto"/>
        <w:jc w:val="both"/>
        <w:rPr>
          <w:rFonts w:ascii="Book Antiqua" w:hAnsi="Book Antiqua" w:cs="Book Antiqua"/>
        </w:rPr>
      </w:pPr>
    </w:p>
    <w:p w14:paraId="5E83AC4F"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Search strategy</w:t>
      </w:r>
    </w:p>
    <w:p w14:paraId="7C762B1C"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Two researchers (Zhang</w:t>
      </w:r>
      <w:r>
        <w:rPr>
          <w:rFonts w:ascii="Book Antiqua" w:eastAsia="宋体" w:hAnsi="Book Antiqua" w:cs="Book Antiqua" w:hint="eastAsia"/>
          <w:color w:val="000000"/>
          <w:lang w:eastAsia="zh-CN"/>
        </w:rPr>
        <w:t xml:space="preserve"> S and</w:t>
      </w:r>
      <w:r>
        <w:rPr>
          <w:rFonts w:ascii="Book Antiqua" w:eastAsia="Book Antiqua" w:hAnsi="Book Antiqua" w:cs="Book Antiqua"/>
          <w:color w:val="000000"/>
        </w:rPr>
        <w:t xml:space="preserve"> Zhang</w:t>
      </w:r>
      <w:r>
        <w:rPr>
          <w:rFonts w:ascii="Book Antiqua" w:eastAsia="宋体" w:hAnsi="Book Antiqua" w:cs="Book Antiqua" w:hint="eastAsia"/>
          <w:color w:val="000000"/>
          <w:lang w:eastAsia="zh-CN"/>
        </w:rPr>
        <w:t xml:space="preserve"> N</w:t>
      </w:r>
      <w:r>
        <w:rPr>
          <w:rFonts w:ascii="Book Antiqua" w:eastAsia="Book Antiqua" w:hAnsi="Book Antiqua" w:cs="Book Antiqua"/>
          <w:color w:val="000000"/>
        </w:rPr>
        <w:t xml:space="preserve">) independently searched the PubMed, Embase, CNKI, </w:t>
      </w:r>
      <w:proofErr w:type="spellStart"/>
      <w:r>
        <w:rPr>
          <w:rFonts w:ascii="Book Antiqua" w:eastAsia="Book Antiqua" w:hAnsi="Book Antiqua" w:cs="Book Antiqua"/>
          <w:color w:val="000000"/>
        </w:rPr>
        <w:t>Wanfang</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Sinomed</w:t>
      </w:r>
      <w:proofErr w:type="spellEnd"/>
      <w:r>
        <w:rPr>
          <w:rFonts w:ascii="Book Antiqua" w:eastAsia="Book Antiqua" w:hAnsi="Book Antiqua" w:cs="Book Antiqua"/>
          <w:color w:val="000000"/>
        </w:rPr>
        <w:t xml:space="preserve"> databases from their construction date to January 2023 using a combination of subject and free words. The primary search terms were: “AF”, “mental health”, “depression”, “anxiety”, “affective symptoms”, “psychological distress”, “epidemiology”, “prevalence”, and “incidence”. The details are shown in Supplementary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Table</w:t>
      </w:r>
      <w:r>
        <w:rPr>
          <w:rFonts w:ascii="Book Antiqua" w:eastAsia="宋体" w:hAnsi="Book Antiqua" w:cs="Book Antiqua" w:hint="eastAsia"/>
          <w:color w:val="000000"/>
          <w:lang w:eastAsia="zh-CN"/>
        </w:rPr>
        <w:t>s 2-6</w:t>
      </w:r>
      <w:r>
        <w:rPr>
          <w:rFonts w:ascii="Book Antiqua" w:eastAsia="Book Antiqua" w:hAnsi="Book Antiqua" w:cs="Book Antiqua"/>
          <w:color w:val="000000"/>
        </w:rPr>
        <w:t>.</w:t>
      </w:r>
    </w:p>
    <w:p w14:paraId="5C60DE43" w14:textId="77777777" w:rsidR="000759F6" w:rsidRDefault="000759F6">
      <w:pPr>
        <w:adjustRightInd w:val="0"/>
        <w:snapToGrid w:val="0"/>
        <w:spacing w:line="360" w:lineRule="auto"/>
        <w:jc w:val="both"/>
        <w:rPr>
          <w:rFonts w:ascii="Book Antiqua" w:hAnsi="Book Antiqua" w:cs="Book Antiqua"/>
        </w:rPr>
      </w:pPr>
    </w:p>
    <w:p w14:paraId="0B3B8B62"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Inclusion and exclusion criteria</w:t>
      </w:r>
    </w:p>
    <w:p w14:paraId="065ED651"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criteria for inclusion in this study were as follows: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1) </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pidemiological studies reporting co-morbidity of AF with depression and anxiety; </w:t>
      </w:r>
      <w:r>
        <w:rPr>
          <w:rFonts w:ascii="Book Antiqua" w:eastAsia="宋体" w:hAnsi="Book Antiqua" w:cs="Book Antiqua" w:hint="eastAsia"/>
          <w:color w:val="000000"/>
          <w:lang w:eastAsia="zh-CN"/>
        </w:rPr>
        <w:t>(</w:t>
      </w:r>
      <w:r>
        <w:rPr>
          <w:rFonts w:ascii="Book Antiqua" w:eastAsia="Book Antiqua" w:hAnsi="Book Antiqua" w:cs="Book Antiqua"/>
          <w:color w:val="000000"/>
        </w:rPr>
        <w:t>2) observational studies, including cohort studies and cross-sectional studies;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3) studies published in Chinese or English; and </w:t>
      </w:r>
      <w:r>
        <w:rPr>
          <w:rFonts w:ascii="Book Antiqua" w:eastAsia="宋体" w:hAnsi="Book Antiqua" w:cs="Book Antiqua" w:hint="eastAsia"/>
          <w:color w:val="000000"/>
          <w:lang w:eastAsia="zh-CN"/>
        </w:rPr>
        <w:t>(</w:t>
      </w:r>
      <w:r>
        <w:rPr>
          <w:rFonts w:ascii="Book Antiqua" w:eastAsia="Book Antiqua" w:hAnsi="Book Antiqua" w:cs="Book Antiqua"/>
          <w:color w:val="000000"/>
        </w:rPr>
        <w:t>4) no restrictions for age, gender, and country.</w:t>
      </w:r>
    </w:p>
    <w:p w14:paraId="7F509F3D" w14:textId="6969C447" w:rsidR="000759F6"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exclusion criteria were as follows: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1) </w:t>
      </w:r>
      <w:r>
        <w:rPr>
          <w:rFonts w:ascii="Book Antiqua" w:eastAsia="宋体" w:hAnsi="Book Antiqua" w:cs="Book Antiqua" w:hint="eastAsia"/>
          <w:color w:val="000000"/>
          <w:lang w:eastAsia="zh-CN"/>
        </w:rPr>
        <w:t>L</w:t>
      </w:r>
      <w:r>
        <w:rPr>
          <w:rFonts w:ascii="Book Antiqua" w:eastAsia="Book Antiqua" w:hAnsi="Book Antiqua" w:cs="Book Antiqua"/>
          <w:color w:val="000000"/>
        </w:rPr>
        <w:t>iterature not relevant to the topic of the study</w:t>
      </w:r>
      <w:del w:id="128" w:author="yan jiaping" w:date="2023-12-20T14:59:00Z">
        <w:r w:rsidDel="00375BF4">
          <w:rPr>
            <w:rFonts w:ascii="Book Antiqua" w:eastAsia="Book Antiqua" w:hAnsi="Book Antiqua" w:cs="Book Antiqua"/>
            <w:color w:val="000000"/>
          </w:rPr>
          <w:delText xml:space="preserve">, </w:delText>
        </w:r>
      </w:del>
      <w:ins w:id="129" w:author="yan jiaping" w:date="2023-12-20T14:59:00Z">
        <w:r w:rsidR="00375BF4">
          <w:rPr>
            <w:rFonts w:ascii="Book Antiqua" w:eastAsia="Book Antiqua" w:hAnsi="Book Antiqua" w:cs="Book Antiqua"/>
            <w:color w:val="000000"/>
          </w:rPr>
          <w:t>;</w:t>
        </w:r>
        <w:r w:rsidR="00375BF4">
          <w:rPr>
            <w:rFonts w:ascii="Book Antiqua" w:eastAsia="Book Antiqua" w:hAnsi="Book Antiqua" w:cs="Book Antiqua"/>
            <w:color w:val="000000"/>
          </w:rPr>
          <w:t xml:space="preserve"> </w:t>
        </w:r>
      </w:ins>
      <w:r>
        <w:rPr>
          <w:rFonts w:ascii="Book Antiqua" w:eastAsia="宋体" w:hAnsi="Book Antiqua" w:cs="Book Antiqua" w:hint="eastAsia"/>
          <w:color w:val="000000"/>
          <w:lang w:eastAsia="zh-CN"/>
        </w:rPr>
        <w:t>(</w:t>
      </w:r>
      <w:r>
        <w:rPr>
          <w:rFonts w:ascii="Book Antiqua" w:eastAsia="Book Antiqua" w:hAnsi="Book Antiqua" w:cs="Book Antiqua"/>
          <w:color w:val="000000"/>
        </w:rPr>
        <w:t>2) duplicate studies</w:t>
      </w:r>
      <w:del w:id="130" w:author="yan jiaping" w:date="2023-12-20T14:59:00Z">
        <w:r w:rsidDel="00375BF4">
          <w:rPr>
            <w:rFonts w:ascii="Book Antiqua" w:eastAsia="Book Antiqua" w:hAnsi="Book Antiqua" w:cs="Book Antiqua"/>
            <w:color w:val="000000"/>
          </w:rPr>
          <w:delText xml:space="preserve">, </w:delText>
        </w:r>
      </w:del>
      <w:ins w:id="131" w:author="yan jiaping" w:date="2023-12-20T14:59:00Z">
        <w:r w:rsidR="00375BF4">
          <w:rPr>
            <w:rFonts w:ascii="Book Antiqua" w:eastAsia="Book Antiqua" w:hAnsi="Book Antiqua" w:cs="Book Antiqua"/>
            <w:color w:val="000000"/>
          </w:rPr>
          <w:t>;</w:t>
        </w:r>
        <w:r w:rsidR="00375BF4">
          <w:rPr>
            <w:rFonts w:ascii="Book Antiqua" w:eastAsia="Book Antiqua" w:hAnsi="Book Antiqua" w:cs="Book Antiqua"/>
            <w:color w:val="000000"/>
          </w:rPr>
          <w:t xml:space="preserve"> </w:t>
        </w:r>
      </w:ins>
      <w:r>
        <w:rPr>
          <w:rFonts w:ascii="Book Antiqua" w:eastAsia="宋体" w:hAnsi="Book Antiqua" w:cs="Book Antiqua" w:hint="eastAsia"/>
          <w:color w:val="000000"/>
          <w:lang w:eastAsia="zh-CN"/>
        </w:rPr>
        <w:t>(</w:t>
      </w:r>
      <w:r>
        <w:rPr>
          <w:rFonts w:ascii="Book Antiqua" w:eastAsia="Book Antiqua" w:hAnsi="Book Antiqua" w:cs="Book Antiqua"/>
          <w:color w:val="000000"/>
        </w:rPr>
        <w:t>3) case-control studies and non-observational studies</w:t>
      </w:r>
      <w:del w:id="132" w:author="yan jiaping" w:date="2023-12-20T14:59:00Z">
        <w:r w:rsidDel="00375BF4">
          <w:rPr>
            <w:rFonts w:ascii="Book Antiqua" w:eastAsia="Book Antiqua" w:hAnsi="Book Antiqua" w:cs="Book Antiqua"/>
            <w:color w:val="000000"/>
          </w:rPr>
          <w:delText xml:space="preserve">, </w:delText>
        </w:r>
      </w:del>
      <w:ins w:id="133" w:author="yan jiaping" w:date="2023-12-20T14:59:00Z">
        <w:r w:rsidR="00375BF4">
          <w:rPr>
            <w:rFonts w:ascii="Book Antiqua" w:eastAsia="Book Antiqua" w:hAnsi="Book Antiqua" w:cs="Book Antiqua"/>
            <w:color w:val="000000"/>
          </w:rPr>
          <w:t>;</w:t>
        </w:r>
        <w:r w:rsidR="00375BF4">
          <w:rPr>
            <w:rFonts w:ascii="Book Antiqua" w:eastAsia="Book Antiqua" w:hAnsi="Book Antiqua" w:cs="Book Antiqua"/>
            <w:color w:val="000000"/>
          </w:rPr>
          <w:t xml:space="preserve"> </w:t>
        </w:r>
      </w:ins>
      <w:r>
        <w:rPr>
          <w:rFonts w:ascii="Book Antiqua" w:eastAsia="Book Antiqua" w:hAnsi="Book Antiqua" w:cs="Book Antiqua"/>
          <w:color w:val="000000"/>
        </w:rPr>
        <w:t xml:space="preserve">and </w:t>
      </w:r>
      <w:r>
        <w:rPr>
          <w:rFonts w:ascii="Book Antiqua" w:eastAsia="宋体" w:hAnsi="Book Antiqua" w:cs="Book Antiqua" w:hint="eastAsia"/>
          <w:color w:val="000000"/>
          <w:lang w:eastAsia="zh-CN"/>
        </w:rPr>
        <w:t>(</w:t>
      </w:r>
      <w:r>
        <w:rPr>
          <w:rFonts w:ascii="Book Antiqua" w:eastAsia="Book Antiqua" w:hAnsi="Book Antiqua" w:cs="Book Antiqua"/>
          <w:color w:val="000000"/>
        </w:rPr>
        <w:t>4) unavailability of full texts.</w:t>
      </w:r>
    </w:p>
    <w:p w14:paraId="52F9E1BE" w14:textId="77777777" w:rsidR="000759F6" w:rsidRDefault="000759F6">
      <w:pPr>
        <w:adjustRightInd w:val="0"/>
        <w:snapToGrid w:val="0"/>
        <w:spacing w:line="360" w:lineRule="auto"/>
        <w:jc w:val="both"/>
        <w:rPr>
          <w:rFonts w:ascii="Book Antiqua" w:hAnsi="Book Antiqua" w:cs="Book Antiqua"/>
        </w:rPr>
      </w:pPr>
    </w:p>
    <w:p w14:paraId="57561628"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Data extraction</w:t>
      </w:r>
    </w:p>
    <w:p w14:paraId="1C9CD819"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Two investigators (Z</w:t>
      </w:r>
      <w:r>
        <w:rPr>
          <w:rFonts w:ascii="Book Antiqua" w:eastAsia="宋体" w:hAnsi="Book Antiqua" w:cs="Book Antiqua" w:hint="eastAsia"/>
          <w:color w:val="000000"/>
          <w:lang w:eastAsia="zh-CN"/>
        </w:rPr>
        <w:t>heng</w:t>
      </w:r>
      <w:r>
        <w:rPr>
          <w:rFonts w:ascii="Book Antiqua" w:eastAsia="Book Antiqua" w:hAnsi="Book Antiqua" w:cs="Book Antiqua"/>
          <w:color w:val="000000"/>
        </w:rPr>
        <w:t xml:space="preserve"> W and Ma ZL) separately extracted the key constituents for inclusion in the study. The following information was retrieved: first author/publication year, study year, study type, age, region (country), type of mental health, diagnostic criteria for mental health, generation, number of cases of AF, and prevalence of comorbidities. If the prevalence was not stated in the study or if the study was cross-sectional, we used the following formula: </w:t>
      </w:r>
      <w:r>
        <w:rPr>
          <w:rFonts w:ascii="Book Antiqua" w:eastAsia="宋体" w:hAnsi="Book Antiqua" w:cs="Book Antiqua" w:hint="eastAsia"/>
          <w:color w:val="000000"/>
          <w:lang w:eastAsia="zh-CN"/>
        </w:rPr>
        <w:t>C</w:t>
      </w:r>
      <w:r>
        <w:rPr>
          <w:rFonts w:ascii="Book Antiqua" w:eastAsia="Book Antiqua" w:hAnsi="Book Antiqua" w:cs="Book Antiqua"/>
          <w:color w:val="000000"/>
        </w:rPr>
        <w:t>ases/total number of subjects in the observational group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100%.</w:t>
      </w:r>
    </w:p>
    <w:p w14:paraId="481AE935" w14:textId="77777777" w:rsidR="000759F6" w:rsidRDefault="000759F6">
      <w:pPr>
        <w:adjustRightInd w:val="0"/>
        <w:snapToGrid w:val="0"/>
        <w:spacing w:line="360" w:lineRule="auto"/>
        <w:jc w:val="both"/>
        <w:rPr>
          <w:rFonts w:ascii="Book Antiqua" w:hAnsi="Book Antiqua" w:cs="Book Antiqua"/>
        </w:rPr>
      </w:pPr>
    </w:p>
    <w:p w14:paraId="4B7183F3"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Study quality</w:t>
      </w:r>
    </w:p>
    <w:p w14:paraId="5CDFD81E"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Two researchers (Zha</w:t>
      </w:r>
      <w:r>
        <w:rPr>
          <w:rFonts w:ascii="Book Antiqua" w:eastAsia="宋体" w:hAnsi="Book Antiqua" w:cs="Book Antiqua" w:hint="eastAsia"/>
          <w:color w:val="000000"/>
          <w:lang w:eastAsia="zh-CN"/>
        </w:rPr>
        <w:t>o</w:t>
      </w:r>
      <w:r>
        <w:rPr>
          <w:rFonts w:ascii="Book Antiqua" w:eastAsia="Book Antiqua" w:hAnsi="Book Antiqua" w:cs="Book Antiqua"/>
          <w:color w:val="000000"/>
        </w:rPr>
        <w:t xml:space="preserve"> YL and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SY) evaluated the quality of the pooled research. The Agency for Healthcare Research and Quality tool was used to estimate the risk of bias in cross-sectional studies. Additionally, the Newcastle-Ottawa Scale was used to assess the cohort studies. The researchers graded each study based on the entries of the scale and classified them as high (8</w:t>
      </w:r>
      <w:r>
        <w:rPr>
          <w:rFonts w:ascii="Book Antiqua" w:eastAsia="宋体" w:hAnsi="Book Antiqua" w:cs="Book Antiqua" w:hint="eastAsia"/>
          <w:color w:val="000000"/>
          <w:lang w:eastAsia="zh-CN"/>
        </w:rPr>
        <w:t>-</w:t>
      </w:r>
      <w:r>
        <w:rPr>
          <w:rFonts w:ascii="Book Antiqua" w:eastAsia="Book Antiqua" w:hAnsi="Book Antiqua" w:cs="Book Antiqua"/>
          <w:color w:val="000000"/>
        </w:rPr>
        <w:t>11), moderate (4</w:t>
      </w:r>
      <w:r>
        <w:rPr>
          <w:rFonts w:ascii="Book Antiqua" w:eastAsia="宋体" w:hAnsi="Book Antiqua" w:cs="Book Antiqua" w:hint="eastAsia"/>
          <w:color w:val="000000"/>
          <w:lang w:eastAsia="zh-CN"/>
        </w:rPr>
        <w:t>-</w:t>
      </w:r>
      <w:r>
        <w:rPr>
          <w:rFonts w:ascii="Book Antiqua" w:eastAsia="Book Antiqua" w:hAnsi="Book Antiqua" w:cs="Book Antiqua"/>
          <w:color w:val="000000"/>
        </w:rPr>
        <w:t>7), and low (0</w:t>
      </w:r>
      <w:r>
        <w:rPr>
          <w:rFonts w:ascii="Book Antiqua" w:eastAsia="宋体" w:hAnsi="Book Antiqua" w:cs="Book Antiqua" w:hint="eastAsia"/>
          <w:color w:val="000000"/>
          <w:lang w:eastAsia="zh-CN"/>
        </w:rPr>
        <w:t>-</w:t>
      </w:r>
      <w:r>
        <w:rPr>
          <w:rFonts w:ascii="Book Antiqua" w:eastAsia="Book Antiqua" w:hAnsi="Book Antiqua" w:cs="Book Antiqua"/>
          <w:color w:val="000000"/>
        </w:rPr>
        <w:t>3) quality.</w:t>
      </w:r>
    </w:p>
    <w:p w14:paraId="1272E4BF" w14:textId="77777777" w:rsidR="000759F6" w:rsidRDefault="000759F6">
      <w:pPr>
        <w:adjustRightInd w:val="0"/>
        <w:snapToGrid w:val="0"/>
        <w:spacing w:line="360" w:lineRule="auto"/>
        <w:jc w:val="both"/>
        <w:rPr>
          <w:rFonts w:ascii="Book Antiqua" w:hAnsi="Book Antiqua" w:cs="Book Antiqua"/>
        </w:rPr>
      </w:pPr>
    </w:p>
    <w:p w14:paraId="5CBE31CD"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Statistical analysis</w:t>
      </w:r>
    </w:p>
    <w:p w14:paraId="07896B14"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We used STATA SE 15.1 for data analysis, and the </w:t>
      </w:r>
      <w:r w:rsidRPr="00375BF4">
        <w:rPr>
          <w:rFonts w:ascii="Book Antiqua" w:eastAsia="Book Antiqua" w:hAnsi="Book Antiqua" w:cs="Book Antiqua"/>
          <w:i/>
          <w:iCs/>
          <w:color w:val="000000"/>
          <w:rPrChange w:id="134" w:author="yan jiaping" w:date="2023-12-20T14:59:00Z">
            <w:rPr>
              <w:rFonts w:ascii="Book Antiqua" w:eastAsia="Book Antiqua" w:hAnsi="Book Antiqua" w:cs="Book Antiqua"/>
              <w:color w:val="000000"/>
            </w:rPr>
          </w:rPrChange>
        </w:rPr>
        <w:t>I</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test was used to evaluate heterogeneity. A</w:t>
      </w:r>
      <w:r>
        <w:rPr>
          <w:rStyle w:val="tlid-translation"/>
          <w:rFonts w:ascii="Book Antiqua" w:eastAsia="Book Antiqua" w:hAnsi="Book Antiqua" w:cs="Book Antiqua"/>
          <w:color w:val="000000"/>
        </w:rPr>
        <w:t xml:space="preserve"> fixed-effects model was used</w:t>
      </w:r>
      <w:r>
        <w:rPr>
          <w:rFonts w:ascii="Book Antiqua" w:eastAsia="Book Antiqua" w:hAnsi="Book Antiqua" w:cs="Book Antiqua"/>
          <w:color w:val="000000"/>
        </w:rPr>
        <w:t xml:space="preserve"> if the </w:t>
      </w:r>
      <w:r w:rsidRPr="00375BF4">
        <w:rPr>
          <w:rFonts w:ascii="Book Antiqua" w:eastAsia="Book Antiqua" w:hAnsi="Book Antiqua" w:cs="Book Antiqua"/>
          <w:i/>
          <w:iCs/>
          <w:color w:val="000000"/>
          <w:rPrChange w:id="135" w:author="yan jiaping" w:date="2023-12-20T14:59:00Z">
            <w:rPr>
              <w:rFonts w:ascii="Book Antiqua" w:eastAsia="Book Antiqua" w:hAnsi="Book Antiqua" w:cs="Book Antiqua"/>
              <w:color w:val="000000"/>
            </w:rPr>
          </w:rPrChange>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value was &lt; 50%; otherwise,</w:t>
      </w:r>
      <w:r>
        <w:rPr>
          <w:rStyle w:val="jlqj4b"/>
          <w:rFonts w:ascii="Book Antiqua" w:eastAsia="Book Antiqua" w:hAnsi="Book Antiqua" w:cs="Book Antiqua"/>
          <w:color w:val="000000"/>
        </w:rPr>
        <w:t xml:space="preserve"> a random-effects model was applied. Heterogeneity was assessed by subgroup, </w:t>
      </w:r>
      <w:r>
        <w:rPr>
          <w:rFonts w:ascii="Book Antiqua" w:eastAsia="Book Antiqua" w:hAnsi="Book Antiqua" w:cs="Book Antiqua"/>
          <w:color w:val="000000"/>
        </w:rPr>
        <w:t>meta-regression, and sensitivity analyses</w:t>
      </w:r>
      <w:r>
        <w:rPr>
          <w:rStyle w:val="jlqj4b"/>
          <w:rFonts w:ascii="Book Antiqua" w:eastAsia="Book Antiqua" w:hAnsi="Book Antiqua" w:cs="Book Antiqua"/>
          <w:color w:val="000000"/>
        </w:rPr>
        <w:t>. Publication bias</w:t>
      </w:r>
      <w:r>
        <w:rPr>
          <w:rFonts w:ascii="Book Antiqua" w:eastAsia="Book Antiqua" w:hAnsi="Book Antiqua" w:cs="Book Antiqua"/>
          <w:color w:val="000000"/>
        </w:rPr>
        <w:t xml:space="preserve"> was </w:t>
      </w:r>
      <w:r>
        <w:rPr>
          <w:rStyle w:val="jlqj4b"/>
          <w:rFonts w:ascii="Book Antiqua" w:eastAsia="Book Antiqua" w:hAnsi="Book Antiqua" w:cs="Book Antiqua"/>
          <w:color w:val="000000"/>
        </w:rPr>
        <w:t xml:space="preserve">determined using </w:t>
      </w:r>
      <w:r>
        <w:rPr>
          <w:rFonts w:ascii="Book Antiqua" w:eastAsia="Book Antiqua" w:hAnsi="Book Antiqua" w:cs="Book Antiqua"/>
          <w:color w:val="000000"/>
        </w:rPr>
        <w:t xml:space="preserve">Egger’s and </w:t>
      </w:r>
      <w:proofErr w:type="spellStart"/>
      <w:r>
        <w:rPr>
          <w:rFonts w:ascii="Book Antiqua" w:eastAsia="Book Antiqua" w:hAnsi="Book Antiqua" w:cs="Book Antiqua"/>
          <w:color w:val="000000"/>
        </w:rPr>
        <w:t>Begg’s</w:t>
      </w:r>
      <w:proofErr w:type="spellEnd"/>
      <w:r>
        <w:rPr>
          <w:rFonts w:ascii="Book Antiqua" w:eastAsia="Book Antiqua" w:hAnsi="Book Antiqua" w:cs="Book Antiqua"/>
          <w:color w:val="000000"/>
        </w:rPr>
        <w:t xml:space="preserve"> linear tests. If there was a publication bias, the trim-and-fill method was used to estimate the number of missing studies to rectify it. We used the R 4.2.2 software to visualize world maps for the prevalence of depression and anxiety in patients with AF.</w:t>
      </w:r>
    </w:p>
    <w:p w14:paraId="3DDD9D6E" w14:textId="77777777" w:rsidR="000759F6" w:rsidRDefault="000759F6">
      <w:pPr>
        <w:adjustRightInd w:val="0"/>
        <w:snapToGrid w:val="0"/>
        <w:spacing w:line="360" w:lineRule="auto"/>
        <w:jc w:val="both"/>
        <w:rPr>
          <w:rFonts w:ascii="Book Antiqua" w:hAnsi="Book Antiqua" w:cs="Book Antiqua"/>
        </w:rPr>
      </w:pPr>
    </w:p>
    <w:p w14:paraId="79ED6384"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230FC800"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Characteristics of the included studies</w:t>
      </w:r>
    </w:p>
    <w:p w14:paraId="2F786405"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We identified 2681 studies. A total of 2391 studies remained after removing duplicates, of which 1851 were thematic discrepancies, 370 were reviews, and 29 were duplicates. </w:t>
      </w:r>
      <w:r>
        <w:rPr>
          <w:rFonts w:ascii="Book Antiqua" w:eastAsia="Book Antiqua" w:hAnsi="Book Antiqua" w:cs="Book Antiqua"/>
          <w:color w:val="000000"/>
        </w:rPr>
        <w:lastRenderedPageBreak/>
        <w:t xml:space="preserve">Subsequently, 141 full-text articles were assessed for eligibility. From these, 115 studies were removed due to irrelevant topics, missing data, or other study types. Finally, 26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12-37]</w:t>
      </w:r>
      <w:r>
        <w:rPr>
          <w:rFonts w:ascii="Book Antiqua" w:eastAsia="Book Antiqua" w:hAnsi="Book Antiqua" w:cs="Book Antiqua"/>
          <w:color w:val="000000"/>
        </w:rPr>
        <w:t xml:space="preserve"> were used in the meta-analysis (Figure 1).</w:t>
      </w:r>
    </w:p>
    <w:p w14:paraId="38A1DA40" w14:textId="77777777" w:rsidR="000759F6"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Of the included studies, 25 and 14 analyzed the prevalence of depression and anxiety in patients with AF, respectively. One study reported the prevalence of AF in patients with </w:t>
      </w:r>
      <w:proofErr w:type="gramStart"/>
      <w:r>
        <w:rPr>
          <w:rFonts w:ascii="Book Antiqua" w:eastAsia="Book Antiqua" w:hAnsi="Book Antiqua" w:cs="Book Antiqua"/>
          <w:color w:val="000000"/>
        </w:rPr>
        <w:t>depression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Details were shown in Table 1.</w:t>
      </w:r>
    </w:p>
    <w:p w14:paraId="343E9933" w14:textId="77777777" w:rsidR="000759F6" w:rsidRDefault="000759F6">
      <w:pPr>
        <w:adjustRightInd w:val="0"/>
        <w:snapToGrid w:val="0"/>
        <w:spacing w:line="360" w:lineRule="auto"/>
        <w:jc w:val="both"/>
        <w:rPr>
          <w:rFonts w:ascii="Book Antiqua" w:hAnsi="Book Antiqua" w:cs="Book Antiqua"/>
        </w:rPr>
      </w:pPr>
    </w:p>
    <w:p w14:paraId="60880C19"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Study quality</w:t>
      </w:r>
    </w:p>
    <w:p w14:paraId="5E44FB5D"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After evaluating and scoring the studies, we found that they had scores ranging from 4 to 7, all of which were of moderate quality. The details are listed in Supplementary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Tables </w:t>
      </w:r>
      <w:r>
        <w:rPr>
          <w:rFonts w:ascii="Book Antiqua" w:eastAsia="宋体" w:hAnsi="Book Antiqua" w:cs="Book Antiqua" w:hint="eastAsia"/>
          <w:color w:val="000000"/>
          <w:lang w:eastAsia="zh-CN"/>
        </w:rPr>
        <w:t>7 and 8</w:t>
      </w:r>
      <w:r>
        <w:rPr>
          <w:rFonts w:ascii="Book Antiqua" w:eastAsia="Book Antiqua" w:hAnsi="Book Antiqua" w:cs="Book Antiqua"/>
          <w:color w:val="000000"/>
        </w:rPr>
        <w:t>.</w:t>
      </w:r>
    </w:p>
    <w:p w14:paraId="176C0849" w14:textId="77777777" w:rsidR="000759F6" w:rsidRDefault="000759F6">
      <w:pPr>
        <w:adjustRightInd w:val="0"/>
        <w:snapToGrid w:val="0"/>
        <w:spacing w:line="360" w:lineRule="auto"/>
        <w:jc w:val="both"/>
        <w:rPr>
          <w:rFonts w:ascii="Book Antiqua" w:hAnsi="Book Antiqua" w:cs="Book Antiqua"/>
        </w:rPr>
      </w:pPr>
    </w:p>
    <w:p w14:paraId="2686A8C5"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Outcomes</w:t>
      </w:r>
    </w:p>
    <w:p w14:paraId="170555A6"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Depression</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The aggregated prevalence of depression in patients with AF was 22.0% (95%CI: 0.207</w:t>
      </w:r>
      <w:r>
        <w:rPr>
          <w:rFonts w:ascii="Book Antiqua" w:eastAsia="宋体" w:hAnsi="Book Antiqua" w:cs="Book Antiqua" w:hint="eastAsia"/>
          <w:color w:val="000000"/>
          <w:lang w:eastAsia="zh-CN"/>
        </w:rPr>
        <w:t>-</w:t>
      </w:r>
      <w:r>
        <w:rPr>
          <w:rFonts w:ascii="Book Antiqua" w:eastAsia="Book Antiqua" w:hAnsi="Book Antiqua" w:cs="Book Antiqua"/>
          <w:color w:val="000000"/>
        </w:rPr>
        <w:t>0.233). the prevalence was 24.3% (95%CI: 0.228</w:t>
      </w:r>
      <w:r>
        <w:rPr>
          <w:rFonts w:ascii="Book Antiqua" w:eastAsia="宋体" w:hAnsi="Book Antiqua" w:cs="Book Antiqua" w:hint="eastAsia"/>
          <w:color w:val="000000"/>
          <w:lang w:eastAsia="zh-CN"/>
        </w:rPr>
        <w:t>-</w:t>
      </w:r>
      <w:r>
        <w:rPr>
          <w:rFonts w:ascii="Book Antiqua" w:eastAsia="Book Antiqua" w:hAnsi="Book Antiqua" w:cs="Book Antiqua"/>
          <w:color w:val="000000"/>
        </w:rPr>
        <w:t>0.257) in adults and 40.3% (95%CI: 0.264</w:t>
      </w:r>
      <w:r>
        <w:rPr>
          <w:rFonts w:ascii="Book Antiqua" w:eastAsia="宋体" w:hAnsi="Book Antiqua" w:cs="Book Antiqua" w:hint="eastAsia"/>
          <w:color w:val="000000"/>
          <w:lang w:eastAsia="zh-CN"/>
        </w:rPr>
        <w:t>-</w:t>
      </w:r>
      <w:r>
        <w:rPr>
          <w:rFonts w:ascii="Book Antiqua" w:eastAsia="Book Antiqua" w:hAnsi="Book Antiqua" w:cs="Book Antiqua"/>
          <w:color w:val="000000"/>
        </w:rPr>
        <w:t>0.541) in patients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60 years. Additionally, the prevalence of depression in patients with AF differed between men [11.7% (95%CI: 0.088</w:t>
      </w:r>
      <w:r>
        <w:rPr>
          <w:rFonts w:ascii="Book Antiqua" w:eastAsia="宋体" w:hAnsi="Book Antiqua" w:cs="Book Antiqua" w:hint="eastAsia"/>
          <w:color w:val="000000"/>
          <w:lang w:eastAsia="zh-CN"/>
        </w:rPr>
        <w:t>-</w:t>
      </w:r>
      <w:r>
        <w:rPr>
          <w:rFonts w:ascii="Book Antiqua" w:eastAsia="Book Antiqua" w:hAnsi="Book Antiqua" w:cs="Book Antiqua"/>
          <w:color w:val="000000"/>
        </w:rPr>
        <w:t>0.147)] and women [19.8% (95%CI: 0.1494</w:t>
      </w:r>
      <w:r>
        <w:rPr>
          <w:rFonts w:ascii="Book Antiqua" w:eastAsia="宋体" w:hAnsi="Book Antiqua" w:cs="Book Antiqua" w:hint="eastAsia"/>
          <w:color w:val="000000"/>
          <w:lang w:eastAsia="zh-CN"/>
        </w:rPr>
        <w:t>-</w:t>
      </w:r>
      <w:r>
        <w:rPr>
          <w:rFonts w:ascii="Book Antiqua" w:eastAsia="Book Antiqua" w:hAnsi="Book Antiqua" w:cs="Book Antiqua"/>
          <w:color w:val="000000"/>
        </w:rPr>
        <w:t>0.252)] (Table 2, Supplementary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Figures 1</w:t>
      </w:r>
      <w:r>
        <w:rPr>
          <w:rFonts w:ascii="Book Antiqua" w:eastAsia="宋体" w:hAnsi="Book Antiqua" w:cs="Book Antiqua" w:hint="eastAsia"/>
          <w:color w:val="000000"/>
          <w:lang w:eastAsia="zh-CN"/>
        </w:rPr>
        <w:t>-</w:t>
      </w:r>
      <w:r>
        <w:rPr>
          <w:rFonts w:ascii="Book Antiqua" w:eastAsia="Book Antiqua" w:hAnsi="Book Antiqua" w:cs="Book Antiqua"/>
          <w:color w:val="000000"/>
        </w:rPr>
        <w:t>4). We found in the study that evaluated the prevalence of AF in patients with depression that 46.37% of 6055 patients with depression had AF (Supplementary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Table </w:t>
      </w:r>
      <w:r>
        <w:rPr>
          <w:rFonts w:ascii="Book Antiqua" w:eastAsia="宋体" w:hAnsi="Book Antiqua" w:cs="Book Antiqua" w:hint="eastAsia"/>
          <w:color w:val="000000"/>
          <w:lang w:eastAsia="zh-CN"/>
        </w:rPr>
        <w:t>9</w:t>
      </w:r>
      <w:r>
        <w:rPr>
          <w:rFonts w:ascii="Book Antiqua" w:eastAsia="Book Antiqua" w:hAnsi="Book Antiqua" w:cs="Book Antiqua"/>
          <w:color w:val="000000"/>
        </w:rPr>
        <w:t>).</w:t>
      </w:r>
    </w:p>
    <w:p w14:paraId="42B3911A" w14:textId="77777777" w:rsidR="000759F6"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In terms of continents, the prevalence of AF co-morbidity with depression in Europe, Asia, North America, and Oceania was 30.2% (95%CI: 0.274</w:t>
      </w:r>
      <w:r>
        <w:rPr>
          <w:rFonts w:ascii="Book Antiqua" w:eastAsia="宋体" w:hAnsi="Book Antiqua" w:cs="Book Antiqua" w:hint="eastAsia"/>
          <w:color w:val="000000"/>
          <w:lang w:eastAsia="zh-CN"/>
        </w:rPr>
        <w:t>-</w:t>
      </w:r>
      <w:r>
        <w:rPr>
          <w:rFonts w:ascii="Book Antiqua" w:eastAsia="Book Antiqua" w:hAnsi="Book Antiqua" w:cs="Book Antiqua"/>
          <w:color w:val="000000"/>
        </w:rPr>
        <w:t>0.330), 8.6% (95%CI: 0.072</w:t>
      </w:r>
      <w:r>
        <w:rPr>
          <w:rFonts w:ascii="Book Antiqua" w:eastAsia="宋体" w:hAnsi="Book Antiqua" w:cs="Book Antiqua" w:hint="eastAsia"/>
          <w:color w:val="000000"/>
          <w:lang w:eastAsia="zh-CN"/>
        </w:rPr>
        <w:t>-</w:t>
      </w:r>
      <w:r>
        <w:rPr>
          <w:rFonts w:ascii="Book Antiqua" w:eastAsia="Book Antiqua" w:hAnsi="Book Antiqua" w:cs="Book Antiqua"/>
          <w:color w:val="000000"/>
        </w:rPr>
        <w:t>0.100), 28.8% (95%CI: 0.145</w:t>
      </w:r>
      <w:r>
        <w:rPr>
          <w:rFonts w:ascii="Book Antiqua" w:eastAsia="宋体" w:hAnsi="Book Antiqua" w:cs="Book Antiqua" w:hint="eastAsia"/>
          <w:color w:val="000000"/>
          <w:lang w:eastAsia="zh-CN"/>
        </w:rPr>
        <w:t>-</w:t>
      </w:r>
      <w:r>
        <w:rPr>
          <w:rFonts w:ascii="Book Antiqua" w:eastAsia="Book Antiqua" w:hAnsi="Book Antiqua" w:cs="Book Antiqua"/>
          <w:color w:val="000000"/>
        </w:rPr>
        <w:t>0.431), and 29.0% (95%CI: 0.242</w:t>
      </w:r>
      <w:r>
        <w:rPr>
          <w:rFonts w:ascii="Book Antiqua" w:eastAsia="宋体" w:hAnsi="Book Antiqua" w:cs="Book Antiqua" w:hint="eastAsia"/>
          <w:color w:val="000000"/>
          <w:lang w:eastAsia="zh-CN"/>
        </w:rPr>
        <w:t>-</w:t>
      </w:r>
      <w:r>
        <w:rPr>
          <w:rFonts w:ascii="Book Antiqua" w:eastAsia="Book Antiqua" w:hAnsi="Book Antiqua" w:cs="Book Antiqua"/>
          <w:color w:val="000000"/>
        </w:rPr>
        <w:t>0.341), respectively (Table 2, Supplementary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Figure 5). European countries such as Poland, Greece, Russia, United Kingdom, Germany, Norway, Sweden and Denmark had a prevalence of 54.5% (95%CI: 0.390</w:t>
      </w:r>
      <w:r>
        <w:rPr>
          <w:rFonts w:ascii="Book Antiqua" w:eastAsia="宋体" w:hAnsi="Book Antiqua" w:cs="Book Antiqua" w:hint="eastAsia"/>
          <w:color w:val="000000"/>
          <w:lang w:eastAsia="zh-CN"/>
        </w:rPr>
        <w:t>-</w:t>
      </w:r>
      <w:r>
        <w:rPr>
          <w:rFonts w:ascii="Book Antiqua" w:eastAsia="Book Antiqua" w:hAnsi="Book Antiqua" w:cs="Book Antiqua"/>
          <w:color w:val="000000"/>
        </w:rPr>
        <w:t>0.700), 35.3% (95%CI: 0.281</w:t>
      </w:r>
      <w:r>
        <w:rPr>
          <w:rFonts w:ascii="Book Antiqua" w:eastAsia="宋体" w:hAnsi="Book Antiqua" w:cs="Book Antiqua" w:hint="eastAsia"/>
          <w:color w:val="000000"/>
          <w:lang w:eastAsia="zh-CN"/>
        </w:rPr>
        <w:t>-</w:t>
      </w:r>
      <w:r>
        <w:rPr>
          <w:rFonts w:ascii="Book Antiqua" w:eastAsia="Book Antiqua" w:hAnsi="Book Antiqua" w:cs="Book Antiqua"/>
          <w:color w:val="000000"/>
        </w:rPr>
        <w:t>0.430), 43.8% (95%CI: 0.295</w:t>
      </w:r>
      <w:r>
        <w:rPr>
          <w:rFonts w:ascii="Book Antiqua" w:eastAsia="宋体" w:hAnsi="Book Antiqua" w:cs="Book Antiqua" w:hint="eastAsia"/>
          <w:color w:val="000000"/>
          <w:lang w:eastAsia="zh-CN"/>
        </w:rPr>
        <w:t>-</w:t>
      </w:r>
      <w:r>
        <w:rPr>
          <w:rFonts w:ascii="Book Antiqua" w:eastAsia="Book Antiqua" w:hAnsi="Book Antiqua" w:cs="Book Antiqua"/>
          <w:color w:val="000000"/>
        </w:rPr>
        <w:t>0.588), 38.6% (95%CI: 0.291</w:t>
      </w:r>
      <w:r>
        <w:rPr>
          <w:rFonts w:ascii="Book Antiqua" w:eastAsia="宋体" w:hAnsi="Book Antiqua" w:cs="Book Antiqua" w:hint="eastAsia"/>
          <w:color w:val="000000"/>
          <w:lang w:eastAsia="zh-CN"/>
        </w:rPr>
        <w:t>-</w:t>
      </w:r>
      <w:r>
        <w:rPr>
          <w:rFonts w:ascii="Book Antiqua" w:eastAsia="Book Antiqua" w:hAnsi="Book Antiqua" w:cs="Book Antiqua"/>
          <w:color w:val="000000"/>
        </w:rPr>
        <w:t>0.488), 37.9% (95%CI: 0.356</w:t>
      </w:r>
      <w:r>
        <w:rPr>
          <w:rFonts w:ascii="Book Antiqua" w:eastAsia="宋体" w:hAnsi="Book Antiqua" w:cs="Book Antiqua" w:hint="eastAsia"/>
          <w:color w:val="000000"/>
          <w:lang w:eastAsia="zh-CN"/>
        </w:rPr>
        <w:t>-</w:t>
      </w:r>
      <w:r>
        <w:rPr>
          <w:rFonts w:ascii="Book Antiqua" w:eastAsia="Book Antiqua" w:hAnsi="Book Antiqua" w:cs="Book Antiqua"/>
          <w:color w:val="000000"/>
        </w:rPr>
        <w:t>0.401), 2.2% (95%CI: 0.021</w:t>
      </w:r>
      <w:r>
        <w:rPr>
          <w:rFonts w:ascii="Book Antiqua" w:eastAsia="宋体" w:hAnsi="Book Antiqua" w:cs="Book Antiqua" w:hint="eastAsia"/>
          <w:color w:val="000000"/>
          <w:lang w:eastAsia="zh-CN"/>
        </w:rPr>
        <w:t>-</w:t>
      </w:r>
      <w:r>
        <w:rPr>
          <w:rFonts w:ascii="Book Antiqua" w:eastAsia="Book Antiqua" w:hAnsi="Book Antiqua" w:cs="Book Antiqua"/>
          <w:color w:val="000000"/>
        </w:rPr>
        <w:t>0.024), 4.0% (95%CI: 0.039</w:t>
      </w:r>
      <w:r>
        <w:rPr>
          <w:rFonts w:ascii="Book Antiqua" w:eastAsia="宋体" w:hAnsi="Book Antiqua" w:cs="Book Antiqua" w:hint="eastAsia"/>
          <w:color w:val="000000"/>
          <w:lang w:eastAsia="zh-CN"/>
        </w:rPr>
        <w:t>-</w:t>
      </w:r>
      <w:r>
        <w:rPr>
          <w:rFonts w:ascii="Book Antiqua" w:eastAsia="Book Antiqua" w:hAnsi="Book Antiqua" w:cs="Book Antiqua"/>
          <w:color w:val="000000"/>
        </w:rPr>
        <w:t>0.040), and12.0% (95%CI: 0.118</w:t>
      </w:r>
      <w:r>
        <w:rPr>
          <w:rFonts w:ascii="Book Antiqua" w:eastAsia="宋体" w:hAnsi="Book Antiqua" w:cs="Book Antiqua" w:hint="eastAsia"/>
          <w:color w:val="000000"/>
          <w:lang w:eastAsia="zh-CN"/>
        </w:rPr>
        <w:t>-</w:t>
      </w:r>
      <w:r>
        <w:rPr>
          <w:rFonts w:ascii="Book Antiqua" w:eastAsia="Book Antiqua" w:hAnsi="Book Antiqua" w:cs="Book Antiqua"/>
          <w:color w:val="000000"/>
        </w:rPr>
        <w:t>0.122), respectively. Similarly, in Asia, countries such China and Korea had a prevalence of 27.8% (95%CI: 0.143</w:t>
      </w:r>
      <w:r>
        <w:rPr>
          <w:rFonts w:ascii="Book Antiqua" w:eastAsia="宋体" w:hAnsi="Book Antiqua" w:cs="Book Antiqua" w:hint="eastAsia"/>
          <w:color w:val="000000"/>
          <w:lang w:eastAsia="zh-CN"/>
        </w:rPr>
        <w:t>-</w:t>
      </w:r>
      <w:r>
        <w:rPr>
          <w:rFonts w:ascii="Book Antiqua" w:eastAsia="Book Antiqua" w:hAnsi="Book Antiqua" w:cs="Book Antiqua"/>
          <w:color w:val="000000"/>
        </w:rPr>
        <w:t>0.412) and 3.0% (95%CI: 0.030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0.030), respectively. The prevalence rates in Oceania and North America were </w:t>
      </w:r>
      <w:r>
        <w:rPr>
          <w:rFonts w:ascii="Book Antiqua" w:eastAsia="Book Antiqua" w:hAnsi="Book Antiqua" w:cs="Book Antiqua"/>
          <w:color w:val="000000"/>
        </w:rPr>
        <w:lastRenderedPageBreak/>
        <w:t>consistent with those in Australia and the United States (Table 2, Supplementary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Figure 6). The worldwide prevalence of depression among patients with AF is shown in Figure 2.</w:t>
      </w:r>
    </w:p>
    <w:p w14:paraId="7DD27D71" w14:textId="35C78552" w:rsidR="000759F6" w:rsidRDefault="00000000">
      <w:pPr>
        <w:adjustRightInd w:val="0"/>
        <w:snapToGrid w:val="0"/>
        <w:spacing w:line="360" w:lineRule="auto"/>
        <w:ind w:firstLineChars="200" w:firstLine="480"/>
        <w:jc w:val="both"/>
        <w:rPr>
          <w:rFonts w:ascii="Book Antiqua" w:eastAsia="宋体" w:hAnsi="Book Antiqua" w:cs="Book Antiqua"/>
          <w:lang w:eastAsia="zh-CN"/>
        </w:rPr>
      </w:pPr>
      <w:r>
        <w:rPr>
          <w:rFonts w:ascii="Book Antiqua" w:eastAsia="Book Antiqua" w:hAnsi="Book Antiqua" w:cs="Book Antiqua"/>
          <w:color w:val="000000"/>
        </w:rPr>
        <w:t>We analyzed the impact of different study types on prevalence and found a 58.2% (95%CI: 0.468</w:t>
      </w:r>
      <w:r>
        <w:rPr>
          <w:rFonts w:ascii="Book Antiqua" w:eastAsia="宋体" w:hAnsi="Book Antiqua" w:cs="Book Antiqua" w:hint="eastAsia"/>
          <w:color w:val="000000"/>
          <w:lang w:eastAsia="zh-CN"/>
        </w:rPr>
        <w:t>-</w:t>
      </w:r>
      <w:r>
        <w:rPr>
          <w:rFonts w:ascii="Book Antiqua" w:eastAsia="Book Antiqua" w:hAnsi="Book Antiqua" w:cs="Book Antiqua"/>
          <w:color w:val="000000"/>
        </w:rPr>
        <w:t>0.695) prevalence in cross-sectional, 15.3% (95%CI: 0.124</w:t>
      </w:r>
      <w:r>
        <w:rPr>
          <w:rFonts w:ascii="Book Antiqua" w:eastAsia="宋体" w:hAnsi="Book Antiqua" w:cs="Book Antiqua" w:hint="eastAsia"/>
          <w:color w:val="000000"/>
          <w:lang w:eastAsia="zh-CN"/>
        </w:rPr>
        <w:t>-</w:t>
      </w:r>
      <w:r>
        <w:rPr>
          <w:rFonts w:ascii="Book Antiqua" w:eastAsia="Book Antiqua" w:hAnsi="Book Antiqua" w:cs="Book Antiqua"/>
          <w:color w:val="000000"/>
        </w:rPr>
        <w:t>0.182) in cohort and 24.4% (95%CI: 0.217</w:t>
      </w:r>
      <w:r>
        <w:rPr>
          <w:rFonts w:ascii="Book Antiqua" w:eastAsia="宋体" w:hAnsi="Book Antiqua" w:cs="Book Antiqua" w:hint="eastAsia"/>
          <w:color w:val="000000"/>
          <w:lang w:eastAsia="zh-CN"/>
        </w:rPr>
        <w:t>-</w:t>
      </w:r>
      <w:r>
        <w:rPr>
          <w:rFonts w:ascii="Book Antiqua" w:eastAsia="Book Antiqua" w:hAnsi="Book Antiqua" w:cs="Book Antiqua"/>
          <w:color w:val="000000"/>
        </w:rPr>
        <w:t>0.271) in other studies (Table 2, Supplementary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Figure 7). We subsequently analyzed the comorbidity rate of depression in patients with AF using various depression evaluation scales such as beck depression inventory, hospital anxiety and depression scale (HADS), patient health questionnaire (PHQ-9), the major depression inventory, center for epidemiological studies depression scale, international classification of diseases (ICD), and the geriatric depression scale with rates of 43.4% (95%CI: 0.370</w:t>
      </w:r>
      <w:r>
        <w:rPr>
          <w:rFonts w:ascii="Book Antiqua" w:eastAsia="宋体" w:hAnsi="Book Antiqua" w:cs="Book Antiqua" w:hint="eastAsia"/>
          <w:color w:val="000000"/>
          <w:lang w:eastAsia="zh-CN"/>
        </w:rPr>
        <w:t>-</w:t>
      </w:r>
      <w:r>
        <w:rPr>
          <w:rFonts w:ascii="Book Antiqua" w:eastAsia="Book Antiqua" w:hAnsi="Book Antiqua" w:cs="Book Antiqua"/>
          <w:color w:val="000000"/>
        </w:rPr>
        <w:t>0.499), 32.3% (95%CI: 0.187</w:t>
      </w:r>
      <w:r>
        <w:rPr>
          <w:rFonts w:ascii="Book Antiqua" w:eastAsia="宋体" w:hAnsi="Book Antiqua" w:cs="Book Antiqua" w:hint="eastAsia"/>
          <w:color w:val="000000"/>
          <w:lang w:eastAsia="zh-CN"/>
        </w:rPr>
        <w:t>-</w:t>
      </w:r>
      <w:r>
        <w:rPr>
          <w:rFonts w:ascii="Book Antiqua" w:eastAsia="Book Antiqua" w:hAnsi="Book Antiqua" w:cs="Book Antiqua"/>
          <w:color w:val="000000"/>
        </w:rPr>
        <w:t>0.459), 34.4% (95%CI: 0.225</w:t>
      </w:r>
      <w:r>
        <w:rPr>
          <w:rFonts w:ascii="Book Antiqua" w:eastAsia="宋体" w:hAnsi="Book Antiqua" w:cs="Book Antiqua" w:hint="eastAsia"/>
          <w:color w:val="000000"/>
          <w:lang w:eastAsia="zh-CN"/>
        </w:rPr>
        <w:t>-</w:t>
      </w:r>
      <w:r>
        <w:rPr>
          <w:rFonts w:ascii="Book Antiqua" w:eastAsia="Book Antiqua" w:hAnsi="Book Antiqua" w:cs="Book Antiqua"/>
          <w:color w:val="000000"/>
        </w:rPr>
        <w:t>0.463), 72.8% (95%CI: 0.693</w:t>
      </w:r>
      <w:r>
        <w:rPr>
          <w:rFonts w:ascii="Book Antiqua" w:eastAsia="宋体" w:hAnsi="Book Antiqua" w:cs="Book Antiqua" w:hint="eastAsia"/>
          <w:color w:val="000000"/>
          <w:lang w:eastAsia="zh-CN"/>
        </w:rPr>
        <w:t>-</w:t>
      </w:r>
      <w:r>
        <w:rPr>
          <w:rFonts w:ascii="Book Antiqua" w:eastAsia="Book Antiqua" w:hAnsi="Book Antiqua" w:cs="Book Antiqua"/>
          <w:color w:val="000000"/>
        </w:rPr>
        <w:t>0.761), 29.0% (95%CI: 0.242</w:t>
      </w:r>
      <w:r>
        <w:rPr>
          <w:rFonts w:ascii="Book Antiqua" w:eastAsia="宋体" w:hAnsi="Book Antiqua" w:cs="Book Antiqua" w:hint="eastAsia"/>
          <w:color w:val="000000"/>
          <w:lang w:eastAsia="zh-CN"/>
        </w:rPr>
        <w:t>-</w:t>
      </w:r>
      <w:r>
        <w:rPr>
          <w:rFonts w:ascii="Book Antiqua" w:eastAsia="Book Antiqua" w:hAnsi="Book Antiqua" w:cs="Book Antiqua"/>
          <w:color w:val="000000"/>
        </w:rPr>
        <w:t>0.341), 6.3% (95%CI: 0.039</w:t>
      </w:r>
      <w:r>
        <w:rPr>
          <w:rFonts w:ascii="Book Antiqua" w:eastAsia="宋体" w:hAnsi="Book Antiqua" w:cs="Book Antiqua" w:hint="eastAsia"/>
          <w:color w:val="000000"/>
          <w:lang w:eastAsia="zh-CN"/>
        </w:rPr>
        <w:t>-</w:t>
      </w:r>
      <w:r>
        <w:rPr>
          <w:rFonts w:ascii="Book Antiqua" w:eastAsia="Book Antiqua" w:hAnsi="Book Antiqua" w:cs="Book Antiqua"/>
          <w:color w:val="000000"/>
        </w:rPr>
        <w:t>0.087), and 44.1% (95%CI: 0.380</w:t>
      </w:r>
      <w:r>
        <w:rPr>
          <w:rFonts w:ascii="Book Antiqua" w:eastAsia="宋体" w:hAnsi="Book Antiqua" w:cs="Book Antiqua" w:hint="eastAsia"/>
          <w:color w:val="000000"/>
          <w:lang w:eastAsia="zh-CN"/>
        </w:rPr>
        <w:t>-</w:t>
      </w:r>
      <w:r>
        <w:rPr>
          <w:rFonts w:ascii="Book Antiqua" w:eastAsia="Book Antiqua" w:hAnsi="Book Antiqua" w:cs="Book Antiqua"/>
          <w:color w:val="000000"/>
        </w:rPr>
        <w:t>0.503), respectively (Table 2</w:t>
      </w:r>
      <w:del w:id="136" w:author="yan jiaping" w:date="2023-12-20T15:01:00Z">
        <w:r w:rsidDel="00375BF4">
          <w:rPr>
            <w:rFonts w:ascii="Book Antiqua" w:eastAsia="Book Antiqua" w:hAnsi="Book Antiqua" w:cs="Book Antiqua"/>
            <w:color w:val="000000"/>
          </w:rPr>
          <w:delText xml:space="preserve"> and</w:delText>
        </w:r>
      </w:del>
      <w:ins w:id="137" w:author="yan jiaping" w:date="2023-12-20T15:01:00Z">
        <w:r w:rsidR="00375BF4">
          <w:rPr>
            <w:rFonts w:ascii="Book Antiqua" w:eastAsia="Book Antiqua" w:hAnsi="Book Antiqua" w:cs="Book Antiqua"/>
            <w:color w:val="000000"/>
          </w:rPr>
          <w:t>,</w:t>
        </w:r>
      </w:ins>
      <w:r>
        <w:rPr>
          <w:rFonts w:ascii="Book Antiqua" w:eastAsia="Book Antiqua" w:hAnsi="Book Antiqua" w:cs="Book Antiqua"/>
          <w:color w:val="000000"/>
        </w:rPr>
        <w:t xml:space="preserve"> Supplementary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Figure 8).</w:t>
      </w:r>
    </w:p>
    <w:p w14:paraId="0F234094" w14:textId="77777777" w:rsidR="000759F6" w:rsidRDefault="000759F6">
      <w:pPr>
        <w:adjustRightInd w:val="0"/>
        <w:snapToGrid w:val="0"/>
        <w:spacing w:line="360" w:lineRule="auto"/>
        <w:jc w:val="both"/>
        <w:rPr>
          <w:rFonts w:ascii="Book Antiqua" w:hAnsi="Book Antiqua" w:cs="Book Antiqua"/>
        </w:rPr>
      </w:pPr>
    </w:p>
    <w:p w14:paraId="5671303A"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Anxiety</w:t>
      </w:r>
      <w:r>
        <w:rPr>
          <w:rFonts w:ascii="Book Antiqua" w:eastAsia="Book Antiqua" w:hAnsi="Book Antiqua" w:cs="Book Antiqua" w:hint="eastAsia"/>
          <w:b/>
          <w:bCs/>
          <w:color w:val="000000"/>
          <w:lang w:eastAsia="zh-CN"/>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In estimating the prevalence of anxiety in patients with AF, the meta-analysis identified an overall prevalence of 13.0% (95%CI: 0.117</w:t>
      </w:r>
      <w:r>
        <w:rPr>
          <w:rFonts w:ascii="Book Antiqua" w:eastAsia="宋体" w:hAnsi="Book Antiqua" w:cs="Book Antiqua" w:hint="eastAsia"/>
          <w:color w:val="000000"/>
          <w:lang w:eastAsia="zh-CN"/>
        </w:rPr>
        <w:t>-</w:t>
      </w:r>
      <w:r>
        <w:rPr>
          <w:rFonts w:ascii="Book Antiqua" w:eastAsia="Book Antiqua" w:hAnsi="Book Antiqua" w:cs="Book Antiqua"/>
          <w:color w:val="000000"/>
        </w:rPr>
        <w:t>0.142); 14.5% (95%CI: 0.132–0.158) in adults, 33.6% (95%CI: 0.246</w:t>
      </w:r>
      <w:r>
        <w:rPr>
          <w:rFonts w:ascii="Book Antiqua" w:eastAsia="宋体" w:hAnsi="Book Antiqua" w:cs="Book Antiqua" w:hint="eastAsia"/>
          <w:color w:val="000000"/>
          <w:lang w:eastAsia="zh-CN"/>
        </w:rPr>
        <w:t>-</w:t>
      </w:r>
      <w:r>
        <w:rPr>
          <w:rFonts w:ascii="Book Antiqua" w:eastAsia="Book Antiqua" w:hAnsi="Book Antiqua" w:cs="Book Antiqua"/>
          <w:color w:val="000000"/>
        </w:rPr>
        <w:t>0.425) in older adults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60 years old, 8.7% (95%CI: 0.063</w:t>
      </w:r>
      <w:r>
        <w:rPr>
          <w:rFonts w:ascii="Book Antiqua" w:eastAsia="宋体" w:hAnsi="Book Antiqua" w:cs="Book Antiqua" w:hint="eastAsia"/>
          <w:color w:val="000000"/>
          <w:lang w:eastAsia="zh-CN"/>
        </w:rPr>
        <w:t>-</w:t>
      </w:r>
      <w:r>
        <w:rPr>
          <w:rFonts w:ascii="Book Antiqua" w:eastAsia="Book Antiqua" w:hAnsi="Book Antiqua" w:cs="Book Antiqua"/>
          <w:color w:val="000000"/>
        </w:rPr>
        <w:t>0.111) in males, and 10.1% (95%CI: 0.069</w:t>
      </w:r>
      <w:r>
        <w:rPr>
          <w:rFonts w:ascii="Book Antiqua" w:eastAsia="宋体" w:hAnsi="Book Antiqua" w:cs="Book Antiqua" w:hint="eastAsia"/>
          <w:color w:val="000000"/>
          <w:lang w:eastAsia="zh-CN"/>
        </w:rPr>
        <w:t>-</w:t>
      </w:r>
      <w:r>
        <w:rPr>
          <w:rFonts w:ascii="Book Antiqua" w:eastAsia="Book Antiqua" w:hAnsi="Book Antiqua" w:cs="Book Antiqua"/>
          <w:color w:val="000000"/>
        </w:rPr>
        <w:t>0.133) in females (Table 2, Supplementary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Figures 9-12).</w:t>
      </w:r>
    </w:p>
    <w:p w14:paraId="4F53FF54" w14:textId="77777777" w:rsidR="000759F6"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Only three continents, Asia, Europe, and North America, reported a prevalence of anxiety in patients with AF. These were 1.10% (95%CI: 0.010</w:t>
      </w:r>
      <w:r>
        <w:rPr>
          <w:rFonts w:ascii="Book Antiqua" w:eastAsia="宋体" w:hAnsi="Book Antiqua" w:cs="Book Antiqua" w:hint="eastAsia"/>
          <w:color w:val="000000"/>
          <w:lang w:eastAsia="zh-CN"/>
        </w:rPr>
        <w:t>-</w:t>
      </w:r>
      <w:r>
        <w:rPr>
          <w:rFonts w:ascii="Book Antiqua" w:eastAsia="Book Antiqua" w:hAnsi="Book Antiqua" w:cs="Book Antiqua"/>
          <w:color w:val="000000"/>
        </w:rPr>
        <w:t>0.012), 13.9% (95%CI: 0.118</w:t>
      </w:r>
      <w:r>
        <w:rPr>
          <w:rFonts w:ascii="Book Antiqua" w:eastAsia="宋体" w:hAnsi="Book Antiqua" w:cs="Book Antiqua" w:hint="eastAsia"/>
          <w:color w:val="000000"/>
          <w:lang w:eastAsia="zh-CN"/>
        </w:rPr>
        <w:t>-</w:t>
      </w:r>
      <w:r>
        <w:rPr>
          <w:rFonts w:ascii="Book Antiqua" w:eastAsia="Book Antiqua" w:hAnsi="Book Antiqua" w:cs="Book Antiqua"/>
          <w:color w:val="000000"/>
        </w:rPr>
        <w:t>0.159), and 19.8% (95%CI: 0.149</w:t>
      </w:r>
      <w:r>
        <w:rPr>
          <w:rFonts w:ascii="Book Antiqua" w:eastAsia="宋体" w:hAnsi="Book Antiqua" w:cs="Book Antiqua" w:hint="eastAsia"/>
          <w:color w:val="000000"/>
          <w:lang w:eastAsia="zh-CN"/>
        </w:rPr>
        <w:t>-</w:t>
      </w:r>
      <w:r>
        <w:rPr>
          <w:rFonts w:ascii="Book Antiqua" w:eastAsia="Book Antiqua" w:hAnsi="Book Antiqua" w:cs="Book Antiqua"/>
          <w:color w:val="000000"/>
        </w:rPr>
        <w:t>0.248), respectively (Table 2, Supplementary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Figure 13). Five studies reported the prevalence in five individual European countries, including Greece, 61.8% (95%CI: 0.540</w:t>
      </w:r>
      <w:r>
        <w:rPr>
          <w:rFonts w:ascii="Book Antiqua" w:eastAsia="宋体" w:hAnsi="Book Antiqua" w:cs="Book Antiqua" w:hint="eastAsia"/>
          <w:color w:val="000000"/>
          <w:lang w:eastAsia="zh-CN"/>
        </w:rPr>
        <w:t>-</w:t>
      </w:r>
      <w:r>
        <w:rPr>
          <w:rFonts w:ascii="Book Antiqua" w:eastAsia="Book Antiqua" w:hAnsi="Book Antiqua" w:cs="Book Antiqua"/>
          <w:color w:val="000000"/>
        </w:rPr>
        <w:t>0.691); Poland, 45.7% (95%CI: 0.396</w:t>
      </w:r>
      <w:r>
        <w:rPr>
          <w:rFonts w:ascii="Book Antiqua" w:eastAsia="宋体" w:hAnsi="Book Antiqua" w:cs="Book Antiqua" w:hint="eastAsia"/>
          <w:color w:val="000000"/>
          <w:lang w:eastAsia="zh-CN"/>
        </w:rPr>
        <w:t>-</w:t>
      </w:r>
      <w:r>
        <w:rPr>
          <w:rFonts w:ascii="Book Antiqua" w:eastAsia="Book Antiqua" w:hAnsi="Book Antiqua" w:cs="Book Antiqua"/>
          <w:color w:val="000000"/>
        </w:rPr>
        <w:t>0.518); United Kingdom, 33.3% (95%CI: 0.268</w:t>
      </w:r>
      <w:r>
        <w:rPr>
          <w:rFonts w:ascii="Book Antiqua" w:eastAsia="宋体" w:hAnsi="Book Antiqua" w:cs="Book Antiqua" w:hint="eastAsia"/>
          <w:color w:val="000000"/>
          <w:lang w:eastAsia="zh-CN"/>
        </w:rPr>
        <w:t>-</w:t>
      </w:r>
      <w:r>
        <w:rPr>
          <w:rFonts w:ascii="Book Antiqua" w:eastAsia="Book Antiqua" w:hAnsi="Book Antiqua" w:cs="Book Antiqua"/>
          <w:color w:val="000000"/>
        </w:rPr>
        <w:t>0.398); Norway, 4.9% (95%CI: 0.047</w:t>
      </w:r>
      <w:r>
        <w:rPr>
          <w:rFonts w:ascii="Book Antiqua" w:eastAsia="宋体" w:hAnsi="Book Antiqua" w:cs="Book Antiqua" w:hint="eastAsia"/>
          <w:color w:val="000000"/>
          <w:lang w:eastAsia="zh-CN"/>
        </w:rPr>
        <w:t>-</w:t>
      </w:r>
      <w:r>
        <w:rPr>
          <w:rFonts w:ascii="Book Antiqua" w:eastAsia="Book Antiqua" w:hAnsi="Book Antiqua" w:cs="Book Antiqua"/>
          <w:color w:val="000000"/>
        </w:rPr>
        <w:t>0.051); and Sweden, 2.7% (95%CI: 0.027</w:t>
      </w:r>
      <w:r>
        <w:rPr>
          <w:rFonts w:ascii="Book Antiqua" w:eastAsia="宋体" w:hAnsi="Book Antiqua" w:cs="Book Antiqua" w:hint="eastAsia"/>
          <w:color w:val="000000"/>
          <w:lang w:eastAsia="zh-CN"/>
        </w:rPr>
        <w:t>-</w:t>
      </w:r>
      <w:r>
        <w:rPr>
          <w:rFonts w:ascii="Book Antiqua" w:eastAsia="Book Antiqua" w:hAnsi="Book Antiqua" w:cs="Book Antiqua"/>
          <w:color w:val="000000"/>
        </w:rPr>
        <w:t>0.028). In Asia and North America, the prevalence of co-morbidity of anxiety with AF was reported only in China and the United States at 1.10% (95%CI: 0.010</w:t>
      </w:r>
      <w:r>
        <w:rPr>
          <w:rFonts w:ascii="Book Antiqua" w:eastAsia="宋体" w:hAnsi="Book Antiqua" w:cs="Book Antiqua" w:hint="eastAsia"/>
          <w:color w:val="000000"/>
          <w:lang w:eastAsia="zh-CN"/>
        </w:rPr>
        <w:t>-</w:t>
      </w:r>
      <w:r>
        <w:rPr>
          <w:rFonts w:ascii="Book Antiqua" w:eastAsia="Book Antiqua" w:hAnsi="Book Antiqua" w:cs="Book Antiqua"/>
          <w:color w:val="000000"/>
        </w:rPr>
        <w:t>0.012) and 19.8% (95%CI: 0.149</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0.248), respectively (Table 2, </w:t>
      </w:r>
      <w:r>
        <w:rPr>
          <w:rFonts w:ascii="Book Antiqua" w:eastAsia="Book Antiqua" w:hAnsi="Book Antiqua" w:cs="Book Antiqua"/>
          <w:color w:val="000000"/>
        </w:rPr>
        <w:lastRenderedPageBreak/>
        <w:t>Supplementary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Figure 14). The worldwide prevalence of anxiety among patients with AF is shown in Figure 3.</w:t>
      </w:r>
    </w:p>
    <w:p w14:paraId="647726AF" w14:textId="77777777" w:rsidR="000759F6"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A comparison of the occurrence of anxiety in patients with AF among different observational study types showed a prevalence of 42.0% (95%CI: 0.322</w:t>
      </w:r>
      <w:r>
        <w:rPr>
          <w:rFonts w:ascii="Book Antiqua" w:eastAsia="宋体" w:hAnsi="Book Antiqua" w:cs="Book Antiqua" w:hint="eastAsia"/>
          <w:color w:val="000000"/>
          <w:lang w:eastAsia="zh-CN"/>
        </w:rPr>
        <w:t>-</w:t>
      </w:r>
      <w:r>
        <w:rPr>
          <w:rFonts w:ascii="Book Antiqua" w:eastAsia="Book Antiqua" w:hAnsi="Book Antiqua" w:cs="Book Antiqua"/>
          <w:color w:val="000000"/>
        </w:rPr>
        <w:t>0.523), 8.1% (95%CI: 0.053</w:t>
      </w:r>
      <w:r>
        <w:rPr>
          <w:rFonts w:ascii="Book Antiqua" w:eastAsia="宋体" w:hAnsi="Book Antiqua" w:cs="Book Antiqua" w:hint="eastAsia"/>
          <w:color w:val="000000"/>
          <w:lang w:eastAsia="zh-CN"/>
        </w:rPr>
        <w:t>-</w:t>
      </w:r>
      <w:r>
        <w:rPr>
          <w:rFonts w:ascii="Book Antiqua" w:eastAsia="Book Antiqua" w:hAnsi="Book Antiqua" w:cs="Book Antiqua"/>
          <w:color w:val="000000"/>
        </w:rPr>
        <w:t>0.109), and 24.8% (95%CI: 0.218</w:t>
      </w:r>
      <w:r>
        <w:rPr>
          <w:rFonts w:ascii="Book Antiqua" w:eastAsia="宋体" w:hAnsi="Book Antiqua" w:cs="Book Antiqua" w:hint="eastAsia"/>
          <w:color w:val="000000"/>
          <w:lang w:eastAsia="zh-CN"/>
        </w:rPr>
        <w:t>-</w:t>
      </w:r>
      <w:r>
        <w:rPr>
          <w:rFonts w:ascii="Book Antiqua" w:eastAsia="Book Antiqua" w:hAnsi="Book Antiqua" w:cs="Book Antiqua"/>
          <w:color w:val="000000"/>
        </w:rPr>
        <w:t>0.277) in cross-sectional, cohort and other studies, respectively (Table 2, Supplementary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Figure 15). Four criteria were used to diagnose anxiety. The prevalence rate using the state-trait anxiety inventory, HADS, ICD, and generalized anxiety disorder scale was 28.7% (95%CI: 0.201</w:t>
      </w:r>
      <w:r>
        <w:rPr>
          <w:rFonts w:ascii="Book Antiqua" w:eastAsia="宋体" w:hAnsi="Book Antiqua" w:cs="Book Antiqua" w:hint="eastAsia"/>
          <w:color w:val="000000"/>
          <w:lang w:eastAsia="zh-CN"/>
        </w:rPr>
        <w:t>-</w:t>
      </w:r>
      <w:r>
        <w:rPr>
          <w:rFonts w:ascii="Book Antiqua" w:eastAsia="Book Antiqua" w:hAnsi="Book Antiqua" w:cs="Book Antiqua"/>
          <w:color w:val="000000"/>
        </w:rPr>
        <w:t>0.386), 31.2% (95%CI: 0.174</w:t>
      </w:r>
      <w:r>
        <w:rPr>
          <w:rFonts w:ascii="Book Antiqua" w:eastAsia="宋体" w:hAnsi="Book Antiqua" w:cs="Book Antiqua" w:hint="eastAsia"/>
          <w:color w:val="000000"/>
          <w:lang w:eastAsia="zh-CN"/>
        </w:rPr>
        <w:t>-</w:t>
      </w:r>
      <w:r>
        <w:rPr>
          <w:rFonts w:ascii="Book Antiqua" w:eastAsia="Book Antiqua" w:hAnsi="Book Antiqua" w:cs="Book Antiqua"/>
          <w:color w:val="000000"/>
        </w:rPr>
        <w:t>0.449), 2.6% (95%CI: 0.013</w:t>
      </w:r>
      <w:r>
        <w:rPr>
          <w:rFonts w:ascii="Book Antiqua" w:eastAsia="宋体" w:hAnsi="Book Antiqua" w:cs="Book Antiqua" w:hint="eastAsia"/>
          <w:color w:val="000000"/>
          <w:lang w:eastAsia="zh-CN"/>
        </w:rPr>
        <w:t>-</w:t>
      </w:r>
      <w:r>
        <w:rPr>
          <w:rFonts w:ascii="Book Antiqua" w:eastAsia="Book Antiqua" w:hAnsi="Book Antiqua" w:cs="Book Antiqua"/>
          <w:color w:val="000000"/>
        </w:rPr>
        <w:t>0.039), 24.0% (95%CI: 0.217</w:t>
      </w:r>
      <w:r>
        <w:rPr>
          <w:rFonts w:ascii="Book Antiqua" w:eastAsia="宋体" w:hAnsi="Book Antiqua" w:cs="Book Antiqua" w:hint="eastAsia"/>
          <w:color w:val="000000"/>
          <w:lang w:eastAsia="zh-CN"/>
        </w:rPr>
        <w:t>-</w:t>
      </w:r>
      <w:r>
        <w:rPr>
          <w:rFonts w:ascii="Book Antiqua" w:eastAsia="Book Antiqua" w:hAnsi="Book Antiqua" w:cs="Book Antiqua"/>
          <w:color w:val="000000"/>
        </w:rPr>
        <w:t>0.265), respectively (Table 2</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Supplementary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Figure 16)</w:t>
      </w:r>
    </w:p>
    <w:p w14:paraId="4A13FA5D" w14:textId="77777777" w:rsidR="000759F6" w:rsidRDefault="000759F6">
      <w:pPr>
        <w:adjustRightInd w:val="0"/>
        <w:snapToGrid w:val="0"/>
        <w:spacing w:line="360" w:lineRule="auto"/>
        <w:jc w:val="both"/>
        <w:rPr>
          <w:rFonts w:ascii="Book Antiqua" w:hAnsi="Book Antiqua" w:cs="Book Antiqua"/>
        </w:rPr>
      </w:pPr>
    </w:p>
    <w:p w14:paraId="7B78A61C"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Meta-regression analysis</w:t>
      </w:r>
    </w:p>
    <w:p w14:paraId="5E8988B1"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 meta-regression analysis was conducted to examine the sources of heterogeneity in the prevalence of anxiety and depression among patients with AF. We found that the diverse study types, diagnostic criteria, and age groups were sources of heterogeneity in the prevalence of AF comorbidity with anxiety (Table 3).</w:t>
      </w:r>
    </w:p>
    <w:p w14:paraId="5D4DC631" w14:textId="77777777" w:rsidR="000759F6" w:rsidRDefault="000759F6">
      <w:pPr>
        <w:adjustRightInd w:val="0"/>
        <w:snapToGrid w:val="0"/>
        <w:spacing w:line="360" w:lineRule="auto"/>
        <w:jc w:val="both"/>
        <w:rPr>
          <w:rFonts w:ascii="Book Antiqua" w:hAnsi="Book Antiqua" w:cs="Book Antiqua"/>
        </w:rPr>
      </w:pPr>
    </w:p>
    <w:p w14:paraId="0BB9221E"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Sensitivity analyses</w:t>
      </w:r>
    </w:p>
    <w:p w14:paraId="585E83FB"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We performed a sensitivity analysis of the prevalence of depression and anxiety in patients with AF and found that the results were robust after applying the respective exclusions (Supplementary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Figure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17</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18).</w:t>
      </w:r>
    </w:p>
    <w:p w14:paraId="3CFA1F08" w14:textId="77777777" w:rsidR="000759F6" w:rsidRDefault="000759F6">
      <w:pPr>
        <w:adjustRightInd w:val="0"/>
        <w:snapToGrid w:val="0"/>
        <w:spacing w:line="360" w:lineRule="auto"/>
        <w:jc w:val="both"/>
        <w:rPr>
          <w:rFonts w:ascii="Book Antiqua" w:hAnsi="Book Antiqua" w:cs="Book Antiqua"/>
        </w:rPr>
      </w:pPr>
    </w:p>
    <w:p w14:paraId="6285507E"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Publication bias</w:t>
      </w:r>
    </w:p>
    <w:p w14:paraId="2F6DE2C4"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We analyzed the publication bias for the prevalence of depression and anxiety in adults with AF using Egger’s and </w:t>
      </w:r>
      <w:proofErr w:type="spellStart"/>
      <w:r>
        <w:rPr>
          <w:rFonts w:ascii="Book Antiqua" w:eastAsia="Book Antiqua" w:hAnsi="Book Antiqua" w:cs="Book Antiqua"/>
          <w:color w:val="000000"/>
        </w:rPr>
        <w:t>Begg’s</w:t>
      </w:r>
      <w:proofErr w:type="spellEnd"/>
      <w:r>
        <w:rPr>
          <w:rFonts w:ascii="Book Antiqua" w:eastAsia="Book Antiqua" w:hAnsi="Book Antiqua" w:cs="Book Antiqua"/>
          <w:color w:val="000000"/>
        </w:rPr>
        <w:t xml:space="preserve"> linear tests. We found the publication bias for these two disorders (Supplementary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Figures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19</w:t>
      </w:r>
      <w:r>
        <w:rPr>
          <w:rFonts w:ascii="Book Antiqua" w:eastAsia="宋体" w:hAnsi="Book Antiqua" w:cs="Book Antiqua" w:hint="eastAsia"/>
          <w:color w:val="000000"/>
          <w:lang w:eastAsia="zh-CN"/>
        </w:rPr>
        <w:t>-</w:t>
      </w:r>
      <w:r>
        <w:rPr>
          <w:rFonts w:ascii="Book Antiqua" w:eastAsia="Book Antiqua" w:hAnsi="Book Antiqua" w:cs="Book Antiqua"/>
          <w:color w:val="000000"/>
        </w:rPr>
        <w:t>22). These parameters were then evaluated using the trim-and-fill method. We discovered an increase of 34 and 20 studies on depression and anxiety, respectively, among patients with AF after five iterations. The prevalence of depression and anxiety in patients with AF decreased to 15.8% (95%CI: 0.14</w:t>
      </w:r>
      <w:r>
        <w:rPr>
          <w:rFonts w:ascii="Book Antiqua" w:eastAsia="宋体" w:hAnsi="Book Antiqua" w:cs="Book Antiqua" w:hint="eastAsia"/>
          <w:color w:val="000000"/>
          <w:lang w:eastAsia="zh-CN"/>
        </w:rPr>
        <w:t>-</w:t>
      </w:r>
      <w:r>
        <w:rPr>
          <w:rFonts w:ascii="Book Antiqua" w:eastAsia="Book Antiqua" w:hAnsi="Book Antiqua" w:cs="Book Antiqua"/>
          <w:color w:val="000000"/>
        </w:rPr>
        <w:t>0.17) and 7.9% (95%CI: 0.066</w:t>
      </w:r>
      <w:r>
        <w:rPr>
          <w:rFonts w:ascii="Book Antiqua" w:eastAsia="宋体" w:hAnsi="Book Antiqua" w:cs="Book Antiqua" w:hint="eastAsia"/>
          <w:color w:val="000000"/>
          <w:lang w:eastAsia="zh-CN"/>
        </w:rPr>
        <w:t>-</w:t>
      </w:r>
      <w:r>
        <w:rPr>
          <w:rFonts w:ascii="Book Antiqua" w:eastAsia="Book Antiqua" w:hAnsi="Book Antiqua" w:cs="Book Antiqua"/>
          <w:color w:val="000000"/>
        </w:rPr>
        <w:t>0.091), respectively.</w:t>
      </w:r>
    </w:p>
    <w:p w14:paraId="25A14FBF" w14:textId="77777777" w:rsidR="000759F6" w:rsidRDefault="000759F6">
      <w:pPr>
        <w:adjustRightInd w:val="0"/>
        <w:snapToGrid w:val="0"/>
        <w:spacing w:line="360" w:lineRule="auto"/>
        <w:jc w:val="both"/>
        <w:rPr>
          <w:rFonts w:ascii="Book Antiqua" w:hAnsi="Book Antiqua" w:cs="Book Antiqua"/>
        </w:rPr>
      </w:pPr>
    </w:p>
    <w:p w14:paraId="387D245C"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33E8AC53" w14:textId="77777777" w:rsidR="000759F6"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To our knowledge, this is the first study to present the global prevalence of depression and anxiety in patients with AF. After a systematic and holistic evaluation, we identified a 22.0% and 13.0% prevalence of depression and anxiety, respectively, in patients with AF and 24.3% and 14.5% in adults. Furthermore, the prevalence of depression and anxiety in patients with AF was 11.7% and 8.7%, 19.8% and 10.1%, 40.3% and 33.6% in males, </w:t>
      </w:r>
      <w:proofErr w:type="gramStart"/>
      <w:r>
        <w:rPr>
          <w:rFonts w:ascii="Book Antiqua" w:eastAsia="Book Antiqua" w:hAnsi="Book Antiqua" w:cs="Book Antiqua"/>
          <w:color w:val="000000"/>
        </w:rPr>
        <w:t>females</w:t>
      </w:r>
      <w:proofErr w:type="gramEnd"/>
      <w:r>
        <w:rPr>
          <w:rFonts w:ascii="Book Antiqua" w:eastAsia="Book Antiqua" w:hAnsi="Book Antiqua" w:cs="Book Antiqua"/>
          <w:color w:val="000000"/>
        </w:rPr>
        <w:t xml:space="preserve"> and the elderly, respectively. This prevalence varied in regional distribution. A higher percentage of European (30.2%) and North American (19.8%) patients with AF experienced depression and anxiety, respectively, than those in other continents. Furthermore, the highest percentage of patients with AF and depression and anxiety were found in Poland (54.5%) and Greece (61.8%), respectively.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Cardiovascular diseases remain the primary cause of morbidity worldwide, with the total disability-adjusted life years caused by AF and atrial flutter at 8.39 million in 2019</w:t>
      </w:r>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Anxiety, inflammation, and left atrial dilation are significant predictors of the quality of life in patients with </w:t>
      </w:r>
      <w:proofErr w:type="gramStart"/>
      <w:r>
        <w:rPr>
          <w:rFonts w:ascii="Book Antiqua" w:eastAsia="Book Antiqua" w:hAnsi="Book Antiqua" w:cs="Book Antiqua"/>
          <w:color w:val="000000"/>
        </w:rPr>
        <w:t>AF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Another study indicated that as the severity of AF-specific symptoms increases, there is a positive correlation between the levels of anxiety and </w:t>
      </w:r>
      <w:proofErr w:type="gramStart"/>
      <w:r>
        <w:rPr>
          <w:rFonts w:ascii="Book Antiqua" w:eastAsia="Book Antiqua" w:hAnsi="Book Antiqua" w:cs="Book Antiqua"/>
          <w:color w:val="000000"/>
        </w:rPr>
        <w:t>depression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Furthermore, one-third of patients with AF were reported to have persistent levels of depression and anxiety at a 6-month follow-</w:t>
      </w:r>
      <w:proofErr w:type="gramStart"/>
      <w:r>
        <w:rPr>
          <w:rFonts w:ascii="Book Antiqua" w:eastAsia="Book Antiqua" w:hAnsi="Book Antiqua" w:cs="Book Antiqua"/>
          <w:color w:val="000000"/>
        </w:rPr>
        <w:t>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These findings underscore the importance of identifying and increasing interventions for psychological factors in patients with AF. Our study demonstrated that depression and anxiety in patients with AF exhibit sex and regional differences. The prevalence of AF comorbidity with both depression and anxiety appears to be higher in females than males. This may be linked to sex differences, as studies have shown that women are more likely to develop AF than </w:t>
      </w:r>
      <w:proofErr w:type="gramStart"/>
      <w:r>
        <w:rPr>
          <w:rFonts w:ascii="Book Antiqua" w:eastAsia="Book Antiqua" w:hAnsi="Book Antiqua" w:cs="Book Antiqua"/>
          <w:color w:val="000000"/>
        </w:rPr>
        <w:t>men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The differences in biological factors between men and women, such as sex hormones, X and Y chromosomes, reactions to stimuli, and body fats, contribute to the sex </w:t>
      </w:r>
      <w:proofErr w:type="gramStart"/>
      <w:r>
        <w:rPr>
          <w:rFonts w:ascii="Book Antiqua" w:eastAsia="Book Antiqua" w:hAnsi="Book Antiqua" w:cs="Book Antiqua"/>
          <w:color w:val="000000"/>
        </w:rPr>
        <w:t>differences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Age is a crucial risk factor for AF, and its prevalence increases with age. We found that patients with AF aged &gt; 60 years had a higher probability of co-morbidity with depression and anxiety. Furthermore, the high prevalence of depression among patients with AF in Poland may be related to the </w:t>
      </w:r>
      <w:r>
        <w:rPr>
          <w:rFonts w:ascii="Book Antiqua" w:eastAsia="Book Antiqua" w:hAnsi="Book Antiqua" w:cs="Book Antiqua"/>
          <w:color w:val="000000"/>
        </w:rPr>
        <w:lastRenderedPageBreak/>
        <w:t xml:space="preserve">inclusion of older populations in the reported studies. Additionally, the increasing disease burden due to the aging population in developed countries may contribute to the increasing prevalence of </w:t>
      </w:r>
      <w:proofErr w:type="gramStart"/>
      <w:r>
        <w:rPr>
          <w:rFonts w:ascii="Book Antiqua" w:eastAsia="Book Antiqua" w:hAnsi="Book Antiqua" w:cs="Book Antiqua"/>
          <w:color w:val="000000"/>
        </w:rPr>
        <w:t>AF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the higher prevalence of depression and anxiety in Europe and North America in our study may be related to this aspect.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Pathogenic links exist between AF and psychiatric disorders. Autonomic nerves innervate the heart, and AF can be induced when the cardiac action potential receives a rapid discharge </w:t>
      </w:r>
      <w:proofErr w:type="gramStart"/>
      <w:r>
        <w:rPr>
          <w:rFonts w:ascii="Book Antiqua" w:eastAsia="Book Antiqua" w:hAnsi="Book Antiqua" w:cs="Book Antiqua"/>
          <w:color w:val="000000"/>
        </w:rPr>
        <w:t>stimulus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Previous studies have shown that in states of depression and anxiety, sympathetic nerves are overexcited, and catecholamine secretion increases. High concentrations of catecholamines can damage vascular endothelial cells and cause palpitations on the one hand, leading to the formation of arrhythmic substrates; on the other hand, they accelerate the heart rate, shorten the atrioventricular node's refractory period, depolarize the atrial ectopic pacing point, trigger the feedback mechanism, resulting in AF. In addition, catecholamines can overstimulate β-adrenergic receptors, affect calmodulin expression, impair calcium handling systems, and lead to atrial </w:t>
      </w:r>
      <w:proofErr w:type="gramStart"/>
      <w:r>
        <w:rPr>
          <w:rFonts w:ascii="Book Antiqua" w:eastAsia="Book Antiqua" w:hAnsi="Book Antiqua" w:cs="Book Antiqua"/>
          <w:color w:val="000000"/>
        </w:rPr>
        <w:t>remodeling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43-45]</w:t>
      </w:r>
      <w:r>
        <w:rPr>
          <w:rFonts w:ascii="Book Antiqua" w:eastAsia="Book Antiqua" w:hAnsi="Book Antiqua" w:cs="Book Antiqua"/>
          <w:color w:val="000000"/>
        </w:rPr>
        <w:t xml:space="preserve">. Inflammation is another important link between AF and depression or anxiety. Studies have shown that patients with AF have significantly higher serum levels of ultrasensitive C-reactive protein and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nterleukin 6, and anxiety and depression are strongly associated with these two inflammatory </w:t>
      </w:r>
      <w:proofErr w:type="gramStart"/>
      <w:r>
        <w:rPr>
          <w:rFonts w:ascii="Book Antiqua" w:eastAsia="Book Antiqua" w:hAnsi="Book Antiqua" w:cs="Book Antiqua"/>
          <w:color w:val="000000"/>
        </w:rPr>
        <w:t>mediators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46,47]</w:t>
      </w:r>
      <w:r>
        <w:rPr>
          <w:rFonts w:ascii="Book Antiqua" w:eastAsia="Book Antiqua" w:hAnsi="Book Antiqua" w:cs="Book Antiqua"/>
          <w:color w:val="000000"/>
        </w:rPr>
        <w:t xml:space="preserve">. The renin-angiotensin-aldosterone system (RAAS) is also implicated in AF and mental disorders. Anxiety and depression contribute to an active RAAS, which is accompanied by an increase in angiotensin secretion. Elevated levels of angiotensin II promote cardiac fibrosis, slow down cardiomyocyte signaling, and damage the myocardium, leading to myocardial remodeling and an increase in the number of folds, which provides a favorable environment for the development of </w:t>
      </w:r>
      <w:proofErr w:type="gramStart"/>
      <w:r>
        <w:rPr>
          <w:rFonts w:ascii="Book Antiqua" w:eastAsia="Book Antiqua" w:hAnsi="Book Antiqua" w:cs="Book Antiqua"/>
          <w:color w:val="000000"/>
        </w:rPr>
        <w:t>AF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48-51]</w:t>
      </w:r>
      <w:r>
        <w:rPr>
          <w:rFonts w:ascii="Book Antiqua" w:eastAsia="Book Antiqua" w:hAnsi="Book Antiqua" w:cs="Book Antiqua"/>
          <w:color w:val="000000"/>
        </w:rPr>
        <w:t xml:space="preserve">. Additionally, it has been demonstrated that chronic stimulation of a rat depression model with sigma-1 receptors with antidepressant effects attenuates atrial electrical remodeling, fibrosis, and AF </w:t>
      </w:r>
      <w:proofErr w:type="gramStart"/>
      <w:r>
        <w:rPr>
          <w:rFonts w:ascii="Book Antiqua" w:eastAsia="Book Antiqua" w:hAnsi="Book Antiqua" w:cs="Book Antiqua"/>
          <w:color w:val="000000"/>
        </w:rPr>
        <w:t>susceptibility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Furthermore, patients with significant depression share the </w:t>
      </w:r>
      <w:r>
        <w:rPr>
          <w:rFonts w:ascii="Book Antiqua" w:eastAsia="Book Antiqua" w:hAnsi="Book Antiqua" w:cs="Book Antiqua"/>
          <w:i/>
          <w:iCs/>
          <w:color w:val="000000"/>
        </w:rPr>
        <w:t>ZHX3</w:t>
      </w:r>
      <w:r>
        <w:rPr>
          <w:rFonts w:ascii="Book Antiqua" w:eastAsia="Book Antiqua" w:hAnsi="Book Antiqua" w:cs="Book Antiqua"/>
          <w:color w:val="000000"/>
        </w:rPr>
        <w:t xml:space="preserve"> and </w:t>
      </w:r>
      <w:r>
        <w:rPr>
          <w:rFonts w:ascii="Book Antiqua" w:eastAsia="Book Antiqua" w:hAnsi="Book Antiqua" w:cs="Book Antiqua"/>
          <w:i/>
          <w:iCs/>
          <w:color w:val="000000"/>
        </w:rPr>
        <w:t>ADI1P1</w:t>
      </w:r>
      <w:r>
        <w:rPr>
          <w:rFonts w:ascii="Book Antiqua" w:eastAsia="Book Antiqua" w:hAnsi="Book Antiqua" w:cs="Book Antiqua"/>
          <w:color w:val="000000"/>
        </w:rPr>
        <w:t xml:space="preserve"> genes with AF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Overall, there are few studies on the co-morbidity mechanisms of AF and psychiatric disorders, which could be a direction for future research.</w:t>
      </w:r>
    </w:p>
    <w:p w14:paraId="0027A9E6" w14:textId="77777777" w:rsidR="000759F6"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AF treatment involves using antiarrhythmic drugs, direct-current cardioversion, catheter ablation, or surgical ablation to restore and maintain sinus </w:t>
      </w:r>
      <w:proofErr w:type="gramStart"/>
      <w:r>
        <w:rPr>
          <w:rFonts w:ascii="Book Antiqua" w:eastAsia="Book Antiqua" w:hAnsi="Book Antiqua" w:cs="Book Antiqua"/>
          <w:color w:val="000000"/>
        </w:rPr>
        <w:t>rhythm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A recent randomized controlled trial showed that symptoms of depression and anxiety significantly improved in patients who underwent catheter ablation of </w:t>
      </w:r>
      <w:proofErr w:type="gramStart"/>
      <w:r>
        <w:rPr>
          <w:rFonts w:ascii="Book Antiqua" w:eastAsia="Book Antiqua" w:hAnsi="Book Antiqua" w:cs="Book Antiqua"/>
          <w:color w:val="000000"/>
        </w:rPr>
        <w:t>AF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In addition, there is evidence of significant improvement in depression and anxiety in patients with AF after treatment with newer anticoagulants, such as rivaroxaban and dabigatran, compared with oral </w:t>
      </w:r>
      <w:proofErr w:type="gramStart"/>
      <w:r>
        <w:rPr>
          <w:rFonts w:ascii="Book Antiqua" w:eastAsia="Book Antiqua" w:hAnsi="Book Antiqua" w:cs="Book Antiqua"/>
          <w:color w:val="000000"/>
        </w:rPr>
        <w:t>warfarin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56,57]</w:t>
      </w:r>
      <w:r>
        <w:rPr>
          <w:rFonts w:ascii="Book Antiqua" w:eastAsia="Book Antiqua" w:hAnsi="Book Antiqua" w:cs="Book Antiqua"/>
          <w:color w:val="000000"/>
        </w:rPr>
        <w:t xml:space="preserve">. Some antidepressants protect the body from cardiovascular damage. However, the use of antidepressants in the treatment of AF has been poorly </w:t>
      </w:r>
      <w:proofErr w:type="gramStart"/>
      <w:r>
        <w:rPr>
          <w:rFonts w:ascii="Book Antiqua" w:eastAsia="Book Antiqua" w:hAnsi="Book Antiqua" w:cs="Book Antiqua"/>
          <w:color w:val="000000"/>
        </w:rPr>
        <w:t>studied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Paroxetine is an antidepressant that reduces the number of episodes of paroxysmal AF and may exert its therapeutic effect by modulating the vagal tone in the brain and inhibiting vasovagal </w:t>
      </w:r>
      <w:proofErr w:type="gramStart"/>
      <w:r>
        <w:rPr>
          <w:rFonts w:ascii="Book Antiqua" w:eastAsia="Book Antiqua" w:hAnsi="Book Antiqua" w:cs="Book Antiqua"/>
          <w:color w:val="000000"/>
        </w:rPr>
        <w:t>reflexes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In addition, exercise therapy, such as yoga, is an effective option for managing depression and anxiety in patients with </w:t>
      </w:r>
      <w:proofErr w:type="gramStart"/>
      <w:r>
        <w:rPr>
          <w:rFonts w:ascii="Book Antiqua" w:eastAsia="Book Antiqua" w:hAnsi="Book Antiqua" w:cs="Book Antiqua"/>
          <w:color w:val="000000"/>
        </w:rPr>
        <w:t>AF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w:t>
      </w:r>
    </w:p>
    <w:p w14:paraId="0CAD8372" w14:textId="77777777" w:rsidR="000759F6"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Few studies have reported the prevalence of depression and anxiety in patients with AF. </w:t>
      </w:r>
      <w:proofErr w:type="spellStart"/>
      <w:r>
        <w:rPr>
          <w:rFonts w:ascii="Book Antiqua" w:eastAsia="Book Antiqua" w:hAnsi="Book Antiqua" w:cs="Book Antiqua"/>
          <w:color w:val="000000"/>
        </w:rPr>
        <w:t>Zhuo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elucidated the correlation between preoperative depression in patients with AF and recurrence after catheter ablation. Three studies analyzed the prevalence and risk index of depression and anxiety in patients with </w:t>
      </w:r>
      <w:proofErr w:type="gramStart"/>
      <w:r>
        <w:rPr>
          <w:rFonts w:ascii="Book Antiqua" w:eastAsia="Book Antiqua" w:hAnsi="Book Antiqua" w:cs="Book Antiqua"/>
          <w:color w:val="000000"/>
        </w:rPr>
        <w:t>AF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10,11,62]</w:t>
      </w:r>
      <w:r>
        <w:rPr>
          <w:rFonts w:ascii="Book Antiqua" w:eastAsia="Book Antiqua" w:hAnsi="Book Antiqua" w:cs="Book Antiqua"/>
          <w:color w:val="000000"/>
        </w:rPr>
        <w:t>. This study not only presents an analysis of the rate of depression and anxiety in patients with AF but also highlights regional discrepancies in their prevalence by country, allowing for a more visual representation of the data.</w:t>
      </w:r>
    </w:p>
    <w:p w14:paraId="77986A4E" w14:textId="77777777" w:rsidR="000759F6"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Although we tried to be as rigorous as possible, this study had a few limitations. First, the studies we included were published in English or Chinese, which may have resulted in language bias. Second, the prevalence of anxiety in patients with AF was reduced after the trim-and-fill method. This might result from the inclusion of only observational studies in our analysis and our inability to find the “gray literature” in our study. However, after sensitivity analyses, the conclusions were robust. Third, although AF is divided into various types, such as paroxysmal and persistent AF, our study did not address this aspect because no previous study has analyzed the prevalence of diverse types of AF. Additionally, the scales and diagnostic criteria used to evaluate anxiety and depression differed in the included studies, leading to </w:t>
      </w:r>
      <w:r>
        <w:rPr>
          <w:rFonts w:ascii="Book Antiqua" w:eastAsia="Book Antiqua" w:hAnsi="Book Antiqua" w:cs="Book Antiqua"/>
          <w:color w:val="000000"/>
        </w:rPr>
        <w:lastRenderedPageBreak/>
        <w:t>significant differences in prevalence. In the meta-regression, we also found that different scales were a source of heterogeneity and then divided them into subgroups for analysis. Further studies are needed to analyze the prevalence of depression and anxiety in patients with different types of AF and standardize the evaluation criteria for anxiety and depression as much as possible. The mechanism of AF comorbidity with depression and anxiety can be elucidated using molecular biology and cellular immunology, which is another direction for future research. Moreover, large-scale observational epidemiological studies are needed to analyze its prevalence and provide a basis for clinical diagnosis and treatment.</w:t>
      </w:r>
    </w:p>
    <w:p w14:paraId="2D331BE7" w14:textId="77777777" w:rsidR="000759F6" w:rsidRDefault="000759F6">
      <w:pPr>
        <w:adjustRightInd w:val="0"/>
        <w:snapToGrid w:val="0"/>
        <w:spacing w:line="360" w:lineRule="auto"/>
        <w:jc w:val="both"/>
        <w:rPr>
          <w:rFonts w:ascii="Book Antiqua" w:hAnsi="Book Antiqua" w:cs="Book Antiqua"/>
        </w:rPr>
      </w:pPr>
    </w:p>
    <w:p w14:paraId="1CC234ED"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617530ED"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We integrated and systematically analyzed the prevalence of two psychiatric disorders, </w:t>
      </w:r>
      <w:proofErr w:type="gramStart"/>
      <w:r>
        <w:rPr>
          <w:rFonts w:ascii="Book Antiqua" w:eastAsia="Book Antiqua" w:hAnsi="Book Antiqua" w:cs="Book Antiqua"/>
          <w:color w:val="000000"/>
        </w:rPr>
        <w:t>depression</w:t>
      </w:r>
      <w:proofErr w:type="gramEnd"/>
      <w:r>
        <w:rPr>
          <w:rFonts w:ascii="Book Antiqua" w:eastAsia="Book Antiqua" w:hAnsi="Book Antiqua" w:cs="Book Antiqua"/>
          <w:color w:val="000000"/>
        </w:rPr>
        <w:t xml:space="preserve"> and anxiety, in patients with AF. We found that the prevalence of comorbid psychiatric disorders in patients with AF was associated with sex and region. These facts underscore the need for clinicians to actively engage in mental health interventions in managing patients with AF.</w:t>
      </w:r>
    </w:p>
    <w:p w14:paraId="67E2E337" w14:textId="77777777" w:rsidR="000759F6" w:rsidRDefault="000759F6">
      <w:pPr>
        <w:adjustRightInd w:val="0"/>
        <w:snapToGrid w:val="0"/>
        <w:spacing w:line="360" w:lineRule="auto"/>
        <w:jc w:val="both"/>
        <w:rPr>
          <w:rFonts w:ascii="Book Antiqua" w:hAnsi="Book Antiqua" w:cs="Book Antiqua"/>
        </w:rPr>
      </w:pPr>
    </w:p>
    <w:p w14:paraId="06339D22"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051FE743"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33F7BAE0"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Atrial fibrillation (AF), an irregular and rapid heart rate, is one of the most common types of cardiac arrhythmias. Research has shown that patients with AF are more prone to psychological problems than the general population. These problems </w:t>
      </w:r>
      <w:proofErr w:type="gramStart"/>
      <w:r>
        <w:rPr>
          <w:rFonts w:ascii="Book Antiqua" w:eastAsia="Book Antiqua" w:hAnsi="Book Antiqua" w:cs="Book Antiqua"/>
          <w:color w:val="000000"/>
        </w:rPr>
        <w:t>increases</w:t>
      </w:r>
      <w:proofErr w:type="gramEnd"/>
      <w:r>
        <w:rPr>
          <w:rFonts w:ascii="Book Antiqua" w:eastAsia="Book Antiqua" w:hAnsi="Book Antiqua" w:cs="Book Antiqua"/>
          <w:color w:val="000000"/>
        </w:rPr>
        <w:t xml:space="preserve"> the recurrence rate of AF while seriously affecting the quality of life, morbidity, and mortality rate of patients.</w:t>
      </w:r>
    </w:p>
    <w:p w14:paraId="41C8EC6E" w14:textId="77777777" w:rsidR="000759F6" w:rsidRDefault="000759F6">
      <w:pPr>
        <w:adjustRightInd w:val="0"/>
        <w:snapToGrid w:val="0"/>
        <w:spacing w:line="360" w:lineRule="auto"/>
        <w:jc w:val="both"/>
        <w:rPr>
          <w:rFonts w:ascii="Book Antiqua" w:hAnsi="Book Antiqua" w:cs="Book Antiqua"/>
        </w:rPr>
      </w:pPr>
    </w:p>
    <w:p w14:paraId="5423159F"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6101508C"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Anxiety and depression are the two most common mental health disorders worldwide. Studies have independently analyzed the risk of comorbidity with depression and anxiety in patients with AF. No study has systematically focused on the global epidemiology of these two mental disorders in patients with AF. A deeper </w:t>
      </w:r>
      <w:r>
        <w:rPr>
          <w:rFonts w:ascii="Book Antiqua" w:eastAsia="Book Antiqua" w:hAnsi="Book Antiqua" w:cs="Book Antiqua"/>
          <w:color w:val="000000"/>
        </w:rPr>
        <w:lastRenderedPageBreak/>
        <w:t>understanding of the prevalence of comorbid depression and anxiety in these patients is essential in guiding clinical management.</w:t>
      </w:r>
    </w:p>
    <w:p w14:paraId="0A7BF842" w14:textId="77777777" w:rsidR="000759F6" w:rsidRDefault="000759F6">
      <w:pPr>
        <w:adjustRightInd w:val="0"/>
        <w:snapToGrid w:val="0"/>
        <w:spacing w:line="360" w:lineRule="auto"/>
        <w:jc w:val="both"/>
        <w:rPr>
          <w:rFonts w:ascii="Book Antiqua" w:hAnsi="Book Antiqua" w:cs="Book Antiqua"/>
        </w:rPr>
      </w:pPr>
    </w:p>
    <w:p w14:paraId="50EFB6F2"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174A39E2"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To explore the prevalence of depression and anxiety in patients with AF.</w:t>
      </w:r>
    </w:p>
    <w:p w14:paraId="159B5005" w14:textId="77777777" w:rsidR="000759F6" w:rsidRDefault="000759F6">
      <w:pPr>
        <w:adjustRightInd w:val="0"/>
        <w:snapToGrid w:val="0"/>
        <w:spacing w:line="360" w:lineRule="auto"/>
        <w:jc w:val="both"/>
        <w:rPr>
          <w:rFonts w:ascii="Book Antiqua" w:hAnsi="Book Antiqua" w:cs="Book Antiqua"/>
        </w:rPr>
      </w:pPr>
    </w:p>
    <w:p w14:paraId="02599D26"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42EE594D"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Five databases were searched from their establishment until January 2023. Observational studies reporting the co-morbidity of AF with depression and anxiety–were included. STATA SE 15.1 was applied to analyze the data. </w:t>
      </w:r>
      <w:r>
        <w:rPr>
          <w:rStyle w:val="jlqj4b"/>
          <w:rFonts w:ascii="Book Antiqua" w:eastAsia="Book Antiqua" w:hAnsi="Book Antiqua" w:cs="Book Antiqua"/>
          <w:color w:val="000000"/>
        </w:rPr>
        <w:t xml:space="preserve">Subgroup, </w:t>
      </w:r>
      <w:r>
        <w:rPr>
          <w:rFonts w:ascii="Book Antiqua" w:eastAsia="Book Antiqua" w:hAnsi="Book Antiqua" w:cs="Book Antiqua"/>
          <w:color w:val="000000"/>
        </w:rPr>
        <w:t>meta-regression, and sensitivity analyses were performed to estimate study heterogeneity</w:t>
      </w:r>
      <w:r>
        <w:rPr>
          <w:rStyle w:val="jlqj4b"/>
          <w:rFonts w:ascii="Book Antiqua" w:eastAsia="Book Antiqua" w:hAnsi="Book Antiqua" w:cs="Book Antiqua"/>
          <w:color w:val="000000"/>
        </w:rPr>
        <w:t>.</w:t>
      </w:r>
    </w:p>
    <w:p w14:paraId="4CE4B60B" w14:textId="77777777" w:rsidR="000759F6" w:rsidRDefault="000759F6">
      <w:pPr>
        <w:adjustRightInd w:val="0"/>
        <w:snapToGrid w:val="0"/>
        <w:spacing w:line="360" w:lineRule="auto"/>
        <w:jc w:val="both"/>
        <w:rPr>
          <w:rFonts w:ascii="Book Antiqua" w:hAnsi="Book Antiqua" w:cs="Book Antiqua"/>
        </w:rPr>
      </w:pPr>
    </w:p>
    <w:p w14:paraId="7D289105"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18506288"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prevalence rates of depression and anxiety in adults with AF were 24.3% and 14.5%, respectively. Among adult males with AF, the prevalence of depression and anxiety were 11.7% and 8.7%, respectively. This prevalence varied with sex, </w:t>
      </w:r>
      <w:proofErr w:type="gramStart"/>
      <w:r>
        <w:rPr>
          <w:rFonts w:ascii="Book Antiqua" w:eastAsia="Book Antiqua" w:hAnsi="Book Antiqua" w:cs="Book Antiqua"/>
          <w:color w:val="000000"/>
        </w:rPr>
        <w:t>age</w:t>
      </w:r>
      <w:proofErr w:type="gramEnd"/>
      <w:r>
        <w:rPr>
          <w:rFonts w:ascii="Book Antiqua" w:eastAsia="Book Antiqua" w:hAnsi="Book Antiqua" w:cs="Book Antiqua"/>
          <w:color w:val="000000"/>
        </w:rPr>
        <w:t xml:space="preserve"> and region; in females, it was 19.8% and 10.1%, and 40.3% and 33.6% in the older adults, respectively. The highest prevalence rate of depression and anxiety was observed in European (30.2%) and North American (19.8%) patients with AF. Furthermore, the prevalence varied according to the different evaluation scales.</w:t>
      </w:r>
    </w:p>
    <w:p w14:paraId="5EE0BCAB" w14:textId="77777777" w:rsidR="000759F6" w:rsidRDefault="000759F6">
      <w:pPr>
        <w:adjustRightInd w:val="0"/>
        <w:snapToGrid w:val="0"/>
        <w:spacing w:line="360" w:lineRule="auto"/>
        <w:jc w:val="both"/>
        <w:rPr>
          <w:rFonts w:ascii="Book Antiqua" w:hAnsi="Book Antiqua" w:cs="Book Antiqua"/>
        </w:rPr>
      </w:pPr>
    </w:p>
    <w:p w14:paraId="6EB2CDFA"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5C94D233"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We found that the prevalence of depression and anxiety among patients with AF was differentially distributed according to sex, region, and evaluation scales, suggesting the need for psychological interventions for patients with AF in clinical practice.</w:t>
      </w:r>
    </w:p>
    <w:p w14:paraId="5450DB66" w14:textId="77777777" w:rsidR="000759F6" w:rsidRDefault="000759F6">
      <w:pPr>
        <w:adjustRightInd w:val="0"/>
        <w:snapToGrid w:val="0"/>
        <w:spacing w:line="360" w:lineRule="auto"/>
        <w:jc w:val="both"/>
        <w:rPr>
          <w:rFonts w:ascii="Book Antiqua" w:hAnsi="Book Antiqua" w:cs="Book Antiqua"/>
        </w:rPr>
      </w:pPr>
    </w:p>
    <w:p w14:paraId="3CFDAEF9"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6B2E54E8"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To explore this association further, future studies should focus on assessing the prevalence of depression and anxiety in patients with different types of AF, delineating the mechanisms of AF comorbidity with depression and anxiety using molecular </w:t>
      </w:r>
      <w:r>
        <w:rPr>
          <w:rFonts w:ascii="Book Antiqua" w:eastAsia="Book Antiqua" w:hAnsi="Book Antiqua" w:cs="Book Antiqua"/>
          <w:color w:val="000000"/>
        </w:rPr>
        <w:lastRenderedPageBreak/>
        <w:t>biology and cellular immunology, and carrying out a large-scale observational epidemiological study to analyze its prevalence and provide a basis for clinical diagnosis and treatment.</w:t>
      </w:r>
    </w:p>
    <w:p w14:paraId="6B7C28F0" w14:textId="77777777" w:rsidR="000759F6" w:rsidRDefault="000759F6">
      <w:pPr>
        <w:adjustRightInd w:val="0"/>
        <w:snapToGrid w:val="0"/>
        <w:spacing w:line="360" w:lineRule="auto"/>
        <w:jc w:val="both"/>
        <w:rPr>
          <w:rFonts w:ascii="Book Antiqua" w:hAnsi="Book Antiqua" w:cs="Book Antiqua"/>
        </w:rPr>
      </w:pPr>
    </w:p>
    <w:p w14:paraId="153B652B"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ACKNOWLEDGEMENTS</w:t>
      </w:r>
    </w:p>
    <w:p w14:paraId="22A4DE57" w14:textId="77777777" w:rsidR="000759F6"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We thank Professor Xin Li for his guidance and suggestions and Dr. Shun-</w:t>
      </w:r>
      <w:proofErr w:type="spellStart"/>
      <w:r>
        <w:rPr>
          <w:rFonts w:ascii="Book Antiqua" w:eastAsia="Book Antiqua" w:hAnsi="Book Antiqua" w:cs="Book Antiqua"/>
          <w:color w:val="000000"/>
        </w:rPr>
        <w:t>xian</w:t>
      </w:r>
      <w:proofErr w:type="spellEnd"/>
      <w:r>
        <w:rPr>
          <w:rFonts w:ascii="Book Antiqua" w:eastAsia="Book Antiqua" w:hAnsi="Book Antiqua" w:cs="Book Antiqua"/>
          <w:color w:val="000000"/>
        </w:rPr>
        <w:t xml:space="preserve"> Zhang for his biostatistics review.</w:t>
      </w:r>
    </w:p>
    <w:p w14:paraId="29F28088" w14:textId="77777777" w:rsidR="000759F6" w:rsidRDefault="000759F6">
      <w:pPr>
        <w:adjustRightInd w:val="0"/>
        <w:snapToGrid w:val="0"/>
        <w:spacing w:line="360" w:lineRule="auto"/>
        <w:jc w:val="both"/>
        <w:rPr>
          <w:rFonts w:ascii="Book Antiqua" w:eastAsia="Book Antiqua" w:hAnsi="Book Antiqua" w:cs="Book Antiqua"/>
          <w:color w:val="000000"/>
        </w:rPr>
      </w:pPr>
    </w:p>
    <w:p w14:paraId="57399B79" w14:textId="77777777" w:rsidR="000759F6"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REFERENCES</w:t>
      </w:r>
    </w:p>
    <w:p w14:paraId="580E6864" w14:textId="77777777" w:rsidR="000759F6" w:rsidRDefault="00000000">
      <w:pPr>
        <w:spacing w:line="360" w:lineRule="auto"/>
        <w:jc w:val="both"/>
        <w:rPr>
          <w:rFonts w:ascii="Book Antiqua" w:hAnsi="Book Antiqua" w:cs="Book Antiqua"/>
        </w:rPr>
      </w:pPr>
      <w:bookmarkStart w:id="138" w:name="OLE_LINK7811"/>
      <w:bookmarkStart w:id="139" w:name="OLE_LINK7812"/>
      <w:r>
        <w:rPr>
          <w:rFonts w:ascii="Book Antiqua" w:hAnsi="Book Antiqua" w:cs="Book Antiqua"/>
        </w:rPr>
        <w:t xml:space="preserve">1 </w:t>
      </w:r>
      <w:proofErr w:type="spellStart"/>
      <w:r>
        <w:rPr>
          <w:rFonts w:ascii="Book Antiqua" w:hAnsi="Book Antiqua" w:cs="Book Antiqua"/>
          <w:b/>
          <w:bCs/>
        </w:rPr>
        <w:t>Baman</w:t>
      </w:r>
      <w:proofErr w:type="spellEnd"/>
      <w:r>
        <w:rPr>
          <w:rFonts w:ascii="Book Antiqua" w:hAnsi="Book Antiqua" w:cs="Book Antiqua"/>
          <w:b/>
          <w:bCs/>
        </w:rPr>
        <w:t xml:space="preserve"> JR</w:t>
      </w:r>
      <w:r>
        <w:rPr>
          <w:rFonts w:ascii="Book Antiqua" w:hAnsi="Book Antiqua" w:cs="Book Antiqua"/>
        </w:rPr>
        <w:t xml:space="preserve">, Passman RS. Atrial Fibrillation. </w:t>
      </w:r>
      <w:r>
        <w:rPr>
          <w:rFonts w:ascii="Book Antiqua" w:hAnsi="Book Antiqua" w:cs="Book Antiqua"/>
          <w:i/>
          <w:iCs/>
        </w:rPr>
        <w:t>JAMA</w:t>
      </w:r>
      <w:r>
        <w:rPr>
          <w:rFonts w:ascii="Book Antiqua" w:hAnsi="Book Antiqua" w:cs="Book Antiqua"/>
        </w:rPr>
        <w:t xml:space="preserve"> 2021; </w:t>
      </w:r>
      <w:r>
        <w:rPr>
          <w:rFonts w:ascii="Book Antiqua" w:hAnsi="Book Antiqua" w:cs="Book Antiqua"/>
          <w:b/>
          <w:bCs/>
        </w:rPr>
        <w:t>325</w:t>
      </w:r>
      <w:r>
        <w:rPr>
          <w:rFonts w:ascii="Book Antiqua" w:hAnsi="Book Antiqua" w:cs="Book Antiqua"/>
        </w:rPr>
        <w:t>: 2218 [PMID: 34061143 DOI: 10.1001/jama.2020.23700]</w:t>
      </w:r>
    </w:p>
    <w:p w14:paraId="3BC7B2B3" w14:textId="77777777" w:rsidR="000759F6" w:rsidRDefault="00000000">
      <w:pPr>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Narayan SM</w:t>
      </w:r>
      <w:r>
        <w:rPr>
          <w:rFonts w:ascii="Book Antiqua" w:hAnsi="Book Antiqua" w:cs="Book Antiqua"/>
        </w:rPr>
        <w:t xml:space="preserve">, Cain ME, Smith JM. Atrial fibrillation. </w:t>
      </w:r>
      <w:r>
        <w:rPr>
          <w:rFonts w:ascii="Book Antiqua" w:hAnsi="Book Antiqua" w:cs="Book Antiqua"/>
          <w:i/>
          <w:iCs/>
        </w:rPr>
        <w:t>Lancet</w:t>
      </w:r>
      <w:r>
        <w:rPr>
          <w:rFonts w:ascii="Book Antiqua" w:hAnsi="Book Antiqua" w:cs="Book Antiqua"/>
        </w:rPr>
        <w:t xml:space="preserve"> 1997; </w:t>
      </w:r>
      <w:r>
        <w:rPr>
          <w:rFonts w:ascii="Book Antiqua" w:hAnsi="Book Antiqua" w:cs="Book Antiqua"/>
          <w:b/>
          <w:bCs/>
        </w:rPr>
        <w:t>350</w:t>
      </w:r>
      <w:r>
        <w:rPr>
          <w:rFonts w:ascii="Book Antiqua" w:hAnsi="Book Antiqua" w:cs="Book Antiqua"/>
        </w:rPr>
        <w:t>: 943-950 [PMID: 9314883 DOI: 10.1016/s0140-6736(97)06359-9]</w:t>
      </w:r>
    </w:p>
    <w:p w14:paraId="771F45DB" w14:textId="77777777" w:rsidR="000759F6" w:rsidRDefault="00000000">
      <w:pPr>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Elliott AD</w:t>
      </w:r>
      <w:r>
        <w:rPr>
          <w:rFonts w:ascii="Book Antiqua" w:hAnsi="Book Antiqua" w:cs="Book Antiqua"/>
        </w:rPr>
        <w:t xml:space="preserve">, </w:t>
      </w:r>
      <w:proofErr w:type="spellStart"/>
      <w:r>
        <w:rPr>
          <w:rFonts w:ascii="Book Antiqua" w:hAnsi="Book Antiqua" w:cs="Book Antiqua"/>
        </w:rPr>
        <w:t>Middeldorp</w:t>
      </w:r>
      <w:proofErr w:type="spellEnd"/>
      <w:r>
        <w:rPr>
          <w:rFonts w:ascii="Book Antiqua" w:hAnsi="Book Antiqua" w:cs="Book Antiqua"/>
        </w:rPr>
        <w:t xml:space="preserve"> ME, Van Gelder IC, Albert CM, Sanders P. </w:t>
      </w:r>
      <w:proofErr w:type="gramStart"/>
      <w:r>
        <w:rPr>
          <w:rFonts w:ascii="Book Antiqua" w:hAnsi="Book Antiqua" w:cs="Book Antiqua"/>
        </w:rPr>
        <w:t>Epidemiology</w:t>
      </w:r>
      <w:proofErr w:type="gramEnd"/>
      <w:r>
        <w:rPr>
          <w:rFonts w:ascii="Book Antiqua" w:hAnsi="Book Antiqua" w:cs="Book Antiqua"/>
        </w:rPr>
        <w:t xml:space="preserve"> and modifiable risk factors for atrial fibrillation. </w:t>
      </w:r>
      <w:r>
        <w:rPr>
          <w:rFonts w:ascii="Book Antiqua" w:hAnsi="Book Antiqua" w:cs="Book Antiqua"/>
          <w:i/>
          <w:iCs/>
        </w:rPr>
        <w:t xml:space="preserve">Nat Rev </w:t>
      </w:r>
      <w:proofErr w:type="spellStart"/>
      <w:r>
        <w:rPr>
          <w:rFonts w:ascii="Book Antiqua" w:hAnsi="Book Antiqua" w:cs="Book Antiqua"/>
          <w:i/>
          <w:iCs/>
        </w:rPr>
        <w:t>Cardiol</w:t>
      </w:r>
      <w:proofErr w:type="spellEnd"/>
      <w:r>
        <w:rPr>
          <w:rFonts w:ascii="Book Antiqua" w:hAnsi="Book Antiqua" w:cs="Book Antiqua"/>
        </w:rPr>
        <w:t xml:space="preserve"> 2023; </w:t>
      </w:r>
      <w:r>
        <w:rPr>
          <w:rFonts w:ascii="Book Antiqua" w:hAnsi="Book Antiqua" w:cs="Book Antiqua"/>
          <w:b/>
          <w:bCs/>
        </w:rPr>
        <w:t>20</w:t>
      </w:r>
      <w:r>
        <w:rPr>
          <w:rFonts w:ascii="Book Antiqua" w:hAnsi="Book Antiqua" w:cs="Book Antiqua"/>
        </w:rPr>
        <w:t>: 404-417 [PMID: 36600003 DOI: 10.1038/s41569-022-00820-8]</w:t>
      </w:r>
    </w:p>
    <w:p w14:paraId="05C7D1AE" w14:textId="77777777" w:rsidR="000759F6" w:rsidRDefault="00000000">
      <w:pPr>
        <w:spacing w:line="360" w:lineRule="auto"/>
        <w:jc w:val="both"/>
        <w:rPr>
          <w:rFonts w:ascii="Book Antiqua" w:hAnsi="Book Antiqua" w:cs="Book Antiqua"/>
        </w:rPr>
      </w:pPr>
      <w:r>
        <w:rPr>
          <w:rFonts w:ascii="Book Antiqua" w:hAnsi="Book Antiqua" w:cs="Book Antiqua"/>
        </w:rPr>
        <w:t xml:space="preserve">4 </w:t>
      </w:r>
      <w:proofErr w:type="spellStart"/>
      <w:r>
        <w:rPr>
          <w:rFonts w:ascii="Book Antiqua" w:hAnsi="Book Antiqua" w:cs="Book Antiqua"/>
          <w:b/>
          <w:bCs/>
        </w:rPr>
        <w:t>Kornej</w:t>
      </w:r>
      <w:proofErr w:type="spellEnd"/>
      <w:r>
        <w:rPr>
          <w:rFonts w:ascii="Book Antiqua" w:hAnsi="Book Antiqua" w:cs="Book Antiqua"/>
          <w:b/>
          <w:bCs/>
        </w:rPr>
        <w:t xml:space="preserve"> J</w:t>
      </w:r>
      <w:r>
        <w:rPr>
          <w:rFonts w:ascii="Book Antiqua" w:hAnsi="Book Antiqua" w:cs="Book Antiqua"/>
        </w:rPr>
        <w:t xml:space="preserve">, </w:t>
      </w:r>
      <w:proofErr w:type="spellStart"/>
      <w:r>
        <w:rPr>
          <w:rFonts w:ascii="Book Antiqua" w:hAnsi="Book Antiqua" w:cs="Book Antiqua"/>
        </w:rPr>
        <w:t>Börschel</w:t>
      </w:r>
      <w:proofErr w:type="spellEnd"/>
      <w:r>
        <w:rPr>
          <w:rFonts w:ascii="Book Antiqua" w:hAnsi="Book Antiqua" w:cs="Book Antiqua"/>
        </w:rPr>
        <w:t xml:space="preserve"> CS, Benjamin EJ, Schnabel RB. Epidemiology of Atrial Fibrillation in the 21st Century: Novel Methods and New Insights. </w:t>
      </w:r>
      <w:r>
        <w:rPr>
          <w:rFonts w:ascii="Book Antiqua" w:hAnsi="Book Antiqua" w:cs="Book Antiqua"/>
          <w:i/>
          <w:iCs/>
        </w:rPr>
        <w:t>Circ Res</w:t>
      </w:r>
      <w:r>
        <w:rPr>
          <w:rFonts w:ascii="Book Antiqua" w:hAnsi="Book Antiqua" w:cs="Book Antiqua"/>
        </w:rPr>
        <w:t xml:space="preserve"> 2020; </w:t>
      </w:r>
      <w:r>
        <w:rPr>
          <w:rFonts w:ascii="Book Antiqua" w:hAnsi="Book Antiqua" w:cs="Book Antiqua"/>
          <w:b/>
          <w:bCs/>
        </w:rPr>
        <w:t>127</w:t>
      </w:r>
      <w:r>
        <w:rPr>
          <w:rFonts w:ascii="Book Antiqua" w:hAnsi="Book Antiqua" w:cs="Book Antiqua"/>
        </w:rPr>
        <w:t>: 4-20 [PMID: 32716709 DOI: 10.1161/CIRCRESAHA.120.316340]</w:t>
      </w:r>
    </w:p>
    <w:p w14:paraId="5DC3C212" w14:textId="77777777" w:rsidR="000759F6" w:rsidRDefault="00000000">
      <w:pPr>
        <w:spacing w:line="360" w:lineRule="auto"/>
        <w:jc w:val="both"/>
        <w:rPr>
          <w:rFonts w:ascii="Book Antiqua" w:hAnsi="Book Antiqua" w:cs="Book Antiqua"/>
        </w:rPr>
      </w:pPr>
      <w:r>
        <w:rPr>
          <w:rFonts w:ascii="Book Antiqua" w:hAnsi="Book Antiqua" w:cs="Book Antiqua"/>
        </w:rPr>
        <w:t xml:space="preserve">5 </w:t>
      </w:r>
      <w:proofErr w:type="spellStart"/>
      <w:r>
        <w:rPr>
          <w:rFonts w:ascii="Book Antiqua" w:hAnsi="Book Antiqua" w:cs="Book Antiqua"/>
          <w:b/>
          <w:bCs/>
        </w:rPr>
        <w:t>Staerk</w:t>
      </w:r>
      <w:proofErr w:type="spellEnd"/>
      <w:r>
        <w:rPr>
          <w:rFonts w:ascii="Book Antiqua" w:hAnsi="Book Antiqua" w:cs="Book Antiqua"/>
          <w:b/>
          <w:bCs/>
        </w:rPr>
        <w:t xml:space="preserve"> L</w:t>
      </w:r>
      <w:r>
        <w:rPr>
          <w:rFonts w:ascii="Book Antiqua" w:hAnsi="Book Antiqua" w:cs="Book Antiqua"/>
        </w:rPr>
        <w:t xml:space="preserve">, Sherer JA, Ko D, Benjamin EJ, Helm RH. Atrial Fibrillation: Epidemiology, Pathophysiology, and Clinical Outcomes. </w:t>
      </w:r>
      <w:r>
        <w:rPr>
          <w:rFonts w:ascii="Book Antiqua" w:hAnsi="Book Antiqua" w:cs="Book Antiqua"/>
          <w:i/>
          <w:iCs/>
        </w:rPr>
        <w:t>Circ Res</w:t>
      </w:r>
      <w:r>
        <w:rPr>
          <w:rFonts w:ascii="Book Antiqua" w:hAnsi="Book Antiqua" w:cs="Book Antiqua"/>
        </w:rPr>
        <w:t xml:space="preserve"> 2017; </w:t>
      </w:r>
      <w:r>
        <w:rPr>
          <w:rFonts w:ascii="Book Antiqua" w:hAnsi="Book Antiqua" w:cs="Book Antiqua"/>
          <w:b/>
          <w:bCs/>
        </w:rPr>
        <w:t>120</w:t>
      </w:r>
      <w:r>
        <w:rPr>
          <w:rFonts w:ascii="Book Antiqua" w:hAnsi="Book Antiqua" w:cs="Book Antiqua"/>
        </w:rPr>
        <w:t>: 1501-1517 [PMID: 28450367 DOI: 10.1161/CIRCRESAHA.117.309732]</w:t>
      </w:r>
    </w:p>
    <w:p w14:paraId="39F91FC8" w14:textId="77777777" w:rsidR="000759F6" w:rsidRDefault="00000000">
      <w:pPr>
        <w:spacing w:line="360" w:lineRule="auto"/>
        <w:jc w:val="both"/>
        <w:rPr>
          <w:rFonts w:ascii="Book Antiqua" w:hAnsi="Book Antiqua" w:cs="Book Antiqua"/>
        </w:rPr>
      </w:pPr>
      <w:r>
        <w:rPr>
          <w:rFonts w:ascii="Book Antiqua" w:hAnsi="Book Antiqua" w:cs="Book Antiqua"/>
        </w:rPr>
        <w:t xml:space="preserve">6 </w:t>
      </w:r>
      <w:proofErr w:type="spellStart"/>
      <w:r>
        <w:rPr>
          <w:rFonts w:ascii="Book Antiqua" w:hAnsi="Book Antiqua" w:cs="Book Antiqua"/>
          <w:b/>
          <w:bCs/>
        </w:rPr>
        <w:t>Hindricks</w:t>
      </w:r>
      <w:proofErr w:type="spellEnd"/>
      <w:r>
        <w:rPr>
          <w:rFonts w:ascii="Book Antiqua" w:hAnsi="Book Antiqua" w:cs="Book Antiqua"/>
          <w:b/>
          <w:bCs/>
        </w:rPr>
        <w:t xml:space="preserve"> G</w:t>
      </w:r>
      <w:r>
        <w:rPr>
          <w:rFonts w:ascii="Book Antiqua" w:hAnsi="Book Antiqua" w:cs="Book Antiqua"/>
        </w:rPr>
        <w:t xml:space="preserve">, </w:t>
      </w:r>
      <w:proofErr w:type="spellStart"/>
      <w:r>
        <w:rPr>
          <w:rFonts w:ascii="Book Antiqua" w:hAnsi="Book Antiqua" w:cs="Book Antiqua"/>
        </w:rPr>
        <w:t>Potpara</w:t>
      </w:r>
      <w:proofErr w:type="spellEnd"/>
      <w:r>
        <w:rPr>
          <w:rFonts w:ascii="Book Antiqua" w:hAnsi="Book Antiqua" w:cs="Book Antiqua"/>
        </w:rPr>
        <w:t xml:space="preserve"> T, </w:t>
      </w:r>
      <w:proofErr w:type="spellStart"/>
      <w:r>
        <w:rPr>
          <w:rFonts w:ascii="Book Antiqua" w:hAnsi="Book Antiqua" w:cs="Book Antiqua"/>
        </w:rPr>
        <w:t>Dagres</w:t>
      </w:r>
      <w:proofErr w:type="spellEnd"/>
      <w:r>
        <w:rPr>
          <w:rFonts w:ascii="Book Antiqua" w:hAnsi="Book Antiqua" w:cs="Book Antiqua"/>
        </w:rPr>
        <w:t xml:space="preserve"> N, </w:t>
      </w:r>
      <w:proofErr w:type="spellStart"/>
      <w:r>
        <w:rPr>
          <w:rFonts w:ascii="Book Antiqua" w:hAnsi="Book Antiqua" w:cs="Book Antiqua"/>
        </w:rPr>
        <w:t>Arbelo</w:t>
      </w:r>
      <w:proofErr w:type="spellEnd"/>
      <w:r>
        <w:rPr>
          <w:rFonts w:ascii="Book Antiqua" w:hAnsi="Book Antiqua" w:cs="Book Antiqua"/>
        </w:rPr>
        <w:t xml:space="preserve"> E, </w:t>
      </w:r>
      <w:proofErr w:type="spellStart"/>
      <w:r>
        <w:rPr>
          <w:rFonts w:ascii="Book Antiqua" w:hAnsi="Book Antiqua" w:cs="Book Antiqua"/>
        </w:rPr>
        <w:t>Bax</w:t>
      </w:r>
      <w:proofErr w:type="spellEnd"/>
      <w:r>
        <w:rPr>
          <w:rFonts w:ascii="Book Antiqua" w:hAnsi="Book Antiqua" w:cs="Book Antiqua"/>
        </w:rPr>
        <w:t xml:space="preserve"> JJ, </w:t>
      </w:r>
      <w:proofErr w:type="spellStart"/>
      <w:r>
        <w:rPr>
          <w:rFonts w:ascii="Book Antiqua" w:hAnsi="Book Antiqua" w:cs="Book Antiqua"/>
        </w:rPr>
        <w:t>Blomström</w:t>
      </w:r>
      <w:proofErr w:type="spellEnd"/>
      <w:r>
        <w:rPr>
          <w:rFonts w:ascii="Book Antiqua" w:hAnsi="Book Antiqua" w:cs="Book Antiqua"/>
        </w:rPr>
        <w:t xml:space="preserve">-Lundqvist C, </w:t>
      </w:r>
      <w:proofErr w:type="spellStart"/>
      <w:r>
        <w:rPr>
          <w:rFonts w:ascii="Book Antiqua" w:hAnsi="Book Antiqua" w:cs="Book Antiqua"/>
        </w:rPr>
        <w:t>Boriani</w:t>
      </w:r>
      <w:proofErr w:type="spellEnd"/>
      <w:r>
        <w:rPr>
          <w:rFonts w:ascii="Book Antiqua" w:hAnsi="Book Antiqua" w:cs="Book Antiqua"/>
        </w:rPr>
        <w:t xml:space="preserve"> G, Castella M, Dan GA, </w:t>
      </w:r>
      <w:proofErr w:type="spellStart"/>
      <w:r>
        <w:rPr>
          <w:rFonts w:ascii="Book Antiqua" w:hAnsi="Book Antiqua" w:cs="Book Antiqua"/>
        </w:rPr>
        <w:t>Dilaveris</w:t>
      </w:r>
      <w:proofErr w:type="spellEnd"/>
      <w:r>
        <w:rPr>
          <w:rFonts w:ascii="Book Antiqua" w:hAnsi="Book Antiqua" w:cs="Book Antiqua"/>
        </w:rPr>
        <w:t xml:space="preserve"> PE, </w:t>
      </w:r>
      <w:proofErr w:type="spellStart"/>
      <w:r>
        <w:rPr>
          <w:rFonts w:ascii="Book Antiqua" w:hAnsi="Book Antiqua" w:cs="Book Antiqua"/>
        </w:rPr>
        <w:t>Fauchier</w:t>
      </w:r>
      <w:proofErr w:type="spellEnd"/>
      <w:r>
        <w:rPr>
          <w:rFonts w:ascii="Book Antiqua" w:hAnsi="Book Antiqua" w:cs="Book Antiqua"/>
        </w:rPr>
        <w:t xml:space="preserve"> L, </w:t>
      </w:r>
      <w:proofErr w:type="spellStart"/>
      <w:r>
        <w:rPr>
          <w:rFonts w:ascii="Book Antiqua" w:hAnsi="Book Antiqua" w:cs="Book Antiqua"/>
        </w:rPr>
        <w:t>Filippatos</w:t>
      </w:r>
      <w:proofErr w:type="spellEnd"/>
      <w:r>
        <w:rPr>
          <w:rFonts w:ascii="Book Antiqua" w:hAnsi="Book Antiqua" w:cs="Book Antiqua"/>
        </w:rPr>
        <w:t xml:space="preserve"> G, Kalman JM, La Meir M, Lane DA, </w:t>
      </w:r>
      <w:proofErr w:type="spellStart"/>
      <w:r>
        <w:rPr>
          <w:rFonts w:ascii="Book Antiqua" w:hAnsi="Book Antiqua" w:cs="Book Antiqua"/>
        </w:rPr>
        <w:t>Lebeau</w:t>
      </w:r>
      <w:proofErr w:type="spellEnd"/>
      <w:r>
        <w:rPr>
          <w:rFonts w:ascii="Book Antiqua" w:hAnsi="Book Antiqua" w:cs="Book Antiqua"/>
        </w:rPr>
        <w:t xml:space="preserve"> JP, </w:t>
      </w:r>
      <w:proofErr w:type="spellStart"/>
      <w:r>
        <w:rPr>
          <w:rFonts w:ascii="Book Antiqua" w:hAnsi="Book Antiqua" w:cs="Book Antiqua"/>
        </w:rPr>
        <w:t>Lettino</w:t>
      </w:r>
      <w:proofErr w:type="spellEnd"/>
      <w:r>
        <w:rPr>
          <w:rFonts w:ascii="Book Antiqua" w:hAnsi="Book Antiqua" w:cs="Book Antiqua"/>
        </w:rPr>
        <w:t xml:space="preserve"> M, Lip GYH, Pinto FJ, Thomas GN, </w:t>
      </w:r>
      <w:proofErr w:type="spellStart"/>
      <w:r>
        <w:rPr>
          <w:rFonts w:ascii="Book Antiqua" w:hAnsi="Book Antiqua" w:cs="Book Antiqua"/>
        </w:rPr>
        <w:t>Valgimigli</w:t>
      </w:r>
      <w:proofErr w:type="spellEnd"/>
      <w:r>
        <w:rPr>
          <w:rFonts w:ascii="Book Antiqua" w:hAnsi="Book Antiqua" w:cs="Book Antiqua"/>
        </w:rPr>
        <w:t xml:space="preserve"> M, Van Gelder IC, Van Putte BP, Watkins CL; ESC Scientific Document Group. 2020 ESC Guidelines for the diagnosis and management of atrial fibrillation developed in collaboration with the European Association for Cardio-Thoracic Surgery (EACTS): The Task Force for the diagnosis and management of atrial fibrillation of the European Society of Cardiology (ESC) Developed with the special contribution of the European </w:t>
      </w:r>
      <w:r>
        <w:rPr>
          <w:rFonts w:ascii="Book Antiqua" w:hAnsi="Book Antiqua" w:cs="Book Antiqua"/>
        </w:rPr>
        <w:lastRenderedPageBreak/>
        <w:t xml:space="preserve">Heart Rhythm Association (EHRA) of the ESC. </w:t>
      </w:r>
      <w:proofErr w:type="spellStart"/>
      <w:r>
        <w:rPr>
          <w:rFonts w:ascii="Book Antiqua" w:hAnsi="Book Antiqua" w:cs="Book Antiqua"/>
          <w:i/>
          <w:iCs/>
        </w:rPr>
        <w:t>Eur</w:t>
      </w:r>
      <w:proofErr w:type="spellEnd"/>
      <w:r>
        <w:rPr>
          <w:rFonts w:ascii="Book Antiqua" w:hAnsi="Book Antiqua" w:cs="Book Antiqua"/>
          <w:i/>
          <w:iCs/>
        </w:rPr>
        <w:t xml:space="preserve"> Heart J</w:t>
      </w:r>
      <w:r>
        <w:rPr>
          <w:rFonts w:ascii="Book Antiqua" w:hAnsi="Book Antiqua" w:cs="Book Antiqua"/>
        </w:rPr>
        <w:t xml:space="preserve"> 2021; </w:t>
      </w:r>
      <w:r>
        <w:rPr>
          <w:rFonts w:ascii="Book Antiqua" w:hAnsi="Book Antiqua" w:cs="Book Antiqua"/>
          <w:b/>
          <w:bCs/>
        </w:rPr>
        <w:t>42</w:t>
      </w:r>
      <w:r>
        <w:rPr>
          <w:rFonts w:ascii="Book Antiqua" w:hAnsi="Book Antiqua" w:cs="Book Antiqua"/>
        </w:rPr>
        <w:t>: 373-498 [PMID: 32860505 DOI: 10.1093/</w:t>
      </w:r>
      <w:proofErr w:type="spellStart"/>
      <w:r>
        <w:rPr>
          <w:rFonts w:ascii="Book Antiqua" w:hAnsi="Book Antiqua" w:cs="Book Antiqua"/>
        </w:rPr>
        <w:t>eurheartj</w:t>
      </w:r>
      <w:proofErr w:type="spellEnd"/>
      <w:r>
        <w:rPr>
          <w:rFonts w:ascii="Book Antiqua" w:hAnsi="Book Antiqua" w:cs="Book Antiqua"/>
        </w:rPr>
        <w:t>/ehaa612]</w:t>
      </w:r>
    </w:p>
    <w:p w14:paraId="2544FD12" w14:textId="77777777" w:rsidR="000759F6" w:rsidRDefault="00000000">
      <w:pPr>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hint="eastAsia"/>
        </w:rPr>
        <w:t>World Health Organization</w:t>
      </w:r>
      <w:r>
        <w:rPr>
          <w:rFonts w:ascii="Book Antiqua" w:hAnsi="Book Antiqua" w:cs="Book Antiqua"/>
        </w:rPr>
        <w:t xml:space="preserve">. Mental disorders. </w:t>
      </w:r>
      <w:r>
        <w:rPr>
          <w:rFonts w:ascii="Book Antiqua" w:eastAsia="宋体" w:hAnsi="Book Antiqua" w:cs="Book Antiqua" w:hint="eastAsia"/>
          <w:lang w:eastAsia="zh-CN"/>
        </w:rPr>
        <w:t>June</w:t>
      </w:r>
      <w:r>
        <w:rPr>
          <w:rFonts w:ascii="Book Antiqua" w:hAnsi="Book Antiqua" w:cs="Book Antiqua" w:hint="eastAsia"/>
        </w:rPr>
        <w:t xml:space="preserve"> </w:t>
      </w:r>
      <w:r>
        <w:rPr>
          <w:rFonts w:ascii="Book Antiqua" w:eastAsia="宋体" w:hAnsi="Book Antiqua" w:cs="Book Antiqua" w:hint="eastAsia"/>
          <w:lang w:eastAsia="zh-CN"/>
        </w:rPr>
        <w:t>8</w:t>
      </w:r>
      <w:r>
        <w:rPr>
          <w:rFonts w:ascii="Book Antiqua" w:hAnsi="Book Antiqua" w:cs="Book Antiqua" w:hint="eastAsia"/>
        </w:rPr>
        <w:t>, 20</w:t>
      </w:r>
      <w:r>
        <w:rPr>
          <w:rFonts w:ascii="Book Antiqua" w:eastAsia="宋体" w:hAnsi="Book Antiqua" w:cs="Book Antiqua" w:hint="eastAsia"/>
          <w:lang w:eastAsia="zh-CN"/>
        </w:rPr>
        <w:t>22</w:t>
      </w:r>
      <w:r>
        <w:rPr>
          <w:rFonts w:ascii="Book Antiqua" w:hAnsi="Book Antiqua" w:cs="Book Antiqua" w:hint="eastAsia"/>
        </w:rPr>
        <w:t xml:space="preserve">. [cited </w:t>
      </w:r>
      <w:r>
        <w:rPr>
          <w:rFonts w:ascii="Book Antiqua" w:eastAsia="宋体" w:hAnsi="Book Antiqua" w:cs="Book Antiqua" w:hint="eastAsia"/>
          <w:lang w:eastAsia="zh-CN"/>
        </w:rPr>
        <w:t>2</w:t>
      </w:r>
      <w:r>
        <w:rPr>
          <w:rFonts w:ascii="Book Antiqua" w:hAnsi="Book Antiqua" w:cs="Book Antiqua" w:hint="eastAsia"/>
        </w:rPr>
        <w:t xml:space="preserve"> February 202</w:t>
      </w:r>
      <w:r>
        <w:rPr>
          <w:rFonts w:ascii="Book Antiqua" w:eastAsia="宋体" w:hAnsi="Book Antiqua" w:cs="Book Antiqua" w:hint="eastAsia"/>
          <w:lang w:eastAsia="zh-CN"/>
        </w:rPr>
        <w:t>3</w:t>
      </w:r>
      <w:r>
        <w:rPr>
          <w:rFonts w:ascii="Book Antiqua" w:hAnsi="Book Antiqua" w:cs="Book Antiqua" w:hint="eastAsia"/>
        </w:rPr>
        <w:t>].</w:t>
      </w:r>
      <w:r>
        <w:rPr>
          <w:rFonts w:ascii="Book Antiqua" w:hAnsi="Book Antiqua" w:cs="Book Antiqua"/>
        </w:rPr>
        <w:t xml:space="preserve"> </w:t>
      </w:r>
      <w:r>
        <w:rPr>
          <w:rFonts w:ascii="Book Antiqua" w:hAnsi="Book Antiqua" w:cs="Book Antiqua" w:hint="eastAsia"/>
        </w:rPr>
        <w:t xml:space="preserve">Available from: </w:t>
      </w:r>
      <w:hyperlink r:id="rId8" w:history="1">
        <w:r>
          <w:rPr>
            <w:rFonts w:ascii="Book Antiqua" w:hAnsi="Book Antiqua" w:cs="Book Antiqua"/>
          </w:rPr>
          <w:t>https://www.who.int/news-room/fact-sheets/detail/mental-disorders</w:t>
        </w:r>
      </w:hyperlink>
    </w:p>
    <w:p w14:paraId="62AD64F8" w14:textId="77777777" w:rsidR="000759F6" w:rsidRDefault="00000000">
      <w:pPr>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Goldfarb M</w:t>
      </w:r>
      <w:r>
        <w:rPr>
          <w:rFonts w:ascii="Book Antiqua" w:hAnsi="Book Antiqua" w:cs="Book Antiqua"/>
        </w:rPr>
        <w:t xml:space="preserve">, De </w:t>
      </w:r>
      <w:proofErr w:type="spellStart"/>
      <w:r>
        <w:rPr>
          <w:rFonts w:ascii="Book Antiqua" w:hAnsi="Book Antiqua" w:cs="Book Antiqua"/>
        </w:rPr>
        <w:t>Hert</w:t>
      </w:r>
      <w:proofErr w:type="spellEnd"/>
      <w:r>
        <w:rPr>
          <w:rFonts w:ascii="Book Antiqua" w:hAnsi="Book Antiqua" w:cs="Book Antiqua"/>
        </w:rPr>
        <w:t xml:space="preserve"> M, </w:t>
      </w:r>
      <w:proofErr w:type="spellStart"/>
      <w:r>
        <w:rPr>
          <w:rFonts w:ascii="Book Antiqua" w:hAnsi="Book Antiqua" w:cs="Book Antiqua"/>
        </w:rPr>
        <w:t>Detraux</w:t>
      </w:r>
      <w:proofErr w:type="spellEnd"/>
      <w:r>
        <w:rPr>
          <w:rFonts w:ascii="Book Antiqua" w:hAnsi="Book Antiqua" w:cs="Book Antiqua"/>
        </w:rPr>
        <w:t xml:space="preserve"> J, Di Palo K, Munir H, Music S, Piña I, </w:t>
      </w:r>
      <w:proofErr w:type="spellStart"/>
      <w:r>
        <w:rPr>
          <w:rFonts w:ascii="Book Antiqua" w:hAnsi="Book Antiqua" w:cs="Book Antiqua"/>
        </w:rPr>
        <w:t>Ringen</w:t>
      </w:r>
      <w:proofErr w:type="spellEnd"/>
      <w:r>
        <w:rPr>
          <w:rFonts w:ascii="Book Antiqua" w:hAnsi="Book Antiqua" w:cs="Book Antiqua"/>
        </w:rPr>
        <w:t xml:space="preserve"> PA. Severe Mental Illness and Cardiovascular Disease: JACC State-of-the-Art Review. </w:t>
      </w:r>
      <w:r>
        <w:rPr>
          <w:rFonts w:ascii="Book Antiqua" w:hAnsi="Book Antiqua" w:cs="Book Antiqua"/>
          <w:i/>
          <w:iCs/>
        </w:rPr>
        <w:t xml:space="preserve">J Am Coll </w:t>
      </w:r>
      <w:proofErr w:type="spellStart"/>
      <w:r>
        <w:rPr>
          <w:rFonts w:ascii="Book Antiqua" w:hAnsi="Book Antiqua" w:cs="Book Antiqua"/>
          <w:i/>
          <w:iCs/>
        </w:rPr>
        <w:t>Cardiol</w:t>
      </w:r>
      <w:proofErr w:type="spellEnd"/>
      <w:r>
        <w:rPr>
          <w:rFonts w:ascii="Book Antiqua" w:hAnsi="Book Antiqua" w:cs="Book Antiqua"/>
        </w:rPr>
        <w:t xml:space="preserve"> 2022; </w:t>
      </w:r>
      <w:r>
        <w:rPr>
          <w:rFonts w:ascii="Book Antiqua" w:hAnsi="Book Antiqua" w:cs="Book Antiqua"/>
          <w:b/>
          <w:bCs/>
        </w:rPr>
        <w:t>80</w:t>
      </w:r>
      <w:r>
        <w:rPr>
          <w:rFonts w:ascii="Book Antiqua" w:hAnsi="Book Antiqua" w:cs="Book Antiqua"/>
        </w:rPr>
        <w:t>: 918-933 [PMID: 36007991 DOI: 10.1016/j.jacc.2022.06.017]</w:t>
      </w:r>
    </w:p>
    <w:p w14:paraId="3107583C" w14:textId="77777777" w:rsidR="000759F6" w:rsidRDefault="00000000">
      <w:pPr>
        <w:spacing w:line="360" w:lineRule="auto"/>
        <w:jc w:val="both"/>
        <w:rPr>
          <w:rFonts w:ascii="Book Antiqua" w:hAnsi="Book Antiqua" w:cs="Book Antiqua"/>
        </w:rPr>
      </w:pPr>
      <w:r>
        <w:rPr>
          <w:rFonts w:ascii="Book Antiqua" w:hAnsi="Book Antiqua" w:cs="Book Antiqua"/>
        </w:rPr>
        <w:t xml:space="preserve">9 </w:t>
      </w:r>
      <w:proofErr w:type="spellStart"/>
      <w:r>
        <w:rPr>
          <w:rFonts w:ascii="Book Antiqua" w:hAnsi="Book Antiqua" w:cs="Book Antiqua"/>
          <w:b/>
          <w:bCs/>
        </w:rPr>
        <w:t>Bubien</w:t>
      </w:r>
      <w:proofErr w:type="spellEnd"/>
      <w:r>
        <w:rPr>
          <w:rFonts w:ascii="Book Antiqua" w:hAnsi="Book Antiqua" w:cs="Book Antiqua"/>
          <w:b/>
          <w:bCs/>
        </w:rPr>
        <w:t xml:space="preserve"> RS</w:t>
      </w:r>
      <w:r>
        <w:rPr>
          <w:rFonts w:ascii="Book Antiqua" w:hAnsi="Book Antiqua" w:cs="Book Antiqua"/>
        </w:rPr>
        <w:t xml:space="preserve">, Knotts-Dolson SM, Plumb VJ, Kay GN. Effect of radiofrequency catheter ablation on health-related quality of life and activities of daily living in patients with recurrent arrhythmias. </w:t>
      </w:r>
      <w:r>
        <w:rPr>
          <w:rFonts w:ascii="Book Antiqua" w:hAnsi="Book Antiqua" w:cs="Book Antiqua"/>
          <w:i/>
          <w:iCs/>
        </w:rPr>
        <w:t>Circulation</w:t>
      </w:r>
      <w:r>
        <w:rPr>
          <w:rFonts w:ascii="Book Antiqua" w:hAnsi="Book Antiqua" w:cs="Book Antiqua"/>
        </w:rPr>
        <w:t xml:space="preserve"> 1996; </w:t>
      </w:r>
      <w:r>
        <w:rPr>
          <w:rFonts w:ascii="Book Antiqua" w:hAnsi="Book Antiqua" w:cs="Book Antiqua"/>
          <w:b/>
          <w:bCs/>
        </w:rPr>
        <w:t>94</w:t>
      </w:r>
      <w:r>
        <w:rPr>
          <w:rFonts w:ascii="Book Antiqua" w:hAnsi="Book Antiqua" w:cs="Book Antiqua"/>
        </w:rPr>
        <w:t>: 1585-1591 [PMID: 8840848 DOI: 10.1161/01.cir.94.7.1585]</w:t>
      </w:r>
    </w:p>
    <w:p w14:paraId="01D0BCFC" w14:textId="77777777" w:rsidR="000759F6" w:rsidRDefault="00000000">
      <w:pPr>
        <w:spacing w:line="360" w:lineRule="auto"/>
        <w:jc w:val="both"/>
        <w:rPr>
          <w:rFonts w:ascii="Book Antiqua" w:hAnsi="Book Antiqua" w:cs="Book Antiqua"/>
        </w:rPr>
      </w:pPr>
      <w:r>
        <w:rPr>
          <w:rFonts w:ascii="Book Antiqua" w:hAnsi="Book Antiqua" w:cs="Book Antiqua"/>
        </w:rPr>
        <w:t xml:space="preserve">10 </w:t>
      </w:r>
      <w:proofErr w:type="spellStart"/>
      <w:r>
        <w:rPr>
          <w:rFonts w:ascii="Book Antiqua" w:hAnsi="Book Antiqua" w:cs="Book Antiqua"/>
          <w:b/>
          <w:bCs/>
        </w:rPr>
        <w:t>Lomper</w:t>
      </w:r>
      <w:proofErr w:type="spellEnd"/>
      <w:r>
        <w:rPr>
          <w:rFonts w:ascii="Book Antiqua" w:hAnsi="Book Antiqua" w:cs="Book Antiqua"/>
          <w:b/>
          <w:bCs/>
        </w:rPr>
        <w:t xml:space="preserve"> K</w:t>
      </w:r>
      <w:r>
        <w:rPr>
          <w:rFonts w:ascii="Book Antiqua" w:hAnsi="Book Antiqua" w:cs="Book Antiqua"/>
        </w:rPr>
        <w:t xml:space="preserve">, Ross C, </w:t>
      </w:r>
      <w:proofErr w:type="spellStart"/>
      <w:r>
        <w:rPr>
          <w:rFonts w:ascii="Book Antiqua" w:hAnsi="Book Antiqua" w:cs="Book Antiqua"/>
        </w:rPr>
        <w:t>Uchmanowicz</w:t>
      </w:r>
      <w:proofErr w:type="spellEnd"/>
      <w:r>
        <w:rPr>
          <w:rFonts w:ascii="Book Antiqua" w:hAnsi="Book Antiqua" w:cs="Book Antiqua"/>
        </w:rPr>
        <w:t xml:space="preserve"> I. Anxiety and Depressive Symptoms, Frailty and Quality of Life in Atrial Fibrillation. </w:t>
      </w:r>
      <w:r>
        <w:rPr>
          <w:rFonts w:ascii="Book Antiqua" w:hAnsi="Book Antiqua" w:cs="Book Antiqua"/>
          <w:i/>
          <w:iCs/>
        </w:rPr>
        <w:t>Int J Environ Res Public Health</w:t>
      </w:r>
      <w:r>
        <w:rPr>
          <w:rFonts w:ascii="Book Antiqua" w:hAnsi="Book Antiqua" w:cs="Book Antiqua"/>
        </w:rPr>
        <w:t xml:space="preserve"> 2023; </w:t>
      </w:r>
      <w:r>
        <w:rPr>
          <w:rFonts w:ascii="Book Antiqua" w:hAnsi="Book Antiqua" w:cs="Book Antiqua"/>
          <w:b/>
          <w:bCs/>
        </w:rPr>
        <w:t>20</w:t>
      </w:r>
      <w:r>
        <w:rPr>
          <w:rFonts w:ascii="Book Antiqua" w:hAnsi="Book Antiqua" w:cs="Book Antiqua"/>
        </w:rPr>
        <w:t xml:space="preserve"> [PMID: 36673821 DOI: 10.3390/ijerph20021066]</w:t>
      </w:r>
    </w:p>
    <w:p w14:paraId="3FEEB217" w14:textId="77777777" w:rsidR="000759F6" w:rsidRDefault="00000000">
      <w:pPr>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Wu H</w:t>
      </w:r>
      <w:r>
        <w:rPr>
          <w:rFonts w:ascii="Book Antiqua" w:hAnsi="Book Antiqua" w:cs="Book Antiqua"/>
        </w:rPr>
        <w:t xml:space="preserve">, Li C, Li B, Zheng T, Feng K, Wu Y. Psychological </w:t>
      </w:r>
      <w:proofErr w:type="gramStart"/>
      <w:r>
        <w:rPr>
          <w:rFonts w:ascii="Book Antiqua" w:hAnsi="Book Antiqua" w:cs="Book Antiqua"/>
        </w:rPr>
        <w:t>factors</w:t>
      </w:r>
      <w:proofErr w:type="gramEnd"/>
      <w:r>
        <w:rPr>
          <w:rFonts w:ascii="Book Antiqua" w:hAnsi="Book Antiqua" w:cs="Book Antiqua"/>
        </w:rPr>
        <w:t xml:space="preserve"> and risk of atrial fibrillation: A meta-analysis and systematic review. </w:t>
      </w:r>
      <w:r>
        <w:rPr>
          <w:rFonts w:ascii="Book Antiqua" w:hAnsi="Book Antiqua" w:cs="Book Antiqua"/>
          <w:i/>
          <w:iCs/>
        </w:rPr>
        <w:t xml:space="preserve">Int J </w:t>
      </w:r>
      <w:proofErr w:type="spellStart"/>
      <w:r>
        <w:rPr>
          <w:rFonts w:ascii="Book Antiqua" w:hAnsi="Book Antiqua" w:cs="Book Antiqua"/>
          <w:i/>
          <w:iCs/>
        </w:rPr>
        <w:t>Cardiol</w:t>
      </w:r>
      <w:proofErr w:type="spellEnd"/>
      <w:r>
        <w:rPr>
          <w:rFonts w:ascii="Book Antiqua" w:hAnsi="Book Antiqua" w:cs="Book Antiqua"/>
        </w:rPr>
        <w:t xml:space="preserve"> 2022; </w:t>
      </w:r>
      <w:r>
        <w:rPr>
          <w:rFonts w:ascii="Book Antiqua" w:hAnsi="Book Antiqua" w:cs="Book Antiqua"/>
          <w:b/>
          <w:bCs/>
        </w:rPr>
        <w:t>362</w:t>
      </w:r>
      <w:r>
        <w:rPr>
          <w:rFonts w:ascii="Book Antiqua" w:hAnsi="Book Antiqua" w:cs="Book Antiqua"/>
        </w:rPr>
        <w:t>: 85-92 [PMID: 35618103 DOI: 10.1016/j.ijcard.2022.05.048]</w:t>
      </w:r>
    </w:p>
    <w:p w14:paraId="4332EC15" w14:textId="77777777" w:rsidR="000759F6" w:rsidRDefault="00000000">
      <w:pPr>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bCs/>
        </w:rPr>
        <w:t>Hu WS</w:t>
      </w:r>
      <w:r>
        <w:rPr>
          <w:rFonts w:ascii="Book Antiqua" w:hAnsi="Book Antiqua" w:cs="Book Antiqua"/>
        </w:rPr>
        <w:t xml:space="preserve">, Lin CL. Suicide attempt in patients with atrial fibrillation - A nationwide cohort study. </w:t>
      </w:r>
      <w:r>
        <w:rPr>
          <w:rFonts w:ascii="Book Antiqua" w:hAnsi="Book Antiqua" w:cs="Book Antiqua"/>
          <w:i/>
          <w:iCs/>
        </w:rPr>
        <w:t xml:space="preserve">Prog </w:t>
      </w:r>
      <w:proofErr w:type="spellStart"/>
      <w:r>
        <w:rPr>
          <w:rFonts w:ascii="Book Antiqua" w:hAnsi="Book Antiqua" w:cs="Book Antiqua"/>
          <w:i/>
          <w:iCs/>
        </w:rPr>
        <w:t>Neuropsychopharmacol</w:t>
      </w:r>
      <w:proofErr w:type="spellEnd"/>
      <w:r>
        <w:rPr>
          <w:rFonts w:ascii="Book Antiqua" w:hAnsi="Book Antiqua" w:cs="Book Antiqua"/>
          <w:i/>
          <w:iCs/>
        </w:rPr>
        <w:t xml:space="preserve"> Biol Psychiatry</w:t>
      </w:r>
      <w:r>
        <w:rPr>
          <w:rFonts w:ascii="Book Antiqua" w:hAnsi="Book Antiqua" w:cs="Book Antiqua"/>
        </w:rPr>
        <w:t xml:space="preserve"> 2019; </w:t>
      </w:r>
      <w:r>
        <w:rPr>
          <w:rFonts w:ascii="Book Antiqua" w:hAnsi="Book Antiqua" w:cs="Book Antiqua"/>
          <w:b/>
          <w:bCs/>
        </w:rPr>
        <w:t>92</w:t>
      </w:r>
      <w:r>
        <w:rPr>
          <w:rFonts w:ascii="Book Antiqua" w:hAnsi="Book Antiqua" w:cs="Book Antiqua"/>
        </w:rPr>
        <w:t>: 470-475 [PMID: 30707991 DOI: 10.1016/j.pnpbp.2019.01.013]</w:t>
      </w:r>
    </w:p>
    <w:p w14:paraId="1397B64D" w14:textId="77777777" w:rsidR="000759F6" w:rsidRDefault="00000000">
      <w:pPr>
        <w:spacing w:line="360" w:lineRule="auto"/>
        <w:jc w:val="both"/>
        <w:rPr>
          <w:rFonts w:ascii="Book Antiqua" w:hAnsi="Book Antiqua" w:cs="Book Antiqua"/>
        </w:rPr>
      </w:pPr>
      <w:r>
        <w:rPr>
          <w:rFonts w:ascii="Book Antiqua" w:hAnsi="Book Antiqua" w:cs="Book Antiqua"/>
        </w:rPr>
        <w:t xml:space="preserve">13 </w:t>
      </w:r>
      <w:proofErr w:type="spellStart"/>
      <w:r>
        <w:rPr>
          <w:rFonts w:ascii="Book Antiqua" w:hAnsi="Book Antiqua" w:cs="Book Antiqua"/>
          <w:b/>
          <w:bCs/>
        </w:rPr>
        <w:t>Rewiuk</w:t>
      </w:r>
      <w:proofErr w:type="spellEnd"/>
      <w:r>
        <w:rPr>
          <w:rFonts w:ascii="Book Antiqua" w:hAnsi="Book Antiqua" w:cs="Book Antiqua"/>
          <w:b/>
          <w:bCs/>
        </w:rPr>
        <w:t xml:space="preserve"> K</w:t>
      </w:r>
      <w:r>
        <w:rPr>
          <w:rFonts w:ascii="Book Antiqua" w:hAnsi="Book Antiqua" w:cs="Book Antiqua"/>
        </w:rPr>
        <w:t xml:space="preserve">, </w:t>
      </w:r>
      <w:proofErr w:type="spellStart"/>
      <w:r>
        <w:rPr>
          <w:rFonts w:ascii="Book Antiqua" w:hAnsi="Book Antiqua" w:cs="Book Antiqua"/>
        </w:rPr>
        <w:t>Wizner</w:t>
      </w:r>
      <w:proofErr w:type="spellEnd"/>
      <w:r>
        <w:rPr>
          <w:rFonts w:ascii="Book Antiqua" w:hAnsi="Book Antiqua" w:cs="Book Antiqua"/>
        </w:rPr>
        <w:t xml:space="preserve"> B, </w:t>
      </w:r>
      <w:proofErr w:type="spellStart"/>
      <w:r>
        <w:rPr>
          <w:rFonts w:ascii="Book Antiqua" w:hAnsi="Book Antiqua" w:cs="Book Antiqua"/>
        </w:rPr>
        <w:t>Klich-Rączka</w:t>
      </w:r>
      <w:proofErr w:type="spellEnd"/>
      <w:r>
        <w:rPr>
          <w:rFonts w:ascii="Book Antiqua" w:hAnsi="Book Antiqua" w:cs="Book Antiqua"/>
        </w:rPr>
        <w:t xml:space="preserve"> A, </w:t>
      </w:r>
      <w:proofErr w:type="spellStart"/>
      <w:r>
        <w:rPr>
          <w:rFonts w:ascii="Book Antiqua" w:hAnsi="Book Antiqua" w:cs="Book Antiqua"/>
        </w:rPr>
        <w:t>Więcek</w:t>
      </w:r>
      <w:proofErr w:type="spellEnd"/>
      <w:r>
        <w:rPr>
          <w:rFonts w:ascii="Book Antiqua" w:hAnsi="Book Antiqua" w:cs="Book Antiqua"/>
        </w:rPr>
        <w:t xml:space="preserve"> A, </w:t>
      </w:r>
      <w:proofErr w:type="spellStart"/>
      <w:r>
        <w:rPr>
          <w:rFonts w:ascii="Book Antiqua" w:hAnsi="Book Antiqua" w:cs="Book Antiqua"/>
        </w:rPr>
        <w:t>Mossakowska</w:t>
      </w:r>
      <w:proofErr w:type="spellEnd"/>
      <w:r>
        <w:rPr>
          <w:rFonts w:ascii="Book Antiqua" w:hAnsi="Book Antiqua" w:cs="Book Antiqua"/>
        </w:rPr>
        <w:t xml:space="preserve"> M, </w:t>
      </w:r>
      <w:proofErr w:type="spellStart"/>
      <w:r>
        <w:rPr>
          <w:rFonts w:ascii="Book Antiqua" w:hAnsi="Book Antiqua" w:cs="Book Antiqua"/>
        </w:rPr>
        <w:t>Chudek</w:t>
      </w:r>
      <w:proofErr w:type="spellEnd"/>
      <w:r>
        <w:rPr>
          <w:rFonts w:ascii="Book Antiqua" w:hAnsi="Book Antiqua" w:cs="Book Antiqua"/>
        </w:rPr>
        <w:t xml:space="preserve"> J, </w:t>
      </w:r>
      <w:proofErr w:type="spellStart"/>
      <w:r>
        <w:rPr>
          <w:rFonts w:ascii="Book Antiqua" w:hAnsi="Book Antiqua" w:cs="Book Antiqua"/>
        </w:rPr>
        <w:t>Szybalska</w:t>
      </w:r>
      <w:proofErr w:type="spellEnd"/>
      <w:r>
        <w:rPr>
          <w:rFonts w:ascii="Book Antiqua" w:hAnsi="Book Antiqua" w:cs="Book Antiqua"/>
        </w:rPr>
        <w:t xml:space="preserve"> A, </w:t>
      </w:r>
      <w:proofErr w:type="spellStart"/>
      <w:r>
        <w:rPr>
          <w:rFonts w:ascii="Book Antiqua" w:hAnsi="Book Antiqua" w:cs="Book Antiqua"/>
        </w:rPr>
        <w:t>Broczek</w:t>
      </w:r>
      <w:proofErr w:type="spellEnd"/>
      <w:r>
        <w:rPr>
          <w:rFonts w:ascii="Book Antiqua" w:hAnsi="Book Antiqua" w:cs="Book Antiqua"/>
        </w:rPr>
        <w:t xml:space="preserve"> K, </w:t>
      </w:r>
      <w:proofErr w:type="spellStart"/>
      <w:r>
        <w:rPr>
          <w:rFonts w:ascii="Book Antiqua" w:hAnsi="Book Antiqua" w:cs="Book Antiqua"/>
        </w:rPr>
        <w:t>Zdrojewski</w:t>
      </w:r>
      <w:proofErr w:type="spellEnd"/>
      <w:r>
        <w:rPr>
          <w:rFonts w:ascii="Book Antiqua" w:hAnsi="Book Antiqua" w:cs="Book Antiqua"/>
        </w:rPr>
        <w:t xml:space="preserve"> T, </w:t>
      </w:r>
      <w:proofErr w:type="spellStart"/>
      <w:r>
        <w:rPr>
          <w:rFonts w:ascii="Book Antiqua" w:hAnsi="Book Antiqua" w:cs="Book Antiqua"/>
        </w:rPr>
        <w:t>Grodzicki</w:t>
      </w:r>
      <w:proofErr w:type="spellEnd"/>
      <w:r>
        <w:rPr>
          <w:rFonts w:ascii="Book Antiqua" w:hAnsi="Book Antiqua" w:cs="Book Antiqua"/>
        </w:rPr>
        <w:t xml:space="preserve"> T. Atrial fibrillation independently linked with depression in community-dwelling older population. Results from the nationwide </w:t>
      </w:r>
      <w:proofErr w:type="spellStart"/>
      <w:r>
        <w:rPr>
          <w:rFonts w:ascii="Book Antiqua" w:hAnsi="Book Antiqua" w:cs="Book Antiqua"/>
        </w:rPr>
        <w:t>PolSenior</w:t>
      </w:r>
      <w:proofErr w:type="spellEnd"/>
      <w:r>
        <w:rPr>
          <w:rFonts w:ascii="Book Antiqua" w:hAnsi="Book Antiqua" w:cs="Book Antiqua"/>
        </w:rPr>
        <w:t xml:space="preserve"> project. </w:t>
      </w:r>
      <w:r>
        <w:rPr>
          <w:rFonts w:ascii="Book Antiqua" w:hAnsi="Book Antiqua" w:cs="Book Antiqua"/>
          <w:i/>
          <w:iCs/>
        </w:rPr>
        <w:t xml:space="preserve">Exp </w:t>
      </w:r>
      <w:proofErr w:type="spellStart"/>
      <w:r>
        <w:rPr>
          <w:rFonts w:ascii="Book Antiqua" w:hAnsi="Book Antiqua" w:cs="Book Antiqua"/>
          <w:i/>
          <w:iCs/>
        </w:rPr>
        <w:t>Gerontol</w:t>
      </w:r>
      <w:proofErr w:type="spellEnd"/>
      <w:r>
        <w:rPr>
          <w:rFonts w:ascii="Book Antiqua" w:hAnsi="Book Antiqua" w:cs="Book Antiqua"/>
        </w:rPr>
        <w:t xml:space="preserve"> 2018; </w:t>
      </w:r>
      <w:r>
        <w:rPr>
          <w:rFonts w:ascii="Book Antiqua" w:hAnsi="Book Antiqua" w:cs="Book Antiqua"/>
          <w:b/>
          <w:bCs/>
        </w:rPr>
        <w:t>112</w:t>
      </w:r>
      <w:r>
        <w:rPr>
          <w:rFonts w:ascii="Book Antiqua" w:hAnsi="Book Antiqua" w:cs="Book Antiqua"/>
        </w:rPr>
        <w:t>: 88-91 [PMID: 30219348 DOI: 10.1016/j.exger.2018.09.006]</w:t>
      </w:r>
    </w:p>
    <w:p w14:paraId="3E396531" w14:textId="77777777" w:rsidR="000759F6" w:rsidRDefault="00000000">
      <w:pPr>
        <w:spacing w:line="360" w:lineRule="auto"/>
        <w:jc w:val="both"/>
        <w:rPr>
          <w:rFonts w:ascii="Book Antiqua" w:hAnsi="Book Antiqua" w:cs="Book Antiqua"/>
        </w:rPr>
      </w:pPr>
      <w:r>
        <w:rPr>
          <w:rFonts w:ascii="Book Antiqua" w:hAnsi="Book Antiqua" w:cs="Book Antiqua"/>
        </w:rPr>
        <w:t xml:space="preserve">14 </w:t>
      </w:r>
      <w:proofErr w:type="spellStart"/>
      <w:r>
        <w:rPr>
          <w:rFonts w:ascii="Book Antiqua" w:hAnsi="Book Antiqua" w:cs="Book Antiqua"/>
          <w:b/>
          <w:bCs/>
        </w:rPr>
        <w:t>Rizzi</w:t>
      </w:r>
      <w:proofErr w:type="spellEnd"/>
      <w:r>
        <w:rPr>
          <w:rFonts w:ascii="Book Antiqua" w:hAnsi="Book Antiqua" w:cs="Book Antiqua"/>
          <w:b/>
          <w:bCs/>
        </w:rPr>
        <w:t xml:space="preserve"> SA</w:t>
      </w:r>
      <w:r>
        <w:rPr>
          <w:rFonts w:ascii="Book Antiqua" w:hAnsi="Book Antiqua" w:cs="Book Antiqua"/>
        </w:rPr>
        <w:t xml:space="preserve">, Knight S, May HT, </w:t>
      </w:r>
      <w:proofErr w:type="spellStart"/>
      <w:r>
        <w:rPr>
          <w:rFonts w:ascii="Book Antiqua" w:hAnsi="Book Antiqua" w:cs="Book Antiqua"/>
        </w:rPr>
        <w:t>Woller</w:t>
      </w:r>
      <w:proofErr w:type="spellEnd"/>
      <w:r>
        <w:rPr>
          <w:rFonts w:ascii="Book Antiqua" w:hAnsi="Book Antiqua" w:cs="Book Antiqua"/>
        </w:rPr>
        <w:t xml:space="preserve"> SC, Stevens SM, Steinberg BA, Bair TL, Anderson JL, </w:t>
      </w:r>
      <w:proofErr w:type="spellStart"/>
      <w:r>
        <w:rPr>
          <w:rFonts w:ascii="Book Antiqua" w:hAnsi="Book Antiqua" w:cs="Book Antiqua"/>
        </w:rPr>
        <w:t>Muhlestein</w:t>
      </w:r>
      <w:proofErr w:type="spellEnd"/>
      <w:r>
        <w:rPr>
          <w:rFonts w:ascii="Book Antiqua" w:hAnsi="Book Antiqua" w:cs="Book Antiqua"/>
        </w:rPr>
        <w:t xml:space="preserve"> JB, Knowlton KU, Bunch TJ. Depression as a Driving Force for Low Time in Therapeutic Range and Dementia in Patients </w:t>
      </w:r>
      <w:proofErr w:type="gramStart"/>
      <w:r>
        <w:rPr>
          <w:rFonts w:ascii="Book Antiqua" w:hAnsi="Book Antiqua" w:cs="Book Antiqua"/>
        </w:rPr>
        <w:t>With</w:t>
      </w:r>
      <w:proofErr w:type="gramEnd"/>
      <w:r>
        <w:rPr>
          <w:rFonts w:ascii="Book Antiqua" w:hAnsi="Book Antiqua" w:cs="Book Antiqua"/>
        </w:rPr>
        <w:t xml:space="preserve"> and Without Atrial </w:t>
      </w:r>
      <w:r>
        <w:rPr>
          <w:rFonts w:ascii="Book Antiqua" w:hAnsi="Book Antiqua" w:cs="Book Antiqua"/>
        </w:rPr>
        <w:lastRenderedPageBreak/>
        <w:t xml:space="preserve">Fibrillation. </w:t>
      </w:r>
      <w:r>
        <w:rPr>
          <w:rFonts w:ascii="Book Antiqua" w:hAnsi="Book Antiqua" w:cs="Book Antiqua"/>
          <w:i/>
          <w:iCs/>
        </w:rPr>
        <w:t xml:space="preserve">Am J </w:t>
      </w:r>
      <w:proofErr w:type="spellStart"/>
      <w:r>
        <w:rPr>
          <w:rFonts w:ascii="Book Antiqua" w:hAnsi="Book Antiqua" w:cs="Book Antiqua"/>
          <w:i/>
          <w:iCs/>
        </w:rPr>
        <w:t>Cardiol</w:t>
      </w:r>
      <w:proofErr w:type="spellEnd"/>
      <w:r>
        <w:rPr>
          <w:rFonts w:ascii="Book Antiqua" w:hAnsi="Book Antiqua" w:cs="Book Antiqua"/>
        </w:rPr>
        <w:t xml:space="preserve"> 2021; </w:t>
      </w:r>
      <w:r>
        <w:rPr>
          <w:rFonts w:ascii="Book Antiqua" w:hAnsi="Book Antiqua" w:cs="Book Antiqua"/>
          <w:b/>
          <w:bCs/>
        </w:rPr>
        <w:t>153</w:t>
      </w:r>
      <w:r>
        <w:rPr>
          <w:rFonts w:ascii="Book Antiqua" w:hAnsi="Book Antiqua" w:cs="Book Antiqua"/>
        </w:rPr>
        <w:t>: 58-64 [PMID: 34176597 DOI: 10.1016/j.amjcard.2021.05.021]</w:t>
      </w:r>
    </w:p>
    <w:p w14:paraId="3AEBCBA3" w14:textId="77777777" w:rsidR="000759F6" w:rsidRDefault="00000000">
      <w:pPr>
        <w:spacing w:line="360" w:lineRule="auto"/>
        <w:jc w:val="both"/>
        <w:rPr>
          <w:rFonts w:ascii="Book Antiqua" w:hAnsi="Book Antiqua" w:cs="Book Antiqua"/>
        </w:rPr>
      </w:pPr>
      <w:r>
        <w:rPr>
          <w:rFonts w:ascii="Book Antiqua" w:hAnsi="Book Antiqua" w:cs="Book Antiqua"/>
        </w:rPr>
        <w:t xml:space="preserve">15 </w:t>
      </w:r>
      <w:proofErr w:type="spellStart"/>
      <w:r>
        <w:rPr>
          <w:rFonts w:ascii="Book Antiqua" w:hAnsi="Book Antiqua" w:cs="Book Antiqua"/>
          <w:b/>
          <w:bCs/>
        </w:rPr>
        <w:t>Polikandrioti</w:t>
      </w:r>
      <w:proofErr w:type="spellEnd"/>
      <w:r>
        <w:rPr>
          <w:rFonts w:ascii="Book Antiqua" w:hAnsi="Book Antiqua" w:cs="Book Antiqua"/>
          <w:b/>
          <w:bCs/>
        </w:rPr>
        <w:t xml:space="preserve"> M</w:t>
      </w:r>
      <w:r>
        <w:rPr>
          <w:rFonts w:ascii="Book Antiqua" w:hAnsi="Book Antiqua" w:cs="Book Antiqua"/>
        </w:rPr>
        <w:t xml:space="preserve">, </w:t>
      </w:r>
      <w:proofErr w:type="spellStart"/>
      <w:r>
        <w:rPr>
          <w:rFonts w:ascii="Book Antiqua" w:hAnsi="Book Antiqua" w:cs="Book Antiqua"/>
        </w:rPr>
        <w:t>Koutelekos</w:t>
      </w:r>
      <w:proofErr w:type="spellEnd"/>
      <w:r>
        <w:rPr>
          <w:rFonts w:ascii="Book Antiqua" w:hAnsi="Book Antiqua" w:cs="Book Antiqua"/>
        </w:rPr>
        <w:t xml:space="preserve"> I, </w:t>
      </w:r>
      <w:proofErr w:type="spellStart"/>
      <w:r>
        <w:rPr>
          <w:rFonts w:ascii="Book Antiqua" w:hAnsi="Book Antiqua" w:cs="Book Antiqua"/>
        </w:rPr>
        <w:t>Vasilopoulos</w:t>
      </w:r>
      <w:proofErr w:type="spellEnd"/>
      <w:r>
        <w:rPr>
          <w:rFonts w:ascii="Book Antiqua" w:hAnsi="Book Antiqua" w:cs="Book Antiqua"/>
        </w:rPr>
        <w:t xml:space="preserve"> G, </w:t>
      </w:r>
      <w:proofErr w:type="spellStart"/>
      <w:r>
        <w:rPr>
          <w:rFonts w:ascii="Book Antiqua" w:hAnsi="Book Antiqua" w:cs="Book Antiqua"/>
        </w:rPr>
        <w:t>Gerogianni</w:t>
      </w:r>
      <w:proofErr w:type="spellEnd"/>
      <w:r>
        <w:rPr>
          <w:rFonts w:ascii="Book Antiqua" w:hAnsi="Book Antiqua" w:cs="Book Antiqua"/>
        </w:rPr>
        <w:t xml:space="preserve"> G, </w:t>
      </w:r>
      <w:proofErr w:type="spellStart"/>
      <w:r>
        <w:rPr>
          <w:rFonts w:ascii="Book Antiqua" w:hAnsi="Book Antiqua" w:cs="Book Antiqua"/>
        </w:rPr>
        <w:t>Gourni</w:t>
      </w:r>
      <w:proofErr w:type="spellEnd"/>
      <w:r>
        <w:rPr>
          <w:rFonts w:ascii="Book Antiqua" w:hAnsi="Book Antiqua" w:cs="Book Antiqua"/>
        </w:rPr>
        <w:t xml:space="preserve"> M, </w:t>
      </w:r>
      <w:proofErr w:type="spellStart"/>
      <w:r>
        <w:rPr>
          <w:rFonts w:ascii="Book Antiqua" w:hAnsi="Book Antiqua" w:cs="Book Antiqua"/>
        </w:rPr>
        <w:t>Zyga</w:t>
      </w:r>
      <w:proofErr w:type="spellEnd"/>
      <w:r>
        <w:rPr>
          <w:rFonts w:ascii="Book Antiqua" w:hAnsi="Book Antiqua" w:cs="Book Antiqua"/>
        </w:rPr>
        <w:t xml:space="preserve"> S, </w:t>
      </w:r>
      <w:proofErr w:type="spellStart"/>
      <w:r>
        <w:rPr>
          <w:rFonts w:ascii="Book Antiqua" w:hAnsi="Book Antiqua" w:cs="Book Antiqua"/>
        </w:rPr>
        <w:t>Panoutsopoulos</w:t>
      </w:r>
      <w:proofErr w:type="spellEnd"/>
      <w:r>
        <w:rPr>
          <w:rFonts w:ascii="Book Antiqua" w:hAnsi="Book Antiqua" w:cs="Book Antiqua"/>
        </w:rPr>
        <w:t xml:space="preserve"> G. Anxiety and Depression in Patients with Permanent Atrial Fibrillation: Prevalence and Associated Factors. </w:t>
      </w:r>
      <w:proofErr w:type="spellStart"/>
      <w:r>
        <w:rPr>
          <w:rFonts w:ascii="Book Antiqua" w:hAnsi="Book Antiqua" w:cs="Book Antiqua"/>
          <w:i/>
          <w:iCs/>
        </w:rPr>
        <w:t>Cardiol</w:t>
      </w:r>
      <w:proofErr w:type="spellEnd"/>
      <w:r>
        <w:rPr>
          <w:rFonts w:ascii="Book Antiqua" w:hAnsi="Book Antiqua" w:cs="Book Antiqua"/>
          <w:i/>
          <w:iCs/>
        </w:rPr>
        <w:t xml:space="preserve"> Res </w:t>
      </w:r>
      <w:proofErr w:type="spellStart"/>
      <w:r>
        <w:rPr>
          <w:rFonts w:ascii="Book Antiqua" w:hAnsi="Book Antiqua" w:cs="Book Antiqua"/>
          <w:i/>
          <w:iCs/>
        </w:rPr>
        <w:t>Pract</w:t>
      </w:r>
      <w:proofErr w:type="spellEnd"/>
      <w:r>
        <w:rPr>
          <w:rFonts w:ascii="Book Antiqua" w:hAnsi="Book Antiqua" w:cs="Book Antiqua"/>
        </w:rPr>
        <w:t xml:space="preserve"> 2018; </w:t>
      </w:r>
      <w:r>
        <w:rPr>
          <w:rFonts w:ascii="Book Antiqua" w:hAnsi="Book Antiqua" w:cs="Book Antiqua"/>
          <w:b/>
          <w:bCs/>
        </w:rPr>
        <w:t>2018</w:t>
      </w:r>
      <w:r>
        <w:rPr>
          <w:rFonts w:ascii="Book Antiqua" w:hAnsi="Book Antiqua" w:cs="Book Antiqua"/>
        </w:rPr>
        <w:t>: 7408129 [PMID: 29670767 DOI: 10.1155/2018/7408129]</w:t>
      </w:r>
    </w:p>
    <w:p w14:paraId="02F006F5" w14:textId="77777777" w:rsidR="000759F6" w:rsidRDefault="00000000">
      <w:pPr>
        <w:spacing w:line="360" w:lineRule="auto"/>
        <w:jc w:val="both"/>
        <w:rPr>
          <w:rFonts w:ascii="Book Antiqua" w:hAnsi="Book Antiqua" w:cs="Book Antiqua"/>
        </w:rPr>
      </w:pPr>
      <w:r>
        <w:rPr>
          <w:rFonts w:ascii="Book Antiqua" w:hAnsi="Book Antiqua" w:cs="Book Antiqua"/>
        </w:rPr>
        <w:t xml:space="preserve">16 </w:t>
      </w:r>
      <w:proofErr w:type="spellStart"/>
      <w:r>
        <w:rPr>
          <w:rFonts w:ascii="Book Antiqua" w:hAnsi="Book Antiqua" w:cs="Book Antiqua"/>
          <w:b/>
          <w:bCs/>
        </w:rPr>
        <w:t>Hagengaard</w:t>
      </w:r>
      <w:proofErr w:type="spellEnd"/>
      <w:r>
        <w:rPr>
          <w:rFonts w:ascii="Book Antiqua" w:hAnsi="Book Antiqua" w:cs="Book Antiqua"/>
          <w:b/>
          <w:bCs/>
        </w:rPr>
        <w:t xml:space="preserve"> L</w:t>
      </w:r>
      <w:r>
        <w:rPr>
          <w:rFonts w:ascii="Book Antiqua" w:hAnsi="Book Antiqua" w:cs="Book Antiqua"/>
        </w:rPr>
        <w:t xml:space="preserve">, </w:t>
      </w:r>
      <w:proofErr w:type="spellStart"/>
      <w:r>
        <w:rPr>
          <w:rFonts w:ascii="Book Antiqua" w:hAnsi="Book Antiqua" w:cs="Book Antiqua"/>
        </w:rPr>
        <w:t>Polcwiartek</w:t>
      </w:r>
      <w:proofErr w:type="spellEnd"/>
      <w:r>
        <w:rPr>
          <w:rFonts w:ascii="Book Antiqua" w:hAnsi="Book Antiqua" w:cs="Book Antiqua"/>
        </w:rPr>
        <w:t xml:space="preserve"> C, Andersen MP, Sessa M, </w:t>
      </w:r>
      <w:proofErr w:type="spellStart"/>
      <w:r>
        <w:rPr>
          <w:rFonts w:ascii="Book Antiqua" w:hAnsi="Book Antiqua" w:cs="Book Antiqua"/>
        </w:rPr>
        <w:t>Krogager</w:t>
      </w:r>
      <w:proofErr w:type="spellEnd"/>
      <w:r>
        <w:rPr>
          <w:rFonts w:ascii="Book Antiqua" w:hAnsi="Book Antiqua" w:cs="Book Antiqua"/>
        </w:rPr>
        <w:t xml:space="preserve"> ML, </w:t>
      </w:r>
      <w:proofErr w:type="spellStart"/>
      <w:r>
        <w:rPr>
          <w:rFonts w:ascii="Book Antiqua" w:hAnsi="Book Antiqua" w:cs="Book Antiqua"/>
        </w:rPr>
        <w:t>Gislason</w:t>
      </w:r>
      <w:proofErr w:type="spellEnd"/>
      <w:r>
        <w:rPr>
          <w:rFonts w:ascii="Book Antiqua" w:hAnsi="Book Antiqua" w:cs="Book Antiqua"/>
        </w:rPr>
        <w:t xml:space="preserve"> G, </w:t>
      </w:r>
      <w:proofErr w:type="spellStart"/>
      <w:r>
        <w:rPr>
          <w:rFonts w:ascii="Book Antiqua" w:hAnsi="Book Antiqua" w:cs="Book Antiqua"/>
        </w:rPr>
        <w:t>Schou</w:t>
      </w:r>
      <w:proofErr w:type="spellEnd"/>
      <w:r>
        <w:rPr>
          <w:rFonts w:ascii="Book Antiqua" w:hAnsi="Book Antiqua" w:cs="Book Antiqua"/>
        </w:rPr>
        <w:t xml:space="preserve"> M, Torp-Pedersen C, </w:t>
      </w:r>
      <w:proofErr w:type="spellStart"/>
      <w:r>
        <w:rPr>
          <w:rFonts w:ascii="Book Antiqua" w:hAnsi="Book Antiqua" w:cs="Book Antiqua"/>
        </w:rPr>
        <w:t>Søgaard</w:t>
      </w:r>
      <w:proofErr w:type="spellEnd"/>
      <w:r>
        <w:rPr>
          <w:rFonts w:ascii="Book Antiqua" w:hAnsi="Book Antiqua" w:cs="Book Antiqua"/>
        </w:rPr>
        <w:t xml:space="preserve"> P, </w:t>
      </w:r>
      <w:proofErr w:type="spellStart"/>
      <w:r>
        <w:rPr>
          <w:rFonts w:ascii="Book Antiqua" w:hAnsi="Book Antiqua" w:cs="Book Antiqua"/>
        </w:rPr>
        <w:t>Kragholm</w:t>
      </w:r>
      <w:proofErr w:type="spellEnd"/>
      <w:r>
        <w:rPr>
          <w:rFonts w:ascii="Book Antiqua" w:hAnsi="Book Antiqua" w:cs="Book Antiqua"/>
        </w:rPr>
        <w:t xml:space="preserve"> KH. Incident atrial fibrillation and risk of psychoactive drug redemptions and psychiatric hospital contacts: a Danish Nationwide Register-based Follow-up Study. </w:t>
      </w:r>
      <w:proofErr w:type="spellStart"/>
      <w:r>
        <w:rPr>
          <w:rFonts w:ascii="Book Antiqua" w:hAnsi="Book Antiqua" w:cs="Book Antiqua"/>
          <w:i/>
          <w:iCs/>
        </w:rPr>
        <w:t>Eur</w:t>
      </w:r>
      <w:proofErr w:type="spellEnd"/>
      <w:r>
        <w:rPr>
          <w:rFonts w:ascii="Book Antiqua" w:hAnsi="Book Antiqua" w:cs="Book Antiqua"/>
          <w:i/>
          <w:iCs/>
        </w:rPr>
        <w:t xml:space="preserve"> Heart J Qual Care Clin Outcomes</w:t>
      </w:r>
      <w:r>
        <w:rPr>
          <w:rFonts w:ascii="Book Antiqua" w:hAnsi="Book Antiqua" w:cs="Book Antiqua"/>
        </w:rPr>
        <w:t xml:space="preserve"> 2021; </w:t>
      </w:r>
      <w:r>
        <w:rPr>
          <w:rFonts w:ascii="Book Antiqua" w:hAnsi="Book Antiqua" w:cs="Book Antiqua"/>
          <w:b/>
          <w:bCs/>
        </w:rPr>
        <w:t>7</w:t>
      </w:r>
      <w:r>
        <w:rPr>
          <w:rFonts w:ascii="Book Antiqua" w:hAnsi="Book Antiqua" w:cs="Book Antiqua"/>
        </w:rPr>
        <w:t>: 76-82 [PMID: 32502251 DOI: 10.1093/</w:t>
      </w:r>
      <w:proofErr w:type="spellStart"/>
      <w:r>
        <w:rPr>
          <w:rFonts w:ascii="Book Antiqua" w:hAnsi="Book Antiqua" w:cs="Book Antiqua"/>
        </w:rPr>
        <w:t>ehjqcco</w:t>
      </w:r>
      <w:proofErr w:type="spellEnd"/>
      <w:r>
        <w:rPr>
          <w:rFonts w:ascii="Book Antiqua" w:hAnsi="Book Antiqua" w:cs="Book Antiqua"/>
        </w:rPr>
        <w:t>/qcaa048]</w:t>
      </w:r>
    </w:p>
    <w:p w14:paraId="4D479735" w14:textId="77777777" w:rsidR="000759F6" w:rsidRDefault="00000000">
      <w:pPr>
        <w:spacing w:line="360" w:lineRule="auto"/>
        <w:jc w:val="both"/>
        <w:rPr>
          <w:rFonts w:ascii="Book Antiqua" w:hAnsi="Book Antiqua" w:cs="Book Antiqua"/>
        </w:rPr>
      </w:pPr>
      <w:r>
        <w:rPr>
          <w:rFonts w:ascii="Book Antiqua" w:hAnsi="Book Antiqua" w:cs="Book Antiqua"/>
        </w:rPr>
        <w:t xml:space="preserve">17 </w:t>
      </w:r>
      <w:proofErr w:type="spellStart"/>
      <w:r>
        <w:rPr>
          <w:rFonts w:ascii="Book Antiqua" w:hAnsi="Book Antiqua" w:cs="Book Antiqua"/>
          <w:b/>
          <w:bCs/>
        </w:rPr>
        <w:t>Uchmanowicz</w:t>
      </w:r>
      <w:proofErr w:type="spellEnd"/>
      <w:r>
        <w:rPr>
          <w:rFonts w:ascii="Book Antiqua" w:hAnsi="Book Antiqua" w:cs="Book Antiqua"/>
          <w:b/>
          <w:bCs/>
        </w:rPr>
        <w:t xml:space="preserve"> I</w:t>
      </w:r>
      <w:r>
        <w:rPr>
          <w:rFonts w:ascii="Book Antiqua" w:hAnsi="Book Antiqua" w:cs="Book Antiqua"/>
        </w:rPr>
        <w:t xml:space="preserve">, </w:t>
      </w:r>
      <w:proofErr w:type="spellStart"/>
      <w:r>
        <w:rPr>
          <w:rFonts w:ascii="Book Antiqua" w:hAnsi="Book Antiqua" w:cs="Book Antiqua"/>
        </w:rPr>
        <w:t>Lomper</w:t>
      </w:r>
      <w:proofErr w:type="spellEnd"/>
      <w:r>
        <w:rPr>
          <w:rFonts w:ascii="Book Antiqua" w:hAnsi="Book Antiqua" w:cs="Book Antiqua"/>
        </w:rPr>
        <w:t xml:space="preserve"> K, Gros M, </w:t>
      </w:r>
      <w:proofErr w:type="spellStart"/>
      <w:r>
        <w:rPr>
          <w:rFonts w:ascii="Book Antiqua" w:hAnsi="Book Antiqua" w:cs="Book Antiqua"/>
        </w:rPr>
        <w:t>Kałużna-Oleksy</w:t>
      </w:r>
      <w:proofErr w:type="spellEnd"/>
      <w:r>
        <w:rPr>
          <w:rFonts w:ascii="Book Antiqua" w:hAnsi="Book Antiqua" w:cs="Book Antiqua"/>
        </w:rPr>
        <w:t xml:space="preserve"> M, </w:t>
      </w:r>
      <w:proofErr w:type="spellStart"/>
      <w:r>
        <w:rPr>
          <w:rFonts w:ascii="Book Antiqua" w:hAnsi="Book Antiqua" w:cs="Book Antiqua"/>
        </w:rPr>
        <w:t>Jankowska</w:t>
      </w:r>
      <w:proofErr w:type="spellEnd"/>
      <w:r>
        <w:rPr>
          <w:rFonts w:ascii="Book Antiqua" w:hAnsi="Book Antiqua" w:cs="Book Antiqua"/>
        </w:rPr>
        <w:t xml:space="preserve"> EA, </w:t>
      </w:r>
      <w:proofErr w:type="spellStart"/>
      <w:r>
        <w:rPr>
          <w:rFonts w:ascii="Book Antiqua" w:hAnsi="Book Antiqua" w:cs="Book Antiqua"/>
        </w:rPr>
        <w:t>Rosińczuk</w:t>
      </w:r>
      <w:proofErr w:type="spellEnd"/>
      <w:r>
        <w:rPr>
          <w:rFonts w:ascii="Book Antiqua" w:hAnsi="Book Antiqua" w:cs="Book Antiqua"/>
        </w:rPr>
        <w:t xml:space="preserve"> J, </w:t>
      </w:r>
      <w:proofErr w:type="spellStart"/>
      <w:r>
        <w:rPr>
          <w:rFonts w:ascii="Book Antiqua" w:hAnsi="Book Antiqua" w:cs="Book Antiqua"/>
        </w:rPr>
        <w:t>Cyrkot</w:t>
      </w:r>
      <w:proofErr w:type="spellEnd"/>
      <w:r>
        <w:rPr>
          <w:rFonts w:ascii="Book Antiqua" w:hAnsi="Book Antiqua" w:cs="Book Antiqua"/>
        </w:rPr>
        <w:t xml:space="preserve"> T, </w:t>
      </w:r>
      <w:proofErr w:type="spellStart"/>
      <w:r>
        <w:rPr>
          <w:rFonts w:ascii="Book Antiqua" w:hAnsi="Book Antiqua" w:cs="Book Antiqua"/>
        </w:rPr>
        <w:t>Szczepanowski</w:t>
      </w:r>
      <w:proofErr w:type="spellEnd"/>
      <w:r>
        <w:rPr>
          <w:rFonts w:ascii="Book Antiqua" w:hAnsi="Book Antiqua" w:cs="Book Antiqua"/>
        </w:rPr>
        <w:t xml:space="preserve"> R. Assessment of Frailty and Occurrence of Anxiety and Depression in Elderly Patients with Atrial Fibrillation. </w:t>
      </w:r>
      <w:r>
        <w:rPr>
          <w:rFonts w:ascii="Book Antiqua" w:hAnsi="Book Antiqua" w:cs="Book Antiqua"/>
          <w:i/>
          <w:iCs/>
        </w:rPr>
        <w:t xml:space="preserve">Clin </w:t>
      </w:r>
      <w:proofErr w:type="spellStart"/>
      <w:r>
        <w:rPr>
          <w:rFonts w:ascii="Book Antiqua" w:hAnsi="Book Antiqua" w:cs="Book Antiqua"/>
          <w:i/>
          <w:iCs/>
        </w:rPr>
        <w:t>Interv</w:t>
      </w:r>
      <w:proofErr w:type="spellEnd"/>
      <w:r>
        <w:rPr>
          <w:rFonts w:ascii="Book Antiqua" w:hAnsi="Book Antiqua" w:cs="Book Antiqua"/>
          <w:i/>
          <w:iCs/>
        </w:rPr>
        <w:t xml:space="preserve"> Aging</w:t>
      </w:r>
      <w:r>
        <w:rPr>
          <w:rFonts w:ascii="Book Antiqua" w:hAnsi="Book Antiqua" w:cs="Book Antiqua"/>
        </w:rPr>
        <w:t xml:space="preserve"> 2020; </w:t>
      </w:r>
      <w:r>
        <w:rPr>
          <w:rFonts w:ascii="Book Antiqua" w:hAnsi="Book Antiqua" w:cs="Book Antiqua"/>
          <w:b/>
          <w:bCs/>
        </w:rPr>
        <w:t>15</w:t>
      </w:r>
      <w:r>
        <w:rPr>
          <w:rFonts w:ascii="Book Antiqua" w:hAnsi="Book Antiqua" w:cs="Book Antiqua"/>
        </w:rPr>
        <w:t>: 1151-1161 [PMID: 32764902 DOI: 10.2147/CIA.S258634]</w:t>
      </w:r>
    </w:p>
    <w:p w14:paraId="4E809A8E" w14:textId="77777777" w:rsidR="000759F6" w:rsidRDefault="00000000">
      <w:pPr>
        <w:spacing w:line="360" w:lineRule="auto"/>
        <w:jc w:val="both"/>
        <w:rPr>
          <w:rFonts w:ascii="Book Antiqua" w:hAnsi="Book Antiqua" w:cs="Book Antiqua"/>
        </w:rPr>
      </w:pPr>
      <w:r>
        <w:rPr>
          <w:rFonts w:ascii="Book Antiqua" w:hAnsi="Book Antiqua" w:cs="Book Antiqua"/>
        </w:rPr>
        <w:t xml:space="preserve">18 </w:t>
      </w:r>
      <w:proofErr w:type="spellStart"/>
      <w:r>
        <w:rPr>
          <w:rFonts w:ascii="Book Antiqua" w:hAnsi="Book Antiqua" w:cs="Book Antiqua"/>
          <w:b/>
          <w:bCs/>
        </w:rPr>
        <w:t>Krupenin</w:t>
      </w:r>
      <w:proofErr w:type="spellEnd"/>
      <w:r>
        <w:rPr>
          <w:rFonts w:ascii="Book Antiqua" w:hAnsi="Book Antiqua" w:cs="Book Antiqua"/>
          <w:b/>
          <w:bCs/>
        </w:rPr>
        <w:t xml:space="preserve"> P</w:t>
      </w:r>
      <w:r>
        <w:rPr>
          <w:rFonts w:ascii="Book Antiqua" w:hAnsi="Book Antiqua" w:cs="Book Antiqua"/>
        </w:rPr>
        <w:t xml:space="preserve">, </w:t>
      </w:r>
      <w:proofErr w:type="spellStart"/>
      <w:r>
        <w:rPr>
          <w:rFonts w:ascii="Book Antiqua" w:hAnsi="Book Antiqua" w:cs="Book Antiqua"/>
        </w:rPr>
        <w:t>Gabitova</w:t>
      </w:r>
      <w:proofErr w:type="spellEnd"/>
      <w:r>
        <w:rPr>
          <w:rFonts w:ascii="Book Antiqua" w:hAnsi="Book Antiqua" w:cs="Book Antiqua"/>
        </w:rPr>
        <w:t xml:space="preserve"> M, </w:t>
      </w:r>
      <w:proofErr w:type="spellStart"/>
      <w:r>
        <w:rPr>
          <w:rFonts w:ascii="Book Antiqua" w:hAnsi="Book Antiqua" w:cs="Book Antiqua"/>
        </w:rPr>
        <w:t>Bordovsky</w:t>
      </w:r>
      <w:proofErr w:type="spellEnd"/>
      <w:r>
        <w:rPr>
          <w:rFonts w:ascii="Book Antiqua" w:hAnsi="Book Antiqua" w:cs="Book Antiqua"/>
        </w:rPr>
        <w:t xml:space="preserve"> S, </w:t>
      </w:r>
      <w:proofErr w:type="spellStart"/>
      <w:r>
        <w:rPr>
          <w:rFonts w:ascii="Book Antiqua" w:hAnsi="Book Antiqua" w:cs="Book Antiqua"/>
        </w:rPr>
        <w:t>Kirichuk</w:t>
      </w:r>
      <w:proofErr w:type="spellEnd"/>
      <w:r>
        <w:rPr>
          <w:rFonts w:ascii="Book Antiqua" w:hAnsi="Book Antiqua" w:cs="Book Antiqua"/>
        </w:rPr>
        <w:t xml:space="preserve"> Y, </w:t>
      </w:r>
      <w:proofErr w:type="spellStart"/>
      <w:r>
        <w:rPr>
          <w:rFonts w:ascii="Book Antiqua" w:hAnsi="Book Antiqua" w:cs="Book Antiqua"/>
        </w:rPr>
        <w:t>Napalkov</w:t>
      </w:r>
      <w:proofErr w:type="spellEnd"/>
      <w:r>
        <w:rPr>
          <w:rFonts w:ascii="Book Antiqua" w:hAnsi="Book Antiqua" w:cs="Book Antiqua"/>
        </w:rPr>
        <w:t xml:space="preserve"> D, </w:t>
      </w:r>
      <w:proofErr w:type="spellStart"/>
      <w:r>
        <w:rPr>
          <w:rFonts w:ascii="Book Antiqua" w:hAnsi="Book Antiqua" w:cs="Book Antiqua"/>
        </w:rPr>
        <w:t>Preobrazhenskaya</w:t>
      </w:r>
      <w:proofErr w:type="spellEnd"/>
      <w:r>
        <w:rPr>
          <w:rFonts w:ascii="Book Antiqua" w:hAnsi="Book Antiqua" w:cs="Book Antiqua"/>
        </w:rPr>
        <w:t xml:space="preserve"> I, </w:t>
      </w:r>
      <w:proofErr w:type="spellStart"/>
      <w:r>
        <w:rPr>
          <w:rFonts w:ascii="Book Antiqua" w:hAnsi="Book Antiqua" w:cs="Book Antiqua"/>
        </w:rPr>
        <w:t>Sokolova</w:t>
      </w:r>
      <w:proofErr w:type="spellEnd"/>
      <w:r>
        <w:rPr>
          <w:rFonts w:ascii="Book Antiqua" w:hAnsi="Book Antiqua" w:cs="Book Antiqua"/>
        </w:rPr>
        <w:t xml:space="preserve"> A. Impact of atrial fibrillation on the rate of mild cognitive impairment in the elderly. </w:t>
      </w:r>
      <w:r>
        <w:rPr>
          <w:rFonts w:ascii="Book Antiqua" w:hAnsi="Book Antiqua" w:cs="Book Antiqua"/>
          <w:i/>
          <w:iCs/>
        </w:rPr>
        <w:t>J Neurol Sci</w:t>
      </w:r>
      <w:r>
        <w:rPr>
          <w:rFonts w:ascii="Book Antiqua" w:hAnsi="Book Antiqua" w:cs="Book Antiqua"/>
        </w:rPr>
        <w:t xml:space="preserve"> 2018; </w:t>
      </w:r>
      <w:r>
        <w:rPr>
          <w:rFonts w:ascii="Book Antiqua" w:hAnsi="Book Antiqua" w:cs="Book Antiqua"/>
          <w:b/>
          <w:bCs/>
        </w:rPr>
        <w:t>394</w:t>
      </w:r>
      <w:r>
        <w:rPr>
          <w:rFonts w:ascii="Book Antiqua" w:hAnsi="Book Antiqua" w:cs="Book Antiqua"/>
        </w:rPr>
        <w:t>: 75-77 [PMID: 30219499 DOI: 10.1016/j.jns.2018.08.023]</w:t>
      </w:r>
    </w:p>
    <w:p w14:paraId="36B62350" w14:textId="77777777" w:rsidR="000759F6" w:rsidRDefault="00000000">
      <w:pPr>
        <w:spacing w:line="360" w:lineRule="auto"/>
        <w:jc w:val="both"/>
        <w:rPr>
          <w:rFonts w:ascii="Book Antiqua" w:hAnsi="Book Antiqua" w:cs="Book Antiqua"/>
        </w:rPr>
      </w:pPr>
      <w:r>
        <w:rPr>
          <w:rFonts w:ascii="Book Antiqua" w:hAnsi="Book Antiqua" w:cs="Book Antiqua"/>
        </w:rPr>
        <w:t xml:space="preserve">19 </w:t>
      </w:r>
      <w:r>
        <w:rPr>
          <w:rFonts w:ascii="Book Antiqua" w:hAnsi="Book Antiqua" w:cs="Book Antiqua"/>
          <w:b/>
          <w:bCs/>
        </w:rPr>
        <w:t>Thompson TS</w:t>
      </w:r>
      <w:r>
        <w:rPr>
          <w:rFonts w:ascii="Book Antiqua" w:hAnsi="Book Antiqua" w:cs="Book Antiqua"/>
        </w:rPr>
        <w:t xml:space="preserve">, Barksdale DJ, Sears SF, </w:t>
      </w:r>
      <w:proofErr w:type="spellStart"/>
      <w:r>
        <w:rPr>
          <w:rFonts w:ascii="Book Antiqua" w:hAnsi="Book Antiqua" w:cs="Book Antiqua"/>
        </w:rPr>
        <w:t>Mounsey</w:t>
      </w:r>
      <w:proofErr w:type="spellEnd"/>
      <w:r>
        <w:rPr>
          <w:rFonts w:ascii="Book Antiqua" w:hAnsi="Book Antiqua" w:cs="Book Antiqua"/>
        </w:rPr>
        <w:t xml:space="preserve"> JP, Pursell I, </w:t>
      </w:r>
      <w:proofErr w:type="spellStart"/>
      <w:r>
        <w:rPr>
          <w:rFonts w:ascii="Book Antiqua" w:hAnsi="Book Antiqua" w:cs="Book Antiqua"/>
        </w:rPr>
        <w:t>Gehi</w:t>
      </w:r>
      <w:proofErr w:type="spellEnd"/>
      <w:r>
        <w:rPr>
          <w:rFonts w:ascii="Book Antiqua" w:hAnsi="Book Antiqua" w:cs="Book Antiqua"/>
        </w:rPr>
        <w:t xml:space="preserve"> AK. The effect of anxiety and depression on symptoms attributed to atrial fibrillation. </w:t>
      </w:r>
      <w:r>
        <w:rPr>
          <w:rFonts w:ascii="Book Antiqua" w:hAnsi="Book Antiqua" w:cs="Book Antiqua"/>
          <w:i/>
          <w:iCs/>
        </w:rPr>
        <w:t xml:space="preserve">Pacing Clin </w:t>
      </w:r>
      <w:proofErr w:type="spellStart"/>
      <w:r>
        <w:rPr>
          <w:rFonts w:ascii="Book Antiqua" w:hAnsi="Book Antiqua" w:cs="Book Antiqua"/>
          <w:i/>
          <w:iCs/>
        </w:rPr>
        <w:t>Electrophysiol</w:t>
      </w:r>
      <w:proofErr w:type="spellEnd"/>
      <w:r>
        <w:rPr>
          <w:rFonts w:ascii="Book Antiqua" w:hAnsi="Book Antiqua" w:cs="Book Antiqua"/>
        </w:rPr>
        <w:t xml:space="preserve"> 2014; </w:t>
      </w:r>
      <w:r>
        <w:rPr>
          <w:rFonts w:ascii="Book Antiqua" w:hAnsi="Book Antiqua" w:cs="Book Antiqua"/>
          <w:b/>
          <w:bCs/>
        </w:rPr>
        <w:t>37</w:t>
      </w:r>
      <w:r>
        <w:rPr>
          <w:rFonts w:ascii="Book Antiqua" w:hAnsi="Book Antiqua" w:cs="Book Antiqua"/>
        </w:rPr>
        <w:t>: 439-446 [PMID: 24215267 DOI: 10.1111/pace.12292]</w:t>
      </w:r>
    </w:p>
    <w:p w14:paraId="047572DB" w14:textId="77777777" w:rsidR="000759F6" w:rsidRDefault="00000000">
      <w:pPr>
        <w:spacing w:line="360" w:lineRule="auto"/>
        <w:jc w:val="both"/>
        <w:rPr>
          <w:rFonts w:ascii="Book Antiqua" w:hAnsi="Book Antiqua" w:cs="Book Antiqua"/>
        </w:rPr>
      </w:pPr>
      <w:r>
        <w:rPr>
          <w:rFonts w:ascii="Book Antiqua" w:hAnsi="Book Antiqua" w:cs="Book Antiqua"/>
        </w:rPr>
        <w:t xml:space="preserve">20 </w:t>
      </w:r>
      <w:r>
        <w:rPr>
          <w:rFonts w:ascii="Book Antiqua" w:hAnsi="Book Antiqua" w:cs="Book Antiqua"/>
          <w:b/>
          <w:bCs/>
        </w:rPr>
        <w:t>Thrall G</w:t>
      </w:r>
      <w:r>
        <w:rPr>
          <w:rFonts w:ascii="Book Antiqua" w:hAnsi="Book Antiqua" w:cs="Book Antiqua"/>
        </w:rPr>
        <w:t xml:space="preserve">, Lip GY, Carroll D, Lane D. Depression, anxiety, and quality of life in patients with atrial fibrillation. </w:t>
      </w:r>
      <w:r>
        <w:rPr>
          <w:rFonts w:ascii="Book Antiqua" w:hAnsi="Book Antiqua" w:cs="Book Antiqua"/>
          <w:i/>
          <w:iCs/>
        </w:rPr>
        <w:t>Chest</w:t>
      </w:r>
      <w:r>
        <w:rPr>
          <w:rFonts w:ascii="Book Antiqua" w:hAnsi="Book Antiqua" w:cs="Book Antiqua"/>
        </w:rPr>
        <w:t xml:space="preserve"> 2007; </w:t>
      </w:r>
      <w:r>
        <w:rPr>
          <w:rFonts w:ascii="Book Antiqua" w:hAnsi="Book Antiqua" w:cs="Book Antiqua"/>
          <w:b/>
          <w:bCs/>
        </w:rPr>
        <w:t>132</w:t>
      </w:r>
      <w:r>
        <w:rPr>
          <w:rFonts w:ascii="Book Antiqua" w:hAnsi="Book Antiqua" w:cs="Book Antiqua"/>
        </w:rPr>
        <w:t>: 1259-1264 [PMID: 17646231 DOI: 10.1378/chest.07-0036]</w:t>
      </w:r>
    </w:p>
    <w:p w14:paraId="28C3F747" w14:textId="77777777" w:rsidR="000759F6" w:rsidRDefault="00000000">
      <w:pPr>
        <w:spacing w:line="360" w:lineRule="auto"/>
        <w:jc w:val="both"/>
        <w:rPr>
          <w:rFonts w:ascii="Book Antiqua" w:hAnsi="Book Antiqua" w:cs="Book Antiqua"/>
        </w:rPr>
      </w:pPr>
      <w:r>
        <w:rPr>
          <w:rFonts w:ascii="Book Antiqua" w:hAnsi="Book Antiqua" w:cs="Book Antiqua"/>
        </w:rPr>
        <w:t xml:space="preserve">21 </w:t>
      </w:r>
      <w:r>
        <w:rPr>
          <w:rFonts w:ascii="Book Antiqua" w:hAnsi="Book Antiqua" w:cs="Book Antiqua"/>
          <w:b/>
          <w:bCs/>
        </w:rPr>
        <w:t xml:space="preserve">von </w:t>
      </w:r>
      <w:proofErr w:type="spellStart"/>
      <w:r>
        <w:rPr>
          <w:rFonts w:ascii="Book Antiqua" w:hAnsi="Book Antiqua" w:cs="Book Antiqua"/>
          <w:b/>
          <w:bCs/>
        </w:rPr>
        <w:t>Eisenhart</w:t>
      </w:r>
      <w:proofErr w:type="spellEnd"/>
      <w:r>
        <w:rPr>
          <w:rFonts w:ascii="Book Antiqua" w:hAnsi="Book Antiqua" w:cs="Book Antiqua"/>
          <w:b/>
          <w:bCs/>
        </w:rPr>
        <w:t xml:space="preserve"> </w:t>
      </w:r>
      <w:proofErr w:type="spellStart"/>
      <w:r>
        <w:rPr>
          <w:rFonts w:ascii="Book Antiqua" w:hAnsi="Book Antiqua" w:cs="Book Antiqua"/>
          <w:b/>
          <w:bCs/>
        </w:rPr>
        <w:t>Rothe</w:t>
      </w:r>
      <w:proofErr w:type="spellEnd"/>
      <w:r>
        <w:rPr>
          <w:rFonts w:ascii="Book Antiqua" w:hAnsi="Book Antiqua" w:cs="Book Antiqua"/>
          <w:b/>
          <w:bCs/>
        </w:rPr>
        <w:t xml:space="preserve"> AF</w:t>
      </w:r>
      <w:r>
        <w:rPr>
          <w:rFonts w:ascii="Book Antiqua" w:hAnsi="Book Antiqua" w:cs="Book Antiqua"/>
        </w:rPr>
        <w:t xml:space="preserve">, </w:t>
      </w:r>
      <w:proofErr w:type="spellStart"/>
      <w:r>
        <w:rPr>
          <w:rFonts w:ascii="Book Antiqua" w:hAnsi="Book Antiqua" w:cs="Book Antiqua"/>
        </w:rPr>
        <w:t>Goette</w:t>
      </w:r>
      <w:proofErr w:type="spellEnd"/>
      <w:r>
        <w:rPr>
          <w:rFonts w:ascii="Book Antiqua" w:hAnsi="Book Antiqua" w:cs="Book Antiqua"/>
        </w:rPr>
        <w:t xml:space="preserve"> A, </w:t>
      </w:r>
      <w:proofErr w:type="spellStart"/>
      <w:r>
        <w:rPr>
          <w:rFonts w:ascii="Book Antiqua" w:hAnsi="Book Antiqua" w:cs="Book Antiqua"/>
        </w:rPr>
        <w:t>Kirchhof</w:t>
      </w:r>
      <w:proofErr w:type="spellEnd"/>
      <w:r>
        <w:rPr>
          <w:rFonts w:ascii="Book Antiqua" w:hAnsi="Book Antiqua" w:cs="Book Antiqua"/>
        </w:rPr>
        <w:t xml:space="preserve"> P, </w:t>
      </w:r>
      <w:proofErr w:type="spellStart"/>
      <w:r>
        <w:rPr>
          <w:rFonts w:ascii="Book Antiqua" w:hAnsi="Book Antiqua" w:cs="Book Antiqua"/>
        </w:rPr>
        <w:t>Breithardt</w:t>
      </w:r>
      <w:proofErr w:type="spellEnd"/>
      <w:r>
        <w:rPr>
          <w:rFonts w:ascii="Book Antiqua" w:hAnsi="Book Antiqua" w:cs="Book Antiqua"/>
        </w:rPr>
        <w:t xml:space="preserve"> G, Limbourg T, Calvert M, Baumert J, </w:t>
      </w:r>
      <w:proofErr w:type="spellStart"/>
      <w:r>
        <w:rPr>
          <w:rFonts w:ascii="Book Antiqua" w:hAnsi="Book Antiqua" w:cs="Book Antiqua"/>
        </w:rPr>
        <w:t>Ladwig</w:t>
      </w:r>
      <w:proofErr w:type="spellEnd"/>
      <w:r>
        <w:rPr>
          <w:rFonts w:ascii="Book Antiqua" w:hAnsi="Book Antiqua" w:cs="Book Antiqua"/>
        </w:rPr>
        <w:t xml:space="preserve"> KH. Depression in paroxysmal and persistent atrial fibrillation patients: a cross-sectional comparison of patients </w:t>
      </w:r>
      <w:proofErr w:type="spellStart"/>
      <w:r>
        <w:rPr>
          <w:rFonts w:ascii="Book Antiqua" w:hAnsi="Book Antiqua" w:cs="Book Antiqua"/>
        </w:rPr>
        <w:t>enroled</w:t>
      </w:r>
      <w:proofErr w:type="spellEnd"/>
      <w:r>
        <w:rPr>
          <w:rFonts w:ascii="Book Antiqua" w:hAnsi="Book Antiqua" w:cs="Book Antiqua"/>
        </w:rPr>
        <w:t xml:space="preserve"> in two large clinical trials. </w:t>
      </w:r>
      <w:proofErr w:type="spellStart"/>
      <w:r>
        <w:rPr>
          <w:rFonts w:ascii="Book Antiqua" w:hAnsi="Book Antiqua" w:cs="Book Antiqua"/>
          <w:i/>
          <w:iCs/>
        </w:rPr>
        <w:t>Europace</w:t>
      </w:r>
      <w:proofErr w:type="spellEnd"/>
      <w:r>
        <w:rPr>
          <w:rFonts w:ascii="Book Antiqua" w:hAnsi="Book Antiqua" w:cs="Book Antiqua"/>
        </w:rPr>
        <w:t xml:space="preserve"> 2014; </w:t>
      </w:r>
      <w:r>
        <w:rPr>
          <w:rFonts w:ascii="Book Antiqua" w:hAnsi="Book Antiqua" w:cs="Book Antiqua"/>
          <w:b/>
          <w:bCs/>
        </w:rPr>
        <w:t>16</w:t>
      </w:r>
      <w:r>
        <w:rPr>
          <w:rFonts w:ascii="Book Antiqua" w:hAnsi="Book Antiqua" w:cs="Book Antiqua"/>
        </w:rPr>
        <w:t>: 812-819 [PMID: 24351885 DOI: 10.1093/</w:t>
      </w:r>
      <w:proofErr w:type="spellStart"/>
      <w:r>
        <w:rPr>
          <w:rFonts w:ascii="Book Antiqua" w:hAnsi="Book Antiqua" w:cs="Book Antiqua"/>
        </w:rPr>
        <w:t>europace</w:t>
      </w:r>
      <w:proofErr w:type="spellEnd"/>
      <w:r>
        <w:rPr>
          <w:rFonts w:ascii="Book Antiqua" w:hAnsi="Book Antiqua" w:cs="Book Antiqua"/>
        </w:rPr>
        <w:t>/eut361]</w:t>
      </w:r>
    </w:p>
    <w:p w14:paraId="00F22FB8" w14:textId="77777777" w:rsidR="000759F6" w:rsidRDefault="00000000">
      <w:pPr>
        <w:spacing w:line="360" w:lineRule="auto"/>
        <w:jc w:val="both"/>
        <w:rPr>
          <w:rFonts w:ascii="Book Antiqua" w:hAnsi="Book Antiqua" w:cs="Book Antiqua"/>
        </w:rPr>
      </w:pPr>
      <w:r>
        <w:rPr>
          <w:rFonts w:ascii="Book Antiqua" w:hAnsi="Book Antiqua" w:cs="Book Antiqua"/>
        </w:rPr>
        <w:t xml:space="preserve">22 </w:t>
      </w:r>
      <w:r>
        <w:rPr>
          <w:rFonts w:ascii="Book Antiqua" w:hAnsi="Book Antiqua" w:cs="Book Antiqua"/>
          <w:b/>
          <w:bCs/>
        </w:rPr>
        <w:t>Wang W</w:t>
      </w:r>
      <w:r>
        <w:rPr>
          <w:rFonts w:ascii="Book Antiqua" w:hAnsi="Book Antiqua" w:cs="Book Antiqua"/>
        </w:rPr>
        <w:t xml:space="preserve">, </w:t>
      </w:r>
      <w:proofErr w:type="spellStart"/>
      <w:r>
        <w:rPr>
          <w:rFonts w:ascii="Book Antiqua" w:hAnsi="Book Antiqua" w:cs="Book Antiqua"/>
        </w:rPr>
        <w:t>Saczynski</w:t>
      </w:r>
      <w:proofErr w:type="spellEnd"/>
      <w:r>
        <w:rPr>
          <w:rFonts w:ascii="Book Antiqua" w:hAnsi="Book Antiqua" w:cs="Book Antiqua"/>
        </w:rPr>
        <w:t xml:space="preserve"> J, Lessard D, </w:t>
      </w:r>
      <w:proofErr w:type="spellStart"/>
      <w:r>
        <w:rPr>
          <w:rFonts w:ascii="Book Antiqua" w:hAnsi="Book Antiqua" w:cs="Book Antiqua"/>
        </w:rPr>
        <w:t>Mailhot</w:t>
      </w:r>
      <w:proofErr w:type="spellEnd"/>
      <w:r>
        <w:rPr>
          <w:rFonts w:ascii="Book Antiqua" w:hAnsi="Book Antiqua" w:cs="Book Antiqua"/>
        </w:rPr>
        <w:t xml:space="preserve"> T, Barton B, Waring ME, </w:t>
      </w:r>
      <w:proofErr w:type="spellStart"/>
      <w:r>
        <w:rPr>
          <w:rFonts w:ascii="Book Antiqua" w:hAnsi="Book Antiqua" w:cs="Book Antiqua"/>
        </w:rPr>
        <w:t>Sogade</w:t>
      </w:r>
      <w:proofErr w:type="spellEnd"/>
      <w:r>
        <w:rPr>
          <w:rFonts w:ascii="Book Antiqua" w:hAnsi="Book Antiqua" w:cs="Book Antiqua"/>
        </w:rPr>
        <w:t xml:space="preserve"> F, Hayward R, Helm R, McManus DD. Physical, cognitive, and psychosocial conditions in </w:t>
      </w:r>
      <w:r>
        <w:rPr>
          <w:rFonts w:ascii="Book Antiqua" w:hAnsi="Book Antiqua" w:cs="Book Antiqua"/>
        </w:rPr>
        <w:lastRenderedPageBreak/>
        <w:t xml:space="preserve">relation to anticoagulation satisfaction among elderly adults with atrial fibrillation: The SAGE-AF study. </w:t>
      </w:r>
      <w:r>
        <w:rPr>
          <w:rFonts w:ascii="Book Antiqua" w:hAnsi="Book Antiqua" w:cs="Book Antiqua"/>
          <w:i/>
          <w:iCs/>
        </w:rPr>
        <w:t xml:space="preserve">J Cardiovasc </w:t>
      </w:r>
      <w:proofErr w:type="spellStart"/>
      <w:r>
        <w:rPr>
          <w:rFonts w:ascii="Book Antiqua" w:hAnsi="Book Antiqua" w:cs="Book Antiqua"/>
          <w:i/>
          <w:iCs/>
        </w:rPr>
        <w:t>Electrophysiol</w:t>
      </w:r>
      <w:proofErr w:type="spellEnd"/>
      <w:r>
        <w:rPr>
          <w:rFonts w:ascii="Book Antiqua" w:hAnsi="Book Antiqua" w:cs="Book Antiqua"/>
        </w:rPr>
        <w:t xml:space="preserve"> 2019; </w:t>
      </w:r>
      <w:r>
        <w:rPr>
          <w:rFonts w:ascii="Book Antiqua" w:hAnsi="Book Antiqua" w:cs="Book Antiqua"/>
          <w:b/>
          <w:bCs/>
        </w:rPr>
        <w:t>30</w:t>
      </w:r>
      <w:r>
        <w:rPr>
          <w:rFonts w:ascii="Book Antiqua" w:hAnsi="Book Antiqua" w:cs="Book Antiqua"/>
        </w:rPr>
        <w:t>: 2508-2515 [PMID: 31515920 DOI: 10.1111/jce.14176]</w:t>
      </w:r>
    </w:p>
    <w:p w14:paraId="661D5FE9" w14:textId="77777777" w:rsidR="000759F6" w:rsidRDefault="00000000">
      <w:pPr>
        <w:spacing w:line="360" w:lineRule="auto"/>
        <w:jc w:val="both"/>
        <w:rPr>
          <w:rFonts w:ascii="Book Antiqua" w:hAnsi="Book Antiqua" w:cs="Book Antiqua"/>
        </w:rPr>
      </w:pPr>
      <w:r>
        <w:rPr>
          <w:rFonts w:ascii="Book Antiqua" w:hAnsi="Book Antiqua" w:cs="Book Antiqua"/>
        </w:rPr>
        <w:t xml:space="preserve">23 </w:t>
      </w:r>
      <w:r>
        <w:rPr>
          <w:rFonts w:ascii="Book Antiqua" w:hAnsi="Book Antiqua" w:cs="Book Antiqua"/>
          <w:b/>
          <w:bCs/>
        </w:rPr>
        <w:t>Kim YG</w:t>
      </w:r>
      <w:r>
        <w:rPr>
          <w:rFonts w:ascii="Book Antiqua" w:hAnsi="Book Antiqua" w:cs="Book Antiqua"/>
        </w:rPr>
        <w:t xml:space="preserve">, Lee KN, Han KD, Han KM, Min K, Choi HY, Choi YY, Shim J, Choi JI, Kim YH. Association of Depression </w:t>
      </w:r>
      <w:proofErr w:type="gramStart"/>
      <w:r>
        <w:rPr>
          <w:rFonts w:ascii="Book Antiqua" w:hAnsi="Book Antiqua" w:cs="Book Antiqua"/>
        </w:rPr>
        <w:t>With</w:t>
      </w:r>
      <w:proofErr w:type="gramEnd"/>
      <w:r>
        <w:rPr>
          <w:rFonts w:ascii="Book Antiqua" w:hAnsi="Book Antiqua" w:cs="Book Antiqua"/>
        </w:rPr>
        <w:t xml:space="preserve"> Atrial Fibrillation in South Korean Adults. </w:t>
      </w:r>
      <w:r>
        <w:rPr>
          <w:rFonts w:ascii="Book Antiqua" w:hAnsi="Book Antiqua" w:cs="Book Antiqua"/>
          <w:i/>
          <w:iCs/>
        </w:rPr>
        <w:t xml:space="preserve">JAMA </w:t>
      </w:r>
      <w:proofErr w:type="spellStart"/>
      <w:r>
        <w:rPr>
          <w:rFonts w:ascii="Book Antiqua" w:hAnsi="Book Antiqua" w:cs="Book Antiqua"/>
          <w:i/>
          <w:iCs/>
        </w:rPr>
        <w:t>Netw</w:t>
      </w:r>
      <w:proofErr w:type="spellEnd"/>
      <w:r>
        <w:rPr>
          <w:rFonts w:ascii="Book Antiqua" w:hAnsi="Book Antiqua" w:cs="Book Antiqua"/>
          <w:i/>
          <w:iCs/>
        </w:rPr>
        <w:t xml:space="preserve"> Open</w:t>
      </w:r>
      <w:r>
        <w:rPr>
          <w:rFonts w:ascii="Book Antiqua" w:hAnsi="Book Antiqua" w:cs="Book Antiqua"/>
        </w:rPr>
        <w:t xml:space="preserve"> 2022; </w:t>
      </w:r>
      <w:r>
        <w:rPr>
          <w:rFonts w:ascii="Book Antiqua" w:hAnsi="Book Antiqua" w:cs="Book Antiqua"/>
          <w:b/>
          <w:bCs/>
        </w:rPr>
        <w:t>5</w:t>
      </w:r>
      <w:r>
        <w:rPr>
          <w:rFonts w:ascii="Book Antiqua" w:hAnsi="Book Antiqua" w:cs="Book Antiqua"/>
        </w:rPr>
        <w:t>: e2141772 [PMID: 34982161 DOI: 10.1001/jamanetworkopen.2021.41772]</w:t>
      </w:r>
    </w:p>
    <w:p w14:paraId="0FF56516" w14:textId="77777777" w:rsidR="000759F6" w:rsidRDefault="00000000">
      <w:pPr>
        <w:spacing w:line="360" w:lineRule="auto"/>
        <w:jc w:val="both"/>
        <w:rPr>
          <w:rFonts w:ascii="Book Antiqua" w:hAnsi="Book Antiqua" w:cs="Book Antiqua"/>
        </w:rPr>
      </w:pPr>
      <w:r>
        <w:rPr>
          <w:rFonts w:ascii="Book Antiqua" w:hAnsi="Book Antiqua" w:cs="Book Antiqua"/>
        </w:rPr>
        <w:t xml:space="preserve">24 </w:t>
      </w:r>
      <w:proofErr w:type="spellStart"/>
      <w:r>
        <w:rPr>
          <w:rFonts w:ascii="Book Antiqua" w:hAnsi="Book Antiqua" w:cs="Book Antiqua"/>
          <w:b/>
          <w:bCs/>
        </w:rPr>
        <w:t>Jankowska-Polańska</w:t>
      </w:r>
      <w:proofErr w:type="spellEnd"/>
      <w:r>
        <w:rPr>
          <w:rFonts w:ascii="Book Antiqua" w:hAnsi="Book Antiqua" w:cs="Book Antiqua"/>
          <w:b/>
          <w:bCs/>
        </w:rPr>
        <w:t xml:space="preserve"> B</w:t>
      </w:r>
      <w:r>
        <w:rPr>
          <w:rFonts w:ascii="Book Antiqua" w:hAnsi="Book Antiqua" w:cs="Book Antiqua"/>
        </w:rPr>
        <w:t xml:space="preserve">, </w:t>
      </w:r>
      <w:proofErr w:type="spellStart"/>
      <w:r>
        <w:rPr>
          <w:rFonts w:ascii="Book Antiqua" w:hAnsi="Book Antiqua" w:cs="Book Antiqua"/>
        </w:rPr>
        <w:t>Polański</w:t>
      </w:r>
      <w:proofErr w:type="spellEnd"/>
      <w:r>
        <w:rPr>
          <w:rFonts w:ascii="Book Antiqua" w:hAnsi="Book Antiqua" w:cs="Book Antiqua"/>
        </w:rPr>
        <w:t xml:space="preserve"> J, Dudek K, </w:t>
      </w:r>
      <w:proofErr w:type="spellStart"/>
      <w:r>
        <w:rPr>
          <w:rFonts w:ascii="Book Antiqua" w:hAnsi="Book Antiqua" w:cs="Book Antiqua"/>
        </w:rPr>
        <w:t>Sławuta</w:t>
      </w:r>
      <w:proofErr w:type="spellEnd"/>
      <w:r>
        <w:rPr>
          <w:rFonts w:ascii="Book Antiqua" w:hAnsi="Book Antiqua" w:cs="Book Antiqua"/>
        </w:rPr>
        <w:t xml:space="preserve"> A, Mazur G, </w:t>
      </w:r>
      <w:proofErr w:type="spellStart"/>
      <w:r>
        <w:rPr>
          <w:rFonts w:ascii="Book Antiqua" w:hAnsi="Book Antiqua" w:cs="Book Antiqua"/>
        </w:rPr>
        <w:t>Gajek</w:t>
      </w:r>
      <w:proofErr w:type="spellEnd"/>
      <w:r>
        <w:rPr>
          <w:rFonts w:ascii="Book Antiqua" w:hAnsi="Book Antiqua" w:cs="Book Antiqua"/>
        </w:rPr>
        <w:t xml:space="preserve"> J. The Role of Sleep Disturbance, Depression and Anxiety in Frail Patients with AF-Gender Differences. </w:t>
      </w:r>
      <w:r>
        <w:rPr>
          <w:rFonts w:ascii="Book Antiqua" w:hAnsi="Book Antiqua" w:cs="Book Antiqua"/>
          <w:i/>
          <w:iCs/>
        </w:rPr>
        <w:t>J Clin Med</w:t>
      </w:r>
      <w:r>
        <w:rPr>
          <w:rFonts w:ascii="Book Antiqua" w:hAnsi="Book Antiqua" w:cs="Book Antiqua"/>
        </w:rPr>
        <w:t xml:space="preserve"> 2020; </w:t>
      </w:r>
      <w:r>
        <w:rPr>
          <w:rFonts w:ascii="Book Antiqua" w:hAnsi="Book Antiqua" w:cs="Book Antiqua"/>
          <w:b/>
          <w:bCs/>
        </w:rPr>
        <w:t>10</w:t>
      </w:r>
      <w:r>
        <w:rPr>
          <w:rFonts w:ascii="Book Antiqua" w:hAnsi="Book Antiqua" w:cs="Book Antiqua"/>
        </w:rPr>
        <w:t xml:space="preserve"> [PMID: 33374533 DOI: 10.3390/jcm10010011]</w:t>
      </w:r>
    </w:p>
    <w:p w14:paraId="5433AA19" w14:textId="77777777" w:rsidR="000759F6" w:rsidRDefault="00000000">
      <w:pPr>
        <w:spacing w:line="360" w:lineRule="auto"/>
        <w:jc w:val="both"/>
        <w:rPr>
          <w:rFonts w:ascii="Book Antiqua" w:hAnsi="Book Antiqua" w:cs="Book Antiqua"/>
        </w:rPr>
      </w:pPr>
      <w:r>
        <w:rPr>
          <w:rFonts w:ascii="Book Antiqua" w:hAnsi="Book Antiqua" w:cs="Book Antiqua"/>
        </w:rPr>
        <w:t xml:space="preserve">25 </w:t>
      </w:r>
      <w:r>
        <w:rPr>
          <w:rFonts w:ascii="Book Antiqua" w:hAnsi="Book Antiqua" w:cs="Book Antiqua"/>
          <w:b/>
          <w:bCs/>
        </w:rPr>
        <w:t>Feng T</w:t>
      </w:r>
      <w:r>
        <w:rPr>
          <w:rFonts w:ascii="Book Antiqua" w:hAnsi="Book Antiqua" w:cs="Book Antiqua"/>
        </w:rPr>
        <w:t xml:space="preserve">, Malmo V, </w:t>
      </w:r>
      <w:proofErr w:type="spellStart"/>
      <w:r>
        <w:rPr>
          <w:rFonts w:ascii="Book Antiqua" w:hAnsi="Book Antiqua" w:cs="Book Antiqua"/>
        </w:rPr>
        <w:t>Laugsand</w:t>
      </w:r>
      <w:proofErr w:type="spellEnd"/>
      <w:r>
        <w:rPr>
          <w:rFonts w:ascii="Book Antiqua" w:hAnsi="Book Antiqua" w:cs="Book Antiqua"/>
        </w:rPr>
        <w:t xml:space="preserve"> LE, Strand LB, </w:t>
      </w:r>
      <w:proofErr w:type="spellStart"/>
      <w:r>
        <w:rPr>
          <w:rFonts w:ascii="Book Antiqua" w:hAnsi="Book Antiqua" w:cs="Book Antiqua"/>
        </w:rPr>
        <w:t>Gustad</w:t>
      </w:r>
      <w:proofErr w:type="spellEnd"/>
      <w:r>
        <w:rPr>
          <w:rFonts w:ascii="Book Antiqua" w:hAnsi="Book Antiqua" w:cs="Book Antiqua"/>
        </w:rPr>
        <w:t xml:space="preserve"> LT, </w:t>
      </w:r>
      <w:proofErr w:type="spellStart"/>
      <w:r>
        <w:rPr>
          <w:rFonts w:ascii="Book Antiqua" w:hAnsi="Book Antiqua" w:cs="Book Antiqua"/>
        </w:rPr>
        <w:t>Ellekjær</w:t>
      </w:r>
      <w:proofErr w:type="spellEnd"/>
      <w:r>
        <w:rPr>
          <w:rFonts w:ascii="Book Antiqua" w:hAnsi="Book Antiqua" w:cs="Book Antiqua"/>
        </w:rPr>
        <w:t xml:space="preserve"> H, </w:t>
      </w:r>
      <w:proofErr w:type="spellStart"/>
      <w:r>
        <w:rPr>
          <w:rFonts w:ascii="Book Antiqua" w:hAnsi="Book Antiqua" w:cs="Book Antiqua"/>
        </w:rPr>
        <w:t>Loennechen</w:t>
      </w:r>
      <w:proofErr w:type="spellEnd"/>
      <w:r>
        <w:rPr>
          <w:rFonts w:ascii="Book Antiqua" w:hAnsi="Book Antiqua" w:cs="Book Antiqua"/>
        </w:rPr>
        <w:t xml:space="preserve"> JP, </w:t>
      </w:r>
      <w:proofErr w:type="spellStart"/>
      <w:r>
        <w:rPr>
          <w:rFonts w:ascii="Book Antiqua" w:hAnsi="Book Antiqua" w:cs="Book Antiqua"/>
        </w:rPr>
        <w:t>Mukamal</w:t>
      </w:r>
      <w:proofErr w:type="spellEnd"/>
      <w:r>
        <w:rPr>
          <w:rFonts w:ascii="Book Antiqua" w:hAnsi="Book Antiqua" w:cs="Book Antiqua"/>
        </w:rPr>
        <w:t xml:space="preserve"> K, </w:t>
      </w:r>
      <w:proofErr w:type="spellStart"/>
      <w:r>
        <w:rPr>
          <w:rFonts w:ascii="Book Antiqua" w:hAnsi="Book Antiqua" w:cs="Book Antiqua"/>
        </w:rPr>
        <w:t>Janszky</w:t>
      </w:r>
      <w:proofErr w:type="spellEnd"/>
      <w:r>
        <w:rPr>
          <w:rFonts w:ascii="Book Antiqua" w:hAnsi="Book Antiqua" w:cs="Book Antiqua"/>
        </w:rPr>
        <w:t xml:space="preserve"> I. Symptoms of anxiety and depression and risk of atrial fibrillation-The HUNT study. </w:t>
      </w:r>
      <w:r>
        <w:rPr>
          <w:rFonts w:ascii="Book Antiqua" w:hAnsi="Book Antiqua" w:cs="Book Antiqua"/>
          <w:i/>
          <w:iCs/>
        </w:rPr>
        <w:t xml:space="preserve">Int J </w:t>
      </w:r>
      <w:proofErr w:type="spellStart"/>
      <w:r>
        <w:rPr>
          <w:rFonts w:ascii="Book Antiqua" w:hAnsi="Book Antiqua" w:cs="Book Antiqua"/>
          <w:i/>
          <w:iCs/>
        </w:rPr>
        <w:t>Cardiol</w:t>
      </w:r>
      <w:proofErr w:type="spellEnd"/>
      <w:r>
        <w:rPr>
          <w:rFonts w:ascii="Book Antiqua" w:hAnsi="Book Antiqua" w:cs="Book Antiqua"/>
        </w:rPr>
        <w:t xml:space="preserve"> 2020; </w:t>
      </w:r>
      <w:r>
        <w:rPr>
          <w:rFonts w:ascii="Book Antiqua" w:hAnsi="Book Antiqua" w:cs="Book Antiqua"/>
          <w:b/>
          <w:bCs/>
        </w:rPr>
        <w:t>306</w:t>
      </w:r>
      <w:r>
        <w:rPr>
          <w:rFonts w:ascii="Book Antiqua" w:hAnsi="Book Antiqua" w:cs="Book Antiqua"/>
        </w:rPr>
        <w:t>: 95-100 [PMID: 31759687 DOI: 10.1016/j.ijcard.2019.11.107]</w:t>
      </w:r>
    </w:p>
    <w:p w14:paraId="5D116842" w14:textId="77777777" w:rsidR="000759F6" w:rsidRDefault="00000000">
      <w:pPr>
        <w:spacing w:line="360" w:lineRule="auto"/>
        <w:jc w:val="both"/>
        <w:rPr>
          <w:rFonts w:ascii="Book Antiqua" w:hAnsi="Book Antiqua" w:cs="Book Antiqua"/>
        </w:rPr>
      </w:pPr>
      <w:r>
        <w:rPr>
          <w:rFonts w:ascii="Book Antiqua" w:hAnsi="Book Antiqua" w:cs="Book Antiqua"/>
        </w:rPr>
        <w:t xml:space="preserve">26 </w:t>
      </w:r>
      <w:proofErr w:type="spellStart"/>
      <w:r>
        <w:rPr>
          <w:rFonts w:ascii="Book Antiqua" w:hAnsi="Book Antiqua" w:cs="Book Antiqua"/>
          <w:b/>
          <w:bCs/>
        </w:rPr>
        <w:t>Wändell</w:t>
      </w:r>
      <w:proofErr w:type="spellEnd"/>
      <w:r>
        <w:rPr>
          <w:rFonts w:ascii="Book Antiqua" w:hAnsi="Book Antiqua" w:cs="Book Antiqua"/>
          <w:b/>
          <w:bCs/>
        </w:rPr>
        <w:t xml:space="preserve"> P</w:t>
      </w:r>
      <w:r>
        <w:rPr>
          <w:rFonts w:ascii="Book Antiqua" w:hAnsi="Book Antiqua" w:cs="Book Antiqua"/>
        </w:rPr>
        <w:t xml:space="preserve">, Carlsson AC, Li X, </w:t>
      </w:r>
      <w:proofErr w:type="spellStart"/>
      <w:r>
        <w:rPr>
          <w:rFonts w:ascii="Book Antiqua" w:hAnsi="Book Antiqua" w:cs="Book Antiqua"/>
        </w:rPr>
        <w:t>Sundquist</w:t>
      </w:r>
      <w:proofErr w:type="spellEnd"/>
      <w:r>
        <w:rPr>
          <w:rFonts w:ascii="Book Antiqua" w:hAnsi="Book Antiqua" w:cs="Book Antiqua"/>
        </w:rPr>
        <w:t xml:space="preserve"> J, </w:t>
      </w:r>
      <w:proofErr w:type="spellStart"/>
      <w:r>
        <w:rPr>
          <w:rFonts w:ascii="Book Antiqua" w:hAnsi="Book Antiqua" w:cs="Book Antiqua"/>
        </w:rPr>
        <w:t>Sundquist</w:t>
      </w:r>
      <w:proofErr w:type="spellEnd"/>
      <w:r>
        <w:rPr>
          <w:rFonts w:ascii="Book Antiqua" w:hAnsi="Book Antiqua" w:cs="Book Antiqua"/>
        </w:rPr>
        <w:t xml:space="preserve"> K. Association Between Relevant Co-Morbidities and Dementia </w:t>
      </w:r>
      <w:proofErr w:type="gramStart"/>
      <w:r>
        <w:rPr>
          <w:rFonts w:ascii="Book Antiqua" w:hAnsi="Book Antiqua" w:cs="Book Antiqua"/>
        </w:rPr>
        <w:t>With</w:t>
      </w:r>
      <w:proofErr w:type="gramEnd"/>
      <w:r>
        <w:rPr>
          <w:rFonts w:ascii="Book Antiqua" w:hAnsi="Book Antiqua" w:cs="Book Antiqua"/>
        </w:rPr>
        <w:t xml:space="preserve"> Atrial Fibrillation-A National Study. </w:t>
      </w:r>
      <w:r>
        <w:rPr>
          <w:rFonts w:ascii="Book Antiqua" w:hAnsi="Book Antiqua" w:cs="Book Antiqua"/>
          <w:i/>
          <w:iCs/>
        </w:rPr>
        <w:t>Arch Med Res</w:t>
      </w:r>
      <w:r>
        <w:rPr>
          <w:rFonts w:ascii="Book Antiqua" w:hAnsi="Book Antiqua" w:cs="Book Antiqua"/>
        </w:rPr>
        <w:t xml:space="preserve"> 2019; </w:t>
      </w:r>
      <w:r>
        <w:rPr>
          <w:rFonts w:ascii="Book Antiqua" w:hAnsi="Book Antiqua" w:cs="Book Antiqua"/>
          <w:b/>
          <w:bCs/>
        </w:rPr>
        <w:t>50</w:t>
      </w:r>
      <w:r>
        <w:rPr>
          <w:rFonts w:ascii="Book Antiqua" w:hAnsi="Book Antiqua" w:cs="Book Antiqua"/>
        </w:rPr>
        <w:t>: 29-35 [PMID: 31349951 DOI: 10.1016/j.arcmed.2019.05.007]</w:t>
      </w:r>
    </w:p>
    <w:p w14:paraId="7FD98A62" w14:textId="77777777" w:rsidR="000759F6" w:rsidRDefault="00000000">
      <w:pPr>
        <w:spacing w:line="360" w:lineRule="auto"/>
        <w:jc w:val="both"/>
        <w:rPr>
          <w:rFonts w:ascii="Book Antiqua" w:hAnsi="Book Antiqua" w:cs="Book Antiqua"/>
        </w:rPr>
      </w:pPr>
      <w:r>
        <w:rPr>
          <w:rFonts w:ascii="Book Antiqua" w:hAnsi="Book Antiqua" w:cs="Book Antiqua"/>
        </w:rPr>
        <w:t xml:space="preserve">27 </w:t>
      </w:r>
      <w:proofErr w:type="spellStart"/>
      <w:r>
        <w:rPr>
          <w:rFonts w:ascii="Book Antiqua" w:hAnsi="Book Antiqua" w:cs="Book Antiqua"/>
          <w:b/>
          <w:bCs/>
        </w:rPr>
        <w:t>Piwoński</w:t>
      </w:r>
      <w:proofErr w:type="spellEnd"/>
      <w:r>
        <w:rPr>
          <w:rFonts w:ascii="Book Antiqua" w:hAnsi="Book Antiqua" w:cs="Book Antiqua"/>
          <w:b/>
          <w:bCs/>
        </w:rPr>
        <w:t xml:space="preserve"> J</w:t>
      </w:r>
      <w:r>
        <w:rPr>
          <w:rFonts w:ascii="Book Antiqua" w:hAnsi="Book Antiqua" w:cs="Book Antiqua"/>
        </w:rPr>
        <w:t xml:space="preserve">, </w:t>
      </w:r>
      <w:proofErr w:type="spellStart"/>
      <w:r>
        <w:rPr>
          <w:rFonts w:ascii="Book Antiqua" w:hAnsi="Book Antiqua" w:cs="Book Antiqua"/>
        </w:rPr>
        <w:t>Piwońska</w:t>
      </w:r>
      <w:proofErr w:type="spellEnd"/>
      <w:r>
        <w:rPr>
          <w:rFonts w:ascii="Book Antiqua" w:hAnsi="Book Antiqua" w:cs="Book Antiqua"/>
        </w:rPr>
        <w:t xml:space="preserve"> A, </w:t>
      </w:r>
      <w:proofErr w:type="spellStart"/>
      <w:r>
        <w:rPr>
          <w:rFonts w:ascii="Book Antiqua" w:hAnsi="Book Antiqua" w:cs="Book Antiqua"/>
        </w:rPr>
        <w:t>Jędrusik</w:t>
      </w:r>
      <w:proofErr w:type="spellEnd"/>
      <w:r>
        <w:rPr>
          <w:rFonts w:ascii="Book Antiqua" w:hAnsi="Book Antiqua" w:cs="Book Antiqua"/>
        </w:rPr>
        <w:t xml:space="preserve"> P, </w:t>
      </w:r>
      <w:proofErr w:type="spellStart"/>
      <w:r>
        <w:rPr>
          <w:rFonts w:ascii="Book Antiqua" w:hAnsi="Book Antiqua" w:cs="Book Antiqua"/>
        </w:rPr>
        <w:t>Stokwiszewski</w:t>
      </w:r>
      <w:proofErr w:type="spellEnd"/>
      <w:r>
        <w:rPr>
          <w:rFonts w:ascii="Book Antiqua" w:hAnsi="Book Antiqua" w:cs="Book Antiqua"/>
        </w:rPr>
        <w:t xml:space="preserve"> J, Rutkowski M, </w:t>
      </w:r>
      <w:proofErr w:type="spellStart"/>
      <w:r>
        <w:rPr>
          <w:rFonts w:ascii="Book Antiqua" w:hAnsi="Book Antiqua" w:cs="Book Antiqua"/>
        </w:rPr>
        <w:t>Bandosz</w:t>
      </w:r>
      <w:proofErr w:type="spellEnd"/>
      <w:r>
        <w:rPr>
          <w:rFonts w:ascii="Book Antiqua" w:hAnsi="Book Antiqua" w:cs="Book Antiqua"/>
        </w:rPr>
        <w:t xml:space="preserve"> P, </w:t>
      </w:r>
      <w:proofErr w:type="spellStart"/>
      <w:r>
        <w:rPr>
          <w:rFonts w:ascii="Book Antiqua" w:hAnsi="Book Antiqua" w:cs="Book Antiqua"/>
        </w:rPr>
        <w:t>Drygas</w:t>
      </w:r>
      <w:proofErr w:type="spellEnd"/>
      <w:r>
        <w:rPr>
          <w:rFonts w:ascii="Book Antiqua" w:hAnsi="Book Antiqua" w:cs="Book Antiqua"/>
        </w:rPr>
        <w:t xml:space="preserve"> W, </w:t>
      </w:r>
      <w:proofErr w:type="spellStart"/>
      <w:r>
        <w:rPr>
          <w:rFonts w:ascii="Book Antiqua" w:hAnsi="Book Antiqua" w:cs="Book Antiqua"/>
        </w:rPr>
        <w:t>Zdrojewski</w:t>
      </w:r>
      <w:proofErr w:type="spellEnd"/>
      <w:r>
        <w:rPr>
          <w:rFonts w:ascii="Book Antiqua" w:hAnsi="Book Antiqua" w:cs="Book Antiqua"/>
        </w:rPr>
        <w:t xml:space="preserve"> T. Depressive symptoms and cardiovascular diseases in the adult Polish population. Results of the NATPOL2011 study. </w:t>
      </w:r>
      <w:proofErr w:type="spellStart"/>
      <w:r>
        <w:rPr>
          <w:rFonts w:ascii="Book Antiqua" w:hAnsi="Book Antiqua" w:cs="Book Antiqua"/>
          <w:i/>
          <w:iCs/>
        </w:rPr>
        <w:t>Kardiol</w:t>
      </w:r>
      <w:proofErr w:type="spellEnd"/>
      <w:r>
        <w:rPr>
          <w:rFonts w:ascii="Book Antiqua" w:hAnsi="Book Antiqua" w:cs="Book Antiqua"/>
          <w:i/>
          <w:iCs/>
        </w:rPr>
        <w:t xml:space="preserve"> Pol</w:t>
      </w:r>
      <w:r>
        <w:rPr>
          <w:rFonts w:ascii="Book Antiqua" w:hAnsi="Book Antiqua" w:cs="Book Antiqua"/>
        </w:rPr>
        <w:t xml:space="preserve"> 2019; </w:t>
      </w:r>
      <w:r>
        <w:rPr>
          <w:rFonts w:ascii="Book Antiqua" w:hAnsi="Book Antiqua" w:cs="Book Antiqua"/>
          <w:b/>
          <w:bCs/>
        </w:rPr>
        <w:t>77</w:t>
      </w:r>
      <w:r>
        <w:rPr>
          <w:rFonts w:ascii="Book Antiqua" w:hAnsi="Book Antiqua" w:cs="Book Antiqua"/>
        </w:rPr>
        <w:t>: 18-23 [PMID: 30406941 DOI: 10.5603/</w:t>
      </w:r>
      <w:proofErr w:type="gramStart"/>
      <w:r>
        <w:rPr>
          <w:rFonts w:ascii="Book Antiqua" w:hAnsi="Book Antiqua" w:cs="Book Antiqua"/>
        </w:rPr>
        <w:t>KP.a</w:t>
      </w:r>
      <w:proofErr w:type="gramEnd"/>
      <w:r>
        <w:rPr>
          <w:rFonts w:ascii="Book Antiqua" w:hAnsi="Book Antiqua" w:cs="Book Antiqua"/>
        </w:rPr>
        <w:t>2018.0213]</w:t>
      </w:r>
    </w:p>
    <w:p w14:paraId="579ECCB5" w14:textId="77777777" w:rsidR="000759F6" w:rsidRDefault="00000000">
      <w:pPr>
        <w:spacing w:line="360" w:lineRule="auto"/>
        <w:jc w:val="both"/>
        <w:rPr>
          <w:rFonts w:ascii="Book Antiqua" w:hAnsi="Book Antiqua" w:cs="Book Antiqua"/>
        </w:rPr>
      </w:pPr>
      <w:r>
        <w:rPr>
          <w:rFonts w:ascii="Book Antiqua" w:hAnsi="Book Antiqua" w:cs="Book Antiqua"/>
        </w:rPr>
        <w:t xml:space="preserve">28 </w:t>
      </w:r>
      <w:proofErr w:type="spellStart"/>
      <w:r>
        <w:rPr>
          <w:rFonts w:ascii="Book Antiqua" w:hAnsi="Book Antiqua" w:cs="Book Antiqua"/>
          <w:b/>
          <w:bCs/>
        </w:rPr>
        <w:t>Wändell</w:t>
      </w:r>
      <w:proofErr w:type="spellEnd"/>
      <w:r>
        <w:rPr>
          <w:rFonts w:ascii="Book Antiqua" w:hAnsi="Book Antiqua" w:cs="Book Antiqua"/>
          <w:b/>
          <w:bCs/>
        </w:rPr>
        <w:t xml:space="preserve"> P</w:t>
      </w:r>
      <w:r>
        <w:rPr>
          <w:rFonts w:ascii="Book Antiqua" w:hAnsi="Book Antiqua" w:cs="Book Antiqua"/>
        </w:rPr>
        <w:t xml:space="preserve">, Carlsson AC, </w:t>
      </w:r>
      <w:proofErr w:type="spellStart"/>
      <w:r>
        <w:rPr>
          <w:rFonts w:ascii="Book Antiqua" w:hAnsi="Book Antiqua" w:cs="Book Antiqua"/>
        </w:rPr>
        <w:t>Gasevic</w:t>
      </w:r>
      <w:proofErr w:type="spellEnd"/>
      <w:r>
        <w:rPr>
          <w:rFonts w:ascii="Book Antiqua" w:hAnsi="Book Antiqua" w:cs="Book Antiqua"/>
        </w:rPr>
        <w:t xml:space="preserve"> D, </w:t>
      </w:r>
      <w:proofErr w:type="spellStart"/>
      <w:r>
        <w:rPr>
          <w:rFonts w:ascii="Book Antiqua" w:hAnsi="Book Antiqua" w:cs="Book Antiqua"/>
        </w:rPr>
        <w:t>Wahlström</w:t>
      </w:r>
      <w:proofErr w:type="spellEnd"/>
      <w:r>
        <w:rPr>
          <w:rFonts w:ascii="Book Antiqua" w:hAnsi="Book Antiqua" w:cs="Book Antiqua"/>
        </w:rPr>
        <w:t xml:space="preserve"> L, </w:t>
      </w:r>
      <w:proofErr w:type="spellStart"/>
      <w:r>
        <w:rPr>
          <w:rFonts w:ascii="Book Antiqua" w:hAnsi="Book Antiqua" w:cs="Book Antiqua"/>
        </w:rPr>
        <w:t>Sundquist</w:t>
      </w:r>
      <w:proofErr w:type="spellEnd"/>
      <w:r>
        <w:rPr>
          <w:rFonts w:ascii="Book Antiqua" w:hAnsi="Book Antiqua" w:cs="Book Antiqua"/>
        </w:rPr>
        <w:t xml:space="preserve"> J, </w:t>
      </w:r>
      <w:proofErr w:type="spellStart"/>
      <w:r>
        <w:rPr>
          <w:rFonts w:ascii="Book Antiqua" w:hAnsi="Book Antiqua" w:cs="Book Antiqua"/>
        </w:rPr>
        <w:t>Sundquist</w:t>
      </w:r>
      <w:proofErr w:type="spellEnd"/>
      <w:r>
        <w:rPr>
          <w:rFonts w:ascii="Book Antiqua" w:hAnsi="Book Antiqua" w:cs="Book Antiqua"/>
        </w:rPr>
        <w:t xml:space="preserve"> K. Depression or anxiety and all-cause mortality in adults with atrial fibrillation--A cohort study in Swedish primary care. </w:t>
      </w:r>
      <w:r>
        <w:rPr>
          <w:rFonts w:ascii="Book Antiqua" w:hAnsi="Book Antiqua" w:cs="Book Antiqua"/>
          <w:i/>
          <w:iCs/>
        </w:rPr>
        <w:t>Ann Med</w:t>
      </w:r>
      <w:r>
        <w:rPr>
          <w:rFonts w:ascii="Book Antiqua" w:hAnsi="Book Antiqua" w:cs="Book Antiqua"/>
        </w:rPr>
        <w:t xml:space="preserve"> 2016; </w:t>
      </w:r>
      <w:r>
        <w:rPr>
          <w:rFonts w:ascii="Book Antiqua" w:hAnsi="Book Antiqua" w:cs="Book Antiqua"/>
          <w:b/>
          <w:bCs/>
        </w:rPr>
        <w:t>48</w:t>
      </w:r>
      <w:r>
        <w:rPr>
          <w:rFonts w:ascii="Book Antiqua" w:hAnsi="Book Antiqua" w:cs="Book Antiqua"/>
        </w:rPr>
        <w:t>: 59-66 [PMID: 26758363 DOI: 10.3109/07853890.2015.1132842]</w:t>
      </w:r>
    </w:p>
    <w:p w14:paraId="02202662" w14:textId="77777777" w:rsidR="000759F6" w:rsidRDefault="00000000">
      <w:pPr>
        <w:spacing w:line="360" w:lineRule="auto"/>
        <w:jc w:val="both"/>
        <w:rPr>
          <w:rFonts w:ascii="Book Antiqua" w:hAnsi="Book Antiqua" w:cs="Book Antiqua"/>
        </w:rPr>
      </w:pPr>
      <w:r>
        <w:rPr>
          <w:rFonts w:ascii="Book Antiqua" w:hAnsi="Book Antiqua" w:cs="Book Antiqua"/>
        </w:rPr>
        <w:t xml:space="preserve">29 </w:t>
      </w:r>
      <w:r>
        <w:rPr>
          <w:rFonts w:ascii="Book Antiqua" w:hAnsi="Book Antiqua" w:cs="Book Antiqua"/>
          <w:b/>
          <w:bCs/>
        </w:rPr>
        <w:t>Hsu NW</w:t>
      </w:r>
      <w:r>
        <w:rPr>
          <w:rFonts w:ascii="Book Antiqua" w:hAnsi="Book Antiqua" w:cs="Book Antiqua"/>
        </w:rPr>
        <w:t xml:space="preserve">, Tsao HM, Chen HC, Lo SS, Chen SA, Chou P. Different Impacts of Atrial Fibrillation and Cardiac Premature Contractions on the Health-Related Quality of Life in Elderly People: The </w:t>
      </w:r>
      <w:proofErr w:type="spellStart"/>
      <w:r>
        <w:rPr>
          <w:rFonts w:ascii="Book Antiqua" w:hAnsi="Book Antiqua" w:cs="Book Antiqua"/>
        </w:rPr>
        <w:t>Yilan</w:t>
      </w:r>
      <w:proofErr w:type="spellEnd"/>
      <w:r>
        <w:rPr>
          <w:rFonts w:ascii="Book Antiqua" w:hAnsi="Book Antiqua" w:cs="Book Antiqua"/>
        </w:rPr>
        <w:t xml:space="preserve"> Study. </w:t>
      </w:r>
      <w:r>
        <w:rPr>
          <w:rFonts w:ascii="Book Antiqua" w:hAnsi="Book Antiqua" w:cs="Book Antiqua"/>
          <w:i/>
          <w:iCs/>
        </w:rPr>
        <w:t>Tohoku J Exp Med</w:t>
      </w:r>
      <w:r>
        <w:rPr>
          <w:rFonts w:ascii="Book Antiqua" w:hAnsi="Book Antiqua" w:cs="Book Antiqua"/>
        </w:rPr>
        <w:t xml:space="preserve"> 2016; </w:t>
      </w:r>
      <w:r>
        <w:rPr>
          <w:rFonts w:ascii="Book Antiqua" w:hAnsi="Book Antiqua" w:cs="Book Antiqua"/>
          <w:b/>
          <w:bCs/>
        </w:rPr>
        <w:t>238</w:t>
      </w:r>
      <w:r>
        <w:rPr>
          <w:rFonts w:ascii="Book Antiqua" w:hAnsi="Book Antiqua" w:cs="Book Antiqua"/>
        </w:rPr>
        <w:t>: 75-83 [PMID: 26725845 DOI: 10.1620/tjem.238.75]</w:t>
      </w:r>
    </w:p>
    <w:p w14:paraId="266D1CEC" w14:textId="77777777" w:rsidR="000759F6" w:rsidRDefault="00000000">
      <w:pPr>
        <w:spacing w:line="360" w:lineRule="auto"/>
        <w:jc w:val="both"/>
        <w:rPr>
          <w:rFonts w:ascii="Book Antiqua" w:hAnsi="Book Antiqua" w:cs="Book Antiqua"/>
        </w:rPr>
      </w:pPr>
      <w:r>
        <w:rPr>
          <w:rFonts w:ascii="Book Antiqua" w:hAnsi="Book Antiqua" w:cs="Book Antiqua"/>
        </w:rPr>
        <w:lastRenderedPageBreak/>
        <w:t xml:space="preserve">30 </w:t>
      </w:r>
      <w:r>
        <w:rPr>
          <w:rFonts w:ascii="Book Antiqua" w:hAnsi="Book Antiqua" w:cs="Book Antiqua"/>
          <w:b/>
          <w:bCs/>
        </w:rPr>
        <w:t>Schnabel RB</w:t>
      </w:r>
      <w:r>
        <w:rPr>
          <w:rFonts w:ascii="Book Antiqua" w:hAnsi="Book Antiqua" w:cs="Book Antiqua"/>
        </w:rPr>
        <w:t xml:space="preserve">, Michal M, Wilde S, </w:t>
      </w:r>
      <w:proofErr w:type="spellStart"/>
      <w:r>
        <w:rPr>
          <w:rFonts w:ascii="Book Antiqua" w:hAnsi="Book Antiqua" w:cs="Book Antiqua"/>
        </w:rPr>
        <w:t>Wiltink</w:t>
      </w:r>
      <w:proofErr w:type="spellEnd"/>
      <w:r>
        <w:rPr>
          <w:rFonts w:ascii="Book Antiqua" w:hAnsi="Book Antiqua" w:cs="Book Antiqua"/>
        </w:rPr>
        <w:t xml:space="preserve"> J, Wild PS, Sinning CR, </w:t>
      </w:r>
      <w:proofErr w:type="spellStart"/>
      <w:r>
        <w:rPr>
          <w:rFonts w:ascii="Book Antiqua" w:hAnsi="Book Antiqua" w:cs="Book Antiqua"/>
        </w:rPr>
        <w:t>Lubos</w:t>
      </w:r>
      <w:proofErr w:type="spellEnd"/>
      <w:r>
        <w:rPr>
          <w:rFonts w:ascii="Book Antiqua" w:hAnsi="Book Antiqua" w:cs="Book Antiqua"/>
        </w:rPr>
        <w:t xml:space="preserve"> E, Ojeda FM, Zeller T, </w:t>
      </w:r>
      <w:proofErr w:type="spellStart"/>
      <w:r>
        <w:rPr>
          <w:rFonts w:ascii="Book Antiqua" w:hAnsi="Book Antiqua" w:cs="Book Antiqua"/>
        </w:rPr>
        <w:t>Munzel</w:t>
      </w:r>
      <w:proofErr w:type="spellEnd"/>
      <w:r>
        <w:rPr>
          <w:rFonts w:ascii="Book Antiqua" w:hAnsi="Book Antiqua" w:cs="Book Antiqua"/>
        </w:rPr>
        <w:t xml:space="preserve"> T, </w:t>
      </w:r>
      <w:proofErr w:type="spellStart"/>
      <w:r>
        <w:rPr>
          <w:rFonts w:ascii="Book Antiqua" w:hAnsi="Book Antiqua" w:cs="Book Antiqua"/>
        </w:rPr>
        <w:t>Blankenberg</w:t>
      </w:r>
      <w:proofErr w:type="spellEnd"/>
      <w:r>
        <w:rPr>
          <w:rFonts w:ascii="Book Antiqua" w:hAnsi="Book Antiqua" w:cs="Book Antiqua"/>
        </w:rPr>
        <w:t xml:space="preserve"> S, </w:t>
      </w:r>
      <w:proofErr w:type="spellStart"/>
      <w:r>
        <w:rPr>
          <w:rFonts w:ascii="Book Antiqua" w:hAnsi="Book Antiqua" w:cs="Book Antiqua"/>
        </w:rPr>
        <w:t>Beutel</w:t>
      </w:r>
      <w:proofErr w:type="spellEnd"/>
      <w:r>
        <w:rPr>
          <w:rFonts w:ascii="Book Antiqua" w:hAnsi="Book Antiqua" w:cs="Book Antiqua"/>
        </w:rPr>
        <w:t xml:space="preserve"> ME. Depression in atrial fibrillation in the general population. </w:t>
      </w:r>
      <w:proofErr w:type="spellStart"/>
      <w:r>
        <w:rPr>
          <w:rFonts w:ascii="Book Antiqua" w:hAnsi="Book Antiqua" w:cs="Book Antiqua"/>
          <w:i/>
          <w:iCs/>
        </w:rPr>
        <w:t>PLoS</w:t>
      </w:r>
      <w:proofErr w:type="spellEnd"/>
      <w:r>
        <w:rPr>
          <w:rFonts w:ascii="Book Antiqua" w:hAnsi="Book Antiqua" w:cs="Book Antiqua"/>
          <w:i/>
          <w:iCs/>
        </w:rPr>
        <w:t xml:space="preserve"> One</w:t>
      </w:r>
      <w:r>
        <w:rPr>
          <w:rFonts w:ascii="Book Antiqua" w:hAnsi="Book Antiqua" w:cs="Book Antiqua"/>
        </w:rPr>
        <w:t xml:space="preserve"> 2013; </w:t>
      </w:r>
      <w:r>
        <w:rPr>
          <w:rFonts w:ascii="Book Antiqua" w:hAnsi="Book Antiqua" w:cs="Book Antiqua"/>
          <w:b/>
          <w:bCs/>
        </w:rPr>
        <w:t>8</w:t>
      </w:r>
      <w:r>
        <w:rPr>
          <w:rFonts w:ascii="Book Antiqua" w:hAnsi="Book Antiqua" w:cs="Book Antiqua"/>
        </w:rPr>
        <w:t>: e79109 [PMID: 24324579 DOI: 10.1371/journal.pone.0079109]</w:t>
      </w:r>
    </w:p>
    <w:p w14:paraId="42FB60BB" w14:textId="77777777" w:rsidR="000759F6" w:rsidRDefault="00000000">
      <w:pPr>
        <w:spacing w:line="360" w:lineRule="auto"/>
        <w:jc w:val="both"/>
        <w:rPr>
          <w:rFonts w:ascii="Book Antiqua" w:hAnsi="Book Antiqua" w:cs="Book Antiqua"/>
        </w:rPr>
      </w:pPr>
      <w:r>
        <w:rPr>
          <w:rFonts w:ascii="Book Antiqua" w:hAnsi="Book Antiqua" w:cs="Book Antiqua"/>
        </w:rPr>
        <w:t xml:space="preserve">31 </w:t>
      </w:r>
      <w:r>
        <w:rPr>
          <w:rFonts w:ascii="Book Antiqua" w:hAnsi="Book Antiqua" w:cs="Book Antiqua"/>
          <w:b/>
          <w:bCs/>
        </w:rPr>
        <w:t>Ball J</w:t>
      </w:r>
      <w:r>
        <w:rPr>
          <w:rFonts w:ascii="Book Antiqua" w:hAnsi="Book Antiqua" w:cs="Book Antiqua"/>
        </w:rPr>
        <w:t xml:space="preserve">, Carrington MJ, Wood KA, Stewart S; SAFETY Investigators. Women versus men with chronic atrial fibrillation: insights from the Standard versus Atrial Fibrillation </w:t>
      </w:r>
      <w:proofErr w:type="spellStart"/>
      <w:r>
        <w:rPr>
          <w:rFonts w:ascii="Book Antiqua" w:hAnsi="Book Antiqua" w:cs="Book Antiqua"/>
        </w:rPr>
        <w:t>spEcific</w:t>
      </w:r>
      <w:proofErr w:type="spellEnd"/>
      <w:r>
        <w:rPr>
          <w:rFonts w:ascii="Book Antiqua" w:hAnsi="Book Antiqua" w:cs="Book Antiqua"/>
        </w:rPr>
        <w:t xml:space="preserve"> </w:t>
      </w:r>
      <w:proofErr w:type="spellStart"/>
      <w:r>
        <w:rPr>
          <w:rFonts w:ascii="Book Antiqua" w:hAnsi="Book Antiqua" w:cs="Book Antiqua"/>
        </w:rPr>
        <w:t>managemenT</w:t>
      </w:r>
      <w:proofErr w:type="spellEnd"/>
      <w:r>
        <w:rPr>
          <w:rFonts w:ascii="Book Antiqua" w:hAnsi="Book Antiqua" w:cs="Book Antiqua"/>
        </w:rPr>
        <w:t xml:space="preserve"> </w:t>
      </w:r>
      <w:proofErr w:type="spellStart"/>
      <w:r>
        <w:rPr>
          <w:rFonts w:ascii="Book Antiqua" w:hAnsi="Book Antiqua" w:cs="Book Antiqua"/>
        </w:rPr>
        <w:t>studY</w:t>
      </w:r>
      <w:proofErr w:type="spellEnd"/>
      <w:r>
        <w:rPr>
          <w:rFonts w:ascii="Book Antiqua" w:hAnsi="Book Antiqua" w:cs="Book Antiqua"/>
        </w:rPr>
        <w:t xml:space="preserve"> (SAFETY). </w:t>
      </w:r>
      <w:proofErr w:type="spellStart"/>
      <w:r>
        <w:rPr>
          <w:rFonts w:ascii="Book Antiqua" w:hAnsi="Book Antiqua" w:cs="Book Antiqua"/>
          <w:i/>
          <w:iCs/>
        </w:rPr>
        <w:t>PLoS</w:t>
      </w:r>
      <w:proofErr w:type="spellEnd"/>
      <w:r>
        <w:rPr>
          <w:rFonts w:ascii="Book Antiqua" w:hAnsi="Book Antiqua" w:cs="Book Antiqua"/>
          <w:i/>
          <w:iCs/>
        </w:rPr>
        <w:t xml:space="preserve"> One</w:t>
      </w:r>
      <w:r>
        <w:rPr>
          <w:rFonts w:ascii="Book Antiqua" w:hAnsi="Book Antiqua" w:cs="Book Antiqua"/>
        </w:rPr>
        <w:t xml:space="preserve"> 2013; </w:t>
      </w:r>
      <w:r>
        <w:rPr>
          <w:rFonts w:ascii="Book Antiqua" w:hAnsi="Book Antiqua" w:cs="Book Antiqua"/>
          <w:b/>
          <w:bCs/>
        </w:rPr>
        <w:t>8</w:t>
      </w:r>
      <w:r>
        <w:rPr>
          <w:rFonts w:ascii="Book Antiqua" w:hAnsi="Book Antiqua" w:cs="Book Antiqua"/>
        </w:rPr>
        <w:t>: e65795 [PMID: 23734260 DOI: 10.1371/journal.pone.0065795]</w:t>
      </w:r>
    </w:p>
    <w:p w14:paraId="40BAABFE" w14:textId="77777777" w:rsidR="000759F6" w:rsidRDefault="00000000">
      <w:pPr>
        <w:spacing w:line="360" w:lineRule="auto"/>
        <w:jc w:val="both"/>
        <w:rPr>
          <w:rFonts w:ascii="Book Antiqua" w:hAnsi="Book Antiqua" w:cs="Book Antiqua"/>
        </w:rPr>
      </w:pPr>
      <w:r>
        <w:rPr>
          <w:rFonts w:ascii="Book Antiqua" w:hAnsi="Book Antiqua" w:cs="Book Antiqua"/>
        </w:rPr>
        <w:t xml:space="preserve">32 </w:t>
      </w:r>
      <w:proofErr w:type="spellStart"/>
      <w:r>
        <w:rPr>
          <w:rFonts w:ascii="Book Antiqua" w:hAnsi="Book Antiqua" w:cs="Book Antiqua"/>
          <w:b/>
          <w:bCs/>
        </w:rPr>
        <w:t>Gehi</w:t>
      </w:r>
      <w:proofErr w:type="spellEnd"/>
      <w:r>
        <w:rPr>
          <w:rFonts w:ascii="Book Antiqua" w:hAnsi="Book Antiqua" w:cs="Book Antiqua"/>
          <w:b/>
          <w:bCs/>
        </w:rPr>
        <w:t xml:space="preserve"> AK</w:t>
      </w:r>
      <w:r>
        <w:rPr>
          <w:rFonts w:ascii="Book Antiqua" w:hAnsi="Book Antiqua" w:cs="Book Antiqua"/>
        </w:rPr>
        <w:t xml:space="preserve">, Sears S, </w:t>
      </w:r>
      <w:proofErr w:type="spellStart"/>
      <w:r>
        <w:rPr>
          <w:rFonts w:ascii="Book Antiqua" w:hAnsi="Book Antiqua" w:cs="Book Antiqua"/>
        </w:rPr>
        <w:t>Goli</w:t>
      </w:r>
      <w:proofErr w:type="spellEnd"/>
      <w:r>
        <w:rPr>
          <w:rFonts w:ascii="Book Antiqua" w:hAnsi="Book Antiqua" w:cs="Book Antiqua"/>
        </w:rPr>
        <w:t xml:space="preserve"> N, Walker TJ, Chung E, Schwartz J, Wood KA, Guise K, </w:t>
      </w:r>
      <w:proofErr w:type="spellStart"/>
      <w:r>
        <w:rPr>
          <w:rFonts w:ascii="Book Antiqua" w:hAnsi="Book Antiqua" w:cs="Book Antiqua"/>
        </w:rPr>
        <w:t>Mounsey</w:t>
      </w:r>
      <w:proofErr w:type="spellEnd"/>
      <w:r>
        <w:rPr>
          <w:rFonts w:ascii="Book Antiqua" w:hAnsi="Book Antiqua" w:cs="Book Antiqua"/>
        </w:rPr>
        <w:t xml:space="preserve"> JP. Psychopathology and symptoms of atrial fibrillation: implications for therapy. </w:t>
      </w:r>
      <w:r>
        <w:rPr>
          <w:rFonts w:ascii="Book Antiqua" w:hAnsi="Book Antiqua" w:cs="Book Antiqua"/>
          <w:i/>
          <w:iCs/>
        </w:rPr>
        <w:t xml:space="preserve">J Cardiovasc </w:t>
      </w:r>
      <w:proofErr w:type="spellStart"/>
      <w:r>
        <w:rPr>
          <w:rFonts w:ascii="Book Antiqua" w:hAnsi="Book Antiqua" w:cs="Book Antiqua"/>
          <w:i/>
          <w:iCs/>
        </w:rPr>
        <w:t>Electrophysiol</w:t>
      </w:r>
      <w:proofErr w:type="spellEnd"/>
      <w:r>
        <w:rPr>
          <w:rFonts w:ascii="Book Antiqua" w:hAnsi="Book Antiqua" w:cs="Book Antiqua"/>
        </w:rPr>
        <w:t xml:space="preserve"> 2012; </w:t>
      </w:r>
      <w:r>
        <w:rPr>
          <w:rFonts w:ascii="Book Antiqua" w:hAnsi="Book Antiqua" w:cs="Book Antiqua"/>
          <w:b/>
          <w:bCs/>
        </w:rPr>
        <w:t>23</w:t>
      </w:r>
      <w:r>
        <w:rPr>
          <w:rFonts w:ascii="Book Antiqua" w:hAnsi="Book Antiqua" w:cs="Book Antiqua"/>
        </w:rPr>
        <w:t>: 473-478 [PMID: 22429764 DOI: 10.1111/j.1540-8167.</w:t>
      </w:r>
      <w:proofErr w:type="gramStart"/>
      <w:r>
        <w:rPr>
          <w:rFonts w:ascii="Book Antiqua" w:hAnsi="Book Antiqua" w:cs="Book Antiqua"/>
        </w:rPr>
        <w:t>2011.02264.x</w:t>
      </w:r>
      <w:proofErr w:type="gramEnd"/>
      <w:r>
        <w:rPr>
          <w:rFonts w:ascii="Book Antiqua" w:hAnsi="Book Antiqua" w:cs="Book Antiqua"/>
        </w:rPr>
        <w:t>]</w:t>
      </w:r>
    </w:p>
    <w:p w14:paraId="546502BE" w14:textId="77777777" w:rsidR="000759F6" w:rsidRDefault="00000000">
      <w:pPr>
        <w:spacing w:line="360" w:lineRule="auto"/>
        <w:jc w:val="both"/>
        <w:rPr>
          <w:rFonts w:ascii="Book Antiqua" w:hAnsi="Book Antiqua" w:cs="Book Antiqua"/>
        </w:rPr>
      </w:pPr>
      <w:r>
        <w:rPr>
          <w:rFonts w:ascii="Book Antiqua" w:hAnsi="Book Antiqua" w:cs="Book Antiqua"/>
        </w:rPr>
        <w:t xml:space="preserve">33 </w:t>
      </w:r>
      <w:r>
        <w:rPr>
          <w:rFonts w:ascii="Book Antiqua" w:hAnsi="Book Antiqua" w:cs="Book Antiqua"/>
          <w:b/>
          <w:bCs/>
        </w:rPr>
        <w:t>Wu JH,</w:t>
      </w:r>
      <w:r>
        <w:rPr>
          <w:rFonts w:ascii="Book Antiqua" w:hAnsi="Book Antiqua" w:cs="Book Antiqua"/>
        </w:rPr>
        <w:t xml:space="preserve"> Li ST, Li QF, J</w:t>
      </w:r>
      <w:r>
        <w:rPr>
          <w:rFonts w:ascii="Book Antiqua" w:eastAsia="宋体" w:hAnsi="Book Antiqua" w:cs="Book Antiqua" w:hint="eastAsia"/>
          <w:lang w:eastAsia="zh-CN"/>
        </w:rPr>
        <w:t>iang</w:t>
      </w:r>
      <w:r>
        <w:rPr>
          <w:rFonts w:ascii="Book Antiqua" w:hAnsi="Book Antiqua" w:cs="Book Antiqua"/>
        </w:rPr>
        <w:t xml:space="preserve"> C, L</w:t>
      </w:r>
      <w:r>
        <w:rPr>
          <w:rFonts w:ascii="Book Antiqua" w:eastAsia="宋体" w:hAnsi="Book Antiqua" w:cs="Book Antiqua" w:hint="eastAsia"/>
          <w:lang w:eastAsia="zh-CN"/>
        </w:rPr>
        <w:t>i</w:t>
      </w:r>
      <w:r>
        <w:rPr>
          <w:rFonts w:ascii="Book Antiqua" w:hAnsi="Book Antiqua" w:cs="Book Antiqua"/>
        </w:rPr>
        <w:t xml:space="preserve"> X, N</w:t>
      </w:r>
      <w:r>
        <w:rPr>
          <w:rFonts w:ascii="Book Antiqua" w:eastAsia="宋体" w:hAnsi="Book Antiqua" w:cs="Book Antiqua" w:hint="eastAsia"/>
          <w:lang w:eastAsia="zh-CN"/>
        </w:rPr>
        <w:t>ing</w:t>
      </w:r>
      <w:r>
        <w:rPr>
          <w:rFonts w:ascii="Book Antiqua" w:hAnsi="Book Antiqua" w:cs="Book Antiqua"/>
        </w:rPr>
        <w:t xml:space="preserve"> M, H</w:t>
      </w:r>
      <w:r>
        <w:rPr>
          <w:rFonts w:ascii="Book Antiqua" w:eastAsia="宋体" w:hAnsi="Book Antiqua" w:cs="Book Antiqua" w:hint="eastAsia"/>
          <w:lang w:eastAsia="zh-CN"/>
        </w:rPr>
        <w:t>u</w:t>
      </w:r>
      <w:r>
        <w:rPr>
          <w:rFonts w:ascii="Book Antiqua" w:hAnsi="Book Antiqua" w:cs="Book Antiqua"/>
        </w:rPr>
        <w:t xml:space="preserve"> R, D</w:t>
      </w:r>
      <w:r>
        <w:rPr>
          <w:rFonts w:ascii="Book Antiqua" w:eastAsia="宋体" w:hAnsi="Book Antiqua" w:cs="Book Antiqua" w:hint="eastAsia"/>
          <w:lang w:eastAsia="zh-CN"/>
        </w:rPr>
        <w:t>u</w:t>
      </w:r>
      <w:r>
        <w:rPr>
          <w:rFonts w:ascii="Book Antiqua" w:hAnsi="Book Antiqua" w:cs="Book Antiqua"/>
        </w:rPr>
        <w:t xml:space="preserve"> X, D</w:t>
      </w:r>
      <w:r>
        <w:rPr>
          <w:rFonts w:ascii="Book Antiqua" w:eastAsia="宋体" w:hAnsi="Book Antiqua" w:cs="Book Antiqua" w:hint="eastAsia"/>
          <w:lang w:eastAsia="zh-CN"/>
        </w:rPr>
        <w:t>ong</w:t>
      </w:r>
      <w:r>
        <w:rPr>
          <w:rFonts w:ascii="Book Antiqua" w:hAnsi="Book Antiqua" w:cs="Book Antiqua"/>
        </w:rPr>
        <w:t xml:space="preserve"> JZ</w:t>
      </w:r>
      <w:r>
        <w:rPr>
          <w:rFonts w:ascii="Book Antiqua" w:eastAsia="宋体" w:hAnsi="Book Antiqua" w:cs="Book Antiqua" w:hint="eastAsia"/>
          <w:lang w:eastAsia="zh-CN"/>
        </w:rPr>
        <w:t>,</w:t>
      </w:r>
      <w:r>
        <w:rPr>
          <w:rFonts w:ascii="Book Antiqua" w:hAnsi="Book Antiqua" w:cs="Book Antiqua"/>
        </w:rPr>
        <w:t xml:space="preserve"> M</w:t>
      </w:r>
      <w:r>
        <w:rPr>
          <w:rFonts w:ascii="Book Antiqua" w:eastAsia="宋体" w:hAnsi="Book Antiqua" w:cs="Book Antiqua" w:hint="eastAsia"/>
          <w:lang w:eastAsia="zh-CN"/>
        </w:rPr>
        <w:t>a</w:t>
      </w:r>
      <w:r>
        <w:rPr>
          <w:rFonts w:ascii="Book Antiqua" w:hAnsi="Book Antiqua" w:cs="Book Antiqua"/>
        </w:rPr>
        <w:t xml:space="preserve"> CS. The relationship between severity of atrial fibrillation symptoms and depression of patients and their caregivers</w:t>
      </w:r>
      <w:r>
        <w:rPr>
          <w:rFonts w:ascii="Book Antiqua" w:eastAsia="宋体" w:hAnsi="Book Antiqua" w:cs="Book Antiqua" w:hint="eastAsia"/>
          <w:lang w:eastAsia="zh-CN"/>
        </w:rPr>
        <w:t>.</w:t>
      </w:r>
      <w:r>
        <w:rPr>
          <w:rFonts w:ascii="Book Antiqua" w:hAnsi="Book Antiqua" w:cs="Book Antiqua"/>
        </w:rPr>
        <w:t xml:space="preserve"> </w:t>
      </w:r>
      <w:proofErr w:type="spellStart"/>
      <w:r>
        <w:rPr>
          <w:rFonts w:ascii="Book Antiqua" w:eastAsia="宋体" w:hAnsi="Book Antiqua" w:cs="Book Antiqua" w:hint="eastAsia"/>
          <w:i/>
          <w:iCs/>
          <w:lang w:eastAsia="zh-CN"/>
        </w:rPr>
        <w:t>Zhongguo</w:t>
      </w:r>
      <w:proofErr w:type="spellEnd"/>
      <w:r>
        <w:rPr>
          <w:rFonts w:ascii="Book Antiqua" w:eastAsia="宋体" w:hAnsi="Book Antiqua" w:cs="Book Antiqua" w:hint="eastAsia"/>
          <w:i/>
          <w:iCs/>
          <w:lang w:eastAsia="zh-CN"/>
        </w:rPr>
        <w:t xml:space="preserve"> </w:t>
      </w:r>
      <w:proofErr w:type="spellStart"/>
      <w:r>
        <w:rPr>
          <w:rFonts w:ascii="Book Antiqua" w:eastAsia="宋体" w:hAnsi="Book Antiqua" w:cs="Book Antiqua" w:hint="eastAsia"/>
          <w:i/>
          <w:iCs/>
          <w:lang w:eastAsia="zh-CN"/>
        </w:rPr>
        <w:t>Yiyao</w:t>
      </w:r>
      <w:proofErr w:type="spellEnd"/>
      <w:r>
        <w:rPr>
          <w:rFonts w:ascii="Book Antiqua" w:hAnsi="Book Antiqua" w:cs="Book Antiqua"/>
        </w:rPr>
        <w:t xml:space="preserve"> 2021; </w:t>
      </w:r>
      <w:r>
        <w:rPr>
          <w:rFonts w:ascii="Book Antiqua" w:hAnsi="Book Antiqua" w:cs="Book Antiqua"/>
          <w:b/>
          <w:bCs/>
        </w:rPr>
        <w:t>16</w:t>
      </w:r>
      <w:r>
        <w:rPr>
          <w:rFonts w:ascii="Book Antiqua" w:hAnsi="Book Antiqua" w:cs="Book Antiqua"/>
        </w:rPr>
        <w:t>: 819-822</w:t>
      </w:r>
    </w:p>
    <w:p w14:paraId="42271A33" w14:textId="77777777" w:rsidR="000759F6" w:rsidRDefault="00000000">
      <w:pPr>
        <w:spacing w:line="360" w:lineRule="auto"/>
        <w:jc w:val="both"/>
        <w:rPr>
          <w:rFonts w:ascii="Book Antiqua" w:hAnsi="Book Antiqua" w:cs="Book Antiqua"/>
        </w:rPr>
      </w:pPr>
      <w:r>
        <w:rPr>
          <w:rFonts w:ascii="Book Antiqua" w:hAnsi="Book Antiqua" w:cs="Book Antiqua"/>
        </w:rPr>
        <w:t xml:space="preserve">34 </w:t>
      </w:r>
      <w:proofErr w:type="spellStart"/>
      <w:r>
        <w:rPr>
          <w:rFonts w:ascii="Book Antiqua" w:hAnsi="Book Antiqua" w:cs="Book Antiqua"/>
          <w:b/>
          <w:bCs/>
        </w:rPr>
        <w:t>Fenger-Grøn</w:t>
      </w:r>
      <w:proofErr w:type="spellEnd"/>
      <w:r>
        <w:rPr>
          <w:rFonts w:ascii="Book Antiqua" w:hAnsi="Book Antiqua" w:cs="Book Antiqua"/>
          <w:b/>
          <w:bCs/>
        </w:rPr>
        <w:t xml:space="preserve"> M</w:t>
      </w:r>
      <w:r>
        <w:rPr>
          <w:rFonts w:ascii="Book Antiqua" w:hAnsi="Book Antiqua" w:cs="Book Antiqua"/>
        </w:rPr>
        <w:t xml:space="preserve">, Vestergaard CH, Frost L, </w:t>
      </w:r>
      <w:proofErr w:type="spellStart"/>
      <w:r>
        <w:rPr>
          <w:rFonts w:ascii="Book Antiqua" w:hAnsi="Book Antiqua" w:cs="Book Antiqua"/>
        </w:rPr>
        <w:t>Davydow</w:t>
      </w:r>
      <w:proofErr w:type="spellEnd"/>
      <w:r>
        <w:rPr>
          <w:rFonts w:ascii="Book Antiqua" w:hAnsi="Book Antiqua" w:cs="Book Antiqua"/>
        </w:rPr>
        <w:t xml:space="preserve"> DS, </w:t>
      </w:r>
      <w:proofErr w:type="spellStart"/>
      <w:r>
        <w:rPr>
          <w:rFonts w:ascii="Book Antiqua" w:hAnsi="Book Antiqua" w:cs="Book Antiqua"/>
        </w:rPr>
        <w:t>Parner</w:t>
      </w:r>
      <w:proofErr w:type="spellEnd"/>
      <w:r>
        <w:rPr>
          <w:rFonts w:ascii="Book Antiqua" w:hAnsi="Book Antiqua" w:cs="Book Antiqua"/>
        </w:rPr>
        <w:t xml:space="preserve"> ET, Christensen B, </w:t>
      </w:r>
      <w:proofErr w:type="spellStart"/>
      <w:r>
        <w:rPr>
          <w:rFonts w:ascii="Book Antiqua" w:hAnsi="Book Antiqua" w:cs="Book Antiqua"/>
        </w:rPr>
        <w:t>Ribe</w:t>
      </w:r>
      <w:proofErr w:type="spellEnd"/>
      <w:r>
        <w:rPr>
          <w:rFonts w:ascii="Book Antiqua" w:hAnsi="Book Antiqua" w:cs="Book Antiqua"/>
        </w:rPr>
        <w:t xml:space="preserve"> AR. Depression and Uptake of Oral Anticoagulation Therapy in Patients </w:t>
      </w:r>
      <w:proofErr w:type="gramStart"/>
      <w:r>
        <w:rPr>
          <w:rFonts w:ascii="Book Antiqua" w:hAnsi="Book Antiqua" w:cs="Book Antiqua"/>
        </w:rPr>
        <w:t>With</w:t>
      </w:r>
      <w:proofErr w:type="gramEnd"/>
      <w:r>
        <w:rPr>
          <w:rFonts w:ascii="Book Antiqua" w:hAnsi="Book Antiqua" w:cs="Book Antiqua"/>
        </w:rPr>
        <w:t xml:space="preserve"> Atrial Fibrillation: A Danish Nationwide Cohort Study. </w:t>
      </w:r>
      <w:r>
        <w:rPr>
          <w:rFonts w:ascii="Book Antiqua" w:hAnsi="Book Antiqua" w:cs="Book Antiqua"/>
          <w:i/>
          <w:iCs/>
        </w:rPr>
        <w:t>Med Care</w:t>
      </w:r>
      <w:r>
        <w:rPr>
          <w:rFonts w:ascii="Book Antiqua" w:hAnsi="Book Antiqua" w:cs="Book Antiqua"/>
        </w:rPr>
        <w:t xml:space="preserve"> 2020; </w:t>
      </w:r>
      <w:r>
        <w:rPr>
          <w:rFonts w:ascii="Book Antiqua" w:hAnsi="Book Antiqua" w:cs="Book Antiqua"/>
          <w:b/>
          <w:bCs/>
        </w:rPr>
        <w:t>58</w:t>
      </w:r>
      <w:r>
        <w:rPr>
          <w:rFonts w:ascii="Book Antiqua" w:hAnsi="Book Antiqua" w:cs="Book Antiqua"/>
        </w:rPr>
        <w:t>: 216-224 [PMID: 31876644 DOI: 10.1097/MLR.0000000000001268]</w:t>
      </w:r>
    </w:p>
    <w:p w14:paraId="7124F4EF" w14:textId="77777777" w:rsidR="000759F6" w:rsidRDefault="00000000">
      <w:pPr>
        <w:spacing w:line="360" w:lineRule="auto"/>
        <w:jc w:val="both"/>
        <w:rPr>
          <w:rFonts w:ascii="Book Antiqua" w:hAnsi="Book Antiqua" w:cs="Book Antiqua"/>
        </w:rPr>
      </w:pPr>
      <w:r>
        <w:rPr>
          <w:rFonts w:ascii="Book Antiqua" w:hAnsi="Book Antiqua" w:cs="Book Antiqua"/>
        </w:rPr>
        <w:t xml:space="preserve">35 </w:t>
      </w:r>
      <w:proofErr w:type="spellStart"/>
      <w:r>
        <w:rPr>
          <w:rFonts w:ascii="Book Antiqua" w:hAnsi="Book Antiqua" w:cs="Book Antiqua"/>
          <w:b/>
          <w:bCs/>
        </w:rPr>
        <w:t>Ariansen</w:t>
      </w:r>
      <w:proofErr w:type="spellEnd"/>
      <w:r>
        <w:rPr>
          <w:rFonts w:ascii="Book Antiqua" w:hAnsi="Book Antiqua" w:cs="Book Antiqua"/>
          <w:b/>
          <w:bCs/>
        </w:rPr>
        <w:t xml:space="preserve"> I</w:t>
      </w:r>
      <w:r>
        <w:rPr>
          <w:rFonts w:ascii="Book Antiqua" w:hAnsi="Book Antiqua" w:cs="Book Antiqua"/>
        </w:rPr>
        <w:t xml:space="preserve">, </w:t>
      </w:r>
      <w:proofErr w:type="spellStart"/>
      <w:r>
        <w:rPr>
          <w:rFonts w:ascii="Book Antiqua" w:hAnsi="Book Antiqua" w:cs="Book Antiqua"/>
        </w:rPr>
        <w:t>Dammen</w:t>
      </w:r>
      <w:proofErr w:type="spellEnd"/>
      <w:r>
        <w:rPr>
          <w:rFonts w:ascii="Book Antiqua" w:hAnsi="Book Antiqua" w:cs="Book Antiqua"/>
        </w:rPr>
        <w:t xml:space="preserve"> T, </w:t>
      </w:r>
      <w:proofErr w:type="spellStart"/>
      <w:r>
        <w:rPr>
          <w:rFonts w:ascii="Book Antiqua" w:hAnsi="Book Antiqua" w:cs="Book Antiqua"/>
        </w:rPr>
        <w:t>Abdelnoor</w:t>
      </w:r>
      <w:proofErr w:type="spellEnd"/>
      <w:r>
        <w:rPr>
          <w:rFonts w:ascii="Book Antiqua" w:hAnsi="Book Antiqua" w:cs="Book Antiqua"/>
        </w:rPr>
        <w:t xml:space="preserve"> M, </w:t>
      </w:r>
      <w:proofErr w:type="spellStart"/>
      <w:r>
        <w:rPr>
          <w:rFonts w:ascii="Book Antiqua" w:hAnsi="Book Antiqua" w:cs="Book Antiqua"/>
        </w:rPr>
        <w:t>Tveit</w:t>
      </w:r>
      <w:proofErr w:type="spellEnd"/>
      <w:r>
        <w:rPr>
          <w:rFonts w:ascii="Book Antiqua" w:hAnsi="Book Antiqua" w:cs="Book Antiqua"/>
        </w:rPr>
        <w:t xml:space="preserve"> A, </w:t>
      </w:r>
      <w:proofErr w:type="spellStart"/>
      <w:r>
        <w:rPr>
          <w:rFonts w:ascii="Book Antiqua" w:hAnsi="Book Antiqua" w:cs="Book Antiqua"/>
        </w:rPr>
        <w:t>Gjesdal</w:t>
      </w:r>
      <w:proofErr w:type="spellEnd"/>
      <w:r>
        <w:rPr>
          <w:rFonts w:ascii="Book Antiqua" w:hAnsi="Book Antiqua" w:cs="Book Antiqua"/>
        </w:rPr>
        <w:t xml:space="preserve"> K. Mental </w:t>
      </w:r>
      <w:proofErr w:type="gramStart"/>
      <w:r>
        <w:rPr>
          <w:rFonts w:ascii="Book Antiqua" w:hAnsi="Book Antiqua" w:cs="Book Antiqua"/>
        </w:rPr>
        <w:t>health</w:t>
      </w:r>
      <w:proofErr w:type="gramEnd"/>
      <w:r>
        <w:rPr>
          <w:rFonts w:ascii="Book Antiqua" w:hAnsi="Book Antiqua" w:cs="Book Antiqua"/>
        </w:rPr>
        <w:t xml:space="preserve"> and sleep in permanent atrial fibrillation patients from the general population. </w:t>
      </w:r>
      <w:r>
        <w:rPr>
          <w:rFonts w:ascii="Book Antiqua" w:hAnsi="Book Antiqua" w:cs="Book Antiqua"/>
          <w:i/>
          <w:iCs/>
        </w:rPr>
        <w:t xml:space="preserve">Clin </w:t>
      </w:r>
      <w:proofErr w:type="spellStart"/>
      <w:r>
        <w:rPr>
          <w:rFonts w:ascii="Book Antiqua" w:hAnsi="Book Antiqua" w:cs="Book Antiqua"/>
          <w:i/>
          <w:iCs/>
        </w:rPr>
        <w:t>Cardiol</w:t>
      </w:r>
      <w:proofErr w:type="spellEnd"/>
      <w:r>
        <w:rPr>
          <w:rFonts w:ascii="Book Antiqua" w:hAnsi="Book Antiqua" w:cs="Book Antiqua"/>
        </w:rPr>
        <w:t xml:space="preserve"> 2011; </w:t>
      </w:r>
      <w:r>
        <w:rPr>
          <w:rFonts w:ascii="Book Antiqua" w:hAnsi="Book Antiqua" w:cs="Book Antiqua"/>
          <w:b/>
          <w:bCs/>
        </w:rPr>
        <w:t>34</w:t>
      </w:r>
      <w:r>
        <w:rPr>
          <w:rFonts w:ascii="Book Antiqua" w:hAnsi="Book Antiqua" w:cs="Book Antiqua"/>
        </w:rPr>
        <w:t>: 327-331 [PMID: 21319172 DOI: 10.1002/clc.20883]</w:t>
      </w:r>
    </w:p>
    <w:p w14:paraId="31D56FEF" w14:textId="77777777" w:rsidR="000759F6" w:rsidRDefault="00000000">
      <w:pPr>
        <w:spacing w:line="360" w:lineRule="auto"/>
        <w:jc w:val="both"/>
        <w:rPr>
          <w:rFonts w:ascii="Book Antiqua" w:hAnsi="Book Antiqua" w:cs="Book Antiqua"/>
        </w:rPr>
      </w:pPr>
      <w:r>
        <w:rPr>
          <w:rFonts w:ascii="Book Antiqua" w:hAnsi="Book Antiqua" w:cs="Book Antiqua"/>
        </w:rPr>
        <w:t xml:space="preserve">36 </w:t>
      </w:r>
      <w:r>
        <w:rPr>
          <w:rFonts w:ascii="Book Antiqua" w:hAnsi="Book Antiqua" w:cs="Book Antiqua"/>
          <w:b/>
          <w:bCs/>
        </w:rPr>
        <w:t>Rosman L</w:t>
      </w:r>
      <w:r>
        <w:rPr>
          <w:rFonts w:ascii="Book Antiqua" w:hAnsi="Book Antiqua" w:cs="Book Antiqua"/>
        </w:rPr>
        <w:t xml:space="preserve">, Lampert R, Ramsey CM, </w:t>
      </w:r>
      <w:proofErr w:type="spellStart"/>
      <w:r>
        <w:rPr>
          <w:rFonts w:ascii="Book Antiqua" w:hAnsi="Book Antiqua" w:cs="Book Antiqua"/>
        </w:rPr>
        <w:t>Dziura</w:t>
      </w:r>
      <w:proofErr w:type="spellEnd"/>
      <w:r>
        <w:rPr>
          <w:rFonts w:ascii="Book Antiqua" w:hAnsi="Book Antiqua" w:cs="Book Antiqua"/>
        </w:rPr>
        <w:t xml:space="preserve"> J, Chui PW, Brandt C, Haskell S, Burg MM. Posttraumatic Stress Disorder and Risk for Early Incident Atrial Fibrillation: A Prospective Cohort Study of 1.1</w:t>
      </w:r>
      <w:r>
        <w:rPr>
          <w:rFonts w:ascii="Book Antiqua" w:eastAsia="宋体" w:hAnsi="Book Antiqua" w:cs="Book Antiqua" w:hint="eastAsia"/>
          <w:lang w:eastAsia="zh-CN"/>
        </w:rPr>
        <w:t xml:space="preserve"> </w:t>
      </w:r>
      <w:proofErr w:type="gramStart"/>
      <w:r>
        <w:rPr>
          <w:rFonts w:ascii="Book Antiqua" w:hAnsi="Book Antiqua" w:cs="Book Antiqua"/>
        </w:rPr>
        <w:t>Million</w:t>
      </w:r>
      <w:proofErr w:type="gramEnd"/>
      <w:r>
        <w:rPr>
          <w:rFonts w:ascii="Book Antiqua" w:hAnsi="Book Antiqua" w:cs="Book Antiqua"/>
        </w:rPr>
        <w:t xml:space="preserve"> Young Adults. </w:t>
      </w:r>
      <w:r>
        <w:rPr>
          <w:rFonts w:ascii="Book Antiqua" w:hAnsi="Book Antiqua" w:cs="Book Antiqua"/>
          <w:i/>
          <w:iCs/>
        </w:rPr>
        <w:t>J Am Heart Assoc</w:t>
      </w:r>
      <w:r>
        <w:rPr>
          <w:rFonts w:ascii="Book Antiqua" w:hAnsi="Book Antiqua" w:cs="Book Antiqua"/>
        </w:rPr>
        <w:t xml:space="preserve"> 2019; </w:t>
      </w:r>
      <w:r>
        <w:rPr>
          <w:rFonts w:ascii="Book Antiqua" w:hAnsi="Book Antiqua" w:cs="Book Antiqua"/>
          <w:b/>
          <w:bCs/>
        </w:rPr>
        <w:t>8</w:t>
      </w:r>
      <w:r>
        <w:rPr>
          <w:rFonts w:ascii="Book Antiqua" w:hAnsi="Book Antiqua" w:cs="Book Antiqua"/>
        </w:rPr>
        <w:t>: e013741 [PMID: 31564191 DOI: 10.1161/JAHA.119.013741]</w:t>
      </w:r>
    </w:p>
    <w:p w14:paraId="6433E815" w14:textId="77777777" w:rsidR="000759F6" w:rsidRDefault="00000000">
      <w:pPr>
        <w:spacing w:line="360" w:lineRule="auto"/>
        <w:jc w:val="both"/>
        <w:rPr>
          <w:rFonts w:ascii="Book Antiqua" w:hAnsi="Book Antiqua" w:cs="Book Antiqua"/>
        </w:rPr>
      </w:pPr>
      <w:r>
        <w:rPr>
          <w:rFonts w:ascii="Book Antiqua" w:hAnsi="Book Antiqua" w:cs="Book Antiqua"/>
        </w:rPr>
        <w:t xml:space="preserve">37 </w:t>
      </w:r>
      <w:r>
        <w:rPr>
          <w:rFonts w:ascii="Book Antiqua" w:hAnsi="Book Antiqua" w:cs="Book Antiqua"/>
          <w:b/>
          <w:bCs/>
        </w:rPr>
        <w:t>Zhang XY</w:t>
      </w:r>
      <w:r>
        <w:rPr>
          <w:rFonts w:ascii="Book Antiqua" w:hAnsi="Book Antiqua" w:cs="Book Antiqua"/>
        </w:rPr>
        <w:t xml:space="preserve">. Association between depression and atrial fibrillation in rural populations of Liaoning Province. </w:t>
      </w:r>
      <w:r>
        <w:rPr>
          <w:rFonts w:ascii="Book Antiqua" w:hAnsi="Book Antiqua"/>
          <w:bCs/>
          <w:color w:val="000000" w:themeColor="text1"/>
        </w:rPr>
        <w:t>M.Sc. Thesis,</w:t>
      </w:r>
      <w:r>
        <w:rPr>
          <w:rFonts w:ascii="Book Antiqua" w:eastAsia="宋体" w:hAnsi="Book Antiqua" w:hint="eastAsia"/>
          <w:bCs/>
          <w:color w:val="000000" w:themeColor="text1"/>
          <w:lang w:eastAsia="zh-CN"/>
        </w:rPr>
        <w:t xml:space="preserve"> China Medical University. </w:t>
      </w:r>
      <w:r>
        <w:rPr>
          <w:rFonts w:ascii="Book Antiqua" w:hAnsi="Book Antiqua" w:cs="Book Antiqua"/>
        </w:rPr>
        <w:t>2017</w:t>
      </w:r>
      <w:r>
        <w:rPr>
          <w:rFonts w:ascii="Book Antiqua" w:eastAsia="宋体" w:hAnsi="Book Antiqua" w:cs="Book Antiqua" w:hint="eastAsia"/>
          <w:lang w:eastAsia="zh-CN"/>
        </w:rPr>
        <w:t>.</w:t>
      </w:r>
      <w:r>
        <w:rPr>
          <w:rFonts w:ascii="Book Antiqua" w:hAnsi="Book Antiqua" w:cs="Book Antiqua"/>
        </w:rPr>
        <w:t xml:space="preserve"> </w:t>
      </w:r>
      <w:r>
        <w:rPr>
          <w:rFonts w:ascii="Book Antiqua" w:hAnsi="Book Antiqua" w:cs="Book Antiqua" w:hint="eastAsia"/>
        </w:rPr>
        <w:t xml:space="preserve">Available from: </w:t>
      </w:r>
      <w:r>
        <w:rPr>
          <w:rFonts w:ascii="Book Antiqua" w:hAnsi="Book Antiqua" w:cs="Book Antiqua"/>
        </w:rPr>
        <w:lastRenderedPageBreak/>
        <w:t>https://d.wanfangdata.com.cn/thesis/ChJUaGVzaXNOZXdTMjAyMzA5MDESCFkzMjY4Mjk2Ggh2bG1raWN5aQ%3D%3D</w:t>
      </w:r>
    </w:p>
    <w:p w14:paraId="365B59AD" w14:textId="77777777" w:rsidR="000759F6" w:rsidRDefault="00000000">
      <w:pPr>
        <w:spacing w:line="360" w:lineRule="auto"/>
        <w:jc w:val="both"/>
        <w:rPr>
          <w:rFonts w:ascii="Book Antiqua" w:hAnsi="Book Antiqua" w:cs="Book Antiqua"/>
        </w:rPr>
      </w:pPr>
      <w:r>
        <w:rPr>
          <w:rFonts w:ascii="Book Antiqua" w:hAnsi="Book Antiqua" w:cs="Book Antiqua"/>
        </w:rPr>
        <w:t xml:space="preserve">38 </w:t>
      </w:r>
      <w:r>
        <w:rPr>
          <w:rFonts w:ascii="Book Antiqua" w:hAnsi="Book Antiqua" w:cs="Book Antiqua"/>
          <w:b/>
          <w:bCs/>
        </w:rPr>
        <w:t>Roth GA</w:t>
      </w:r>
      <w:r>
        <w:rPr>
          <w:rFonts w:ascii="Book Antiqua" w:hAnsi="Book Antiqua" w:cs="Book Antiqua"/>
        </w:rPr>
        <w:t xml:space="preserve">, Mensah GA, Johnson CO, Addolorato G, </w:t>
      </w:r>
      <w:proofErr w:type="spellStart"/>
      <w:r>
        <w:rPr>
          <w:rFonts w:ascii="Book Antiqua" w:hAnsi="Book Antiqua" w:cs="Book Antiqua"/>
        </w:rPr>
        <w:t>Ammirati</w:t>
      </w:r>
      <w:proofErr w:type="spellEnd"/>
      <w:r>
        <w:rPr>
          <w:rFonts w:ascii="Book Antiqua" w:hAnsi="Book Antiqua" w:cs="Book Antiqua"/>
        </w:rPr>
        <w:t xml:space="preserve"> E, </w:t>
      </w:r>
      <w:proofErr w:type="spellStart"/>
      <w:r>
        <w:rPr>
          <w:rFonts w:ascii="Book Antiqua" w:hAnsi="Book Antiqua" w:cs="Book Antiqua"/>
        </w:rPr>
        <w:t>Baddour</w:t>
      </w:r>
      <w:proofErr w:type="spellEnd"/>
      <w:r>
        <w:rPr>
          <w:rFonts w:ascii="Book Antiqua" w:hAnsi="Book Antiqua" w:cs="Book Antiqua"/>
        </w:rPr>
        <w:t xml:space="preserve"> LM, </w:t>
      </w:r>
      <w:proofErr w:type="spellStart"/>
      <w:r>
        <w:rPr>
          <w:rFonts w:ascii="Book Antiqua" w:hAnsi="Book Antiqua" w:cs="Book Antiqua"/>
        </w:rPr>
        <w:t>Barengo</w:t>
      </w:r>
      <w:proofErr w:type="spellEnd"/>
      <w:r>
        <w:rPr>
          <w:rFonts w:ascii="Book Antiqua" w:hAnsi="Book Antiqua" w:cs="Book Antiqua"/>
        </w:rPr>
        <w:t xml:space="preserve"> NC, Beaton AZ, Benjamin EJ, </w:t>
      </w:r>
      <w:proofErr w:type="spellStart"/>
      <w:r>
        <w:rPr>
          <w:rFonts w:ascii="Book Antiqua" w:hAnsi="Book Antiqua" w:cs="Book Antiqua"/>
        </w:rPr>
        <w:t>Benziger</w:t>
      </w:r>
      <w:proofErr w:type="spellEnd"/>
      <w:r>
        <w:rPr>
          <w:rFonts w:ascii="Book Antiqua" w:hAnsi="Book Antiqua" w:cs="Book Antiqua"/>
        </w:rPr>
        <w:t xml:space="preserve"> CP, Bonny A, </w:t>
      </w:r>
      <w:proofErr w:type="spellStart"/>
      <w:r>
        <w:rPr>
          <w:rFonts w:ascii="Book Antiqua" w:hAnsi="Book Antiqua" w:cs="Book Antiqua"/>
        </w:rPr>
        <w:t>Brauer</w:t>
      </w:r>
      <w:proofErr w:type="spellEnd"/>
      <w:r>
        <w:rPr>
          <w:rFonts w:ascii="Book Antiqua" w:hAnsi="Book Antiqua" w:cs="Book Antiqua"/>
        </w:rPr>
        <w:t xml:space="preserve"> M, Brodmann M, Cahill TJ, </w:t>
      </w:r>
      <w:proofErr w:type="spellStart"/>
      <w:r>
        <w:rPr>
          <w:rFonts w:ascii="Book Antiqua" w:hAnsi="Book Antiqua" w:cs="Book Antiqua"/>
        </w:rPr>
        <w:t>Carapetis</w:t>
      </w:r>
      <w:proofErr w:type="spellEnd"/>
      <w:r>
        <w:rPr>
          <w:rFonts w:ascii="Book Antiqua" w:hAnsi="Book Antiqua" w:cs="Book Antiqua"/>
        </w:rPr>
        <w:t xml:space="preserve"> J, </w:t>
      </w:r>
      <w:proofErr w:type="spellStart"/>
      <w:r>
        <w:rPr>
          <w:rFonts w:ascii="Book Antiqua" w:hAnsi="Book Antiqua" w:cs="Book Antiqua"/>
        </w:rPr>
        <w:t>Catapano</w:t>
      </w:r>
      <w:proofErr w:type="spellEnd"/>
      <w:r>
        <w:rPr>
          <w:rFonts w:ascii="Book Antiqua" w:hAnsi="Book Antiqua" w:cs="Book Antiqua"/>
        </w:rPr>
        <w:t xml:space="preserve"> AL, </w:t>
      </w:r>
      <w:proofErr w:type="spellStart"/>
      <w:r>
        <w:rPr>
          <w:rFonts w:ascii="Book Antiqua" w:hAnsi="Book Antiqua" w:cs="Book Antiqua"/>
        </w:rPr>
        <w:t>Chugh</w:t>
      </w:r>
      <w:proofErr w:type="spellEnd"/>
      <w:r>
        <w:rPr>
          <w:rFonts w:ascii="Book Antiqua" w:hAnsi="Book Antiqua" w:cs="Book Antiqua"/>
        </w:rPr>
        <w:t xml:space="preserve"> SS, Cooper LT, Coresh J, </w:t>
      </w:r>
      <w:proofErr w:type="spellStart"/>
      <w:r>
        <w:rPr>
          <w:rFonts w:ascii="Book Antiqua" w:hAnsi="Book Antiqua" w:cs="Book Antiqua"/>
        </w:rPr>
        <w:t>Criqui</w:t>
      </w:r>
      <w:proofErr w:type="spellEnd"/>
      <w:r>
        <w:rPr>
          <w:rFonts w:ascii="Book Antiqua" w:hAnsi="Book Antiqua" w:cs="Book Antiqua"/>
        </w:rPr>
        <w:t xml:space="preserve"> M, </w:t>
      </w:r>
      <w:proofErr w:type="spellStart"/>
      <w:r>
        <w:rPr>
          <w:rFonts w:ascii="Book Antiqua" w:hAnsi="Book Antiqua" w:cs="Book Antiqua"/>
        </w:rPr>
        <w:t>DeCleene</w:t>
      </w:r>
      <w:proofErr w:type="spellEnd"/>
      <w:r>
        <w:rPr>
          <w:rFonts w:ascii="Book Antiqua" w:hAnsi="Book Antiqua" w:cs="Book Antiqua"/>
        </w:rPr>
        <w:t xml:space="preserve"> N, Eagle KA, Emmons-Bell S, </w:t>
      </w:r>
      <w:proofErr w:type="spellStart"/>
      <w:r>
        <w:rPr>
          <w:rFonts w:ascii="Book Antiqua" w:hAnsi="Book Antiqua" w:cs="Book Antiqua"/>
        </w:rPr>
        <w:t>Feigin</w:t>
      </w:r>
      <w:proofErr w:type="spellEnd"/>
      <w:r>
        <w:rPr>
          <w:rFonts w:ascii="Book Antiqua" w:hAnsi="Book Antiqua" w:cs="Book Antiqua"/>
        </w:rPr>
        <w:t xml:space="preserve"> VL, Fernández-</w:t>
      </w:r>
      <w:proofErr w:type="spellStart"/>
      <w:r>
        <w:rPr>
          <w:rFonts w:ascii="Book Antiqua" w:hAnsi="Book Antiqua" w:cs="Book Antiqua"/>
        </w:rPr>
        <w:t>Solà</w:t>
      </w:r>
      <w:proofErr w:type="spellEnd"/>
      <w:r>
        <w:rPr>
          <w:rFonts w:ascii="Book Antiqua" w:hAnsi="Book Antiqua" w:cs="Book Antiqua"/>
        </w:rPr>
        <w:t xml:space="preserve"> J, </w:t>
      </w:r>
      <w:proofErr w:type="spellStart"/>
      <w:r>
        <w:rPr>
          <w:rFonts w:ascii="Book Antiqua" w:hAnsi="Book Antiqua" w:cs="Book Antiqua"/>
        </w:rPr>
        <w:t>Fowkes</w:t>
      </w:r>
      <w:proofErr w:type="spellEnd"/>
      <w:r>
        <w:rPr>
          <w:rFonts w:ascii="Book Antiqua" w:hAnsi="Book Antiqua" w:cs="Book Antiqua"/>
        </w:rPr>
        <w:t xml:space="preserve"> G, </w:t>
      </w:r>
      <w:proofErr w:type="spellStart"/>
      <w:r>
        <w:rPr>
          <w:rFonts w:ascii="Book Antiqua" w:hAnsi="Book Antiqua" w:cs="Book Antiqua"/>
        </w:rPr>
        <w:t>Gakidou</w:t>
      </w:r>
      <w:proofErr w:type="spellEnd"/>
      <w:r>
        <w:rPr>
          <w:rFonts w:ascii="Book Antiqua" w:hAnsi="Book Antiqua" w:cs="Book Antiqua"/>
        </w:rPr>
        <w:t xml:space="preserve"> E, Grundy SM, He FJ, Howard G, Hu F, Inker L, Karthikeyan G, </w:t>
      </w:r>
      <w:proofErr w:type="spellStart"/>
      <w:r>
        <w:rPr>
          <w:rFonts w:ascii="Book Antiqua" w:hAnsi="Book Antiqua" w:cs="Book Antiqua"/>
        </w:rPr>
        <w:t>Kassebaum</w:t>
      </w:r>
      <w:proofErr w:type="spellEnd"/>
      <w:r>
        <w:rPr>
          <w:rFonts w:ascii="Book Antiqua" w:hAnsi="Book Antiqua" w:cs="Book Antiqua"/>
        </w:rPr>
        <w:t xml:space="preserve"> N, </w:t>
      </w:r>
      <w:proofErr w:type="spellStart"/>
      <w:r>
        <w:rPr>
          <w:rFonts w:ascii="Book Antiqua" w:hAnsi="Book Antiqua" w:cs="Book Antiqua"/>
        </w:rPr>
        <w:t>Koroshetz</w:t>
      </w:r>
      <w:proofErr w:type="spellEnd"/>
      <w:r>
        <w:rPr>
          <w:rFonts w:ascii="Book Antiqua" w:hAnsi="Book Antiqua" w:cs="Book Antiqua"/>
        </w:rPr>
        <w:t xml:space="preserve"> W, </w:t>
      </w:r>
      <w:proofErr w:type="spellStart"/>
      <w:r>
        <w:rPr>
          <w:rFonts w:ascii="Book Antiqua" w:hAnsi="Book Antiqua" w:cs="Book Antiqua"/>
        </w:rPr>
        <w:t>Lavie</w:t>
      </w:r>
      <w:proofErr w:type="spellEnd"/>
      <w:r>
        <w:rPr>
          <w:rFonts w:ascii="Book Antiqua" w:hAnsi="Book Antiqua" w:cs="Book Antiqua"/>
        </w:rPr>
        <w:t xml:space="preserve"> C, Lloyd-Jones D, Lu HS, </w:t>
      </w:r>
      <w:proofErr w:type="spellStart"/>
      <w:r>
        <w:rPr>
          <w:rFonts w:ascii="Book Antiqua" w:hAnsi="Book Antiqua" w:cs="Book Antiqua"/>
        </w:rPr>
        <w:t>Mirijello</w:t>
      </w:r>
      <w:proofErr w:type="spellEnd"/>
      <w:r>
        <w:rPr>
          <w:rFonts w:ascii="Book Antiqua" w:hAnsi="Book Antiqua" w:cs="Book Antiqua"/>
        </w:rPr>
        <w:t xml:space="preserve"> A, </w:t>
      </w:r>
      <w:proofErr w:type="spellStart"/>
      <w:r>
        <w:rPr>
          <w:rFonts w:ascii="Book Antiqua" w:hAnsi="Book Antiqua" w:cs="Book Antiqua"/>
        </w:rPr>
        <w:t>Temesgen</w:t>
      </w:r>
      <w:proofErr w:type="spellEnd"/>
      <w:r>
        <w:rPr>
          <w:rFonts w:ascii="Book Antiqua" w:hAnsi="Book Antiqua" w:cs="Book Antiqua"/>
        </w:rPr>
        <w:t xml:space="preserve"> AM, </w:t>
      </w:r>
      <w:proofErr w:type="spellStart"/>
      <w:r>
        <w:rPr>
          <w:rFonts w:ascii="Book Antiqua" w:hAnsi="Book Antiqua" w:cs="Book Antiqua"/>
        </w:rPr>
        <w:t>Mokdad</w:t>
      </w:r>
      <w:proofErr w:type="spellEnd"/>
      <w:r>
        <w:rPr>
          <w:rFonts w:ascii="Book Antiqua" w:hAnsi="Book Antiqua" w:cs="Book Antiqua"/>
        </w:rPr>
        <w:t xml:space="preserve"> A, Moran AE, </w:t>
      </w:r>
      <w:proofErr w:type="spellStart"/>
      <w:r>
        <w:rPr>
          <w:rFonts w:ascii="Book Antiqua" w:hAnsi="Book Antiqua" w:cs="Book Antiqua"/>
        </w:rPr>
        <w:t>Muntner</w:t>
      </w:r>
      <w:proofErr w:type="spellEnd"/>
      <w:r>
        <w:rPr>
          <w:rFonts w:ascii="Book Antiqua" w:hAnsi="Book Antiqua" w:cs="Book Antiqua"/>
        </w:rPr>
        <w:t xml:space="preserve"> P, Narula J, Neal B, </w:t>
      </w:r>
      <w:proofErr w:type="spellStart"/>
      <w:r>
        <w:rPr>
          <w:rFonts w:ascii="Book Antiqua" w:hAnsi="Book Antiqua" w:cs="Book Antiqua"/>
        </w:rPr>
        <w:t>Ntsekhe</w:t>
      </w:r>
      <w:proofErr w:type="spellEnd"/>
      <w:r>
        <w:rPr>
          <w:rFonts w:ascii="Book Antiqua" w:hAnsi="Book Antiqua" w:cs="Book Antiqua"/>
        </w:rPr>
        <w:t xml:space="preserve"> M, </w:t>
      </w:r>
      <w:proofErr w:type="spellStart"/>
      <w:r>
        <w:rPr>
          <w:rFonts w:ascii="Book Antiqua" w:hAnsi="Book Antiqua" w:cs="Book Antiqua"/>
        </w:rPr>
        <w:t>Moraes</w:t>
      </w:r>
      <w:proofErr w:type="spellEnd"/>
      <w:r>
        <w:rPr>
          <w:rFonts w:ascii="Book Antiqua" w:hAnsi="Book Antiqua" w:cs="Book Antiqua"/>
        </w:rPr>
        <w:t xml:space="preserve"> de Oliveira G, Otto C, Owolabi M, Pratt M, Rajagopalan S, </w:t>
      </w:r>
      <w:proofErr w:type="spellStart"/>
      <w:r>
        <w:rPr>
          <w:rFonts w:ascii="Book Antiqua" w:hAnsi="Book Antiqua" w:cs="Book Antiqua"/>
        </w:rPr>
        <w:t>Reitsma</w:t>
      </w:r>
      <w:proofErr w:type="spellEnd"/>
      <w:r>
        <w:rPr>
          <w:rFonts w:ascii="Book Antiqua" w:hAnsi="Book Antiqua" w:cs="Book Antiqua"/>
        </w:rPr>
        <w:t xml:space="preserve"> M, Ribeiro ALP, </w:t>
      </w:r>
      <w:proofErr w:type="spellStart"/>
      <w:r>
        <w:rPr>
          <w:rFonts w:ascii="Book Antiqua" w:hAnsi="Book Antiqua" w:cs="Book Antiqua"/>
        </w:rPr>
        <w:t>Rigotti</w:t>
      </w:r>
      <w:proofErr w:type="spellEnd"/>
      <w:r>
        <w:rPr>
          <w:rFonts w:ascii="Book Antiqua" w:hAnsi="Book Antiqua" w:cs="Book Antiqua"/>
        </w:rPr>
        <w:t xml:space="preserve"> N, Rodgers A, Sable C, Shakil S, </w:t>
      </w:r>
      <w:proofErr w:type="spellStart"/>
      <w:r>
        <w:rPr>
          <w:rFonts w:ascii="Book Antiqua" w:hAnsi="Book Antiqua" w:cs="Book Antiqua"/>
        </w:rPr>
        <w:t>Sliwa-Hahnle</w:t>
      </w:r>
      <w:proofErr w:type="spellEnd"/>
      <w:r>
        <w:rPr>
          <w:rFonts w:ascii="Book Antiqua" w:hAnsi="Book Antiqua" w:cs="Book Antiqua"/>
        </w:rPr>
        <w:t xml:space="preserve"> K, Stark B, </w:t>
      </w:r>
      <w:proofErr w:type="spellStart"/>
      <w:r>
        <w:rPr>
          <w:rFonts w:ascii="Book Antiqua" w:hAnsi="Book Antiqua" w:cs="Book Antiqua"/>
        </w:rPr>
        <w:t>Sundström</w:t>
      </w:r>
      <w:proofErr w:type="spellEnd"/>
      <w:r>
        <w:rPr>
          <w:rFonts w:ascii="Book Antiqua" w:hAnsi="Book Antiqua" w:cs="Book Antiqua"/>
        </w:rPr>
        <w:t xml:space="preserve"> J, </w:t>
      </w:r>
      <w:proofErr w:type="spellStart"/>
      <w:r>
        <w:rPr>
          <w:rFonts w:ascii="Book Antiqua" w:hAnsi="Book Antiqua" w:cs="Book Antiqua"/>
        </w:rPr>
        <w:t>Timpel</w:t>
      </w:r>
      <w:proofErr w:type="spellEnd"/>
      <w:r>
        <w:rPr>
          <w:rFonts w:ascii="Book Antiqua" w:hAnsi="Book Antiqua" w:cs="Book Antiqua"/>
        </w:rPr>
        <w:t xml:space="preserve"> P, </w:t>
      </w:r>
      <w:proofErr w:type="spellStart"/>
      <w:r>
        <w:rPr>
          <w:rFonts w:ascii="Book Antiqua" w:hAnsi="Book Antiqua" w:cs="Book Antiqua"/>
        </w:rPr>
        <w:t>Tleyjeh</w:t>
      </w:r>
      <w:proofErr w:type="spellEnd"/>
      <w:r>
        <w:rPr>
          <w:rFonts w:ascii="Book Antiqua" w:hAnsi="Book Antiqua" w:cs="Book Antiqua"/>
        </w:rPr>
        <w:t xml:space="preserve"> IM, </w:t>
      </w:r>
      <w:proofErr w:type="spellStart"/>
      <w:r>
        <w:rPr>
          <w:rFonts w:ascii="Book Antiqua" w:hAnsi="Book Antiqua" w:cs="Book Antiqua"/>
        </w:rPr>
        <w:t>Valgimigli</w:t>
      </w:r>
      <w:proofErr w:type="spellEnd"/>
      <w:r>
        <w:rPr>
          <w:rFonts w:ascii="Book Antiqua" w:hAnsi="Book Antiqua" w:cs="Book Antiqua"/>
        </w:rPr>
        <w:t xml:space="preserve"> M, Vos T, </w:t>
      </w:r>
      <w:proofErr w:type="spellStart"/>
      <w:r>
        <w:rPr>
          <w:rFonts w:ascii="Book Antiqua" w:hAnsi="Book Antiqua" w:cs="Book Antiqua"/>
        </w:rPr>
        <w:t>Whelton</w:t>
      </w:r>
      <w:proofErr w:type="spellEnd"/>
      <w:r>
        <w:rPr>
          <w:rFonts w:ascii="Book Antiqua" w:hAnsi="Book Antiqua" w:cs="Book Antiqua"/>
        </w:rPr>
        <w:t xml:space="preserve"> PK, Yacoub M, </w:t>
      </w:r>
      <w:proofErr w:type="spellStart"/>
      <w:r>
        <w:rPr>
          <w:rFonts w:ascii="Book Antiqua" w:hAnsi="Book Antiqua" w:cs="Book Antiqua"/>
        </w:rPr>
        <w:t>Zuhlke</w:t>
      </w:r>
      <w:proofErr w:type="spellEnd"/>
      <w:r>
        <w:rPr>
          <w:rFonts w:ascii="Book Antiqua" w:hAnsi="Book Antiqua" w:cs="Book Antiqua"/>
        </w:rPr>
        <w:t xml:space="preserve"> L, Murray C, </w:t>
      </w:r>
      <w:proofErr w:type="spellStart"/>
      <w:r>
        <w:rPr>
          <w:rFonts w:ascii="Book Antiqua" w:hAnsi="Book Antiqua" w:cs="Book Antiqua"/>
        </w:rPr>
        <w:t>Fuster</w:t>
      </w:r>
      <w:proofErr w:type="spellEnd"/>
      <w:r>
        <w:rPr>
          <w:rFonts w:ascii="Book Antiqua" w:hAnsi="Book Antiqua" w:cs="Book Antiqua"/>
        </w:rPr>
        <w:t xml:space="preserve"> V; GBD-NHLBI-JACC Global Burden of Cardiovascular Diseases Writing Group. Global Burden of Cardiovascular Diseases and Risk Factors, 1990-2019: Update </w:t>
      </w:r>
      <w:proofErr w:type="gramStart"/>
      <w:r>
        <w:rPr>
          <w:rFonts w:ascii="Book Antiqua" w:hAnsi="Book Antiqua" w:cs="Book Antiqua"/>
        </w:rPr>
        <w:t>From</w:t>
      </w:r>
      <w:proofErr w:type="gramEnd"/>
      <w:r>
        <w:rPr>
          <w:rFonts w:ascii="Book Antiqua" w:hAnsi="Book Antiqua" w:cs="Book Antiqua"/>
        </w:rPr>
        <w:t xml:space="preserve"> the GBD 2019 Study. </w:t>
      </w:r>
      <w:r>
        <w:rPr>
          <w:rFonts w:ascii="Book Antiqua" w:hAnsi="Book Antiqua" w:cs="Book Antiqua"/>
          <w:i/>
          <w:iCs/>
        </w:rPr>
        <w:t xml:space="preserve">J Am Coll </w:t>
      </w:r>
      <w:proofErr w:type="spellStart"/>
      <w:r>
        <w:rPr>
          <w:rFonts w:ascii="Book Antiqua" w:hAnsi="Book Antiqua" w:cs="Book Antiqua"/>
          <w:i/>
          <w:iCs/>
        </w:rPr>
        <w:t>Cardiol</w:t>
      </w:r>
      <w:proofErr w:type="spellEnd"/>
      <w:r>
        <w:rPr>
          <w:rFonts w:ascii="Book Antiqua" w:hAnsi="Book Antiqua" w:cs="Book Antiqua"/>
        </w:rPr>
        <w:t xml:space="preserve"> 2020; </w:t>
      </w:r>
      <w:r>
        <w:rPr>
          <w:rFonts w:ascii="Book Antiqua" w:hAnsi="Book Antiqua" w:cs="Book Antiqua"/>
          <w:b/>
          <w:bCs/>
        </w:rPr>
        <w:t>76</w:t>
      </w:r>
      <w:r>
        <w:rPr>
          <w:rFonts w:ascii="Book Antiqua" w:hAnsi="Book Antiqua" w:cs="Book Antiqua"/>
        </w:rPr>
        <w:t>: 2982-3021 [PMID: 33309175 DOI: 10.1016/j.jacc.2020.11.010]</w:t>
      </w:r>
    </w:p>
    <w:p w14:paraId="698C18D6" w14:textId="77777777" w:rsidR="000759F6" w:rsidRDefault="00000000">
      <w:pPr>
        <w:spacing w:line="360" w:lineRule="auto"/>
        <w:jc w:val="both"/>
        <w:rPr>
          <w:rFonts w:ascii="Book Antiqua" w:hAnsi="Book Antiqua" w:cs="Book Antiqua"/>
        </w:rPr>
      </w:pPr>
      <w:r>
        <w:rPr>
          <w:rFonts w:ascii="Book Antiqua" w:hAnsi="Book Antiqua" w:cs="Book Antiqua"/>
        </w:rPr>
        <w:t xml:space="preserve">39 </w:t>
      </w:r>
      <w:proofErr w:type="spellStart"/>
      <w:r>
        <w:rPr>
          <w:rFonts w:ascii="Book Antiqua" w:hAnsi="Book Antiqua" w:cs="Book Antiqua"/>
          <w:b/>
          <w:bCs/>
        </w:rPr>
        <w:t>Charitakis</w:t>
      </w:r>
      <w:proofErr w:type="spellEnd"/>
      <w:r>
        <w:rPr>
          <w:rFonts w:ascii="Book Antiqua" w:hAnsi="Book Antiqua" w:cs="Book Antiqua"/>
          <w:b/>
          <w:bCs/>
        </w:rPr>
        <w:t xml:space="preserve"> E</w:t>
      </w:r>
      <w:r>
        <w:rPr>
          <w:rFonts w:ascii="Book Antiqua" w:hAnsi="Book Antiqua" w:cs="Book Antiqua"/>
        </w:rPr>
        <w:t xml:space="preserve">, </w:t>
      </w:r>
      <w:proofErr w:type="spellStart"/>
      <w:r>
        <w:rPr>
          <w:rFonts w:ascii="Book Antiqua" w:hAnsi="Book Antiqua" w:cs="Book Antiqua"/>
        </w:rPr>
        <w:t>Barmano</w:t>
      </w:r>
      <w:proofErr w:type="spellEnd"/>
      <w:r>
        <w:rPr>
          <w:rFonts w:ascii="Book Antiqua" w:hAnsi="Book Antiqua" w:cs="Book Antiqua"/>
        </w:rPr>
        <w:t xml:space="preserve"> N, </w:t>
      </w:r>
      <w:proofErr w:type="spellStart"/>
      <w:r>
        <w:rPr>
          <w:rFonts w:ascii="Book Antiqua" w:hAnsi="Book Antiqua" w:cs="Book Antiqua"/>
        </w:rPr>
        <w:t>Walfridsson</w:t>
      </w:r>
      <w:proofErr w:type="spellEnd"/>
      <w:r>
        <w:rPr>
          <w:rFonts w:ascii="Book Antiqua" w:hAnsi="Book Antiqua" w:cs="Book Antiqua"/>
        </w:rPr>
        <w:t xml:space="preserve"> U, </w:t>
      </w:r>
      <w:proofErr w:type="spellStart"/>
      <w:r>
        <w:rPr>
          <w:rFonts w:ascii="Book Antiqua" w:hAnsi="Book Antiqua" w:cs="Book Antiqua"/>
        </w:rPr>
        <w:t>Walfridsson</w:t>
      </w:r>
      <w:proofErr w:type="spellEnd"/>
      <w:r>
        <w:rPr>
          <w:rFonts w:ascii="Book Antiqua" w:hAnsi="Book Antiqua" w:cs="Book Antiqua"/>
        </w:rPr>
        <w:t xml:space="preserve"> H. Factors Predicting Arrhythmia-Related Symptoms and Health-Related Quality of Life in Patients Referred for Radiofrequency Ablation of Atrial Fibrillation: An Observational Study (the SMURF Study). </w:t>
      </w:r>
      <w:r>
        <w:rPr>
          <w:rFonts w:ascii="Book Antiqua" w:hAnsi="Book Antiqua" w:cs="Book Antiqua"/>
          <w:i/>
          <w:iCs/>
        </w:rPr>
        <w:t xml:space="preserve">JACC Clin </w:t>
      </w:r>
      <w:proofErr w:type="spellStart"/>
      <w:r>
        <w:rPr>
          <w:rFonts w:ascii="Book Antiqua" w:hAnsi="Book Antiqua" w:cs="Book Antiqua"/>
          <w:i/>
          <w:iCs/>
        </w:rPr>
        <w:t>Electrophysiol</w:t>
      </w:r>
      <w:proofErr w:type="spellEnd"/>
      <w:r>
        <w:rPr>
          <w:rFonts w:ascii="Book Antiqua" w:hAnsi="Book Antiqua" w:cs="Book Antiqua"/>
        </w:rPr>
        <w:t xml:space="preserve"> 2017; </w:t>
      </w:r>
      <w:r>
        <w:rPr>
          <w:rFonts w:ascii="Book Antiqua" w:hAnsi="Book Antiqua" w:cs="Book Antiqua"/>
          <w:b/>
          <w:bCs/>
        </w:rPr>
        <w:t>3</w:t>
      </w:r>
      <w:r>
        <w:rPr>
          <w:rFonts w:ascii="Book Antiqua" w:hAnsi="Book Antiqua" w:cs="Book Antiqua"/>
        </w:rPr>
        <w:t>: 494-502 [PMID: 29759606 DOI: 10.1016/j.jacep.2016.12.004]</w:t>
      </w:r>
    </w:p>
    <w:p w14:paraId="3EA1C586" w14:textId="77777777" w:rsidR="000759F6" w:rsidRDefault="00000000">
      <w:pPr>
        <w:spacing w:line="360" w:lineRule="auto"/>
        <w:jc w:val="both"/>
        <w:rPr>
          <w:rFonts w:ascii="Book Antiqua" w:hAnsi="Book Antiqua" w:cs="Book Antiqua"/>
        </w:rPr>
      </w:pPr>
      <w:r>
        <w:rPr>
          <w:rFonts w:ascii="Book Antiqua" w:hAnsi="Book Antiqua" w:cs="Book Antiqua"/>
        </w:rPr>
        <w:t xml:space="preserve">40 </w:t>
      </w:r>
      <w:r>
        <w:rPr>
          <w:rFonts w:ascii="Book Antiqua" w:hAnsi="Book Antiqua" w:cs="Book Antiqua"/>
          <w:b/>
          <w:bCs/>
        </w:rPr>
        <w:t>Suman S</w:t>
      </w:r>
      <w:r>
        <w:rPr>
          <w:rFonts w:ascii="Book Antiqua" w:hAnsi="Book Antiqua" w:cs="Book Antiqua"/>
        </w:rPr>
        <w:t xml:space="preserve">, </w:t>
      </w:r>
      <w:proofErr w:type="spellStart"/>
      <w:r>
        <w:rPr>
          <w:rFonts w:ascii="Book Antiqua" w:hAnsi="Book Antiqua" w:cs="Book Antiqua"/>
        </w:rPr>
        <w:t>Pravalika</w:t>
      </w:r>
      <w:proofErr w:type="spellEnd"/>
      <w:r>
        <w:rPr>
          <w:rFonts w:ascii="Book Antiqua" w:hAnsi="Book Antiqua" w:cs="Book Antiqua"/>
        </w:rPr>
        <w:t xml:space="preserve"> J, Manjula P, Farooq U. </w:t>
      </w:r>
      <w:proofErr w:type="gramStart"/>
      <w:r>
        <w:rPr>
          <w:rFonts w:ascii="Book Antiqua" w:hAnsi="Book Antiqua" w:cs="Book Antiqua"/>
        </w:rPr>
        <w:t>Gender</w:t>
      </w:r>
      <w:proofErr w:type="gramEnd"/>
      <w:r>
        <w:rPr>
          <w:rFonts w:ascii="Book Antiqua" w:hAnsi="Book Antiqua" w:cs="Book Antiqua"/>
        </w:rPr>
        <w:t xml:space="preserve"> and CVD- Does It Really Matters? </w:t>
      </w:r>
      <w:proofErr w:type="spellStart"/>
      <w:r>
        <w:rPr>
          <w:rFonts w:ascii="Book Antiqua" w:hAnsi="Book Antiqua" w:cs="Book Antiqua"/>
          <w:i/>
          <w:iCs/>
        </w:rPr>
        <w:t>Curr</w:t>
      </w:r>
      <w:proofErr w:type="spellEnd"/>
      <w:r>
        <w:rPr>
          <w:rFonts w:ascii="Book Antiqua" w:hAnsi="Book Antiqua" w:cs="Book Antiqua"/>
          <w:i/>
          <w:iCs/>
        </w:rPr>
        <w:t xml:space="preserve"> </w:t>
      </w:r>
      <w:proofErr w:type="spellStart"/>
      <w:r>
        <w:rPr>
          <w:rFonts w:ascii="Book Antiqua" w:hAnsi="Book Antiqua" w:cs="Book Antiqua"/>
          <w:i/>
          <w:iCs/>
        </w:rPr>
        <w:t>Probl</w:t>
      </w:r>
      <w:proofErr w:type="spellEnd"/>
      <w:r>
        <w:rPr>
          <w:rFonts w:ascii="Book Antiqua" w:hAnsi="Book Antiqua" w:cs="Book Antiqua"/>
          <w:i/>
          <w:iCs/>
        </w:rPr>
        <w:t xml:space="preserve"> </w:t>
      </w:r>
      <w:proofErr w:type="spellStart"/>
      <w:r>
        <w:rPr>
          <w:rFonts w:ascii="Book Antiqua" w:hAnsi="Book Antiqua" w:cs="Book Antiqua"/>
          <w:i/>
          <w:iCs/>
        </w:rPr>
        <w:t>Cardiol</w:t>
      </w:r>
      <w:proofErr w:type="spellEnd"/>
      <w:r>
        <w:rPr>
          <w:rFonts w:ascii="Book Antiqua" w:hAnsi="Book Antiqua" w:cs="Book Antiqua"/>
        </w:rPr>
        <w:t xml:space="preserve"> 2023; </w:t>
      </w:r>
      <w:r>
        <w:rPr>
          <w:rFonts w:ascii="Book Antiqua" w:hAnsi="Book Antiqua" w:cs="Book Antiqua"/>
          <w:b/>
          <w:bCs/>
        </w:rPr>
        <w:t>48</w:t>
      </w:r>
      <w:r>
        <w:rPr>
          <w:rFonts w:ascii="Book Antiqua" w:hAnsi="Book Antiqua" w:cs="Book Antiqua"/>
        </w:rPr>
        <w:t>: 101604 [PMID: 36690310 DOI: 10.1016/j.cpcardiol.2023.101604]</w:t>
      </w:r>
    </w:p>
    <w:p w14:paraId="5F238237" w14:textId="77777777" w:rsidR="000759F6" w:rsidRDefault="00000000">
      <w:pPr>
        <w:spacing w:line="360" w:lineRule="auto"/>
        <w:jc w:val="both"/>
        <w:rPr>
          <w:rFonts w:ascii="Book Antiqua" w:hAnsi="Book Antiqua" w:cs="Book Antiqua"/>
        </w:rPr>
      </w:pPr>
      <w:r>
        <w:rPr>
          <w:rFonts w:ascii="Book Antiqua" w:hAnsi="Book Antiqua" w:cs="Book Antiqua"/>
        </w:rPr>
        <w:t xml:space="preserve">41 </w:t>
      </w:r>
      <w:proofErr w:type="spellStart"/>
      <w:r>
        <w:rPr>
          <w:rFonts w:ascii="Book Antiqua" w:hAnsi="Book Antiqua" w:cs="Book Antiqua"/>
          <w:b/>
          <w:bCs/>
        </w:rPr>
        <w:t>Chugh</w:t>
      </w:r>
      <w:proofErr w:type="spellEnd"/>
      <w:r>
        <w:rPr>
          <w:rFonts w:ascii="Book Antiqua" w:hAnsi="Book Antiqua" w:cs="Book Antiqua"/>
          <w:b/>
          <w:bCs/>
        </w:rPr>
        <w:t xml:space="preserve"> SS</w:t>
      </w:r>
      <w:r>
        <w:rPr>
          <w:rFonts w:ascii="Book Antiqua" w:hAnsi="Book Antiqua" w:cs="Book Antiqua"/>
        </w:rPr>
        <w:t xml:space="preserve">, </w:t>
      </w:r>
      <w:proofErr w:type="spellStart"/>
      <w:r>
        <w:rPr>
          <w:rFonts w:ascii="Book Antiqua" w:hAnsi="Book Antiqua" w:cs="Book Antiqua"/>
        </w:rPr>
        <w:t>Havmoeller</w:t>
      </w:r>
      <w:proofErr w:type="spellEnd"/>
      <w:r>
        <w:rPr>
          <w:rFonts w:ascii="Book Antiqua" w:hAnsi="Book Antiqua" w:cs="Book Antiqua"/>
        </w:rPr>
        <w:t xml:space="preserve"> R, Narayanan K, Singh D, </w:t>
      </w:r>
      <w:proofErr w:type="spellStart"/>
      <w:r>
        <w:rPr>
          <w:rFonts w:ascii="Book Antiqua" w:hAnsi="Book Antiqua" w:cs="Book Antiqua"/>
        </w:rPr>
        <w:t>Rienstra</w:t>
      </w:r>
      <w:proofErr w:type="spellEnd"/>
      <w:r>
        <w:rPr>
          <w:rFonts w:ascii="Book Antiqua" w:hAnsi="Book Antiqua" w:cs="Book Antiqua"/>
        </w:rPr>
        <w:t xml:space="preserve"> M, Benjamin EJ, Gillum RF, Kim YH, McAnulty JH Jr, Zheng ZJ, </w:t>
      </w:r>
      <w:proofErr w:type="spellStart"/>
      <w:r>
        <w:rPr>
          <w:rFonts w:ascii="Book Antiqua" w:hAnsi="Book Antiqua" w:cs="Book Antiqua"/>
        </w:rPr>
        <w:t>Forouzanfar</w:t>
      </w:r>
      <w:proofErr w:type="spellEnd"/>
      <w:r>
        <w:rPr>
          <w:rFonts w:ascii="Book Antiqua" w:hAnsi="Book Antiqua" w:cs="Book Antiqua"/>
        </w:rPr>
        <w:t xml:space="preserve"> MH, </w:t>
      </w:r>
      <w:proofErr w:type="spellStart"/>
      <w:r>
        <w:rPr>
          <w:rFonts w:ascii="Book Antiqua" w:hAnsi="Book Antiqua" w:cs="Book Antiqua"/>
        </w:rPr>
        <w:t>Naghavi</w:t>
      </w:r>
      <w:proofErr w:type="spellEnd"/>
      <w:r>
        <w:rPr>
          <w:rFonts w:ascii="Book Antiqua" w:hAnsi="Book Antiqua" w:cs="Book Antiqua"/>
        </w:rPr>
        <w:t xml:space="preserve"> M, Mensah GA, </w:t>
      </w:r>
      <w:proofErr w:type="spellStart"/>
      <w:r>
        <w:rPr>
          <w:rFonts w:ascii="Book Antiqua" w:hAnsi="Book Antiqua" w:cs="Book Antiqua"/>
        </w:rPr>
        <w:t>Ezzati</w:t>
      </w:r>
      <w:proofErr w:type="spellEnd"/>
      <w:r>
        <w:rPr>
          <w:rFonts w:ascii="Book Antiqua" w:hAnsi="Book Antiqua" w:cs="Book Antiqua"/>
        </w:rPr>
        <w:t xml:space="preserve"> M, Murray CJ. Worldwide epidemiology of atrial fibrillation: a Global Burden of Disease 2010 Study. </w:t>
      </w:r>
      <w:r>
        <w:rPr>
          <w:rFonts w:ascii="Book Antiqua" w:hAnsi="Book Antiqua" w:cs="Book Antiqua"/>
          <w:i/>
          <w:iCs/>
        </w:rPr>
        <w:t>Circulation</w:t>
      </w:r>
      <w:r>
        <w:rPr>
          <w:rFonts w:ascii="Book Antiqua" w:hAnsi="Book Antiqua" w:cs="Book Antiqua"/>
        </w:rPr>
        <w:t xml:space="preserve"> 2014; </w:t>
      </w:r>
      <w:r>
        <w:rPr>
          <w:rFonts w:ascii="Book Antiqua" w:hAnsi="Book Antiqua" w:cs="Book Antiqua"/>
          <w:b/>
          <w:bCs/>
        </w:rPr>
        <w:t>129</w:t>
      </w:r>
      <w:r>
        <w:rPr>
          <w:rFonts w:ascii="Book Antiqua" w:hAnsi="Book Antiqua" w:cs="Book Antiqua"/>
        </w:rPr>
        <w:t>: 837-847 [PMID: 24345399 DOI: 10.1161/CIRCULATIONAHA.113.005119]</w:t>
      </w:r>
    </w:p>
    <w:p w14:paraId="70475E54" w14:textId="77777777" w:rsidR="000759F6" w:rsidRDefault="00000000">
      <w:pPr>
        <w:spacing w:line="360" w:lineRule="auto"/>
        <w:jc w:val="both"/>
        <w:rPr>
          <w:rFonts w:ascii="Book Antiqua" w:hAnsi="Book Antiqua" w:cs="Book Antiqua"/>
        </w:rPr>
      </w:pPr>
      <w:r>
        <w:rPr>
          <w:rFonts w:ascii="Book Antiqua" w:hAnsi="Book Antiqua" w:cs="Book Antiqua"/>
        </w:rPr>
        <w:lastRenderedPageBreak/>
        <w:t xml:space="preserve">42 </w:t>
      </w:r>
      <w:r>
        <w:rPr>
          <w:rFonts w:ascii="Book Antiqua" w:hAnsi="Book Antiqua" w:cs="Book Antiqua"/>
          <w:b/>
          <w:bCs/>
        </w:rPr>
        <w:t>Khan AA</w:t>
      </w:r>
      <w:r>
        <w:rPr>
          <w:rFonts w:ascii="Book Antiqua" w:hAnsi="Book Antiqua" w:cs="Book Antiqua"/>
        </w:rPr>
        <w:t xml:space="preserve">, Lip GYH, </w:t>
      </w:r>
      <w:proofErr w:type="spellStart"/>
      <w:r>
        <w:rPr>
          <w:rFonts w:ascii="Book Antiqua" w:hAnsi="Book Antiqua" w:cs="Book Antiqua"/>
        </w:rPr>
        <w:t>Shantsila</w:t>
      </w:r>
      <w:proofErr w:type="spellEnd"/>
      <w:r>
        <w:rPr>
          <w:rFonts w:ascii="Book Antiqua" w:hAnsi="Book Antiqua" w:cs="Book Antiqua"/>
        </w:rPr>
        <w:t xml:space="preserve"> A. Heart rate variability in atrial fibrillation: The balance between sympathetic and parasympathetic nervous system. </w:t>
      </w:r>
      <w:proofErr w:type="spellStart"/>
      <w:r>
        <w:rPr>
          <w:rFonts w:ascii="Book Antiqua" w:hAnsi="Book Antiqua" w:cs="Book Antiqua"/>
          <w:i/>
          <w:iCs/>
        </w:rPr>
        <w:t>Eur</w:t>
      </w:r>
      <w:proofErr w:type="spellEnd"/>
      <w:r>
        <w:rPr>
          <w:rFonts w:ascii="Book Antiqua" w:hAnsi="Book Antiqua" w:cs="Book Antiqua"/>
          <w:i/>
          <w:iCs/>
        </w:rPr>
        <w:t xml:space="preserve"> J Clin Invest</w:t>
      </w:r>
      <w:r>
        <w:rPr>
          <w:rFonts w:ascii="Book Antiqua" w:hAnsi="Book Antiqua" w:cs="Book Antiqua"/>
        </w:rPr>
        <w:t xml:space="preserve"> 2019; </w:t>
      </w:r>
      <w:r>
        <w:rPr>
          <w:rFonts w:ascii="Book Antiqua" w:hAnsi="Book Antiqua" w:cs="Book Antiqua"/>
          <w:b/>
          <w:bCs/>
        </w:rPr>
        <w:t>49</w:t>
      </w:r>
      <w:r>
        <w:rPr>
          <w:rFonts w:ascii="Book Antiqua" w:hAnsi="Book Antiqua" w:cs="Book Antiqua"/>
        </w:rPr>
        <w:t>: e13174 [PMID: 31560809 DOI: 10.1111/eci.13174]</w:t>
      </w:r>
    </w:p>
    <w:p w14:paraId="7CFAC15C" w14:textId="77777777" w:rsidR="000759F6" w:rsidRDefault="00000000">
      <w:pPr>
        <w:spacing w:line="360" w:lineRule="auto"/>
        <w:jc w:val="both"/>
        <w:rPr>
          <w:rFonts w:ascii="Book Antiqua" w:hAnsi="Book Antiqua" w:cs="Book Antiqua"/>
        </w:rPr>
      </w:pPr>
      <w:r>
        <w:rPr>
          <w:rFonts w:ascii="Book Antiqua" w:hAnsi="Book Antiqua" w:cs="Book Antiqua"/>
        </w:rPr>
        <w:t xml:space="preserve">43 </w:t>
      </w:r>
      <w:r>
        <w:rPr>
          <w:rFonts w:ascii="Book Antiqua" w:hAnsi="Book Antiqua" w:cs="Book Antiqua"/>
          <w:b/>
          <w:bCs/>
        </w:rPr>
        <w:t>Severino P</w:t>
      </w:r>
      <w:r>
        <w:rPr>
          <w:rFonts w:ascii="Book Antiqua" w:hAnsi="Book Antiqua" w:cs="Book Antiqua"/>
        </w:rPr>
        <w:t xml:space="preserve">, </w:t>
      </w:r>
      <w:proofErr w:type="spellStart"/>
      <w:r>
        <w:rPr>
          <w:rFonts w:ascii="Book Antiqua" w:hAnsi="Book Antiqua" w:cs="Book Antiqua"/>
        </w:rPr>
        <w:t>Mariani</w:t>
      </w:r>
      <w:proofErr w:type="spellEnd"/>
      <w:r>
        <w:rPr>
          <w:rFonts w:ascii="Book Antiqua" w:hAnsi="Book Antiqua" w:cs="Book Antiqua"/>
        </w:rPr>
        <w:t xml:space="preserve"> MV, </w:t>
      </w:r>
      <w:proofErr w:type="spellStart"/>
      <w:r>
        <w:rPr>
          <w:rFonts w:ascii="Book Antiqua" w:hAnsi="Book Antiqua" w:cs="Book Antiqua"/>
        </w:rPr>
        <w:t>Maraone</w:t>
      </w:r>
      <w:proofErr w:type="spellEnd"/>
      <w:r>
        <w:rPr>
          <w:rFonts w:ascii="Book Antiqua" w:hAnsi="Book Antiqua" w:cs="Book Antiqua"/>
        </w:rPr>
        <w:t xml:space="preserve"> A, </w:t>
      </w:r>
      <w:proofErr w:type="spellStart"/>
      <w:r>
        <w:rPr>
          <w:rFonts w:ascii="Book Antiqua" w:hAnsi="Book Antiqua" w:cs="Book Antiqua"/>
        </w:rPr>
        <w:t>Piro</w:t>
      </w:r>
      <w:proofErr w:type="spellEnd"/>
      <w:r>
        <w:rPr>
          <w:rFonts w:ascii="Book Antiqua" w:hAnsi="Book Antiqua" w:cs="Book Antiqua"/>
        </w:rPr>
        <w:t xml:space="preserve"> A, </w:t>
      </w:r>
      <w:proofErr w:type="spellStart"/>
      <w:r>
        <w:rPr>
          <w:rFonts w:ascii="Book Antiqua" w:hAnsi="Book Antiqua" w:cs="Book Antiqua"/>
        </w:rPr>
        <w:t>Ceccacci</w:t>
      </w:r>
      <w:proofErr w:type="spellEnd"/>
      <w:r>
        <w:rPr>
          <w:rFonts w:ascii="Book Antiqua" w:hAnsi="Book Antiqua" w:cs="Book Antiqua"/>
        </w:rPr>
        <w:t xml:space="preserve"> A, </w:t>
      </w:r>
      <w:proofErr w:type="spellStart"/>
      <w:r>
        <w:rPr>
          <w:rFonts w:ascii="Book Antiqua" w:hAnsi="Book Antiqua" w:cs="Book Antiqua"/>
        </w:rPr>
        <w:t>Tarsitani</w:t>
      </w:r>
      <w:proofErr w:type="spellEnd"/>
      <w:r>
        <w:rPr>
          <w:rFonts w:ascii="Book Antiqua" w:hAnsi="Book Antiqua" w:cs="Book Antiqua"/>
        </w:rPr>
        <w:t xml:space="preserve"> L, </w:t>
      </w:r>
      <w:proofErr w:type="spellStart"/>
      <w:r>
        <w:rPr>
          <w:rFonts w:ascii="Book Antiqua" w:hAnsi="Book Antiqua" w:cs="Book Antiqua"/>
        </w:rPr>
        <w:t>Maestrini</w:t>
      </w:r>
      <w:proofErr w:type="spellEnd"/>
      <w:r>
        <w:rPr>
          <w:rFonts w:ascii="Book Antiqua" w:hAnsi="Book Antiqua" w:cs="Book Antiqua"/>
        </w:rPr>
        <w:t xml:space="preserve"> V, </w:t>
      </w:r>
      <w:proofErr w:type="spellStart"/>
      <w:r>
        <w:rPr>
          <w:rFonts w:ascii="Book Antiqua" w:hAnsi="Book Antiqua" w:cs="Book Antiqua"/>
        </w:rPr>
        <w:t>Mancone</w:t>
      </w:r>
      <w:proofErr w:type="spellEnd"/>
      <w:r>
        <w:rPr>
          <w:rFonts w:ascii="Book Antiqua" w:hAnsi="Book Antiqua" w:cs="Book Antiqua"/>
        </w:rPr>
        <w:t xml:space="preserve"> M, </w:t>
      </w:r>
      <w:proofErr w:type="spellStart"/>
      <w:r>
        <w:rPr>
          <w:rFonts w:ascii="Book Antiqua" w:hAnsi="Book Antiqua" w:cs="Book Antiqua"/>
        </w:rPr>
        <w:t>Lavalle</w:t>
      </w:r>
      <w:proofErr w:type="spellEnd"/>
      <w:r>
        <w:rPr>
          <w:rFonts w:ascii="Book Antiqua" w:hAnsi="Book Antiqua" w:cs="Book Antiqua"/>
        </w:rPr>
        <w:t xml:space="preserve"> C, </w:t>
      </w:r>
      <w:proofErr w:type="spellStart"/>
      <w:r>
        <w:rPr>
          <w:rFonts w:ascii="Book Antiqua" w:hAnsi="Book Antiqua" w:cs="Book Antiqua"/>
        </w:rPr>
        <w:t>Pasquini</w:t>
      </w:r>
      <w:proofErr w:type="spellEnd"/>
      <w:r>
        <w:rPr>
          <w:rFonts w:ascii="Book Antiqua" w:hAnsi="Book Antiqua" w:cs="Book Antiqua"/>
        </w:rPr>
        <w:t xml:space="preserve"> M, Fedele F. Triggers for Atrial Fibrillation: The Role of Anxiety. </w:t>
      </w:r>
      <w:proofErr w:type="spellStart"/>
      <w:r>
        <w:rPr>
          <w:rFonts w:ascii="Book Antiqua" w:hAnsi="Book Antiqua" w:cs="Book Antiqua"/>
          <w:i/>
          <w:iCs/>
        </w:rPr>
        <w:t>Cardiol</w:t>
      </w:r>
      <w:proofErr w:type="spellEnd"/>
      <w:r>
        <w:rPr>
          <w:rFonts w:ascii="Book Antiqua" w:hAnsi="Book Antiqua" w:cs="Book Antiqua"/>
          <w:i/>
          <w:iCs/>
        </w:rPr>
        <w:t xml:space="preserve"> Res </w:t>
      </w:r>
      <w:proofErr w:type="spellStart"/>
      <w:r>
        <w:rPr>
          <w:rFonts w:ascii="Book Antiqua" w:hAnsi="Book Antiqua" w:cs="Book Antiqua"/>
          <w:i/>
          <w:iCs/>
        </w:rPr>
        <w:t>Pract</w:t>
      </w:r>
      <w:proofErr w:type="spellEnd"/>
      <w:r>
        <w:rPr>
          <w:rFonts w:ascii="Book Antiqua" w:hAnsi="Book Antiqua" w:cs="Book Antiqua"/>
        </w:rPr>
        <w:t xml:space="preserve"> 2019; </w:t>
      </w:r>
      <w:r>
        <w:rPr>
          <w:rFonts w:ascii="Book Antiqua" w:hAnsi="Book Antiqua" w:cs="Book Antiqua"/>
          <w:b/>
          <w:bCs/>
        </w:rPr>
        <w:t>2019</w:t>
      </w:r>
      <w:r>
        <w:rPr>
          <w:rFonts w:ascii="Book Antiqua" w:hAnsi="Book Antiqua" w:cs="Book Antiqua"/>
        </w:rPr>
        <w:t>: 1208505 [PMID: 30906592 DOI: 10.1155/2019/1208505]</w:t>
      </w:r>
    </w:p>
    <w:p w14:paraId="3AD8E893" w14:textId="77777777" w:rsidR="000759F6" w:rsidRDefault="00000000">
      <w:pPr>
        <w:spacing w:line="360" w:lineRule="auto"/>
        <w:jc w:val="both"/>
        <w:rPr>
          <w:rFonts w:ascii="Book Antiqua" w:hAnsi="Book Antiqua" w:cs="Book Antiqua"/>
        </w:rPr>
      </w:pPr>
      <w:r>
        <w:rPr>
          <w:rFonts w:ascii="Book Antiqua" w:hAnsi="Book Antiqua" w:cs="Book Antiqua"/>
        </w:rPr>
        <w:t xml:space="preserve">44 </w:t>
      </w:r>
      <w:r>
        <w:rPr>
          <w:rFonts w:ascii="Book Antiqua" w:hAnsi="Book Antiqua" w:cs="Book Antiqua"/>
          <w:b/>
          <w:bCs/>
        </w:rPr>
        <w:t>Ran Q</w:t>
      </w:r>
      <w:r>
        <w:rPr>
          <w:rFonts w:ascii="Book Antiqua" w:hAnsi="Book Antiqua" w:cs="Book Antiqua"/>
        </w:rPr>
        <w:t xml:space="preserve">, Zhang C, Wan W, Ye T, Zou Y, Liu Z, Yu Y, Zhang J, Shen B, Yang B. Pinocembrin ameliorates atrial fibrillation susceptibility in rats with anxiety disorder induced by empty bottle stimulation. </w:t>
      </w:r>
      <w:r>
        <w:rPr>
          <w:rFonts w:ascii="Book Antiqua" w:hAnsi="Book Antiqua" w:cs="Book Antiqua"/>
          <w:i/>
          <w:iCs/>
        </w:rPr>
        <w:t xml:space="preserve">Front </w:t>
      </w:r>
      <w:proofErr w:type="spellStart"/>
      <w:r>
        <w:rPr>
          <w:rFonts w:ascii="Book Antiqua" w:hAnsi="Book Antiqua" w:cs="Book Antiqua"/>
          <w:i/>
          <w:iCs/>
        </w:rPr>
        <w:t>Pharmacol</w:t>
      </w:r>
      <w:proofErr w:type="spellEnd"/>
      <w:r>
        <w:rPr>
          <w:rFonts w:ascii="Book Antiqua" w:hAnsi="Book Antiqua" w:cs="Book Antiqua"/>
        </w:rPr>
        <w:t xml:space="preserve"> 2022; </w:t>
      </w:r>
      <w:r>
        <w:rPr>
          <w:rFonts w:ascii="Book Antiqua" w:hAnsi="Book Antiqua" w:cs="Book Antiqua"/>
          <w:b/>
          <w:bCs/>
        </w:rPr>
        <w:t>13</w:t>
      </w:r>
      <w:r>
        <w:rPr>
          <w:rFonts w:ascii="Book Antiqua" w:hAnsi="Book Antiqua" w:cs="Book Antiqua"/>
        </w:rPr>
        <w:t>: 1004888 [PMID: 36339600 DOI: 10.3389/fphar.2022.1004888]</w:t>
      </w:r>
    </w:p>
    <w:p w14:paraId="2E5F1683" w14:textId="77777777" w:rsidR="000759F6" w:rsidRDefault="00000000">
      <w:pPr>
        <w:spacing w:line="360" w:lineRule="auto"/>
        <w:jc w:val="both"/>
        <w:rPr>
          <w:rFonts w:ascii="Book Antiqua" w:hAnsi="Book Antiqua" w:cs="Book Antiqua"/>
        </w:rPr>
      </w:pPr>
      <w:r>
        <w:rPr>
          <w:rFonts w:ascii="Book Antiqua" w:hAnsi="Book Antiqua" w:cs="Book Antiqua"/>
        </w:rPr>
        <w:t xml:space="preserve">45 </w:t>
      </w:r>
      <w:proofErr w:type="spellStart"/>
      <w:r>
        <w:rPr>
          <w:rFonts w:ascii="Book Antiqua" w:hAnsi="Book Antiqua" w:cs="Book Antiqua"/>
          <w:b/>
          <w:bCs/>
        </w:rPr>
        <w:t>Varró</w:t>
      </w:r>
      <w:proofErr w:type="spellEnd"/>
      <w:r>
        <w:rPr>
          <w:rFonts w:ascii="Book Antiqua" w:hAnsi="Book Antiqua" w:cs="Book Antiqua"/>
          <w:b/>
          <w:bCs/>
        </w:rPr>
        <w:t xml:space="preserve"> A</w:t>
      </w:r>
      <w:r>
        <w:rPr>
          <w:rFonts w:ascii="Book Antiqua" w:hAnsi="Book Antiqua" w:cs="Book Antiqua"/>
        </w:rPr>
        <w:t xml:space="preserve">, Tomek J, Nagy N, </w:t>
      </w:r>
      <w:proofErr w:type="spellStart"/>
      <w:r>
        <w:rPr>
          <w:rFonts w:ascii="Book Antiqua" w:hAnsi="Book Antiqua" w:cs="Book Antiqua"/>
        </w:rPr>
        <w:t>Virág</w:t>
      </w:r>
      <w:proofErr w:type="spellEnd"/>
      <w:r>
        <w:rPr>
          <w:rFonts w:ascii="Book Antiqua" w:hAnsi="Book Antiqua" w:cs="Book Antiqua"/>
        </w:rPr>
        <w:t xml:space="preserve"> L, </w:t>
      </w:r>
      <w:proofErr w:type="spellStart"/>
      <w:r>
        <w:rPr>
          <w:rFonts w:ascii="Book Antiqua" w:hAnsi="Book Antiqua" w:cs="Book Antiqua"/>
        </w:rPr>
        <w:t>Passini</w:t>
      </w:r>
      <w:proofErr w:type="spellEnd"/>
      <w:r>
        <w:rPr>
          <w:rFonts w:ascii="Book Antiqua" w:hAnsi="Book Antiqua" w:cs="Book Antiqua"/>
        </w:rPr>
        <w:t xml:space="preserve"> E, Rodriguez B, </w:t>
      </w:r>
      <w:proofErr w:type="spellStart"/>
      <w:r>
        <w:rPr>
          <w:rFonts w:ascii="Book Antiqua" w:hAnsi="Book Antiqua" w:cs="Book Antiqua"/>
        </w:rPr>
        <w:t>Baczkó</w:t>
      </w:r>
      <w:proofErr w:type="spellEnd"/>
      <w:r>
        <w:rPr>
          <w:rFonts w:ascii="Book Antiqua" w:hAnsi="Book Antiqua" w:cs="Book Antiqua"/>
        </w:rPr>
        <w:t xml:space="preserve"> I. Cardiac transmembrane ion channels and action potentials: cellular physiology and arrhythmogenic behavior. </w:t>
      </w:r>
      <w:proofErr w:type="spellStart"/>
      <w:r>
        <w:rPr>
          <w:rFonts w:ascii="Book Antiqua" w:hAnsi="Book Antiqua" w:cs="Book Antiqua"/>
          <w:i/>
          <w:iCs/>
        </w:rPr>
        <w:t>Physiol</w:t>
      </w:r>
      <w:proofErr w:type="spellEnd"/>
      <w:r>
        <w:rPr>
          <w:rFonts w:ascii="Book Antiqua" w:hAnsi="Book Antiqua" w:cs="Book Antiqua"/>
          <w:i/>
          <w:iCs/>
        </w:rPr>
        <w:t xml:space="preserve"> Rev</w:t>
      </w:r>
      <w:r>
        <w:rPr>
          <w:rFonts w:ascii="Book Antiqua" w:hAnsi="Book Antiqua" w:cs="Book Antiqua"/>
        </w:rPr>
        <w:t xml:space="preserve"> 2021; </w:t>
      </w:r>
      <w:r>
        <w:rPr>
          <w:rFonts w:ascii="Book Antiqua" w:hAnsi="Book Antiqua" w:cs="Book Antiqua"/>
          <w:b/>
          <w:bCs/>
        </w:rPr>
        <w:t>101</w:t>
      </w:r>
      <w:r>
        <w:rPr>
          <w:rFonts w:ascii="Book Antiqua" w:hAnsi="Book Antiqua" w:cs="Book Antiqua"/>
        </w:rPr>
        <w:t>: 1083-1176 [PMID: 33118864 DOI: 10.1152/physrev.00024.2019]</w:t>
      </w:r>
    </w:p>
    <w:p w14:paraId="10EF6188" w14:textId="77777777" w:rsidR="000759F6" w:rsidRDefault="00000000">
      <w:pPr>
        <w:spacing w:line="360" w:lineRule="auto"/>
        <w:jc w:val="both"/>
        <w:rPr>
          <w:rFonts w:ascii="Book Antiqua" w:hAnsi="Book Antiqua" w:cs="Book Antiqua"/>
        </w:rPr>
      </w:pPr>
      <w:r>
        <w:rPr>
          <w:rFonts w:ascii="Book Antiqua" w:hAnsi="Book Antiqua" w:cs="Book Antiqua"/>
        </w:rPr>
        <w:t xml:space="preserve">46 </w:t>
      </w:r>
      <w:proofErr w:type="spellStart"/>
      <w:r>
        <w:rPr>
          <w:rFonts w:ascii="Book Antiqua" w:hAnsi="Book Antiqua" w:cs="Book Antiqua"/>
          <w:b/>
          <w:bCs/>
        </w:rPr>
        <w:t>Hazarapetyan</w:t>
      </w:r>
      <w:proofErr w:type="spellEnd"/>
      <w:r>
        <w:rPr>
          <w:rFonts w:ascii="Book Antiqua" w:hAnsi="Book Antiqua" w:cs="Book Antiqua"/>
          <w:b/>
          <w:bCs/>
        </w:rPr>
        <w:t xml:space="preserve"> L</w:t>
      </w:r>
      <w:r>
        <w:rPr>
          <w:rFonts w:ascii="Book Antiqua" w:hAnsi="Book Antiqua" w:cs="Book Antiqua"/>
        </w:rPr>
        <w:t xml:space="preserve">, </w:t>
      </w:r>
      <w:proofErr w:type="spellStart"/>
      <w:r>
        <w:rPr>
          <w:rFonts w:ascii="Book Antiqua" w:hAnsi="Book Antiqua" w:cs="Book Antiqua"/>
        </w:rPr>
        <w:t>Zelveian</w:t>
      </w:r>
      <w:proofErr w:type="spellEnd"/>
      <w:r>
        <w:rPr>
          <w:rFonts w:ascii="Book Antiqua" w:hAnsi="Book Antiqua" w:cs="Book Antiqua"/>
        </w:rPr>
        <w:t xml:space="preserve"> PH, </w:t>
      </w:r>
      <w:proofErr w:type="spellStart"/>
      <w:r>
        <w:rPr>
          <w:rFonts w:ascii="Book Antiqua" w:hAnsi="Book Antiqua" w:cs="Book Antiqua"/>
        </w:rPr>
        <w:t>Grigoryan</w:t>
      </w:r>
      <w:proofErr w:type="spellEnd"/>
      <w:r>
        <w:rPr>
          <w:rFonts w:ascii="Book Antiqua" w:hAnsi="Book Antiqua" w:cs="Book Antiqua"/>
        </w:rPr>
        <w:t xml:space="preserve"> S. Inflammation and Coagulation are Two Interconnected Pathophysiological Pathways in Atrial Fibrillation Pathogenesis. </w:t>
      </w:r>
      <w:r>
        <w:rPr>
          <w:rFonts w:ascii="Book Antiqua" w:hAnsi="Book Antiqua" w:cs="Book Antiqua"/>
          <w:i/>
          <w:iCs/>
        </w:rPr>
        <w:t xml:space="preserve">J </w:t>
      </w:r>
      <w:proofErr w:type="spellStart"/>
      <w:r>
        <w:rPr>
          <w:rFonts w:ascii="Book Antiqua" w:hAnsi="Book Antiqua" w:cs="Book Antiqua"/>
          <w:i/>
          <w:iCs/>
        </w:rPr>
        <w:t>Inflamm</w:t>
      </w:r>
      <w:proofErr w:type="spellEnd"/>
      <w:r>
        <w:rPr>
          <w:rFonts w:ascii="Book Antiqua" w:hAnsi="Book Antiqua" w:cs="Book Antiqua"/>
          <w:i/>
          <w:iCs/>
        </w:rPr>
        <w:t xml:space="preserve"> Res</w:t>
      </w:r>
      <w:r>
        <w:rPr>
          <w:rFonts w:ascii="Book Antiqua" w:hAnsi="Book Antiqua" w:cs="Book Antiqua"/>
        </w:rPr>
        <w:t xml:space="preserve"> 2023; </w:t>
      </w:r>
      <w:r>
        <w:rPr>
          <w:rFonts w:ascii="Book Antiqua" w:hAnsi="Book Antiqua" w:cs="Book Antiqua"/>
          <w:b/>
          <w:bCs/>
        </w:rPr>
        <w:t>16</w:t>
      </w:r>
      <w:r>
        <w:rPr>
          <w:rFonts w:ascii="Book Antiqua" w:hAnsi="Book Antiqua" w:cs="Book Antiqua"/>
        </w:rPr>
        <w:t>: 4967-4975 [PMID: 37927962 DOI: 10.2147/JIR.S429892]</w:t>
      </w:r>
    </w:p>
    <w:p w14:paraId="4A7D4BE3" w14:textId="77777777" w:rsidR="000759F6" w:rsidRDefault="00000000">
      <w:pPr>
        <w:spacing w:line="360" w:lineRule="auto"/>
        <w:jc w:val="both"/>
        <w:rPr>
          <w:rFonts w:ascii="Book Antiqua" w:hAnsi="Book Antiqua" w:cs="Book Antiqua"/>
        </w:rPr>
      </w:pPr>
      <w:r>
        <w:rPr>
          <w:rFonts w:ascii="Book Antiqua" w:hAnsi="Book Antiqua" w:cs="Book Antiqua"/>
        </w:rPr>
        <w:t xml:space="preserve">47 </w:t>
      </w:r>
      <w:proofErr w:type="spellStart"/>
      <w:r>
        <w:rPr>
          <w:rFonts w:ascii="Book Antiqua" w:hAnsi="Book Antiqua" w:cs="Book Antiqua"/>
          <w:b/>
          <w:bCs/>
        </w:rPr>
        <w:t>Milaneschi</w:t>
      </w:r>
      <w:proofErr w:type="spellEnd"/>
      <w:r>
        <w:rPr>
          <w:rFonts w:ascii="Book Antiqua" w:hAnsi="Book Antiqua" w:cs="Book Antiqua"/>
          <w:b/>
          <w:bCs/>
        </w:rPr>
        <w:t xml:space="preserve"> Y</w:t>
      </w:r>
      <w:r>
        <w:rPr>
          <w:rFonts w:ascii="Book Antiqua" w:hAnsi="Book Antiqua" w:cs="Book Antiqua"/>
        </w:rPr>
        <w:t xml:space="preserve">, </w:t>
      </w:r>
      <w:proofErr w:type="spellStart"/>
      <w:r>
        <w:rPr>
          <w:rFonts w:ascii="Book Antiqua" w:hAnsi="Book Antiqua" w:cs="Book Antiqua"/>
        </w:rPr>
        <w:t>Kappelmann</w:t>
      </w:r>
      <w:proofErr w:type="spellEnd"/>
      <w:r>
        <w:rPr>
          <w:rFonts w:ascii="Book Antiqua" w:hAnsi="Book Antiqua" w:cs="Book Antiqua"/>
        </w:rPr>
        <w:t xml:space="preserve"> N, Ye Z, </w:t>
      </w:r>
      <w:proofErr w:type="spellStart"/>
      <w:r>
        <w:rPr>
          <w:rFonts w:ascii="Book Antiqua" w:hAnsi="Book Antiqua" w:cs="Book Antiqua"/>
        </w:rPr>
        <w:t>Lamers</w:t>
      </w:r>
      <w:proofErr w:type="spellEnd"/>
      <w:r>
        <w:rPr>
          <w:rFonts w:ascii="Book Antiqua" w:hAnsi="Book Antiqua" w:cs="Book Antiqua"/>
        </w:rPr>
        <w:t xml:space="preserve"> F, Moser S, Jones PB, Burgess S, </w:t>
      </w:r>
      <w:proofErr w:type="spellStart"/>
      <w:r>
        <w:rPr>
          <w:rFonts w:ascii="Book Antiqua" w:hAnsi="Book Antiqua" w:cs="Book Antiqua"/>
        </w:rPr>
        <w:t>Penninx</w:t>
      </w:r>
      <w:proofErr w:type="spellEnd"/>
      <w:r>
        <w:rPr>
          <w:rFonts w:ascii="Book Antiqua" w:hAnsi="Book Antiqua" w:cs="Book Antiqua"/>
        </w:rPr>
        <w:t xml:space="preserve"> BWJH, </w:t>
      </w:r>
      <w:proofErr w:type="spellStart"/>
      <w:r>
        <w:rPr>
          <w:rFonts w:ascii="Book Antiqua" w:hAnsi="Book Antiqua" w:cs="Book Antiqua"/>
        </w:rPr>
        <w:t>Khandaker</w:t>
      </w:r>
      <w:proofErr w:type="spellEnd"/>
      <w:r>
        <w:rPr>
          <w:rFonts w:ascii="Book Antiqua" w:hAnsi="Book Antiqua" w:cs="Book Antiqua"/>
        </w:rPr>
        <w:t xml:space="preserve"> GM. Association of inflammation with depression and anxiety: evidence for symptom-specificity and potential causality from UK Biobank and NESDA cohorts. </w:t>
      </w:r>
      <w:r>
        <w:rPr>
          <w:rFonts w:ascii="Book Antiqua" w:hAnsi="Book Antiqua" w:cs="Book Antiqua"/>
          <w:i/>
          <w:iCs/>
        </w:rPr>
        <w:t>Mol Psychiatry</w:t>
      </w:r>
      <w:r>
        <w:rPr>
          <w:rFonts w:ascii="Book Antiqua" w:hAnsi="Book Antiqua" w:cs="Book Antiqua"/>
        </w:rPr>
        <w:t xml:space="preserve"> 2021; </w:t>
      </w:r>
      <w:r>
        <w:rPr>
          <w:rFonts w:ascii="Book Antiqua" w:hAnsi="Book Antiqua" w:cs="Book Antiqua"/>
          <w:b/>
          <w:bCs/>
        </w:rPr>
        <w:t>26</w:t>
      </w:r>
      <w:r>
        <w:rPr>
          <w:rFonts w:ascii="Book Antiqua" w:hAnsi="Book Antiqua" w:cs="Book Antiqua"/>
        </w:rPr>
        <w:t>: 7393-7402 [PMID: 34135474 DOI: 10.1038/s41380-021-01188-w]</w:t>
      </w:r>
    </w:p>
    <w:p w14:paraId="43D5271F" w14:textId="77777777" w:rsidR="000759F6" w:rsidRDefault="00000000">
      <w:pPr>
        <w:spacing w:line="360" w:lineRule="auto"/>
        <w:jc w:val="both"/>
        <w:rPr>
          <w:rFonts w:ascii="Book Antiqua" w:hAnsi="Book Antiqua" w:cs="Book Antiqua"/>
        </w:rPr>
      </w:pPr>
      <w:r>
        <w:rPr>
          <w:rFonts w:ascii="Book Antiqua" w:hAnsi="Book Antiqua" w:cs="Book Antiqua"/>
        </w:rPr>
        <w:t xml:space="preserve">48 </w:t>
      </w:r>
      <w:proofErr w:type="spellStart"/>
      <w:r>
        <w:rPr>
          <w:rFonts w:ascii="Book Antiqua" w:hAnsi="Book Antiqua" w:cs="Book Antiqua"/>
          <w:b/>
          <w:bCs/>
        </w:rPr>
        <w:t>Vian</w:t>
      </w:r>
      <w:proofErr w:type="spellEnd"/>
      <w:r>
        <w:rPr>
          <w:rFonts w:ascii="Book Antiqua" w:hAnsi="Book Antiqua" w:cs="Book Antiqua"/>
          <w:b/>
          <w:bCs/>
        </w:rPr>
        <w:t xml:space="preserve"> J</w:t>
      </w:r>
      <w:r>
        <w:rPr>
          <w:rFonts w:ascii="Book Antiqua" w:hAnsi="Book Antiqua" w:cs="Book Antiqua"/>
        </w:rPr>
        <w:t xml:space="preserve">, Pereira C, Chavarria V, Köhler C, Stubbs B, Quevedo J, Kim SW, Carvalho AF, Berk M, Fernandes BS. The renin-angiotensin system: a possible new target for depression. </w:t>
      </w:r>
      <w:r>
        <w:rPr>
          <w:rFonts w:ascii="Book Antiqua" w:hAnsi="Book Antiqua" w:cs="Book Antiqua"/>
          <w:i/>
          <w:iCs/>
        </w:rPr>
        <w:t>BMC Med</w:t>
      </w:r>
      <w:r>
        <w:rPr>
          <w:rFonts w:ascii="Book Antiqua" w:hAnsi="Book Antiqua" w:cs="Book Antiqua"/>
        </w:rPr>
        <w:t xml:space="preserve"> 2017; </w:t>
      </w:r>
      <w:r>
        <w:rPr>
          <w:rFonts w:ascii="Book Antiqua" w:hAnsi="Book Antiqua" w:cs="Book Antiqua"/>
          <w:b/>
          <w:bCs/>
        </w:rPr>
        <w:t>15</w:t>
      </w:r>
      <w:r>
        <w:rPr>
          <w:rFonts w:ascii="Book Antiqua" w:hAnsi="Book Antiqua" w:cs="Book Antiqua"/>
        </w:rPr>
        <w:t>: 144 [PMID: 28760142 DOI: 10.1186/s12916-017-0916-3]</w:t>
      </w:r>
    </w:p>
    <w:p w14:paraId="634A9A10" w14:textId="77777777" w:rsidR="000759F6" w:rsidRDefault="00000000">
      <w:pPr>
        <w:spacing w:line="360" w:lineRule="auto"/>
        <w:jc w:val="both"/>
        <w:rPr>
          <w:rFonts w:ascii="Book Antiqua" w:hAnsi="Book Antiqua" w:cs="Book Antiqua"/>
        </w:rPr>
      </w:pPr>
      <w:r>
        <w:rPr>
          <w:rFonts w:ascii="Book Antiqua" w:hAnsi="Book Antiqua" w:cs="Book Antiqua"/>
        </w:rPr>
        <w:t xml:space="preserve">49 </w:t>
      </w:r>
      <w:proofErr w:type="spellStart"/>
      <w:r>
        <w:rPr>
          <w:rFonts w:ascii="Book Antiqua" w:hAnsi="Book Antiqua" w:cs="Book Antiqua"/>
          <w:b/>
          <w:bCs/>
        </w:rPr>
        <w:t>Murck</w:t>
      </w:r>
      <w:proofErr w:type="spellEnd"/>
      <w:r>
        <w:rPr>
          <w:rFonts w:ascii="Book Antiqua" w:hAnsi="Book Antiqua" w:cs="Book Antiqua"/>
          <w:b/>
          <w:bCs/>
        </w:rPr>
        <w:t xml:space="preserve"> H</w:t>
      </w:r>
      <w:r>
        <w:rPr>
          <w:rFonts w:ascii="Book Antiqua" w:hAnsi="Book Antiqua" w:cs="Book Antiqua"/>
        </w:rPr>
        <w:t xml:space="preserve">, Held K, </w:t>
      </w:r>
      <w:proofErr w:type="spellStart"/>
      <w:r>
        <w:rPr>
          <w:rFonts w:ascii="Book Antiqua" w:hAnsi="Book Antiqua" w:cs="Book Antiqua"/>
        </w:rPr>
        <w:t>Ziegenbein</w:t>
      </w:r>
      <w:proofErr w:type="spellEnd"/>
      <w:r>
        <w:rPr>
          <w:rFonts w:ascii="Book Antiqua" w:hAnsi="Book Antiqua" w:cs="Book Antiqua"/>
        </w:rPr>
        <w:t xml:space="preserve"> M, </w:t>
      </w:r>
      <w:proofErr w:type="spellStart"/>
      <w:r>
        <w:rPr>
          <w:rFonts w:ascii="Book Antiqua" w:hAnsi="Book Antiqua" w:cs="Book Antiqua"/>
        </w:rPr>
        <w:t>Künzel</w:t>
      </w:r>
      <w:proofErr w:type="spellEnd"/>
      <w:r>
        <w:rPr>
          <w:rFonts w:ascii="Book Antiqua" w:hAnsi="Book Antiqua" w:cs="Book Antiqua"/>
        </w:rPr>
        <w:t xml:space="preserve"> H, Koch K, </w:t>
      </w:r>
      <w:proofErr w:type="spellStart"/>
      <w:r>
        <w:rPr>
          <w:rFonts w:ascii="Book Antiqua" w:hAnsi="Book Antiqua" w:cs="Book Antiqua"/>
        </w:rPr>
        <w:t>Steiger</w:t>
      </w:r>
      <w:proofErr w:type="spellEnd"/>
      <w:r>
        <w:rPr>
          <w:rFonts w:ascii="Book Antiqua" w:hAnsi="Book Antiqua" w:cs="Book Antiqua"/>
        </w:rPr>
        <w:t xml:space="preserve"> A. The renin-angiotensin-aldosterone system in patients with depression compared to controls--a sleep endocrine study. </w:t>
      </w:r>
      <w:r>
        <w:rPr>
          <w:rFonts w:ascii="Book Antiqua" w:hAnsi="Book Antiqua" w:cs="Book Antiqua"/>
          <w:i/>
          <w:iCs/>
        </w:rPr>
        <w:t>BMC Psychiatry</w:t>
      </w:r>
      <w:r>
        <w:rPr>
          <w:rFonts w:ascii="Book Antiqua" w:hAnsi="Book Antiqua" w:cs="Book Antiqua"/>
        </w:rPr>
        <w:t xml:space="preserve"> 2003; </w:t>
      </w:r>
      <w:r>
        <w:rPr>
          <w:rFonts w:ascii="Book Antiqua" w:hAnsi="Book Antiqua" w:cs="Book Antiqua"/>
          <w:b/>
          <w:bCs/>
        </w:rPr>
        <w:t>3</w:t>
      </w:r>
      <w:r>
        <w:rPr>
          <w:rFonts w:ascii="Book Antiqua" w:hAnsi="Book Antiqua" w:cs="Book Antiqua"/>
        </w:rPr>
        <w:t>: 15 [PMID: 14585110 DOI: 10.1186/1471-244x-3-15]</w:t>
      </w:r>
    </w:p>
    <w:p w14:paraId="400554CB" w14:textId="77777777" w:rsidR="000759F6" w:rsidRDefault="00000000">
      <w:pPr>
        <w:spacing w:line="360" w:lineRule="auto"/>
        <w:jc w:val="both"/>
        <w:rPr>
          <w:rFonts w:ascii="Book Antiqua" w:hAnsi="Book Antiqua" w:cs="Book Antiqua"/>
        </w:rPr>
      </w:pPr>
      <w:r>
        <w:rPr>
          <w:rFonts w:ascii="Book Antiqua" w:hAnsi="Book Antiqua" w:cs="Book Antiqua"/>
        </w:rPr>
        <w:lastRenderedPageBreak/>
        <w:t xml:space="preserve">50 </w:t>
      </w:r>
      <w:proofErr w:type="spellStart"/>
      <w:r>
        <w:rPr>
          <w:rFonts w:ascii="Book Antiqua" w:hAnsi="Book Antiqua" w:cs="Book Antiqua"/>
          <w:b/>
          <w:bCs/>
        </w:rPr>
        <w:t>Chrissobolis</w:t>
      </w:r>
      <w:proofErr w:type="spellEnd"/>
      <w:r>
        <w:rPr>
          <w:rFonts w:ascii="Book Antiqua" w:hAnsi="Book Antiqua" w:cs="Book Antiqua"/>
          <w:b/>
          <w:bCs/>
        </w:rPr>
        <w:t xml:space="preserve"> S</w:t>
      </w:r>
      <w:r>
        <w:rPr>
          <w:rFonts w:ascii="Book Antiqua" w:hAnsi="Book Antiqua" w:cs="Book Antiqua"/>
        </w:rPr>
        <w:t xml:space="preserve">, </w:t>
      </w:r>
      <w:proofErr w:type="spellStart"/>
      <w:r>
        <w:rPr>
          <w:rFonts w:ascii="Book Antiqua" w:hAnsi="Book Antiqua" w:cs="Book Antiqua"/>
        </w:rPr>
        <w:t>Luu</w:t>
      </w:r>
      <w:proofErr w:type="spellEnd"/>
      <w:r>
        <w:rPr>
          <w:rFonts w:ascii="Book Antiqua" w:hAnsi="Book Antiqua" w:cs="Book Antiqua"/>
        </w:rPr>
        <w:t xml:space="preserve"> AN, </w:t>
      </w:r>
      <w:proofErr w:type="spellStart"/>
      <w:r>
        <w:rPr>
          <w:rFonts w:ascii="Book Antiqua" w:hAnsi="Book Antiqua" w:cs="Book Antiqua"/>
        </w:rPr>
        <w:t>Waldschmidt</w:t>
      </w:r>
      <w:proofErr w:type="spellEnd"/>
      <w:r>
        <w:rPr>
          <w:rFonts w:ascii="Book Antiqua" w:hAnsi="Book Antiqua" w:cs="Book Antiqua"/>
        </w:rPr>
        <w:t xml:space="preserve"> RA, Yoakum ME, D'Souza MS. Targeting the renin angiotensin system for the treatment of anxiety and depression. </w:t>
      </w:r>
      <w:proofErr w:type="spellStart"/>
      <w:r>
        <w:rPr>
          <w:rFonts w:ascii="Book Antiqua" w:hAnsi="Book Antiqua" w:cs="Book Antiqua"/>
          <w:i/>
          <w:iCs/>
        </w:rPr>
        <w:t>Pharmacol</w:t>
      </w:r>
      <w:proofErr w:type="spellEnd"/>
      <w:r>
        <w:rPr>
          <w:rFonts w:ascii="Book Antiqua" w:hAnsi="Book Antiqua" w:cs="Book Antiqua"/>
          <w:i/>
          <w:iCs/>
        </w:rPr>
        <w:t xml:space="preserve"> </w:t>
      </w:r>
      <w:proofErr w:type="spellStart"/>
      <w:r>
        <w:rPr>
          <w:rFonts w:ascii="Book Antiqua" w:hAnsi="Book Antiqua" w:cs="Book Antiqua"/>
          <w:i/>
          <w:iCs/>
        </w:rPr>
        <w:t>Biochem</w:t>
      </w:r>
      <w:proofErr w:type="spellEnd"/>
      <w:r>
        <w:rPr>
          <w:rFonts w:ascii="Book Antiqua" w:hAnsi="Book Antiqua" w:cs="Book Antiqua"/>
          <w:i/>
          <w:iCs/>
        </w:rPr>
        <w:t xml:space="preserve"> </w:t>
      </w:r>
      <w:proofErr w:type="spellStart"/>
      <w:r>
        <w:rPr>
          <w:rFonts w:ascii="Book Antiqua" w:hAnsi="Book Antiqua" w:cs="Book Antiqua"/>
          <w:i/>
          <w:iCs/>
        </w:rPr>
        <w:t>Behav</w:t>
      </w:r>
      <w:proofErr w:type="spellEnd"/>
      <w:r>
        <w:rPr>
          <w:rFonts w:ascii="Book Antiqua" w:hAnsi="Book Antiqua" w:cs="Book Antiqua"/>
        </w:rPr>
        <w:t xml:space="preserve"> 2020; </w:t>
      </w:r>
      <w:r>
        <w:rPr>
          <w:rFonts w:ascii="Book Antiqua" w:hAnsi="Book Antiqua" w:cs="Book Antiqua"/>
          <w:b/>
          <w:bCs/>
        </w:rPr>
        <w:t>199</w:t>
      </w:r>
      <w:r>
        <w:rPr>
          <w:rFonts w:ascii="Book Antiqua" w:hAnsi="Book Antiqua" w:cs="Book Antiqua"/>
        </w:rPr>
        <w:t>: 173063 [PMID: 33115635 DOI: 10.1016/j.pbb.2020.173063]</w:t>
      </w:r>
    </w:p>
    <w:p w14:paraId="2792C8B0" w14:textId="77777777" w:rsidR="000759F6" w:rsidRDefault="00000000">
      <w:pPr>
        <w:spacing w:line="360" w:lineRule="auto"/>
        <w:jc w:val="both"/>
        <w:rPr>
          <w:rFonts w:ascii="Book Antiqua" w:hAnsi="Book Antiqua" w:cs="Book Antiqua"/>
        </w:rPr>
      </w:pPr>
      <w:r>
        <w:rPr>
          <w:rFonts w:ascii="Book Antiqua" w:hAnsi="Book Antiqua" w:cs="Book Antiqua"/>
        </w:rPr>
        <w:t xml:space="preserve">51 </w:t>
      </w:r>
      <w:r>
        <w:rPr>
          <w:rFonts w:ascii="Book Antiqua" w:hAnsi="Book Antiqua" w:cs="Book Antiqua"/>
          <w:b/>
          <w:bCs/>
        </w:rPr>
        <w:t>Healey JS</w:t>
      </w:r>
      <w:r>
        <w:rPr>
          <w:rFonts w:ascii="Book Antiqua" w:hAnsi="Book Antiqua" w:cs="Book Antiqua"/>
        </w:rPr>
        <w:t xml:space="preserve">, </w:t>
      </w:r>
      <w:proofErr w:type="spellStart"/>
      <w:r>
        <w:rPr>
          <w:rFonts w:ascii="Book Antiqua" w:hAnsi="Book Antiqua" w:cs="Book Antiqua"/>
        </w:rPr>
        <w:t>Morillo</w:t>
      </w:r>
      <w:proofErr w:type="spellEnd"/>
      <w:r>
        <w:rPr>
          <w:rFonts w:ascii="Book Antiqua" w:hAnsi="Book Antiqua" w:cs="Book Antiqua"/>
        </w:rPr>
        <w:t xml:space="preserve"> CA, Connolly SJ. Role of the renin-angiotensin-aldosterone system in atrial fibrillation and cardiac remodeling. </w:t>
      </w:r>
      <w:proofErr w:type="spellStart"/>
      <w:r>
        <w:rPr>
          <w:rFonts w:ascii="Book Antiqua" w:hAnsi="Book Antiqua" w:cs="Book Antiqua"/>
          <w:i/>
          <w:iCs/>
        </w:rPr>
        <w:t>Curr</w:t>
      </w:r>
      <w:proofErr w:type="spellEnd"/>
      <w:r>
        <w:rPr>
          <w:rFonts w:ascii="Book Antiqua" w:hAnsi="Book Antiqua" w:cs="Book Antiqua"/>
          <w:i/>
          <w:iCs/>
        </w:rPr>
        <w:t xml:space="preserve"> </w:t>
      </w:r>
      <w:proofErr w:type="spellStart"/>
      <w:r>
        <w:rPr>
          <w:rFonts w:ascii="Book Antiqua" w:hAnsi="Book Antiqua" w:cs="Book Antiqua"/>
          <w:i/>
          <w:iCs/>
        </w:rPr>
        <w:t>Opin</w:t>
      </w:r>
      <w:proofErr w:type="spellEnd"/>
      <w:r>
        <w:rPr>
          <w:rFonts w:ascii="Book Antiqua" w:hAnsi="Book Antiqua" w:cs="Book Antiqua"/>
          <w:i/>
          <w:iCs/>
        </w:rPr>
        <w:t xml:space="preserve"> </w:t>
      </w:r>
      <w:proofErr w:type="spellStart"/>
      <w:r>
        <w:rPr>
          <w:rFonts w:ascii="Book Antiqua" w:hAnsi="Book Antiqua" w:cs="Book Antiqua"/>
          <w:i/>
          <w:iCs/>
        </w:rPr>
        <w:t>Cardiol</w:t>
      </w:r>
      <w:proofErr w:type="spellEnd"/>
      <w:r>
        <w:rPr>
          <w:rFonts w:ascii="Book Antiqua" w:hAnsi="Book Antiqua" w:cs="Book Antiqua"/>
        </w:rPr>
        <w:t xml:space="preserve"> 2005; </w:t>
      </w:r>
      <w:r>
        <w:rPr>
          <w:rFonts w:ascii="Book Antiqua" w:hAnsi="Book Antiqua" w:cs="Book Antiqua"/>
          <w:b/>
          <w:bCs/>
        </w:rPr>
        <w:t>20</w:t>
      </w:r>
      <w:r>
        <w:rPr>
          <w:rFonts w:ascii="Book Antiqua" w:hAnsi="Book Antiqua" w:cs="Book Antiqua"/>
        </w:rPr>
        <w:t>: 31-37 [PMID: 15596957]</w:t>
      </w:r>
    </w:p>
    <w:p w14:paraId="4529D2B7" w14:textId="77777777" w:rsidR="000759F6" w:rsidRDefault="00000000">
      <w:pPr>
        <w:spacing w:line="360" w:lineRule="auto"/>
        <w:jc w:val="both"/>
        <w:rPr>
          <w:rFonts w:ascii="Book Antiqua" w:hAnsi="Book Antiqua" w:cs="Book Antiqua"/>
        </w:rPr>
      </w:pPr>
      <w:r>
        <w:rPr>
          <w:rFonts w:ascii="Book Antiqua" w:hAnsi="Book Antiqua" w:cs="Book Antiqua"/>
        </w:rPr>
        <w:t xml:space="preserve">52 </w:t>
      </w:r>
      <w:r>
        <w:rPr>
          <w:rFonts w:ascii="Book Antiqua" w:hAnsi="Book Antiqua" w:cs="Book Antiqua"/>
          <w:b/>
          <w:bCs/>
        </w:rPr>
        <w:t>Liu X</w:t>
      </w:r>
      <w:r>
        <w:rPr>
          <w:rFonts w:ascii="Book Antiqua" w:hAnsi="Book Antiqua" w:cs="Book Antiqua"/>
        </w:rPr>
        <w:t xml:space="preserve">, Qu C, Yang H, Shi S, Zhang C, Zhang Y, Liang J, Yang B. Chronic stimulation of the sigma-1 receptor ameliorates autonomic nerve dysfunction and atrial fibrillation susceptibility in a rat model of depression. </w:t>
      </w:r>
      <w:r>
        <w:rPr>
          <w:rFonts w:ascii="Book Antiqua" w:hAnsi="Book Antiqua" w:cs="Book Antiqua"/>
          <w:i/>
          <w:iCs/>
        </w:rPr>
        <w:t xml:space="preserve">Am J </w:t>
      </w:r>
      <w:proofErr w:type="spellStart"/>
      <w:r>
        <w:rPr>
          <w:rFonts w:ascii="Book Antiqua" w:hAnsi="Book Antiqua" w:cs="Book Antiqua"/>
          <w:i/>
          <w:iCs/>
        </w:rPr>
        <w:t>Physiol</w:t>
      </w:r>
      <w:proofErr w:type="spellEnd"/>
      <w:r>
        <w:rPr>
          <w:rFonts w:ascii="Book Antiqua" w:hAnsi="Book Antiqua" w:cs="Book Antiqua"/>
          <w:i/>
          <w:iCs/>
        </w:rPr>
        <w:t xml:space="preserve"> Heart Circ </w:t>
      </w:r>
      <w:proofErr w:type="spellStart"/>
      <w:r>
        <w:rPr>
          <w:rFonts w:ascii="Book Antiqua" w:hAnsi="Book Antiqua" w:cs="Book Antiqua"/>
          <w:i/>
          <w:iCs/>
        </w:rPr>
        <w:t>Physiol</w:t>
      </w:r>
      <w:proofErr w:type="spellEnd"/>
      <w:r>
        <w:rPr>
          <w:rFonts w:ascii="Book Antiqua" w:hAnsi="Book Antiqua" w:cs="Book Antiqua"/>
        </w:rPr>
        <w:t xml:space="preserve"> 2018; </w:t>
      </w:r>
      <w:r>
        <w:rPr>
          <w:rFonts w:ascii="Book Antiqua" w:hAnsi="Book Antiqua" w:cs="Book Antiqua"/>
          <w:b/>
          <w:bCs/>
        </w:rPr>
        <w:t>315</w:t>
      </w:r>
      <w:r>
        <w:rPr>
          <w:rFonts w:ascii="Book Antiqua" w:hAnsi="Book Antiqua" w:cs="Book Antiqua"/>
        </w:rPr>
        <w:t>: H1521-H1531 [PMID: 30216117 DOI: 10.1152/ajpheart.00607.2017]</w:t>
      </w:r>
    </w:p>
    <w:p w14:paraId="70859AF5" w14:textId="77777777" w:rsidR="000759F6" w:rsidRDefault="00000000">
      <w:pPr>
        <w:spacing w:line="360" w:lineRule="auto"/>
        <w:jc w:val="both"/>
        <w:rPr>
          <w:rFonts w:ascii="Book Antiqua" w:hAnsi="Book Antiqua" w:cs="Book Antiqua"/>
        </w:rPr>
      </w:pPr>
      <w:r>
        <w:rPr>
          <w:rFonts w:ascii="Book Antiqua" w:hAnsi="Book Antiqua" w:cs="Book Antiqua"/>
        </w:rPr>
        <w:t xml:space="preserve">53 </w:t>
      </w:r>
      <w:r>
        <w:rPr>
          <w:rFonts w:ascii="Book Antiqua" w:hAnsi="Book Antiqua" w:cs="Book Antiqua"/>
          <w:b/>
          <w:bCs/>
        </w:rPr>
        <w:t>Zhang F</w:t>
      </w:r>
      <w:r>
        <w:rPr>
          <w:rFonts w:ascii="Book Antiqua" w:hAnsi="Book Antiqua" w:cs="Book Antiqua"/>
        </w:rPr>
        <w:t xml:space="preserve">, Cao H, Baranova A. Shared Genetic Liability and Causal Associations Between Major Depressive Disorder and Cardiovascular Diseases. </w:t>
      </w:r>
      <w:r>
        <w:rPr>
          <w:rFonts w:ascii="Book Antiqua" w:hAnsi="Book Antiqua" w:cs="Book Antiqua"/>
          <w:i/>
          <w:iCs/>
        </w:rPr>
        <w:t>Front Cardiovasc Med</w:t>
      </w:r>
      <w:r>
        <w:rPr>
          <w:rFonts w:ascii="Book Antiqua" w:hAnsi="Book Antiqua" w:cs="Book Antiqua"/>
        </w:rPr>
        <w:t xml:space="preserve"> 2021; </w:t>
      </w:r>
      <w:r>
        <w:rPr>
          <w:rFonts w:ascii="Book Antiqua" w:hAnsi="Book Antiqua" w:cs="Book Antiqua"/>
          <w:b/>
          <w:bCs/>
        </w:rPr>
        <w:t>8</w:t>
      </w:r>
      <w:r>
        <w:rPr>
          <w:rFonts w:ascii="Book Antiqua" w:hAnsi="Book Antiqua" w:cs="Book Antiqua"/>
        </w:rPr>
        <w:t>: 735136 [PMID: 34859065 DOI: 10.3389/fcvm.2021.735136]</w:t>
      </w:r>
    </w:p>
    <w:p w14:paraId="50969919" w14:textId="77777777" w:rsidR="000759F6" w:rsidRDefault="00000000">
      <w:pPr>
        <w:spacing w:line="360" w:lineRule="auto"/>
        <w:jc w:val="both"/>
        <w:rPr>
          <w:rFonts w:ascii="Book Antiqua" w:hAnsi="Book Antiqua" w:cs="Book Antiqua"/>
        </w:rPr>
      </w:pPr>
      <w:r>
        <w:rPr>
          <w:rFonts w:ascii="Book Antiqua" w:hAnsi="Book Antiqua" w:cs="Book Antiqua"/>
        </w:rPr>
        <w:t xml:space="preserve">54 </w:t>
      </w:r>
      <w:r>
        <w:rPr>
          <w:rFonts w:ascii="Book Antiqua" w:hAnsi="Book Antiqua" w:cs="Book Antiqua"/>
          <w:b/>
          <w:bCs/>
        </w:rPr>
        <w:t>January CT</w:t>
      </w:r>
      <w:r>
        <w:rPr>
          <w:rFonts w:ascii="Book Antiqua" w:hAnsi="Book Antiqua" w:cs="Book Antiqua"/>
        </w:rPr>
        <w:t xml:space="preserve">, </w:t>
      </w:r>
      <w:proofErr w:type="spellStart"/>
      <w:r>
        <w:rPr>
          <w:rFonts w:ascii="Book Antiqua" w:hAnsi="Book Antiqua" w:cs="Book Antiqua"/>
        </w:rPr>
        <w:t>Wann</w:t>
      </w:r>
      <w:proofErr w:type="spellEnd"/>
      <w:r>
        <w:rPr>
          <w:rFonts w:ascii="Book Antiqua" w:hAnsi="Book Antiqua" w:cs="Book Antiqua"/>
        </w:rPr>
        <w:t xml:space="preserve"> LS, Calkins H, Chen LY, </w:t>
      </w:r>
      <w:proofErr w:type="spellStart"/>
      <w:r>
        <w:rPr>
          <w:rFonts w:ascii="Book Antiqua" w:hAnsi="Book Antiqua" w:cs="Book Antiqua"/>
        </w:rPr>
        <w:t>Cigarroa</w:t>
      </w:r>
      <w:proofErr w:type="spellEnd"/>
      <w:r>
        <w:rPr>
          <w:rFonts w:ascii="Book Antiqua" w:hAnsi="Book Antiqua" w:cs="Book Antiqua"/>
        </w:rPr>
        <w:t xml:space="preserve"> JE, Cleveland JC Jr, </w:t>
      </w:r>
      <w:proofErr w:type="spellStart"/>
      <w:r>
        <w:rPr>
          <w:rFonts w:ascii="Book Antiqua" w:hAnsi="Book Antiqua" w:cs="Book Antiqua"/>
        </w:rPr>
        <w:t>Ellinor</w:t>
      </w:r>
      <w:proofErr w:type="spellEnd"/>
      <w:r>
        <w:rPr>
          <w:rFonts w:ascii="Book Antiqua" w:hAnsi="Book Antiqua" w:cs="Book Antiqua"/>
        </w:rPr>
        <w:t xml:space="preserve"> PT, </w:t>
      </w:r>
      <w:proofErr w:type="spellStart"/>
      <w:r>
        <w:rPr>
          <w:rFonts w:ascii="Book Antiqua" w:hAnsi="Book Antiqua" w:cs="Book Antiqua"/>
        </w:rPr>
        <w:t>Ezekowitz</w:t>
      </w:r>
      <w:proofErr w:type="spellEnd"/>
      <w:r>
        <w:rPr>
          <w:rFonts w:ascii="Book Antiqua" w:hAnsi="Book Antiqua" w:cs="Book Antiqua"/>
        </w:rPr>
        <w:t xml:space="preserve"> MD, Field ME, </w:t>
      </w:r>
      <w:proofErr w:type="spellStart"/>
      <w:r>
        <w:rPr>
          <w:rFonts w:ascii="Book Antiqua" w:hAnsi="Book Antiqua" w:cs="Book Antiqua"/>
        </w:rPr>
        <w:t>Furie</w:t>
      </w:r>
      <w:proofErr w:type="spellEnd"/>
      <w:r>
        <w:rPr>
          <w:rFonts w:ascii="Book Antiqua" w:hAnsi="Book Antiqua" w:cs="Book Antiqua"/>
        </w:rPr>
        <w:t xml:space="preserve"> KL, Heidenreich PA, Murray KT, Shea JB, Tracy CM, Yancy CW. 2019 AHA/ACC/HRS Focused Update of the 2014 AHA/ACC/HRS Guideline for the Management of Patients With Atrial Fibrillation: A Report of the American College of Cardiology/American Heart Association Task Force on Clinical Practice Guidelines and the Heart Rhythm Society in Collaboration With the Society of Thoracic Surgeons. </w:t>
      </w:r>
      <w:r>
        <w:rPr>
          <w:rFonts w:ascii="Book Antiqua" w:hAnsi="Book Antiqua" w:cs="Book Antiqua"/>
          <w:i/>
          <w:iCs/>
        </w:rPr>
        <w:t>Circulation</w:t>
      </w:r>
      <w:r>
        <w:rPr>
          <w:rFonts w:ascii="Book Antiqua" w:hAnsi="Book Antiqua" w:cs="Book Antiqua"/>
        </w:rPr>
        <w:t xml:space="preserve"> 2019; </w:t>
      </w:r>
      <w:r>
        <w:rPr>
          <w:rFonts w:ascii="Book Antiqua" w:hAnsi="Book Antiqua" w:cs="Book Antiqua"/>
          <w:b/>
          <w:bCs/>
        </w:rPr>
        <w:t>140</w:t>
      </w:r>
      <w:r>
        <w:rPr>
          <w:rFonts w:ascii="Book Antiqua" w:hAnsi="Book Antiqua" w:cs="Book Antiqua"/>
        </w:rPr>
        <w:t>: e125-e151 [PMID: 30686041 DOI: 10.1161/CIR.0000000000000665]</w:t>
      </w:r>
    </w:p>
    <w:p w14:paraId="3C7C23BB" w14:textId="77777777" w:rsidR="000759F6" w:rsidRDefault="00000000">
      <w:pPr>
        <w:spacing w:line="360" w:lineRule="auto"/>
        <w:jc w:val="both"/>
        <w:rPr>
          <w:rFonts w:ascii="Book Antiqua" w:hAnsi="Book Antiqua" w:cs="Book Antiqua"/>
        </w:rPr>
      </w:pPr>
      <w:r>
        <w:rPr>
          <w:rFonts w:ascii="Book Antiqua" w:hAnsi="Book Antiqua" w:cs="Book Antiqua"/>
        </w:rPr>
        <w:t xml:space="preserve">55 </w:t>
      </w:r>
      <w:r>
        <w:rPr>
          <w:rFonts w:ascii="Book Antiqua" w:hAnsi="Book Antiqua" w:cs="Book Antiqua"/>
          <w:b/>
          <w:bCs/>
        </w:rPr>
        <w:t>Al-</w:t>
      </w:r>
      <w:proofErr w:type="spellStart"/>
      <w:r>
        <w:rPr>
          <w:rFonts w:ascii="Book Antiqua" w:hAnsi="Book Antiqua" w:cs="Book Antiqua"/>
          <w:b/>
          <w:bCs/>
        </w:rPr>
        <w:t>Kaisey</w:t>
      </w:r>
      <w:proofErr w:type="spellEnd"/>
      <w:r>
        <w:rPr>
          <w:rFonts w:ascii="Book Antiqua" w:hAnsi="Book Antiqua" w:cs="Book Antiqua"/>
          <w:b/>
          <w:bCs/>
        </w:rPr>
        <w:t xml:space="preserve"> AM</w:t>
      </w:r>
      <w:r>
        <w:rPr>
          <w:rFonts w:ascii="Book Antiqua" w:hAnsi="Book Antiqua" w:cs="Book Antiqua"/>
        </w:rPr>
        <w:t xml:space="preserve">, Parameswaran R, Bryant C, Anderson RD, </w:t>
      </w:r>
      <w:proofErr w:type="spellStart"/>
      <w:r>
        <w:rPr>
          <w:rFonts w:ascii="Book Antiqua" w:hAnsi="Book Antiqua" w:cs="Book Antiqua"/>
        </w:rPr>
        <w:t>Hawson</w:t>
      </w:r>
      <w:proofErr w:type="spellEnd"/>
      <w:r>
        <w:rPr>
          <w:rFonts w:ascii="Book Antiqua" w:hAnsi="Book Antiqua" w:cs="Book Antiqua"/>
        </w:rPr>
        <w:t xml:space="preserve"> J, </w:t>
      </w:r>
      <w:proofErr w:type="spellStart"/>
      <w:r>
        <w:rPr>
          <w:rFonts w:ascii="Book Antiqua" w:hAnsi="Book Antiqua" w:cs="Book Antiqua"/>
        </w:rPr>
        <w:t>Chieng</w:t>
      </w:r>
      <w:proofErr w:type="spellEnd"/>
      <w:r>
        <w:rPr>
          <w:rFonts w:ascii="Book Antiqua" w:hAnsi="Book Antiqua" w:cs="Book Antiqua"/>
        </w:rPr>
        <w:t xml:space="preserve"> D, </w:t>
      </w:r>
      <w:proofErr w:type="spellStart"/>
      <w:r>
        <w:rPr>
          <w:rFonts w:ascii="Book Antiqua" w:hAnsi="Book Antiqua" w:cs="Book Antiqua"/>
        </w:rPr>
        <w:t>Segan</w:t>
      </w:r>
      <w:proofErr w:type="spellEnd"/>
      <w:r>
        <w:rPr>
          <w:rFonts w:ascii="Book Antiqua" w:hAnsi="Book Antiqua" w:cs="Book Antiqua"/>
        </w:rPr>
        <w:t xml:space="preserve"> L, </w:t>
      </w:r>
      <w:proofErr w:type="spellStart"/>
      <w:r>
        <w:rPr>
          <w:rFonts w:ascii="Book Antiqua" w:hAnsi="Book Antiqua" w:cs="Book Antiqua"/>
        </w:rPr>
        <w:t>Voskoboinik</w:t>
      </w:r>
      <w:proofErr w:type="spellEnd"/>
      <w:r>
        <w:rPr>
          <w:rFonts w:ascii="Book Antiqua" w:hAnsi="Book Antiqua" w:cs="Book Antiqua"/>
        </w:rPr>
        <w:t xml:space="preserve"> A, </w:t>
      </w:r>
      <w:proofErr w:type="spellStart"/>
      <w:r>
        <w:rPr>
          <w:rFonts w:ascii="Book Antiqua" w:hAnsi="Book Antiqua" w:cs="Book Antiqua"/>
        </w:rPr>
        <w:t>Sugumar</w:t>
      </w:r>
      <w:proofErr w:type="spellEnd"/>
      <w:r>
        <w:rPr>
          <w:rFonts w:ascii="Book Antiqua" w:hAnsi="Book Antiqua" w:cs="Book Antiqua"/>
        </w:rPr>
        <w:t xml:space="preserve"> H, Wong GR, Finch S, Joseph SA, McLellan A, Ling LH, Morton J, Sparks P, Sanders P, Lee G, Kistler PM, Kalman JM. Atrial Fibrillation Catheter Ablation vs Medical Therapy and Psychological Distress: A Randomized Clinical Trial. </w:t>
      </w:r>
      <w:r>
        <w:rPr>
          <w:rFonts w:ascii="Book Antiqua" w:hAnsi="Book Antiqua" w:cs="Book Antiqua"/>
          <w:i/>
          <w:iCs/>
        </w:rPr>
        <w:t>JAMA</w:t>
      </w:r>
      <w:r>
        <w:rPr>
          <w:rFonts w:ascii="Book Antiqua" w:hAnsi="Book Antiqua" w:cs="Book Antiqua"/>
        </w:rPr>
        <w:t xml:space="preserve"> 2023; </w:t>
      </w:r>
      <w:r>
        <w:rPr>
          <w:rFonts w:ascii="Book Antiqua" w:hAnsi="Book Antiqua" w:cs="Book Antiqua"/>
          <w:b/>
          <w:bCs/>
        </w:rPr>
        <w:t>330</w:t>
      </w:r>
      <w:r>
        <w:rPr>
          <w:rFonts w:ascii="Book Antiqua" w:hAnsi="Book Antiqua" w:cs="Book Antiqua"/>
        </w:rPr>
        <w:t>: 925-933 [PMID: 37698564 DOI: 10.1001/jama.2023.14685]</w:t>
      </w:r>
    </w:p>
    <w:p w14:paraId="01739A00" w14:textId="77777777" w:rsidR="000759F6" w:rsidRDefault="00000000">
      <w:pPr>
        <w:spacing w:line="360" w:lineRule="auto"/>
        <w:jc w:val="both"/>
        <w:rPr>
          <w:rFonts w:ascii="Book Antiqua" w:hAnsi="Book Antiqua" w:cs="Book Antiqua"/>
        </w:rPr>
      </w:pPr>
      <w:r>
        <w:rPr>
          <w:rFonts w:ascii="Book Antiqua" w:hAnsi="Book Antiqua" w:cs="Book Antiqua"/>
        </w:rPr>
        <w:t xml:space="preserve">56 </w:t>
      </w:r>
      <w:proofErr w:type="spellStart"/>
      <w:r>
        <w:rPr>
          <w:rFonts w:ascii="Book Antiqua" w:hAnsi="Book Antiqua" w:cs="Book Antiqua"/>
          <w:b/>
          <w:bCs/>
        </w:rPr>
        <w:t>Cosansu</w:t>
      </w:r>
      <w:proofErr w:type="spellEnd"/>
      <w:r>
        <w:rPr>
          <w:rFonts w:ascii="Book Antiqua" w:hAnsi="Book Antiqua" w:cs="Book Antiqua"/>
          <w:b/>
          <w:bCs/>
        </w:rPr>
        <w:t xml:space="preserve"> K</w:t>
      </w:r>
      <w:r>
        <w:rPr>
          <w:rFonts w:ascii="Book Antiqua" w:hAnsi="Book Antiqua" w:cs="Book Antiqua"/>
        </w:rPr>
        <w:t xml:space="preserve">, </w:t>
      </w:r>
      <w:proofErr w:type="spellStart"/>
      <w:r>
        <w:rPr>
          <w:rFonts w:ascii="Book Antiqua" w:hAnsi="Book Antiqua" w:cs="Book Antiqua"/>
        </w:rPr>
        <w:t>Ureyen</w:t>
      </w:r>
      <w:proofErr w:type="spellEnd"/>
      <w:r>
        <w:rPr>
          <w:rFonts w:ascii="Book Antiqua" w:hAnsi="Book Antiqua" w:cs="Book Antiqua"/>
        </w:rPr>
        <w:t xml:space="preserve"> CM, </w:t>
      </w:r>
      <w:proofErr w:type="spellStart"/>
      <w:r>
        <w:rPr>
          <w:rFonts w:ascii="Book Antiqua" w:hAnsi="Book Antiqua" w:cs="Book Antiqua"/>
        </w:rPr>
        <w:t>Yılmaz</w:t>
      </w:r>
      <w:proofErr w:type="spellEnd"/>
      <w:r>
        <w:rPr>
          <w:rFonts w:ascii="Book Antiqua" w:hAnsi="Book Antiqua" w:cs="Book Antiqua"/>
        </w:rPr>
        <w:t xml:space="preserve"> S. Effect of novel oral anticoagulants on Hospital Anxiety and Depression Scale scores. </w:t>
      </w:r>
      <w:proofErr w:type="spellStart"/>
      <w:r>
        <w:rPr>
          <w:rFonts w:ascii="Book Antiqua" w:hAnsi="Book Antiqua" w:cs="Book Antiqua"/>
          <w:i/>
          <w:iCs/>
        </w:rPr>
        <w:t>Herz</w:t>
      </w:r>
      <w:proofErr w:type="spellEnd"/>
      <w:r>
        <w:rPr>
          <w:rFonts w:ascii="Book Antiqua" w:hAnsi="Book Antiqua" w:cs="Book Antiqua"/>
        </w:rPr>
        <w:t xml:space="preserve"> 2019; </w:t>
      </w:r>
      <w:r>
        <w:rPr>
          <w:rFonts w:ascii="Book Antiqua" w:hAnsi="Book Antiqua" w:cs="Book Antiqua"/>
          <w:b/>
          <w:bCs/>
        </w:rPr>
        <w:t>44</w:t>
      </w:r>
      <w:r>
        <w:rPr>
          <w:rFonts w:ascii="Book Antiqua" w:hAnsi="Book Antiqua" w:cs="Book Antiqua"/>
        </w:rPr>
        <w:t>: 743-749 [PMID: 31236605 DOI: 10.1007/s00059-019-4828-1]</w:t>
      </w:r>
    </w:p>
    <w:p w14:paraId="4AE7960A" w14:textId="77777777" w:rsidR="000759F6" w:rsidRDefault="00000000">
      <w:pPr>
        <w:spacing w:line="360" w:lineRule="auto"/>
        <w:jc w:val="both"/>
        <w:rPr>
          <w:rFonts w:ascii="Book Antiqua" w:hAnsi="Book Antiqua" w:cs="Book Antiqua"/>
        </w:rPr>
      </w:pPr>
      <w:r>
        <w:rPr>
          <w:rFonts w:ascii="Book Antiqua" w:hAnsi="Book Antiqua" w:cs="Book Antiqua"/>
        </w:rPr>
        <w:lastRenderedPageBreak/>
        <w:t xml:space="preserve">57 </w:t>
      </w:r>
      <w:proofErr w:type="spellStart"/>
      <w:r>
        <w:rPr>
          <w:rFonts w:ascii="Book Antiqua" w:hAnsi="Book Antiqua" w:cs="Book Antiqua"/>
          <w:b/>
          <w:bCs/>
        </w:rPr>
        <w:t>Turker</w:t>
      </w:r>
      <w:proofErr w:type="spellEnd"/>
      <w:r>
        <w:rPr>
          <w:rFonts w:ascii="Book Antiqua" w:hAnsi="Book Antiqua" w:cs="Book Antiqua"/>
          <w:b/>
          <w:bCs/>
        </w:rPr>
        <w:t xml:space="preserve"> Y</w:t>
      </w:r>
      <w:r>
        <w:rPr>
          <w:rFonts w:ascii="Book Antiqua" w:hAnsi="Book Antiqua" w:cs="Book Antiqua"/>
        </w:rPr>
        <w:t xml:space="preserve">, </w:t>
      </w:r>
      <w:proofErr w:type="spellStart"/>
      <w:r>
        <w:rPr>
          <w:rFonts w:ascii="Book Antiqua" w:hAnsi="Book Antiqua" w:cs="Book Antiqua"/>
        </w:rPr>
        <w:t>Ekinozu</w:t>
      </w:r>
      <w:proofErr w:type="spellEnd"/>
      <w:r>
        <w:rPr>
          <w:rFonts w:ascii="Book Antiqua" w:hAnsi="Book Antiqua" w:cs="Book Antiqua"/>
        </w:rPr>
        <w:t xml:space="preserve"> I, </w:t>
      </w:r>
      <w:proofErr w:type="spellStart"/>
      <w:r>
        <w:rPr>
          <w:rFonts w:ascii="Book Antiqua" w:hAnsi="Book Antiqua" w:cs="Book Antiqua"/>
        </w:rPr>
        <w:t>Aytekin</w:t>
      </w:r>
      <w:proofErr w:type="spellEnd"/>
      <w:r>
        <w:rPr>
          <w:rFonts w:ascii="Book Antiqua" w:hAnsi="Book Antiqua" w:cs="Book Antiqua"/>
        </w:rPr>
        <w:t xml:space="preserve"> S, </w:t>
      </w:r>
      <w:proofErr w:type="spellStart"/>
      <w:r>
        <w:rPr>
          <w:rFonts w:ascii="Book Antiqua" w:hAnsi="Book Antiqua" w:cs="Book Antiqua"/>
        </w:rPr>
        <w:t>Turker</w:t>
      </w:r>
      <w:proofErr w:type="spellEnd"/>
      <w:r>
        <w:rPr>
          <w:rFonts w:ascii="Book Antiqua" w:hAnsi="Book Antiqua" w:cs="Book Antiqua"/>
        </w:rPr>
        <w:t xml:space="preserve"> Y, </w:t>
      </w:r>
      <w:proofErr w:type="spellStart"/>
      <w:r>
        <w:rPr>
          <w:rFonts w:ascii="Book Antiqua" w:hAnsi="Book Antiqua" w:cs="Book Antiqua"/>
        </w:rPr>
        <w:t>Basar</w:t>
      </w:r>
      <w:proofErr w:type="spellEnd"/>
      <w:r>
        <w:rPr>
          <w:rFonts w:ascii="Book Antiqua" w:hAnsi="Book Antiqua" w:cs="Book Antiqua"/>
        </w:rPr>
        <w:t xml:space="preserve"> C, </w:t>
      </w:r>
      <w:proofErr w:type="spellStart"/>
      <w:r>
        <w:rPr>
          <w:rFonts w:ascii="Book Antiqua" w:hAnsi="Book Antiqua" w:cs="Book Antiqua"/>
        </w:rPr>
        <w:t>Baltaci</w:t>
      </w:r>
      <w:proofErr w:type="spellEnd"/>
      <w:r>
        <w:rPr>
          <w:rFonts w:ascii="Book Antiqua" w:hAnsi="Book Antiqua" w:cs="Book Antiqua"/>
        </w:rPr>
        <w:t xml:space="preserve"> D, Kaya E. Comparison of Changes in Anxiety and Depression Level Between Dabigatran and Warfarin Use in Patients </w:t>
      </w:r>
      <w:proofErr w:type="gramStart"/>
      <w:r>
        <w:rPr>
          <w:rFonts w:ascii="Book Antiqua" w:hAnsi="Book Antiqua" w:cs="Book Antiqua"/>
        </w:rPr>
        <w:t>With</w:t>
      </w:r>
      <w:proofErr w:type="gramEnd"/>
      <w:r>
        <w:rPr>
          <w:rFonts w:ascii="Book Antiqua" w:hAnsi="Book Antiqua" w:cs="Book Antiqua"/>
        </w:rPr>
        <w:t xml:space="preserve"> Atrial Fibrillation. </w:t>
      </w:r>
      <w:r>
        <w:rPr>
          <w:rFonts w:ascii="Book Antiqua" w:hAnsi="Book Antiqua" w:cs="Book Antiqua"/>
          <w:i/>
          <w:iCs/>
        </w:rPr>
        <w:t xml:space="preserve">Clin Appl </w:t>
      </w:r>
      <w:proofErr w:type="spellStart"/>
      <w:r>
        <w:rPr>
          <w:rFonts w:ascii="Book Antiqua" w:hAnsi="Book Antiqua" w:cs="Book Antiqua"/>
          <w:i/>
          <w:iCs/>
        </w:rPr>
        <w:t>Thromb</w:t>
      </w:r>
      <w:proofErr w:type="spellEnd"/>
      <w:r>
        <w:rPr>
          <w:rFonts w:ascii="Book Antiqua" w:hAnsi="Book Antiqua" w:cs="Book Antiqua"/>
          <w:i/>
          <w:iCs/>
        </w:rPr>
        <w:t xml:space="preserve"> </w:t>
      </w:r>
      <w:proofErr w:type="spellStart"/>
      <w:r>
        <w:rPr>
          <w:rFonts w:ascii="Book Antiqua" w:hAnsi="Book Antiqua" w:cs="Book Antiqua"/>
          <w:i/>
          <w:iCs/>
        </w:rPr>
        <w:t>Hemost</w:t>
      </w:r>
      <w:proofErr w:type="spellEnd"/>
      <w:r>
        <w:rPr>
          <w:rFonts w:ascii="Book Antiqua" w:hAnsi="Book Antiqua" w:cs="Book Antiqua"/>
        </w:rPr>
        <w:t xml:space="preserve"> 2017; </w:t>
      </w:r>
      <w:r>
        <w:rPr>
          <w:rFonts w:ascii="Book Antiqua" w:hAnsi="Book Antiqua" w:cs="Book Antiqua"/>
          <w:b/>
          <w:bCs/>
        </w:rPr>
        <w:t>23</w:t>
      </w:r>
      <w:r>
        <w:rPr>
          <w:rFonts w:ascii="Book Antiqua" w:hAnsi="Book Antiqua" w:cs="Book Antiqua"/>
        </w:rPr>
        <w:t>: 164-167 [PMID: 26276685 DOI: 10.1177/1076029615600792]</w:t>
      </w:r>
    </w:p>
    <w:p w14:paraId="3173E5A3" w14:textId="77777777" w:rsidR="000759F6" w:rsidRDefault="00000000">
      <w:pPr>
        <w:spacing w:line="360" w:lineRule="auto"/>
        <w:jc w:val="both"/>
        <w:rPr>
          <w:rFonts w:ascii="Book Antiqua" w:hAnsi="Book Antiqua" w:cs="Book Antiqua"/>
        </w:rPr>
      </w:pPr>
      <w:r>
        <w:rPr>
          <w:rFonts w:ascii="Book Antiqua" w:hAnsi="Book Antiqua" w:cs="Book Antiqua"/>
        </w:rPr>
        <w:t xml:space="preserve">58 </w:t>
      </w:r>
      <w:r>
        <w:rPr>
          <w:rFonts w:ascii="Book Antiqua" w:hAnsi="Book Antiqua" w:cs="Book Antiqua"/>
          <w:b/>
          <w:bCs/>
        </w:rPr>
        <w:t>Chang L</w:t>
      </w:r>
      <w:r>
        <w:rPr>
          <w:rFonts w:ascii="Book Antiqua" w:eastAsia="宋体" w:hAnsi="Book Antiqua" w:cs="Book Antiqua" w:hint="eastAsia"/>
          <w:lang w:eastAsia="zh-CN"/>
        </w:rPr>
        <w:t>,</w:t>
      </w:r>
      <w:r>
        <w:rPr>
          <w:rFonts w:ascii="Book Antiqua" w:hAnsi="Book Antiqua" w:cs="Book Antiqua"/>
        </w:rPr>
        <w:t xml:space="preserve"> Liu N.</w:t>
      </w:r>
      <w:r>
        <w:rPr>
          <w:rFonts w:ascii="Book Antiqua" w:hAnsi="Book Antiqua" w:cs="Book Antiqua"/>
          <w:b/>
          <w:bCs/>
        </w:rPr>
        <w:t xml:space="preserve"> </w:t>
      </w:r>
      <w:r>
        <w:rPr>
          <w:rFonts w:ascii="Book Antiqua" w:hAnsi="Book Antiqua" w:cs="Book Antiqua"/>
        </w:rPr>
        <w:t xml:space="preserve">The Safety, Efficacy, and Tolerability of Pharmacological Treatment of Depression in Patients with cardiovascular disease: A look at antidepressants and integrative approaches. </w:t>
      </w:r>
      <w:r>
        <w:rPr>
          <w:rFonts w:ascii="Book Antiqua" w:hAnsi="Book Antiqua" w:cs="Book Antiqua"/>
          <w:i/>
          <w:iCs/>
        </w:rPr>
        <w:t>Heart and Mind</w:t>
      </w:r>
      <w:r>
        <w:rPr>
          <w:rFonts w:ascii="Book Antiqua" w:hAnsi="Book Antiqua" w:cs="Book Antiqua"/>
        </w:rPr>
        <w:t xml:space="preserve"> 2017; </w:t>
      </w:r>
      <w:r>
        <w:rPr>
          <w:rFonts w:ascii="Book Antiqua" w:hAnsi="Book Antiqua" w:cs="Book Antiqua"/>
          <w:b/>
          <w:bCs/>
        </w:rPr>
        <w:t>1</w:t>
      </w:r>
      <w:r>
        <w:rPr>
          <w:rFonts w:ascii="Book Antiqua" w:hAnsi="Book Antiqua" w:cs="Book Antiqua"/>
        </w:rPr>
        <w:t>: 8-16 [DOI: 10.4103/hm.hm_6_16]</w:t>
      </w:r>
    </w:p>
    <w:p w14:paraId="463D61A6" w14:textId="77777777" w:rsidR="000759F6" w:rsidRDefault="00000000">
      <w:pPr>
        <w:spacing w:line="360" w:lineRule="auto"/>
        <w:jc w:val="both"/>
        <w:rPr>
          <w:rFonts w:ascii="Book Antiqua" w:hAnsi="Book Antiqua" w:cs="Book Antiqua"/>
        </w:rPr>
      </w:pPr>
      <w:r>
        <w:rPr>
          <w:rFonts w:ascii="Book Antiqua" w:hAnsi="Book Antiqua" w:cs="Book Antiqua"/>
        </w:rPr>
        <w:t xml:space="preserve">59 </w:t>
      </w:r>
      <w:proofErr w:type="spellStart"/>
      <w:r>
        <w:rPr>
          <w:rFonts w:ascii="Book Antiqua" w:hAnsi="Book Antiqua" w:cs="Book Antiqua"/>
          <w:b/>
          <w:bCs/>
        </w:rPr>
        <w:t>Shirayama</w:t>
      </w:r>
      <w:proofErr w:type="spellEnd"/>
      <w:r>
        <w:rPr>
          <w:rFonts w:ascii="Book Antiqua" w:hAnsi="Book Antiqua" w:cs="Book Antiqua"/>
          <w:b/>
          <w:bCs/>
        </w:rPr>
        <w:t xml:space="preserve"> T</w:t>
      </w:r>
      <w:r>
        <w:rPr>
          <w:rFonts w:ascii="Book Antiqua" w:hAnsi="Book Antiqua" w:cs="Book Antiqua"/>
        </w:rPr>
        <w:t xml:space="preserve">, Sakamoto T, </w:t>
      </w:r>
      <w:proofErr w:type="spellStart"/>
      <w:r>
        <w:rPr>
          <w:rFonts w:ascii="Book Antiqua" w:hAnsi="Book Antiqua" w:cs="Book Antiqua"/>
        </w:rPr>
        <w:t>Sakatani</w:t>
      </w:r>
      <w:proofErr w:type="spellEnd"/>
      <w:r>
        <w:rPr>
          <w:rFonts w:ascii="Book Antiqua" w:hAnsi="Book Antiqua" w:cs="Book Antiqua"/>
        </w:rPr>
        <w:t xml:space="preserve"> T, Mani H, Yamamoto T, Matsubara H. Usefulness of paroxetine in depressed men with paroxysmal atrial fibrillation. </w:t>
      </w:r>
      <w:r>
        <w:rPr>
          <w:rFonts w:ascii="Book Antiqua" w:hAnsi="Book Antiqua" w:cs="Book Antiqua"/>
          <w:i/>
          <w:iCs/>
        </w:rPr>
        <w:t xml:space="preserve">Am J </w:t>
      </w:r>
      <w:proofErr w:type="spellStart"/>
      <w:r>
        <w:rPr>
          <w:rFonts w:ascii="Book Antiqua" w:hAnsi="Book Antiqua" w:cs="Book Antiqua"/>
          <w:i/>
          <w:iCs/>
        </w:rPr>
        <w:t>Cardiol</w:t>
      </w:r>
      <w:proofErr w:type="spellEnd"/>
      <w:r>
        <w:rPr>
          <w:rFonts w:ascii="Book Antiqua" w:hAnsi="Book Antiqua" w:cs="Book Antiqua"/>
        </w:rPr>
        <w:t xml:space="preserve"> 2006; </w:t>
      </w:r>
      <w:r>
        <w:rPr>
          <w:rFonts w:ascii="Book Antiqua" w:hAnsi="Book Antiqua" w:cs="Book Antiqua"/>
          <w:b/>
          <w:bCs/>
        </w:rPr>
        <w:t>97</w:t>
      </w:r>
      <w:r>
        <w:rPr>
          <w:rFonts w:ascii="Book Antiqua" w:hAnsi="Book Antiqua" w:cs="Book Antiqua"/>
        </w:rPr>
        <w:t>: 1749-1751 [PMID: 16765127 DOI: 10.1016/j.amjcard.2006.01.038]</w:t>
      </w:r>
    </w:p>
    <w:p w14:paraId="3BD8096D" w14:textId="77777777" w:rsidR="000759F6" w:rsidRDefault="00000000">
      <w:pPr>
        <w:spacing w:line="360" w:lineRule="auto"/>
        <w:jc w:val="both"/>
        <w:rPr>
          <w:rFonts w:ascii="Book Antiqua" w:hAnsi="Book Antiqua" w:cs="Book Antiqua"/>
        </w:rPr>
      </w:pPr>
      <w:proofErr w:type="gramStart"/>
      <w:r>
        <w:rPr>
          <w:rFonts w:ascii="Book Antiqua" w:hAnsi="Book Antiqua" w:cs="Book Antiqua"/>
        </w:rPr>
        <w:t>60 .</w:t>
      </w:r>
      <w:proofErr w:type="gramEnd"/>
      <w:r>
        <w:rPr>
          <w:rFonts w:ascii="Book Antiqua" w:hAnsi="Book Antiqua" w:cs="Book Antiqua"/>
        </w:rPr>
        <w:t xml:space="preserve"> Yoga and atrial fibrillation. </w:t>
      </w:r>
      <w:proofErr w:type="spellStart"/>
      <w:r>
        <w:rPr>
          <w:rFonts w:ascii="Book Antiqua" w:hAnsi="Book Antiqua" w:cs="Book Antiqua"/>
          <w:i/>
          <w:iCs/>
        </w:rPr>
        <w:t>Eur</w:t>
      </w:r>
      <w:proofErr w:type="spellEnd"/>
      <w:r>
        <w:rPr>
          <w:rFonts w:ascii="Book Antiqua" w:hAnsi="Book Antiqua" w:cs="Book Antiqua"/>
          <w:i/>
          <w:iCs/>
        </w:rPr>
        <w:t xml:space="preserve"> Heart J</w:t>
      </w:r>
      <w:r>
        <w:rPr>
          <w:rFonts w:ascii="Book Antiqua" w:hAnsi="Book Antiqua" w:cs="Book Antiqua"/>
        </w:rPr>
        <w:t xml:space="preserve"> 2016; </w:t>
      </w:r>
      <w:r>
        <w:rPr>
          <w:rFonts w:ascii="Book Antiqua" w:hAnsi="Book Antiqua" w:cs="Book Antiqua"/>
          <w:b/>
          <w:bCs/>
        </w:rPr>
        <w:t>37</w:t>
      </w:r>
      <w:r>
        <w:rPr>
          <w:rFonts w:ascii="Book Antiqua" w:hAnsi="Book Antiqua" w:cs="Book Antiqua"/>
        </w:rPr>
        <w:t>: 2855 [PMID: 27923819 DOI: 10.1093/</w:t>
      </w:r>
      <w:proofErr w:type="spellStart"/>
      <w:r>
        <w:rPr>
          <w:rFonts w:ascii="Book Antiqua" w:hAnsi="Book Antiqua" w:cs="Book Antiqua"/>
        </w:rPr>
        <w:t>eurheartj</w:t>
      </w:r>
      <w:proofErr w:type="spellEnd"/>
      <w:r>
        <w:rPr>
          <w:rFonts w:ascii="Book Antiqua" w:hAnsi="Book Antiqua" w:cs="Book Antiqua"/>
        </w:rPr>
        <w:t>/ehw372]</w:t>
      </w:r>
    </w:p>
    <w:p w14:paraId="69EE788E" w14:textId="77777777" w:rsidR="000759F6" w:rsidRDefault="00000000">
      <w:pPr>
        <w:spacing w:line="360" w:lineRule="auto"/>
        <w:jc w:val="both"/>
        <w:rPr>
          <w:rFonts w:ascii="Book Antiqua" w:hAnsi="Book Antiqua" w:cs="Book Antiqua"/>
        </w:rPr>
      </w:pPr>
      <w:r>
        <w:rPr>
          <w:rFonts w:ascii="Book Antiqua" w:hAnsi="Book Antiqua" w:cs="Book Antiqua"/>
        </w:rPr>
        <w:t xml:space="preserve">61 </w:t>
      </w:r>
      <w:proofErr w:type="spellStart"/>
      <w:r>
        <w:rPr>
          <w:rFonts w:ascii="Book Antiqua" w:hAnsi="Book Antiqua" w:cs="Book Antiqua"/>
          <w:b/>
          <w:bCs/>
        </w:rPr>
        <w:t>Zhuo</w:t>
      </w:r>
      <w:proofErr w:type="spellEnd"/>
      <w:r>
        <w:rPr>
          <w:rFonts w:ascii="Book Antiqua" w:hAnsi="Book Antiqua" w:cs="Book Antiqua"/>
          <w:b/>
          <w:bCs/>
        </w:rPr>
        <w:t xml:space="preserve"> C</w:t>
      </w:r>
      <w:r>
        <w:rPr>
          <w:rFonts w:ascii="Book Antiqua" w:hAnsi="Book Antiqua" w:cs="Book Antiqua"/>
        </w:rPr>
        <w:t xml:space="preserve">, Ji F, Lin X, Jiang D, Wang L, Tian H, Xu Y, Liu S, Chen C. </w:t>
      </w:r>
      <w:proofErr w:type="gramStart"/>
      <w:r>
        <w:rPr>
          <w:rFonts w:ascii="Book Antiqua" w:hAnsi="Book Antiqua" w:cs="Book Antiqua"/>
        </w:rPr>
        <w:t>Depression</w:t>
      </w:r>
      <w:proofErr w:type="gramEnd"/>
      <w:r>
        <w:rPr>
          <w:rFonts w:ascii="Book Antiqua" w:hAnsi="Book Antiqua" w:cs="Book Antiqua"/>
        </w:rPr>
        <w:t xml:space="preserve"> and recurrence of atrial fibrillation after catheter ablation: a meta-analysis of cohort studies. </w:t>
      </w:r>
      <w:r>
        <w:rPr>
          <w:rFonts w:ascii="Book Antiqua" w:hAnsi="Book Antiqua" w:cs="Book Antiqua"/>
          <w:i/>
          <w:iCs/>
        </w:rPr>
        <w:t xml:space="preserve">J Affect </w:t>
      </w:r>
      <w:proofErr w:type="spellStart"/>
      <w:r>
        <w:rPr>
          <w:rFonts w:ascii="Book Antiqua" w:hAnsi="Book Antiqua" w:cs="Book Antiqua"/>
          <w:i/>
          <w:iCs/>
        </w:rPr>
        <w:t>Disord</w:t>
      </w:r>
      <w:proofErr w:type="spellEnd"/>
      <w:r>
        <w:rPr>
          <w:rFonts w:ascii="Book Antiqua" w:hAnsi="Book Antiqua" w:cs="Book Antiqua"/>
        </w:rPr>
        <w:t xml:space="preserve"> 2020; </w:t>
      </w:r>
      <w:r>
        <w:rPr>
          <w:rFonts w:ascii="Book Antiqua" w:hAnsi="Book Antiqua" w:cs="Book Antiqua"/>
          <w:b/>
          <w:bCs/>
        </w:rPr>
        <w:t>271</w:t>
      </w:r>
      <w:r>
        <w:rPr>
          <w:rFonts w:ascii="Book Antiqua" w:hAnsi="Book Antiqua" w:cs="Book Antiqua"/>
        </w:rPr>
        <w:t>: 27-32 [PMID: 32312694 DOI: 10.1016/j.jad.2020.03.118]</w:t>
      </w:r>
    </w:p>
    <w:p w14:paraId="7C93D73E" w14:textId="77777777" w:rsidR="000759F6" w:rsidRDefault="00000000">
      <w:pPr>
        <w:spacing w:line="360" w:lineRule="auto"/>
        <w:jc w:val="both"/>
        <w:rPr>
          <w:rFonts w:ascii="Book Antiqua" w:hAnsi="Book Antiqua" w:cs="Book Antiqua"/>
        </w:rPr>
        <w:sectPr w:rsidR="000759F6">
          <w:pgSz w:w="12240" w:h="15840"/>
          <w:pgMar w:top="1440" w:right="1440" w:bottom="1440" w:left="1440" w:header="720" w:footer="720" w:gutter="0"/>
          <w:cols w:space="720"/>
          <w:docGrid w:linePitch="360"/>
        </w:sectPr>
      </w:pPr>
      <w:r>
        <w:rPr>
          <w:rFonts w:ascii="Book Antiqua" w:hAnsi="Book Antiqua" w:cs="Book Antiqua"/>
        </w:rPr>
        <w:t xml:space="preserve">62 </w:t>
      </w:r>
      <w:r>
        <w:rPr>
          <w:rFonts w:ascii="Book Antiqua" w:hAnsi="Book Antiqua" w:cs="Book Antiqua"/>
          <w:b/>
          <w:bCs/>
        </w:rPr>
        <w:t>Fu Y</w:t>
      </w:r>
      <w:r>
        <w:rPr>
          <w:rFonts w:ascii="Book Antiqua" w:hAnsi="Book Antiqua" w:cs="Book Antiqua"/>
        </w:rPr>
        <w:t xml:space="preserve">, He W, Ma J, Wei B. Relationship between psychological factors and atrial fibrillation: A meta-analysis and systematic review. </w:t>
      </w:r>
      <w:r>
        <w:rPr>
          <w:rFonts w:ascii="Book Antiqua" w:hAnsi="Book Antiqua" w:cs="Book Antiqua"/>
          <w:i/>
          <w:iCs/>
        </w:rPr>
        <w:t>Medicine (Baltimore)</w:t>
      </w:r>
      <w:r>
        <w:rPr>
          <w:rFonts w:ascii="Book Antiqua" w:hAnsi="Book Antiqua" w:cs="Book Antiqua"/>
        </w:rPr>
        <w:t xml:space="preserve"> 2020; </w:t>
      </w:r>
      <w:r>
        <w:rPr>
          <w:rFonts w:ascii="Book Antiqua" w:hAnsi="Book Antiqua" w:cs="Book Antiqua"/>
          <w:b/>
          <w:bCs/>
        </w:rPr>
        <w:t>99</w:t>
      </w:r>
      <w:r>
        <w:rPr>
          <w:rFonts w:ascii="Book Antiqua" w:hAnsi="Book Antiqua" w:cs="Book Antiqua"/>
        </w:rPr>
        <w:t>: e19615 [PMID: 32311930 DOI: 10.1097/MD.0000000000019615]</w:t>
      </w:r>
      <w:bookmarkEnd w:id="138"/>
      <w:bookmarkEnd w:id="139"/>
    </w:p>
    <w:p w14:paraId="4EB568CC"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20823CF1"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 of interest.</w:t>
      </w:r>
    </w:p>
    <w:p w14:paraId="3F68B36E" w14:textId="77777777" w:rsidR="000759F6" w:rsidRDefault="000759F6">
      <w:pPr>
        <w:adjustRightInd w:val="0"/>
        <w:snapToGrid w:val="0"/>
        <w:spacing w:line="360" w:lineRule="auto"/>
        <w:jc w:val="both"/>
        <w:rPr>
          <w:rFonts w:ascii="Book Antiqua" w:hAnsi="Book Antiqua" w:cs="Book Antiqua"/>
        </w:rPr>
      </w:pPr>
    </w:p>
    <w:p w14:paraId="2EB8608C" w14:textId="77777777" w:rsidR="000759F6" w:rsidRDefault="00000000">
      <w:pPr>
        <w:adjustRightInd w:val="0"/>
        <w:snapToGrid w:val="0"/>
        <w:spacing w:line="360" w:lineRule="auto"/>
        <w:jc w:val="both"/>
        <w:rPr>
          <w:rFonts w:ascii="Book Antiqua" w:eastAsia="Book Antiqua" w:hAnsi="Book Antiqua" w:cs="Book Antiqua"/>
          <w:color w:val="3C3C3C"/>
        </w:rPr>
      </w:pPr>
      <w:r>
        <w:rPr>
          <w:rFonts w:ascii="Book Antiqua" w:eastAsia="Book Antiqua" w:hAnsi="Book Antiqua" w:cs="Book Antiqua"/>
          <w:b/>
          <w:bCs/>
        </w:rPr>
        <w:t xml:space="preserve">PRISMA 2009 Checklist statement: </w:t>
      </w:r>
      <w:r>
        <w:rPr>
          <w:rFonts w:ascii="Book Antiqua" w:eastAsia="Book Antiqua" w:hAnsi="Book Antiqua" w:cs="Book Antiqua"/>
          <w:color w:val="3C3C3C"/>
        </w:rPr>
        <w:t>The authors have read the PRISMA 2009 Checklist, and the manuscript was prepared and revised according to the PRISMA 2009 Checklist.</w:t>
      </w:r>
    </w:p>
    <w:p w14:paraId="725CAFAD" w14:textId="77777777" w:rsidR="000759F6" w:rsidRDefault="000759F6">
      <w:pPr>
        <w:adjustRightInd w:val="0"/>
        <w:snapToGrid w:val="0"/>
        <w:spacing w:line="360" w:lineRule="auto"/>
        <w:jc w:val="both"/>
        <w:rPr>
          <w:rFonts w:ascii="Book Antiqua" w:eastAsia="Book Antiqua" w:hAnsi="Book Antiqua" w:cs="Book Antiqua"/>
          <w:color w:val="3C3C3C"/>
        </w:rPr>
      </w:pPr>
    </w:p>
    <w:p w14:paraId="68CC715D"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625DDD2" w14:textId="77777777" w:rsidR="000759F6" w:rsidRDefault="000759F6">
      <w:pPr>
        <w:adjustRightInd w:val="0"/>
        <w:snapToGrid w:val="0"/>
        <w:spacing w:line="360" w:lineRule="auto"/>
        <w:jc w:val="both"/>
        <w:rPr>
          <w:rFonts w:ascii="Book Antiqua" w:hAnsi="Book Antiqua" w:cs="Book Antiqua"/>
        </w:rPr>
      </w:pPr>
    </w:p>
    <w:p w14:paraId="75BB7D61" w14:textId="77777777" w:rsidR="000759F6"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34C5E601" w14:textId="77777777" w:rsidR="000759F6" w:rsidRDefault="000759F6">
      <w:pPr>
        <w:adjustRightInd w:val="0"/>
        <w:snapToGrid w:val="0"/>
        <w:spacing w:line="360" w:lineRule="auto"/>
        <w:jc w:val="both"/>
        <w:rPr>
          <w:rFonts w:ascii="Book Antiqua" w:eastAsia="Book Antiqua" w:hAnsi="Book Antiqua" w:cs="Book Antiqua"/>
        </w:rPr>
      </w:pPr>
    </w:p>
    <w:p w14:paraId="27158044"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EE68A9D" w14:textId="77777777" w:rsidR="000759F6" w:rsidRDefault="000759F6">
      <w:pPr>
        <w:adjustRightInd w:val="0"/>
        <w:snapToGrid w:val="0"/>
        <w:spacing w:line="360" w:lineRule="auto"/>
        <w:jc w:val="both"/>
        <w:rPr>
          <w:rFonts w:ascii="Book Antiqua" w:hAnsi="Book Antiqua" w:cs="Book Antiqua"/>
        </w:rPr>
      </w:pPr>
    </w:p>
    <w:p w14:paraId="6D60A809"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November 1, 2023</w:t>
      </w:r>
    </w:p>
    <w:p w14:paraId="301B5CFA"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November 17, 2023</w:t>
      </w:r>
    </w:p>
    <w:p w14:paraId="24CAB877"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10137850" w14:textId="77777777" w:rsidR="000759F6" w:rsidRDefault="000759F6">
      <w:pPr>
        <w:adjustRightInd w:val="0"/>
        <w:snapToGrid w:val="0"/>
        <w:spacing w:line="360" w:lineRule="auto"/>
        <w:jc w:val="both"/>
        <w:rPr>
          <w:rFonts w:ascii="Book Antiqua" w:hAnsi="Book Antiqua" w:cs="Book Antiqua"/>
        </w:rPr>
      </w:pPr>
    </w:p>
    <w:p w14:paraId="55FB48B0"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Psychiatry</w:t>
      </w:r>
    </w:p>
    <w:p w14:paraId="2420678C"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0A313703"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1D1816B4"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A</w:t>
      </w:r>
    </w:p>
    <w:p w14:paraId="402BBC1A" w14:textId="77777777" w:rsidR="000759F6"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rPr>
        <w:t>Grade B (Very good): B</w:t>
      </w:r>
      <w:r>
        <w:rPr>
          <w:rFonts w:ascii="Book Antiqua" w:eastAsia="宋体" w:hAnsi="Book Antiqua" w:cs="Book Antiqua" w:hint="eastAsia"/>
          <w:lang w:eastAsia="zh-CN"/>
        </w:rPr>
        <w:t>, B</w:t>
      </w:r>
    </w:p>
    <w:p w14:paraId="68DBFA93"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0</w:t>
      </w:r>
    </w:p>
    <w:p w14:paraId="5A28BE08"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680F1092" w14:textId="77777777" w:rsidR="000759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24FB9ED0" w14:textId="77777777" w:rsidR="000759F6" w:rsidRDefault="000759F6">
      <w:pPr>
        <w:adjustRightInd w:val="0"/>
        <w:snapToGrid w:val="0"/>
        <w:spacing w:line="360" w:lineRule="auto"/>
        <w:jc w:val="both"/>
        <w:rPr>
          <w:rFonts w:ascii="Book Antiqua" w:hAnsi="Book Antiqua" w:cs="Book Antiqua"/>
        </w:rPr>
      </w:pPr>
    </w:p>
    <w:p w14:paraId="64084902" w14:textId="04ED4CCE" w:rsidR="000759F6" w:rsidRDefault="00000000">
      <w:pPr>
        <w:adjustRightInd w:val="0"/>
        <w:snapToGrid w:val="0"/>
        <w:spacing w:line="360" w:lineRule="auto"/>
        <w:jc w:val="both"/>
        <w:rPr>
          <w:rFonts w:ascii="Book Antiqua" w:hAnsi="Book Antiqua" w:cs="Book Antiqua"/>
        </w:rPr>
        <w:sectPr w:rsidR="000759F6">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hint="eastAsia"/>
          <w:bCs/>
          <w:color w:val="000000"/>
        </w:rPr>
        <w:t>Chen</w:t>
      </w:r>
      <w:r>
        <w:rPr>
          <w:rFonts w:ascii="Book Antiqua" w:eastAsia="宋体" w:hAnsi="Book Antiqua" w:cs="Book Antiqua" w:hint="eastAsia"/>
          <w:bCs/>
          <w:color w:val="000000"/>
          <w:lang w:eastAsia="zh-CN"/>
        </w:rPr>
        <w:t xml:space="preserve"> IH, China; </w:t>
      </w:r>
      <w:proofErr w:type="spellStart"/>
      <w:r>
        <w:rPr>
          <w:rFonts w:ascii="Book Antiqua" w:eastAsia="Book Antiqua" w:hAnsi="Book Antiqua" w:cs="Book Antiqua"/>
        </w:rPr>
        <w:t>Hosak</w:t>
      </w:r>
      <w:proofErr w:type="spellEnd"/>
      <w:r>
        <w:rPr>
          <w:rFonts w:ascii="Book Antiqua" w:eastAsia="Book Antiqua" w:hAnsi="Book Antiqua" w:cs="Book Antiqua"/>
        </w:rPr>
        <w:t xml:space="preserve"> L, Czech Republic; </w:t>
      </w:r>
      <w:proofErr w:type="spellStart"/>
      <w:r>
        <w:rPr>
          <w:rFonts w:ascii="Book Antiqua" w:eastAsia="Book Antiqua" w:hAnsi="Book Antiqua" w:cs="Book Antiqua"/>
        </w:rPr>
        <w:t>Setiawati</w:t>
      </w:r>
      <w:proofErr w:type="spellEnd"/>
      <w:r>
        <w:rPr>
          <w:rFonts w:ascii="Book Antiqua" w:eastAsia="Book Antiqua" w:hAnsi="Book Antiqua" w:cs="Book Antiqua"/>
        </w:rPr>
        <w:t xml:space="preserve"> Y, Indonesia</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w:t>
      </w:r>
      <w:ins w:id="140" w:author="yan jiaping" w:date="2023-12-20T15:00:00Z">
        <w:r w:rsidR="00375BF4" w:rsidRPr="00375BF4">
          <w:rPr>
            <w:rFonts w:ascii="Book Antiqua" w:eastAsia="Book Antiqua" w:hAnsi="Book Antiqua" w:cs="Book Antiqua"/>
            <w:bCs/>
            <w:color w:val="000000"/>
            <w:rPrChange w:id="141" w:author="yan jiaping" w:date="2023-12-20T15:00:00Z">
              <w:rPr>
                <w:rFonts w:ascii="Book Antiqua" w:eastAsia="Book Antiqua" w:hAnsi="Book Antiqua" w:cs="Book Antiqua"/>
                <w:b/>
                <w:color w:val="000000"/>
              </w:rPr>
            </w:rPrChange>
          </w:rPr>
          <w:t>A</w:t>
        </w:r>
      </w:ins>
      <w:r>
        <w:rPr>
          <w:rFonts w:ascii="Book Antiqua" w:eastAsia="Book Antiqua" w:hAnsi="Book Antiqua" w:cs="Book Antiqua"/>
          <w:b/>
          <w:color w:val="000000"/>
        </w:rPr>
        <w:t xml:space="preserve"> P-Editor: </w:t>
      </w:r>
    </w:p>
    <w:p w14:paraId="2CE5BB74" w14:textId="77777777" w:rsidR="000759F6"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4550FEF" w14:textId="77777777" w:rsidR="000759F6" w:rsidRDefault="00000000">
      <w:pPr>
        <w:adjustRightInd w:val="0"/>
        <w:snapToGrid w:val="0"/>
        <w:spacing w:line="360" w:lineRule="auto"/>
        <w:jc w:val="both"/>
        <w:rPr>
          <w:rFonts w:ascii="Book Antiqua" w:eastAsia="Book Antiqua" w:hAnsi="Book Antiqua" w:cs="Book Antiqua"/>
          <w:b/>
          <w:color w:val="000000"/>
        </w:rPr>
      </w:pPr>
      <w:r>
        <w:rPr>
          <w:noProof/>
          <w:lang w:eastAsia="zh-CN"/>
        </w:rPr>
        <w:drawing>
          <wp:inline distT="0" distB="0" distL="114300" distR="114300" wp14:anchorId="05EDD83E" wp14:editId="108D72B5">
            <wp:extent cx="5082540" cy="4800600"/>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082540" cy="4800600"/>
                    </a:xfrm>
                    <a:prstGeom prst="rect">
                      <a:avLst/>
                    </a:prstGeom>
                    <a:noFill/>
                    <a:ln>
                      <a:noFill/>
                    </a:ln>
                  </pic:spPr>
                </pic:pic>
              </a:graphicData>
            </a:graphic>
          </wp:inline>
        </w:drawing>
      </w:r>
    </w:p>
    <w:p w14:paraId="4E50FF8B" w14:textId="77777777" w:rsidR="000759F6" w:rsidRDefault="00000000">
      <w:pPr>
        <w:adjustRightInd w:val="0"/>
        <w:snapToGrid w:val="0"/>
        <w:spacing w:line="360" w:lineRule="auto"/>
        <w:jc w:val="both"/>
        <w:rPr>
          <w:rFonts w:ascii="Book Antiqua" w:eastAsia="宋体" w:hAnsi="Book Antiqua" w:cs="Book Antiqua"/>
          <w:b/>
          <w:bCs/>
          <w:lang w:eastAsia="zh-CN"/>
        </w:rPr>
      </w:pPr>
      <w:r>
        <w:rPr>
          <w:rFonts w:ascii="Book Antiqua" w:eastAsia="Book Antiqua" w:hAnsi="Book Antiqua" w:cs="Book Antiqua"/>
          <w:b/>
          <w:bCs/>
        </w:rPr>
        <w:t>Fig</w:t>
      </w:r>
      <w:r>
        <w:rPr>
          <w:rFonts w:ascii="Book Antiqua" w:eastAsia="宋体" w:hAnsi="Book Antiqua" w:cs="Book Antiqua" w:hint="eastAsia"/>
          <w:b/>
          <w:bCs/>
          <w:lang w:eastAsia="zh-CN"/>
        </w:rPr>
        <w:t>ure</w:t>
      </w:r>
      <w:r>
        <w:rPr>
          <w:rFonts w:ascii="Book Antiqua" w:eastAsia="Book Antiqua" w:hAnsi="Book Antiqua" w:cs="Book Antiqua"/>
          <w:b/>
          <w:bCs/>
        </w:rPr>
        <w:t xml:space="preserve"> 1 Flow chart of search strategy according to PRISMA 2009 guidelines</w:t>
      </w:r>
      <w:r>
        <w:rPr>
          <w:rFonts w:ascii="Book Antiqua" w:eastAsia="宋体" w:hAnsi="Book Antiqua" w:cs="Book Antiqua" w:hint="eastAsia"/>
          <w:b/>
          <w:bCs/>
          <w:lang w:eastAsia="zh-CN"/>
        </w:rPr>
        <w:t>.</w:t>
      </w:r>
    </w:p>
    <w:p w14:paraId="1468486C" w14:textId="77777777" w:rsidR="000759F6" w:rsidRDefault="00000000">
      <w:pPr>
        <w:adjustRightInd w:val="0"/>
        <w:snapToGrid w:val="0"/>
        <w:spacing w:line="360" w:lineRule="auto"/>
        <w:jc w:val="both"/>
        <w:rPr>
          <w:rFonts w:ascii="Book Antiqua" w:eastAsia="宋体" w:hAnsi="Book Antiqua" w:cs="Book Antiqua"/>
          <w:lang w:eastAsia="zh-CN"/>
        </w:rPr>
      </w:pPr>
      <w:r>
        <w:rPr>
          <w:noProof/>
          <w:lang w:eastAsia="zh-CN"/>
        </w:rPr>
        <w:lastRenderedPageBreak/>
        <w:drawing>
          <wp:inline distT="0" distB="0" distL="114300" distR="114300" wp14:anchorId="1D76355D" wp14:editId="5AE9FFAF">
            <wp:extent cx="5943600" cy="4255135"/>
            <wp:effectExtent l="0" t="0" r="0"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943600" cy="4255135"/>
                    </a:xfrm>
                    <a:prstGeom prst="rect">
                      <a:avLst/>
                    </a:prstGeom>
                    <a:noFill/>
                    <a:ln>
                      <a:noFill/>
                    </a:ln>
                  </pic:spPr>
                </pic:pic>
              </a:graphicData>
            </a:graphic>
          </wp:inline>
        </w:drawing>
      </w:r>
    </w:p>
    <w:p w14:paraId="7FAF114D" w14:textId="77777777" w:rsidR="000759F6" w:rsidRDefault="00000000">
      <w:pPr>
        <w:adjustRightInd w:val="0"/>
        <w:snapToGrid w:val="0"/>
        <w:spacing w:line="360" w:lineRule="auto"/>
        <w:jc w:val="both"/>
        <w:rPr>
          <w:rFonts w:ascii="Book Antiqua" w:eastAsia="Book Antiqua" w:hAnsi="Book Antiqua" w:cs="Book Antiqua"/>
          <w:b/>
          <w:bCs/>
        </w:rPr>
      </w:pPr>
      <w:r>
        <w:rPr>
          <w:rFonts w:ascii="Book Antiqua" w:eastAsia="Book Antiqua" w:hAnsi="Book Antiqua" w:cs="Book Antiqua"/>
          <w:b/>
          <w:bCs/>
          <w:color w:val="000000"/>
        </w:rPr>
        <w:t>Fig</w:t>
      </w:r>
      <w:r>
        <w:rPr>
          <w:rFonts w:ascii="Book Antiqua" w:eastAsia="宋体" w:hAnsi="Book Antiqua" w:cs="Book Antiqua" w:hint="eastAsia"/>
          <w:b/>
          <w:bCs/>
          <w:color w:val="000000"/>
          <w:lang w:eastAsia="zh-CN"/>
        </w:rPr>
        <w:t>ure</w:t>
      </w:r>
      <w:r>
        <w:rPr>
          <w:rFonts w:ascii="Book Antiqua" w:eastAsia="Book Antiqua" w:hAnsi="Book Antiqua" w:cs="Book Antiqua"/>
          <w:b/>
          <w:bCs/>
          <w:color w:val="000000"/>
        </w:rPr>
        <w:t xml:space="preserve"> 2 Global prevalence of depression among adult patients with </w:t>
      </w:r>
      <w:r>
        <w:rPr>
          <w:rFonts w:ascii="Book Antiqua" w:eastAsia="Book Antiqua" w:hAnsi="Book Antiqua" w:cs="Book Antiqua"/>
          <w:b/>
          <w:bCs/>
        </w:rPr>
        <w:t>atrial fibrillation</w:t>
      </w:r>
      <w:r>
        <w:rPr>
          <w:rFonts w:ascii="Book Antiqua" w:eastAsia="Book Antiqua" w:hAnsi="Book Antiqua" w:cs="Book Antiqua"/>
          <w:b/>
          <w:bCs/>
          <w:color w:val="000000"/>
        </w:rPr>
        <w:t>.</w:t>
      </w:r>
    </w:p>
    <w:p w14:paraId="7A37AE68" w14:textId="77777777" w:rsidR="000759F6" w:rsidRDefault="00000000">
      <w:pPr>
        <w:adjustRightInd w:val="0"/>
        <w:snapToGrid w:val="0"/>
        <w:spacing w:line="360" w:lineRule="auto"/>
        <w:jc w:val="both"/>
        <w:rPr>
          <w:rFonts w:ascii="Book Antiqua" w:eastAsia="Book Antiqua" w:hAnsi="Book Antiqua" w:cs="Book Antiqua"/>
        </w:rPr>
      </w:pPr>
      <w:r>
        <w:rPr>
          <w:noProof/>
          <w:lang w:eastAsia="zh-CN"/>
        </w:rPr>
        <w:lastRenderedPageBreak/>
        <w:drawing>
          <wp:inline distT="0" distB="0" distL="114300" distR="114300" wp14:anchorId="5E02C0AD" wp14:editId="2AA6A077">
            <wp:extent cx="5937250" cy="4338320"/>
            <wp:effectExtent l="0" t="0" r="635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tretch>
                      <a:fillRect/>
                    </a:stretch>
                  </pic:blipFill>
                  <pic:spPr>
                    <a:xfrm>
                      <a:off x="0" y="0"/>
                      <a:ext cx="5937250" cy="4338320"/>
                    </a:xfrm>
                    <a:prstGeom prst="rect">
                      <a:avLst/>
                    </a:prstGeom>
                    <a:noFill/>
                    <a:ln>
                      <a:noFill/>
                    </a:ln>
                  </pic:spPr>
                </pic:pic>
              </a:graphicData>
            </a:graphic>
          </wp:inline>
        </w:drawing>
      </w:r>
    </w:p>
    <w:p w14:paraId="452ABA27" w14:textId="77777777" w:rsidR="000759F6" w:rsidRDefault="00000000">
      <w:pPr>
        <w:adjustRightInd w:val="0"/>
        <w:snapToGrid w:val="0"/>
        <w:spacing w:line="360" w:lineRule="auto"/>
        <w:jc w:val="both"/>
        <w:rPr>
          <w:rFonts w:ascii="Book Antiqua" w:eastAsia="Book Antiqua" w:hAnsi="Book Antiqua" w:cs="Book Antiqua"/>
          <w:b/>
          <w:bCs/>
          <w:color w:val="000000"/>
        </w:rPr>
        <w:sectPr w:rsidR="000759F6">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Fig</w:t>
      </w:r>
      <w:r>
        <w:rPr>
          <w:rFonts w:ascii="Book Antiqua" w:eastAsia="宋体" w:hAnsi="Book Antiqua" w:cs="Book Antiqua" w:hint="eastAsia"/>
          <w:b/>
          <w:bCs/>
          <w:color w:val="000000"/>
          <w:lang w:eastAsia="zh-CN"/>
        </w:rPr>
        <w:t>ure</w:t>
      </w:r>
      <w:r>
        <w:rPr>
          <w:rFonts w:ascii="Book Antiqua" w:eastAsia="Book Antiqua" w:hAnsi="Book Antiqua" w:cs="Book Antiqua"/>
          <w:b/>
          <w:bCs/>
          <w:color w:val="000000"/>
        </w:rPr>
        <w:t xml:space="preserve"> 3 Global prevalence of anxiety among adult patients with </w:t>
      </w:r>
      <w:r>
        <w:rPr>
          <w:rFonts w:ascii="Book Antiqua" w:eastAsia="Book Antiqua" w:hAnsi="Book Antiqua" w:cs="Book Antiqua"/>
          <w:b/>
          <w:bCs/>
        </w:rPr>
        <w:t>atrial fibrillation</w:t>
      </w:r>
      <w:r>
        <w:rPr>
          <w:rFonts w:ascii="Book Antiqua" w:eastAsia="Book Antiqua" w:hAnsi="Book Antiqua" w:cs="Book Antiqua"/>
          <w:b/>
          <w:bCs/>
          <w:color w:val="000000"/>
        </w:rPr>
        <w:t>.</w:t>
      </w:r>
    </w:p>
    <w:p w14:paraId="13343314" w14:textId="77777777" w:rsidR="000759F6"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lastRenderedPageBreak/>
        <w:t>Table 1 Characteristic of included studies</w:t>
      </w:r>
    </w:p>
    <w:tbl>
      <w:tblPr>
        <w:tblStyle w:val="ad"/>
        <w:tblW w:w="14756"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7"/>
        <w:gridCol w:w="1272"/>
        <w:gridCol w:w="1088"/>
        <w:gridCol w:w="1365"/>
        <w:gridCol w:w="1109"/>
        <w:gridCol w:w="1275"/>
        <w:gridCol w:w="1418"/>
        <w:gridCol w:w="1276"/>
        <w:gridCol w:w="1330"/>
        <w:gridCol w:w="2686"/>
      </w:tblGrid>
      <w:tr w:rsidR="000759F6" w14:paraId="7C9E63EF" w14:textId="77777777">
        <w:trPr>
          <w:trHeight w:val="237"/>
        </w:trPr>
        <w:tc>
          <w:tcPr>
            <w:tcW w:w="1937" w:type="dxa"/>
            <w:vMerge w:val="restart"/>
          </w:tcPr>
          <w:p w14:paraId="54982FA0" w14:textId="77777777" w:rsidR="000759F6" w:rsidRDefault="00000000">
            <w:pPr>
              <w:adjustRightInd w:val="0"/>
              <w:snapToGrid w:val="0"/>
              <w:spacing w:line="360" w:lineRule="auto"/>
              <w:jc w:val="both"/>
              <w:rPr>
                <w:rFonts w:ascii="Book Antiqua" w:eastAsiaTheme="minorEastAsia" w:hAnsi="Book Antiqua" w:cs="Book Antiqua"/>
                <w:b/>
                <w:bCs/>
                <w:lang w:eastAsia="zh-CN"/>
              </w:rPr>
            </w:pPr>
            <w:r>
              <w:rPr>
                <w:rFonts w:ascii="Book Antiqua" w:eastAsiaTheme="minorEastAsia" w:hAnsi="Book Antiqua" w:cs="Book Antiqua"/>
                <w:b/>
                <w:bCs/>
                <w:lang w:eastAsia="zh-CN"/>
              </w:rPr>
              <w:t>Ref.</w:t>
            </w:r>
          </w:p>
        </w:tc>
        <w:tc>
          <w:tcPr>
            <w:tcW w:w="1272" w:type="dxa"/>
            <w:vMerge w:val="restart"/>
          </w:tcPr>
          <w:p w14:paraId="6D67F127" w14:textId="77777777" w:rsidR="000759F6" w:rsidRDefault="00000000">
            <w:pPr>
              <w:adjustRightInd w:val="0"/>
              <w:snapToGrid w:val="0"/>
              <w:spacing w:line="360" w:lineRule="auto"/>
              <w:jc w:val="both"/>
              <w:rPr>
                <w:rFonts w:ascii="Book Antiqua" w:eastAsiaTheme="minorEastAsia" w:hAnsi="Book Antiqua" w:cs="Book Antiqua"/>
                <w:b/>
                <w:bCs/>
              </w:rPr>
            </w:pPr>
            <w:r>
              <w:rPr>
                <w:rFonts w:ascii="Book Antiqua" w:eastAsiaTheme="minorEastAsia" w:hAnsi="Book Antiqua" w:cs="Book Antiqua"/>
                <w:b/>
                <w:bCs/>
              </w:rPr>
              <w:t>Study year</w:t>
            </w:r>
          </w:p>
        </w:tc>
        <w:tc>
          <w:tcPr>
            <w:tcW w:w="1088" w:type="dxa"/>
            <w:vMerge w:val="restart"/>
          </w:tcPr>
          <w:p w14:paraId="479B51D0" w14:textId="77777777" w:rsidR="000759F6" w:rsidRDefault="00000000">
            <w:pPr>
              <w:adjustRightInd w:val="0"/>
              <w:snapToGrid w:val="0"/>
              <w:spacing w:line="360" w:lineRule="auto"/>
              <w:jc w:val="both"/>
              <w:rPr>
                <w:rFonts w:ascii="Book Antiqua" w:eastAsiaTheme="minorEastAsia" w:hAnsi="Book Antiqua" w:cs="Book Antiqua"/>
                <w:b/>
                <w:bCs/>
              </w:rPr>
            </w:pPr>
            <w:r>
              <w:rPr>
                <w:rFonts w:ascii="Book Antiqua" w:eastAsiaTheme="minorEastAsia" w:hAnsi="Book Antiqua" w:cs="Book Antiqua"/>
                <w:b/>
                <w:bCs/>
              </w:rPr>
              <w:t>Study type</w:t>
            </w:r>
          </w:p>
        </w:tc>
        <w:tc>
          <w:tcPr>
            <w:tcW w:w="1365" w:type="dxa"/>
            <w:vMerge w:val="restart"/>
          </w:tcPr>
          <w:p w14:paraId="2C9E80F0" w14:textId="77777777" w:rsidR="000759F6" w:rsidRDefault="00000000">
            <w:pPr>
              <w:adjustRightInd w:val="0"/>
              <w:snapToGrid w:val="0"/>
              <w:spacing w:line="360" w:lineRule="auto"/>
              <w:jc w:val="both"/>
              <w:rPr>
                <w:rFonts w:ascii="Book Antiqua" w:eastAsiaTheme="minorEastAsia" w:hAnsi="Book Antiqua" w:cs="Book Antiqua"/>
                <w:b/>
                <w:bCs/>
              </w:rPr>
            </w:pPr>
            <w:r>
              <w:rPr>
                <w:rFonts w:ascii="Book Antiqua" w:eastAsiaTheme="minorEastAsia" w:hAnsi="Book Antiqua" w:cs="Book Antiqua"/>
                <w:b/>
                <w:bCs/>
              </w:rPr>
              <w:t xml:space="preserve">Region </w:t>
            </w:r>
            <w:r>
              <w:rPr>
                <w:rFonts w:ascii="Book Antiqua" w:eastAsiaTheme="minorEastAsia" w:hAnsi="Book Antiqua" w:cs="Book Antiqua"/>
                <w:b/>
                <w:bCs/>
                <w:lang w:eastAsia="zh-CN"/>
              </w:rPr>
              <w:t>(</w:t>
            </w:r>
            <w:r>
              <w:rPr>
                <w:rFonts w:ascii="Book Antiqua" w:eastAsiaTheme="minorEastAsia" w:hAnsi="Book Antiqua" w:cs="Book Antiqua"/>
                <w:b/>
                <w:bCs/>
              </w:rPr>
              <w:t>country)</w:t>
            </w:r>
          </w:p>
        </w:tc>
        <w:tc>
          <w:tcPr>
            <w:tcW w:w="1109" w:type="dxa"/>
            <w:vMerge w:val="restart"/>
          </w:tcPr>
          <w:p w14:paraId="57C55200" w14:textId="77777777" w:rsidR="000759F6" w:rsidRDefault="00000000">
            <w:pPr>
              <w:adjustRightInd w:val="0"/>
              <w:snapToGrid w:val="0"/>
              <w:spacing w:line="360" w:lineRule="auto"/>
              <w:jc w:val="both"/>
              <w:rPr>
                <w:rFonts w:ascii="Book Antiqua" w:eastAsiaTheme="minorEastAsia" w:hAnsi="Book Antiqua" w:cs="Book Antiqua"/>
                <w:b/>
                <w:bCs/>
              </w:rPr>
            </w:pPr>
            <w:r>
              <w:rPr>
                <w:rFonts w:ascii="Book Antiqua" w:eastAsiaTheme="minorEastAsia" w:hAnsi="Book Antiqua" w:cs="Book Antiqua"/>
                <w:b/>
                <w:bCs/>
              </w:rPr>
              <w:t>Type of MH</w:t>
            </w:r>
          </w:p>
        </w:tc>
        <w:tc>
          <w:tcPr>
            <w:tcW w:w="1275" w:type="dxa"/>
            <w:vMerge w:val="restart"/>
          </w:tcPr>
          <w:p w14:paraId="47E7A989" w14:textId="77777777" w:rsidR="000759F6" w:rsidRDefault="00000000">
            <w:pPr>
              <w:adjustRightInd w:val="0"/>
              <w:snapToGrid w:val="0"/>
              <w:spacing w:line="360" w:lineRule="auto"/>
              <w:jc w:val="both"/>
              <w:rPr>
                <w:rFonts w:ascii="Book Antiqua" w:eastAsiaTheme="minorEastAsia" w:hAnsi="Book Antiqua" w:cs="Book Antiqua"/>
                <w:b/>
                <w:bCs/>
              </w:rPr>
            </w:pPr>
            <w:r>
              <w:rPr>
                <w:rFonts w:ascii="Book Antiqua" w:eastAsiaTheme="minorEastAsia" w:hAnsi="Book Antiqua" w:cs="Book Antiqua"/>
                <w:b/>
                <w:bCs/>
              </w:rPr>
              <w:t>Diagnostic criteria of MH</w:t>
            </w:r>
          </w:p>
        </w:tc>
        <w:tc>
          <w:tcPr>
            <w:tcW w:w="1418" w:type="dxa"/>
            <w:vMerge w:val="restart"/>
          </w:tcPr>
          <w:p w14:paraId="1D5FB6F3" w14:textId="77777777" w:rsidR="000759F6" w:rsidRDefault="00000000">
            <w:pPr>
              <w:adjustRightInd w:val="0"/>
              <w:snapToGrid w:val="0"/>
              <w:spacing w:line="360" w:lineRule="auto"/>
              <w:jc w:val="both"/>
              <w:rPr>
                <w:rFonts w:ascii="Book Antiqua" w:eastAsiaTheme="minorEastAsia" w:hAnsi="Book Antiqua" w:cs="Book Antiqua"/>
                <w:b/>
                <w:bCs/>
                <w:lang w:eastAsia="zh-CN"/>
              </w:rPr>
            </w:pPr>
            <w:r>
              <w:rPr>
                <w:rFonts w:ascii="Book Antiqua" w:eastAsiaTheme="minorEastAsia" w:hAnsi="Book Antiqua" w:cs="Book Antiqua"/>
                <w:b/>
                <w:bCs/>
              </w:rPr>
              <w:t>Age</w:t>
            </w:r>
            <w:r>
              <w:rPr>
                <w:rFonts w:ascii="Book Antiqua" w:eastAsiaTheme="minorEastAsia" w:hAnsi="Book Antiqua" w:cs="Book Antiqua"/>
                <w:b/>
                <w:bCs/>
                <w:lang w:eastAsia="zh-CN"/>
              </w:rPr>
              <w:t xml:space="preserve"> (m</w:t>
            </w:r>
            <w:r>
              <w:rPr>
                <w:rFonts w:ascii="Book Antiqua" w:eastAsiaTheme="minorEastAsia" w:hAnsi="Book Antiqua" w:cs="Book Antiqua"/>
                <w:b/>
                <w:bCs/>
              </w:rPr>
              <w:t>ean</w:t>
            </w:r>
            <w:r>
              <w:rPr>
                <w:rFonts w:ascii="Book Antiqua" w:eastAsiaTheme="minorEastAsia" w:hAnsi="Book Antiqua" w:cs="Book Antiqua"/>
                <w:b/>
                <w:bCs/>
                <w:lang w:eastAsia="zh-CN"/>
              </w:rPr>
              <w:t xml:space="preserve"> ± </w:t>
            </w:r>
            <w:r>
              <w:rPr>
                <w:rFonts w:ascii="Book Antiqua" w:eastAsiaTheme="minorEastAsia" w:hAnsi="Book Antiqua" w:cs="Book Antiqua"/>
                <w:b/>
                <w:bCs/>
              </w:rPr>
              <w:t>SD)</w:t>
            </w:r>
            <w:r>
              <w:rPr>
                <w:rFonts w:ascii="Book Antiqua" w:eastAsiaTheme="minorEastAsia" w:hAnsi="Book Antiqua" w:cs="Book Antiqua"/>
                <w:b/>
                <w:bCs/>
                <w:lang w:eastAsia="zh-CN"/>
              </w:rPr>
              <w:t xml:space="preserve"> (</w:t>
            </w:r>
            <w:proofErr w:type="spellStart"/>
            <w:r>
              <w:rPr>
                <w:rFonts w:ascii="Book Antiqua" w:eastAsiaTheme="minorEastAsia" w:hAnsi="Book Antiqua" w:cs="Book Antiqua"/>
                <w:b/>
                <w:bCs/>
              </w:rPr>
              <w:t>y</w:t>
            </w:r>
            <w:r>
              <w:rPr>
                <w:rFonts w:ascii="Book Antiqua" w:eastAsiaTheme="minorEastAsia" w:hAnsi="Book Antiqua" w:cs="Book Antiqua"/>
                <w:b/>
                <w:bCs/>
                <w:lang w:eastAsia="zh-CN"/>
              </w:rPr>
              <w:t>r</w:t>
            </w:r>
            <w:proofErr w:type="spellEnd"/>
            <w:r>
              <w:rPr>
                <w:rFonts w:ascii="Book Antiqua" w:eastAsiaTheme="minorEastAsia" w:hAnsi="Book Antiqua" w:cs="Book Antiqua"/>
                <w:b/>
                <w:bCs/>
              </w:rPr>
              <w:t>)</w:t>
            </w:r>
            <w:r>
              <w:rPr>
                <w:rFonts w:ascii="Book Antiqua" w:eastAsiaTheme="minorEastAsia" w:hAnsi="Book Antiqua" w:cs="Book Antiqua" w:hint="eastAsia"/>
                <w:b/>
                <w:bCs/>
                <w:vertAlign w:val="superscript"/>
                <w:lang w:eastAsia="zh-CN"/>
              </w:rPr>
              <w:t>1</w:t>
            </w:r>
          </w:p>
        </w:tc>
        <w:tc>
          <w:tcPr>
            <w:tcW w:w="1276" w:type="dxa"/>
            <w:vMerge w:val="restart"/>
          </w:tcPr>
          <w:p w14:paraId="7BFA5B5F" w14:textId="77777777" w:rsidR="000759F6" w:rsidRDefault="00000000">
            <w:pPr>
              <w:adjustRightInd w:val="0"/>
              <w:snapToGrid w:val="0"/>
              <w:spacing w:line="360" w:lineRule="auto"/>
              <w:jc w:val="both"/>
              <w:rPr>
                <w:rFonts w:ascii="Book Antiqua" w:eastAsiaTheme="minorEastAsia" w:hAnsi="Book Antiqua" w:cs="Book Antiqua"/>
                <w:b/>
                <w:bCs/>
              </w:rPr>
            </w:pPr>
            <w:r>
              <w:rPr>
                <w:rFonts w:ascii="Book Antiqua" w:eastAsiaTheme="minorEastAsia" w:hAnsi="Book Antiqua" w:cs="Book Antiqua"/>
                <w:b/>
                <w:bCs/>
              </w:rPr>
              <w:t>Generation</w:t>
            </w:r>
            <w:r>
              <w:rPr>
                <w:rFonts w:ascii="Book Antiqua" w:eastAsiaTheme="minorEastAsia" w:hAnsi="Book Antiqua" w:cs="Book Antiqua"/>
                <w:b/>
                <w:bCs/>
                <w:lang w:eastAsia="zh-CN"/>
              </w:rPr>
              <w:t xml:space="preserve"> (</w:t>
            </w:r>
            <w:proofErr w:type="spellStart"/>
            <w:r>
              <w:rPr>
                <w:rFonts w:ascii="Book Antiqua" w:eastAsiaTheme="minorEastAsia" w:hAnsi="Book Antiqua" w:cs="Book Antiqua"/>
                <w:b/>
                <w:bCs/>
              </w:rPr>
              <w:t>y</w:t>
            </w:r>
            <w:r>
              <w:rPr>
                <w:rFonts w:ascii="Book Antiqua" w:eastAsiaTheme="minorEastAsia" w:hAnsi="Book Antiqua" w:cs="Book Antiqua"/>
                <w:b/>
                <w:bCs/>
                <w:lang w:eastAsia="zh-CN"/>
              </w:rPr>
              <w:t>r</w:t>
            </w:r>
            <w:proofErr w:type="spellEnd"/>
            <w:r>
              <w:rPr>
                <w:rFonts w:ascii="Book Antiqua" w:eastAsiaTheme="minorEastAsia" w:hAnsi="Book Antiqua" w:cs="Book Antiqua"/>
                <w:b/>
                <w:bCs/>
              </w:rPr>
              <w:t>)</w:t>
            </w:r>
          </w:p>
        </w:tc>
        <w:tc>
          <w:tcPr>
            <w:tcW w:w="1330" w:type="dxa"/>
            <w:vMerge w:val="restart"/>
          </w:tcPr>
          <w:p w14:paraId="4E903636" w14:textId="77777777" w:rsidR="000759F6" w:rsidRDefault="00000000">
            <w:pPr>
              <w:adjustRightInd w:val="0"/>
              <w:snapToGrid w:val="0"/>
              <w:spacing w:line="360" w:lineRule="auto"/>
              <w:jc w:val="both"/>
              <w:rPr>
                <w:rFonts w:ascii="Book Antiqua" w:eastAsiaTheme="minorEastAsia" w:hAnsi="Book Antiqua" w:cs="Book Antiqua"/>
                <w:b/>
                <w:bCs/>
              </w:rPr>
            </w:pPr>
            <w:r>
              <w:rPr>
                <w:rFonts w:ascii="Book Antiqua" w:eastAsiaTheme="minorEastAsia" w:hAnsi="Book Antiqua" w:cs="Book Antiqua"/>
                <w:b/>
                <w:bCs/>
              </w:rPr>
              <w:t>AF</w:t>
            </w:r>
            <w:r>
              <w:rPr>
                <w:rFonts w:ascii="Book Antiqua" w:eastAsiaTheme="minorEastAsia" w:hAnsi="Book Antiqua" w:cs="Book Antiqua"/>
                <w:b/>
                <w:bCs/>
                <w:lang w:eastAsia="zh-CN"/>
              </w:rPr>
              <w:t xml:space="preserve"> (</w:t>
            </w:r>
            <w:r>
              <w:rPr>
                <w:rFonts w:ascii="Book Antiqua" w:eastAsiaTheme="minorEastAsia" w:hAnsi="Book Antiqua" w:cs="Book Antiqua"/>
                <w:b/>
                <w:bCs/>
                <w:i/>
                <w:iCs/>
              </w:rPr>
              <w:t>n</w:t>
            </w:r>
            <w:r>
              <w:rPr>
                <w:rFonts w:ascii="Book Antiqua" w:eastAsiaTheme="minorEastAsia" w:hAnsi="Book Antiqua" w:cs="Book Antiqua"/>
                <w:b/>
                <w:bCs/>
              </w:rPr>
              <w:t>)</w:t>
            </w:r>
          </w:p>
        </w:tc>
        <w:tc>
          <w:tcPr>
            <w:tcW w:w="2686" w:type="dxa"/>
          </w:tcPr>
          <w:p w14:paraId="0D7C8246" w14:textId="77777777" w:rsidR="000759F6" w:rsidRDefault="00000000">
            <w:pPr>
              <w:adjustRightInd w:val="0"/>
              <w:snapToGrid w:val="0"/>
              <w:spacing w:line="360" w:lineRule="auto"/>
              <w:jc w:val="both"/>
              <w:rPr>
                <w:rFonts w:ascii="Book Antiqua" w:eastAsiaTheme="minorEastAsia" w:hAnsi="Book Antiqua" w:cs="Book Antiqua"/>
                <w:b/>
                <w:bCs/>
              </w:rPr>
            </w:pPr>
            <w:r>
              <w:rPr>
                <w:rFonts w:ascii="Book Antiqua" w:eastAsiaTheme="minorEastAsia" w:hAnsi="Book Antiqua" w:cs="Book Antiqua"/>
                <w:b/>
                <w:bCs/>
                <w:i/>
                <w:iCs/>
              </w:rPr>
              <w:t>P</w:t>
            </w:r>
            <w:r>
              <w:rPr>
                <w:rFonts w:ascii="Book Antiqua" w:eastAsiaTheme="minorEastAsia" w:hAnsi="Book Antiqua" w:cs="Book Antiqua"/>
                <w:b/>
                <w:bCs/>
              </w:rPr>
              <w:t xml:space="preserve"> </w:t>
            </w:r>
            <w:r>
              <w:rPr>
                <w:rFonts w:ascii="Book Antiqua" w:eastAsiaTheme="minorEastAsia" w:hAnsi="Book Antiqua" w:cs="Book Antiqua"/>
                <w:b/>
                <w:bCs/>
                <w:lang w:eastAsia="zh-CN"/>
              </w:rPr>
              <w:t>(</w:t>
            </w:r>
            <w:r>
              <w:rPr>
                <w:rFonts w:ascii="Book Antiqua" w:eastAsiaTheme="minorEastAsia" w:hAnsi="Book Antiqua" w:cs="Book Antiqua"/>
                <w:b/>
                <w:bCs/>
              </w:rPr>
              <w:t>MH in AF)</w:t>
            </w:r>
          </w:p>
        </w:tc>
      </w:tr>
      <w:tr w:rsidR="000759F6" w14:paraId="0A4F00DB" w14:textId="77777777">
        <w:trPr>
          <w:trHeight w:val="237"/>
        </w:trPr>
        <w:tc>
          <w:tcPr>
            <w:tcW w:w="1937" w:type="dxa"/>
            <w:vMerge/>
            <w:tcBorders>
              <w:bottom w:val="single" w:sz="8" w:space="0" w:color="auto"/>
            </w:tcBorders>
          </w:tcPr>
          <w:p w14:paraId="636CC3FB" w14:textId="77777777" w:rsidR="000759F6" w:rsidRDefault="000759F6">
            <w:pPr>
              <w:adjustRightInd w:val="0"/>
              <w:snapToGrid w:val="0"/>
              <w:spacing w:line="360" w:lineRule="auto"/>
              <w:jc w:val="both"/>
              <w:rPr>
                <w:rFonts w:ascii="Book Antiqua" w:eastAsiaTheme="minorEastAsia" w:hAnsi="Book Antiqua" w:cs="Book Antiqua"/>
                <w:b/>
                <w:bCs/>
              </w:rPr>
            </w:pPr>
          </w:p>
        </w:tc>
        <w:tc>
          <w:tcPr>
            <w:tcW w:w="1272" w:type="dxa"/>
            <w:vMerge/>
            <w:tcBorders>
              <w:bottom w:val="single" w:sz="8" w:space="0" w:color="auto"/>
            </w:tcBorders>
          </w:tcPr>
          <w:p w14:paraId="5EA74D46" w14:textId="77777777" w:rsidR="000759F6" w:rsidRDefault="000759F6">
            <w:pPr>
              <w:adjustRightInd w:val="0"/>
              <w:snapToGrid w:val="0"/>
              <w:spacing w:line="360" w:lineRule="auto"/>
              <w:jc w:val="both"/>
              <w:rPr>
                <w:rFonts w:ascii="Book Antiqua" w:eastAsiaTheme="minorEastAsia" w:hAnsi="Book Antiqua" w:cs="Book Antiqua"/>
                <w:b/>
                <w:bCs/>
              </w:rPr>
            </w:pPr>
          </w:p>
        </w:tc>
        <w:tc>
          <w:tcPr>
            <w:tcW w:w="1088" w:type="dxa"/>
            <w:vMerge/>
            <w:tcBorders>
              <w:bottom w:val="single" w:sz="8" w:space="0" w:color="auto"/>
            </w:tcBorders>
          </w:tcPr>
          <w:p w14:paraId="534C4F25" w14:textId="77777777" w:rsidR="000759F6" w:rsidRDefault="000759F6">
            <w:pPr>
              <w:adjustRightInd w:val="0"/>
              <w:snapToGrid w:val="0"/>
              <w:spacing w:line="360" w:lineRule="auto"/>
              <w:jc w:val="both"/>
              <w:rPr>
                <w:rFonts w:ascii="Book Antiqua" w:eastAsiaTheme="minorEastAsia" w:hAnsi="Book Antiqua" w:cs="Book Antiqua"/>
                <w:b/>
                <w:bCs/>
              </w:rPr>
            </w:pPr>
          </w:p>
        </w:tc>
        <w:tc>
          <w:tcPr>
            <w:tcW w:w="1365" w:type="dxa"/>
            <w:vMerge/>
            <w:tcBorders>
              <w:bottom w:val="single" w:sz="8" w:space="0" w:color="auto"/>
            </w:tcBorders>
          </w:tcPr>
          <w:p w14:paraId="31851AAE" w14:textId="77777777" w:rsidR="000759F6" w:rsidRDefault="000759F6">
            <w:pPr>
              <w:adjustRightInd w:val="0"/>
              <w:snapToGrid w:val="0"/>
              <w:spacing w:line="360" w:lineRule="auto"/>
              <w:jc w:val="both"/>
              <w:rPr>
                <w:rFonts w:ascii="Book Antiqua" w:eastAsiaTheme="minorEastAsia" w:hAnsi="Book Antiqua" w:cs="Book Antiqua"/>
                <w:b/>
                <w:bCs/>
              </w:rPr>
            </w:pPr>
          </w:p>
        </w:tc>
        <w:tc>
          <w:tcPr>
            <w:tcW w:w="1109" w:type="dxa"/>
            <w:vMerge/>
            <w:tcBorders>
              <w:bottom w:val="single" w:sz="8" w:space="0" w:color="auto"/>
            </w:tcBorders>
          </w:tcPr>
          <w:p w14:paraId="5A5D4FB0" w14:textId="77777777" w:rsidR="000759F6" w:rsidRDefault="000759F6">
            <w:pPr>
              <w:adjustRightInd w:val="0"/>
              <w:snapToGrid w:val="0"/>
              <w:spacing w:line="360" w:lineRule="auto"/>
              <w:jc w:val="both"/>
              <w:rPr>
                <w:rFonts w:ascii="Book Antiqua" w:eastAsiaTheme="minorEastAsia" w:hAnsi="Book Antiqua" w:cs="Book Antiqua"/>
                <w:b/>
                <w:bCs/>
              </w:rPr>
            </w:pPr>
          </w:p>
        </w:tc>
        <w:tc>
          <w:tcPr>
            <w:tcW w:w="1275" w:type="dxa"/>
            <w:vMerge/>
            <w:tcBorders>
              <w:bottom w:val="single" w:sz="8" w:space="0" w:color="auto"/>
            </w:tcBorders>
          </w:tcPr>
          <w:p w14:paraId="48C701E8" w14:textId="77777777" w:rsidR="000759F6" w:rsidRDefault="000759F6">
            <w:pPr>
              <w:adjustRightInd w:val="0"/>
              <w:snapToGrid w:val="0"/>
              <w:spacing w:line="360" w:lineRule="auto"/>
              <w:jc w:val="both"/>
              <w:rPr>
                <w:rFonts w:ascii="Book Antiqua" w:eastAsiaTheme="minorEastAsia" w:hAnsi="Book Antiqua" w:cs="Book Antiqua"/>
                <w:b/>
                <w:bCs/>
              </w:rPr>
            </w:pPr>
          </w:p>
        </w:tc>
        <w:tc>
          <w:tcPr>
            <w:tcW w:w="1418" w:type="dxa"/>
            <w:vMerge/>
            <w:tcBorders>
              <w:bottom w:val="single" w:sz="8" w:space="0" w:color="auto"/>
            </w:tcBorders>
          </w:tcPr>
          <w:p w14:paraId="15A0FB7F" w14:textId="77777777" w:rsidR="000759F6" w:rsidRDefault="000759F6">
            <w:pPr>
              <w:adjustRightInd w:val="0"/>
              <w:snapToGrid w:val="0"/>
              <w:spacing w:line="360" w:lineRule="auto"/>
              <w:jc w:val="both"/>
              <w:rPr>
                <w:rFonts w:ascii="Book Antiqua" w:eastAsiaTheme="minorEastAsia" w:hAnsi="Book Antiqua" w:cs="Book Antiqua"/>
                <w:b/>
                <w:bCs/>
              </w:rPr>
            </w:pPr>
          </w:p>
        </w:tc>
        <w:tc>
          <w:tcPr>
            <w:tcW w:w="1276" w:type="dxa"/>
            <w:vMerge/>
            <w:tcBorders>
              <w:bottom w:val="single" w:sz="8" w:space="0" w:color="auto"/>
            </w:tcBorders>
          </w:tcPr>
          <w:p w14:paraId="5BDD0549" w14:textId="77777777" w:rsidR="000759F6" w:rsidRDefault="000759F6">
            <w:pPr>
              <w:adjustRightInd w:val="0"/>
              <w:snapToGrid w:val="0"/>
              <w:spacing w:line="360" w:lineRule="auto"/>
              <w:jc w:val="both"/>
              <w:rPr>
                <w:rFonts w:ascii="Book Antiqua" w:eastAsiaTheme="minorEastAsia" w:hAnsi="Book Antiqua" w:cs="Book Antiqua"/>
                <w:b/>
                <w:bCs/>
              </w:rPr>
            </w:pPr>
          </w:p>
        </w:tc>
        <w:tc>
          <w:tcPr>
            <w:tcW w:w="1330" w:type="dxa"/>
            <w:vMerge/>
            <w:tcBorders>
              <w:bottom w:val="single" w:sz="8" w:space="0" w:color="auto"/>
            </w:tcBorders>
          </w:tcPr>
          <w:p w14:paraId="4920ACAB" w14:textId="77777777" w:rsidR="000759F6" w:rsidRDefault="000759F6">
            <w:pPr>
              <w:adjustRightInd w:val="0"/>
              <w:snapToGrid w:val="0"/>
              <w:spacing w:line="360" w:lineRule="auto"/>
              <w:jc w:val="both"/>
              <w:rPr>
                <w:rFonts w:ascii="Book Antiqua" w:eastAsiaTheme="minorEastAsia" w:hAnsi="Book Antiqua" w:cs="Book Antiqua"/>
                <w:b/>
                <w:bCs/>
              </w:rPr>
            </w:pPr>
          </w:p>
        </w:tc>
        <w:tc>
          <w:tcPr>
            <w:tcW w:w="2686" w:type="dxa"/>
            <w:tcBorders>
              <w:bottom w:val="single" w:sz="8" w:space="0" w:color="auto"/>
            </w:tcBorders>
          </w:tcPr>
          <w:p w14:paraId="058CEC39" w14:textId="77777777" w:rsidR="000759F6" w:rsidRDefault="00000000">
            <w:pPr>
              <w:adjustRightInd w:val="0"/>
              <w:snapToGrid w:val="0"/>
              <w:spacing w:line="360" w:lineRule="auto"/>
              <w:jc w:val="both"/>
              <w:rPr>
                <w:rFonts w:ascii="Book Antiqua" w:eastAsiaTheme="minorEastAsia" w:hAnsi="Book Antiqua" w:cs="Book Antiqua"/>
                <w:b/>
                <w:bCs/>
                <w:lang w:eastAsia="zh-CN"/>
              </w:rPr>
            </w:pPr>
            <w:r>
              <w:rPr>
                <w:rFonts w:ascii="Book Antiqua" w:eastAsiaTheme="minorEastAsia" w:hAnsi="Book Antiqua" w:cs="Book Antiqua"/>
                <w:b/>
                <w:bCs/>
              </w:rPr>
              <w:t>Total</w:t>
            </w:r>
            <w:r>
              <w:rPr>
                <w:rFonts w:ascii="Book Antiqua" w:eastAsiaTheme="minorEastAsia" w:hAnsi="Book Antiqua" w:cs="Book Antiqua"/>
                <w:b/>
                <w:bCs/>
                <w:lang w:eastAsia="zh-CN"/>
              </w:rPr>
              <w:t xml:space="preserve"> (</w:t>
            </w:r>
            <w:r>
              <w:rPr>
                <w:rFonts w:ascii="Book Antiqua" w:eastAsiaTheme="minorEastAsia" w:hAnsi="Book Antiqua" w:cs="Book Antiqua"/>
                <w:b/>
                <w:bCs/>
              </w:rPr>
              <w:t>M/F)</w:t>
            </w:r>
            <w:r>
              <w:rPr>
                <w:rFonts w:ascii="Book Antiqua" w:eastAsiaTheme="minorEastAsia" w:hAnsi="Book Antiqua" w:cs="Book Antiqua" w:hint="eastAsia"/>
                <w:b/>
                <w:bCs/>
                <w:lang w:eastAsia="zh-CN"/>
              </w:rPr>
              <w:t xml:space="preserve"> (%)</w:t>
            </w:r>
          </w:p>
        </w:tc>
      </w:tr>
      <w:tr w:rsidR="000759F6" w14:paraId="61F98909" w14:textId="77777777">
        <w:trPr>
          <w:trHeight w:val="348"/>
        </w:trPr>
        <w:tc>
          <w:tcPr>
            <w:tcW w:w="1937" w:type="dxa"/>
            <w:tcBorders>
              <w:top w:val="single" w:sz="8" w:space="0" w:color="auto"/>
              <w:tl2br w:val="nil"/>
              <w:tr2bl w:val="nil"/>
            </w:tcBorders>
          </w:tcPr>
          <w:p w14:paraId="13E0833D" w14:textId="77777777" w:rsidR="000759F6"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 xml:space="preserve">Thrall </w:t>
            </w:r>
            <w:r>
              <w:rPr>
                <w:rFonts w:ascii="Book Antiqua" w:eastAsia="DengXian" w:hAnsi="Book Antiqua" w:cs="Book Antiqua"/>
                <w:i/>
                <w:iCs/>
                <w:color w:val="000000"/>
              </w:rPr>
              <w:t xml:space="preserve">et </w:t>
            </w:r>
            <w:proofErr w:type="gramStart"/>
            <w:r>
              <w:rPr>
                <w:rFonts w:ascii="Book Antiqua" w:eastAsia="DengXian" w:hAnsi="Book Antiqua" w:cs="Book Antiqua"/>
                <w:i/>
                <w:iCs/>
                <w:color w:val="000000"/>
              </w:rPr>
              <w:t>al</w:t>
            </w:r>
            <w:r>
              <w:rPr>
                <w:rFonts w:ascii="Book Antiqua" w:eastAsia="DengXian" w:hAnsi="Book Antiqua" w:cs="Book Antiqua"/>
                <w:color w:val="000000"/>
                <w:vertAlign w:val="superscript"/>
              </w:rPr>
              <w:t>[</w:t>
            </w:r>
            <w:proofErr w:type="gramEnd"/>
            <w:r>
              <w:rPr>
                <w:rFonts w:ascii="Book Antiqua" w:eastAsia="DengXian" w:hAnsi="Book Antiqua" w:cs="Book Antiqua"/>
                <w:color w:val="000000"/>
                <w:vertAlign w:val="superscript"/>
                <w:lang w:eastAsia="zh-CN"/>
              </w:rPr>
              <w:t>20</w:t>
            </w:r>
            <w:r>
              <w:rPr>
                <w:rFonts w:ascii="Book Antiqua" w:eastAsia="DengXian" w:hAnsi="Book Antiqua" w:cs="Book Antiqua"/>
                <w:color w:val="000000"/>
                <w:vertAlign w:val="superscript"/>
              </w:rPr>
              <w:t>]</w:t>
            </w:r>
          </w:p>
        </w:tc>
        <w:tc>
          <w:tcPr>
            <w:tcW w:w="1272" w:type="dxa"/>
            <w:tcBorders>
              <w:top w:val="single" w:sz="8" w:space="0" w:color="auto"/>
              <w:tl2br w:val="nil"/>
              <w:tr2bl w:val="nil"/>
            </w:tcBorders>
          </w:tcPr>
          <w:p w14:paraId="27177F0C" w14:textId="77777777" w:rsidR="000759F6" w:rsidRDefault="00000000">
            <w:pPr>
              <w:adjustRightInd w:val="0"/>
              <w:snapToGrid w:val="0"/>
              <w:spacing w:line="360" w:lineRule="auto"/>
              <w:jc w:val="both"/>
              <w:rPr>
                <w:rFonts w:ascii="Book Antiqua" w:eastAsiaTheme="minorEastAsia" w:hAnsi="Book Antiqua" w:cs="Book Antiqua"/>
              </w:rPr>
            </w:pPr>
            <w:r>
              <w:rPr>
                <w:rFonts w:ascii="Book Antiqua" w:eastAsiaTheme="minorEastAsia" w:hAnsi="Book Antiqua" w:cs="Book Antiqua"/>
              </w:rPr>
              <w:t>-</w:t>
            </w:r>
          </w:p>
        </w:tc>
        <w:tc>
          <w:tcPr>
            <w:tcW w:w="1088" w:type="dxa"/>
            <w:tcBorders>
              <w:top w:val="single" w:sz="8" w:space="0" w:color="auto"/>
              <w:tl2br w:val="nil"/>
              <w:tr2bl w:val="nil"/>
            </w:tcBorders>
          </w:tcPr>
          <w:p w14:paraId="4B71B890" w14:textId="77777777" w:rsidR="000759F6"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w:t>
            </w:r>
          </w:p>
        </w:tc>
        <w:tc>
          <w:tcPr>
            <w:tcW w:w="1365" w:type="dxa"/>
            <w:tcBorders>
              <w:top w:val="single" w:sz="8" w:space="0" w:color="auto"/>
              <w:tl2br w:val="nil"/>
              <w:tr2bl w:val="nil"/>
            </w:tcBorders>
          </w:tcPr>
          <w:p w14:paraId="64C257E8" w14:textId="77777777" w:rsidR="000759F6"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 xml:space="preserve">Europe </w:t>
            </w:r>
            <w:r>
              <w:rPr>
                <w:rFonts w:ascii="Book Antiqua" w:eastAsia="DengXian" w:hAnsi="Book Antiqua" w:cs="Book Antiqua"/>
                <w:color w:val="000000"/>
                <w:lang w:eastAsia="zh-CN"/>
              </w:rPr>
              <w:t>(</w:t>
            </w:r>
            <w:r>
              <w:rPr>
                <w:rFonts w:ascii="Book Antiqua" w:eastAsia="DengXian" w:hAnsi="Book Antiqua" w:cs="Book Antiqua"/>
                <w:color w:val="000000"/>
              </w:rPr>
              <w:t>United Kingdom)</w:t>
            </w:r>
          </w:p>
        </w:tc>
        <w:tc>
          <w:tcPr>
            <w:tcW w:w="1109" w:type="dxa"/>
            <w:tcBorders>
              <w:top w:val="single" w:sz="8" w:space="0" w:color="auto"/>
              <w:tl2br w:val="nil"/>
              <w:tr2bl w:val="nil"/>
            </w:tcBorders>
          </w:tcPr>
          <w:p w14:paraId="0EB35931" w14:textId="77777777" w:rsidR="000759F6" w:rsidRDefault="00000000">
            <w:pPr>
              <w:adjustRightInd w:val="0"/>
              <w:snapToGrid w:val="0"/>
              <w:spacing w:line="360" w:lineRule="auto"/>
              <w:jc w:val="both"/>
              <w:rPr>
                <w:rFonts w:ascii="Book Antiqua" w:eastAsia="DengXian" w:hAnsi="Book Antiqua" w:cs="Book Antiqua"/>
                <w:color w:val="000000"/>
              </w:rPr>
            </w:pPr>
            <w:r>
              <w:rPr>
                <w:rFonts w:ascii="Book Antiqua" w:eastAsiaTheme="minorEastAsia" w:hAnsi="Book Antiqua" w:cs="Book Antiqua"/>
              </w:rPr>
              <w:t>D</w:t>
            </w:r>
            <w:r>
              <w:rPr>
                <w:rFonts w:ascii="Book Antiqua" w:eastAsiaTheme="minorEastAsia" w:hAnsi="Book Antiqua" w:cs="Book Antiqua"/>
                <w:lang w:eastAsia="zh-CN"/>
              </w:rPr>
              <w:t xml:space="preserve"> and </w:t>
            </w:r>
            <w:r>
              <w:rPr>
                <w:rFonts w:ascii="Book Antiqua" w:eastAsiaTheme="minorEastAsia" w:hAnsi="Book Antiqua" w:cs="Book Antiqua"/>
              </w:rPr>
              <w:t>A</w:t>
            </w:r>
          </w:p>
        </w:tc>
        <w:tc>
          <w:tcPr>
            <w:tcW w:w="1275" w:type="dxa"/>
            <w:tcBorders>
              <w:top w:val="single" w:sz="8" w:space="0" w:color="auto"/>
              <w:tl2br w:val="nil"/>
              <w:tr2bl w:val="nil"/>
            </w:tcBorders>
          </w:tcPr>
          <w:p w14:paraId="11717496" w14:textId="77777777" w:rsidR="000759F6" w:rsidRDefault="00000000">
            <w:pPr>
              <w:adjustRightInd w:val="0"/>
              <w:snapToGrid w:val="0"/>
              <w:spacing w:line="360" w:lineRule="auto"/>
              <w:jc w:val="both"/>
              <w:rPr>
                <w:rFonts w:ascii="Book Antiqua" w:eastAsia="DengXian" w:hAnsi="Book Antiqua" w:cs="Book Antiqua"/>
                <w:color w:val="000000"/>
              </w:rPr>
            </w:pPr>
            <w:r>
              <w:rPr>
                <w:rFonts w:ascii="Book Antiqua" w:eastAsiaTheme="minorEastAsia" w:hAnsi="Book Antiqua" w:cs="Book Antiqua"/>
              </w:rPr>
              <w:t>Depression-</w:t>
            </w:r>
            <w:proofErr w:type="gramStart"/>
            <w:r>
              <w:rPr>
                <w:rFonts w:ascii="Book Antiqua" w:eastAsia="DengXian" w:hAnsi="Book Antiqua" w:cs="Book Antiqua"/>
                <w:color w:val="000000"/>
              </w:rPr>
              <w:t>BDI;</w:t>
            </w:r>
            <w:proofErr w:type="gramEnd"/>
            <w:r>
              <w:rPr>
                <w:rFonts w:ascii="Book Antiqua" w:eastAsia="DengXian" w:hAnsi="Book Antiqua" w:cs="Book Antiqua"/>
                <w:color w:val="000000"/>
              </w:rPr>
              <w:t xml:space="preserve"> </w:t>
            </w:r>
          </w:p>
          <w:p w14:paraId="4892526B" w14:textId="77777777" w:rsidR="000759F6"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themeColor="text1"/>
                <w:lang w:eastAsia="zh-CN"/>
              </w:rPr>
              <w:t>a</w:t>
            </w:r>
            <w:r>
              <w:rPr>
                <w:rFonts w:ascii="Book Antiqua" w:eastAsia="DengXian" w:hAnsi="Book Antiqua" w:cs="Book Antiqua"/>
                <w:color w:val="000000" w:themeColor="text1"/>
              </w:rPr>
              <w:t>nxiety-</w:t>
            </w:r>
            <w:r>
              <w:rPr>
                <w:rFonts w:ascii="Book Antiqua" w:eastAsia="DengXian" w:hAnsi="Book Antiqua" w:cs="Book Antiqua"/>
                <w:color w:val="000000"/>
              </w:rPr>
              <w:t>STAI</w:t>
            </w:r>
          </w:p>
        </w:tc>
        <w:tc>
          <w:tcPr>
            <w:tcW w:w="1418" w:type="dxa"/>
            <w:tcBorders>
              <w:top w:val="single" w:sz="8" w:space="0" w:color="auto"/>
              <w:tl2br w:val="nil"/>
              <w:tr2bl w:val="nil"/>
            </w:tcBorders>
          </w:tcPr>
          <w:p w14:paraId="3070A7FE" w14:textId="77777777" w:rsidR="000759F6"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66.30</w:t>
            </w:r>
            <w:r>
              <w:rPr>
                <w:rFonts w:ascii="Book Antiqua" w:eastAsia="DengXian" w:hAnsi="Book Antiqua" w:cs="Book Antiqua"/>
                <w:color w:val="000000"/>
                <w:lang w:eastAsia="zh-CN"/>
              </w:rPr>
              <w:t xml:space="preserve"> </w:t>
            </w:r>
            <w:r>
              <w:rPr>
                <w:rFonts w:ascii="Book Antiqua" w:eastAsia="DengXian" w:hAnsi="Book Antiqua" w:cs="Book Antiqua"/>
                <w:color w:val="000000"/>
              </w:rPr>
              <w:t>11</w:t>
            </w:r>
          </w:p>
        </w:tc>
        <w:tc>
          <w:tcPr>
            <w:tcW w:w="1276" w:type="dxa"/>
            <w:tcBorders>
              <w:top w:val="single" w:sz="8" w:space="0" w:color="auto"/>
              <w:tl2br w:val="nil"/>
              <w:tr2bl w:val="nil"/>
            </w:tcBorders>
          </w:tcPr>
          <w:p w14:paraId="6CE97BEF" w14:textId="77777777" w:rsidR="000759F6"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Adult</w:t>
            </w:r>
            <w:r>
              <w:rPr>
                <w:rFonts w:ascii="Book Antiqua" w:eastAsia="DengXian" w:hAnsi="Book Antiqua" w:cs="Book Antiqua"/>
                <w:color w:val="000000"/>
                <w:lang w:eastAsia="zh-CN"/>
              </w:rPr>
              <w:t xml:space="preserve"> </w:t>
            </w:r>
            <w:r>
              <w:rPr>
                <w:rFonts w:ascii="Book Antiqua" w:eastAsia="DengXian" w:hAnsi="Book Antiqua" w:cs="Book Antiqua"/>
                <w:color w:val="000000" w:themeColor="text1"/>
                <w:lang w:eastAsia="zh-CN"/>
              </w:rPr>
              <w:t>(</w:t>
            </w:r>
            <w:proofErr w:type="gramStart"/>
            <w:r>
              <w:rPr>
                <w:rFonts w:ascii="Book Antiqua" w:eastAsia="DengXian" w:hAnsi="Book Antiqua" w:cs="Book Antiqua"/>
                <w:lang w:eastAsia="zh-CN"/>
              </w:rPr>
              <w:t xml:space="preserve">≥  </w:t>
            </w:r>
            <w:r>
              <w:rPr>
                <w:rFonts w:ascii="Book Antiqua" w:eastAsia="DengXian" w:hAnsi="Book Antiqua" w:cs="Book Antiqua"/>
                <w:color w:val="000000" w:themeColor="text1"/>
              </w:rPr>
              <w:t>18</w:t>
            </w:r>
            <w:proofErr w:type="gramEnd"/>
            <w:r>
              <w:rPr>
                <w:rFonts w:ascii="Book Antiqua" w:eastAsia="DengXian" w:hAnsi="Book Antiqua" w:cs="Book Antiqua"/>
                <w:color w:val="000000" w:themeColor="text1"/>
                <w:lang w:eastAsia="zh-CN"/>
              </w:rPr>
              <w:t xml:space="preserve"> </w:t>
            </w:r>
            <w:r>
              <w:rPr>
                <w:rFonts w:ascii="Book Antiqua" w:eastAsia="DengXian" w:hAnsi="Book Antiqua" w:cs="Book Antiqua"/>
                <w:color w:val="000000" w:themeColor="text1"/>
              </w:rPr>
              <w:t>y</w:t>
            </w:r>
            <w:r>
              <w:rPr>
                <w:rFonts w:ascii="Book Antiqua" w:eastAsia="DengXian" w:hAnsi="Book Antiqua" w:cs="Book Antiqua"/>
              </w:rPr>
              <w:t>)</w:t>
            </w:r>
          </w:p>
        </w:tc>
        <w:tc>
          <w:tcPr>
            <w:tcW w:w="1330" w:type="dxa"/>
            <w:tcBorders>
              <w:top w:val="single" w:sz="8" w:space="0" w:color="auto"/>
              <w:tl2br w:val="nil"/>
              <w:tr2bl w:val="nil"/>
            </w:tcBorders>
          </w:tcPr>
          <w:p w14:paraId="544476A9" w14:textId="77777777" w:rsidR="000759F6"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101</w:t>
            </w:r>
          </w:p>
        </w:tc>
        <w:tc>
          <w:tcPr>
            <w:tcW w:w="2686" w:type="dxa"/>
            <w:tcBorders>
              <w:top w:val="single" w:sz="8" w:space="0" w:color="auto"/>
              <w:tl2br w:val="nil"/>
              <w:tr2bl w:val="nil"/>
            </w:tcBorders>
          </w:tcPr>
          <w:p w14:paraId="61890E61" w14:textId="77777777" w:rsidR="000759F6" w:rsidRDefault="00000000">
            <w:pPr>
              <w:adjustRightInd w:val="0"/>
              <w:snapToGrid w:val="0"/>
              <w:spacing w:line="360" w:lineRule="auto"/>
              <w:jc w:val="both"/>
              <w:rPr>
                <w:rFonts w:ascii="Book Antiqua" w:eastAsiaTheme="minorEastAsia" w:hAnsi="Book Antiqua" w:cs="Book Antiqua"/>
              </w:rPr>
            </w:pPr>
            <w:r>
              <w:rPr>
                <w:rFonts w:ascii="Book Antiqua" w:eastAsiaTheme="minorEastAsia" w:hAnsi="Book Antiqua" w:cs="Book Antiqua"/>
                <w:color w:val="000000" w:themeColor="text1"/>
              </w:rPr>
              <w:t>D</w:t>
            </w:r>
            <w:r>
              <w:rPr>
                <w:rFonts w:ascii="Book Antiqua" w:eastAsiaTheme="minorEastAsia" w:hAnsi="Book Antiqua" w:cs="Book Antiqua"/>
                <w:color w:val="000000" w:themeColor="text1"/>
                <w:lang w:eastAsia="zh-CN"/>
              </w:rPr>
              <w:t xml:space="preserve"> (</w:t>
            </w:r>
            <w:r>
              <w:rPr>
                <w:rFonts w:ascii="Book Antiqua" w:eastAsiaTheme="minorEastAsia" w:hAnsi="Book Antiqua" w:cs="Book Antiqua"/>
              </w:rPr>
              <w:t>38.00)</w:t>
            </w:r>
            <w:r>
              <w:rPr>
                <w:rFonts w:ascii="Book Antiqua" w:eastAsiaTheme="minorEastAsia" w:hAnsi="Book Antiqua" w:cs="Book Antiqua" w:hint="eastAsia"/>
                <w:lang w:eastAsia="zh-CN"/>
              </w:rPr>
              <w:t xml:space="preserve">; </w:t>
            </w:r>
            <w:r>
              <w:rPr>
                <w:rFonts w:ascii="Book Antiqua" w:eastAsiaTheme="minorEastAsia" w:hAnsi="Book Antiqua" w:cs="Book Antiqua"/>
              </w:rPr>
              <w:t>A</w:t>
            </w:r>
            <w:r>
              <w:rPr>
                <w:rFonts w:ascii="Book Antiqua" w:eastAsiaTheme="minorEastAsia" w:hAnsi="Book Antiqua" w:cs="Book Antiqua"/>
                <w:lang w:eastAsia="zh-CN"/>
              </w:rPr>
              <w:t xml:space="preserve"> (</w:t>
            </w:r>
            <w:r>
              <w:rPr>
                <w:rFonts w:ascii="Book Antiqua" w:eastAsiaTheme="minorEastAsia" w:hAnsi="Book Antiqua" w:cs="Book Antiqua"/>
              </w:rPr>
              <w:t>28.00/38.00)</w:t>
            </w:r>
          </w:p>
        </w:tc>
      </w:tr>
      <w:tr w:rsidR="000759F6" w14:paraId="4C4624BE" w14:textId="77777777">
        <w:trPr>
          <w:trHeight w:val="348"/>
        </w:trPr>
        <w:tc>
          <w:tcPr>
            <w:tcW w:w="1937" w:type="dxa"/>
            <w:tcBorders>
              <w:tl2br w:val="nil"/>
              <w:tr2bl w:val="nil"/>
            </w:tcBorders>
          </w:tcPr>
          <w:p w14:paraId="3D0B0A64"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proofErr w:type="spellStart"/>
            <w:r>
              <w:rPr>
                <w:rFonts w:ascii="Book Antiqua" w:eastAsiaTheme="minorEastAsia" w:hAnsi="Book Antiqua" w:cs="Book Antiqua"/>
                <w:color w:val="000000" w:themeColor="text1"/>
              </w:rPr>
              <w:t>Ariansen</w:t>
            </w:r>
            <w:proofErr w:type="spellEnd"/>
            <w:r>
              <w:rPr>
                <w:rFonts w:ascii="Book Antiqua" w:eastAsia="DengXian" w:hAnsi="Book Antiqua" w:cs="Book Antiqua"/>
                <w:color w:val="000000"/>
              </w:rPr>
              <w:t xml:space="preserve"> </w:t>
            </w:r>
            <w:r>
              <w:rPr>
                <w:rFonts w:ascii="Book Antiqua" w:eastAsia="DengXian" w:hAnsi="Book Antiqua" w:cs="Book Antiqua"/>
                <w:i/>
                <w:iCs/>
                <w:color w:val="000000"/>
              </w:rPr>
              <w:t xml:space="preserve">et </w:t>
            </w:r>
            <w:proofErr w:type="gramStart"/>
            <w:r>
              <w:rPr>
                <w:rFonts w:ascii="Book Antiqua" w:eastAsia="DengXian" w:hAnsi="Book Antiqua" w:cs="Book Antiqua"/>
                <w:i/>
                <w:iCs/>
                <w:color w:val="000000"/>
              </w:rPr>
              <w:t>al</w:t>
            </w:r>
            <w:r>
              <w:rPr>
                <w:rFonts w:ascii="Book Antiqua" w:eastAsia="DengXian" w:hAnsi="Book Antiqua" w:cs="Book Antiqua"/>
                <w:color w:val="000000"/>
                <w:vertAlign w:val="superscript"/>
              </w:rPr>
              <w:t>[</w:t>
            </w:r>
            <w:proofErr w:type="gramEnd"/>
            <w:r>
              <w:rPr>
                <w:rFonts w:ascii="Book Antiqua" w:eastAsia="DengXian" w:hAnsi="Book Antiqua" w:cs="Book Antiqua"/>
                <w:color w:val="000000"/>
                <w:vertAlign w:val="superscript"/>
                <w:lang w:eastAsia="zh-CN"/>
              </w:rPr>
              <w:t>35</w:t>
            </w:r>
            <w:r>
              <w:rPr>
                <w:rFonts w:ascii="Book Antiqua" w:eastAsia="DengXian" w:hAnsi="Book Antiqua" w:cs="Book Antiqua"/>
                <w:color w:val="000000"/>
                <w:vertAlign w:val="superscript"/>
              </w:rPr>
              <w:t>]</w:t>
            </w:r>
          </w:p>
        </w:tc>
        <w:tc>
          <w:tcPr>
            <w:tcW w:w="1272" w:type="dxa"/>
            <w:tcBorders>
              <w:tl2br w:val="nil"/>
              <w:tr2bl w:val="nil"/>
            </w:tcBorders>
          </w:tcPr>
          <w:p w14:paraId="6B9A7C49"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w:t>
            </w:r>
          </w:p>
        </w:tc>
        <w:tc>
          <w:tcPr>
            <w:tcW w:w="1088" w:type="dxa"/>
            <w:tcBorders>
              <w:tl2br w:val="nil"/>
              <w:tr2bl w:val="nil"/>
            </w:tcBorders>
          </w:tcPr>
          <w:p w14:paraId="209EF42F"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w:t>
            </w:r>
          </w:p>
        </w:tc>
        <w:tc>
          <w:tcPr>
            <w:tcW w:w="1365" w:type="dxa"/>
            <w:tcBorders>
              <w:tl2br w:val="nil"/>
              <w:tr2bl w:val="nil"/>
            </w:tcBorders>
          </w:tcPr>
          <w:p w14:paraId="0D0A65B3" w14:textId="77777777" w:rsidR="000759F6" w:rsidRDefault="00000000">
            <w:pPr>
              <w:adjustRightInd w:val="0"/>
              <w:snapToGrid w:val="0"/>
              <w:spacing w:line="360" w:lineRule="auto"/>
              <w:ind w:left="120" w:hangingChars="50" w:hanging="120"/>
              <w:jc w:val="both"/>
              <w:rPr>
                <w:rFonts w:ascii="Book Antiqua" w:eastAsia="DengXian" w:hAnsi="Book Antiqua" w:cs="Book Antiqua"/>
                <w:color w:val="000000" w:themeColor="text1"/>
              </w:rPr>
            </w:pPr>
            <w:r>
              <w:rPr>
                <w:rFonts w:ascii="Book Antiqua" w:eastAsia="DengXian" w:hAnsi="Book Antiqua" w:cs="Book Antiqua"/>
                <w:color w:val="000000" w:themeColor="text1"/>
              </w:rPr>
              <w:t xml:space="preserve">Europe </w:t>
            </w:r>
            <w:r>
              <w:rPr>
                <w:rFonts w:ascii="Book Antiqua" w:eastAsia="DengXian" w:hAnsi="Book Antiqua" w:cs="Book Antiqua"/>
                <w:color w:val="000000" w:themeColor="text1"/>
                <w:lang w:eastAsia="zh-CN"/>
              </w:rPr>
              <w:t>(</w:t>
            </w:r>
            <w:r>
              <w:rPr>
                <w:rFonts w:ascii="Book Antiqua" w:eastAsia="DengXian" w:hAnsi="Book Antiqua" w:cs="Book Antiqua"/>
                <w:color w:val="000000" w:themeColor="text1"/>
              </w:rPr>
              <w:t>Norway)</w:t>
            </w:r>
          </w:p>
        </w:tc>
        <w:tc>
          <w:tcPr>
            <w:tcW w:w="1109" w:type="dxa"/>
            <w:tcBorders>
              <w:tl2br w:val="nil"/>
              <w:tr2bl w:val="nil"/>
            </w:tcBorders>
          </w:tcPr>
          <w:p w14:paraId="62EC4776"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D</w:t>
            </w:r>
          </w:p>
        </w:tc>
        <w:tc>
          <w:tcPr>
            <w:tcW w:w="1275" w:type="dxa"/>
            <w:tcBorders>
              <w:tl2br w:val="nil"/>
              <w:tr2bl w:val="nil"/>
            </w:tcBorders>
          </w:tcPr>
          <w:p w14:paraId="1D7E65FE" w14:textId="77777777" w:rsidR="000759F6"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HADS</w:t>
            </w:r>
          </w:p>
        </w:tc>
        <w:tc>
          <w:tcPr>
            <w:tcW w:w="1418" w:type="dxa"/>
            <w:tcBorders>
              <w:tl2br w:val="nil"/>
              <w:tr2bl w:val="nil"/>
            </w:tcBorders>
          </w:tcPr>
          <w:p w14:paraId="151B78E0" w14:textId="77777777" w:rsidR="000759F6"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w:t>
            </w:r>
          </w:p>
        </w:tc>
        <w:tc>
          <w:tcPr>
            <w:tcW w:w="1276" w:type="dxa"/>
            <w:tcBorders>
              <w:tl2br w:val="nil"/>
              <w:tr2bl w:val="nil"/>
            </w:tcBorders>
          </w:tcPr>
          <w:p w14:paraId="59F8D44F" w14:textId="77777777" w:rsidR="000759F6"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Adult</w:t>
            </w:r>
            <w:r>
              <w:rPr>
                <w:rFonts w:ascii="Book Antiqua" w:eastAsia="DengXian" w:hAnsi="Book Antiqua" w:cs="Book Antiqua"/>
                <w:color w:val="000000" w:themeColor="text1"/>
                <w:lang w:eastAsia="zh-CN"/>
              </w:rPr>
              <w:t xml:space="preserve"> (</w:t>
            </w:r>
            <w:r>
              <w:rPr>
                <w:rFonts w:ascii="Book Antiqua" w:eastAsia="DengXian" w:hAnsi="Book Antiqua" w:cs="Book Antiqua"/>
                <w:lang w:eastAsia="zh-CN"/>
              </w:rPr>
              <w:t xml:space="preserve">≥ </w:t>
            </w:r>
            <w:r>
              <w:rPr>
                <w:rFonts w:ascii="Book Antiqua" w:eastAsia="DengXian" w:hAnsi="Book Antiqua" w:cs="Book Antiqua"/>
                <w:color w:val="000000" w:themeColor="text1"/>
              </w:rPr>
              <w:t>75</w:t>
            </w:r>
            <w:r>
              <w:rPr>
                <w:rFonts w:ascii="Book Antiqua" w:eastAsia="DengXian" w:hAnsi="Book Antiqua" w:cs="Book Antiqua" w:hint="eastAsia"/>
                <w:color w:val="000000" w:themeColor="text1"/>
                <w:lang w:eastAsia="zh-CN"/>
              </w:rPr>
              <w:t xml:space="preserve"> </w:t>
            </w:r>
            <w:r>
              <w:rPr>
                <w:rFonts w:ascii="Book Antiqua" w:eastAsia="DengXian" w:hAnsi="Book Antiqua" w:cs="Book Antiqua"/>
                <w:color w:val="000000" w:themeColor="text1"/>
              </w:rPr>
              <w:t>y</w:t>
            </w:r>
            <w:r>
              <w:rPr>
                <w:rFonts w:ascii="Book Antiqua" w:eastAsia="DengXian" w:hAnsi="Book Antiqua" w:cs="Book Antiqua"/>
              </w:rPr>
              <w:t>)</w:t>
            </w:r>
          </w:p>
        </w:tc>
        <w:tc>
          <w:tcPr>
            <w:tcW w:w="1330" w:type="dxa"/>
            <w:tcBorders>
              <w:tl2br w:val="nil"/>
              <w:tr2bl w:val="nil"/>
            </w:tcBorders>
          </w:tcPr>
          <w:p w14:paraId="39F5B79C"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27</w:t>
            </w:r>
          </w:p>
        </w:tc>
        <w:tc>
          <w:tcPr>
            <w:tcW w:w="2686" w:type="dxa"/>
            <w:tcBorders>
              <w:tl2br w:val="nil"/>
              <w:tr2bl w:val="nil"/>
            </w:tcBorders>
          </w:tcPr>
          <w:p w14:paraId="2291BE81"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11.10</w:t>
            </w:r>
          </w:p>
        </w:tc>
      </w:tr>
      <w:tr w:rsidR="000759F6" w14:paraId="27B95196" w14:textId="77777777">
        <w:trPr>
          <w:trHeight w:val="261"/>
        </w:trPr>
        <w:tc>
          <w:tcPr>
            <w:tcW w:w="1937" w:type="dxa"/>
            <w:tcBorders>
              <w:tl2br w:val="nil"/>
              <w:tr2bl w:val="nil"/>
            </w:tcBorders>
          </w:tcPr>
          <w:p w14:paraId="39FC6A9C"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proofErr w:type="spellStart"/>
            <w:r>
              <w:rPr>
                <w:rFonts w:ascii="Book Antiqua" w:eastAsiaTheme="minorEastAsia" w:hAnsi="Book Antiqua" w:cs="Book Antiqua"/>
                <w:color w:val="000000" w:themeColor="text1"/>
              </w:rPr>
              <w:t>Gehi</w:t>
            </w:r>
            <w:proofErr w:type="spellEnd"/>
            <w:r>
              <w:rPr>
                <w:rFonts w:ascii="Book Antiqua" w:eastAsiaTheme="minorEastAsia" w:hAnsi="Book Antiqua" w:cs="Book Antiqua"/>
                <w:color w:val="000000" w:themeColor="text1"/>
              </w:rPr>
              <w:t xml:space="preserve"> </w:t>
            </w:r>
            <w:r>
              <w:rPr>
                <w:rFonts w:ascii="Book Antiqua" w:eastAsiaTheme="minorEastAsia" w:hAnsi="Book Antiqua" w:cs="Book Antiqua"/>
                <w:i/>
                <w:iCs/>
                <w:color w:val="000000" w:themeColor="text1"/>
              </w:rPr>
              <w:t xml:space="preserve">et </w:t>
            </w:r>
            <w:proofErr w:type="gramStart"/>
            <w:r>
              <w:rPr>
                <w:rFonts w:ascii="Book Antiqua" w:eastAsiaTheme="minorEastAsia" w:hAnsi="Book Antiqua" w:cs="Book Antiqua"/>
                <w:i/>
                <w:iCs/>
                <w:color w:val="000000" w:themeColor="text1"/>
              </w:rPr>
              <w:t>al</w:t>
            </w:r>
            <w:r>
              <w:rPr>
                <w:rFonts w:ascii="Book Antiqua" w:eastAsia="DengXian" w:hAnsi="Book Antiqua" w:cs="Book Antiqua"/>
                <w:color w:val="000000"/>
                <w:vertAlign w:val="superscript"/>
              </w:rPr>
              <w:t>[</w:t>
            </w:r>
            <w:proofErr w:type="gramEnd"/>
            <w:r>
              <w:rPr>
                <w:rFonts w:ascii="Book Antiqua" w:eastAsia="DengXian" w:hAnsi="Book Antiqua" w:cs="Book Antiqua"/>
                <w:color w:val="000000"/>
                <w:vertAlign w:val="superscript"/>
                <w:lang w:eastAsia="zh-CN"/>
              </w:rPr>
              <w:t>32</w:t>
            </w:r>
            <w:r>
              <w:rPr>
                <w:rFonts w:ascii="Book Antiqua" w:eastAsia="DengXian" w:hAnsi="Book Antiqua" w:cs="Book Antiqua"/>
                <w:color w:val="000000"/>
                <w:vertAlign w:val="superscript"/>
              </w:rPr>
              <w:t>]</w:t>
            </w:r>
          </w:p>
        </w:tc>
        <w:tc>
          <w:tcPr>
            <w:tcW w:w="1272" w:type="dxa"/>
            <w:tcBorders>
              <w:tl2br w:val="nil"/>
              <w:tr2bl w:val="nil"/>
            </w:tcBorders>
          </w:tcPr>
          <w:p w14:paraId="2392B77E"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2008-2011</w:t>
            </w:r>
          </w:p>
        </w:tc>
        <w:tc>
          <w:tcPr>
            <w:tcW w:w="1088" w:type="dxa"/>
            <w:tcBorders>
              <w:tl2br w:val="nil"/>
              <w:tr2bl w:val="nil"/>
            </w:tcBorders>
          </w:tcPr>
          <w:p w14:paraId="4E9627ED"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Cohort study</w:t>
            </w:r>
          </w:p>
        </w:tc>
        <w:tc>
          <w:tcPr>
            <w:tcW w:w="1365" w:type="dxa"/>
            <w:tcBorders>
              <w:tl2br w:val="nil"/>
              <w:tr2bl w:val="nil"/>
            </w:tcBorders>
          </w:tcPr>
          <w:p w14:paraId="7186900D"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North America</w:t>
            </w:r>
            <w:r>
              <w:rPr>
                <w:rFonts w:ascii="Book Antiqua" w:eastAsiaTheme="minorEastAsia" w:hAnsi="Book Antiqua" w:cs="Book Antiqua"/>
                <w:color w:val="000000" w:themeColor="text1"/>
                <w:lang w:eastAsia="zh-CN"/>
              </w:rPr>
              <w:t xml:space="preserve"> (</w:t>
            </w:r>
            <w:r>
              <w:rPr>
                <w:rFonts w:ascii="Book Antiqua" w:eastAsiaTheme="minorEastAsia" w:hAnsi="Book Antiqua" w:cs="Book Antiqua"/>
                <w:color w:val="000000" w:themeColor="text1"/>
              </w:rPr>
              <w:t>United States)</w:t>
            </w:r>
          </w:p>
        </w:tc>
        <w:tc>
          <w:tcPr>
            <w:tcW w:w="1109" w:type="dxa"/>
            <w:tcBorders>
              <w:tl2br w:val="nil"/>
              <w:tr2bl w:val="nil"/>
            </w:tcBorders>
          </w:tcPr>
          <w:p w14:paraId="52514493"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D</w:t>
            </w:r>
            <w:r>
              <w:rPr>
                <w:rFonts w:ascii="Book Antiqua" w:eastAsiaTheme="minorEastAsia" w:hAnsi="Book Antiqua" w:cs="Book Antiqua"/>
                <w:color w:val="000000" w:themeColor="text1"/>
                <w:lang w:eastAsia="zh-CN"/>
              </w:rPr>
              <w:t xml:space="preserve"> and </w:t>
            </w:r>
            <w:r>
              <w:rPr>
                <w:rFonts w:ascii="Book Antiqua" w:eastAsiaTheme="minorEastAsia" w:hAnsi="Book Antiqua" w:cs="Book Antiqua"/>
                <w:color w:val="000000" w:themeColor="text1"/>
              </w:rPr>
              <w:t>A</w:t>
            </w:r>
          </w:p>
        </w:tc>
        <w:tc>
          <w:tcPr>
            <w:tcW w:w="1275" w:type="dxa"/>
            <w:tcBorders>
              <w:tl2br w:val="nil"/>
              <w:tr2bl w:val="nil"/>
            </w:tcBorders>
          </w:tcPr>
          <w:p w14:paraId="12C08D01" w14:textId="77777777" w:rsidR="000759F6"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Theme="minorEastAsia" w:hAnsi="Book Antiqua" w:cs="Book Antiqua"/>
              </w:rPr>
              <w:t>Depression-</w:t>
            </w:r>
            <w:r>
              <w:rPr>
                <w:rFonts w:ascii="Book Antiqua" w:eastAsia="DengXian" w:hAnsi="Book Antiqua" w:cs="Book Antiqua"/>
                <w:color w:val="000000" w:themeColor="text1"/>
              </w:rPr>
              <w:t xml:space="preserve">PHQ-9; </w:t>
            </w:r>
            <w:r>
              <w:rPr>
                <w:rFonts w:ascii="Book Antiqua" w:eastAsia="DengXian" w:hAnsi="Book Antiqua" w:cs="Book Antiqua" w:hint="eastAsia"/>
                <w:color w:val="000000" w:themeColor="text1"/>
                <w:lang w:eastAsia="zh-CN"/>
              </w:rPr>
              <w:t>a</w:t>
            </w:r>
            <w:r>
              <w:rPr>
                <w:rFonts w:ascii="Book Antiqua" w:eastAsia="DengXian" w:hAnsi="Book Antiqua" w:cs="Book Antiqua"/>
                <w:color w:val="000000" w:themeColor="text1"/>
              </w:rPr>
              <w:t>nxiety-HADS</w:t>
            </w:r>
          </w:p>
        </w:tc>
        <w:tc>
          <w:tcPr>
            <w:tcW w:w="1418" w:type="dxa"/>
            <w:tcBorders>
              <w:tl2br w:val="nil"/>
              <w:tr2bl w:val="nil"/>
            </w:tcBorders>
          </w:tcPr>
          <w:p w14:paraId="7FEE0B6B" w14:textId="77777777" w:rsidR="000759F6"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61.70</w:t>
            </w:r>
            <w:r>
              <w:rPr>
                <w:rFonts w:ascii="Book Antiqua" w:eastAsia="DengXian" w:hAnsi="Book Antiqua" w:cs="Book Antiqua"/>
                <w:lang w:eastAsia="zh-CN"/>
              </w:rPr>
              <w:t xml:space="preserve"> </w:t>
            </w:r>
            <w:r>
              <w:rPr>
                <w:rFonts w:ascii="Book Antiqua" w:eastAsia="DengXian" w:hAnsi="Book Antiqua" w:cs="Book Antiqua"/>
              </w:rPr>
              <w:t>13.50</w:t>
            </w:r>
          </w:p>
        </w:tc>
        <w:tc>
          <w:tcPr>
            <w:tcW w:w="1276" w:type="dxa"/>
            <w:tcBorders>
              <w:tl2br w:val="nil"/>
              <w:tr2bl w:val="nil"/>
            </w:tcBorders>
          </w:tcPr>
          <w:p w14:paraId="6A390094" w14:textId="77777777" w:rsidR="000759F6"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Adult</w:t>
            </w:r>
            <w:r>
              <w:rPr>
                <w:rFonts w:ascii="Book Antiqua" w:eastAsia="DengXian" w:hAnsi="Book Antiqua" w:cs="Book Antiqua"/>
                <w:color w:val="000000" w:themeColor="text1"/>
                <w:lang w:eastAsia="zh-CN"/>
              </w:rPr>
              <w:t xml:space="preserve"> (</w:t>
            </w:r>
            <w:r>
              <w:rPr>
                <w:rFonts w:ascii="Book Antiqua" w:eastAsia="DengXian" w:hAnsi="Book Antiqua" w:cs="Book Antiqua"/>
                <w:lang w:eastAsia="zh-CN"/>
              </w:rPr>
              <w:t xml:space="preserve">≥ </w:t>
            </w:r>
            <w:r>
              <w:rPr>
                <w:rFonts w:ascii="Book Antiqua" w:eastAsia="DengXian" w:hAnsi="Book Antiqua" w:cs="Book Antiqua"/>
                <w:color w:val="000000" w:themeColor="text1"/>
              </w:rPr>
              <w:t>18</w:t>
            </w:r>
            <w:r>
              <w:rPr>
                <w:rFonts w:ascii="Book Antiqua" w:eastAsia="DengXian" w:hAnsi="Book Antiqua" w:cs="Book Antiqua" w:hint="eastAsia"/>
                <w:color w:val="000000" w:themeColor="text1"/>
                <w:lang w:eastAsia="zh-CN"/>
              </w:rPr>
              <w:t xml:space="preserve"> </w:t>
            </w:r>
            <w:r>
              <w:rPr>
                <w:rFonts w:ascii="Book Antiqua" w:eastAsia="DengXian" w:hAnsi="Book Antiqua" w:cs="Book Antiqua"/>
                <w:color w:val="000000" w:themeColor="text1"/>
              </w:rPr>
              <w:t>y</w:t>
            </w:r>
            <w:r>
              <w:rPr>
                <w:rFonts w:ascii="Book Antiqua" w:eastAsia="DengXian" w:hAnsi="Book Antiqua" w:cs="Book Antiqua"/>
              </w:rPr>
              <w:t>)</w:t>
            </w:r>
          </w:p>
        </w:tc>
        <w:tc>
          <w:tcPr>
            <w:tcW w:w="1330" w:type="dxa"/>
            <w:tcBorders>
              <w:tl2br w:val="nil"/>
              <w:tr2bl w:val="nil"/>
            </w:tcBorders>
          </w:tcPr>
          <w:p w14:paraId="27D81F95"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300</w:t>
            </w:r>
          </w:p>
        </w:tc>
        <w:tc>
          <w:tcPr>
            <w:tcW w:w="2686" w:type="dxa"/>
            <w:tcBorders>
              <w:tl2br w:val="nil"/>
              <w:tr2bl w:val="nil"/>
            </w:tcBorders>
          </w:tcPr>
          <w:p w14:paraId="29406D99"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D</w:t>
            </w:r>
            <w:r>
              <w:rPr>
                <w:rFonts w:ascii="Book Antiqua" w:eastAsiaTheme="minorEastAsia" w:hAnsi="Book Antiqua" w:cs="Book Antiqua"/>
                <w:color w:val="000000" w:themeColor="text1"/>
                <w:lang w:eastAsia="zh-CN"/>
              </w:rPr>
              <w:t xml:space="preserve"> (</w:t>
            </w:r>
            <w:r>
              <w:rPr>
                <w:rFonts w:ascii="Book Antiqua" w:eastAsiaTheme="minorEastAsia" w:hAnsi="Book Antiqua" w:cs="Book Antiqua"/>
                <w:color w:val="000000" w:themeColor="text1"/>
              </w:rPr>
              <w:t>50.00)</w:t>
            </w:r>
            <w:r>
              <w:rPr>
                <w:rFonts w:ascii="Book Antiqua" w:eastAsiaTheme="minorEastAsia" w:hAnsi="Book Antiqua" w:cs="Book Antiqua" w:hint="eastAsia"/>
                <w:color w:val="000000" w:themeColor="text1"/>
                <w:lang w:eastAsia="zh-CN"/>
              </w:rPr>
              <w:t xml:space="preserve">; </w:t>
            </w:r>
            <w:r>
              <w:rPr>
                <w:rFonts w:ascii="Book Antiqua" w:eastAsiaTheme="minorEastAsia" w:hAnsi="Book Antiqua" w:cs="Book Antiqua"/>
                <w:color w:val="000000" w:themeColor="text1"/>
              </w:rPr>
              <w:t>A</w:t>
            </w:r>
            <w:r>
              <w:rPr>
                <w:rFonts w:ascii="Book Antiqua" w:eastAsiaTheme="minorEastAsia" w:hAnsi="Book Antiqua" w:cs="Book Antiqua"/>
                <w:color w:val="000000" w:themeColor="text1"/>
                <w:lang w:eastAsia="zh-CN"/>
              </w:rPr>
              <w:t xml:space="preserve"> (</w:t>
            </w:r>
            <w:r>
              <w:rPr>
                <w:rFonts w:ascii="Book Antiqua" w:eastAsiaTheme="minorEastAsia" w:hAnsi="Book Antiqua" w:cs="Book Antiqua"/>
                <w:color w:val="000000" w:themeColor="text1"/>
              </w:rPr>
              <w:t>17.00)</w:t>
            </w:r>
          </w:p>
        </w:tc>
      </w:tr>
      <w:tr w:rsidR="000759F6" w14:paraId="2435624C" w14:textId="77777777">
        <w:trPr>
          <w:trHeight w:val="310"/>
        </w:trPr>
        <w:tc>
          <w:tcPr>
            <w:tcW w:w="1937" w:type="dxa"/>
            <w:tcBorders>
              <w:tl2br w:val="nil"/>
              <w:tr2bl w:val="nil"/>
            </w:tcBorders>
          </w:tcPr>
          <w:p w14:paraId="0B7BBA84"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Ball</w:t>
            </w:r>
            <w:r>
              <w:rPr>
                <w:rFonts w:ascii="Book Antiqua" w:eastAsiaTheme="minorEastAsia" w:hAnsi="Book Antiqua" w:cs="Book Antiqua" w:hint="eastAsia"/>
                <w:color w:val="000000" w:themeColor="text1"/>
                <w:lang w:eastAsia="zh-CN"/>
              </w:rPr>
              <w:t xml:space="preserve"> </w:t>
            </w:r>
            <w:r>
              <w:rPr>
                <w:rFonts w:ascii="Book Antiqua" w:eastAsiaTheme="minorEastAsia" w:hAnsi="Book Antiqua" w:cs="Book Antiqua"/>
                <w:i/>
                <w:iCs/>
                <w:color w:val="000000" w:themeColor="text1"/>
              </w:rPr>
              <w:t xml:space="preserve">et </w:t>
            </w:r>
            <w:proofErr w:type="gramStart"/>
            <w:r>
              <w:rPr>
                <w:rFonts w:ascii="Book Antiqua" w:eastAsiaTheme="minorEastAsia" w:hAnsi="Book Antiqua" w:cs="Book Antiqua"/>
                <w:i/>
                <w:iCs/>
                <w:color w:val="000000" w:themeColor="text1"/>
              </w:rPr>
              <w:t>al</w:t>
            </w:r>
            <w:r>
              <w:rPr>
                <w:rFonts w:ascii="Book Antiqua" w:eastAsia="DengXian" w:hAnsi="Book Antiqua" w:cs="Book Antiqua"/>
                <w:color w:val="000000"/>
                <w:vertAlign w:val="superscript"/>
              </w:rPr>
              <w:t>[</w:t>
            </w:r>
            <w:proofErr w:type="gramEnd"/>
            <w:r>
              <w:rPr>
                <w:rFonts w:ascii="Book Antiqua" w:eastAsia="DengXian" w:hAnsi="Book Antiqua" w:cs="Book Antiqua"/>
                <w:color w:val="000000"/>
                <w:vertAlign w:val="superscript"/>
                <w:lang w:eastAsia="zh-CN"/>
              </w:rPr>
              <w:t>3</w:t>
            </w:r>
            <w:r>
              <w:rPr>
                <w:rFonts w:ascii="Book Antiqua" w:eastAsia="DengXian" w:hAnsi="Book Antiqua" w:cs="Book Antiqua" w:hint="eastAsia"/>
                <w:color w:val="000000"/>
                <w:vertAlign w:val="superscript"/>
                <w:lang w:eastAsia="zh-CN"/>
              </w:rPr>
              <w:t>1</w:t>
            </w:r>
            <w:r>
              <w:rPr>
                <w:rFonts w:ascii="Book Antiqua" w:eastAsia="DengXian" w:hAnsi="Book Antiqua" w:cs="Book Antiqua"/>
                <w:color w:val="000000"/>
                <w:vertAlign w:val="superscript"/>
              </w:rPr>
              <w:t>]</w:t>
            </w:r>
          </w:p>
        </w:tc>
        <w:tc>
          <w:tcPr>
            <w:tcW w:w="1272" w:type="dxa"/>
            <w:tcBorders>
              <w:tl2br w:val="nil"/>
              <w:tr2bl w:val="nil"/>
            </w:tcBorders>
          </w:tcPr>
          <w:p w14:paraId="24AF1752" w14:textId="77777777" w:rsidR="000759F6" w:rsidRDefault="000759F6">
            <w:pPr>
              <w:adjustRightInd w:val="0"/>
              <w:snapToGrid w:val="0"/>
              <w:spacing w:line="360" w:lineRule="auto"/>
              <w:jc w:val="both"/>
              <w:rPr>
                <w:rFonts w:ascii="Book Antiqua" w:eastAsiaTheme="minorEastAsia" w:hAnsi="Book Antiqua" w:cs="Book Antiqua"/>
                <w:color w:val="000000" w:themeColor="text1"/>
              </w:rPr>
            </w:pPr>
          </w:p>
        </w:tc>
        <w:tc>
          <w:tcPr>
            <w:tcW w:w="1088" w:type="dxa"/>
            <w:tcBorders>
              <w:tl2br w:val="nil"/>
              <w:tr2bl w:val="nil"/>
            </w:tcBorders>
          </w:tcPr>
          <w:p w14:paraId="6C1E758F"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SAFETY</w:t>
            </w:r>
          </w:p>
        </w:tc>
        <w:tc>
          <w:tcPr>
            <w:tcW w:w="1365" w:type="dxa"/>
            <w:tcBorders>
              <w:tl2br w:val="nil"/>
              <w:tr2bl w:val="nil"/>
            </w:tcBorders>
          </w:tcPr>
          <w:p w14:paraId="6790E7CE"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Oceania</w:t>
            </w:r>
            <w:r>
              <w:rPr>
                <w:rFonts w:ascii="Book Antiqua" w:eastAsiaTheme="minorEastAsia" w:hAnsi="Book Antiqua" w:cs="Book Antiqua"/>
                <w:color w:val="000000" w:themeColor="text1"/>
                <w:lang w:eastAsia="zh-CN"/>
              </w:rPr>
              <w:t xml:space="preserve"> (</w:t>
            </w:r>
            <w:r>
              <w:rPr>
                <w:rFonts w:ascii="Book Antiqua" w:eastAsiaTheme="minorEastAsia" w:hAnsi="Book Antiqua" w:cs="Book Antiqua"/>
                <w:color w:val="000000" w:themeColor="text1"/>
              </w:rPr>
              <w:t>Austria)</w:t>
            </w:r>
          </w:p>
        </w:tc>
        <w:tc>
          <w:tcPr>
            <w:tcW w:w="1109" w:type="dxa"/>
            <w:tcBorders>
              <w:tl2br w:val="nil"/>
              <w:tr2bl w:val="nil"/>
            </w:tcBorders>
          </w:tcPr>
          <w:p w14:paraId="3D19C997"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D</w:t>
            </w:r>
          </w:p>
        </w:tc>
        <w:tc>
          <w:tcPr>
            <w:tcW w:w="1275" w:type="dxa"/>
            <w:tcBorders>
              <w:tl2br w:val="nil"/>
              <w:tr2bl w:val="nil"/>
            </w:tcBorders>
          </w:tcPr>
          <w:p w14:paraId="21577415" w14:textId="77777777" w:rsidR="000759F6"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CES-D</w:t>
            </w:r>
          </w:p>
        </w:tc>
        <w:tc>
          <w:tcPr>
            <w:tcW w:w="1418" w:type="dxa"/>
            <w:tcBorders>
              <w:tl2br w:val="nil"/>
              <w:tr2bl w:val="nil"/>
            </w:tcBorders>
          </w:tcPr>
          <w:p w14:paraId="330D1562" w14:textId="77777777" w:rsidR="000759F6"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75</w:t>
            </w:r>
            <w:r>
              <w:rPr>
                <w:rFonts w:ascii="Book Antiqua" w:eastAsia="DengXian" w:hAnsi="Book Antiqua" w:cs="Book Antiqua"/>
                <w:lang w:eastAsia="zh-CN"/>
              </w:rPr>
              <w:t xml:space="preserve"> </w:t>
            </w:r>
            <w:r>
              <w:rPr>
                <w:rFonts w:ascii="Book Antiqua" w:eastAsia="DengXian" w:hAnsi="Book Antiqua" w:cs="Book Antiqua"/>
              </w:rPr>
              <w:t>13</w:t>
            </w:r>
          </w:p>
        </w:tc>
        <w:tc>
          <w:tcPr>
            <w:tcW w:w="1276" w:type="dxa"/>
            <w:tcBorders>
              <w:tl2br w:val="nil"/>
              <w:tr2bl w:val="nil"/>
            </w:tcBorders>
          </w:tcPr>
          <w:p w14:paraId="17FA1C95"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DengXian" w:hAnsi="Book Antiqua" w:cs="Book Antiqua"/>
                <w:color w:val="000000" w:themeColor="text1"/>
              </w:rPr>
              <w:t>Adult</w:t>
            </w:r>
            <w:r>
              <w:rPr>
                <w:rFonts w:ascii="Book Antiqua" w:eastAsia="DengXian" w:hAnsi="Book Antiqua" w:cs="Book Antiqua"/>
                <w:color w:val="000000" w:themeColor="text1"/>
                <w:lang w:eastAsia="zh-CN"/>
              </w:rPr>
              <w:t xml:space="preserve"> (</w:t>
            </w:r>
            <w:r>
              <w:rPr>
                <w:rFonts w:ascii="Book Antiqua" w:eastAsia="DengXian" w:hAnsi="Book Antiqua" w:cs="Book Antiqua"/>
                <w:lang w:eastAsia="zh-CN"/>
              </w:rPr>
              <w:t xml:space="preserve">≥ </w:t>
            </w:r>
            <w:r>
              <w:rPr>
                <w:rFonts w:ascii="Book Antiqua" w:eastAsia="DengXian" w:hAnsi="Book Antiqua" w:cs="Book Antiqua"/>
                <w:color w:val="000000" w:themeColor="text1"/>
              </w:rPr>
              <w:t>45</w:t>
            </w:r>
            <w:r>
              <w:rPr>
                <w:rFonts w:ascii="Book Antiqua" w:eastAsia="DengXian" w:hAnsi="Book Antiqua" w:cs="Book Antiqua" w:hint="eastAsia"/>
                <w:color w:val="000000" w:themeColor="text1"/>
                <w:lang w:eastAsia="zh-CN"/>
              </w:rPr>
              <w:t xml:space="preserve"> </w:t>
            </w:r>
            <w:r>
              <w:rPr>
                <w:rFonts w:ascii="Book Antiqua" w:eastAsia="DengXian" w:hAnsi="Book Antiqua" w:cs="Book Antiqua"/>
                <w:color w:val="000000" w:themeColor="text1"/>
              </w:rPr>
              <w:t>y</w:t>
            </w:r>
            <w:r>
              <w:rPr>
                <w:rFonts w:ascii="Book Antiqua" w:eastAsia="DengXian" w:hAnsi="Book Antiqua" w:cs="Book Antiqua"/>
              </w:rPr>
              <w:t>)</w:t>
            </w:r>
          </w:p>
        </w:tc>
        <w:tc>
          <w:tcPr>
            <w:tcW w:w="1330" w:type="dxa"/>
            <w:tcBorders>
              <w:tl2br w:val="nil"/>
              <w:tr2bl w:val="nil"/>
            </w:tcBorders>
          </w:tcPr>
          <w:p w14:paraId="71273AA5"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335</w:t>
            </w:r>
          </w:p>
        </w:tc>
        <w:tc>
          <w:tcPr>
            <w:tcW w:w="2686" w:type="dxa"/>
            <w:tcBorders>
              <w:tl2br w:val="nil"/>
              <w:tr2bl w:val="nil"/>
            </w:tcBorders>
          </w:tcPr>
          <w:p w14:paraId="0901C6D4"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29.00</w:t>
            </w:r>
          </w:p>
        </w:tc>
      </w:tr>
      <w:tr w:rsidR="000759F6" w14:paraId="5ACD2964" w14:textId="77777777">
        <w:trPr>
          <w:trHeight w:val="290"/>
        </w:trPr>
        <w:tc>
          <w:tcPr>
            <w:tcW w:w="1937" w:type="dxa"/>
            <w:tcBorders>
              <w:tl2br w:val="nil"/>
              <w:tr2bl w:val="nil"/>
            </w:tcBorders>
          </w:tcPr>
          <w:p w14:paraId="2F08C8B0"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Schnabel</w:t>
            </w:r>
            <w:r>
              <w:rPr>
                <w:rFonts w:ascii="Book Antiqua" w:eastAsiaTheme="minorEastAsia" w:hAnsi="Book Antiqua" w:cs="Book Antiqua" w:hint="eastAsia"/>
                <w:color w:val="000000" w:themeColor="text1"/>
                <w:lang w:eastAsia="zh-CN"/>
              </w:rPr>
              <w:t xml:space="preserve"> </w:t>
            </w:r>
            <w:r>
              <w:rPr>
                <w:rFonts w:ascii="Book Antiqua" w:eastAsiaTheme="minorEastAsia" w:hAnsi="Book Antiqua" w:cs="Book Antiqua"/>
                <w:i/>
                <w:iCs/>
                <w:color w:val="000000" w:themeColor="text1"/>
              </w:rPr>
              <w:t xml:space="preserve">et </w:t>
            </w:r>
            <w:proofErr w:type="gramStart"/>
            <w:r>
              <w:rPr>
                <w:rFonts w:ascii="Book Antiqua" w:eastAsiaTheme="minorEastAsia" w:hAnsi="Book Antiqua" w:cs="Book Antiqua"/>
                <w:i/>
                <w:iCs/>
                <w:color w:val="000000" w:themeColor="text1"/>
              </w:rPr>
              <w:t>al</w:t>
            </w:r>
            <w:r>
              <w:rPr>
                <w:rFonts w:ascii="Book Antiqua" w:eastAsia="DengXian" w:hAnsi="Book Antiqua" w:cs="Book Antiqua"/>
                <w:color w:val="000000"/>
                <w:vertAlign w:val="superscript"/>
              </w:rPr>
              <w:t>[</w:t>
            </w:r>
            <w:proofErr w:type="gramEnd"/>
            <w:r>
              <w:rPr>
                <w:rFonts w:ascii="Book Antiqua" w:eastAsia="DengXian" w:hAnsi="Book Antiqua" w:cs="Book Antiqua"/>
                <w:color w:val="000000"/>
                <w:vertAlign w:val="superscript"/>
                <w:lang w:eastAsia="zh-CN"/>
              </w:rPr>
              <w:t>3</w:t>
            </w:r>
            <w:r>
              <w:rPr>
                <w:rFonts w:ascii="Book Antiqua" w:eastAsia="DengXian" w:hAnsi="Book Antiqua" w:cs="Book Antiqua" w:hint="eastAsia"/>
                <w:color w:val="000000"/>
                <w:vertAlign w:val="superscript"/>
                <w:lang w:eastAsia="zh-CN"/>
              </w:rPr>
              <w:t>0</w:t>
            </w:r>
            <w:r>
              <w:rPr>
                <w:rFonts w:ascii="Book Antiqua" w:eastAsia="DengXian" w:hAnsi="Book Antiqua" w:cs="Book Antiqua"/>
                <w:color w:val="000000"/>
                <w:vertAlign w:val="superscript"/>
              </w:rPr>
              <w:t>]</w:t>
            </w:r>
          </w:p>
        </w:tc>
        <w:tc>
          <w:tcPr>
            <w:tcW w:w="1272" w:type="dxa"/>
            <w:tcBorders>
              <w:tl2br w:val="nil"/>
              <w:tr2bl w:val="nil"/>
            </w:tcBorders>
          </w:tcPr>
          <w:p w14:paraId="7F07E1EC"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2007</w:t>
            </w:r>
          </w:p>
        </w:tc>
        <w:tc>
          <w:tcPr>
            <w:tcW w:w="1088" w:type="dxa"/>
            <w:tcBorders>
              <w:tl2br w:val="nil"/>
              <w:tr2bl w:val="nil"/>
            </w:tcBorders>
          </w:tcPr>
          <w:p w14:paraId="6C7320B4"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Populat</w:t>
            </w:r>
            <w:r>
              <w:rPr>
                <w:rFonts w:ascii="Book Antiqua" w:eastAsiaTheme="minorEastAsia" w:hAnsi="Book Antiqua" w:cs="Book Antiqua"/>
                <w:color w:val="000000" w:themeColor="text1"/>
              </w:rPr>
              <w:lastRenderedPageBreak/>
              <w:t>ion-based Gutenberg</w:t>
            </w:r>
          </w:p>
          <w:p w14:paraId="17BA90E7"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Health Study</w:t>
            </w:r>
          </w:p>
        </w:tc>
        <w:tc>
          <w:tcPr>
            <w:tcW w:w="1365" w:type="dxa"/>
            <w:tcBorders>
              <w:tl2br w:val="nil"/>
              <w:tr2bl w:val="nil"/>
            </w:tcBorders>
          </w:tcPr>
          <w:p w14:paraId="6B55BCF7"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DengXian" w:hAnsi="Book Antiqua" w:cs="Book Antiqua"/>
                <w:color w:val="000000" w:themeColor="text1"/>
              </w:rPr>
              <w:lastRenderedPageBreak/>
              <w:t xml:space="preserve">Europe </w:t>
            </w:r>
            <w:r>
              <w:rPr>
                <w:rFonts w:ascii="Book Antiqua" w:eastAsia="DengXian" w:hAnsi="Book Antiqua" w:cs="Book Antiqua"/>
                <w:color w:val="000000" w:themeColor="text1"/>
                <w:lang w:eastAsia="zh-CN"/>
              </w:rPr>
              <w:lastRenderedPageBreak/>
              <w:t>(</w:t>
            </w:r>
            <w:r>
              <w:rPr>
                <w:rFonts w:ascii="Book Antiqua" w:eastAsia="DengXian" w:hAnsi="Book Antiqua" w:cs="Book Antiqua"/>
                <w:color w:val="000000" w:themeColor="text1"/>
              </w:rPr>
              <w:t>Germany)</w:t>
            </w:r>
          </w:p>
        </w:tc>
        <w:tc>
          <w:tcPr>
            <w:tcW w:w="1109" w:type="dxa"/>
            <w:tcBorders>
              <w:tl2br w:val="nil"/>
              <w:tr2bl w:val="nil"/>
            </w:tcBorders>
          </w:tcPr>
          <w:p w14:paraId="533F41C5"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lastRenderedPageBreak/>
              <w:t>D</w:t>
            </w:r>
          </w:p>
        </w:tc>
        <w:tc>
          <w:tcPr>
            <w:tcW w:w="1275" w:type="dxa"/>
            <w:tcBorders>
              <w:tl2br w:val="nil"/>
              <w:tr2bl w:val="nil"/>
            </w:tcBorders>
          </w:tcPr>
          <w:p w14:paraId="3CCB0DF0" w14:textId="77777777" w:rsidR="000759F6"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PHQ-9</w:t>
            </w:r>
          </w:p>
        </w:tc>
        <w:tc>
          <w:tcPr>
            <w:tcW w:w="1418" w:type="dxa"/>
            <w:tcBorders>
              <w:tl2br w:val="nil"/>
              <w:tr2bl w:val="nil"/>
            </w:tcBorders>
          </w:tcPr>
          <w:p w14:paraId="54E29531" w14:textId="77777777" w:rsidR="000759F6"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64.8</w:t>
            </w:r>
            <w:r>
              <w:rPr>
                <w:rFonts w:ascii="Book Antiqua" w:eastAsia="DengXian" w:hAnsi="Book Antiqua" w:cs="Book Antiqua"/>
                <w:lang w:eastAsia="zh-CN"/>
              </w:rPr>
              <w:t xml:space="preserve"> </w:t>
            </w:r>
            <w:r>
              <w:rPr>
                <w:rFonts w:ascii="Book Antiqua" w:eastAsia="DengXian" w:hAnsi="Book Antiqua" w:cs="Book Antiqua"/>
              </w:rPr>
              <w:t>8.2</w:t>
            </w:r>
          </w:p>
        </w:tc>
        <w:tc>
          <w:tcPr>
            <w:tcW w:w="1276" w:type="dxa"/>
            <w:tcBorders>
              <w:tl2br w:val="nil"/>
              <w:tr2bl w:val="nil"/>
            </w:tcBorders>
          </w:tcPr>
          <w:p w14:paraId="13824CF3" w14:textId="77777777" w:rsidR="000759F6"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 xml:space="preserve">Adult </w:t>
            </w:r>
            <w:r>
              <w:rPr>
                <w:rFonts w:ascii="Book Antiqua" w:eastAsia="DengXian" w:hAnsi="Book Antiqua" w:cs="Book Antiqua"/>
                <w:color w:val="000000" w:themeColor="text1"/>
                <w:lang w:eastAsia="zh-CN"/>
              </w:rPr>
              <w:lastRenderedPageBreak/>
              <w:t>(</w:t>
            </w:r>
            <w:r>
              <w:rPr>
                <w:rFonts w:ascii="Book Antiqua" w:eastAsia="DengXian" w:hAnsi="Book Antiqua" w:cs="Book Antiqua"/>
              </w:rPr>
              <w:t>3</w:t>
            </w:r>
            <w:r>
              <w:rPr>
                <w:rFonts w:ascii="Book Antiqua" w:eastAsia="DengXian" w:hAnsi="Book Antiqua" w:cs="Book Antiqua"/>
                <w:color w:val="000000" w:themeColor="text1"/>
              </w:rPr>
              <w:t>5</w:t>
            </w:r>
            <w:r>
              <w:rPr>
                <w:rFonts w:ascii="Book Antiqua" w:eastAsia="DengXian" w:hAnsi="Book Antiqua" w:cs="Book Antiqua" w:hint="eastAsia"/>
                <w:color w:val="000000" w:themeColor="text1"/>
                <w:lang w:eastAsia="zh-CN"/>
              </w:rPr>
              <w:t>-</w:t>
            </w:r>
            <w:r>
              <w:rPr>
                <w:rFonts w:ascii="Book Antiqua" w:eastAsia="DengXian" w:hAnsi="Book Antiqua" w:cs="Book Antiqua"/>
                <w:color w:val="000000" w:themeColor="text1"/>
              </w:rPr>
              <w:t>74</w:t>
            </w:r>
            <w:r>
              <w:rPr>
                <w:rFonts w:ascii="Book Antiqua" w:eastAsia="DengXian" w:hAnsi="Book Antiqua" w:cs="Book Antiqua" w:hint="eastAsia"/>
                <w:color w:val="000000" w:themeColor="text1"/>
                <w:lang w:eastAsia="zh-CN"/>
              </w:rPr>
              <w:t xml:space="preserve"> </w:t>
            </w:r>
            <w:r>
              <w:rPr>
                <w:rFonts w:ascii="Book Antiqua" w:eastAsia="DengXian" w:hAnsi="Book Antiqua" w:cs="Book Antiqua"/>
              </w:rPr>
              <w:t>y</w:t>
            </w:r>
            <w:r>
              <w:rPr>
                <w:rFonts w:ascii="Book Antiqua" w:eastAsia="DengXian" w:hAnsi="Book Antiqua" w:cs="Book Antiqua"/>
                <w:color w:val="000000" w:themeColor="text1"/>
              </w:rPr>
              <w:t>)</w:t>
            </w:r>
          </w:p>
        </w:tc>
        <w:tc>
          <w:tcPr>
            <w:tcW w:w="1330" w:type="dxa"/>
            <w:tcBorders>
              <w:tl2br w:val="nil"/>
              <w:tr2bl w:val="nil"/>
            </w:tcBorders>
          </w:tcPr>
          <w:p w14:paraId="08CEB915"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lastRenderedPageBreak/>
              <w:t>309</w:t>
            </w:r>
          </w:p>
        </w:tc>
        <w:tc>
          <w:tcPr>
            <w:tcW w:w="2686" w:type="dxa"/>
            <w:tcBorders>
              <w:tl2br w:val="nil"/>
              <w:tr2bl w:val="nil"/>
            </w:tcBorders>
          </w:tcPr>
          <w:p w14:paraId="7D9F13F2"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8.00</w:t>
            </w:r>
          </w:p>
        </w:tc>
      </w:tr>
      <w:tr w:rsidR="000759F6" w14:paraId="6AD06259" w14:textId="77777777">
        <w:trPr>
          <w:trHeight w:val="348"/>
        </w:trPr>
        <w:tc>
          <w:tcPr>
            <w:tcW w:w="1937" w:type="dxa"/>
            <w:tcBorders>
              <w:tl2br w:val="nil"/>
              <w:tr2bl w:val="nil"/>
            </w:tcBorders>
          </w:tcPr>
          <w:p w14:paraId="0BB9D28C"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Thompson</w:t>
            </w:r>
            <w:r>
              <w:rPr>
                <w:rFonts w:ascii="Book Antiqua" w:eastAsiaTheme="minorEastAsia" w:hAnsi="Book Antiqua" w:cs="Book Antiqua" w:hint="eastAsia"/>
                <w:color w:val="000000" w:themeColor="text1"/>
                <w:lang w:eastAsia="zh-CN"/>
              </w:rPr>
              <w:t xml:space="preserve"> </w:t>
            </w:r>
            <w:r>
              <w:rPr>
                <w:rFonts w:ascii="Book Antiqua" w:eastAsiaTheme="minorEastAsia" w:hAnsi="Book Antiqua" w:cs="Book Antiqua"/>
                <w:i/>
                <w:iCs/>
                <w:color w:val="000000" w:themeColor="text1"/>
              </w:rPr>
              <w:t xml:space="preserve">et </w:t>
            </w:r>
            <w:proofErr w:type="gramStart"/>
            <w:r>
              <w:rPr>
                <w:rFonts w:ascii="Book Antiqua" w:eastAsiaTheme="minorEastAsia" w:hAnsi="Book Antiqua" w:cs="Book Antiqua"/>
                <w:i/>
                <w:iCs/>
                <w:color w:val="000000" w:themeColor="text1"/>
              </w:rPr>
              <w:t>al</w:t>
            </w:r>
            <w:r>
              <w:rPr>
                <w:rFonts w:ascii="Book Antiqua" w:eastAsia="DengXian" w:hAnsi="Book Antiqua" w:cs="Book Antiqua"/>
                <w:color w:val="000000"/>
                <w:vertAlign w:val="superscript"/>
              </w:rPr>
              <w:t>[</w:t>
            </w:r>
            <w:proofErr w:type="gramEnd"/>
            <w:r>
              <w:rPr>
                <w:rFonts w:ascii="Book Antiqua" w:eastAsia="DengXian" w:hAnsi="Book Antiqua" w:cs="Book Antiqua" w:hint="eastAsia"/>
                <w:color w:val="000000"/>
                <w:vertAlign w:val="superscript"/>
                <w:lang w:eastAsia="zh-CN"/>
              </w:rPr>
              <w:t>19</w:t>
            </w:r>
            <w:r>
              <w:rPr>
                <w:rFonts w:ascii="Book Antiqua" w:eastAsia="DengXian" w:hAnsi="Book Antiqua" w:cs="Book Antiqua"/>
                <w:color w:val="000000"/>
                <w:vertAlign w:val="superscript"/>
              </w:rPr>
              <w:t>]</w:t>
            </w:r>
          </w:p>
        </w:tc>
        <w:tc>
          <w:tcPr>
            <w:tcW w:w="1272" w:type="dxa"/>
            <w:tcBorders>
              <w:tl2br w:val="nil"/>
              <w:tr2bl w:val="nil"/>
            </w:tcBorders>
          </w:tcPr>
          <w:p w14:paraId="72CF09F1"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2009-2012</w:t>
            </w:r>
          </w:p>
        </w:tc>
        <w:tc>
          <w:tcPr>
            <w:tcW w:w="1088" w:type="dxa"/>
            <w:tcBorders>
              <w:tl2br w:val="nil"/>
              <w:tr2bl w:val="nil"/>
            </w:tcBorders>
          </w:tcPr>
          <w:p w14:paraId="0BBD4E87"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Cohort study</w:t>
            </w:r>
          </w:p>
        </w:tc>
        <w:tc>
          <w:tcPr>
            <w:tcW w:w="1365" w:type="dxa"/>
            <w:tcBorders>
              <w:tl2br w:val="nil"/>
              <w:tr2bl w:val="nil"/>
            </w:tcBorders>
          </w:tcPr>
          <w:p w14:paraId="787A3AC6"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North America</w:t>
            </w:r>
            <w:r>
              <w:rPr>
                <w:rFonts w:ascii="Book Antiqua" w:eastAsiaTheme="minorEastAsia" w:hAnsi="Book Antiqua" w:cs="Book Antiqua"/>
                <w:color w:val="000000" w:themeColor="text1"/>
                <w:lang w:eastAsia="zh-CN"/>
              </w:rPr>
              <w:t xml:space="preserve"> (</w:t>
            </w:r>
            <w:r>
              <w:rPr>
                <w:rFonts w:ascii="Book Antiqua" w:eastAsiaTheme="minorEastAsia" w:hAnsi="Book Antiqua" w:cs="Book Antiqua"/>
                <w:color w:val="000000" w:themeColor="text1"/>
              </w:rPr>
              <w:t>United States)</w:t>
            </w:r>
          </w:p>
        </w:tc>
        <w:tc>
          <w:tcPr>
            <w:tcW w:w="1109" w:type="dxa"/>
            <w:tcBorders>
              <w:tl2br w:val="nil"/>
              <w:tr2bl w:val="nil"/>
            </w:tcBorders>
          </w:tcPr>
          <w:p w14:paraId="042DC4CE"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D</w:t>
            </w:r>
            <w:r>
              <w:rPr>
                <w:rFonts w:ascii="Book Antiqua" w:eastAsiaTheme="minorEastAsia" w:hAnsi="Book Antiqua" w:cs="Book Antiqua" w:hint="eastAsia"/>
                <w:color w:val="000000" w:themeColor="text1"/>
                <w:lang w:eastAsia="zh-CN"/>
              </w:rPr>
              <w:t xml:space="preserve"> and </w:t>
            </w:r>
            <w:r>
              <w:rPr>
                <w:rFonts w:ascii="Book Antiqua" w:eastAsiaTheme="minorEastAsia" w:hAnsi="Book Antiqua" w:cs="Book Antiqua"/>
                <w:color w:val="000000" w:themeColor="text1"/>
              </w:rPr>
              <w:t>A</w:t>
            </w:r>
          </w:p>
        </w:tc>
        <w:tc>
          <w:tcPr>
            <w:tcW w:w="1275" w:type="dxa"/>
            <w:tcBorders>
              <w:tl2br w:val="nil"/>
              <w:tr2bl w:val="nil"/>
            </w:tcBorders>
          </w:tcPr>
          <w:p w14:paraId="6AE3C483" w14:textId="77777777" w:rsidR="000759F6"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Anxiety-HADS-A</w:t>
            </w:r>
          </w:p>
          <w:p w14:paraId="3EF6BFD7" w14:textId="77777777" w:rsidR="000759F6"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Depression-PHQ-9</w:t>
            </w:r>
          </w:p>
        </w:tc>
        <w:tc>
          <w:tcPr>
            <w:tcW w:w="1418" w:type="dxa"/>
            <w:tcBorders>
              <w:tl2br w:val="nil"/>
              <w:tr2bl w:val="nil"/>
            </w:tcBorders>
          </w:tcPr>
          <w:p w14:paraId="1B2A6450" w14:textId="77777777" w:rsidR="000759F6"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61.60</w:t>
            </w:r>
            <w:r>
              <w:rPr>
                <w:rFonts w:ascii="Book Antiqua" w:eastAsia="DengXian" w:hAnsi="Book Antiqua" w:cs="Book Antiqua"/>
                <w:lang w:eastAsia="zh-CN"/>
              </w:rPr>
              <w:t xml:space="preserve"> </w:t>
            </w:r>
            <w:r>
              <w:rPr>
                <w:rFonts w:ascii="Book Antiqua" w:eastAsia="DengXian" w:hAnsi="Book Antiqua" w:cs="Book Antiqua"/>
              </w:rPr>
              <w:t>13.30</w:t>
            </w:r>
          </w:p>
        </w:tc>
        <w:tc>
          <w:tcPr>
            <w:tcW w:w="1276" w:type="dxa"/>
            <w:tcBorders>
              <w:tl2br w:val="nil"/>
              <w:tr2bl w:val="nil"/>
            </w:tcBorders>
          </w:tcPr>
          <w:p w14:paraId="4457164C" w14:textId="77777777" w:rsidR="000759F6"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Adult</w:t>
            </w:r>
            <w:r>
              <w:rPr>
                <w:rFonts w:ascii="Book Antiqua" w:eastAsia="DengXian" w:hAnsi="Book Antiqua" w:cs="Book Antiqua"/>
                <w:color w:val="000000" w:themeColor="text1"/>
                <w:lang w:eastAsia="zh-CN"/>
              </w:rPr>
              <w:t xml:space="preserve"> (</w:t>
            </w:r>
            <w:r>
              <w:rPr>
                <w:rFonts w:ascii="Book Antiqua" w:eastAsia="DengXian" w:hAnsi="Book Antiqua" w:cs="Book Antiqua"/>
                <w:lang w:eastAsia="zh-CN"/>
              </w:rPr>
              <w:t xml:space="preserve">≥ </w:t>
            </w:r>
            <w:r>
              <w:rPr>
                <w:rFonts w:ascii="Book Antiqua" w:eastAsia="DengXian" w:hAnsi="Book Antiqua" w:cs="Book Antiqua"/>
                <w:color w:val="000000" w:themeColor="text1"/>
              </w:rPr>
              <w:t>18</w:t>
            </w:r>
            <w:r>
              <w:rPr>
                <w:rFonts w:ascii="Book Antiqua" w:eastAsia="DengXian" w:hAnsi="Book Antiqua" w:cs="Book Antiqua" w:hint="eastAsia"/>
                <w:color w:val="000000" w:themeColor="text1"/>
                <w:lang w:eastAsia="zh-CN"/>
              </w:rPr>
              <w:t xml:space="preserve"> </w:t>
            </w:r>
            <w:r>
              <w:rPr>
                <w:rFonts w:ascii="Book Antiqua" w:eastAsia="DengXian" w:hAnsi="Book Antiqua" w:cs="Book Antiqua"/>
                <w:color w:val="000000" w:themeColor="text1"/>
              </w:rPr>
              <w:t>y</w:t>
            </w:r>
            <w:r>
              <w:rPr>
                <w:rFonts w:ascii="Book Antiqua" w:eastAsia="DengXian" w:hAnsi="Book Antiqua" w:cs="Book Antiqua"/>
              </w:rPr>
              <w:t>)</w:t>
            </w:r>
          </w:p>
        </w:tc>
        <w:tc>
          <w:tcPr>
            <w:tcW w:w="1330" w:type="dxa"/>
            <w:tcBorders>
              <w:tl2br w:val="nil"/>
              <w:tr2bl w:val="nil"/>
            </w:tcBorders>
          </w:tcPr>
          <w:p w14:paraId="5BFF3527"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378</w:t>
            </w:r>
          </w:p>
        </w:tc>
        <w:tc>
          <w:tcPr>
            <w:tcW w:w="2686" w:type="dxa"/>
            <w:tcBorders>
              <w:tl2br w:val="nil"/>
              <w:tr2bl w:val="nil"/>
            </w:tcBorders>
          </w:tcPr>
          <w:p w14:paraId="68A7074F"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D</w:t>
            </w:r>
            <w:r>
              <w:rPr>
                <w:rFonts w:ascii="Book Antiqua" w:eastAsiaTheme="minorEastAsia" w:hAnsi="Book Antiqua" w:cs="Book Antiqua"/>
                <w:color w:val="000000" w:themeColor="text1"/>
                <w:lang w:eastAsia="zh-CN"/>
              </w:rPr>
              <w:t xml:space="preserve"> (</w:t>
            </w:r>
            <w:r>
              <w:rPr>
                <w:rFonts w:ascii="Book Antiqua" w:eastAsiaTheme="minorEastAsia" w:hAnsi="Book Antiqua" w:cs="Book Antiqua"/>
                <w:color w:val="000000" w:themeColor="text1"/>
              </w:rPr>
              <w:t>39.40/16.9)</w:t>
            </w:r>
            <w:r>
              <w:rPr>
                <w:rFonts w:ascii="Book Antiqua" w:eastAsiaTheme="minorEastAsia" w:hAnsi="Book Antiqua" w:cs="Book Antiqua" w:hint="eastAsia"/>
                <w:color w:val="000000" w:themeColor="text1"/>
                <w:lang w:eastAsia="zh-CN"/>
              </w:rPr>
              <w:t xml:space="preserve">; </w:t>
            </w:r>
            <w:r>
              <w:rPr>
                <w:rFonts w:ascii="Book Antiqua" w:eastAsiaTheme="minorEastAsia" w:hAnsi="Book Antiqua" w:cs="Book Antiqua"/>
                <w:color w:val="000000" w:themeColor="text1"/>
              </w:rPr>
              <w:t>A</w:t>
            </w:r>
            <w:r>
              <w:rPr>
                <w:rFonts w:ascii="Book Antiqua" w:eastAsiaTheme="minorEastAsia" w:hAnsi="Book Antiqua" w:cs="Book Antiqua"/>
                <w:color w:val="000000" w:themeColor="text1"/>
                <w:lang w:eastAsia="zh-CN"/>
              </w:rPr>
              <w:t xml:space="preserve"> (</w:t>
            </w:r>
            <w:r>
              <w:rPr>
                <w:rFonts w:ascii="Book Antiqua" w:eastAsiaTheme="minorEastAsia" w:hAnsi="Book Antiqua" w:cs="Book Antiqua"/>
                <w:color w:val="000000" w:themeColor="text1"/>
              </w:rPr>
              <w:t>17.72)</w:t>
            </w:r>
          </w:p>
        </w:tc>
      </w:tr>
      <w:tr w:rsidR="000759F6" w14:paraId="2A8E2DA5" w14:textId="77777777">
        <w:trPr>
          <w:trHeight w:val="348"/>
        </w:trPr>
        <w:tc>
          <w:tcPr>
            <w:tcW w:w="1937" w:type="dxa"/>
            <w:tcBorders>
              <w:tl2br w:val="nil"/>
              <w:tr2bl w:val="nil"/>
            </w:tcBorders>
          </w:tcPr>
          <w:p w14:paraId="5759EBD0"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 xml:space="preserve">von </w:t>
            </w:r>
            <w:proofErr w:type="spellStart"/>
            <w:r>
              <w:rPr>
                <w:rFonts w:ascii="Book Antiqua" w:eastAsiaTheme="minorEastAsia" w:hAnsi="Book Antiqua" w:cs="Book Antiqua"/>
                <w:color w:val="000000" w:themeColor="text1"/>
              </w:rPr>
              <w:t>Eisenhart</w:t>
            </w:r>
            <w:proofErr w:type="spellEnd"/>
            <w:r>
              <w:rPr>
                <w:rFonts w:ascii="Book Antiqua" w:eastAsiaTheme="minorEastAsia" w:hAnsi="Book Antiqua" w:cs="Book Antiqua"/>
                <w:color w:val="000000" w:themeColor="text1"/>
              </w:rPr>
              <w:t xml:space="preserve"> </w:t>
            </w:r>
            <w:proofErr w:type="spellStart"/>
            <w:r>
              <w:rPr>
                <w:rFonts w:ascii="Book Antiqua" w:eastAsiaTheme="minorEastAsia" w:hAnsi="Book Antiqua" w:cs="Book Antiqua"/>
                <w:color w:val="000000" w:themeColor="text1"/>
              </w:rPr>
              <w:t>Rothe</w:t>
            </w:r>
            <w:proofErr w:type="spellEnd"/>
            <w:r>
              <w:rPr>
                <w:rFonts w:ascii="Book Antiqua" w:eastAsiaTheme="minorEastAsia" w:hAnsi="Book Antiqua" w:cs="Book Antiqua" w:hint="eastAsia"/>
                <w:color w:val="000000" w:themeColor="text1"/>
                <w:lang w:eastAsia="zh-CN"/>
              </w:rPr>
              <w:t xml:space="preserve"> </w:t>
            </w:r>
            <w:r>
              <w:rPr>
                <w:rFonts w:ascii="Book Antiqua" w:eastAsiaTheme="minorEastAsia" w:hAnsi="Book Antiqua" w:cs="Book Antiqua"/>
                <w:i/>
                <w:iCs/>
                <w:color w:val="000000" w:themeColor="text1"/>
              </w:rPr>
              <w:t xml:space="preserve">et </w:t>
            </w:r>
            <w:proofErr w:type="gramStart"/>
            <w:r>
              <w:rPr>
                <w:rFonts w:ascii="Book Antiqua" w:eastAsiaTheme="minorEastAsia" w:hAnsi="Book Antiqua" w:cs="Book Antiqua"/>
                <w:i/>
                <w:iCs/>
                <w:color w:val="000000" w:themeColor="text1"/>
              </w:rPr>
              <w:t>al</w:t>
            </w:r>
            <w:r>
              <w:rPr>
                <w:rFonts w:ascii="Book Antiqua" w:eastAsia="DengXian" w:hAnsi="Book Antiqua" w:cs="Book Antiqua"/>
                <w:color w:val="000000"/>
                <w:vertAlign w:val="superscript"/>
              </w:rPr>
              <w:t>[</w:t>
            </w:r>
            <w:proofErr w:type="gramEnd"/>
            <w:r>
              <w:rPr>
                <w:rFonts w:ascii="Book Antiqua" w:eastAsia="DengXian" w:hAnsi="Book Antiqua" w:cs="Book Antiqua" w:hint="eastAsia"/>
                <w:color w:val="000000"/>
                <w:vertAlign w:val="superscript"/>
                <w:lang w:eastAsia="zh-CN"/>
              </w:rPr>
              <w:t>21</w:t>
            </w:r>
            <w:r>
              <w:rPr>
                <w:rFonts w:ascii="Book Antiqua" w:eastAsia="DengXian" w:hAnsi="Book Antiqua" w:cs="Book Antiqua"/>
                <w:color w:val="000000"/>
                <w:vertAlign w:val="superscript"/>
              </w:rPr>
              <w:t>]</w:t>
            </w:r>
          </w:p>
        </w:tc>
        <w:tc>
          <w:tcPr>
            <w:tcW w:w="1272" w:type="dxa"/>
            <w:tcBorders>
              <w:tl2br w:val="nil"/>
              <w:tr2bl w:val="nil"/>
            </w:tcBorders>
          </w:tcPr>
          <w:p w14:paraId="2FB87197"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2005-2008</w:t>
            </w:r>
          </w:p>
        </w:tc>
        <w:tc>
          <w:tcPr>
            <w:tcW w:w="1088" w:type="dxa"/>
            <w:tcBorders>
              <w:tl2br w:val="nil"/>
              <w:tr2bl w:val="nil"/>
            </w:tcBorders>
          </w:tcPr>
          <w:p w14:paraId="51EA7E54"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Cross-sectional study</w:t>
            </w:r>
          </w:p>
        </w:tc>
        <w:tc>
          <w:tcPr>
            <w:tcW w:w="1365" w:type="dxa"/>
            <w:tcBorders>
              <w:tl2br w:val="nil"/>
              <w:tr2bl w:val="nil"/>
            </w:tcBorders>
          </w:tcPr>
          <w:p w14:paraId="2BFD3981"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DengXian" w:hAnsi="Book Antiqua" w:cs="Book Antiqua"/>
                <w:color w:val="000000" w:themeColor="text1"/>
              </w:rPr>
              <w:t xml:space="preserve">Europe </w:t>
            </w:r>
            <w:r>
              <w:rPr>
                <w:rFonts w:ascii="Book Antiqua" w:eastAsia="DengXian" w:hAnsi="Book Antiqua" w:cs="Book Antiqua"/>
                <w:color w:val="000000" w:themeColor="text1"/>
                <w:lang w:eastAsia="zh-CN"/>
              </w:rPr>
              <w:t>(</w:t>
            </w:r>
            <w:r>
              <w:rPr>
                <w:rFonts w:ascii="Book Antiqua" w:eastAsia="DengXian" w:hAnsi="Book Antiqua" w:cs="Book Antiqua"/>
                <w:color w:val="000000" w:themeColor="text1"/>
              </w:rPr>
              <w:t>Germany)</w:t>
            </w:r>
          </w:p>
        </w:tc>
        <w:tc>
          <w:tcPr>
            <w:tcW w:w="1109" w:type="dxa"/>
            <w:tcBorders>
              <w:tl2br w:val="nil"/>
              <w:tr2bl w:val="nil"/>
            </w:tcBorders>
          </w:tcPr>
          <w:p w14:paraId="2C93CD4D"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D</w:t>
            </w:r>
          </w:p>
        </w:tc>
        <w:tc>
          <w:tcPr>
            <w:tcW w:w="1275" w:type="dxa"/>
            <w:tcBorders>
              <w:tl2br w:val="nil"/>
              <w:tr2bl w:val="nil"/>
            </w:tcBorders>
          </w:tcPr>
          <w:p w14:paraId="3D37C8BB" w14:textId="77777777" w:rsidR="000759F6"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MDI scale</w:t>
            </w:r>
          </w:p>
        </w:tc>
        <w:tc>
          <w:tcPr>
            <w:tcW w:w="1418" w:type="dxa"/>
            <w:tcBorders>
              <w:tl2br w:val="nil"/>
              <w:tr2bl w:val="nil"/>
            </w:tcBorders>
          </w:tcPr>
          <w:p w14:paraId="201C8BE5" w14:textId="77777777" w:rsidR="000759F6"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w:t>
            </w:r>
          </w:p>
        </w:tc>
        <w:tc>
          <w:tcPr>
            <w:tcW w:w="1276" w:type="dxa"/>
            <w:tcBorders>
              <w:tl2br w:val="nil"/>
              <w:tr2bl w:val="nil"/>
            </w:tcBorders>
          </w:tcPr>
          <w:p w14:paraId="022FA17E" w14:textId="77777777" w:rsidR="000759F6"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Adult</w:t>
            </w:r>
            <w:r>
              <w:rPr>
                <w:rFonts w:ascii="Book Antiqua" w:eastAsia="DengXian" w:hAnsi="Book Antiqua" w:cs="Book Antiqua"/>
                <w:color w:val="000000" w:themeColor="text1"/>
                <w:lang w:eastAsia="zh-CN"/>
              </w:rPr>
              <w:t xml:space="preserve"> (</w:t>
            </w:r>
            <w:r>
              <w:rPr>
                <w:rFonts w:ascii="Book Antiqua" w:eastAsia="DengXian" w:hAnsi="Book Antiqua" w:cs="Book Antiqua"/>
                <w:lang w:eastAsia="zh-CN"/>
              </w:rPr>
              <w:t xml:space="preserve">≥ </w:t>
            </w:r>
            <w:r>
              <w:rPr>
                <w:rFonts w:ascii="Book Antiqua" w:eastAsia="DengXian" w:hAnsi="Book Antiqua" w:cs="Book Antiqua"/>
                <w:color w:val="000000" w:themeColor="text1"/>
              </w:rPr>
              <w:t>18</w:t>
            </w:r>
            <w:r>
              <w:rPr>
                <w:rFonts w:ascii="Book Antiqua" w:eastAsia="DengXian" w:hAnsi="Book Antiqua" w:cs="Book Antiqua" w:hint="eastAsia"/>
                <w:color w:val="000000" w:themeColor="text1"/>
                <w:lang w:eastAsia="zh-CN"/>
              </w:rPr>
              <w:t xml:space="preserve"> </w:t>
            </w:r>
            <w:r>
              <w:rPr>
                <w:rFonts w:ascii="Book Antiqua" w:eastAsia="DengXian" w:hAnsi="Book Antiqua" w:cs="Book Antiqua"/>
                <w:color w:val="000000" w:themeColor="text1"/>
              </w:rPr>
              <w:t>y</w:t>
            </w:r>
            <w:r>
              <w:rPr>
                <w:rFonts w:ascii="Book Antiqua" w:eastAsia="DengXian" w:hAnsi="Book Antiqua" w:cs="Book Antiqua"/>
              </w:rPr>
              <w:t>)</w:t>
            </w:r>
          </w:p>
        </w:tc>
        <w:tc>
          <w:tcPr>
            <w:tcW w:w="1330" w:type="dxa"/>
            <w:tcBorders>
              <w:tl2br w:val="nil"/>
              <w:tr2bl w:val="nil"/>
            </w:tcBorders>
          </w:tcPr>
          <w:p w14:paraId="78531551"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702</w:t>
            </w:r>
          </w:p>
        </w:tc>
        <w:tc>
          <w:tcPr>
            <w:tcW w:w="2686" w:type="dxa"/>
            <w:tcBorders>
              <w:tl2br w:val="nil"/>
              <w:tr2bl w:val="nil"/>
            </w:tcBorders>
          </w:tcPr>
          <w:p w14:paraId="2665CDA0"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73.00</w:t>
            </w:r>
          </w:p>
        </w:tc>
      </w:tr>
      <w:tr w:rsidR="000759F6" w14:paraId="17FE5197" w14:textId="77777777">
        <w:trPr>
          <w:trHeight w:val="348"/>
        </w:trPr>
        <w:tc>
          <w:tcPr>
            <w:tcW w:w="1937" w:type="dxa"/>
            <w:tcBorders>
              <w:tl2br w:val="nil"/>
              <w:tr2bl w:val="nil"/>
            </w:tcBorders>
          </w:tcPr>
          <w:p w14:paraId="2B79E776"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Hsu</w:t>
            </w:r>
            <w:r>
              <w:rPr>
                <w:rFonts w:ascii="Book Antiqua" w:eastAsiaTheme="minorEastAsia" w:hAnsi="Book Antiqua" w:cs="Book Antiqua" w:hint="eastAsia"/>
                <w:color w:val="000000" w:themeColor="text1"/>
                <w:lang w:eastAsia="zh-CN"/>
              </w:rPr>
              <w:t xml:space="preserve"> </w:t>
            </w:r>
            <w:r>
              <w:rPr>
                <w:rFonts w:ascii="Book Antiqua" w:eastAsiaTheme="minorEastAsia" w:hAnsi="Book Antiqua" w:cs="Book Antiqua"/>
                <w:i/>
                <w:iCs/>
                <w:color w:val="000000" w:themeColor="text1"/>
              </w:rPr>
              <w:t xml:space="preserve">et </w:t>
            </w:r>
            <w:proofErr w:type="gramStart"/>
            <w:r>
              <w:rPr>
                <w:rFonts w:ascii="Book Antiqua" w:eastAsiaTheme="minorEastAsia" w:hAnsi="Book Antiqua" w:cs="Book Antiqua"/>
                <w:i/>
                <w:iCs/>
                <w:color w:val="000000" w:themeColor="text1"/>
              </w:rPr>
              <w:t>al</w:t>
            </w:r>
            <w:r>
              <w:rPr>
                <w:rFonts w:ascii="Book Antiqua" w:eastAsia="DengXian" w:hAnsi="Book Antiqua" w:cs="Book Antiqua"/>
                <w:color w:val="000000"/>
                <w:vertAlign w:val="superscript"/>
              </w:rPr>
              <w:t>[</w:t>
            </w:r>
            <w:proofErr w:type="gramEnd"/>
            <w:r>
              <w:rPr>
                <w:rFonts w:ascii="Book Antiqua" w:eastAsia="DengXian" w:hAnsi="Book Antiqua" w:cs="Book Antiqua" w:hint="eastAsia"/>
                <w:color w:val="000000"/>
                <w:vertAlign w:val="superscript"/>
                <w:lang w:eastAsia="zh-CN"/>
              </w:rPr>
              <w:t>29</w:t>
            </w:r>
            <w:r>
              <w:rPr>
                <w:rFonts w:ascii="Book Antiqua" w:eastAsia="DengXian" w:hAnsi="Book Antiqua" w:cs="Book Antiqua"/>
                <w:color w:val="000000"/>
                <w:vertAlign w:val="superscript"/>
              </w:rPr>
              <w:t>]</w:t>
            </w:r>
          </w:p>
        </w:tc>
        <w:tc>
          <w:tcPr>
            <w:tcW w:w="1272" w:type="dxa"/>
            <w:tcBorders>
              <w:tl2br w:val="nil"/>
              <w:tr2bl w:val="nil"/>
            </w:tcBorders>
          </w:tcPr>
          <w:p w14:paraId="7EB16F82"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w:t>
            </w:r>
          </w:p>
        </w:tc>
        <w:tc>
          <w:tcPr>
            <w:tcW w:w="1088" w:type="dxa"/>
            <w:tcBorders>
              <w:tl2br w:val="nil"/>
              <w:tr2bl w:val="nil"/>
            </w:tcBorders>
          </w:tcPr>
          <w:p w14:paraId="780FBFAA"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 xml:space="preserve">Population based community </w:t>
            </w:r>
            <w:r>
              <w:rPr>
                <w:rFonts w:ascii="Book Antiqua" w:eastAsiaTheme="minorEastAsia" w:hAnsi="Book Antiqua" w:cs="Book Antiqua"/>
                <w:color w:val="000000" w:themeColor="text1"/>
              </w:rPr>
              <w:lastRenderedPageBreak/>
              <w:t>health survey</w:t>
            </w:r>
          </w:p>
        </w:tc>
        <w:tc>
          <w:tcPr>
            <w:tcW w:w="1365" w:type="dxa"/>
            <w:tcBorders>
              <w:tl2br w:val="nil"/>
              <w:tr2bl w:val="nil"/>
            </w:tcBorders>
          </w:tcPr>
          <w:p w14:paraId="0F38DD1D"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lastRenderedPageBreak/>
              <w:t xml:space="preserve">Asia </w:t>
            </w:r>
            <w:r>
              <w:rPr>
                <w:rFonts w:ascii="Book Antiqua" w:eastAsiaTheme="minorEastAsia" w:hAnsi="Book Antiqua" w:cs="Book Antiqua"/>
                <w:color w:val="000000" w:themeColor="text1"/>
                <w:lang w:eastAsia="zh-CN"/>
              </w:rPr>
              <w:t>(</w:t>
            </w:r>
            <w:r>
              <w:rPr>
                <w:rFonts w:ascii="Book Antiqua" w:eastAsiaTheme="minorEastAsia" w:hAnsi="Book Antiqua" w:cs="Book Antiqua"/>
                <w:color w:val="000000" w:themeColor="text1"/>
              </w:rPr>
              <w:t>China)</w:t>
            </w:r>
          </w:p>
        </w:tc>
        <w:tc>
          <w:tcPr>
            <w:tcW w:w="1109" w:type="dxa"/>
            <w:tcBorders>
              <w:tl2br w:val="nil"/>
              <w:tr2bl w:val="nil"/>
            </w:tcBorders>
          </w:tcPr>
          <w:p w14:paraId="13875ADC"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D</w:t>
            </w:r>
            <w:r>
              <w:rPr>
                <w:rFonts w:ascii="Book Antiqua" w:eastAsiaTheme="minorEastAsia" w:hAnsi="Book Antiqua" w:cs="Book Antiqua" w:hint="eastAsia"/>
                <w:color w:val="000000" w:themeColor="text1"/>
                <w:lang w:eastAsia="zh-CN"/>
              </w:rPr>
              <w:t xml:space="preserve"> and </w:t>
            </w:r>
            <w:r>
              <w:rPr>
                <w:rFonts w:ascii="Book Antiqua" w:eastAsiaTheme="minorEastAsia" w:hAnsi="Book Antiqua" w:cs="Book Antiqua"/>
                <w:color w:val="000000" w:themeColor="text1"/>
              </w:rPr>
              <w:t>A</w:t>
            </w:r>
          </w:p>
        </w:tc>
        <w:tc>
          <w:tcPr>
            <w:tcW w:w="1275" w:type="dxa"/>
            <w:tcBorders>
              <w:tl2br w:val="nil"/>
              <w:tr2bl w:val="nil"/>
            </w:tcBorders>
          </w:tcPr>
          <w:p w14:paraId="4AB55BAD" w14:textId="77777777" w:rsidR="000759F6"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HADS</w:t>
            </w:r>
          </w:p>
        </w:tc>
        <w:tc>
          <w:tcPr>
            <w:tcW w:w="1418" w:type="dxa"/>
            <w:tcBorders>
              <w:tl2br w:val="nil"/>
              <w:tr2bl w:val="nil"/>
            </w:tcBorders>
          </w:tcPr>
          <w:p w14:paraId="2A8AC6B4" w14:textId="77777777" w:rsidR="000759F6"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74.90</w:t>
            </w:r>
            <w:r>
              <w:rPr>
                <w:rFonts w:ascii="Book Antiqua" w:eastAsia="DengXian" w:hAnsi="Book Antiqua" w:cs="Book Antiqua"/>
                <w:lang w:eastAsia="zh-CN"/>
              </w:rPr>
              <w:t xml:space="preserve"> </w:t>
            </w:r>
            <w:r>
              <w:rPr>
                <w:rFonts w:ascii="Book Antiqua" w:eastAsia="DengXian" w:hAnsi="Book Antiqua" w:cs="Book Antiqua"/>
              </w:rPr>
              <w:t>6.90</w:t>
            </w:r>
          </w:p>
        </w:tc>
        <w:tc>
          <w:tcPr>
            <w:tcW w:w="1276" w:type="dxa"/>
            <w:tcBorders>
              <w:tl2br w:val="nil"/>
              <w:tr2bl w:val="nil"/>
            </w:tcBorders>
          </w:tcPr>
          <w:p w14:paraId="28F5AC7A" w14:textId="77777777" w:rsidR="000759F6" w:rsidRDefault="00000000">
            <w:pPr>
              <w:adjustRightInd w:val="0"/>
              <w:snapToGrid w:val="0"/>
              <w:spacing w:line="360" w:lineRule="auto"/>
              <w:jc w:val="both"/>
              <w:rPr>
                <w:rFonts w:ascii="Book Antiqua" w:eastAsia="DengXian" w:hAnsi="Book Antiqua" w:cs="Book Antiqua"/>
                <w:color w:val="000000" w:themeColor="text1"/>
              </w:rPr>
            </w:pPr>
            <w:proofErr w:type="gramStart"/>
            <w:r>
              <w:rPr>
                <w:rFonts w:ascii="Book Antiqua" w:eastAsia="DengXian" w:hAnsi="Book Antiqua" w:cs="Book Antiqua"/>
                <w:color w:val="000000" w:themeColor="text1"/>
              </w:rPr>
              <w:t xml:space="preserve">Adult </w:t>
            </w:r>
            <w:r>
              <w:rPr>
                <w:rFonts w:ascii="Book Antiqua" w:eastAsia="DengXian" w:hAnsi="Book Antiqua" w:cs="Book Antiqua"/>
                <w:color w:val="000000" w:themeColor="text1"/>
                <w:lang w:eastAsia="zh-CN"/>
              </w:rPr>
              <w:t xml:space="preserve"> (</w:t>
            </w:r>
            <w:proofErr w:type="gramEnd"/>
            <w:r>
              <w:rPr>
                <w:rFonts w:ascii="Book Antiqua" w:eastAsia="DengXian" w:hAnsi="Book Antiqua" w:cs="Book Antiqua"/>
                <w:lang w:eastAsia="zh-CN"/>
              </w:rPr>
              <w:t xml:space="preserve">≥ </w:t>
            </w:r>
            <w:r>
              <w:rPr>
                <w:rFonts w:ascii="Book Antiqua" w:eastAsia="DengXian" w:hAnsi="Book Antiqua" w:cs="Book Antiqua"/>
                <w:color w:val="000000" w:themeColor="text1"/>
              </w:rPr>
              <w:t>65</w:t>
            </w:r>
            <w:r>
              <w:rPr>
                <w:rFonts w:ascii="Book Antiqua" w:eastAsia="DengXian" w:hAnsi="Book Antiqua" w:cs="Book Antiqua" w:hint="eastAsia"/>
                <w:color w:val="000000" w:themeColor="text1"/>
                <w:lang w:eastAsia="zh-CN"/>
              </w:rPr>
              <w:t xml:space="preserve"> </w:t>
            </w:r>
            <w:r>
              <w:rPr>
                <w:rFonts w:ascii="Book Antiqua" w:eastAsia="DengXian" w:hAnsi="Book Antiqua" w:cs="Book Antiqua"/>
                <w:color w:val="000000" w:themeColor="text1"/>
              </w:rPr>
              <w:t>y</w:t>
            </w:r>
            <w:r>
              <w:rPr>
                <w:rFonts w:ascii="Book Antiqua" w:eastAsia="DengXian" w:hAnsi="Book Antiqua" w:cs="Book Antiqua"/>
              </w:rPr>
              <w:t>)</w:t>
            </w:r>
          </w:p>
        </w:tc>
        <w:tc>
          <w:tcPr>
            <w:tcW w:w="1330" w:type="dxa"/>
            <w:tcBorders>
              <w:tl2br w:val="nil"/>
              <w:tr2bl w:val="nil"/>
            </w:tcBorders>
          </w:tcPr>
          <w:p w14:paraId="73E689ED"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1732</w:t>
            </w:r>
          </w:p>
        </w:tc>
        <w:tc>
          <w:tcPr>
            <w:tcW w:w="2686" w:type="dxa"/>
            <w:tcBorders>
              <w:tl2br w:val="nil"/>
              <w:tr2bl w:val="nil"/>
            </w:tcBorders>
          </w:tcPr>
          <w:p w14:paraId="6E463F7B"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D</w:t>
            </w:r>
            <w:r>
              <w:rPr>
                <w:rFonts w:ascii="Book Antiqua" w:eastAsiaTheme="minorEastAsia" w:hAnsi="Book Antiqua" w:cs="Book Antiqua"/>
                <w:color w:val="000000" w:themeColor="text1"/>
                <w:lang w:eastAsia="zh-CN"/>
              </w:rPr>
              <w:t xml:space="preserve"> (</w:t>
            </w:r>
            <w:r>
              <w:rPr>
                <w:rFonts w:ascii="Book Antiqua" w:eastAsiaTheme="minorEastAsia" w:hAnsi="Book Antiqua" w:cs="Book Antiqua"/>
                <w:color w:val="000000" w:themeColor="text1"/>
              </w:rPr>
              <w:t>14.00)</w:t>
            </w:r>
            <w:r>
              <w:rPr>
                <w:rFonts w:ascii="Book Antiqua" w:eastAsiaTheme="minorEastAsia" w:hAnsi="Book Antiqua" w:cs="Book Antiqua" w:hint="eastAsia"/>
                <w:color w:val="000000" w:themeColor="text1"/>
                <w:lang w:eastAsia="zh-CN"/>
              </w:rPr>
              <w:t xml:space="preserve">; </w:t>
            </w:r>
            <w:r>
              <w:rPr>
                <w:rFonts w:ascii="Book Antiqua" w:eastAsiaTheme="minorEastAsia" w:hAnsi="Book Antiqua" w:cs="Book Antiqua"/>
                <w:color w:val="000000" w:themeColor="text1"/>
              </w:rPr>
              <w:t>A</w:t>
            </w:r>
            <w:r>
              <w:rPr>
                <w:rFonts w:ascii="Book Antiqua" w:eastAsiaTheme="minorEastAsia" w:hAnsi="Book Antiqua" w:cs="Book Antiqua"/>
                <w:color w:val="000000" w:themeColor="text1"/>
                <w:lang w:eastAsia="zh-CN"/>
              </w:rPr>
              <w:t xml:space="preserve"> (</w:t>
            </w:r>
            <w:r>
              <w:rPr>
                <w:rFonts w:ascii="Book Antiqua" w:eastAsiaTheme="minorEastAsia" w:hAnsi="Book Antiqua" w:cs="Book Antiqua"/>
                <w:color w:val="000000" w:themeColor="text1"/>
              </w:rPr>
              <w:t>36.00)</w:t>
            </w:r>
          </w:p>
        </w:tc>
      </w:tr>
      <w:tr w:rsidR="000759F6" w14:paraId="4CE36295" w14:textId="77777777">
        <w:trPr>
          <w:trHeight w:val="523"/>
        </w:trPr>
        <w:tc>
          <w:tcPr>
            <w:tcW w:w="1937" w:type="dxa"/>
            <w:tcBorders>
              <w:tl2br w:val="nil"/>
              <w:tr2bl w:val="nil"/>
            </w:tcBorders>
          </w:tcPr>
          <w:p w14:paraId="128CC3BB"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proofErr w:type="spellStart"/>
            <w:r>
              <w:rPr>
                <w:rFonts w:ascii="Book Antiqua" w:eastAsiaTheme="minorEastAsia" w:hAnsi="Book Antiqua" w:cs="Book Antiqua"/>
                <w:color w:val="000000" w:themeColor="text1"/>
              </w:rPr>
              <w:t>Wändell</w:t>
            </w:r>
            <w:proofErr w:type="spellEnd"/>
            <w:r>
              <w:rPr>
                <w:rFonts w:ascii="Book Antiqua" w:eastAsiaTheme="minorEastAsia" w:hAnsi="Book Antiqua" w:cs="Book Antiqua" w:hint="eastAsia"/>
                <w:color w:val="000000" w:themeColor="text1"/>
                <w:lang w:eastAsia="zh-CN"/>
              </w:rPr>
              <w:t xml:space="preserve"> </w:t>
            </w:r>
            <w:r>
              <w:rPr>
                <w:rFonts w:ascii="Book Antiqua" w:eastAsiaTheme="minorEastAsia" w:hAnsi="Book Antiqua" w:cs="Book Antiqua"/>
                <w:i/>
                <w:iCs/>
                <w:color w:val="000000" w:themeColor="text1"/>
              </w:rPr>
              <w:t xml:space="preserve">et </w:t>
            </w:r>
            <w:proofErr w:type="gramStart"/>
            <w:r>
              <w:rPr>
                <w:rFonts w:ascii="Book Antiqua" w:eastAsiaTheme="minorEastAsia" w:hAnsi="Book Antiqua" w:cs="Book Antiqua"/>
                <w:i/>
                <w:iCs/>
                <w:color w:val="000000" w:themeColor="text1"/>
              </w:rPr>
              <w:t>al</w:t>
            </w:r>
            <w:r>
              <w:rPr>
                <w:rFonts w:ascii="Book Antiqua" w:eastAsia="DengXian" w:hAnsi="Book Antiqua" w:cs="Book Antiqua"/>
                <w:color w:val="000000"/>
                <w:vertAlign w:val="superscript"/>
              </w:rPr>
              <w:t>[</w:t>
            </w:r>
            <w:proofErr w:type="gramEnd"/>
            <w:r>
              <w:rPr>
                <w:rFonts w:ascii="Book Antiqua" w:eastAsia="DengXian" w:hAnsi="Book Antiqua" w:cs="Book Antiqua" w:hint="eastAsia"/>
                <w:color w:val="000000"/>
                <w:vertAlign w:val="superscript"/>
                <w:lang w:eastAsia="zh-CN"/>
              </w:rPr>
              <w:t>28</w:t>
            </w:r>
            <w:r>
              <w:rPr>
                <w:rFonts w:ascii="Book Antiqua" w:eastAsia="DengXian" w:hAnsi="Book Antiqua" w:cs="Book Antiqua"/>
                <w:color w:val="000000"/>
                <w:vertAlign w:val="superscript"/>
              </w:rPr>
              <w:t>]</w:t>
            </w:r>
          </w:p>
        </w:tc>
        <w:tc>
          <w:tcPr>
            <w:tcW w:w="1272" w:type="dxa"/>
            <w:tcBorders>
              <w:tl2br w:val="nil"/>
              <w:tr2bl w:val="nil"/>
            </w:tcBorders>
          </w:tcPr>
          <w:p w14:paraId="3D3DA76A"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2001-2007</w:t>
            </w:r>
          </w:p>
        </w:tc>
        <w:tc>
          <w:tcPr>
            <w:tcW w:w="1088" w:type="dxa"/>
            <w:tcBorders>
              <w:tl2br w:val="nil"/>
              <w:tr2bl w:val="nil"/>
            </w:tcBorders>
          </w:tcPr>
          <w:p w14:paraId="014C561E"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Cohort study</w:t>
            </w:r>
          </w:p>
        </w:tc>
        <w:tc>
          <w:tcPr>
            <w:tcW w:w="1365" w:type="dxa"/>
            <w:tcBorders>
              <w:tl2br w:val="nil"/>
              <w:tr2bl w:val="nil"/>
            </w:tcBorders>
          </w:tcPr>
          <w:p w14:paraId="689070BF"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DengXian" w:hAnsi="Book Antiqua" w:cs="Book Antiqua"/>
                <w:color w:val="000000" w:themeColor="text1"/>
              </w:rPr>
              <w:t xml:space="preserve">Europe </w:t>
            </w:r>
            <w:r>
              <w:rPr>
                <w:rFonts w:ascii="Book Antiqua" w:eastAsia="DengXian" w:hAnsi="Book Antiqua" w:cs="Book Antiqua"/>
                <w:color w:val="000000" w:themeColor="text1"/>
                <w:lang w:eastAsia="zh-CN"/>
              </w:rPr>
              <w:t>(</w:t>
            </w:r>
            <w:r>
              <w:rPr>
                <w:rFonts w:ascii="Book Antiqua" w:eastAsia="DengXian" w:hAnsi="Book Antiqua" w:cs="Book Antiqua"/>
                <w:color w:val="000000" w:themeColor="text1"/>
              </w:rPr>
              <w:t>Sweden)</w:t>
            </w:r>
          </w:p>
        </w:tc>
        <w:tc>
          <w:tcPr>
            <w:tcW w:w="1109" w:type="dxa"/>
            <w:tcBorders>
              <w:tl2br w:val="nil"/>
              <w:tr2bl w:val="nil"/>
            </w:tcBorders>
          </w:tcPr>
          <w:p w14:paraId="084243E8"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D</w:t>
            </w:r>
            <w:r>
              <w:rPr>
                <w:rFonts w:ascii="Book Antiqua" w:eastAsiaTheme="minorEastAsia" w:hAnsi="Book Antiqua" w:cs="Book Antiqua" w:hint="eastAsia"/>
                <w:color w:val="000000" w:themeColor="text1"/>
                <w:lang w:eastAsia="zh-CN"/>
              </w:rPr>
              <w:t xml:space="preserve"> and </w:t>
            </w:r>
            <w:r>
              <w:rPr>
                <w:rFonts w:ascii="Book Antiqua" w:eastAsiaTheme="minorEastAsia" w:hAnsi="Book Antiqua" w:cs="Book Antiqua"/>
                <w:color w:val="000000" w:themeColor="text1"/>
              </w:rPr>
              <w:t>A</w:t>
            </w:r>
          </w:p>
        </w:tc>
        <w:tc>
          <w:tcPr>
            <w:tcW w:w="1275" w:type="dxa"/>
            <w:tcBorders>
              <w:tl2br w:val="nil"/>
              <w:tr2bl w:val="nil"/>
            </w:tcBorders>
          </w:tcPr>
          <w:p w14:paraId="7133C52A" w14:textId="77777777" w:rsidR="000759F6"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ICD-10</w:t>
            </w:r>
          </w:p>
        </w:tc>
        <w:tc>
          <w:tcPr>
            <w:tcW w:w="1418" w:type="dxa"/>
            <w:tcBorders>
              <w:tl2br w:val="nil"/>
              <w:tr2bl w:val="nil"/>
            </w:tcBorders>
          </w:tcPr>
          <w:p w14:paraId="6A1FCAB3" w14:textId="77777777" w:rsidR="000759F6"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w:t>
            </w:r>
          </w:p>
        </w:tc>
        <w:tc>
          <w:tcPr>
            <w:tcW w:w="1276" w:type="dxa"/>
            <w:tcBorders>
              <w:tl2br w:val="nil"/>
              <w:tr2bl w:val="nil"/>
            </w:tcBorders>
          </w:tcPr>
          <w:p w14:paraId="60B02B30" w14:textId="77777777" w:rsidR="000759F6"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Adult</w:t>
            </w:r>
            <w:r>
              <w:rPr>
                <w:rFonts w:ascii="Book Antiqua" w:eastAsia="DengXian" w:hAnsi="Book Antiqua" w:cs="Book Antiqua"/>
                <w:color w:val="000000" w:themeColor="text1"/>
                <w:lang w:eastAsia="zh-CN"/>
              </w:rPr>
              <w:t xml:space="preserve"> (</w:t>
            </w:r>
            <w:r>
              <w:rPr>
                <w:rFonts w:ascii="Book Antiqua" w:eastAsia="DengXian" w:hAnsi="Book Antiqua" w:cs="Book Antiqua"/>
                <w:lang w:eastAsia="zh-CN"/>
              </w:rPr>
              <w:t xml:space="preserve">≥ </w:t>
            </w:r>
            <w:r>
              <w:rPr>
                <w:rFonts w:ascii="Book Antiqua" w:eastAsia="DengXian" w:hAnsi="Book Antiqua" w:cs="Book Antiqua"/>
                <w:color w:val="000000" w:themeColor="text1"/>
              </w:rPr>
              <w:t>45</w:t>
            </w:r>
            <w:r>
              <w:rPr>
                <w:rFonts w:ascii="Book Antiqua" w:eastAsia="DengXian" w:hAnsi="Book Antiqua" w:cs="Book Antiqua" w:hint="eastAsia"/>
                <w:color w:val="000000" w:themeColor="text1"/>
                <w:lang w:eastAsia="zh-CN"/>
              </w:rPr>
              <w:t xml:space="preserve"> </w:t>
            </w:r>
            <w:r>
              <w:rPr>
                <w:rFonts w:ascii="Book Antiqua" w:eastAsia="DengXian" w:hAnsi="Book Antiqua" w:cs="Book Antiqua"/>
                <w:color w:val="000000" w:themeColor="text1"/>
              </w:rPr>
              <w:t>y</w:t>
            </w:r>
            <w:r>
              <w:rPr>
                <w:rFonts w:ascii="Book Antiqua" w:eastAsia="DengXian" w:hAnsi="Book Antiqua" w:cs="Book Antiqua"/>
              </w:rPr>
              <w:t>)</w:t>
            </w:r>
          </w:p>
        </w:tc>
        <w:tc>
          <w:tcPr>
            <w:tcW w:w="1330" w:type="dxa"/>
            <w:tcBorders>
              <w:tl2br w:val="nil"/>
              <w:tr2bl w:val="nil"/>
            </w:tcBorders>
          </w:tcPr>
          <w:p w14:paraId="6175BB6F"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12283</w:t>
            </w:r>
            <w:r>
              <w:rPr>
                <w:rFonts w:ascii="Book Antiqua" w:eastAsiaTheme="minorEastAsia" w:hAnsi="Book Antiqua" w:cs="Book Antiqua"/>
                <w:color w:val="000000" w:themeColor="text1"/>
                <w:lang w:eastAsia="zh-CN"/>
              </w:rPr>
              <w:t xml:space="preserve"> (</w:t>
            </w:r>
            <w:r>
              <w:rPr>
                <w:rFonts w:ascii="Book Antiqua" w:eastAsiaTheme="minorEastAsia" w:hAnsi="Book Antiqua" w:cs="Book Antiqua"/>
                <w:color w:val="000000" w:themeColor="text1"/>
              </w:rPr>
              <w:t>6702/5750)</w:t>
            </w:r>
          </w:p>
        </w:tc>
        <w:tc>
          <w:tcPr>
            <w:tcW w:w="2686" w:type="dxa"/>
            <w:tcBorders>
              <w:tl2br w:val="nil"/>
              <w:tr2bl w:val="nil"/>
            </w:tcBorders>
          </w:tcPr>
          <w:p w14:paraId="7CA479D9"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D</w:t>
            </w:r>
            <w:r>
              <w:rPr>
                <w:rFonts w:ascii="Book Antiqua" w:eastAsiaTheme="minorEastAsia" w:hAnsi="Book Antiqua" w:cs="Book Antiqua"/>
                <w:color w:val="000000" w:themeColor="text1"/>
                <w:lang w:eastAsia="zh-CN"/>
              </w:rPr>
              <w:t xml:space="preserve"> (</w:t>
            </w:r>
            <w:r>
              <w:rPr>
                <w:rFonts w:ascii="Book Antiqua" w:eastAsiaTheme="minorEastAsia" w:hAnsi="Book Antiqua" w:cs="Book Antiqua"/>
                <w:color w:val="000000" w:themeColor="text1"/>
              </w:rPr>
              <w:t>8.50)</w:t>
            </w:r>
            <w:r>
              <w:rPr>
                <w:rFonts w:ascii="Book Antiqua" w:eastAsiaTheme="minorEastAsia" w:hAnsi="Book Antiqua" w:cs="Book Antiqua"/>
                <w:color w:val="000000" w:themeColor="text1"/>
                <w:lang w:eastAsia="zh-CN"/>
              </w:rPr>
              <w:t xml:space="preserve"> (</w:t>
            </w:r>
            <w:r>
              <w:rPr>
                <w:rFonts w:ascii="Book Antiqua" w:eastAsiaTheme="minorEastAsia" w:hAnsi="Book Antiqua" w:cs="Book Antiqua"/>
                <w:color w:val="000000" w:themeColor="text1"/>
              </w:rPr>
              <w:t>6.10/10.90)</w:t>
            </w:r>
            <w:r>
              <w:rPr>
                <w:rFonts w:ascii="Book Antiqua" w:eastAsiaTheme="minorEastAsia" w:hAnsi="Book Antiqua" w:cs="Book Antiqua" w:hint="eastAsia"/>
                <w:color w:val="000000" w:themeColor="text1"/>
                <w:lang w:eastAsia="zh-CN"/>
              </w:rPr>
              <w:t xml:space="preserve">; </w:t>
            </w:r>
            <w:r>
              <w:rPr>
                <w:rFonts w:ascii="Book Antiqua" w:eastAsiaTheme="minorEastAsia" w:hAnsi="Book Antiqua" w:cs="Book Antiqua"/>
                <w:color w:val="000000" w:themeColor="text1"/>
              </w:rPr>
              <w:t>A</w:t>
            </w:r>
            <w:r>
              <w:rPr>
                <w:rFonts w:ascii="Book Antiqua" w:eastAsiaTheme="minorEastAsia" w:hAnsi="Book Antiqua" w:cs="Book Antiqua"/>
                <w:color w:val="000000" w:themeColor="text1"/>
                <w:lang w:eastAsia="zh-CN"/>
              </w:rPr>
              <w:t xml:space="preserve"> (</w:t>
            </w:r>
            <w:r>
              <w:rPr>
                <w:rFonts w:ascii="Book Antiqua" w:eastAsiaTheme="minorEastAsia" w:hAnsi="Book Antiqua" w:cs="Book Antiqua"/>
                <w:color w:val="000000" w:themeColor="text1"/>
              </w:rPr>
              <w:t>4.03)</w:t>
            </w:r>
            <w:r>
              <w:rPr>
                <w:rFonts w:ascii="Book Antiqua" w:eastAsiaTheme="minorEastAsia" w:hAnsi="Book Antiqua" w:cs="Book Antiqua"/>
                <w:color w:val="000000" w:themeColor="text1"/>
                <w:lang w:eastAsia="zh-CN"/>
              </w:rPr>
              <w:t xml:space="preserve"> (</w:t>
            </w:r>
            <w:r>
              <w:rPr>
                <w:rFonts w:ascii="Book Antiqua" w:eastAsiaTheme="minorEastAsia" w:hAnsi="Book Antiqua" w:cs="Book Antiqua"/>
                <w:color w:val="000000" w:themeColor="text1"/>
              </w:rPr>
              <w:t>2.70/5.40)</w:t>
            </w:r>
          </w:p>
        </w:tc>
      </w:tr>
      <w:tr w:rsidR="000759F6" w14:paraId="748B2840" w14:textId="77777777">
        <w:trPr>
          <w:trHeight w:val="348"/>
        </w:trPr>
        <w:tc>
          <w:tcPr>
            <w:tcW w:w="1937" w:type="dxa"/>
            <w:tcBorders>
              <w:tl2br w:val="nil"/>
              <w:tr2bl w:val="nil"/>
            </w:tcBorders>
          </w:tcPr>
          <w:p w14:paraId="4A49C56C"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Hu</w:t>
            </w:r>
            <w:r>
              <w:rPr>
                <w:rFonts w:ascii="Book Antiqua" w:eastAsiaTheme="minorEastAsia" w:hAnsi="Book Antiqua" w:cs="Book Antiqua" w:hint="eastAsia"/>
                <w:color w:val="000000" w:themeColor="text1"/>
                <w:lang w:eastAsia="zh-CN"/>
              </w:rPr>
              <w:t xml:space="preserve"> </w:t>
            </w:r>
            <w:r>
              <w:rPr>
                <w:rFonts w:ascii="Book Antiqua" w:eastAsiaTheme="minorEastAsia" w:hAnsi="Book Antiqua" w:cs="Book Antiqua"/>
                <w:i/>
                <w:iCs/>
                <w:color w:val="000000" w:themeColor="text1"/>
              </w:rPr>
              <w:t xml:space="preserve">et </w:t>
            </w:r>
            <w:proofErr w:type="gramStart"/>
            <w:r>
              <w:rPr>
                <w:rFonts w:ascii="Book Antiqua" w:eastAsiaTheme="minorEastAsia" w:hAnsi="Book Antiqua" w:cs="Book Antiqua"/>
                <w:i/>
                <w:iCs/>
                <w:color w:val="000000" w:themeColor="text1"/>
              </w:rPr>
              <w:t>al</w:t>
            </w:r>
            <w:r>
              <w:rPr>
                <w:rFonts w:ascii="Book Antiqua" w:eastAsia="DengXian" w:hAnsi="Book Antiqua" w:cs="Book Antiqua"/>
                <w:color w:val="000000"/>
                <w:vertAlign w:val="superscript"/>
              </w:rPr>
              <w:t>[</w:t>
            </w:r>
            <w:proofErr w:type="gramEnd"/>
            <w:r>
              <w:rPr>
                <w:rFonts w:ascii="Book Antiqua" w:eastAsia="DengXian" w:hAnsi="Book Antiqua" w:cs="Book Antiqua" w:hint="eastAsia"/>
                <w:color w:val="000000"/>
                <w:vertAlign w:val="superscript"/>
                <w:lang w:eastAsia="zh-CN"/>
              </w:rPr>
              <w:t>12</w:t>
            </w:r>
            <w:r>
              <w:rPr>
                <w:rFonts w:ascii="Book Antiqua" w:eastAsia="DengXian" w:hAnsi="Book Antiqua" w:cs="Book Antiqua"/>
                <w:color w:val="000000"/>
                <w:vertAlign w:val="superscript"/>
              </w:rPr>
              <w:t>]</w:t>
            </w:r>
          </w:p>
        </w:tc>
        <w:tc>
          <w:tcPr>
            <w:tcW w:w="1272" w:type="dxa"/>
            <w:tcBorders>
              <w:tl2br w:val="nil"/>
              <w:tr2bl w:val="nil"/>
            </w:tcBorders>
          </w:tcPr>
          <w:p w14:paraId="0B278B2B"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2000-2010</w:t>
            </w:r>
          </w:p>
        </w:tc>
        <w:tc>
          <w:tcPr>
            <w:tcW w:w="1088" w:type="dxa"/>
            <w:tcBorders>
              <w:tl2br w:val="nil"/>
              <w:tr2bl w:val="nil"/>
            </w:tcBorders>
          </w:tcPr>
          <w:p w14:paraId="07129650" w14:textId="77777777" w:rsidR="000759F6"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Theme="minorEastAsia" w:hAnsi="Book Antiqua" w:cs="Book Antiqua"/>
                <w:color w:val="000000" w:themeColor="text1"/>
              </w:rPr>
              <w:t>Cohort study</w:t>
            </w:r>
          </w:p>
        </w:tc>
        <w:tc>
          <w:tcPr>
            <w:tcW w:w="1365" w:type="dxa"/>
            <w:tcBorders>
              <w:tl2br w:val="nil"/>
              <w:tr2bl w:val="nil"/>
            </w:tcBorders>
          </w:tcPr>
          <w:p w14:paraId="6F1D3C8C" w14:textId="77777777" w:rsidR="000759F6"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Theme="minorEastAsia" w:hAnsi="Book Antiqua" w:cs="Book Antiqua"/>
                <w:color w:val="000000" w:themeColor="text1"/>
              </w:rPr>
              <w:t xml:space="preserve">Asia </w:t>
            </w:r>
            <w:r>
              <w:rPr>
                <w:rFonts w:ascii="Book Antiqua" w:eastAsiaTheme="minorEastAsia" w:hAnsi="Book Antiqua" w:cs="Book Antiqua"/>
                <w:color w:val="000000" w:themeColor="text1"/>
                <w:lang w:eastAsia="zh-CN"/>
              </w:rPr>
              <w:t>(</w:t>
            </w:r>
            <w:r>
              <w:rPr>
                <w:rFonts w:ascii="Book Antiqua" w:eastAsiaTheme="minorEastAsia" w:hAnsi="Book Antiqua" w:cs="Book Antiqua"/>
                <w:color w:val="000000" w:themeColor="text1"/>
              </w:rPr>
              <w:t>China)</w:t>
            </w:r>
          </w:p>
        </w:tc>
        <w:tc>
          <w:tcPr>
            <w:tcW w:w="1109" w:type="dxa"/>
            <w:tcBorders>
              <w:tl2br w:val="nil"/>
              <w:tr2bl w:val="nil"/>
            </w:tcBorders>
          </w:tcPr>
          <w:p w14:paraId="4FA8BD9F" w14:textId="77777777" w:rsidR="000759F6"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Theme="minorEastAsia" w:hAnsi="Book Antiqua" w:cs="Book Antiqua"/>
                <w:color w:val="000000" w:themeColor="text1"/>
              </w:rPr>
              <w:t>D</w:t>
            </w:r>
            <w:r>
              <w:rPr>
                <w:rFonts w:ascii="Book Antiqua" w:eastAsiaTheme="minorEastAsia" w:hAnsi="Book Antiqua" w:cs="Book Antiqua" w:hint="eastAsia"/>
                <w:color w:val="000000" w:themeColor="text1"/>
                <w:lang w:eastAsia="zh-CN"/>
              </w:rPr>
              <w:t xml:space="preserve"> and </w:t>
            </w:r>
            <w:r>
              <w:rPr>
                <w:rFonts w:ascii="Book Antiqua" w:eastAsiaTheme="minorEastAsia" w:hAnsi="Book Antiqua" w:cs="Book Antiqua"/>
                <w:color w:val="000000" w:themeColor="text1"/>
              </w:rPr>
              <w:t>A</w:t>
            </w:r>
          </w:p>
        </w:tc>
        <w:tc>
          <w:tcPr>
            <w:tcW w:w="1275" w:type="dxa"/>
            <w:tcBorders>
              <w:tl2br w:val="nil"/>
              <w:tr2bl w:val="nil"/>
            </w:tcBorders>
          </w:tcPr>
          <w:p w14:paraId="177F52DB" w14:textId="77777777" w:rsidR="000759F6"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ICD-9-CM</w:t>
            </w:r>
          </w:p>
        </w:tc>
        <w:tc>
          <w:tcPr>
            <w:tcW w:w="1418" w:type="dxa"/>
            <w:tcBorders>
              <w:tl2br w:val="nil"/>
              <w:tr2bl w:val="nil"/>
            </w:tcBorders>
          </w:tcPr>
          <w:p w14:paraId="0A9A6A16" w14:textId="77777777" w:rsidR="000759F6"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72.70</w:t>
            </w:r>
            <w:r>
              <w:rPr>
                <w:rFonts w:ascii="Book Antiqua" w:eastAsia="DengXian" w:hAnsi="Book Antiqua" w:cs="Book Antiqua"/>
                <w:lang w:eastAsia="zh-CN"/>
              </w:rPr>
              <w:t xml:space="preserve"> </w:t>
            </w:r>
            <w:r>
              <w:rPr>
                <w:rFonts w:ascii="Book Antiqua" w:eastAsia="DengXian" w:hAnsi="Book Antiqua" w:cs="Book Antiqua"/>
              </w:rPr>
              <w:t>13.40</w:t>
            </w:r>
          </w:p>
        </w:tc>
        <w:tc>
          <w:tcPr>
            <w:tcW w:w="1276" w:type="dxa"/>
            <w:tcBorders>
              <w:tl2br w:val="nil"/>
              <w:tr2bl w:val="nil"/>
            </w:tcBorders>
          </w:tcPr>
          <w:p w14:paraId="60E48F41" w14:textId="77777777" w:rsidR="000759F6"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 xml:space="preserve">Adult </w:t>
            </w:r>
            <w:r>
              <w:rPr>
                <w:rFonts w:ascii="Book Antiqua" w:eastAsia="DengXian" w:hAnsi="Book Antiqua" w:cs="Book Antiqua"/>
                <w:color w:val="000000" w:themeColor="text1"/>
                <w:lang w:eastAsia="zh-CN"/>
              </w:rPr>
              <w:t>(</w:t>
            </w:r>
            <w:r>
              <w:rPr>
                <w:rFonts w:ascii="Book Antiqua" w:eastAsia="DengXian" w:hAnsi="Book Antiqua" w:cs="Book Antiqua"/>
                <w:lang w:eastAsia="zh-CN"/>
              </w:rPr>
              <w:t xml:space="preserve">≥ </w:t>
            </w:r>
            <w:r>
              <w:rPr>
                <w:rFonts w:ascii="Book Antiqua" w:eastAsia="DengXian" w:hAnsi="Book Antiqua" w:cs="Book Antiqua"/>
                <w:color w:val="000000" w:themeColor="text1"/>
              </w:rPr>
              <w:t>18</w:t>
            </w:r>
            <w:r>
              <w:rPr>
                <w:rFonts w:ascii="Book Antiqua" w:eastAsia="DengXian" w:hAnsi="Book Antiqua" w:cs="Book Antiqua" w:hint="eastAsia"/>
                <w:color w:val="000000" w:themeColor="text1"/>
                <w:lang w:eastAsia="zh-CN"/>
              </w:rPr>
              <w:t xml:space="preserve"> </w:t>
            </w:r>
            <w:r>
              <w:rPr>
                <w:rFonts w:ascii="Book Antiqua" w:eastAsia="DengXian" w:hAnsi="Book Antiqua" w:cs="Book Antiqua"/>
                <w:color w:val="000000" w:themeColor="text1"/>
              </w:rPr>
              <w:t>y</w:t>
            </w:r>
            <w:r>
              <w:rPr>
                <w:rFonts w:ascii="Book Antiqua" w:eastAsia="DengXian" w:hAnsi="Book Antiqua" w:cs="Book Antiqua"/>
              </w:rPr>
              <w:t>)</w:t>
            </w:r>
          </w:p>
        </w:tc>
        <w:tc>
          <w:tcPr>
            <w:tcW w:w="1330" w:type="dxa"/>
            <w:tcBorders>
              <w:tl2br w:val="nil"/>
              <w:tr2bl w:val="nil"/>
            </w:tcBorders>
          </w:tcPr>
          <w:p w14:paraId="3B589278" w14:textId="77777777" w:rsidR="000759F6"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88259</w:t>
            </w:r>
          </w:p>
        </w:tc>
        <w:tc>
          <w:tcPr>
            <w:tcW w:w="2686" w:type="dxa"/>
            <w:tcBorders>
              <w:tl2br w:val="nil"/>
              <w:tr2bl w:val="nil"/>
            </w:tcBorders>
          </w:tcPr>
          <w:p w14:paraId="4FF7E7F9" w14:textId="77777777" w:rsidR="000759F6"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Theme="minorEastAsia" w:hAnsi="Book Antiqua" w:cs="Book Antiqua"/>
                <w:color w:val="000000" w:themeColor="text1"/>
              </w:rPr>
              <w:t>D</w:t>
            </w:r>
            <w:r>
              <w:rPr>
                <w:rFonts w:ascii="Book Antiqua" w:eastAsiaTheme="minorEastAsia" w:hAnsi="Book Antiqua" w:cs="Book Antiqua"/>
                <w:color w:val="000000" w:themeColor="text1"/>
                <w:lang w:eastAsia="zh-CN"/>
              </w:rPr>
              <w:t xml:space="preserve"> (</w:t>
            </w:r>
            <w:r>
              <w:rPr>
                <w:rFonts w:ascii="Book Antiqua" w:eastAsiaTheme="minorEastAsia" w:hAnsi="Book Antiqua" w:cs="Book Antiqua"/>
                <w:color w:val="000000" w:themeColor="text1"/>
              </w:rPr>
              <w:t>1.57)</w:t>
            </w:r>
            <w:r>
              <w:rPr>
                <w:rFonts w:ascii="Book Antiqua" w:eastAsiaTheme="minorEastAsia" w:hAnsi="Book Antiqua" w:cs="Book Antiqua" w:hint="eastAsia"/>
                <w:color w:val="000000" w:themeColor="text1"/>
                <w:lang w:eastAsia="zh-CN"/>
              </w:rPr>
              <w:t xml:space="preserve">; </w:t>
            </w:r>
            <w:r>
              <w:rPr>
                <w:rFonts w:ascii="Book Antiqua" w:eastAsiaTheme="minorEastAsia" w:hAnsi="Book Antiqua" w:cs="Book Antiqua"/>
                <w:color w:val="000000" w:themeColor="text1"/>
              </w:rPr>
              <w:t>A</w:t>
            </w:r>
            <w:r>
              <w:rPr>
                <w:rFonts w:ascii="Book Antiqua" w:eastAsiaTheme="minorEastAsia" w:hAnsi="Book Antiqua" w:cs="Book Antiqua"/>
                <w:color w:val="000000" w:themeColor="text1"/>
                <w:lang w:eastAsia="zh-CN"/>
              </w:rPr>
              <w:t xml:space="preserve"> (</w:t>
            </w:r>
            <w:r>
              <w:rPr>
                <w:rFonts w:ascii="Book Antiqua" w:eastAsiaTheme="minorEastAsia" w:hAnsi="Book Antiqua" w:cs="Book Antiqua"/>
                <w:color w:val="000000" w:themeColor="text1"/>
              </w:rPr>
              <w:t>1.06)</w:t>
            </w:r>
          </w:p>
        </w:tc>
      </w:tr>
      <w:tr w:rsidR="000759F6" w14:paraId="7A813513" w14:textId="77777777">
        <w:trPr>
          <w:trHeight w:val="47"/>
        </w:trPr>
        <w:tc>
          <w:tcPr>
            <w:tcW w:w="1937" w:type="dxa"/>
            <w:tcBorders>
              <w:tl2br w:val="nil"/>
              <w:tr2bl w:val="nil"/>
            </w:tcBorders>
          </w:tcPr>
          <w:p w14:paraId="19941590"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proofErr w:type="spellStart"/>
            <w:r>
              <w:rPr>
                <w:rFonts w:ascii="Book Antiqua" w:eastAsiaTheme="minorEastAsia" w:hAnsi="Book Antiqua" w:cs="Book Antiqua"/>
                <w:color w:val="000000" w:themeColor="text1"/>
              </w:rPr>
              <w:t>Rewiuk</w:t>
            </w:r>
            <w:proofErr w:type="spellEnd"/>
            <w:r>
              <w:rPr>
                <w:rFonts w:ascii="Book Antiqua" w:eastAsiaTheme="minorEastAsia" w:hAnsi="Book Antiqua" w:cs="Book Antiqua" w:hint="eastAsia"/>
                <w:color w:val="000000" w:themeColor="text1"/>
                <w:lang w:eastAsia="zh-CN"/>
              </w:rPr>
              <w:t xml:space="preserve"> </w:t>
            </w:r>
            <w:r>
              <w:rPr>
                <w:rFonts w:ascii="Book Antiqua" w:eastAsiaTheme="minorEastAsia" w:hAnsi="Book Antiqua" w:cs="Book Antiqua"/>
                <w:i/>
                <w:iCs/>
                <w:color w:val="000000" w:themeColor="text1"/>
              </w:rPr>
              <w:t xml:space="preserve">et </w:t>
            </w:r>
            <w:proofErr w:type="gramStart"/>
            <w:r>
              <w:rPr>
                <w:rFonts w:ascii="Book Antiqua" w:eastAsiaTheme="minorEastAsia" w:hAnsi="Book Antiqua" w:cs="Book Antiqua"/>
                <w:i/>
                <w:iCs/>
                <w:color w:val="000000" w:themeColor="text1"/>
              </w:rPr>
              <w:t>al</w:t>
            </w:r>
            <w:r>
              <w:rPr>
                <w:rFonts w:ascii="Book Antiqua" w:eastAsia="DengXian" w:hAnsi="Book Antiqua" w:cs="Book Antiqua"/>
                <w:color w:val="000000"/>
                <w:vertAlign w:val="superscript"/>
              </w:rPr>
              <w:t>[</w:t>
            </w:r>
            <w:proofErr w:type="gramEnd"/>
            <w:r>
              <w:rPr>
                <w:rFonts w:ascii="Book Antiqua" w:eastAsia="DengXian" w:hAnsi="Book Antiqua" w:cs="Book Antiqua" w:hint="eastAsia"/>
                <w:color w:val="000000"/>
                <w:vertAlign w:val="superscript"/>
                <w:lang w:eastAsia="zh-CN"/>
              </w:rPr>
              <w:t>13</w:t>
            </w:r>
            <w:r>
              <w:rPr>
                <w:rFonts w:ascii="Book Antiqua" w:eastAsia="DengXian" w:hAnsi="Book Antiqua" w:cs="Book Antiqua"/>
                <w:color w:val="000000"/>
                <w:vertAlign w:val="superscript"/>
              </w:rPr>
              <w:t>]</w:t>
            </w:r>
          </w:p>
        </w:tc>
        <w:tc>
          <w:tcPr>
            <w:tcW w:w="1272" w:type="dxa"/>
            <w:tcBorders>
              <w:tl2br w:val="nil"/>
              <w:tr2bl w:val="nil"/>
            </w:tcBorders>
          </w:tcPr>
          <w:p w14:paraId="610C07F5"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2007-2012</w:t>
            </w:r>
          </w:p>
        </w:tc>
        <w:tc>
          <w:tcPr>
            <w:tcW w:w="1088" w:type="dxa"/>
            <w:tcBorders>
              <w:tl2br w:val="nil"/>
              <w:tr2bl w:val="nil"/>
            </w:tcBorders>
          </w:tcPr>
          <w:p w14:paraId="259A2942"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Population-based, multicenter study</w:t>
            </w:r>
          </w:p>
        </w:tc>
        <w:tc>
          <w:tcPr>
            <w:tcW w:w="1365" w:type="dxa"/>
            <w:tcBorders>
              <w:tl2br w:val="nil"/>
              <w:tr2bl w:val="nil"/>
            </w:tcBorders>
          </w:tcPr>
          <w:p w14:paraId="262D87FE"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DengXian" w:hAnsi="Book Antiqua" w:cs="Book Antiqua"/>
                <w:color w:val="000000" w:themeColor="text1"/>
              </w:rPr>
              <w:t xml:space="preserve">Europe </w:t>
            </w:r>
            <w:r>
              <w:rPr>
                <w:rFonts w:ascii="Book Antiqua" w:eastAsia="DengXian" w:hAnsi="Book Antiqua" w:cs="Book Antiqua"/>
                <w:color w:val="000000" w:themeColor="text1"/>
                <w:lang w:eastAsia="zh-CN"/>
              </w:rPr>
              <w:t>(</w:t>
            </w:r>
            <w:r>
              <w:rPr>
                <w:rFonts w:ascii="Book Antiqua" w:eastAsia="DengXian" w:hAnsi="Book Antiqua" w:cs="Book Antiqua"/>
                <w:color w:val="000000" w:themeColor="text1"/>
              </w:rPr>
              <w:t>The Republic of Poland)</w:t>
            </w:r>
          </w:p>
        </w:tc>
        <w:tc>
          <w:tcPr>
            <w:tcW w:w="1109" w:type="dxa"/>
            <w:tcBorders>
              <w:tl2br w:val="nil"/>
              <w:tr2bl w:val="nil"/>
            </w:tcBorders>
          </w:tcPr>
          <w:p w14:paraId="3BC6EBE6"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D</w:t>
            </w:r>
          </w:p>
        </w:tc>
        <w:tc>
          <w:tcPr>
            <w:tcW w:w="1275" w:type="dxa"/>
            <w:tcBorders>
              <w:tl2br w:val="nil"/>
              <w:tr2bl w:val="nil"/>
            </w:tcBorders>
          </w:tcPr>
          <w:p w14:paraId="59549B1D" w14:textId="77777777" w:rsidR="000759F6"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GDS</w:t>
            </w:r>
          </w:p>
        </w:tc>
        <w:tc>
          <w:tcPr>
            <w:tcW w:w="1418" w:type="dxa"/>
            <w:tcBorders>
              <w:tl2br w:val="nil"/>
              <w:tr2bl w:val="nil"/>
            </w:tcBorders>
          </w:tcPr>
          <w:p w14:paraId="1DCF8918" w14:textId="77777777" w:rsidR="000759F6"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78.0 7.7</w:t>
            </w:r>
          </w:p>
        </w:tc>
        <w:tc>
          <w:tcPr>
            <w:tcW w:w="1276" w:type="dxa"/>
            <w:tcBorders>
              <w:tl2br w:val="nil"/>
              <w:tr2bl w:val="nil"/>
            </w:tcBorders>
          </w:tcPr>
          <w:p w14:paraId="3DCB243A" w14:textId="77777777" w:rsidR="000759F6"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 xml:space="preserve">Adult </w:t>
            </w:r>
            <w:r>
              <w:rPr>
                <w:rFonts w:ascii="Book Antiqua" w:eastAsia="DengXian" w:hAnsi="Book Antiqua" w:cs="Book Antiqua"/>
                <w:color w:val="000000" w:themeColor="text1"/>
                <w:lang w:eastAsia="zh-CN"/>
              </w:rPr>
              <w:t>(</w:t>
            </w:r>
            <w:r>
              <w:rPr>
                <w:rFonts w:ascii="Book Antiqua" w:eastAsia="DengXian" w:hAnsi="Book Antiqua" w:cs="Book Antiqua"/>
                <w:color w:val="000000" w:themeColor="text1"/>
              </w:rPr>
              <w:t>65-104)</w:t>
            </w:r>
          </w:p>
        </w:tc>
        <w:tc>
          <w:tcPr>
            <w:tcW w:w="1330" w:type="dxa"/>
            <w:tcBorders>
              <w:tl2br w:val="nil"/>
              <w:tr2bl w:val="nil"/>
            </w:tcBorders>
          </w:tcPr>
          <w:p w14:paraId="35399BFD"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788</w:t>
            </w:r>
          </w:p>
        </w:tc>
        <w:tc>
          <w:tcPr>
            <w:tcW w:w="2686" w:type="dxa"/>
            <w:tcBorders>
              <w:tl2br w:val="nil"/>
              <w:tr2bl w:val="nil"/>
            </w:tcBorders>
          </w:tcPr>
          <w:p w14:paraId="7E22075B"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41.24</w:t>
            </w:r>
          </w:p>
        </w:tc>
      </w:tr>
      <w:tr w:rsidR="000759F6" w14:paraId="3AE5C062" w14:textId="77777777">
        <w:trPr>
          <w:trHeight w:val="348"/>
        </w:trPr>
        <w:tc>
          <w:tcPr>
            <w:tcW w:w="1937" w:type="dxa"/>
            <w:tcBorders>
              <w:tl2br w:val="nil"/>
              <w:tr2bl w:val="nil"/>
            </w:tcBorders>
          </w:tcPr>
          <w:p w14:paraId="49DE263E"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proofErr w:type="spellStart"/>
            <w:r>
              <w:rPr>
                <w:rFonts w:ascii="Book Antiqua" w:eastAsiaTheme="minorEastAsia" w:hAnsi="Book Antiqua" w:cs="Book Antiqua"/>
                <w:color w:val="000000" w:themeColor="text1"/>
              </w:rPr>
              <w:t>Polikandrioti</w:t>
            </w:r>
            <w:proofErr w:type="spellEnd"/>
            <w:r>
              <w:rPr>
                <w:rFonts w:ascii="Book Antiqua" w:eastAsiaTheme="minorEastAsia" w:hAnsi="Book Antiqua" w:cs="Book Antiqua" w:hint="eastAsia"/>
                <w:color w:val="000000" w:themeColor="text1"/>
                <w:lang w:eastAsia="zh-CN"/>
              </w:rPr>
              <w:t xml:space="preserve"> </w:t>
            </w:r>
            <w:r>
              <w:rPr>
                <w:rFonts w:ascii="Book Antiqua" w:eastAsiaTheme="minorEastAsia" w:hAnsi="Book Antiqua" w:cs="Book Antiqua"/>
                <w:i/>
                <w:iCs/>
                <w:color w:val="000000" w:themeColor="text1"/>
              </w:rPr>
              <w:t xml:space="preserve">et </w:t>
            </w:r>
            <w:proofErr w:type="gramStart"/>
            <w:r>
              <w:rPr>
                <w:rFonts w:ascii="Book Antiqua" w:eastAsiaTheme="minorEastAsia" w:hAnsi="Book Antiqua" w:cs="Book Antiqua"/>
                <w:i/>
                <w:iCs/>
                <w:color w:val="000000" w:themeColor="text1"/>
              </w:rPr>
              <w:t>al</w:t>
            </w:r>
            <w:r>
              <w:rPr>
                <w:rFonts w:ascii="Book Antiqua" w:eastAsia="DengXian" w:hAnsi="Book Antiqua" w:cs="Book Antiqua"/>
                <w:color w:val="000000"/>
                <w:vertAlign w:val="superscript"/>
              </w:rPr>
              <w:t>[</w:t>
            </w:r>
            <w:proofErr w:type="gramEnd"/>
            <w:r>
              <w:rPr>
                <w:rFonts w:ascii="Book Antiqua" w:eastAsia="DengXian" w:hAnsi="Book Antiqua" w:cs="Book Antiqua" w:hint="eastAsia"/>
                <w:color w:val="000000"/>
                <w:vertAlign w:val="superscript"/>
                <w:lang w:eastAsia="zh-CN"/>
              </w:rPr>
              <w:t>15</w:t>
            </w:r>
            <w:r>
              <w:rPr>
                <w:rFonts w:ascii="Book Antiqua" w:eastAsia="DengXian" w:hAnsi="Book Antiqua" w:cs="Book Antiqua"/>
                <w:color w:val="000000"/>
                <w:vertAlign w:val="superscript"/>
              </w:rPr>
              <w:t>]</w:t>
            </w:r>
          </w:p>
        </w:tc>
        <w:tc>
          <w:tcPr>
            <w:tcW w:w="1272" w:type="dxa"/>
            <w:tcBorders>
              <w:tl2br w:val="nil"/>
              <w:tr2bl w:val="nil"/>
            </w:tcBorders>
          </w:tcPr>
          <w:p w14:paraId="6A6DFA9A"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w:t>
            </w:r>
          </w:p>
        </w:tc>
        <w:tc>
          <w:tcPr>
            <w:tcW w:w="1088" w:type="dxa"/>
            <w:tcBorders>
              <w:tl2br w:val="nil"/>
              <w:tr2bl w:val="nil"/>
            </w:tcBorders>
          </w:tcPr>
          <w:p w14:paraId="1833DD3C"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w:t>
            </w:r>
          </w:p>
        </w:tc>
        <w:tc>
          <w:tcPr>
            <w:tcW w:w="1365" w:type="dxa"/>
            <w:tcBorders>
              <w:tl2br w:val="nil"/>
              <w:tr2bl w:val="nil"/>
            </w:tcBorders>
          </w:tcPr>
          <w:p w14:paraId="18BB00DE"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DengXian" w:hAnsi="Book Antiqua" w:cs="Book Antiqua"/>
                <w:color w:val="000000" w:themeColor="text1"/>
              </w:rPr>
              <w:t xml:space="preserve">Europe </w:t>
            </w:r>
            <w:r>
              <w:rPr>
                <w:rFonts w:ascii="Book Antiqua" w:eastAsia="DengXian" w:hAnsi="Book Antiqua" w:cs="Book Antiqua"/>
                <w:color w:val="000000" w:themeColor="text1"/>
                <w:lang w:eastAsia="zh-CN"/>
              </w:rPr>
              <w:t>(</w:t>
            </w:r>
            <w:r>
              <w:rPr>
                <w:rFonts w:ascii="Book Antiqua" w:eastAsia="DengXian" w:hAnsi="Book Antiqua" w:cs="Book Antiqua"/>
                <w:color w:val="000000" w:themeColor="text1"/>
              </w:rPr>
              <w:t>Greece)</w:t>
            </w:r>
          </w:p>
        </w:tc>
        <w:tc>
          <w:tcPr>
            <w:tcW w:w="1109" w:type="dxa"/>
            <w:tcBorders>
              <w:tl2br w:val="nil"/>
              <w:tr2bl w:val="nil"/>
            </w:tcBorders>
          </w:tcPr>
          <w:p w14:paraId="591D15B8"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D</w:t>
            </w:r>
            <w:r>
              <w:rPr>
                <w:rFonts w:ascii="Book Antiqua" w:eastAsiaTheme="minorEastAsia" w:hAnsi="Book Antiqua" w:cs="Book Antiqua" w:hint="eastAsia"/>
                <w:color w:val="000000" w:themeColor="text1"/>
                <w:lang w:eastAsia="zh-CN"/>
              </w:rPr>
              <w:t xml:space="preserve"> and </w:t>
            </w:r>
            <w:r>
              <w:rPr>
                <w:rFonts w:ascii="Book Antiqua" w:eastAsiaTheme="minorEastAsia" w:hAnsi="Book Antiqua" w:cs="Book Antiqua"/>
                <w:color w:val="000000" w:themeColor="text1"/>
              </w:rPr>
              <w:t>A</w:t>
            </w:r>
          </w:p>
        </w:tc>
        <w:tc>
          <w:tcPr>
            <w:tcW w:w="1275" w:type="dxa"/>
            <w:tcBorders>
              <w:tl2br w:val="nil"/>
              <w:tr2bl w:val="nil"/>
            </w:tcBorders>
          </w:tcPr>
          <w:p w14:paraId="4BD72236" w14:textId="77777777" w:rsidR="000759F6"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HADS</w:t>
            </w:r>
          </w:p>
        </w:tc>
        <w:tc>
          <w:tcPr>
            <w:tcW w:w="1418" w:type="dxa"/>
            <w:tcBorders>
              <w:tl2br w:val="nil"/>
              <w:tr2bl w:val="nil"/>
            </w:tcBorders>
          </w:tcPr>
          <w:p w14:paraId="174860D0" w14:textId="77777777" w:rsidR="000759F6"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w:t>
            </w:r>
          </w:p>
        </w:tc>
        <w:tc>
          <w:tcPr>
            <w:tcW w:w="1276" w:type="dxa"/>
            <w:tcBorders>
              <w:tl2br w:val="nil"/>
              <w:tr2bl w:val="nil"/>
            </w:tcBorders>
          </w:tcPr>
          <w:p w14:paraId="4EB6D451" w14:textId="77777777" w:rsidR="000759F6"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 xml:space="preserve">Adult </w:t>
            </w:r>
            <w:r>
              <w:rPr>
                <w:rFonts w:ascii="Book Antiqua" w:eastAsia="DengXian" w:hAnsi="Book Antiqua" w:cs="Book Antiqua"/>
                <w:color w:val="000000" w:themeColor="text1"/>
                <w:lang w:eastAsia="zh-CN"/>
              </w:rPr>
              <w:t>(</w:t>
            </w:r>
            <w:r>
              <w:rPr>
                <w:rFonts w:ascii="Book Antiqua" w:eastAsia="DengXian" w:hAnsi="Book Antiqua" w:cs="Book Antiqua"/>
                <w:lang w:eastAsia="zh-CN"/>
              </w:rPr>
              <w:t xml:space="preserve">≥ </w:t>
            </w:r>
            <w:r>
              <w:rPr>
                <w:rFonts w:ascii="Book Antiqua" w:eastAsia="DengXian" w:hAnsi="Book Antiqua" w:cs="Book Antiqua"/>
                <w:color w:val="000000" w:themeColor="text1"/>
              </w:rPr>
              <w:t>18</w:t>
            </w:r>
            <w:r>
              <w:rPr>
                <w:rFonts w:ascii="Book Antiqua" w:eastAsia="DengXian" w:hAnsi="Book Antiqua" w:cs="Book Antiqua" w:hint="eastAsia"/>
                <w:color w:val="000000" w:themeColor="text1"/>
                <w:lang w:eastAsia="zh-CN"/>
              </w:rPr>
              <w:t xml:space="preserve"> </w:t>
            </w:r>
            <w:r>
              <w:rPr>
                <w:rFonts w:ascii="Book Antiqua" w:eastAsia="DengXian" w:hAnsi="Book Antiqua" w:cs="Book Antiqua"/>
                <w:color w:val="000000" w:themeColor="text1"/>
              </w:rPr>
              <w:t>y</w:t>
            </w:r>
            <w:r>
              <w:rPr>
                <w:rFonts w:ascii="Book Antiqua" w:eastAsia="DengXian" w:hAnsi="Book Antiqua" w:cs="Book Antiqua"/>
              </w:rPr>
              <w:t>)</w:t>
            </w:r>
          </w:p>
        </w:tc>
        <w:tc>
          <w:tcPr>
            <w:tcW w:w="1330" w:type="dxa"/>
            <w:tcBorders>
              <w:tl2br w:val="nil"/>
              <w:tr2bl w:val="nil"/>
            </w:tcBorders>
          </w:tcPr>
          <w:p w14:paraId="56FC0F93"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170</w:t>
            </w:r>
          </w:p>
        </w:tc>
        <w:tc>
          <w:tcPr>
            <w:tcW w:w="2686" w:type="dxa"/>
            <w:tcBorders>
              <w:tl2br w:val="nil"/>
              <w:tr2bl w:val="nil"/>
            </w:tcBorders>
          </w:tcPr>
          <w:p w14:paraId="1EEE66AD"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hint="eastAsia"/>
                <w:color w:val="000000" w:themeColor="text1"/>
                <w:lang w:eastAsia="zh-CN"/>
              </w:rPr>
              <w:t>A</w:t>
            </w:r>
            <w:r>
              <w:rPr>
                <w:rFonts w:ascii="Book Antiqua" w:eastAsiaTheme="minorEastAsia" w:hAnsi="Book Antiqua" w:cs="Book Antiqua"/>
                <w:color w:val="000000" w:themeColor="text1"/>
              </w:rPr>
              <w:t>nxiety-low</w:t>
            </w:r>
            <w:r>
              <w:rPr>
                <w:rFonts w:ascii="Book Antiqua" w:eastAsiaTheme="minorEastAsia" w:hAnsi="Book Antiqua" w:cs="Book Antiqua"/>
                <w:color w:val="000000" w:themeColor="text1"/>
                <w:lang w:eastAsia="zh-CN"/>
              </w:rPr>
              <w:t xml:space="preserve"> (</w:t>
            </w:r>
            <w:r>
              <w:rPr>
                <w:rFonts w:ascii="Book Antiqua" w:eastAsiaTheme="minorEastAsia" w:hAnsi="Book Antiqua" w:cs="Book Antiqua"/>
                <w:color w:val="000000" w:themeColor="text1"/>
              </w:rPr>
              <w:t>38.25)</w:t>
            </w:r>
            <w:r>
              <w:rPr>
                <w:rFonts w:ascii="Book Antiqua" w:eastAsiaTheme="minorEastAsia" w:hAnsi="Book Antiqua" w:cs="Book Antiqua"/>
                <w:color w:val="000000" w:themeColor="text1"/>
                <w:lang w:eastAsia="zh-CN"/>
              </w:rPr>
              <w:t xml:space="preserve"> (</w:t>
            </w:r>
            <w:r>
              <w:rPr>
                <w:rFonts w:ascii="Book Antiqua" w:eastAsiaTheme="minorEastAsia" w:hAnsi="Book Antiqua" w:cs="Book Antiqua"/>
                <w:color w:val="000000" w:themeColor="text1"/>
              </w:rPr>
              <w:t>39.80/35.30)</w:t>
            </w:r>
            <w:r>
              <w:rPr>
                <w:rFonts w:ascii="Book Antiqua" w:eastAsiaTheme="minorEastAsia" w:hAnsi="Book Antiqua" w:cs="Book Antiqua" w:hint="eastAsia"/>
                <w:color w:val="000000" w:themeColor="text1"/>
                <w:lang w:eastAsia="zh-CN"/>
              </w:rPr>
              <w:t xml:space="preserve">; </w:t>
            </w:r>
            <w:r>
              <w:rPr>
                <w:rFonts w:ascii="Book Antiqua" w:eastAsiaTheme="minorEastAsia" w:hAnsi="Book Antiqua" w:cs="Book Antiqua"/>
                <w:color w:val="000000" w:themeColor="text1"/>
              </w:rPr>
              <w:t>anxiety-moderate</w:t>
            </w:r>
            <w:r>
              <w:rPr>
                <w:rFonts w:ascii="Book Antiqua" w:eastAsiaTheme="minorEastAsia" w:hAnsi="Book Antiqua" w:cs="Book Antiqua"/>
                <w:color w:val="000000" w:themeColor="text1"/>
                <w:lang w:eastAsia="zh-CN"/>
              </w:rPr>
              <w:t xml:space="preserve"> (</w:t>
            </w:r>
            <w:r>
              <w:rPr>
                <w:rFonts w:ascii="Book Antiqua" w:eastAsiaTheme="minorEastAsia" w:hAnsi="Book Antiqua" w:cs="Book Antiqua"/>
                <w:color w:val="000000" w:themeColor="text1"/>
              </w:rPr>
              <w:t>26.47)</w:t>
            </w:r>
            <w:r>
              <w:rPr>
                <w:rFonts w:ascii="Book Antiqua" w:eastAsiaTheme="minorEastAsia" w:hAnsi="Book Antiqua" w:cs="Book Antiqua"/>
                <w:color w:val="000000" w:themeColor="text1"/>
                <w:lang w:eastAsia="zh-CN"/>
              </w:rPr>
              <w:t xml:space="preserve"> (</w:t>
            </w:r>
            <w:r>
              <w:rPr>
                <w:rFonts w:ascii="Book Antiqua" w:eastAsiaTheme="minorEastAsia" w:hAnsi="Book Antiqua" w:cs="Book Antiqua"/>
                <w:color w:val="000000" w:themeColor="text1"/>
              </w:rPr>
              <w:t>31.40/15.70)</w:t>
            </w:r>
            <w:r>
              <w:rPr>
                <w:rFonts w:ascii="Book Antiqua" w:eastAsiaTheme="minorEastAsia" w:hAnsi="Book Antiqua" w:cs="Book Antiqua" w:hint="eastAsia"/>
                <w:color w:val="000000" w:themeColor="text1"/>
                <w:lang w:eastAsia="zh-CN"/>
              </w:rPr>
              <w:t xml:space="preserve">; </w:t>
            </w:r>
            <w:r>
              <w:rPr>
                <w:rFonts w:ascii="Book Antiqua" w:eastAsiaTheme="minorEastAsia" w:hAnsi="Book Antiqua" w:cs="Book Antiqua"/>
                <w:color w:val="000000" w:themeColor="text1"/>
              </w:rPr>
              <w:t>anxiety-high</w:t>
            </w:r>
            <w:r>
              <w:rPr>
                <w:rFonts w:ascii="Book Antiqua" w:eastAsiaTheme="minorEastAsia" w:hAnsi="Book Antiqua" w:cs="Book Antiqua"/>
                <w:color w:val="000000" w:themeColor="text1"/>
                <w:lang w:eastAsia="zh-CN"/>
              </w:rPr>
              <w:t xml:space="preserve"> (</w:t>
            </w:r>
            <w:r>
              <w:rPr>
                <w:rFonts w:ascii="Book Antiqua" w:eastAsiaTheme="minorEastAsia" w:hAnsi="Book Antiqua" w:cs="Book Antiqua"/>
                <w:color w:val="000000" w:themeColor="text1"/>
              </w:rPr>
              <w:t>34.71)</w:t>
            </w:r>
            <w:r>
              <w:rPr>
                <w:rFonts w:ascii="Book Antiqua" w:eastAsiaTheme="minorEastAsia" w:hAnsi="Book Antiqua" w:cs="Book Antiqua"/>
                <w:color w:val="000000" w:themeColor="text1"/>
                <w:lang w:eastAsia="zh-CN"/>
              </w:rPr>
              <w:t xml:space="preserve"> (</w:t>
            </w:r>
            <w:r>
              <w:rPr>
                <w:rFonts w:ascii="Book Antiqua" w:eastAsiaTheme="minorEastAsia" w:hAnsi="Book Antiqua" w:cs="Book Antiqua"/>
                <w:color w:val="000000" w:themeColor="text1"/>
              </w:rPr>
              <w:t>28.80/49.00)</w:t>
            </w:r>
            <w:r>
              <w:rPr>
                <w:rFonts w:ascii="Book Antiqua" w:eastAsiaTheme="minorEastAsia" w:hAnsi="Book Antiqua" w:cs="Book Antiqua" w:hint="eastAsia"/>
                <w:color w:val="000000" w:themeColor="text1"/>
                <w:lang w:eastAsia="zh-CN"/>
              </w:rPr>
              <w:t xml:space="preserve">; </w:t>
            </w:r>
            <w:r>
              <w:rPr>
                <w:rFonts w:ascii="Book Antiqua" w:eastAsiaTheme="minorEastAsia" w:hAnsi="Book Antiqua" w:cs="Book Antiqua"/>
                <w:color w:val="000000" w:themeColor="text1"/>
              </w:rPr>
              <w:lastRenderedPageBreak/>
              <w:t>depression-low</w:t>
            </w:r>
            <w:r>
              <w:rPr>
                <w:rFonts w:ascii="Book Antiqua" w:eastAsiaTheme="minorEastAsia" w:hAnsi="Book Antiqua" w:cs="Book Antiqua"/>
                <w:color w:val="000000" w:themeColor="text1"/>
                <w:lang w:eastAsia="zh-CN"/>
              </w:rPr>
              <w:t xml:space="preserve"> (</w:t>
            </w:r>
            <w:r>
              <w:rPr>
                <w:rFonts w:ascii="Book Antiqua" w:eastAsiaTheme="minorEastAsia" w:hAnsi="Book Antiqua" w:cs="Book Antiqua"/>
                <w:color w:val="000000" w:themeColor="text1"/>
              </w:rPr>
              <w:t>63.53)</w:t>
            </w:r>
            <w:r>
              <w:rPr>
                <w:rFonts w:ascii="Book Antiqua" w:eastAsiaTheme="minorEastAsia" w:hAnsi="Book Antiqua" w:cs="Book Antiqua"/>
                <w:color w:val="000000" w:themeColor="text1"/>
                <w:lang w:eastAsia="zh-CN"/>
              </w:rPr>
              <w:t xml:space="preserve"> (</w:t>
            </w:r>
            <w:r>
              <w:rPr>
                <w:rFonts w:ascii="Book Antiqua" w:eastAsiaTheme="minorEastAsia" w:hAnsi="Book Antiqua" w:cs="Book Antiqua"/>
                <w:color w:val="000000" w:themeColor="text1"/>
              </w:rPr>
              <w:t>65.80/60.80)</w:t>
            </w:r>
            <w:r>
              <w:rPr>
                <w:rFonts w:ascii="Book Antiqua" w:eastAsiaTheme="minorEastAsia" w:hAnsi="Book Antiqua" w:cs="Book Antiqua" w:hint="eastAsia"/>
                <w:color w:val="000000" w:themeColor="text1"/>
                <w:lang w:eastAsia="zh-CN"/>
              </w:rPr>
              <w:t xml:space="preserve">; </w:t>
            </w:r>
            <w:r>
              <w:rPr>
                <w:rFonts w:ascii="Book Antiqua" w:eastAsiaTheme="minorEastAsia" w:hAnsi="Book Antiqua" w:cs="Book Antiqua"/>
                <w:color w:val="000000" w:themeColor="text1"/>
              </w:rPr>
              <w:t>depression-moderate</w:t>
            </w:r>
            <w:r>
              <w:rPr>
                <w:rFonts w:ascii="Book Antiqua" w:eastAsiaTheme="minorEastAsia" w:hAnsi="Book Antiqua" w:cs="Book Antiqua"/>
                <w:color w:val="000000" w:themeColor="text1"/>
                <w:lang w:eastAsia="zh-CN"/>
              </w:rPr>
              <w:t xml:space="preserve"> (</w:t>
            </w:r>
            <w:r>
              <w:rPr>
                <w:rFonts w:ascii="Book Antiqua" w:eastAsiaTheme="minorEastAsia" w:hAnsi="Book Antiqua" w:cs="Book Antiqua"/>
                <w:color w:val="000000" w:themeColor="text1"/>
              </w:rPr>
              <w:t>15.29)</w:t>
            </w:r>
            <w:r>
              <w:rPr>
                <w:rFonts w:ascii="Book Antiqua" w:eastAsiaTheme="minorEastAsia" w:hAnsi="Book Antiqua" w:cs="Book Antiqua"/>
                <w:color w:val="000000" w:themeColor="text1"/>
                <w:lang w:eastAsia="zh-CN"/>
              </w:rPr>
              <w:t xml:space="preserve"> (</w:t>
            </w:r>
            <w:r>
              <w:rPr>
                <w:rFonts w:ascii="Book Antiqua" w:eastAsiaTheme="minorEastAsia" w:hAnsi="Book Antiqua" w:cs="Book Antiqua"/>
                <w:color w:val="000000" w:themeColor="text1"/>
              </w:rPr>
              <w:t>14.50/17.60)</w:t>
            </w:r>
            <w:r>
              <w:rPr>
                <w:rFonts w:ascii="Book Antiqua" w:eastAsiaTheme="minorEastAsia" w:hAnsi="Book Antiqua" w:cs="Book Antiqua" w:hint="eastAsia"/>
                <w:color w:val="000000" w:themeColor="text1"/>
                <w:lang w:eastAsia="zh-CN"/>
              </w:rPr>
              <w:t xml:space="preserve">; </w:t>
            </w:r>
            <w:r>
              <w:rPr>
                <w:rFonts w:ascii="Book Antiqua" w:eastAsiaTheme="minorEastAsia" w:hAnsi="Book Antiqua" w:cs="Book Antiqua"/>
                <w:color w:val="000000" w:themeColor="text1"/>
              </w:rPr>
              <w:t>depression-high</w:t>
            </w:r>
            <w:r>
              <w:rPr>
                <w:rFonts w:ascii="Book Antiqua" w:eastAsiaTheme="minorEastAsia" w:hAnsi="Book Antiqua" w:cs="Book Antiqua"/>
                <w:color w:val="000000" w:themeColor="text1"/>
                <w:lang w:eastAsia="zh-CN"/>
              </w:rPr>
              <w:t xml:space="preserve"> (</w:t>
            </w:r>
            <w:r>
              <w:rPr>
                <w:rFonts w:ascii="Book Antiqua" w:eastAsiaTheme="minorEastAsia" w:hAnsi="Book Antiqua" w:cs="Book Antiqua"/>
                <w:color w:val="000000" w:themeColor="text1"/>
              </w:rPr>
              <w:t>20.00)</w:t>
            </w:r>
            <w:r>
              <w:rPr>
                <w:rFonts w:ascii="Book Antiqua" w:eastAsiaTheme="minorEastAsia" w:hAnsi="Book Antiqua" w:cs="Book Antiqua"/>
                <w:color w:val="000000" w:themeColor="text1"/>
                <w:lang w:eastAsia="zh-CN"/>
              </w:rPr>
              <w:t xml:space="preserve"> (</w:t>
            </w:r>
            <w:r>
              <w:rPr>
                <w:rFonts w:ascii="Book Antiqua" w:eastAsiaTheme="minorEastAsia" w:hAnsi="Book Antiqua" w:cs="Book Antiqua"/>
                <w:color w:val="000000" w:themeColor="text1"/>
              </w:rPr>
              <w:t>19.70/21.60)</w:t>
            </w:r>
          </w:p>
        </w:tc>
      </w:tr>
      <w:tr w:rsidR="000759F6" w14:paraId="6803CBCE" w14:textId="77777777">
        <w:trPr>
          <w:trHeight w:val="348"/>
        </w:trPr>
        <w:tc>
          <w:tcPr>
            <w:tcW w:w="1937" w:type="dxa"/>
            <w:tcBorders>
              <w:tl2br w:val="nil"/>
              <w:tr2bl w:val="nil"/>
            </w:tcBorders>
          </w:tcPr>
          <w:p w14:paraId="1B1238A9"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proofErr w:type="spellStart"/>
            <w:r>
              <w:rPr>
                <w:rFonts w:ascii="Book Antiqua" w:eastAsiaTheme="minorEastAsia" w:hAnsi="Book Antiqua" w:cs="Book Antiqua"/>
                <w:color w:val="000000" w:themeColor="text1"/>
              </w:rPr>
              <w:lastRenderedPageBreak/>
              <w:t>Hagengaard</w:t>
            </w:r>
            <w:proofErr w:type="spellEnd"/>
            <w:r>
              <w:rPr>
                <w:rFonts w:ascii="Book Antiqua" w:eastAsiaTheme="minorEastAsia" w:hAnsi="Book Antiqua" w:cs="Book Antiqua" w:hint="eastAsia"/>
                <w:color w:val="000000" w:themeColor="text1"/>
                <w:lang w:eastAsia="zh-CN"/>
              </w:rPr>
              <w:t xml:space="preserve"> </w:t>
            </w:r>
            <w:r>
              <w:rPr>
                <w:rFonts w:ascii="Book Antiqua" w:eastAsiaTheme="minorEastAsia" w:hAnsi="Book Antiqua" w:cs="Book Antiqua"/>
                <w:i/>
                <w:iCs/>
                <w:color w:val="000000" w:themeColor="text1"/>
              </w:rPr>
              <w:t xml:space="preserve">et </w:t>
            </w:r>
            <w:proofErr w:type="gramStart"/>
            <w:r>
              <w:rPr>
                <w:rFonts w:ascii="Book Antiqua" w:eastAsiaTheme="minorEastAsia" w:hAnsi="Book Antiqua" w:cs="Book Antiqua"/>
                <w:i/>
                <w:iCs/>
                <w:color w:val="000000" w:themeColor="text1"/>
              </w:rPr>
              <w:t>al</w:t>
            </w:r>
            <w:r>
              <w:rPr>
                <w:rFonts w:ascii="Book Antiqua" w:eastAsia="DengXian" w:hAnsi="Book Antiqua" w:cs="Book Antiqua"/>
                <w:color w:val="000000"/>
                <w:vertAlign w:val="superscript"/>
              </w:rPr>
              <w:t>[</w:t>
            </w:r>
            <w:proofErr w:type="gramEnd"/>
            <w:r>
              <w:rPr>
                <w:rFonts w:ascii="Book Antiqua" w:eastAsia="DengXian" w:hAnsi="Book Antiqua" w:cs="Book Antiqua" w:hint="eastAsia"/>
                <w:color w:val="000000"/>
                <w:vertAlign w:val="superscript"/>
                <w:lang w:eastAsia="zh-CN"/>
              </w:rPr>
              <w:t>16</w:t>
            </w:r>
            <w:r>
              <w:rPr>
                <w:rFonts w:ascii="Book Antiqua" w:eastAsia="DengXian" w:hAnsi="Book Antiqua" w:cs="Book Antiqua"/>
                <w:color w:val="000000"/>
                <w:vertAlign w:val="superscript"/>
              </w:rPr>
              <w:t>]</w:t>
            </w:r>
          </w:p>
        </w:tc>
        <w:tc>
          <w:tcPr>
            <w:tcW w:w="1272" w:type="dxa"/>
            <w:tcBorders>
              <w:tl2br w:val="nil"/>
              <w:tr2bl w:val="nil"/>
            </w:tcBorders>
          </w:tcPr>
          <w:p w14:paraId="251462B2"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2005-2014</w:t>
            </w:r>
          </w:p>
        </w:tc>
        <w:tc>
          <w:tcPr>
            <w:tcW w:w="1088" w:type="dxa"/>
            <w:tcBorders>
              <w:tl2br w:val="nil"/>
              <w:tr2bl w:val="nil"/>
            </w:tcBorders>
          </w:tcPr>
          <w:p w14:paraId="1A1AFC17" w14:textId="77777777" w:rsidR="000759F6"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Cohort study</w:t>
            </w:r>
          </w:p>
        </w:tc>
        <w:tc>
          <w:tcPr>
            <w:tcW w:w="1365" w:type="dxa"/>
            <w:tcBorders>
              <w:tl2br w:val="nil"/>
              <w:tr2bl w:val="nil"/>
            </w:tcBorders>
          </w:tcPr>
          <w:p w14:paraId="1845C564" w14:textId="77777777" w:rsidR="000759F6"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 xml:space="preserve">Europe </w:t>
            </w:r>
            <w:r>
              <w:rPr>
                <w:rFonts w:ascii="Book Antiqua" w:eastAsia="DengXian" w:hAnsi="Book Antiqua" w:cs="Book Antiqua"/>
                <w:color w:val="000000" w:themeColor="text1"/>
                <w:lang w:eastAsia="zh-CN"/>
              </w:rPr>
              <w:t>(</w:t>
            </w:r>
            <w:r>
              <w:rPr>
                <w:rFonts w:ascii="Book Antiqua" w:eastAsia="DengXian" w:hAnsi="Book Antiqua" w:cs="Book Antiqua"/>
                <w:color w:val="000000" w:themeColor="text1"/>
              </w:rPr>
              <w:t>Denmark)</w:t>
            </w:r>
          </w:p>
        </w:tc>
        <w:tc>
          <w:tcPr>
            <w:tcW w:w="1109" w:type="dxa"/>
            <w:tcBorders>
              <w:tl2br w:val="nil"/>
              <w:tr2bl w:val="nil"/>
            </w:tcBorders>
          </w:tcPr>
          <w:p w14:paraId="47B2484C" w14:textId="77777777" w:rsidR="000759F6"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Theme="minorEastAsia" w:hAnsi="Book Antiqua" w:cs="Book Antiqua"/>
                <w:color w:val="000000" w:themeColor="text1"/>
              </w:rPr>
              <w:t>D</w:t>
            </w:r>
            <w:r>
              <w:rPr>
                <w:rFonts w:ascii="Book Antiqua" w:eastAsiaTheme="minorEastAsia" w:hAnsi="Book Antiqua" w:cs="Book Antiqua" w:hint="eastAsia"/>
                <w:color w:val="000000" w:themeColor="text1"/>
                <w:lang w:eastAsia="zh-CN"/>
              </w:rPr>
              <w:t xml:space="preserve"> and </w:t>
            </w:r>
            <w:r>
              <w:rPr>
                <w:rFonts w:ascii="Book Antiqua" w:eastAsiaTheme="minorEastAsia" w:hAnsi="Book Antiqua" w:cs="Book Antiqua"/>
                <w:color w:val="000000" w:themeColor="text1"/>
              </w:rPr>
              <w:t>A</w:t>
            </w:r>
          </w:p>
        </w:tc>
        <w:tc>
          <w:tcPr>
            <w:tcW w:w="1275" w:type="dxa"/>
            <w:tcBorders>
              <w:tl2br w:val="nil"/>
              <w:tr2bl w:val="nil"/>
            </w:tcBorders>
          </w:tcPr>
          <w:p w14:paraId="1D8C6394" w14:textId="77777777" w:rsidR="000759F6"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ICD-10</w:t>
            </w:r>
          </w:p>
        </w:tc>
        <w:tc>
          <w:tcPr>
            <w:tcW w:w="1418" w:type="dxa"/>
            <w:tcBorders>
              <w:tl2br w:val="nil"/>
              <w:tr2bl w:val="nil"/>
            </w:tcBorders>
          </w:tcPr>
          <w:p w14:paraId="2DD4E1AF" w14:textId="77777777" w:rsidR="000759F6"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w:t>
            </w:r>
          </w:p>
        </w:tc>
        <w:tc>
          <w:tcPr>
            <w:tcW w:w="1276" w:type="dxa"/>
            <w:tcBorders>
              <w:tl2br w:val="nil"/>
              <w:tr2bl w:val="nil"/>
            </w:tcBorders>
          </w:tcPr>
          <w:p w14:paraId="5AE2C3E6" w14:textId="77777777" w:rsidR="000759F6"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w:t>
            </w:r>
          </w:p>
        </w:tc>
        <w:tc>
          <w:tcPr>
            <w:tcW w:w="1330" w:type="dxa"/>
            <w:tcBorders>
              <w:tl2br w:val="nil"/>
              <w:tr2bl w:val="nil"/>
            </w:tcBorders>
          </w:tcPr>
          <w:p w14:paraId="488239C7" w14:textId="77777777" w:rsidR="000759F6"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146377</w:t>
            </w:r>
          </w:p>
        </w:tc>
        <w:tc>
          <w:tcPr>
            <w:tcW w:w="2686" w:type="dxa"/>
            <w:tcBorders>
              <w:tl2br w:val="nil"/>
              <w:tr2bl w:val="nil"/>
            </w:tcBorders>
          </w:tcPr>
          <w:p w14:paraId="46EF5E5C" w14:textId="77777777" w:rsidR="000759F6"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D</w:t>
            </w:r>
            <w:r>
              <w:rPr>
                <w:rFonts w:ascii="Book Antiqua" w:eastAsia="DengXian" w:hAnsi="Book Antiqua" w:cs="Book Antiqua"/>
                <w:color w:val="000000" w:themeColor="text1"/>
                <w:lang w:eastAsia="zh-CN"/>
              </w:rPr>
              <w:t xml:space="preserve"> (</w:t>
            </w:r>
            <w:r>
              <w:rPr>
                <w:rFonts w:ascii="Book Antiqua" w:eastAsia="DengXian" w:hAnsi="Book Antiqua" w:cs="Book Antiqua"/>
                <w:color w:val="000000" w:themeColor="text1"/>
              </w:rPr>
              <w:t>0.29)</w:t>
            </w:r>
            <w:r>
              <w:rPr>
                <w:rFonts w:ascii="Book Antiqua" w:eastAsia="DengXian" w:hAnsi="Book Antiqua" w:cs="Book Antiqua" w:hint="eastAsia"/>
                <w:color w:val="000000" w:themeColor="text1"/>
                <w:lang w:eastAsia="zh-CN"/>
              </w:rPr>
              <w:t xml:space="preserve">; </w:t>
            </w:r>
            <w:r>
              <w:rPr>
                <w:rFonts w:ascii="Book Antiqua" w:eastAsia="DengXian" w:hAnsi="Book Antiqua" w:cs="Book Antiqua"/>
                <w:color w:val="000000" w:themeColor="text1"/>
              </w:rPr>
              <w:t>A</w:t>
            </w:r>
            <w:r>
              <w:rPr>
                <w:rFonts w:ascii="Book Antiqua" w:eastAsia="DengXian" w:hAnsi="Book Antiqua" w:cs="Book Antiqua"/>
                <w:color w:val="000000" w:themeColor="text1"/>
                <w:lang w:eastAsia="zh-CN"/>
              </w:rPr>
              <w:t xml:space="preserve"> (</w:t>
            </w:r>
            <w:r>
              <w:rPr>
                <w:rFonts w:ascii="Book Antiqua" w:eastAsia="DengXian" w:hAnsi="Book Antiqua" w:cs="Book Antiqua"/>
                <w:color w:val="000000" w:themeColor="text1"/>
              </w:rPr>
              <w:t>0.07)</w:t>
            </w:r>
          </w:p>
        </w:tc>
      </w:tr>
      <w:tr w:rsidR="000759F6" w14:paraId="06EFCC40" w14:textId="77777777">
        <w:trPr>
          <w:trHeight w:val="339"/>
        </w:trPr>
        <w:tc>
          <w:tcPr>
            <w:tcW w:w="1937" w:type="dxa"/>
            <w:tcBorders>
              <w:tl2br w:val="nil"/>
              <w:tr2bl w:val="nil"/>
            </w:tcBorders>
          </w:tcPr>
          <w:p w14:paraId="74AE9C9D"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proofErr w:type="spellStart"/>
            <w:r>
              <w:rPr>
                <w:rFonts w:ascii="Book Antiqua" w:eastAsiaTheme="minorEastAsia" w:hAnsi="Book Antiqua" w:cs="Book Antiqua"/>
                <w:color w:val="000000" w:themeColor="text1"/>
              </w:rPr>
              <w:t>Uchmanowicz</w:t>
            </w:r>
            <w:proofErr w:type="spellEnd"/>
            <w:r>
              <w:rPr>
                <w:rFonts w:ascii="Book Antiqua" w:eastAsiaTheme="minorEastAsia" w:hAnsi="Book Antiqua" w:cs="Book Antiqua" w:hint="eastAsia"/>
                <w:color w:val="000000" w:themeColor="text1"/>
                <w:lang w:eastAsia="zh-CN"/>
              </w:rPr>
              <w:t xml:space="preserve"> </w:t>
            </w:r>
            <w:r>
              <w:rPr>
                <w:rFonts w:ascii="Book Antiqua" w:eastAsiaTheme="minorEastAsia" w:hAnsi="Book Antiqua" w:cs="Book Antiqua"/>
                <w:i/>
                <w:iCs/>
                <w:color w:val="000000" w:themeColor="text1"/>
              </w:rPr>
              <w:t xml:space="preserve">et </w:t>
            </w:r>
            <w:proofErr w:type="gramStart"/>
            <w:r>
              <w:rPr>
                <w:rFonts w:ascii="Book Antiqua" w:eastAsiaTheme="minorEastAsia" w:hAnsi="Book Antiqua" w:cs="Book Antiqua"/>
                <w:i/>
                <w:iCs/>
                <w:color w:val="000000" w:themeColor="text1"/>
              </w:rPr>
              <w:t>al</w:t>
            </w:r>
            <w:r>
              <w:rPr>
                <w:rFonts w:ascii="Book Antiqua" w:eastAsia="DengXian" w:hAnsi="Book Antiqua" w:cs="Book Antiqua"/>
                <w:color w:val="000000"/>
                <w:vertAlign w:val="superscript"/>
              </w:rPr>
              <w:t>[</w:t>
            </w:r>
            <w:proofErr w:type="gramEnd"/>
            <w:r>
              <w:rPr>
                <w:rFonts w:ascii="Book Antiqua" w:eastAsia="DengXian" w:hAnsi="Book Antiqua" w:cs="Book Antiqua" w:hint="eastAsia"/>
                <w:color w:val="000000"/>
                <w:vertAlign w:val="superscript"/>
                <w:lang w:eastAsia="zh-CN"/>
              </w:rPr>
              <w:t>17</w:t>
            </w:r>
            <w:r>
              <w:rPr>
                <w:rFonts w:ascii="Book Antiqua" w:eastAsia="DengXian" w:hAnsi="Book Antiqua" w:cs="Book Antiqua"/>
                <w:color w:val="000000"/>
                <w:vertAlign w:val="superscript"/>
              </w:rPr>
              <w:t>]</w:t>
            </w:r>
          </w:p>
        </w:tc>
        <w:tc>
          <w:tcPr>
            <w:tcW w:w="1272" w:type="dxa"/>
            <w:tcBorders>
              <w:tl2br w:val="nil"/>
              <w:tr2bl w:val="nil"/>
            </w:tcBorders>
          </w:tcPr>
          <w:p w14:paraId="69BB19C2"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2019</w:t>
            </w:r>
          </w:p>
        </w:tc>
        <w:tc>
          <w:tcPr>
            <w:tcW w:w="1088" w:type="dxa"/>
            <w:tcBorders>
              <w:tl2br w:val="nil"/>
              <w:tr2bl w:val="nil"/>
            </w:tcBorders>
          </w:tcPr>
          <w:p w14:paraId="49D828E1"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Cross-sectional study</w:t>
            </w:r>
          </w:p>
        </w:tc>
        <w:tc>
          <w:tcPr>
            <w:tcW w:w="1365" w:type="dxa"/>
            <w:tcBorders>
              <w:tl2br w:val="nil"/>
              <w:tr2bl w:val="nil"/>
            </w:tcBorders>
          </w:tcPr>
          <w:p w14:paraId="04A50DD1"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DengXian" w:hAnsi="Book Antiqua" w:cs="Book Antiqua"/>
                <w:color w:val="000000" w:themeColor="text1"/>
              </w:rPr>
              <w:t xml:space="preserve">Europe </w:t>
            </w:r>
            <w:r>
              <w:rPr>
                <w:rFonts w:ascii="Book Antiqua" w:eastAsia="DengXian" w:hAnsi="Book Antiqua" w:cs="Book Antiqua"/>
                <w:color w:val="000000" w:themeColor="text1"/>
                <w:lang w:eastAsia="zh-CN"/>
              </w:rPr>
              <w:t>(</w:t>
            </w:r>
            <w:r>
              <w:rPr>
                <w:rFonts w:ascii="Book Antiqua" w:eastAsia="DengXian" w:hAnsi="Book Antiqua" w:cs="Book Antiqua"/>
                <w:color w:val="000000" w:themeColor="text1"/>
              </w:rPr>
              <w:t>The Republic of Poland)</w:t>
            </w:r>
          </w:p>
        </w:tc>
        <w:tc>
          <w:tcPr>
            <w:tcW w:w="1109" w:type="dxa"/>
            <w:tcBorders>
              <w:tl2br w:val="nil"/>
              <w:tr2bl w:val="nil"/>
            </w:tcBorders>
          </w:tcPr>
          <w:p w14:paraId="4B0FC8BE"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D</w:t>
            </w:r>
          </w:p>
        </w:tc>
        <w:tc>
          <w:tcPr>
            <w:tcW w:w="1275" w:type="dxa"/>
            <w:tcBorders>
              <w:tl2br w:val="nil"/>
              <w:tr2bl w:val="nil"/>
            </w:tcBorders>
          </w:tcPr>
          <w:p w14:paraId="3794F53E" w14:textId="77777777" w:rsidR="000759F6"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HADS</w:t>
            </w:r>
          </w:p>
          <w:p w14:paraId="68912BA7" w14:textId="77777777" w:rsidR="000759F6"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GDS</w:t>
            </w:r>
          </w:p>
        </w:tc>
        <w:tc>
          <w:tcPr>
            <w:tcW w:w="1418" w:type="dxa"/>
            <w:tcBorders>
              <w:tl2br w:val="nil"/>
              <w:tr2bl w:val="nil"/>
            </w:tcBorders>
          </w:tcPr>
          <w:p w14:paraId="2444A798" w14:textId="77777777" w:rsidR="000759F6"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70.27</w:t>
            </w:r>
            <w:r>
              <w:rPr>
                <w:rFonts w:ascii="Book Antiqua" w:eastAsia="DengXian" w:hAnsi="Book Antiqua" w:cs="Book Antiqua"/>
                <w:lang w:eastAsia="zh-CN"/>
              </w:rPr>
              <w:t xml:space="preserve"> </w:t>
            </w:r>
            <w:r>
              <w:rPr>
                <w:rFonts w:ascii="Book Antiqua" w:eastAsia="DengXian" w:hAnsi="Book Antiqua" w:cs="Book Antiqua"/>
              </w:rPr>
              <w:t>3.48</w:t>
            </w:r>
          </w:p>
        </w:tc>
        <w:tc>
          <w:tcPr>
            <w:tcW w:w="1276" w:type="dxa"/>
            <w:tcBorders>
              <w:tl2br w:val="nil"/>
              <w:tr2bl w:val="nil"/>
            </w:tcBorders>
          </w:tcPr>
          <w:p w14:paraId="78DE4AB5" w14:textId="77777777" w:rsidR="000759F6"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Adult</w:t>
            </w:r>
            <w:r>
              <w:rPr>
                <w:rFonts w:ascii="Book Antiqua" w:eastAsia="DengXian" w:hAnsi="Book Antiqua" w:cs="Book Antiqua"/>
                <w:color w:val="000000" w:themeColor="text1"/>
                <w:lang w:eastAsia="zh-CN"/>
              </w:rPr>
              <w:t xml:space="preserve"> (</w:t>
            </w:r>
            <w:r>
              <w:rPr>
                <w:rFonts w:ascii="Book Antiqua" w:eastAsia="DengXian" w:hAnsi="Book Antiqua" w:cs="Book Antiqua"/>
                <w:lang w:eastAsia="zh-CN"/>
              </w:rPr>
              <w:t xml:space="preserve">≥ </w:t>
            </w:r>
            <w:r>
              <w:rPr>
                <w:rFonts w:ascii="Book Antiqua" w:eastAsia="DengXian" w:hAnsi="Book Antiqua" w:cs="Book Antiqua"/>
                <w:color w:val="000000" w:themeColor="text1"/>
              </w:rPr>
              <w:t>65y</w:t>
            </w:r>
            <w:r>
              <w:rPr>
                <w:rFonts w:ascii="Book Antiqua" w:eastAsia="DengXian" w:hAnsi="Book Antiqua" w:cs="Book Antiqua"/>
              </w:rPr>
              <w:t>)</w:t>
            </w:r>
          </w:p>
        </w:tc>
        <w:tc>
          <w:tcPr>
            <w:tcW w:w="1330" w:type="dxa"/>
            <w:tcBorders>
              <w:tl2br w:val="nil"/>
              <w:tr2bl w:val="nil"/>
            </w:tcBorders>
          </w:tcPr>
          <w:p w14:paraId="02E4EF74"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100</w:t>
            </w:r>
          </w:p>
        </w:tc>
        <w:tc>
          <w:tcPr>
            <w:tcW w:w="2686" w:type="dxa"/>
            <w:tcBorders>
              <w:tl2br w:val="nil"/>
              <w:tr2bl w:val="nil"/>
            </w:tcBorders>
          </w:tcPr>
          <w:p w14:paraId="23C2E59F"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hint="eastAsia"/>
                <w:color w:val="000000" w:themeColor="text1"/>
                <w:lang w:eastAsia="zh-CN"/>
              </w:rPr>
              <w:t>A</w:t>
            </w:r>
            <w:r>
              <w:rPr>
                <w:rFonts w:ascii="Book Antiqua" w:eastAsiaTheme="minorEastAsia" w:hAnsi="Book Antiqua" w:cs="Book Antiqua"/>
                <w:color w:val="000000" w:themeColor="text1"/>
              </w:rPr>
              <w:t>nxiety</w:t>
            </w:r>
            <w:r>
              <w:rPr>
                <w:rFonts w:ascii="Book Antiqua" w:eastAsiaTheme="minorEastAsia" w:hAnsi="Book Antiqua" w:cs="Book Antiqua"/>
                <w:color w:val="000000" w:themeColor="text1"/>
                <w:lang w:eastAsia="zh-CN"/>
              </w:rPr>
              <w:t xml:space="preserve"> (</w:t>
            </w:r>
            <w:r>
              <w:rPr>
                <w:rFonts w:ascii="Book Antiqua" w:eastAsiaTheme="minorEastAsia" w:hAnsi="Book Antiqua" w:cs="Book Antiqua"/>
                <w:color w:val="000000" w:themeColor="text1"/>
              </w:rPr>
              <w:t>HADS 8-10)</w:t>
            </w:r>
            <w:r>
              <w:rPr>
                <w:rFonts w:ascii="Book Antiqua" w:eastAsiaTheme="minorEastAsia" w:hAnsi="Book Antiqua" w:cs="Book Antiqua"/>
                <w:color w:val="000000" w:themeColor="text1"/>
                <w:lang w:eastAsia="zh-CN"/>
              </w:rPr>
              <w:t xml:space="preserve"> (</w:t>
            </w:r>
            <w:r>
              <w:rPr>
                <w:rFonts w:ascii="Book Antiqua" w:eastAsiaTheme="minorEastAsia" w:hAnsi="Book Antiqua" w:cs="Book Antiqua"/>
                <w:color w:val="000000" w:themeColor="text1"/>
              </w:rPr>
              <w:t>22.00)</w:t>
            </w:r>
            <w:r>
              <w:rPr>
                <w:rFonts w:ascii="Book Antiqua" w:eastAsiaTheme="minorEastAsia" w:hAnsi="Book Antiqua" w:cs="Book Antiqua" w:hint="eastAsia"/>
                <w:color w:val="000000" w:themeColor="text1"/>
                <w:lang w:eastAsia="zh-CN"/>
              </w:rPr>
              <w:t xml:space="preserve">; </w:t>
            </w:r>
            <w:r>
              <w:rPr>
                <w:rFonts w:ascii="Book Antiqua" w:eastAsiaTheme="minorEastAsia" w:hAnsi="Book Antiqua" w:cs="Book Antiqua"/>
                <w:color w:val="000000" w:themeColor="text1"/>
              </w:rPr>
              <w:t>anxiety</w:t>
            </w:r>
            <w:r>
              <w:rPr>
                <w:rFonts w:ascii="Book Antiqua" w:eastAsiaTheme="minorEastAsia" w:hAnsi="Book Antiqua" w:cs="Book Antiqua"/>
                <w:color w:val="000000" w:themeColor="text1"/>
                <w:lang w:eastAsia="zh-CN"/>
              </w:rPr>
              <w:t xml:space="preserve"> (</w:t>
            </w:r>
            <w:r>
              <w:rPr>
                <w:rFonts w:ascii="Book Antiqua" w:eastAsiaTheme="minorEastAsia" w:hAnsi="Book Antiqua" w:cs="Book Antiqua"/>
                <w:color w:val="000000" w:themeColor="text1"/>
              </w:rPr>
              <w:t>HADS 11-21)</w:t>
            </w:r>
            <w:r>
              <w:rPr>
                <w:rFonts w:ascii="Book Antiqua" w:eastAsiaTheme="minorEastAsia" w:hAnsi="Book Antiqua" w:cs="Book Antiqua"/>
                <w:color w:val="000000" w:themeColor="text1"/>
                <w:lang w:eastAsia="zh-CN"/>
              </w:rPr>
              <w:t xml:space="preserve"> (</w:t>
            </w:r>
            <w:r>
              <w:rPr>
                <w:rFonts w:ascii="Book Antiqua" w:eastAsiaTheme="minorEastAsia" w:hAnsi="Book Antiqua" w:cs="Book Antiqua"/>
                <w:color w:val="000000" w:themeColor="text1"/>
              </w:rPr>
              <w:t>20.00)</w:t>
            </w:r>
            <w:r>
              <w:rPr>
                <w:rFonts w:ascii="Book Antiqua" w:eastAsiaTheme="minorEastAsia" w:hAnsi="Book Antiqua" w:cs="Book Antiqua" w:hint="eastAsia"/>
                <w:color w:val="000000" w:themeColor="text1"/>
                <w:lang w:eastAsia="zh-CN"/>
              </w:rPr>
              <w:t xml:space="preserve">; </w:t>
            </w:r>
            <w:r>
              <w:rPr>
                <w:rFonts w:ascii="Book Antiqua" w:eastAsiaTheme="minorEastAsia" w:hAnsi="Book Antiqua" w:cs="Book Antiqua"/>
                <w:color w:val="000000" w:themeColor="text1"/>
              </w:rPr>
              <w:t>depression</w:t>
            </w:r>
            <w:r>
              <w:rPr>
                <w:rFonts w:ascii="Book Antiqua" w:eastAsiaTheme="minorEastAsia" w:hAnsi="Book Antiqua" w:cs="Book Antiqua"/>
                <w:color w:val="000000" w:themeColor="text1"/>
                <w:lang w:eastAsia="zh-CN"/>
              </w:rPr>
              <w:t xml:space="preserve"> (</w:t>
            </w:r>
            <w:r>
              <w:rPr>
                <w:rFonts w:ascii="Book Antiqua" w:eastAsiaTheme="minorEastAsia" w:hAnsi="Book Antiqua" w:cs="Book Antiqua"/>
                <w:color w:val="000000" w:themeColor="text1"/>
              </w:rPr>
              <w:t xml:space="preserve">HADS 8-10) </w:t>
            </w:r>
            <w:r>
              <w:rPr>
                <w:rFonts w:ascii="Book Antiqua" w:eastAsiaTheme="minorEastAsia" w:hAnsi="Book Antiqua" w:cs="Book Antiqua"/>
                <w:color w:val="000000" w:themeColor="text1"/>
                <w:lang w:eastAsia="zh-CN"/>
              </w:rPr>
              <w:t>(</w:t>
            </w:r>
            <w:r>
              <w:rPr>
                <w:rFonts w:ascii="Book Antiqua" w:eastAsiaTheme="minorEastAsia" w:hAnsi="Book Antiqua" w:cs="Book Antiqua"/>
                <w:color w:val="000000" w:themeColor="text1"/>
              </w:rPr>
              <w:t>26.00)</w:t>
            </w:r>
            <w:r>
              <w:rPr>
                <w:rFonts w:ascii="Book Antiqua" w:eastAsiaTheme="minorEastAsia" w:hAnsi="Book Antiqua" w:cs="Book Antiqua" w:hint="eastAsia"/>
                <w:color w:val="000000" w:themeColor="text1"/>
                <w:lang w:eastAsia="zh-CN"/>
              </w:rPr>
              <w:t xml:space="preserve">; </w:t>
            </w:r>
            <w:r>
              <w:rPr>
                <w:rFonts w:ascii="Book Antiqua" w:eastAsiaTheme="minorEastAsia" w:hAnsi="Book Antiqua" w:cs="Book Antiqua"/>
                <w:color w:val="000000" w:themeColor="text1"/>
              </w:rPr>
              <w:t>depression</w:t>
            </w:r>
            <w:r>
              <w:rPr>
                <w:rFonts w:ascii="Book Antiqua" w:eastAsiaTheme="minorEastAsia" w:hAnsi="Book Antiqua" w:cs="Book Antiqua"/>
                <w:color w:val="000000" w:themeColor="text1"/>
                <w:lang w:eastAsia="zh-CN"/>
              </w:rPr>
              <w:t xml:space="preserve"> (</w:t>
            </w:r>
            <w:r>
              <w:rPr>
                <w:rFonts w:ascii="Book Antiqua" w:eastAsiaTheme="minorEastAsia" w:hAnsi="Book Antiqua" w:cs="Book Antiqua"/>
                <w:color w:val="000000" w:themeColor="text1"/>
              </w:rPr>
              <w:t>HADS 11-21)</w:t>
            </w:r>
            <w:r>
              <w:rPr>
                <w:rFonts w:ascii="Book Antiqua" w:eastAsiaTheme="minorEastAsia" w:hAnsi="Book Antiqua" w:cs="Book Antiqua"/>
                <w:color w:val="000000" w:themeColor="text1"/>
                <w:lang w:eastAsia="zh-CN"/>
              </w:rPr>
              <w:t xml:space="preserve"> (</w:t>
            </w:r>
            <w:r>
              <w:rPr>
                <w:rFonts w:ascii="Book Antiqua" w:eastAsiaTheme="minorEastAsia" w:hAnsi="Book Antiqua" w:cs="Book Antiqua"/>
                <w:color w:val="000000" w:themeColor="text1"/>
              </w:rPr>
              <w:t>28.00)</w:t>
            </w:r>
            <w:r>
              <w:rPr>
                <w:rFonts w:ascii="Book Antiqua" w:eastAsiaTheme="minorEastAsia" w:hAnsi="Book Antiqua" w:cs="Book Antiqua" w:hint="eastAsia"/>
                <w:color w:val="000000" w:themeColor="text1"/>
                <w:lang w:eastAsia="zh-CN"/>
              </w:rPr>
              <w:t xml:space="preserve">; </w:t>
            </w:r>
            <w:r>
              <w:rPr>
                <w:rFonts w:ascii="Book Antiqua" w:eastAsiaTheme="minorEastAsia" w:hAnsi="Book Antiqua" w:cs="Book Antiqua"/>
                <w:color w:val="000000" w:themeColor="text1"/>
              </w:rPr>
              <w:t>depression</w:t>
            </w:r>
            <w:r>
              <w:rPr>
                <w:rFonts w:ascii="Book Antiqua" w:eastAsiaTheme="minorEastAsia" w:hAnsi="Book Antiqua" w:cs="Book Antiqua"/>
                <w:color w:val="000000" w:themeColor="text1"/>
                <w:lang w:eastAsia="zh-CN"/>
              </w:rPr>
              <w:t xml:space="preserve"> (</w:t>
            </w:r>
            <w:r>
              <w:rPr>
                <w:rFonts w:ascii="Book Antiqua" w:eastAsiaTheme="minorEastAsia" w:hAnsi="Book Antiqua" w:cs="Book Antiqua"/>
                <w:color w:val="000000" w:themeColor="text1"/>
              </w:rPr>
              <w:t>GDS 6-15</w:t>
            </w:r>
            <w:proofErr w:type="gramStart"/>
            <w:r>
              <w:rPr>
                <w:rFonts w:ascii="Book Antiqua" w:eastAsiaTheme="minorEastAsia" w:hAnsi="Book Antiqua" w:cs="Book Antiqua"/>
                <w:color w:val="000000" w:themeColor="text1"/>
              </w:rPr>
              <w:t xml:space="preserve">) </w:t>
            </w:r>
            <w:r>
              <w:rPr>
                <w:rFonts w:ascii="Book Antiqua" w:eastAsiaTheme="minorEastAsia" w:hAnsi="Book Antiqua" w:cs="Book Antiqua"/>
                <w:color w:val="000000" w:themeColor="text1"/>
                <w:lang w:eastAsia="zh-CN"/>
              </w:rPr>
              <w:t xml:space="preserve"> (</w:t>
            </w:r>
            <w:proofErr w:type="gramEnd"/>
            <w:r>
              <w:rPr>
                <w:rFonts w:ascii="Book Antiqua" w:eastAsiaTheme="minorEastAsia" w:hAnsi="Book Antiqua" w:cs="Book Antiqua"/>
                <w:color w:val="000000" w:themeColor="text1"/>
              </w:rPr>
              <w:t>51.00)</w:t>
            </w:r>
          </w:p>
        </w:tc>
      </w:tr>
      <w:tr w:rsidR="000759F6" w14:paraId="4FA0FED3" w14:textId="77777777">
        <w:trPr>
          <w:trHeight w:val="101"/>
        </w:trPr>
        <w:tc>
          <w:tcPr>
            <w:tcW w:w="1937" w:type="dxa"/>
            <w:tcBorders>
              <w:tl2br w:val="nil"/>
              <w:tr2bl w:val="nil"/>
            </w:tcBorders>
          </w:tcPr>
          <w:p w14:paraId="387B624E"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proofErr w:type="spellStart"/>
            <w:r>
              <w:rPr>
                <w:rFonts w:ascii="Book Antiqua" w:eastAsiaTheme="minorEastAsia" w:hAnsi="Book Antiqua" w:cs="Book Antiqua"/>
                <w:color w:val="000000" w:themeColor="text1"/>
              </w:rPr>
              <w:t>Krupenin</w:t>
            </w:r>
            <w:proofErr w:type="spellEnd"/>
            <w:r>
              <w:rPr>
                <w:rFonts w:ascii="Book Antiqua" w:eastAsiaTheme="minorEastAsia" w:hAnsi="Book Antiqua" w:cs="Book Antiqua" w:hint="eastAsia"/>
                <w:color w:val="000000" w:themeColor="text1"/>
                <w:lang w:eastAsia="zh-CN"/>
              </w:rPr>
              <w:t xml:space="preserve"> </w:t>
            </w:r>
            <w:r>
              <w:rPr>
                <w:rFonts w:ascii="Book Antiqua" w:eastAsiaTheme="minorEastAsia" w:hAnsi="Book Antiqua" w:cs="Book Antiqua"/>
                <w:i/>
                <w:iCs/>
                <w:color w:val="000000" w:themeColor="text1"/>
              </w:rPr>
              <w:t xml:space="preserve">et </w:t>
            </w:r>
            <w:proofErr w:type="gramStart"/>
            <w:r>
              <w:rPr>
                <w:rFonts w:ascii="Book Antiqua" w:eastAsiaTheme="minorEastAsia" w:hAnsi="Book Antiqua" w:cs="Book Antiqua"/>
                <w:i/>
                <w:iCs/>
                <w:color w:val="000000" w:themeColor="text1"/>
              </w:rPr>
              <w:t>al</w:t>
            </w:r>
            <w:r>
              <w:rPr>
                <w:rFonts w:ascii="Book Antiqua" w:eastAsia="DengXian" w:hAnsi="Book Antiqua" w:cs="Book Antiqua"/>
                <w:color w:val="000000"/>
                <w:vertAlign w:val="superscript"/>
              </w:rPr>
              <w:t>[</w:t>
            </w:r>
            <w:proofErr w:type="gramEnd"/>
            <w:r>
              <w:rPr>
                <w:rFonts w:ascii="Book Antiqua" w:eastAsia="DengXian" w:hAnsi="Book Antiqua" w:cs="Book Antiqua" w:hint="eastAsia"/>
                <w:color w:val="000000"/>
                <w:vertAlign w:val="superscript"/>
                <w:lang w:eastAsia="zh-CN"/>
              </w:rPr>
              <w:t>18</w:t>
            </w:r>
            <w:r>
              <w:rPr>
                <w:rFonts w:ascii="Book Antiqua" w:eastAsia="DengXian" w:hAnsi="Book Antiqua" w:cs="Book Antiqua"/>
                <w:color w:val="000000"/>
                <w:vertAlign w:val="superscript"/>
              </w:rPr>
              <w:t>]</w:t>
            </w:r>
          </w:p>
        </w:tc>
        <w:tc>
          <w:tcPr>
            <w:tcW w:w="1272" w:type="dxa"/>
            <w:tcBorders>
              <w:tl2br w:val="nil"/>
              <w:tr2bl w:val="nil"/>
            </w:tcBorders>
          </w:tcPr>
          <w:p w14:paraId="707726DF"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2017-2018</w:t>
            </w:r>
          </w:p>
        </w:tc>
        <w:tc>
          <w:tcPr>
            <w:tcW w:w="1088" w:type="dxa"/>
            <w:tcBorders>
              <w:tl2br w:val="nil"/>
              <w:tr2bl w:val="nil"/>
            </w:tcBorders>
          </w:tcPr>
          <w:p w14:paraId="261B1F5E"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w:t>
            </w:r>
          </w:p>
        </w:tc>
        <w:tc>
          <w:tcPr>
            <w:tcW w:w="1365" w:type="dxa"/>
            <w:tcBorders>
              <w:tl2br w:val="nil"/>
              <w:tr2bl w:val="nil"/>
            </w:tcBorders>
          </w:tcPr>
          <w:p w14:paraId="798F1144"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DengXian" w:hAnsi="Book Antiqua" w:cs="Book Antiqua"/>
                <w:color w:val="000000" w:themeColor="text1"/>
              </w:rPr>
              <w:t xml:space="preserve">Europe </w:t>
            </w:r>
            <w:r>
              <w:rPr>
                <w:rFonts w:ascii="Book Antiqua" w:eastAsia="DengXian" w:hAnsi="Book Antiqua" w:cs="Book Antiqua"/>
                <w:color w:val="000000" w:themeColor="text1"/>
                <w:lang w:eastAsia="zh-CN"/>
              </w:rPr>
              <w:t>(</w:t>
            </w:r>
            <w:r>
              <w:rPr>
                <w:rFonts w:ascii="Book Antiqua" w:eastAsia="DengXian" w:hAnsi="Book Antiqua" w:cs="Book Antiqua"/>
                <w:color w:val="000000" w:themeColor="text1"/>
              </w:rPr>
              <w:t>Russia)</w:t>
            </w:r>
          </w:p>
        </w:tc>
        <w:tc>
          <w:tcPr>
            <w:tcW w:w="1109" w:type="dxa"/>
            <w:tcBorders>
              <w:tl2br w:val="nil"/>
              <w:tr2bl w:val="nil"/>
            </w:tcBorders>
          </w:tcPr>
          <w:p w14:paraId="00965FC8"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D</w:t>
            </w:r>
            <w:r>
              <w:rPr>
                <w:rFonts w:ascii="Book Antiqua" w:eastAsiaTheme="minorEastAsia" w:hAnsi="Book Antiqua" w:cs="Book Antiqua" w:hint="eastAsia"/>
                <w:color w:val="000000" w:themeColor="text1"/>
                <w:lang w:eastAsia="zh-CN"/>
              </w:rPr>
              <w:t xml:space="preserve"> and </w:t>
            </w:r>
            <w:r>
              <w:rPr>
                <w:rFonts w:ascii="Book Antiqua" w:eastAsiaTheme="minorEastAsia" w:hAnsi="Book Antiqua" w:cs="Book Antiqua"/>
                <w:color w:val="000000" w:themeColor="text1"/>
              </w:rPr>
              <w:t>A</w:t>
            </w:r>
          </w:p>
        </w:tc>
        <w:tc>
          <w:tcPr>
            <w:tcW w:w="1275" w:type="dxa"/>
            <w:tcBorders>
              <w:tl2br w:val="nil"/>
              <w:tr2bl w:val="nil"/>
            </w:tcBorders>
          </w:tcPr>
          <w:p w14:paraId="23E53BB9" w14:textId="77777777" w:rsidR="000759F6"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GDS</w:t>
            </w:r>
          </w:p>
        </w:tc>
        <w:tc>
          <w:tcPr>
            <w:tcW w:w="1418" w:type="dxa"/>
            <w:tcBorders>
              <w:tl2br w:val="nil"/>
              <w:tr2bl w:val="nil"/>
            </w:tcBorders>
          </w:tcPr>
          <w:p w14:paraId="2C30E74D" w14:textId="77777777" w:rsidR="000759F6" w:rsidRDefault="00000000">
            <w:pPr>
              <w:adjustRightInd w:val="0"/>
              <w:snapToGrid w:val="0"/>
              <w:spacing w:line="360" w:lineRule="auto"/>
              <w:jc w:val="both"/>
              <w:rPr>
                <w:rFonts w:ascii="Book Antiqua" w:eastAsia="DengXian" w:hAnsi="Book Antiqua" w:cs="Book Antiqua"/>
                <w:lang w:eastAsia="zh-CN"/>
              </w:rPr>
            </w:pPr>
            <w:r>
              <w:rPr>
                <w:rFonts w:ascii="Book Antiqua" w:eastAsia="DengXian" w:hAnsi="Book Antiqua" w:cs="Book Antiqua"/>
              </w:rPr>
              <w:t>78</w:t>
            </w:r>
            <w:r>
              <w:rPr>
                <w:rFonts w:ascii="Book Antiqua" w:eastAsia="DengXian" w:hAnsi="Book Antiqua" w:cs="Book Antiqua" w:hint="eastAsia"/>
                <w:vertAlign w:val="superscript"/>
                <w:lang w:eastAsia="zh-CN"/>
              </w:rPr>
              <w:t>2</w:t>
            </w:r>
          </w:p>
        </w:tc>
        <w:tc>
          <w:tcPr>
            <w:tcW w:w="1276" w:type="dxa"/>
            <w:tcBorders>
              <w:tl2br w:val="nil"/>
              <w:tr2bl w:val="nil"/>
            </w:tcBorders>
          </w:tcPr>
          <w:p w14:paraId="6B2631B3" w14:textId="77777777" w:rsidR="000759F6"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Adult</w:t>
            </w:r>
            <w:r>
              <w:rPr>
                <w:rFonts w:ascii="Book Antiqua" w:eastAsia="DengXian" w:hAnsi="Book Antiqua" w:cs="Book Antiqua"/>
                <w:color w:val="000000" w:themeColor="text1"/>
                <w:lang w:eastAsia="zh-CN"/>
              </w:rPr>
              <w:t xml:space="preserve"> (</w:t>
            </w:r>
            <w:r>
              <w:rPr>
                <w:rFonts w:ascii="Book Antiqua" w:eastAsia="DengXian" w:hAnsi="Book Antiqua" w:cs="Book Antiqua"/>
                <w:lang w:eastAsia="zh-CN"/>
              </w:rPr>
              <w:t xml:space="preserve">≥ </w:t>
            </w:r>
            <w:r>
              <w:rPr>
                <w:rFonts w:ascii="Book Antiqua" w:eastAsia="DengXian" w:hAnsi="Book Antiqua" w:cs="Book Antiqua"/>
                <w:color w:val="000000" w:themeColor="text1"/>
              </w:rPr>
              <w:t>65</w:t>
            </w:r>
            <w:r>
              <w:rPr>
                <w:rFonts w:ascii="Book Antiqua" w:eastAsia="DengXian" w:hAnsi="Book Antiqua" w:cs="Book Antiqua" w:hint="eastAsia"/>
                <w:color w:val="000000" w:themeColor="text1"/>
                <w:lang w:eastAsia="zh-CN"/>
              </w:rPr>
              <w:t xml:space="preserve"> </w:t>
            </w:r>
            <w:r>
              <w:rPr>
                <w:rFonts w:ascii="Book Antiqua" w:eastAsia="DengXian" w:hAnsi="Book Antiqua" w:cs="Book Antiqua"/>
                <w:color w:val="000000" w:themeColor="text1"/>
              </w:rPr>
              <w:t>y</w:t>
            </w:r>
            <w:r>
              <w:rPr>
                <w:rFonts w:ascii="Book Antiqua" w:eastAsia="DengXian" w:hAnsi="Book Antiqua" w:cs="Book Antiqua"/>
              </w:rPr>
              <w:t>)</w:t>
            </w:r>
          </w:p>
        </w:tc>
        <w:tc>
          <w:tcPr>
            <w:tcW w:w="1330" w:type="dxa"/>
            <w:tcBorders>
              <w:tl2br w:val="nil"/>
              <w:tr2bl w:val="nil"/>
            </w:tcBorders>
          </w:tcPr>
          <w:p w14:paraId="334D957B"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48</w:t>
            </w:r>
          </w:p>
        </w:tc>
        <w:tc>
          <w:tcPr>
            <w:tcW w:w="2686" w:type="dxa"/>
            <w:tcBorders>
              <w:tl2br w:val="nil"/>
              <w:tr2bl w:val="nil"/>
            </w:tcBorders>
          </w:tcPr>
          <w:p w14:paraId="426C4BB4"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41.67</w:t>
            </w:r>
          </w:p>
        </w:tc>
      </w:tr>
      <w:tr w:rsidR="000759F6" w14:paraId="2F3E1063" w14:textId="77777777">
        <w:trPr>
          <w:trHeight w:val="221"/>
        </w:trPr>
        <w:tc>
          <w:tcPr>
            <w:tcW w:w="1937" w:type="dxa"/>
            <w:tcBorders>
              <w:tl2br w:val="nil"/>
              <w:tr2bl w:val="nil"/>
            </w:tcBorders>
          </w:tcPr>
          <w:p w14:paraId="6E5CB499"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lastRenderedPageBreak/>
              <w:t>Wang</w:t>
            </w:r>
            <w:r>
              <w:rPr>
                <w:rFonts w:ascii="Book Antiqua" w:eastAsiaTheme="minorEastAsia" w:hAnsi="Book Antiqua" w:cs="Book Antiqua" w:hint="eastAsia"/>
                <w:color w:val="000000" w:themeColor="text1"/>
                <w:lang w:eastAsia="zh-CN"/>
              </w:rPr>
              <w:t xml:space="preserve"> </w:t>
            </w:r>
            <w:r>
              <w:rPr>
                <w:rFonts w:ascii="Book Antiqua" w:eastAsiaTheme="minorEastAsia" w:hAnsi="Book Antiqua" w:cs="Book Antiqua"/>
                <w:i/>
                <w:iCs/>
                <w:color w:val="000000" w:themeColor="text1"/>
              </w:rPr>
              <w:t xml:space="preserve">et </w:t>
            </w:r>
            <w:proofErr w:type="gramStart"/>
            <w:r>
              <w:rPr>
                <w:rFonts w:ascii="Book Antiqua" w:eastAsiaTheme="minorEastAsia" w:hAnsi="Book Antiqua" w:cs="Book Antiqua"/>
                <w:i/>
                <w:iCs/>
                <w:color w:val="000000" w:themeColor="text1"/>
              </w:rPr>
              <w:t>al</w:t>
            </w:r>
            <w:r>
              <w:rPr>
                <w:rFonts w:ascii="Book Antiqua" w:eastAsia="DengXian" w:hAnsi="Book Antiqua" w:cs="Book Antiqua"/>
                <w:color w:val="000000"/>
                <w:vertAlign w:val="superscript"/>
              </w:rPr>
              <w:t>[</w:t>
            </w:r>
            <w:proofErr w:type="gramEnd"/>
            <w:r>
              <w:rPr>
                <w:rFonts w:ascii="Book Antiqua" w:eastAsia="DengXian" w:hAnsi="Book Antiqua" w:cs="Book Antiqua" w:hint="eastAsia"/>
                <w:color w:val="000000"/>
                <w:vertAlign w:val="superscript"/>
                <w:lang w:eastAsia="zh-CN"/>
              </w:rPr>
              <w:t>22</w:t>
            </w:r>
            <w:r>
              <w:rPr>
                <w:rFonts w:ascii="Book Antiqua" w:eastAsia="DengXian" w:hAnsi="Book Antiqua" w:cs="Book Antiqua"/>
                <w:color w:val="000000"/>
                <w:vertAlign w:val="superscript"/>
              </w:rPr>
              <w:t>]</w:t>
            </w:r>
          </w:p>
        </w:tc>
        <w:tc>
          <w:tcPr>
            <w:tcW w:w="1272" w:type="dxa"/>
            <w:tcBorders>
              <w:tl2br w:val="nil"/>
              <w:tr2bl w:val="nil"/>
            </w:tcBorders>
          </w:tcPr>
          <w:p w14:paraId="75894A83"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w:t>
            </w:r>
          </w:p>
        </w:tc>
        <w:tc>
          <w:tcPr>
            <w:tcW w:w="1088" w:type="dxa"/>
            <w:tcBorders>
              <w:tl2br w:val="nil"/>
              <w:tr2bl w:val="nil"/>
            </w:tcBorders>
          </w:tcPr>
          <w:p w14:paraId="2EFC8A3D"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SAGE-AF Study</w:t>
            </w:r>
          </w:p>
        </w:tc>
        <w:tc>
          <w:tcPr>
            <w:tcW w:w="1365" w:type="dxa"/>
            <w:tcBorders>
              <w:tl2br w:val="nil"/>
              <w:tr2bl w:val="nil"/>
            </w:tcBorders>
          </w:tcPr>
          <w:p w14:paraId="2950095F"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North America</w:t>
            </w:r>
            <w:r>
              <w:rPr>
                <w:rFonts w:ascii="Book Antiqua" w:eastAsiaTheme="minorEastAsia" w:hAnsi="Book Antiqua" w:cs="Book Antiqua"/>
                <w:color w:val="000000" w:themeColor="text1"/>
                <w:lang w:eastAsia="zh-CN"/>
              </w:rPr>
              <w:t xml:space="preserve"> (</w:t>
            </w:r>
            <w:r>
              <w:rPr>
                <w:rFonts w:ascii="Book Antiqua" w:eastAsiaTheme="minorEastAsia" w:hAnsi="Book Antiqua" w:cs="Book Antiqua"/>
                <w:color w:val="000000" w:themeColor="text1"/>
              </w:rPr>
              <w:t>United States)</w:t>
            </w:r>
          </w:p>
        </w:tc>
        <w:tc>
          <w:tcPr>
            <w:tcW w:w="1109" w:type="dxa"/>
            <w:tcBorders>
              <w:tl2br w:val="nil"/>
              <w:tr2bl w:val="nil"/>
            </w:tcBorders>
          </w:tcPr>
          <w:p w14:paraId="7E8458BA"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D</w:t>
            </w:r>
            <w:r>
              <w:rPr>
                <w:rFonts w:ascii="Book Antiqua" w:eastAsiaTheme="minorEastAsia" w:hAnsi="Book Antiqua" w:cs="Book Antiqua" w:hint="eastAsia"/>
                <w:color w:val="000000" w:themeColor="text1"/>
                <w:lang w:eastAsia="zh-CN"/>
              </w:rPr>
              <w:t xml:space="preserve"> and </w:t>
            </w:r>
            <w:r>
              <w:rPr>
                <w:rFonts w:ascii="Book Antiqua" w:eastAsiaTheme="minorEastAsia" w:hAnsi="Book Antiqua" w:cs="Book Antiqua"/>
                <w:color w:val="000000" w:themeColor="text1"/>
              </w:rPr>
              <w:t>A</w:t>
            </w:r>
          </w:p>
        </w:tc>
        <w:tc>
          <w:tcPr>
            <w:tcW w:w="1275" w:type="dxa"/>
            <w:tcBorders>
              <w:tl2br w:val="nil"/>
              <w:tr2bl w:val="nil"/>
            </w:tcBorders>
          </w:tcPr>
          <w:p w14:paraId="364CC1E5" w14:textId="77777777" w:rsidR="000759F6"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Anxiety-GAD</w:t>
            </w:r>
          </w:p>
          <w:p w14:paraId="39B73E71" w14:textId="77777777" w:rsidR="000759F6"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Depression-PHQ-9</w:t>
            </w:r>
          </w:p>
        </w:tc>
        <w:tc>
          <w:tcPr>
            <w:tcW w:w="1418" w:type="dxa"/>
            <w:tcBorders>
              <w:tl2br w:val="nil"/>
              <w:tr2bl w:val="nil"/>
            </w:tcBorders>
          </w:tcPr>
          <w:p w14:paraId="45E33D22" w14:textId="77777777" w:rsidR="000759F6"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76.00</w:t>
            </w:r>
            <w:r>
              <w:rPr>
                <w:rFonts w:ascii="Book Antiqua" w:eastAsia="DengXian" w:hAnsi="Book Antiqua" w:cs="Book Antiqua"/>
                <w:lang w:eastAsia="zh-CN"/>
              </w:rPr>
              <w:t xml:space="preserve"> </w:t>
            </w:r>
            <w:r>
              <w:rPr>
                <w:rFonts w:ascii="Book Antiqua" w:eastAsia="DengXian" w:hAnsi="Book Antiqua" w:cs="Book Antiqua"/>
              </w:rPr>
              <w:t>7.00</w:t>
            </w:r>
          </w:p>
        </w:tc>
        <w:tc>
          <w:tcPr>
            <w:tcW w:w="1276" w:type="dxa"/>
            <w:tcBorders>
              <w:tl2br w:val="nil"/>
              <w:tr2bl w:val="nil"/>
            </w:tcBorders>
          </w:tcPr>
          <w:p w14:paraId="39AD1127" w14:textId="77777777" w:rsidR="000759F6"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Adult</w:t>
            </w:r>
            <w:r>
              <w:rPr>
                <w:rFonts w:ascii="Book Antiqua" w:eastAsia="DengXian" w:hAnsi="Book Antiqua" w:cs="Book Antiqua"/>
                <w:color w:val="000000" w:themeColor="text1"/>
                <w:lang w:eastAsia="zh-CN"/>
              </w:rPr>
              <w:t xml:space="preserve"> (</w:t>
            </w:r>
            <w:r>
              <w:rPr>
                <w:rFonts w:ascii="Book Antiqua" w:eastAsia="DengXian" w:hAnsi="Book Antiqua" w:cs="Book Antiqua"/>
                <w:lang w:eastAsia="zh-CN"/>
              </w:rPr>
              <w:t xml:space="preserve">≥ </w:t>
            </w:r>
            <w:r>
              <w:rPr>
                <w:rFonts w:ascii="Book Antiqua" w:eastAsia="DengXian" w:hAnsi="Book Antiqua" w:cs="Book Antiqua"/>
                <w:color w:val="000000" w:themeColor="text1"/>
              </w:rPr>
              <w:t>65</w:t>
            </w:r>
            <w:r>
              <w:rPr>
                <w:rFonts w:ascii="Book Antiqua" w:eastAsia="DengXian" w:hAnsi="Book Antiqua" w:cs="Book Antiqua" w:hint="eastAsia"/>
                <w:color w:val="000000" w:themeColor="text1"/>
                <w:lang w:eastAsia="zh-CN"/>
              </w:rPr>
              <w:t xml:space="preserve"> </w:t>
            </w:r>
            <w:r>
              <w:rPr>
                <w:rFonts w:ascii="Book Antiqua" w:eastAsia="DengXian" w:hAnsi="Book Antiqua" w:cs="Book Antiqua"/>
                <w:color w:val="000000" w:themeColor="text1"/>
              </w:rPr>
              <w:t>y</w:t>
            </w:r>
            <w:r>
              <w:rPr>
                <w:rFonts w:ascii="Book Antiqua" w:eastAsia="DengXian" w:hAnsi="Book Antiqua" w:cs="Book Antiqua"/>
              </w:rPr>
              <w:t>)</w:t>
            </w:r>
          </w:p>
        </w:tc>
        <w:tc>
          <w:tcPr>
            <w:tcW w:w="1330" w:type="dxa"/>
            <w:tcBorders>
              <w:tl2br w:val="nil"/>
              <w:tr2bl w:val="nil"/>
            </w:tcBorders>
          </w:tcPr>
          <w:p w14:paraId="3F77C9CD"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1244</w:t>
            </w:r>
          </w:p>
        </w:tc>
        <w:tc>
          <w:tcPr>
            <w:tcW w:w="2686" w:type="dxa"/>
            <w:tcBorders>
              <w:tl2br w:val="nil"/>
              <w:tr2bl w:val="nil"/>
            </w:tcBorders>
          </w:tcPr>
          <w:p w14:paraId="7185A5FF"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D</w:t>
            </w:r>
            <w:r>
              <w:rPr>
                <w:rFonts w:ascii="Book Antiqua" w:eastAsiaTheme="minorEastAsia" w:hAnsi="Book Antiqua" w:cs="Book Antiqua"/>
                <w:color w:val="000000" w:themeColor="text1"/>
                <w:lang w:eastAsia="zh-CN"/>
              </w:rPr>
              <w:t xml:space="preserve"> (</w:t>
            </w:r>
            <w:r>
              <w:rPr>
                <w:rFonts w:ascii="Book Antiqua" w:eastAsiaTheme="minorEastAsia" w:hAnsi="Book Antiqua" w:cs="Book Antiqua"/>
                <w:color w:val="000000" w:themeColor="text1"/>
              </w:rPr>
              <w:t>29.00)</w:t>
            </w:r>
            <w:r>
              <w:rPr>
                <w:rFonts w:ascii="Book Antiqua" w:eastAsiaTheme="minorEastAsia" w:hAnsi="Book Antiqua" w:cs="Book Antiqua" w:hint="eastAsia"/>
                <w:color w:val="000000" w:themeColor="text1"/>
                <w:lang w:eastAsia="zh-CN"/>
              </w:rPr>
              <w:t xml:space="preserve">; </w:t>
            </w:r>
            <w:r>
              <w:rPr>
                <w:rFonts w:ascii="Book Antiqua" w:eastAsiaTheme="minorEastAsia" w:hAnsi="Book Antiqua" w:cs="Book Antiqua"/>
                <w:color w:val="000000" w:themeColor="text1"/>
              </w:rPr>
              <w:t>A</w:t>
            </w:r>
            <w:r>
              <w:rPr>
                <w:rFonts w:ascii="Book Antiqua" w:eastAsiaTheme="minorEastAsia" w:hAnsi="Book Antiqua" w:cs="Book Antiqua"/>
                <w:color w:val="000000" w:themeColor="text1"/>
                <w:lang w:eastAsia="zh-CN"/>
              </w:rPr>
              <w:t xml:space="preserve"> (</w:t>
            </w:r>
            <w:r>
              <w:rPr>
                <w:rFonts w:ascii="Book Antiqua" w:eastAsiaTheme="minorEastAsia" w:hAnsi="Book Antiqua" w:cs="Book Antiqua"/>
                <w:color w:val="000000" w:themeColor="text1"/>
              </w:rPr>
              <w:t>24.00)</w:t>
            </w:r>
          </w:p>
        </w:tc>
      </w:tr>
      <w:tr w:rsidR="000759F6" w14:paraId="60856E1E" w14:textId="77777777">
        <w:trPr>
          <w:trHeight w:val="357"/>
        </w:trPr>
        <w:tc>
          <w:tcPr>
            <w:tcW w:w="1937" w:type="dxa"/>
            <w:tcBorders>
              <w:tl2br w:val="nil"/>
              <w:tr2bl w:val="nil"/>
            </w:tcBorders>
          </w:tcPr>
          <w:p w14:paraId="7B077D41"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Kim</w:t>
            </w:r>
            <w:r>
              <w:rPr>
                <w:rFonts w:ascii="Book Antiqua" w:eastAsiaTheme="minorEastAsia" w:hAnsi="Book Antiqua" w:cs="Book Antiqua" w:hint="eastAsia"/>
                <w:color w:val="000000" w:themeColor="text1"/>
                <w:lang w:eastAsia="zh-CN"/>
              </w:rPr>
              <w:t xml:space="preserve"> </w:t>
            </w:r>
            <w:r>
              <w:rPr>
                <w:rFonts w:ascii="Book Antiqua" w:eastAsiaTheme="minorEastAsia" w:hAnsi="Book Antiqua" w:cs="Book Antiqua"/>
                <w:i/>
                <w:iCs/>
                <w:color w:val="000000" w:themeColor="text1"/>
              </w:rPr>
              <w:t xml:space="preserve">et </w:t>
            </w:r>
            <w:proofErr w:type="gramStart"/>
            <w:r>
              <w:rPr>
                <w:rFonts w:ascii="Book Antiqua" w:eastAsiaTheme="minorEastAsia" w:hAnsi="Book Antiqua" w:cs="Book Antiqua"/>
                <w:i/>
                <w:iCs/>
                <w:color w:val="000000" w:themeColor="text1"/>
              </w:rPr>
              <w:t>al</w:t>
            </w:r>
            <w:r>
              <w:rPr>
                <w:rFonts w:ascii="Book Antiqua" w:eastAsia="DengXian" w:hAnsi="Book Antiqua" w:cs="Book Antiqua"/>
                <w:color w:val="000000"/>
                <w:vertAlign w:val="superscript"/>
              </w:rPr>
              <w:t>[</w:t>
            </w:r>
            <w:proofErr w:type="gramEnd"/>
            <w:r>
              <w:rPr>
                <w:rFonts w:ascii="Book Antiqua" w:eastAsia="DengXian" w:hAnsi="Book Antiqua" w:cs="Book Antiqua" w:hint="eastAsia"/>
                <w:color w:val="000000"/>
                <w:vertAlign w:val="superscript"/>
                <w:lang w:eastAsia="zh-CN"/>
              </w:rPr>
              <w:t>23</w:t>
            </w:r>
            <w:r>
              <w:rPr>
                <w:rFonts w:ascii="Book Antiqua" w:eastAsia="DengXian" w:hAnsi="Book Antiqua" w:cs="Book Antiqua"/>
                <w:color w:val="000000"/>
                <w:vertAlign w:val="superscript"/>
              </w:rPr>
              <w:t>]</w:t>
            </w:r>
          </w:p>
        </w:tc>
        <w:tc>
          <w:tcPr>
            <w:tcW w:w="1272" w:type="dxa"/>
            <w:tcBorders>
              <w:tl2br w:val="nil"/>
              <w:tr2bl w:val="nil"/>
            </w:tcBorders>
          </w:tcPr>
          <w:p w14:paraId="695D17E7"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2009-2018</w:t>
            </w:r>
          </w:p>
        </w:tc>
        <w:tc>
          <w:tcPr>
            <w:tcW w:w="1088" w:type="dxa"/>
            <w:tcBorders>
              <w:tl2br w:val="nil"/>
              <w:tr2bl w:val="nil"/>
            </w:tcBorders>
          </w:tcPr>
          <w:p w14:paraId="336AEB56"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Cohort study</w:t>
            </w:r>
          </w:p>
        </w:tc>
        <w:tc>
          <w:tcPr>
            <w:tcW w:w="1365" w:type="dxa"/>
            <w:tcBorders>
              <w:tl2br w:val="nil"/>
              <w:tr2bl w:val="nil"/>
            </w:tcBorders>
          </w:tcPr>
          <w:p w14:paraId="27D303BB"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 xml:space="preserve">Asia </w:t>
            </w:r>
            <w:r>
              <w:rPr>
                <w:rFonts w:ascii="Book Antiqua" w:eastAsiaTheme="minorEastAsia" w:hAnsi="Book Antiqua" w:cs="Book Antiqua"/>
                <w:color w:val="000000" w:themeColor="text1"/>
                <w:lang w:eastAsia="zh-CN"/>
              </w:rPr>
              <w:t>(</w:t>
            </w:r>
            <w:r>
              <w:rPr>
                <w:rFonts w:ascii="Book Antiqua" w:eastAsiaTheme="minorEastAsia" w:hAnsi="Book Antiqua" w:cs="Book Antiqua"/>
                <w:color w:val="000000" w:themeColor="text1"/>
              </w:rPr>
              <w:t>Korea)</w:t>
            </w:r>
          </w:p>
        </w:tc>
        <w:tc>
          <w:tcPr>
            <w:tcW w:w="1109" w:type="dxa"/>
            <w:tcBorders>
              <w:tl2br w:val="nil"/>
              <w:tr2bl w:val="nil"/>
            </w:tcBorders>
          </w:tcPr>
          <w:p w14:paraId="6542ED54"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D</w:t>
            </w:r>
          </w:p>
        </w:tc>
        <w:tc>
          <w:tcPr>
            <w:tcW w:w="1275" w:type="dxa"/>
            <w:tcBorders>
              <w:tl2br w:val="nil"/>
              <w:tr2bl w:val="nil"/>
            </w:tcBorders>
          </w:tcPr>
          <w:p w14:paraId="5397ABE5" w14:textId="77777777" w:rsidR="000759F6"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ICD-10</w:t>
            </w:r>
          </w:p>
        </w:tc>
        <w:tc>
          <w:tcPr>
            <w:tcW w:w="1418" w:type="dxa"/>
            <w:tcBorders>
              <w:tl2br w:val="nil"/>
              <w:tr2bl w:val="nil"/>
            </w:tcBorders>
          </w:tcPr>
          <w:p w14:paraId="7CAA5E1C" w14:textId="77777777" w:rsidR="000759F6"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46.99</w:t>
            </w:r>
            <w:r>
              <w:rPr>
                <w:rFonts w:ascii="Book Antiqua" w:eastAsia="DengXian" w:hAnsi="Book Antiqua" w:cs="Book Antiqua"/>
                <w:lang w:eastAsia="zh-CN"/>
              </w:rPr>
              <w:t xml:space="preserve"> </w:t>
            </w:r>
            <w:r>
              <w:rPr>
                <w:rFonts w:ascii="Book Antiqua" w:eastAsia="DengXian" w:hAnsi="Book Antiqua" w:cs="Book Antiqua"/>
              </w:rPr>
              <w:t>14.06</w:t>
            </w:r>
          </w:p>
        </w:tc>
        <w:tc>
          <w:tcPr>
            <w:tcW w:w="1276" w:type="dxa"/>
            <w:tcBorders>
              <w:tl2br w:val="nil"/>
              <w:tr2bl w:val="nil"/>
            </w:tcBorders>
          </w:tcPr>
          <w:p w14:paraId="2EE943EC" w14:textId="77777777" w:rsidR="000759F6"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Adult</w:t>
            </w:r>
            <w:r>
              <w:rPr>
                <w:rFonts w:ascii="Book Antiqua" w:eastAsia="DengXian" w:hAnsi="Book Antiqua" w:cs="Book Antiqua"/>
                <w:color w:val="000000" w:themeColor="text1"/>
                <w:lang w:eastAsia="zh-CN"/>
              </w:rPr>
              <w:t xml:space="preserve"> (</w:t>
            </w:r>
            <w:r>
              <w:rPr>
                <w:rFonts w:ascii="Book Antiqua" w:eastAsia="DengXian" w:hAnsi="Book Antiqua" w:cs="Book Antiqua"/>
                <w:lang w:eastAsia="zh-CN"/>
              </w:rPr>
              <w:t xml:space="preserve">≥ </w:t>
            </w:r>
            <w:r>
              <w:rPr>
                <w:rFonts w:ascii="Book Antiqua" w:eastAsia="DengXian" w:hAnsi="Book Antiqua" w:cs="Book Antiqua"/>
                <w:color w:val="000000" w:themeColor="text1"/>
              </w:rPr>
              <w:t>20</w:t>
            </w:r>
            <w:r>
              <w:rPr>
                <w:rFonts w:ascii="Book Antiqua" w:eastAsia="DengXian" w:hAnsi="Book Antiqua" w:cs="Book Antiqua" w:hint="eastAsia"/>
                <w:color w:val="000000" w:themeColor="text1"/>
                <w:lang w:eastAsia="zh-CN"/>
              </w:rPr>
              <w:t xml:space="preserve"> </w:t>
            </w:r>
            <w:r>
              <w:rPr>
                <w:rFonts w:ascii="Book Antiqua" w:eastAsia="DengXian" w:hAnsi="Book Antiqua" w:cs="Book Antiqua"/>
                <w:color w:val="000000" w:themeColor="text1"/>
              </w:rPr>
              <w:t>y</w:t>
            </w:r>
            <w:r>
              <w:rPr>
                <w:rFonts w:ascii="Book Antiqua" w:eastAsia="DengXian" w:hAnsi="Book Antiqua" w:cs="Book Antiqua"/>
              </w:rPr>
              <w:t>)</w:t>
            </w:r>
          </w:p>
        </w:tc>
        <w:tc>
          <w:tcPr>
            <w:tcW w:w="1330" w:type="dxa"/>
            <w:tcBorders>
              <w:tl2br w:val="nil"/>
              <w:tr2bl w:val="nil"/>
            </w:tcBorders>
          </w:tcPr>
          <w:p w14:paraId="45DF6FDA"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5031222</w:t>
            </w:r>
          </w:p>
        </w:tc>
        <w:tc>
          <w:tcPr>
            <w:tcW w:w="2686" w:type="dxa"/>
            <w:tcBorders>
              <w:tl2br w:val="nil"/>
              <w:tr2bl w:val="nil"/>
            </w:tcBorders>
          </w:tcPr>
          <w:p w14:paraId="27D2E419"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3.00</w:t>
            </w:r>
            <w:r>
              <w:rPr>
                <w:rFonts w:ascii="Book Antiqua" w:eastAsiaTheme="minorEastAsia" w:hAnsi="Book Antiqua" w:cs="Book Antiqua"/>
                <w:color w:val="000000" w:themeColor="text1"/>
                <w:lang w:eastAsia="zh-CN"/>
              </w:rPr>
              <w:t xml:space="preserve"> (</w:t>
            </w:r>
            <w:r>
              <w:rPr>
                <w:rFonts w:ascii="Book Antiqua" w:eastAsiaTheme="minorEastAsia" w:hAnsi="Book Antiqua" w:cs="Book Antiqua"/>
                <w:color w:val="000000" w:themeColor="text1"/>
              </w:rPr>
              <w:t>1.04/1.92)</w:t>
            </w:r>
          </w:p>
        </w:tc>
      </w:tr>
      <w:tr w:rsidR="000759F6" w14:paraId="60BCB6E9" w14:textId="77777777">
        <w:trPr>
          <w:trHeight w:val="1158"/>
        </w:trPr>
        <w:tc>
          <w:tcPr>
            <w:tcW w:w="1937" w:type="dxa"/>
            <w:tcBorders>
              <w:tl2br w:val="nil"/>
              <w:tr2bl w:val="nil"/>
            </w:tcBorders>
          </w:tcPr>
          <w:p w14:paraId="79DE6955"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proofErr w:type="spellStart"/>
            <w:r>
              <w:rPr>
                <w:rFonts w:ascii="Book Antiqua" w:eastAsiaTheme="minorEastAsia" w:hAnsi="Book Antiqua" w:cs="Book Antiqua"/>
                <w:color w:val="000000" w:themeColor="text1"/>
              </w:rPr>
              <w:t>Jankowska-Polańska</w:t>
            </w:r>
            <w:proofErr w:type="spellEnd"/>
            <w:r>
              <w:rPr>
                <w:rFonts w:ascii="Book Antiqua" w:eastAsiaTheme="minorEastAsia" w:hAnsi="Book Antiqua" w:cs="Book Antiqua" w:hint="eastAsia"/>
                <w:color w:val="000000" w:themeColor="text1"/>
                <w:lang w:eastAsia="zh-CN"/>
              </w:rPr>
              <w:t xml:space="preserve"> </w:t>
            </w:r>
            <w:r>
              <w:rPr>
                <w:rFonts w:ascii="Book Antiqua" w:eastAsiaTheme="minorEastAsia" w:hAnsi="Book Antiqua" w:cs="Book Antiqua"/>
                <w:i/>
                <w:iCs/>
                <w:color w:val="000000" w:themeColor="text1"/>
              </w:rPr>
              <w:t xml:space="preserve">et </w:t>
            </w:r>
            <w:proofErr w:type="gramStart"/>
            <w:r>
              <w:rPr>
                <w:rFonts w:ascii="Book Antiqua" w:eastAsiaTheme="minorEastAsia" w:hAnsi="Book Antiqua" w:cs="Book Antiqua"/>
                <w:i/>
                <w:iCs/>
                <w:color w:val="000000" w:themeColor="text1"/>
              </w:rPr>
              <w:t>al</w:t>
            </w:r>
            <w:r>
              <w:rPr>
                <w:rFonts w:ascii="Book Antiqua" w:eastAsia="DengXian" w:hAnsi="Book Antiqua" w:cs="Book Antiqua"/>
                <w:color w:val="000000"/>
                <w:vertAlign w:val="superscript"/>
              </w:rPr>
              <w:t>[</w:t>
            </w:r>
            <w:proofErr w:type="gramEnd"/>
            <w:r>
              <w:rPr>
                <w:rFonts w:ascii="Book Antiqua" w:eastAsia="DengXian" w:hAnsi="Book Antiqua" w:cs="Book Antiqua" w:hint="eastAsia"/>
                <w:color w:val="000000"/>
                <w:vertAlign w:val="superscript"/>
                <w:lang w:eastAsia="zh-CN"/>
              </w:rPr>
              <w:t>24</w:t>
            </w:r>
            <w:r>
              <w:rPr>
                <w:rFonts w:ascii="Book Antiqua" w:eastAsia="DengXian" w:hAnsi="Book Antiqua" w:cs="Book Antiqua"/>
                <w:color w:val="000000"/>
                <w:vertAlign w:val="superscript"/>
              </w:rPr>
              <w:t>]</w:t>
            </w:r>
          </w:p>
        </w:tc>
        <w:tc>
          <w:tcPr>
            <w:tcW w:w="1272" w:type="dxa"/>
            <w:tcBorders>
              <w:tl2br w:val="nil"/>
              <w:tr2bl w:val="nil"/>
            </w:tcBorders>
          </w:tcPr>
          <w:p w14:paraId="647BEC6B"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w:t>
            </w:r>
          </w:p>
        </w:tc>
        <w:tc>
          <w:tcPr>
            <w:tcW w:w="1088" w:type="dxa"/>
            <w:tcBorders>
              <w:tl2br w:val="nil"/>
              <w:tr2bl w:val="nil"/>
            </w:tcBorders>
          </w:tcPr>
          <w:p w14:paraId="0129BF88"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Cohort study</w:t>
            </w:r>
          </w:p>
        </w:tc>
        <w:tc>
          <w:tcPr>
            <w:tcW w:w="1365" w:type="dxa"/>
            <w:tcBorders>
              <w:tl2br w:val="nil"/>
              <w:tr2bl w:val="nil"/>
            </w:tcBorders>
          </w:tcPr>
          <w:p w14:paraId="39A58525"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DengXian" w:hAnsi="Book Antiqua" w:cs="Book Antiqua"/>
                <w:color w:val="000000" w:themeColor="text1"/>
              </w:rPr>
              <w:t xml:space="preserve">Europe </w:t>
            </w:r>
            <w:r>
              <w:rPr>
                <w:rFonts w:ascii="Book Antiqua" w:eastAsia="DengXian" w:hAnsi="Book Antiqua" w:cs="Book Antiqua"/>
                <w:color w:val="000000" w:themeColor="text1"/>
                <w:lang w:eastAsia="zh-CN"/>
              </w:rPr>
              <w:t>(</w:t>
            </w:r>
            <w:r>
              <w:rPr>
                <w:rFonts w:ascii="Book Antiqua" w:eastAsia="DengXian" w:hAnsi="Book Antiqua" w:cs="Book Antiqua"/>
                <w:color w:val="000000" w:themeColor="text1"/>
              </w:rPr>
              <w:t>The Republic of Poland)</w:t>
            </w:r>
          </w:p>
        </w:tc>
        <w:tc>
          <w:tcPr>
            <w:tcW w:w="1109" w:type="dxa"/>
            <w:tcBorders>
              <w:tl2br w:val="nil"/>
              <w:tr2bl w:val="nil"/>
            </w:tcBorders>
          </w:tcPr>
          <w:p w14:paraId="1DF1B3E3"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D</w:t>
            </w:r>
            <w:r>
              <w:rPr>
                <w:rFonts w:ascii="Book Antiqua" w:eastAsiaTheme="minorEastAsia" w:hAnsi="Book Antiqua" w:cs="Book Antiqua" w:hint="eastAsia"/>
                <w:color w:val="000000" w:themeColor="text1"/>
                <w:lang w:eastAsia="zh-CN"/>
              </w:rPr>
              <w:t xml:space="preserve"> and </w:t>
            </w:r>
            <w:r>
              <w:rPr>
                <w:rFonts w:ascii="Book Antiqua" w:eastAsiaTheme="minorEastAsia" w:hAnsi="Book Antiqua" w:cs="Book Antiqua"/>
                <w:color w:val="000000" w:themeColor="text1"/>
              </w:rPr>
              <w:t>A</w:t>
            </w:r>
          </w:p>
        </w:tc>
        <w:tc>
          <w:tcPr>
            <w:tcW w:w="1275" w:type="dxa"/>
            <w:tcBorders>
              <w:tl2br w:val="nil"/>
              <w:tr2bl w:val="nil"/>
            </w:tcBorders>
          </w:tcPr>
          <w:p w14:paraId="5C8EC96E" w14:textId="77777777" w:rsidR="000759F6"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HADS</w:t>
            </w:r>
          </w:p>
        </w:tc>
        <w:tc>
          <w:tcPr>
            <w:tcW w:w="1418" w:type="dxa"/>
            <w:tcBorders>
              <w:tl2br w:val="nil"/>
              <w:tr2bl w:val="nil"/>
            </w:tcBorders>
          </w:tcPr>
          <w:p w14:paraId="6CD2631D" w14:textId="77777777" w:rsidR="000759F6"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70</w:t>
            </w:r>
            <w:r>
              <w:rPr>
                <w:rFonts w:ascii="Book Antiqua" w:eastAsia="DengXian" w:hAnsi="Book Antiqua" w:cs="Book Antiqua"/>
                <w:lang w:eastAsia="zh-CN"/>
              </w:rPr>
              <w:t xml:space="preserve"> </w:t>
            </w:r>
            <w:r>
              <w:rPr>
                <w:rFonts w:ascii="Book Antiqua" w:eastAsia="DengXian" w:hAnsi="Book Antiqua" w:cs="Book Antiqua"/>
              </w:rPr>
              <w:t>7</w:t>
            </w:r>
          </w:p>
        </w:tc>
        <w:tc>
          <w:tcPr>
            <w:tcW w:w="1276" w:type="dxa"/>
            <w:tcBorders>
              <w:tl2br w:val="nil"/>
              <w:tr2bl w:val="nil"/>
            </w:tcBorders>
          </w:tcPr>
          <w:p w14:paraId="5E314DCA" w14:textId="77777777" w:rsidR="000759F6"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Adult</w:t>
            </w:r>
            <w:r>
              <w:rPr>
                <w:rFonts w:ascii="Book Antiqua" w:eastAsia="DengXian" w:hAnsi="Book Antiqua" w:cs="Book Antiqua"/>
                <w:color w:val="000000" w:themeColor="text1"/>
                <w:lang w:eastAsia="zh-CN"/>
              </w:rPr>
              <w:t xml:space="preserve"> (</w:t>
            </w:r>
            <w:r>
              <w:rPr>
                <w:rFonts w:ascii="Book Antiqua" w:eastAsia="DengXian" w:hAnsi="Book Antiqua" w:cs="Book Antiqua"/>
                <w:lang w:eastAsia="zh-CN"/>
              </w:rPr>
              <w:t xml:space="preserve">≥ </w:t>
            </w:r>
            <w:r>
              <w:rPr>
                <w:rFonts w:ascii="Book Antiqua" w:eastAsia="DengXian" w:hAnsi="Book Antiqua" w:cs="Book Antiqua"/>
              </w:rPr>
              <w:t>6</w:t>
            </w:r>
            <w:r>
              <w:rPr>
                <w:rFonts w:ascii="Book Antiqua" w:eastAsia="DengXian" w:hAnsi="Book Antiqua" w:cs="Book Antiqua"/>
                <w:color w:val="000000" w:themeColor="text1"/>
              </w:rPr>
              <w:t>0</w:t>
            </w:r>
            <w:r>
              <w:rPr>
                <w:rFonts w:ascii="Book Antiqua" w:eastAsia="DengXian" w:hAnsi="Book Antiqua" w:cs="Book Antiqua" w:hint="eastAsia"/>
                <w:color w:val="000000" w:themeColor="text1"/>
                <w:lang w:eastAsia="zh-CN"/>
              </w:rPr>
              <w:t xml:space="preserve"> </w:t>
            </w:r>
            <w:r>
              <w:rPr>
                <w:rFonts w:ascii="Book Antiqua" w:eastAsia="DengXian" w:hAnsi="Book Antiqua" w:cs="Book Antiqua"/>
                <w:color w:val="000000" w:themeColor="text1"/>
              </w:rPr>
              <w:t>y</w:t>
            </w:r>
            <w:r>
              <w:rPr>
                <w:rFonts w:ascii="Book Antiqua" w:eastAsia="DengXian" w:hAnsi="Book Antiqua" w:cs="Book Antiqua"/>
              </w:rPr>
              <w:t>)</w:t>
            </w:r>
          </w:p>
        </w:tc>
        <w:tc>
          <w:tcPr>
            <w:tcW w:w="1330" w:type="dxa"/>
            <w:tcBorders>
              <w:tl2br w:val="nil"/>
              <w:tr2bl w:val="nil"/>
            </w:tcBorders>
          </w:tcPr>
          <w:p w14:paraId="24821AC5"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158</w:t>
            </w:r>
          </w:p>
        </w:tc>
        <w:tc>
          <w:tcPr>
            <w:tcW w:w="2686" w:type="dxa"/>
            <w:tcBorders>
              <w:tl2br w:val="nil"/>
              <w:tr2bl w:val="nil"/>
            </w:tcBorders>
          </w:tcPr>
          <w:p w14:paraId="2E49CFFC"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hint="eastAsia"/>
                <w:color w:val="000000" w:themeColor="text1"/>
                <w:lang w:eastAsia="zh-CN"/>
              </w:rPr>
              <w:t>D</w:t>
            </w:r>
            <w:r>
              <w:rPr>
                <w:rFonts w:ascii="Book Antiqua" w:eastAsiaTheme="minorEastAsia" w:hAnsi="Book Antiqua" w:cs="Book Antiqua"/>
                <w:color w:val="000000" w:themeColor="text1"/>
              </w:rPr>
              <w:t>epression</w:t>
            </w:r>
            <w:r>
              <w:rPr>
                <w:rFonts w:ascii="Book Antiqua" w:eastAsiaTheme="minorEastAsia" w:hAnsi="Book Antiqua" w:cs="Book Antiqua"/>
                <w:color w:val="000000" w:themeColor="text1"/>
                <w:lang w:eastAsia="zh-CN"/>
              </w:rPr>
              <w:t xml:space="preserve"> (</w:t>
            </w:r>
            <w:r>
              <w:rPr>
                <w:rFonts w:ascii="Book Antiqua" w:eastAsiaTheme="minorEastAsia" w:hAnsi="Book Antiqua" w:cs="Book Antiqua"/>
                <w:color w:val="000000" w:themeColor="text1"/>
              </w:rPr>
              <w:t>8-10)</w:t>
            </w:r>
            <w:r>
              <w:rPr>
                <w:rFonts w:ascii="Book Antiqua" w:eastAsiaTheme="minorEastAsia" w:hAnsi="Book Antiqua" w:cs="Book Antiqua"/>
                <w:color w:val="000000" w:themeColor="text1"/>
                <w:lang w:eastAsia="zh-CN"/>
              </w:rPr>
              <w:t xml:space="preserve"> (</w:t>
            </w:r>
            <w:r>
              <w:rPr>
                <w:rFonts w:ascii="Book Antiqua" w:eastAsiaTheme="minorEastAsia" w:hAnsi="Book Antiqua" w:cs="Book Antiqua"/>
                <w:color w:val="000000" w:themeColor="text1"/>
              </w:rPr>
              <w:t>37.97)</w:t>
            </w:r>
            <w:r>
              <w:rPr>
                <w:rFonts w:ascii="Book Antiqua" w:eastAsiaTheme="minorEastAsia" w:hAnsi="Book Antiqua" w:cs="Book Antiqua" w:hint="eastAsia"/>
                <w:color w:val="000000" w:themeColor="text1"/>
                <w:lang w:eastAsia="zh-CN"/>
              </w:rPr>
              <w:t xml:space="preserve">; </w:t>
            </w:r>
            <w:r>
              <w:rPr>
                <w:rFonts w:ascii="Book Antiqua" w:eastAsiaTheme="minorEastAsia" w:hAnsi="Book Antiqua" w:cs="Book Antiqua"/>
                <w:color w:val="000000" w:themeColor="text1"/>
              </w:rPr>
              <w:t>depression</w:t>
            </w:r>
            <w:r>
              <w:rPr>
                <w:rFonts w:ascii="Book Antiqua" w:eastAsiaTheme="minorEastAsia" w:hAnsi="Book Antiqua" w:cs="Book Antiqua"/>
                <w:color w:val="000000" w:themeColor="text1"/>
                <w:lang w:eastAsia="zh-CN"/>
              </w:rPr>
              <w:t xml:space="preserve"> (</w:t>
            </w:r>
            <w:r>
              <w:rPr>
                <w:rFonts w:ascii="Book Antiqua" w:eastAsiaTheme="minorEastAsia" w:hAnsi="Book Antiqua" w:cs="Book Antiqua"/>
                <w:color w:val="000000" w:themeColor="text1"/>
              </w:rPr>
              <w:t>11-21)</w:t>
            </w:r>
            <w:r>
              <w:rPr>
                <w:rFonts w:ascii="Book Antiqua" w:eastAsiaTheme="minorEastAsia" w:hAnsi="Book Antiqua" w:cs="Book Antiqua"/>
                <w:color w:val="000000" w:themeColor="text1"/>
                <w:lang w:eastAsia="zh-CN"/>
              </w:rPr>
              <w:t xml:space="preserve"> (</w:t>
            </w:r>
            <w:r>
              <w:rPr>
                <w:rFonts w:ascii="Book Antiqua" w:eastAsiaTheme="minorEastAsia" w:hAnsi="Book Antiqua" w:cs="Book Antiqua"/>
                <w:color w:val="000000" w:themeColor="text1"/>
              </w:rPr>
              <w:t>37.87)</w:t>
            </w:r>
            <w:r>
              <w:rPr>
                <w:rFonts w:ascii="Book Antiqua" w:eastAsiaTheme="minorEastAsia" w:hAnsi="Book Antiqua" w:cs="Book Antiqua" w:hint="eastAsia"/>
                <w:color w:val="000000" w:themeColor="text1"/>
                <w:lang w:eastAsia="zh-CN"/>
              </w:rPr>
              <w:t xml:space="preserve">; </w:t>
            </w:r>
            <w:r>
              <w:rPr>
                <w:rFonts w:ascii="Book Antiqua" w:eastAsiaTheme="minorEastAsia" w:hAnsi="Book Antiqua" w:cs="Book Antiqua"/>
                <w:color w:val="000000" w:themeColor="text1"/>
              </w:rPr>
              <w:t>anxiety</w:t>
            </w:r>
            <w:r>
              <w:rPr>
                <w:rFonts w:ascii="Book Antiqua" w:eastAsiaTheme="minorEastAsia" w:hAnsi="Book Antiqua" w:cs="Book Antiqua"/>
                <w:color w:val="000000" w:themeColor="text1"/>
                <w:lang w:eastAsia="zh-CN"/>
              </w:rPr>
              <w:t xml:space="preserve"> (</w:t>
            </w:r>
            <w:r>
              <w:rPr>
                <w:rFonts w:ascii="Book Antiqua" w:eastAsiaTheme="minorEastAsia" w:hAnsi="Book Antiqua" w:cs="Book Antiqua"/>
                <w:color w:val="000000" w:themeColor="text1"/>
              </w:rPr>
              <w:t xml:space="preserve">8-10) </w:t>
            </w:r>
            <w:r>
              <w:rPr>
                <w:rFonts w:ascii="Book Antiqua" w:eastAsiaTheme="minorEastAsia" w:hAnsi="Book Antiqua" w:cs="Book Antiqua"/>
                <w:color w:val="000000" w:themeColor="text1"/>
                <w:lang w:eastAsia="zh-CN"/>
              </w:rPr>
              <w:t>(</w:t>
            </w:r>
            <w:r>
              <w:rPr>
                <w:rFonts w:ascii="Book Antiqua" w:eastAsiaTheme="minorEastAsia" w:hAnsi="Book Antiqua" w:cs="Book Antiqua"/>
                <w:color w:val="000000" w:themeColor="text1"/>
              </w:rPr>
              <w:t>32.91)</w:t>
            </w:r>
            <w:r>
              <w:rPr>
                <w:rFonts w:ascii="Book Antiqua" w:eastAsiaTheme="minorEastAsia" w:hAnsi="Book Antiqua" w:cs="Book Antiqua" w:hint="eastAsia"/>
                <w:color w:val="000000" w:themeColor="text1"/>
                <w:lang w:eastAsia="zh-CN"/>
              </w:rPr>
              <w:t xml:space="preserve">; </w:t>
            </w:r>
            <w:r>
              <w:rPr>
                <w:rFonts w:ascii="Book Antiqua" w:eastAsiaTheme="minorEastAsia" w:hAnsi="Book Antiqua" w:cs="Book Antiqua"/>
                <w:color w:val="000000" w:themeColor="text1"/>
              </w:rPr>
              <w:t>anxiety</w:t>
            </w:r>
            <w:r>
              <w:rPr>
                <w:rFonts w:ascii="Book Antiqua" w:eastAsiaTheme="minorEastAsia" w:hAnsi="Book Antiqua" w:cs="Book Antiqua"/>
                <w:color w:val="000000" w:themeColor="text1"/>
                <w:lang w:eastAsia="zh-CN"/>
              </w:rPr>
              <w:t xml:space="preserve"> (</w:t>
            </w:r>
            <w:r>
              <w:rPr>
                <w:rFonts w:ascii="Book Antiqua" w:eastAsiaTheme="minorEastAsia" w:hAnsi="Book Antiqua" w:cs="Book Antiqua"/>
                <w:color w:val="000000" w:themeColor="text1"/>
              </w:rPr>
              <w:t xml:space="preserve">11-21) </w:t>
            </w:r>
            <w:r>
              <w:rPr>
                <w:rFonts w:ascii="Book Antiqua" w:eastAsiaTheme="minorEastAsia" w:hAnsi="Book Antiqua" w:cs="Book Antiqua"/>
                <w:color w:val="000000" w:themeColor="text1"/>
                <w:lang w:eastAsia="zh-CN"/>
              </w:rPr>
              <w:t>(</w:t>
            </w:r>
            <w:r>
              <w:rPr>
                <w:rFonts w:ascii="Book Antiqua" w:eastAsiaTheme="minorEastAsia" w:hAnsi="Book Antiqua" w:cs="Book Antiqua"/>
                <w:color w:val="000000" w:themeColor="text1"/>
              </w:rPr>
              <w:t>48.10)</w:t>
            </w:r>
          </w:p>
        </w:tc>
      </w:tr>
      <w:tr w:rsidR="000759F6" w14:paraId="31C71ACA" w14:textId="77777777">
        <w:trPr>
          <w:trHeight w:val="348"/>
        </w:trPr>
        <w:tc>
          <w:tcPr>
            <w:tcW w:w="1937" w:type="dxa"/>
            <w:tcBorders>
              <w:tl2br w:val="nil"/>
              <w:tr2bl w:val="nil"/>
            </w:tcBorders>
          </w:tcPr>
          <w:p w14:paraId="42C1E39C"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Feng</w:t>
            </w:r>
            <w:r>
              <w:rPr>
                <w:rFonts w:ascii="Book Antiqua" w:eastAsiaTheme="minorEastAsia" w:hAnsi="Book Antiqua" w:cs="Book Antiqua" w:hint="eastAsia"/>
                <w:color w:val="000000" w:themeColor="text1"/>
                <w:lang w:eastAsia="zh-CN"/>
              </w:rPr>
              <w:t xml:space="preserve"> </w:t>
            </w:r>
            <w:r>
              <w:rPr>
                <w:rFonts w:ascii="Book Antiqua" w:eastAsiaTheme="minorEastAsia" w:hAnsi="Book Antiqua" w:cs="Book Antiqua"/>
                <w:i/>
                <w:iCs/>
                <w:color w:val="000000" w:themeColor="text1"/>
              </w:rPr>
              <w:t xml:space="preserve">et </w:t>
            </w:r>
            <w:proofErr w:type="gramStart"/>
            <w:r>
              <w:rPr>
                <w:rFonts w:ascii="Book Antiqua" w:eastAsiaTheme="minorEastAsia" w:hAnsi="Book Antiqua" w:cs="Book Antiqua"/>
                <w:i/>
                <w:iCs/>
                <w:color w:val="000000" w:themeColor="text1"/>
              </w:rPr>
              <w:t>al</w:t>
            </w:r>
            <w:r>
              <w:rPr>
                <w:rFonts w:ascii="Book Antiqua" w:eastAsia="DengXian" w:hAnsi="Book Antiqua" w:cs="Book Antiqua"/>
                <w:color w:val="000000"/>
                <w:vertAlign w:val="superscript"/>
              </w:rPr>
              <w:t>[</w:t>
            </w:r>
            <w:proofErr w:type="gramEnd"/>
            <w:r>
              <w:rPr>
                <w:rFonts w:ascii="Book Antiqua" w:eastAsia="DengXian" w:hAnsi="Book Antiqua" w:cs="Book Antiqua" w:hint="eastAsia"/>
                <w:color w:val="000000"/>
                <w:vertAlign w:val="superscript"/>
                <w:lang w:eastAsia="zh-CN"/>
              </w:rPr>
              <w:t>25</w:t>
            </w:r>
            <w:r>
              <w:rPr>
                <w:rFonts w:ascii="Book Antiqua" w:eastAsia="DengXian" w:hAnsi="Book Antiqua" w:cs="Book Antiqua"/>
                <w:color w:val="000000"/>
                <w:vertAlign w:val="superscript"/>
              </w:rPr>
              <w:t>]</w:t>
            </w:r>
          </w:p>
        </w:tc>
        <w:tc>
          <w:tcPr>
            <w:tcW w:w="1272" w:type="dxa"/>
            <w:tcBorders>
              <w:tl2br w:val="nil"/>
              <w:tr2bl w:val="nil"/>
            </w:tcBorders>
          </w:tcPr>
          <w:p w14:paraId="23459EC8"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2006-2008</w:t>
            </w:r>
          </w:p>
        </w:tc>
        <w:tc>
          <w:tcPr>
            <w:tcW w:w="1088" w:type="dxa"/>
            <w:tcBorders>
              <w:tl2br w:val="nil"/>
              <w:tr2bl w:val="nil"/>
            </w:tcBorders>
          </w:tcPr>
          <w:p w14:paraId="40E92098"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HUNT study</w:t>
            </w:r>
          </w:p>
        </w:tc>
        <w:tc>
          <w:tcPr>
            <w:tcW w:w="1365" w:type="dxa"/>
            <w:tcBorders>
              <w:tl2br w:val="nil"/>
              <w:tr2bl w:val="nil"/>
            </w:tcBorders>
          </w:tcPr>
          <w:p w14:paraId="4A943B10"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DengXian" w:hAnsi="Book Antiqua" w:cs="Book Antiqua"/>
                <w:color w:val="000000" w:themeColor="text1"/>
              </w:rPr>
              <w:t xml:space="preserve">Europe </w:t>
            </w:r>
            <w:r>
              <w:rPr>
                <w:rFonts w:ascii="Book Antiqua" w:eastAsia="DengXian" w:hAnsi="Book Antiqua" w:cs="Book Antiqua"/>
                <w:color w:val="000000" w:themeColor="text1"/>
                <w:lang w:eastAsia="zh-CN"/>
              </w:rPr>
              <w:t>(</w:t>
            </w:r>
            <w:r>
              <w:rPr>
                <w:rFonts w:ascii="Book Antiqua" w:eastAsia="DengXian" w:hAnsi="Book Antiqua" w:cs="Book Antiqua"/>
                <w:color w:val="000000" w:themeColor="text1"/>
              </w:rPr>
              <w:t>Germany)</w:t>
            </w:r>
          </w:p>
        </w:tc>
        <w:tc>
          <w:tcPr>
            <w:tcW w:w="1109" w:type="dxa"/>
            <w:tcBorders>
              <w:tl2br w:val="nil"/>
              <w:tr2bl w:val="nil"/>
            </w:tcBorders>
          </w:tcPr>
          <w:p w14:paraId="33AAB878"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D</w:t>
            </w:r>
            <w:r>
              <w:rPr>
                <w:rFonts w:ascii="Book Antiqua" w:eastAsiaTheme="minorEastAsia" w:hAnsi="Book Antiqua" w:cs="Book Antiqua" w:hint="eastAsia"/>
                <w:color w:val="000000" w:themeColor="text1"/>
                <w:lang w:eastAsia="zh-CN"/>
              </w:rPr>
              <w:t xml:space="preserve"> and </w:t>
            </w:r>
            <w:r>
              <w:rPr>
                <w:rFonts w:ascii="Book Antiqua" w:eastAsiaTheme="minorEastAsia" w:hAnsi="Book Antiqua" w:cs="Book Antiqua"/>
                <w:color w:val="000000" w:themeColor="text1"/>
              </w:rPr>
              <w:t>A</w:t>
            </w:r>
          </w:p>
        </w:tc>
        <w:tc>
          <w:tcPr>
            <w:tcW w:w="1275" w:type="dxa"/>
            <w:tcBorders>
              <w:tl2br w:val="nil"/>
              <w:tr2bl w:val="nil"/>
            </w:tcBorders>
          </w:tcPr>
          <w:p w14:paraId="37739D66" w14:textId="77777777" w:rsidR="000759F6"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HADS</w:t>
            </w:r>
          </w:p>
        </w:tc>
        <w:tc>
          <w:tcPr>
            <w:tcW w:w="1418" w:type="dxa"/>
            <w:tcBorders>
              <w:tl2br w:val="nil"/>
              <w:tr2bl w:val="nil"/>
            </w:tcBorders>
          </w:tcPr>
          <w:p w14:paraId="696A28AB" w14:textId="77777777" w:rsidR="000759F6"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53.4</w:t>
            </w:r>
            <w:r>
              <w:rPr>
                <w:rFonts w:ascii="Book Antiqua" w:eastAsia="DengXian" w:hAnsi="Book Antiqua" w:cs="Book Antiqua"/>
                <w:lang w:eastAsia="zh-CN"/>
              </w:rPr>
              <w:t xml:space="preserve"> </w:t>
            </w:r>
            <w:r>
              <w:rPr>
                <w:rFonts w:ascii="Book Antiqua" w:eastAsia="DengXian" w:hAnsi="Book Antiqua" w:cs="Book Antiqua"/>
              </w:rPr>
              <w:t>15.2</w:t>
            </w:r>
          </w:p>
        </w:tc>
        <w:tc>
          <w:tcPr>
            <w:tcW w:w="1276" w:type="dxa"/>
            <w:tcBorders>
              <w:tl2br w:val="nil"/>
              <w:tr2bl w:val="nil"/>
            </w:tcBorders>
          </w:tcPr>
          <w:p w14:paraId="28A7276D" w14:textId="77777777" w:rsidR="000759F6"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Adult</w:t>
            </w:r>
            <w:r>
              <w:rPr>
                <w:rFonts w:ascii="Book Antiqua" w:eastAsia="DengXian" w:hAnsi="Book Antiqua" w:cs="Book Antiqua"/>
                <w:color w:val="000000" w:themeColor="text1"/>
                <w:lang w:eastAsia="zh-CN"/>
              </w:rPr>
              <w:t xml:space="preserve"> (</w:t>
            </w:r>
            <w:r>
              <w:rPr>
                <w:rFonts w:ascii="Book Antiqua" w:eastAsia="DengXian" w:hAnsi="Book Antiqua" w:cs="Book Antiqua"/>
                <w:lang w:eastAsia="zh-CN"/>
              </w:rPr>
              <w:t xml:space="preserve">≥ </w:t>
            </w:r>
            <w:r>
              <w:rPr>
                <w:rFonts w:ascii="Book Antiqua" w:eastAsia="DengXian" w:hAnsi="Book Antiqua" w:cs="Book Antiqua"/>
                <w:color w:val="000000" w:themeColor="text1"/>
              </w:rPr>
              <w:t>20y</w:t>
            </w:r>
            <w:r>
              <w:rPr>
                <w:rFonts w:ascii="Book Antiqua" w:eastAsia="DengXian" w:hAnsi="Book Antiqua" w:cs="Book Antiqua"/>
              </w:rPr>
              <w:t>)</w:t>
            </w:r>
          </w:p>
        </w:tc>
        <w:tc>
          <w:tcPr>
            <w:tcW w:w="1330" w:type="dxa"/>
            <w:tcBorders>
              <w:tl2br w:val="nil"/>
              <w:tr2bl w:val="nil"/>
            </w:tcBorders>
          </w:tcPr>
          <w:p w14:paraId="2FA04B61"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37402</w:t>
            </w:r>
          </w:p>
        </w:tc>
        <w:tc>
          <w:tcPr>
            <w:tcW w:w="2686" w:type="dxa"/>
            <w:tcBorders>
              <w:tl2br w:val="nil"/>
              <w:tr2bl w:val="nil"/>
            </w:tcBorders>
          </w:tcPr>
          <w:p w14:paraId="3378865B"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D</w:t>
            </w:r>
            <w:r>
              <w:rPr>
                <w:rFonts w:ascii="Book Antiqua" w:eastAsiaTheme="minorEastAsia" w:hAnsi="Book Antiqua" w:cs="Book Antiqua"/>
                <w:color w:val="000000" w:themeColor="text1"/>
                <w:lang w:eastAsia="zh-CN"/>
              </w:rPr>
              <w:t xml:space="preserve"> (</w:t>
            </w:r>
            <w:r>
              <w:rPr>
                <w:rFonts w:ascii="Book Antiqua" w:eastAsiaTheme="minorEastAsia" w:hAnsi="Book Antiqua" w:cs="Book Antiqua"/>
                <w:color w:val="000000" w:themeColor="text1"/>
              </w:rPr>
              <w:t>2.20)</w:t>
            </w:r>
            <w:r>
              <w:rPr>
                <w:rFonts w:ascii="Book Antiqua" w:eastAsiaTheme="minorEastAsia" w:hAnsi="Book Antiqua" w:cs="Book Antiqua" w:hint="eastAsia"/>
                <w:color w:val="000000" w:themeColor="text1"/>
                <w:lang w:eastAsia="zh-CN"/>
              </w:rPr>
              <w:t xml:space="preserve">; </w:t>
            </w:r>
            <w:r>
              <w:rPr>
                <w:rFonts w:ascii="Book Antiqua" w:eastAsiaTheme="minorEastAsia" w:hAnsi="Book Antiqua" w:cs="Book Antiqua"/>
                <w:color w:val="000000" w:themeColor="text1"/>
              </w:rPr>
              <w:t>A</w:t>
            </w:r>
            <w:r>
              <w:rPr>
                <w:rFonts w:ascii="Book Antiqua" w:eastAsiaTheme="minorEastAsia" w:hAnsi="Book Antiqua" w:cs="Book Antiqua"/>
                <w:color w:val="000000" w:themeColor="text1"/>
                <w:lang w:eastAsia="zh-CN"/>
              </w:rPr>
              <w:t xml:space="preserve"> (</w:t>
            </w:r>
            <w:r>
              <w:rPr>
                <w:rFonts w:ascii="Book Antiqua" w:eastAsiaTheme="minorEastAsia" w:hAnsi="Book Antiqua" w:cs="Book Antiqua"/>
                <w:color w:val="000000" w:themeColor="text1"/>
              </w:rPr>
              <w:t>4.90)</w:t>
            </w:r>
          </w:p>
        </w:tc>
      </w:tr>
      <w:tr w:rsidR="000759F6" w14:paraId="009BAD62" w14:textId="77777777">
        <w:trPr>
          <w:trHeight w:val="348"/>
        </w:trPr>
        <w:tc>
          <w:tcPr>
            <w:tcW w:w="1937" w:type="dxa"/>
            <w:tcBorders>
              <w:tl2br w:val="nil"/>
              <w:tr2bl w:val="nil"/>
            </w:tcBorders>
          </w:tcPr>
          <w:p w14:paraId="3E5B8708"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proofErr w:type="spellStart"/>
            <w:r>
              <w:rPr>
                <w:rFonts w:ascii="Book Antiqua" w:eastAsiaTheme="minorEastAsia" w:hAnsi="Book Antiqua" w:cs="Book Antiqua"/>
                <w:color w:val="000000" w:themeColor="text1"/>
              </w:rPr>
              <w:t>Wändell</w:t>
            </w:r>
            <w:proofErr w:type="spellEnd"/>
            <w:r>
              <w:rPr>
                <w:rFonts w:ascii="Book Antiqua" w:eastAsiaTheme="minorEastAsia" w:hAnsi="Book Antiqua" w:cs="Book Antiqua" w:hint="eastAsia"/>
                <w:color w:val="000000" w:themeColor="text1"/>
                <w:lang w:eastAsia="zh-CN"/>
              </w:rPr>
              <w:t xml:space="preserve"> </w:t>
            </w:r>
            <w:r>
              <w:rPr>
                <w:rFonts w:ascii="Book Antiqua" w:eastAsiaTheme="minorEastAsia" w:hAnsi="Book Antiqua" w:cs="Book Antiqua"/>
                <w:i/>
                <w:iCs/>
                <w:color w:val="000000" w:themeColor="text1"/>
              </w:rPr>
              <w:t xml:space="preserve">et </w:t>
            </w:r>
            <w:proofErr w:type="gramStart"/>
            <w:r>
              <w:rPr>
                <w:rFonts w:ascii="Book Antiqua" w:eastAsiaTheme="minorEastAsia" w:hAnsi="Book Antiqua" w:cs="Book Antiqua"/>
                <w:i/>
                <w:iCs/>
                <w:color w:val="000000" w:themeColor="text1"/>
              </w:rPr>
              <w:t>al</w:t>
            </w:r>
            <w:r>
              <w:rPr>
                <w:rFonts w:ascii="Book Antiqua" w:eastAsia="DengXian" w:hAnsi="Book Antiqua" w:cs="Book Antiqua"/>
                <w:color w:val="000000"/>
                <w:vertAlign w:val="superscript"/>
              </w:rPr>
              <w:t>[</w:t>
            </w:r>
            <w:proofErr w:type="gramEnd"/>
            <w:r>
              <w:rPr>
                <w:rFonts w:ascii="Book Antiqua" w:eastAsia="DengXian" w:hAnsi="Book Antiqua" w:cs="Book Antiqua" w:hint="eastAsia"/>
                <w:color w:val="000000"/>
                <w:vertAlign w:val="superscript"/>
                <w:lang w:eastAsia="zh-CN"/>
              </w:rPr>
              <w:t>28</w:t>
            </w:r>
            <w:r>
              <w:rPr>
                <w:rFonts w:ascii="Book Antiqua" w:eastAsia="DengXian" w:hAnsi="Book Antiqua" w:cs="Book Antiqua"/>
                <w:color w:val="000000"/>
                <w:vertAlign w:val="superscript"/>
              </w:rPr>
              <w:t>]</w:t>
            </w:r>
          </w:p>
        </w:tc>
        <w:tc>
          <w:tcPr>
            <w:tcW w:w="1272" w:type="dxa"/>
            <w:tcBorders>
              <w:tl2br w:val="nil"/>
              <w:tr2bl w:val="nil"/>
            </w:tcBorders>
          </w:tcPr>
          <w:p w14:paraId="58581AF7"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1998-2012</w:t>
            </w:r>
          </w:p>
        </w:tc>
        <w:tc>
          <w:tcPr>
            <w:tcW w:w="1088" w:type="dxa"/>
            <w:tcBorders>
              <w:tl2br w:val="nil"/>
              <w:tr2bl w:val="nil"/>
            </w:tcBorders>
          </w:tcPr>
          <w:p w14:paraId="470F667F"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Cohort study</w:t>
            </w:r>
          </w:p>
        </w:tc>
        <w:tc>
          <w:tcPr>
            <w:tcW w:w="1365" w:type="dxa"/>
            <w:tcBorders>
              <w:tl2br w:val="nil"/>
              <w:tr2bl w:val="nil"/>
            </w:tcBorders>
          </w:tcPr>
          <w:p w14:paraId="34DBFE23"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DengXian" w:hAnsi="Book Antiqua" w:cs="Book Antiqua"/>
                <w:color w:val="000000" w:themeColor="text1"/>
              </w:rPr>
              <w:t xml:space="preserve">Europe </w:t>
            </w:r>
            <w:r>
              <w:rPr>
                <w:rFonts w:ascii="Book Antiqua" w:eastAsia="DengXian" w:hAnsi="Book Antiqua" w:cs="Book Antiqua"/>
                <w:color w:val="000000" w:themeColor="text1"/>
                <w:lang w:eastAsia="zh-CN"/>
              </w:rPr>
              <w:t>(</w:t>
            </w:r>
            <w:r>
              <w:rPr>
                <w:rFonts w:ascii="Book Antiqua" w:eastAsia="DengXian" w:hAnsi="Book Antiqua" w:cs="Book Antiqua"/>
                <w:color w:val="000000" w:themeColor="text1"/>
              </w:rPr>
              <w:t>Sweden)</w:t>
            </w:r>
          </w:p>
        </w:tc>
        <w:tc>
          <w:tcPr>
            <w:tcW w:w="1109" w:type="dxa"/>
            <w:tcBorders>
              <w:tl2br w:val="nil"/>
              <w:tr2bl w:val="nil"/>
            </w:tcBorders>
          </w:tcPr>
          <w:p w14:paraId="76B1630C"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D</w:t>
            </w:r>
            <w:r>
              <w:rPr>
                <w:rFonts w:ascii="Book Antiqua" w:eastAsiaTheme="minorEastAsia" w:hAnsi="Book Antiqua" w:cs="Book Antiqua" w:hint="eastAsia"/>
                <w:color w:val="000000" w:themeColor="text1"/>
                <w:lang w:eastAsia="zh-CN"/>
              </w:rPr>
              <w:t xml:space="preserve"> and </w:t>
            </w:r>
            <w:r>
              <w:rPr>
                <w:rFonts w:ascii="Book Antiqua" w:eastAsiaTheme="minorEastAsia" w:hAnsi="Book Antiqua" w:cs="Book Antiqua"/>
                <w:color w:val="000000" w:themeColor="text1"/>
              </w:rPr>
              <w:t>A</w:t>
            </w:r>
          </w:p>
        </w:tc>
        <w:tc>
          <w:tcPr>
            <w:tcW w:w="1275" w:type="dxa"/>
            <w:tcBorders>
              <w:tl2br w:val="nil"/>
              <w:tr2bl w:val="nil"/>
            </w:tcBorders>
          </w:tcPr>
          <w:p w14:paraId="0E31B780" w14:textId="77777777" w:rsidR="000759F6"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ICD-10</w:t>
            </w:r>
          </w:p>
        </w:tc>
        <w:tc>
          <w:tcPr>
            <w:tcW w:w="1418" w:type="dxa"/>
            <w:tcBorders>
              <w:tl2br w:val="nil"/>
              <w:tr2bl w:val="nil"/>
            </w:tcBorders>
          </w:tcPr>
          <w:p w14:paraId="245971CF" w14:textId="77777777" w:rsidR="000759F6"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w:t>
            </w:r>
          </w:p>
        </w:tc>
        <w:tc>
          <w:tcPr>
            <w:tcW w:w="1276" w:type="dxa"/>
            <w:tcBorders>
              <w:tl2br w:val="nil"/>
              <w:tr2bl w:val="nil"/>
            </w:tcBorders>
          </w:tcPr>
          <w:p w14:paraId="166FD08B" w14:textId="77777777" w:rsidR="000759F6"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Adult</w:t>
            </w:r>
            <w:r>
              <w:rPr>
                <w:rFonts w:ascii="Book Antiqua" w:eastAsia="DengXian" w:hAnsi="Book Antiqua" w:cs="Book Antiqua"/>
                <w:color w:val="000000" w:themeColor="text1"/>
                <w:lang w:eastAsia="zh-CN"/>
              </w:rPr>
              <w:t xml:space="preserve"> (</w:t>
            </w:r>
            <w:r>
              <w:rPr>
                <w:rFonts w:ascii="Book Antiqua" w:eastAsia="DengXian" w:hAnsi="Book Antiqua" w:cs="Book Antiqua"/>
                <w:lang w:eastAsia="zh-CN"/>
              </w:rPr>
              <w:t xml:space="preserve">≥ </w:t>
            </w:r>
            <w:r>
              <w:rPr>
                <w:rFonts w:ascii="Book Antiqua" w:eastAsia="DengXian" w:hAnsi="Book Antiqua" w:cs="Book Antiqua"/>
                <w:color w:val="000000" w:themeColor="text1"/>
              </w:rPr>
              <w:t>45</w:t>
            </w:r>
            <w:r>
              <w:rPr>
                <w:rFonts w:ascii="Book Antiqua" w:eastAsia="DengXian" w:hAnsi="Book Antiqua" w:cs="Book Antiqua" w:hint="eastAsia"/>
                <w:color w:val="000000" w:themeColor="text1"/>
                <w:lang w:eastAsia="zh-CN"/>
              </w:rPr>
              <w:t xml:space="preserve"> </w:t>
            </w:r>
            <w:r>
              <w:rPr>
                <w:rFonts w:ascii="Book Antiqua" w:eastAsia="DengXian" w:hAnsi="Book Antiqua" w:cs="Book Antiqua"/>
                <w:color w:val="000000" w:themeColor="text1"/>
              </w:rPr>
              <w:t>y</w:t>
            </w:r>
            <w:r>
              <w:rPr>
                <w:rFonts w:ascii="Book Antiqua" w:eastAsia="DengXian" w:hAnsi="Book Antiqua" w:cs="Book Antiqua"/>
              </w:rPr>
              <w:t>)</w:t>
            </w:r>
          </w:p>
        </w:tc>
        <w:tc>
          <w:tcPr>
            <w:tcW w:w="1330" w:type="dxa"/>
            <w:tcBorders>
              <w:tl2br w:val="nil"/>
              <w:tr2bl w:val="nil"/>
            </w:tcBorders>
          </w:tcPr>
          <w:p w14:paraId="5AA01CC4"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537513</w:t>
            </w:r>
            <w:r>
              <w:rPr>
                <w:rFonts w:ascii="Book Antiqua" w:eastAsiaTheme="minorEastAsia" w:hAnsi="Book Antiqua" w:cs="Book Antiqua"/>
                <w:color w:val="000000" w:themeColor="text1"/>
                <w:lang w:eastAsia="zh-CN"/>
              </w:rPr>
              <w:t xml:space="preserve"> (</w:t>
            </w:r>
            <w:r>
              <w:rPr>
                <w:rFonts w:ascii="Book Antiqua" w:eastAsiaTheme="minorEastAsia" w:hAnsi="Book Antiqua" w:cs="Book Antiqua"/>
                <w:color w:val="000000" w:themeColor="text1"/>
              </w:rPr>
              <w:t>287959/249554)</w:t>
            </w:r>
          </w:p>
        </w:tc>
        <w:tc>
          <w:tcPr>
            <w:tcW w:w="2686" w:type="dxa"/>
            <w:tcBorders>
              <w:tl2br w:val="nil"/>
              <w:tr2bl w:val="nil"/>
            </w:tcBorders>
          </w:tcPr>
          <w:p w14:paraId="4B7C74DA"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D</w:t>
            </w:r>
            <w:r>
              <w:rPr>
                <w:rFonts w:ascii="Book Antiqua" w:eastAsiaTheme="minorEastAsia" w:hAnsi="Book Antiqua" w:cs="Book Antiqua"/>
                <w:color w:val="000000" w:themeColor="text1"/>
                <w:lang w:eastAsia="zh-CN"/>
              </w:rPr>
              <w:t xml:space="preserve"> (</w:t>
            </w:r>
            <w:r>
              <w:rPr>
                <w:rFonts w:ascii="Book Antiqua" w:eastAsiaTheme="minorEastAsia" w:hAnsi="Book Antiqua" w:cs="Book Antiqua"/>
                <w:color w:val="000000" w:themeColor="text1"/>
              </w:rPr>
              <w:t>3.91)</w:t>
            </w:r>
            <w:r>
              <w:rPr>
                <w:rFonts w:ascii="Book Antiqua" w:eastAsiaTheme="minorEastAsia" w:hAnsi="Book Antiqua" w:cs="Book Antiqua"/>
                <w:color w:val="000000" w:themeColor="text1"/>
                <w:lang w:eastAsia="zh-CN"/>
              </w:rPr>
              <w:t xml:space="preserve"> (</w:t>
            </w:r>
            <w:r>
              <w:rPr>
                <w:rFonts w:ascii="Book Antiqua" w:eastAsiaTheme="minorEastAsia" w:hAnsi="Book Antiqua" w:cs="Book Antiqua"/>
                <w:color w:val="000000" w:themeColor="text1"/>
              </w:rPr>
              <w:t>3.46/4.44)</w:t>
            </w:r>
            <w:r>
              <w:rPr>
                <w:rFonts w:ascii="Book Antiqua" w:eastAsiaTheme="minorEastAsia" w:hAnsi="Book Antiqua" w:cs="Book Antiqua" w:hint="eastAsia"/>
                <w:color w:val="000000" w:themeColor="text1"/>
                <w:lang w:eastAsia="zh-CN"/>
              </w:rPr>
              <w:t xml:space="preserve">; </w:t>
            </w:r>
            <w:r>
              <w:rPr>
                <w:rFonts w:ascii="Book Antiqua" w:eastAsiaTheme="minorEastAsia" w:hAnsi="Book Antiqua" w:cs="Book Antiqua"/>
                <w:color w:val="000000" w:themeColor="text1"/>
              </w:rPr>
              <w:t>A</w:t>
            </w:r>
            <w:r>
              <w:rPr>
                <w:rFonts w:ascii="Book Antiqua" w:eastAsiaTheme="minorEastAsia" w:hAnsi="Book Antiqua" w:cs="Book Antiqua"/>
                <w:color w:val="000000" w:themeColor="text1"/>
                <w:lang w:eastAsia="zh-CN"/>
              </w:rPr>
              <w:t xml:space="preserve"> (</w:t>
            </w:r>
            <w:r>
              <w:rPr>
                <w:rFonts w:ascii="Book Antiqua" w:eastAsiaTheme="minorEastAsia" w:hAnsi="Book Antiqua" w:cs="Book Antiqua"/>
                <w:color w:val="000000" w:themeColor="text1"/>
              </w:rPr>
              <w:t>2.70)</w:t>
            </w:r>
            <w:r>
              <w:rPr>
                <w:rFonts w:ascii="Book Antiqua" w:eastAsiaTheme="minorEastAsia" w:hAnsi="Book Antiqua" w:cs="Book Antiqua"/>
                <w:color w:val="000000" w:themeColor="text1"/>
                <w:lang w:eastAsia="zh-CN"/>
              </w:rPr>
              <w:t xml:space="preserve"> (</w:t>
            </w:r>
            <w:r>
              <w:rPr>
                <w:rFonts w:ascii="Book Antiqua" w:eastAsiaTheme="minorEastAsia" w:hAnsi="Book Antiqua" w:cs="Book Antiqua"/>
                <w:color w:val="000000" w:themeColor="text1"/>
              </w:rPr>
              <w:t>2.23/3.25)</w:t>
            </w:r>
          </w:p>
        </w:tc>
      </w:tr>
      <w:tr w:rsidR="000759F6" w14:paraId="3FBD4F63" w14:textId="77777777">
        <w:trPr>
          <w:trHeight w:val="348"/>
        </w:trPr>
        <w:tc>
          <w:tcPr>
            <w:tcW w:w="1937" w:type="dxa"/>
            <w:tcBorders>
              <w:tl2br w:val="nil"/>
              <w:tr2bl w:val="nil"/>
            </w:tcBorders>
          </w:tcPr>
          <w:p w14:paraId="6F574870"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proofErr w:type="spellStart"/>
            <w:r>
              <w:rPr>
                <w:rFonts w:ascii="Book Antiqua" w:eastAsiaTheme="minorEastAsia" w:hAnsi="Book Antiqua" w:cs="Book Antiqua"/>
                <w:color w:val="000000" w:themeColor="text1"/>
              </w:rPr>
              <w:t>Piwoński</w:t>
            </w:r>
            <w:proofErr w:type="spellEnd"/>
            <w:r>
              <w:rPr>
                <w:rFonts w:ascii="Book Antiqua" w:eastAsiaTheme="minorEastAsia" w:hAnsi="Book Antiqua" w:cs="Book Antiqua" w:hint="eastAsia"/>
                <w:color w:val="000000" w:themeColor="text1"/>
                <w:lang w:eastAsia="zh-CN"/>
              </w:rPr>
              <w:t xml:space="preserve"> </w:t>
            </w:r>
            <w:r>
              <w:rPr>
                <w:rFonts w:ascii="Book Antiqua" w:eastAsiaTheme="minorEastAsia" w:hAnsi="Book Antiqua" w:cs="Book Antiqua"/>
                <w:i/>
                <w:iCs/>
                <w:color w:val="000000" w:themeColor="text1"/>
              </w:rPr>
              <w:t xml:space="preserve">et </w:t>
            </w:r>
            <w:proofErr w:type="gramStart"/>
            <w:r>
              <w:rPr>
                <w:rFonts w:ascii="Book Antiqua" w:eastAsiaTheme="minorEastAsia" w:hAnsi="Book Antiqua" w:cs="Book Antiqua"/>
                <w:i/>
                <w:iCs/>
                <w:color w:val="000000" w:themeColor="text1"/>
              </w:rPr>
              <w:lastRenderedPageBreak/>
              <w:t>al</w:t>
            </w:r>
            <w:r>
              <w:rPr>
                <w:rFonts w:ascii="Book Antiqua" w:eastAsia="DengXian" w:hAnsi="Book Antiqua" w:cs="Book Antiqua"/>
                <w:color w:val="000000"/>
                <w:vertAlign w:val="superscript"/>
              </w:rPr>
              <w:t>[</w:t>
            </w:r>
            <w:proofErr w:type="gramEnd"/>
            <w:r>
              <w:rPr>
                <w:rFonts w:ascii="Book Antiqua" w:eastAsia="DengXian" w:hAnsi="Book Antiqua" w:cs="Book Antiqua" w:hint="eastAsia"/>
                <w:color w:val="000000"/>
                <w:vertAlign w:val="superscript"/>
                <w:lang w:eastAsia="zh-CN"/>
              </w:rPr>
              <w:t>27</w:t>
            </w:r>
            <w:r>
              <w:rPr>
                <w:rFonts w:ascii="Book Antiqua" w:eastAsia="DengXian" w:hAnsi="Book Antiqua" w:cs="Book Antiqua"/>
                <w:color w:val="000000"/>
                <w:vertAlign w:val="superscript"/>
              </w:rPr>
              <w:t>]</w:t>
            </w:r>
          </w:p>
        </w:tc>
        <w:tc>
          <w:tcPr>
            <w:tcW w:w="1272" w:type="dxa"/>
            <w:tcBorders>
              <w:tl2br w:val="nil"/>
              <w:tr2bl w:val="nil"/>
            </w:tcBorders>
          </w:tcPr>
          <w:p w14:paraId="0282E79B"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lastRenderedPageBreak/>
              <w:t>-</w:t>
            </w:r>
          </w:p>
        </w:tc>
        <w:tc>
          <w:tcPr>
            <w:tcW w:w="1088" w:type="dxa"/>
            <w:tcBorders>
              <w:tl2br w:val="nil"/>
              <w:tr2bl w:val="nil"/>
            </w:tcBorders>
          </w:tcPr>
          <w:p w14:paraId="72FBC7FF"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Cross-</w:t>
            </w:r>
            <w:r>
              <w:rPr>
                <w:rFonts w:ascii="Book Antiqua" w:eastAsiaTheme="minorEastAsia" w:hAnsi="Book Antiqua" w:cs="Book Antiqua"/>
                <w:color w:val="000000" w:themeColor="text1"/>
              </w:rPr>
              <w:lastRenderedPageBreak/>
              <w:t>sectional study</w:t>
            </w:r>
          </w:p>
        </w:tc>
        <w:tc>
          <w:tcPr>
            <w:tcW w:w="1365" w:type="dxa"/>
            <w:tcBorders>
              <w:tl2br w:val="nil"/>
              <w:tr2bl w:val="nil"/>
            </w:tcBorders>
          </w:tcPr>
          <w:p w14:paraId="403485AA"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DengXian" w:hAnsi="Book Antiqua" w:cs="Book Antiqua"/>
                <w:color w:val="000000" w:themeColor="text1"/>
              </w:rPr>
              <w:lastRenderedPageBreak/>
              <w:t xml:space="preserve">Europe </w:t>
            </w:r>
            <w:r>
              <w:rPr>
                <w:rFonts w:ascii="Book Antiqua" w:eastAsia="DengXian" w:hAnsi="Book Antiqua" w:cs="Book Antiqua"/>
                <w:color w:val="000000" w:themeColor="text1"/>
                <w:lang w:eastAsia="zh-CN"/>
              </w:rPr>
              <w:lastRenderedPageBreak/>
              <w:t>(</w:t>
            </w:r>
            <w:r>
              <w:rPr>
                <w:rFonts w:ascii="Book Antiqua" w:eastAsia="DengXian" w:hAnsi="Book Antiqua" w:cs="Book Antiqua"/>
                <w:color w:val="000000" w:themeColor="text1"/>
              </w:rPr>
              <w:t>The Republic of Poland)</w:t>
            </w:r>
          </w:p>
        </w:tc>
        <w:tc>
          <w:tcPr>
            <w:tcW w:w="1109" w:type="dxa"/>
            <w:tcBorders>
              <w:tl2br w:val="nil"/>
              <w:tr2bl w:val="nil"/>
            </w:tcBorders>
          </w:tcPr>
          <w:p w14:paraId="39F8971C"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lastRenderedPageBreak/>
              <w:t>D</w:t>
            </w:r>
          </w:p>
        </w:tc>
        <w:tc>
          <w:tcPr>
            <w:tcW w:w="1275" w:type="dxa"/>
            <w:tcBorders>
              <w:tl2br w:val="nil"/>
              <w:tr2bl w:val="nil"/>
            </w:tcBorders>
          </w:tcPr>
          <w:p w14:paraId="10C9EA89" w14:textId="77777777" w:rsidR="000759F6"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BDI</w:t>
            </w:r>
          </w:p>
        </w:tc>
        <w:tc>
          <w:tcPr>
            <w:tcW w:w="1418" w:type="dxa"/>
            <w:tcBorders>
              <w:tl2br w:val="nil"/>
              <w:tr2bl w:val="nil"/>
            </w:tcBorders>
          </w:tcPr>
          <w:p w14:paraId="2D3749AF" w14:textId="77777777" w:rsidR="000759F6"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w:t>
            </w:r>
          </w:p>
        </w:tc>
        <w:tc>
          <w:tcPr>
            <w:tcW w:w="1276" w:type="dxa"/>
            <w:tcBorders>
              <w:tl2br w:val="nil"/>
              <w:tr2bl w:val="nil"/>
            </w:tcBorders>
          </w:tcPr>
          <w:p w14:paraId="3D129617" w14:textId="77777777" w:rsidR="000759F6"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 xml:space="preserve">Adult </w:t>
            </w:r>
            <w:r>
              <w:rPr>
                <w:rFonts w:ascii="Book Antiqua" w:eastAsia="DengXian" w:hAnsi="Book Antiqua" w:cs="Book Antiqua"/>
                <w:color w:val="000000" w:themeColor="text1"/>
                <w:lang w:eastAsia="zh-CN"/>
              </w:rPr>
              <w:lastRenderedPageBreak/>
              <w:t>(</w:t>
            </w:r>
            <w:r>
              <w:rPr>
                <w:rFonts w:ascii="Book Antiqua" w:eastAsia="DengXian" w:hAnsi="Book Antiqua" w:cs="Book Antiqua"/>
                <w:color w:val="000000" w:themeColor="text1"/>
              </w:rPr>
              <w:t>18</w:t>
            </w:r>
            <w:r>
              <w:rPr>
                <w:rFonts w:ascii="Book Antiqua" w:eastAsia="DengXian" w:hAnsi="Book Antiqua" w:cs="Book Antiqua" w:hint="eastAsia"/>
                <w:color w:val="000000" w:themeColor="text1"/>
                <w:lang w:eastAsia="zh-CN"/>
              </w:rPr>
              <w:t>-</w:t>
            </w:r>
            <w:r>
              <w:rPr>
                <w:rFonts w:ascii="Book Antiqua" w:eastAsia="DengXian" w:hAnsi="Book Antiqua" w:cs="Book Antiqua"/>
                <w:color w:val="000000" w:themeColor="text1"/>
              </w:rPr>
              <w:t>79</w:t>
            </w:r>
            <w:r>
              <w:rPr>
                <w:rFonts w:ascii="Book Antiqua" w:eastAsia="DengXian" w:hAnsi="Book Antiqua" w:cs="Book Antiqua" w:hint="eastAsia"/>
                <w:color w:val="000000" w:themeColor="text1"/>
                <w:lang w:eastAsia="zh-CN"/>
              </w:rPr>
              <w:t xml:space="preserve"> </w:t>
            </w:r>
            <w:r>
              <w:rPr>
                <w:rFonts w:ascii="Book Antiqua" w:eastAsia="DengXian" w:hAnsi="Book Antiqua" w:cs="Book Antiqua"/>
                <w:color w:val="000000" w:themeColor="text1"/>
              </w:rPr>
              <w:t>y)</w:t>
            </w:r>
          </w:p>
        </w:tc>
        <w:tc>
          <w:tcPr>
            <w:tcW w:w="1330" w:type="dxa"/>
            <w:tcBorders>
              <w:tl2br w:val="nil"/>
              <w:tr2bl w:val="nil"/>
            </w:tcBorders>
          </w:tcPr>
          <w:p w14:paraId="0D14D031"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lastRenderedPageBreak/>
              <w:t>124</w:t>
            </w:r>
            <w:r>
              <w:rPr>
                <w:rFonts w:ascii="Book Antiqua" w:eastAsiaTheme="minorEastAsia" w:hAnsi="Book Antiqua" w:cs="Book Antiqua"/>
                <w:color w:val="000000" w:themeColor="text1"/>
                <w:lang w:eastAsia="zh-CN"/>
              </w:rPr>
              <w:t xml:space="preserve"> </w:t>
            </w:r>
            <w:r>
              <w:rPr>
                <w:rFonts w:ascii="Book Antiqua" w:eastAsiaTheme="minorEastAsia" w:hAnsi="Book Antiqua" w:cs="Book Antiqua"/>
                <w:color w:val="000000" w:themeColor="text1"/>
                <w:lang w:eastAsia="zh-CN"/>
              </w:rPr>
              <w:lastRenderedPageBreak/>
              <w:t>(</w:t>
            </w:r>
            <w:r>
              <w:rPr>
                <w:rFonts w:ascii="Book Antiqua" w:eastAsiaTheme="minorEastAsia" w:hAnsi="Book Antiqua" w:cs="Book Antiqua"/>
                <w:color w:val="000000" w:themeColor="text1"/>
              </w:rPr>
              <w:t>57/67)</w:t>
            </w:r>
          </w:p>
        </w:tc>
        <w:tc>
          <w:tcPr>
            <w:tcW w:w="2686" w:type="dxa"/>
            <w:tcBorders>
              <w:tl2br w:val="nil"/>
              <w:tr2bl w:val="nil"/>
            </w:tcBorders>
          </w:tcPr>
          <w:p w14:paraId="7283A77D"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lastRenderedPageBreak/>
              <w:t>47.58</w:t>
            </w:r>
            <w:r>
              <w:rPr>
                <w:rFonts w:ascii="Book Antiqua" w:eastAsiaTheme="minorEastAsia" w:hAnsi="Book Antiqua" w:cs="Book Antiqua"/>
                <w:color w:val="000000" w:themeColor="text1"/>
                <w:lang w:eastAsia="zh-CN"/>
              </w:rPr>
              <w:t xml:space="preserve"> (</w:t>
            </w:r>
            <w:r>
              <w:rPr>
                <w:rFonts w:ascii="Book Antiqua" w:eastAsiaTheme="minorEastAsia" w:hAnsi="Book Antiqua" w:cs="Book Antiqua"/>
                <w:color w:val="000000" w:themeColor="text1"/>
              </w:rPr>
              <w:t>43.86/50.75)</w:t>
            </w:r>
          </w:p>
        </w:tc>
      </w:tr>
      <w:tr w:rsidR="000759F6" w14:paraId="0B6A2FE7" w14:textId="77777777">
        <w:trPr>
          <w:trHeight w:val="348"/>
        </w:trPr>
        <w:tc>
          <w:tcPr>
            <w:tcW w:w="1937" w:type="dxa"/>
            <w:tcBorders>
              <w:tl2br w:val="nil"/>
              <w:tr2bl w:val="nil"/>
            </w:tcBorders>
          </w:tcPr>
          <w:p w14:paraId="5C9B4EDF"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Wu</w:t>
            </w:r>
            <w:r>
              <w:rPr>
                <w:rFonts w:ascii="Book Antiqua" w:eastAsiaTheme="minorEastAsia" w:hAnsi="Book Antiqua" w:cs="Book Antiqua" w:hint="eastAsia"/>
                <w:color w:val="000000" w:themeColor="text1"/>
                <w:lang w:eastAsia="zh-CN"/>
              </w:rPr>
              <w:t xml:space="preserve"> </w:t>
            </w:r>
            <w:r>
              <w:rPr>
                <w:rFonts w:ascii="Book Antiqua" w:eastAsiaTheme="minorEastAsia" w:hAnsi="Book Antiqua" w:cs="Book Antiqua"/>
                <w:i/>
                <w:iCs/>
                <w:color w:val="000000" w:themeColor="text1"/>
              </w:rPr>
              <w:t xml:space="preserve">et </w:t>
            </w:r>
            <w:proofErr w:type="gramStart"/>
            <w:r>
              <w:rPr>
                <w:rFonts w:ascii="Book Antiqua" w:eastAsiaTheme="minorEastAsia" w:hAnsi="Book Antiqua" w:cs="Book Antiqua"/>
                <w:i/>
                <w:iCs/>
                <w:color w:val="000000" w:themeColor="text1"/>
              </w:rPr>
              <w:t>al</w:t>
            </w:r>
            <w:r>
              <w:rPr>
                <w:rFonts w:ascii="Book Antiqua" w:eastAsia="DengXian" w:hAnsi="Book Antiqua" w:cs="Book Antiqua"/>
                <w:color w:val="000000"/>
                <w:vertAlign w:val="superscript"/>
              </w:rPr>
              <w:t>[</w:t>
            </w:r>
            <w:proofErr w:type="gramEnd"/>
            <w:r>
              <w:rPr>
                <w:rFonts w:ascii="Book Antiqua" w:eastAsia="DengXian" w:hAnsi="Book Antiqua" w:cs="Book Antiqua" w:hint="eastAsia"/>
                <w:color w:val="000000"/>
                <w:vertAlign w:val="superscript"/>
                <w:lang w:eastAsia="zh-CN"/>
              </w:rPr>
              <w:t>33</w:t>
            </w:r>
            <w:r>
              <w:rPr>
                <w:rFonts w:ascii="Book Antiqua" w:eastAsia="DengXian" w:hAnsi="Book Antiqua" w:cs="Book Antiqua"/>
                <w:color w:val="000000"/>
                <w:vertAlign w:val="superscript"/>
              </w:rPr>
              <w:t>]</w:t>
            </w:r>
          </w:p>
        </w:tc>
        <w:tc>
          <w:tcPr>
            <w:tcW w:w="1272" w:type="dxa"/>
            <w:tcBorders>
              <w:tl2br w:val="nil"/>
              <w:tr2bl w:val="nil"/>
            </w:tcBorders>
          </w:tcPr>
          <w:p w14:paraId="4D2DACE8"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2020-2021</w:t>
            </w:r>
          </w:p>
        </w:tc>
        <w:tc>
          <w:tcPr>
            <w:tcW w:w="1088" w:type="dxa"/>
            <w:tcBorders>
              <w:tl2br w:val="nil"/>
              <w:tr2bl w:val="nil"/>
            </w:tcBorders>
          </w:tcPr>
          <w:p w14:paraId="6C4F2FB2"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w:t>
            </w:r>
          </w:p>
        </w:tc>
        <w:tc>
          <w:tcPr>
            <w:tcW w:w="1365" w:type="dxa"/>
            <w:tcBorders>
              <w:tl2br w:val="nil"/>
              <w:tr2bl w:val="nil"/>
            </w:tcBorders>
          </w:tcPr>
          <w:p w14:paraId="34E5C3B0"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 xml:space="preserve">Asia </w:t>
            </w:r>
            <w:r>
              <w:rPr>
                <w:rFonts w:ascii="Book Antiqua" w:eastAsiaTheme="minorEastAsia" w:hAnsi="Book Antiqua" w:cs="Book Antiqua"/>
                <w:color w:val="000000" w:themeColor="text1"/>
                <w:lang w:eastAsia="zh-CN"/>
              </w:rPr>
              <w:t>(</w:t>
            </w:r>
            <w:r>
              <w:rPr>
                <w:rFonts w:ascii="Book Antiqua" w:eastAsiaTheme="minorEastAsia" w:hAnsi="Book Antiqua" w:cs="Book Antiqua"/>
                <w:color w:val="000000" w:themeColor="text1"/>
              </w:rPr>
              <w:t>China)</w:t>
            </w:r>
          </w:p>
        </w:tc>
        <w:tc>
          <w:tcPr>
            <w:tcW w:w="1109" w:type="dxa"/>
            <w:tcBorders>
              <w:tl2br w:val="nil"/>
              <w:tr2bl w:val="nil"/>
            </w:tcBorders>
          </w:tcPr>
          <w:p w14:paraId="6D9112B9"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color w:val="000000" w:themeColor="text1"/>
              </w:rPr>
              <w:t>D</w:t>
            </w:r>
          </w:p>
        </w:tc>
        <w:tc>
          <w:tcPr>
            <w:tcW w:w="1275" w:type="dxa"/>
            <w:tcBorders>
              <w:tl2br w:val="nil"/>
              <w:tr2bl w:val="nil"/>
            </w:tcBorders>
          </w:tcPr>
          <w:p w14:paraId="7188309A" w14:textId="77777777" w:rsidR="000759F6"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PHQ-9</w:t>
            </w:r>
          </w:p>
        </w:tc>
        <w:tc>
          <w:tcPr>
            <w:tcW w:w="1418" w:type="dxa"/>
            <w:tcBorders>
              <w:tl2br w:val="nil"/>
              <w:tr2bl w:val="nil"/>
            </w:tcBorders>
          </w:tcPr>
          <w:p w14:paraId="10BD6548" w14:textId="77777777" w:rsidR="000759F6"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w:t>
            </w:r>
          </w:p>
        </w:tc>
        <w:tc>
          <w:tcPr>
            <w:tcW w:w="1276" w:type="dxa"/>
            <w:tcBorders>
              <w:tl2br w:val="nil"/>
              <w:tr2bl w:val="nil"/>
            </w:tcBorders>
          </w:tcPr>
          <w:p w14:paraId="4CE32CD5" w14:textId="77777777" w:rsidR="000759F6"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rPr>
              <w:t>Adult</w:t>
            </w:r>
            <w:r>
              <w:rPr>
                <w:rFonts w:ascii="Book Antiqua" w:eastAsia="DengXian" w:hAnsi="Book Antiqua" w:cs="Book Antiqua"/>
                <w:lang w:eastAsia="zh-CN"/>
              </w:rPr>
              <w:t xml:space="preserve"> (≥ </w:t>
            </w:r>
            <w:r>
              <w:rPr>
                <w:rFonts w:ascii="Book Antiqua" w:eastAsia="DengXian" w:hAnsi="Book Antiqua" w:cs="Book Antiqua"/>
              </w:rPr>
              <w:t>18</w:t>
            </w:r>
            <w:r>
              <w:rPr>
                <w:rFonts w:ascii="Book Antiqua" w:eastAsia="DengXian" w:hAnsi="Book Antiqua" w:cs="Book Antiqua" w:hint="eastAsia"/>
                <w:lang w:eastAsia="zh-CN"/>
              </w:rPr>
              <w:t xml:space="preserve"> </w:t>
            </w:r>
            <w:r>
              <w:rPr>
                <w:rFonts w:ascii="Book Antiqua" w:eastAsia="DengXian" w:hAnsi="Book Antiqua" w:cs="Book Antiqua"/>
              </w:rPr>
              <w:t>y)</w:t>
            </w:r>
          </w:p>
        </w:tc>
        <w:tc>
          <w:tcPr>
            <w:tcW w:w="1330" w:type="dxa"/>
            <w:tcBorders>
              <w:tl2br w:val="nil"/>
              <w:tr2bl w:val="nil"/>
            </w:tcBorders>
          </w:tcPr>
          <w:p w14:paraId="423BD1A1"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rPr>
              <w:t>329</w:t>
            </w:r>
          </w:p>
        </w:tc>
        <w:tc>
          <w:tcPr>
            <w:tcW w:w="2686" w:type="dxa"/>
            <w:tcBorders>
              <w:tl2br w:val="nil"/>
              <w:tr2bl w:val="nil"/>
            </w:tcBorders>
          </w:tcPr>
          <w:p w14:paraId="0BE5D6B2"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rPr>
              <w:t>35.56</w:t>
            </w:r>
          </w:p>
        </w:tc>
      </w:tr>
      <w:tr w:rsidR="000759F6" w14:paraId="7562CFAB" w14:textId="77777777">
        <w:trPr>
          <w:trHeight w:val="339"/>
        </w:trPr>
        <w:tc>
          <w:tcPr>
            <w:tcW w:w="1937" w:type="dxa"/>
            <w:tcBorders>
              <w:tl2br w:val="nil"/>
              <w:tr2bl w:val="nil"/>
            </w:tcBorders>
          </w:tcPr>
          <w:p w14:paraId="03BC5E1B"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proofErr w:type="spellStart"/>
            <w:r>
              <w:rPr>
                <w:rFonts w:ascii="Book Antiqua" w:eastAsiaTheme="minorEastAsia" w:hAnsi="Book Antiqua" w:cs="Book Antiqua"/>
              </w:rPr>
              <w:t>Fenger-Grøn</w:t>
            </w:r>
            <w:proofErr w:type="spellEnd"/>
            <w:r>
              <w:rPr>
                <w:rFonts w:ascii="Book Antiqua" w:eastAsiaTheme="minorEastAsia" w:hAnsi="Book Antiqua" w:cs="Book Antiqua" w:hint="eastAsia"/>
                <w:color w:val="000000" w:themeColor="text1"/>
                <w:lang w:eastAsia="zh-CN"/>
              </w:rPr>
              <w:t xml:space="preserve"> </w:t>
            </w:r>
            <w:r>
              <w:rPr>
                <w:rFonts w:ascii="Book Antiqua" w:eastAsiaTheme="minorEastAsia" w:hAnsi="Book Antiqua" w:cs="Book Antiqua"/>
                <w:i/>
                <w:iCs/>
                <w:color w:val="000000" w:themeColor="text1"/>
              </w:rPr>
              <w:t xml:space="preserve">et </w:t>
            </w:r>
            <w:proofErr w:type="gramStart"/>
            <w:r>
              <w:rPr>
                <w:rFonts w:ascii="Book Antiqua" w:eastAsiaTheme="minorEastAsia" w:hAnsi="Book Antiqua" w:cs="Book Antiqua"/>
                <w:i/>
                <w:iCs/>
                <w:color w:val="000000" w:themeColor="text1"/>
              </w:rPr>
              <w:t>al</w:t>
            </w:r>
            <w:r>
              <w:rPr>
                <w:rFonts w:ascii="Book Antiqua" w:eastAsia="DengXian" w:hAnsi="Book Antiqua" w:cs="Book Antiqua"/>
                <w:color w:val="000000"/>
                <w:vertAlign w:val="superscript"/>
              </w:rPr>
              <w:t>[</w:t>
            </w:r>
            <w:proofErr w:type="gramEnd"/>
            <w:r>
              <w:rPr>
                <w:rFonts w:ascii="Book Antiqua" w:eastAsia="DengXian" w:hAnsi="Book Antiqua" w:cs="Book Antiqua" w:hint="eastAsia"/>
                <w:color w:val="000000"/>
                <w:vertAlign w:val="superscript"/>
                <w:lang w:eastAsia="zh-CN"/>
              </w:rPr>
              <w:t>34</w:t>
            </w:r>
            <w:r>
              <w:rPr>
                <w:rFonts w:ascii="Book Antiqua" w:eastAsia="DengXian" w:hAnsi="Book Antiqua" w:cs="Book Antiqua"/>
                <w:color w:val="000000"/>
                <w:vertAlign w:val="superscript"/>
              </w:rPr>
              <w:t>]</w:t>
            </w:r>
          </w:p>
        </w:tc>
        <w:tc>
          <w:tcPr>
            <w:tcW w:w="1272" w:type="dxa"/>
            <w:tcBorders>
              <w:tl2br w:val="nil"/>
              <w:tr2bl w:val="nil"/>
            </w:tcBorders>
          </w:tcPr>
          <w:p w14:paraId="6C72D339"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rPr>
              <w:t>2005-2016</w:t>
            </w:r>
          </w:p>
        </w:tc>
        <w:tc>
          <w:tcPr>
            <w:tcW w:w="1088" w:type="dxa"/>
            <w:tcBorders>
              <w:tl2br w:val="nil"/>
              <w:tr2bl w:val="nil"/>
            </w:tcBorders>
          </w:tcPr>
          <w:p w14:paraId="0C1E325D"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rPr>
              <w:t>-</w:t>
            </w:r>
          </w:p>
        </w:tc>
        <w:tc>
          <w:tcPr>
            <w:tcW w:w="1365" w:type="dxa"/>
            <w:tcBorders>
              <w:tl2br w:val="nil"/>
              <w:tr2bl w:val="nil"/>
            </w:tcBorders>
          </w:tcPr>
          <w:p w14:paraId="7D7EC89D"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DengXian" w:hAnsi="Book Antiqua" w:cs="Book Antiqua"/>
              </w:rPr>
              <w:t xml:space="preserve">Europe </w:t>
            </w:r>
            <w:r>
              <w:rPr>
                <w:rFonts w:ascii="Book Antiqua" w:eastAsia="DengXian" w:hAnsi="Book Antiqua" w:cs="Book Antiqua"/>
                <w:lang w:eastAsia="zh-CN"/>
              </w:rPr>
              <w:t>(</w:t>
            </w:r>
            <w:r>
              <w:rPr>
                <w:rFonts w:ascii="Book Antiqua" w:eastAsia="DengXian" w:hAnsi="Book Antiqua" w:cs="Book Antiqua"/>
              </w:rPr>
              <w:t>Denmark)</w:t>
            </w:r>
          </w:p>
        </w:tc>
        <w:tc>
          <w:tcPr>
            <w:tcW w:w="1109" w:type="dxa"/>
            <w:tcBorders>
              <w:tl2br w:val="nil"/>
              <w:tr2bl w:val="nil"/>
            </w:tcBorders>
          </w:tcPr>
          <w:p w14:paraId="03E31D09"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rPr>
              <w:t>D</w:t>
            </w:r>
          </w:p>
        </w:tc>
        <w:tc>
          <w:tcPr>
            <w:tcW w:w="1275" w:type="dxa"/>
            <w:tcBorders>
              <w:tl2br w:val="nil"/>
              <w:tr2bl w:val="nil"/>
            </w:tcBorders>
          </w:tcPr>
          <w:p w14:paraId="3ADD8842" w14:textId="77777777" w:rsidR="000759F6"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rPr>
              <w:t>ICD-8/ICD-10</w:t>
            </w:r>
          </w:p>
        </w:tc>
        <w:tc>
          <w:tcPr>
            <w:tcW w:w="1418" w:type="dxa"/>
            <w:tcBorders>
              <w:tl2br w:val="nil"/>
              <w:tr2bl w:val="nil"/>
            </w:tcBorders>
          </w:tcPr>
          <w:p w14:paraId="5FC12956" w14:textId="77777777" w:rsidR="000759F6"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78.7</w:t>
            </w:r>
            <w:r>
              <w:rPr>
                <w:rFonts w:ascii="Book Antiqua" w:eastAsia="DengXian" w:hAnsi="Book Antiqua" w:cs="Book Antiqua"/>
                <w:lang w:eastAsia="zh-CN"/>
              </w:rPr>
              <w:t xml:space="preserve"> </w:t>
            </w:r>
            <w:r>
              <w:rPr>
                <w:rFonts w:ascii="Book Antiqua" w:eastAsia="DengXian" w:hAnsi="Book Antiqua" w:cs="Book Antiqua"/>
              </w:rPr>
              <w:t>10.1</w:t>
            </w:r>
          </w:p>
        </w:tc>
        <w:tc>
          <w:tcPr>
            <w:tcW w:w="1276" w:type="dxa"/>
            <w:tcBorders>
              <w:tl2br w:val="nil"/>
              <w:tr2bl w:val="nil"/>
            </w:tcBorders>
          </w:tcPr>
          <w:p w14:paraId="105BAE86" w14:textId="77777777" w:rsidR="000759F6"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rPr>
              <w:t xml:space="preserve">Adult </w:t>
            </w:r>
            <w:r>
              <w:rPr>
                <w:rFonts w:ascii="Book Antiqua" w:eastAsia="DengXian" w:hAnsi="Book Antiqua" w:cs="Book Antiqua"/>
                <w:lang w:eastAsia="zh-CN"/>
              </w:rPr>
              <w:t>(</w:t>
            </w:r>
            <w:r>
              <w:rPr>
                <w:rFonts w:ascii="Book Antiqua" w:eastAsia="DengXian" w:hAnsi="Book Antiqua" w:cs="Book Antiqua"/>
              </w:rPr>
              <w:t>18-100</w:t>
            </w:r>
            <w:r>
              <w:rPr>
                <w:rFonts w:ascii="Book Antiqua" w:eastAsia="DengXian" w:hAnsi="Book Antiqua" w:cs="Book Antiqua" w:hint="eastAsia"/>
                <w:lang w:eastAsia="zh-CN"/>
              </w:rPr>
              <w:t xml:space="preserve"> </w:t>
            </w:r>
            <w:r>
              <w:rPr>
                <w:rFonts w:ascii="Book Antiqua" w:eastAsia="DengXian" w:hAnsi="Book Antiqua" w:cs="Book Antiqua"/>
              </w:rPr>
              <w:t>y)</w:t>
            </w:r>
          </w:p>
        </w:tc>
        <w:tc>
          <w:tcPr>
            <w:tcW w:w="1330" w:type="dxa"/>
            <w:tcBorders>
              <w:tl2br w:val="nil"/>
              <w:tr2bl w:val="nil"/>
            </w:tcBorders>
          </w:tcPr>
          <w:p w14:paraId="2842FBD6"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rPr>
              <w:t>147162</w:t>
            </w:r>
          </w:p>
        </w:tc>
        <w:tc>
          <w:tcPr>
            <w:tcW w:w="2686" w:type="dxa"/>
            <w:tcBorders>
              <w:tl2br w:val="nil"/>
              <w:tr2bl w:val="nil"/>
            </w:tcBorders>
          </w:tcPr>
          <w:p w14:paraId="2CC3FA37"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rPr>
              <w:t>12.16</w:t>
            </w:r>
          </w:p>
        </w:tc>
      </w:tr>
      <w:tr w:rsidR="000759F6" w14:paraId="4A17EE28" w14:textId="77777777">
        <w:trPr>
          <w:trHeight w:val="348"/>
        </w:trPr>
        <w:tc>
          <w:tcPr>
            <w:tcW w:w="1937" w:type="dxa"/>
            <w:tcBorders>
              <w:tl2br w:val="nil"/>
              <w:tr2bl w:val="nil"/>
            </w:tcBorders>
          </w:tcPr>
          <w:p w14:paraId="6AC5BC18"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rPr>
              <w:t>Rosman</w:t>
            </w:r>
            <w:r>
              <w:rPr>
                <w:rFonts w:ascii="Book Antiqua" w:eastAsiaTheme="minorEastAsia" w:hAnsi="Book Antiqua" w:cs="Book Antiqua" w:hint="eastAsia"/>
                <w:color w:val="000000" w:themeColor="text1"/>
                <w:lang w:eastAsia="zh-CN"/>
              </w:rPr>
              <w:t xml:space="preserve"> </w:t>
            </w:r>
            <w:r>
              <w:rPr>
                <w:rFonts w:ascii="Book Antiqua" w:eastAsiaTheme="minorEastAsia" w:hAnsi="Book Antiqua" w:cs="Book Antiqua"/>
                <w:i/>
                <w:iCs/>
                <w:color w:val="000000" w:themeColor="text1"/>
              </w:rPr>
              <w:t xml:space="preserve">et </w:t>
            </w:r>
            <w:proofErr w:type="gramStart"/>
            <w:r>
              <w:rPr>
                <w:rFonts w:ascii="Book Antiqua" w:eastAsiaTheme="minorEastAsia" w:hAnsi="Book Antiqua" w:cs="Book Antiqua"/>
                <w:i/>
                <w:iCs/>
                <w:color w:val="000000" w:themeColor="text1"/>
              </w:rPr>
              <w:t>al</w:t>
            </w:r>
            <w:r>
              <w:rPr>
                <w:rFonts w:ascii="Book Antiqua" w:eastAsia="DengXian" w:hAnsi="Book Antiqua" w:cs="Book Antiqua"/>
                <w:color w:val="000000"/>
                <w:vertAlign w:val="superscript"/>
              </w:rPr>
              <w:t>[</w:t>
            </w:r>
            <w:proofErr w:type="gramEnd"/>
            <w:r>
              <w:rPr>
                <w:rFonts w:ascii="Book Antiqua" w:eastAsia="DengXian" w:hAnsi="Book Antiqua" w:cs="Book Antiqua" w:hint="eastAsia"/>
                <w:color w:val="000000"/>
                <w:vertAlign w:val="superscript"/>
                <w:lang w:eastAsia="zh-CN"/>
              </w:rPr>
              <w:t>36</w:t>
            </w:r>
            <w:r>
              <w:rPr>
                <w:rFonts w:ascii="Book Antiqua" w:eastAsia="DengXian" w:hAnsi="Book Antiqua" w:cs="Book Antiqua"/>
                <w:color w:val="000000"/>
                <w:vertAlign w:val="superscript"/>
              </w:rPr>
              <w:t>]</w:t>
            </w:r>
          </w:p>
        </w:tc>
        <w:tc>
          <w:tcPr>
            <w:tcW w:w="1272" w:type="dxa"/>
            <w:tcBorders>
              <w:tl2br w:val="nil"/>
              <w:tr2bl w:val="nil"/>
            </w:tcBorders>
          </w:tcPr>
          <w:p w14:paraId="3ECDD0FE"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rPr>
              <w:t>-</w:t>
            </w:r>
          </w:p>
        </w:tc>
        <w:tc>
          <w:tcPr>
            <w:tcW w:w="1088" w:type="dxa"/>
            <w:tcBorders>
              <w:tl2br w:val="nil"/>
              <w:tr2bl w:val="nil"/>
            </w:tcBorders>
          </w:tcPr>
          <w:p w14:paraId="78D765E1"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rPr>
              <w:t>Cohort study</w:t>
            </w:r>
          </w:p>
        </w:tc>
        <w:tc>
          <w:tcPr>
            <w:tcW w:w="1365" w:type="dxa"/>
            <w:tcBorders>
              <w:tl2br w:val="nil"/>
              <w:tr2bl w:val="nil"/>
            </w:tcBorders>
          </w:tcPr>
          <w:p w14:paraId="7A6C5F1F"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rPr>
              <w:t>North America</w:t>
            </w:r>
            <w:r>
              <w:rPr>
                <w:rFonts w:ascii="Book Antiqua" w:eastAsiaTheme="minorEastAsia" w:hAnsi="Book Antiqua" w:cs="Book Antiqua"/>
                <w:lang w:eastAsia="zh-CN"/>
              </w:rPr>
              <w:t xml:space="preserve"> (</w:t>
            </w:r>
            <w:r>
              <w:rPr>
                <w:rFonts w:ascii="Book Antiqua" w:eastAsiaTheme="minorEastAsia" w:hAnsi="Book Antiqua" w:cs="Book Antiqua"/>
              </w:rPr>
              <w:t>USA)</w:t>
            </w:r>
          </w:p>
        </w:tc>
        <w:tc>
          <w:tcPr>
            <w:tcW w:w="1109" w:type="dxa"/>
            <w:tcBorders>
              <w:tl2br w:val="nil"/>
              <w:tr2bl w:val="nil"/>
            </w:tcBorders>
          </w:tcPr>
          <w:p w14:paraId="2A8A282A"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rPr>
              <w:t>D</w:t>
            </w:r>
            <w:r>
              <w:rPr>
                <w:rFonts w:ascii="Book Antiqua" w:eastAsiaTheme="minorEastAsia" w:hAnsi="Book Antiqua" w:cs="Book Antiqua"/>
                <w:lang w:eastAsia="zh-CN"/>
              </w:rPr>
              <w:t xml:space="preserve"> and </w:t>
            </w:r>
            <w:r>
              <w:rPr>
                <w:rFonts w:ascii="Book Antiqua" w:eastAsiaTheme="minorEastAsia" w:hAnsi="Book Antiqua" w:cs="Book Antiqua"/>
              </w:rPr>
              <w:t>A</w:t>
            </w:r>
          </w:p>
        </w:tc>
        <w:tc>
          <w:tcPr>
            <w:tcW w:w="1275" w:type="dxa"/>
            <w:tcBorders>
              <w:tl2br w:val="nil"/>
              <w:tr2bl w:val="nil"/>
            </w:tcBorders>
          </w:tcPr>
          <w:p w14:paraId="1133AF7F" w14:textId="77777777" w:rsidR="000759F6"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rPr>
              <w:t>ICD-9</w:t>
            </w:r>
          </w:p>
        </w:tc>
        <w:tc>
          <w:tcPr>
            <w:tcW w:w="1418" w:type="dxa"/>
            <w:tcBorders>
              <w:tl2br w:val="nil"/>
              <w:tr2bl w:val="nil"/>
            </w:tcBorders>
          </w:tcPr>
          <w:p w14:paraId="06E0659F" w14:textId="77777777" w:rsidR="000759F6"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30.29</w:t>
            </w:r>
            <w:r>
              <w:rPr>
                <w:rFonts w:ascii="Book Antiqua" w:eastAsia="DengXian" w:hAnsi="Book Antiqua" w:cs="Book Antiqua"/>
                <w:lang w:eastAsia="zh-CN"/>
              </w:rPr>
              <w:t xml:space="preserve"> </w:t>
            </w:r>
            <w:r>
              <w:rPr>
                <w:rFonts w:ascii="Book Antiqua" w:eastAsia="DengXian" w:hAnsi="Book Antiqua" w:cs="Book Antiqua"/>
              </w:rPr>
              <w:t>9.19</w:t>
            </w:r>
          </w:p>
        </w:tc>
        <w:tc>
          <w:tcPr>
            <w:tcW w:w="1276" w:type="dxa"/>
            <w:tcBorders>
              <w:tl2br w:val="nil"/>
              <w:tr2bl w:val="nil"/>
            </w:tcBorders>
          </w:tcPr>
          <w:p w14:paraId="69A72700" w14:textId="77777777" w:rsidR="000759F6"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rPr>
              <w:t>Adult</w:t>
            </w:r>
            <w:r>
              <w:rPr>
                <w:rFonts w:ascii="Book Antiqua" w:eastAsia="DengXian" w:hAnsi="Book Antiqua" w:cs="Book Antiqua"/>
                <w:lang w:eastAsia="zh-CN"/>
              </w:rPr>
              <w:t xml:space="preserve"> (</w:t>
            </w:r>
            <w:r>
              <w:rPr>
                <w:rFonts w:ascii="Book Antiqua" w:eastAsia="DengXian" w:hAnsi="Book Antiqua" w:cs="Book Antiqua"/>
              </w:rPr>
              <w:t>18-60</w:t>
            </w:r>
            <w:r>
              <w:rPr>
                <w:rFonts w:ascii="Book Antiqua" w:eastAsia="DengXian" w:hAnsi="Book Antiqua" w:cs="Book Antiqua" w:hint="eastAsia"/>
                <w:lang w:eastAsia="zh-CN"/>
              </w:rPr>
              <w:t xml:space="preserve"> </w:t>
            </w:r>
            <w:r>
              <w:rPr>
                <w:rFonts w:ascii="Book Antiqua" w:eastAsia="DengXian" w:hAnsi="Book Antiqua" w:cs="Book Antiqua"/>
              </w:rPr>
              <w:t>y)</w:t>
            </w:r>
          </w:p>
        </w:tc>
        <w:tc>
          <w:tcPr>
            <w:tcW w:w="1330" w:type="dxa"/>
            <w:tcBorders>
              <w:tl2br w:val="nil"/>
              <w:tr2bl w:val="nil"/>
            </w:tcBorders>
          </w:tcPr>
          <w:p w14:paraId="4C902B94"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rPr>
              <w:t>988090</w:t>
            </w:r>
          </w:p>
        </w:tc>
        <w:tc>
          <w:tcPr>
            <w:tcW w:w="2686" w:type="dxa"/>
            <w:tcBorders>
              <w:tl2br w:val="nil"/>
              <w:tr2bl w:val="nil"/>
            </w:tcBorders>
          </w:tcPr>
          <w:p w14:paraId="51E49AEA"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rPr>
              <w:t>9.04</w:t>
            </w:r>
          </w:p>
        </w:tc>
      </w:tr>
      <w:tr w:rsidR="000759F6" w14:paraId="4D546A01" w14:textId="77777777">
        <w:trPr>
          <w:trHeight w:val="348"/>
        </w:trPr>
        <w:tc>
          <w:tcPr>
            <w:tcW w:w="1937" w:type="dxa"/>
            <w:tcBorders>
              <w:tl2br w:val="nil"/>
              <w:tr2bl w:val="nil"/>
            </w:tcBorders>
          </w:tcPr>
          <w:p w14:paraId="131844A2"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rPr>
              <w:t>Zhang</w:t>
            </w:r>
            <w:r>
              <w:rPr>
                <w:rFonts w:ascii="Book Antiqua" w:eastAsiaTheme="minorEastAsia" w:hAnsi="Book Antiqua" w:cs="Book Antiqua" w:hint="eastAsia"/>
                <w:color w:val="000000" w:themeColor="text1"/>
                <w:lang w:eastAsia="zh-CN"/>
              </w:rPr>
              <w:t xml:space="preserve"> </w:t>
            </w:r>
            <w:r>
              <w:rPr>
                <w:rFonts w:ascii="Book Antiqua" w:eastAsiaTheme="minorEastAsia" w:hAnsi="Book Antiqua" w:cs="Book Antiqua"/>
                <w:i/>
                <w:iCs/>
                <w:color w:val="000000" w:themeColor="text1"/>
              </w:rPr>
              <w:t xml:space="preserve">et </w:t>
            </w:r>
            <w:proofErr w:type="gramStart"/>
            <w:r>
              <w:rPr>
                <w:rFonts w:ascii="Book Antiqua" w:eastAsiaTheme="minorEastAsia" w:hAnsi="Book Antiqua" w:cs="Book Antiqua"/>
                <w:i/>
                <w:iCs/>
                <w:color w:val="000000" w:themeColor="text1"/>
              </w:rPr>
              <w:t>al</w:t>
            </w:r>
            <w:r>
              <w:rPr>
                <w:rFonts w:ascii="Book Antiqua" w:eastAsia="DengXian" w:hAnsi="Book Antiqua" w:cs="Book Antiqua"/>
                <w:color w:val="000000"/>
                <w:vertAlign w:val="superscript"/>
              </w:rPr>
              <w:t>[</w:t>
            </w:r>
            <w:proofErr w:type="gramEnd"/>
            <w:r>
              <w:rPr>
                <w:rFonts w:ascii="Book Antiqua" w:eastAsia="DengXian" w:hAnsi="Book Antiqua" w:cs="Book Antiqua" w:hint="eastAsia"/>
                <w:color w:val="000000"/>
                <w:vertAlign w:val="superscript"/>
                <w:lang w:eastAsia="zh-CN"/>
              </w:rPr>
              <w:t>37</w:t>
            </w:r>
            <w:r>
              <w:rPr>
                <w:rFonts w:ascii="Book Antiqua" w:eastAsia="DengXian" w:hAnsi="Book Antiqua" w:cs="Book Antiqua"/>
                <w:color w:val="000000"/>
                <w:vertAlign w:val="superscript"/>
              </w:rPr>
              <w:t>]</w:t>
            </w:r>
          </w:p>
        </w:tc>
        <w:tc>
          <w:tcPr>
            <w:tcW w:w="1272" w:type="dxa"/>
            <w:tcBorders>
              <w:tl2br w:val="nil"/>
              <w:tr2bl w:val="nil"/>
            </w:tcBorders>
          </w:tcPr>
          <w:p w14:paraId="250DB4FF"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rPr>
              <w:t>2012-2013</w:t>
            </w:r>
          </w:p>
        </w:tc>
        <w:tc>
          <w:tcPr>
            <w:tcW w:w="1088" w:type="dxa"/>
            <w:tcBorders>
              <w:tl2br w:val="nil"/>
              <w:tr2bl w:val="nil"/>
            </w:tcBorders>
          </w:tcPr>
          <w:p w14:paraId="19E572AE"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rPr>
              <w:t>Cross-sectional study</w:t>
            </w:r>
          </w:p>
        </w:tc>
        <w:tc>
          <w:tcPr>
            <w:tcW w:w="1365" w:type="dxa"/>
            <w:tcBorders>
              <w:tl2br w:val="nil"/>
              <w:tr2bl w:val="nil"/>
            </w:tcBorders>
          </w:tcPr>
          <w:p w14:paraId="126D4119"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rPr>
              <w:t xml:space="preserve">Asia </w:t>
            </w:r>
            <w:r>
              <w:rPr>
                <w:rFonts w:ascii="Book Antiqua" w:eastAsiaTheme="minorEastAsia" w:hAnsi="Book Antiqua" w:cs="Book Antiqua"/>
                <w:lang w:eastAsia="zh-CN"/>
              </w:rPr>
              <w:t>(</w:t>
            </w:r>
            <w:r>
              <w:rPr>
                <w:rFonts w:ascii="Book Antiqua" w:eastAsiaTheme="minorEastAsia" w:hAnsi="Book Antiqua" w:cs="Book Antiqua"/>
              </w:rPr>
              <w:t>China)</w:t>
            </w:r>
          </w:p>
        </w:tc>
        <w:tc>
          <w:tcPr>
            <w:tcW w:w="1109" w:type="dxa"/>
            <w:tcBorders>
              <w:tl2br w:val="nil"/>
              <w:tr2bl w:val="nil"/>
            </w:tcBorders>
          </w:tcPr>
          <w:p w14:paraId="0467254A"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rPr>
              <w:t>D</w:t>
            </w:r>
          </w:p>
        </w:tc>
        <w:tc>
          <w:tcPr>
            <w:tcW w:w="1275" w:type="dxa"/>
            <w:tcBorders>
              <w:tl2br w:val="nil"/>
              <w:tr2bl w:val="nil"/>
            </w:tcBorders>
          </w:tcPr>
          <w:p w14:paraId="040E4D1F" w14:textId="77777777" w:rsidR="000759F6"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rPr>
              <w:t>PHQ-9</w:t>
            </w:r>
          </w:p>
        </w:tc>
        <w:tc>
          <w:tcPr>
            <w:tcW w:w="1418" w:type="dxa"/>
            <w:tcBorders>
              <w:tl2br w:val="nil"/>
              <w:tr2bl w:val="nil"/>
            </w:tcBorders>
          </w:tcPr>
          <w:p w14:paraId="33B14B72" w14:textId="77777777" w:rsidR="000759F6"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63.3</w:t>
            </w:r>
            <w:r>
              <w:rPr>
                <w:rFonts w:ascii="Book Antiqua" w:eastAsia="DengXian" w:hAnsi="Book Antiqua" w:cs="Book Antiqua"/>
                <w:lang w:eastAsia="zh-CN"/>
              </w:rPr>
              <w:t xml:space="preserve"> </w:t>
            </w:r>
            <w:r>
              <w:rPr>
                <w:rFonts w:ascii="Book Antiqua" w:eastAsia="DengXian" w:hAnsi="Book Antiqua" w:cs="Book Antiqua"/>
              </w:rPr>
              <w:t>9.5</w:t>
            </w:r>
          </w:p>
        </w:tc>
        <w:tc>
          <w:tcPr>
            <w:tcW w:w="1276" w:type="dxa"/>
            <w:tcBorders>
              <w:tl2br w:val="nil"/>
              <w:tr2bl w:val="nil"/>
            </w:tcBorders>
          </w:tcPr>
          <w:p w14:paraId="33A81C32" w14:textId="77777777" w:rsidR="000759F6"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rPr>
              <w:t xml:space="preserve">Adult </w:t>
            </w:r>
            <w:r>
              <w:rPr>
                <w:rFonts w:ascii="Book Antiqua" w:eastAsia="DengXian" w:hAnsi="Book Antiqua" w:cs="Book Antiqua"/>
                <w:lang w:eastAsia="zh-CN"/>
              </w:rPr>
              <w:t xml:space="preserve">(≥ </w:t>
            </w:r>
            <w:r>
              <w:rPr>
                <w:rFonts w:ascii="Book Antiqua" w:eastAsia="DengXian" w:hAnsi="Book Antiqua" w:cs="Book Antiqua"/>
              </w:rPr>
              <w:t>35</w:t>
            </w:r>
            <w:r>
              <w:rPr>
                <w:rFonts w:ascii="Book Antiqua" w:eastAsia="DengXian" w:hAnsi="Book Antiqua" w:cs="Book Antiqua" w:hint="eastAsia"/>
                <w:lang w:eastAsia="zh-CN"/>
              </w:rPr>
              <w:t xml:space="preserve"> </w:t>
            </w:r>
            <w:r>
              <w:rPr>
                <w:rFonts w:ascii="Book Antiqua" w:eastAsia="DengXian" w:hAnsi="Book Antiqua" w:cs="Book Antiqua"/>
              </w:rPr>
              <w:t>y)</w:t>
            </w:r>
          </w:p>
        </w:tc>
        <w:tc>
          <w:tcPr>
            <w:tcW w:w="1330" w:type="dxa"/>
            <w:tcBorders>
              <w:tl2br w:val="nil"/>
              <w:tr2bl w:val="nil"/>
            </w:tcBorders>
          </w:tcPr>
          <w:p w14:paraId="534E8474"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rPr>
              <w:t>134</w:t>
            </w:r>
          </w:p>
        </w:tc>
        <w:tc>
          <w:tcPr>
            <w:tcW w:w="2686" w:type="dxa"/>
            <w:tcBorders>
              <w:tl2br w:val="nil"/>
              <w:tr2bl w:val="nil"/>
            </w:tcBorders>
          </w:tcPr>
          <w:p w14:paraId="063C2B43"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rPr>
              <w:t>63.00</w:t>
            </w:r>
          </w:p>
        </w:tc>
      </w:tr>
    </w:tbl>
    <w:p w14:paraId="3A7378D6" w14:textId="77777777" w:rsidR="000759F6" w:rsidRDefault="00000000">
      <w:pPr>
        <w:adjustRightInd w:val="0"/>
        <w:snapToGrid w:val="0"/>
        <w:spacing w:line="360" w:lineRule="auto"/>
        <w:jc w:val="both"/>
        <w:rPr>
          <w:rFonts w:ascii="Book Antiqua" w:eastAsiaTheme="minorEastAsia" w:hAnsi="Book Antiqua" w:cs="Book Antiqua"/>
        </w:rPr>
      </w:pPr>
      <w:r>
        <w:rPr>
          <w:rFonts w:ascii="Book Antiqua" w:eastAsiaTheme="minorEastAsia" w:hAnsi="Book Antiqua" w:cs="Book Antiqua" w:hint="eastAsia"/>
          <w:vertAlign w:val="superscript"/>
          <w:lang w:eastAsia="zh-CN"/>
        </w:rPr>
        <w:t>1</w:t>
      </w:r>
      <w:r>
        <w:rPr>
          <w:rFonts w:ascii="Book Antiqua" w:eastAsiaTheme="minorEastAsia" w:hAnsi="Book Antiqua" w:cs="Book Antiqua"/>
        </w:rPr>
        <w:t xml:space="preserve">Ages in </w:t>
      </w:r>
      <w:r>
        <w:rPr>
          <w:rFonts w:ascii="Book Antiqua" w:eastAsiaTheme="minorEastAsia" w:hAnsi="Book Antiqua" w:cs="Book Antiqua" w:hint="eastAsia"/>
          <w:lang w:eastAsia="zh-CN"/>
        </w:rPr>
        <w:t>a</w:t>
      </w:r>
      <w:r>
        <w:rPr>
          <w:rFonts w:ascii="Book Antiqua" w:eastAsiaTheme="minorEastAsia" w:hAnsi="Book Antiqua" w:cs="Book Antiqua"/>
        </w:rPr>
        <w:t>trial fibrillation patients.</w:t>
      </w:r>
    </w:p>
    <w:p w14:paraId="7AEF86BA" w14:textId="77777777" w:rsidR="000759F6" w:rsidRDefault="00000000">
      <w:pPr>
        <w:adjustRightInd w:val="0"/>
        <w:snapToGrid w:val="0"/>
        <w:spacing w:line="360" w:lineRule="auto"/>
        <w:jc w:val="both"/>
        <w:rPr>
          <w:rFonts w:ascii="Book Antiqua" w:eastAsiaTheme="minorEastAsia" w:hAnsi="Book Antiqua" w:cs="Book Antiqua"/>
        </w:rPr>
      </w:pPr>
      <w:r>
        <w:rPr>
          <w:rFonts w:ascii="Book Antiqua" w:eastAsia="DengXian" w:hAnsi="Book Antiqua" w:cs="Book Antiqua" w:hint="eastAsia"/>
          <w:vertAlign w:val="superscript"/>
          <w:lang w:eastAsia="zh-CN"/>
        </w:rPr>
        <w:t>2</w:t>
      </w:r>
      <w:r>
        <w:rPr>
          <w:rFonts w:ascii="Book Antiqua" w:eastAsiaTheme="minorEastAsia" w:hAnsi="Book Antiqua" w:cs="Book Antiqua"/>
        </w:rPr>
        <w:t>Median age.</w:t>
      </w:r>
    </w:p>
    <w:p w14:paraId="5210775E" w14:textId="77777777" w:rsidR="000759F6" w:rsidRDefault="00000000">
      <w:pPr>
        <w:adjustRightInd w:val="0"/>
        <w:snapToGrid w:val="0"/>
        <w:spacing w:line="360" w:lineRule="auto"/>
        <w:jc w:val="both"/>
        <w:rPr>
          <w:rFonts w:ascii="Book Antiqua" w:eastAsia="DengXian" w:hAnsi="Book Antiqua" w:cs="Book Antiqua"/>
          <w:color w:val="000000" w:themeColor="text1"/>
          <w:lang w:eastAsia="zh-CN"/>
        </w:rPr>
        <w:sectPr w:rsidR="000759F6">
          <w:pgSz w:w="16838" w:h="11906" w:orient="landscape"/>
          <w:pgMar w:top="1797" w:right="1440" w:bottom="1797" w:left="1440" w:header="851" w:footer="992" w:gutter="0"/>
          <w:cols w:space="425"/>
          <w:docGrid w:type="lines" w:linePitch="326"/>
        </w:sectPr>
      </w:pPr>
      <w:r>
        <w:rPr>
          <w:rFonts w:ascii="Book Antiqua" w:eastAsiaTheme="minorEastAsia" w:hAnsi="Book Antiqua" w:cs="Book Antiqua"/>
        </w:rPr>
        <w:t>A: Anxiety; AF: Atrial fibrillation; BDI:</w:t>
      </w:r>
      <w:r>
        <w:rPr>
          <w:rFonts w:ascii="Book Antiqua" w:eastAsia="DengXian" w:hAnsi="Book Antiqua" w:cs="Book Antiqua"/>
        </w:rPr>
        <w:t xml:space="preserve"> Beck </w:t>
      </w:r>
      <w:r>
        <w:rPr>
          <w:rFonts w:ascii="Book Antiqua" w:eastAsia="DengXian" w:hAnsi="Book Antiqua" w:cs="Book Antiqua" w:hint="eastAsia"/>
          <w:lang w:eastAsia="zh-CN"/>
        </w:rPr>
        <w:t>d</w:t>
      </w:r>
      <w:r>
        <w:rPr>
          <w:rFonts w:ascii="Book Antiqua" w:eastAsia="DengXian" w:hAnsi="Book Antiqua" w:cs="Book Antiqua"/>
        </w:rPr>
        <w:t xml:space="preserve">epression </w:t>
      </w:r>
      <w:r>
        <w:rPr>
          <w:rFonts w:ascii="Book Antiqua" w:eastAsia="DengXian" w:hAnsi="Book Antiqua" w:cs="Book Antiqua" w:hint="eastAsia"/>
          <w:lang w:eastAsia="zh-CN"/>
        </w:rPr>
        <w:t>i</w:t>
      </w:r>
      <w:r>
        <w:rPr>
          <w:rFonts w:ascii="Book Antiqua" w:eastAsia="DengXian" w:hAnsi="Book Antiqua" w:cs="Book Antiqua"/>
        </w:rPr>
        <w:t>nventory;</w:t>
      </w:r>
      <w:r>
        <w:rPr>
          <w:rFonts w:ascii="Book Antiqua" w:eastAsiaTheme="minorEastAsia" w:hAnsi="Book Antiqua" w:cs="Book Antiqua"/>
        </w:rPr>
        <w:t xml:space="preserve"> CES-D: Centre for </w:t>
      </w:r>
      <w:r>
        <w:rPr>
          <w:rFonts w:ascii="Book Antiqua" w:eastAsiaTheme="minorEastAsia" w:hAnsi="Book Antiqua" w:cs="Book Antiqua" w:hint="eastAsia"/>
          <w:lang w:eastAsia="zh-CN"/>
        </w:rPr>
        <w:t>e</w:t>
      </w:r>
      <w:r>
        <w:rPr>
          <w:rFonts w:ascii="Book Antiqua" w:eastAsiaTheme="minorEastAsia" w:hAnsi="Book Antiqua" w:cs="Book Antiqua"/>
        </w:rPr>
        <w:t xml:space="preserve">pidemiological </w:t>
      </w:r>
      <w:r>
        <w:rPr>
          <w:rFonts w:ascii="Book Antiqua" w:eastAsiaTheme="minorEastAsia" w:hAnsi="Book Antiqua" w:cs="Book Antiqua" w:hint="eastAsia"/>
          <w:lang w:eastAsia="zh-CN"/>
        </w:rPr>
        <w:t>s</w:t>
      </w:r>
      <w:r>
        <w:rPr>
          <w:rFonts w:ascii="Book Antiqua" w:eastAsiaTheme="minorEastAsia" w:hAnsi="Book Antiqua" w:cs="Book Antiqua"/>
        </w:rPr>
        <w:t xml:space="preserve">tudies </w:t>
      </w:r>
      <w:r>
        <w:rPr>
          <w:rFonts w:ascii="Book Antiqua" w:eastAsiaTheme="minorEastAsia" w:hAnsi="Book Antiqua" w:cs="Book Antiqua" w:hint="eastAsia"/>
          <w:lang w:eastAsia="zh-CN"/>
        </w:rPr>
        <w:t>d</w:t>
      </w:r>
      <w:r>
        <w:rPr>
          <w:rFonts w:ascii="Book Antiqua" w:eastAsiaTheme="minorEastAsia" w:hAnsi="Book Antiqua" w:cs="Book Antiqua"/>
        </w:rPr>
        <w:t xml:space="preserve">epression </w:t>
      </w:r>
      <w:r>
        <w:rPr>
          <w:rFonts w:ascii="Book Antiqua" w:eastAsiaTheme="minorEastAsia" w:hAnsi="Book Antiqua" w:cs="Book Antiqua" w:hint="eastAsia"/>
          <w:lang w:eastAsia="zh-CN"/>
        </w:rPr>
        <w:t>s</w:t>
      </w:r>
      <w:r>
        <w:rPr>
          <w:rFonts w:ascii="Book Antiqua" w:eastAsiaTheme="minorEastAsia" w:hAnsi="Book Antiqua" w:cs="Book Antiqua"/>
        </w:rPr>
        <w:t>cale; D: Depression;</w:t>
      </w:r>
      <w:r>
        <w:rPr>
          <w:rFonts w:ascii="Book Antiqua" w:eastAsia="DengXian" w:hAnsi="Book Antiqua" w:cs="Book Antiqua"/>
        </w:rPr>
        <w:t xml:space="preserve"> GAD-7: 7-item </w:t>
      </w:r>
      <w:r>
        <w:rPr>
          <w:rFonts w:ascii="Book Antiqua" w:eastAsia="DengXian" w:hAnsi="Book Antiqua" w:cs="Book Antiqua" w:hint="eastAsia"/>
          <w:lang w:eastAsia="zh-CN"/>
        </w:rPr>
        <w:t>g</w:t>
      </w:r>
      <w:r>
        <w:rPr>
          <w:rFonts w:ascii="Book Antiqua" w:eastAsia="DengXian" w:hAnsi="Book Antiqua" w:cs="Book Antiqua"/>
        </w:rPr>
        <w:t xml:space="preserve">eneralized </w:t>
      </w:r>
      <w:r>
        <w:rPr>
          <w:rFonts w:ascii="Book Antiqua" w:eastAsia="DengXian" w:hAnsi="Book Antiqua" w:cs="Book Antiqua" w:hint="eastAsia"/>
          <w:lang w:eastAsia="zh-CN"/>
        </w:rPr>
        <w:t>a</w:t>
      </w:r>
      <w:r>
        <w:rPr>
          <w:rFonts w:ascii="Book Antiqua" w:eastAsia="DengXian" w:hAnsi="Book Antiqua" w:cs="Book Antiqua"/>
        </w:rPr>
        <w:t xml:space="preserve">nxiety </w:t>
      </w:r>
      <w:r>
        <w:rPr>
          <w:rFonts w:ascii="Book Antiqua" w:eastAsia="DengXian" w:hAnsi="Book Antiqua" w:cs="Book Antiqua" w:hint="eastAsia"/>
          <w:lang w:eastAsia="zh-CN"/>
        </w:rPr>
        <w:t>d</w:t>
      </w:r>
      <w:r>
        <w:rPr>
          <w:rFonts w:ascii="Book Antiqua" w:eastAsia="DengXian" w:hAnsi="Book Antiqua" w:cs="Book Antiqua"/>
        </w:rPr>
        <w:t xml:space="preserve">isorder-7 scale; GDS: Geriatric </w:t>
      </w:r>
      <w:r>
        <w:rPr>
          <w:rFonts w:ascii="Book Antiqua" w:eastAsia="DengXian" w:hAnsi="Book Antiqua" w:cs="Book Antiqua" w:hint="eastAsia"/>
          <w:lang w:eastAsia="zh-CN"/>
        </w:rPr>
        <w:t>d</w:t>
      </w:r>
      <w:r>
        <w:rPr>
          <w:rFonts w:ascii="Book Antiqua" w:eastAsia="DengXian" w:hAnsi="Book Antiqua" w:cs="Book Antiqua"/>
        </w:rPr>
        <w:t xml:space="preserve">epression </w:t>
      </w:r>
      <w:r>
        <w:rPr>
          <w:rFonts w:ascii="Book Antiqua" w:eastAsia="DengXian" w:hAnsi="Book Antiqua" w:cs="Book Antiqua" w:hint="eastAsia"/>
          <w:lang w:eastAsia="zh-CN"/>
        </w:rPr>
        <w:t>s</w:t>
      </w:r>
      <w:r>
        <w:rPr>
          <w:rFonts w:ascii="Book Antiqua" w:eastAsia="DengXian" w:hAnsi="Book Antiqua" w:cs="Book Antiqua"/>
        </w:rPr>
        <w:t xml:space="preserve">cale; HADS: Hospital </w:t>
      </w:r>
      <w:r>
        <w:rPr>
          <w:rFonts w:ascii="Book Antiqua" w:eastAsia="DengXian" w:hAnsi="Book Antiqua" w:cs="Book Antiqua" w:hint="eastAsia"/>
          <w:lang w:eastAsia="zh-CN"/>
        </w:rPr>
        <w:t>a</w:t>
      </w:r>
      <w:r>
        <w:rPr>
          <w:rFonts w:ascii="Book Antiqua" w:eastAsia="DengXian" w:hAnsi="Book Antiqua" w:cs="Book Antiqua"/>
        </w:rPr>
        <w:t xml:space="preserve">nxiety and </w:t>
      </w:r>
      <w:r>
        <w:rPr>
          <w:rFonts w:ascii="Book Antiqua" w:eastAsia="DengXian" w:hAnsi="Book Antiqua" w:cs="Book Antiqua" w:hint="eastAsia"/>
          <w:lang w:eastAsia="zh-CN"/>
        </w:rPr>
        <w:t>d</w:t>
      </w:r>
      <w:r>
        <w:rPr>
          <w:rFonts w:ascii="Book Antiqua" w:eastAsia="DengXian" w:hAnsi="Book Antiqua" w:cs="Book Antiqua"/>
        </w:rPr>
        <w:t xml:space="preserve">epression </w:t>
      </w:r>
      <w:r>
        <w:rPr>
          <w:rFonts w:ascii="Book Antiqua" w:eastAsia="DengXian" w:hAnsi="Book Antiqua" w:cs="Book Antiqua" w:hint="eastAsia"/>
          <w:lang w:eastAsia="zh-CN"/>
        </w:rPr>
        <w:t>s</w:t>
      </w:r>
      <w:r>
        <w:rPr>
          <w:rFonts w:ascii="Book Antiqua" w:eastAsia="DengXian" w:hAnsi="Book Antiqua" w:cs="Book Antiqua"/>
        </w:rPr>
        <w:t>cale;</w:t>
      </w:r>
      <w:r>
        <w:rPr>
          <w:rFonts w:ascii="Book Antiqua" w:eastAsiaTheme="minorEastAsia" w:hAnsi="Book Antiqua" w:cs="Book Antiqua"/>
        </w:rPr>
        <w:t xml:space="preserve"> HUNT study: </w:t>
      </w:r>
      <w:r>
        <w:rPr>
          <w:rFonts w:ascii="Book Antiqua" w:eastAsiaTheme="minorEastAsia" w:hAnsi="Book Antiqua" w:cs="Book Antiqua" w:hint="eastAsia"/>
          <w:lang w:eastAsia="zh-CN"/>
        </w:rPr>
        <w:t>T</w:t>
      </w:r>
      <w:r>
        <w:rPr>
          <w:rFonts w:ascii="Book Antiqua" w:eastAsiaTheme="minorEastAsia" w:hAnsi="Book Antiqua" w:cs="Book Antiqua"/>
        </w:rPr>
        <w:t xml:space="preserve">he </w:t>
      </w:r>
      <w:proofErr w:type="spellStart"/>
      <w:r>
        <w:rPr>
          <w:rFonts w:ascii="Book Antiqua" w:eastAsiaTheme="minorEastAsia" w:hAnsi="Book Antiqua" w:cs="Book Antiqua" w:hint="eastAsia"/>
          <w:lang w:eastAsia="zh-CN"/>
        </w:rPr>
        <w:t>t</w:t>
      </w:r>
      <w:r>
        <w:rPr>
          <w:rFonts w:ascii="Book Antiqua" w:eastAsiaTheme="minorEastAsia" w:hAnsi="Book Antiqua" w:cs="Book Antiqua"/>
        </w:rPr>
        <w:t>røndelag</w:t>
      </w:r>
      <w:proofErr w:type="spellEnd"/>
      <w:r>
        <w:rPr>
          <w:rFonts w:ascii="Book Antiqua" w:eastAsiaTheme="minorEastAsia" w:hAnsi="Book Antiqua" w:cs="Book Antiqua"/>
        </w:rPr>
        <w:t xml:space="preserve"> health</w:t>
      </w:r>
      <w:r>
        <w:rPr>
          <w:rFonts w:ascii="Book Antiqua" w:eastAsiaTheme="minorEastAsia" w:hAnsi="Book Antiqua" w:cs="Book Antiqua" w:hint="eastAsia"/>
          <w:lang w:eastAsia="zh-CN"/>
        </w:rPr>
        <w:t xml:space="preserve"> s</w:t>
      </w:r>
      <w:r>
        <w:rPr>
          <w:rFonts w:ascii="Book Antiqua" w:eastAsiaTheme="minorEastAsia" w:hAnsi="Book Antiqua" w:cs="Book Antiqua"/>
        </w:rPr>
        <w:t xml:space="preserve">tudy; ICD: International classification of diseases; </w:t>
      </w:r>
      <w:r>
        <w:rPr>
          <w:rFonts w:ascii="Book Antiqua" w:eastAsia="DengXian" w:hAnsi="Book Antiqua" w:cs="Book Antiqua"/>
        </w:rPr>
        <w:t xml:space="preserve">MDI: Major </w:t>
      </w:r>
      <w:r>
        <w:rPr>
          <w:rFonts w:ascii="Book Antiqua" w:eastAsia="DengXian" w:hAnsi="Book Antiqua" w:cs="Book Antiqua" w:hint="eastAsia"/>
          <w:lang w:eastAsia="zh-CN"/>
        </w:rPr>
        <w:t>d</w:t>
      </w:r>
      <w:r>
        <w:rPr>
          <w:rFonts w:ascii="Book Antiqua" w:eastAsia="DengXian" w:hAnsi="Book Antiqua" w:cs="Book Antiqua"/>
        </w:rPr>
        <w:t xml:space="preserve">epression </w:t>
      </w:r>
      <w:r>
        <w:rPr>
          <w:rFonts w:ascii="Book Antiqua" w:eastAsia="DengXian" w:hAnsi="Book Antiqua" w:cs="Book Antiqua" w:hint="eastAsia"/>
          <w:lang w:eastAsia="zh-CN"/>
        </w:rPr>
        <w:lastRenderedPageBreak/>
        <w:t>i</w:t>
      </w:r>
      <w:r>
        <w:rPr>
          <w:rFonts w:ascii="Book Antiqua" w:eastAsia="DengXian" w:hAnsi="Book Antiqua" w:cs="Book Antiqua"/>
        </w:rPr>
        <w:t>nventory; MH: Mental health; PHQ</w:t>
      </w:r>
      <w:r>
        <w:rPr>
          <w:rFonts w:ascii="Book Antiqua" w:eastAsiaTheme="minorEastAsia" w:hAnsi="Book Antiqua" w:cs="Book Antiqua"/>
        </w:rPr>
        <w:t xml:space="preserve">: Patient </w:t>
      </w:r>
      <w:r>
        <w:rPr>
          <w:rFonts w:ascii="Book Antiqua" w:eastAsiaTheme="minorEastAsia" w:hAnsi="Book Antiqua" w:cs="Book Antiqua" w:hint="eastAsia"/>
          <w:lang w:eastAsia="zh-CN"/>
        </w:rPr>
        <w:t>h</w:t>
      </w:r>
      <w:r>
        <w:rPr>
          <w:rFonts w:ascii="Book Antiqua" w:eastAsiaTheme="minorEastAsia" w:hAnsi="Book Antiqua" w:cs="Book Antiqua"/>
        </w:rPr>
        <w:t xml:space="preserve">ealth </w:t>
      </w:r>
      <w:r>
        <w:rPr>
          <w:rFonts w:ascii="Book Antiqua" w:eastAsiaTheme="minorEastAsia" w:hAnsi="Book Antiqua" w:cs="Book Antiqua" w:hint="eastAsia"/>
          <w:lang w:eastAsia="zh-CN"/>
        </w:rPr>
        <w:t>q</w:t>
      </w:r>
      <w:r>
        <w:rPr>
          <w:rFonts w:ascii="Book Antiqua" w:eastAsiaTheme="minorEastAsia" w:hAnsi="Book Antiqua" w:cs="Book Antiqua"/>
        </w:rPr>
        <w:t xml:space="preserve">uestionnaire; SAFETY: Standard versus atrial fibrillation specific management study; SAGE-AF: Systematic </w:t>
      </w:r>
      <w:r>
        <w:rPr>
          <w:rFonts w:ascii="Book Antiqua" w:eastAsiaTheme="minorEastAsia" w:hAnsi="Book Antiqua" w:cs="Book Antiqua" w:hint="eastAsia"/>
          <w:lang w:eastAsia="zh-CN"/>
        </w:rPr>
        <w:t>a</w:t>
      </w:r>
      <w:r>
        <w:rPr>
          <w:rFonts w:ascii="Book Antiqua" w:eastAsiaTheme="minorEastAsia" w:hAnsi="Book Antiqua" w:cs="Book Antiqua"/>
        </w:rPr>
        <w:t xml:space="preserve">ssessment of </w:t>
      </w:r>
      <w:r>
        <w:rPr>
          <w:rFonts w:ascii="Book Antiqua" w:eastAsiaTheme="minorEastAsia" w:hAnsi="Book Antiqua" w:cs="Book Antiqua" w:hint="eastAsia"/>
          <w:lang w:eastAsia="zh-CN"/>
        </w:rPr>
        <w:t>g</w:t>
      </w:r>
      <w:r>
        <w:rPr>
          <w:rFonts w:ascii="Book Antiqua" w:eastAsiaTheme="minorEastAsia" w:hAnsi="Book Antiqua" w:cs="Book Antiqua"/>
        </w:rPr>
        <w:t xml:space="preserve">eriatric </w:t>
      </w:r>
      <w:r>
        <w:rPr>
          <w:rFonts w:ascii="Book Antiqua" w:eastAsiaTheme="minorEastAsia" w:hAnsi="Book Antiqua" w:cs="Book Antiqua" w:hint="eastAsia"/>
          <w:lang w:eastAsia="zh-CN"/>
        </w:rPr>
        <w:t>e</w:t>
      </w:r>
      <w:r>
        <w:rPr>
          <w:rFonts w:ascii="Book Antiqua" w:eastAsiaTheme="minorEastAsia" w:hAnsi="Book Antiqua" w:cs="Book Antiqua"/>
        </w:rPr>
        <w:t xml:space="preserve">lements in </w:t>
      </w:r>
      <w:r>
        <w:rPr>
          <w:rFonts w:ascii="Book Antiqua" w:eastAsiaTheme="minorEastAsia" w:hAnsi="Book Antiqua" w:cs="Book Antiqua" w:hint="eastAsia"/>
          <w:lang w:eastAsia="zh-CN"/>
        </w:rPr>
        <w:t>a</w:t>
      </w:r>
      <w:r>
        <w:rPr>
          <w:rFonts w:ascii="Book Antiqua" w:eastAsiaTheme="minorEastAsia" w:hAnsi="Book Antiqua" w:cs="Book Antiqua"/>
        </w:rPr>
        <w:t xml:space="preserve">trial </w:t>
      </w:r>
      <w:r>
        <w:rPr>
          <w:rFonts w:ascii="Book Antiqua" w:eastAsiaTheme="minorEastAsia" w:hAnsi="Book Antiqua" w:cs="Book Antiqua" w:hint="eastAsia"/>
          <w:lang w:eastAsia="zh-CN"/>
        </w:rPr>
        <w:t>f</w:t>
      </w:r>
      <w:r>
        <w:rPr>
          <w:rFonts w:ascii="Book Antiqua" w:eastAsiaTheme="minorEastAsia" w:hAnsi="Book Antiqua" w:cs="Book Antiqua"/>
        </w:rPr>
        <w:t xml:space="preserve">ibrillation; </w:t>
      </w:r>
      <w:r>
        <w:rPr>
          <w:rFonts w:ascii="Book Antiqua" w:eastAsia="DengXian" w:hAnsi="Book Antiqua" w:cs="Book Antiqua"/>
          <w:color w:val="000000"/>
        </w:rPr>
        <w:t xml:space="preserve">STAI: </w:t>
      </w:r>
      <w:proofErr w:type="spellStart"/>
      <w:r>
        <w:rPr>
          <w:rFonts w:ascii="Book Antiqua" w:eastAsia="DengXian" w:hAnsi="Book Antiqua" w:cs="Book Antiqua"/>
          <w:color w:val="000000"/>
        </w:rPr>
        <w:t>Stait</w:t>
      </w:r>
      <w:proofErr w:type="spellEnd"/>
      <w:r>
        <w:rPr>
          <w:rFonts w:ascii="Book Antiqua" w:eastAsia="DengXian" w:hAnsi="Book Antiqua" w:cs="Book Antiqua"/>
          <w:color w:val="000000"/>
        </w:rPr>
        <w:t>-</w:t>
      </w:r>
      <w:r>
        <w:rPr>
          <w:rFonts w:ascii="Book Antiqua" w:eastAsia="DengXian" w:hAnsi="Book Antiqua" w:cs="Book Antiqua" w:hint="eastAsia"/>
          <w:color w:val="000000"/>
          <w:lang w:eastAsia="zh-CN"/>
        </w:rPr>
        <w:t>t</w:t>
      </w:r>
      <w:r>
        <w:rPr>
          <w:rFonts w:ascii="Book Antiqua" w:eastAsia="DengXian" w:hAnsi="Book Antiqua" w:cs="Book Antiqua"/>
          <w:color w:val="000000"/>
        </w:rPr>
        <w:t xml:space="preserve">rait </w:t>
      </w:r>
      <w:r>
        <w:rPr>
          <w:rFonts w:ascii="Book Antiqua" w:eastAsia="DengXian" w:hAnsi="Book Antiqua" w:cs="Book Antiqua" w:hint="eastAsia"/>
          <w:color w:val="000000"/>
          <w:lang w:eastAsia="zh-CN"/>
        </w:rPr>
        <w:t>a</w:t>
      </w:r>
      <w:r>
        <w:rPr>
          <w:rFonts w:ascii="Book Antiqua" w:eastAsia="DengXian" w:hAnsi="Book Antiqua" w:cs="Book Antiqua"/>
          <w:color w:val="000000"/>
        </w:rPr>
        <w:t xml:space="preserve">nxiety </w:t>
      </w:r>
      <w:r>
        <w:rPr>
          <w:rFonts w:ascii="Book Antiqua" w:eastAsia="DengXian" w:hAnsi="Book Antiqua" w:cs="Book Antiqua" w:hint="eastAsia"/>
          <w:color w:val="000000"/>
          <w:lang w:eastAsia="zh-CN"/>
        </w:rPr>
        <w:t>i</w:t>
      </w:r>
      <w:r>
        <w:rPr>
          <w:rFonts w:ascii="Book Antiqua" w:eastAsia="DengXian" w:hAnsi="Book Antiqua" w:cs="Book Antiqua"/>
          <w:color w:val="000000"/>
        </w:rPr>
        <w:t>nventory</w:t>
      </w:r>
      <w:r>
        <w:rPr>
          <w:rFonts w:ascii="Book Antiqua" w:eastAsia="DengXian" w:hAnsi="Book Antiqua" w:cs="Book Antiqua"/>
          <w:color w:val="000000"/>
          <w:lang w:eastAsia="zh-CN"/>
        </w:rPr>
        <w:t>.</w:t>
      </w:r>
    </w:p>
    <w:p w14:paraId="5CC03D45" w14:textId="77777777" w:rsidR="000759F6" w:rsidRDefault="00000000">
      <w:pPr>
        <w:adjustRightInd w:val="0"/>
        <w:snapToGrid w:val="0"/>
        <w:spacing w:line="360" w:lineRule="auto"/>
        <w:jc w:val="both"/>
        <w:rPr>
          <w:rFonts w:ascii="Book Antiqua" w:hAnsi="Book Antiqua" w:cs="Book Antiqua"/>
        </w:rPr>
      </w:pPr>
      <w:r>
        <w:rPr>
          <w:rFonts w:ascii="Book Antiqua" w:eastAsiaTheme="minorEastAsia" w:hAnsi="Book Antiqua" w:cs="Book Antiqua"/>
          <w:b/>
          <w:bCs/>
        </w:rPr>
        <w:lastRenderedPageBreak/>
        <w:t xml:space="preserve">Table 2 Prevalence of mental health in </w:t>
      </w:r>
      <w:r>
        <w:rPr>
          <w:rFonts w:ascii="Book Antiqua" w:eastAsiaTheme="minorEastAsia" w:hAnsi="Book Antiqua" w:cs="Book Antiqua" w:hint="eastAsia"/>
          <w:b/>
          <w:bCs/>
          <w:lang w:eastAsia="zh-CN"/>
        </w:rPr>
        <w:t>a</w:t>
      </w:r>
      <w:r>
        <w:rPr>
          <w:rFonts w:ascii="Book Antiqua" w:eastAsiaTheme="minorEastAsia" w:hAnsi="Book Antiqua" w:cs="Book Antiqua"/>
          <w:b/>
          <w:bCs/>
        </w:rPr>
        <w:t>trial fibrillation patients</w:t>
      </w:r>
    </w:p>
    <w:tbl>
      <w:tblPr>
        <w:tblStyle w:val="ad"/>
        <w:tblW w:w="8638"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76"/>
        <w:gridCol w:w="2423"/>
        <w:gridCol w:w="1062"/>
        <w:gridCol w:w="2577"/>
      </w:tblGrid>
      <w:tr w:rsidR="000759F6" w14:paraId="51435266" w14:textId="77777777">
        <w:trPr>
          <w:trHeight w:val="406"/>
        </w:trPr>
        <w:tc>
          <w:tcPr>
            <w:tcW w:w="2576" w:type="dxa"/>
            <w:tcBorders>
              <w:bottom w:val="single" w:sz="8" w:space="0" w:color="auto"/>
            </w:tcBorders>
          </w:tcPr>
          <w:p w14:paraId="55FB5E07" w14:textId="77777777" w:rsidR="000759F6" w:rsidRDefault="00000000">
            <w:pPr>
              <w:adjustRightInd w:val="0"/>
              <w:snapToGrid w:val="0"/>
              <w:spacing w:line="360" w:lineRule="auto"/>
              <w:jc w:val="both"/>
              <w:rPr>
                <w:rFonts w:ascii="Book Antiqua" w:eastAsia="楷体" w:hAnsi="Book Antiqua" w:cs="Book Antiqua"/>
                <w:b/>
                <w:bCs/>
              </w:rPr>
            </w:pPr>
            <w:r>
              <w:rPr>
                <w:rFonts w:ascii="Book Antiqua" w:eastAsiaTheme="minorEastAsia" w:hAnsi="Book Antiqua" w:cs="Book Antiqua"/>
                <w:b/>
                <w:bCs/>
              </w:rPr>
              <w:t xml:space="preserve">Study or </w:t>
            </w:r>
            <w:r>
              <w:rPr>
                <w:rFonts w:ascii="Book Antiqua" w:eastAsiaTheme="minorEastAsia" w:hAnsi="Book Antiqua" w:cs="Book Antiqua" w:hint="eastAsia"/>
                <w:b/>
                <w:bCs/>
                <w:lang w:eastAsia="zh-CN"/>
              </w:rPr>
              <w:t>s</w:t>
            </w:r>
            <w:r>
              <w:rPr>
                <w:rFonts w:ascii="Book Antiqua" w:eastAsiaTheme="minorEastAsia" w:hAnsi="Book Antiqua" w:cs="Book Antiqua"/>
                <w:b/>
                <w:bCs/>
              </w:rPr>
              <w:t>ubgroup</w:t>
            </w:r>
          </w:p>
        </w:tc>
        <w:tc>
          <w:tcPr>
            <w:tcW w:w="2423" w:type="dxa"/>
            <w:tcBorders>
              <w:bottom w:val="single" w:sz="8" w:space="0" w:color="auto"/>
            </w:tcBorders>
          </w:tcPr>
          <w:p w14:paraId="275303D8" w14:textId="77777777" w:rsidR="000759F6" w:rsidRDefault="00000000">
            <w:pPr>
              <w:adjustRightInd w:val="0"/>
              <w:snapToGrid w:val="0"/>
              <w:spacing w:line="360" w:lineRule="auto"/>
              <w:jc w:val="both"/>
              <w:rPr>
                <w:rFonts w:ascii="Book Antiqua" w:eastAsia="楷体" w:hAnsi="Book Antiqua" w:cs="Book Antiqua"/>
                <w:b/>
                <w:bCs/>
              </w:rPr>
            </w:pPr>
            <w:r>
              <w:rPr>
                <w:rFonts w:ascii="Book Antiqua" w:eastAsiaTheme="minorEastAsia" w:hAnsi="Book Antiqua" w:cs="Book Antiqua"/>
                <w:b/>
                <w:bCs/>
              </w:rPr>
              <w:t xml:space="preserve">Prevalence </w:t>
            </w:r>
            <w:r>
              <w:rPr>
                <w:rFonts w:ascii="Book Antiqua" w:eastAsiaTheme="minorEastAsia" w:hAnsi="Book Antiqua" w:cs="Book Antiqua" w:hint="eastAsia"/>
                <w:b/>
                <w:bCs/>
                <w:color w:val="000000"/>
                <w:lang w:eastAsia="zh-CN" w:bidi="ar"/>
              </w:rPr>
              <w:t>(</w:t>
            </w:r>
            <w:r>
              <w:rPr>
                <w:rFonts w:ascii="Book Antiqua" w:eastAsiaTheme="minorEastAsia" w:hAnsi="Book Antiqua" w:cs="Book Antiqua"/>
                <w:b/>
                <w:bCs/>
                <w:color w:val="000000"/>
                <w:lang w:bidi="ar"/>
              </w:rPr>
              <w:t>95</w:t>
            </w:r>
            <w:r>
              <w:rPr>
                <w:rFonts w:ascii="Book Antiqua" w:eastAsiaTheme="minorEastAsia" w:hAnsi="Book Antiqua" w:cs="Book Antiqua" w:hint="eastAsia"/>
                <w:b/>
                <w:bCs/>
                <w:color w:val="000000"/>
                <w:lang w:eastAsia="zh-CN" w:bidi="ar"/>
              </w:rPr>
              <w:t>%</w:t>
            </w:r>
            <w:r>
              <w:rPr>
                <w:rFonts w:ascii="Book Antiqua" w:eastAsiaTheme="minorEastAsia" w:hAnsi="Book Antiqua" w:cs="Book Antiqua"/>
                <w:b/>
                <w:bCs/>
                <w:color w:val="000000"/>
                <w:lang w:bidi="ar"/>
              </w:rPr>
              <w:t>CI</w:t>
            </w:r>
            <w:r>
              <w:rPr>
                <w:rFonts w:ascii="Book Antiqua" w:eastAsiaTheme="minorEastAsia" w:hAnsi="Book Antiqua" w:cs="Book Antiqua" w:hint="eastAsia"/>
                <w:b/>
                <w:bCs/>
                <w:color w:val="000000"/>
                <w:lang w:eastAsia="zh-CN" w:bidi="ar"/>
              </w:rPr>
              <w:t>)</w:t>
            </w:r>
          </w:p>
        </w:tc>
        <w:tc>
          <w:tcPr>
            <w:tcW w:w="1062" w:type="dxa"/>
            <w:tcBorders>
              <w:bottom w:val="single" w:sz="8" w:space="0" w:color="auto"/>
            </w:tcBorders>
          </w:tcPr>
          <w:p w14:paraId="36C72C04" w14:textId="77777777" w:rsidR="000759F6" w:rsidRDefault="00000000">
            <w:pPr>
              <w:adjustRightInd w:val="0"/>
              <w:snapToGrid w:val="0"/>
              <w:spacing w:line="360" w:lineRule="auto"/>
              <w:jc w:val="both"/>
              <w:rPr>
                <w:rFonts w:ascii="Book Antiqua" w:eastAsiaTheme="minorEastAsia" w:hAnsi="Book Antiqua" w:cs="Book Antiqua"/>
                <w:b/>
                <w:bCs/>
                <w:lang w:eastAsia="zh-CN"/>
              </w:rPr>
            </w:pPr>
            <w:r w:rsidRPr="00375BF4">
              <w:rPr>
                <w:rFonts w:ascii="Book Antiqua" w:eastAsiaTheme="minorEastAsia" w:hAnsi="Book Antiqua" w:cs="Book Antiqua"/>
                <w:b/>
                <w:bCs/>
                <w:i/>
                <w:iCs/>
                <w:color w:val="000000"/>
                <w:lang w:bidi="ar"/>
                <w:rPrChange w:id="142" w:author="yan jiaping" w:date="2023-12-20T15:01:00Z">
                  <w:rPr>
                    <w:rFonts w:ascii="Book Antiqua" w:eastAsiaTheme="minorEastAsia" w:hAnsi="Book Antiqua" w:cs="Book Antiqua"/>
                    <w:b/>
                    <w:bCs/>
                    <w:color w:val="000000"/>
                    <w:lang w:bidi="ar"/>
                  </w:rPr>
                </w:rPrChange>
              </w:rPr>
              <w:t>I</w:t>
            </w:r>
            <w:r>
              <w:rPr>
                <w:rFonts w:ascii="Book Antiqua" w:eastAsiaTheme="minorEastAsia" w:hAnsi="Book Antiqua" w:cs="Book Antiqua"/>
                <w:b/>
                <w:bCs/>
                <w:color w:val="000000"/>
                <w:lang w:bidi="ar"/>
              </w:rPr>
              <w:t>²</w:t>
            </w:r>
            <w:r>
              <w:rPr>
                <w:rFonts w:ascii="Book Antiqua" w:eastAsiaTheme="minorEastAsia" w:hAnsi="Book Antiqua" w:cs="Book Antiqua" w:hint="eastAsia"/>
                <w:b/>
                <w:bCs/>
                <w:color w:val="000000"/>
                <w:lang w:eastAsia="zh-CN" w:bidi="ar"/>
              </w:rPr>
              <w:t xml:space="preserve"> (%)</w:t>
            </w:r>
          </w:p>
        </w:tc>
        <w:tc>
          <w:tcPr>
            <w:tcW w:w="2577" w:type="dxa"/>
            <w:tcBorders>
              <w:bottom w:val="single" w:sz="8" w:space="0" w:color="auto"/>
            </w:tcBorders>
          </w:tcPr>
          <w:p w14:paraId="11F07849" w14:textId="77777777" w:rsidR="000759F6" w:rsidRDefault="00000000">
            <w:pPr>
              <w:adjustRightInd w:val="0"/>
              <w:snapToGrid w:val="0"/>
              <w:spacing w:line="360" w:lineRule="auto"/>
              <w:jc w:val="both"/>
              <w:rPr>
                <w:rFonts w:ascii="Book Antiqua" w:eastAsia="楷体" w:hAnsi="Book Antiqua" w:cs="Book Antiqua"/>
                <w:b/>
                <w:bCs/>
              </w:rPr>
            </w:pPr>
            <w:r>
              <w:rPr>
                <w:rFonts w:ascii="Book Antiqua" w:eastAsiaTheme="minorEastAsia" w:hAnsi="Book Antiqua" w:cs="Book Antiqua"/>
                <w:b/>
                <w:bCs/>
                <w:i/>
                <w:iCs/>
                <w:color w:val="000000"/>
                <w:lang w:bidi="ar"/>
              </w:rPr>
              <w:t>P</w:t>
            </w:r>
            <w:r>
              <w:rPr>
                <w:rFonts w:ascii="Book Antiqua" w:eastAsiaTheme="minorEastAsia" w:hAnsi="Book Antiqua" w:cs="Book Antiqua"/>
                <w:b/>
                <w:bCs/>
                <w:color w:val="000000"/>
                <w:lang w:bidi="ar"/>
              </w:rPr>
              <w:t xml:space="preserve"> value</w:t>
            </w:r>
          </w:p>
        </w:tc>
      </w:tr>
      <w:tr w:rsidR="000759F6" w14:paraId="51689865" w14:textId="77777777">
        <w:trPr>
          <w:trHeight w:val="358"/>
        </w:trPr>
        <w:tc>
          <w:tcPr>
            <w:tcW w:w="8638" w:type="dxa"/>
            <w:gridSpan w:val="4"/>
            <w:tcBorders>
              <w:top w:val="single" w:sz="8" w:space="0" w:color="auto"/>
              <w:tl2br w:val="nil"/>
              <w:tr2bl w:val="nil"/>
            </w:tcBorders>
          </w:tcPr>
          <w:p w14:paraId="1EBCF0A4" w14:textId="77777777" w:rsidR="000759F6" w:rsidRDefault="00000000">
            <w:pPr>
              <w:adjustRightInd w:val="0"/>
              <w:snapToGrid w:val="0"/>
              <w:spacing w:line="360" w:lineRule="auto"/>
              <w:jc w:val="both"/>
              <w:rPr>
                <w:rFonts w:ascii="Book Antiqua" w:eastAsia="楷体" w:hAnsi="Book Antiqua" w:cs="Book Antiqua"/>
                <w:color w:val="000000" w:themeColor="text1"/>
              </w:rPr>
            </w:pPr>
            <w:r>
              <w:rPr>
                <w:rFonts w:ascii="Book Antiqua" w:eastAsia="楷体" w:hAnsi="Book Antiqua" w:cs="Book Antiqua"/>
              </w:rPr>
              <w:t>Depression</w:t>
            </w:r>
          </w:p>
        </w:tc>
      </w:tr>
      <w:tr w:rsidR="000759F6" w14:paraId="45C6C255" w14:textId="77777777">
        <w:trPr>
          <w:trHeight w:val="366"/>
        </w:trPr>
        <w:tc>
          <w:tcPr>
            <w:tcW w:w="2576" w:type="dxa"/>
            <w:tcBorders>
              <w:tl2br w:val="nil"/>
              <w:tr2bl w:val="nil"/>
            </w:tcBorders>
          </w:tcPr>
          <w:p w14:paraId="34AB4C35" w14:textId="77777777" w:rsidR="000759F6" w:rsidRDefault="00000000">
            <w:pPr>
              <w:wordWrap w:val="0"/>
              <w:adjustRightInd w:val="0"/>
              <w:snapToGrid w:val="0"/>
              <w:spacing w:line="360" w:lineRule="auto"/>
              <w:jc w:val="both"/>
              <w:rPr>
                <w:rFonts w:ascii="Book Antiqua" w:eastAsia="楷体" w:hAnsi="Book Antiqua" w:cs="Book Antiqua"/>
              </w:rPr>
            </w:pPr>
            <w:r>
              <w:rPr>
                <w:rFonts w:ascii="Book Antiqua" w:eastAsia="楷体" w:hAnsi="Book Antiqua" w:cs="Book Antiqua"/>
              </w:rPr>
              <w:t>Overall prevalence</w:t>
            </w:r>
          </w:p>
        </w:tc>
        <w:tc>
          <w:tcPr>
            <w:tcW w:w="2423" w:type="dxa"/>
            <w:tcBorders>
              <w:tl2br w:val="nil"/>
              <w:tr2bl w:val="nil"/>
            </w:tcBorders>
          </w:tcPr>
          <w:p w14:paraId="2A976E36" w14:textId="77777777" w:rsidR="000759F6" w:rsidRDefault="00000000">
            <w:pPr>
              <w:adjustRightInd w:val="0"/>
              <w:snapToGrid w:val="0"/>
              <w:spacing w:line="360" w:lineRule="auto"/>
              <w:jc w:val="both"/>
              <w:rPr>
                <w:rFonts w:ascii="Book Antiqua" w:eastAsia="楷体" w:hAnsi="Book Antiqua" w:cs="Book Antiqua"/>
                <w:lang w:eastAsia="zh-CN"/>
              </w:rPr>
            </w:pPr>
            <w:r>
              <w:rPr>
                <w:rFonts w:ascii="Book Antiqua" w:eastAsia="楷体" w:hAnsi="Book Antiqua" w:cs="Book Antiqua"/>
              </w:rPr>
              <w:t>22.0</w:t>
            </w:r>
            <w:r>
              <w:rPr>
                <w:rFonts w:ascii="Book Antiqua" w:eastAsia="楷体" w:hAnsi="Book Antiqua" w:cs="Book Antiqua" w:hint="eastAsia"/>
                <w:lang w:eastAsia="zh-CN"/>
              </w:rPr>
              <w:t xml:space="preserve"> (</w:t>
            </w:r>
            <w:r>
              <w:rPr>
                <w:rFonts w:ascii="Book Antiqua" w:eastAsia="楷体" w:hAnsi="Book Antiqua" w:cs="Book Antiqua"/>
              </w:rPr>
              <w:t>0.207, 0.233</w:t>
            </w:r>
            <w:r>
              <w:rPr>
                <w:rFonts w:ascii="Book Antiqua" w:eastAsia="楷体" w:hAnsi="Book Antiqua" w:cs="Book Antiqua" w:hint="eastAsia"/>
                <w:lang w:eastAsia="zh-CN"/>
              </w:rPr>
              <w:t>)</w:t>
            </w:r>
          </w:p>
        </w:tc>
        <w:tc>
          <w:tcPr>
            <w:tcW w:w="1062" w:type="dxa"/>
            <w:tcBorders>
              <w:tl2br w:val="nil"/>
              <w:tr2bl w:val="nil"/>
            </w:tcBorders>
          </w:tcPr>
          <w:p w14:paraId="0E6BE91C" w14:textId="77777777" w:rsidR="000759F6" w:rsidRDefault="00000000">
            <w:pPr>
              <w:adjustRightInd w:val="0"/>
              <w:snapToGrid w:val="0"/>
              <w:spacing w:line="360" w:lineRule="auto"/>
              <w:jc w:val="both"/>
              <w:rPr>
                <w:rFonts w:ascii="Book Antiqua" w:eastAsia="楷体" w:hAnsi="Book Antiqua" w:cs="Book Antiqua"/>
                <w:color w:val="000000" w:themeColor="text1"/>
                <w:lang w:eastAsia="zh-CN"/>
              </w:rPr>
            </w:pPr>
            <w:r>
              <w:rPr>
                <w:rFonts w:ascii="Book Antiqua" w:eastAsia="楷体" w:hAnsi="Book Antiqua" w:cs="Book Antiqua"/>
              </w:rPr>
              <w:t>100</w:t>
            </w:r>
            <w:r>
              <w:rPr>
                <w:rFonts w:ascii="Book Antiqua" w:eastAsia="楷体" w:hAnsi="Book Antiqua" w:cs="Book Antiqua" w:hint="eastAsia"/>
                <w:lang w:eastAsia="zh-CN"/>
              </w:rPr>
              <w:t xml:space="preserve"> </w:t>
            </w:r>
          </w:p>
        </w:tc>
        <w:tc>
          <w:tcPr>
            <w:tcW w:w="2577" w:type="dxa"/>
            <w:tcBorders>
              <w:tl2br w:val="nil"/>
              <w:tr2bl w:val="nil"/>
            </w:tcBorders>
          </w:tcPr>
          <w:p w14:paraId="5CDA8254" w14:textId="77777777" w:rsidR="000759F6" w:rsidRDefault="00000000">
            <w:pPr>
              <w:adjustRightInd w:val="0"/>
              <w:snapToGrid w:val="0"/>
              <w:spacing w:line="360" w:lineRule="auto"/>
              <w:jc w:val="both"/>
              <w:rPr>
                <w:rFonts w:ascii="Book Antiqua" w:eastAsia="楷体" w:hAnsi="Book Antiqua" w:cs="Book Antiqua"/>
                <w:color w:val="000000" w:themeColor="text1"/>
              </w:rPr>
            </w:pPr>
            <w:r>
              <w:rPr>
                <w:rFonts w:ascii="Book Antiqua" w:eastAsia="楷体" w:hAnsi="Book Antiqua" w:cs="Book Antiqua" w:hint="eastAsia"/>
                <w:lang w:eastAsia="zh-CN"/>
              </w:rPr>
              <w:t xml:space="preserve">&lt; </w:t>
            </w:r>
            <w:r>
              <w:rPr>
                <w:rFonts w:ascii="Book Antiqua" w:eastAsia="楷体" w:hAnsi="Book Antiqua" w:cs="Book Antiqua"/>
              </w:rPr>
              <w:t>0.001</w:t>
            </w:r>
          </w:p>
        </w:tc>
      </w:tr>
      <w:tr w:rsidR="000759F6" w14:paraId="2E568B34" w14:textId="77777777">
        <w:trPr>
          <w:trHeight w:val="725"/>
        </w:trPr>
        <w:tc>
          <w:tcPr>
            <w:tcW w:w="2576" w:type="dxa"/>
            <w:tcBorders>
              <w:tl2br w:val="nil"/>
              <w:tr2bl w:val="nil"/>
            </w:tcBorders>
          </w:tcPr>
          <w:p w14:paraId="751A0D58" w14:textId="77777777" w:rsidR="000759F6" w:rsidRDefault="00000000">
            <w:pPr>
              <w:wordWrap w:val="0"/>
              <w:adjustRightInd w:val="0"/>
              <w:snapToGrid w:val="0"/>
              <w:spacing w:line="360" w:lineRule="auto"/>
              <w:jc w:val="both"/>
              <w:rPr>
                <w:rFonts w:ascii="Book Antiqua" w:eastAsia="楷体" w:hAnsi="Book Antiqua" w:cs="Book Antiqua"/>
              </w:rPr>
            </w:pPr>
            <w:r>
              <w:rPr>
                <w:rFonts w:ascii="Book Antiqua" w:eastAsia="楷体" w:hAnsi="Book Antiqua" w:cs="Book Antiqua"/>
              </w:rPr>
              <w:t>Prevalence in adults</w:t>
            </w:r>
          </w:p>
        </w:tc>
        <w:tc>
          <w:tcPr>
            <w:tcW w:w="2423" w:type="dxa"/>
            <w:tcBorders>
              <w:tl2br w:val="nil"/>
              <w:tr2bl w:val="nil"/>
            </w:tcBorders>
          </w:tcPr>
          <w:p w14:paraId="037EDA57" w14:textId="77777777" w:rsidR="000759F6" w:rsidRDefault="00000000">
            <w:pPr>
              <w:adjustRightInd w:val="0"/>
              <w:snapToGrid w:val="0"/>
              <w:spacing w:line="360" w:lineRule="auto"/>
              <w:jc w:val="both"/>
              <w:rPr>
                <w:rFonts w:ascii="Book Antiqua" w:eastAsia="楷体" w:hAnsi="Book Antiqua" w:cs="Book Antiqua"/>
                <w:lang w:eastAsia="zh-CN"/>
              </w:rPr>
            </w:pPr>
            <w:r>
              <w:rPr>
                <w:rFonts w:ascii="Book Antiqua" w:eastAsia="楷体" w:hAnsi="Book Antiqua" w:cs="Book Antiqua"/>
              </w:rPr>
              <w:t>24.3</w:t>
            </w:r>
            <w:r>
              <w:rPr>
                <w:rFonts w:ascii="Book Antiqua" w:eastAsia="楷体" w:hAnsi="Book Antiqua" w:cs="Book Antiqua" w:hint="eastAsia"/>
                <w:lang w:eastAsia="zh-CN"/>
              </w:rPr>
              <w:t xml:space="preserve"> (</w:t>
            </w:r>
            <w:r>
              <w:rPr>
                <w:rFonts w:ascii="Book Antiqua" w:eastAsia="楷体" w:hAnsi="Book Antiqua" w:cs="Book Antiqua"/>
              </w:rPr>
              <w:t>0.228, 0.257</w:t>
            </w:r>
            <w:r>
              <w:rPr>
                <w:rFonts w:ascii="Book Antiqua" w:eastAsia="楷体" w:hAnsi="Book Antiqua" w:cs="Book Antiqua" w:hint="eastAsia"/>
                <w:lang w:eastAsia="zh-CN"/>
              </w:rPr>
              <w:t>)</w:t>
            </w:r>
          </w:p>
        </w:tc>
        <w:tc>
          <w:tcPr>
            <w:tcW w:w="1062" w:type="dxa"/>
            <w:tcBorders>
              <w:tl2br w:val="nil"/>
              <w:tr2bl w:val="nil"/>
            </w:tcBorders>
          </w:tcPr>
          <w:p w14:paraId="348AE857" w14:textId="77777777" w:rsidR="000759F6" w:rsidRDefault="00000000">
            <w:pPr>
              <w:adjustRightInd w:val="0"/>
              <w:snapToGrid w:val="0"/>
              <w:spacing w:line="360" w:lineRule="auto"/>
              <w:jc w:val="both"/>
              <w:rPr>
                <w:rFonts w:ascii="Book Antiqua" w:eastAsia="楷体" w:hAnsi="Book Antiqua" w:cs="Book Antiqua"/>
                <w:color w:val="000000" w:themeColor="text1"/>
                <w:lang w:eastAsia="zh-CN"/>
              </w:rPr>
            </w:pPr>
            <w:r>
              <w:rPr>
                <w:rFonts w:ascii="Book Antiqua" w:eastAsia="楷体" w:hAnsi="Book Antiqua" w:cs="Book Antiqua"/>
              </w:rPr>
              <w:t>100</w:t>
            </w:r>
            <w:r>
              <w:rPr>
                <w:rFonts w:ascii="Book Antiqua" w:eastAsia="楷体" w:hAnsi="Book Antiqua" w:cs="Book Antiqua" w:hint="eastAsia"/>
                <w:lang w:eastAsia="zh-CN"/>
              </w:rPr>
              <w:t xml:space="preserve"> </w:t>
            </w:r>
          </w:p>
        </w:tc>
        <w:tc>
          <w:tcPr>
            <w:tcW w:w="2577" w:type="dxa"/>
            <w:tcBorders>
              <w:tl2br w:val="nil"/>
              <w:tr2bl w:val="nil"/>
            </w:tcBorders>
          </w:tcPr>
          <w:p w14:paraId="500015F0" w14:textId="77777777" w:rsidR="000759F6" w:rsidRDefault="00000000">
            <w:pPr>
              <w:adjustRightInd w:val="0"/>
              <w:snapToGrid w:val="0"/>
              <w:spacing w:line="360" w:lineRule="auto"/>
              <w:jc w:val="both"/>
              <w:rPr>
                <w:rFonts w:ascii="Book Antiqua" w:eastAsia="楷体" w:hAnsi="Book Antiqua" w:cs="Book Antiqua"/>
                <w:color w:val="000000" w:themeColor="text1"/>
              </w:rPr>
            </w:pPr>
            <w:r>
              <w:rPr>
                <w:rFonts w:ascii="Book Antiqua" w:eastAsia="楷体" w:hAnsi="Book Antiqua" w:cs="Book Antiqua" w:hint="eastAsia"/>
                <w:lang w:eastAsia="zh-CN"/>
              </w:rPr>
              <w:t xml:space="preserve">&lt; </w:t>
            </w:r>
            <w:r>
              <w:rPr>
                <w:rFonts w:ascii="Book Antiqua" w:eastAsia="楷体" w:hAnsi="Book Antiqua" w:cs="Book Antiqua"/>
              </w:rPr>
              <w:t>0.001-</w:t>
            </w:r>
          </w:p>
        </w:tc>
      </w:tr>
      <w:tr w:rsidR="000759F6" w14:paraId="0D1A7A21" w14:textId="77777777">
        <w:trPr>
          <w:trHeight w:val="358"/>
        </w:trPr>
        <w:tc>
          <w:tcPr>
            <w:tcW w:w="2576" w:type="dxa"/>
            <w:tcBorders>
              <w:tl2br w:val="nil"/>
              <w:tr2bl w:val="nil"/>
            </w:tcBorders>
          </w:tcPr>
          <w:p w14:paraId="49271CC3" w14:textId="77777777" w:rsidR="000759F6" w:rsidRDefault="00000000">
            <w:pPr>
              <w:wordWrap w:val="0"/>
              <w:adjustRightInd w:val="0"/>
              <w:snapToGrid w:val="0"/>
              <w:spacing w:line="360" w:lineRule="auto"/>
              <w:jc w:val="both"/>
              <w:rPr>
                <w:rFonts w:ascii="Book Antiqua" w:eastAsia="楷体" w:hAnsi="Book Antiqua" w:cs="Book Antiqua"/>
                <w:color w:val="000000" w:themeColor="text1"/>
              </w:rPr>
            </w:pPr>
            <w:r>
              <w:rPr>
                <w:rFonts w:ascii="Book Antiqua" w:eastAsia="楷体" w:hAnsi="Book Antiqua" w:cs="Book Antiqua"/>
              </w:rPr>
              <w:t>Gender</w:t>
            </w:r>
          </w:p>
        </w:tc>
        <w:tc>
          <w:tcPr>
            <w:tcW w:w="2423" w:type="dxa"/>
            <w:tcBorders>
              <w:tl2br w:val="nil"/>
              <w:tr2bl w:val="nil"/>
            </w:tcBorders>
          </w:tcPr>
          <w:p w14:paraId="7C873AA1" w14:textId="77777777" w:rsidR="000759F6" w:rsidRDefault="000759F6">
            <w:pPr>
              <w:adjustRightInd w:val="0"/>
              <w:snapToGrid w:val="0"/>
              <w:spacing w:line="360" w:lineRule="auto"/>
              <w:jc w:val="both"/>
              <w:rPr>
                <w:rFonts w:ascii="Book Antiqua" w:eastAsia="楷体" w:hAnsi="Book Antiqua" w:cs="Book Antiqua"/>
                <w:color w:val="000000" w:themeColor="text1"/>
              </w:rPr>
            </w:pPr>
          </w:p>
        </w:tc>
        <w:tc>
          <w:tcPr>
            <w:tcW w:w="1062" w:type="dxa"/>
            <w:tcBorders>
              <w:tl2br w:val="nil"/>
              <w:tr2bl w:val="nil"/>
            </w:tcBorders>
          </w:tcPr>
          <w:p w14:paraId="6AE131DD" w14:textId="77777777" w:rsidR="000759F6" w:rsidRDefault="000759F6">
            <w:pPr>
              <w:adjustRightInd w:val="0"/>
              <w:snapToGrid w:val="0"/>
              <w:spacing w:line="360" w:lineRule="auto"/>
              <w:jc w:val="both"/>
              <w:rPr>
                <w:rFonts w:ascii="Book Antiqua" w:eastAsia="楷体" w:hAnsi="Book Antiqua" w:cs="Book Antiqua"/>
                <w:color w:val="000000" w:themeColor="text1"/>
              </w:rPr>
            </w:pPr>
          </w:p>
        </w:tc>
        <w:tc>
          <w:tcPr>
            <w:tcW w:w="2577" w:type="dxa"/>
            <w:tcBorders>
              <w:tl2br w:val="nil"/>
              <w:tr2bl w:val="nil"/>
            </w:tcBorders>
          </w:tcPr>
          <w:p w14:paraId="5C42E365" w14:textId="77777777" w:rsidR="000759F6" w:rsidRDefault="000759F6">
            <w:pPr>
              <w:adjustRightInd w:val="0"/>
              <w:snapToGrid w:val="0"/>
              <w:spacing w:line="360" w:lineRule="auto"/>
              <w:jc w:val="both"/>
              <w:rPr>
                <w:rFonts w:ascii="Book Antiqua" w:eastAsia="楷体" w:hAnsi="Book Antiqua" w:cs="Book Antiqua"/>
                <w:color w:val="000000" w:themeColor="text1"/>
              </w:rPr>
            </w:pPr>
          </w:p>
        </w:tc>
      </w:tr>
      <w:tr w:rsidR="000759F6" w14:paraId="5D47C9C0" w14:textId="77777777">
        <w:trPr>
          <w:trHeight w:val="366"/>
        </w:trPr>
        <w:tc>
          <w:tcPr>
            <w:tcW w:w="2576" w:type="dxa"/>
            <w:tcBorders>
              <w:tl2br w:val="nil"/>
              <w:tr2bl w:val="nil"/>
            </w:tcBorders>
          </w:tcPr>
          <w:p w14:paraId="4BCBEEB2" w14:textId="77777777" w:rsidR="000759F6" w:rsidRDefault="00000000">
            <w:pPr>
              <w:adjustRightInd w:val="0"/>
              <w:snapToGrid w:val="0"/>
              <w:spacing w:line="360" w:lineRule="auto"/>
              <w:ind w:firstLineChars="150" w:firstLine="360"/>
              <w:jc w:val="both"/>
              <w:rPr>
                <w:rFonts w:ascii="Book Antiqua" w:eastAsia="楷体" w:hAnsi="Book Antiqua" w:cs="Book Antiqua"/>
                <w:color w:val="000000" w:themeColor="text1"/>
              </w:rPr>
            </w:pPr>
            <w:r>
              <w:rPr>
                <w:rFonts w:ascii="Book Antiqua" w:eastAsia="楷体" w:hAnsi="Book Antiqua" w:cs="Book Antiqua"/>
              </w:rPr>
              <w:t>Male</w:t>
            </w:r>
          </w:p>
        </w:tc>
        <w:tc>
          <w:tcPr>
            <w:tcW w:w="2423" w:type="dxa"/>
            <w:tcBorders>
              <w:tl2br w:val="nil"/>
              <w:tr2bl w:val="nil"/>
            </w:tcBorders>
          </w:tcPr>
          <w:p w14:paraId="69911108" w14:textId="77777777" w:rsidR="000759F6" w:rsidRDefault="00000000">
            <w:pPr>
              <w:adjustRightInd w:val="0"/>
              <w:snapToGrid w:val="0"/>
              <w:spacing w:line="360" w:lineRule="auto"/>
              <w:jc w:val="both"/>
              <w:rPr>
                <w:rFonts w:ascii="Book Antiqua" w:eastAsia="楷体" w:hAnsi="Book Antiqua" w:cs="Book Antiqua"/>
                <w:color w:val="000000" w:themeColor="text1"/>
                <w:lang w:eastAsia="zh-CN"/>
              </w:rPr>
            </w:pPr>
            <w:r>
              <w:rPr>
                <w:rFonts w:ascii="Book Antiqua" w:eastAsia="楷体" w:hAnsi="Book Antiqua" w:cs="Book Antiqua"/>
              </w:rPr>
              <w:t xml:space="preserve">11.7 </w:t>
            </w:r>
            <w:r>
              <w:rPr>
                <w:rFonts w:ascii="Book Antiqua" w:eastAsia="楷体" w:hAnsi="Book Antiqua" w:cs="Book Antiqua" w:hint="eastAsia"/>
                <w:lang w:eastAsia="zh-CN"/>
              </w:rPr>
              <w:t>(</w:t>
            </w:r>
            <w:r>
              <w:rPr>
                <w:rFonts w:ascii="Book Antiqua" w:eastAsia="楷体" w:hAnsi="Book Antiqua" w:cs="Book Antiqua"/>
              </w:rPr>
              <w:t>0.088, 0.147</w:t>
            </w:r>
            <w:r>
              <w:rPr>
                <w:rFonts w:ascii="Book Antiqua" w:eastAsia="楷体" w:hAnsi="Book Antiqua" w:cs="Book Antiqua" w:hint="eastAsia"/>
                <w:lang w:eastAsia="zh-CN"/>
              </w:rPr>
              <w:t>)</w:t>
            </w:r>
          </w:p>
        </w:tc>
        <w:tc>
          <w:tcPr>
            <w:tcW w:w="1062" w:type="dxa"/>
            <w:tcBorders>
              <w:tl2br w:val="nil"/>
              <w:tr2bl w:val="nil"/>
            </w:tcBorders>
          </w:tcPr>
          <w:p w14:paraId="7D474F19" w14:textId="77777777" w:rsidR="000759F6" w:rsidRDefault="00000000">
            <w:pPr>
              <w:adjustRightInd w:val="0"/>
              <w:snapToGrid w:val="0"/>
              <w:spacing w:line="360" w:lineRule="auto"/>
              <w:jc w:val="both"/>
              <w:rPr>
                <w:rFonts w:ascii="Book Antiqua" w:eastAsia="楷体" w:hAnsi="Book Antiqua" w:cs="Book Antiqua"/>
                <w:color w:val="000000" w:themeColor="text1"/>
                <w:lang w:eastAsia="zh-CN"/>
              </w:rPr>
            </w:pPr>
            <w:r>
              <w:rPr>
                <w:rFonts w:ascii="Book Antiqua" w:eastAsia="楷体" w:hAnsi="Book Antiqua" w:cs="Book Antiqua"/>
              </w:rPr>
              <w:t>97.3</w:t>
            </w:r>
            <w:r>
              <w:rPr>
                <w:rFonts w:ascii="Book Antiqua" w:eastAsia="楷体" w:hAnsi="Book Antiqua" w:cs="Book Antiqua" w:hint="eastAsia"/>
                <w:lang w:eastAsia="zh-CN"/>
              </w:rPr>
              <w:t xml:space="preserve"> </w:t>
            </w:r>
          </w:p>
        </w:tc>
        <w:tc>
          <w:tcPr>
            <w:tcW w:w="2577" w:type="dxa"/>
            <w:tcBorders>
              <w:tl2br w:val="nil"/>
              <w:tr2bl w:val="nil"/>
            </w:tcBorders>
          </w:tcPr>
          <w:p w14:paraId="33B26134" w14:textId="77777777" w:rsidR="000759F6" w:rsidRDefault="00000000">
            <w:pPr>
              <w:adjustRightInd w:val="0"/>
              <w:snapToGrid w:val="0"/>
              <w:spacing w:line="360" w:lineRule="auto"/>
              <w:jc w:val="both"/>
              <w:rPr>
                <w:rFonts w:ascii="Book Antiqua" w:eastAsia="楷体" w:hAnsi="Book Antiqua" w:cs="Book Antiqua"/>
                <w:color w:val="000000" w:themeColor="text1"/>
              </w:rPr>
            </w:pPr>
            <w:r>
              <w:rPr>
                <w:rFonts w:ascii="Book Antiqua" w:eastAsia="楷体" w:hAnsi="Book Antiqua" w:cs="Book Antiqua" w:hint="eastAsia"/>
                <w:lang w:eastAsia="zh-CN"/>
              </w:rPr>
              <w:t xml:space="preserve">&lt; </w:t>
            </w:r>
            <w:r>
              <w:rPr>
                <w:rFonts w:ascii="Book Antiqua" w:eastAsia="楷体" w:hAnsi="Book Antiqua" w:cs="Book Antiqua"/>
              </w:rPr>
              <w:t>0.001</w:t>
            </w:r>
          </w:p>
        </w:tc>
      </w:tr>
      <w:tr w:rsidR="000759F6" w14:paraId="6AF3A111" w14:textId="77777777">
        <w:trPr>
          <w:trHeight w:val="366"/>
        </w:trPr>
        <w:tc>
          <w:tcPr>
            <w:tcW w:w="2576" w:type="dxa"/>
            <w:tcBorders>
              <w:tl2br w:val="nil"/>
              <w:tr2bl w:val="nil"/>
            </w:tcBorders>
          </w:tcPr>
          <w:p w14:paraId="2613BDFE" w14:textId="77777777" w:rsidR="000759F6" w:rsidRDefault="00000000">
            <w:pPr>
              <w:adjustRightInd w:val="0"/>
              <w:snapToGrid w:val="0"/>
              <w:spacing w:line="360" w:lineRule="auto"/>
              <w:ind w:firstLineChars="150" w:firstLine="360"/>
              <w:jc w:val="both"/>
              <w:rPr>
                <w:rFonts w:ascii="Book Antiqua" w:eastAsia="楷体" w:hAnsi="Book Antiqua" w:cs="Book Antiqua"/>
                <w:color w:val="000000" w:themeColor="text1"/>
              </w:rPr>
            </w:pPr>
            <w:r>
              <w:rPr>
                <w:rFonts w:ascii="Book Antiqua" w:eastAsia="楷体" w:hAnsi="Book Antiqua" w:cs="Book Antiqua"/>
              </w:rPr>
              <w:t>Female</w:t>
            </w:r>
          </w:p>
        </w:tc>
        <w:tc>
          <w:tcPr>
            <w:tcW w:w="2423" w:type="dxa"/>
            <w:tcBorders>
              <w:tl2br w:val="nil"/>
              <w:tr2bl w:val="nil"/>
            </w:tcBorders>
          </w:tcPr>
          <w:p w14:paraId="5E6C7AAF" w14:textId="77777777" w:rsidR="000759F6" w:rsidRDefault="00000000">
            <w:pPr>
              <w:adjustRightInd w:val="0"/>
              <w:snapToGrid w:val="0"/>
              <w:spacing w:line="360" w:lineRule="auto"/>
              <w:jc w:val="both"/>
              <w:rPr>
                <w:rFonts w:ascii="Book Antiqua" w:eastAsia="楷体" w:hAnsi="Book Antiqua" w:cs="Book Antiqua"/>
                <w:color w:val="000000" w:themeColor="text1"/>
                <w:lang w:eastAsia="zh-CN"/>
              </w:rPr>
            </w:pPr>
            <w:r>
              <w:rPr>
                <w:rFonts w:ascii="Book Antiqua" w:eastAsia="楷体" w:hAnsi="Book Antiqua" w:cs="Book Antiqua"/>
              </w:rPr>
              <w:t>19.8</w:t>
            </w:r>
            <w:r>
              <w:rPr>
                <w:rFonts w:ascii="Book Antiqua" w:eastAsia="楷体" w:hAnsi="Book Antiqua" w:cs="Book Antiqua" w:hint="eastAsia"/>
                <w:lang w:eastAsia="zh-CN"/>
              </w:rPr>
              <w:t xml:space="preserve"> (</w:t>
            </w:r>
            <w:r>
              <w:rPr>
                <w:rFonts w:ascii="Book Antiqua" w:eastAsia="楷体" w:hAnsi="Book Antiqua" w:cs="Book Antiqua"/>
              </w:rPr>
              <w:t>0.144, 0.252</w:t>
            </w:r>
            <w:r>
              <w:rPr>
                <w:rFonts w:ascii="Book Antiqua" w:eastAsia="楷体" w:hAnsi="Book Antiqua" w:cs="Book Antiqua" w:hint="eastAsia"/>
                <w:lang w:eastAsia="zh-CN"/>
              </w:rPr>
              <w:t>)</w:t>
            </w:r>
          </w:p>
        </w:tc>
        <w:tc>
          <w:tcPr>
            <w:tcW w:w="1062" w:type="dxa"/>
            <w:tcBorders>
              <w:tl2br w:val="nil"/>
              <w:tr2bl w:val="nil"/>
            </w:tcBorders>
          </w:tcPr>
          <w:p w14:paraId="02AB7B5F" w14:textId="77777777" w:rsidR="000759F6" w:rsidRDefault="00000000">
            <w:pPr>
              <w:adjustRightInd w:val="0"/>
              <w:snapToGrid w:val="0"/>
              <w:spacing w:line="360" w:lineRule="auto"/>
              <w:jc w:val="both"/>
              <w:rPr>
                <w:rFonts w:ascii="Book Antiqua" w:eastAsia="楷体" w:hAnsi="Book Antiqua" w:cs="Book Antiqua"/>
                <w:color w:val="000000" w:themeColor="text1"/>
                <w:lang w:eastAsia="zh-CN"/>
              </w:rPr>
            </w:pPr>
            <w:r>
              <w:rPr>
                <w:rFonts w:ascii="Book Antiqua" w:eastAsia="楷体" w:hAnsi="Book Antiqua" w:cs="Book Antiqua"/>
              </w:rPr>
              <w:t>98.7</w:t>
            </w:r>
            <w:r>
              <w:rPr>
                <w:rFonts w:ascii="Book Antiqua" w:eastAsia="楷体" w:hAnsi="Book Antiqua" w:cs="Book Antiqua" w:hint="eastAsia"/>
                <w:lang w:eastAsia="zh-CN"/>
              </w:rPr>
              <w:t xml:space="preserve"> </w:t>
            </w:r>
          </w:p>
        </w:tc>
        <w:tc>
          <w:tcPr>
            <w:tcW w:w="2577" w:type="dxa"/>
            <w:tcBorders>
              <w:tl2br w:val="nil"/>
              <w:tr2bl w:val="nil"/>
            </w:tcBorders>
          </w:tcPr>
          <w:p w14:paraId="07A89F4A" w14:textId="77777777" w:rsidR="000759F6" w:rsidRDefault="00000000">
            <w:pPr>
              <w:adjustRightInd w:val="0"/>
              <w:snapToGrid w:val="0"/>
              <w:spacing w:line="360" w:lineRule="auto"/>
              <w:jc w:val="both"/>
              <w:rPr>
                <w:rFonts w:ascii="Book Antiqua" w:eastAsia="楷体" w:hAnsi="Book Antiqua" w:cs="Book Antiqua"/>
                <w:color w:val="000000" w:themeColor="text1"/>
              </w:rPr>
            </w:pPr>
            <w:r>
              <w:rPr>
                <w:rFonts w:ascii="Book Antiqua" w:eastAsia="楷体" w:hAnsi="Book Antiqua" w:cs="Book Antiqua" w:hint="eastAsia"/>
                <w:lang w:eastAsia="zh-CN"/>
              </w:rPr>
              <w:t xml:space="preserve">&lt; </w:t>
            </w:r>
            <w:r>
              <w:rPr>
                <w:rFonts w:ascii="Book Antiqua" w:eastAsia="楷体" w:hAnsi="Book Antiqua" w:cs="Book Antiqua"/>
              </w:rPr>
              <w:t>0.001</w:t>
            </w:r>
          </w:p>
        </w:tc>
      </w:tr>
      <w:tr w:rsidR="000759F6" w14:paraId="2F0DACDB" w14:textId="77777777">
        <w:trPr>
          <w:trHeight w:val="366"/>
        </w:trPr>
        <w:tc>
          <w:tcPr>
            <w:tcW w:w="2576" w:type="dxa"/>
            <w:tcBorders>
              <w:tl2br w:val="nil"/>
              <w:tr2bl w:val="nil"/>
            </w:tcBorders>
          </w:tcPr>
          <w:p w14:paraId="1F76E914" w14:textId="77777777" w:rsidR="000759F6" w:rsidRDefault="00000000">
            <w:pPr>
              <w:adjustRightInd w:val="0"/>
              <w:snapToGrid w:val="0"/>
              <w:spacing w:line="360" w:lineRule="auto"/>
              <w:jc w:val="both"/>
              <w:rPr>
                <w:rFonts w:ascii="Book Antiqua" w:eastAsia="楷体" w:hAnsi="Book Antiqua" w:cs="Book Antiqua"/>
              </w:rPr>
            </w:pPr>
            <w:r>
              <w:rPr>
                <w:rFonts w:ascii="Book Antiqua" w:eastAsia="楷体" w:hAnsi="Book Antiqua" w:cs="Book Antiqua"/>
              </w:rPr>
              <w:t>Age group</w:t>
            </w:r>
          </w:p>
        </w:tc>
        <w:tc>
          <w:tcPr>
            <w:tcW w:w="2423" w:type="dxa"/>
            <w:tcBorders>
              <w:tl2br w:val="nil"/>
              <w:tr2bl w:val="nil"/>
            </w:tcBorders>
          </w:tcPr>
          <w:p w14:paraId="2FD85BA4" w14:textId="77777777" w:rsidR="000759F6" w:rsidRDefault="000759F6">
            <w:pPr>
              <w:adjustRightInd w:val="0"/>
              <w:snapToGrid w:val="0"/>
              <w:spacing w:line="360" w:lineRule="auto"/>
              <w:jc w:val="both"/>
              <w:rPr>
                <w:rFonts w:ascii="Book Antiqua" w:eastAsia="楷体" w:hAnsi="Book Antiqua" w:cs="Book Antiqua"/>
              </w:rPr>
            </w:pPr>
          </w:p>
        </w:tc>
        <w:tc>
          <w:tcPr>
            <w:tcW w:w="1062" w:type="dxa"/>
            <w:tcBorders>
              <w:tl2br w:val="nil"/>
              <w:tr2bl w:val="nil"/>
            </w:tcBorders>
          </w:tcPr>
          <w:p w14:paraId="1A405EF9" w14:textId="77777777" w:rsidR="000759F6" w:rsidRDefault="000759F6">
            <w:pPr>
              <w:adjustRightInd w:val="0"/>
              <w:snapToGrid w:val="0"/>
              <w:spacing w:line="360" w:lineRule="auto"/>
              <w:jc w:val="both"/>
              <w:rPr>
                <w:rFonts w:ascii="Book Antiqua" w:eastAsia="楷体" w:hAnsi="Book Antiqua" w:cs="Book Antiqua"/>
              </w:rPr>
            </w:pPr>
          </w:p>
        </w:tc>
        <w:tc>
          <w:tcPr>
            <w:tcW w:w="2577" w:type="dxa"/>
            <w:tcBorders>
              <w:tl2br w:val="nil"/>
              <w:tr2bl w:val="nil"/>
            </w:tcBorders>
          </w:tcPr>
          <w:p w14:paraId="3288395F" w14:textId="77777777" w:rsidR="000759F6" w:rsidRDefault="000759F6">
            <w:pPr>
              <w:adjustRightInd w:val="0"/>
              <w:snapToGrid w:val="0"/>
              <w:spacing w:line="360" w:lineRule="auto"/>
              <w:jc w:val="both"/>
              <w:rPr>
                <w:rFonts w:ascii="Book Antiqua" w:eastAsia="楷体" w:hAnsi="Book Antiqua" w:cs="Book Antiqua"/>
              </w:rPr>
            </w:pPr>
          </w:p>
        </w:tc>
      </w:tr>
      <w:tr w:rsidR="000759F6" w14:paraId="050EF068" w14:textId="77777777">
        <w:trPr>
          <w:trHeight w:val="366"/>
        </w:trPr>
        <w:tc>
          <w:tcPr>
            <w:tcW w:w="2576" w:type="dxa"/>
            <w:tcBorders>
              <w:tl2br w:val="nil"/>
              <w:tr2bl w:val="nil"/>
            </w:tcBorders>
          </w:tcPr>
          <w:p w14:paraId="3AAD2201" w14:textId="77777777" w:rsidR="000759F6" w:rsidRDefault="00000000">
            <w:pPr>
              <w:adjustRightInd w:val="0"/>
              <w:snapToGrid w:val="0"/>
              <w:spacing w:line="360" w:lineRule="auto"/>
              <w:ind w:firstLineChars="150" w:firstLine="360"/>
              <w:jc w:val="both"/>
              <w:rPr>
                <w:rFonts w:ascii="Book Antiqua" w:eastAsia="楷体" w:hAnsi="Book Antiqua" w:cs="Book Antiqua"/>
                <w:lang w:eastAsia="zh-CN"/>
              </w:rPr>
            </w:pPr>
            <w:r>
              <w:rPr>
                <w:rFonts w:ascii="Arial" w:eastAsia="楷体" w:hAnsi="Arial" w:cs="Arial"/>
                <w:lang w:eastAsia="zh-CN"/>
              </w:rPr>
              <w:t>≥</w:t>
            </w:r>
            <w:r>
              <w:rPr>
                <w:rFonts w:ascii="Book Antiqua" w:eastAsia="楷体" w:hAnsi="Book Antiqua" w:cs="Book Antiqua" w:hint="eastAsia"/>
                <w:lang w:eastAsia="zh-CN"/>
              </w:rPr>
              <w:t xml:space="preserve"> </w:t>
            </w:r>
            <w:r>
              <w:rPr>
                <w:rFonts w:ascii="Book Antiqua" w:eastAsia="楷体" w:hAnsi="Book Antiqua" w:cs="Book Antiqua"/>
              </w:rPr>
              <w:t>60</w:t>
            </w:r>
            <w:r>
              <w:rPr>
                <w:rFonts w:ascii="Book Antiqua" w:eastAsia="楷体" w:hAnsi="Book Antiqua" w:cs="Book Antiqua" w:hint="eastAsia"/>
                <w:lang w:eastAsia="zh-CN"/>
              </w:rPr>
              <w:t xml:space="preserve"> </w:t>
            </w:r>
            <w:proofErr w:type="spellStart"/>
            <w:r>
              <w:rPr>
                <w:rFonts w:ascii="Book Antiqua" w:eastAsia="楷体" w:hAnsi="Book Antiqua" w:cs="Book Antiqua"/>
              </w:rPr>
              <w:t>y</w:t>
            </w:r>
            <w:r>
              <w:rPr>
                <w:rFonts w:ascii="Book Antiqua" w:eastAsia="楷体" w:hAnsi="Book Antiqua" w:cs="Book Antiqua" w:hint="eastAsia"/>
                <w:lang w:eastAsia="zh-CN"/>
              </w:rPr>
              <w:t>r</w:t>
            </w:r>
            <w:proofErr w:type="spellEnd"/>
          </w:p>
        </w:tc>
        <w:tc>
          <w:tcPr>
            <w:tcW w:w="2423" w:type="dxa"/>
            <w:tcBorders>
              <w:tl2br w:val="nil"/>
              <w:tr2bl w:val="nil"/>
            </w:tcBorders>
          </w:tcPr>
          <w:p w14:paraId="1EFE4F0A" w14:textId="77777777" w:rsidR="000759F6" w:rsidRDefault="00000000">
            <w:pPr>
              <w:adjustRightInd w:val="0"/>
              <w:snapToGrid w:val="0"/>
              <w:spacing w:line="360" w:lineRule="auto"/>
              <w:jc w:val="both"/>
              <w:rPr>
                <w:rFonts w:ascii="Book Antiqua" w:eastAsia="楷体" w:hAnsi="Book Antiqua" w:cs="Book Antiqua"/>
                <w:lang w:eastAsia="zh-CN"/>
              </w:rPr>
            </w:pPr>
            <w:r>
              <w:rPr>
                <w:rFonts w:ascii="Book Antiqua" w:eastAsia="楷体" w:hAnsi="Book Antiqua" w:cs="Book Antiqua"/>
              </w:rPr>
              <w:t>40.3</w:t>
            </w:r>
            <w:r>
              <w:rPr>
                <w:rFonts w:ascii="Book Antiqua" w:eastAsia="楷体" w:hAnsi="Book Antiqua" w:cs="Book Antiqua" w:hint="eastAsia"/>
                <w:lang w:eastAsia="zh-CN"/>
              </w:rPr>
              <w:t xml:space="preserve"> (</w:t>
            </w:r>
            <w:r>
              <w:rPr>
                <w:rFonts w:ascii="Book Antiqua" w:eastAsia="楷体" w:hAnsi="Book Antiqua" w:cs="Book Antiqua"/>
              </w:rPr>
              <w:t>0.264, 0.541</w:t>
            </w:r>
            <w:r>
              <w:rPr>
                <w:rFonts w:ascii="Book Antiqua" w:eastAsia="楷体" w:hAnsi="Book Antiqua" w:cs="Book Antiqua" w:hint="eastAsia"/>
                <w:lang w:eastAsia="zh-CN"/>
              </w:rPr>
              <w:t>)</w:t>
            </w:r>
          </w:p>
        </w:tc>
        <w:tc>
          <w:tcPr>
            <w:tcW w:w="1062" w:type="dxa"/>
            <w:tcBorders>
              <w:tl2br w:val="nil"/>
              <w:tr2bl w:val="nil"/>
            </w:tcBorders>
          </w:tcPr>
          <w:p w14:paraId="1D2B01D6" w14:textId="77777777" w:rsidR="000759F6" w:rsidRDefault="00000000">
            <w:pPr>
              <w:adjustRightInd w:val="0"/>
              <w:snapToGrid w:val="0"/>
              <w:spacing w:line="360" w:lineRule="auto"/>
              <w:jc w:val="both"/>
              <w:rPr>
                <w:rFonts w:ascii="Book Antiqua" w:eastAsia="楷体" w:hAnsi="Book Antiqua" w:cs="Book Antiqua"/>
                <w:lang w:eastAsia="zh-CN"/>
              </w:rPr>
            </w:pPr>
            <w:r>
              <w:rPr>
                <w:rFonts w:ascii="Book Antiqua" w:eastAsia="楷体" w:hAnsi="Book Antiqua" w:cs="Book Antiqua"/>
              </w:rPr>
              <w:t>100</w:t>
            </w:r>
            <w:r>
              <w:rPr>
                <w:rFonts w:ascii="Book Antiqua" w:eastAsia="楷体" w:hAnsi="Book Antiqua" w:cs="Book Antiqua" w:hint="eastAsia"/>
                <w:lang w:eastAsia="zh-CN"/>
              </w:rPr>
              <w:t xml:space="preserve"> </w:t>
            </w:r>
          </w:p>
        </w:tc>
        <w:tc>
          <w:tcPr>
            <w:tcW w:w="2577" w:type="dxa"/>
            <w:tcBorders>
              <w:tl2br w:val="nil"/>
              <w:tr2bl w:val="nil"/>
            </w:tcBorders>
          </w:tcPr>
          <w:p w14:paraId="15F221FF" w14:textId="77777777" w:rsidR="000759F6" w:rsidRDefault="00000000">
            <w:pPr>
              <w:adjustRightInd w:val="0"/>
              <w:snapToGrid w:val="0"/>
              <w:spacing w:line="360" w:lineRule="auto"/>
              <w:jc w:val="both"/>
              <w:rPr>
                <w:rFonts w:ascii="Book Antiqua" w:eastAsia="楷体" w:hAnsi="Book Antiqua" w:cs="Book Antiqua"/>
              </w:rPr>
            </w:pPr>
            <w:r>
              <w:rPr>
                <w:rFonts w:ascii="Book Antiqua" w:eastAsia="楷体" w:hAnsi="Book Antiqua" w:cs="Book Antiqua" w:hint="eastAsia"/>
                <w:lang w:eastAsia="zh-CN"/>
              </w:rPr>
              <w:t xml:space="preserve">&lt; </w:t>
            </w:r>
            <w:r>
              <w:rPr>
                <w:rFonts w:ascii="Book Antiqua" w:eastAsia="楷体" w:hAnsi="Book Antiqua" w:cs="Book Antiqua"/>
              </w:rPr>
              <w:t>0.001</w:t>
            </w:r>
          </w:p>
        </w:tc>
      </w:tr>
      <w:tr w:rsidR="000759F6" w14:paraId="021F9F41" w14:textId="77777777">
        <w:trPr>
          <w:trHeight w:val="366"/>
        </w:trPr>
        <w:tc>
          <w:tcPr>
            <w:tcW w:w="2576" w:type="dxa"/>
            <w:tcBorders>
              <w:tl2br w:val="nil"/>
              <w:tr2bl w:val="nil"/>
            </w:tcBorders>
          </w:tcPr>
          <w:p w14:paraId="2929852C" w14:textId="77777777" w:rsidR="000759F6" w:rsidRDefault="00000000">
            <w:pPr>
              <w:adjustRightInd w:val="0"/>
              <w:snapToGrid w:val="0"/>
              <w:spacing w:line="360" w:lineRule="auto"/>
              <w:ind w:firstLineChars="150" w:firstLine="360"/>
              <w:jc w:val="both"/>
              <w:rPr>
                <w:rFonts w:ascii="Book Antiqua" w:eastAsia="楷体" w:hAnsi="Book Antiqua" w:cs="Book Antiqua"/>
              </w:rPr>
            </w:pPr>
            <w:r>
              <w:rPr>
                <w:rFonts w:ascii="Book Antiqua" w:eastAsia="楷体" w:hAnsi="Book Antiqua" w:cs="Book Antiqua"/>
              </w:rPr>
              <w:t>Other ages</w:t>
            </w:r>
          </w:p>
        </w:tc>
        <w:tc>
          <w:tcPr>
            <w:tcW w:w="2423" w:type="dxa"/>
            <w:tcBorders>
              <w:tl2br w:val="nil"/>
              <w:tr2bl w:val="nil"/>
            </w:tcBorders>
          </w:tcPr>
          <w:p w14:paraId="38E6B616" w14:textId="77777777" w:rsidR="000759F6" w:rsidRDefault="00000000">
            <w:pPr>
              <w:adjustRightInd w:val="0"/>
              <w:snapToGrid w:val="0"/>
              <w:spacing w:line="360" w:lineRule="auto"/>
              <w:jc w:val="both"/>
              <w:rPr>
                <w:rFonts w:ascii="Book Antiqua" w:eastAsia="楷体" w:hAnsi="Book Antiqua" w:cs="Book Antiqua"/>
                <w:lang w:eastAsia="zh-CN"/>
              </w:rPr>
            </w:pPr>
            <w:r>
              <w:rPr>
                <w:rFonts w:ascii="Book Antiqua" w:eastAsia="楷体" w:hAnsi="Book Antiqua" w:cs="Book Antiqua"/>
              </w:rPr>
              <w:t>20.4</w:t>
            </w:r>
            <w:r>
              <w:rPr>
                <w:rFonts w:ascii="Book Antiqua" w:eastAsia="楷体" w:hAnsi="Book Antiqua" w:cs="Book Antiqua" w:hint="eastAsia"/>
                <w:lang w:eastAsia="zh-CN"/>
              </w:rPr>
              <w:t xml:space="preserve"> (</w:t>
            </w:r>
            <w:r>
              <w:rPr>
                <w:rFonts w:ascii="Book Antiqua" w:eastAsia="楷体" w:hAnsi="Book Antiqua" w:cs="Book Antiqua"/>
              </w:rPr>
              <w:t>0.188, 0.221</w:t>
            </w:r>
            <w:r>
              <w:rPr>
                <w:rFonts w:ascii="Book Antiqua" w:eastAsia="楷体" w:hAnsi="Book Antiqua" w:cs="Book Antiqua" w:hint="eastAsia"/>
                <w:lang w:eastAsia="zh-CN"/>
              </w:rPr>
              <w:t>)</w:t>
            </w:r>
          </w:p>
        </w:tc>
        <w:tc>
          <w:tcPr>
            <w:tcW w:w="1062" w:type="dxa"/>
            <w:tcBorders>
              <w:tl2br w:val="nil"/>
              <w:tr2bl w:val="nil"/>
            </w:tcBorders>
          </w:tcPr>
          <w:p w14:paraId="05E44050" w14:textId="77777777" w:rsidR="000759F6" w:rsidRDefault="00000000">
            <w:pPr>
              <w:adjustRightInd w:val="0"/>
              <w:snapToGrid w:val="0"/>
              <w:spacing w:line="360" w:lineRule="auto"/>
              <w:jc w:val="both"/>
              <w:rPr>
                <w:rFonts w:ascii="Book Antiqua" w:eastAsia="楷体" w:hAnsi="Book Antiqua" w:cs="Book Antiqua"/>
                <w:lang w:eastAsia="zh-CN"/>
              </w:rPr>
            </w:pPr>
            <w:r>
              <w:rPr>
                <w:rFonts w:ascii="Book Antiqua" w:eastAsia="楷体" w:hAnsi="Book Antiqua" w:cs="Book Antiqua"/>
              </w:rPr>
              <w:t>100.0</w:t>
            </w:r>
            <w:r>
              <w:rPr>
                <w:rFonts w:ascii="Book Antiqua" w:eastAsia="楷体" w:hAnsi="Book Antiqua" w:cs="Book Antiqua" w:hint="eastAsia"/>
                <w:lang w:eastAsia="zh-CN"/>
              </w:rPr>
              <w:t xml:space="preserve"> </w:t>
            </w:r>
          </w:p>
        </w:tc>
        <w:tc>
          <w:tcPr>
            <w:tcW w:w="2577" w:type="dxa"/>
            <w:tcBorders>
              <w:tl2br w:val="nil"/>
              <w:tr2bl w:val="nil"/>
            </w:tcBorders>
          </w:tcPr>
          <w:p w14:paraId="2083FA22" w14:textId="77777777" w:rsidR="000759F6" w:rsidRDefault="00000000">
            <w:pPr>
              <w:adjustRightInd w:val="0"/>
              <w:snapToGrid w:val="0"/>
              <w:spacing w:line="360" w:lineRule="auto"/>
              <w:jc w:val="both"/>
              <w:rPr>
                <w:rFonts w:ascii="Book Antiqua" w:eastAsia="楷体" w:hAnsi="Book Antiqua" w:cs="Book Antiqua"/>
              </w:rPr>
            </w:pPr>
            <w:r>
              <w:rPr>
                <w:rFonts w:ascii="Book Antiqua" w:eastAsia="楷体" w:hAnsi="Book Antiqua" w:cs="Book Antiqua" w:hint="eastAsia"/>
                <w:lang w:eastAsia="zh-CN"/>
              </w:rPr>
              <w:t xml:space="preserve">&lt; </w:t>
            </w:r>
            <w:r>
              <w:rPr>
                <w:rFonts w:ascii="Book Antiqua" w:eastAsia="楷体" w:hAnsi="Book Antiqua" w:cs="Book Antiqua"/>
              </w:rPr>
              <w:t>0.001</w:t>
            </w:r>
          </w:p>
        </w:tc>
      </w:tr>
      <w:tr w:rsidR="000759F6" w14:paraId="44A8B5ED" w14:textId="77777777">
        <w:trPr>
          <w:trHeight w:val="358"/>
        </w:trPr>
        <w:tc>
          <w:tcPr>
            <w:tcW w:w="2576" w:type="dxa"/>
            <w:tcBorders>
              <w:tl2br w:val="nil"/>
              <w:tr2bl w:val="nil"/>
            </w:tcBorders>
          </w:tcPr>
          <w:p w14:paraId="122D3D3C" w14:textId="77777777" w:rsidR="000759F6" w:rsidRDefault="00000000">
            <w:pPr>
              <w:adjustRightInd w:val="0"/>
              <w:snapToGrid w:val="0"/>
              <w:spacing w:line="360" w:lineRule="auto"/>
              <w:jc w:val="both"/>
              <w:rPr>
                <w:rFonts w:ascii="Book Antiqua" w:eastAsia="楷体" w:hAnsi="Book Antiqua" w:cs="Book Antiqua"/>
                <w:color w:val="000000" w:themeColor="text1"/>
              </w:rPr>
            </w:pPr>
            <w:r>
              <w:rPr>
                <w:rFonts w:ascii="Book Antiqua" w:eastAsia="楷体" w:hAnsi="Book Antiqua" w:cs="Book Antiqua"/>
              </w:rPr>
              <w:t>Study design</w:t>
            </w:r>
          </w:p>
        </w:tc>
        <w:tc>
          <w:tcPr>
            <w:tcW w:w="2423" w:type="dxa"/>
            <w:tcBorders>
              <w:tl2br w:val="nil"/>
              <w:tr2bl w:val="nil"/>
            </w:tcBorders>
          </w:tcPr>
          <w:p w14:paraId="6C92D840" w14:textId="77777777" w:rsidR="000759F6" w:rsidRDefault="000759F6">
            <w:pPr>
              <w:adjustRightInd w:val="0"/>
              <w:snapToGrid w:val="0"/>
              <w:spacing w:line="360" w:lineRule="auto"/>
              <w:jc w:val="both"/>
              <w:rPr>
                <w:rFonts w:ascii="Book Antiqua" w:eastAsia="楷体" w:hAnsi="Book Antiqua" w:cs="Book Antiqua"/>
                <w:color w:val="000000" w:themeColor="text1"/>
              </w:rPr>
            </w:pPr>
          </w:p>
        </w:tc>
        <w:tc>
          <w:tcPr>
            <w:tcW w:w="1062" w:type="dxa"/>
            <w:tcBorders>
              <w:tl2br w:val="nil"/>
              <w:tr2bl w:val="nil"/>
            </w:tcBorders>
          </w:tcPr>
          <w:p w14:paraId="587EFB98" w14:textId="77777777" w:rsidR="000759F6" w:rsidRDefault="000759F6">
            <w:pPr>
              <w:adjustRightInd w:val="0"/>
              <w:snapToGrid w:val="0"/>
              <w:spacing w:line="360" w:lineRule="auto"/>
              <w:jc w:val="both"/>
              <w:rPr>
                <w:rFonts w:ascii="Book Antiqua" w:eastAsia="楷体" w:hAnsi="Book Antiqua" w:cs="Book Antiqua"/>
                <w:color w:val="000000" w:themeColor="text1"/>
              </w:rPr>
            </w:pPr>
          </w:p>
        </w:tc>
        <w:tc>
          <w:tcPr>
            <w:tcW w:w="2577" w:type="dxa"/>
            <w:tcBorders>
              <w:tl2br w:val="nil"/>
              <w:tr2bl w:val="nil"/>
            </w:tcBorders>
          </w:tcPr>
          <w:p w14:paraId="1A86E916" w14:textId="77777777" w:rsidR="000759F6" w:rsidRDefault="000759F6">
            <w:pPr>
              <w:adjustRightInd w:val="0"/>
              <w:snapToGrid w:val="0"/>
              <w:spacing w:line="360" w:lineRule="auto"/>
              <w:jc w:val="both"/>
              <w:rPr>
                <w:rFonts w:ascii="Book Antiqua" w:eastAsia="楷体" w:hAnsi="Book Antiqua" w:cs="Book Antiqua"/>
                <w:color w:val="000000" w:themeColor="text1"/>
              </w:rPr>
            </w:pPr>
          </w:p>
        </w:tc>
      </w:tr>
      <w:tr w:rsidR="000759F6" w14:paraId="6CE73D4C" w14:textId="77777777">
        <w:trPr>
          <w:trHeight w:val="366"/>
        </w:trPr>
        <w:tc>
          <w:tcPr>
            <w:tcW w:w="2576" w:type="dxa"/>
            <w:tcBorders>
              <w:tl2br w:val="nil"/>
              <w:tr2bl w:val="nil"/>
            </w:tcBorders>
          </w:tcPr>
          <w:p w14:paraId="17582323" w14:textId="77777777" w:rsidR="000759F6" w:rsidRDefault="00000000">
            <w:pPr>
              <w:adjustRightInd w:val="0"/>
              <w:snapToGrid w:val="0"/>
              <w:spacing w:line="360" w:lineRule="auto"/>
              <w:ind w:firstLineChars="150" w:firstLine="360"/>
              <w:jc w:val="both"/>
              <w:rPr>
                <w:rFonts w:ascii="Book Antiqua" w:eastAsia="楷体" w:hAnsi="Book Antiqua" w:cs="Book Antiqua"/>
                <w:color w:val="000000" w:themeColor="text1"/>
              </w:rPr>
            </w:pPr>
            <w:r>
              <w:rPr>
                <w:rFonts w:ascii="Book Antiqua" w:eastAsia="楷体" w:hAnsi="Book Antiqua" w:cs="Book Antiqua"/>
              </w:rPr>
              <w:t>Cross-sectional study</w:t>
            </w:r>
          </w:p>
        </w:tc>
        <w:tc>
          <w:tcPr>
            <w:tcW w:w="2423" w:type="dxa"/>
            <w:tcBorders>
              <w:tl2br w:val="nil"/>
              <w:tr2bl w:val="nil"/>
            </w:tcBorders>
          </w:tcPr>
          <w:p w14:paraId="2B48A79E" w14:textId="77777777" w:rsidR="000759F6" w:rsidRDefault="00000000">
            <w:pPr>
              <w:adjustRightInd w:val="0"/>
              <w:snapToGrid w:val="0"/>
              <w:spacing w:line="360" w:lineRule="auto"/>
              <w:jc w:val="both"/>
              <w:rPr>
                <w:rFonts w:ascii="Book Antiqua" w:eastAsia="楷体" w:hAnsi="Book Antiqua" w:cs="Book Antiqua"/>
                <w:color w:val="000000" w:themeColor="text1"/>
                <w:lang w:eastAsia="zh-CN"/>
              </w:rPr>
            </w:pPr>
            <w:r>
              <w:rPr>
                <w:rFonts w:ascii="Book Antiqua" w:eastAsia="楷体" w:hAnsi="Book Antiqua" w:cs="Book Antiqua"/>
              </w:rPr>
              <w:t>58.2</w:t>
            </w:r>
            <w:r>
              <w:rPr>
                <w:rFonts w:ascii="Book Antiqua" w:eastAsia="楷体" w:hAnsi="Book Antiqua" w:cs="Book Antiqua" w:hint="eastAsia"/>
                <w:lang w:eastAsia="zh-CN"/>
              </w:rPr>
              <w:t xml:space="preserve"> (</w:t>
            </w:r>
            <w:r>
              <w:rPr>
                <w:rFonts w:ascii="Book Antiqua" w:eastAsia="楷体" w:hAnsi="Book Antiqua" w:cs="Book Antiqua"/>
              </w:rPr>
              <w:t>0.468, 0.695</w:t>
            </w:r>
            <w:r>
              <w:rPr>
                <w:rFonts w:ascii="Book Antiqua" w:eastAsia="楷体" w:hAnsi="Book Antiqua" w:cs="Book Antiqua" w:hint="eastAsia"/>
                <w:lang w:eastAsia="zh-CN"/>
              </w:rPr>
              <w:t>)</w:t>
            </w:r>
          </w:p>
        </w:tc>
        <w:tc>
          <w:tcPr>
            <w:tcW w:w="1062" w:type="dxa"/>
            <w:tcBorders>
              <w:tl2br w:val="nil"/>
              <w:tr2bl w:val="nil"/>
            </w:tcBorders>
          </w:tcPr>
          <w:p w14:paraId="1D533131" w14:textId="77777777" w:rsidR="000759F6" w:rsidRDefault="00000000">
            <w:pPr>
              <w:adjustRightInd w:val="0"/>
              <w:snapToGrid w:val="0"/>
              <w:spacing w:line="360" w:lineRule="auto"/>
              <w:jc w:val="both"/>
              <w:rPr>
                <w:rFonts w:ascii="Book Antiqua" w:eastAsia="楷体" w:hAnsi="Book Antiqua" w:cs="Book Antiqua"/>
                <w:color w:val="000000" w:themeColor="text1"/>
                <w:lang w:eastAsia="zh-CN"/>
              </w:rPr>
            </w:pPr>
            <w:r>
              <w:rPr>
                <w:rFonts w:ascii="Book Antiqua" w:eastAsia="楷体" w:hAnsi="Book Antiqua" w:cs="Book Antiqua"/>
              </w:rPr>
              <w:t>91.7</w:t>
            </w:r>
            <w:r>
              <w:rPr>
                <w:rFonts w:ascii="Book Antiqua" w:eastAsia="楷体" w:hAnsi="Book Antiqua" w:cs="Book Antiqua" w:hint="eastAsia"/>
                <w:lang w:eastAsia="zh-CN"/>
              </w:rPr>
              <w:t xml:space="preserve"> </w:t>
            </w:r>
          </w:p>
        </w:tc>
        <w:tc>
          <w:tcPr>
            <w:tcW w:w="2577" w:type="dxa"/>
            <w:tcBorders>
              <w:tl2br w:val="nil"/>
              <w:tr2bl w:val="nil"/>
            </w:tcBorders>
          </w:tcPr>
          <w:p w14:paraId="1B92E1A5" w14:textId="77777777" w:rsidR="000759F6" w:rsidRDefault="00000000">
            <w:pPr>
              <w:adjustRightInd w:val="0"/>
              <w:snapToGrid w:val="0"/>
              <w:spacing w:line="360" w:lineRule="auto"/>
              <w:jc w:val="both"/>
              <w:rPr>
                <w:rFonts w:ascii="Book Antiqua" w:eastAsia="楷体" w:hAnsi="Book Antiqua" w:cs="Book Antiqua"/>
                <w:color w:val="000000" w:themeColor="text1"/>
              </w:rPr>
            </w:pPr>
            <w:r>
              <w:rPr>
                <w:rFonts w:ascii="Book Antiqua" w:eastAsia="楷体" w:hAnsi="Book Antiqua" w:cs="Book Antiqua" w:hint="eastAsia"/>
                <w:lang w:eastAsia="zh-CN"/>
              </w:rPr>
              <w:t xml:space="preserve">&lt; </w:t>
            </w:r>
            <w:r>
              <w:rPr>
                <w:rFonts w:ascii="Book Antiqua" w:eastAsia="楷体" w:hAnsi="Book Antiqua" w:cs="Book Antiqua"/>
              </w:rPr>
              <w:t>0.001</w:t>
            </w:r>
          </w:p>
        </w:tc>
      </w:tr>
      <w:tr w:rsidR="000759F6" w14:paraId="252F1461" w14:textId="77777777">
        <w:trPr>
          <w:trHeight w:val="358"/>
        </w:trPr>
        <w:tc>
          <w:tcPr>
            <w:tcW w:w="2576" w:type="dxa"/>
            <w:tcBorders>
              <w:tl2br w:val="nil"/>
              <w:tr2bl w:val="nil"/>
            </w:tcBorders>
          </w:tcPr>
          <w:p w14:paraId="7E277BF3" w14:textId="77777777" w:rsidR="000759F6" w:rsidRDefault="00000000">
            <w:pPr>
              <w:adjustRightInd w:val="0"/>
              <w:snapToGrid w:val="0"/>
              <w:spacing w:line="360" w:lineRule="auto"/>
              <w:ind w:firstLineChars="150" w:firstLine="360"/>
              <w:jc w:val="both"/>
              <w:rPr>
                <w:rFonts w:ascii="Book Antiqua" w:eastAsia="楷体" w:hAnsi="Book Antiqua" w:cs="Book Antiqua"/>
                <w:color w:val="000000" w:themeColor="text1"/>
              </w:rPr>
            </w:pPr>
            <w:r>
              <w:rPr>
                <w:rFonts w:ascii="Book Antiqua" w:eastAsia="楷体" w:hAnsi="Book Antiqua" w:cs="Book Antiqua"/>
              </w:rPr>
              <w:t>Cohort study</w:t>
            </w:r>
          </w:p>
        </w:tc>
        <w:tc>
          <w:tcPr>
            <w:tcW w:w="2423" w:type="dxa"/>
            <w:tcBorders>
              <w:tl2br w:val="nil"/>
              <w:tr2bl w:val="nil"/>
            </w:tcBorders>
          </w:tcPr>
          <w:p w14:paraId="4BCB1655" w14:textId="77777777" w:rsidR="000759F6" w:rsidRDefault="00000000">
            <w:pPr>
              <w:adjustRightInd w:val="0"/>
              <w:snapToGrid w:val="0"/>
              <w:spacing w:line="360" w:lineRule="auto"/>
              <w:jc w:val="both"/>
              <w:rPr>
                <w:rFonts w:ascii="Book Antiqua" w:eastAsia="楷体" w:hAnsi="Book Antiqua" w:cs="Book Antiqua"/>
                <w:color w:val="000000" w:themeColor="text1"/>
                <w:lang w:eastAsia="zh-CN"/>
              </w:rPr>
            </w:pPr>
            <w:r>
              <w:rPr>
                <w:rFonts w:ascii="Book Antiqua" w:eastAsia="楷体" w:hAnsi="Book Antiqua" w:cs="Book Antiqua"/>
              </w:rPr>
              <w:t>15.3</w:t>
            </w:r>
            <w:r>
              <w:rPr>
                <w:rFonts w:ascii="Book Antiqua" w:eastAsia="楷体" w:hAnsi="Book Antiqua" w:cs="Book Antiqua" w:hint="eastAsia"/>
                <w:lang w:eastAsia="zh-CN"/>
              </w:rPr>
              <w:t xml:space="preserve"> (</w:t>
            </w:r>
            <w:r>
              <w:rPr>
                <w:rFonts w:ascii="Book Antiqua" w:eastAsia="楷体" w:hAnsi="Book Antiqua" w:cs="Book Antiqua"/>
              </w:rPr>
              <w:t>0.124, 0.182</w:t>
            </w:r>
            <w:r>
              <w:rPr>
                <w:rFonts w:ascii="Book Antiqua" w:eastAsia="楷体" w:hAnsi="Book Antiqua" w:cs="Book Antiqua" w:hint="eastAsia"/>
                <w:lang w:eastAsia="zh-CN"/>
              </w:rPr>
              <w:t>)</w:t>
            </w:r>
          </w:p>
        </w:tc>
        <w:tc>
          <w:tcPr>
            <w:tcW w:w="1062" w:type="dxa"/>
            <w:tcBorders>
              <w:tl2br w:val="nil"/>
              <w:tr2bl w:val="nil"/>
            </w:tcBorders>
          </w:tcPr>
          <w:p w14:paraId="49249ADD" w14:textId="77777777" w:rsidR="000759F6" w:rsidRDefault="00000000">
            <w:pPr>
              <w:adjustRightInd w:val="0"/>
              <w:snapToGrid w:val="0"/>
              <w:spacing w:line="360" w:lineRule="auto"/>
              <w:jc w:val="both"/>
              <w:rPr>
                <w:rFonts w:ascii="Book Antiqua" w:eastAsia="楷体" w:hAnsi="Book Antiqua" w:cs="Book Antiqua"/>
                <w:color w:val="000000" w:themeColor="text1"/>
                <w:lang w:eastAsia="zh-CN"/>
              </w:rPr>
            </w:pPr>
            <w:r>
              <w:rPr>
                <w:rFonts w:ascii="Book Antiqua" w:eastAsia="楷体" w:hAnsi="Book Antiqua" w:cs="Book Antiqua"/>
              </w:rPr>
              <w:t>100</w:t>
            </w:r>
            <w:r>
              <w:rPr>
                <w:rFonts w:ascii="Book Antiqua" w:eastAsia="楷体" w:hAnsi="Book Antiqua" w:cs="Book Antiqua" w:hint="eastAsia"/>
                <w:lang w:eastAsia="zh-CN"/>
              </w:rPr>
              <w:t xml:space="preserve"> </w:t>
            </w:r>
          </w:p>
        </w:tc>
        <w:tc>
          <w:tcPr>
            <w:tcW w:w="2577" w:type="dxa"/>
            <w:tcBorders>
              <w:tl2br w:val="nil"/>
              <w:tr2bl w:val="nil"/>
            </w:tcBorders>
          </w:tcPr>
          <w:p w14:paraId="1C55DDEA" w14:textId="77777777" w:rsidR="000759F6" w:rsidRDefault="00000000">
            <w:pPr>
              <w:adjustRightInd w:val="0"/>
              <w:snapToGrid w:val="0"/>
              <w:spacing w:line="360" w:lineRule="auto"/>
              <w:jc w:val="both"/>
              <w:rPr>
                <w:rFonts w:ascii="Book Antiqua" w:eastAsia="楷体" w:hAnsi="Book Antiqua" w:cs="Book Antiqua"/>
                <w:color w:val="000000" w:themeColor="text1"/>
              </w:rPr>
            </w:pPr>
            <w:r>
              <w:rPr>
                <w:rFonts w:ascii="Book Antiqua" w:eastAsia="楷体" w:hAnsi="Book Antiqua" w:cs="Book Antiqua" w:hint="eastAsia"/>
                <w:lang w:eastAsia="zh-CN"/>
              </w:rPr>
              <w:t xml:space="preserve">&lt; </w:t>
            </w:r>
            <w:r>
              <w:rPr>
                <w:rFonts w:ascii="Book Antiqua" w:eastAsia="楷体" w:hAnsi="Book Antiqua" w:cs="Book Antiqua"/>
              </w:rPr>
              <w:t>0.001</w:t>
            </w:r>
          </w:p>
        </w:tc>
      </w:tr>
      <w:tr w:rsidR="000759F6" w14:paraId="02DA8C46" w14:textId="77777777">
        <w:trPr>
          <w:trHeight w:val="366"/>
        </w:trPr>
        <w:tc>
          <w:tcPr>
            <w:tcW w:w="2576" w:type="dxa"/>
            <w:tcBorders>
              <w:tl2br w:val="nil"/>
              <w:tr2bl w:val="nil"/>
            </w:tcBorders>
          </w:tcPr>
          <w:p w14:paraId="1A2D93D3" w14:textId="77777777" w:rsidR="000759F6" w:rsidRDefault="00000000">
            <w:pPr>
              <w:adjustRightInd w:val="0"/>
              <w:snapToGrid w:val="0"/>
              <w:spacing w:line="360" w:lineRule="auto"/>
              <w:ind w:firstLineChars="150" w:firstLine="360"/>
              <w:jc w:val="both"/>
              <w:rPr>
                <w:rFonts w:ascii="Book Antiqua" w:eastAsia="楷体" w:hAnsi="Book Antiqua" w:cs="Book Antiqua"/>
                <w:color w:val="000000" w:themeColor="text1"/>
              </w:rPr>
            </w:pPr>
            <w:r>
              <w:rPr>
                <w:rFonts w:ascii="Book Antiqua" w:eastAsia="楷体" w:hAnsi="Book Antiqua" w:cs="Book Antiqua"/>
              </w:rPr>
              <w:t>Others</w:t>
            </w:r>
          </w:p>
        </w:tc>
        <w:tc>
          <w:tcPr>
            <w:tcW w:w="2423" w:type="dxa"/>
            <w:tcBorders>
              <w:tl2br w:val="nil"/>
              <w:tr2bl w:val="nil"/>
            </w:tcBorders>
          </w:tcPr>
          <w:p w14:paraId="618CBD2C" w14:textId="77777777" w:rsidR="000759F6" w:rsidRDefault="00000000">
            <w:pPr>
              <w:adjustRightInd w:val="0"/>
              <w:snapToGrid w:val="0"/>
              <w:spacing w:line="360" w:lineRule="auto"/>
              <w:jc w:val="both"/>
              <w:rPr>
                <w:rFonts w:ascii="Book Antiqua" w:eastAsia="楷体" w:hAnsi="Book Antiqua" w:cs="Book Antiqua"/>
                <w:color w:val="000000" w:themeColor="text1"/>
                <w:lang w:eastAsia="zh-CN"/>
              </w:rPr>
            </w:pPr>
            <w:r>
              <w:rPr>
                <w:rFonts w:ascii="Book Antiqua" w:eastAsia="楷体" w:hAnsi="Book Antiqua" w:cs="Book Antiqua"/>
              </w:rPr>
              <w:t>24.4</w:t>
            </w:r>
            <w:r>
              <w:rPr>
                <w:rFonts w:ascii="Book Antiqua" w:eastAsia="楷体" w:hAnsi="Book Antiqua" w:cs="Book Antiqua" w:hint="eastAsia"/>
                <w:lang w:eastAsia="zh-CN"/>
              </w:rPr>
              <w:t xml:space="preserve"> (</w:t>
            </w:r>
            <w:r>
              <w:rPr>
                <w:rFonts w:ascii="Book Antiqua" w:eastAsia="楷体" w:hAnsi="Book Antiqua" w:cs="Book Antiqua"/>
              </w:rPr>
              <w:t>0.217, 0.271</w:t>
            </w:r>
            <w:r>
              <w:rPr>
                <w:rFonts w:ascii="Book Antiqua" w:eastAsia="楷体" w:hAnsi="Book Antiqua" w:cs="Book Antiqua" w:hint="eastAsia"/>
                <w:lang w:eastAsia="zh-CN"/>
              </w:rPr>
              <w:t>)</w:t>
            </w:r>
          </w:p>
        </w:tc>
        <w:tc>
          <w:tcPr>
            <w:tcW w:w="1062" w:type="dxa"/>
            <w:tcBorders>
              <w:tl2br w:val="nil"/>
              <w:tr2bl w:val="nil"/>
            </w:tcBorders>
          </w:tcPr>
          <w:p w14:paraId="6F4231AD" w14:textId="77777777" w:rsidR="000759F6" w:rsidRDefault="00000000">
            <w:pPr>
              <w:adjustRightInd w:val="0"/>
              <w:snapToGrid w:val="0"/>
              <w:spacing w:line="360" w:lineRule="auto"/>
              <w:jc w:val="both"/>
              <w:rPr>
                <w:rFonts w:ascii="Book Antiqua" w:eastAsia="楷体" w:hAnsi="Book Antiqua" w:cs="Book Antiqua"/>
                <w:color w:val="000000" w:themeColor="text1"/>
                <w:lang w:eastAsia="zh-CN"/>
              </w:rPr>
            </w:pPr>
            <w:r>
              <w:rPr>
                <w:rFonts w:ascii="Book Antiqua" w:eastAsia="楷体" w:hAnsi="Book Antiqua" w:cs="Book Antiqua"/>
              </w:rPr>
              <w:t>99.9</w:t>
            </w:r>
            <w:r>
              <w:rPr>
                <w:rFonts w:ascii="Book Antiqua" w:eastAsia="楷体" w:hAnsi="Book Antiqua" w:cs="Book Antiqua" w:hint="eastAsia"/>
                <w:lang w:eastAsia="zh-CN"/>
              </w:rPr>
              <w:t xml:space="preserve"> </w:t>
            </w:r>
          </w:p>
        </w:tc>
        <w:tc>
          <w:tcPr>
            <w:tcW w:w="2577" w:type="dxa"/>
            <w:tcBorders>
              <w:tl2br w:val="nil"/>
              <w:tr2bl w:val="nil"/>
            </w:tcBorders>
          </w:tcPr>
          <w:p w14:paraId="59789AE1" w14:textId="77777777" w:rsidR="000759F6" w:rsidRDefault="00000000">
            <w:pPr>
              <w:adjustRightInd w:val="0"/>
              <w:snapToGrid w:val="0"/>
              <w:spacing w:line="360" w:lineRule="auto"/>
              <w:jc w:val="both"/>
              <w:rPr>
                <w:rFonts w:ascii="Book Antiqua" w:eastAsia="楷体" w:hAnsi="Book Antiqua" w:cs="Book Antiqua"/>
                <w:color w:val="000000" w:themeColor="text1"/>
              </w:rPr>
            </w:pPr>
            <w:r>
              <w:rPr>
                <w:rFonts w:ascii="Book Antiqua" w:eastAsia="楷体" w:hAnsi="Book Antiqua" w:cs="Book Antiqua" w:hint="eastAsia"/>
                <w:lang w:eastAsia="zh-CN"/>
              </w:rPr>
              <w:t xml:space="preserve">&lt; </w:t>
            </w:r>
            <w:r>
              <w:rPr>
                <w:rFonts w:ascii="Book Antiqua" w:eastAsia="楷体" w:hAnsi="Book Antiqua" w:cs="Book Antiqua"/>
              </w:rPr>
              <w:t>0.001</w:t>
            </w:r>
          </w:p>
        </w:tc>
      </w:tr>
      <w:tr w:rsidR="000759F6" w14:paraId="09AAA28D" w14:textId="77777777">
        <w:trPr>
          <w:trHeight w:val="358"/>
        </w:trPr>
        <w:tc>
          <w:tcPr>
            <w:tcW w:w="2576" w:type="dxa"/>
            <w:tcBorders>
              <w:tl2br w:val="nil"/>
              <w:tr2bl w:val="nil"/>
            </w:tcBorders>
          </w:tcPr>
          <w:p w14:paraId="15440770" w14:textId="77777777" w:rsidR="000759F6" w:rsidRDefault="00000000">
            <w:pPr>
              <w:wordWrap w:val="0"/>
              <w:adjustRightInd w:val="0"/>
              <w:snapToGrid w:val="0"/>
              <w:spacing w:line="360" w:lineRule="auto"/>
              <w:jc w:val="both"/>
              <w:rPr>
                <w:rFonts w:ascii="Book Antiqua" w:eastAsiaTheme="minorEastAsia" w:hAnsi="Book Antiqua" w:cs="Book Antiqua"/>
                <w:color w:val="000000" w:themeColor="text1"/>
              </w:rPr>
            </w:pPr>
            <w:r>
              <w:rPr>
                <w:rFonts w:ascii="Book Antiqua" w:eastAsia="楷体" w:hAnsi="Book Antiqua" w:cs="Book Antiqua"/>
              </w:rPr>
              <w:t>Region</w:t>
            </w:r>
          </w:p>
        </w:tc>
        <w:tc>
          <w:tcPr>
            <w:tcW w:w="2423" w:type="dxa"/>
            <w:tcBorders>
              <w:tl2br w:val="nil"/>
              <w:tr2bl w:val="nil"/>
            </w:tcBorders>
          </w:tcPr>
          <w:p w14:paraId="6DDE1B65" w14:textId="77777777" w:rsidR="000759F6" w:rsidRDefault="000759F6">
            <w:pPr>
              <w:adjustRightInd w:val="0"/>
              <w:snapToGrid w:val="0"/>
              <w:spacing w:line="360" w:lineRule="auto"/>
              <w:jc w:val="both"/>
              <w:rPr>
                <w:rFonts w:ascii="Book Antiqua" w:eastAsia="楷体" w:hAnsi="Book Antiqua" w:cs="Book Antiqua"/>
                <w:color w:val="000000" w:themeColor="text1"/>
              </w:rPr>
            </w:pPr>
          </w:p>
        </w:tc>
        <w:tc>
          <w:tcPr>
            <w:tcW w:w="1062" w:type="dxa"/>
            <w:tcBorders>
              <w:tl2br w:val="nil"/>
              <w:tr2bl w:val="nil"/>
            </w:tcBorders>
          </w:tcPr>
          <w:p w14:paraId="7CCDDC03" w14:textId="77777777" w:rsidR="000759F6" w:rsidRDefault="000759F6">
            <w:pPr>
              <w:adjustRightInd w:val="0"/>
              <w:snapToGrid w:val="0"/>
              <w:spacing w:line="360" w:lineRule="auto"/>
              <w:jc w:val="both"/>
              <w:rPr>
                <w:rFonts w:ascii="Book Antiqua" w:eastAsia="楷体" w:hAnsi="Book Antiqua" w:cs="Book Antiqua"/>
                <w:color w:val="000000" w:themeColor="text1"/>
              </w:rPr>
            </w:pPr>
          </w:p>
        </w:tc>
        <w:tc>
          <w:tcPr>
            <w:tcW w:w="2577" w:type="dxa"/>
            <w:tcBorders>
              <w:tl2br w:val="nil"/>
              <w:tr2bl w:val="nil"/>
            </w:tcBorders>
          </w:tcPr>
          <w:p w14:paraId="007E55B5" w14:textId="77777777" w:rsidR="000759F6" w:rsidRDefault="000759F6">
            <w:pPr>
              <w:adjustRightInd w:val="0"/>
              <w:snapToGrid w:val="0"/>
              <w:spacing w:line="360" w:lineRule="auto"/>
              <w:jc w:val="both"/>
              <w:rPr>
                <w:rFonts w:ascii="Book Antiqua" w:eastAsia="楷体" w:hAnsi="Book Antiqua" w:cs="Book Antiqua"/>
                <w:color w:val="000000" w:themeColor="text1"/>
              </w:rPr>
            </w:pPr>
          </w:p>
        </w:tc>
      </w:tr>
      <w:tr w:rsidR="000759F6" w14:paraId="6CB357E2" w14:textId="77777777">
        <w:trPr>
          <w:trHeight w:val="366"/>
        </w:trPr>
        <w:tc>
          <w:tcPr>
            <w:tcW w:w="2576" w:type="dxa"/>
            <w:tcBorders>
              <w:tl2br w:val="nil"/>
              <w:tr2bl w:val="nil"/>
            </w:tcBorders>
          </w:tcPr>
          <w:p w14:paraId="722AABA0" w14:textId="77777777" w:rsidR="000759F6" w:rsidRDefault="00000000">
            <w:pPr>
              <w:adjustRightInd w:val="0"/>
              <w:snapToGrid w:val="0"/>
              <w:spacing w:line="360" w:lineRule="auto"/>
              <w:ind w:firstLineChars="150" w:firstLine="360"/>
              <w:jc w:val="both"/>
              <w:rPr>
                <w:rFonts w:ascii="Book Antiqua" w:eastAsiaTheme="minorEastAsia" w:hAnsi="Book Antiqua" w:cs="Book Antiqua"/>
                <w:color w:val="000000" w:themeColor="text1"/>
              </w:rPr>
            </w:pPr>
            <w:r>
              <w:rPr>
                <w:rFonts w:ascii="Book Antiqua" w:eastAsiaTheme="minorEastAsia" w:hAnsi="Book Antiqua" w:cs="Book Antiqua"/>
              </w:rPr>
              <w:t>Asia</w:t>
            </w:r>
          </w:p>
        </w:tc>
        <w:tc>
          <w:tcPr>
            <w:tcW w:w="2423" w:type="dxa"/>
            <w:tcBorders>
              <w:tl2br w:val="nil"/>
              <w:tr2bl w:val="nil"/>
            </w:tcBorders>
          </w:tcPr>
          <w:p w14:paraId="6A070B80" w14:textId="77777777" w:rsidR="000759F6" w:rsidRDefault="00000000">
            <w:pPr>
              <w:adjustRightInd w:val="0"/>
              <w:snapToGrid w:val="0"/>
              <w:spacing w:line="360" w:lineRule="auto"/>
              <w:jc w:val="both"/>
              <w:rPr>
                <w:rFonts w:ascii="Book Antiqua" w:eastAsia="楷体" w:hAnsi="Book Antiqua" w:cs="Book Antiqua"/>
                <w:color w:val="000000" w:themeColor="text1"/>
                <w:lang w:eastAsia="zh-CN"/>
              </w:rPr>
            </w:pPr>
            <w:r>
              <w:rPr>
                <w:rFonts w:ascii="Book Antiqua" w:eastAsia="楷体" w:hAnsi="Book Antiqua" w:cs="Book Antiqua"/>
              </w:rPr>
              <w:t>8.6</w:t>
            </w:r>
            <w:r>
              <w:rPr>
                <w:rFonts w:ascii="Book Antiqua" w:eastAsia="楷体" w:hAnsi="Book Antiqua" w:cs="Book Antiqua" w:hint="eastAsia"/>
                <w:lang w:eastAsia="zh-CN"/>
              </w:rPr>
              <w:t xml:space="preserve"> (</w:t>
            </w:r>
            <w:r>
              <w:rPr>
                <w:rFonts w:ascii="Book Antiqua" w:eastAsia="楷体" w:hAnsi="Book Antiqua" w:cs="Book Antiqua"/>
              </w:rPr>
              <w:t>0.072, 0.100</w:t>
            </w:r>
            <w:r>
              <w:rPr>
                <w:rFonts w:ascii="Book Antiqua" w:eastAsia="楷体" w:hAnsi="Book Antiqua" w:cs="Book Antiqua" w:hint="eastAsia"/>
                <w:lang w:eastAsia="zh-CN"/>
              </w:rPr>
              <w:t>)</w:t>
            </w:r>
          </w:p>
        </w:tc>
        <w:tc>
          <w:tcPr>
            <w:tcW w:w="1062" w:type="dxa"/>
            <w:tcBorders>
              <w:tl2br w:val="nil"/>
              <w:tr2bl w:val="nil"/>
            </w:tcBorders>
          </w:tcPr>
          <w:p w14:paraId="2B512503" w14:textId="77777777" w:rsidR="000759F6" w:rsidRDefault="00000000">
            <w:pPr>
              <w:adjustRightInd w:val="0"/>
              <w:snapToGrid w:val="0"/>
              <w:spacing w:line="360" w:lineRule="auto"/>
              <w:jc w:val="both"/>
              <w:rPr>
                <w:rFonts w:ascii="Book Antiqua" w:eastAsia="楷体" w:hAnsi="Book Antiqua" w:cs="Book Antiqua"/>
                <w:color w:val="000000" w:themeColor="text1"/>
                <w:lang w:eastAsia="zh-CN"/>
              </w:rPr>
            </w:pPr>
            <w:r>
              <w:rPr>
                <w:rFonts w:ascii="Book Antiqua" w:eastAsia="楷体" w:hAnsi="Book Antiqua" w:cs="Book Antiqua"/>
              </w:rPr>
              <w:t>100</w:t>
            </w:r>
            <w:r>
              <w:rPr>
                <w:rFonts w:ascii="Book Antiqua" w:eastAsia="楷体" w:hAnsi="Book Antiqua" w:cs="Book Antiqua" w:hint="eastAsia"/>
                <w:lang w:eastAsia="zh-CN"/>
              </w:rPr>
              <w:t xml:space="preserve"> </w:t>
            </w:r>
          </w:p>
        </w:tc>
        <w:tc>
          <w:tcPr>
            <w:tcW w:w="2577" w:type="dxa"/>
            <w:tcBorders>
              <w:tl2br w:val="nil"/>
              <w:tr2bl w:val="nil"/>
            </w:tcBorders>
          </w:tcPr>
          <w:p w14:paraId="6305B310" w14:textId="77777777" w:rsidR="000759F6" w:rsidRDefault="00000000">
            <w:pPr>
              <w:adjustRightInd w:val="0"/>
              <w:snapToGrid w:val="0"/>
              <w:spacing w:line="360" w:lineRule="auto"/>
              <w:jc w:val="both"/>
              <w:rPr>
                <w:rFonts w:ascii="Book Antiqua" w:eastAsia="楷体" w:hAnsi="Book Antiqua" w:cs="Book Antiqua"/>
                <w:color w:val="000000" w:themeColor="text1"/>
              </w:rPr>
            </w:pPr>
            <w:r>
              <w:rPr>
                <w:rFonts w:ascii="Book Antiqua" w:eastAsia="楷体" w:hAnsi="Book Antiqua" w:cs="Book Antiqua" w:hint="eastAsia"/>
                <w:lang w:eastAsia="zh-CN"/>
              </w:rPr>
              <w:t xml:space="preserve">&lt; </w:t>
            </w:r>
            <w:r>
              <w:rPr>
                <w:rFonts w:ascii="Book Antiqua" w:eastAsia="楷体" w:hAnsi="Book Antiqua" w:cs="Book Antiqua"/>
              </w:rPr>
              <w:t>0.001</w:t>
            </w:r>
          </w:p>
        </w:tc>
      </w:tr>
      <w:tr w:rsidR="000759F6" w14:paraId="1F991E18" w14:textId="77777777">
        <w:trPr>
          <w:trHeight w:val="358"/>
        </w:trPr>
        <w:tc>
          <w:tcPr>
            <w:tcW w:w="2576" w:type="dxa"/>
            <w:tcBorders>
              <w:tl2br w:val="nil"/>
              <w:tr2bl w:val="nil"/>
            </w:tcBorders>
          </w:tcPr>
          <w:p w14:paraId="373F6899" w14:textId="77777777" w:rsidR="000759F6" w:rsidRDefault="00000000">
            <w:pPr>
              <w:adjustRightInd w:val="0"/>
              <w:snapToGrid w:val="0"/>
              <w:spacing w:line="360" w:lineRule="auto"/>
              <w:ind w:firstLineChars="150" w:firstLine="360"/>
              <w:jc w:val="both"/>
              <w:rPr>
                <w:rFonts w:ascii="Book Antiqua" w:eastAsia="楷体" w:hAnsi="Book Antiqua" w:cs="Book Antiqua"/>
                <w:color w:val="000000" w:themeColor="text1"/>
              </w:rPr>
            </w:pPr>
            <w:r>
              <w:rPr>
                <w:rFonts w:ascii="Book Antiqua" w:eastAsiaTheme="minorEastAsia" w:hAnsi="Book Antiqua" w:cs="Book Antiqua"/>
              </w:rPr>
              <w:t>Europe</w:t>
            </w:r>
          </w:p>
        </w:tc>
        <w:tc>
          <w:tcPr>
            <w:tcW w:w="2423" w:type="dxa"/>
            <w:tcBorders>
              <w:tl2br w:val="nil"/>
              <w:tr2bl w:val="nil"/>
            </w:tcBorders>
          </w:tcPr>
          <w:p w14:paraId="169C73DA" w14:textId="77777777" w:rsidR="000759F6" w:rsidRDefault="00000000">
            <w:pPr>
              <w:adjustRightInd w:val="0"/>
              <w:snapToGrid w:val="0"/>
              <w:spacing w:line="360" w:lineRule="auto"/>
              <w:jc w:val="both"/>
              <w:rPr>
                <w:rFonts w:ascii="Book Antiqua" w:eastAsia="楷体" w:hAnsi="Book Antiqua" w:cs="Book Antiqua"/>
                <w:color w:val="000000" w:themeColor="text1"/>
                <w:lang w:eastAsia="zh-CN"/>
              </w:rPr>
            </w:pPr>
            <w:r>
              <w:rPr>
                <w:rFonts w:ascii="Book Antiqua" w:eastAsia="楷体" w:hAnsi="Book Antiqua" w:cs="Book Antiqua"/>
              </w:rPr>
              <w:t>30.2</w:t>
            </w:r>
            <w:r>
              <w:rPr>
                <w:rFonts w:ascii="Book Antiqua" w:eastAsia="楷体" w:hAnsi="Book Antiqua" w:cs="Book Antiqua" w:hint="eastAsia"/>
                <w:lang w:eastAsia="zh-CN"/>
              </w:rPr>
              <w:t xml:space="preserve"> (</w:t>
            </w:r>
            <w:r>
              <w:rPr>
                <w:rFonts w:ascii="Book Antiqua" w:eastAsia="楷体" w:hAnsi="Book Antiqua" w:cs="Book Antiqua"/>
              </w:rPr>
              <w:t>0.274, 0.330</w:t>
            </w:r>
            <w:r>
              <w:rPr>
                <w:rFonts w:ascii="Book Antiqua" w:eastAsia="楷体" w:hAnsi="Book Antiqua" w:cs="Book Antiqua" w:hint="eastAsia"/>
                <w:lang w:eastAsia="zh-CN"/>
              </w:rPr>
              <w:t>)</w:t>
            </w:r>
          </w:p>
        </w:tc>
        <w:tc>
          <w:tcPr>
            <w:tcW w:w="1062" w:type="dxa"/>
            <w:tcBorders>
              <w:tl2br w:val="nil"/>
              <w:tr2bl w:val="nil"/>
            </w:tcBorders>
          </w:tcPr>
          <w:p w14:paraId="0B152380" w14:textId="77777777" w:rsidR="000759F6" w:rsidRDefault="00000000">
            <w:pPr>
              <w:adjustRightInd w:val="0"/>
              <w:snapToGrid w:val="0"/>
              <w:spacing w:line="360" w:lineRule="auto"/>
              <w:jc w:val="both"/>
              <w:rPr>
                <w:rFonts w:ascii="Book Antiqua" w:eastAsia="楷体" w:hAnsi="Book Antiqua" w:cs="Book Antiqua"/>
                <w:color w:val="000000" w:themeColor="text1"/>
                <w:lang w:eastAsia="zh-CN"/>
              </w:rPr>
            </w:pPr>
            <w:r>
              <w:rPr>
                <w:rFonts w:ascii="Book Antiqua" w:eastAsia="楷体" w:hAnsi="Book Antiqua" w:cs="Book Antiqua"/>
              </w:rPr>
              <w:t>99.9</w:t>
            </w:r>
            <w:r>
              <w:rPr>
                <w:rFonts w:ascii="Book Antiqua" w:eastAsia="楷体" w:hAnsi="Book Antiqua" w:cs="Book Antiqua" w:hint="eastAsia"/>
                <w:lang w:eastAsia="zh-CN"/>
              </w:rPr>
              <w:t xml:space="preserve"> </w:t>
            </w:r>
          </w:p>
        </w:tc>
        <w:tc>
          <w:tcPr>
            <w:tcW w:w="2577" w:type="dxa"/>
            <w:tcBorders>
              <w:tl2br w:val="nil"/>
              <w:tr2bl w:val="nil"/>
            </w:tcBorders>
          </w:tcPr>
          <w:p w14:paraId="44FFACE8" w14:textId="77777777" w:rsidR="000759F6" w:rsidRDefault="00000000">
            <w:pPr>
              <w:adjustRightInd w:val="0"/>
              <w:snapToGrid w:val="0"/>
              <w:spacing w:line="360" w:lineRule="auto"/>
              <w:jc w:val="both"/>
              <w:rPr>
                <w:rFonts w:ascii="Book Antiqua" w:eastAsia="楷体" w:hAnsi="Book Antiqua" w:cs="Book Antiqua"/>
                <w:color w:val="000000" w:themeColor="text1"/>
              </w:rPr>
            </w:pPr>
            <w:r>
              <w:rPr>
                <w:rFonts w:ascii="Book Antiqua" w:eastAsia="楷体" w:hAnsi="Book Antiqua" w:cs="Book Antiqua" w:hint="eastAsia"/>
                <w:lang w:eastAsia="zh-CN"/>
              </w:rPr>
              <w:t xml:space="preserve">&lt; </w:t>
            </w:r>
            <w:r>
              <w:rPr>
                <w:rFonts w:ascii="Book Antiqua" w:eastAsia="楷体" w:hAnsi="Book Antiqua" w:cs="Book Antiqua"/>
              </w:rPr>
              <w:t>0.001</w:t>
            </w:r>
          </w:p>
        </w:tc>
      </w:tr>
      <w:tr w:rsidR="000759F6" w14:paraId="2A85C1BF" w14:textId="77777777">
        <w:trPr>
          <w:trHeight w:val="366"/>
        </w:trPr>
        <w:tc>
          <w:tcPr>
            <w:tcW w:w="2576" w:type="dxa"/>
            <w:tcBorders>
              <w:tl2br w:val="nil"/>
              <w:tr2bl w:val="nil"/>
            </w:tcBorders>
          </w:tcPr>
          <w:p w14:paraId="50244214" w14:textId="77777777" w:rsidR="000759F6" w:rsidRDefault="00000000">
            <w:pPr>
              <w:adjustRightInd w:val="0"/>
              <w:snapToGrid w:val="0"/>
              <w:spacing w:line="360" w:lineRule="auto"/>
              <w:ind w:firstLineChars="150" w:firstLine="360"/>
              <w:jc w:val="both"/>
              <w:rPr>
                <w:rFonts w:ascii="Book Antiqua" w:eastAsia="楷体" w:hAnsi="Book Antiqua" w:cs="Book Antiqua"/>
                <w:color w:val="000000" w:themeColor="text1"/>
              </w:rPr>
            </w:pPr>
            <w:r>
              <w:rPr>
                <w:rFonts w:ascii="Book Antiqua" w:eastAsiaTheme="minorEastAsia" w:hAnsi="Book Antiqua" w:cs="Book Antiqua"/>
              </w:rPr>
              <w:t>North America</w:t>
            </w:r>
          </w:p>
        </w:tc>
        <w:tc>
          <w:tcPr>
            <w:tcW w:w="2423" w:type="dxa"/>
            <w:tcBorders>
              <w:tl2br w:val="nil"/>
              <w:tr2bl w:val="nil"/>
            </w:tcBorders>
          </w:tcPr>
          <w:p w14:paraId="1A07DE6C" w14:textId="77777777" w:rsidR="000759F6" w:rsidRDefault="00000000">
            <w:pPr>
              <w:adjustRightInd w:val="0"/>
              <w:snapToGrid w:val="0"/>
              <w:spacing w:line="360" w:lineRule="auto"/>
              <w:jc w:val="both"/>
              <w:rPr>
                <w:rFonts w:ascii="Book Antiqua" w:eastAsia="楷体" w:hAnsi="Book Antiqua" w:cs="Book Antiqua"/>
                <w:color w:val="000000" w:themeColor="text1"/>
                <w:lang w:eastAsia="zh-CN"/>
              </w:rPr>
            </w:pPr>
            <w:r>
              <w:rPr>
                <w:rFonts w:ascii="Book Antiqua" w:eastAsia="楷体" w:hAnsi="Book Antiqua" w:cs="Book Antiqua"/>
              </w:rPr>
              <w:t>28.8</w:t>
            </w:r>
            <w:r>
              <w:rPr>
                <w:rFonts w:ascii="Book Antiqua" w:eastAsia="楷体" w:hAnsi="Book Antiqua" w:cs="Book Antiqua" w:hint="eastAsia"/>
                <w:lang w:eastAsia="zh-CN"/>
              </w:rPr>
              <w:t xml:space="preserve"> (</w:t>
            </w:r>
            <w:r>
              <w:rPr>
                <w:rFonts w:ascii="Book Antiqua" w:eastAsia="楷体" w:hAnsi="Book Antiqua" w:cs="Book Antiqua"/>
              </w:rPr>
              <w:t>0.145, 0.431</w:t>
            </w:r>
            <w:r>
              <w:rPr>
                <w:rFonts w:ascii="Book Antiqua" w:eastAsia="楷体" w:hAnsi="Book Antiqua" w:cs="Book Antiqua" w:hint="eastAsia"/>
                <w:lang w:eastAsia="zh-CN"/>
              </w:rPr>
              <w:t>)</w:t>
            </w:r>
          </w:p>
        </w:tc>
        <w:tc>
          <w:tcPr>
            <w:tcW w:w="1062" w:type="dxa"/>
            <w:tcBorders>
              <w:tl2br w:val="nil"/>
              <w:tr2bl w:val="nil"/>
            </w:tcBorders>
          </w:tcPr>
          <w:p w14:paraId="3AEC90F4" w14:textId="77777777" w:rsidR="000759F6" w:rsidRDefault="00000000">
            <w:pPr>
              <w:adjustRightInd w:val="0"/>
              <w:snapToGrid w:val="0"/>
              <w:spacing w:line="360" w:lineRule="auto"/>
              <w:jc w:val="both"/>
              <w:rPr>
                <w:rFonts w:ascii="Book Antiqua" w:eastAsia="楷体" w:hAnsi="Book Antiqua" w:cs="Book Antiqua"/>
                <w:color w:val="000000" w:themeColor="text1"/>
                <w:lang w:eastAsia="zh-CN"/>
              </w:rPr>
            </w:pPr>
            <w:r>
              <w:rPr>
                <w:rFonts w:ascii="Book Antiqua" w:eastAsia="楷体" w:hAnsi="Book Antiqua" w:cs="Book Antiqua"/>
              </w:rPr>
              <w:t>99.3</w:t>
            </w:r>
            <w:r>
              <w:rPr>
                <w:rFonts w:ascii="Book Antiqua" w:eastAsia="楷体" w:hAnsi="Book Antiqua" w:cs="Book Antiqua" w:hint="eastAsia"/>
                <w:lang w:eastAsia="zh-CN"/>
              </w:rPr>
              <w:t xml:space="preserve"> </w:t>
            </w:r>
          </w:p>
        </w:tc>
        <w:tc>
          <w:tcPr>
            <w:tcW w:w="2577" w:type="dxa"/>
            <w:tcBorders>
              <w:tl2br w:val="nil"/>
              <w:tr2bl w:val="nil"/>
            </w:tcBorders>
          </w:tcPr>
          <w:p w14:paraId="2081B191" w14:textId="77777777" w:rsidR="000759F6" w:rsidRDefault="00000000">
            <w:pPr>
              <w:adjustRightInd w:val="0"/>
              <w:snapToGrid w:val="0"/>
              <w:spacing w:line="360" w:lineRule="auto"/>
              <w:jc w:val="both"/>
              <w:rPr>
                <w:rFonts w:ascii="Book Antiqua" w:eastAsia="楷体" w:hAnsi="Book Antiqua" w:cs="Book Antiqua"/>
                <w:color w:val="000000" w:themeColor="text1"/>
              </w:rPr>
            </w:pPr>
            <w:r>
              <w:rPr>
                <w:rFonts w:ascii="Book Antiqua" w:eastAsia="楷体" w:hAnsi="Book Antiqua" w:cs="Book Antiqua" w:hint="eastAsia"/>
                <w:lang w:eastAsia="zh-CN"/>
              </w:rPr>
              <w:t xml:space="preserve">&lt; </w:t>
            </w:r>
            <w:r>
              <w:rPr>
                <w:rFonts w:ascii="Book Antiqua" w:eastAsia="楷体" w:hAnsi="Book Antiqua" w:cs="Book Antiqua"/>
              </w:rPr>
              <w:t>0.001</w:t>
            </w:r>
          </w:p>
        </w:tc>
      </w:tr>
      <w:tr w:rsidR="000759F6" w14:paraId="6F43DBE0" w14:textId="77777777">
        <w:trPr>
          <w:trHeight w:val="358"/>
        </w:trPr>
        <w:tc>
          <w:tcPr>
            <w:tcW w:w="2576" w:type="dxa"/>
            <w:tcBorders>
              <w:tl2br w:val="nil"/>
              <w:tr2bl w:val="nil"/>
            </w:tcBorders>
          </w:tcPr>
          <w:p w14:paraId="68668D75" w14:textId="77777777" w:rsidR="000759F6" w:rsidRDefault="00000000">
            <w:pPr>
              <w:adjustRightInd w:val="0"/>
              <w:snapToGrid w:val="0"/>
              <w:spacing w:line="360" w:lineRule="auto"/>
              <w:ind w:firstLineChars="150" w:firstLine="360"/>
              <w:jc w:val="both"/>
              <w:rPr>
                <w:rFonts w:ascii="Book Antiqua" w:eastAsia="楷体" w:hAnsi="Book Antiqua" w:cs="Book Antiqua"/>
                <w:color w:val="000000" w:themeColor="text1"/>
              </w:rPr>
            </w:pPr>
            <w:r>
              <w:rPr>
                <w:rFonts w:ascii="Book Antiqua" w:eastAsiaTheme="minorEastAsia" w:hAnsi="Book Antiqua" w:cs="Book Antiqua"/>
              </w:rPr>
              <w:t>Oceania</w:t>
            </w:r>
          </w:p>
        </w:tc>
        <w:tc>
          <w:tcPr>
            <w:tcW w:w="2423" w:type="dxa"/>
            <w:tcBorders>
              <w:tl2br w:val="nil"/>
              <w:tr2bl w:val="nil"/>
            </w:tcBorders>
          </w:tcPr>
          <w:p w14:paraId="414DAFE0" w14:textId="77777777" w:rsidR="000759F6" w:rsidRDefault="00000000">
            <w:pPr>
              <w:adjustRightInd w:val="0"/>
              <w:snapToGrid w:val="0"/>
              <w:spacing w:line="360" w:lineRule="auto"/>
              <w:jc w:val="both"/>
              <w:rPr>
                <w:rFonts w:ascii="Book Antiqua" w:eastAsia="楷体" w:hAnsi="Book Antiqua" w:cs="Book Antiqua"/>
                <w:color w:val="000000" w:themeColor="text1"/>
                <w:lang w:eastAsia="zh-CN"/>
              </w:rPr>
            </w:pPr>
            <w:r>
              <w:rPr>
                <w:rFonts w:ascii="Book Antiqua" w:eastAsia="楷体" w:hAnsi="Book Antiqua" w:cs="Book Antiqua"/>
              </w:rPr>
              <w:t>29.0</w:t>
            </w:r>
            <w:r>
              <w:rPr>
                <w:rFonts w:ascii="Book Antiqua" w:eastAsia="楷体" w:hAnsi="Book Antiqua" w:cs="Book Antiqua" w:hint="eastAsia"/>
                <w:lang w:eastAsia="zh-CN"/>
              </w:rPr>
              <w:t xml:space="preserve"> (</w:t>
            </w:r>
            <w:r>
              <w:rPr>
                <w:rFonts w:ascii="Book Antiqua" w:eastAsia="楷体" w:hAnsi="Book Antiqua" w:cs="Book Antiqua"/>
              </w:rPr>
              <w:t>0.242, 0.341</w:t>
            </w:r>
            <w:r>
              <w:rPr>
                <w:rFonts w:ascii="Book Antiqua" w:eastAsia="楷体" w:hAnsi="Book Antiqua" w:cs="Book Antiqua" w:hint="eastAsia"/>
                <w:lang w:eastAsia="zh-CN"/>
              </w:rPr>
              <w:t>)</w:t>
            </w:r>
          </w:p>
        </w:tc>
        <w:tc>
          <w:tcPr>
            <w:tcW w:w="1062" w:type="dxa"/>
            <w:tcBorders>
              <w:tl2br w:val="nil"/>
              <w:tr2bl w:val="nil"/>
            </w:tcBorders>
          </w:tcPr>
          <w:p w14:paraId="5C60ED34" w14:textId="77777777" w:rsidR="000759F6" w:rsidRDefault="00000000">
            <w:pPr>
              <w:adjustRightInd w:val="0"/>
              <w:snapToGrid w:val="0"/>
              <w:spacing w:line="360" w:lineRule="auto"/>
              <w:jc w:val="both"/>
              <w:rPr>
                <w:rFonts w:ascii="Book Antiqua" w:eastAsia="楷体" w:hAnsi="Book Antiqua" w:cs="Book Antiqua"/>
                <w:color w:val="000000" w:themeColor="text1"/>
              </w:rPr>
            </w:pPr>
            <w:r>
              <w:rPr>
                <w:rFonts w:ascii="Book Antiqua" w:eastAsia="楷体" w:hAnsi="Book Antiqua" w:cs="Book Antiqua"/>
              </w:rPr>
              <w:t>0</w:t>
            </w:r>
          </w:p>
        </w:tc>
        <w:tc>
          <w:tcPr>
            <w:tcW w:w="2577" w:type="dxa"/>
            <w:tcBorders>
              <w:tl2br w:val="nil"/>
              <w:tr2bl w:val="nil"/>
            </w:tcBorders>
          </w:tcPr>
          <w:p w14:paraId="0D78D303" w14:textId="77777777" w:rsidR="000759F6" w:rsidRDefault="00000000">
            <w:pPr>
              <w:adjustRightInd w:val="0"/>
              <w:snapToGrid w:val="0"/>
              <w:spacing w:line="360" w:lineRule="auto"/>
              <w:jc w:val="both"/>
              <w:rPr>
                <w:rFonts w:ascii="Book Antiqua" w:eastAsia="楷体" w:hAnsi="Book Antiqua" w:cs="Book Antiqua"/>
                <w:color w:val="000000" w:themeColor="text1"/>
              </w:rPr>
            </w:pPr>
            <w:r>
              <w:rPr>
                <w:rFonts w:ascii="Book Antiqua" w:eastAsia="楷体" w:hAnsi="Book Antiqua" w:cs="Book Antiqua"/>
              </w:rPr>
              <w:t>-</w:t>
            </w:r>
          </w:p>
        </w:tc>
      </w:tr>
      <w:tr w:rsidR="000759F6" w14:paraId="3B3DFB94" w14:textId="77777777">
        <w:trPr>
          <w:trHeight w:val="358"/>
        </w:trPr>
        <w:tc>
          <w:tcPr>
            <w:tcW w:w="2576" w:type="dxa"/>
            <w:tcBorders>
              <w:tl2br w:val="nil"/>
              <w:tr2bl w:val="nil"/>
            </w:tcBorders>
          </w:tcPr>
          <w:p w14:paraId="19570CA6" w14:textId="77777777" w:rsidR="000759F6" w:rsidRDefault="00000000">
            <w:pPr>
              <w:adjustRightInd w:val="0"/>
              <w:snapToGrid w:val="0"/>
              <w:spacing w:line="360" w:lineRule="auto"/>
              <w:ind w:right="105"/>
              <w:jc w:val="both"/>
              <w:rPr>
                <w:rFonts w:ascii="Book Antiqua" w:eastAsiaTheme="minorEastAsia" w:hAnsi="Book Antiqua" w:cs="Book Antiqua"/>
              </w:rPr>
            </w:pPr>
            <w:r>
              <w:rPr>
                <w:rFonts w:ascii="Book Antiqua" w:eastAsiaTheme="minorEastAsia" w:hAnsi="Book Antiqua" w:cs="Book Antiqua"/>
              </w:rPr>
              <w:t>Diagnostic criteria</w:t>
            </w:r>
          </w:p>
        </w:tc>
        <w:tc>
          <w:tcPr>
            <w:tcW w:w="2423" w:type="dxa"/>
            <w:tcBorders>
              <w:tl2br w:val="nil"/>
              <w:tr2bl w:val="nil"/>
            </w:tcBorders>
          </w:tcPr>
          <w:p w14:paraId="3B8D01EA" w14:textId="77777777" w:rsidR="000759F6" w:rsidRDefault="000759F6">
            <w:pPr>
              <w:adjustRightInd w:val="0"/>
              <w:snapToGrid w:val="0"/>
              <w:spacing w:line="360" w:lineRule="auto"/>
              <w:jc w:val="both"/>
              <w:rPr>
                <w:rFonts w:ascii="Book Antiqua" w:eastAsia="楷体" w:hAnsi="Book Antiqua" w:cs="Book Antiqua"/>
              </w:rPr>
            </w:pPr>
          </w:p>
        </w:tc>
        <w:tc>
          <w:tcPr>
            <w:tcW w:w="1062" w:type="dxa"/>
            <w:tcBorders>
              <w:tl2br w:val="nil"/>
              <w:tr2bl w:val="nil"/>
            </w:tcBorders>
          </w:tcPr>
          <w:p w14:paraId="2B8F3E08" w14:textId="77777777" w:rsidR="000759F6" w:rsidRDefault="000759F6">
            <w:pPr>
              <w:adjustRightInd w:val="0"/>
              <w:snapToGrid w:val="0"/>
              <w:spacing w:line="360" w:lineRule="auto"/>
              <w:jc w:val="both"/>
              <w:rPr>
                <w:rFonts w:ascii="Book Antiqua" w:eastAsia="楷体" w:hAnsi="Book Antiqua" w:cs="Book Antiqua"/>
              </w:rPr>
            </w:pPr>
          </w:p>
        </w:tc>
        <w:tc>
          <w:tcPr>
            <w:tcW w:w="2577" w:type="dxa"/>
            <w:tcBorders>
              <w:tl2br w:val="nil"/>
              <w:tr2bl w:val="nil"/>
            </w:tcBorders>
          </w:tcPr>
          <w:p w14:paraId="314B9272" w14:textId="77777777" w:rsidR="000759F6" w:rsidRDefault="000759F6">
            <w:pPr>
              <w:adjustRightInd w:val="0"/>
              <w:snapToGrid w:val="0"/>
              <w:spacing w:line="360" w:lineRule="auto"/>
              <w:jc w:val="both"/>
              <w:rPr>
                <w:rFonts w:ascii="Book Antiqua" w:eastAsia="楷体" w:hAnsi="Book Antiqua" w:cs="Book Antiqua"/>
              </w:rPr>
            </w:pPr>
          </w:p>
        </w:tc>
      </w:tr>
      <w:tr w:rsidR="000759F6" w14:paraId="68578C47" w14:textId="77777777">
        <w:trPr>
          <w:trHeight w:val="358"/>
        </w:trPr>
        <w:tc>
          <w:tcPr>
            <w:tcW w:w="2576" w:type="dxa"/>
            <w:tcBorders>
              <w:tl2br w:val="nil"/>
              <w:tr2bl w:val="nil"/>
            </w:tcBorders>
          </w:tcPr>
          <w:p w14:paraId="53E92046" w14:textId="77777777" w:rsidR="000759F6" w:rsidRDefault="00000000">
            <w:pPr>
              <w:adjustRightInd w:val="0"/>
              <w:snapToGrid w:val="0"/>
              <w:spacing w:line="360" w:lineRule="auto"/>
              <w:ind w:firstLineChars="150" w:firstLine="360"/>
              <w:jc w:val="both"/>
              <w:rPr>
                <w:rFonts w:ascii="Book Antiqua" w:eastAsiaTheme="minorEastAsia" w:hAnsi="Book Antiqua" w:cs="Book Antiqua"/>
              </w:rPr>
            </w:pPr>
            <w:r>
              <w:rPr>
                <w:rFonts w:ascii="Book Antiqua" w:eastAsiaTheme="minorEastAsia" w:hAnsi="Book Antiqua" w:cs="Book Antiqua"/>
              </w:rPr>
              <w:t>BDI</w:t>
            </w:r>
          </w:p>
        </w:tc>
        <w:tc>
          <w:tcPr>
            <w:tcW w:w="2423" w:type="dxa"/>
            <w:tcBorders>
              <w:tl2br w:val="nil"/>
              <w:tr2bl w:val="nil"/>
            </w:tcBorders>
          </w:tcPr>
          <w:p w14:paraId="31881085" w14:textId="77777777" w:rsidR="000759F6" w:rsidRDefault="00000000">
            <w:pPr>
              <w:adjustRightInd w:val="0"/>
              <w:snapToGrid w:val="0"/>
              <w:spacing w:line="360" w:lineRule="auto"/>
              <w:jc w:val="both"/>
              <w:rPr>
                <w:rFonts w:ascii="Book Antiqua" w:eastAsia="楷体" w:hAnsi="Book Antiqua" w:cs="Book Antiqua"/>
              </w:rPr>
            </w:pPr>
            <w:r>
              <w:rPr>
                <w:rFonts w:ascii="Book Antiqua" w:eastAsia="楷体" w:hAnsi="Book Antiqua" w:cs="Book Antiqua"/>
              </w:rPr>
              <w:t>43.4</w:t>
            </w:r>
            <w:r>
              <w:rPr>
                <w:rFonts w:ascii="Book Antiqua" w:eastAsia="楷体" w:hAnsi="Book Antiqua" w:cs="Book Antiqua" w:hint="eastAsia"/>
                <w:lang w:eastAsia="zh-CN"/>
              </w:rPr>
              <w:t xml:space="preserve"> (</w:t>
            </w:r>
            <w:r>
              <w:rPr>
                <w:rFonts w:ascii="Book Antiqua" w:eastAsia="楷体" w:hAnsi="Book Antiqua" w:cs="Book Antiqua"/>
              </w:rPr>
              <w:t>0.370, 0.499</w:t>
            </w:r>
          </w:p>
        </w:tc>
        <w:tc>
          <w:tcPr>
            <w:tcW w:w="1062" w:type="dxa"/>
            <w:tcBorders>
              <w:tl2br w:val="nil"/>
              <w:tr2bl w:val="nil"/>
            </w:tcBorders>
          </w:tcPr>
          <w:p w14:paraId="4BEE9828" w14:textId="77777777" w:rsidR="000759F6" w:rsidRDefault="00000000">
            <w:pPr>
              <w:adjustRightInd w:val="0"/>
              <w:snapToGrid w:val="0"/>
              <w:spacing w:line="360" w:lineRule="auto"/>
              <w:jc w:val="both"/>
              <w:rPr>
                <w:rFonts w:ascii="Book Antiqua" w:eastAsia="楷体" w:hAnsi="Book Antiqua" w:cs="Book Antiqua"/>
              </w:rPr>
            </w:pPr>
            <w:r>
              <w:rPr>
                <w:rFonts w:ascii="Book Antiqua" w:eastAsia="楷体" w:hAnsi="Book Antiqua" w:cs="Book Antiqua"/>
              </w:rPr>
              <w:t>0</w:t>
            </w:r>
          </w:p>
        </w:tc>
        <w:tc>
          <w:tcPr>
            <w:tcW w:w="2577" w:type="dxa"/>
            <w:tcBorders>
              <w:tl2br w:val="nil"/>
              <w:tr2bl w:val="nil"/>
            </w:tcBorders>
          </w:tcPr>
          <w:p w14:paraId="1B500835" w14:textId="77777777" w:rsidR="000759F6" w:rsidRDefault="00000000">
            <w:pPr>
              <w:adjustRightInd w:val="0"/>
              <w:snapToGrid w:val="0"/>
              <w:spacing w:line="360" w:lineRule="auto"/>
              <w:jc w:val="both"/>
              <w:rPr>
                <w:rFonts w:ascii="Book Antiqua" w:eastAsia="楷体" w:hAnsi="Book Antiqua" w:cs="Book Antiqua"/>
              </w:rPr>
            </w:pPr>
            <w:r>
              <w:rPr>
                <w:rFonts w:ascii="Book Antiqua" w:eastAsia="楷体" w:hAnsi="Book Antiqua" w:cs="Book Antiqua"/>
              </w:rPr>
              <w:t>-</w:t>
            </w:r>
          </w:p>
        </w:tc>
      </w:tr>
      <w:tr w:rsidR="000759F6" w14:paraId="34E69930" w14:textId="77777777">
        <w:trPr>
          <w:trHeight w:val="358"/>
        </w:trPr>
        <w:tc>
          <w:tcPr>
            <w:tcW w:w="2576" w:type="dxa"/>
            <w:tcBorders>
              <w:tl2br w:val="nil"/>
              <w:tr2bl w:val="nil"/>
            </w:tcBorders>
          </w:tcPr>
          <w:p w14:paraId="01AD7463" w14:textId="77777777" w:rsidR="000759F6" w:rsidRDefault="00000000">
            <w:pPr>
              <w:adjustRightInd w:val="0"/>
              <w:snapToGrid w:val="0"/>
              <w:spacing w:line="360" w:lineRule="auto"/>
              <w:ind w:firstLineChars="150" w:firstLine="360"/>
              <w:jc w:val="both"/>
              <w:rPr>
                <w:rFonts w:ascii="Book Antiqua" w:eastAsiaTheme="minorEastAsia" w:hAnsi="Book Antiqua" w:cs="Book Antiqua"/>
              </w:rPr>
            </w:pPr>
            <w:r>
              <w:rPr>
                <w:rFonts w:ascii="Book Antiqua" w:eastAsiaTheme="minorEastAsia" w:hAnsi="Book Antiqua" w:cs="Book Antiqua"/>
              </w:rPr>
              <w:t>HADS</w:t>
            </w:r>
          </w:p>
        </w:tc>
        <w:tc>
          <w:tcPr>
            <w:tcW w:w="2423" w:type="dxa"/>
            <w:tcBorders>
              <w:tl2br w:val="nil"/>
              <w:tr2bl w:val="nil"/>
            </w:tcBorders>
          </w:tcPr>
          <w:p w14:paraId="76569F5A" w14:textId="77777777" w:rsidR="000759F6" w:rsidRDefault="00000000">
            <w:pPr>
              <w:adjustRightInd w:val="0"/>
              <w:snapToGrid w:val="0"/>
              <w:spacing w:line="360" w:lineRule="auto"/>
              <w:jc w:val="both"/>
              <w:rPr>
                <w:rFonts w:ascii="Book Antiqua" w:eastAsia="楷体" w:hAnsi="Book Antiqua" w:cs="Book Antiqua"/>
                <w:lang w:eastAsia="zh-CN"/>
              </w:rPr>
            </w:pPr>
            <w:r>
              <w:rPr>
                <w:rFonts w:ascii="Book Antiqua" w:eastAsia="楷体" w:hAnsi="Book Antiqua" w:cs="Book Antiqua"/>
              </w:rPr>
              <w:t>32.3</w:t>
            </w:r>
            <w:r>
              <w:rPr>
                <w:rFonts w:ascii="Book Antiqua" w:eastAsia="楷体" w:hAnsi="Book Antiqua" w:cs="Book Antiqua" w:hint="eastAsia"/>
                <w:lang w:eastAsia="zh-CN"/>
              </w:rPr>
              <w:t xml:space="preserve"> (</w:t>
            </w:r>
            <w:r>
              <w:rPr>
                <w:rFonts w:ascii="Book Antiqua" w:eastAsia="楷体" w:hAnsi="Book Antiqua" w:cs="Book Antiqua"/>
              </w:rPr>
              <w:t>0.187, 0.459</w:t>
            </w:r>
            <w:r>
              <w:rPr>
                <w:rFonts w:ascii="Book Antiqua" w:eastAsia="楷体" w:hAnsi="Book Antiqua" w:cs="Book Antiqua" w:hint="eastAsia"/>
                <w:lang w:eastAsia="zh-CN"/>
              </w:rPr>
              <w:t>)</w:t>
            </w:r>
          </w:p>
        </w:tc>
        <w:tc>
          <w:tcPr>
            <w:tcW w:w="1062" w:type="dxa"/>
            <w:tcBorders>
              <w:tl2br w:val="nil"/>
              <w:tr2bl w:val="nil"/>
            </w:tcBorders>
          </w:tcPr>
          <w:p w14:paraId="742C3209" w14:textId="77777777" w:rsidR="000759F6" w:rsidRDefault="00000000">
            <w:pPr>
              <w:adjustRightInd w:val="0"/>
              <w:snapToGrid w:val="0"/>
              <w:spacing w:line="360" w:lineRule="auto"/>
              <w:jc w:val="both"/>
              <w:rPr>
                <w:rFonts w:ascii="Book Antiqua" w:eastAsia="楷体" w:hAnsi="Book Antiqua" w:cs="Book Antiqua"/>
                <w:lang w:eastAsia="zh-CN"/>
              </w:rPr>
            </w:pPr>
            <w:r>
              <w:rPr>
                <w:rFonts w:ascii="Book Antiqua" w:eastAsia="楷体" w:hAnsi="Book Antiqua" w:cs="Book Antiqua"/>
              </w:rPr>
              <w:t>99.5</w:t>
            </w:r>
            <w:r>
              <w:rPr>
                <w:rFonts w:ascii="Book Antiqua" w:eastAsia="楷体" w:hAnsi="Book Antiqua" w:cs="Book Antiqua" w:hint="eastAsia"/>
                <w:lang w:eastAsia="zh-CN"/>
              </w:rPr>
              <w:t xml:space="preserve"> </w:t>
            </w:r>
          </w:p>
        </w:tc>
        <w:tc>
          <w:tcPr>
            <w:tcW w:w="2577" w:type="dxa"/>
            <w:tcBorders>
              <w:tl2br w:val="nil"/>
              <w:tr2bl w:val="nil"/>
            </w:tcBorders>
          </w:tcPr>
          <w:p w14:paraId="5E887B14" w14:textId="77777777" w:rsidR="000759F6" w:rsidRDefault="00000000">
            <w:pPr>
              <w:adjustRightInd w:val="0"/>
              <w:snapToGrid w:val="0"/>
              <w:spacing w:line="360" w:lineRule="auto"/>
              <w:jc w:val="both"/>
              <w:rPr>
                <w:rFonts w:ascii="Book Antiqua" w:eastAsia="楷体" w:hAnsi="Book Antiqua" w:cs="Book Antiqua"/>
              </w:rPr>
            </w:pPr>
            <w:r>
              <w:rPr>
                <w:rFonts w:ascii="Book Antiqua" w:eastAsia="楷体" w:hAnsi="Book Antiqua" w:cs="Book Antiqua" w:hint="eastAsia"/>
                <w:lang w:eastAsia="zh-CN"/>
              </w:rPr>
              <w:t xml:space="preserve">&lt; </w:t>
            </w:r>
            <w:r>
              <w:rPr>
                <w:rFonts w:ascii="Book Antiqua" w:eastAsia="楷体" w:hAnsi="Book Antiqua" w:cs="Book Antiqua"/>
              </w:rPr>
              <w:t>0.001</w:t>
            </w:r>
          </w:p>
        </w:tc>
      </w:tr>
      <w:tr w:rsidR="000759F6" w14:paraId="7B2960AA" w14:textId="77777777">
        <w:trPr>
          <w:trHeight w:val="358"/>
        </w:trPr>
        <w:tc>
          <w:tcPr>
            <w:tcW w:w="2576" w:type="dxa"/>
            <w:tcBorders>
              <w:tl2br w:val="nil"/>
              <w:tr2bl w:val="nil"/>
            </w:tcBorders>
          </w:tcPr>
          <w:p w14:paraId="0D8FA7FF" w14:textId="77777777" w:rsidR="000759F6" w:rsidRDefault="00000000">
            <w:pPr>
              <w:adjustRightInd w:val="0"/>
              <w:snapToGrid w:val="0"/>
              <w:spacing w:line="360" w:lineRule="auto"/>
              <w:ind w:firstLineChars="150" w:firstLine="360"/>
              <w:jc w:val="both"/>
              <w:rPr>
                <w:rFonts w:ascii="Book Antiqua" w:eastAsiaTheme="minorEastAsia" w:hAnsi="Book Antiqua" w:cs="Book Antiqua"/>
              </w:rPr>
            </w:pPr>
            <w:r>
              <w:rPr>
                <w:rFonts w:ascii="Book Antiqua" w:eastAsiaTheme="minorEastAsia" w:hAnsi="Book Antiqua" w:cs="Book Antiqua"/>
              </w:rPr>
              <w:t>PHQ-9</w:t>
            </w:r>
          </w:p>
        </w:tc>
        <w:tc>
          <w:tcPr>
            <w:tcW w:w="2423" w:type="dxa"/>
            <w:tcBorders>
              <w:tl2br w:val="nil"/>
              <w:tr2bl w:val="nil"/>
            </w:tcBorders>
          </w:tcPr>
          <w:p w14:paraId="5B2CA825" w14:textId="77777777" w:rsidR="000759F6" w:rsidRDefault="00000000">
            <w:pPr>
              <w:adjustRightInd w:val="0"/>
              <w:snapToGrid w:val="0"/>
              <w:spacing w:line="360" w:lineRule="auto"/>
              <w:jc w:val="both"/>
              <w:rPr>
                <w:rFonts w:ascii="Book Antiqua" w:eastAsia="楷体" w:hAnsi="Book Antiqua" w:cs="Book Antiqua"/>
                <w:lang w:eastAsia="zh-CN"/>
              </w:rPr>
            </w:pPr>
            <w:r>
              <w:rPr>
                <w:rFonts w:ascii="Book Antiqua" w:eastAsia="楷体" w:hAnsi="Book Antiqua" w:cs="Book Antiqua"/>
              </w:rPr>
              <w:t>34.4</w:t>
            </w:r>
            <w:r>
              <w:rPr>
                <w:rFonts w:ascii="Book Antiqua" w:eastAsia="楷体" w:hAnsi="Book Antiqua" w:cs="Book Antiqua" w:hint="eastAsia"/>
                <w:lang w:eastAsia="zh-CN"/>
              </w:rPr>
              <w:t xml:space="preserve"> (</w:t>
            </w:r>
            <w:r>
              <w:rPr>
                <w:rFonts w:ascii="Book Antiqua" w:eastAsia="楷体" w:hAnsi="Book Antiqua" w:cs="Book Antiqua"/>
              </w:rPr>
              <w:t>0.225, 0.463</w:t>
            </w:r>
            <w:r>
              <w:rPr>
                <w:rFonts w:ascii="Book Antiqua" w:eastAsia="楷体" w:hAnsi="Book Antiqua" w:cs="Book Antiqua" w:hint="eastAsia"/>
                <w:lang w:eastAsia="zh-CN"/>
              </w:rPr>
              <w:t>)</w:t>
            </w:r>
          </w:p>
        </w:tc>
        <w:tc>
          <w:tcPr>
            <w:tcW w:w="1062" w:type="dxa"/>
            <w:tcBorders>
              <w:tl2br w:val="nil"/>
              <w:tr2bl w:val="nil"/>
            </w:tcBorders>
          </w:tcPr>
          <w:p w14:paraId="5B3B6A5B" w14:textId="77777777" w:rsidR="000759F6" w:rsidRDefault="00000000">
            <w:pPr>
              <w:adjustRightInd w:val="0"/>
              <w:snapToGrid w:val="0"/>
              <w:spacing w:line="360" w:lineRule="auto"/>
              <w:jc w:val="both"/>
              <w:rPr>
                <w:rFonts w:ascii="Book Antiqua" w:eastAsia="楷体" w:hAnsi="Book Antiqua" w:cs="Book Antiqua"/>
                <w:lang w:eastAsia="zh-CN"/>
              </w:rPr>
            </w:pPr>
            <w:r>
              <w:rPr>
                <w:rFonts w:ascii="Book Antiqua" w:eastAsia="楷体" w:hAnsi="Book Antiqua" w:cs="Book Antiqua"/>
              </w:rPr>
              <w:t>98.3</w:t>
            </w:r>
            <w:r>
              <w:rPr>
                <w:rFonts w:ascii="Book Antiqua" w:eastAsia="楷体" w:hAnsi="Book Antiqua" w:cs="Book Antiqua" w:hint="eastAsia"/>
                <w:lang w:eastAsia="zh-CN"/>
              </w:rPr>
              <w:t xml:space="preserve"> </w:t>
            </w:r>
          </w:p>
        </w:tc>
        <w:tc>
          <w:tcPr>
            <w:tcW w:w="2577" w:type="dxa"/>
            <w:tcBorders>
              <w:tl2br w:val="nil"/>
              <w:tr2bl w:val="nil"/>
            </w:tcBorders>
          </w:tcPr>
          <w:p w14:paraId="116C19E0" w14:textId="77777777" w:rsidR="000759F6" w:rsidRDefault="00000000">
            <w:pPr>
              <w:adjustRightInd w:val="0"/>
              <w:snapToGrid w:val="0"/>
              <w:spacing w:line="360" w:lineRule="auto"/>
              <w:jc w:val="both"/>
              <w:rPr>
                <w:rFonts w:ascii="Book Antiqua" w:eastAsia="楷体" w:hAnsi="Book Antiqua" w:cs="Book Antiqua"/>
              </w:rPr>
            </w:pPr>
            <w:r>
              <w:rPr>
                <w:rFonts w:ascii="Book Antiqua" w:eastAsia="楷体" w:hAnsi="Book Antiqua" w:cs="Book Antiqua" w:hint="eastAsia"/>
                <w:lang w:eastAsia="zh-CN"/>
              </w:rPr>
              <w:t xml:space="preserve">&lt; </w:t>
            </w:r>
            <w:r>
              <w:rPr>
                <w:rFonts w:ascii="Book Antiqua" w:eastAsia="楷体" w:hAnsi="Book Antiqua" w:cs="Book Antiqua"/>
              </w:rPr>
              <w:t>0.001</w:t>
            </w:r>
          </w:p>
        </w:tc>
      </w:tr>
      <w:tr w:rsidR="000759F6" w14:paraId="5AB8BE67" w14:textId="77777777">
        <w:trPr>
          <w:trHeight w:val="358"/>
        </w:trPr>
        <w:tc>
          <w:tcPr>
            <w:tcW w:w="2576" w:type="dxa"/>
            <w:tcBorders>
              <w:tl2br w:val="nil"/>
              <w:tr2bl w:val="nil"/>
            </w:tcBorders>
          </w:tcPr>
          <w:p w14:paraId="7D6E6618" w14:textId="77777777" w:rsidR="000759F6" w:rsidRDefault="00000000">
            <w:pPr>
              <w:adjustRightInd w:val="0"/>
              <w:snapToGrid w:val="0"/>
              <w:spacing w:line="360" w:lineRule="auto"/>
              <w:ind w:firstLineChars="150" w:firstLine="360"/>
              <w:jc w:val="both"/>
              <w:rPr>
                <w:rFonts w:ascii="Book Antiqua" w:eastAsiaTheme="minorEastAsia" w:hAnsi="Book Antiqua" w:cs="Book Antiqua"/>
              </w:rPr>
            </w:pPr>
            <w:r>
              <w:rPr>
                <w:rFonts w:ascii="Book Antiqua" w:eastAsiaTheme="minorEastAsia" w:hAnsi="Book Antiqua" w:cs="Book Antiqua"/>
              </w:rPr>
              <w:t>MDI</w:t>
            </w:r>
          </w:p>
        </w:tc>
        <w:tc>
          <w:tcPr>
            <w:tcW w:w="2423" w:type="dxa"/>
            <w:tcBorders>
              <w:tl2br w:val="nil"/>
              <w:tr2bl w:val="nil"/>
            </w:tcBorders>
          </w:tcPr>
          <w:p w14:paraId="0F4FAF2B" w14:textId="77777777" w:rsidR="000759F6" w:rsidRDefault="00000000">
            <w:pPr>
              <w:adjustRightInd w:val="0"/>
              <w:snapToGrid w:val="0"/>
              <w:spacing w:line="360" w:lineRule="auto"/>
              <w:jc w:val="both"/>
              <w:rPr>
                <w:rFonts w:ascii="Book Antiqua" w:eastAsia="楷体" w:hAnsi="Book Antiqua" w:cs="Book Antiqua"/>
                <w:lang w:eastAsia="zh-CN"/>
              </w:rPr>
            </w:pPr>
            <w:r>
              <w:rPr>
                <w:rFonts w:ascii="Book Antiqua" w:eastAsia="楷体" w:hAnsi="Book Antiqua" w:cs="Book Antiqua"/>
              </w:rPr>
              <w:t>72.8</w:t>
            </w:r>
            <w:r>
              <w:rPr>
                <w:rFonts w:ascii="Book Antiqua" w:eastAsia="楷体" w:hAnsi="Book Antiqua" w:cs="Book Antiqua" w:hint="eastAsia"/>
                <w:lang w:eastAsia="zh-CN"/>
              </w:rPr>
              <w:t xml:space="preserve"> (</w:t>
            </w:r>
            <w:r>
              <w:rPr>
                <w:rFonts w:ascii="Book Antiqua" w:eastAsia="楷体" w:hAnsi="Book Antiqua" w:cs="Book Antiqua"/>
              </w:rPr>
              <w:t>0.693, 0.761</w:t>
            </w:r>
            <w:r>
              <w:rPr>
                <w:rFonts w:ascii="Book Antiqua" w:eastAsia="楷体" w:hAnsi="Book Antiqua" w:cs="Book Antiqua" w:hint="eastAsia"/>
                <w:lang w:eastAsia="zh-CN"/>
              </w:rPr>
              <w:t>)</w:t>
            </w:r>
          </w:p>
        </w:tc>
        <w:tc>
          <w:tcPr>
            <w:tcW w:w="1062" w:type="dxa"/>
            <w:tcBorders>
              <w:tl2br w:val="nil"/>
              <w:tr2bl w:val="nil"/>
            </w:tcBorders>
          </w:tcPr>
          <w:p w14:paraId="7EFFAF40" w14:textId="77777777" w:rsidR="000759F6" w:rsidRDefault="00000000">
            <w:pPr>
              <w:adjustRightInd w:val="0"/>
              <w:snapToGrid w:val="0"/>
              <w:spacing w:line="360" w:lineRule="auto"/>
              <w:jc w:val="both"/>
              <w:rPr>
                <w:rFonts w:ascii="Book Antiqua" w:eastAsia="楷体" w:hAnsi="Book Antiqua" w:cs="Book Antiqua"/>
              </w:rPr>
            </w:pPr>
            <w:r>
              <w:rPr>
                <w:rFonts w:ascii="Book Antiqua" w:eastAsia="楷体" w:hAnsi="Book Antiqua" w:cs="Book Antiqua"/>
              </w:rPr>
              <w:t>0</w:t>
            </w:r>
          </w:p>
        </w:tc>
        <w:tc>
          <w:tcPr>
            <w:tcW w:w="2577" w:type="dxa"/>
            <w:tcBorders>
              <w:tl2br w:val="nil"/>
              <w:tr2bl w:val="nil"/>
            </w:tcBorders>
          </w:tcPr>
          <w:p w14:paraId="31F33804" w14:textId="77777777" w:rsidR="000759F6" w:rsidRDefault="00000000">
            <w:pPr>
              <w:adjustRightInd w:val="0"/>
              <w:snapToGrid w:val="0"/>
              <w:spacing w:line="360" w:lineRule="auto"/>
              <w:jc w:val="both"/>
              <w:rPr>
                <w:rFonts w:ascii="Book Antiqua" w:eastAsia="楷体" w:hAnsi="Book Antiqua" w:cs="Book Antiqua"/>
              </w:rPr>
            </w:pPr>
            <w:r>
              <w:rPr>
                <w:rFonts w:ascii="Book Antiqua" w:eastAsia="楷体" w:hAnsi="Book Antiqua" w:cs="Book Antiqua"/>
              </w:rPr>
              <w:t>-</w:t>
            </w:r>
          </w:p>
        </w:tc>
      </w:tr>
      <w:tr w:rsidR="000759F6" w14:paraId="1146B36D" w14:textId="77777777">
        <w:trPr>
          <w:trHeight w:val="358"/>
        </w:trPr>
        <w:tc>
          <w:tcPr>
            <w:tcW w:w="2576" w:type="dxa"/>
            <w:tcBorders>
              <w:tl2br w:val="nil"/>
              <w:tr2bl w:val="nil"/>
            </w:tcBorders>
          </w:tcPr>
          <w:p w14:paraId="7C6D6429" w14:textId="77777777" w:rsidR="000759F6" w:rsidRDefault="00000000">
            <w:pPr>
              <w:adjustRightInd w:val="0"/>
              <w:snapToGrid w:val="0"/>
              <w:spacing w:line="360" w:lineRule="auto"/>
              <w:ind w:firstLineChars="150" w:firstLine="360"/>
              <w:jc w:val="both"/>
              <w:rPr>
                <w:rFonts w:ascii="Book Antiqua" w:eastAsiaTheme="minorEastAsia" w:hAnsi="Book Antiqua" w:cs="Book Antiqua"/>
              </w:rPr>
            </w:pPr>
            <w:r>
              <w:rPr>
                <w:rFonts w:ascii="Book Antiqua" w:eastAsiaTheme="minorEastAsia" w:hAnsi="Book Antiqua" w:cs="Book Antiqua"/>
              </w:rPr>
              <w:t>CES-D</w:t>
            </w:r>
          </w:p>
        </w:tc>
        <w:tc>
          <w:tcPr>
            <w:tcW w:w="2423" w:type="dxa"/>
            <w:tcBorders>
              <w:tl2br w:val="nil"/>
              <w:tr2bl w:val="nil"/>
            </w:tcBorders>
          </w:tcPr>
          <w:p w14:paraId="0BA86492" w14:textId="77777777" w:rsidR="000759F6" w:rsidRDefault="00000000">
            <w:pPr>
              <w:adjustRightInd w:val="0"/>
              <w:snapToGrid w:val="0"/>
              <w:spacing w:line="360" w:lineRule="auto"/>
              <w:jc w:val="both"/>
              <w:rPr>
                <w:rFonts w:ascii="Book Antiqua" w:eastAsia="楷体" w:hAnsi="Book Antiqua" w:cs="Book Antiqua"/>
                <w:lang w:eastAsia="zh-CN"/>
              </w:rPr>
            </w:pPr>
            <w:r>
              <w:rPr>
                <w:rFonts w:ascii="Book Antiqua" w:eastAsia="楷体" w:hAnsi="Book Antiqua" w:cs="Book Antiqua"/>
              </w:rPr>
              <w:t>29.0</w:t>
            </w:r>
            <w:r>
              <w:rPr>
                <w:rFonts w:ascii="Book Antiqua" w:eastAsia="楷体" w:hAnsi="Book Antiqua" w:cs="Book Antiqua" w:hint="eastAsia"/>
                <w:lang w:eastAsia="zh-CN"/>
              </w:rPr>
              <w:t xml:space="preserve"> (</w:t>
            </w:r>
            <w:r>
              <w:rPr>
                <w:rFonts w:ascii="Book Antiqua" w:eastAsia="楷体" w:hAnsi="Book Antiqua" w:cs="Book Antiqua"/>
              </w:rPr>
              <w:t>0.242, 0.341</w:t>
            </w:r>
            <w:r>
              <w:rPr>
                <w:rFonts w:ascii="Book Antiqua" w:eastAsia="楷体" w:hAnsi="Book Antiqua" w:cs="Book Antiqua" w:hint="eastAsia"/>
                <w:lang w:eastAsia="zh-CN"/>
              </w:rPr>
              <w:t>)</w:t>
            </w:r>
          </w:p>
        </w:tc>
        <w:tc>
          <w:tcPr>
            <w:tcW w:w="1062" w:type="dxa"/>
            <w:tcBorders>
              <w:tl2br w:val="nil"/>
              <w:tr2bl w:val="nil"/>
            </w:tcBorders>
          </w:tcPr>
          <w:p w14:paraId="5626E943" w14:textId="77777777" w:rsidR="000759F6" w:rsidRDefault="00000000">
            <w:pPr>
              <w:adjustRightInd w:val="0"/>
              <w:snapToGrid w:val="0"/>
              <w:spacing w:line="360" w:lineRule="auto"/>
              <w:jc w:val="both"/>
              <w:rPr>
                <w:rFonts w:ascii="Book Antiqua" w:eastAsia="楷体" w:hAnsi="Book Antiqua" w:cs="Book Antiqua"/>
              </w:rPr>
            </w:pPr>
            <w:r>
              <w:rPr>
                <w:rFonts w:ascii="Book Antiqua" w:eastAsia="楷体" w:hAnsi="Book Antiqua" w:cs="Book Antiqua"/>
              </w:rPr>
              <w:t>0</w:t>
            </w:r>
          </w:p>
        </w:tc>
        <w:tc>
          <w:tcPr>
            <w:tcW w:w="2577" w:type="dxa"/>
            <w:tcBorders>
              <w:tl2br w:val="nil"/>
              <w:tr2bl w:val="nil"/>
            </w:tcBorders>
          </w:tcPr>
          <w:p w14:paraId="2DCFA055" w14:textId="77777777" w:rsidR="000759F6" w:rsidRDefault="00000000">
            <w:pPr>
              <w:adjustRightInd w:val="0"/>
              <w:snapToGrid w:val="0"/>
              <w:spacing w:line="360" w:lineRule="auto"/>
              <w:jc w:val="both"/>
              <w:rPr>
                <w:rFonts w:ascii="Book Antiqua" w:eastAsia="楷体" w:hAnsi="Book Antiqua" w:cs="Book Antiqua"/>
              </w:rPr>
            </w:pPr>
            <w:r>
              <w:rPr>
                <w:rFonts w:ascii="Book Antiqua" w:eastAsia="楷体" w:hAnsi="Book Antiqua" w:cs="Book Antiqua"/>
              </w:rPr>
              <w:t>-</w:t>
            </w:r>
          </w:p>
        </w:tc>
      </w:tr>
      <w:tr w:rsidR="000759F6" w14:paraId="417EBD77" w14:textId="77777777">
        <w:trPr>
          <w:trHeight w:val="358"/>
        </w:trPr>
        <w:tc>
          <w:tcPr>
            <w:tcW w:w="2576" w:type="dxa"/>
            <w:tcBorders>
              <w:tl2br w:val="nil"/>
              <w:tr2bl w:val="nil"/>
            </w:tcBorders>
          </w:tcPr>
          <w:p w14:paraId="605E0834" w14:textId="77777777" w:rsidR="000759F6" w:rsidRDefault="00000000">
            <w:pPr>
              <w:adjustRightInd w:val="0"/>
              <w:snapToGrid w:val="0"/>
              <w:spacing w:line="360" w:lineRule="auto"/>
              <w:ind w:firstLineChars="150" w:firstLine="360"/>
              <w:jc w:val="both"/>
              <w:rPr>
                <w:rFonts w:ascii="Book Antiqua" w:eastAsiaTheme="minorEastAsia" w:hAnsi="Book Antiqua" w:cs="Book Antiqua"/>
              </w:rPr>
            </w:pPr>
            <w:r>
              <w:rPr>
                <w:rFonts w:ascii="Book Antiqua" w:eastAsiaTheme="minorEastAsia" w:hAnsi="Book Antiqua" w:cs="Book Antiqua"/>
              </w:rPr>
              <w:t>ICD</w:t>
            </w:r>
          </w:p>
        </w:tc>
        <w:tc>
          <w:tcPr>
            <w:tcW w:w="2423" w:type="dxa"/>
            <w:tcBorders>
              <w:tl2br w:val="nil"/>
              <w:tr2bl w:val="nil"/>
            </w:tcBorders>
          </w:tcPr>
          <w:p w14:paraId="126DA828" w14:textId="77777777" w:rsidR="000759F6" w:rsidRDefault="00000000">
            <w:pPr>
              <w:adjustRightInd w:val="0"/>
              <w:snapToGrid w:val="0"/>
              <w:spacing w:line="360" w:lineRule="auto"/>
              <w:jc w:val="both"/>
              <w:rPr>
                <w:rFonts w:ascii="Book Antiqua" w:eastAsia="楷体" w:hAnsi="Book Antiqua" w:cs="Book Antiqua"/>
                <w:lang w:eastAsia="zh-CN"/>
              </w:rPr>
            </w:pPr>
            <w:r>
              <w:rPr>
                <w:rFonts w:ascii="Book Antiqua" w:eastAsia="楷体" w:hAnsi="Book Antiqua" w:cs="Book Antiqua"/>
              </w:rPr>
              <w:t>6.3</w:t>
            </w:r>
            <w:r>
              <w:rPr>
                <w:rFonts w:ascii="Book Antiqua" w:eastAsia="楷体" w:hAnsi="Book Antiqua" w:cs="Book Antiqua" w:hint="eastAsia"/>
                <w:lang w:eastAsia="zh-CN"/>
              </w:rPr>
              <w:t xml:space="preserve"> (</w:t>
            </w:r>
            <w:r>
              <w:rPr>
                <w:rFonts w:ascii="Book Antiqua" w:eastAsia="楷体" w:hAnsi="Book Antiqua" w:cs="Book Antiqua"/>
              </w:rPr>
              <w:t>0.039, 0.087</w:t>
            </w:r>
            <w:r>
              <w:rPr>
                <w:rFonts w:ascii="Book Antiqua" w:eastAsia="楷体" w:hAnsi="Book Antiqua" w:cs="Book Antiqua" w:hint="eastAsia"/>
                <w:lang w:eastAsia="zh-CN"/>
              </w:rPr>
              <w:t>)</w:t>
            </w:r>
          </w:p>
        </w:tc>
        <w:tc>
          <w:tcPr>
            <w:tcW w:w="1062" w:type="dxa"/>
            <w:tcBorders>
              <w:tl2br w:val="nil"/>
              <w:tr2bl w:val="nil"/>
            </w:tcBorders>
          </w:tcPr>
          <w:p w14:paraId="13D8C446" w14:textId="77777777" w:rsidR="000759F6" w:rsidRDefault="00000000">
            <w:pPr>
              <w:adjustRightInd w:val="0"/>
              <w:snapToGrid w:val="0"/>
              <w:spacing w:line="360" w:lineRule="auto"/>
              <w:jc w:val="both"/>
              <w:rPr>
                <w:rFonts w:ascii="Book Antiqua" w:eastAsia="楷体" w:hAnsi="Book Antiqua" w:cs="Book Antiqua"/>
              </w:rPr>
            </w:pPr>
            <w:r>
              <w:rPr>
                <w:rFonts w:ascii="Book Antiqua" w:eastAsia="楷体" w:hAnsi="Book Antiqua" w:cs="Book Antiqua"/>
              </w:rPr>
              <w:t>100</w:t>
            </w:r>
          </w:p>
        </w:tc>
        <w:tc>
          <w:tcPr>
            <w:tcW w:w="2577" w:type="dxa"/>
            <w:tcBorders>
              <w:tl2br w:val="nil"/>
              <w:tr2bl w:val="nil"/>
            </w:tcBorders>
          </w:tcPr>
          <w:p w14:paraId="7DEE7EAD" w14:textId="77777777" w:rsidR="000759F6" w:rsidRDefault="00000000">
            <w:pPr>
              <w:adjustRightInd w:val="0"/>
              <w:snapToGrid w:val="0"/>
              <w:spacing w:line="360" w:lineRule="auto"/>
              <w:jc w:val="both"/>
              <w:rPr>
                <w:rFonts w:ascii="Book Antiqua" w:eastAsia="楷体" w:hAnsi="Book Antiqua" w:cs="Book Antiqua"/>
              </w:rPr>
            </w:pPr>
            <w:r>
              <w:rPr>
                <w:rFonts w:ascii="Book Antiqua" w:eastAsia="楷体" w:hAnsi="Book Antiqua" w:cs="Book Antiqua" w:hint="eastAsia"/>
                <w:lang w:eastAsia="zh-CN"/>
              </w:rPr>
              <w:t xml:space="preserve">&lt; </w:t>
            </w:r>
            <w:r>
              <w:rPr>
                <w:rFonts w:ascii="Book Antiqua" w:eastAsia="楷体" w:hAnsi="Book Antiqua" w:cs="Book Antiqua"/>
              </w:rPr>
              <w:t>0.001</w:t>
            </w:r>
          </w:p>
        </w:tc>
      </w:tr>
      <w:tr w:rsidR="000759F6" w14:paraId="5A819809" w14:textId="77777777">
        <w:trPr>
          <w:trHeight w:val="358"/>
        </w:trPr>
        <w:tc>
          <w:tcPr>
            <w:tcW w:w="2576" w:type="dxa"/>
            <w:tcBorders>
              <w:tl2br w:val="nil"/>
              <w:tr2bl w:val="nil"/>
            </w:tcBorders>
          </w:tcPr>
          <w:p w14:paraId="3637596B" w14:textId="77777777" w:rsidR="000759F6" w:rsidRDefault="00000000">
            <w:pPr>
              <w:adjustRightInd w:val="0"/>
              <w:snapToGrid w:val="0"/>
              <w:spacing w:line="360" w:lineRule="auto"/>
              <w:ind w:firstLineChars="150" w:firstLine="360"/>
              <w:jc w:val="both"/>
              <w:rPr>
                <w:rFonts w:ascii="Book Antiqua" w:eastAsiaTheme="minorEastAsia" w:hAnsi="Book Antiqua" w:cs="Book Antiqua"/>
              </w:rPr>
            </w:pPr>
            <w:r>
              <w:rPr>
                <w:rFonts w:ascii="Book Antiqua" w:eastAsiaTheme="minorEastAsia" w:hAnsi="Book Antiqua" w:cs="Book Antiqua"/>
              </w:rPr>
              <w:t>GDS</w:t>
            </w:r>
          </w:p>
        </w:tc>
        <w:tc>
          <w:tcPr>
            <w:tcW w:w="2423" w:type="dxa"/>
            <w:tcBorders>
              <w:tl2br w:val="nil"/>
              <w:tr2bl w:val="nil"/>
            </w:tcBorders>
          </w:tcPr>
          <w:p w14:paraId="046E39E3" w14:textId="77777777" w:rsidR="000759F6" w:rsidRDefault="00000000">
            <w:pPr>
              <w:adjustRightInd w:val="0"/>
              <w:snapToGrid w:val="0"/>
              <w:spacing w:line="360" w:lineRule="auto"/>
              <w:jc w:val="both"/>
              <w:rPr>
                <w:rFonts w:ascii="Book Antiqua" w:eastAsia="楷体" w:hAnsi="Book Antiqua" w:cs="Book Antiqua"/>
                <w:lang w:eastAsia="zh-CN"/>
              </w:rPr>
            </w:pPr>
            <w:r>
              <w:rPr>
                <w:rFonts w:ascii="Book Antiqua" w:eastAsia="楷体" w:hAnsi="Book Antiqua" w:cs="Book Antiqua"/>
              </w:rPr>
              <w:t>44.1</w:t>
            </w:r>
            <w:r>
              <w:rPr>
                <w:rFonts w:ascii="Book Antiqua" w:eastAsia="楷体" w:hAnsi="Book Antiqua" w:cs="Book Antiqua" w:hint="eastAsia"/>
                <w:lang w:eastAsia="zh-CN"/>
              </w:rPr>
              <w:t xml:space="preserve"> (</w:t>
            </w:r>
            <w:r>
              <w:rPr>
                <w:rFonts w:ascii="Book Antiqua" w:eastAsia="楷体" w:hAnsi="Book Antiqua" w:cs="Book Antiqua"/>
              </w:rPr>
              <w:t>0.380, 0.503</w:t>
            </w:r>
            <w:r>
              <w:rPr>
                <w:rFonts w:ascii="Book Antiqua" w:eastAsia="楷体" w:hAnsi="Book Antiqua" w:cs="Book Antiqua" w:hint="eastAsia"/>
                <w:lang w:eastAsia="zh-CN"/>
              </w:rPr>
              <w:t>)</w:t>
            </w:r>
          </w:p>
        </w:tc>
        <w:tc>
          <w:tcPr>
            <w:tcW w:w="1062" w:type="dxa"/>
            <w:tcBorders>
              <w:tl2br w:val="nil"/>
              <w:tr2bl w:val="nil"/>
            </w:tcBorders>
          </w:tcPr>
          <w:p w14:paraId="13AF6F0B" w14:textId="77777777" w:rsidR="000759F6" w:rsidRDefault="00000000">
            <w:pPr>
              <w:adjustRightInd w:val="0"/>
              <w:snapToGrid w:val="0"/>
              <w:spacing w:line="360" w:lineRule="auto"/>
              <w:jc w:val="both"/>
              <w:rPr>
                <w:rFonts w:ascii="Book Antiqua" w:eastAsia="楷体" w:hAnsi="Book Antiqua" w:cs="Book Antiqua"/>
                <w:lang w:eastAsia="zh-CN"/>
              </w:rPr>
            </w:pPr>
            <w:r>
              <w:rPr>
                <w:rFonts w:ascii="Book Antiqua" w:eastAsia="楷体" w:hAnsi="Book Antiqua" w:cs="Book Antiqua"/>
              </w:rPr>
              <w:t>41.2</w:t>
            </w:r>
            <w:r>
              <w:rPr>
                <w:rFonts w:ascii="Book Antiqua" w:eastAsia="楷体" w:hAnsi="Book Antiqua" w:cs="Book Antiqua" w:hint="eastAsia"/>
                <w:lang w:eastAsia="zh-CN"/>
              </w:rPr>
              <w:t xml:space="preserve"> </w:t>
            </w:r>
          </w:p>
        </w:tc>
        <w:tc>
          <w:tcPr>
            <w:tcW w:w="2577" w:type="dxa"/>
            <w:tcBorders>
              <w:tl2br w:val="nil"/>
              <w:tr2bl w:val="nil"/>
            </w:tcBorders>
          </w:tcPr>
          <w:p w14:paraId="4C43A79A" w14:textId="77777777" w:rsidR="000759F6" w:rsidRDefault="00000000">
            <w:pPr>
              <w:adjustRightInd w:val="0"/>
              <w:snapToGrid w:val="0"/>
              <w:spacing w:line="360" w:lineRule="auto"/>
              <w:jc w:val="both"/>
              <w:rPr>
                <w:rFonts w:ascii="Book Antiqua" w:eastAsia="楷体" w:hAnsi="Book Antiqua" w:cs="Book Antiqua"/>
              </w:rPr>
            </w:pPr>
            <w:r>
              <w:rPr>
                <w:rFonts w:ascii="Book Antiqua" w:eastAsia="楷体" w:hAnsi="Book Antiqua" w:cs="Book Antiqua"/>
              </w:rPr>
              <w:t>0.183</w:t>
            </w:r>
          </w:p>
        </w:tc>
      </w:tr>
      <w:tr w:rsidR="000759F6" w14:paraId="61296605" w14:textId="77777777">
        <w:trPr>
          <w:trHeight w:val="366"/>
        </w:trPr>
        <w:tc>
          <w:tcPr>
            <w:tcW w:w="2576" w:type="dxa"/>
            <w:tcBorders>
              <w:tl2br w:val="nil"/>
              <w:tr2bl w:val="nil"/>
            </w:tcBorders>
          </w:tcPr>
          <w:p w14:paraId="38B269FC"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Theme="minorEastAsia" w:hAnsi="Book Antiqua" w:cs="Book Antiqua"/>
              </w:rPr>
              <w:t>Anxiety</w:t>
            </w:r>
          </w:p>
        </w:tc>
        <w:tc>
          <w:tcPr>
            <w:tcW w:w="2423" w:type="dxa"/>
            <w:tcBorders>
              <w:tl2br w:val="nil"/>
              <w:tr2bl w:val="nil"/>
            </w:tcBorders>
          </w:tcPr>
          <w:p w14:paraId="2F98C4C9" w14:textId="77777777" w:rsidR="000759F6" w:rsidRDefault="000759F6">
            <w:pPr>
              <w:adjustRightInd w:val="0"/>
              <w:snapToGrid w:val="0"/>
              <w:spacing w:line="360" w:lineRule="auto"/>
              <w:jc w:val="both"/>
              <w:rPr>
                <w:rFonts w:ascii="Book Antiqua" w:eastAsia="楷体" w:hAnsi="Book Antiqua" w:cs="Book Antiqua"/>
                <w:color w:val="000000" w:themeColor="text1"/>
              </w:rPr>
            </w:pPr>
          </w:p>
        </w:tc>
        <w:tc>
          <w:tcPr>
            <w:tcW w:w="1062" w:type="dxa"/>
            <w:tcBorders>
              <w:tl2br w:val="nil"/>
              <w:tr2bl w:val="nil"/>
            </w:tcBorders>
          </w:tcPr>
          <w:p w14:paraId="12C21D80" w14:textId="77777777" w:rsidR="000759F6" w:rsidRDefault="000759F6">
            <w:pPr>
              <w:adjustRightInd w:val="0"/>
              <w:snapToGrid w:val="0"/>
              <w:spacing w:line="360" w:lineRule="auto"/>
              <w:jc w:val="both"/>
              <w:rPr>
                <w:rFonts w:ascii="Book Antiqua" w:eastAsia="楷体" w:hAnsi="Book Antiqua" w:cs="Book Antiqua"/>
                <w:color w:val="000000" w:themeColor="text1"/>
              </w:rPr>
            </w:pPr>
          </w:p>
        </w:tc>
        <w:tc>
          <w:tcPr>
            <w:tcW w:w="2577" w:type="dxa"/>
            <w:tcBorders>
              <w:tl2br w:val="nil"/>
              <w:tr2bl w:val="nil"/>
            </w:tcBorders>
          </w:tcPr>
          <w:p w14:paraId="3BF2801B" w14:textId="77777777" w:rsidR="000759F6" w:rsidRDefault="000759F6">
            <w:pPr>
              <w:adjustRightInd w:val="0"/>
              <w:snapToGrid w:val="0"/>
              <w:spacing w:line="360" w:lineRule="auto"/>
              <w:jc w:val="both"/>
              <w:rPr>
                <w:rFonts w:ascii="Book Antiqua" w:eastAsia="楷体" w:hAnsi="Book Antiqua" w:cs="Book Antiqua"/>
                <w:color w:val="000000" w:themeColor="text1"/>
              </w:rPr>
            </w:pPr>
          </w:p>
        </w:tc>
      </w:tr>
      <w:tr w:rsidR="000759F6" w14:paraId="5E2B2616" w14:textId="77777777">
        <w:trPr>
          <w:trHeight w:val="358"/>
        </w:trPr>
        <w:tc>
          <w:tcPr>
            <w:tcW w:w="2576" w:type="dxa"/>
            <w:tcBorders>
              <w:tl2br w:val="nil"/>
              <w:tr2bl w:val="nil"/>
            </w:tcBorders>
          </w:tcPr>
          <w:p w14:paraId="0C3BC255"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楷体" w:hAnsi="Book Antiqua" w:cs="Book Antiqua"/>
              </w:rPr>
              <w:t>Overall prevalence</w:t>
            </w:r>
          </w:p>
        </w:tc>
        <w:tc>
          <w:tcPr>
            <w:tcW w:w="2423" w:type="dxa"/>
            <w:tcBorders>
              <w:tl2br w:val="nil"/>
              <w:tr2bl w:val="nil"/>
            </w:tcBorders>
          </w:tcPr>
          <w:p w14:paraId="6B9AFBA9" w14:textId="77777777" w:rsidR="000759F6" w:rsidRDefault="00000000">
            <w:pPr>
              <w:adjustRightInd w:val="0"/>
              <w:snapToGrid w:val="0"/>
              <w:spacing w:line="360" w:lineRule="auto"/>
              <w:jc w:val="both"/>
              <w:rPr>
                <w:rFonts w:ascii="Book Antiqua" w:eastAsia="楷体" w:hAnsi="Book Antiqua" w:cs="Book Antiqua"/>
                <w:color w:val="000000" w:themeColor="text1"/>
                <w:lang w:eastAsia="zh-CN"/>
              </w:rPr>
            </w:pPr>
            <w:r>
              <w:rPr>
                <w:rFonts w:ascii="Book Antiqua" w:eastAsia="楷体" w:hAnsi="Book Antiqua" w:cs="Book Antiqua"/>
              </w:rPr>
              <w:t>13.0</w:t>
            </w:r>
            <w:r>
              <w:rPr>
                <w:rFonts w:ascii="Book Antiqua" w:eastAsia="楷体" w:hAnsi="Book Antiqua" w:cs="Book Antiqua" w:hint="eastAsia"/>
                <w:lang w:eastAsia="zh-CN"/>
              </w:rPr>
              <w:t xml:space="preserve"> (</w:t>
            </w:r>
            <w:r>
              <w:rPr>
                <w:rFonts w:ascii="Book Antiqua" w:eastAsia="楷体" w:hAnsi="Book Antiqua" w:cs="Book Antiqua"/>
              </w:rPr>
              <w:t>0.117, 0.142</w:t>
            </w:r>
            <w:r>
              <w:rPr>
                <w:rFonts w:ascii="Book Antiqua" w:eastAsia="楷体" w:hAnsi="Book Antiqua" w:cs="Book Antiqua" w:hint="eastAsia"/>
                <w:lang w:eastAsia="zh-CN"/>
              </w:rPr>
              <w:t>)</w:t>
            </w:r>
          </w:p>
        </w:tc>
        <w:tc>
          <w:tcPr>
            <w:tcW w:w="1062" w:type="dxa"/>
            <w:tcBorders>
              <w:tl2br w:val="nil"/>
              <w:tr2bl w:val="nil"/>
            </w:tcBorders>
          </w:tcPr>
          <w:p w14:paraId="33B578DB" w14:textId="77777777" w:rsidR="000759F6" w:rsidRDefault="00000000">
            <w:pPr>
              <w:adjustRightInd w:val="0"/>
              <w:snapToGrid w:val="0"/>
              <w:spacing w:line="360" w:lineRule="auto"/>
              <w:jc w:val="both"/>
              <w:rPr>
                <w:rFonts w:ascii="Book Antiqua" w:eastAsia="楷体" w:hAnsi="Book Antiqua" w:cs="Book Antiqua"/>
                <w:color w:val="000000" w:themeColor="text1"/>
                <w:lang w:eastAsia="zh-CN"/>
              </w:rPr>
            </w:pPr>
            <w:r>
              <w:rPr>
                <w:rFonts w:ascii="Book Antiqua" w:eastAsia="楷体" w:hAnsi="Book Antiqua" w:cs="Book Antiqua"/>
              </w:rPr>
              <w:t>99.9</w:t>
            </w:r>
            <w:r>
              <w:rPr>
                <w:rFonts w:ascii="Book Antiqua" w:eastAsia="楷体" w:hAnsi="Book Antiqua" w:cs="Book Antiqua" w:hint="eastAsia"/>
                <w:lang w:eastAsia="zh-CN"/>
              </w:rPr>
              <w:t xml:space="preserve"> </w:t>
            </w:r>
          </w:p>
        </w:tc>
        <w:tc>
          <w:tcPr>
            <w:tcW w:w="2577" w:type="dxa"/>
            <w:tcBorders>
              <w:tl2br w:val="nil"/>
              <w:tr2bl w:val="nil"/>
            </w:tcBorders>
          </w:tcPr>
          <w:p w14:paraId="53EA4A24" w14:textId="77777777" w:rsidR="000759F6" w:rsidRDefault="00000000">
            <w:pPr>
              <w:adjustRightInd w:val="0"/>
              <w:snapToGrid w:val="0"/>
              <w:spacing w:line="360" w:lineRule="auto"/>
              <w:jc w:val="both"/>
              <w:rPr>
                <w:rFonts w:ascii="Book Antiqua" w:eastAsia="楷体" w:hAnsi="Book Antiqua" w:cs="Book Antiqua"/>
                <w:color w:val="000000" w:themeColor="text1"/>
              </w:rPr>
            </w:pPr>
            <w:r>
              <w:rPr>
                <w:rFonts w:ascii="Book Antiqua" w:eastAsia="楷体" w:hAnsi="Book Antiqua" w:cs="Book Antiqua" w:hint="eastAsia"/>
                <w:lang w:eastAsia="zh-CN"/>
              </w:rPr>
              <w:t xml:space="preserve">&lt; </w:t>
            </w:r>
            <w:r>
              <w:rPr>
                <w:rFonts w:ascii="Book Antiqua" w:eastAsia="楷体" w:hAnsi="Book Antiqua" w:cs="Book Antiqua"/>
              </w:rPr>
              <w:t>0.001</w:t>
            </w:r>
          </w:p>
        </w:tc>
      </w:tr>
      <w:tr w:rsidR="000759F6" w14:paraId="45C2EAFA" w14:textId="77777777">
        <w:trPr>
          <w:trHeight w:val="725"/>
        </w:trPr>
        <w:tc>
          <w:tcPr>
            <w:tcW w:w="2576" w:type="dxa"/>
            <w:tcBorders>
              <w:tl2br w:val="nil"/>
              <w:tr2bl w:val="nil"/>
            </w:tcBorders>
          </w:tcPr>
          <w:p w14:paraId="3861001F"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楷体" w:hAnsi="Book Antiqua" w:cs="Book Antiqua"/>
              </w:rPr>
              <w:lastRenderedPageBreak/>
              <w:t>Prevalence in adults</w:t>
            </w:r>
          </w:p>
        </w:tc>
        <w:tc>
          <w:tcPr>
            <w:tcW w:w="2423" w:type="dxa"/>
            <w:tcBorders>
              <w:tl2br w:val="nil"/>
              <w:tr2bl w:val="nil"/>
            </w:tcBorders>
          </w:tcPr>
          <w:p w14:paraId="7C4E6ED7" w14:textId="77777777" w:rsidR="000759F6" w:rsidRDefault="00000000">
            <w:pPr>
              <w:adjustRightInd w:val="0"/>
              <w:snapToGrid w:val="0"/>
              <w:spacing w:line="360" w:lineRule="auto"/>
              <w:jc w:val="both"/>
              <w:rPr>
                <w:rFonts w:ascii="Book Antiqua" w:eastAsia="楷体" w:hAnsi="Book Antiqua" w:cs="Book Antiqua"/>
                <w:color w:val="000000" w:themeColor="text1"/>
                <w:lang w:eastAsia="zh-CN"/>
              </w:rPr>
            </w:pPr>
            <w:r>
              <w:rPr>
                <w:rFonts w:ascii="Book Antiqua" w:eastAsia="楷体" w:hAnsi="Book Antiqua" w:cs="Book Antiqua"/>
              </w:rPr>
              <w:t>14.5</w:t>
            </w:r>
            <w:r>
              <w:rPr>
                <w:rFonts w:ascii="Book Antiqua" w:eastAsia="楷体" w:hAnsi="Book Antiqua" w:cs="Book Antiqua" w:hint="eastAsia"/>
                <w:lang w:eastAsia="zh-CN"/>
              </w:rPr>
              <w:t xml:space="preserve"> (</w:t>
            </w:r>
            <w:r>
              <w:rPr>
                <w:rFonts w:ascii="Book Antiqua" w:eastAsia="楷体" w:hAnsi="Book Antiqua" w:cs="Book Antiqua"/>
              </w:rPr>
              <w:t>0.132, 0.158</w:t>
            </w:r>
            <w:r>
              <w:rPr>
                <w:rFonts w:ascii="Book Antiqua" w:eastAsia="楷体" w:hAnsi="Book Antiqua" w:cs="Book Antiqua" w:hint="eastAsia"/>
                <w:lang w:eastAsia="zh-CN"/>
              </w:rPr>
              <w:t>)</w:t>
            </w:r>
          </w:p>
        </w:tc>
        <w:tc>
          <w:tcPr>
            <w:tcW w:w="1062" w:type="dxa"/>
            <w:tcBorders>
              <w:tl2br w:val="nil"/>
              <w:tr2bl w:val="nil"/>
            </w:tcBorders>
          </w:tcPr>
          <w:p w14:paraId="67FF162E" w14:textId="77777777" w:rsidR="000759F6" w:rsidRDefault="00000000">
            <w:pPr>
              <w:adjustRightInd w:val="0"/>
              <w:snapToGrid w:val="0"/>
              <w:spacing w:line="360" w:lineRule="auto"/>
              <w:jc w:val="both"/>
              <w:rPr>
                <w:rFonts w:ascii="Book Antiqua" w:eastAsia="楷体" w:hAnsi="Book Antiqua" w:cs="Book Antiqua"/>
                <w:color w:val="000000" w:themeColor="text1"/>
                <w:lang w:eastAsia="zh-CN"/>
              </w:rPr>
            </w:pPr>
            <w:r>
              <w:rPr>
                <w:rFonts w:ascii="Book Antiqua" w:eastAsia="楷体" w:hAnsi="Book Antiqua" w:cs="Book Antiqua"/>
              </w:rPr>
              <w:t>99.7</w:t>
            </w:r>
            <w:r>
              <w:rPr>
                <w:rFonts w:ascii="Book Antiqua" w:eastAsia="楷体" w:hAnsi="Book Antiqua" w:cs="Book Antiqua" w:hint="eastAsia"/>
                <w:lang w:eastAsia="zh-CN"/>
              </w:rPr>
              <w:t xml:space="preserve"> </w:t>
            </w:r>
          </w:p>
        </w:tc>
        <w:tc>
          <w:tcPr>
            <w:tcW w:w="2577" w:type="dxa"/>
            <w:tcBorders>
              <w:tl2br w:val="nil"/>
              <w:tr2bl w:val="nil"/>
            </w:tcBorders>
          </w:tcPr>
          <w:p w14:paraId="4002C817" w14:textId="77777777" w:rsidR="000759F6" w:rsidRDefault="00000000">
            <w:pPr>
              <w:adjustRightInd w:val="0"/>
              <w:snapToGrid w:val="0"/>
              <w:spacing w:line="360" w:lineRule="auto"/>
              <w:jc w:val="both"/>
              <w:rPr>
                <w:rFonts w:ascii="Book Antiqua" w:eastAsia="楷体" w:hAnsi="Book Antiqua" w:cs="Book Antiqua"/>
                <w:color w:val="000000" w:themeColor="text1"/>
              </w:rPr>
            </w:pPr>
            <w:r>
              <w:rPr>
                <w:rFonts w:ascii="Book Antiqua" w:eastAsia="楷体" w:hAnsi="Book Antiqua" w:cs="Book Antiqua" w:hint="eastAsia"/>
                <w:lang w:eastAsia="zh-CN"/>
              </w:rPr>
              <w:t xml:space="preserve">&lt; </w:t>
            </w:r>
            <w:r>
              <w:rPr>
                <w:rFonts w:ascii="Book Antiqua" w:eastAsia="楷体" w:hAnsi="Book Antiqua" w:cs="Book Antiqua"/>
              </w:rPr>
              <w:t>0.001</w:t>
            </w:r>
          </w:p>
        </w:tc>
      </w:tr>
      <w:tr w:rsidR="000759F6" w14:paraId="010699CE" w14:textId="77777777">
        <w:trPr>
          <w:trHeight w:val="366"/>
        </w:trPr>
        <w:tc>
          <w:tcPr>
            <w:tcW w:w="2576" w:type="dxa"/>
            <w:tcBorders>
              <w:tl2br w:val="nil"/>
              <w:tr2bl w:val="nil"/>
            </w:tcBorders>
          </w:tcPr>
          <w:p w14:paraId="61BD63BE" w14:textId="77777777" w:rsidR="000759F6" w:rsidRDefault="00000000">
            <w:pPr>
              <w:adjustRightInd w:val="0"/>
              <w:snapToGrid w:val="0"/>
              <w:spacing w:line="360" w:lineRule="auto"/>
              <w:jc w:val="both"/>
              <w:rPr>
                <w:rFonts w:ascii="Book Antiqua" w:eastAsia="楷体" w:hAnsi="Book Antiqua" w:cs="Book Antiqua"/>
                <w:color w:val="000000" w:themeColor="text1"/>
              </w:rPr>
            </w:pPr>
            <w:r>
              <w:rPr>
                <w:rFonts w:ascii="Book Antiqua" w:eastAsia="楷体" w:hAnsi="Book Antiqua" w:cs="Book Antiqua"/>
              </w:rPr>
              <w:t>Gender</w:t>
            </w:r>
          </w:p>
        </w:tc>
        <w:tc>
          <w:tcPr>
            <w:tcW w:w="2423" w:type="dxa"/>
            <w:tcBorders>
              <w:tl2br w:val="nil"/>
              <w:tr2bl w:val="nil"/>
            </w:tcBorders>
          </w:tcPr>
          <w:p w14:paraId="39A85195" w14:textId="77777777" w:rsidR="000759F6" w:rsidRDefault="000759F6">
            <w:pPr>
              <w:adjustRightInd w:val="0"/>
              <w:snapToGrid w:val="0"/>
              <w:spacing w:line="360" w:lineRule="auto"/>
              <w:jc w:val="both"/>
              <w:rPr>
                <w:rFonts w:ascii="Book Antiqua" w:eastAsia="楷体" w:hAnsi="Book Antiqua" w:cs="Book Antiqua"/>
                <w:color w:val="000000" w:themeColor="text1"/>
              </w:rPr>
            </w:pPr>
          </w:p>
        </w:tc>
        <w:tc>
          <w:tcPr>
            <w:tcW w:w="1062" w:type="dxa"/>
            <w:tcBorders>
              <w:tl2br w:val="nil"/>
              <w:tr2bl w:val="nil"/>
            </w:tcBorders>
          </w:tcPr>
          <w:p w14:paraId="094E87A4" w14:textId="77777777" w:rsidR="000759F6" w:rsidRDefault="000759F6">
            <w:pPr>
              <w:adjustRightInd w:val="0"/>
              <w:snapToGrid w:val="0"/>
              <w:spacing w:line="360" w:lineRule="auto"/>
              <w:jc w:val="both"/>
              <w:rPr>
                <w:rFonts w:ascii="Book Antiqua" w:eastAsia="楷体" w:hAnsi="Book Antiqua" w:cs="Book Antiqua"/>
                <w:color w:val="000000" w:themeColor="text1"/>
              </w:rPr>
            </w:pPr>
          </w:p>
        </w:tc>
        <w:tc>
          <w:tcPr>
            <w:tcW w:w="2577" w:type="dxa"/>
            <w:tcBorders>
              <w:tl2br w:val="nil"/>
              <w:tr2bl w:val="nil"/>
            </w:tcBorders>
          </w:tcPr>
          <w:p w14:paraId="24B64F22" w14:textId="77777777" w:rsidR="000759F6" w:rsidRDefault="000759F6">
            <w:pPr>
              <w:adjustRightInd w:val="0"/>
              <w:snapToGrid w:val="0"/>
              <w:spacing w:line="360" w:lineRule="auto"/>
              <w:jc w:val="both"/>
              <w:rPr>
                <w:rFonts w:ascii="Book Antiqua" w:eastAsia="楷体" w:hAnsi="Book Antiqua" w:cs="Book Antiqua"/>
                <w:color w:val="000000" w:themeColor="text1"/>
              </w:rPr>
            </w:pPr>
          </w:p>
        </w:tc>
      </w:tr>
      <w:tr w:rsidR="000759F6" w14:paraId="557E6EDC" w14:textId="77777777">
        <w:trPr>
          <w:trHeight w:val="358"/>
        </w:trPr>
        <w:tc>
          <w:tcPr>
            <w:tcW w:w="2576" w:type="dxa"/>
            <w:tcBorders>
              <w:tl2br w:val="nil"/>
              <w:tr2bl w:val="nil"/>
            </w:tcBorders>
          </w:tcPr>
          <w:p w14:paraId="75472E21" w14:textId="77777777" w:rsidR="000759F6" w:rsidRDefault="00000000">
            <w:pPr>
              <w:adjustRightInd w:val="0"/>
              <w:snapToGrid w:val="0"/>
              <w:spacing w:line="360" w:lineRule="auto"/>
              <w:ind w:firstLineChars="150" w:firstLine="360"/>
              <w:jc w:val="both"/>
              <w:rPr>
                <w:rFonts w:ascii="Book Antiqua" w:eastAsia="楷体" w:hAnsi="Book Antiqua" w:cs="Book Antiqua"/>
                <w:color w:val="000000" w:themeColor="text1"/>
              </w:rPr>
            </w:pPr>
            <w:r>
              <w:rPr>
                <w:rFonts w:ascii="Book Antiqua" w:eastAsia="楷体" w:hAnsi="Book Antiqua" w:cs="Book Antiqua"/>
              </w:rPr>
              <w:t>Male</w:t>
            </w:r>
          </w:p>
        </w:tc>
        <w:tc>
          <w:tcPr>
            <w:tcW w:w="2423" w:type="dxa"/>
            <w:tcBorders>
              <w:tl2br w:val="nil"/>
              <w:tr2bl w:val="nil"/>
            </w:tcBorders>
          </w:tcPr>
          <w:p w14:paraId="46C18DF7" w14:textId="77777777" w:rsidR="000759F6" w:rsidRDefault="00000000">
            <w:pPr>
              <w:adjustRightInd w:val="0"/>
              <w:snapToGrid w:val="0"/>
              <w:spacing w:line="360" w:lineRule="auto"/>
              <w:jc w:val="both"/>
              <w:rPr>
                <w:rFonts w:ascii="Book Antiqua" w:eastAsia="楷体" w:hAnsi="Book Antiqua" w:cs="Book Antiqua"/>
                <w:color w:val="000000" w:themeColor="text1"/>
                <w:lang w:eastAsia="zh-CN"/>
              </w:rPr>
            </w:pPr>
            <w:r>
              <w:rPr>
                <w:rFonts w:ascii="Book Antiqua" w:eastAsia="楷体" w:hAnsi="Book Antiqua" w:cs="Book Antiqua"/>
              </w:rPr>
              <w:t>8.7</w:t>
            </w:r>
            <w:r>
              <w:rPr>
                <w:rFonts w:ascii="Book Antiqua" w:eastAsia="楷体" w:hAnsi="Book Antiqua" w:cs="Book Antiqua" w:hint="eastAsia"/>
                <w:lang w:eastAsia="zh-CN"/>
              </w:rPr>
              <w:t xml:space="preserve"> (</w:t>
            </w:r>
            <w:r>
              <w:rPr>
                <w:rFonts w:ascii="Book Antiqua" w:eastAsia="楷体" w:hAnsi="Book Antiqua" w:cs="Book Antiqua"/>
              </w:rPr>
              <w:t>0.063, 0.111</w:t>
            </w:r>
            <w:r>
              <w:rPr>
                <w:rFonts w:ascii="Book Antiqua" w:eastAsia="楷体" w:hAnsi="Book Antiqua" w:cs="Book Antiqua" w:hint="eastAsia"/>
                <w:lang w:eastAsia="zh-CN"/>
              </w:rPr>
              <w:t>)</w:t>
            </w:r>
          </w:p>
        </w:tc>
        <w:tc>
          <w:tcPr>
            <w:tcW w:w="1062" w:type="dxa"/>
            <w:tcBorders>
              <w:tl2br w:val="nil"/>
              <w:tr2bl w:val="nil"/>
            </w:tcBorders>
          </w:tcPr>
          <w:p w14:paraId="0A702A34" w14:textId="77777777" w:rsidR="000759F6" w:rsidRDefault="00000000">
            <w:pPr>
              <w:adjustRightInd w:val="0"/>
              <w:snapToGrid w:val="0"/>
              <w:spacing w:line="360" w:lineRule="auto"/>
              <w:jc w:val="both"/>
              <w:rPr>
                <w:rFonts w:ascii="Book Antiqua" w:eastAsia="楷体" w:hAnsi="Book Antiqua" w:cs="Book Antiqua"/>
                <w:color w:val="000000" w:themeColor="text1"/>
                <w:lang w:eastAsia="zh-CN"/>
              </w:rPr>
            </w:pPr>
            <w:r>
              <w:rPr>
                <w:rFonts w:ascii="Book Antiqua" w:eastAsia="楷体" w:hAnsi="Book Antiqua" w:cs="Book Antiqua"/>
              </w:rPr>
              <w:t>97.9</w:t>
            </w:r>
            <w:r>
              <w:rPr>
                <w:rFonts w:ascii="Book Antiqua" w:eastAsia="楷体" w:hAnsi="Book Antiqua" w:cs="Book Antiqua" w:hint="eastAsia"/>
                <w:lang w:eastAsia="zh-CN"/>
              </w:rPr>
              <w:t xml:space="preserve"> </w:t>
            </w:r>
          </w:p>
        </w:tc>
        <w:tc>
          <w:tcPr>
            <w:tcW w:w="2577" w:type="dxa"/>
            <w:tcBorders>
              <w:tl2br w:val="nil"/>
              <w:tr2bl w:val="nil"/>
            </w:tcBorders>
          </w:tcPr>
          <w:p w14:paraId="0C0FCED5" w14:textId="77777777" w:rsidR="000759F6" w:rsidRDefault="00000000">
            <w:pPr>
              <w:adjustRightInd w:val="0"/>
              <w:snapToGrid w:val="0"/>
              <w:spacing w:line="360" w:lineRule="auto"/>
              <w:jc w:val="both"/>
              <w:rPr>
                <w:rFonts w:ascii="Book Antiqua" w:eastAsia="楷体" w:hAnsi="Book Antiqua" w:cs="Book Antiqua"/>
                <w:color w:val="000000" w:themeColor="text1"/>
              </w:rPr>
            </w:pPr>
            <w:r>
              <w:rPr>
                <w:rFonts w:ascii="Book Antiqua" w:eastAsia="楷体" w:hAnsi="Book Antiqua" w:cs="Book Antiqua" w:hint="eastAsia"/>
                <w:lang w:eastAsia="zh-CN"/>
              </w:rPr>
              <w:t xml:space="preserve">&lt; </w:t>
            </w:r>
            <w:r>
              <w:rPr>
                <w:rFonts w:ascii="Book Antiqua" w:eastAsia="楷体" w:hAnsi="Book Antiqua" w:cs="Book Antiqua"/>
              </w:rPr>
              <w:t>0.001</w:t>
            </w:r>
          </w:p>
        </w:tc>
      </w:tr>
      <w:tr w:rsidR="000759F6" w14:paraId="376A7921" w14:textId="77777777">
        <w:trPr>
          <w:trHeight w:val="366"/>
        </w:trPr>
        <w:tc>
          <w:tcPr>
            <w:tcW w:w="2576" w:type="dxa"/>
            <w:tcBorders>
              <w:tl2br w:val="nil"/>
              <w:tr2bl w:val="nil"/>
            </w:tcBorders>
          </w:tcPr>
          <w:p w14:paraId="6E6FD193" w14:textId="77777777" w:rsidR="000759F6" w:rsidRDefault="00000000">
            <w:pPr>
              <w:adjustRightInd w:val="0"/>
              <w:snapToGrid w:val="0"/>
              <w:spacing w:line="360" w:lineRule="auto"/>
              <w:ind w:firstLineChars="150" w:firstLine="360"/>
              <w:jc w:val="both"/>
              <w:rPr>
                <w:rFonts w:ascii="Book Antiqua" w:eastAsia="楷体" w:hAnsi="Book Antiqua" w:cs="Book Antiqua"/>
                <w:color w:val="000000" w:themeColor="text1"/>
              </w:rPr>
            </w:pPr>
            <w:r>
              <w:rPr>
                <w:rFonts w:ascii="Book Antiqua" w:eastAsia="楷体" w:hAnsi="Book Antiqua" w:cs="Book Antiqua"/>
              </w:rPr>
              <w:t>Female</w:t>
            </w:r>
          </w:p>
        </w:tc>
        <w:tc>
          <w:tcPr>
            <w:tcW w:w="2423" w:type="dxa"/>
            <w:tcBorders>
              <w:tl2br w:val="nil"/>
              <w:tr2bl w:val="nil"/>
            </w:tcBorders>
          </w:tcPr>
          <w:p w14:paraId="52C7E492" w14:textId="77777777" w:rsidR="000759F6" w:rsidRDefault="00000000">
            <w:pPr>
              <w:adjustRightInd w:val="0"/>
              <w:snapToGrid w:val="0"/>
              <w:spacing w:line="360" w:lineRule="auto"/>
              <w:jc w:val="both"/>
              <w:rPr>
                <w:rFonts w:ascii="Book Antiqua" w:eastAsia="楷体" w:hAnsi="Book Antiqua" w:cs="Book Antiqua"/>
                <w:color w:val="000000" w:themeColor="text1"/>
                <w:lang w:eastAsia="zh-CN"/>
              </w:rPr>
            </w:pPr>
            <w:r>
              <w:rPr>
                <w:rFonts w:ascii="Book Antiqua" w:eastAsia="楷体" w:hAnsi="Book Antiqua" w:cs="Book Antiqua"/>
              </w:rPr>
              <w:t>10.1</w:t>
            </w:r>
            <w:r>
              <w:rPr>
                <w:rFonts w:ascii="Book Antiqua" w:eastAsia="楷体" w:hAnsi="Book Antiqua" w:cs="Book Antiqua" w:hint="eastAsia"/>
                <w:lang w:eastAsia="zh-CN"/>
              </w:rPr>
              <w:t xml:space="preserve"> (</w:t>
            </w:r>
            <w:r>
              <w:rPr>
                <w:rFonts w:ascii="Book Antiqua" w:eastAsia="楷体" w:hAnsi="Book Antiqua" w:cs="Book Antiqua"/>
              </w:rPr>
              <w:t>0.069, 0.133</w:t>
            </w:r>
            <w:r>
              <w:rPr>
                <w:rFonts w:ascii="Book Antiqua" w:eastAsia="楷体" w:hAnsi="Book Antiqua" w:cs="Book Antiqua" w:hint="eastAsia"/>
                <w:lang w:eastAsia="zh-CN"/>
              </w:rPr>
              <w:t>)</w:t>
            </w:r>
          </w:p>
        </w:tc>
        <w:tc>
          <w:tcPr>
            <w:tcW w:w="1062" w:type="dxa"/>
            <w:tcBorders>
              <w:tl2br w:val="nil"/>
              <w:tr2bl w:val="nil"/>
            </w:tcBorders>
          </w:tcPr>
          <w:p w14:paraId="59988BBB" w14:textId="77777777" w:rsidR="000759F6" w:rsidRDefault="00000000">
            <w:pPr>
              <w:adjustRightInd w:val="0"/>
              <w:snapToGrid w:val="0"/>
              <w:spacing w:line="360" w:lineRule="auto"/>
              <w:jc w:val="both"/>
              <w:rPr>
                <w:rFonts w:ascii="Book Antiqua" w:eastAsia="楷体" w:hAnsi="Book Antiqua" w:cs="Book Antiqua"/>
                <w:color w:val="000000" w:themeColor="text1"/>
                <w:lang w:eastAsia="zh-CN"/>
              </w:rPr>
            </w:pPr>
            <w:r>
              <w:rPr>
                <w:rFonts w:ascii="Book Antiqua" w:eastAsia="楷体" w:hAnsi="Book Antiqua" w:cs="Book Antiqua"/>
              </w:rPr>
              <w:t>97.3</w:t>
            </w:r>
            <w:r>
              <w:rPr>
                <w:rFonts w:ascii="Book Antiqua" w:eastAsia="楷体" w:hAnsi="Book Antiqua" w:cs="Book Antiqua" w:hint="eastAsia"/>
                <w:lang w:eastAsia="zh-CN"/>
              </w:rPr>
              <w:t xml:space="preserve"> </w:t>
            </w:r>
          </w:p>
        </w:tc>
        <w:tc>
          <w:tcPr>
            <w:tcW w:w="2577" w:type="dxa"/>
            <w:tcBorders>
              <w:tl2br w:val="nil"/>
              <w:tr2bl w:val="nil"/>
            </w:tcBorders>
          </w:tcPr>
          <w:p w14:paraId="4C3564D7" w14:textId="77777777" w:rsidR="000759F6" w:rsidRDefault="00000000">
            <w:pPr>
              <w:adjustRightInd w:val="0"/>
              <w:snapToGrid w:val="0"/>
              <w:spacing w:line="360" w:lineRule="auto"/>
              <w:jc w:val="both"/>
              <w:rPr>
                <w:rFonts w:ascii="Book Antiqua" w:eastAsia="楷体" w:hAnsi="Book Antiqua" w:cs="Book Antiqua"/>
                <w:color w:val="000000" w:themeColor="text1"/>
              </w:rPr>
            </w:pPr>
            <w:r>
              <w:rPr>
                <w:rFonts w:ascii="Book Antiqua" w:eastAsia="楷体" w:hAnsi="Book Antiqua" w:cs="Book Antiqua" w:hint="eastAsia"/>
                <w:lang w:eastAsia="zh-CN"/>
              </w:rPr>
              <w:t xml:space="preserve">&lt; </w:t>
            </w:r>
            <w:r>
              <w:rPr>
                <w:rFonts w:ascii="Book Antiqua" w:eastAsia="楷体" w:hAnsi="Book Antiqua" w:cs="Book Antiqua"/>
              </w:rPr>
              <w:t>0.001</w:t>
            </w:r>
          </w:p>
        </w:tc>
      </w:tr>
      <w:tr w:rsidR="000759F6" w14:paraId="7078F617" w14:textId="77777777">
        <w:trPr>
          <w:trHeight w:val="366"/>
        </w:trPr>
        <w:tc>
          <w:tcPr>
            <w:tcW w:w="2576" w:type="dxa"/>
            <w:tcBorders>
              <w:tl2br w:val="nil"/>
              <w:tr2bl w:val="nil"/>
            </w:tcBorders>
          </w:tcPr>
          <w:p w14:paraId="0AB5A57B" w14:textId="77777777" w:rsidR="000759F6" w:rsidRDefault="00000000">
            <w:pPr>
              <w:adjustRightInd w:val="0"/>
              <w:snapToGrid w:val="0"/>
              <w:spacing w:line="360" w:lineRule="auto"/>
              <w:ind w:right="420"/>
              <w:jc w:val="both"/>
              <w:rPr>
                <w:rFonts w:ascii="Book Antiqua" w:eastAsia="楷体" w:hAnsi="Book Antiqua" w:cs="Book Antiqua"/>
              </w:rPr>
            </w:pPr>
            <w:r>
              <w:rPr>
                <w:rFonts w:ascii="Book Antiqua" w:eastAsia="楷体" w:hAnsi="Book Antiqua" w:cs="Book Antiqua"/>
              </w:rPr>
              <w:t>Age group</w:t>
            </w:r>
          </w:p>
        </w:tc>
        <w:tc>
          <w:tcPr>
            <w:tcW w:w="2423" w:type="dxa"/>
            <w:tcBorders>
              <w:tl2br w:val="nil"/>
              <w:tr2bl w:val="nil"/>
            </w:tcBorders>
          </w:tcPr>
          <w:p w14:paraId="759A25E3" w14:textId="77777777" w:rsidR="000759F6" w:rsidRDefault="000759F6">
            <w:pPr>
              <w:adjustRightInd w:val="0"/>
              <w:snapToGrid w:val="0"/>
              <w:spacing w:line="360" w:lineRule="auto"/>
              <w:jc w:val="both"/>
              <w:rPr>
                <w:rFonts w:ascii="Book Antiqua" w:eastAsia="楷体" w:hAnsi="Book Antiqua" w:cs="Book Antiqua"/>
              </w:rPr>
            </w:pPr>
          </w:p>
        </w:tc>
        <w:tc>
          <w:tcPr>
            <w:tcW w:w="1062" w:type="dxa"/>
            <w:tcBorders>
              <w:tl2br w:val="nil"/>
              <w:tr2bl w:val="nil"/>
            </w:tcBorders>
          </w:tcPr>
          <w:p w14:paraId="35AC7D3C" w14:textId="77777777" w:rsidR="000759F6" w:rsidRDefault="000759F6">
            <w:pPr>
              <w:adjustRightInd w:val="0"/>
              <w:snapToGrid w:val="0"/>
              <w:spacing w:line="360" w:lineRule="auto"/>
              <w:jc w:val="both"/>
              <w:rPr>
                <w:rFonts w:ascii="Book Antiqua" w:eastAsia="楷体" w:hAnsi="Book Antiqua" w:cs="Book Antiqua"/>
              </w:rPr>
            </w:pPr>
          </w:p>
        </w:tc>
        <w:tc>
          <w:tcPr>
            <w:tcW w:w="2577" w:type="dxa"/>
            <w:tcBorders>
              <w:tl2br w:val="nil"/>
              <w:tr2bl w:val="nil"/>
            </w:tcBorders>
          </w:tcPr>
          <w:p w14:paraId="354D45BB" w14:textId="77777777" w:rsidR="000759F6" w:rsidRDefault="000759F6">
            <w:pPr>
              <w:adjustRightInd w:val="0"/>
              <w:snapToGrid w:val="0"/>
              <w:spacing w:line="360" w:lineRule="auto"/>
              <w:jc w:val="both"/>
              <w:rPr>
                <w:rFonts w:ascii="Book Antiqua" w:eastAsia="楷体" w:hAnsi="Book Antiqua" w:cs="Book Antiqua"/>
              </w:rPr>
            </w:pPr>
          </w:p>
        </w:tc>
      </w:tr>
      <w:tr w:rsidR="000759F6" w14:paraId="40A78CC3" w14:textId="77777777">
        <w:trPr>
          <w:trHeight w:val="366"/>
        </w:trPr>
        <w:tc>
          <w:tcPr>
            <w:tcW w:w="2576" w:type="dxa"/>
            <w:tcBorders>
              <w:tl2br w:val="nil"/>
              <w:tr2bl w:val="nil"/>
            </w:tcBorders>
          </w:tcPr>
          <w:p w14:paraId="6B85C46B" w14:textId="77777777" w:rsidR="000759F6" w:rsidRDefault="00000000">
            <w:pPr>
              <w:adjustRightInd w:val="0"/>
              <w:snapToGrid w:val="0"/>
              <w:spacing w:line="360" w:lineRule="auto"/>
              <w:ind w:firstLineChars="150" w:firstLine="360"/>
              <w:jc w:val="both"/>
              <w:rPr>
                <w:rFonts w:ascii="Book Antiqua" w:eastAsia="楷体" w:hAnsi="Book Antiqua" w:cs="Book Antiqua"/>
                <w:lang w:eastAsia="zh-CN"/>
              </w:rPr>
            </w:pPr>
            <w:r>
              <w:rPr>
                <w:rFonts w:ascii="Arial" w:eastAsia="楷体" w:hAnsi="Arial" w:cs="Arial"/>
                <w:lang w:eastAsia="zh-CN"/>
              </w:rPr>
              <w:t>≥</w:t>
            </w:r>
            <w:r>
              <w:rPr>
                <w:rFonts w:ascii="Book Antiqua" w:eastAsia="楷体" w:hAnsi="Book Antiqua" w:cs="Book Antiqua" w:hint="eastAsia"/>
                <w:lang w:eastAsia="zh-CN"/>
              </w:rPr>
              <w:t xml:space="preserve"> </w:t>
            </w:r>
            <w:r>
              <w:rPr>
                <w:rFonts w:ascii="Book Antiqua" w:eastAsia="楷体" w:hAnsi="Book Antiqua" w:cs="Book Antiqua"/>
              </w:rPr>
              <w:t>60y</w:t>
            </w:r>
            <w:r>
              <w:rPr>
                <w:rFonts w:ascii="Book Antiqua" w:eastAsia="楷体" w:hAnsi="Book Antiqua" w:cs="Book Antiqua" w:hint="eastAsia"/>
                <w:lang w:eastAsia="zh-CN"/>
              </w:rPr>
              <w:t>r</w:t>
            </w:r>
          </w:p>
        </w:tc>
        <w:tc>
          <w:tcPr>
            <w:tcW w:w="2423" w:type="dxa"/>
            <w:tcBorders>
              <w:tl2br w:val="nil"/>
              <w:tr2bl w:val="nil"/>
            </w:tcBorders>
          </w:tcPr>
          <w:p w14:paraId="05CD24A7" w14:textId="77777777" w:rsidR="000759F6" w:rsidRDefault="00000000">
            <w:pPr>
              <w:adjustRightInd w:val="0"/>
              <w:snapToGrid w:val="0"/>
              <w:spacing w:line="360" w:lineRule="auto"/>
              <w:jc w:val="both"/>
              <w:rPr>
                <w:rFonts w:ascii="Book Antiqua" w:eastAsia="楷体" w:hAnsi="Book Antiqua" w:cs="Book Antiqua"/>
                <w:lang w:eastAsia="zh-CN"/>
              </w:rPr>
            </w:pPr>
            <w:r>
              <w:rPr>
                <w:rFonts w:ascii="Book Antiqua" w:eastAsia="楷体" w:hAnsi="Book Antiqua" w:cs="Book Antiqua"/>
              </w:rPr>
              <w:t>33.6</w:t>
            </w:r>
            <w:r>
              <w:rPr>
                <w:rFonts w:ascii="Book Antiqua" w:eastAsia="楷体" w:hAnsi="Book Antiqua" w:cs="Book Antiqua" w:hint="eastAsia"/>
                <w:lang w:eastAsia="zh-CN"/>
              </w:rPr>
              <w:t xml:space="preserve"> (</w:t>
            </w:r>
            <w:r>
              <w:rPr>
                <w:rFonts w:ascii="Book Antiqua" w:eastAsia="楷体" w:hAnsi="Book Antiqua" w:cs="Book Antiqua"/>
              </w:rPr>
              <w:t>0.246, 0.425</w:t>
            </w:r>
            <w:r>
              <w:rPr>
                <w:rFonts w:ascii="Book Antiqua" w:eastAsia="楷体" w:hAnsi="Book Antiqua" w:cs="Book Antiqua" w:hint="eastAsia"/>
                <w:lang w:eastAsia="zh-CN"/>
              </w:rPr>
              <w:t>)</w:t>
            </w:r>
          </w:p>
        </w:tc>
        <w:tc>
          <w:tcPr>
            <w:tcW w:w="1062" w:type="dxa"/>
            <w:tcBorders>
              <w:tl2br w:val="nil"/>
              <w:tr2bl w:val="nil"/>
            </w:tcBorders>
          </w:tcPr>
          <w:p w14:paraId="2A03BDD0" w14:textId="77777777" w:rsidR="000759F6" w:rsidRDefault="00000000">
            <w:pPr>
              <w:adjustRightInd w:val="0"/>
              <w:snapToGrid w:val="0"/>
              <w:spacing w:line="360" w:lineRule="auto"/>
              <w:jc w:val="both"/>
              <w:rPr>
                <w:rFonts w:ascii="Book Antiqua" w:eastAsia="楷体" w:hAnsi="Book Antiqua" w:cs="Book Antiqua"/>
                <w:lang w:eastAsia="zh-CN"/>
              </w:rPr>
            </w:pPr>
            <w:r>
              <w:rPr>
                <w:rFonts w:ascii="Book Antiqua" w:eastAsia="楷体" w:hAnsi="Book Antiqua" w:cs="Book Antiqua"/>
              </w:rPr>
              <w:t>95.2</w:t>
            </w:r>
            <w:r>
              <w:rPr>
                <w:rFonts w:ascii="Book Antiqua" w:eastAsia="楷体" w:hAnsi="Book Antiqua" w:cs="Book Antiqua" w:hint="eastAsia"/>
                <w:lang w:eastAsia="zh-CN"/>
              </w:rPr>
              <w:t xml:space="preserve"> </w:t>
            </w:r>
          </w:p>
        </w:tc>
        <w:tc>
          <w:tcPr>
            <w:tcW w:w="2577" w:type="dxa"/>
            <w:tcBorders>
              <w:tl2br w:val="nil"/>
              <w:tr2bl w:val="nil"/>
            </w:tcBorders>
          </w:tcPr>
          <w:p w14:paraId="6C958F4E" w14:textId="77777777" w:rsidR="000759F6" w:rsidRDefault="00000000">
            <w:pPr>
              <w:adjustRightInd w:val="0"/>
              <w:snapToGrid w:val="0"/>
              <w:spacing w:line="360" w:lineRule="auto"/>
              <w:jc w:val="both"/>
              <w:rPr>
                <w:rFonts w:ascii="Book Antiqua" w:eastAsia="楷体" w:hAnsi="Book Antiqua" w:cs="Book Antiqua"/>
              </w:rPr>
            </w:pPr>
            <w:r>
              <w:rPr>
                <w:rFonts w:ascii="Book Antiqua" w:eastAsia="楷体" w:hAnsi="Book Antiqua" w:cs="Book Antiqua" w:hint="eastAsia"/>
                <w:lang w:eastAsia="zh-CN"/>
              </w:rPr>
              <w:t xml:space="preserve">&lt; </w:t>
            </w:r>
            <w:r>
              <w:rPr>
                <w:rFonts w:ascii="Book Antiqua" w:eastAsia="楷体" w:hAnsi="Book Antiqua" w:cs="Book Antiqua"/>
              </w:rPr>
              <w:t>0.001</w:t>
            </w:r>
          </w:p>
        </w:tc>
      </w:tr>
      <w:tr w:rsidR="000759F6" w14:paraId="13A51794" w14:textId="77777777">
        <w:trPr>
          <w:trHeight w:val="366"/>
        </w:trPr>
        <w:tc>
          <w:tcPr>
            <w:tcW w:w="2576" w:type="dxa"/>
            <w:tcBorders>
              <w:tl2br w:val="nil"/>
              <w:tr2bl w:val="nil"/>
            </w:tcBorders>
          </w:tcPr>
          <w:p w14:paraId="76CFDE31" w14:textId="77777777" w:rsidR="000759F6" w:rsidRDefault="00000000">
            <w:pPr>
              <w:adjustRightInd w:val="0"/>
              <w:snapToGrid w:val="0"/>
              <w:spacing w:line="360" w:lineRule="auto"/>
              <w:ind w:firstLineChars="150" w:firstLine="360"/>
              <w:jc w:val="both"/>
              <w:rPr>
                <w:rFonts w:ascii="Book Antiqua" w:eastAsia="楷体" w:hAnsi="Book Antiqua" w:cs="Book Antiqua"/>
              </w:rPr>
            </w:pPr>
            <w:r>
              <w:rPr>
                <w:rFonts w:ascii="Book Antiqua" w:eastAsia="楷体" w:hAnsi="Book Antiqua" w:cs="Book Antiqua"/>
              </w:rPr>
              <w:t>Other ages</w:t>
            </w:r>
          </w:p>
        </w:tc>
        <w:tc>
          <w:tcPr>
            <w:tcW w:w="2423" w:type="dxa"/>
            <w:tcBorders>
              <w:tl2br w:val="nil"/>
              <w:tr2bl w:val="nil"/>
            </w:tcBorders>
          </w:tcPr>
          <w:p w14:paraId="1F8BF756" w14:textId="77777777" w:rsidR="000759F6" w:rsidRDefault="00000000">
            <w:pPr>
              <w:adjustRightInd w:val="0"/>
              <w:snapToGrid w:val="0"/>
              <w:spacing w:line="360" w:lineRule="auto"/>
              <w:jc w:val="both"/>
              <w:rPr>
                <w:rFonts w:ascii="Book Antiqua" w:eastAsia="楷体" w:hAnsi="Book Antiqua" w:cs="Book Antiqua"/>
                <w:lang w:eastAsia="zh-CN"/>
              </w:rPr>
            </w:pPr>
            <w:r>
              <w:rPr>
                <w:rFonts w:ascii="Book Antiqua" w:eastAsia="楷体" w:hAnsi="Book Antiqua" w:cs="Book Antiqua"/>
              </w:rPr>
              <w:t xml:space="preserve">7.6 </w:t>
            </w:r>
            <w:r>
              <w:rPr>
                <w:rFonts w:ascii="Book Antiqua" w:eastAsia="楷体" w:hAnsi="Book Antiqua" w:cs="Book Antiqua" w:hint="eastAsia"/>
                <w:lang w:eastAsia="zh-CN"/>
              </w:rPr>
              <w:t>(</w:t>
            </w:r>
            <w:r>
              <w:rPr>
                <w:rFonts w:ascii="Book Antiqua" w:eastAsia="楷体" w:hAnsi="Book Antiqua" w:cs="Book Antiqua"/>
              </w:rPr>
              <w:t>0.063, 0.088</w:t>
            </w:r>
            <w:r>
              <w:rPr>
                <w:rFonts w:ascii="Book Antiqua" w:eastAsia="楷体" w:hAnsi="Book Antiqua" w:cs="Book Antiqua" w:hint="eastAsia"/>
                <w:lang w:eastAsia="zh-CN"/>
              </w:rPr>
              <w:t>)</w:t>
            </w:r>
          </w:p>
        </w:tc>
        <w:tc>
          <w:tcPr>
            <w:tcW w:w="1062" w:type="dxa"/>
            <w:tcBorders>
              <w:tl2br w:val="nil"/>
              <w:tr2bl w:val="nil"/>
            </w:tcBorders>
          </w:tcPr>
          <w:p w14:paraId="579C698B" w14:textId="77777777" w:rsidR="000759F6" w:rsidRDefault="00000000">
            <w:pPr>
              <w:adjustRightInd w:val="0"/>
              <w:snapToGrid w:val="0"/>
              <w:spacing w:line="360" w:lineRule="auto"/>
              <w:jc w:val="both"/>
              <w:rPr>
                <w:rFonts w:ascii="Book Antiqua" w:eastAsia="楷体" w:hAnsi="Book Antiqua" w:cs="Book Antiqua"/>
                <w:lang w:eastAsia="zh-CN"/>
              </w:rPr>
            </w:pPr>
            <w:r>
              <w:rPr>
                <w:rFonts w:ascii="Book Antiqua" w:eastAsia="楷体" w:hAnsi="Book Antiqua" w:cs="Book Antiqua"/>
              </w:rPr>
              <w:t>99.7</w:t>
            </w:r>
            <w:r>
              <w:rPr>
                <w:rFonts w:ascii="Book Antiqua" w:eastAsia="楷体" w:hAnsi="Book Antiqua" w:cs="Book Antiqua" w:hint="eastAsia"/>
                <w:lang w:eastAsia="zh-CN"/>
              </w:rPr>
              <w:t xml:space="preserve"> </w:t>
            </w:r>
          </w:p>
        </w:tc>
        <w:tc>
          <w:tcPr>
            <w:tcW w:w="2577" w:type="dxa"/>
            <w:tcBorders>
              <w:tl2br w:val="nil"/>
              <w:tr2bl w:val="nil"/>
            </w:tcBorders>
          </w:tcPr>
          <w:p w14:paraId="2689E864" w14:textId="77777777" w:rsidR="000759F6" w:rsidRDefault="00000000">
            <w:pPr>
              <w:adjustRightInd w:val="0"/>
              <w:snapToGrid w:val="0"/>
              <w:spacing w:line="360" w:lineRule="auto"/>
              <w:jc w:val="both"/>
              <w:rPr>
                <w:rFonts w:ascii="Book Antiqua" w:eastAsia="楷体" w:hAnsi="Book Antiqua" w:cs="Book Antiqua"/>
              </w:rPr>
            </w:pPr>
            <w:r>
              <w:rPr>
                <w:rFonts w:ascii="Book Antiqua" w:eastAsia="楷体" w:hAnsi="Book Antiqua" w:cs="Book Antiqua" w:hint="eastAsia"/>
                <w:lang w:eastAsia="zh-CN"/>
              </w:rPr>
              <w:t xml:space="preserve">&lt; </w:t>
            </w:r>
            <w:r>
              <w:rPr>
                <w:rFonts w:ascii="Book Antiqua" w:eastAsia="楷体" w:hAnsi="Book Antiqua" w:cs="Book Antiqua"/>
              </w:rPr>
              <w:t>0.001</w:t>
            </w:r>
          </w:p>
        </w:tc>
      </w:tr>
      <w:tr w:rsidR="000759F6" w14:paraId="5873771F" w14:textId="77777777">
        <w:trPr>
          <w:trHeight w:val="358"/>
        </w:trPr>
        <w:tc>
          <w:tcPr>
            <w:tcW w:w="2576" w:type="dxa"/>
            <w:tcBorders>
              <w:tl2br w:val="nil"/>
              <w:tr2bl w:val="nil"/>
            </w:tcBorders>
          </w:tcPr>
          <w:p w14:paraId="3F8634AD" w14:textId="77777777" w:rsidR="000759F6" w:rsidRDefault="00000000">
            <w:pPr>
              <w:wordWrap w:val="0"/>
              <w:adjustRightInd w:val="0"/>
              <w:snapToGrid w:val="0"/>
              <w:spacing w:line="360" w:lineRule="auto"/>
              <w:jc w:val="both"/>
              <w:rPr>
                <w:rFonts w:ascii="Book Antiqua" w:eastAsiaTheme="minorEastAsia" w:hAnsi="Book Antiqua" w:cs="Book Antiqua"/>
                <w:color w:val="000000" w:themeColor="text1"/>
              </w:rPr>
            </w:pPr>
            <w:r>
              <w:rPr>
                <w:rFonts w:ascii="Book Antiqua" w:eastAsia="楷体" w:hAnsi="Book Antiqua" w:cs="Book Antiqua"/>
              </w:rPr>
              <w:t>Region</w:t>
            </w:r>
          </w:p>
        </w:tc>
        <w:tc>
          <w:tcPr>
            <w:tcW w:w="2423" w:type="dxa"/>
            <w:tcBorders>
              <w:tl2br w:val="nil"/>
              <w:tr2bl w:val="nil"/>
            </w:tcBorders>
          </w:tcPr>
          <w:p w14:paraId="1A9F9543" w14:textId="77777777" w:rsidR="000759F6" w:rsidRDefault="000759F6">
            <w:pPr>
              <w:adjustRightInd w:val="0"/>
              <w:snapToGrid w:val="0"/>
              <w:spacing w:line="360" w:lineRule="auto"/>
              <w:jc w:val="both"/>
              <w:rPr>
                <w:rFonts w:ascii="Book Antiqua" w:eastAsia="楷体" w:hAnsi="Book Antiqua" w:cs="Book Antiqua"/>
                <w:color w:val="000000" w:themeColor="text1"/>
              </w:rPr>
            </w:pPr>
          </w:p>
        </w:tc>
        <w:tc>
          <w:tcPr>
            <w:tcW w:w="1062" w:type="dxa"/>
            <w:tcBorders>
              <w:tl2br w:val="nil"/>
              <w:tr2bl w:val="nil"/>
            </w:tcBorders>
          </w:tcPr>
          <w:p w14:paraId="772DD898" w14:textId="77777777" w:rsidR="000759F6" w:rsidRDefault="000759F6">
            <w:pPr>
              <w:adjustRightInd w:val="0"/>
              <w:snapToGrid w:val="0"/>
              <w:spacing w:line="360" w:lineRule="auto"/>
              <w:jc w:val="both"/>
              <w:rPr>
                <w:rFonts w:ascii="Book Antiqua" w:eastAsia="楷体" w:hAnsi="Book Antiqua" w:cs="Book Antiqua"/>
                <w:color w:val="000000" w:themeColor="text1"/>
              </w:rPr>
            </w:pPr>
          </w:p>
        </w:tc>
        <w:tc>
          <w:tcPr>
            <w:tcW w:w="2577" w:type="dxa"/>
            <w:tcBorders>
              <w:tl2br w:val="nil"/>
              <w:tr2bl w:val="nil"/>
            </w:tcBorders>
          </w:tcPr>
          <w:p w14:paraId="34DB3455" w14:textId="77777777" w:rsidR="000759F6" w:rsidRDefault="000759F6">
            <w:pPr>
              <w:adjustRightInd w:val="0"/>
              <w:snapToGrid w:val="0"/>
              <w:spacing w:line="360" w:lineRule="auto"/>
              <w:jc w:val="both"/>
              <w:rPr>
                <w:rFonts w:ascii="Book Antiqua" w:eastAsia="楷体" w:hAnsi="Book Antiqua" w:cs="Book Antiqua"/>
                <w:color w:val="000000" w:themeColor="text1"/>
              </w:rPr>
            </w:pPr>
          </w:p>
        </w:tc>
      </w:tr>
      <w:tr w:rsidR="000759F6" w14:paraId="1C4725EB" w14:textId="77777777">
        <w:trPr>
          <w:trHeight w:val="366"/>
        </w:trPr>
        <w:tc>
          <w:tcPr>
            <w:tcW w:w="2576" w:type="dxa"/>
            <w:tcBorders>
              <w:tl2br w:val="nil"/>
              <w:tr2bl w:val="nil"/>
            </w:tcBorders>
          </w:tcPr>
          <w:p w14:paraId="60ADBCB9" w14:textId="77777777" w:rsidR="000759F6" w:rsidRDefault="00000000">
            <w:pPr>
              <w:adjustRightInd w:val="0"/>
              <w:snapToGrid w:val="0"/>
              <w:spacing w:line="360" w:lineRule="auto"/>
              <w:ind w:firstLineChars="150" w:firstLine="360"/>
              <w:jc w:val="both"/>
              <w:rPr>
                <w:rFonts w:ascii="Book Antiqua" w:eastAsiaTheme="minorEastAsia" w:hAnsi="Book Antiqua" w:cs="Book Antiqua"/>
                <w:color w:val="000000" w:themeColor="text1"/>
              </w:rPr>
            </w:pPr>
            <w:r>
              <w:rPr>
                <w:rFonts w:ascii="Book Antiqua" w:eastAsiaTheme="minorEastAsia" w:hAnsi="Book Antiqua" w:cs="Book Antiqua"/>
              </w:rPr>
              <w:t>Asia</w:t>
            </w:r>
          </w:p>
        </w:tc>
        <w:tc>
          <w:tcPr>
            <w:tcW w:w="2423" w:type="dxa"/>
            <w:tcBorders>
              <w:tl2br w:val="nil"/>
              <w:tr2bl w:val="nil"/>
            </w:tcBorders>
          </w:tcPr>
          <w:p w14:paraId="042DE498" w14:textId="77777777" w:rsidR="000759F6" w:rsidRDefault="00000000">
            <w:pPr>
              <w:adjustRightInd w:val="0"/>
              <w:snapToGrid w:val="0"/>
              <w:spacing w:line="360" w:lineRule="auto"/>
              <w:jc w:val="both"/>
              <w:rPr>
                <w:rFonts w:ascii="Book Antiqua" w:eastAsia="楷体" w:hAnsi="Book Antiqua" w:cs="Book Antiqua"/>
                <w:color w:val="000000" w:themeColor="text1"/>
                <w:lang w:eastAsia="zh-CN"/>
              </w:rPr>
            </w:pPr>
            <w:r>
              <w:rPr>
                <w:rFonts w:ascii="Book Antiqua" w:eastAsia="楷体" w:hAnsi="Book Antiqua" w:cs="Book Antiqua"/>
              </w:rPr>
              <w:t>1.1</w:t>
            </w:r>
            <w:r>
              <w:rPr>
                <w:rFonts w:ascii="Book Antiqua" w:eastAsia="楷体" w:hAnsi="Book Antiqua" w:cs="Book Antiqua" w:hint="eastAsia"/>
                <w:lang w:eastAsia="zh-CN"/>
              </w:rPr>
              <w:t xml:space="preserve"> (</w:t>
            </w:r>
            <w:r>
              <w:rPr>
                <w:rFonts w:ascii="Book Antiqua" w:eastAsia="楷体" w:hAnsi="Book Antiqua" w:cs="Book Antiqua"/>
              </w:rPr>
              <w:t>0.010, 0.012</w:t>
            </w:r>
            <w:r>
              <w:rPr>
                <w:rFonts w:ascii="Book Antiqua" w:eastAsia="楷体" w:hAnsi="Book Antiqua" w:cs="Book Antiqua" w:hint="eastAsia"/>
                <w:lang w:eastAsia="zh-CN"/>
              </w:rPr>
              <w:t>)</w:t>
            </w:r>
          </w:p>
        </w:tc>
        <w:tc>
          <w:tcPr>
            <w:tcW w:w="1062" w:type="dxa"/>
            <w:tcBorders>
              <w:tl2br w:val="nil"/>
              <w:tr2bl w:val="nil"/>
            </w:tcBorders>
          </w:tcPr>
          <w:p w14:paraId="6FA75775" w14:textId="77777777" w:rsidR="000759F6" w:rsidRDefault="00000000">
            <w:pPr>
              <w:adjustRightInd w:val="0"/>
              <w:snapToGrid w:val="0"/>
              <w:spacing w:line="360" w:lineRule="auto"/>
              <w:jc w:val="both"/>
              <w:rPr>
                <w:rFonts w:ascii="Book Antiqua" w:eastAsia="楷体" w:hAnsi="Book Antiqua" w:cs="Book Antiqua"/>
                <w:color w:val="000000" w:themeColor="text1"/>
              </w:rPr>
            </w:pPr>
            <w:r>
              <w:rPr>
                <w:rFonts w:ascii="Book Antiqua" w:eastAsia="楷体" w:hAnsi="Book Antiqua" w:cs="Book Antiqua"/>
              </w:rPr>
              <w:t>-</w:t>
            </w:r>
          </w:p>
        </w:tc>
        <w:tc>
          <w:tcPr>
            <w:tcW w:w="2577" w:type="dxa"/>
            <w:tcBorders>
              <w:tl2br w:val="nil"/>
              <w:tr2bl w:val="nil"/>
            </w:tcBorders>
          </w:tcPr>
          <w:p w14:paraId="01D32535" w14:textId="77777777" w:rsidR="000759F6" w:rsidRDefault="00000000">
            <w:pPr>
              <w:adjustRightInd w:val="0"/>
              <w:snapToGrid w:val="0"/>
              <w:spacing w:line="360" w:lineRule="auto"/>
              <w:jc w:val="both"/>
              <w:rPr>
                <w:rFonts w:ascii="Book Antiqua" w:eastAsia="楷体" w:hAnsi="Book Antiqua" w:cs="Book Antiqua"/>
                <w:color w:val="000000" w:themeColor="text1"/>
              </w:rPr>
            </w:pPr>
            <w:r>
              <w:rPr>
                <w:rFonts w:ascii="Book Antiqua" w:eastAsia="楷体" w:hAnsi="Book Antiqua" w:cs="Book Antiqua"/>
              </w:rPr>
              <w:t>-</w:t>
            </w:r>
          </w:p>
        </w:tc>
      </w:tr>
      <w:tr w:rsidR="000759F6" w14:paraId="0A09E90A" w14:textId="77777777">
        <w:trPr>
          <w:trHeight w:val="358"/>
        </w:trPr>
        <w:tc>
          <w:tcPr>
            <w:tcW w:w="2576" w:type="dxa"/>
            <w:tcBorders>
              <w:tl2br w:val="nil"/>
              <w:tr2bl w:val="nil"/>
            </w:tcBorders>
          </w:tcPr>
          <w:p w14:paraId="70865CAC" w14:textId="77777777" w:rsidR="000759F6" w:rsidRDefault="00000000">
            <w:pPr>
              <w:adjustRightInd w:val="0"/>
              <w:snapToGrid w:val="0"/>
              <w:spacing w:line="360" w:lineRule="auto"/>
              <w:ind w:firstLineChars="150" w:firstLine="360"/>
              <w:jc w:val="both"/>
              <w:rPr>
                <w:rFonts w:ascii="Book Antiqua" w:eastAsia="楷体" w:hAnsi="Book Antiqua" w:cs="Book Antiqua"/>
                <w:color w:val="000000" w:themeColor="text1"/>
              </w:rPr>
            </w:pPr>
            <w:r>
              <w:rPr>
                <w:rFonts w:ascii="Book Antiqua" w:eastAsiaTheme="minorEastAsia" w:hAnsi="Book Antiqua" w:cs="Book Antiqua"/>
              </w:rPr>
              <w:t>Europe</w:t>
            </w:r>
          </w:p>
        </w:tc>
        <w:tc>
          <w:tcPr>
            <w:tcW w:w="2423" w:type="dxa"/>
            <w:tcBorders>
              <w:tl2br w:val="nil"/>
              <w:tr2bl w:val="nil"/>
            </w:tcBorders>
          </w:tcPr>
          <w:p w14:paraId="6D9E1B15" w14:textId="77777777" w:rsidR="000759F6" w:rsidRDefault="00000000">
            <w:pPr>
              <w:adjustRightInd w:val="0"/>
              <w:snapToGrid w:val="0"/>
              <w:spacing w:line="360" w:lineRule="auto"/>
              <w:jc w:val="both"/>
              <w:rPr>
                <w:rFonts w:ascii="Book Antiqua" w:eastAsia="楷体" w:hAnsi="Book Antiqua" w:cs="Book Antiqua"/>
                <w:color w:val="000000" w:themeColor="text1"/>
                <w:lang w:eastAsia="zh-CN"/>
              </w:rPr>
            </w:pPr>
            <w:r>
              <w:rPr>
                <w:rFonts w:ascii="Book Antiqua" w:eastAsia="楷体" w:hAnsi="Book Antiqua" w:cs="Book Antiqua"/>
              </w:rPr>
              <w:t>13.9</w:t>
            </w:r>
            <w:r>
              <w:rPr>
                <w:rFonts w:ascii="Book Antiqua" w:eastAsia="楷体" w:hAnsi="Book Antiqua" w:cs="Book Antiqua" w:hint="eastAsia"/>
                <w:lang w:eastAsia="zh-CN"/>
              </w:rPr>
              <w:t xml:space="preserve"> (</w:t>
            </w:r>
            <w:r>
              <w:rPr>
                <w:rFonts w:ascii="Book Antiqua" w:eastAsia="楷体" w:hAnsi="Book Antiqua" w:cs="Book Antiqua"/>
              </w:rPr>
              <w:t>0.118, 0.159</w:t>
            </w:r>
            <w:r>
              <w:rPr>
                <w:rFonts w:ascii="Book Antiqua" w:eastAsia="楷体" w:hAnsi="Book Antiqua" w:cs="Book Antiqua" w:hint="eastAsia"/>
                <w:lang w:eastAsia="zh-CN"/>
              </w:rPr>
              <w:t>)</w:t>
            </w:r>
          </w:p>
        </w:tc>
        <w:tc>
          <w:tcPr>
            <w:tcW w:w="1062" w:type="dxa"/>
            <w:tcBorders>
              <w:tl2br w:val="nil"/>
              <w:tr2bl w:val="nil"/>
            </w:tcBorders>
          </w:tcPr>
          <w:p w14:paraId="6581E458" w14:textId="77777777" w:rsidR="000759F6" w:rsidRDefault="00000000">
            <w:pPr>
              <w:adjustRightInd w:val="0"/>
              <w:snapToGrid w:val="0"/>
              <w:spacing w:line="360" w:lineRule="auto"/>
              <w:jc w:val="both"/>
              <w:rPr>
                <w:rFonts w:ascii="Book Antiqua" w:eastAsia="楷体" w:hAnsi="Book Antiqua" w:cs="Book Antiqua"/>
                <w:color w:val="000000" w:themeColor="text1"/>
                <w:lang w:eastAsia="zh-CN"/>
              </w:rPr>
            </w:pPr>
            <w:r>
              <w:rPr>
                <w:rFonts w:ascii="Book Antiqua" w:eastAsia="楷体" w:hAnsi="Book Antiqua" w:cs="Book Antiqua"/>
              </w:rPr>
              <w:t>99.2</w:t>
            </w:r>
            <w:r>
              <w:rPr>
                <w:rFonts w:ascii="Book Antiqua" w:eastAsia="楷体" w:hAnsi="Book Antiqua" w:cs="Book Antiqua" w:hint="eastAsia"/>
                <w:lang w:eastAsia="zh-CN"/>
              </w:rPr>
              <w:t xml:space="preserve"> </w:t>
            </w:r>
          </w:p>
        </w:tc>
        <w:tc>
          <w:tcPr>
            <w:tcW w:w="2577" w:type="dxa"/>
            <w:tcBorders>
              <w:tl2br w:val="nil"/>
              <w:tr2bl w:val="nil"/>
            </w:tcBorders>
          </w:tcPr>
          <w:p w14:paraId="4321FD94" w14:textId="77777777" w:rsidR="000759F6" w:rsidRDefault="00000000">
            <w:pPr>
              <w:adjustRightInd w:val="0"/>
              <w:snapToGrid w:val="0"/>
              <w:spacing w:line="360" w:lineRule="auto"/>
              <w:jc w:val="both"/>
              <w:rPr>
                <w:rFonts w:ascii="Book Antiqua" w:eastAsia="楷体" w:hAnsi="Book Antiqua" w:cs="Book Antiqua"/>
                <w:color w:val="000000" w:themeColor="text1"/>
              </w:rPr>
            </w:pPr>
            <w:r>
              <w:rPr>
                <w:rFonts w:ascii="Book Antiqua" w:eastAsia="楷体" w:hAnsi="Book Antiqua" w:cs="Book Antiqua" w:hint="eastAsia"/>
                <w:lang w:eastAsia="zh-CN"/>
              </w:rPr>
              <w:t xml:space="preserve">&lt; </w:t>
            </w:r>
            <w:r>
              <w:rPr>
                <w:rFonts w:ascii="Book Antiqua" w:eastAsia="楷体" w:hAnsi="Book Antiqua" w:cs="Book Antiqua"/>
              </w:rPr>
              <w:t>0.001</w:t>
            </w:r>
          </w:p>
        </w:tc>
      </w:tr>
      <w:tr w:rsidR="000759F6" w14:paraId="494322F3" w14:textId="77777777">
        <w:trPr>
          <w:trHeight w:val="366"/>
        </w:trPr>
        <w:tc>
          <w:tcPr>
            <w:tcW w:w="2576" w:type="dxa"/>
            <w:tcBorders>
              <w:tl2br w:val="nil"/>
              <w:tr2bl w:val="nil"/>
            </w:tcBorders>
          </w:tcPr>
          <w:p w14:paraId="393DE90B" w14:textId="77777777" w:rsidR="000759F6" w:rsidRDefault="00000000">
            <w:pPr>
              <w:adjustRightInd w:val="0"/>
              <w:snapToGrid w:val="0"/>
              <w:spacing w:line="360" w:lineRule="auto"/>
              <w:ind w:firstLineChars="150" w:firstLine="360"/>
              <w:jc w:val="both"/>
              <w:rPr>
                <w:rFonts w:ascii="Book Antiqua" w:eastAsia="楷体" w:hAnsi="Book Antiqua" w:cs="Book Antiqua"/>
                <w:color w:val="000000" w:themeColor="text1"/>
              </w:rPr>
            </w:pPr>
            <w:r>
              <w:rPr>
                <w:rFonts w:ascii="Book Antiqua" w:eastAsiaTheme="minorEastAsia" w:hAnsi="Book Antiqua" w:cs="Book Antiqua"/>
              </w:rPr>
              <w:t>North America</w:t>
            </w:r>
          </w:p>
        </w:tc>
        <w:tc>
          <w:tcPr>
            <w:tcW w:w="2423" w:type="dxa"/>
            <w:tcBorders>
              <w:tl2br w:val="nil"/>
              <w:tr2bl w:val="nil"/>
            </w:tcBorders>
          </w:tcPr>
          <w:p w14:paraId="17221E9E" w14:textId="77777777" w:rsidR="000759F6" w:rsidRDefault="00000000">
            <w:pPr>
              <w:adjustRightInd w:val="0"/>
              <w:snapToGrid w:val="0"/>
              <w:spacing w:line="360" w:lineRule="auto"/>
              <w:jc w:val="both"/>
              <w:rPr>
                <w:rFonts w:ascii="Book Antiqua" w:eastAsia="楷体" w:hAnsi="Book Antiqua" w:cs="Book Antiqua"/>
                <w:color w:val="000000" w:themeColor="text1"/>
                <w:lang w:eastAsia="zh-CN"/>
              </w:rPr>
            </w:pPr>
            <w:r>
              <w:rPr>
                <w:rFonts w:ascii="Book Antiqua" w:eastAsia="楷体" w:hAnsi="Book Antiqua" w:cs="Book Antiqua"/>
              </w:rPr>
              <w:t>19.8</w:t>
            </w:r>
            <w:r>
              <w:rPr>
                <w:rFonts w:ascii="Book Antiqua" w:eastAsia="楷体" w:hAnsi="Book Antiqua" w:cs="Book Antiqua" w:hint="eastAsia"/>
                <w:lang w:eastAsia="zh-CN"/>
              </w:rPr>
              <w:t xml:space="preserve"> (</w:t>
            </w:r>
            <w:r>
              <w:rPr>
                <w:rFonts w:ascii="Book Antiqua" w:eastAsia="楷体" w:hAnsi="Book Antiqua" w:cs="Book Antiqua"/>
              </w:rPr>
              <w:t>0.149, 0.248</w:t>
            </w:r>
            <w:r>
              <w:rPr>
                <w:rFonts w:ascii="Book Antiqua" w:eastAsia="楷体" w:hAnsi="Book Antiqua" w:cs="Book Antiqua" w:hint="eastAsia"/>
                <w:lang w:eastAsia="zh-CN"/>
              </w:rPr>
              <w:t>)</w:t>
            </w:r>
          </w:p>
        </w:tc>
        <w:tc>
          <w:tcPr>
            <w:tcW w:w="1062" w:type="dxa"/>
            <w:tcBorders>
              <w:tl2br w:val="nil"/>
              <w:tr2bl w:val="nil"/>
            </w:tcBorders>
          </w:tcPr>
          <w:p w14:paraId="12FD6227" w14:textId="77777777" w:rsidR="000759F6" w:rsidRDefault="00000000">
            <w:pPr>
              <w:adjustRightInd w:val="0"/>
              <w:snapToGrid w:val="0"/>
              <w:spacing w:line="360" w:lineRule="auto"/>
              <w:jc w:val="both"/>
              <w:rPr>
                <w:rFonts w:ascii="Book Antiqua" w:eastAsia="楷体" w:hAnsi="Book Antiqua" w:cs="Book Antiqua"/>
                <w:color w:val="000000" w:themeColor="text1"/>
              </w:rPr>
            </w:pPr>
            <w:r>
              <w:rPr>
                <w:rFonts w:ascii="Book Antiqua" w:eastAsia="楷体" w:hAnsi="Book Antiqua" w:cs="Book Antiqua"/>
              </w:rPr>
              <w:t>-</w:t>
            </w:r>
          </w:p>
        </w:tc>
        <w:tc>
          <w:tcPr>
            <w:tcW w:w="2577" w:type="dxa"/>
            <w:tcBorders>
              <w:tl2br w:val="nil"/>
              <w:tr2bl w:val="nil"/>
            </w:tcBorders>
          </w:tcPr>
          <w:p w14:paraId="1DAB21FA" w14:textId="77777777" w:rsidR="000759F6" w:rsidRDefault="00000000">
            <w:pPr>
              <w:adjustRightInd w:val="0"/>
              <w:snapToGrid w:val="0"/>
              <w:spacing w:line="360" w:lineRule="auto"/>
              <w:jc w:val="both"/>
              <w:rPr>
                <w:rFonts w:ascii="Book Antiqua" w:eastAsia="楷体" w:hAnsi="Book Antiqua" w:cs="Book Antiqua"/>
                <w:color w:val="000000" w:themeColor="text1"/>
              </w:rPr>
            </w:pPr>
            <w:r>
              <w:rPr>
                <w:rFonts w:ascii="Book Antiqua" w:eastAsia="楷体" w:hAnsi="Book Antiqua" w:cs="Book Antiqua"/>
              </w:rPr>
              <w:t>-</w:t>
            </w:r>
          </w:p>
        </w:tc>
      </w:tr>
      <w:tr w:rsidR="000759F6" w14:paraId="1BDFFDDE" w14:textId="77777777">
        <w:trPr>
          <w:trHeight w:val="57"/>
        </w:trPr>
        <w:tc>
          <w:tcPr>
            <w:tcW w:w="2576" w:type="dxa"/>
            <w:tcBorders>
              <w:tl2br w:val="nil"/>
              <w:tr2bl w:val="nil"/>
            </w:tcBorders>
          </w:tcPr>
          <w:p w14:paraId="2FA0A7C9" w14:textId="77777777" w:rsidR="000759F6" w:rsidRDefault="00000000">
            <w:pPr>
              <w:pStyle w:val="af0"/>
              <w:adjustRightInd w:val="0"/>
              <w:snapToGrid w:val="0"/>
              <w:spacing w:line="360" w:lineRule="auto"/>
              <w:ind w:firstLineChars="0" w:firstLine="0"/>
              <w:jc w:val="both"/>
              <w:rPr>
                <w:rFonts w:ascii="Book Antiqua" w:hAnsi="Book Antiqua" w:cs="Book Antiqua"/>
                <w:color w:val="000000" w:themeColor="text1"/>
                <w:sz w:val="24"/>
              </w:rPr>
            </w:pPr>
            <w:r>
              <w:rPr>
                <w:rFonts w:ascii="Book Antiqua" w:eastAsia="楷体" w:hAnsi="Book Antiqua" w:cs="Book Antiqua"/>
                <w:color w:val="000000" w:themeColor="text1"/>
                <w:sz w:val="24"/>
              </w:rPr>
              <w:t>Study design</w:t>
            </w:r>
          </w:p>
        </w:tc>
        <w:tc>
          <w:tcPr>
            <w:tcW w:w="2423" w:type="dxa"/>
            <w:tcBorders>
              <w:tl2br w:val="nil"/>
              <w:tr2bl w:val="nil"/>
            </w:tcBorders>
          </w:tcPr>
          <w:p w14:paraId="415185E3" w14:textId="77777777" w:rsidR="000759F6" w:rsidRDefault="000759F6">
            <w:pPr>
              <w:adjustRightInd w:val="0"/>
              <w:snapToGrid w:val="0"/>
              <w:spacing w:line="360" w:lineRule="auto"/>
              <w:jc w:val="both"/>
              <w:rPr>
                <w:rFonts w:ascii="Book Antiqua" w:eastAsia="楷体" w:hAnsi="Book Antiqua" w:cs="Book Antiqua"/>
                <w:color w:val="000000" w:themeColor="text1"/>
              </w:rPr>
            </w:pPr>
          </w:p>
        </w:tc>
        <w:tc>
          <w:tcPr>
            <w:tcW w:w="1062" w:type="dxa"/>
            <w:tcBorders>
              <w:tl2br w:val="nil"/>
              <w:tr2bl w:val="nil"/>
            </w:tcBorders>
          </w:tcPr>
          <w:p w14:paraId="6F8A3452" w14:textId="77777777" w:rsidR="000759F6" w:rsidRDefault="000759F6">
            <w:pPr>
              <w:adjustRightInd w:val="0"/>
              <w:snapToGrid w:val="0"/>
              <w:spacing w:line="360" w:lineRule="auto"/>
              <w:jc w:val="both"/>
              <w:rPr>
                <w:rFonts w:ascii="Book Antiqua" w:eastAsia="楷体" w:hAnsi="Book Antiqua" w:cs="Book Antiqua"/>
                <w:color w:val="000000" w:themeColor="text1"/>
              </w:rPr>
            </w:pPr>
          </w:p>
        </w:tc>
        <w:tc>
          <w:tcPr>
            <w:tcW w:w="2577" w:type="dxa"/>
            <w:tcBorders>
              <w:tl2br w:val="nil"/>
              <w:tr2bl w:val="nil"/>
            </w:tcBorders>
          </w:tcPr>
          <w:p w14:paraId="24062C58" w14:textId="77777777" w:rsidR="000759F6" w:rsidRDefault="000759F6">
            <w:pPr>
              <w:adjustRightInd w:val="0"/>
              <w:snapToGrid w:val="0"/>
              <w:spacing w:line="360" w:lineRule="auto"/>
              <w:jc w:val="both"/>
              <w:rPr>
                <w:rFonts w:ascii="Book Antiqua" w:eastAsia="楷体" w:hAnsi="Book Antiqua" w:cs="Book Antiqua"/>
                <w:color w:val="000000" w:themeColor="text1"/>
              </w:rPr>
            </w:pPr>
          </w:p>
        </w:tc>
      </w:tr>
      <w:tr w:rsidR="000759F6" w14:paraId="25A60F74" w14:textId="77777777">
        <w:trPr>
          <w:trHeight w:val="416"/>
        </w:trPr>
        <w:tc>
          <w:tcPr>
            <w:tcW w:w="2576" w:type="dxa"/>
            <w:tcBorders>
              <w:tl2br w:val="nil"/>
              <w:tr2bl w:val="nil"/>
            </w:tcBorders>
          </w:tcPr>
          <w:p w14:paraId="7B1AF594" w14:textId="77777777" w:rsidR="000759F6" w:rsidRDefault="00000000">
            <w:pPr>
              <w:pStyle w:val="af0"/>
              <w:adjustRightInd w:val="0"/>
              <w:snapToGrid w:val="0"/>
              <w:spacing w:line="360" w:lineRule="auto"/>
              <w:ind w:left="360" w:right="90" w:firstLineChars="0" w:firstLine="0"/>
              <w:jc w:val="both"/>
              <w:rPr>
                <w:rFonts w:ascii="Book Antiqua" w:hAnsi="Book Antiqua" w:cs="Book Antiqua"/>
                <w:color w:val="000000" w:themeColor="text1"/>
                <w:sz w:val="24"/>
              </w:rPr>
            </w:pPr>
            <w:r>
              <w:rPr>
                <w:rFonts w:ascii="Book Antiqua" w:eastAsia="楷体" w:hAnsi="Book Antiqua" w:cs="Book Antiqua"/>
                <w:color w:val="000000" w:themeColor="text1"/>
                <w:sz w:val="24"/>
              </w:rPr>
              <w:t>Cross-sectional study</w:t>
            </w:r>
          </w:p>
        </w:tc>
        <w:tc>
          <w:tcPr>
            <w:tcW w:w="2423" w:type="dxa"/>
            <w:tcBorders>
              <w:tl2br w:val="nil"/>
              <w:tr2bl w:val="nil"/>
            </w:tcBorders>
          </w:tcPr>
          <w:p w14:paraId="544C16FD" w14:textId="77777777" w:rsidR="000759F6" w:rsidRDefault="00000000">
            <w:pPr>
              <w:adjustRightInd w:val="0"/>
              <w:snapToGrid w:val="0"/>
              <w:spacing w:line="360" w:lineRule="auto"/>
              <w:jc w:val="both"/>
              <w:rPr>
                <w:rFonts w:ascii="Book Antiqua" w:eastAsia="楷体" w:hAnsi="Book Antiqua" w:cs="Book Antiqua"/>
                <w:color w:val="000000" w:themeColor="text1"/>
                <w:lang w:eastAsia="zh-CN"/>
              </w:rPr>
            </w:pPr>
            <w:r>
              <w:rPr>
                <w:rFonts w:ascii="Book Antiqua" w:eastAsia="楷体" w:hAnsi="Book Antiqua" w:cs="Book Antiqua"/>
              </w:rPr>
              <w:t>42.0</w:t>
            </w:r>
            <w:r>
              <w:rPr>
                <w:rFonts w:ascii="Book Antiqua" w:eastAsia="楷体" w:hAnsi="Book Antiqua" w:cs="Book Antiqua" w:hint="eastAsia"/>
                <w:lang w:eastAsia="zh-CN"/>
              </w:rPr>
              <w:t xml:space="preserve"> (</w:t>
            </w:r>
            <w:r>
              <w:rPr>
                <w:rFonts w:ascii="Book Antiqua" w:eastAsia="楷体" w:hAnsi="Book Antiqua" w:cs="Book Antiqua"/>
              </w:rPr>
              <w:t>0.322, 0.523</w:t>
            </w:r>
            <w:r>
              <w:rPr>
                <w:rFonts w:ascii="Book Antiqua" w:eastAsia="楷体" w:hAnsi="Book Antiqua" w:cs="Book Antiqua" w:hint="eastAsia"/>
                <w:lang w:eastAsia="zh-CN"/>
              </w:rPr>
              <w:t>)</w:t>
            </w:r>
          </w:p>
        </w:tc>
        <w:tc>
          <w:tcPr>
            <w:tcW w:w="1062" w:type="dxa"/>
            <w:tcBorders>
              <w:tl2br w:val="nil"/>
              <w:tr2bl w:val="nil"/>
            </w:tcBorders>
          </w:tcPr>
          <w:p w14:paraId="061ADB3B" w14:textId="77777777" w:rsidR="000759F6" w:rsidRDefault="00000000">
            <w:pPr>
              <w:adjustRightInd w:val="0"/>
              <w:snapToGrid w:val="0"/>
              <w:spacing w:line="360" w:lineRule="auto"/>
              <w:jc w:val="both"/>
              <w:rPr>
                <w:rFonts w:ascii="Book Antiqua" w:eastAsia="楷体" w:hAnsi="Book Antiqua" w:cs="Book Antiqua"/>
                <w:color w:val="000000" w:themeColor="text1"/>
              </w:rPr>
            </w:pPr>
            <w:r>
              <w:rPr>
                <w:rFonts w:ascii="Book Antiqua" w:eastAsia="楷体" w:hAnsi="Book Antiqua" w:cs="Book Antiqua"/>
              </w:rPr>
              <w:t>0</w:t>
            </w:r>
          </w:p>
        </w:tc>
        <w:tc>
          <w:tcPr>
            <w:tcW w:w="2577" w:type="dxa"/>
            <w:tcBorders>
              <w:tl2br w:val="nil"/>
              <w:tr2bl w:val="nil"/>
            </w:tcBorders>
          </w:tcPr>
          <w:p w14:paraId="4F590873" w14:textId="77777777" w:rsidR="000759F6" w:rsidRDefault="00000000">
            <w:pPr>
              <w:adjustRightInd w:val="0"/>
              <w:snapToGrid w:val="0"/>
              <w:spacing w:line="360" w:lineRule="auto"/>
              <w:jc w:val="both"/>
              <w:rPr>
                <w:rFonts w:ascii="Book Antiqua" w:eastAsia="楷体" w:hAnsi="Book Antiqua" w:cs="Book Antiqua"/>
                <w:color w:val="000000" w:themeColor="text1"/>
              </w:rPr>
            </w:pPr>
            <w:r>
              <w:rPr>
                <w:rFonts w:ascii="Book Antiqua" w:eastAsia="楷体" w:hAnsi="Book Antiqua" w:cs="Book Antiqua"/>
              </w:rPr>
              <w:t>-</w:t>
            </w:r>
          </w:p>
        </w:tc>
      </w:tr>
      <w:tr w:rsidR="000759F6" w14:paraId="5B0465E6" w14:textId="77777777">
        <w:trPr>
          <w:trHeight w:val="358"/>
        </w:trPr>
        <w:tc>
          <w:tcPr>
            <w:tcW w:w="2576" w:type="dxa"/>
            <w:tcBorders>
              <w:tl2br w:val="nil"/>
              <w:tr2bl w:val="nil"/>
            </w:tcBorders>
          </w:tcPr>
          <w:p w14:paraId="6EAB894A" w14:textId="77777777" w:rsidR="000759F6" w:rsidRDefault="00000000">
            <w:pPr>
              <w:pStyle w:val="af0"/>
              <w:adjustRightInd w:val="0"/>
              <w:snapToGrid w:val="0"/>
              <w:spacing w:line="360" w:lineRule="auto"/>
              <w:ind w:left="360" w:right="90" w:firstLineChars="0" w:firstLine="0"/>
              <w:jc w:val="both"/>
              <w:rPr>
                <w:rFonts w:ascii="Book Antiqua" w:hAnsi="Book Antiqua" w:cs="Book Antiqua"/>
                <w:color w:val="000000" w:themeColor="text1"/>
                <w:sz w:val="24"/>
              </w:rPr>
            </w:pPr>
            <w:r>
              <w:rPr>
                <w:rFonts w:ascii="Book Antiqua" w:hAnsi="Book Antiqua" w:cs="Book Antiqua"/>
                <w:color w:val="000000" w:themeColor="text1"/>
                <w:sz w:val="24"/>
              </w:rPr>
              <w:t>Cohort study</w:t>
            </w:r>
          </w:p>
        </w:tc>
        <w:tc>
          <w:tcPr>
            <w:tcW w:w="2423" w:type="dxa"/>
            <w:tcBorders>
              <w:tl2br w:val="nil"/>
              <w:tr2bl w:val="nil"/>
            </w:tcBorders>
          </w:tcPr>
          <w:p w14:paraId="45BEC5E8" w14:textId="77777777" w:rsidR="000759F6" w:rsidRDefault="00000000">
            <w:pPr>
              <w:adjustRightInd w:val="0"/>
              <w:snapToGrid w:val="0"/>
              <w:spacing w:line="360" w:lineRule="auto"/>
              <w:jc w:val="both"/>
              <w:rPr>
                <w:rFonts w:ascii="Book Antiqua" w:eastAsia="楷体" w:hAnsi="Book Antiqua" w:cs="Book Antiqua"/>
                <w:color w:val="000000" w:themeColor="text1"/>
                <w:lang w:eastAsia="zh-CN"/>
              </w:rPr>
            </w:pPr>
            <w:r>
              <w:rPr>
                <w:rFonts w:ascii="Book Antiqua" w:eastAsia="楷体" w:hAnsi="Book Antiqua" w:cs="Book Antiqua"/>
              </w:rPr>
              <w:t xml:space="preserve">8.1 </w:t>
            </w:r>
            <w:r>
              <w:rPr>
                <w:rFonts w:ascii="Book Antiqua" w:eastAsia="楷体" w:hAnsi="Book Antiqua" w:cs="Book Antiqua" w:hint="eastAsia"/>
                <w:lang w:eastAsia="zh-CN"/>
              </w:rPr>
              <w:t>(</w:t>
            </w:r>
            <w:r>
              <w:rPr>
                <w:rFonts w:ascii="Book Antiqua" w:eastAsia="楷体" w:hAnsi="Book Antiqua" w:cs="Book Antiqua"/>
              </w:rPr>
              <w:t>0.053, 0.109</w:t>
            </w:r>
            <w:r>
              <w:rPr>
                <w:rFonts w:ascii="Book Antiqua" w:eastAsia="楷体" w:hAnsi="Book Antiqua" w:cs="Book Antiqua" w:hint="eastAsia"/>
                <w:lang w:eastAsia="zh-CN"/>
              </w:rPr>
              <w:t>)</w:t>
            </w:r>
          </w:p>
        </w:tc>
        <w:tc>
          <w:tcPr>
            <w:tcW w:w="1062" w:type="dxa"/>
            <w:tcBorders>
              <w:tl2br w:val="nil"/>
              <w:tr2bl w:val="nil"/>
            </w:tcBorders>
          </w:tcPr>
          <w:p w14:paraId="42BB3005" w14:textId="77777777" w:rsidR="000759F6" w:rsidRDefault="00000000">
            <w:pPr>
              <w:adjustRightInd w:val="0"/>
              <w:snapToGrid w:val="0"/>
              <w:spacing w:line="360" w:lineRule="auto"/>
              <w:jc w:val="both"/>
              <w:rPr>
                <w:rFonts w:ascii="Book Antiqua" w:eastAsia="楷体" w:hAnsi="Book Antiqua" w:cs="Book Antiqua"/>
                <w:color w:val="000000" w:themeColor="text1"/>
                <w:lang w:eastAsia="zh-CN"/>
              </w:rPr>
            </w:pPr>
            <w:r>
              <w:rPr>
                <w:rFonts w:ascii="Book Antiqua" w:eastAsia="楷体" w:hAnsi="Book Antiqua" w:cs="Book Antiqua"/>
              </w:rPr>
              <w:t>99.2</w:t>
            </w:r>
            <w:r>
              <w:rPr>
                <w:rFonts w:ascii="Book Antiqua" w:eastAsia="楷体" w:hAnsi="Book Antiqua" w:cs="Book Antiqua" w:hint="eastAsia"/>
                <w:lang w:eastAsia="zh-CN"/>
              </w:rPr>
              <w:t xml:space="preserve"> </w:t>
            </w:r>
          </w:p>
        </w:tc>
        <w:tc>
          <w:tcPr>
            <w:tcW w:w="2577" w:type="dxa"/>
            <w:tcBorders>
              <w:tl2br w:val="nil"/>
              <w:tr2bl w:val="nil"/>
            </w:tcBorders>
          </w:tcPr>
          <w:p w14:paraId="222E0862" w14:textId="77777777" w:rsidR="000759F6" w:rsidRDefault="00000000">
            <w:pPr>
              <w:adjustRightInd w:val="0"/>
              <w:snapToGrid w:val="0"/>
              <w:spacing w:line="360" w:lineRule="auto"/>
              <w:jc w:val="both"/>
              <w:rPr>
                <w:rFonts w:ascii="Book Antiqua" w:eastAsia="楷体" w:hAnsi="Book Antiqua" w:cs="Book Antiqua"/>
                <w:color w:val="000000" w:themeColor="text1"/>
              </w:rPr>
            </w:pPr>
            <w:r>
              <w:rPr>
                <w:rFonts w:ascii="Book Antiqua" w:eastAsia="楷体" w:hAnsi="Book Antiqua" w:cs="Book Antiqua" w:hint="eastAsia"/>
                <w:lang w:eastAsia="zh-CN"/>
              </w:rPr>
              <w:t xml:space="preserve">&lt; </w:t>
            </w:r>
            <w:r>
              <w:rPr>
                <w:rFonts w:ascii="Book Antiqua" w:eastAsia="楷体" w:hAnsi="Book Antiqua" w:cs="Book Antiqua"/>
              </w:rPr>
              <w:t>0.001</w:t>
            </w:r>
          </w:p>
        </w:tc>
      </w:tr>
      <w:tr w:rsidR="000759F6" w14:paraId="2211B707" w14:textId="77777777">
        <w:trPr>
          <w:trHeight w:val="53"/>
        </w:trPr>
        <w:tc>
          <w:tcPr>
            <w:tcW w:w="2576" w:type="dxa"/>
            <w:tcBorders>
              <w:tl2br w:val="nil"/>
              <w:tr2bl w:val="nil"/>
            </w:tcBorders>
          </w:tcPr>
          <w:p w14:paraId="52C621A3" w14:textId="77777777" w:rsidR="000759F6" w:rsidRDefault="00000000">
            <w:pPr>
              <w:pStyle w:val="af0"/>
              <w:adjustRightInd w:val="0"/>
              <w:snapToGrid w:val="0"/>
              <w:spacing w:line="360" w:lineRule="auto"/>
              <w:ind w:left="360" w:right="90" w:firstLineChars="0" w:firstLine="0"/>
              <w:jc w:val="both"/>
              <w:rPr>
                <w:rFonts w:ascii="Book Antiqua" w:hAnsi="Book Antiqua" w:cs="Book Antiqua"/>
                <w:color w:val="000000" w:themeColor="text1"/>
                <w:sz w:val="24"/>
              </w:rPr>
            </w:pPr>
            <w:r>
              <w:rPr>
                <w:rFonts w:ascii="Book Antiqua" w:hAnsi="Book Antiqua" w:cs="Book Antiqua"/>
                <w:color w:val="000000" w:themeColor="text1"/>
                <w:sz w:val="24"/>
              </w:rPr>
              <w:t>Other</w:t>
            </w:r>
          </w:p>
        </w:tc>
        <w:tc>
          <w:tcPr>
            <w:tcW w:w="2423" w:type="dxa"/>
            <w:tcBorders>
              <w:tl2br w:val="nil"/>
              <w:tr2bl w:val="nil"/>
            </w:tcBorders>
          </w:tcPr>
          <w:p w14:paraId="16055870" w14:textId="77777777" w:rsidR="000759F6" w:rsidRDefault="00000000">
            <w:pPr>
              <w:adjustRightInd w:val="0"/>
              <w:snapToGrid w:val="0"/>
              <w:spacing w:line="360" w:lineRule="auto"/>
              <w:jc w:val="both"/>
              <w:rPr>
                <w:rFonts w:ascii="Book Antiqua" w:eastAsia="楷体" w:hAnsi="Book Antiqua" w:cs="Book Antiqua"/>
                <w:color w:val="000000" w:themeColor="text1"/>
                <w:lang w:eastAsia="zh-CN"/>
              </w:rPr>
            </w:pPr>
            <w:r>
              <w:rPr>
                <w:rFonts w:ascii="Book Antiqua" w:eastAsia="楷体" w:hAnsi="Book Antiqua" w:cs="Book Antiqua"/>
              </w:rPr>
              <w:t>24.8</w:t>
            </w:r>
            <w:r>
              <w:rPr>
                <w:rFonts w:ascii="Book Antiqua" w:eastAsia="楷体" w:hAnsi="Book Antiqua" w:cs="Book Antiqua" w:hint="eastAsia"/>
                <w:lang w:eastAsia="zh-CN"/>
              </w:rPr>
              <w:t xml:space="preserve"> (</w:t>
            </w:r>
            <w:r>
              <w:rPr>
                <w:rFonts w:ascii="Book Antiqua" w:eastAsia="楷体" w:hAnsi="Book Antiqua" w:cs="Book Antiqua"/>
              </w:rPr>
              <w:t>0.218, 0.277</w:t>
            </w:r>
            <w:r>
              <w:rPr>
                <w:rFonts w:ascii="Book Antiqua" w:eastAsia="楷体" w:hAnsi="Book Antiqua" w:cs="Book Antiqua" w:hint="eastAsia"/>
                <w:lang w:eastAsia="zh-CN"/>
              </w:rPr>
              <w:t>)</w:t>
            </w:r>
          </w:p>
        </w:tc>
        <w:tc>
          <w:tcPr>
            <w:tcW w:w="1062" w:type="dxa"/>
            <w:tcBorders>
              <w:tl2br w:val="nil"/>
              <w:tr2bl w:val="nil"/>
            </w:tcBorders>
          </w:tcPr>
          <w:p w14:paraId="661E7B94" w14:textId="77777777" w:rsidR="000759F6" w:rsidRDefault="00000000">
            <w:pPr>
              <w:adjustRightInd w:val="0"/>
              <w:snapToGrid w:val="0"/>
              <w:spacing w:line="360" w:lineRule="auto"/>
              <w:jc w:val="both"/>
              <w:rPr>
                <w:rFonts w:ascii="Book Antiqua" w:eastAsia="楷体" w:hAnsi="Book Antiqua" w:cs="Book Antiqua"/>
                <w:color w:val="000000" w:themeColor="text1"/>
                <w:lang w:eastAsia="zh-CN"/>
              </w:rPr>
            </w:pPr>
            <w:r>
              <w:rPr>
                <w:rFonts w:ascii="Book Antiqua" w:eastAsia="楷体" w:hAnsi="Book Antiqua" w:cs="Book Antiqua"/>
              </w:rPr>
              <w:t>99.6</w:t>
            </w:r>
            <w:r>
              <w:rPr>
                <w:rFonts w:ascii="Book Antiqua" w:eastAsia="楷体" w:hAnsi="Book Antiqua" w:cs="Book Antiqua" w:hint="eastAsia"/>
                <w:lang w:eastAsia="zh-CN"/>
              </w:rPr>
              <w:t xml:space="preserve"> </w:t>
            </w:r>
          </w:p>
        </w:tc>
        <w:tc>
          <w:tcPr>
            <w:tcW w:w="2577" w:type="dxa"/>
            <w:tcBorders>
              <w:tl2br w:val="nil"/>
              <w:tr2bl w:val="nil"/>
            </w:tcBorders>
          </w:tcPr>
          <w:p w14:paraId="3A77D421" w14:textId="77777777" w:rsidR="000759F6" w:rsidRDefault="00000000">
            <w:pPr>
              <w:adjustRightInd w:val="0"/>
              <w:snapToGrid w:val="0"/>
              <w:spacing w:line="360" w:lineRule="auto"/>
              <w:jc w:val="both"/>
              <w:rPr>
                <w:rFonts w:ascii="Book Antiqua" w:eastAsia="楷体" w:hAnsi="Book Antiqua" w:cs="Book Antiqua"/>
                <w:color w:val="000000" w:themeColor="text1"/>
              </w:rPr>
            </w:pPr>
            <w:r>
              <w:rPr>
                <w:rFonts w:ascii="Book Antiqua" w:eastAsia="楷体" w:hAnsi="Book Antiqua" w:cs="Book Antiqua" w:hint="eastAsia"/>
                <w:lang w:eastAsia="zh-CN"/>
              </w:rPr>
              <w:t xml:space="preserve">&lt; </w:t>
            </w:r>
            <w:r>
              <w:rPr>
                <w:rFonts w:ascii="Book Antiqua" w:eastAsia="楷体" w:hAnsi="Book Antiqua" w:cs="Book Antiqua"/>
              </w:rPr>
              <w:t>0.001</w:t>
            </w:r>
          </w:p>
        </w:tc>
      </w:tr>
      <w:tr w:rsidR="000759F6" w14:paraId="76588A3C" w14:textId="77777777">
        <w:trPr>
          <w:trHeight w:val="53"/>
        </w:trPr>
        <w:tc>
          <w:tcPr>
            <w:tcW w:w="2576" w:type="dxa"/>
            <w:tcBorders>
              <w:tl2br w:val="nil"/>
              <w:tr2bl w:val="nil"/>
            </w:tcBorders>
          </w:tcPr>
          <w:p w14:paraId="1CA7547F" w14:textId="77777777" w:rsidR="000759F6" w:rsidRDefault="00000000">
            <w:pPr>
              <w:pStyle w:val="af0"/>
              <w:adjustRightInd w:val="0"/>
              <w:snapToGrid w:val="0"/>
              <w:spacing w:line="360" w:lineRule="auto"/>
              <w:ind w:firstLineChars="0" w:firstLine="0"/>
              <w:jc w:val="both"/>
              <w:rPr>
                <w:rFonts w:ascii="Book Antiqua" w:hAnsi="Book Antiqua" w:cs="Book Antiqua"/>
                <w:color w:val="000000" w:themeColor="text1"/>
                <w:sz w:val="24"/>
              </w:rPr>
            </w:pPr>
            <w:r>
              <w:rPr>
                <w:rFonts w:ascii="Book Antiqua" w:hAnsi="Book Antiqua" w:cs="Book Antiqua"/>
                <w:sz w:val="24"/>
              </w:rPr>
              <w:t>Diagnostic criteria</w:t>
            </w:r>
          </w:p>
        </w:tc>
        <w:tc>
          <w:tcPr>
            <w:tcW w:w="2423" w:type="dxa"/>
            <w:tcBorders>
              <w:tl2br w:val="nil"/>
              <w:tr2bl w:val="nil"/>
            </w:tcBorders>
          </w:tcPr>
          <w:p w14:paraId="5A615484" w14:textId="77777777" w:rsidR="000759F6" w:rsidRDefault="000759F6">
            <w:pPr>
              <w:adjustRightInd w:val="0"/>
              <w:snapToGrid w:val="0"/>
              <w:spacing w:line="360" w:lineRule="auto"/>
              <w:jc w:val="both"/>
              <w:rPr>
                <w:rFonts w:ascii="Book Antiqua" w:eastAsia="楷体" w:hAnsi="Book Antiqua" w:cs="Book Antiqua"/>
              </w:rPr>
            </w:pPr>
          </w:p>
        </w:tc>
        <w:tc>
          <w:tcPr>
            <w:tcW w:w="1062" w:type="dxa"/>
            <w:tcBorders>
              <w:tl2br w:val="nil"/>
              <w:tr2bl w:val="nil"/>
            </w:tcBorders>
          </w:tcPr>
          <w:p w14:paraId="62F437A0" w14:textId="77777777" w:rsidR="000759F6" w:rsidRDefault="000759F6">
            <w:pPr>
              <w:adjustRightInd w:val="0"/>
              <w:snapToGrid w:val="0"/>
              <w:spacing w:line="360" w:lineRule="auto"/>
              <w:jc w:val="both"/>
              <w:rPr>
                <w:rFonts w:ascii="Book Antiqua" w:eastAsia="楷体" w:hAnsi="Book Antiqua" w:cs="Book Antiqua"/>
              </w:rPr>
            </w:pPr>
          </w:p>
        </w:tc>
        <w:tc>
          <w:tcPr>
            <w:tcW w:w="2577" w:type="dxa"/>
            <w:tcBorders>
              <w:tl2br w:val="nil"/>
              <w:tr2bl w:val="nil"/>
            </w:tcBorders>
          </w:tcPr>
          <w:p w14:paraId="4E06CFA3" w14:textId="77777777" w:rsidR="000759F6" w:rsidRDefault="000759F6">
            <w:pPr>
              <w:adjustRightInd w:val="0"/>
              <w:snapToGrid w:val="0"/>
              <w:spacing w:line="360" w:lineRule="auto"/>
              <w:jc w:val="both"/>
              <w:rPr>
                <w:rFonts w:ascii="Book Antiqua" w:eastAsia="楷体" w:hAnsi="Book Antiqua" w:cs="Book Antiqua"/>
              </w:rPr>
            </w:pPr>
          </w:p>
        </w:tc>
      </w:tr>
      <w:tr w:rsidR="000759F6" w14:paraId="00B3AFC3" w14:textId="77777777">
        <w:trPr>
          <w:trHeight w:val="53"/>
        </w:trPr>
        <w:tc>
          <w:tcPr>
            <w:tcW w:w="2576" w:type="dxa"/>
            <w:tcBorders>
              <w:tl2br w:val="nil"/>
              <w:tr2bl w:val="nil"/>
            </w:tcBorders>
          </w:tcPr>
          <w:p w14:paraId="3DBC20D3" w14:textId="77777777" w:rsidR="000759F6" w:rsidRDefault="00000000">
            <w:pPr>
              <w:pStyle w:val="af0"/>
              <w:adjustRightInd w:val="0"/>
              <w:snapToGrid w:val="0"/>
              <w:spacing w:line="360" w:lineRule="auto"/>
              <w:ind w:left="360" w:right="90" w:firstLineChars="0" w:firstLine="0"/>
              <w:jc w:val="both"/>
              <w:rPr>
                <w:rFonts w:ascii="Book Antiqua" w:hAnsi="Book Antiqua" w:cs="Book Antiqua"/>
                <w:color w:val="000000" w:themeColor="text1"/>
                <w:sz w:val="24"/>
              </w:rPr>
            </w:pPr>
            <w:r>
              <w:rPr>
                <w:rFonts w:ascii="Book Antiqua" w:hAnsi="Book Antiqua" w:cs="Book Antiqua"/>
                <w:sz w:val="24"/>
              </w:rPr>
              <w:t>STAI</w:t>
            </w:r>
          </w:p>
        </w:tc>
        <w:tc>
          <w:tcPr>
            <w:tcW w:w="2423" w:type="dxa"/>
            <w:tcBorders>
              <w:tl2br w:val="nil"/>
              <w:tr2bl w:val="nil"/>
            </w:tcBorders>
          </w:tcPr>
          <w:p w14:paraId="7544103F" w14:textId="77777777" w:rsidR="000759F6" w:rsidRDefault="00000000">
            <w:pPr>
              <w:adjustRightInd w:val="0"/>
              <w:snapToGrid w:val="0"/>
              <w:spacing w:line="360" w:lineRule="auto"/>
              <w:jc w:val="both"/>
              <w:rPr>
                <w:rFonts w:ascii="Book Antiqua" w:eastAsia="楷体" w:hAnsi="Book Antiqua" w:cs="Book Antiqua"/>
                <w:lang w:eastAsia="zh-CN"/>
              </w:rPr>
            </w:pPr>
            <w:r>
              <w:rPr>
                <w:rFonts w:ascii="Book Antiqua" w:eastAsia="楷体" w:hAnsi="Book Antiqua" w:cs="Book Antiqua"/>
              </w:rPr>
              <w:t>28.7</w:t>
            </w:r>
            <w:r>
              <w:rPr>
                <w:rFonts w:ascii="Book Antiqua" w:eastAsia="楷体" w:hAnsi="Book Antiqua" w:cs="Book Antiqua" w:hint="eastAsia"/>
                <w:lang w:eastAsia="zh-CN"/>
              </w:rPr>
              <w:t xml:space="preserve"> (</w:t>
            </w:r>
            <w:r>
              <w:rPr>
                <w:rFonts w:ascii="Book Antiqua" w:eastAsia="楷体" w:hAnsi="Book Antiqua" w:cs="Book Antiqua"/>
              </w:rPr>
              <w:t>0.201, 0.386</w:t>
            </w:r>
            <w:r>
              <w:rPr>
                <w:rFonts w:ascii="Book Antiqua" w:eastAsia="楷体" w:hAnsi="Book Antiqua" w:cs="Book Antiqua" w:hint="eastAsia"/>
                <w:lang w:eastAsia="zh-CN"/>
              </w:rPr>
              <w:t>)</w:t>
            </w:r>
          </w:p>
        </w:tc>
        <w:tc>
          <w:tcPr>
            <w:tcW w:w="1062" w:type="dxa"/>
            <w:tcBorders>
              <w:tl2br w:val="nil"/>
              <w:tr2bl w:val="nil"/>
            </w:tcBorders>
          </w:tcPr>
          <w:p w14:paraId="4F3039AC" w14:textId="77777777" w:rsidR="000759F6" w:rsidRDefault="00000000">
            <w:pPr>
              <w:adjustRightInd w:val="0"/>
              <w:snapToGrid w:val="0"/>
              <w:spacing w:line="360" w:lineRule="auto"/>
              <w:jc w:val="both"/>
              <w:rPr>
                <w:rFonts w:ascii="Book Antiqua" w:eastAsia="楷体" w:hAnsi="Book Antiqua" w:cs="Book Antiqua"/>
              </w:rPr>
            </w:pPr>
            <w:r>
              <w:rPr>
                <w:rFonts w:ascii="Book Antiqua" w:eastAsia="楷体" w:hAnsi="Book Antiqua" w:cs="Book Antiqua"/>
              </w:rPr>
              <w:t>-</w:t>
            </w:r>
          </w:p>
        </w:tc>
        <w:tc>
          <w:tcPr>
            <w:tcW w:w="2577" w:type="dxa"/>
            <w:tcBorders>
              <w:tl2br w:val="nil"/>
              <w:tr2bl w:val="nil"/>
            </w:tcBorders>
          </w:tcPr>
          <w:p w14:paraId="08214DD6" w14:textId="77777777" w:rsidR="000759F6" w:rsidRDefault="00000000">
            <w:pPr>
              <w:adjustRightInd w:val="0"/>
              <w:snapToGrid w:val="0"/>
              <w:spacing w:line="360" w:lineRule="auto"/>
              <w:jc w:val="both"/>
              <w:rPr>
                <w:rFonts w:ascii="Book Antiqua" w:eastAsia="楷体" w:hAnsi="Book Antiqua" w:cs="Book Antiqua"/>
              </w:rPr>
            </w:pPr>
            <w:r>
              <w:rPr>
                <w:rFonts w:ascii="Book Antiqua" w:eastAsia="楷体" w:hAnsi="Book Antiqua" w:cs="Book Antiqua"/>
              </w:rPr>
              <w:t>-</w:t>
            </w:r>
          </w:p>
        </w:tc>
      </w:tr>
      <w:tr w:rsidR="000759F6" w14:paraId="0FA2CC31" w14:textId="77777777">
        <w:trPr>
          <w:trHeight w:val="53"/>
        </w:trPr>
        <w:tc>
          <w:tcPr>
            <w:tcW w:w="2576" w:type="dxa"/>
            <w:tcBorders>
              <w:tl2br w:val="nil"/>
              <w:tr2bl w:val="nil"/>
            </w:tcBorders>
          </w:tcPr>
          <w:p w14:paraId="086A74FB" w14:textId="77777777" w:rsidR="000759F6" w:rsidRDefault="00000000">
            <w:pPr>
              <w:pStyle w:val="af0"/>
              <w:adjustRightInd w:val="0"/>
              <w:snapToGrid w:val="0"/>
              <w:spacing w:line="360" w:lineRule="auto"/>
              <w:ind w:left="360" w:right="90" w:firstLineChars="0" w:firstLine="0"/>
              <w:jc w:val="both"/>
              <w:rPr>
                <w:rFonts w:ascii="Book Antiqua" w:hAnsi="Book Antiqua" w:cs="Book Antiqua"/>
                <w:color w:val="000000" w:themeColor="text1"/>
                <w:sz w:val="24"/>
              </w:rPr>
            </w:pPr>
            <w:r>
              <w:rPr>
                <w:rFonts w:ascii="Book Antiqua" w:hAnsi="Book Antiqua" w:cs="Book Antiqua"/>
                <w:color w:val="000000" w:themeColor="text1"/>
                <w:sz w:val="24"/>
              </w:rPr>
              <w:t>HADS</w:t>
            </w:r>
          </w:p>
        </w:tc>
        <w:tc>
          <w:tcPr>
            <w:tcW w:w="2423" w:type="dxa"/>
            <w:tcBorders>
              <w:tl2br w:val="nil"/>
              <w:tr2bl w:val="nil"/>
            </w:tcBorders>
          </w:tcPr>
          <w:p w14:paraId="771669F1" w14:textId="77777777" w:rsidR="000759F6" w:rsidRDefault="00000000">
            <w:pPr>
              <w:adjustRightInd w:val="0"/>
              <w:snapToGrid w:val="0"/>
              <w:spacing w:line="360" w:lineRule="auto"/>
              <w:jc w:val="both"/>
              <w:rPr>
                <w:rFonts w:ascii="Book Antiqua" w:eastAsia="楷体" w:hAnsi="Book Antiqua" w:cs="Book Antiqua"/>
                <w:lang w:eastAsia="zh-CN"/>
              </w:rPr>
            </w:pPr>
            <w:r>
              <w:rPr>
                <w:rFonts w:ascii="Book Antiqua" w:eastAsia="楷体" w:hAnsi="Book Antiqua" w:cs="Book Antiqua"/>
              </w:rPr>
              <w:t>31.2</w:t>
            </w:r>
            <w:r>
              <w:rPr>
                <w:rFonts w:ascii="Book Antiqua" w:eastAsia="楷体" w:hAnsi="Book Antiqua" w:cs="Book Antiqua" w:hint="eastAsia"/>
                <w:lang w:eastAsia="zh-CN"/>
              </w:rPr>
              <w:t xml:space="preserve"> (</w:t>
            </w:r>
            <w:r>
              <w:rPr>
                <w:rFonts w:ascii="Book Antiqua" w:eastAsia="楷体" w:hAnsi="Book Antiqua" w:cs="Book Antiqua"/>
              </w:rPr>
              <w:t>0.174, 0.449</w:t>
            </w:r>
            <w:r>
              <w:rPr>
                <w:rFonts w:ascii="Book Antiqua" w:eastAsia="楷体" w:hAnsi="Book Antiqua" w:cs="Book Antiqua" w:hint="eastAsia"/>
                <w:lang w:eastAsia="zh-CN"/>
              </w:rPr>
              <w:t>)</w:t>
            </w:r>
          </w:p>
        </w:tc>
        <w:tc>
          <w:tcPr>
            <w:tcW w:w="1062" w:type="dxa"/>
            <w:tcBorders>
              <w:tl2br w:val="nil"/>
              <w:tr2bl w:val="nil"/>
            </w:tcBorders>
          </w:tcPr>
          <w:p w14:paraId="31EB4710" w14:textId="77777777" w:rsidR="000759F6" w:rsidRDefault="00000000">
            <w:pPr>
              <w:adjustRightInd w:val="0"/>
              <w:snapToGrid w:val="0"/>
              <w:spacing w:line="360" w:lineRule="auto"/>
              <w:jc w:val="both"/>
              <w:rPr>
                <w:rFonts w:ascii="Book Antiqua" w:eastAsia="楷体" w:hAnsi="Book Antiqua" w:cs="Book Antiqua"/>
                <w:lang w:eastAsia="zh-CN"/>
              </w:rPr>
            </w:pPr>
            <w:r>
              <w:rPr>
                <w:rFonts w:ascii="Book Antiqua" w:eastAsia="楷体" w:hAnsi="Book Antiqua" w:cs="Book Antiqua"/>
              </w:rPr>
              <w:t>99.4</w:t>
            </w:r>
            <w:r>
              <w:rPr>
                <w:rFonts w:ascii="Book Antiqua" w:eastAsia="楷体" w:hAnsi="Book Antiqua" w:cs="Book Antiqua" w:hint="eastAsia"/>
                <w:lang w:eastAsia="zh-CN"/>
              </w:rPr>
              <w:t xml:space="preserve"> </w:t>
            </w:r>
          </w:p>
        </w:tc>
        <w:tc>
          <w:tcPr>
            <w:tcW w:w="2577" w:type="dxa"/>
            <w:tcBorders>
              <w:tl2br w:val="nil"/>
              <w:tr2bl w:val="nil"/>
            </w:tcBorders>
          </w:tcPr>
          <w:p w14:paraId="2A120050" w14:textId="77777777" w:rsidR="000759F6" w:rsidRDefault="00000000">
            <w:pPr>
              <w:adjustRightInd w:val="0"/>
              <w:snapToGrid w:val="0"/>
              <w:spacing w:line="360" w:lineRule="auto"/>
              <w:jc w:val="both"/>
              <w:rPr>
                <w:rFonts w:ascii="Book Antiqua" w:eastAsia="楷体" w:hAnsi="Book Antiqua" w:cs="Book Antiqua"/>
              </w:rPr>
            </w:pPr>
            <w:r>
              <w:rPr>
                <w:rFonts w:ascii="Book Antiqua" w:eastAsia="楷体" w:hAnsi="Book Antiqua" w:cs="Book Antiqua" w:hint="eastAsia"/>
                <w:lang w:eastAsia="zh-CN"/>
              </w:rPr>
              <w:t xml:space="preserve">&lt; </w:t>
            </w:r>
            <w:r>
              <w:rPr>
                <w:rFonts w:ascii="Book Antiqua" w:eastAsia="楷体" w:hAnsi="Book Antiqua" w:cs="Book Antiqua"/>
              </w:rPr>
              <w:t>0.001</w:t>
            </w:r>
          </w:p>
        </w:tc>
      </w:tr>
      <w:tr w:rsidR="000759F6" w14:paraId="33D12D3D" w14:textId="77777777">
        <w:trPr>
          <w:trHeight w:val="53"/>
        </w:trPr>
        <w:tc>
          <w:tcPr>
            <w:tcW w:w="2576" w:type="dxa"/>
            <w:tcBorders>
              <w:tl2br w:val="nil"/>
              <w:tr2bl w:val="nil"/>
            </w:tcBorders>
          </w:tcPr>
          <w:p w14:paraId="73802015" w14:textId="77777777" w:rsidR="000759F6" w:rsidRDefault="00000000">
            <w:pPr>
              <w:pStyle w:val="af0"/>
              <w:adjustRightInd w:val="0"/>
              <w:snapToGrid w:val="0"/>
              <w:spacing w:line="360" w:lineRule="auto"/>
              <w:ind w:left="360" w:right="90" w:firstLineChars="0" w:firstLine="0"/>
              <w:jc w:val="both"/>
              <w:rPr>
                <w:rFonts w:ascii="Book Antiqua" w:hAnsi="Book Antiqua" w:cs="Book Antiqua"/>
                <w:color w:val="000000" w:themeColor="text1"/>
                <w:sz w:val="24"/>
              </w:rPr>
            </w:pPr>
            <w:r>
              <w:rPr>
                <w:rFonts w:ascii="Book Antiqua" w:hAnsi="Book Antiqua" w:cs="Book Antiqua"/>
                <w:color w:val="000000" w:themeColor="text1"/>
                <w:sz w:val="24"/>
              </w:rPr>
              <w:t>ICD</w:t>
            </w:r>
          </w:p>
        </w:tc>
        <w:tc>
          <w:tcPr>
            <w:tcW w:w="2423" w:type="dxa"/>
            <w:tcBorders>
              <w:tl2br w:val="nil"/>
              <w:tr2bl w:val="nil"/>
            </w:tcBorders>
          </w:tcPr>
          <w:p w14:paraId="155BACE2" w14:textId="77777777" w:rsidR="000759F6" w:rsidRDefault="00000000">
            <w:pPr>
              <w:adjustRightInd w:val="0"/>
              <w:snapToGrid w:val="0"/>
              <w:spacing w:line="360" w:lineRule="auto"/>
              <w:jc w:val="both"/>
              <w:rPr>
                <w:rFonts w:ascii="Book Antiqua" w:eastAsia="楷体" w:hAnsi="Book Antiqua" w:cs="Book Antiqua"/>
                <w:lang w:eastAsia="zh-CN"/>
              </w:rPr>
            </w:pPr>
            <w:r>
              <w:rPr>
                <w:rFonts w:ascii="Book Antiqua" w:eastAsia="楷体" w:hAnsi="Book Antiqua" w:cs="Book Antiqua"/>
              </w:rPr>
              <w:t>2.6</w:t>
            </w:r>
            <w:r>
              <w:rPr>
                <w:rFonts w:ascii="Book Antiqua" w:eastAsia="楷体" w:hAnsi="Book Antiqua" w:cs="Book Antiqua" w:hint="eastAsia"/>
                <w:lang w:eastAsia="zh-CN"/>
              </w:rPr>
              <w:t xml:space="preserve"> (</w:t>
            </w:r>
            <w:r>
              <w:rPr>
                <w:rFonts w:ascii="Book Antiqua" w:eastAsia="楷体" w:hAnsi="Book Antiqua" w:cs="Book Antiqua"/>
              </w:rPr>
              <w:t>0.013, 0.039</w:t>
            </w:r>
            <w:r>
              <w:rPr>
                <w:rFonts w:ascii="Book Antiqua" w:eastAsia="楷体" w:hAnsi="Book Antiqua" w:cs="Book Antiqua" w:hint="eastAsia"/>
                <w:lang w:eastAsia="zh-CN"/>
              </w:rPr>
              <w:t>)</w:t>
            </w:r>
          </w:p>
        </w:tc>
        <w:tc>
          <w:tcPr>
            <w:tcW w:w="1062" w:type="dxa"/>
            <w:tcBorders>
              <w:tl2br w:val="nil"/>
              <w:tr2bl w:val="nil"/>
            </w:tcBorders>
          </w:tcPr>
          <w:p w14:paraId="7904191D" w14:textId="77777777" w:rsidR="000759F6" w:rsidRDefault="00000000">
            <w:pPr>
              <w:adjustRightInd w:val="0"/>
              <w:snapToGrid w:val="0"/>
              <w:spacing w:line="360" w:lineRule="auto"/>
              <w:jc w:val="both"/>
              <w:rPr>
                <w:rFonts w:ascii="Book Antiqua" w:eastAsia="楷体" w:hAnsi="Book Antiqua" w:cs="Book Antiqua"/>
              </w:rPr>
            </w:pPr>
            <w:r>
              <w:rPr>
                <w:rFonts w:ascii="Book Antiqua" w:eastAsia="楷体" w:hAnsi="Book Antiqua" w:cs="Book Antiqua"/>
              </w:rPr>
              <w:t>-</w:t>
            </w:r>
          </w:p>
        </w:tc>
        <w:tc>
          <w:tcPr>
            <w:tcW w:w="2577" w:type="dxa"/>
            <w:tcBorders>
              <w:tl2br w:val="nil"/>
              <w:tr2bl w:val="nil"/>
            </w:tcBorders>
          </w:tcPr>
          <w:p w14:paraId="2D446486" w14:textId="77777777" w:rsidR="000759F6" w:rsidRDefault="00000000">
            <w:pPr>
              <w:adjustRightInd w:val="0"/>
              <w:snapToGrid w:val="0"/>
              <w:spacing w:line="360" w:lineRule="auto"/>
              <w:jc w:val="both"/>
              <w:rPr>
                <w:rFonts w:ascii="Book Antiqua" w:eastAsia="楷体" w:hAnsi="Book Antiqua" w:cs="Book Antiqua"/>
              </w:rPr>
            </w:pPr>
            <w:r>
              <w:rPr>
                <w:rFonts w:ascii="Book Antiqua" w:eastAsia="楷体" w:hAnsi="Book Antiqua" w:cs="Book Antiqua"/>
              </w:rPr>
              <w:t>-</w:t>
            </w:r>
          </w:p>
        </w:tc>
      </w:tr>
      <w:tr w:rsidR="000759F6" w14:paraId="1B2A6699" w14:textId="77777777">
        <w:trPr>
          <w:trHeight w:val="53"/>
        </w:trPr>
        <w:tc>
          <w:tcPr>
            <w:tcW w:w="2576" w:type="dxa"/>
            <w:tcBorders>
              <w:tl2br w:val="nil"/>
              <w:tr2bl w:val="nil"/>
            </w:tcBorders>
          </w:tcPr>
          <w:p w14:paraId="7AC15EB7" w14:textId="77777777" w:rsidR="000759F6" w:rsidRDefault="00000000">
            <w:pPr>
              <w:pStyle w:val="af0"/>
              <w:adjustRightInd w:val="0"/>
              <w:snapToGrid w:val="0"/>
              <w:spacing w:line="360" w:lineRule="auto"/>
              <w:ind w:left="360" w:right="90" w:firstLineChars="0" w:firstLine="0"/>
              <w:jc w:val="both"/>
              <w:rPr>
                <w:rFonts w:ascii="Book Antiqua" w:hAnsi="Book Antiqua" w:cs="Book Antiqua"/>
                <w:color w:val="000000" w:themeColor="text1"/>
                <w:sz w:val="24"/>
              </w:rPr>
            </w:pPr>
            <w:r>
              <w:rPr>
                <w:rFonts w:ascii="Book Antiqua" w:hAnsi="Book Antiqua" w:cs="Book Antiqua"/>
                <w:color w:val="000000" w:themeColor="text1"/>
                <w:sz w:val="24"/>
              </w:rPr>
              <w:t>GAD</w:t>
            </w:r>
          </w:p>
        </w:tc>
        <w:tc>
          <w:tcPr>
            <w:tcW w:w="2423" w:type="dxa"/>
            <w:tcBorders>
              <w:tl2br w:val="nil"/>
              <w:tr2bl w:val="nil"/>
            </w:tcBorders>
          </w:tcPr>
          <w:p w14:paraId="675B7F59" w14:textId="77777777" w:rsidR="000759F6" w:rsidRDefault="00000000">
            <w:pPr>
              <w:adjustRightInd w:val="0"/>
              <w:snapToGrid w:val="0"/>
              <w:spacing w:line="360" w:lineRule="auto"/>
              <w:jc w:val="both"/>
              <w:rPr>
                <w:rFonts w:ascii="Book Antiqua" w:eastAsia="楷体" w:hAnsi="Book Antiqua" w:cs="Book Antiqua"/>
                <w:lang w:eastAsia="zh-CN"/>
              </w:rPr>
            </w:pPr>
            <w:r>
              <w:rPr>
                <w:rFonts w:ascii="Book Antiqua" w:eastAsia="楷体" w:hAnsi="Book Antiqua" w:cs="Book Antiqua"/>
              </w:rPr>
              <w:t>24.0</w:t>
            </w:r>
            <w:r>
              <w:rPr>
                <w:rFonts w:ascii="Book Antiqua" w:eastAsia="楷体" w:hAnsi="Book Antiqua" w:cs="Book Antiqua" w:hint="eastAsia"/>
                <w:lang w:eastAsia="zh-CN"/>
              </w:rPr>
              <w:t xml:space="preserve"> (</w:t>
            </w:r>
            <w:r>
              <w:rPr>
                <w:rFonts w:ascii="Book Antiqua" w:eastAsia="楷体" w:hAnsi="Book Antiqua" w:cs="Book Antiqua"/>
              </w:rPr>
              <w:t>0.217, 0.265</w:t>
            </w:r>
            <w:r>
              <w:rPr>
                <w:rFonts w:ascii="Book Antiqua" w:eastAsia="楷体" w:hAnsi="Book Antiqua" w:cs="Book Antiqua" w:hint="eastAsia"/>
                <w:lang w:eastAsia="zh-CN"/>
              </w:rPr>
              <w:t>)</w:t>
            </w:r>
          </w:p>
        </w:tc>
        <w:tc>
          <w:tcPr>
            <w:tcW w:w="1062" w:type="dxa"/>
            <w:tcBorders>
              <w:tl2br w:val="nil"/>
              <w:tr2bl w:val="nil"/>
            </w:tcBorders>
          </w:tcPr>
          <w:p w14:paraId="3C3176B0" w14:textId="77777777" w:rsidR="000759F6" w:rsidRDefault="00000000">
            <w:pPr>
              <w:adjustRightInd w:val="0"/>
              <w:snapToGrid w:val="0"/>
              <w:spacing w:line="360" w:lineRule="auto"/>
              <w:jc w:val="both"/>
              <w:rPr>
                <w:rFonts w:ascii="Book Antiqua" w:eastAsia="楷体" w:hAnsi="Book Antiqua" w:cs="Book Antiqua"/>
              </w:rPr>
            </w:pPr>
            <w:r>
              <w:rPr>
                <w:rFonts w:ascii="Book Antiqua" w:eastAsia="楷体" w:hAnsi="Book Antiqua" w:cs="Book Antiqua"/>
              </w:rPr>
              <w:t>-</w:t>
            </w:r>
          </w:p>
        </w:tc>
        <w:tc>
          <w:tcPr>
            <w:tcW w:w="2577" w:type="dxa"/>
            <w:tcBorders>
              <w:tl2br w:val="nil"/>
              <w:tr2bl w:val="nil"/>
            </w:tcBorders>
          </w:tcPr>
          <w:p w14:paraId="50A3135B" w14:textId="77777777" w:rsidR="000759F6" w:rsidRDefault="00000000">
            <w:pPr>
              <w:adjustRightInd w:val="0"/>
              <w:snapToGrid w:val="0"/>
              <w:spacing w:line="360" w:lineRule="auto"/>
              <w:jc w:val="both"/>
              <w:rPr>
                <w:rFonts w:ascii="Book Antiqua" w:eastAsia="楷体" w:hAnsi="Book Antiqua" w:cs="Book Antiqua"/>
              </w:rPr>
            </w:pPr>
            <w:r>
              <w:rPr>
                <w:rFonts w:ascii="Book Antiqua" w:eastAsia="楷体" w:hAnsi="Book Antiqua" w:cs="Book Antiqua"/>
              </w:rPr>
              <w:t>-</w:t>
            </w:r>
          </w:p>
        </w:tc>
      </w:tr>
    </w:tbl>
    <w:p w14:paraId="44AEBB92" w14:textId="77777777" w:rsidR="000759F6" w:rsidRDefault="00000000">
      <w:pPr>
        <w:adjustRightInd w:val="0"/>
        <w:snapToGrid w:val="0"/>
        <w:spacing w:line="360" w:lineRule="auto"/>
        <w:jc w:val="both"/>
        <w:rPr>
          <w:rFonts w:ascii="Book Antiqua" w:hAnsi="Book Antiqua" w:cs="Book Antiqua"/>
        </w:rPr>
      </w:pPr>
      <w:r>
        <w:rPr>
          <w:rFonts w:ascii="Book Antiqua" w:eastAsia="楷体" w:hAnsi="Book Antiqua" w:cs="Book Antiqua"/>
        </w:rPr>
        <w:t>BDI:</w:t>
      </w:r>
      <w:r>
        <w:rPr>
          <w:rFonts w:ascii="Book Antiqua" w:eastAsia="DengXian" w:hAnsi="Book Antiqua" w:cs="Book Antiqua"/>
        </w:rPr>
        <w:t xml:space="preserve"> Beck </w:t>
      </w:r>
      <w:r>
        <w:rPr>
          <w:rFonts w:ascii="Book Antiqua" w:eastAsia="DengXian" w:hAnsi="Book Antiqua" w:cs="Book Antiqua" w:hint="eastAsia"/>
          <w:lang w:eastAsia="zh-CN"/>
        </w:rPr>
        <w:t>d</w:t>
      </w:r>
      <w:r>
        <w:rPr>
          <w:rFonts w:ascii="Book Antiqua" w:eastAsia="DengXian" w:hAnsi="Book Antiqua" w:cs="Book Antiqua"/>
        </w:rPr>
        <w:t xml:space="preserve">epression </w:t>
      </w:r>
      <w:r>
        <w:rPr>
          <w:rFonts w:ascii="Book Antiqua" w:eastAsia="DengXian" w:hAnsi="Book Antiqua" w:cs="Book Antiqua" w:hint="eastAsia"/>
          <w:lang w:eastAsia="zh-CN"/>
        </w:rPr>
        <w:t>i</w:t>
      </w:r>
      <w:r>
        <w:rPr>
          <w:rFonts w:ascii="Book Antiqua" w:eastAsia="DengXian" w:hAnsi="Book Antiqua" w:cs="Book Antiqua"/>
        </w:rPr>
        <w:t xml:space="preserve">nventory; </w:t>
      </w:r>
      <w:r>
        <w:rPr>
          <w:rFonts w:ascii="Book Antiqua" w:eastAsia="楷体" w:hAnsi="Book Antiqua" w:cs="Book Antiqua"/>
        </w:rPr>
        <w:t>CES-D:</w:t>
      </w:r>
      <w:r>
        <w:rPr>
          <w:rFonts w:ascii="Book Antiqua" w:eastAsiaTheme="minorEastAsia" w:hAnsi="Book Antiqua" w:cs="Book Antiqua"/>
        </w:rPr>
        <w:t xml:space="preserve"> Centre for Epidemiological Studies Depression Scale; </w:t>
      </w:r>
      <w:r>
        <w:rPr>
          <w:rFonts w:ascii="Book Antiqua" w:eastAsia="楷体" w:hAnsi="Book Antiqua" w:cs="Book Antiqua"/>
        </w:rPr>
        <w:t>GAD:</w:t>
      </w:r>
      <w:r>
        <w:rPr>
          <w:rFonts w:ascii="Book Antiqua" w:eastAsia="DengXian" w:hAnsi="Book Antiqua" w:cs="Book Antiqua"/>
        </w:rPr>
        <w:t xml:space="preserve"> Generalized </w:t>
      </w:r>
      <w:r>
        <w:rPr>
          <w:rFonts w:ascii="Book Antiqua" w:eastAsia="DengXian" w:hAnsi="Book Antiqua" w:cs="Book Antiqua" w:hint="eastAsia"/>
          <w:lang w:eastAsia="zh-CN"/>
        </w:rPr>
        <w:t>a</w:t>
      </w:r>
      <w:r>
        <w:rPr>
          <w:rFonts w:ascii="Book Antiqua" w:eastAsia="DengXian" w:hAnsi="Book Antiqua" w:cs="Book Antiqua"/>
        </w:rPr>
        <w:t xml:space="preserve">nxiety </w:t>
      </w:r>
      <w:r>
        <w:rPr>
          <w:rFonts w:ascii="Book Antiqua" w:eastAsia="DengXian" w:hAnsi="Book Antiqua" w:cs="Book Antiqua" w:hint="eastAsia"/>
          <w:lang w:eastAsia="zh-CN"/>
        </w:rPr>
        <w:t>d</w:t>
      </w:r>
      <w:r>
        <w:rPr>
          <w:rFonts w:ascii="Book Antiqua" w:eastAsia="DengXian" w:hAnsi="Book Antiqua" w:cs="Book Antiqua"/>
        </w:rPr>
        <w:t xml:space="preserve">isorder </w:t>
      </w:r>
      <w:r>
        <w:rPr>
          <w:rFonts w:ascii="Book Antiqua" w:eastAsia="DengXian" w:hAnsi="Book Antiqua" w:cs="Book Antiqua" w:hint="eastAsia"/>
          <w:lang w:eastAsia="zh-CN"/>
        </w:rPr>
        <w:t>s</w:t>
      </w:r>
      <w:r>
        <w:rPr>
          <w:rFonts w:ascii="Book Antiqua" w:eastAsia="DengXian" w:hAnsi="Book Antiqua" w:cs="Book Antiqua"/>
        </w:rPr>
        <w:t>cale</w:t>
      </w:r>
      <w:r>
        <w:rPr>
          <w:rFonts w:ascii="Book Antiqua" w:eastAsia="楷体" w:hAnsi="Book Antiqua" w:cs="Book Antiqua"/>
        </w:rPr>
        <w:t>; GDS:</w:t>
      </w:r>
      <w:r>
        <w:rPr>
          <w:rFonts w:ascii="Book Antiqua" w:eastAsia="DengXian" w:hAnsi="Book Antiqua" w:cs="Book Antiqua"/>
        </w:rPr>
        <w:t xml:space="preserve"> Geriatric </w:t>
      </w:r>
      <w:r>
        <w:rPr>
          <w:rFonts w:ascii="Book Antiqua" w:eastAsia="DengXian" w:hAnsi="Book Antiqua" w:cs="Book Antiqua" w:hint="eastAsia"/>
          <w:lang w:eastAsia="zh-CN"/>
        </w:rPr>
        <w:t>d</w:t>
      </w:r>
      <w:r>
        <w:rPr>
          <w:rFonts w:ascii="Book Antiqua" w:eastAsia="DengXian" w:hAnsi="Book Antiqua" w:cs="Book Antiqua"/>
        </w:rPr>
        <w:t xml:space="preserve">epression </w:t>
      </w:r>
      <w:r>
        <w:rPr>
          <w:rFonts w:ascii="Book Antiqua" w:eastAsia="DengXian" w:hAnsi="Book Antiqua" w:cs="Book Antiqua" w:hint="eastAsia"/>
          <w:lang w:eastAsia="zh-CN"/>
        </w:rPr>
        <w:t>s</w:t>
      </w:r>
      <w:r>
        <w:rPr>
          <w:rFonts w:ascii="Book Antiqua" w:eastAsia="DengXian" w:hAnsi="Book Antiqua" w:cs="Book Antiqua"/>
        </w:rPr>
        <w:t xml:space="preserve">cale; </w:t>
      </w:r>
      <w:r>
        <w:rPr>
          <w:rFonts w:ascii="Book Antiqua" w:eastAsia="楷体" w:hAnsi="Book Antiqua" w:cs="Book Antiqua"/>
        </w:rPr>
        <w:t>HADS:</w:t>
      </w:r>
      <w:r>
        <w:rPr>
          <w:rFonts w:ascii="Book Antiqua" w:eastAsia="DengXian" w:hAnsi="Book Antiqua" w:cs="Book Antiqua"/>
        </w:rPr>
        <w:t xml:space="preserve"> Hospital </w:t>
      </w:r>
      <w:r>
        <w:rPr>
          <w:rFonts w:ascii="Book Antiqua" w:eastAsia="DengXian" w:hAnsi="Book Antiqua" w:cs="Book Antiqua" w:hint="eastAsia"/>
          <w:lang w:eastAsia="zh-CN"/>
        </w:rPr>
        <w:t>a</w:t>
      </w:r>
      <w:r>
        <w:rPr>
          <w:rFonts w:ascii="Book Antiqua" w:eastAsia="DengXian" w:hAnsi="Book Antiqua" w:cs="Book Antiqua"/>
        </w:rPr>
        <w:t xml:space="preserve">nxiety and </w:t>
      </w:r>
      <w:r>
        <w:rPr>
          <w:rFonts w:ascii="Book Antiqua" w:eastAsia="DengXian" w:hAnsi="Book Antiqua" w:cs="Book Antiqua" w:hint="eastAsia"/>
          <w:lang w:eastAsia="zh-CN"/>
        </w:rPr>
        <w:t>d</w:t>
      </w:r>
      <w:r>
        <w:rPr>
          <w:rFonts w:ascii="Book Antiqua" w:eastAsia="DengXian" w:hAnsi="Book Antiqua" w:cs="Book Antiqua"/>
        </w:rPr>
        <w:t xml:space="preserve">epression </w:t>
      </w:r>
      <w:r>
        <w:rPr>
          <w:rFonts w:ascii="Book Antiqua" w:eastAsia="DengXian" w:hAnsi="Book Antiqua" w:cs="Book Antiqua" w:hint="eastAsia"/>
          <w:lang w:eastAsia="zh-CN"/>
        </w:rPr>
        <w:t>s</w:t>
      </w:r>
      <w:r>
        <w:rPr>
          <w:rFonts w:ascii="Book Antiqua" w:eastAsia="DengXian" w:hAnsi="Book Antiqua" w:cs="Book Antiqua"/>
        </w:rPr>
        <w:t xml:space="preserve">cale; </w:t>
      </w:r>
      <w:r>
        <w:rPr>
          <w:rFonts w:ascii="Book Antiqua" w:eastAsia="楷体" w:hAnsi="Book Antiqua" w:cs="Book Antiqua"/>
        </w:rPr>
        <w:t>ICD:</w:t>
      </w:r>
      <w:r>
        <w:rPr>
          <w:rFonts w:ascii="Book Antiqua" w:eastAsiaTheme="minorEastAsia" w:hAnsi="Book Antiqua" w:cs="Book Antiqua"/>
        </w:rPr>
        <w:t xml:space="preserve"> International classification of diseases; </w:t>
      </w:r>
      <w:r>
        <w:rPr>
          <w:rFonts w:ascii="Book Antiqua" w:eastAsia="楷体" w:hAnsi="Book Antiqua" w:cs="Book Antiqua"/>
        </w:rPr>
        <w:t>MDI:</w:t>
      </w:r>
      <w:r>
        <w:rPr>
          <w:rFonts w:ascii="Book Antiqua" w:eastAsia="DengXian" w:hAnsi="Book Antiqua" w:cs="Book Antiqua"/>
        </w:rPr>
        <w:t xml:space="preserve"> Major </w:t>
      </w:r>
      <w:r>
        <w:rPr>
          <w:rFonts w:ascii="Book Antiqua" w:eastAsia="DengXian" w:hAnsi="Book Antiqua" w:cs="Book Antiqua" w:hint="eastAsia"/>
          <w:lang w:eastAsia="zh-CN"/>
        </w:rPr>
        <w:t>d</w:t>
      </w:r>
      <w:r>
        <w:rPr>
          <w:rFonts w:ascii="Book Antiqua" w:eastAsia="DengXian" w:hAnsi="Book Antiqua" w:cs="Book Antiqua"/>
        </w:rPr>
        <w:t xml:space="preserve">epression </w:t>
      </w:r>
      <w:r>
        <w:rPr>
          <w:rFonts w:ascii="Book Antiqua" w:eastAsia="DengXian" w:hAnsi="Book Antiqua" w:cs="Book Antiqua" w:hint="eastAsia"/>
          <w:lang w:eastAsia="zh-CN"/>
        </w:rPr>
        <w:t>i</w:t>
      </w:r>
      <w:r>
        <w:rPr>
          <w:rFonts w:ascii="Book Antiqua" w:eastAsia="DengXian" w:hAnsi="Book Antiqua" w:cs="Book Antiqua"/>
        </w:rPr>
        <w:t xml:space="preserve">nventory; </w:t>
      </w:r>
      <w:r>
        <w:rPr>
          <w:rFonts w:ascii="Book Antiqua" w:eastAsia="楷体" w:hAnsi="Book Antiqua" w:cs="Book Antiqua"/>
        </w:rPr>
        <w:t>PHQ-9:</w:t>
      </w:r>
      <w:r>
        <w:rPr>
          <w:rFonts w:ascii="Book Antiqua" w:eastAsiaTheme="minorEastAsia" w:hAnsi="Book Antiqua" w:cs="Book Antiqua"/>
        </w:rPr>
        <w:t xml:space="preserve"> Patient </w:t>
      </w:r>
      <w:r>
        <w:rPr>
          <w:rFonts w:ascii="Book Antiqua" w:eastAsiaTheme="minorEastAsia" w:hAnsi="Book Antiqua" w:cs="Book Antiqua" w:hint="eastAsia"/>
          <w:lang w:eastAsia="zh-CN"/>
        </w:rPr>
        <w:t>h</w:t>
      </w:r>
      <w:r>
        <w:rPr>
          <w:rFonts w:ascii="Book Antiqua" w:eastAsiaTheme="minorEastAsia" w:hAnsi="Book Antiqua" w:cs="Book Antiqua"/>
        </w:rPr>
        <w:t xml:space="preserve">ealth </w:t>
      </w:r>
      <w:r>
        <w:rPr>
          <w:rFonts w:ascii="Book Antiqua" w:eastAsiaTheme="minorEastAsia" w:hAnsi="Book Antiqua" w:cs="Book Antiqua" w:hint="eastAsia"/>
          <w:lang w:eastAsia="zh-CN"/>
        </w:rPr>
        <w:t>q</w:t>
      </w:r>
      <w:r>
        <w:rPr>
          <w:rFonts w:ascii="Book Antiqua" w:eastAsiaTheme="minorEastAsia" w:hAnsi="Book Antiqua" w:cs="Book Antiqua"/>
        </w:rPr>
        <w:t xml:space="preserve">uestionnaire; </w:t>
      </w:r>
      <w:r>
        <w:rPr>
          <w:rFonts w:ascii="Book Antiqua" w:eastAsia="楷体" w:hAnsi="Book Antiqua" w:cs="Book Antiqua"/>
        </w:rPr>
        <w:t>STAI:</w:t>
      </w:r>
      <w:r>
        <w:rPr>
          <w:rFonts w:ascii="Book Antiqua" w:eastAsia="DengXian" w:hAnsi="Book Antiqua" w:cs="Book Antiqua"/>
          <w:color w:val="000000"/>
        </w:rPr>
        <w:t xml:space="preserve"> </w:t>
      </w:r>
      <w:proofErr w:type="spellStart"/>
      <w:r>
        <w:rPr>
          <w:rFonts w:ascii="Book Antiqua" w:eastAsia="DengXian" w:hAnsi="Book Antiqua" w:cs="Book Antiqua"/>
          <w:color w:val="000000"/>
        </w:rPr>
        <w:t>Stait</w:t>
      </w:r>
      <w:proofErr w:type="spellEnd"/>
      <w:r>
        <w:rPr>
          <w:rFonts w:ascii="Book Antiqua" w:eastAsia="DengXian" w:hAnsi="Book Antiqua" w:cs="Book Antiqua"/>
          <w:color w:val="000000"/>
        </w:rPr>
        <w:t>-</w:t>
      </w:r>
      <w:r>
        <w:rPr>
          <w:rFonts w:ascii="Book Antiqua" w:eastAsia="DengXian" w:hAnsi="Book Antiqua" w:cs="Book Antiqua" w:hint="eastAsia"/>
          <w:color w:val="000000"/>
          <w:lang w:eastAsia="zh-CN"/>
        </w:rPr>
        <w:t>t</w:t>
      </w:r>
      <w:r>
        <w:rPr>
          <w:rFonts w:ascii="Book Antiqua" w:eastAsia="DengXian" w:hAnsi="Book Antiqua" w:cs="Book Antiqua"/>
          <w:color w:val="000000"/>
        </w:rPr>
        <w:t xml:space="preserve">rait </w:t>
      </w:r>
      <w:r>
        <w:rPr>
          <w:rFonts w:ascii="Book Antiqua" w:eastAsia="DengXian" w:hAnsi="Book Antiqua" w:cs="Book Antiqua" w:hint="eastAsia"/>
          <w:color w:val="000000"/>
          <w:lang w:eastAsia="zh-CN"/>
        </w:rPr>
        <w:t>a</w:t>
      </w:r>
      <w:r>
        <w:rPr>
          <w:rFonts w:ascii="Book Antiqua" w:eastAsia="DengXian" w:hAnsi="Book Antiqua" w:cs="Book Antiqua"/>
          <w:color w:val="000000"/>
        </w:rPr>
        <w:t xml:space="preserve">nxiety </w:t>
      </w:r>
      <w:r>
        <w:rPr>
          <w:rFonts w:ascii="Book Antiqua" w:eastAsia="DengXian" w:hAnsi="Book Antiqua" w:cs="Book Antiqua" w:hint="eastAsia"/>
          <w:color w:val="000000"/>
          <w:lang w:eastAsia="zh-CN"/>
        </w:rPr>
        <w:t>i</w:t>
      </w:r>
      <w:r>
        <w:rPr>
          <w:rFonts w:ascii="Book Antiqua" w:eastAsia="DengXian" w:hAnsi="Book Antiqua" w:cs="Book Antiqua"/>
          <w:color w:val="000000"/>
        </w:rPr>
        <w:t>nventory.</w:t>
      </w:r>
    </w:p>
    <w:p w14:paraId="7E5EAE85" w14:textId="77777777" w:rsidR="000759F6" w:rsidRDefault="00000000">
      <w:pPr>
        <w:adjustRightInd w:val="0"/>
        <w:snapToGrid w:val="0"/>
        <w:spacing w:line="360" w:lineRule="auto"/>
        <w:jc w:val="both"/>
        <w:rPr>
          <w:rFonts w:ascii="Book Antiqua" w:hAnsi="Book Antiqua" w:cs="Book Antiqua"/>
          <w:b/>
          <w:bCs/>
        </w:rPr>
      </w:pPr>
      <w:r>
        <w:rPr>
          <w:rFonts w:ascii="Book Antiqua" w:hAnsi="Book Antiqua" w:cs="Book Antiqua"/>
        </w:rPr>
        <w:br w:type="page"/>
      </w:r>
      <w:r>
        <w:rPr>
          <w:rFonts w:ascii="Book Antiqua" w:eastAsiaTheme="minorEastAsia" w:hAnsi="Book Antiqua" w:cs="Book Antiqua"/>
          <w:b/>
          <w:bCs/>
        </w:rPr>
        <w:lastRenderedPageBreak/>
        <w:t xml:space="preserve">Table 3 Meta-regression analysis of prevalence of mental health in </w:t>
      </w:r>
      <w:r>
        <w:rPr>
          <w:rFonts w:ascii="Book Antiqua" w:eastAsiaTheme="minorEastAsia" w:hAnsi="Book Antiqua" w:cs="Book Antiqua" w:hint="eastAsia"/>
          <w:b/>
          <w:bCs/>
          <w:lang w:eastAsia="zh-CN"/>
        </w:rPr>
        <w:t>a</w:t>
      </w:r>
      <w:r>
        <w:rPr>
          <w:rFonts w:ascii="Book Antiqua" w:eastAsiaTheme="minorEastAsia" w:hAnsi="Book Antiqua" w:cs="Book Antiqua"/>
          <w:b/>
          <w:bCs/>
        </w:rPr>
        <w:t>trial fibrillation</w:t>
      </w:r>
    </w:p>
    <w:tbl>
      <w:tblPr>
        <w:tblStyle w:val="ad"/>
        <w:tblW w:w="8688"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91"/>
        <w:gridCol w:w="1664"/>
        <w:gridCol w:w="2374"/>
        <w:gridCol w:w="2059"/>
      </w:tblGrid>
      <w:tr w:rsidR="000759F6" w14:paraId="0072AA82" w14:textId="77777777">
        <w:trPr>
          <w:trHeight w:val="408"/>
        </w:trPr>
        <w:tc>
          <w:tcPr>
            <w:tcW w:w="2591" w:type="dxa"/>
            <w:tcBorders>
              <w:bottom w:val="single" w:sz="8" w:space="0" w:color="auto"/>
            </w:tcBorders>
          </w:tcPr>
          <w:p w14:paraId="115A2665" w14:textId="77777777" w:rsidR="000759F6" w:rsidRDefault="00000000">
            <w:pPr>
              <w:adjustRightInd w:val="0"/>
              <w:snapToGrid w:val="0"/>
              <w:spacing w:line="360" w:lineRule="auto"/>
              <w:jc w:val="both"/>
              <w:rPr>
                <w:rFonts w:ascii="Book Antiqua" w:eastAsia="楷体" w:hAnsi="Book Antiqua" w:cs="Book Antiqua"/>
                <w:b/>
                <w:bCs/>
              </w:rPr>
            </w:pPr>
            <w:r>
              <w:rPr>
                <w:rFonts w:ascii="Book Antiqua" w:eastAsia="楷体" w:hAnsi="Book Antiqua" w:cs="Book Antiqua"/>
                <w:b/>
                <w:bCs/>
              </w:rPr>
              <w:t>Possible source of heterogeneity</w:t>
            </w:r>
          </w:p>
        </w:tc>
        <w:tc>
          <w:tcPr>
            <w:tcW w:w="1664" w:type="dxa"/>
            <w:tcBorders>
              <w:bottom w:val="single" w:sz="8" w:space="0" w:color="auto"/>
            </w:tcBorders>
          </w:tcPr>
          <w:p w14:paraId="4A7FB0C1" w14:textId="77777777" w:rsidR="000759F6" w:rsidRDefault="00000000">
            <w:pPr>
              <w:adjustRightInd w:val="0"/>
              <w:snapToGrid w:val="0"/>
              <w:spacing w:line="360" w:lineRule="auto"/>
              <w:jc w:val="both"/>
              <w:rPr>
                <w:rFonts w:ascii="Book Antiqua" w:eastAsia="楷体" w:hAnsi="Book Antiqua" w:cs="Book Antiqua"/>
                <w:b/>
                <w:bCs/>
              </w:rPr>
            </w:pPr>
            <w:r>
              <w:rPr>
                <w:rFonts w:ascii="Book Antiqua" w:eastAsia="楷体" w:hAnsi="Book Antiqua" w:cs="Book Antiqua"/>
                <w:b/>
                <w:bCs/>
              </w:rPr>
              <w:t>Number of studies</w:t>
            </w:r>
          </w:p>
        </w:tc>
        <w:tc>
          <w:tcPr>
            <w:tcW w:w="2374" w:type="dxa"/>
            <w:tcBorders>
              <w:bottom w:val="single" w:sz="8" w:space="0" w:color="auto"/>
            </w:tcBorders>
          </w:tcPr>
          <w:p w14:paraId="1FACC192" w14:textId="77777777" w:rsidR="000759F6" w:rsidRDefault="00000000">
            <w:pPr>
              <w:adjustRightInd w:val="0"/>
              <w:snapToGrid w:val="0"/>
              <w:spacing w:line="360" w:lineRule="auto"/>
              <w:jc w:val="both"/>
              <w:rPr>
                <w:rFonts w:ascii="Book Antiqua" w:eastAsia="楷体" w:hAnsi="Book Antiqua" w:cs="Book Antiqua"/>
                <w:b/>
                <w:bCs/>
              </w:rPr>
            </w:pPr>
            <w:proofErr w:type="spellStart"/>
            <w:r>
              <w:rPr>
                <w:rFonts w:ascii="Book Antiqua" w:eastAsia="楷体" w:hAnsi="Book Antiqua" w:cs="Book Antiqua"/>
                <w:b/>
                <w:bCs/>
              </w:rPr>
              <w:t>Coef</w:t>
            </w:r>
            <w:proofErr w:type="spellEnd"/>
            <w:r>
              <w:rPr>
                <w:rFonts w:ascii="Book Antiqua" w:eastAsia="楷体" w:hAnsi="Book Antiqua" w:cs="Book Antiqua"/>
                <w:b/>
                <w:bCs/>
              </w:rPr>
              <w:t xml:space="preserve"> </w:t>
            </w:r>
            <w:r>
              <w:rPr>
                <w:rFonts w:ascii="Book Antiqua" w:eastAsia="楷体" w:hAnsi="Book Antiqua" w:cs="Book Antiqua" w:hint="eastAsia"/>
                <w:b/>
                <w:bCs/>
                <w:lang w:eastAsia="zh-CN"/>
              </w:rPr>
              <w:t>(</w:t>
            </w:r>
            <w:r>
              <w:rPr>
                <w:rFonts w:ascii="Book Antiqua" w:eastAsia="楷体" w:hAnsi="Book Antiqua" w:cs="Book Antiqua"/>
                <w:b/>
                <w:bCs/>
              </w:rPr>
              <w:t>95%CI)</w:t>
            </w:r>
          </w:p>
        </w:tc>
        <w:tc>
          <w:tcPr>
            <w:tcW w:w="2059" w:type="dxa"/>
            <w:tcBorders>
              <w:bottom w:val="single" w:sz="8" w:space="0" w:color="auto"/>
            </w:tcBorders>
          </w:tcPr>
          <w:p w14:paraId="418AAF44" w14:textId="77777777" w:rsidR="000759F6" w:rsidRDefault="00000000">
            <w:pPr>
              <w:adjustRightInd w:val="0"/>
              <w:snapToGrid w:val="0"/>
              <w:spacing w:line="360" w:lineRule="auto"/>
              <w:jc w:val="both"/>
              <w:rPr>
                <w:rFonts w:ascii="Book Antiqua" w:eastAsia="楷体" w:hAnsi="Book Antiqua" w:cs="Book Antiqua"/>
                <w:b/>
                <w:bCs/>
              </w:rPr>
            </w:pPr>
            <w:r>
              <w:rPr>
                <w:rFonts w:ascii="Book Antiqua" w:eastAsiaTheme="minorEastAsia" w:hAnsi="Book Antiqua" w:cs="Book Antiqua"/>
                <w:b/>
                <w:bCs/>
                <w:i/>
                <w:iCs/>
                <w:lang w:val="en-GB"/>
              </w:rPr>
              <w:t>P</w:t>
            </w:r>
            <w:r>
              <w:rPr>
                <w:rFonts w:ascii="Book Antiqua" w:eastAsiaTheme="minorEastAsia" w:hAnsi="Book Antiqua" w:cs="Book Antiqua" w:hint="eastAsia"/>
                <w:b/>
                <w:bCs/>
                <w:lang w:eastAsia="zh-CN"/>
              </w:rPr>
              <w:t xml:space="preserve"> </w:t>
            </w:r>
            <w:r>
              <w:rPr>
                <w:rFonts w:ascii="Book Antiqua" w:eastAsiaTheme="minorEastAsia" w:hAnsi="Book Antiqua" w:cs="Book Antiqua"/>
                <w:b/>
                <w:bCs/>
                <w:lang w:val="en-GB"/>
              </w:rPr>
              <w:t>value</w:t>
            </w:r>
          </w:p>
        </w:tc>
      </w:tr>
      <w:tr w:rsidR="000759F6" w14:paraId="27D462DA" w14:textId="77777777">
        <w:trPr>
          <w:trHeight w:val="413"/>
        </w:trPr>
        <w:tc>
          <w:tcPr>
            <w:tcW w:w="2591" w:type="dxa"/>
            <w:tcBorders>
              <w:top w:val="single" w:sz="8" w:space="0" w:color="auto"/>
              <w:tl2br w:val="nil"/>
              <w:tr2bl w:val="nil"/>
            </w:tcBorders>
          </w:tcPr>
          <w:p w14:paraId="4A03F8CB" w14:textId="77777777" w:rsidR="000759F6" w:rsidRDefault="00000000">
            <w:pPr>
              <w:pStyle w:val="af0"/>
              <w:wordWrap w:val="0"/>
              <w:adjustRightInd w:val="0"/>
              <w:snapToGrid w:val="0"/>
              <w:spacing w:line="360" w:lineRule="auto"/>
              <w:ind w:firstLineChars="0" w:firstLine="0"/>
              <w:jc w:val="both"/>
              <w:rPr>
                <w:rFonts w:ascii="Book Antiqua" w:eastAsia="楷体" w:hAnsi="Book Antiqua" w:cs="Book Antiqua"/>
                <w:sz w:val="24"/>
              </w:rPr>
            </w:pPr>
            <w:r>
              <w:rPr>
                <w:rFonts w:ascii="Book Antiqua" w:eastAsia="楷体" w:hAnsi="Book Antiqua" w:cs="Book Antiqua"/>
                <w:sz w:val="24"/>
              </w:rPr>
              <w:t>Depression</w:t>
            </w:r>
          </w:p>
        </w:tc>
        <w:tc>
          <w:tcPr>
            <w:tcW w:w="1664" w:type="dxa"/>
            <w:tcBorders>
              <w:top w:val="single" w:sz="8" w:space="0" w:color="auto"/>
              <w:tl2br w:val="nil"/>
              <w:tr2bl w:val="nil"/>
            </w:tcBorders>
          </w:tcPr>
          <w:p w14:paraId="156C6D19" w14:textId="77777777" w:rsidR="000759F6" w:rsidRDefault="000759F6">
            <w:pPr>
              <w:adjustRightInd w:val="0"/>
              <w:snapToGrid w:val="0"/>
              <w:spacing w:line="360" w:lineRule="auto"/>
              <w:jc w:val="both"/>
              <w:rPr>
                <w:rFonts w:ascii="Book Antiqua" w:eastAsia="楷体" w:hAnsi="Book Antiqua" w:cs="Book Antiqua"/>
              </w:rPr>
            </w:pPr>
          </w:p>
        </w:tc>
        <w:tc>
          <w:tcPr>
            <w:tcW w:w="2374" w:type="dxa"/>
            <w:tcBorders>
              <w:top w:val="single" w:sz="8" w:space="0" w:color="auto"/>
              <w:tl2br w:val="nil"/>
              <w:tr2bl w:val="nil"/>
            </w:tcBorders>
          </w:tcPr>
          <w:p w14:paraId="7BA225DB" w14:textId="77777777" w:rsidR="000759F6" w:rsidRDefault="000759F6">
            <w:pPr>
              <w:adjustRightInd w:val="0"/>
              <w:snapToGrid w:val="0"/>
              <w:spacing w:line="360" w:lineRule="auto"/>
              <w:jc w:val="both"/>
              <w:rPr>
                <w:rFonts w:ascii="Book Antiqua" w:eastAsia="楷体" w:hAnsi="Book Antiqua" w:cs="Book Antiqua"/>
                <w:color w:val="000000" w:themeColor="text1"/>
              </w:rPr>
            </w:pPr>
          </w:p>
        </w:tc>
        <w:tc>
          <w:tcPr>
            <w:tcW w:w="2059" w:type="dxa"/>
            <w:tcBorders>
              <w:top w:val="single" w:sz="8" w:space="0" w:color="auto"/>
              <w:tl2br w:val="nil"/>
              <w:tr2bl w:val="nil"/>
            </w:tcBorders>
          </w:tcPr>
          <w:p w14:paraId="1693313B" w14:textId="77777777" w:rsidR="000759F6" w:rsidRDefault="000759F6">
            <w:pPr>
              <w:adjustRightInd w:val="0"/>
              <w:snapToGrid w:val="0"/>
              <w:spacing w:line="360" w:lineRule="auto"/>
              <w:jc w:val="both"/>
              <w:rPr>
                <w:rFonts w:ascii="Book Antiqua" w:eastAsia="楷体" w:hAnsi="Book Antiqua" w:cs="Book Antiqua"/>
                <w:color w:val="000000" w:themeColor="text1"/>
              </w:rPr>
            </w:pPr>
          </w:p>
        </w:tc>
      </w:tr>
      <w:tr w:rsidR="000759F6" w14:paraId="61309C0D" w14:textId="77777777">
        <w:trPr>
          <w:trHeight w:val="423"/>
        </w:trPr>
        <w:tc>
          <w:tcPr>
            <w:tcW w:w="2591" w:type="dxa"/>
            <w:tcBorders>
              <w:tl2br w:val="nil"/>
              <w:tr2bl w:val="nil"/>
            </w:tcBorders>
          </w:tcPr>
          <w:p w14:paraId="19E10470" w14:textId="77777777" w:rsidR="000759F6" w:rsidRDefault="00000000">
            <w:pPr>
              <w:adjustRightInd w:val="0"/>
              <w:snapToGrid w:val="0"/>
              <w:spacing w:line="360" w:lineRule="auto"/>
              <w:jc w:val="both"/>
              <w:rPr>
                <w:rFonts w:ascii="Book Antiqua" w:eastAsia="楷体" w:hAnsi="Book Antiqua" w:cs="Book Antiqua"/>
                <w:color w:val="000000" w:themeColor="text1"/>
              </w:rPr>
            </w:pPr>
            <w:r>
              <w:rPr>
                <w:rFonts w:ascii="Book Antiqua" w:eastAsia="楷体" w:hAnsi="Book Antiqua" w:cs="Book Antiqua"/>
              </w:rPr>
              <w:t>Study design</w:t>
            </w:r>
          </w:p>
        </w:tc>
        <w:tc>
          <w:tcPr>
            <w:tcW w:w="1664" w:type="dxa"/>
            <w:tcBorders>
              <w:tl2br w:val="nil"/>
              <w:tr2bl w:val="nil"/>
            </w:tcBorders>
          </w:tcPr>
          <w:p w14:paraId="6873FBDA" w14:textId="77777777" w:rsidR="000759F6" w:rsidRDefault="00000000">
            <w:pPr>
              <w:adjustRightInd w:val="0"/>
              <w:snapToGrid w:val="0"/>
              <w:spacing w:line="360" w:lineRule="auto"/>
              <w:jc w:val="both"/>
              <w:rPr>
                <w:rFonts w:ascii="Book Antiqua" w:eastAsia="楷体" w:hAnsi="Book Antiqua" w:cs="Book Antiqua"/>
                <w:color w:val="000000" w:themeColor="text1"/>
              </w:rPr>
            </w:pPr>
            <w:r>
              <w:rPr>
                <w:rFonts w:ascii="Book Antiqua" w:eastAsia="楷体" w:hAnsi="Book Antiqua" w:cs="Book Antiqua"/>
              </w:rPr>
              <w:t>24</w:t>
            </w:r>
          </w:p>
        </w:tc>
        <w:tc>
          <w:tcPr>
            <w:tcW w:w="2374" w:type="dxa"/>
            <w:tcBorders>
              <w:tl2br w:val="nil"/>
              <w:tr2bl w:val="nil"/>
            </w:tcBorders>
          </w:tcPr>
          <w:p w14:paraId="4491B8C1" w14:textId="77777777" w:rsidR="000759F6" w:rsidRDefault="00000000">
            <w:pPr>
              <w:adjustRightInd w:val="0"/>
              <w:snapToGrid w:val="0"/>
              <w:spacing w:line="360" w:lineRule="auto"/>
              <w:jc w:val="both"/>
              <w:rPr>
                <w:rFonts w:ascii="Book Antiqua" w:eastAsia="楷体" w:hAnsi="Book Antiqua" w:cs="Book Antiqua"/>
                <w:color w:val="000000" w:themeColor="text1"/>
                <w:lang w:eastAsia="zh-CN"/>
              </w:rPr>
            </w:pPr>
            <w:r>
              <w:rPr>
                <w:rFonts w:ascii="Book Antiqua" w:eastAsia="楷体" w:hAnsi="Book Antiqua" w:cs="Book Antiqua"/>
              </w:rPr>
              <w:t xml:space="preserve">0.40 </w:t>
            </w:r>
            <w:r>
              <w:rPr>
                <w:rFonts w:ascii="Book Antiqua" w:eastAsia="楷体" w:hAnsi="Book Antiqua" w:cs="Book Antiqua" w:hint="eastAsia"/>
                <w:lang w:eastAsia="zh-CN"/>
              </w:rPr>
              <w:t>(</w:t>
            </w:r>
            <w:r>
              <w:rPr>
                <w:rFonts w:ascii="Book Antiqua" w:eastAsia="楷体" w:hAnsi="Book Antiqua" w:cs="Book Antiqua"/>
              </w:rPr>
              <w:t>-0.18, 0.98</w:t>
            </w:r>
            <w:r>
              <w:rPr>
                <w:rFonts w:ascii="Book Antiqua" w:eastAsia="楷体" w:hAnsi="Book Antiqua" w:cs="Book Antiqua" w:hint="eastAsia"/>
                <w:lang w:eastAsia="zh-CN"/>
              </w:rPr>
              <w:t>)</w:t>
            </w:r>
          </w:p>
        </w:tc>
        <w:tc>
          <w:tcPr>
            <w:tcW w:w="2059" w:type="dxa"/>
            <w:tcBorders>
              <w:tl2br w:val="nil"/>
              <w:tr2bl w:val="nil"/>
            </w:tcBorders>
          </w:tcPr>
          <w:p w14:paraId="2569A6CC" w14:textId="77777777" w:rsidR="000759F6" w:rsidRDefault="00000000">
            <w:pPr>
              <w:adjustRightInd w:val="0"/>
              <w:snapToGrid w:val="0"/>
              <w:spacing w:line="360" w:lineRule="auto"/>
              <w:jc w:val="both"/>
              <w:rPr>
                <w:rFonts w:ascii="Book Antiqua" w:eastAsia="楷体" w:hAnsi="Book Antiqua" w:cs="Book Antiqua"/>
                <w:color w:val="000000" w:themeColor="text1"/>
              </w:rPr>
            </w:pPr>
            <w:r>
              <w:rPr>
                <w:rFonts w:ascii="Book Antiqua" w:eastAsia="楷体" w:hAnsi="Book Antiqua" w:cs="Book Antiqua"/>
              </w:rPr>
              <w:t>0.18</w:t>
            </w:r>
          </w:p>
        </w:tc>
      </w:tr>
      <w:tr w:rsidR="000759F6" w14:paraId="5ECE474C" w14:textId="77777777">
        <w:trPr>
          <w:trHeight w:val="413"/>
        </w:trPr>
        <w:tc>
          <w:tcPr>
            <w:tcW w:w="2591" w:type="dxa"/>
            <w:tcBorders>
              <w:tl2br w:val="nil"/>
              <w:tr2bl w:val="nil"/>
            </w:tcBorders>
          </w:tcPr>
          <w:p w14:paraId="20DF848D" w14:textId="77777777" w:rsidR="000759F6" w:rsidRDefault="00000000">
            <w:pPr>
              <w:adjustRightInd w:val="0"/>
              <w:snapToGrid w:val="0"/>
              <w:spacing w:line="360" w:lineRule="auto"/>
              <w:ind w:firstLineChars="150" w:firstLine="360"/>
              <w:jc w:val="both"/>
              <w:rPr>
                <w:rFonts w:ascii="Book Antiqua" w:eastAsia="楷体" w:hAnsi="Book Antiqua" w:cs="Book Antiqua"/>
                <w:color w:val="000000" w:themeColor="text1"/>
              </w:rPr>
            </w:pPr>
            <w:r>
              <w:rPr>
                <w:rFonts w:ascii="Book Antiqua" w:eastAsia="楷体" w:hAnsi="Book Antiqua" w:cs="Book Antiqua"/>
              </w:rPr>
              <w:t>Cross-sectional study</w:t>
            </w:r>
          </w:p>
        </w:tc>
        <w:tc>
          <w:tcPr>
            <w:tcW w:w="1664" w:type="dxa"/>
            <w:tcBorders>
              <w:tl2br w:val="nil"/>
              <w:tr2bl w:val="nil"/>
            </w:tcBorders>
          </w:tcPr>
          <w:p w14:paraId="39ECE94B" w14:textId="77777777" w:rsidR="000759F6" w:rsidRDefault="00000000">
            <w:pPr>
              <w:adjustRightInd w:val="0"/>
              <w:snapToGrid w:val="0"/>
              <w:spacing w:line="360" w:lineRule="auto"/>
              <w:jc w:val="both"/>
              <w:rPr>
                <w:rFonts w:ascii="Book Antiqua" w:eastAsia="楷体" w:hAnsi="Book Antiqua" w:cs="Book Antiqua"/>
                <w:color w:val="000000" w:themeColor="text1"/>
              </w:rPr>
            </w:pPr>
            <w:r>
              <w:rPr>
                <w:rFonts w:ascii="Book Antiqua" w:eastAsia="楷体" w:hAnsi="Book Antiqua" w:cs="Book Antiqua"/>
              </w:rPr>
              <w:t>4</w:t>
            </w:r>
          </w:p>
        </w:tc>
        <w:tc>
          <w:tcPr>
            <w:tcW w:w="2374" w:type="dxa"/>
            <w:tcBorders>
              <w:tl2br w:val="nil"/>
              <w:tr2bl w:val="nil"/>
            </w:tcBorders>
          </w:tcPr>
          <w:p w14:paraId="50BEB471" w14:textId="77777777" w:rsidR="000759F6" w:rsidRDefault="00000000">
            <w:pPr>
              <w:adjustRightInd w:val="0"/>
              <w:snapToGrid w:val="0"/>
              <w:spacing w:line="360" w:lineRule="auto"/>
              <w:jc w:val="both"/>
              <w:rPr>
                <w:rFonts w:ascii="Book Antiqua" w:eastAsia="楷体" w:hAnsi="Book Antiqua" w:cs="Book Antiqua"/>
                <w:color w:val="000000" w:themeColor="text1"/>
                <w:lang w:eastAsia="zh-CN"/>
              </w:rPr>
            </w:pPr>
            <w:r>
              <w:rPr>
                <w:rFonts w:ascii="Book Antiqua" w:eastAsia="楷体" w:hAnsi="Book Antiqua" w:cs="Book Antiqua"/>
              </w:rPr>
              <w:t xml:space="preserve">1.34 </w:t>
            </w:r>
            <w:r>
              <w:rPr>
                <w:rFonts w:ascii="Book Antiqua" w:eastAsia="楷体" w:hAnsi="Book Antiqua" w:cs="Book Antiqua" w:hint="eastAsia"/>
                <w:lang w:eastAsia="zh-CN"/>
              </w:rPr>
              <w:t>(</w:t>
            </w:r>
            <w:r>
              <w:rPr>
                <w:rFonts w:ascii="Book Antiqua" w:eastAsia="楷体" w:hAnsi="Book Antiqua" w:cs="Book Antiqua"/>
              </w:rPr>
              <w:t>0.21, 2.47</w:t>
            </w:r>
            <w:r>
              <w:rPr>
                <w:rFonts w:ascii="Book Antiqua" w:eastAsia="楷体" w:hAnsi="Book Antiqua" w:cs="Book Antiqua" w:hint="eastAsia"/>
                <w:lang w:eastAsia="zh-CN"/>
              </w:rPr>
              <w:t>)</w:t>
            </w:r>
          </w:p>
        </w:tc>
        <w:tc>
          <w:tcPr>
            <w:tcW w:w="2059" w:type="dxa"/>
            <w:tcBorders>
              <w:tl2br w:val="nil"/>
              <w:tr2bl w:val="nil"/>
            </w:tcBorders>
          </w:tcPr>
          <w:p w14:paraId="3F1D36DB" w14:textId="77777777" w:rsidR="000759F6" w:rsidRDefault="00000000">
            <w:pPr>
              <w:adjustRightInd w:val="0"/>
              <w:snapToGrid w:val="0"/>
              <w:spacing w:line="360" w:lineRule="auto"/>
              <w:jc w:val="both"/>
              <w:rPr>
                <w:rFonts w:ascii="Book Antiqua" w:eastAsia="楷体" w:hAnsi="Book Antiqua" w:cs="Book Antiqua"/>
                <w:color w:val="000000" w:themeColor="text1"/>
              </w:rPr>
            </w:pPr>
            <w:r>
              <w:rPr>
                <w:rFonts w:ascii="Book Antiqua" w:eastAsia="楷体" w:hAnsi="Book Antiqua" w:cs="Book Antiqua"/>
              </w:rPr>
              <w:t>0.02</w:t>
            </w:r>
          </w:p>
        </w:tc>
      </w:tr>
      <w:tr w:rsidR="000759F6" w14:paraId="7E617F0D" w14:textId="77777777">
        <w:trPr>
          <w:trHeight w:val="423"/>
        </w:trPr>
        <w:tc>
          <w:tcPr>
            <w:tcW w:w="2591" w:type="dxa"/>
            <w:tcBorders>
              <w:tl2br w:val="nil"/>
              <w:tr2bl w:val="nil"/>
            </w:tcBorders>
          </w:tcPr>
          <w:p w14:paraId="2A922359" w14:textId="77777777" w:rsidR="000759F6" w:rsidRDefault="00000000">
            <w:pPr>
              <w:adjustRightInd w:val="0"/>
              <w:snapToGrid w:val="0"/>
              <w:spacing w:line="360" w:lineRule="auto"/>
              <w:ind w:firstLineChars="150" w:firstLine="360"/>
              <w:jc w:val="both"/>
              <w:rPr>
                <w:rFonts w:ascii="Book Antiqua" w:eastAsia="楷体" w:hAnsi="Book Antiqua" w:cs="Book Antiqua"/>
                <w:color w:val="000000" w:themeColor="text1"/>
              </w:rPr>
            </w:pPr>
            <w:r>
              <w:rPr>
                <w:rFonts w:ascii="Book Antiqua" w:eastAsia="楷体" w:hAnsi="Book Antiqua" w:cs="Book Antiqua"/>
              </w:rPr>
              <w:t>Cohort study</w:t>
            </w:r>
          </w:p>
        </w:tc>
        <w:tc>
          <w:tcPr>
            <w:tcW w:w="1664" w:type="dxa"/>
            <w:tcBorders>
              <w:tl2br w:val="nil"/>
              <w:tr2bl w:val="nil"/>
            </w:tcBorders>
          </w:tcPr>
          <w:p w14:paraId="4362E705" w14:textId="77777777" w:rsidR="000759F6" w:rsidRDefault="00000000">
            <w:pPr>
              <w:adjustRightInd w:val="0"/>
              <w:snapToGrid w:val="0"/>
              <w:spacing w:line="360" w:lineRule="auto"/>
              <w:jc w:val="both"/>
              <w:rPr>
                <w:rFonts w:ascii="Book Antiqua" w:eastAsia="楷体" w:hAnsi="Book Antiqua" w:cs="Book Antiqua"/>
                <w:color w:val="000000" w:themeColor="text1"/>
              </w:rPr>
            </w:pPr>
            <w:r>
              <w:rPr>
                <w:rFonts w:ascii="Book Antiqua" w:eastAsia="楷体" w:hAnsi="Book Antiqua" w:cs="Book Antiqua"/>
              </w:rPr>
              <w:t>6</w:t>
            </w:r>
          </w:p>
        </w:tc>
        <w:tc>
          <w:tcPr>
            <w:tcW w:w="2374" w:type="dxa"/>
            <w:tcBorders>
              <w:tl2br w:val="nil"/>
              <w:tr2bl w:val="nil"/>
            </w:tcBorders>
          </w:tcPr>
          <w:p w14:paraId="444594EA" w14:textId="77777777" w:rsidR="000759F6" w:rsidRDefault="00000000">
            <w:pPr>
              <w:adjustRightInd w:val="0"/>
              <w:snapToGrid w:val="0"/>
              <w:spacing w:line="360" w:lineRule="auto"/>
              <w:jc w:val="both"/>
              <w:rPr>
                <w:rFonts w:ascii="Book Antiqua" w:eastAsia="楷体" w:hAnsi="Book Antiqua" w:cs="Book Antiqua"/>
                <w:color w:val="000000" w:themeColor="text1"/>
                <w:lang w:eastAsia="zh-CN"/>
              </w:rPr>
            </w:pPr>
            <w:r>
              <w:rPr>
                <w:rFonts w:ascii="Book Antiqua" w:eastAsia="楷体" w:hAnsi="Book Antiqua" w:cs="Book Antiqua"/>
              </w:rPr>
              <w:t xml:space="preserve">-1.76 </w:t>
            </w:r>
            <w:r>
              <w:rPr>
                <w:rFonts w:ascii="Book Antiqua" w:eastAsia="楷体" w:hAnsi="Book Antiqua" w:cs="Book Antiqua" w:hint="eastAsia"/>
                <w:lang w:eastAsia="zh-CN"/>
              </w:rPr>
              <w:t>(</w:t>
            </w:r>
            <w:r>
              <w:rPr>
                <w:rFonts w:ascii="Book Antiqua" w:eastAsia="楷体" w:hAnsi="Book Antiqua" w:cs="Book Antiqua"/>
              </w:rPr>
              <w:t>-3.03, -0.49</w:t>
            </w:r>
            <w:r>
              <w:rPr>
                <w:rFonts w:ascii="Book Antiqua" w:eastAsia="楷体" w:hAnsi="Book Antiqua" w:cs="Book Antiqua" w:hint="eastAsia"/>
                <w:lang w:eastAsia="zh-CN"/>
              </w:rPr>
              <w:t>)</w:t>
            </w:r>
          </w:p>
        </w:tc>
        <w:tc>
          <w:tcPr>
            <w:tcW w:w="2059" w:type="dxa"/>
            <w:tcBorders>
              <w:tl2br w:val="nil"/>
              <w:tr2bl w:val="nil"/>
            </w:tcBorders>
          </w:tcPr>
          <w:p w14:paraId="3C6EB6A4" w14:textId="77777777" w:rsidR="000759F6" w:rsidRDefault="00000000">
            <w:pPr>
              <w:adjustRightInd w:val="0"/>
              <w:snapToGrid w:val="0"/>
              <w:spacing w:line="360" w:lineRule="auto"/>
              <w:jc w:val="both"/>
              <w:rPr>
                <w:rFonts w:ascii="Book Antiqua" w:eastAsia="楷体" w:hAnsi="Book Antiqua" w:cs="Book Antiqua"/>
                <w:color w:val="000000" w:themeColor="text1"/>
              </w:rPr>
            </w:pPr>
            <w:r>
              <w:rPr>
                <w:rFonts w:ascii="Book Antiqua" w:eastAsia="楷体" w:hAnsi="Book Antiqua" w:cs="Book Antiqua"/>
              </w:rPr>
              <w:t>0.01</w:t>
            </w:r>
          </w:p>
        </w:tc>
      </w:tr>
      <w:tr w:rsidR="000759F6" w14:paraId="35703598" w14:textId="77777777">
        <w:trPr>
          <w:trHeight w:val="413"/>
        </w:trPr>
        <w:tc>
          <w:tcPr>
            <w:tcW w:w="2591" w:type="dxa"/>
            <w:tcBorders>
              <w:tl2br w:val="nil"/>
              <w:tr2bl w:val="nil"/>
            </w:tcBorders>
          </w:tcPr>
          <w:p w14:paraId="7D540EE1" w14:textId="77777777" w:rsidR="000759F6" w:rsidRDefault="00000000">
            <w:pPr>
              <w:adjustRightInd w:val="0"/>
              <w:snapToGrid w:val="0"/>
              <w:spacing w:line="360" w:lineRule="auto"/>
              <w:ind w:firstLineChars="150" w:firstLine="360"/>
              <w:jc w:val="both"/>
              <w:rPr>
                <w:rFonts w:ascii="Book Antiqua" w:eastAsia="楷体" w:hAnsi="Book Antiqua" w:cs="Book Antiqua"/>
                <w:color w:val="000000" w:themeColor="text1"/>
              </w:rPr>
            </w:pPr>
            <w:r>
              <w:rPr>
                <w:rFonts w:ascii="Book Antiqua" w:eastAsia="楷体" w:hAnsi="Book Antiqua" w:cs="Book Antiqua"/>
              </w:rPr>
              <w:t>Others</w:t>
            </w:r>
          </w:p>
        </w:tc>
        <w:tc>
          <w:tcPr>
            <w:tcW w:w="1664" w:type="dxa"/>
            <w:tcBorders>
              <w:tl2br w:val="nil"/>
              <w:tr2bl w:val="nil"/>
            </w:tcBorders>
          </w:tcPr>
          <w:p w14:paraId="1CCBC301" w14:textId="77777777" w:rsidR="000759F6" w:rsidRDefault="00000000">
            <w:pPr>
              <w:adjustRightInd w:val="0"/>
              <w:snapToGrid w:val="0"/>
              <w:spacing w:line="360" w:lineRule="auto"/>
              <w:jc w:val="both"/>
              <w:rPr>
                <w:rFonts w:ascii="Book Antiqua" w:eastAsia="楷体" w:hAnsi="Book Antiqua" w:cs="Book Antiqua"/>
                <w:color w:val="000000" w:themeColor="text1"/>
              </w:rPr>
            </w:pPr>
            <w:r>
              <w:rPr>
                <w:rFonts w:ascii="Book Antiqua" w:eastAsia="楷体" w:hAnsi="Book Antiqua" w:cs="Book Antiqua"/>
              </w:rPr>
              <w:t>14</w:t>
            </w:r>
          </w:p>
        </w:tc>
        <w:tc>
          <w:tcPr>
            <w:tcW w:w="2374" w:type="dxa"/>
            <w:tcBorders>
              <w:tl2br w:val="nil"/>
              <w:tr2bl w:val="nil"/>
            </w:tcBorders>
          </w:tcPr>
          <w:p w14:paraId="5004BB2E" w14:textId="77777777" w:rsidR="000759F6" w:rsidRDefault="00000000">
            <w:pPr>
              <w:adjustRightInd w:val="0"/>
              <w:snapToGrid w:val="0"/>
              <w:spacing w:line="360" w:lineRule="auto"/>
              <w:jc w:val="both"/>
              <w:rPr>
                <w:rFonts w:ascii="Book Antiqua" w:eastAsia="楷体" w:hAnsi="Book Antiqua" w:cs="Book Antiqua"/>
                <w:color w:val="000000" w:themeColor="text1"/>
                <w:lang w:eastAsia="zh-CN"/>
              </w:rPr>
            </w:pPr>
            <w:r>
              <w:rPr>
                <w:rFonts w:ascii="Book Antiqua" w:eastAsia="楷体" w:hAnsi="Book Antiqua" w:cs="Book Antiqua"/>
              </w:rPr>
              <w:t xml:space="preserve">-1.11 </w:t>
            </w:r>
            <w:r>
              <w:rPr>
                <w:rFonts w:ascii="Book Antiqua" w:eastAsia="楷体" w:hAnsi="Book Antiqua" w:cs="Book Antiqua" w:hint="eastAsia"/>
                <w:lang w:eastAsia="zh-CN"/>
              </w:rPr>
              <w:t>(</w:t>
            </w:r>
            <w:r>
              <w:rPr>
                <w:rFonts w:ascii="Book Antiqua" w:eastAsia="楷体" w:hAnsi="Book Antiqua" w:cs="Book Antiqua"/>
              </w:rPr>
              <w:t>-2.28, 0.05</w:t>
            </w:r>
            <w:r>
              <w:rPr>
                <w:rFonts w:ascii="Book Antiqua" w:eastAsia="楷体" w:hAnsi="Book Antiqua" w:cs="Book Antiqua" w:hint="eastAsia"/>
                <w:lang w:eastAsia="zh-CN"/>
              </w:rPr>
              <w:t>)</w:t>
            </w:r>
          </w:p>
        </w:tc>
        <w:tc>
          <w:tcPr>
            <w:tcW w:w="2059" w:type="dxa"/>
            <w:tcBorders>
              <w:tl2br w:val="nil"/>
              <w:tr2bl w:val="nil"/>
            </w:tcBorders>
          </w:tcPr>
          <w:p w14:paraId="608DA7EE" w14:textId="77777777" w:rsidR="000759F6" w:rsidRDefault="00000000">
            <w:pPr>
              <w:adjustRightInd w:val="0"/>
              <w:snapToGrid w:val="0"/>
              <w:spacing w:line="360" w:lineRule="auto"/>
              <w:jc w:val="both"/>
              <w:rPr>
                <w:rFonts w:ascii="Book Antiqua" w:eastAsia="楷体" w:hAnsi="Book Antiqua" w:cs="Book Antiqua"/>
                <w:color w:val="000000" w:themeColor="text1"/>
              </w:rPr>
            </w:pPr>
            <w:r>
              <w:rPr>
                <w:rFonts w:ascii="Book Antiqua" w:eastAsia="楷体" w:hAnsi="Book Antiqua" w:cs="Book Antiqua"/>
              </w:rPr>
              <w:t>0.06</w:t>
            </w:r>
          </w:p>
        </w:tc>
      </w:tr>
      <w:tr w:rsidR="000759F6" w14:paraId="2DD83F6F" w14:textId="77777777">
        <w:trPr>
          <w:trHeight w:val="413"/>
        </w:trPr>
        <w:tc>
          <w:tcPr>
            <w:tcW w:w="2591" w:type="dxa"/>
            <w:tcBorders>
              <w:tl2br w:val="nil"/>
              <w:tr2bl w:val="nil"/>
            </w:tcBorders>
          </w:tcPr>
          <w:p w14:paraId="2CC4E3C8" w14:textId="77777777" w:rsidR="000759F6" w:rsidRDefault="00000000">
            <w:pPr>
              <w:wordWrap w:val="0"/>
              <w:adjustRightInd w:val="0"/>
              <w:snapToGrid w:val="0"/>
              <w:spacing w:line="360" w:lineRule="auto"/>
              <w:jc w:val="both"/>
              <w:rPr>
                <w:rFonts w:ascii="Book Antiqua" w:eastAsiaTheme="minorEastAsia" w:hAnsi="Book Antiqua" w:cs="Book Antiqua"/>
                <w:color w:val="000000" w:themeColor="text1"/>
              </w:rPr>
            </w:pPr>
            <w:r>
              <w:rPr>
                <w:rFonts w:ascii="Book Antiqua" w:eastAsia="楷体" w:hAnsi="Book Antiqua" w:cs="Book Antiqua"/>
              </w:rPr>
              <w:t>Region</w:t>
            </w:r>
          </w:p>
        </w:tc>
        <w:tc>
          <w:tcPr>
            <w:tcW w:w="1664" w:type="dxa"/>
            <w:tcBorders>
              <w:tl2br w:val="nil"/>
              <w:tr2bl w:val="nil"/>
            </w:tcBorders>
          </w:tcPr>
          <w:p w14:paraId="18634826" w14:textId="77777777" w:rsidR="000759F6" w:rsidRDefault="00000000">
            <w:pPr>
              <w:adjustRightInd w:val="0"/>
              <w:snapToGrid w:val="0"/>
              <w:spacing w:line="360" w:lineRule="auto"/>
              <w:jc w:val="both"/>
              <w:rPr>
                <w:rFonts w:ascii="Book Antiqua" w:eastAsia="楷体" w:hAnsi="Book Antiqua" w:cs="Book Antiqua"/>
                <w:color w:val="000000" w:themeColor="text1"/>
              </w:rPr>
            </w:pPr>
            <w:r>
              <w:rPr>
                <w:rFonts w:ascii="Book Antiqua" w:eastAsia="楷体" w:hAnsi="Book Antiqua" w:cs="Book Antiqua"/>
              </w:rPr>
              <w:t>24</w:t>
            </w:r>
          </w:p>
        </w:tc>
        <w:tc>
          <w:tcPr>
            <w:tcW w:w="2374" w:type="dxa"/>
            <w:tcBorders>
              <w:tl2br w:val="nil"/>
              <w:tr2bl w:val="nil"/>
            </w:tcBorders>
          </w:tcPr>
          <w:p w14:paraId="33D3A123" w14:textId="77777777" w:rsidR="000759F6" w:rsidRDefault="00000000">
            <w:pPr>
              <w:adjustRightInd w:val="0"/>
              <w:snapToGrid w:val="0"/>
              <w:spacing w:line="360" w:lineRule="auto"/>
              <w:jc w:val="both"/>
              <w:rPr>
                <w:rFonts w:ascii="Book Antiqua" w:eastAsia="楷体" w:hAnsi="Book Antiqua" w:cs="Book Antiqua"/>
                <w:color w:val="000000" w:themeColor="text1"/>
                <w:lang w:eastAsia="zh-CN"/>
              </w:rPr>
            </w:pPr>
            <w:r>
              <w:rPr>
                <w:rFonts w:ascii="Book Antiqua" w:eastAsia="楷体" w:hAnsi="Book Antiqua" w:cs="Book Antiqua"/>
              </w:rPr>
              <w:t xml:space="preserve">0.46 </w:t>
            </w:r>
            <w:r>
              <w:rPr>
                <w:rFonts w:ascii="Book Antiqua" w:eastAsia="楷体" w:hAnsi="Book Antiqua" w:cs="Book Antiqua" w:hint="eastAsia"/>
                <w:lang w:eastAsia="zh-CN"/>
              </w:rPr>
              <w:t>(</w:t>
            </w:r>
            <w:r>
              <w:rPr>
                <w:rFonts w:ascii="Book Antiqua" w:eastAsia="楷体" w:hAnsi="Book Antiqua" w:cs="Book Antiqua"/>
              </w:rPr>
              <w:t>-0.12, 1.04</w:t>
            </w:r>
            <w:r>
              <w:rPr>
                <w:rFonts w:ascii="Book Antiqua" w:eastAsia="楷体" w:hAnsi="Book Antiqua" w:cs="Book Antiqua" w:hint="eastAsia"/>
                <w:lang w:eastAsia="zh-CN"/>
              </w:rPr>
              <w:t>)</w:t>
            </w:r>
          </w:p>
        </w:tc>
        <w:tc>
          <w:tcPr>
            <w:tcW w:w="2059" w:type="dxa"/>
            <w:tcBorders>
              <w:tl2br w:val="nil"/>
              <w:tr2bl w:val="nil"/>
            </w:tcBorders>
          </w:tcPr>
          <w:p w14:paraId="58D9928E" w14:textId="77777777" w:rsidR="000759F6" w:rsidRDefault="00000000">
            <w:pPr>
              <w:adjustRightInd w:val="0"/>
              <w:snapToGrid w:val="0"/>
              <w:spacing w:line="360" w:lineRule="auto"/>
              <w:jc w:val="both"/>
              <w:rPr>
                <w:rFonts w:ascii="Book Antiqua" w:eastAsia="楷体" w:hAnsi="Book Antiqua" w:cs="Book Antiqua"/>
                <w:color w:val="000000" w:themeColor="text1"/>
              </w:rPr>
            </w:pPr>
            <w:r>
              <w:rPr>
                <w:rFonts w:ascii="Book Antiqua" w:eastAsia="楷体" w:hAnsi="Book Antiqua" w:cs="Book Antiqua"/>
              </w:rPr>
              <w:t>0.11</w:t>
            </w:r>
          </w:p>
        </w:tc>
      </w:tr>
      <w:tr w:rsidR="000759F6" w14:paraId="4220DCE1" w14:textId="77777777">
        <w:trPr>
          <w:trHeight w:val="413"/>
        </w:trPr>
        <w:tc>
          <w:tcPr>
            <w:tcW w:w="2591" w:type="dxa"/>
            <w:tcBorders>
              <w:tl2br w:val="nil"/>
              <w:tr2bl w:val="nil"/>
            </w:tcBorders>
          </w:tcPr>
          <w:p w14:paraId="5C0643BD" w14:textId="77777777" w:rsidR="000759F6" w:rsidRDefault="00000000">
            <w:pPr>
              <w:adjustRightInd w:val="0"/>
              <w:snapToGrid w:val="0"/>
              <w:spacing w:line="360" w:lineRule="auto"/>
              <w:ind w:firstLineChars="150" w:firstLine="360"/>
              <w:jc w:val="both"/>
              <w:rPr>
                <w:rFonts w:ascii="Book Antiqua" w:eastAsiaTheme="minorEastAsia" w:hAnsi="Book Antiqua" w:cs="Book Antiqua"/>
                <w:color w:val="000000" w:themeColor="text1"/>
              </w:rPr>
            </w:pPr>
            <w:r>
              <w:rPr>
                <w:rFonts w:ascii="Book Antiqua" w:eastAsiaTheme="minorEastAsia" w:hAnsi="Book Antiqua" w:cs="Book Antiqua"/>
              </w:rPr>
              <w:t>Asia</w:t>
            </w:r>
          </w:p>
        </w:tc>
        <w:tc>
          <w:tcPr>
            <w:tcW w:w="1664" w:type="dxa"/>
            <w:tcBorders>
              <w:tl2br w:val="nil"/>
              <w:tr2bl w:val="nil"/>
            </w:tcBorders>
          </w:tcPr>
          <w:p w14:paraId="77618F43" w14:textId="77777777" w:rsidR="000759F6" w:rsidRDefault="00000000">
            <w:pPr>
              <w:adjustRightInd w:val="0"/>
              <w:snapToGrid w:val="0"/>
              <w:spacing w:line="360" w:lineRule="auto"/>
              <w:jc w:val="both"/>
              <w:rPr>
                <w:rFonts w:ascii="Book Antiqua" w:eastAsia="楷体" w:hAnsi="Book Antiqua" w:cs="Book Antiqua"/>
                <w:color w:val="000000" w:themeColor="text1"/>
              </w:rPr>
            </w:pPr>
            <w:r>
              <w:rPr>
                <w:rFonts w:ascii="Book Antiqua" w:eastAsia="楷体" w:hAnsi="Book Antiqua" w:cs="Book Antiqua"/>
              </w:rPr>
              <w:t>5</w:t>
            </w:r>
          </w:p>
        </w:tc>
        <w:tc>
          <w:tcPr>
            <w:tcW w:w="2374" w:type="dxa"/>
            <w:tcBorders>
              <w:tl2br w:val="nil"/>
              <w:tr2bl w:val="nil"/>
            </w:tcBorders>
          </w:tcPr>
          <w:p w14:paraId="74C1E2DD" w14:textId="77777777" w:rsidR="000759F6" w:rsidRDefault="00000000">
            <w:pPr>
              <w:adjustRightInd w:val="0"/>
              <w:snapToGrid w:val="0"/>
              <w:spacing w:line="360" w:lineRule="auto"/>
              <w:jc w:val="both"/>
              <w:rPr>
                <w:rFonts w:ascii="Book Antiqua" w:eastAsia="楷体" w:hAnsi="Book Antiqua" w:cs="Book Antiqua"/>
                <w:color w:val="000000" w:themeColor="text1"/>
                <w:lang w:eastAsia="zh-CN"/>
              </w:rPr>
            </w:pPr>
            <w:r>
              <w:rPr>
                <w:rFonts w:ascii="Book Antiqua" w:eastAsia="楷体" w:hAnsi="Book Antiqua" w:cs="Book Antiqua"/>
              </w:rPr>
              <w:t xml:space="preserve">-0.82 </w:t>
            </w:r>
            <w:r>
              <w:rPr>
                <w:rFonts w:ascii="Book Antiqua" w:eastAsia="楷体" w:hAnsi="Book Antiqua" w:cs="Book Antiqua" w:hint="eastAsia"/>
                <w:lang w:eastAsia="zh-CN"/>
              </w:rPr>
              <w:t>(</w:t>
            </w:r>
            <w:r>
              <w:rPr>
                <w:rFonts w:ascii="Book Antiqua" w:eastAsia="楷体" w:hAnsi="Book Antiqua" w:cs="Book Antiqua"/>
              </w:rPr>
              <w:t>-2.29, 0.64</w:t>
            </w:r>
            <w:r>
              <w:rPr>
                <w:rFonts w:ascii="Book Antiqua" w:eastAsia="楷体" w:hAnsi="Book Antiqua" w:cs="Book Antiqua" w:hint="eastAsia"/>
                <w:lang w:eastAsia="zh-CN"/>
              </w:rPr>
              <w:t>)</w:t>
            </w:r>
          </w:p>
        </w:tc>
        <w:tc>
          <w:tcPr>
            <w:tcW w:w="2059" w:type="dxa"/>
            <w:tcBorders>
              <w:tl2br w:val="nil"/>
              <w:tr2bl w:val="nil"/>
            </w:tcBorders>
          </w:tcPr>
          <w:p w14:paraId="4D293D48" w14:textId="77777777" w:rsidR="000759F6" w:rsidRDefault="00000000">
            <w:pPr>
              <w:adjustRightInd w:val="0"/>
              <w:snapToGrid w:val="0"/>
              <w:spacing w:line="360" w:lineRule="auto"/>
              <w:jc w:val="both"/>
              <w:rPr>
                <w:rFonts w:ascii="Book Antiqua" w:eastAsia="楷体" w:hAnsi="Book Antiqua" w:cs="Book Antiqua"/>
                <w:color w:val="000000" w:themeColor="text1"/>
              </w:rPr>
            </w:pPr>
            <w:r>
              <w:rPr>
                <w:rFonts w:ascii="Book Antiqua" w:eastAsia="楷体" w:hAnsi="Book Antiqua" w:cs="Book Antiqua"/>
              </w:rPr>
              <w:t>0.27</w:t>
            </w:r>
          </w:p>
        </w:tc>
      </w:tr>
      <w:tr w:rsidR="000759F6" w14:paraId="38B8E18B" w14:textId="77777777">
        <w:trPr>
          <w:trHeight w:val="423"/>
        </w:trPr>
        <w:tc>
          <w:tcPr>
            <w:tcW w:w="2591" w:type="dxa"/>
            <w:tcBorders>
              <w:tl2br w:val="nil"/>
              <w:tr2bl w:val="nil"/>
            </w:tcBorders>
          </w:tcPr>
          <w:p w14:paraId="01C688E5" w14:textId="77777777" w:rsidR="000759F6" w:rsidRDefault="00000000">
            <w:pPr>
              <w:adjustRightInd w:val="0"/>
              <w:snapToGrid w:val="0"/>
              <w:spacing w:line="360" w:lineRule="auto"/>
              <w:ind w:firstLineChars="150" w:firstLine="360"/>
              <w:jc w:val="both"/>
              <w:rPr>
                <w:rFonts w:ascii="Book Antiqua" w:eastAsia="楷体" w:hAnsi="Book Antiqua" w:cs="Book Antiqua"/>
                <w:color w:val="000000" w:themeColor="text1"/>
              </w:rPr>
            </w:pPr>
            <w:r>
              <w:rPr>
                <w:rFonts w:ascii="Book Antiqua" w:eastAsiaTheme="minorEastAsia" w:hAnsi="Book Antiqua" w:cs="Book Antiqua"/>
              </w:rPr>
              <w:t>Europe</w:t>
            </w:r>
          </w:p>
        </w:tc>
        <w:tc>
          <w:tcPr>
            <w:tcW w:w="1664" w:type="dxa"/>
            <w:tcBorders>
              <w:tl2br w:val="nil"/>
              <w:tr2bl w:val="nil"/>
            </w:tcBorders>
          </w:tcPr>
          <w:p w14:paraId="387E74E9" w14:textId="77777777" w:rsidR="000759F6" w:rsidRDefault="00000000">
            <w:pPr>
              <w:adjustRightInd w:val="0"/>
              <w:snapToGrid w:val="0"/>
              <w:spacing w:line="360" w:lineRule="auto"/>
              <w:jc w:val="both"/>
              <w:rPr>
                <w:rFonts w:ascii="Book Antiqua" w:eastAsia="楷体" w:hAnsi="Book Antiqua" w:cs="Book Antiqua"/>
                <w:color w:val="000000" w:themeColor="text1"/>
              </w:rPr>
            </w:pPr>
            <w:r>
              <w:rPr>
                <w:rFonts w:ascii="Book Antiqua" w:eastAsia="楷体" w:hAnsi="Book Antiqua" w:cs="Book Antiqua"/>
              </w:rPr>
              <w:t>14</w:t>
            </w:r>
          </w:p>
        </w:tc>
        <w:tc>
          <w:tcPr>
            <w:tcW w:w="2374" w:type="dxa"/>
            <w:tcBorders>
              <w:tl2br w:val="nil"/>
              <w:tr2bl w:val="nil"/>
            </w:tcBorders>
          </w:tcPr>
          <w:p w14:paraId="6657DF91" w14:textId="77777777" w:rsidR="000759F6" w:rsidRDefault="00000000">
            <w:pPr>
              <w:adjustRightInd w:val="0"/>
              <w:snapToGrid w:val="0"/>
              <w:spacing w:line="360" w:lineRule="auto"/>
              <w:jc w:val="both"/>
              <w:rPr>
                <w:rFonts w:ascii="Book Antiqua" w:eastAsia="楷体" w:hAnsi="Book Antiqua" w:cs="Book Antiqua"/>
                <w:color w:val="000000" w:themeColor="text1"/>
                <w:lang w:eastAsia="zh-CN"/>
              </w:rPr>
            </w:pPr>
            <w:r>
              <w:rPr>
                <w:rFonts w:ascii="Book Antiqua" w:eastAsia="楷体" w:hAnsi="Book Antiqua" w:cs="Book Antiqua"/>
              </w:rPr>
              <w:t xml:space="preserve">-0.12 </w:t>
            </w:r>
            <w:r>
              <w:rPr>
                <w:rFonts w:ascii="Book Antiqua" w:eastAsia="楷体" w:hAnsi="Book Antiqua" w:cs="Book Antiqua" w:hint="eastAsia"/>
                <w:lang w:eastAsia="zh-CN"/>
              </w:rPr>
              <w:t>(</w:t>
            </w:r>
            <w:r>
              <w:rPr>
                <w:rFonts w:ascii="Book Antiqua" w:eastAsia="楷体" w:hAnsi="Book Antiqua" w:cs="Book Antiqua"/>
              </w:rPr>
              <w:t>-1.33, 1.10</w:t>
            </w:r>
            <w:r>
              <w:rPr>
                <w:rFonts w:ascii="Book Antiqua" w:eastAsia="楷体" w:hAnsi="Book Antiqua" w:cs="Book Antiqua" w:hint="eastAsia"/>
                <w:lang w:eastAsia="zh-CN"/>
              </w:rPr>
              <w:t>)</w:t>
            </w:r>
          </w:p>
        </w:tc>
        <w:tc>
          <w:tcPr>
            <w:tcW w:w="2059" w:type="dxa"/>
            <w:tcBorders>
              <w:tl2br w:val="nil"/>
              <w:tr2bl w:val="nil"/>
            </w:tcBorders>
          </w:tcPr>
          <w:p w14:paraId="5428B51C" w14:textId="77777777" w:rsidR="000759F6" w:rsidRDefault="00000000">
            <w:pPr>
              <w:adjustRightInd w:val="0"/>
              <w:snapToGrid w:val="0"/>
              <w:spacing w:line="360" w:lineRule="auto"/>
              <w:jc w:val="both"/>
              <w:rPr>
                <w:rFonts w:ascii="Book Antiqua" w:eastAsia="楷体" w:hAnsi="Book Antiqua" w:cs="Book Antiqua"/>
                <w:color w:val="000000" w:themeColor="text1"/>
              </w:rPr>
            </w:pPr>
            <w:r>
              <w:rPr>
                <w:rFonts w:ascii="Book Antiqua" w:eastAsia="楷体" w:hAnsi="Book Antiqua" w:cs="Book Antiqua"/>
              </w:rPr>
              <w:t>0.85</w:t>
            </w:r>
          </w:p>
        </w:tc>
      </w:tr>
      <w:tr w:rsidR="000759F6" w14:paraId="2F7D9139" w14:textId="77777777">
        <w:trPr>
          <w:trHeight w:val="413"/>
        </w:trPr>
        <w:tc>
          <w:tcPr>
            <w:tcW w:w="2591" w:type="dxa"/>
            <w:tcBorders>
              <w:tl2br w:val="nil"/>
              <w:tr2bl w:val="nil"/>
            </w:tcBorders>
          </w:tcPr>
          <w:p w14:paraId="27B15A54" w14:textId="77777777" w:rsidR="000759F6" w:rsidRDefault="00000000">
            <w:pPr>
              <w:adjustRightInd w:val="0"/>
              <w:snapToGrid w:val="0"/>
              <w:spacing w:line="360" w:lineRule="auto"/>
              <w:ind w:firstLineChars="150" w:firstLine="360"/>
              <w:jc w:val="both"/>
              <w:rPr>
                <w:rFonts w:ascii="Book Antiqua" w:eastAsia="楷体" w:hAnsi="Book Antiqua" w:cs="Book Antiqua"/>
                <w:color w:val="000000" w:themeColor="text1"/>
              </w:rPr>
            </w:pPr>
            <w:r>
              <w:rPr>
                <w:rFonts w:ascii="Book Antiqua" w:eastAsiaTheme="minorEastAsia" w:hAnsi="Book Antiqua" w:cs="Book Antiqua"/>
              </w:rPr>
              <w:t>North America</w:t>
            </w:r>
          </w:p>
        </w:tc>
        <w:tc>
          <w:tcPr>
            <w:tcW w:w="1664" w:type="dxa"/>
            <w:tcBorders>
              <w:tl2br w:val="nil"/>
              <w:tr2bl w:val="nil"/>
            </w:tcBorders>
          </w:tcPr>
          <w:p w14:paraId="59E31145" w14:textId="77777777" w:rsidR="000759F6" w:rsidRDefault="00000000">
            <w:pPr>
              <w:adjustRightInd w:val="0"/>
              <w:snapToGrid w:val="0"/>
              <w:spacing w:line="360" w:lineRule="auto"/>
              <w:jc w:val="both"/>
              <w:rPr>
                <w:rFonts w:ascii="Book Antiqua" w:eastAsia="楷体" w:hAnsi="Book Antiqua" w:cs="Book Antiqua"/>
                <w:color w:val="000000" w:themeColor="text1"/>
              </w:rPr>
            </w:pPr>
            <w:r>
              <w:rPr>
                <w:rFonts w:ascii="Book Antiqua" w:eastAsia="楷体" w:hAnsi="Book Antiqua" w:cs="Book Antiqua"/>
              </w:rPr>
              <w:t>4</w:t>
            </w:r>
          </w:p>
        </w:tc>
        <w:tc>
          <w:tcPr>
            <w:tcW w:w="2374" w:type="dxa"/>
            <w:tcBorders>
              <w:tl2br w:val="nil"/>
              <w:tr2bl w:val="nil"/>
            </w:tcBorders>
          </w:tcPr>
          <w:p w14:paraId="771A6C37" w14:textId="77777777" w:rsidR="000759F6" w:rsidRDefault="00000000">
            <w:pPr>
              <w:adjustRightInd w:val="0"/>
              <w:snapToGrid w:val="0"/>
              <w:spacing w:line="360" w:lineRule="auto"/>
              <w:jc w:val="both"/>
              <w:rPr>
                <w:rFonts w:ascii="Book Antiqua" w:eastAsia="楷体" w:hAnsi="Book Antiqua" w:cs="Book Antiqua"/>
                <w:color w:val="000000" w:themeColor="text1"/>
                <w:lang w:eastAsia="zh-CN"/>
              </w:rPr>
            </w:pPr>
            <w:r>
              <w:rPr>
                <w:rFonts w:ascii="Book Antiqua" w:eastAsia="楷体" w:hAnsi="Book Antiqua" w:cs="Book Antiqua"/>
              </w:rPr>
              <w:t xml:space="preserve">0.29 </w:t>
            </w:r>
            <w:r>
              <w:rPr>
                <w:rFonts w:ascii="Book Antiqua" w:eastAsia="楷体" w:hAnsi="Book Antiqua" w:cs="Book Antiqua" w:hint="eastAsia"/>
                <w:lang w:eastAsia="zh-CN"/>
              </w:rPr>
              <w:t>(</w:t>
            </w:r>
            <w:r>
              <w:rPr>
                <w:rFonts w:ascii="Book Antiqua" w:eastAsia="楷体" w:hAnsi="Book Antiqua" w:cs="Book Antiqua"/>
              </w:rPr>
              <w:t>-0.87, 1.44</w:t>
            </w:r>
            <w:r>
              <w:rPr>
                <w:rFonts w:ascii="Book Antiqua" w:eastAsia="楷体" w:hAnsi="Book Antiqua" w:cs="Book Antiqua" w:hint="eastAsia"/>
                <w:lang w:eastAsia="zh-CN"/>
              </w:rPr>
              <w:t>)</w:t>
            </w:r>
          </w:p>
        </w:tc>
        <w:tc>
          <w:tcPr>
            <w:tcW w:w="2059" w:type="dxa"/>
            <w:tcBorders>
              <w:tl2br w:val="nil"/>
              <w:tr2bl w:val="nil"/>
            </w:tcBorders>
          </w:tcPr>
          <w:p w14:paraId="4BB66640" w14:textId="77777777" w:rsidR="000759F6" w:rsidRDefault="00000000">
            <w:pPr>
              <w:adjustRightInd w:val="0"/>
              <w:snapToGrid w:val="0"/>
              <w:spacing w:line="360" w:lineRule="auto"/>
              <w:jc w:val="both"/>
              <w:rPr>
                <w:rFonts w:ascii="Book Antiqua" w:eastAsia="楷体" w:hAnsi="Book Antiqua" w:cs="Book Antiqua"/>
                <w:color w:val="000000" w:themeColor="text1"/>
              </w:rPr>
            </w:pPr>
            <w:r>
              <w:rPr>
                <w:rFonts w:ascii="Book Antiqua" w:eastAsia="楷体" w:hAnsi="Book Antiqua" w:cs="Book Antiqua"/>
              </w:rPr>
              <w:t>0.63</w:t>
            </w:r>
          </w:p>
        </w:tc>
      </w:tr>
      <w:tr w:rsidR="000759F6" w14:paraId="15732A8D" w14:textId="77777777">
        <w:trPr>
          <w:trHeight w:val="413"/>
        </w:trPr>
        <w:tc>
          <w:tcPr>
            <w:tcW w:w="2591" w:type="dxa"/>
            <w:tcBorders>
              <w:tl2br w:val="nil"/>
              <w:tr2bl w:val="nil"/>
            </w:tcBorders>
          </w:tcPr>
          <w:p w14:paraId="7F3907BA" w14:textId="77777777" w:rsidR="000759F6" w:rsidRDefault="00000000">
            <w:pPr>
              <w:adjustRightInd w:val="0"/>
              <w:snapToGrid w:val="0"/>
              <w:spacing w:line="360" w:lineRule="auto"/>
              <w:ind w:firstLineChars="150" w:firstLine="360"/>
              <w:jc w:val="both"/>
              <w:rPr>
                <w:rFonts w:ascii="Book Antiqua" w:eastAsia="楷体" w:hAnsi="Book Antiqua" w:cs="Book Antiqua"/>
                <w:color w:val="000000" w:themeColor="text1"/>
              </w:rPr>
            </w:pPr>
            <w:r>
              <w:rPr>
                <w:rFonts w:ascii="Book Antiqua" w:eastAsiaTheme="minorEastAsia" w:hAnsi="Book Antiqua" w:cs="Book Antiqua"/>
              </w:rPr>
              <w:t>Oceania</w:t>
            </w:r>
          </w:p>
        </w:tc>
        <w:tc>
          <w:tcPr>
            <w:tcW w:w="1664" w:type="dxa"/>
            <w:tcBorders>
              <w:tl2br w:val="nil"/>
              <w:tr2bl w:val="nil"/>
            </w:tcBorders>
          </w:tcPr>
          <w:p w14:paraId="49EA6A79" w14:textId="77777777" w:rsidR="000759F6" w:rsidRDefault="00000000">
            <w:pPr>
              <w:adjustRightInd w:val="0"/>
              <w:snapToGrid w:val="0"/>
              <w:spacing w:line="360" w:lineRule="auto"/>
              <w:jc w:val="both"/>
              <w:rPr>
                <w:rFonts w:ascii="Book Antiqua" w:eastAsia="楷体" w:hAnsi="Book Antiqua" w:cs="Book Antiqua"/>
                <w:color w:val="000000" w:themeColor="text1"/>
              </w:rPr>
            </w:pPr>
            <w:r>
              <w:rPr>
                <w:rFonts w:ascii="Book Antiqua" w:eastAsia="楷体" w:hAnsi="Book Antiqua" w:cs="Book Antiqua"/>
              </w:rPr>
              <w:t>1</w:t>
            </w:r>
          </w:p>
        </w:tc>
        <w:tc>
          <w:tcPr>
            <w:tcW w:w="2374" w:type="dxa"/>
            <w:tcBorders>
              <w:tl2br w:val="nil"/>
              <w:tr2bl w:val="nil"/>
            </w:tcBorders>
          </w:tcPr>
          <w:p w14:paraId="41038032" w14:textId="77777777" w:rsidR="000759F6" w:rsidRDefault="00000000">
            <w:pPr>
              <w:adjustRightInd w:val="0"/>
              <w:snapToGrid w:val="0"/>
              <w:spacing w:line="360" w:lineRule="auto"/>
              <w:jc w:val="both"/>
              <w:rPr>
                <w:rFonts w:ascii="Book Antiqua" w:eastAsia="楷体" w:hAnsi="Book Antiqua" w:cs="Book Antiqua"/>
                <w:color w:val="000000" w:themeColor="text1"/>
                <w:lang w:eastAsia="zh-CN"/>
              </w:rPr>
            </w:pPr>
            <w:r>
              <w:rPr>
                <w:rFonts w:ascii="Book Antiqua" w:eastAsia="楷体" w:hAnsi="Book Antiqua" w:cs="Book Antiqua"/>
              </w:rPr>
              <w:t>0.16</w:t>
            </w:r>
            <w:r>
              <w:rPr>
                <w:rFonts w:ascii="Book Antiqua" w:eastAsia="楷体" w:hAnsi="Book Antiqua" w:cs="Book Antiqua" w:hint="eastAsia"/>
                <w:lang w:eastAsia="zh-CN"/>
              </w:rPr>
              <w:t>(</w:t>
            </w:r>
            <w:r>
              <w:rPr>
                <w:rFonts w:ascii="Book Antiqua" w:eastAsia="楷体" w:hAnsi="Book Antiqua" w:cs="Book Antiqua"/>
              </w:rPr>
              <w:t>-2.38, 2.70</w:t>
            </w:r>
            <w:r>
              <w:rPr>
                <w:rFonts w:ascii="Book Antiqua" w:eastAsia="楷体" w:hAnsi="Book Antiqua" w:cs="Book Antiqua" w:hint="eastAsia"/>
                <w:lang w:eastAsia="zh-CN"/>
              </w:rPr>
              <w:t>)</w:t>
            </w:r>
          </w:p>
        </w:tc>
        <w:tc>
          <w:tcPr>
            <w:tcW w:w="2059" w:type="dxa"/>
            <w:tcBorders>
              <w:tl2br w:val="nil"/>
              <w:tr2bl w:val="nil"/>
            </w:tcBorders>
          </w:tcPr>
          <w:p w14:paraId="3E59C8A5" w14:textId="77777777" w:rsidR="000759F6" w:rsidRDefault="00000000">
            <w:pPr>
              <w:adjustRightInd w:val="0"/>
              <w:snapToGrid w:val="0"/>
              <w:spacing w:line="360" w:lineRule="auto"/>
              <w:jc w:val="both"/>
              <w:rPr>
                <w:rFonts w:ascii="Book Antiqua" w:eastAsia="楷体" w:hAnsi="Book Antiqua" w:cs="Book Antiqua"/>
                <w:color w:val="000000" w:themeColor="text1"/>
              </w:rPr>
            </w:pPr>
            <w:r>
              <w:rPr>
                <w:rFonts w:ascii="Book Antiqua" w:eastAsia="楷体" w:hAnsi="Book Antiqua" w:cs="Book Antiqua"/>
              </w:rPr>
              <w:t>0.90</w:t>
            </w:r>
          </w:p>
        </w:tc>
      </w:tr>
      <w:tr w:rsidR="000759F6" w14:paraId="25477A92" w14:textId="77777777">
        <w:trPr>
          <w:trHeight w:val="413"/>
        </w:trPr>
        <w:tc>
          <w:tcPr>
            <w:tcW w:w="2591" w:type="dxa"/>
            <w:tcBorders>
              <w:tl2br w:val="nil"/>
              <w:tr2bl w:val="nil"/>
            </w:tcBorders>
          </w:tcPr>
          <w:p w14:paraId="7E341712" w14:textId="77777777" w:rsidR="000759F6" w:rsidRDefault="00000000">
            <w:pPr>
              <w:wordWrap w:val="0"/>
              <w:adjustRightInd w:val="0"/>
              <w:snapToGrid w:val="0"/>
              <w:spacing w:line="360" w:lineRule="auto"/>
              <w:ind w:right="420"/>
              <w:jc w:val="both"/>
              <w:rPr>
                <w:rFonts w:ascii="Book Antiqua" w:eastAsiaTheme="minorEastAsia" w:hAnsi="Book Antiqua" w:cs="Book Antiqua"/>
              </w:rPr>
            </w:pPr>
            <w:r>
              <w:rPr>
                <w:rFonts w:ascii="Book Antiqua" w:eastAsiaTheme="minorEastAsia" w:hAnsi="Book Antiqua" w:cs="Book Antiqua"/>
              </w:rPr>
              <w:t>Age group</w:t>
            </w:r>
          </w:p>
        </w:tc>
        <w:tc>
          <w:tcPr>
            <w:tcW w:w="1664" w:type="dxa"/>
            <w:tcBorders>
              <w:tl2br w:val="nil"/>
              <w:tr2bl w:val="nil"/>
            </w:tcBorders>
          </w:tcPr>
          <w:p w14:paraId="2F66020E" w14:textId="77777777" w:rsidR="000759F6" w:rsidRDefault="00000000">
            <w:pPr>
              <w:adjustRightInd w:val="0"/>
              <w:snapToGrid w:val="0"/>
              <w:spacing w:line="360" w:lineRule="auto"/>
              <w:jc w:val="both"/>
              <w:rPr>
                <w:rFonts w:ascii="Book Antiqua" w:eastAsia="楷体" w:hAnsi="Book Antiqua" w:cs="Book Antiqua"/>
              </w:rPr>
            </w:pPr>
            <w:r>
              <w:rPr>
                <w:rFonts w:ascii="Book Antiqua" w:eastAsia="楷体" w:hAnsi="Book Antiqua" w:cs="Book Antiqua"/>
              </w:rPr>
              <w:t>24</w:t>
            </w:r>
          </w:p>
        </w:tc>
        <w:tc>
          <w:tcPr>
            <w:tcW w:w="2374" w:type="dxa"/>
            <w:tcBorders>
              <w:tl2br w:val="nil"/>
              <w:tr2bl w:val="nil"/>
            </w:tcBorders>
          </w:tcPr>
          <w:p w14:paraId="776997F1" w14:textId="77777777" w:rsidR="000759F6" w:rsidRDefault="00000000">
            <w:pPr>
              <w:adjustRightInd w:val="0"/>
              <w:snapToGrid w:val="0"/>
              <w:spacing w:line="360" w:lineRule="auto"/>
              <w:jc w:val="both"/>
              <w:rPr>
                <w:rFonts w:ascii="Book Antiqua" w:eastAsia="楷体" w:hAnsi="Book Antiqua" w:cs="Book Antiqua"/>
                <w:lang w:eastAsia="zh-CN"/>
              </w:rPr>
            </w:pPr>
            <w:r>
              <w:rPr>
                <w:rFonts w:ascii="Book Antiqua" w:eastAsia="楷体" w:hAnsi="Book Antiqua" w:cs="Book Antiqua"/>
              </w:rPr>
              <w:t>-0.67</w:t>
            </w:r>
            <w:r>
              <w:rPr>
                <w:rFonts w:ascii="Book Antiqua" w:eastAsia="楷体" w:hAnsi="Book Antiqua" w:cs="Book Antiqua" w:hint="eastAsia"/>
                <w:lang w:eastAsia="zh-CN"/>
              </w:rPr>
              <w:t>(</w:t>
            </w:r>
            <w:r>
              <w:rPr>
                <w:rFonts w:ascii="Book Antiqua" w:eastAsia="楷体" w:hAnsi="Book Antiqua" w:cs="Book Antiqua"/>
              </w:rPr>
              <w:t>-1.67, 0.33</w:t>
            </w:r>
            <w:r>
              <w:rPr>
                <w:rFonts w:ascii="Book Antiqua" w:eastAsia="楷体" w:hAnsi="Book Antiqua" w:cs="Book Antiqua" w:hint="eastAsia"/>
                <w:lang w:eastAsia="zh-CN"/>
              </w:rPr>
              <w:t>)</w:t>
            </w:r>
          </w:p>
        </w:tc>
        <w:tc>
          <w:tcPr>
            <w:tcW w:w="2059" w:type="dxa"/>
            <w:tcBorders>
              <w:tl2br w:val="nil"/>
              <w:tr2bl w:val="nil"/>
            </w:tcBorders>
          </w:tcPr>
          <w:p w14:paraId="28F6F5FC" w14:textId="77777777" w:rsidR="000759F6" w:rsidRDefault="00000000">
            <w:pPr>
              <w:adjustRightInd w:val="0"/>
              <w:snapToGrid w:val="0"/>
              <w:spacing w:line="360" w:lineRule="auto"/>
              <w:jc w:val="both"/>
              <w:rPr>
                <w:rFonts w:ascii="Book Antiqua" w:eastAsia="楷体" w:hAnsi="Book Antiqua" w:cs="Book Antiqua"/>
              </w:rPr>
            </w:pPr>
            <w:r>
              <w:rPr>
                <w:rFonts w:ascii="Book Antiqua" w:eastAsia="楷体" w:hAnsi="Book Antiqua" w:cs="Book Antiqua"/>
              </w:rPr>
              <w:t>0.19</w:t>
            </w:r>
          </w:p>
        </w:tc>
      </w:tr>
      <w:tr w:rsidR="000759F6" w14:paraId="14535D62" w14:textId="77777777">
        <w:trPr>
          <w:trHeight w:val="413"/>
        </w:trPr>
        <w:tc>
          <w:tcPr>
            <w:tcW w:w="2591" w:type="dxa"/>
            <w:tcBorders>
              <w:tl2br w:val="nil"/>
              <w:tr2bl w:val="nil"/>
            </w:tcBorders>
          </w:tcPr>
          <w:p w14:paraId="42360B74" w14:textId="77777777" w:rsidR="000759F6" w:rsidRDefault="00000000">
            <w:pPr>
              <w:adjustRightInd w:val="0"/>
              <w:snapToGrid w:val="0"/>
              <w:spacing w:line="360" w:lineRule="auto"/>
              <w:ind w:firstLineChars="150" w:firstLine="360"/>
              <w:jc w:val="both"/>
              <w:rPr>
                <w:rFonts w:ascii="Book Antiqua" w:eastAsiaTheme="minorEastAsia" w:hAnsi="Book Antiqua" w:cs="Book Antiqua"/>
              </w:rPr>
            </w:pPr>
            <w:r>
              <w:rPr>
                <w:rFonts w:ascii="Arial" w:eastAsiaTheme="minorEastAsia" w:hAnsi="Arial" w:cs="Arial"/>
                <w:lang w:eastAsia="zh-CN"/>
              </w:rPr>
              <w:t>≥</w:t>
            </w:r>
            <w:r>
              <w:rPr>
                <w:rFonts w:ascii="Book Antiqua" w:eastAsiaTheme="minorEastAsia" w:hAnsi="Book Antiqua" w:cs="Book Antiqua" w:hint="eastAsia"/>
                <w:lang w:eastAsia="zh-CN"/>
              </w:rPr>
              <w:t xml:space="preserve"> </w:t>
            </w:r>
            <w:r>
              <w:rPr>
                <w:rFonts w:ascii="Book Antiqua" w:eastAsiaTheme="minorEastAsia" w:hAnsi="Book Antiqua" w:cs="Book Antiqua"/>
              </w:rPr>
              <w:t>60</w:t>
            </w:r>
          </w:p>
        </w:tc>
        <w:tc>
          <w:tcPr>
            <w:tcW w:w="1664" w:type="dxa"/>
            <w:tcBorders>
              <w:tl2br w:val="nil"/>
              <w:tr2bl w:val="nil"/>
            </w:tcBorders>
          </w:tcPr>
          <w:p w14:paraId="2E6247DE" w14:textId="77777777" w:rsidR="000759F6" w:rsidRDefault="00000000">
            <w:pPr>
              <w:adjustRightInd w:val="0"/>
              <w:snapToGrid w:val="0"/>
              <w:spacing w:line="360" w:lineRule="auto"/>
              <w:jc w:val="both"/>
              <w:rPr>
                <w:rFonts w:ascii="Book Antiqua" w:eastAsia="楷体" w:hAnsi="Book Antiqua" w:cs="Book Antiqua"/>
              </w:rPr>
            </w:pPr>
            <w:r>
              <w:rPr>
                <w:rFonts w:ascii="Book Antiqua" w:eastAsia="楷体" w:hAnsi="Book Antiqua" w:cs="Book Antiqua"/>
              </w:rPr>
              <w:t>7</w:t>
            </w:r>
          </w:p>
        </w:tc>
        <w:tc>
          <w:tcPr>
            <w:tcW w:w="2374" w:type="dxa"/>
            <w:tcBorders>
              <w:tl2br w:val="nil"/>
              <w:tr2bl w:val="nil"/>
            </w:tcBorders>
          </w:tcPr>
          <w:p w14:paraId="0B6BEA9D" w14:textId="77777777" w:rsidR="000759F6" w:rsidRDefault="00000000">
            <w:pPr>
              <w:adjustRightInd w:val="0"/>
              <w:snapToGrid w:val="0"/>
              <w:spacing w:line="360" w:lineRule="auto"/>
              <w:jc w:val="both"/>
              <w:rPr>
                <w:rFonts w:ascii="Book Antiqua" w:eastAsia="楷体" w:hAnsi="Book Antiqua" w:cs="Book Antiqua"/>
                <w:lang w:eastAsia="zh-CN"/>
              </w:rPr>
            </w:pPr>
            <w:r>
              <w:rPr>
                <w:rFonts w:ascii="Book Antiqua" w:eastAsia="楷体" w:hAnsi="Book Antiqua" w:cs="Book Antiqua"/>
              </w:rPr>
              <w:t xml:space="preserve">0.33 </w:t>
            </w:r>
            <w:r>
              <w:rPr>
                <w:rFonts w:ascii="Book Antiqua" w:eastAsia="楷体" w:hAnsi="Book Antiqua" w:cs="Book Antiqua" w:hint="eastAsia"/>
                <w:lang w:eastAsia="zh-CN"/>
              </w:rPr>
              <w:t>(</w:t>
            </w:r>
            <w:r>
              <w:rPr>
                <w:rFonts w:ascii="Book Antiqua" w:eastAsia="楷体" w:hAnsi="Book Antiqua" w:cs="Book Antiqua"/>
              </w:rPr>
              <w:t>-0.70, 1.36</w:t>
            </w:r>
            <w:r>
              <w:rPr>
                <w:rFonts w:ascii="Book Antiqua" w:eastAsia="楷体" w:hAnsi="Book Antiqua" w:cs="Book Antiqua" w:hint="eastAsia"/>
                <w:lang w:eastAsia="zh-CN"/>
              </w:rPr>
              <w:t>)</w:t>
            </w:r>
          </w:p>
        </w:tc>
        <w:tc>
          <w:tcPr>
            <w:tcW w:w="2059" w:type="dxa"/>
            <w:tcBorders>
              <w:tl2br w:val="nil"/>
              <w:tr2bl w:val="nil"/>
            </w:tcBorders>
          </w:tcPr>
          <w:p w14:paraId="46145024" w14:textId="77777777" w:rsidR="000759F6" w:rsidRDefault="00000000">
            <w:pPr>
              <w:adjustRightInd w:val="0"/>
              <w:snapToGrid w:val="0"/>
              <w:spacing w:line="360" w:lineRule="auto"/>
              <w:jc w:val="both"/>
              <w:rPr>
                <w:rFonts w:ascii="Book Antiqua" w:eastAsia="楷体" w:hAnsi="Book Antiqua" w:cs="Book Antiqua"/>
              </w:rPr>
            </w:pPr>
            <w:r>
              <w:rPr>
                <w:rFonts w:ascii="Book Antiqua" w:eastAsia="楷体" w:hAnsi="Book Antiqua" w:cs="Book Antiqua"/>
              </w:rPr>
              <w:t>0.53</w:t>
            </w:r>
          </w:p>
        </w:tc>
      </w:tr>
      <w:tr w:rsidR="000759F6" w14:paraId="40430982" w14:textId="77777777">
        <w:trPr>
          <w:trHeight w:val="413"/>
        </w:trPr>
        <w:tc>
          <w:tcPr>
            <w:tcW w:w="2591" w:type="dxa"/>
            <w:tcBorders>
              <w:tl2br w:val="nil"/>
              <w:tr2bl w:val="nil"/>
            </w:tcBorders>
          </w:tcPr>
          <w:p w14:paraId="5D322615" w14:textId="77777777" w:rsidR="000759F6" w:rsidRDefault="00000000">
            <w:pPr>
              <w:adjustRightInd w:val="0"/>
              <w:snapToGrid w:val="0"/>
              <w:spacing w:line="360" w:lineRule="auto"/>
              <w:ind w:firstLineChars="150" w:firstLine="360"/>
              <w:jc w:val="both"/>
              <w:rPr>
                <w:rFonts w:ascii="Book Antiqua" w:eastAsiaTheme="minorEastAsia" w:hAnsi="Book Antiqua" w:cs="Book Antiqua"/>
              </w:rPr>
            </w:pPr>
            <w:r>
              <w:rPr>
                <w:rFonts w:ascii="Book Antiqua" w:eastAsiaTheme="minorEastAsia" w:hAnsi="Book Antiqua" w:cs="Book Antiqua"/>
              </w:rPr>
              <w:t>Other ages</w:t>
            </w:r>
          </w:p>
        </w:tc>
        <w:tc>
          <w:tcPr>
            <w:tcW w:w="1664" w:type="dxa"/>
            <w:tcBorders>
              <w:tl2br w:val="nil"/>
              <w:tr2bl w:val="nil"/>
            </w:tcBorders>
          </w:tcPr>
          <w:p w14:paraId="67EBD748" w14:textId="77777777" w:rsidR="000759F6" w:rsidRDefault="00000000">
            <w:pPr>
              <w:adjustRightInd w:val="0"/>
              <w:snapToGrid w:val="0"/>
              <w:spacing w:line="360" w:lineRule="auto"/>
              <w:jc w:val="both"/>
              <w:rPr>
                <w:rFonts w:ascii="Book Antiqua" w:eastAsia="楷体" w:hAnsi="Book Antiqua" w:cs="Book Antiqua"/>
              </w:rPr>
            </w:pPr>
            <w:r>
              <w:rPr>
                <w:rFonts w:ascii="Book Antiqua" w:eastAsia="楷体" w:hAnsi="Book Antiqua" w:cs="Book Antiqua"/>
              </w:rPr>
              <w:t>17</w:t>
            </w:r>
          </w:p>
        </w:tc>
        <w:tc>
          <w:tcPr>
            <w:tcW w:w="2374" w:type="dxa"/>
            <w:tcBorders>
              <w:tl2br w:val="nil"/>
              <w:tr2bl w:val="nil"/>
            </w:tcBorders>
          </w:tcPr>
          <w:p w14:paraId="5DAED553" w14:textId="77777777" w:rsidR="000759F6" w:rsidRDefault="00000000">
            <w:pPr>
              <w:adjustRightInd w:val="0"/>
              <w:snapToGrid w:val="0"/>
              <w:spacing w:line="360" w:lineRule="auto"/>
              <w:jc w:val="both"/>
              <w:rPr>
                <w:rFonts w:ascii="Book Antiqua" w:eastAsia="楷体" w:hAnsi="Book Antiqua" w:cs="Book Antiqua"/>
                <w:lang w:eastAsia="zh-CN"/>
              </w:rPr>
            </w:pPr>
            <w:r>
              <w:rPr>
                <w:rFonts w:ascii="Book Antiqua" w:eastAsia="楷体" w:hAnsi="Book Antiqua" w:cs="Book Antiqua"/>
              </w:rPr>
              <w:t xml:space="preserve">-0.33 </w:t>
            </w:r>
            <w:r>
              <w:rPr>
                <w:rFonts w:ascii="Book Antiqua" w:eastAsia="楷体" w:hAnsi="Book Antiqua" w:cs="Book Antiqua" w:hint="eastAsia"/>
                <w:lang w:eastAsia="zh-CN"/>
              </w:rPr>
              <w:t>(</w:t>
            </w:r>
            <w:r>
              <w:rPr>
                <w:rFonts w:ascii="Book Antiqua" w:eastAsia="楷体" w:hAnsi="Book Antiqua" w:cs="Book Antiqua"/>
              </w:rPr>
              <w:t>-1.36, 0.70</w:t>
            </w:r>
            <w:r>
              <w:rPr>
                <w:rFonts w:ascii="Book Antiqua" w:eastAsia="楷体" w:hAnsi="Book Antiqua" w:cs="Book Antiqua" w:hint="eastAsia"/>
                <w:lang w:eastAsia="zh-CN"/>
              </w:rPr>
              <w:t>)</w:t>
            </w:r>
          </w:p>
        </w:tc>
        <w:tc>
          <w:tcPr>
            <w:tcW w:w="2059" w:type="dxa"/>
            <w:tcBorders>
              <w:tl2br w:val="nil"/>
              <w:tr2bl w:val="nil"/>
            </w:tcBorders>
          </w:tcPr>
          <w:p w14:paraId="173AA7C6" w14:textId="77777777" w:rsidR="000759F6" w:rsidRDefault="00000000">
            <w:pPr>
              <w:adjustRightInd w:val="0"/>
              <w:snapToGrid w:val="0"/>
              <w:spacing w:line="360" w:lineRule="auto"/>
              <w:jc w:val="both"/>
              <w:rPr>
                <w:rFonts w:ascii="Book Antiqua" w:eastAsia="楷体" w:hAnsi="Book Antiqua" w:cs="Book Antiqua"/>
              </w:rPr>
            </w:pPr>
            <w:r>
              <w:rPr>
                <w:rFonts w:ascii="Book Antiqua" w:eastAsia="楷体" w:hAnsi="Book Antiqua" w:cs="Book Antiqua"/>
              </w:rPr>
              <w:t>0.53</w:t>
            </w:r>
          </w:p>
        </w:tc>
      </w:tr>
      <w:tr w:rsidR="000759F6" w14:paraId="2CF5D469" w14:textId="77777777">
        <w:trPr>
          <w:trHeight w:val="413"/>
        </w:trPr>
        <w:tc>
          <w:tcPr>
            <w:tcW w:w="2591" w:type="dxa"/>
            <w:tcBorders>
              <w:tl2br w:val="nil"/>
              <w:tr2bl w:val="nil"/>
            </w:tcBorders>
          </w:tcPr>
          <w:p w14:paraId="66D08B01" w14:textId="77777777" w:rsidR="000759F6" w:rsidRDefault="00000000">
            <w:pPr>
              <w:wordWrap w:val="0"/>
              <w:adjustRightInd w:val="0"/>
              <w:snapToGrid w:val="0"/>
              <w:spacing w:line="360" w:lineRule="auto"/>
              <w:ind w:right="420"/>
              <w:jc w:val="both"/>
              <w:rPr>
                <w:rFonts w:ascii="Book Antiqua" w:eastAsiaTheme="minorEastAsia" w:hAnsi="Book Antiqua" w:cs="Book Antiqua"/>
              </w:rPr>
            </w:pPr>
            <w:r>
              <w:rPr>
                <w:rFonts w:ascii="Book Antiqua" w:eastAsiaTheme="minorEastAsia" w:hAnsi="Book Antiqua" w:cs="Book Antiqua"/>
              </w:rPr>
              <w:t>Diagnostic criteria</w:t>
            </w:r>
          </w:p>
        </w:tc>
        <w:tc>
          <w:tcPr>
            <w:tcW w:w="1664" w:type="dxa"/>
            <w:tcBorders>
              <w:tl2br w:val="nil"/>
              <w:tr2bl w:val="nil"/>
            </w:tcBorders>
          </w:tcPr>
          <w:p w14:paraId="697189D7" w14:textId="77777777" w:rsidR="000759F6" w:rsidRDefault="00000000">
            <w:pPr>
              <w:adjustRightInd w:val="0"/>
              <w:snapToGrid w:val="0"/>
              <w:spacing w:line="360" w:lineRule="auto"/>
              <w:jc w:val="both"/>
              <w:rPr>
                <w:rFonts w:ascii="Book Antiqua" w:eastAsia="楷体" w:hAnsi="Book Antiqua" w:cs="Book Antiqua"/>
              </w:rPr>
            </w:pPr>
            <w:r>
              <w:rPr>
                <w:rFonts w:ascii="Book Antiqua" w:eastAsia="楷体" w:hAnsi="Book Antiqua" w:cs="Book Antiqua"/>
              </w:rPr>
              <w:t>24</w:t>
            </w:r>
          </w:p>
        </w:tc>
        <w:tc>
          <w:tcPr>
            <w:tcW w:w="2374" w:type="dxa"/>
            <w:tcBorders>
              <w:tl2br w:val="nil"/>
              <w:tr2bl w:val="nil"/>
            </w:tcBorders>
          </w:tcPr>
          <w:p w14:paraId="43C1ED33" w14:textId="77777777" w:rsidR="000759F6" w:rsidRDefault="00000000">
            <w:pPr>
              <w:adjustRightInd w:val="0"/>
              <w:snapToGrid w:val="0"/>
              <w:spacing w:line="360" w:lineRule="auto"/>
              <w:jc w:val="both"/>
              <w:rPr>
                <w:rFonts w:ascii="Book Antiqua" w:eastAsia="楷体" w:hAnsi="Book Antiqua" w:cs="Book Antiqua"/>
                <w:lang w:eastAsia="zh-CN"/>
              </w:rPr>
            </w:pPr>
            <w:r>
              <w:rPr>
                <w:rFonts w:ascii="Book Antiqua" w:eastAsia="楷体" w:hAnsi="Book Antiqua" w:cs="Book Antiqua"/>
              </w:rPr>
              <w:t>-0.22</w:t>
            </w:r>
            <w:r>
              <w:rPr>
                <w:rFonts w:ascii="Book Antiqua" w:eastAsia="楷体" w:hAnsi="Book Antiqua" w:cs="Book Antiqua" w:hint="eastAsia"/>
                <w:lang w:eastAsia="zh-CN"/>
              </w:rPr>
              <w:t>(</w:t>
            </w:r>
            <w:r>
              <w:rPr>
                <w:rFonts w:ascii="Book Antiqua" w:eastAsia="楷体" w:hAnsi="Book Antiqua" w:cs="Book Antiqua"/>
              </w:rPr>
              <w:t>0.45, 0.02</w:t>
            </w:r>
            <w:r>
              <w:rPr>
                <w:rFonts w:ascii="Book Antiqua" w:eastAsia="楷体" w:hAnsi="Book Antiqua" w:cs="Book Antiqua" w:hint="eastAsia"/>
                <w:lang w:eastAsia="zh-CN"/>
              </w:rPr>
              <w:t>)</w:t>
            </w:r>
          </w:p>
        </w:tc>
        <w:tc>
          <w:tcPr>
            <w:tcW w:w="2059" w:type="dxa"/>
            <w:tcBorders>
              <w:tl2br w:val="nil"/>
              <w:tr2bl w:val="nil"/>
            </w:tcBorders>
          </w:tcPr>
          <w:p w14:paraId="01B58D2E" w14:textId="77777777" w:rsidR="000759F6" w:rsidRDefault="00000000">
            <w:pPr>
              <w:adjustRightInd w:val="0"/>
              <w:snapToGrid w:val="0"/>
              <w:spacing w:line="360" w:lineRule="auto"/>
              <w:jc w:val="both"/>
              <w:rPr>
                <w:rFonts w:ascii="Book Antiqua" w:eastAsia="楷体" w:hAnsi="Book Antiqua" w:cs="Book Antiqua"/>
              </w:rPr>
            </w:pPr>
            <w:r>
              <w:rPr>
                <w:rFonts w:ascii="Book Antiqua" w:eastAsia="楷体" w:hAnsi="Book Antiqua" w:cs="Book Antiqua"/>
              </w:rPr>
              <w:t>0.07</w:t>
            </w:r>
          </w:p>
        </w:tc>
      </w:tr>
      <w:tr w:rsidR="000759F6" w14:paraId="6D25B38E" w14:textId="77777777">
        <w:trPr>
          <w:trHeight w:val="413"/>
        </w:trPr>
        <w:tc>
          <w:tcPr>
            <w:tcW w:w="2591" w:type="dxa"/>
            <w:tcBorders>
              <w:tl2br w:val="nil"/>
              <w:tr2bl w:val="nil"/>
            </w:tcBorders>
          </w:tcPr>
          <w:p w14:paraId="6DE28A8C" w14:textId="77777777" w:rsidR="000759F6" w:rsidRDefault="00000000">
            <w:pPr>
              <w:adjustRightInd w:val="0"/>
              <w:snapToGrid w:val="0"/>
              <w:spacing w:line="360" w:lineRule="auto"/>
              <w:ind w:firstLineChars="150" w:firstLine="360"/>
              <w:jc w:val="both"/>
              <w:rPr>
                <w:rFonts w:ascii="Book Antiqua" w:eastAsiaTheme="minorEastAsia" w:hAnsi="Book Antiqua" w:cs="Book Antiqua"/>
              </w:rPr>
            </w:pPr>
            <w:r>
              <w:rPr>
                <w:rFonts w:ascii="Book Antiqua" w:eastAsiaTheme="minorEastAsia" w:hAnsi="Book Antiqua" w:cs="Book Antiqua"/>
              </w:rPr>
              <w:t>BDI</w:t>
            </w:r>
          </w:p>
        </w:tc>
        <w:tc>
          <w:tcPr>
            <w:tcW w:w="1664" w:type="dxa"/>
            <w:tcBorders>
              <w:tl2br w:val="nil"/>
              <w:tr2bl w:val="nil"/>
            </w:tcBorders>
          </w:tcPr>
          <w:p w14:paraId="26EA1BDD" w14:textId="77777777" w:rsidR="000759F6" w:rsidRDefault="00000000">
            <w:pPr>
              <w:adjustRightInd w:val="0"/>
              <w:snapToGrid w:val="0"/>
              <w:spacing w:line="360" w:lineRule="auto"/>
              <w:jc w:val="both"/>
              <w:rPr>
                <w:rFonts w:ascii="Book Antiqua" w:eastAsia="楷体" w:hAnsi="Book Antiqua" w:cs="Book Antiqua"/>
              </w:rPr>
            </w:pPr>
            <w:r>
              <w:rPr>
                <w:rFonts w:ascii="Book Antiqua" w:eastAsia="楷体" w:hAnsi="Book Antiqua" w:cs="Book Antiqua"/>
              </w:rPr>
              <w:t>2</w:t>
            </w:r>
          </w:p>
        </w:tc>
        <w:tc>
          <w:tcPr>
            <w:tcW w:w="2374" w:type="dxa"/>
            <w:tcBorders>
              <w:tl2br w:val="nil"/>
              <w:tr2bl w:val="nil"/>
            </w:tcBorders>
          </w:tcPr>
          <w:p w14:paraId="7E3BC2A0" w14:textId="77777777" w:rsidR="000759F6" w:rsidRDefault="00000000">
            <w:pPr>
              <w:adjustRightInd w:val="0"/>
              <w:snapToGrid w:val="0"/>
              <w:spacing w:line="360" w:lineRule="auto"/>
              <w:jc w:val="both"/>
              <w:rPr>
                <w:rFonts w:ascii="Book Antiqua" w:eastAsia="楷体" w:hAnsi="Book Antiqua" w:cs="Book Antiqua"/>
                <w:lang w:eastAsia="zh-CN"/>
              </w:rPr>
            </w:pPr>
            <w:r>
              <w:rPr>
                <w:rFonts w:ascii="Book Antiqua" w:eastAsia="楷体" w:hAnsi="Book Antiqua" w:cs="Book Antiqua"/>
              </w:rPr>
              <w:t xml:space="preserve">0.28 </w:t>
            </w:r>
            <w:r>
              <w:rPr>
                <w:rFonts w:ascii="Book Antiqua" w:eastAsia="楷体" w:hAnsi="Book Antiqua" w:cs="Book Antiqua" w:hint="eastAsia"/>
                <w:lang w:eastAsia="zh-CN"/>
              </w:rPr>
              <w:t>(</w:t>
            </w:r>
            <w:r>
              <w:rPr>
                <w:rFonts w:ascii="Book Antiqua" w:eastAsia="楷体" w:hAnsi="Book Antiqua" w:cs="Book Antiqua"/>
              </w:rPr>
              <w:t>-2.22, 2.78</w:t>
            </w:r>
            <w:r>
              <w:rPr>
                <w:rFonts w:ascii="Book Antiqua" w:eastAsia="楷体" w:hAnsi="Book Antiqua" w:cs="Book Antiqua" w:hint="eastAsia"/>
                <w:lang w:eastAsia="zh-CN"/>
              </w:rPr>
              <w:t>)</w:t>
            </w:r>
          </w:p>
        </w:tc>
        <w:tc>
          <w:tcPr>
            <w:tcW w:w="2059" w:type="dxa"/>
            <w:tcBorders>
              <w:tl2br w:val="nil"/>
              <w:tr2bl w:val="nil"/>
            </w:tcBorders>
          </w:tcPr>
          <w:p w14:paraId="55A6700E" w14:textId="77777777" w:rsidR="000759F6" w:rsidRDefault="00000000">
            <w:pPr>
              <w:adjustRightInd w:val="0"/>
              <w:snapToGrid w:val="0"/>
              <w:spacing w:line="360" w:lineRule="auto"/>
              <w:jc w:val="both"/>
              <w:rPr>
                <w:rFonts w:ascii="Book Antiqua" w:eastAsia="楷体" w:hAnsi="Book Antiqua" w:cs="Book Antiqua"/>
              </w:rPr>
            </w:pPr>
            <w:r>
              <w:rPr>
                <w:rFonts w:ascii="Book Antiqua" w:eastAsia="楷体" w:hAnsi="Book Antiqua" w:cs="Book Antiqua"/>
              </w:rPr>
              <w:t>0.83</w:t>
            </w:r>
          </w:p>
        </w:tc>
      </w:tr>
      <w:tr w:rsidR="000759F6" w14:paraId="3F9DDBA5" w14:textId="77777777">
        <w:trPr>
          <w:trHeight w:val="413"/>
        </w:trPr>
        <w:tc>
          <w:tcPr>
            <w:tcW w:w="2591" w:type="dxa"/>
            <w:tcBorders>
              <w:tl2br w:val="nil"/>
              <w:tr2bl w:val="nil"/>
            </w:tcBorders>
          </w:tcPr>
          <w:p w14:paraId="5A66530F" w14:textId="77777777" w:rsidR="000759F6" w:rsidRDefault="00000000">
            <w:pPr>
              <w:adjustRightInd w:val="0"/>
              <w:snapToGrid w:val="0"/>
              <w:spacing w:line="360" w:lineRule="auto"/>
              <w:ind w:firstLineChars="150" w:firstLine="360"/>
              <w:jc w:val="both"/>
              <w:rPr>
                <w:rFonts w:ascii="Book Antiqua" w:eastAsiaTheme="minorEastAsia" w:hAnsi="Book Antiqua" w:cs="Book Antiqua"/>
              </w:rPr>
            </w:pPr>
            <w:r>
              <w:rPr>
                <w:rFonts w:ascii="Book Antiqua" w:eastAsiaTheme="minorEastAsia" w:hAnsi="Book Antiqua" w:cs="Book Antiqua"/>
              </w:rPr>
              <w:t>HADS</w:t>
            </w:r>
          </w:p>
        </w:tc>
        <w:tc>
          <w:tcPr>
            <w:tcW w:w="1664" w:type="dxa"/>
            <w:tcBorders>
              <w:tl2br w:val="nil"/>
              <w:tr2bl w:val="nil"/>
            </w:tcBorders>
          </w:tcPr>
          <w:p w14:paraId="228D45AF" w14:textId="77777777" w:rsidR="000759F6" w:rsidRDefault="00000000">
            <w:pPr>
              <w:adjustRightInd w:val="0"/>
              <w:snapToGrid w:val="0"/>
              <w:spacing w:line="360" w:lineRule="auto"/>
              <w:jc w:val="both"/>
              <w:rPr>
                <w:rFonts w:ascii="Book Antiqua" w:eastAsia="楷体" w:hAnsi="Book Antiqua" w:cs="Book Antiqua"/>
              </w:rPr>
            </w:pPr>
            <w:r>
              <w:rPr>
                <w:rFonts w:ascii="Book Antiqua" w:eastAsia="楷体" w:hAnsi="Book Antiqua" w:cs="Book Antiqua"/>
              </w:rPr>
              <w:t>6</w:t>
            </w:r>
          </w:p>
        </w:tc>
        <w:tc>
          <w:tcPr>
            <w:tcW w:w="2374" w:type="dxa"/>
            <w:tcBorders>
              <w:tl2br w:val="nil"/>
              <w:tr2bl w:val="nil"/>
            </w:tcBorders>
          </w:tcPr>
          <w:p w14:paraId="20B71F3F" w14:textId="77777777" w:rsidR="000759F6" w:rsidRDefault="00000000">
            <w:pPr>
              <w:adjustRightInd w:val="0"/>
              <w:snapToGrid w:val="0"/>
              <w:spacing w:line="360" w:lineRule="auto"/>
              <w:jc w:val="both"/>
              <w:rPr>
                <w:rFonts w:ascii="Book Antiqua" w:eastAsia="楷体" w:hAnsi="Book Antiqua" w:cs="Book Antiqua"/>
                <w:lang w:eastAsia="zh-CN"/>
              </w:rPr>
            </w:pPr>
            <w:r>
              <w:rPr>
                <w:rFonts w:ascii="Book Antiqua" w:eastAsia="楷体" w:hAnsi="Book Antiqua" w:cs="Book Antiqua"/>
              </w:rPr>
              <w:t xml:space="preserve">-2.96 </w:t>
            </w:r>
            <w:r>
              <w:rPr>
                <w:rFonts w:ascii="Book Antiqua" w:eastAsia="楷体" w:hAnsi="Book Antiqua" w:cs="Book Antiqua" w:hint="eastAsia"/>
                <w:lang w:eastAsia="zh-CN"/>
              </w:rPr>
              <w:t>(</w:t>
            </w:r>
            <w:r>
              <w:rPr>
                <w:rFonts w:ascii="Book Antiqua" w:eastAsia="楷体" w:hAnsi="Book Antiqua" w:cs="Book Antiqua"/>
              </w:rPr>
              <w:t>-2.23, 1.64</w:t>
            </w:r>
            <w:r>
              <w:rPr>
                <w:rFonts w:ascii="Book Antiqua" w:eastAsia="楷体" w:hAnsi="Book Antiqua" w:cs="Book Antiqua" w:hint="eastAsia"/>
                <w:lang w:eastAsia="zh-CN"/>
              </w:rPr>
              <w:t>)</w:t>
            </w:r>
          </w:p>
        </w:tc>
        <w:tc>
          <w:tcPr>
            <w:tcW w:w="2059" w:type="dxa"/>
            <w:tcBorders>
              <w:tl2br w:val="nil"/>
              <w:tr2bl w:val="nil"/>
            </w:tcBorders>
          </w:tcPr>
          <w:p w14:paraId="2C36711B" w14:textId="77777777" w:rsidR="000759F6" w:rsidRDefault="00000000">
            <w:pPr>
              <w:adjustRightInd w:val="0"/>
              <w:snapToGrid w:val="0"/>
              <w:spacing w:line="360" w:lineRule="auto"/>
              <w:jc w:val="both"/>
              <w:rPr>
                <w:rFonts w:ascii="Book Antiqua" w:eastAsia="楷体" w:hAnsi="Book Antiqua" w:cs="Book Antiqua"/>
              </w:rPr>
            </w:pPr>
            <w:r>
              <w:rPr>
                <w:rFonts w:ascii="Book Antiqua" w:eastAsia="楷体" w:hAnsi="Book Antiqua" w:cs="Book Antiqua"/>
              </w:rPr>
              <w:t>0.76</w:t>
            </w:r>
          </w:p>
        </w:tc>
      </w:tr>
      <w:tr w:rsidR="000759F6" w14:paraId="00FC2448" w14:textId="77777777">
        <w:trPr>
          <w:trHeight w:val="413"/>
        </w:trPr>
        <w:tc>
          <w:tcPr>
            <w:tcW w:w="2591" w:type="dxa"/>
            <w:tcBorders>
              <w:tl2br w:val="nil"/>
              <w:tr2bl w:val="nil"/>
            </w:tcBorders>
          </w:tcPr>
          <w:p w14:paraId="260023AE" w14:textId="77777777" w:rsidR="000759F6" w:rsidRDefault="00000000">
            <w:pPr>
              <w:adjustRightInd w:val="0"/>
              <w:snapToGrid w:val="0"/>
              <w:spacing w:line="360" w:lineRule="auto"/>
              <w:ind w:firstLineChars="150" w:firstLine="360"/>
              <w:jc w:val="both"/>
              <w:rPr>
                <w:rFonts w:ascii="Book Antiqua" w:eastAsiaTheme="minorEastAsia" w:hAnsi="Book Antiqua" w:cs="Book Antiqua"/>
              </w:rPr>
            </w:pPr>
            <w:r>
              <w:rPr>
                <w:rFonts w:ascii="Book Antiqua" w:eastAsiaTheme="minorEastAsia" w:hAnsi="Book Antiqua" w:cs="Book Antiqua"/>
              </w:rPr>
              <w:t>PHQ-9</w:t>
            </w:r>
          </w:p>
        </w:tc>
        <w:tc>
          <w:tcPr>
            <w:tcW w:w="1664" w:type="dxa"/>
            <w:tcBorders>
              <w:tl2br w:val="nil"/>
              <w:tr2bl w:val="nil"/>
            </w:tcBorders>
          </w:tcPr>
          <w:p w14:paraId="6E65A2C6" w14:textId="77777777" w:rsidR="000759F6" w:rsidRDefault="00000000">
            <w:pPr>
              <w:adjustRightInd w:val="0"/>
              <w:snapToGrid w:val="0"/>
              <w:spacing w:line="360" w:lineRule="auto"/>
              <w:jc w:val="both"/>
              <w:rPr>
                <w:rFonts w:ascii="Book Antiqua" w:eastAsia="楷体" w:hAnsi="Book Antiqua" w:cs="Book Antiqua"/>
              </w:rPr>
            </w:pPr>
            <w:r>
              <w:rPr>
                <w:rFonts w:ascii="Book Antiqua" w:eastAsia="楷体" w:hAnsi="Book Antiqua" w:cs="Book Antiqua"/>
              </w:rPr>
              <w:t>6</w:t>
            </w:r>
          </w:p>
        </w:tc>
        <w:tc>
          <w:tcPr>
            <w:tcW w:w="2374" w:type="dxa"/>
            <w:tcBorders>
              <w:tl2br w:val="nil"/>
              <w:tr2bl w:val="nil"/>
            </w:tcBorders>
          </w:tcPr>
          <w:p w14:paraId="4C227A98" w14:textId="77777777" w:rsidR="000759F6" w:rsidRDefault="00000000">
            <w:pPr>
              <w:adjustRightInd w:val="0"/>
              <w:snapToGrid w:val="0"/>
              <w:spacing w:line="360" w:lineRule="auto"/>
              <w:jc w:val="both"/>
              <w:rPr>
                <w:rFonts w:ascii="Book Antiqua" w:eastAsia="楷体" w:hAnsi="Book Antiqua" w:cs="Book Antiqua"/>
                <w:lang w:eastAsia="zh-CN"/>
              </w:rPr>
            </w:pPr>
            <w:r>
              <w:rPr>
                <w:rFonts w:ascii="Book Antiqua" w:eastAsia="楷体" w:hAnsi="Book Antiqua" w:cs="Book Antiqua"/>
              </w:rPr>
              <w:t xml:space="preserve">0.02 </w:t>
            </w:r>
            <w:r>
              <w:rPr>
                <w:rFonts w:ascii="Book Antiqua" w:eastAsia="楷体" w:hAnsi="Book Antiqua" w:cs="Book Antiqua" w:hint="eastAsia"/>
                <w:lang w:eastAsia="zh-CN"/>
              </w:rPr>
              <w:t>(</w:t>
            </w:r>
            <w:r>
              <w:rPr>
                <w:rFonts w:ascii="Book Antiqua" w:eastAsia="楷体" w:hAnsi="Book Antiqua" w:cs="Book Antiqua"/>
              </w:rPr>
              <w:t>-1.86, 1.91</w:t>
            </w:r>
            <w:r>
              <w:rPr>
                <w:rFonts w:ascii="Book Antiqua" w:eastAsia="楷体" w:hAnsi="Book Antiqua" w:cs="Book Antiqua" w:hint="eastAsia"/>
                <w:lang w:eastAsia="zh-CN"/>
              </w:rPr>
              <w:t>)</w:t>
            </w:r>
          </w:p>
        </w:tc>
        <w:tc>
          <w:tcPr>
            <w:tcW w:w="2059" w:type="dxa"/>
            <w:tcBorders>
              <w:tl2br w:val="nil"/>
              <w:tr2bl w:val="nil"/>
            </w:tcBorders>
          </w:tcPr>
          <w:p w14:paraId="61C5EC03" w14:textId="77777777" w:rsidR="000759F6" w:rsidRDefault="00000000">
            <w:pPr>
              <w:adjustRightInd w:val="0"/>
              <w:snapToGrid w:val="0"/>
              <w:spacing w:line="360" w:lineRule="auto"/>
              <w:jc w:val="both"/>
              <w:rPr>
                <w:rFonts w:ascii="Book Antiqua" w:eastAsia="楷体" w:hAnsi="Book Antiqua" w:cs="Book Antiqua"/>
              </w:rPr>
            </w:pPr>
            <w:r>
              <w:rPr>
                <w:rFonts w:ascii="Book Antiqua" w:eastAsia="楷体" w:hAnsi="Book Antiqua" w:cs="Book Antiqua"/>
              </w:rPr>
              <w:t>0.98</w:t>
            </w:r>
          </w:p>
        </w:tc>
      </w:tr>
      <w:tr w:rsidR="000759F6" w14:paraId="7EE5AF89" w14:textId="77777777">
        <w:trPr>
          <w:trHeight w:val="413"/>
        </w:trPr>
        <w:tc>
          <w:tcPr>
            <w:tcW w:w="2591" w:type="dxa"/>
            <w:tcBorders>
              <w:tl2br w:val="nil"/>
              <w:tr2bl w:val="nil"/>
            </w:tcBorders>
          </w:tcPr>
          <w:p w14:paraId="640894ED" w14:textId="77777777" w:rsidR="000759F6" w:rsidRDefault="00000000">
            <w:pPr>
              <w:adjustRightInd w:val="0"/>
              <w:snapToGrid w:val="0"/>
              <w:spacing w:line="360" w:lineRule="auto"/>
              <w:ind w:firstLineChars="150" w:firstLine="360"/>
              <w:jc w:val="both"/>
              <w:rPr>
                <w:rFonts w:ascii="Book Antiqua" w:eastAsiaTheme="minorEastAsia" w:hAnsi="Book Antiqua" w:cs="Book Antiqua"/>
              </w:rPr>
            </w:pPr>
            <w:r>
              <w:rPr>
                <w:rFonts w:ascii="Book Antiqua" w:eastAsiaTheme="minorEastAsia" w:hAnsi="Book Antiqua" w:cs="Book Antiqua"/>
              </w:rPr>
              <w:t>MDI</w:t>
            </w:r>
          </w:p>
        </w:tc>
        <w:tc>
          <w:tcPr>
            <w:tcW w:w="1664" w:type="dxa"/>
            <w:tcBorders>
              <w:tl2br w:val="nil"/>
              <w:tr2bl w:val="nil"/>
            </w:tcBorders>
          </w:tcPr>
          <w:p w14:paraId="38463FD6" w14:textId="77777777" w:rsidR="000759F6" w:rsidRDefault="00000000">
            <w:pPr>
              <w:adjustRightInd w:val="0"/>
              <w:snapToGrid w:val="0"/>
              <w:spacing w:line="360" w:lineRule="auto"/>
              <w:jc w:val="both"/>
              <w:rPr>
                <w:rFonts w:ascii="Book Antiqua" w:eastAsia="楷体" w:hAnsi="Book Antiqua" w:cs="Book Antiqua"/>
              </w:rPr>
            </w:pPr>
            <w:r>
              <w:rPr>
                <w:rFonts w:ascii="Book Antiqua" w:eastAsia="楷体" w:hAnsi="Book Antiqua" w:cs="Book Antiqua"/>
              </w:rPr>
              <w:t>1</w:t>
            </w:r>
          </w:p>
        </w:tc>
        <w:tc>
          <w:tcPr>
            <w:tcW w:w="2374" w:type="dxa"/>
            <w:tcBorders>
              <w:tl2br w:val="nil"/>
              <w:tr2bl w:val="nil"/>
            </w:tcBorders>
          </w:tcPr>
          <w:p w14:paraId="7A0BBDB8" w14:textId="77777777" w:rsidR="000759F6" w:rsidRDefault="00000000">
            <w:pPr>
              <w:adjustRightInd w:val="0"/>
              <w:snapToGrid w:val="0"/>
              <w:spacing w:line="360" w:lineRule="auto"/>
              <w:jc w:val="both"/>
              <w:rPr>
                <w:rFonts w:ascii="Book Antiqua" w:eastAsia="楷体" w:hAnsi="Book Antiqua" w:cs="Book Antiqua"/>
                <w:lang w:eastAsia="zh-CN"/>
              </w:rPr>
            </w:pPr>
            <w:r>
              <w:rPr>
                <w:rFonts w:ascii="Book Antiqua" w:eastAsia="楷体" w:hAnsi="Book Antiqua" w:cs="Book Antiqua"/>
              </w:rPr>
              <w:t xml:space="preserve">0.93 </w:t>
            </w:r>
            <w:r>
              <w:rPr>
                <w:rFonts w:ascii="Book Antiqua" w:eastAsia="楷体" w:hAnsi="Book Antiqua" w:cs="Book Antiqua" w:hint="eastAsia"/>
                <w:lang w:eastAsia="zh-CN"/>
              </w:rPr>
              <w:t>(</w:t>
            </w:r>
            <w:r>
              <w:rPr>
                <w:rFonts w:ascii="Book Antiqua" w:eastAsia="楷体" w:hAnsi="Book Antiqua" w:cs="Book Antiqua"/>
              </w:rPr>
              <w:t>-1.56, 3.42</w:t>
            </w:r>
            <w:r>
              <w:rPr>
                <w:rFonts w:ascii="Book Antiqua" w:eastAsia="楷体" w:hAnsi="Book Antiqua" w:cs="Book Antiqua" w:hint="eastAsia"/>
                <w:lang w:eastAsia="zh-CN"/>
              </w:rPr>
              <w:t>)</w:t>
            </w:r>
          </w:p>
        </w:tc>
        <w:tc>
          <w:tcPr>
            <w:tcW w:w="2059" w:type="dxa"/>
            <w:tcBorders>
              <w:tl2br w:val="nil"/>
              <w:tr2bl w:val="nil"/>
            </w:tcBorders>
          </w:tcPr>
          <w:p w14:paraId="2F7A38E7" w14:textId="77777777" w:rsidR="000759F6" w:rsidRDefault="00000000">
            <w:pPr>
              <w:adjustRightInd w:val="0"/>
              <w:snapToGrid w:val="0"/>
              <w:spacing w:line="360" w:lineRule="auto"/>
              <w:jc w:val="both"/>
              <w:rPr>
                <w:rFonts w:ascii="Book Antiqua" w:eastAsia="楷体" w:hAnsi="Book Antiqua" w:cs="Book Antiqua"/>
              </w:rPr>
            </w:pPr>
            <w:r>
              <w:rPr>
                <w:rFonts w:ascii="Book Antiqua" w:eastAsia="楷体" w:hAnsi="Book Antiqua" w:cs="Book Antiqua"/>
              </w:rPr>
              <w:t>0.47</w:t>
            </w:r>
          </w:p>
        </w:tc>
      </w:tr>
      <w:tr w:rsidR="000759F6" w14:paraId="78C761D5" w14:textId="77777777">
        <w:trPr>
          <w:trHeight w:val="413"/>
        </w:trPr>
        <w:tc>
          <w:tcPr>
            <w:tcW w:w="2591" w:type="dxa"/>
            <w:tcBorders>
              <w:tl2br w:val="nil"/>
              <w:tr2bl w:val="nil"/>
            </w:tcBorders>
          </w:tcPr>
          <w:p w14:paraId="4C8C0EC2" w14:textId="77777777" w:rsidR="000759F6" w:rsidRDefault="00000000">
            <w:pPr>
              <w:adjustRightInd w:val="0"/>
              <w:snapToGrid w:val="0"/>
              <w:spacing w:line="360" w:lineRule="auto"/>
              <w:ind w:firstLineChars="150" w:firstLine="360"/>
              <w:jc w:val="both"/>
              <w:rPr>
                <w:rFonts w:ascii="Book Antiqua" w:eastAsiaTheme="minorEastAsia" w:hAnsi="Book Antiqua" w:cs="Book Antiqua"/>
              </w:rPr>
            </w:pPr>
            <w:r>
              <w:rPr>
                <w:rFonts w:ascii="Book Antiqua" w:eastAsiaTheme="minorEastAsia" w:hAnsi="Book Antiqua" w:cs="Book Antiqua"/>
              </w:rPr>
              <w:t>CES-D</w:t>
            </w:r>
          </w:p>
        </w:tc>
        <w:tc>
          <w:tcPr>
            <w:tcW w:w="1664" w:type="dxa"/>
            <w:tcBorders>
              <w:tl2br w:val="nil"/>
              <w:tr2bl w:val="nil"/>
            </w:tcBorders>
          </w:tcPr>
          <w:p w14:paraId="341F0936" w14:textId="77777777" w:rsidR="000759F6" w:rsidRDefault="00000000">
            <w:pPr>
              <w:adjustRightInd w:val="0"/>
              <w:snapToGrid w:val="0"/>
              <w:spacing w:line="360" w:lineRule="auto"/>
              <w:jc w:val="both"/>
              <w:rPr>
                <w:rFonts w:ascii="Book Antiqua" w:eastAsia="楷体" w:hAnsi="Book Antiqua" w:cs="Book Antiqua"/>
              </w:rPr>
            </w:pPr>
            <w:r>
              <w:rPr>
                <w:rFonts w:ascii="Book Antiqua" w:eastAsia="楷体" w:hAnsi="Book Antiqua" w:cs="Book Antiqua"/>
              </w:rPr>
              <w:t>1</w:t>
            </w:r>
          </w:p>
        </w:tc>
        <w:tc>
          <w:tcPr>
            <w:tcW w:w="2374" w:type="dxa"/>
            <w:tcBorders>
              <w:tl2br w:val="nil"/>
              <w:tr2bl w:val="nil"/>
            </w:tcBorders>
          </w:tcPr>
          <w:p w14:paraId="25B12334" w14:textId="77777777" w:rsidR="000759F6" w:rsidRDefault="00000000">
            <w:pPr>
              <w:adjustRightInd w:val="0"/>
              <w:snapToGrid w:val="0"/>
              <w:spacing w:line="360" w:lineRule="auto"/>
              <w:jc w:val="both"/>
              <w:rPr>
                <w:rFonts w:ascii="Book Antiqua" w:eastAsia="楷体" w:hAnsi="Book Antiqua" w:cs="Book Antiqua"/>
                <w:lang w:eastAsia="zh-CN"/>
              </w:rPr>
            </w:pPr>
            <w:r>
              <w:rPr>
                <w:rFonts w:ascii="Book Antiqua" w:eastAsia="楷体" w:hAnsi="Book Antiqua" w:cs="Book Antiqua"/>
              </w:rPr>
              <w:t xml:space="preserve">0.40 </w:t>
            </w:r>
            <w:r>
              <w:rPr>
                <w:rFonts w:ascii="Book Antiqua" w:eastAsia="楷体" w:hAnsi="Book Antiqua" w:cs="Book Antiqua" w:hint="eastAsia"/>
                <w:lang w:eastAsia="zh-CN"/>
              </w:rPr>
              <w:t>(</w:t>
            </w:r>
            <w:r>
              <w:rPr>
                <w:rFonts w:ascii="Book Antiqua" w:eastAsia="楷体" w:hAnsi="Book Antiqua" w:cs="Book Antiqua"/>
              </w:rPr>
              <w:t>-1.95, 2.76</w:t>
            </w:r>
            <w:r>
              <w:rPr>
                <w:rFonts w:ascii="Book Antiqua" w:eastAsia="楷体" w:hAnsi="Book Antiqua" w:cs="Book Antiqua" w:hint="eastAsia"/>
                <w:lang w:eastAsia="zh-CN"/>
              </w:rPr>
              <w:t>)</w:t>
            </w:r>
          </w:p>
        </w:tc>
        <w:tc>
          <w:tcPr>
            <w:tcW w:w="2059" w:type="dxa"/>
            <w:tcBorders>
              <w:tl2br w:val="nil"/>
              <w:tr2bl w:val="nil"/>
            </w:tcBorders>
          </w:tcPr>
          <w:p w14:paraId="17A0396A" w14:textId="77777777" w:rsidR="000759F6" w:rsidRDefault="00000000">
            <w:pPr>
              <w:adjustRightInd w:val="0"/>
              <w:snapToGrid w:val="0"/>
              <w:spacing w:line="360" w:lineRule="auto"/>
              <w:jc w:val="both"/>
              <w:rPr>
                <w:rFonts w:ascii="Book Antiqua" w:eastAsia="楷体" w:hAnsi="Book Antiqua" w:cs="Book Antiqua"/>
              </w:rPr>
            </w:pPr>
            <w:r>
              <w:rPr>
                <w:rFonts w:ascii="Book Antiqua" w:eastAsia="楷体" w:hAnsi="Book Antiqua" w:cs="Book Antiqua"/>
              </w:rPr>
              <w:t>0.74</w:t>
            </w:r>
          </w:p>
        </w:tc>
      </w:tr>
      <w:tr w:rsidR="000759F6" w14:paraId="4157770B" w14:textId="77777777">
        <w:trPr>
          <w:trHeight w:val="413"/>
        </w:trPr>
        <w:tc>
          <w:tcPr>
            <w:tcW w:w="2591" w:type="dxa"/>
            <w:tcBorders>
              <w:tl2br w:val="nil"/>
              <w:tr2bl w:val="nil"/>
            </w:tcBorders>
          </w:tcPr>
          <w:p w14:paraId="14012FC7" w14:textId="77777777" w:rsidR="000759F6" w:rsidRDefault="00000000">
            <w:pPr>
              <w:adjustRightInd w:val="0"/>
              <w:snapToGrid w:val="0"/>
              <w:spacing w:line="360" w:lineRule="auto"/>
              <w:ind w:firstLineChars="150" w:firstLine="360"/>
              <w:jc w:val="both"/>
              <w:rPr>
                <w:rFonts w:ascii="Book Antiqua" w:eastAsiaTheme="minorEastAsia" w:hAnsi="Book Antiqua" w:cs="Book Antiqua"/>
              </w:rPr>
            </w:pPr>
            <w:r>
              <w:rPr>
                <w:rFonts w:ascii="Book Antiqua" w:eastAsiaTheme="minorEastAsia" w:hAnsi="Book Antiqua" w:cs="Book Antiqua"/>
              </w:rPr>
              <w:t>ICD</w:t>
            </w:r>
          </w:p>
        </w:tc>
        <w:tc>
          <w:tcPr>
            <w:tcW w:w="1664" w:type="dxa"/>
            <w:tcBorders>
              <w:tl2br w:val="nil"/>
              <w:tr2bl w:val="nil"/>
            </w:tcBorders>
          </w:tcPr>
          <w:p w14:paraId="0C92A177" w14:textId="77777777" w:rsidR="000759F6" w:rsidRDefault="00000000">
            <w:pPr>
              <w:adjustRightInd w:val="0"/>
              <w:snapToGrid w:val="0"/>
              <w:spacing w:line="360" w:lineRule="auto"/>
              <w:jc w:val="both"/>
              <w:rPr>
                <w:rFonts w:ascii="Book Antiqua" w:eastAsia="楷体" w:hAnsi="Book Antiqua" w:cs="Book Antiqua"/>
              </w:rPr>
            </w:pPr>
            <w:r>
              <w:rPr>
                <w:rFonts w:ascii="Book Antiqua" w:eastAsia="楷体" w:hAnsi="Book Antiqua" w:cs="Book Antiqua"/>
              </w:rPr>
              <w:t>6</w:t>
            </w:r>
          </w:p>
        </w:tc>
        <w:tc>
          <w:tcPr>
            <w:tcW w:w="2374" w:type="dxa"/>
            <w:tcBorders>
              <w:tl2br w:val="nil"/>
              <w:tr2bl w:val="nil"/>
            </w:tcBorders>
          </w:tcPr>
          <w:p w14:paraId="7049003C" w14:textId="77777777" w:rsidR="000759F6" w:rsidRDefault="00000000">
            <w:pPr>
              <w:adjustRightInd w:val="0"/>
              <w:snapToGrid w:val="0"/>
              <w:spacing w:line="360" w:lineRule="auto"/>
              <w:jc w:val="both"/>
              <w:rPr>
                <w:rFonts w:ascii="Book Antiqua" w:eastAsia="楷体" w:hAnsi="Book Antiqua" w:cs="Book Antiqua"/>
                <w:lang w:eastAsia="zh-CN"/>
              </w:rPr>
            </w:pPr>
            <w:r>
              <w:rPr>
                <w:rFonts w:ascii="Book Antiqua" w:eastAsia="楷体" w:hAnsi="Book Antiqua" w:cs="Book Antiqua"/>
              </w:rPr>
              <w:t xml:space="preserve">-1.73 </w:t>
            </w:r>
            <w:r>
              <w:rPr>
                <w:rFonts w:ascii="Book Antiqua" w:eastAsia="楷体" w:hAnsi="Book Antiqua" w:cs="Book Antiqua" w:hint="eastAsia"/>
                <w:lang w:eastAsia="zh-CN"/>
              </w:rPr>
              <w:t>(</w:t>
            </w:r>
            <w:r>
              <w:rPr>
                <w:rFonts w:ascii="Book Antiqua" w:eastAsia="楷体" w:hAnsi="Book Antiqua" w:cs="Book Antiqua"/>
              </w:rPr>
              <w:t>-3.64, 0.17</w:t>
            </w:r>
            <w:r>
              <w:rPr>
                <w:rFonts w:ascii="Book Antiqua" w:eastAsia="楷体" w:hAnsi="Book Antiqua" w:cs="Book Antiqua" w:hint="eastAsia"/>
                <w:lang w:eastAsia="zh-CN"/>
              </w:rPr>
              <w:t>)</w:t>
            </w:r>
          </w:p>
        </w:tc>
        <w:tc>
          <w:tcPr>
            <w:tcW w:w="2059" w:type="dxa"/>
            <w:tcBorders>
              <w:tl2br w:val="nil"/>
              <w:tr2bl w:val="nil"/>
            </w:tcBorders>
          </w:tcPr>
          <w:p w14:paraId="3B9AEBDE" w14:textId="77777777" w:rsidR="000759F6" w:rsidRDefault="00000000">
            <w:pPr>
              <w:adjustRightInd w:val="0"/>
              <w:snapToGrid w:val="0"/>
              <w:spacing w:line="360" w:lineRule="auto"/>
              <w:jc w:val="both"/>
              <w:rPr>
                <w:rFonts w:ascii="Book Antiqua" w:eastAsia="楷体" w:hAnsi="Book Antiqua" w:cs="Book Antiqua"/>
              </w:rPr>
            </w:pPr>
            <w:r>
              <w:rPr>
                <w:rFonts w:ascii="Book Antiqua" w:eastAsia="楷体" w:hAnsi="Book Antiqua" w:cs="Book Antiqua"/>
              </w:rPr>
              <w:t>0.07</w:t>
            </w:r>
          </w:p>
        </w:tc>
      </w:tr>
      <w:tr w:rsidR="000759F6" w14:paraId="511E73C6" w14:textId="77777777">
        <w:trPr>
          <w:trHeight w:val="413"/>
        </w:trPr>
        <w:tc>
          <w:tcPr>
            <w:tcW w:w="2591" w:type="dxa"/>
            <w:tcBorders>
              <w:tl2br w:val="nil"/>
              <w:tr2bl w:val="nil"/>
            </w:tcBorders>
          </w:tcPr>
          <w:p w14:paraId="537EC134" w14:textId="77777777" w:rsidR="000759F6" w:rsidRDefault="00000000">
            <w:pPr>
              <w:adjustRightInd w:val="0"/>
              <w:snapToGrid w:val="0"/>
              <w:spacing w:line="360" w:lineRule="auto"/>
              <w:ind w:firstLineChars="150" w:firstLine="360"/>
              <w:jc w:val="both"/>
              <w:rPr>
                <w:rFonts w:ascii="Book Antiqua" w:eastAsiaTheme="minorEastAsia" w:hAnsi="Book Antiqua" w:cs="Book Antiqua"/>
              </w:rPr>
            </w:pPr>
            <w:r>
              <w:rPr>
                <w:rFonts w:ascii="Book Antiqua" w:eastAsiaTheme="minorEastAsia" w:hAnsi="Book Antiqua" w:cs="Book Antiqua"/>
              </w:rPr>
              <w:t>GDS</w:t>
            </w:r>
          </w:p>
        </w:tc>
        <w:tc>
          <w:tcPr>
            <w:tcW w:w="1664" w:type="dxa"/>
            <w:tcBorders>
              <w:tl2br w:val="nil"/>
              <w:tr2bl w:val="nil"/>
            </w:tcBorders>
          </w:tcPr>
          <w:p w14:paraId="40C6CA6C" w14:textId="77777777" w:rsidR="000759F6" w:rsidRDefault="00000000">
            <w:pPr>
              <w:adjustRightInd w:val="0"/>
              <w:snapToGrid w:val="0"/>
              <w:spacing w:line="360" w:lineRule="auto"/>
              <w:jc w:val="both"/>
              <w:rPr>
                <w:rFonts w:ascii="Book Antiqua" w:eastAsia="楷体" w:hAnsi="Book Antiqua" w:cs="Book Antiqua"/>
              </w:rPr>
            </w:pPr>
            <w:r>
              <w:rPr>
                <w:rFonts w:ascii="Book Antiqua" w:eastAsia="楷体" w:hAnsi="Book Antiqua" w:cs="Book Antiqua"/>
              </w:rPr>
              <w:t>2</w:t>
            </w:r>
          </w:p>
        </w:tc>
        <w:tc>
          <w:tcPr>
            <w:tcW w:w="2374" w:type="dxa"/>
            <w:tcBorders>
              <w:tl2br w:val="nil"/>
              <w:tr2bl w:val="nil"/>
            </w:tcBorders>
          </w:tcPr>
          <w:p w14:paraId="2550659B" w14:textId="77777777" w:rsidR="000759F6" w:rsidRDefault="00000000">
            <w:pPr>
              <w:adjustRightInd w:val="0"/>
              <w:snapToGrid w:val="0"/>
              <w:spacing w:line="360" w:lineRule="auto"/>
              <w:jc w:val="both"/>
              <w:rPr>
                <w:rFonts w:ascii="Book Antiqua" w:eastAsia="楷体" w:hAnsi="Book Antiqua" w:cs="Book Antiqua"/>
                <w:lang w:eastAsia="zh-CN"/>
              </w:rPr>
            </w:pPr>
            <w:r>
              <w:rPr>
                <w:rFonts w:ascii="Book Antiqua" w:eastAsia="楷体" w:hAnsi="Book Antiqua" w:cs="Book Antiqua"/>
              </w:rPr>
              <w:t xml:space="preserve">0.44 </w:t>
            </w:r>
            <w:r>
              <w:rPr>
                <w:rFonts w:ascii="Book Antiqua" w:eastAsia="楷体" w:hAnsi="Book Antiqua" w:cs="Book Antiqua" w:hint="eastAsia"/>
                <w:lang w:eastAsia="zh-CN"/>
              </w:rPr>
              <w:t>(</w:t>
            </w:r>
            <w:r>
              <w:rPr>
                <w:rFonts w:ascii="Book Antiqua" w:eastAsia="楷体" w:hAnsi="Book Antiqua" w:cs="Book Antiqua"/>
              </w:rPr>
              <w:t>-1.60, 2.48</w:t>
            </w:r>
            <w:r>
              <w:rPr>
                <w:rFonts w:ascii="Book Antiqua" w:eastAsia="楷体" w:hAnsi="Book Antiqua" w:cs="Book Antiqua" w:hint="eastAsia"/>
                <w:lang w:eastAsia="zh-CN"/>
              </w:rPr>
              <w:t>)</w:t>
            </w:r>
          </w:p>
        </w:tc>
        <w:tc>
          <w:tcPr>
            <w:tcW w:w="2059" w:type="dxa"/>
            <w:tcBorders>
              <w:tl2br w:val="nil"/>
              <w:tr2bl w:val="nil"/>
            </w:tcBorders>
          </w:tcPr>
          <w:p w14:paraId="1856B305" w14:textId="77777777" w:rsidR="000759F6" w:rsidRDefault="00000000">
            <w:pPr>
              <w:adjustRightInd w:val="0"/>
              <w:snapToGrid w:val="0"/>
              <w:spacing w:line="360" w:lineRule="auto"/>
              <w:jc w:val="both"/>
              <w:rPr>
                <w:rFonts w:ascii="Book Antiqua" w:eastAsia="楷体" w:hAnsi="Book Antiqua" w:cs="Book Antiqua"/>
              </w:rPr>
            </w:pPr>
            <w:r>
              <w:rPr>
                <w:rFonts w:ascii="Book Antiqua" w:eastAsia="楷体" w:hAnsi="Book Antiqua" w:cs="Book Antiqua"/>
              </w:rPr>
              <w:t>0.67</w:t>
            </w:r>
          </w:p>
        </w:tc>
      </w:tr>
      <w:tr w:rsidR="000759F6" w14:paraId="679B8393" w14:textId="77777777">
        <w:trPr>
          <w:trHeight w:val="413"/>
        </w:trPr>
        <w:tc>
          <w:tcPr>
            <w:tcW w:w="2591" w:type="dxa"/>
            <w:tcBorders>
              <w:tl2br w:val="nil"/>
              <w:tr2bl w:val="nil"/>
            </w:tcBorders>
          </w:tcPr>
          <w:p w14:paraId="184C4C2C" w14:textId="77777777" w:rsidR="000759F6" w:rsidRDefault="00000000">
            <w:pPr>
              <w:pStyle w:val="af0"/>
              <w:adjustRightInd w:val="0"/>
              <w:snapToGrid w:val="0"/>
              <w:spacing w:line="360" w:lineRule="auto"/>
              <w:ind w:firstLineChars="0" w:firstLine="0"/>
              <w:jc w:val="both"/>
              <w:rPr>
                <w:rFonts w:ascii="Book Antiqua" w:hAnsi="Book Antiqua" w:cs="Book Antiqua"/>
                <w:color w:val="000000" w:themeColor="text1"/>
                <w:sz w:val="24"/>
              </w:rPr>
            </w:pPr>
            <w:r>
              <w:rPr>
                <w:rFonts w:ascii="Book Antiqua" w:hAnsi="Book Antiqua" w:cs="Book Antiqua"/>
                <w:color w:val="000000" w:themeColor="text1"/>
                <w:sz w:val="24"/>
              </w:rPr>
              <w:t>Anxiety</w:t>
            </w:r>
          </w:p>
        </w:tc>
        <w:tc>
          <w:tcPr>
            <w:tcW w:w="1664" w:type="dxa"/>
            <w:tcBorders>
              <w:tl2br w:val="nil"/>
              <w:tr2bl w:val="nil"/>
            </w:tcBorders>
          </w:tcPr>
          <w:p w14:paraId="4212F446" w14:textId="77777777" w:rsidR="000759F6" w:rsidRDefault="000759F6">
            <w:pPr>
              <w:adjustRightInd w:val="0"/>
              <w:snapToGrid w:val="0"/>
              <w:spacing w:line="360" w:lineRule="auto"/>
              <w:jc w:val="both"/>
              <w:rPr>
                <w:rFonts w:ascii="Book Antiqua" w:eastAsia="楷体" w:hAnsi="Book Antiqua" w:cs="Book Antiqua"/>
                <w:color w:val="000000" w:themeColor="text1"/>
              </w:rPr>
            </w:pPr>
          </w:p>
        </w:tc>
        <w:tc>
          <w:tcPr>
            <w:tcW w:w="2374" w:type="dxa"/>
            <w:tcBorders>
              <w:tl2br w:val="nil"/>
              <w:tr2bl w:val="nil"/>
            </w:tcBorders>
          </w:tcPr>
          <w:p w14:paraId="6C31F56C" w14:textId="77777777" w:rsidR="000759F6" w:rsidRDefault="000759F6">
            <w:pPr>
              <w:adjustRightInd w:val="0"/>
              <w:snapToGrid w:val="0"/>
              <w:spacing w:line="360" w:lineRule="auto"/>
              <w:jc w:val="both"/>
              <w:rPr>
                <w:rFonts w:ascii="Book Antiqua" w:eastAsia="楷体" w:hAnsi="Book Antiqua" w:cs="Book Antiqua"/>
                <w:color w:val="000000" w:themeColor="text1"/>
              </w:rPr>
            </w:pPr>
          </w:p>
        </w:tc>
        <w:tc>
          <w:tcPr>
            <w:tcW w:w="2059" w:type="dxa"/>
            <w:tcBorders>
              <w:tl2br w:val="nil"/>
              <w:tr2bl w:val="nil"/>
            </w:tcBorders>
          </w:tcPr>
          <w:p w14:paraId="53A121D3" w14:textId="77777777" w:rsidR="000759F6" w:rsidRDefault="000759F6">
            <w:pPr>
              <w:adjustRightInd w:val="0"/>
              <w:snapToGrid w:val="0"/>
              <w:spacing w:line="360" w:lineRule="auto"/>
              <w:jc w:val="both"/>
              <w:rPr>
                <w:rFonts w:ascii="Book Antiqua" w:eastAsia="楷体" w:hAnsi="Book Antiqua" w:cs="Book Antiqua"/>
                <w:color w:val="000000" w:themeColor="text1"/>
              </w:rPr>
            </w:pPr>
          </w:p>
        </w:tc>
      </w:tr>
      <w:tr w:rsidR="000759F6" w14:paraId="774D6523" w14:textId="77777777">
        <w:trPr>
          <w:trHeight w:val="423"/>
        </w:trPr>
        <w:tc>
          <w:tcPr>
            <w:tcW w:w="2591" w:type="dxa"/>
            <w:tcBorders>
              <w:tl2br w:val="nil"/>
              <w:tr2bl w:val="nil"/>
            </w:tcBorders>
          </w:tcPr>
          <w:p w14:paraId="54139C22" w14:textId="77777777" w:rsidR="000759F6" w:rsidRDefault="00000000">
            <w:pPr>
              <w:adjustRightInd w:val="0"/>
              <w:snapToGrid w:val="0"/>
              <w:spacing w:line="360" w:lineRule="auto"/>
              <w:jc w:val="both"/>
              <w:rPr>
                <w:rFonts w:ascii="Book Antiqua" w:eastAsiaTheme="minorEastAsia" w:hAnsi="Book Antiqua" w:cs="Book Antiqua"/>
                <w:color w:val="000000" w:themeColor="text1"/>
              </w:rPr>
            </w:pPr>
            <w:r>
              <w:rPr>
                <w:rFonts w:ascii="Book Antiqua" w:eastAsia="楷体" w:hAnsi="Book Antiqua" w:cs="Book Antiqua"/>
              </w:rPr>
              <w:t>Region</w:t>
            </w:r>
          </w:p>
        </w:tc>
        <w:tc>
          <w:tcPr>
            <w:tcW w:w="1664" w:type="dxa"/>
            <w:tcBorders>
              <w:tl2br w:val="nil"/>
              <w:tr2bl w:val="nil"/>
            </w:tcBorders>
          </w:tcPr>
          <w:p w14:paraId="0F599640" w14:textId="77777777" w:rsidR="000759F6" w:rsidRDefault="00000000">
            <w:pPr>
              <w:adjustRightInd w:val="0"/>
              <w:snapToGrid w:val="0"/>
              <w:spacing w:line="360" w:lineRule="auto"/>
              <w:jc w:val="both"/>
              <w:rPr>
                <w:rFonts w:ascii="Book Antiqua" w:eastAsia="楷体" w:hAnsi="Book Antiqua" w:cs="Book Antiqua"/>
                <w:color w:val="000000" w:themeColor="text1"/>
              </w:rPr>
            </w:pPr>
            <w:r>
              <w:rPr>
                <w:rFonts w:ascii="Book Antiqua" w:eastAsia="楷体" w:hAnsi="Book Antiqua" w:cs="Book Antiqua"/>
              </w:rPr>
              <w:t xml:space="preserve"> 13</w:t>
            </w:r>
          </w:p>
        </w:tc>
        <w:tc>
          <w:tcPr>
            <w:tcW w:w="2374" w:type="dxa"/>
            <w:tcBorders>
              <w:tl2br w:val="nil"/>
              <w:tr2bl w:val="nil"/>
            </w:tcBorders>
          </w:tcPr>
          <w:p w14:paraId="7AE5DD2E" w14:textId="77777777" w:rsidR="000759F6" w:rsidRDefault="00000000">
            <w:pPr>
              <w:adjustRightInd w:val="0"/>
              <w:snapToGrid w:val="0"/>
              <w:spacing w:line="360" w:lineRule="auto"/>
              <w:jc w:val="both"/>
              <w:rPr>
                <w:rFonts w:ascii="Book Antiqua" w:eastAsia="楷体" w:hAnsi="Book Antiqua" w:cs="Book Antiqua"/>
                <w:color w:val="000000" w:themeColor="text1"/>
                <w:lang w:eastAsia="zh-CN"/>
              </w:rPr>
            </w:pPr>
            <w:r>
              <w:rPr>
                <w:rFonts w:ascii="Book Antiqua" w:eastAsia="楷体" w:hAnsi="Book Antiqua" w:cs="Book Antiqua"/>
              </w:rPr>
              <w:t xml:space="preserve">-0.24 </w:t>
            </w:r>
            <w:r>
              <w:rPr>
                <w:rFonts w:ascii="Book Antiqua" w:eastAsia="楷体" w:hAnsi="Book Antiqua" w:cs="Book Antiqua" w:hint="eastAsia"/>
                <w:lang w:eastAsia="zh-CN"/>
              </w:rPr>
              <w:t>(</w:t>
            </w:r>
            <w:r>
              <w:rPr>
                <w:rFonts w:ascii="Book Antiqua" w:eastAsia="楷体" w:hAnsi="Book Antiqua" w:cs="Book Antiqua"/>
              </w:rPr>
              <w:t>-1.01, 0.52</w:t>
            </w:r>
            <w:r>
              <w:rPr>
                <w:rFonts w:ascii="Book Antiqua" w:eastAsia="楷体" w:hAnsi="Book Antiqua" w:cs="Book Antiqua" w:hint="eastAsia"/>
                <w:lang w:eastAsia="zh-CN"/>
              </w:rPr>
              <w:t>)</w:t>
            </w:r>
          </w:p>
        </w:tc>
        <w:tc>
          <w:tcPr>
            <w:tcW w:w="2059" w:type="dxa"/>
            <w:tcBorders>
              <w:tl2br w:val="nil"/>
              <w:tr2bl w:val="nil"/>
            </w:tcBorders>
          </w:tcPr>
          <w:p w14:paraId="5F6315EF" w14:textId="77777777" w:rsidR="000759F6" w:rsidRDefault="00000000">
            <w:pPr>
              <w:adjustRightInd w:val="0"/>
              <w:snapToGrid w:val="0"/>
              <w:spacing w:line="360" w:lineRule="auto"/>
              <w:jc w:val="both"/>
              <w:rPr>
                <w:rFonts w:ascii="Book Antiqua" w:eastAsia="楷体" w:hAnsi="Book Antiqua" w:cs="Book Antiqua"/>
                <w:color w:val="000000" w:themeColor="text1"/>
              </w:rPr>
            </w:pPr>
            <w:r>
              <w:rPr>
                <w:rFonts w:ascii="Book Antiqua" w:eastAsia="楷体" w:hAnsi="Book Antiqua" w:cs="Book Antiqua"/>
              </w:rPr>
              <w:t>0.53</w:t>
            </w:r>
          </w:p>
        </w:tc>
      </w:tr>
      <w:tr w:rsidR="000759F6" w14:paraId="411F1F78" w14:textId="77777777">
        <w:trPr>
          <w:trHeight w:val="413"/>
        </w:trPr>
        <w:tc>
          <w:tcPr>
            <w:tcW w:w="2591" w:type="dxa"/>
            <w:tcBorders>
              <w:tl2br w:val="nil"/>
              <w:tr2bl w:val="nil"/>
            </w:tcBorders>
          </w:tcPr>
          <w:p w14:paraId="6F2DDE75" w14:textId="77777777" w:rsidR="000759F6" w:rsidRDefault="00000000">
            <w:pPr>
              <w:adjustRightInd w:val="0"/>
              <w:snapToGrid w:val="0"/>
              <w:spacing w:line="360" w:lineRule="auto"/>
              <w:ind w:firstLineChars="150" w:firstLine="360"/>
              <w:jc w:val="both"/>
              <w:rPr>
                <w:rFonts w:ascii="Book Antiqua" w:eastAsiaTheme="minorEastAsia" w:hAnsi="Book Antiqua" w:cs="Book Antiqua"/>
                <w:color w:val="000000" w:themeColor="text1"/>
              </w:rPr>
            </w:pPr>
            <w:r>
              <w:rPr>
                <w:rFonts w:ascii="Book Antiqua" w:eastAsiaTheme="minorEastAsia" w:hAnsi="Book Antiqua" w:cs="Book Antiqua"/>
              </w:rPr>
              <w:t>Asia</w:t>
            </w:r>
          </w:p>
        </w:tc>
        <w:tc>
          <w:tcPr>
            <w:tcW w:w="1664" w:type="dxa"/>
            <w:tcBorders>
              <w:tl2br w:val="nil"/>
              <w:tr2bl w:val="nil"/>
            </w:tcBorders>
          </w:tcPr>
          <w:p w14:paraId="4DBC1A2D" w14:textId="77777777" w:rsidR="000759F6" w:rsidRDefault="00000000">
            <w:pPr>
              <w:adjustRightInd w:val="0"/>
              <w:snapToGrid w:val="0"/>
              <w:spacing w:line="360" w:lineRule="auto"/>
              <w:jc w:val="both"/>
              <w:rPr>
                <w:rFonts w:ascii="Book Antiqua" w:eastAsia="楷体" w:hAnsi="Book Antiqua" w:cs="Book Antiqua"/>
                <w:color w:val="000000" w:themeColor="text1"/>
              </w:rPr>
            </w:pPr>
            <w:r>
              <w:rPr>
                <w:rFonts w:ascii="Book Antiqua" w:eastAsia="楷体" w:hAnsi="Book Antiqua" w:cs="Book Antiqua"/>
              </w:rPr>
              <w:t>2</w:t>
            </w:r>
          </w:p>
        </w:tc>
        <w:tc>
          <w:tcPr>
            <w:tcW w:w="2374" w:type="dxa"/>
            <w:tcBorders>
              <w:tl2br w:val="nil"/>
              <w:tr2bl w:val="nil"/>
            </w:tcBorders>
          </w:tcPr>
          <w:p w14:paraId="44450AF0" w14:textId="77777777" w:rsidR="000759F6" w:rsidRDefault="00000000">
            <w:pPr>
              <w:adjustRightInd w:val="0"/>
              <w:snapToGrid w:val="0"/>
              <w:spacing w:line="360" w:lineRule="auto"/>
              <w:jc w:val="both"/>
              <w:rPr>
                <w:rFonts w:ascii="Book Antiqua" w:eastAsia="楷体" w:hAnsi="Book Antiqua" w:cs="Book Antiqua"/>
                <w:color w:val="000000" w:themeColor="text1"/>
                <w:lang w:eastAsia="zh-CN"/>
              </w:rPr>
            </w:pPr>
            <w:r>
              <w:rPr>
                <w:rFonts w:ascii="Book Antiqua" w:eastAsia="楷体" w:hAnsi="Book Antiqua" w:cs="Book Antiqua"/>
              </w:rPr>
              <w:t xml:space="preserve">-1.03 </w:t>
            </w:r>
            <w:r>
              <w:rPr>
                <w:rFonts w:ascii="Book Antiqua" w:eastAsia="楷体" w:hAnsi="Book Antiqua" w:cs="Book Antiqua" w:hint="eastAsia"/>
                <w:lang w:eastAsia="zh-CN"/>
              </w:rPr>
              <w:t>(</w:t>
            </w:r>
            <w:r>
              <w:rPr>
                <w:rFonts w:ascii="Book Antiqua" w:eastAsia="楷体" w:hAnsi="Book Antiqua" w:cs="Book Antiqua"/>
              </w:rPr>
              <w:t>-2.87, 0.81</w:t>
            </w:r>
            <w:r>
              <w:rPr>
                <w:rFonts w:ascii="Book Antiqua" w:eastAsia="楷体" w:hAnsi="Book Antiqua" w:cs="Book Antiqua" w:hint="eastAsia"/>
                <w:lang w:eastAsia="zh-CN"/>
              </w:rPr>
              <w:t>)</w:t>
            </w:r>
          </w:p>
        </w:tc>
        <w:tc>
          <w:tcPr>
            <w:tcW w:w="2059" w:type="dxa"/>
            <w:tcBorders>
              <w:tl2br w:val="nil"/>
              <w:tr2bl w:val="nil"/>
            </w:tcBorders>
          </w:tcPr>
          <w:p w14:paraId="27C163D1" w14:textId="77777777" w:rsidR="000759F6" w:rsidRDefault="00000000">
            <w:pPr>
              <w:adjustRightInd w:val="0"/>
              <w:snapToGrid w:val="0"/>
              <w:spacing w:line="360" w:lineRule="auto"/>
              <w:jc w:val="both"/>
              <w:rPr>
                <w:rFonts w:ascii="Book Antiqua" w:eastAsia="楷体" w:hAnsi="Book Antiqua" w:cs="Book Antiqua"/>
                <w:color w:val="000000" w:themeColor="text1"/>
              </w:rPr>
            </w:pPr>
            <w:r>
              <w:rPr>
                <w:rFonts w:ascii="Book Antiqua" w:eastAsia="楷体" w:hAnsi="Book Antiqua" w:cs="Book Antiqua"/>
              </w:rPr>
              <w:t>0.27</w:t>
            </w:r>
          </w:p>
        </w:tc>
      </w:tr>
      <w:tr w:rsidR="000759F6" w14:paraId="785B9492" w14:textId="77777777">
        <w:trPr>
          <w:trHeight w:val="413"/>
        </w:trPr>
        <w:tc>
          <w:tcPr>
            <w:tcW w:w="2591" w:type="dxa"/>
            <w:tcBorders>
              <w:tl2br w:val="nil"/>
              <w:tr2bl w:val="nil"/>
            </w:tcBorders>
          </w:tcPr>
          <w:p w14:paraId="62071090" w14:textId="77777777" w:rsidR="000759F6" w:rsidRDefault="00000000">
            <w:pPr>
              <w:adjustRightInd w:val="0"/>
              <w:snapToGrid w:val="0"/>
              <w:spacing w:line="360" w:lineRule="auto"/>
              <w:ind w:firstLineChars="150" w:firstLine="360"/>
              <w:jc w:val="both"/>
              <w:rPr>
                <w:rFonts w:ascii="Book Antiqua" w:eastAsia="楷体" w:hAnsi="Book Antiqua" w:cs="Book Antiqua"/>
                <w:color w:val="000000" w:themeColor="text1"/>
              </w:rPr>
            </w:pPr>
            <w:r>
              <w:rPr>
                <w:rFonts w:ascii="Book Antiqua" w:eastAsiaTheme="minorEastAsia" w:hAnsi="Book Antiqua" w:cs="Book Antiqua"/>
              </w:rPr>
              <w:t>Europe</w:t>
            </w:r>
          </w:p>
        </w:tc>
        <w:tc>
          <w:tcPr>
            <w:tcW w:w="1664" w:type="dxa"/>
            <w:tcBorders>
              <w:tl2br w:val="nil"/>
              <w:tr2bl w:val="nil"/>
            </w:tcBorders>
          </w:tcPr>
          <w:p w14:paraId="44135993" w14:textId="77777777" w:rsidR="000759F6" w:rsidRDefault="00000000">
            <w:pPr>
              <w:adjustRightInd w:val="0"/>
              <w:snapToGrid w:val="0"/>
              <w:spacing w:line="360" w:lineRule="auto"/>
              <w:jc w:val="both"/>
              <w:rPr>
                <w:rFonts w:ascii="Book Antiqua" w:eastAsia="楷体" w:hAnsi="Book Antiqua" w:cs="Book Antiqua"/>
                <w:color w:val="000000" w:themeColor="text1"/>
              </w:rPr>
            </w:pPr>
            <w:r>
              <w:rPr>
                <w:rFonts w:ascii="Book Antiqua" w:eastAsia="楷体" w:hAnsi="Book Antiqua" w:cs="Book Antiqua"/>
              </w:rPr>
              <w:t>8</w:t>
            </w:r>
          </w:p>
        </w:tc>
        <w:tc>
          <w:tcPr>
            <w:tcW w:w="2374" w:type="dxa"/>
            <w:tcBorders>
              <w:tl2br w:val="nil"/>
              <w:tr2bl w:val="nil"/>
            </w:tcBorders>
          </w:tcPr>
          <w:p w14:paraId="35604082" w14:textId="77777777" w:rsidR="000759F6" w:rsidRDefault="00000000">
            <w:pPr>
              <w:adjustRightInd w:val="0"/>
              <w:snapToGrid w:val="0"/>
              <w:spacing w:line="360" w:lineRule="auto"/>
              <w:jc w:val="both"/>
              <w:rPr>
                <w:rFonts w:ascii="Book Antiqua" w:eastAsia="楷体" w:hAnsi="Book Antiqua" w:cs="Book Antiqua"/>
                <w:color w:val="000000" w:themeColor="text1"/>
                <w:lang w:eastAsia="zh-CN"/>
              </w:rPr>
            </w:pPr>
            <w:r>
              <w:rPr>
                <w:rFonts w:ascii="Book Antiqua" w:eastAsia="楷体" w:hAnsi="Book Antiqua" w:cs="Book Antiqua"/>
              </w:rPr>
              <w:t xml:space="preserve">1.00 </w:t>
            </w:r>
            <w:r>
              <w:rPr>
                <w:rFonts w:ascii="Book Antiqua" w:eastAsia="楷体" w:hAnsi="Book Antiqua" w:cs="Book Antiqua" w:hint="eastAsia"/>
                <w:lang w:eastAsia="zh-CN"/>
              </w:rPr>
              <w:t>(</w:t>
            </w:r>
            <w:r>
              <w:rPr>
                <w:rFonts w:ascii="Book Antiqua" w:eastAsia="楷体" w:hAnsi="Book Antiqua" w:cs="Book Antiqua"/>
              </w:rPr>
              <w:t>-0.98, 2.97</w:t>
            </w:r>
            <w:r>
              <w:rPr>
                <w:rFonts w:ascii="Book Antiqua" w:eastAsia="楷体" w:hAnsi="Book Antiqua" w:cs="Book Antiqua" w:hint="eastAsia"/>
                <w:lang w:eastAsia="zh-CN"/>
              </w:rPr>
              <w:t>)</w:t>
            </w:r>
          </w:p>
        </w:tc>
        <w:tc>
          <w:tcPr>
            <w:tcW w:w="2059" w:type="dxa"/>
            <w:tcBorders>
              <w:tl2br w:val="nil"/>
              <w:tr2bl w:val="nil"/>
            </w:tcBorders>
          </w:tcPr>
          <w:p w14:paraId="4897887A" w14:textId="77777777" w:rsidR="000759F6" w:rsidRDefault="00000000">
            <w:pPr>
              <w:adjustRightInd w:val="0"/>
              <w:snapToGrid w:val="0"/>
              <w:spacing w:line="360" w:lineRule="auto"/>
              <w:jc w:val="both"/>
              <w:rPr>
                <w:rFonts w:ascii="Book Antiqua" w:eastAsia="楷体" w:hAnsi="Book Antiqua" w:cs="Book Antiqua"/>
                <w:color w:val="000000" w:themeColor="text1"/>
              </w:rPr>
            </w:pPr>
            <w:r>
              <w:rPr>
                <w:rFonts w:ascii="Book Antiqua" w:eastAsia="楷体" w:hAnsi="Book Antiqua" w:cs="Book Antiqua"/>
              </w:rPr>
              <w:t>0.32</w:t>
            </w:r>
          </w:p>
        </w:tc>
      </w:tr>
      <w:tr w:rsidR="000759F6" w14:paraId="1588070E" w14:textId="77777777">
        <w:trPr>
          <w:trHeight w:val="423"/>
        </w:trPr>
        <w:tc>
          <w:tcPr>
            <w:tcW w:w="2591" w:type="dxa"/>
            <w:tcBorders>
              <w:tl2br w:val="nil"/>
              <w:tr2bl w:val="nil"/>
            </w:tcBorders>
          </w:tcPr>
          <w:p w14:paraId="6C5FA696" w14:textId="77777777" w:rsidR="000759F6" w:rsidRDefault="00000000">
            <w:pPr>
              <w:adjustRightInd w:val="0"/>
              <w:snapToGrid w:val="0"/>
              <w:spacing w:line="360" w:lineRule="auto"/>
              <w:ind w:firstLineChars="150" w:firstLine="360"/>
              <w:jc w:val="both"/>
              <w:rPr>
                <w:rFonts w:ascii="Book Antiqua" w:eastAsia="楷体" w:hAnsi="Book Antiqua" w:cs="Book Antiqua"/>
                <w:color w:val="000000" w:themeColor="text1"/>
              </w:rPr>
            </w:pPr>
            <w:r>
              <w:rPr>
                <w:rFonts w:ascii="Book Antiqua" w:eastAsiaTheme="minorEastAsia" w:hAnsi="Book Antiqua" w:cs="Book Antiqua"/>
              </w:rPr>
              <w:t>North America</w:t>
            </w:r>
          </w:p>
        </w:tc>
        <w:tc>
          <w:tcPr>
            <w:tcW w:w="1664" w:type="dxa"/>
            <w:tcBorders>
              <w:tl2br w:val="nil"/>
              <w:tr2bl w:val="nil"/>
            </w:tcBorders>
          </w:tcPr>
          <w:p w14:paraId="2C86CAF2" w14:textId="77777777" w:rsidR="000759F6" w:rsidRDefault="00000000">
            <w:pPr>
              <w:adjustRightInd w:val="0"/>
              <w:snapToGrid w:val="0"/>
              <w:spacing w:line="360" w:lineRule="auto"/>
              <w:jc w:val="both"/>
              <w:rPr>
                <w:rFonts w:ascii="Book Antiqua" w:eastAsia="楷体" w:hAnsi="Book Antiqua" w:cs="Book Antiqua"/>
                <w:color w:val="000000" w:themeColor="text1"/>
              </w:rPr>
            </w:pPr>
            <w:r>
              <w:rPr>
                <w:rFonts w:ascii="Book Antiqua" w:eastAsia="楷体" w:hAnsi="Book Antiqua" w:cs="Book Antiqua"/>
              </w:rPr>
              <w:t>3</w:t>
            </w:r>
          </w:p>
        </w:tc>
        <w:tc>
          <w:tcPr>
            <w:tcW w:w="2374" w:type="dxa"/>
            <w:tcBorders>
              <w:tl2br w:val="nil"/>
              <w:tr2bl w:val="nil"/>
            </w:tcBorders>
          </w:tcPr>
          <w:p w14:paraId="4A246288" w14:textId="77777777" w:rsidR="000759F6" w:rsidRDefault="00000000">
            <w:pPr>
              <w:adjustRightInd w:val="0"/>
              <w:snapToGrid w:val="0"/>
              <w:spacing w:line="360" w:lineRule="auto"/>
              <w:jc w:val="both"/>
              <w:rPr>
                <w:rFonts w:ascii="Book Antiqua" w:eastAsia="楷体" w:hAnsi="Book Antiqua" w:cs="Book Antiqua"/>
                <w:color w:val="000000" w:themeColor="text1"/>
                <w:lang w:eastAsia="zh-CN"/>
              </w:rPr>
            </w:pPr>
            <w:r>
              <w:rPr>
                <w:rFonts w:ascii="Book Antiqua" w:eastAsia="楷体" w:hAnsi="Book Antiqua" w:cs="Book Antiqua"/>
              </w:rPr>
              <w:t xml:space="preserve">1.14 </w:t>
            </w:r>
            <w:r>
              <w:rPr>
                <w:rFonts w:ascii="Book Antiqua" w:eastAsia="楷体" w:hAnsi="Book Antiqua" w:cs="Book Antiqua" w:hint="eastAsia"/>
                <w:lang w:eastAsia="zh-CN"/>
              </w:rPr>
              <w:t>(</w:t>
            </w:r>
            <w:r>
              <w:rPr>
                <w:rFonts w:ascii="Book Antiqua" w:eastAsia="楷体" w:hAnsi="Book Antiqua" w:cs="Book Antiqua"/>
              </w:rPr>
              <w:t>-1.16,3.43</w:t>
            </w:r>
            <w:r>
              <w:rPr>
                <w:rFonts w:ascii="Book Antiqua" w:eastAsia="楷体" w:hAnsi="Book Antiqua" w:cs="Book Antiqua" w:hint="eastAsia"/>
                <w:lang w:eastAsia="zh-CN"/>
              </w:rPr>
              <w:t>)</w:t>
            </w:r>
          </w:p>
        </w:tc>
        <w:tc>
          <w:tcPr>
            <w:tcW w:w="2059" w:type="dxa"/>
            <w:tcBorders>
              <w:tl2br w:val="nil"/>
              <w:tr2bl w:val="nil"/>
            </w:tcBorders>
          </w:tcPr>
          <w:p w14:paraId="70E4D338" w14:textId="77777777" w:rsidR="000759F6" w:rsidRDefault="00000000">
            <w:pPr>
              <w:adjustRightInd w:val="0"/>
              <w:snapToGrid w:val="0"/>
              <w:spacing w:line="360" w:lineRule="auto"/>
              <w:jc w:val="both"/>
              <w:rPr>
                <w:rFonts w:ascii="Book Antiqua" w:eastAsia="楷体" w:hAnsi="Book Antiqua" w:cs="Book Antiqua"/>
                <w:color w:val="000000" w:themeColor="text1"/>
              </w:rPr>
            </w:pPr>
            <w:r>
              <w:rPr>
                <w:rFonts w:ascii="Book Antiqua" w:eastAsia="楷体" w:hAnsi="Book Antiqua" w:cs="Book Antiqua"/>
              </w:rPr>
              <w:t>0.32</w:t>
            </w:r>
          </w:p>
        </w:tc>
      </w:tr>
      <w:tr w:rsidR="000759F6" w14:paraId="289A9E99" w14:textId="77777777">
        <w:trPr>
          <w:trHeight w:val="413"/>
        </w:trPr>
        <w:tc>
          <w:tcPr>
            <w:tcW w:w="2591" w:type="dxa"/>
            <w:tcBorders>
              <w:tl2br w:val="nil"/>
              <w:tr2bl w:val="nil"/>
            </w:tcBorders>
          </w:tcPr>
          <w:p w14:paraId="1E83535E" w14:textId="77777777" w:rsidR="000759F6" w:rsidRDefault="00000000">
            <w:pPr>
              <w:pStyle w:val="af0"/>
              <w:adjustRightInd w:val="0"/>
              <w:snapToGrid w:val="0"/>
              <w:spacing w:line="360" w:lineRule="auto"/>
              <w:ind w:firstLineChars="0" w:firstLine="0"/>
              <w:jc w:val="both"/>
              <w:rPr>
                <w:rFonts w:ascii="Book Antiqua" w:hAnsi="Book Antiqua" w:cs="Book Antiqua"/>
                <w:color w:val="000000" w:themeColor="text1"/>
                <w:sz w:val="24"/>
              </w:rPr>
            </w:pPr>
            <w:r>
              <w:rPr>
                <w:rFonts w:ascii="Book Antiqua" w:eastAsia="楷体" w:hAnsi="Book Antiqua" w:cs="Book Antiqua"/>
                <w:color w:val="000000" w:themeColor="text1"/>
                <w:sz w:val="24"/>
              </w:rPr>
              <w:lastRenderedPageBreak/>
              <w:t>Study design</w:t>
            </w:r>
          </w:p>
        </w:tc>
        <w:tc>
          <w:tcPr>
            <w:tcW w:w="1664" w:type="dxa"/>
            <w:tcBorders>
              <w:tl2br w:val="nil"/>
              <w:tr2bl w:val="nil"/>
            </w:tcBorders>
          </w:tcPr>
          <w:p w14:paraId="2F22083A" w14:textId="77777777" w:rsidR="000759F6" w:rsidRDefault="00000000">
            <w:pPr>
              <w:adjustRightInd w:val="0"/>
              <w:snapToGrid w:val="0"/>
              <w:spacing w:line="360" w:lineRule="auto"/>
              <w:jc w:val="both"/>
              <w:rPr>
                <w:rFonts w:ascii="Book Antiqua" w:eastAsia="楷体" w:hAnsi="Book Antiqua" w:cs="Book Antiqua"/>
                <w:color w:val="000000" w:themeColor="text1"/>
              </w:rPr>
            </w:pPr>
            <w:r>
              <w:rPr>
                <w:rFonts w:ascii="Book Antiqua" w:eastAsia="楷体" w:hAnsi="Book Antiqua" w:cs="Book Antiqua"/>
              </w:rPr>
              <w:t>13</w:t>
            </w:r>
          </w:p>
        </w:tc>
        <w:tc>
          <w:tcPr>
            <w:tcW w:w="2374" w:type="dxa"/>
            <w:tcBorders>
              <w:tl2br w:val="nil"/>
              <w:tr2bl w:val="nil"/>
            </w:tcBorders>
          </w:tcPr>
          <w:p w14:paraId="47A2730F" w14:textId="77777777" w:rsidR="000759F6" w:rsidRDefault="00000000">
            <w:pPr>
              <w:adjustRightInd w:val="0"/>
              <w:snapToGrid w:val="0"/>
              <w:spacing w:line="360" w:lineRule="auto"/>
              <w:jc w:val="both"/>
              <w:rPr>
                <w:rFonts w:ascii="Book Antiqua" w:eastAsia="楷体" w:hAnsi="Book Antiqua" w:cs="Book Antiqua"/>
                <w:color w:val="000000" w:themeColor="text1"/>
                <w:lang w:eastAsia="zh-CN"/>
              </w:rPr>
            </w:pPr>
            <w:r>
              <w:rPr>
                <w:rFonts w:ascii="Book Antiqua" w:eastAsia="楷体" w:hAnsi="Book Antiqua" w:cs="Book Antiqua"/>
              </w:rPr>
              <w:t xml:space="preserve">-0.21 </w:t>
            </w:r>
            <w:r>
              <w:rPr>
                <w:rFonts w:ascii="Book Antiqua" w:eastAsia="楷体" w:hAnsi="Book Antiqua" w:cs="Book Antiqua" w:hint="eastAsia"/>
                <w:lang w:eastAsia="zh-CN"/>
              </w:rPr>
              <w:t>(</w:t>
            </w:r>
            <w:r>
              <w:rPr>
                <w:rFonts w:ascii="Book Antiqua" w:eastAsia="楷体" w:hAnsi="Book Antiqua" w:cs="Book Antiqua"/>
              </w:rPr>
              <w:t>-1.07, 0.65</w:t>
            </w:r>
            <w:r>
              <w:rPr>
                <w:rFonts w:ascii="Book Antiqua" w:eastAsia="楷体" w:hAnsi="Book Antiqua" w:cs="Book Antiqua" w:hint="eastAsia"/>
                <w:lang w:eastAsia="zh-CN"/>
              </w:rPr>
              <w:t>)</w:t>
            </w:r>
          </w:p>
        </w:tc>
        <w:tc>
          <w:tcPr>
            <w:tcW w:w="2059" w:type="dxa"/>
            <w:tcBorders>
              <w:tl2br w:val="nil"/>
              <w:tr2bl w:val="nil"/>
            </w:tcBorders>
          </w:tcPr>
          <w:p w14:paraId="3E24E60F" w14:textId="77777777" w:rsidR="000759F6" w:rsidRDefault="00000000">
            <w:pPr>
              <w:adjustRightInd w:val="0"/>
              <w:snapToGrid w:val="0"/>
              <w:spacing w:line="360" w:lineRule="auto"/>
              <w:jc w:val="both"/>
              <w:rPr>
                <w:rFonts w:ascii="Book Antiqua" w:eastAsia="楷体" w:hAnsi="Book Antiqua" w:cs="Book Antiqua"/>
                <w:color w:val="000000" w:themeColor="text1"/>
              </w:rPr>
            </w:pPr>
            <w:r>
              <w:rPr>
                <w:rFonts w:ascii="Book Antiqua" w:eastAsia="楷体" w:hAnsi="Book Antiqua" w:cs="Book Antiqua"/>
              </w:rPr>
              <w:t>0.63</w:t>
            </w:r>
          </w:p>
        </w:tc>
      </w:tr>
      <w:tr w:rsidR="000759F6" w14:paraId="3758DB5E" w14:textId="77777777">
        <w:trPr>
          <w:trHeight w:val="827"/>
        </w:trPr>
        <w:tc>
          <w:tcPr>
            <w:tcW w:w="2591" w:type="dxa"/>
            <w:tcBorders>
              <w:tl2br w:val="nil"/>
              <w:tr2bl w:val="nil"/>
            </w:tcBorders>
          </w:tcPr>
          <w:p w14:paraId="4EC3228E" w14:textId="77777777" w:rsidR="000759F6" w:rsidRDefault="00000000">
            <w:pPr>
              <w:pStyle w:val="af0"/>
              <w:adjustRightInd w:val="0"/>
              <w:snapToGrid w:val="0"/>
              <w:spacing w:line="360" w:lineRule="auto"/>
              <w:ind w:right="90" w:firstLineChars="150" w:firstLine="360"/>
              <w:jc w:val="both"/>
              <w:rPr>
                <w:rFonts w:ascii="Book Antiqua" w:hAnsi="Book Antiqua" w:cs="Book Antiqua"/>
                <w:color w:val="000000" w:themeColor="text1"/>
                <w:sz w:val="24"/>
              </w:rPr>
            </w:pPr>
            <w:r>
              <w:rPr>
                <w:rFonts w:ascii="Book Antiqua" w:eastAsia="楷体" w:hAnsi="Book Antiqua" w:cs="Book Antiqua"/>
                <w:color w:val="000000" w:themeColor="text1"/>
                <w:sz w:val="24"/>
              </w:rPr>
              <w:t>Cross-sectional study</w:t>
            </w:r>
          </w:p>
        </w:tc>
        <w:tc>
          <w:tcPr>
            <w:tcW w:w="1664" w:type="dxa"/>
            <w:tcBorders>
              <w:tl2br w:val="nil"/>
              <w:tr2bl w:val="nil"/>
            </w:tcBorders>
          </w:tcPr>
          <w:p w14:paraId="2F118CA9" w14:textId="77777777" w:rsidR="000759F6" w:rsidRDefault="00000000">
            <w:pPr>
              <w:adjustRightInd w:val="0"/>
              <w:snapToGrid w:val="0"/>
              <w:spacing w:line="360" w:lineRule="auto"/>
              <w:jc w:val="both"/>
              <w:rPr>
                <w:rFonts w:ascii="Book Antiqua" w:eastAsia="楷体" w:hAnsi="Book Antiqua" w:cs="Book Antiqua"/>
                <w:color w:val="000000" w:themeColor="text1"/>
              </w:rPr>
            </w:pPr>
            <w:r>
              <w:rPr>
                <w:rFonts w:ascii="Book Antiqua" w:eastAsia="楷体" w:hAnsi="Book Antiqua" w:cs="Book Antiqua"/>
              </w:rPr>
              <w:t>1</w:t>
            </w:r>
          </w:p>
        </w:tc>
        <w:tc>
          <w:tcPr>
            <w:tcW w:w="2374" w:type="dxa"/>
            <w:tcBorders>
              <w:tl2br w:val="nil"/>
              <w:tr2bl w:val="nil"/>
            </w:tcBorders>
          </w:tcPr>
          <w:p w14:paraId="4F4DF886" w14:textId="77777777" w:rsidR="000759F6" w:rsidRDefault="00000000">
            <w:pPr>
              <w:adjustRightInd w:val="0"/>
              <w:snapToGrid w:val="0"/>
              <w:spacing w:line="360" w:lineRule="auto"/>
              <w:jc w:val="both"/>
              <w:rPr>
                <w:rFonts w:ascii="Book Antiqua" w:eastAsia="楷体" w:hAnsi="Book Antiqua" w:cs="Book Antiqua"/>
                <w:color w:val="000000" w:themeColor="text1"/>
                <w:lang w:eastAsia="zh-CN"/>
              </w:rPr>
            </w:pPr>
            <w:r>
              <w:rPr>
                <w:rFonts w:ascii="Book Antiqua" w:eastAsia="楷体" w:hAnsi="Book Antiqua" w:cs="Book Antiqua"/>
              </w:rPr>
              <w:t xml:space="preserve">1.95 </w:t>
            </w:r>
            <w:r>
              <w:rPr>
                <w:rFonts w:ascii="Book Antiqua" w:eastAsia="楷体" w:hAnsi="Book Antiqua" w:cs="Book Antiqua" w:hint="eastAsia"/>
                <w:lang w:eastAsia="zh-CN"/>
              </w:rPr>
              <w:t>(</w:t>
            </w:r>
            <w:r>
              <w:rPr>
                <w:rFonts w:ascii="Book Antiqua" w:eastAsia="楷体" w:hAnsi="Book Antiqua" w:cs="Book Antiqua"/>
              </w:rPr>
              <w:t>-0.59, 4.50</w:t>
            </w:r>
            <w:r>
              <w:rPr>
                <w:rFonts w:ascii="Book Antiqua" w:eastAsia="楷体" w:hAnsi="Book Antiqua" w:cs="Book Antiqua" w:hint="eastAsia"/>
                <w:lang w:eastAsia="zh-CN"/>
              </w:rPr>
              <w:t>)</w:t>
            </w:r>
          </w:p>
        </w:tc>
        <w:tc>
          <w:tcPr>
            <w:tcW w:w="2059" w:type="dxa"/>
            <w:tcBorders>
              <w:tl2br w:val="nil"/>
              <w:tr2bl w:val="nil"/>
            </w:tcBorders>
          </w:tcPr>
          <w:p w14:paraId="7D44114E" w14:textId="77777777" w:rsidR="000759F6" w:rsidRDefault="00000000">
            <w:pPr>
              <w:adjustRightInd w:val="0"/>
              <w:snapToGrid w:val="0"/>
              <w:spacing w:line="360" w:lineRule="auto"/>
              <w:jc w:val="both"/>
              <w:rPr>
                <w:rFonts w:ascii="Book Antiqua" w:eastAsia="楷体" w:hAnsi="Book Antiqua" w:cs="Book Antiqua"/>
                <w:color w:val="000000" w:themeColor="text1"/>
              </w:rPr>
            </w:pPr>
            <w:r>
              <w:rPr>
                <w:rFonts w:ascii="Book Antiqua" w:eastAsia="楷体" w:hAnsi="Book Antiqua" w:cs="Book Antiqua"/>
              </w:rPr>
              <w:t>0.13</w:t>
            </w:r>
          </w:p>
        </w:tc>
      </w:tr>
      <w:tr w:rsidR="000759F6" w14:paraId="4788D17A" w14:textId="77777777">
        <w:trPr>
          <w:trHeight w:val="413"/>
        </w:trPr>
        <w:tc>
          <w:tcPr>
            <w:tcW w:w="2591" w:type="dxa"/>
            <w:tcBorders>
              <w:tl2br w:val="nil"/>
              <w:tr2bl w:val="nil"/>
            </w:tcBorders>
          </w:tcPr>
          <w:p w14:paraId="66E46C8E" w14:textId="77777777" w:rsidR="000759F6" w:rsidRDefault="00000000">
            <w:pPr>
              <w:pStyle w:val="af0"/>
              <w:adjustRightInd w:val="0"/>
              <w:snapToGrid w:val="0"/>
              <w:spacing w:line="360" w:lineRule="auto"/>
              <w:ind w:right="90" w:firstLineChars="150" w:firstLine="360"/>
              <w:jc w:val="both"/>
              <w:rPr>
                <w:rFonts w:ascii="Book Antiqua" w:hAnsi="Book Antiqua" w:cs="Book Antiqua"/>
                <w:color w:val="000000" w:themeColor="text1"/>
                <w:sz w:val="24"/>
              </w:rPr>
            </w:pPr>
            <w:r>
              <w:rPr>
                <w:rFonts w:ascii="Book Antiqua" w:hAnsi="Book Antiqua" w:cs="Book Antiqua"/>
                <w:color w:val="000000" w:themeColor="text1"/>
                <w:sz w:val="24"/>
              </w:rPr>
              <w:t>Cohort study</w:t>
            </w:r>
          </w:p>
        </w:tc>
        <w:tc>
          <w:tcPr>
            <w:tcW w:w="1664" w:type="dxa"/>
            <w:tcBorders>
              <w:tl2br w:val="nil"/>
              <w:tr2bl w:val="nil"/>
            </w:tcBorders>
          </w:tcPr>
          <w:p w14:paraId="64256165" w14:textId="77777777" w:rsidR="000759F6" w:rsidRDefault="00000000">
            <w:pPr>
              <w:adjustRightInd w:val="0"/>
              <w:snapToGrid w:val="0"/>
              <w:spacing w:line="360" w:lineRule="auto"/>
              <w:jc w:val="both"/>
              <w:rPr>
                <w:rFonts w:ascii="Book Antiqua" w:eastAsia="楷体" w:hAnsi="Book Antiqua" w:cs="Book Antiqua"/>
                <w:color w:val="000000" w:themeColor="text1"/>
              </w:rPr>
            </w:pPr>
            <w:r>
              <w:rPr>
                <w:rFonts w:ascii="Book Antiqua" w:eastAsia="楷体" w:hAnsi="Book Antiqua" w:cs="Book Antiqua"/>
              </w:rPr>
              <w:t>4</w:t>
            </w:r>
          </w:p>
        </w:tc>
        <w:tc>
          <w:tcPr>
            <w:tcW w:w="2374" w:type="dxa"/>
            <w:tcBorders>
              <w:tl2br w:val="nil"/>
              <w:tr2bl w:val="nil"/>
            </w:tcBorders>
          </w:tcPr>
          <w:p w14:paraId="0916496B" w14:textId="77777777" w:rsidR="000759F6" w:rsidRDefault="00000000">
            <w:pPr>
              <w:adjustRightInd w:val="0"/>
              <w:snapToGrid w:val="0"/>
              <w:spacing w:line="360" w:lineRule="auto"/>
              <w:jc w:val="both"/>
              <w:rPr>
                <w:rFonts w:ascii="Book Antiqua" w:eastAsia="楷体" w:hAnsi="Book Antiqua" w:cs="Book Antiqua"/>
                <w:color w:val="000000" w:themeColor="text1"/>
                <w:lang w:eastAsia="zh-CN"/>
              </w:rPr>
            </w:pPr>
            <w:r>
              <w:rPr>
                <w:rFonts w:ascii="Book Antiqua" w:eastAsia="楷体" w:hAnsi="Book Antiqua" w:cs="Book Antiqua"/>
              </w:rPr>
              <w:t xml:space="preserve">-1.30 </w:t>
            </w:r>
            <w:r>
              <w:rPr>
                <w:rFonts w:ascii="Book Antiqua" w:eastAsia="楷体" w:hAnsi="Book Antiqua" w:cs="Book Antiqua" w:hint="eastAsia"/>
                <w:lang w:eastAsia="zh-CN"/>
              </w:rPr>
              <w:t>(</w:t>
            </w:r>
            <w:r>
              <w:rPr>
                <w:rFonts w:ascii="Book Antiqua" w:eastAsia="楷体" w:hAnsi="Book Antiqua" w:cs="Book Antiqua"/>
              </w:rPr>
              <w:t>-2.61, 0.01</w:t>
            </w:r>
            <w:r>
              <w:rPr>
                <w:rFonts w:ascii="Book Antiqua" w:eastAsia="楷体" w:hAnsi="Book Antiqua" w:cs="Book Antiqua" w:hint="eastAsia"/>
                <w:lang w:eastAsia="zh-CN"/>
              </w:rPr>
              <w:t>)</w:t>
            </w:r>
          </w:p>
        </w:tc>
        <w:tc>
          <w:tcPr>
            <w:tcW w:w="2059" w:type="dxa"/>
            <w:tcBorders>
              <w:tl2br w:val="nil"/>
              <w:tr2bl w:val="nil"/>
            </w:tcBorders>
          </w:tcPr>
          <w:p w14:paraId="370B4CA9" w14:textId="77777777" w:rsidR="000759F6" w:rsidRDefault="00000000">
            <w:pPr>
              <w:adjustRightInd w:val="0"/>
              <w:snapToGrid w:val="0"/>
              <w:spacing w:line="360" w:lineRule="auto"/>
              <w:jc w:val="both"/>
              <w:rPr>
                <w:rFonts w:ascii="Book Antiqua" w:eastAsia="楷体" w:hAnsi="Book Antiqua" w:cs="Book Antiqua"/>
                <w:color w:val="000000" w:themeColor="text1"/>
              </w:rPr>
            </w:pPr>
            <w:r>
              <w:rPr>
                <w:rFonts w:ascii="Book Antiqua" w:eastAsia="楷体" w:hAnsi="Book Antiqua" w:cs="Book Antiqua"/>
              </w:rPr>
              <w:t>0.05</w:t>
            </w:r>
          </w:p>
        </w:tc>
      </w:tr>
      <w:tr w:rsidR="000759F6" w14:paraId="297F1143" w14:textId="77777777">
        <w:trPr>
          <w:trHeight w:val="423"/>
        </w:trPr>
        <w:tc>
          <w:tcPr>
            <w:tcW w:w="2591" w:type="dxa"/>
            <w:tcBorders>
              <w:tl2br w:val="nil"/>
              <w:tr2bl w:val="nil"/>
            </w:tcBorders>
          </w:tcPr>
          <w:p w14:paraId="66D9063E" w14:textId="77777777" w:rsidR="000759F6" w:rsidRDefault="00000000">
            <w:pPr>
              <w:pStyle w:val="af0"/>
              <w:adjustRightInd w:val="0"/>
              <w:snapToGrid w:val="0"/>
              <w:spacing w:line="360" w:lineRule="auto"/>
              <w:ind w:right="90" w:firstLineChars="150" w:firstLine="360"/>
              <w:jc w:val="both"/>
              <w:rPr>
                <w:rFonts w:ascii="Book Antiqua" w:hAnsi="Book Antiqua" w:cs="Book Antiqua"/>
                <w:color w:val="000000" w:themeColor="text1"/>
                <w:sz w:val="24"/>
              </w:rPr>
            </w:pPr>
            <w:r>
              <w:rPr>
                <w:rFonts w:ascii="Book Antiqua" w:hAnsi="Book Antiqua" w:cs="Book Antiqua"/>
                <w:color w:val="000000" w:themeColor="text1"/>
                <w:sz w:val="24"/>
              </w:rPr>
              <w:t>Others</w:t>
            </w:r>
          </w:p>
        </w:tc>
        <w:tc>
          <w:tcPr>
            <w:tcW w:w="1664" w:type="dxa"/>
            <w:tcBorders>
              <w:tl2br w:val="nil"/>
              <w:tr2bl w:val="nil"/>
            </w:tcBorders>
          </w:tcPr>
          <w:p w14:paraId="2ED158F5" w14:textId="77777777" w:rsidR="000759F6" w:rsidRDefault="00000000">
            <w:pPr>
              <w:adjustRightInd w:val="0"/>
              <w:snapToGrid w:val="0"/>
              <w:spacing w:line="360" w:lineRule="auto"/>
              <w:jc w:val="both"/>
              <w:rPr>
                <w:rFonts w:ascii="Book Antiqua" w:eastAsia="楷体" w:hAnsi="Book Antiqua" w:cs="Book Antiqua"/>
                <w:color w:val="000000" w:themeColor="text1"/>
              </w:rPr>
            </w:pPr>
            <w:r>
              <w:rPr>
                <w:rFonts w:ascii="Book Antiqua" w:eastAsia="楷体" w:hAnsi="Book Antiqua" w:cs="Book Antiqua"/>
              </w:rPr>
              <w:t>8</w:t>
            </w:r>
          </w:p>
        </w:tc>
        <w:tc>
          <w:tcPr>
            <w:tcW w:w="2374" w:type="dxa"/>
            <w:tcBorders>
              <w:tl2br w:val="nil"/>
              <w:tr2bl w:val="nil"/>
            </w:tcBorders>
          </w:tcPr>
          <w:p w14:paraId="304E8014" w14:textId="77777777" w:rsidR="000759F6" w:rsidRDefault="00000000">
            <w:pPr>
              <w:adjustRightInd w:val="0"/>
              <w:snapToGrid w:val="0"/>
              <w:spacing w:line="360" w:lineRule="auto"/>
              <w:jc w:val="both"/>
              <w:rPr>
                <w:rFonts w:ascii="Book Antiqua" w:eastAsia="楷体" w:hAnsi="Book Antiqua" w:cs="Book Antiqua"/>
                <w:color w:val="000000" w:themeColor="text1"/>
                <w:lang w:eastAsia="zh-CN"/>
              </w:rPr>
            </w:pPr>
            <w:r>
              <w:rPr>
                <w:rFonts w:ascii="Book Antiqua" w:eastAsia="楷体" w:hAnsi="Book Antiqua" w:cs="Book Antiqua"/>
              </w:rPr>
              <w:t xml:space="preserve">1.22 </w:t>
            </w:r>
            <w:r>
              <w:rPr>
                <w:rFonts w:ascii="Book Antiqua" w:eastAsia="楷体" w:hAnsi="Book Antiqua" w:cs="Book Antiqua" w:hint="eastAsia"/>
                <w:lang w:eastAsia="zh-CN"/>
              </w:rPr>
              <w:t>(</w:t>
            </w:r>
            <w:r>
              <w:rPr>
                <w:rFonts w:ascii="Book Antiqua" w:eastAsia="楷体" w:hAnsi="Book Antiqua" w:cs="Book Antiqua"/>
              </w:rPr>
              <w:t>-0.15, 2.60</w:t>
            </w:r>
            <w:r>
              <w:rPr>
                <w:rFonts w:ascii="Book Antiqua" w:eastAsia="楷体" w:hAnsi="Book Antiqua" w:cs="Book Antiqua" w:hint="eastAsia"/>
                <w:lang w:eastAsia="zh-CN"/>
              </w:rPr>
              <w:t>)</w:t>
            </w:r>
          </w:p>
        </w:tc>
        <w:tc>
          <w:tcPr>
            <w:tcW w:w="2059" w:type="dxa"/>
            <w:tcBorders>
              <w:tl2br w:val="nil"/>
              <w:tr2bl w:val="nil"/>
            </w:tcBorders>
          </w:tcPr>
          <w:p w14:paraId="4E944745" w14:textId="77777777" w:rsidR="000759F6" w:rsidRDefault="00000000">
            <w:pPr>
              <w:adjustRightInd w:val="0"/>
              <w:snapToGrid w:val="0"/>
              <w:spacing w:line="360" w:lineRule="auto"/>
              <w:jc w:val="both"/>
              <w:rPr>
                <w:rFonts w:ascii="Book Antiqua" w:eastAsia="楷体" w:hAnsi="Book Antiqua" w:cs="Book Antiqua"/>
                <w:color w:val="000000" w:themeColor="text1"/>
              </w:rPr>
            </w:pPr>
            <w:r>
              <w:rPr>
                <w:rFonts w:ascii="Book Antiqua" w:eastAsia="楷体" w:hAnsi="Book Antiqua" w:cs="Book Antiqua"/>
              </w:rPr>
              <w:t>0.08</w:t>
            </w:r>
          </w:p>
        </w:tc>
      </w:tr>
      <w:tr w:rsidR="000759F6" w14:paraId="4272071F" w14:textId="77777777">
        <w:trPr>
          <w:trHeight w:val="423"/>
        </w:trPr>
        <w:tc>
          <w:tcPr>
            <w:tcW w:w="2591" w:type="dxa"/>
            <w:tcBorders>
              <w:tl2br w:val="nil"/>
              <w:tr2bl w:val="nil"/>
            </w:tcBorders>
          </w:tcPr>
          <w:p w14:paraId="0AC60019" w14:textId="77777777" w:rsidR="000759F6" w:rsidRDefault="00000000">
            <w:pPr>
              <w:pStyle w:val="af0"/>
              <w:adjustRightInd w:val="0"/>
              <w:snapToGrid w:val="0"/>
              <w:spacing w:line="360" w:lineRule="auto"/>
              <w:ind w:right="90" w:firstLineChars="0" w:firstLine="0"/>
              <w:jc w:val="both"/>
              <w:rPr>
                <w:rFonts w:ascii="Book Antiqua" w:hAnsi="Book Antiqua" w:cs="Book Antiqua"/>
                <w:color w:val="000000" w:themeColor="text1"/>
                <w:sz w:val="24"/>
              </w:rPr>
            </w:pPr>
            <w:r>
              <w:rPr>
                <w:rFonts w:ascii="Book Antiqua" w:hAnsi="Book Antiqua" w:cs="Book Antiqua"/>
                <w:sz w:val="24"/>
              </w:rPr>
              <w:t>Age group</w:t>
            </w:r>
          </w:p>
        </w:tc>
        <w:tc>
          <w:tcPr>
            <w:tcW w:w="1664" w:type="dxa"/>
            <w:tcBorders>
              <w:tl2br w:val="nil"/>
              <w:tr2bl w:val="nil"/>
            </w:tcBorders>
          </w:tcPr>
          <w:p w14:paraId="68FE80DE" w14:textId="77777777" w:rsidR="000759F6" w:rsidRDefault="00000000">
            <w:pPr>
              <w:adjustRightInd w:val="0"/>
              <w:snapToGrid w:val="0"/>
              <w:spacing w:line="360" w:lineRule="auto"/>
              <w:jc w:val="both"/>
              <w:rPr>
                <w:rFonts w:ascii="Book Antiqua" w:eastAsia="楷体" w:hAnsi="Book Antiqua" w:cs="Book Antiqua"/>
              </w:rPr>
            </w:pPr>
            <w:r>
              <w:rPr>
                <w:rFonts w:ascii="Book Antiqua" w:eastAsia="楷体" w:hAnsi="Book Antiqua" w:cs="Book Antiqua"/>
              </w:rPr>
              <w:t>13</w:t>
            </w:r>
          </w:p>
        </w:tc>
        <w:tc>
          <w:tcPr>
            <w:tcW w:w="2374" w:type="dxa"/>
            <w:tcBorders>
              <w:tl2br w:val="nil"/>
              <w:tr2bl w:val="nil"/>
            </w:tcBorders>
          </w:tcPr>
          <w:p w14:paraId="06A2B0EC" w14:textId="77777777" w:rsidR="000759F6" w:rsidRDefault="00000000">
            <w:pPr>
              <w:adjustRightInd w:val="0"/>
              <w:snapToGrid w:val="0"/>
              <w:spacing w:line="360" w:lineRule="auto"/>
              <w:jc w:val="both"/>
              <w:rPr>
                <w:rFonts w:ascii="Book Antiqua" w:eastAsia="黑体" w:hAnsi="Book Antiqua" w:cs="Book Antiqua"/>
                <w:lang w:eastAsia="zh-CN"/>
              </w:rPr>
            </w:pPr>
            <w:r>
              <w:rPr>
                <w:rFonts w:ascii="Book Antiqua" w:eastAsia="黑体" w:hAnsi="Book Antiqua" w:cs="Book Antiqua"/>
              </w:rPr>
              <w:t xml:space="preserve">-1.38 </w:t>
            </w:r>
            <w:r>
              <w:rPr>
                <w:rFonts w:ascii="Book Antiqua" w:eastAsia="黑体" w:hAnsi="Book Antiqua" w:cs="Book Antiqua" w:hint="eastAsia"/>
                <w:lang w:eastAsia="zh-CN"/>
              </w:rPr>
              <w:t>(</w:t>
            </w:r>
            <w:r>
              <w:rPr>
                <w:rFonts w:ascii="Book Antiqua" w:eastAsia="黑体" w:hAnsi="Book Antiqua" w:cs="Book Antiqua"/>
              </w:rPr>
              <w:t>-2.53, -0.24</w:t>
            </w:r>
            <w:r>
              <w:rPr>
                <w:rFonts w:ascii="Book Antiqua" w:eastAsia="黑体" w:hAnsi="Book Antiqua" w:cs="Book Antiqua" w:hint="eastAsia"/>
                <w:lang w:eastAsia="zh-CN"/>
              </w:rPr>
              <w:t>)</w:t>
            </w:r>
          </w:p>
        </w:tc>
        <w:tc>
          <w:tcPr>
            <w:tcW w:w="2059" w:type="dxa"/>
            <w:tcBorders>
              <w:tl2br w:val="nil"/>
              <w:tr2bl w:val="nil"/>
            </w:tcBorders>
          </w:tcPr>
          <w:p w14:paraId="2A6A1345" w14:textId="77777777" w:rsidR="000759F6" w:rsidRDefault="00000000">
            <w:pPr>
              <w:adjustRightInd w:val="0"/>
              <w:snapToGrid w:val="0"/>
              <w:spacing w:line="360" w:lineRule="auto"/>
              <w:jc w:val="both"/>
              <w:rPr>
                <w:rFonts w:ascii="Book Antiqua" w:eastAsia="楷体" w:hAnsi="Book Antiqua" w:cs="Book Antiqua"/>
              </w:rPr>
            </w:pPr>
            <w:r>
              <w:rPr>
                <w:rFonts w:ascii="Book Antiqua" w:eastAsia="楷体" w:hAnsi="Book Antiqua" w:cs="Book Antiqua"/>
              </w:rPr>
              <w:t>0.02</w:t>
            </w:r>
          </w:p>
        </w:tc>
      </w:tr>
      <w:tr w:rsidR="000759F6" w14:paraId="78BFEBD1" w14:textId="77777777">
        <w:trPr>
          <w:trHeight w:val="423"/>
        </w:trPr>
        <w:tc>
          <w:tcPr>
            <w:tcW w:w="2591" w:type="dxa"/>
            <w:tcBorders>
              <w:tl2br w:val="nil"/>
              <w:tr2bl w:val="nil"/>
            </w:tcBorders>
          </w:tcPr>
          <w:p w14:paraId="2B880DEC" w14:textId="77777777" w:rsidR="000759F6" w:rsidRDefault="00000000">
            <w:pPr>
              <w:pStyle w:val="af0"/>
              <w:adjustRightInd w:val="0"/>
              <w:snapToGrid w:val="0"/>
              <w:spacing w:line="360" w:lineRule="auto"/>
              <w:ind w:right="90" w:firstLineChars="150" w:firstLine="360"/>
              <w:jc w:val="both"/>
              <w:rPr>
                <w:rFonts w:ascii="Book Antiqua" w:hAnsi="Book Antiqua" w:cs="Book Antiqua"/>
                <w:color w:val="000000" w:themeColor="text1"/>
                <w:sz w:val="24"/>
              </w:rPr>
            </w:pPr>
            <w:r>
              <w:rPr>
                <w:rFonts w:ascii="Arial" w:hAnsi="Arial" w:cs="Arial"/>
                <w:sz w:val="24"/>
                <w:lang w:eastAsia="zh-CN"/>
              </w:rPr>
              <w:t>≥</w:t>
            </w:r>
            <w:r>
              <w:rPr>
                <w:rFonts w:ascii="Book Antiqua" w:hAnsi="Book Antiqua" w:cs="Book Antiqua" w:hint="eastAsia"/>
                <w:sz w:val="24"/>
                <w:lang w:eastAsia="zh-CN"/>
              </w:rPr>
              <w:t xml:space="preserve"> </w:t>
            </w:r>
            <w:r>
              <w:rPr>
                <w:rFonts w:ascii="Book Antiqua" w:hAnsi="Book Antiqua" w:cs="Book Antiqua"/>
                <w:sz w:val="24"/>
              </w:rPr>
              <w:t>60</w:t>
            </w:r>
          </w:p>
        </w:tc>
        <w:tc>
          <w:tcPr>
            <w:tcW w:w="1664" w:type="dxa"/>
            <w:tcBorders>
              <w:tl2br w:val="nil"/>
              <w:tr2bl w:val="nil"/>
            </w:tcBorders>
          </w:tcPr>
          <w:p w14:paraId="1D8AF286" w14:textId="77777777" w:rsidR="000759F6" w:rsidRDefault="00000000">
            <w:pPr>
              <w:adjustRightInd w:val="0"/>
              <w:snapToGrid w:val="0"/>
              <w:spacing w:line="360" w:lineRule="auto"/>
              <w:jc w:val="both"/>
              <w:rPr>
                <w:rFonts w:ascii="Book Antiqua" w:eastAsia="楷体" w:hAnsi="Book Antiqua" w:cs="Book Antiqua"/>
              </w:rPr>
            </w:pPr>
            <w:r>
              <w:rPr>
                <w:rFonts w:ascii="Book Antiqua" w:eastAsia="楷体" w:hAnsi="Book Antiqua" w:cs="Book Antiqua"/>
              </w:rPr>
              <w:t>5</w:t>
            </w:r>
          </w:p>
        </w:tc>
        <w:tc>
          <w:tcPr>
            <w:tcW w:w="2374" w:type="dxa"/>
            <w:tcBorders>
              <w:tl2br w:val="nil"/>
              <w:tr2bl w:val="nil"/>
            </w:tcBorders>
          </w:tcPr>
          <w:p w14:paraId="7686C5B5" w14:textId="77777777" w:rsidR="000759F6" w:rsidRDefault="00000000">
            <w:pPr>
              <w:adjustRightInd w:val="0"/>
              <w:snapToGrid w:val="0"/>
              <w:spacing w:line="360" w:lineRule="auto"/>
              <w:jc w:val="both"/>
              <w:rPr>
                <w:rFonts w:ascii="Book Antiqua" w:eastAsia="黑体" w:hAnsi="Book Antiqua" w:cs="Book Antiqua"/>
                <w:lang w:eastAsia="zh-CN"/>
              </w:rPr>
            </w:pPr>
            <w:r>
              <w:rPr>
                <w:rFonts w:ascii="Book Antiqua" w:eastAsia="黑体" w:hAnsi="Book Antiqua" w:cs="Book Antiqua"/>
              </w:rPr>
              <w:t xml:space="preserve">1.15 </w:t>
            </w:r>
            <w:r>
              <w:rPr>
                <w:rFonts w:ascii="Book Antiqua" w:eastAsia="黑体" w:hAnsi="Book Antiqua" w:cs="Book Antiqua" w:hint="eastAsia"/>
                <w:lang w:eastAsia="zh-CN"/>
              </w:rPr>
              <w:t>(</w:t>
            </w:r>
            <w:r>
              <w:rPr>
                <w:rFonts w:ascii="Book Antiqua" w:eastAsia="黑体" w:hAnsi="Book Antiqua" w:cs="Book Antiqua"/>
              </w:rPr>
              <w:t>-0.13, 2.43</w:t>
            </w:r>
            <w:r>
              <w:rPr>
                <w:rFonts w:ascii="Book Antiqua" w:eastAsia="黑体" w:hAnsi="Book Antiqua" w:cs="Book Antiqua" w:hint="eastAsia"/>
                <w:lang w:eastAsia="zh-CN"/>
              </w:rPr>
              <w:t>)</w:t>
            </w:r>
          </w:p>
        </w:tc>
        <w:tc>
          <w:tcPr>
            <w:tcW w:w="2059" w:type="dxa"/>
            <w:tcBorders>
              <w:tl2br w:val="nil"/>
              <w:tr2bl w:val="nil"/>
            </w:tcBorders>
          </w:tcPr>
          <w:p w14:paraId="2B5BB873" w14:textId="77777777" w:rsidR="000759F6" w:rsidRDefault="00000000">
            <w:pPr>
              <w:adjustRightInd w:val="0"/>
              <w:snapToGrid w:val="0"/>
              <w:spacing w:line="360" w:lineRule="auto"/>
              <w:jc w:val="both"/>
              <w:rPr>
                <w:rFonts w:ascii="Book Antiqua" w:eastAsia="楷体" w:hAnsi="Book Antiqua" w:cs="Book Antiqua"/>
              </w:rPr>
            </w:pPr>
            <w:r>
              <w:rPr>
                <w:rFonts w:ascii="Book Antiqua" w:eastAsia="楷体" w:hAnsi="Book Antiqua" w:cs="Book Antiqua"/>
              </w:rPr>
              <w:t>0.08</w:t>
            </w:r>
          </w:p>
        </w:tc>
      </w:tr>
      <w:tr w:rsidR="000759F6" w14:paraId="5D9F1C6A" w14:textId="77777777">
        <w:trPr>
          <w:trHeight w:val="423"/>
        </w:trPr>
        <w:tc>
          <w:tcPr>
            <w:tcW w:w="2591" w:type="dxa"/>
            <w:tcBorders>
              <w:tl2br w:val="nil"/>
              <w:tr2bl w:val="nil"/>
            </w:tcBorders>
          </w:tcPr>
          <w:p w14:paraId="75C69B2C" w14:textId="77777777" w:rsidR="000759F6" w:rsidRDefault="00000000">
            <w:pPr>
              <w:pStyle w:val="af0"/>
              <w:adjustRightInd w:val="0"/>
              <w:snapToGrid w:val="0"/>
              <w:spacing w:line="360" w:lineRule="auto"/>
              <w:ind w:right="90" w:firstLineChars="150" w:firstLine="360"/>
              <w:jc w:val="both"/>
              <w:rPr>
                <w:rFonts w:ascii="Book Antiqua" w:hAnsi="Book Antiqua" w:cs="Book Antiqua"/>
                <w:color w:val="000000" w:themeColor="text1"/>
                <w:sz w:val="24"/>
              </w:rPr>
            </w:pPr>
            <w:r>
              <w:rPr>
                <w:rFonts w:ascii="Book Antiqua" w:hAnsi="Book Antiqua" w:cs="Book Antiqua"/>
                <w:sz w:val="24"/>
              </w:rPr>
              <w:t>Other ages</w:t>
            </w:r>
          </w:p>
        </w:tc>
        <w:tc>
          <w:tcPr>
            <w:tcW w:w="1664" w:type="dxa"/>
            <w:tcBorders>
              <w:tl2br w:val="nil"/>
              <w:tr2bl w:val="nil"/>
            </w:tcBorders>
          </w:tcPr>
          <w:p w14:paraId="5F3BD68D" w14:textId="77777777" w:rsidR="000759F6" w:rsidRDefault="00000000">
            <w:pPr>
              <w:adjustRightInd w:val="0"/>
              <w:snapToGrid w:val="0"/>
              <w:spacing w:line="360" w:lineRule="auto"/>
              <w:jc w:val="both"/>
              <w:rPr>
                <w:rFonts w:ascii="Book Antiqua" w:eastAsia="楷体" w:hAnsi="Book Antiqua" w:cs="Book Antiqua"/>
              </w:rPr>
            </w:pPr>
            <w:r>
              <w:rPr>
                <w:rFonts w:ascii="Book Antiqua" w:eastAsia="楷体" w:hAnsi="Book Antiqua" w:cs="Book Antiqua"/>
              </w:rPr>
              <w:t>8</w:t>
            </w:r>
          </w:p>
        </w:tc>
        <w:tc>
          <w:tcPr>
            <w:tcW w:w="2374" w:type="dxa"/>
            <w:tcBorders>
              <w:tl2br w:val="nil"/>
              <w:tr2bl w:val="nil"/>
            </w:tcBorders>
          </w:tcPr>
          <w:p w14:paraId="15A2CAE6" w14:textId="77777777" w:rsidR="000759F6" w:rsidRDefault="00000000">
            <w:pPr>
              <w:adjustRightInd w:val="0"/>
              <w:snapToGrid w:val="0"/>
              <w:spacing w:line="360" w:lineRule="auto"/>
              <w:jc w:val="both"/>
              <w:rPr>
                <w:rFonts w:ascii="Book Antiqua" w:eastAsia="黑体" w:hAnsi="Book Antiqua" w:cs="Book Antiqua"/>
                <w:lang w:eastAsia="zh-CN"/>
              </w:rPr>
            </w:pPr>
            <w:r>
              <w:rPr>
                <w:rFonts w:ascii="Book Antiqua" w:eastAsia="黑体" w:hAnsi="Book Antiqua" w:cs="Book Antiqua"/>
              </w:rPr>
              <w:t xml:space="preserve">-1.15 </w:t>
            </w:r>
            <w:r>
              <w:rPr>
                <w:rFonts w:ascii="Book Antiqua" w:eastAsia="黑体" w:hAnsi="Book Antiqua" w:cs="Book Antiqua" w:hint="eastAsia"/>
                <w:lang w:eastAsia="zh-CN"/>
              </w:rPr>
              <w:t>(</w:t>
            </w:r>
            <w:r>
              <w:rPr>
                <w:rFonts w:ascii="Book Antiqua" w:eastAsia="黑体" w:hAnsi="Book Antiqua" w:cs="Book Antiqua"/>
              </w:rPr>
              <w:t>-2.43, 0.13</w:t>
            </w:r>
            <w:r>
              <w:rPr>
                <w:rFonts w:ascii="Book Antiqua" w:eastAsia="黑体" w:hAnsi="Book Antiqua" w:cs="Book Antiqua" w:hint="eastAsia"/>
                <w:lang w:eastAsia="zh-CN"/>
              </w:rPr>
              <w:t>)</w:t>
            </w:r>
          </w:p>
        </w:tc>
        <w:tc>
          <w:tcPr>
            <w:tcW w:w="2059" w:type="dxa"/>
            <w:tcBorders>
              <w:tl2br w:val="nil"/>
              <w:tr2bl w:val="nil"/>
            </w:tcBorders>
          </w:tcPr>
          <w:p w14:paraId="214E8DB5" w14:textId="77777777" w:rsidR="000759F6" w:rsidRDefault="00000000">
            <w:pPr>
              <w:adjustRightInd w:val="0"/>
              <w:snapToGrid w:val="0"/>
              <w:spacing w:line="360" w:lineRule="auto"/>
              <w:jc w:val="both"/>
              <w:rPr>
                <w:rFonts w:ascii="Book Antiqua" w:eastAsia="楷体" w:hAnsi="Book Antiqua" w:cs="Book Antiqua"/>
              </w:rPr>
            </w:pPr>
            <w:r>
              <w:rPr>
                <w:rFonts w:ascii="Book Antiqua" w:eastAsia="楷体" w:hAnsi="Book Antiqua" w:cs="Book Antiqua"/>
              </w:rPr>
              <w:t>0.08</w:t>
            </w:r>
          </w:p>
        </w:tc>
      </w:tr>
      <w:tr w:rsidR="000759F6" w14:paraId="37F80F6B" w14:textId="77777777">
        <w:trPr>
          <w:trHeight w:val="423"/>
        </w:trPr>
        <w:tc>
          <w:tcPr>
            <w:tcW w:w="2591" w:type="dxa"/>
            <w:tcBorders>
              <w:tl2br w:val="nil"/>
              <w:tr2bl w:val="nil"/>
            </w:tcBorders>
          </w:tcPr>
          <w:p w14:paraId="3C11E92C" w14:textId="77777777" w:rsidR="000759F6" w:rsidRDefault="00000000">
            <w:pPr>
              <w:pStyle w:val="af0"/>
              <w:adjustRightInd w:val="0"/>
              <w:snapToGrid w:val="0"/>
              <w:spacing w:line="360" w:lineRule="auto"/>
              <w:ind w:right="90" w:firstLineChars="0" w:firstLine="0"/>
              <w:jc w:val="both"/>
              <w:rPr>
                <w:rFonts w:ascii="Book Antiqua" w:hAnsi="Book Antiqua" w:cs="Book Antiqua"/>
                <w:sz w:val="24"/>
              </w:rPr>
            </w:pPr>
            <w:r>
              <w:rPr>
                <w:rFonts w:ascii="Book Antiqua" w:hAnsi="Book Antiqua" w:cs="Book Antiqua"/>
                <w:sz w:val="24"/>
              </w:rPr>
              <w:t>Diagnostic criteria</w:t>
            </w:r>
          </w:p>
        </w:tc>
        <w:tc>
          <w:tcPr>
            <w:tcW w:w="1664" w:type="dxa"/>
            <w:tcBorders>
              <w:tl2br w:val="nil"/>
              <w:tr2bl w:val="nil"/>
            </w:tcBorders>
          </w:tcPr>
          <w:p w14:paraId="162B0E96" w14:textId="77777777" w:rsidR="000759F6" w:rsidRDefault="00000000">
            <w:pPr>
              <w:adjustRightInd w:val="0"/>
              <w:snapToGrid w:val="0"/>
              <w:spacing w:line="360" w:lineRule="auto"/>
              <w:jc w:val="both"/>
              <w:rPr>
                <w:rFonts w:ascii="Book Antiqua" w:eastAsia="楷体" w:hAnsi="Book Antiqua" w:cs="Book Antiqua"/>
              </w:rPr>
            </w:pPr>
            <w:r>
              <w:rPr>
                <w:rFonts w:ascii="Book Antiqua" w:eastAsia="楷体" w:hAnsi="Book Antiqua" w:cs="Book Antiqua"/>
              </w:rPr>
              <w:t>14</w:t>
            </w:r>
          </w:p>
        </w:tc>
        <w:tc>
          <w:tcPr>
            <w:tcW w:w="2374" w:type="dxa"/>
            <w:tcBorders>
              <w:tl2br w:val="nil"/>
              <w:tr2bl w:val="nil"/>
            </w:tcBorders>
          </w:tcPr>
          <w:p w14:paraId="0CDB3C8E" w14:textId="77777777" w:rsidR="000759F6" w:rsidRDefault="00000000">
            <w:pPr>
              <w:adjustRightInd w:val="0"/>
              <w:snapToGrid w:val="0"/>
              <w:spacing w:line="360" w:lineRule="auto"/>
              <w:jc w:val="both"/>
              <w:rPr>
                <w:rFonts w:ascii="Book Antiqua" w:eastAsia="黑体" w:hAnsi="Book Antiqua" w:cs="Book Antiqua"/>
                <w:lang w:eastAsia="zh-CN"/>
              </w:rPr>
            </w:pPr>
            <w:r>
              <w:rPr>
                <w:rFonts w:ascii="Book Antiqua" w:eastAsia="黑体" w:hAnsi="Book Antiqua" w:cs="Book Antiqua"/>
              </w:rPr>
              <w:t xml:space="preserve">-0.84 </w:t>
            </w:r>
            <w:r>
              <w:rPr>
                <w:rFonts w:ascii="Book Antiqua" w:eastAsia="黑体" w:hAnsi="Book Antiqua" w:cs="Book Antiqua" w:hint="eastAsia"/>
                <w:lang w:eastAsia="zh-CN"/>
              </w:rPr>
              <w:t>(</w:t>
            </w:r>
            <w:r>
              <w:rPr>
                <w:rFonts w:ascii="Book Antiqua" w:eastAsia="黑体" w:hAnsi="Book Antiqua" w:cs="Book Antiqua"/>
              </w:rPr>
              <w:t>-1.63, -0.05</w:t>
            </w:r>
            <w:r>
              <w:rPr>
                <w:rFonts w:ascii="Book Antiqua" w:eastAsia="黑体" w:hAnsi="Book Antiqua" w:cs="Book Antiqua" w:hint="eastAsia"/>
                <w:lang w:eastAsia="zh-CN"/>
              </w:rPr>
              <w:t>)</w:t>
            </w:r>
          </w:p>
        </w:tc>
        <w:tc>
          <w:tcPr>
            <w:tcW w:w="2059" w:type="dxa"/>
            <w:tcBorders>
              <w:tl2br w:val="nil"/>
              <w:tr2bl w:val="nil"/>
            </w:tcBorders>
          </w:tcPr>
          <w:p w14:paraId="51AEBF91" w14:textId="77777777" w:rsidR="000759F6" w:rsidRDefault="00000000">
            <w:pPr>
              <w:adjustRightInd w:val="0"/>
              <w:snapToGrid w:val="0"/>
              <w:spacing w:line="360" w:lineRule="auto"/>
              <w:jc w:val="both"/>
              <w:rPr>
                <w:rFonts w:ascii="Book Antiqua" w:eastAsia="楷体" w:hAnsi="Book Antiqua" w:cs="Book Antiqua"/>
              </w:rPr>
            </w:pPr>
            <w:r>
              <w:rPr>
                <w:rFonts w:ascii="Book Antiqua" w:eastAsia="楷体" w:hAnsi="Book Antiqua" w:cs="Book Antiqua"/>
              </w:rPr>
              <w:t>0.04</w:t>
            </w:r>
          </w:p>
        </w:tc>
      </w:tr>
      <w:tr w:rsidR="000759F6" w14:paraId="3ED6804A" w14:textId="77777777">
        <w:trPr>
          <w:trHeight w:val="423"/>
        </w:trPr>
        <w:tc>
          <w:tcPr>
            <w:tcW w:w="2591" w:type="dxa"/>
            <w:tcBorders>
              <w:tl2br w:val="nil"/>
              <w:tr2bl w:val="nil"/>
            </w:tcBorders>
          </w:tcPr>
          <w:p w14:paraId="42744B5F" w14:textId="77777777" w:rsidR="000759F6" w:rsidRDefault="00000000">
            <w:pPr>
              <w:pStyle w:val="af0"/>
              <w:adjustRightInd w:val="0"/>
              <w:snapToGrid w:val="0"/>
              <w:spacing w:line="360" w:lineRule="auto"/>
              <w:ind w:right="90" w:firstLineChars="150" w:firstLine="360"/>
              <w:jc w:val="both"/>
              <w:rPr>
                <w:rFonts w:ascii="Book Antiqua" w:hAnsi="Book Antiqua" w:cs="Book Antiqua"/>
                <w:sz w:val="24"/>
              </w:rPr>
            </w:pPr>
            <w:r>
              <w:rPr>
                <w:rFonts w:ascii="Book Antiqua" w:hAnsi="Book Antiqua" w:cs="Book Antiqua"/>
                <w:sz w:val="24"/>
              </w:rPr>
              <w:t>STAI</w:t>
            </w:r>
          </w:p>
        </w:tc>
        <w:tc>
          <w:tcPr>
            <w:tcW w:w="1664" w:type="dxa"/>
            <w:tcBorders>
              <w:tl2br w:val="nil"/>
              <w:tr2bl w:val="nil"/>
            </w:tcBorders>
          </w:tcPr>
          <w:p w14:paraId="027C4AA4" w14:textId="77777777" w:rsidR="000759F6" w:rsidRDefault="00000000">
            <w:pPr>
              <w:adjustRightInd w:val="0"/>
              <w:snapToGrid w:val="0"/>
              <w:spacing w:line="360" w:lineRule="auto"/>
              <w:jc w:val="both"/>
              <w:rPr>
                <w:rFonts w:ascii="Book Antiqua" w:eastAsia="楷体" w:hAnsi="Book Antiqua" w:cs="Book Antiqua"/>
              </w:rPr>
            </w:pPr>
            <w:r>
              <w:rPr>
                <w:rFonts w:ascii="Book Antiqua" w:eastAsia="楷体" w:hAnsi="Book Antiqua" w:cs="Book Antiqua"/>
              </w:rPr>
              <w:t>1</w:t>
            </w:r>
          </w:p>
        </w:tc>
        <w:tc>
          <w:tcPr>
            <w:tcW w:w="2374" w:type="dxa"/>
            <w:tcBorders>
              <w:tl2br w:val="nil"/>
              <w:tr2bl w:val="nil"/>
            </w:tcBorders>
          </w:tcPr>
          <w:p w14:paraId="754821DC" w14:textId="77777777" w:rsidR="000759F6" w:rsidRDefault="00000000">
            <w:pPr>
              <w:adjustRightInd w:val="0"/>
              <w:snapToGrid w:val="0"/>
              <w:spacing w:line="360" w:lineRule="auto"/>
              <w:jc w:val="both"/>
              <w:rPr>
                <w:rFonts w:ascii="Book Antiqua" w:eastAsia="黑体" w:hAnsi="Book Antiqua" w:cs="Book Antiqua"/>
                <w:lang w:eastAsia="zh-CN"/>
              </w:rPr>
            </w:pPr>
            <w:r>
              <w:rPr>
                <w:rFonts w:ascii="Book Antiqua" w:eastAsia="黑体" w:hAnsi="Book Antiqua" w:cs="Book Antiqua"/>
              </w:rPr>
              <w:t xml:space="preserve">0.15 </w:t>
            </w:r>
            <w:r>
              <w:rPr>
                <w:rFonts w:ascii="Book Antiqua" w:eastAsia="黑体" w:hAnsi="Book Antiqua" w:cs="Book Antiqua" w:hint="eastAsia"/>
                <w:lang w:eastAsia="zh-CN"/>
              </w:rPr>
              <w:t>(</w:t>
            </w:r>
            <w:r>
              <w:rPr>
                <w:rFonts w:ascii="Book Antiqua" w:eastAsia="黑体" w:hAnsi="Book Antiqua" w:cs="Book Antiqua"/>
              </w:rPr>
              <w:t>-2.01, 2.32</w:t>
            </w:r>
            <w:r>
              <w:rPr>
                <w:rFonts w:ascii="Book Antiqua" w:eastAsia="黑体" w:hAnsi="Book Antiqua" w:cs="Book Antiqua" w:hint="eastAsia"/>
                <w:lang w:eastAsia="zh-CN"/>
              </w:rPr>
              <w:t>)</w:t>
            </w:r>
          </w:p>
        </w:tc>
        <w:tc>
          <w:tcPr>
            <w:tcW w:w="2059" w:type="dxa"/>
            <w:tcBorders>
              <w:tl2br w:val="nil"/>
              <w:tr2bl w:val="nil"/>
            </w:tcBorders>
          </w:tcPr>
          <w:p w14:paraId="6B47DC2C" w14:textId="77777777" w:rsidR="000759F6" w:rsidRDefault="00000000">
            <w:pPr>
              <w:adjustRightInd w:val="0"/>
              <w:snapToGrid w:val="0"/>
              <w:spacing w:line="360" w:lineRule="auto"/>
              <w:jc w:val="both"/>
              <w:rPr>
                <w:rFonts w:ascii="Book Antiqua" w:eastAsia="楷体" w:hAnsi="Book Antiqua" w:cs="Book Antiqua"/>
              </w:rPr>
            </w:pPr>
            <w:r>
              <w:rPr>
                <w:rFonts w:ascii="Book Antiqua" w:eastAsia="楷体" w:hAnsi="Book Antiqua" w:cs="Book Antiqua"/>
              </w:rPr>
              <w:t>0.89</w:t>
            </w:r>
          </w:p>
        </w:tc>
      </w:tr>
      <w:tr w:rsidR="000759F6" w14:paraId="6D82D5AC" w14:textId="77777777">
        <w:trPr>
          <w:trHeight w:val="423"/>
        </w:trPr>
        <w:tc>
          <w:tcPr>
            <w:tcW w:w="2591" w:type="dxa"/>
            <w:tcBorders>
              <w:tl2br w:val="nil"/>
              <w:tr2bl w:val="nil"/>
            </w:tcBorders>
          </w:tcPr>
          <w:p w14:paraId="46047DE9" w14:textId="77777777" w:rsidR="000759F6" w:rsidRDefault="00000000">
            <w:pPr>
              <w:pStyle w:val="af0"/>
              <w:adjustRightInd w:val="0"/>
              <w:snapToGrid w:val="0"/>
              <w:spacing w:line="360" w:lineRule="auto"/>
              <w:ind w:right="90" w:firstLineChars="150" w:firstLine="360"/>
              <w:jc w:val="both"/>
              <w:rPr>
                <w:rFonts w:ascii="Book Antiqua" w:hAnsi="Book Antiqua" w:cs="Book Antiqua"/>
                <w:color w:val="000000" w:themeColor="text1"/>
                <w:sz w:val="24"/>
              </w:rPr>
            </w:pPr>
            <w:r>
              <w:rPr>
                <w:rFonts w:ascii="Book Antiqua" w:hAnsi="Book Antiqua" w:cs="Book Antiqua"/>
                <w:color w:val="000000" w:themeColor="text1"/>
                <w:sz w:val="24"/>
              </w:rPr>
              <w:t>HADS</w:t>
            </w:r>
          </w:p>
        </w:tc>
        <w:tc>
          <w:tcPr>
            <w:tcW w:w="1664" w:type="dxa"/>
            <w:tcBorders>
              <w:tl2br w:val="nil"/>
              <w:tr2bl w:val="nil"/>
            </w:tcBorders>
          </w:tcPr>
          <w:p w14:paraId="355F241E" w14:textId="77777777" w:rsidR="000759F6" w:rsidRDefault="00000000">
            <w:pPr>
              <w:adjustRightInd w:val="0"/>
              <w:snapToGrid w:val="0"/>
              <w:spacing w:line="360" w:lineRule="auto"/>
              <w:jc w:val="both"/>
              <w:rPr>
                <w:rFonts w:ascii="Book Antiqua" w:eastAsia="楷体" w:hAnsi="Book Antiqua" w:cs="Book Antiqua"/>
              </w:rPr>
            </w:pPr>
            <w:r>
              <w:rPr>
                <w:rFonts w:ascii="Book Antiqua" w:eastAsia="楷体" w:hAnsi="Book Antiqua" w:cs="Book Antiqua"/>
              </w:rPr>
              <w:t>9</w:t>
            </w:r>
          </w:p>
        </w:tc>
        <w:tc>
          <w:tcPr>
            <w:tcW w:w="2374" w:type="dxa"/>
            <w:tcBorders>
              <w:tl2br w:val="nil"/>
              <w:tr2bl w:val="nil"/>
            </w:tcBorders>
          </w:tcPr>
          <w:p w14:paraId="1DF96FE3" w14:textId="77777777" w:rsidR="000759F6" w:rsidRDefault="00000000">
            <w:pPr>
              <w:adjustRightInd w:val="0"/>
              <w:snapToGrid w:val="0"/>
              <w:spacing w:line="360" w:lineRule="auto"/>
              <w:jc w:val="both"/>
              <w:rPr>
                <w:rFonts w:ascii="Book Antiqua" w:eastAsia="黑体" w:hAnsi="Book Antiqua" w:cs="Book Antiqua"/>
                <w:lang w:eastAsia="zh-CN"/>
              </w:rPr>
            </w:pPr>
            <w:r>
              <w:rPr>
                <w:rFonts w:ascii="Book Antiqua" w:eastAsia="黑体" w:hAnsi="Book Antiqua" w:cs="Book Antiqua"/>
              </w:rPr>
              <w:t xml:space="preserve">0.07 </w:t>
            </w:r>
            <w:r>
              <w:rPr>
                <w:rFonts w:ascii="Book Antiqua" w:eastAsia="黑体" w:hAnsi="Book Antiqua" w:cs="Book Antiqua" w:hint="eastAsia"/>
                <w:lang w:eastAsia="zh-CN"/>
              </w:rPr>
              <w:t>(</w:t>
            </w:r>
            <w:r>
              <w:rPr>
                <w:rFonts w:ascii="Book Antiqua" w:eastAsia="黑体" w:hAnsi="Book Antiqua" w:cs="Book Antiqua"/>
              </w:rPr>
              <w:t>-1.54, 1.67</w:t>
            </w:r>
            <w:r>
              <w:rPr>
                <w:rFonts w:ascii="Book Antiqua" w:eastAsia="黑体" w:hAnsi="Book Antiqua" w:cs="Book Antiqua" w:hint="eastAsia"/>
                <w:lang w:eastAsia="zh-CN"/>
              </w:rPr>
              <w:t>)</w:t>
            </w:r>
          </w:p>
        </w:tc>
        <w:tc>
          <w:tcPr>
            <w:tcW w:w="2059" w:type="dxa"/>
            <w:tcBorders>
              <w:tl2br w:val="nil"/>
              <w:tr2bl w:val="nil"/>
            </w:tcBorders>
          </w:tcPr>
          <w:p w14:paraId="05461AE7" w14:textId="77777777" w:rsidR="000759F6" w:rsidRDefault="00000000">
            <w:pPr>
              <w:adjustRightInd w:val="0"/>
              <w:snapToGrid w:val="0"/>
              <w:spacing w:line="360" w:lineRule="auto"/>
              <w:jc w:val="both"/>
              <w:rPr>
                <w:rFonts w:ascii="Book Antiqua" w:eastAsia="楷体" w:hAnsi="Book Antiqua" w:cs="Book Antiqua"/>
              </w:rPr>
            </w:pPr>
            <w:r>
              <w:rPr>
                <w:rFonts w:ascii="Book Antiqua" w:eastAsia="楷体" w:hAnsi="Book Antiqua" w:cs="Book Antiqua"/>
              </w:rPr>
              <w:t>0.94</w:t>
            </w:r>
          </w:p>
        </w:tc>
      </w:tr>
      <w:tr w:rsidR="000759F6" w14:paraId="3C06CAAE" w14:textId="77777777">
        <w:trPr>
          <w:trHeight w:val="423"/>
        </w:trPr>
        <w:tc>
          <w:tcPr>
            <w:tcW w:w="2591" w:type="dxa"/>
            <w:tcBorders>
              <w:tl2br w:val="nil"/>
              <w:tr2bl w:val="nil"/>
            </w:tcBorders>
          </w:tcPr>
          <w:p w14:paraId="4F4C2BCF" w14:textId="77777777" w:rsidR="000759F6" w:rsidRDefault="00000000">
            <w:pPr>
              <w:pStyle w:val="af0"/>
              <w:adjustRightInd w:val="0"/>
              <w:snapToGrid w:val="0"/>
              <w:spacing w:line="360" w:lineRule="auto"/>
              <w:ind w:right="90" w:firstLineChars="150" w:firstLine="360"/>
              <w:jc w:val="both"/>
              <w:rPr>
                <w:rFonts w:ascii="Book Antiqua" w:hAnsi="Book Antiqua" w:cs="Book Antiqua"/>
                <w:color w:val="000000" w:themeColor="text1"/>
                <w:sz w:val="24"/>
              </w:rPr>
            </w:pPr>
            <w:r>
              <w:rPr>
                <w:rFonts w:ascii="Book Antiqua" w:hAnsi="Book Antiqua" w:cs="Book Antiqua"/>
                <w:color w:val="000000" w:themeColor="text1"/>
                <w:sz w:val="24"/>
              </w:rPr>
              <w:t>ICD</w:t>
            </w:r>
          </w:p>
        </w:tc>
        <w:tc>
          <w:tcPr>
            <w:tcW w:w="1664" w:type="dxa"/>
            <w:tcBorders>
              <w:tl2br w:val="nil"/>
              <w:tr2bl w:val="nil"/>
            </w:tcBorders>
          </w:tcPr>
          <w:p w14:paraId="3839757F" w14:textId="77777777" w:rsidR="000759F6" w:rsidRDefault="00000000">
            <w:pPr>
              <w:adjustRightInd w:val="0"/>
              <w:snapToGrid w:val="0"/>
              <w:spacing w:line="360" w:lineRule="auto"/>
              <w:jc w:val="both"/>
              <w:rPr>
                <w:rFonts w:ascii="Book Antiqua" w:eastAsia="楷体" w:hAnsi="Book Antiqua" w:cs="Book Antiqua"/>
              </w:rPr>
            </w:pPr>
            <w:r>
              <w:rPr>
                <w:rFonts w:ascii="Book Antiqua" w:eastAsia="楷体" w:hAnsi="Book Antiqua" w:cs="Book Antiqua"/>
              </w:rPr>
              <w:t>3</w:t>
            </w:r>
          </w:p>
        </w:tc>
        <w:tc>
          <w:tcPr>
            <w:tcW w:w="2374" w:type="dxa"/>
            <w:tcBorders>
              <w:tl2br w:val="nil"/>
              <w:tr2bl w:val="nil"/>
            </w:tcBorders>
          </w:tcPr>
          <w:p w14:paraId="0F5D660D" w14:textId="77777777" w:rsidR="000759F6" w:rsidRDefault="00000000">
            <w:pPr>
              <w:adjustRightInd w:val="0"/>
              <w:snapToGrid w:val="0"/>
              <w:spacing w:line="360" w:lineRule="auto"/>
              <w:jc w:val="both"/>
              <w:rPr>
                <w:rFonts w:ascii="Book Antiqua" w:eastAsia="黑体" w:hAnsi="Book Antiqua" w:cs="Book Antiqua"/>
                <w:lang w:eastAsia="zh-CN"/>
              </w:rPr>
            </w:pPr>
            <w:r>
              <w:rPr>
                <w:rFonts w:ascii="Book Antiqua" w:eastAsia="黑体" w:hAnsi="Book Antiqua" w:cs="Book Antiqua"/>
              </w:rPr>
              <w:t xml:space="preserve">-2.36 </w:t>
            </w:r>
            <w:r>
              <w:rPr>
                <w:rFonts w:ascii="Book Antiqua" w:eastAsia="黑体" w:hAnsi="Book Antiqua" w:cs="Book Antiqua" w:hint="eastAsia"/>
                <w:lang w:eastAsia="zh-CN"/>
              </w:rPr>
              <w:t>(</w:t>
            </w:r>
            <w:r>
              <w:rPr>
                <w:rFonts w:ascii="Book Antiqua" w:eastAsia="黑体" w:hAnsi="Book Antiqua" w:cs="Book Antiqua"/>
              </w:rPr>
              <w:t>-4.11, -0.61</w:t>
            </w:r>
            <w:r>
              <w:rPr>
                <w:rFonts w:ascii="Book Antiqua" w:eastAsia="黑体" w:hAnsi="Book Antiqua" w:cs="Book Antiqua" w:hint="eastAsia"/>
                <w:lang w:eastAsia="zh-CN"/>
              </w:rPr>
              <w:t>)</w:t>
            </w:r>
          </w:p>
        </w:tc>
        <w:tc>
          <w:tcPr>
            <w:tcW w:w="2059" w:type="dxa"/>
            <w:tcBorders>
              <w:tl2br w:val="nil"/>
              <w:tr2bl w:val="nil"/>
            </w:tcBorders>
          </w:tcPr>
          <w:p w14:paraId="0D20BD31" w14:textId="77777777" w:rsidR="000759F6" w:rsidRDefault="00000000">
            <w:pPr>
              <w:adjustRightInd w:val="0"/>
              <w:snapToGrid w:val="0"/>
              <w:spacing w:line="360" w:lineRule="auto"/>
              <w:jc w:val="both"/>
              <w:rPr>
                <w:rFonts w:ascii="Book Antiqua" w:eastAsia="楷体" w:hAnsi="Book Antiqua" w:cs="Book Antiqua"/>
              </w:rPr>
            </w:pPr>
            <w:r>
              <w:rPr>
                <w:rFonts w:ascii="Book Antiqua" w:eastAsia="楷体" w:hAnsi="Book Antiqua" w:cs="Book Antiqua"/>
              </w:rPr>
              <w:t>0.01</w:t>
            </w:r>
          </w:p>
        </w:tc>
      </w:tr>
      <w:tr w:rsidR="000759F6" w14:paraId="7AA723C2" w14:textId="77777777">
        <w:trPr>
          <w:trHeight w:val="423"/>
        </w:trPr>
        <w:tc>
          <w:tcPr>
            <w:tcW w:w="2591" w:type="dxa"/>
            <w:tcBorders>
              <w:tl2br w:val="nil"/>
              <w:tr2bl w:val="nil"/>
            </w:tcBorders>
          </w:tcPr>
          <w:p w14:paraId="6B9A52CB" w14:textId="77777777" w:rsidR="000759F6" w:rsidRDefault="00000000">
            <w:pPr>
              <w:pStyle w:val="af0"/>
              <w:adjustRightInd w:val="0"/>
              <w:snapToGrid w:val="0"/>
              <w:spacing w:line="360" w:lineRule="auto"/>
              <w:ind w:right="90" w:firstLineChars="150" w:firstLine="360"/>
              <w:jc w:val="both"/>
              <w:rPr>
                <w:rFonts w:ascii="Book Antiqua" w:hAnsi="Book Antiqua" w:cs="Book Antiqua"/>
                <w:color w:val="000000" w:themeColor="text1"/>
                <w:sz w:val="24"/>
              </w:rPr>
            </w:pPr>
            <w:r>
              <w:rPr>
                <w:rFonts w:ascii="Book Antiqua" w:hAnsi="Book Antiqua" w:cs="Book Antiqua"/>
                <w:color w:val="000000" w:themeColor="text1"/>
                <w:sz w:val="24"/>
              </w:rPr>
              <w:t>GAD</w:t>
            </w:r>
          </w:p>
        </w:tc>
        <w:tc>
          <w:tcPr>
            <w:tcW w:w="1664" w:type="dxa"/>
            <w:tcBorders>
              <w:tl2br w:val="nil"/>
              <w:tr2bl w:val="nil"/>
            </w:tcBorders>
          </w:tcPr>
          <w:p w14:paraId="1A6730EE" w14:textId="77777777" w:rsidR="000759F6" w:rsidRDefault="00000000">
            <w:pPr>
              <w:adjustRightInd w:val="0"/>
              <w:snapToGrid w:val="0"/>
              <w:spacing w:line="360" w:lineRule="auto"/>
              <w:jc w:val="both"/>
              <w:rPr>
                <w:rFonts w:ascii="Book Antiqua" w:eastAsia="楷体" w:hAnsi="Book Antiqua" w:cs="Book Antiqua"/>
              </w:rPr>
            </w:pPr>
            <w:r>
              <w:rPr>
                <w:rFonts w:ascii="Book Antiqua" w:eastAsia="楷体" w:hAnsi="Book Antiqua" w:cs="Book Antiqua"/>
              </w:rPr>
              <w:t>1</w:t>
            </w:r>
          </w:p>
        </w:tc>
        <w:tc>
          <w:tcPr>
            <w:tcW w:w="2374" w:type="dxa"/>
            <w:tcBorders>
              <w:tl2br w:val="nil"/>
              <w:tr2bl w:val="nil"/>
            </w:tcBorders>
          </w:tcPr>
          <w:p w14:paraId="03CCE59E" w14:textId="77777777" w:rsidR="000759F6" w:rsidRDefault="00000000">
            <w:pPr>
              <w:adjustRightInd w:val="0"/>
              <w:snapToGrid w:val="0"/>
              <w:spacing w:line="360" w:lineRule="auto"/>
              <w:jc w:val="both"/>
              <w:rPr>
                <w:rFonts w:ascii="Book Antiqua" w:eastAsia="楷体" w:hAnsi="Book Antiqua" w:cs="Book Antiqua"/>
                <w:lang w:eastAsia="zh-CN"/>
              </w:rPr>
            </w:pPr>
            <w:r>
              <w:rPr>
                <w:rFonts w:ascii="Book Antiqua" w:eastAsia="楷体" w:hAnsi="Book Antiqua" w:cs="Book Antiqua"/>
              </w:rPr>
              <w:t xml:space="preserve">0.51 </w:t>
            </w:r>
            <w:r>
              <w:rPr>
                <w:rFonts w:ascii="Book Antiqua" w:eastAsia="楷体" w:hAnsi="Book Antiqua" w:cs="Book Antiqua" w:hint="eastAsia"/>
                <w:lang w:eastAsia="zh-CN"/>
              </w:rPr>
              <w:t>(</w:t>
            </w:r>
            <w:r>
              <w:rPr>
                <w:rFonts w:ascii="Book Antiqua" w:eastAsia="楷体" w:hAnsi="Book Antiqua" w:cs="Book Antiqua"/>
              </w:rPr>
              <w:t>-2.10, 3.13</w:t>
            </w:r>
            <w:r>
              <w:rPr>
                <w:rFonts w:ascii="Book Antiqua" w:eastAsia="楷体" w:hAnsi="Book Antiqua" w:cs="Book Antiqua" w:hint="eastAsia"/>
                <w:lang w:eastAsia="zh-CN"/>
              </w:rPr>
              <w:t>)</w:t>
            </w:r>
          </w:p>
        </w:tc>
        <w:tc>
          <w:tcPr>
            <w:tcW w:w="2059" w:type="dxa"/>
            <w:tcBorders>
              <w:tl2br w:val="nil"/>
              <w:tr2bl w:val="nil"/>
            </w:tcBorders>
          </w:tcPr>
          <w:p w14:paraId="669198FE" w14:textId="77777777" w:rsidR="000759F6" w:rsidRDefault="00000000">
            <w:pPr>
              <w:adjustRightInd w:val="0"/>
              <w:snapToGrid w:val="0"/>
              <w:spacing w:line="360" w:lineRule="auto"/>
              <w:jc w:val="both"/>
              <w:rPr>
                <w:rFonts w:ascii="Book Antiqua" w:eastAsia="楷体" w:hAnsi="Book Antiqua" w:cs="Book Antiqua"/>
              </w:rPr>
            </w:pPr>
            <w:r>
              <w:rPr>
                <w:rFonts w:ascii="Book Antiqua" w:eastAsia="楷体" w:hAnsi="Book Antiqua" w:cs="Book Antiqua"/>
              </w:rPr>
              <w:t>0.70</w:t>
            </w:r>
          </w:p>
        </w:tc>
      </w:tr>
    </w:tbl>
    <w:p w14:paraId="7913C15C" w14:textId="77777777" w:rsidR="000759F6" w:rsidRDefault="00000000">
      <w:pPr>
        <w:adjustRightInd w:val="0"/>
        <w:snapToGrid w:val="0"/>
        <w:spacing w:line="360" w:lineRule="auto"/>
        <w:jc w:val="both"/>
        <w:rPr>
          <w:rFonts w:ascii="Book Antiqua" w:eastAsia="Book Antiqua" w:hAnsi="Book Antiqua" w:cs="Book Antiqua"/>
          <w:b/>
          <w:bCs/>
          <w:color w:val="000000"/>
        </w:rPr>
      </w:pPr>
      <w:r>
        <w:rPr>
          <w:rFonts w:ascii="Book Antiqua" w:eastAsia="楷体" w:hAnsi="Book Antiqua" w:cs="Book Antiqua"/>
        </w:rPr>
        <w:t>BDI:</w:t>
      </w:r>
      <w:r>
        <w:rPr>
          <w:rFonts w:ascii="Book Antiqua" w:eastAsia="DengXian" w:hAnsi="Book Antiqua" w:cs="Book Antiqua"/>
        </w:rPr>
        <w:t xml:space="preserve"> Beck </w:t>
      </w:r>
      <w:r>
        <w:rPr>
          <w:rFonts w:ascii="Book Antiqua" w:eastAsia="DengXian" w:hAnsi="Book Antiqua" w:cs="Book Antiqua" w:hint="eastAsia"/>
          <w:lang w:eastAsia="zh-CN"/>
        </w:rPr>
        <w:t>d</w:t>
      </w:r>
      <w:r>
        <w:rPr>
          <w:rFonts w:ascii="Book Antiqua" w:eastAsia="DengXian" w:hAnsi="Book Antiqua" w:cs="Book Antiqua"/>
        </w:rPr>
        <w:t xml:space="preserve">epression </w:t>
      </w:r>
      <w:r>
        <w:rPr>
          <w:rFonts w:ascii="Book Antiqua" w:eastAsia="DengXian" w:hAnsi="Book Antiqua" w:cs="Book Antiqua" w:hint="eastAsia"/>
          <w:lang w:eastAsia="zh-CN"/>
        </w:rPr>
        <w:t>i</w:t>
      </w:r>
      <w:r>
        <w:rPr>
          <w:rFonts w:ascii="Book Antiqua" w:eastAsia="DengXian" w:hAnsi="Book Antiqua" w:cs="Book Antiqua"/>
        </w:rPr>
        <w:t xml:space="preserve">nventory; </w:t>
      </w:r>
      <w:r>
        <w:rPr>
          <w:rFonts w:ascii="Book Antiqua" w:eastAsia="楷体" w:hAnsi="Book Antiqua" w:cs="Book Antiqua"/>
        </w:rPr>
        <w:t>CES-D:</w:t>
      </w:r>
      <w:r>
        <w:rPr>
          <w:rFonts w:ascii="Book Antiqua" w:eastAsiaTheme="minorEastAsia" w:hAnsi="Book Antiqua" w:cs="Book Antiqua"/>
        </w:rPr>
        <w:t xml:space="preserve"> Centre for Epidemiological Studies Depression Scale; </w:t>
      </w:r>
      <w:r>
        <w:rPr>
          <w:rFonts w:ascii="Book Antiqua" w:eastAsia="楷体" w:hAnsi="Book Antiqua" w:cs="Book Antiqua"/>
        </w:rPr>
        <w:t>GAD:</w:t>
      </w:r>
      <w:r>
        <w:rPr>
          <w:rFonts w:ascii="Book Antiqua" w:eastAsia="DengXian" w:hAnsi="Book Antiqua" w:cs="Book Antiqua"/>
        </w:rPr>
        <w:t xml:space="preserve"> Generalized </w:t>
      </w:r>
      <w:r>
        <w:rPr>
          <w:rFonts w:ascii="Book Antiqua" w:eastAsia="DengXian" w:hAnsi="Book Antiqua" w:cs="Book Antiqua" w:hint="eastAsia"/>
          <w:lang w:eastAsia="zh-CN"/>
        </w:rPr>
        <w:t>a</w:t>
      </w:r>
      <w:r>
        <w:rPr>
          <w:rFonts w:ascii="Book Antiqua" w:eastAsia="DengXian" w:hAnsi="Book Antiqua" w:cs="Book Antiqua"/>
        </w:rPr>
        <w:t xml:space="preserve">nxiety </w:t>
      </w:r>
      <w:r>
        <w:rPr>
          <w:rFonts w:ascii="Book Antiqua" w:eastAsia="DengXian" w:hAnsi="Book Antiqua" w:cs="Book Antiqua" w:hint="eastAsia"/>
          <w:lang w:eastAsia="zh-CN"/>
        </w:rPr>
        <w:t>d</w:t>
      </w:r>
      <w:r>
        <w:rPr>
          <w:rFonts w:ascii="Book Antiqua" w:eastAsia="DengXian" w:hAnsi="Book Antiqua" w:cs="Book Antiqua"/>
        </w:rPr>
        <w:t xml:space="preserve">isorder </w:t>
      </w:r>
      <w:r>
        <w:rPr>
          <w:rFonts w:ascii="Book Antiqua" w:eastAsia="DengXian" w:hAnsi="Book Antiqua" w:cs="Book Antiqua" w:hint="eastAsia"/>
          <w:lang w:eastAsia="zh-CN"/>
        </w:rPr>
        <w:t>s</w:t>
      </w:r>
      <w:r>
        <w:rPr>
          <w:rFonts w:ascii="Book Antiqua" w:eastAsia="DengXian" w:hAnsi="Book Antiqua" w:cs="Book Antiqua"/>
        </w:rPr>
        <w:t>cale</w:t>
      </w:r>
      <w:r>
        <w:rPr>
          <w:rFonts w:ascii="Book Antiqua" w:eastAsia="楷体" w:hAnsi="Book Antiqua" w:cs="Book Antiqua"/>
        </w:rPr>
        <w:t>; GDS:</w:t>
      </w:r>
      <w:r>
        <w:rPr>
          <w:rFonts w:ascii="Book Antiqua" w:eastAsia="DengXian" w:hAnsi="Book Antiqua" w:cs="Book Antiqua"/>
        </w:rPr>
        <w:t xml:space="preserve"> Geriatric </w:t>
      </w:r>
      <w:r>
        <w:rPr>
          <w:rFonts w:ascii="Book Antiqua" w:eastAsia="DengXian" w:hAnsi="Book Antiqua" w:cs="Book Antiqua" w:hint="eastAsia"/>
          <w:lang w:eastAsia="zh-CN"/>
        </w:rPr>
        <w:t>d</w:t>
      </w:r>
      <w:r>
        <w:rPr>
          <w:rFonts w:ascii="Book Antiqua" w:eastAsia="DengXian" w:hAnsi="Book Antiqua" w:cs="Book Antiqua"/>
        </w:rPr>
        <w:t xml:space="preserve">epression </w:t>
      </w:r>
      <w:r>
        <w:rPr>
          <w:rFonts w:ascii="Book Antiqua" w:eastAsia="DengXian" w:hAnsi="Book Antiqua" w:cs="Book Antiqua" w:hint="eastAsia"/>
          <w:lang w:eastAsia="zh-CN"/>
        </w:rPr>
        <w:t>s</w:t>
      </w:r>
      <w:r>
        <w:rPr>
          <w:rFonts w:ascii="Book Antiqua" w:eastAsia="DengXian" w:hAnsi="Book Antiqua" w:cs="Book Antiqua"/>
        </w:rPr>
        <w:t xml:space="preserve">cale; </w:t>
      </w:r>
      <w:r>
        <w:rPr>
          <w:rFonts w:ascii="Book Antiqua" w:eastAsia="楷体" w:hAnsi="Book Antiqua" w:cs="Book Antiqua"/>
        </w:rPr>
        <w:t>HADS:</w:t>
      </w:r>
      <w:r>
        <w:rPr>
          <w:rFonts w:ascii="Book Antiqua" w:eastAsia="DengXian" w:hAnsi="Book Antiqua" w:cs="Book Antiqua"/>
        </w:rPr>
        <w:t xml:space="preserve"> Hospital </w:t>
      </w:r>
      <w:r>
        <w:rPr>
          <w:rFonts w:ascii="Book Antiqua" w:eastAsia="DengXian" w:hAnsi="Book Antiqua" w:cs="Book Antiqua" w:hint="eastAsia"/>
          <w:lang w:eastAsia="zh-CN"/>
        </w:rPr>
        <w:t>a</w:t>
      </w:r>
      <w:r>
        <w:rPr>
          <w:rFonts w:ascii="Book Antiqua" w:eastAsia="DengXian" w:hAnsi="Book Antiqua" w:cs="Book Antiqua"/>
        </w:rPr>
        <w:t xml:space="preserve">nxiety and </w:t>
      </w:r>
      <w:r>
        <w:rPr>
          <w:rFonts w:ascii="Book Antiqua" w:eastAsia="DengXian" w:hAnsi="Book Antiqua" w:cs="Book Antiqua" w:hint="eastAsia"/>
          <w:lang w:eastAsia="zh-CN"/>
        </w:rPr>
        <w:t>d</w:t>
      </w:r>
      <w:r>
        <w:rPr>
          <w:rFonts w:ascii="Book Antiqua" w:eastAsia="DengXian" w:hAnsi="Book Antiqua" w:cs="Book Antiqua"/>
        </w:rPr>
        <w:t xml:space="preserve">epression </w:t>
      </w:r>
      <w:r>
        <w:rPr>
          <w:rFonts w:ascii="Book Antiqua" w:eastAsia="DengXian" w:hAnsi="Book Antiqua" w:cs="Book Antiqua" w:hint="eastAsia"/>
          <w:lang w:eastAsia="zh-CN"/>
        </w:rPr>
        <w:t>s</w:t>
      </w:r>
      <w:r>
        <w:rPr>
          <w:rFonts w:ascii="Book Antiqua" w:eastAsia="DengXian" w:hAnsi="Book Antiqua" w:cs="Book Antiqua"/>
        </w:rPr>
        <w:t xml:space="preserve">cale; </w:t>
      </w:r>
      <w:r>
        <w:rPr>
          <w:rFonts w:ascii="Book Antiqua" w:eastAsia="楷体" w:hAnsi="Book Antiqua" w:cs="Book Antiqua"/>
        </w:rPr>
        <w:t>ICD:</w:t>
      </w:r>
      <w:r>
        <w:rPr>
          <w:rFonts w:ascii="Book Antiqua" w:eastAsiaTheme="minorEastAsia" w:hAnsi="Book Antiqua" w:cs="Book Antiqua"/>
        </w:rPr>
        <w:t xml:space="preserve"> International classification of diseases; </w:t>
      </w:r>
      <w:r>
        <w:rPr>
          <w:rFonts w:ascii="Book Antiqua" w:eastAsia="楷体" w:hAnsi="Book Antiqua" w:cs="Book Antiqua"/>
        </w:rPr>
        <w:t>MDI:</w:t>
      </w:r>
      <w:r>
        <w:rPr>
          <w:rFonts w:ascii="Book Antiqua" w:eastAsia="DengXian" w:hAnsi="Book Antiqua" w:cs="Book Antiqua"/>
        </w:rPr>
        <w:t xml:space="preserve"> Major </w:t>
      </w:r>
      <w:r>
        <w:rPr>
          <w:rFonts w:ascii="Book Antiqua" w:eastAsia="DengXian" w:hAnsi="Book Antiqua" w:cs="Book Antiqua" w:hint="eastAsia"/>
          <w:lang w:eastAsia="zh-CN"/>
        </w:rPr>
        <w:t>d</w:t>
      </w:r>
      <w:r>
        <w:rPr>
          <w:rFonts w:ascii="Book Antiqua" w:eastAsia="DengXian" w:hAnsi="Book Antiqua" w:cs="Book Antiqua"/>
        </w:rPr>
        <w:t xml:space="preserve">epression </w:t>
      </w:r>
      <w:r>
        <w:rPr>
          <w:rFonts w:ascii="Book Antiqua" w:eastAsia="DengXian" w:hAnsi="Book Antiqua" w:cs="Book Antiqua" w:hint="eastAsia"/>
          <w:lang w:eastAsia="zh-CN"/>
        </w:rPr>
        <w:t>i</w:t>
      </w:r>
      <w:r>
        <w:rPr>
          <w:rFonts w:ascii="Book Antiqua" w:eastAsia="DengXian" w:hAnsi="Book Antiqua" w:cs="Book Antiqua"/>
        </w:rPr>
        <w:t xml:space="preserve">nventory; </w:t>
      </w:r>
      <w:r>
        <w:rPr>
          <w:rFonts w:ascii="Book Antiqua" w:eastAsia="楷体" w:hAnsi="Book Antiqua" w:cs="Book Antiqua"/>
        </w:rPr>
        <w:t>PHQ-9:</w:t>
      </w:r>
      <w:r>
        <w:rPr>
          <w:rFonts w:ascii="Book Antiqua" w:eastAsiaTheme="minorEastAsia" w:hAnsi="Book Antiqua" w:cs="Book Antiqua"/>
        </w:rPr>
        <w:t xml:space="preserve"> Patient </w:t>
      </w:r>
      <w:r>
        <w:rPr>
          <w:rFonts w:ascii="Book Antiqua" w:eastAsiaTheme="minorEastAsia" w:hAnsi="Book Antiqua" w:cs="Book Antiqua" w:hint="eastAsia"/>
          <w:lang w:eastAsia="zh-CN"/>
        </w:rPr>
        <w:t>h</w:t>
      </w:r>
      <w:r>
        <w:rPr>
          <w:rFonts w:ascii="Book Antiqua" w:eastAsiaTheme="minorEastAsia" w:hAnsi="Book Antiqua" w:cs="Book Antiqua"/>
        </w:rPr>
        <w:t xml:space="preserve">ealth </w:t>
      </w:r>
      <w:r>
        <w:rPr>
          <w:rFonts w:ascii="Book Antiqua" w:eastAsiaTheme="minorEastAsia" w:hAnsi="Book Antiqua" w:cs="Book Antiqua" w:hint="eastAsia"/>
          <w:lang w:eastAsia="zh-CN"/>
        </w:rPr>
        <w:t>q</w:t>
      </w:r>
      <w:r>
        <w:rPr>
          <w:rFonts w:ascii="Book Antiqua" w:eastAsiaTheme="minorEastAsia" w:hAnsi="Book Antiqua" w:cs="Book Antiqua"/>
        </w:rPr>
        <w:t xml:space="preserve">uestionnaire; </w:t>
      </w:r>
      <w:r>
        <w:rPr>
          <w:rFonts w:ascii="Book Antiqua" w:eastAsia="楷体" w:hAnsi="Book Antiqua" w:cs="Book Antiqua"/>
        </w:rPr>
        <w:t>STAI:</w:t>
      </w:r>
      <w:r>
        <w:rPr>
          <w:rFonts w:ascii="Book Antiqua" w:eastAsia="DengXian" w:hAnsi="Book Antiqua" w:cs="Book Antiqua"/>
          <w:color w:val="000000"/>
        </w:rPr>
        <w:t xml:space="preserve"> </w:t>
      </w:r>
      <w:proofErr w:type="spellStart"/>
      <w:r>
        <w:rPr>
          <w:rFonts w:ascii="Book Antiqua" w:eastAsia="DengXian" w:hAnsi="Book Antiqua" w:cs="Book Antiqua"/>
          <w:color w:val="000000"/>
        </w:rPr>
        <w:t>Stait</w:t>
      </w:r>
      <w:proofErr w:type="spellEnd"/>
      <w:r>
        <w:rPr>
          <w:rFonts w:ascii="Book Antiqua" w:eastAsia="DengXian" w:hAnsi="Book Antiqua" w:cs="Book Antiqua"/>
          <w:color w:val="000000"/>
        </w:rPr>
        <w:t>-</w:t>
      </w:r>
      <w:r>
        <w:rPr>
          <w:rFonts w:ascii="Book Antiqua" w:eastAsia="DengXian" w:hAnsi="Book Antiqua" w:cs="Book Antiqua" w:hint="eastAsia"/>
          <w:color w:val="000000"/>
          <w:lang w:eastAsia="zh-CN"/>
        </w:rPr>
        <w:t>t</w:t>
      </w:r>
      <w:r>
        <w:rPr>
          <w:rFonts w:ascii="Book Antiqua" w:eastAsia="DengXian" w:hAnsi="Book Antiqua" w:cs="Book Antiqua"/>
          <w:color w:val="000000"/>
        </w:rPr>
        <w:t xml:space="preserve">rait </w:t>
      </w:r>
      <w:r>
        <w:rPr>
          <w:rFonts w:ascii="Book Antiqua" w:eastAsia="DengXian" w:hAnsi="Book Antiqua" w:cs="Book Antiqua" w:hint="eastAsia"/>
          <w:color w:val="000000"/>
          <w:lang w:eastAsia="zh-CN"/>
        </w:rPr>
        <w:t>a</w:t>
      </w:r>
      <w:r>
        <w:rPr>
          <w:rFonts w:ascii="Book Antiqua" w:eastAsia="DengXian" w:hAnsi="Book Antiqua" w:cs="Book Antiqua"/>
          <w:color w:val="000000"/>
        </w:rPr>
        <w:t xml:space="preserve">nxiety </w:t>
      </w:r>
      <w:r>
        <w:rPr>
          <w:rFonts w:ascii="Book Antiqua" w:eastAsia="DengXian" w:hAnsi="Book Antiqua" w:cs="Book Antiqua" w:hint="eastAsia"/>
          <w:color w:val="000000"/>
          <w:lang w:eastAsia="zh-CN"/>
        </w:rPr>
        <w:t>i</w:t>
      </w:r>
      <w:r>
        <w:rPr>
          <w:rFonts w:ascii="Book Antiqua" w:eastAsia="DengXian" w:hAnsi="Book Antiqua" w:cs="Book Antiqua"/>
          <w:color w:val="000000"/>
        </w:rPr>
        <w:t>nventory.</w:t>
      </w:r>
    </w:p>
    <w:sectPr w:rsidR="000759F6">
      <w:pgSz w:w="11906" w:h="16838"/>
      <w:pgMar w:top="1440" w:right="1797" w:bottom="1440" w:left="1797"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CD3FD" w14:textId="77777777" w:rsidR="00652D74" w:rsidRDefault="00652D74">
      <w:r>
        <w:separator/>
      </w:r>
    </w:p>
  </w:endnote>
  <w:endnote w:type="continuationSeparator" w:id="0">
    <w:p w14:paraId="4D46EBBB" w14:textId="77777777" w:rsidR="00652D74" w:rsidRDefault="00652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楷体">
    <w:altName w:val="KaiT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029910"/>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28506016" w14:textId="77777777" w:rsidR="000759F6" w:rsidRDefault="00000000">
            <w:pPr>
              <w:pStyle w:val="a7"/>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40</w:t>
            </w:r>
            <w:r>
              <w:rPr>
                <w:rFonts w:ascii="Book Antiqua" w:hAnsi="Book Antiqua"/>
                <w:bCs/>
                <w:sz w:val="24"/>
                <w:szCs w:val="24"/>
              </w:rPr>
              <w:fldChar w:fldCharType="end"/>
            </w:r>
          </w:p>
        </w:sdtContent>
      </w:sdt>
    </w:sdtContent>
  </w:sdt>
  <w:p w14:paraId="2E82E889" w14:textId="77777777" w:rsidR="000759F6" w:rsidRDefault="000759F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49AD1" w14:textId="77777777" w:rsidR="00652D74" w:rsidRDefault="00652D74">
      <w:r>
        <w:separator/>
      </w:r>
    </w:p>
  </w:footnote>
  <w:footnote w:type="continuationSeparator" w:id="0">
    <w:p w14:paraId="685B0AA1" w14:textId="77777777" w:rsidR="00652D74" w:rsidRDefault="00652D7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MWMxYTBmM2ExNDA5MTI5NmEwNjA4YTk5MmRmY2Y2MzgifQ=="/>
  </w:docVars>
  <w:rsids>
    <w:rsidRoot w:val="00A77B3E"/>
    <w:rsid w:val="000759F6"/>
    <w:rsid w:val="001558B7"/>
    <w:rsid w:val="00163078"/>
    <w:rsid w:val="00375BF4"/>
    <w:rsid w:val="00455E15"/>
    <w:rsid w:val="00627B45"/>
    <w:rsid w:val="00652D74"/>
    <w:rsid w:val="006613F6"/>
    <w:rsid w:val="006C5630"/>
    <w:rsid w:val="007247B1"/>
    <w:rsid w:val="00737890"/>
    <w:rsid w:val="00755DF0"/>
    <w:rsid w:val="007E4CA5"/>
    <w:rsid w:val="008F2B12"/>
    <w:rsid w:val="00936276"/>
    <w:rsid w:val="00A77B3E"/>
    <w:rsid w:val="00B60ACD"/>
    <w:rsid w:val="00BC20EE"/>
    <w:rsid w:val="00C621A8"/>
    <w:rsid w:val="00C62920"/>
    <w:rsid w:val="00CA2A55"/>
    <w:rsid w:val="00E0285E"/>
    <w:rsid w:val="00E84814"/>
    <w:rsid w:val="00EC2CBE"/>
    <w:rsid w:val="01610122"/>
    <w:rsid w:val="01BA61B0"/>
    <w:rsid w:val="01F80A87"/>
    <w:rsid w:val="0241242E"/>
    <w:rsid w:val="028C11CF"/>
    <w:rsid w:val="029E2CA1"/>
    <w:rsid w:val="02CD1F13"/>
    <w:rsid w:val="02F70D3E"/>
    <w:rsid w:val="03261624"/>
    <w:rsid w:val="036D7252"/>
    <w:rsid w:val="0374238F"/>
    <w:rsid w:val="038B1487"/>
    <w:rsid w:val="03E47515"/>
    <w:rsid w:val="03F31506"/>
    <w:rsid w:val="03FA6D38"/>
    <w:rsid w:val="041871BE"/>
    <w:rsid w:val="0458580D"/>
    <w:rsid w:val="04C11604"/>
    <w:rsid w:val="04EB48D3"/>
    <w:rsid w:val="05453FE3"/>
    <w:rsid w:val="055204AE"/>
    <w:rsid w:val="05AF5900"/>
    <w:rsid w:val="05C25634"/>
    <w:rsid w:val="05CA44E8"/>
    <w:rsid w:val="061D6D0E"/>
    <w:rsid w:val="062067FE"/>
    <w:rsid w:val="065B5A88"/>
    <w:rsid w:val="06823015"/>
    <w:rsid w:val="069A210C"/>
    <w:rsid w:val="06EE4206"/>
    <w:rsid w:val="075C1AB8"/>
    <w:rsid w:val="07830DF3"/>
    <w:rsid w:val="07F910B5"/>
    <w:rsid w:val="082779D0"/>
    <w:rsid w:val="08297BEC"/>
    <w:rsid w:val="0873077F"/>
    <w:rsid w:val="08BF40AC"/>
    <w:rsid w:val="08D538D0"/>
    <w:rsid w:val="08F0070A"/>
    <w:rsid w:val="091F0FEF"/>
    <w:rsid w:val="09246605"/>
    <w:rsid w:val="093323A4"/>
    <w:rsid w:val="097906FF"/>
    <w:rsid w:val="098470A4"/>
    <w:rsid w:val="099C263F"/>
    <w:rsid w:val="09AB4631"/>
    <w:rsid w:val="0A147B34"/>
    <w:rsid w:val="0A256191"/>
    <w:rsid w:val="0A59408D"/>
    <w:rsid w:val="0A6F565E"/>
    <w:rsid w:val="0A747118"/>
    <w:rsid w:val="0A9E5F43"/>
    <w:rsid w:val="0ADF0A36"/>
    <w:rsid w:val="0B3A2110"/>
    <w:rsid w:val="0B41524D"/>
    <w:rsid w:val="0B8415DD"/>
    <w:rsid w:val="0BB974D9"/>
    <w:rsid w:val="0BF12B54"/>
    <w:rsid w:val="0BF202F5"/>
    <w:rsid w:val="0BF40511"/>
    <w:rsid w:val="0C1110C3"/>
    <w:rsid w:val="0C191D25"/>
    <w:rsid w:val="0C1E10EA"/>
    <w:rsid w:val="0C22507E"/>
    <w:rsid w:val="0CA23AC9"/>
    <w:rsid w:val="0CE560AB"/>
    <w:rsid w:val="0D0C53E6"/>
    <w:rsid w:val="0D2E7A52"/>
    <w:rsid w:val="0DF742E8"/>
    <w:rsid w:val="0E1F1149"/>
    <w:rsid w:val="0EC8358F"/>
    <w:rsid w:val="0F022F45"/>
    <w:rsid w:val="0F545135"/>
    <w:rsid w:val="0F5F2145"/>
    <w:rsid w:val="0FD612EF"/>
    <w:rsid w:val="0FD77F2D"/>
    <w:rsid w:val="0FF3288D"/>
    <w:rsid w:val="101D790A"/>
    <w:rsid w:val="106A6FF4"/>
    <w:rsid w:val="10855BDB"/>
    <w:rsid w:val="108F6A5A"/>
    <w:rsid w:val="10AF0EAA"/>
    <w:rsid w:val="10B22749"/>
    <w:rsid w:val="10F13271"/>
    <w:rsid w:val="11372E17"/>
    <w:rsid w:val="1178129C"/>
    <w:rsid w:val="11C3094A"/>
    <w:rsid w:val="11D24E50"/>
    <w:rsid w:val="121A2353"/>
    <w:rsid w:val="125C6E10"/>
    <w:rsid w:val="128D2A13"/>
    <w:rsid w:val="12A85BB1"/>
    <w:rsid w:val="12E27315"/>
    <w:rsid w:val="136A10B9"/>
    <w:rsid w:val="1376180B"/>
    <w:rsid w:val="137E6912"/>
    <w:rsid w:val="138E124B"/>
    <w:rsid w:val="143E4A1F"/>
    <w:rsid w:val="144B4426"/>
    <w:rsid w:val="14F47DCD"/>
    <w:rsid w:val="150B1006"/>
    <w:rsid w:val="154020D1"/>
    <w:rsid w:val="15826B8D"/>
    <w:rsid w:val="15CA22E2"/>
    <w:rsid w:val="15DD2016"/>
    <w:rsid w:val="15F01D49"/>
    <w:rsid w:val="15FD4466"/>
    <w:rsid w:val="168D7598"/>
    <w:rsid w:val="1703785A"/>
    <w:rsid w:val="173C0FBE"/>
    <w:rsid w:val="17A27073"/>
    <w:rsid w:val="17BA0860"/>
    <w:rsid w:val="180C273E"/>
    <w:rsid w:val="180E64B6"/>
    <w:rsid w:val="183D4FEE"/>
    <w:rsid w:val="18FC27B3"/>
    <w:rsid w:val="19050BBF"/>
    <w:rsid w:val="19081158"/>
    <w:rsid w:val="196A0064"/>
    <w:rsid w:val="19744A3F"/>
    <w:rsid w:val="197B5DCD"/>
    <w:rsid w:val="19900CA1"/>
    <w:rsid w:val="1998697F"/>
    <w:rsid w:val="1A2C356C"/>
    <w:rsid w:val="1A480216"/>
    <w:rsid w:val="1A8B64E4"/>
    <w:rsid w:val="1AC27A2C"/>
    <w:rsid w:val="1B79458F"/>
    <w:rsid w:val="1B970EB9"/>
    <w:rsid w:val="1C3D736A"/>
    <w:rsid w:val="1C640D9B"/>
    <w:rsid w:val="1D1F4CC2"/>
    <w:rsid w:val="1D3C5874"/>
    <w:rsid w:val="1D4E55A7"/>
    <w:rsid w:val="1D5A03F0"/>
    <w:rsid w:val="1DB96EC4"/>
    <w:rsid w:val="1DD71A40"/>
    <w:rsid w:val="1DED3012"/>
    <w:rsid w:val="1E05035C"/>
    <w:rsid w:val="1E1E4F79"/>
    <w:rsid w:val="1F9951FF"/>
    <w:rsid w:val="1FB60EB6"/>
    <w:rsid w:val="203B0065"/>
    <w:rsid w:val="204D5FEA"/>
    <w:rsid w:val="20547378"/>
    <w:rsid w:val="20672C08"/>
    <w:rsid w:val="20B9542D"/>
    <w:rsid w:val="20CF4C51"/>
    <w:rsid w:val="210A7A37"/>
    <w:rsid w:val="21222FD3"/>
    <w:rsid w:val="215018EE"/>
    <w:rsid w:val="218E0668"/>
    <w:rsid w:val="21B856E5"/>
    <w:rsid w:val="22266AF2"/>
    <w:rsid w:val="22AE0FC2"/>
    <w:rsid w:val="22DD18A7"/>
    <w:rsid w:val="22E91FFA"/>
    <w:rsid w:val="235558E1"/>
    <w:rsid w:val="237613B4"/>
    <w:rsid w:val="238241FC"/>
    <w:rsid w:val="238B4E5F"/>
    <w:rsid w:val="23B75C54"/>
    <w:rsid w:val="23C30A9D"/>
    <w:rsid w:val="2412732E"/>
    <w:rsid w:val="24213A15"/>
    <w:rsid w:val="245E4322"/>
    <w:rsid w:val="246456B0"/>
    <w:rsid w:val="24816262"/>
    <w:rsid w:val="24E8008F"/>
    <w:rsid w:val="253D487F"/>
    <w:rsid w:val="25D30D3F"/>
    <w:rsid w:val="25EF71CB"/>
    <w:rsid w:val="261C6242"/>
    <w:rsid w:val="263E08AF"/>
    <w:rsid w:val="26832765"/>
    <w:rsid w:val="26AA5F44"/>
    <w:rsid w:val="26DB11F6"/>
    <w:rsid w:val="26EA27E4"/>
    <w:rsid w:val="26F7280B"/>
    <w:rsid w:val="26F73072"/>
    <w:rsid w:val="27624129"/>
    <w:rsid w:val="277B343D"/>
    <w:rsid w:val="27806CA5"/>
    <w:rsid w:val="279E12D6"/>
    <w:rsid w:val="27BD5803"/>
    <w:rsid w:val="27EB411E"/>
    <w:rsid w:val="2818512F"/>
    <w:rsid w:val="28302479"/>
    <w:rsid w:val="2849353B"/>
    <w:rsid w:val="28A16ED3"/>
    <w:rsid w:val="28E514B5"/>
    <w:rsid w:val="297665B1"/>
    <w:rsid w:val="29BD5F8E"/>
    <w:rsid w:val="29E74DB9"/>
    <w:rsid w:val="2A16744D"/>
    <w:rsid w:val="2AD6555A"/>
    <w:rsid w:val="2B9176D3"/>
    <w:rsid w:val="2B9C3C6C"/>
    <w:rsid w:val="2BF51A0F"/>
    <w:rsid w:val="2C163734"/>
    <w:rsid w:val="2C8132A3"/>
    <w:rsid w:val="2D340315"/>
    <w:rsid w:val="2D564730"/>
    <w:rsid w:val="2D8868B3"/>
    <w:rsid w:val="2DAA4A7C"/>
    <w:rsid w:val="2DC07DFB"/>
    <w:rsid w:val="2DF126AA"/>
    <w:rsid w:val="2E053A60"/>
    <w:rsid w:val="2E497DF1"/>
    <w:rsid w:val="2E4E49FD"/>
    <w:rsid w:val="2E9C43C4"/>
    <w:rsid w:val="2EDA313F"/>
    <w:rsid w:val="2FD858D0"/>
    <w:rsid w:val="2FFB511A"/>
    <w:rsid w:val="306929CC"/>
    <w:rsid w:val="307F5D4C"/>
    <w:rsid w:val="30B654E5"/>
    <w:rsid w:val="30DD2A72"/>
    <w:rsid w:val="311C359A"/>
    <w:rsid w:val="31436D79"/>
    <w:rsid w:val="31532D34"/>
    <w:rsid w:val="31B163D9"/>
    <w:rsid w:val="31B22151"/>
    <w:rsid w:val="322D17D7"/>
    <w:rsid w:val="323668DE"/>
    <w:rsid w:val="327F4D4C"/>
    <w:rsid w:val="32825621"/>
    <w:rsid w:val="3284589B"/>
    <w:rsid w:val="32851613"/>
    <w:rsid w:val="328C0BF4"/>
    <w:rsid w:val="328F5FEE"/>
    <w:rsid w:val="33751688"/>
    <w:rsid w:val="33A930DF"/>
    <w:rsid w:val="33DC5263"/>
    <w:rsid w:val="33DE77D3"/>
    <w:rsid w:val="33E5680D"/>
    <w:rsid w:val="34034EE6"/>
    <w:rsid w:val="341449FD"/>
    <w:rsid w:val="34781430"/>
    <w:rsid w:val="34EE34A0"/>
    <w:rsid w:val="35386E11"/>
    <w:rsid w:val="353A0493"/>
    <w:rsid w:val="356D0868"/>
    <w:rsid w:val="359D0A22"/>
    <w:rsid w:val="35FE7865"/>
    <w:rsid w:val="36017203"/>
    <w:rsid w:val="360311CD"/>
    <w:rsid w:val="36093FF6"/>
    <w:rsid w:val="364F7F6E"/>
    <w:rsid w:val="36637EBD"/>
    <w:rsid w:val="3667350A"/>
    <w:rsid w:val="36914A2B"/>
    <w:rsid w:val="36987B67"/>
    <w:rsid w:val="36C97D20"/>
    <w:rsid w:val="36CC7811"/>
    <w:rsid w:val="36DF7544"/>
    <w:rsid w:val="371B42F4"/>
    <w:rsid w:val="37321D6A"/>
    <w:rsid w:val="37AC319E"/>
    <w:rsid w:val="37EB3CC7"/>
    <w:rsid w:val="384635F3"/>
    <w:rsid w:val="386D0B7F"/>
    <w:rsid w:val="388163D9"/>
    <w:rsid w:val="391159AF"/>
    <w:rsid w:val="392A081F"/>
    <w:rsid w:val="39316051"/>
    <w:rsid w:val="39CE1AF2"/>
    <w:rsid w:val="39EE45E7"/>
    <w:rsid w:val="3A0158B8"/>
    <w:rsid w:val="3A6A181A"/>
    <w:rsid w:val="3A6D130B"/>
    <w:rsid w:val="3AA0348E"/>
    <w:rsid w:val="3AF45588"/>
    <w:rsid w:val="3B7D732B"/>
    <w:rsid w:val="3BC60CD2"/>
    <w:rsid w:val="3BD74C8E"/>
    <w:rsid w:val="3C2D2B00"/>
    <w:rsid w:val="3C706E90"/>
    <w:rsid w:val="3C926E07"/>
    <w:rsid w:val="3CAC611A"/>
    <w:rsid w:val="3CD66CAF"/>
    <w:rsid w:val="3D255ECD"/>
    <w:rsid w:val="3D712EC0"/>
    <w:rsid w:val="3D8C5F4C"/>
    <w:rsid w:val="3DA72A27"/>
    <w:rsid w:val="3DD86A9B"/>
    <w:rsid w:val="3DEF013E"/>
    <w:rsid w:val="3DF15DAF"/>
    <w:rsid w:val="3E2B12C1"/>
    <w:rsid w:val="3F76656C"/>
    <w:rsid w:val="3F9D1D4A"/>
    <w:rsid w:val="3F9F1F66"/>
    <w:rsid w:val="3FAE21A9"/>
    <w:rsid w:val="3FC03C8B"/>
    <w:rsid w:val="3FEB51AC"/>
    <w:rsid w:val="40077B0C"/>
    <w:rsid w:val="40AD596A"/>
    <w:rsid w:val="40CB28E7"/>
    <w:rsid w:val="40E35E83"/>
    <w:rsid w:val="4114428E"/>
    <w:rsid w:val="41195D48"/>
    <w:rsid w:val="413606A8"/>
    <w:rsid w:val="41546D80"/>
    <w:rsid w:val="41792343"/>
    <w:rsid w:val="421A58D4"/>
    <w:rsid w:val="425608D6"/>
    <w:rsid w:val="426E3E72"/>
    <w:rsid w:val="4290203A"/>
    <w:rsid w:val="4292190E"/>
    <w:rsid w:val="42D53EF1"/>
    <w:rsid w:val="42E83C24"/>
    <w:rsid w:val="432602A9"/>
    <w:rsid w:val="43703092"/>
    <w:rsid w:val="438E2789"/>
    <w:rsid w:val="4392593E"/>
    <w:rsid w:val="442B201A"/>
    <w:rsid w:val="44336B98"/>
    <w:rsid w:val="443C4228"/>
    <w:rsid w:val="44957494"/>
    <w:rsid w:val="44AB4F09"/>
    <w:rsid w:val="44B30262"/>
    <w:rsid w:val="44F3065E"/>
    <w:rsid w:val="45014B29"/>
    <w:rsid w:val="456A4DC4"/>
    <w:rsid w:val="45AF0A29"/>
    <w:rsid w:val="45B85B30"/>
    <w:rsid w:val="45C8592C"/>
    <w:rsid w:val="46144D30"/>
    <w:rsid w:val="462036D5"/>
    <w:rsid w:val="46207231"/>
    <w:rsid w:val="469D0882"/>
    <w:rsid w:val="47404880"/>
    <w:rsid w:val="474B29D4"/>
    <w:rsid w:val="477F61D9"/>
    <w:rsid w:val="47B6609F"/>
    <w:rsid w:val="48CC544E"/>
    <w:rsid w:val="48D04F3E"/>
    <w:rsid w:val="48D554D0"/>
    <w:rsid w:val="48DB3C1F"/>
    <w:rsid w:val="48F11A6E"/>
    <w:rsid w:val="49117305"/>
    <w:rsid w:val="49CD147E"/>
    <w:rsid w:val="4A2C089A"/>
    <w:rsid w:val="4B117A90"/>
    <w:rsid w:val="4B245A16"/>
    <w:rsid w:val="4B6E6C91"/>
    <w:rsid w:val="4B9A1834"/>
    <w:rsid w:val="4BD42F98"/>
    <w:rsid w:val="4C0B44E0"/>
    <w:rsid w:val="4C5B0FC3"/>
    <w:rsid w:val="4C5D11DF"/>
    <w:rsid w:val="4C6B4F7E"/>
    <w:rsid w:val="4C744BBF"/>
    <w:rsid w:val="4C7D362F"/>
    <w:rsid w:val="4CC748AA"/>
    <w:rsid w:val="4CF65190"/>
    <w:rsid w:val="4CFD02CC"/>
    <w:rsid w:val="4D021D86"/>
    <w:rsid w:val="4D5123C6"/>
    <w:rsid w:val="4D5679DC"/>
    <w:rsid w:val="4D7A191D"/>
    <w:rsid w:val="4DDC4386"/>
    <w:rsid w:val="4E076899"/>
    <w:rsid w:val="4F304989"/>
    <w:rsid w:val="4F6C798B"/>
    <w:rsid w:val="4F6E3703"/>
    <w:rsid w:val="4F7C7BCE"/>
    <w:rsid w:val="4F9273F2"/>
    <w:rsid w:val="4F9C3DCC"/>
    <w:rsid w:val="4FDF63AF"/>
    <w:rsid w:val="500A342C"/>
    <w:rsid w:val="500D6A78"/>
    <w:rsid w:val="50DB26D2"/>
    <w:rsid w:val="51254295"/>
    <w:rsid w:val="513242BC"/>
    <w:rsid w:val="513D338D"/>
    <w:rsid w:val="514E10F6"/>
    <w:rsid w:val="51823496"/>
    <w:rsid w:val="51A6163C"/>
    <w:rsid w:val="51EF7509"/>
    <w:rsid w:val="520B5935"/>
    <w:rsid w:val="52140592"/>
    <w:rsid w:val="5248023B"/>
    <w:rsid w:val="5257047F"/>
    <w:rsid w:val="527728CF"/>
    <w:rsid w:val="52AD009F"/>
    <w:rsid w:val="52BC6534"/>
    <w:rsid w:val="52BF7DD2"/>
    <w:rsid w:val="53191BD8"/>
    <w:rsid w:val="53315FDD"/>
    <w:rsid w:val="53346A12"/>
    <w:rsid w:val="53360094"/>
    <w:rsid w:val="533B1C60"/>
    <w:rsid w:val="53400F13"/>
    <w:rsid w:val="536A2433"/>
    <w:rsid w:val="53DD2C05"/>
    <w:rsid w:val="53FA5565"/>
    <w:rsid w:val="54134879"/>
    <w:rsid w:val="541C54DC"/>
    <w:rsid w:val="54216F96"/>
    <w:rsid w:val="543C792C"/>
    <w:rsid w:val="54493DF7"/>
    <w:rsid w:val="546B0211"/>
    <w:rsid w:val="54AD082A"/>
    <w:rsid w:val="54D83366"/>
    <w:rsid w:val="55175CA3"/>
    <w:rsid w:val="55A51501"/>
    <w:rsid w:val="562A2C1B"/>
    <w:rsid w:val="56570A4D"/>
    <w:rsid w:val="56AF0889"/>
    <w:rsid w:val="56FF2E93"/>
    <w:rsid w:val="570861EB"/>
    <w:rsid w:val="572B3C88"/>
    <w:rsid w:val="57607DD5"/>
    <w:rsid w:val="57684EDC"/>
    <w:rsid w:val="576F626A"/>
    <w:rsid w:val="57A203EE"/>
    <w:rsid w:val="57EC78BB"/>
    <w:rsid w:val="57FF75EE"/>
    <w:rsid w:val="58D2260D"/>
    <w:rsid w:val="58FC3B2E"/>
    <w:rsid w:val="594F1EAF"/>
    <w:rsid w:val="596811C3"/>
    <w:rsid w:val="59A321FB"/>
    <w:rsid w:val="59CA3C2C"/>
    <w:rsid w:val="5A4968FF"/>
    <w:rsid w:val="5A5654C0"/>
    <w:rsid w:val="5AE12FDB"/>
    <w:rsid w:val="5B116199"/>
    <w:rsid w:val="5B6559BA"/>
    <w:rsid w:val="5B7A6F8C"/>
    <w:rsid w:val="5B8F2A37"/>
    <w:rsid w:val="5BA02E96"/>
    <w:rsid w:val="5C2C64D8"/>
    <w:rsid w:val="5C5D0D87"/>
    <w:rsid w:val="5D047455"/>
    <w:rsid w:val="5E6C3504"/>
    <w:rsid w:val="5E6C52B2"/>
    <w:rsid w:val="5E7B3747"/>
    <w:rsid w:val="5EC450EE"/>
    <w:rsid w:val="5ED115B9"/>
    <w:rsid w:val="5EE266ED"/>
    <w:rsid w:val="5EF84D97"/>
    <w:rsid w:val="5F70492E"/>
    <w:rsid w:val="5FC52828"/>
    <w:rsid w:val="5FFB68ED"/>
    <w:rsid w:val="606F1089"/>
    <w:rsid w:val="608E59B3"/>
    <w:rsid w:val="60967D57"/>
    <w:rsid w:val="609F196E"/>
    <w:rsid w:val="60C211B9"/>
    <w:rsid w:val="60CB2763"/>
    <w:rsid w:val="60F03F78"/>
    <w:rsid w:val="61686204"/>
    <w:rsid w:val="61AE1680"/>
    <w:rsid w:val="61CF0031"/>
    <w:rsid w:val="61ED6709"/>
    <w:rsid w:val="623C31ED"/>
    <w:rsid w:val="629152E7"/>
    <w:rsid w:val="62AA63A9"/>
    <w:rsid w:val="62B40FD5"/>
    <w:rsid w:val="630F445E"/>
    <w:rsid w:val="63894210"/>
    <w:rsid w:val="63DC6A36"/>
    <w:rsid w:val="64243F39"/>
    <w:rsid w:val="642A77A1"/>
    <w:rsid w:val="64356146"/>
    <w:rsid w:val="6449399F"/>
    <w:rsid w:val="646627A3"/>
    <w:rsid w:val="647B7FFD"/>
    <w:rsid w:val="65071890"/>
    <w:rsid w:val="65401246"/>
    <w:rsid w:val="6554084E"/>
    <w:rsid w:val="65D04378"/>
    <w:rsid w:val="661324B7"/>
    <w:rsid w:val="66495ED8"/>
    <w:rsid w:val="66613222"/>
    <w:rsid w:val="66BB0B84"/>
    <w:rsid w:val="66DB1226"/>
    <w:rsid w:val="66E005EB"/>
    <w:rsid w:val="66E75E1D"/>
    <w:rsid w:val="672F1572"/>
    <w:rsid w:val="67397CFB"/>
    <w:rsid w:val="673F17B5"/>
    <w:rsid w:val="67430B7A"/>
    <w:rsid w:val="674943E2"/>
    <w:rsid w:val="681A7B2C"/>
    <w:rsid w:val="68476448"/>
    <w:rsid w:val="684E71E0"/>
    <w:rsid w:val="68955405"/>
    <w:rsid w:val="68AD3894"/>
    <w:rsid w:val="691471D4"/>
    <w:rsid w:val="69366BE8"/>
    <w:rsid w:val="695A0B28"/>
    <w:rsid w:val="698C6808"/>
    <w:rsid w:val="69E55F18"/>
    <w:rsid w:val="6A0E1913"/>
    <w:rsid w:val="6A3273AF"/>
    <w:rsid w:val="6A6B0B13"/>
    <w:rsid w:val="6A7F636D"/>
    <w:rsid w:val="6AB9187F"/>
    <w:rsid w:val="6ACB0C44"/>
    <w:rsid w:val="6ADA35A3"/>
    <w:rsid w:val="6B3A720F"/>
    <w:rsid w:val="6B451364"/>
    <w:rsid w:val="6B533A81"/>
    <w:rsid w:val="6B8974A3"/>
    <w:rsid w:val="6BBE4C73"/>
    <w:rsid w:val="6BC229B5"/>
    <w:rsid w:val="6BE50451"/>
    <w:rsid w:val="6C0C3C30"/>
    <w:rsid w:val="6C7D4B2E"/>
    <w:rsid w:val="6CA81BAB"/>
    <w:rsid w:val="6D266F73"/>
    <w:rsid w:val="6D3E250F"/>
    <w:rsid w:val="6D9E6B0A"/>
    <w:rsid w:val="6DA02882"/>
    <w:rsid w:val="6DE94229"/>
    <w:rsid w:val="6DFF1C9E"/>
    <w:rsid w:val="6E217E67"/>
    <w:rsid w:val="6E3D4575"/>
    <w:rsid w:val="6E6F3730"/>
    <w:rsid w:val="6E70494A"/>
    <w:rsid w:val="6ED3687D"/>
    <w:rsid w:val="6EDD18B4"/>
    <w:rsid w:val="6EE07CD7"/>
    <w:rsid w:val="6F0A08FB"/>
    <w:rsid w:val="6F886897"/>
    <w:rsid w:val="6FAF14A2"/>
    <w:rsid w:val="704A4D27"/>
    <w:rsid w:val="707F0E75"/>
    <w:rsid w:val="709541F4"/>
    <w:rsid w:val="70A73F27"/>
    <w:rsid w:val="70AD3C34"/>
    <w:rsid w:val="70B07280"/>
    <w:rsid w:val="70C04FE9"/>
    <w:rsid w:val="710A268A"/>
    <w:rsid w:val="710B095A"/>
    <w:rsid w:val="71500A63"/>
    <w:rsid w:val="71B72890"/>
    <w:rsid w:val="71E80C9B"/>
    <w:rsid w:val="722A4E10"/>
    <w:rsid w:val="72DA05E4"/>
    <w:rsid w:val="72E41463"/>
    <w:rsid w:val="72F83160"/>
    <w:rsid w:val="734463A5"/>
    <w:rsid w:val="738B5D82"/>
    <w:rsid w:val="73A86934"/>
    <w:rsid w:val="73AB3D2F"/>
    <w:rsid w:val="73D17C39"/>
    <w:rsid w:val="73DC213A"/>
    <w:rsid w:val="741D09B5"/>
    <w:rsid w:val="741E6BF6"/>
    <w:rsid w:val="74611500"/>
    <w:rsid w:val="74942A15"/>
    <w:rsid w:val="749C34D3"/>
    <w:rsid w:val="74EC45FF"/>
    <w:rsid w:val="74FB2A94"/>
    <w:rsid w:val="7521074C"/>
    <w:rsid w:val="758807CB"/>
    <w:rsid w:val="75D43A11"/>
    <w:rsid w:val="76200A04"/>
    <w:rsid w:val="76DD68F5"/>
    <w:rsid w:val="77882D05"/>
    <w:rsid w:val="77950F7E"/>
    <w:rsid w:val="77A613DD"/>
    <w:rsid w:val="77A80CB1"/>
    <w:rsid w:val="77AC3475"/>
    <w:rsid w:val="77BA4E88"/>
    <w:rsid w:val="780600CD"/>
    <w:rsid w:val="78120820"/>
    <w:rsid w:val="78252301"/>
    <w:rsid w:val="78745037"/>
    <w:rsid w:val="78FD327E"/>
    <w:rsid w:val="79246A5D"/>
    <w:rsid w:val="793547C6"/>
    <w:rsid w:val="79951709"/>
    <w:rsid w:val="7A293BFF"/>
    <w:rsid w:val="7A5F5873"/>
    <w:rsid w:val="7B046B46"/>
    <w:rsid w:val="7B2C7E4B"/>
    <w:rsid w:val="7B9652C4"/>
    <w:rsid w:val="7BAB6FC2"/>
    <w:rsid w:val="7BBF0CBF"/>
    <w:rsid w:val="7BE97AEA"/>
    <w:rsid w:val="7CD97B5E"/>
    <w:rsid w:val="7D0538F1"/>
    <w:rsid w:val="7D702296"/>
    <w:rsid w:val="7D7D673C"/>
    <w:rsid w:val="7DDF73F6"/>
    <w:rsid w:val="7E2D63B4"/>
    <w:rsid w:val="7EBE525E"/>
    <w:rsid w:val="7EE352BF"/>
    <w:rsid w:val="7F1B620C"/>
    <w:rsid w:val="7F651B7D"/>
    <w:rsid w:val="7F840255"/>
    <w:rsid w:val="7F932247"/>
    <w:rsid w:val="7FC00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C8696C8"/>
  <w15:docId w15:val="{2445C478-4EA0-384A-9223-DD88E7EA9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unhideWhenUsed="1"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qFormat/>
  </w:style>
  <w:style w:type="paragraph" w:styleId="a5">
    <w:name w:val="Balloon Text"/>
    <w:basedOn w:val="a"/>
    <w:link w:val="a6"/>
    <w:autoRedefine/>
    <w:qFormat/>
    <w:rPr>
      <w:sz w:val="18"/>
      <w:szCs w:val="18"/>
    </w:rPr>
  </w:style>
  <w:style w:type="paragraph" w:styleId="a7">
    <w:name w:val="footer"/>
    <w:basedOn w:val="a"/>
    <w:link w:val="a8"/>
    <w:autoRedefine/>
    <w:uiPriority w:val="99"/>
    <w:unhideWhenUsed/>
    <w:qFormat/>
    <w:pPr>
      <w:tabs>
        <w:tab w:val="center" w:pos="4153"/>
        <w:tab w:val="right" w:pos="8306"/>
      </w:tabs>
      <w:snapToGrid w:val="0"/>
    </w:pPr>
    <w:rPr>
      <w:sz w:val="18"/>
      <w:szCs w:val="18"/>
    </w:rPr>
  </w:style>
  <w:style w:type="paragraph" w:styleId="a9">
    <w:name w:val="header"/>
    <w:basedOn w:val="a"/>
    <w:link w:val="aa"/>
    <w:autoRedefine/>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table" w:styleId="ad">
    <w:name w:val="Table Grid"/>
    <w:basedOn w:val="a1"/>
    <w:autoRedefine/>
    <w:uiPriority w:val="39"/>
    <w:qFormat/>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autoRedefine/>
    <w:uiPriority w:val="99"/>
    <w:unhideWhenUsed/>
    <w:qFormat/>
    <w:rPr>
      <w:color w:val="0000FF" w:themeColor="hyperlink"/>
      <w:u w:val="single"/>
    </w:rPr>
  </w:style>
  <w:style w:type="character" w:styleId="af">
    <w:name w:val="annotation reference"/>
    <w:basedOn w:val="a0"/>
    <w:autoRedefine/>
    <w:qFormat/>
    <w:rPr>
      <w:sz w:val="21"/>
      <w:szCs w:val="21"/>
    </w:rPr>
  </w:style>
  <w:style w:type="character" w:customStyle="1" w:styleId="tlid-translation">
    <w:name w:val="tlid-translation"/>
    <w:basedOn w:val="a0"/>
    <w:autoRedefine/>
    <w:qFormat/>
  </w:style>
  <w:style w:type="character" w:customStyle="1" w:styleId="jlqj4b">
    <w:name w:val="jlqj4b"/>
    <w:basedOn w:val="a0"/>
    <w:autoRedefine/>
    <w:qFormat/>
  </w:style>
  <w:style w:type="paragraph" w:styleId="af0">
    <w:name w:val="List Paragraph"/>
    <w:basedOn w:val="a"/>
    <w:uiPriority w:val="99"/>
    <w:qFormat/>
    <w:pPr>
      <w:widowControl w:val="0"/>
      <w:ind w:firstLineChars="200" w:firstLine="420"/>
    </w:pPr>
    <w:rPr>
      <w:rFonts w:asciiTheme="minorHAnsi" w:eastAsiaTheme="minorEastAsia" w:hAnsiTheme="minorHAnsi"/>
      <w:sz w:val="21"/>
    </w:rPr>
  </w:style>
  <w:style w:type="character" w:customStyle="1" w:styleId="aa">
    <w:name w:val="页眉 字符"/>
    <w:basedOn w:val="a0"/>
    <w:link w:val="a9"/>
    <w:autoRedefine/>
    <w:qFormat/>
    <w:rPr>
      <w:rFonts w:eastAsia="Times New Roman"/>
      <w:sz w:val="18"/>
      <w:szCs w:val="18"/>
      <w:lang w:eastAsia="en-US"/>
    </w:rPr>
  </w:style>
  <w:style w:type="character" w:customStyle="1" w:styleId="a8">
    <w:name w:val="页脚 字符"/>
    <w:basedOn w:val="a0"/>
    <w:link w:val="a7"/>
    <w:autoRedefine/>
    <w:uiPriority w:val="99"/>
    <w:qFormat/>
    <w:rPr>
      <w:rFonts w:eastAsia="Times New Roman"/>
      <w:sz w:val="18"/>
      <w:szCs w:val="18"/>
      <w:lang w:eastAsia="en-US"/>
    </w:rPr>
  </w:style>
  <w:style w:type="character" w:customStyle="1" w:styleId="a6">
    <w:name w:val="批注框文本 字符"/>
    <w:basedOn w:val="a0"/>
    <w:link w:val="a5"/>
    <w:autoRedefine/>
    <w:qFormat/>
    <w:rPr>
      <w:rFonts w:eastAsia="Times New Roman"/>
      <w:sz w:val="18"/>
      <w:szCs w:val="18"/>
      <w:lang w:eastAsia="en-US"/>
    </w:rPr>
  </w:style>
  <w:style w:type="paragraph" w:customStyle="1" w:styleId="1">
    <w:name w:val="修订1"/>
    <w:autoRedefine/>
    <w:hidden/>
    <w:uiPriority w:val="99"/>
    <w:unhideWhenUsed/>
    <w:qFormat/>
    <w:rPr>
      <w:rFonts w:eastAsia="Times New Roman"/>
      <w:sz w:val="24"/>
      <w:szCs w:val="24"/>
      <w:lang w:eastAsia="en-US"/>
    </w:rPr>
  </w:style>
  <w:style w:type="character" w:customStyle="1" w:styleId="a4">
    <w:name w:val="批注文字 字符"/>
    <w:basedOn w:val="a0"/>
    <w:link w:val="a3"/>
    <w:autoRedefine/>
    <w:qFormat/>
    <w:rPr>
      <w:rFonts w:eastAsia="Times New Roman"/>
      <w:sz w:val="24"/>
      <w:szCs w:val="24"/>
      <w:lang w:eastAsia="en-US"/>
    </w:rPr>
  </w:style>
  <w:style w:type="character" w:customStyle="1" w:styleId="ac">
    <w:name w:val="批注主题 字符"/>
    <w:basedOn w:val="a4"/>
    <w:link w:val="ab"/>
    <w:autoRedefine/>
    <w:qFormat/>
    <w:rPr>
      <w:rFonts w:eastAsia="Times New Roman"/>
      <w:b/>
      <w:bCs/>
      <w:sz w:val="24"/>
      <w:szCs w:val="24"/>
      <w:lang w:eastAsia="en-US"/>
    </w:rPr>
  </w:style>
  <w:style w:type="paragraph" w:styleId="af1">
    <w:name w:val="Revision"/>
    <w:hidden/>
    <w:uiPriority w:val="99"/>
    <w:unhideWhenUsed/>
    <w:rsid w:val="00375BF4"/>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ho.int/news-room/fact-sheets/detail/mental-disorders"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5ECCD-D2F9-4B33-8EC0-C9005CB3B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39</Pages>
  <Words>8241</Words>
  <Characters>46976</Characters>
  <Application>Microsoft Office Word</Application>
  <DocSecurity>0</DocSecurity>
  <Lines>391</Lines>
  <Paragraphs>110</Paragraphs>
  <ScaleCrop>false</ScaleCrop>
  <Company/>
  <LinksUpToDate>false</LinksUpToDate>
  <CharactersWithSpaces>55107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yan jiaping</cp:lastModifiedBy>
  <cp:revision>6</cp:revision>
  <dcterms:created xsi:type="dcterms:W3CDTF">2023-11-28T13:35:00Z</dcterms:created>
  <dcterms:modified xsi:type="dcterms:W3CDTF">2023-12-20T07:02:00Z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8567D5ADC1894953B8B44F1A44274872_12</vt:lpwstr>
  </property>
</Properties>
</file>