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1BDA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Name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of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Journal: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i/>
        </w:rPr>
        <w:t>World</w:t>
      </w:r>
      <w:r w:rsidR="00A03A1B" w:rsidRPr="006D2A34">
        <w:rPr>
          <w:rFonts w:ascii="Book Antiqua" w:eastAsia="Book Antiqua" w:hAnsi="Book Antiqua" w:cs="Book Antiqua"/>
          <w:i/>
        </w:rPr>
        <w:t xml:space="preserve"> </w:t>
      </w:r>
      <w:r w:rsidRPr="006D2A34">
        <w:rPr>
          <w:rFonts w:ascii="Book Antiqua" w:eastAsia="Book Antiqua" w:hAnsi="Book Antiqua" w:cs="Book Antiqua"/>
          <w:i/>
        </w:rPr>
        <w:t>Journal</w:t>
      </w:r>
      <w:r w:rsidR="00A03A1B" w:rsidRPr="006D2A34">
        <w:rPr>
          <w:rFonts w:ascii="Book Antiqua" w:eastAsia="Book Antiqua" w:hAnsi="Book Antiqua" w:cs="Book Antiqua"/>
          <w:i/>
        </w:rPr>
        <w:t xml:space="preserve"> </w:t>
      </w:r>
      <w:r w:rsidRPr="006D2A34">
        <w:rPr>
          <w:rFonts w:ascii="Book Antiqua" w:eastAsia="Book Antiqua" w:hAnsi="Book Antiqua" w:cs="Book Antiqua"/>
          <w:i/>
        </w:rPr>
        <w:t>of</w:t>
      </w:r>
      <w:r w:rsidR="00A03A1B" w:rsidRPr="006D2A34">
        <w:rPr>
          <w:rFonts w:ascii="Book Antiqua" w:eastAsia="Book Antiqua" w:hAnsi="Book Antiqua" w:cs="Book Antiqua"/>
          <w:i/>
        </w:rPr>
        <w:t xml:space="preserve"> </w:t>
      </w:r>
      <w:r w:rsidRPr="006D2A34">
        <w:rPr>
          <w:rFonts w:ascii="Book Antiqua" w:eastAsia="Book Antiqua" w:hAnsi="Book Antiqua" w:cs="Book Antiqua"/>
          <w:i/>
        </w:rPr>
        <w:t>Cardiology</w:t>
      </w:r>
    </w:p>
    <w:p w14:paraId="3B477B99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Manuscript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NO: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89449</w:t>
      </w:r>
    </w:p>
    <w:p w14:paraId="405D6ABC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Manuscript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Type: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EDITORIAL</w:t>
      </w:r>
    </w:p>
    <w:p w14:paraId="5AD47314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234FBCBB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Current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knowledge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for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the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risk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factors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of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early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permanent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pacemaker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implantation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following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transcatheter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aortic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valve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replacement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and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what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is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next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for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the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primary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prevention?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</w:p>
    <w:p w14:paraId="45080C14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60C4334E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Lin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et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al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Post-TAVR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</w:p>
    <w:p w14:paraId="61F12195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7AA240B2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Gen-Min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Lin,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Wei-Chun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Huang,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Chih-Lu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Han</w:t>
      </w:r>
    </w:p>
    <w:p w14:paraId="3D98D843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2BAD55E3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Gen-Min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Lin,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Department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Medicine,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Hualien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Armed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Forces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General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Hospital,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Hualien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970,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Taiwan</w:t>
      </w:r>
    </w:p>
    <w:p w14:paraId="33C4AD3F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1B37242E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Wei-Chun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Huang,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Cardiovascular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Center,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Kaohsiung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Veterans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General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Hospital,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Kaohsiung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81346,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Taiwan</w:t>
      </w:r>
    </w:p>
    <w:p w14:paraId="2D73A778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48EC6742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Chih-Lu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Han,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Department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90267" w:rsidRPr="006D2A34">
        <w:rPr>
          <w:rFonts w:ascii="Book Antiqua" w:eastAsia="Book Antiqua" w:hAnsi="Book Antiqua" w:cs="Book Antiqua"/>
        </w:rPr>
        <w:t>Medicine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Taipei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Veterans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General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Hospital,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Taipei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112,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Taiwan</w:t>
      </w:r>
    </w:p>
    <w:p w14:paraId="30421F73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73BD5BC3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Author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contributions: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Lin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wrote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article;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Huang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edited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made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critical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revisions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related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important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content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manuscript;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all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authors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provided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approval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final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version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article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published.</w:t>
      </w:r>
    </w:p>
    <w:p w14:paraId="427631A4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4B5B2656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Corresponding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author: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Gen-Min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Lin,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FACC,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FAHA,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FESC,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MD,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PhD,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Academic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Editor,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Academic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Fellow,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Chief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Physician,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Department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Medicine,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Hualien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Armed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Forces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General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Hospital,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Jinfeng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Street,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Hualien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970,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Taiwan.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farmer507@yahoo.com.tw</w:t>
      </w:r>
    </w:p>
    <w:p w14:paraId="02DA8F35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15B48F31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November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2023</w:t>
      </w:r>
    </w:p>
    <w:p w14:paraId="4AE6015A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Revised: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December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21,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2023</w:t>
      </w:r>
    </w:p>
    <w:p w14:paraId="74CEAD2A" w14:textId="3708F1A9" w:rsidR="00A77B3E" w:rsidRPr="006D2A34" w:rsidRDefault="009C3282" w:rsidP="00DD7322">
      <w:pPr>
        <w:spacing w:line="360" w:lineRule="auto"/>
        <w:rPr>
          <w:rFonts w:ascii="Book Antiqua" w:hAnsi="Book Antiqua"/>
        </w:rPr>
        <w:pPrChange w:id="0" w:author="yan jiaping" w:date="2024-01-19T13:48:00Z">
          <w:pPr>
            <w:spacing w:line="360" w:lineRule="auto"/>
            <w:jc w:val="both"/>
          </w:pPr>
        </w:pPrChange>
      </w:pPr>
      <w:r w:rsidRPr="006D2A34">
        <w:rPr>
          <w:rFonts w:ascii="Book Antiqua" w:eastAsia="Book Antiqua" w:hAnsi="Book Antiqua" w:cs="Book Antiqua"/>
          <w:b/>
          <w:bCs/>
        </w:rPr>
        <w:t>Accepted: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bookmarkStart w:id="101" w:name="OLE_LINK7734"/>
      <w:bookmarkStart w:id="102" w:name="OLE_LINK7735"/>
      <w:bookmarkStart w:id="103" w:name="OLE_LINK7736"/>
      <w:bookmarkStart w:id="104" w:name="OLE_LINK7737"/>
      <w:bookmarkStart w:id="105" w:name="OLE_LINK7738"/>
      <w:bookmarkStart w:id="106" w:name="OLE_LINK7796"/>
      <w:bookmarkStart w:id="107" w:name="OLE_LINK7799"/>
      <w:bookmarkStart w:id="108" w:name="OLE_LINK7809"/>
      <w:bookmarkStart w:id="109" w:name="OLE_LINK7813"/>
      <w:bookmarkStart w:id="110" w:name="OLE_LINK7820"/>
      <w:bookmarkStart w:id="111" w:name="OLE_LINK7836"/>
      <w:bookmarkStart w:id="112" w:name="OLE_LINK7837"/>
      <w:bookmarkStart w:id="113" w:name="OLE_LINK7838"/>
      <w:bookmarkStart w:id="114" w:name="OLE_LINK7839"/>
      <w:bookmarkStart w:id="115" w:name="OLE_LINK7843"/>
      <w:bookmarkStart w:id="116" w:name="OLE_LINK7846"/>
      <w:bookmarkStart w:id="117" w:name="OLE_LINK7867"/>
      <w:bookmarkStart w:id="118" w:name="OLE_LINK7873"/>
      <w:bookmarkStart w:id="119" w:name="OLE_LINK7876"/>
      <w:bookmarkStart w:id="120" w:name="OLE_LINK7879"/>
      <w:bookmarkStart w:id="121" w:name="OLE_LINK7882"/>
      <w:bookmarkStart w:id="122" w:name="OLE_LINK7885"/>
      <w:bookmarkStart w:id="123" w:name="OLE_LINK7894"/>
      <w:bookmarkStart w:id="124" w:name="OLE_LINK7895"/>
      <w:bookmarkStart w:id="125" w:name="OLE_LINK7896"/>
      <w:bookmarkStart w:id="126" w:name="OLE_LINK7897"/>
      <w:bookmarkStart w:id="127" w:name="OLE_LINK7903"/>
      <w:bookmarkStart w:id="128" w:name="OLE_LINK7910"/>
      <w:bookmarkStart w:id="129" w:name="OLE_LINK7977"/>
      <w:bookmarkStart w:id="130" w:name="OLE_LINK7979"/>
      <w:bookmarkStart w:id="131" w:name="OLE_LINK7983"/>
      <w:bookmarkStart w:id="132" w:name="OLE_LINK7984"/>
      <w:bookmarkStart w:id="133" w:name="OLE_LINK7985"/>
      <w:bookmarkStart w:id="134" w:name="OLE_LINK1"/>
      <w:bookmarkStart w:id="135" w:name="OLE_LINK4"/>
      <w:bookmarkStart w:id="136" w:name="OLE_LINK7"/>
      <w:bookmarkStart w:id="137" w:name="OLE_LINK10"/>
      <w:bookmarkStart w:id="138" w:name="OLE_LINK14"/>
      <w:bookmarkStart w:id="139" w:name="OLE_LINK17"/>
      <w:bookmarkStart w:id="140" w:name="OLE_LINK2"/>
      <w:bookmarkStart w:id="141" w:name="OLE_LINK11"/>
      <w:bookmarkStart w:id="142" w:name="OLE_LINK20"/>
      <w:bookmarkStart w:id="143" w:name="OLE_LINK29"/>
      <w:bookmarkStart w:id="144" w:name="OLE_LINK34"/>
      <w:bookmarkStart w:id="145" w:name="OLE_LINK37"/>
      <w:bookmarkStart w:id="146" w:name="OLE_LINK40"/>
      <w:bookmarkStart w:id="147" w:name="OLE_LINK41"/>
      <w:bookmarkStart w:id="148" w:name="OLE_LINK46"/>
      <w:bookmarkStart w:id="149" w:name="OLE_LINK49"/>
      <w:bookmarkStart w:id="150" w:name="OLE_LINK54"/>
      <w:bookmarkStart w:id="151" w:name="OLE_LINK57"/>
      <w:bookmarkStart w:id="152" w:name="OLE_LINK60"/>
      <w:bookmarkStart w:id="153" w:name="OLE_LINK65"/>
      <w:bookmarkStart w:id="154" w:name="OLE_LINK72"/>
      <w:bookmarkStart w:id="155" w:name="OLE_LINK75"/>
      <w:bookmarkStart w:id="156" w:name="OLE_LINK82"/>
      <w:bookmarkStart w:id="157" w:name="OLE_LINK84"/>
      <w:bookmarkStart w:id="158" w:name="OLE_LINK87"/>
      <w:bookmarkStart w:id="159" w:name="OLE_LINK100"/>
      <w:bookmarkStart w:id="160" w:name="OLE_LINK103"/>
      <w:bookmarkStart w:id="161" w:name="OLE_LINK108"/>
      <w:bookmarkStart w:id="162" w:name="OLE_LINK174"/>
      <w:bookmarkStart w:id="163" w:name="OLE_LINK177"/>
      <w:bookmarkStart w:id="164" w:name="OLE_LINK184"/>
      <w:bookmarkStart w:id="165" w:name="OLE_LINK187"/>
      <w:bookmarkStart w:id="166" w:name="OLE_LINK192"/>
      <w:bookmarkStart w:id="167" w:name="OLE_LINK197"/>
      <w:bookmarkStart w:id="168" w:name="OLE_LINK200"/>
      <w:bookmarkStart w:id="169" w:name="OLE_LINK203"/>
      <w:bookmarkStart w:id="170" w:name="OLE_LINK208"/>
      <w:bookmarkStart w:id="171" w:name="OLE_LINK216"/>
      <w:bookmarkStart w:id="172" w:name="OLE_LINK219"/>
      <w:bookmarkStart w:id="173" w:name="OLE_LINK220"/>
      <w:bookmarkStart w:id="174" w:name="OLE_LINK226"/>
      <w:bookmarkStart w:id="175" w:name="OLE_LINK229"/>
      <w:bookmarkStart w:id="176" w:name="OLE_LINK233"/>
      <w:bookmarkStart w:id="177" w:name="OLE_LINK236"/>
      <w:bookmarkStart w:id="178" w:name="OLE_LINK241"/>
      <w:bookmarkStart w:id="179" w:name="OLE_LINK1310"/>
      <w:bookmarkStart w:id="180" w:name="OLE_LINK1318"/>
      <w:bookmarkStart w:id="181" w:name="OLE_LINK1324"/>
      <w:bookmarkStart w:id="182" w:name="OLE_LINK1325"/>
      <w:bookmarkStart w:id="183" w:name="OLE_LINK1326"/>
      <w:bookmarkStart w:id="184" w:name="OLE_LINK6"/>
      <w:bookmarkStart w:id="185" w:name="OLE_LINK12"/>
      <w:bookmarkStart w:id="186" w:name="OLE_LINK19"/>
      <w:bookmarkStart w:id="187" w:name="OLE_LINK26"/>
      <w:bookmarkStart w:id="188" w:name="OLE_LINK30"/>
      <w:bookmarkStart w:id="189" w:name="OLE_LINK36"/>
      <w:bookmarkStart w:id="190" w:name="OLE_LINK42"/>
      <w:bookmarkStart w:id="191" w:name="OLE_LINK51"/>
      <w:bookmarkStart w:id="192" w:name="OLE_LINK61"/>
      <w:bookmarkStart w:id="193" w:name="OLE_LINK66"/>
      <w:bookmarkStart w:id="194" w:name="OLE_LINK74"/>
      <w:bookmarkStart w:id="195" w:name="OLE_LINK78"/>
      <w:bookmarkStart w:id="196" w:name="OLE_LINK1219"/>
      <w:bookmarkStart w:id="197" w:name="OLE_LINK1220"/>
      <w:bookmarkStart w:id="198" w:name="OLE_LINK1232"/>
      <w:bookmarkStart w:id="199" w:name="OLE_LINK1233"/>
      <w:bookmarkStart w:id="200" w:name="OLE_LINK1236"/>
      <w:bookmarkStart w:id="201" w:name="OLE_LINK1241"/>
      <w:bookmarkStart w:id="202" w:name="OLE_LINK1247"/>
      <w:bookmarkStart w:id="203" w:name="OLE_LINK1255"/>
      <w:bookmarkStart w:id="204" w:name="OLE_LINK1261"/>
      <w:bookmarkStart w:id="205" w:name="OLE_LINK1267"/>
      <w:bookmarkStart w:id="206" w:name="OLE_LINK1269"/>
      <w:bookmarkStart w:id="207" w:name="OLE_LINK1272"/>
      <w:bookmarkStart w:id="208" w:name="OLE_LINK1282"/>
      <w:bookmarkStart w:id="209" w:name="OLE_LINK1286"/>
      <w:bookmarkStart w:id="210" w:name="OLE_LINK1290"/>
      <w:bookmarkStart w:id="211" w:name="OLE_LINK1291"/>
      <w:bookmarkStart w:id="212" w:name="OLE_LINK1295"/>
      <w:bookmarkStart w:id="213" w:name="OLE_LINK1299"/>
      <w:bookmarkStart w:id="214" w:name="OLE_LINK1303"/>
      <w:bookmarkStart w:id="215" w:name="OLE_LINK1307"/>
      <w:bookmarkStart w:id="216" w:name="OLE_LINK1311"/>
      <w:bookmarkStart w:id="217" w:name="OLE_LINK1327"/>
      <w:bookmarkStart w:id="218" w:name="OLE_LINK1334"/>
      <w:bookmarkStart w:id="219" w:name="OLE_LINK1340"/>
      <w:bookmarkStart w:id="220" w:name="OLE_LINK1342"/>
      <w:bookmarkStart w:id="221" w:name="OLE_LINK1346"/>
      <w:bookmarkStart w:id="222" w:name="OLE_LINK1352"/>
      <w:bookmarkStart w:id="223" w:name="OLE_LINK3"/>
      <w:bookmarkStart w:id="224" w:name="OLE_LINK15"/>
      <w:bookmarkStart w:id="225" w:name="OLE_LINK23"/>
      <w:bookmarkStart w:id="226" w:name="OLE_LINK21"/>
      <w:bookmarkStart w:id="227" w:name="OLE_LINK1225"/>
      <w:bookmarkStart w:id="228" w:name="OLE_LINK1237"/>
      <w:bookmarkStart w:id="229" w:name="OLE_LINK1244"/>
      <w:bookmarkStart w:id="230" w:name="OLE_LINK1250"/>
      <w:bookmarkStart w:id="231" w:name="OLE_LINK1251"/>
      <w:bookmarkStart w:id="232" w:name="OLE_LINK1256"/>
      <w:bookmarkStart w:id="233" w:name="OLE_LINK1262"/>
      <w:bookmarkStart w:id="234" w:name="OLE_LINK1273"/>
      <w:bookmarkStart w:id="235" w:name="OLE_LINK1276"/>
      <w:bookmarkStart w:id="236" w:name="OLE_LINK1283"/>
      <w:bookmarkStart w:id="237" w:name="OLE_LINK1292"/>
      <w:bookmarkStart w:id="238" w:name="OLE_LINK1297"/>
      <w:bookmarkStart w:id="239" w:name="OLE_LINK1301"/>
      <w:bookmarkStart w:id="240" w:name="OLE_LINK1305"/>
      <w:bookmarkStart w:id="241" w:name="OLE_LINK1312"/>
      <w:bookmarkStart w:id="242" w:name="OLE_LINK1315"/>
      <w:bookmarkStart w:id="243" w:name="OLE_LINK1319"/>
      <w:bookmarkStart w:id="244" w:name="OLE_LINK1322"/>
      <w:bookmarkStart w:id="245" w:name="OLE_LINK7224"/>
      <w:bookmarkStart w:id="246" w:name="OLE_LINK7229"/>
      <w:bookmarkStart w:id="247" w:name="OLE_LINK7234"/>
      <w:bookmarkStart w:id="248" w:name="OLE_LINK7241"/>
      <w:bookmarkStart w:id="249" w:name="OLE_LINK7244"/>
      <w:bookmarkStart w:id="250" w:name="OLE_LINK7259"/>
      <w:bookmarkStart w:id="251" w:name="OLE_LINK7264"/>
      <w:bookmarkStart w:id="252" w:name="OLE_LINK7268"/>
      <w:bookmarkStart w:id="253" w:name="OLE_LINK7274"/>
      <w:bookmarkStart w:id="254" w:name="OLE_LINK7279"/>
      <w:bookmarkStart w:id="255" w:name="OLE_LINK7288"/>
      <w:bookmarkStart w:id="256" w:name="OLE_LINK7290"/>
      <w:bookmarkStart w:id="257" w:name="OLE_LINK7295"/>
      <w:bookmarkStart w:id="258" w:name="OLE_LINK7300"/>
      <w:bookmarkStart w:id="259" w:name="OLE_LINK7301"/>
      <w:bookmarkStart w:id="260" w:name="OLE_LINK7302"/>
      <w:bookmarkStart w:id="261" w:name="OLE_LINK7305"/>
      <w:bookmarkStart w:id="262" w:name="OLE_LINK7308"/>
      <w:bookmarkStart w:id="263" w:name="OLE_LINK7618"/>
      <w:bookmarkStart w:id="264" w:name="OLE_LINK7623"/>
      <w:bookmarkStart w:id="265" w:name="OLE_LINK7630"/>
      <w:bookmarkStart w:id="266" w:name="OLE_LINK7639"/>
      <w:bookmarkStart w:id="267" w:name="OLE_LINK7644"/>
      <w:bookmarkStart w:id="268" w:name="OLE_LINK7650"/>
      <w:bookmarkStart w:id="269" w:name="OLE_LINK7654"/>
      <w:bookmarkStart w:id="270" w:name="OLE_LINK7666"/>
      <w:bookmarkStart w:id="271" w:name="OLE_LINK7670"/>
      <w:bookmarkStart w:id="272" w:name="OLE_LINK7675"/>
      <w:bookmarkStart w:id="273" w:name="OLE_LINK7681"/>
      <w:bookmarkStart w:id="274" w:name="OLE_LINK7682"/>
      <w:bookmarkStart w:id="275" w:name="OLE_LINK7688"/>
      <w:bookmarkStart w:id="276" w:name="OLE_LINK7693"/>
      <w:bookmarkStart w:id="277" w:name="OLE_LINK7700"/>
      <w:bookmarkStart w:id="278" w:name="OLE_LINK7724"/>
      <w:bookmarkStart w:id="279" w:name="OLE_LINK7727"/>
      <w:bookmarkStart w:id="280" w:name="OLE_LINK7732"/>
      <w:bookmarkStart w:id="281" w:name="OLE_LINK7744"/>
      <w:bookmarkStart w:id="282" w:name="OLE_LINK7753"/>
      <w:bookmarkStart w:id="283" w:name="OLE_LINK7761"/>
      <w:bookmarkStart w:id="284" w:name="OLE_LINK7765"/>
      <w:bookmarkStart w:id="285" w:name="OLE_LINK7769"/>
      <w:bookmarkStart w:id="286" w:name="OLE_LINK7772"/>
      <w:bookmarkStart w:id="287" w:name="OLE_LINK7775"/>
      <w:bookmarkStart w:id="288" w:name="OLE_LINK7779"/>
      <w:bookmarkStart w:id="289" w:name="OLE_LINK7785"/>
      <w:bookmarkStart w:id="290" w:name="OLE_LINK7788"/>
      <w:bookmarkStart w:id="291" w:name="OLE_LINK7791"/>
      <w:bookmarkStart w:id="292" w:name="OLE_LINK7794"/>
      <w:bookmarkStart w:id="293" w:name="OLE_LINK7800"/>
      <w:bookmarkStart w:id="294" w:name="OLE_LINK7803"/>
      <w:bookmarkStart w:id="295" w:name="OLE_LINK7806"/>
      <w:bookmarkStart w:id="296" w:name="OLE_LINK7810"/>
      <w:bookmarkStart w:id="297" w:name="OLE_LINK7811"/>
      <w:bookmarkStart w:id="298" w:name="OLE_LINK7815"/>
      <w:bookmarkStart w:id="299" w:name="OLE_LINK7238"/>
      <w:bookmarkStart w:id="300" w:name="OLE_LINK7245"/>
      <w:bookmarkStart w:id="301" w:name="OLE_LINK7254"/>
      <w:bookmarkStart w:id="302" w:name="OLE_LINK7260"/>
      <w:bookmarkStart w:id="303" w:name="OLE_LINK7263"/>
      <w:bookmarkStart w:id="304" w:name="OLE_LINK7265"/>
      <w:bookmarkStart w:id="305" w:name="OLE_LINK7266"/>
      <w:bookmarkStart w:id="306" w:name="OLE_LINK7272"/>
      <w:bookmarkStart w:id="307" w:name="OLE_LINK7282"/>
      <w:bookmarkStart w:id="308" w:name="OLE_LINK7287"/>
      <w:bookmarkStart w:id="309" w:name="OLE_LINK7292"/>
      <w:bookmarkStart w:id="310" w:name="OLE_LINK7296"/>
      <w:bookmarkStart w:id="311" w:name="OLE_LINK7303"/>
      <w:bookmarkStart w:id="312" w:name="OLE_LINK7307"/>
      <w:bookmarkStart w:id="313" w:name="OLE_LINK7313"/>
      <w:bookmarkStart w:id="314" w:name="OLE_LINK7317"/>
      <w:bookmarkStart w:id="315" w:name="OLE_LINK7322"/>
      <w:bookmarkStart w:id="316" w:name="OLE_LINK7326"/>
      <w:bookmarkStart w:id="317" w:name="OLE_LINK7376"/>
      <w:bookmarkStart w:id="318" w:name="OLE_LINK7379"/>
      <w:bookmarkStart w:id="319" w:name="OLE_LINK7383"/>
      <w:bookmarkStart w:id="320" w:name="OLE_LINK7386"/>
      <w:bookmarkStart w:id="321" w:name="OLE_LINK7389"/>
      <w:bookmarkStart w:id="322" w:name="OLE_LINK7394"/>
      <w:bookmarkStart w:id="323" w:name="OLE_LINK7403"/>
      <w:bookmarkStart w:id="324" w:name="OLE_LINK7422"/>
      <w:bookmarkStart w:id="325" w:name="OLE_LINK7426"/>
      <w:bookmarkStart w:id="326" w:name="OLE_LINK7432"/>
      <w:bookmarkStart w:id="327" w:name="OLE_LINK7440"/>
      <w:bookmarkStart w:id="328" w:name="OLE_LINK7523"/>
      <w:bookmarkStart w:id="329" w:name="OLE_LINK7526"/>
      <w:bookmarkStart w:id="330" w:name="OLE_LINK7533"/>
      <w:bookmarkStart w:id="331" w:name="OLE_LINK7534"/>
      <w:bookmarkStart w:id="332" w:name="OLE_LINK7538"/>
      <w:bookmarkStart w:id="333" w:name="OLE_LINK7548"/>
      <w:bookmarkStart w:id="334" w:name="OLE_LINK7552"/>
      <w:bookmarkStart w:id="335" w:name="OLE_LINK7562"/>
      <w:bookmarkStart w:id="336" w:name="OLE_LINK7572"/>
      <w:bookmarkStart w:id="337" w:name="OLE_LINK7573"/>
      <w:bookmarkStart w:id="338" w:name="OLE_LINK7579"/>
      <w:bookmarkStart w:id="339" w:name="OLE_LINK7588"/>
      <w:bookmarkStart w:id="340" w:name="OLE_LINK7593"/>
      <w:bookmarkStart w:id="341" w:name="OLE_LINK7619"/>
      <w:bookmarkStart w:id="342" w:name="OLE_LINK7631"/>
      <w:bookmarkStart w:id="343" w:name="OLE_LINK7642"/>
      <w:bookmarkStart w:id="344" w:name="OLE_LINK7646"/>
      <w:bookmarkStart w:id="345" w:name="OLE_LINK7648"/>
      <w:bookmarkStart w:id="346" w:name="OLE_LINK7658"/>
      <w:bookmarkStart w:id="347" w:name="OLE_LINK7739"/>
      <w:bookmarkStart w:id="348" w:name="OLE_LINK7743"/>
      <w:bookmarkStart w:id="349" w:name="OLE_LINK7749"/>
      <w:bookmarkStart w:id="350" w:name="OLE_LINK7756"/>
      <w:bookmarkStart w:id="351" w:name="OLE_LINK7786"/>
      <w:bookmarkStart w:id="352" w:name="OLE_LINK7793"/>
      <w:bookmarkStart w:id="353" w:name="OLE_LINK7801"/>
      <w:bookmarkStart w:id="354" w:name="OLE_LINK7805"/>
      <w:bookmarkStart w:id="355" w:name="OLE_LINK7814"/>
      <w:bookmarkStart w:id="356" w:name="OLE_LINK7818"/>
      <w:bookmarkStart w:id="357" w:name="OLE_LINK7822"/>
      <w:bookmarkStart w:id="358" w:name="OLE_LINK7825"/>
      <w:bookmarkStart w:id="359" w:name="OLE_LINK7834"/>
      <w:bookmarkStart w:id="360" w:name="OLE_LINK7840"/>
      <w:bookmarkStart w:id="361" w:name="OLE_LINK7844"/>
      <w:bookmarkStart w:id="362" w:name="OLE_LINK7850"/>
      <w:bookmarkStart w:id="363" w:name="OLE_LINK7853"/>
      <w:bookmarkStart w:id="364" w:name="OLE_LINK7858"/>
      <w:bookmarkStart w:id="365" w:name="OLE_LINK7862"/>
      <w:bookmarkStart w:id="366" w:name="OLE_LINK7863"/>
      <w:bookmarkStart w:id="367" w:name="OLE_LINK7864"/>
      <w:bookmarkStart w:id="368" w:name="OLE_LINK7871"/>
      <w:bookmarkStart w:id="369" w:name="OLE_LINK7877"/>
      <w:bookmarkStart w:id="370" w:name="OLE_LINK7883"/>
      <w:bookmarkStart w:id="371" w:name="OLE_LINK7888"/>
      <w:bookmarkStart w:id="372" w:name="OLE_LINK7898"/>
      <w:bookmarkStart w:id="373" w:name="OLE_LINK7901"/>
      <w:bookmarkStart w:id="374" w:name="OLE_LINK7255"/>
      <w:bookmarkStart w:id="375" w:name="OLE_LINK7261"/>
      <w:bookmarkStart w:id="376" w:name="OLE_LINK7269"/>
      <w:bookmarkStart w:id="377" w:name="OLE_LINK7275"/>
      <w:bookmarkStart w:id="378" w:name="OLE_LINK7280"/>
      <w:bookmarkStart w:id="379" w:name="OLE_LINK7286"/>
      <w:bookmarkStart w:id="380" w:name="OLE_LINK7293"/>
      <w:bookmarkStart w:id="381" w:name="OLE_LINK7304"/>
      <w:bookmarkStart w:id="382" w:name="OLE_LINK7306"/>
      <w:bookmarkStart w:id="383" w:name="OLE_LINK7314"/>
      <w:bookmarkStart w:id="384" w:name="OLE_LINK7324"/>
      <w:bookmarkStart w:id="385" w:name="OLE_LINK7330"/>
      <w:bookmarkStart w:id="386" w:name="OLE_LINK7335"/>
      <w:bookmarkStart w:id="387" w:name="OLE_LINK7340"/>
      <w:bookmarkStart w:id="388" w:name="OLE_LINK7343"/>
      <w:bookmarkStart w:id="389" w:name="OLE_LINK7344"/>
      <w:bookmarkStart w:id="390" w:name="OLE_LINK7348"/>
      <w:bookmarkStart w:id="391" w:name="OLE_LINK7351"/>
      <w:bookmarkStart w:id="392" w:name="OLE_LINK7357"/>
      <w:bookmarkStart w:id="393" w:name="OLE_LINK7360"/>
      <w:bookmarkStart w:id="394" w:name="OLE_LINK7361"/>
      <w:bookmarkStart w:id="395" w:name="OLE_LINK7368"/>
      <w:bookmarkStart w:id="396" w:name="OLE_LINK7372"/>
      <w:bookmarkStart w:id="397" w:name="OLE_LINK7378"/>
      <w:bookmarkStart w:id="398" w:name="OLE_LINK7384"/>
      <w:bookmarkStart w:id="399" w:name="OLE_LINK7395"/>
      <w:bookmarkStart w:id="400" w:name="OLE_LINK7404"/>
      <w:bookmarkStart w:id="401" w:name="OLE_LINK7407"/>
      <w:bookmarkStart w:id="402" w:name="OLE_LINK7411"/>
      <w:bookmarkStart w:id="403" w:name="OLE_LINK7415"/>
      <w:bookmarkStart w:id="404" w:name="OLE_LINK7418"/>
      <w:bookmarkStart w:id="405" w:name="OLE_LINK7424"/>
      <w:bookmarkStart w:id="406" w:name="OLE_LINK7667"/>
      <w:bookmarkStart w:id="407" w:name="OLE_LINK7676"/>
      <w:bookmarkStart w:id="408" w:name="OLE_LINK7685"/>
      <w:bookmarkStart w:id="409" w:name="OLE_LINK7689"/>
      <w:bookmarkStart w:id="410" w:name="OLE_LINK7701"/>
      <w:bookmarkStart w:id="411" w:name="OLE_LINK7708"/>
      <w:bookmarkStart w:id="412" w:name="OLE_LINK7720"/>
      <w:bookmarkStart w:id="413" w:name="OLE_LINK7729"/>
      <w:bookmarkStart w:id="414" w:name="OLE_LINK7747"/>
      <w:bookmarkStart w:id="415" w:name="OLE_LINK7754"/>
      <w:bookmarkStart w:id="416" w:name="OLE_LINK7771"/>
      <w:bookmarkStart w:id="417" w:name="OLE_LINK7776"/>
      <w:bookmarkStart w:id="418" w:name="OLE_LINK7777"/>
      <w:bookmarkStart w:id="419" w:name="OLE_LINK7781"/>
      <w:bookmarkStart w:id="420" w:name="OLE_LINK7787"/>
      <w:bookmarkStart w:id="421" w:name="OLE_LINK7789"/>
      <w:bookmarkStart w:id="422" w:name="OLE_LINK7795"/>
      <w:bookmarkStart w:id="423" w:name="OLE_LINK7804"/>
      <w:bookmarkStart w:id="424" w:name="OLE_LINK7816"/>
      <w:bookmarkStart w:id="425" w:name="OLE_LINK7841"/>
      <w:bookmarkStart w:id="426" w:name="OLE_LINK7848"/>
      <w:bookmarkStart w:id="427" w:name="OLE_LINK7854"/>
      <w:bookmarkStart w:id="428" w:name="OLE_LINK7866"/>
      <w:bookmarkStart w:id="429" w:name="OLE_LINK7878"/>
      <w:bookmarkStart w:id="430" w:name="OLE_LINK7889"/>
      <w:bookmarkStart w:id="431" w:name="OLE_LINK7900"/>
      <w:bookmarkStart w:id="432" w:name="OLE_LINK7906"/>
      <w:bookmarkStart w:id="433" w:name="OLE_LINK7909"/>
      <w:bookmarkStart w:id="434" w:name="OLE_LINK7913"/>
      <w:bookmarkStart w:id="435" w:name="OLE_LINK7916"/>
      <w:bookmarkStart w:id="436" w:name="OLE_LINK1335"/>
      <w:bookmarkStart w:id="437" w:name="OLE_LINK1343"/>
      <w:bookmarkStart w:id="438" w:name="OLE_LINK1344"/>
      <w:bookmarkStart w:id="439" w:name="OLE_LINK1348"/>
      <w:bookmarkStart w:id="440" w:name="OLE_LINK1353"/>
      <w:bookmarkStart w:id="441" w:name="OLE_LINK1356"/>
      <w:bookmarkStart w:id="442" w:name="OLE_LINK1361"/>
      <w:bookmarkStart w:id="443" w:name="OLE_LINK1364"/>
      <w:bookmarkStart w:id="444" w:name="OLE_LINK1365"/>
      <w:bookmarkStart w:id="445" w:name="OLE_LINK1371"/>
      <w:bookmarkStart w:id="446" w:name="OLE_LINK1375"/>
      <w:bookmarkStart w:id="447" w:name="OLE_LINK1379"/>
      <w:bookmarkStart w:id="448" w:name="OLE_LINK1384"/>
      <w:bookmarkStart w:id="449" w:name="OLE_LINK1387"/>
      <w:bookmarkStart w:id="450" w:name="OLE_LINK1391"/>
      <w:bookmarkStart w:id="451" w:name="OLE_LINK1395"/>
      <w:bookmarkStart w:id="452" w:name="OLE_LINK1399"/>
      <w:bookmarkStart w:id="453" w:name="OLE_LINK1402"/>
      <w:bookmarkStart w:id="454" w:name="OLE_LINK1412"/>
      <w:bookmarkStart w:id="455" w:name="OLE_LINK1429"/>
      <w:bookmarkStart w:id="456" w:name="OLE_LINK1433"/>
      <w:bookmarkStart w:id="457" w:name="OLE_LINK1436"/>
      <w:bookmarkStart w:id="458" w:name="OLE_LINK1449"/>
      <w:bookmarkStart w:id="459" w:name="OLE_LINK1452"/>
      <w:bookmarkStart w:id="460" w:name="OLE_LINK1457"/>
      <w:bookmarkStart w:id="461" w:name="OLE_LINK1466"/>
      <w:bookmarkStart w:id="462" w:name="OLE_LINK1474"/>
      <w:bookmarkStart w:id="463" w:name="OLE_LINK1477"/>
      <w:bookmarkStart w:id="464" w:name="OLE_LINK1478"/>
      <w:bookmarkStart w:id="465" w:name="OLE_LINK1484"/>
      <w:bookmarkStart w:id="466" w:name="OLE_LINK1490"/>
      <w:ins w:id="467" w:author="yan jiaping" w:date="2024-01-19T13:48:00Z">
        <w:r w:rsidR="00DD7322">
          <w:rPr>
            <w:rFonts w:ascii="Book Antiqua" w:hAnsi="Book Antiqua"/>
          </w:rPr>
          <w:t>January 19,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</w:p>
    <w:p w14:paraId="37D60B6F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Published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online: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</w:p>
    <w:p w14:paraId="29817FCF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  <w:sectPr w:rsidR="00A77B3E" w:rsidRPr="006D2A34" w:rsidSect="00584A7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1103E9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lastRenderedPageBreak/>
        <w:t>Abstract</w:t>
      </w:r>
    </w:p>
    <w:p w14:paraId="6FCFE812" w14:textId="77777777" w:rsidR="003F4D33" w:rsidRDefault="003F4D33" w:rsidP="006D2A34">
      <w:pPr>
        <w:spacing w:line="360" w:lineRule="auto"/>
        <w:jc w:val="both"/>
        <w:rPr>
          <w:rFonts w:ascii="Book Antiqua" w:eastAsia="PMingLiU" w:hAnsi="Book Antiqua" w:cs="Book Antiqua"/>
          <w:lang w:eastAsia="zh-TW"/>
        </w:rPr>
      </w:pPr>
      <w:r>
        <w:rPr>
          <w:rFonts w:ascii="Book Antiqua" w:eastAsia="PMingLiU" w:hAnsi="Book Antiqua" w:cs="Book Antiqua" w:hint="eastAsia"/>
          <w:lang w:eastAsia="zh-TW"/>
        </w:rPr>
        <w:t>In th</w:t>
      </w:r>
      <w:r w:rsidR="00E12D15">
        <w:rPr>
          <w:rFonts w:ascii="Book Antiqua" w:eastAsia="PMingLiU" w:hAnsi="Book Antiqua" w:cs="Book Antiqua" w:hint="eastAsia"/>
          <w:lang w:eastAsia="zh-TW"/>
        </w:rPr>
        <w:t>is</w:t>
      </w:r>
      <w:r>
        <w:rPr>
          <w:rFonts w:ascii="Book Antiqua" w:eastAsia="PMingLiU" w:hAnsi="Book Antiqua" w:cs="Book Antiqua" w:hint="eastAsia"/>
          <w:lang w:eastAsia="zh-TW"/>
        </w:rPr>
        <w:t xml:space="preserve"> editorial, we </w:t>
      </w:r>
      <w:r w:rsidR="00E12D15">
        <w:rPr>
          <w:rFonts w:ascii="Book Antiqua" w:eastAsia="PMingLiU" w:hAnsi="Book Antiqua" w:cs="Book Antiqua" w:hint="eastAsia"/>
          <w:lang w:eastAsia="zh-TW"/>
        </w:rPr>
        <w:t xml:space="preserve">comprehensively </w:t>
      </w:r>
      <w:r>
        <w:rPr>
          <w:rFonts w:ascii="Book Antiqua" w:eastAsia="PMingLiU" w:hAnsi="Book Antiqua" w:cs="Book Antiqua" w:hint="eastAsia"/>
          <w:lang w:eastAsia="zh-TW"/>
        </w:rPr>
        <w:t xml:space="preserve">summarized the </w:t>
      </w:r>
      <w:r>
        <w:rPr>
          <w:rFonts w:ascii="Book Antiqua" w:eastAsia="PMingLiU" w:hAnsi="Book Antiqua" w:cs="Book Antiqua"/>
          <w:lang w:eastAsia="zh-TW"/>
        </w:rPr>
        <w:t>preoperative</w:t>
      </w:r>
      <w:r>
        <w:rPr>
          <w:rFonts w:ascii="Book Antiqua" w:eastAsia="PMingLiU" w:hAnsi="Book Antiqua" w:cs="Book Antiqua" w:hint="eastAsia"/>
          <w:lang w:eastAsia="zh-TW"/>
        </w:rPr>
        <w:t xml:space="preserve"> risk factors of</w:t>
      </w:r>
      <w:r w:rsidR="00E12D15">
        <w:rPr>
          <w:rFonts w:ascii="Book Antiqua" w:eastAsia="PMingLiU" w:hAnsi="Book Antiqua" w:cs="Book Antiqua" w:hint="eastAsia"/>
          <w:lang w:eastAsia="zh-TW"/>
        </w:rPr>
        <w:t xml:space="preserve"> early</w:t>
      </w:r>
      <w:r>
        <w:rPr>
          <w:rFonts w:ascii="Book Antiqua" w:eastAsia="PMingLiU" w:hAnsi="Book Antiqua" w:cs="Book Antiqua" w:hint="eastAsia"/>
          <w:lang w:eastAsia="zh-TW"/>
        </w:rPr>
        <w:t xml:space="preserve"> permanent pacemaker implantation </w:t>
      </w:r>
      <w:r w:rsidR="005E2828">
        <w:rPr>
          <w:rFonts w:ascii="Book Antiqua" w:eastAsia="PMingLiU" w:hAnsi="Book Antiqua" w:cs="Book Antiqua" w:hint="eastAsia"/>
          <w:lang w:eastAsia="zh-TW"/>
        </w:rPr>
        <w:t>after</w:t>
      </w:r>
      <w:r>
        <w:rPr>
          <w:rFonts w:ascii="Book Antiqua" w:eastAsia="PMingLiU" w:hAnsi="Book Antiqua" w:cs="Book Antiqua" w:hint="eastAsia"/>
          <w:lang w:eastAsia="zh-TW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 aortic valve replacement</w:t>
      </w:r>
      <w:r w:rsidR="005E2828">
        <w:rPr>
          <w:rFonts w:ascii="Book Antiqua" w:eastAsia="PMingLiU" w:hAnsi="Book Antiqua" w:cs="Book Antiqua" w:hint="eastAsia"/>
          <w:lang w:eastAsia="zh-TW"/>
        </w:rPr>
        <w:t xml:space="preserve"> (TAVR)</w:t>
      </w:r>
      <w:r>
        <w:rPr>
          <w:rFonts w:ascii="Book Antiqua" w:eastAsia="PMingLiU" w:hAnsi="Book Antiqua" w:cs="Book Antiqua" w:hint="eastAsia"/>
          <w:lang w:eastAsia="zh-TW"/>
        </w:rPr>
        <w:t xml:space="preserve"> </w:t>
      </w:r>
      <w:r w:rsidR="00E12D15">
        <w:rPr>
          <w:rFonts w:ascii="Book Antiqua" w:eastAsia="PMingLiU" w:hAnsi="Book Antiqua" w:cs="Book Antiqua" w:hint="eastAsia"/>
          <w:lang w:eastAsia="zh-TW"/>
        </w:rPr>
        <w:t>among</w:t>
      </w:r>
      <w:r>
        <w:rPr>
          <w:rFonts w:ascii="Book Antiqua" w:eastAsia="PMingLiU" w:hAnsi="Book Antiqua" w:cs="Book Antiqua" w:hint="eastAsia"/>
          <w:lang w:eastAsia="zh-TW"/>
        </w:rPr>
        <w:t xml:space="preserve"> patients with severe aortic stenosis from </w:t>
      </w:r>
      <w:r w:rsidR="003D2CF5">
        <w:rPr>
          <w:rFonts w:ascii="Book Antiqua" w:eastAsia="PMingLiU" w:hAnsi="Book Antiqua" w:cs="Book Antiqua" w:hint="eastAsia"/>
          <w:lang w:eastAsia="zh-TW"/>
        </w:rPr>
        <w:t>several renowned clinical</w:t>
      </w:r>
      <w:r>
        <w:rPr>
          <w:rFonts w:ascii="Book Antiqua" w:eastAsia="PMingLiU" w:hAnsi="Book Antiqua" w:cs="Book Antiqua" w:hint="eastAsia"/>
          <w:lang w:eastAsia="zh-TW"/>
        </w:rPr>
        <w:t xml:space="preserve"> studies and</w:t>
      </w:r>
      <w:r w:rsidR="00E12D15">
        <w:rPr>
          <w:rFonts w:ascii="Book Antiqua" w:eastAsia="PMingLiU" w:hAnsi="Book Antiqua" w:cs="Book Antiqua" w:hint="eastAsia"/>
          <w:lang w:eastAsia="zh-TW"/>
        </w:rPr>
        <w:t xml:space="preserve"> focused on</w:t>
      </w:r>
      <w:r>
        <w:rPr>
          <w:rFonts w:ascii="Book Antiqua" w:eastAsia="PMingLiU" w:hAnsi="Book Antiqua" w:cs="Book Antiqua" w:hint="eastAsia"/>
          <w:lang w:eastAsia="zh-TW"/>
        </w:rPr>
        <w:t xml:space="preserve"> </w:t>
      </w:r>
      <w:r w:rsidR="005E2828">
        <w:rPr>
          <w:rFonts w:ascii="Book Antiqua" w:eastAsia="PMingLiU" w:hAnsi="Book Antiqua" w:cs="Book Antiqua" w:hint="eastAsia"/>
          <w:lang w:eastAsia="zh-TW"/>
        </w:rPr>
        <w:t xml:space="preserve">the </w:t>
      </w:r>
      <w:r w:rsidR="00E12D15">
        <w:rPr>
          <w:rFonts w:ascii="Book Antiqua" w:eastAsia="PMingLiU" w:hAnsi="Book Antiqua" w:cs="Book Antiqua" w:hint="eastAsia"/>
          <w:lang w:eastAsia="zh-TW"/>
        </w:rPr>
        <w:t xml:space="preserve">primary prevention of managing the </w:t>
      </w:r>
      <w:r>
        <w:rPr>
          <w:rFonts w:ascii="Book Antiqua" w:eastAsia="PMingLiU" w:hAnsi="Book Antiqua" w:cs="Book Antiqua" w:hint="eastAsia"/>
          <w:lang w:eastAsia="zh-TW"/>
        </w:rPr>
        <w:t xml:space="preserve">modifiable </w:t>
      </w:r>
      <w:r w:rsidR="005E2828">
        <w:rPr>
          <w:rFonts w:ascii="Book Antiqua" w:eastAsia="PMingLiU" w:hAnsi="Book Antiqua" w:cs="Book Antiqua" w:hint="eastAsia"/>
          <w:lang w:eastAsia="zh-TW"/>
        </w:rPr>
        <w:t>factors</w:t>
      </w:r>
      <w:r>
        <w:rPr>
          <w:rFonts w:ascii="Book Antiqua" w:eastAsia="PMingLiU" w:hAnsi="Book Antiqua" w:cs="Book Antiqua" w:hint="eastAsia"/>
          <w:lang w:eastAsia="zh-TW"/>
        </w:rPr>
        <w:t xml:space="preserve">, </w:t>
      </w:r>
      <w:r w:rsidRPr="004C7C95">
        <w:rPr>
          <w:rFonts w:ascii="Book Antiqua" w:eastAsia="PMingLiU" w:hAnsi="Book Antiqua" w:cs="Book Antiqua" w:hint="eastAsia"/>
          <w:i/>
          <w:iCs/>
          <w:lang w:eastAsia="zh-TW"/>
        </w:rPr>
        <w:t>e.g.</w:t>
      </w:r>
      <w:r>
        <w:rPr>
          <w:rFonts w:ascii="Book Antiqua" w:eastAsia="PMingLiU" w:hAnsi="Book Antiqua" w:cs="Book Antiqua" w:hint="eastAsia"/>
          <w:lang w:eastAsia="zh-TW"/>
        </w:rPr>
        <w:t>, par</w:t>
      </w:r>
      <w:r w:rsidR="003D2CF5">
        <w:rPr>
          <w:rFonts w:ascii="Book Antiqua" w:eastAsia="PMingLiU" w:hAnsi="Book Antiqua" w:cs="Book Antiqua" w:hint="eastAsia"/>
          <w:lang w:eastAsia="zh-TW"/>
        </w:rPr>
        <w:t>oxysmal atrial fibrillation</w:t>
      </w:r>
      <w:r w:rsidR="005E2828">
        <w:rPr>
          <w:rFonts w:ascii="Book Antiqua" w:eastAsia="PMingLiU" w:hAnsi="Book Antiqua" w:cs="Book Antiqua" w:hint="eastAsia"/>
          <w:lang w:eastAsia="zh-TW"/>
        </w:rPr>
        <w:t xml:space="preserve"> </w:t>
      </w:r>
      <w:r w:rsidR="00D26A8D">
        <w:rPr>
          <w:rFonts w:ascii="Book Antiqua" w:eastAsia="PMingLiU" w:hAnsi="Book Antiqua" w:cs="Book Antiqua" w:hint="eastAsia"/>
          <w:lang w:eastAsia="zh-TW"/>
        </w:rPr>
        <w:t xml:space="preserve">before the </w:t>
      </w:r>
      <w:r w:rsidR="005E2828">
        <w:rPr>
          <w:rFonts w:ascii="Book Antiqua" w:eastAsia="PMingLiU" w:hAnsi="Book Antiqua" w:cs="Book Antiqua" w:hint="eastAsia"/>
          <w:lang w:eastAsia="zh-TW"/>
        </w:rPr>
        <w:t>TAVR.</w:t>
      </w:r>
    </w:p>
    <w:p w14:paraId="20CBEB04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4A03C6D4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Key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Words: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Interventricular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conduction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delay;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Supraventricular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arrhythmia</w:t>
      </w:r>
    </w:p>
    <w:p w14:paraId="0DEF8CB5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39F5BF7D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Lin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Huang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WC,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CL.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Current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knowledge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factors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following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what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next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primary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prevention?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World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2024;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press</w:t>
      </w:r>
    </w:p>
    <w:p w14:paraId="23C0000B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17CE737A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Core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Tip: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invited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4247EE" w:rsidRPr="006D2A34">
        <w:rPr>
          <w:rFonts w:ascii="Book Antiqua" w:eastAsia="Book Antiqua" w:hAnsi="Book Antiqua" w:cs="Book Antiqua"/>
        </w:rPr>
        <w:t>e</w:t>
      </w:r>
      <w:r w:rsidRPr="006D2A34">
        <w:rPr>
          <w:rFonts w:ascii="Book Antiqua" w:eastAsia="Book Antiqua" w:hAnsi="Book Antiqua" w:cs="Book Antiqua"/>
        </w:rPr>
        <w:t>ditorial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066960" w:rsidRPr="006D2A34">
        <w:rPr>
          <w:rFonts w:ascii="Book Antiqua" w:eastAsia="Book Antiqua" w:hAnsi="Book Antiqua" w:cs="Book Antiqua"/>
        </w:rPr>
        <w:t>paper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066960" w:rsidRPr="006D2A34">
        <w:rPr>
          <w:rFonts w:ascii="Book Antiqua" w:eastAsia="Book Antiqua" w:hAnsi="Book Antiqua" w:cs="Book Antiqua"/>
        </w:rPr>
        <w:t>“novel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following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</w:t>
      </w:r>
      <w:r w:rsidR="00066960" w:rsidRPr="006D2A34">
        <w:rPr>
          <w:rFonts w:ascii="Book Antiqua" w:eastAsia="Book Antiqua" w:hAnsi="Book Antiqua" w:cs="Book Antiqua"/>
        </w:rPr>
        <w:t>”</w:t>
      </w:r>
      <w:r w:rsidRPr="006D2A34">
        <w:rPr>
          <w:rFonts w:ascii="Book Antiqua" w:eastAsia="Book Antiqua" w:hAnsi="Book Antiqua" w:cs="Book Antiqua"/>
        </w:rPr>
        <w:t>.</w:t>
      </w:r>
    </w:p>
    <w:p w14:paraId="6630BBC0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769FA9EF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66473952" w14:textId="55CF082A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issue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World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Journal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of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Cardiology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Nwaedozie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="00002242" w:rsidRPr="006D2A34">
        <w:rPr>
          <w:rFonts w:ascii="Book Antiqua" w:eastAsia="Book Antiqua" w:hAnsi="Book Antiqua" w:cs="Book Antiqua"/>
          <w:i/>
          <w:iCs/>
        </w:rPr>
        <w:t>et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="00002242" w:rsidRPr="006D2A34">
        <w:rPr>
          <w:rFonts w:ascii="Book Antiqua" w:eastAsia="Book Antiqua" w:hAnsi="Book Antiqua" w:cs="Book Antiqua"/>
          <w:i/>
          <w:iCs/>
        </w:rPr>
        <w:t>al</w:t>
      </w:r>
      <w:r w:rsidR="00002242" w:rsidRPr="006D2A3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02242" w:rsidRPr="006D2A34">
        <w:rPr>
          <w:rFonts w:ascii="Book Antiqua" w:eastAsia="Book Antiqua" w:hAnsi="Book Antiqua" w:cs="Book Antiqua"/>
          <w:vertAlign w:val="superscript"/>
        </w:rPr>
        <w:t>1]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explored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clinical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outcomes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(PPM)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following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(TAVR)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high-risk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stenosis.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year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follow-up,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compared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without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higher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heart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failure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(HF)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hospitalization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nonfatal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myocardial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infarction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(MI)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CD4220" w:rsidRPr="006D2A34">
        <w:rPr>
          <w:rFonts w:ascii="Book Antiqua" w:eastAsia="宋体" w:hAnsi="Book Antiqua" w:cs="宋体"/>
          <w:lang w:eastAsia="zh-CN"/>
        </w:rPr>
        <w:t>[</w:t>
      </w:r>
      <w:r w:rsidRPr="006D2A34">
        <w:rPr>
          <w:rFonts w:ascii="Book Antiqua" w:eastAsia="Book Antiqua" w:hAnsi="Book Antiqua" w:cs="Book Antiqua"/>
        </w:rPr>
        <w:t>odds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ratios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(ORs):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2.2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3.9,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respectively</w:t>
      </w:r>
      <w:r w:rsidR="00CD4220" w:rsidRPr="006D2A34">
        <w:rPr>
          <w:rFonts w:ascii="Book Antiqua" w:eastAsia="Book Antiqua" w:hAnsi="Book Antiqua" w:cs="Book Antiqua"/>
        </w:rPr>
        <w:t>]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contrast,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conducted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Fadahunsi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et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al</w:t>
      </w:r>
      <w:r w:rsidRPr="006D2A34">
        <w:rPr>
          <w:rFonts w:ascii="Book Antiqua" w:eastAsia="Book Antiqua" w:hAnsi="Book Antiqua" w:cs="Book Antiqua"/>
          <w:vertAlign w:val="superscript"/>
        </w:rPr>
        <w:t>[2]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greater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composite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all-cause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mortality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admission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CD4220" w:rsidRPr="006D2A34">
        <w:rPr>
          <w:rFonts w:ascii="Book Antiqua" w:eastAsia="Book Antiqua" w:hAnsi="Book Antiqua" w:cs="Book Antiqua"/>
        </w:rPr>
        <w:t>[</w:t>
      </w:r>
      <w:r w:rsidRPr="006D2A34">
        <w:rPr>
          <w:rFonts w:ascii="Book Antiqua" w:eastAsia="Book Antiqua" w:hAnsi="Book Antiqua" w:cs="Book Antiqua"/>
        </w:rPr>
        <w:t>hazard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ratio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(HR):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1.33</w:t>
      </w:r>
      <w:r w:rsidR="00CD4220" w:rsidRPr="006D2A34">
        <w:rPr>
          <w:rFonts w:ascii="Book Antiqua" w:eastAsia="Book Antiqua" w:hAnsi="Book Antiqua" w:cs="Book Antiqua"/>
        </w:rPr>
        <w:t>]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while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admission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alone.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Despite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disparity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observational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studies,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1-year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adverse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outcomes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unquestionable.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Therefore,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crucial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know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modifiable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high-risk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D26A8D">
        <w:rPr>
          <w:rFonts w:ascii="Book Antiqua" w:eastAsia="PMingLiU" w:hAnsi="Book Antiqua" w:cs="Book Antiqua" w:hint="eastAsia"/>
          <w:lang w:eastAsia="zh-TW"/>
        </w:rPr>
        <w:lastRenderedPageBreak/>
        <w:t>before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procedure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pre-procedural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preventive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measure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great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interests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future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trials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taken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reducing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possibility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improving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clinical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outcomes.</w:t>
      </w:r>
    </w:p>
    <w:p w14:paraId="556EF699" w14:textId="77777777" w:rsidR="00A77B3E" w:rsidRPr="006D2A34" w:rsidRDefault="009C3282" w:rsidP="006D2A3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Previous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studies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shown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(Table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1).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state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three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novel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pre-procedural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added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including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nonspecific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interventricular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conduction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delay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(IVCD),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type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supraventricular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arrhythmia</w:t>
      </w:r>
      <w:r w:rsidRPr="006D2A34">
        <w:rPr>
          <w:rFonts w:ascii="Book Antiqua" w:eastAsia="Book Antiqua" w:hAnsi="Book Antiqua" w:cs="Book Antiqua"/>
          <w:vertAlign w:val="superscript"/>
        </w:rPr>
        <w:t>[1]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(ORs: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2.18,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2.16</w:t>
      </w:r>
      <w:r w:rsidR="00FF272B"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1.82,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respectively).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acknowledged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right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bundle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branch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block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(RBBB)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independent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electrocardiographic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post-TAVR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(ORs: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1.36</w:t>
      </w:r>
      <w:r w:rsidR="009F703A" w:rsidRPr="006D2A34">
        <w:rPr>
          <w:rFonts w:ascii="Book Antiqua" w:eastAsia="Book Antiqua" w:hAnsi="Book Antiqua" w:cs="Book Antiqua"/>
        </w:rPr>
        <w:t>-</w:t>
      </w:r>
      <w:r w:rsidRPr="006D2A34">
        <w:rPr>
          <w:rFonts w:ascii="Book Antiqua" w:eastAsia="Book Antiqua" w:hAnsi="Book Antiqua" w:cs="Book Antiqua"/>
        </w:rPr>
        <w:t>8.</w:t>
      </w:r>
      <w:proofErr w:type="gramStart"/>
      <w:r w:rsidRPr="006D2A34">
        <w:rPr>
          <w:rFonts w:ascii="Book Antiqua" w:eastAsia="Book Antiqua" w:hAnsi="Book Antiqua" w:cs="Book Antiqua"/>
        </w:rPr>
        <w:t>61)</w:t>
      </w:r>
      <w:r w:rsidR="009F703A" w:rsidRPr="006D2A3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F703A" w:rsidRPr="006D2A34">
        <w:rPr>
          <w:rFonts w:ascii="Book Antiqua" w:eastAsia="Book Antiqua" w:hAnsi="Book Antiqua" w:cs="Book Antiqua"/>
          <w:vertAlign w:val="superscript"/>
        </w:rPr>
        <w:t>3</w:t>
      </w:r>
      <w:r w:rsidR="00915162" w:rsidRPr="006D2A34">
        <w:rPr>
          <w:rFonts w:ascii="Book Antiqua" w:eastAsia="Book Antiqua" w:hAnsi="Book Antiqua" w:cs="Book Antiqua"/>
          <w:vertAlign w:val="superscript"/>
        </w:rPr>
        <w:t>-</w:t>
      </w:r>
      <w:r w:rsidR="009F703A" w:rsidRPr="006D2A34">
        <w:rPr>
          <w:rFonts w:ascii="Book Antiqua" w:eastAsia="Book Antiqua" w:hAnsi="Book Antiqua" w:cs="Book Antiqua"/>
          <w:vertAlign w:val="superscript"/>
        </w:rPr>
        <w:t>5]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gramStart"/>
      <w:r w:rsidRPr="006D2A34">
        <w:rPr>
          <w:rFonts w:ascii="Book Antiqua" w:eastAsia="Book Antiqua" w:hAnsi="Book Antiqua" w:cs="Book Antiqua"/>
        </w:rPr>
        <w:t>study</w:t>
      </w:r>
      <w:r w:rsidRPr="006D2A3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D2A34">
        <w:rPr>
          <w:rFonts w:ascii="Book Antiqua" w:eastAsia="Book Antiqua" w:hAnsi="Book Antiqua" w:cs="Book Antiqua"/>
          <w:vertAlign w:val="superscript"/>
        </w:rPr>
        <w:t>1]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between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RBBB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post-TAVR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borderline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(OR: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2.15,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P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=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0.081),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while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between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IVCD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(QRS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duration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≥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120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ms)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post-TAVR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significant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(OR: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2.18,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P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=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0.045).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addition,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also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demonstrated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dose-response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each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increase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pre-procedural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QRS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duration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&gt;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15162" w:rsidRPr="006D2A34">
        <w:rPr>
          <w:rFonts w:ascii="Book Antiqua" w:eastAsia="Book Antiqua" w:hAnsi="Book Antiqua" w:cs="Book Antiqua"/>
        </w:rPr>
        <w:t>(</w:t>
      </w:r>
      <w:r w:rsidRPr="006D2A34">
        <w:rPr>
          <w:rFonts w:ascii="Book Antiqua" w:eastAsia="Book Antiqua" w:hAnsi="Book Antiqua" w:cs="Book Antiqua"/>
        </w:rPr>
        <w:t>ORs: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2.44,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3.25</w:t>
      </w:r>
      <w:r w:rsidR="00915162"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6.98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QRS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duration: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101-120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121-140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ms</w:t>
      </w:r>
      <w:r w:rsidR="00915162"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141-160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respectively).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best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our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knowledge,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development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RBBB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IVCD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conduction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system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calcification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pressure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overload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left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ventricle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Pr="006D2A34">
        <w:rPr>
          <w:rFonts w:ascii="Book Antiqua" w:eastAsia="Book Antiqua" w:hAnsi="Book Antiqua" w:cs="Book Antiqua"/>
          <w:vertAlign w:val="superscript"/>
        </w:rPr>
        <w:t>[5]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prevalence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RBBB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IVCD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QRS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duration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observed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higher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increasing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severity,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presence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RBBB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wider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QRS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duration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(per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each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increase)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greater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all-cause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mortality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(HRs: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1.59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1.06,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respectively)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Pr="006D2A34">
        <w:rPr>
          <w:rFonts w:ascii="Book Antiqua" w:eastAsia="Book Antiqua" w:hAnsi="Book Antiqua" w:cs="Book Antiqua"/>
          <w:vertAlign w:val="superscript"/>
        </w:rPr>
        <w:t>[6]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large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among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consecutive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who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completed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24-h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Holter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electrocardiography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(ECG)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variety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indications</w:t>
      </w:r>
      <w:r w:rsidR="00915162" w:rsidRPr="006D2A34">
        <w:rPr>
          <w:rFonts w:ascii="Book Antiqua" w:eastAsia="Book Antiqua" w:hAnsi="Book Antiqua" w:cs="Book Antiqua"/>
          <w:vertAlign w:val="superscript"/>
        </w:rPr>
        <w:t>[7]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RBBB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independent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arrhythmia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requiring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further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treatment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which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line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present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findings.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Obviously,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nature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course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having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abnormal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ECG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features,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15162" w:rsidRPr="006D2A34">
        <w:rPr>
          <w:rFonts w:ascii="Book Antiqua" w:eastAsia="Book Antiqua" w:hAnsi="Book Antiqua" w:cs="Book Antiqua"/>
          <w:i/>
          <w:iCs/>
        </w:rPr>
        <w:t>i.e.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RBBB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IVCD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consistently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prognosis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across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different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groups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regardless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receiving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Moreover,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prior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showed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QRS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duration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less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120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throughout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first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day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occurrence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late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atrioventricular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conduction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abnormalities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relatively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low</w:t>
      </w:r>
      <w:r w:rsidRPr="006D2A34">
        <w:rPr>
          <w:rFonts w:ascii="Book Antiqua" w:eastAsia="Book Antiqua" w:hAnsi="Book Antiqua" w:cs="Book Antiqua"/>
          <w:vertAlign w:val="superscript"/>
        </w:rPr>
        <w:t>[8]</w:t>
      </w:r>
      <w:r w:rsidRPr="006D2A34">
        <w:rPr>
          <w:rFonts w:ascii="Book Antiqua" w:eastAsia="Book Antiqua" w:hAnsi="Book Antiqua" w:cs="Book Antiqua"/>
        </w:rPr>
        <w:t>.</w:t>
      </w:r>
    </w:p>
    <w:p w14:paraId="1CF7366F" w14:textId="77777777" w:rsidR="00A77B3E" w:rsidRPr="006D2A34" w:rsidRDefault="009C3282" w:rsidP="006D2A3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mellitus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regarded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factor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cardiovascular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mortality,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mainly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CD4220" w:rsidRPr="006D2A34">
        <w:rPr>
          <w:rFonts w:ascii="Book Antiqua" w:eastAsia="Book Antiqua" w:hAnsi="Book Antiqua" w:cs="Book Antiqua"/>
        </w:rPr>
        <w:t>HF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(HR: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2.61)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while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mild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lastRenderedPageBreak/>
        <w:t>moderate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gramStart"/>
      <w:r w:rsidRPr="006D2A34">
        <w:rPr>
          <w:rFonts w:ascii="Book Antiqua" w:eastAsia="Book Antiqua" w:hAnsi="Book Antiqua" w:cs="Book Antiqua"/>
        </w:rPr>
        <w:t>AS</w:t>
      </w:r>
      <w:r w:rsidR="00AC2852" w:rsidRPr="006D2A3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C2852" w:rsidRPr="006D2A34">
        <w:rPr>
          <w:rFonts w:ascii="Book Antiqua" w:eastAsia="Book Antiqua" w:hAnsi="Book Antiqua" w:cs="Book Antiqua"/>
          <w:vertAlign w:val="superscript"/>
        </w:rPr>
        <w:t>9]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  <w:vertAlign w:val="superscript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relative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close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finding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(OR: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2.16).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addition,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type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insulin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found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late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overall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mortality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(5-10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years)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receiving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surgical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(HRs: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1.39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1.76,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respectively)</w:t>
      </w:r>
      <w:r w:rsidR="00AC2852" w:rsidRPr="006D2A34">
        <w:rPr>
          <w:rFonts w:ascii="Book Antiqua" w:eastAsia="Book Antiqua" w:hAnsi="Book Antiqua" w:cs="Book Antiqua"/>
          <w:vertAlign w:val="superscript"/>
        </w:rPr>
        <w:t>[10]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  <w:vertAlign w:val="superscript"/>
        </w:rPr>
        <w:t xml:space="preserve"> </w:t>
      </w:r>
      <w:r w:rsidRPr="006D2A34">
        <w:rPr>
          <w:rFonts w:ascii="Book Antiqua" w:eastAsia="Book Antiqua" w:hAnsi="Book Antiqua" w:cs="Book Antiqua"/>
        </w:rPr>
        <w:t>Furthermore,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type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found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1.56-fold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higher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compared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free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type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C2852" w:rsidRPr="006D2A34">
        <w:rPr>
          <w:rFonts w:ascii="Book Antiqua" w:eastAsia="Book Antiqua" w:hAnsi="Book Antiqua" w:cs="Book Antiqua"/>
          <w:vertAlign w:val="superscript"/>
        </w:rPr>
        <w:t>[11]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greater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cardiovascular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events</w:t>
      </w:r>
      <w:r w:rsidR="00AC2852" w:rsidRPr="006D2A34">
        <w:rPr>
          <w:rFonts w:ascii="Book Antiqua" w:eastAsia="Book Antiqua" w:hAnsi="Book Antiqua" w:cs="Book Antiqua"/>
          <w:vertAlign w:val="superscript"/>
        </w:rPr>
        <w:t>[12]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Based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current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evidence,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finding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mellitus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factor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following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gramStart"/>
      <w:r w:rsidRPr="006D2A34">
        <w:rPr>
          <w:rFonts w:ascii="Book Antiqua" w:eastAsia="Book Antiqua" w:hAnsi="Book Antiqua" w:cs="Book Antiqua"/>
        </w:rPr>
        <w:t>study</w:t>
      </w:r>
      <w:r w:rsidRPr="006D2A3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D2A34">
        <w:rPr>
          <w:rFonts w:ascii="Book Antiqua" w:eastAsia="Book Antiqua" w:hAnsi="Book Antiqua" w:cs="Book Antiqua"/>
          <w:vertAlign w:val="superscript"/>
        </w:rPr>
        <w:t>1]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reasonable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explain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higher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incident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hospitalization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nonfatal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events.</w:t>
      </w:r>
    </w:p>
    <w:p w14:paraId="52EFF48C" w14:textId="77777777" w:rsidR="00A77B3E" w:rsidRPr="006D2A34" w:rsidRDefault="009C3282" w:rsidP="006D2A3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Finally,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also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demonstrated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increased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possibility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pre-procedural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supraventricular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arrhythmia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following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known,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presence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atrioventricular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node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dysfunction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grades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higher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atrial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fibrillation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(AF</w:t>
      </w:r>
      <w:proofErr w:type="gramStart"/>
      <w:r w:rsidRPr="006D2A34">
        <w:rPr>
          <w:rFonts w:ascii="Book Antiqua" w:eastAsia="Book Antiqua" w:hAnsi="Book Antiqua" w:cs="Book Antiqua"/>
        </w:rPr>
        <w:t>)</w:t>
      </w:r>
      <w:r w:rsidRPr="006D2A3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D2A34">
        <w:rPr>
          <w:rFonts w:ascii="Book Antiqua" w:eastAsia="Book Antiqua" w:hAnsi="Book Antiqua" w:cs="Book Antiqua"/>
          <w:vertAlign w:val="superscript"/>
        </w:rPr>
        <w:t>13]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notable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95%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pre-procedural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supraventricular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arrhythmia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401CBD" w:rsidRPr="006D2A34">
        <w:rPr>
          <w:rFonts w:ascii="Book Antiqua" w:eastAsia="Book Antiqua" w:hAnsi="Book Antiqua" w:cs="Book Antiqua"/>
        </w:rPr>
        <w:t>However,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discrepancy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numbers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between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history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</w:t>
      </w:r>
      <w:r w:rsidRPr="006D2A34">
        <w:rPr>
          <w:rFonts w:ascii="Book Antiqua" w:eastAsia="Book Antiqua" w:hAnsi="Book Antiqua" w:cs="Book Antiqua"/>
          <w:i/>
          <w:iCs/>
        </w:rPr>
        <w:t>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=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156)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pre-procedural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</w:t>
      </w:r>
      <w:r w:rsidRPr="006D2A34">
        <w:rPr>
          <w:rFonts w:ascii="Book Antiqua" w:eastAsia="Book Antiqua" w:hAnsi="Book Antiqua" w:cs="Book Antiqua"/>
          <w:i/>
          <w:iCs/>
        </w:rPr>
        <w:t>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=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84),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indicating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least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47%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paroxysmal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persistent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meta-analysis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981168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undergoing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presence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modestly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increased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</w:t>
      </w:r>
      <w:r w:rsidR="00A03A1B" w:rsidRPr="006D2A34">
        <w:rPr>
          <w:rFonts w:ascii="Book Antiqua" w:eastAsia="Book Antiqua" w:hAnsi="Book Antiqua" w:cs="Book Antiqua"/>
        </w:rPr>
        <w:t xml:space="preserve"> (</w:t>
      </w:r>
      <w:r w:rsidRPr="006D2A34">
        <w:rPr>
          <w:rFonts w:ascii="Book Antiqua" w:eastAsia="Book Antiqua" w:hAnsi="Book Antiqua" w:cs="Book Antiqua"/>
        </w:rPr>
        <w:t>relative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gramStart"/>
      <w:r w:rsidR="00A03A1B" w:rsidRPr="006D2A34">
        <w:rPr>
          <w:rFonts w:ascii="Book Antiqua" w:eastAsia="Book Antiqua" w:hAnsi="Book Antiqua" w:cs="Book Antiqua"/>
        </w:rPr>
        <w:t>1.10)</w:t>
      </w:r>
      <w:r w:rsidR="00A03A1B" w:rsidRPr="006D2A3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D2A34">
        <w:rPr>
          <w:rFonts w:ascii="Book Antiqua" w:eastAsia="Book Antiqua" w:hAnsi="Book Antiqua" w:cs="Book Antiqua"/>
          <w:vertAlign w:val="superscript"/>
        </w:rPr>
        <w:t>1</w:t>
      </w:r>
      <w:r w:rsidR="008054BB" w:rsidRPr="006D2A34">
        <w:rPr>
          <w:rFonts w:ascii="Book Antiqua" w:eastAsia="Book Antiqua" w:hAnsi="Book Antiqua" w:cs="Book Antiqua"/>
          <w:vertAlign w:val="superscript"/>
        </w:rPr>
        <w:t>4</w:t>
      </w:r>
      <w:r w:rsidRPr="006D2A34">
        <w:rPr>
          <w:rFonts w:ascii="Book Antiqua" w:eastAsia="Book Antiqua" w:hAnsi="Book Antiqua" w:cs="Book Antiqua"/>
          <w:vertAlign w:val="superscript"/>
        </w:rPr>
        <w:t>]</w:t>
      </w:r>
      <w:r w:rsidR="00401CBD"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would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great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interests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physicians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know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conversion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paroxysmal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persistent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sinus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rhythm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prior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procedure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reduce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not,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randomized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clinical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trial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would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helpful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verify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effect.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results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PARTNER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trial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long-term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outcome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(5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years)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gramStart"/>
      <w:r w:rsidRPr="006D2A34">
        <w:rPr>
          <w:rFonts w:ascii="Book Antiqua" w:eastAsia="Book Antiqua" w:hAnsi="Book Antiqua" w:cs="Book Antiqua"/>
        </w:rPr>
        <w:t>out</w:t>
      </w:r>
      <w:r w:rsidRPr="006D2A3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D2A34">
        <w:rPr>
          <w:rFonts w:ascii="Book Antiqua" w:eastAsia="Book Antiqua" w:hAnsi="Book Antiqua" w:cs="Book Antiqua"/>
          <w:vertAlign w:val="superscript"/>
        </w:rPr>
        <w:t>1</w:t>
      </w:r>
      <w:r w:rsidR="008054BB" w:rsidRPr="006D2A34">
        <w:rPr>
          <w:rFonts w:ascii="Book Antiqua" w:eastAsia="Book Antiqua" w:hAnsi="Book Antiqua" w:cs="Book Antiqua"/>
          <w:vertAlign w:val="superscript"/>
        </w:rPr>
        <w:t>5</w:t>
      </w:r>
      <w:r w:rsidRPr="006D2A34">
        <w:rPr>
          <w:rFonts w:ascii="Book Antiqua" w:eastAsia="Book Antiqua" w:hAnsi="Book Antiqua" w:cs="Book Antiqua"/>
          <w:vertAlign w:val="superscript"/>
        </w:rPr>
        <w:t>]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expect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following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few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years,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only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high-risk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but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also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low-risk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will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eligible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observational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studies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clarify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factors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low-risk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undergoing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necessary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future.</w:t>
      </w:r>
    </w:p>
    <w:p w14:paraId="5A858FDA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50EC74BD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1A4748A2" w14:textId="7F8597C6" w:rsidR="00A77B3E" w:rsidRPr="004C7C95" w:rsidRDefault="00E12D15" w:rsidP="006D2A34">
      <w:pPr>
        <w:spacing w:line="360" w:lineRule="auto"/>
        <w:jc w:val="both"/>
        <w:rPr>
          <w:rFonts w:ascii="Book Antiqua" w:eastAsia="PMingLiU" w:hAnsi="Book Antiqua"/>
          <w:lang w:eastAsia="zh-TW"/>
        </w:rPr>
      </w:pPr>
      <w:r>
        <w:rPr>
          <w:rFonts w:ascii="Book Antiqua" w:eastAsia="PMingLiU" w:hAnsi="Book Antiqua" w:cs="Book Antiqua" w:hint="eastAsia"/>
          <w:lang w:eastAsia="zh-TW"/>
        </w:rPr>
        <w:lastRenderedPageBreak/>
        <w:t xml:space="preserve">Since early PPM </w:t>
      </w:r>
      <w:r w:rsidR="009C3282">
        <w:rPr>
          <w:rFonts w:ascii="Book Antiqua" w:eastAsia="PMingLiU" w:hAnsi="Book Antiqua" w:cs="Book Antiqua" w:hint="eastAsia"/>
          <w:lang w:eastAsia="zh-TW"/>
        </w:rPr>
        <w:t xml:space="preserve">implantation </w:t>
      </w:r>
      <w:r>
        <w:rPr>
          <w:rFonts w:ascii="Book Antiqua" w:eastAsia="PMingLiU" w:hAnsi="Book Antiqua" w:cs="Book Antiqua" w:hint="eastAsia"/>
          <w:lang w:eastAsia="zh-TW"/>
        </w:rPr>
        <w:t xml:space="preserve">following the TAVR </w:t>
      </w:r>
      <w:r w:rsidR="009C3282">
        <w:rPr>
          <w:rFonts w:ascii="Book Antiqua" w:eastAsia="PMingLiU" w:hAnsi="Book Antiqua" w:cs="Book Antiqua" w:hint="eastAsia"/>
          <w:lang w:eastAsia="zh-TW"/>
        </w:rPr>
        <w:t>is linked to</w:t>
      </w:r>
      <w:r>
        <w:rPr>
          <w:rFonts w:ascii="Book Antiqua" w:eastAsia="PMingLiU" w:hAnsi="Book Antiqua" w:cs="Book Antiqua" w:hint="eastAsia"/>
          <w:lang w:eastAsia="zh-TW"/>
        </w:rPr>
        <w:t xml:space="preserve"> poor prognosis </w:t>
      </w:r>
      <w:r w:rsidR="009C3282">
        <w:rPr>
          <w:rFonts w:ascii="Book Antiqua" w:eastAsia="PMingLiU" w:hAnsi="Book Antiqua" w:cs="Book Antiqua" w:hint="eastAsia"/>
          <w:lang w:eastAsia="zh-TW"/>
        </w:rPr>
        <w:t xml:space="preserve">among patients with aortic stenosis, it is crucial to </w:t>
      </w:r>
      <w:r w:rsidR="0082319C">
        <w:rPr>
          <w:rFonts w:ascii="Book Antiqua" w:eastAsia="PMingLiU" w:hAnsi="Book Antiqua" w:cs="Book Antiqua" w:hint="eastAsia"/>
          <w:lang w:eastAsia="zh-TW"/>
        </w:rPr>
        <w:t>clarify those</w:t>
      </w:r>
      <w:r w:rsidR="009C3282">
        <w:rPr>
          <w:rFonts w:ascii="Book Antiqua" w:eastAsia="PMingLiU" w:hAnsi="Book Antiqua" w:cs="Book Antiqua" w:hint="eastAsia"/>
          <w:lang w:eastAsia="zh-TW"/>
        </w:rPr>
        <w:t xml:space="preserve"> potential modifiable risk factors, e.g., paroxysmal AF </w:t>
      </w:r>
      <w:r w:rsidR="0082319C">
        <w:rPr>
          <w:rFonts w:ascii="Book Antiqua" w:eastAsia="PMingLiU" w:hAnsi="Book Antiqua" w:cs="Book Antiqua" w:hint="eastAsia"/>
          <w:lang w:eastAsia="zh-TW"/>
        </w:rPr>
        <w:t>that can</w:t>
      </w:r>
      <w:r w:rsidR="009C3282">
        <w:rPr>
          <w:rFonts w:ascii="Book Antiqua" w:eastAsia="PMingLiU" w:hAnsi="Book Antiqua" w:cs="Book Antiqua" w:hint="eastAsia"/>
          <w:lang w:eastAsia="zh-TW"/>
        </w:rPr>
        <w:t xml:space="preserve"> be managed before the TAVR </w:t>
      </w:r>
      <w:r w:rsidR="0082319C">
        <w:rPr>
          <w:rFonts w:ascii="Book Antiqua" w:eastAsia="PMingLiU" w:hAnsi="Book Antiqua" w:cs="Book Antiqua" w:hint="eastAsia"/>
          <w:lang w:eastAsia="zh-TW"/>
        </w:rPr>
        <w:t>for the</w:t>
      </w:r>
      <w:r w:rsidR="009C3282">
        <w:rPr>
          <w:rFonts w:ascii="Book Antiqua" w:eastAsia="PMingLiU" w:hAnsi="Book Antiqua" w:cs="Book Antiqua" w:hint="eastAsia"/>
          <w:lang w:eastAsia="zh-TW"/>
        </w:rPr>
        <w:t xml:space="preserve"> </w:t>
      </w:r>
      <w:r w:rsidR="0082319C">
        <w:rPr>
          <w:rFonts w:ascii="Book Antiqua" w:eastAsia="PMingLiU" w:hAnsi="Book Antiqua" w:cs="Book Antiqua"/>
          <w:lang w:eastAsia="zh-TW"/>
        </w:rPr>
        <w:t>primar</w:t>
      </w:r>
      <w:r w:rsidR="009C3282">
        <w:rPr>
          <w:rFonts w:ascii="Book Antiqua" w:eastAsia="PMingLiU" w:hAnsi="Book Antiqua" w:cs="Book Antiqua"/>
          <w:lang w:eastAsia="zh-TW"/>
        </w:rPr>
        <w:t>y</w:t>
      </w:r>
      <w:r w:rsidR="009C3282">
        <w:rPr>
          <w:rFonts w:ascii="Book Antiqua" w:eastAsia="PMingLiU" w:hAnsi="Book Antiqua" w:cs="Book Antiqua" w:hint="eastAsia"/>
          <w:lang w:eastAsia="zh-TW"/>
        </w:rPr>
        <w:t xml:space="preserve"> prevent</w:t>
      </w:r>
      <w:r w:rsidR="0082319C">
        <w:rPr>
          <w:rFonts w:ascii="Book Antiqua" w:eastAsia="PMingLiU" w:hAnsi="Book Antiqua" w:cs="Book Antiqua" w:hint="eastAsia"/>
          <w:lang w:eastAsia="zh-TW"/>
        </w:rPr>
        <w:t>ion</w:t>
      </w:r>
      <w:r w:rsidR="009C3282">
        <w:rPr>
          <w:rFonts w:ascii="Book Antiqua" w:eastAsia="PMingLiU" w:hAnsi="Book Antiqua" w:cs="Book Antiqua" w:hint="eastAsia"/>
          <w:lang w:eastAsia="zh-TW"/>
        </w:rPr>
        <w:t xml:space="preserve"> </w:t>
      </w:r>
      <w:r w:rsidR="0082319C">
        <w:rPr>
          <w:rFonts w:ascii="Book Antiqua" w:eastAsia="PMingLiU" w:hAnsi="Book Antiqua" w:cs="Book Antiqua" w:hint="eastAsia"/>
          <w:lang w:eastAsia="zh-TW"/>
        </w:rPr>
        <w:t>of early PPM implantation.</w:t>
      </w:r>
      <w:r w:rsidR="009C3282">
        <w:rPr>
          <w:rFonts w:ascii="Book Antiqua" w:eastAsia="PMingLiU" w:hAnsi="Book Antiqua" w:cs="Book Antiqua" w:hint="eastAsia"/>
          <w:lang w:eastAsia="zh-TW"/>
        </w:rPr>
        <w:t xml:space="preserve"> </w:t>
      </w:r>
    </w:p>
    <w:p w14:paraId="3BBA3DC0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72DFD2DA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REFERENCES</w:t>
      </w:r>
    </w:p>
    <w:p w14:paraId="0FA8E8D0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1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b/>
          <w:bCs/>
        </w:rPr>
        <w:t>Nwaedozie</w:t>
      </w:r>
      <w:proofErr w:type="spellEnd"/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S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Zhang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Najjar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Mojarrab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Sharma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Yeung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Umukoro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Soodi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Gabor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Anderson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Garcia-Montilla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Novel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following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World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2023;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15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582-598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38058399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10.4330/wjc.v15.i11.582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5DF83187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b/>
          <w:bCs/>
        </w:rPr>
        <w:t>Fadahunsi</w:t>
      </w:r>
      <w:proofErr w:type="spellEnd"/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OO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Olowoyeye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Ukaigwe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Z,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Vora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Vemulapalli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Elgin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Donato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Incidence,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Outcomes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Following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Analysis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From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U.S.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Society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Thoracic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Surgeons/American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College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Cardiology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TVT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Registry.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JACC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Cardiovasc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2016;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9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2189-2199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27832844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10.1016/j.jcin.2016.07.026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1590EA34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3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b/>
          <w:bCs/>
        </w:rPr>
        <w:t>Bagur</w:t>
      </w:r>
      <w:proofErr w:type="spellEnd"/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R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Rodés-Cabau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Gurvitch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Dumont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É,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Velianou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JL,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Manazzoni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Toggweiler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Cheung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Natarajan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MK,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Bainey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DeLarochellière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Doyle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Pibarot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Voisine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Côté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Philippon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Webb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JG.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Need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complication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surgical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elderly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stenosis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similar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baseline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electrocardiographic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findings.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JACC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Cardiovasc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2012;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5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540-551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22625193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10.1016/j.jcin.2012.03.004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73757E6A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4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b/>
          <w:bCs/>
        </w:rPr>
        <w:t>Erkapic</w:t>
      </w:r>
      <w:proofErr w:type="spellEnd"/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D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Rosa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Kelava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Lehmann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Fichtlscherer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Hohnloser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SH.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comprehensive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analysis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literature.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Cardiovasc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i/>
          <w:iCs/>
        </w:rPr>
        <w:t>Electrophysiol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2012;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23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391-397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22050112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10.1111/j.1540-8167.2011.02211.x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7D7FAB2E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5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Ullah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W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Zahid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Zaidi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Sarvepalli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Haq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Roomi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Mukhtar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Khan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Gowda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Ruggiero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Vishnevsky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Fischman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DL.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Undergoing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lastRenderedPageBreak/>
        <w:t>Replacement</w:t>
      </w:r>
      <w:r w:rsidR="009F703A" w:rsidRPr="006D2A34">
        <w:rPr>
          <w:rFonts w:ascii="Book Antiqua" w:eastAsia="Book Antiqua" w:hAnsi="Book Antiqua" w:cs="Book Antiqua"/>
        </w:rPr>
        <w:t>-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Systematic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Review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Meta-Analysis.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Am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Heart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Assoc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2021;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10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e020906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34259045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10.1161/JAHA.121.020906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25D6FB86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6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b/>
          <w:bCs/>
        </w:rPr>
        <w:t>Prihadi</w:t>
      </w:r>
      <w:proofErr w:type="spellEnd"/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EA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Leung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Vollema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ACT,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Ajmone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Marsan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Bax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Delgado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Prevalence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Prognostic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Relevance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Conduction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Disturbances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Stenosis.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Am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2017;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120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2226-2232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29037444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10.1016/j.amjcard.2017.08.046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437C083D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7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Freund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O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Caspi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Alcalay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Brezis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Frydman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Bornstein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old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diagnostic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tool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new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indications: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inpatient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Holter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ECG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conditions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other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syncope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stroke.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Sci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Rep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2023;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13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12510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37532808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10.1038/s41598-023-39803-1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0854EDB8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8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b/>
          <w:bCs/>
        </w:rPr>
        <w:t>Roten</w:t>
      </w:r>
      <w:proofErr w:type="spellEnd"/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L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Stortecky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Scarcia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Kadner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Tanner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Delacrétaz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Meier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Windecker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Carrel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Wenaweser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Atrioventricular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conduction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surgical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Cardiovasc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i/>
          <w:iCs/>
        </w:rPr>
        <w:t>Electrophysiol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2012;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23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1115-1122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22587564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10.1111/j.1540-8167.2012.02354.x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3D30725A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9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b/>
          <w:bCs/>
        </w:rPr>
        <w:t>Coisne</w:t>
      </w:r>
      <w:proofErr w:type="spellEnd"/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A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Montaigne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Ninni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Lamblin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Lemesle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Delsart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Filiot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Andrey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Balaye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Butruille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Decoin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Woitrain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Granada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JF,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Staels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Bauters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VALVENOR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investigators.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mellitus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cardiovascular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mortality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across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spectrum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stenosis.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Heart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2022;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108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1815-1821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35697496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10.1136/heartjnl-2022-320897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069FBD9E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10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Ram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E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Kogan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Levin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Fisman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EZ,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Tenenbaum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Raanani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Sternik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Type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mellitus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increases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long-term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mortality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isolated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surgical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Cardiovasc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i/>
          <w:iCs/>
        </w:rPr>
        <w:t>Diabetol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2019;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18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31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30876424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10.1186/s12933-019-0836-y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3939FE7C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11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b/>
          <w:bCs/>
        </w:rPr>
        <w:t>Rautio</w:t>
      </w:r>
      <w:proofErr w:type="spellEnd"/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E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Gadler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Gudbjörnsdottir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Franzén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Rydén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Svensson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Mellbin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LG.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Type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Increased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Demand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Treatment: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Comparison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Age-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Sex-Matched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Control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Subjects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From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General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Population.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Diabetes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Care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2020;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43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2853-2858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32887704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10.2337/dc20-0084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00E4BBB5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12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Chen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HC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Liu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WH,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Tseng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CH,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Chen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YL,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Lee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WC,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Fang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Chong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SZ,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Chen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MC.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Increases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Cardiovascular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Events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Receiving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lastRenderedPageBreak/>
        <w:t>Pacemaker: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Propensity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Score-Matched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Cohort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Diabetes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Res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2022;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2022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6758297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35386265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10.1155/2022/6758297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6201CE5E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13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Zhao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X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Atrioventricular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block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used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clinical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atrial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fibrillation.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Clin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2019;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42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452-458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30801746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10.1002/clc.23167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7A56CE27" w14:textId="77777777" w:rsidR="008054BB" w:rsidRPr="006D2A34" w:rsidRDefault="008054BB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 xml:space="preserve">14 </w:t>
      </w:r>
      <w:r w:rsidRPr="006D2A34">
        <w:rPr>
          <w:rFonts w:ascii="Book Antiqua" w:eastAsia="Book Antiqua" w:hAnsi="Book Antiqua" w:cs="Book Antiqua"/>
          <w:b/>
          <w:bCs/>
        </w:rPr>
        <w:t xml:space="preserve">Abu </w:t>
      </w:r>
      <w:proofErr w:type="spellStart"/>
      <w:r w:rsidRPr="006D2A34">
        <w:rPr>
          <w:rFonts w:ascii="Book Antiqua" w:eastAsia="Book Antiqua" w:hAnsi="Book Antiqua" w:cs="Book Antiqua"/>
          <w:b/>
          <w:bCs/>
        </w:rPr>
        <w:t>Rmilah</w:t>
      </w:r>
      <w:proofErr w:type="spellEnd"/>
      <w:r w:rsidRPr="006D2A34">
        <w:rPr>
          <w:rFonts w:ascii="Book Antiqua" w:eastAsia="Book Antiqua" w:hAnsi="Book Antiqua" w:cs="Book Antiqua"/>
          <w:b/>
          <w:bCs/>
        </w:rPr>
        <w:t xml:space="preserve"> AA</w:t>
      </w:r>
      <w:r w:rsidRPr="006D2A34">
        <w:rPr>
          <w:rFonts w:ascii="Book Antiqua" w:eastAsia="Book Antiqua" w:hAnsi="Book Antiqua" w:cs="Book Antiqua"/>
        </w:rPr>
        <w:t>, Al-</w:t>
      </w:r>
      <w:proofErr w:type="spellStart"/>
      <w:r w:rsidRPr="006D2A34">
        <w:rPr>
          <w:rFonts w:ascii="Book Antiqua" w:eastAsia="Book Antiqua" w:hAnsi="Book Antiqua" w:cs="Book Antiqua"/>
        </w:rPr>
        <w:t>Zu'bi</w:t>
      </w:r>
      <w:proofErr w:type="spellEnd"/>
      <w:r w:rsidRPr="006D2A34">
        <w:rPr>
          <w:rFonts w:ascii="Book Antiqua" w:eastAsia="Book Antiqua" w:hAnsi="Book Antiqua" w:cs="Book Antiqua"/>
        </w:rPr>
        <w:t xml:space="preserve"> H, </w:t>
      </w:r>
      <w:proofErr w:type="spellStart"/>
      <w:r w:rsidRPr="006D2A34">
        <w:rPr>
          <w:rFonts w:ascii="Book Antiqua" w:eastAsia="Book Antiqua" w:hAnsi="Book Antiqua" w:cs="Book Antiqua"/>
        </w:rPr>
        <w:t>Haq</w:t>
      </w:r>
      <w:proofErr w:type="spellEnd"/>
      <w:r w:rsidRPr="006D2A34">
        <w:rPr>
          <w:rFonts w:ascii="Book Antiqua" w:eastAsia="Book Antiqua" w:hAnsi="Book Antiqua" w:cs="Book Antiqua"/>
        </w:rPr>
        <w:t xml:space="preserve"> IU, </w:t>
      </w:r>
      <w:proofErr w:type="spellStart"/>
      <w:r w:rsidRPr="006D2A34">
        <w:rPr>
          <w:rFonts w:ascii="Book Antiqua" w:eastAsia="Book Antiqua" w:hAnsi="Book Antiqua" w:cs="Book Antiqua"/>
        </w:rPr>
        <w:t>Yagmour</w:t>
      </w:r>
      <w:proofErr w:type="spellEnd"/>
      <w:r w:rsidRPr="006D2A34">
        <w:rPr>
          <w:rFonts w:ascii="Book Antiqua" w:eastAsia="Book Antiqua" w:hAnsi="Book Antiqua" w:cs="Book Antiqua"/>
        </w:rPr>
        <w:t xml:space="preserve"> AH, Jaber SA, </w:t>
      </w:r>
      <w:proofErr w:type="spellStart"/>
      <w:r w:rsidRPr="006D2A34">
        <w:rPr>
          <w:rFonts w:ascii="Book Antiqua" w:eastAsia="Book Antiqua" w:hAnsi="Book Antiqua" w:cs="Book Antiqua"/>
        </w:rPr>
        <w:t>Alkurashi</w:t>
      </w:r>
      <w:proofErr w:type="spellEnd"/>
      <w:r w:rsidRPr="006D2A34">
        <w:rPr>
          <w:rFonts w:ascii="Book Antiqua" w:eastAsia="Book Antiqua" w:hAnsi="Book Antiqua" w:cs="Book Antiqua"/>
        </w:rPr>
        <w:t xml:space="preserve"> AK, </w:t>
      </w:r>
      <w:proofErr w:type="spellStart"/>
      <w:r w:rsidRPr="006D2A34">
        <w:rPr>
          <w:rFonts w:ascii="Book Antiqua" w:eastAsia="Book Antiqua" w:hAnsi="Book Antiqua" w:cs="Book Antiqua"/>
        </w:rPr>
        <w:t>Qaisi</w:t>
      </w:r>
      <w:proofErr w:type="spellEnd"/>
      <w:r w:rsidRPr="006D2A34">
        <w:rPr>
          <w:rFonts w:ascii="Book Antiqua" w:eastAsia="Book Antiqua" w:hAnsi="Book Antiqua" w:cs="Book Antiqua"/>
        </w:rPr>
        <w:t xml:space="preserve"> I, </w:t>
      </w:r>
      <w:proofErr w:type="spellStart"/>
      <w:r w:rsidRPr="006D2A34">
        <w:rPr>
          <w:rFonts w:ascii="Book Antiqua" w:eastAsia="Book Antiqua" w:hAnsi="Book Antiqua" w:cs="Book Antiqua"/>
        </w:rPr>
        <w:t>Kowlgi</w:t>
      </w:r>
      <w:proofErr w:type="spellEnd"/>
      <w:r w:rsidRPr="006D2A34">
        <w:rPr>
          <w:rFonts w:ascii="Book Antiqua" w:eastAsia="Book Antiqua" w:hAnsi="Book Antiqua" w:cs="Book Antiqua"/>
        </w:rPr>
        <w:t xml:space="preserve"> GN, Cha YM, </w:t>
      </w:r>
      <w:proofErr w:type="spellStart"/>
      <w:r w:rsidRPr="006D2A34">
        <w:rPr>
          <w:rFonts w:ascii="Book Antiqua" w:eastAsia="Book Antiqua" w:hAnsi="Book Antiqua" w:cs="Book Antiqua"/>
        </w:rPr>
        <w:t>Mulpuru</w:t>
      </w:r>
      <w:proofErr w:type="spellEnd"/>
      <w:r w:rsidRPr="006D2A34">
        <w:rPr>
          <w:rFonts w:ascii="Book Antiqua" w:eastAsia="Book Antiqua" w:hAnsi="Book Antiqua" w:cs="Book Antiqua"/>
        </w:rPr>
        <w:t xml:space="preserve"> S, DeSimone CV, Deshmukh AJ. Predicting permanent pacemaker implantation following transcatheter aortic valve replacement: A contemporary meta-analysis of 981,168 patients. </w:t>
      </w:r>
      <w:r w:rsidRPr="006D2A34">
        <w:rPr>
          <w:rFonts w:ascii="Book Antiqua" w:eastAsia="Book Antiqua" w:hAnsi="Book Antiqua" w:cs="Book Antiqua"/>
          <w:i/>
          <w:iCs/>
        </w:rPr>
        <w:t>Heart Rhythm O2</w:t>
      </w:r>
      <w:r w:rsidRPr="006D2A34">
        <w:rPr>
          <w:rFonts w:ascii="Book Antiqua" w:eastAsia="Book Antiqua" w:hAnsi="Book Antiqua" w:cs="Book Antiqua"/>
        </w:rPr>
        <w:t xml:space="preserve"> 2022; </w:t>
      </w:r>
      <w:r w:rsidRPr="006D2A34">
        <w:rPr>
          <w:rFonts w:ascii="Book Antiqua" w:eastAsia="Book Antiqua" w:hAnsi="Book Antiqua" w:cs="Book Antiqua"/>
          <w:b/>
          <w:bCs/>
        </w:rPr>
        <w:t>3</w:t>
      </w:r>
      <w:r w:rsidRPr="006D2A34">
        <w:rPr>
          <w:rFonts w:ascii="Book Antiqua" w:eastAsia="Book Antiqua" w:hAnsi="Book Antiqua" w:cs="Book Antiqua"/>
        </w:rPr>
        <w:t>: 385-392 [PMID: 36097458 DOI: 10.1016/j.hroo.2022.05.001]</w:t>
      </w:r>
    </w:p>
    <w:p w14:paraId="6F2FA9F2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1</w:t>
      </w:r>
      <w:r w:rsidR="008054BB" w:rsidRPr="006D2A34">
        <w:rPr>
          <w:rFonts w:ascii="Book Antiqua" w:eastAsia="Book Antiqua" w:hAnsi="Book Antiqua" w:cs="Book Antiqua"/>
        </w:rPr>
        <w:t>5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Mack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MJ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Leon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MB,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Thourani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VH,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Pibarot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Hahn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RT,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Genereux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Kodali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SK,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Kapadia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Cohen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Pocock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Lu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White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Szerlip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Ternacle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Malaisrie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SC,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Herrmann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HC,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Szeto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WY,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Russo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Babaliaros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Smith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Blanke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Webb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JG,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Makkar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PARTNER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Investigators.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Aortic-Valve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Low-Risk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Years.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N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Engl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Med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2023;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389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1949-1960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37874020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10.1056/NEJMoa2307447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1297ABD1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  <w:sectPr w:rsidR="00A77B3E" w:rsidRPr="006D2A34" w:rsidSect="00584A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A730FD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lastRenderedPageBreak/>
        <w:t>Footnotes</w:t>
      </w:r>
    </w:p>
    <w:p w14:paraId="2C0F3F5D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Conflict-of-interest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statement: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authors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declare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conflicts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interest.</w:t>
      </w:r>
    </w:p>
    <w:p w14:paraId="5FFEAA60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47DB0BAD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Open-Access: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article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open-access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article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selected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in-house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editor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fully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peer-reviewed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external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reviewers.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distributed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accordance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Creative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Commons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Attribution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NonCommercial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(CC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BY-NC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4.0)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license,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which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permits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others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distribute,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remix,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adapt,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build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upon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work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non-commercially,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license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their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derivative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works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different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terms,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provided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original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work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properly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cited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non-commercial.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See: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https://creativecommons.org/Licenses/by-nc/4.0/</w:t>
      </w:r>
    </w:p>
    <w:p w14:paraId="395BCDC8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11F234A5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Provenance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and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peer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review: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Invited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article;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Externally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reviewed.</w:t>
      </w:r>
    </w:p>
    <w:p w14:paraId="13DA6042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Peer-review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model: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Single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blind</w:t>
      </w:r>
    </w:p>
    <w:p w14:paraId="3BAB6DF0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3AA55F3D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Peer-review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started: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November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2023</w:t>
      </w:r>
    </w:p>
    <w:p w14:paraId="754372D6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First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decision: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December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19,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2023</w:t>
      </w:r>
    </w:p>
    <w:p w14:paraId="3799671E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Article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in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press: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</w:p>
    <w:p w14:paraId="1315A89E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40F26A26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Specialty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type: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Cardia</w:t>
      </w:r>
      <w:r w:rsidR="00565816" w:rsidRPr="006D2A34">
        <w:rPr>
          <w:rFonts w:ascii="Book Antiqua" w:eastAsia="Book Antiqua" w:hAnsi="Book Antiqua" w:cs="Book Antiqua"/>
        </w:rPr>
        <w:t>c &amp; cardiovascular syst</w:t>
      </w:r>
      <w:r w:rsidRPr="006D2A34">
        <w:rPr>
          <w:rFonts w:ascii="Book Antiqua" w:eastAsia="Book Antiqua" w:hAnsi="Book Antiqua" w:cs="Book Antiqua"/>
        </w:rPr>
        <w:t>ems</w:t>
      </w:r>
    </w:p>
    <w:p w14:paraId="2EDF08DA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Country/Territory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of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origin: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Taiwan</w:t>
      </w:r>
    </w:p>
    <w:p w14:paraId="3D634CE4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Peer-review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report’s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scientific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quality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classification</w:t>
      </w:r>
    </w:p>
    <w:p w14:paraId="25899B6D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Grade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(Excellent):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</w:p>
    <w:p w14:paraId="2B1C5AD9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Grade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(Very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good):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0</w:t>
      </w:r>
    </w:p>
    <w:p w14:paraId="79D5FDC9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Grade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(Good):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</w:t>
      </w:r>
      <w:r w:rsidR="0061660A" w:rsidRPr="006D2A34">
        <w:rPr>
          <w:rFonts w:ascii="Book Antiqua" w:eastAsia="Book Antiqua" w:hAnsi="Book Antiqua" w:cs="Book Antiqua"/>
        </w:rPr>
        <w:t>, C</w:t>
      </w:r>
    </w:p>
    <w:p w14:paraId="217608C0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Grade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(Fair):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0</w:t>
      </w:r>
    </w:p>
    <w:p w14:paraId="483A63A0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Grade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(Poor):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0</w:t>
      </w:r>
    </w:p>
    <w:p w14:paraId="030CBB9C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1A85F1EB" w14:textId="6B776CD9" w:rsidR="0061660A" w:rsidRPr="006D2A34" w:rsidDel="00DD7322" w:rsidRDefault="009C3282" w:rsidP="006D2A34">
      <w:pPr>
        <w:spacing w:line="360" w:lineRule="auto"/>
        <w:jc w:val="both"/>
        <w:rPr>
          <w:del w:id="468" w:author="yan jiaping" w:date="2024-01-19T13:50:00Z"/>
          <w:rFonts w:ascii="Book Antiqua" w:eastAsia="Book Antiqua" w:hAnsi="Book Antiqua" w:cs="Book Antiqua"/>
          <w:b/>
        </w:rPr>
      </w:pPr>
      <w:r w:rsidRPr="006D2A34">
        <w:rPr>
          <w:rFonts w:ascii="Book Antiqua" w:eastAsia="Book Antiqua" w:hAnsi="Book Antiqua" w:cs="Book Antiqua"/>
          <w:b/>
        </w:rPr>
        <w:t>P-Reviewer: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Barik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India;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ins w:id="469" w:author="yan jiaping" w:date="2024-01-19T13:50:00Z">
        <w:r w:rsidR="00DD7322" w:rsidRPr="00DD7322">
          <w:rPr>
            <w:rFonts w:ascii="Book Antiqua" w:eastAsia="Book Antiqua" w:hAnsi="Book Antiqua" w:cs="Book Antiqua"/>
          </w:rPr>
          <w:t>Celikyurt</w:t>
        </w:r>
        <w:proofErr w:type="spellEnd"/>
        <w:r w:rsidR="00DD7322">
          <w:rPr>
            <w:rFonts w:ascii="Book Antiqua" w:eastAsia="Book Antiqua" w:hAnsi="Book Antiqua" w:cs="Book Antiqua"/>
          </w:rPr>
          <w:t xml:space="preserve"> </w:t>
        </w:r>
        <w:r w:rsidR="00DD7322" w:rsidRPr="006D2A34">
          <w:rPr>
            <w:rFonts w:ascii="Book Antiqua" w:eastAsia="Book Antiqua" w:hAnsi="Book Antiqua" w:cs="Book Antiqua"/>
          </w:rPr>
          <w:t>U, Turkey</w:t>
        </w:r>
        <w:r w:rsidR="00DD7322">
          <w:rPr>
            <w:rFonts w:ascii="Book Antiqua" w:eastAsia="Book Antiqua" w:hAnsi="Book Antiqua" w:cs="Book Antiqua"/>
          </w:rPr>
          <w:t>;</w:t>
        </w:r>
        <w:r w:rsidR="00DD7322">
          <w:rPr>
            <w:rFonts w:ascii="Book Antiqua" w:eastAsia="Book Antiqua" w:hAnsi="Book Antiqua" w:cs="Book Antiqua"/>
          </w:rPr>
          <w:t xml:space="preserve"> </w:t>
        </w:r>
      </w:ins>
      <w:r w:rsidRPr="006D2A34">
        <w:rPr>
          <w:rFonts w:ascii="Book Antiqua" w:eastAsia="Book Antiqua" w:hAnsi="Book Antiqua" w:cs="Book Antiqua"/>
        </w:rPr>
        <w:t>Freund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Israel</w:t>
      </w:r>
      <w:ins w:id="470" w:author="yan jiaping" w:date="2024-01-19T13:50:00Z">
        <w:r w:rsidR="00DD7322">
          <w:rPr>
            <w:rFonts w:ascii="Book Antiqua" w:eastAsia="Book Antiqua" w:hAnsi="Book Antiqua" w:cs="Book Antiqua"/>
          </w:rPr>
          <w:t xml:space="preserve"> </w:t>
        </w:r>
      </w:ins>
      <w:del w:id="471" w:author="yan jiaping" w:date="2024-01-19T13:50:00Z">
        <w:r w:rsidRPr="006D2A34" w:rsidDel="00DD7322">
          <w:rPr>
            <w:rFonts w:ascii="Book Antiqua" w:eastAsia="Book Antiqua" w:hAnsi="Book Antiqua" w:cs="Book Antiqua"/>
          </w:rPr>
          <w:delText>;</w:delText>
        </w:r>
        <w:r w:rsidR="00A03A1B" w:rsidRPr="006D2A34" w:rsidDel="00DD7322">
          <w:rPr>
            <w:rFonts w:ascii="Book Antiqua" w:eastAsia="Book Antiqua" w:hAnsi="Book Antiqua" w:cs="Book Antiqua"/>
          </w:rPr>
          <w:delText xml:space="preserve"> </w:delText>
        </w:r>
        <w:r w:rsidRPr="006D2A34" w:rsidDel="00DD7322">
          <w:rPr>
            <w:rFonts w:ascii="Book Antiqua" w:eastAsia="Book Antiqua" w:hAnsi="Book Antiqua" w:cs="Book Antiqua"/>
          </w:rPr>
          <w:delText>M.D.</w:delText>
        </w:r>
        <w:r w:rsidR="00A03A1B" w:rsidRPr="006D2A34" w:rsidDel="00DD7322">
          <w:rPr>
            <w:rFonts w:ascii="Book Antiqua" w:eastAsia="Book Antiqua" w:hAnsi="Book Antiqua" w:cs="Book Antiqua"/>
          </w:rPr>
          <w:delText xml:space="preserve"> </w:delText>
        </w:r>
        <w:r w:rsidRPr="006D2A34" w:rsidDel="00DD7322">
          <w:rPr>
            <w:rFonts w:ascii="Book Antiqua" w:eastAsia="Book Antiqua" w:hAnsi="Book Antiqua" w:cs="Book Antiqua"/>
          </w:rPr>
          <w:delText>UC,</w:delText>
        </w:r>
        <w:r w:rsidR="00A03A1B" w:rsidRPr="006D2A34" w:rsidDel="00DD7322">
          <w:rPr>
            <w:rFonts w:ascii="Book Antiqua" w:eastAsia="Book Antiqua" w:hAnsi="Book Antiqua" w:cs="Book Antiqua"/>
          </w:rPr>
          <w:delText xml:space="preserve"> </w:delText>
        </w:r>
        <w:r w:rsidRPr="006D2A34" w:rsidDel="00DD7322">
          <w:rPr>
            <w:rFonts w:ascii="Book Antiqua" w:eastAsia="Book Antiqua" w:hAnsi="Book Antiqua" w:cs="Book Antiqua"/>
          </w:rPr>
          <w:delText>Turkey</w:delText>
        </w:r>
        <w:r w:rsidR="00A03A1B" w:rsidRPr="006D2A34" w:rsidDel="00DD7322">
          <w:rPr>
            <w:rFonts w:ascii="Book Antiqua" w:eastAsia="Book Antiqua" w:hAnsi="Book Antiqua" w:cs="Book Antiqua"/>
            <w:b/>
          </w:rPr>
          <w:delText xml:space="preserve"> </w:delText>
        </w:r>
      </w:del>
      <w:r w:rsidRPr="006D2A34">
        <w:rPr>
          <w:rFonts w:ascii="Book Antiqua" w:eastAsia="Book Antiqua" w:hAnsi="Book Antiqua" w:cs="Book Antiqua"/>
          <w:b/>
        </w:rPr>
        <w:t>S-Editor: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="00565816" w:rsidRPr="006D2A34">
        <w:rPr>
          <w:rFonts w:ascii="Book Antiqua" w:eastAsia="Book Antiqua" w:hAnsi="Book Antiqua" w:cs="Book Antiqua"/>
          <w:bCs/>
        </w:rPr>
        <w:t xml:space="preserve">Chen YL </w:t>
      </w:r>
      <w:r w:rsidRPr="006D2A34">
        <w:rPr>
          <w:rFonts w:ascii="Book Antiqua" w:eastAsia="Book Antiqua" w:hAnsi="Book Antiqua" w:cs="Book Antiqua"/>
          <w:b/>
        </w:rPr>
        <w:t>L-Editor:</w:t>
      </w:r>
      <w:r w:rsidR="00AC2429" w:rsidRPr="006D2A34">
        <w:rPr>
          <w:rFonts w:ascii="Book Antiqua" w:eastAsia="Book Antiqua" w:hAnsi="Book Antiqua" w:cs="Book Antiqua"/>
          <w:b/>
        </w:rPr>
        <w:t xml:space="preserve"> </w:t>
      </w:r>
      <w:r w:rsidR="00AC2429" w:rsidRPr="006D2A34">
        <w:rPr>
          <w:rFonts w:ascii="Book Antiqua" w:eastAsia="Book Antiqua" w:hAnsi="Book Antiqua" w:cs="Book Antiqua"/>
          <w:bCs/>
        </w:rPr>
        <w:t>A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P-Editor:</w:t>
      </w:r>
    </w:p>
    <w:p w14:paraId="1F9E783A" w14:textId="77777777" w:rsidR="006933FE" w:rsidRPr="006D2A34" w:rsidRDefault="00A03A1B" w:rsidP="006D2A34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6933FE" w:rsidRPr="006D2A34" w:rsidSect="00584A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del w:id="472" w:author="yan jiaping" w:date="2024-01-19T13:50:00Z">
        <w:r w:rsidRPr="006D2A34" w:rsidDel="00DD7322">
          <w:rPr>
            <w:rFonts w:ascii="Book Antiqua" w:eastAsia="Book Antiqua" w:hAnsi="Book Antiqua" w:cs="Book Antiqua"/>
            <w:b/>
          </w:rPr>
          <w:delText xml:space="preserve"> </w:delText>
        </w:r>
      </w:del>
    </w:p>
    <w:p w14:paraId="1D7707DD" w14:textId="77777777" w:rsidR="006933FE" w:rsidRPr="006D2A34" w:rsidRDefault="006933FE" w:rsidP="006D2A34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6D2A34">
        <w:rPr>
          <w:rFonts w:ascii="Book Antiqua" w:hAnsi="Book Antiqua"/>
          <w:b/>
          <w:bCs/>
        </w:rPr>
        <w:lastRenderedPageBreak/>
        <w:t>Table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1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Established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pre-procedural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risk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factors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of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early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permanent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pacemaker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implantation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following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 w:cs="Book Antiqua"/>
          <w:b/>
          <w:bCs/>
          <w:lang w:eastAsia="zh-CN"/>
        </w:rPr>
        <w:t>t</w:t>
      </w:r>
      <w:r w:rsidRPr="006D2A34">
        <w:rPr>
          <w:rFonts w:ascii="Book Antiqua" w:eastAsia="Book Antiqua" w:hAnsi="Book Antiqua" w:cs="Book Antiqua"/>
          <w:b/>
          <w:bCs/>
        </w:rPr>
        <w:t>ranscatheter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hAnsi="Book Antiqua" w:cs="Book Antiqua"/>
          <w:b/>
          <w:bCs/>
          <w:lang w:eastAsia="zh-CN"/>
        </w:rPr>
        <w:t>a</w:t>
      </w:r>
      <w:r w:rsidRPr="006D2A34">
        <w:rPr>
          <w:rFonts w:ascii="Book Antiqua" w:eastAsia="Book Antiqua" w:hAnsi="Book Antiqua" w:cs="Book Antiqua"/>
          <w:b/>
          <w:bCs/>
        </w:rPr>
        <w:t>ortic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hAnsi="Book Antiqua" w:cs="Book Antiqua"/>
          <w:b/>
          <w:bCs/>
          <w:lang w:eastAsia="zh-CN"/>
        </w:rPr>
        <w:t>v</w:t>
      </w:r>
      <w:r w:rsidRPr="006D2A34">
        <w:rPr>
          <w:rFonts w:ascii="Book Antiqua" w:eastAsia="Book Antiqua" w:hAnsi="Book Antiqua" w:cs="Book Antiqua"/>
          <w:b/>
          <w:bCs/>
        </w:rPr>
        <w:t>alve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proofErr w:type="gramStart"/>
      <w:r w:rsidRPr="006D2A34">
        <w:rPr>
          <w:rFonts w:ascii="Book Antiqua" w:hAnsi="Book Antiqua" w:cs="Book Antiqua"/>
          <w:b/>
          <w:bCs/>
          <w:lang w:eastAsia="zh-CN"/>
        </w:rPr>
        <w:t>r</w:t>
      </w:r>
      <w:r w:rsidRPr="006D2A34">
        <w:rPr>
          <w:rFonts w:ascii="Book Antiqua" w:eastAsia="Book Antiqua" w:hAnsi="Book Antiqua" w:cs="Book Antiqua"/>
          <w:b/>
          <w:bCs/>
        </w:rPr>
        <w:t>eplacement</w:t>
      </w:r>
      <w:proofErr w:type="gramEnd"/>
    </w:p>
    <w:tbl>
      <w:tblPr>
        <w:tblW w:w="5149" w:type="pct"/>
        <w:tblLook w:val="04A0" w:firstRow="1" w:lastRow="0" w:firstColumn="1" w:lastColumn="0" w:noHBand="0" w:noVBand="1"/>
      </w:tblPr>
      <w:tblGrid>
        <w:gridCol w:w="3174"/>
        <w:gridCol w:w="2733"/>
        <w:gridCol w:w="2190"/>
        <w:gridCol w:w="1791"/>
        <w:gridCol w:w="1395"/>
        <w:gridCol w:w="1290"/>
        <w:gridCol w:w="996"/>
      </w:tblGrid>
      <w:tr w:rsidR="006D2A34" w:rsidRPr="006D2A34" w14:paraId="68B68DB4" w14:textId="77777777" w:rsidTr="00691B3B">
        <w:trPr>
          <w:trHeight w:val="288"/>
        </w:trPr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756500" w14:textId="77777777" w:rsidR="006933FE" w:rsidRPr="006D2A34" w:rsidRDefault="006933FE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Pre-procedural</w:t>
            </w:r>
            <w:r w:rsidR="00A03A1B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risk</w:t>
            </w:r>
            <w:r w:rsidR="00A03A1B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factors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B0A84A" w14:textId="77777777" w:rsidR="006933FE" w:rsidRPr="006D2A34" w:rsidRDefault="006933FE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Age,</w:t>
            </w:r>
            <w:r w:rsidR="00A03A1B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yr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34D8F5" w14:textId="77777777" w:rsidR="006933FE" w:rsidRPr="006D2A34" w:rsidRDefault="006933FE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Male</w:t>
            </w:r>
            <w:r w:rsidR="00A03A1B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="00E961C4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s</w:t>
            </w: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ex</w:t>
            </w:r>
            <w:r w:rsidR="00A03A1B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73D9B6" w14:textId="77777777" w:rsidR="006933FE" w:rsidRPr="006D2A34" w:rsidRDefault="006933FE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Prior</w:t>
            </w:r>
            <w:r w:rsidR="00A03A1B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MI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74097C" w14:textId="77777777" w:rsidR="006933FE" w:rsidRPr="006D2A34" w:rsidRDefault="006933FE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DM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9CC951" w14:textId="77777777" w:rsidR="006933FE" w:rsidRPr="006D2A34" w:rsidRDefault="006933FE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Risk</w:t>
            </w:r>
            <w:r w:rsidR="00A03A1B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ratio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E3F839" w14:textId="77777777" w:rsidR="006933FE" w:rsidRPr="006D2A34" w:rsidRDefault="006933FE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Ref</w:t>
            </w:r>
            <w:r w:rsidR="00E961C4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.</w:t>
            </w:r>
          </w:p>
        </w:tc>
      </w:tr>
      <w:tr w:rsidR="006D2A34" w:rsidRPr="006D2A34" w14:paraId="3BF13211" w14:textId="77777777" w:rsidTr="00691B3B">
        <w:trPr>
          <w:trHeight w:val="288"/>
        </w:trPr>
        <w:tc>
          <w:tcPr>
            <w:tcW w:w="1169" w:type="pct"/>
            <w:tcBorders>
              <w:top w:val="single" w:sz="4" w:space="0" w:color="auto"/>
            </w:tcBorders>
            <w:noWrap/>
          </w:tcPr>
          <w:p w14:paraId="3E671AEA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D2A34">
              <w:rPr>
                <w:rFonts w:ascii="Book Antiqua" w:eastAsia="宋体" w:hAnsi="Book Antiqua" w:cs="宋体"/>
                <w:lang w:eastAsia="zh-CN"/>
              </w:rPr>
              <w:t>Prior conduction defect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noWrap/>
          </w:tcPr>
          <w:p w14:paraId="14806BC3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807" w:type="pct"/>
            <w:tcBorders>
              <w:top w:val="single" w:sz="4" w:space="0" w:color="auto"/>
            </w:tcBorders>
            <w:noWrap/>
          </w:tcPr>
          <w:p w14:paraId="1DB2C8C5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noWrap/>
          </w:tcPr>
          <w:p w14:paraId="6ECCF87E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  <w:noWrap/>
          </w:tcPr>
          <w:p w14:paraId="4865EC30" w14:textId="77777777" w:rsidR="00E961C4" w:rsidRPr="006D2A34" w:rsidRDefault="00E961C4" w:rsidP="00DA6B43">
            <w:pPr>
              <w:pStyle w:val="a7"/>
              <w:spacing w:line="360" w:lineRule="auto"/>
              <w:ind w:leftChars="0"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noWrap/>
          </w:tcPr>
          <w:p w14:paraId="0922D55E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  <w:noWrap/>
          </w:tcPr>
          <w:p w14:paraId="18602827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D2A34">
              <w:rPr>
                <w:rFonts w:ascii="Book Antiqua" w:hAnsi="Book Antiqua" w:cs="AdvOTe81213fa"/>
              </w:rPr>
              <w:t>[2-5,15]</w:t>
            </w:r>
          </w:p>
        </w:tc>
      </w:tr>
      <w:tr w:rsidR="00691B3B" w:rsidRPr="006D2A34" w14:paraId="64021262" w14:textId="77777777" w:rsidTr="00691B3B">
        <w:trPr>
          <w:trHeight w:val="288"/>
        </w:trPr>
        <w:tc>
          <w:tcPr>
            <w:tcW w:w="1169" w:type="pct"/>
            <w:noWrap/>
          </w:tcPr>
          <w:p w14:paraId="2F1A7E1C" w14:textId="77777777" w:rsidR="00691B3B" w:rsidRPr="006D2A34" w:rsidRDefault="00691B3B" w:rsidP="00691B3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RBBB</w:t>
            </w:r>
          </w:p>
        </w:tc>
        <w:tc>
          <w:tcPr>
            <w:tcW w:w="1007" w:type="pct"/>
            <w:noWrap/>
          </w:tcPr>
          <w:p w14:paraId="2664BA09" w14:textId="77777777" w:rsidR="00691B3B" w:rsidRPr="006D2A34" w:rsidRDefault="00691B3B" w:rsidP="00691B3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80-85</w:t>
            </w:r>
          </w:p>
        </w:tc>
        <w:tc>
          <w:tcPr>
            <w:tcW w:w="807" w:type="pct"/>
            <w:noWrap/>
          </w:tcPr>
          <w:p w14:paraId="0141B826" w14:textId="77777777" w:rsidR="00691B3B" w:rsidRPr="006D2A34" w:rsidRDefault="00691B3B" w:rsidP="00691B3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43</w:t>
            </w:r>
            <w:r>
              <w:rPr>
                <w:rFonts w:ascii="Book Antiqua" w:hAnsi="Book Antiqua"/>
              </w:rPr>
              <w:t>%</w:t>
            </w:r>
            <w:r w:rsidRPr="006D2A34">
              <w:rPr>
                <w:rFonts w:ascii="Book Antiqua" w:hAnsi="Book Antiqua"/>
              </w:rPr>
              <w:t>-52%</w:t>
            </w:r>
          </w:p>
        </w:tc>
        <w:tc>
          <w:tcPr>
            <w:tcW w:w="660" w:type="pct"/>
            <w:noWrap/>
          </w:tcPr>
          <w:p w14:paraId="51424B37" w14:textId="77777777" w:rsidR="00691B3B" w:rsidRPr="006D2A34" w:rsidRDefault="00691B3B" w:rsidP="00691B3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25</w:t>
            </w:r>
            <w:r>
              <w:rPr>
                <w:rFonts w:ascii="Book Antiqua" w:hAnsi="Book Antiqua"/>
              </w:rPr>
              <w:t>%</w:t>
            </w:r>
            <w:r w:rsidRPr="006D2A34">
              <w:rPr>
                <w:rFonts w:ascii="Book Antiqua" w:hAnsi="Book Antiqua"/>
              </w:rPr>
              <w:t>-45%</w:t>
            </w:r>
          </w:p>
        </w:tc>
        <w:tc>
          <w:tcPr>
            <w:tcW w:w="514" w:type="pct"/>
            <w:noWrap/>
          </w:tcPr>
          <w:p w14:paraId="774C6CC6" w14:textId="77777777" w:rsidR="00691B3B" w:rsidRPr="006D2A34" w:rsidRDefault="00691B3B" w:rsidP="00691B3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29</w:t>
            </w:r>
            <w:r>
              <w:rPr>
                <w:rFonts w:ascii="Book Antiqua" w:hAnsi="Book Antiqua"/>
              </w:rPr>
              <w:t>%</w:t>
            </w:r>
            <w:r w:rsidRPr="006D2A34">
              <w:rPr>
                <w:rFonts w:ascii="Book Antiqua" w:hAnsi="Book Antiqua"/>
              </w:rPr>
              <w:t>-37%</w:t>
            </w:r>
          </w:p>
        </w:tc>
        <w:tc>
          <w:tcPr>
            <w:tcW w:w="475" w:type="pct"/>
            <w:noWrap/>
          </w:tcPr>
          <w:p w14:paraId="49F5CD88" w14:textId="77777777" w:rsidR="00691B3B" w:rsidRPr="006D2A34" w:rsidRDefault="00691B3B" w:rsidP="00691B3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2.5</w:t>
            </w:r>
            <w:r>
              <w:rPr>
                <w:rFonts w:ascii="Book Antiqua" w:hAnsi="Book Antiqua"/>
              </w:rPr>
              <w:t>0</w:t>
            </w:r>
            <w:r w:rsidRPr="006D2A34">
              <w:rPr>
                <w:rFonts w:ascii="Book Antiqua" w:hAnsi="Book Antiqua"/>
              </w:rPr>
              <w:t>-3.1</w:t>
            </w:r>
            <w:r>
              <w:rPr>
                <w:rFonts w:ascii="Book Antiqua" w:hAnsi="Book Antiqua"/>
              </w:rPr>
              <w:t>0</w:t>
            </w:r>
          </w:p>
        </w:tc>
        <w:tc>
          <w:tcPr>
            <w:tcW w:w="367" w:type="pct"/>
            <w:noWrap/>
          </w:tcPr>
          <w:p w14:paraId="75DABFEE" w14:textId="77777777" w:rsidR="00691B3B" w:rsidRPr="006D2A34" w:rsidRDefault="00691B3B" w:rsidP="00691B3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</w:tr>
      <w:tr w:rsidR="006D2A34" w:rsidRPr="006D2A34" w14:paraId="79F2B372" w14:textId="77777777" w:rsidTr="00691B3B">
        <w:trPr>
          <w:trHeight w:val="288"/>
        </w:trPr>
        <w:tc>
          <w:tcPr>
            <w:tcW w:w="1169" w:type="pct"/>
            <w:noWrap/>
          </w:tcPr>
          <w:p w14:paraId="3E881C6F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Mobitz type 1 AV block</w:t>
            </w:r>
          </w:p>
        </w:tc>
        <w:tc>
          <w:tcPr>
            <w:tcW w:w="1007" w:type="pct"/>
            <w:noWrap/>
          </w:tcPr>
          <w:p w14:paraId="06B79835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807" w:type="pct"/>
            <w:noWrap/>
          </w:tcPr>
          <w:p w14:paraId="4C56E07A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660" w:type="pct"/>
            <w:noWrap/>
          </w:tcPr>
          <w:p w14:paraId="3BEE7D24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514" w:type="pct"/>
            <w:noWrap/>
          </w:tcPr>
          <w:p w14:paraId="4743993B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475" w:type="pct"/>
            <w:noWrap/>
          </w:tcPr>
          <w:p w14:paraId="075A4D65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3.1</w:t>
            </w:r>
            <w:r w:rsidR="0081700A">
              <w:rPr>
                <w:rFonts w:ascii="Book Antiqua" w:hAnsi="Book Antiqua"/>
              </w:rPr>
              <w:t>0</w:t>
            </w:r>
          </w:p>
        </w:tc>
        <w:tc>
          <w:tcPr>
            <w:tcW w:w="367" w:type="pct"/>
            <w:noWrap/>
          </w:tcPr>
          <w:p w14:paraId="2E57D0D1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</w:tr>
      <w:tr w:rsidR="006D2A34" w:rsidRPr="006D2A34" w14:paraId="24779A32" w14:textId="77777777" w:rsidTr="00691B3B">
        <w:trPr>
          <w:trHeight w:val="288"/>
        </w:trPr>
        <w:tc>
          <w:tcPr>
            <w:tcW w:w="1169" w:type="pct"/>
            <w:noWrap/>
          </w:tcPr>
          <w:p w14:paraId="6EDB0E3A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Left anterior hemiblock</w:t>
            </w:r>
          </w:p>
        </w:tc>
        <w:tc>
          <w:tcPr>
            <w:tcW w:w="1007" w:type="pct"/>
            <w:noWrap/>
          </w:tcPr>
          <w:p w14:paraId="64BDC3F9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807" w:type="pct"/>
            <w:noWrap/>
          </w:tcPr>
          <w:p w14:paraId="5F141FDD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660" w:type="pct"/>
            <w:noWrap/>
          </w:tcPr>
          <w:p w14:paraId="22175D85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514" w:type="pct"/>
            <w:noWrap/>
          </w:tcPr>
          <w:p w14:paraId="756B70EF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475" w:type="pct"/>
            <w:noWrap/>
          </w:tcPr>
          <w:p w14:paraId="35D874D0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1.2</w:t>
            </w:r>
            <w:r w:rsidR="0081700A">
              <w:rPr>
                <w:rFonts w:ascii="Book Antiqua" w:hAnsi="Book Antiqua"/>
              </w:rPr>
              <w:t>0</w:t>
            </w:r>
            <w:r w:rsidRPr="006D2A34">
              <w:rPr>
                <w:rFonts w:ascii="Book Antiqua" w:hAnsi="Book Antiqua"/>
              </w:rPr>
              <w:t>-1.4</w:t>
            </w:r>
            <w:r w:rsidR="0081700A">
              <w:rPr>
                <w:rFonts w:ascii="Book Antiqua" w:hAnsi="Book Antiqua"/>
              </w:rPr>
              <w:t>0</w:t>
            </w:r>
          </w:p>
        </w:tc>
        <w:tc>
          <w:tcPr>
            <w:tcW w:w="367" w:type="pct"/>
            <w:noWrap/>
          </w:tcPr>
          <w:p w14:paraId="4C06304B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</w:tr>
      <w:tr w:rsidR="006D2A34" w:rsidRPr="006D2A34" w14:paraId="1C602FB6" w14:textId="77777777" w:rsidTr="00691B3B">
        <w:trPr>
          <w:trHeight w:val="288"/>
        </w:trPr>
        <w:tc>
          <w:tcPr>
            <w:tcW w:w="1169" w:type="pct"/>
            <w:noWrap/>
          </w:tcPr>
          <w:p w14:paraId="1B6327B0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proofErr w:type="spellStart"/>
            <w:r w:rsidRPr="006D2A34">
              <w:rPr>
                <w:rFonts w:ascii="Book Antiqua" w:hAnsi="Book Antiqua"/>
              </w:rPr>
              <w:t>Bifascicular</w:t>
            </w:r>
            <w:proofErr w:type="spellEnd"/>
            <w:r w:rsidRPr="006D2A34">
              <w:rPr>
                <w:rFonts w:ascii="Book Antiqua" w:hAnsi="Book Antiqua"/>
              </w:rPr>
              <w:t xml:space="preserve"> block</w:t>
            </w:r>
          </w:p>
        </w:tc>
        <w:tc>
          <w:tcPr>
            <w:tcW w:w="1007" w:type="pct"/>
            <w:noWrap/>
          </w:tcPr>
          <w:p w14:paraId="45F65544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807" w:type="pct"/>
            <w:noWrap/>
          </w:tcPr>
          <w:p w14:paraId="1631F2BD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660" w:type="pct"/>
            <w:noWrap/>
          </w:tcPr>
          <w:p w14:paraId="1539F8C1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514" w:type="pct"/>
            <w:noWrap/>
          </w:tcPr>
          <w:p w14:paraId="6C08D183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475" w:type="pct"/>
            <w:noWrap/>
          </w:tcPr>
          <w:p w14:paraId="295A80C8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2.4</w:t>
            </w:r>
            <w:r w:rsidR="0081700A">
              <w:rPr>
                <w:rFonts w:ascii="Book Antiqua" w:hAnsi="Book Antiqua"/>
              </w:rPr>
              <w:t>0</w:t>
            </w:r>
            <w:r w:rsidRPr="006D2A34">
              <w:rPr>
                <w:rFonts w:ascii="Book Antiqua" w:hAnsi="Book Antiqua"/>
              </w:rPr>
              <w:t>-2.6</w:t>
            </w:r>
            <w:r w:rsidR="0081700A">
              <w:rPr>
                <w:rFonts w:ascii="Book Antiqua" w:hAnsi="Book Antiqua"/>
              </w:rPr>
              <w:t>0</w:t>
            </w:r>
          </w:p>
        </w:tc>
        <w:tc>
          <w:tcPr>
            <w:tcW w:w="367" w:type="pct"/>
            <w:noWrap/>
          </w:tcPr>
          <w:p w14:paraId="100B4B9B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</w:tr>
      <w:tr w:rsidR="006D2A34" w:rsidRPr="006D2A34" w14:paraId="447B3870" w14:textId="77777777" w:rsidTr="00691B3B">
        <w:trPr>
          <w:trHeight w:val="288"/>
        </w:trPr>
        <w:tc>
          <w:tcPr>
            <w:tcW w:w="1169" w:type="pct"/>
            <w:noWrap/>
          </w:tcPr>
          <w:p w14:paraId="311307A6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Peri-procedural AV block</w:t>
            </w:r>
          </w:p>
        </w:tc>
        <w:tc>
          <w:tcPr>
            <w:tcW w:w="2988" w:type="pct"/>
            <w:gridSpan w:val="4"/>
            <w:noWrap/>
          </w:tcPr>
          <w:p w14:paraId="42193D6D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Meta-analysis of 75 cohort studies</w:t>
            </w:r>
            <w:r w:rsidR="00DA6B43" w:rsidRPr="00DA6B43">
              <w:rPr>
                <w:rFonts w:ascii="Book Antiqua" w:hAnsi="Book Antiqua"/>
                <w:vertAlign w:val="superscript"/>
              </w:rPr>
              <w:t>[5]</w:t>
            </w:r>
          </w:p>
        </w:tc>
        <w:tc>
          <w:tcPr>
            <w:tcW w:w="475" w:type="pct"/>
            <w:noWrap/>
          </w:tcPr>
          <w:p w14:paraId="5D565B6F" w14:textId="77777777" w:rsidR="006D2A34" w:rsidRPr="00DA6B43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DA6B43">
              <w:rPr>
                <w:rFonts w:ascii="Book Antiqua" w:eastAsia="宋体" w:hAnsi="Book Antiqua" w:cs="宋体"/>
                <w:lang w:eastAsia="zh-CN"/>
              </w:rPr>
              <w:t>4.17</w:t>
            </w:r>
          </w:p>
        </w:tc>
        <w:tc>
          <w:tcPr>
            <w:tcW w:w="367" w:type="pct"/>
            <w:noWrap/>
          </w:tcPr>
          <w:p w14:paraId="54FE8D2F" w14:textId="77777777" w:rsidR="006D2A34" w:rsidRPr="00DA6B43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DA6B43">
              <w:rPr>
                <w:rFonts w:ascii="Book Antiqua" w:eastAsia="宋体" w:hAnsi="Book Antiqua" w:cs="宋体"/>
                <w:lang w:eastAsia="zh-CN"/>
              </w:rPr>
              <w:t>[5]</w:t>
            </w:r>
          </w:p>
        </w:tc>
      </w:tr>
      <w:tr w:rsidR="006D2A34" w:rsidRPr="006D2A34" w14:paraId="09C30385" w14:textId="77777777" w:rsidTr="00691B3B">
        <w:trPr>
          <w:trHeight w:val="288"/>
        </w:trPr>
        <w:tc>
          <w:tcPr>
            <w:tcW w:w="1169" w:type="pct"/>
            <w:noWrap/>
          </w:tcPr>
          <w:p w14:paraId="4630FDE6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Age ≥ 80 y</w:t>
            </w:r>
            <w:r w:rsidR="00DA6B43">
              <w:rPr>
                <w:rFonts w:ascii="Book Antiqua" w:hAnsi="Book Antiqua"/>
              </w:rPr>
              <w:t>r</w:t>
            </w:r>
          </w:p>
        </w:tc>
        <w:tc>
          <w:tcPr>
            <w:tcW w:w="2988" w:type="pct"/>
            <w:gridSpan w:val="4"/>
            <w:noWrap/>
          </w:tcPr>
          <w:p w14:paraId="608938E5" w14:textId="77777777" w:rsidR="006D2A34" w:rsidRPr="00DA6B43" w:rsidRDefault="006D2A34" w:rsidP="00DA6B4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D2A34">
              <w:rPr>
                <w:rFonts w:ascii="Book Antiqua" w:hAnsi="Book Antiqua"/>
              </w:rPr>
              <w:t>Meta-analysis of 75 cohort studies</w:t>
            </w:r>
            <w:r w:rsidR="00DA6B43" w:rsidRPr="00DA6B43">
              <w:rPr>
                <w:rFonts w:ascii="Book Antiqua" w:hAnsi="Book Antiqua"/>
                <w:vertAlign w:val="superscript"/>
              </w:rPr>
              <w:t>[5]</w:t>
            </w:r>
            <w:r w:rsidR="00DA6B43">
              <w:rPr>
                <w:rFonts w:ascii="Book Antiqua" w:hAnsi="Book Antiqua"/>
              </w:rPr>
              <w:t>;</w:t>
            </w:r>
            <w:r w:rsidR="00DA6B43">
              <w:rPr>
                <w:rFonts w:ascii="Book Antiqua" w:hAnsi="Book Antiqua" w:hint="eastAsia"/>
                <w:lang w:eastAsia="zh-CN"/>
              </w:rPr>
              <w:t xml:space="preserve"> m</w:t>
            </w:r>
            <w:r w:rsidRPr="006D2A34">
              <w:rPr>
                <w:rFonts w:ascii="Book Antiqua" w:hAnsi="Book Antiqua"/>
              </w:rPr>
              <w:t>eta-analysis of 239 cohort studies</w:t>
            </w:r>
            <w:r w:rsidR="00DA6B43" w:rsidRPr="00DA6B43">
              <w:rPr>
                <w:rFonts w:ascii="Book Antiqua" w:hAnsi="Book Antiqua"/>
                <w:vertAlign w:val="superscript"/>
              </w:rPr>
              <w:t>[15]</w:t>
            </w:r>
          </w:p>
        </w:tc>
        <w:tc>
          <w:tcPr>
            <w:tcW w:w="475" w:type="pct"/>
            <w:noWrap/>
          </w:tcPr>
          <w:p w14:paraId="0B5888F4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1.07-1.19</w:t>
            </w:r>
          </w:p>
        </w:tc>
        <w:tc>
          <w:tcPr>
            <w:tcW w:w="367" w:type="pct"/>
            <w:noWrap/>
          </w:tcPr>
          <w:p w14:paraId="5E8AB15C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 w:cs="AdvOTe81213fa"/>
              </w:rPr>
              <w:t>[2</w:t>
            </w:r>
            <w:r w:rsidR="0081700A">
              <w:rPr>
                <w:rFonts w:ascii="Book Antiqua" w:hAnsi="Book Antiqua" w:cs="AdvOTe81213fa"/>
              </w:rPr>
              <w:t>,</w:t>
            </w:r>
            <w:r w:rsidRPr="006D2A34">
              <w:rPr>
                <w:rFonts w:ascii="Book Antiqua" w:hAnsi="Book Antiqua"/>
              </w:rPr>
              <w:t>5</w:t>
            </w:r>
            <w:r w:rsidR="0081700A">
              <w:rPr>
                <w:rFonts w:ascii="Book Antiqua" w:hAnsi="Book Antiqua"/>
              </w:rPr>
              <w:t>,</w:t>
            </w:r>
            <w:r w:rsidRPr="006D2A34">
              <w:rPr>
                <w:rFonts w:ascii="Book Antiqua" w:hAnsi="Book Antiqua" w:cs="Segoe UI"/>
              </w:rPr>
              <w:t>15]</w:t>
            </w:r>
          </w:p>
        </w:tc>
      </w:tr>
      <w:tr w:rsidR="006D2A34" w:rsidRPr="006D2A34" w14:paraId="0E78C1FE" w14:textId="77777777" w:rsidTr="00691B3B">
        <w:trPr>
          <w:trHeight w:val="288"/>
        </w:trPr>
        <w:tc>
          <w:tcPr>
            <w:tcW w:w="1169" w:type="pct"/>
            <w:noWrap/>
          </w:tcPr>
          <w:p w14:paraId="196ACAC7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Self-expanding valve</w:t>
            </w:r>
          </w:p>
        </w:tc>
        <w:tc>
          <w:tcPr>
            <w:tcW w:w="2988" w:type="pct"/>
            <w:gridSpan w:val="4"/>
            <w:noWrap/>
          </w:tcPr>
          <w:p w14:paraId="30F1F662" w14:textId="77777777" w:rsidR="006D2A34" w:rsidRPr="00DA6B43" w:rsidRDefault="006D2A34" w:rsidP="00DA6B4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D2A34">
              <w:rPr>
                <w:rFonts w:ascii="Book Antiqua" w:hAnsi="Book Antiqua"/>
              </w:rPr>
              <w:t>Meta-analysis of 32 clinical trials</w:t>
            </w:r>
            <w:r w:rsidR="00DA6B43" w:rsidRPr="00DA6B43">
              <w:rPr>
                <w:rFonts w:ascii="Book Antiqua" w:hAnsi="Book Antiqua"/>
                <w:vertAlign w:val="superscript"/>
              </w:rPr>
              <w:t>[4]</w:t>
            </w:r>
            <w:r w:rsidR="00DA6B43">
              <w:rPr>
                <w:rFonts w:ascii="Book Antiqua" w:hAnsi="Book Antiqua"/>
              </w:rPr>
              <w:t>;</w:t>
            </w:r>
            <w:r w:rsidR="00DA6B43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6B43">
              <w:rPr>
                <w:rFonts w:ascii="Book Antiqua" w:hAnsi="Book Antiqua"/>
                <w:lang w:eastAsia="zh-CN"/>
              </w:rPr>
              <w:t>m</w:t>
            </w:r>
            <w:r w:rsidRPr="006D2A34">
              <w:rPr>
                <w:rFonts w:ascii="Book Antiqua" w:hAnsi="Book Antiqua"/>
              </w:rPr>
              <w:t>eta-analysis of 239 cohort studies</w:t>
            </w:r>
            <w:r w:rsidR="00DA6B43">
              <w:rPr>
                <w:rFonts w:ascii="Book Antiqua" w:hAnsi="Book Antiqua"/>
                <w:vertAlign w:val="superscript"/>
              </w:rPr>
              <w:t>[15]</w:t>
            </w:r>
          </w:p>
        </w:tc>
        <w:tc>
          <w:tcPr>
            <w:tcW w:w="475" w:type="pct"/>
            <w:noWrap/>
          </w:tcPr>
          <w:p w14:paraId="4D85C905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1.94-7.56</w:t>
            </w:r>
          </w:p>
        </w:tc>
        <w:tc>
          <w:tcPr>
            <w:tcW w:w="367" w:type="pct"/>
            <w:noWrap/>
          </w:tcPr>
          <w:p w14:paraId="207DA03B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 w:cs="AdvOTe81213fa"/>
              </w:rPr>
              <w:t>[2</w:t>
            </w:r>
            <w:r w:rsidR="0081700A">
              <w:rPr>
                <w:rFonts w:ascii="Book Antiqua" w:hAnsi="Book Antiqua" w:cs="AdvOTe81213fa"/>
              </w:rPr>
              <w:t>,</w:t>
            </w:r>
            <w:r w:rsidRPr="006D2A34">
              <w:rPr>
                <w:rFonts w:ascii="Book Antiqua" w:hAnsi="Book Antiqua"/>
              </w:rPr>
              <w:t>4</w:t>
            </w:r>
            <w:r w:rsidR="0081700A">
              <w:rPr>
                <w:rFonts w:ascii="Book Antiqua" w:hAnsi="Book Antiqua"/>
              </w:rPr>
              <w:t>,</w:t>
            </w:r>
            <w:r w:rsidRPr="006D2A34">
              <w:rPr>
                <w:rFonts w:ascii="Book Antiqua" w:hAnsi="Book Antiqua"/>
              </w:rPr>
              <w:t>5]</w:t>
            </w:r>
          </w:p>
        </w:tc>
      </w:tr>
      <w:tr w:rsidR="006D2A34" w:rsidRPr="006D2A34" w14:paraId="49E852B1" w14:textId="77777777" w:rsidTr="00691B3B">
        <w:trPr>
          <w:trHeight w:val="288"/>
        </w:trPr>
        <w:tc>
          <w:tcPr>
            <w:tcW w:w="1169" w:type="pct"/>
            <w:noWrap/>
          </w:tcPr>
          <w:p w14:paraId="49B6D67C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Aortic valve area &lt;</w:t>
            </w:r>
            <w:r w:rsidR="00DA6B43">
              <w:rPr>
                <w:rFonts w:ascii="Book Antiqua" w:hAnsi="Book Antiqua"/>
              </w:rPr>
              <w:t xml:space="preserve"> </w:t>
            </w:r>
            <w:r w:rsidRPr="006D2A34">
              <w:rPr>
                <w:rFonts w:ascii="Book Antiqua" w:hAnsi="Book Antiqua"/>
              </w:rPr>
              <w:t>0.75 cm</w:t>
            </w:r>
            <w:r w:rsidRPr="006D2A34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007" w:type="pct"/>
            <w:noWrap/>
          </w:tcPr>
          <w:p w14:paraId="064F2925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84</w:t>
            </w:r>
          </w:p>
        </w:tc>
        <w:tc>
          <w:tcPr>
            <w:tcW w:w="807" w:type="pct"/>
            <w:noWrap/>
          </w:tcPr>
          <w:p w14:paraId="25EA189B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52</w:t>
            </w:r>
            <w:r w:rsidR="00DA6B43">
              <w:rPr>
                <w:rFonts w:ascii="Book Antiqua" w:hAnsi="Book Antiqua"/>
              </w:rPr>
              <w:t>.0</w:t>
            </w:r>
            <w:r w:rsidRPr="006D2A34">
              <w:rPr>
                <w:rFonts w:ascii="Book Antiqua" w:hAnsi="Book Antiqua"/>
              </w:rPr>
              <w:t>%</w:t>
            </w:r>
          </w:p>
        </w:tc>
        <w:tc>
          <w:tcPr>
            <w:tcW w:w="660" w:type="pct"/>
            <w:noWrap/>
          </w:tcPr>
          <w:p w14:paraId="20BEB393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26.4%</w:t>
            </w:r>
          </w:p>
        </w:tc>
        <w:tc>
          <w:tcPr>
            <w:tcW w:w="514" w:type="pct"/>
            <w:noWrap/>
          </w:tcPr>
          <w:p w14:paraId="4EFBC9E5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36.4%</w:t>
            </w:r>
          </w:p>
        </w:tc>
        <w:tc>
          <w:tcPr>
            <w:tcW w:w="475" w:type="pct"/>
            <w:noWrap/>
          </w:tcPr>
          <w:p w14:paraId="2C7D3893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1.21</w:t>
            </w:r>
          </w:p>
        </w:tc>
        <w:tc>
          <w:tcPr>
            <w:tcW w:w="367" w:type="pct"/>
            <w:noWrap/>
          </w:tcPr>
          <w:p w14:paraId="5AF025D5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 w:cs="AdvOTe81213fa"/>
              </w:rPr>
              <w:t>[2]</w:t>
            </w:r>
          </w:p>
        </w:tc>
      </w:tr>
      <w:tr w:rsidR="006D2A34" w:rsidRPr="006D2A34" w14:paraId="6A977BB9" w14:textId="77777777" w:rsidTr="00691B3B">
        <w:trPr>
          <w:trHeight w:val="288"/>
        </w:trPr>
        <w:tc>
          <w:tcPr>
            <w:tcW w:w="1169" w:type="pct"/>
            <w:noWrap/>
          </w:tcPr>
          <w:p w14:paraId="70B922DE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 xml:space="preserve">≥ </w:t>
            </w:r>
            <w:r w:rsidR="001A21D4">
              <w:rPr>
                <w:rFonts w:ascii="Book Antiqua" w:hAnsi="Book Antiqua"/>
              </w:rPr>
              <w:t>M</w:t>
            </w:r>
            <w:r w:rsidRPr="006D2A34">
              <w:rPr>
                <w:rFonts w:ascii="Book Antiqua" w:hAnsi="Book Antiqua"/>
              </w:rPr>
              <w:t>oderate operative risk</w:t>
            </w:r>
          </w:p>
        </w:tc>
        <w:tc>
          <w:tcPr>
            <w:tcW w:w="1007" w:type="pct"/>
            <w:noWrap/>
          </w:tcPr>
          <w:p w14:paraId="097BA54C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84</w:t>
            </w:r>
          </w:p>
        </w:tc>
        <w:tc>
          <w:tcPr>
            <w:tcW w:w="807" w:type="pct"/>
            <w:noWrap/>
          </w:tcPr>
          <w:p w14:paraId="678117D1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52</w:t>
            </w:r>
            <w:r w:rsidR="00DA6B43">
              <w:rPr>
                <w:rFonts w:ascii="Book Antiqua" w:hAnsi="Book Antiqua"/>
              </w:rPr>
              <w:t>.0</w:t>
            </w:r>
            <w:r w:rsidRPr="006D2A34">
              <w:rPr>
                <w:rFonts w:ascii="Book Antiqua" w:hAnsi="Book Antiqua"/>
              </w:rPr>
              <w:t>%</w:t>
            </w:r>
          </w:p>
        </w:tc>
        <w:tc>
          <w:tcPr>
            <w:tcW w:w="660" w:type="pct"/>
            <w:noWrap/>
          </w:tcPr>
          <w:p w14:paraId="5E7BAA81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26.4%</w:t>
            </w:r>
          </w:p>
        </w:tc>
        <w:tc>
          <w:tcPr>
            <w:tcW w:w="514" w:type="pct"/>
            <w:noWrap/>
          </w:tcPr>
          <w:p w14:paraId="49490130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36.4%</w:t>
            </w:r>
          </w:p>
        </w:tc>
        <w:tc>
          <w:tcPr>
            <w:tcW w:w="475" w:type="pct"/>
            <w:noWrap/>
          </w:tcPr>
          <w:p w14:paraId="10BF5E9D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1.85</w:t>
            </w:r>
          </w:p>
        </w:tc>
        <w:tc>
          <w:tcPr>
            <w:tcW w:w="367" w:type="pct"/>
            <w:noWrap/>
          </w:tcPr>
          <w:p w14:paraId="189D6E27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 w:cs="AdvOTe81213fa"/>
              </w:rPr>
              <w:t>[2]</w:t>
            </w:r>
          </w:p>
        </w:tc>
      </w:tr>
      <w:tr w:rsidR="006D2A34" w:rsidRPr="006D2A34" w14:paraId="7A6B8125" w14:textId="77777777" w:rsidTr="00691B3B">
        <w:trPr>
          <w:trHeight w:val="288"/>
        </w:trPr>
        <w:tc>
          <w:tcPr>
            <w:tcW w:w="1169" w:type="pct"/>
            <w:tcBorders>
              <w:bottom w:val="single" w:sz="4" w:space="0" w:color="auto"/>
            </w:tcBorders>
            <w:noWrap/>
          </w:tcPr>
          <w:p w14:paraId="507252D4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Atrial fibrillation</w:t>
            </w:r>
          </w:p>
        </w:tc>
        <w:tc>
          <w:tcPr>
            <w:tcW w:w="2988" w:type="pct"/>
            <w:gridSpan w:val="4"/>
            <w:tcBorders>
              <w:bottom w:val="single" w:sz="4" w:space="0" w:color="auto"/>
            </w:tcBorders>
            <w:noWrap/>
          </w:tcPr>
          <w:p w14:paraId="4CE07B10" w14:textId="77777777" w:rsidR="006D2A34" w:rsidRPr="00DA6B43" w:rsidRDefault="006D2A34" w:rsidP="00DA6B4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D2A34">
              <w:rPr>
                <w:rFonts w:ascii="Book Antiqua" w:hAnsi="Book Antiqua"/>
              </w:rPr>
              <w:t>Meta-analysis of 75 cohort studies</w:t>
            </w:r>
            <w:r w:rsidR="00DA6B43">
              <w:rPr>
                <w:rFonts w:ascii="Book Antiqua" w:hAnsi="Book Antiqua"/>
                <w:vertAlign w:val="superscript"/>
              </w:rPr>
              <w:t>[5]</w:t>
            </w:r>
            <w:r w:rsidR="00DA6B43">
              <w:rPr>
                <w:rFonts w:ascii="Book Antiqua" w:hAnsi="Book Antiqua"/>
              </w:rPr>
              <w:t>;</w:t>
            </w:r>
            <w:r w:rsidR="00DA6B43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6B43">
              <w:rPr>
                <w:rFonts w:ascii="Book Antiqua" w:hAnsi="Book Antiqua"/>
                <w:lang w:eastAsia="zh-CN"/>
              </w:rPr>
              <w:t>m</w:t>
            </w:r>
            <w:r w:rsidRPr="006D2A34">
              <w:rPr>
                <w:rFonts w:ascii="Book Antiqua" w:hAnsi="Book Antiqua"/>
              </w:rPr>
              <w:t>eta-analysis of 239 cohort studies</w:t>
            </w:r>
            <w:r w:rsidR="00DA6B43">
              <w:rPr>
                <w:rFonts w:ascii="Book Antiqua" w:hAnsi="Book Antiqua"/>
                <w:vertAlign w:val="superscript"/>
              </w:rPr>
              <w:t>[15]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noWrap/>
          </w:tcPr>
          <w:p w14:paraId="5ADDEBCE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1.05-1.10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noWrap/>
          </w:tcPr>
          <w:p w14:paraId="0EAC1342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[5</w:t>
            </w:r>
            <w:r w:rsidR="0081700A">
              <w:rPr>
                <w:rFonts w:ascii="Book Antiqua" w:hAnsi="Book Antiqua"/>
              </w:rPr>
              <w:t>,</w:t>
            </w:r>
            <w:r w:rsidRPr="006D2A34">
              <w:rPr>
                <w:rFonts w:ascii="Book Antiqua" w:hAnsi="Book Antiqua" w:cs="Segoe UI"/>
              </w:rPr>
              <w:t>15]</w:t>
            </w:r>
          </w:p>
        </w:tc>
      </w:tr>
    </w:tbl>
    <w:p w14:paraId="09467529" w14:textId="77777777" w:rsidR="00E961C4" w:rsidRPr="006D2A34" w:rsidRDefault="004A5D12" w:rsidP="006D2A34">
      <w:pPr>
        <w:spacing w:line="360" w:lineRule="auto"/>
        <w:jc w:val="both"/>
        <w:rPr>
          <w:rFonts w:ascii="Book Antiqua" w:hAnsi="Book Antiqua"/>
          <w:kern w:val="2"/>
          <w:lang w:eastAsia="zh-CN"/>
        </w:rPr>
      </w:pPr>
      <w:r w:rsidRPr="006D2A34">
        <w:rPr>
          <w:rFonts w:ascii="Book Antiqua" w:hAnsi="Book Antiqua"/>
        </w:rPr>
        <w:t>AV: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Atrioventricular;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DM: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Diabetes;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MI: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Myocardial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infarction;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RBBB: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Right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bundle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branch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block</w:t>
      </w:r>
      <w:r w:rsidRPr="006D2A34">
        <w:rPr>
          <w:rFonts w:ascii="Book Antiqua" w:hAnsi="Book Antiqua"/>
          <w:kern w:val="2"/>
          <w:lang w:eastAsia="zh-CN"/>
        </w:rPr>
        <w:t>.</w:t>
      </w:r>
    </w:p>
    <w:sectPr w:rsidR="00E961C4" w:rsidRPr="006D2A34" w:rsidSect="00584A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0E97" w14:textId="77777777" w:rsidR="00FE53BA" w:rsidRDefault="00FE53BA" w:rsidP="006933FE">
      <w:r>
        <w:separator/>
      </w:r>
    </w:p>
  </w:endnote>
  <w:endnote w:type="continuationSeparator" w:id="0">
    <w:p w14:paraId="15BDCE57" w14:textId="77777777" w:rsidR="00FE53BA" w:rsidRDefault="00FE53BA" w:rsidP="0069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vOTe81213fa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059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CA24DF" w14:textId="77777777" w:rsidR="009C3282" w:rsidRDefault="009C328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1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19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F57446" w14:textId="77777777" w:rsidR="009C3282" w:rsidRDefault="009C32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917A" w14:textId="77777777" w:rsidR="00FE53BA" w:rsidRDefault="00FE53BA" w:rsidP="006933FE">
      <w:r>
        <w:separator/>
      </w:r>
    </w:p>
  </w:footnote>
  <w:footnote w:type="continuationSeparator" w:id="0">
    <w:p w14:paraId="5A57AA15" w14:textId="77777777" w:rsidR="00FE53BA" w:rsidRDefault="00FE53BA" w:rsidP="0069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DB8"/>
    <w:multiLevelType w:val="hybridMultilevel"/>
    <w:tmpl w:val="9D52F996"/>
    <w:lvl w:ilvl="0" w:tplc="78CEF0B6">
      <w:start w:val="1"/>
      <w:numFmt w:val="decimal"/>
      <w:lvlText w:val="(%1)"/>
      <w:lvlJc w:val="left"/>
      <w:pPr>
        <w:ind w:left="360" w:hanging="360"/>
      </w:pPr>
      <w:rPr>
        <w:rFonts w:ascii="Book Antiqua" w:eastAsia="PMingLiU" w:hAnsi="Book Antiqua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A329EA"/>
    <w:multiLevelType w:val="hybridMultilevel"/>
    <w:tmpl w:val="28885528"/>
    <w:lvl w:ilvl="0" w:tplc="2B7C9D7C">
      <w:start w:val="1"/>
      <w:numFmt w:val="decimal"/>
      <w:lvlText w:val="(%1)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 w16cid:durableId="1586304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9841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2242"/>
    <w:rsid w:val="0001380B"/>
    <w:rsid w:val="00066960"/>
    <w:rsid w:val="000F2886"/>
    <w:rsid w:val="001A21D4"/>
    <w:rsid w:val="00305864"/>
    <w:rsid w:val="003D2CF5"/>
    <w:rsid w:val="003F4D33"/>
    <w:rsid w:val="00401CBD"/>
    <w:rsid w:val="00403E44"/>
    <w:rsid w:val="004110CB"/>
    <w:rsid w:val="004247EE"/>
    <w:rsid w:val="004A5D12"/>
    <w:rsid w:val="004C7C95"/>
    <w:rsid w:val="00565816"/>
    <w:rsid w:val="00573A6C"/>
    <w:rsid w:val="00584A78"/>
    <w:rsid w:val="005E2828"/>
    <w:rsid w:val="0061660A"/>
    <w:rsid w:val="00671D12"/>
    <w:rsid w:val="00691B3B"/>
    <w:rsid w:val="006933FE"/>
    <w:rsid w:val="006D2A34"/>
    <w:rsid w:val="007032DE"/>
    <w:rsid w:val="00775537"/>
    <w:rsid w:val="007F7F83"/>
    <w:rsid w:val="008054BB"/>
    <w:rsid w:val="0081700A"/>
    <w:rsid w:val="0082319C"/>
    <w:rsid w:val="00860E12"/>
    <w:rsid w:val="00912660"/>
    <w:rsid w:val="00915162"/>
    <w:rsid w:val="009238D9"/>
    <w:rsid w:val="0092639F"/>
    <w:rsid w:val="00932F35"/>
    <w:rsid w:val="00990267"/>
    <w:rsid w:val="009C3282"/>
    <w:rsid w:val="009F3FE7"/>
    <w:rsid w:val="009F703A"/>
    <w:rsid w:val="00A03A1B"/>
    <w:rsid w:val="00A77B3E"/>
    <w:rsid w:val="00AC2429"/>
    <w:rsid w:val="00AC2852"/>
    <w:rsid w:val="00AD5DB7"/>
    <w:rsid w:val="00B82B7E"/>
    <w:rsid w:val="00C10A07"/>
    <w:rsid w:val="00C34DC2"/>
    <w:rsid w:val="00CA2A55"/>
    <w:rsid w:val="00CD4220"/>
    <w:rsid w:val="00D16D73"/>
    <w:rsid w:val="00D26A8D"/>
    <w:rsid w:val="00D67167"/>
    <w:rsid w:val="00D9297A"/>
    <w:rsid w:val="00DA6B43"/>
    <w:rsid w:val="00DB5E98"/>
    <w:rsid w:val="00DD7322"/>
    <w:rsid w:val="00E12D15"/>
    <w:rsid w:val="00E47874"/>
    <w:rsid w:val="00E8743D"/>
    <w:rsid w:val="00E961C4"/>
    <w:rsid w:val="00F20585"/>
    <w:rsid w:val="00F93AD0"/>
    <w:rsid w:val="00FE53BA"/>
    <w:rsid w:val="00FF272B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84058"/>
  <w15:docId w15:val="{C1113D05-832D-4B33-B384-1F86DE7F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3F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933FE"/>
    <w:rPr>
      <w:sz w:val="18"/>
      <w:szCs w:val="18"/>
    </w:rPr>
  </w:style>
  <w:style w:type="paragraph" w:styleId="a5">
    <w:name w:val="footer"/>
    <w:basedOn w:val="a"/>
    <w:link w:val="a6"/>
    <w:uiPriority w:val="99"/>
    <w:rsid w:val="006933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3FE"/>
    <w:rPr>
      <w:sz w:val="18"/>
      <w:szCs w:val="18"/>
    </w:rPr>
  </w:style>
  <w:style w:type="paragraph" w:styleId="a7">
    <w:name w:val="List Paragraph"/>
    <w:basedOn w:val="a"/>
    <w:uiPriority w:val="34"/>
    <w:qFormat/>
    <w:rsid w:val="006933FE"/>
    <w:pPr>
      <w:widowControl w:val="0"/>
      <w:ind w:leftChars="200" w:left="480"/>
    </w:pPr>
    <w:rPr>
      <w:rFonts w:eastAsia="PMingLiU"/>
      <w:kern w:val="2"/>
      <w:lang w:eastAsia="zh-TW"/>
    </w:rPr>
  </w:style>
  <w:style w:type="table" w:styleId="a8">
    <w:name w:val="Table Grid"/>
    <w:basedOn w:val="a1"/>
    <w:uiPriority w:val="39"/>
    <w:rsid w:val="006933FE"/>
    <w:pPr>
      <w:ind w:left="1315" w:hanging="357"/>
    </w:pPr>
    <w:rPr>
      <w:rFonts w:asciiTheme="minorHAnsi" w:eastAsia="Times New Roman" w:hAnsiTheme="minorHAnsi" w:cstheme="minorBid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990267"/>
    <w:rPr>
      <w:sz w:val="21"/>
      <w:szCs w:val="21"/>
    </w:rPr>
  </w:style>
  <w:style w:type="paragraph" w:styleId="aa">
    <w:name w:val="annotation text"/>
    <w:basedOn w:val="a"/>
    <w:link w:val="ab"/>
    <w:rsid w:val="00990267"/>
  </w:style>
  <w:style w:type="character" w:customStyle="1" w:styleId="ab">
    <w:name w:val="批注文字 字符"/>
    <w:basedOn w:val="a0"/>
    <w:link w:val="aa"/>
    <w:rsid w:val="00990267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990267"/>
    <w:rPr>
      <w:b/>
      <w:bCs/>
    </w:rPr>
  </w:style>
  <w:style w:type="character" w:customStyle="1" w:styleId="ad">
    <w:name w:val="批注主题 字符"/>
    <w:basedOn w:val="ab"/>
    <w:link w:val="ac"/>
    <w:rsid w:val="00990267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7F7F83"/>
    <w:rPr>
      <w:sz w:val="24"/>
      <w:szCs w:val="24"/>
    </w:rPr>
  </w:style>
  <w:style w:type="paragraph" w:styleId="af">
    <w:name w:val="Balloon Text"/>
    <w:basedOn w:val="a"/>
    <w:link w:val="af0"/>
    <w:rsid w:val="003F4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批注框文本 字符"/>
    <w:basedOn w:val="a0"/>
    <w:link w:val="af"/>
    <w:rsid w:val="003F4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 jiaping</cp:lastModifiedBy>
  <cp:revision>7</cp:revision>
  <dcterms:created xsi:type="dcterms:W3CDTF">2024-01-18T12:06:00Z</dcterms:created>
  <dcterms:modified xsi:type="dcterms:W3CDTF">2024-01-19T05:51:00Z</dcterms:modified>
</cp:coreProperties>
</file>