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C337"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rPr>
        <w:t xml:space="preserve">Name of Journal: </w:t>
      </w:r>
      <w:r w:rsidRPr="00B52762">
        <w:rPr>
          <w:rFonts w:ascii="Book Antiqua" w:eastAsia="Book Antiqua" w:hAnsi="Book Antiqua" w:cs="Book Antiqua"/>
          <w:i/>
        </w:rPr>
        <w:t>World Journal of Stem Cells</w:t>
      </w:r>
    </w:p>
    <w:p w14:paraId="24AFE827"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rPr>
        <w:t xml:space="preserve">Manuscript NO: </w:t>
      </w:r>
      <w:r w:rsidRPr="00B52762">
        <w:rPr>
          <w:rFonts w:ascii="Book Antiqua" w:eastAsia="Book Antiqua" w:hAnsi="Book Antiqua" w:cs="Book Antiqua"/>
        </w:rPr>
        <w:t>89500</w:t>
      </w:r>
    </w:p>
    <w:p w14:paraId="0B69EB79"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rPr>
        <w:t xml:space="preserve">Manuscript Type: </w:t>
      </w:r>
      <w:r w:rsidRPr="00B52762">
        <w:rPr>
          <w:rFonts w:ascii="Book Antiqua" w:eastAsia="Book Antiqua" w:hAnsi="Book Antiqua" w:cs="Book Antiqua"/>
        </w:rPr>
        <w:t>EDITORIAL</w:t>
      </w:r>
    </w:p>
    <w:p w14:paraId="797B497C" w14:textId="77777777" w:rsidR="00A77B3E" w:rsidRPr="00B52762" w:rsidRDefault="00A77B3E" w:rsidP="00B52762">
      <w:pPr>
        <w:spacing w:line="360" w:lineRule="auto"/>
        <w:jc w:val="both"/>
        <w:rPr>
          <w:rFonts w:ascii="Book Antiqua" w:hAnsi="Book Antiqua"/>
        </w:rPr>
      </w:pPr>
    </w:p>
    <w:p w14:paraId="09BF13A9"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t>Application of mesenchymal stem cell therapy for premature ovarian insufficiency: Recent advances from mechanisms to therapeutics</w:t>
      </w:r>
    </w:p>
    <w:p w14:paraId="0261E662" w14:textId="77777777" w:rsidR="00A77B3E" w:rsidRPr="00B52762" w:rsidRDefault="00A77B3E" w:rsidP="00B52762">
      <w:pPr>
        <w:spacing w:line="360" w:lineRule="auto"/>
        <w:jc w:val="both"/>
        <w:rPr>
          <w:rFonts w:ascii="Book Antiqua" w:hAnsi="Book Antiqua"/>
        </w:rPr>
      </w:pPr>
    </w:p>
    <w:p w14:paraId="00CFE29F" w14:textId="313E6C4B" w:rsidR="00A77B3E" w:rsidRPr="00B52762" w:rsidRDefault="000D2865" w:rsidP="00B52762">
      <w:pPr>
        <w:spacing w:line="360" w:lineRule="auto"/>
        <w:jc w:val="both"/>
        <w:rPr>
          <w:rFonts w:ascii="Book Antiqua" w:hAnsi="Book Antiqua"/>
        </w:rPr>
      </w:pPr>
      <w:r w:rsidRPr="00B52762">
        <w:rPr>
          <w:rFonts w:ascii="Book Antiqua" w:eastAsia="Book Antiqua" w:hAnsi="Book Antiqua" w:cs="Book Antiqua"/>
        </w:rPr>
        <w:t>Hu HQ</w:t>
      </w:r>
      <w:r w:rsidRPr="00B52762">
        <w:rPr>
          <w:rFonts w:ascii="Book Antiqua" w:eastAsia="Book Antiqua" w:hAnsi="Book Antiqua" w:cs="Book Antiqua"/>
          <w:color w:val="000000"/>
        </w:rPr>
        <w:t xml:space="preserve"> </w:t>
      </w:r>
      <w:r w:rsidRPr="00B52762">
        <w:rPr>
          <w:rFonts w:ascii="Book Antiqua" w:eastAsia="Book Antiqua" w:hAnsi="Book Antiqua" w:cs="Book Antiqua"/>
          <w:i/>
          <w:iCs/>
          <w:color w:val="000000"/>
        </w:rPr>
        <w:t>et al</w:t>
      </w:r>
      <w:r w:rsidRPr="00B52762">
        <w:rPr>
          <w:rFonts w:ascii="Book Antiqua" w:eastAsia="Book Antiqua" w:hAnsi="Book Antiqua" w:cs="Book Antiqua"/>
          <w:color w:val="000000"/>
        </w:rPr>
        <w:t>. Application of MSC therapy for POI</w:t>
      </w:r>
    </w:p>
    <w:p w14:paraId="423596E6" w14:textId="77777777" w:rsidR="00A77B3E" w:rsidRPr="00B52762" w:rsidRDefault="00A77B3E" w:rsidP="00B52762">
      <w:pPr>
        <w:spacing w:line="360" w:lineRule="auto"/>
        <w:jc w:val="both"/>
        <w:rPr>
          <w:rFonts w:ascii="Book Antiqua" w:hAnsi="Book Antiqua"/>
        </w:rPr>
      </w:pPr>
    </w:p>
    <w:p w14:paraId="1CEADBAE"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Hang-Qi Hu, Xi-Yan Xin, Yu-Tian Zhu, Rui-Wen Fan, Hao-Lin Zhang, Yang Ye, Dong Li</w:t>
      </w:r>
    </w:p>
    <w:p w14:paraId="78FA58AE" w14:textId="77777777" w:rsidR="00A77B3E" w:rsidRPr="00B52762" w:rsidRDefault="00A77B3E" w:rsidP="00B52762">
      <w:pPr>
        <w:spacing w:line="360" w:lineRule="auto"/>
        <w:jc w:val="both"/>
        <w:rPr>
          <w:rFonts w:ascii="Book Antiqua" w:hAnsi="Book Antiqua"/>
        </w:rPr>
      </w:pPr>
    </w:p>
    <w:p w14:paraId="37290D70"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t xml:space="preserve">Hang-Qi Hu, Xi-Yan Xin, Yu-Tian Zhu, Rui-Wen Fan, Hao-Lin Zhang, Yang Ye, Dong Li, </w:t>
      </w:r>
      <w:r w:rsidRPr="00B52762">
        <w:rPr>
          <w:rFonts w:ascii="Book Antiqua" w:eastAsia="Book Antiqua" w:hAnsi="Book Antiqua" w:cs="Book Antiqua"/>
          <w:color w:val="000000"/>
        </w:rPr>
        <w:t>Department of Traditional Chinese Medicine, Peking University Third Hospital, Beijing 100191, China</w:t>
      </w:r>
    </w:p>
    <w:p w14:paraId="3CF54FD7" w14:textId="77777777" w:rsidR="00A77B3E" w:rsidRPr="00B52762" w:rsidRDefault="00A77B3E" w:rsidP="00B52762">
      <w:pPr>
        <w:spacing w:line="360" w:lineRule="auto"/>
        <w:jc w:val="both"/>
        <w:rPr>
          <w:rFonts w:ascii="Book Antiqua" w:hAnsi="Book Antiqua"/>
        </w:rPr>
      </w:pPr>
    </w:p>
    <w:p w14:paraId="2A04AFE4"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t xml:space="preserve">Co-corresponding authors: </w:t>
      </w:r>
      <w:r w:rsidRPr="00B52762">
        <w:rPr>
          <w:rFonts w:ascii="Book Antiqua" w:eastAsia="Book Antiqua" w:hAnsi="Book Antiqua" w:cs="Book Antiqua"/>
          <w:color w:val="000000"/>
        </w:rPr>
        <w:t>Yang Ye and Dong Li.</w:t>
      </w:r>
    </w:p>
    <w:p w14:paraId="10DC8DEE" w14:textId="77777777" w:rsidR="00A77B3E" w:rsidRPr="00B52762" w:rsidRDefault="00A77B3E" w:rsidP="00B52762">
      <w:pPr>
        <w:spacing w:line="360" w:lineRule="auto"/>
        <w:jc w:val="both"/>
        <w:rPr>
          <w:rFonts w:ascii="Book Antiqua" w:hAnsi="Book Antiqua"/>
        </w:rPr>
      </w:pPr>
    </w:p>
    <w:p w14:paraId="783D9D9A"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t xml:space="preserve">Author contributions: </w:t>
      </w:r>
      <w:r w:rsidRPr="00B52762">
        <w:rPr>
          <w:rFonts w:ascii="Book Antiqua" w:eastAsia="Book Antiqua" w:hAnsi="Book Antiqua" w:cs="Book Antiqua"/>
          <w:color w:val="000000"/>
        </w:rPr>
        <w:t>Hu HQ wrote the first draft of the manuscript; Xin XY, Zhu YT, Fan RW, and Zhang HL contributed to review and editing; Ye Y and Li D conceived, reviewed, and revised this paper. Ye Y and Li D contributed equally and share the corresponding authorship.</w:t>
      </w:r>
    </w:p>
    <w:p w14:paraId="6ED41B59" w14:textId="77777777" w:rsidR="00A77B3E" w:rsidRPr="00B52762" w:rsidRDefault="00A77B3E" w:rsidP="00B52762">
      <w:pPr>
        <w:spacing w:line="360" w:lineRule="auto"/>
        <w:jc w:val="both"/>
        <w:rPr>
          <w:rFonts w:ascii="Book Antiqua" w:hAnsi="Book Antiqua"/>
        </w:rPr>
      </w:pPr>
    </w:p>
    <w:p w14:paraId="5A2A0FA7"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t xml:space="preserve">Supported by </w:t>
      </w:r>
      <w:r w:rsidRPr="00B52762">
        <w:rPr>
          <w:rFonts w:ascii="Book Antiqua" w:eastAsia="Book Antiqua" w:hAnsi="Book Antiqua" w:cs="Book Antiqua"/>
          <w:color w:val="000000"/>
        </w:rPr>
        <w:t>the Cohort Construction Project of Peking University Third Hospital, No. BYSYDL2022013; Clinical Key Project of Peking University Third Hospital, No. BYSY2023049; Special Grant for Capital Health Research and Development, No. 2022-2-4097; and Funding from State Key Laboratory of Female Fertility Promotion, Center for Reproductive Medicine, Department of Obstetrics and Gynecology, Peking University Third Hospital, No. BYSYSZKF2023027.</w:t>
      </w:r>
    </w:p>
    <w:p w14:paraId="1AA77048" w14:textId="77777777" w:rsidR="00A77B3E" w:rsidRPr="00B52762" w:rsidRDefault="00A77B3E" w:rsidP="00B52762">
      <w:pPr>
        <w:spacing w:line="360" w:lineRule="auto"/>
        <w:jc w:val="both"/>
        <w:rPr>
          <w:rFonts w:ascii="Book Antiqua" w:hAnsi="Book Antiqua"/>
        </w:rPr>
      </w:pPr>
    </w:p>
    <w:p w14:paraId="248B423D"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lastRenderedPageBreak/>
        <w:t xml:space="preserve">Corresponding author: Yang Ye, PhD, Assistant Professor, </w:t>
      </w:r>
      <w:r w:rsidRPr="00B52762">
        <w:rPr>
          <w:rFonts w:ascii="Book Antiqua" w:eastAsia="Book Antiqua" w:hAnsi="Book Antiqua" w:cs="Book Antiqua"/>
          <w:color w:val="000000"/>
        </w:rPr>
        <w:t xml:space="preserve">Department of Traditional Chinese Medicine, Peking University Third Hospital, No. 49 North Garden Road, </w:t>
      </w:r>
      <w:proofErr w:type="spellStart"/>
      <w:r w:rsidRPr="00B52762">
        <w:rPr>
          <w:rFonts w:ascii="Book Antiqua" w:eastAsia="Book Antiqua" w:hAnsi="Book Antiqua" w:cs="Book Antiqua"/>
          <w:color w:val="000000"/>
        </w:rPr>
        <w:t>Haidian</w:t>
      </w:r>
      <w:proofErr w:type="spellEnd"/>
      <w:r w:rsidRPr="00B52762">
        <w:rPr>
          <w:rFonts w:ascii="Book Antiqua" w:eastAsia="Book Antiqua" w:hAnsi="Book Antiqua" w:cs="Book Antiqua"/>
          <w:color w:val="000000"/>
        </w:rPr>
        <w:t xml:space="preserve"> District, Beijing 100191, China. yeyang89@bjmu.edu.cn</w:t>
      </w:r>
    </w:p>
    <w:p w14:paraId="0D78EDF6" w14:textId="77777777" w:rsidR="00A77B3E" w:rsidRPr="00B52762" w:rsidRDefault="00A77B3E" w:rsidP="00B52762">
      <w:pPr>
        <w:spacing w:line="360" w:lineRule="auto"/>
        <w:jc w:val="both"/>
        <w:rPr>
          <w:rFonts w:ascii="Book Antiqua" w:hAnsi="Book Antiqua"/>
        </w:rPr>
      </w:pPr>
    </w:p>
    <w:p w14:paraId="734DBB00"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Received: </w:t>
      </w:r>
      <w:r w:rsidRPr="00B52762">
        <w:rPr>
          <w:rFonts w:ascii="Book Antiqua" w:eastAsia="Book Antiqua" w:hAnsi="Book Antiqua" w:cs="Book Antiqua"/>
        </w:rPr>
        <w:t>November 3, 2023</w:t>
      </w:r>
    </w:p>
    <w:p w14:paraId="080BD787"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Revised: </w:t>
      </w:r>
      <w:r w:rsidRPr="00B52762">
        <w:rPr>
          <w:rFonts w:ascii="Book Antiqua" w:eastAsia="Book Antiqua" w:hAnsi="Book Antiqua" w:cs="Book Antiqua"/>
        </w:rPr>
        <w:t>December 9, 2023</w:t>
      </w:r>
    </w:p>
    <w:p w14:paraId="49581881" w14:textId="6E40EB92" w:rsidR="00A77B3E" w:rsidRPr="00B52762" w:rsidRDefault="00000000" w:rsidP="0005696D">
      <w:pPr>
        <w:spacing w:line="360" w:lineRule="auto"/>
        <w:rPr>
          <w:rFonts w:ascii="Book Antiqua" w:hAnsi="Book Antiqua"/>
        </w:rPr>
        <w:pPrChange w:id="0" w:author="yan jiaping" w:date="2023-12-26T15:07:00Z">
          <w:pPr>
            <w:spacing w:line="360" w:lineRule="auto"/>
            <w:jc w:val="both"/>
          </w:pPr>
        </w:pPrChange>
      </w:pPr>
      <w:r w:rsidRPr="00B52762">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ins w:id="166" w:author="yan jiaping" w:date="2023-12-26T15:07:00Z">
        <w:r w:rsidR="0005696D" w:rsidRPr="00E0103E">
          <w:rPr>
            <w:rFonts w:ascii="Book Antiqua" w:hAnsi="Book Antiqua"/>
          </w:rPr>
          <w:t xml:space="preserve">December </w:t>
        </w:r>
        <w:r w:rsidR="0005696D">
          <w:rPr>
            <w:rFonts w:ascii="Book Antiqua" w:hAnsi="Book Antiqua"/>
          </w:rPr>
          <w:t>26</w:t>
        </w:r>
        <w:r w:rsidR="0005696D"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3B0EB1F"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Published online: </w:t>
      </w:r>
    </w:p>
    <w:p w14:paraId="4538F16F" w14:textId="77777777" w:rsidR="00A77B3E" w:rsidRPr="00B52762" w:rsidRDefault="00A77B3E" w:rsidP="00B52762">
      <w:pPr>
        <w:spacing w:line="360" w:lineRule="auto"/>
        <w:jc w:val="both"/>
        <w:rPr>
          <w:rFonts w:ascii="Book Antiqua" w:hAnsi="Book Antiqua"/>
        </w:rPr>
        <w:sectPr w:rsidR="00A77B3E" w:rsidRPr="00B52762">
          <w:footerReference w:type="default" r:id="rId6"/>
          <w:pgSz w:w="12240" w:h="15840"/>
          <w:pgMar w:top="1440" w:right="1440" w:bottom="1440" w:left="1440" w:header="720" w:footer="720" w:gutter="0"/>
          <w:cols w:space="720"/>
          <w:docGrid w:linePitch="360"/>
        </w:sectPr>
      </w:pPr>
    </w:p>
    <w:p w14:paraId="3492FBC1"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lastRenderedPageBreak/>
        <w:t>Abstract</w:t>
      </w:r>
    </w:p>
    <w:p w14:paraId="05D0D915"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The incidence of premature ovarian insufficiency (POI) is increasing worldwide, particularly among younger women, posing a significant challenge to fertility. In addition to menopausal symptoms, POI leads to several complications that profoundly affect female reproductive function and overall health. Unfortunately, current clinical treatment strategies for this condition are limited and often yield unsatisfactory outcomes. These approaches typically involve hormone replacement therapy combined with psychological support. Recently, mesenchymal stem cell (MSC) therapies for POI have garnered considerable attention in global research. MSCs can restore ovarian reproductive and endocrine functions through diverse mechanisms, including controlling differentiation, promoting angiogenesis, regulating ovarian fibrosis, inhibiting apoptosis, enhancing autocrine and paracrine effects, suppressing inflammation, modulating the immune system, and genetic regulation. This editorial offers a succinct summary of the application of MSC therapy in the context of POI, providing evidence for groundbreaking medical approaches that have potential to enhance reproductive health and overall well-being for women.</w:t>
      </w:r>
    </w:p>
    <w:p w14:paraId="3824B66C" w14:textId="77777777" w:rsidR="00A77B3E" w:rsidRPr="00B52762" w:rsidRDefault="00A77B3E" w:rsidP="00B52762">
      <w:pPr>
        <w:spacing w:line="360" w:lineRule="auto"/>
        <w:jc w:val="both"/>
        <w:rPr>
          <w:rFonts w:ascii="Book Antiqua" w:hAnsi="Book Antiqua"/>
        </w:rPr>
      </w:pPr>
    </w:p>
    <w:p w14:paraId="7377251F"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Key Words: </w:t>
      </w:r>
      <w:r w:rsidRPr="00B52762">
        <w:rPr>
          <w:rFonts w:ascii="Book Antiqua" w:eastAsia="Book Antiqua" w:hAnsi="Book Antiqua" w:cs="Book Antiqua"/>
        </w:rPr>
        <w:t>Mesenchymal stem cell therapy; Mechanism; Premature ovarian insufficiency; Therapeutic; Women</w:t>
      </w:r>
    </w:p>
    <w:p w14:paraId="3CD818F0" w14:textId="77777777" w:rsidR="00A77B3E" w:rsidRPr="00B52762" w:rsidRDefault="00A77B3E" w:rsidP="00B52762">
      <w:pPr>
        <w:spacing w:line="360" w:lineRule="auto"/>
        <w:jc w:val="both"/>
        <w:rPr>
          <w:rFonts w:ascii="Book Antiqua" w:hAnsi="Book Antiqua"/>
        </w:rPr>
      </w:pPr>
    </w:p>
    <w:p w14:paraId="494180A2"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 xml:space="preserve">Hu HQ, Xin XY, Zhu YT, Fan RW, Zhang HL, Ye Y, Li D. Application of mesenchymal stem cell therapy for premature ovarian insufficiency: Recent advances from mechanisms to therapeutics. </w:t>
      </w:r>
      <w:r w:rsidRPr="00B52762">
        <w:rPr>
          <w:rFonts w:ascii="Book Antiqua" w:eastAsia="Book Antiqua" w:hAnsi="Book Antiqua" w:cs="Book Antiqua"/>
          <w:i/>
          <w:iCs/>
        </w:rPr>
        <w:t>World J Stem Cells</w:t>
      </w:r>
      <w:r w:rsidRPr="00B52762">
        <w:rPr>
          <w:rFonts w:ascii="Book Antiqua" w:eastAsia="Book Antiqua" w:hAnsi="Book Antiqua" w:cs="Book Antiqua"/>
        </w:rPr>
        <w:t xml:space="preserve"> 2023; In press</w:t>
      </w:r>
    </w:p>
    <w:p w14:paraId="70F0B1B2" w14:textId="77777777" w:rsidR="00A77B3E" w:rsidRPr="00B52762" w:rsidRDefault="00A77B3E" w:rsidP="00B52762">
      <w:pPr>
        <w:spacing w:line="360" w:lineRule="auto"/>
        <w:jc w:val="both"/>
        <w:rPr>
          <w:rFonts w:ascii="Book Antiqua" w:hAnsi="Book Antiqua"/>
        </w:rPr>
      </w:pPr>
    </w:p>
    <w:p w14:paraId="5CDDFA9D"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Core Tip: </w:t>
      </w:r>
      <w:r w:rsidRPr="00B52762">
        <w:rPr>
          <w:rFonts w:ascii="Book Antiqua" w:eastAsia="Book Antiqua" w:hAnsi="Book Antiqua" w:cs="Book Antiqua"/>
        </w:rPr>
        <w:t xml:space="preserve">Premature ovarian insufficiency (POI) is an increasing cause of infertility globally, particularly among younger women, with profound effects on reproductive function and health. With limited treatment options and unsatisfactory results, the use of mesenchymal stem cell (MSC) therapies offers promising transformative approaches to restore ovarian function and enhance reproductive health in women. This article </w:t>
      </w:r>
      <w:r w:rsidRPr="00B52762">
        <w:rPr>
          <w:rFonts w:ascii="Book Antiqua" w:eastAsia="Book Antiqua" w:hAnsi="Book Antiqua" w:cs="Book Antiqua"/>
        </w:rPr>
        <w:lastRenderedPageBreak/>
        <w:t>provides a concise overview and evidence of the potential benefits of MSC therapy for POI.</w:t>
      </w:r>
    </w:p>
    <w:p w14:paraId="4AE44A1A" w14:textId="77777777" w:rsidR="00A77B3E" w:rsidRPr="00B52762" w:rsidRDefault="00A77B3E" w:rsidP="00B52762">
      <w:pPr>
        <w:spacing w:line="360" w:lineRule="auto"/>
        <w:jc w:val="both"/>
        <w:rPr>
          <w:rFonts w:ascii="Book Antiqua" w:hAnsi="Book Antiqua"/>
        </w:rPr>
      </w:pPr>
    </w:p>
    <w:p w14:paraId="32FBA4F5"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aps/>
          <w:color w:val="000000"/>
          <w:u w:val="single"/>
        </w:rPr>
        <w:t>INTRODUCTION</w:t>
      </w:r>
    </w:p>
    <w:p w14:paraId="7AF418DA" w14:textId="19794E6A"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Premature ovarian insufficiency (POI), previously known as premature ovarian failure (POF), is associated with decreased ovarian function in women aged &lt;</w:t>
      </w:r>
      <w:r w:rsidR="000D2865" w:rsidRPr="00B52762">
        <w:rPr>
          <w:rFonts w:ascii="Book Antiqua" w:eastAsia="Book Antiqua" w:hAnsi="Book Antiqua" w:cs="Book Antiqua"/>
          <w:color w:val="000000"/>
        </w:rPr>
        <w:t xml:space="preserve"> </w:t>
      </w:r>
      <w:r w:rsidRPr="00B52762">
        <w:rPr>
          <w:rFonts w:ascii="Book Antiqua" w:eastAsia="Book Antiqua" w:hAnsi="Book Antiqua" w:cs="Book Antiqua"/>
          <w:color w:val="000000"/>
        </w:rPr>
        <w:t>40 years, with its prevalence ranging from 1% to 4</w:t>
      </w:r>
      <w:proofErr w:type="gramStart"/>
      <w:r w:rsidRPr="00B52762">
        <w:rPr>
          <w:rFonts w:ascii="Book Antiqua" w:eastAsia="Book Antiqua" w:hAnsi="Book Antiqua" w:cs="Book Antiqua"/>
          <w:color w:val="000000"/>
        </w:rPr>
        <w:t>%</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1]</w:t>
      </w:r>
      <w:r w:rsidRPr="00B52762">
        <w:rPr>
          <w:rFonts w:ascii="Book Antiqua" w:eastAsia="Book Antiqua" w:hAnsi="Book Antiqua" w:cs="Book Antiqua"/>
          <w:color w:val="000000"/>
        </w:rPr>
        <w:t xml:space="preserve">. POI not only affects fertility, psychological well-being, and overall quality of life, but it also significantly affects the skeletal, cardiovascular, urogenital, and nervous </w:t>
      </w:r>
      <w:proofErr w:type="gramStart"/>
      <w:r w:rsidRPr="00B52762">
        <w:rPr>
          <w:rFonts w:ascii="Book Antiqua" w:eastAsia="Book Antiqua" w:hAnsi="Book Antiqua" w:cs="Book Antiqua"/>
          <w:color w:val="000000"/>
        </w:rPr>
        <w:t>systems</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2]</w:t>
      </w:r>
      <w:r w:rsidRPr="00B52762">
        <w:rPr>
          <w:rFonts w:ascii="Book Antiqua" w:eastAsia="Book Antiqua" w:hAnsi="Book Antiqua" w:cs="Book Antiqua"/>
          <w:color w:val="000000"/>
        </w:rPr>
        <w:t xml:space="preserve">. Its etiology involves a combination of genetic, immunological, environmental, and iatrogenic factors; however, the precise pathogenic mechanisms remain unclear. To date, there is no proven effective strategy that can restore ovarian function, and the current management approaches primarily encompass hormone replacement therapy, fertility management, and psychosocial </w:t>
      </w:r>
      <w:proofErr w:type="gramStart"/>
      <w:r w:rsidRPr="00B52762">
        <w:rPr>
          <w:rFonts w:ascii="Book Antiqua" w:eastAsia="Book Antiqua" w:hAnsi="Book Antiqua" w:cs="Book Antiqua"/>
          <w:color w:val="000000"/>
        </w:rPr>
        <w:t>support</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3]</w:t>
      </w:r>
      <w:r w:rsidRPr="00B52762">
        <w:rPr>
          <w:rFonts w:ascii="Book Antiqua" w:eastAsia="Book Antiqua" w:hAnsi="Book Antiqua" w:cs="Book Antiqua"/>
          <w:color w:val="000000"/>
        </w:rPr>
        <w:t xml:space="preserve">. Although these therapies can partially alleviate clinical symptoms associated with POI, they cannot fully restore key aspects of ovarian function, such as hormone secretion, follicular development, and ovulation. In clinical practice, the most commonly employed method involves </w:t>
      </w:r>
      <w:r w:rsidRPr="00B52762">
        <w:rPr>
          <w:rFonts w:ascii="Book Antiqua" w:eastAsia="Book Antiqua" w:hAnsi="Book Antiqua" w:cs="Book Antiqua"/>
          <w:i/>
          <w:iCs/>
          <w:color w:val="000000"/>
        </w:rPr>
        <w:t>in vitro</w:t>
      </w:r>
      <w:r w:rsidRPr="00B52762">
        <w:rPr>
          <w:rFonts w:ascii="Book Antiqua" w:eastAsia="Book Antiqua" w:hAnsi="Book Antiqua" w:cs="Book Antiqua"/>
          <w:color w:val="000000"/>
        </w:rPr>
        <w:t xml:space="preserve"> fertilization and embryo transfer, utilizing donated oocytes from young </w:t>
      </w:r>
      <w:proofErr w:type="gramStart"/>
      <w:r w:rsidRPr="00B52762">
        <w:rPr>
          <w:rFonts w:ascii="Book Antiqua" w:eastAsia="Book Antiqua" w:hAnsi="Book Antiqua" w:cs="Book Antiqua"/>
          <w:color w:val="000000"/>
        </w:rPr>
        <w:t>women</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4]</w:t>
      </w:r>
      <w:r w:rsidRPr="00B52762">
        <w:rPr>
          <w:rFonts w:ascii="Book Antiqua" w:eastAsia="Book Antiqua" w:hAnsi="Book Antiqua" w:cs="Book Antiqua"/>
          <w:color w:val="000000"/>
        </w:rPr>
        <w:t>. Nonetheless, the application of this technique is limited by constraints related to the oocyte supply and ethical concerns, highlighting the evident need for new and effective treatments in the field of reproductive medicine.</w:t>
      </w:r>
    </w:p>
    <w:p w14:paraId="016A58D6" w14:textId="5DC1E803" w:rsidR="00A77B3E" w:rsidRPr="00B52762" w:rsidRDefault="00000000" w:rsidP="00B52762">
      <w:pPr>
        <w:spacing w:line="360" w:lineRule="auto"/>
        <w:ind w:firstLine="240"/>
        <w:jc w:val="both"/>
        <w:rPr>
          <w:rFonts w:ascii="Book Antiqua" w:hAnsi="Book Antiqua"/>
        </w:rPr>
      </w:pPr>
      <w:r w:rsidRPr="00B52762">
        <w:rPr>
          <w:rFonts w:ascii="Book Antiqua" w:eastAsia="Book Antiqua" w:hAnsi="Book Antiqua" w:cs="Book Antiqua"/>
          <w:color w:val="000000"/>
        </w:rPr>
        <w:t xml:space="preserve">In recent years, there have been significant advancements in the field of regenerative medicine, with stem cells and biomimetic materials emerging as prominent areas of research. Stem cells demonstrate pluripotent differentiation potential and the capacity for indefinite proliferation. These characteristics enable them to repair damaged tissues and enhance organ function, and therefore, they have significant prospects for treating various diseases, through </w:t>
      </w:r>
      <w:proofErr w:type="gramStart"/>
      <w:r w:rsidRPr="00B52762">
        <w:rPr>
          <w:rFonts w:ascii="Book Antiqua" w:eastAsia="Book Antiqua" w:hAnsi="Book Antiqua" w:cs="Book Antiqua"/>
          <w:color w:val="000000"/>
        </w:rPr>
        <w:t>transplantation</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5-7]</w:t>
      </w:r>
      <w:r w:rsidRPr="00B52762">
        <w:rPr>
          <w:rFonts w:ascii="Book Antiqua" w:eastAsia="Book Antiqua" w:hAnsi="Book Antiqua" w:cs="Book Antiqua"/>
          <w:color w:val="000000"/>
        </w:rPr>
        <w:t xml:space="preserve">. Stem cells can be categorized based on their source, and they include embryonic and adult stem cells. Adult stem cells, obtained from undifferentiated cells in diverse tissues, such as bone marrow, adipose tissue, and placenta, have advantages that include their abundant availability, low </w:t>
      </w:r>
      <w:r w:rsidRPr="00B52762">
        <w:rPr>
          <w:rFonts w:ascii="Book Antiqua" w:eastAsia="Book Antiqua" w:hAnsi="Book Antiqua" w:cs="Book Antiqua"/>
          <w:color w:val="000000"/>
        </w:rPr>
        <w:lastRenderedPageBreak/>
        <w:t xml:space="preserve">immunogenicity, and ease of isolation and cultivation </w:t>
      </w:r>
      <w:r w:rsidRPr="00B52762">
        <w:rPr>
          <w:rFonts w:ascii="Book Antiqua" w:eastAsia="Book Antiqua" w:hAnsi="Book Antiqua" w:cs="Book Antiqua"/>
          <w:i/>
          <w:iCs/>
          <w:color w:val="000000"/>
        </w:rPr>
        <w:t>in vitro</w:t>
      </w:r>
      <w:r w:rsidRPr="00B52762">
        <w:rPr>
          <w:rFonts w:ascii="Book Antiqua" w:eastAsia="Book Antiqua" w:hAnsi="Book Antiqua" w:cs="Book Antiqua"/>
          <w:color w:val="000000"/>
        </w:rPr>
        <w:t xml:space="preserve">. Consequently, an increasing body of research suggests that mesenchymal stem cell (MSC) therapy can partially restore ovarian function and preserve fertility in patients affected by </w:t>
      </w:r>
      <w:proofErr w:type="gramStart"/>
      <w:r w:rsidRPr="00B52762">
        <w:rPr>
          <w:rFonts w:ascii="Book Antiqua" w:eastAsia="Book Antiqua" w:hAnsi="Book Antiqua" w:cs="Book Antiqua"/>
          <w:color w:val="000000"/>
        </w:rPr>
        <w:t>infertility</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8-10]</w:t>
      </w:r>
      <w:r w:rsidRPr="00B52762">
        <w:rPr>
          <w:rFonts w:ascii="Book Antiqua" w:eastAsia="Book Antiqua" w:hAnsi="Book Antiqua" w:cs="Book Antiqua"/>
          <w:color w:val="000000"/>
        </w:rPr>
        <w:t>, presenting a novel avenue for regenerative therapy with immense clinical potential. Therefore, advancing our comprehension of the underlying mechanisms of POI will facilitate further exploration in the field of reproductive medicine and guide the prudent application of MSCs for the treatment of infertility.</w:t>
      </w:r>
    </w:p>
    <w:p w14:paraId="67DEC41C" w14:textId="77777777" w:rsidR="00A77B3E" w:rsidRPr="00B52762" w:rsidRDefault="00A77B3E" w:rsidP="00B52762">
      <w:pPr>
        <w:spacing w:line="360" w:lineRule="auto"/>
        <w:jc w:val="both"/>
        <w:rPr>
          <w:rFonts w:ascii="Book Antiqua" w:hAnsi="Book Antiqua"/>
        </w:rPr>
      </w:pPr>
    </w:p>
    <w:p w14:paraId="6816531E" w14:textId="1281BD28" w:rsidR="00A77B3E" w:rsidRPr="0005696D" w:rsidRDefault="0005696D" w:rsidP="00B52762">
      <w:pPr>
        <w:spacing w:line="360" w:lineRule="auto"/>
        <w:jc w:val="both"/>
        <w:rPr>
          <w:rFonts w:ascii="Book Antiqua" w:hAnsi="Book Antiqua"/>
          <w:u w:val="single"/>
          <w:rPrChange w:id="167" w:author="yan jiaping" w:date="2023-12-26T15:08:00Z">
            <w:rPr>
              <w:rFonts w:ascii="Book Antiqua" w:hAnsi="Book Antiqua"/>
            </w:rPr>
          </w:rPrChange>
        </w:rPr>
      </w:pPr>
      <w:r w:rsidRPr="0005696D">
        <w:rPr>
          <w:rFonts w:ascii="Book Antiqua" w:eastAsia="Book Antiqua" w:hAnsi="Book Antiqua" w:cs="Book Antiqua"/>
          <w:b/>
          <w:bCs/>
          <w:color w:val="000000"/>
          <w:u w:val="single"/>
          <w:rPrChange w:id="168" w:author="yan jiaping" w:date="2023-12-26T15:08:00Z">
            <w:rPr>
              <w:rFonts w:ascii="Book Antiqua" w:eastAsia="Book Antiqua" w:hAnsi="Book Antiqua" w:cs="Book Antiqua"/>
              <w:b/>
              <w:bCs/>
              <w:color w:val="000000"/>
            </w:rPr>
          </w:rPrChange>
        </w:rPr>
        <w:t>BONE MARROW MSCS</w:t>
      </w:r>
    </w:p>
    <w:p w14:paraId="4D3B1CC6" w14:textId="7F2FA699" w:rsidR="000D2865" w:rsidRPr="00B52762" w:rsidRDefault="00000000" w:rsidP="00B52762">
      <w:pPr>
        <w:spacing w:line="360" w:lineRule="auto"/>
        <w:jc w:val="both"/>
        <w:rPr>
          <w:rFonts w:ascii="Book Antiqua" w:eastAsia="Book Antiqua" w:hAnsi="Book Antiqua" w:cs="Book Antiqua"/>
          <w:color w:val="000000"/>
        </w:rPr>
      </w:pPr>
      <w:r w:rsidRPr="00B52762">
        <w:rPr>
          <w:rFonts w:ascii="Book Antiqua" w:eastAsia="Book Antiqua" w:hAnsi="Book Antiqua" w:cs="Book Antiqua"/>
          <w:color w:val="000000"/>
        </w:rPr>
        <w:t xml:space="preserve">Bone marrow </w:t>
      </w:r>
      <w:r w:rsidR="000D2865" w:rsidRPr="00B52762">
        <w:rPr>
          <w:rFonts w:ascii="Book Antiqua" w:eastAsia="Book Antiqua" w:hAnsi="Book Antiqua" w:cs="Book Antiqua"/>
          <w:color w:val="000000"/>
        </w:rPr>
        <w:t>MSC</w:t>
      </w:r>
      <w:r w:rsidRPr="00B52762">
        <w:rPr>
          <w:rFonts w:ascii="Book Antiqua" w:eastAsia="Book Antiqua" w:hAnsi="Book Antiqua" w:cs="Book Antiqua"/>
          <w:color w:val="000000"/>
        </w:rPr>
        <w:t xml:space="preserve">s (BMSCs) are adult stem cells derived from bone marrow with noteworthy biological characteristics, such as pluripotent differentiation capacity across germ layers and multipotent differentiation potential. In recent years, several clinical studies have been conducted involving autologous BMSC transplantation based on more than 40 patients with POF. Remarkably, three patients successfully regained normal menstrual cycles, and two achieved </w:t>
      </w:r>
      <w:proofErr w:type="gramStart"/>
      <w:r w:rsidRPr="00B52762">
        <w:rPr>
          <w:rFonts w:ascii="Book Antiqua" w:eastAsia="Book Antiqua" w:hAnsi="Book Antiqua" w:cs="Book Antiqua"/>
          <w:color w:val="000000"/>
        </w:rPr>
        <w:t>pregnancy</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11,12]</w:t>
      </w:r>
      <w:r w:rsidRPr="00B52762">
        <w:rPr>
          <w:rFonts w:ascii="Book Antiqua" w:eastAsia="Book Antiqua" w:hAnsi="Book Antiqua" w:cs="Book Antiqua"/>
          <w:color w:val="000000"/>
        </w:rPr>
        <w:t xml:space="preserve">. </w:t>
      </w:r>
      <w:proofErr w:type="spellStart"/>
      <w:r w:rsidRPr="00B52762">
        <w:rPr>
          <w:rFonts w:ascii="Book Antiqua" w:eastAsia="Book Antiqua" w:hAnsi="Book Antiqua" w:cs="Book Antiqua"/>
          <w:color w:val="000000"/>
        </w:rPr>
        <w:t>Igboeli</w:t>
      </w:r>
      <w:proofErr w:type="spellEnd"/>
      <w:r w:rsidRPr="00B52762">
        <w:rPr>
          <w:rFonts w:ascii="Book Antiqua" w:eastAsia="Book Antiqua" w:hAnsi="Book Antiqua" w:cs="Book Antiqua"/>
          <w:color w:val="000000"/>
        </w:rPr>
        <w:t xml:space="preserve">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0D2865" w:rsidRPr="00B52762">
        <w:rPr>
          <w:rFonts w:ascii="Book Antiqua" w:eastAsia="Book Antiqua" w:hAnsi="Book Antiqua" w:cs="Book Antiqua"/>
          <w:color w:val="000000"/>
          <w:vertAlign w:val="superscript"/>
        </w:rPr>
        <w:t>[</w:t>
      </w:r>
      <w:proofErr w:type="gramEnd"/>
      <w:r w:rsidR="000D2865" w:rsidRPr="00B52762">
        <w:rPr>
          <w:rFonts w:ascii="Book Antiqua" w:eastAsia="Book Antiqua" w:hAnsi="Book Antiqua" w:cs="Book Antiqua"/>
          <w:color w:val="000000"/>
          <w:vertAlign w:val="superscript"/>
        </w:rPr>
        <w:t>13]</w:t>
      </w:r>
      <w:r w:rsidRPr="00B52762">
        <w:rPr>
          <w:rFonts w:ascii="Book Antiqua" w:eastAsia="Book Antiqua" w:hAnsi="Book Antiqua" w:cs="Book Antiqua"/>
          <w:color w:val="000000"/>
        </w:rPr>
        <w:t xml:space="preserve"> documented two Caucasian patients with POF who exhibited restored ovarian hormone secretion, improved menstrual cycles, and alleviated menopausal symptoms after laparoscopic autologous BMSC transplantation into the ovaries. Clinical studies have also provided promising evidence for the utility of BMSC transplantation for patients with POF, to achieve successful pregnancies.</w:t>
      </w:r>
    </w:p>
    <w:p w14:paraId="3B7F8F40" w14:textId="5EA64A31" w:rsidR="00A77B3E" w:rsidRPr="00B52762" w:rsidRDefault="00000000" w:rsidP="00B52762">
      <w:pPr>
        <w:spacing w:line="360" w:lineRule="auto"/>
        <w:ind w:firstLineChars="100" w:firstLine="240"/>
        <w:jc w:val="both"/>
        <w:rPr>
          <w:rFonts w:ascii="Book Antiqua" w:hAnsi="Book Antiqua"/>
        </w:rPr>
      </w:pPr>
      <w:r w:rsidRPr="00B52762">
        <w:rPr>
          <w:rFonts w:ascii="Book Antiqua" w:eastAsia="Book Antiqua" w:hAnsi="Book Antiqua" w:cs="Book Antiqua"/>
          <w:color w:val="000000"/>
        </w:rPr>
        <w:t xml:space="preserve">Notably, the role of BMSCs in restoring ovarian function has been validated using multiple animal models. The underlying mechanisms involve the suppression of inflammatory responses, inhibition of granulosa cell (GC) apoptosis, attenuation of ovarian tissue fibrosis, promotion of angiogenesis, and differentiation into </w:t>
      </w:r>
      <w:proofErr w:type="gramStart"/>
      <w:r w:rsidRPr="00B52762">
        <w:rPr>
          <w:rFonts w:ascii="Book Antiqua" w:eastAsia="Book Antiqua" w:hAnsi="Book Antiqua" w:cs="Book Antiqua"/>
          <w:color w:val="000000"/>
        </w:rPr>
        <w:t>GCs</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14,15]</w:t>
      </w:r>
      <w:r w:rsidRPr="00B52762">
        <w:rPr>
          <w:rFonts w:ascii="Book Antiqua" w:eastAsia="Book Antiqua" w:hAnsi="Book Antiqua" w:cs="Book Antiqua"/>
          <w:color w:val="000000"/>
        </w:rPr>
        <w:t xml:space="preserve">. Early studies indicated that BMSCs are primarily located in the ovarian hilum and medulla, suggesting their potential involvement through paracrine </w:t>
      </w:r>
      <w:proofErr w:type="gramStart"/>
      <w:r w:rsidRPr="00B52762">
        <w:rPr>
          <w:rFonts w:ascii="Book Antiqua" w:eastAsia="Book Antiqua" w:hAnsi="Book Antiqua" w:cs="Book Antiqua"/>
          <w:color w:val="000000"/>
        </w:rPr>
        <w:t>actions</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14,15]</w:t>
      </w:r>
      <w:r w:rsidRPr="00B52762">
        <w:rPr>
          <w:rFonts w:ascii="Book Antiqua" w:eastAsia="Book Antiqua" w:hAnsi="Book Antiqua" w:cs="Book Antiqua"/>
          <w:color w:val="000000"/>
        </w:rPr>
        <w:t xml:space="preserve">. Further investigations by Gabr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0D2865" w:rsidRPr="00B52762">
        <w:rPr>
          <w:rFonts w:ascii="Book Antiqua" w:eastAsia="Book Antiqua" w:hAnsi="Book Antiqua" w:cs="Book Antiqua"/>
          <w:color w:val="000000"/>
          <w:vertAlign w:val="superscript"/>
        </w:rPr>
        <w:t>[</w:t>
      </w:r>
      <w:proofErr w:type="gramEnd"/>
      <w:r w:rsidR="000D2865" w:rsidRPr="00B52762">
        <w:rPr>
          <w:rFonts w:ascii="Book Antiqua" w:eastAsia="Book Antiqua" w:hAnsi="Book Antiqua" w:cs="Book Antiqua"/>
          <w:color w:val="000000"/>
          <w:vertAlign w:val="superscript"/>
        </w:rPr>
        <w:t>16]</w:t>
      </w:r>
      <w:r w:rsidRPr="00B52762">
        <w:rPr>
          <w:rFonts w:ascii="Book Antiqua" w:eastAsia="Book Antiqua" w:hAnsi="Book Antiqua" w:cs="Book Antiqua"/>
          <w:color w:val="000000"/>
        </w:rPr>
        <w:t xml:space="preserve"> demonstrated that insulin-like growth factor-1 (IGF-1) and tumor necrosis factor-α</w:t>
      </w:r>
      <w:r w:rsidR="000D2865" w:rsidRPr="00B52762">
        <w:rPr>
          <w:rFonts w:ascii="Book Antiqua" w:eastAsia="Book Antiqua" w:hAnsi="Book Antiqua" w:cs="Book Antiqua"/>
          <w:color w:val="000000"/>
        </w:rPr>
        <w:t xml:space="preserve"> </w:t>
      </w:r>
      <w:r w:rsidRPr="00B52762">
        <w:rPr>
          <w:rFonts w:ascii="Book Antiqua" w:eastAsia="Book Antiqua" w:hAnsi="Book Antiqua" w:cs="Book Antiqua"/>
          <w:color w:val="000000"/>
        </w:rPr>
        <w:t xml:space="preserve">induce BMSC homing </w:t>
      </w:r>
      <w:r w:rsidRPr="00B52762">
        <w:rPr>
          <w:rFonts w:ascii="Book Antiqua" w:eastAsia="Book Antiqua" w:hAnsi="Book Antiqua" w:cs="Book Antiqua"/>
          <w:i/>
          <w:iCs/>
          <w:color w:val="000000"/>
        </w:rPr>
        <w:t>in vivo</w:t>
      </w:r>
      <w:r w:rsidRPr="00B52762">
        <w:rPr>
          <w:rFonts w:ascii="Book Antiqua" w:eastAsia="Book Antiqua" w:hAnsi="Book Antiqua" w:cs="Book Antiqua"/>
          <w:color w:val="000000"/>
        </w:rPr>
        <w:t xml:space="preserve">. Moreover, Bao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0D2865" w:rsidRPr="00B52762">
        <w:rPr>
          <w:rFonts w:ascii="Book Antiqua" w:eastAsia="Book Antiqua" w:hAnsi="Book Antiqua" w:cs="Book Antiqua"/>
          <w:color w:val="000000"/>
          <w:vertAlign w:val="superscript"/>
        </w:rPr>
        <w:t>[</w:t>
      </w:r>
      <w:proofErr w:type="gramEnd"/>
      <w:r w:rsidR="000D2865" w:rsidRPr="00B52762">
        <w:rPr>
          <w:rFonts w:ascii="Book Antiqua" w:eastAsia="Book Antiqua" w:hAnsi="Book Antiqua" w:cs="Book Antiqua"/>
          <w:color w:val="000000"/>
          <w:vertAlign w:val="superscript"/>
        </w:rPr>
        <w:t>17]</w:t>
      </w:r>
      <w:r w:rsidRPr="00B52762">
        <w:rPr>
          <w:rFonts w:ascii="Book Antiqua" w:eastAsia="Book Antiqua" w:hAnsi="Book Antiqua" w:cs="Book Antiqua"/>
          <w:color w:val="000000"/>
        </w:rPr>
        <w:t xml:space="preserve"> and Park </w:t>
      </w:r>
      <w:r w:rsidRPr="00B52762">
        <w:rPr>
          <w:rFonts w:ascii="Book Antiqua" w:eastAsia="Book Antiqua" w:hAnsi="Book Antiqua" w:cs="Book Antiqua"/>
          <w:i/>
          <w:iCs/>
          <w:color w:val="000000"/>
        </w:rPr>
        <w:t>et al</w:t>
      </w:r>
      <w:r w:rsidR="000D2865" w:rsidRPr="00B52762">
        <w:rPr>
          <w:rFonts w:ascii="Book Antiqua" w:eastAsia="Book Antiqua" w:hAnsi="Book Antiqua" w:cs="Book Antiqua"/>
          <w:color w:val="000000"/>
          <w:vertAlign w:val="superscript"/>
        </w:rPr>
        <w:t>[18]</w:t>
      </w:r>
      <w:r w:rsidRPr="00B52762">
        <w:rPr>
          <w:rFonts w:ascii="Book Antiqua" w:eastAsia="Book Antiqua" w:hAnsi="Book Antiqua" w:cs="Book Antiqua"/>
          <w:color w:val="000000"/>
        </w:rPr>
        <w:t xml:space="preserve"> reported that mice with POF who received BMSC treatment exhibit increased numbers of ovarian follicles at various stages, elevated sex hormone levels, </w:t>
      </w:r>
      <w:r w:rsidRPr="00B52762">
        <w:rPr>
          <w:rFonts w:ascii="Book Antiqua" w:eastAsia="Book Antiqua" w:hAnsi="Book Antiqua" w:cs="Book Antiqua"/>
          <w:color w:val="000000"/>
        </w:rPr>
        <w:lastRenderedPageBreak/>
        <w:t>and the restoration of ovarian reserves and fertility. Additionally, BMSCs significantly downregulate the mRNA expression of p21, BAX, and c-</w:t>
      </w:r>
      <w:proofErr w:type="spellStart"/>
      <w:r w:rsidRPr="00B52762">
        <w:rPr>
          <w:rFonts w:ascii="Book Antiqua" w:eastAsia="Book Antiqua" w:hAnsi="Book Antiqua" w:cs="Book Antiqua"/>
          <w:color w:val="000000"/>
        </w:rPr>
        <w:t>myc</w:t>
      </w:r>
      <w:proofErr w:type="spellEnd"/>
      <w:r w:rsidRPr="00B52762">
        <w:rPr>
          <w:rFonts w:ascii="Book Antiqua" w:eastAsia="Book Antiqua" w:hAnsi="Book Antiqua" w:cs="Book Antiqua"/>
          <w:color w:val="000000"/>
        </w:rPr>
        <w:t xml:space="preserve">, thereby reducing GC apoptosis. Further, Fu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324636" w:rsidRPr="00B52762">
        <w:rPr>
          <w:rFonts w:ascii="Book Antiqua" w:eastAsia="Book Antiqua" w:hAnsi="Book Antiqua" w:cs="Book Antiqua"/>
          <w:color w:val="000000"/>
          <w:vertAlign w:val="superscript"/>
        </w:rPr>
        <w:t>[</w:t>
      </w:r>
      <w:proofErr w:type="gramEnd"/>
      <w:r w:rsidR="00324636" w:rsidRPr="00B52762">
        <w:rPr>
          <w:rFonts w:ascii="Book Antiqua" w:eastAsia="Book Antiqua" w:hAnsi="Book Antiqua" w:cs="Book Antiqua"/>
          <w:color w:val="000000"/>
          <w:vertAlign w:val="superscript"/>
        </w:rPr>
        <w:t>19]</w:t>
      </w:r>
      <w:r w:rsidRPr="00B52762">
        <w:rPr>
          <w:rFonts w:ascii="Book Antiqua" w:eastAsia="Book Antiqua" w:hAnsi="Book Antiqua" w:cs="Book Antiqua"/>
          <w:color w:val="000000"/>
        </w:rPr>
        <w:t xml:space="preserve"> demonstrated that miR-21 overexpression in BMSCs enhances ovarian structure and function, which are impaired in a chemotherapy-induced POF rat model. This effect was found to be achieved through downregulation of the expression of phosphatase and </w:t>
      </w:r>
      <w:proofErr w:type="spellStart"/>
      <w:r w:rsidRPr="00B52762">
        <w:rPr>
          <w:rFonts w:ascii="Book Antiqua" w:eastAsia="Book Antiqua" w:hAnsi="Book Antiqua" w:cs="Book Antiqua"/>
          <w:color w:val="000000"/>
        </w:rPr>
        <w:t>tensin</w:t>
      </w:r>
      <w:proofErr w:type="spellEnd"/>
      <w:r w:rsidRPr="00B52762">
        <w:rPr>
          <w:rFonts w:ascii="Book Antiqua" w:eastAsia="Book Antiqua" w:hAnsi="Book Antiqua" w:cs="Book Antiqua"/>
          <w:color w:val="000000"/>
        </w:rPr>
        <w:t xml:space="preserve"> homolog and programmed cell death protein 4 genes, subsequently inhibiting GC </w:t>
      </w:r>
      <w:proofErr w:type="gramStart"/>
      <w:r w:rsidRPr="00B52762">
        <w:rPr>
          <w:rFonts w:ascii="Book Antiqua" w:eastAsia="Book Antiqua" w:hAnsi="Book Antiqua" w:cs="Book Antiqua"/>
          <w:color w:val="000000"/>
        </w:rPr>
        <w:t>apoptosis</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19]</w:t>
      </w:r>
      <w:r w:rsidRPr="00B52762">
        <w:rPr>
          <w:rFonts w:ascii="Book Antiqua" w:eastAsia="Book Antiqua" w:hAnsi="Book Antiqua" w:cs="Book Antiqua"/>
          <w:color w:val="000000"/>
        </w:rPr>
        <w:t xml:space="preserve">. The latest systematic review summarized the potential therapeutic mechanisms through which BMSCs can ameliorate POF. These mechanisms include homing, angiogenesis, anti-apoptosis, anti-inflammatory and immune regulation, paracrine signaling, mitochondrial transfer, autophagy, and anti-fibrosis and antioxidative </w:t>
      </w:r>
      <w:proofErr w:type="gramStart"/>
      <w:r w:rsidRPr="00B52762">
        <w:rPr>
          <w:rFonts w:ascii="Book Antiqua" w:eastAsia="Book Antiqua" w:hAnsi="Book Antiqua" w:cs="Book Antiqua"/>
          <w:color w:val="000000"/>
        </w:rPr>
        <w:t>effects</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20]</w:t>
      </w:r>
      <w:r w:rsidRPr="00B52762">
        <w:rPr>
          <w:rFonts w:ascii="Book Antiqua" w:eastAsia="Book Antiqua" w:hAnsi="Book Antiqua" w:cs="Book Antiqua"/>
          <w:color w:val="000000"/>
        </w:rPr>
        <w:t>.</w:t>
      </w:r>
    </w:p>
    <w:p w14:paraId="27A74C90" w14:textId="77777777" w:rsidR="00A77B3E" w:rsidRPr="00B52762" w:rsidRDefault="00A77B3E" w:rsidP="00B52762">
      <w:pPr>
        <w:spacing w:line="360" w:lineRule="auto"/>
        <w:jc w:val="both"/>
        <w:rPr>
          <w:rFonts w:ascii="Book Antiqua" w:hAnsi="Book Antiqua"/>
        </w:rPr>
      </w:pPr>
    </w:p>
    <w:p w14:paraId="583100A2" w14:textId="03671741" w:rsidR="00A77B3E" w:rsidRPr="0005696D" w:rsidRDefault="0005696D" w:rsidP="00B52762">
      <w:pPr>
        <w:spacing w:line="360" w:lineRule="auto"/>
        <w:jc w:val="both"/>
        <w:rPr>
          <w:rFonts w:ascii="Book Antiqua" w:hAnsi="Book Antiqua"/>
          <w:u w:val="single"/>
          <w:rPrChange w:id="169" w:author="yan jiaping" w:date="2023-12-26T15:08:00Z">
            <w:rPr>
              <w:rFonts w:ascii="Book Antiqua" w:hAnsi="Book Antiqua"/>
            </w:rPr>
          </w:rPrChange>
        </w:rPr>
      </w:pPr>
      <w:r w:rsidRPr="0005696D">
        <w:rPr>
          <w:rFonts w:ascii="Book Antiqua" w:eastAsia="Book Antiqua" w:hAnsi="Book Antiqua" w:cs="Book Antiqua"/>
          <w:b/>
          <w:bCs/>
          <w:color w:val="000000"/>
          <w:u w:val="single"/>
        </w:rPr>
        <w:t>ADIPOSE-DERIVED MSCS</w:t>
      </w:r>
    </w:p>
    <w:p w14:paraId="6AF23C43" w14:textId="7F61E586"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 xml:space="preserve">Adipose tissue serves as a readily accessible source of stem cells with remarkable proliferative, differentiation, and immunoregulatory capacities. Accumulating evidence has demonstrated the anti-inflammatory, antioxidative, immunoregulatory, angiogenic, and regenerative properties of adipose-derived </w:t>
      </w:r>
      <w:r w:rsidR="000D2865" w:rsidRPr="00B52762">
        <w:rPr>
          <w:rFonts w:ascii="Book Antiqua" w:eastAsia="Book Antiqua" w:hAnsi="Book Antiqua" w:cs="Book Antiqua"/>
          <w:color w:val="000000"/>
        </w:rPr>
        <w:t>MSC</w:t>
      </w:r>
      <w:r w:rsidRPr="00B52762">
        <w:rPr>
          <w:rFonts w:ascii="Book Antiqua" w:eastAsia="Book Antiqua" w:hAnsi="Book Antiqua" w:cs="Book Antiqua"/>
          <w:color w:val="000000"/>
        </w:rPr>
        <w:t xml:space="preserve">s (ADMSCs). Studies have noted disturbances in the proportions of peripheral blood lymphocyte subsets in women with POF, including a decrease in the CD4+/CD8+ cell </w:t>
      </w:r>
      <w:proofErr w:type="gramStart"/>
      <w:r w:rsidRPr="00B52762">
        <w:rPr>
          <w:rFonts w:ascii="Book Antiqua" w:eastAsia="Book Antiqua" w:hAnsi="Book Antiqua" w:cs="Book Antiqua"/>
          <w:color w:val="000000"/>
        </w:rPr>
        <w:t>ratio</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21]</w:t>
      </w:r>
      <w:r w:rsidRPr="00B52762">
        <w:rPr>
          <w:rFonts w:ascii="Book Antiqua" w:eastAsia="Book Antiqua" w:hAnsi="Book Antiqua" w:cs="Book Antiqua"/>
          <w:color w:val="000000"/>
        </w:rPr>
        <w:t xml:space="preserve">. ADMSCs can increase levels of transforming growth factor-beta1 and interleukin-10 in serum, resulting in expansion of the </w:t>
      </w:r>
      <w:r w:rsidR="00324636" w:rsidRPr="00B52762">
        <w:rPr>
          <w:rFonts w:ascii="Book Antiqua" w:eastAsia="Book Antiqua" w:hAnsi="Book Antiqua" w:cs="Book Antiqua"/>
          <w:color w:val="000000"/>
        </w:rPr>
        <w:t>regulatory T</w:t>
      </w:r>
      <w:r w:rsidRPr="00B52762">
        <w:rPr>
          <w:rFonts w:ascii="Book Antiqua" w:eastAsia="Book Antiqua" w:hAnsi="Book Antiqua" w:cs="Book Antiqua"/>
          <w:color w:val="000000"/>
        </w:rPr>
        <w:t xml:space="preserve"> cell population, thereby regulating immune functions and restoring ovarian function in </w:t>
      </w:r>
      <w:proofErr w:type="gramStart"/>
      <w:r w:rsidRPr="00B52762">
        <w:rPr>
          <w:rFonts w:ascii="Book Antiqua" w:eastAsia="Book Antiqua" w:hAnsi="Book Antiqua" w:cs="Book Antiqua"/>
          <w:color w:val="000000"/>
        </w:rPr>
        <w:t>POF</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22]</w:t>
      </w:r>
      <w:r w:rsidRPr="00B52762">
        <w:rPr>
          <w:rFonts w:ascii="Book Antiqua" w:eastAsia="Book Antiqua" w:hAnsi="Book Antiqua" w:cs="Book Antiqua"/>
          <w:color w:val="000000"/>
        </w:rPr>
        <w:t xml:space="preserve">. Furthermore, ADMSC transplantation exerts an anti-apoptotic effect by modulating connexin 43 and pannexin 1 during the treatment of </w:t>
      </w:r>
      <w:proofErr w:type="gramStart"/>
      <w:r w:rsidRPr="00B52762">
        <w:rPr>
          <w:rFonts w:ascii="Book Antiqua" w:eastAsia="Book Antiqua" w:hAnsi="Book Antiqua" w:cs="Book Antiqua"/>
          <w:color w:val="000000"/>
        </w:rPr>
        <w:t>POI</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23]</w:t>
      </w:r>
      <w:r w:rsidRPr="00B52762">
        <w:rPr>
          <w:rFonts w:ascii="Book Antiqua" w:eastAsia="Book Antiqua" w:hAnsi="Book Antiqua" w:cs="Book Antiqua"/>
          <w:color w:val="000000"/>
        </w:rPr>
        <w:t xml:space="preserve">. Co-culturing the extracellular vesicles of ADMSCs with GCs from women with POI has been found to promote cell proliferation, downregulate suppressor of mothers against decapentaplegic family protein expression, and inhibit the expression of genes associated with GC </w:t>
      </w:r>
      <w:proofErr w:type="gramStart"/>
      <w:r w:rsidRPr="00B52762">
        <w:rPr>
          <w:rFonts w:ascii="Book Antiqua" w:eastAsia="Book Antiqua" w:hAnsi="Book Antiqua" w:cs="Book Antiqua"/>
          <w:color w:val="000000"/>
        </w:rPr>
        <w:t>apoptosis</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24]</w:t>
      </w:r>
      <w:r w:rsidRPr="00B52762">
        <w:rPr>
          <w:rFonts w:ascii="Book Antiqua" w:eastAsia="Book Antiqua" w:hAnsi="Book Antiqua" w:cs="Book Antiqua"/>
          <w:color w:val="000000"/>
        </w:rPr>
        <w:t xml:space="preserve">. Moreover, Ding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324636" w:rsidRPr="00B52762">
        <w:rPr>
          <w:rFonts w:ascii="Book Antiqua" w:eastAsia="Book Antiqua" w:hAnsi="Book Antiqua" w:cs="Book Antiqua"/>
          <w:color w:val="000000"/>
          <w:vertAlign w:val="superscript"/>
        </w:rPr>
        <w:t>[</w:t>
      </w:r>
      <w:proofErr w:type="gramEnd"/>
      <w:r w:rsidR="00324636" w:rsidRPr="00B52762">
        <w:rPr>
          <w:rFonts w:ascii="Book Antiqua" w:eastAsia="Book Antiqua" w:hAnsi="Book Antiqua" w:cs="Book Antiqua"/>
          <w:color w:val="000000"/>
          <w:vertAlign w:val="superscript"/>
        </w:rPr>
        <w:t>25]</w:t>
      </w:r>
      <w:r w:rsidRPr="00B52762">
        <w:rPr>
          <w:rFonts w:ascii="Book Antiqua" w:eastAsia="Book Antiqua" w:hAnsi="Book Antiqua" w:cs="Book Antiqua"/>
          <w:color w:val="000000"/>
        </w:rPr>
        <w:t xml:space="preserve"> revealed that ADMSCs can activate the silent mating type information regulation 1 and </w:t>
      </w:r>
      <w:proofErr w:type="spellStart"/>
      <w:r w:rsidRPr="00B52762">
        <w:rPr>
          <w:rFonts w:ascii="Book Antiqua" w:eastAsia="Book Antiqua" w:hAnsi="Book Antiqua" w:cs="Book Antiqua"/>
          <w:color w:val="000000"/>
        </w:rPr>
        <w:t>forkhead</w:t>
      </w:r>
      <w:proofErr w:type="spellEnd"/>
      <w:r w:rsidRPr="00B52762">
        <w:rPr>
          <w:rFonts w:ascii="Book Antiqua" w:eastAsia="Book Antiqua" w:hAnsi="Book Antiqua" w:cs="Book Antiqua"/>
          <w:color w:val="000000"/>
        </w:rPr>
        <w:t xml:space="preserve"> box O1 (FOXO1) signaling pathway through the secretion of hepatocyte growth factor (HGF) and basic fibroblast growth factor (FGF), thereby alleviating oxidative stress injuries and restoring </w:t>
      </w:r>
      <w:r w:rsidRPr="00B52762">
        <w:rPr>
          <w:rFonts w:ascii="Book Antiqua" w:eastAsia="Book Antiqua" w:hAnsi="Book Antiqua" w:cs="Book Antiqua"/>
          <w:color w:val="000000"/>
        </w:rPr>
        <w:lastRenderedPageBreak/>
        <w:t xml:space="preserve">ovarian function in mice. In addition, </w:t>
      </w:r>
      <w:r w:rsidR="00324636" w:rsidRPr="00B52762">
        <w:rPr>
          <w:rFonts w:ascii="Book Antiqua" w:eastAsia="Book Antiqua" w:hAnsi="Book Antiqua" w:cs="Book Antiqua"/>
          <w:color w:val="000000"/>
        </w:rPr>
        <w:t>Qu</w:t>
      </w:r>
      <w:r w:rsidRPr="00B52762">
        <w:rPr>
          <w:rFonts w:ascii="Book Antiqua" w:eastAsia="Book Antiqua" w:hAnsi="Book Antiqua" w:cs="Book Antiqua"/>
          <w:color w:val="000000"/>
        </w:rPr>
        <w:t xml:space="preserve">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324636" w:rsidRPr="00B52762">
        <w:rPr>
          <w:rFonts w:ascii="Book Antiqua" w:eastAsia="Book Antiqua" w:hAnsi="Book Antiqua" w:cs="Book Antiqua"/>
          <w:color w:val="000000"/>
          <w:vertAlign w:val="superscript"/>
        </w:rPr>
        <w:t>[</w:t>
      </w:r>
      <w:proofErr w:type="gramEnd"/>
      <w:r w:rsidR="00324636" w:rsidRPr="00B52762">
        <w:rPr>
          <w:rFonts w:ascii="Book Antiqua" w:eastAsia="Book Antiqua" w:hAnsi="Book Antiqua" w:cs="Book Antiqua"/>
          <w:color w:val="000000"/>
          <w:vertAlign w:val="superscript"/>
        </w:rPr>
        <w:t>26]</w:t>
      </w:r>
      <w:r w:rsidRPr="00B52762">
        <w:rPr>
          <w:rFonts w:ascii="Book Antiqua" w:eastAsia="Book Antiqua" w:hAnsi="Book Antiqua" w:cs="Book Antiqua"/>
          <w:color w:val="000000"/>
        </w:rPr>
        <w:t xml:space="preserve"> demonstrated that ADMSC administration, through tail</w:t>
      </w:r>
      <w:r w:rsidR="00324636" w:rsidRPr="00B52762">
        <w:rPr>
          <w:rFonts w:ascii="Book Antiqua" w:eastAsia="Book Antiqua" w:hAnsi="Book Antiqua" w:cs="Book Antiqua"/>
          <w:color w:val="000000"/>
        </w:rPr>
        <w:t>-</w:t>
      </w:r>
      <w:r w:rsidRPr="00B52762">
        <w:rPr>
          <w:rFonts w:ascii="Book Antiqua" w:eastAsia="Book Antiqua" w:hAnsi="Book Antiqua" w:cs="Book Antiqua"/>
          <w:color w:val="000000"/>
        </w:rPr>
        <w:t>vein injection, is a potential method to promote the restoration of chemotherapy-induced POF. This approach helps to attenuate apoptosis and senescence in ovarian GCs.</w:t>
      </w:r>
    </w:p>
    <w:p w14:paraId="69FEC861" w14:textId="77777777" w:rsidR="00A77B3E" w:rsidRPr="00B52762" w:rsidRDefault="00A77B3E" w:rsidP="00B52762">
      <w:pPr>
        <w:spacing w:line="360" w:lineRule="auto"/>
        <w:jc w:val="both"/>
        <w:rPr>
          <w:rFonts w:ascii="Book Antiqua" w:hAnsi="Book Antiqua"/>
        </w:rPr>
      </w:pPr>
    </w:p>
    <w:p w14:paraId="6E5A1CC2" w14:textId="5627E55D" w:rsidR="00A77B3E" w:rsidRPr="0005696D" w:rsidRDefault="0005696D" w:rsidP="00B52762">
      <w:pPr>
        <w:spacing w:line="360" w:lineRule="auto"/>
        <w:jc w:val="both"/>
        <w:rPr>
          <w:rFonts w:ascii="Book Antiqua" w:hAnsi="Book Antiqua"/>
          <w:u w:val="single"/>
          <w:rPrChange w:id="170" w:author="yan jiaping" w:date="2023-12-26T15:09:00Z">
            <w:rPr>
              <w:rFonts w:ascii="Book Antiqua" w:hAnsi="Book Antiqua"/>
            </w:rPr>
          </w:rPrChange>
        </w:rPr>
      </w:pPr>
      <w:r w:rsidRPr="0005696D">
        <w:rPr>
          <w:rFonts w:ascii="Book Antiqua" w:eastAsia="Book Antiqua" w:hAnsi="Book Antiqua" w:cs="Book Antiqua"/>
          <w:b/>
          <w:bCs/>
          <w:color w:val="000000"/>
          <w:u w:val="single"/>
        </w:rPr>
        <w:t>UMBILICAL CORD MSCS</w:t>
      </w:r>
    </w:p>
    <w:p w14:paraId="120E316B" w14:textId="31281FE9"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 xml:space="preserve">Umbilical cord </w:t>
      </w:r>
      <w:r w:rsidR="000D2865" w:rsidRPr="00B52762">
        <w:rPr>
          <w:rFonts w:ascii="Book Antiqua" w:eastAsia="Book Antiqua" w:hAnsi="Book Antiqua" w:cs="Book Antiqua"/>
          <w:color w:val="000000"/>
        </w:rPr>
        <w:t>MSC</w:t>
      </w:r>
      <w:r w:rsidRPr="00B52762">
        <w:rPr>
          <w:rFonts w:ascii="Book Antiqua" w:eastAsia="Book Antiqua" w:hAnsi="Book Antiqua" w:cs="Book Antiqua"/>
          <w:color w:val="000000"/>
        </w:rPr>
        <w:t xml:space="preserve">s (UCMSCs) represent an additional promising source for stem cell transplantation therapy for POI. Clinical research conducted by Ding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324636" w:rsidRPr="00B52762">
        <w:rPr>
          <w:rFonts w:ascii="Book Antiqua" w:eastAsia="Book Antiqua" w:hAnsi="Book Antiqua" w:cs="Book Antiqua"/>
          <w:color w:val="000000"/>
          <w:vertAlign w:val="superscript"/>
        </w:rPr>
        <w:t>[</w:t>
      </w:r>
      <w:proofErr w:type="gramEnd"/>
      <w:r w:rsidR="00324636" w:rsidRPr="00B52762">
        <w:rPr>
          <w:rFonts w:ascii="Book Antiqua" w:eastAsia="Book Antiqua" w:hAnsi="Book Antiqua" w:cs="Book Antiqua"/>
          <w:color w:val="000000"/>
          <w:vertAlign w:val="superscript"/>
        </w:rPr>
        <w:t>27]</w:t>
      </w:r>
      <w:r w:rsidRPr="00B52762">
        <w:rPr>
          <w:rFonts w:ascii="Book Antiqua" w:eastAsia="Book Antiqua" w:hAnsi="Book Antiqua" w:cs="Book Antiqua"/>
          <w:color w:val="000000"/>
        </w:rPr>
        <w:t xml:space="preserve"> demonstrated that UCMSCs activate primordial follicles by phosphorylating FOXO3 and FOXO1 proteins. Another clinical study reported successful births from four patients with POI after UCMSC transplantation, with a shorter duration of amenorrhea yielding more favorable </w:t>
      </w:r>
      <w:proofErr w:type="gramStart"/>
      <w:r w:rsidRPr="00B52762">
        <w:rPr>
          <w:rFonts w:ascii="Book Antiqua" w:eastAsia="Book Antiqua" w:hAnsi="Book Antiqua" w:cs="Book Antiqua"/>
          <w:color w:val="000000"/>
        </w:rPr>
        <w:t>outcomes</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28]</w:t>
      </w:r>
      <w:r w:rsidRPr="00B52762">
        <w:rPr>
          <w:rFonts w:ascii="Book Antiqua" w:eastAsia="Book Antiqua" w:hAnsi="Book Antiqua" w:cs="Book Antiqua"/>
          <w:color w:val="000000"/>
        </w:rPr>
        <w:t xml:space="preserve">. The reparative effects of UCMSCs on the ovary have been observed using models of chemotherapy-induced injuries and natural </w:t>
      </w:r>
      <w:proofErr w:type="gramStart"/>
      <w:r w:rsidRPr="00B52762">
        <w:rPr>
          <w:rFonts w:ascii="Book Antiqua" w:eastAsia="Book Antiqua" w:hAnsi="Book Antiqua" w:cs="Book Antiqua"/>
          <w:color w:val="000000"/>
        </w:rPr>
        <w:t>aging</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29]</w:t>
      </w:r>
      <w:r w:rsidRPr="00B52762">
        <w:rPr>
          <w:rFonts w:ascii="Book Antiqua" w:eastAsia="Book Antiqua" w:hAnsi="Book Antiqua" w:cs="Book Antiqua"/>
          <w:color w:val="000000"/>
        </w:rPr>
        <w:t xml:space="preserve">. Research has indicated that UCMSCs can restore the ovarian structure and function in mice with POI by regulating the Th1/Th2 cytokine ratio and the number of natural killer </w:t>
      </w:r>
      <w:proofErr w:type="gramStart"/>
      <w:r w:rsidRPr="00B52762">
        <w:rPr>
          <w:rFonts w:ascii="Book Antiqua" w:eastAsia="Book Antiqua" w:hAnsi="Book Antiqua" w:cs="Book Antiqua"/>
          <w:color w:val="000000"/>
        </w:rPr>
        <w:t>cells</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30]</w:t>
      </w:r>
      <w:r w:rsidRPr="00B52762">
        <w:rPr>
          <w:rFonts w:ascii="Book Antiqua" w:eastAsia="Book Antiqua" w:hAnsi="Book Antiqua" w:cs="Book Antiqua"/>
          <w:color w:val="000000"/>
        </w:rPr>
        <w:t>. UCMSCs express heme oxygenase-1 and can improve ovarian functions in POI mice by modulating the autophagy pathway through activation of the c-Jun N-terminal kinase/B-cell lymphoma 2 signaling pathway and the circulation of CD8+CD28</w:t>
      </w:r>
      <w:r w:rsidR="00324636" w:rsidRPr="00B52762">
        <w:rPr>
          <w:rFonts w:ascii="Book Antiqua" w:eastAsia="Book Antiqua" w:hAnsi="Book Antiqua" w:cs="Book Antiqua"/>
          <w:color w:val="000000"/>
        </w:rPr>
        <w:t>-</w:t>
      </w:r>
      <w:r w:rsidRPr="00B52762">
        <w:rPr>
          <w:rFonts w:ascii="Book Antiqua" w:eastAsia="Book Antiqua" w:hAnsi="Book Antiqua" w:cs="Book Antiqua"/>
          <w:color w:val="000000"/>
        </w:rPr>
        <w:t xml:space="preserve"> T </w:t>
      </w:r>
      <w:proofErr w:type="gramStart"/>
      <w:r w:rsidRPr="00B52762">
        <w:rPr>
          <w:rFonts w:ascii="Book Antiqua" w:eastAsia="Book Antiqua" w:hAnsi="Book Antiqua" w:cs="Book Antiqua"/>
          <w:color w:val="000000"/>
        </w:rPr>
        <w:t>cells</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31]</w:t>
      </w:r>
      <w:r w:rsidRPr="00B52762">
        <w:rPr>
          <w:rFonts w:ascii="Book Antiqua" w:eastAsia="Book Antiqua" w:hAnsi="Book Antiqua" w:cs="Book Antiqua"/>
          <w:color w:val="000000"/>
        </w:rPr>
        <w:t xml:space="preserve">. Furthermore, studies have evidenced that UCMSC transplantation results in the downregulation of superoxide dismutase and uncoupling protein 2 expression, suggesting potential mechanisms involving a reduction in oxidative stress and the mitigation of ovarian </w:t>
      </w:r>
      <w:proofErr w:type="gramStart"/>
      <w:r w:rsidRPr="00B52762">
        <w:rPr>
          <w:rFonts w:ascii="Book Antiqua" w:eastAsia="Book Antiqua" w:hAnsi="Book Antiqua" w:cs="Book Antiqua"/>
          <w:color w:val="000000"/>
        </w:rPr>
        <w:t>damage</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32]</w:t>
      </w:r>
      <w:r w:rsidRPr="00B52762">
        <w:rPr>
          <w:rFonts w:ascii="Book Antiqua" w:eastAsia="Book Antiqua" w:hAnsi="Book Antiqua" w:cs="Book Antiqua"/>
          <w:color w:val="000000"/>
        </w:rPr>
        <w:t xml:space="preserve">. Additionally, Sun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324636" w:rsidRPr="00B52762">
        <w:rPr>
          <w:rFonts w:ascii="Book Antiqua" w:eastAsia="Book Antiqua" w:hAnsi="Book Antiqua" w:cs="Book Antiqua"/>
          <w:color w:val="000000"/>
          <w:vertAlign w:val="superscript"/>
        </w:rPr>
        <w:t>[</w:t>
      </w:r>
      <w:proofErr w:type="gramEnd"/>
      <w:r w:rsidR="00324636" w:rsidRPr="00B52762">
        <w:rPr>
          <w:rFonts w:ascii="Book Antiqua" w:eastAsia="Book Antiqua" w:hAnsi="Book Antiqua" w:cs="Book Antiqua"/>
          <w:color w:val="000000"/>
          <w:vertAlign w:val="superscript"/>
        </w:rPr>
        <w:t>33]</w:t>
      </w:r>
      <w:r w:rsidRPr="00B52762">
        <w:rPr>
          <w:rFonts w:ascii="Book Antiqua" w:eastAsia="Book Antiqua" w:hAnsi="Book Antiqua" w:cs="Book Antiqua"/>
          <w:color w:val="000000"/>
        </w:rPr>
        <w:t xml:space="preserve"> reported that extracellular vesicles derived from UCMSCs inhibit chemotherapy drug-induced stress and apoptosis in ovarian GCs. These findings provide valuable insights for the future clinical application of UCMSCs for the treatment of POI. Moreover, Luo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324636" w:rsidRPr="00B52762">
        <w:rPr>
          <w:rFonts w:ascii="Book Antiqua" w:eastAsia="Book Antiqua" w:hAnsi="Book Antiqua" w:cs="Book Antiqua"/>
          <w:color w:val="000000"/>
          <w:vertAlign w:val="superscript"/>
        </w:rPr>
        <w:t>[</w:t>
      </w:r>
      <w:proofErr w:type="gramEnd"/>
      <w:r w:rsidR="00324636" w:rsidRPr="00B52762">
        <w:rPr>
          <w:rFonts w:ascii="Book Antiqua" w:eastAsia="Book Antiqua" w:hAnsi="Book Antiqua" w:cs="Book Antiqua"/>
          <w:color w:val="000000"/>
          <w:vertAlign w:val="superscript"/>
        </w:rPr>
        <w:t>34]</w:t>
      </w:r>
      <w:r w:rsidRPr="00B52762">
        <w:rPr>
          <w:rFonts w:ascii="Book Antiqua" w:eastAsia="Book Antiqua" w:hAnsi="Book Antiqua" w:cs="Book Antiqua"/>
          <w:color w:val="000000"/>
        </w:rPr>
        <w:t xml:space="preserve"> discovered that therapy using human UCMSCs can restore ovarian functions in animals with POI by inhibiting the apoptosis of theca interstitial cells through the regulation of NR4A1-mediated mitochondrial mechanisms.</w:t>
      </w:r>
    </w:p>
    <w:p w14:paraId="458AA1EC" w14:textId="77777777" w:rsidR="00A77B3E" w:rsidRPr="00B52762" w:rsidRDefault="00A77B3E" w:rsidP="00B52762">
      <w:pPr>
        <w:spacing w:line="360" w:lineRule="auto"/>
        <w:jc w:val="both"/>
        <w:rPr>
          <w:rFonts w:ascii="Book Antiqua" w:hAnsi="Book Antiqua"/>
        </w:rPr>
      </w:pPr>
    </w:p>
    <w:p w14:paraId="7272C295" w14:textId="4F0869DE" w:rsidR="00A77B3E" w:rsidRPr="0005696D" w:rsidRDefault="0005696D" w:rsidP="00B52762">
      <w:pPr>
        <w:spacing w:line="360" w:lineRule="auto"/>
        <w:jc w:val="both"/>
        <w:rPr>
          <w:rFonts w:ascii="Book Antiqua" w:hAnsi="Book Antiqua"/>
          <w:u w:val="single"/>
          <w:rPrChange w:id="171" w:author="yan jiaping" w:date="2023-12-26T15:09:00Z">
            <w:rPr>
              <w:rFonts w:ascii="Book Antiqua" w:hAnsi="Book Antiqua"/>
            </w:rPr>
          </w:rPrChange>
        </w:rPr>
      </w:pPr>
      <w:r w:rsidRPr="0005696D">
        <w:rPr>
          <w:rFonts w:ascii="Book Antiqua" w:eastAsia="Book Antiqua" w:hAnsi="Book Antiqua" w:cs="Book Antiqua"/>
          <w:b/>
          <w:bCs/>
          <w:color w:val="000000"/>
          <w:u w:val="single"/>
        </w:rPr>
        <w:t>MENSTRUAL BLOOD-DERIVED MSCS</w:t>
      </w:r>
    </w:p>
    <w:p w14:paraId="379FC4E4" w14:textId="41D699E0"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lastRenderedPageBreak/>
        <w:t xml:space="preserve">Menstrual </w:t>
      </w:r>
      <w:proofErr w:type="gramStart"/>
      <w:r w:rsidRPr="00B52762">
        <w:rPr>
          <w:rFonts w:ascii="Book Antiqua" w:eastAsia="Book Antiqua" w:hAnsi="Book Antiqua" w:cs="Book Antiqua"/>
          <w:color w:val="000000"/>
        </w:rPr>
        <w:t>blood-derived</w:t>
      </w:r>
      <w:proofErr w:type="gramEnd"/>
      <w:r w:rsidRPr="00B52762">
        <w:rPr>
          <w:rFonts w:ascii="Book Antiqua" w:eastAsia="Book Antiqua" w:hAnsi="Book Antiqua" w:cs="Book Antiqua"/>
          <w:color w:val="000000"/>
        </w:rPr>
        <w:t xml:space="preserve"> </w:t>
      </w:r>
      <w:r w:rsidR="000D2865" w:rsidRPr="00B52762">
        <w:rPr>
          <w:rFonts w:ascii="Book Antiqua" w:eastAsia="Book Antiqua" w:hAnsi="Book Antiqua" w:cs="Book Antiqua"/>
          <w:color w:val="000000"/>
        </w:rPr>
        <w:t>MSC</w:t>
      </w:r>
      <w:r w:rsidRPr="00B52762">
        <w:rPr>
          <w:rFonts w:ascii="Book Antiqua" w:eastAsia="Book Antiqua" w:hAnsi="Book Antiqua" w:cs="Book Antiqua"/>
          <w:color w:val="000000"/>
        </w:rPr>
        <w:t>s (</w:t>
      </w:r>
      <w:proofErr w:type="spellStart"/>
      <w:r w:rsidRPr="00B52762">
        <w:rPr>
          <w:rFonts w:ascii="Book Antiqua" w:eastAsia="Book Antiqua" w:hAnsi="Book Antiqua" w:cs="Book Antiqua"/>
          <w:color w:val="000000"/>
        </w:rPr>
        <w:t>MenSCs</w:t>
      </w:r>
      <w:proofErr w:type="spellEnd"/>
      <w:r w:rsidRPr="00B52762">
        <w:rPr>
          <w:rFonts w:ascii="Book Antiqua" w:eastAsia="Book Antiqua" w:hAnsi="Book Antiqua" w:cs="Book Antiqua"/>
          <w:color w:val="000000"/>
        </w:rPr>
        <w:t xml:space="preserve">) offer several advantages, including their abundant sources, non-invasive acquisition, and low immunogenicity. As evidenced by a recent clinical trial involving 15 patients with POF, the intra-ovarian administration of </w:t>
      </w:r>
      <w:proofErr w:type="spellStart"/>
      <w:r w:rsidRPr="00B52762">
        <w:rPr>
          <w:rFonts w:ascii="Book Antiqua" w:eastAsia="Book Antiqua" w:hAnsi="Book Antiqua" w:cs="Book Antiqua"/>
          <w:color w:val="000000"/>
        </w:rPr>
        <w:t>MenSCs</w:t>
      </w:r>
      <w:proofErr w:type="spellEnd"/>
      <w:r w:rsidRPr="00B52762">
        <w:rPr>
          <w:rFonts w:ascii="Book Antiqua" w:eastAsia="Book Antiqua" w:hAnsi="Book Antiqua" w:cs="Book Antiqua"/>
          <w:color w:val="000000"/>
        </w:rPr>
        <w:t xml:space="preserve"> improved ovarian function and led to the restoration of menstrual </w:t>
      </w:r>
      <w:proofErr w:type="gramStart"/>
      <w:r w:rsidRPr="00B52762">
        <w:rPr>
          <w:rFonts w:ascii="Book Antiqua" w:eastAsia="Book Antiqua" w:hAnsi="Book Antiqua" w:cs="Book Antiqua"/>
          <w:color w:val="000000"/>
        </w:rPr>
        <w:t>cycles</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35]</w:t>
      </w:r>
      <w:r w:rsidRPr="00B52762">
        <w:rPr>
          <w:rFonts w:ascii="Book Antiqua" w:eastAsia="Book Antiqua" w:hAnsi="Book Antiqua" w:cs="Book Antiqua"/>
          <w:color w:val="000000"/>
        </w:rPr>
        <w:t xml:space="preserve">. Research has also demonstrated that </w:t>
      </w:r>
      <w:proofErr w:type="spellStart"/>
      <w:r w:rsidRPr="00B52762">
        <w:rPr>
          <w:rFonts w:ascii="Book Antiqua" w:eastAsia="Book Antiqua" w:hAnsi="Book Antiqua" w:cs="Book Antiqua"/>
          <w:color w:val="000000"/>
        </w:rPr>
        <w:t>MenSCs</w:t>
      </w:r>
      <w:proofErr w:type="spellEnd"/>
      <w:r w:rsidRPr="00B52762">
        <w:rPr>
          <w:rFonts w:ascii="Book Antiqua" w:eastAsia="Book Antiqua" w:hAnsi="Book Antiqua" w:cs="Book Antiqua"/>
          <w:color w:val="000000"/>
        </w:rPr>
        <w:t xml:space="preserve"> can express multiple cell factors, such as HGF, IGF-1, and FGF-2, which promote GC maturation and differentiation </w:t>
      </w:r>
      <w:r w:rsidRPr="00B52762">
        <w:rPr>
          <w:rFonts w:ascii="Book Antiqua" w:eastAsia="Book Antiqua" w:hAnsi="Book Antiqua" w:cs="Book Antiqua"/>
          <w:i/>
          <w:iCs/>
          <w:color w:val="000000"/>
        </w:rPr>
        <w:t>in vitro</w:t>
      </w:r>
      <w:r w:rsidRPr="00B52762">
        <w:rPr>
          <w:rFonts w:ascii="Book Antiqua" w:eastAsia="Book Antiqua" w:hAnsi="Book Antiqua" w:cs="Book Antiqua"/>
          <w:color w:val="000000"/>
        </w:rPr>
        <w:t xml:space="preserve">. These cell factors play a significant role in ovarian </w:t>
      </w:r>
      <w:proofErr w:type="gramStart"/>
      <w:r w:rsidRPr="00B52762">
        <w:rPr>
          <w:rFonts w:ascii="Book Antiqua" w:eastAsia="Book Antiqua" w:hAnsi="Book Antiqua" w:cs="Book Antiqua"/>
          <w:color w:val="000000"/>
        </w:rPr>
        <w:t>repair</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36]</w:t>
      </w:r>
      <w:r w:rsidRPr="00B52762">
        <w:rPr>
          <w:rFonts w:ascii="Book Antiqua" w:eastAsia="Book Antiqua" w:hAnsi="Book Antiqua" w:cs="Book Antiqua"/>
          <w:color w:val="000000"/>
        </w:rPr>
        <w:t xml:space="preserve">. </w:t>
      </w:r>
      <w:proofErr w:type="spellStart"/>
      <w:r w:rsidRPr="00B52762">
        <w:rPr>
          <w:rFonts w:ascii="Book Antiqua" w:eastAsia="Book Antiqua" w:hAnsi="Book Antiqua" w:cs="Book Antiqua"/>
          <w:color w:val="000000"/>
        </w:rPr>
        <w:t>Yamchi</w:t>
      </w:r>
      <w:proofErr w:type="spellEnd"/>
      <w:r w:rsidRPr="00B52762">
        <w:rPr>
          <w:rFonts w:ascii="Book Antiqua" w:eastAsia="Book Antiqua" w:hAnsi="Book Antiqua" w:cs="Book Antiqua"/>
          <w:color w:val="000000"/>
        </w:rPr>
        <w:t xml:space="preserve">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324636" w:rsidRPr="00B52762">
        <w:rPr>
          <w:rFonts w:ascii="Book Antiqua" w:eastAsia="Book Antiqua" w:hAnsi="Book Antiqua" w:cs="Book Antiqua"/>
          <w:color w:val="000000"/>
          <w:vertAlign w:val="superscript"/>
        </w:rPr>
        <w:t>[</w:t>
      </w:r>
      <w:proofErr w:type="gramEnd"/>
      <w:r w:rsidR="00324636" w:rsidRPr="00B52762">
        <w:rPr>
          <w:rFonts w:ascii="Book Antiqua" w:eastAsia="Book Antiqua" w:hAnsi="Book Antiqua" w:cs="Book Antiqua"/>
          <w:color w:val="000000"/>
          <w:vertAlign w:val="superscript"/>
        </w:rPr>
        <w:t>37]</w:t>
      </w:r>
      <w:r w:rsidRPr="00B52762">
        <w:rPr>
          <w:rFonts w:ascii="Book Antiqua" w:eastAsia="Book Antiqua" w:hAnsi="Book Antiqua" w:cs="Book Antiqua"/>
          <w:color w:val="000000"/>
        </w:rPr>
        <w:t xml:space="preserve"> reported that </w:t>
      </w:r>
      <w:proofErr w:type="spellStart"/>
      <w:r w:rsidRPr="00B52762">
        <w:rPr>
          <w:rFonts w:ascii="Book Antiqua" w:eastAsia="Book Antiqua" w:hAnsi="Book Antiqua" w:cs="Book Antiqua"/>
          <w:color w:val="000000"/>
        </w:rPr>
        <w:t>MenSC</w:t>
      </w:r>
      <w:proofErr w:type="spellEnd"/>
      <w:r w:rsidRPr="00B52762">
        <w:rPr>
          <w:rFonts w:ascii="Book Antiqua" w:eastAsia="Book Antiqua" w:hAnsi="Book Antiqua" w:cs="Book Antiqua"/>
          <w:color w:val="000000"/>
        </w:rPr>
        <w:t xml:space="preserve"> transplantation could modulate the expression levels of fibrosis-related genes, potentially restoring the structure and functions of damaged ovaries. Moreover, Fu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324636" w:rsidRPr="00B52762">
        <w:rPr>
          <w:rFonts w:ascii="Book Antiqua" w:eastAsia="Book Antiqua" w:hAnsi="Book Antiqua" w:cs="Book Antiqua"/>
          <w:color w:val="000000"/>
          <w:vertAlign w:val="superscript"/>
        </w:rPr>
        <w:t>[</w:t>
      </w:r>
      <w:proofErr w:type="gramEnd"/>
      <w:r w:rsidR="00324636" w:rsidRPr="00B52762">
        <w:rPr>
          <w:rFonts w:ascii="Book Antiqua" w:eastAsia="Book Antiqua" w:hAnsi="Book Antiqua" w:cs="Book Antiqua"/>
          <w:color w:val="000000"/>
          <w:vertAlign w:val="superscript"/>
        </w:rPr>
        <w:t>38]</w:t>
      </w:r>
      <w:r w:rsidRPr="00B52762">
        <w:rPr>
          <w:rFonts w:ascii="Book Antiqua" w:eastAsia="Book Antiqua" w:hAnsi="Book Antiqua" w:cs="Book Antiqua"/>
          <w:color w:val="000000"/>
        </w:rPr>
        <w:t xml:space="preserve"> demonstrated that </w:t>
      </w:r>
      <w:proofErr w:type="spellStart"/>
      <w:r w:rsidRPr="00B52762">
        <w:rPr>
          <w:rFonts w:ascii="Book Antiqua" w:eastAsia="Book Antiqua" w:hAnsi="Book Antiqua" w:cs="Book Antiqua"/>
          <w:color w:val="000000"/>
        </w:rPr>
        <w:t>MenSC</w:t>
      </w:r>
      <w:proofErr w:type="spellEnd"/>
      <w:r w:rsidRPr="00B52762">
        <w:rPr>
          <w:rFonts w:ascii="Book Antiqua" w:eastAsia="Book Antiqua" w:hAnsi="Book Antiqua" w:cs="Book Antiqua"/>
          <w:color w:val="000000"/>
        </w:rPr>
        <w:t xml:space="preserve"> transplantation could improve the ovarian microenvironment by reducing GC apoptosis and ovarian stromal fibrosis. Further, Zhang </w:t>
      </w:r>
      <w:r w:rsidRPr="00B52762">
        <w:rPr>
          <w:rFonts w:ascii="Book Antiqua" w:eastAsia="Book Antiqua" w:hAnsi="Book Antiqua" w:cs="Book Antiqua"/>
          <w:i/>
          <w:iCs/>
          <w:color w:val="000000"/>
        </w:rPr>
        <w:t xml:space="preserve">et </w:t>
      </w:r>
      <w:proofErr w:type="gramStart"/>
      <w:r w:rsidRPr="00B52762">
        <w:rPr>
          <w:rFonts w:ascii="Book Antiqua" w:eastAsia="Book Antiqua" w:hAnsi="Book Antiqua" w:cs="Book Antiqua"/>
          <w:i/>
          <w:iCs/>
          <w:color w:val="000000"/>
        </w:rPr>
        <w:t>al</w:t>
      </w:r>
      <w:r w:rsidR="00324636" w:rsidRPr="00B52762">
        <w:rPr>
          <w:rFonts w:ascii="Book Antiqua" w:eastAsia="Book Antiqua" w:hAnsi="Book Antiqua" w:cs="Book Antiqua"/>
          <w:color w:val="000000"/>
          <w:vertAlign w:val="superscript"/>
        </w:rPr>
        <w:t>[</w:t>
      </w:r>
      <w:proofErr w:type="gramEnd"/>
      <w:r w:rsidR="00324636" w:rsidRPr="00B52762">
        <w:rPr>
          <w:rFonts w:ascii="Book Antiqua" w:eastAsia="Book Antiqua" w:hAnsi="Book Antiqua" w:cs="Book Antiqua"/>
          <w:color w:val="000000"/>
          <w:vertAlign w:val="superscript"/>
        </w:rPr>
        <w:t>39]</w:t>
      </w:r>
      <w:r w:rsidRPr="00B52762">
        <w:rPr>
          <w:rFonts w:ascii="Book Antiqua" w:eastAsia="Book Antiqua" w:hAnsi="Book Antiqua" w:cs="Book Antiqua"/>
          <w:color w:val="000000"/>
        </w:rPr>
        <w:t xml:space="preserve"> found that </w:t>
      </w:r>
      <w:r w:rsidRPr="00B52762">
        <w:rPr>
          <w:rFonts w:ascii="Book Antiqua" w:eastAsia="Book Antiqua" w:hAnsi="Book Antiqua" w:cs="Book Antiqua"/>
          <w:i/>
          <w:iCs/>
          <w:color w:val="000000"/>
        </w:rPr>
        <w:t>in vivo</w:t>
      </w:r>
      <w:r w:rsidRPr="00B52762">
        <w:rPr>
          <w:rFonts w:ascii="Book Antiqua" w:eastAsia="Book Antiqua" w:hAnsi="Book Antiqua" w:cs="Book Antiqua"/>
          <w:color w:val="000000"/>
        </w:rPr>
        <w:t xml:space="preserve">, the transplantation of extracellular vesicles derived from </w:t>
      </w:r>
      <w:proofErr w:type="spellStart"/>
      <w:r w:rsidRPr="00B52762">
        <w:rPr>
          <w:rFonts w:ascii="Book Antiqua" w:eastAsia="Book Antiqua" w:hAnsi="Book Antiqua" w:cs="Book Antiqua"/>
          <w:color w:val="000000"/>
        </w:rPr>
        <w:t>MenSCs</w:t>
      </w:r>
      <w:proofErr w:type="spellEnd"/>
      <w:r w:rsidRPr="00B52762">
        <w:rPr>
          <w:rFonts w:ascii="Book Antiqua" w:eastAsia="Book Antiqua" w:hAnsi="Book Antiqua" w:cs="Book Antiqua"/>
          <w:color w:val="000000"/>
        </w:rPr>
        <w:t xml:space="preserve"> promotes follicle development, restores estrous cycles and hormone levels, and improves pregnancy outcomes in rats with POI. Additionally, </w:t>
      </w:r>
      <w:proofErr w:type="spellStart"/>
      <w:r w:rsidRPr="00B52762">
        <w:rPr>
          <w:rFonts w:ascii="Book Antiqua" w:eastAsia="Book Antiqua" w:hAnsi="Book Antiqua" w:cs="Book Antiqua"/>
          <w:color w:val="000000"/>
        </w:rPr>
        <w:t>MenSCs</w:t>
      </w:r>
      <w:proofErr w:type="spellEnd"/>
      <w:r w:rsidRPr="00B52762">
        <w:rPr>
          <w:rFonts w:ascii="Book Antiqua" w:eastAsia="Book Antiqua" w:hAnsi="Book Antiqua" w:cs="Book Antiqua"/>
          <w:color w:val="000000"/>
        </w:rPr>
        <w:t xml:space="preserve"> were found to regulate the ovarian extracellular matrix composition, facilitate the recruitment of dormant follicles within the ovarian cortex, and enhance GC proliferation within </w:t>
      </w:r>
      <w:proofErr w:type="gramStart"/>
      <w:r w:rsidRPr="00B52762">
        <w:rPr>
          <w:rFonts w:ascii="Book Antiqua" w:eastAsia="Book Antiqua" w:hAnsi="Book Antiqua" w:cs="Book Antiqua"/>
          <w:color w:val="000000"/>
        </w:rPr>
        <w:t>follicles</w:t>
      </w:r>
      <w:r w:rsidRPr="00B52762">
        <w:rPr>
          <w:rFonts w:ascii="Book Antiqua" w:eastAsia="Book Antiqua" w:hAnsi="Book Antiqua" w:cs="Book Antiqua"/>
          <w:color w:val="000000"/>
          <w:vertAlign w:val="superscript"/>
        </w:rPr>
        <w:t>[</w:t>
      </w:r>
      <w:proofErr w:type="gramEnd"/>
      <w:r w:rsidRPr="00B52762">
        <w:rPr>
          <w:rFonts w:ascii="Book Antiqua" w:eastAsia="Book Antiqua" w:hAnsi="Book Antiqua" w:cs="Book Antiqua"/>
          <w:color w:val="000000"/>
          <w:vertAlign w:val="superscript"/>
        </w:rPr>
        <w:t>39]</w:t>
      </w:r>
      <w:r w:rsidRPr="00B52762">
        <w:rPr>
          <w:rFonts w:ascii="Book Antiqua" w:eastAsia="Book Antiqua" w:hAnsi="Book Antiqua" w:cs="Book Antiqua"/>
          <w:color w:val="000000"/>
        </w:rPr>
        <w:t xml:space="preserve">. In conclusion, </w:t>
      </w:r>
      <w:proofErr w:type="spellStart"/>
      <w:r w:rsidRPr="00B52762">
        <w:rPr>
          <w:rFonts w:ascii="Book Antiqua" w:eastAsia="Book Antiqua" w:hAnsi="Book Antiqua" w:cs="Book Antiqua"/>
          <w:color w:val="000000"/>
        </w:rPr>
        <w:t>MenSCs</w:t>
      </w:r>
      <w:proofErr w:type="spellEnd"/>
      <w:r w:rsidRPr="00B52762">
        <w:rPr>
          <w:rFonts w:ascii="Book Antiqua" w:eastAsia="Book Antiqua" w:hAnsi="Book Antiqua" w:cs="Book Antiqua"/>
          <w:color w:val="000000"/>
        </w:rPr>
        <w:t xml:space="preserve"> present a promising and effective approach for the treatment of POI.</w:t>
      </w:r>
    </w:p>
    <w:p w14:paraId="075134ED" w14:textId="77777777" w:rsidR="00A77B3E" w:rsidRPr="00B52762" w:rsidRDefault="00A77B3E" w:rsidP="00B52762">
      <w:pPr>
        <w:spacing w:line="360" w:lineRule="auto"/>
        <w:jc w:val="both"/>
        <w:rPr>
          <w:rFonts w:ascii="Book Antiqua" w:hAnsi="Book Antiqua"/>
        </w:rPr>
      </w:pPr>
    </w:p>
    <w:p w14:paraId="51681042" w14:textId="3A130DFB" w:rsidR="00A77B3E" w:rsidRPr="0005696D" w:rsidRDefault="0005696D" w:rsidP="00B52762">
      <w:pPr>
        <w:spacing w:line="360" w:lineRule="auto"/>
        <w:jc w:val="both"/>
        <w:rPr>
          <w:rFonts w:ascii="Book Antiqua" w:hAnsi="Book Antiqua"/>
          <w:u w:val="single"/>
          <w:rPrChange w:id="172" w:author="yan jiaping" w:date="2023-12-26T15:09:00Z">
            <w:rPr>
              <w:rFonts w:ascii="Book Antiqua" w:hAnsi="Book Antiqua"/>
            </w:rPr>
          </w:rPrChange>
        </w:rPr>
      </w:pPr>
      <w:r w:rsidRPr="0005696D">
        <w:rPr>
          <w:rFonts w:ascii="Book Antiqua" w:eastAsia="Book Antiqua" w:hAnsi="Book Antiqua" w:cs="Book Antiqua"/>
          <w:b/>
          <w:bCs/>
          <w:color w:val="000000"/>
          <w:u w:val="single"/>
        </w:rPr>
        <w:t>LIMITATIONS AND CHALLENGES ASSOCIATED WITH STEM CELL THERAPY FOR POI</w:t>
      </w:r>
    </w:p>
    <w:p w14:paraId="20449B9B" w14:textId="51C6BD91"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 xml:space="preserve">Although the efficacy of stem cell transplantation has been extensively demonstrated based on numerous animal models, its clinical application remains relatively scarce. The methods and specifics of stem cell transplantation are still in the exploratory stage. Therefore, safety assessments for stem cell therapy remain a primary concern for infertility treatments for patients with POI. This is because when certain stem cells are transplanted into the body, they could lose their characteristic features, such as their high proliferation and differentiation capacity, and there is a chance of epigenetic modifications and chromosomal mutations, which can pose various risks. Moreover, their limited sources, associated ethical controversies, low survival rates of implanted </w:t>
      </w:r>
      <w:r w:rsidRPr="00B52762">
        <w:rPr>
          <w:rFonts w:ascii="Book Antiqua" w:eastAsia="Book Antiqua" w:hAnsi="Book Antiqua" w:cs="Book Antiqua"/>
          <w:color w:val="000000"/>
        </w:rPr>
        <w:lastRenderedPageBreak/>
        <w:t>cells, immune responses, and risks of tumor formation associated with stem cell transplantation add to these challenges. In recent years, research on the paracrine effects of stem cells has gained attention, and the concept of cell-free therapy for biologic treatments has emerged. Stem cell-derived extracellular vesicles, such as exosomes, have shown promise as a novel cell-free therapy for treating POI. For instance, Qu</w:t>
      </w:r>
      <w:r w:rsidR="00247BE3" w:rsidRPr="00B52762">
        <w:rPr>
          <w:rFonts w:ascii="Book Antiqua" w:eastAsia="Book Antiqua" w:hAnsi="Book Antiqua" w:cs="Book Antiqua"/>
          <w:color w:val="000000"/>
        </w:rPr>
        <w:t xml:space="preserve"> </w:t>
      </w:r>
      <w:r w:rsidR="00247BE3" w:rsidRPr="00B52762">
        <w:rPr>
          <w:rFonts w:ascii="Book Antiqua" w:eastAsia="Book Antiqua" w:hAnsi="Book Antiqua" w:cs="Book Antiqua"/>
          <w:i/>
          <w:iCs/>
          <w:color w:val="000000"/>
        </w:rPr>
        <w:t xml:space="preserve">et </w:t>
      </w:r>
      <w:proofErr w:type="gramStart"/>
      <w:r w:rsidR="00247BE3" w:rsidRPr="00B52762">
        <w:rPr>
          <w:rFonts w:ascii="Book Antiqua" w:eastAsia="Book Antiqua" w:hAnsi="Book Antiqua" w:cs="Book Antiqua"/>
          <w:i/>
          <w:iCs/>
          <w:color w:val="000000"/>
        </w:rPr>
        <w:t>al</w:t>
      </w:r>
      <w:r w:rsidR="00247BE3" w:rsidRPr="00B52762">
        <w:rPr>
          <w:rFonts w:ascii="Book Antiqua" w:eastAsia="Book Antiqua" w:hAnsi="Book Antiqua" w:cs="Book Antiqua"/>
          <w:color w:val="000000"/>
          <w:vertAlign w:val="superscript"/>
        </w:rPr>
        <w:t>[</w:t>
      </w:r>
      <w:proofErr w:type="gramEnd"/>
      <w:r w:rsidR="00247BE3" w:rsidRPr="00B52762">
        <w:rPr>
          <w:rFonts w:ascii="Book Antiqua" w:eastAsia="Book Antiqua" w:hAnsi="Book Antiqua" w:cs="Book Antiqua"/>
          <w:color w:val="000000"/>
          <w:vertAlign w:val="superscript"/>
        </w:rPr>
        <w:t>26]</w:t>
      </w:r>
      <w:r w:rsidRPr="00B52762">
        <w:rPr>
          <w:rFonts w:ascii="Book Antiqua" w:eastAsia="Book Antiqua" w:hAnsi="Book Antiqua" w:cs="Book Antiqua"/>
          <w:color w:val="000000"/>
        </w:rPr>
        <w:t xml:space="preserve"> reported that extracellular vesicles derived from human UCMSCs promote ovarian angiogenesis and inhibit ovarian GC apoptosis in a cisplatin-induced POF rat model through the delivery of miR-126-3p. Recently, a novel exosome-encapsulated microcarrier, prepared using microfluidic technology, was also presented for ovarian repair after chemotherapy-induced damage</w:t>
      </w:r>
      <w:r w:rsidR="003A4DA9" w:rsidRPr="00B52762">
        <w:rPr>
          <w:rFonts w:ascii="Book Antiqua" w:eastAsia="Book Antiqua" w:hAnsi="Book Antiqua" w:cs="Book Antiqua"/>
          <w:color w:val="000000"/>
          <w:vertAlign w:val="superscript"/>
        </w:rPr>
        <w:t>[40]</w:t>
      </w:r>
      <w:r w:rsidRPr="00B52762">
        <w:rPr>
          <w:rFonts w:ascii="Book Antiqua" w:eastAsia="Book Antiqua" w:hAnsi="Book Antiqua" w:cs="Book Antiqua"/>
          <w:color w:val="000000"/>
        </w:rPr>
        <w:t>. However, literature on cell-free therapy for infertility is currently limited, and further preclinical exploration is needed. Extensive experimental studies are crucial to explore the mechanisms underlying the effects of stem cell therapy for preserving female reproductive health. Large-scale clinical trials are also essential for ascertaining the safety and efficacy of stem cell therapy, with the goal of establishing a canonical consensus for future treatments.</w:t>
      </w:r>
    </w:p>
    <w:p w14:paraId="031244CE" w14:textId="77777777" w:rsidR="00A77B3E" w:rsidRPr="00B52762" w:rsidRDefault="00A77B3E" w:rsidP="00B52762">
      <w:pPr>
        <w:spacing w:line="360" w:lineRule="auto"/>
        <w:jc w:val="both"/>
        <w:rPr>
          <w:rFonts w:ascii="Book Antiqua" w:hAnsi="Book Antiqua"/>
        </w:rPr>
      </w:pPr>
    </w:p>
    <w:p w14:paraId="6EE64EDA"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aps/>
          <w:color w:val="000000"/>
          <w:u w:val="single"/>
        </w:rPr>
        <w:t>CONCLUSION</w:t>
      </w:r>
    </w:p>
    <w:p w14:paraId="146BEDFF"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We have provided a comprehensive overview of the application of different MSC types for the treatment of POI and have elucidated their potential mechanisms. The ultimate goal is to develop regenerative medicine and biomedical engineering strategies that can effectively cure POI. Although there are certain limitations to consider, a thorough understanding of the current research evidence is crucial for reproductive assistance agencies to formulate future translational applications and clinical trial guidelines for stem cell therapies for female infertility.</w:t>
      </w:r>
    </w:p>
    <w:p w14:paraId="0B96104E" w14:textId="77777777" w:rsidR="00A77B3E" w:rsidRPr="00B52762" w:rsidRDefault="00A77B3E" w:rsidP="00B52762">
      <w:pPr>
        <w:spacing w:line="360" w:lineRule="auto"/>
        <w:jc w:val="both"/>
        <w:rPr>
          <w:rFonts w:ascii="Book Antiqua" w:hAnsi="Book Antiqua"/>
        </w:rPr>
      </w:pPr>
    </w:p>
    <w:p w14:paraId="16FC2A73" w14:textId="77777777" w:rsidR="00A77B3E" w:rsidRPr="00B52762" w:rsidRDefault="00000000" w:rsidP="00B52762">
      <w:pPr>
        <w:spacing w:line="360" w:lineRule="auto"/>
        <w:jc w:val="both"/>
        <w:rPr>
          <w:rFonts w:ascii="Book Antiqua" w:hAnsi="Book Antiqua"/>
          <w:lang w:val="pt-BR"/>
        </w:rPr>
      </w:pPr>
      <w:r w:rsidRPr="00B52762">
        <w:rPr>
          <w:rFonts w:ascii="Book Antiqua" w:eastAsia="Book Antiqua" w:hAnsi="Book Antiqua" w:cs="Book Antiqua"/>
          <w:b/>
          <w:color w:val="000000"/>
          <w:lang w:val="pt-BR"/>
        </w:rPr>
        <w:t>REFERENCES</w:t>
      </w:r>
    </w:p>
    <w:p w14:paraId="44331596" w14:textId="77777777" w:rsidR="000D2865" w:rsidRPr="00B52762" w:rsidRDefault="000D2865" w:rsidP="00B52762">
      <w:pPr>
        <w:spacing w:line="360" w:lineRule="auto"/>
        <w:jc w:val="both"/>
        <w:rPr>
          <w:rFonts w:ascii="Book Antiqua" w:hAnsi="Book Antiqua"/>
        </w:rPr>
      </w:pPr>
      <w:bookmarkStart w:id="173" w:name="OLE_LINK198"/>
      <w:bookmarkStart w:id="174" w:name="OLE_LINK199"/>
      <w:r w:rsidRPr="00B52762">
        <w:rPr>
          <w:rFonts w:ascii="Book Antiqua" w:hAnsi="Book Antiqua"/>
          <w:lang w:val="pt-BR"/>
        </w:rPr>
        <w:t xml:space="preserve">1 </w:t>
      </w:r>
      <w:r w:rsidRPr="00B52762">
        <w:rPr>
          <w:rFonts w:ascii="Book Antiqua" w:hAnsi="Book Antiqua"/>
          <w:b/>
          <w:bCs/>
          <w:lang w:val="pt-BR"/>
        </w:rPr>
        <w:t>De Vos M</w:t>
      </w:r>
      <w:r w:rsidRPr="00B52762">
        <w:rPr>
          <w:rFonts w:ascii="Book Antiqua" w:hAnsi="Book Antiqua"/>
          <w:lang w:val="pt-BR"/>
        </w:rPr>
        <w:t xml:space="preserve">, Devroey P, Fauser BC. </w:t>
      </w:r>
      <w:r w:rsidRPr="00B52762">
        <w:rPr>
          <w:rFonts w:ascii="Book Antiqua" w:hAnsi="Book Antiqua"/>
        </w:rPr>
        <w:t xml:space="preserve">Primary ovarian insufficiency. </w:t>
      </w:r>
      <w:r w:rsidRPr="00B52762">
        <w:rPr>
          <w:rFonts w:ascii="Book Antiqua" w:hAnsi="Book Antiqua"/>
          <w:i/>
          <w:iCs/>
        </w:rPr>
        <w:t>Lancet</w:t>
      </w:r>
      <w:r w:rsidRPr="00B52762">
        <w:rPr>
          <w:rFonts w:ascii="Book Antiqua" w:hAnsi="Book Antiqua"/>
        </w:rPr>
        <w:t xml:space="preserve"> 2010; </w:t>
      </w:r>
      <w:r w:rsidRPr="00B52762">
        <w:rPr>
          <w:rFonts w:ascii="Book Antiqua" w:hAnsi="Book Antiqua"/>
          <w:b/>
          <w:bCs/>
        </w:rPr>
        <w:t>376</w:t>
      </w:r>
      <w:r w:rsidRPr="00B52762">
        <w:rPr>
          <w:rFonts w:ascii="Book Antiqua" w:hAnsi="Book Antiqua"/>
        </w:rPr>
        <w:t>: 911-921 [PMID: 20708256 DOI: 10.1016/S0140-6736(10)60355-8]</w:t>
      </w:r>
    </w:p>
    <w:p w14:paraId="76CFE3F2"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 </w:t>
      </w:r>
      <w:r w:rsidRPr="00B52762">
        <w:rPr>
          <w:rFonts w:ascii="Book Antiqua" w:hAnsi="Book Antiqua"/>
          <w:b/>
          <w:bCs/>
        </w:rPr>
        <w:t>Nguyen HH</w:t>
      </w:r>
      <w:r w:rsidRPr="00B52762">
        <w:rPr>
          <w:rFonts w:ascii="Book Antiqua" w:hAnsi="Book Antiqua"/>
        </w:rPr>
        <w:t xml:space="preserve">, Milat F, Vincent A. Premature ovarian insufficiency in general practice: Meeting the needs of women. </w:t>
      </w:r>
      <w:r w:rsidRPr="00B52762">
        <w:rPr>
          <w:rFonts w:ascii="Book Antiqua" w:hAnsi="Book Antiqua"/>
          <w:i/>
          <w:iCs/>
        </w:rPr>
        <w:t>Aust Fam Physician</w:t>
      </w:r>
      <w:r w:rsidRPr="00B52762">
        <w:rPr>
          <w:rFonts w:ascii="Book Antiqua" w:hAnsi="Book Antiqua"/>
        </w:rPr>
        <w:t xml:space="preserve"> 2017; </w:t>
      </w:r>
      <w:r w:rsidRPr="00B52762">
        <w:rPr>
          <w:rFonts w:ascii="Book Antiqua" w:hAnsi="Book Antiqua"/>
          <w:b/>
          <w:bCs/>
        </w:rPr>
        <w:t>46</w:t>
      </w:r>
      <w:r w:rsidRPr="00B52762">
        <w:rPr>
          <w:rFonts w:ascii="Book Antiqua" w:hAnsi="Book Antiqua"/>
        </w:rPr>
        <w:t>: 360-366 [PMID: 28609590]</w:t>
      </w:r>
    </w:p>
    <w:p w14:paraId="2068AD8E" w14:textId="77777777" w:rsidR="000D2865" w:rsidRPr="00B52762" w:rsidRDefault="000D2865" w:rsidP="00B52762">
      <w:pPr>
        <w:spacing w:line="360" w:lineRule="auto"/>
        <w:jc w:val="both"/>
        <w:rPr>
          <w:rFonts w:ascii="Book Antiqua" w:hAnsi="Book Antiqua"/>
        </w:rPr>
      </w:pPr>
      <w:r w:rsidRPr="00B52762">
        <w:rPr>
          <w:rFonts w:ascii="Book Antiqua" w:hAnsi="Book Antiqua"/>
        </w:rPr>
        <w:lastRenderedPageBreak/>
        <w:t xml:space="preserve">3 </w:t>
      </w:r>
      <w:r w:rsidRPr="00B52762">
        <w:rPr>
          <w:rFonts w:ascii="Book Antiqua" w:hAnsi="Book Antiqua"/>
          <w:b/>
          <w:bCs/>
        </w:rPr>
        <w:t>European Society for Human Reproduction and Embryology (ESHRE) Guideline Group on POI</w:t>
      </w:r>
      <w:r w:rsidRPr="00B52762">
        <w:rPr>
          <w:rFonts w:ascii="Book Antiqua" w:hAnsi="Book Antiqua"/>
        </w:rPr>
        <w:t xml:space="preserve">, Webber L, Davies M, Anderson R, Bartlett J, Braat D, Cartwright B, </w:t>
      </w:r>
      <w:proofErr w:type="spellStart"/>
      <w:r w:rsidRPr="00B52762">
        <w:rPr>
          <w:rFonts w:ascii="Book Antiqua" w:hAnsi="Book Antiqua"/>
        </w:rPr>
        <w:t>Cifkova</w:t>
      </w:r>
      <w:proofErr w:type="spellEnd"/>
      <w:r w:rsidRPr="00B52762">
        <w:rPr>
          <w:rFonts w:ascii="Book Antiqua" w:hAnsi="Book Antiqua"/>
        </w:rPr>
        <w:t xml:space="preserve"> R, de </w:t>
      </w:r>
      <w:proofErr w:type="spellStart"/>
      <w:r w:rsidRPr="00B52762">
        <w:rPr>
          <w:rFonts w:ascii="Book Antiqua" w:hAnsi="Book Antiqua"/>
        </w:rPr>
        <w:t>Muinck</w:t>
      </w:r>
      <w:proofErr w:type="spellEnd"/>
      <w:r w:rsidRPr="00B52762">
        <w:rPr>
          <w:rFonts w:ascii="Book Antiqua" w:hAnsi="Book Antiqua"/>
        </w:rPr>
        <w:t xml:space="preserve"> Keizer-</w:t>
      </w:r>
      <w:proofErr w:type="spellStart"/>
      <w:r w:rsidRPr="00B52762">
        <w:rPr>
          <w:rFonts w:ascii="Book Antiqua" w:hAnsi="Book Antiqua"/>
        </w:rPr>
        <w:t>Schrama</w:t>
      </w:r>
      <w:proofErr w:type="spellEnd"/>
      <w:r w:rsidRPr="00B52762">
        <w:rPr>
          <w:rFonts w:ascii="Book Antiqua" w:hAnsi="Book Antiqua"/>
        </w:rPr>
        <w:t xml:space="preserve"> S, </w:t>
      </w:r>
      <w:proofErr w:type="spellStart"/>
      <w:r w:rsidRPr="00B52762">
        <w:rPr>
          <w:rFonts w:ascii="Book Antiqua" w:hAnsi="Book Antiqua"/>
        </w:rPr>
        <w:t>Hogervorst</w:t>
      </w:r>
      <w:proofErr w:type="spellEnd"/>
      <w:r w:rsidRPr="00B52762">
        <w:rPr>
          <w:rFonts w:ascii="Book Antiqua" w:hAnsi="Book Antiqua"/>
        </w:rPr>
        <w:t xml:space="preserve"> E, Janse F, Liao L, </w:t>
      </w:r>
      <w:proofErr w:type="spellStart"/>
      <w:r w:rsidRPr="00B52762">
        <w:rPr>
          <w:rFonts w:ascii="Book Antiqua" w:hAnsi="Book Antiqua"/>
        </w:rPr>
        <w:t>Vlaisavljevic</w:t>
      </w:r>
      <w:proofErr w:type="spellEnd"/>
      <w:r w:rsidRPr="00B52762">
        <w:rPr>
          <w:rFonts w:ascii="Book Antiqua" w:hAnsi="Book Antiqua"/>
        </w:rPr>
        <w:t xml:space="preserve"> V, </w:t>
      </w:r>
      <w:proofErr w:type="spellStart"/>
      <w:r w:rsidRPr="00B52762">
        <w:rPr>
          <w:rFonts w:ascii="Book Antiqua" w:hAnsi="Book Antiqua"/>
        </w:rPr>
        <w:t>Zillikens</w:t>
      </w:r>
      <w:proofErr w:type="spellEnd"/>
      <w:r w:rsidRPr="00B52762">
        <w:rPr>
          <w:rFonts w:ascii="Book Antiqua" w:hAnsi="Book Antiqua"/>
        </w:rPr>
        <w:t xml:space="preserve"> C, Vermeulen N. ESHRE Guideline: management of women with premature ovarian insufficiency. </w:t>
      </w:r>
      <w:r w:rsidRPr="00B52762">
        <w:rPr>
          <w:rFonts w:ascii="Book Antiqua" w:hAnsi="Book Antiqua"/>
          <w:i/>
          <w:iCs/>
        </w:rPr>
        <w:t xml:space="preserve">Hum </w:t>
      </w:r>
      <w:proofErr w:type="spellStart"/>
      <w:r w:rsidRPr="00B52762">
        <w:rPr>
          <w:rFonts w:ascii="Book Antiqua" w:hAnsi="Book Antiqua"/>
          <w:i/>
          <w:iCs/>
        </w:rPr>
        <w:t>Reprod</w:t>
      </w:r>
      <w:proofErr w:type="spellEnd"/>
      <w:r w:rsidRPr="00B52762">
        <w:rPr>
          <w:rFonts w:ascii="Book Antiqua" w:hAnsi="Book Antiqua"/>
        </w:rPr>
        <w:t xml:space="preserve"> 2016; </w:t>
      </w:r>
      <w:r w:rsidRPr="00B52762">
        <w:rPr>
          <w:rFonts w:ascii="Book Antiqua" w:hAnsi="Book Antiqua"/>
          <w:b/>
          <w:bCs/>
        </w:rPr>
        <w:t>31</w:t>
      </w:r>
      <w:r w:rsidRPr="00B52762">
        <w:rPr>
          <w:rFonts w:ascii="Book Antiqua" w:hAnsi="Book Antiqua"/>
        </w:rPr>
        <w:t>: 926-937 [PMID: 27008889 DOI: 10.1093/</w:t>
      </w:r>
      <w:proofErr w:type="spellStart"/>
      <w:r w:rsidRPr="00B52762">
        <w:rPr>
          <w:rFonts w:ascii="Book Antiqua" w:hAnsi="Book Antiqua"/>
        </w:rPr>
        <w:t>humrep</w:t>
      </w:r>
      <w:proofErr w:type="spellEnd"/>
      <w:r w:rsidRPr="00B52762">
        <w:rPr>
          <w:rFonts w:ascii="Book Antiqua" w:hAnsi="Book Antiqua"/>
        </w:rPr>
        <w:t>/dew027]</w:t>
      </w:r>
    </w:p>
    <w:p w14:paraId="6AD6F720"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4 </w:t>
      </w:r>
      <w:r w:rsidRPr="00B52762">
        <w:rPr>
          <w:rFonts w:ascii="Book Antiqua" w:hAnsi="Book Antiqua"/>
          <w:b/>
          <w:bCs/>
        </w:rPr>
        <w:t>Santamaria X</w:t>
      </w:r>
      <w:r w:rsidRPr="00B52762">
        <w:rPr>
          <w:rFonts w:ascii="Book Antiqua" w:hAnsi="Book Antiqua"/>
        </w:rPr>
        <w:t xml:space="preserve">, </w:t>
      </w:r>
      <w:proofErr w:type="spellStart"/>
      <w:r w:rsidRPr="00B52762">
        <w:rPr>
          <w:rFonts w:ascii="Book Antiqua" w:hAnsi="Book Antiqua"/>
        </w:rPr>
        <w:t>Cabanillas</w:t>
      </w:r>
      <w:proofErr w:type="spellEnd"/>
      <w:r w:rsidRPr="00B52762">
        <w:rPr>
          <w:rFonts w:ascii="Book Antiqua" w:hAnsi="Book Antiqua"/>
        </w:rPr>
        <w:t xml:space="preserve"> S, </w:t>
      </w:r>
      <w:proofErr w:type="spellStart"/>
      <w:r w:rsidRPr="00B52762">
        <w:rPr>
          <w:rFonts w:ascii="Book Antiqua" w:hAnsi="Book Antiqua"/>
        </w:rPr>
        <w:t>Cervelló</w:t>
      </w:r>
      <w:proofErr w:type="spellEnd"/>
      <w:r w:rsidRPr="00B52762">
        <w:rPr>
          <w:rFonts w:ascii="Book Antiqua" w:hAnsi="Book Antiqua"/>
        </w:rPr>
        <w:t xml:space="preserve"> I, </w:t>
      </w:r>
      <w:proofErr w:type="spellStart"/>
      <w:r w:rsidRPr="00B52762">
        <w:rPr>
          <w:rFonts w:ascii="Book Antiqua" w:hAnsi="Book Antiqua"/>
        </w:rPr>
        <w:t>Arbona</w:t>
      </w:r>
      <w:proofErr w:type="spellEnd"/>
      <w:r w:rsidRPr="00B52762">
        <w:rPr>
          <w:rFonts w:ascii="Book Antiqua" w:hAnsi="Book Antiqua"/>
        </w:rPr>
        <w:t xml:space="preserve"> C, Raga F, Ferro J, </w:t>
      </w:r>
      <w:proofErr w:type="spellStart"/>
      <w:r w:rsidRPr="00B52762">
        <w:rPr>
          <w:rFonts w:ascii="Book Antiqua" w:hAnsi="Book Antiqua"/>
        </w:rPr>
        <w:t>Palmero</w:t>
      </w:r>
      <w:proofErr w:type="spellEnd"/>
      <w:r w:rsidRPr="00B52762">
        <w:rPr>
          <w:rFonts w:ascii="Book Antiqua" w:hAnsi="Book Antiqua"/>
        </w:rPr>
        <w:t xml:space="preserve"> J, </w:t>
      </w:r>
      <w:proofErr w:type="spellStart"/>
      <w:r w:rsidRPr="00B52762">
        <w:rPr>
          <w:rFonts w:ascii="Book Antiqua" w:hAnsi="Book Antiqua"/>
        </w:rPr>
        <w:t>Remohí</w:t>
      </w:r>
      <w:proofErr w:type="spellEnd"/>
      <w:r w:rsidRPr="00B52762">
        <w:rPr>
          <w:rFonts w:ascii="Book Antiqua" w:hAnsi="Book Antiqua"/>
        </w:rPr>
        <w:t xml:space="preserve"> J, </w:t>
      </w:r>
      <w:proofErr w:type="spellStart"/>
      <w:r w:rsidRPr="00B52762">
        <w:rPr>
          <w:rFonts w:ascii="Book Antiqua" w:hAnsi="Book Antiqua"/>
        </w:rPr>
        <w:t>Pellicer</w:t>
      </w:r>
      <w:proofErr w:type="spellEnd"/>
      <w:r w:rsidRPr="00B52762">
        <w:rPr>
          <w:rFonts w:ascii="Book Antiqua" w:hAnsi="Book Antiqua"/>
        </w:rPr>
        <w:t xml:space="preserve"> A, Simón C. Autologous cell therapy with CD133+ bone marrow-derived stem cells for refractory Asherman's syndrome and endometrial atrophy: a pilot cohort study. </w:t>
      </w:r>
      <w:r w:rsidRPr="00B52762">
        <w:rPr>
          <w:rFonts w:ascii="Book Antiqua" w:hAnsi="Book Antiqua"/>
          <w:i/>
          <w:iCs/>
        </w:rPr>
        <w:t xml:space="preserve">Hum </w:t>
      </w:r>
      <w:proofErr w:type="spellStart"/>
      <w:r w:rsidRPr="00B52762">
        <w:rPr>
          <w:rFonts w:ascii="Book Antiqua" w:hAnsi="Book Antiqua"/>
          <w:i/>
          <w:iCs/>
        </w:rPr>
        <w:t>Reprod</w:t>
      </w:r>
      <w:proofErr w:type="spellEnd"/>
      <w:r w:rsidRPr="00B52762">
        <w:rPr>
          <w:rFonts w:ascii="Book Antiqua" w:hAnsi="Book Antiqua"/>
        </w:rPr>
        <w:t xml:space="preserve"> 2016; </w:t>
      </w:r>
      <w:r w:rsidRPr="00B52762">
        <w:rPr>
          <w:rFonts w:ascii="Book Antiqua" w:hAnsi="Book Antiqua"/>
          <w:b/>
          <w:bCs/>
        </w:rPr>
        <w:t>31</w:t>
      </w:r>
      <w:r w:rsidRPr="00B52762">
        <w:rPr>
          <w:rFonts w:ascii="Book Antiqua" w:hAnsi="Book Antiqua"/>
        </w:rPr>
        <w:t>: 1087-1096 [PMID: 27005892 DOI: 10.1093/</w:t>
      </w:r>
      <w:proofErr w:type="spellStart"/>
      <w:r w:rsidRPr="00B52762">
        <w:rPr>
          <w:rFonts w:ascii="Book Antiqua" w:hAnsi="Book Antiqua"/>
        </w:rPr>
        <w:t>humrep</w:t>
      </w:r>
      <w:proofErr w:type="spellEnd"/>
      <w:r w:rsidRPr="00B52762">
        <w:rPr>
          <w:rFonts w:ascii="Book Antiqua" w:hAnsi="Book Antiqua"/>
        </w:rPr>
        <w:t>/dew042]</w:t>
      </w:r>
    </w:p>
    <w:p w14:paraId="53D37EF5"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5 </w:t>
      </w:r>
      <w:proofErr w:type="spellStart"/>
      <w:r w:rsidRPr="00B52762">
        <w:rPr>
          <w:rFonts w:ascii="Book Antiqua" w:hAnsi="Book Antiqua"/>
          <w:b/>
          <w:bCs/>
        </w:rPr>
        <w:t>Herraiz</w:t>
      </w:r>
      <w:proofErr w:type="spellEnd"/>
      <w:r w:rsidRPr="00B52762">
        <w:rPr>
          <w:rFonts w:ascii="Book Antiqua" w:hAnsi="Book Antiqua"/>
          <w:b/>
          <w:bCs/>
        </w:rPr>
        <w:t xml:space="preserve"> S</w:t>
      </w:r>
      <w:r w:rsidRPr="00B52762">
        <w:rPr>
          <w:rFonts w:ascii="Book Antiqua" w:hAnsi="Book Antiqua"/>
        </w:rPr>
        <w:t xml:space="preserve">, </w:t>
      </w:r>
      <w:proofErr w:type="spellStart"/>
      <w:r w:rsidRPr="00B52762">
        <w:rPr>
          <w:rFonts w:ascii="Book Antiqua" w:hAnsi="Book Antiqua"/>
        </w:rPr>
        <w:t>Buigues</w:t>
      </w:r>
      <w:proofErr w:type="spellEnd"/>
      <w:r w:rsidRPr="00B52762">
        <w:rPr>
          <w:rFonts w:ascii="Book Antiqua" w:hAnsi="Book Antiqua"/>
        </w:rPr>
        <w:t xml:space="preserve"> A, Díaz-García C, Romeu M, Martínez S, Gómez-</w:t>
      </w:r>
      <w:proofErr w:type="spellStart"/>
      <w:r w:rsidRPr="00B52762">
        <w:rPr>
          <w:rFonts w:ascii="Book Antiqua" w:hAnsi="Book Antiqua"/>
        </w:rPr>
        <w:t>Seguí</w:t>
      </w:r>
      <w:proofErr w:type="spellEnd"/>
      <w:r w:rsidRPr="00B52762">
        <w:rPr>
          <w:rFonts w:ascii="Book Antiqua" w:hAnsi="Book Antiqua"/>
        </w:rPr>
        <w:t xml:space="preserve"> I, Simón C, Hsueh AJ, Pellicer A. Fertility rescue and ovarian follicle growth promotion by bone marrow stem cell infusion. </w:t>
      </w:r>
      <w:proofErr w:type="spellStart"/>
      <w:r w:rsidRPr="00B52762">
        <w:rPr>
          <w:rFonts w:ascii="Book Antiqua" w:hAnsi="Book Antiqua"/>
          <w:i/>
          <w:iCs/>
        </w:rPr>
        <w:t>Fertil</w:t>
      </w:r>
      <w:proofErr w:type="spellEnd"/>
      <w:r w:rsidRPr="00B52762">
        <w:rPr>
          <w:rFonts w:ascii="Book Antiqua" w:hAnsi="Book Antiqua"/>
          <w:i/>
          <w:iCs/>
        </w:rPr>
        <w:t xml:space="preserve"> </w:t>
      </w:r>
      <w:proofErr w:type="spellStart"/>
      <w:r w:rsidRPr="00B52762">
        <w:rPr>
          <w:rFonts w:ascii="Book Antiqua" w:hAnsi="Book Antiqua"/>
          <w:i/>
          <w:iCs/>
        </w:rPr>
        <w:t>Steril</w:t>
      </w:r>
      <w:proofErr w:type="spellEnd"/>
      <w:r w:rsidRPr="00B52762">
        <w:rPr>
          <w:rFonts w:ascii="Book Antiqua" w:hAnsi="Book Antiqua"/>
        </w:rPr>
        <w:t xml:space="preserve"> 2018; </w:t>
      </w:r>
      <w:r w:rsidRPr="00B52762">
        <w:rPr>
          <w:rFonts w:ascii="Book Antiqua" w:hAnsi="Book Antiqua"/>
          <w:b/>
          <w:bCs/>
        </w:rPr>
        <w:t>109</w:t>
      </w:r>
      <w:r w:rsidRPr="00B52762">
        <w:rPr>
          <w:rFonts w:ascii="Book Antiqua" w:hAnsi="Book Antiqua"/>
        </w:rPr>
        <w:t>: 908-918.e2 [PMID: 29576341 DOI: 10.1016/j.fertnstert.2018.01.004]</w:t>
      </w:r>
    </w:p>
    <w:p w14:paraId="73BA726A"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6 </w:t>
      </w:r>
      <w:r w:rsidRPr="00B52762">
        <w:rPr>
          <w:rFonts w:ascii="Book Antiqua" w:hAnsi="Book Antiqua"/>
          <w:b/>
          <w:bCs/>
        </w:rPr>
        <w:t>Wang LT</w:t>
      </w:r>
      <w:r w:rsidRPr="00B52762">
        <w:rPr>
          <w:rFonts w:ascii="Book Antiqua" w:hAnsi="Book Antiqua"/>
        </w:rPr>
        <w:t xml:space="preserve">, Liu KJ, </w:t>
      </w:r>
      <w:proofErr w:type="spellStart"/>
      <w:r w:rsidRPr="00B52762">
        <w:rPr>
          <w:rFonts w:ascii="Book Antiqua" w:hAnsi="Book Antiqua"/>
        </w:rPr>
        <w:t>Sytwu</w:t>
      </w:r>
      <w:proofErr w:type="spellEnd"/>
      <w:r w:rsidRPr="00B52762">
        <w:rPr>
          <w:rFonts w:ascii="Book Antiqua" w:hAnsi="Book Antiqua"/>
        </w:rPr>
        <w:t xml:space="preserve"> HK, Yen ML, Yen BL. Advances in mesenchymal stem cell therapy for immune and inflammatory diseases: Use of cell-free products and human pluripotent stem cell-derived mesenchymal stem cells. </w:t>
      </w:r>
      <w:r w:rsidRPr="00B52762">
        <w:rPr>
          <w:rFonts w:ascii="Book Antiqua" w:hAnsi="Book Antiqua"/>
          <w:i/>
          <w:iCs/>
        </w:rPr>
        <w:t xml:space="preserve">Stem Cells </w:t>
      </w:r>
      <w:proofErr w:type="spellStart"/>
      <w:r w:rsidRPr="00B52762">
        <w:rPr>
          <w:rFonts w:ascii="Book Antiqua" w:hAnsi="Book Antiqua"/>
          <w:i/>
          <w:iCs/>
        </w:rPr>
        <w:t>Transl</w:t>
      </w:r>
      <w:proofErr w:type="spellEnd"/>
      <w:r w:rsidRPr="00B52762">
        <w:rPr>
          <w:rFonts w:ascii="Book Antiqua" w:hAnsi="Book Antiqua"/>
          <w:i/>
          <w:iCs/>
        </w:rPr>
        <w:t xml:space="preserve"> Med</w:t>
      </w:r>
      <w:r w:rsidRPr="00B52762">
        <w:rPr>
          <w:rFonts w:ascii="Book Antiqua" w:hAnsi="Book Antiqua"/>
        </w:rPr>
        <w:t xml:space="preserve"> 2021; </w:t>
      </w:r>
      <w:r w:rsidRPr="00B52762">
        <w:rPr>
          <w:rFonts w:ascii="Book Antiqua" w:hAnsi="Book Antiqua"/>
          <w:b/>
          <w:bCs/>
        </w:rPr>
        <w:t>10</w:t>
      </w:r>
      <w:r w:rsidRPr="00B52762">
        <w:rPr>
          <w:rFonts w:ascii="Book Antiqua" w:hAnsi="Book Antiqua"/>
        </w:rPr>
        <w:t>: 1288-1303 [PMID: 34008922 DOI: 10.1002/sctm.21-0021]</w:t>
      </w:r>
    </w:p>
    <w:p w14:paraId="52C43E8C"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7 </w:t>
      </w:r>
      <w:r w:rsidRPr="00B52762">
        <w:rPr>
          <w:rFonts w:ascii="Book Antiqua" w:hAnsi="Book Antiqua"/>
          <w:b/>
          <w:bCs/>
        </w:rPr>
        <w:t>Munoz-Torres JR</w:t>
      </w:r>
      <w:r w:rsidRPr="00B52762">
        <w:rPr>
          <w:rFonts w:ascii="Book Antiqua" w:hAnsi="Book Antiqua"/>
        </w:rPr>
        <w:t>, Martínez-González SB, Lozano-</w:t>
      </w:r>
      <w:proofErr w:type="spellStart"/>
      <w:r w:rsidRPr="00B52762">
        <w:rPr>
          <w:rFonts w:ascii="Book Antiqua" w:hAnsi="Book Antiqua"/>
        </w:rPr>
        <w:t>Luján</w:t>
      </w:r>
      <w:proofErr w:type="spellEnd"/>
      <w:r w:rsidRPr="00B52762">
        <w:rPr>
          <w:rFonts w:ascii="Book Antiqua" w:hAnsi="Book Antiqua"/>
        </w:rPr>
        <w:t xml:space="preserve"> AD, Martínez-Vázquez MC, Velasco-Elizondo P, Garza-Veloz I, Martinez-Fierro ML. Biological properties and surgical applications of the human amniotic membrane. </w:t>
      </w:r>
      <w:r w:rsidRPr="00B52762">
        <w:rPr>
          <w:rFonts w:ascii="Book Antiqua" w:hAnsi="Book Antiqua"/>
          <w:i/>
          <w:iCs/>
        </w:rPr>
        <w:t xml:space="preserve">Front </w:t>
      </w:r>
      <w:proofErr w:type="spellStart"/>
      <w:r w:rsidRPr="00B52762">
        <w:rPr>
          <w:rFonts w:ascii="Book Antiqua" w:hAnsi="Book Antiqua"/>
          <w:i/>
          <w:iCs/>
        </w:rPr>
        <w:t>Bioeng</w:t>
      </w:r>
      <w:proofErr w:type="spellEnd"/>
      <w:r w:rsidRPr="00B52762">
        <w:rPr>
          <w:rFonts w:ascii="Book Antiqua" w:hAnsi="Book Antiqua"/>
          <w:i/>
          <w:iCs/>
        </w:rPr>
        <w:t xml:space="preserve"> </w:t>
      </w:r>
      <w:proofErr w:type="spellStart"/>
      <w:r w:rsidRPr="00B52762">
        <w:rPr>
          <w:rFonts w:ascii="Book Antiqua" w:hAnsi="Book Antiqua"/>
          <w:i/>
          <w:iCs/>
        </w:rPr>
        <w:t>Biotechnol</w:t>
      </w:r>
      <w:proofErr w:type="spellEnd"/>
      <w:r w:rsidRPr="00B52762">
        <w:rPr>
          <w:rFonts w:ascii="Book Antiqua" w:hAnsi="Book Antiqua"/>
        </w:rPr>
        <w:t xml:space="preserve"> 2022; </w:t>
      </w:r>
      <w:r w:rsidRPr="00B52762">
        <w:rPr>
          <w:rFonts w:ascii="Book Antiqua" w:hAnsi="Book Antiqua"/>
          <w:b/>
          <w:bCs/>
        </w:rPr>
        <w:t>10</w:t>
      </w:r>
      <w:r w:rsidRPr="00B52762">
        <w:rPr>
          <w:rFonts w:ascii="Book Antiqua" w:hAnsi="Book Antiqua"/>
        </w:rPr>
        <w:t>: 1067480 [PMID: 36698632 DOI: 10.3389/fbioe.2022.1067480]</w:t>
      </w:r>
    </w:p>
    <w:p w14:paraId="4DA06C62"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8 </w:t>
      </w:r>
      <w:proofErr w:type="spellStart"/>
      <w:r w:rsidRPr="00B52762">
        <w:rPr>
          <w:rFonts w:ascii="Book Antiqua" w:hAnsi="Book Antiqua"/>
          <w:b/>
          <w:bCs/>
        </w:rPr>
        <w:t>Sheikhansari</w:t>
      </w:r>
      <w:proofErr w:type="spellEnd"/>
      <w:r w:rsidRPr="00B52762">
        <w:rPr>
          <w:rFonts w:ascii="Book Antiqua" w:hAnsi="Book Antiqua"/>
          <w:b/>
          <w:bCs/>
        </w:rPr>
        <w:t xml:space="preserve"> G</w:t>
      </w:r>
      <w:r w:rsidRPr="00B52762">
        <w:rPr>
          <w:rFonts w:ascii="Book Antiqua" w:hAnsi="Book Antiqua"/>
        </w:rPr>
        <w:t xml:space="preserve">, </w:t>
      </w:r>
      <w:proofErr w:type="spellStart"/>
      <w:r w:rsidRPr="00B52762">
        <w:rPr>
          <w:rFonts w:ascii="Book Antiqua" w:hAnsi="Book Antiqua"/>
        </w:rPr>
        <w:t>Aghebati-Maleki</w:t>
      </w:r>
      <w:proofErr w:type="spellEnd"/>
      <w:r w:rsidRPr="00B52762">
        <w:rPr>
          <w:rFonts w:ascii="Book Antiqua" w:hAnsi="Book Antiqua"/>
        </w:rPr>
        <w:t xml:space="preserve"> L, Nouri M, </w:t>
      </w:r>
      <w:proofErr w:type="spellStart"/>
      <w:r w:rsidRPr="00B52762">
        <w:rPr>
          <w:rFonts w:ascii="Book Antiqua" w:hAnsi="Book Antiqua"/>
        </w:rPr>
        <w:t>Jadidi-Niaragh</w:t>
      </w:r>
      <w:proofErr w:type="spellEnd"/>
      <w:r w:rsidRPr="00B52762">
        <w:rPr>
          <w:rFonts w:ascii="Book Antiqua" w:hAnsi="Book Antiqua"/>
        </w:rPr>
        <w:t xml:space="preserve"> F, </w:t>
      </w:r>
      <w:proofErr w:type="spellStart"/>
      <w:r w:rsidRPr="00B52762">
        <w:rPr>
          <w:rFonts w:ascii="Book Antiqua" w:hAnsi="Book Antiqua"/>
        </w:rPr>
        <w:t>Yousefi</w:t>
      </w:r>
      <w:proofErr w:type="spellEnd"/>
      <w:r w:rsidRPr="00B52762">
        <w:rPr>
          <w:rFonts w:ascii="Book Antiqua" w:hAnsi="Book Antiqua"/>
        </w:rPr>
        <w:t xml:space="preserve"> M. Current approaches for the treatment of premature ovarian failure with stem cell therapy. </w:t>
      </w:r>
      <w:r w:rsidRPr="00B52762">
        <w:rPr>
          <w:rFonts w:ascii="Book Antiqua" w:hAnsi="Book Antiqua"/>
          <w:i/>
          <w:iCs/>
        </w:rPr>
        <w:t xml:space="preserve">Biomed </w:t>
      </w:r>
      <w:proofErr w:type="spellStart"/>
      <w:r w:rsidRPr="00B52762">
        <w:rPr>
          <w:rFonts w:ascii="Book Antiqua" w:hAnsi="Book Antiqua"/>
          <w:i/>
          <w:iCs/>
        </w:rPr>
        <w:t>Pharmacother</w:t>
      </w:r>
      <w:proofErr w:type="spellEnd"/>
      <w:r w:rsidRPr="00B52762">
        <w:rPr>
          <w:rFonts w:ascii="Book Antiqua" w:hAnsi="Book Antiqua"/>
        </w:rPr>
        <w:t xml:space="preserve"> 2018; </w:t>
      </w:r>
      <w:r w:rsidRPr="00B52762">
        <w:rPr>
          <w:rFonts w:ascii="Book Antiqua" w:hAnsi="Book Antiqua"/>
          <w:b/>
          <w:bCs/>
        </w:rPr>
        <w:t>102</w:t>
      </w:r>
      <w:r w:rsidRPr="00B52762">
        <w:rPr>
          <w:rFonts w:ascii="Book Antiqua" w:hAnsi="Book Antiqua"/>
        </w:rPr>
        <w:t>: 254-262 [PMID: 29567538 DOI: 10.1016/j.biopha.2018.03.056]</w:t>
      </w:r>
    </w:p>
    <w:p w14:paraId="1E6AB82E"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9 </w:t>
      </w:r>
      <w:r w:rsidRPr="00B52762">
        <w:rPr>
          <w:rFonts w:ascii="Book Antiqua" w:hAnsi="Book Antiqua"/>
          <w:b/>
          <w:bCs/>
        </w:rPr>
        <w:t>Zhang S</w:t>
      </w:r>
      <w:r w:rsidRPr="00B52762">
        <w:rPr>
          <w:rFonts w:ascii="Book Antiqua" w:hAnsi="Book Antiqua"/>
        </w:rPr>
        <w:t xml:space="preserve">, Zhu D, Mei X, Li Z, Li J, Xie M, Xie HJW, Wang S, Cheng K. Advances in biomaterials and regenerative medicine for primary ovarian insufficiency therapy. </w:t>
      </w:r>
      <w:proofErr w:type="spellStart"/>
      <w:r w:rsidRPr="00B52762">
        <w:rPr>
          <w:rFonts w:ascii="Book Antiqua" w:hAnsi="Book Antiqua"/>
          <w:i/>
          <w:iCs/>
        </w:rPr>
        <w:t>Bioact</w:t>
      </w:r>
      <w:proofErr w:type="spellEnd"/>
      <w:r w:rsidRPr="00B52762">
        <w:rPr>
          <w:rFonts w:ascii="Book Antiqua" w:hAnsi="Book Antiqua"/>
          <w:i/>
          <w:iCs/>
        </w:rPr>
        <w:t xml:space="preserve"> Mater</w:t>
      </w:r>
      <w:r w:rsidRPr="00B52762">
        <w:rPr>
          <w:rFonts w:ascii="Book Antiqua" w:hAnsi="Book Antiqua"/>
        </w:rPr>
        <w:t xml:space="preserve"> 2021; </w:t>
      </w:r>
      <w:r w:rsidRPr="00B52762">
        <w:rPr>
          <w:rFonts w:ascii="Book Antiqua" w:hAnsi="Book Antiqua"/>
          <w:b/>
          <w:bCs/>
        </w:rPr>
        <w:t>6</w:t>
      </w:r>
      <w:r w:rsidRPr="00B52762">
        <w:rPr>
          <w:rFonts w:ascii="Book Antiqua" w:hAnsi="Book Antiqua"/>
        </w:rPr>
        <w:t>: 1957-1972 [PMID: 33426370 DOI: 10.1016/j.bioactmat.2020.12.008]</w:t>
      </w:r>
    </w:p>
    <w:p w14:paraId="7F28889C" w14:textId="77777777" w:rsidR="000D2865" w:rsidRPr="00B52762" w:rsidRDefault="000D2865" w:rsidP="00B52762">
      <w:pPr>
        <w:spacing w:line="360" w:lineRule="auto"/>
        <w:jc w:val="both"/>
        <w:rPr>
          <w:rFonts w:ascii="Book Antiqua" w:hAnsi="Book Antiqua"/>
        </w:rPr>
      </w:pPr>
      <w:r w:rsidRPr="00B52762">
        <w:rPr>
          <w:rFonts w:ascii="Book Antiqua" w:hAnsi="Book Antiqua"/>
        </w:rPr>
        <w:lastRenderedPageBreak/>
        <w:t xml:space="preserve">10 </w:t>
      </w:r>
      <w:r w:rsidRPr="00B52762">
        <w:rPr>
          <w:rFonts w:ascii="Book Antiqua" w:hAnsi="Book Antiqua"/>
          <w:b/>
          <w:bCs/>
        </w:rPr>
        <w:t>Liao Z</w:t>
      </w:r>
      <w:r w:rsidRPr="00B52762">
        <w:rPr>
          <w:rFonts w:ascii="Book Antiqua" w:hAnsi="Book Antiqua"/>
        </w:rPr>
        <w:t xml:space="preserve">, Liu C, Wang L, Sui C, Zhang H. Therapeutic Role of Mesenchymal Stem Cell-Derived Extracellular Vesicles in Female Reproductive Diseases. </w:t>
      </w:r>
      <w:r w:rsidRPr="00B52762">
        <w:rPr>
          <w:rFonts w:ascii="Book Antiqua" w:hAnsi="Book Antiqua"/>
          <w:i/>
          <w:iCs/>
        </w:rPr>
        <w:t>Front Endocrinol (Lausanne)</w:t>
      </w:r>
      <w:r w:rsidRPr="00B52762">
        <w:rPr>
          <w:rFonts w:ascii="Book Antiqua" w:hAnsi="Book Antiqua"/>
        </w:rPr>
        <w:t xml:space="preserve"> 2021; </w:t>
      </w:r>
      <w:r w:rsidRPr="00B52762">
        <w:rPr>
          <w:rFonts w:ascii="Book Antiqua" w:hAnsi="Book Antiqua"/>
          <w:b/>
          <w:bCs/>
        </w:rPr>
        <w:t>12</w:t>
      </w:r>
      <w:r w:rsidRPr="00B52762">
        <w:rPr>
          <w:rFonts w:ascii="Book Antiqua" w:hAnsi="Book Antiqua"/>
        </w:rPr>
        <w:t>: 665645 [PMID: 34248842 DOI: 10.3389/fendo.2021.665645]</w:t>
      </w:r>
    </w:p>
    <w:p w14:paraId="510DC8F3"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11 </w:t>
      </w:r>
      <w:r w:rsidRPr="00B52762">
        <w:rPr>
          <w:rFonts w:ascii="Book Antiqua" w:hAnsi="Book Antiqua"/>
          <w:b/>
          <w:bCs/>
        </w:rPr>
        <w:t>Gupta S</w:t>
      </w:r>
      <w:r w:rsidRPr="00B52762">
        <w:rPr>
          <w:rFonts w:ascii="Book Antiqua" w:hAnsi="Book Antiqua"/>
        </w:rPr>
        <w:t xml:space="preserve">, Lodha P, Karthick MS, </w:t>
      </w:r>
      <w:proofErr w:type="spellStart"/>
      <w:r w:rsidRPr="00B52762">
        <w:rPr>
          <w:rFonts w:ascii="Book Antiqua" w:hAnsi="Book Antiqua"/>
        </w:rPr>
        <w:t>Tandulwadkar</w:t>
      </w:r>
      <w:proofErr w:type="spellEnd"/>
      <w:r w:rsidRPr="00B52762">
        <w:rPr>
          <w:rFonts w:ascii="Book Antiqua" w:hAnsi="Book Antiqua"/>
        </w:rPr>
        <w:t xml:space="preserve"> SR. Role of Autologous Bone Marrow-Derived Stem Cell Therapy for Follicular Recruitment in Premature Ovarian Insufficiency: Review of Literature and a Case Report of World's First Baby with Ovarian Autologous Stem Cell Therapy in a Perimenopausal Woman of Age 45 Year. </w:t>
      </w:r>
      <w:r w:rsidRPr="00B52762">
        <w:rPr>
          <w:rFonts w:ascii="Book Antiqua" w:hAnsi="Book Antiqua"/>
          <w:i/>
          <w:iCs/>
        </w:rPr>
        <w:t xml:space="preserve">J Hum </w:t>
      </w:r>
      <w:proofErr w:type="spellStart"/>
      <w:r w:rsidRPr="00B52762">
        <w:rPr>
          <w:rFonts w:ascii="Book Antiqua" w:hAnsi="Book Antiqua"/>
          <w:i/>
          <w:iCs/>
        </w:rPr>
        <w:t>Reprod</w:t>
      </w:r>
      <w:proofErr w:type="spellEnd"/>
      <w:r w:rsidRPr="00B52762">
        <w:rPr>
          <w:rFonts w:ascii="Book Antiqua" w:hAnsi="Book Antiqua"/>
          <w:i/>
          <w:iCs/>
        </w:rPr>
        <w:t xml:space="preserve"> Sci</w:t>
      </w:r>
      <w:r w:rsidRPr="00B52762">
        <w:rPr>
          <w:rFonts w:ascii="Book Antiqua" w:hAnsi="Book Antiqua"/>
        </w:rPr>
        <w:t xml:space="preserve"> 2018; </w:t>
      </w:r>
      <w:r w:rsidRPr="00B52762">
        <w:rPr>
          <w:rFonts w:ascii="Book Antiqua" w:hAnsi="Book Antiqua"/>
          <w:b/>
          <w:bCs/>
        </w:rPr>
        <w:t>11</w:t>
      </w:r>
      <w:r w:rsidRPr="00B52762">
        <w:rPr>
          <w:rFonts w:ascii="Book Antiqua" w:hAnsi="Book Antiqua"/>
        </w:rPr>
        <w:t>: 125-130 [PMID: 30158807 DOI: 10.4103/jhrs.JHRS_57_18]</w:t>
      </w:r>
    </w:p>
    <w:p w14:paraId="18E2EAEC"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12 </w:t>
      </w:r>
      <w:proofErr w:type="spellStart"/>
      <w:r w:rsidRPr="00B52762">
        <w:rPr>
          <w:rFonts w:ascii="Book Antiqua" w:hAnsi="Book Antiqua"/>
          <w:b/>
          <w:bCs/>
        </w:rPr>
        <w:t>Edessy</w:t>
      </w:r>
      <w:proofErr w:type="spellEnd"/>
      <w:r w:rsidRPr="00B52762">
        <w:rPr>
          <w:rFonts w:ascii="Book Antiqua" w:hAnsi="Book Antiqua"/>
          <w:b/>
          <w:bCs/>
        </w:rPr>
        <w:t xml:space="preserve"> M,</w:t>
      </w:r>
      <w:r w:rsidRPr="00B52762">
        <w:rPr>
          <w:rFonts w:ascii="Book Antiqua" w:hAnsi="Book Antiqua"/>
        </w:rPr>
        <w:t xml:space="preserve"> Hosni HN, Shady Y, Waf Y, Bakr S, Kamel M. Autologous Stem Cells Therapy, The First Baby of Idiopathic Premature Ovarian Failure. </w:t>
      </w:r>
      <w:r w:rsidRPr="00B52762">
        <w:rPr>
          <w:rFonts w:ascii="Book Antiqua" w:hAnsi="Book Antiqua"/>
          <w:i/>
          <w:iCs/>
        </w:rPr>
        <w:t>Acta Med Int</w:t>
      </w:r>
      <w:r w:rsidRPr="00B52762">
        <w:rPr>
          <w:rFonts w:ascii="Book Antiqua" w:hAnsi="Book Antiqua"/>
        </w:rPr>
        <w:t xml:space="preserve"> 2016; </w:t>
      </w:r>
      <w:r w:rsidRPr="00B52762">
        <w:rPr>
          <w:rFonts w:ascii="Book Antiqua" w:hAnsi="Book Antiqua"/>
          <w:b/>
          <w:bCs/>
        </w:rPr>
        <w:t>3</w:t>
      </w:r>
      <w:r w:rsidRPr="00B52762">
        <w:rPr>
          <w:rFonts w:ascii="Book Antiqua" w:hAnsi="Book Antiqua"/>
        </w:rPr>
        <w:t>: 19-23 [DOI: 10.3389/fendo.2023.1129657]</w:t>
      </w:r>
    </w:p>
    <w:p w14:paraId="545B0EA3"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13 </w:t>
      </w:r>
      <w:proofErr w:type="spellStart"/>
      <w:r w:rsidRPr="00B52762">
        <w:rPr>
          <w:rFonts w:ascii="Book Antiqua" w:hAnsi="Book Antiqua"/>
          <w:b/>
          <w:bCs/>
        </w:rPr>
        <w:t>Igboeli</w:t>
      </w:r>
      <w:proofErr w:type="spellEnd"/>
      <w:r w:rsidRPr="00B52762">
        <w:rPr>
          <w:rFonts w:ascii="Book Antiqua" w:hAnsi="Book Antiqua"/>
          <w:b/>
          <w:bCs/>
        </w:rPr>
        <w:t xml:space="preserve"> P</w:t>
      </w:r>
      <w:r w:rsidRPr="00B52762">
        <w:rPr>
          <w:rFonts w:ascii="Book Antiqua" w:hAnsi="Book Antiqua"/>
        </w:rPr>
        <w:t xml:space="preserve">, El </w:t>
      </w:r>
      <w:proofErr w:type="spellStart"/>
      <w:r w:rsidRPr="00B52762">
        <w:rPr>
          <w:rFonts w:ascii="Book Antiqua" w:hAnsi="Book Antiqua"/>
        </w:rPr>
        <w:t>Andaloussi</w:t>
      </w:r>
      <w:proofErr w:type="spellEnd"/>
      <w:r w:rsidRPr="00B52762">
        <w:rPr>
          <w:rFonts w:ascii="Book Antiqua" w:hAnsi="Book Antiqua"/>
        </w:rPr>
        <w:t xml:space="preserve"> A, Sheikh U, </w:t>
      </w:r>
      <w:proofErr w:type="spellStart"/>
      <w:r w:rsidRPr="00B52762">
        <w:rPr>
          <w:rFonts w:ascii="Book Antiqua" w:hAnsi="Book Antiqua"/>
        </w:rPr>
        <w:t>Takala</w:t>
      </w:r>
      <w:proofErr w:type="spellEnd"/>
      <w:r w:rsidRPr="00B52762">
        <w:rPr>
          <w:rFonts w:ascii="Book Antiqua" w:hAnsi="Book Antiqua"/>
        </w:rPr>
        <w:t xml:space="preserve"> H, </w:t>
      </w:r>
      <w:proofErr w:type="spellStart"/>
      <w:r w:rsidRPr="00B52762">
        <w:rPr>
          <w:rFonts w:ascii="Book Antiqua" w:hAnsi="Book Antiqua"/>
        </w:rPr>
        <w:t>ElSharoud</w:t>
      </w:r>
      <w:proofErr w:type="spellEnd"/>
      <w:r w:rsidRPr="00B52762">
        <w:rPr>
          <w:rFonts w:ascii="Book Antiqua" w:hAnsi="Book Antiqua"/>
        </w:rPr>
        <w:t xml:space="preserve"> A, McHugh A, Gavrilova-Jordan L, Levy S, Al-Hendy A. Intraovarian injection of autologous human mesenchymal stem cells </w:t>
      </w:r>
      <w:proofErr w:type="gramStart"/>
      <w:r w:rsidRPr="00B52762">
        <w:rPr>
          <w:rFonts w:ascii="Book Antiqua" w:hAnsi="Book Antiqua"/>
        </w:rPr>
        <w:t>increases</w:t>
      </w:r>
      <w:proofErr w:type="gramEnd"/>
      <w:r w:rsidRPr="00B52762">
        <w:rPr>
          <w:rFonts w:ascii="Book Antiqua" w:hAnsi="Book Antiqua"/>
        </w:rPr>
        <w:t xml:space="preserve"> estrogen production and reduces menopausal symptoms in women with premature ovarian failure: two case reports and a review of the literature. </w:t>
      </w:r>
      <w:r w:rsidRPr="00B52762">
        <w:rPr>
          <w:rFonts w:ascii="Book Antiqua" w:hAnsi="Book Antiqua"/>
          <w:i/>
          <w:iCs/>
        </w:rPr>
        <w:t>J Med Case Rep</w:t>
      </w:r>
      <w:r w:rsidRPr="00B52762">
        <w:rPr>
          <w:rFonts w:ascii="Book Antiqua" w:hAnsi="Book Antiqua"/>
        </w:rPr>
        <w:t xml:space="preserve"> 2020; </w:t>
      </w:r>
      <w:r w:rsidRPr="00B52762">
        <w:rPr>
          <w:rFonts w:ascii="Book Antiqua" w:hAnsi="Book Antiqua"/>
          <w:b/>
          <w:bCs/>
        </w:rPr>
        <w:t>14</w:t>
      </w:r>
      <w:r w:rsidRPr="00B52762">
        <w:rPr>
          <w:rFonts w:ascii="Book Antiqua" w:hAnsi="Book Antiqua"/>
        </w:rPr>
        <w:t>: 108 [PMID: 32680541 DOI: 10.1186/s13256-020-02426-5]</w:t>
      </w:r>
    </w:p>
    <w:p w14:paraId="444D782E"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14 </w:t>
      </w:r>
      <w:proofErr w:type="spellStart"/>
      <w:r w:rsidRPr="00B52762">
        <w:rPr>
          <w:rFonts w:ascii="Book Antiqua" w:hAnsi="Book Antiqua"/>
          <w:b/>
          <w:bCs/>
        </w:rPr>
        <w:t>Kupcova</w:t>
      </w:r>
      <w:proofErr w:type="spellEnd"/>
      <w:r w:rsidRPr="00B52762">
        <w:rPr>
          <w:rFonts w:ascii="Book Antiqua" w:hAnsi="Book Antiqua"/>
          <w:b/>
          <w:bCs/>
        </w:rPr>
        <w:t xml:space="preserve"> </w:t>
      </w:r>
      <w:proofErr w:type="spellStart"/>
      <w:r w:rsidRPr="00B52762">
        <w:rPr>
          <w:rFonts w:ascii="Book Antiqua" w:hAnsi="Book Antiqua"/>
          <w:b/>
          <w:bCs/>
        </w:rPr>
        <w:t>Skalnikova</w:t>
      </w:r>
      <w:proofErr w:type="spellEnd"/>
      <w:r w:rsidRPr="00B52762">
        <w:rPr>
          <w:rFonts w:ascii="Book Antiqua" w:hAnsi="Book Antiqua"/>
          <w:b/>
          <w:bCs/>
        </w:rPr>
        <w:t xml:space="preserve"> H</w:t>
      </w:r>
      <w:r w:rsidRPr="00B52762">
        <w:rPr>
          <w:rFonts w:ascii="Book Antiqua" w:hAnsi="Book Antiqua"/>
        </w:rPr>
        <w:t xml:space="preserve">. Proteomic techniques for </w:t>
      </w:r>
      <w:proofErr w:type="spellStart"/>
      <w:r w:rsidRPr="00B52762">
        <w:rPr>
          <w:rFonts w:ascii="Book Antiqua" w:hAnsi="Book Antiqua"/>
        </w:rPr>
        <w:t>characterisation</w:t>
      </w:r>
      <w:proofErr w:type="spellEnd"/>
      <w:r w:rsidRPr="00B52762">
        <w:rPr>
          <w:rFonts w:ascii="Book Antiqua" w:hAnsi="Book Antiqua"/>
        </w:rPr>
        <w:t xml:space="preserve"> of mesenchymal stem cell </w:t>
      </w:r>
      <w:proofErr w:type="spellStart"/>
      <w:r w:rsidRPr="00B52762">
        <w:rPr>
          <w:rFonts w:ascii="Book Antiqua" w:hAnsi="Book Antiqua"/>
        </w:rPr>
        <w:t>secretome</w:t>
      </w:r>
      <w:proofErr w:type="spellEnd"/>
      <w:r w:rsidRPr="00B52762">
        <w:rPr>
          <w:rFonts w:ascii="Book Antiqua" w:hAnsi="Book Antiqua"/>
        </w:rPr>
        <w:t xml:space="preserve">. </w:t>
      </w:r>
      <w:proofErr w:type="spellStart"/>
      <w:r w:rsidRPr="00B52762">
        <w:rPr>
          <w:rFonts w:ascii="Book Antiqua" w:hAnsi="Book Antiqua"/>
          <w:i/>
          <w:iCs/>
        </w:rPr>
        <w:t>Biochimie</w:t>
      </w:r>
      <w:proofErr w:type="spellEnd"/>
      <w:r w:rsidRPr="00B52762">
        <w:rPr>
          <w:rFonts w:ascii="Book Antiqua" w:hAnsi="Book Antiqua"/>
        </w:rPr>
        <w:t xml:space="preserve"> 2013; </w:t>
      </w:r>
      <w:r w:rsidRPr="00B52762">
        <w:rPr>
          <w:rFonts w:ascii="Book Antiqua" w:hAnsi="Book Antiqua"/>
          <w:b/>
          <w:bCs/>
        </w:rPr>
        <w:t>95</w:t>
      </w:r>
      <w:r w:rsidRPr="00B52762">
        <w:rPr>
          <w:rFonts w:ascii="Book Antiqua" w:hAnsi="Book Antiqua"/>
        </w:rPr>
        <w:t>: 2196-2211 [PMID: 23880644 DOI: 10.1016/j.biochi.2013.07.015]</w:t>
      </w:r>
    </w:p>
    <w:p w14:paraId="6B0844F1"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15 </w:t>
      </w:r>
      <w:r w:rsidRPr="00B52762">
        <w:rPr>
          <w:rFonts w:ascii="Book Antiqua" w:hAnsi="Book Antiqua"/>
          <w:b/>
          <w:bCs/>
        </w:rPr>
        <w:t>Liu J</w:t>
      </w:r>
      <w:r w:rsidRPr="00B52762">
        <w:rPr>
          <w:rFonts w:ascii="Book Antiqua" w:hAnsi="Book Antiqua"/>
        </w:rPr>
        <w:t xml:space="preserve">, Zhang H, Zhang Y, Li N, Wen Y, Cao F, Ai H, Xue X. Homing and restorative effects of bone marrow-derived mesenchymal stem cells on cisplatin injured ovaries in rats. </w:t>
      </w:r>
      <w:r w:rsidRPr="00B52762">
        <w:rPr>
          <w:rFonts w:ascii="Book Antiqua" w:hAnsi="Book Antiqua"/>
          <w:i/>
          <w:iCs/>
        </w:rPr>
        <w:t>Mol Cells</w:t>
      </w:r>
      <w:r w:rsidRPr="00B52762">
        <w:rPr>
          <w:rFonts w:ascii="Book Antiqua" w:hAnsi="Book Antiqua"/>
        </w:rPr>
        <w:t xml:space="preserve"> 2014; </w:t>
      </w:r>
      <w:r w:rsidRPr="00B52762">
        <w:rPr>
          <w:rFonts w:ascii="Book Antiqua" w:hAnsi="Book Antiqua"/>
          <w:b/>
          <w:bCs/>
        </w:rPr>
        <w:t>37</w:t>
      </w:r>
      <w:r w:rsidRPr="00B52762">
        <w:rPr>
          <w:rFonts w:ascii="Book Antiqua" w:hAnsi="Book Antiqua"/>
        </w:rPr>
        <w:t>: 865-872 [PMID: 25410907 DOI: 10.14348/molcells.2014.0145]</w:t>
      </w:r>
    </w:p>
    <w:p w14:paraId="3749AF49"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16 </w:t>
      </w:r>
      <w:r w:rsidRPr="00B52762">
        <w:rPr>
          <w:rFonts w:ascii="Book Antiqua" w:hAnsi="Book Antiqua"/>
          <w:b/>
          <w:bCs/>
        </w:rPr>
        <w:t>Gabr H</w:t>
      </w:r>
      <w:r w:rsidRPr="00B52762">
        <w:rPr>
          <w:rFonts w:ascii="Book Antiqua" w:hAnsi="Book Antiqua"/>
        </w:rPr>
        <w:t xml:space="preserve">, Rateb MA, El Sissy MH, Ahmed </w:t>
      </w:r>
      <w:proofErr w:type="spellStart"/>
      <w:r w:rsidRPr="00B52762">
        <w:rPr>
          <w:rFonts w:ascii="Book Antiqua" w:hAnsi="Book Antiqua"/>
        </w:rPr>
        <w:t>Seddiek</w:t>
      </w:r>
      <w:proofErr w:type="spellEnd"/>
      <w:r w:rsidRPr="00B52762">
        <w:rPr>
          <w:rFonts w:ascii="Book Antiqua" w:hAnsi="Book Antiqua"/>
        </w:rPr>
        <w:t xml:space="preserve"> H, Ali </w:t>
      </w:r>
      <w:proofErr w:type="spellStart"/>
      <w:r w:rsidRPr="00B52762">
        <w:rPr>
          <w:rFonts w:ascii="Book Antiqua" w:hAnsi="Book Antiqua"/>
        </w:rPr>
        <w:t>Abdelhameed</w:t>
      </w:r>
      <w:proofErr w:type="spellEnd"/>
      <w:r w:rsidRPr="00B52762">
        <w:rPr>
          <w:rFonts w:ascii="Book Antiqua" w:hAnsi="Book Antiqua"/>
        </w:rPr>
        <w:t xml:space="preserve"> Gouda S. The effect of bone marrow-derived mesenchymal stem cells on chemotherapy induced ovarian failure in albino rats. </w:t>
      </w:r>
      <w:proofErr w:type="spellStart"/>
      <w:r w:rsidRPr="00B52762">
        <w:rPr>
          <w:rFonts w:ascii="Book Antiqua" w:hAnsi="Book Antiqua"/>
          <w:i/>
          <w:iCs/>
        </w:rPr>
        <w:t>Microsc</w:t>
      </w:r>
      <w:proofErr w:type="spellEnd"/>
      <w:r w:rsidRPr="00B52762">
        <w:rPr>
          <w:rFonts w:ascii="Book Antiqua" w:hAnsi="Book Antiqua"/>
          <w:i/>
          <w:iCs/>
        </w:rPr>
        <w:t xml:space="preserve"> Res Tech</w:t>
      </w:r>
      <w:r w:rsidRPr="00B52762">
        <w:rPr>
          <w:rFonts w:ascii="Book Antiqua" w:hAnsi="Book Antiqua"/>
        </w:rPr>
        <w:t xml:space="preserve"> 2016; </w:t>
      </w:r>
      <w:r w:rsidRPr="00B52762">
        <w:rPr>
          <w:rFonts w:ascii="Book Antiqua" w:hAnsi="Book Antiqua"/>
          <w:b/>
          <w:bCs/>
        </w:rPr>
        <w:t>79</w:t>
      </w:r>
      <w:r w:rsidRPr="00B52762">
        <w:rPr>
          <w:rFonts w:ascii="Book Antiqua" w:hAnsi="Book Antiqua"/>
        </w:rPr>
        <w:t>: 938-947 [PMID: 27453009 DOI: 10.1002/jemt.22725]</w:t>
      </w:r>
    </w:p>
    <w:p w14:paraId="20D6665A"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17 </w:t>
      </w:r>
      <w:r w:rsidRPr="00B52762">
        <w:rPr>
          <w:rFonts w:ascii="Book Antiqua" w:hAnsi="Book Antiqua"/>
          <w:b/>
          <w:bCs/>
        </w:rPr>
        <w:t>Bao R</w:t>
      </w:r>
      <w:r w:rsidRPr="00B52762">
        <w:rPr>
          <w:rFonts w:ascii="Book Antiqua" w:hAnsi="Book Antiqua"/>
        </w:rPr>
        <w:t xml:space="preserve">, Xu P, Wang Y, Wang J, Xiao L, Li G, Zhang C. Bone marrow derived mesenchymal stem cells transplantation rescues premature ovarian insufficiency </w:t>
      </w:r>
      <w:r w:rsidRPr="00B52762">
        <w:rPr>
          <w:rFonts w:ascii="Book Antiqua" w:hAnsi="Book Antiqua"/>
        </w:rPr>
        <w:lastRenderedPageBreak/>
        <w:t xml:space="preserve">induced by chemotherapy. </w:t>
      </w:r>
      <w:proofErr w:type="spellStart"/>
      <w:r w:rsidRPr="00B52762">
        <w:rPr>
          <w:rFonts w:ascii="Book Antiqua" w:hAnsi="Book Antiqua"/>
          <w:i/>
          <w:iCs/>
        </w:rPr>
        <w:t>Gynecol</w:t>
      </w:r>
      <w:proofErr w:type="spellEnd"/>
      <w:r w:rsidRPr="00B52762">
        <w:rPr>
          <w:rFonts w:ascii="Book Antiqua" w:hAnsi="Book Antiqua"/>
          <w:i/>
          <w:iCs/>
        </w:rPr>
        <w:t xml:space="preserve"> Endocrinol</w:t>
      </w:r>
      <w:r w:rsidRPr="00B52762">
        <w:rPr>
          <w:rFonts w:ascii="Book Antiqua" w:hAnsi="Book Antiqua"/>
        </w:rPr>
        <w:t xml:space="preserve"> 2018; </w:t>
      </w:r>
      <w:r w:rsidRPr="00B52762">
        <w:rPr>
          <w:rFonts w:ascii="Book Antiqua" w:hAnsi="Book Antiqua"/>
          <w:b/>
          <w:bCs/>
        </w:rPr>
        <w:t>34</w:t>
      </w:r>
      <w:r w:rsidRPr="00B52762">
        <w:rPr>
          <w:rFonts w:ascii="Book Antiqua" w:hAnsi="Book Antiqua"/>
        </w:rPr>
        <w:t>: 320-326 [PMID: 29073798 DOI: 10.1080/09513590.2017.1393661]</w:t>
      </w:r>
    </w:p>
    <w:p w14:paraId="5C215493"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18 </w:t>
      </w:r>
      <w:r w:rsidRPr="00B52762">
        <w:rPr>
          <w:rFonts w:ascii="Book Antiqua" w:hAnsi="Book Antiqua"/>
          <w:b/>
          <w:bCs/>
        </w:rPr>
        <w:t>Park HS</w:t>
      </w:r>
      <w:r w:rsidRPr="00B52762">
        <w:rPr>
          <w:rFonts w:ascii="Book Antiqua" w:hAnsi="Book Antiqua"/>
        </w:rPr>
        <w:t xml:space="preserve">, Ashour D, </w:t>
      </w:r>
      <w:proofErr w:type="spellStart"/>
      <w:r w:rsidRPr="00B52762">
        <w:rPr>
          <w:rFonts w:ascii="Book Antiqua" w:hAnsi="Book Antiqua"/>
        </w:rPr>
        <w:t>Elsharoud</w:t>
      </w:r>
      <w:proofErr w:type="spellEnd"/>
      <w:r w:rsidRPr="00B52762">
        <w:rPr>
          <w:rFonts w:ascii="Book Antiqua" w:hAnsi="Book Antiqua"/>
        </w:rPr>
        <w:t xml:space="preserve"> A, </w:t>
      </w:r>
      <w:proofErr w:type="spellStart"/>
      <w:r w:rsidRPr="00B52762">
        <w:rPr>
          <w:rFonts w:ascii="Book Antiqua" w:hAnsi="Book Antiqua"/>
        </w:rPr>
        <w:t>Chugh</w:t>
      </w:r>
      <w:proofErr w:type="spellEnd"/>
      <w:r w:rsidRPr="00B52762">
        <w:rPr>
          <w:rFonts w:ascii="Book Antiqua" w:hAnsi="Book Antiqua"/>
        </w:rPr>
        <w:t xml:space="preserve"> RM, Ismail N, El </w:t>
      </w:r>
      <w:proofErr w:type="spellStart"/>
      <w:r w:rsidRPr="00B52762">
        <w:rPr>
          <w:rFonts w:ascii="Book Antiqua" w:hAnsi="Book Antiqua"/>
        </w:rPr>
        <w:t>Andaloussi</w:t>
      </w:r>
      <w:proofErr w:type="spellEnd"/>
      <w:r w:rsidRPr="00B52762">
        <w:rPr>
          <w:rFonts w:ascii="Book Antiqua" w:hAnsi="Book Antiqua"/>
        </w:rPr>
        <w:t xml:space="preserve"> A, Al-Hendy A. Towards Cell free Therapy of Premature Ovarian Insufficiency: Human Bone Marrow Mesenchymal Stem Cells </w:t>
      </w:r>
      <w:proofErr w:type="spellStart"/>
      <w:r w:rsidRPr="00B52762">
        <w:rPr>
          <w:rFonts w:ascii="Book Antiqua" w:hAnsi="Book Antiqua"/>
        </w:rPr>
        <w:t>Secretome</w:t>
      </w:r>
      <w:proofErr w:type="spellEnd"/>
      <w:r w:rsidRPr="00B52762">
        <w:rPr>
          <w:rFonts w:ascii="Book Antiqua" w:hAnsi="Book Antiqua"/>
        </w:rPr>
        <w:t xml:space="preserve"> Enhances Angiogenesis in Human Ovarian Microvascular Endothelial Cells. </w:t>
      </w:r>
      <w:r w:rsidRPr="00B52762">
        <w:rPr>
          <w:rFonts w:ascii="Book Antiqua" w:hAnsi="Book Antiqua"/>
          <w:i/>
          <w:iCs/>
        </w:rPr>
        <w:t>HSOA J Stem Cells Res Dev Ther</w:t>
      </w:r>
      <w:r w:rsidRPr="00B52762">
        <w:rPr>
          <w:rFonts w:ascii="Book Antiqua" w:hAnsi="Book Antiqua"/>
        </w:rPr>
        <w:t xml:space="preserve"> 2019; </w:t>
      </w:r>
      <w:r w:rsidRPr="00B52762">
        <w:rPr>
          <w:rFonts w:ascii="Book Antiqua" w:hAnsi="Book Antiqua"/>
          <w:b/>
          <w:bCs/>
        </w:rPr>
        <w:t>5</w:t>
      </w:r>
      <w:r w:rsidRPr="00B52762">
        <w:rPr>
          <w:rFonts w:ascii="Book Antiqua" w:hAnsi="Book Antiqua"/>
        </w:rPr>
        <w:t xml:space="preserve"> [PMID: 32494757 DOI: 10.24966/srdt-2060/100019]</w:t>
      </w:r>
    </w:p>
    <w:p w14:paraId="05B668FE"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19 </w:t>
      </w:r>
      <w:r w:rsidRPr="00B52762">
        <w:rPr>
          <w:rFonts w:ascii="Book Antiqua" w:hAnsi="Book Antiqua"/>
          <w:b/>
          <w:bCs/>
        </w:rPr>
        <w:t>Fu X</w:t>
      </w:r>
      <w:r w:rsidRPr="00B52762">
        <w:rPr>
          <w:rFonts w:ascii="Book Antiqua" w:hAnsi="Book Antiqua"/>
        </w:rPr>
        <w:t xml:space="preserve">, He Y, Wang X, Peng D, Chen X, Li X, Wang Q. Overexpression of miR-21 in stem cells improves ovarian structure and function in rats with chemotherapy-induced ovarian damage by targeting PDCD4 and PTEN to inhibit granulosa cell apoptosis. </w:t>
      </w:r>
      <w:r w:rsidRPr="00B52762">
        <w:rPr>
          <w:rFonts w:ascii="Book Antiqua" w:hAnsi="Book Antiqua"/>
          <w:i/>
          <w:iCs/>
        </w:rPr>
        <w:t>Stem Cell Res Ther</w:t>
      </w:r>
      <w:r w:rsidRPr="00B52762">
        <w:rPr>
          <w:rFonts w:ascii="Book Antiqua" w:hAnsi="Book Antiqua"/>
        </w:rPr>
        <w:t xml:space="preserve"> 2017; </w:t>
      </w:r>
      <w:r w:rsidRPr="00B52762">
        <w:rPr>
          <w:rFonts w:ascii="Book Antiqua" w:hAnsi="Book Antiqua"/>
          <w:b/>
          <w:bCs/>
        </w:rPr>
        <w:t>8</w:t>
      </w:r>
      <w:r w:rsidRPr="00B52762">
        <w:rPr>
          <w:rFonts w:ascii="Book Antiqua" w:hAnsi="Book Antiqua"/>
        </w:rPr>
        <w:t>: 187 [PMID: 28807003 DOI: 10.1186/s13287-017-0641-z]</w:t>
      </w:r>
    </w:p>
    <w:p w14:paraId="41E686BB"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20 </w:t>
      </w:r>
      <w:r w:rsidRPr="00B52762">
        <w:rPr>
          <w:rFonts w:ascii="Book Antiqua" w:hAnsi="Book Antiqua"/>
          <w:b/>
          <w:bCs/>
        </w:rPr>
        <w:t>Huang Y</w:t>
      </w:r>
      <w:r w:rsidRPr="00B52762">
        <w:rPr>
          <w:rFonts w:ascii="Book Antiqua" w:hAnsi="Book Antiqua"/>
        </w:rPr>
        <w:t xml:space="preserve">, Zhu M, Liu Z, Hu R, Li F, Song Y, Geng Y, Ma W, Song K, Zhang M. Bone marrow mesenchymal stem cells in premature ovarian failure: Mechanisms and prospects. </w:t>
      </w:r>
      <w:r w:rsidRPr="00B52762">
        <w:rPr>
          <w:rFonts w:ascii="Book Antiqua" w:hAnsi="Book Antiqua"/>
          <w:i/>
          <w:iCs/>
        </w:rPr>
        <w:t>Front Immunol</w:t>
      </w:r>
      <w:r w:rsidRPr="00B52762">
        <w:rPr>
          <w:rFonts w:ascii="Book Antiqua" w:hAnsi="Book Antiqua"/>
        </w:rPr>
        <w:t xml:space="preserve"> 2022; </w:t>
      </w:r>
      <w:r w:rsidRPr="00B52762">
        <w:rPr>
          <w:rFonts w:ascii="Book Antiqua" w:hAnsi="Book Antiqua"/>
          <w:b/>
          <w:bCs/>
        </w:rPr>
        <w:t>13</w:t>
      </w:r>
      <w:r w:rsidRPr="00B52762">
        <w:rPr>
          <w:rFonts w:ascii="Book Antiqua" w:hAnsi="Book Antiqua"/>
        </w:rPr>
        <w:t>: 997808 [PMID: 36389844 DOI: 10.3389/fimmu.2022.997808]</w:t>
      </w:r>
    </w:p>
    <w:p w14:paraId="43CB7F16"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21 </w:t>
      </w:r>
      <w:proofErr w:type="spellStart"/>
      <w:r w:rsidRPr="00B52762">
        <w:rPr>
          <w:rFonts w:ascii="Book Antiqua" w:hAnsi="Book Antiqua"/>
          <w:b/>
          <w:bCs/>
        </w:rPr>
        <w:t>Scheinecker</w:t>
      </w:r>
      <w:proofErr w:type="spellEnd"/>
      <w:r w:rsidRPr="00B52762">
        <w:rPr>
          <w:rFonts w:ascii="Book Antiqua" w:hAnsi="Book Antiqua"/>
          <w:b/>
          <w:bCs/>
        </w:rPr>
        <w:t xml:space="preserve"> C</w:t>
      </w:r>
      <w:r w:rsidRPr="00B52762">
        <w:rPr>
          <w:rFonts w:ascii="Book Antiqua" w:hAnsi="Book Antiqua"/>
        </w:rPr>
        <w:t xml:space="preserve">, </w:t>
      </w:r>
      <w:proofErr w:type="spellStart"/>
      <w:r w:rsidRPr="00B52762">
        <w:rPr>
          <w:rFonts w:ascii="Book Antiqua" w:hAnsi="Book Antiqua"/>
        </w:rPr>
        <w:t>Göschl</w:t>
      </w:r>
      <w:proofErr w:type="spellEnd"/>
      <w:r w:rsidRPr="00B52762">
        <w:rPr>
          <w:rFonts w:ascii="Book Antiqua" w:hAnsi="Book Antiqua"/>
        </w:rPr>
        <w:t xml:space="preserve"> L, Bonelli M. Treg cells in health and autoimmune diseases: New insights from single cell analysis. </w:t>
      </w:r>
      <w:r w:rsidRPr="00B52762">
        <w:rPr>
          <w:rFonts w:ascii="Book Antiqua" w:hAnsi="Book Antiqua"/>
          <w:i/>
          <w:iCs/>
        </w:rPr>
        <w:t xml:space="preserve">J </w:t>
      </w:r>
      <w:proofErr w:type="spellStart"/>
      <w:r w:rsidRPr="00B52762">
        <w:rPr>
          <w:rFonts w:ascii="Book Antiqua" w:hAnsi="Book Antiqua"/>
          <w:i/>
          <w:iCs/>
        </w:rPr>
        <w:t>Autoimmun</w:t>
      </w:r>
      <w:proofErr w:type="spellEnd"/>
      <w:r w:rsidRPr="00B52762">
        <w:rPr>
          <w:rFonts w:ascii="Book Antiqua" w:hAnsi="Book Antiqua"/>
        </w:rPr>
        <w:t xml:space="preserve"> 2020; </w:t>
      </w:r>
      <w:r w:rsidRPr="00B52762">
        <w:rPr>
          <w:rFonts w:ascii="Book Antiqua" w:hAnsi="Book Antiqua"/>
          <w:b/>
          <w:bCs/>
        </w:rPr>
        <w:t>110</w:t>
      </w:r>
      <w:r w:rsidRPr="00B52762">
        <w:rPr>
          <w:rFonts w:ascii="Book Antiqua" w:hAnsi="Book Antiqua"/>
        </w:rPr>
        <w:t>: 102376 [PMID: 31862128 DOI: 10.1016/j.jaut.2019.102376]</w:t>
      </w:r>
    </w:p>
    <w:p w14:paraId="70D74FF2"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22 </w:t>
      </w:r>
      <w:r w:rsidRPr="00B52762">
        <w:rPr>
          <w:rFonts w:ascii="Book Antiqua" w:hAnsi="Book Antiqua"/>
          <w:b/>
          <w:bCs/>
        </w:rPr>
        <w:t>Fu Y</w:t>
      </w:r>
      <w:r w:rsidRPr="00B52762">
        <w:rPr>
          <w:rFonts w:ascii="Book Antiqua" w:hAnsi="Book Antiqua"/>
        </w:rPr>
        <w:t xml:space="preserve">, Kong Y, Li J, Wang Y, Li M, Wang Y, Wang Y, Ren F, Ni J, Li Y, Chang Z. Mesenchymal stem cells combined with traditional Chinese medicine (qi-fang-bi-min-tang) alleviates rodent allergic rhinitis. </w:t>
      </w:r>
      <w:r w:rsidRPr="00B52762">
        <w:rPr>
          <w:rFonts w:ascii="Book Antiqua" w:hAnsi="Book Antiqua"/>
          <w:i/>
          <w:iCs/>
        </w:rPr>
        <w:t xml:space="preserve">J Cellular </w:t>
      </w:r>
      <w:proofErr w:type="spellStart"/>
      <w:r w:rsidRPr="00B52762">
        <w:rPr>
          <w:rFonts w:ascii="Book Antiqua" w:hAnsi="Book Antiqua"/>
          <w:i/>
          <w:iCs/>
        </w:rPr>
        <w:t>Biochemis</w:t>
      </w:r>
      <w:proofErr w:type="spellEnd"/>
      <w:r w:rsidRPr="00B52762">
        <w:rPr>
          <w:rFonts w:ascii="Book Antiqua" w:hAnsi="Book Antiqua"/>
        </w:rPr>
        <w:t xml:space="preserve"> 2020; </w:t>
      </w:r>
      <w:r w:rsidRPr="00B52762">
        <w:rPr>
          <w:rFonts w:ascii="Book Antiqua" w:hAnsi="Book Antiqua"/>
          <w:b/>
          <w:bCs/>
        </w:rPr>
        <w:t>2</w:t>
      </w:r>
      <w:r w:rsidRPr="00B52762">
        <w:rPr>
          <w:rFonts w:ascii="Book Antiqua" w:hAnsi="Book Antiqua"/>
        </w:rPr>
        <w:t>: 1541-1551 [DOI: 10.1002/jcb.29389]</w:t>
      </w:r>
    </w:p>
    <w:p w14:paraId="0F22F8C5" w14:textId="77777777" w:rsidR="000D2865" w:rsidRPr="00B52762" w:rsidRDefault="000D2865" w:rsidP="00B52762">
      <w:pPr>
        <w:spacing w:line="360" w:lineRule="auto"/>
        <w:jc w:val="both"/>
        <w:rPr>
          <w:rFonts w:ascii="Book Antiqua" w:hAnsi="Book Antiqua"/>
        </w:rPr>
      </w:pPr>
      <w:r w:rsidRPr="00B52762">
        <w:rPr>
          <w:rFonts w:ascii="Book Antiqua" w:hAnsi="Book Antiqua"/>
          <w:lang w:val="de-DE"/>
        </w:rPr>
        <w:t xml:space="preserve">23 </w:t>
      </w:r>
      <w:r w:rsidRPr="00B52762">
        <w:rPr>
          <w:rFonts w:ascii="Book Antiqua" w:hAnsi="Book Antiqua"/>
          <w:b/>
          <w:bCs/>
          <w:lang w:val="de-DE"/>
        </w:rPr>
        <w:t>Sen Halicioglu B</w:t>
      </w:r>
      <w:r w:rsidRPr="00B52762">
        <w:rPr>
          <w:rFonts w:ascii="Book Antiqua" w:hAnsi="Book Antiqua"/>
          <w:lang w:val="de-DE"/>
        </w:rPr>
        <w:t xml:space="preserve">, Saadat KASM, Tuglu MI. </w:t>
      </w:r>
      <w:r w:rsidRPr="00B52762">
        <w:rPr>
          <w:rFonts w:ascii="Book Antiqua" w:hAnsi="Book Antiqua"/>
        </w:rPr>
        <w:t xml:space="preserve">Adipose-Derived Mesenchymal Stem Cell Transplantation in Chemotherapy-Induced Premature Ovarian Insufficiency: the Role of Connexin and Pannexin. </w:t>
      </w:r>
      <w:proofErr w:type="spellStart"/>
      <w:r w:rsidRPr="00B52762">
        <w:rPr>
          <w:rFonts w:ascii="Book Antiqua" w:hAnsi="Book Antiqua"/>
          <w:i/>
          <w:iCs/>
        </w:rPr>
        <w:t>Reprod</w:t>
      </w:r>
      <w:proofErr w:type="spellEnd"/>
      <w:r w:rsidRPr="00B52762">
        <w:rPr>
          <w:rFonts w:ascii="Book Antiqua" w:hAnsi="Book Antiqua"/>
          <w:i/>
          <w:iCs/>
        </w:rPr>
        <w:t xml:space="preserve"> Sci</w:t>
      </w:r>
      <w:r w:rsidRPr="00B52762">
        <w:rPr>
          <w:rFonts w:ascii="Book Antiqua" w:hAnsi="Book Antiqua"/>
        </w:rPr>
        <w:t xml:space="preserve"> 2022; </w:t>
      </w:r>
      <w:r w:rsidRPr="00B52762">
        <w:rPr>
          <w:rFonts w:ascii="Book Antiqua" w:hAnsi="Book Antiqua"/>
          <w:b/>
          <w:bCs/>
        </w:rPr>
        <w:t>29</w:t>
      </w:r>
      <w:r w:rsidRPr="00B52762">
        <w:rPr>
          <w:rFonts w:ascii="Book Antiqua" w:hAnsi="Book Antiqua"/>
        </w:rPr>
        <w:t>: 1316-1331 [PMID: 34449073 DOI: 10.1007/s43032-021-00718-9]</w:t>
      </w:r>
    </w:p>
    <w:p w14:paraId="4BAE48CD"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24 </w:t>
      </w:r>
      <w:r w:rsidRPr="00B52762">
        <w:rPr>
          <w:rFonts w:ascii="Book Antiqua" w:hAnsi="Book Antiqua"/>
          <w:b/>
          <w:bCs/>
        </w:rPr>
        <w:t>Huang B</w:t>
      </w:r>
      <w:r w:rsidRPr="00B52762">
        <w:rPr>
          <w:rFonts w:ascii="Book Antiqua" w:hAnsi="Book Antiqua"/>
        </w:rPr>
        <w:t xml:space="preserve">, Lu J, Ding C, Zou Q, Wang W, Li H. Exosomes derived from human adipose mesenchymal stem cells improve ovary function of premature ovarian insufficiency by targeting SMAD. </w:t>
      </w:r>
      <w:r w:rsidRPr="00B52762">
        <w:rPr>
          <w:rFonts w:ascii="Book Antiqua" w:hAnsi="Book Antiqua"/>
          <w:i/>
          <w:iCs/>
        </w:rPr>
        <w:t>Stem Cell Res Ther</w:t>
      </w:r>
      <w:r w:rsidRPr="00B52762">
        <w:rPr>
          <w:rFonts w:ascii="Book Antiqua" w:hAnsi="Book Antiqua"/>
        </w:rPr>
        <w:t xml:space="preserve"> 2018; </w:t>
      </w:r>
      <w:r w:rsidRPr="00B52762">
        <w:rPr>
          <w:rFonts w:ascii="Book Antiqua" w:hAnsi="Book Antiqua"/>
          <w:b/>
          <w:bCs/>
        </w:rPr>
        <w:t>9</w:t>
      </w:r>
      <w:r w:rsidRPr="00B52762">
        <w:rPr>
          <w:rFonts w:ascii="Book Antiqua" w:hAnsi="Book Antiqua"/>
        </w:rPr>
        <w:t>: 216 [PMID: 30092819 DOI: 10.1186/s13287-018-0953-7]</w:t>
      </w:r>
    </w:p>
    <w:p w14:paraId="782BB2E4" w14:textId="77777777" w:rsidR="000D2865" w:rsidRPr="00B52762" w:rsidRDefault="000D2865" w:rsidP="00B52762">
      <w:pPr>
        <w:spacing w:line="360" w:lineRule="auto"/>
        <w:jc w:val="both"/>
        <w:rPr>
          <w:rFonts w:ascii="Book Antiqua" w:hAnsi="Book Antiqua"/>
        </w:rPr>
      </w:pPr>
      <w:r w:rsidRPr="00B52762">
        <w:rPr>
          <w:rFonts w:ascii="Book Antiqua" w:hAnsi="Book Antiqua"/>
        </w:rPr>
        <w:lastRenderedPageBreak/>
        <w:t xml:space="preserve">25 </w:t>
      </w:r>
      <w:r w:rsidRPr="00B52762">
        <w:rPr>
          <w:rFonts w:ascii="Book Antiqua" w:hAnsi="Book Antiqua"/>
          <w:b/>
          <w:bCs/>
        </w:rPr>
        <w:t>Ding C</w:t>
      </w:r>
      <w:r w:rsidRPr="00B52762">
        <w:rPr>
          <w:rFonts w:ascii="Book Antiqua" w:hAnsi="Book Antiqua"/>
        </w:rPr>
        <w:t xml:space="preserve">, Zou Q, Wang F, Wu H, Wang W, Li H, Huang B. HGF and BFGF Secretion by Human Adipose-Derived Stem Cells Improves Ovarian Function During Natural Aging via Activation of the SIRT1/FOXO1 Signaling Pathway. </w:t>
      </w:r>
      <w:r w:rsidRPr="00B52762">
        <w:rPr>
          <w:rFonts w:ascii="Book Antiqua" w:hAnsi="Book Antiqua"/>
          <w:i/>
          <w:iCs/>
        </w:rPr>
        <w:t xml:space="preserve">Cell </w:t>
      </w:r>
      <w:proofErr w:type="spellStart"/>
      <w:r w:rsidRPr="00B52762">
        <w:rPr>
          <w:rFonts w:ascii="Book Antiqua" w:hAnsi="Book Antiqua"/>
          <w:i/>
          <w:iCs/>
        </w:rPr>
        <w:t>Physiol</w:t>
      </w:r>
      <w:proofErr w:type="spellEnd"/>
      <w:r w:rsidRPr="00B52762">
        <w:rPr>
          <w:rFonts w:ascii="Book Antiqua" w:hAnsi="Book Antiqua"/>
          <w:i/>
          <w:iCs/>
        </w:rPr>
        <w:t xml:space="preserve"> </w:t>
      </w:r>
      <w:proofErr w:type="spellStart"/>
      <w:r w:rsidRPr="00B52762">
        <w:rPr>
          <w:rFonts w:ascii="Book Antiqua" w:hAnsi="Book Antiqua"/>
          <w:i/>
          <w:iCs/>
        </w:rPr>
        <w:t>Biochem</w:t>
      </w:r>
      <w:proofErr w:type="spellEnd"/>
      <w:r w:rsidRPr="00B52762">
        <w:rPr>
          <w:rFonts w:ascii="Book Antiqua" w:hAnsi="Book Antiqua"/>
        </w:rPr>
        <w:t xml:space="preserve"> 2018; </w:t>
      </w:r>
      <w:r w:rsidRPr="00B52762">
        <w:rPr>
          <w:rFonts w:ascii="Book Antiqua" w:hAnsi="Book Antiqua"/>
          <w:b/>
          <w:bCs/>
        </w:rPr>
        <w:t>45</w:t>
      </w:r>
      <w:r w:rsidRPr="00B52762">
        <w:rPr>
          <w:rFonts w:ascii="Book Antiqua" w:hAnsi="Book Antiqua"/>
        </w:rPr>
        <w:t>: 1316-1332 [PMID: 29462806 DOI: 10.1159/000487559]</w:t>
      </w:r>
    </w:p>
    <w:p w14:paraId="3F7ACD8A"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26 </w:t>
      </w:r>
      <w:r w:rsidRPr="00B52762">
        <w:rPr>
          <w:rFonts w:ascii="Book Antiqua" w:hAnsi="Book Antiqua"/>
          <w:b/>
          <w:bCs/>
        </w:rPr>
        <w:t>Qu Q</w:t>
      </w:r>
      <w:r w:rsidRPr="00B52762">
        <w:rPr>
          <w:rFonts w:ascii="Book Antiqua" w:hAnsi="Book Antiqua"/>
        </w:rPr>
        <w:t xml:space="preserve">, Liu L, Cui Y, Liu H, Yi J, Bing W, Liu C, Jiang D, Bi Y. miR-126-3p containing exosomes derived from human umbilical cord mesenchymal stem cells promote angiogenesis and attenuate ovarian granulosa cell apoptosis in a preclinical rat model of premature ovarian failure. </w:t>
      </w:r>
      <w:r w:rsidRPr="00B52762">
        <w:rPr>
          <w:rFonts w:ascii="Book Antiqua" w:hAnsi="Book Antiqua"/>
          <w:i/>
          <w:iCs/>
        </w:rPr>
        <w:t>Stem Cell Res Ther</w:t>
      </w:r>
      <w:r w:rsidRPr="00B52762">
        <w:rPr>
          <w:rFonts w:ascii="Book Antiqua" w:hAnsi="Book Antiqua"/>
        </w:rPr>
        <w:t xml:space="preserve"> 2022; </w:t>
      </w:r>
      <w:r w:rsidRPr="00B52762">
        <w:rPr>
          <w:rFonts w:ascii="Book Antiqua" w:hAnsi="Book Antiqua"/>
          <w:b/>
          <w:bCs/>
        </w:rPr>
        <w:t>13</w:t>
      </w:r>
      <w:r w:rsidRPr="00B52762">
        <w:rPr>
          <w:rFonts w:ascii="Book Antiqua" w:hAnsi="Book Antiqua"/>
        </w:rPr>
        <w:t>: 352 [PMID: 35883161 DOI: 10.1186/s13287-022-03056-y]</w:t>
      </w:r>
    </w:p>
    <w:p w14:paraId="652BF295"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27 </w:t>
      </w:r>
      <w:r w:rsidRPr="00B52762">
        <w:rPr>
          <w:rFonts w:ascii="Book Antiqua" w:hAnsi="Book Antiqua"/>
          <w:b/>
          <w:bCs/>
        </w:rPr>
        <w:t>Ding L</w:t>
      </w:r>
      <w:r w:rsidRPr="00B52762">
        <w:rPr>
          <w:rFonts w:ascii="Book Antiqua" w:hAnsi="Book Antiqua"/>
        </w:rPr>
        <w:t xml:space="preserve">, Yan G, Wang B, Xu L, Gu Y, Ru T, Cui X, Lei L, Liu J, Sheng X, Wang B, Zhang C, Yang Y, Jiang R, Zhou J, Kong N, Lu F, Zhou H, Zhao Y, Chen B, Hu Y, Dai J, Sun H. Transplantation of UC-MSCs on collagen scaffold activates follicles in dormant ovaries of POF patients with long history of infertility. </w:t>
      </w:r>
      <w:r w:rsidRPr="00B52762">
        <w:rPr>
          <w:rFonts w:ascii="Book Antiqua" w:hAnsi="Book Antiqua"/>
          <w:i/>
          <w:iCs/>
        </w:rPr>
        <w:t>Sci China Life Sci</w:t>
      </w:r>
      <w:r w:rsidRPr="00B52762">
        <w:rPr>
          <w:rFonts w:ascii="Book Antiqua" w:hAnsi="Book Antiqua"/>
        </w:rPr>
        <w:t xml:space="preserve"> 2018; </w:t>
      </w:r>
      <w:r w:rsidRPr="00B52762">
        <w:rPr>
          <w:rFonts w:ascii="Book Antiqua" w:hAnsi="Book Antiqua"/>
          <w:b/>
          <w:bCs/>
        </w:rPr>
        <w:t>61</w:t>
      </w:r>
      <w:r w:rsidRPr="00B52762">
        <w:rPr>
          <w:rFonts w:ascii="Book Antiqua" w:hAnsi="Book Antiqua"/>
        </w:rPr>
        <w:t>: 1554-1565 [PMID: 29546669 DOI: 10.1007/s11427-017-9272-2]</w:t>
      </w:r>
    </w:p>
    <w:p w14:paraId="62063AF5"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28 </w:t>
      </w:r>
      <w:r w:rsidRPr="00B52762">
        <w:rPr>
          <w:rFonts w:ascii="Book Antiqua" w:hAnsi="Book Antiqua"/>
          <w:b/>
          <w:bCs/>
        </w:rPr>
        <w:t>Yan L</w:t>
      </w:r>
      <w:r w:rsidRPr="00B52762">
        <w:rPr>
          <w:rFonts w:ascii="Book Antiqua" w:hAnsi="Book Antiqua"/>
        </w:rPr>
        <w:t xml:space="preserve">, Wu Y, Li L, Wu J, Zhao F, Gao Z, Liu W, Li T, Fan Y, Hao J, Liu J, Wang H. Clinical analysis of human umbilical cord mesenchymal stem cell allotransplantation in patients with premature ovarian insufficiency. </w:t>
      </w:r>
      <w:r w:rsidRPr="00B52762">
        <w:rPr>
          <w:rFonts w:ascii="Book Antiqua" w:hAnsi="Book Antiqua"/>
          <w:i/>
          <w:iCs/>
        </w:rPr>
        <w:t xml:space="preserve">Cell </w:t>
      </w:r>
      <w:proofErr w:type="spellStart"/>
      <w:r w:rsidRPr="00B52762">
        <w:rPr>
          <w:rFonts w:ascii="Book Antiqua" w:hAnsi="Book Antiqua"/>
          <w:i/>
          <w:iCs/>
        </w:rPr>
        <w:t>Prolif</w:t>
      </w:r>
      <w:proofErr w:type="spellEnd"/>
      <w:r w:rsidRPr="00B52762">
        <w:rPr>
          <w:rFonts w:ascii="Book Antiqua" w:hAnsi="Book Antiqua"/>
        </w:rPr>
        <w:t xml:space="preserve"> 2020; </w:t>
      </w:r>
      <w:r w:rsidRPr="00B52762">
        <w:rPr>
          <w:rFonts w:ascii="Book Antiqua" w:hAnsi="Book Antiqua"/>
          <w:b/>
          <w:bCs/>
        </w:rPr>
        <w:t>53</w:t>
      </w:r>
      <w:r w:rsidRPr="00B52762">
        <w:rPr>
          <w:rFonts w:ascii="Book Antiqua" w:hAnsi="Book Antiqua"/>
        </w:rPr>
        <w:t>: e12938 [PMID: 33124125 DOI: 10.1111/cpr.12938]</w:t>
      </w:r>
    </w:p>
    <w:p w14:paraId="2410BA5F"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29 </w:t>
      </w:r>
      <w:r w:rsidRPr="00B52762">
        <w:rPr>
          <w:rFonts w:ascii="Book Antiqua" w:hAnsi="Book Antiqua"/>
          <w:b/>
          <w:bCs/>
        </w:rPr>
        <w:t>Li J</w:t>
      </w:r>
      <w:r w:rsidRPr="00B52762">
        <w:rPr>
          <w:rFonts w:ascii="Book Antiqua" w:hAnsi="Book Antiqua"/>
        </w:rPr>
        <w:t xml:space="preserve">, Mao Q, He J, She H, Zhang Z, Yin C. Human umbilical cord mesenchymal stem cells improve the reserve function of perimenopausal ovary via a paracrine mechanism. </w:t>
      </w:r>
      <w:r w:rsidRPr="00B52762">
        <w:rPr>
          <w:rFonts w:ascii="Book Antiqua" w:hAnsi="Book Antiqua"/>
          <w:i/>
          <w:iCs/>
        </w:rPr>
        <w:t>Stem Cell Res Ther</w:t>
      </w:r>
      <w:r w:rsidRPr="00B52762">
        <w:rPr>
          <w:rFonts w:ascii="Book Antiqua" w:hAnsi="Book Antiqua"/>
        </w:rPr>
        <w:t xml:space="preserve"> 2017; </w:t>
      </w:r>
      <w:r w:rsidRPr="00B52762">
        <w:rPr>
          <w:rFonts w:ascii="Book Antiqua" w:hAnsi="Book Antiqua"/>
          <w:b/>
          <w:bCs/>
        </w:rPr>
        <w:t>8</w:t>
      </w:r>
      <w:r w:rsidRPr="00B52762">
        <w:rPr>
          <w:rFonts w:ascii="Book Antiqua" w:hAnsi="Book Antiqua"/>
        </w:rPr>
        <w:t>: 55 [PMID: 28279229 DOI: 10.1186/s13287-017-0514-5]</w:t>
      </w:r>
    </w:p>
    <w:p w14:paraId="30CAA189"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30 </w:t>
      </w:r>
      <w:r w:rsidRPr="00B52762">
        <w:rPr>
          <w:rFonts w:ascii="Book Antiqua" w:hAnsi="Book Antiqua"/>
          <w:b/>
          <w:bCs/>
        </w:rPr>
        <w:t>Lu X</w:t>
      </w:r>
      <w:r w:rsidRPr="00B52762">
        <w:rPr>
          <w:rFonts w:ascii="Book Antiqua" w:hAnsi="Book Antiqua"/>
        </w:rPr>
        <w:t xml:space="preserve">, Cui J, Cui L, Luo Q, Cao Q, Yuan W, Zhang H. The effects of human umbilical cord-derived mesenchymal stem cell transplantation on endometrial receptivity are associated with Th1/Th2 balance change and </w:t>
      </w:r>
      <w:proofErr w:type="spellStart"/>
      <w:r w:rsidRPr="00B52762">
        <w:rPr>
          <w:rFonts w:ascii="Book Antiqua" w:hAnsi="Book Antiqua"/>
        </w:rPr>
        <w:t>uNK</w:t>
      </w:r>
      <w:proofErr w:type="spellEnd"/>
      <w:r w:rsidRPr="00B52762">
        <w:rPr>
          <w:rFonts w:ascii="Book Antiqua" w:hAnsi="Book Antiqua"/>
        </w:rPr>
        <w:t xml:space="preserve"> cell expression of uterine in autoimmune premature ovarian failure mice. </w:t>
      </w:r>
      <w:r w:rsidRPr="00B52762">
        <w:rPr>
          <w:rFonts w:ascii="Book Antiqua" w:hAnsi="Book Antiqua"/>
          <w:i/>
          <w:iCs/>
        </w:rPr>
        <w:t>Stem Cell Res Ther</w:t>
      </w:r>
      <w:r w:rsidRPr="00B52762">
        <w:rPr>
          <w:rFonts w:ascii="Book Antiqua" w:hAnsi="Book Antiqua"/>
        </w:rPr>
        <w:t xml:space="preserve"> 2019; </w:t>
      </w:r>
      <w:r w:rsidRPr="00B52762">
        <w:rPr>
          <w:rFonts w:ascii="Book Antiqua" w:hAnsi="Book Antiqua"/>
          <w:b/>
          <w:bCs/>
        </w:rPr>
        <w:t>10</w:t>
      </w:r>
      <w:r w:rsidRPr="00B52762">
        <w:rPr>
          <w:rFonts w:ascii="Book Antiqua" w:hAnsi="Book Antiqua"/>
        </w:rPr>
        <w:t>: 214 [PMID: 31331391 DOI: 10.1186/s13287-019-1313-y]</w:t>
      </w:r>
    </w:p>
    <w:p w14:paraId="68A3C222"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31 </w:t>
      </w:r>
      <w:r w:rsidRPr="00B52762">
        <w:rPr>
          <w:rFonts w:ascii="Book Antiqua" w:hAnsi="Book Antiqua"/>
          <w:b/>
          <w:bCs/>
        </w:rPr>
        <w:t>Yin N</w:t>
      </w:r>
      <w:r w:rsidRPr="00B52762">
        <w:rPr>
          <w:rFonts w:ascii="Book Antiqua" w:hAnsi="Book Antiqua"/>
        </w:rPr>
        <w:t xml:space="preserve">, Wu C, Qiu J, Zhang Y, Bo L, Xu Y, Shi M, Zhu S, Yang G, Mao C. Protective properties of heme oxygenase-1 expressed in umbilical cord mesenchymal stem cells help restore the ovarian function of premature ovarian failure mice through activating the JNK/Bcl-2 signal pathway-regulated autophagy and upregulating the circulating of </w:t>
      </w:r>
      <w:r w:rsidRPr="00B52762">
        <w:rPr>
          <w:rFonts w:ascii="Book Antiqua" w:hAnsi="Book Antiqua"/>
        </w:rPr>
        <w:lastRenderedPageBreak/>
        <w:t>CD8(</w:t>
      </w:r>
      <w:proofErr w:type="gramStart"/>
      <w:r w:rsidRPr="00B52762">
        <w:rPr>
          <w:rFonts w:ascii="Book Antiqua" w:hAnsi="Book Antiqua"/>
        </w:rPr>
        <w:t>+)CD</w:t>
      </w:r>
      <w:proofErr w:type="gramEnd"/>
      <w:r w:rsidRPr="00B52762">
        <w:rPr>
          <w:rFonts w:ascii="Book Antiqua" w:hAnsi="Book Antiqua"/>
        </w:rPr>
        <w:t xml:space="preserve">28(-) T cells. </w:t>
      </w:r>
      <w:r w:rsidRPr="00B52762">
        <w:rPr>
          <w:rFonts w:ascii="Book Antiqua" w:hAnsi="Book Antiqua"/>
          <w:i/>
          <w:iCs/>
        </w:rPr>
        <w:t>Stem Cell Res Ther</w:t>
      </w:r>
      <w:r w:rsidRPr="00B52762">
        <w:rPr>
          <w:rFonts w:ascii="Book Antiqua" w:hAnsi="Book Antiqua"/>
        </w:rPr>
        <w:t xml:space="preserve"> 2020; </w:t>
      </w:r>
      <w:r w:rsidRPr="00B52762">
        <w:rPr>
          <w:rFonts w:ascii="Book Antiqua" w:hAnsi="Book Antiqua"/>
          <w:b/>
          <w:bCs/>
        </w:rPr>
        <w:t>11</w:t>
      </w:r>
      <w:r w:rsidRPr="00B52762">
        <w:rPr>
          <w:rFonts w:ascii="Book Antiqua" w:hAnsi="Book Antiqua"/>
        </w:rPr>
        <w:t>: 49 [PMID: 32019599 DOI: 10.1186/s13287-019-1537-x]</w:t>
      </w:r>
    </w:p>
    <w:p w14:paraId="6D5B897C"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32 </w:t>
      </w:r>
      <w:r w:rsidRPr="00B52762">
        <w:rPr>
          <w:rFonts w:ascii="Book Antiqua" w:hAnsi="Book Antiqua"/>
          <w:b/>
          <w:bCs/>
        </w:rPr>
        <w:t>Tan L</w:t>
      </w:r>
      <w:r w:rsidRPr="00B52762">
        <w:rPr>
          <w:rFonts w:ascii="Book Antiqua" w:hAnsi="Book Antiqua"/>
        </w:rPr>
        <w:t xml:space="preserve">, Mao X, Zhong Y, Liu J. [Repair of premature ovarian failure in rats by transplantation of human umbilical cord mesenchymal stem cells]. </w:t>
      </w:r>
      <w:r w:rsidRPr="00B52762">
        <w:rPr>
          <w:rFonts w:ascii="Book Antiqua" w:hAnsi="Book Antiqua"/>
          <w:i/>
          <w:iCs/>
        </w:rPr>
        <w:t>Chinese J Comp Med</w:t>
      </w:r>
      <w:r w:rsidRPr="00B52762">
        <w:rPr>
          <w:rFonts w:ascii="Book Antiqua" w:hAnsi="Book Antiqua"/>
        </w:rPr>
        <w:t xml:space="preserve"> 2019; </w:t>
      </w:r>
      <w:r w:rsidRPr="00B52762">
        <w:rPr>
          <w:rFonts w:ascii="Book Antiqua" w:hAnsi="Book Antiqua"/>
          <w:b/>
          <w:bCs/>
        </w:rPr>
        <w:t>29</w:t>
      </w:r>
      <w:r w:rsidRPr="00B52762">
        <w:rPr>
          <w:rFonts w:ascii="Book Antiqua" w:hAnsi="Book Antiqua"/>
        </w:rPr>
        <w:t>: 7</w:t>
      </w:r>
    </w:p>
    <w:p w14:paraId="6BB652E7"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33 </w:t>
      </w:r>
      <w:r w:rsidRPr="00B52762">
        <w:rPr>
          <w:rFonts w:ascii="Book Antiqua" w:hAnsi="Book Antiqua"/>
          <w:b/>
          <w:bCs/>
        </w:rPr>
        <w:t>Sun L</w:t>
      </w:r>
      <w:r w:rsidRPr="00B52762">
        <w:rPr>
          <w:rFonts w:ascii="Book Antiqua" w:hAnsi="Book Antiqua"/>
        </w:rPr>
        <w:t xml:space="preserve">, Li D, Song K, Wei J, Yao S, Li Z, Su X, Ju X, Chao L, Deng X, Kong B, Li L. Exosomes derived from human umbilical cord mesenchymal stem cells protect against cisplatin-induced ovarian granulosa cell stress and apoptosis in vitro. </w:t>
      </w:r>
      <w:r w:rsidRPr="00B52762">
        <w:rPr>
          <w:rFonts w:ascii="Book Antiqua" w:hAnsi="Book Antiqua"/>
          <w:i/>
          <w:iCs/>
        </w:rPr>
        <w:t>Sci Rep</w:t>
      </w:r>
      <w:r w:rsidRPr="00B52762">
        <w:rPr>
          <w:rFonts w:ascii="Book Antiqua" w:hAnsi="Book Antiqua"/>
        </w:rPr>
        <w:t xml:space="preserve"> 2017; </w:t>
      </w:r>
      <w:r w:rsidRPr="00B52762">
        <w:rPr>
          <w:rFonts w:ascii="Book Antiqua" w:hAnsi="Book Antiqua"/>
          <w:b/>
          <w:bCs/>
        </w:rPr>
        <w:t>7</w:t>
      </w:r>
      <w:r w:rsidRPr="00B52762">
        <w:rPr>
          <w:rFonts w:ascii="Book Antiqua" w:hAnsi="Book Antiqua"/>
        </w:rPr>
        <w:t>: 2552 [PMID: 28566720 DOI: 10.1038/s41598-017-02786-x]</w:t>
      </w:r>
    </w:p>
    <w:p w14:paraId="4C9767AC"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34 </w:t>
      </w:r>
      <w:r w:rsidRPr="00B52762">
        <w:rPr>
          <w:rFonts w:ascii="Book Antiqua" w:hAnsi="Book Antiqua"/>
          <w:b/>
          <w:bCs/>
        </w:rPr>
        <w:t>Luo Q</w:t>
      </w:r>
      <w:r w:rsidRPr="00B52762">
        <w:rPr>
          <w:rFonts w:ascii="Book Antiqua" w:hAnsi="Book Antiqua"/>
        </w:rPr>
        <w:t xml:space="preserve">, Tang Y, Jiang Z, Bao H, Fu Q, Zhang H. </w:t>
      </w:r>
      <w:proofErr w:type="spellStart"/>
      <w:r w:rsidRPr="00B52762">
        <w:rPr>
          <w:rFonts w:ascii="Book Antiqua" w:hAnsi="Book Antiqua"/>
        </w:rPr>
        <w:t>hUCMSCs</w:t>
      </w:r>
      <w:proofErr w:type="spellEnd"/>
      <w:r w:rsidRPr="00B52762">
        <w:rPr>
          <w:rFonts w:ascii="Book Antiqua" w:hAnsi="Book Antiqua"/>
        </w:rPr>
        <w:t xml:space="preserve"> reduce theca interstitial cells apoptosis and restore ovarian function in premature ovarian insufficiency rats through regulating NR4A1-mediated mitochondrial mechanisms. </w:t>
      </w:r>
      <w:proofErr w:type="spellStart"/>
      <w:r w:rsidRPr="00B52762">
        <w:rPr>
          <w:rFonts w:ascii="Book Antiqua" w:hAnsi="Book Antiqua"/>
          <w:i/>
          <w:iCs/>
        </w:rPr>
        <w:t>Reprod</w:t>
      </w:r>
      <w:proofErr w:type="spellEnd"/>
      <w:r w:rsidRPr="00B52762">
        <w:rPr>
          <w:rFonts w:ascii="Book Antiqua" w:hAnsi="Book Antiqua"/>
          <w:i/>
          <w:iCs/>
        </w:rPr>
        <w:t xml:space="preserve"> Biol Endocrinol</w:t>
      </w:r>
      <w:r w:rsidRPr="00B52762">
        <w:rPr>
          <w:rFonts w:ascii="Book Antiqua" w:hAnsi="Book Antiqua"/>
        </w:rPr>
        <w:t xml:space="preserve"> 2022; </w:t>
      </w:r>
      <w:r w:rsidRPr="00B52762">
        <w:rPr>
          <w:rFonts w:ascii="Book Antiqua" w:hAnsi="Book Antiqua"/>
          <w:b/>
          <w:bCs/>
        </w:rPr>
        <w:t>20</w:t>
      </w:r>
      <w:r w:rsidRPr="00B52762">
        <w:rPr>
          <w:rFonts w:ascii="Book Antiqua" w:hAnsi="Book Antiqua"/>
        </w:rPr>
        <w:t>: 125 [PMID: 35986315 DOI: 10.1186/s12958-022-00992-5]</w:t>
      </w:r>
    </w:p>
    <w:p w14:paraId="6770FFC8"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35 </w:t>
      </w:r>
      <w:proofErr w:type="spellStart"/>
      <w:r w:rsidRPr="00B52762">
        <w:rPr>
          <w:rFonts w:ascii="Book Antiqua" w:hAnsi="Book Antiqua"/>
          <w:b/>
          <w:bCs/>
        </w:rPr>
        <w:t>Zafardoust</w:t>
      </w:r>
      <w:proofErr w:type="spellEnd"/>
      <w:r w:rsidRPr="00B52762">
        <w:rPr>
          <w:rFonts w:ascii="Book Antiqua" w:hAnsi="Book Antiqua"/>
          <w:b/>
          <w:bCs/>
        </w:rPr>
        <w:t xml:space="preserve"> S</w:t>
      </w:r>
      <w:r w:rsidRPr="00B52762">
        <w:rPr>
          <w:rFonts w:ascii="Book Antiqua" w:hAnsi="Book Antiqua"/>
        </w:rPr>
        <w:t xml:space="preserve">, </w:t>
      </w:r>
      <w:proofErr w:type="spellStart"/>
      <w:r w:rsidRPr="00B52762">
        <w:rPr>
          <w:rFonts w:ascii="Book Antiqua" w:hAnsi="Book Antiqua"/>
        </w:rPr>
        <w:t>Kazemnejad</w:t>
      </w:r>
      <w:proofErr w:type="spellEnd"/>
      <w:r w:rsidRPr="00B52762">
        <w:rPr>
          <w:rFonts w:ascii="Book Antiqua" w:hAnsi="Book Antiqua"/>
        </w:rPr>
        <w:t xml:space="preserve"> S, Darzi M, </w:t>
      </w:r>
      <w:proofErr w:type="spellStart"/>
      <w:r w:rsidRPr="00B52762">
        <w:rPr>
          <w:rFonts w:ascii="Book Antiqua" w:hAnsi="Book Antiqua"/>
        </w:rPr>
        <w:t>Fathi-Kazerooni</w:t>
      </w:r>
      <w:proofErr w:type="spellEnd"/>
      <w:r w:rsidRPr="00B52762">
        <w:rPr>
          <w:rFonts w:ascii="Book Antiqua" w:hAnsi="Book Antiqua"/>
        </w:rPr>
        <w:t xml:space="preserve"> M, </w:t>
      </w:r>
      <w:proofErr w:type="spellStart"/>
      <w:r w:rsidRPr="00B52762">
        <w:rPr>
          <w:rFonts w:ascii="Book Antiqua" w:hAnsi="Book Antiqua"/>
        </w:rPr>
        <w:t>Saffarian</w:t>
      </w:r>
      <w:proofErr w:type="spellEnd"/>
      <w:r w:rsidRPr="00B52762">
        <w:rPr>
          <w:rFonts w:ascii="Book Antiqua" w:hAnsi="Book Antiqua"/>
        </w:rPr>
        <w:t xml:space="preserve"> Z, Khalili N, </w:t>
      </w:r>
      <w:proofErr w:type="spellStart"/>
      <w:r w:rsidRPr="00B52762">
        <w:rPr>
          <w:rFonts w:ascii="Book Antiqua" w:hAnsi="Book Antiqua"/>
        </w:rPr>
        <w:t>Edalatkhah</w:t>
      </w:r>
      <w:proofErr w:type="spellEnd"/>
      <w:r w:rsidRPr="00B52762">
        <w:rPr>
          <w:rFonts w:ascii="Book Antiqua" w:hAnsi="Book Antiqua"/>
        </w:rPr>
        <w:t xml:space="preserve"> H, </w:t>
      </w:r>
      <w:proofErr w:type="spellStart"/>
      <w:r w:rsidRPr="00B52762">
        <w:rPr>
          <w:rFonts w:ascii="Book Antiqua" w:hAnsi="Book Antiqua"/>
        </w:rPr>
        <w:t>Mirzadegan</w:t>
      </w:r>
      <w:proofErr w:type="spellEnd"/>
      <w:r w:rsidRPr="00B52762">
        <w:rPr>
          <w:rFonts w:ascii="Book Antiqua" w:hAnsi="Book Antiqua"/>
        </w:rPr>
        <w:t xml:space="preserve"> E, Khorasani S. Intraovarian Administration of Autologous Menstrual Blood Derived-Mesenchymal Stromal Cells in Women with Premature Ovarian Failure. </w:t>
      </w:r>
      <w:r w:rsidRPr="00B52762">
        <w:rPr>
          <w:rFonts w:ascii="Book Antiqua" w:hAnsi="Book Antiqua"/>
          <w:i/>
          <w:iCs/>
        </w:rPr>
        <w:t>Arch Med Res</w:t>
      </w:r>
      <w:r w:rsidRPr="00B52762">
        <w:rPr>
          <w:rFonts w:ascii="Book Antiqua" w:hAnsi="Book Antiqua"/>
        </w:rPr>
        <w:t xml:space="preserve"> 2023; </w:t>
      </w:r>
      <w:r w:rsidRPr="00B52762">
        <w:rPr>
          <w:rFonts w:ascii="Book Antiqua" w:hAnsi="Book Antiqua"/>
          <w:b/>
          <w:bCs/>
        </w:rPr>
        <w:t>54</w:t>
      </w:r>
      <w:r w:rsidRPr="00B52762">
        <w:rPr>
          <w:rFonts w:ascii="Book Antiqua" w:hAnsi="Book Antiqua"/>
        </w:rPr>
        <w:t>: 135-144 [PMID: 36702667 DOI: 10.1016/j.arcmed.2022.12.015]</w:t>
      </w:r>
    </w:p>
    <w:p w14:paraId="751194BD"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36 </w:t>
      </w:r>
      <w:r w:rsidRPr="00B52762">
        <w:rPr>
          <w:rFonts w:ascii="Book Antiqua" w:hAnsi="Book Antiqua"/>
          <w:b/>
          <w:bCs/>
        </w:rPr>
        <w:t>Han Y</w:t>
      </w:r>
      <w:r w:rsidRPr="00B52762">
        <w:rPr>
          <w:rFonts w:ascii="Book Antiqua" w:hAnsi="Book Antiqua"/>
        </w:rPr>
        <w:t xml:space="preserve">, Yang J, Fang J, Zhou Y, Candi E, Wang J, Hua D, Shao C, Shi Y. The secretion profile of mesenchymal stem cells and potential applications in treating human diseases. </w:t>
      </w:r>
      <w:r w:rsidRPr="00B52762">
        <w:rPr>
          <w:rFonts w:ascii="Book Antiqua" w:hAnsi="Book Antiqua"/>
          <w:i/>
          <w:iCs/>
        </w:rPr>
        <w:t xml:space="preserve">Signal </w:t>
      </w:r>
      <w:proofErr w:type="spellStart"/>
      <w:r w:rsidRPr="00B52762">
        <w:rPr>
          <w:rFonts w:ascii="Book Antiqua" w:hAnsi="Book Antiqua"/>
          <w:i/>
          <w:iCs/>
        </w:rPr>
        <w:t>Transduct</w:t>
      </w:r>
      <w:proofErr w:type="spellEnd"/>
      <w:r w:rsidRPr="00B52762">
        <w:rPr>
          <w:rFonts w:ascii="Book Antiqua" w:hAnsi="Book Antiqua"/>
          <w:i/>
          <w:iCs/>
        </w:rPr>
        <w:t xml:space="preserve"> Target </w:t>
      </w:r>
      <w:proofErr w:type="spellStart"/>
      <w:r w:rsidRPr="00B52762">
        <w:rPr>
          <w:rFonts w:ascii="Book Antiqua" w:hAnsi="Book Antiqua"/>
          <w:i/>
          <w:iCs/>
        </w:rPr>
        <w:t>Ther</w:t>
      </w:r>
      <w:proofErr w:type="spellEnd"/>
      <w:r w:rsidRPr="00B52762">
        <w:rPr>
          <w:rFonts w:ascii="Book Antiqua" w:hAnsi="Book Antiqua"/>
        </w:rPr>
        <w:t xml:space="preserve"> 2022; </w:t>
      </w:r>
      <w:r w:rsidRPr="00B52762">
        <w:rPr>
          <w:rFonts w:ascii="Book Antiqua" w:hAnsi="Book Antiqua"/>
          <w:b/>
          <w:bCs/>
        </w:rPr>
        <w:t>7</w:t>
      </w:r>
      <w:r w:rsidRPr="00B52762">
        <w:rPr>
          <w:rFonts w:ascii="Book Antiqua" w:hAnsi="Book Antiqua"/>
        </w:rPr>
        <w:t>: 92 [PMID: 35314676 DOI: 10.1038/s41392-022-00932-0]</w:t>
      </w:r>
    </w:p>
    <w:p w14:paraId="3E8404E1"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37 </w:t>
      </w:r>
      <w:proofErr w:type="spellStart"/>
      <w:r w:rsidRPr="00B52762">
        <w:rPr>
          <w:rFonts w:ascii="Book Antiqua" w:hAnsi="Book Antiqua"/>
          <w:b/>
          <w:bCs/>
        </w:rPr>
        <w:t>Yamchi</w:t>
      </w:r>
      <w:proofErr w:type="spellEnd"/>
      <w:r w:rsidRPr="00B52762">
        <w:rPr>
          <w:rFonts w:ascii="Book Antiqua" w:hAnsi="Book Antiqua"/>
          <w:b/>
          <w:bCs/>
        </w:rPr>
        <w:t xml:space="preserve"> NN</w:t>
      </w:r>
      <w:r w:rsidRPr="00B52762">
        <w:rPr>
          <w:rFonts w:ascii="Book Antiqua" w:hAnsi="Book Antiqua"/>
        </w:rPr>
        <w:t xml:space="preserve">, </w:t>
      </w:r>
      <w:proofErr w:type="spellStart"/>
      <w:r w:rsidRPr="00B52762">
        <w:rPr>
          <w:rFonts w:ascii="Book Antiqua" w:hAnsi="Book Antiqua"/>
        </w:rPr>
        <w:t>Rahbarghazi</w:t>
      </w:r>
      <w:proofErr w:type="spellEnd"/>
      <w:r w:rsidRPr="00B52762">
        <w:rPr>
          <w:rFonts w:ascii="Book Antiqua" w:hAnsi="Book Antiqua"/>
        </w:rPr>
        <w:t xml:space="preserve"> R, </w:t>
      </w:r>
      <w:proofErr w:type="spellStart"/>
      <w:r w:rsidRPr="00B52762">
        <w:rPr>
          <w:rFonts w:ascii="Book Antiqua" w:hAnsi="Book Antiqua"/>
        </w:rPr>
        <w:t>Bedate</w:t>
      </w:r>
      <w:proofErr w:type="spellEnd"/>
      <w:r w:rsidRPr="00B52762">
        <w:rPr>
          <w:rFonts w:ascii="Book Antiqua" w:hAnsi="Book Antiqua"/>
        </w:rPr>
        <w:t xml:space="preserve"> AM, </w:t>
      </w:r>
      <w:proofErr w:type="spellStart"/>
      <w:r w:rsidRPr="00B52762">
        <w:rPr>
          <w:rFonts w:ascii="Book Antiqua" w:hAnsi="Book Antiqua"/>
        </w:rPr>
        <w:t>Mahdipour</w:t>
      </w:r>
      <w:proofErr w:type="spellEnd"/>
      <w:r w:rsidRPr="00B52762">
        <w:rPr>
          <w:rFonts w:ascii="Book Antiqua" w:hAnsi="Book Antiqua"/>
        </w:rPr>
        <w:t xml:space="preserve"> M, Nouri M, </w:t>
      </w:r>
      <w:proofErr w:type="spellStart"/>
      <w:r w:rsidRPr="00B52762">
        <w:rPr>
          <w:rFonts w:ascii="Book Antiqua" w:hAnsi="Book Antiqua"/>
        </w:rPr>
        <w:t>Khanbabaee</w:t>
      </w:r>
      <w:proofErr w:type="spellEnd"/>
      <w:r w:rsidRPr="00B52762">
        <w:rPr>
          <w:rFonts w:ascii="Book Antiqua" w:hAnsi="Book Antiqua"/>
        </w:rPr>
        <w:t xml:space="preserve"> R. Menstrual blood CD146(+) mesenchymal stem cells reduced fibrosis rate in the rat model of premature ovarian failure. </w:t>
      </w:r>
      <w:r w:rsidRPr="00B52762">
        <w:rPr>
          <w:rFonts w:ascii="Book Antiqua" w:hAnsi="Book Antiqua"/>
          <w:i/>
          <w:iCs/>
        </w:rPr>
        <w:t xml:space="preserve">Cell </w:t>
      </w:r>
      <w:proofErr w:type="spellStart"/>
      <w:r w:rsidRPr="00B52762">
        <w:rPr>
          <w:rFonts w:ascii="Book Antiqua" w:hAnsi="Book Antiqua"/>
          <w:i/>
          <w:iCs/>
        </w:rPr>
        <w:t>Biochem</w:t>
      </w:r>
      <w:proofErr w:type="spellEnd"/>
      <w:r w:rsidRPr="00B52762">
        <w:rPr>
          <w:rFonts w:ascii="Book Antiqua" w:hAnsi="Book Antiqua"/>
          <w:i/>
          <w:iCs/>
        </w:rPr>
        <w:t xml:space="preserve"> </w:t>
      </w:r>
      <w:proofErr w:type="spellStart"/>
      <w:r w:rsidRPr="00B52762">
        <w:rPr>
          <w:rFonts w:ascii="Book Antiqua" w:hAnsi="Book Antiqua"/>
          <w:i/>
          <w:iCs/>
        </w:rPr>
        <w:t>Funct</w:t>
      </w:r>
      <w:proofErr w:type="spellEnd"/>
      <w:r w:rsidRPr="00B52762">
        <w:rPr>
          <w:rFonts w:ascii="Book Antiqua" w:hAnsi="Book Antiqua"/>
        </w:rPr>
        <w:t xml:space="preserve"> 2021; </w:t>
      </w:r>
      <w:r w:rsidRPr="00B52762">
        <w:rPr>
          <w:rFonts w:ascii="Book Antiqua" w:hAnsi="Book Antiqua"/>
          <w:b/>
          <w:bCs/>
        </w:rPr>
        <w:t>39</w:t>
      </w:r>
      <w:r w:rsidRPr="00B52762">
        <w:rPr>
          <w:rFonts w:ascii="Book Antiqua" w:hAnsi="Book Antiqua"/>
        </w:rPr>
        <w:t>: 998-1008 [PMID: 34477225 DOI: 10.1002/cbf.3669]</w:t>
      </w:r>
    </w:p>
    <w:p w14:paraId="69BC0D11"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38 </w:t>
      </w:r>
      <w:r w:rsidRPr="00B52762">
        <w:rPr>
          <w:rFonts w:ascii="Book Antiqua" w:hAnsi="Book Antiqua"/>
          <w:b/>
          <w:bCs/>
        </w:rPr>
        <w:t>Fu YX</w:t>
      </w:r>
      <w:r w:rsidRPr="00B52762">
        <w:rPr>
          <w:rFonts w:ascii="Book Antiqua" w:hAnsi="Book Antiqua"/>
        </w:rPr>
        <w:t xml:space="preserve">, Ji J, Shan F, Li J, Hu R. Human mesenchymal stem cell treatment of premature ovarian failure: new challenges and opportunities. </w:t>
      </w:r>
      <w:r w:rsidRPr="00B52762">
        <w:rPr>
          <w:rFonts w:ascii="Book Antiqua" w:hAnsi="Book Antiqua"/>
          <w:i/>
          <w:iCs/>
        </w:rPr>
        <w:t>Stem Cell Res Ther</w:t>
      </w:r>
      <w:r w:rsidRPr="00B52762">
        <w:rPr>
          <w:rFonts w:ascii="Book Antiqua" w:hAnsi="Book Antiqua"/>
        </w:rPr>
        <w:t xml:space="preserve"> 2021; </w:t>
      </w:r>
      <w:r w:rsidRPr="00B52762">
        <w:rPr>
          <w:rFonts w:ascii="Book Antiqua" w:hAnsi="Book Antiqua"/>
          <w:b/>
          <w:bCs/>
        </w:rPr>
        <w:t>12</w:t>
      </w:r>
      <w:r w:rsidRPr="00B52762">
        <w:rPr>
          <w:rFonts w:ascii="Book Antiqua" w:hAnsi="Book Antiqua"/>
        </w:rPr>
        <w:t>: 161 [PMID: 33658073 DOI: 10.1186/s13287-021-02212-0]</w:t>
      </w:r>
    </w:p>
    <w:p w14:paraId="6E4E4381" w14:textId="77777777" w:rsidR="000D2865" w:rsidRPr="00B52762" w:rsidRDefault="000D2865" w:rsidP="00B52762">
      <w:pPr>
        <w:spacing w:line="360" w:lineRule="auto"/>
        <w:jc w:val="both"/>
        <w:rPr>
          <w:rFonts w:ascii="Book Antiqua" w:hAnsi="Book Antiqua"/>
        </w:rPr>
      </w:pPr>
      <w:r w:rsidRPr="00B52762">
        <w:rPr>
          <w:rFonts w:ascii="Book Antiqua" w:hAnsi="Book Antiqua"/>
        </w:rPr>
        <w:lastRenderedPageBreak/>
        <w:t xml:space="preserve">39 </w:t>
      </w:r>
      <w:r w:rsidRPr="00B52762">
        <w:rPr>
          <w:rFonts w:ascii="Book Antiqua" w:hAnsi="Book Antiqua"/>
          <w:b/>
          <w:bCs/>
        </w:rPr>
        <w:t>Zhang S</w:t>
      </w:r>
      <w:r w:rsidRPr="00B52762">
        <w:rPr>
          <w:rFonts w:ascii="Book Antiqua" w:hAnsi="Book Antiqua"/>
        </w:rPr>
        <w:t xml:space="preserve">, Huang B, Su P, Chang Q, Li P, Song A, Zhao X, Yuan Z, Tan J. Concentrated exosomes from menstrual blood-derived stromal cells improves ovarian activity in a rat model of premature ovarian insufficiency. </w:t>
      </w:r>
      <w:r w:rsidRPr="00B52762">
        <w:rPr>
          <w:rFonts w:ascii="Book Antiqua" w:hAnsi="Book Antiqua"/>
          <w:i/>
          <w:iCs/>
        </w:rPr>
        <w:t>Stem Cell Res Ther</w:t>
      </w:r>
      <w:r w:rsidRPr="00B52762">
        <w:rPr>
          <w:rFonts w:ascii="Book Antiqua" w:hAnsi="Book Antiqua"/>
        </w:rPr>
        <w:t xml:space="preserve"> 2021; </w:t>
      </w:r>
      <w:r w:rsidRPr="00B52762">
        <w:rPr>
          <w:rFonts w:ascii="Book Antiqua" w:hAnsi="Book Antiqua"/>
          <w:b/>
          <w:bCs/>
        </w:rPr>
        <w:t>12</w:t>
      </w:r>
      <w:r w:rsidRPr="00B52762">
        <w:rPr>
          <w:rFonts w:ascii="Book Antiqua" w:hAnsi="Book Antiqua"/>
        </w:rPr>
        <w:t>: 178 [PMID: 33712079 DOI: 10.1186/s13287-021-02255-3]</w:t>
      </w:r>
    </w:p>
    <w:p w14:paraId="4B808F25"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40 </w:t>
      </w:r>
      <w:r w:rsidRPr="00B52762">
        <w:rPr>
          <w:rFonts w:ascii="Book Antiqua" w:hAnsi="Book Antiqua"/>
          <w:b/>
          <w:bCs/>
        </w:rPr>
        <w:t>Li Y</w:t>
      </w:r>
      <w:r w:rsidRPr="00B52762">
        <w:rPr>
          <w:rFonts w:ascii="Book Antiqua" w:hAnsi="Book Antiqua"/>
        </w:rPr>
        <w:t xml:space="preserve">, Zhang H, Cai C, Mao J, Li N, Huang D, Li S, Yang J, Zhou J, Wang H, Zhu Y, Ding L, Sun H. Microfluidic Encapsulation of Exosomes Derived from Lipopolysaccharide-Treated Mesenchymal Stem Cells in Hyaluronic Acid </w:t>
      </w:r>
      <w:proofErr w:type="spellStart"/>
      <w:r w:rsidRPr="00B52762">
        <w:rPr>
          <w:rFonts w:ascii="Book Antiqua" w:hAnsi="Book Antiqua"/>
        </w:rPr>
        <w:t>Methacryloyl</w:t>
      </w:r>
      <w:proofErr w:type="spellEnd"/>
      <w:r w:rsidRPr="00B52762">
        <w:rPr>
          <w:rFonts w:ascii="Book Antiqua" w:hAnsi="Book Antiqua"/>
        </w:rPr>
        <w:t xml:space="preserve"> to Restore Ovarian Function in Mice. </w:t>
      </w:r>
      <w:r w:rsidRPr="00B52762">
        <w:rPr>
          <w:rFonts w:ascii="Book Antiqua" w:hAnsi="Book Antiqua"/>
          <w:i/>
          <w:iCs/>
        </w:rPr>
        <w:t xml:space="preserve">Adv </w:t>
      </w:r>
      <w:proofErr w:type="spellStart"/>
      <w:r w:rsidRPr="00B52762">
        <w:rPr>
          <w:rFonts w:ascii="Book Antiqua" w:hAnsi="Book Antiqua"/>
          <w:i/>
          <w:iCs/>
        </w:rPr>
        <w:t>Healthc</w:t>
      </w:r>
      <w:proofErr w:type="spellEnd"/>
      <w:r w:rsidRPr="00B52762">
        <w:rPr>
          <w:rFonts w:ascii="Book Antiqua" w:hAnsi="Book Antiqua"/>
          <w:i/>
          <w:iCs/>
        </w:rPr>
        <w:t xml:space="preserve"> Mater</w:t>
      </w:r>
      <w:r w:rsidRPr="00B52762">
        <w:rPr>
          <w:rFonts w:ascii="Book Antiqua" w:hAnsi="Book Antiqua"/>
        </w:rPr>
        <w:t xml:space="preserve"> 2023: e2303068 [PMID: 37972286 DOI: 10.1002/adhm.202303068]</w:t>
      </w:r>
    </w:p>
    <w:bookmarkEnd w:id="173"/>
    <w:bookmarkEnd w:id="174"/>
    <w:p w14:paraId="0E90DF5F" w14:textId="77777777" w:rsidR="00A77B3E" w:rsidRPr="00B52762" w:rsidRDefault="00A77B3E" w:rsidP="00B52762">
      <w:pPr>
        <w:spacing w:line="360" w:lineRule="auto"/>
        <w:jc w:val="both"/>
        <w:rPr>
          <w:rFonts w:ascii="Book Antiqua" w:hAnsi="Book Antiqua"/>
        </w:rPr>
        <w:sectPr w:rsidR="00A77B3E" w:rsidRPr="00B52762">
          <w:pgSz w:w="12240" w:h="15840"/>
          <w:pgMar w:top="1440" w:right="1440" w:bottom="1440" w:left="1440" w:header="720" w:footer="720" w:gutter="0"/>
          <w:cols w:space="720"/>
          <w:docGrid w:linePitch="360"/>
        </w:sectPr>
      </w:pPr>
    </w:p>
    <w:p w14:paraId="66D5F3CF"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lastRenderedPageBreak/>
        <w:t>Footnotes</w:t>
      </w:r>
    </w:p>
    <w:p w14:paraId="38F74429"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Conflict-of-interest statement: </w:t>
      </w:r>
      <w:r w:rsidRPr="00B52762">
        <w:rPr>
          <w:rFonts w:ascii="Book Antiqua" w:eastAsia="Book Antiqua" w:hAnsi="Book Antiqua" w:cs="Book Antiqua"/>
          <w:color w:val="000000"/>
        </w:rPr>
        <w:t>All the authors report no relevant conflicts of interest for this article.</w:t>
      </w:r>
    </w:p>
    <w:p w14:paraId="00FEAB52" w14:textId="77777777" w:rsidR="00A77B3E" w:rsidRPr="00B52762" w:rsidRDefault="00A77B3E" w:rsidP="00B52762">
      <w:pPr>
        <w:spacing w:line="360" w:lineRule="auto"/>
        <w:jc w:val="both"/>
        <w:rPr>
          <w:rFonts w:ascii="Book Antiqua" w:hAnsi="Book Antiqua"/>
        </w:rPr>
      </w:pPr>
    </w:p>
    <w:p w14:paraId="44FF14C6"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Open-Access: </w:t>
      </w:r>
      <w:r w:rsidRPr="00B5276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52762">
        <w:rPr>
          <w:rFonts w:ascii="Book Antiqua" w:eastAsia="Book Antiqua" w:hAnsi="Book Antiqua" w:cs="Book Antiqua"/>
        </w:rPr>
        <w:t>NonCommercial</w:t>
      </w:r>
      <w:proofErr w:type="spellEnd"/>
      <w:r w:rsidRPr="00B5276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CCBB50" w14:textId="77777777" w:rsidR="00A77B3E" w:rsidRPr="00B52762" w:rsidRDefault="00A77B3E" w:rsidP="00B52762">
      <w:pPr>
        <w:spacing w:line="360" w:lineRule="auto"/>
        <w:jc w:val="both"/>
        <w:rPr>
          <w:rFonts w:ascii="Book Antiqua" w:hAnsi="Book Antiqua"/>
        </w:rPr>
      </w:pPr>
    </w:p>
    <w:p w14:paraId="313AA0AA"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Provenance and peer review: </w:t>
      </w:r>
      <w:r w:rsidRPr="00B52762">
        <w:rPr>
          <w:rFonts w:ascii="Book Antiqua" w:eastAsia="Book Antiqua" w:hAnsi="Book Antiqua" w:cs="Book Antiqua"/>
        </w:rPr>
        <w:t>Invited article; Externally peer reviewed.</w:t>
      </w:r>
    </w:p>
    <w:p w14:paraId="313260DE"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Peer-review model: </w:t>
      </w:r>
      <w:r w:rsidRPr="00B52762">
        <w:rPr>
          <w:rFonts w:ascii="Book Antiqua" w:eastAsia="Book Antiqua" w:hAnsi="Book Antiqua" w:cs="Book Antiqua"/>
        </w:rPr>
        <w:t>Single blind</w:t>
      </w:r>
    </w:p>
    <w:p w14:paraId="74BAE695" w14:textId="77777777" w:rsidR="00A77B3E" w:rsidRPr="00B52762" w:rsidRDefault="00A77B3E" w:rsidP="00B52762">
      <w:pPr>
        <w:spacing w:line="360" w:lineRule="auto"/>
        <w:jc w:val="both"/>
        <w:rPr>
          <w:rFonts w:ascii="Book Antiqua" w:hAnsi="Book Antiqua"/>
        </w:rPr>
      </w:pPr>
    </w:p>
    <w:p w14:paraId="412CDC56"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Peer-review started: </w:t>
      </w:r>
      <w:r w:rsidRPr="00B52762">
        <w:rPr>
          <w:rFonts w:ascii="Book Antiqua" w:eastAsia="Book Antiqua" w:hAnsi="Book Antiqua" w:cs="Book Antiqua"/>
        </w:rPr>
        <w:t>November 3, 2023</w:t>
      </w:r>
    </w:p>
    <w:p w14:paraId="710DB2F8"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First decision: </w:t>
      </w:r>
      <w:r w:rsidRPr="00B52762">
        <w:rPr>
          <w:rFonts w:ascii="Book Antiqua" w:eastAsia="Book Antiqua" w:hAnsi="Book Antiqua" w:cs="Book Antiqua"/>
        </w:rPr>
        <w:t>December 5, 2023</w:t>
      </w:r>
    </w:p>
    <w:p w14:paraId="3597CB3B"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Article in press: </w:t>
      </w:r>
    </w:p>
    <w:p w14:paraId="1B5C6915" w14:textId="77777777" w:rsidR="00A77B3E" w:rsidRPr="00B52762" w:rsidRDefault="00A77B3E" w:rsidP="00B52762">
      <w:pPr>
        <w:spacing w:line="360" w:lineRule="auto"/>
        <w:jc w:val="both"/>
        <w:rPr>
          <w:rFonts w:ascii="Book Antiqua" w:hAnsi="Book Antiqua"/>
        </w:rPr>
      </w:pPr>
    </w:p>
    <w:p w14:paraId="43380B84" w14:textId="1EDE070C"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Specialty type: </w:t>
      </w:r>
      <w:bookmarkStart w:id="175" w:name="OLE_LINK20"/>
      <w:bookmarkStart w:id="176" w:name="OLE_LINK21"/>
      <w:bookmarkStart w:id="177" w:name="OLE_LINK1673"/>
      <w:bookmarkStart w:id="178" w:name="OLE_LINK1805"/>
      <w:bookmarkStart w:id="179" w:name="OLE_LINK2101"/>
      <w:r w:rsidR="000D2865" w:rsidRPr="00B52762">
        <w:rPr>
          <w:rFonts w:ascii="Book Antiqua" w:eastAsia="微软雅黑" w:hAnsi="Book Antiqua" w:cs="宋体"/>
        </w:rPr>
        <w:t>Cell and tissue engineering</w:t>
      </w:r>
      <w:bookmarkEnd w:id="175"/>
      <w:bookmarkEnd w:id="176"/>
      <w:bookmarkEnd w:id="177"/>
      <w:bookmarkEnd w:id="178"/>
      <w:bookmarkEnd w:id="179"/>
    </w:p>
    <w:p w14:paraId="581EAC54"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Country/Territory of origin: </w:t>
      </w:r>
      <w:r w:rsidRPr="00B52762">
        <w:rPr>
          <w:rFonts w:ascii="Book Antiqua" w:eastAsia="Book Antiqua" w:hAnsi="Book Antiqua" w:cs="Book Antiqua"/>
        </w:rPr>
        <w:t>China</w:t>
      </w:r>
    </w:p>
    <w:p w14:paraId="2BC60981"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Peer-review report’s scientific quality classification</w:t>
      </w:r>
    </w:p>
    <w:p w14:paraId="67675E6C"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Grade A (Excellent): 0</w:t>
      </w:r>
    </w:p>
    <w:p w14:paraId="039E36CC"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Grade B (Very good): B</w:t>
      </w:r>
    </w:p>
    <w:p w14:paraId="67A8D040"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Grade C (Good): 0</w:t>
      </w:r>
    </w:p>
    <w:p w14:paraId="524A2488"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Grade D (Fair): 0</w:t>
      </w:r>
    </w:p>
    <w:p w14:paraId="016843DC"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Grade E (Poor): 0</w:t>
      </w:r>
    </w:p>
    <w:p w14:paraId="18000938" w14:textId="77777777" w:rsidR="00A77B3E" w:rsidRPr="00B52762" w:rsidRDefault="00A77B3E" w:rsidP="00B52762">
      <w:pPr>
        <w:spacing w:line="360" w:lineRule="auto"/>
        <w:jc w:val="both"/>
        <w:rPr>
          <w:rFonts w:ascii="Book Antiqua" w:hAnsi="Book Antiqua"/>
        </w:rPr>
      </w:pPr>
    </w:p>
    <w:p w14:paraId="546E68F5" w14:textId="06FD462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P-Reviewer: </w:t>
      </w:r>
      <w:proofErr w:type="spellStart"/>
      <w:r w:rsidRPr="00B52762">
        <w:rPr>
          <w:rFonts w:ascii="Book Antiqua" w:eastAsia="Book Antiqua" w:hAnsi="Book Antiqua" w:cs="Book Antiqua"/>
        </w:rPr>
        <w:t>Skrlec</w:t>
      </w:r>
      <w:proofErr w:type="spellEnd"/>
      <w:r w:rsidRPr="00B52762">
        <w:rPr>
          <w:rFonts w:ascii="Book Antiqua" w:eastAsia="Book Antiqua" w:hAnsi="Book Antiqua" w:cs="Book Antiqua"/>
        </w:rPr>
        <w:t xml:space="preserve"> I, Croatia</w:t>
      </w:r>
      <w:r w:rsidRPr="00B52762">
        <w:rPr>
          <w:rFonts w:ascii="Book Antiqua" w:eastAsia="Book Antiqua" w:hAnsi="Book Antiqua" w:cs="Book Antiqua"/>
          <w:b/>
          <w:color w:val="000000"/>
        </w:rPr>
        <w:t xml:space="preserve"> S-Editor: </w:t>
      </w:r>
      <w:r w:rsidR="000D2865" w:rsidRPr="00B52762">
        <w:rPr>
          <w:rFonts w:ascii="Book Antiqua" w:eastAsia="Book Antiqua" w:hAnsi="Book Antiqua" w:cs="Book Antiqua"/>
          <w:bCs/>
          <w:color w:val="000000"/>
        </w:rPr>
        <w:t>Wang JJ</w:t>
      </w:r>
      <w:r w:rsidRPr="00B52762">
        <w:rPr>
          <w:rFonts w:ascii="Book Antiqua" w:eastAsia="Book Antiqua" w:hAnsi="Book Antiqua" w:cs="Book Antiqua"/>
          <w:b/>
          <w:color w:val="000000"/>
        </w:rPr>
        <w:t xml:space="preserve"> L-Editor: </w:t>
      </w:r>
      <w:r w:rsidR="000D2865" w:rsidRPr="00B52762">
        <w:rPr>
          <w:rFonts w:ascii="Book Antiqua" w:eastAsia="Book Antiqua" w:hAnsi="Book Antiqua" w:cs="Book Antiqua"/>
          <w:bCs/>
          <w:color w:val="000000"/>
        </w:rPr>
        <w:t>A</w:t>
      </w:r>
      <w:r w:rsidRPr="00B52762">
        <w:rPr>
          <w:rFonts w:ascii="Book Antiqua" w:eastAsia="Book Antiqua" w:hAnsi="Book Antiqua" w:cs="Book Antiqua"/>
          <w:b/>
          <w:color w:val="000000"/>
        </w:rPr>
        <w:t xml:space="preserve"> P-Editor: </w:t>
      </w:r>
    </w:p>
    <w:sectPr w:rsidR="00A77B3E" w:rsidRPr="00B527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B823" w14:textId="77777777" w:rsidR="008D7D99" w:rsidRDefault="008D7D99" w:rsidP="000D2865">
      <w:r>
        <w:separator/>
      </w:r>
    </w:p>
  </w:endnote>
  <w:endnote w:type="continuationSeparator" w:id="0">
    <w:p w14:paraId="293576E5" w14:textId="77777777" w:rsidR="008D7D99" w:rsidRDefault="008D7D99" w:rsidP="000D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C516" w14:textId="0D3320CA" w:rsidR="000D2865" w:rsidRPr="000D2865" w:rsidRDefault="000D2865" w:rsidP="000D2865">
    <w:pPr>
      <w:pStyle w:val="aa"/>
      <w:jc w:val="right"/>
      <w:rPr>
        <w:rFonts w:ascii="Book Antiqua" w:hAnsi="Book Antiqua"/>
        <w:color w:val="000000" w:themeColor="text1"/>
        <w:sz w:val="24"/>
        <w:szCs w:val="24"/>
      </w:rPr>
    </w:pPr>
    <w:r w:rsidRPr="000D2865">
      <w:rPr>
        <w:rFonts w:ascii="Book Antiqua" w:hAnsi="Book Antiqua"/>
        <w:color w:val="000000" w:themeColor="text1"/>
        <w:sz w:val="24"/>
        <w:szCs w:val="24"/>
        <w:lang w:val="zh-CN" w:eastAsia="zh-CN"/>
      </w:rPr>
      <w:t xml:space="preserve"> </w:t>
    </w:r>
    <w:r w:rsidRPr="000D2865">
      <w:rPr>
        <w:rFonts w:ascii="Book Antiqua" w:hAnsi="Book Antiqua"/>
        <w:color w:val="000000" w:themeColor="text1"/>
        <w:sz w:val="24"/>
        <w:szCs w:val="24"/>
      </w:rPr>
      <w:fldChar w:fldCharType="begin"/>
    </w:r>
    <w:r w:rsidRPr="000D2865">
      <w:rPr>
        <w:rFonts w:ascii="Book Antiqua" w:hAnsi="Book Antiqua"/>
        <w:color w:val="000000" w:themeColor="text1"/>
        <w:sz w:val="24"/>
        <w:szCs w:val="24"/>
      </w:rPr>
      <w:instrText>PAGE  \* Arabic  \* MERGEFORMAT</w:instrText>
    </w:r>
    <w:r w:rsidRPr="000D2865">
      <w:rPr>
        <w:rFonts w:ascii="Book Antiqua" w:hAnsi="Book Antiqua"/>
        <w:color w:val="000000" w:themeColor="text1"/>
        <w:sz w:val="24"/>
        <w:szCs w:val="24"/>
      </w:rPr>
      <w:fldChar w:fldCharType="separate"/>
    </w:r>
    <w:r w:rsidRPr="000D2865">
      <w:rPr>
        <w:rFonts w:ascii="Book Antiqua" w:hAnsi="Book Antiqua"/>
        <w:color w:val="000000" w:themeColor="text1"/>
        <w:sz w:val="24"/>
        <w:szCs w:val="24"/>
        <w:lang w:val="zh-CN" w:eastAsia="zh-CN"/>
      </w:rPr>
      <w:t>2</w:t>
    </w:r>
    <w:r w:rsidRPr="000D2865">
      <w:rPr>
        <w:rFonts w:ascii="Book Antiqua" w:hAnsi="Book Antiqua"/>
        <w:color w:val="000000" w:themeColor="text1"/>
        <w:sz w:val="24"/>
        <w:szCs w:val="24"/>
      </w:rPr>
      <w:fldChar w:fldCharType="end"/>
    </w:r>
    <w:r w:rsidRPr="000D2865">
      <w:rPr>
        <w:rFonts w:ascii="Book Antiqua" w:hAnsi="Book Antiqua"/>
        <w:color w:val="000000" w:themeColor="text1"/>
        <w:sz w:val="24"/>
        <w:szCs w:val="24"/>
        <w:lang w:val="zh-CN" w:eastAsia="zh-CN"/>
      </w:rPr>
      <w:t xml:space="preserve"> / </w:t>
    </w:r>
    <w:r w:rsidRPr="000D2865">
      <w:rPr>
        <w:rFonts w:ascii="Book Antiqua" w:hAnsi="Book Antiqua"/>
        <w:color w:val="000000" w:themeColor="text1"/>
        <w:sz w:val="24"/>
        <w:szCs w:val="24"/>
      </w:rPr>
      <w:fldChar w:fldCharType="begin"/>
    </w:r>
    <w:r w:rsidRPr="000D2865">
      <w:rPr>
        <w:rFonts w:ascii="Book Antiqua" w:hAnsi="Book Antiqua"/>
        <w:color w:val="000000" w:themeColor="text1"/>
        <w:sz w:val="24"/>
        <w:szCs w:val="24"/>
      </w:rPr>
      <w:instrText>NUMPAGES  \* Arabic  \* MERGEFORMAT</w:instrText>
    </w:r>
    <w:r w:rsidRPr="000D2865">
      <w:rPr>
        <w:rFonts w:ascii="Book Antiqua" w:hAnsi="Book Antiqua"/>
        <w:color w:val="000000" w:themeColor="text1"/>
        <w:sz w:val="24"/>
        <w:szCs w:val="24"/>
      </w:rPr>
      <w:fldChar w:fldCharType="separate"/>
    </w:r>
    <w:r w:rsidRPr="000D2865">
      <w:rPr>
        <w:rFonts w:ascii="Book Antiqua" w:hAnsi="Book Antiqua"/>
        <w:color w:val="000000" w:themeColor="text1"/>
        <w:sz w:val="24"/>
        <w:szCs w:val="24"/>
        <w:lang w:val="zh-CN" w:eastAsia="zh-CN"/>
      </w:rPr>
      <w:t>2</w:t>
    </w:r>
    <w:r w:rsidRPr="000D286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3CCB" w14:textId="77777777" w:rsidR="008D7D99" w:rsidRDefault="008D7D99" w:rsidP="000D2865">
      <w:r>
        <w:separator/>
      </w:r>
    </w:p>
  </w:footnote>
  <w:footnote w:type="continuationSeparator" w:id="0">
    <w:p w14:paraId="5FFF54D7" w14:textId="77777777" w:rsidR="008D7D99" w:rsidRDefault="008D7D99" w:rsidP="000D286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696D"/>
    <w:rsid w:val="00070029"/>
    <w:rsid w:val="000D2865"/>
    <w:rsid w:val="001664BC"/>
    <w:rsid w:val="00247BE3"/>
    <w:rsid w:val="003060A6"/>
    <w:rsid w:val="00323C13"/>
    <w:rsid w:val="00324636"/>
    <w:rsid w:val="003A4DA9"/>
    <w:rsid w:val="003B65D5"/>
    <w:rsid w:val="005A3167"/>
    <w:rsid w:val="005D628D"/>
    <w:rsid w:val="00624C20"/>
    <w:rsid w:val="0070282C"/>
    <w:rsid w:val="00703E50"/>
    <w:rsid w:val="007A3118"/>
    <w:rsid w:val="007C1715"/>
    <w:rsid w:val="008D7D99"/>
    <w:rsid w:val="00902ABA"/>
    <w:rsid w:val="00A77B3E"/>
    <w:rsid w:val="00B52762"/>
    <w:rsid w:val="00CA2A55"/>
    <w:rsid w:val="00D146AD"/>
    <w:rsid w:val="00D850B2"/>
    <w:rsid w:val="00EB3572"/>
    <w:rsid w:val="00FF0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0EAD5"/>
  <w15:docId w15:val="{995B27F1-05D1-4F3E-B51C-EEFB915A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D2865"/>
    <w:rPr>
      <w:sz w:val="21"/>
      <w:szCs w:val="21"/>
    </w:rPr>
  </w:style>
  <w:style w:type="paragraph" w:styleId="a4">
    <w:name w:val="annotation text"/>
    <w:basedOn w:val="a"/>
    <w:link w:val="a5"/>
    <w:rsid w:val="000D2865"/>
  </w:style>
  <w:style w:type="character" w:customStyle="1" w:styleId="a5">
    <w:name w:val="批注文字 字符"/>
    <w:basedOn w:val="a0"/>
    <w:link w:val="a4"/>
    <w:rsid w:val="000D2865"/>
    <w:rPr>
      <w:sz w:val="24"/>
      <w:szCs w:val="24"/>
    </w:rPr>
  </w:style>
  <w:style w:type="paragraph" w:styleId="a6">
    <w:name w:val="annotation subject"/>
    <w:basedOn w:val="a4"/>
    <w:next w:val="a4"/>
    <w:link w:val="a7"/>
    <w:rsid w:val="000D2865"/>
    <w:rPr>
      <w:b/>
      <w:bCs/>
    </w:rPr>
  </w:style>
  <w:style w:type="character" w:customStyle="1" w:styleId="a7">
    <w:name w:val="批注主题 字符"/>
    <w:basedOn w:val="a5"/>
    <w:link w:val="a6"/>
    <w:rsid w:val="000D2865"/>
    <w:rPr>
      <w:b/>
      <w:bCs/>
      <w:sz w:val="24"/>
      <w:szCs w:val="24"/>
    </w:rPr>
  </w:style>
  <w:style w:type="paragraph" w:styleId="a8">
    <w:name w:val="header"/>
    <w:basedOn w:val="a"/>
    <w:link w:val="a9"/>
    <w:rsid w:val="000D2865"/>
    <w:pPr>
      <w:tabs>
        <w:tab w:val="center" w:pos="4153"/>
        <w:tab w:val="right" w:pos="8306"/>
      </w:tabs>
      <w:snapToGrid w:val="0"/>
      <w:jc w:val="center"/>
    </w:pPr>
    <w:rPr>
      <w:sz w:val="18"/>
      <w:szCs w:val="18"/>
    </w:rPr>
  </w:style>
  <w:style w:type="character" w:customStyle="1" w:styleId="a9">
    <w:name w:val="页眉 字符"/>
    <w:basedOn w:val="a0"/>
    <w:link w:val="a8"/>
    <w:rsid w:val="000D2865"/>
    <w:rPr>
      <w:sz w:val="18"/>
      <w:szCs w:val="18"/>
    </w:rPr>
  </w:style>
  <w:style w:type="paragraph" w:styleId="aa">
    <w:name w:val="footer"/>
    <w:basedOn w:val="a"/>
    <w:link w:val="ab"/>
    <w:uiPriority w:val="99"/>
    <w:rsid w:val="000D2865"/>
    <w:pPr>
      <w:tabs>
        <w:tab w:val="center" w:pos="4153"/>
        <w:tab w:val="right" w:pos="8306"/>
      </w:tabs>
      <w:snapToGrid w:val="0"/>
    </w:pPr>
    <w:rPr>
      <w:sz w:val="18"/>
      <w:szCs w:val="18"/>
    </w:rPr>
  </w:style>
  <w:style w:type="character" w:customStyle="1" w:styleId="ab">
    <w:name w:val="页脚 字符"/>
    <w:basedOn w:val="a0"/>
    <w:link w:val="aa"/>
    <w:uiPriority w:val="99"/>
    <w:rsid w:val="000D2865"/>
    <w:rPr>
      <w:sz w:val="18"/>
      <w:szCs w:val="18"/>
    </w:rPr>
  </w:style>
  <w:style w:type="paragraph" w:styleId="ac">
    <w:name w:val="Revision"/>
    <w:hidden/>
    <w:uiPriority w:val="99"/>
    <w:semiHidden/>
    <w:rsid w:val="00247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4400</Words>
  <Characters>25083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21</cp:revision>
  <dcterms:created xsi:type="dcterms:W3CDTF">2023-12-24T06:02:00Z</dcterms:created>
  <dcterms:modified xsi:type="dcterms:W3CDTF">2023-12-26T07:11:00Z</dcterms:modified>
</cp:coreProperties>
</file>