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CE0D"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rPr>
        <w:t xml:space="preserve">Name of Journal: </w:t>
      </w:r>
      <w:r w:rsidRPr="001274E6">
        <w:rPr>
          <w:rFonts w:ascii="Book Antiqua" w:eastAsia="Book Antiqua" w:hAnsi="Book Antiqua" w:cs="Book Antiqua"/>
          <w:i/>
        </w:rPr>
        <w:t>World Journal of Orthopedics</w:t>
      </w:r>
    </w:p>
    <w:p w14:paraId="3E419766"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rPr>
        <w:t xml:space="preserve">Manuscript NO: </w:t>
      </w:r>
      <w:r w:rsidRPr="001274E6">
        <w:rPr>
          <w:rFonts w:ascii="Book Antiqua" w:eastAsia="Book Antiqua" w:hAnsi="Book Antiqua" w:cs="Book Antiqua"/>
        </w:rPr>
        <w:t>89518</w:t>
      </w:r>
    </w:p>
    <w:p w14:paraId="7559F340"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rPr>
        <w:t xml:space="preserve">Manuscript Type: </w:t>
      </w:r>
      <w:r w:rsidRPr="001274E6">
        <w:rPr>
          <w:rFonts w:ascii="Book Antiqua" w:eastAsia="Book Antiqua" w:hAnsi="Book Antiqua" w:cs="Book Antiqua"/>
        </w:rPr>
        <w:t>EDITORIAL</w:t>
      </w:r>
    </w:p>
    <w:p w14:paraId="16D5DE3B" w14:textId="77777777" w:rsidR="00A77B3E" w:rsidRPr="001274E6" w:rsidRDefault="00A77B3E" w:rsidP="00172FB5">
      <w:pPr>
        <w:adjustRightInd w:val="0"/>
        <w:snapToGrid w:val="0"/>
        <w:spacing w:line="360" w:lineRule="auto"/>
        <w:jc w:val="both"/>
        <w:rPr>
          <w:rFonts w:ascii="Book Antiqua" w:hAnsi="Book Antiqua"/>
        </w:rPr>
      </w:pPr>
    </w:p>
    <w:p w14:paraId="25BB3A34" w14:textId="7FA83E0D"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Expandable endoprostheses in skeletally immature patients: </w:t>
      </w:r>
      <w:r w:rsidR="00172FB5" w:rsidRPr="001274E6">
        <w:rPr>
          <w:rFonts w:ascii="Book Antiqua" w:eastAsia="Book Antiqua" w:hAnsi="Book Antiqua" w:cs="Book Antiqua"/>
          <w:b/>
          <w:color w:val="000000"/>
        </w:rPr>
        <w:t>W</w:t>
      </w:r>
      <w:r w:rsidRPr="001274E6">
        <w:rPr>
          <w:rFonts w:ascii="Book Antiqua" w:eastAsia="Book Antiqua" w:hAnsi="Book Antiqua" w:cs="Book Antiqua"/>
          <w:b/>
          <w:color w:val="000000"/>
        </w:rPr>
        <w:t>here we are</w:t>
      </w:r>
    </w:p>
    <w:p w14:paraId="1AB49C48" w14:textId="77777777" w:rsidR="00A77B3E" w:rsidRPr="001274E6" w:rsidRDefault="00A77B3E" w:rsidP="00172FB5">
      <w:pPr>
        <w:adjustRightInd w:val="0"/>
        <w:snapToGrid w:val="0"/>
        <w:spacing w:line="360" w:lineRule="auto"/>
        <w:jc w:val="both"/>
        <w:rPr>
          <w:rFonts w:ascii="Book Antiqua" w:hAnsi="Book Antiqua"/>
        </w:rPr>
      </w:pPr>
    </w:p>
    <w:p w14:paraId="1DDC4343" w14:textId="42494012" w:rsidR="00A77B3E" w:rsidRPr="001274E6" w:rsidRDefault="00172FB5" w:rsidP="00172FB5">
      <w:pPr>
        <w:adjustRightInd w:val="0"/>
        <w:snapToGrid w:val="0"/>
        <w:spacing w:line="360" w:lineRule="auto"/>
        <w:jc w:val="both"/>
        <w:rPr>
          <w:rFonts w:ascii="Book Antiqua" w:hAnsi="Book Antiqua"/>
        </w:rPr>
      </w:pPr>
      <w:r w:rsidRPr="001274E6">
        <w:rPr>
          <w:rFonts w:ascii="Book Antiqua" w:eastAsia="Book Antiqua" w:hAnsi="Book Antiqua" w:cs="Book Antiqua"/>
          <w:color w:val="000000"/>
        </w:rPr>
        <w:t xml:space="preserve">Öztürk </w:t>
      </w:r>
      <w:r w:rsidRPr="001274E6">
        <w:rPr>
          <w:rFonts w:ascii="Book Antiqua" w:hAnsi="Book Antiqua" w:cs="Book Antiqua" w:hint="eastAsia"/>
          <w:color w:val="000000"/>
          <w:lang w:eastAsia="zh-CN"/>
        </w:rPr>
        <w:t xml:space="preserve">R. </w:t>
      </w:r>
      <w:r w:rsidRPr="001274E6">
        <w:rPr>
          <w:rFonts w:ascii="Book Antiqua" w:eastAsia="Book Antiqua" w:hAnsi="Book Antiqua" w:cs="Book Antiqua"/>
          <w:color w:val="000000"/>
        </w:rPr>
        <w:t>Expandable endoprostheses in skeletally immature patients</w:t>
      </w:r>
    </w:p>
    <w:p w14:paraId="260D114C" w14:textId="77777777" w:rsidR="00A77B3E" w:rsidRPr="001274E6" w:rsidRDefault="00A77B3E" w:rsidP="00172FB5">
      <w:pPr>
        <w:adjustRightInd w:val="0"/>
        <w:snapToGrid w:val="0"/>
        <w:spacing w:line="360" w:lineRule="auto"/>
        <w:jc w:val="both"/>
        <w:rPr>
          <w:rFonts w:ascii="Book Antiqua" w:hAnsi="Book Antiqua"/>
        </w:rPr>
      </w:pPr>
    </w:p>
    <w:p w14:paraId="5E5D4DAD"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color w:val="000000"/>
        </w:rPr>
        <w:t>Recep Öztürk</w:t>
      </w:r>
    </w:p>
    <w:p w14:paraId="3C79C11C" w14:textId="77777777" w:rsidR="00A77B3E" w:rsidRPr="001274E6" w:rsidRDefault="00A77B3E" w:rsidP="00172FB5">
      <w:pPr>
        <w:adjustRightInd w:val="0"/>
        <w:snapToGrid w:val="0"/>
        <w:spacing w:line="360" w:lineRule="auto"/>
        <w:jc w:val="both"/>
        <w:rPr>
          <w:rFonts w:ascii="Book Antiqua" w:hAnsi="Book Antiqua"/>
        </w:rPr>
      </w:pPr>
    </w:p>
    <w:p w14:paraId="25F23227"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color w:val="000000"/>
        </w:rPr>
        <w:t xml:space="preserve">Recep </w:t>
      </w:r>
      <w:proofErr w:type="spellStart"/>
      <w:r w:rsidRPr="001274E6">
        <w:rPr>
          <w:rFonts w:ascii="Book Antiqua" w:eastAsia="Book Antiqua" w:hAnsi="Book Antiqua" w:cs="Book Antiqua"/>
          <w:b/>
          <w:bCs/>
          <w:color w:val="000000"/>
        </w:rPr>
        <w:t>Öztürk</w:t>
      </w:r>
      <w:proofErr w:type="spellEnd"/>
      <w:r w:rsidRPr="001274E6">
        <w:rPr>
          <w:rFonts w:ascii="Book Antiqua" w:eastAsia="Book Antiqua" w:hAnsi="Book Antiqua" w:cs="Book Antiqua"/>
          <w:b/>
          <w:bCs/>
          <w:color w:val="000000"/>
        </w:rPr>
        <w:t xml:space="preserve">, </w:t>
      </w:r>
      <w:proofErr w:type="spellStart"/>
      <w:r w:rsidRPr="001274E6">
        <w:rPr>
          <w:rFonts w:ascii="Book Antiqua" w:eastAsia="Book Antiqua" w:hAnsi="Book Antiqua" w:cs="Book Antiqua"/>
          <w:color w:val="000000"/>
        </w:rPr>
        <w:t>Tumororthopädie</w:t>
      </w:r>
      <w:proofErr w:type="spellEnd"/>
      <w:r w:rsidRPr="001274E6">
        <w:rPr>
          <w:rFonts w:ascii="Book Antiqua" w:eastAsia="Book Antiqua" w:hAnsi="Book Antiqua" w:cs="Book Antiqua"/>
          <w:color w:val="000000"/>
        </w:rPr>
        <w:t xml:space="preserve"> und </w:t>
      </w:r>
      <w:proofErr w:type="spellStart"/>
      <w:r w:rsidRPr="001274E6">
        <w:rPr>
          <w:rFonts w:ascii="Book Antiqua" w:eastAsia="Book Antiqua" w:hAnsi="Book Antiqua" w:cs="Book Antiqua"/>
          <w:color w:val="000000"/>
        </w:rPr>
        <w:t>Sarkomchirurgie</w:t>
      </w:r>
      <w:proofErr w:type="spellEnd"/>
      <w:r w:rsidRPr="001274E6">
        <w:rPr>
          <w:rFonts w:ascii="Book Antiqua" w:eastAsia="Book Antiqua" w:hAnsi="Book Antiqua" w:cs="Book Antiqua"/>
          <w:color w:val="000000"/>
        </w:rPr>
        <w:t xml:space="preserve">, </w:t>
      </w:r>
      <w:proofErr w:type="spellStart"/>
      <w:r w:rsidRPr="001274E6">
        <w:rPr>
          <w:rFonts w:ascii="Book Antiqua" w:eastAsia="Book Antiqua" w:hAnsi="Book Antiqua" w:cs="Book Antiqua"/>
          <w:color w:val="000000"/>
        </w:rPr>
        <w:t>Universitätsklinikum</w:t>
      </w:r>
      <w:proofErr w:type="spellEnd"/>
      <w:r w:rsidRPr="001274E6">
        <w:rPr>
          <w:rFonts w:ascii="Book Antiqua" w:eastAsia="Book Antiqua" w:hAnsi="Book Antiqua" w:cs="Book Antiqua"/>
          <w:color w:val="000000"/>
        </w:rPr>
        <w:t xml:space="preserve"> Essen, Essen 45143, Germany</w:t>
      </w:r>
    </w:p>
    <w:p w14:paraId="577AD9FC" w14:textId="77777777" w:rsidR="00A77B3E" w:rsidRPr="001274E6" w:rsidRDefault="00A77B3E" w:rsidP="00172FB5">
      <w:pPr>
        <w:adjustRightInd w:val="0"/>
        <w:snapToGrid w:val="0"/>
        <w:spacing w:line="360" w:lineRule="auto"/>
        <w:jc w:val="both"/>
        <w:rPr>
          <w:rFonts w:ascii="Book Antiqua" w:hAnsi="Book Antiqua"/>
        </w:rPr>
      </w:pPr>
    </w:p>
    <w:p w14:paraId="1F096DE4" w14:textId="0D2B7501" w:rsidR="00A77B3E" w:rsidRPr="001274E6" w:rsidRDefault="00803957" w:rsidP="00172FB5">
      <w:pPr>
        <w:adjustRightInd w:val="0"/>
        <w:snapToGrid w:val="0"/>
        <w:spacing w:line="360" w:lineRule="auto"/>
        <w:jc w:val="both"/>
        <w:rPr>
          <w:rFonts w:ascii="Book Antiqua" w:hAnsi="Book Antiqua"/>
          <w:lang w:eastAsia="zh-CN"/>
        </w:rPr>
      </w:pPr>
      <w:r w:rsidRPr="001274E6">
        <w:rPr>
          <w:rFonts w:ascii="Book Antiqua" w:eastAsia="Book Antiqua" w:hAnsi="Book Antiqua" w:cs="Book Antiqua"/>
          <w:b/>
          <w:bCs/>
          <w:color w:val="000000"/>
        </w:rPr>
        <w:t xml:space="preserve">Author contributions: </w:t>
      </w:r>
      <w:r w:rsidR="00E02335" w:rsidRPr="001274E6">
        <w:rPr>
          <w:rFonts w:ascii="Book Antiqua" w:eastAsia="Book Antiqua" w:hAnsi="Book Antiqua" w:cs="Book Antiqua" w:hint="eastAsia"/>
          <w:color w:val="000000"/>
        </w:rPr>
        <w:t>Ö</w:t>
      </w:r>
      <w:r w:rsidR="00E02335" w:rsidRPr="001274E6">
        <w:rPr>
          <w:rFonts w:ascii="Book Antiqua" w:eastAsia="Book Antiqua" w:hAnsi="Book Antiqua" w:cs="Book Antiqua"/>
          <w:color w:val="000000"/>
        </w:rPr>
        <w:t>ztürk R, designed the study; performed the research; analyzed the data and wrote the manuscript.</w:t>
      </w:r>
    </w:p>
    <w:p w14:paraId="47C99965" w14:textId="77777777" w:rsidR="00A77B3E" w:rsidRPr="001274E6" w:rsidRDefault="00A77B3E" w:rsidP="00172FB5">
      <w:pPr>
        <w:adjustRightInd w:val="0"/>
        <w:snapToGrid w:val="0"/>
        <w:spacing w:line="360" w:lineRule="auto"/>
        <w:jc w:val="both"/>
        <w:rPr>
          <w:rFonts w:ascii="Book Antiqua" w:hAnsi="Book Antiqua"/>
        </w:rPr>
      </w:pPr>
    </w:p>
    <w:p w14:paraId="1C0EA22B" w14:textId="0F2BC20B"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color w:val="000000"/>
        </w:rPr>
        <w:t xml:space="preserve">Corresponding author: Recep Öztürk, MD, Associate Professor, Researcher, Surgeon, Surgical Oncologist, </w:t>
      </w:r>
      <w:proofErr w:type="spellStart"/>
      <w:r w:rsidRPr="001274E6">
        <w:rPr>
          <w:rFonts w:ascii="Book Antiqua" w:eastAsia="Book Antiqua" w:hAnsi="Book Antiqua" w:cs="Book Antiqua"/>
          <w:color w:val="000000"/>
        </w:rPr>
        <w:t>Tumororthopädie</w:t>
      </w:r>
      <w:proofErr w:type="spellEnd"/>
      <w:r w:rsidRPr="001274E6">
        <w:rPr>
          <w:rFonts w:ascii="Book Antiqua" w:eastAsia="Book Antiqua" w:hAnsi="Book Antiqua" w:cs="Book Antiqua"/>
          <w:color w:val="000000"/>
        </w:rPr>
        <w:t xml:space="preserve"> und </w:t>
      </w:r>
      <w:proofErr w:type="spellStart"/>
      <w:r w:rsidRPr="001274E6">
        <w:rPr>
          <w:rFonts w:ascii="Book Antiqua" w:eastAsia="Book Antiqua" w:hAnsi="Book Antiqua" w:cs="Book Antiqua"/>
          <w:color w:val="000000"/>
        </w:rPr>
        <w:t>Sarkomchirurgie</w:t>
      </w:r>
      <w:proofErr w:type="spellEnd"/>
      <w:r w:rsidRPr="001274E6">
        <w:rPr>
          <w:rFonts w:ascii="Book Antiqua" w:eastAsia="Book Antiqua" w:hAnsi="Book Antiqua" w:cs="Book Antiqua"/>
          <w:color w:val="000000"/>
        </w:rPr>
        <w:t xml:space="preserve">, </w:t>
      </w:r>
      <w:proofErr w:type="spellStart"/>
      <w:r w:rsidRPr="001274E6">
        <w:rPr>
          <w:rFonts w:ascii="Book Antiqua" w:eastAsia="Book Antiqua" w:hAnsi="Book Antiqua" w:cs="Book Antiqua"/>
          <w:color w:val="000000"/>
        </w:rPr>
        <w:t>Universitätsklinikum</w:t>
      </w:r>
      <w:proofErr w:type="spellEnd"/>
      <w:r w:rsidRPr="001274E6">
        <w:rPr>
          <w:rFonts w:ascii="Book Antiqua" w:eastAsia="Book Antiqua" w:hAnsi="Book Antiqua" w:cs="Book Antiqua"/>
          <w:color w:val="000000"/>
        </w:rPr>
        <w:t xml:space="preserve"> Essen, </w:t>
      </w:r>
      <w:proofErr w:type="spellStart"/>
      <w:r w:rsidRPr="001274E6">
        <w:rPr>
          <w:rFonts w:ascii="Book Antiqua" w:eastAsia="Book Antiqua" w:hAnsi="Book Antiqua" w:cs="Book Antiqua"/>
          <w:color w:val="000000"/>
        </w:rPr>
        <w:t>Hufelandstraße</w:t>
      </w:r>
      <w:proofErr w:type="spellEnd"/>
      <w:r w:rsidRPr="001274E6">
        <w:rPr>
          <w:rFonts w:ascii="Book Antiqua" w:eastAsia="Book Antiqua" w:hAnsi="Book Antiqua" w:cs="Book Antiqua"/>
          <w:color w:val="000000"/>
        </w:rPr>
        <w:t xml:space="preserve"> 55, Essen 45143, Germany. ozturk_recep@windowslive.com</w:t>
      </w:r>
    </w:p>
    <w:p w14:paraId="7870035D" w14:textId="77777777" w:rsidR="00A77B3E" w:rsidRPr="001274E6" w:rsidRDefault="00A77B3E" w:rsidP="00172FB5">
      <w:pPr>
        <w:adjustRightInd w:val="0"/>
        <w:snapToGrid w:val="0"/>
        <w:spacing w:line="360" w:lineRule="auto"/>
        <w:jc w:val="both"/>
        <w:rPr>
          <w:rFonts w:ascii="Book Antiqua" w:hAnsi="Book Antiqua"/>
        </w:rPr>
      </w:pPr>
    </w:p>
    <w:p w14:paraId="7C3E0C61"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Received: </w:t>
      </w:r>
      <w:r w:rsidRPr="001274E6">
        <w:rPr>
          <w:rFonts w:ascii="Book Antiqua" w:eastAsia="Book Antiqua" w:hAnsi="Book Antiqua" w:cs="Book Antiqua"/>
        </w:rPr>
        <w:t>November 3, 2023</w:t>
      </w:r>
    </w:p>
    <w:p w14:paraId="736DE058"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Revised: </w:t>
      </w:r>
      <w:r w:rsidRPr="001274E6">
        <w:rPr>
          <w:rFonts w:ascii="Book Antiqua" w:eastAsia="Book Antiqua" w:hAnsi="Book Antiqua" w:cs="Book Antiqua"/>
        </w:rPr>
        <w:t>January 26, 2024</w:t>
      </w:r>
    </w:p>
    <w:p w14:paraId="59447A97" w14:textId="38ED5377" w:rsidR="00A77B3E" w:rsidRPr="001274E6" w:rsidRDefault="00803957" w:rsidP="009A606F">
      <w:pPr>
        <w:spacing w:line="360" w:lineRule="auto"/>
        <w:rPr>
          <w:rFonts w:ascii="Book Antiqua" w:hAnsi="Book Antiqua"/>
        </w:rPr>
        <w:pPrChange w:id="0" w:author="yan jiaping" w:date="2024-03-15T15:07:00Z">
          <w:pPr>
            <w:adjustRightInd w:val="0"/>
            <w:snapToGrid w:val="0"/>
            <w:spacing w:line="360" w:lineRule="auto"/>
            <w:jc w:val="both"/>
          </w:pPr>
        </w:pPrChange>
      </w:pPr>
      <w:r w:rsidRPr="001274E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ins w:id="1279" w:author="yan jiaping" w:date="2024-03-15T15:07:00Z">
        <w:r w:rsidR="009A606F">
          <w:rPr>
            <w:rFonts w:ascii="Book Antiqua" w:hAnsi="Book Antiqua"/>
          </w:rPr>
          <w:t>March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331FDEFA"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Published online: </w:t>
      </w:r>
    </w:p>
    <w:p w14:paraId="68B9FAC7" w14:textId="77777777" w:rsidR="00A77B3E" w:rsidRPr="001274E6" w:rsidRDefault="00A77B3E" w:rsidP="00172FB5">
      <w:pPr>
        <w:adjustRightInd w:val="0"/>
        <w:snapToGrid w:val="0"/>
        <w:spacing w:line="360" w:lineRule="auto"/>
        <w:jc w:val="both"/>
        <w:rPr>
          <w:rFonts w:ascii="Book Antiqua" w:hAnsi="Book Antiqua"/>
        </w:rPr>
        <w:sectPr w:rsidR="00A77B3E" w:rsidRPr="001274E6" w:rsidSect="00452864">
          <w:footerReference w:type="default" r:id="rId7"/>
          <w:pgSz w:w="12240" w:h="15840"/>
          <w:pgMar w:top="1440" w:right="1440" w:bottom="1440" w:left="1440" w:header="720" w:footer="720" w:gutter="0"/>
          <w:cols w:space="720"/>
          <w:docGrid w:linePitch="360"/>
        </w:sectPr>
      </w:pPr>
    </w:p>
    <w:p w14:paraId="41D69BF4"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lastRenderedPageBreak/>
        <w:t>Abstract</w:t>
      </w:r>
    </w:p>
    <w:p w14:paraId="6129BC8D" w14:textId="492EA782" w:rsidR="00A77B3E" w:rsidRPr="001274E6" w:rsidRDefault="00803957" w:rsidP="00172FB5">
      <w:pPr>
        <w:adjustRightInd w:val="0"/>
        <w:snapToGrid w:val="0"/>
        <w:spacing w:line="360" w:lineRule="auto"/>
        <w:jc w:val="both"/>
        <w:rPr>
          <w:rFonts w:ascii="Book Antiqua" w:hAnsi="Book Antiqua"/>
        </w:rPr>
      </w:pPr>
      <w:r w:rsidRPr="001274E6">
        <w:rPr>
          <w:rStyle w:val="rynqvb"/>
          <w:rFonts w:ascii="Book Antiqua" w:eastAsia="Book Antiqua" w:hAnsi="Book Antiqua" w:cs="Book Antiqua"/>
          <w:color w:val="000000"/>
        </w:rPr>
        <w:t xml:space="preserve">Approximately 45 percent of malignant bone tumors are seen under the age of 16 and one of the important </w:t>
      </w:r>
      <w:r w:rsidR="00E02335" w:rsidRPr="001274E6">
        <w:rPr>
          <w:rStyle w:val="rynqvb"/>
          <w:rFonts w:ascii="Book Antiqua" w:eastAsia="Book Antiqua" w:hAnsi="Book Antiqua" w:cs="Book Antiqua"/>
          <w:color w:val="000000"/>
        </w:rPr>
        <w:t>results</w:t>
      </w:r>
      <w:r w:rsidRPr="001274E6">
        <w:rPr>
          <w:rStyle w:val="rynqvb"/>
          <w:rFonts w:ascii="Book Antiqua" w:eastAsia="Book Antiqua" w:hAnsi="Book Antiqua" w:cs="Book Antiqua"/>
          <w:color w:val="000000"/>
        </w:rPr>
        <w:t xml:space="preserve"> of growth plate </w:t>
      </w:r>
      <w:proofErr w:type="spellStart"/>
      <w:r w:rsidRPr="001274E6">
        <w:rPr>
          <w:rStyle w:val="rynqvb"/>
          <w:rFonts w:ascii="Book Antiqua" w:eastAsia="Book Antiqua" w:hAnsi="Book Antiqua" w:cs="Book Antiqua"/>
          <w:color w:val="000000"/>
        </w:rPr>
        <w:t>sacrification</w:t>
      </w:r>
      <w:proofErr w:type="spellEnd"/>
      <w:r w:rsidRPr="001274E6">
        <w:rPr>
          <w:rStyle w:val="rynqvb"/>
          <w:rFonts w:ascii="Book Antiqua" w:eastAsia="Book Antiqua" w:hAnsi="Book Antiqua" w:cs="Book Antiqua"/>
          <w:color w:val="000000"/>
        </w:rPr>
        <w:t xml:space="preserve"> </w:t>
      </w:r>
      <w:r w:rsidRPr="001274E6">
        <w:rPr>
          <w:rFonts w:ascii="Book Antiqua" w:eastAsia="Book Antiqua" w:hAnsi="Book Antiqua" w:cs="Book Antiqua"/>
          <w:color w:val="000000"/>
        </w:rPr>
        <w:t xml:space="preserve">in patients with immature skeletons is limb inequality. Until the early 1990s, the treatment options for these patients were </w:t>
      </w:r>
      <w:proofErr w:type="spellStart"/>
      <w:r w:rsidRPr="001274E6">
        <w:rPr>
          <w:rFonts w:ascii="Book Antiqua" w:eastAsia="Book Antiqua" w:hAnsi="Book Antiqua" w:cs="Book Antiqua"/>
          <w:color w:val="000000"/>
        </w:rPr>
        <w:t>rotationplasty</w:t>
      </w:r>
      <w:proofErr w:type="spellEnd"/>
      <w:r w:rsidRPr="001274E6">
        <w:rPr>
          <w:rFonts w:ascii="Book Antiqua" w:eastAsia="Book Antiqua" w:hAnsi="Book Antiqua" w:cs="Book Antiqua"/>
          <w:color w:val="000000"/>
        </w:rPr>
        <w:t xml:space="preserve"> or amputation. Multimodal approaches that combine imaging, chemotherapy, and surgical techniques have enabled the development of limb-preserving methods with satisfactory results. I</w:t>
      </w:r>
      <w:r w:rsidRPr="001274E6">
        <w:rPr>
          <w:rStyle w:val="rynqvb"/>
          <w:rFonts w:ascii="Book Antiqua" w:eastAsia="Book Antiqua" w:hAnsi="Book Antiqua" w:cs="Book Antiqua"/>
          <w:color w:val="000000"/>
        </w:rPr>
        <w:t xml:space="preserve">n order to overcome </w:t>
      </w:r>
      <w:r w:rsidRPr="001274E6">
        <w:rPr>
          <w:rFonts w:ascii="Book Antiqua" w:eastAsia="Book Antiqua" w:hAnsi="Book Antiqua" w:cs="Book Antiqua"/>
          <w:color w:val="000000"/>
        </w:rPr>
        <w:t>inequality</w:t>
      </w:r>
      <w:r w:rsidRPr="001274E6">
        <w:rPr>
          <w:rStyle w:val="rynqvb"/>
          <w:rFonts w:ascii="Book Antiqua" w:eastAsia="Book Antiqua" w:hAnsi="Book Antiqua" w:cs="Book Antiqua"/>
          <w:color w:val="000000"/>
        </w:rPr>
        <w:t xml:space="preserve"> problems, expandable prostheses have been developed in </w:t>
      </w:r>
      <w:r w:rsidR="00E02335" w:rsidRPr="001274E6">
        <w:rPr>
          <w:rStyle w:val="rynqvb"/>
          <w:rFonts w:ascii="Book Antiqua" w:eastAsia="Book Antiqua" w:hAnsi="Book Antiqua" w:cs="Book Antiqua"/>
          <w:color w:val="000000"/>
        </w:rPr>
        <w:t>the 1980s</w:t>
      </w:r>
      <w:r w:rsidRPr="001274E6">
        <w:rPr>
          <w:rStyle w:val="rynqvb"/>
          <w:rFonts w:ascii="Book Antiqua" w:eastAsia="Book Antiqua" w:hAnsi="Book Antiqua" w:cs="Book Antiqua"/>
          <w:color w:val="000000"/>
        </w:rPr>
        <w:t>.</w:t>
      </w:r>
      <w:r w:rsidRPr="001274E6">
        <w:rPr>
          <w:rFonts w:ascii="Book Antiqua" w:eastAsia="Book Antiqua" w:hAnsi="Book Antiqua" w:cs="Book Antiqua"/>
          <w:color w:val="000000"/>
        </w:rPr>
        <w:t xml:space="preserve"> Extendable endoprosthesis replacements have been improved over the years and are now an established and safe alternative. Noninvasive prostheses appear to be advantageous compared to minimally invasive expandable prostheses that require multiple surgical procedures, but the complication rate remains high. Therefore, although expandable prostheses are not the definitive answer to the treatment of bone sarcomas in skeletally immature children, they are still a suitable interim choice until full adulthood is achieved. Due to reported high complication rates, the procedures require significant experience and are recommended for use only in specialized cancer centers.</w:t>
      </w:r>
    </w:p>
    <w:p w14:paraId="1933500E" w14:textId="77777777" w:rsidR="00A77B3E" w:rsidRPr="001274E6" w:rsidRDefault="00A77B3E" w:rsidP="00172FB5">
      <w:pPr>
        <w:adjustRightInd w:val="0"/>
        <w:snapToGrid w:val="0"/>
        <w:spacing w:line="360" w:lineRule="auto"/>
        <w:jc w:val="both"/>
        <w:rPr>
          <w:rFonts w:ascii="Book Antiqua" w:hAnsi="Book Antiqua"/>
        </w:rPr>
      </w:pPr>
    </w:p>
    <w:p w14:paraId="6092F2F7" w14:textId="5E5E386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Key Words: </w:t>
      </w:r>
      <w:r w:rsidRPr="001274E6">
        <w:rPr>
          <w:rFonts w:ascii="Book Antiqua" w:eastAsia="Book Antiqua" w:hAnsi="Book Antiqua" w:cs="Book Antiqua"/>
        </w:rPr>
        <w:t xml:space="preserve">Bone sarcoma; Expandable endoprostheses; Limb salvage surgery; Non-invasive; </w:t>
      </w:r>
      <w:r w:rsidR="00172FB5" w:rsidRPr="001274E6">
        <w:rPr>
          <w:rFonts w:ascii="Book Antiqua" w:eastAsia="Book Antiqua" w:hAnsi="Book Antiqua" w:cs="Book Antiqua"/>
        </w:rPr>
        <w:t>M</w:t>
      </w:r>
      <w:r w:rsidRPr="001274E6">
        <w:rPr>
          <w:rFonts w:ascii="Book Antiqua" w:eastAsia="Book Antiqua" w:hAnsi="Book Antiqua" w:cs="Book Antiqua"/>
        </w:rPr>
        <w:t xml:space="preserve">inimal-invasive; </w:t>
      </w:r>
      <w:r w:rsidR="00172FB5" w:rsidRPr="001274E6">
        <w:rPr>
          <w:rFonts w:ascii="Book Antiqua" w:eastAsia="Book Antiqua" w:hAnsi="Book Antiqua" w:cs="Book Antiqua"/>
        </w:rPr>
        <w:t>I</w:t>
      </w:r>
      <w:r w:rsidRPr="001274E6">
        <w:rPr>
          <w:rFonts w:ascii="Book Antiqua" w:eastAsia="Book Antiqua" w:hAnsi="Book Antiqua" w:cs="Book Antiqua"/>
        </w:rPr>
        <w:t xml:space="preserve">nvasive; </w:t>
      </w:r>
      <w:r w:rsidR="00172FB5" w:rsidRPr="001274E6">
        <w:rPr>
          <w:rFonts w:ascii="Book Antiqua" w:eastAsia="Book Antiqua" w:hAnsi="Book Antiqua" w:cs="Book Antiqua"/>
        </w:rPr>
        <w:t>E</w:t>
      </w:r>
      <w:r w:rsidRPr="001274E6">
        <w:rPr>
          <w:rFonts w:ascii="Book Antiqua" w:eastAsia="Book Antiqua" w:hAnsi="Book Antiqua" w:cs="Book Antiqua"/>
        </w:rPr>
        <w:t>xtendible endoprostheses</w:t>
      </w:r>
    </w:p>
    <w:p w14:paraId="007FCB52" w14:textId="77777777" w:rsidR="00A77B3E" w:rsidRPr="001274E6" w:rsidRDefault="00A77B3E" w:rsidP="00172FB5">
      <w:pPr>
        <w:adjustRightInd w:val="0"/>
        <w:snapToGrid w:val="0"/>
        <w:spacing w:line="360" w:lineRule="auto"/>
        <w:jc w:val="both"/>
        <w:rPr>
          <w:rFonts w:ascii="Book Antiqua" w:hAnsi="Book Antiqua"/>
        </w:rPr>
      </w:pPr>
    </w:p>
    <w:p w14:paraId="41A7B73F" w14:textId="17AD4555"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Öztürk R. Expandable endoprostheses in skeletally immature patients: </w:t>
      </w:r>
      <w:r w:rsidR="00172FB5" w:rsidRPr="001274E6">
        <w:rPr>
          <w:rFonts w:ascii="Book Antiqua" w:eastAsia="Book Antiqua" w:hAnsi="Book Antiqua" w:cs="Book Antiqua"/>
        </w:rPr>
        <w:t>W</w:t>
      </w:r>
      <w:r w:rsidRPr="001274E6">
        <w:rPr>
          <w:rFonts w:ascii="Book Antiqua" w:eastAsia="Book Antiqua" w:hAnsi="Book Antiqua" w:cs="Book Antiqua"/>
        </w:rPr>
        <w:t xml:space="preserve">here we are. </w:t>
      </w:r>
      <w:r w:rsidRPr="001274E6">
        <w:rPr>
          <w:rFonts w:ascii="Book Antiqua" w:eastAsia="Book Antiqua" w:hAnsi="Book Antiqua" w:cs="Book Antiqua"/>
          <w:i/>
          <w:iCs/>
        </w:rPr>
        <w:t xml:space="preserve">World J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2024; In press</w:t>
      </w:r>
    </w:p>
    <w:p w14:paraId="5A2DB70A" w14:textId="77777777" w:rsidR="00A77B3E" w:rsidRPr="001274E6" w:rsidRDefault="00A77B3E" w:rsidP="00172FB5">
      <w:pPr>
        <w:adjustRightInd w:val="0"/>
        <w:snapToGrid w:val="0"/>
        <w:spacing w:line="360" w:lineRule="auto"/>
        <w:jc w:val="both"/>
        <w:rPr>
          <w:rFonts w:ascii="Book Antiqua" w:hAnsi="Book Antiqua"/>
        </w:rPr>
      </w:pPr>
    </w:p>
    <w:p w14:paraId="26D3E70E"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Core Tip: </w:t>
      </w:r>
      <w:r w:rsidRPr="001274E6">
        <w:rPr>
          <w:rFonts w:ascii="Book Antiqua" w:eastAsia="Book Antiqua" w:hAnsi="Book Antiqua" w:cs="Book Antiqua"/>
        </w:rPr>
        <w:t>Extendable endoprosthesis replacements have been improved over the years and are now an established and safe alternative. Noninvasive prostheses appear to be advantageous compared to minimally invasive expandable prostheses that require multiple surgical procedures, but the complication rate remains high. Due to reported high complication rates, the procedures require significant experience and are recommended for use only in specialized cancer centers.</w:t>
      </w:r>
    </w:p>
    <w:p w14:paraId="2A53D78F" w14:textId="77777777" w:rsidR="00A77B3E" w:rsidRPr="001274E6" w:rsidRDefault="00A77B3E" w:rsidP="00172FB5">
      <w:pPr>
        <w:adjustRightInd w:val="0"/>
        <w:snapToGrid w:val="0"/>
        <w:spacing w:line="360" w:lineRule="auto"/>
        <w:jc w:val="both"/>
        <w:rPr>
          <w:rFonts w:ascii="Book Antiqua" w:hAnsi="Book Antiqua"/>
        </w:rPr>
      </w:pPr>
    </w:p>
    <w:p w14:paraId="6D8149C2"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aps/>
          <w:color w:val="000000"/>
          <w:u w:val="single"/>
        </w:rPr>
        <w:lastRenderedPageBreak/>
        <w:t>INTRODUCTION</w:t>
      </w:r>
    </w:p>
    <w:p w14:paraId="13F79C41" w14:textId="40CBAFB2"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color w:val="000000"/>
        </w:rPr>
        <w:t>The most common malignant bone tumors are osteosarcoma and Ewing</w:t>
      </w:r>
      <w:r w:rsidR="00172FB5" w:rsidRPr="001274E6">
        <w:rPr>
          <w:rFonts w:ascii="Book Antiqua" w:hAnsi="Book Antiqua" w:cs="Book Antiqua"/>
          <w:color w:val="000000"/>
          <w:lang w:eastAsia="zh-CN"/>
        </w:rPr>
        <w:t>’</w:t>
      </w:r>
      <w:r w:rsidRPr="001274E6">
        <w:rPr>
          <w:rFonts w:ascii="Book Antiqua" w:eastAsia="Book Antiqua" w:hAnsi="Book Antiqua" w:cs="Book Antiqua"/>
          <w:color w:val="000000"/>
        </w:rPr>
        <w:t xml:space="preserve">s Sarcoma, and these constitute 80% of all malignant bone tumors in </w:t>
      </w:r>
      <w:proofErr w:type="gramStart"/>
      <w:r w:rsidRPr="001274E6">
        <w:rPr>
          <w:rFonts w:ascii="Book Antiqua" w:eastAsia="Book Antiqua" w:hAnsi="Book Antiqua" w:cs="Book Antiqua"/>
          <w:color w:val="000000"/>
        </w:rPr>
        <w:t>children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1-3]</w:t>
      </w:r>
      <w:r w:rsidRPr="001274E6">
        <w:rPr>
          <w:rFonts w:ascii="Book Antiqua" w:eastAsia="Book Antiqua" w:hAnsi="Book Antiqua" w:cs="Book Antiqua"/>
          <w:color w:val="000000"/>
        </w:rPr>
        <w:t>.</w:t>
      </w:r>
      <w:r w:rsidRPr="001274E6">
        <w:rPr>
          <w:rStyle w:val="rynqvb"/>
          <w:rFonts w:ascii="Book Antiqua" w:eastAsia="Book Antiqua" w:hAnsi="Book Antiqua" w:cs="Book Antiqua"/>
          <w:color w:val="000000"/>
        </w:rPr>
        <w:t xml:space="preserve"> Approximately 45 percent of these tumors are seen under the age of 16</w:t>
      </w:r>
      <w:r w:rsidR="00172FB5" w:rsidRPr="001274E6">
        <w:rPr>
          <w:rFonts w:ascii="Book Antiqua" w:eastAsia="Book Antiqua" w:hAnsi="Book Antiqua" w:cs="Book Antiqua"/>
          <w:color w:val="000000"/>
          <w:vertAlign w:val="superscript"/>
        </w:rPr>
        <w:t>[</w:t>
      </w:r>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 An important consequence of growth plate resection in sarcoma surgery in patients with immature skeletons is limb inequality.</w:t>
      </w:r>
      <w:r w:rsidR="00172FB5" w:rsidRPr="001274E6">
        <w:rPr>
          <w:rFonts w:ascii="Book Antiqua" w:eastAsia="Book Antiqua" w:hAnsi="Book Antiqua" w:cs="Book Antiqua"/>
          <w:color w:val="000000"/>
        </w:rPr>
        <w:t xml:space="preserve"> </w:t>
      </w:r>
      <w:r w:rsidRPr="001274E6">
        <w:rPr>
          <w:rFonts w:ascii="Book Antiqua" w:eastAsia="Book Antiqua" w:hAnsi="Book Antiqua" w:cs="Book Antiqua"/>
          <w:color w:val="000000"/>
        </w:rPr>
        <w:t xml:space="preserve">Until the early 1990s, the treatment options for patients with a height difference of 4 cm or more after surgery were </w:t>
      </w:r>
      <w:proofErr w:type="spellStart"/>
      <w:r w:rsidRPr="001274E6">
        <w:rPr>
          <w:rFonts w:ascii="Book Antiqua" w:eastAsia="Book Antiqua" w:hAnsi="Book Antiqua" w:cs="Book Antiqua"/>
          <w:color w:val="000000"/>
        </w:rPr>
        <w:t>rotationplasty</w:t>
      </w:r>
      <w:proofErr w:type="spellEnd"/>
      <w:r w:rsidRPr="001274E6">
        <w:rPr>
          <w:rFonts w:ascii="Book Antiqua" w:eastAsia="Book Antiqua" w:hAnsi="Book Antiqua" w:cs="Book Antiqua"/>
          <w:color w:val="000000"/>
        </w:rPr>
        <w:t xml:space="preserve"> or </w:t>
      </w:r>
      <w:proofErr w:type="gramStart"/>
      <w:r w:rsidRPr="001274E6">
        <w:rPr>
          <w:rFonts w:ascii="Book Antiqua" w:eastAsia="Book Antiqua" w:hAnsi="Book Antiqua" w:cs="Book Antiqua"/>
          <w:color w:val="000000"/>
        </w:rPr>
        <w:t>amputation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4,5]</w:t>
      </w:r>
      <w:r w:rsidRPr="001274E6">
        <w:rPr>
          <w:rFonts w:ascii="Book Antiqua" w:eastAsia="Book Antiqua" w:hAnsi="Book Antiqua" w:cs="Book Antiqua"/>
          <w:color w:val="000000"/>
        </w:rPr>
        <w:t xml:space="preserve">. Although these two methods remain good options for selected patients today, technological advances, advances in prosthesis design, and multimodal approaches that combine imaging, chemotherapeutic modalities, and surgical techniques have enabled the development of limb-preserving methods with satisfactory </w:t>
      </w:r>
      <w:proofErr w:type="gramStart"/>
      <w:r w:rsidRPr="001274E6">
        <w:rPr>
          <w:rFonts w:ascii="Book Antiqua" w:eastAsia="Book Antiqua" w:hAnsi="Book Antiqua" w:cs="Book Antiqua"/>
          <w:color w:val="000000"/>
        </w:rPr>
        <w:t>results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1,6,]</w:t>
      </w:r>
      <w:r w:rsidRPr="001274E6">
        <w:rPr>
          <w:rFonts w:ascii="Book Antiqua" w:eastAsia="Book Antiqua" w:hAnsi="Book Antiqua" w:cs="Book Antiqua"/>
          <w:color w:val="000000"/>
        </w:rPr>
        <w:t xml:space="preserve">. In limb-sparing surgery, allografts, pedicled bone grafts, bone transfers and </w:t>
      </w:r>
      <w:proofErr w:type="spellStart"/>
      <w:r w:rsidRPr="001274E6">
        <w:rPr>
          <w:rFonts w:ascii="Book Antiqua" w:eastAsia="Book Antiqua" w:hAnsi="Book Antiqua" w:cs="Book Antiqua"/>
          <w:color w:val="000000"/>
        </w:rPr>
        <w:t>megaprostheses</w:t>
      </w:r>
      <w:proofErr w:type="spellEnd"/>
      <w:r w:rsidRPr="001274E6">
        <w:rPr>
          <w:rFonts w:ascii="Book Antiqua" w:eastAsia="Book Antiqua" w:hAnsi="Book Antiqua" w:cs="Book Antiqua"/>
          <w:color w:val="000000"/>
        </w:rPr>
        <w:t xml:space="preserve"> can be applied in approximately 85% of cases in children </w:t>
      </w:r>
      <w:proofErr w:type="gramStart"/>
      <w:r w:rsidRPr="001274E6">
        <w:rPr>
          <w:rFonts w:ascii="Book Antiqua" w:eastAsia="Book Antiqua" w:hAnsi="Book Antiqua" w:cs="Book Antiqua"/>
          <w:color w:val="000000"/>
        </w:rPr>
        <w:t>today</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2]</w:t>
      </w:r>
      <w:r w:rsidRPr="001274E6">
        <w:rPr>
          <w:rFonts w:ascii="Book Antiqua" w:eastAsia="Book Antiqua" w:hAnsi="Book Antiqua" w:cs="Book Antiqua"/>
          <w:color w:val="000000"/>
        </w:rPr>
        <w:t xml:space="preserve">. Apart from this, Arthrodesis and allograft prosthesis composites are among the common </w:t>
      </w:r>
      <w:proofErr w:type="gramStart"/>
      <w:r w:rsidRPr="001274E6">
        <w:rPr>
          <w:rFonts w:ascii="Book Antiqua" w:eastAsia="Book Antiqua" w:hAnsi="Book Antiqua" w:cs="Book Antiqua"/>
          <w:color w:val="000000"/>
        </w:rPr>
        <w:t>options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6]</w:t>
      </w:r>
      <w:r w:rsidRPr="001274E6">
        <w:rPr>
          <w:rFonts w:ascii="Book Antiqua" w:eastAsia="Book Antiqua" w:hAnsi="Book Antiqua" w:cs="Book Antiqua"/>
          <w:color w:val="000000"/>
        </w:rPr>
        <w:t>.</w:t>
      </w:r>
      <w:r w:rsidR="00172FB5"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Arthrodesis is associated with poor function.</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Allografts are difficult to adapt to small</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anatomical structures, and problems such as lysis and nonunion are their limitations.</w:t>
      </w:r>
    </w:p>
    <w:p w14:paraId="1D3217FF" w14:textId="6120124F" w:rsidR="00A77B3E" w:rsidRPr="001274E6" w:rsidRDefault="00803957" w:rsidP="00172FB5">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Approximately 60% of primary bone sarcomas in young patients occur in the distal femur or proximal tibia</w:t>
      </w:r>
      <w:r w:rsidR="00E02335" w:rsidRPr="001274E6">
        <w:rPr>
          <w:rFonts w:ascii="Book Antiqua" w:hAnsi="Book Antiqua" w:cs="Book Antiqua" w:hint="eastAsia"/>
          <w:color w:val="000000"/>
          <w:lang w:eastAsia="zh-CN"/>
        </w:rPr>
        <w:t>,</w:t>
      </w:r>
      <w:r w:rsidRPr="001274E6">
        <w:rPr>
          <w:rFonts w:ascii="Book Antiqua" w:eastAsia="Book Antiqua" w:hAnsi="Book Antiqua" w:cs="Book Antiqua"/>
          <w:color w:val="000000"/>
        </w:rPr>
        <w:t xml:space="preserve"> and often require resection of the growth plate during </w:t>
      </w:r>
      <w:proofErr w:type="gramStart"/>
      <w:r w:rsidRPr="001274E6">
        <w:rPr>
          <w:rFonts w:ascii="Book Antiqua" w:eastAsia="Book Antiqua" w:hAnsi="Book Antiqua" w:cs="Book Antiqua"/>
          <w:color w:val="000000"/>
        </w:rPr>
        <w:t>surgery</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1,2]</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35% and 30% of the growth of the lower extremity is attributed to the epiphyses of the distal femur and proximal tibia, respectively.</w:t>
      </w:r>
      <w:r w:rsidRPr="001274E6">
        <w:rPr>
          <w:rFonts w:ascii="Book Antiqua" w:eastAsia="Book Antiqua" w:hAnsi="Book Antiqua" w:cs="Book Antiqua"/>
          <w:color w:val="000000"/>
        </w:rPr>
        <w:t xml:space="preserve"> This means that, unlike other regions, resections around the knee have a potential risk of </w:t>
      </w:r>
      <w:proofErr w:type="gramStart"/>
      <w:r w:rsidRPr="001274E6">
        <w:rPr>
          <w:rFonts w:ascii="Book Antiqua" w:eastAsia="Book Antiqua" w:hAnsi="Book Antiqua" w:cs="Book Antiqua"/>
          <w:color w:val="000000"/>
        </w:rPr>
        <w:t>discrepancy</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w:t>
      </w:r>
    </w:p>
    <w:p w14:paraId="25CF55D3" w14:textId="7CB41AA7" w:rsidR="00A77B3E" w:rsidRPr="001274E6" w:rsidRDefault="00803957" w:rsidP="00172FB5">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 xml:space="preserve">Extremity inequalities are accompanied by functional deficits, gait disorders, secondary obliquity in the pelvis and cosmetic </w:t>
      </w:r>
      <w:proofErr w:type="gramStart"/>
      <w:r w:rsidRPr="001274E6">
        <w:rPr>
          <w:rFonts w:ascii="Book Antiqua" w:eastAsia="Book Antiqua" w:hAnsi="Book Antiqua" w:cs="Book Antiqua"/>
          <w:color w:val="000000"/>
        </w:rPr>
        <w:t>problems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2,4]</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In recent years, in order to overcome these problems, expandable prostheses have become an option in limb-sparing surgery for sarcoma patients with immature </w:t>
      </w:r>
      <w:proofErr w:type="gramStart"/>
      <w:r w:rsidRPr="001274E6">
        <w:rPr>
          <w:rStyle w:val="rynqvb"/>
          <w:rFonts w:ascii="Book Antiqua" w:eastAsia="Book Antiqua" w:hAnsi="Book Antiqua" w:cs="Book Antiqua"/>
          <w:color w:val="000000"/>
        </w:rPr>
        <w:t>skeletons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A growing prosthesis may potentially allow for final patient height as a result of preventing </w:t>
      </w:r>
      <w:r w:rsidR="00E02335" w:rsidRPr="001274E6">
        <w:rPr>
          <w:rStyle w:val="rynqvb"/>
          <w:rFonts w:ascii="Book Antiqua" w:eastAsia="Book Antiqua" w:hAnsi="Book Antiqua" w:cs="Book Antiqua"/>
          <w:color w:val="000000"/>
        </w:rPr>
        <w:t>contralateral</w:t>
      </w:r>
      <w:r w:rsidRPr="001274E6">
        <w:rPr>
          <w:rStyle w:val="rynqvb"/>
          <w:rFonts w:ascii="Book Antiqua" w:eastAsia="Book Antiqua" w:hAnsi="Book Antiqua" w:cs="Book Antiqua"/>
          <w:color w:val="000000"/>
        </w:rPr>
        <w:t xml:space="preserve"> </w:t>
      </w:r>
      <w:proofErr w:type="gramStart"/>
      <w:r w:rsidRPr="001274E6">
        <w:rPr>
          <w:rStyle w:val="rynqvb"/>
          <w:rFonts w:ascii="Book Antiqua" w:eastAsia="Book Antiqua" w:hAnsi="Book Antiqua" w:cs="Book Antiqua"/>
          <w:color w:val="000000"/>
        </w:rPr>
        <w:t>epiphysiodesis</w:t>
      </w:r>
      <w:r w:rsidR="00172FB5" w:rsidRPr="001274E6">
        <w:rPr>
          <w:rStyle w:val="rynqvb"/>
          <w:rFonts w:ascii="Book Antiqua" w:eastAsia="Book Antiqua" w:hAnsi="Book Antiqua" w:cs="Book Antiqua"/>
          <w:color w:val="000000"/>
          <w:vertAlign w:val="superscript"/>
        </w:rPr>
        <w:t>[</w:t>
      </w:r>
      <w:proofErr w:type="gramEnd"/>
      <w:r w:rsidR="00E02335" w:rsidRPr="001274E6">
        <w:rPr>
          <w:rFonts w:ascii="Book Antiqua" w:hAnsi="Book Antiqua" w:cs="Book Antiqua" w:hint="eastAsia"/>
          <w:color w:val="000000"/>
          <w:vertAlign w:val="superscript"/>
          <w:lang w:eastAsia="zh-CN"/>
        </w:rPr>
        <w:t>7</w:t>
      </w:r>
      <w:r w:rsidRPr="001274E6">
        <w:rPr>
          <w:rFonts w:ascii="Book Antiqua" w:eastAsia="Book Antiqua" w:hAnsi="Book Antiqua" w:cs="Book Antiqua"/>
          <w:color w:val="000000"/>
          <w:vertAlign w:val="superscript"/>
        </w:rPr>
        <w:t>]</w:t>
      </w:r>
      <w:r w:rsidRPr="001274E6">
        <w:rPr>
          <w:rFonts w:ascii="Book Antiqua" w:eastAsia="Book Antiqua" w:hAnsi="Book Antiqua" w:cs="Book Antiqua"/>
          <w:color w:val="000000"/>
        </w:rPr>
        <w:t>.</w:t>
      </w:r>
      <w:r w:rsidR="00172FB5" w:rsidRPr="001274E6">
        <w:rPr>
          <w:rFonts w:ascii="Book Antiqua" w:eastAsia="Book Antiqua" w:hAnsi="Book Antiqua" w:cs="Book Antiqua"/>
          <w:color w:val="000000"/>
        </w:rPr>
        <w:t xml:space="preserve"> </w:t>
      </w:r>
      <w:r w:rsidRPr="001274E6">
        <w:rPr>
          <w:rFonts w:ascii="Book Antiqua" w:eastAsia="Book Antiqua" w:hAnsi="Book Antiqua" w:cs="Book Antiqua"/>
          <w:color w:val="000000"/>
        </w:rPr>
        <w:t>Although promising results are reported in the literature regarding these prostheses</w:t>
      </w:r>
      <w:r w:rsidR="00E02335" w:rsidRPr="001274E6">
        <w:rPr>
          <w:rFonts w:ascii="Book Antiqua" w:hAnsi="Book Antiqua" w:cs="Book Antiqua" w:hint="eastAsia"/>
          <w:color w:val="000000"/>
          <w:lang w:eastAsia="zh-CN"/>
        </w:rPr>
        <w:t>,</w:t>
      </w:r>
      <w:r w:rsidRPr="001274E6">
        <w:rPr>
          <w:rFonts w:ascii="Book Antiqua" w:eastAsia="Book Antiqua" w:hAnsi="Book Antiqua" w:cs="Book Antiqua"/>
          <w:color w:val="000000"/>
        </w:rPr>
        <w:t xml:space="preserve"> there are also studies presenting high rates of complications and </w:t>
      </w:r>
      <w:proofErr w:type="gramStart"/>
      <w:r w:rsidRPr="001274E6">
        <w:rPr>
          <w:rFonts w:ascii="Book Antiqua" w:eastAsia="Book Antiqua" w:hAnsi="Book Antiqua" w:cs="Book Antiqua"/>
          <w:color w:val="000000"/>
        </w:rPr>
        <w:t>revisions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6]</w:t>
      </w:r>
      <w:r w:rsidRPr="001274E6">
        <w:rPr>
          <w:rFonts w:ascii="Book Antiqua" w:eastAsia="Book Antiqua" w:hAnsi="Book Antiqua" w:cs="Book Antiqua"/>
          <w:color w:val="000000"/>
        </w:rPr>
        <w:t>.</w:t>
      </w:r>
    </w:p>
    <w:p w14:paraId="1E1C3E5F" w14:textId="246F6FA8" w:rsidR="00A77B3E" w:rsidRPr="001274E6" w:rsidRDefault="00803957" w:rsidP="00172FB5">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lastRenderedPageBreak/>
        <w:t>The main indication for expandable prostheses is that the patient is expected to have a leg length difference of at least 3 cm in adulthood.</w:t>
      </w:r>
      <w:r w:rsidRPr="001274E6">
        <w:rPr>
          <w:rFonts w:ascii="Book Antiqua" w:eastAsia="Book Antiqua" w:hAnsi="Book Antiqua" w:cs="Book Antiqua"/>
          <w:color w:val="000000"/>
        </w:rPr>
        <w:t xml:space="preserve"> A length difference of 3 cm or less can be compensated by making the operated side longer at the time of operation or by shoe modifications. Therefore, in these cases, it is more appropriate to use a classical adult type </w:t>
      </w:r>
      <w:proofErr w:type="gramStart"/>
      <w:r w:rsidRPr="001274E6">
        <w:rPr>
          <w:rFonts w:ascii="Book Antiqua" w:eastAsia="Book Antiqua" w:hAnsi="Book Antiqua" w:cs="Book Antiqua"/>
          <w:color w:val="000000"/>
        </w:rPr>
        <w:t>prosthesis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w:t>
      </w:r>
      <w:r w:rsidR="00172FB5" w:rsidRPr="001274E6">
        <w:rPr>
          <w:rFonts w:ascii="Book Antiqua" w:eastAsia="Book Antiqua" w:hAnsi="Book Antiqua" w:cs="Book Antiqua"/>
          <w:color w:val="000000"/>
        </w:rPr>
        <w:t xml:space="preserve"> </w:t>
      </w:r>
      <w:r w:rsidR="00E02335" w:rsidRPr="001274E6">
        <w:rPr>
          <w:rStyle w:val="rynqvb"/>
          <w:rFonts w:ascii="Book Antiqua" w:eastAsia="Book Antiqua" w:hAnsi="Book Antiqua" w:cs="Book Antiqua"/>
          <w:color w:val="000000"/>
        </w:rPr>
        <w:t xml:space="preserve">After the age of 13 in boys and 11 in girls, </w:t>
      </w:r>
      <w:proofErr w:type="gramStart"/>
      <w:r w:rsidR="00E02335" w:rsidRPr="001274E6">
        <w:rPr>
          <w:rStyle w:val="rynqvb"/>
          <w:rFonts w:ascii="Book Antiqua" w:eastAsia="Book Antiqua" w:hAnsi="Book Antiqua" w:cs="Book Antiqua"/>
          <w:color w:val="000000"/>
        </w:rPr>
        <w:t>It</w:t>
      </w:r>
      <w:proofErr w:type="gramEnd"/>
      <w:r w:rsidR="00E02335" w:rsidRPr="001274E6">
        <w:rPr>
          <w:rStyle w:val="rynqvb"/>
          <w:rFonts w:ascii="Book Antiqua" w:eastAsia="Book Antiqua" w:hAnsi="Book Antiqua" w:cs="Book Antiqua"/>
          <w:color w:val="000000"/>
        </w:rPr>
        <w:t xml:space="preserve"> is accepted that an extension will not be expected to more than 3 cm. Therefore, there is no indication of expandable prosthesis in these </w:t>
      </w:r>
      <w:proofErr w:type="gramStart"/>
      <w:r w:rsidR="00E02335" w:rsidRPr="001274E6">
        <w:rPr>
          <w:rStyle w:val="rynqvb"/>
          <w:rFonts w:ascii="Book Antiqua" w:eastAsia="Book Antiqua" w:hAnsi="Book Antiqua" w:cs="Book Antiqua"/>
          <w:color w:val="000000"/>
        </w:rPr>
        <w:t>patients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1,2]</w:t>
      </w:r>
      <w:r w:rsidRPr="001274E6">
        <w:rPr>
          <w:rFonts w:ascii="Book Antiqua" w:eastAsia="Book Antiqua" w:hAnsi="Book Antiqua" w:cs="Book Antiqua"/>
          <w:color w:val="000000"/>
        </w:rPr>
        <w:t>.</w:t>
      </w:r>
    </w:p>
    <w:p w14:paraId="3C917743" w14:textId="4B233669" w:rsidR="00A77B3E" w:rsidRPr="001274E6" w:rsidRDefault="00803957" w:rsidP="00172FB5">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The first expandable prostheses were reported in the 1980</w:t>
      </w:r>
      <w:proofErr w:type="gramStart"/>
      <w:r w:rsidRPr="001274E6">
        <w:rPr>
          <w:rFonts w:ascii="Book Antiqua" w:eastAsia="Book Antiqua" w:hAnsi="Book Antiqua" w:cs="Book Antiqua"/>
          <w:color w:val="000000"/>
        </w:rPr>
        <w:t>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2]</w:t>
      </w:r>
      <w:r w:rsidRPr="001274E6">
        <w:rPr>
          <w:rFonts w:ascii="Book Antiqua" w:eastAsia="Book Antiqua" w:hAnsi="Book Antiqua" w:cs="Book Antiqua"/>
          <w:color w:val="000000"/>
        </w:rPr>
        <w:t xml:space="preserve">. In 1976, Scales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E02335" w:rsidRPr="001274E6">
        <w:rPr>
          <w:rFonts w:ascii="Book Antiqua" w:eastAsia="Book Antiqua" w:hAnsi="Book Antiqua" w:cs="Book Antiqua"/>
          <w:color w:val="000000"/>
          <w:vertAlign w:val="superscript"/>
        </w:rPr>
        <w:t>[</w:t>
      </w:r>
      <w:proofErr w:type="gramEnd"/>
      <w:r w:rsidR="00E02335" w:rsidRPr="001274E6">
        <w:rPr>
          <w:rFonts w:ascii="Book Antiqua" w:eastAsia="Book Antiqua" w:hAnsi="Book Antiqua" w:cs="Book Antiqua"/>
          <w:color w:val="000000"/>
          <w:vertAlign w:val="superscript"/>
        </w:rPr>
        <w:t>8]</w:t>
      </w:r>
      <w:r w:rsidRPr="001274E6">
        <w:rPr>
          <w:rFonts w:ascii="Book Antiqua" w:eastAsia="Book Antiqua" w:hAnsi="Book Antiqua" w:cs="Book Antiqua"/>
          <w:color w:val="000000"/>
        </w:rPr>
        <w:t xml:space="preserve"> reported data on the first expandable prosthesis developed in Stanmore, England. In modular flexible prosthesis types, the middle part had to be changed for lengthening (a short module was replaced with a larger </w:t>
      </w:r>
      <w:proofErr w:type="gramStart"/>
      <w:r w:rsidRPr="001274E6">
        <w:rPr>
          <w:rFonts w:ascii="Book Antiqua" w:eastAsia="Book Antiqua" w:hAnsi="Book Antiqua" w:cs="Book Antiqua"/>
          <w:color w:val="000000"/>
        </w:rPr>
        <w:t>one)</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9]</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and this required a large surgical exposure.</w:t>
      </w:r>
      <w:r w:rsidRPr="001274E6">
        <w:rPr>
          <w:rFonts w:ascii="Book Antiqua" w:eastAsia="Book Antiqua" w:hAnsi="Book Antiqua" w:cs="Book Antiqua"/>
          <w:color w:val="000000"/>
        </w:rPr>
        <w:t xml:space="preserve"> In different models, extension was possible with a more minimal </w:t>
      </w:r>
      <w:proofErr w:type="gramStart"/>
      <w:r w:rsidRPr="001274E6">
        <w:rPr>
          <w:rFonts w:ascii="Book Antiqua" w:eastAsia="Book Antiqua" w:hAnsi="Book Antiqua" w:cs="Book Antiqua"/>
          <w:color w:val="000000"/>
        </w:rPr>
        <w:t>incision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2,9]</w:t>
      </w:r>
      <w:r w:rsidRPr="001274E6">
        <w:rPr>
          <w:rFonts w:ascii="Book Antiqua" w:eastAsia="Book Antiqua" w:hAnsi="Book Antiqua" w:cs="Book Antiqua"/>
          <w:color w:val="000000"/>
        </w:rPr>
        <w:t xml:space="preserve">. In 1992, minimally invasive expandable prostheses began to be </w:t>
      </w:r>
      <w:proofErr w:type="gramStart"/>
      <w:r w:rsidRPr="001274E6">
        <w:rPr>
          <w:rFonts w:ascii="Book Antiqua" w:eastAsia="Book Antiqua" w:hAnsi="Book Antiqua" w:cs="Book Antiqua"/>
          <w:color w:val="000000"/>
        </w:rPr>
        <w:t>reported</w:t>
      </w:r>
      <w:r w:rsidR="00172FB5" w:rsidRPr="001274E6">
        <w:rPr>
          <w:rFonts w:ascii="Book Antiqua" w:eastAsia="Book Antiqua" w:hAnsi="Book Antiqua" w:cs="Book Antiqua"/>
          <w:color w:val="000000"/>
          <w:vertAlign w:val="superscript"/>
        </w:rPr>
        <w:t>[</w:t>
      </w:r>
      <w:proofErr w:type="gramEnd"/>
      <w:r w:rsidR="00E02335" w:rsidRPr="001274E6">
        <w:rPr>
          <w:rFonts w:ascii="Book Antiqua" w:hAnsi="Book Antiqua" w:cs="Book Antiqua" w:hint="eastAsia"/>
          <w:color w:val="000000"/>
          <w:vertAlign w:val="superscript"/>
          <w:lang w:eastAsia="zh-CN"/>
        </w:rPr>
        <w:t>7</w:t>
      </w:r>
      <w:r w:rsidRPr="001274E6">
        <w:rPr>
          <w:rFonts w:ascii="Book Antiqua" w:eastAsia="Book Antiqua" w:hAnsi="Book Antiqua" w:cs="Book Antiqua"/>
          <w:color w:val="000000"/>
          <w:vertAlign w:val="superscript"/>
        </w:rPr>
        <w:t>]</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Later, noninvasive prostheses were developed.</w:t>
      </w:r>
    </w:p>
    <w:p w14:paraId="33991A62" w14:textId="574DFD5A"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 xml:space="preserve">The two types of expandable prostheses currently widely used are minimally invasive and noninvasive types. An important advantage of minimally invasive type expandable prostheses seems to be that they are relatively cheap, but they require additional surgeries for lengthening with a </w:t>
      </w:r>
      <w:proofErr w:type="gramStart"/>
      <w:r w:rsidRPr="001274E6">
        <w:rPr>
          <w:rFonts w:ascii="Book Antiqua" w:eastAsia="Book Antiqua" w:hAnsi="Book Antiqua" w:cs="Book Antiqua"/>
          <w:color w:val="000000"/>
        </w:rPr>
        <w:t>screwdriver</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 xml:space="preserve">. These open operations increase the risk of infection, and mechanical </w:t>
      </w:r>
      <w:r w:rsidR="00E02335" w:rsidRPr="001274E6">
        <w:rPr>
          <w:rFonts w:ascii="Book Antiqua" w:eastAsia="Book Antiqua" w:hAnsi="Book Antiqua" w:cs="Book Antiqua"/>
          <w:color w:val="000000"/>
        </w:rPr>
        <w:t>failure</w:t>
      </w:r>
      <w:r w:rsidRPr="001274E6">
        <w:rPr>
          <w:rFonts w:ascii="Book Antiqua" w:eastAsia="Book Antiqua" w:hAnsi="Book Antiqua" w:cs="Book Antiqua"/>
          <w:color w:val="000000"/>
        </w:rPr>
        <w:t xml:space="preserve"> and aseptic loosening are among the other reported </w:t>
      </w:r>
      <w:proofErr w:type="gramStart"/>
      <w:r w:rsidRPr="001274E6">
        <w:rPr>
          <w:rFonts w:ascii="Book Antiqua" w:eastAsia="Book Antiqua" w:hAnsi="Book Antiqua" w:cs="Book Antiqua"/>
          <w:color w:val="000000"/>
        </w:rPr>
        <w:t>complications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10]</w:t>
      </w:r>
      <w:r w:rsidRPr="001274E6">
        <w:rPr>
          <w:rFonts w:ascii="Book Antiqua" w:eastAsia="Book Antiqua" w:hAnsi="Book Antiqua" w:cs="Book Antiqua"/>
          <w:color w:val="000000"/>
        </w:rPr>
        <w:t xml:space="preserve">. Noninvasive expandable prostheses do not require a surgical procedure for </w:t>
      </w:r>
      <w:proofErr w:type="gramStart"/>
      <w:r w:rsidRPr="001274E6">
        <w:rPr>
          <w:rFonts w:ascii="Book Antiqua" w:eastAsia="Book Antiqua" w:hAnsi="Book Antiqua" w:cs="Book Antiqua"/>
          <w:color w:val="000000"/>
        </w:rPr>
        <w:t>lengthening</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11]</w:t>
      </w:r>
      <w:r w:rsidRPr="001274E6">
        <w:rPr>
          <w:rFonts w:ascii="Book Antiqua" w:eastAsia="Book Antiqua" w:hAnsi="Book Antiqua" w:cs="Book Antiqua"/>
          <w:color w:val="000000"/>
        </w:rPr>
        <w:t xml:space="preserve">. It is an advantage that there are no risks associated with anesthesia, and the risk of infection is considered to be </w:t>
      </w:r>
      <w:proofErr w:type="gramStart"/>
      <w:r w:rsidRPr="001274E6">
        <w:rPr>
          <w:rFonts w:ascii="Book Antiqua" w:eastAsia="Book Antiqua" w:hAnsi="Book Antiqua" w:cs="Book Antiqua"/>
          <w:color w:val="000000"/>
        </w:rPr>
        <w:t>less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10]</w:t>
      </w:r>
      <w:r w:rsidRPr="001274E6">
        <w:rPr>
          <w:rFonts w:ascii="Book Antiqua" w:eastAsia="Book Antiqua" w:hAnsi="Book Antiqua" w:cs="Book Antiqua"/>
          <w:color w:val="000000"/>
        </w:rPr>
        <w:t>.</w:t>
      </w:r>
      <w:r w:rsidR="00172FB5" w:rsidRPr="001274E6">
        <w:rPr>
          <w:rFonts w:ascii="Book Antiqua" w:eastAsia="Book Antiqua" w:hAnsi="Book Antiqua" w:cs="Book Antiqua"/>
          <w:color w:val="000000"/>
        </w:rPr>
        <w:t xml:space="preserve"> </w:t>
      </w:r>
      <w:r w:rsidRPr="001274E6">
        <w:rPr>
          <w:rFonts w:ascii="Book Antiqua" w:eastAsia="Book Antiqua" w:hAnsi="Book Antiqua" w:cs="Book Antiqua"/>
          <w:color w:val="000000"/>
        </w:rPr>
        <w:t xml:space="preserve">In minimally invasive prostheses, each lengthening procedure is an operation and is accompanied by pain, and intensive physiotherapy is required for a good functional </w:t>
      </w:r>
      <w:proofErr w:type="gramStart"/>
      <w:r w:rsidRPr="001274E6">
        <w:rPr>
          <w:rFonts w:ascii="Book Antiqua" w:eastAsia="Book Antiqua" w:hAnsi="Book Antiqua" w:cs="Book Antiqua"/>
          <w:color w:val="000000"/>
        </w:rPr>
        <w:t>result</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13]</w:t>
      </w:r>
      <w:r w:rsidRPr="001274E6">
        <w:rPr>
          <w:rFonts w:ascii="Book Antiqua" w:eastAsia="Book Antiqua" w:hAnsi="Book Antiqua" w:cs="Book Antiqua"/>
          <w:color w:val="000000"/>
        </w:rPr>
        <w:t>.</w:t>
      </w:r>
      <w:r w:rsidR="00172FB5" w:rsidRPr="001274E6">
        <w:rPr>
          <w:rFonts w:ascii="Book Antiqua" w:eastAsia="Book Antiqua" w:hAnsi="Book Antiqua" w:cs="Book Antiqua"/>
          <w:color w:val="000000"/>
        </w:rPr>
        <w:t xml:space="preserve"> </w:t>
      </w:r>
      <w:r w:rsidRPr="001274E6">
        <w:rPr>
          <w:rFonts w:ascii="Book Antiqua" w:eastAsia="Book Antiqua" w:hAnsi="Book Antiqua" w:cs="Book Antiqua"/>
          <w:color w:val="000000"/>
        </w:rPr>
        <w:t xml:space="preserve">Stiffness and neurovascular injury are other problems and complications can sometimes result in </w:t>
      </w:r>
      <w:proofErr w:type="gramStart"/>
      <w:r w:rsidRPr="001274E6">
        <w:rPr>
          <w:rFonts w:ascii="Book Antiqua" w:eastAsia="Book Antiqua" w:hAnsi="Book Antiqua" w:cs="Book Antiqua"/>
          <w:color w:val="000000"/>
        </w:rPr>
        <w:t>amputation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14]</w:t>
      </w:r>
      <w:r w:rsidRPr="001274E6">
        <w:rPr>
          <w:rFonts w:ascii="Book Antiqua" w:eastAsia="Book Antiqua" w:hAnsi="Book Antiqua" w:cs="Book Antiqua"/>
          <w:color w:val="000000"/>
        </w:rPr>
        <w:t xml:space="preserve">. It is accepted that non-invasive magnetic system lengthening eliminates the risk of pain, stiffness and </w:t>
      </w:r>
      <w:proofErr w:type="gramStart"/>
      <w:r w:rsidRPr="001274E6">
        <w:rPr>
          <w:rFonts w:ascii="Book Antiqua" w:eastAsia="Book Antiqua" w:hAnsi="Book Antiqua" w:cs="Book Antiqua"/>
          <w:color w:val="000000"/>
        </w:rPr>
        <w:t>infection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13]</w:t>
      </w:r>
      <w:r w:rsidRPr="001274E6">
        <w:rPr>
          <w:rFonts w:ascii="Book Antiqua" w:eastAsia="Book Antiqua" w:hAnsi="Book Antiqua" w:cs="Book Antiqua"/>
          <w:color w:val="000000"/>
        </w:rPr>
        <w:t xml:space="preserve">. However, noninvasive expandable prostheses are relatively expensive and there is not enough literature with long-term </w:t>
      </w:r>
      <w:proofErr w:type="gramStart"/>
      <w:r w:rsidRPr="001274E6">
        <w:rPr>
          <w:rFonts w:ascii="Book Antiqua" w:eastAsia="Book Antiqua" w:hAnsi="Book Antiqua" w:cs="Book Antiqua"/>
          <w:color w:val="000000"/>
        </w:rPr>
        <w:t>results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w:t>
      </w:r>
      <w:r w:rsidRPr="001274E6">
        <w:rPr>
          <w:rFonts w:ascii="Book Antiqua" w:eastAsia="Book Antiqua" w:hAnsi="Book Antiqua" w:cs="Book Antiqua"/>
          <w:color w:val="000000"/>
        </w:rPr>
        <w:t>.</w:t>
      </w:r>
    </w:p>
    <w:p w14:paraId="139601AA" w14:textId="6E77CC9F"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t xml:space="preserve">In 2001, </w:t>
      </w:r>
      <w:r w:rsidR="00E02335" w:rsidRPr="001274E6">
        <w:rPr>
          <w:rStyle w:val="rynqvb"/>
          <w:rFonts w:ascii="Book Antiqua" w:eastAsia="Book Antiqua" w:hAnsi="Book Antiqua" w:cs="Book Antiqua"/>
          <w:color w:val="000000"/>
        </w:rPr>
        <w:t>there were published</w:t>
      </w:r>
      <w:r w:rsidRPr="001274E6">
        <w:rPr>
          <w:rStyle w:val="rynqvb"/>
          <w:rFonts w:ascii="Book Antiqua" w:eastAsia="Book Antiqua" w:hAnsi="Book Antiqua" w:cs="Book Antiqua"/>
          <w:color w:val="000000"/>
        </w:rPr>
        <w:t xml:space="preserve"> 7 cases of osteosarcoma in which they applied the Phenix </w:t>
      </w:r>
      <w:r w:rsidRPr="001274E6">
        <w:rPr>
          <w:rFonts w:ascii="Book Antiqua" w:eastAsia="Book Antiqua" w:hAnsi="Book Antiqua" w:cs="Book Antiqua"/>
          <w:color w:val="000000"/>
        </w:rPr>
        <w:t>(Phenix Medical, Paris, France)</w:t>
      </w:r>
      <w:r w:rsidRPr="001274E6">
        <w:rPr>
          <w:rStyle w:val="rynqvb"/>
          <w:rFonts w:ascii="Book Antiqua" w:eastAsia="Book Antiqua" w:hAnsi="Book Antiqua" w:cs="Book Antiqua"/>
          <w:color w:val="000000"/>
        </w:rPr>
        <w:t xml:space="preserve"> noninvasive expandable prosthesis.</w:t>
      </w:r>
      <w:r w:rsidRPr="001274E6">
        <w:rPr>
          <w:rFonts w:ascii="Book Antiqua" w:eastAsia="Book Antiqua" w:hAnsi="Book Antiqua" w:cs="Book Antiqua"/>
          <w:color w:val="000000"/>
        </w:rPr>
        <w:t xml:space="preserve"> In 6 of the cases</w:t>
      </w:r>
      <w:r w:rsidR="00E02335" w:rsidRPr="001274E6">
        <w:rPr>
          <w:rFonts w:ascii="Book Antiqua" w:hAnsi="Book Antiqua" w:cs="Book Antiqua" w:hint="eastAsia"/>
          <w:color w:val="000000"/>
          <w:lang w:eastAsia="zh-CN"/>
        </w:rPr>
        <w:t>,</w:t>
      </w:r>
      <w:r w:rsidRPr="001274E6">
        <w:rPr>
          <w:rFonts w:ascii="Book Antiqua" w:eastAsia="Book Antiqua" w:hAnsi="Book Antiqua" w:cs="Book Antiqua"/>
          <w:color w:val="000000"/>
        </w:rPr>
        <w:t xml:space="preserve"> they </w:t>
      </w:r>
      <w:r w:rsidRPr="001274E6">
        <w:rPr>
          <w:rFonts w:ascii="Book Antiqua" w:eastAsia="Book Antiqua" w:hAnsi="Book Antiqua" w:cs="Book Antiqua"/>
          <w:color w:val="000000"/>
        </w:rPr>
        <w:lastRenderedPageBreak/>
        <w:t xml:space="preserve">were used for revision of the previous </w:t>
      </w:r>
      <w:proofErr w:type="gramStart"/>
      <w:r w:rsidRPr="001274E6">
        <w:rPr>
          <w:rFonts w:ascii="Book Antiqua" w:eastAsia="Book Antiqua" w:hAnsi="Book Antiqua" w:cs="Book Antiqua"/>
          <w:color w:val="000000"/>
        </w:rPr>
        <w:t>operation</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11]</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carried out a total of 21 extension transactions.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Each lengthening took approximately 20 to 30 s and provided an average lengthening of 8 mm, accompanied by a slight feeling of discomfort during the procedure.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Extension of the prosthesis was achieved by exposure to an external electromagnetic field.</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stated that noninvasive expandable prostheses are a good alternative in difficult cases of limb-sparing surgery in children.</w:t>
      </w:r>
    </w:p>
    <w:p w14:paraId="7CCA84FC" w14:textId="4CACDA13" w:rsidR="00A77B3E" w:rsidRPr="001274E6" w:rsidRDefault="00C667BA" w:rsidP="006D6DAF">
      <w:pPr>
        <w:adjustRightInd w:val="0"/>
        <w:snapToGrid w:val="0"/>
        <w:spacing w:line="360" w:lineRule="auto"/>
        <w:ind w:firstLineChars="100" w:firstLine="240"/>
        <w:jc w:val="both"/>
        <w:rPr>
          <w:rFonts w:ascii="Book Antiqua" w:hAnsi="Book Antiqua"/>
          <w:lang w:eastAsia="zh-CN"/>
        </w:rPr>
      </w:pPr>
      <w:proofErr w:type="spellStart"/>
      <w:r w:rsidRPr="001274E6">
        <w:rPr>
          <w:rStyle w:val="rynqvb"/>
          <w:rFonts w:ascii="Book Antiqua" w:eastAsia="Book Antiqua" w:hAnsi="Book Antiqua" w:cs="Book Antiqua"/>
          <w:color w:val="000000"/>
        </w:rPr>
        <w:t>Gitelis</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Pr="001274E6">
        <w:rPr>
          <w:rStyle w:val="rynqvb"/>
          <w:rFonts w:ascii="Book Antiqua" w:eastAsia="Book Antiqua" w:hAnsi="Book Antiqua" w:cs="Book Antiqua"/>
          <w:color w:val="000000"/>
          <w:vertAlign w:val="superscript"/>
        </w:rPr>
        <w:t>[</w:t>
      </w:r>
      <w:proofErr w:type="gramEnd"/>
      <w:r w:rsidRPr="001274E6">
        <w:rPr>
          <w:rStyle w:val="rynqvb"/>
          <w:rFonts w:ascii="Book Antiqua" w:eastAsia="Book Antiqua" w:hAnsi="Book Antiqua" w:cs="Book Antiqua"/>
          <w:color w:val="000000"/>
          <w:vertAlign w:val="superscript"/>
        </w:rPr>
        <w:t>15]</w:t>
      </w:r>
      <w:r w:rsidRPr="001274E6">
        <w:rPr>
          <w:rStyle w:val="rynqvb"/>
          <w:rFonts w:ascii="Book Antiqua" w:eastAsia="Book Antiqua" w:hAnsi="Book Antiqua" w:cs="Book Antiqua"/>
          <w:color w:val="000000"/>
        </w:rPr>
        <w:t xml:space="preserve"> reported 18 cases of the </w:t>
      </w:r>
      <w:proofErr w:type="spellStart"/>
      <w:r w:rsidRPr="001274E6">
        <w:rPr>
          <w:rStyle w:val="rynqvb"/>
          <w:rFonts w:ascii="Book Antiqua" w:eastAsia="Book Antiqua" w:hAnsi="Book Antiqua" w:cs="Book Antiqua"/>
          <w:color w:val="000000"/>
        </w:rPr>
        <w:t>Repiphysis</w:t>
      </w:r>
      <w:proofErr w:type="spellEnd"/>
      <w:r w:rsidRPr="001274E6">
        <w:rPr>
          <w:rStyle w:val="rynqvb"/>
          <w:rFonts w:ascii="Book Antiqua" w:eastAsia="Book Antiqua" w:hAnsi="Book Antiqua" w:cs="Book Antiqua"/>
          <w:color w:val="000000"/>
        </w:rPr>
        <w:t xml:space="preserve"> system (originally known as the Phenix Prosthesis) in 2003.</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 xml:space="preserve">They performed a total of 58 </w:t>
      </w:r>
      <w:r w:rsidR="006D6DAF" w:rsidRPr="001274E6">
        <w:rPr>
          <w:rStyle w:val="rynqvb"/>
          <w:rFonts w:ascii="Book Antiqua" w:eastAsia="Book Antiqua" w:hAnsi="Book Antiqua" w:cs="Book Antiqua"/>
          <w:color w:val="000000"/>
        </w:rPr>
        <w:t>l</w:t>
      </w:r>
      <w:r w:rsidR="00803957" w:rsidRPr="001274E6">
        <w:rPr>
          <w:rStyle w:val="rynqvb"/>
          <w:rFonts w:ascii="Book Antiqua" w:eastAsia="Book Antiqua" w:hAnsi="Book Antiqua" w:cs="Book Antiqua"/>
          <w:color w:val="000000"/>
        </w:rPr>
        <w:t xml:space="preserve">engthening procedures on 14 of the patients whom they followed for an average of 2 years. They performed </w:t>
      </w:r>
      <w:proofErr w:type="spellStart"/>
      <w:r w:rsidR="00803957" w:rsidRPr="001274E6">
        <w:rPr>
          <w:rStyle w:val="rynqvb"/>
          <w:rFonts w:ascii="Book Antiqua" w:eastAsia="Book Antiqua" w:hAnsi="Book Antiqua" w:cs="Book Antiqua"/>
          <w:color w:val="000000"/>
        </w:rPr>
        <w:t>lengthenings</w:t>
      </w:r>
      <w:proofErr w:type="spellEnd"/>
      <w:r w:rsidR="00803957" w:rsidRPr="001274E6">
        <w:rPr>
          <w:rStyle w:val="rynqvb"/>
          <w:rFonts w:ascii="Book Antiqua" w:eastAsia="Book Antiqua" w:hAnsi="Book Antiqua" w:cs="Book Antiqua"/>
          <w:color w:val="000000"/>
        </w:rPr>
        <w:t xml:space="preserve"> between 1 and 7 cm.</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Each lengthening session was approximately 8 mm.</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They performed maximum lengthening in 3 patients and then switched to conventional prosthesis.</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As complications, they reported expandable component fractures in 2 patients, femoral component fracture in 1 patient, 2 stem fractures, 1 stem loosening and 1 deep infection.</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 xml:space="preserve">The </w:t>
      </w:r>
      <w:proofErr w:type="spellStart"/>
      <w:r w:rsidRPr="001274E6">
        <w:rPr>
          <w:rStyle w:val="rynqvb"/>
          <w:rFonts w:ascii="Book Antiqua" w:eastAsia="Book Antiqua" w:hAnsi="Book Antiqua" w:cs="Book Antiqua"/>
          <w:color w:val="000000"/>
        </w:rPr>
        <w:t>Repiphysis</w:t>
      </w:r>
      <w:proofErr w:type="spellEnd"/>
      <w:r w:rsidR="00803957" w:rsidRPr="001274E6">
        <w:rPr>
          <w:rStyle w:val="rynqvb"/>
          <w:rFonts w:ascii="Book Antiqua" w:eastAsia="Book Antiqua" w:hAnsi="Book Antiqua" w:cs="Book Antiqua"/>
          <w:color w:val="000000"/>
        </w:rPr>
        <w:t xml:space="preserve"> prosthesis is known to use energy stored in a spring held compressed by a locking mechanism.</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 xml:space="preserve">Controlled release of the locking mechanism </w:t>
      </w:r>
      <w:r w:rsidR="00803957" w:rsidRPr="001274E6">
        <w:rPr>
          <w:rStyle w:val="rynqvb"/>
          <w:rFonts w:ascii="Book Antiqua" w:eastAsia="Book Antiqua" w:hAnsi="Book Antiqua" w:cs="Book Antiqua"/>
          <w:i/>
          <w:iCs/>
          <w:color w:val="000000"/>
        </w:rPr>
        <w:t>via</w:t>
      </w:r>
      <w:r w:rsidR="00803957" w:rsidRPr="001274E6">
        <w:rPr>
          <w:rStyle w:val="rynqvb"/>
          <w:rFonts w:ascii="Book Antiqua" w:eastAsia="Book Antiqua" w:hAnsi="Book Antiqua" w:cs="Book Antiqua"/>
          <w:color w:val="000000"/>
        </w:rPr>
        <w:t xml:space="preserve"> an external electromagnetic field allows the device to be extended.</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The authors suggested that complications in these prostheses could be predicted and prevented. In the same year</w:t>
      </w:r>
      <w:r w:rsidR="00803957" w:rsidRPr="001274E6">
        <w:rPr>
          <w:rFonts w:ascii="Book Antiqua" w:eastAsia="Book Antiqua" w:hAnsi="Book Antiqua" w:cs="Book Antiqua"/>
          <w:color w:val="000000"/>
        </w:rPr>
        <w:t xml:space="preserve">, Neel </w:t>
      </w:r>
      <w:r w:rsidR="00803957" w:rsidRPr="001274E6">
        <w:rPr>
          <w:rFonts w:ascii="Book Antiqua" w:eastAsia="Book Antiqua" w:hAnsi="Book Antiqua" w:cs="Book Antiqua"/>
          <w:i/>
          <w:iCs/>
          <w:color w:val="000000"/>
        </w:rPr>
        <w:t xml:space="preserve">et </w:t>
      </w:r>
      <w:proofErr w:type="gramStart"/>
      <w:r w:rsidR="00803957" w:rsidRPr="001274E6">
        <w:rPr>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16]</w:t>
      </w:r>
      <w:r w:rsidR="00803957" w:rsidRPr="001274E6">
        <w:rPr>
          <w:rFonts w:ascii="Book Antiqua" w:eastAsia="Book Antiqua" w:hAnsi="Book Antiqua" w:cs="Book Antiqua"/>
          <w:color w:val="000000"/>
        </w:rPr>
        <w:t xml:space="preserve"> reported the results of 18 Phenix noninvasive prostheses in malignant tumors around the knee. They performed extensions on 6 of the total patients. Lengthening between 1 and 30 mm was done in one session. Extensions were done in the outpatient clinic. At an average follow-up of 21 months, MSTS was 90% and revision of the prosthesis was required in 7 cases due to fracture or loosening. While there were cases where lengthening was not required, there were also cases where lengthening was done up to 6 cm. </w:t>
      </w:r>
      <w:r w:rsidR="00803957" w:rsidRPr="001274E6">
        <w:rPr>
          <w:rStyle w:val="rynqvb"/>
          <w:rFonts w:ascii="Book Antiqua" w:eastAsia="Book Antiqua" w:hAnsi="Book Antiqua" w:cs="Book Antiqua"/>
          <w:color w:val="000000"/>
        </w:rPr>
        <w:t xml:space="preserve">In addition, </w:t>
      </w:r>
      <w:proofErr w:type="spellStart"/>
      <w:r w:rsidR="00803957" w:rsidRPr="001274E6">
        <w:rPr>
          <w:rStyle w:val="rynqvb"/>
          <w:rFonts w:ascii="Book Antiqua" w:eastAsia="Book Antiqua" w:hAnsi="Book Antiqua" w:cs="Book Antiqua"/>
          <w:color w:val="000000"/>
        </w:rPr>
        <w:t>Belthur</w:t>
      </w:r>
      <w:proofErr w:type="spellEnd"/>
      <w:r w:rsidR="00803957" w:rsidRPr="001274E6">
        <w:rPr>
          <w:rStyle w:val="rynqvb"/>
          <w:rFonts w:ascii="Book Antiqua" w:eastAsia="Book Antiqua" w:hAnsi="Book Antiqua" w:cs="Book Antiqua"/>
          <w:color w:val="000000"/>
        </w:rPr>
        <w:t xml:space="preserve"> </w:t>
      </w:r>
      <w:r w:rsidR="00803957" w:rsidRPr="001274E6">
        <w:rPr>
          <w:rStyle w:val="rynqvb"/>
          <w:rFonts w:ascii="Book Antiqua" w:eastAsia="Book Antiqua" w:hAnsi="Book Antiqua" w:cs="Book Antiqua"/>
          <w:i/>
          <w:iCs/>
          <w:color w:val="000000"/>
        </w:rPr>
        <w:t xml:space="preserve">et </w:t>
      </w:r>
      <w:proofErr w:type="gramStart"/>
      <w:r w:rsidR="00803957"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17]</w:t>
      </w:r>
      <w:r w:rsidR="00803957" w:rsidRPr="001274E6">
        <w:rPr>
          <w:rFonts w:ascii="Book Antiqua" w:eastAsia="Book Antiqua" w:hAnsi="Book Antiqua" w:cs="Book Antiqua"/>
          <w:color w:val="000000"/>
        </w:rPr>
        <w:t xml:space="preserve"> applied proximal femur expandable prosthesis to 9 children. </w:t>
      </w:r>
      <w:r w:rsidR="00803957" w:rsidRPr="001274E6">
        <w:rPr>
          <w:rStyle w:val="rynqvb"/>
          <w:rFonts w:ascii="Book Antiqua" w:eastAsia="Book Antiqua" w:hAnsi="Book Antiqua" w:cs="Book Antiqua"/>
          <w:color w:val="000000"/>
        </w:rPr>
        <w:t xml:space="preserve">Three different generations of the </w:t>
      </w:r>
      <w:proofErr w:type="spellStart"/>
      <w:r w:rsidR="00803957" w:rsidRPr="001274E6">
        <w:rPr>
          <w:rStyle w:val="rynqvb"/>
          <w:rFonts w:ascii="Book Antiqua" w:eastAsia="Book Antiqua" w:hAnsi="Book Antiqua" w:cs="Book Antiqua"/>
          <w:color w:val="000000"/>
        </w:rPr>
        <w:t>Stenmore</w:t>
      </w:r>
      <w:proofErr w:type="spellEnd"/>
      <w:r w:rsidR="00803957" w:rsidRPr="001274E6">
        <w:rPr>
          <w:rStyle w:val="rynqvb"/>
          <w:rFonts w:ascii="Book Antiqua" w:eastAsia="Book Antiqua" w:hAnsi="Book Antiqua" w:cs="Book Antiqua"/>
          <w:color w:val="000000"/>
        </w:rPr>
        <w:t xml:space="preserve"> prosthesis</w:t>
      </w:r>
      <w:r w:rsidR="00803957" w:rsidRPr="001274E6">
        <w:rPr>
          <w:rFonts w:ascii="Book Antiqua" w:eastAsia="Book Antiqua" w:hAnsi="Book Antiqua" w:cs="Book Antiqua"/>
          <w:color w:val="000000"/>
        </w:rPr>
        <w:t xml:space="preserve"> (Mark III, IV, and V Stanmore Implants Worldwide, Stanmore, England)</w:t>
      </w:r>
      <w:r w:rsidR="00803957" w:rsidRPr="001274E6">
        <w:rPr>
          <w:rStyle w:val="rynqvb"/>
          <w:rFonts w:ascii="Book Antiqua" w:eastAsia="Book Antiqua" w:hAnsi="Book Antiqua" w:cs="Book Antiqua"/>
          <w:color w:val="000000"/>
        </w:rPr>
        <w:t xml:space="preserve"> were used.</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Four patients died</w:t>
      </w:r>
      <w:r w:rsidRPr="001274E6">
        <w:rPr>
          <w:rStyle w:val="rynqvb"/>
          <w:rFonts w:ascii="Book Antiqua" w:hAnsi="Book Antiqua" w:cs="Book Antiqua" w:hint="eastAsia"/>
          <w:color w:val="000000"/>
          <w:lang w:eastAsia="zh-CN"/>
        </w:rPr>
        <w:t>,</w:t>
      </w:r>
      <w:r w:rsidR="00803957" w:rsidRPr="001274E6">
        <w:rPr>
          <w:rStyle w:val="rynqvb"/>
          <w:rFonts w:ascii="Book Antiqua" w:eastAsia="Book Antiqua" w:hAnsi="Book Antiqua" w:cs="Book Antiqua"/>
          <w:color w:val="000000"/>
        </w:rPr>
        <w:t xml:space="preserve"> and 5 patients were followed for an average of 7.6 years.</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A total of 63 operations were performed on five patients.</w:t>
      </w:r>
      <w:r w:rsidR="00803957" w:rsidRPr="001274E6">
        <w:rPr>
          <w:rFonts w:ascii="Book Antiqua" w:eastAsia="Book Antiqua" w:hAnsi="Book Antiqua" w:cs="Book Antiqua"/>
          <w:color w:val="000000"/>
        </w:rPr>
        <w:t xml:space="preserve"> </w:t>
      </w:r>
      <w:r w:rsidR="00803957" w:rsidRPr="001274E6">
        <w:rPr>
          <w:rStyle w:val="rynqvb"/>
          <w:rFonts w:ascii="Book Antiqua" w:eastAsia="Book Antiqua" w:hAnsi="Book Antiqua" w:cs="Book Antiqua"/>
          <w:color w:val="000000"/>
        </w:rPr>
        <w:t>Patients were lengthened by an average of 7 cm.</w:t>
      </w:r>
      <w:r w:rsidR="006D6DAF" w:rsidRPr="001274E6">
        <w:rPr>
          <w:rStyle w:val="rynqvb"/>
          <w:rFonts w:ascii="Book Antiqua" w:hAnsi="Book Antiqua" w:cs="Book Antiqua" w:hint="eastAsia"/>
          <w:color w:val="000000"/>
          <w:lang w:eastAsia="zh-CN"/>
        </w:rPr>
        <w:t xml:space="preserve"> </w:t>
      </w:r>
      <w:r w:rsidR="00803957" w:rsidRPr="001274E6">
        <w:rPr>
          <w:rStyle w:val="rynqvb"/>
          <w:rFonts w:ascii="Book Antiqua" w:eastAsia="Book Antiqua" w:hAnsi="Book Antiqua" w:cs="Book Antiqua"/>
          <w:color w:val="000000"/>
        </w:rPr>
        <w:t>The authors concluded that</w:t>
      </w:r>
      <w:r w:rsidR="00803957" w:rsidRPr="001274E6">
        <w:rPr>
          <w:rFonts w:ascii="Book Antiqua" w:eastAsia="Book Antiqua" w:hAnsi="Book Antiqua" w:cs="Book Antiqua"/>
          <w:color w:val="000000"/>
        </w:rPr>
        <w:t xml:space="preserve"> a lot of surgery was required for lengthening and revisions.</w:t>
      </w:r>
    </w:p>
    <w:p w14:paraId="006C6DA4" w14:textId="0C7BB4A6"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lastRenderedPageBreak/>
        <w:t xml:space="preserve">In 2006, Gupta </w:t>
      </w:r>
      <w:r w:rsidRPr="001274E6">
        <w:rPr>
          <w:rFonts w:ascii="Book Antiqua" w:eastAsia="Book Antiqua" w:hAnsi="Book Antiqua" w:cs="Book Antiqua"/>
          <w:i/>
          <w:iCs/>
          <w:color w:val="000000"/>
        </w:rPr>
        <w:t xml:space="preserve">et </w:t>
      </w:r>
      <w:proofErr w:type="gramStart"/>
      <w:r w:rsidRPr="001274E6">
        <w:rPr>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14]</w:t>
      </w:r>
      <w:r w:rsidRPr="001274E6">
        <w:rPr>
          <w:rFonts w:ascii="Book Antiqua" w:eastAsia="Book Antiqua" w:hAnsi="Book Antiqua" w:cs="Book Antiqua"/>
          <w:color w:val="000000"/>
        </w:rPr>
        <w:t xml:space="preserve"> reported 7 cases in which they lengthened all patients by 4 or 5 cm using a Stanmore noninvasive prosthesis due to sarcoma located in the distal femur. </w:t>
      </w:r>
      <w:r w:rsidR="00C667BA" w:rsidRPr="001274E6">
        <w:rPr>
          <w:rFonts w:ascii="Book Antiqua" w:eastAsia="Book Antiqua" w:hAnsi="Book Antiqua" w:cs="Book Antiqua"/>
          <w:color w:val="000000"/>
        </w:rPr>
        <w:t>The mean</w:t>
      </w:r>
      <w:r w:rsidRPr="001274E6">
        <w:rPr>
          <w:rFonts w:ascii="Book Antiqua" w:eastAsia="Book Antiqua" w:hAnsi="Book Antiqua" w:cs="Book Antiqua"/>
          <w:color w:val="000000"/>
        </w:rPr>
        <w:t xml:space="preserve"> extension was 25 mm and mean knee flexion was 110 degrees. They calculated the average MSTS score as 68%. </w:t>
      </w:r>
      <w:r w:rsidR="00C667BA" w:rsidRPr="001274E6">
        <w:rPr>
          <w:rFonts w:ascii="Book Antiqua" w:eastAsia="Book Antiqua" w:hAnsi="Book Antiqua" w:cs="Book Antiqua"/>
          <w:color w:val="000000"/>
        </w:rPr>
        <w:t>O</w:t>
      </w:r>
      <w:r w:rsidRPr="001274E6">
        <w:rPr>
          <w:rFonts w:ascii="Book Antiqua" w:eastAsia="Book Antiqua" w:hAnsi="Book Antiqua" w:cs="Book Antiqua"/>
          <w:color w:val="000000"/>
        </w:rPr>
        <w:t xml:space="preserve">ne patient died of disseminated disease. And </w:t>
      </w:r>
      <w:r w:rsidR="00C667BA" w:rsidRPr="001274E6">
        <w:rPr>
          <w:rFonts w:ascii="Book Antiqua" w:eastAsia="Book Antiqua" w:hAnsi="Book Antiqua" w:cs="Book Antiqua"/>
          <w:color w:val="000000"/>
        </w:rPr>
        <w:t>t</w:t>
      </w:r>
      <w:r w:rsidRPr="001274E6">
        <w:rPr>
          <w:rFonts w:ascii="Book Antiqua" w:eastAsia="Book Antiqua" w:hAnsi="Book Antiqua" w:cs="Book Antiqua"/>
          <w:color w:val="000000"/>
        </w:rPr>
        <w:t>hey observed knee flexion deformity in one patient. By reversing the mechanism, they applied a 2 mm shortening and then full extension was achieved.</w:t>
      </w:r>
    </w:p>
    <w:p w14:paraId="5AB6E094" w14:textId="454B042F"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t xml:space="preserve">In 2010, Beebe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18]</w:t>
      </w:r>
      <w:r w:rsidRPr="001274E6">
        <w:rPr>
          <w:rFonts w:ascii="Book Antiqua" w:eastAsia="Book Antiqua" w:hAnsi="Book Antiqua" w:cs="Book Antiqua"/>
          <w:color w:val="000000"/>
        </w:rPr>
        <w:t xml:space="preserve"> reported 12 cases in which they used </w:t>
      </w:r>
      <w:proofErr w:type="spellStart"/>
      <w:r w:rsidR="006D6DAF"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noninvasive expandable prosthesis in the upper and lower extremities and lengthened between 1 and 10 cm. </w:t>
      </w:r>
      <w:r w:rsidRPr="001274E6">
        <w:rPr>
          <w:rStyle w:val="rynqvb"/>
          <w:rFonts w:ascii="Book Antiqua" w:eastAsia="Book Antiqua" w:hAnsi="Book Antiqua" w:cs="Book Antiqua"/>
          <w:color w:val="000000"/>
        </w:rPr>
        <w:t xml:space="preserve">They performed a total of 38 </w:t>
      </w:r>
      <w:r w:rsidR="006D6DAF" w:rsidRPr="001274E6">
        <w:rPr>
          <w:rStyle w:val="rynqvb"/>
          <w:rFonts w:ascii="Book Antiqua" w:eastAsia="Book Antiqua" w:hAnsi="Book Antiqua" w:cs="Book Antiqua"/>
          <w:color w:val="000000"/>
        </w:rPr>
        <w:t>l</w:t>
      </w:r>
      <w:r w:rsidRPr="001274E6">
        <w:rPr>
          <w:rStyle w:val="rynqvb"/>
          <w:rFonts w:ascii="Book Antiqua" w:eastAsia="Book Antiqua" w:hAnsi="Book Antiqua" w:cs="Book Antiqua"/>
          <w:color w:val="000000"/>
        </w:rPr>
        <w:t>engthening procedures on nine patients.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3 patients, the tumor was in the proximal humerus. They reported that this noninvasive prosthesis provided acceptable functional results for both upper and lower extremity implantation.</w:t>
      </w:r>
      <w:r w:rsidRPr="001274E6">
        <w:rPr>
          <w:rFonts w:ascii="Book Antiqua" w:eastAsia="Book Antiqua" w:hAnsi="Book Antiqua" w:cs="Book Antiqua"/>
          <w:color w:val="000000"/>
        </w:rPr>
        <w:t xml:space="preserve"> In the same year</w:t>
      </w:r>
      <w:r w:rsidRPr="001274E6">
        <w:rPr>
          <w:rStyle w:val="rynqvb"/>
          <w:rFonts w:ascii="Book Antiqua" w:eastAsia="Book Antiqua" w:hAnsi="Book Antiqua" w:cs="Book Antiqua"/>
          <w:color w:val="000000"/>
        </w:rPr>
        <w:t xml:space="preserve">, </w:t>
      </w:r>
      <w:proofErr w:type="spellStart"/>
      <w:r w:rsidRPr="001274E6">
        <w:rPr>
          <w:rStyle w:val="rynqvb"/>
          <w:rFonts w:ascii="Book Antiqua" w:eastAsia="Book Antiqua" w:hAnsi="Book Antiqua" w:cs="Book Antiqua"/>
          <w:color w:val="000000"/>
        </w:rPr>
        <w:t>Saghieh</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19]</w:t>
      </w:r>
      <w:r w:rsidRPr="001274E6">
        <w:rPr>
          <w:rFonts w:ascii="Book Antiqua" w:eastAsia="Book Antiqua" w:hAnsi="Book Antiqua" w:cs="Book Antiqua"/>
          <w:color w:val="000000"/>
        </w:rPr>
        <w:t xml:space="preserve"> reported the results of 17 </w:t>
      </w:r>
      <w:r w:rsidR="00C667BA" w:rsidRPr="001274E6">
        <w:rPr>
          <w:rFonts w:ascii="Book Antiqua" w:eastAsia="Book Antiqua" w:hAnsi="Book Antiqua" w:cs="Book Antiqua"/>
          <w:color w:val="000000"/>
        </w:rPr>
        <w:t>custom-made</w:t>
      </w:r>
      <w:r w:rsidRPr="001274E6">
        <w:rPr>
          <w:rFonts w:ascii="Book Antiqua" w:eastAsia="Book Antiqua" w:hAnsi="Book Antiqua" w:cs="Book Antiqua"/>
          <w:color w:val="000000"/>
        </w:rPr>
        <w:t xml:space="preserve"> </w:t>
      </w:r>
      <w:proofErr w:type="spellStart"/>
      <w:r w:rsidR="00C667BA"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prostheses, which they followed for an average of 61 months. </w:t>
      </w:r>
      <w:r w:rsidRPr="001274E6">
        <w:rPr>
          <w:rStyle w:val="rynqvb"/>
          <w:rFonts w:ascii="Book Antiqua" w:eastAsia="Book Antiqua" w:hAnsi="Book Antiqua" w:cs="Book Antiqua"/>
          <w:color w:val="000000"/>
        </w:rPr>
        <w:t xml:space="preserve">5-10 mm lengthening was applied at each session with an oral </w:t>
      </w:r>
      <w:r w:rsidR="00C667BA" w:rsidRPr="001274E6">
        <w:rPr>
          <w:rStyle w:val="rynqvb"/>
          <w:rFonts w:ascii="Book Antiqua" w:eastAsia="Book Antiqua" w:hAnsi="Book Antiqua" w:cs="Book Antiqua"/>
          <w:color w:val="000000"/>
        </w:rPr>
        <w:t>analgesic</w:t>
      </w:r>
      <w:r w:rsidRPr="001274E6">
        <w:rPr>
          <w:rStyle w:val="rynqvb"/>
          <w:rFonts w:ascii="Book Antiqua" w:eastAsia="Book Antiqua" w:hAnsi="Book Antiqua" w:cs="Book Antiqua"/>
          <w:color w:val="000000"/>
        </w:rPr>
        <w:t xml:space="preserve"> and the patient was discharged 30 min after the procedure.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However, general anesthesia was required in 3 patients.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One was due to pain during the procedure, one was due to anxiety, and one was due to extension mechanism malfunction</w:t>
      </w:r>
      <w:r w:rsidR="00C667BA" w:rsidRPr="001274E6">
        <w:rPr>
          <w:rStyle w:val="rynqvb"/>
          <w:rFonts w:ascii="Book Antiqua" w:hAnsi="Book Antiqua" w:cs="Book Antiqua" w:hint="eastAsia"/>
          <w:color w:val="000000"/>
          <w:lang w:eastAsia="zh-CN"/>
        </w:rPr>
        <w:t>.</w:t>
      </w:r>
      <w:r w:rsidRPr="001274E6">
        <w:rPr>
          <w:rStyle w:val="rynqvb"/>
          <w:rFonts w:ascii="Book Antiqua" w:eastAsia="Book Antiqua" w:hAnsi="Book Antiqua" w:cs="Book Antiqua"/>
          <w:color w:val="000000"/>
        </w:rPr>
        <w:t xml:space="preserve"> A total of 38</w:t>
      </w:r>
      <w:r w:rsidR="006D6DAF" w:rsidRPr="001274E6">
        <w:rPr>
          <w:rStyle w:val="rynqvb"/>
          <w:rFonts w:ascii="Book Antiqua" w:eastAsia="Book Antiqua" w:hAnsi="Book Antiqua" w:cs="Book Antiqua"/>
          <w:color w:val="000000"/>
        </w:rPr>
        <w:t xml:space="preserve"> l</w:t>
      </w:r>
      <w:r w:rsidRPr="001274E6">
        <w:rPr>
          <w:rStyle w:val="rynqvb"/>
          <w:rFonts w:ascii="Book Antiqua" w:eastAsia="Book Antiqua" w:hAnsi="Book Antiqua" w:cs="Book Antiqua"/>
          <w:color w:val="000000"/>
        </w:rPr>
        <w:t>engthening procedures between 2 and 15 mm were performed on 13 of the patients.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The complications they reported were extension mechanism failure, femoral stem fracture, tibial fracture distal to the tibial stem, and infection. In this year, Dotan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20]</w:t>
      </w:r>
      <w:r w:rsidRPr="001274E6">
        <w:rPr>
          <w:rFonts w:ascii="Book Antiqua" w:eastAsia="Book Antiqua" w:hAnsi="Book Antiqua" w:cs="Book Antiqua"/>
          <w:color w:val="000000"/>
        </w:rPr>
        <w:t xml:space="preserve"> reported the long-term results of 38 cases in which they applied 4 different expandable prostheses over the years. Model, which was elongated with sleeves in two cases, Lewis expandable adjustable prosthesis</w:t>
      </w:r>
      <w:r w:rsidR="006D6DAF" w:rsidRPr="001274E6">
        <w:rPr>
          <w:rFonts w:ascii="Book Antiqua" w:hAnsi="Book Antiqua" w:cs="Book Antiqua" w:hint="eastAsia"/>
          <w:color w:val="000000"/>
          <w:lang w:eastAsia="zh-CN"/>
        </w:rPr>
        <w:t xml:space="preserve"> </w:t>
      </w:r>
      <w:r w:rsidRPr="001274E6">
        <w:rPr>
          <w:rFonts w:ascii="Book Antiqua" w:eastAsia="Book Antiqua" w:hAnsi="Book Antiqua" w:cs="Book Antiqua"/>
          <w:color w:val="000000"/>
        </w:rPr>
        <w:t xml:space="preserve">in five cases, and Kotz (minimally invasive) endoprosthesis in 29 cases and </w:t>
      </w:r>
      <w:r w:rsidR="00C667BA" w:rsidRPr="001274E6">
        <w:rPr>
          <w:rFonts w:ascii="Book Antiqua" w:eastAsia="Book Antiqua" w:hAnsi="Book Antiqua" w:cs="Book Antiqua"/>
          <w:color w:val="000000"/>
        </w:rPr>
        <w:t>noninvasive</w:t>
      </w:r>
      <w:r w:rsidRPr="001274E6">
        <w:rPr>
          <w:rFonts w:ascii="Book Antiqua" w:eastAsia="Book Antiqua" w:hAnsi="Book Antiqua" w:cs="Book Antiqua"/>
          <w:color w:val="000000"/>
        </w:rPr>
        <w:t xml:space="preserve"> prosthesis in 2 cases. </w:t>
      </w:r>
      <w:r w:rsidRPr="001274E6">
        <w:rPr>
          <w:rStyle w:val="rynqvb"/>
          <w:rFonts w:ascii="Book Antiqua" w:eastAsia="Book Antiqua" w:hAnsi="Book Antiqua" w:cs="Book Antiqua"/>
          <w:color w:val="000000"/>
        </w:rPr>
        <w:t>They observed complications in 58% of the patients.</w:t>
      </w:r>
      <w:r w:rsidRPr="001274E6">
        <w:rPr>
          <w:rFonts w:ascii="Book Antiqua" w:eastAsia="Book Antiqua" w:hAnsi="Book Antiqua" w:cs="Book Antiqua"/>
          <w:color w:val="000000"/>
        </w:rPr>
        <w:t xml:space="preserve"> </w:t>
      </w:r>
      <w:r w:rsidR="00C667BA" w:rsidRPr="001274E6">
        <w:rPr>
          <w:rStyle w:val="rynqvb"/>
          <w:rFonts w:ascii="Book Antiqua" w:eastAsia="Book Antiqua" w:hAnsi="Book Antiqua" w:cs="Book Antiqua"/>
          <w:color w:val="000000"/>
        </w:rPr>
        <w:t>The most common complication was infection, and they were diagnosed the infection 56 times.</w:t>
      </w:r>
      <w:r w:rsidRPr="001274E6">
        <w:rPr>
          <w:rStyle w:val="rynqvb"/>
          <w:rFonts w:ascii="Book Antiqua" w:eastAsia="Book Antiqua" w:hAnsi="Book Antiqua" w:cs="Book Antiqua"/>
          <w:color w:val="000000"/>
        </w:rPr>
        <w:t xml:space="preserve"> T</w:t>
      </w:r>
      <w:r w:rsidRPr="001274E6">
        <w:rPr>
          <w:rFonts w:ascii="Book Antiqua" w:eastAsia="Book Antiqua" w:hAnsi="Book Antiqua" w:cs="Book Antiqua"/>
          <w:color w:val="000000"/>
        </w:rPr>
        <w:t xml:space="preserve">hey detected early nerve damage in 8 patients and nerve damage after lengthening in 1 patient. All fully recovered with splints on follow up. </w:t>
      </w:r>
      <w:r w:rsidRPr="001274E6">
        <w:rPr>
          <w:rStyle w:val="rynqvb"/>
          <w:rFonts w:ascii="Book Antiqua" w:eastAsia="Book Antiqua" w:hAnsi="Book Antiqua" w:cs="Book Antiqua"/>
          <w:color w:val="000000"/>
        </w:rPr>
        <w:t>They reported that approximately 3 cm of limb inequality was acceptable for good function.</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these cases, planning a new operation to achieve equality brings the risk of complications.</w:t>
      </w:r>
      <w:r w:rsidRPr="001274E6">
        <w:rPr>
          <w:rFonts w:ascii="Book Antiqua" w:eastAsia="Book Antiqua" w:hAnsi="Book Antiqua" w:cs="Book Antiqua"/>
          <w:color w:val="000000"/>
        </w:rPr>
        <w:t xml:space="preserve"> And, when skeletal growth is completed, replacement with a non-expanding prosthesis may be beneficial. </w:t>
      </w:r>
    </w:p>
    <w:p w14:paraId="095B1BCB" w14:textId="22F9E013"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lastRenderedPageBreak/>
        <w:t xml:space="preserve">In 2010, Henderson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21]</w:t>
      </w:r>
      <w:r w:rsidRPr="001274E6">
        <w:rPr>
          <w:rFonts w:ascii="Book Antiqua" w:eastAsia="Book Antiqua" w:hAnsi="Book Antiqua" w:cs="Book Antiqua"/>
          <w:color w:val="000000"/>
        </w:rPr>
        <w:t xml:space="preserve"> examined emotional acceptance by interviewing 15 patients who received expandable prostheses and their families. </w:t>
      </w:r>
      <w:r w:rsidRPr="001274E6">
        <w:rPr>
          <w:rStyle w:val="rynqvb"/>
          <w:rFonts w:ascii="Book Antiqua" w:eastAsia="Book Antiqua" w:hAnsi="Book Antiqua" w:cs="Book Antiqua"/>
          <w:color w:val="000000"/>
        </w:rPr>
        <w:t xml:space="preserve">They reported that patients could have levels of happiness similar to people without the disease and </w:t>
      </w:r>
      <w:proofErr w:type="gramStart"/>
      <w:r w:rsidRPr="001274E6">
        <w:rPr>
          <w:rStyle w:val="rynqvb"/>
          <w:rFonts w:ascii="Book Antiqua" w:eastAsia="Book Antiqua" w:hAnsi="Book Antiqua" w:cs="Book Antiqua"/>
          <w:color w:val="000000"/>
        </w:rPr>
        <w:t>that patients</w:t>
      </w:r>
      <w:proofErr w:type="gramEnd"/>
      <w:r w:rsidRPr="001274E6">
        <w:rPr>
          <w:rStyle w:val="rynqvb"/>
          <w:rFonts w:ascii="Book Antiqua" w:eastAsia="Book Antiqua" w:hAnsi="Book Antiqua" w:cs="Book Antiqua"/>
          <w:color w:val="000000"/>
        </w:rPr>
        <w:t xml:space="preserve"> had good or excellent functional outcomes. In 2014, Ness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12]</w:t>
      </w:r>
      <w:r w:rsidRPr="001274E6">
        <w:rPr>
          <w:rFonts w:ascii="Book Antiqua" w:eastAsia="Book Antiqua" w:hAnsi="Book Antiqua" w:cs="Book Antiqua"/>
          <w:color w:val="000000"/>
        </w:rPr>
        <w:t xml:space="preserve"> compared the functions of 13 patients, with an average age of 15 years, who received expandable prostheses, and 29 patients, with an average age of 19 years, who received modular prostheses. </w:t>
      </w:r>
      <w:r w:rsidRPr="001274E6">
        <w:rPr>
          <w:rStyle w:val="rynqvb"/>
          <w:rFonts w:ascii="Book Antiqua" w:eastAsia="Book Antiqua" w:hAnsi="Book Antiqua" w:cs="Book Antiqua"/>
          <w:color w:val="000000"/>
        </w:rPr>
        <w:t>They found that there was no functional difference between the two groups</w:t>
      </w:r>
      <w:r w:rsidR="00C667BA" w:rsidRPr="001274E6">
        <w:rPr>
          <w:rStyle w:val="rynqvb"/>
          <w:rFonts w:ascii="Book Antiqua" w:hAnsi="Book Antiqua" w:cs="Book Antiqua" w:hint="eastAsia"/>
          <w:color w:val="000000"/>
          <w:lang w:eastAsia="zh-CN"/>
        </w:rPr>
        <w:t>.</w:t>
      </w:r>
      <w:r w:rsidRPr="001274E6">
        <w:rPr>
          <w:rStyle w:val="rynqvb"/>
          <w:rFonts w:ascii="Book Antiqua" w:eastAsia="Book Antiqua" w:hAnsi="Book Antiqua" w:cs="Book Antiqua"/>
          <w:color w:val="000000"/>
        </w:rPr>
        <w:t xml:space="preserve"> </w:t>
      </w:r>
      <w:r w:rsidR="00C667BA" w:rsidRPr="001274E6">
        <w:rPr>
          <w:rStyle w:val="rynqvb"/>
          <w:rFonts w:ascii="Book Antiqua" w:eastAsia="Book Antiqua" w:hAnsi="Book Antiqua" w:cs="Book Antiqua"/>
          <w:color w:val="000000"/>
        </w:rPr>
        <w:t>A</w:t>
      </w:r>
      <w:r w:rsidRPr="001274E6">
        <w:rPr>
          <w:rStyle w:val="rynqvb"/>
          <w:rFonts w:ascii="Book Antiqua" w:eastAsia="Book Antiqua" w:hAnsi="Book Antiqua" w:cs="Book Antiqua"/>
          <w:color w:val="000000"/>
        </w:rPr>
        <w:t xml:space="preserve">lso scores and revision rates were the same. </w:t>
      </w:r>
    </w:p>
    <w:p w14:paraId="23DEAF34" w14:textId="2320D5A6"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 xml:space="preserve">In 2013, Ruggieri </w:t>
      </w:r>
      <w:r w:rsidRPr="001274E6">
        <w:rPr>
          <w:rFonts w:ascii="Book Antiqua" w:eastAsia="Book Antiqua" w:hAnsi="Book Antiqua" w:cs="Book Antiqua"/>
          <w:i/>
          <w:iCs/>
          <w:color w:val="000000"/>
        </w:rPr>
        <w:t xml:space="preserve">et </w:t>
      </w:r>
      <w:proofErr w:type="gramStart"/>
      <w:r w:rsidRPr="001274E6">
        <w:rPr>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22]</w:t>
      </w:r>
      <w:r w:rsidRPr="001274E6">
        <w:rPr>
          <w:rFonts w:ascii="Book Antiqua" w:eastAsia="Book Antiqua" w:hAnsi="Book Antiqua" w:cs="Book Antiqua"/>
          <w:color w:val="000000"/>
        </w:rPr>
        <w:t xml:space="preserve"> published 32 cases with </w:t>
      </w:r>
      <w:r w:rsidR="00C667BA" w:rsidRPr="001274E6">
        <w:rPr>
          <w:rFonts w:ascii="Book Antiqua" w:eastAsia="Book Antiqua" w:hAnsi="Book Antiqua" w:cs="Book Antiqua"/>
          <w:color w:val="000000"/>
        </w:rPr>
        <w:t>noninvasive</w:t>
      </w:r>
      <w:r w:rsidRPr="001274E6">
        <w:rPr>
          <w:rFonts w:ascii="Book Antiqua" w:eastAsia="Book Antiqua" w:hAnsi="Book Antiqua" w:cs="Book Antiqua"/>
          <w:color w:val="000000"/>
        </w:rPr>
        <w:t xml:space="preserve"> and minimal </w:t>
      </w:r>
      <w:r w:rsidR="00C667BA" w:rsidRPr="001274E6">
        <w:rPr>
          <w:rFonts w:ascii="Book Antiqua" w:eastAsia="Book Antiqua" w:hAnsi="Book Antiqua" w:cs="Book Antiqua"/>
          <w:color w:val="000000"/>
        </w:rPr>
        <w:t>invasive</w:t>
      </w:r>
      <w:r w:rsidRPr="001274E6">
        <w:rPr>
          <w:rFonts w:ascii="Book Antiqua" w:eastAsia="Book Antiqua" w:hAnsi="Book Antiqua" w:cs="Book Antiqua"/>
          <w:color w:val="000000"/>
        </w:rPr>
        <w:t xml:space="preserve"> prostheses in which they lengthened approximately half a cm to 16 cm and had an average </w:t>
      </w:r>
      <w:r w:rsidR="00C667BA" w:rsidRPr="001274E6">
        <w:rPr>
          <w:rFonts w:ascii="Book Antiqua" w:eastAsia="Book Antiqua" w:hAnsi="Book Antiqua" w:cs="Book Antiqua"/>
          <w:color w:val="000000"/>
        </w:rPr>
        <w:t>MSTS</w:t>
      </w:r>
      <w:r w:rsidRPr="001274E6">
        <w:rPr>
          <w:rFonts w:ascii="Book Antiqua" w:eastAsia="Book Antiqua" w:hAnsi="Book Antiqua" w:cs="Book Antiqua"/>
          <w:color w:val="000000"/>
        </w:rPr>
        <w:t xml:space="preserve"> of 79. They found that there was no functional difference in their study in which they used both types of expandable prostheses. </w:t>
      </w:r>
    </w:p>
    <w:p w14:paraId="30F42EE4" w14:textId="1F6EA79B" w:rsidR="00A77B3E" w:rsidRPr="001274E6" w:rsidRDefault="00803957" w:rsidP="006D6DAF">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 xml:space="preserve">In 2015, </w:t>
      </w:r>
      <w:proofErr w:type="spellStart"/>
      <w:r w:rsidRPr="001274E6">
        <w:rPr>
          <w:rFonts w:ascii="Book Antiqua" w:eastAsia="Book Antiqua" w:hAnsi="Book Antiqua" w:cs="Book Antiqua"/>
          <w:color w:val="000000"/>
        </w:rPr>
        <w:t>Arteau</w:t>
      </w:r>
      <w:proofErr w:type="spellEnd"/>
      <w:r w:rsidRPr="001274E6">
        <w:rPr>
          <w:rFonts w:ascii="Book Antiqua" w:eastAsia="Book Antiqua" w:hAnsi="Book Antiqua" w:cs="Book Antiqua"/>
          <w:color w:val="000000"/>
        </w:rPr>
        <w:t xml:space="preserve"> </w:t>
      </w:r>
      <w:r w:rsidRPr="001274E6">
        <w:rPr>
          <w:rFonts w:ascii="Book Antiqua" w:eastAsia="Book Antiqua" w:hAnsi="Book Antiqua" w:cs="Book Antiqua"/>
          <w:i/>
          <w:iCs/>
          <w:color w:val="000000"/>
        </w:rPr>
        <w:t xml:space="preserve">et </w:t>
      </w:r>
      <w:proofErr w:type="gramStart"/>
      <w:r w:rsidRPr="001274E6">
        <w:rPr>
          <w:rFonts w:ascii="Book Antiqua" w:eastAsia="Book Antiqua" w:hAnsi="Book Antiqua" w:cs="Book Antiqua"/>
          <w:i/>
          <w:iCs/>
          <w:color w:val="000000"/>
        </w:rPr>
        <w:t>al</w:t>
      </w:r>
      <w:r w:rsidR="006D6DAF" w:rsidRPr="001274E6">
        <w:rPr>
          <w:rFonts w:ascii="Book Antiqua" w:eastAsia="Book Antiqua" w:hAnsi="Book Antiqua" w:cs="Book Antiqua"/>
          <w:color w:val="000000"/>
          <w:vertAlign w:val="superscript"/>
        </w:rPr>
        <w:t>[</w:t>
      </w:r>
      <w:proofErr w:type="gramEnd"/>
      <w:r w:rsidR="006D6DAF" w:rsidRPr="001274E6">
        <w:rPr>
          <w:rFonts w:ascii="Book Antiqua" w:eastAsia="Book Antiqua" w:hAnsi="Book Antiqua" w:cs="Book Antiqua"/>
          <w:color w:val="000000"/>
          <w:vertAlign w:val="superscript"/>
        </w:rPr>
        <w:t>23]</w:t>
      </w:r>
      <w:r w:rsidRPr="001274E6">
        <w:rPr>
          <w:rFonts w:ascii="Book Antiqua" w:eastAsia="Book Antiqua" w:hAnsi="Book Antiqua" w:cs="Book Antiqua"/>
          <w:color w:val="000000"/>
        </w:rPr>
        <w:t xml:space="preserve"> reported the results of 23 distal femoral expandable noninvasive prostheses. They used </w:t>
      </w:r>
      <w:proofErr w:type="spellStart"/>
      <w:r w:rsidR="00C667BA"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prosthesis in 14 patients, custom-made </w:t>
      </w:r>
      <w:r w:rsidR="00C667BA" w:rsidRPr="001274E6">
        <w:rPr>
          <w:rFonts w:ascii="Book Antiqua" w:eastAsia="Book Antiqua" w:hAnsi="Book Antiqua" w:cs="Book Antiqua"/>
          <w:color w:val="000000"/>
        </w:rPr>
        <w:t>Biomet</w:t>
      </w:r>
      <w:r w:rsidRPr="001274E6">
        <w:rPr>
          <w:rFonts w:ascii="Book Antiqua" w:eastAsia="Book Antiqua" w:hAnsi="Book Antiqua" w:cs="Book Antiqua"/>
          <w:color w:val="000000"/>
        </w:rPr>
        <w:t xml:space="preserve"> prosthesis in 8 patients, and Stanmore Juvenile </w:t>
      </w:r>
      <w:proofErr w:type="spellStart"/>
      <w:r w:rsidRPr="001274E6">
        <w:rPr>
          <w:rFonts w:ascii="Book Antiqua" w:eastAsia="Book Antiqua" w:hAnsi="Book Antiqua" w:cs="Book Antiqua"/>
          <w:color w:val="000000"/>
        </w:rPr>
        <w:t>Tumour</w:t>
      </w:r>
      <w:proofErr w:type="spellEnd"/>
      <w:r w:rsidRPr="001274E6">
        <w:rPr>
          <w:rFonts w:ascii="Book Antiqua" w:eastAsia="Book Antiqua" w:hAnsi="Book Antiqua" w:cs="Book Antiqua"/>
          <w:color w:val="000000"/>
        </w:rPr>
        <w:t xml:space="preserve"> System (JTS) in 1 patient. The tibial physis was preserved in all cases, except for the tibial stem entry point. In 15 of the cases, the growth </w:t>
      </w:r>
      <w:r w:rsidR="00C667BA" w:rsidRPr="001274E6">
        <w:rPr>
          <w:rFonts w:ascii="Book Antiqua" w:hAnsi="Book Antiqua" w:cs="Book Antiqua" w:hint="eastAsia"/>
          <w:color w:val="000000"/>
          <w:lang w:eastAsia="zh-CN"/>
        </w:rPr>
        <w:t>of</w:t>
      </w:r>
      <w:r w:rsidRPr="001274E6">
        <w:rPr>
          <w:rFonts w:ascii="Book Antiqua" w:eastAsia="Book Antiqua" w:hAnsi="Book Antiqua" w:cs="Book Antiqua"/>
          <w:color w:val="000000"/>
        </w:rPr>
        <w:t xml:space="preserve"> the tibia was less than the opposite side. Overgrowth was observed in the </w:t>
      </w:r>
      <w:r w:rsidR="00C667BA" w:rsidRPr="001274E6">
        <w:rPr>
          <w:rFonts w:ascii="Book Antiqua" w:eastAsia="Book Antiqua" w:hAnsi="Book Antiqua" w:cs="Book Antiqua"/>
          <w:color w:val="000000"/>
        </w:rPr>
        <w:t>proximal</w:t>
      </w:r>
      <w:r w:rsidRPr="001274E6">
        <w:rPr>
          <w:rFonts w:ascii="Book Antiqua" w:eastAsia="Book Antiqua" w:hAnsi="Book Antiqua" w:cs="Book Antiqua"/>
          <w:color w:val="000000"/>
        </w:rPr>
        <w:t xml:space="preserve"> tibia in 1 patient. In a total of 5 patients, an inequality of more than 2 cm was observed in the last follow-up, and epiphysiodesis was performed on the opposite side in 3 of these </w:t>
      </w:r>
      <w:proofErr w:type="gramStart"/>
      <w:r w:rsidRPr="001274E6">
        <w:rPr>
          <w:rFonts w:ascii="Book Antiqua" w:eastAsia="Book Antiqua" w:hAnsi="Book Antiqua" w:cs="Book Antiqua"/>
          <w:color w:val="000000"/>
        </w:rPr>
        <w:t>cases</w:t>
      </w:r>
      <w:r w:rsidR="00172FB5" w:rsidRPr="001274E6">
        <w:rPr>
          <w:rFonts w:ascii="Book Antiqua" w:eastAsia="Book Antiqua" w:hAnsi="Book Antiqua" w:cs="Book Antiqua"/>
          <w:color w:val="000000"/>
          <w:vertAlign w:val="superscript"/>
        </w:rPr>
        <w:t>[</w:t>
      </w:r>
      <w:proofErr w:type="gramEnd"/>
      <w:r w:rsidRPr="001274E6">
        <w:rPr>
          <w:rFonts w:ascii="Book Antiqua" w:eastAsia="Book Antiqua" w:hAnsi="Book Antiqua" w:cs="Book Antiqua"/>
          <w:color w:val="000000"/>
          <w:vertAlign w:val="superscript"/>
        </w:rPr>
        <w:t>24]</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In 2015, </w:t>
      </w:r>
      <w:proofErr w:type="spellStart"/>
      <w:r w:rsidRPr="001274E6">
        <w:rPr>
          <w:rStyle w:val="rynqvb"/>
          <w:rFonts w:ascii="Book Antiqua" w:eastAsia="Book Antiqua" w:hAnsi="Book Antiqua" w:cs="Book Antiqua"/>
          <w:color w:val="000000"/>
        </w:rPr>
        <w:t>Benevenia</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25]</w:t>
      </w:r>
      <w:r w:rsidRPr="001274E6">
        <w:rPr>
          <w:rFonts w:ascii="Book Antiqua" w:eastAsia="Book Antiqua" w:hAnsi="Book Antiqua" w:cs="Book Antiqua"/>
          <w:color w:val="000000"/>
        </w:rPr>
        <w:t xml:space="preserve"> published the results of 20 </w:t>
      </w:r>
      <w:proofErr w:type="spellStart"/>
      <w:r w:rsidR="00C667BA"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prostheses. </w:t>
      </w:r>
      <w:r w:rsidRPr="001274E6">
        <w:rPr>
          <w:rStyle w:val="rynqvb"/>
          <w:rFonts w:ascii="Book Antiqua" w:eastAsia="Book Antiqua" w:hAnsi="Book Antiqua" w:cs="Book Antiqua"/>
          <w:color w:val="000000"/>
        </w:rPr>
        <w:t xml:space="preserve">They reported 15 complications </w:t>
      </w:r>
      <w:r w:rsidR="00C667BA" w:rsidRPr="001274E6">
        <w:rPr>
          <w:rStyle w:val="rynqvb"/>
          <w:rFonts w:ascii="Book Antiqua" w:eastAsia="Book Antiqua" w:hAnsi="Book Antiqua" w:cs="Book Antiqua"/>
          <w:color w:val="000000"/>
        </w:rPr>
        <w:t>at</w:t>
      </w:r>
      <w:r w:rsidRPr="001274E6">
        <w:rPr>
          <w:rStyle w:val="rynqvb"/>
          <w:rFonts w:ascii="Book Antiqua" w:eastAsia="Book Antiqua" w:hAnsi="Book Antiqua" w:cs="Book Antiqua"/>
          <w:color w:val="000000"/>
        </w:rPr>
        <w:t xml:space="preserve"> an average of 57 months.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There was one dislocation, one contracture, 4 aseptic loosening, 5 structural failures, 3 deep infections and 1 relapse.</w:t>
      </w:r>
    </w:p>
    <w:p w14:paraId="79C98E99" w14:textId="3256A1DE" w:rsidR="00A77B3E" w:rsidRPr="001274E6" w:rsidRDefault="00803957" w:rsidP="00D87180">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In 2016, Cipriano</w:t>
      </w:r>
      <w:r w:rsidR="00172FB5" w:rsidRPr="001274E6">
        <w:rPr>
          <w:rFonts w:ascii="Book Antiqua" w:eastAsia="Book Antiqua" w:hAnsi="Book Antiqua" w:cs="Book Antiqua"/>
          <w:color w:val="000000"/>
        </w:rPr>
        <w:t xml:space="preserve"> </w:t>
      </w:r>
      <w:r w:rsidRPr="001274E6">
        <w:rPr>
          <w:rFonts w:ascii="Book Antiqua" w:eastAsia="Book Antiqua" w:hAnsi="Book Antiqua" w:cs="Book Antiqua"/>
          <w:i/>
          <w:iCs/>
          <w:color w:val="000000"/>
        </w:rPr>
        <w:t xml:space="preserve">et </w:t>
      </w:r>
      <w:proofErr w:type="gramStart"/>
      <w:r w:rsidRPr="001274E6">
        <w:rPr>
          <w:rFonts w:ascii="Book Antiqua" w:eastAsia="Book Antiqua" w:hAnsi="Book Antiqua" w:cs="Book Antiqua"/>
          <w:i/>
          <w:iCs/>
          <w:color w:val="000000"/>
        </w:rPr>
        <w:t>al</w:t>
      </w:r>
      <w:r w:rsidR="00152C1F" w:rsidRPr="001274E6">
        <w:rPr>
          <w:rFonts w:ascii="Book Antiqua" w:eastAsia="Book Antiqua" w:hAnsi="Book Antiqua" w:cs="Book Antiqua"/>
          <w:color w:val="000000"/>
          <w:vertAlign w:val="superscript"/>
        </w:rPr>
        <w:t>[</w:t>
      </w:r>
      <w:proofErr w:type="gramEnd"/>
      <w:r w:rsidR="00152C1F" w:rsidRPr="001274E6">
        <w:rPr>
          <w:rFonts w:ascii="Book Antiqua" w:eastAsia="Book Antiqua" w:hAnsi="Book Antiqua" w:cs="Book Antiqua"/>
          <w:color w:val="000000"/>
          <w:vertAlign w:val="superscript"/>
        </w:rPr>
        <w:t>26]</w:t>
      </w:r>
      <w:r w:rsidRPr="001274E6">
        <w:rPr>
          <w:rFonts w:ascii="Book Antiqua" w:eastAsia="Book Antiqua" w:hAnsi="Book Antiqua" w:cs="Book Antiqua"/>
          <w:color w:val="000000"/>
        </w:rPr>
        <w:t xml:space="preserve"> reported on 10 patients with </w:t>
      </w:r>
      <w:proofErr w:type="spellStart"/>
      <w:r w:rsidR="00AE07B5"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expandable prosthesis for distal femoral osteosarcoma whom they followed for an average of 6 years. They identified 37 implant-related complications and performed 15 revision surgeries. Six of these were aseptic loosening surgeries. Deterioration of the </w:t>
      </w:r>
      <w:proofErr w:type="spellStart"/>
      <w:r w:rsidRPr="001274E6">
        <w:rPr>
          <w:rFonts w:ascii="Book Antiqua" w:eastAsia="Book Antiqua" w:hAnsi="Book Antiqua" w:cs="Book Antiqua"/>
          <w:color w:val="000000"/>
        </w:rPr>
        <w:t>metadiaphyseal</w:t>
      </w:r>
      <w:proofErr w:type="spellEnd"/>
      <w:r w:rsidRPr="001274E6">
        <w:rPr>
          <w:rFonts w:ascii="Book Antiqua" w:eastAsia="Book Antiqua" w:hAnsi="Book Antiqua" w:cs="Book Antiqua"/>
          <w:color w:val="000000"/>
        </w:rPr>
        <w:t xml:space="preserve"> area surrounding the prosthesis stem was observed in all patients, deterioration in femoral length and cortical thinning were also common, which they thought would complicate </w:t>
      </w:r>
      <w:r w:rsidRPr="001274E6">
        <w:rPr>
          <w:rFonts w:ascii="Book Antiqua" w:eastAsia="Book Antiqua" w:hAnsi="Book Antiqua" w:cs="Book Antiqua"/>
          <w:color w:val="000000"/>
        </w:rPr>
        <w:lastRenderedPageBreak/>
        <w:t xml:space="preserve">potential future treatment with standard stem prostheses. Because there may be a problem with sufficient bone stock. As a result, the average </w:t>
      </w:r>
      <w:r w:rsidR="00AE07B5" w:rsidRPr="001274E6">
        <w:rPr>
          <w:rFonts w:ascii="Book Antiqua" w:eastAsia="Book Antiqua" w:hAnsi="Book Antiqua" w:cs="Book Antiqua"/>
          <w:color w:val="000000"/>
        </w:rPr>
        <w:t>MSTS score</w:t>
      </w:r>
      <w:r w:rsidRPr="001274E6">
        <w:rPr>
          <w:rFonts w:ascii="Book Antiqua" w:eastAsia="Book Antiqua" w:hAnsi="Book Antiqua" w:cs="Book Antiqua"/>
          <w:color w:val="000000"/>
        </w:rPr>
        <w:t xml:space="preserve"> were 67.</w:t>
      </w:r>
    </w:p>
    <w:p w14:paraId="28DEC5FA" w14:textId="685F7274" w:rsidR="00A77B3E" w:rsidRPr="001274E6" w:rsidRDefault="00803957" w:rsidP="00D87180">
      <w:pPr>
        <w:adjustRightInd w:val="0"/>
        <w:snapToGrid w:val="0"/>
        <w:spacing w:line="360" w:lineRule="auto"/>
        <w:ind w:firstLineChars="100" w:firstLine="240"/>
        <w:jc w:val="both"/>
        <w:rPr>
          <w:rFonts w:ascii="Book Antiqua" w:hAnsi="Book Antiqua"/>
        </w:rPr>
      </w:pPr>
      <w:r w:rsidRPr="001274E6">
        <w:rPr>
          <w:rFonts w:ascii="Book Antiqua" w:eastAsia="Book Antiqua" w:hAnsi="Book Antiqua" w:cs="Book Antiqua"/>
          <w:color w:val="000000"/>
        </w:rPr>
        <w:t xml:space="preserve">In 2016, Torner </w:t>
      </w:r>
      <w:r w:rsidRPr="001274E6">
        <w:rPr>
          <w:rFonts w:ascii="Book Antiqua" w:eastAsia="Book Antiqua" w:hAnsi="Book Antiqua" w:cs="Book Antiqua"/>
          <w:i/>
          <w:iCs/>
          <w:color w:val="000000"/>
        </w:rPr>
        <w:t xml:space="preserve">et </w:t>
      </w:r>
      <w:proofErr w:type="gramStart"/>
      <w:r w:rsidRPr="001274E6">
        <w:rPr>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2]</w:t>
      </w:r>
      <w:r w:rsidRPr="001274E6">
        <w:rPr>
          <w:rFonts w:ascii="Book Antiqua" w:eastAsia="Book Antiqua" w:hAnsi="Book Antiqua" w:cs="Book Antiqua"/>
          <w:color w:val="000000"/>
        </w:rPr>
        <w:t xml:space="preserve"> reported 7 cases between the ages of 8 and 12 in which </w:t>
      </w:r>
      <w:proofErr w:type="spellStart"/>
      <w:r w:rsidRPr="001274E6">
        <w:rPr>
          <w:rFonts w:ascii="Book Antiqua" w:eastAsia="Book Antiqua" w:hAnsi="Book Antiqua" w:cs="Book Antiqua"/>
          <w:color w:val="000000"/>
        </w:rPr>
        <w:t>Mutars</w:t>
      </w:r>
      <w:proofErr w:type="spellEnd"/>
      <w:r w:rsidRPr="001274E6">
        <w:rPr>
          <w:rFonts w:ascii="Book Antiqua" w:eastAsia="Book Antiqua" w:hAnsi="Book Antiqua" w:cs="Book Antiqua"/>
          <w:color w:val="000000"/>
        </w:rPr>
        <w:t xml:space="preserve"> </w:t>
      </w:r>
      <w:proofErr w:type="spellStart"/>
      <w:r w:rsidRPr="001274E6">
        <w:rPr>
          <w:rFonts w:ascii="Book Antiqua" w:eastAsia="Book Antiqua" w:hAnsi="Book Antiqua" w:cs="Book Antiqua"/>
          <w:color w:val="000000"/>
        </w:rPr>
        <w:t>Xpand</w:t>
      </w:r>
      <w:proofErr w:type="spellEnd"/>
      <w:r w:rsidRPr="001274E6">
        <w:rPr>
          <w:rFonts w:ascii="Book Antiqua" w:eastAsia="Book Antiqua" w:hAnsi="Book Antiqua" w:cs="Book Antiqua"/>
          <w:color w:val="000000"/>
        </w:rPr>
        <w:t xml:space="preserve"> noninvasive expandable prosthesis was applied. The average follow-up period was 65 months. The average </w:t>
      </w:r>
      <w:r w:rsidR="00AE07B5" w:rsidRPr="001274E6">
        <w:rPr>
          <w:rFonts w:ascii="Book Antiqua" w:eastAsia="Book Antiqua" w:hAnsi="Book Antiqua" w:cs="Book Antiqua"/>
          <w:color w:val="000000"/>
        </w:rPr>
        <w:t>MSTS score</w:t>
      </w:r>
      <w:r w:rsidRPr="001274E6">
        <w:rPr>
          <w:rFonts w:ascii="Book Antiqua" w:eastAsia="Book Antiqua" w:hAnsi="Book Antiqua" w:cs="Book Antiqua"/>
          <w:color w:val="000000"/>
        </w:rPr>
        <w:t xml:space="preserve"> after rehabilitation was 26</w:t>
      </w:r>
      <w:r w:rsidR="00DD61D7" w:rsidRPr="001274E6">
        <w:rPr>
          <w:rFonts w:ascii="Book Antiqua" w:hAnsi="Book Antiqua" w:cs="Book Antiqua" w:hint="eastAsia"/>
          <w:color w:val="000000"/>
          <w:lang w:eastAsia="zh-CN"/>
        </w:rPr>
        <w:t>.</w:t>
      </w:r>
      <w:r w:rsidRPr="001274E6">
        <w:rPr>
          <w:rFonts w:ascii="Book Antiqua" w:eastAsia="Book Antiqua" w:hAnsi="Book Antiqua" w:cs="Book Antiqua"/>
          <w:color w:val="000000"/>
        </w:rPr>
        <w:t xml:space="preserve">3. They detected extension device malfunction in one patient and late infection in one patient. Extension intervals varied between 1 and 6 cm. In the knee </w:t>
      </w:r>
      <w:proofErr w:type="spellStart"/>
      <w:r w:rsidRPr="001274E6">
        <w:rPr>
          <w:rFonts w:ascii="Book Antiqua" w:eastAsia="Book Antiqua" w:hAnsi="Book Antiqua" w:cs="Book Antiqua"/>
          <w:color w:val="000000"/>
        </w:rPr>
        <w:t>megaprostheses</w:t>
      </w:r>
      <w:proofErr w:type="spellEnd"/>
      <w:r w:rsidRPr="001274E6">
        <w:rPr>
          <w:rFonts w:ascii="Book Antiqua" w:eastAsia="Book Antiqua" w:hAnsi="Book Antiqua" w:cs="Book Antiqua"/>
          <w:color w:val="000000"/>
        </w:rPr>
        <w:t xml:space="preserve"> used in these cases, the proximal physis of the tibia remained open and was allowed to grow naturally, thus minimizing limb inequality. </w:t>
      </w:r>
      <w:r w:rsidRPr="001274E6">
        <w:rPr>
          <w:rStyle w:val="rynqvb"/>
          <w:rFonts w:ascii="Book Antiqua" w:eastAsia="Book Antiqua" w:hAnsi="Book Antiqua" w:cs="Book Antiqua"/>
          <w:color w:val="000000"/>
        </w:rPr>
        <w:t xml:space="preserve">In 2016, </w:t>
      </w:r>
      <w:proofErr w:type="spellStart"/>
      <w:r w:rsidR="00D87180" w:rsidRPr="001274E6">
        <w:rPr>
          <w:rStyle w:val="rynqvb"/>
          <w:rFonts w:ascii="Book Antiqua" w:eastAsia="Book Antiqua" w:hAnsi="Book Antiqua" w:cs="Book Antiqua"/>
          <w:color w:val="000000"/>
        </w:rPr>
        <w:t>Schinhan</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27]</w:t>
      </w:r>
      <w:r w:rsidRPr="001274E6">
        <w:rPr>
          <w:rFonts w:ascii="Book Antiqua" w:eastAsia="Book Antiqua" w:hAnsi="Book Antiqua" w:cs="Book Antiqua"/>
          <w:color w:val="000000"/>
        </w:rPr>
        <w:t xml:space="preserve"> reported 71 cases in which they applied invasive, minimally invasive or non-invasive prostheses and followed up for more than 2 years. </w:t>
      </w:r>
      <w:r w:rsidRPr="001274E6">
        <w:rPr>
          <w:rStyle w:val="rynqvb"/>
          <w:rFonts w:ascii="Book Antiqua" w:eastAsia="Book Antiqua" w:hAnsi="Book Antiqua" w:cs="Book Antiqua"/>
          <w:color w:val="000000"/>
        </w:rPr>
        <w:t>The average MSTS was approximately 88%.</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reported a total of 184 complications in 58 of the patients. 46</w:t>
      </w:r>
      <w:r w:rsidR="00042746" w:rsidRPr="001274E6">
        <w:rPr>
          <w:rStyle w:val="rynqvb"/>
          <w:rFonts w:ascii="Book Antiqua" w:eastAsia="Book Antiqua" w:hAnsi="Book Antiqua" w:cs="Book Antiqua"/>
          <w:color w:val="000000"/>
        </w:rPr>
        <w:t>%</w:t>
      </w:r>
      <w:r w:rsidRPr="001274E6">
        <w:rPr>
          <w:rStyle w:val="rynqvb"/>
          <w:rFonts w:ascii="Book Antiqua" w:eastAsia="Book Antiqua" w:hAnsi="Book Antiqua" w:cs="Book Antiqua"/>
          <w:color w:val="000000"/>
        </w:rPr>
        <w:t xml:space="preserve"> of these were soft tissue failures, 28% structural </w:t>
      </w:r>
      <w:r w:rsidR="00AE07B5" w:rsidRPr="001274E6">
        <w:rPr>
          <w:rStyle w:val="rynqvb"/>
          <w:rFonts w:ascii="Book Antiqua" w:eastAsia="Book Antiqua" w:hAnsi="Book Antiqua" w:cs="Book Antiqua"/>
          <w:color w:val="000000"/>
        </w:rPr>
        <w:t>failures</w:t>
      </w:r>
      <w:r w:rsidRPr="001274E6">
        <w:rPr>
          <w:rStyle w:val="rynqvb"/>
          <w:rFonts w:ascii="Book Antiqua" w:eastAsia="Book Antiqua" w:hAnsi="Book Antiqua" w:cs="Book Antiqua"/>
          <w:color w:val="000000"/>
        </w:rPr>
        <w:t xml:space="preserve"> and 17% were infections.</w:t>
      </w:r>
      <w:r w:rsidRPr="001274E6">
        <w:rPr>
          <w:rFonts w:ascii="Book Antiqua" w:eastAsia="Book Antiqua" w:hAnsi="Book Antiqua" w:cs="Book Antiqua"/>
          <w:color w:val="000000"/>
        </w:rPr>
        <w:t xml:space="preserve"> One of the structural failures mentioned in many series is stress shielding.</w:t>
      </w:r>
      <w:r w:rsidRPr="001274E6">
        <w:rPr>
          <w:rStyle w:val="rynqvb"/>
          <w:rFonts w:ascii="Book Antiqua" w:eastAsia="Book Antiqua" w:hAnsi="Book Antiqua" w:cs="Book Antiqua"/>
          <w:color w:val="000000"/>
        </w:rPr>
        <w:t xml:space="preserve"> It is more pronounced in children than in adults.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It usually occurs in the first 2 years and no significant deterioration is observed </w:t>
      </w:r>
      <w:r w:rsidR="00AE07B5" w:rsidRPr="001274E6">
        <w:rPr>
          <w:rStyle w:val="rynqvb"/>
          <w:rFonts w:ascii="Book Antiqua" w:eastAsia="Book Antiqua" w:hAnsi="Book Antiqua" w:cs="Book Antiqua"/>
          <w:color w:val="000000"/>
        </w:rPr>
        <w:t>afterward</w:t>
      </w:r>
      <w:r w:rsidRPr="001274E6">
        <w:rPr>
          <w:rStyle w:val="rynqvb"/>
          <w:rFonts w:ascii="Book Antiqua" w:eastAsia="Book Antiqua" w:hAnsi="Book Antiqua" w:cs="Book Antiqua"/>
          <w:color w:val="000000"/>
        </w:rPr>
        <w:t>.</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fact, it is not clear whether these findings lead to a risk of fracture.</w:t>
      </w:r>
    </w:p>
    <w:p w14:paraId="7A17AB0F" w14:textId="1F832844" w:rsidR="00A77B3E" w:rsidRPr="001274E6" w:rsidRDefault="00803957" w:rsidP="00D87180">
      <w:pPr>
        <w:adjustRightInd w:val="0"/>
        <w:snapToGrid w:val="0"/>
        <w:spacing w:line="360" w:lineRule="auto"/>
        <w:ind w:firstLineChars="100" w:firstLine="240"/>
        <w:jc w:val="both"/>
        <w:rPr>
          <w:rFonts w:ascii="Book Antiqua" w:hAnsi="Book Antiqua"/>
        </w:rPr>
      </w:pPr>
      <w:proofErr w:type="spellStart"/>
      <w:r w:rsidRPr="001274E6">
        <w:rPr>
          <w:rStyle w:val="rynqvb"/>
          <w:rFonts w:ascii="Book Antiqua" w:eastAsia="Book Antiqua" w:hAnsi="Book Antiqua" w:cs="Book Antiqua"/>
          <w:color w:val="000000"/>
        </w:rPr>
        <w:t>Decilveo</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1]</w:t>
      </w:r>
      <w:r w:rsidRPr="001274E6">
        <w:rPr>
          <w:rStyle w:val="rynqvb"/>
          <w:rFonts w:ascii="Book Antiqua" w:eastAsia="Book Antiqua" w:hAnsi="Book Antiqua" w:cs="Book Antiqua"/>
          <w:color w:val="000000"/>
        </w:rPr>
        <w:t xml:space="preserve"> published the results of 8 extremities of 7 patients in 2017.</w:t>
      </w:r>
      <w:r w:rsidRPr="001274E6">
        <w:rPr>
          <w:rFonts w:ascii="Book Antiqua" w:eastAsia="Book Antiqua" w:hAnsi="Book Antiqua" w:cs="Book Antiqua"/>
          <w:color w:val="000000"/>
        </w:rPr>
        <w:t xml:space="preserve"> Four of the prostheses were noninvasive and 4 were minimally invasive. </w:t>
      </w:r>
      <w:r w:rsidR="00AE07B5" w:rsidRPr="001274E6">
        <w:rPr>
          <w:rStyle w:val="rynqvb"/>
          <w:rFonts w:ascii="Book Antiqua" w:eastAsia="Book Antiqua" w:hAnsi="Book Antiqua" w:cs="Book Antiqua"/>
          <w:color w:val="000000"/>
        </w:rPr>
        <w:t>The mean</w:t>
      </w:r>
      <w:r w:rsidRPr="001274E6">
        <w:rPr>
          <w:rStyle w:val="rynqvb"/>
          <w:rFonts w:ascii="Book Antiqua" w:eastAsia="Book Antiqua" w:hAnsi="Book Antiqua" w:cs="Book Antiqua"/>
          <w:color w:val="000000"/>
        </w:rPr>
        <w:t xml:space="preserve"> functional outcome (MSTS scores) </w:t>
      </w:r>
      <w:r w:rsidR="00AE07B5" w:rsidRPr="001274E6">
        <w:rPr>
          <w:rStyle w:val="rynqvb"/>
          <w:rFonts w:ascii="Book Antiqua" w:eastAsia="Book Antiqua" w:hAnsi="Book Antiqua" w:cs="Book Antiqua"/>
          <w:color w:val="000000"/>
        </w:rPr>
        <w:t>at the final</w:t>
      </w:r>
      <w:r w:rsidRPr="001274E6">
        <w:rPr>
          <w:rStyle w:val="rynqvb"/>
          <w:rFonts w:ascii="Book Antiqua" w:eastAsia="Book Antiqua" w:hAnsi="Book Antiqua" w:cs="Book Antiqua"/>
          <w:color w:val="000000"/>
        </w:rPr>
        <w:t xml:space="preserve"> follow-up was 93.3%.</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Functional outcomes for the noninvasive and minimally invasive expandable prostheses were 97% and 85%, respectively.</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Complications included temporary peroneal nerve palsy, infection, stiffness, and wound healing problems. Both appear to be safe and reliable means of reconstruction that permit limb salvage and provide good functional results considering the alternative is amputation.</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In 2018, Gilg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28]</w:t>
      </w:r>
      <w:r w:rsidRPr="001274E6">
        <w:rPr>
          <w:rFonts w:ascii="Book Antiqua" w:eastAsia="Book Antiqua" w:hAnsi="Book Antiqua" w:cs="Book Antiqua"/>
          <w:color w:val="000000"/>
        </w:rPr>
        <w:t xml:space="preserve"> reported 21 cases in which primary arthroplasty was performed due to sarcoma and revision was performed with an expandable prosthesis due to complications. </w:t>
      </w:r>
      <w:r w:rsidRPr="001274E6">
        <w:rPr>
          <w:rStyle w:val="rynqvb"/>
          <w:rFonts w:ascii="Book Antiqua" w:eastAsia="Book Antiqua" w:hAnsi="Book Antiqua" w:cs="Book Antiqua"/>
          <w:color w:val="000000"/>
        </w:rPr>
        <w:t>They followed all patients for at least one and a half years.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observed deep infection in 2 patients.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 mean residual leg length difference was 15 mm.</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stated that noninvasive growing prostheses are a successful option in eliminating leg length in revision surgery.</w:t>
      </w:r>
      <w:r w:rsidRPr="001274E6">
        <w:rPr>
          <w:rFonts w:ascii="Book Antiqua" w:eastAsia="Book Antiqua" w:hAnsi="Book Antiqua" w:cs="Book Antiqua"/>
          <w:color w:val="000000"/>
        </w:rPr>
        <w:t xml:space="preserve"> </w:t>
      </w:r>
    </w:p>
    <w:p w14:paraId="790A6039" w14:textId="01A02382" w:rsidR="00A77B3E" w:rsidRPr="001274E6" w:rsidRDefault="00803957" w:rsidP="00D87180">
      <w:pPr>
        <w:adjustRightInd w:val="0"/>
        <w:snapToGrid w:val="0"/>
        <w:spacing w:line="360" w:lineRule="auto"/>
        <w:ind w:firstLineChars="100" w:firstLine="240"/>
        <w:jc w:val="both"/>
        <w:rPr>
          <w:rFonts w:ascii="Book Antiqua" w:hAnsi="Book Antiqua"/>
        </w:rPr>
      </w:pPr>
      <w:proofErr w:type="spellStart"/>
      <w:r w:rsidRPr="001274E6">
        <w:rPr>
          <w:rStyle w:val="rynqvb"/>
          <w:rFonts w:ascii="Book Antiqua" w:eastAsia="Book Antiqua" w:hAnsi="Book Antiqua" w:cs="Book Antiqua"/>
          <w:color w:val="000000"/>
        </w:rPr>
        <w:lastRenderedPageBreak/>
        <w:t>Gundavda</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D87180" w:rsidRPr="001274E6">
        <w:rPr>
          <w:rFonts w:ascii="Book Antiqua" w:eastAsia="Book Antiqua" w:hAnsi="Book Antiqua" w:cs="Book Antiqua"/>
          <w:color w:val="000000"/>
          <w:vertAlign w:val="superscript"/>
        </w:rPr>
        <w:t>[</w:t>
      </w:r>
      <w:proofErr w:type="gramEnd"/>
      <w:r w:rsidR="00D87180" w:rsidRPr="001274E6">
        <w:rPr>
          <w:rFonts w:ascii="Book Antiqua" w:eastAsia="Book Antiqua" w:hAnsi="Book Antiqua" w:cs="Book Antiqua"/>
          <w:color w:val="000000"/>
          <w:vertAlign w:val="superscript"/>
        </w:rPr>
        <w:t>13]</w:t>
      </w:r>
      <w:r w:rsidRPr="001274E6">
        <w:rPr>
          <w:rFonts w:ascii="Book Antiqua" w:eastAsia="Book Antiqua" w:hAnsi="Book Antiqua" w:cs="Book Antiqua"/>
          <w:color w:val="000000"/>
        </w:rPr>
        <w:t xml:space="preserve"> reported the results of 18 noninvasive prostheses in 2019. </w:t>
      </w:r>
      <w:r w:rsidRPr="001274E6">
        <w:rPr>
          <w:rStyle w:val="rynqvb"/>
          <w:rFonts w:ascii="Book Antiqua" w:eastAsia="Book Antiqua" w:hAnsi="Book Antiqua" w:cs="Book Antiqua"/>
          <w:color w:val="000000"/>
        </w:rPr>
        <w:t>The mean MSTS score was 28.83.</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 number of lengthening procedures they performed on patients varied between 1 and 12. They followed patients for an average of 50 months.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stated that the high cost of noninvasive prostheses can be considered recovered because they do not require additional lengthening procedures.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addition, small lengthening at frequent intervals seems to be more physiological than the minimally invasive method.</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As a complication, revision was performed </w:t>
      </w:r>
      <w:r w:rsidR="00AE07B5" w:rsidRPr="001274E6">
        <w:rPr>
          <w:rStyle w:val="rynqvb"/>
          <w:rFonts w:ascii="Book Antiqua" w:hAnsi="Book Antiqua" w:cs="Book Antiqua" w:hint="eastAsia"/>
          <w:color w:val="000000"/>
          <w:lang w:eastAsia="zh-CN"/>
        </w:rPr>
        <w:t>o</w:t>
      </w:r>
      <w:r w:rsidRPr="001274E6">
        <w:rPr>
          <w:rStyle w:val="rynqvb"/>
          <w:rFonts w:ascii="Book Antiqua" w:eastAsia="Book Antiqua" w:hAnsi="Book Antiqua" w:cs="Book Antiqua"/>
          <w:color w:val="000000"/>
        </w:rPr>
        <w:t>n 2 patients due to malfunction of the extension mechanism.</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Prosthesis infection was observed in one patient after release surgery due to flexion contracture.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In addition, delayed infection requiring new surgical interventions and medical treatments was observed in 2 patients. In 2019, </w:t>
      </w:r>
      <w:r w:rsidR="00662C79" w:rsidRPr="001274E6">
        <w:rPr>
          <w:rStyle w:val="rynqvb"/>
          <w:rFonts w:ascii="Book Antiqua" w:eastAsia="Book Antiqua" w:hAnsi="Book Antiqua" w:cs="Book Antiqua"/>
          <w:color w:val="000000"/>
        </w:rPr>
        <w:t>Ajit Singh</w:t>
      </w:r>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29]</w:t>
      </w:r>
      <w:r w:rsidRPr="001274E6">
        <w:rPr>
          <w:rFonts w:ascii="Book Antiqua" w:eastAsia="Book Antiqua" w:hAnsi="Book Antiqua" w:cs="Book Antiqua"/>
          <w:color w:val="000000"/>
        </w:rPr>
        <w:t xml:space="preserve"> reported 20 cases in which they used minimally invasive expandable prostheses. </w:t>
      </w:r>
      <w:r w:rsidRPr="001274E6">
        <w:rPr>
          <w:rStyle w:val="rynqvb"/>
          <w:rFonts w:ascii="Book Antiqua" w:eastAsia="Book Antiqua" w:hAnsi="Book Antiqua" w:cs="Book Antiqua"/>
          <w:color w:val="000000"/>
        </w:rPr>
        <w:t>They followed all cases for at least 2 years and 85% of cases for at least 5 years.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During this period, they performed a total of 124 surgical interventions, 56 of which were extension surgeries. </w:t>
      </w:r>
    </w:p>
    <w:p w14:paraId="1E1A5BA0" w14:textId="0362E37E" w:rsidR="00A77B3E" w:rsidRPr="001274E6" w:rsidRDefault="00803957" w:rsidP="00662C79">
      <w:pPr>
        <w:adjustRightInd w:val="0"/>
        <w:snapToGrid w:val="0"/>
        <w:spacing w:line="360" w:lineRule="auto"/>
        <w:ind w:firstLineChars="100" w:firstLine="240"/>
        <w:jc w:val="both"/>
        <w:rPr>
          <w:rFonts w:ascii="Book Antiqua" w:hAnsi="Book Antiqua"/>
        </w:rPr>
      </w:pPr>
      <w:proofErr w:type="spellStart"/>
      <w:r w:rsidRPr="001274E6">
        <w:rPr>
          <w:rStyle w:val="rynqvb"/>
          <w:rFonts w:ascii="Book Antiqua" w:eastAsia="Book Antiqua" w:hAnsi="Book Antiqua" w:cs="Book Antiqua"/>
          <w:color w:val="000000"/>
        </w:rPr>
        <w:t>Staals</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30]</w:t>
      </w:r>
      <w:r w:rsidRPr="001274E6">
        <w:rPr>
          <w:rFonts w:ascii="Book Antiqua" w:eastAsia="Book Antiqua" w:hAnsi="Book Antiqua" w:cs="Book Antiqua"/>
          <w:color w:val="000000"/>
        </w:rPr>
        <w:t xml:space="preserve"> reported a study containing data from 15 European reference centers in 2020. </w:t>
      </w:r>
      <w:r w:rsidRPr="001274E6">
        <w:rPr>
          <w:rStyle w:val="rynqvb"/>
          <w:rFonts w:ascii="Book Antiqua" w:eastAsia="Book Antiqua" w:hAnsi="Book Antiqua" w:cs="Book Antiqua"/>
          <w:color w:val="000000"/>
        </w:rPr>
        <w:t xml:space="preserve">According to an average follow-up of 80 months in 299 cases, noninvasive prostheses had a lower risk of infection and there was no difference in aseptic loosening rates between cemented and cementless stems. In 2020, Portney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31]</w:t>
      </w:r>
      <w:r w:rsidRPr="001274E6">
        <w:rPr>
          <w:rFonts w:ascii="Book Antiqua" w:eastAsia="Book Antiqua" w:hAnsi="Book Antiqua" w:cs="Book Antiqua"/>
          <w:color w:val="000000"/>
        </w:rPr>
        <w:t xml:space="preserve"> published a meta-analysis in which they examined 292 cases. </w:t>
      </w:r>
      <w:r w:rsidRPr="001274E6">
        <w:rPr>
          <w:rStyle w:val="rynqvb"/>
          <w:rFonts w:ascii="Book Antiqua" w:eastAsia="Book Antiqua" w:hAnsi="Book Antiqua" w:cs="Book Antiqua"/>
          <w:color w:val="000000"/>
        </w:rPr>
        <w:t>There was an average follow-up period of 67 months.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89% of the cases were followed for at least 10 years.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Limb inequality was present in 36% of the cases, and the rate increased as the follow-up period increased.</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Minimally invasive expandable prostheses had significantly lower complication rates than noninvasive prostheses, especially in terms of mechanical complications.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Because there were many extension problems in noninvasive prostheses.</w:t>
      </w:r>
    </w:p>
    <w:p w14:paraId="6A3E00FD" w14:textId="67EFEAD2" w:rsidR="00A77B3E" w:rsidRPr="001274E6" w:rsidRDefault="00803957" w:rsidP="00662C79">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t xml:space="preserve">Lex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32]</w:t>
      </w:r>
      <w:r w:rsidRPr="001274E6">
        <w:rPr>
          <w:rFonts w:ascii="Book Antiqua" w:eastAsia="Book Antiqua" w:hAnsi="Book Antiqua" w:cs="Book Antiqua"/>
          <w:color w:val="000000"/>
        </w:rPr>
        <w:t xml:space="preserve"> published their systematic review in 2021, in which they reviewed 19 articles reporting noninvasive expandable prostheses. </w:t>
      </w:r>
      <w:r w:rsidRPr="001274E6">
        <w:rPr>
          <w:rStyle w:val="rynqvb"/>
          <w:rFonts w:ascii="Book Antiqua" w:eastAsia="Book Antiqua" w:hAnsi="Book Antiqua" w:cs="Book Antiqua"/>
          <w:color w:val="000000"/>
        </w:rPr>
        <w:t>They found the average implant revision rate to be 46%, and while this rate was zero in some studies, it was 100% in some studies.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When the reasons for revision were examined starting from the most common, 10% of the revisions were caused by maximal lengthening, 8% were due to implant-related fractures, 6% were due to extension mechanism malfunctions, and 1% were due to wear.</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lastRenderedPageBreak/>
        <w:t>Approximately 20% of all patients had limb disparity of more than 2 cm at the time of last follow-up.</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The average </w:t>
      </w:r>
      <w:r w:rsidR="00AE07B5" w:rsidRPr="001274E6">
        <w:rPr>
          <w:rStyle w:val="rynqvb"/>
          <w:rFonts w:ascii="Book Antiqua" w:eastAsia="Book Antiqua" w:hAnsi="Book Antiqua" w:cs="Book Antiqua"/>
          <w:color w:val="000000"/>
        </w:rPr>
        <w:t>MSTS</w:t>
      </w:r>
      <w:r w:rsidRPr="001274E6">
        <w:rPr>
          <w:rStyle w:val="rynqvb"/>
          <w:rFonts w:ascii="Book Antiqua" w:eastAsia="Book Antiqua" w:hAnsi="Book Antiqua" w:cs="Book Antiqua"/>
          <w:color w:val="000000"/>
        </w:rPr>
        <w:t xml:space="preserve"> score was approximately 85%.</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They stated that noninvasive </w:t>
      </w:r>
      <w:proofErr w:type="spellStart"/>
      <w:r w:rsidRPr="001274E6">
        <w:rPr>
          <w:rStyle w:val="rynqvb"/>
          <w:rFonts w:ascii="Book Antiqua" w:eastAsia="Book Antiqua" w:hAnsi="Book Antiqua" w:cs="Book Antiqua"/>
          <w:color w:val="000000"/>
        </w:rPr>
        <w:t>Xpandible</w:t>
      </w:r>
      <w:proofErr w:type="spellEnd"/>
      <w:r w:rsidRPr="001274E6">
        <w:rPr>
          <w:rStyle w:val="rynqvb"/>
          <w:rFonts w:ascii="Book Antiqua" w:eastAsia="Book Antiqua" w:hAnsi="Book Antiqua" w:cs="Book Antiqua"/>
          <w:color w:val="000000"/>
        </w:rPr>
        <w:t xml:space="preserve"> prostheses have a high risk of revision during follow-ups, but functional results are good in 5-year follow-ups</w:t>
      </w:r>
      <w:r w:rsidR="00AE07B5" w:rsidRPr="001274E6">
        <w:rPr>
          <w:rStyle w:val="rynqvb"/>
          <w:rFonts w:ascii="Book Antiqua" w:hAnsi="Book Antiqua" w:cs="Book Antiqua" w:hint="eastAsia"/>
          <w:color w:val="000000"/>
          <w:lang w:eastAsia="zh-CN"/>
        </w:rPr>
        <w:t>,</w:t>
      </w:r>
      <w:r w:rsidRPr="001274E6">
        <w:rPr>
          <w:rStyle w:val="rynqvb"/>
          <w:rFonts w:ascii="Book Antiqua" w:eastAsia="Book Antiqua" w:hAnsi="Book Antiqua" w:cs="Book Antiqua"/>
          <w:color w:val="000000"/>
        </w:rPr>
        <w:t xml:space="preserve"> and it is a successful method in reducing limb inequality.</w:t>
      </w:r>
      <w:r w:rsidRPr="001274E6">
        <w:rPr>
          <w:rFonts w:ascii="Book Antiqua" w:eastAsia="Book Antiqua" w:hAnsi="Book Antiqua" w:cs="Book Antiqua"/>
          <w:color w:val="000000"/>
        </w:rPr>
        <w:t xml:space="preserve"> </w:t>
      </w:r>
      <w:proofErr w:type="spellStart"/>
      <w:r w:rsidRPr="001274E6">
        <w:rPr>
          <w:rStyle w:val="rynqvb"/>
          <w:rFonts w:ascii="Book Antiqua" w:eastAsia="Book Antiqua" w:hAnsi="Book Antiqua" w:cs="Book Antiqua"/>
          <w:color w:val="000000"/>
        </w:rPr>
        <w:t>Masrouha</w:t>
      </w:r>
      <w:proofErr w:type="spellEnd"/>
      <w:r w:rsidRPr="001274E6">
        <w:rPr>
          <w:rStyle w:val="rynqvb"/>
          <w:rFonts w:ascii="Book Antiqua" w:eastAsia="Book Antiqua" w:hAnsi="Book Antiqua" w:cs="Book Antiqua"/>
          <w:color w:val="000000"/>
        </w:rPr>
        <w:t xml:space="preserve">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33]</w:t>
      </w:r>
      <w:r w:rsidRPr="001274E6">
        <w:rPr>
          <w:rFonts w:ascii="Book Antiqua" w:eastAsia="Book Antiqua" w:hAnsi="Book Antiqua" w:cs="Book Antiqua"/>
          <w:color w:val="000000"/>
        </w:rPr>
        <w:t xml:space="preserve"> reported the long-term results of 11 cases with the </w:t>
      </w:r>
      <w:proofErr w:type="spellStart"/>
      <w:r w:rsidR="00AE07B5" w:rsidRPr="001274E6">
        <w:rPr>
          <w:rFonts w:ascii="Book Antiqua" w:eastAsia="Book Antiqua" w:hAnsi="Book Antiqua" w:cs="Book Antiqua"/>
          <w:color w:val="000000"/>
        </w:rPr>
        <w:t>R</w:t>
      </w:r>
      <w:r w:rsidRPr="001274E6">
        <w:rPr>
          <w:rFonts w:ascii="Book Antiqua" w:eastAsia="Book Antiqua" w:hAnsi="Book Antiqua" w:cs="Book Antiqua"/>
          <w:color w:val="000000"/>
        </w:rPr>
        <w:t>epiphysis</w:t>
      </w:r>
      <w:proofErr w:type="spellEnd"/>
      <w:r w:rsidRPr="001274E6">
        <w:rPr>
          <w:rFonts w:ascii="Book Antiqua" w:eastAsia="Book Antiqua" w:hAnsi="Book Antiqua" w:cs="Book Antiqua"/>
          <w:color w:val="000000"/>
        </w:rPr>
        <w:t xml:space="preserve"> prosthesis in 2022. </w:t>
      </w:r>
      <w:r w:rsidRPr="001274E6">
        <w:rPr>
          <w:rStyle w:val="rynqvb"/>
          <w:rFonts w:ascii="Book Antiqua" w:eastAsia="Book Antiqua" w:hAnsi="Book Antiqua" w:cs="Book Antiqua"/>
          <w:color w:val="000000"/>
        </w:rPr>
        <w:t>They followed all patients for at least approximately 12 years and reported failure of all implants at an average of 36 months.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While the earliest failure was seen in the 3</w:t>
      </w:r>
      <w:r w:rsidRPr="001274E6">
        <w:rPr>
          <w:rStyle w:val="rynqvb"/>
          <w:rFonts w:ascii="Book Antiqua" w:eastAsia="Book Antiqua" w:hAnsi="Book Antiqua" w:cs="Book Antiqua"/>
          <w:color w:val="000000"/>
          <w:vertAlign w:val="superscript"/>
        </w:rPr>
        <w:t>rd</w:t>
      </w:r>
      <w:r w:rsidRPr="001274E6">
        <w:rPr>
          <w:rStyle w:val="rynqvb"/>
          <w:rFonts w:ascii="Book Antiqua" w:eastAsia="Book Antiqua" w:hAnsi="Book Antiqua" w:cs="Book Antiqua"/>
          <w:color w:val="000000"/>
        </w:rPr>
        <w:t xml:space="preserve"> month, the latest was in the 72</w:t>
      </w:r>
      <w:r w:rsidRPr="001274E6">
        <w:rPr>
          <w:rStyle w:val="rynqvb"/>
          <w:rFonts w:ascii="Book Antiqua" w:eastAsia="Book Antiqua" w:hAnsi="Book Antiqua" w:cs="Book Antiqua"/>
          <w:color w:val="000000"/>
          <w:vertAlign w:val="superscript"/>
        </w:rPr>
        <w:t>nd</w:t>
      </w:r>
      <w:r w:rsidRPr="001274E6">
        <w:rPr>
          <w:rStyle w:val="rynqvb"/>
          <w:rFonts w:ascii="Book Antiqua" w:eastAsia="Book Antiqua" w:hAnsi="Book Antiqua" w:cs="Book Antiqua"/>
          <w:color w:val="000000"/>
        </w:rPr>
        <w:t xml:space="preserve"> month.</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reported 18 mechanical failures.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also described wound dehiscence, infection, implant collapse due to physeal damage, and periprosthetic fracture.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They stated that there are high complication and revision rates in </w:t>
      </w:r>
      <w:proofErr w:type="spellStart"/>
      <w:r w:rsidR="00AE07B5" w:rsidRPr="001274E6">
        <w:rPr>
          <w:rStyle w:val="rynqvb"/>
          <w:rFonts w:ascii="Book Antiqua" w:eastAsia="Book Antiqua" w:hAnsi="Book Antiqua" w:cs="Book Antiqua"/>
          <w:color w:val="000000"/>
        </w:rPr>
        <w:t>R</w:t>
      </w:r>
      <w:r w:rsidRPr="001274E6">
        <w:rPr>
          <w:rStyle w:val="rynqvb"/>
          <w:rFonts w:ascii="Book Antiqua" w:eastAsia="Book Antiqua" w:hAnsi="Book Antiqua" w:cs="Book Antiqua"/>
          <w:color w:val="000000"/>
        </w:rPr>
        <w:t>epiphysis</w:t>
      </w:r>
      <w:proofErr w:type="spellEnd"/>
      <w:r w:rsidRPr="001274E6">
        <w:rPr>
          <w:rStyle w:val="rynqvb"/>
          <w:rFonts w:ascii="Book Antiqua" w:eastAsia="Book Antiqua" w:hAnsi="Book Antiqua" w:cs="Book Antiqua"/>
          <w:color w:val="000000"/>
        </w:rPr>
        <w:t xml:space="preserve"> prostheses, similar to other expandable prostheses, and that all options should be carefully evaluated when determining the indication.</w:t>
      </w:r>
    </w:p>
    <w:p w14:paraId="39AFC697" w14:textId="17B58899" w:rsidR="00A77B3E" w:rsidRPr="001274E6" w:rsidRDefault="00803957" w:rsidP="00662C79">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t xml:space="preserve">In 2022, Huang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6]</w:t>
      </w:r>
      <w:r w:rsidRPr="001274E6">
        <w:rPr>
          <w:rFonts w:ascii="Book Antiqua" w:eastAsia="Book Antiqua" w:hAnsi="Book Antiqua" w:cs="Book Antiqua"/>
          <w:color w:val="000000"/>
        </w:rPr>
        <w:t xml:space="preserve"> published the results of an average of 9 years of follow-up of 29 cases in which they applied minimally invasive expandable prosthesis. </w:t>
      </w:r>
      <w:r w:rsidRPr="001274E6">
        <w:rPr>
          <w:rStyle w:val="rynqvb"/>
          <w:rFonts w:ascii="Book Antiqua" w:eastAsia="Book Antiqua" w:hAnsi="Book Antiqua" w:cs="Book Antiqua"/>
          <w:color w:val="000000"/>
        </w:rPr>
        <w:t xml:space="preserve">All the patients were younger than 15 years of age, and they reconstructed the prosthesis on the </w:t>
      </w:r>
      <w:r w:rsidR="00AE07B5" w:rsidRPr="001274E6">
        <w:rPr>
          <w:rStyle w:val="rynqvb"/>
          <w:rFonts w:ascii="Book Antiqua" w:eastAsia="Book Antiqua" w:hAnsi="Book Antiqua" w:cs="Book Antiqua"/>
          <w:color w:val="000000"/>
        </w:rPr>
        <w:t>resection</w:t>
      </w:r>
      <w:r w:rsidRPr="001274E6">
        <w:rPr>
          <w:rStyle w:val="rynqvb"/>
          <w:rFonts w:ascii="Book Antiqua" w:eastAsia="Book Antiqua" w:hAnsi="Book Antiqua" w:cs="Book Antiqua"/>
          <w:color w:val="000000"/>
        </w:rPr>
        <w:t xml:space="preserve"> side 2 cm longer than the resection length.</w:t>
      </w:r>
      <w:r w:rsidRPr="001274E6">
        <w:rPr>
          <w:rFonts w:ascii="Book Antiqua" w:eastAsia="Book Antiqua" w:hAnsi="Book Antiqua" w:cs="Book Antiqua"/>
          <w:color w:val="000000"/>
        </w:rPr>
        <w:t xml:space="preserve"> When they detected a height difference of more than 3 cm in the follow-up radiographs, they planned an extension. </w:t>
      </w:r>
      <w:r w:rsidRPr="001274E6">
        <w:rPr>
          <w:rStyle w:val="rynqvb"/>
          <w:rFonts w:ascii="Book Antiqua" w:eastAsia="Book Antiqua" w:hAnsi="Book Antiqua" w:cs="Book Antiqua"/>
          <w:color w:val="000000"/>
        </w:rPr>
        <w:t>To eliminate the incompatibility, they planned to lengthen it by 2 cm every 10 months.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A total of 17 patients were lengthened by an average of 4 cm.</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 average MSTS score was 27.</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reported a total of 2 revision surgeries, one due to infection and one due to aseptic loosening.</w:t>
      </w:r>
    </w:p>
    <w:p w14:paraId="276264F3" w14:textId="51ECE84F" w:rsidR="00A77B3E" w:rsidRPr="001274E6" w:rsidRDefault="00803957" w:rsidP="00662C79">
      <w:pPr>
        <w:adjustRightInd w:val="0"/>
        <w:snapToGrid w:val="0"/>
        <w:spacing w:line="360" w:lineRule="auto"/>
        <w:ind w:firstLineChars="100" w:firstLine="240"/>
        <w:jc w:val="both"/>
        <w:rPr>
          <w:rFonts w:ascii="Book Antiqua" w:hAnsi="Book Antiqua"/>
        </w:rPr>
      </w:pPr>
      <w:r w:rsidRPr="001274E6">
        <w:rPr>
          <w:rStyle w:val="rynqvb"/>
          <w:rFonts w:ascii="Book Antiqua" w:eastAsia="Book Antiqua" w:hAnsi="Book Antiqua" w:cs="Book Antiqua"/>
          <w:color w:val="000000"/>
        </w:rPr>
        <w:t xml:space="preserve">Shehadeh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34]</w:t>
      </w:r>
      <w:r w:rsidRPr="001274E6">
        <w:rPr>
          <w:rFonts w:ascii="Book Antiqua" w:eastAsia="Book Antiqua" w:hAnsi="Book Antiqua" w:cs="Book Antiqua"/>
          <w:color w:val="000000"/>
        </w:rPr>
        <w:t xml:space="preserve"> reported the noninvasive results of 14 JTS Prostheses and 6 </w:t>
      </w:r>
      <w:proofErr w:type="spellStart"/>
      <w:r w:rsidR="00AE07B5" w:rsidRPr="001274E6">
        <w:rPr>
          <w:rFonts w:ascii="Book Antiqua" w:eastAsia="Book Antiqua" w:hAnsi="Book Antiqua" w:cs="Book Antiqua"/>
          <w:color w:val="000000"/>
        </w:rPr>
        <w:t>Mutars</w:t>
      </w:r>
      <w:proofErr w:type="spellEnd"/>
      <w:r w:rsidRPr="001274E6">
        <w:rPr>
          <w:rFonts w:ascii="Book Antiqua" w:eastAsia="Book Antiqua" w:hAnsi="Book Antiqua" w:cs="Book Antiqua"/>
          <w:color w:val="000000"/>
        </w:rPr>
        <w:t xml:space="preserve"> in 2022. </w:t>
      </w:r>
      <w:r w:rsidRPr="001274E6">
        <w:rPr>
          <w:rStyle w:val="rynqvb"/>
          <w:rFonts w:ascii="Book Antiqua" w:eastAsia="Book Antiqua" w:hAnsi="Book Antiqua" w:cs="Book Antiqua"/>
          <w:color w:val="000000"/>
        </w:rPr>
        <w:t xml:space="preserve">They analyzed the cases for the presence of tibial multiplanar deformities. They found tibial deformity and/or growth abnormality in 14 of the patients (10 </w:t>
      </w:r>
      <w:r w:rsidR="00D87180" w:rsidRPr="001274E6">
        <w:rPr>
          <w:rStyle w:val="rynqvb"/>
          <w:rFonts w:ascii="Book Antiqua" w:eastAsia="Book Antiqua" w:hAnsi="Book Antiqua" w:cs="Book Antiqua"/>
          <w:color w:val="000000"/>
        </w:rPr>
        <w:t>JTS</w:t>
      </w:r>
      <w:r w:rsidRPr="001274E6">
        <w:rPr>
          <w:rStyle w:val="rynqvb"/>
          <w:rFonts w:ascii="Book Antiqua" w:eastAsia="Book Antiqua" w:hAnsi="Book Antiqua" w:cs="Book Antiqua"/>
          <w:color w:val="000000"/>
        </w:rPr>
        <w:t xml:space="preserve">, 4 </w:t>
      </w:r>
      <w:proofErr w:type="spellStart"/>
      <w:r w:rsidR="00AE07B5" w:rsidRPr="001274E6">
        <w:rPr>
          <w:rStyle w:val="rynqvb"/>
          <w:rFonts w:ascii="Book Antiqua" w:eastAsia="Book Antiqua" w:hAnsi="Book Antiqua" w:cs="Book Antiqua"/>
          <w:color w:val="000000"/>
        </w:rPr>
        <w:t>Inplantcast</w:t>
      </w:r>
      <w:proofErr w:type="spellEnd"/>
      <w:r w:rsidRPr="001274E6">
        <w:rPr>
          <w:rStyle w:val="rynqvb"/>
          <w:rFonts w:ascii="Book Antiqua" w:eastAsia="Book Antiqua" w:hAnsi="Book Antiqua" w:cs="Book Antiqua"/>
          <w:color w:val="000000"/>
        </w:rPr>
        <w:t>) whom they followed for at least 2 years.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followed 11 of 14 cases with height inequality conservatively.</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performed epiphysiodesis on the opposite side for two of them and replaced them with a long prosthesis for one.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found an average rotation of 13 degrees in the tibia in 11 of the patients.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also detected coronal angulation in 3 patients and sagittal angulation in 1 patient.</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 xml:space="preserve">No surgical intervention was </w:t>
      </w:r>
      <w:r w:rsidRPr="001274E6">
        <w:rPr>
          <w:rStyle w:val="rynqvb"/>
          <w:rFonts w:ascii="Book Antiqua" w:eastAsia="Book Antiqua" w:hAnsi="Book Antiqua" w:cs="Book Antiqua"/>
          <w:color w:val="000000"/>
        </w:rPr>
        <w:lastRenderedPageBreak/>
        <w:t xml:space="preserve">required in any of the rotations and angulations. In the same year, Dukan </w:t>
      </w:r>
      <w:r w:rsidRPr="001274E6">
        <w:rPr>
          <w:rStyle w:val="rynqvb"/>
          <w:rFonts w:ascii="Book Antiqua" w:eastAsia="Book Antiqua" w:hAnsi="Book Antiqua" w:cs="Book Antiqua"/>
          <w:i/>
          <w:iCs/>
          <w:color w:val="000000"/>
        </w:rPr>
        <w:t xml:space="preserve">et </w:t>
      </w:r>
      <w:proofErr w:type="gramStart"/>
      <w:r w:rsidRPr="001274E6">
        <w:rPr>
          <w:rStyle w:val="rynqvb"/>
          <w:rFonts w:ascii="Book Antiqua" w:eastAsia="Book Antiqua" w:hAnsi="Book Antiqua" w:cs="Book Antiqua"/>
          <w:i/>
          <w:iCs/>
          <w:color w:val="000000"/>
        </w:rPr>
        <w:t>al</w:t>
      </w:r>
      <w:r w:rsidR="00662C79" w:rsidRPr="001274E6">
        <w:rPr>
          <w:rFonts w:ascii="Book Antiqua" w:eastAsia="Book Antiqua" w:hAnsi="Book Antiqua" w:cs="Book Antiqua"/>
          <w:color w:val="000000"/>
          <w:vertAlign w:val="superscript"/>
        </w:rPr>
        <w:t>[</w:t>
      </w:r>
      <w:proofErr w:type="gramEnd"/>
      <w:r w:rsidR="00662C79" w:rsidRPr="001274E6">
        <w:rPr>
          <w:rFonts w:ascii="Book Antiqua" w:eastAsia="Book Antiqua" w:hAnsi="Book Antiqua" w:cs="Book Antiqua"/>
          <w:color w:val="000000"/>
          <w:vertAlign w:val="superscript"/>
        </w:rPr>
        <w:t>35]</w:t>
      </w:r>
      <w:r w:rsidRPr="001274E6">
        <w:rPr>
          <w:rFonts w:ascii="Book Antiqua" w:eastAsia="Book Antiqua" w:hAnsi="Book Antiqua" w:cs="Book Antiqua"/>
          <w:color w:val="000000"/>
        </w:rPr>
        <w:t xml:space="preserve"> reported the results of 40 cases around the knee, which they followed for an average of 8.8 years. </w:t>
      </w:r>
      <w:r w:rsidRPr="001274E6">
        <w:rPr>
          <w:rStyle w:val="rynqvb"/>
          <w:rFonts w:ascii="Book Antiqua" w:eastAsia="Book Antiqua" w:hAnsi="Book Antiqua" w:cs="Book Antiqua"/>
          <w:color w:val="000000"/>
        </w:rPr>
        <w:t>28 Phenix and 12 Stanmore used prostheses.</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They found functional results to be significantly better in the Stanmore group.</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addition, while implant survival was 100% in the Stanmore group, the prosthesis was explanted in all surviving patients in the Phenix group.</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The main reason for the revision operations was mechanical failure.</w:t>
      </w:r>
      <w:r w:rsidRPr="001274E6">
        <w:rPr>
          <w:rFonts w:ascii="Book Antiqua" w:eastAsia="Book Antiqua" w:hAnsi="Book Antiqua" w:cs="Book Antiqua"/>
          <w:color w:val="000000"/>
        </w:rPr>
        <w:t xml:space="preserve"> At last follow-up, limb length equality was noted in 79% of Phenix-</w:t>
      </w:r>
      <w:proofErr w:type="spellStart"/>
      <w:r w:rsidRPr="001274E6">
        <w:rPr>
          <w:rFonts w:ascii="Book Antiqua" w:eastAsia="Book Antiqua" w:hAnsi="Book Antiqua" w:cs="Book Antiqua"/>
          <w:color w:val="000000"/>
        </w:rPr>
        <w:t>Repiphysis</w:t>
      </w:r>
      <w:proofErr w:type="spellEnd"/>
      <w:r w:rsidRPr="001274E6">
        <w:rPr>
          <w:rFonts w:ascii="Book Antiqua" w:eastAsia="Book Antiqua" w:hAnsi="Book Antiqua" w:cs="Book Antiqua"/>
          <w:color w:val="000000"/>
        </w:rPr>
        <w:t xml:space="preserve"> patients and 84% of Stanmore patients. </w:t>
      </w:r>
      <w:r w:rsidRPr="001274E6">
        <w:rPr>
          <w:rStyle w:val="rynqvb"/>
          <w:rFonts w:ascii="Book Antiqua" w:eastAsia="Book Antiqua" w:hAnsi="Book Antiqua" w:cs="Book Antiqua"/>
          <w:color w:val="000000"/>
        </w:rPr>
        <w:t>The authors concluded that both prostheses were good and feasible.</w:t>
      </w:r>
      <w:r w:rsidRPr="001274E6">
        <w:rPr>
          <w:rFonts w:ascii="Book Antiqua" w:eastAsia="Book Antiqua" w:hAnsi="Book Antiqua" w:cs="Book Antiqua"/>
          <w:color w:val="000000"/>
        </w:rPr>
        <w:t xml:space="preserve"> </w:t>
      </w:r>
      <w:r w:rsidRPr="001274E6">
        <w:rPr>
          <w:rStyle w:val="rynqvb"/>
          <w:rFonts w:ascii="Book Antiqua" w:eastAsia="Book Antiqua" w:hAnsi="Book Antiqua" w:cs="Book Antiqua"/>
          <w:color w:val="000000"/>
        </w:rPr>
        <w:t>In addition, although long-term follow-up results of the prostheses are needed, it appears that Stanmore prostheses can be kept after skeletal maturity.</w:t>
      </w:r>
    </w:p>
    <w:p w14:paraId="04C78CCE" w14:textId="77777777" w:rsidR="00A77B3E" w:rsidRPr="001274E6" w:rsidRDefault="00A77B3E" w:rsidP="00172FB5">
      <w:pPr>
        <w:adjustRightInd w:val="0"/>
        <w:snapToGrid w:val="0"/>
        <w:spacing w:line="360" w:lineRule="auto"/>
        <w:jc w:val="both"/>
        <w:rPr>
          <w:rFonts w:ascii="Book Antiqua" w:hAnsi="Book Antiqua"/>
        </w:rPr>
      </w:pPr>
    </w:p>
    <w:p w14:paraId="76717C18"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aps/>
          <w:color w:val="000000"/>
          <w:u w:val="single"/>
        </w:rPr>
        <w:t>CONCLUSION</w:t>
      </w:r>
    </w:p>
    <w:p w14:paraId="7AB2ACEF"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color w:val="000000"/>
        </w:rPr>
        <w:t xml:space="preserve">Extendable endoprosthesis replacements have been improved over the years and are now an established and safe alternative. Noninvasive prostheses appear to be advantageous compared to minimally invasive expandable prostheses that require multiple surgical procedures, but the complication rate remains high. There is an increased risk associated with the elongation and mechanical reliability of extendable implants compared to adult endoprostheses. Therefore, although expandable prostheses are not the definitive answer to the treatment of bone sarcomas in skeletally immature children, they are still a suitable interim choice until full adulthood is achieved. Due to reported high complication rates, the procedures require significant experience and are recommended for use only in specialized cancer centers. </w:t>
      </w:r>
    </w:p>
    <w:p w14:paraId="33A155B8" w14:textId="77777777" w:rsidR="00A77B3E" w:rsidRPr="001274E6" w:rsidRDefault="00A77B3E" w:rsidP="00172FB5">
      <w:pPr>
        <w:adjustRightInd w:val="0"/>
        <w:snapToGrid w:val="0"/>
        <w:spacing w:line="360" w:lineRule="auto"/>
        <w:jc w:val="both"/>
        <w:rPr>
          <w:rFonts w:ascii="Book Antiqua" w:hAnsi="Book Antiqua"/>
        </w:rPr>
      </w:pPr>
    </w:p>
    <w:p w14:paraId="4F62484A"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REFERENCES</w:t>
      </w:r>
    </w:p>
    <w:p w14:paraId="087C0D90" w14:textId="1391B060" w:rsidR="00A77B3E" w:rsidRPr="001274E6" w:rsidRDefault="00803957" w:rsidP="00172FB5">
      <w:pPr>
        <w:adjustRightInd w:val="0"/>
        <w:snapToGrid w:val="0"/>
        <w:spacing w:line="360" w:lineRule="auto"/>
        <w:jc w:val="both"/>
        <w:rPr>
          <w:rFonts w:ascii="Book Antiqua" w:hAnsi="Book Antiqua"/>
        </w:rPr>
      </w:pPr>
      <w:bookmarkStart w:id="1280" w:name="OLE_LINK9050"/>
      <w:bookmarkStart w:id="1281" w:name="OLE_LINK9051"/>
      <w:r w:rsidRPr="001274E6">
        <w:rPr>
          <w:rFonts w:ascii="Book Antiqua" w:eastAsia="Book Antiqua" w:hAnsi="Book Antiqua" w:cs="Book Antiqua"/>
        </w:rPr>
        <w:t xml:space="preserve">1 </w:t>
      </w:r>
      <w:proofErr w:type="spellStart"/>
      <w:r w:rsidRPr="001274E6">
        <w:rPr>
          <w:rFonts w:ascii="Book Antiqua" w:eastAsia="Book Antiqua" w:hAnsi="Book Antiqua" w:cs="Book Antiqua"/>
          <w:b/>
          <w:bCs/>
        </w:rPr>
        <w:t>Decilveo</w:t>
      </w:r>
      <w:proofErr w:type="spellEnd"/>
      <w:r w:rsidRPr="001274E6">
        <w:rPr>
          <w:rFonts w:ascii="Book Antiqua" w:eastAsia="Book Antiqua" w:hAnsi="Book Antiqua" w:cs="Book Antiqua"/>
          <w:b/>
          <w:bCs/>
        </w:rPr>
        <w:t xml:space="preserve"> AP</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Szczech</w:t>
      </w:r>
      <w:proofErr w:type="spellEnd"/>
      <w:r w:rsidRPr="001274E6">
        <w:rPr>
          <w:rFonts w:ascii="Book Antiqua" w:eastAsia="Book Antiqua" w:hAnsi="Book Antiqua" w:cs="Book Antiqua"/>
        </w:rPr>
        <w:t xml:space="preserve"> BW, </w:t>
      </w:r>
      <w:proofErr w:type="spellStart"/>
      <w:r w:rsidRPr="001274E6">
        <w:rPr>
          <w:rFonts w:ascii="Book Antiqua" w:eastAsia="Book Antiqua" w:hAnsi="Book Antiqua" w:cs="Book Antiqua"/>
        </w:rPr>
        <w:t>Topfer</w:t>
      </w:r>
      <w:proofErr w:type="spellEnd"/>
      <w:r w:rsidRPr="001274E6">
        <w:rPr>
          <w:rFonts w:ascii="Book Antiqua" w:eastAsia="Book Antiqua" w:hAnsi="Book Antiqua" w:cs="Book Antiqua"/>
        </w:rPr>
        <w:t xml:space="preserve"> J, Wittig JC. Reconstruction Using Expandable Endoprostheses for Skeletally Immature Patients </w:t>
      </w:r>
      <w:proofErr w:type="gramStart"/>
      <w:r w:rsidRPr="001274E6">
        <w:rPr>
          <w:rFonts w:ascii="Book Antiqua" w:eastAsia="Book Antiqua" w:hAnsi="Book Antiqua" w:cs="Book Antiqua"/>
        </w:rPr>
        <w:t>With</w:t>
      </w:r>
      <w:proofErr w:type="gramEnd"/>
      <w:r w:rsidRPr="001274E6">
        <w:rPr>
          <w:rFonts w:ascii="Book Antiqua" w:eastAsia="Book Antiqua" w:hAnsi="Book Antiqua" w:cs="Book Antiqua"/>
        </w:rPr>
        <w:t xml:space="preserve"> Sarcoma. </w:t>
      </w:r>
      <w:r w:rsidRPr="001274E6">
        <w:rPr>
          <w:rFonts w:ascii="Book Antiqua" w:eastAsia="Book Antiqua" w:hAnsi="Book Antiqua" w:cs="Book Antiqua"/>
          <w:i/>
          <w:iCs/>
        </w:rPr>
        <w:t>Orthopedics</w:t>
      </w:r>
      <w:r w:rsidRPr="001274E6">
        <w:rPr>
          <w:rFonts w:ascii="Book Antiqua" w:eastAsia="Book Antiqua" w:hAnsi="Book Antiqua" w:cs="Book Antiqua"/>
        </w:rPr>
        <w:t xml:space="preserve"> 2017; </w:t>
      </w:r>
      <w:r w:rsidRPr="001274E6">
        <w:rPr>
          <w:rFonts w:ascii="Book Antiqua" w:eastAsia="Book Antiqua" w:hAnsi="Book Antiqua" w:cs="Book Antiqua"/>
          <w:b/>
          <w:bCs/>
        </w:rPr>
        <w:t>40</w:t>
      </w:r>
      <w:r w:rsidRPr="001274E6">
        <w:rPr>
          <w:rFonts w:ascii="Book Antiqua" w:eastAsia="Book Antiqua" w:hAnsi="Book Antiqua" w:cs="Book Antiqua"/>
        </w:rPr>
        <w:t>: e157-e163 [PMID: 27783841 DOI: 10.3928/01477447-20161017-02</w:t>
      </w:r>
      <w:r w:rsidR="00662C79" w:rsidRPr="001274E6">
        <w:rPr>
          <w:rFonts w:ascii="Book Antiqua" w:eastAsia="Book Antiqua" w:hAnsi="Book Antiqua" w:cs="Book Antiqua"/>
        </w:rPr>
        <w:t>]</w:t>
      </w:r>
    </w:p>
    <w:p w14:paraId="1A20F627" w14:textId="350A020F"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 </w:t>
      </w:r>
      <w:r w:rsidRPr="001274E6">
        <w:rPr>
          <w:rFonts w:ascii="Book Antiqua" w:eastAsia="Book Antiqua" w:hAnsi="Book Antiqua" w:cs="Book Antiqua"/>
          <w:b/>
          <w:bCs/>
        </w:rPr>
        <w:t>Torner F</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Segur</w:t>
      </w:r>
      <w:proofErr w:type="spellEnd"/>
      <w:r w:rsidRPr="001274E6">
        <w:rPr>
          <w:rFonts w:ascii="Book Antiqua" w:eastAsia="Book Antiqua" w:hAnsi="Book Antiqua" w:cs="Book Antiqua"/>
        </w:rPr>
        <w:t xml:space="preserve"> JM, </w:t>
      </w:r>
      <w:proofErr w:type="spellStart"/>
      <w:r w:rsidRPr="001274E6">
        <w:rPr>
          <w:rFonts w:ascii="Book Antiqua" w:eastAsia="Book Antiqua" w:hAnsi="Book Antiqua" w:cs="Book Antiqua"/>
        </w:rPr>
        <w:t>Ullot</w:t>
      </w:r>
      <w:proofErr w:type="spellEnd"/>
      <w:r w:rsidRPr="001274E6">
        <w:rPr>
          <w:rFonts w:ascii="Book Antiqua" w:eastAsia="Book Antiqua" w:hAnsi="Book Antiqua" w:cs="Book Antiqua"/>
        </w:rPr>
        <w:t xml:space="preserve"> R, Soldado F, Domenech P, DeSena L, Knorr J. Non-invasive expandable prosthesis in musculoskeletal oncology </w:t>
      </w:r>
      <w:proofErr w:type="spellStart"/>
      <w:r w:rsidRPr="001274E6">
        <w:rPr>
          <w:rFonts w:ascii="Book Antiqua" w:eastAsia="Book Antiqua" w:hAnsi="Book Antiqua" w:cs="Book Antiqua"/>
        </w:rPr>
        <w:t>paediatric</w:t>
      </w:r>
      <w:proofErr w:type="spellEnd"/>
      <w:r w:rsidRPr="001274E6">
        <w:rPr>
          <w:rFonts w:ascii="Book Antiqua" w:eastAsia="Book Antiqua" w:hAnsi="Book Antiqua" w:cs="Book Antiqua"/>
        </w:rPr>
        <w:t xml:space="preserve"> patients for the distal and </w:t>
      </w:r>
      <w:r w:rsidRPr="001274E6">
        <w:rPr>
          <w:rFonts w:ascii="Book Antiqua" w:eastAsia="Book Antiqua" w:hAnsi="Book Antiqua" w:cs="Book Antiqua"/>
        </w:rPr>
        <w:lastRenderedPageBreak/>
        <w:t xml:space="preserve">proximal femur. First results. </w:t>
      </w:r>
      <w:r w:rsidRPr="001274E6">
        <w:rPr>
          <w:rFonts w:ascii="Book Antiqua" w:eastAsia="Book Antiqua" w:hAnsi="Book Antiqua" w:cs="Book Antiqua"/>
          <w:i/>
          <w:iCs/>
        </w:rPr>
        <w:t xml:space="preserve">Int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2016; </w:t>
      </w:r>
      <w:r w:rsidRPr="001274E6">
        <w:rPr>
          <w:rFonts w:ascii="Book Antiqua" w:eastAsia="Book Antiqua" w:hAnsi="Book Antiqua" w:cs="Book Antiqua"/>
          <w:b/>
          <w:bCs/>
        </w:rPr>
        <w:t>40</w:t>
      </w:r>
      <w:r w:rsidRPr="001274E6">
        <w:rPr>
          <w:rFonts w:ascii="Book Antiqua" w:eastAsia="Book Antiqua" w:hAnsi="Book Antiqua" w:cs="Book Antiqua"/>
        </w:rPr>
        <w:t>: 1683-1688 [PMID: 26996901 DOI: 10.1007/s00264-016-3163-x</w:t>
      </w:r>
      <w:r w:rsidR="00662C79" w:rsidRPr="001274E6">
        <w:rPr>
          <w:rFonts w:ascii="Book Antiqua" w:eastAsia="Book Antiqua" w:hAnsi="Book Antiqua" w:cs="Book Antiqua"/>
        </w:rPr>
        <w:t>]</w:t>
      </w:r>
    </w:p>
    <w:p w14:paraId="7D8FE96A" w14:textId="31FBE270"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 </w:t>
      </w:r>
      <w:r w:rsidRPr="001274E6">
        <w:rPr>
          <w:rFonts w:ascii="Book Antiqua" w:eastAsia="Book Antiqua" w:hAnsi="Book Antiqua" w:cs="Book Antiqua"/>
          <w:b/>
          <w:bCs/>
        </w:rPr>
        <w:t>Öztürk R</w:t>
      </w:r>
      <w:r w:rsidRPr="001274E6">
        <w:rPr>
          <w:rFonts w:ascii="Book Antiqua" w:eastAsia="Book Antiqua" w:hAnsi="Book Antiqua" w:cs="Book Antiqua"/>
        </w:rPr>
        <w:t xml:space="preserve">, Arıkan ŞM, </w:t>
      </w:r>
      <w:proofErr w:type="spellStart"/>
      <w:r w:rsidRPr="001274E6">
        <w:rPr>
          <w:rFonts w:ascii="Book Antiqua" w:eastAsia="Book Antiqua" w:hAnsi="Book Antiqua" w:cs="Book Antiqua"/>
        </w:rPr>
        <w:t>Bulut</w:t>
      </w:r>
      <w:proofErr w:type="spellEnd"/>
      <w:r w:rsidRPr="001274E6">
        <w:rPr>
          <w:rFonts w:ascii="Book Antiqua" w:eastAsia="Book Antiqua" w:hAnsi="Book Antiqua" w:cs="Book Antiqua"/>
        </w:rPr>
        <w:t xml:space="preserve"> EK, </w:t>
      </w:r>
      <w:proofErr w:type="spellStart"/>
      <w:r w:rsidRPr="001274E6">
        <w:rPr>
          <w:rFonts w:ascii="Book Antiqua" w:eastAsia="Book Antiqua" w:hAnsi="Book Antiqua" w:cs="Book Antiqua"/>
        </w:rPr>
        <w:t>Kekeç</w:t>
      </w:r>
      <w:proofErr w:type="spellEnd"/>
      <w:r w:rsidRPr="001274E6">
        <w:rPr>
          <w:rFonts w:ascii="Book Antiqua" w:eastAsia="Book Antiqua" w:hAnsi="Book Antiqua" w:cs="Book Antiqua"/>
        </w:rPr>
        <w:t xml:space="preserve"> AF, </w:t>
      </w:r>
      <w:proofErr w:type="spellStart"/>
      <w:r w:rsidRPr="001274E6">
        <w:rPr>
          <w:rFonts w:ascii="Book Antiqua" w:eastAsia="Book Antiqua" w:hAnsi="Book Antiqua" w:cs="Book Antiqua"/>
        </w:rPr>
        <w:t>Çelebi</w:t>
      </w:r>
      <w:proofErr w:type="spellEnd"/>
      <w:r w:rsidRPr="001274E6">
        <w:rPr>
          <w:rFonts w:ascii="Book Antiqua" w:eastAsia="Book Antiqua" w:hAnsi="Book Antiqua" w:cs="Book Antiqua"/>
        </w:rPr>
        <w:t xml:space="preserve"> F, Güngör BŞ. Distribution and evaluation of bone and soft tissue tumors operated in a tertiary care center. </w:t>
      </w:r>
      <w:r w:rsidRPr="001274E6">
        <w:rPr>
          <w:rFonts w:ascii="Book Antiqua" w:eastAsia="Book Antiqua" w:hAnsi="Book Antiqua" w:cs="Book Antiqua"/>
          <w:i/>
          <w:iCs/>
        </w:rPr>
        <w:t xml:space="preserve">Acta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Traumatol</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Turc</w:t>
      </w:r>
      <w:proofErr w:type="spellEnd"/>
      <w:r w:rsidRPr="001274E6">
        <w:rPr>
          <w:rFonts w:ascii="Book Antiqua" w:eastAsia="Book Antiqua" w:hAnsi="Book Antiqua" w:cs="Book Antiqua"/>
        </w:rPr>
        <w:t xml:space="preserve"> 2019; </w:t>
      </w:r>
      <w:r w:rsidRPr="001274E6">
        <w:rPr>
          <w:rFonts w:ascii="Book Antiqua" w:eastAsia="Book Antiqua" w:hAnsi="Book Antiqua" w:cs="Book Antiqua"/>
          <w:b/>
          <w:bCs/>
        </w:rPr>
        <w:t>53</w:t>
      </w:r>
      <w:r w:rsidRPr="001274E6">
        <w:rPr>
          <w:rFonts w:ascii="Book Antiqua" w:eastAsia="Book Antiqua" w:hAnsi="Book Antiqua" w:cs="Book Antiqua"/>
        </w:rPr>
        <w:t>: 189-194 [PMID: 30982757 DOI: 10.1016/j.aott.2019.03.008</w:t>
      </w:r>
      <w:r w:rsidR="00662C79" w:rsidRPr="001274E6">
        <w:rPr>
          <w:rFonts w:ascii="Book Antiqua" w:eastAsia="Book Antiqua" w:hAnsi="Book Antiqua" w:cs="Book Antiqua"/>
        </w:rPr>
        <w:t>]</w:t>
      </w:r>
    </w:p>
    <w:p w14:paraId="14FA9101" w14:textId="53D5726E"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4 </w:t>
      </w:r>
      <w:r w:rsidRPr="001274E6">
        <w:rPr>
          <w:rFonts w:ascii="Book Antiqua" w:eastAsia="Book Antiqua" w:hAnsi="Book Antiqua" w:cs="Book Antiqua"/>
          <w:b/>
          <w:bCs/>
        </w:rPr>
        <w:t>Jeys L</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Abudu</w:t>
      </w:r>
      <w:proofErr w:type="spellEnd"/>
      <w:r w:rsidRPr="001274E6">
        <w:rPr>
          <w:rFonts w:ascii="Book Antiqua" w:eastAsia="Book Antiqua" w:hAnsi="Book Antiqua" w:cs="Book Antiqua"/>
        </w:rPr>
        <w:t xml:space="preserve"> A, </w:t>
      </w:r>
      <w:proofErr w:type="spellStart"/>
      <w:r w:rsidRPr="001274E6">
        <w:rPr>
          <w:rFonts w:ascii="Book Antiqua" w:eastAsia="Book Antiqua" w:hAnsi="Book Antiqua" w:cs="Book Antiqua"/>
        </w:rPr>
        <w:t>Grimer</w:t>
      </w:r>
      <w:proofErr w:type="spellEnd"/>
      <w:r w:rsidRPr="001274E6">
        <w:rPr>
          <w:rFonts w:ascii="Book Antiqua" w:eastAsia="Book Antiqua" w:hAnsi="Book Antiqua" w:cs="Book Antiqua"/>
        </w:rPr>
        <w:t xml:space="preserve"> R. Expandable prostheses. In: </w:t>
      </w:r>
      <w:proofErr w:type="spellStart"/>
      <w:r w:rsidRPr="001274E6">
        <w:rPr>
          <w:rFonts w:ascii="Book Antiqua" w:eastAsia="Book Antiqua" w:hAnsi="Book Antiqua" w:cs="Book Antiqua"/>
        </w:rPr>
        <w:t>Malawer</w:t>
      </w:r>
      <w:proofErr w:type="spellEnd"/>
      <w:r w:rsidRPr="001274E6">
        <w:rPr>
          <w:rFonts w:ascii="Book Antiqua" w:eastAsia="Book Antiqua" w:hAnsi="Book Antiqua" w:cs="Book Antiqua"/>
        </w:rPr>
        <w:t xml:space="preserve"> MM, Wittig JC, </w:t>
      </w:r>
      <w:proofErr w:type="spellStart"/>
      <w:r w:rsidRPr="001274E6">
        <w:rPr>
          <w:rFonts w:ascii="Book Antiqua" w:eastAsia="Book Antiqua" w:hAnsi="Book Antiqua" w:cs="Book Antiqua"/>
        </w:rPr>
        <w:t>Bickels</w:t>
      </w:r>
      <w:proofErr w:type="spellEnd"/>
      <w:r w:rsidRPr="001274E6">
        <w:rPr>
          <w:rFonts w:ascii="Book Antiqua" w:eastAsia="Book Antiqua" w:hAnsi="Book Antiqua" w:cs="Book Antiqua"/>
        </w:rPr>
        <w:t xml:space="preserve"> J, eds. Operative Techniques in </w:t>
      </w:r>
      <w:proofErr w:type="spellStart"/>
      <w:r w:rsidRPr="001274E6">
        <w:rPr>
          <w:rFonts w:ascii="Book Antiqua" w:eastAsia="Book Antiqua" w:hAnsi="Book Antiqua" w:cs="Book Antiqua"/>
        </w:rPr>
        <w:t>Orthopaedic</w:t>
      </w:r>
      <w:proofErr w:type="spellEnd"/>
      <w:r w:rsidRPr="001274E6">
        <w:rPr>
          <w:rFonts w:ascii="Book Antiqua" w:eastAsia="Book Antiqua" w:hAnsi="Book Antiqua" w:cs="Book Antiqua"/>
        </w:rPr>
        <w:t xml:space="preserve"> Surgical Oncology. Philadelphia, PA: Lippincott Williams &amp; Wilkins</w:t>
      </w:r>
      <w:ins w:id="1282" w:author="yan jiaping" w:date="2024-03-15T15:08:00Z">
        <w:r w:rsidR="0086631C">
          <w:rPr>
            <w:rFonts w:ascii="Book Antiqua" w:hAnsi="Book Antiqua" w:cs="Book Antiqua"/>
            <w:lang w:eastAsia="zh-CN"/>
          </w:rPr>
          <w:t>;</w:t>
        </w:r>
      </w:ins>
      <w:del w:id="1283" w:author="yan jiaping" w:date="2024-03-15T15:08:00Z">
        <w:r w:rsidR="00662C79" w:rsidRPr="001274E6" w:rsidDel="0086631C">
          <w:rPr>
            <w:rFonts w:ascii="Book Antiqua" w:hAnsi="Book Antiqua" w:cs="Book Antiqua" w:hint="eastAsia"/>
            <w:lang w:eastAsia="zh-CN"/>
          </w:rPr>
          <w:delText>.</w:delText>
        </w:r>
      </w:del>
      <w:r w:rsidRPr="001274E6">
        <w:rPr>
          <w:rFonts w:ascii="Book Antiqua" w:eastAsia="Book Antiqua" w:hAnsi="Book Antiqua" w:cs="Book Antiqua"/>
        </w:rPr>
        <w:t xml:space="preserve"> 2012:</w:t>
      </w:r>
      <w:r w:rsidR="00662C79" w:rsidRPr="001274E6">
        <w:rPr>
          <w:rFonts w:ascii="Book Antiqua" w:hAnsi="Book Antiqua" w:cs="Book Antiqua" w:hint="eastAsia"/>
          <w:lang w:eastAsia="zh-CN"/>
        </w:rPr>
        <w:t xml:space="preserve"> </w:t>
      </w:r>
      <w:r w:rsidRPr="001274E6">
        <w:rPr>
          <w:rFonts w:ascii="Book Antiqua" w:eastAsia="Book Antiqua" w:hAnsi="Book Antiqua" w:cs="Book Antiqua"/>
        </w:rPr>
        <w:t>46-54</w:t>
      </w:r>
    </w:p>
    <w:p w14:paraId="6B9992D3" w14:textId="2BAC6E71"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5 </w:t>
      </w:r>
      <w:proofErr w:type="spellStart"/>
      <w:r w:rsidRPr="001274E6">
        <w:rPr>
          <w:rFonts w:ascii="Book Antiqua" w:eastAsia="Book Antiqua" w:hAnsi="Book Antiqua" w:cs="Book Antiqua"/>
          <w:b/>
          <w:bCs/>
        </w:rPr>
        <w:t>Mavrogenis</w:t>
      </w:r>
      <w:proofErr w:type="spellEnd"/>
      <w:r w:rsidRPr="001274E6">
        <w:rPr>
          <w:rFonts w:ascii="Book Antiqua" w:eastAsia="Book Antiqua" w:hAnsi="Book Antiqua" w:cs="Book Antiqua"/>
          <w:b/>
          <w:bCs/>
        </w:rPr>
        <w:t xml:space="preserve"> AF</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Papagelopoulos</w:t>
      </w:r>
      <w:proofErr w:type="spellEnd"/>
      <w:r w:rsidRPr="001274E6">
        <w:rPr>
          <w:rFonts w:ascii="Book Antiqua" w:eastAsia="Book Antiqua" w:hAnsi="Book Antiqua" w:cs="Book Antiqua"/>
        </w:rPr>
        <w:t xml:space="preserve"> PJ. Expandable prostheses for the leg in children. </w:t>
      </w:r>
      <w:r w:rsidRPr="001274E6">
        <w:rPr>
          <w:rFonts w:ascii="Book Antiqua" w:eastAsia="Book Antiqua" w:hAnsi="Book Antiqua" w:cs="Book Antiqua"/>
          <w:i/>
          <w:iCs/>
        </w:rPr>
        <w:t>Orthopedics</w:t>
      </w:r>
      <w:r w:rsidRPr="001274E6">
        <w:rPr>
          <w:rFonts w:ascii="Book Antiqua" w:eastAsia="Book Antiqua" w:hAnsi="Book Antiqua" w:cs="Book Antiqua"/>
        </w:rPr>
        <w:t xml:space="preserve"> 2012; </w:t>
      </w:r>
      <w:r w:rsidRPr="001274E6">
        <w:rPr>
          <w:rFonts w:ascii="Book Antiqua" w:eastAsia="Book Antiqua" w:hAnsi="Book Antiqua" w:cs="Book Antiqua"/>
          <w:b/>
          <w:bCs/>
        </w:rPr>
        <w:t>35</w:t>
      </w:r>
      <w:r w:rsidRPr="001274E6">
        <w:rPr>
          <w:rFonts w:ascii="Book Antiqua" w:eastAsia="Book Antiqua" w:hAnsi="Book Antiqua" w:cs="Book Antiqua"/>
        </w:rPr>
        <w:t>: 173-175 [PMID: 22385594 DOI: 10.3928/01477447-20120222-03</w:t>
      </w:r>
      <w:r w:rsidR="00662C79" w:rsidRPr="001274E6">
        <w:rPr>
          <w:rFonts w:ascii="Book Antiqua" w:eastAsia="Book Antiqua" w:hAnsi="Book Antiqua" w:cs="Book Antiqua"/>
        </w:rPr>
        <w:t>]</w:t>
      </w:r>
    </w:p>
    <w:p w14:paraId="7DA2A315" w14:textId="0A7CC02D"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6 </w:t>
      </w:r>
      <w:r w:rsidRPr="001274E6">
        <w:rPr>
          <w:rFonts w:ascii="Book Antiqua" w:eastAsia="Book Antiqua" w:hAnsi="Book Antiqua" w:cs="Book Antiqua"/>
          <w:b/>
          <w:bCs/>
        </w:rPr>
        <w:t>Huang J</w:t>
      </w:r>
      <w:r w:rsidRPr="001274E6">
        <w:rPr>
          <w:rFonts w:ascii="Book Antiqua" w:eastAsia="Book Antiqua" w:hAnsi="Book Antiqua" w:cs="Book Antiqua"/>
        </w:rPr>
        <w:t xml:space="preserve">, Cheng J, Bi W, Xu M, Jia J, Han G, Wang W. Neoadjuvant Chemotherapy and Expandable Prosthesis Reconstruction to Treat Osteosarcoma around the Knee in Children.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Surg</w:t>
      </w:r>
      <w:r w:rsidRPr="001274E6">
        <w:rPr>
          <w:rFonts w:ascii="Book Antiqua" w:eastAsia="Book Antiqua" w:hAnsi="Book Antiqua" w:cs="Book Antiqua"/>
        </w:rPr>
        <w:t xml:space="preserve"> 2023; </w:t>
      </w:r>
      <w:r w:rsidRPr="001274E6">
        <w:rPr>
          <w:rFonts w:ascii="Book Antiqua" w:eastAsia="Book Antiqua" w:hAnsi="Book Antiqua" w:cs="Book Antiqua"/>
          <w:b/>
          <w:bCs/>
        </w:rPr>
        <w:t>15</w:t>
      </w:r>
      <w:r w:rsidRPr="001274E6">
        <w:rPr>
          <w:rFonts w:ascii="Book Antiqua" w:eastAsia="Book Antiqua" w:hAnsi="Book Antiqua" w:cs="Book Antiqua"/>
        </w:rPr>
        <w:t>: 162-168 [PMID: 36404289 DOI: 10.1111/os.13563</w:t>
      </w:r>
      <w:r w:rsidR="00662C79" w:rsidRPr="001274E6">
        <w:rPr>
          <w:rFonts w:ascii="Book Antiqua" w:eastAsia="Book Antiqua" w:hAnsi="Book Antiqua" w:cs="Book Antiqua"/>
        </w:rPr>
        <w:t>]</w:t>
      </w:r>
    </w:p>
    <w:p w14:paraId="2871B60F" w14:textId="2D5F45CC" w:rsidR="00A77B3E" w:rsidRPr="001274E6" w:rsidRDefault="00AE07B5" w:rsidP="00172FB5">
      <w:pPr>
        <w:adjustRightInd w:val="0"/>
        <w:snapToGrid w:val="0"/>
        <w:spacing w:line="360" w:lineRule="auto"/>
        <w:jc w:val="both"/>
        <w:rPr>
          <w:rFonts w:ascii="Book Antiqua" w:hAnsi="Book Antiqua"/>
        </w:rPr>
      </w:pPr>
      <w:r w:rsidRPr="001274E6">
        <w:rPr>
          <w:rFonts w:ascii="Book Antiqua" w:hAnsi="Book Antiqua" w:cs="Book Antiqua" w:hint="eastAsia"/>
          <w:lang w:eastAsia="zh-CN"/>
        </w:rPr>
        <w:t>7</w:t>
      </w:r>
      <w:r w:rsidR="00803957" w:rsidRPr="001274E6">
        <w:rPr>
          <w:rFonts w:ascii="Book Antiqua" w:eastAsia="Book Antiqua" w:hAnsi="Book Antiqua" w:cs="Book Antiqua"/>
        </w:rPr>
        <w:t xml:space="preserve"> </w:t>
      </w:r>
      <w:proofErr w:type="spellStart"/>
      <w:r w:rsidR="00803957" w:rsidRPr="001274E6">
        <w:rPr>
          <w:rFonts w:ascii="Book Antiqua" w:eastAsia="Book Antiqua" w:hAnsi="Book Antiqua" w:cs="Book Antiqua"/>
          <w:b/>
          <w:bCs/>
        </w:rPr>
        <w:t>Groundland</w:t>
      </w:r>
      <w:proofErr w:type="spellEnd"/>
      <w:r w:rsidR="00803957" w:rsidRPr="001274E6">
        <w:rPr>
          <w:rFonts w:ascii="Book Antiqua" w:eastAsia="Book Antiqua" w:hAnsi="Book Antiqua" w:cs="Book Antiqua"/>
          <w:b/>
          <w:bCs/>
        </w:rPr>
        <w:t xml:space="preserve"> JS</w:t>
      </w:r>
      <w:r w:rsidR="00803957" w:rsidRPr="001274E6">
        <w:rPr>
          <w:rFonts w:ascii="Book Antiqua" w:eastAsia="Book Antiqua" w:hAnsi="Book Antiqua" w:cs="Book Antiqua"/>
        </w:rPr>
        <w:t xml:space="preserve">, </w:t>
      </w:r>
      <w:proofErr w:type="spellStart"/>
      <w:r w:rsidR="00803957" w:rsidRPr="001274E6">
        <w:rPr>
          <w:rFonts w:ascii="Book Antiqua" w:eastAsia="Book Antiqua" w:hAnsi="Book Antiqua" w:cs="Book Antiqua"/>
        </w:rPr>
        <w:t>Binitie</w:t>
      </w:r>
      <w:proofErr w:type="spellEnd"/>
      <w:r w:rsidR="00803957" w:rsidRPr="001274E6">
        <w:rPr>
          <w:rFonts w:ascii="Book Antiqua" w:eastAsia="Book Antiqua" w:hAnsi="Book Antiqua" w:cs="Book Antiqua"/>
        </w:rPr>
        <w:t xml:space="preserve"> O. Reconstruction After Tumor Resection in the Growing Child. </w:t>
      </w:r>
      <w:proofErr w:type="spellStart"/>
      <w:r w:rsidR="00803957" w:rsidRPr="001274E6">
        <w:rPr>
          <w:rFonts w:ascii="Book Antiqua" w:eastAsia="Book Antiqua" w:hAnsi="Book Antiqua" w:cs="Book Antiqua"/>
          <w:i/>
          <w:iCs/>
        </w:rPr>
        <w:t>Orthop</w:t>
      </w:r>
      <w:proofErr w:type="spellEnd"/>
      <w:r w:rsidR="00803957" w:rsidRPr="001274E6">
        <w:rPr>
          <w:rFonts w:ascii="Book Antiqua" w:eastAsia="Book Antiqua" w:hAnsi="Book Antiqua" w:cs="Book Antiqua"/>
          <w:i/>
          <w:iCs/>
        </w:rPr>
        <w:t xml:space="preserve"> Clin North Am</w:t>
      </w:r>
      <w:r w:rsidR="00803957" w:rsidRPr="001274E6">
        <w:rPr>
          <w:rFonts w:ascii="Book Antiqua" w:eastAsia="Book Antiqua" w:hAnsi="Book Antiqua" w:cs="Book Antiqua"/>
        </w:rPr>
        <w:t xml:space="preserve"> 2016; </w:t>
      </w:r>
      <w:r w:rsidR="00803957" w:rsidRPr="001274E6">
        <w:rPr>
          <w:rFonts w:ascii="Book Antiqua" w:eastAsia="Book Antiqua" w:hAnsi="Book Antiqua" w:cs="Book Antiqua"/>
          <w:b/>
          <w:bCs/>
        </w:rPr>
        <w:t>47</w:t>
      </w:r>
      <w:r w:rsidR="00803957" w:rsidRPr="001274E6">
        <w:rPr>
          <w:rFonts w:ascii="Book Antiqua" w:eastAsia="Book Antiqua" w:hAnsi="Book Antiqua" w:cs="Book Antiqua"/>
        </w:rPr>
        <w:t>: 265-281 [PMID: 26614940 DOI: 10.1016/j.ocl.2015.08.027</w:t>
      </w:r>
      <w:r w:rsidR="00662C79" w:rsidRPr="001274E6">
        <w:rPr>
          <w:rFonts w:ascii="Book Antiqua" w:eastAsia="Book Antiqua" w:hAnsi="Book Antiqua" w:cs="Book Antiqua"/>
        </w:rPr>
        <w:t>]</w:t>
      </w:r>
    </w:p>
    <w:p w14:paraId="518207E2" w14:textId="5FED02BB" w:rsidR="00AE07B5" w:rsidRPr="001274E6" w:rsidRDefault="00AE07B5" w:rsidP="00172FB5">
      <w:pPr>
        <w:adjustRightInd w:val="0"/>
        <w:snapToGrid w:val="0"/>
        <w:spacing w:line="360" w:lineRule="auto"/>
        <w:jc w:val="both"/>
        <w:rPr>
          <w:rFonts w:ascii="Book Antiqua" w:hAnsi="Book Antiqua" w:cs="Book Antiqua"/>
          <w:lang w:eastAsia="zh-CN"/>
        </w:rPr>
      </w:pPr>
      <w:r w:rsidRPr="001274E6">
        <w:rPr>
          <w:rFonts w:ascii="Book Antiqua" w:hAnsi="Book Antiqua" w:cs="Book Antiqua" w:hint="eastAsia"/>
          <w:lang w:eastAsia="zh-CN"/>
        </w:rPr>
        <w:t xml:space="preserve">8 </w:t>
      </w:r>
      <w:r w:rsidRPr="001274E6">
        <w:rPr>
          <w:rFonts w:ascii="Book Antiqua" w:hAnsi="Book Antiqua" w:cs="Book Antiqua"/>
          <w:b/>
          <w:bCs/>
          <w:lang w:eastAsia="zh-CN"/>
        </w:rPr>
        <w:t>Scales JT</w:t>
      </w:r>
      <w:r w:rsidRPr="001274E6">
        <w:rPr>
          <w:rFonts w:ascii="Book Antiqua" w:hAnsi="Book Antiqua" w:cs="Book Antiqua"/>
          <w:lang w:eastAsia="zh-CN"/>
        </w:rPr>
        <w:t xml:space="preserve">. Bone and joint replacement for the preservation of limbs. </w:t>
      </w:r>
      <w:r w:rsidRPr="001274E6">
        <w:rPr>
          <w:rFonts w:ascii="Book Antiqua" w:hAnsi="Book Antiqua" w:cs="Book Antiqua"/>
          <w:i/>
          <w:iCs/>
          <w:lang w:eastAsia="zh-CN"/>
        </w:rPr>
        <w:t>Br J Hosp Med</w:t>
      </w:r>
      <w:r w:rsidRPr="001274E6">
        <w:rPr>
          <w:rFonts w:ascii="Book Antiqua" w:hAnsi="Book Antiqua" w:cs="Book Antiqua"/>
          <w:lang w:eastAsia="zh-CN"/>
        </w:rPr>
        <w:t xml:space="preserve"> 1983</w:t>
      </w:r>
      <w:r w:rsidRPr="001274E6">
        <w:rPr>
          <w:rFonts w:ascii="Book Antiqua" w:hAnsi="Book Antiqua" w:cs="Book Antiqua" w:hint="eastAsia"/>
          <w:lang w:eastAsia="zh-CN"/>
        </w:rPr>
        <w:t xml:space="preserve">; </w:t>
      </w:r>
      <w:r w:rsidRPr="001274E6">
        <w:rPr>
          <w:rFonts w:ascii="Book Antiqua" w:hAnsi="Book Antiqua" w:cs="Book Antiqua"/>
          <w:b/>
          <w:bCs/>
          <w:lang w:eastAsia="zh-CN"/>
        </w:rPr>
        <w:t>30</w:t>
      </w:r>
      <w:r w:rsidRPr="001274E6">
        <w:rPr>
          <w:rFonts w:ascii="Book Antiqua" w:hAnsi="Book Antiqua" w:cs="Book Antiqua" w:hint="eastAsia"/>
          <w:lang w:eastAsia="zh-CN"/>
        </w:rPr>
        <w:t xml:space="preserve">: </w:t>
      </w:r>
      <w:r w:rsidRPr="001274E6">
        <w:rPr>
          <w:rFonts w:ascii="Book Antiqua" w:hAnsi="Book Antiqua" w:cs="Book Antiqua"/>
          <w:lang w:eastAsia="zh-CN"/>
        </w:rPr>
        <w:t>220-</w:t>
      </w:r>
      <w:r w:rsidRPr="001274E6">
        <w:rPr>
          <w:rFonts w:ascii="Book Antiqua" w:hAnsi="Book Antiqua" w:cs="Book Antiqua" w:hint="eastAsia"/>
          <w:lang w:eastAsia="zh-CN"/>
        </w:rPr>
        <w:t>2</w:t>
      </w:r>
      <w:r w:rsidRPr="001274E6">
        <w:rPr>
          <w:rFonts w:ascii="Book Antiqua" w:hAnsi="Book Antiqua" w:cs="Book Antiqua"/>
          <w:lang w:eastAsia="zh-CN"/>
        </w:rPr>
        <w:t xml:space="preserve">32 </w:t>
      </w:r>
      <w:r w:rsidRPr="001274E6">
        <w:rPr>
          <w:rFonts w:ascii="Book Antiqua" w:hAnsi="Book Antiqua" w:cs="Book Antiqua" w:hint="eastAsia"/>
          <w:lang w:eastAsia="zh-CN"/>
        </w:rPr>
        <w:t>[</w:t>
      </w:r>
      <w:r w:rsidRPr="001274E6">
        <w:rPr>
          <w:rFonts w:ascii="Book Antiqua" w:hAnsi="Book Antiqua" w:cs="Book Antiqua"/>
          <w:lang w:eastAsia="zh-CN"/>
        </w:rPr>
        <w:t>PMID: 6640193</w:t>
      </w:r>
      <w:r w:rsidRPr="001274E6">
        <w:rPr>
          <w:rFonts w:ascii="Book Antiqua" w:hAnsi="Book Antiqua" w:cs="Book Antiqua" w:hint="eastAsia"/>
          <w:lang w:eastAsia="zh-CN"/>
        </w:rPr>
        <w:t>]</w:t>
      </w:r>
    </w:p>
    <w:p w14:paraId="2D6233EB" w14:textId="76F93563"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9 </w:t>
      </w:r>
      <w:r w:rsidRPr="001274E6">
        <w:rPr>
          <w:rFonts w:ascii="Book Antiqua" w:eastAsia="Book Antiqua" w:hAnsi="Book Antiqua" w:cs="Book Antiqua"/>
          <w:b/>
          <w:bCs/>
        </w:rPr>
        <w:t>Borkowski P</w:t>
      </w:r>
      <w:r w:rsidRPr="001274E6">
        <w:rPr>
          <w:rFonts w:ascii="Book Antiqua" w:eastAsia="Book Antiqua" w:hAnsi="Book Antiqua" w:cs="Book Antiqua"/>
        </w:rPr>
        <w:t xml:space="preserve">, Pawlikowski M, Skalski K. Expandable Non-invasive Prostheses - an Alternative to Pediatric Patients with Bone Sarcoma. </w:t>
      </w:r>
      <w:r w:rsidRPr="001274E6">
        <w:rPr>
          <w:rFonts w:ascii="Book Antiqua" w:eastAsia="Book Antiqua" w:hAnsi="Book Antiqua" w:cs="Book Antiqua"/>
          <w:i/>
          <w:iCs/>
        </w:rPr>
        <w:t>Conf Proc IEEE Eng Med Biol Soc</w:t>
      </w:r>
      <w:r w:rsidRPr="001274E6">
        <w:rPr>
          <w:rFonts w:ascii="Book Antiqua" w:eastAsia="Book Antiqua" w:hAnsi="Book Antiqua" w:cs="Book Antiqua"/>
        </w:rPr>
        <w:t xml:space="preserve"> 2005; </w:t>
      </w:r>
      <w:r w:rsidRPr="001274E6">
        <w:rPr>
          <w:rFonts w:ascii="Book Antiqua" w:eastAsia="Book Antiqua" w:hAnsi="Book Antiqua" w:cs="Book Antiqua"/>
          <w:b/>
          <w:bCs/>
        </w:rPr>
        <w:t>2005</w:t>
      </w:r>
      <w:r w:rsidRPr="001274E6">
        <w:rPr>
          <w:rFonts w:ascii="Book Antiqua" w:eastAsia="Book Antiqua" w:hAnsi="Book Antiqua" w:cs="Book Antiqua"/>
        </w:rPr>
        <w:t>: 4056-4059 [PMID: 17281123 DOI: 10.1109/IEMBS.2005.1615353</w:t>
      </w:r>
      <w:r w:rsidR="00662C79" w:rsidRPr="001274E6">
        <w:rPr>
          <w:rFonts w:ascii="Book Antiqua" w:eastAsia="Book Antiqua" w:hAnsi="Book Antiqua" w:cs="Book Antiqua"/>
        </w:rPr>
        <w:t>]</w:t>
      </w:r>
    </w:p>
    <w:p w14:paraId="2B6E8960"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10 </w:t>
      </w:r>
      <w:r w:rsidRPr="001274E6">
        <w:rPr>
          <w:rFonts w:ascii="Book Antiqua" w:eastAsia="Book Antiqua" w:hAnsi="Book Antiqua" w:cs="Book Antiqua"/>
          <w:b/>
          <w:bCs/>
        </w:rPr>
        <w:t>Hwang JS</w:t>
      </w:r>
      <w:r w:rsidRPr="001274E6">
        <w:rPr>
          <w:rFonts w:ascii="Book Antiqua" w:eastAsia="Book Antiqua" w:hAnsi="Book Antiqua" w:cs="Book Antiqua"/>
        </w:rPr>
        <w:t xml:space="preserve">, Mehta AD, Yoon RS, Beebe KS. From amputation to limb salvage reconstruction: evolution and role of the endoprosthesis in musculoskeletal oncology.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Traumatol</w:t>
      </w:r>
      <w:proofErr w:type="spellEnd"/>
      <w:r w:rsidRPr="001274E6">
        <w:rPr>
          <w:rFonts w:ascii="Book Antiqua" w:eastAsia="Book Antiqua" w:hAnsi="Book Antiqua" w:cs="Book Antiqua"/>
        </w:rPr>
        <w:t xml:space="preserve"> 2014; </w:t>
      </w:r>
      <w:r w:rsidRPr="001274E6">
        <w:rPr>
          <w:rFonts w:ascii="Book Antiqua" w:eastAsia="Book Antiqua" w:hAnsi="Book Antiqua" w:cs="Book Antiqua"/>
          <w:b/>
          <w:bCs/>
        </w:rPr>
        <w:t>15</w:t>
      </w:r>
      <w:r w:rsidRPr="001274E6">
        <w:rPr>
          <w:rFonts w:ascii="Book Antiqua" w:eastAsia="Book Antiqua" w:hAnsi="Book Antiqua" w:cs="Book Antiqua"/>
        </w:rPr>
        <w:t>: 81-86 [PMID: 24057576 DOI: 10.1007/s10195-013-0265-8]</w:t>
      </w:r>
    </w:p>
    <w:p w14:paraId="4A98FAE5" w14:textId="3A59BADF"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11 </w:t>
      </w:r>
      <w:r w:rsidRPr="001274E6">
        <w:rPr>
          <w:rFonts w:ascii="Book Antiqua" w:eastAsia="Book Antiqua" w:hAnsi="Book Antiqua" w:cs="Book Antiqua"/>
          <w:b/>
          <w:bCs/>
        </w:rPr>
        <w:t>Wilkins RM</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Soubeiran</w:t>
      </w:r>
      <w:proofErr w:type="spellEnd"/>
      <w:r w:rsidRPr="001274E6">
        <w:rPr>
          <w:rFonts w:ascii="Book Antiqua" w:eastAsia="Book Antiqua" w:hAnsi="Book Antiqua" w:cs="Book Antiqua"/>
        </w:rPr>
        <w:t xml:space="preserve"> A. The Phenix expandable prosthesis: early American experience. </w:t>
      </w:r>
      <w:r w:rsidRPr="001274E6">
        <w:rPr>
          <w:rFonts w:ascii="Book Antiqua" w:eastAsia="Book Antiqua" w:hAnsi="Book Antiqua" w:cs="Book Antiqua"/>
          <w:i/>
          <w:iCs/>
        </w:rPr>
        <w:t xml:space="preserve">Clin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Relat</w:t>
      </w:r>
      <w:proofErr w:type="spellEnd"/>
      <w:r w:rsidRPr="001274E6">
        <w:rPr>
          <w:rFonts w:ascii="Book Antiqua" w:eastAsia="Book Antiqua" w:hAnsi="Book Antiqua" w:cs="Book Antiqua"/>
          <w:i/>
          <w:iCs/>
        </w:rPr>
        <w:t xml:space="preserve"> Res</w:t>
      </w:r>
      <w:r w:rsidRPr="001274E6">
        <w:rPr>
          <w:rFonts w:ascii="Book Antiqua" w:eastAsia="Book Antiqua" w:hAnsi="Book Antiqua" w:cs="Book Antiqua"/>
        </w:rPr>
        <w:t xml:space="preserve"> 2001: 51-58 [PMID: 11154004 DOI: 10.1097/00003086-200101000-00009</w:t>
      </w:r>
      <w:r w:rsidR="00662C79" w:rsidRPr="001274E6">
        <w:rPr>
          <w:rFonts w:ascii="Book Antiqua" w:eastAsia="Book Antiqua" w:hAnsi="Book Antiqua" w:cs="Book Antiqua"/>
        </w:rPr>
        <w:t>]</w:t>
      </w:r>
    </w:p>
    <w:p w14:paraId="69DE06EB" w14:textId="2EB970C8"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12 </w:t>
      </w:r>
      <w:r w:rsidRPr="001274E6">
        <w:rPr>
          <w:rFonts w:ascii="Book Antiqua" w:eastAsia="Book Antiqua" w:hAnsi="Book Antiqua" w:cs="Book Antiqua"/>
          <w:b/>
          <w:bCs/>
        </w:rPr>
        <w:t>Ness KK</w:t>
      </w:r>
      <w:r w:rsidRPr="001274E6">
        <w:rPr>
          <w:rFonts w:ascii="Book Antiqua" w:eastAsia="Book Antiqua" w:hAnsi="Book Antiqua" w:cs="Book Antiqua"/>
        </w:rPr>
        <w:t xml:space="preserve">, Neel MD, Kaste SC, Billups CA, Marchese VG, Rao BN, Daw NC. A comparison of function after limb salvage with non-invasive expandable or modular prostheses in children. </w:t>
      </w:r>
      <w:proofErr w:type="spellStart"/>
      <w:r w:rsidRPr="001274E6">
        <w:rPr>
          <w:rFonts w:ascii="Book Antiqua" w:eastAsia="Book Antiqua" w:hAnsi="Book Antiqua" w:cs="Book Antiqua"/>
          <w:i/>
          <w:iCs/>
        </w:rPr>
        <w:t>Eur</w:t>
      </w:r>
      <w:proofErr w:type="spellEnd"/>
      <w:r w:rsidRPr="001274E6">
        <w:rPr>
          <w:rFonts w:ascii="Book Antiqua" w:eastAsia="Book Antiqua" w:hAnsi="Book Antiqua" w:cs="Book Antiqua"/>
          <w:i/>
          <w:iCs/>
        </w:rPr>
        <w:t xml:space="preserve"> J Cancer</w:t>
      </w:r>
      <w:r w:rsidRPr="001274E6">
        <w:rPr>
          <w:rFonts w:ascii="Book Antiqua" w:eastAsia="Book Antiqua" w:hAnsi="Book Antiqua" w:cs="Book Antiqua"/>
        </w:rPr>
        <w:t xml:space="preserve"> 2014; </w:t>
      </w:r>
      <w:r w:rsidRPr="001274E6">
        <w:rPr>
          <w:rFonts w:ascii="Book Antiqua" w:eastAsia="Book Antiqua" w:hAnsi="Book Antiqua" w:cs="Book Antiqua"/>
          <w:b/>
          <w:bCs/>
        </w:rPr>
        <w:t>50</w:t>
      </w:r>
      <w:r w:rsidRPr="001274E6">
        <w:rPr>
          <w:rFonts w:ascii="Book Antiqua" w:eastAsia="Book Antiqua" w:hAnsi="Book Antiqua" w:cs="Book Antiqua"/>
        </w:rPr>
        <w:t>: 3212-3220 [PMID: 25459397 DOI: 10.1016/j.ejca.2014.10.005</w:t>
      </w:r>
      <w:r w:rsidR="00662C79" w:rsidRPr="001274E6">
        <w:rPr>
          <w:rFonts w:ascii="Book Antiqua" w:eastAsia="Book Antiqua" w:hAnsi="Book Antiqua" w:cs="Book Antiqua"/>
        </w:rPr>
        <w:t>]</w:t>
      </w:r>
    </w:p>
    <w:p w14:paraId="05BC5C83" w14:textId="79E42DAC"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lastRenderedPageBreak/>
        <w:t xml:space="preserve">13 </w:t>
      </w:r>
      <w:proofErr w:type="spellStart"/>
      <w:r w:rsidRPr="001274E6">
        <w:rPr>
          <w:rFonts w:ascii="Book Antiqua" w:eastAsia="Book Antiqua" w:hAnsi="Book Antiqua" w:cs="Book Antiqua"/>
          <w:b/>
          <w:bCs/>
        </w:rPr>
        <w:t>Gundavda</w:t>
      </w:r>
      <w:proofErr w:type="spellEnd"/>
      <w:r w:rsidRPr="001274E6">
        <w:rPr>
          <w:rFonts w:ascii="Book Antiqua" w:eastAsia="Book Antiqua" w:hAnsi="Book Antiqua" w:cs="Book Antiqua"/>
          <w:b/>
          <w:bCs/>
        </w:rPr>
        <w:t xml:space="preserve"> MK</w:t>
      </w:r>
      <w:r w:rsidRPr="001274E6">
        <w:rPr>
          <w:rFonts w:ascii="Book Antiqua" w:eastAsia="Book Antiqua" w:hAnsi="Book Antiqua" w:cs="Book Antiqua"/>
        </w:rPr>
        <w:t xml:space="preserve">, Agarwal MG. Growing Without Pain: The Noninvasive Expandable Prosthesis is Boon for Children with Bone Cancer, as well as Their </w:t>
      </w:r>
      <w:proofErr w:type="gramStart"/>
      <w:r w:rsidRPr="001274E6">
        <w:rPr>
          <w:rFonts w:ascii="Book Antiqua" w:eastAsia="Book Antiqua" w:hAnsi="Book Antiqua" w:cs="Book Antiqua"/>
        </w:rPr>
        <w:t>Surgeons!.</w:t>
      </w:r>
      <w:proofErr w:type="gramEnd"/>
      <w:r w:rsidRPr="001274E6">
        <w:rPr>
          <w:rFonts w:ascii="Book Antiqua" w:eastAsia="Book Antiqua" w:hAnsi="Book Antiqua" w:cs="Book Antiqua"/>
        </w:rPr>
        <w:t xml:space="preserve"> </w:t>
      </w:r>
      <w:r w:rsidRPr="001274E6">
        <w:rPr>
          <w:rFonts w:ascii="Book Antiqua" w:eastAsia="Book Antiqua" w:hAnsi="Book Antiqua" w:cs="Book Antiqua"/>
          <w:i/>
          <w:iCs/>
        </w:rPr>
        <w:t xml:space="preserve">Indian J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2019; </w:t>
      </w:r>
      <w:r w:rsidRPr="001274E6">
        <w:rPr>
          <w:rFonts w:ascii="Book Antiqua" w:eastAsia="Book Antiqua" w:hAnsi="Book Antiqua" w:cs="Book Antiqua"/>
          <w:b/>
          <w:bCs/>
        </w:rPr>
        <w:t>53</w:t>
      </w:r>
      <w:r w:rsidRPr="001274E6">
        <w:rPr>
          <w:rFonts w:ascii="Book Antiqua" w:eastAsia="Book Antiqua" w:hAnsi="Book Antiqua" w:cs="Book Antiqua"/>
        </w:rPr>
        <w:t>: 174-182 [PMID: 30905999 DOI: 10.4103/ortho.IJOrtho_53_17</w:t>
      </w:r>
      <w:r w:rsidR="00662C79" w:rsidRPr="001274E6">
        <w:rPr>
          <w:rFonts w:ascii="Book Antiqua" w:eastAsia="Book Antiqua" w:hAnsi="Book Antiqua" w:cs="Book Antiqua"/>
        </w:rPr>
        <w:t>]</w:t>
      </w:r>
    </w:p>
    <w:p w14:paraId="2635B9B9" w14:textId="72F95799"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14 </w:t>
      </w:r>
      <w:r w:rsidRPr="001274E6">
        <w:rPr>
          <w:rFonts w:ascii="Book Antiqua" w:eastAsia="Book Antiqua" w:hAnsi="Book Antiqua" w:cs="Book Antiqua"/>
          <w:b/>
          <w:bCs/>
        </w:rPr>
        <w:t>Gupta A</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Meswania</w:t>
      </w:r>
      <w:proofErr w:type="spellEnd"/>
      <w:r w:rsidRPr="001274E6">
        <w:rPr>
          <w:rFonts w:ascii="Book Antiqua" w:eastAsia="Book Antiqua" w:hAnsi="Book Antiqua" w:cs="Book Antiqua"/>
        </w:rPr>
        <w:t xml:space="preserve"> J, Pollock R, Cannon SR, Briggs TW, Taylor S, Blunn G. Non-invasive distal femoral expandable endoprosthesis for limb-salvage surgery in </w:t>
      </w:r>
      <w:proofErr w:type="spellStart"/>
      <w:r w:rsidRPr="001274E6">
        <w:rPr>
          <w:rFonts w:ascii="Book Antiqua" w:eastAsia="Book Antiqua" w:hAnsi="Book Antiqua" w:cs="Book Antiqua"/>
        </w:rPr>
        <w:t>paediatric</w:t>
      </w:r>
      <w:proofErr w:type="spellEnd"/>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tumours</w:t>
      </w:r>
      <w:proofErr w:type="spellEnd"/>
      <w:r w:rsidRPr="001274E6">
        <w:rPr>
          <w:rFonts w:ascii="Book Antiqua" w:eastAsia="Book Antiqua" w:hAnsi="Book Antiqua" w:cs="Book Antiqua"/>
        </w:rPr>
        <w:t xml:space="preserve">. </w:t>
      </w:r>
      <w:r w:rsidRPr="001274E6">
        <w:rPr>
          <w:rFonts w:ascii="Book Antiqua" w:eastAsia="Book Antiqua" w:hAnsi="Book Antiqua" w:cs="Book Antiqua"/>
          <w:i/>
          <w:iCs/>
        </w:rPr>
        <w:t>J Bone Joint Surg Br</w:t>
      </w:r>
      <w:r w:rsidRPr="001274E6">
        <w:rPr>
          <w:rFonts w:ascii="Book Antiqua" w:eastAsia="Book Antiqua" w:hAnsi="Book Antiqua" w:cs="Book Antiqua"/>
        </w:rPr>
        <w:t xml:space="preserve"> 2006; </w:t>
      </w:r>
      <w:r w:rsidRPr="001274E6">
        <w:rPr>
          <w:rFonts w:ascii="Book Antiqua" w:eastAsia="Book Antiqua" w:hAnsi="Book Antiqua" w:cs="Book Antiqua"/>
          <w:b/>
          <w:bCs/>
        </w:rPr>
        <w:t>88</w:t>
      </w:r>
      <w:r w:rsidRPr="001274E6">
        <w:rPr>
          <w:rFonts w:ascii="Book Antiqua" w:eastAsia="Book Antiqua" w:hAnsi="Book Antiqua" w:cs="Book Antiqua"/>
        </w:rPr>
        <w:t>: 649-654 [PMID: 16645114 DOI: 10.1302/0301-620X.88B5.17098</w:t>
      </w:r>
      <w:r w:rsidR="00662C79" w:rsidRPr="001274E6">
        <w:rPr>
          <w:rFonts w:ascii="Book Antiqua" w:eastAsia="Book Antiqua" w:hAnsi="Book Antiqua" w:cs="Book Antiqua"/>
        </w:rPr>
        <w:t>]</w:t>
      </w:r>
    </w:p>
    <w:p w14:paraId="7622C785"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15 </w:t>
      </w:r>
      <w:proofErr w:type="spellStart"/>
      <w:r w:rsidRPr="001274E6">
        <w:rPr>
          <w:rFonts w:ascii="Book Antiqua" w:eastAsia="Book Antiqua" w:hAnsi="Book Antiqua" w:cs="Book Antiqua"/>
          <w:b/>
          <w:bCs/>
        </w:rPr>
        <w:t>Gitelis</w:t>
      </w:r>
      <w:proofErr w:type="spellEnd"/>
      <w:r w:rsidRPr="001274E6">
        <w:rPr>
          <w:rFonts w:ascii="Book Antiqua" w:eastAsia="Book Antiqua" w:hAnsi="Book Antiqua" w:cs="Book Antiqua"/>
          <w:b/>
          <w:bCs/>
        </w:rPr>
        <w:t xml:space="preserve"> S</w:t>
      </w:r>
      <w:r w:rsidRPr="001274E6">
        <w:rPr>
          <w:rFonts w:ascii="Book Antiqua" w:eastAsia="Book Antiqua" w:hAnsi="Book Antiqua" w:cs="Book Antiqua"/>
        </w:rPr>
        <w:t xml:space="preserve">, Neel MD, Wilkins RM, Rao BN, Kelly CM, Yao TK. The use of a closed expandable prosthesis for pediatric sarcomas. </w:t>
      </w:r>
      <w:proofErr w:type="spellStart"/>
      <w:r w:rsidRPr="001274E6">
        <w:rPr>
          <w:rFonts w:ascii="Book Antiqua" w:eastAsia="Book Antiqua" w:hAnsi="Book Antiqua" w:cs="Book Antiqua"/>
          <w:i/>
          <w:iCs/>
        </w:rPr>
        <w:t>Chir</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Organi</w:t>
      </w:r>
      <w:proofErr w:type="spellEnd"/>
      <w:r w:rsidRPr="001274E6">
        <w:rPr>
          <w:rFonts w:ascii="Book Antiqua" w:eastAsia="Book Antiqua" w:hAnsi="Book Antiqua" w:cs="Book Antiqua"/>
          <w:i/>
          <w:iCs/>
        </w:rPr>
        <w:t xml:space="preserve"> Mov</w:t>
      </w:r>
      <w:r w:rsidRPr="001274E6">
        <w:rPr>
          <w:rFonts w:ascii="Book Antiqua" w:eastAsia="Book Antiqua" w:hAnsi="Book Antiqua" w:cs="Book Antiqua"/>
        </w:rPr>
        <w:t xml:space="preserve"> 2003; </w:t>
      </w:r>
      <w:r w:rsidRPr="001274E6">
        <w:rPr>
          <w:rFonts w:ascii="Book Antiqua" w:eastAsia="Book Antiqua" w:hAnsi="Book Antiqua" w:cs="Book Antiqua"/>
          <w:b/>
          <w:bCs/>
        </w:rPr>
        <w:t>88</w:t>
      </w:r>
      <w:r w:rsidRPr="001274E6">
        <w:rPr>
          <w:rFonts w:ascii="Book Antiqua" w:eastAsia="Book Antiqua" w:hAnsi="Book Antiqua" w:cs="Book Antiqua"/>
        </w:rPr>
        <w:t>: 327-333 [PMID: 15259547]</w:t>
      </w:r>
    </w:p>
    <w:p w14:paraId="2F4D26F0" w14:textId="11662D2F"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16 </w:t>
      </w:r>
      <w:r w:rsidRPr="001274E6">
        <w:rPr>
          <w:rFonts w:ascii="Book Antiqua" w:eastAsia="Book Antiqua" w:hAnsi="Book Antiqua" w:cs="Book Antiqua"/>
          <w:b/>
          <w:bCs/>
        </w:rPr>
        <w:t>Neel MD</w:t>
      </w:r>
      <w:r w:rsidRPr="001274E6">
        <w:rPr>
          <w:rFonts w:ascii="Book Antiqua" w:eastAsia="Book Antiqua" w:hAnsi="Book Antiqua" w:cs="Book Antiqua"/>
        </w:rPr>
        <w:t xml:space="preserve">, Wilkins RM, Rao BN, Kelly CM. Early multicenter experience with a noninvasive expandable prosthesis. </w:t>
      </w:r>
      <w:r w:rsidRPr="001274E6">
        <w:rPr>
          <w:rFonts w:ascii="Book Antiqua" w:eastAsia="Book Antiqua" w:hAnsi="Book Antiqua" w:cs="Book Antiqua"/>
          <w:i/>
          <w:iCs/>
        </w:rPr>
        <w:t xml:space="preserve">Clin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Relat</w:t>
      </w:r>
      <w:proofErr w:type="spellEnd"/>
      <w:r w:rsidRPr="001274E6">
        <w:rPr>
          <w:rFonts w:ascii="Book Antiqua" w:eastAsia="Book Antiqua" w:hAnsi="Book Antiqua" w:cs="Book Antiqua"/>
          <w:i/>
          <w:iCs/>
        </w:rPr>
        <w:t xml:space="preserve"> Res</w:t>
      </w:r>
      <w:r w:rsidRPr="001274E6">
        <w:rPr>
          <w:rFonts w:ascii="Book Antiqua" w:eastAsia="Book Antiqua" w:hAnsi="Book Antiqua" w:cs="Book Antiqua"/>
        </w:rPr>
        <w:t xml:space="preserve"> 2003: 72-81 [PMID: 14612632 DOI: 10.1097/01.blo.0000093899.12372.25</w:t>
      </w:r>
      <w:r w:rsidR="00662C79" w:rsidRPr="001274E6">
        <w:rPr>
          <w:rFonts w:ascii="Book Antiqua" w:eastAsia="Book Antiqua" w:hAnsi="Book Antiqua" w:cs="Book Antiqua"/>
        </w:rPr>
        <w:t>]</w:t>
      </w:r>
    </w:p>
    <w:p w14:paraId="3DDB9523"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17 </w:t>
      </w:r>
      <w:proofErr w:type="spellStart"/>
      <w:r w:rsidRPr="001274E6">
        <w:rPr>
          <w:rFonts w:ascii="Book Antiqua" w:eastAsia="Book Antiqua" w:hAnsi="Book Antiqua" w:cs="Book Antiqua"/>
          <w:b/>
          <w:bCs/>
        </w:rPr>
        <w:t>Belthur</w:t>
      </w:r>
      <w:proofErr w:type="spellEnd"/>
      <w:r w:rsidRPr="001274E6">
        <w:rPr>
          <w:rFonts w:ascii="Book Antiqua" w:eastAsia="Book Antiqua" w:hAnsi="Book Antiqua" w:cs="Book Antiqua"/>
          <w:b/>
          <w:bCs/>
        </w:rPr>
        <w:t xml:space="preserve"> MV</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Grimer</w:t>
      </w:r>
      <w:proofErr w:type="spellEnd"/>
      <w:r w:rsidRPr="001274E6">
        <w:rPr>
          <w:rFonts w:ascii="Book Antiqua" w:eastAsia="Book Antiqua" w:hAnsi="Book Antiqua" w:cs="Book Antiqua"/>
        </w:rPr>
        <w:t xml:space="preserve"> RJ, Suneja R, Carter SR, Tillman RM. Extensible endoprostheses for bone tumors of the proximal femur in children.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Pediatr</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2003; </w:t>
      </w:r>
      <w:r w:rsidRPr="001274E6">
        <w:rPr>
          <w:rFonts w:ascii="Book Antiqua" w:eastAsia="Book Antiqua" w:hAnsi="Book Antiqua" w:cs="Book Antiqua"/>
          <w:b/>
          <w:bCs/>
        </w:rPr>
        <w:t>23</w:t>
      </w:r>
      <w:r w:rsidRPr="001274E6">
        <w:rPr>
          <w:rFonts w:ascii="Book Antiqua" w:eastAsia="Book Antiqua" w:hAnsi="Book Antiqua" w:cs="Book Antiqua"/>
        </w:rPr>
        <w:t>: 230-235 [PMID: 12604956]</w:t>
      </w:r>
    </w:p>
    <w:p w14:paraId="2BF5324A" w14:textId="0D69D193"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18 </w:t>
      </w:r>
      <w:r w:rsidRPr="001274E6">
        <w:rPr>
          <w:rFonts w:ascii="Book Antiqua" w:eastAsia="Book Antiqua" w:hAnsi="Book Antiqua" w:cs="Book Antiqua"/>
          <w:b/>
          <w:bCs/>
        </w:rPr>
        <w:t>Beebe K</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Benevenia</w:t>
      </w:r>
      <w:proofErr w:type="spellEnd"/>
      <w:r w:rsidRPr="001274E6">
        <w:rPr>
          <w:rFonts w:ascii="Book Antiqua" w:eastAsia="Book Antiqua" w:hAnsi="Book Antiqua" w:cs="Book Antiqua"/>
        </w:rPr>
        <w:t xml:space="preserve"> J, Kaushal N, </w:t>
      </w:r>
      <w:proofErr w:type="spellStart"/>
      <w:r w:rsidRPr="001274E6">
        <w:rPr>
          <w:rFonts w:ascii="Book Antiqua" w:eastAsia="Book Antiqua" w:hAnsi="Book Antiqua" w:cs="Book Antiqua"/>
        </w:rPr>
        <w:t>Uglialoro</w:t>
      </w:r>
      <w:proofErr w:type="spellEnd"/>
      <w:r w:rsidRPr="001274E6">
        <w:rPr>
          <w:rFonts w:ascii="Book Antiqua" w:eastAsia="Book Antiqua" w:hAnsi="Book Antiqua" w:cs="Book Antiqua"/>
        </w:rPr>
        <w:t xml:space="preserve"> A, Patel N, Patterson F. Evaluation of a noninvasive expandable prosthesis in musculoskeletal oncology patients for the upper and lower limb. </w:t>
      </w:r>
      <w:r w:rsidRPr="001274E6">
        <w:rPr>
          <w:rFonts w:ascii="Book Antiqua" w:eastAsia="Book Antiqua" w:hAnsi="Book Antiqua" w:cs="Book Antiqua"/>
          <w:i/>
          <w:iCs/>
        </w:rPr>
        <w:t>Orthopedics</w:t>
      </w:r>
      <w:r w:rsidRPr="001274E6">
        <w:rPr>
          <w:rFonts w:ascii="Book Antiqua" w:eastAsia="Book Antiqua" w:hAnsi="Book Antiqua" w:cs="Book Antiqua"/>
        </w:rPr>
        <w:t xml:space="preserve"> 2010; </w:t>
      </w:r>
      <w:r w:rsidRPr="001274E6">
        <w:rPr>
          <w:rFonts w:ascii="Book Antiqua" w:eastAsia="Book Antiqua" w:hAnsi="Book Antiqua" w:cs="Book Antiqua"/>
          <w:b/>
          <w:bCs/>
        </w:rPr>
        <w:t>33</w:t>
      </w:r>
      <w:r w:rsidRPr="001274E6">
        <w:rPr>
          <w:rFonts w:ascii="Book Antiqua" w:eastAsia="Book Antiqua" w:hAnsi="Book Antiqua" w:cs="Book Antiqua"/>
        </w:rPr>
        <w:t>: 396 [PMID: 20806766 DOI: 10.3928/01477447-20100429-17</w:t>
      </w:r>
      <w:r w:rsidR="00662C79" w:rsidRPr="001274E6">
        <w:rPr>
          <w:rFonts w:ascii="Book Antiqua" w:eastAsia="Book Antiqua" w:hAnsi="Book Antiqua" w:cs="Book Antiqua"/>
        </w:rPr>
        <w:t>]</w:t>
      </w:r>
    </w:p>
    <w:p w14:paraId="7896FACD" w14:textId="377375C3"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19 </w:t>
      </w:r>
      <w:proofErr w:type="spellStart"/>
      <w:r w:rsidRPr="001274E6">
        <w:rPr>
          <w:rFonts w:ascii="Book Antiqua" w:eastAsia="Book Antiqua" w:hAnsi="Book Antiqua" w:cs="Book Antiqua"/>
          <w:b/>
          <w:bCs/>
        </w:rPr>
        <w:t>Saghieh</w:t>
      </w:r>
      <w:proofErr w:type="spellEnd"/>
      <w:r w:rsidRPr="001274E6">
        <w:rPr>
          <w:rFonts w:ascii="Book Antiqua" w:eastAsia="Book Antiqua" w:hAnsi="Book Antiqua" w:cs="Book Antiqua"/>
          <w:b/>
          <w:bCs/>
        </w:rPr>
        <w:t xml:space="preserve"> S</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Abboud</w:t>
      </w:r>
      <w:proofErr w:type="spellEnd"/>
      <w:r w:rsidRPr="001274E6">
        <w:rPr>
          <w:rFonts w:ascii="Book Antiqua" w:eastAsia="Book Antiqua" w:hAnsi="Book Antiqua" w:cs="Book Antiqua"/>
        </w:rPr>
        <w:t xml:space="preserve"> MR, </w:t>
      </w:r>
      <w:proofErr w:type="spellStart"/>
      <w:r w:rsidRPr="001274E6">
        <w:rPr>
          <w:rFonts w:ascii="Book Antiqua" w:eastAsia="Book Antiqua" w:hAnsi="Book Antiqua" w:cs="Book Antiqua"/>
        </w:rPr>
        <w:t>Muwakkit</w:t>
      </w:r>
      <w:proofErr w:type="spellEnd"/>
      <w:r w:rsidRPr="001274E6">
        <w:rPr>
          <w:rFonts w:ascii="Book Antiqua" w:eastAsia="Book Antiqua" w:hAnsi="Book Antiqua" w:cs="Book Antiqua"/>
        </w:rPr>
        <w:t xml:space="preserve"> SA, Saab R, Rao B, Haidar R. Seven-year experience of using </w:t>
      </w:r>
      <w:proofErr w:type="spellStart"/>
      <w:r w:rsidRPr="001274E6">
        <w:rPr>
          <w:rFonts w:ascii="Book Antiqua" w:eastAsia="Book Antiqua" w:hAnsi="Book Antiqua" w:cs="Book Antiqua"/>
        </w:rPr>
        <w:t>Repiphysis</w:t>
      </w:r>
      <w:proofErr w:type="spellEnd"/>
      <w:r w:rsidRPr="001274E6">
        <w:rPr>
          <w:rFonts w:ascii="Book Antiqua" w:eastAsia="Book Antiqua" w:hAnsi="Book Antiqua" w:cs="Book Antiqua"/>
        </w:rPr>
        <w:t xml:space="preserve"> expandable prosthesis in children with bone tumors. </w:t>
      </w:r>
      <w:proofErr w:type="spellStart"/>
      <w:r w:rsidRPr="001274E6">
        <w:rPr>
          <w:rFonts w:ascii="Book Antiqua" w:eastAsia="Book Antiqua" w:hAnsi="Book Antiqua" w:cs="Book Antiqua"/>
          <w:i/>
          <w:iCs/>
        </w:rPr>
        <w:t>Pediatr</w:t>
      </w:r>
      <w:proofErr w:type="spellEnd"/>
      <w:r w:rsidRPr="001274E6">
        <w:rPr>
          <w:rFonts w:ascii="Book Antiqua" w:eastAsia="Book Antiqua" w:hAnsi="Book Antiqua" w:cs="Book Antiqua"/>
          <w:i/>
          <w:iCs/>
        </w:rPr>
        <w:t xml:space="preserve"> Blood Cancer</w:t>
      </w:r>
      <w:r w:rsidRPr="001274E6">
        <w:rPr>
          <w:rFonts w:ascii="Book Antiqua" w:eastAsia="Book Antiqua" w:hAnsi="Book Antiqua" w:cs="Book Antiqua"/>
        </w:rPr>
        <w:t xml:space="preserve"> 2010; </w:t>
      </w:r>
      <w:r w:rsidRPr="001274E6">
        <w:rPr>
          <w:rFonts w:ascii="Book Antiqua" w:eastAsia="Book Antiqua" w:hAnsi="Book Antiqua" w:cs="Book Antiqua"/>
          <w:b/>
          <w:bCs/>
        </w:rPr>
        <w:t>55</w:t>
      </w:r>
      <w:r w:rsidRPr="001274E6">
        <w:rPr>
          <w:rFonts w:ascii="Book Antiqua" w:eastAsia="Book Antiqua" w:hAnsi="Book Antiqua" w:cs="Book Antiqua"/>
        </w:rPr>
        <w:t>: 457-463 [PMID: 20658617 DOI: 10.1002/pbc.22598</w:t>
      </w:r>
      <w:r w:rsidR="00662C79" w:rsidRPr="001274E6">
        <w:rPr>
          <w:rFonts w:ascii="Book Antiqua" w:eastAsia="Book Antiqua" w:hAnsi="Book Antiqua" w:cs="Book Antiqua"/>
        </w:rPr>
        <w:t>]</w:t>
      </w:r>
    </w:p>
    <w:p w14:paraId="532073F9" w14:textId="476E8B0D"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20 </w:t>
      </w:r>
      <w:proofErr w:type="spellStart"/>
      <w:r w:rsidRPr="001274E6">
        <w:rPr>
          <w:rFonts w:ascii="Book Antiqua" w:eastAsia="Book Antiqua" w:hAnsi="Book Antiqua" w:cs="Book Antiqua"/>
          <w:b/>
          <w:bCs/>
        </w:rPr>
        <w:t>Dotan</w:t>
      </w:r>
      <w:proofErr w:type="spellEnd"/>
      <w:r w:rsidRPr="001274E6">
        <w:rPr>
          <w:rFonts w:ascii="Book Antiqua" w:eastAsia="Book Antiqua" w:hAnsi="Book Antiqua" w:cs="Book Antiqua"/>
          <w:b/>
          <w:bCs/>
        </w:rPr>
        <w:t xml:space="preserve"> A</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Dadia</w:t>
      </w:r>
      <w:proofErr w:type="spellEnd"/>
      <w:r w:rsidRPr="001274E6">
        <w:rPr>
          <w:rFonts w:ascii="Book Antiqua" w:eastAsia="Book Antiqua" w:hAnsi="Book Antiqua" w:cs="Book Antiqua"/>
        </w:rPr>
        <w:t xml:space="preserve"> S, </w:t>
      </w:r>
      <w:proofErr w:type="spellStart"/>
      <w:r w:rsidRPr="001274E6">
        <w:rPr>
          <w:rFonts w:ascii="Book Antiqua" w:eastAsia="Book Antiqua" w:hAnsi="Book Antiqua" w:cs="Book Antiqua"/>
        </w:rPr>
        <w:t>Bickels</w:t>
      </w:r>
      <w:proofErr w:type="spellEnd"/>
      <w:r w:rsidRPr="001274E6">
        <w:rPr>
          <w:rFonts w:ascii="Book Antiqua" w:eastAsia="Book Antiqua" w:hAnsi="Book Antiqua" w:cs="Book Antiqua"/>
        </w:rPr>
        <w:t xml:space="preserve"> J, </w:t>
      </w:r>
      <w:proofErr w:type="spellStart"/>
      <w:r w:rsidRPr="001274E6">
        <w:rPr>
          <w:rFonts w:ascii="Book Antiqua" w:eastAsia="Book Antiqua" w:hAnsi="Book Antiqua" w:cs="Book Antiqua"/>
        </w:rPr>
        <w:t>Nirkin</w:t>
      </w:r>
      <w:proofErr w:type="spellEnd"/>
      <w:r w:rsidRPr="001274E6">
        <w:rPr>
          <w:rFonts w:ascii="Book Antiqua" w:eastAsia="Book Antiqua" w:hAnsi="Book Antiqua" w:cs="Book Antiqua"/>
        </w:rPr>
        <w:t xml:space="preserve"> A, </w:t>
      </w:r>
      <w:proofErr w:type="spellStart"/>
      <w:r w:rsidRPr="001274E6">
        <w:rPr>
          <w:rFonts w:ascii="Book Antiqua" w:eastAsia="Book Antiqua" w:hAnsi="Book Antiqua" w:cs="Book Antiqua"/>
        </w:rPr>
        <w:t>Flusser</w:t>
      </w:r>
      <w:proofErr w:type="spellEnd"/>
      <w:r w:rsidRPr="001274E6">
        <w:rPr>
          <w:rFonts w:ascii="Book Antiqua" w:eastAsia="Book Antiqua" w:hAnsi="Book Antiqua" w:cs="Book Antiqua"/>
        </w:rPr>
        <w:t xml:space="preserve"> G, </w:t>
      </w:r>
      <w:proofErr w:type="spellStart"/>
      <w:r w:rsidRPr="001274E6">
        <w:rPr>
          <w:rFonts w:ascii="Book Antiqua" w:eastAsia="Book Antiqua" w:hAnsi="Book Antiqua" w:cs="Book Antiqua"/>
        </w:rPr>
        <w:t>Issakov</w:t>
      </w:r>
      <w:proofErr w:type="spellEnd"/>
      <w:r w:rsidRPr="001274E6">
        <w:rPr>
          <w:rFonts w:ascii="Book Antiqua" w:eastAsia="Book Antiqua" w:hAnsi="Book Antiqua" w:cs="Book Antiqua"/>
        </w:rPr>
        <w:t xml:space="preserve"> J, Neumann Y, Cohen I, Ben-</w:t>
      </w:r>
      <w:proofErr w:type="spellStart"/>
      <w:r w:rsidRPr="001274E6">
        <w:rPr>
          <w:rFonts w:ascii="Book Antiqua" w:eastAsia="Book Antiqua" w:hAnsi="Book Antiqua" w:cs="Book Antiqua"/>
        </w:rPr>
        <w:t>Arush</w:t>
      </w:r>
      <w:proofErr w:type="spellEnd"/>
      <w:r w:rsidRPr="001274E6">
        <w:rPr>
          <w:rFonts w:ascii="Book Antiqua" w:eastAsia="Book Antiqua" w:hAnsi="Book Antiqua" w:cs="Book Antiqua"/>
        </w:rPr>
        <w:t xml:space="preserve"> M, </w:t>
      </w:r>
      <w:proofErr w:type="spellStart"/>
      <w:r w:rsidRPr="001274E6">
        <w:rPr>
          <w:rFonts w:ascii="Book Antiqua" w:eastAsia="Book Antiqua" w:hAnsi="Book Antiqua" w:cs="Book Antiqua"/>
        </w:rPr>
        <w:t>Kollender</w:t>
      </w:r>
      <w:proofErr w:type="spellEnd"/>
      <w:r w:rsidRPr="001274E6">
        <w:rPr>
          <w:rFonts w:ascii="Book Antiqua" w:eastAsia="Book Antiqua" w:hAnsi="Book Antiqua" w:cs="Book Antiqua"/>
        </w:rPr>
        <w:t xml:space="preserve"> Y, </w:t>
      </w:r>
      <w:proofErr w:type="spellStart"/>
      <w:r w:rsidRPr="001274E6">
        <w:rPr>
          <w:rFonts w:ascii="Book Antiqua" w:eastAsia="Book Antiqua" w:hAnsi="Book Antiqua" w:cs="Book Antiqua"/>
        </w:rPr>
        <w:t>Meller</w:t>
      </w:r>
      <w:proofErr w:type="spellEnd"/>
      <w:r w:rsidRPr="001274E6">
        <w:rPr>
          <w:rFonts w:ascii="Book Antiqua" w:eastAsia="Book Antiqua" w:hAnsi="Book Antiqua" w:cs="Book Antiqua"/>
        </w:rPr>
        <w:t xml:space="preserve"> I. Expandable endoprosthesis for limb-sparing surgery in children: long-term results. </w:t>
      </w:r>
      <w:r w:rsidRPr="001274E6">
        <w:rPr>
          <w:rFonts w:ascii="Book Antiqua" w:eastAsia="Book Antiqua" w:hAnsi="Book Antiqua" w:cs="Book Antiqua"/>
          <w:i/>
          <w:iCs/>
        </w:rPr>
        <w:t xml:space="preserve">J Child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2010; </w:t>
      </w:r>
      <w:r w:rsidRPr="001274E6">
        <w:rPr>
          <w:rFonts w:ascii="Book Antiqua" w:eastAsia="Book Antiqua" w:hAnsi="Book Antiqua" w:cs="Book Antiqua"/>
          <w:b/>
          <w:bCs/>
        </w:rPr>
        <w:t>4</w:t>
      </w:r>
      <w:r w:rsidRPr="001274E6">
        <w:rPr>
          <w:rFonts w:ascii="Book Antiqua" w:eastAsia="Book Antiqua" w:hAnsi="Book Antiqua" w:cs="Book Antiqua"/>
        </w:rPr>
        <w:t>: 391-400 [PMID: 21966302 DOI: 10.1007/s11832-010-0270-x</w:t>
      </w:r>
      <w:r w:rsidR="00662C79" w:rsidRPr="001274E6">
        <w:rPr>
          <w:rFonts w:ascii="Book Antiqua" w:eastAsia="Book Antiqua" w:hAnsi="Book Antiqua" w:cs="Book Antiqua"/>
        </w:rPr>
        <w:t>]</w:t>
      </w:r>
    </w:p>
    <w:p w14:paraId="1F0DE7B5" w14:textId="087F8D23"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21 </w:t>
      </w:r>
      <w:r w:rsidRPr="001274E6">
        <w:rPr>
          <w:rFonts w:ascii="Book Antiqua" w:eastAsia="Book Antiqua" w:hAnsi="Book Antiqua" w:cs="Book Antiqua"/>
          <w:b/>
          <w:bCs/>
        </w:rPr>
        <w:t>Henderson ER</w:t>
      </w:r>
      <w:r w:rsidRPr="001274E6">
        <w:rPr>
          <w:rFonts w:ascii="Book Antiqua" w:eastAsia="Book Antiqua" w:hAnsi="Book Antiqua" w:cs="Book Antiqua"/>
        </w:rPr>
        <w:t xml:space="preserve">, Pepper AM, Marulanda GA, Millard JD, Letson GD. What is the emotional acceptance after limb salvage with an expandable prosthesis? </w:t>
      </w:r>
      <w:r w:rsidRPr="001274E6">
        <w:rPr>
          <w:rFonts w:ascii="Book Antiqua" w:eastAsia="Book Antiqua" w:hAnsi="Book Antiqua" w:cs="Book Antiqua"/>
          <w:i/>
          <w:iCs/>
        </w:rPr>
        <w:t xml:space="preserve">Clin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Relat</w:t>
      </w:r>
      <w:proofErr w:type="spellEnd"/>
      <w:r w:rsidRPr="001274E6">
        <w:rPr>
          <w:rFonts w:ascii="Book Antiqua" w:eastAsia="Book Antiqua" w:hAnsi="Book Antiqua" w:cs="Book Antiqua"/>
          <w:i/>
          <w:iCs/>
        </w:rPr>
        <w:t xml:space="preserve"> Res</w:t>
      </w:r>
      <w:r w:rsidRPr="001274E6">
        <w:rPr>
          <w:rFonts w:ascii="Book Antiqua" w:eastAsia="Book Antiqua" w:hAnsi="Book Antiqua" w:cs="Book Antiqua"/>
        </w:rPr>
        <w:t xml:space="preserve"> 2010; </w:t>
      </w:r>
      <w:r w:rsidRPr="001274E6">
        <w:rPr>
          <w:rFonts w:ascii="Book Antiqua" w:eastAsia="Book Antiqua" w:hAnsi="Book Antiqua" w:cs="Book Antiqua"/>
          <w:b/>
          <w:bCs/>
        </w:rPr>
        <w:t>468</w:t>
      </w:r>
      <w:r w:rsidRPr="001274E6">
        <w:rPr>
          <w:rFonts w:ascii="Book Antiqua" w:eastAsia="Book Antiqua" w:hAnsi="Book Antiqua" w:cs="Book Antiqua"/>
        </w:rPr>
        <w:t>: 2933-2938 [PMID: 20632139 DOI: 10.1007/s11999-010-1456-8</w:t>
      </w:r>
      <w:r w:rsidR="00662C79" w:rsidRPr="001274E6">
        <w:rPr>
          <w:rFonts w:ascii="Book Antiqua" w:eastAsia="Book Antiqua" w:hAnsi="Book Antiqua" w:cs="Book Antiqua"/>
        </w:rPr>
        <w:t>]</w:t>
      </w:r>
    </w:p>
    <w:p w14:paraId="737ED2D5" w14:textId="235F5883"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lastRenderedPageBreak/>
        <w:t xml:space="preserve">22 </w:t>
      </w:r>
      <w:r w:rsidRPr="001274E6">
        <w:rPr>
          <w:rFonts w:ascii="Book Antiqua" w:eastAsia="Book Antiqua" w:hAnsi="Book Antiqua" w:cs="Book Antiqua"/>
          <w:b/>
          <w:bCs/>
        </w:rPr>
        <w:t>Ruggieri P</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Mavrogenis</w:t>
      </w:r>
      <w:proofErr w:type="spellEnd"/>
      <w:r w:rsidRPr="001274E6">
        <w:rPr>
          <w:rFonts w:ascii="Book Antiqua" w:eastAsia="Book Antiqua" w:hAnsi="Book Antiqua" w:cs="Book Antiqua"/>
        </w:rPr>
        <w:t xml:space="preserve"> AF, Pala E, </w:t>
      </w:r>
      <w:proofErr w:type="spellStart"/>
      <w:r w:rsidRPr="001274E6">
        <w:rPr>
          <w:rFonts w:ascii="Book Antiqua" w:eastAsia="Book Antiqua" w:hAnsi="Book Antiqua" w:cs="Book Antiqua"/>
        </w:rPr>
        <w:t>Romantini</w:t>
      </w:r>
      <w:proofErr w:type="spellEnd"/>
      <w:r w:rsidRPr="001274E6">
        <w:rPr>
          <w:rFonts w:ascii="Book Antiqua" w:eastAsia="Book Antiqua" w:hAnsi="Book Antiqua" w:cs="Book Antiqua"/>
        </w:rPr>
        <w:t xml:space="preserve"> M, </w:t>
      </w:r>
      <w:proofErr w:type="spellStart"/>
      <w:r w:rsidRPr="001274E6">
        <w:rPr>
          <w:rFonts w:ascii="Book Antiqua" w:eastAsia="Book Antiqua" w:hAnsi="Book Antiqua" w:cs="Book Antiqua"/>
        </w:rPr>
        <w:t>Manfrini</w:t>
      </w:r>
      <w:proofErr w:type="spellEnd"/>
      <w:r w:rsidRPr="001274E6">
        <w:rPr>
          <w:rFonts w:ascii="Book Antiqua" w:eastAsia="Book Antiqua" w:hAnsi="Book Antiqua" w:cs="Book Antiqua"/>
        </w:rPr>
        <w:t xml:space="preserve"> M, Mercuri M. Outcome of expandable prostheses in children.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Pediatr</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2013; </w:t>
      </w:r>
      <w:r w:rsidRPr="001274E6">
        <w:rPr>
          <w:rFonts w:ascii="Book Antiqua" w:eastAsia="Book Antiqua" w:hAnsi="Book Antiqua" w:cs="Book Antiqua"/>
          <w:b/>
          <w:bCs/>
        </w:rPr>
        <w:t>33</w:t>
      </w:r>
      <w:r w:rsidRPr="001274E6">
        <w:rPr>
          <w:rFonts w:ascii="Book Antiqua" w:eastAsia="Book Antiqua" w:hAnsi="Book Antiqua" w:cs="Book Antiqua"/>
        </w:rPr>
        <w:t>: 244-253 [PMID: 23482259 DOI: 10.1097/BPO.0b013e318286c178</w:t>
      </w:r>
      <w:r w:rsidR="00662C79" w:rsidRPr="001274E6">
        <w:rPr>
          <w:rFonts w:ascii="Book Antiqua" w:eastAsia="Book Antiqua" w:hAnsi="Book Antiqua" w:cs="Book Antiqua"/>
        </w:rPr>
        <w:t>]</w:t>
      </w:r>
    </w:p>
    <w:p w14:paraId="636B2B8A" w14:textId="1606826B"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23 </w:t>
      </w:r>
      <w:proofErr w:type="spellStart"/>
      <w:r w:rsidRPr="001274E6">
        <w:rPr>
          <w:rFonts w:ascii="Book Antiqua" w:eastAsia="Book Antiqua" w:hAnsi="Book Antiqua" w:cs="Book Antiqua"/>
          <w:b/>
          <w:bCs/>
        </w:rPr>
        <w:t>Arteau</w:t>
      </w:r>
      <w:proofErr w:type="spellEnd"/>
      <w:r w:rsidRPr="001274E6">
        <w:rPr>
          <w:rFonts w:ascii="Book Antiqua" w:eastAsia="Book Antiqua" w:hAnsi="Book Antiqua" w:cs="Book Antiqua"/>
          <w:b/>
          <w:bCs/>
        </w:rPr>
        <w:t xml:space="preserve"> A</w:t>
      </w:r>
      <w:r w:rsidRPr="001274E6">
        <w:rPr>
          <w:rFonts w:ascii="Book Antiqua" w:eastAsia="Book Antiqua" w:hAnsi="Book Antiqua" w:cs="Book Antiqua"/>
        </w:rPr>
        <w:t xml:space="preserve">, Lewis VO, Moon BS, Satcher RL, Bird JE, Lin PP. Tibial Growth Disturbance Following Distal Femoral Resection and Expandable </w:t>
      </w:r>
      <w:proofErr w:type="spellStart"/>
      <w:r w:rsidRPr="001274E6">
        <w:rPr>
          <w:rFonts w:ascii="Book Antiqua" w:eastAsia="Book Antiqua" w:hAnsi="Book Antiqua" w:cs="Book Antiqua"/>
        </w:rPr>
        <w:t>Endoprosthetic</w:t>
      </w:r>
      <w:proofErr w:type="spellEnd"/>
      <w:r w:rsidRPr="001274E6">
        <w:rPr>
          <w:rFonts w:ascii="Book Antiqua" w:eastAsia="Book Antiqua" w:hAnsi="Book Antiqua" w:cs="Book Antiqua"/>
        </w:rPr>
        <w:t xml:space="preserve"> Reconstruction. </w:t>
      </w:r>
      <w:r w:rsidRPr="001274E6">
        <w:rPr>
          <w:rFonts w:ascii="Book Antiqua" w:eastAsia="Book Antiqua" w:hAnsi="Book Antiqua" w:cs="Book Antiqua"/>
          <w:i/>
          <w:iCs/>
        </w:rPr>
        <w:t>J Bone Joint Surg Am</w:t>
      </w:r>
      <w:r w:rsidRPr="001274E6">
        <w:rPr>
          <w:rFonts w:ascii="Book Antiqua" w:eastAsia="Book Antiqua" w:hAnsi="Book Antiqua" w:cs="Book Antiqua"/>
        </w:rPr>
        <w:t xml:space="preserve"> 2015; </w:t>
      </w:r>
      <w:r w:rsidRPr="001274E6">
        <w:rPr>
          <w:rFonts w:ascii="Book Antiqua" w:eastAsia="Book Antiqua" w:hAnsi="Book Antiqua" w:cs="Book Antiqua"/>
          <w:b/>
          <w:bCs/>
        </w:rPr>
        <w:t>97</w:t>
      </w:r>
      <w:r w:rsidRPr="001274E6">
        <w:rPr>
          <w:rFonts w:ascii="Book Antiqua" w:eastAsia="Book Antiqua" w:hAnsi="Book Antiqua" w:cs="Book Antiqua"/>
        </w:rPr>
        <w:t>: e72 [PMID: 26582624 DOI: 10.2106/JBJS.O.00060</w:t>
      </w:r>
      <w:r w:rsidR="00662C79" w:rsidRPr="001274E6">
        <w:rPr>
          <w:rFonts w:ascii="Book Antiqua" w:eastAsia="Book Antiqua" w:hAnsi="Book Antiqua" w:cs="Book Antiqua"/>
        </w:rPr>
        <w:t>]</w:t>
      </w:r>
    </w:p>
    <w:p w14:paraId="21723835" w14:textId="4F9F84F8"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24 </w:t>
      </w:r>
      <w:proofErr w:type="spellStart"/>
      <w:r w:rsidRPr="001274E6">
        <w:rPr>
          <w:rFonts w:ascii="Book Antiqua" w:eastAsia="Book Antiqua" w:hAnsi="Book Antiqua" w:cs="Book Antiqua"/>
          <w:b/>
          <w:bCs/>
        </w:rPr>
        <w:t>Smolle</w:t>
      </w:r>
      <w:proofErr w:type="spellEnd"/>
      <w:r w:rsidRPr="001274E6">
        <w:rPr>
          <w:rFonts w:ascii="Book Antiqua" w:eastAsia="Book Antiqua" w:hAnsi="Book Antiqua" w:cs="Book Antiqua"/>
          <w:b/>
          <w:bCs/>
        </w:rPr>
        <w:t xml:space="preserve"> MA</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Andreou</w:t>
      </w:r>
      <w:proofErr w:type="spellEnd"/>
      <w:r w:rsidRPr="001274E6">
        <w:rPr>
          <w:rFonts w:ascii="Book Antiqua" w:eastAsia="Book Antiqua" w:hAnsi="Book Antiqua" w:cs="Book Antiqua"/>
        </w:rPr>
        <w:t xml:space="preserve"> D, </w:t>
      </w:r>
      <w:proofErr w:type="spellStart"/>
      <w:r w:rsidRPr="001274E6">
        <w:rPr>
          <w:rFonts w:ascii="Book Antiqua" w:eastAsia="Book Antiqua" w:hAnsi="Book Antiqua" w:cs="Book Antiqua"/>
        </w:rPr>
        <w:t>Tunn</w:t>
      </w:r>
      <w:proofErr w:type="spellEnd"/>
      <w:r w:rsidRPr="001274E6">
        <w:rPr>
          <w:rFonts w:ascii="Book Antiqua" w:eastAsia="Book Antiqua" w:hAnsi="Book Antiqua" w:cs="Book Antiqua"/>
        </w:rPr>
        <w:t xml:space="preserve"> PU, </w:t>
      </w:r>
      <w:proofErr w:type="spellStart"/>
      <w:r w:rsidRPr="001274E6">
        <w:rPr>
          <w:rFonts w:ascii="Book Antiqua" w:eastAsia="Book Antiqua" w:hAnsi="Book Antiqua" w:cs="Book Antiqua"/>
        </w:rPr>
        <w:t>Leithner</w:t>
      </w:r>
      <w:proofErr w:type="spellEnd"/>
      <w:r w:rsidRPr="001274E6">
        <w:rPr>
          <w:rFonts w:ascii="Book Antiqua" w:eastAsia="Book Antiqua" w:hAnsi="Book Antiqua" w:cs="Book Antiqua"/>
        </w:rPr>
        <w:t xml:space="preserve"> A. Advances in </w:t>
      </w:r>
      <w:proofErr w:type="spellStart"/>
      <w:r w:rsidRPr="001274E6">
        <w:rPr>
          <w:rFonts w:ascii="Book Antiqua" w:eastAsia="Book Antiqua" w:hAnsi="Book Antiqua" w:cs="Book Antiqua"/>
        </w:rPr>
        <w:t>tumour</w:t>
      </w:r>
      <w:proofErr w:type="spellEnd"/>
      <w:r w:rsidRPr="001274E6">
        <w:rPr>
          <w:rFonts w:ascii="Book Antiqua" w:eastAsia="Book Antiqua" w:hAnsi="Book Antiqua" w:cs="Book Antiqua"/>
        </w:rPr>
        <w:t xml:space="preserve"> endoprostheses: a systematic review. </w:t>
      </w:r>
      <w:r w:rsidRPr="001274E6">
        <w:rPr>
          <w:rFonts w:ascii="Book Antiqua" w:eastAsia="Book Antiqua" w:hAnsi="Book Antiqua" w:cs="Book Antiqua"/>
          <w:i/>
          <w:iCs/>
        </w:rPr>
        <w:t>EFORT Open Rev</w:t>
      </w:r>
      <w:r w:rsidRPr="001274E6">
        <w:rPr>
          <w:rFonts w:ascii="Book Antiqua" w:eastAsia="Book Antiqua" w:hAnsi="Book Antiqua" w:cs="Book Antiqua"/>
        </w:rPr>
        <w:t xml:space="preserve"> 2019; </w:t>
      </w:r>
      <w:r w:rsidRPr="001274E6">
        <w:rPr>
          <w:rFonts w:ascii="Book Antiqua" w:eastAsia="Book Antiqua" w:hAnsi="Book Antiqua" w:cs="Book Antiqua"/>
          <w:b/>
          <w:bCs/>
        </w:rPr>
        <w:t>4</w:t>
      </w:r>
      <w:r w:rsidRPr="001274E6">
        <w:rPr>
          <w:rFonts w:ascii="Book Antiqua" w:eastAsia="Book Antiqua" w:hAnsi="Book Antiqua" w:cs="Book Antiqua"/>
        </w:rPr>
        <w:t>: 445-459 [PMID: 31423328 DOI: 10.1302/2058-5241.4.180081</w:t>
      </w:r>
      <w:r w:rsidR="00662C79" w:rsidRPr="001274E6">
        <w:rPr>
          <w:rFonts w:ascii="Book Antiqua" w:eastAsia="Book Antiqua" w:hAnsi="Book Antiqua" w:cs="Book Antiqua"/>
        </w:rPr>
        <w:t>]</w:t>
      </w:r>
    </w:p>
    <w:p w14:paraId="35E31263" w14:textId="2E3E14F6"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25 </w:t>
      </w:r>
      <w:proofErr w:type="spellStart"/>
      <w:r w:rsidRPr="001274E6">
        <w:rPr>
          <w:rFonts w:ascii="Book Antiqua" w:eastAsia="Book Antiqua" w:hAnsi="Book Antiqua" w:cs="Book Antiqua"/>
          <w:b/>
          <w:bCs/>
        </w:rPr>
        <w:t>Benevenia</w:t>
      </w:r>
      <w:proofErr w:type="spellEnd"/>
      <w:r w:rsidRPr="001274E6">
        <w:rPr>
          <w:rFonts w:ascii="Book Antiqua" w:eastAsia="Book Antiqua" w:hAnsi="Book Antiqua" w:cs="Book Antiqua"/>
          <w:b/>
          <w:bCs/>
        </w:rPr>
        <w:t xml:space="preserve"> J</w:t>
      </w:r>
      <w:r w:rsidRPr="001274E6">
        <w:rPr>
          <w:rFonts w:ascii="Book Antiqua" w:eastAsia="Book Antiqua" w:hAnsi="Book Antiqua" w:cs="Book Antiqua"/>
        </w:rPr>
        <w:t xml:space="preserve">, Patterson F, Beebe K, Tucker K, Moore J, Ippolito J, Rivero S. Results of 20 consecutive patients treated with the </w:t>
      </w:r>
      <w:proofErr w:type="spellStart"/>
      <w:r w:rsidRPr="001274E6">
        <w:rPr>
          <w:rFonts w:ascii="Book Antiqua" w:eastAsia="Book Antiqua" w:hAnsi="Book Antiqua" w:cs="Book Antiqua"/>
        </w:rPr>
        <w:t>Repiphysis</w:t>
      </w:r>
      <w:proofErr w:type="spellEnd"/>
      <w:r w:rsidRPr="001274E6">
        <w:rPr>
          <w:rFonts w:ascii="Book Antiqua" w:eastAsia="Book Antiqua" w:hAnsi="Book Antiqua" w:cs="Book Antiqua"/>
        </w:rPr>
        <w:t xml:space="preserve"> expandable prosthesis for primary malignant bone. </w:t>
      </w:r>
      <w:proofErr w:type="spellStart"/>
      <w:r w:rsidRPr="001274E6">
        <w:rPr>
          <w:rFonts w:ascii="Book Antiqua" w:eastAsia="Book Antiqua" w:hAnsi="Book Antiqua" w:cs="Book Antiqua"/>
          <w:i/>
          <w:iCs/>
        </w:rPr>
        <w:t>Springerplus</w:t>
      </w:r>
      <w:proofErr w:type="spellEnd"/>
      <w:r w:rsidRPr="001274E6">
        <w:rPr>
          <w:rFonts w:ascii="Book Antiqua" w:eastAsia="Book Antiqua" w:hAnsi="Book Antiqua" w:cs="Book Antiqua"/>
        </w:rPr>
        <w:t xml:space="preserve"> 2015; </w:t>
      </w:r>
      <w:r w:rsidRPr="001274E6">
        <w:rPr>
          <w:rFonts w:ascii="Book Antiqua" w:eastAsia="Book Antiqua" w:hAnsi="Book Antiqua" w:cs="Book Antiqua"/>
          <w:b/>
          <w:bCs/>
        </w:rPr>
        <w:t>4</w:t>
      </w:r>
      <w:r w:rsidRPr="001274E6">
        <w:rPr>
          <w:rFonts w:ascii="Book Antiqua" w:eastAsia="Book Antiqua" w:hAnsi="Book Antiqua" w:cs="Book Antiqua"/>
        </w:rPr>
        <w:t>: 793 [PMID: 26702382 DOI: 10.1186/s40064-015-1582-6</w:t>
      </w:r>
      <w:r w:rsidR="00662C79" w:rsidRPr="001274E6">
        <w:rPr>
          <w:rFonts w:ascii="Book Antiqua" w:eastAsia="Book Antiqua" w:hAnsi="Book Antiqua" w:cs="Book Antiqua"/>
        </w:rPr>
        <w:t>]</w:t>
      </w:r>
    </w:p>
    <w:p w14:paraId="63451E3A" w14:textId="6C3A78A6"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26 </w:t>
      </w:r>
      <w:r w:rsidRPr="001274E6">
        <w:rPr>
          <w:rFonts w:ascii="Book Antiqua" w:eastAsia="Book Antiqua" w:hAnsi="Book Antiqua" w:cs="Book Antiqua"/>
          <w:b/>
          <w:bCs/>
        </w:rPr>
        <w:t>Cipriano CA</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Gruzinova</w:t>
      </w:r>
      <w:proofErr w:type="spellEnd"/>
      <w:r w:rsidRPr="001274E6">
        <w:rPr>
          <w:rFonts w:ascii="Book Antiqua" w:eastAsia="Book Antiqua" w:hAnsi="Book Antiqua" w:cs="Book Antiqua"/>
        </w:rPr>
        <w:t xml:space="preserve"> IS, Frank RM, </w:t>
      </w:r>
      <w:proofErr w:type="spellStart"/>
      <w:r w:rsidRPr="001274E6">
        <w:rPr>
          <w:rFonts w:ascii="Book Antiqua" w:eastAsia="Book Antiqua" w:hAnsi="Book Antiqua" w:cs="Book Antiqua"/>
        </w:rPr>
        <w:t>Gitelis</w:t>
      </w:r>
      <w:proofErr w:type="spellEnd"/>
      <w:r w:rsidRPr="001274E6">
        <w:rPr>
          <w:rFonts w:ascii="Book Antiqua" w:eastAsia="Book Antiqua" w:hAnsi="Book Antiqua" w:cs="Book Antiqua"/>
        </w:rPr>
        <w:t xml:space="preserve"> S, </w:t>
      </w:r>
      <w:proofErr w:type="spellStart"/>
      <w:r w:rsidRPr="001274E6">
        <w:rPr>
          <w:rFonts w:ascii="Book Antiqua" w:eastAsia="Book Antiqua" w:hAnsi="Book Antiqua" w:cs="Book Antiqua"/>
        </w:rPr>
        <w:t>Virkus</w:t>
      </w:r>
      <w:proofErr w:type="spellEnd"/>
      <w:r w:rsidRPr="001274E6">
        <w:rPr>
          <w:rFonts w:ascii="Book Antiqua" w:eastAsia="Book Antiqua" w:hAnsi="Book Antiqua" w:cs="Book Antiqua"/>
        </w:rPr>
        <w:t xml:space="preserve"> WW. Frequent complications and severe bone loss associated with the </w:t>
      </w:r>
      <w:proofErr w:type="spellStart"/>
      <w:r w:rsidRPr="001274E6">
        <w:rPr>
          <w:rFonts w:ascii="Book Antiqua" w:eastAsia="Book Antiqua" w:hAnsi="Book Antiqua" w:cs="Book Antiqua"/>
        </w:rPr>
        <w:t>repiphysis</w:t>
      </w:r>
      <w:proofErr w:type="spellEnd"/>
      <w:r w:rsidRPr="001274E6">
        <w:rPr>
          <w:rFonts w:ascii="Book Antiqua" w:eastAsia="Book Antiqua" w:hAnsi="Book Antiqua" w:cs="Book Antiqua"/>
        </w:rPr>
        <w:t xml:space="preserve"> expandable distal femoral prosthesis. </w:t>
      </w:r>
      <w:r w:rsidRPr="001274E6">
        <w:rPr>
          <w:rFonts w:ascii="Book Antiqua" w:eastAsia="Book Antiqua" w:hAnsi="Book Antiqua" w:cs="Book Antiqua"/>
          <w:i/>
          <w:iCs/>
        </w:rPr>
        <w:t xml:space="preserve">Clin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Relat</w:t>
      </w:r>
      <w:proofErr w:type="spellEnd"/>
      <w:r w:rsidRPr="001274E6">
        <w:rPr>
          <w:rFonts w:ascii="Book Antiqua" w:eastAsia="Book Antiqua" w:hAnsi="Book Antiqua" w:cs="Book Antiqua"/>
          <w:i/>
          <w:iCs/>
        </w:rPr>
        <w:t xml:space="preserve"> Res</w:t>
      </w:r>
      <w:r w:rsidRPr="001274E6">
        <w:rPr>
          <w:rFonts w:ascii="Book Antiqua" w:eastAsia="Book Antiqua" w:hAnsi="Book Antiqua" w:cs="Book Antiqua"/>
        </w:rPr>
        <w:t xml:space="preserve"> 2015; </w:t>
      </w:r>
      <w:r w:rsidRPr="001274E6">
        <w:rPr>
          <w:rFonts w:ascii="Book Antiqua" w:eastAsia="Book Antiqua" w:hAnsi="Book Antiqua" w:cs="Book Antiqua"/>
          <w:b/>
          <w:bCs/>
        </w:rPr>
        <w:t>473</w:t>
      </w:r>
      <w:r w:rsidRPr="001274E6">
        <w:rPr>
          <w:rFonts w:ascii="Book Antiqua" w:eastAsia="Book Antiqua" w:hAnsi="Book Antiqua" w:cs="Book Antiqua"/>
        </w:rPr>
        <w:t>: 831-838 [PMID: 24664193 DOI: 10.1007/s11999-014-3564-3</w:t>
      </w:r>
      <w:r w:rsidR="00662C79" w:rsidRPr="001274E6">
        <w:rPr>
          <w:rFonts w:ascii="Book Antiqua" w:eastAsia="Book Antiqua" w:hAnsi="Book Antiqua" w:cs="Book Antiqua"/>
        </w:rPr>
        <w:t>]</w:t>
      </w:r>
    </w:p>
    <w:p w14:paraId="6DA59519" w14:textId="4130412B"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27 </w:t>
      </w:r>
      <w:proofErr w:type="spellStart"/>
      <w:r w:rsidRPr="001274E6">
        <w:rPr>
          <w:rFonts w:ascii="Book Antiqua" w:eastAsia="Book Antiqua" w:hAnsi="Book Antiqua" w:cs="Book Antiqua"/>
          <w:b/>
          <w:bCs/>
        </w:rPr>
        <w:t>Schinhan</w:t>
      </w:r>
      <w:proofErr w:type="spellEnd"/>
      <w:r w:rsidRPr="001274E6">
        <w:rPr>
          <w:rFonts w:ascii="Book Antiqua" w:eastAsia="Book Antiqua" w:hAnsi="Book Antiqua" w:cs="Book Antiqua"/>
          <w:b/>
          <w:bCs/>
        </w:rPr>
        <w:t xml:space="preserve"> M</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Tiefenboeck</w:t>
      </w:r>
      <w:proofErr w:type="spellEnd"/>
      <w:r w:rsidRPr="001274E6">
        <w:rPr>
          <w:rFonts w:ascii="Book Antiqua" w:eastAsia="Book Antiqua" w:hAnsi="Book Antiqua" w:cs="Book Antiqua"/>
        </w:rPr>
        <w:t xml:space="preserve"> T, </w:t>
      </w:r>
      <w:proofErr w:type="spellStart"/>
      <w:r w:rsidRPr="001274E6">
        <w:rPr>
          <w:rFonts w:ascii="Book Antiqua" w:eastAsia="Book Antiqua" w:hAnsi="Book Antiqua" w:cs="Book Antiqua"/>
        </w:rPr>
        <w:t>Funovics</w:t>
      </w:r>
      <w:proofErr w:type="spellEnd"/>
      <w:r w:rsidRPr="001274E6">
        <w:rPr>
          <w:rFonts w:ascii="Book Antiqua" w:eastAsia="Book Antiqua" w:hAnsi="Book Antiqua" w:cs="Book Antiqua"/>
        </w:rPr>
        <w:t xml:space="preserve"> P, </w:t>
      </w:r>
      <w:proofErr w:type="spellStart"/>
      <w:r w:rsidRPr="001274E6">
        <w:rPr>
          <w:rFonts w:ascii="Book Antiqua" w:eastAsia="Book Antiqua" w:hAnsi="Book Antiqua" w:cs="Book Antiqua"/>
        </w:rPr>
        <w:t>Sevelda</w:t>
      </w:r>
      <w:proofErr w:type="spellEnd"/>
      <w:r w:rsidRPr="001274E6">
        <w:rPr>
          <w:rFonts w:ascii="Book Antiqua" w:eastAsia="Book Antiqua" w:hAnsi="Book Antiqua" w:cs="Book Antiqua"/>
        </w:rPr>
        <w:t xml:space="preserve"> F, </w:t>
      </w:r>
      <w:proofErr w:type="spellStart"/>
      <w:r w:rsidRPr="001274E6">
        <w:rPr>
          <w:rFonts w:ascii="Book Antiqua" w:eastAsia="Book Antiqua" w:hAnsi="Book Antiqua" w:cs="Book Antiqua"/>
        </w:rPr>
        <w:t>Kotz</w:t>
      </w:r>
      <w:proofErr w:type="spellEnd"/>
      <w:r w:rsidRPr="001274E6">
        <w:rPr>
          <w:rFonts w:ascii="Book Antiqua" w:eastAsia="Book Antiqua" w:hAnsi="Book Antiqua" w:cs="Book Antiqua"/>
        </w:rPr>
        <w:t xml:space="preserve"> R, </w:t>
      </w:r>
      <w:proofErr w:type="spellStart"/>
      <w:r w:rsidRPr="001274E6">
        <w:rPr>
          <w:rFonts w:ascii="Book Antiqua" w:eastAsia="Book Antiqua" w:hAnsi="Book Antiqua" w:cs="Book Antiqua"/>
        </w:rPr>
        <w:t>Windhager</w:t>
      </w:r>
      <w:proofErr w:type="spellEnd"/>
      <w:r w:rsidRPr="001274E6">
        <w:rPr>
          <w:rFonts w:ascii="Book Antiqua" w:eastAsia="Book Antiqua" w:hAnsi="Book Antiqua" w:cs="Book Antiqua"/>
        </w:rPr>
        <w:t xml:space="preserve"> R. Extendible Prostheses for Children After Resection of Primary Malignant Bone Tumor: Twenty-seven Years of Experience. </w:t>
      </w:r>
      <w:r w:rsidRPr="001274E6">
        <w:rPr>
          <w:rFonts w:ascii="Book Antiqua" w:eastAsia="Book Antiqua" w:hAnsi="Book Antiqua" w:cs="Book Antiqua"/>
          <w:i/>
          <w:iCs/>
        </w:rPr>
        <w:t>J Bone Joint Surg Am</w:t>
      </w:r>
      <w:r w:rsidRPr="001274E6">
        <w:rPr>
          <w:rFonts w:ascii="Book Antiqua" w:eastAsia="Book Antiqua" w:hAnsi="Book Antiqua" w:cs="Book Antiqua"/>
        </w:rPr>
        <w:t xml:space="preserve"> 2015; </w:t>
      </w:r>
      <w:r w:rsidRPr="001274E6">
        <w:rPr>
          <w:rFonts w:ascii="Book Antiqua" w:eastAsia="Book Antiqua" w:hAnsi="Book Antiqua" w:cs="Book Antiqua"/>
          <w:b/>
          <w:bCs/>
        </w:rPr>
        <w:t>97</w:t>
      </w:r>
      <w:r w:rsidRPr="001274E6">
        <w:rPr>
          <w:rFonts w:ascii="Book Antiqua" w:eastAsia="Book Antiqua" w:hAnsi="Book Antiqua" w:cs="Book Antiqua"/>
        </w:rPr>
        <w:t>: 1585-1591 [PMID: 26446966 DOI: 10.2106/JBJS.N.00892</w:t>
      </w:r>
      <w:r w:rsidR="00662C79" w:rsidRPr="001274E6">
        <w:rPr>
          <w:rFonts w:ascii="Book Antiqua" w:eastAsia="Book Antiqua" w:hAnsi="Book Antiqua" w:cs="Book Antiqua"/>
        </w:rPr>
        <w:t>]</w:t>
      </w:r>
    </w:p>
    <w:p w14:paraId="0455CDDB" w14:textId="19C443D4"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28 </w:t>
      </w:r>
      <w:r w:rsidRPr="001274E6">
        <w:rPr>
          <w:rFonts w:ascii="Book Antiqua" w:eastAsia="Book Antiqua" w:hAnsi="Book Antiqua" w:cs="Book Antiqua"/>
          <w:b/>
          <w:bCs/>
        </w:rPr>
        <w:t>Gilg MM</w:t>
      </w:r>
      <w:r w:rsidRPr="001274E6">
        <w:rPr>
          <w:rFonts w:ascii="Book Antiqua" w:eastAsia="Book Antiqua" w:hAnsi="Book Antiqua" w:cs="Book Antiqua"/>
        </w:rPr>
        <w:t xml:space="preserve">, Gaston CL, Jeys L, Abudu A, Tillman RM, Stevenson JD, </w:t>
      </w:r>
      <w:proofErr w:type="spellStart"/>
      <w:r w:rsidRPr="001274E6">
        <w:rPr>
          <w:rFonts w:ascii="Book Antiqua" w:eastAsia="Book Antiqua" w:hAnsi="Book Antiqua" w:cs="Book Antiqua"/>
        </w:rPr>
        <w:t>Grimer</w:t>
      </w:r>
      <w:proofErr w:type="spellEnd"/>
      <w:r w:rsidRPr="001274E6">
        <w:rPr>
          <w:rFonts w:ascii="Book Antiqua" w:eastAsia="Book Antiqua" w:hAnsi="Book Antiqua" w:cs="Book Antiqua"/>
        </w:rPr>
        <w:t xml:space="preserve"> RJ, Parry MC. The use of a non-invasive extendable prosthesis at the time of revision arthroplasty. </w:t>
      </w:r>
      <w:r w:rsidRPr="001274E6">
        <w:rPr>
          <w:rFonts w:ascii="Book Antiqua" w:eastAsia="Book Antiqua" w:hAnsi="Book Antiqua" w:cs="Book Antiqua"/>
          <w:i/>
          <w:iCs/>
        </w:rPr>
        <w:t>Bone Joint J</w:t>
      </w:r>
      <w:r w:rsidRPr="001274E6">
        <w:rPr>
          <w:rFonts w:ascii="Book Antiqua" w:eastAsia="Book Antiqua" w:hAnsi="Book Antiqua" w:cs="Book Antiqua"/>
        </w:rPr>
        <w:t xml:space="preserve"> 2018; </w:t>
      </w:r>
      <w:r w:rsidRPr="001274E6">
        <w:rPr>
          <w:rFonts w:ascii="Book Antiqua" w:eastAsia="Book Antiqua" w:hAnsi="Book Antiqua" w:cs="Book Antiqua"/>
          <w:b/>
          <w:bCs/>
        </w:rPr>
        <w:t>100-B</w:t>
      </w:r>
      <w:r w:rsidRPr="001274E6">
        <w:rPr>
          <w:rFonts w:ascii="Book Antiqua" w:eastAsia="Book Antiqua" w:hAnsi="Book Antiqua" w:cs="Book Antiqua"/>
        </w:rPr>
        <w:t>: 370-377 [PMID: 29589498 DOI: 10.1302/0301-620X.100B3.BJJ-2017-0651.R1</w:t>
      </w:r>
      <w:r w:rsidR="00662C79" w:rsidRPr="001274E6">
        <w:rPr>
          <w:rFonts w:ascii="Book Antiqua" w:eastAsia="Book Antiqua" w:hAnsi="Book Antiqua" w:cs="Book Antiqua"/>
        </w:rPr>
        <w:t>]</w:t>
      </w:r>
    </w:p>
    <w:p w14:paraId="6AC70214" w14:textId="356CBAFE"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29 </w:t>
      </w:r>
      <w:r w:rsidRPr="001274E6">
        <w:rPr>
          <w:rFonts w:ascii="Book Antiqua" w:eastAsia="Book Antiqua" w:hAnsi="Book Antiqua" w:cs="Book Antiqua"/>
          <w:b/>
          <w:bCs/>
        </w:rPr>
        <w:t>Ajit Singh V</w:t>
      </w:r>
      <w:r w:rsidRPr="001274E6">
        <w:rPr>
          <w:rFonts w:ascii="Book Antiqua" w:eastAsia="Book Antiqua" w:hAnsi="Book Antiqua" w:cs="Book Antiqua"/>
        </w:rPr>
        <w:t xml:space="preserve">, Earnest </w:t>
      </w:r>
      <w:proofErr w:type="spellStart"/>
      <w:r w:rsidRPr="001274E6">
        <w:rPr>
          <w:rFonts w:ascii="Book Antiqua" w:eastAsia="Book Antiqua" w:hAnsi="Book Antiqua" w:cs="Book Antiqua"/>
        </w:rPr>
        <w:t>Kunasingh</w:t>
      </w:r>
      <w:proofErr w:type="spellEnd"/>
      <w:r w:rsidRPr="001274E6">
        <w:rPr>
          <w:rFonts w:ascii="Book Antiqua" w:eastAsia="Book Antiqua" w:hAnsi="Book Antiqua" w:cs="Book Antiqua"/>
        </w:rPr>
        <w:t xml:space="preserve"> D, Haseeb A, Yasin NF. Outcome of expandable endoprosthesis: A single </w:t>
      </w:r>
      <w:proofErr w:type="spellStart"/>
      <w:r w:rsidRPr="001274E6">
        <w:rPr>
          <w:rFonts w:ascii="Book Antiqua" w:eastAsia="Book Antiqua" w:hAnsi="Book Antiqua" w:cs="Book Antiqua"/>
        </w:rPr>
        <w:t>centre</w:t>
      </w:r>
      <w:proofErr w:type="spellEnd"/>
      <w:r w:rsidRPr="001274E6">
        <w:rPr>
          <w:rFonts w:ascii="Book Antiqua" w:eastAsia="Book Antiqua" w:hAnsi="Book Antiqua" w:cs="Book Antiqua"/>
        </w:rPr>
        <w:t xml:space="preserve"> retrospective review.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Surg (Hong Kong)</w:t>
      </w:r>
      <w:r w:rsidRPr="001274E6">
        <w:rPr>
          <w:rFonts w:ascii="Book Antiqua" w:eastAsia="Book Antiqua" w:hAnsi="Book Antiqua" w:cs="Book Antiqua"/>
        </w:rPr>
        <w:t xml:space="preserve"> 2019; </w:t>
      </w:r>
      <w:r w:rsidRPr="001274E6">
        <w:rPr>
          <w:rFonts w:ascii="Book Antiqua" w:eastAsia="Book Antiqua" w:hAnsi="Book Antiqua" w:cs="Book Antiqua"/>
          <w:b/>
          <w:bCs/>
        </w:rPr>
        <w:t>27</w:t>
      </w:r>
      <w:r w:rsidRPr="001274E6">
        <w:rPr>
          <w:rFonts w:ascii="Book Antiqua" w:eastAsia="Book Antiqua" w:hAnsi="Book Antiqua" w:cs="Book Antiqua"/>
        </w:rPr>
        <w:t>: 2309499019850313 [PMID: 31138060 DOI: 10.1177/2309499019850313</w:t>
      </w:r>
      <w:r w:rsidR="00662C79" w:rsidRPr="001274E6">
        <w:rPr>
          <w:rFonts w:ascii="Book Antiqua" w:eastAsia="Book Antiqua" w:hAnsi="Book Antiqua" w:cs="Book Antiqua"/>
        </w:rPr>
        <w:t>]</w:t>
      </w:r>
    </w:p>
    <w:p w14:paraId="6FA7A9F5" w14:textId="0860FD32"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30 </w:t>
      </w:r>
      <w:proofErr w:type="spellStart"/>
      <w:r w:rsidRPr="001274E6">
        <w:rPr>
          <w:rFonts w:ascii="Book Antiqua" w:eastAsia="Book Antiqua" w:hAnsi="Book Antiqua" w:cs="Book Antiqua"/>
          <w:b/>
          <w:bCs/>
        </w:rPr>
        <w:t>Staals</w:t>
      </w:r>
      <w:proofErr w:type="spellEnd"/>
      <w:r w:rsidRPr="001274E6">
        <w:rPr>
          <w:rFonts w:ascii="Book Antiqua" w:eastAsia="Book Antiqua" w:hAnsi="Book Antiqua" w:cs="Book Antiqua"/>
          <w:b/>
          <w:bCs/>
        </w:rPr>
        <w:t xml:space="preserve"> EL</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Sambri</w:t>
      </w:r>
      <w:proofErr w:type="spellEnd"/>
      <w:r w:rsidRPr="001274E6">
        <w:rPr>
          <w:rFonts w:ascii="Book Antiqua" w:eastAsia="Book Antiqua" w:hAnsi="Book Antiqua" w:cs="Book Antiqua"/>
        </w:rPr>
        <w:t xml:space="preserve"> A, </w:t>
      </w:r>
      <w:proofErr w:type="spellStart"/>
      <w:r w:rsidRPr="001274E6">
        <w:rPr>
          <w:rFonts w:ascii="Book Antiqua" w:eastAsia="Book Antiqua" w:hAnsi="Book Antiqua" w:cs="Book Antiqua"/>
        </w:rPr>
        <w:t>Campanacci</w:t>
      </w:r>
      <w:proofErr w:type="spellEnd"/>
      <w:r w:rsidRPr="001274E6">
        <w:rPr>
          <w:rFonts w:ascii="Book Antiqua" w:eastAsia="Book Antiqua" w:hAnsi="Book Antiqua" w:cs="Book Antiqua"/>
        </w:rPr>
        <w:t xml:space="preserve"> DA, </w:t>
      </w:r>
      <w:proofErr w:type="spellStart"/>
      <w:r w:rsidRPr="001274E6">
        <w:rPr>
          <w:rFonts w:ascii="Book Antiqua" w:eastAsia="Book Antiqua" w:hAnsi="Book Antiqua" w:cs="Book Antiqua"/>
        </w:rPr>
        <w:t>Muratori</w:t>
      </w:r>
      <w:proofErr w:type="spellEnd"/>
      <w:r w:rsidRPr="001274E6">
        <w:rPr>
          <w:rFonts w:ascii="Book Antiqua" w:eastAsia="Book Antiqua" w:hAnsi="Book Antiqua" w:cs="Book Antiqua"/>
        </w:rPr>
        <w:t xml:space="preserve"> F, Leithner A, </w:t>
      </w:r>
      <w:proofErr w:type="spellStart"/>
      <w:r w:rsidRPr="001274E6">
        <w:rPr>
          <w:rFonts w:ascii="Book Antiqua" w:eastAsia="Book Antiqua" w:hAnsi="Book Antiqua" w:cs="Book Antiqua"/>
        </w:rPr>
        <w:t>Gilg</w:t>
      </w:r>
      <w:proofErr w:type="spellEnd"/>
      <w:r w:rsidRPr="001274E6">
        <w:rPr>
          <w:rFonts w:ascii="Book Antiqua" w:eastAsia="Book Antiqua" w:hAnsi="Book Antiqua" w:cs="Book Antiqua"/>
        </w:rPr>
        <w:t xml:space="preserve"> MM, </w:t>
      </w:r>
      <w:proofErr w:type="spellStart"/>
      <w:r w:rsidRPr="001274E6">
        <w:rPr>
          <w:rFonts w:ascii="Book Antiqua" w:eastAsia="Book Antiqua" w:hAnsi="Book Antiqua" w:cs="Book Antiqua"/>
        </w:rPr>
        <w:t>Gortzak</w:t>
      </w:r>
      <w:proofErr w:type="spellEnd"/>
      <w:r w:rsidRPr="001274E6">
        <w:rPr>
          <w:rFonts w:ascii="Book Antiqua" w:eastAsia="Book Antiqua" w:hAnsi="Book Antiqua" w:cs="Book Antiqua"/>
        </w:rPr>
        <w:t xml:space="preserve"> Y, Van De Sande M, </w:t>
      </w:r>
      <w:proofErr w:type="spellStart"/>
      <w:r w:rsidRPr="001274E6">
        <w:rPr>
          <w:rFonts w:ascii="Book Antiqua" w:eastAsia="Book Antiqua" w:hAnsi="Book Antiqua" w:cs="Book Antiqua"/>
        </w:rPr>
        <w:t>Dierselhuis</w:t>
      </w:r>
      <w:proofErr w:type="spellEnd"/>
      <w:r w:rsidRPr="001274E6">
        <w:rPr>
          <w:rFonts w:ascii="Book Antiqua" w:eastAsia="Book Antiqua" w:hAnsi="Book Antiqua" w:cs="Book Antiqua"/>
        </w:rPr>
        <w:t xml:space="preserve"> E, </w:t>
      </w:r>
      <w:proofErr w:type="spellStart"/>
      <w:r w:rsidRPr="001274E6">
        <w:rPr>
          <w:rFonts w:ascii="Book Antiqua" w:eastAsia="Book Antiqua" w:hAnsi="Book Antiqua" w:cs="Book Antiqua"/>
        </w:rPr>
        <w:t>Mascard</w:t>
      </w:r>
      <w:proofErr w:type="spellEnd"/>
      <w:r w:rsidRPr="001274E6">
        <w:rPr>
          <w:rFonts w:ascii="Book Antiqua" w:eastAsia="Book Antiqua" w:hAnsi="Book Antiqua" w:cs="Book Antiqua"/>
        </w:rPr>
        <w:t xml:space="preserve"> E, </w:t>
      </w:r>
      <w:proofErr w:type="spellStart"/>
      <w:r w:rsidRPr="001274E6">
        <w:rPr>
          <w:rFonts w:ascii="Book Antiqua" w:eastAsia="Book Antiqua" w:hAnsi="Book Antiqua" w:cs="Book Antiqua"/>
        </w:rPr>
        <w:t>Windhager</w:t>
      </w:r>
      <w:proofErr w:type="spellEnd"/>
      <w:r w:rsidRPr="001274E6">
        <w:rPr>
          <w:rFonts w:ascii="Book Antiqua" w:eastAsia="Book Antiqua" w:hAnsi="Book Antiqua" w:cs="Book Antiqua"/>
        </w:rPr>
        <w:t xml:space="preserve"> R, </w:t>
      </w:r>
      <w:proofErr w:type="spellStart"/>
      <w:r w:rsidRPr="001274E6">
        <w:rPr>
          <w:rFonts w:ascii="Book Antiqua" w:eastAsia="Book Antiqua" w:hAnsi="Book Antiqua" w:cs="Book Antiqua"/>
        </w:rPr>
        <w:t>Funovics</w:t>
      </w:r>
      <w:proofErr w:type="spellEnd"/>
      <w:r w:rsidRPr="001274E6">
        <w:rPr>
          <w:rFonts w:ascii="Book Antiqua" w:eastAsia="Book Antiqua" w:hAnsi="Book Antiqua" w:cs="Book Antiqua"/>
        </w:rPr>
        <w:t xml:space="preserve"> P, </w:t>
      </w:r>
      <w:proofErr w:type="spellStart"/>
      <w:r w:rsidRPr="001274E6">
        <w:rPr>
          <w:rFonts w:ascii="Book Antiqua" w:eastAsia="Book Antiqua" w:hAnsi="Book Antiqua" w:cs="Book Antiqua"/>
        </w:rPr>
        <w:t>Schinhan</w:t>
      </w:r>
      <w:proofErr w:type="spellEnd"/>
      <w:r w:rsidRPr="001274E6">
        <w:rPr>
          <w:rFonts w:ascii="Book Antiqua" w:eastAsia="Book Antiqua" w:hAnsi="Book Antiqua" w:cs="Book Antiqua"/>
        </w:rPr>
        <w:t xml:space="preserve"> M, </w:t>
      </w:r>
      <w:proofErr w:type="spellStart"/>
      <w:r w:rsidRPr="001274E6">
        <w:rPr>
          <w:rFonts w:ascii="Book Antiqua" w:eastAsia="Book Antiqua" w:hAnsi="Book Antiqua" w:cs="Book Antiqua"/>
        </w:rPr>
        <w:t>Vyrva</w:t>
      </w:r>
      <w:proofErr w:type="spellEnd"/>
      <w:r w:rsidRPr="001274E6">
        <w:rPr>
          <w:rFonts w:ascii="Book Antiqua" w:eastAsia="Book Antiqua" w:hAnsi="Book Antiqua" w:cs="Book Antiqua"/>
        </w:rPr>
        <w:t xml:space="preserve"> </w:t>
      </w:r>
      <w:r w:rsidRPr="001274E6">
        <w:rPr>
          <w:rFonts w:ascii="Book Antiqua" w:eastAsia="Book Antiqua" w:hAnsi="Book Antiqua" w:cs="Book Antiqua"/>
        </w:rPr>
        <w:lastRenderedPageBreak/>
        <w:t xml:space="preserve">O, Sys G, Bolshakov N, Aston W, Gikas P, Schubert T, Jeys L, </w:t>
      </w:r>
      <w:proofErr w:type="spellStart"/>
      <w:r w:rsidRPr="001274E6">
        <w:rPr>
          <w:rFonts w:ascii="Book Antiqua" w:eastAsia="Book Antiqua" w:hAnsi="Book Antiqua" w:cs="Book Antiqua"/>
        </w:rPr>
        <w:t>Abudu</w:t>
      </w:r>
      <w:proofErr w:type="spellEnd"/>
      <w:r w:rsidRPr="001274E6">
        <w:rPr>
          <w:rFonts w:ascii="Book Antiqua" w:eastAsia="Book Antiqua" w:hAnsi="Book Antiqua" w:cs="Book Antiqua"/>
        </w:rPr>
        <w:t xml:space="preserve"> A, </w:t>
      </w:r>
      <w:proofErr w:type="spellStart"/>
      <w:r w:rsidRPr="001274E6">
        <w:rPr>
          <w:rFonts w:ascii="Book Antiqua" w:eastAsia="Book Antiqua" w:hAnsi="Book Antiqua" w:cs="Book Antiqua"/>
        </w:rPr>
        <w:t>Manfrini</w:t>
      </w:r>
      <w:proofErr w:type="spellEnd"/>
      <w:r w:rsidRPr="001274E6">
        <w:rPr>
          <w:rFonts w:ascii="Book Antiqua" w:eastAsia="Book Antiqua" w:hAnsi="Book Antiqua" w:cs="Book Antiqua"/>
        </w:rPr>
        <w:t xml:space="preserve"> M, </w:t>
      </w:r>
      <w:proofErr w:type="spellStart"/>
      <w:r w:rsidRPr="001274E6">
        <w:rPr>
          <w:rFonts w:ascii="Book Antiqua" w:eastAsia="Book Antiqua" w:hAnsi="Book Antiqua" w:cs="Book Antiqua"/>
        </w:rPr>
        <w:t>Donati</w:t>
      </w:r>
      <w:proofErr w:type="spellEnd"/>
      <w:r w:rsidRPr="001274E6">
        <w:rPr>
          <w:rFonts w:ascii="Book Antiqua" w:eastAsia="Book Antiqua" w:hAnsi="Book Antiqua" w:cs="Book Antiqua"/>
        </w:rPr>
        <w:t xml:space="preserve"> DM. Expandable distal femur </w:t>
      </w:r>
      <w:proofErr w:type="spellStart"/>
      <w:r w:rsidRPr="001274E6">
        <w:rPr>
          <w:rFonts w:ascii="Book Antiqua" w:eastAsia="Book Antiqua" w:hAnsi="Book Antiqua" w:cs="Book Antiqua"/>
        </w:rPr>
        <w:t>megaprosthesis</w:t>
      </w:r>
      <w:proofErr w:type="spellEnd"/>
      <w:r w:rsidRPr="001274E6">
        <w:rPr>
          <w:rFonts w:ascii="Book Antiqua" w:eastAsia="Book Antiqua" w:hAnsi="Book Antiqua" w:cs="Book Antiqua"/>
        </w:rPr>
        <w:t xml:space="preserve">: A European Musculoskeletal Oncology Society study on 299 cases. </w:t>
      </w:r>
      <w:r w:rsidRPr="001274E6">
        <w:rPr>
          <w:rFonts w:ascii="Book Antiqua" w:eastAsia="Book Antiqua" w:hAnsi="Book Antiqua" w:cs="Book Antiqua"/>
          <w:i/>
          <w:iCs/>
        </w:rPr>
        <w:t>J Surg Oncol</w:t>
      </w:r>
      <w:r w:rsidRPr="001274E6">
        <w:rPr>
          <w:rFonts w:ascii="Book Antiqua" w:eastAsia="Book Antiqua" w:hAnsi="Book Antiqua" w:cs="Book Antiqua"/>
        </w:rPr>
        <w:t xml:space="preserve"> 2020; </w:t>
      </w:r>
      <w:r w:rsidRPr="001274E6">
        <w:rPr>
          <w:rFonts w:ascii="Book Antiqua" w:eastAsia="Book Antiqua" w:hAnsi="Book Antiqua" w:cs="Book Antiqua"/>
          <w:b/>
          <w:bCs/>
        </w:rPr>
        <w:t>122</w:t>
      </w:r>
      <w:r w:rsidRPr="001274E6">
        <w:rPr>
          <w:rFonts w:ascii="Book Antiqua" w:eastAsia="Book Antiqua" w:hAnsi="Book Antiqua" w:cs="Book Antiqua"/>
        </w:rPr>
        <w:t>: 760-765 [PMID: 32506533 DOI: 10.1002/jso.26060</w:t>
      </w:r>
      <w:r w:rsidR="00662C79" w:rsidRPr="001274E6">
        <w:rPr>
          <w:rFonts w:ascii="Book Antiqua" w:eastAsia="Book Antiqua" w:hAnsi="Book Antiqua" w:cs="Book Antiqua"/>
        </w:rPr>
        <w:t>]</w:t>
      </w:r>
    </w:p>
    <w:p w14:paraId="0E2FFD0A" w14:textId="617A653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31 </w:t>
      </w:r>
      <w:r w:rsidRPr="001274E6">
        <w:rPr>
          <w:rFonts w:ascii="Book Antiqua" w:eastAsia="Book Antiqua" w:hAnsi="Book Antiqua" w:cs="Book Antiqua"/>
          <w:b/>
          <w:bCs/>
        </w:rPr>
        <w:t>Portney DA</w:t>
      </w:r>
      <w:r w:rsidRPr="001274E6">
        <w:rPr>
          <w:rFonts w:ascii="Book Antiqua" w:eastAsia="Book Antiqua" w:hAnsi="Book Antiqua" w:cs="Book Antiqua"/>
        </w:rPr>
        <w:t xml:space="preserve">, Bi AS, Christian RA, Butler BA, Peabody TD. Outcomes of Expandable Prostheses for Primary Bone Malignancies in Skeletally Immature Patients: A Systematic Review and Pooled Data Analysis.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Pediatr</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rPr>
        <w:t xml:space="preserve"> 2020; </w:t>
      </w:r>
      <w:r w:rsidRPr="001274E6">
        <w:rPr>
          <w:rFonts w:ascii="Book Antiqua" w:eastAsia="Book Antiqua" w:hAnsi="Book Antiqua" w:cs="Book Antiqua"/>
          <w:b/>
          <w:bCs/>
        </w:rPr>
        <w:t>40</w:t>
      </w:r>
      <w:r w:rsidRPr="001274E6">
        <w:rPr>
          <w:rFonts w:ascii="Book Antiqua" w:eastAsia="Book Antiqua" w:hAnsi="Book Antiqua" w:cs="Book Antiqua"/>
        </w:rPr>
        <w:t>: e487-e497 [PMID: 32501921 DOI: 10.1097/BPO.0000000000001459</w:t>
      </w:r>
      <w:r w:rsidR="00662C79" w:rsidRPr="001274E6">
        <w:rPr>
          <w:rFonts w:ascii="Book Antiqua" w:eastAsia="Book Antiqua" w:hAnsi="Book Antiqua" w:cs="Book Antiqua"/>
        </w:rPr>
        <w:t>]</w:t>
      </w:r>
    </w:p>
    <w:p w14:paraId="620B24CC" w14:textId="574E0AE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32 </w:t>
      </w:r>
      <w:r w:rsidRPr="001274E6">
        <w:rPr>
          <w:rFonts w:ascii="Book Antiqua" w:eastAsia="Book Antiqua" w:hAnsi="Book Antiqua" w:cs="Book Antiqua"/>
          <w:b/>
          <w:bCs/>
        </w:rPr>
        <w:t>Lex JR</w:t>
      </w:r>
      <w:r w:rsidRPr="001274E6">
        <w:rPr>
          <w:rFonts w:ascii="Book Antiqua" w:eastAsia="Book Antiqua" w:hAnsi="Book Antiqua" w:cs="Book Antiqua"/>
        </w:rPr>
        <w:t xml:space="preserve">, Adlan A, Tsoi K, Evans S, Stevenson JD. Frequency and reason for reoperation following non-invasive expandable endoprostheses: A systematic review. </w:t>
      </w:r>
      <w:r w:rsidRPr="001274E6">
        <w:rPr>
          <w:rFonts w:ascii="Book Antiqua" w:eastAsia="Book Antiqua" w:hAnsi="Book Antiqua" w:cs="Book Antiqua"/>
          <w:i/>
          <w:iCs/>
        </w:rPr>
        <w:t>J Bone Oncol</w:t>
      </w:r>
      <w:r w:rsidRPr="001274E6">
        <w:rPr>
          <w:rFonts w:ascii="Book Antiqua" w:eastAsia="Book Antiqua" w:hAnsi="Book Antiqua" w:cs="Book Antiqua"/>
        </w:rPr>
        <w:t xml:space="preserve"> 2021; </w:t>
      </w:r>
      <w:r w:rsidRPr="001274E6">
        <w:rPr>
          <w:rFonts w:ascii="Book Antiqua" w:eastAsia="Book Antiqua" w:hAnsi="Book Antiqua" w:cs="Book Antiqua"/>
          <w:b/>
          <w:bCs/>
        </w:rPr>
        <w:t>31</w:t>
      </w:r>
      <w:r w:rsidRPr="001274E6">
        <w:rPr>
          <w:rFonts w:ascii="Book Antiqua" w:eastAsia="Book Antiqua" w:hAnsi="Book Antiqua" w:cs="Book Antiqua"/>
        </w:rPr>
        <w:t>: 100397 [PMID: 34712555 DOI: 10.1016/j.jbo.2021.100397</w:t>
      </w:r>
      <w:r w:rsidR="00662C79" w:rsidRPr="001274E6">
        <w:rPr>
          <w:rFonts w:ascii="Book Antiqua" w:eastAsia="Book Antiqua" w:hAnsi="Book Antiqua" w:cs="Book Antiqua"/>
        </w:rPr>
        <w:t>]</w:t>
      </w:r>
    </w:p>
    <w:p w14:paraId="608FA0D7" w14:textId="29DED4F0"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33 </w:t>
      </w:r>
      <w:proofErr w:type="spellStart"/>
      <w:r w:rsidRPr="001274E6">
        <w:rPr>
          <w:rFonts w:ascii="Book Antiqua" w:eastAsia="Book Antiqua" w:hAnsi="Book Antiqua" w:cs="Book Antiqua"/>
          <w:b/>
          <w:bCs/>
        </w:rPr>
        <w:t>Masrouha</w:t>
      </w:r>
      <w:proofErr w:type="spellEnd"/>
      <w:r w:rsidRPr="001274E6">
        <w:rPr>
          <w:rFonts w:ascii="Book Antiqua" w:eastAsia="Book Antiqua" w:hAnsi="Book Antiqua" w:cs="Book Antiqua"/>
          <w:b/>
          <w:bCs/>
        </w:rPr>
        <w:t xml:space="preserve"> K</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Abboud</w:t>
      </w:r>
      <w:proofErr w:type="spellEnd"/>
      <w:r w:rsidRPr="001274E6">
        <w:rPr>
          <w:rFonts w:ascii="Book Antiqua" w:eastAsia="Book Antiqua" w:hAnsi="Book Antiqua" w:cs="Book Antiqua"/>
        </w:rPr>
        <w:t xml:space="preserve"> M, Saab R, </w:t>
      </w:r>
      <w:proofErr w:type="spellStart"/>
      <w:r w:rsidRPr="001274E6">
        <w:rPr>
          <w:rFonts w:ascii="Book Antiqua" w:eastAsia="Book Antiqua" w:hAnsi="Book Antiqua" w:cs="Book Antiqua"/>
        </w:rPr>
        <w:t>Muwakkit</w:t>
      </w:r>
      <w:proofErr w:type="spellEnd"/>
      <w:r w:rsidRPr="001274E6">
        <w:rPr>
          <w:rFonts w:ascii="Book Antiqua" w:eastAsia="Book Antiqua" w:hAnsi="Book Antiqua" w:cs="Book Antiqua"/>
        </w:rPr>
        <w:t xml:space="preserve"> SA, Khoury N, Haidar R, </w:t>
      </w:r>
      <w:proofErr w:type="spellStart"/>
      <w:r w:rsidRPr="001274E6">
        <w:rPr>
          <w:rFonts w:ascii="Book Antiqua" w:eastAsia="Book Antiqua" w:hAnsi="Book Antiqua" w:cs="Book Antiqua"/>
        </w:rPr>
        <w:t>Saghieh</w:t>
      </w:r>
      <w:proofErr w:type="spellEnd"/>
      <w:r w:rsidRPr="001274E6">
        <w:rPr>
          <w:rFonts w:ascii="Book Antiqua" w:eastAsia="Book Antiqua" w:hAnsi="Book Antiqua" w:cs="Book Antiqua"/>
        </w:rPr>
        <w:t xml:space="preserve"> S. Long-term follow-up of children treated with the </w:t>
      </w:r>
      <w:proofErr w:type="spellStart"/>
      <w:r w:rsidRPr="001274E6">
        <w:rPr>
          <w:rFonts w:ascii="Book Antiqua" w:eastAsia="Book Antiqua" w:hAnsi="Book Antiqua" w:cs="Book Antiqua"/>
        </w:rPr>
        <w:t>Repiphysis</w:t>
      </w:r>
      <w:proofErr w:type="spellEnd"/>
      <w:r w:rsidRPr="001274E6">
        <w:rPr>
          <w:rFonts w:ascii="Book Antiqua" w:eastAsia="Book Antiqua" w:hAnsi="Book Antiqua" w:cs="Book Antiqua"/>
        </w:rPr>
        <w:t xml:space="preserve"> expandable prosthesis for lower extremity bone sarcoma. </w:t>
      </w:r>
      <w:r w:rsidRPr="001274E6">
        <w:rPr>
          <w:rFonts w:ascii="Book Antiqua" w:eastAsia="Book Antiqua" w:hAnsi="Book Antiqua" w:cs="Book Antiqua"/>
          <w:i/>
          <w:iCs/>
        </w:rPr>
        <w:t xml:space="preserve">J </w:t>
      </w:r>
      <w:proofErr w:type="spellStart"/>
      <w:r w:rsidRPr="001274E6">
        <w:rPr>
          <w:rFonts w:ascii="Book Antiqua" w:eastAsia="Book Antiqua" w:hAnsi="Book Antiqua" w:cs="Book Antiqua"/>
          <w:i/>
          <w:iCs/>
        </w:rPr>
        <w:t>Pediatr</w:t>
      </w:r>
      <w:proofErr w:type="spellEnd"/>
      <w:r w:rsidRPr="001274E6">
        <w:rPr>
          <w:rFonts w:ascii="Book Antiqua" w:eastAsia="Book Antiqua" w:hAnsi="Book Antiqua" w:cs="Book Antiqua"/>
          <w:i/>
          <w:iCs/>
        </w:rPr>
        <w:t xml:space="preserve">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B</w:t>
      </w:r>
      <w:r w:rsidRPr="001274E6">
        <w:rPr>
          <w:rFonts w:ascii="Book Antiqua" w:eastAsia="Book Antiqua" w:hAnsi="Book Antiqua" w:cs="Book Antiqua"/>
        </w:rPr>
        <w:t xml:space="preserve"> 2022; </w:t>
      </w:r>
      <w:r w:rsidRPr="001274E6">
        <w:rPr>
          <w:rFonts w:ascii="Book Antiqua" w:eastAsia="Book Antiqua" w:hAnsi="Book Antiqua" w:cs="Book Antiqua"/>
          <w:b/>
          <w:bCs/>
        </w:rPr>
        <w:t>31</w:t>
      </w:r>
      <w:r w:rsidRPr="001274E6">
        <w:rPr>
          <w:rFonts w:ascii="Book Antiqua" w:eastAsia="Book Antiqua" w:hAnsi="Book Antiqua" w:cs="Book Antiqua"/>
        </w:rPr>
        <w:t>: e258-e263 [PMID: 34101677 DOI: 10.1097/BPB.0000000000000891</w:t>
      </w:r>
      <w:r w:rsidR="00662C79" w:rsidRPr="001274E6">
        <w:rPr>
          <w:rFonts w:ascii="Book Antiqua" w:eastAsia="Book Antiqua" w:hAnsi="Book Antiqua" w:cs="Book Antiqua"/>
        </w:rPr>
        <w:t>]</w:t>
      </w:r>
    </w:p>
    <w:p w14:paraId="011A462E" w14:textId="48C4052A"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34 </w:t>
      </w:r>
      <w:r w:rsidRPr="001274E6">
        <w:rPr>
          <w:rFonts w:ascii="Book Antiqua" w:eastAsia="Book Antiqua" w:hAnsi="Book Antiqua" w:cs="Book Antiqua"/>
          <w:b/>
          <w:bCs/>
        </w:rPr>
        <w:t>Shehadeh A</w:t>
      </w:r>
      <w:r w:rsidRPr="001274E6">
        <w:rPr>
          <w:rFonts w:ascii="Book Antiqua" w:eastAsia="Book Antiqua" w:hAnsi="Book Antiqua" w:cs="Book Antiqua"/>
        </w:rPr>
        <w:t>, Al-</w:t>
      </w:r>
      <w:proofErr w:type="spellStart"/>
      <w:r w:rsidRPr="001274E6">
        <w:rPr>
          <w:rFonts w:ascii="Book Antiqua" w:eastAsia="Book Antiqua" w:hAnsi="Book Antiqua" w:cs="Book Antiqua"/>
        </w:rPr>
        <w:t>Qawasmi</w:t>
      </w:r>
      <w:proofErr w:type="spellEnd"/>
      <w:r w:rsidRPr="001274E6">
        <w:rPr>
          <w:rFonts w:ascii="Book Antiqua" w:eastAsia="Book Antiqua" w:hAnsi="Book Antiqua" w:cs="Book Antiqua"/>
        </w:rPr>
        <w:t xml:space="preserve"> M, Al </w:t>
      </w:r>
      <w:proofErr w:type="spellStart"/>
      <w:r w:rsidRPr="001274E6">
        <w:rPr>
          <w:rFonts w:ascii="Book Antiqua" w:eastAsia="Book Antiqua" w:hAnsi="Book Antiqua" w:cs="Book Antiqua"/>
        </w:rPr>
        <w:t>Btoush</w:t>
      </w:r>
      <w:proofErr w:type="spellEnd"/>
      <w:r w:rsidRPr="001274E6">
        <w:rPr>
          <w:rFonts w:ascii="Book Antiqua" w:eastAsia="Book Antiqua" w:hAnsi="Book Antiqua" w:cs="Book Antiqua"/>
        </w:rPr>
        <w:t xml:space="preserve"> O, Obeid Z. Tibia Multiplanar Deformities and Growth Disturbance Following Expandable </w:t>
      </w:r>
      <w:proofErr w:type="spellStart"/>
      <w:r w:rsidRPr="001274E6">
        <w:rPr>
          <w:rFonts w:ascii="Book Antiqua" w:eastAsia="Book Antiqua" w:hAnsi="Book Antiqua" w:cs="Book Antiqua"/>
        </w:rPr>
        <w:t>Endoprosthetic</w:t>
      </w:r>
      <w:proofErr w:type="spellEnd"/>
      <w:r w:rsidRPr="001274E6">
        <w:rPr>
          <w:rFonts w:ascii="Book Antiqua" w:eastAsia="Book Antiqua" w:hAnsi="Book Antiqua" w:cs="Book Antiqua"/>
        </w:rPr>
        <w:t xml:space="preserve"> Distal Femur Replacement. </w:t>
      </w:r>
      <w:r w:rsidRPr="001274E6">
        <w:rPr>
          <w:rFonts w:ascii="Book Antiqua" w:eastAsia="Book Antiqua" w:hAnsi="Book Antiqua" w:cs="Book Antiqua"/>
          <w:i/>
          <w:iCs/>
        </w:rPr>
        <w:t>J Clin Med</w:t>
      </w:r>
      <w:r w:rsidRPr="001274E6">
        <w:rPr>
          <w:rFonts w:ascii="Book Antiqua" w:eastAsia="Book Antiqua" w:hAnsi="Book Antiqua" w:cs="Book Antiqua"/>
        </w:rPr>
        <w:t xml:space="preserve"> 2022; </w:t>
      </w:r>
      <w:r w:rsidRPr="001274E6">
        <w:rPr>
          <w:rFonts w:ascii="Book Antiqua" w:eastAsia="Book Antiqua" w:hAnsi="Book Antiqua" w:cs="Book Antiqua"/>
          <w:b/>
          <w:bCs/>
        </w:rPr>
        <w:t>11</w:t>
      </w:r>
      <w:r w:rsidRPr="001274E6">
        <w:rPr>
          <w:rFonts w:ascii="Book Antiqua" w:eastAsia="Book Antiqua" w:hAnsi="Book Antiqua" w:cs="Book Antiqua"/>
        </w:rPr>
        <w:t xml:space="preserve"> [PMID: 36431210 DOI: 10.3390/jcm11226734</w:t>
      </w:r>
      <w:r w:rsidR="00662C79" w:rsidRPr="001274E6">
        <w:rPr>
          <w:rFonts w:ascii="Book Antiqua" w:eastAsia="Book Antiqua" w:hAnsi="Book Antiqua" w:cs="Book Antiqua"/>
        </w:rPr>
        <w:t>]</w:t>
      </w:r>
    </w:p>
    <w:p w14:paraId="6802FFAA" w14:textId="59CBA3D4"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 xml:space="preserve">35 </w:t>
      </w:r>
      <w:r w:rsidRPr="001274E6">
        <w:rPr>
          <w:rFonts w:ascii="Book Antiqua" w:eastAsia="Book Antiqua" w:hAnsi="Book Antiqua" w:cs="Book Antiqua"/>
          <w:b/>
          <w:bCs/>
        </w:rPr>
        <w:t>Dukan R</w:t>
      </w:r>
      <w:r w:rsidRPr="001274E6">
        <w:rPr>
          <w:rFonts w:ascii="Book Antiqua" w:eastAsia="Book Antiqua" w:hAnsi="Book Antiqua" w:cs="Book Antiqua"/>
        </w:rPr>
        <w:t xml:space="preserve">, </w:t>
      </w:r>
      <w:proofErr w:type="spellStart"/>
      <w:r w:rsidRPr="001274E6">
        <w:rPr>
          <w:rFonts w:ascii="Book Antiqua" w:eastAsia="Book Antiqua" w:hAnsi="Book Antiqua" w:cs="Book Antiqua"/>
        </w:rPr>
        <w:t>Mascard</w:t>
      </w:r>
      <w:proofErr w:type="spellEnd"/>
      <w:r w:rsidRPr="001274E6">
        <w:rPr>
          <w:rFonts w:ascii="Book Antiqua" w:eastAsia="Book Antiqua" w:hAnsi="Book Antiqua" w:cs="Book Antiqua"/>
        </w:rPr>
        <w:t xml:space="preserve"> E, </w:t>
      </w:r>
      <w:proofErr w:type="spellStart"/>
      <w:r w:rsidRPr="001274E6">
        <w:rPr>
          <w:rFonts w:ascii="Book Antiqua" w:eastAsia="Book Antiqua" w:hAnsi="Book Antiqua" w:cs="Book Antiqua"/>
        </w:rPr>
        <w:t>Langlais</w:t>
      </w:r>
      <w:proofErr w:type="spellEnd"/>
      <w:r w:rsidRPr="001274E6">
        <w:rPr>
          <w:rFonts w:ascii="Book Antiqua" w:eastAsia="Book Antiqua" w:hAnsi="Book Antiqua" w:cs="Book Antiqua"/>
        </w:rPr>
        <w:t xml:space="preserve"> T, </w:t>
      </w:r>
      <w:proofErr w:type="spellStart"/>
      <w:r w:rsidRPr="001274E6">
        <w:rPr>
          <w:rFonts w:ascii="Book Antiqua" w:eastAsia="Book Antiqua" w:hAnsi="Book Antiqua" w:cs="Book Antiqua"/>
        </w:rPr>
        <w:t>Ouchrif</w:t>
      </w:r>
      <w:proofErr w:type="spellEnd"/>
      <w:r w:rsidRPr="001274E6">
        <w:rPr>
          <w:rFonts w:ascii="Book Antiqua" w:eastAsia="Book Antiqua" w:hAnsi="Book Antiqua" w:cs="Book Antiqua"/>
        </w:rPr>
        <w:t xml:space="preserve"> Y, </w:t>
      </w:r>
      <w:proofErr w:type="spellStart"/>
      <w:r w:rsidRPr="001274E6">
        <w:rPr>
          <w:rFonts w:ascii="Book Antiqua" w:eastAsia="Book Antiqua" w:hAnsi="Book Antiqua" w:cs="Book Antiqua"/>
        </w:rPr>
        <w:t>Glorion</w:t>
      </w:r>
      <w:proofErr w:type="spellEnd"/>
      <w:r w:rsidRPr="001274E6">
        <w:rPr>
          <w:rFonts w:ascii="Book Antiqua" w:eastAsia="Book Antiqua" w:hAnsi="Book Antiqua" w:cs="Book Antiqua"/>
        </w:rPr>
        <w:t xml:space="preserve"> C, Pannier S, </w:t>
      </w:r>
      <w:proofErr w:type="spellStart"/>
      <w:r w:rsidRPr="001274E6">
        <w:rPr>
          <w:rFonts w:ascii="Book Antiqua" w:eastAsia="Book Antiqua" w:hAnsi="Book Antiqua" w:cs="Book Antiqua"/>
        </w:rPr>
        <w:t>Bouthors</w:t>
      </w:r>
      <w:proofErr w:type="spellEnd"/>
      <w:r w:rsidRPr="001274E6">
        <w:rPr>
          <w:rFonts w:ascii="Book Antiqua" w:eastAsia="Book Antiqua" w:hAnsi="Book Antiqua" w:cs="Book Antiqua"/>
        </w:rPr>
        <w:t xml:space="preserve"> C. Long-term outcomes of non-invasive expandable endoprostheses for primary malignant tumors around the knee in skeletally-immature patients. </w:t>
      </w:r>
      <w:r w:rsidRPr="001274E6">
        <w:rPr>
          <w:rFonts w:ascii="Book Antiqua" w:eastAsia="Book Antiqua" w:hAnsi="Book Antiqua" w:cs="Book Antiqua"/>
          <w:i/>
          <w:iCs/>
        </w:rPr>
        <w:t xml:space="preserve">Arch </w:t>
      </w:r>
      <w:proofErr w:type="spellStart"/>
      <w:r w:rsidRPr="001274E6">
        <w:rPr>
          <w:rFonts w:ascii="Book Antiqua" w:eastAsia="Book Antiqua" w:hAnsi="Book Antiqua" w:cs="Book Antiqua"/>
          <w:i/>
          <w:iCs/>
        </w:rPr>
        <w:t>Orthop</w:t>
      </w:r>
      <w:proofErr w:type="spellEnd"/>
      <w:r w:rsidRPr="001274E6">
        <w:rPr>
          <w:rFonts w:ascii="Book Antiqua" w:eastAsia="Book Antiqua" w:hAnsi="Book Antiqua" w:cs="Book Antiqua"/>
          <w:i/>
          <w:iCs/>
        </w:rPr>
        <w:t xml:space="preserve"> Trauma Surg</w:t>
      </w:r>
      <w:r w:rsidRPr="001274E6">
        <w:rPr>
          <w:rFonts w:ascii="Book Antiqua" w:eastAsia="Book Antiqua" w:hAnsi="Book Antiqua" w:cs="Book Antiqua"/>
        </w:rPr>
        <w:t xml:space="preserve"> 2022; </w:t>
      </w:r>
      <w:r w:rsidRPr="001274E6">
        <w:rPr>
          <w:rFonts w:ascii="Book Antiqua" w:eastAsia="Book Antiqua" w:hAnsi="Book Antiqua" w:cs="Book Antiqua"/>
          <w:b/>
          <w:bCs/>
        </w:rPr>
        <w:t>142</w:t>
      </w:r>
      <w:r w:rsidRPr="001274E6">
        <w:rPr>
          <w:rFonts w:ascii="Book Antiqua" w:eastAsia="Book Antiqua" w:hAnsi="Book Antiqua" w:cs="Book Antiqua"/>
        </w:rPr>
        <w:t>: 927-936 [PMID: 33417027 DOI: 10.1007/s00402-020-03712-z</w:t>
      </w:r>
      <w:r w:rsidR="00662C79" w:rsidRPr="001274E6">
        <w:rPr>
          <w:rFonts w:ascii="Book Antiqua" w:eastAsia="Book Antiqua" w:hAnsi="Book Antiqua" w:cs="Book Antiqua"/>
        </w:rPr>
        <w:t>]</w:t>
      </w:r>
    </w:p>
    <w:bookmarkEnd w:id="1280"/>
    <w:bookmarkEnd w:id="1281"/>
    <w:p w14:paraId="56171C5C" w14:textId="77777777" w:rsidR="00A77B3E" w:rsidRPr="001274E6" w:rsidRDefault="00A77B3E" w:rsidP="00172FB5">
      <w:pPr>
        <w:adjustRightInd w:val="0"/>
        <w:snapToGrid w:val="0"/>
        <w:spacing w:line="360" w:lineRule="auto"/>
        <w:jc w:val="both"/>
        <w:rPr>
          <w:rFonts w:ascii="Book Antiqua" w:hAnsi="Book Antiqua"/>
        </w:rPr>
        <w:sectPr w:rsidR="00A77B3E" w:rsidRPr="001274E6" w:rsidSect="00452864">
          <w:pgSz w:w="12240" w:h="15840"/>
          <w:pgMar w:top="1440" w:right="1440" w:bottom="1440" w:left="1440" w:header="720" w:footer="720" w:gutter="0"/>
          <w:cols w:space="720"/>
          <w:docGrid w:linePitch="360"/>
        </w:sectPr>
      </w:pPr>
    </w:p>
    <w:p w14:paraId="4FA7E789"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lastRenderedPageBreak/>
        <w:t>Footnotes</w:t>
      </w:r>
    </w:p>
    <w:p w14:paraId="776A651B"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Conflict-of-interest statement: </w:t>
      </w:r>
      <w:r w:rsidRPr="001274E6">
        <w:rPr>
          <w:rFonts w:ascii="Book Antiqua" w:eastAsia="Book Antiqua" w:hAnsi="Book Antiqua" w:cs="Book Antiqua"/>
        </w:rPr>
        <w:t>The author stated that there is no conflict of interest.</w:t>
      </w:r>
    </w:p>
    <w:p w14:paraId="47B5C40E" w14:textId="77777777" w:rsidR="00A77B3E" w:rsidRPr="001274E6" w:rsidRDefault="00A77B3E" w:rsidP="00172FB5">
      <w:pPr>
        <w:adjustRightInd w:val="0"/>
        <w:snapToGrid w:val="0"/>
        <w:spacing w:line="360" w:lineRule="auto"/>
        <w:jc w:val="both"/>
        <w:rPr>
          <w:rFonts w:ascii="Book Antiqua" w:hAnsi="Book Antiqua"/>
        </w:rPr>
      </w:pPr>
    </w:p>
    <w:p w14:paraId="232F21AF"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bCs/>
        </w:rPr>
        <w:t xml:space="preserve">Open-Access: </w:t>
      </w:r>
      <w:r w:rsidRPr="001274E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274E6">
        <w:rPr>
          <w:rFonts w:ascii="Book Antiqua" w:eastAsia="Book Antiqua" w:hAnsi="Book Antiqua" w:cs="Book Antiqua"/>
        </w:rPr>
        <w:t>NonCommercial</w:t>
      </w:r>
      <w:proofErr w:type="spellEnd"/>
      <w:r w:rsidRPr="001274E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2BECD2" w14:textId="77777777" w:rsidR="00A77B3E" w:rsidRPr="001274E6" w:rsidRDefault="00A77B3E" w:rsidP="00172FB5">
      <w:pPr>
        <w:adjustRightInd w:val="0"/>
        <w:snapToGrid w:val="0"/>
        <w:spacing w:line="360" w:lineRule="auto"/>
        <w:jc w:val="both"/>
        <w:rPr>
          <w:rFonts w:ascii="Book Antiqua" w:hAnsi="Book Antiqua"/>
        </w:rPr>
      </w:pPr>
    </w:p>
    <w:p w14:paraId="4A29219C"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Provenance and peer review: </w:t>
      </w:r>
      <w:r w:rsidRPr="001274E6">
        <w:rPr>
          <w:rFonts w:ascii="Book Antiqua" w:eastAsia="Book Antiqua" w:hAnsi="Book Antiqua" w:cs="Book Antiqua"/>
        </w:rPr>
        <w:t>Invited article; Externally peer reviewed.</w:t>
      </w:r>
    </w:p>
    <w:p w14:paraId="26FB380A"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Peer-review model: </w:t>
      </w:r>
      <w:r w:rsidRPr="001274E6">
        <w:rPr>
          <w:rFonts w:ascii="Book Antiqua" w:eastAsia="Book Antiqua" w:hAnsi="Book Antiqua" w:cs="Book Antiqua"/>
        </w:rPr>
        <w:t>Single blind</w:t>
      </w:r>
    </w:p>
    <w:p w14:paraId="0EA18D5C" w14:textId="77777777" w:rsidR="00A77B3E" w:rsidRPr="001274E6" w:rsidRDefault="00A77B3E" w:rsidP="00172FB5">
      <w:pPr>
        <w:adjustRightInd w:val="0"/>
        <w:snapToGrid w:val="0"/>
        <w:spacing w:line="360" w:lineRule="auto"/>
        <w:jc w:val="both"/>
        <w:rPr>
          <w:rFonts w:ascii="Book Antiqua" w:hAnsi="Book Antiqua"/>
        </w:rPr>
      </w:pPr>
    </w:p>
    <w:p w14:paraId="66B8BEF6"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Peer-review started: </w:t>
      </w:r>
      <w:r w:rsidRPr="001274E6">
        <w:rPr>
          <w:rFonts w:ascii="Book Antiqua" w:eastAsia="Book Antiqua" w:hAnsi="Book Antiqua" w:cs="Book Antiqua"/>
        </w:rPr>
        <w:t>November 3, 2023</w:t>
      </w:r>
    </w:p>
    <w:p w14:paraId="5882DA94"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First decision: </w:t>
      </w:r>
      <w:r w:rsidRPr="001274E6">
        <w:rPr>
          <w:rFonts w:ascii="Book Antiqua" w:eastAsia="Book Antiqua" w:hAnsi="Book Antiqua" w:cs="Book Antiqua"/>
        </w:rPr>
        <w:t>January 12, 2024</w:t>
      </w:r>
    </w:p>
    <w:p w14:paraId="2F08393B"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Article in press: </w:t>
      </w:r>
    </w:p>
    <w:p w14:paraId="698861A0" w14:textId="77777777" w:rsidR="00A77B3E" w:rsidRPr="001274E6" w:rsidRDefault="00A77B3E" w:rsidP="00172FB5">
      <w:pPr>
        <w:adjustRightInd w:val="0"/>
        <w:snapToGrid w:val="0"/>
        <w:spacing w:line="360" w:lineRule="auto"/>
        <w:jc w:val="both"/>
        <w:rPr>
          <w:rFonts w:ascii="Book Antiqua" w:hAnsi="Book Antiqua"/>
        </w:rPr>
      </w:pPr>
    </w:p>
    <w:p w14:paraId="3016251F"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Specialty type: </w:t>
      </w:r>
      <w:r w:rsidRPr="001274E6">
        <w:rPr>
          <w:rFonts w:ascii="Book Antiqua" w:eastAsia="Book Antiqua" w:hAnsi="Book Antiqua" w:cs="Book Antiqua"/>
        </w:rPr>
        <w:t>Orthopedics</w:t>
      </w:r>
    </w:p>
    <w:p w14:paraId="5C9AE29D"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Country/Territory of origin: </w:t>
      </w:r>
      <w:r w:rsidRPr="001274E6">
        <w:rPr>
          <w:rFonts w:ascii="Book Antiqua" w:eastAsia="Book Antiqua" w:hAnsi="Book Antiqua" w:cs="Book Antiqua"/>
        </w:rPr>
        <w:t>Germany</w:t>
      </w:r>
    </w:p>
    <w:p w14:paraId="3CF47E65"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Peer-review report’s scientific quality classification</w:t>
      </w:r>
    </w:p>
    <w:p w14:paraId="0AA1CEF9"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Grade A (Excellent): 0</w:t>
      </w:r>
    </w:p>
    <w:p w14:paraId="7C8DD79B"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Grade B (Very good): B</w:t>
      </w:r>
    </w:p>
    <w:p w14:paraId="68955B81"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Grade C (Good): 0</w:t>
      </w:r>
    </w:p>
    <w:p w14:paraId="44E449FE"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Grade D (Fair): 0</w:t>
      </w:r>
    </w:p>
    <w:p w14:paraId="04F75EDB" w14:textId="77777777" w:rsidR="00A77B3E" w:rsidRPr="001274E6"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rPr>
        <w:t>Grade E (Poor): 0</w:t>
      </w:r>
    </w:p>
    <w:p w14:paraId="20FEB946" w14:textId="77777777" w:rsidR="00A77B3E" w:rsidRPr="001274E6" w:rsidRDefault="00A77B3E" w:rsidP="00172FB5">
      <w:pPr>
        <w:adjustRightInd w:val="0"/>
        <w:snapToGrid w:val="0"/>
        <w:spacing w:line="360" w:lineRule="auto"/>
        <w:jc w:val="both"/>
        <w:rPr>
          <w:rFonts w:ascii="Book Antiqua" w:hAnsi="Book Antiqua"/>
        </w:rPr>
      </w:pPr>
    </w:p>
    <w:p w14:paraId="6716715E" w14:textId="0D74255F" w:rsidR="00A77B3E" w:rsidRPr="00172FB5" w:rsidRDefault="00803957" w:rsidP="00172FB5">
      <w:pPr>
        <w:adjustRightInd w:val="0"/>
        <w:snapToGrid w:val="0"/>
        <w:spacing w:line="360" w:lineRule="auto"/>
        <w:jc w:val="both"/>
        <w:rPr>
          <w:rFonts w:ascii="Book Antiqua" w:hAnsi="Book Antiqua"/>
        </w:rPr>
      </w:pPr>
      <w:r w:rsidRPr="001274E6">
        <w:rPr>
          <w:rFonts w:ascii="Book Antiqua" w:eastAsia="Book Antiqua" w:hAnsi="Book Antiqua" w:cs="Book Antiqua"/>
          <w:b/>
          <w:color w:val="000000"/>
        </w:rPr>
        <w:t xml:space="preserve">P-Reviewer: </w:t>
      </w:r>
      <w:r w:rsidRPr="001274E6">
        <w:rPr>
          <w:rFonts w:ascii="Book Antiqua" w:eastAsia="Book Antiqua" w:hAnsi="Book Antiqua" w:cs="Book Antiqua"/>
        </w:rPr>
        <w:t>Wen J, China</w:t>
      </w:r>
      <w:r w:rsidRPr="001274E6">
        <w:rPr>
          <w:rFonts w:ascii="Book Antiqua" w:eastAsia="Book Antiqua" w:hAnsi="Book Antiqua" w:cs="Book Antiqua"/>
          <w:b/>
          <w:color w:val="000000"/>
        </w:rPr>
        <w:t xml:space="preserve"> S-Editor: </w:t>
      </w:r>
      <w:r w:rsidR="00662C79" w:rsidRPr="001274E6">
        <w:rPr>
          <w:rFonts w:ascii="Book Antiqua" w:hAnsi="Book Antiqua" w:cs="Book Antiqua" w:hint="eastAsia"/>
          <w:bCs/>
          <w:color w:val="000000"/>
          <w:lang w:eastAsia="zh-CN"/>
        </w:rPr>
        <w:t>Gong ZM</w:t>
      </w:r>
      <w:r w:rsidRPr="001274E6">
        <w:rPr>
          <w:rFonts w:ascii="Book Antiqua" w:eastAsia="Book Antiqua" w:hAnsi="Book Antiqua" w:cs="Book Antiqua"/>
          <w:b/>
          <w:color w:val="000000"/>
        </w:rPr>
        <w:t xml:space="preserve"> L-Editor: </w:t>
      </w:r>
      <w:ins w:id="1284" w:author="yan jiaping" w:date="2024-03-15T15:08:00Z">
        <w:r w:rsidR="009A606F" w:rsidRPr="009A606F">
          <w:rPr>
            <w:rFonts w:ascii="Book Antiqua" w:eastAsia="Book Antiqua" w:hAnsi="Book Antiqua" w:cs="Book Antiqua" w:hint="eastAsia"/>
            <w:bCs/>
            <w:color w:val="000000"/>
            <w:lang w:eastAsia="zh-CN"/>
            <w:rPrChange w:id="1285" w:author="yan jiaping" w:date="2024-03-15T15:08:00Z">
              <w:rPr>
                <w:rFonts w:ascii="Book Antiqua" w:eastAsia="Book Antiqua" w:hAnsi="Book Antiqua" w:cs="Book Antiqua" w:hint="eastAsia"/>
                <w:b/>
                <w:color w:val="000000"/>
                <w:lang w:eastAsia="zh-CN"/>
              </w:rPr>
            </w:rPrChange>
          </w:rPr>
          <w:t>A</w:t>
        </w:r>
      </w:ins>
      <w:r w:rsidRPr="001274E6">
        <w:rPr>
          <w:rFonts w:ascii="Book Antiqua" w:eastAsia="Book Antiqua" w:hAnsi="Book Antiqua" w:cs="Book Antiqua"/>
          <w:b/>
          <w:color w:val="000000"/>
        </w:rPr>
        <w:t xml:space="preserve"> P-Editor:</w:t>
      </w:r>
      <w:r w:rsidRPr="00172FB5">
        <w:rPr>
          <w:rFonts w:ascii="Book Antiqua" w:eastAsia="Book Antiqua" w:hAnsi="Book Antiqua" w:cs="Book Antiqua"/>
          <w:b/>
          <w:color w:val="000000"/>
        </w:rPr>
        <w:t xml:space="preserve"> </w:t>
      </w:r>
    </w:p>
    <w:sectPr w:rsidR="00A77B3E" w:rsidRPr="00172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5AE5" w14:textId="77777777" w:rsidR="006060E5" w:rsidRDefault="006060E5" w:rsidP="00172FB5">
      <w:r>
        <w:separator/>
      </w:r>
    </w:p>
  </w:endnote>
  <w:endnote w:type="continuationSeparator" w:id="0">
    <w:p w14:paraId="5DC89E72" w14:textId="77777777" w:rsidR="006060E5" w:rsidRDefault="006060E5" w:rsidP="0017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32261"/>
      <w:docPartObj>
        <w:docPartGallery w:val="Page Numbers (Bottom of Page)"/>
        <w:docPartUnique/>
      </w:docPartObj>
    </w:sdtPr>
    <w:sdtContent>
      <w:sdt>
        <w:sdtPr>
          <w:id w:val="-1705238520"/>
          <w:docPartObj>
            <w:docPartGallery w:val="Page Numbers (Top of Page)"/>
            <w:docPartUnique/>
          </w:docPartObj>
        </w:sdtPr>
        <w:sdtContent>
          <w:p w14:paraId="05E4C6C2" w14:textId="219D775D" w:rsidR="00803957" w:rsidRDefault="00803957" w:rsidP="00245D9C">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9735D">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9735D">
              <w:rPr>
                <w:b/>
                <w:bCs/>
                <w:noProof/>
              </w:rPr>
              <w:t>17</w:t>
            </w:r>
            <w:r>
              <w:rPr>
                <w:b/>
                <w:bCs/>
                <w:sz w:val="24"/>
                <w:szCs w:val="24"/>
              </w:rPr>
              <w:fldChar w:fldCharType="end"/>
            </w:r>
          </w:p>
        </w:sdtContent>
      </w:sdt>
    </w:sdtContent>
  </w:sdt>
  <w:p w14:paraId="161F8BCC" w14:textId="77777777" w:rsidR="00803957" w:rsidRDefault="00803957" w:rsidP="00245D9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1C75" w14:textId="77777777" w:rsidR="006060E5" w:rsidRDefault="006060E5" w:rsidP="00172FB5">
      <w:r>
        <w:separator/>
      </w:r>
    </w:p>
  </w:footnote>
  <w:footnote w:type="continuationSeparator" w:id="0">
    <w:p w14:paraId="478649FD" w14:textId="77777777" w:rsidR="006060E5" w:rsidRDefault="006060E5" w:rsidP="00172F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746"/>
    <w:rsid w:val="0009735D"/>
    <w:rsid w:val="001274E6"/>
    <w:rsid w:val="00152C1F"/>
    <w:rsid w:val="00172FB5"/>
    <w:rsid w:val="001A0596"/>
    <w:rsid w:val="00201DF3"/>
    <w:rsid w:val="00245D9C"/>
    <w:rsid w:val="00253F10"/>
    <w:rsid w:val="0031705E"/>
    <w:rsid w:val="003C0CBA"/>
    <w:rsid w:val="00452864"/>
    <w:rsid w:val="00475071"/>
    <w:rsid w:val="006060E5"/>
    <w:rsid w:val="00662C79"/>
    <w:rsid w:val="006D6DAF"/>
    <w:rsid w:val="008026D8"/>
    <w:rsid w:val="00803957"/>
    <w:rsid w:val="0086631C"/>
    <w:rsid w:val="009030EB"/>
    <w:rsid w:val="00981ADB"/>
    <w:rsid w:val="009A606F"/>
    <w:rsid w:val="009E6AA9"/>
    <w:rsid w:val="00A43732"/>
    <w:rsid w:val="00A7332A"/>
    <w:rsid w:val="00A77B3E"/>
    <w:rsid w:val="00A84E2A"/>
    <w:rsid w:val="00A87F78"/>
    <w:rsid w:val="00AE07B5"/>
    <w:rsid w:val="00C667BA"/>
    <w:rsid w:val="00CA2A55"/>
    <w:rsid w:val="00D87180"/>
    <w:rsid w:val="00DD61D7"/>
    <w:rsid w:val="00E0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360D3"/>
  <w15:docId w15:val="{BA1AA852-9534-4860-9E09-C1FD6BC4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style>
  <w:style w:type="paragraph" w:styleId="a3">
    <w:name w:val="header"/>
    <w:basedOn w:val="a"/>
    <w:link w:val="a4"/>
    <w:rsid w:val="00172FB5"/>
    <w:pPr>
      <w:tabs>
        <w:tab w:val="center" w:pos="4153"/>
        <w:tab w:val="right" w:pos="8306"/>
      </w:tabs>
      <w:snapToGrid w:val="0"/>
      <w:jc w:val="center"/>
    </w:pPr>
    <w:rPr>
      <w:sz w:val="18"/>
      <w:szCs w:val="18"/>
    </w:rPr>
  </w:style>
  <w:style w:type="character" w:customStyle="1" w:styleId="a4">
    <w:name w:val="页眉 字符"/>
    <w:basedOn w:val="a0"/>
    <w:link w:val="a3"/>
    <w:rsid w:val="00172FB5"/>
    <w:rPr>
      <w:sz w:val="18"/>
      <w:szCs w:val="18"/>
    </w:rPr>
  </w:style>
  <w:style w:type="paragraph" w:styleId="a5">
    <w:name w:val="footer"/>
    <w:basedOn w:val="a"/>
    <w:link w:val="a6"/>
    <w:uiPriority w:val="99"/>
    <w:rsid w:val="00172FB5"/>
    <w:pPr>
      <w:tabs>
        <w:tab w:val="center" w:pos="4153"/>
        <w:tab w:val="right" w:pos="8306"/>
      </w:tabs>
      <w:snapToGrid w:val="0"/>
    </w:pPr>
    <w:rPr>
      <w:sz w:val="18"/>
      <w:szCs w:val="18"/>
    </w:rPr>
  </w:style>
  <w:style w:type="character" w:customStyle="1" w:styleId="a6">
    <w:name w:val="页脚 字符"/>
    <w:basedOn w:val="a0"/>
    <w:link w:val="a5"/>
    <w:uiPriority w:val="99"/>
    <w:rsid w:val="00172FB5"/>
    <w:rPr>
      <w:sz w:val="18"/>
      <w:szCs w:val="18"/>
    </w:rPr>
  </w:style>
  <w:style w:type="character" w:styleId="a7">
    <w:name w:val="annotation reference"/>
    <w:basedOn w:val="a0"/>
    <w:rsid w:val="00DD61D7"/>
    <w:rPr>
      <w:sz w:val="21"/>
      <w:szCs w:val="21"/>
    </w:rPr>
  </w:style>
  <w:style w:type="paragraph" w:styleId="a8">
    <w:name w:val="annotation text"/>
    <w:basedOn w:val="a"/>
    <w:link w:val="a9"/>
    <w:rsid w:val="00DD61D7"/>
  </w:style>
  <w:style w:type="character" w:customStyle="1" w:styleId="a9">
    <w:name w:val="批注文字 字符"/>
    <w:basedOn w:val="a0"/>
    <w:link w:val="a8"/>
    <w:rsid w:val="00DD61D7"/>
    <w:rPr>
      <w:sz w:val="24"/>
      <w:szCs w:val="24"/>
    </w:rPr>
  </w:style>
  <w:style w:type="paragraph" w:styleId="aa">
    <w:name w:val="annotation subject"/>
    <w:basedOn w:val="a8"/>
    <w:next w:val="a8"/>
    <w:link w:val="ab"/>
    <w:rsid w:val="00DD61D7"/>
    <w:rPr>
      <w:b/>
      <w:bCs/>
    </w:rPr>
  </w:style>
  <w:style w:type="character" w:customStyle="1" w:styleId="ab">
    <w:name w:val="批注主题 字符"/>
    <w:basedOn w:val="a9"/>
    <w:link w:val="aa"/>
    <w:rsid w:val="00DD61D7"/>
    <w:rPr>
      <w:b/>
      <w:bCs/>
      <w:sz w:val="24"/>
      <w:szCs w:val="24"/>
    </w:rPr>
  </w:style>
  <w:style w:type="paragraph" w:styleId="ac">
    <w:name w:val="Revision"/>
    <w:hidden/>
    <w:uiPriority w:val="99"/>
    <w:semiHidden/>
    <w:rsid w:val="003C0CBA"/>
    <w:rPr>
      <w:sz w:val="24"/>
      <w:szCs w:val="24"/>
    </w:rPr>
  </w:style>
  <w:style w:type="paragraph" w:styleId="ad">
    <w:name w:val="Balloon Text"/>
    <w:basedOn w:val="a"/>
    <w:link w:val="ae"/>
    <w:rsid w:val="00475071"/>
    <w:rPr>
      <w:rFonts w:ascii="Segoe UI" w:hAnsi="Segoe UI" w:cs="Segoe UI"/>
      <w:sz w:val="18"/>
      <w:szCs w:val="18"/>
    </w:rPr>
  </w:style>
  <w:style w:type="character" w:customStyle="1" w:styleId="ae">
    <w:name w:val="批注框文本 字符"/>
    <w:basedOn w:val="a0"/>
    <w:link w:val="ad"/>
    <w:rsid w:val="0047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B6B5-E164-413D-B10B-B2E9367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5005</Words>
  <Characters>28531</Characters>
  <Application>Microsoft Office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Öztürk, Recep</dc:creator>
  <cp:lastModifiedBy>yan jiaping</cp:lastModifiedBy>
  <cp:revision>8</cp:revision>
  <dcterms:created xsi:type="dcterms:W3CDTF">2024-03-13T21:45:00Z</dcterms:created>
  <dcterms:modified xsi:type="dcterms:W3CDTF">2024-03-15T07:08:00Z</dcterms:modified>
</cp:coreProperties>
</file>