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411C"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1BFFBEBE"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89523</w:t>
      </w:r>
    </w:p>
    <w:p w14:paraId="3D454442"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EDITORIAL</w:t>
      </w:r>
    </w:p>
    <w:p w14:paraId="25586B86" w14:textId="77777777" w:rsidR="000B300E" w:rsidRDefault="000B300E">
      <w:pPr>
        <w:adjustRightInd w:val="0"/>
        <w:snapToGrid w:val="0"/>
        <w:spacing w:line="360" w:lineRule="auto"/>
        <w:jc w:val="both"/>
        <w:rPr>
          <w:rFonts w:ascii="Book Antiqua" w:hAnsi="Book Antiqua" w:cs="Book Antiqua"/>
        </w:rPr>
      </w:pPr>
    </w:p>
    <w:p w14:paraId="4C21BB76"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Nomogram to predict gas-related complications during transoral endoscopic resection of upper gastrointestinal submucosal lesions:</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Clinical </w:t>
      </w:r>
      <w:proofErr w:type="gramStart"/>
      <w:r>
        <w:rPr>
          <w:rFonts w:ascii="Book Antiqua" w:eastAsia="Book Antiqua" w:hAnsi="Book Antiqua" w:cs="Book Antiqua"/>
          <w:b/>
          <w:color w:val="000000"/>
        </w:rPr>
        <w:t>significance</w:t>
      </w:r>
      <w:proofErr w:type="gramEnd"/>
    </w:p>
    <w:p w14:paraId="45217828" w14:textId="77777777" w:rsidR="000B300E" w:rsidRDefault="000B300E">
      <w:pPr>
        <w:adjustRightInd w:val="0"/>
        <w:snapToGrid w:val="0"/>
        <w:spacing w:line="360" w:lineRule="auto"/>
        <w:jc w:val="both"/>
        <w:rPr>
          <w:rFonts w:ascii="Book Antiqua" w:hAnsi="Book Antiqua" w:cs="Book Antiqua"/>
        </w:rPr>
      </w:pPr>
    </w:p>
    <w:p w14:paraId="300B6BA7"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Wen</w:t>
      </w:r>
      <w:r>
        <w:rPr>
          <w:rFonts w:ascii="Book Antiqua" w:eastAsia="宋体" w:hAnsi="Book Antiqua" w:cs="Book Antiqua" w:hint="eastAsia"/>
          <w:color w:val="000000"/>
          <w:lang w:eastAsia="zh-CN"/>
        </w:rPr>
        <w:t xml:space="preserve"> XP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Nomogram to predict gas-related </w:t>
      </w:r>
      <w:proofErr w:type="gramStart"/>
      <w:r>
        <w:rPr>
          <w:rFonts w:ascii="Book Antiqua" w:eastAsia="Book Antiqua" w:hAnsi="Book Antiqua" w:cs="Book Antiqua"/>
          <w:color w:val="000000"/>
        </w:rPr>
        <w:t>complications</w:t>
      </w:r>
      <w:proofErr w:type="gramEnd"/>
    </w:p>
    <w:p w14:paraId="412DA655" w14:textId="77777777" w:rsidR="000B300E" w:rsidRDefault="000B300E">
      <w:pPr>
        <w:adjustRightInd w:val="0"/>
        <w:snapToGrid w:val="0"/>
        <w:spacing w:line="360" w:lineRule="auto"/>
        <w:jc w:val="both"/>
        <w:rPr>
          <w:rFonts w:ascii="Book Antiqua" w:hAnsi="Book Antiqua" w:cs="Book Antiqua"/>
        </w:rPr>
      </w:pPr>
    </w:p>
    <w:p w14:paraId="0F52DB5B"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Xu-</w:t>
      </w:r>
      <w:r>
        <w:rPr>
          <w:rFonts w:ascii="Book Antiqua" w:eastAsia="宋体" w:hAnsi="Book Antiqua" w:cs="Book Antiqua" w:hint="eastAsia"/>
          <w:color w:val="000000"/>
          <w:lang w:eastAsia="zh-CN"/>
        </w:rPr>
        <w:t>P</w:t>
      </w:r>
      <w:r>
        <w:rPr>
          <w:rFonts w:ascii="Book Antiqua" w:eastAsia="Book Antiqua" w:hAnsi="Book Antiqua" w:cs="Book Antiqua"/>
          <w:color w:val="000000"/>
        </w:rPr>
        <w:t>eng Wen, Qi-Quan Wan</w:t>
      </w:r>
    </w:p>
    <w:p w14:paraId="78B5E8AE" w14:textId="77777777" w:rsidR="000B300E" w:rsidRDefault="000B300E">
      <w:pPr>
        <w:adjustRightInd w:val="0"/>
        <w:snapToGrid w:val="0"/>
        <w:spacing w:line="360" w:lineRule="auto"/>
        <w:jc w:val="both"/>
        <w:rPr>
          <w:rFonts w:ascii="Book Antiqua" w:hAnsi="Book Antiqua" w:cs="Book Antiqua"/>
        </w:rPr>
      </w:pPr>
    </w:p>
    <w:p w14:paraId="75AC4502"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Xu-</w:t>
      </w:r>
      <w:r>
        <w:rPr>
          <w:rFonts w:ascii="Book Antiqua" w:eastAsia="宋体" w:hAnsi="Book Antiqua" w:cs="Book Antiqua" w:hint="eastAsia"/>
          <w:b/>
          <w:bCs/>
          <w:color w:val="000000"/>
          <w:lang w:eastAsia="zh-CN"/>
        </w:rPr>
        <w:t>P</w:t>
      </w:r>
      <w:r>
        <w:rPr>
          <w:rFonts w:ascii="Book Antiqua" w:eastAsia="Book Antiqua" w:hAnsi="Book Antiqua" w:cs="Book Antiqua"/>
          <w:b/>
          <w:bCs/>
          <w:color w:val="000000"/>
        </w:rPr>
        <w:t xml:space="preserve">eng Wen, </w:t>
      </w:r>
      <w:r>
        <w:rPr>
          <w:rFonts w:ascii="Book Antiqua" w:eastAsia="Book Antiqua" w:hAnsi="Book Antiqua" w:cs="Book Antiqua"/>
          <w:color w:val="000000"/>
        </w:rPr>
        <w:t>Department of Critical Care Medicine, Zhongshan Hospital, Fudan University, Shanghai 200030, China</w:t>
      </w:r>
    </w:p>
    <w:p w14:paraId="6CE049D8" w14:textId="77777777" w:rsidR="000B300E" w:rsidRDefault="000B300E">
      <w:pPr>
        <w:adjustRightInd w:val="0"/>
        <w:snapToGrid w:val="0"/>
        <w:spacing w:line="360" w:lineRule="auto"/>
        <w:jc w:val="both"/>
        <w:rPr>
          <w:rFonts w:ascii="Book Antiqua" w:hAnsi="Book Antiqua" w:cs="Book Antiqua"/>
        </w:rPr>
      </w:pPr>
    </w:p>
    <w:p w14:paraId="737DE7DD"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Qi-Quan Wan, </w:t>
      </w:r>
      <w:r>
        <w:rPr>
          <w:rFonts w:ascii="Book Antiqua" w:eastAsia="Book Antiqua" w:hAnsi="Book Antiqua" w:cs="Book Antiqua"/>
          <w:color w:val="000000"/>
        </w:rPr>
        <w:t xml:space="preserve">Department of Transplant Surgery, The Third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of Central South University, Changsha 410013, Hunan Province, China</w:t>
      </w:r>
    </w:p>
    <w:p w14:paraId="403507FD" w14:textId="77777777" w:rsidR="000B300E" w:rsidRDefault="000B300E">
      <w:pPr>
        <w:adjustRightInd w:val="0"/>
        <w:snapToGrid w:val="0"/>
        <w:spacing w:line="360" w:lineRule="auto"/>
        <w:jc w:val="both"/>
        <w:rPr>
          <w:rFonts w:ascii="Book Antiqua" w:hAnsi="Book Antiqua" w:cs="Book Antiqua"/>
        </w:rPr>
      </w:pPr>
    </w:p>
    <w:p w14:paraId="4D8054BE"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w:t>
      </w:r>
      <w:r>
        <w:rPr>
          <w:rFonts w:ascii="Book Antiqua" w:eastAsia="宋体" w:hAnsi="Book Antiqua" w:cs="Book Antiqua" w:hint="eastAsia"/>
          <w:color w:val="000000"/>
          <w:lang w:eastAsia="zh-CN"/>
        </w:rPr>
        <w:t xml:space="preserve"> QQ</w:t>
      </w:r>
      <w:r>
        <w:rPr>
          <w:rFonts w:ascii="Book Antiqua" w:eastAsia="Book Antiqua" w:hAnsi="Book Antiqua" w:cs="Book Antiqua"/>
          <w:color w:val="000000"/>
        </w:rPr>
        <w:t xml:space="preserve"> designed the overall concept and outline of the manuscript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Wen</w:t>
      </w:r>
      <w:r>
        <w:rPr>
          <w:rFonts w:ascii="Book Antiqua" w:eastAsia="宋体" w:hAnsi="Book Antiqua" w:cs="Book Antiqua" w:hint="eastAsia"/>
          <w:color w:val="000000"/>
          <w:lang w:eastAsia="zh-CN"/>
        </w:rPr>
        <w:t xml:space="preserve"> XP</w:t>
      </w:r>
      <w:r>
        <w:rPr>
          <w:rFonts w:ascii="Book Antiqua" w:eastAsia="Book Antiqua" w:hAnsi="Book Antiqua" w:cs="Book Antiqua"/>
          <w:color w:val="000000"/>
        </w:rPr>
        <w:t xml:space="preserve"> contributed to the discussion and design of the manuscript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ll authors read and approved the final manuscript.</w:t>
      </w:r>
    </w:p>
    <w:p w14:paraId="4F3FE313" w14:textId="77777777" w:rsidR="000B300E" w:rsidRDefault="000B300E">
      <w:pPr>
        <w:adjustRightInd w:val="0"/>
        <w:snapToGrid w:val="0"/>
        <w:spacing w:line="360" w:lineRule="auto"/>
        <w:jc w:val="both"/>
        <w:rPr>
          <w:rFonts w:ascii="Book Antiqua" w:hAnsi="Book Antiqua" w:cs="Book Antiqua"/>
        </w:rPr>
      </w:pPr>
    </w:p>
    <w:p w14:paraId="60F738E0"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Qi-Quan Wan, MD, Associate Professor, </w:t>
      </w:r>
      <w:r>
        <w:rPr>
          <w:rFonts w:ascii="Book Antiqua" w:eastAsia="Book Antiqua" w:hAnsi="Book Antiqua" w:cs="Book Antiqua"/>
          <w:color w:val="000000"/>
        </w:rPr>
        <w:t xml:space="preserve">Department of Transplant Surgery, The Third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of Central South University, No. 138 </w:t>
      </w:r>
      <w:proofErr w:type="spellStart"/>
      <w:r>
        <w:rPr>
          <w:rFonts w:ascii="Book Antiqua" w:eastAsia="Book Antiqua" w:hAnsi="Book Antiqua" w:cs="Book Antiqua"/>
          <w:color w:val="000000"/>
        </w:rPr>
        <w:t>Tongzipo</w:t>
      </w:r>
      <w:proofErr w:type="spellEnd"/>
      <w:r>
        <w:rPr>
          <w:rFonts w:ascii="Book Antiqua" w:eastAsia="Book Antiqua" w:hAnsi="Book Antiqua" w:cs="Book Antiqua"/>
          <w:color w:val="000000"/>
        </w:rPr>
        <w:t xml:space="preserve"> Road, Changsha 410013, Huna</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 Province, China. 13548685542@163.com</w:t>
      </w:r>
    </w:p>
    <w:p w14:paraId="074DD593" w14:textId="77777777" w:rsidR="000B300E" w:rsidRDefault="000B300E">
      <w:pPr>
        <w:adjustRightInd w:val="0"/>
        <w:snapToGrid w:val="0"/>
        <w:spacing w:line="360" w:lineRule="auto"/>
        <w:jc w:val="both"/>
        <w:rPr>
          <w:rFonts w:ascii="Book Antiqua" w:hAnsi="Book Antiqua" w:cs="Book Antiqua"/>
        </w:rPr>
      </w:pPr>
    </w:p>
    <w:p w14:paraId="500726F8" w14:textId="77777777" w:rsidR="000B300E" w:rsidRPr="00254006" w:rsidRDefault="00000000" w:rsidP="00254006">
      <w:pPr>
        <w:spacing w:line="360" w:lineRule="auto"/>
        <w:jc w:val="both"/>
        <w:rPr>
          <w:rFonts w:ascii="Book Antiqua" w:hAnsi="Book Antiqua"/>
          <w:rPrChange w:id="0" w:author="yan jiaping" w:date="2023-12-29T14:30:00Z">
            <w:rPr/>
          </w:rPrChange>
        </w:rPr>
        <w:pPrChange w:id="1" w:author="yan jiaping" w:date="2023-12-29T14:30:00Z">
          <w:pPr>
            <w:adjustRightInd w:val="0"/>
            <w:snapToGrid w:val="0"/>
            <w:spacing w:line="360" w:lineRule="auto"/>
            <w:jc w:val="both"/>
          </w:pPr>
        </w:pPrChange>
      </w:pPr>
      <w:r w:rsidRPr="00254006">
        <w:rPr>
          <w:rFonts w:ascii="Book Antiqua" w:eastAsia="Book Antiqua" w:hAnsi="Book Antiqua"/>
          <w:b/>
          <w:bCs/>
          <w:rPrChange w:id="2" w:author="yan jiaping" w:date="2023-12-29T14:30:00Z">
            <w:rPr>
              <w:rFonts w:eastAsia="Book Antiqua"/>
              <w:b/>
              <w:bCs/>
            </w:rPr>
          </w:rPrChange>
        </w:rPr>
        <w:t xml:space="preserve">Received: </w:t>
      </w:r>
      <w:r w:rsidRPr="00254006">
        <w:rPr>
          <w:rFonts w:ascii="Book Antiqua" w:eastAsia="Book Antiqua" w:hAnsi="Book Antiqua"/>
          <w:rPrChange w:id="3" w:author="yan jiaping" w:date="2023-12-29T14:30:00Z">
            <w:rPr>
              <w:rFonts w:eastAsia="Book Antiqua"/>
            </w:rPr>
          </w:rPrChange>
        </w:rPr>
        <w:t>November 4, 2023</w:t>
      </w:r>
    </w:p>
    <w:p w14:paraId="3D6EC545" w14:textId="77777777" w:rsidR="000B300E" w:rsidRPr="00254006" w:rsidRDefault="00000000" w:rsidP="00254006">
      <w:pPr>
        <w:adjustRightInd w:val="0"/>
        <w:snapToGrid w:val="0"/>
        <w:spacing w:line="360" w:lineRule="auto"/>
        <w:jc w:val="both"/>
        <w:rPr>
          <w:rFonts w:ascii="Book Antiqua" w:hAnsi="Book Antiqua" w:cs="Book Antiqua"/>
        </w:rPr>
      </w:pPr>
      <w:r w:rsidRPr="00254006">
        <w:rPr>
          <w:rFonts w:ascii="Book Antiqua" w:eastAsia="Book Antiqua" w:hAnsi="Book Antiqua" w:cs="Book Antiqua"/>
          <w:b/>
          <w:bCs/>
        </w:rPr>
        <w:t xml:space="preserve">Revised: </w:t>
      </w:r>
      <w:r w:rsidRPr="00254006">
        <w:rPr>
          <w:rFonts w:ascii="Book Antiqua" w:eastAsia="Book Antiqua" w:hAnsi="Book Antiqua" w:cs="Book Antiqua"/>
        </w:rPr>
        <w:t>December 13, 2023</w:t>
      </w:r>
    </w:p>
    <w:p w14:paraId="5D92C55A" w14:textId="7D039B1C" w:rsidR="000B300E" w:rsidRPr="00A2290C" w:rsidRDefault="00000000" w:rsidP="00A2290C">
      <w:pPr>
        <w:spacing w:line="360" w:lineRule="auto"/>
        <w:rPr>
          <w:rFonts w:ascii="Book Antiqua" w:hAnsi="Book Antiqua"/>
        </w:rPr>
        <w:pPrChange w:id="4" w:author="yan jiaping" w:date="2023-12-29T14:29:00Z">
          <w:pPr>
            <w:adjustRightInd w:val="0"/>
            <w:snapToGrid w:val="0"/>
            <w:spacing w:line="360" w:lineRule="auto"/>
            <w:jc w:val="both"/>
          </w:pPr>
        </w:pPrChange>
      </w:pPr>
      <w:r>
        <w:rPr>
          <w:rFonts w:ascii="Book Antiqua" w:eastAsia="Book Antiqua" w:hAnsi="Book Antiqua" w:cs="Book Antiqua"/>
          <w:b/>
          <w:bCs/>
        </w:rPr>
        <w:t xml:space="preserve">Accepted: </w:t>
      </w:r>
      <w:bookmarkStart w:id="5" w:name="OLE_LINK1198"/>
      <w:bookmarkStart w:id="6" w:name="OLE_LINK1199"/>
      <w:bookmarkStart w:id="7" w:name="OLE_LINK1218"/>
      <w:bookmarkStart w:id="8" w:name="OLE_LINK1222"/>
      <w:bookmarkStart w:id="9" w:name="OLE_LINK1223"/>
      <w:bookmarkStart w:id="10" w:name="OLE_LINK1224"/>
      <w:bookmarkStart w:id="11" w:name="OLE_LINK1227"/>
      <w:bookmarkStart w:id="12" w:name="OLE_LINK1231"/>
      <w:bookmarkStart w:id="13" w:name="OLE_LINK1242"/>
      <w:bookmarkStart w:id="14" w:name="OLE_LINK1246"/>
      <w:bookmarkStart w:id="15" w:name="OLE_LINK6798"/>
      <w:bookmarkStart w:id="16" w:name="OLE_LINK6803"/>
      <w:bookmarkStart w:id="17" w:name="OLE_LINK6812"/>
      <w:bookmarkStart w:id="18" w:name="OLE_LINK6816"/>
      <w:bookmarkStart w:id="19" w:name="OLE_LINK6827"/>
      <w:bookmarkStart w:id="20" w:name="OLE_LINK6830"/>
      <w:bookmarkStart w:id="21" w:name="OLE_LINK6834"/>
      <w:bookmarkStart w:id="22" w:name="OLE_LINK7116"/>
      <w:bookmarkStart w:id="23" w:name="OLE_LINK7119"/>
      <w:bookmarkStart w:id="24" w:name="OLE_LINK7122"/>
      <w:bookmarkStart w:id="25" w:name="OLE_LINK7125"/>
      <w:bookmarkStart w:id="26" w:name="OLE_LINK7126"/>
      <w:bookmarkStart w:id="27" w:name="OLE_LINK7127"/>
      <w:bookmarkStart w:id="28" w:name="OLE_LINK7130"/>
      <w:bookmarkStart w:id="29" w:name="OLE_LINK7133"/>
      <w:bookmarkStart w:id="30" w:name="OLE_LINK7140"/>
      <w:bookmarkStart w:id="31" w:name="OLE_LINK7141"/>
      <w:bookmarkStart w:id="32" w:name="OLE_LINK7145"/>
      <w:bookmarkStart w:id="33" w:name="OLE_LINK7150"/>
      <w:bookmarkStart w:id="34" w:name="OLE_LINK7153"/>
      <w:bookmarkStart w:id="35" w:name="OLE_LINK7158"/>
      <w:bookmarkStart w:id="36" w:name="OLE_LINK7167"/>
      <w:bookmarkStart w:id="37" w:name="OLE_LINK7173"/>
      <w:bookmarkStart w:id="38" w:name="OLE_LINK7212"/>
      <w:bookmarkStart w:id="39" w:name="OLE_LINK7213"/>
      <w:bookmarkStart w:id="40" w:name="OLE_LINK7214"/>
      <w:bookmarkStart w:id="41" w:name="OLE_LINK7215"/>
      <w:bookmarkStart w:id="42" w:name="OLE_LINK7223"/>
      <w:bookmarkStart w:id="43" w:name="OLE_LINK7228"/>
      <w:bookmarkStart w:id="44" w:name="OLE_LINK7235"/>
      <w:bookmarkStart w:id="45" w:name="OLE_LINK7236"/>
      <w:bookmarkStart w:id="46" w:name="OLE_LINK7237"/>
      <w:bookmarkStart w:id="47" w:name="OLE_LINK7240"/>
      <w:bookmarkStart w:id="48" w:name="OLE_LINK7243"/>
      <w:bookmarkStart w:id="49" w:name="OLE_LINK7250"/>
      <w:bookmarkStart w:id="50" w:name="OLE_LINK7253"/>
      <w:bookmarkStart w:id="51" w:name="OLE_LINK7513"/>
      <w:bookmarkStart w:id="52" w:name="OLE_LINK7515"/>
      <w:bookmarkStart w:id="53" w:name="OLE_LINK7522"/>
      <w:bookmarkStart w:id="54" w:name="OLE_LINK7527"/>
      <w:bookmarkStart w:id="55" w:name="OLE_LINK7530"/>
      <w:bookmarkStart w:id="56" w:name="OLE_LINK7547"/>
      <w:bookmarkStart w:id="57" w:name="OLE_LINK7550"/>
      <w:bookmarkStart w:id="58" w:name="OLE_LINK7555"/>
      <w:bookmarkStart w:id="59" w:name="OLE_LINK7559"/>
      <w:bookmarkStart w:id="60" w:name="OLE_LINK7561"/>
      <w:bookmarkStart w:id="61" w:name="OLE_LINK7608"/>
      <w:bookmarkStart w:id="62" w:name="OLE_LINK7611"/>
      <w:bookmarkStart w:id="63" w:name="OLE_LINK7616"/>
      <w:bookmarkStart w:id="64" w:name="OLE_LINK7625"/>
      <w:bookmarkStart w:id="65" w:name="OLE_LINK7628"/>
      <w:bookmarkStart w:id="66" w:name="OLE_LINK7629"/>
      <w:bookmarkStart w:id="67" w:name="OLE_LINK7633"/>
      <w:bookmarkStart w:id="68" w:name="OLE_LINK7641"/>
      <w:bookmarkStart w:id="69" w:name="OLE_LINK7568"/>
      <w:bookmarkStart w:id="70" w:name="OLE_LINK7569"/>
      <w:bookmarkStart w:id="71" w:name="OLE_LINK7571"/>
      <w:bookmarkStart w:id="72" w:name="OLE_LINK7574"/>
      <w:bookmarkStart w:id="73" w:name="OLE_LINK7577"/>
      <w:bookmarkStart w:id="74" w:name="OLE_LINK7578"/>
      <w:bookmarkStart w:id="75" w:name="OLE_LINK7583"/>
      <w:bookmarkStart w:id="76" w:name="OLE_LINK7587"/>
      <w:bookmarkStart w:id="77" w:name="OLE_LINK7597"/>
      <w:bookmarkStart w:id="78" w:name="OLE_LINK7602"/>
      <w:bookmarkStart w:id="79" w:name="OLE_LINK7605"/>
      <w:bookmarkStart w:id="80" w:name="OLE_LINK7606"/>
      <w:bookmarkStart w:id="81" w:name="OLE_LINK7610"/>
      <w:bookmarkStart w:id="82" w:name="OLE_LINK7617"/>
      <w:bookmarkStart w:id="83" w:name="OLE_LINK7620"/>
      <w:bookmarkStart w:id="84" w:name="OLE_LINK7635"/>
      <w:bookmarkStart w:id="85" w:name="OLE_LINK7649"/>
      <w:bookmarkStart w:id="86" w:name="OLE_LINK7652"/>
      <w:bookmarkStart w:id="87" w:name="OLE_LINK7655"/>
      <w:bookmarkStart w:id="88" w:name="OLE_LINK7665"/>
      <w:bookmarkStart w:id="89" w:name="OLE_LINK7684"/>
      <w:bookmarkStart w:id="90" w:name="OLE_LINK7687"/>
      <w:bookmarkStart w:id="91" w:name="OLE_LINK7690"/>
      <w:bookmarkStart w:id="92" w:name="OLE_LINK7691"/>
      <w:bookmarkStart w:id="93" w:name="OLE_LINK7695"/>
      <w:bookmarkStart w:id="94" w:name="OLE_LINK7699"/>
      <w:bookmarkStart w:id="95" w:name="OLE_LINK7703"/>
      <w:bookmarkStart w:id="96" w:name="OLE_LINK7706"/>
      <w:bookmarkStart w:id="97" w:name="OLE_LINK7709"/>
      <w:bookmarkStart w:id="98" w:name="OLE_LINK7710"/>
      <w:bookmarkStart w:id="99" w:name="OLE_LINK7711"/>
      <w:bookmarkStart w:id="100" w:name="OLE_LINK7712"/>
      <w:bookmarkStart w:id="101" w:name="OLE_LINK7718"/>
      <w:bookmarkStart w:id="102" w:name="OLE_LINK7721"/>
      <w:bookmarkStart w:id="103" w:name="OLE_LINK7722"/>
      <w:bookmarkStart w:id="104" w:name="OLE_LINK7730"/>
      <w:bookmarkStart w:id="105" w:name="OLE_LINK7734"/>
      <w:bookmarkStart w:id="106" w:name="OLE_LINK7735"/>
      <w:bookmarkStart w:id="107" w:name="OLE_LINK7736"/>
      <w:bookmarkStart w:id="108" w:name="OLE_LINK7737"/>
      <w:bookmarkStart w:id="109" w:name="OLE_LINK7738"/>
      <w:bookmarkStart w:id="110" w:name="OLE_LINK7796"/>
      <w:bookmarkStart w:id="111" w:name="OLE_LINK7799"/>
      <w:bookmarkStart w:id="112" w:name="OLE_LINK7809"/>
      <w:bookmarkStart w:id="113" w:name="OLE_LINK7813"/>
      <w:bookmarkStart w:id="114" w:name="OLE_LINK7820"/>
      <w:bookmarkStart w:id="115" w:name="OLE_LINK7836"/>
      <w:bookmarkStart w:id="116" w:name="OLE_LINK7837"/>
      <w:bookmarkStart w:id="117" w:name="OLE_LINK7838"/>
      <w:bookmarkStart w:id="118" w:name="OLE_LINK7839"/>
      <w:bookmarkStart w:id="119" w:name="OLE_LINK7843"/>
      <w:bookmarkStart w:id="120" w:name="OLE_LINK7846"/>
      <w:bookmarkStart w:id="121" w:name="OLE_LINK7867"/>
      <w:bookmarkStart w:id="122" w:name="OLE_LINK7873"/>
      <w:bookmarkStart w:id="123" w:name="OLE_LINK7876"/>
      <w:bookmarkStart w:id="124" w:name="OLE_LINK7879"/>
      <w:bookmarkStart w:id="125" w:name="OLE_LINK7882"/>
      <w:bookmarkStart w:id="126" w:name="OLE_LINK7885"/>
      <w:bookmarkStart w:id="127" w:name="OLE_LINK7894"/>
      <w:bookmarkStart w:id="128" w:name="OLE_LINK7895"/>
      <w:bookmarkStart w:id="129" w:name="OLE_LINK7896"/>
      <w:bookmarkStart w:id="130" w:name="OLE_LINK7897"/>
      <w:bookmarkStart w:id="131" w:name="OLE_LINK7903"/>
      <w:bookmarkStart w:id="132" w:name="OLE_LINK7910"/>
      <w:bookmarkStart w:id="133" w:name="OLE_LINK7977"/>
      <w:bookmarkStart w:id="134" w:name="OLE_LINK7979"/>
      <w:bookmarkStart w:id="135" w:name="OLE_LINK7983"/>
      <w:bookmarkStart w:id="136" w:name="OLE_LINK7984"/>
      <w:bookmarkStart w:id="137" w:name="OLE_LINK7985"/>
      <w:bookmarkStart w:id="138" w:name="OLE_LINK1"/>
      <w:bookmarkStart w:id="139" w:name="OLE_LINK4"/>
      <w:bookmarkStart w:id="140" w:name="OLE_LINK7"/>
      <w:bookmarkStart w:id="141" w:name="OLE_LINK10"/>
      <w:bookmarkStart w:id="142" w:name="OLE_LINK14"/>
      <w:bookmarkStart w:id="143" w:name="OLE_LINK17"/>
      <w:bookmarkStart w:id="144" w:name="OLE_LINK2"/>
      <w:bookmarkStart w:id="145" w:name="OLE_LINK11"/>
      <w:bookmarkStart w:id="146" w:name="OLE_LINK20"/>
      <w:bookmarkStart w:id="147" w:name="OLE_LINK29"/>
      <w:bookmarkStart w:id="148" w:name="OLE_LINK34"/>
      <w:bookmarkStart w:id="149" w:name="OLE_LINK37"/>
      <w:bookmarkStart w:id="150" w:name="OLE_LINK40"/>
      <w:bookmarkStart w:id="151" w:name="OLE_LINK41"/>
      <w:bookmarkStart w:id="152" w:name="OLE_LINK46"/>
      <w:bookmarkStart w:id="153" w:name="OLE_LINK49"/>
      <w:bookmarkStart w:id="154" w:name="OLE_LINK54"/>
      <w:bookmarkStart w:id="155" w:name="OLE_LINK57"/>
      <w:bookmarkStart w:id="156" w:name="OLE_LINK60"/>
      <w:bookmarkStart w:id="157" w:name="OLE_LINK65"/>
      <w:bookmarkStart w:id="158" w:name="OLE_LINK72"/>
      <w:bookmarkStart w:id="159" w:name="OLE_LINK75"/>
      <w:bookmarkStart w:id="160" w:name="OLE_LINK82"/>
      <w:bookmarkStart w:id="161" w:name="OLE_LINK84"/>
      <w:bookmarkStart w:id="162" w:name="OLE_LINK87"/>
      <w:bookmarkStart w:id="163" w:name="OLE_LINK100"/>
      <w:bookmarkStart w:id="164" w:name="OLE_LINK103"/>
      <w:bookmarkStart w:id="165" w:name="OLE_LINK108"/>
      <w:bookmarkStart w:id="166" w:name="OLE_LINK174"/>
      <w:bookmarkStart w:id="167" w:name="OLE_LINK177"/>
      <w:bookmarkStart w:id="168" w:name="OLE_LINK184"/>
      <w:bookmarkStart w:id="169" w:name="OLE_LINK187"/>
      <w:bookmarkStart w:id="170" w:name="OLE_LINK192"/>
      <w:bookmarkStart w:id="171" w:name="OLE_LINK197"/>
      <w:bookmarkStart w:id="172" w:name="OLE_LINK200"/>
      <w:bookmarkStart w:id="173" w:name="OLE_LINK203"/>
      <w:bookmarkStart w:id="174" w:name="OLE_LINK208"/>
      <w:bookmarkStart w:id="175" w:name="OLE_LINK216"/>
      <w:bookmarkStart w:id="176" w:name="OLE_LINK219"/>
      <w:bookmarkStart w:id="177" w:name="OLE_LINK220"/>
      <w:bookmarkStart w:id="178" w:name="OLE_LINK226"/>
      <w:bookmarkStart w:id="179" w:name="OLE_LINK229"/>
      <w:bookmarkStart w:id="180" w:name="OLE_LINK233"/>
      <w:bookmarkStart w:id="181" w:name="OLE_LINK236"/>
      <w:bookmarkStart w:id="182" w:name="OLE_LINK241"/>
      <w:bookmarkStart w:id="183" w:name="OLE_LINK1310"/>
      <w:bookmarkStart w:id="184" w:name="OLE_LINK1318"/>
      <w:bookmarkStart w:id="185" w:name="OLE_LINK1324"/>
      <w:bookmarkStart w:id="186" w:name="OLE_LINK1325"/>
      <w:bookmarkStart w:id="187" w:name="OLE_LINK1326"/>
      <w:bookmarkStart w:id="188" w:name="OLE_LINK6"/>
      <w:bookmarkStart w:id="189" w:name="OLE_LINK12"/>
      <w:bookmarkStart w:id="190" w:name="OLE_LINK19"/>
      <w:bookmarkStart w:id="191" w:name="OLE_LINK26"/>
      <w:bookmarkStart w:id="192" w:name="OLE_LINK30"/>
      <w:bookmarkStart w:id="193" w:name="OLE_LINK36"/>
      <w:bookmarkStart w:id="194" w:name="OLE_LINK42"/>
      <w:bookmarkStart w:id="195" w:name="OLE_LINK51"/>
      <w:bookmarkStart w:id="196" w:name="OLE_LINK61"/>
      <w:bookmarkStart w:id="197" w:name="OLE_LINK66"/>
      <w:bookmarkStart w:id="198" w:name="OLE_LINK74"/>
      <w:bookmarkStart w:id="199" w:name="OLE_LINK78"/>
      <w:bookmarkStart w:id="200" w:name="OLE_LINK1219"/>
      <w:bookmarkStart w:id="201" w:name="OLE_LINK1220"/>
      <w:bookmarkStart w:id="202" w:name="OLE_LINK1232"/>
      <w:bookmarkStart w:id="203" w:name="OLE_LINK1233"/>
      <w:bookmarkStart w:id="204" w:name="OLE_LINK1236"/>
      <w:bookmarkStart w:id="205" w:name="OLE_LINK1241"/>
      <w:bookmarkStart w:id="206" w:name="OLE_LINK1247"/>
      <w:bookmarkStart w:id="207" w:name="OLE_LINK1255"/>
      <w:bookmarkStart w:id="208" w:name="OLE_LINK1261"/>
      <w:bookmarkStart w:id="209" w:name="OLE_LINK1267"/>
      <w:bookmarkStart w:id="210" w:name="OLE_LINK1269"/>
      <w:bookmarkStart w:id="211" w:name="OLE_LINK1272"/>
      <w:bookmarkStart w:id="212" w:name="OLE_LINK1282"/>
      <w:bookmarkStart w:id="213" w:name="OLE_LINK1286"/>
      <w:bookmarkStart w:id="214" w:name="OLE_LINK1290"/>
      <w:bookmarkStart w:id="215" w:name="OLE_LINK1291"/>
      <w:bookmarkStart w:id="216" w:name="OLE_LINK1295"/>
      <w:bookmarkStart w:id="217" w:name="OLE_LINK1299"/>
      <w:bookmarkStart w:id="218" w:name="OLE_LINK1303"/>
      <w:bookmarkStart w:id="219" w:name="OLE_LINK1307"/>
      <w:bookmarkStart w:id="220" w:name="OLE_LINK1311"/>
      <w:bookmarkStart w:id="221" w:name="OLE_LINK1327"/>
      <w:bookmarkStart w:id="222" w:name="OLE_LINK1334"/>
      <w:bookmarkStart w:id="223" w:name="OLE_LINK1340"/>
      <w:bookmarkStart w:id="224" w:name="OLE_LINK1342"/>
      <w:bookmarkStart w:id="225" w:name="OLE_LINK1346"/>
      <w:bookmarkStart w:id="226" w:name="OLE_LINK1352"/>
      <w:bookmarkStart w:id="227" w:name="OLE_LINK3"/>
      <w:bookmarkStart w:id="228" w:name="OLE_LINK15"/>
      <w:bookmarkStart w:id="229" w:name="OLE_LINK23"/>
      <w:bookmarkStart w:id="230" w:name="OLE_LINK21"/>
      <w:bookmarkStart w:id="231" w:name="OLE_LINK1225"/>
      <w:bookmarkStart w:id="232" w:name="OLE_LINK1237"/>
      <w:bookmarkStart w:id="233" w:name="OLE_LINK1244"/>
      <w:bookmarkStart w:id="234" w:name="OLE_LINK1250"/>
      <w:bookmarkStart w:id="235" w:name="OLE_LINK1251"/>
      <w:bookmarkStart w:id="236" w:name="OLE_LINK1256"/>
      <w:bookmarkStart w:id="237" w:name="OLE_LINK1262"/>
      <w:bookmarkStart w:id="238" w:name="OLE_LINK1273"/>
      <w:bookmarkStart w:id="239" w:name="OLE_LINK1276"/>
      <w:bookmarkStart w:id="240" w:name="OLE_LINK1283"/>
      <w:ins w:id="241" w:author="yan jiaping" w:date="2023-12-29T14:29:00Z">
        <w:r w:rsidR="00A2290C" w:rsidRPr="00E0103E">
          <w:rPr>
            <w:rFonts w:ascii="Book Antiqua" w:hAnsi="Book Antiqua"/>
          </w:rPr>
          <w:t xml:space="preserve">December </w:t>
        </w:r>
        <w:r w:rsidR="00A2290C">
          <w:rPr>
            <w:rFonts w:ascii="Book Antiqua" w:hAnsi="Book Antiqua"/>
          </w:rPr>
          <w:t>29</w:t>
        </w:r>
        <w:r w:rsidR="00A2290C" w:rsidRPr="00E0103E">
          <w:rPr>
            <w:rFonts w:ascii="Book Antiqua" w:hAnsi="Book Antiqua"/>
          </w:rPr>
          <w:t>, 2023</w:t>
        </w:r>
      </w:ins>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62A9ED01"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2BF61B01" w14:textId="77777777" w:rsidR="000B300E" w:rsidRDefault="000B300E">
      <w:pPr>
        <w:adjustRightInd w:val="0"/>
        <w:snapToGrid w:val="0"/>
        <w:spacing w:line="360" w:lineRule="auto"/>
        <w:jc w:val="both"/>
        <w:rPr>
          <w:rFonts w:ascii="Book Antiqua" w:hAnsi="Book Antiqua" w:cs="Book Antiqua"/>
        </w:rPr>
        <w:sectPr w:rsidR="000B300E">
          <w:footerReference w:type="default" r:id="rId7"/>
          <w:pgSz w:w="12240" w:h="15840"/>
          <w:pgMar w:top="1440" w:right="1440" w:bottom="1440" w:left="1440" w:header="720" w:footer="720" w:gutter="0"/>
          <w:cols w:space="720"/>
          <w:docGrid w:linePitch="360"/>
        </w:sectPr>
      </w:pPr>
    </w:p>
    <w:p w14:paraId="1B76AE76"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330FA814" w14:textId="77777777" w:rsidR="000B300E"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 xml:space="preserve">Transoral endoscopic resections in treating upper gastrointestinal submucosal lesions have the advantages of maintaining the integrity of the gastrointestinal lumen, avoiding </w:t>
      </w:r>
      <w:proofErr w:type="gramStart"/>
      <w:r>
        <w:rPr>
          <w:rFonts w:ascii="Book Antiqua" w:eastAsia="Book Antiqua" w:hAnsi="Book Antiqua" w:cs="Book Antiqua"/>
        </w:rPr>
        <w:t>perforation</w:t>
      </w:r>
      <w:proofErr w:type="gramEnd"/>
      <w:r>
        <w:rPr>
          <w:rFonts w:ascii="Book Antiqua" w:eastAsia="Book Antiqua" w:hAnsi="Book Antiqua" w:cs="Book Antiqua"/>
        </w:rPr>
        <w:t xml:space="preserve"> and reducing gastrointestinal fistulae. They are becoming more widely used in clinical practice, </w:t>
      </w:r>
      <w:proofErr w:type="gramStart"/>
      <w:r>
        <w:rPr>
          <w:rFonts w:ascii="Book Antiqua" w:eastAsia="Book Antiqua" w:hAnsi="Book Antiqua" w:cs="Book Antiqua"/>
        </w:rPr>
        <w:t>but,</w:t>
      </w:r>
      <w:proofErr w:type="gramEnd"/>
      <w:r>
        <w:rPr>
          <w:rFonts w:ascii="Book Antiqua" w:eastAsia="Book Antiqua" w:hAnsi="Book Antiqua" w:cs="Book Antiqua"/>
        </w:rPr>
        <w:t xml:space="preserve"> they may also present a variety of complications. Gas-related complications are one of the most common, which can be left untreated if the symptoms are mild, but in severe cases, they can lead to rapid changes in the respiratory and circulatory systems in a short period, which can be life-threatening. Therefore, it is important to predict the occurrence of gas-related complications early and take preventive measures actively. Based on the authors' results in the prepublication of the article “Nomogram to predict gas-related complications during transoral endoscopic resection of upper gastrointestinal submucosal lesions,” and in conjunction with our evaluation and additions to the relevant content, radiographs may help screen patients at high risk for gas-related complications. Controlling blood glucose levels, shortening the duration of surgery, and choosing the most appropriate surgical resection may positively impact the prognosis of patients at high risk for gas-related complications during transoral endoscopic resection of upper gastrointestinal submucosal lesions.</w:t>
      </w:r>
    </w:p>
    <w:p w14:paraId="7AAFDE7B" w14:textId="77777777" w:rsidR="000B300E" w:rsidRDefault="000B300E">
      <w:pPr>
        <w:adjustRightInd w:val="0"/>
        <w:snapToGrid w:val="0"/>
        <w:spacing w:line="360" w:lineRule="auto"/>
        <w:jc w:val="both"/>
        <w:rPr>
          <w:rFonts w:ascii="Book Antiqua" w:hAnsi="Book Antiqua" w:cs="Book Antiqua"/>
        </w:rPr>
      </w:pPr>
    </w:p>
    <w:p w14:paraId="47F6FF02"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Complications; Endoscopy; Upper gastrointestinal tract; Nomogram; Clinical significance</w:t>
      </w:r>
    </w:p>
    <w:p w14:paraId="69A1BFF9" w14:textId="77777777" w:rsidR="000B300E" w:rsidRDefault="000B300E">
      <w:pPr>
        <w:adjustRightInd w:val="0"/>
        <w:snapToGrid w:val="0"/>
        <w:spacing w:line="360" w:lineRule="auto"/>
        <w:jc w:val="both"/>
        <w:rPr>
          <w:rFonts w:ascii="Book Antiqua" w:hAnsi="Book Antiqua" w:cs="Book Antiqua"/>
        </w:rPr>
      </w:pPr>
    </w:p>
    <w:p w14:paraId="7D4EA1E6"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Wen XP, Wan QQ. Nomogram to predict gas-related complications during transoral endoscopic resection of upper gastrointestinal submucosal lesions: Clinical significance.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2023; In press</w:t>
      </w:r>
    </w:p>
    <w:p w14:paraId="4CA5EAB7" w14:textId="77777777" w:rsidR="000B300E" w:rsidRDefault="000B300E">
      <w:pPr>
        <w:adjustRightInd w:val="0"/>
        <w:snapToGrid w:val="0"/>
        <w:spacing w:line="360" w:lineRule="auto"/>
        <w:jc w:val="both"/>
        <w:rPr>
          <w:rFonts w:ascii="Book Antiqua" w:hAnsi="Book Antiqua" w:cs="Book Antiqua"/>
        </w:rPr>
      </w:pPr>
    </w:p>
    <w:p w14:paraId="142A598E"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 xml:space="preserve">Transoral endoscopic resection of upper gastrointestinal submucosal lesions is associated with gas-related complications, which are unavoidable and may increase patient burden and prolong the duration of hospitalization. A four-variable nomogram predicts the risk of gas-related complications after transoral endoscopic resection of </w:t>
      </w:r>
      <w:r>
        <w:rPr>
          <w:rFonts w:ascii="Book Antiqua" w:eastAsia="Book Antiqua" w:hAnsi="Book Antiqua" w:cs="Book Antiqua"/>
        </w:rPr>
        <w:lastRenderedPageBreak/>
        <w:t>upper gastrointestinal submucosal lesions, guiding endoscopists during clinical operations.</w:t>
      </w:r>
    </w:p>
    <w:p w14:paraId="37BA65B7" w14:textId="77777777" w:rsidR="000B300E" w:rsidRDefault="000B300E">
      <w:pPr>
        <w:adjustRightInd w:val="0"/>
        <w:snapToGrid w:val="0"/>
        <w:spacing w:line="360" w:lineRule="auto"/>
        <w:jc w:val="both"/>
        <w:rPr>
          <w:rFonts w:ascii="Book Antiqua" w:hAnsi="Book Antiqua" w:cs="Book Antiqua"/>
        </w:rPr>
      </w:pPr>
    </w:p>
    <w:p w14:paraId="04DD021D"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2DA6C3D7" w14:textId="77777777" w:rsidR="000B300E"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Here, we comment on the article by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accepted in the recent issue of the </w:t>
      </w:r>
      <w:r>
        <w:rPr>
          <w:rFonts w:ascii="Book Antiqua" w:eastAsia="Book Antiqua" w:hAnsi="Book Antiqua" w:cs="Book Antiqua"/>
          <w:i/>
          <w:iCs/>
          <w:color w:val="000000"/>
        </w:rPr>
        <w:t>World Journal of Gastrointestinal Endoscopy</w:t>
      </w:r>
      <w:r>
        <w:rPr>
          <w:rFonts w:ascii="Book Antiqua" w:eastAsia="Book Antiqua" w:hAnsi="Book Antiqua" w:cs="Book Antiqua"/>
          <w:color w:val="000000"/>
        </w:rPr>
        <w:t xml:space="preserve">. We focus on the research actuality and clinical significance of the four-variable nomograms, namely diabetes, lesion origin, surgical resection method, and surgical duration for predicting gas-related complications in transoral endoscopic resections. Upper gastrointestinal submucosal lesions, as a gastrointestinal disorder, are smooth-surfaced elevated lesions and are common in elderly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the development and maturation of endoscopy and endoscopic ultrasonography examination techniques, as well as the increased health awareness of the population, the detection rate of gastrointestinal submucosal lesions in the digestive tract has increased </w:t>
      </w:r>
      <w:proofErr w:type="gramStart"/>
      <w:r>
        <w:rPr>
          <w:rFonts w:ascii="Book Antiqua" w:eastAsia="Book Antiqua" w:hAnsi="Book Antiqua" w:cs="Book Antiqua"/>
          <w:color w:val="000000"/>
        </w:rPr>
        <w:t>dramatically</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Gastrointestinal submucosal lesions are often called</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 xml:space="preserve">subepithelial gastrointestinal lesions (SELs). SELs are an elevated lesion originating in the muscularis mucosae, submucosa, or lamina propria, and can also be extraluminal. Endoscopic techniques are the first line of investigation for the diagnosis of SELs. Recently, a rising number of gastrointestinal submucosal lesions were treated at </w:t>
      </w:r>
      <w:proofErr w:type="gramStart"/>
      <w:r>
        <w:rPr>
          <w:rFonts w:ascii="Book Antiqua" w:eastAsia="Book Antiqua" w:hAnsi="Book Antiqua" w:cs="Book Antiqua"/>
          <w:color w:val="000000"/>
        </w:rPr>
        <w:t>gastroscopy</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The American Society for Gastrointestinal Endoscopy and National Comprehensive Cancer Network guidelines recommend endoscopic surveillance of asymptomatic lesions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 cm in diameter. However, larger lesions or those causing significant symptoms require immediate </w:t>
      </w:r>
      <w:proofErr w:type="gramStart"/>
      <w:r>
        <w:rPr>
          <w:rFonts w:ascii="Book Antiqua" w:eastAsia="Book Antiqua" w:hAnsi="Book Antiqua" w:cs="Book Antiqua"/>
          <w:color w:val="000000"/>
        </w:rPr>
        <w:t>intervention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1B3D682" w14:textId="77777777" w:rsidR="000B300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For endoscopic treatment of SELs, the results of a large epidemiologic study suggested that the difference in disease-specific morbidity and mortality in patients with gastrointestinal stromal tumors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2 cm in diameter was not statistically significant compared with those treated with surgical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Therefore, in conjunction with clinical practice, some patients undergoing endoscopic techniques, an invasive investigation, show poor compliance with follow-up. </w:t>
      </w:r>
      <w:proofErr w:type="spellStart"/>
      <w:r>
        <w:rPr>
          <w:rFonts w:ascii="Book Antiqua" w:eastAsia="Book Antiqua" w:hAnsi="Book Antiqua" w:cs="Book Antiqua"/>
          <w:color w:val="000000"/>
        </w:rPr>
        <w:t>Eendoscopic</w:t>
      </w:r>
      <w:proofErr w:type="spellEnd"/>
      <w:r>
        <w:rPr>
          <w:rFonts w:ascii="Book Antiqua" w:eastAsia="Book Antiqua" w:hAnsi="Book Antiqua" w:cs="Book Antiqua"/>
          <w:color w:val="000000"/>
        </w:rPr>
        <w:t xml:space="preserve"> treatment can be performed in such patients who are unable to have regular follow-up and have a strong desire for endoscopic treatment. The techniques of transoral endoscopic resection </w:t>
      </w:r>
      <w:r>
        <w:rPr>
          <w:rFonts w:ascii="Book Antiqua" w:eastAsia="Book Antiqua" w:hAnsi="Book Antiqua" w:cs="Book Antiqua"/>
          <w:color w:val="000000"/>
        </w:rPr>
        <w:lastRenderedPageBreak/>
        <w:t xml:space="preserve">include high-frequency electrocoagulation, endoscopic mucosal resection, endoscopic submucosal excavation, endoscopic submucosal dissection (ESD), submucosal tunneling endoscopic resection (STER), and endoscopic full-thickness resection. STER is a new technique developed based on transoral endoscopic esophageal sphincterotomy peroral endoscopic myotomy </w:t>
      </w:r>
      <w:r>
        <w:rPr>
          <w:rFonts w:ascii="Book Antiqua" w:eastAsia="宋体" w:hAnsi="Book Antiqua" w:cs="Book Antiqua" w:hint="eastAsia"/>
          <w:color w:val="000000"/>
          <w:lang w:eastAsia="zh-CN"/>
        </w:rPr>
        <w:t>(</w:t>
      </w:r>
      <w:r>
        <w:rPr>
          <w:rFonts w:ascii="Book Antiqua" w:eastAsia="Book Antiqua" w:hAnsi="Book Antiqua" w:cs="Book Antiqua"/>
          <w:color w:val="000000"/>
        </w:rPr>
        <w:t>POEM), which is also an extension of the ESD technique. The resection rate of SELs treated by STER is 84.9% to 97.5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9</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B393D67" w14:textId="77777777" w:rsidR="000B300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Irregular tumor morphology, originating from the deep layers of the intrinsic muscular layer, intraoperative air insufflation, and operative time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60 min are independent risk factors for the occurrence of major postoperative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宋体"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Of the complications that can occur after endoscopic treatment, gas-related complications are more </w:t>
      </w:r>
      <w:proofErr w:type="gramStart"/>
      <w:r>
        <w:rPr>
          <w:rFonts w:ascii="Book Antiqua" w:eastAsia="Book Antiqua" w:hAnsi="Book Antiqua" w:cs="Book Antiqua"/>
          <w:color w:val="000000"/>
        </w:rPr>
        <w:t>common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but most of these complications are mild and can usually be self-absorbed or improved by conservative therapy, and the application of carbon dioxide (CO</w:t>
      </w:r>
      <w:r>
        <w:rPr>
          <w:rFonts w:ascii="Book Antiqua" w:eastAsia="Book Antiqua" w:hAnsi="Book Antiqua" w:cs="Book Antiqua"/>
          <w:color w:val="000000"/>
          <w:vertAlign w:val="subscript"/>
        </w:rPr>
        <w:t>2</w:t>
      </w:r>
      <w:r>
        <w:rPr>
          <w:rFonts w:ascii="Book Antiqua" w:eastAsia="Book Antiqua" w:hAnsi="Book Antiqua" w:cs="Book Antiqua"/>
          <w:color w:val="000000"/>
        </w:rPr>
        <w:t>) gas throughout the operation can effectively reduce the severity of gas-related complications</w:t>
      </w:r>
      <w:r>
        <w:rPr>
          <w:rFonts w:ascii="Book Antiqua" w:eastAsia="Book Antiqua" w:hAnsi="Book Antiqua" w:cs="Book Antiqua"/>
          <w:color w:val="000000"/>
          <w:szCs w:val="30"/>
          <w:vertAlign w:val="superscript"/>
        </w:rPr>
        <w:t>[1</w:t>
      </w:r>
      <w:r>
        <w:rPr>
          <w:rFonts w:ascii="Book Antiqua" w:eastAsia="宋体"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-1</w:t>
      </w:r>
      <w:r>
        <w:rPr>
          <w:rFonts w:ascii="Book Antiqua" w:eastAsia="宋体"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DF55BC6" w14:textId="77777777" w:rsidR="000B300E"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main influencing factors leading to gas-related complications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 </w:t>
      </w:r>
      <w:r>
        <w:rPr>
          <w:rFonts w:ascii="Book Antiqua" w:eastAsia="宋体" w:hAnsi="Book Antiqua" w:cs="Book Antiqua" w:hint="eastAsia"/>
          <w:color w:val="000000"/>
          <w:lang w:eastAsia="zh-CN"/>
        </w:rPr>
        <w:t>D</w:t>
      </w:r>
      <w:r>
        <w:rPr>
          <w:rFonts w:ascii="Book Antiqua" w:eastAsia="Book Antiqua" w:hAnsi="Book Antiqua" w:cs="Book Antiqua"/>
          <w:color w:val="000000"/>
        </w:rPr>
        <w:t>epth of intrinsic myotomy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(2) intra-tunnel pressure. They are mainly caused by gas entering the lumen outside the esophageal wall, entering the mediastinum to form mediastinal emphysema, infiltrating into the subcutaneous tissues to form subcutaneous emphysema, and entering the abdominal and thoracic cavities to form pneumomediastinum and pneumothorax. Usually, mild symptoms do not require treatment, but severe cases can lead to rapid changes in respiratory circulation for a short period, which can be life-threatening. At present, some progress has been made in domestic and international research on the mechanism and factors affecting the occurrence of gas-related complications during endoscopic operations, which may be related to the duration of the disease, previous treatment history, </w:t>
      </w:r>
      <w:proofErr w:type="spellStart"/>
      <w:r>
        <w:rPr>
          <w:rFonts w:ascii="Book Antiqua" w:eastAsia="Book Antiqua" w:hAnsi="Book Antiqua" w:cs="Book Antiqua"/>
          <w:color w:val="000000"/>
        </w:rPr>
        <w:t>Eckardt's</w:t>
      </w:r>
      <w:proofErr w:type="spellEnd"/>
      <w:r>
        <w:rPr>
          <w:rFonts w:ascii="Book Antiqua" w:eastAsia="Book Antiqua" w:hAnsi="Book Antiqua" w:cs="Book Antiqua"/>
          <w:color w:val="000000"/>
        </w:rPr>
        <w:t xml:space="preserve"> score, S-type esophagus, Ling's staging, the way of establishing the tunnel entrance, the width of the tunnel, the length of the tunnel, the duration of the operation, and the use of the hybrid knife. Many of these factors are still in </w:t>
      </w:r>
      <w:proofErr w:type="gramStart"/>
      <w:r>
        <w:rPr>
          <w:rFonts w:ascii="Book Antiqua" w:eastAsia="Book Antiqua" w:hAnsi="Book Antiqua" w:cs="Book Antiqua"/>
          <w:color w:val="000000"/>
        </w:rPr>
        <w:t>disagreement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It is crucial to predict the occurrence of gas-related complications, take proactive precautions, and determine the </w:t>
      </w:r>
      <w:r>
        <w:rPr>
          <w:rFonts w:ascii="Book Antiqua" w:eastAsia="Book Antiqua" w:hAnsi="Book Antiqua" w:cs="Book Antiqua"/>
          <w:color w:val="000000"/>
        </w:rPr>
        <w:lastRenderedPageBreak/>
        <w:t>need for intraoperative emergency treatment, such as closed thoracic drainage and peritoneal puncture deflation.</w:t>
      </w:r>
    </w:p>
    <w:p w14:paraId="48CEC672" w14:textId="77777777" w:rsidR="000B300E"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Nomogram, a visual clinical predictive model, provides a scientific basis for clinical decision-making. This nomogram primarily visualizes the results of the regression equation, which is usually used for logistic regression or COX regression to draw multiple line segments in a specific proportion based on the regression results, so that an individual's risk of disease or survival probability can be easily calculated. Researchers have evaluated, validated, and compared risk factors for gas-related complications in the training cohort using univariate and multivariate analyses. Diabetes, lesion origin, surgical resection method, and surgical duration were incorporated into the final </w:t>
      </w:r>
      <w:proofErr w:type="gramStart"/>
      <w:r>
        <w:rPr>
          <w:rFonts w:ascii="Book Antiqua" w:eastAsia="Book Antiqua" w:hAnsi="Book Antiqua" w:cs="Book Antiqua"/>
          <w:color w:val="000000"/>
        </w:rPr>
        <w:t>nomogram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3F9FE5A5" w14:textId="77777777" w:rsidR="000B300E" w:rsidRDefault="000B300E">
      <w:pPr>
        <w:adjustRightInd w:val="0"/>
        <w:snapToGrid w:val="0"/>
        <w:spacing w:line="360" w:lineRule="auto"/>
        <w:jc w:val="both"/>
        <w:rPr>
          <w:rFonts w:ascii="Book Antiqua" w:eastAsia="Book Antiqua" w:hAnsi="Book Antiqua" w:cs="Book Antiqua"/>
          <w:b/>
          <w:bCs/>
          <w:caps/>
          <w:color w:val="000000"/>
          <w:u w:val="single"/>
        </w:rPr>
      </w:pPr>
    </w:p>
    <w:p w14:paraId="7439C9CC"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aps/>
          <w:color w:val="000000"/>
          <w:u w:val="single"/>
        </w:rPr>
        <w:t>actuality of gas-related complications during transoral endoscopic resection of upper gastrointestinal submucosal lesions</w:t>
      </w:r>
    </w:p>
    <w:p w14:paraId="67FF95A9"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Gas-related complications were the most common complications, including the mediastinum and subcutaneous emphysema, pneumothorax, pneumoperitoneum, and even gas embolism. Currently, 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is mainly used as a gas source for perfusion, which is a natural product of the organism's metabolism and has the characteristics of easy inhalation from the outside and excretion from the body, which can effectively prevent the occurrence of related complications and reduce the risk of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19</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During the STER procedure, subcutaneous emphysema is identified by observing and palpating the skin of the patient's neck. Subcutaneous emphysema is often associated with mediastinal emphysema. On a computed tomography scan performed after the POEM procedure, the rate of </w:t>
      </w:r>
      <w:proofErr w:type="spellStart"/>
      <w:r>
        <w:rPr>
          <w:rFonts w:ascii="Book Antiqua" w:eastAsia="Book Antiqua" w:hAnsi="Book Antiqua" w:cs="Book Antiqua"/>
          <w:color w:val="000000"/>
        </w:rPr>
        <w:t>capnoperitoneum</w:t>
      </w:r>
      <w:proofErr w:type="spellEnd"/>
      <w:r>
        <w:rPr>
          <w:rFonts w:ascii="Book Antiqua" w:eastAsia="Book Antiqua" w:hAnsi="Book Antiqua" w:cs="Book Antiqua"/>
          <w:color w:val="000000"/>
        </w:rPr>
        <w:t xml:space="preserve"> or subcutaneous emphysema was 30%-57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recent review of 19 studies, including approximately 1300 cases of POEM, found an overall incidence of gas-related complications of 36%. Complications were distributed as follows: </w:t>
      </w:r>
      <w:r>
        <w:rPr>
          <w:rFonts w:ascii="Book Antiqua" w:eastAsia="宋体" w:hAnsi="Book Antiqua" w:cs="Book Antiqua" w:hint="eastAsia"/>
          <w:color w:val="000000"/>
          <w:lang w:eastAsia="zh-CN"/>
        </w:rPr>
        <w:t>P</w:t>
      </w:r>
      <w:r>
        <w:rPr>
          <w:rFonts w:ascii="Book Antiqua" w:eastAsia="Book Antiqua" w:hAnsi="Book Antiqua" w:cs="Book Antiqua"/>
          <w:color w:val="000000"/>
        </w:rPr>
        <w:t>neumoperitoneum 17%, pneumothorax 5%, mediastinal air 4%, and subcutaneous emphysema 10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POEM, sigmoid-type esophagus was identified as </w:t>
      </w:r>
      <w:r>
        <w:rPr>
          <w:rFonts w:ascii="Book Antiqua" w:eastAsia="Book Antiqua" w:hAnsi="Book Antiqua" w:cs="Book Antiqua"/>
          <w:color w:val="000000"/>
        </w:rPr>
        <w:lastRenderedPageBreak/>
        <w:t xml:space="preserve">an independent risk factor for gas-related complications, possibly due to an esophageal twist increasing the pressure into the </w:t>
      </w:r>
      <w:proofErr w:type="gramStart"/>
      <w:r>
        <w:rPr>
          <w:rFonts w:ascii="Book Antiqua" w:eastAsia="Book Antiqua" w:hAnsi="Book Antiqua" w:cs="Book Antiqua"/>
          <w:color w:val="000000"/>
        </w:rPr>
        <w:t>tunnel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宋体"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31D6CA7" w14:textId="77777777" w:rsidR="000B300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Besides, the main influencing factors leading to gas-related complications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 </w:t>
      </w:r>
      <w:r>
        <w:rPr>
          <w:rFonts w:ascii="Book Antiqua" w:eastAsia="宋体" w:hAnsi="Book Antiqua" w:cs="Book Antiqua" w:hint="eastAsia"/>
          <w:color w:val="000000"/>
          <w:lang w:eastAsia="zh-CN"/>
        </w:rPr>
        <w:t>D</w:t>
      </w:r>
      <w:r>
        <w:rPr>
          <w:rFonts w:ascii="Book Antiqua" w:eastAsia="Book Antiqua" w:hAnsi="Book Antiqua" w:cs="Book Antiqua"/>
          <w:color w:val="000000"/>
        </w:rPr>
        <w:t>epth of intrinsic myotomy, and (2) intra-tunnel pressure. Notably, many patients have multiple concurrent gas-related complications, such as pneumothorax and pneumomediastinum. Although the incidence of gas-related complications is relatively high, most of these complications are minor and do not require therapeutic intervention. Using 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instead of air to reduce the risk of gas embolism and pneumothorax is theoretical, as demonstrating a statistical advantage of 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in reducing the incidence of such rare complications is challenging. However, since air aeration can have catastrophic consequences, the use of 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is recommended because transoral endoscopic resection typically destroys large areas of mucous membranes, which normally acts as a barrier to air. Most studies</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suggest that prolonged 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inflation should be relatively safe for upper and lower gastrointestinal endoscopy in sedated patients with normal respiratory </w:t>
      </w:r>
      <w:proofErr w:type="gramStart"/>
      <w:r>
        <w:rPr>
          <w:rFonts w:ascii="Book Antiqua" w:eastAsia="Book Antiqua" w:hAnsi="Book Antiqua" w:cs="Book Antiqua"/>
          <w:color w:val="000000"/>
        </w:rPr>
        <w:t>status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,2</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Based on autopsy findings, forensic experts found an open blood vessel at the base of a gastric ulcer in a patient who died of air embolism after a gastroscopy and recommended using 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to inflate it. Improved quality of endoscopic recovery is another advantage of 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infusion, which has been demonstrated in many randomized controlled studies only in patients undergoing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宋体"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endoscopic retrograde </w:t>
      </w:r>
      <w:proofErr w:type="spellStart"/>
      <w:r>
        <w:rPr>
          <w:rFonts w:ascii="Book Antiqua" w:eastAsia="Book Antiqua" w:hAnsi="Book Antiqua" w:cs="Book Antiqua"/>
          <w:color w:val="000000"/>
        </w:rPr>
        <w:t>cholangio</w:t>
      </w:r>
      <w:proofErr w:type="spellEnd"/>
      <w:r>
        <w:rPr>
          <w:rFonts w:ascii="Book Antiqua" w:eastAsia="Book Antiqua" w:hAnsi="Book Antiqua" w:cs="Book Antiqua"/>
          <w:color w:val="000000"/>
        </w:rPr>
        <w:t xml:space="preserve"> pancreatography</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We believe it is reasonable to extrapolate these findings to transoral endoscopic resection of upper gastrointestinal submucosal lesions.</w:t>
      </w:r>
    </w:p>
    <w:p w14:paraId="2ADE30F7" w14:textId="77777777" w:rsidR="000B300E" w:rsidRDefault="000B300E">
      <w:pPr>
        <w:adjustRightInd w:val="0"/>
        <w:snapToGrid w:val="0"/>
        <w:spacing w:line="360" w:lineRule="auto"/>
        <w:jc w:val="both"/>
        <w:rPr>
          <w:rFonts w:ascii="Book Antiqua" w:hAnsi="Book Antiqua" w:cs="Book Antiqua"/>
        </w:rPr>
      </w:pPr>
    </w:p>
    <w:p w14:paraId="29093598"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aps/>
          <w:color w:val="000000"/>
          <w:u w:val="single"/>
        </w:rPr>
        <w:t>Clinical significance of four-variable nomogram for predicting gas-related complications in transoral endoscopic resections</w:t>
      </w:r>
    </w:p>
    <w:p w14:paraId="6159D518"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Currently, there are no reliable prediction models for predicting major gas-related complications in patients with transoral endoscopic resections. Although several studies have developed nomograms to predict other complications in patients with transoral endoscopic resections, most are limited to predicting </w:t>
      </w:r>
      <w:proofErr w:type="gramStart"/>
      <w:r>
        <w:rPr>
          <w:rFonts w:ascii="Book Antiqua" w:eastAsia="Book Antiqua" w:hAnsi="Book Antiqua" w:cs="Book Antiqua"/>
          <w:color w:val="000000"/>
        </w:rPr>
        <w:t>stenosis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26-28]</w:t>
      </w:r>
      <w:r>
        <w:rPr>
          <w:rFonts w:ascii="Book Antiqua" w:eastAsia="Book Antiqua" w:hAnsi="Book Antiqua" w:cs="Book Antiqua"/>
          <w:color w:val="000000"/>
        </w:rPr>
        <w:t>.</w:t>
      </w:r>
    </w:p>
    <w:p w14:paraId="4E50E17E" w14:textId="77777777" w:rsidR="000B300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Therefore, in this study, the researchers retrospectively analyzed clinical data from 353 patients to identify predictors of gas-related complications in patients undergoing transoral endoscopic resection. The results showed that diabetes, lesion origin, surgical resection method and duration were independent predictors associated with gas-related complications during transoral endoscopic resection of upper gastrointestinal submucosal lesions.</w:t>
      </w:r>
    </w:p>
    <w:p w14:paraId="0FE78E92" w14:textId="77777777" w:rsidR="000B300E"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Patients with diabetes mellitus (DM). DM is a chronic metabolic disorder in which prolonged episodes of hyperglycemia are common. Hyperglycemia can cause impairment and disruption of the normal function of many organs, including the gastrointestinal </w:t>
      </w:r>
      <w:proofErr w:type="gramStart"/>
      <w:r>
        <w:rPr>
          <w:rFonts w:ascii="Book Antiqua" w:eastAsia="Book Antiqua" w:hAnsi="Book Antiqua" w:cs="Book Antiqua"/>
          <w:color w:val="000000"/>
        </w:rPr>
        <w:t>tract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The pathogenesis of gas-related complications during transoral endoscopic resection in DM is complex, multi-factorial with motor dysfunction, glycemic control, autonomic neuropathy, and psychological factors, and is not well </w:t>
      </w:r>
      <w:proofErr w:type="gramStart"/>
      <w:r>
        <w:rPr>
          <w:rFonts w:ascii="Book Antiqua" w:eastAsia="Book Antiqua" w:hAnsi="Book Antiqua" w:cs="Book Antiqua"/>
          <w:color w:val="000000"/>
        </w:rPr>
        <w:t>understood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Previous studies have shown that the morphology and biomechanical properties of the gastrointestinal tract change during diabetes, such as increased wall thickness and hardness of the gastrointestinal </w:t>
      </w:r>
      <w:proofErr w:type="gramStart"/>
      <w:r>
        <w:rPr>
          <w:rFonts w:ascii="Book Antiqua" w:eastAsia="Book Antiqua" w:hAnsi="Book Antiqua" w:cs="Book Antiqua"/>
          <w:color w:val="000000"/>
        </w:rPr>
        <w:t>tract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The changes in stress distribution and wall stiffness likely alter the stress after the stop the way the mechanosensitive afferents. Consequently, the perception and motility of the intestinal tract will change as well. Therefore, the morphological changes and biomechanical remodeling are likely to affect function of mechanosensitive afferents in the gastrointestinal wall and further affect the motor and sensory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Some studies confirms that type 2 diabetes is an independent risk factor for esophageal foreign body </w:t>
      </w:r>
      <w:proofErr w:type="gramStart"/>
      <w:r>
        <w:rPr>
          <w:rFonts w:ascii="Book Antiqua" w:eastAsia="Book Antiqua" w:hAnsi="Book Antiqua" w:cs="Book Antiqua"/>
          <w:color w:val="000000"/>
        </w:rPr>
        <w:t>perforation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The underlying mechanism of diabetes-induced esophageal foreign body perforation may lie in impaired wound healing and neuropathy in DM patients. Neuropathy can cause abnormal esophageal movement in most people with diabetes, sometimes similar to diffuse esophageal </w:t>
      </w:r>
      <w:proofErr w:type="gramStart"/>
      <w:r>
        <w:rPr>
          <w:rFonts w:ascii="Book Antiqua" w:eastAsia="Book Antiqua" w:hAnsi="Book Antiqua" w:cs="Book Antiqua"/>
          <w:color w:val="000000"/>
        </w:rPr>
        <w:t>spasm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As the disease progresses, some minor injuries caused by foreign bodies tend to be repaired in non-diabetic patients, whereas diabetic patients are more prone to worsening injuries and a tendency to persistent stagnation, which may lead to serious complications such as gas-related complications or perforation and exacerbation of the disease. In part, this is the result of neuropathy. Therefore, future studies target neuropathy associated with diabetes. For example, we may be able to </w:t>
      </w:r>
      <w:r>
        <w:rPr>
          <w:rFonts w:ascii="Book Antiqua" w:eastAsia="Book Antiqua" w:hAnsi="Book Antiqua" w:cs="Book Antiqua"/>
          <w:color w:val="000000"/>
        </w:rPr>
        <w:lastRenderedPageBreak/>
        <w:t>obtain data on the patient's glycosylated hemoglobin before the procedure, which could help determine whether poor glycemic control in diabetic patients increases the risk of gas-related complications or perforation.</w:t>
      </w:r>
    </w:p>
    <w:p w14:paraId="41552AD1" w14:textId="77777777" w:rsidR="000B300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Concerning lesion origin. Regarding the overall incidence of adverse complications, the prevalence was higher in esophagoscopy patients than in gastroduodenoscopy patients. Endoscopic procedure-related morbidity (</w:t>
      </w:r>
      <w:r>
        <w:rPr>
          <w:rFonts w:ascii="Book Antiqua" w:eastAsia="Book Antiqua" w:hAnsi="Book Antiqua" w:cs="Book Antiqua"/>
          <w:i/>
          <w:iCs/>
          <w:color w:val="000000"/>
        </w:rPr>
        <w:t>i.e.</w:t>
      </w:r>
      <w:r>
        <w:rPr>
          <w:rFonts w:ascii="Book Antiqua" w:eastAsia="Book Antiqua" w:hAnsi="Book Antiqua" w:cs="Book Antiqua"/>
          <w:color w:val="000000"/>
        </w:rPr>
        <w:t>, pneumomediastinum and subcutaneous emphysema) is the main reason for the differences shown, which may be related to anatomical features such as lack of serosa in the esophagus and thin intestinal wall. The development of extended subcutaneous emphysema has been reported to be an enhancing factor for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retention during laparoscopic surgery and requires immediate attention to determine the presence of pneumothorax or pneumomediastinum, especially when the endoscopic procedure involves the </w:t>
      </w:r>
      <w:proofErr w:type="gramStart"/>
      <w:r>
        <w:rPr>
          <w:rFonts w:ascii="Book Antiqua" w:eastAsia="Book Antiqua" w:hAnsi="Book Antiqua" w:cs="Book Antiqua"/>
          <w:color w:val="000000"/>
        </w:rPr>
        <w:t>chest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In this case, patients with ESD require more careful attention. Some studies have shown that increases in PaCO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and the prevalence of adverse events were greater in patients undergoing esophagoscopy than in those undergoing </w:t>
      </w:r>
      <w:proofErr w:type="gramStart"/>
      <w:r>
        <w:rPr>
          <w:rFonts w:ascii="Book Antiqua" w:eastAsia="Book Antiqua" w:hAnsi="Book Antiqua" w:cs="Book Antiqua"/>
          <w:color w:val="000000"/>
        </w:rPr>
        <w:t>gastroduodenoscopy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As things stand, it is uncertain whether the degree of 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retention may be different with different targeted organs for endoscopy.</w:t>
      </w:r>
    </w:p>
    <w:p w14:paraId="7B585B1B" w14:textId="77777777" w:rsidR="000B300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Concerning surgical resection method. The incidence of gas-related complications during transoral endoscopic resection varies significantly depending on the surgical method. The main influencing factor leading to gas-related complications is the depth of myometrium propria incision. Due to the lack of serosal layer in the esophagus, to reduce the occurrence of gas-related complications, in early POEM, it is recommended to only incise the circular muscles to avoid damaging the longitudinal muscles. However, this method is less effective for some patients with severe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To ensure long-term patient outcomes, a clinical study of more than 2000 POEM surgeries showed that total myotomy, namely total incision of the circular and longitudinal muscles from the stenosis to the </w:t>
      </w:r>
      <w:proofErr w:type="spellStart"/>
      <w:r>
        <w:rPr>
          <w:rFonts w:ascii="Book Antiqua" w:eastAsia="Book Antiqua" w:hAnsi="Book Antiqua" w:cs="Book Antiqua"/>
          <w:color w:val="000000"/>
        </w:rPr>
        <w:t>subcardia</w:t>
      </w:r>
      <w:proofErr w:type="spellEnd"/>
      <w:r>
        <w:rPr>
          <w:rFonts w:ascii="Book Antiqua" w:eastAsia="Book Antiqua" w:hAnsi="Book Antiqua" w:cs="Book Antiqua"/>
          <w:color w:val="000000"/>
        </w:rPr>
        <w:t xml:space="preserve">, not only did it not increase the number of gas-related complications, but also significantly shortened the operative time compared with simple circular </w:t>
      </w:r>
      <w:proofErr w:type="gramStart"/>
      <w:r>
        <w:rPr>
          <w:rFonts w:ascii="Book Antiqua" w:eastAsia="Book Antiqua" w:hAnsi="Book Antiqua" w:cs="Book Antiqua"/>
          <w:color w:val="000000"/>
        </w:rPr>
        <w:t>myotomy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But subsequent studies have confirmed that the incidence of postoperative gastroesophageal reflux is higher with this method. Another </w:t>
      </w:r>
      <w:r>
        <w:rPr>
          <w:rFonts w:ascii="Book Antiqua" w:eastAsia="Book Antiqua" w:hAnsi="Book Antiqua" w:cs="Book Antiqua"/>
          <w:color w:val="000000"/>
        </w:rPr>
        <w:lastRenderedPageBreak/>
        <w:t>influencing factor is the pressure inside the tunnel. To ensure tunnel expansion</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during surgery, the gas must be fed continuously. If the gas accumulates excessively in the tunnel, the increased pressure inside the tunnel will cause the gas to flow into the mediastinum through the airspace and lead to the accumulation of gas, which then enters the subcutaneous tissues. At present, the inverted T-shaped tunnel opening method has been established,</w:t>
      </w:r>
      <w:r>
        <w:rPr>
          <w:rFonts w:ascii="Book Antiqua" w:eastAsia="Book Antiqua" w:hAnsi="Book Antiqua" w:cs="Book Antiqua"/>
          <w:i/>
          <w:iCs/>
          <w:color w:val="000000"/>
        </w:rPr>
        <w:t xml:space="preserve"> i.e.</w:t>
      </w:r>
      <w:r>
        <w:rPr>
          <w:rFonts w:ascii="Book Antiqua" w:eastAsia="Book Antiqua" w:hAnsi="Book Antiqua" w:cs="Book Antiqua"/>
          <w:color w:val="000000"/>
        </w:rPr>
        <w:t>, the first transverse incision is 0.5-0.8 cm, and then a longitudinal incision of about 1.0 cm is made at the anus side edge of the transverse opening, which on the one hand ensures that there is enough space in the surgical incision for the mirror to be easily accessed and for the gas and liquid to be smoothly discharged</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On the other hand, with a small transverse span, it is relatively easy to close the incision. on the other hand, the transverse span is small, so it is relatively easy to close the </w:t>
      </w:r>
      <w:proofErr w:type="gramStart"/>
      <w:r>
        <w:rPr>
          <w:rFonts w:ascii="Book Antiqua" w:eastAsia="Book Antiqua" w:hAnsi="Book Antiqua" w:cs="Book Antiqua"/>
          <w:color w:val="000000"/>
        </w:rPr>
        <w:t>incision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37,38]</w:t>
      </w:r>
      <w:r>
        <w:rPr>
          <w:rFonts w:ascii="Book Antiqua" w:eastAsia="Book Antiqua" w:hAnsi="Book Antiqua" w:cs="Book Antiqua"/>
          <w:color w:val="000000"/>
        </w:rPr>
        <w:t xml:space="preserve">. Simple longitudinal incision of the tunnel entrance will result in the endoscope being tightly encircled by the mucosa at the exit, and prolonged poor gas injection and drainage will keep the gas in the tunnel under high pressure, making it susceptible to gas-related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Besides, during full myotomy, the integrity of the outer esophageal membrane should be preserved as much as possible.</w:t>
      </w:r>
    </w:p>
    <w:p w14:paraId="07AC0A15" w14:textId="77777777" w:rsidR="000B300E"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Concerning surgical duration. The gastrointestinal tract rapidly absorbs CO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so prolonged surgical durations can still lead to gas-related complications. The duration of transoral endoscopic resections may be affected by various resection devices, traction techniques, and even submucosal injection of materials, which may further affect the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In addition, some studies have suggested that lesion fibrosis may alter transoral endoscopic resections </w:t>
      </w:r>
      <w:proofErr w:type="gramStart"/>
      <w:r>
        <w:rPr>
          <w:rFonts w:ascii="Book Antiqua" w:eastAsia="Book Antiqua" w:hAnsi="Book Antiqua" w:cs="Book Antiqua"/>
          <w:color w:val="000000"/>
        </w:rPr>
        <w:t>duration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39,40]</w:t>
      </w:r>
      <w:r>
        <w:rPr>
          <w:rFonts w:ascii="Book Antiqua" w:eastAsia="Book Antiqua" w:hAnsi="Book Antiqua" w:cs="Book Antiqua"/>
          <w:color w:val="000000"/>
        </w:rPr>
        <w:t>. As the duration of surgery increases, the rate of gas-related complications becomes higher and more severe. Second, it is worth considering whether the endoscopist's experience level is related to the duration of transoral endoscopic resections and ultimately, whether it leads to gas-related complications.</w:t>
      </w:r>
    </w:p>
    <w:p w14:paraId="6E0B7110" w14:textId="77777777" w:rsidR="000B300E" w:rsidRDefault="000B300E">
      <w:pPr>
        <w:adjustRightInd w:val="0"/>
        <w:snapToGrid w:val="0"/>
        <w:spacing w:line="360" w:lineRule="auto"/>
        <w:jc w:val="both"/>
        <w:rPr>
          <w:rFonts w:ascii="Book Antiqua" w:hAnsi="Book Antiqua" w:cs="Book Antiqua"/>
        </w:rPr>
      </w:pPr>
    </w:p>
    <w:p w14:paraId="47FD5DCF" w14:textId="77777777" w:rsidR="000B300E" w:rsidRDefault="00000000">
      <w:pPr>
        <w:adjustRightInd w:val="0"/>
        <w:snapToGrid w:val="0"/>
        <w:spacing w:line="360" w:lineRule="auto"/>
        <w:jc w:val="both"/>
        <w:rPr>
          <w:rFonts w:ascii="Book Antiqua" w:eastAsia="Book Antiqua" w:hAnsi="Book Antiqua" w:cs="Book Antiqua"/>
          <w:b/>
          <w:bCs/>
          <w:color w:val="000000"/>
          <w:u w:val="single"/>
        </w:rPr>
      </w:pPr>
      <w:r>
        <w:rPr>
          <w:rFonts w:ascii="Book Antiqua" w:eastAsia="Book Antiqua" w:hAnsi="Book Antiqua" w:cs="Book Antiqua"/>
          <w:b/>
          <w:bCs/>
          <w:color w:val="000000"/>
          <w:u w:val="single"/>
        </w:rPr>
        <w:t>LIMITATIONS OF FOUR-VARIABLE NOMOGRAM FOR PREDICTING GAS-RELATED COMPLICATIONS IN TRANSORAL ENDOSCOPIC RESECTIONS</w:t>
      </w:r>
    </w:p>
    <w:p w14:paraId="5E04B6B9" w14:textId="77777777" w:rsidR="000B300E"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We acknowledged the limitations in the present study. First, while their four-variable nomogram showed promise, its performance could potentially be improved by incorporating additional clinical variables, such as presence of previous treatment history, how the tunnel portal is established and narrowness of the tunnel. A history of preoperative treatments such as: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ilation, surgery, which can cause adhesions in the submucosal layer and increase the difficulty of tunnel creation. Simple longitudinal incision of the tunnel entrance will result in the endoscope being tightly encircled by the mucosa at the exit, and prolonged poor gas injection and drainage will keep the gas in the tunnel under high pressure, making it susceptible to gas-related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Additionally, the corresponding performance comparison against other well-established models is warranted. In future studies, many experiments are needed to further search for possible biomarkers to better predict the occurrence of gas-related complications in transoral endoscopic resections.</w:t>
      </w:r>
    </w:p>
    <w:p w14:paraId="75E2BFF4" w14:textId="77777777" w:rsidR="000B300E" w:rsidRDefault="000B300E">
      <w:pPr>
        <w:adjustRightInd w:val="0"/>
        <w:snapToGrid w:val="0"/>
        <w:spacing w:line="360" w:lineRule="auto"/>
        <w:jc w:val="both"/>
        <w:rPr>
          <w:rFonts w:ascii="Book Antiqua" w:hAnsi="Book Antiqua" w:cs="Book Antiqua"/>
        </w:rPr>
      </w:pPr>
    </w:p>
    <w:p w14:paraId="16EAF14C"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4E37BB9D"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 summary, using a nomogram incorporating surgical duration, method of surgical resection, DM, and the lesion layer of origin to predict gas-related complications in transoral endoscopic resections is recognizable. Theoretically, a patient's preoperative gas intolerance may be a marker for the development of postoperative gas-related symptoms. Perioperative risk can be reduced through early prevention and intervention. However, there are many factors contributing to the development of gas-related complications during surgery, possibly involving the patient, anesthesia, and surgery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the influence of these factors can continue to be investigated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the predictive value can be confirmed by expanding the sample size. Future studies should evaluate the clinical value of preoperative gas provocation tests.</w:t>
      </w:r>
    </w:p>
    <w:p w14:paraId="4B25490E" w14:textId="77777777" w:rsidR="000B300E" w:rsidRDefault="000B300E">
      <w:pPr>
        <w:adjustRightInd w:val="0"/>
        <w:snapToGrid w:val="0"/>
        <w:spacing w:line="360" w:lineRule="auto"/>
        <w:jc w:val="both"/>
        <w:rPr>
          <w:rFonts w:ascii="Book Antiqua" w:hAnsi="Book Antiqua" w:cs="Book Antiqua"/>
        </w:rPr>
      </w:pPr>
    </w:p>
    <w:p w14:paraId="707081D0" w14:textId="77777777" w:rsidR="000B300E"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2730FFB3" w14:textId="77777777" w:rsidR="000B300E" w:rsidRDefault="00000000">
      <w:pPr>
        <w:spacing w:line="360" w:lineRule="auto"/>
        <w:jc w:val="both"/>
        <w:rPr>
          <w:rFonts w:ascii="Book Antiqua" w:eastAsia="Book Antiqua" w:hAnsi="Book Antiqua" w:cs="Book Antiqua"/>
          <w:bCs/>
          <w:color w:val="000000"/>
        </w:rPr>
      </w:pPr>
      <w:bookmarkStart w:id="242" w:name="OLE_LINK1293"/>
      <w:bookmarkStart w:id="243" w:name="OLE_LINK1294"/>
      <w:r>
        <w:rPr>
          <w:rFonts w:ascii="Book Antiqua" w:eastAsia="Book Antiqua" w:hAnsi="Book Antiqua" w:cs="Book Antiqua" w:hint="eastAsia"/>
          <w:bCs/>
          <w:color w:val="000000"/>
        </w:rPr>
        <w:t xml:space="preserve">1 </w:t>
      </w:r>
      <w:r>
        <w:rPr>
          <w:rFonts w:ascii="Book Antiqua" w:eastAsia="Book Antiqua" w:hAnsi="Book Antiqua" w:cs="Book Antiqua" w:hint="eastAsia"/>
          <w:b/>
          <w:color w:val="000000"/>
        </w:rPr>
        <w:t>Yang J</w:t>
      </w:r>
      <w:r>
        <w:rPr>
          <w:rFonts w:ascii="Book Antiqua" w:eastAsia="Book Antiqua" w:hAnsi="Book Antiqua" w:cs="Book Antiqua" w:hint="eastAsia"/>
          <w:bCs/>
          <w:color w:val="000000"/>
        </w:rPr>
        <w:t xml:space="preserve">, Chen ZG, Yi XL, Chen J, Chen L. Nomogram to predict gas-related complications during transoral endoscopic resection of upper gastrointestinal </w:t>
      </w:r>
      <w:r>
        <w:rPr>
          <w:rFonts w:ascii="Book Antiqua" w:eastAsia="Book Antiqua" w:hAnsi="Book Antiqua" w:cs="Book Antiqua" w:hint="eastAsia"/>
          <w:bCs/>
          <w:color w:val="000000"/>
        </w:rPr>
        <w:lastRenderedPageBreak/>
        <w:t xml:space="preserve">submucosal lesions. </w:t>
      </w:r>
      <w:r>
        <w:rPr>
          <w:rFonts w:ascii="Book Antiqua" w:eastAsia="Book Antiqua" w:hAnsi="Book Antiqua" w:cs="Book Antiqua" w:hint="eastAsia"/>
          <w:bCs/>
          <w:i/>
          <w:iCs/>
          <w:color w:val="000000"/>
        </w:rPr>
        <w:t xml:space="preserve">World J </w:t>
      </w:r>
      <w:proofErr w:type="spellStart"/>
      <w:r>
        <w:rPr>
          <w:rFonts w:ascii="Book Antiqua" w:eastAsia="Book Antiqua" w:hAnsi="Book Antiqua" w:cs="Book Antiqua" w:hint="eastAsia"/>
          <w:bCs/>
          <w:i/>
          <w:iCs/>
          <w:color w:val="000000"/>
        </w:rPr>
        <w:t>Gastrointest</w:t>
      </w:r>
      <w:proofErr w:type="spellEnd"/>
      <w:r>
        <w:rPr>
          <w:rFonts w:ascii="Book Antiqua" w:eastAsia="Book Antiqua" w:hAnsi="Book Antiqua" w:cs="Book Antiqua" w:hint="eastAsia"/>
          <w:bCs/>
          <w:i/>
          <w:iCs/>
          <w:color w:val="000000"/>
        </w:rPr>
        <w:t xml:space="preserve"> </w:t>
      </w:r>
      <w:proofErr w:type="spellStart"/>
      <w:r>
        <w:rPr>
          <w:rFonts w:ascii="Book Antiqua" w:eastAsia="Book Antiqua" w:hAnsi="Book Antiqua" w:cs="Book Antiqua" w:hint="eastAsia"/>
          <w:bCs/>
          <w:i/>
          <w:iCs/>
          <w:color w:val="000000"/>
        </w:rPr>
        <w:t>Endosc</w:t>
      </w:r>
      <w:proofErr w:type="spellEnd"/>
      <w:r>
        <w:rPr>
          <w:rFonts w:ascii="Book Antiqua" w:eastAsia="Book Antiqua" w:hAnsi="Book Antiqua" w:cs="Book Antiqua" w:hint="eastAsia"/>
          <w:bCs/>
          <w:color w:val="000000"/>
        </w:rPr>
        <w:t xml:space="preserve"> 2023; </w:t>
      </w:r>
      <w:r>
        <w:rPr>
          <w:rFonts w:ascii="Book Antiqua" w:eastAsia="Book Antiqua" w:hAnsi="Book Antiqua" w:cs="Book Antiqua" w:hint="eastAsia"/>
          <w:b/>
          <w:color w:val="000000"/>
        </w:rPr>
        <w:t>15</w:t>
      </w:r>
      <w:r>
        <w:rPr>
          <w:rFonts w:ascii="Book Antiqua" w:eastAsia="Book Antiqua" w:hAnsi="Book Antiqua" w:cs="Book Antiqua" w:hint="eastAsia"/>
          <w:bCs/>
          <w:color w:val="000000"/>
        </w:rPr>
        <w:t>: 649-657 [PMID: 38073760 DOI: 10.4253/</w:t>
      </w:r>
      <w:proofErr w:type="gramStart"/>
      <w:r>
        <w:rPr>
          <w:rFonts w:ascii="Book Antiqua" w:eastAsia="Book Antiqua" w:hAnsi="Book Antiqua" w:cs="Book Antiqua" w:hint="eastAsia"/>
          <w:bCs/>
          <w:color w:val="000000"/>
        </w:rPr>
        <w:t>wjge.v15.i</w:t>
      </w:r>
      <w:proofErr w:type="gramEnd"/>
      <w:r>
        <w:rPr>
          <w:rFonts w:ascii="Book Antiqua" w:eastAsia="Book Antiqua" w:hAnsi="Book Antiqua" w:cs="Book Antiqua" w:hint="eastAsia"/>
          <w:bCs/>
          <w:color w:val="000000"/>
        </w:rPr>
        <w:t>11.649]</w:t>
      </w:r>
    </w:p>
    <w:p w14:paraId="1DCE48AD" w14:textId="77777777" w:rsidR="000B300E" w:rsidRDefault="00000000">
      <w:pPr>
        <w:spacing w:line="360" w:lineRule="auto"/>
        <w:jc w:val="both"/>
        <w:rPr>
          <w:rFonts w:ascii="Book Antiqua" w:hAnsi="Book Antiqua" w:cs="Book Antiqua"/>
        </w:rPr>
      </w:pPr>
      <w:r>
        <w:rPr>
          <w:rFonts w:ascii="Book Antiqua" w:eastAsia="宋体" w:hAnsi="Book Antiqua" w:cs="Book Antiqua" w:hint="eastAsia"/>
          <w:lang w:eastAsia="zh-CN"/>
        </w:rPr>
        <w:t>2</w:t>
      </w:r>
      <w:r>
        <w:rPr>
          <w:rFonts w:ascii="Book Antiqua" w:hAnsi="Book Antiqua" w:cs="Book Antiqua"/>
        </w:rPr>
        <w:t xml:space="preserve"> </w:t>
      </w:r>
      <w:r>
        <w:rPr>
          <w:rFonts w:ascii="Book Antiqua" w:hAnsi="Book Antiqua" w:cs="Book Antiqua"/>
          <w:b/>
          <w:bCs/>
        </w:rPr>
        <w:t>McCarty TR</w:t>
      </w:r>
      <w:r>
        <w:rPr>
          <w:rFonts w:ascii="Book Antiqua" w:hAnsi="Book Antiqua" w:cs="Book Antiqua"/>
        </w:rPr>
        <w:t xml:space="preserve">, Ryou M. Endoscopic diagnosis and management of gastric subepithelial lesions. </w:t>
      </w:r>
      <w:proofErr w:type="spellStart"/>
      <w:r>
        <w:rPr>
          <w:rFonts w:ascii="Book Antiqua" w:hAnsi="Book Antiqua" w:cs="Book Antiqua"/>
          <w:i/>
          <w:iCs/>
        </w:rPr>
        <w:t>Curr</w:t>
      </w:r>
      <w:proofErr w:type="spellEnd"/>
      <w:r>
        <w:rPr>
          <w:rFonts w:ascii="Book Antiqua" w:hAnsi="Book Antiqua" w:cs="Book Antiqua"/>
          <w:i/>
          <w:iCs/>
        </w:rPr>
        <w:t xml:space="preserve"> </w:t>
      </w:r>
      <w:proofErr w:type="spellStart"/>
      <w:r>
        <w:rPr>
          <w:rFonts w:ascii="Book Antiqua" w:hAnsi="Book Antiqua" w:cs="Book Antiqua"/>
          <w:i/>
          <w:iCs/>
        </w:rPr>
        <w:t>Opin</w:t>
      </w:r>
      <w:proofErr w:type="spellEnd"/>
      <w:r>
        <w:rPr>
          <w:rFonts w:ascii="Book Antiqua" w:hAnsi="Book Antiqua" w:cs="Book Antiqua"/>
          <w:i/>
          <w:iCs/>
        </w:rPr>
        <w:t xml:space="preserve"> Gastroenterol</w:t>
      </w:r>
      <w:r>
        <w:rPr>
          <w:rFonts w:ascii="Book Antiqua" w:hAnsi="Book Antiqua" w:cs="Book Antiqua"/>
        </w:rPr>
        <w:t xml:space="preserve"> 2020; </w:t>
      </w:r>
      <w:r>
        <w:rPr>
          <w:rFonts w:ascii="Book Antiqua" w:hAnsi="Book Antiqua" w:cs="Book Antiqua"/>
          <w:b/>
          <w:bCs/>
        </w:rPr>
        <w:t>36</w:t>
      </w:r>
      <w:r>
        <w:rPr>
          <w:rFonts w:ascii="Book Antiqua" w:hAnsi="Book Antiqua" w:cs="Book Antiqua"/>
        </w:rPr>
        <w:t>: 530-537 [PMID: 32889821 DOI: 10.1097/MOG.0000000000000674]</w:t>
      </w:r>
    </w:p>
    <w:p w14:paraId="0DC6D5BD" w14:textId="77777777" w:rsidR="000B300E" w:rsidRDefault="00000000">
      <w:pPr>
        <w:spacing w:line="360" w:lineRule="auto"/>
        <w:jc w:val="both"/>
        <w:rPr>
          <w:rFonts w:ascii="Book Antiqua" w:hAnsi="Book Antiqua" w:cs="Book Antiqua"/>
        </w:rPr>
      </w:pPr>
      <w:r>
        <w:rPr>
          <w:rFonts w:ascii="Book Antiqua" w:eastAsia="宋体" w:hAnsi="Book Antiqua" w:cs="Book Antiqua" w:hint="eastAsia"/>
          <w:lang w:eastAsia="zh-CN"/>
        </w:rPr>
        <w:t>3</w:t>
      </w:r>
      <w:r>
        <w:rPr>
          <w:rFonts w:ascii="Book Antiqua" w:hAnsi="Book Antiqua" w:cs="Book Antiqua"/>
        </w:rPr>
        <w:t xml:space="preserve"> </w:t>
      </w:r>
      <w:r>
        <w:rPr>
          <w:rFonts w:ascii="Book Antiqua" w:hAnsi="Book Antiqua" w:cs="Book Antiqua"/>
          <w:b/>
          <w:bCs/>
        </w:rPr>
        <w:t>Standards of Practice Committee</w:t>
      </w:r>
      <w:r>
        <w:rPr>
          <w:rFonts w:ascii="Book Antiqua" w:hAnsi="Book Antiqua" w:cs="Book Antiqua"/>
        </w:rPr>
        <w:t xml:space="preserve">, </w:t>
      </w:r>
      <w:proofErr w:type="spellStart"/>
      <w:r>
        <w:rPr>
          <w:rFonts w:ascii="Book Antiqua" w:hAnsi="Book Antiqua" w:cs="Book Antiqua"/>
        </w:rPr>
        <w:t>Faulx</w:t>
      </w:r>
      <w:proofErr w:type="spellEnd"/>
      <w:r>
        <w:rPr>
          <w:rFonts w:ascii="Book Antiqua" w:hAnsi="Book Antiqua" w:cs="Book Antiqua"/>
        </w:rPr>
        <w:t xml:space="preserve"> AL, Kothari S, Acosta RD, Agrawal D, Bruining DH, Chandrasekhara V, </w:t>
      </w:r>
      <w:proofErr w:type="spellStart"/>
      <w:r>
        <w:rPr>
          <w:rFonts w:ascii="Book Antiqua" w:hAnsi="Book Antiqua" w:cs="Book Antiqua"/>
        </w:rPr>
        <w:t>Eloubeidi</w:t>
      </w:r>
      <w:proofErr w:type="spellEnd"/>
      <w:r>
        <w:rPr>
          <w:rFonts w:ascii="Book Antiqua" w:hAnsi="Book Antiqua" w:cs="Book Antiqua"/>
        </w:rPr>
        <w:t xml:space="preserve"> MA, Fanelli RD, </w:t>
      </w:r>
      <w:proofErr w:type="spellStart"/>
      <w:r>
        <w:rPr>
          <w:rFonts w:ascii="Book Antiqua" w:hAnsi="Book Antiqua" w:cs="Book Antiqua"/>
        </w:rPr>
        <w:t>Gurudu</w:t>
      </w:r>
      <w:proofErr w:type="spellEnd"/>
      <w:r>
        <w:rPr>
          <w:rFonts w:ascii="Book Antiqua" w:hAnsi="Book Antiqua" w:cs="Book Antiqua"/>
        </w:rPr>
        <w:t xml:space="preserve"> SR, </w:t>
      </w:r>
      <w:proofErr w:type="spellStart"/>
      <w:r>
        <w:rPr>
          <w:rFonts w:ascii="Book Antiqua" w:hAnsi="Book Antiqua" w:cs="Book Antiqua"/>
        </w:rPr>
        <w:t>Khashab</w:t>
      </w:r>
      <w:proofErr w:type="spellEnd"/>
      <w:r>
        <w:rPr>
          <w:rFonts w:ascii="Book Antiqua" w:hAnsi="Book Antiqua" w:cs="Book Antiqua"/>
        </w:rPr>
        <w:t xml:space="preserve"> MA, </w:t>
      </w:r>
      <w:proofErr w:type="spellStart"/>
      <w:r>
        <w:rPr>
          <w:rFonts w:ascii="Book Antiqua" w:hAnsi="Book Antiqua" w:cs="Book Antiqua"/>
        </w:rPr>
        <w:t>Lightdale</w:t>
      </w:r>
      <w:proofErr w:type="spellEnd"/>
      <w:r>
        <w:rPr>
          <w:rFonts w:ascii="Book Antiqua" w:hAnsi="Book Antiqua" w:cs="Book Antiqua"/>
        </w:rPr>
        <w:t xml:space="preserve"> JR, Muthusamy VR, Shaukat A, </w:t>
      </w:r>
      <w:proofErr w:type="spellStart"/>
      <w:r>
        <w:rPr>
          <w:rFonts w:ascii="Book Antiqua" w:hAnsi="Book Antiqua" w:cs="Book Antiqua"/>
        </w:rPr>
        <w:t>Qumseya</w:t>
      </w:r>
      <w:proofErr w:type="spellEnd"/>
      <w:r>
        <w:rPr>
          <w:rFonts w:ascii="Book Antiqua" w:hAnsi="Book Antiqua" w:cs="Book Antiqua"/>
        </w:rPr>
        <w:t xml:space="preserve"> BJ, Wang A, Wani SB, Yang J, DeWitt JM. The role of endoscopy in subepithelial lesions of the GI tract. </w:t>
      </w:r>
      <w:proofErr w:type="spellStart"/>
      <w:r>
        <w:rPr>
          <w:rFonts w:ascii="Book Antiqua" w:hAnsi="Book Antiqua" w:cs="Book Antiqua"/>
          <w:i/>
          <w:iCs/>
        </w:rPr>
        <w:t>Gastrointest</w:t>
      </w:r>
      <w:proofErr w:type="spellEnd"/>
      <w:r>
        <w:rPr>
          <w:rFonts w:ascii="Book Antiqua" w:hAnsi="Book Antiqua" w:cs="Book Antiqua"/>
          <w:i/>
          <w:iCs/>
        </w:rPr>
        <w:t xml:space="preserve"> </w:t>
      </w:r>
      <w:proofErr w:type="spellStart"/>
      <w:r>
        <w:rPr>
          <w:rFonts w:ascii="Book Antiqua" w:hAnsi="Book Antiqua" w:cs="Book Antiqua"/>
          <w:i/>
          <w:iCs/>
        </w:rPr>
        <w:t>Endosc</w:t>
      </w:r>
      <w:proofErr w:type="spellEnd"/>
      <w:r>
        <w:rPr>
          <w:rFonts w:ascii="Book Antiqua" w:hAnsi="Book Antiqua" w:cs="Book Antiqua"/>
        </w:rPr>
        <w:t xml:space="preserve"> 2017; </w:t>
      </w:r>
      <w:r>
        <w:rPr>
          <w:rFonts w:ascii="Book Antiqua" w:hAnsi="Book Antiqua" w:cs="Book Antiqua"/>
          <w:b/>
          <w:bCs/>
        </w:rPr>
        <w:t>85</w:t>
      </w:r>
      <w:r>
        <w:rPr>
          <w:rFonts w:ascii="Book Antiqua" w:hAnsi="Book Antiqua" w:cs="Book Antiqua"/>
        </w:rPr>
        <w:t>: 1117-1132 [PMID: 28385194 DOI: 10.1016/j.gie.2017.02.022]</w:t>
      </w:r>
    </w:p>
    <w:p w14:paraId="200272AD" w14:textId="77777777" w:rsidR="000B300E" w:rsidRDefault="00000000">
      <w:pPr>
        <w:spacing w:line="360" w:lineRule="auto"/>
        <w:jc w:val="both"/>
        <w:rPr>
          <w:rFonts w:ascii="Book Antiqua" w:hAnsi="Book Antiqua" w:cs="Book Antiqua"/>
        </w:rPr>
      </w:pPr>
      <w:r>
        <w:rPr>
          <w:rFonts w:ascii="Book Antiqua" w:eastAsia="宋体" w:hAnsi="Book Antiqua" w:cs="Book Antiqua" w:hint="eastAsia"/>
          <w:lang w:eastAsia="zh-CN"/>
        </w:rPr>
        <w:t>4</w:t>
      </w:r>
      <w:r>
        <w:rPr>
          <w:rFonts w:ascii="Book Antiqua" w:hAnsi="Book Antiqua" w:cs="Book Antiqua"/>
        </w:rPr>
        <w:t xml:space="preserve"> </w:t>
      </w:r>
      <w:proofErr w:type="spellStart"/>
      <w:r>
        <w:rPr>
          <w:rFonts w:ascii="Book Antiqua" w:hAnsi="Book Antiqua" w:cs="Book Antiqua"/>
          <w:b/>
          <w:bCs/>
        </w:rPr>
        <w:t>Aghdassi</w:t>
      </w:r>
      <w:proofErr w:type="spellEnd"/>
      <w:r>
        <w:rPr>
          <w:rFonts w:ascii="Book Antiqua" w:hAnsi="Book Antiqua" w:cs="Book Antiqua"/>
          <w:b/>
          <w:bCs/>
        </w:rPr>
        <w:t xml:space="preserve"> A</w:t>
      </w:r>
      <w:r>
        <w:rPr>
          <w:rFonts w:ascii="Book Antiqua" w:hAnsi="Book Antiqua" w:cs="Book Antiqua"/>
        </w:rPr>
        <w:t xml:space="preserve">, Christoph A, Dombrowski F, Döring P, Barth C, Christoph J, Lerch MM, Simon P. Gastrointestinal Stromal Tumors: Clinical Symptoms, Location, Metastasis Formation, and Associated Malignancies in a Single Center Retrospective Study. </w:t>
      </w:r>
      <w:r>
        <w:rPr>
          <w:rFonts w:ascii="Book Antiqua" w:hAnsi="Book Antiqua" w:cs="Book Antiqua"/>
          <w:i/>
          <w:iCs/>
        </w:rPr>
        <w:t>Dig Dis</w:t>
      </w:r>
      <w:r>
        <w:rPr>
          <w:rFonts w:ascii="Book Antiqua" w:hAnsi="Book Antiqua" w:cs="Book Antiqua"/>
        </w:rPr>
        <w:t xml:space="preserve"> 2018; </w:t>
      </w:r>
      <w:r>
        <w:rPr>
          <w:rFonts w:ascii="Book Antiqua" w:hAnsi="Book Antiqua" w:cs="Book Antiqua"/>
          <w:b/>
          <w:bCs/>
        </w:rPr>
        <w:t>36</w:t>
      </w:r>
      <w:r>
        <w:rPr>
          <w:rFonts w:ascii="Book Antiqua" w:hAnsi="Book Antiqua" w:cs="Book Antiqua"/>
        </w:rPr>
        <w:t>: 337-345 [PMID: 29870973 DOI: 10.1159/000489556]</w:t>
      </w:r>
    </w:p>
    <w:p w14:paraId="18F62779" w14:textId="77777777" w:rsidR="000B300E" w:rsidRDefault="00000000">
      <w:pPr>
        <w:spacing w:line="360" w:lineRule="auto"/>
        <w:jc w:val="both"/>
        <w:rPr>
          <w:rFonts w:ascii="Book Antiqua" w:hAnsi="Book Antiqua" w:cs="Book Antiqua"/>
        </w:rPr>
      </w:pPr>
      <w:r>
        <w:rPr>
          <w:rFonts w:ascii="Book Antiqua" w:eastAsia="宋体" w:hAnsi="Book Antiqua" w:cs="Book Antiqua" w:hint="eastAsia"/>
          <w:lang w:eastAsia="zh-CN"/>
        </w:rPr>
        <w:t>5</w:t>
      </w:r>
      <w:r>
        <w:rPr>
          <w:rFonts w:ascii="Book Antiqua" w:hAnsi="Book Antiqua" w:cs="Book Antiqua"/>
        </w:rPr>
        <w:t xml:space="preserve"> </w:t>
      </w:r>
      <w:r>
        <w:rPr>
          <w:rFonts w:ascii="Book Antiqua" w:hAnsi="Book Antiqua" w:cs="Book Antiqua"/>
          <w:b/>
          <w:bCs/>
        </w:rPr>
        <w:t>Huang K</w:t>
      </w:r>
      <w:r>
        <w:rPr>
          <w:rFonts w:ascii="Book Antiqua" w:hAnsi="Book Antiqua" w:cs="Book Antiqua"/>
        </w:rPr>
        <w:t xml:space="preserve">, Zhao X, Chen X, Gao Y, Yu J, Wu L. Analysis of Digestive Endoscopic Results During COVID-19. </w:t>
      </w:r>
      <w:r>
        <w:rPr>
          <w:rFonts w:ascii="Book Antiqua" w:hAnsi="Book Antiqua" w:cs="Book Antiqua"/>
          <w:i/>
          <w:iCs/>
        </w:rPr>
        <w:t xml:space="preserve">J </w:t>
      </w:r>
      <w:proofErr w:type="spellStart"/>
      <w:r>
        <w:rPr>
          <w:rFonts w:ascii="Book Antiqua" w:hAnsi="Book Antiqua" w:cs="Book Antiqua"/>
          <w:i/>
          <w:iCs/>
        </w:rPr>
        <w:t>Transl</w:t>
      </w:r>
      <w:proofErr w:type="spellEnd"/>
      <w:r>
        <w:rPr>
          <w:rFonts w:ascii="Book Antiqua" w:hAnsi="Book Antiqua" w:cs="Book Antiqua"/>
          <w:i/>
          <w:iCs/>
        </w:rPr>
        <w:t xml:space="preserve"> Int Med</w:t>
      </w:r>
      <w:r>
        <w:rPr>
          <w:rFonts w:ascii="Book Antiqua" w:hAnsi="Book Antiqua" w:cs="Book Antiqua"/>
        </w:rPr>
        <w:t xml:space="preserve"> 2021; </w:t>
      </w:r>
      <w:r>
        <w:rPr>
          <w:rFonts w:ascii="Book Antiqua" w:hAnsi="Book Antiqua" w:cs="Book Antiqua"/>
          <w:b/>
          <w:bCs/>
        </w:rPr>
        <w:t>9</w:t>
      </w:r>
      <w:r>
        <w:rPr>
          <w:rFonts w:ascii="Book Antiqua" w:hAnsi="Book Antiqua" w:cs="Book Antiqua"/>
        </w:rPr>
        <w:t>: 38-42 [PMID: 33850800 DOI: 10.2478/jtim-2021-0006]</w:t>
      </w:r>
    </w:p>
    <w:p w14:paraId="36551184" w14:textId="77777777" w:rsidR="000B300E" w:rsidRDefault="00000000">
      <w:pPr>
        <w:spacing w:line="360" w:lineRule="auto"/>
        <w:jc w:val="both"/>
        <w:rPr>
          <w:rFonts w:ascii="Book Antiqua" w:hAnsi="Book Antiqua" w:cs="Book Antiqua"/>
        </w:rPr>
      </w:pPr>
      <w:r>
        <w:rPr>
          <w:rFonts w:ascii="Book Antiqua" w:eastAsia="宋体" w:hAnsi="Book Antiqua" w:cs="Book Antiqua" w:hint="eastAsia"/>
          <w:lang w:eastAsia="zh-CN"/>
        </w:rPr>
        <w:t>6</w:t>
      </w:r>
      <w:r>
        <w:rPr>
          <w:rFonts w:ascii="Book Antiqua" w:hAnsi="Book Antiqua" w:cs="Book Antiqua"/>
        </w:rPr>
        <w:t xml:space="preserve"> </w:t>
      </w:r>
      <w:r>
        <w:rPr>
          <w:rFonts w:ascii="Book Antiqua" w:hAnsi="Book Antiqua" w:cs="Book Antiqua"/>
          <w:b/>
          <w:bCs/>
        </w:rPr>
        <w:t>Wang J</w:t>
      </w:r>
      <w:r>
        <w:rPr>
          <w:rFonts w:ascii="Book Antiqua" w:hAnsi="Book Antiqua" w:cs="Book Antiqua"/>
        </w:rPr>
        <w:t xml:space="preserve">, Zhao Y, Li P, Zhang S. Advances in The Application of Regenerative Medicine in Prevention of Post-endoscopic Submucosal Dissection for Esophageal Stenosis. </w:t>
      </w:r>
      <w:r>
        <w:rPr>
          <w:rFonts w:ascii="Book Antiqua" w:hAnsi="Book Antiqua" w:cs="Book Antiqua"/>
          <w:i/>
          <w:iCs/>
        </w:rPr>
        <w:t xml:space="preserve">J </w:t>
      </w:r>
      <w:proofErr w:type="spellStart"/>
      <w:r>
        <w:rPr>
          <w:rFonts w:ascii="Book Antiqua" w:hAnsi="Book Antiqua" w:cs="Book Antiqua"/>
          <w:i/>
          <w:iCs/>
        </w:rPr>
        <w:t>Transl</w:t>
      </w:r>
      <w:proofErr w:type="spellEnd"/>
      <w:r>
        <w:rPr>
          <w:rFonts w:ascii="Book Antiqua" w:hAnsi="Book Antiqua" w:cs="Book Antiqua"/>
          <w:i/>
          <w:iCs/>
        </w:rPr>
        <w:t xml:space="preserve"> Int Med</w:t>
      </w:r>
      <w:r>
        <w:rPr>
          <w:rFonts w:ascii="Book Antiqua" w:hAnsi="Book Antiqua" w:cs="Book Antiqua"/>
        </w:rPr>
        <w:t xml:space="preserve"> 2022; </w:t>
      </w:r>
      <w:r>
        <w:rPr>
          <w:rFonts w:ascii="Book Antiqua" w:hAnsi="Book Antiqua" w:cs="Book Antiqua"/>
          <w:b/>
          <w:bCs/>
        </w:rPr>
        <w:t>10</w:t>
      </w:r>
      <w:r>
        <w:rPr>
          <w:rFonts w:ascii="Book Antiqua" w:hAnsi="Book Antiqua" w:cs="Book Antiqua"/>
        </w:rPr>
        <w:t>: 28-35 [PMID: 35702182 DOI: 10.2478/jtim-2022-0011]</w:t>
      </w:r>
    </w:p>
    <w:p w14:paraId="788DD682" w14:textId="77777777" w:rsidR="000B300E" w:rsidRDefault="00000000">
      <w:pPr>
        <w:spacing w:line="360" w:lineRule="auto"/>
        <w:jc w:val="both"/>
        <w:rPr>
          <w:rFonts w:ascii="Book Antiqua" w:hAnsi="Book Antiqua" w:cs="Book Antiqua"/>
        </w:rPr>
      </w:pPr>
      <w:r>
        <w:rPr>
          <w:rFonts w:ascii="Book Antiqua" w:eastAsia="宋体" w:hAnsi="Book Antiqua" w:cs="Book Antiqua" w:hint="eastAsia"/>
          <w:lang w:eastAsia="zh-CN"/>
        </w:rPr>
        <w:t>7</w:t>
      </w:r>
      <w:r>
        <w:rPr>
          <w:rFonts w:ascii="Book Antiqua" w:hAnsi="Book Antiqua" w:cs="Book Antiqua"/>
        </w:rPr>
        <w:t xml:space="preserve"> </w:t>
      </w:r>
      <w:r>
        <w:rPr>
          <w:rFonts w:ascii="Book Antiqua" w:hAnsi="Book Antiqua" w:cs="Book Antiqua"/>
          <w:b/>
          <w:bCs/>
        </w:rPr>
        <w:t>ASGE standards of practice committee</w:t>
      </w:r>
      <w:r>
        <w:rPr>
          <w:rFonts w:ascii="Book Antiqua" w:hAnsi="Book Antiqua" w:cs="Book Antiqua"/>
        </w:rPr>
        <w:t xml:space="preserve">, Forbes N, </w:t>
      </w:r>
      <w:proofErr w:type="spellStart"/>
      <w:r>
        <w:rPr>
          <w:rFonts w:ascii="Book Antiqua" w:hAnsi="Book Antiqua" w:cs="Book Antiqua"/>
        </w:rPr>
        <w:t>Elhanafi</w:t>
      </w:r>
      <w:proofErr w:type="spellEnd"/>
      <w:r>
        <w:rPr>
          <w:rFonts w:ascii="Book Antiqua" w:hAnsi="Book Antiqua" w:cs="Book Antiqua"/>
        </w:rPr>
        <w:t xml:space="preserve"> SE, Al-Haddad MA, </w:t>
      </w:r>
      <w:proofErr w:type="spellStart"/>
      <w:r>
        <w:rPr>
          <w:rFonts w:ascii="Book Antiqua" w:hAnsi="Book Antiqua" w:cs="Book Antiqua"/>
        </w:rPr>
        <w:t>Thosani</w:t>
      </w:r>
      <w:proofErr w:type="spellEnd"/>
      <w:r>
        <w:rPr>
          <w:rFonts w:ascii="Book Antiqua" w:hAnsi="Book Antiqua" w:cs="Book Antiqua"/>
        </w:rPr>
        <w:t xml:space="preserve"> NC, </w:t>
      </w:r>
      <w:proofErr w:type="spellStart"/>
      <w:r>
        <w:rPr>
          <w:rFonts w:ascii="Book Antiqua" w:hAnsi="Book Antiqua" w:cs="Book Antiqua"/>
        </w:rPr>
        <w:t>Draganov</w:t>
      </w:r>
      <w:proofErr w:type="spellEnd"/>
      <w:r>
        <w:rPr>
          <w:rFonts w:ascii="Book Antiqua" w:hAnsi="Book Antiqua" w:cs="Book Antiqua"/>
        </w:rPr>
        <w:t xml:space="preserve"> PV, Othman MO, </w:t>
      </w:r>
      <w:proofErr w:type="spellStart"/>
      <w:r>
        <w:rPr>
          <w:rFonts w:ascii="Book Antiqua" w:hAnsi="Book Antiqua" w:cs="Book Antiqua"/>
        </w:rPr>
        <w:t>Ceppa</w:t>
      </w:r>
      <w:proofErr w:type="spellEnd"/>
      <w:r>
        <w:rPr>
          <w:rFonts w:ascii="Book Antiqua" w:hAnsi="Book Antiqua" w:cs="Book Antiqua"/>
        </w:rPr>
        <w:t xml:space="preserve"> EP, Kaul V, Feely MM, Sahin I, Buxbaum JL, Calderwood AH, Chalhoub JM, Coelho-Prabhu N, Desai M, Fujii-Lau LL, Kohli DR, Kwon RS, Machicado JD, Marya NB, Pawa S, Ruan W, Sheth SG, Storm AC, </w:t>
      </w:r>
      <w:proofErr w:type="spellStart"/>
      <w:r>
        <w:rPr>
          <w:rFonts w:ascii="Book Antiqua" w:hAnsi="Book Antiqua" w:cs="Book Antiqua"/>
        </w:rPr>
        <w:t>Thiruvengadam</w:t>
      </w:r>
      <w:proofErr w:type="spellEnd"/>
      <w:r>
        <w:rPr>
          <w:rFonts w:ascii="Book Antiqua" w:hAnsi="Book Antiqua" w:cs="Book Antiqua"/>
        </w:rPr>
        <w:t xml:space="preserve"> NR, </w:t>
      </w:r>
      <w:proofErr w:type="spellStart"/>
      <w:r>
        <w:rPr>
          <w:rFonts w:ascii="Book Antiqua" w:hAnsi="Book Antiqua" w:cs="Book Antiqua"/>
        </w:rPr>
        <w:t>Qumseya</w:t>
      </w:r>
      <w:proofErr w:type="spellEnd"/>
      <w:r>
        <w:rPr>
          <w:rFonts w:ascii="Book Antiqua" w:hAnsi="Book Antiqua" w:cs="Book Antiqua"/>
        </w:rPr>
        <w:t xml:space="preserve"> BJ; (ASGE Standards of Practice Committee Chair). American Society for Gastrointestinal Endoscopy guideline on endoscopic submucosal dissection for the management of early esophageal and gastric cancers: summary and recommendations. </w:t>
      </w:r>
      <w:proofErr w:type="spellStart"/>
      <w:r>
        <w:rPr>
          <w:rFonts w:ascii="Book Antiqua" w:hAnsi="Book Antiqua" w:cs="Book Antiqua"/>
          <w:i/>
          <w:iCs/>
        </w:rPr>
        <w:t>Gastrointest</w:t>
      </w:r>
      <w:proofErr w:type="spellEnd"/>
      <w:r>
        <w:rPr>
          <w:rFonts w:ascii="Book Antiqua" w:hAnsi="Book Antiqua" w:cs="Book Antiqua"/>
          <w:i/>
          <w:iCs/>
        </w:rPr>
        <w:t xml:space="preserve"> </w:t>
      </w:r>
      <w:proofErr w:type="spellStart"/>
      <w:r>
        <w:rPr>
          <w:rFonts w:ascii="Book Antiqua" w:hAnsi="Book Antiqua" w:cs="Book Antiqua"/>
          <w:i/>
          <w:iCs/>
        </w:rPr>
        <w:t>Endosc</w:t>
      </w:r>
      <w:proofErr w:type="spellEnd"/>
      <w:r>
        <w:rPr>
          <w:rFonts w:ascii="Book Antiqua" w:hAnsi="Book Antiqua" w:cs="Book Antiqua"/>
        </w:rPr>
        <w:t xml:space="preserve"> 2023; </w:t>
      </w:r>
      <w:r>
        <w:rPr>
          <w:rFonts w:ascii="Book Antiqua" w:hAnsi="Book Antiqua" w:cs="Book Antiqua"/>
          <w:b/>
          <w:bCs/>
        </w:rPr>
        <w:t>98</w:t>
      </w:r>
      <w:r>
        <w:rPr>
          <w:rFonts w:ascii="Book Antiqua" w:hAnsi="Book Antiqua" w:cs="Book Antiqua"/>
        </w:rPr>
        <w:t>: 271-284 [PMID: 37498266 DOI: 10.1016/j.gie.2023.03.015]</w:t>
      </w:r>
    </w:p>
    <w:p w14:paraId="746B2618" w14:textId="77777777" w:rsidR="000B300E" w:rsidRDefault="00000000">
      <w:pPr>
        <w:spacing w:line="360" w:lineRule="auto"/>
        <w:jc w:val="both"/>
        <w:rPr>
          <w:rFonts w:ascii="Book Antiqua" w:hAnsi="Book Antiqua" w:cs="Book Antiqua"/>
        </w:rPr>
      </w:pPr>
      <w:r>
        <w:rPr>
          <w:rFonts w:ascii="Book Antiqua" w:eastAsia="宋体" w:hAnsi="Book Antiqua" w:cs="Book Antiqua" w:hint="eastAsia"/>
          <w:lang w:eastAsia="zh-CN"/>
        </w:rPr>
        <w:lastRenderedPageBreak/>
        <w:t>8</w:t>
      </w:r>
      <w:r>
        <w:rPr>
          <w:rFonts w:ascii="Book Antiqua" w:hAnsi="Book Antiqua" w:cs="Book Antiqua"/>
        </w:rPr>
        <w:t xml:space="preserve"> </w:t>
      </w:r>
      <w:r>
        <w:rPr>
          <w:rFonts w:ascii="Book Antiqua" w:hAnsi="Book Antiqua" w:cs="Book Antiqua"/>
          <w:b/>
          <w:bCs/>
        </w:rPr>
        <w:t>Coe TM</w:t>
      </w:r>
      <w:r>
        <w:rPr>
          <w:rFonts w:ascii="Book Antiqua" w:hAnsi="Book Antiqua" w:cs="Book Antiqua"/>
        </w:rPr>
        <w:t xml:space="preserve">, Fero KE, Fanta PT, Mallory RJ, Tang CM, Murphy JD, </w:t>
      </w:r>
      <w:proofErr w:type="spellStart"/>
      <w:r>
        <w:rPr>
          <w:rFonts w:ascii="Book Antiqua" w:hAnsi="Book Antiqua" w:cs="Book Antiqua"/>
        </w:rPr>
        <w:t>Sicklick</w:t>
      </w:r>
      <w:proofErr w:type="spellEnd"/>
      <w:r>
        <w:rPr>
          <w:rFonts w:ascii="Book Antiqua" w:hAnsi="Book Antiqua" w:cs="Book Antiqua"/>
        </w:rPr>
        <w:t xml:space="preserve"> JK. Population-Based Epidemiology and Mortality of Small Malignant Gastrointestinal Stromal Tumors in the USA. </w:t>
      </w:r>
      <w:r>
        <w:rPr>
          <w:rFonts w:ascii="Book Antiqua" w:hAnsi="Book Antiqua" w:cs="Book Antiqua"/>
          <w:i/>
          <w:iCs/>
        </w:rPr>
        <w:t xml:space="preserve">J </w:t>
      </w:r>
      <w:proofErr w:type="spellStart"/>
      <w:r>
        <w:rPr>
          <w:rFonts w:ascii="Book Antiqua" w:hAnsi="Book Antiqua" w:cs="Book Antiqua"/>
          <w:i/>
          <w:iCs/>
        </w:rPr>
        <w:t>Gastrointest</w:t>
      </w:r>
      <w:proofErr w:type="spellEnd"/>
      <w:r>
        <w:rPr>
          <w:rFonts w:ascii="Book Antiqua" w:hAnsi="Book Antiqua" w:cs="Book Antiqua"/>
          <w:i/>
          <w:iCs/>
        </w:rPr>
        <w:t xml:space="preserve"> Surg</w:t>
      </w:r>
      <w:r>
        <w:rPr>
          <w:rFonts w:ascii="Book Antiqua" w:hAnsi="Book Antiqua" w:cs="Book Antiqua"/>
        </w:rPr>
        <w:t xml:space="preserve"> 2016; </w:t>
      </w:r>
      <w:r>
        <w:rPr>
          <w:rFonts w:ascii="Book Antiqua" w:hAnsi="Book Antiqua" w:cs="Book Antiqua"/>
          <w:b/>
          <w:bCs/>
        </w:rPr>
        <w:t>20</w:t>
      </w:r>
      <w:r>
        <w:rPr>
          <w:rFonts w:ascii="Book Antiqua" w:hAnsi="Book Antiqua" w:cs="Book Antiqua"/>
        </w:rPr>
        <w:t>: 1132-1140 [PMID: 27025710 DOI: 10.1007/s11605-016-3134-y]</w:t>
      </w:r>
    </w:p>
    <w:p w14:paraId="4DA16413" w14:textId="77777777" w:rsidR="000B300E" w:rsidRDefault="00000000">
      <w:pPr>
        <w:spacing w:line="360" w:lineRule="auto"/>
        <w:jc w:val="both"/>
        <w:rPr>
          <w:rFonts w:ascii="Book Antiqua" w:hAnsi="Book Antiqua" w:cs="Book Antiqua"/>
        </w:rPr>
      </w:pPr>
      <w:r>
        <w:rPr>
          <w:rFonts w:ascii="Book Antiqua" w:eastAsia="宋体" w:hAnsi="Book Antiqua" w:cs="Book Antiqua" w:hint="eastAsia"/>
          <w:lang w:eastAsia="zh-CN"/>
        </w:rPr>
        <w:t>9</w:t>
      </w:r>
      <w:r>
        <w:rPr>
          <w:rFonts w:ascii="Book Antiqua" w:hAnsi="Book Antiqua" w:cs="Book Antiqua"/>
        </w:rPr>
        <w:t xml:space="preserve"> </w:t>
      </w:r>
      <w:r>
        <w:rPr>
          <w:rFonts w:ascii="Book Antiqua" w:hAnsi="Book Antiqua" w:cs="Book Antiqua"/>
          <w:b/>
          <w:bCs/>
        </w:rPr>
        <w:t>Cao B</w:t>
      </w:r>
      <w:r>
        <w:rPr>
          <w:rFonts w:ascii="Book Antiqua" w:hAnsi="Book Antiqua" w:cs="Book Antiqua"/>
        </w:rPr>
        <w:t xml:space="preserve">, Lu J, Tan Y, Liu D. Efficacy and safety of submucosal tunneling endoscopic resection for gastric submucosal tumors: a systematic review and meta-analysis. </w:t>
      </w:r>
      <w:r>
        <w:rPr>
          <w:rFonts w:ascii="Book Antiqua" w:hAnsi="Book Antiqua" w:cs="Book Antiqua"/>
          <w:i/>
          <w:iCs/>
        </w:rPr>
        <w:t xml:space="preserve">Rev </w:t>
      </w:r>
      <w:proofErr w:type="spellStart"/>
      <w:r>
        <w:rPr>
          <w:rFonts w:ascii="Book Antiqua" w:hAnsi="Book Antiqua" w:cs="Book Antiqua"/>
          <w:i/>
          <w:iCs/>
        </w:rPr>
        <w:t>Esp</w:t>
      </w:r>
      <w:proofErr w:type="spellEnd"/>
      <w:r>
        <w:rPr>
          <w:rFonts w:ascii="Book Antiqua" w:hAnsi="Book Antiqua" w:cs="Book Antiqua"/>
          <w:i/>
          <w:iCs/>
        </w:rPr>
        <w:t xml:space="preserve"> </w:t>
      </w:r>
      <w:proofErr w:type="spellStart"/>
      <w:r>
        <w:rPr>
          <w:rFonts w:ascii="Book Antiqua" w:hAnsi="Book Antiqua" w:cs="Book Antiqua"/>
          <w:i/>
          <w:iCs/>
        </w:rPr>
        <w:t>Enferm</w:t>
      </w:r>
      <w:proofErr w:type="spellEnd"/>
      <w:r>
        <w:rPr>
          <w:rFonts w:ascii="Book Antiqua" w:hAnsi="Book Antiqua" w:cs="Book Antiqua"/>
          <w:i/>
          <w:iCs/>
        </w:rPr>
        <w:t xml:space="preserve"> Dig</w:t>
      </w:r>
      <w:r>
        <w:rPr>
          <w:rFonts w:ascii="Book Antiqua" w:hAnsi="Book Antiqua" w:cs="Book Antiqua"/>
        </w:rPr>
        <w:t xml:space="preserve"> 2021; </w:t>
      </w:r>
      <w:r>
        <w:rPr>
          <w:rFonts w:ascii="Book Antiqua" w:hAnsi="Book Antiqua" w:cs="Book Antiqua"/>
          <w:b/>
          <w:bCs/>
        </w:rPr>
        <w:t>113</w:t>
      </w:r>
      <w:r>
        <w:rPr>
          <w:rFonts w:ascii="Book Antiqua" w:hAnsi="Book Antiqua" w:cs="Book Antiqua"/>
        </w:rPr>
        <w:t>: 52-59 [PMID: 33222480 DOI: 10.17235/reed.2020.6989/2020]</w:t>
      </w:r>
    </w:p>
    <w:p w14:paraId="43890265" w14:textId="77777777" w:rsidR="000B300E" w:rsidRDefault="00000000">
      <w:pPr>
        <w:spacing w:line="360" w:lineRule="auto"/>
        <w:jc w:val="both"/>
        <w:rPr>
          <w:rFonts w:ascii="Book Antiqua" w:hAnsi="Book Antiqua" w:cs="Book Antiqua"/>
        </w:rPr>
      </w:pPr>
      <w:r>
        <w:rPr>
          <w:rFonts w:ascii="Book Antiqua" w:eastAsia="宋体" w:hAnsi="Book Antiqua" w:cs="Book Antiqua" w:hint="eastAsia"/>
          <w:lang w:eastAsia="zh-CN"/>
        </w:rPr>
        <w:t>10</w:t>
      </w:r>
      <w:r>
        <w:rPr>
          <w:rFonts w:ascii="Book Antiqua" w:hAnsi="Book Antiqua" w:cs="Book Antiqua"/>
        </w:rPr>
        <w:t xml:space="preserve"> </w:t>
      </w:r>
      <w:r>
        <w:rPr>
          <w:rFonts w:ascii="Book Antiqua" w:hAnsi="Book Antiqua" w:cs="Book Antiqua"/>
          <w:b/>
          <w:bCs/>
        </w:rPr>
        <w:t>Dalal I</w:t>
      </w:r>
      <w:r>
        <w:rPr>
          <w:rFonts w:ascii="Book Antiqua" w:hAnsi="Book Antiqua" w:cs="Book Antiqua"/>
        </w:rPr>
        <w:t xml:space="preserve">, Andalib I. Advances in endoscopic resection: a review of endoscopic submucosal dissection (ESD), endoscopic full thickness resection (EFTR) and submucosal tunneling endoscopic resection (STER). </w:t>
      </w:r>
      <w:proofErr w:type="spellStart"/>
      <w:r>
        <w:rPr>
          <w:rFonts w:ascii="Book Antiqua" w:hAnsi="Book Antiqua" w:cs="Book Antiqua"/>
          <w:i/>
          <w:iCs/>
        </w:rPr>
        <w:t>Transl</w:t>
      </w:r>
      <w:proofErr w:type="spellEnd"/>
      <w:r>
        <w:rPr>
          <w:rFonts w:ascii="Book Antiqua" w:hAnsi="Book Antiqua" w:cs="Book Antiqua"/>
          <w:i/>
          <w:iCs/>
        </w:rPr>
        <w:t xml:space="preserve"> Gastroenterol Hepatol</w:t>
      </w:r>
      <w:r>
        <w:rPr>
          <w:rFonts w:ascii="Book Antiqua" w:hAnsi="Book Antiqua" w:cs="Book Antiqua"/>
        </w:rPr>
        <w:t xml:space="preserve"> 2022; </w:t>
      </w:r>
      <w:r>
        <w:rPr>
          <w:rFonts w:ascii="Book Antiqua" w:hAnsi="Book Antiqua" w:cs="Book Antiqua"/>
          <w:b/>
          <w:bCs/>
        </w:rPr>
        <w:t>7</w:t>
      </w:r>
      <w:r>
        <w:rPr>
          <w:rFonts w:ascii="Book Antiqua" w:hAnsi="Book Antiqua" w:cs="Book Antiqua"/>
        </w:rPr>
        <w:t>: 19 [PMID: 35548477 DOI: 10.21037/tgh-2020-10]</w:t>
      </w:r>
    </w:p>
    <w:p w14:paraId="7A2DC031" w14:textId="77777777" w:rsidR="000B300E" w:rsidRDefault="00000000">
      <w:pPr>
        <w:spacing w:line="360" w:lineRule="auto"/>
        <w:jc w:val="both"/>
        <w:rPr>
          <w:rFonts w:ascii="Book Antiqua" w:hAnsi="Book Antiqua" w:cs="Book Antiqua"/>
        </w:rPr>
      </w:pPr>
      <w:r>
        <w:rPr>
          <w:rFonts w:ascii="Book Antiqua" w:hAnsi="Book Antiqua" w:cs="Book Antiqua"/>
        </w:rPr>
        <w:t>1</w:t>
      </w:r>
      <w:r>
        <w:rPr>
          <w:rFonts w:ascii="Book Antiqua" w:eastAsia="宋体" w:hAnsi="Book Antiqua" w:cs="Book Antiqua" w:hint="eastAsia"/>
          <w:lang w:eastAsia="zh-CN"/>
        </w:rPr>
        <w:t>1</w:t>
      </w:r>
      <w:r>
        <w:rPr>
          <w:rFonts w:ascii="Book Antiqua" w:hAnsi="Book Antiqua" w:cs="Book Antiqua"/>
        </w:rPr>
        <w:t xml:space="preserve"> </w:t>
      </w:r>
      <w:proofErr w:type="spellStart"/>
      <w:r>
        <w:rPr>
          <w:rFonts w:ascii="Book Antiqua" w:hAnsi="Book Antiqua" w:cs="Book Antiqua"/>
          <w:b/>
          <w:bCs/>
        </w:rPr>
        <w:t>Grozinsky</w:t>
      </w:r>
      <w:proofErr w:type="spellEnd"/>
      <w:r>
        <w:rPr>
          <w:rFonts w:ascii="Book Antiqua" w:hAnsi="Book Antiqua" w:cs="Book Antiqua"/>
          <w:b/>
          <w:bCs/>
        </w:rPr>
        <w:t>-Glasberg S</w:t>
      </w:r>
      <w:r>
        <w:rPr>
          <w:rFonts w:ascii="Book Antiqua" w:hAnsi="Book Antiqua" w:cs="Book Antiqua"/>
        </w:rPr>
        <w:t xml:space="preserve">, </w:t>
      </w:r>
      <w:proofErr w:type="spellStart"/>
      <w:r>
        <w:rPr>
          <w:rFonts w:ascii="Book Antiqua" w:hAnsi="Book Antiqua" w:cs="Book Antiqua"/>
        </w:rPr>
        <w:t>Alexandraki</w:t>
      </w:r>
      <w:proofErr w:type="spellEnd"/>
      <w:r>
        <w:rPr>
          <w:rFonts w:ascii="Book Antiqua" w:hAnsi="Book Antiqua" w:cs="Book Antiqua"/>
        </w:rPr>
        <w:t xml:space="preserve"> KI, </w:t>
      </w:r>
      <w:proofErr w:type="spellStart"/>
      <w:r>
        <w:rPr>
          <w:rFonts w:ascii="Book Antiqua" w:hAnsi="Book Antiqua" w:cs="Book Antiqua"/>
        </w:rPr>
        <w:t>Angelousi</w:t>
      </w:r>
      <w:proofErr w:type="spellEnd"/>
      <w:r>
        <w:rPr>
          <w:rFonts w:ascii="Book Antiqua" w:hAnsi="Book Antiqua" w:cs="Book Antiqua"/>
        </w:rPr>
        <w:t xml:space="preserve"> A, </w:t>
      </w:r>
      <w:proofErr w:type="spellStart"/>
      <w:r>
        <w:rPr>
          <w:rFonts w:ascii="Book Antiqua" w:hAnsi="Book Antiqua" w:cs="Book Antiqua"/>
        </w:rPr>
        <w:t>Chatzellis</w:t>
      </w:r>
      <w:proofErr w:type="spellEnd"/>
      <w:r>
        <w:rPr>
          <w:rFonts w:ascii="Book Antiqua" w:hAnsi="Book Antiqua" w:cs="Book Antiqua"/>
        </w:rPr>
        <w:t xml:space="preserve"> E, </w:t>
      </w:r>
      <w:proofErr w:type="spellStart"/>
      <w:r>
        <w:rPr>
          <w:rFonts w:ascii="Book Antiqua" w:hAnsi="Book Antiqua" w:cs="Book Antiqua"/>
        </w:rPr>
        <w:t>Sougioultzis</w:t>
      </w:r>
      <w:proofErr w:type="spellEnd"/>
      <w:r>
        <w:rPr>
          <w:rFonts w:ascii="Book Antiqua" w:hAnsi="Book Antiqua" w:cs="Book Antiqua"/>
        </w:rPr>
        <w:t xml:space="preserve"> S, </w:t>
      </w:r>
      <w:proofErr w:type="spellStart"/>
      <w:r>
        <w:rPr>
          <w:rFonts w:ascii="Book Antiqua" w:hAnsi="Book Antiqua" w:cs="Book Antiqua"/>
        </w:rPr>
        <w:t>Kaltsas</w:t>
      </w:r>
      <w:proofErr w:type="spellEnd"/>
      <w:r>
        <w:rPr>
          <w:rFonts w:ascii="Book Antiqua" w:hAnsi="Book Antiqua" w:cs="Book Antiqua"/>
        </w:rPr>
        <w:t xml:space="preserve"> G. Gastric Carcinoids. </w:t>
      </w:r>
      <w:r>
        <w:rPr>
          <w:rFonts w:ascii="Book Antiqua" w:hAnsi="Book Antiqua" w:cs="Book Antiqua"/>
          <w:i/>
          <w:iCs/>
        </w:rPr>
        <w:t xml:space="preserve">Endocrinol </w:t>
      </w:r>
      <w:proofErr w:type="spellStart"/>
      <w:r>
        <w:rPr>
          <w:rFonts w:ascii="Book Antiqua" w:hAnsi="Book Antiqua" w:cs="Book Antiqua"/>
          <w:i/>
          <w:iCs/>
        </w:rPr>
        <w:t>Metab</w:t>
      </w:r>
      <w:proofErr w:type="spellEnd"/>
      <w:r>
        <w:rPr>
          <w:rFonts w:ascii="Book Antiqua" w:hAnsi="Book Antiqua" w:cs="Book Antiqua"/>
          <w:i/>
          <w:iCs/>
        </w:rPr>
        <w:t xml:space="preserve"> Clin North Am</w:t>
      </w:r>
      <w:r>
        <w:rPr>
          <w:rFonts w:ascii="Book Antiqua" w:hAnsi="Book Antiqua" w:cs="Book Antiqua"/>
        </w:rPr>
        <w:t xml:space="preserve"> 2018; </w:t>
      </w:r>
      <w:r>
        <w:rPr>
          <w:rFonts w:ascii="Book Antiqua" w:hAnsi="Book Antiqua" w:cs="Book Antiqua"/>
          <w:b/>
          <w:bCs/>
        </w:rPr>
        <w:t>47</w:t>
      </w:r>
      <w:r>
        <w:rPr>
          <w:rFonts w:ascii="Book Antiqua" w:hAnsi="Book Antiqua" w:cs="Book Antiqua"/>
        </w:rPr>
        <w:t>: 645-660 [PMID: 30098721 DOI: 10.1016/j.ecl.2018.04.013]</w:t>
      </w:r>
    </w:p>
    <w:p w14:paraId="48332065" w14:textId="77777777" w:rsidR="000B300E" w:rsidRDefault="00000000">
      <w:pPr>
        <w:spacing w:line="360" w:lineRule="auto"/>
        <w:jc w:val="both"/>
        <w:rPr>
          <w:rFonts w:ascii="Book Antiqua" w:hAnsi="Book Antiqua" w:cs="Book Antiqua"/>
        </w:rPr>
      </w:pPr>
      <w:r>
        <w:rPr>
          <w:rFonts w:ascii="Book Antiqua" w:hAnsi="Book Antiqua" w:cs="Book Antiqua"/>
        </w:rPr>
        <w:t>1</w:t>
      </w:r>
      <w:r>
        <w:rPr>
          <w:rFonts w:ascii="Book Antiqua" w:eastAsia="宋体" w:hAnsi="Book Antiqua" w:cs="Book Antiqua" w:hint="eastAsia"/>
          <w:lang w:eastAsia="zh-CN"/>
        </w:rPr>
        <w:t>2</w:t>
      </w:r>
      <w:r>
        <w:rPr>
          <w:rFonts w:ascii="Book Antiqua" w:hAnsi="Book Antiqua" w:cs="Book Antiqua"/>
        </w:rPr>
        <w:t xml:space="preserve"> </w:t>
      </w:r>
      <w:r>
        <w:rPr>
          <w:rFonts w:ascii="Book Antiqua" w:hAnsi="Book Antiqua" w:cs="Book Antiqua"/>
          <w:b/>
          <w:bCs/>
        </w:rPr>
        <w:t>Chen T</w:t>
      </w:r>
      <w:r>
        <w:rPr>
          <w:rFonts w:ascii="Book Antiqua" w:hAnsi="Book Antiqua" w:cs="Book Antiqua"/>
        </w:rPr>
        <w:t xml:space="preserve">, Zhou PH, Chu Y, Zhang YQ, Chen WF, Ji Y, Yao LQ, Xu MD. Long-term Outcomes of Submucosal Tunneling Endoscopic Resection for Upper Gastrointestinal Submucosal Tumors. </w:t>
      </w:r>
      <w:r>
        <w:rPr>
          <w:rFonts w:ascii="Book Antiqua" w:hAnsi="Book Antiqua" w:cs="Book Antiqua"/>
          <w:i/>
          <w:iCs/>
        </w:rPr>
        <w:t>Ann Surg</w:t>
      </w:r>
      <w:r>
        <w:rPr>
          <w:rFonts w:ascii="Book Antiqua" w:hAnsi="Book Antiqua" w:cs="Book Antiqua"/>
        </w:rPr>
        <w:t xml:space="preserve"> 2017; </w:t>
      </w:r>
      <w:r>
        <w:rPr>
          <w:rFonts w:ascii="Book Antiqua" w:hAnsi="Book Antiqua" w:cs="Book Antiqua"/>
          <w:b/>
          <w:bCs/>
        </w:rPr>
        <w:t>265</w:t>
      </w:r>
      <w:r>
        <w:rPr>
          <w:rFonts w:ascii="Book Antiqua" w:hAnsi="Book Antiqua" w:cs="Book Antiqua"/>
        </w:rPr>
        <w:t>: 363-369 [PMID: 28059965 DOI: 10.1097/SLA.0000000000001650]</w:t>
      </w:r>
    </w:p>
    <w:p w14:paraId="6C6EA1A0" w14:textId="77777777" w:rsidR="000B300E" w:rsidRDefault="00000000">
      <w:pPr>
        <w:spacing w:line="360" w:lineRule="auto"/>
        <w:jc w:val="both"/>
        <w:rPr>
          <w:rFonts w:ascii="Book Antiqua" w:hAnsi="Book Antiqua" w:cs="Book Antiqua"/>
        </w:rPr>
      </w:pPr>
      <w:r>
        <w:rPr>
          <w:rFonts w:ascii="Book Antiqua" w:hAnsi="Book Antiqua" w:cs="Book Antiqua"/>
        </w:rPr>
        <w:t>1</w:t>
      </w:r>
      <w:r>
        <w:rPr>
          <w:rFonts w:ascii="Book Antiqua" w:eastAsia="宋体" w:hAnsi="Book Antiqua" w:cs="Book Antiqua" w:hint="eastAsia"/>
          <w:lang w:eastAsia="zh-CN"/>
        </w:rPr>
        <w:t>3</w:t>
      </w:r>
      <w:r>
        <w:rPr>
          <w:rFonts w:ascii="Book Antiqua" w:hAnsi="Book Antiqua" w:cs="Book Antiqua"/>
        </w:rPr>
        <w:t xml:space="preserve"> </w:t>
      </w:r>
      <w:r>
        <w:rPr>
          <w:rFonts w:ascii="Book Antiqua" w:hAnsi="Book Antiqua" w:cs="Book Antiqua"/>
          <w:b/>
          <w:bCs/>
        </w:rPr>
        <w:t>Xu MD</w:t>
      </w:r>
      <w:r>
        <w:rPr>
          <w:rFonts w:ascii="Book Antiqua" w:hAnsi="Book Antiqua" w:cs="Book Antiqua"/>
        </w:rPr>
        <w:t xml:space="preserve">, Cai MY, Zhou PH, Qin XY, Zhong YS, Chen WF, Hu JW, Zhang YQ, Ma LL, Qin WZ, Yao LQ. Submucosal tunneling endoscopic resection: a new technique for treating upper GI submucosal tumors originating from the muscularis propria layer (with videos). </w:t>
      </w:r>
      <w:proofErr w:type="spellStart"/>
      <w:r>
        <w:rPr>
          <w:rFonts w:ascii="Book Antiqua" w:hAnsi="Book Antiqua" w:cs="Book Antiqua"/>
          <w:i/>
          <w:iCs/>
        </w:rPr>
        <w:t>Gastrointest</w:t>
      </w:r>
      <w:proofErr w:type="spellEnd"/>
      <w:r>
        <w:rPr>
          <w:rFonts w:ascii="Book Antiqua" w:hAnsi="Book Antiqua" w:cs="Book Antiqua"/>
          <w:i/>
          <w:iCs/>
        </w:rPr>
        <w:t xml:space="preserve"> </w:t>
      </w:r>
      <w:proofErr w:type="spellStart"/>
      <w:r>
        <w:rPr>
          <w:rFonts w:ascii="Book Antiqua" w:hAnsi="Book Antiqua" w:cs="Book Antiqua"/>
          <w:i/>
          <w:iCs/>
        </w:rPr>
        <w:t>Endosc</w:t>
      </w:r>
      <w:proofErr w:type="spellEnd"/>
      <w:r>
        <w:rPr>
          <w:rFonts w:ascii="Book Antiqua" w:hAnsi="Book Antiqua" w:cs="Book Antiqua"/>
        </w:rPr>
        <w:t xml:space="preserve"> 2012; </w:t>
      </w:r>
      <w:r>
        <w:rPr>
          <w:rFonts w:ascii="Book Antiqua" w:hAnsi="Book Antiqua" w:cs="Book Antiqua"/>
          <w:b/>
          <w:bCs/>
        </w:rPr>
        <w:t>75</w:t>
      </w:r>
      <w:r>
        <w:rPr>
          <w:rFonts w:ascii="Book Antiqua" w:hAnsi="Book Antiqua" w:cs="Book Antiqua"/>
        </w:rPr>
        <w:t>: 195-199 [PMID: 22056087 DOI: 10.1016/j.gie.2011.08.018]</w:t>
      </w:r>
    </w:p>
    <w:p w14:paraId="6B3B5648" w14:textId="77777777" w:rsidR="000B300E" w:rsidRDefault="00000000">
      <w:pPr>
        <w:spacing w:line="360" w:lineRule="auto"/>
        <w:jc w:val="both"/>
        <w:rPr>
          <w:rFonts w:ascii="Book Antiqua" w:hAnsi="Book Antiqua" w:cs="Book Antiqua"/>
        </w:rPr>
      </w:pPr>
      <w:r>
        <w:rPr>
          <w:rFonts w:ascii="Book Antiqua" w:hAnsi="Book Antiqua" w:cs="Book Antiqua"/>
        </w:rPr>
        <w:t>1</w:t>
      </w:r>
      <w:r>
        <w:rPr>
          <w:rFonts w:ascii="Book Antiqua" w:eastAsia="宋体" w:hAnsi="Book Antiqua" w:cs="Book Antiqua" w:hint="eastAsia"/>
          <w:lang w:eastAsia="zh-CN"/>
        </w:rPr>
        <w:t>4</w:t>
      </w:r>
      <w:r>
        <w:rPr>
          <w:rFonts w:ascii="Book Antiqua" w:hAnsi="Book Antiqua" w:cs="Book Antiqua"/>
        </w:rPr>
        <w:t xml:space="preserve"> </w:t>
      </w:r>
      <w:r>
        <w:rPr>
          <w:rFonts w:ascii="Book Antiqua" w:hAnsi="Book Antiqua" w:cs="Book Antiqua"/>
          <w:b/>
          <w:bCs/>
        </w:rPr>
        <w:t>Hirai F</w:t>
      </w:r>
      <w:r>
        <w:rPr>
          <w:rFonts w:ascii="Book Antiqua" w:hAnsi="Book Antiqua" w:cs="Book Antiqua"/>
        </w:rPr>
        <w:t xml:space="preserve">, Beppu T, Nishimura T, Takatsu N, </w:t>
      </w:r>
      <w:proofErr w:type="spellStart"/>
      <w:r>
        <w:rPr>
          <w:rFonts w:ascii="Book Antiqua" w:hAnsi="Book Antiqua" w:cs="Book Antiqua"/>
        </w:rPr>
        <w:t>Ashizuka</w:t>
      </w:r>
      <w:proofErr w:type="spellEnd"/>
      <w:r>
        <w:rPr>
          <w:rFonts w:ascii="Book Antiqua" w:hAnsi="Book Antiqua" w:cs="Book Antiqua"/>
        </w:rPr>
        <w:t xml:space="preserve"> S, Seki T, </w:t>
      </w:r>
      <w:proofErr w:type="spellStart"/>
      <w:r>
        <w:rPr>
          <w:rFonts w:ascii="Book Antiqua" w:hAnsi="Book Antiqua" w:cs="Book Antiqua"/>
        </w:rPr>
        <w:t>Hisabe</w:t>
      </w:r>
      <w:proofErr w:type="spellEnd"/>
      <w:r>
        <w:rPr>
          <w:rFonts w:ascii="Book Antiqua" w:hAnsi="Book Antiqua" w:cs="Book Antiqua"/>
        </w:rPr>
        <w:t xml:space="preserve"> T, </w:t>
      </w:r>
      <w:proofErr w:type="spellStart"/>
      <w:r>
        <w:rPr>
          <w:rFonts w:ascii="Book Antiqua" w:hAnsi="Book Antiqua" w:cs="Book Antiqua"/>
        </w:rPr>
        <w:t>Nagahama</w:t>
      </w:r>
      <w:proofErr w:type="spellEnd"/>
      <w:r>
        <w:rPr>
          <w:rFonts w:ascii="Book Antiqua" w:hAnsi="Book Antiqua" w:cs="Book Antiqua"/>
        </w:rPr>
        <w:t xml:space="preserve"> T, Yao K, Matsui T, Beppu T, Nakashima R, Inada N, Tajiri E, Mitsuru H, Shigematsu H. Carbon dioxide insufflation compared with air insufflation in double-balloon </w:t>
      </w:r>
      <w:proofErr w:type="spellStart"/>
      <w:r>
        <w:rPr>
          <w:rFonts w:ascii="Book Antiqua" w:hAnsi="Book Antiqua" w:cs="Book Antiqua"/>
        </w:rPr>
        <w:t>enteroscopy</w:t>
      </w:r>
      <w:proofErr w:type="spellEnd"/>
      <w:r>
        <w:rPr>
          <w:rFonts w:ascii="Book Antiqua" w:hAnsi="Book Antiqua" w:cs="Book Antiqua"/>
        </w:rPr>
        <w:t xml:space="preserve">: a prospective, randomized, double-blind trial. </w:t>
      </w:r>
      <w:proofErr w:type="spellStart"/>
      <w:r>
        <w:rPr>
          <w:rFonts w:ascii="Book Antiqua" w:hAnsi="Book Antiqua" w:cs="Book Antiqua"/>
          <w:i/>
          <w:iCs/>
        </w:rPr>
        <w:t>Gastrointest</w:t>
      </w:r>
      <w:proofErr w:type="spellEnd"/>
      <w:r>
        <w:rPr>
          <w:rFonts w:ascii="Book Antiqua" w:hAnsi="Book Antiqua" w:cs="Book Antiqua"/>
          <w:i/>
          <w:iCs/>
        </w:rPr>
        <w:t xml:space="preserve"> </w:t>
      </w:r>
      <w:proofErr w:type="spellStart"/>
      <w:r>
        <w:rPr>
          <w:rFonts w:ascii="Book Antiqua" w:hAnsi="Book Antiqua" w:cs="Book Antiqua"/>
          <w:i/>
          <w:iCs/>
        </w:rPr>
        <w:t>Endosc</w:t>
      </w:r>
      <w:proofErr w:type="spellEnd"/>
      <w:r>
        <w:rPr>
          <w:rFonts w:ascii="Book Antiqua" w:hAnsi="Book Antiqua" w:cs="Book Antiqua"/>
        </w:rPr>
        <w:t xml:space="preserve"> 2011; </w:t>
      </w:r>
      <w:r>
        <w:rPr>
          <w:rFonts w:ascii="Book Antiqua" w:hAnsi="Book Antiqua" w:cs="Book Antiqua"/>
          <w:b/>
          <w:bCs/>
        </w:rPr>
        <w:t>73</w:t>
      </w:r>
      <w:r>
        <w:rPr>
          <w:rFonts w:ascii="Book Antiqua" w:hAnsi="Book Antiqua" w:cs="Book Antiqua"/>
        </w:rPr>
        <w:t>: 743-749 [PMID: 21237455 DOI: 10.1016/j.gie.2010.10.003]</w:t>
      </w:r>
    </w:p>
    <w:p w14:paraId="5E69FC5E" w14:textId="77777777" w:rsidR="000B300E" w:rsidRDefault="00000000">
      <w:pPr>
        <w:spacing w:line="360" w:lineRule="auto"/>
        <w:jc w:val="both"/>
        <w:rPr>
          <w:rFonts w:ascii="Book Antiqua" w:hAnsi="Book Antiqua" w:cs="Book Antiqua"/>
        </w:rPr>
      </w:pPr>
      <w:r>
        <w:rPr>
          <w:rFonts w:ascii="Book Antiqua" w:hAnsi="Book Antiqua" w:cs="Book Antiqua"/>
        </w:rPr>
        <w:t>1</w:t>
      </w:r>
      <w:r>
        <w:rPr>
          <w:rFonts w:ascii="Book Antiqua" w:eastAsia="宋体" w:hAnsi="Book Antiqua" w:cs="Book Antiqua" w:hint="eastAsia"/>
          <w:lang w:eastAsia="zh-CN"/>
        </w:rPr>
        <w:t>5</w:t>
      </w:r>
      <w:r>
        <w:rPr>
          <w:rFonts w:ascii="Book Antiqua" w:hAnsi="Book Antiqua" w:cs="Book Antiqua"/>
        </w:rPr>
        <w:t xml:space="preserve"> </w:t>
      </w:r>
      <w:r>
        <w:rPr>
          <w:rFonts w:ascii="Book Antiqua" w:hAnsi="Book Antiqua" w:cs="Book Antiqua"/>
          <w:b/>
          <w:bCs/>
        </w:rPr>
        <w:t>Yamano HO</w:t>
      </w:r>
      <w:r>
        <w:rPr>
          <w:rFonts w:ascii="Book Antiqua" w:hAnsi="Book Antiqua" w:cs="Book Antiqua"/>
        </w:rPr>
        <w:t xml:space="preserve">, Yoshikawa K, Kimura T, Yamamoto E, Harada E, Kudou T, Katou R, Hayashi Y, Satou K. Carbon dioxide insufflation for colonoscopy: evaluation of gas </w:t>
      </w:r>
      <w:r>
        <w:rPr>
          <w:rFonts w:ascii="Book Antiqua" w:hAnsi="Book Antiqua" w:cs="Book Antiqua"/>
        </w:rPr>
        <w:lastRenderedPageBreak/>
        <w:t xml:space="preserve">volume, abdominal pain, examination time and transcutaneous partial CO2 pressure. </w:t>
      </w:r>
      <w:r>
        <w:rPr>
          <w:rFonts w:ascii="Book Antiqua" w:hAnsi="Book Antiqua" w:cs="Book Antiqua"/>
          <w:i/>
          <w:iCs/>
        </w:rPr>
        <w:t>J Gastroenterol</w:t>
      </w:r>
      <w:r>
        <w:rPr>
          <w:rFonts w:ascii="Book Antiqua" w:hAnsi="Book Antiqua" w:cs="Book Antiqua"/>
        </w:rPr>
        <w:t xml:space="preserve"> 2010; </w:t>
      </w:r>
      <w:r>
        <w:rPr>
          <w:rFonts w:ascii="Book Antiqua" w:hAnsi="Book Antiqua" w:cs="Book Antiqua"/>
          <w:b/>
          <w:bCs/>
        </w:rPr>
        <w:t>45</w:t>
      </w:r>
      <w:r>
        <w:rPr>
          <w:rFonts w:ascii="Book Antiqua" w:hAnsi="Book Antiqua" w:cs="Book Antiqua"/>
        </w:rPr>
        <w:t>: 1235-1240 [PMID: 20635100 DOI: 10.1007/s00535-010-0286-5]</w:t>
      </w:r>
    </w:p>
    <w:p w14:paraId="230397DD" w14:textId="77777777" w:rsidR="000B300E" w:rsidRDefault="00000000">
      <w:pPr>
        <w:spacing w:line="360" w:lineRule="auto"/>
        <w:jc w:val="both"/>
        <w:rPr>
          <w:rFonts w:ascii="Book Antiqua" w:hAnsi="Book Antiqua" w:cs="Book Antiqua"/>
        </w:rPr>
      </w:pPr>
      <w:r>
        <w:rPr>
          <w:rFonts w:ascii="Book Antiqua" w:hAnsi="Book Antiqua" w:cs="Book Antiqua"/>
        </w:rPr>
        <w:t>1</w:t>
      </w:r>
      <w:r>
        <w:rPr>
          <w:rFonts w:ascii="Book Antiqua" w:eastAsia="宋体" w:hAnsi="Book Antiqua" w:cs="Book Antiqua" w:hint="eastAsia"/>
          <w:lang w:eastAsia="zh-CN"/>
        </w:rPr>
        <w:t>6</w:t>
      </w:r>
      <w:r>
        <w:rPr>
          <w:rFonts w:ascii="Book Antiqua" w:hAnsi="Book Antiqua" w:cs="Book Antiqua"/>
        </w:rPr>
        <w:t xml:space="preserve"> </w:t>
      </w:r>
      <w:r>
        <w:rPr>
          <w:rFonts w:ascii="Book Antiqua" w:hAnsi="Book Antiqua" w:cs="Book Antiqua"/>
          <w:b/>
          <w:bCs/>
        </w:rPr>
        <w:t>Sanaka MR</w:t>
      </w:r>
      <w:r>
        <w:rPr>
          <w:rFonts w:ascii="Book Antiqua" w:hAnsi="Book Antiqua" w:cs="Book Antiqua"/>
        </w:rPr>
        <w:t xml:space="preserve">, Hayat U, Thota PN, </w:t>
      </w:r>
      <w:proofErr w:type="spellStart"/>
      <w:r>
        <w:rPr>
          <w:rFonts w:ascii="Book Antiqua" w:hAnsi="Book Antiqua" w:cs="Book Antiqua"/>
        </w:rPr>
        <w:t>Jegadeesan</w:t>
      </w:r>
      <w:proofErr w:type="spellEnd"/>
      <w:r>
        <w:rPr>
          <w:rFonts w:ascii="Book Antiqua" w:hAnsi="Book Antiqua" w:cs="Book Antiqua"/>
        </w:rPr>
        <w:t xml:space="preserve"> R, Ray M, Gabbard SL, Wadhwa N, Lopez R, Baker ME, Murthy S, Raja S. Efficacy of peroral endoscopic myotomy vs other achalasia treatments in improving esophageal function. </w:t>
      </w:r>
      <w:r>
        <w:rPr>
          <w:rFonts w:ascii="Book Antiqua" w:hAnsi="Book Antiqua" w:cs="Book Antiqua"/>
          <w:i/>
          <w:iCs/>
        </w:rPr>
        <w:t>World J Gastroenterol</w:t>
      </w:r>
      <w:r>
        <w:rPr>
          <w:rFonts w:ascii="Book Antiqua" w:hAnsi="Book Antiqua" w:cs="Book Antiqua"/>
        </w:rPr>
        <w:t xml:space="preserve"> 2016; </w:t>
      </w:r>
      <w:r>
        <w:rPr>
          <w:rFonts w:ascii="Book Antiqua" w:hAnsi="Book Antiqua" w:cs="Book Antiqua"/>
          <w:b/>
          <w:bCs/>
        </w:rPr>
        <w:t>22</w:t>
      </w:r>
      <w:r>
        <w:rPr>
          <w:rFonts w:ascii="Book Antiqua" w:hAnsi="Book Antiqua" w:cs="Book Antiqua"/>
        </w:rPr>
        <w:t>: 4918-4925 [PMID: 27239118 DOI: 10.3748/</w:t>
      </w:r>
      <w:proofErr w:type="gramStart"/>
      <w:r>
        <w:rPr>
          <w:rFonts w:ascii="Book Antiqua" w:hAnsi="Book Antiqua" w:cs="Book Antiqua"/>
        </w:rPr>
        <w:t>wjg.v22.i</w:t>
      </w:r>
      <w:proofErr w:type="gramEnd"/>
      <w:r>
        <w:rPr>
          <w:rFonts w:ascii="Book Antiqua" w:hAnsi="Book Antiqua" w:cs="Book Antiqua"/>
        </w:rPr>
        <w:t>20.4918]</w:t>
      </w:r>
    </w:p>
    <w:p w14:paraId="5BE5BA79" w14:textId="77777777" w:rsidR="000B300E" w:rsidRDefault="00000000">
      <w:pPr>
        <w:spacing w:line="360" w:lineRule="auto"/>
        <w:jc w:val="both"/>
        <w:rPr>
          <w:rFonts w:ascii="Book Antiqua" w:hAnsi="Book Antiqua" w:cs="Book Antiqua"/>
        </w:rPr>
      </w:pPr>
      <w:r>
        <w:rPr>
          <w:rFonts w:ascii="Book Antiqua" w:hAnsi="Book Antiqua" w:cs="Book Antiqua"/>
        </w:rPr>
        <w:t>1</w:t>
      </w:r>
      <w:r>
        <w:rPr>
          <w:rFonts w:ascii="Book Antiqua" w:eastAsia="宋体" w:hAnsi="Book Antiqua" w:cs="Book Antiqua" w:hint="eastAsia"/>
          <w:lang w:eastAsia="zh-CN"/>
        </w:rPr>
        <w:t>7</w:t>
      </w:r>
      <w:r>
        <w:rPr>
          <w:rFonts w:ascii="Book Antiqua" w:hAnsi="Book Antiqua" w:cs="Book Antiqua"/>
        </w:rPr>
        <w:t xml:space="preserve"> </w:t>
      </w:r>
      <w:r>
        <w:rPr>
          <w:rFonts w:ascii="Book Antiqua" w:hAnsi="Book Antiqua" w:cs="Book Antiqua"/>
          <w:b/>
          <w:bCs/>
        </w:rPr>
        <w:t>Gonzalez JM</w:t>
      </w:r>
      <w:r>
        <w:rPr>
          <w:rFonts w:ascii="Book Antiqua" w:hAnsi="Book Antiqua" w:cs="Book Antiqua"/>
        </w:rPr>
        <w:t xml:space="preserve">, </w:t>
      </w:r>
      <w:proofErr w:type="spellStart"/>
      <w:r>
        <w:rPr>
          <w:rFonts w:ascii="Book Antiqua" w:hAnsi="Book Antiqua" w:cs="Book Antiqua"/>
        </w:rPr>
        <w:t>Benezech</w:t>
      </w:r>
      <w:proofErr w:type="spellEnd"/>
      <w:r>
        <w:rPr>
          <w:rFonts w:ascii="Book Antiqua" w:hAnsi="Book Antiqua" w:cs="Book Antiqua"/>
        </w:rPr>
        <w:t xml:space="preserve"> A, </w:t>
      </w:r>
      <w:proofErr w:type="spellStart"/>
      <w:r>
        <w:rPr>
          <w:rFonts w:ascii="Book Antiqua" w:hAnsi="Book Antiqua" w:cs="Book Antiqua"/>
        </w:rPr>
        <w:t>Barthet</w:t>
      </w:r>
      <w:proofErr w:type="spellEnd"/>
      <w:r>
        <w:rPr>
          <w:rFonts w:ascii="Book Antiqua" w:hAnsi="Book Antiqua" w:cs="Book Antiqua"/>
        </w:rPr>
        <w:t xml:space="preserve"> M. Complications of submucosal endoscopy. </w:t>
      </w:r>
      <w:r>
        <w:rPr>
          <w:rFonts w:ascii="Book Antiqua" w:hAnsi="Book Antiqua" w:cs="Book Antiqua"/>
          <w:i/>
          <w:iCs/>
        </w:rPr>
        <w:t xml:space="preserve">Best </w:t>
      </w:r>
      <w:proofErr w:type="spellStart"/>
      <w:r>
        <w:rPr>
          <w:rFonts w:ascii="Book Antiqua" w:hAnsi="Book Antiqua" w:cs="Book Antiqua"/>
          <w:i/>
          <w:iCs/>
        </w:rPr>
        <w:t>Pract</w:t>
      </w:r>
      <w:proofErr w:type="spellEnd"/>
      <w:r>
        <w:rPr>
          <w:rFonts w:ascii="Book Antiqua" w:hAnsi="Book Antiqua" w:cs="Book Antiqua"/>
          <w:i/>
          <w:iCs/>
        </w:rPr>
        <w:t xml:space="preserve"> Res Clin Gastroenterol</w:t>
      </w:r>
      <w:r>
        <w:rPr>
          <w:rFonts w:ascii="Book Antiqua" w:hAnsi="Book Antiqua" w:cs="Book Antiqua"/>
        </w:rPr>
        <w:t xml:space="preserve"> 2016; </w:t>
      </w:r>
      <w:r>
        <w:rPr>
          <w:rFonts w:ascii="Book Antiqua" w:hAnsi="Book Antiqua" w:cs="Book Antiqua"/>
          <w:b/>
          <w:bCs/>
        </w:rPr>
        <w:t>30</w:t>
      </w:r>
      <w:r>
        <w:rPr>
          <w:rFonts w:ascii="Book Antiqua" w:hAnsi="Book Antiqua" w:cs="Book Antiqua"/>
        </w:rPr>
        <w:t>: 783-791 [PMID: 27931636 DOI: 10.1016/j.bpg.2016.10.015]</w:t>
      </w:r>
    </w:p>
    <w:p w14:paraId="172F8ED9" w14:textId="77777777" w:rsidR="000B300E" w:rsidRDefault="00000000">
      <w:pPr>
        <w:spacing w:line="360" w:lineRule="auto"/>
        <w:jc w:val="both"/>
        <w:rPr>
          <w:rFonts w:ascii="Book Antiqua" w:hAnsi="Book Antiqua" w:cs="Book Antiqua"/>
        </w:rPr>
      </w:pPr>
      <w:r>
        <w:rPr>
          <w:rFonts w:ascii="Book Antiqua" w:hAnsi="Book Antiqua" w:cs="Book Antiqua"/>
        </w:rPr>
        <w:t>1</w:t>
      </w:r>
      <w:r>
        <w:rPr>
          <w:rFonts w:ascii="Book Antiqua" w:eastAsia="宋体" w:hAnsi="Book Antiqua" w:cs="Book Antiqua" w:hint="eastAsia"/>
          <w:lang w:eastAsia="zh-CN"/>
        </w:rPr>
        <w:t>8</w:t>
      </w:r>
      <w:r>
        <w:rPr>
          <w:rFonts w:ascii="Book Antiqua" w:hAnsi="Book Antiqua" w:cs="Book Antiqua"/>
        </w:rPr>
        <w:t xml:space="preserve"> </w:t>
      </w:r>
      <w:r>
        <w:rPr>
          <w:rFonts w:ascii="Book Antiqua" w:hAnsi="Book Antiqua" w:cs="Book Antiqua"/>
          <w:b/>
          <w:bCs/>
        </w:rPr>
        <w:t>Chen T</w:t>
      </w:r>
      <w:r>
        <w:rPr>
          <w:rFonts w:ascii="Book Antiqua" w:hAnsi="Book Antiqua" w:cs="Book Antiqua"/>
        </w:rPr>
        <w:t xml:space="preserve">, Zhang C, Yao LQ, Zhou PH, Zhong YS, Zhang YQ, Chen WF, Li QL, Cai MY, Chu Y, Xu MD. Management of the complications of submucosal tunneling endoscopic resection for upper gastrointestinal submucosal tumors. </w:t>
      </w:r>
      <w:r>
        <w:rPr>
          <w:rFonts w:ascii="Book Antiqua" w:hAnsi="Book Antiqua" w:cs="Book Antiqua"/>
          <w:i/>
          <w:iCs/>
        </w:rPr>
        <w:t>Endoscopy</w:t>
      </w:r>
      <w:r>
        <w:rPr>
          <w:rFonts w:ascii="Book Antiqua" w:hAnsi="Book Antiqua" w:cs="Book Antiqua"/>
        </w:rPr>
        <w:t xml:space="preserve"> 2016; </w:t>
      </w:r>
      <w:r>
        <w:rPr>
          <w:rFonts w:ascii="Book Antiqua" w:hAnsi="Book Antiqua" w:cs="Book Antiqua"/>
          <w:b/>
          <w:bCs/>
        </w:rPr>
        <w:t>48</w:t>
      </w:r>
      <w:r>
        <w:rPr>
          <w:rFonts w:ascii="Book Antiqua" w:hAnsi="Book Antiqua" w:cs="Book Antiqua"/>
        </w:rPr>
        <w:t>: 149-155 [PMID: 26517846 DOI: 10.1055/s-0034-1393244]</w:t>
      </w:r>
    </w:p>
    <w:p w14:paraId="1687DAF9" w14:textId="77777777" w:rsidR="000B300E" w:rsidRDefault="00000000">
      <w:pPr>
        <w:spacing w:line="360" w:lineRule="auto"/>
        <w:jc w:val="both"/>
        <w:rPr>
          <w:rFonts w:ascii="Book Antiqua" w:hAnsi="Book Antiqua" w:cs="Book Antiqua"/>
        </w:rPr>
      </w:pPr>
      <w:r>
        <w:rPr>
          <w:rFonts w:ascii="Book Antiqua" w:eastAsia="宋体" w:hAnsi="Book Antiqua" w:cs="Book Antiqua" w:hint="eastAsia"/>
          <w:lang w:eastAsia="zh-CN"/>
        </w:rPr>
        <w:t>19</w:t>
      </w:r>
      <w:r>
        <w:rPr>
          <w:rFonts w:ascii="Book Antiqua" w:hAnsi="Book Antiqua" w:cs="Book Antiqua"/>
        </w:rPr>
        <w:t xml:space="preserve"> </w:t>
      </w:r>
      <w:proofErr w:type="spellStart"/>
      <w:r>
        <w:rPr>
          <w:rFonts w:ascii="Book Antiqua" w:hAnsi="Book Antiqua" w:cs="Book Antiqua"/>
          <w:b/>
          <w:bCs/>
        </w:rPr>
        <w:t>Ujiki</w:t>
      </w:r>
      <w:proofErr w:type="spellEnd"/>
      <w:r>
        <w:rPr>
          <w:rFonts w:ascii="Book Antiqua" w:hAnsi="Book Antiqua" w:cs="Book Antiqua"/>
          <w:b/>
          <w:bCs/>
        </w:rPr>
        <w:t xml:space="preserve"> MB</w:t>
      </w:r>
      <w:r>
        <w:rPr>
          <w:rFonts w:ascii="Book Antiqua" w:hAnsi="Book Antiqua" w:cs="Book Antiqua"/>
        </w:rPr>
        <w:t xml:space="preserve">, </w:t>
      </w:r>
      <w:proofErr w:type="spellStart"/>
      <w:r>
        <w:rPr>
          <w:rFonts w:ascii="Book Antiqua" w:hAnsi="Book Antiqua" w:cs="Book Antiqua"/>
        </w:rPr>
        <w:t>Yetasook</w:t>
      </w:r>
      <w:proofErr w:type="spellEnd"/>
      <w:r>
        <w:rPr>
          <w:rFonts w:ascii="Book Antiqua" w:hAnsi="Book Antiqua" w:cs="Book Antiqua"/>
        </w:rPr>
        <w:t xml:space="preserve"> AK, Zapf M, Linn JG, Carbray JM, Denham W. Peroral endoscopic myotomy: A short-term comparison with the standard laparoscopic approach. </w:t>
      </w:r>
      <w:r>
        <w:rPr>
          <w:rFonts w:ascii="Book Antiqua" w:hAnsi="Book Antiqua" w:cs="Book Antiqua"/>
          <w:i/>
          <w:iCs/>
        </w:rPr>
        <w:t>Surgery</w:t>
      </w:r>
      <w:r>
        <w:rPr>
          <w:rFonts w:ascii="Book Antiqua" w:hAnsi="Book Antiqua" w:cs="Book Antiqua"/>
        </w:rPr>
        <w:t xml:space="preserve"> 2013; </w:t>
      </w:r>
      <w:r>
        <w:rPr>
          <w:rFonts w:ascii="Book Antiqua" w:hAnsi="Book Antiqua" w:cs="Book Antiqua"/>
          <w:b/>
          <w:bCs/>
        </w:rPr>
        <w:t>154</w:t>
      </w:r>
      <w:r>
        <w:rPr>
          <w:rFonts w:ascii="Book Antiqua" w:hAnsi="Book Antiqua" w:cs="Book Antiqua"/>
        </w:rPr>
        <w:t>: 893-7; discussion 897-900 [PMID: 24074429 DOI: 10.1016/j.surg.2013.04.042]</w:t>
      </w:r>
    </w:p>
    <w:p w14:paraId="74E84883" w14:textId="77777777" w:rsidR="000B300E" w:rsidRDefault="00000000">
      <w:pPr>
        <w:spacing w:line="360" w:lineRule="auto"/>
        <w:jc w:val="both"/>
        <w:rPr>
          <w:rFonts w:ascii="Book Antiqua" w:hAnsi="Book Antiqua" w:cs="Book Antiqua"/>
        </w:rPr>
      </w:pPr>
      <w:r>
        <w:rPr>
          <w:rFonts w:ascii="Book Antiqua" w:hAnsi="Book Antiqua" w:cs="Book Antiqua"/>
        </w:rPr>
        <w:t>2</w:t>
      </w:r>
      <w:r>
        <w:rPr>
          <w:rFonts w:ascii="Book Antiqua" w:eastAsia="宋体" w:hAnsi="Book Antiqua" w:cs="Book Antiqua" w:hint="eastAsia"/>
          <w:lang w:eastAsia="zh-CN"/>
        </w:rPr>
        <w:t>0</w:t>
      </w:r>
      <w:r>
        <w:rPr>
          <w:rFonts w:ascii="Book Antiqua" w:hAnsi="Book Antiqua" w:cs="Book Antiqua"/>
        </w:rPr>
        <w:t xml:space="preserve"> </w:t>
      </w:r>
      <w:r>
        <w:rPr>
          <w:rFonts w:ascii="Book Antiqua" w:hAnsi="Book Antiqua" w:cs="Book Antiqua"/>
          <w:b/>
          <w:bCs/>
        </w:rPr>
        <w:t>Yang S</w:t>
      </w:r>
      <w:r>
        <w:rPr>
          <w:rFonts w:ascii="Book Antiqua" w:hAnsi="Book Antiqua" w:cs="Book Antiqua"/>
        </w:rPr>
        <w:t xml:space="preserve">, Zeng MS, Zhang ZY, Zhang HL, Liang L, Zhang XW. Pneumomediastinum and pneumoperitoneum on computed tomography after peroral endoscopic myotomy (POEM): postoperative changes or complications? </w:t>
      </w:r>
      <w:r>
        <w:rPr>
          <w:rFonts w:ascii="Book Antiqua" w:hAnsi="Book Antiqua" w:cs="Book Antiqua"/>
          <w:i/>
          <w:iCs/>
        </w:rPr>
        <w:t xml:space="preserve">Acta </w:t>
      </w:r>
      <w:proofErr w:type="spellStart"/>
      <w:r>
        <w:rPr>
          <w:rFonts w:ascii="Book Antiqua" w:hAnsi="Book Antiqua" w:cs="Book Antiqua"/>
          <w:i/>
          <w:iCs/>
        </w:rPr>
        <w:t>Radiol</w:t>
      </w:r>
      <w:proofErr w:type="spellEnd"/>
      <w:r>
        <w:rPr>
          <w:rFonts w:ascii="Book Antiqua" w:hAnsi="Book Antiqua" w:cs="Book Antiqua"/>
        </w:rPr>
        <w:t xml:space="preserve"> 2015; </w:t>
      </w:r>
      <w:r>
        <w:rPr>
          <w:rFonts w:ascii="Book Antiqua" w:hAnsi="Book Antiqua" w:cs="Book Antiqua"/>
          <w:b/>
          <w:bCs/>
        </w:rPr>
        <w:t>56</w:t>
      </w:r>
      <w:r>
        <w:rPr>
          <w:rFonts w:ascii="Book Antiqua" w:hAnsi="Book Antiqua" w:cs="Book Antiqua"/>
        </w:rPr>
        <w:t>: 1216-1221 [PMID: 25277388 DOI: 10.1177/0284185114551399]</w:t>
      </w:r>
    </w:p>
    <w:p w14:paraId="0E32C36D" w14:textId="77777777" w:rsidR="000B300E" w:rsidRDefault="00000000">
      <w:pPr>
        <w:spacing w:line="360" w:lineRule="auto"/>
        <w:jc w:val="both"/>
        <w:rPr>
          <w:rFonts w:ascii="Book Antiqua" w:hAnsi="Book Antiqua" w:cs="Book Antiqua"/>
        </w:rPr>
      </w:pPr>
      <w:r>
        <w:rPr>
          <w:rFonts w:ascii="Book Antiqua" w:hAnsi="Book Antiqua" w:cs="Book Antiqua"/>
        </w:rPr>
        <w:t>2</w:t>
      </w:r>
      <w:r>
        <w:rPr>
          <w:rFonts w:ascii="Book Antiqua" w:eastAsia="宋体" w:hAnsi="Book Antiqua" w:cs="Book Antiqua" w:hint="eastAsia"/>
          <w:lang w:eastAsia="zh-CN"/>
        </w:rPr>
        <w:t>1</w:t>
      </w:r>
      <w:r>
        <w:rPr>
          <w:rFonts w:ascii="Book Antiqua" w:hAnsi="Book Antiqua" w:cs="Book Antiqua"/>
        </w:rPr>
        <w:t xml:space="preserve"> </w:t>
      </w:r>
      <w:r>
        <w:rPr>
          <w:rFonts w:ascii="Book Antiqua" w:hAnsi="Book Antiqua" w:cs="Book Antiqua"/>
          <w:b/>
          <w:bCs/>
        </w:rPr>
        <w:t>Crespin OM</w:t>
      </w:r>
      <w:r>
        <w:rPr>
          <w:rFonts w:ascii="Book Antiqua" w:hAnsi="Book Antiqua" w:cs="Book Antiqua"/>
        </w:rPr>
        <w:t xml:space="preserve">, Liu LWC, Parmar A, Jackson TD, Hamid J, </w:t>
      </w:r>
      <w:proofErr w:type="spellStart"/>
      <w:r>
        <w:rPr>
          <w:rFonts w:ascii="Book Antiqua" w:hAnsi="Book Antiqua" w:cs="Book Antiqua"/>
        </w:rPr>
        <w:t>Shlomovitz</w:t>
      </w:r>
      <w:proofErr w:type="spellEnd"/>
      <w:r>
        <w:rPr>
          <w:rFonts w:ascii="Book Antiqua" w:hAnsi="Book Antiqua" w:cs="Book Antiqua"/>
        </w:rPr>
        <w:t xml:space="preserve"> E, </w:t>
      </w:r>
      <w:proofErr w:type="spellStart"/>
      <w:r>
        <w:rPr>
          <w:rFonts w:ascii="Book Antiqua" w:hAnsi="Book Antiqua" w:cs="Book Antiqua"/>
        </w:rPr>
        <w:t>Okrainec</w:t>
      </w:r>
      <w:proofErr w:type="spellEnd"/>
      <w:r>
        <w:rPr>
          <w:rFonts w:ascii="Book Antiqua" w:hAnsi="Book Antiqua" w:cs="Book Antiqua"/>
        </w:rPr>
        <w:t xml:space="preserve"> A. Safety and efficacy of POEM for treatment of achalasia: a systematic review of the literature. </w:t>
      </w:r>
      <w:r>
        <w:rPr>
          <w:rFonts w:ascii="Book Antiqua" w:hAnsi="Book Antiqua" w:cs="Book Antiqua"/>
          <w:i/>
          <w:iCs/>
        </w:rPr>
        <w:t xml:space="preserve">Surg </w:t>
      </w:r>
      <w:proofErr w:type="spellStart"/>
      <w:r>
        <w:rPr>
          <w:rFonts w:ascii="Book Antiqua" w:hAnsi="Book Antiqua" w:cs="Book Antiqua"/>
          <w:i/>
          <w:iCs/>
        </w:rPr>
        <w:t>Endosc</w:t>
      </w:r>
      <w:proofErr w:type="spellEnd"/>
      <w:r>
        <w:rPr>
          <w:rFonts w:ascii="Book Antiqua" w:hAnsi="Book Antiqua" w:cs="Book Antiqua"/>
        </w:rPr>
        <w:t xml:space="preserve"> 2017; </w:t>
      </w:r>
      <w:r>
        <w:rPr>
          <w:rFonts w:ascii="Book Antiqua" w:hAnsi="Book Antiqua" w:cs="Book Antiqua"/>
          <w:b/>
          <w:bCs/>
        </w:rPr>
        <w:t>31</w:t>
      </w:r>
      <w:r>
        <w:rPr>
          <w:rFonts w:ascii="Book Antiqua" w:hAnsi="Book Antiqua" w:cs="Book Antiqua"/>
        </w:rPr>
        <w:t>: 2187-2201 [PMID: 27633440 DOI: 10.1007/s00464-016-5217-y]</w:t>
      </w:r>
    </w:p>
    <w:p w14:paraId="4C7FED8F" w14:textId="77777777" w:rsidR="000B300E" w:rsidRDefault="00000000">
      <w:pPr>
        <w:spacing w:line="360" w:lineRule="auto"/>
        <w:jc w:val="both"/>
        <w:rPr>
          <w:rFonts w:ascii="Book Antiqua" w:hAnsi="Book Antiqua" w:cs="Book Antiqua"/>
        </w:rPr>
      </w:pPr>
      <w:r>
        <w:rPr>
          <w:rFonts w:ascii="Book Antiqua" w:hAnsi="Book Antiqua" w:cs="Book Antiqua"/>
        </w:rPr>
        <w:t>2</w:t>
      </w:r>
      <w:r>
        <w:rPr>
          <w:rFonts w:ascii="Book Antiqua" w:eastAsia="宋体" w:hAnsi="Book Antiqua" w:cs="Book Antiqua" w:hint="eastAsia"/>
          <w:lang w:eastAsia="zh-CN"/>
        </w:rPr>
        <w:t>2</w:t>
      </w:r>
      <w:r>
        <w:rPr>
          <w:rFonts w:ascii="Book Antiqua" w:hAnsi="Book Antiqua" w:cs="Book Antiqua"/>
        </w:rPr>
        <w:t xml:space="preserve"> </w:t>
      </w:r>
      <w:r>
        <w:rPr>
          <w:rFonts w:ascii="Book Antiqua" w:hAnsi="Book Antiqua" w:cs="Book Antiqua"/>
          <w:b/>
          <w:bCs/>
        </w:rPr>
        <w:t>Li QL</w:t>
      </w:r>
      <w:r>
        <w:rPr>
          <w:rFonts w:ascii="Book Antiqua" w:hAnsi="Book Antiqua" w:cs="Book Antiqua"/>
        </w:rPr>
        <w:t xml:space="preserve">, Chen WF, Zhou PH, Yao LQ, Xu MD, Hu JW, Cai MY, Zhang YQ, Qin WZ, Ren Z. Peroral endoscopic myotomy for the treatment of achalasia: a clinical comparative study of endoscopic full-thickness and circular muscle myotomy. </w:t>
      </w:r>
      <w:r>
        <w:rPr>
          <w:rFonts w:ascii="Book Antiqua" w:hAnsi="Book Antiqua" w:cs="Book Antiqua"/>
          <w:i/>
          <w:iCs/>
        </w:rPr>
        <w:t>J Am Coll Surg</w:t>
      </w:r>
      <w:r>
        <w:rPr>
          <w:rFonts w:ascii="Book Antiqua" w:hAnsi="Book Antiqua" w:cs="Book Antiqua"/>
        </w:rPr>
        <w:t xml:space="preserve"> 2013; </w:t>
      </w:r>
      <w:r>
        <w:rPr>
          <w:rFonts w:ascii="Book Antiqua" w:hAnsi="Book Antiqua" w:cs="Book Antiqua"/>
          <w:b/>
          <w:bCs/>
        </w:rPr>
        <w:t>217</w:t>
      </w:r>
      <w:r>
        <w:rPr>
          <w:rFonts w:ascii="Book Antiqua" w:hAnsi="Book Antiqua" w:cs="Book Antiqua"/>
        </w:rPr>
        <w:t>: 442-451 [PMID: 23891074 DOI: 10.1016/j.jamcollsurg.2013.04.033]</w:t>
      </w:r>
    </w:p>
    <w:p w14:paraId="62C9734B" w14:textId="77777777" w:rsidR="000B300E" w:rsidRDefault="00000000">
      <w:pPr>
        <w:spacing w:line="360" w:lineRule="auto"/>
        <w:jc w:val="both"/>
        <w:rPr>
          <w:rFonts w:ascii="Book Antiqua" w:hAnsi="Book Antiqua" w:cs="Book Antiqua"/>
        </w:rPr>
      </w:pPr>
      <w:r>
        <w:rPr>
          <w:rFonts w:ascii="Book Antiqua" w:hAnsi="Book Antiqua" w:cs="Book Antiqua"/>
        </w:rPr>
        <w:lastRenderedPageBreak/>
        <w:t>2</w:t>
      </w:r>
      <w:r>
        <w:rPr>
          <w:rFonts w:ascii="Book Antiqua" w:eastAsia="宋体" w:hAnsi="Book Antiqua" w:cs="Book Antiqua" w:hint="eastAsia"/>
          <w:lang w:eastAsia="zh-CN"/>
        </w:rPr>
        <w:t>3</w:t>
      </w:r>
      <w:r>
        <w:rPr>
          <w:rFonts w:ascii="Book Antiqua" w:hAnsi="Book Antiqua" w:cs="Book Antiqua"/>
        </w:rPr>
        <w:t xml:space="preserve"> </w:t>
      </w:r>
      <w:r>
        <w:rPr>
          <w:rFonts w:ascii="Book Antiqua" w:hAnsi="Book Antiqua" w:cs="Book Antiqua"/>
          <w:b/>
          <w:bCs/>
        </w:rPr>
        <w:t>Akintoye E</w:t>
      </w:r>
      <w:r>
        <w:rPr>
          <w:rFonts w:ascii="Book Antiqua" w:hAnsi="Book Antiqua" w:cs="Book Antiqua"/>
        </w:rPr>
        <w:t xml:space="preserve">, Kumar N, </w:t>
      </w:r>
      <w:proofErr w:type="spellStart"/>
      <w:r>
        <w:rPr>
          <w:rFonts w:ascii="Book Antiqua" w:hAnsi="Book Antiqua" w:cs="Book Antiqua"/>
        </w:rPr>
        <w:t>Obaitan</w:t>
      </w:r>
      <w:proofErr w:type="spellEnd"/>
      <w:r>
        <w:rPr>
          <w:rFonts w:ascii="Book Antiqua" w:hAnsi="Book Antiqua" w:cs="Book Antiqua"/>
        </w:rPr>
        <w:t xml:space="preserve"> I, </w:t>
      </w:r>
      <w:proofErr w:type="spellStart"/>
      <w:r>
        <w:rPr>
          <w:rFonts w:ascii="Book Antiqua" w:hAnsi="Book Antiqua" w:cs="Book Antiqua"/>
        </w:rPr>
        <w:t>Alayo</w:t>
      </w:r>
      <w:proofErr w:type="spellEnd"/>
      <w:r>
        <w:rPr>
          <w:rFonts w:ascii="Book Antiqua" w:hAnsi="Book Antiqua" w:cs="Book Antiqua"/>
        </w:rPr>
        <w:t xml:space="preserve"> QA, Thompson CC. Peroral endoscopic myotomy: a meta-analysis. </w:t>
      </w:r>
      <w:r>
        <w:rPr>
          <w:rFonts w:ascii="Book Antiqua" w:hAnsi="Book Antiqua" w:cs="Book Antiqua"/>
          <w:i/>
          <w:iCs/>
        </w:rPr>
        <w:t>Endoscopy</w:t>
      </w:r>
      <w:r>
        <w:rPr>
          <w:rFonts w:ascii="Book Antiqua" w:hAnsi="Book Antiqua" w:cs="Book Antiqua"/>
        </w:rPr>
        <w:t xml:space="preserve"> 2016; </w:t>
      </w:r>
      <w:r>
        <w:rPr>
          <w:rFonts w:ascii="Book Antiqua" w:hAnsi="Book Antiqua" w:cs="Book Antiqua"/>
          <w:b/>
          <w:bCs/>
        </w:rPr>
        <w:t>48</w:t>
      </w:r>
      <w:r>
        <w:rPr>
          <w:rFonts w:ascii="Book Antiqua" w:hAnsi="Book Antiqua" w:cs="Book Antiqua"/>
        </w:rPr>
        <w:t>: 1059-1068 [PMID: 27617421 DOI: 10.1055/s-0042-114426]</w:t>
      </w:r>
    </w:p>
    <w:p w14:paraId="6558F71C" w14:textId="77777777" w:rsidR="000B300E" w:rsidRDefault="00000000">
      <w:pPr>
        <w:spacing w:line="360" w:lineRule="auto"/>
        <w:jc w:val="both"/>
        <w:rPr>
          <w:rFonts w:ascii="Book Antiqua" w:hAnsi="Book Antiqua" w:cs="Book Antiqua"/>
        </w:rPr>
      </w:pPr>
      <w:r>
        <w:rPr>
          <w:rFonts w:ascii="Book Antiqua" w:hAnsi="Book Antiqua" w:cs="Book Antiqua"/>
        </w:rPr>
        <w:t>2</w:t>
      </w:r>
      <w:r>
        <w:rPr>
          <w:rFonts w:ascii="Book Antiqua" w:eastAsia="宋体" w:hAnsi="Book Antiqua" w:cs="Book Antiqua" w:hint="eastAsia"/>
          <w:lang w:eastAsia="zh-CN"/>
        </w:rPr>
        <w:t>4</w:t>
      </w:r>
      <w:r>
        <w:rPr>
          <w:rFonts w:ascii="Book Antiqua" w:hAnsi="Book Antiqua" w:cs="Book Antiqua"/>
        </w:rPr>
        <w:t xml:space="preserve"> </w:t>
      </w:r>
      <w:r>
        <w:rPr>
          <w:rFonts w:ascii="Book Antiqua" w:hAnsi="Book Antiqua" w:cs="Book Antiqua"/>
          <w:b/>
          <w:bCs/>
        </w:rPr>
        <w:t>Bretthauer M</w:t>
      </w:r>
      <w:r>
        <w:rPr>
          <w:rFonts w:ascii="Book Antiqua" w:hAnsi="Book Antiqua" w:cs="Book Antiqua"/>
        </w:rPr>
        <w:t xml:space="preserve">, Lynge AB, Thiis-Evensen E, Hoff G, </w:t>
      </w:r>
      <w:proofErr w:type="spellStart"/>
      <w:r>
        <w:rPr>
          <w:rFonts w:ascii="Book Antiqua" w:hAnsi="Book Antiqua" w:cs="Book Antiqua"/>
        </w:rPr>
        <w:t>Fausa</w:t>
      </w:r>
      <w:proofErr w:type="spellEnd"/>
      <w:r>
        <w:rPr>
          <w:rFonts w:ascii="Book Antiqua" w:hAnsi="Book Antiqua" w:cs="Book Antiqua"/>
        </w:rPr>
        <w:t xml:space="preserve"> O, </w:t>
      </w:r>
      <w:proofErr w:type="spellStart"/>
      <w:r>
        <w:rPr>
          <w:rFonts w:ascii="Book Antiqua" w:hAnsi="Book Antiqua" w:cs="Book Antiqua"/>
        </w:rPr>
        <w:t>Aabakken</w:t>
      </w:r>
      <w:proofErr w:type="spellEnd"/>
      <w:r>
        <w:rPr>
          <w:rFonts w:ascii="Book Antiqua" w:hAnsi="Book Antiqua" w:cs="Book Antiqua"/>
        </w:rPr>
        <w:t xml:space="preserve"> L. Carbon dioxide insufflation in colonoscopy: safe and effective in sedated patients. </w:t>
      </w:r>
      <w:r>
        <w:rPr>
          <w:rFonts w:ascii="Book Antiqua" w:hAnsi="Book Antiqua" w:cs="Book Antiqua"/>
          <w:i/>
          <w:iCs/>
        </w:rPr>
        <w:t>Endoscopy</w:t>
      </w:r>
      <w:r>
        <w:rPr>
          <w:rFonts w:ascii="Book Antiqua" w:hAnsi="Book Antiqua" w:cs="Book Antiqua"/>
        </w:rPr>
        <w:t xml:space="preserve"> 2005; </w:t>
      </w:r>
      <w:r>
        <w:rPr>
          <w:rFonts w:ascii="Book Antiqua" w:hAnsi="Book Antiqua" w:cs="Book Antiqua"/>
          <w:b/>
          <w:bCs/>
        </w:rPr>
        <w:t>37</w:t>
      </w:r>
      <w:r>
        <w:rPr>
          <w:rFonts w:ascii="Book Antiqua" w:hAnsi="Book Antiqua" w:cs="Book Antiqua"/>
        </w:rPr>
        <w:t>: 706-709 [PMID: 16032487 DOI: 10.1055/s-2005-870154]</w:t>
      </w:r>
    </w:p>
    <w:p w14:paraId="210CD879" w14:textId="77777777" w:rsidR="000B300E" w:rsidRDefault="00000000">
      <w:pPr>
        <w:spacing w:line="360" w:lineRule="auto"/>
        <w:jc w:val="both"/>
        <w:rPr>
          <w:rFonts w:ascii="Book Antiqua" w:hAnsi="Book Antiqua" w:cs="Book Antiqua"/>
        </w:rPr>
      </w:pPr>
      <w:r>
        <w:rPr>
          <w:rFonts w:ascii="Book Antiqua" w:hAnsi="Book Antiqua" w:cs="Book Antiqua"/>
        </w:rPr>
        <w:t>2</w:t>
      </w:r>
      <w:r>
        <w:rPr>
          <w:rFonts w:ascii="Book Antiqua" w:eastAsia="宋体" w:hAnsi="Book Antiqua" w:cs="Book Antiqua" w:hint="eastAsia"/>
          <w:lang w:eastAsia="zh-CN"/>
        </w:rPr>
        <w:t>5</w:t>
      </w:r>
      <w:r>
        <w:rPr>
          <w:rFonts w:ascii="Book Antiqua" w:hAnsi="Book Antiqua" w:cs="Book Antiqua"/>
        </w:rPr>
        <w:t xml:space="preserve"> </w:t>
      </w:r>
      <w:r>
        <w:rPr>
          <w:rFonts w:ascii="Book Antiqua" w:hAnsi="Book Antiqua" w:cs="Book Antiqua"/>
          <w:b/>
          <w:bCs/>
        </w:rPr>
        <w:t>Bretthauer M</w:t>
      </w:r>
      <w:r>
        <w:rPr>
          <w:rFonts w:ascii="Book Antiqua" w:hAnsi="Book Antiqua" w:cs="Book Antiqua"/>
        </w:rPr>
        <w:t xml:space="preserve">, Seip B, Aasen S, </w:t>
      </w:r>
      <w:proofErr w:type="spellStart"/>
      <w:r>
        <w:rPr>
          <w:rFonts w:ascii="Book Antiqua" w:hAnsi="Book Antiqua" w:cs="Book Antiqua"/>
        </w:rPr>
        <w:t>Kordal</w:t>
      </w:r>
      <w:proofErr w:type="spellEnd"/>
      <w:r>
        <w:rPr>
          <w:rFonts w:ascii="Book Antiqua" w:hAnsi="Book Antiqua" w:cs="Book Antiqua"/>
        </w:rPr>
        <w:t xml:space="preserve"> M, Hoff G, </w:t>
      </w:r>
      <w:proofErr w:type="spellStart"/>
      <w:r>
        <w:rPr>
          <w:rFonts w:ascii="Book Antiqua" w:hAnsi="Book Antiqua" w:cs="Book Antiqua"/>
        </w:rPr>
        <w:t>Aabakken</w:t>
      </w:r>
      <w:proofErr w:type="spellEnd"/>
      <w:r>
        <w:rPr>
          <w:rFonts w:ascii="Book Antiqua" w:hAnsi="Book Antiqua" w:cs="Book Antiqua"/>
        </w:rPr>
        <w:t xml:space="preserve"> L. Carbon dioxide insufflation for more comfortable endoscopic retrograde cholangiopancreatography: a randomized, controlled, double-blind trial. </w:t>
      </w:r>
      <w:r>
        <w:rPr>
          <w:rFonts w:ascii="Book Antiqua" w:hAnsi="Book Antiqua" w:cs="Book Antiqua"/>
          <w:i/>
          <w:iCs/>
        </w:rPr>
        <w:t>Endoscopy</w:t>
      </w:r>
      <w:r>
        <w:rPr>
          <w:rFonts w:ascii="Book Antiqua" w:hAnsi="Book Antiqua" w:cs="Book Antiqua"/>
        </w:rPr>
        <w:t xml:space="preserve"> 2007; </w:t>
      </w:r>
      <w:r>
        <w:rPr>
          <w:rFonts w:ascii="Book Antiqua" w:hAnsi="Book Antiqua" w:cs="Book Antiqua"/>
          <w:b/>
          <w:bCs/>
        </w:rPr>
        <w:t>39</w:t>
      </w:r>
      <w:r>
        <w:rPr>
          <w:rFonts w:ascii="Book Antiqua" w:hAnsi="Book Antiqua" w:cs="Book Antiqua"/>
        </w:rPr>
        <w:t>: 58-64 [PMID: 17252462 DOI: 10.1055/s-2006-945036]</w:t>
      </w:r>
    </w:p>
    <w:p w14:paraId="04D951A2" w14:textId="77777777" w:rsidR="000B300E" w:rsidRDefault="00000000">
      <w:pPr>
        <w:spacing w:line="360" w:lineRule="auto"/>
        <w:jc w:val="both"/>
        <w:rPr>
          <w:rFonts w:ascii="Book Antiqua" w:hAnsi="Book Antiqua" w:cs="Book Antiqua"/>
        </w:rPr>
      </w:pPr>
      <w:r>
        <w:rPr>
          <w:rFonts w:ascii="Book Antiqua" w:hAnsi="Book Antiqua" w:cs="Book Antiqua"/>
        </w:rPr>
        <w:t>2</w:t>
      </w:r>
      <w:r>
        <w:rPr>
          <w:rFonts w:ascii="Book Antiqua" w:eastAsia="宋体" w:hAnsi="Book Antiqua" w:cs="Book Antiqua" w:hint="eastAsia"/>
          <w:lang w:eastAsia="zh-CN"/>
        </w:rPr>
        <w:t>6</w:t>
      </w:r>
      <w:r>
        <w:rPr>
          <w:rFonts w:ascii="Book Antiqua" w:hAnsi="Book Antiqua" w:cs="Book Antiqua"/>
        </w:rPr>
        <w:t xml:space="preserve"> </w:t>
      </w:r>
      <w:r>
        <w:rPr>
          <w:rFonts w:ascii="Book Antiqua" w:hAnsi="Book Antiqua" w:cs="Book Antiqua"/>
          <w:b/>
          <w:bCs/>
        </w:rPr>
        <w:t>Li X</w:t>
      </w:r>
      <w:r>
        <w:rPr>
          <w:rFonts w:ascii="Book Antiqua" w:hAnsi="Book Antiqua" w:cs="Book Antiqua"/>
        </w:rPr>
        <w:t xml:space="preserve">, Xing J, Li P, Xie S, Lin Q, Zhang Q, Zhang S. A nomogram and risk classification system predicting esophageal stricture after endoscopic submucosal dissection of a large area for early esophageal cancer. </w:t>
      </w:r>
      <w:r>
        <w:rPr>
          <w:rFonts w:ascii="Book Antiqua" w:hAnsi="Book Antiqua" w:cs="Book Antiqua"/>
          <w:i/>
          <w:iCs/>
        </w:rPr>
        <w:t>J Surg Oncol</w:t>
      </w:r>
      <w:r>
        <w:rPr>
          <w:rFonts w:ascii="Book Antiqua" w:hAnsi="Book Antiqua" w:cs="Book Antiqua"/>
        </w:rPr>
        <w:t xml:space="preserve"> 2023; </w:t>
      </w:r>
      <w:r>
        <w:rPr>
          <w:rFonts w:ascii="Book Antiqua" w:hAnsi="Book Antiqua" w:cs="Book Antiqua"/>
          <w:b/>
          <w:bCs/>
        </w:rPr>
        <w:t>127</w:t>
      </w:r>
      <w:r>
        <w:rPr>
          <w:rFonts w:ascii="Book Antiqua" w:hAnsi="Book Antiqua" w:cs="Book Antiqua"/>
        </w:rPr>
        <w:t>: 568-577 [PMID: 36537007 DOI: 10.1002/jso.27172]</w:t>
      </w:r>
    </w:p>
    <w:p w14:paraId="201D65C2" w14:textId="77777777" w:rsidR="000B300E" w:rsidRDefault="00000000">
      <w:pPr>
        <w:spacing w:line="360" w:lineRule="auto"/>
        <w:jc w:val="both"/>
        <w:rPr>
          <w:rFonts w:ascii="Book Antiqua" w:hAnsi="Book Antiqua" w:cs="Book Antiqua"/>
        </w:rPr>
      </w:pPr>
      <w:r>
        <w:rPr>
          <w:rFonts w:ascii="Book Antiqua" w:hAnsi="Book Antiqua" w:cs="Book Antiqua"/>
        </w:rPr>
        <w:t>2</w:t>
      </w:r>
      <w:r>
        <w:rPr>
          <w:rFonts w:ascii="Book Antiqua" w:eastAsia="宋体" w:hAnsi="Book Antiqua" w:cs="Book Antiqua" w:hint="eastAsia"/>
          <w:lang w:eastAsia="zh-CN"/>
        </w:rPr>
        <w:t>7</w:t>
      </w:r>
      <w:r>
        <w:rPr>
          <w:rFonts w:ascii="Book Antiqua" w:hAnsi="Book Antiqua" w:cs="Book Antiqua"/>
        </w:rPr>
        <w:t xml:space="preserve"> </w:t>
      </w:r>
      <w:r>
        <w:rPr>
          <w:rFonts w:ascii="Book Antiqua" w:hAnsi="Book Antiqua" w:cs="Book Antiqua"/>
          <w:b/>
          <w:bCs/>
        </w:rPr>
        <w:t>Yang G</w:t>
      </w:r>
      <w:r>
        <w:rPr>
          <w:rFonts w:ascii="Book Antiqua" w:hAnsi="Book Antiqua" w:cs="Book Antiqua"/>
        </w:rPr>
        <w:t xml:space="preserve">, Mu Z, Pu K, Chen Y, Zhang L, Zhou H, Luo P, Zhang X. A reliable nomogram model for predicting esophageal stricture after endoscopic submucosal dissection. </w:t>
      </w:r>
      <w:r>
        <w:rPr>
          <w:rFonts w:ascii="Book Antiqua" w:hAnsi="Book Antiqua" w:cs="Book Antiqua"/>
          <w:i/>
          <w:iCs/>
        </w:rPr>
        <w:t>Medicine (Baltimore)</w:t>
      </w:r>
      <w:r>
        <w:rPr>
          <w:rFonts w:ascii="Book Antiqua" w:hAnsi="Book Antiqua" w:cs="Book Antiqua"/>
        </w:rPr>
        <w:t xml:space="preserve"> 2022; </w:t>
      </w:r>
      <w:r>
        <w:rPr>
          <w:rFonts w:ascii="Book Antiqua" w:hAnsi="Book Antiqua" w:cs="Book Antiqua"/>
          <w:b/>
          <w:bCs/>
        </w:rPr>
        <w:t>101</w:t>
      </w:r>
      <w:r>
        <w:rPr>
          <w:rFonts w:ascii="Book Antiqua" w:hAnsi="Book Antiqua" w:cs="Book Antiqua"/>
        </w:rPr>
        <w:t>: e28741 [PMID: 35119025 DOI: 10.1097/MD.0000000000028741]</w:t>
      </w:r>
    </w:p>
    <w:p w14:paraId="22D575E8" w14:textId="77777777" w:rsidR="000B300E" w:rsidRDefault="00000000">
      <w:pPr>
        <w:spacing w:line="360" w:lineRule="auto"/>
        <w:jc w:val="both"/>
        <w:rPr>
          <w:rFonts w:ascii="Book Antiqua" w:hAnsi="Book Antiqua" w:cs="Book Antiqua"/>
        </w:rPr>
      </w:pPr>
      <w:r>
        <w:rPr>
          <w:rFonts w:ascii="Book Antiqua" w:hAnsi="Book Antiqua" w:cs="Book Antiqua"/>
        </w:rPr>
        <w:t>2</w:t>
      </w:r>
      <w:r>
        <w:rPr>
          <w:rFonts w:ascii="Book Antiqua" w:eastAsia="宋体" w:hAnsi="Book Antiqua" w:cs="Book Antiqua" w:hint="eastAsia"/>
          <w:lang w:eastAsia="zh-CN"/>
        </w:rPr>
        <w:t>8</w:t>
      </w:r>
      <w:r>
        <w:rPr>
          <w:rFonts w:ascii="Book Antiqua" w:hAnsi="Book Antiqua" w:cs="Book Antiqua"/>
        </w:rPr>
        <w:t xml:space="preserve"> </w:t>
      </w:r>
      <w:r>
        <w:rPr>
          <w:rFonts w:ascii="Book Antiqua" w:hAnsi="Book Antiqua" w:cs="Book Antiqua"/>
          <w:b/>
          <w:bCs/>
        </w:rPr>
        <w:t>Hsiao SW</w:t>
      </w:r>
      <w:r>
        <w:rPr>
          <w:rFonts w:ascii="Book Antiqua" w:hAnsi="Book Antiqua" w:cs="Book Antiqua"/>
        </w:rPr>
        <w:t xml:space="preserve">, Chen MW, Yang CW, Lin KH, Chen YY, Kor CT, Huang SP, Yen HH. A Nomogram for Predicting Laparoscopic and Endoscopic Cooperative Surgery during the Endoscopic Resection of Subepithelial Tumors of the Upper Gastrointestinal Tract. </w:t>
      </w:r>
      <w:r>
        <w:rPr>
          <w:rFonts w:ascii="Book Antiqua" w:hAnsi="Book Antiqua" w:cs="Book Antiqua"/>
          <w:i/>
          <w:iCs/>
        </w:rPr>
        <w:t>Diagnostics (Basel)</w:t>
      </w:r>
      <w:r>
        <w:rPr>
          <w:rFonts w:ascii="Book Antiqua" w:hAnsi="Book Antiqua" w:cs="Book Antiqua"/>
        </w:rPr>
        <w:t xml:space="preserve"> 2021; </w:t>
      </w:r>
      <w:r>
        <w:rPr>
          <w:rFonts w:ascii="Book Antiqua" w:hAnsi="Book Antiqua" w:cs="Book Antiqua"/>
          <w:b/>
          <w:bCs/>
        </w:rPr>
        <w:t>11</w:t>
      </w:r>
      <w:r>
        <w:rPr>
          <w:rFonts w:ascii="Book Antiqua" w:hAnsi="Book Antiqua" w:cs="Book Antiqua"/>
        </w:rPr>
        <w:t xml:space="preserve"> [PMID: 34829507 DOI: 10.3390/diagnostics11112160]</w:t>
      </w:r>
    </w:p>
    <w:p w14:paraId="7219021F" w14:textId="77777777" w:rsidR="000B300E" w:rsidRDefault="00000000">
      <w:pPr>
        <w:spacing w:line="360" w:lineRule="auto"/>
        <w:jc w:val="both"/>
        <w:rPr>
          <w:rFonts w:ascii="Book Antiqua" w:hAnsi="Book Antiqua" w:cs="Book Antiqua"/>
        </w:rPr>
      </w:pPr>
      <w:r>
        <w:rPr>
          <w:rFonts w:ascii="Book Antiqua" w:eastAsia="宋体" w:hAnsi="Book Antiqua" w:cs="Book Antiqua" w:hint="eastAsia"/>
          <w:lang w:eastAsia="zh-CN"/>
        </w:rPr>
        <w:t>29</w:t>
      </w:r>
      <w:r>
        <w:rPr>
          <w:rFonts w:ascii="Book Antiqua" w:hAnsi="Book Antiqua" w:cs="Book Antiqua"/>
        </w:rPr>
        <w:t xml:space="preserve"> </w:t>
      </w:r>
      <w:r>
        <w:rPr>
          <w:rFonts w:ascii="Book Antiqua" w:hAnsi="Book Antiqua" w:cs="Book Antiqua"/>
          <w:b/>
          <w:bCs/>
        </w:rPr>
        <w:t>Cole JB</w:t>
      </w:r>
      <w:r>
        <w:rPr>
          <w:rFonts w:ascii="Book Antiqua" w:hAnsi="Book Antiqua" w:cs="Book Antiqua"/>
        </w:rPr>
        <w:t xml:space="preserve">, Florez JC. Genetics of diabetes mellitus and diabetes complications. </w:t>
      </w:r>
      <w:r>
        <w:rPr>
          <w:rFonts w:ascii="Book Antiqua" w:hAnsi="Book Antiqua" w:cs="Book Antiqua"/>
          <w:i/>
          <w:iCs/>
        </w:rPr>
        <w:t>Nat Rev Nephrol</w:t>
      </w:r>
      <w:r>
        <w:rPr>
          <w:rFonts w:ascii="Book Antiqua" w:hAnsi="Book Antiqua" w:cs="Book Antiqua"/>
        </w:rPr>
        <w:t xml:space="preserve"> 2020; </w:t>
      </w:r>
      <w:r>
        <w:rPr>
          <w:rFonts w:ascii="Book Antiqua" w:hAnsi="Book Antiqua" w:cs="Book Antiqua"/>
          <w:b/>
          <w:bCs/>
        </w:rPr>
        <w:t>16</w:t>
      </w:r>
      <w:r>
        <w:rPr>
          <w:rFonts w:ascii="Book Antiqua" w:hAnsi="Book Antiqua" w:cs="Book Antiqua"/>
        </w:rPr>
        <w:t>: 377-390 [PMID: 32398868 DOI: 10.1038/s41581-020-0278-5]</w:t>
      </w:r>
    </w:p>
    <w:p w14:paraId="44734BFC" w14:textId="77777777" w:rsidR="000B300E" w:rsidRDefault="00000000">
      <w:pPr>
        <w:spacing w:line="360" w:lineRule="auto"/>
        <w:jc w:val="both"/>
        <w:rPr>
          <w:rFonts w:ascii="Book Antiqua" w:hAnsi="Book Antiqua" w:cs="Book Antiqua"/>
        </w:rPr>
      </w:pPr>
      <w:r>
        <w:rPr>
          <w:rFonts w:ascii="Book Antiqua" w:hAnsi="Book Antiqua" w:cs="Book Antiqua"/>
        </w:rPr>
        <w:t>3</w:t>
      </w:r>
      <w:r>
        <w:rPr>
          <w:rFonts w:ascii="Book Antiqua" w:eastAsia="宋体" w:hAnsi="Book Antiqua" w:cs="Book Antiqua" w:hint="eastAsia"/>
          <w:lang w:eastAsia="zh-CN"/>
        </w:rPr>
        <w:t>0</w:t>
      </w:r>
      <w:r>
        <w:rPr>
          <w:rFonts w:ascii="Book Antiqua" w:hAnsi="Book Antiqua" w:cs="Book Antiqua"/>
        </w:rPr>
        <w:t xml:space="preserve"> </w:t>
      </w:r>
      <w:proofErr w:type="spellStart"/>
      <w:r>
        <w:rPr>
          <w:rFonts w:ascii="Book Antiqua" w:hAnsi="Book Antiqua" w:cs="Book Antiqua"/>
          <w:b/>
          <w:bCs/>
        </w:rPr>
        <w:t>Reszczyńska</w:t>
      </w:r>
      <w:proofErr w:type="spellEnd"/>
      <w:r>
        <w:rPr>
          <w:rFonts w:ascii="Book Antiqua" w:hAnsi="Book Antiqua" w:cs="Book Antiqua"/>
          <w:b/>
          <w:bCs/>
        </w:rPr>
        <w:t xml:space="preserve"> M</w:t>
      </w:r>
      <w:r>
        <w:rPr>
          <w:rFonts w:ascii="Book Antiqua" w:hAnsi="Book Antiqua" w:cs="Book Antiqua"/>
        </w:rPr>
        <w:t xml:space="preserve">, </w:t>
      </w:r>
      <w:proofErr w:type="spellStart"/>
      <w:r>
        <w:rPr>
          <w:rFonts w:ascii="Book Antiqua" w:hAnsi="Book Antiqua" w:cs="Book Antiqua"/>
        </w:rPr>
        <w:t>Kempiński</w:t>
      </w:r>
      <w:proofErr w:type="spellEnd"/>
      <w:r>
        <w:rPr>
          <w:rFonts w:ascii="Book Antiqua" w:hAnsi="Book Antiqua" w:cs="Book Antiqua"/>
        </w:rPr>
        <w:t xml:space="preserve"> R. The Prevalence of Enteropathy Symptoms from the Lower Gastrointestinal Tract and the Evaluation of Anorectal Function in Diabetes Mellitus Patients. </w:t>
      </w:r>
      <w:r>
        <w:rPr>
          <w:rFonts w:ascii="Book Antiqua" w:hAnsi="Book Antiqua" w:cs="Book Antiqua"/>
          <w:i/>
          <w:iCs/>
        </w:rPr>
        <w:t>J Clin Med</w:t>
      </w:r>
      <w:r>
        <w:rPr>
          <w:rFonts w:ascii="Book Antiqua" w:hAnsi="Book Antiqua" w:cs="Book Antiqua"/>
        </w:rPr>
        <w:t xml:space="preserve"> 2021; </w:t>
      </w:r>
      <w:r>
        <w:rPr>
          <w:rFonts w:ascii="Book Antiqua" w:hAnsi="Book Antiqua" w:cs="Book Antiqua"/>
          <w:b/>
          <w:bCs/>
        </w:rPr>
        <w:t>10</w:t>
      </w:r>
      <w:r>
        <w:rPr>
          <w:rFonts w:ascii="Book Antiqua" w:hAnsi="Book Antiqua" w:cs="Book Antiqua"/>
        </w:rPr>
        <w:t xml:space="preserve"> [PMID: 33499216 DOI: 10.3390/jcm10030415]</w:t>
      </w:r>
    </w:p>
    <w:p w14:paraId="1636CB9B" w14:textId="77777777" w:rsidR="000B300E" w:rsidRDefault="00000000">
      <w:pPr>
        <w:spacing w:line="360" w:lineRule="auto"/>
        <w:jc w:val="both"/>
        <w:rPr>
          <w:rFonts w:ascii="Book Antiqua" w:hAnsi="Book Antiqua" w:cs="Book Antiqua"/>
        </w:rPr>
      </w:pPr>
      <w:r>
        <w:rPr>
          <w:rFonts w:ascii="Book Antiqua" w:hAnsi="Book Antiqua" w:cs="Book Antiqua"/>
        </w:rPr>
        <w:t>3</w:t>
      </w:r>
      <w:r>
        <w:rPr>
          <w:rFonts w:ascii="Book Antiqua" w:eastAsia="宋体" w:hAnsi="Book Antiqua" w:cs="Book Antiqua" w:hint="eastAsia"/>
          <w:lang w:eastAsia="zh-CN"/>
        </w:rPr>
        <w:t>1</w:t>
      </w:r>
      <w:r>
        <w:rPr>
          <w:rFonts w:ascii="Book Antiqua" w:hAnsi="Book Antiqua" w:cs="Book Antiqua"/>
        </w:rPr>
        <w:t xml:space="preserve"> </w:t>
      </w:r>
      <w:proofErr w:type="spellStart"/>
      <w:r>
        <w:rPr>
          <w:rFonts w:ascii="Book Antiqua" w:hAnsi="Book Antiqua" w:cs="Book Antiqua"/>
          <w:b/>
          <w:bCs/>
        </w:rPr>
        <w:t>Sasor</w:t>
      </w:r>
      <w:proofErr w:type="spellEnd"/>
      <w:r>
        <w:rPr>
          <w:rFonts w:ascii="Book Antiqua" w:hAnsi="Book Antiqua" w:cs="Book Antiqua"/>
          <w:b/>
          <w:bCs/>
        </w:rPr>
        <w:t xml:space="preserve"> A</w:t>
      </w:r>
      <w:r>
        <w:rPr>
          <w:rFonts w:ascii="Book Antiqua" w:hAnsi="Book Antiqua" w:cs="Book Antiqua"/>
        </w:rPr>
        <w:t xml:space="preserve">, Ohlsson B. Microangiopathy is common in submucosal vessels of the colon in patients with diabetes mellitus. </w:t>
      </w:r>
      <w:r>
        <w:rPr>
          <w:rFonts w:ascii="Book Antiqua" w:hAnsi="Book Antiqua" w:cs="Book Antiqua"/>
          <w:i/>
          <w:iCs/>
        </w:rPr>
        <w:t xml:space="preserve">Rev </w:t>
      </w:r>
      <w:proofErr w:type="spellStart"/>
      <w:r>
        <w:rPr>
          <w:rFonts w:ascii="Book Antiqua" w:hAnsi="Book Antiqua" w:cs="Book Antiqua"/>
          <w:i/>
          <w:iCs/>
        </w:rPr>
        <w:t>Diabet</w:t>
      </w:r>
      <w:proofErr w:type="spellEnd"/>
      <w:r>
        <w:rPr>
          <w:rFonts w:ascii="Book Antiqua" w:hAnsi="Book Antiqua" w:cs="Book Antiqua"/>
          <w:i/>
          <w:iCs/>
        </w:rPr>
        <w:t xml:space="preserve"> Stud</w:t>
      </w:r>
      <w:r>
        <w:rPr>
          <w:rFonts w:ascii="Book Antiqua" w:hAnsi="Book Antiqua" w:cs="Book Antiqua"/>
        </w:rPr>
        <w:t xml:space="preserve"> 2014; </w:t>
      </w:r>
      <w:r>
        <w:rPr>
          <w:rFonts w:ascii="Book Antiqua" w:hAnsi="Book Antiqua" w:cs="Book Antiqua"/>
          <w:b/>
          <w:bCs/>
        </w:rPr>
        <w:t>11</w:t>
      </w:r>
      <w:r>
        <w:rPr>
          <w:rFonts w:ascii="Book Antiqua" w:hAnsi="Book Antiqua" w:cs="Book Antiqua"/>
        </w:rPr>
        <w:t>: 175-180 [PMID: 25396405 DOI: 10.1900/RDS.2014.11.175]</w:t>
      </w:r>
    </w:p>
    <w:p w14:paraId="4F2DB09B" w14:textId="77777777" w:rsidR="000B300E" w:rsidRDefault="00000000">
      <w:pPr>
        <w:spacing w:line="360" w:lineRule="auto"/>
        <w:jc w:val="both"/>
        <w:rPr>
          <w:rFonts w:ascii="Book Antiqua" w:hAnsi="Book Antiqua" w:cs="Book Antiqua"/>
        </w:rPr>
      </w:pPr>
      <w:r>
        <w:rPr>
          <w:rFonts w:ascii="Book Antiqua" w:hAnsi="Book Antiqua" w:cs="Book Antiqua"/>
        </w:rPr>
        <w:lastRenderedPageBreak/>
        <w:t>3</w:t>
      </w:r>
      <w:r>
        <w:rPr>
          <w:rFonts w:ascii="Book Antiqua" w:eastAsia="宋体" w:hAnsi="Book Antiqua" w:cs="Book Antiqua" w:hint="eastAsia"/>
          <w:lang w:eastAsia="zh-CN"/>
        </w:rPr>
        <w:t>2</w:t>
      </w:r>
      <w:r>
        <w:rPr>
          <w:rFonts w:ascii="Book Antiqua" w:hAnsi="Book Antiqua" w:cs="Book Antiqua"/>
        </w:rPr>
        <w:t xml:space="preserve"> </w:t>
      </w:r>
      <w:r>
        <w:rPr>
          <w:rFonts w:ascii="Book Antiqua" w:hAnsi="Book Antiqua" w:cs="Book Antiqua"/>
          <w:b/>
          <w:bCs/>
        </w:rPr>
        <w:t>Chen PM</w:t>
      </w:r>
      <w:r>
        <w:rPr>
          <w:rFonts w:ascii="Book Antiqua" w:hAnsi="Book Antiqua" w:cs="Book Antiqua"/>
        </w:rPr>
        <w:t xml:space="preserve">, Gregersen H, Zhao JB. Advanced glycation end-product expression is upregulated in the gastrointestinal tract of type 2 diabetic rats. </w:t>
      </w:r>
      <w:r>
        <w:rPr>
          <w:rFonts w:ascii="Book Antiqua" w:hAnsi="Book Antiqua" w:cs="Book Antiqua"/>
          <w:i/>
          <w:iCs/>
        </w:rPr>
        <w:t>World J Diabetes</w:t>
      </w:r>
      <w:r>
        <w:rPr>
          <w:rFonts w:ascii="Book Antiqua" w:hAnsi="Book Antiqua" w:cs="Book Antiqua"/>
        </w:rPr>
        <w:t xml:space="preserve"> 2015; </w:t>
      </w:r>
      <w:r>
        <w:rPr>
          <w:rFonts w:ascii="Book Antiqua" w:hAnsi="Book Antiqua" w:cs="Book Antiqua"/>
          <w:b/>
          <w:bCs/>
        </w:rPr>
        <w:t>6</w:t>
      </w:r>
      <w:r>
        <w:rPr>
          <w:rFonts w:ascii="Book Antiqua" w:hAnsi="Book Antiqua" w:cs="Book Antiqua"/>
        </w:rPr>
        <w:t>: 662-672 [PMID: 25987965 DOI: 10.4239/</w:t>
      </w:r>
      <w:proofErr w:type="gramStart"/>
      <w:r>
        <w:rPr>
          <w:rFonts w:ascii="Book Antiqua" w:hAnsi="Book Antiqua" w:cs="Book Antiqua"/>
        </w:rPr>
        <w:t>wjd.v</w:t>
      </w:r>
      <w:proofErr w:type="gramEnd"/>
      <w:r>
        <w:rPr>
          <w:rFonts w:ascii="Book Antiqua" w:hAnsi="Book Antiqua" w:cs="Book Antiqua"/>
        </w:rPr>
        <w:t>6.i4.662]</w:t>
      </w:r>
    </w:p>
    <w:p w14:paraId="26DD0619" w14:textId="77777777" w:rsidR="000B300E" w:rsidRDefault="00000000">
      <w:pPr>
        <w:spacing w:line="360" w:lineRule="auto"/>
        <w:jc w:val="both"/>
        <w:rPr>
          <w:rFonts w:ascii="Book Antiqua" w:hAnsi="Book Antiqua" w:cs="Book Antiqua"/>
        </w:rPr>
      </w:pPr>
      <w:r>
        <w:rPr>
          <w:rFonts w:ascii="Book Antiqua" w:hAnsi="Book Antiqua" w:cs="Book Antiqua"/>
        </w:rPr>
        <w:t>3</w:t>
      </w:r>
      <w:r>
        <w:rPr>
          <w:rFonts w:ascii="Book Antiqua" w:eastAsia="宋体" w:hAnsi="Book Antiqua" w:cs="Book Antiqua" w:hint="eastAsia"/>
          <w:lang w:eastAsia="zh-CN"/>
        </w:rPr>
        <w:t>3</w:t>
      </w:r>
      <w:r>
        <w:rPr>
          <w:rFonts w:ascii="Book Antiqua" w:hAnsi="Book Antiqua" w:cs="Book Antiqua"/>
        </w:rPr>
        <w:t xml:space="preserve"> </w:t>
      </w:r>
      <w:r>
        <w:rPr>
          <w:rFonts w:ascii="Book Antiqua" w:hAnsi="Book Antiqua" w:cs="Book Antiqua"/>
          <w:b/>
          <w:bCs/>
        </w:rPr>
        <w:t>Zhang S</w:t>
      </w:r>
      <w:r>
        <w:rPr>
          <w:rFonts w:ascii="Book Antiqua" w:hAnsi="Book Antiqua" w:cs="Book Antiqua"/>
        </w:rPr>
        <w:t xml:space="preserve">, Wen J, Du M, Liu Y, Zhang L, Chu X, Xue Z. Diabetes is an independent risk factor for delayed perforation after foreign bodies impacted in esophagus in adults. </w:t>
      </w:r>
      <w:r>
        <w:rPr>
          <w:rFonts w:ascii="Book Antiqua" w:hAnsi="Book Antiqua" w:cs="Book Antiqua"/>
          <w:i/>
          <w:iCs/>
        </w:rPr>
        <w:t>United European Gastroenterol J</w:t>
      </w:r>
      <w:r>
        <w:rPr>
          <w:rFonts w:ascii="Book Antiqua" w:hAnsi="Book Antiqua" w:cs="Book Antiqua"/>
        </w:rPr>
        <w:t xml:space="preserve"> 2018; </w:t>
      </w:r>
      <w:r>
        <w:rPr>
          <w:rFonts w:ascii="Book Antiqua" w:hAnsi="Book Antiqua" w:cs="Book Antiqua"/>
          <w:b/>
          <w:bCs/>
        </w:rPr>
        <w:t>6</w:t>
      </w:r>
      <w:r>
        <w:rPr>
          <w:rFonts w:ascii="Book Antiqua" w:hAnsi="Book Antiqua" w:cs="Book Antiqua"/>
        </w:rPr>
        <w:t>: 1136-1143 [PMID: 30288275 DOI: 10.1177/2050640618784344]</w:t>
      </w:r>
    </w:p>
    <w:p w14:paraId="083FB41E" w14:textId="77777777" w:rsidR="000B300E" w:rsidRDefault="00000000">
      <w:pPr>
        <w:spacing w:line="360" w:lineRule="auto"/>
        <w:jc w:val="both"/>
        <w:rPr>
          <w:rFonts w:ascii="Book Antiqua" w:hAnsi="Book Antiqua" w:cs="Book Antiqua"/>
        </w:rPr>
      </w:pPr>
      <w:r>
        <w:rPr>
          <w:rFonts w:ascii="Book Antiqua" w:hAnsi="Book Antiqua" w:cs="Book Antiqua"/>
        </w:rPr>
        <w:t>3</w:t>
      </w:r>
      <w:r>
        <w:rPr>
          <w:rFonts w:ascii="Book Antiqua" w:eastAsia="宋体" w:hAnsi="Book Antiqua" w:cs="Book Antiqua" w:hint="eastAsia"/>
          <w:lang w:eastAsia="zh-CN"/>
        </w:rPr>
        <w:t>4</w:t>
      </w:r>
      <w:r>
        <w:rPr>
          <w:rFonts w:ascii="Book Antiqua" w:hAnsi="Book Antiqua" w:cs="Book Antiqua"/>
        </w:rPr>
        <w:t xml:space="preserve"> </w:t>
      </w:r>
      <w:r>
        <w:rPr>
          <w:rFonts w:ascii="Book Antiqua" w:hAnsi="Book Antiqua" w:cs="Book Antiqua"/>
          <w:b/>
          <w:bCs/>
        </w:rPr>
        <w:t>Pacilli M</w:t>
      </w:r>
      <w:r>
        <w:rPr>
          <w:rFonts w:ascii="Book Antiqua" w:hAnsi="Book Antiqua" w:cs="Book Antiqua"/>
        </w:rPr>
        <w:t xml:space="preserve">, Pierro A, Kingsley C, Curry JI, Herod J, Eaton S. Absorption of carbon dioxide during laparoscopy in children measured using a novel mass spectrometric technique. </w:t>
      </w:r>
      <w:r>
        <w:rPr>
          <w:rFonts w:ascii="Book Antiqua" w:hAnsi="Book Antiqua" w:cs="Book Antiqua"/>
          <w:i/>
          <w:iCs/>
        </w:rPr>
        <w:t xml:space="preserve">Br J </w:t>
      </w:r>
      <w:proofErr w:type="spellStart"/>
      <w:r>
        <w:rPr>
          <w:rFonts w:ascii="Book Antiqua" w:hAnsi="Book Antiqua" w:cs="Book Antiqua"/>
          <w:i/>
          <w:iCs/>
        </w:rPr>
        <w:t>Anaesth</w:t>
      </w:r>
      <w:proofErr w:type="spellEnd"/>
      <w:r>
        <w:rPr>
          <w:rFonts w:ascii="Book Antiqua" w:hAnsi="Book Antiqua" w:cs="Book Antiqua"/>
        </w:rPr>
        <w:t xml:space="preserve"> 2006; </w:t>
      </w:r>
      <w:r>
        <w:rPr>
          <w:rFonts w:ascii="Book Antiqua" w:hAnsi="Book Antiqua" w:cs="Book Antiqua"/>
          <w:b/>
          <w:bCs/>
        </w:rPr>
        <w:t>97</w:t>
      </w:r>
      <w:r>
        <w:rPr>
          <w:rFonts w:ascii="Book Antiqua" w:hAnsi="Book Antiqua" w:cs="Book Antiqua"/>
        </w:rPr>
        <w:t>: 215-219 [PMID: 16720671 DOI: 10.1093/</w:t>
      </w:r>
      <w:proofErr w:type="spellStart"/>
      <w:r>
        <w:rPr>
          <w:rFonts w:ascii="Book Antiqua" w:hAnsi="Book Antiqua" w:cs="Book Antiqua"/>
        </w:rPr>
        <w:t>bja</w:t>
      </w:r>
      <w:proofErr w:type="spellEnd"/>
      <w:r>
        <w:rPr>
          <w:rFonts w:ascii="Book Antiqua" w:hAnsi="Book Antiqua" w:cs="Book Antiqua"/>
        </w:rPr>
        <w:t>/ael134]</w:t>
      </w:r>
    </w:p>
    <w:p w14:paraId="0EED9DDF" w14:textId="77777777" w:rsidR="000B300E" w:rsidRDefault="00000000">
      <w:pPr>
        <w:spacing w:line="360" w:lineRule="auto"/>
        <w:jc w:val="both"/>
        <w:rPr>
          <w:rFonts w:ascii="Book Antiqua" w:hAnsi="Book Antiqua" w:cs="Book Antiqua"/>
        </w:rPr>
      </w:pPr>
      <w:r>
        <w:rPr>
          <w:rFonts w:ascii="Book Antiqua" w:hAnsi="Book Antiqua" w:cs="Book Antiqua"/>
        </w:rPr>
        <w:t>3</w:t>
      </w:r>
      <w:r>
        <w:rPr>
          <w:rFonts w:ascii="Book Antiqua" w:eastAsia="宋体" w:hAnsi="Book Antiqua" w:cs="Book Antiqua" w:hint="eastAsia"/>
          <w:lang w:eastAsia="zh-CN"/>
        </w:rPr>
        <w:t>5</w:t>
      </w:r>
      <w:r>
        <w:rPr>
          <w:rFonts w:ascii="Book Antiqua" w:hAnsi="Book Antiqua" w:cs="Book Antiqua"/>
        </w:rPr>
        <w:t xml:space="preserve"> </w:t>
      </w:r>
      <w:r>
        <w:rPr>
          <w:rFonts w:ascii="Book Antiqua" w:hAnsi="Book Antiqua" w:cs="Book Antiqua"/>
          <w:b/>
          <w:bCs/>
        </w:rPr>
        <w:t>Suzuki T</w:t>
      </w:r>
      <w:r>
        <w:rPr>
          <w:rFonts w:ascii="Book Antiqua" w:hAnsi="Book Antiqua" w:cs="Book Antiqua"/>
        </w:rPr>
        <w:t xml:space="preserve">, Minami H, Komatsu T, </w:t>
      </w:r>
      <w:proofErr w:type="spellStart"/>
      <w:r>
        <w:rPr>
          <w:rFonts w:ascii="Book Antiqua" w:hAnsi="Book Antiqua" w:cs="Book Antiqua"/>
        </w:rPr>
        <w:t>Masusda</w:t>
      </w:r>
      <w:proofErr w:type="spellEnd"/>
      <w:r>
        <w:rPr>
          <w:rFonts w:ascii="Book Antiqua" w:hAnsi="Book Antiqua" w:cs="Book Antiqua"/>
        </w:rPr>
        <w:t xml:space="preserve"> R, Kobayashi Y, Sakamoto A, Sato Y, Inoue H, </w:t>
      </w:r>
      <w:proofErr w:type="spellStart"/>
      <w:r>
        <w:rPr>
          <w:rFonts w:ascii="Book Antiqua" w:hAnsi="Book Antiqua" w:cs="Book Antiqua"/>
        </w:rPr>
        <w:t>Serada</w:t>
      </w:r>
      <w:proofErr w:type="spellEnd"/>
      <w:r>
        <w:rPr>
          <w:rFonts w:ascii="Book Antiqua" w:hAnsi="Book Antiqua" w:cs="Book Antiqua"/>
        </w:rPr>
        <w:t xml:space="preserve"> K. Prolonged carbon dioxide insufflation under general anesthesia for endoscopic submucosal dissection. </w:t>
      </w:r>
      <w:r>
        <w:rPr>
          <w:rFonts w:ascii="Book Antiqua" w:hAnsi="Book Antiqua" w:cs="Book Antiqua"/>
          <w:i/>
          <w:iCs/>
        </w:rPr>
        <w:t>Endoscopy</w:t>
      </w:r>
      <w:r>
        <w:rPr>
          <w:rFonts w:ascii="Book Antiqua" w:hAnsi="Book Antiqua" w:cs="Book Antiqua"/>
        </w:rPr>
        <w:t xml:space="preserve"> 2010; </w:t>
      </w:r>
      <w:r>
        <w:rPr>
          <w:rFonts w:ascii="Book Antiqua" w:hAnsi="Book Antiqua" w:cs="Book Antiqua"/>
          <w:b/>
          <w:bCs/>
        </w:rPr>
        <w:t>42</w:t>
      </w:r>
      <w:r>
        <w:rPr>
          <w:rFonts w:ascii="Book Antiqua" w:hAnsi="Book Antiqua" w:cs="Book Antiqua"/>
        </w:rPr>
        <w:t>: 1021-1029 [PMID: 21120775 DOI: 10.1055/s-0030-1255969]</w:t>
      </w:r>
    </w:p>
    <w:p w14:paraId="4CCE259D" w14:textId="77777777" w:rsidR="000B300E" w:rsidRDefault="00000000">
      <w:pPr>
        <w:spacing w:line="360" w:lineRule="auto"/>
        <w:jc w:val="both"/>
        <w:rPr>
          <w:rFonts w:ascii="Book Antiqua" w:hAnsi="Book Antiqua" w:cs="Book Antiqua"/>
        </w:rPr>
      </w:pPr>
      <w:r>
        <w:rPr>
          <w:rFonts w:ascii="Book Antiqua" w:hAnsi="Book Antiqua" w:cs="Book Antiqua"/>
        </w:rPr>
        <w:t>3</w:t>
      </w:r>
      <w:r>
        <w:rPr>
          <w:rFonts w:ascii="Book Antiqua" w:eastAsia="宋体" w:hAnsi="Book Antiqua" w:cs="Book Antiqua" w:hint="eastAsia"/>
          <w:lang w:eastAsia="zh-CN"/>
        </w:rPr>
        <w:t>6</w:t>
      </w:r>
      <w:r>
        <w:rPr>
          <w:rFonts w:ascii="Book Antiqua" w:hAnsi="Book Antiqua" w:cs="Book Antiqua"/>
        </w:rPr>
        <w:t xml:space="preserve"> </w:t>
      </w:r>
      <w:r>
        <w:rPr>
          <w:rFonts w:ascii="Book Antiqua" w:hAnsi="Book Antiqua" w:cs="Book Antiqua"/>
          <w:b/>
          <w:bCs/>
        </w:rPr>
        <w:t>Youn YH</w:t>
      </w:r>
      <w:r>
        <w:rPr>
          <w:rFonts w:ascii="Book Antiqua" w:hAnsi="Book Antiqua" w:cs="Book Antiqua"/>
        </w:rPr>
        <w:t xml:space="preserve">, Minami H, Chiu PW, Park H. Peroral Endoscopic Myotomy for Treating Achalasia and Esophageal Motility Disorders. </w:t>
      </w:r>
      <w:r>
        <w:rPr>
          <w:rFonts w:ascii="Book Antiqua" w:hAnsi="Book Antiqua" w:cs="Book Antiqua"/>
          <w:i/>
          <w:iCs/>
        </w:rPr>
        <w:t xml:space="preserve">J </w:t>
      </w:r>
      <w:proofErr w:type="spellStart"/>
      <w:r>
        <w:rPr>
          <w:rFonts w:ascii="Book Antiqua" w:hAnsi="Book Antiqua" w:cs="Book Antiqua"/>
          <w:i/>
          <w:iCs/>
        </w:rPr>
        <w:t>Neurogastroenterol</w:t>
      </w:r>
      <w:proofErr w:type="spellEnd"/>
      <w:r>
        <w:rPr>
          <w:rFonts w:ascii="Book Antiqua" w:hAnsi="Book Antiqua" w:cs="Book Antiqua"/>
          <w:i/>
          <w:iCs/>
        </w:rPr>
        <w:t xml:space="preserve"> </w:t>
      </w:r>
      <w:proofErr w:type="spellStart"/>
      <w:r>
        <w:rPr>
          <w:rFonts w:ascii="Book Antiqua" w:hAnsi="Book Antiqua" w:cs="Book Antiqua"/>
          <w:i/>
          <w:iCs/>
        </w:rPr>
        <w:t>Motil</w:t>
      </w:r>
      <w:proofErr w:type="spellEnd"/>
      <w:r>
        <w:rPr>
          <w:rFonts w:ascii="Book Antiqua" w:hAnsi="Book Antiqua" w:cs="Book Antiqua"/>
        </w:rPr>
        <w:t xml:space="preserve"> 2016; </w:t>
      </w:r>
      <w:r>
        <w:rPr>
          <w:rFonts w:ascii="Book Antiqua" w:hAnsi="Book Antiqua" w:cs="Book Antiqua"/>
          <w:b/>
          <w:bCs/>
        </w:rPr>
        <w:t>22</w:t>
      </w:r>
      <w:r>
        <w:rPr>
          <w:rFonts w:ascii="Book Antiqua" w:hAnsi="Book Antiqua" w:cs="Book Antiqua"/>
        </w:rPr>
        <w:t>: 14-24 [PMID: 26717928 DOI: 10.5056/jnm15191]</w:t>
      </w:r>
    </w:p>
    <w:p w14:paraId="1B85DB51" w14:textId="77777777" w:rsidR="000B300E" w:rsidRDefault="00000000">
      <w:pPr>
        <w:spacing w:line="360" w:lineRule="auto"/>
        <w:jc w:val="both"/>
        <w:rPr>
          <w:rFonts w:ascii="Book Antiqua" w:hAnsi="Book Antiqua" w:cs="Book Antiqua"/>
        </w:rPr>
      </w:pPr>
      <w:r>
        <w:rPr>
          <w:rFonts w:ascii="Book Antiqua" w:hAnsi="Book Antiqua" w:cs="Book Antiqua"/>
        </w:rPr>
        <w:t>3</w:t>
      </w:r>
      <w:r>
        <w:rPr>
          <w:rFonts w:ascii="Book Antiqua" w:eastAsia="宋体" w:hAnsi="Book Antiqua" w:cs="Book Antiqua" w:hint="eastAsia"/>
          <w:lang w:eastAsia="zh-CN"/>
        </w:rPr>
        <w:t>7</w:t>
      </w:r>
      <w:r>
        <w:rPr>
          <w:rFonts w:ascii="Book Antiqua" w:hAnsi="Book Antiqua" w:cs="Book Antiqua"/>
        </w:rPr>
        <w:t xml:space="preserve"> </w:t>
      </w:r>
      <w:r>
        <w:rPr>
          <w:rFonts w:ascii="Book Antiqua" w:hAnsi="Book Antiqua" w:cs="Book Antiqua"/>
          <w:b/>
          <w:bCs/>
        </w:rPr>
        <w:t>Chai NL</w:t>
      </w:r>
      <w:r>
        <w:rPr>
          <w:rFonts w:ascii="Book Antiqua" w:hAnsi="Book Antiqua" w:cs="Book Antiqua"/>
        </w:rPr>
        <w:t xml:space="preserve">, Li HK, </w:t>
      </w:r>
      <w:proofErr w:type="spellStart"/>
      <w:r>
        <w:rPr>
          <w:rFonts w:ascii="Book Antiqua" w:hAnsi="Book Antiqua" w:cs="Book Antiqua"/>
        </w:rPr>
        <w:t>Linghu</w:t>
      </w:r>
      <w:proofErr w:type="spellEnd"/>
      <w:r>
        <w:rPr>
          <w:rFonts w:ascii="Book Antiqua" w:hAnsi="Book Antiqua" w:cs="Book Antiqua"/>
        </w:rPr>
        <w:t xml:space="preserve"> EQ, Li ZS, Zhang ST, Bao Y, Chen WG, Chiu PW, Dang T, Gong W, Han ST, Hao JY, He SX, Hu B, Hu B, Huang XJ, Huang YH, Jin ZD, Khashab MA, Lau J, Li P, Li R, Liu DL, Liu HF, Liu J, Liu XG, Liu ZG, Ma YC, Peng GY, Rong L, Sha WH, Sharma P, Sheng JQ, Shi SS, Seo DW, Sun SY, Wang GQ, Wang W, Wu Q, Xu H, Xu MD, Yang AM, Yao F, Yu HG, Zhou PH, Zhang B, Zhang XF, Zhai YQ. Consensus on the digestive endoscopic tunnel technique. </w:t>
      </w:r>
      <w:r>
        <w:rPr>
          <w:rFonts w:ascii="Book Antiqua" w:hAnsi="Book Antiqua" w:cs="Book Antiqua"/>
          <w:i/>
          <w:iCs/>
        </w:rPr>
        <w:t>World J Gastroenterol</w:t>
      </w:r>
      <w:r>
        <w:rPr>
          <w:rFonts w:ascii="Book Antiqua" w:hAnsi="Book Antiqua" w:cs="Book Antiqua"/>
        </w:rPr>
        <w:t xml:space="preserve"> 2019; </w:t>
      </w:r>
      <w:r>
        <w:rPr>
          <w:rFonts w:ascii="Book Antiqua" w:hAnsi="Book Antiqua" w:cs="Book Antiqua"/>
          <w:b/>
          <w:bCs/>
        </w:rPr>
        <w:t>25</w:t>
      </w:r>
      <w:r>
        <w:rPr>
          <w:rFonts w:ascii="Book Antiqua" w:hAnsi="Book Antiqua" w:cs="Book Antiqua"/>
        </w:rPr>
        <w:t>: 744-776 [PMID: 30809078 DOI: 10.3748/</w:t>
      </w:r>
      <w:proofErr w:type="gramStart"/>
      <w:r>
        <w:rPr>
          <w:rFonts w:ascii="Book Antiqua" w:hAnsi="Book Antiqua" w:cs="Book Antiqua"/>
        </w:rPr>
        <w:t>wjg.v25.i</w:t>
      </w:r>
      <w:proofErr w:type="gramEnd"/>
      <w:r>
        <w:rPr>
          <w:rFonts w:ascii="Book Antiqua" w:hAnsi="Book Antiqua" w:cs="Book Antiqua"/>
        </w:rPr>
        <w:t>7.744]</w:t>
      </w:r>
    </w:p>
    <w:p w14:paraId="793B7FC0" w14:textId="77777777" w:rsidR="000B300E" w:rsidRDefault="00000000">
      <w:pPr>
        <w:spacing w:line="360" w:lineRule="auto"/>
        <w:jc w:val="both"/>
        <w:rPr>
          <w:rFonts w:ascii="Book Antiqua" w:hAnsi="Book Antiqua" w:cs="Book Antiqua"/>
        </w:rPr>
      </w:pPr>
      <w:r>
        <w:rPr>
          <w:rFonts w:ascii="Book Antiqua" w:hAnsi="Book Antiqua" w:cs="Book Antiqua"/>
        </w:rPr>
        <w:t>3</w:t>
      </w:r>
      <w:r>
        <w:rPr>
          <w:rFonts w:ascii="Book Antiqua" w:eastAsia="宋体" w:hAnsi="Book Antiqua" w:cs="Book Antiqua" w:hint="eastAsia"/>
          <w:lang w:eastAsia="zh-CN"/>
        </w:rPr>
        <w:t>8</w:t>
      </w:r>
      <w:r>
        <w:rPr>
          <w:rFonts w:ascii="Book Antiqua" w:hAnsi="Book Antiqua" w:cs="Book Antiqua"/>
        </w:rPr>
        <w:t xml:space="preserve"> </w:t>
      </w:r>
      <w:r>
        <w:rPr>
          <w:rFonts w:ascii="Book Antiqua" w:hAnsi="Book Antiqua" w:cs="Book Antiqua"/>
          <w:b/>
          <w:bCs/>
        </w:rPr>
        <w:t>Li HK</w:t>
      </w:r>
      <w:r>
        <w:rPr>
          <w:rFonts w:ascii="Book Antiqua" w:hAnsi="Book Antiqua" w:cs="Book Antiqua"/>
        </w:rPr>
        <w:t xml:space="preserve">, </w:t>
      </w:r>
      <w:proofErr w:type="spellStart"/>
      <w:r>
        <w:rPr>
          <w:rFonts w:ascii="Book Antiqua" w:hAnsi="Book Antiqua" w:cs="Book Antiqua"/>
        </w:rPr>
        <w:t>Linghu</w:t>
      </w:r>
      <w:proofErr w:type="spellEnd"/>
      <w:r>
        <w:rPr>
          <w:rFonts w:ascii="Book Antiqua" w:hAnsi="Book Antiqua" w:cs="Book Antiqua"/>
        </w:rPr>
        <w:t xml:space="preserve"> EQ. New endoscopic classification of achalasia for selection of candidates for peroral endoscopic myotomy. </w:t>
      </w:r>
      <w:r>
        <w:rPr>
          <w:rFonts w:ascii="Book Antiqua" w:hAnsi="Book Antiqua" w:cs="Book Antiqua"/>
          <w:i/>
          <w:iCs/>
        </w:rPr>
        <w:t>World J Gastroenterol</w:t>
      </w:r>
      <w:r>
        <w:rPr>
          <w:rFonts w:ascii="Book Antiqua" w:hAnsi="Book Antiqua" w:cs="Book Antiqua"/>
        </w:rPr>
        <w:t xml:space="preserve"> 2013; </w:t>
      </w:r>
      <w:r>
        <w:rPr>
          <w:rFonts w:ascii="Book Antiqua" w:hAnsi="Book Antiqua" w:cs="Book Antiqua"/>
          <w:b/>
          <w:bCs/>
        </w:rPr>
        <w:t>19</w:t>
      </w:r>
      <w:r>
        <w:rPr>
          <w:rFonts w:ascii="Book Antiqua" w:hAnsi="Book Antiqua" w:cs="Book Antiqua"/>
        </w:rPr>
        <w:t>: 556-560 [PMID: 23382636 DOI: 10.3748/</w:t>
      </w:r>
      <w:proofErr w:type="gramStart"/>
      <w:r>
        <w:rPr>
          <w:rFonts w:ascii="Book Antiqua" w:hAnsi="Book Antiqua" w:cs="Book Antiqua"/>
        </w:rPr>
        <w:t>wjg.v19.i</w:t>
      </w:r>
      <w:proofErr w:type="gramEnd"/>
      <w:r>
        <w:rPr>
          <w:rFonts w:ascii="Book Antiqua" w:hAnsi="Book Antiqua" w:cs="Book Antiqua"/>
        </w:rPr>
        <w:t>4.556]</w:t>
      </w:r>
    </w:p>
    <w:p w14:paraId="7AA0D3F8" w14:textId="77777777" w:rsidR="000B300E" w:rsidRDefault="00000000">
      <w:pPr>
        <w:spacing w:line="360" w:lineRule="auto"/>
        <w:jc w:val="both"/>
        <w:rPr>
          <w:rFonts w:ascii="Book Antiqua" w:hAnsi="Book Antiqua" w:cs="Book Antiqua"/>
        </w:rPr>
      </w:pPr>
      <w:r>
        <w:rPr>
          <w:rFonts w:ascii="Book Antiqua" w:eastAsia="宋体" w:hAnsi="Book Antiqua" w:cs="Book Antiqua" w:hint="eastAsia"/>
          <w:lang w:eastAsia="zh-CN"/>
        </w:rPr>
        <w:t>39</w:t>
      </w:r>
      <w:r>
        <w:rPr>
          <w:rFonts w:ascii="Book Antiqua" w:hAnsi="Book Antiqua" w:cs="Book Antiqua"/>
        </w:rPr>
        <w:t xml:space="preserve"> </w:t>
      </w:r>
      <w:r>
        <w:rPr>
          <w:rFonts w:ascii="Book Antiqua" w:hAnsi="Book Antiqua" w:cs="Book Antiqua"/>
          <w:b/>
          <w:bCs/>
        </w:rPr>
        <w:t>Ma LY</w:t>
      </w:r>
      <w:r>
        <w:rPr>
          <w:rFonts w:ascii="Book Antiqua" w:hAnsi="Book Antiqua" w:cs="Book Antiqua"/>
        </w:rPr>
        <w:t xml:space="preserve">, Liu ZQ, Yao L, Xu MD, Chen SY, Zhong YS, Zhang YQ, Chen WF, Ma LL, Qin WZ, Hu JW, Cai MY, Yao LQ, Li QL, Zhou PH. Endoscopic resection of upper GI </w:t>
      </w:r>
      <w:r>
        <w:rPr>
          <w:rFonts w:ascii="Book Antiqua" w:hAnsi="Book Antiqua" w:cs="Book Antiqua"/>
        </w:rPr>
        <w:lastRenderedPageBreak/>
        <w:t xml:space="preserve">extraluminal tumors (with videos). </w:t>
      </w:r>
      <w:proofErr w:type="spellStart"/>
      <w:r>
        <w:rPr>
          <w:rFonts w:ascii="Book Antiqua" w:hAnsi="Book Antiqua" w:cs="Book Antiqua"/>
          <w:i/>
          <w:iCs/>
        </w:rPr>
        <w:t>Gastrointest</w:t>
      </w:r>
      <w:proofErr w:type="spellEnd"/>
      <w:r>
        <w:rPr>
          <w:rFonts w:ascii="Book Antiqua" w:hAnsi="Book Antiqua" w:cs="Book Antiqua"/>
          <w:i/>
          <w:iCs/>
        </w:rPr>
        <w:t xml:space="preserve"> </w:t>
      </w:r>
      <w:proofErr w:type="spellStart"/>
      <w:r>
        <w:rPr>
          <w:rFonts w:ascii="Book Antiqua" w:hAnsi="Book Antiqua" w:cs="Book Antiqua"/>
          <w:i/>
          <w:iCs/>
        </w:rPr>
        <w:t>Endosc</w:t>
      </w:r>
      <w:proofErr w:type="spellEnd"/>
      <w:r>
        <w:rPr>
          <w:rFonts w:ascii="Book Antiqua" w:hAnsi="Book Antiqua" w:cs="Book Antiqua"/>
        </w:rPr>
        <w:t xml:space="preserve"> 2022; </w:t>
      </w:r>
      <w:r>
        <w:rPr>
          <w:rFonts w:ascii="Book Antiqua" w:hAnsi="Book Antiqua" w:cs="Book Antiqua"/>
          <w:b/>
          <w:bCs/>
        </w:rPr>
        <w:t>96</w:t>
      </w:r>
      <w:r>
        <w:rPr>
          <w:rFonts w:ascii="Book Antiqua" w:hAnsi="Book Antiqua" w:cs="Book Antiqua"/>
        </w:rPr>
        <w:t>: 752-763.e6 [PMID: 35724694 DOI: 10.1016/j.gie.2022.06.020]</w:t>
      </w:r>
    </w:p>
    <w:p w14:paraId="06F0CE9A" w14:textId="77777777" w:rsidR="000B300E" w:rsidRDefault="00000000">
      <w:pPr>
        <w:spacing w:line="360" w:lineRule="auto"/>
        <w:jc w:val="both"/>
        <w:rPr>
          <w:rFonts w:ascii="Book Antiqua" w:hAnsi="Book Antiqua" w:cs="Book Antiqua"/>
        </w:rPr>
      </w:pPr>
      <w:r>
        <w:rPr>
          <w:rFonts w:ascii="Book Antiqua" w:hAnsi="Book Antiqua" w:cs="Book Antiqua"/>
        </w:rPr>
        <w:t>4</w:t>
      </w:r>
      <w:r>
        <w:rPr>
          <w:rFonts w:ascii="Book Antiqua" w:eastAsia="宋体" w:hAnsi="Book Antiqua" w:cs="Book Antiqua" w:hint="eastAsia"/>
          <w:lang w:eastAsia="zh-CN"/>
        </w:rPr>
        <w:t>0</w:t>
      </w:r>
      <w:r>
        <w:rPr>
          <w:rFonts w:ascii="Book Antiqua" w:hAnsi="Book Antiqua" w:cs="Book Antiqua"/>
        </w:rPr>
        <w:t xml:space="preserve"> </w:t>
      </w:r>
      <w:proofErr w:type="spellStart"/>
      <w:r>
        <w:rPr>
          <w:rFonts w:ascii="Book Antiqua" w:hAnsi="Book Antiqua" w:cs="Book Antiqua"/>
          <w:b/>
          <w:bCs/>
        </w:rPr>
        <w:t>Dinc</w:t>
      </w:r>
      <w:proofErr w:type="spellEnd"/>
      <w:r>
        <w:rPr>
          <w:rFonts w:ascii="Book Antiqua" w:hAnsi="Book Antiqua" w:cs="Book Antiqua"/>
          <w:b/>
          <w:bCs/>
        </w:rPr>
        <w:t xml:space="preserve"> B</w:t>
      </w:r>
      <w:r>
        <w:rPr>
          <w:rFonts w:ascii="Book Antiqua" w:hAnsi="Book Antiqua" w:cs="Book Antiqua"/>
        </w:rPr>
        <w:t xml:space="preserve">, </w:t>
      </w:r>
      <w:proofErr w:type="spellStart"/>
      <w:r>
        <w:rPr>
          <w:rFonts w:ascii="Book Antiqua" w:hAnsi="Book Antiqua" w:cs="Book Antiqua"/>
        </w:rPr>
        <w:t>Gunduz</w:t>
      </w:r>
      <w:proofErr w:type="spellEnd"/>
      <w:r>
        <w:rPr>
          <w:rFonts w:ascii="Book Antiqua" w:hAnsi="Book Antiqua" w:cs="Book Antiqua"/>
        </w:rPr>
        <w:t xml:space="preserve"> UR, Belen NH. Transoral Endoscopic Thyroidectomy Vestibular Approach (TOETVA) in Thyroiditis. </w:t>
      </w:r>
      <w:r>
        <w:rPr>
          <w:rFonts w:ascii="Book Antiqua" w:hAnsi="Book Antiqua" w:cs="Book Antiqua"/>
          <w:i/>
          <w:iCs/>
        </w:rPr>
        <w:t xml:space="preserve">Surg </w:t>
      </w:r>
      <w:proofErr w:type="spellStart"/>
      <w:r>
        <w:rPr>
          <w:rFonts w:ascii="Book Antiqua" w:hAnsi="Book Antiqua" w:cs="Book Antiqua"/>
          <w:i/>
          <w:iCs/>
        </w:rPr>
        <w:t>Laparosc</w:t>
      </w:r>
      <w:proofErr w:type="spellEnd"/>
      <w:r>
        <w:rPr>
          <w:rFonts w:ascii="Book Antiqua" w:hAnsi="Book Antiqua" w:cs="Book Antiqua"/>
          <w:i/>
          <w:iCs/>
        </w:rPr>
        <w:t xml:space="preserve"> </w:t>
      </w:r>
      <w:proofErr w:type="spellStart"/>
      <w:r>
        <w:rPr>
          <w:rFonts w:ascii="Book Antiqua" w:hAnsi="Book Antiqua" w:cs="Book Antiqua"/>
          <w:i/>
          <w:iCs/>
        </w:rPr>
        <w:t>Endosc</w:t>
      </w:r>
      <w:proofErr w:type="spellEnd"/>
      <w:r>
        <w:rPr>
          <w:rFonts w:ascii="Book Antiqua" w:hAnsi="Book Antiqua" w:cs="Book Antiqua"/>
          <w:i/>
          <w:iCs/>
        </w:rPr>
        <w:t xml:space="preserve"> </w:t>
      </w:r>
      <w:proofErr w:type="spellStart"/>
      <w:r>
        <w:rPr>
          <w:rFonts w:ascii="Book Antiqua" w:hAnsi="Book Antiqua" w:cs="Book Antiqua"/>
          <w:i/>
          <w:iCs/>
        </w:rPr>
        <w:t>Percutan</w:t>
      </w:r>
      <w:proofErr w:type="spellEnd"/>
      <w:r>
        <w:rPr>
          <w:rFonts w:ascii="Book Antiqua" w:hAnsi="Book Antiqua" w:cs="Book Antiqua"/>
          <w:i/>
          <w:iCs/>
        </w:rPr>
        <w:t xml:space="preserve"> Tech</w:t>
      </w:r>
      <w:r>
        <w:rPr>
          <w:rFonts w:ascii="Book Antiqua" w:hAnsi="Book Antiqua" w:cs="Book Antiqua"/>
        </w:rPr>
        <w:t xml:space="preserve"> 2020; </w:t>
      </w:r>
      <w:r>
        <w:rPr>
          <w:rFonts w:ascii="Book Antiqua" w:hAnsi="Book Antiqua" w:cs="Book Antiqua"/>
          <w:b/>
          <w:bCs/>
        </w:rPr>
        <w:t>31</w:t>
      </w:r>
      <w:r>
        <w:rPr>
          <w:rFonts w:ascii="Book Antiqua" w:hAnsi="Book Antiqua" w:cs="Book Antiqua"/>
        </w:rPr>
        <w:t>: 188-192 [PMID: 32956332 DOI: 10.1097/SLE.0000000000000864]</w:t>
      </w:r>
    </w:p>
    <w:bookmarkEnd w:id="242"/>
    <w:bookmarkEnd w:id="243"/>
    <w:p w14:paraId="5F32A703" w14:textId="77777777" w:rsidR="000B300E" w:rsidRDefault="000B300E">
      <w:pPr>
        <w:adjustRightInd w:val="0"/>
        <w:snapToGrid w:val="0"/>
        <w:spacing w:line="360" w:lineRule="auto"/>
        <w:jc w:val="both"/>
        <w:rPr>
          <w:rFonts w:ascii="Book Antiqua" w:hAnsi="Book Antiqua" w:cs="Book Antiqua"/>
        </w:rPr>
        <w:sectPr w:rsidR="000B300E">
          <w:pgSz w:w="12240" w:h="15840"/>
          <w:pgMar w:top="1440" w:right="1440" w:bottom="1440" w:left="1440" w:header="720" w:footer="720" w:gutter="0"/>
          <w:cols w:space="720"/>
          <w:docGrid w:linePitch="360"/>
        </w:sectPr>
      </w:pPr>
    </w:p>
    <w:p w14:paraId="353DF95A"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2593D4AD"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 research was conducted in the absence of any commercial or financial relationships that could be construed as a potential conflict of interest.</w:t>
      </w:r>
    </w:p>
    <w:p w14:paraId="3352C8AA" w14:textId="77777777" w:rsidR="000B300E" w:rsidRDefault="000B300E">
      <w:pPr>
        <w:adjustRightInd w:val="0"/>
        <w:snapToGrid w:val="0"/>
        <w:spacing w:line="360" w:lineRule="auto"/>
        <w:jc w:val="both"/>
        <w:rPr>
          <w:rFonts w:ascii="Book Antiqua" w:hAnsi="Book Antiqua" w:cs="Book Antiqua"/>
        </w:rPr>
      </w:pPr>
    </w:p>
    <w:p w14:paraId="09E8F71B"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5C7603" w14:textId="77777777" w:rsidR="000B300E" w:rsidRDefault="000B300E">
      <w:pPr>
        <w:adjustRightInd w:val="0"/>
        <w:snapToGrid w:val="0"/>
        <w:spacing w:line="360" w:lineRule="auto"/>
        <w:jc w:val="both"/>
        <w:rPr>
          <w:rFonts w:ascii="Book Antiqua" w:hAnsi="Book Antiqua" w:cs="Book Antiqua"/>
        </w:rPr>
      </w:pPr>
    </w:p>
    <w:p w14:paraId="7B283B8F" w14:textId="77777777" w:rsidR="000B300E"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181E16C" w14:textId="77777777" w:rsidR="000B300E" w:rsidRDefault="000B300E">
      <w:pPr>
        <w:adjustRightInd w:val="0"/>
        <w:snapToGrid w:val="0"/>
        <w:spacing w:line="360" w:lineRule="auto"/>
        <w:jc w:val="both"/>
        <w:rPr>
          <w:rFonts w:ascii="Book Antiqua" w:eastAsia="Book Antiqua" w:hAnsi="Book Antiqua" w:cs="Book Antiqua"/>
        </w:rPr>
      </w:pPr>
    </w:p>
    <w:p w14:paraId="7EB1CB77"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5D78F44" w14:textId="77777777" w:rsidR="000B300E" w:rsidRDefault="000B300E">
      <w:pPr>
        <w:adjustRightInd w:val="0"/>
        <w:snapToGrid w:val="0"/>
        <w:spacing w:line="360" w:lineRule="auto"/>
        <w:jc w:val="both"/>
        <w:rPr>
          <w:rFonts w:ascii="Book Antiqua" w:hAnsi="Book Antiqua" w:cs="Book Antiqua"/>
        </w:rPr>
      </w:pPr>
    </w:p>
    <w:p w14:paraId="399FE112"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November 4, 2023</w:t>
      </w:r>
    </w:p>
    <w:p w14:paraId="458A4050"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30, 2023</w:t>
      </w:r>
    </w:p>
    <w:p w14:paraId="63D20F8F"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0CABBA44" w14:textId="77777777" w:rsidR="000B300E" w:rsidRDefault="000B300E">
      <w:pPr>
        <w:adjustRightInd w:val="0"/>
        <w:snapToGrid w:val="0"/>
        <w:spacing w:line="360" w:lineRule="auto"/>
        <w:jc w:val="both"/>
        <w:rPr>
          <w:rFonts w:ascii="Book Antiqua" w:hAnsi="Book Antiqua" w:cs="Book Antiqua"/>
        </w:rPr>
      </w:pPr>
    </w:p>
    <w:p w14:paraId="331589F6"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5C5A723D"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14DD8021"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10893008"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7A0465AA"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15BD24E5"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143D1BAB"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075B24A0" w14:textId="77777777"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4E98B5C3" w14:textId="77777777" w:rsidR="000B300E" w:rsidRDefault="000B300E">
      <w:pPr>
        <w:adjustRightInd w:val="0"/>
        <w:snapToGrid w:val="0"/>
        <w:spacing w:line="360" w:lineRule="auto"/>
        <w:jc w:val="both"/>
        <w:rPr>
          <w:rFonts w:ascii="Book Antiqua" w:hAnsi="Book Antiqua" w:cs="Book Antiqua"/>
        </w:rPr>
      </w:pPr>
    </w:p>
    <w:p w14:paraId="5381D70D" w14:textId="671C9E03" w:rsidR="000B30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Azer S, Saudi Arabia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ins w:id="244" w:author="yan jiaping" w:date="2023-12-29T14:31:00Z">
        <w:r w:rsidR="00552CAD" w:rsidRPr="00552CAD">
          <w:rPr>
            <w:rFonts w:ascii="Book Antiqua" w:eastAsia="Book Antiqua" w:hAnsi="Book Antiqua" w:cs="Book Antiqua"/>
            <w:bCs/>
            <w:color w:val="000000"/>
            <w:rPrChange w:id="245" w:author="yan jiaping" w:date="2023-12-29T14:31:00Z">
              <w:rPr>
                <w:rFonts w:ascii="Book Antiqua" w:eastAsia="Book Antiqua" w:hAnsi="Book Antiqua" w:cs="Book Antiqua"/>
                <w:b/>
                <w:color w:val="000000"/>
              </w:rPr>
            </w:rPrChange>
          </w:rPr>
          <w:t>A</w:t>
        </w:r>
      </w:ins>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Qu XL</w:t>
      </w:r>
    </w:p>
    <w:sectPr w:rsidR="000B30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D8418" w14:textId="77777777" w:rsidR="00B61D69" w:rsidRDefault="00B61D69">
      <w:r>
        <w:separator/>
      </w:r>
    </w:p>
    <w:p w14:paraId="12613C27" w14:textId="77777777" w:rsidR="00B61D69" w:rsidRDefault="00B61D69"/>
    <w:p w14:paraId="374D56D2" w14:textId="77777777" w:rsidR="00B61D69" w:rsidRDefault="00B61D69" w:rsidP="00AF78C9"/>
  </w:endnote>
  <w:endnote w:type="continuationSeparator" w:id="0">
    <w:p w14:paraId="3B57A1A1" w14:textId="77777777" w:rsidR="00B61D69" w:rsidRDefault="00B61D69">
      <w:r>
        <w:continuationSeparator/>
      </w:r>
    </w:p>
    <w:p w14:paraId="2BE06798" w14:textId="77777777" w:rsidR="00B61D69" w:rsidRDefault="00B61D69"/>
    <w:p w14:paraId="5AF2FE58" w14:textId="77777777" w:rsidR="00B61D69" w:rsidRDefault="00B61D69" w:rsidP="00AF7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456978"/>
      <w:docPartObj>
        <w:docPartGallery w:val="Page Numbers (Bottom of Page)"/>
        <w:docPartUnique/>
      </w:docPartObj>
    </w:sdtPr>
    <w:sdtEndPr>
      <w:rPr>
        <w:rFonts w:ascii="Book Antiqua" w:hAnsi="Book Antiqua"/>
        <w:sz w:val="24"/>
      </w:rPr>
    </w:sdtEndPr>
    <w:sdtContent>
      <w:sdt>
        <w:sdtPr>
          <w:id w:val="-1769616900"/>
          <w:docPartObj>
            <w:docPartGallery w:val="Page Numbers (Top of Page)"/>
            <w:docPartUnique/>
          </w:docPartObj>
        </w:sdtPr>
        <w:sdtEndPr>
          <w:rPr>
            <w:rFonts w:ascii="Book Antiqua" w:hAnsi="Book Antiqua"/>
            <w:sz w:val="24"/>
          </w:rPr>
        </w:sdtEndPr>
        <w:sdtContent>
          <w:p w14:paraId="3FC0951E" w14:textId="6785FE51" w:rsidR="00F81C99" w:rsidRPr="00F81C99" w:rsidRDefault="00F81C99">
            <w:pPr>
              <w:pStyle w:val="a5"/>
              <w:jc w:val="right"/>
              <w:rPr>
                <w:rFonts w:ascii="Book Antiqua" w:hAnsi="Book Antiqua"/>
                <w:sz w:val="24"/>
              </w:rPr>
            </w:pPr>
            <w:r w:rsidRPr="00F81C99">
              <w:rPr>
                <w:rFonts w:ascii="Book Antiqua" w:hAnsi="Book Antiqua"/>
                <w:sz w:val="24"/>
                <w:lang w:val="zh-CN" w:eastAsia="zh-CN"/>
              </w:rPr>
              <w:t xml:space="preserve"> </w:t>
            </w:r>
            <w:r w:rsidRPr="00F81C99">
              <w:rPr>
                <w:rFonts w:ascii="Book Antiqua" w:hAnsi="Book Antiqua"/>
                <w:sz w:val="24"/>
              </w:rPr>
              <w:fldChar w:fldCharType="begin"/>
            </w:r>
            <w:r w:rsidRPr="00F81C99">
              <w:rPr>
                <w:rFonts w:ascii="Book Antiqua" w:hAnsi="Book Antiqua"/>
                <w:sz w:val="24"/>
              </w:rPr>
              <w:instrText>PAGE</w:instrText>
            </w:r>
            <w:r w:rsidRPr="00F81C99">
              <w:rPr>
                <w:rFonts w:ascii="Book Antiqua" w:hAnsi="Book Antiqua"/>
                <w:sz w:val="24"/>
              </w:rPr>
              <w:fldChar w:fldCharType="separate"/>
            </w:r>
            <w:r w:rsidRPr="00F81C99">
              <w:rPr>
                <w:rFonts w:ascii="Book Antiqua" w:hAnsi="Book Antiqua"/>
                <w:sz w:val="24"/>
                <w:lang w:val="zh-CN" w:eastAsia="zh-CN"/>
              </w:rPr>
              <w:t>2</w:t>
            </w:r>
            <w:r w:rsidRPr="00F81C99">
              <w:rPr>
                <w:rFonts w:ascii="Book Antiqua" w:hAnsi="Book Antiqua"/>
                <w:sz w:val="24"/>
              </w:rPr>
              <w:fldChar w:fldCharType="end"/>
            </w:r>
            <w:r w:rsidRPr="00F81C99">
              <w:rPr>
                <w:rFonts w:ascii="Book Antiqua" w:hAnsi="Book Antiqua"/>
                <w:sz w:val="24"/>
                <w:lang w:val="zh-CN" w:eastAsia="zh-CN"/>
              </w:rPr>
              <w:t xml:space="preserve"> / </w:t>
            </w:r>
            <w:r w:rsidRPr="00F81C99">
              <w:rPr>
                <w:rFonts w:ascii="Book Antiqua" w:hAnsi="Book Antiqua"/>
                <w:sz w:val="24"/>
              </w:rPr>
              <w:fldChar w:fldCharType="begin"/>
            </w:r>
            <w:r w:rsidRPr="00F81C99">
              <w:rPr>
                <w:rFonts w:ascii="Book Antiqua" w:hAnsi="Book Antiqua"/>
                <w:sz w:val="24"/>
              </w:rPr>
              <w:instrText>NUMPAGES</w:instrText>
            </w:r>
            <w:r w:rsidRPr="00F81C99">
              <w:rPr>
                <w:rFonts w:ascii="Book Antiqua" w:hAnsi="Book Antiqua"/>
                <w:sz w:val="24"/>
              </w:rPr>
              <w:fldChar w:fldCharType="separate"/>
            </w:r>
            <w:r w:rsidRPr="00F81C99">
              <w:rPr>
                <w:rFonts w:ascii="Book Antiqua" w:hAnsi="Book Antiqua"/>
                <w:sz w:val="24"/>
                <w:lang w:val="zh-CN" w:eastAsia="zh-CN"/>
              </w:rPr>
              <w:t>2</w:t>
            </w:r>
            <w:r w:rsidRPr="00F81C99">
              <w:rPr>
                <w:rFonts w:ascii="Book Antiqua" w:hAnsi="Book Antiqua"/>
                <w:sz w:val="24"/>
              </w:rPr>
              <w:fldChar w:fldCharType="end"/>
            </w:r>
          </w:p>
        </w:sdtContent>
      </w:sdt>
    </w:sdtContent>
  </w:sdt>
  <w:p w14:paraId="762B8A00" w14:textId="15DBB311" w:rsidR="000B300E" w:rsidRDefault="000B30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22D98" w14:textId="77777777" w:rsidR="00B61D69" w:rsidRDefault="00B61D69">
      <w:r>
        <w:separator/>
      </w:r>
    </w:p>
    <w:p w14:paraId="650BE23B" w14:textId="77777777" w:rsidR="00B61D69" w:rsidRDefault="00B61D69"/>
    <w:p w14:paraId="13F2CC40" w14:textId="77777777" w:rsidR="00B61D69" w:rsidRDefault="00B61D69" w:rsidP="00AF78C9"/>
  </w:footnote>
  <w:footnote w:type="continuationSeparator" w:id="0">
    <w:p w14:paraId="60563569" w14:textId="77777777" w:rsidR="00B61D69" w:rsidRDefault="00B61D69">
      <w:r>
        <w:continuationSeparator/>
      </w:r>
    </w:p>
    <w:p w14:paraId="664BF69A" w14:textId="77777777" w:rsidR="00B61D69" w:rsidRDefault="00B61D69"/>
    <w:p w14:paraId="0B405CA6" w14:textId="77777777" w:rsidR="00B61D69" w:rsidRDefault="00B61D69" w:rsidP="00AF78C9"/>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WMxYTBmM2ExNDA5MTI5NmEwNjA4YTk5MmRmY2Y2MzgifQ=="/>
  </w:docVars>
  <w:rsids>
    <w:rsidRoot w:val="00A77B3E"/>
    <w:rsid w:val="000B300E"/>
    <w:rsid w:val="000C02B2"/>
    <w:rsid w:val="0010711E"/>
    <w:rsid w:val="001E5DE5"/>
    <w:rsid w:val="00254006"/>
    <w:rsid w:val="004B6531"/>
    <w:rsid w:val="00506D09"/>
    <w:rsid w:val="00552CAD"/>
    <w:rsid w:val="00577BF7"/>
    <w:rsid w:val="005E6AD3"/>
    <w:rsid w:val="007E3D67"/>
    <w:rsid w:val="00A2290C"/>
    <w:rsid w:val="00A77B3E"/>
    <w:rsid w:val="00A95A9A"/>
    <w:rsid w:val="00AF78C9"/>
    <w:rsid w:val="00B61D69"/>
    <w:rsid w:val="00B87A8B"/>
    <w:rsid w:val="00C11035"/>
    <w:rsid w:val="00CA2A55"/>
    <w:rsid w:val="00D03307"/>
    <w:rsid w:val="00D427DB"/>
    <w:rsid w:val="00D516BE"/>
    <w:rsid w:val="00E0312D"/>
    <w:rsid w:val="00E058CA"/>
    <w:rsid w:val="00E605D7"/>
    <w:rsid w:val="00F6007B"/>
    <w:rsid w:val="00F81C99"/>
    <w:rsid w:val="00F8795B"/>
    <w:rsid w:val="00F93D6F"/>
    <w:rsid w:val="01317F69"/>
    <w:rsid w:val="01341807"/>
    <w:rsid w:val="018E53BB"/>
    <w:rsid w:val="01BB3CD7"/>
    <w:rsid w:val="01EB45BC"/>
    <w:rsid w:val="021C29C7"/>
    <w:rsid w:val="02317AF5"/>
    <w:rsid w:val="02532F46"/>
    <w:rsid w:val="02B0310F"/>
    <w:rsid w:val="02BC7D06"/>
    <w:rsid w:val="03F139E0"/>
    <w:rsid w:val="04602913"/>
    <w:rsid w:val="04781A0B"/>
    <w:rsid w:val="04EF43C3"/>
    <w:rsid w:val="05031C1C"/>
    <w:rsid w:val="051200B1"/>
    <w:rsid w:val="055A7363"/>
    <w:rsid w:val="057E5747"/>
    <w:rsid w:val="05C0366A"/>
    <w:rsid w:val="061E4834"/>
    <w:rsid w:val="06CD24E2"/>
    <w:rsid w:val="073A38EF"/>
    <w:rsid w:val="07554285"/>
    <w:rsid w:val="086E55FF"/>
    <w:rsid w:val="088C1F29"/>
    <w:rsid w:val="08935065"/>
    <w:rsid w:val="092B5F99"/>
    <w:rsid w:val="09336848"/>
    <w:rsid w:val="09496231"/>
    <w:rsid w:val="09646A02"/>
    <w:rsid w:val="09905A49"/>
    <w:rsid w:val="09EB0ED1"/>
    <w:rsid w:val="0AE222D4"/>
    <w:rsid w:val="0B3568A8"/>
    <w:rsid w:val="0C8B2397"/>
    <w:rsid w:val="0D002EE5"/>
    <w:rsid w:val="0D643474"/>
    <w:rsid w:val="0D705975"/>
    <w:rsid w:val="0D725B91"/>
    <w:rsid w:val="0D822514"/>
    <w:rsid w:val="0DC45CC1"/>
    <w:rsid w:val="0DC932D7"/>
    <w:rsid w:val="0E0F1632"/>
    <w:rsid w:val="0E344BF5"/>
    <w:rsid w:val="0F1669F0"/>
    <w:rsid w:val="0F7D6A6F"/>
    <w:rsid w:val="0F81030D"/>
    <w:rsid w:val="10014FAA"/>
    <w:rsid w:val="10AB4F16"/>
    <w:rsid w:val="10E943BC"/>
    <w:rsid w:val="10FE598E"/>
    <w:rsid w:val="112C6057"/>
    <w:rsid w:val="114809B7"/>
    <w:rsid w:val="12DB5F87"/>
    <w:rsid w:val="13645F7C"/>
    <w:rsid w:val="13C92283"/>
    <w:rsid w:val="14011A1D"/>
    <w:rsid w:val="14537D9F"/>
    <w:rsid w:val="146D0E60"/>
    <w:rsid w:val="14F275B8"/>
    <w:rsid w:val="15B30AF5"/>
    <w:rsid w:val="15D078F9"/>
    <w:rsid w:val="15D13671"/>
    <w:rsid w:val="16005D04"/>
    <w:rsid w:val="16FE2244"/>
    <w:rsid w:val="17410382"/>
    <w:rsid w:val="1763479D"/>
    <w:rsid w:val="17942BA8"/>
    <w:rsid w:val="1807337A"/>
    <w:rsid w:val="184C3483"/>
    <w:rsid w:val="188E5849"/>
    <w:rsid w:val="18D771F0"/>
    <w:rsid w:val="19185113"/>
    <w:rsid w:val="192341E3"/>
    <w:rsid w:val="193A152D"/>
    <w:rsid w:val="198729C4"/>
    <w:rsid w:val="19CF45FB"/>
    <w:rsid w:val="19E73463"/>
    <w:rsid w:val="1A4268EB"/>
    <w:rsid w:val="1BA333BA"/>
    <w:rsid w:val="1BB67591"/>
    <w:rsid w:val="1BCC0B62"/>
    <w:rsid w:val="1C200EAE"/>
    <w:rsid w:val="1C444B9D"/>
    <w:rsid w:val="1C4A13B5"/>
    <w:rsid w:val="1D524CBA"/>
    <w:rsid w:val="1D5F1562"/>
    <w:rsid w:val="1DA578BD"/>
    <w:rsid w:val="1E0F2F88"/>
    <w:rsid w:val="1E892D3B"/>
    <w:rsid w:val="1ED85A70"/>
    <w:rsid w:val="1F262338"/>
    <w:rsid w:val="1F8A1C5C"/>
    <w:rsid w:val="1FC63B1B"/>
    <w:rsid w:val="201E1973"/>
    <w:rsid w:val="20796DDF"/>
    <w:rsid w:val="20BE47F2"/>
    <w:rsid w:val="20D81D57"/>
    <w:rsid w:val="21321F54"/>
    <w:rsid w:val="217E28FF"/>
    <w:rsid w:val="21867A05"/>
    <w:rsid w:val="219914E7"/>
    <w:rsid w:val="21BE719F"/>
    <w:rsid w:val="21C916A0"/>
    <w:rsid w:val="22105521"/>
    <w:rsid w:val="22D16A5E"/>
    <w:rsid w:val="238B1303"/>
    <w:rsid w:val="23B56380"/>
    <w:rsid w:val="244D0366"/>
    <w:rsid w:val="248A5117"/>
    <w:rsid w:val="253634F0"/>
    <w:rsid w:val="25781413"/>
    <w:rsid w:val="25A95A70"/>
    <w:rsid w:val="26B02E2F"/>
    <w:rsid w:val="26F15921"/>
    <w:rsid w:val="271A5DF6"/>
    <w:rsid w:val="281573ED"/>
    <w:rsid w:val="2829733C"/>
    <w:rsid w:val="282E04AF"/>
    <w:rsid w:val="28A013AD"/>
    <w:rsid w:val="28B07116"/>
    <w:rsid w:val="28C22A9F"/>
    <w:rsid w:val="29B36EBE"/>
    <w:rsid w:val="29EF3C6E"/>
    <w:rsid w:val="2A0D0CC4"/>
    <w:rsid w:val="2A4E6BE6"/>
    <w:rsid w:val="2ABC4498"/>
    <w:rsid w:val="2AFC6642"/>
    <w:rsid w:val="2B0F281A"/>
    <w:rsid w:val="2B2A1401"/>
    <w:rsid w:val="2B400C25"/>
    <w:rsid w:val="2B8B3F87"/>
    <w:rsid w:val="2B8D373E"/>
    <w:rsid w:val="2C5F50DB"/>
    <w:rsid w:val="2C6941AB"/>
    <w:rsid w:val="2C7A3CC3"/>
    <w:rsid w:val="2C892158"/>
    <w:rsid w:val="2CC118F2"/>
    <w:rsid w:val="2CE3435C"/>
    <w:rsid w:val="2CF33A75"/>
    <w:rsid w:val="2D2D6F87"/>
    <w:rsid w:val="2D8E211C"/>
    <w:rsid w:val="2DF61A6F"/>
    <w:rsid w:val="2E271C28"/>
    <w:rsid w:val="2E6618B8"/>
    <w:rsid w:val="2EFE6E2D"/>
    <w:rsid w:val="2F397228"/>
    <w:rsid w:val="2F601896"/>
    <w:rsid w:val="2FC17E5A"/>
    <w:rsid w:val="3049057C"/>
    <w:rsid w:val="307A6987"/>
    <w:rsid w:val="309335A5"/>
    <w:rsid w:val="31342FDA"/>
    <w:rsid w:val="3140197F"/>
    <w:rsid w:val="32004C6A"/>
    <w:rsid w:val="32494863"/>
    <w:rsid w:val="33ED121E"/>
    <w:rsid w:val="34014CC9"/>
    <w:rsid w:val="348953EB"/>
    <w:rsid w:val="34AE30A3"/>
    <w:rsid w:val="34CE54F3"/>
    <w:rsid w:val="34E46AC5"/>
    <w:rsid w:val="35635C3C"/>
    <w:rsid w:val="3679148F"/>
    <w:rsid w:val="369938DF"/>
    <w:rsid w:val="369D517D"/>
    <w:rsid w:val="36AA789A"/>
    <w:rsid w:val="36BD5820"/>
    <w:rsid w:val="371A4A20"/>
    <w:rsid w:val="376E6B1A"/>
    <w:rsid w:val="37AD7642"/>
    <w:rsid w:val="37F214F9"/>
    <w:rsid w:val="38F117B0"/>
    <w:rsid w:val="394A2C6F"/>
    <w:rsid w:val="39BB0E3D"/>
    <w:rsid w:val="39E6508D"/>
    <w:rsid w:val="3AFB6916"/>
    <w:rsid w:val="3B196D9D"/>
    <w:rsid w:val="3BAC5E63"/>
    <w:rsid w:val="3BFA6BCE"/>
    <w:rsid w:val="3CBE0F98"/>
    <w:rsid w:val="3D1837B0"/>
    <w:rsid w:val="3D51281E"/>
    <w:rsid w:val="3D540560"/>
    <w:rsid w:val="3E0819A1"/>
    <w:rsid w:val="3E815385"/>
    <w:rsid w:val="3EEC4EF4"/>
    <w:rsid w:val="3F177A97"/>
    <w:rsid w:val="3FD15E98"/>
    <w:rsid w:val="40271F5C"/>
    <w:rsid w:val="404D19C2"/>
    <w:rsid w:val="406311E6"/>
    <w:rsid w:val="40C357E1"/>
    <w:rsid w:val="41730056"/>
    <w:rsid w:val="417E7959"/>
    <w:rsid w:val="42213106"/>
    <w:rsid w:val="429F227D"/>
    <w:rsid w:val="42F2141B"/>
    <w:rsid w:val="431C1B20"/>
    <w:rsid w:val="43370708"/>
    <w:rsid w:val="433E55F2"/>
    <w:rsid w:val="4346094B"/>
    <w:rsid w:val="43747266"/>
    <w:rsid w:val="439671DC"/>
    <w:rsid w:val="43E77A38"/>
    <w:rsid w:val="441A605F"/>
    <w:rsid w:val="45C225D5"/>
    <w:rsid w:val="46184820"/>
    <w:rsid w:val="462036D5"/>
    <w:rsid w:val="46445615"/>
    <w:rsid w:val="46A55988"/>
    <w:rsid w:val="46A61E2C"/>
    <w:rsid w:val="46AE2A8F"/>
    <w:rsid w:val="470152B5"/>
    <w:rsid w:val="47312C91"/>
    <w:rsid w:val="47862ED0"/>
    <w:rsid w:val="47867568"/>
    <w:rsid w:val="47CC58C3"/>
    <w:rsid w:val="48180B08"/>
    <w:rsid w:val="489B5295"/>
    <w:rsid w:val="490966A2"/>
    <w:rsid w:val="491D214E"/>
    <w:rsid w:val="498521CD"/>
    <w:rsid w:val="49DF11B1"/>
    <w:rsid w:val="4A266DE0"/>
    <w:rsid w:val="4A4A0D21"/>
    <w:rsid w:val="4A783AE0"/>
    <w:rsid w:val="4A835FE1"/>
    <w:rsid w:val="4A8E3303"/>
    <w:rsid w:val="4AD66A58"/>
    <w:rsid w:val="4B555AB4"/>
    <w:rsid w:val="4B5B45B6"/>
    <w:rsid w:val="4B83098E"/>
    <w:rsid w:val="4B865D88"/>
    <w:rsid w:val="4BD034A7"/>
    <w:rsid w:val="4BF61160"/>
    <w:rsid w:val="4C072813"/>
    <w:rsid w:val="4C26756B"/>
    <w:rsid w:val="4C2832E3"/>
    <w:rsid w:val="4C2F4672"/>
    <w:rsid w:val="4C8E75EA"/>
    <w:rsid w:val="4C922C9B"/>
    <w:rsid w:val="4DEB6377"/>
    <w:rsid w:val="4E8A2033"/>
    <w:rsid w:val="4F5F128B"/>
    <w:rsid w:val="502C7C91"/>
    <w:rsid w:val="50412BC6"/>
    <w:rsid w:val="504B2104"/>
    <w:rsid w:val="509C604E"/>
    <w:rsid w:val="50B05655"/>
    <w:rsid w:val="51B318A1"/>
    <w:rsid w:val="52391DA6"/>
    <w:rsid w:val="52727066"/>
    <w:rsid w:val="52833022"/>
    <w:rsid w:val="52992DB0"/>
    <w:rsid w:val="53073C53"/>
    <w:rsid w:val="530A3743"/>
    <w:rsid w:val="53316F22"/>
    <w:rsid w:val="539D6365"/>
    <w:rsid w:val="53E43F94"/>
    <w:rsid w:val="545804DE"/>
    <w:rsid w:val="546D21DB"/>
    <w:rsid w:val="547215A0"/>
    <w:rsid w:val="54BE47E5"/>
    <w:rsid w:val="54CF69F2"/>
    <w:rsid w:val="54D264E2"/>
    <w:rsid w:val="553D7E00"/>
    <w:rsid w:val="55C51BA3"/>
    <w:rsid w:val="55D02A22"/>
    <w:rsid w:val="569357FD"/>
    <w:rsid w:val="573B036F"/>
    <w:rsid w:val="579F0B0E"/>
    <w:rsid w:val="57C54E09"/>
    <w:rsid w:val="58262DCD"/>
    <w:rsid w:val="58953AAF"/>
    <w:rsid w:val="59B63CDD"/>
    <w:rsid w:val="59FB5B93"/>
    <w:rsid w:val="5A1D0200"/>
    <w:rsid w:val="5C142F3C"/>
    <w:rsid w:val="5C6C0FCA"/>
    <w:rsid w:val="5CF34B28"/>
    <w:rsid w:val="5D1E0517"/>
    <w:rsid w:val="5D6677C8"/>
    <w:rsid w:val="5D9562FF"/>
    <w:rsid w:val="5DF9063C"/>
    <w:rsid w:val="5E2F0501"/>
    <w:rsid w:val="5E39312E"/>
    <w:rsid w:val="5E9D36BD"/>
    <w:rsid w:val="5EA52572"/>
    <w:rsid w:val="5EAB36C7"/>
    <w:rsid w:val="5ED35331"/>
    <w:rsid w:val="5F8D1984"/>
    <w:rsid w:val="5FF11F12"/>
    <w:rsid w:val="60563B24"/>
    <w:rsid w:val="60F63558"/>
    <w:rsid w:val="612B68A4"/>
    <w:rsid w:val="61500EBB"/>
    <w:rsid w:val="635C3B47"/>
    <w:rsid w:val="636522D0"/>
    <w:rsid w:val="63AE1EC8"/>
    <w:rsid w:val="63CB65D6"/>
    <w:rsid w:val="642B176B"/>
    <w:rsid w:val="64354398"/>
    <w:rsid w:val="65202952"/>
    <w:rsid w:val="655B398A"/>
    <w:rsid w:val="65D025CA"/>
    <w:rsid w:val="65FB54D0"/>
    <w:rsid w:val="65FD149A"/>
    <w:rsid w:val="66890422"/>
    <w:rsid w:val="66BE0674"/>
    <w:rsid w:val="66C33EDD"/>
    <w:rsid w:val="66ED4AB6"/>
    <w:rsid w:val="670267B3"/>
    <w:rsid w:val="676C00D0"/>
    <w:rsid w:val="680B1697"/>
    <w:rsid w:val="681C38A5"/>
    <w:rsid w:val="68324E76"/>
    <w:rsid w:val="692A3D9F"/>
    <w:rsid w:val="692F585A"/>
    <w:rsid w:val="695342E9"/>
    <w:rsid w:val="695452C0"/>
    <w:rsid w:val="696C260A"/>
    <w:rsid w:val="69A43B52"/>
    <w:rsid w:val="69C2222A"/>
    <w:rsid w:val="6A3A44B6"/>
    <w:rsid w:val="6A9811DC"/>
    <w:rsid w:val="6A9E4A45"/>
    <w:rsid w:val="6AB9187F"/>
    <w:rsid w:val="6C382C77"/>
    <w:rsid w:val="6C861C34"/>
    <w:rsid w:val="6CBE193D"/>
    <w:rsid w:val="6DBD3434"/>
    <w:rsid w:val="6DC9627D"/>
    <w:rsid w:val="6DCF4F15"/>
    <w:rsid w:val="6E712470"/>
    <w:rsid w:val="6ED924EF"/>
    <w:rsid w:val="6FAD572A"/>
    <w:rsid w:val="6FC84312"/>
    <w:rsid w:val="6FFD3FBC"/>
    <w:rsid w:val="70512559"/>
    <w:rsid w:val="70BA1EAD"/>
    <w:rsid w:val="711C66C3"/>
    <w:rsid w:val="713954C7"/>
    <w:rsid w:val="713C0B14"/>
    <w:rsid w:val="713C6D66"/>
    <w:rsid w:val="714A76D4"/>
    <w:rsid w:val="72135D18"/>
    <w:rsid w:val="729A01E8"/>
    <w:rsid w:val="734737A0"/>
    <w:rsid w:val="735A7977"/>
    <w:rsid w:val="735D2FC3"/>
    <w:rsid w:val="73644352"/>
    <w:rsid w:val="73B76B77"/>
    <w:rsid w:val="73D03795"/>
    <w:rsid w:val="73D239B1"/>
    <w:rsid w:val="740A314B"/>
    <w:rsid w:val="74387CB8"/>
    <w:rsid w:val="74455F31"/>
    <w:rsid w:val="74A54C22"/>
    <w:rsid w:val="753D12FE"/>
    <w:rsid w:val="763A3DB1"/>
    <w:rsid w:val="765D3A06"/>
    <w:rsid w:val="76780840"/>
    <w:rsid w:val="76EF1ED8"/>
    <w:rsid w:val="77CD6969"/>
    <w:rsid w:val="77E048EF"/>
    <w:rsid w:val="77FE4D75"/>
    <w:rsid w:val="788A6608"/>
    <w:rsid w:val="78CF226D"/>
    <w:rsid w:val="78F148D9"/>
    <w:rsid w:val="79366790"/>
    <w:rsid w:val="7A734D61"/>
    <w:rsid w:val="7AC83418"/>
    <w:rsid w:val="7B0D52CF"/>
    <w:rsid w:val="7B3B008E"/>
    <w:rsid w:val="7BB3231A"/>
    <w:rsid w:val="7CBA4E51"/>
    <w:rsid w:val="7D373304"/>
    <w:rsid w:val="7DBB1012"/>
    <w:rsid w:val="7DCC321F"/>
    <w:rsid w:val="7DD30A52"/>
    <w:rsid w:val="7DD520D4"/>
    <w:rsid w:val="7E4B05E8"/>
    <w:rsid w:val="7E5F5E41"/>
    <w:rsid w:val="7ECF2FC7"/>
    <w:rsid w:val="7F45772D"/>
    <w:rsid w:val="7F875650"/>
    <w:rsid w:val="7FFB7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202961"/>
  <w15:docId w15:val="{4D5916C5-0285-4005-94BE-95F07681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footer"/>
    <w:basedOn w:val="a"/>
    <w:link w:val="a6"/>
    <w:autoRedefine/>
    <w:uiPriority w:val="99"/>
    <w:qFormat/>
    <w:pPr>
      <w:tabs>
        <w:tab w:val="center" w:pos="4153"/>
        <w:tab w:val="right" w:pos="8306"/>
      </w:tabs>
      <w:snapToGrid w:val="0"/>
    </w:pPr>
    <w:rPr>
      <w:sz w:val="18"/>
    </w:rPr>
  </w:style>
  <w:style w:type="paragraph" w:styleId="a7">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8">
    <w:name w:val="annotation subject"/>
    <w:basedOn w:val="a3"/>
    <w:next w:val="a3"/>
    <w:link w:val="a9"/>
    <w:autoRedefine/>
    <w:qFormat/>
    <w:rPr>
      <w:b/>
      <w:bCs/>
    </w:rPr>
  </w:style>
  <w:style w:type="character" w:styleId="aa">
    <w:name w:val="annotation reference"/>
    <w:basedOn w:val="a0"/>
    <w:autoRedefine/>
    <w:qFormat/>
    <w:rPr>
      <w:sz w:val="21"/>
      <w:szCs w:val="21"/>
    </w:rPr>
  </w:style>
  <w:style w:type="paragraph" w:customStyle="1" w:styleId="1">
    <w:name w:val="修订1"/>
    <w:autoRedefine/>
    <w:hidden/>
    <w:uiPriority w:val="99"/>
    <w:unhideWhenUsed/>
    <w:qFormat/>
    <w:rPr>
      <w:rFonts w:eastAsia="Times New Roman"/>
      <w:sz w:val="24"/>
      <w:szCs w:val="24"/>
      <w:lang w:eastAsia="en-US"/>
    </w:rPr>
  </w:style>
  <w:style w:type="character" w:customStyle="1" w:styleId="a4">
    <w:name w:val="批注文字 字符"/>
    <w:basedOn w:val="a0"/>
    <w:link w:val="a3"/>
    <w:autoRedefine/>
    <w:qFormat/>
    <w:rPr>
      <w:rFonts w:eastAsia="Times New Roman"/>
      <w:sz w:val="24"/>
      <w:szCs w:val="24"/>
      <w:lang w:eastAsia="en-US"/>
    </w:rPr>
  </w:style>
  <w:style w:type="character" w:customStyle="1" w:styleId="a9">
    <w:name w:val="批注主题 字符"/>
    <w:basedOn w:val="a4"/>
    <w:link w:val="a8"/>
    <w:autoRedefine/>
    <w:qFormat/>
    <w:rPr>
      <w:rFonts w:eastAsia="Times New Roman"/>
      <w:b/>
      <w:bCs/>
      <w:sz w:val="24"/>
      <w:szCs w:val="24"/>
      <w:lang w:eastAsia="en-US"/>
    </w:rPr>
  </w:style>
  <w:style w:type="paragraph" w:styleId="ab">
    <w:name w:val="Revision"/>
    <w:hidden/>
    <w:uiPriority w:val="99"/>
    <w:unhideWhenUsed/>
    <w:rsid w:val="00D516BE"/>
    <w:rPr>
      <w:rFonts w:eastAsia="Times New Roman"/>
      <w:sz w:val="24"/>
      <w:szCs w:val="24"/>
      <w:lang w:eastAsia="en-US"/>
    </w:rPr>
  </w:style>
  <w:style w:type="character" w:customStyle="1" w:styleId="a6">
    <w:name w:val="页脚 字符"/>
    <w:basedOn w:val="a0"/>
    <w:link w:val="a5"/>
    <w:uiPriority w:val="99"/>
    <w:rsid w:val="00F81C99"/>
    <w:rPr>
      <w:rFonts w:eastAsia="Times New Roman"/>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5003</Words>
  <Characters>28522</Characters>
  <Application>Microsoft Office Word</Application>
  <DocSecurity>0</DocSecurity>
  <Lines>237</Lines>
  <Paragraphs>66</Paragraphs>
  <ScaleCrop>false</ScaleCrop>
  <Company/>
  <LinksUpToDate>false</LinksUpToDate>
  <CharactersWithSpaces>33459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8611026</dc:creator>
  <cp:lastModifiedBy>yan jiaping</cp:lastModifiedBy>
  <cp:revision>16</cp:revision>
  <dcterms:created xsi:type="dcterms:W3CDTF">2023-12-19T14:58:00Z</dcterms:created>
  <dcterms:modified xsi:type="dcterms:W3CDTF">2023-12-29T06:32:00Z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BDFC823C4BD242B395C3642F325809CE_12</vt:lpwstr>
  </property>
  <property fmtid="{D5CDD505-2E9C-101B-9397-08002B2CF9AE}" pid="4" name="GrammarlyDocumentId">
    <vt:lpwstr>d331ab570ea8029a19e24590a13a2147e21c00bcfd42242d4fcf0a0e63bb20a7</vt:lpwstr>
  </property>
</Properties>
</file>