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21B13"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Oncology</w:t>
      </w:r>
    </w:p>
    <w:p w14:paraId="1E6578D4"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89600</w:t>
      </w:r>
    </w:p>
    <w:p w14:paraId="35D91716"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EDITORIAL</w:t>
      </w:r>
    </w:p>
    <w:p w14:paraId="64577810" w14:textId="77777777" w:rsidR="00A77B3E" w:rsidRDefault="00A77B3E">
      <w:pPr>
        <w:spacing w:line="360" w:lineRule="auto"/>
        <w:jc w:val="both"/>
      </w:pPr>
    </w:p>
    <w:p w14:paraId="0AA5EC2F" w14:textId="75409D56" w:rsidR="00A77B3E" w:rsidRDefault="00000000">
      <w:pPr>
        <w:spacing w:line="360" w:lineRule="auto"/>
        <w:jc w:val="both"/>
      </w:pPr>
      <w:r>
        <w:rPr>
          <w:rFonts w:ascii="Book Antiqua" w:eastAsia="Book Antiqua" w:hAnsi="Book Antiqua" w:cs="Book Antiqua"/>
          <w:b/>
          <w:bCs/>
          <w:color w:val="000000"/>
        </w:rPr>
        <w:t>Does enhanced recovery after surgery programs improve clinical outcomes in liver cancer surgery?</w:t>
      </w:r>
    </w:p>
    <w:p w14:paraId="1A628FE8" w14:textId="77777777" w:rsidR="00A77B3E" w:rsidRDefault="00A77B3E">
      <w:pPr>
        <w:spacing w:line="360" w:lineRule="auto"/>
        <w:jc w:val="both"/>
      </w:pPr>
    </w:p>
    <w:p w14:paraId="52378009" w14:textId="58134FA6" w:rsidR="00A77B3E" w:rsidRDefault="00323B2D">
      <w:pPr>
        <w:spacing w:line="360" w:lineRule="auto"/>
        <w:jc w:val="both"/>
      </w:pPr>
      <w:r w:rsidRPr="00FF6306">
        <w:rPr>
          <w:rFonts w:ascii="Book Antiqua" w:eastAsia="Book Antiqua" w:hAnsi="Book Antiqua" w:cs="Book Antiqua"/>
          <w:color w:val="000000"/>
          <w:lang w:val="pt-PT"/>
        </w:rPr>
        <w:t>Sánchez</w:t>
      </w:r>
      <w:r>
        <w:rPr>
          <w:rFonts w:ascii="Book Antiqua" w:eastAsia="Book Antiqua" w:hAnsi="Book Antiqua" w:cs="Book Antiqua"/>
          <w:color w:val="000000"/>
          <w:lang w:val="pt-PT"/>
        </w:rPr>
        <w:t>-</w:t>
      </w:r>
      <w:r w:rsidRPr="00FF6306">
        <w:rPr>
          <w:rFonts w:ascii="Book Antiqua" w:eastAsia="Book Antiqua" w:hAnsi="Book Antiqua" w:cs="Book Antiqua"/>
          <w:color w:val="000000"/>
          <w:lang w:val="pt-PT"/>
        </w:rPr>
        <w:t>Pérez</w:t>
      </w:r>
      <w:r w:rsidR="00AE5F9F" w:rsidRPr="00AE5F9F">
        <w:rPr>
          <w:rFonts w:ascii="Book Antiqua" w:eastAsia="Book Antiqua" w:hAnsi="Book Antiqua" w:cs="Book Antiqua"/>
          <w:color w:val="000000"/>
          <w:lang w:val="pt-PT"/>
        </w:rPr>
        <w:t xml:space="preserve"> </w:t>
      </w:r>
      <w:r>
        <w:rPr>
          <w:rFonts w:ascii="Book Antiqua" w:eastAsia="Book Antiqua" w:hAnsi="Book Antiqua" w:cs="Book Antiqua"/>
          <w:color w:val="000000"/>
          <w:lang w:val="pt-PT"/>
        </w:rPr>
        <w:t>B</w:t>
      </w:r>
      <w:r w:rsidR="00AE5F9F" w:rsidRPr="00AE5F9F">
        <w:rPr>
          <w:rFonts w:ascii="Book Antiqua" w:eastAsia="Book Antiqua" w:hAnsi="Book Antiqua" w:cs="Book Antiqua"/>
          <w:color w:val="000000"/>
          <w:lang w:val="pt-PT"/>
        </w:rPr>
        <w:t xml:space="preserve"> </w:t>
      </w:r>
      <w:r w:rsidR="00AE5F9F" w:rsidRPr="00AE5F9F">
        <w:rPr>
          <w:rFonts w:ascii="Book Antiqua" w:eastAsia="Book Antiqua" w:hAnsi="Book Antiqua" w:cs="Book Antiqua"/>
          <w:i/>
          <w:iCs/>
          <w:color w:val="000000"/>
          <w:lang w:val="pt-PT"/>
        </w:rPr>
        <w:t>et al</w:t>
      </w:r>
      <w:r w:rsidR="00AE5F9F" w:rsidRPr="00AE5F9F">
        <w:rPr>
          <w:rFonts w:ascii="Book Antiqua" w:eastAsia="Book Antiqua" w:hAnsi="Book Antiqua" w:cs="Book Antiqua"/>
          <w:color w:val="000000"/>
          <w:lang w:val="pt-PT"/>
        </w:rPr>
        <w:t xml:space="preserve">. </w:t>
      </w:r>
      <w:r w:rsidRPr="00323B2D">
        <w:rPr>
          <w:rFonts w:ascii="Book Antiqua" w:eastAsia="Book Antiqua" w:hAnsi="Book Antiqua" w:cs="Book Antiqua"/>
          <w:color w:val="000000"/>
        </w:rPr>
        <w:t>ERAS</w:t>
      </w:r>
      <w:r w:rsidRPr="00323B2D">
        <w:rPr>
          <w:rFonts w:ascii="Book Antiqua" w:eastAsia="Book Antiqua" w:hAnsi="Book Antiqua" w:cs="Book Antiqua"/>
          <w:color w:val="000000"/>
          <w:vertAlign w:val="superscript"/>
        </w:rPr>
        <w:t>®</w:t>
      </w:r>
      <w:r w:rsidRPr="00323B2D">
        <w:rPr>
          <w:rFonts w:ascii="Book Antiqua" w:eastAsia="Book Antiqua" w:hAnsi="Book Antiqua" w:cs="Book Antiqua"/>
          <w:color w:val="000000"/>
        </w:rPr>
        <w:t xml:space="preserve"> </w:t>
      </w:r>
      <w:r w:rsidR="00AE5F9F">
        <w:rPr>
          <w:rFonts w:ascii="Book Antiqua" w:eastAsia="Book Antiqua" w:hAnsi="Book Antiqua" w:cs="Book Antiqua"/>
          <w:color w:val="000000"/>
        </w:rPr>
        <w:t>liver cancer surgery and outcomes</w:t>
      </w:r>
    </w:p>
    <w:p w14:paraId="3637C16C" w14:textId="77777777" w:rsidR="00A77B3E" w:rsidRDefault="00A77B3E">
      <w:pPr>
        <w:spacing w:line="360" w:lineRule="auto"/>
        <w:jc w:val="both"/>
      </w:pPr>
    </w:p>
    <w:p w14:paraId="14041225" w14:textId="560DD79A" w:rsidR="00A77B3E" w:rsidRPr="00FF6306" w:rsidRDefault="00000000">
      <w:pPr>
        <w:spacing w:line="360" w:lineRule="auto"/>
        <w:jc w:val="both"/>
        <w:rPr>
          <w:lang w:val="pt-PT"/>
        </w:rPr>
      </w:pPr>
      <w:r w:rsidRPr="00FF6306">
        <w:rPr>
          <w:rFonts w:ascii="Book Antiqua" w:eastAsia="Book Antiqua" w:hAnsi="Book Antiqua" w:cs="Book Antiqua"/>
          <w:color w:val="000000"/>
          <w:lang w:val="pt-PT"/>
        </w:rPr>
        <w:t>Belinda Sánchez</w:t>
      </w:r>
      <w:r w:rsidR="00351854">
        <w:rPr>
          <w:rFonts w:ascii="Book Antiqua" w:eastAsia="Book Antiqua" w:hAnsi="Book Antiqua" w:cs="Book Antiqua"/>
          <w:color w:val="000000"/>
          <w:lang w:val="pt-PT"/>
        </w:rPr>
        <w:t>-</w:t>
      </w:r>
      <w:r w:rsidRPr="00FF6306">
        <w:rPr>
          <w:rFonts w:ascii="Book Antiqua" w:eastAsia="Book Antiqua" w:hAnsi="Book Antiqua" w:cs="Book Antiqua"/>
          <w:color w:val="000000"/>
          <w:lang w:val="pt-PT"/>
        </w:rPr>
        <w:t>Pérez, José M Ramia</w:t>
      </w:r>
    </w:p>
    <w:p w14:paraId="7B38DAF9" w14:textId="77777777" w:rsidR="00A77B3E" w:rsidRPr="00FF6306" w:rsidRDefault="00A77B3E">
      <w:pPr>
        <w:spacing w:line="360" w:lineRule="auto"/>
        <w:jc w:val="both"/>
        <w:rPr>
          <w:lang w:val="pt-PT"/>
        </w:rPr>
      </w:pPr>
    </w:p>
    <w:p w14:paraId="4F3571E0" w14:textId="146FA9DD" w:rsidR="00A77B3E" w:rsidRPr="00AE5F9F" w:rsidRDefault="00000000">
      <w:pPr>
        <w:spacing w:line="360" w:lineRule="auto"/>
        <w:jc w:val="both"/>
      </w:pPr>
      <w:r w:rsidRPr="00AE5F9F">
        <w:rPr>
          <w:rFonts w:ascii="Book Antiqua" w:eastAsia="Book Antiqua" w:hAnsi="Book Antiqua" w:cs="Book Antiqua"/>
          <w:b/>
          <w:bCs/>
          <w:color w:val="000000"/>
        </w:rPr>
        <w:t>Belinda Sánchez</w:t>
      </w:r>
      <w:r w:rsidR="00351854">
        <w:rPr>
          <w:rFonts w:ascii="Book Antiqua" w:eastAsia="Book Antiqua" w:hAnsi="Book Antiqua" w:cs="Book Antiqua"/>
          <w:b/>
          <w:bCs/>
          <w:color w:val="000000"/>
        </w:rPr>
        <w:t>-</w:t>
      </w:r>
      <w:r w:rsidRPr="00AE5F9F">
        <w:rPr>
          <w:rFonts w:ascii="Book Antiqua" w:eastAsia="Book Antiqua" w:hAnsi="Book Antiqua" w:cs="Book Antiqua"/>
          <w:b/>
          <w:bCs/>
          <w:color w:val="000000"/>
        </w:rPr>
        <w:t xml:space="preserve">Pérez, </w:t>
      </w:r>
      <w:r w:rsidR="00AE5F9F" w:rsidRPr="00AE5F9F">
        <w:rPr>
          <w:rFonts w:ascii="Book Antiqua" w:eastAsia="Book Antiqua" w:hAnsi="Book Antiqua" w:cs="Book Antiqua"/>
          <w:color w:val="000000"/>
        </w:rPr>
        <w:t>Department of</w:t>
      </w:r>
      <w:r w:rsidR="00AE5F9F">
        <w:rPr>
          <w:rFonts w:ascii="Book Antiqua" w:eastAsia="Book Antiqua" w:hAnsi="Book Antiqua" w:cs="Book Antiqua"/>
          <w:color w:val="000000"/>
        </w:rPr>
        <w:t xml:space="preserve"> </w:t>
      </w:r>
      <w:r w:rsidRPr="00AE5F9F">
        <w:rPr>
          <w:rFonts w:ascii="Book Antiqua" w:eastAsia="Book Antiqua" w:hAnsi="Book Antiqua" w:cs="Book Antiqua"/>
          <w:color w:val="000000"/>
        </w:rPr>
        <w:t xml:space="preserve">General, Digestive and </w:t>
      </w:r>
      <w:r w:rsidR="00AE5F9F" w:rsidRPr="00AE5F9F">
        <w:rPr>
          <w:rFonts w:ascii="Book Antiqua" w:eastAsia="Book Antiqua" w:hAnsi="Book Antiqua" w:cs="Book Antiqua"/>
          <w:color w:val="000000"/>
        </w:rPr>
        <w:t>Transplantation</w:t>
      </w:r>
      <w:r w:rsidRPr="00AE5F9F">
        <w:rPr>
          <w:rFonts w:ascii="Book Antiqua" w:eastAsia="Book Antiqua" w:hAnsi="Book Antiqua" w:cs="Book Antiqua"/>
          <w:color w:val="000000"/>
        </w:rPr>
        <w:t xml:space="preserve"> Surgery, University Regional Hospital, </w:t>
      </w:r>
      <w:bookmarkStart w:id="0" w:name="OLE_LINK3"/>
      <w:r w:rsidRPr="00AE5F9F">
        <w:rPr>
          <w:rFonts w:ascii="Book Antiqua" w:eastAsia="Book Antiqua" w:hAnsi="Book Antiqua" w:cs="Book Antiqua"/>
          <w:color w:val="000000"/>
        </w:rPr>
        <w:t>Málaga</w:t>
      </w:r>
      <w:bookmarkEnd w:id="0"/>
      <w:r w:rsidRPr="00AE5F9F">
        <w:rPr>
          <w:rFonts w:ascii="Book Antiqua" w:eastAsia="Book Antiqua" w:hAnsi="Book Antiqua" w:cs="Book Antiqua"/>
          <w:color w:val="000000"/>
        </w:rPr>
        <w:t xml:space="preserve"> 29010, Málaga, Spain</w:t>
      </w:r>
    </w:p>
    <w:p w14:paraId="59180D5F" w14:textId="77777777" w:rsidR="00A77B3E" w:rsidRPr="00323B2D" w:rsidRDefault="00A77B3E">
      <w:pPr>
        <w:spacing w:line="360" w:lineRule="auto"/>
        <w:jc w:val="both"/>
      </w:pPr>
    </w:p>
    <w:p w14:paraId="0AC5D739" w14:textId="77777777" w:rsidR="00A77B3E" w:rsidRDefault="00000000">
      <w:pPr>
        <w:spacing w:line="360" w:lineRule="auto"/>
        <w:jc w:val="both"/>
      </w:pPr>
      <w:r>
        <w:rPr>
          <w:rFonts w:ascii="Book Antiqua" w:eastAsia="Book Antiqua" w:hAnsi="Book Antiqua" w:cs="Book Antiqua"/>
          <w:b/>
          <w:bCs/>
          <w:color w:val="000000"/>
        </w:rPr>
        <w:t xml:space="preserve">José M Ramia, </w:t>
      </w:r>
      <w:r>
        <w:rPr>
          <w:rFonts w:ascii="Book Antiqua" w:eastAsia="Book Antiqua" w:hAnsi="Book Antiqua" w:cs="Book Antiqua"/>
          <w:color w:val="000000"/>
        </w:rPr>
        <w:t xml:space="preserve">Department of Surgery, Hospital General Universitario Dr. </w:t>
      </w:r>
      <w:proofErr w:type="spellStart"/>
      <w:r>
        <w:rPr>
          <w:rFonts w:ascii="Book Antiqua" w:eastAsia="Book Antiqua" w:hAnsi="Book Antiqua" w:cs="Book Antiqua"/>
          <w:color w:val="000000"/>
        </w:rPr>
        <w:t>Balmis</w:t>
      </w:r>
      <w:proofErr w:type="spellEnd"/>
      <w:r>
        <w:rPr>
          <w:rFonts w:ascii="Book Antiqua" w:eastAsia="Book Antiqua" w:hAnsi="Book Antiqua" w:cs="Book Antiqua"/>
          <w:color w:val="000000"/>
        </w:rPr>
        <w:t>, Alicante 03010, Spain</w:t>
      </w:r>
    </w:p>
    <w:p w14:paraId="62DE53C9" w14:textId="77777777" w:rsidR="00A77B3E" w:rsidRDefault="00A77B3E">
      <w:pPr>
        <w:spacing w:line="360" w:lineRule="auto"/>
        <w:jc w:val="both"/>
      </w:pPr>
    </w:p>
    <w:p w14:paraId="06413B10" w14:textId="4BEABC3C" w:rsidR="00A77B3E" w:rsidRDefault="00000000">
      <w:pPr>
        <w:spacing w:line="360" w:lineRule="auto"/>
        <w:jc w:val="both"/>
      </w:pPr>
      <w:r>
        <w:rPr>
          <w:rFonts w:ascii="Book Antiqua" w:eastAsia="Book Antiqua" w:hAnsi="Book Antiqua" w:cs="Book Antiqua"/>
          <w:b/>
          <w:bCs/>
          <w:color w:val="000000"/>
        </w:rPr>
        <w:t xml:space="preserve">Author contributions: </w:t>
      </w:r>
      <w:r w:rsidR="00323B2D" w:rsidRPr="00323B2D">
        <w:rPr>
          <w:rFonts w:ascii="Book Antiqua" w:eastAsia="Book Antiqua" w:hAnsi="Book Antiqua" w:cs="Book Antiqua"/>
          <w:color w:val="000000"/>
        </w:rPr>
        <w:t>Sánchez-Pérez B</w:t>
      </w:r>
      <w:r>
        <w:rPr>
          <w:rFonts w:ascii="Book Antiqua" w:eastAsia="Book Antiqua" w:hAnsi="Book Antiqua" w:cs="Book Antiqua"/>
          <w:color w:val="000000"/>
        </w:rPr>
        <w:t xml:space="preserve"> and </w:t>
      </w:r>
      <w:r w:rsidR="00AE5F9F" w:rsidRPr="00AE5F9F">
        <w:rPr>
          <w:rFonts w:ascii="Book Antiqua" w:eastAsia="Book Antiqua" w:hAnsi="Book Antiqua" w:cs="Book Antiqua"/>
          <w:color w:val="000000"/>
        </w:rPr>
        <w:t xml:space="preserve">Ramia </w:t>
      </w:r>
      <w:r w:rsidR="00AE5F9F">
        <w:rPr>
          <w:rFonts w:ascii="Book Antiqua" w:eastAsia="Book Antiqua" w:hAnsi="Book Antiqua" w:cs="Book Antiqua"/>
          <w:color w:val="000000"/>
        </w:rPr>
        <w:t>JM contributed to</w:t>
      </w:r>
      <w:r>
        <w:rPr>
          <w:rFonts w:ascii="Book Antiqua" w:eastAsia="Book Antiqua" w:hAnsi="Book Antiqua" w:cs="Book Antiqua"/>
          <w:color w:val="000000"/>
        </w:rPr>
        <w:t xml:space="preserve"> design, writing and revision of final manuscript.</w:t>
      </w:r>
    </w:p>
    <w:p w14:paraId="0F837DA7" w14:textId="77777777" w:rsidR="00A77B3E" w:rsidRDefault="00A77B3E">
      <w:pPr>
        <w:spacing w:line="360" w:lineRule="auto"/>
        <w:jc w:val="both"/>
      </w:pPr>
    </w:p>
    <w:p w14:paraId="427822EB" w14:textId="296D4D0A" w:rsidR="00A77B3E" w:rsidRDefault="00000000">
      <w:pPr>
        <w:spacing w:line="360" w:lineRule="auto"/>
        <w:jc w:val="both"/>
      </w:pPr>
      <w:r>
        <w:rPr>
          <w:rFonts w:ascii="Book Antiqua" w:eastAsia="Book Antiqua" w:hAnsi="Book Antiqua" w:cs="Book Antiqua"/>
          <w:b/>
          <w:bCs/>
          <w:color w:val="000000"/>
        </w:rPr>
        <w:t>Corresponding author: Belinda Sánchez</w:t>
      </w:r>
      <w:r w:rsidR="00351854">
        <w:rPr>
          <w:rFonts w:ascii="Book Antiqua" w:eastAsia="Book Antiqua" w:hAnsi="Book Antiqua" w:cs="Book Antiqua"/>
          <w:b/>
          <w:bCs/>
          <w:color w:val="000000"/>
        </w:rPr>
        <w:t>-</w:t>
      </w:r>
      <w:r>
        <w:rPr>
          <w:rFonts w:ascii="Book Antiqua" w:eastAsia="Book Antiqua" w:hAnsi="Book Antiqua" w:cs="Book Antiqua"/>
          <w:b/>
          <w:bCs/>
          <w:color w:val="000000"/>
        </w:rPr>
        <w:t xml:space="preserve">Pérez, PhD, </w:t>
      </w:r>
      <w:r w:rsidR="00272F68" w:rsidRPr="00610711">
        <w:rPr>
          <w:rFonts w:ascii="Book Antiqua" w:eastAsia="Book Antiqua" w:hAnsi="Book Antiqua" w:cs="Book Antiqua"/>
          <w:b/>
          <w:bCs/>
          <w:color w:val="000000"/>
        </w:rPr>
        <w:t xml:space="preserve">Assistant Professor, </w:t>
      </w:r>
      <w:r w:rsidR="000527E3" w:rsidRPr="00AE5F9F">
        <w:rPr>
          <w:rFonts w:ascii="Book Antiqua" w:eastAsia="Book Antiqua" w:hAnsi="Book Antiqua" w:cs="Book Antiqua"/>
          <w:color w:val="000000"/>
        </w:rPr>
        <w:t>Department of</w:t>
      </w:r>
      <w:r w:rsidR="000527E3">
        <w:rPr>
          <w:rFonts w:ascii="Book Antiqua" w:eastAsia="Book Antiqua" w:hAnsi="Book Antiqua" w:cs="Book Antiqua"/>
          <w:color w:val="000000"/>
        </w:rPr>
        <w:t xml:space="preserve"> </w:t>
      </w:r>
      <w:r w:rsidR="000527E3" w:rsidRPr="00AE5F9F">
        <w:rPr>
          <w:rFonts w:ascii="Book Antiqua" w:eastAsia="Book Antiqua" w:hAnsi="Book Antiqua" w:cs="Book Antiqua"/>
          <w:color w:val="000000"/>
        </w:rPr>
        <w:t xml:space="preserve">General, Digestive and Transplantation Surgery, University Regional Hospital, </w:t>
      </w:r>
      <w:r w:rsidR="000527E3" w:rsidRPr="000527E3">
        <w:rPr>
          <w:rFonts w:ascii="Book Antiqua" w:eastAsia="Book Antiqua" w:hAnsi="Book Antiqua" w:cs="Book Antiqua"/>
          <w:color w:val="000000"/>
        </w:rPr>
        <w:t>Hospital Regional Universitario Carlos Haya</w:t>
      </w:r>
      <w:r w:rsidR="000527E3">
        <w:rPr>
          <w:rFonts w:ascii="Book Antiqua" w:eastAsia="Book Antiqua" w:hAnsi="Book Antiqua" w:cs="Book Antiqua"/>
          <w:color w:val="000000"/>
        </w:rPr>
        <w:t xml:space="preserve">, </w:t>
      </w:r>
      <w:r w:rsidR="000527E3" w:rsidRPr="00AE5F9F">
        <w:rPr>
          <w:rFonts w:ascii="Book Antiqua" w:eastAsia="Book Antiqua" w:hAnsi="Book Antiqua" w:cs="Book Antiqua"/>
          <w:color w:val="000000"/>
        </w:rPr>
        <w:t>Málaga 29010, Málaga, Spain</w:t>
      </w:r>
      <w:r>
        <w:rPr>
          <w:rFonts w:ascii="Book Antiqua" w:eastAsia="Book Antiqua" w:hAnsi="Book Antiqua" w:cs="Book Antiqua"/>
          <w:color w:val="000000"/>
        </w:rPr>
        <w:t>. cirbelinda@gmail.com</w:t>
      </w:r>
    </w:p>
    <w:p w14:paraId="15E07481" w14:textId="77777777" w:rsidR="00A77B3E" w:rsidRDefault="00A77B3E">
      <w:pPr>
        <w:spacing w:line="360" w:lineRule="auto"/>
        <w:jc w:val="both"/>
      </w:pPr>
    </w:p>
    <w:p w14:paraId="5EE23840"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November 7, 2023</w:t>
      </w:r>
    </w:p>
    <w:p w14:paraId="2794E2B7"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December 11, 2023</w:t>
      </w:r>
    </w:p>
    <w:p w14:paraId="15CA5CCD" w14:textId="4AA701D3" w:rsidR="00A77B3E" w:rsidRPr="007C44C3" w:rsidRDefault="00000000" w:rsidP="007C44C3">
      <w:pPr>
        <w:spacing w:line="360" w:lineRule="auto"/>
        <w:rPr>
          <w:rFonts w:ascii="Book Antiqua" w:hAnsi="Book Antiqua"/>
          <w:rPrChange w:id="1" w:author="yan jiaping" w:date="2024-01-09T11:50:00Z">
            <w:rPr/>
          </w:rPrChange>
        </w:rPr>
        <w:pPrChange w:id="2" w:author="yan jiaping" w:date="2024-01-09T11:50:00Z">
          <w:pPr>
            <w:spacing w:line="360" w:lineRule="auto"/>
            <w:jc w:val="both"/>
          </w:pPr>
        </w:pPrChange>
      </w:pPr>
      <w:r>
        <w:rPr>
          <w:rFonts w:ascii="Book Antiqua" w:eastAsia="Book Antiqua" w:hAnsi="Book Antiqua" w:cs="Book Antiqua"/>
          <w:b/>
          <w:bCs/>
        </w:rPr>
        <w:t xml:space="preserve">Accepted: </w:t>
      </w:r>
      <w:bookmarkStart w:id="3" w:name="OLE_LINK1198"/>
      <w:bookmarkStart w:id="4" w:name="OLE_LINK1199"/>
      <w:bookmarkStart w:id="5" w:name="OLE_LINK1218"/>
      <w:bookmarkStart w:id="6" w:name="OLE_LINK1222"/>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ins w:id="304" w:author="yan jiaping" w:date="2024-01-09T11:50:00Z">
        <w:r w:rsidR="007C44C3">
          <w:rPr>
            <w:rFonts w:ascii="Book Antiqua" w:hAnsi="Book Antiqua"/>
          </w:rPr>
          <w:t>January 9, 2024</w:t>
        </w:r>
      </w:in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0F56E18B" w14:textId="58A871FF" w:rsidR="00A77B3E" w:rsidRDefault="00000000">
      <w:pPr>
        <w:spacing w:line="360" w:lineRule="auto"/>
        <w:jc w:val="both"/>
      </w:pPr>
      <w:r>
        <w:rPr>
          <w:rFonts w:ascii="Book Antiqua" w:eastAsia="Book Antiqua" w:hAnsi="Book Antiqua" w:cs="Book Antiqua"/>
          <w:b/>
          <w:bCs/>
        </w:rPr>
        <w:t xml:space="preserve">Published online: </w:t>
      </w:r>
    </w:p>
    <w:p w14:paraId="13174666"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EF473AB"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0306654E" w14:textId="2B163728" w:rsidR="00A77B3E" w:rsidRDefault="00000000">
      <w:pPr>
        <w:spacing w:line="360" w:lineRule="auto"/>
        <w:jc w:val="both"/>
      </w:pPr>
      <w:r>
        <w:rPr>
          <w:rFonts w:ascii="Book Antiqua" w:eastAsia="Book Antiqua" w:hAnsi="Book Antiqua" w:cs="Book Antiqua"/>
          <w:color w:val="212121"/>
          <w:shd w:val="clear" w:color="auto" w:fill="FFFFFF"/>
        </w:rPr>
        <w:t>Enhanc</w:t>
      </w:r>
      <w:r w:rsidR="000527E3">
        <w:rPr>
          <w:rFonts w:ascii="Book Antiqua" w:eastAsia="Book Antiqua" w:hAnsi="Book Antiqua" w:cs="Book Antiqua"/>
          <w:color w:val="212121"/>
          <w:shd w:val="clear" w:color="auto" w:fill="FFFFFF"/>
        </w:rPr>
        <w:t>ed recovery after surger</w:t>
      </w:r>
      <w:r>
        <w:rPr>
          <w:rFonts w:ascii="Book Antiqua" w:eastAsia="Book Antiqua" w:hAnsi="Book Antiqua" w:cs="Book Antiqua"/>
          <w:color w:val="212121"/>
          <w:shd w:val="clear" w:color="auto" w:fill="FFFFFF"/>
        </w:rPr>
        <w:t xml:space="preserve">y (ERAS) programs have been widely applied in liver surgery since the publication of the first ERAS guidelines in 2016 and the new recommendations in 2022. Liver surgery is usually performed in oncological patients (liver metastasis, hepatocellular carcinoma, cholangiocarcinoma, </w:t>
      </w:r>
      <w:r w:rsidRPr="003F1298">
        <w:rPr>
          <w:rFonts w:ascii="Book Antiqua" w:eastAsia="Book Antiqua" w:hAnsi="Book Antiqua" w:cs="Book Antiqua"/>
          <w:i/>
          <w:iCs/>
          <w:color w:val="212121"/>
          <w:shd w:val="clear" w:color="auto" w:fill="FFFFFF"/>
        </w:rPr>
        <w:t>etc</w:t>
      </w:r>
      <w:r w:rsidR="003F1298" w:rsidRPr="003F1298">
        <w:rPr>
          <w:rFonts w:ascii="Book Antiqua" w:eastAsia="Book Antiqua" w:hAnsi="Book Antiqua" w:cs="Book Antiqua"/>
          <w:i/>
          <w:iCs/>
          <w:color w:val="212121"/>
          <w:shd w:val="clear" w:color="auto" w:fill="FFFFFF"/>
        </w:rPr>
        <w:t>.</w:t>
      </w:r>
      <w:r>
        <w:rPr>
          <w:rFonts w:ascii="Book Antiqua" w:eastAsia="Book Antiqua" w:hAnsi="Book Antiqua" w:cs="Book Antiqua"/>
          <w:color w:val="212121"/>
          <w:shd w:val="clear" w:color="auto" w:fill="FFFFFF"/>
        </w:rPr>
        <w:t xml:space="preserve">), but the real impact of liver surgery ERAS programs in oncological outcomes is not clearly defined. Theoretical advantages of ERAS programs </w:t>
      </w:r>
      <w:proofErr w:type="gramStart"/>
      <w:r>
        <w:rPr>
          <w:rFonts w:ascii="Book Antiqua" w:eastAsia="Book Antiqua" w:hAnsi="Book Antiqua" w:cs="Book Antiqua"/>
          <w:color w:val="212121"/>
          <w:shd w:val="clear" w:color="auto" w:fill="FFFFFF"/>
        </w:rPr>
        <w:t>are:</w:t>
      </w:r>
      <w:proofErr w:type="gramEnd"/>
      <w:r>
        <w:rPr>
          <w:rFonts w:ascii="Book Antiqua" w:eastAsia="Book Antiqua" w:hAnsi="Book Antiqua" w:cs="Book Antiqua"/>
          <w:color w:val="212121"/>
          <w:shd w:val="clear" w:color="auto" w:fill="FFFFFF"/>
        </w:rPr>
        <w:t xml:space="preserve"> ERAS decreases postoperative complication rates and has been demonstrated a clear relationship between complications and oncological outcomes; a better and faster postoperative recovery should let oncologic teams begin chemotherapeutic regimens on time; </w:t>
      </w:r>
      <w:proofErr w:type="spellStart"/>
      <w:r>
        <w:rPr>
          <w:rFonts w:ascii="Book Antiqua" w:eastAsia="Book Antiqua" w:hAnsi="Book Antiqua" w:cs="Book Antiqua"/>
          <w:color w:val="212121"/>
          <w:shd w:val="clear" w:color="auto" w:fill="FFFFFF"/>
        </w:rPr>
        <w:t>prehabilitation</w:t>
      </w:r>
      <w:proofErr w:type="spellEnd"/>
      <w:r>
        <w:rPr>
          <w:rFonts w:ascii="Book Antiqua" w:eastAsia="Book Antiqua" w:hAnsi="Book Antiqua" w:cs="Book Antiqua"/>
          <w:color w:val="212121"/>
          <w:shd w:val="clear" w:color="auto" w:fill="FFFFFF"/>
        </w:rPr>
        <w:t xml:space="preserve"> and nutrition actions before surgery should also improve the performance status of the patients receiving chemotherapy. So, ERAS could be another way to improve our oncological results. We will discuss the literature about liver surgery ERAS focusing on its oncological implications and future investigations projects.</w:t>
      </w:r>
    </w:p>
    <w:p w14:paraId="27691051" w14:textId="77777777" w:rsidR="00A77B3E" w:rsidRDefault="00A77B3E">
      <w:pPr>
        <w:spacing w:line="360" w:lineRule="auto"/>
        <w:jc w:val="both"/>
      </w:pPr>
    </w:p>
    <w:p w14:paraId="04A3C900" w14:textId="35663990"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Enha</w:t>
      </w:r>
      <w:r w:rsidR="003F1298">
        <w:rPr>
          <w:rFonts w:ascii="Book Antiqua" w:eastAsia="Book Antiqua" w:hAnsi="Book Antiqua" w:cs="Book Antiqua"/>
        </w:rPr>
        <w:t>nced recovery after s</w:t>
      </w:r>
      <w:r>
        <w:rPr>
          <w:rFonts w:ascii="Book Antiqua" w:eastAsia="Book Antiqua" w:hAnsi="Book Antiqua" w:cs="Book Antiqua"/>
        </w:rPr>
        <w:t xml:space="preserve">urgery programs; </w:t>
      </w:r>
      <w:r w:rsidR="00AF3598">
        <w:rPr>
          <w:rFonts w:ascii="Book Antiqua" w:eastAsia="Book Antiqua" w:hAnsi="Book Antiqua" w:cs="Book Antiqua"/>
        </w:rPr>
        <w:t>L</w:t>
      </w:r>
      <w:r>
        <w:rPr>
          <w:rFonts w:ascii="Book Antiqua" w:eastAsia="Book Antiqua" w:hAnsi="Book Antiqua" w:cs="Book Antiqua"/>
        </w:rPr>
        <w:t xml:space="preserve">iver surgery; </w:t>
      </w:r>
      <w:r w:rsidR="00AF3598">
        <w:rPr>
          <w:rFonts w:ascii="Book Antiqua" w:eastAsia="Book Antiqua" w:hAnsi="Book Antiqua" w:cs="Book Antiqua"/>
        </w:rPr>
        <w:t>K</w:t>
      </w:r>
      <w:r>
        <w:rPr>
          <w:rFonts w:ascii="Book Antiqua" w:eastAsia="Book Antiqua" w:hAnsi="Book Antiqua" w:cs="Book Antiqua"/>
        </w:rPr>
        <w:t xml:space="preserve">ey components; </w:t>
      </w:r>
      <w:r w:rsidR="00AF3598">
        <w:rPr>
          <w:rFonts w:ascii="Book Antiqua" w:eastAsia="Book Antiqua" w:hAnsi="Book Antiqua" w:cs="Book Antiqua"/>
        </w:rPr>
        <w:t>L</w:t>
      </w:r>
      <w:r>
        <w:rPr>
          <w:rFonts w:ascii="Book Antiqua" w:eastAsia="Book Antiqua" w:hAnsi="Book Antiqua" w:cs="Book Antiqua"/>
        </w:rPr>
        <w:t xml:space="preserve">ong-term oncological outcomes; </w:t>
      </w:r>
      <w:r w:rsidR="00AF3598">
        <w:rPr>
          <w:rFonts w:ascii="Book Antiqua" w:eastAsia="Book Antiqua" w:hAnsi="Book Antiqua" w:cs="Book Antiqua"/>
        </w:rPr>
        <w:t>E</w:t>
      </w:r>
      <w:r w:rsidR="003F1298">
        <w:rPr>
          <w:rFonts w:ascii="Book Antiqua" w:eastAsia="Book Antiqua" w:hAnsi="Book Antiqua" w:cs="Book Antiqua"/>
        </w:rPr>
        <w:t>nhanced recovery after surgery</w:t>
      </w:r>
      <w:r>
        <w:rPr>
          <w:rFonts w:ascii="Book Antiqua" w:eastAsia="Book Antiqua" w:hAnsi="Book Antiqua" w:cs="Book Antiqua"/>
        </w:rPr>
        <w:t xml:space="preserve"> compliance</w:t>
      </w:r>
    </w:p>
    <w:p w14:paraId="1A62B9C1" w14:textId="77777777" w:rsidR="00A77B3E" w:rsidRDefault="00A77B3E">
      <w:pPr>
        <w:spacing w:line="360" w:lineRule="auto"/>
        <w:jc w:val="both"/>
      </w:pPr>
    </w:p>
    <w:p w14:paraId="587CCFCB" w14:textId="27582CAA" w:rsidR="00A77B3E" w:rsidRDefault="00000000">
      <w:pPr>
        <w:spacing w:line="360" w:lineRule="auto"/>
        <w:jc w:val="both"/>
      </w:pPr>
      <w:r w:rsidRPr="00FF6306">
        <w:rPr>
          <w:rFonts w:ascii="Book Antiqua" w:eastAsia="Book Antiqua" w:hAnsi="Book Antiqua" w:cs="Book Antiqua"/>
          <w:lang w:val="pt-PT"/>
        </w:rPr>
        <w:t>Sánchez</w:t>
      </w:r>
      <w:r w:rsidR="00351854">
        <w:rPr>
          <w:rFonts w:ascii="Book Antiqua" w:eastAsia="Book Antiqua" w:hAnsi="Book Antiqua" w:cs="Book Antiqua"/>
          <w:lang w:val="pt-PT"/>
        </w:rPr>
        <w:t>-</w:t>
      </w:r>
      <w:r w:rsidRPr="00FF6306">
        <w:rPr>
          <w:rFonts w:ascii="Book Antiqua" w:eastAsia="Book Antiqua" w:hAnsi="Book Antiqua" w:cs="Book Antiqua"/>
          <w:lang w:val="pt-PT"/>
        </w:rPr>
        <w:t xml:space="preserve">Pérez B, Ramia JM. </w:t>
      </w:r>
      <w:r w:rsidR="00B34717" w:rsidRPr="00B34717">
        <w:rPr>
          <w:rFonts w:ascii="Book Antiqua" w:eastAsia="Book Antiqua" w:hAnsi="Book Antiqua" w:cs="Book Antiqua"/>
        </w:rPr>
        <w:t>Does enhanced recovery after surgery programs improve clinical outcomes in liver cancer surgery</w:t>
      </w:r>
      <w:r>
        <w:rPr>
          <w:rFonts w:ascii="Book Antiqua" w:eastAsia="Book Antiqua" w:hAnsi="Book Antiqua" w:cs="Book Antiqua"/>
        </w:rPr>
        <w:t xml:space="preserve">?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2024; In press</w:t>
      </w:r>
    </w:p>
    <w:p w14:paraId="473C7ECE" w14:textId="77777777" w:rsidR="00A77B3E" w:rsidRDefault="00A77B3E">
      <w:pPr>
        <w:spacing w:line="360" w:lineRule="auto"/>
        <w:jc w:val="both"/>
      </w:pPr>
    </w:p>
    <w:p w14:paraId="76D9796D" w14:textId="0F6F6706"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Improved adherence to </w:t>
      </w:r>
      <w:r w:rsidR="00AF3598">
        <w:rPr>
          <w:rFonts w:ascii="Book Antiqua" w:eastAsia="Book Antiqua" w:hAnsi="Book Antiqua" w:cs="Book Antiqua"/>
          <w:color w:val="212121"/>
          <w:shd w:val="clear" w:color="auto" w:fill="FFFFFF"/>
        </w:rPr>
        <w:t>enhanced recovery after surgery (ERAS</w:t>
      </w:r>
      <w:r w:rsidR="00AF3598" w:rsidRPr="00AF3598">
        <w:rPr>
          <w:rFonts w:ascii="Book Antiqua" w:eastAsia="Book Antiqua" w:hAnsi="Book Antiqua" w:cs="Book Antiqua"/>
          <w:vertAlign w:val="superscript"/>
        </w:rPr>
        <w:t>®</w:t>
      </w:r>
      <w:r w:rsidR="00AF3598">
        <w:rPr>
          <w:rFonts w:ascii="Book Antiqua" w:eastAsia="Book Antiqua" w:hAnsi="Book Antiqua" w:cs="Book Antiqua"/>
          <w:color w:val="212121"/>
          <w:shd w:val="clear" w:color="auto" w:fill="FFFFFF"/>
        </w:rPr>
        <w:t>)</w:t>
      </w:r>
      <w:r>
        <w:rPr>
          <w:rFonts w:ascii="Book Antiqua" w:eastAsia="Book Antiqua" w:hAnsi="Book Antiqua" w:cs="Book Antiqua"/>
        </w:rPr>
        <w:t xml:space="preserve"> protocols </w:t>
      </w:r>
      <w:r w:rsidR="00AF3598">
        <w:rPr>
          <w:rFonts w:ascii="Book Antiqua" w:eastAsia="Book Antiqua" w:hAnsi="Book Antiqua" w:cs="Book Antiqua"/>
        </w:rPr>
        <w:t>have</w:t>
      </w:r>
      <w:r>
        <w:rPr>
          <w:rFonts w:ascii="Book Antiqua" w:eastAsia="Book Antiqua" w:hAnsi="Book Antiqua" w:cs="Book Antiqua"/>
        </w:rPr>
        <w:t xml:space="preserve"> </w:t>
      </w:r>
      <w:r w:rsidR="00AF3598">
        <w:rPr>
          <w:rFonts w:ascii="Book Antiqua" w:eastAsia="Book Antiqua" w:hAnsi="Book Antiqua" w:cs="Book Antiqua"/>
        </w:rPr>
        <w:t>reduced</w:t>
      </w:r>
      <w:r>
        <w:rPr>
          <w:rFonts w:ascii="Book Antiqua" w:eastAsia="Book Antiqua" w:hAnsi="Book Antiqua" w:cs="Book Antiqua"/>
        </w:rPr>
        <w:t xml:space="preserve"> the occurrence of overall and major complications. The implementation of ERAS</w:t>
      </w:r>
      <w:r w:rsidRPr="00AF3598">
        <w:rPr>
          <w:rFonts w:ascii="Book Antiqua" w:eastAsia="Book Antiqua" w:hAnsi="Book Antiqua" w:cs="Book Antiqua"/>
          <w:vertAlign w:val="superscript"/>
        </w:rPr>
        <w:t>®</w:t>
      </w:r>
      <w:r>
        <w:rPr>
          <w:rFonts w:ascii="Book Antiqua" w:eastAsia="Book Antiqua" w:hAnsi="Book Antiqua" w:cs="Book Antiqua"/>
        </w:rPr>
        <w:t xml:space="preserve"> allows early access to adjuvant therapies ERAS</w:t>
      </w:r>
      <w:r w:rsidRPr="00AF3598">
        <w:rPr>
          <w:rFonts w:ascii="Book Antiqua" w:eastAsia="Book Antiqua" w:hAnsi="Book Antiqua" w:cs="Book Antiqua"/>
          <w:vertAlign w:val="superscript"/>
        </w:rPr>
        <w:t>®</w:t>
      </w:r>
      <w:r>
        <w:rPr>
          <w:rFonts w:ascii="Book Antiqua" w:eastAsia="Book Antiqua" w:hAnsi="Book Antiqua" w:cs="Book Antiqua"/>
        </w:rPr>
        <w:t xml:space="preserve"> protocols may reduce surgical stress and modulate immune response There is a lack of consensus regarding the cut-off point for compliance with the ERAS</w:t>
      </w:r>
      <w:r w:rsidRPr="00AF3598">
        <w:rPr>
          <w:rFonts w:ascii="Book Antiqua" w:eastAsia="Book Antiqua" w:hAnsi="Book Antiqua" w:cs="Book Antiqua"/>
          <w:vertAlign w:val="superscript"/>
        </w:rPr>
        <w:t>®</w:t>
      </w:r>
      <w:r>
        <w:rPr>
          <w:rFonts w:ascii="Book Antiqua" w:eastAsia="Book Antiqua" w:hAnsi="Book Antiqua" w:cs="Book Antiqua"/>
        </w:rPr>
        <w:t xml:space="preserve"> components. More studies are needed to show us the real role of ERAS</w:t>
      </w:r>
      <w:r w:rsidRPr="00AF3598">
        <w:rPr>
          <w:rFonts w:ascii="Book Antiqua" w:eastAsia="Book Antiqua" w:hAnsi="Book Antiqua" w:cs="Book Antiqua"/>
          <w:vertAlign w:val="superscript"/>
        </w:rPr>
        <w:t>®</w:t>
      </w:r>
      <w:r>
        <w:rPr>
          <w:rFonts w:ascii="Book Antiqua" w:eastAsia="Book Antiqua" w:hAnsi="Book Antiqua" w:cs="Book Antiqua"/>
        </w:rPr>
        <w:t xml:space="preserve"> in oncological results in the field of liver surgery.</w:t>
      </w:r>
    </w:p>
    <w:p w14:paraId="10144D93" w14:textId="77777777" w:rsidR="00A77B3E" w:rsidRDefault="00A77B3E">
      <w:pPr>
        <w:spacing w:line="360" w:lineRule="auto"/>
        <w:jc w:val="both"/>
      </w:pPr>
    </w:p>
    <w:p w14:paraId="75F0C75B"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466EE53A" w14:textId="77777777" w:rsidR="005954B5" w:rsidRDefault="005954B5" w:rsidP="005954B5">
      <w:pPr>
        <w:spacing w:line="360" w:lineRule="auto"/>
        <w:jc w:val="both"/>
      </w:pPr>
      <w:r>
        <w:rPr>
          <w:rFonts w:ascii="Book Antiqua" w:eastAsia="Book Antiqua" w:hAnsi="Book Antiqua" w:cs="Book Antiqua"/>
          <w:color w:val="000000"/>
        </w:rPr>
        <w:lastRenderedPageBreak/>
        <w:t>Enhanced recovery after surgery (ERAS</w:t>
      </w:r>
      <w:r w:rsidRPr="00AF359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pathways are frequently used in patients undergoing liver surgery (ERAS-LS) in high-volume hospitals. These pathways are claimed to reduce overall complications, optimize recovery, favor early discharge, and reduce medical </w:t>
      </w:r>
      <w:proofErr w:type="gramStart"/>
      <w:r>
        <w:rPr>
          <w:rFonts w:ascii="Book Antiqua" w:eastAsia="Book Antiqua" w:hAnsi="Book Antiqua" w:cs="Book Antiqua"/>
          <w:color w:val="000000"/>
        </w:rPr>
        <w:t>costs</w:t>
      </w:r>
      <w:r w:rsidRPr="00DF4CF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1-3</w:t>
      </w:r>
      <w:r w:rsidRPr="00DF4CFF">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75CAC40" w14:textId="77777777" w:rsidR="005954B5" w:rsidRDefault="005954B5" w:rsidP="005954B5">
      <w:pPr>
        <w:spacing w:line="360" w:lineRule="auto"/>
        <w:ind w:firstLine="480"/>
        <w:jc w:val="both"/>
      </w:pPr>
      <w:r>
        <w:rPr>
          <w:rFonts w:ascii="Book Antiqua" w:eastAsia="Book Antiqua" w:hAnsi="Book Antiqua" w:cs="Book Antiqua"/>
          <w:color w:val="000000"/>
        </w:rPr>
        <w:t>ERAS</w:t>
      </w:r>
      <w:r w:rsidRPr="00AF359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has also been suggested to improve long-term outcomes in cancer patients. Thus, there is evidence of improved outcomes after the implementation of ERAS</w:t>
      </w:r>
      <w:r w:rsidRPr="00AF359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protocols in </w:t>
      </w:r>
      <w:proofErr w:type="gramStart"/>
      <w:r>
        <w:rPr>
          <w:rFonts w:ascii="Book Antiqua" w:eastAsia="Book Antiqua" w:hAnsi="Book Antiqua" w:cs="Book Antiqua"/>
          <w:color w:val="000000"/>
        </w:rPr>
        <w:t>colorectal</w:t>
      </w:r>
      <w:r w:rsidRPr="00DF4CF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4,5</w:t>
      </w:r>
      <w:r w:rsidRPr="00DF4CFF">
        <w:rPr>
          <w:rFonts w:ascii="Book Antiqua" w:eastAsia="Book Antiqua" w:hAnsi="Book Antiqua" w:cs="Book Antiqua"/>
          <w:color w:val="000000"/>
          <w:vertAlign w:val="superscript"/>
        </w:rPr>
        <w:t>]</w:t>
      </w:r>
      <w:r>
        <w:rPr>
          <w:rFonts w:ascii="Book Antiqua" w:eastAsia="Book Antiqua" w:hAnsi="Book Antiqua" w:cs="Book Antiqua"/>
          <w:color w:val="000000"/>
        </w:rPr>
        <w:t>, gastric</w:t>
      </w:r>
      <w:r w:rsidRPr="00DF4CF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6</w:t>
      </w:r>
      <w:r w:rsidRPr="00DF4CFF">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urologic</w:t>
      </w:r>
      <w:r w:rsidRPr="00DF4CF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7</w:t>
      </w:r>
      <w:r w:rsidRPr="00DF4CF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liver</w:t>
      </w:r>
      <w:r w:rsidRPr="00DF4CF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8</w:t>
      </w:r>
      <w:r w:rsidRPr="00DF4CF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surgery. However, a thorough analysis of the data available revealed some limitations, including group heterogeneity; missing information on the use of chemotherapy; differences in lines of treatment; and clinical benefits observed only in specific age groups and disease stages. These limitations raise uncertainty about the actual efficacy of ERAS</w:t>
      </w:r>
      <w:r w:rsidRPr="00AF359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cancer.</w:t>
      </w:r>
    </w:p>
    <w:p w14:paraId="2948E659" w14:textId="77777777" w:rsidR="005954B5" w:rsidRDefault="005954B5" w:rsidP="005954B5">
      <w:pPr>
        <w:spacing w:line="360" w:lineRule="auto"/>
        <w:ind w:firstLine="480"/>
        <w:jc w:val="both"/>
      </w:pPr>
      <w:r>
        <w:rPr>
          <w:rFonts w:ascii="Book Antiqua" w:eastAsia="Book Antiqua" w:hAnsi="Book Antiqua" w:cs="Book Antiqua"/>
          <w:color w:val="000000"/>
        </w:rPr>
        <w:t>The purpose of ERAS</w:t>
      </w:r>
      <w:r w:rsidRPr="00AF359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pathways is to improve patient's functional and nutritional status, reduce surgical stress, and minimize inflammatory response, thereby reducing the occurrence of complications.</w:t>
      </w:r>
    </w:p>
    <w:p w14:paraId="6CB9A8AA" w14:textId="77777777" w:rsidR="005954B5" w:rsidRDefault="005954B5" w:rsidP="005954B5">
      <w:pPr>
        <w:spacing w:line="360" w:lineRule="auto"/>
        <w:ind w:firstLine="480"/>
        <w:jc w:val="both"/>
      </w:pPr>
      <w:r>
        <w:rPr>
          <w:rFonts w:ascii="Book Antiqua" w:eastAsia="Book Antiqua" w:hAnsi="Book Antiqua" w:cs="Book Antiqua"/>
          <w:color w:val="000000"/>
        </w:rPr>
        <w:t xml:space="preserve">Postoperative complications have a significant negative impact on cancer patients, being the most relevant that they delay access to adjuvant chemotherapy. In the case of metastatic colorectal or gastric cancer, adjuvant chemotherapy must be initiated within 6-8 postoperative weeks to optimize outcomes in terms of disease-free survival and overall </w:t>
      </w:r>
      <w:proofErr w:type="gramStart"/>
      <w:r>
        <w:rPr>
          <w:rFonts w:ascii="Book Antiqua" w:eastAsia="Book Antiqua" w:hAnsi="Book Antiqua" w:cs="Book Antiqua"/>
          <w:color w:val="000000"/>
        </w:rPr>
        <w:t>survival</w:t>
      </w:r>
      <w:r w:rsidRPr="00DF4CF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9,10</w:t>
      </w:r>
      <w:r w:rsidRPr="00DF4CFF">
        <w:rPr>
          <w:rFonts w:ascii="Book Antiqua" w:eastAsia="Book Antiqua" w:hAnsi="Book Antiqua" w:cs="Book Antiqua"/>
          <w:color w:val="000000"/>
          <w:vertAlign w:val="superscript"/>
        </w:rPr>
        <w:t>]</w:t>
      </w:r>
      <w:r>
        <w:rPr>
          <w:rFonts w:ascii="Book Antiqua" w:eastAsia="Book Antiqua" w:hAnsi="Book Antiqua" w:cs="Book Antiqua"/>
          <w:color w:val="000000"/>
        </w:rPr>
        <w:t>. Improved adherence to ERAS</w:t>
      </w:r>
      <w:r w:rsidRPr="00AF359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protocols has been reported to reduce the occurrence of overall and major complications (</w:t>
      </w:r>
      <w:proofErr w:type="spellStart"/>
      <w:r>
        <w:rPr>
          <w:rFonts w:ascii="Book Antiqua" w:eastAsia="Book Antiqua" w:hAnsi="Book Antiqua" w:cs="Book Antiqua"/>
          <w:color w:val="000000"/>
        </w:rPr>
        <w:t>Clavien-Dindo</w:t>
      </w:r>
      <w:proofErr w:type="spellEnd"/>
      <w:r>
        <w:rPr>
          <w:rFonts w:ascii="Book Antiqua" w:eastAsia="Book Antiqua" w:hAnsi="Book Antiqua" w:cs="Book Antiqua"/>
          <w:color w:val="000000"/>
        </w:rPr>
        <w:t xml:space="preserve"> III-IV) in </w:t>
      </w:r>
      <w:proofErr w:type="gramStart"/>
      <w:r>
        <w:rPr>
          <w:rFonts w:ascii="Book Antiqua" w:eastAsia="Book Antiqua" w:hAnsi="Book Antiqua" w:cs="Book Antiqua"/>
          <w:color w:val="000000"/>
        </w:rPr>
        <w:t>colorectal</w:t>
      </w:r>
      <w:r w:rsidRPr="00DF4CF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w:t>
      </w:r>
      <w:r w:rsidRPr="00DF4CFF">
        <w:rPr>
          <w:rFonts w:ascii="Book Antiqua" w:eastAsia="Book Antiqua" w:hAnsi="Book Antiqua" w:cs="Book Antiqua"/>
          <w:color w:val="000000"/>
          <w:vertAlign w:val="superscript"/>
        </w:rPr>
        <w:t>]</w:t>
      </w:r>
      <w:r>
        <w:rPr>
          <w:rFonts w:ascii="Book Antiqua" w:eastAsia="Book Antiqua" w:hAnsi="Book Antiqua" w:cs="Book Antiqua"/>
          <w:color w:val="000000"/>
        </w:rPr>
        <w:t>, gastric</w:t>
      </w:r>
      <w:r w:rsidRPr="00DF4CF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w:t>
      </w:r>
      <w:r w:rsidRPr="00DF4CFF">
        <w:rPr>
          <w:rFonts w:ascii="Book Antiqua" w:eastAsia="Book Antiqua" w:hAnsi="Book Antiqua" w:cs="Book Antiqua"/>
          <w:color w:val="000000"/>
          <w:vertAlign w:val="superscript"/>
        </w:rPr>
        <w:t>]</w:t>
      </w:r>
      <w:r>
        <w:rPr>
          <w:rFonts w:ascii="Book Antiqua" w:eastAsia="Book Antiqua" w:hAnsi="Book Antiqua" w:cs="Book Antiqua"/>
          <w:color w:val="000000"/>
        </w:rPr>
        <w:t>, and liver</w:t>
      </w:r>
      <w:r w:rsidRPr="00DF4CFF">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surgery. Therefore, the implementation of ERAS</w:t>
      </w:r>
      <w:r w:rsidRPr="00AF359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would decrease the frequency of postoperative events, thereby enabling early access to adjuvant therapies and improving long-term outcomes in cancer patients.</w:t>
      </w:r>
    </w:p>
    <w:p w14:paraId="298874C6" w14:textId="4C6D633B" w:rsidR="005954B5" w:rsidRDefault="005954B5" w:rsidP="005954B5">
      <w:pPr>
        <w:spacing w:line="360" w:lineRule="auto"/>
        <w:ind w:firstLine="480"/>
        <w:jc w:val="both"/>
      </w:pPr>
      <w:r>
        <w:rPr>
          <w:rFonts w:ascii="Book Antiqua" w:eastAsia="Book Antiqua" w:hAnsi="Book Antiqua" w:cs="Book Antiqua"/>
          <w:color w:val="000000"/>
        </w:rPr>
        <w:t>Another clinical benefit of ERAS</w:t>
      </w:r>
      <w:r w:rsidRPr="00AF359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is that it minimizes inflammatory response and improves immune response. It is widely known that surgery activates a variety of mechanisms with an impact on clinical outcomes in cancer. One of these mechanisms is the reduction of cell-mediated immunity. Thus, surgery reduces the cytotoxic activity of natu</w:t>
      </w:r>
      <w:r w:rsidR="007520D6">
        <w:rPr>
          <w:rFonts w:ascii="Book Antiqua" w:eastAsia="Book Antiqua" w:hAnsi="Book Antiqua" w:cs="Book Antiqua"/>
          <w:color w:val="000000"/>
        </w:rPr>
        <w:t>ral kil</w:t>
      </w:r>
      <w:r>
        <w:rPr>
          <w:rFonts w:ascii="Book Antiqua" w:eastAsia="Book Antiqua" w:hAnsi="Book Antiqua" w:cs="Book Antiqua"/>
          <w:color w:val="000000"/>
        </w:rPr>
        <w:t xml:space="preserve">ler cells and T-helper lymphocytes; moreover, surgical procedures cause a decrease in antiangiogenic factors and an increase in proangiogenic </w:t>
      </w:r>
      <w:proofErr w:type="gramStart"/>
      <w:r>
        <w:rPr>
          <w:rFonts w:ascii="Book Antiqua" w:eastAsia="Book Antiqua" w:hAnsi="Book Antiqua" w:cs="Book Antiqua"/>
          <w:color w:val="000000"/>
        </w:rPr>
        <w:t>factors</w:t>
      </w:r>
      <w:r w:rsidRPr="00DF4CF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11</w:t>
      </w:r>
      <w:r w:rsidRPr="00DF4CF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As a result, these effects on inflammatory and immune response have been suggested to </w:t>
      </w:r>
      <w:r>
        <w:rPr>
          <w:rFonts w:ascii="Book Antiqua" w:eastAsia="Book Antiqua" w:hAnsi="Book Antiqua" w:cs="Book Antiqua"/>
          <w:color w:val="000000"/>
        </w:rPr>
        <w:lastRenderedPageBreak/>
        <w:t xml:space="preserve">enable the control of tumor dissemination and potentially improve long-term outcomes in cancer. However, this benefit did not translate into improved outcomes in reported series of patients undergoing liver </w:t>
      </w:r>
      <w:proofErr w:type="gramStart"/>
      <w:r>
        <w:rPr>
          <w:rFonts w:ascii="Book Antiqua" w:eastAsia="Book Antiqua" w:hAnsi="Book Antiqua" w:cs="Book Antiqua"/>
          <w:color w:val="000000"/>
        </w:rPr>
        <w:t>surgery</w:t>
      </w:r>
      <w:r w:rsidRPr="00DF4CF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8-12</w:t>
      </w:r>
      <w:r w:rsidRPr="00DF4CFF">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2F4A2DF" w14:textId="593A733D" w:rsidR="005954B5" w:rsidRPr="00323B2D" w:rsidRDefault="005954B5" w:rsidP="00351854">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Although ERAS</w:t>
      </w:r>
      <w:r w:rsidRPr="00AF359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protocols may reduce surgical stress and modulate immune response, disease-free survival and overall survival in liver surgery are known to depend on other factors. Some of these factors include tumor size, lymph node involvement, the presence of cirrhosis, biological markers, and genetic factors (KRAS, BRAF, </w:t>
      </w:r>
      <w:r w:rsidRPr="00DF4CFF">
        <w:rPr>
          <w:rFonts w:ascii="Book Antiqua" w:eastAsia="Book Antiqua" w:hAnsi="Book Antiqua" w:cs="Book Antiqua"/>
          <w:i/>
          <w:iCs/>
          <w:color w:val="000000"/>
        </w:rPr>
        <w:t>etc.</w:t>
      </w:r>
      <w:r>
        <w:rPr>
          <w:rFonts w:ascii="Book Antiqua" w:eastAsia="Book Antiqua" w:hAnsi="Book Antiqua" w:cs="Book Antiqua"/>
          <w:color w:val="000000"/>
        </w:rPr>
        <w:t xml:space="preserve">), to name a </w:t>
      </w:r>
      <w:proofErr w:type="gramStart"/>
      <w:r>
        <w:rPr>
          <w:rFonts w:ascii="Book Antiqua" w:eastAsia="Book Antiqua" w:hAnsi="Book Antiqua" w:cs="Book Antiqua"/>
          <w:color w:val="000000"/>
        </w:rPr>
        <w:t>few</w:t>
      </w:r>
      <w:r w:rsidRPr="00DF4CF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13,14</w:t>
      </w:r>
      <w:r w:rsidRPr="00DF4CFF">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E194823" w14:textId="77777777" w:rsidR="005954B5" w:rsidRDefault="005954B5" w:rsidP="005954B5">
      <w:pPr>
        <w:spacing w:line="360" w:lineRule="auto"/>
        <w:ind w:firstLine="480"/>
        <w:jc w:val="both"/>
      </w:pPr>
      <w:r>
        <w:rPr>
          <w:rFonts w:ascii="Book Antiqua" w:eastAsia="Book Antiqua" w:hAnsi="Book Antiqua" w:cs="Book Antiqua"/>
          <w:color w:val="000000"/>
        </w:rPr>
        <w:t xml:space="preserve">In the light of </w:t>
      </w:r>
      <w:proofErr w:type="gramStart"/>
      <w:r>
        <w:rPr>
          <w:rFonts w:ascii="Book Antiqua" w:eastAsia="Book Antiqua" w:hAnsi="Book Antiqua" w:cs="Book Antiqua"/>
          <w:color w:val="000000"/>
        </w:rPr>
        <w:t>the aforementioned, the</w:t>
      </w:r>
      <w:proofErr w:type="gramEnd"/>
      <w:r>
        <w:rPr>
          <w:rFonts w:ascii="Book Antiqua" w:eastAsia="Book Antiqua" w:hAnsi="Book Antiqua" w:cs="Book Antiqua"/>
          <w:color w:val="000000"/>
        </w:rPr>
        <w:t xml:space="preserve"> following question arises: Does ERAS-LS actually improve clinical outcomes in cancer?</w:t>
      </w:r>
    </w:p>
    <w:p w14:paraId="3F01FCD9" w14:textId="77777777" w:rsidR="00323B2D" w:rsidRDefault="00323B2D" w:rsidP="00323B2D">
      <w:pPr>
        <w:spacing w:line="360" w:lineRule="auto"/>
        <w:jc w:val="both"/>
        <w:rPr>
          <w:rFonts w:ascii="Book Antiqua" w:eastAsia="Book Antiqua" w:hAnsi="Book Antiqua" w:cs="Book Antiqua"/>
          <w:b/>
          <w:bCs/>
          <w:color w:val="000000"/>
          <w:u w:val="single"/>
        </w:rPr>
      </w:pPr>
    </w:p>
    <w:p w14:paraId="1AF13BC3" w14:textId="59020EE3" w:rsidR="005954B5" w:rsidRPr="00323B2D" w:rsidRDefault="00323B2D" w:rsidP="00323B2D">
      <w:pPr>
        <w:spacing w:line="360" w:lineRule="auto"/>
        <w:jc w:val="both"/>
        <w:rPr>
          <w:b/>
          <w:bCs/>
          <w:u w:val="single"/>
        </w:rPr>
      </w:pPr>
      <w:r w:rsidRPr="00323B2D">
        <w:rPr>
          <w:rFonts w:ascii="Book Antiqua" w:eastAsia="Book Antiqua" w:hAnsi="Book Antiqua" w:cs="Book Antiqua"/>
          <w:b/>
          <w:bCs/>
          <w:color w:val="000000"/>
          <w:u w:val="single"/>
        </w:rPr>
        <w:t>THERE IS A RANGE OF LIMITATIONS THAT MITIGATE THE EFFECTIVENESS OF ERAS-LS IN IMPROVING OUTCOMES IN CANCER, NAMELY:</w:t>
      </w:r>
    </w:p>
    <w:p w14:paraId="26F2CB43" w14:textId="77777777" w:rsidR="00323B2D" w:rsidRDefault="00323B2D" w:rsidP="00323B2D">
      <w:pPr>
        <w:spacing w:line="360" w:lineRule="auto"/>
        <w:jc w:val="both"/>
      </w:pPr>
      <w:r>
        <w:rPr>
          <w:rFonts w:ascii="Book Antiqua" w:eastAsia="Book Antiqua" w:hAnsi="Book Antiqua" w:cs="Book Antiqua"/>
          <w:color w:val="000000"/>
        </w:rPr>
        <w:t xml:space="preserve">(1) </w:t>
      </w:r>
      <w:r w:rsidR="005954B5">
        <w:rPr>
          <w:rFonts w:ascii="Book Antiqua" w:eastAsia="Book Antiqua" w:hAnsi="Book Antiqua" w:cs="Book Antiqua"/>
          <w:color w:val="000000"/>
        </w:rPr>
        <w:t>Despite ERAS guidelines published in 2016</w:t>
      </w:r>
      <w:r w:rsidR="005954B5" w:rsidRPr="00DF4CFF">
        <w:rPr>
          <w:rFonts w:ascii="Book Antiqua" w:eastAsia="Book Antiqua" w:hAnsi="Book Antiqua" w:cs="Book Antiqua"/>
          <w:color w:val="000000"/>
          <w:vertAlign w:val="superscript"/>
        </w:rPr>
        <w:t>[</w:t>
      </w:r>
      <w:r w:rsidR="005954B5">
        <w:rPr>
          <w:rFonts w:ascii="Book Antiqua" w:eastAsia="Book Antiqua" w:hAnsi="Book Antiqua" w:cs="Book Antiqua"/>
          <w:color w:val="000000"/>
          <w:szCs w:val="30"/>
          <w:vertAlign w:val="superscript"/>
        </w:rPr>
        <w:t>15</w:t>
      </w:r>
      <w:r w:rsidR="005954B5" w:rsidRPr="00DF4CFF">
        <w:rPr>
          <w:rFonts w:ascii="Book Antiqua" w:eastAsia="Book Antiqua" w:hAnsi="Book Antiqua" w:cs="Book Antiqua"/>
          <w:color w:val="000000"/>
          <w:vertAlign w:val="superscript"/>
        </w:rPr>
        <w:t>]</w:t>
      </w:r>
      <w:r w:rsidR="005954B5">
        <w:rPr>
          <w:rFonts w:ascii="Book Antiqua" w:eastAsia="Book Antiqua" w:hAnsi="Book Antiqua" w:cs="Book Antiqua"/>
          <w:color w:val="000000"/>
        </w:rPr>
        <w:t xml:space="preserve"> and 2022</w:t>
      </w:r>
      <w:r w:rsidR="005954B5" w:rsidRPr="00DF4CFF">
        <w:rPr>
          <w:rFonts w:ascii="Book Antiqua" w:eastAsia="Book Antiqua" w:hAnsi="Book Antiqua" w:cs="Book Antiqua"/>
          <w:color w:val="000000"/>
          <w:vertAlign w:val="superscript"/>
        </w:rPr>
        <w:t>[</w:t>
      </w:r>
      <w:r w:rsidR="005954B5">
        <w:rPr>
          <w:rFonts w:ascii="Book Antiqua" w:eastAsia="Book Antiqua" w:hAnsi="Book Antiqua" w:cs="Book Antiqua"/>
          <w:color w:val="000000"/>
          <w:szCs w:val="30"/>
          <w:vertAlign w:val="superscript"/>
        </w:rPr>
        <w:t>16</w:t>
      </w:r>
      <w:r w:rsidR="005954B5" w:rsidRPr="00DF4CFF">
        <w:rPr>
          <w:rFonts w:ascii="Book Antiqua" w:eastAsia="Book Antiqua" w:hAnsi="Book Antiqua" w:cs="Book Antiqua"/>
          <w:color w:val="000000"/>
          <w:vertAlign w:val="superscript"/>
        </w:rPr>
        <w:t>]</w:t>
      </w:r>
      <w:r w:rsidR="005954B5">
        <w:rPr>
          <w:rFonts w:ascii="Book Antiqua" w:eastAsia="Book Antiqua" w:hAnsi="Book Antiqua" w:cs="Book Antiqua"/>
          <w:color w:val="000000"/>
        </w:rPr>
        <w:t xml:space="preserve">, there is substantial variability in the number and </w:t>
      </w:r>
      <w:proofErr w:type="gramStart"/>
      <w:r w:rsidR="005954B5">
        <w:rPr>
          <w:rFonts w:ascii="Book Antiqua" w:eastAsia="Book Antiqua" w:hAnsi="Book Antiqua" w:cs="Book Antiqua"/>
          <w:color w:val="000000"/>
        </w:rPr>
        <w:t>definition</w:t>
      </w:r>
      <w:r w:rsidR="005954B5" w:rsidRPr="00DF4CFF">
        <w:rPr>
          <w:rFonts w:ascii="Book Antiqua" w:eastAsia="Book Antiqua" w:hAnsi="Book Antiqua" w:cs="Book Antiqua"/>
          <w:color w:val="000000"/>
          <w:vertAlign w:val="superscript"/>
        </w:rPr>
        <w:t>[</w:t>
      </w:r>
      <w:proofErr w:type="gramEnd"/>
      <w:r w:rsidR="005954B5">
        <w:rPr>
          <w:rFonts w:ascii="Book Antiqua" w:eastAsia="Book Antiqua" w:hAnsi="Book Antiqua" w:cs="Book Antiqua"/>
          <w:color w:val="000000"/>
          <w:szCs w:val="30"/>
          <w:vertAlign w:val="superscript"/>
        </w:rPr>
        <w:t>17-19</w:t>
      </w:r>
      <w:r w:rsidR="005954B5" w:rsidRPr="00DF4CFF">
        <w:rPr>
          <w:rFonts w:ascii="Book Antiqua" w:eastAsia="Book Antiqua" w:hAnsi="Book Antiqua" w:cs="Book Antiqua"/>
          <w:color w:val="000000"/>
          <w:vertAlign w:val="superscript"/>
        </w:rPr>
        <w:t>]</w:t>
      </w:r>
      <w:r w:rsidR="005954B5">
        <w:rPr>
          <w:rFonts w:ascii="Book Antiqua" w:eastAsia="Book Antiqua" w:hAnsi="Book Antiqua" w:cs="Book Antiqua"/>
          <w:color w:val="000000"/>
        </w:rPr>
        <w:t xml:space="preserve"> of the items used in the different ERAS-LS protocols, which hinders comparison of series.</w:t>
      </w:r>
    </w:p>
    <w:p w14:paraId="716E8492" w14:textId="77777777" w:rsidR="00323B2D" w:rsidRDefault="00323B2D" w:rsidP="00323B2D">
      <w:pPr>
        <w:spacing w:line="360" w:lineRule="auto"/>
        <w:ind w:firstLine="480"/>
        <w:jc w:val="both"/>
      </w:pPr>
      <w:r>
        <w:rPr>
          <w:rFonts w:ascii="Book Antiqua" w:eastAsia="Book Antiqua" w:hAnsi="Book Antiqua" w:cs="Book Antiqua"/>
          <w:color w:val="000000"/>
        </w:rPr>
        <w:t xml:space="preserve">(2) </w:t>
      </w:r>
      <w:r w:rsidR="005954B5" w:rsidRPr="00351854">
        <w:rPr>
          <w:rFonts w:ascii="Book Antiqua" w:eastAsia="Book Antiqua" w:hAnsi="Book Antiqua" w:cs="Book Antiqua"/>
          <w:color w:val="000000"/>
        </w:rPr>
        <w:t xml:space="preserve">A set of key components has been established to reduce the occurrence of </w:t>
      </w:r>
      <w:proofErr w:type="gramStart"/>
      <w:r w:rsidR="005954B5" w:rsidRPr="00351854">
        <w:rPr>
          <w:rFonts w:ascii="Book Antiqua" w:eastAsia="Book Antiqua" w:hAnsi="Book Antiqua" w:cs="Book Antiqua"/>
          <w:color w:val="000000"/>
        </w:rPr>
        <w:t>complications</w:t>
      </w:r>
      <w:r w:rsidR="005954B5" w:rsidRPr="00351854">
        <w:rPr>
          <w:rFonts w:ascii="Book Antiqua" w:eastAsia="Book Antiqua" w:hAnsi="Book Antiqua" w:cs="Book Antiqua"/>
          <w:color w:val="000000"/>
          <w:vertAlign w:val="superscript"/>
        </w:rPr>
        <w:t>[</w:t>
      </w:r>
      <w:proofErr w:type="gramEnd"/>
      <w:r w:rsidR="005954B5" w:rsidRPr="00351854">
        <w:rPr>
          <w:rFonts w:ascii="Book Antiqua" w:eastAsia="Book Antiqua" w:hAnsi="Book Antiqua" w:cs="Book Antiqua"/>
          <w:color w:val="000000"/>
          <w:szCs w:val="30"/>
          <w:vertAlign w:val="superscript"/>
        </w:rPr>
        <w:t>6</w:t>
      </w:r>
      <w:r w:rsidR="005954B5" w:rsidRPr="00351854">
        <w:rPr>
          <w:rFonts w:ascii="Book Antiqua" w:eastAsia="Book Antiqua" w:hAnsi="Book Antiqua" w:cs="Book Antiqua"/>
          <w:color w:val="000000"/>
          <w:vertAlign w:val="superscript"/>
        </w:rPr>
        <w:t>]</w:t>
      </w:r>
      <w:r w:rsidR="005954B5" w:rsidRPr="00351854">
        <w:rPr>
          <w:rFonts w:ascii="Book Antiqua" w:eastAsia="Book Antiqua" w:hAnsi="Book Antiqua" w:cs="Book Antiqua"/>
          <w:color w:val="000000"/>
        </w:rPr>
        <w:t xml:space="preserve">, including postoperative information and education; multimodal analgesia; targeted use of fluids; avoiding the use of probes and drains; and early food intake and mobilization. However, the specific impact of each of these components on clinical outcomes is still unknown. There is very scarce evidence available on the influence of these items on outcomes in </w:t>
      </w:r>
      <w:proofErr w:type="gramStart"/>
      <w:r w:rsidR="005954B5" w:rsidRPr="00351854">
        <w:rPr>
          <w:rFonts w:ascii="Book Antiqua" w:eastAsia="Book Antiqua" w:hAnsi="Book Antiqua" w:cs="Book Antiqua"/>
          <w:color w:val="000000"/>
        </w:rPr>
        <w:t>cancer</w:t>
      </w:r>
      <w:r w:rsidR="005954B5" w:rsidRPr="00351854">
        <w:rPr>
          <w:rFonts w:ascii="Book Antiqua" w:eastAsia="Book Antiqua" w:hAnsi="Book Antiqua" w:cs="Book Antiqua"/>
          <w:color w:val="000000"/>
          <w:vertAlign w:val="superscript"/>
        </w:rPr>
        <w:t>[</w:t>
      </w:r>
      <w:proofErr w:type="gramEnd"/>
      <w:r w:rsidR="005954B5" w:rsidRPr="00351854">
        <w:rPr>
          <w:rFonts w:ascii="Book Antiqua" w:eastAsia="Book Antiqua" w:hAnsi="Book Antiqua" w:cs="Book Antiqua"/>
          <w:color w:val="000000"/>
          <w:szCs w:val="30"/>
          <w:vertAlign w:val="superscript"/>
        </w:rPr>
        <w:t>20</w:t>
      </w:r>
      <w:r w:rsidR="005954B5" w:rsidRPr="00351854">
        <w:rPr>
          <w:rFonts w:ascii="Book Antiqua" w:eastAsia="Book Antiqua" w:hAnsi="Book Antiqua" w:cs="Book Antiqua"/>
          <w:color w:val="000000"/>
          <w:vertAlign w:val="superscript"/>
        </w:rPr>
        <w:t>]</w:t>
      </w:r>
      <w:r w:rsidR="005954B5" w:rsidRPr="00351854">
        <w:rPr>
          <w:rFonts w:ascii="Book Antiqua" w:eastAsia="Book Antiqua" w:hAnsi="Book Antiqua" w:cs="Book Antiqua"/>
          <w:color w:val="000000"/>
        </w:rPr>
        <w:t>.</w:t>
      </w:r>
    </w:p>
    <w:p w14:paraId="61486165" w14:textId="743D89E2" w:rsidR="005954B5" w:rsidRDefault="007C44C3" w:rsidP="00323B2D">
      <w:pPr>
        <w:spacing w:line="360" w:lineRule="auto"/>
        <w:ind w:firstLine="480"/>
        <w:jc w:val="both"/>
      </w:pPr>
      <w:ins w:id="305" w:author="yan jiaping" w:date="2024-01-09T11:51:00Z">
        <w:r w:rsidRPr="007C44C3">
          <w:rPr>
            <w:rFonts w:ascii="Book Antiqua" w:hAnsi="Book Antiqua"/>
            <w:lang w:eastAsia="zh-CN"/>
            <w:rPrChange w:id="306" w:author="yan jiaping" w:date="2024-01-09T11:51:00Z">
              <w:rPr>
                <w:lang w:eastAsia="zh-CN"/>
              </w:rPr>
            </w:rPrChange>
          </w:rPr>
          <w:t>A</w:t>
        </w:r>
        <w:r w:rsidRPr="007C44C3">
          <w:rPr>
            <w:rFonts w:ascii="Book Antiqua" w:hAnsi="Book Antiqua"/>
            <w:lang w:eastAsia="zh-CN"/>
            <w:rPrChange w:id="307" w:author="yan jiaping" w:date="2024-01-09T11:51:00Z">
              <w:rPr>
                <w:rFonts w:hint="eastAsia"/>
                <w:lang w:eastAsia="zh-CN"/>
              </w:rPr>
            </w:rPrChange>
          </w:rPr>
          <w:t>nd</w:t>
        </w:r>
        <w:r w:rsidRPr="007C44C3">
          <w:rPr>
            <w:rFonts w:ascii="Book Antiqua" w:hAnsi="Book Antiqua"/>
            <w:lang w:eastAsia="zh-CN"/>
            <w:rPrChange w:id="308" w:author="yan jiaping" w:date="2024-01-09T11:51:00Z">
              <w:rPr>
                <w:lang w:eastAsia="zh-CN"/>
              </w:rPr>
            </w:rPrChange>
          </w:rPr>
          <w:t xml:space="preserve"> </w:t>
        </w:r>
      </w:ins>
      <w:r w:rsidR="00323B2D" w:rsidRPr="007C44C3">
        <w:rPr>
          <w:rFonts w:ascii="Book Antiqua" w:hAnsi="Book Antiqua"/>
          <w:lang w:eastAsia="zh-CN"/>
          <w:rPrChange w:id="309" w:author="yan jiaping" w:date="2024-01-09T11:51:00Z">
            <w:rPr>
              <w:rFonts w:hint="eastAsia"/>
              <w:lang w:eastAsia="zh-CN"/>
            </w:rPr>
          </w:rPrChange>
        </w:rPr>
        <w:t>(</w:t>
      </w:r>
      <w:r w:rsidR="00323B2D">
        <w:t xml:space="preserve">3) </w:t>
      </w:r>
      <w:del w:id="310" w:author="yan jiaping" w:date="2024-01-09T11:51:00Z">
        <w:r w:rsidR="005954B5" w:rsidRPr="00351854" w:rsidDel="007C44C3">
          <w:rPr>
            <w:rFonts w:ascii="Book Antiqua" w:eastAsia="Book Antiqua" w:hAnsi="Book Antiqua" w:cs="Book Antiqua"/>
            <w:color w:val="000000"/>
          </w:rPr>
          <w:delText xml:space="preserve">In </w:delText>
        </w:r>
      </w:del>
      <w:ins w:id="311" w:author="yan jiaping" w:date="2024-01-09T11:51:00Z">
        <w:r>
          <w:rPr>
            <w:rFonts w:ascii="Book Antiqua" w:eastAsia="Book Antiqua" w:hAnsi="Book Antiqua" w:cs="Book Antiqua"/>
            <w:color w:val="000000"/>
          </w:rPr>
          <w:t>i</w:t>
        </w:r>
        <w:r w:rsidRPr="00351854">
          <w:rPr>
            <w:rFonts w:ascii="Book Antiqua" w:eastAsia="Book Antiqua" w:hAnsi="Book Antiqua" w:cs="Book Antiqua"/>
            <w:color w:val="000000"/>
          </w:rPr>
          <w:t xml:space="preserve">n </w:t>
        </w:r>
      </w:ins>
      <w:r w:rsidR="005954B5" w:rsidRPr="00351854">
        <w:rPr>
          <w:rFonts w:ascii="Book Antiqua" w:eastAsia="Book Antiqua" w:hAnsi="Book Antiqua" w:cs="Book Antiqua"/>
          <w:color w:val="000000"/>
        </w:rPr>
        <w:t>addition, there is no evidence on the optimal level of adherence to the items studied (&gt; 50%, &gt; 70%, &gt; 80%). These cut-off values may vary depending on the disease to be treated, with a &gt; 70</w:t>
      </w:r>
      <w:r w:rsidR="007520D6" w:rsidRPr="00351854">
        <w:rPr>
          <w:rFonts w:ascii="Book Antiqua" w:eastAsia="Book Antiqua" w:hAnsi="Book Antiqua" w:cs="Book Antiqua"/>
          <w:color w:val="000000"/>
        </w:rPr>
        <w:t>%</w:t>
      </w:r>
      <w:r w:rsidR="005954B5" w:rsidRPr="00351854">
        <w:rPr>
          <w:rFonts w:ascii="Book Antiqua" w:eastAsia="Book Antiqua" w:hAnsi="Book Antiqua" w:cs="Book Antiqua"/>
          <w:color w:val="000000"/>
        </w:rPr>
        <w:t xml:space="preserve">-80% adherence having been established for liver resection in the management of hepatocarcinoma or metastatic colorectal </w:t>
      </w:r>
      <w:proofErr w:type="gramStart"/>
      <w:r w:rsidR="005954B5" w:rsidRPr="00351854">
        <w:rPr>
          <w:rFonts w:ascii="Book Antiqua" w:eastAsia="Book Antiqua" w:hAnsi="Book Antiqua" w:cs="Book Antiqua"/>
          <w:color w:val="000000"/>
        </w:rPr>
        <w:t>cancer</w:t>
      </w:r>
      <w:r w:rsidR="005954B5" w:rsidRPr="00351854">
        <w:rPr>
          <w:rFonts w:ascii="Book Antiqua" w:eastAsia="Book Antiqua" w:hAnsi="Book Antiqua" w:cs="Book Antiqua"/>
          <w:color w:val="000000"/>
          <w:vertAlign w:val="superscript"/>
        </w:rPr>
        <w:t>[</w:t>
      </w:r>
      <w:proofErr w:type="gramEnd"/>
      <w:r w:rsidR="005954B5" w:rsidRPr="00351854">
        <w:rPr>
          <w:rFonts w:ascii="Book Antiqua" w:eastAsia="Book Antiqua" w:hAnsi="Book Antiqua" w:cs="Book Antiqua"/>
          <w:color w:val="000000"/>
          <w:szCs w:val="30"/>
          <w:vertAlign w:val="superscript"/>
        </w:rPr>
        <w:t>18-21</w:t>
      </w:r>
      <w:r w:rsidR="005954B5" w:rsidRPr="00351854">
        <w:rPr>
          <w:rFonts w:ascii="Book Antiqua" w:eastAsia="Book Antiqua" w:hAnsi="Book Antiqua" w:cs="Book Antiqua"/>
          <w:color w:val="000000"/>
          <w:vertAlign w:val="superscript"/>
        </w:rPr>
        <w:t>]</w:t>
      </w:r>
      <w:r w:rsidR="005954B5" w:rsidRPr="00351854">
        <w:rPr>
          <w:rFonts w:ascii="Book Antiqua" w:eastAsia="Book Antiqua" w:hAnsi="Book Antiqua" w:cs="Book Antiqua"/>
          <w:color w:val="000000"/>
        </w:rPr>
        <w:t xml:space="preserve"> </w:t>
      </w:r>
      <w:r w:rsidR="005954B5" w:rsidRPr="00351854">
        <w:rPr>
          <w:rFonts w:ascii="Book Antiqua" w:eastAsia="Book Antiqua" w:hAnsi="Book Antiqua" w:cs="Book Antiqua"/>
          <w:i/>
          <w:iCs/>
          <w:color w:val="000000"/>
        </w:rPr>
        <w:t>vs</w:t>
      </w:r>
      <w:r w:rsidR="005954B5" w:rsidRPr="00351854">
        <w:rPr>
          <w:rFonts w:ascii="Book Antiqua" w:eastAsia="Book Antiqua" w:hAnsi="Book Antiqua" w:cs="Book Antiqua"/>
          <w:color w:val="000000"/>
        </w:rPr>
        <w:t xml:space="preserve"> &lt; 50% for cholangiocarcinoma</w:t>
      </w:r>
      <w:r w:rsidR="005954B5" w:rsidRPr="00351854">
        <w:rPr>
          <w:rFonts w:ascii="Book Antiqua" w:eastAsia="Book Antiqua" w:hAnsi="Book Antiqua" w:cs="Book Antiqua"/>
          <w:color w:val="000000"/>
          <w:vertAlign w:val="superscript"/>
        </w:rPr>
        <w:t>[</w:t>
      </w:r>
      <w:r w:rsidR="005954B5" w:rsidRPr="00351854">
        <w:rPr>
          <w:rFonts w:ascii="Book Antiqua" w:eastAsia="Book Antiqua" w:hAnsi="Book Antiqua" w:cs="Book Antiqua"/>
          <w:color w:val="000000"/>
          <w:szCs w:val="30"/>
          <w:vertAlign w:val="superscript"/>
        </w:rPr>
        <w:t>19</w:t>
      </w:r>
      <w:r w:rsidR="005954B5" w:rsidRPr="00351854">
        <w:rPr>
          <w:rFonts w:ascii="Book Antiqua" w:eastAsia="Book Antiqua" w:hAnsi="Book Antiqua" w:cs="Book Antiqua"/>
          <w:color w:val="000000"/>
          <w:vertAlign w:val="superscript"/>
        </w:rPr>
        <w:t>]</w:t>
      </w:r>
      <w:r w:rsidR="005954B5" w:rsidRPr="00351854">
        <w:rPr>
          <w:rFonts w:ascii="Book Antiqua" w:eastAsia="Book Antiqua" w:hAnsi="Book Antiqua" w:cs="Book Antiqua"/>
          <w:color w:val="000000"/>
        </w:rPr>
        <w:t>.</w:t>
      </w:r>
    </w:p>
    <w:p w14:paraId="30CD4D03" w14:textId="77777777" w:rsidR="005954B5" w:rsidRDefault="005954B5" w:rsidP="005954B5">
      <w:pPr>
        <w:spacing w:line="360" w:lineRule="auto"/>
        <w:ind w:firstLine="480"/>
        <w:jc w:val="both"/>
      </w:pPr>
    </w:p>
    <w:p w14:paraId="4F104674" w14:textId="77777777" w:rsidR="005954B5" w:rsidRDefault="005954B5" w:rsidP="005954B5">
      <w:pPr>
        <w:spacing w:line="360" w:lineRule="auto"/>
        <w:jc w:val="both"/>
      </w:pPr>
      <w:r>
        <w:rPr>
          <w:rFonts w:ascii="Book Antiqua" w:eastAsia="Book Antiqua" w:hAnsi="Book Antiqua" w:cs="Book Antiqua"/>
          <w:b/>
          <w:caps/>
          <w:color w:val="000000"/>
          <w:u w:val="single"/>
        </w:rPr>
        <w:t>CONCLUSION</w:t>
      </w:r>
    </w:p>
    <w:p w14:paraId="3E6BAC3A" w14:textId="77777777" w:rsidR="005954B5" w:rsidRDefault="005954B5" w:rsidP="005954B5">
      <w:pPr>
        <w:spacing w:line="360" w:lineRule="auto"/>
        <w:jc w:val="both"/>
      </w:pPr>
      <w:r>
        <w:rPr>
          <w:rFonts w:ascii="Book Antiqua" w:eastAsia="Book Antiqua" w:hAnsi="Book Antiqua" w:cs="Book Antiqua"/>
          <w:color w:val="000000"/>
        </w:rPr>
        <w:lastRenderedPageBreak/>
        <w:t>In conclusion, ERAS</w:t>
      </w:r>
      <w:r w:rsidRPr="00AF359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pathways reduce the number and severity of postoperative </w:t>
      </w:r>
      <w:proofErr w:type="gramStart"/>
      <w:r>
        <w:rPr>
          <w:rFonts w:ascii="Book Antiqua" w:eastAsia="Book Antiqua" w:hAnsi="Book Antiqua" w:cs="Book Antiqua"/>
          <w:color w:val="000000"/>
        </w:rPr>
        <w:t>complications</w:t>
      </w:r>
      <w:r w:rsidRPr="00DF4CF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22</w:t>
      </w:r>
      <w:r w:rsidRPr="00DF4CFF">
        <w:rPr>
          <w:rFonts w:ascii="Book Antiqua" w:eastAsia="Book Antiqua" w:hAnsi="Book Antiqua" w:cs="Book Antiqua"/>
          <w:color w:val="000000"/>
          <w:vertAlign w:val="superscript"/>
        </w:rPr>
        <w:t>]</w:t>
      </w:r>
      <w:r>
        <w:rPr>
          <w:rFonts w:ascii="Book Antiqua" w:eastAsia="Book Antiqua" w:hAnsi="Book Antiqua" w:cs="Book Antiqua"/>
          <w:color w:val="000000"/>
        </w:rPr>
        <w:t>, which enables a higher volume of patients to receive timely adjuvant therapy</w:t>
      </w:r>
      <w:r w:rsidRPr="00DF4CF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23,24</w:t>
      </w:r>
      <w:r w:rsidRPr="00DF4CFF">
        <w:rPr>
          <w:rFonts w:ascii="Book Antiqua" w:eastAsia="Book Antiqua" w:hAnsi="Book Antiqua" w:cs="Book Antiqua"/>
          <w:color w:val="000000"/>
          <w:vertAlign w:val="superscript"/>
        </w:rPr>
        <w:t>]</w:t>
      </w:r>
      <w:r>
        <w:rPr>
          <w:rFonts w:ascii="Book Antiqua" w:eastAsia="Book Antiqua" w:hAnsi="Book Antiqua" w:cs="Book Antiqua"/>
          <w:color w:val="000000"/>
        </w:rPr>
        <w:t>. Additionally, ERAS</w:t>
      </w:r>
      <w:r w:rsidRPr="00AF359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reduces inflammatory response and improves immune response during the immediate postoperative period. However, there is limited evidence available in the literature on its positive effects on long-term outcomes in cancer, in terms of relapse rates, disease-free survival or overall survival. Further studies are needed to shed light on the actual role of ERAS</w:t>
      </w:r>
      <w:r w:rsidRPr="00AF359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the clinical outcomes of cancer patients undergoing liver surgery.</w:t>
      </w:r>
    </w:p>
    <w:p w14:paraId="43BB0FFA" w14:textId="77777777" w:rsidR="005954B5" w:rsidRPr="00DF4CFF" w:rsidRDefault="005954B5" w:rsidP="005954B5"/>
    <w:p w14:paraId="22B0E578" w14:textId="77777777" w:rsidR="00A77B3E" w:rsidRDefault="00A77B3E">
      <w:pPr>
        <w:spacing w:line="360" w:lineRule="auto"/>
        <w:jc w:val="both"/>
      </w:pPr>
    </w:p>
    <w:p w14:paraId="775FF246" w14:textId="77777777" w:rsidR="00A77B3E" w:rsidRDefault="00000000">
      <w:pPr>
        <w:spacing w:line="360" w:lineRule="auto"/>
        <w:jc w:val="both"/>
      </w:pPr>
      <w:r>
        <w:rPr>
          <w:rFonts w:ascii="Book Antiqua" w:eastAsia="Book Antiqua" w:hAnsi="Book Antiqua" w:cs="Book Antiqua"/>
          <w:b/>
          <w:color w:val="000000"/>
        </w:rPr>
        <w:t>REFERENCES</w:t>
      </w:r>
    </w:p>
    <w:p w14:paraId="36DE64C9" w14:textId="77777777" w:rsidR="00A77B3E"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Feng J</w:t>
      </w:r>
      <w:r>
        <w:rPr>
          <w:rFonts w:ascii="Book Antiqua" w:eastAsia="Book Antiqua" w:hAnsi="Book Antiqua" w:cs="Book Antiqua"/>
        </w:rPr>
        <w:t xml:space="preserve">, Li K, Xu R, Feng H, Han Q, Ye H, Li F. Association between compliance with enhanced recovery after surgery (ERAS) protocols and postoperative outcome in patients with primary liver cancer undergoing hepatic resection. </w:t>
      </w:r>
      <w:r>
        <w:rPr>
          <w:rFonts w:ascii="Book Antiqua" w:eastAsia="Book Antiqua" w:hAnsi="Book Antiqua" w:cs="Book Antiqua"/>
          <w:i/>
          <w:iCs/>
        </w:rPr>
        <w:t>J Cancer Res Clin Oncol</w:t>
      </w:r>
      <w:r>
        <w:rPr>
          <w:rFonts w:ascii="Book Antiqua" w:eastAsia="Book Antiqua" w:hAnsi="Book Antiqua" w:cs="Book Antiqua"/>
        </w:rPr>
        <w:t xml:space="preserve"> 2022; </w:t>
      </w:r>
      <w:r>
        <w:rPr>
          <w:rFonts w:ascii="Book Antiqua" w:eastAsia="Book Antiqua" w:hAnsi="Book Antiqua" w:cs="Book Antiqua"/>
          <w:b/>
          <w:bCs/>
        </w:rPr>
        <w:t>148</w:t>
      </w:r>
      <w:r>
        <w:rPr>
          <w:rFonts w:ascii="Book Antiqua" w:eastAsia="Book Antiqua" w:hAnsi="Book Antiqua" w:cs="Book Antiqua"/>
        </w:rPr>
        <w:t>: 3047-3059 [PMID: 35075571 DOI: 10.1007/s00432-021-03891-1]</w:t>
      </w:r>
    </w:p>
    <w:p w14:paraId="0CCD4884" w14:textId="77777777" w:rsidR="00A77B3E" w:rsidRDefault="00000000">
      <w:pPr>
        <w:spacing w:line="360" w:lineRule="auto"/>
        <w:jc w:val="both"/>
      </w:pPr>
      <w:r>
        <w:rPr>
          <w:rFonts w:ascii="Book Antiqua" w:eastAsia="Book Antiqua" w:hAnsi="Book Antiqua" w:cs="Book Antiqua"/>
        </w:rPr>
        <w:t xml:space="preserve">2 </w:t>
      </w:r>
      <w:proofErr w:type="spellStart"/>
      <w:r>
        <w:rPr>
          <w:rFonts w:ascii="Book Antiqua" w:eastAsia="Book Antiqua" w:hAnsi="Book Antiqua" w:cs="Book Antiqua"/>
          <w:b/>
          <w:bCs/>
        </w:rPr>
        <w:t>Ripollés</w:t>
      </w:r>
      <w:proofErr w:type="spellEnd"/>
      <w:r>
        <w:rPr>
          <w:rFonts w:ascii="Book Antiqua" w:eastAsia="Book Antiqua" w:hAnsi="Book Antiqua" w:cs="Book Antiqua"/>
          <w:b/>
          <w:bCs/>
        </w:rPr>
        <w:t>-Melchor J</w:t>
      </w:r>
      <w:r>
        <w:rPr>
          <w:rFonts w:ascii="Book Antiqua" w:eastAsia="Book Antiqua" w:hAnsi="Book Antiqua" w:cs="Book Antiqua"/>
        </w:rPr>
        <w:t xml:space="preserve">, Ramírez-Rodríguez JM, </w:t>
      </w:r>
      <w:proofErr w:type="spellStart"/>
      <w:r>
        <w:rPr>
          <w:rFonts w:ascii="Book Antiqua" w:eastAsia="Book Antiqua" w:hAnsi="Book Antiqua" w:cs="Book Antiqua"/>
        </w:rPr>
        <w:t>Casans-Francés</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Aldecoa</w:t>
      </w:r>
      <w:proofErr w:type="spellEnd"/>
      <w:r>
        <w:rPr>
          <w:rFonts w:ascii="Book Antiqua" w:eastAsia="Book Antiqua" w:hAnsi="Book Antiqua" w:cs="Book Antiqua"/>
        </w:rPr>
        <w:t xml:space="preserve"> C, Abad-Motos A, </w:t>
      </w:r>
      <w:proofErr w:type="spellStart"/>
      <w:r>
        <w:rPr>
          <w:rFonts w:ascii="Book Antiqua" w:eastAsia="Book Antiqua" w:hAnsi="Book Antiqua" w:cs="Book Antiqua"/>
        </w:rPr>
        <w:t>Logroño-Egea</w:t>
      </w:r>
      <w:proofErr w:type="spellEnd"/>
      <w:r>
        <w:rPr>
          <w:rFonts w:ascii="Book Antiqua" w:eastAsia="Book Antiqua" w:hAnsi="Book Antiqua" w:cs="Book Antiqua"/>
        </w:rPr>
        <w:t xml:space="preserve"> M, García-</w:t>
      </w:r>
      <w:proofErr w:type="spellStart"/>
      <w:r>
        <w:rPr>
          <w:rFonts w:ascii="Book Antiqua" w:eastAsia="Book Antiqua" w:hAnsi="Book Antiqua" w:cs="Book Antiqua"/>
        </w:rPr>
        <w:t>Erce</w:t>
      </w:r>
      <w:proofErr w:type="spellEnd"/>
      <w:r>
        <w:rPr>
          <w:rFonts w:ascii="Book Antiqua" w:eastAsia="Book Antiqua" w:hAnsi="Book Antiqua" w:cs="Book Antiqua"/>
        </w:rPr>
        <w:t xml:space="preserve"> JA, Camps-Cervantes Á, </w:t>
      </w:r>
      <w:proofErr w:type="spellStart"/>
      <w:r>
        <w:rPr>
          <w:rFonts w:ascii="Book Antiqua" w:eastAsia="Book Antiqua" w:hAnsi="Book Antiqua" w:cs="Book Antiqua"/>
        </w:rPr>
        <w:t>Ferrando-Ortolá</w:t>
      </w:r>
      <w:proofErr w:type="spellEnd"/>
      <w:r>
        <w:rPr>
          <w:rFonts w:ascii="Book Antiqua" w:eastAsia="Book Antiqua" w:hAnsi="Book Antiqua" w:cs="Book Antiqua"/>
        </w:rPr>
        <w:t xml:space="preserve"> C, Suarez de la Rica A, Cuellar-Martínez A, </w:t>
      </w:r>
      <w:proofErr w:type="spellStart"/>
      <w:r>
        <w:rPr>
          <w:rFonts w:ascii="Book Antiqua" w:eastAsia="Book Antiqua" w:hAnsi="Book Antiqua" w:cs="Book Antiqua"/>
        </w:rPr>
        <w:t>Marmaña-Mezquita</w:t>
      </w:r>
      <w:proofErr w:type="spellEnd"/>
      <w:r>
        <w:rPr>
          <w:rFonts w:ascii="Book Antiqua" w:eastAsia="Book Antiqua" w:hAnsi="Book Antiqua" w:cs="Book Antiqua"/>
        </w:rPr>
        <w:t xml:space="preserve"> S, Abad-</w:t>
      </w:r>
      <w:proofErr w:type="spellStart"/>
      <w:r>
        <w:rPr>
          <w:rFonts w:ascii="Book Antiqua" w:eastAsia="Book Antiqua" w:hAnsi="Book Antiqua" w:cs="Book Antiqua"/>
        </w:rPr>
        <w:t>Gurumeta</w:t>
      </w:r>
      <w:proofErr w:type="spellEnd"/>
      <w:r>
        <w:rPr>
          <w:rFonts w:ascii="Book Antiqua" w:eastAsia="Book Antiqua" w:hAnsi="Book Antiqua" w:cs="Book Antiqua"/>
        </w:rPr>
        <w:t xml:space="preserve"> A, Calvo-Vecino JM; POWER Study Investigators Group for the Spanish Perioperative Audit and Research Network (REDGERM). Association Between Use of Enhanced Recovery After Surgery Protocol and Postoperative Complications in Colorectal Surgery: The Postoperative Outcomes Within Enhanced Recovery After Surgery Protocol (POWER) Study. </w:t>
      </w:r>
      <w:r>
        <w:rPr>
          <w:rFonts w:ascii="Book Antiqua" w:eastAsia="Book Antiqua" w:hAnsi="Book Antiqua" w:cs="Book Antiqua"/>
          <w:i/>
          <w:iCs/>
        </w:rPr>
        <w:t>JAMA Surg</w:t>
      </w:r>
      <w:r>
        <w:rPr>
          <w:rFonts w:ascii="Book Antiqua" w:eastAsia="Book Antiqua" w:hAnsi="Book Antiqua" w:cs="Book Antiqua"/>
        </w:rPr>
        <w:t xml:space="preserve"> 2019; </w:t>
      </w:r>
      <w:r>
        <w:rPr>
          <w:rFonts w:ascii="Book Antiqua" w:eastAsia="Book Antiqua" w:hAnsi="Book Antiqua" w:cs="Book Antiqua"/>
          <w:b/>
          <w:bCs/>
        </w:rPr>
        <w:t>154</w:t>
      </w:r>
      <w:r>
        <w:rPr>
          <w:rFonts w:ascii="Book Antiqua" w:eastAsia="Book Antiqua" w:hAnsi="Book Antiqua" w:cs="Book Antiqua"/>
        </w:rPr>
        <w:t>: 725-736 [PMID: 31066889 DOI: 10.1001/jamasurg.2019.0995]</w:t>
      </w:r>
    </w:p>
    <w:p w14:paraId="3A63AD18" w14:textId="77777777" w:rsidR="00A77B3E"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Gianotti L</w:t>
      </w:r>
      <w:r>
        <w:rPr>
          <w:rFonts w:ascii="Book Antiqua" w:eastAsia="Book Antiqua" w:hAnsi="Book Antiqua" w:cs="Book Antiqua"/>
        </w:rPr>
        <w:t xml:space="preserve">, Fumagalli Romario U, De Pascale S, </w:t>
      </w:r>
      <w:proofErr w:type="spellStart"/>
      <w:r>
        <w:rPr>
          <w:rFonts w:ascii="Book Antiqua" w:eastAsia="Book Antiqua" w:hAnsi="Book Antiqua" w:cs="Book Antiqua"/>
        </w:rPr>
        <w:t>Weindelmayer</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Mengardo</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Sandini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Cossu</w:t>
      </w:r>
      <w:proofErr w:type="spellEnd"/>
      <w:r>
        <w:rPr>
          <w:rFonts w:ascii="Book Antiqua" w:eastAsia="Book Antiqua" w:hAnsi="Book Antiqua" w:cs="Book Antiqua"/>
        </w:rPr>
        <w:t xml:space="preserve"> A, Parise P, Rosati R, Bencini L, Coratti A, Colombo G, Galli F, </w:t>
      </w:r>
      <w:proofErr w:type="spellStart"/>
      <w:r>
        <w:rPr>
          <w:rFonts w:ascii="Book Antiqua" w:eastAsia="Book Antiqua" w:hAnsi="Book Antiqua" w:cs="Book Antiqua"/>
        </w:rPr>
        <w:t>Rausei</w:t>
      </w:r>
      <w:proofErr w:type="spellEnd"/>
      <w:r>
        <w:rPr>
          <w:rFonts w:ascii="Book Antiqua" w:eastAsia="Book Antiqua" w:hAnsi="Book Antiqua" w:cs="Book Antiqua"/>
        </w:rPr>
        <w:t xml:space="preserve"> S, Casella F, Sansonetti A, Maggioni D, Costanzi A, Bernasconi DP, De Manzoni G. Association Between Compliance to an Enhanced Recovery Protocol and Outcome After Elective Surgery for Gastric Cancer. Results from a Western Population-Based </w:t>
      </w:r>
      <w:r>
        <w:rPr>
          <w:rFonts w:ascii="Book Antiqua" w:eastAsia="Book Antiqua" w:hAnsi="Book Antiqua" w:cs="Book Antiqua"/>
        </w:rPr>
        <w:lastRenderedPageBreak/>
        <w:t xml:space="preserve">Prospective Multicenter Study. </w:t>
      </w:r>
      <w:r>
        <w:rPr>
          <w:rFonts w:ascii="Book Antiqua" w:eastAsia="Book Antiqua" w:hAnsi="Book Antiqua" w:cs="Book Antiqua"/>
          <w:i/>
          <w:iCs/>
        </w:rPr>
        <w:t>World J Surg</w:t>
      </w:r>
      <w:r>
        <w:rPr>
          <w:rFonts w:ascii="Book Antiqua" w:eastAsia="Book Antiqua" w:hAnsi="Book Antiqua" w:cs="Book Antiqua"/>
        </w:rPr>
        <w:t xml:space="preserve"> 2019; </w:t>
      </w:r>
      <w:r>
        <w:rPr>
          <w:rFonts w:ascii="Book Antiqua" w:eastAsia="Book Antiqua" w:hAnsi="Book Antiqua" w:cs="Book Antiqua"/>
          <w:b/>
          <w:bCs/>
        </w:rPr>
        <w:t>43</w:t>
      </w:r>
      <w:r>
        <w:rPr>
          <w:rFonts w:ascii="Book Antiqua" w:eastAsia="Book Antiqua" w:hAnsi="Book Antiqua" w:cs="Book Antiqua"/>
        </w:rPr>
        <w:t>: 2490-2498 [PMID: 31240434 DOI: 10.1007/s00268-019-05068-x]</w:t>
      </w:r>
    </w:p>
    <w:p w14:paraId="1CF453F4" w14:textId="77777777" w:rsidR="00A77B3E"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Gustafsson UO</w:t>
      </w:r>
      <w:r>
        <w:rPr>
          <w:rFonts w:ascii="Book Antiqua" w:eastAsia="Book Antiqua" w:hAnsi="Book Antiqua" w:cs="Book Antiqua"/>
        </w:rPr>
        <w:t xml:space="preserve">, Oppelstrup H, Thorell A, Nygren J, Ljungqvist O. Adherence to the ERAS protocol is Associated with 5-Year Survival After Colorectal Cancer Surgery: A Retrospective Cohort Study. </w:t>
      </w:r>
      <w:r>
        <w:rPr>
          <w:rFonts w:ascii="Book Antiqua" w:eastAsia="Book Antiqua" w:hAnsi="Book Antiqua" w:cs="Book Antiqua"/>
          <w:i/>
          <w:iCs/>
        </w:rPr>
        <w:t>World J Surg</w:t>
      </w:r>
      <w:r>
        <w:rPr>
          <w:rFonts w:ascii="Book Antiqua" w:eastAsia="Book Antiqua" w:hAnsi="Book Antiqua" w:cs="Book Antiqua"/>
        </w:rPr>
        <w:t xml:space="preserve"> 2016; </w:t>
      </w:r>
      <w:r>
        <w:rPr>
          <w:rFonts w:ascii="Book Antiqua" w:eastAsia="Book Antiqua" w:hAnsi="Book Antiqua" w:cs="Book Antiqua"/>
          <w:b/>
          <w:bCs/>
        </w:rPr>
        <w:t>40</w:t>
      </w:r>
      <w:r>
        <w:rPr>
          <w:rFonts w:ascii="Book Antiqua" w:eastAsia="Book Antiqua" w:hAnsi="Book Antiqua" w:cs="Book Antiqua"/>
        </w:rPr>
        <w:t>: 1741-1747 [PMID: 26913728 DOI: 10.1007/s00268-016-3460-y]</w:t>
      </w:r>
    </w:p>
    <w:p w14:paraId="64457022" w14:textId="77777777" w:rsidR="00A77B3E" w:rsidRDefault="00000000">
      <w:pPr>
        <w:spacing w:line="360" w:lineRule="auto"/>
        <w:jc w:val="both"/>
      </w:pPr>
      <w:r>
        <w:rPr>
          <w:rFonts w:ascii="Book Antiqua" w:eastAsia="Book Antiqua" w:hAnsi="Book Antiqua" w:cs="Book Antiqua"/>
        </w:rPr>
        <w:t xml:space="preserve">5 </w:t>
      </w:r>
      <w:proofErr w:type="spellStart"/>
      <w:r>
        <w:rPr>
          <w:rFonts w:ascii="Book Antiqua" w:eastAsia="Book Antiqua" w:hAnsi="Book Antiqua" w:cs="Book Antiqua"/>
          <w:b/>
          <w:bCs/>
        </w:rPr>
        <w:t>Pisarska</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Torbicz</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Gajewska</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Rubinkiewicz</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Wierdak</w:t>
      </w:r>
      <w:proofErr w:type="spellEnd"/>
      <w:r>
        <w:rPr>
          <w:rFonts w:ascii="Book Antiqua" w:eastAsia="Book Antiqua" w:hAnsi="Book Antiqua" w:cs="Book Antiqua"/>
        </w:rPr>
        <w:t xml:space="preserve"> M, Major P, </w:t>
      </w:r>
      <w:proofErr w:type="spellStart"/>
      <w:r>
        <w:rPr>
          <w:rFonts w:ascii="Book Antiqua" w:eastAsia="Book Antiqua" w:hAnsi="Book Antiqua" w:cs="Book Antiqua"/>
        </w:rPr>
        <w:t>Budzyński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Ljungqvist</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Pędziwiatr</w:t>
      </w:r>
      <w:proofErr w:type="spellEnd"/>
      <w:r>
        <w:rPr>
          <w:rFonts w:ascii="Book Antiqua" w:eastAsia="Book Antiqua" w:hAnsi="Book Antiqua" w:cs="Book Antiqua"/>
        </w:rPr>
        <w:t xml:space="preserve"> M. Compliance with the ERAS Protocol and 3-Year Survival After Laparoscopic Surgery for Non-metastatic Colorectal Cancer. </w:t>
      </w:r>
      <w:r>
        <w:rPr>
          <w:rFonts w:ascii="Book Antiqua" w:eastAsia="Book Antiqua" w:hAnsi="Book Antiqua" w:cs="Book Antiqua"/>
          <w:i/>
          <w:iCs/>
        </w:rPr>
        <w:t>World J Surg</w:t>
      </w:r>
      <w:r>
        <w:rPr>
          <w:rFonts w:ascii="Book Antiqua" w:eastAsia="Book Antiqua" w:hAnsi="Book Antiqua" w:cs="Book Antiqua"/>
        </w:rPr>
        <w:t xml:space="preserve"> 2019; </w:t>
      </w:r>
      <w:r>
        <w:rPr>
          <w:rFonts w:ascii="Book Antiqua" w:eastAsia="Book Antiqua" w:hAnsi="Book Antiqua" w:cs="Book Antiqua"/>
          <w:b/>
          <w:bCs/>
        </w:rPr>
        <w:t>43</w:t>
      </w:r>
      <w:r>
        <w:rPr>
          <w:rFonts w:ascii="Book Antiqua" w:eastAsia="Book Antiqua" w:hAnsi="Book Antiqua" w:cs="Book Antiqua"/>
        </w:rPr>
        <w:t>: 2552-2560 [PMID: 31286185 DOI: 10.1007/s00268-019-05073-0]</w:t>
      </w:r>
    </w:p>
    <w:p w14:paraId="56EBC6E8" w14:textId="77777777" w:rsidR="00A77B3E"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Tian YL</w:t>
      </w:r>
      <w:r>
        <w:rPr>
          <w:rFonts w:ascii="Book Antiqua" w:eastAsia="Book Antiqua" w:hAnsi="Book Antiqua" w:cs="Book Antiqua"/>
        </w:rPr>
        <w:t xml:space="preserve">, Cao SG, Liu XD, Li ZQ, Liu G, Zhang XQ, Sun YQ, Zhou X, Wang DS, Zhou YB. Short- and long-term outcomes associated with enhanced recovery after surgery protocol </w:t>
      </w:r>
      <w:r>
        <w:rPr>
          <w:rFonts w:ascii="Book Antiqua" w:eastAsia="Book Antiqua" w:hAnsi="Book Antiqua" w:cs="Book Antiqua"/>
          <w:i/>
          <w:iCs/>
        </w:rPr>
        <w:t>vs</w:t>
      </w:r>
      <w:r>
        <w:rPr>
          <w:rFonts w:ascii="Book Antiqua" w:eastAsia="Book Antiqua" w:hAnsi="Book Antiqua" w:cs="Book Antiqua"/>
        </w:rPr>
        <w:t xml:space="preserve"> conventional management in patients undergoing laparoscopic gastrectomy. </w:t>
      </w:r>
      <w:r>
        <w:rPr>
          <w:rFonts w:ascii="Book Antiqua" w:eastAsia="Book Antiqua" w:hAnsi="Book Antiqua" w:cs="Book Antiqua"/>
          <w:i/>
          <w:iCs/>
        </w:rPr>
        <w:t>World J Gastroenterol</w:t>
      </w:r>
      <w:r>
        <w:rPr>
          <w:rFonts w:ascii="Book Antiqua" w:eastAsia="Book Antiqua" w:hAnsi="Book Antiqua" w:cs="Book Antiqua"/>
        </w:rPr>
        <w:t xml:space="preserve"> 2020; </w:t>
      </w:r>
      <w:r>
        <w:rPr>
          <w:rFonts w:ascii="Book Antiqua" w:eastAsia="Book Antiqua" w:hAnsi="Book Antiqua" w:cs="Book Antiqua"/>
          <w:b/>
          <w:bCs/>
        </w:rPr>
        <w:t>26</w:t>
      </w:r>
      <w:r>
        <w:rPr>
          <w:rFonts w:ascii="Book Antiqua" w:eastAsia="Book Antiqua" w:hAnsi="Book Antiqua" w:cs="Book Antiqua"/>
        </w:rPr>
        <w:t>: 5646-5660 [PMID: 33088158 DOI: 10.3748/</w:t>
      </w:r>
      <w:proofErr w:type="gramStart"/>
      <w:r>
        <w:rPr>
          <w:rFonts w:ascii="Book Antiqua" w:eastAsia="Book Antiqua" w:hAnsi="Book Antiqua" w:cs="Book Antiqua"/>
        </w:rPr>
        <w:t>wjg.v26.i</w:t>
      </w:r>
      <w:proofErr w:type="gramEnd"/>
      <w:r>
        <w:rPr>
          <w:rFonts w:ascii="Book Antiqua" w:eastAsia="Book Antiqua" w:hAnsi="Book Antiqua" w:cs="Book Antiqua"/>
        </w:rPr>
        <w:t>37.5646]</w:t>
      </w:r>
    </w:p>
    <w:p w14:paraId="2E3A841B" w14:textId="77777777" w:rsidR="00A77B3E" w:rsidRDefault="00000000">
      <w:pPr>
        <w:spacing w:line="360" w:lineRule="auto"/>
        <w:jc w:val="both"/>
      </w:pPr>
      <w:r>
        <w:rPr>
          <w:rFonts w:ascii="Book Antiqua" w:eastAsia="Book Antiqua" w:hAnsi="Book Antiqua" w:cs="Book Antiqua"/>
        </w:rPr>
        <w:t xml:space="preserve">7 </w:t>
      </w:r>
      <w:proofErr w:type="spellStart"/>
      <w:r>
        <w:rPr>
          <w:rFonts w:ascii="Book Antiqua" w:eastAsia="Book Antiqua" w:hAnsi="Book Antiqua" w:cs="Book Antiqua"/>
          <w:b/>
          <w:bCs/>
        </w:rPr>
        <w:t>Crettenand</w:t>
      </w:r>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M'Baya</w:t>
      </w:r>
      <w:proofErr w:type="spellEnd"/>
      <w:r>
        <w:rPr>
          <w:rFonts w:ascii="Book Antiqua" w:eastAsia="Book Antiqua" w:hAnsi="Book Antiqua" w:cs="Book Antiqua"/>
        </w:rPr>
        <w:t xml:space="preserve"> O, Grilo N, Valerio M, </w:t>
      </w:r>
      <w:proofErr w:type="spellStart"/>
      <w:r>
        <w:rPr>
          <w:rFonts w:ascii="Book Antiqua" w:eastAsia="Book Antiqua" w:hAnsi="Book Antiqua" w:cs="Book Antiqua"/>
        </w:rPr>
        <w:t>Dartiguenave</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Cerantola</w:t>
      </w:r>
      <w:proofErr w:type="spellEnd"/>
      <w:r>
        <w:rPr>
          <w:rFonts w:ascii="Book Antiqua" w:eastAsia="Book Antiqua" w:hAnsi="Book Antiqua" w:cs="Book Antiqua"/>
        </w:rPr>
        <w:t xml:space="preserve"> Y, Roth B, </w:t>
      </w:r>
      <w:proofErr w:type="spellStart"/>
      <w:r>
        <w:rPr>
          <w:rFonts w:ascii="Book Antiqua" w:eastAsia="Book Antiqua" w:hAnsi="Book Antiqua" w:cs="Book Antiqua"/>
        </w:rPr>
        <w:t>Rouvé</w:t>
      </w:r>
      <w:proofErr w:type="spellEnd"/>
      <w:r>
        <w:rPr>
          <w:rFonts w:ascii="Book Antiqua" w:eastAsia="Book Antiqua" w:hAnsi="Book Antiqua" w:cs="Book Antiqua"/>
        </w:rPr>
        <w:t xml:space="preserve"> JD, Blanc C, Lucca I. ERAS</w:t>
      </w:r>
      <w:r w:rsidRPr="00AF3598">
        <w:rPr>
          <w:rFonts w:ascii="Book Antiqua" w:eastAsia="Book Antiqua" w:hAnsi="Book Antiqua" w:cs="Book Antiqua"/>
          <w:vertAlign w:val="superscript"/>
        </w:rPr>
        <w:t>®</w:t>
      </w:r>
      <w:r>
        <w:rPr>
          <w:rFonts w:ascii="Book Antiqua" w:eastAsia="Book Antiqua" w:hAnsi="Book Antiqua" w:cs="Book Antiqua"/>
        </w:rPr>
        <w:t xml:space="preserve"> protocol improves survival after radical cystectomy: A single-center cohort study. </w:t>
      </w:r>
      <w:r>
        <w:rPr>
          <w:rFonts w:ascii="Book Antiqua" w:eastAsia="Book Antiqua" w:hAnsi="Book Antiqua" w:cs="Book Antiqua"/>
          <w:i/>
          <w:iCs/>
        </w:rPr>
        <w:t>Medicine (Baltimore)</w:t>
      </w:r>
      <w:r>
        <w:rPr>
          <w:rFonts w:ascii="Book Antiqua" w:eastAsia="Book Antiqua" w:hAnsi="Book Antiqua" w:cs="Book Antiqua"/>
        </w:rPr>
        <w:t xml:space="preserve"> 2022; </w:t>
      </w:r>
      <w:r>
        <w:rPr>
          <w:rFonts w:ascii="Book Antiqua" w:eastAsia="Book Antiqua" w:hAnsi="Book Antiqua" w:cs="Book Antiqua"/>
          <w:b/>
          <w:bCs/>
        </w:rPr>
        <w:t>101</w:t>
      </w:r>
      <w:r>
        <w:rPr>
          <w:rFonts w:ascii="Book Antiqua" w:eastAsia="Book Antiqua" w:hAnsi="Book Antiqua" w:cs="Book Antiqua"/>
        </w:rPr>
        <w:t>: e30258 [PMID: 36107599 DOI: 10.1097/MD.0000000000030258]</w:t>
      </w:r>
    </w:p>
    <w:p w14:paraId="15EAC0C6" w14:textId="77777777" w:rsidR="00A77B3E"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St-Amour P</w:t>
      </w:r>
      <w:r>
        <w:rPr>
          <w:rFonts w:ascii="Book Antiqua" w:eastAsia="Book Antiqua" w:hAnsi="Book Antiqua" w:cs="Book Antiqua"/>
        </w:rPr>
        <w:t xml:space="preserve">, St-Amour P, Joliat GR, Eckert A, </w:t>
      </w:r>
      <w:proofErr w:type="spellStart"/>
      <w:r>
        <w:rPr>
          <w:rFonts w:ascii="Book Antiqua" w:eastAsia="Book Antiqua" w:hAnsi="Book Antiqua" w:cs="Book Antiqua"/>
        </w:rPr>
        <w:t>Labgaa</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Roulin</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Demartines</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Melloul</w:t>
      </w:r>
      <w:proofErr w:type="spellEnd"/>
      <w:r>
        <w:rPr>
          <w:rFonts w:ascii="Book Antiqua" w:eastAsia="Book Antiqua" w:hAnsi="Book Antiqua" w:cs="Book Antiqua"/>
        </w:rPr>
        <w:t xml:space="preserve"> E. Impact of ERAS compliance on the delay between surgery and adjuvant chemotherapy in hepatobiliary and pancreatic malignancies. </w:t>
      </w:r>
      <w:proofErr w:type="spellStart"/>
      <w:r>
        <w:rPr>
          <w:rFonts w:ascii="Book Antiqua" w:eastAsia="Book Antiqua" w:hAnsi="Book Antiqua" w:cs="Book Antiqua"/>
          <w:i/>
          <w:iCs/>
        </w:rPr>
        <w:t>Langenbecks</w:t>
      </w:r>
      <w:proofErr w:type="spellEnd"/>
      <w:r>
        <w:rPr>
          <w:rFonts w:ascii="Book Antiqua" w:eastAsia="Book Antiqua" w:hAnsi="Book Antiqua" w:cs="Book Antiqua"/>
          <w:i/>
          <w:iCs/>
        </w:rPr>
        <w:t xml:space="preserve"> Arch Surg</w:t>
      </w:r>
      <w:r>
        <w:rPr>
          <w:rFonts w:ascii="Book Antiqua" w:eastAsia="Book Antiqua" w:hAnsi="Book Antiqua" w:cs="Book Antiqua"/>
        </w:rPr>
        <w:t xml:space="preserve"> 2020; </w:t>
      </w:r>
      <w:r>
        <w:rPr>
          <w:rFonts w:ascii="Book Antiqua" w:eastAsia="Book Antiqua" w:hAnsi="Book Antiqua" w:cs="Book Antiqua"/>
          <w:b/>
          <w:bCs/>
        </w:rPr>
        <w:t>405</w:t>
      </w:r>
      <w:r>
        <w:rPr>
          <w:rFonts w:ascii="Book Antiqua" w:eastAsia="Book Antiqua" w:hAnsi="Book Antiqua" w:cs="Book Antiqua"/>
        </w:rPr>
        <w:t>: 959-966 [PMID: 32918147 DOI: 10.1007/s00423-020-01981-1]</w:t>
      </w:r>
    </w:p>
    <w:p w14:paraId="69F231E9" w14:textId="77777777" w:rsidR="00A77B3E"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Petrelli F</w:t>
      </w:r>
      <w:r>
        <w:rPr>
          <w:rFonts w:ascii="Book Antiqua" w:eastAsia="Book Antiqua" w:hAnsi="Book Antiqua" w:cs="Book Antiqua"/>
        </w:rPr>
        <w:t xml:space="preserve">, </w:t>
      </w:r>
      <w:proofErr w:type="spellStart"/>
      <w:r>
        <w:rPr>
          <w:rFonts w:ascii="Book Antiqua" w:eastAsia="Book Antiqua" w:hAnsi="Book Antiqua" w:cs="Book Antiqua"/>
        </w:rPr>
        <w:t>Zaniboni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Ghidini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Ghidini</w:t>
      </w:r>
      <w:proofErr w:type="spellEnd"/>
      <w:r>
        <w:rPr>
          <w:rFonts w:ascii="Book Antiqua" w:eastAsia="Book Antiqua" w:hAnsi="Book Antiqua" w:cs="Book Antiqua"/>
        </w:rPr>
        <w:t xml:space="preserve"> M, Turati L, Pizzo C, Ratti M, Libertini M, Tomasello G. Timing of Adjuvant Chemotherapy and Survival in Colorectal, Gastric, and Pancreatic Cancer. A Systematic Review and Meta-Analysis. </w:t>
      </w:r>
      <w:r>
        <w:rPr>
          <w:rFonts w:ascii="Book Antiqua" w:eastAsia="Book Antiqua" w:hAnsi="Book Antiqua" w:cs="Book Antiqua"/>
          <w:i/>
          <w:iCs/>
        </w:rPr>
        <w:t>Cancers (Basel)</w:t>
      </w:r>
      <w:r>
        <w:rPr>
          <w:rFonts w:ascii="Book Antiqua" w:eastAsia="Book Antiqua" w:hAnsi="Book Antiqua" w:cs="Book Antiqua"/>
        </w:rPr>
        <w:t xml:space="preserve"> 2019; </w:t>
      </w:r>
      <w:r>
        <w:rPr>
          <w:rFonts w:ascii="Book Antiqua" w:eastAsia="Book Antiqua" w:hAnsi="Book Antiqua" w:cs="Book Antiqua"/>
          <w:b/>
          <w:bCs/>
        </w:rPr>
        <w:t>11</w:t>
      </w:r>
      <w:r>
        <w:rPr>
          <w:rFonts w:ascii="Book Antiqua" w:eastAsia="Book Antiqua" w:hAnsi="Book Antiqua" w:cs="Book Antiqua"/>
        </w:rPr>
        <w:t xml:space="preserve"> [PMID: 30999653 DOI: 10.3390/cancers11040550]</w:t>
      </w:r>
    </w:p>
    <w:p w14:paraId="0B71AA83" w14:textId="77777777" w:rsidR="00A77B3E"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Kang J</w:t>
      </w:r>
      <w:r>
        <w:rPr>
          <w:rFonts w:ascii="Book Antiqua" w:eastAsia="Book Antiqua" w:hAnsi="Book Antiqua" w:cs="Book Antiqua"/>
        </w:rPr>
        <w:t xml:space="preserve">, Chong SW, Park EJ, Baik SH, Lee KY. Safety and feasibility of in-hospital early chemotherapy initiation after surgery in patients with stage II-IV colon cancer. </w:t>
      </w:r>
      <w:r>
        <w:rPr>
          <w:rFonts w:ascii="Book Antiqua" w:eastAsia="Book Antiqua" w:hAnsi="Book Antiqua" w:cs="Book Antiqua"/>
          <w:i/>
          <w:iCs/>
        </w:rPr>
        <w:t>Medicine (Baltimore)</w:t>
      </w:r>
      <w:r>
        <w:rPr>
          <w:rFonts w:ascii="Book Antiqua" w:eastAsia="Book Antiqua" w:hAnsi="Book Antiqua" w:cs="Book Antiqua"/>
        </w:rPr>
        <w:t xml:space="preserve"> 2019; </w:t>
      </w:r>
      <w:r>
        <w:rPr>
          <w:rFonts w:ascii="Book Antiqua" w:eastAsia="Book Antiqua" w:hAnsi="Book Antiqua" w:cs="Book Antiqua"/>
          <w:b/>
          <w:bCs/>
        </w:rPr>
        <w:t>98</w:t>
      </w:r>
      <w:r>
        <w:rPr>
          <w:rFonts w:ascii="Book Antiqua" w:eastAsia="Book Antiqua" w:hAnsi="Book Antiqua" w:cs="Book Antiqua"/>
        </w:rPr>
        <w:t>: e15371 [PMID: 31045781 DOI: 10.1097/MD.0000000000015371]</w:t>
      </w:r>
    </w:p>
    <w:p w14:paraId="22A72887" w14:textId="77777777" w:rsidR="00A77B3E" w:rsidRDefault="00000000">
      <w:pPr>
        <w:spacing w:line="360" w:lineRule="auto"/>
        <w:jc w:val="both"/>
      </w:pPr>
      <w:r>
        <w:rPr>
          <w:rFonts w:ascii="Book Antiqua" w:eastAsia="Book Antiqua" w:hAnsi="Book Antiqua" w:cs="Book Antiqua"/>
        </w:rPr>
        <w:lastRenderedPageBreak/>
        <w:t xml:space="preserve">11 </w:t>
      </w:r>
      <w:r>
        <w:rPr>
          <w:rFonts w:ascii="Book Antiqua" w:eastAsia="Book Antiqua" w:hAnsi="Book Antiqua" w:cs="Book Antiqua"/>
          <w:b/>
          <w:bCs/>
        </w:rPr>
        <w:t>Bassani B</w:t>
      </w:r>
      <w:r>
        <w:rPr>
          <w:rFonts w:ascii="Book Antiqua" w:eastAsia="Book Antiqua" w:hAnsi="Book Antiqua" w:cs="Book Antiqua"/>
        </w:rPr>
        <w:t xml:space="preserve">, </w:t>
      </w:r>
      <w:proofErr w:type="spellStart"/>
      <w:r>
        <w:rPr>
          <w:rFonts w:ascii="Book Antiqua" w:eastAsia="Book Antiqua" w:hAnsi="Book Antiqua" w:cs="Book Antiqua"/>
        </w:rPr>
        <w:t>Baci</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Gallazzi</w:t>
      </w:r>
      <w:proofErr w:type="spellEnd"/>
      <w:r>
        <w:rPr>
          <w:rFonts w:ascii="Book Antiqua" w:eastAsia="Book Antiqua" w:hAnsi="Book Antiqua" w:cs="Book Antiqua"/>
        </w:rPr>
        <w:t xml:space="preserve"> M, Poggi A, Bruno A, Mortara L. Natural Killer Cells as Key Players of Tumor Progression and Angiogenesis: Old and Novel Tools to Divert Their Pro-Tumor Activities into Potent Anti-Tumor Effects. </w:t>
      </w:r>
      <w:r>
        <w:rPr>
          <w:rFonts w:ascii="Book Antiqua" w:eastAsia="Book Antiqua" w:hAnsi="Book Antiqua" w:cs="Book Antiqua"/>
          <w:i/>
          <w:iCs/>
        </w:rPr>
        <w:t>Cancers (Basel)</w:t>
      </w:r>
      <w:r>
        <w:rPr>
          <w:rFonts w:ascii="Book Antiqua" w:eastAsia="Book Antiqua" w:hAnsi="Book Antiqua" w:cs="Book Antiqua"/>
        </w:rPr>
        <w:t xml:space="preserve"> 2019; </w:t>
      </w:r>
      <w:r>
        <w:rPr>
          <w:rFonts w:ascii="Book Antiqua" w:eastAsia="Book Antiqua" w:hAnsi="Book Antiqua" w:cs="Book Antiqua"/>
          <w:b/>
          <w:bCs/>
        </w:rPr>
        <w:t>11</w:t>
      </w:r>
      <w:r>
        <w:rPr>
          <w:rFonts w:ascii="Book Antiqua" w:eastAsia="Book Antiqua" w:hAnsi="Book Antiqua" w:cs="Book Antiqua"/>
        </w:rPr>
        <w:t xml:space="preserve"> [PMID: 30939820 DOI: 10.3390/cancers11040461]</w:t>
      </w:r>
    </w:p>
    <w:p w14:paraId="01CA7AB8" w14:textId="77777777" w:rsidR="00A77B3E"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Lambert J</w:t>
      </w:r>
      <w:r>
        <w:rPr>
          <w:rFonts w:ascii="Book Antiqua" w:eastAsia="Book Antiqua" w:hAnsi="Book Antiqua" w:cs="Book Antiqua"/>
        </w:rPr>
        <w:t xml:space="preserve">, Mair T, </w:t>
      </w:r>
      <w:proofErr w:type="spellStart"/>
      <w:r>
        <w:rPr>
          <w:rFonts w:ascii="Book Antiqua" w:eastAsia="Book Antiqua" w:hAnsi="Book Antiqua" w:cs="Book Antiqua"/>
        </w:rPr>
        <w:t>Arujunan</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Shugaba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Uwadiae</w:t>
      </w:r>
      <w:proofErr w:type="spellEnd"/>
      <w:r>
        <w:rPr>
          <w:rFonts w:ascii="Book Antiqua" w:eastAsia="Book Antiqua" w:hAnsi="Book Antiqua" w:cs="Book Antiqua"/>
        </w:rPr>
        <w:t xml:space="preserve"> H, Livesey A, Ahmad R, </w:t>
      </w:r>
      <w:proofErr w:type="spellStart"/>
      <w:r>
        <w:rPr>
          <w:rFonts w:ascii="Book Antiqua" w:eastAsia="Book Antiqua" w:hAnsi="Book Antiqua" w:cs="Book Antiqua"/>
        </w:rPr>
        <w:t>Sgourakis</w:t>
      </w:r>
      <w:proofErr w:type="spellEnd"/>
      <w:r>
        <w:rPr>
          <w:rFonts w:ascii="Book Antiqua" w:eastAsia="Book Antiqua" w:hAnsi="Book Antiqua" w:cs="Book Antiqua"/>
        </w:rPr>
        <w:t xml:space="preserve"> G, Gaffney C, </w:t>
      </w:r>
      <w:proofErr w:type="spellStart"/>
      <w:r>
        <w:rPr>
          <w:rFonts w:ascii="Book Antiqua" w:eastAsia="Book Antiqua" w:hAnsi="Book Antiqua" w:cs="Book Antiqua"/>
        </w:rPr>
        <w:t>Subar</w:t>
      </w:r>
      <w:proofErr w:type="spellEnd"/>
      <w:r>
        <w:rPr>
          <w:rFonts w:ascii="Book Antiqua" w:eastAsia="Book Antiqua" w:hAnsi="Book Antiqua" w:cs="Book Antiqua"/>
        </w:rPr>
        <w:t xml:space="preserve"> D. The effect of the enhanced recovery </w:t>
      </w:r>
      <w:proofErr w:type="spellStart"/>
      <w:r>
        <w:rPr>
          <w:rFonts w:ascii="Book Antiqua" w:eastAsia="Book Antiqua" w:hAnsi="Book Antiqua" w:cs="Book Antiqua"/>
        </w:rPr>
        <w:t>programme</w:t>
      </w:r>
      <w:proofErr w:type="spellEnd"/>
      <w:r>
        <w:rPr>
          <w:rFonts w:ascii="Book Antiqua" w:eastAsia="Book Antiqua" w:hAnsi="Book Antiqua" w:cs="Book Antiqua"/>
        </w:rPr>
        <w:t xml:space="preserve"> on long-term survival following liver resection for colorectal liver metastases. </w:t>
      </w:r>
      <w:proofErr w:type="spellStart"/>
      <w:r>
        <w:rPr>
          <w:rFonts w:ascii="Book Antiqua" w:eastAsia="Book Antiqua" w:hAnsi="Book Antiqua" w:cs="Book Antiqua"/>
          <w:i/>
          <w:iCs/>
        </w:rPr>
        <w:t>Langenbecks</w:t>
      </w:r>
      <w:proofErr w:type="spellEnd"/>
      <w:r>
        <w:rPr>
          <w:rFonts w:ascii="Book Antiqua" w:eastAsia="Book Antiqua" w:hAnsi="Book Antiqua" w:cs="Book Antiqua"/>
          <w:i/>
          <w:iCs/>
        </w:rPr>
        <w:t xml:space="preserve"> Arch Surg</w:t>
      </w:r>
      <w:r>
        <w:rPr>
          <w:rFonts w:ascii="Book Antiqua" w:eastAsia="Book Antiqua" w:hAnsi="Book Antiqua" w:cs="Book Antiqua"/>
        </w:rPr>
        <w:t xml:space="preserve"> 2023; </w:t>
      </w:r>
      <w:r>
        <w:rPr>
          <w:rFonts w:ascii="Book Antiqua" w:eastAsia="Book Antiqua" w:hAnsi="Book Antiqua" w:cs="Book Antiqua"/>
          <w:b/>
          <w:bCs/>
        </w:rPr>
        <w:t>408</w:t>
      </w:r>
      <w:r>
        <w:rPr>
          <w:rFonts w:ascii="Book Antiqua" w:eastAsia="Book Antiqua" w:hAnsi="Book Antiqua" w:cs="Book Antiqua"/>
        </w:rPr>
        <w:t>: 239 [PMID: 37337084 DOI: 10.1007/s00423-023-02968-4]</w:t>
      </w:r>
    </w:p>
    <w:p w14:paraId="4FD296BF" w14:textId="77777777" w:rsidR="00A77B3E" w:rsidRPr="00FF6306" w:rsidRDefault="00000000">
      <w:pPr>
        <w:spacing w:line="360" w:lineRule="auto"/>
        <w:jc w:val="both"/>
        <w:rPr>
          <w:lang w:val="pt-PT"/>
        </w:rPr>
      </w:pPr>
      <w:r>
        <w:rPr>
          <w:rFonts w:ascii="Book Antiqua" w:eastAsia="Book Antiqua" w:hAnsi="Book Antiqua" w:cs="Book Antiqua"/>
        </w:rPr>
        <w:t xml:space="preserve">13 </w:t>
      </w:r>
      <w:r>
        <w:rPr>
          <w:rFonts w:ascii="Book Antiqua" w:eastAsia="Book Antiqua" w:hAnsi="Book Antiqua" w:cs="Book Antiqua"/>
          <w:b/>
          <w:bCs/>
        </w:rPr>
        <w:t>Nevola R</w:t>
      </w:r>
      <w:r>
        <w:rPr>
          <w:rFonts w:ascii="Book Antiqua" w:eastAsia="Book Antiqua" w:hAnsi="Book Antiqua" w:cs="Book Antiqua"/>
        </w:rPr>
        <w:t xml:space="preserve">, Ruocco R, Criscuolo L, Villani A, Alfano M, Beccia D, Imbriani S, Claar E, Cozzolino D, Sasso FC, Marrone A, Adinolfi LE, Rinaldi L. Predictors of early and late hepatocellular carcinoma recurrence. </w:t>
      </w:r>
      <w:r w:rsidRPr="00FF6306">
        <w:rPr>
          <w:rFonts w:ascii="Book Antiqua" w:eastAsia="Book Antiqua" w:hAnsi="Book Antiqua" w:cs="Book Antiqua"/>
          <w:i/>
          <w:iCs/>
          <w:lang w:val="pt-PT"/>
        </w:rPr>
        <w:t>World J Gastroenterol</w:t>
      </w:r>
      <w:r w:rsidRPr="00FF6306">
        <w:rPr>
          <w:rFonts w:ascii="Book Antiqua" w:eastAsia="Book Antiqua" w:hAnsi="Book Antiqua" w:cs="Book Antiqua"/>
          <w:lang w:val="pt-PT"/>
        </w:rPr>
        <w:t xml:space="preserve"> 2023; </w:t>
      </w:r>
      <w:r w:rsidRPr="00FF6306">
        <w:rPr>
          <w:rFonts w:ascii="Book Antiqua" w:eastAsia="Book Antiqua" w:hAnsi="Book Antiqua" w:cs="Book Antiqua"/>
          <w:b/>
          <w:bCs/>
          <w:lang w:val="pt-PT"/>
        </w:rPr>
        <w:t>29</w:t>
      </w:r>
      <w:r w:rsidRPr="00FF6306">
        <w:rPr>
          <w:rFonts w:ascii="Book Antiqua" w:eastAsia="Book Antiqua" w:hAnsi="Book Antiqua" w:cs="Book Antiqua"/>
          <w:lang w:val="pt-PT"/>
        </w:rPr>
        <w:t>: 1243-1260 [PMID: 36925456 DOI: 10.3748/</w:t>
      </w:r>
      <w:proofErr w:type="gramStart"/>
      <w:r w:rsidRPr="00FF6306">
        <w:rPr>
          <w:rFonts w:ascii="Book Antiqua" w:eastAsia="Book Antiqua" w:hAnsi="Book Antiqua" w:cs="Book Antiqua"/>
          <w:lang w:val="pt-PT"/>
        </w:rPr>
        <w:t>wjg.v29.i</w:t>
      </w:r>
      <w:proofErr w:type="gramEnd"/>
      <w:r w:rsidRPr="00FF6306">
        <w:rPr>
          <w:rFonts w:ascii="Book Antiqua" w:eastAsia="Book Antiqua" w:hAnsi="Book Antiqua" w:cs="Book Antiqua"/>
          <w:lang w:val="pt-PT"/>
        </w:rPr>
        <w:t>8.1243]</w:t>
      </w:r>
    </w:p>
    <w:p w14:paraId="5CEDF62D" w14:textId="77777777" w:rsidR="00A77B3E" w:rsidRDefault="00000000">
      <w:pPr>
        <w:spacing w:line="360" w:lineRule="auto"/>
        <w:jc w:val="both"/>
      </w:pPr>
      <w:r w:rsidRPr="00FF6306">
        <w:rPr>
          <w:rFonts w:ascii="Book Antiqua" w:eastAsia="Book Antiqua" w:hAnsi="Book Antiqua" w:cs="Book Antiqua"/>
          <w:lang w:val="pt-PT"/>
        </w:rPr>
        <w:t xml:space="preserve">14 </w:t>
      </w:r>
      <w:r w:rsidRPr="00FF6306">
        <w:rPr>
          <w:rFonts w:ascii="Book Antiqua" w:eastAsia="Book Antiqua" w:hAnsi="Book Antiqua" w:cs="Book Antiqua"/>
          <w:b/>
          <w:bCs/>
          <w:lang w:val="pt-PT"/>
        </w:rPr>
        <w:t>Li J</w:t>
      </w:r>
      <w:r w:rsidRPr="00FF6306">
        <w:rPr>
          <w:rFonts w:ascii="Book Antiqua" w:eastAsia="Book Antiqua" w:hAnsi="Book Antiqua" w:cs="Book Antiqua"/>
          <w:lang w:val="pt-PT"/>
        </w:rPr>
        <w:t xml:space="preserve">, Ma X, Chakravarti D, Shalapour S, DePinho RA. </w:t>
      </w:r>
      <w:r>
        <w:rPr>
          <w:rFonts w:ascii="Book Antiqua" w:eastAsia="Book Antiqua" w:hAnsi="Book Antiqua" w:cs="Book Antiqua"/>
        </w:rPr>
        <w:t xml:space="preserve">Genetic and biological hallmarks of colorectal cancer. </w:t>
      </w:r>
      <w:r>
        <w:rPr>
          <w:rFonts w:ascii="Book Antiqua" w:eastAsia="Book Antiqua" w:hAnsi="Book Antiqua" w:cs="Book Antiqua"/>
          <w:i/>
          <w:iCs/>
        </w:rPr>
        <w:t>Genes Dev</w:t>
      </w:r>
      <w:r>
        <w:rPr>
          <w:rFonts w:ascii="Book Antiqua" w:eastAsia="Book Antiqua" w:hAnsi="Book Antiqua" w:cs="Book Antiqua"/>
        </w:rPr>
        <w:t xml:space="preserve"> 2021; </w:t>
      </w:r>
      <w:r>
        <w:rPr>
          <w:rFonts w:ascii="Book Antiqua" w:eastAsia="Book Antiqua" w:hAnsi="Book Antiqua" w:cs="Book Antiqua"/>
          <w:b/>
          <w:bCs/>
        </w:rPr>
        <w:t>35</w:t>
      </w:r>
      <w:r>
        <w:rPr>
          <w:rFonts w:ascii="Book Antiqua" w:eastAsia="Book Antiqua" w:hAnsi="Book Antiqua" w:cs="Book Antiqua"/>
        </w:rPr>
        <w:t>: 787-820 [PMID: 34074695 DOI: 10.1101/gad.348226.120]</w:t>
      </w:r>
    </w:p>
    <w:p w14:paraId="300A168F" w14:textId="77777777" w:rsidR="00A77B3E"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Melloul E</w:t>
      </w:r>
      <w:r>
        <w:rPr>
          <w:rFonts w:ascii="Book Antiqua" w:eastAsia="Book Antiqua" w:hAnsi="Book Antiqua" w:cs="Book Antiqua"/>
        </w:rPr>
        <w:t xml:space="preserve">, Hübner M, Scott M, Snowden C, Prentis J, </w:t>
      </w:r>
      <w:proofErr w:type="spellStart"/>
      <w:r>
        <w:rPr>
          <w:rFonts w:ascii="Book Antiqua" w:eastAsia="Book Antiqua" w:hAnsi="Book Antiqua" w:cs="Book Antiqua"/>
        </w:rPr>
        <w:t>Dejong</w:t>
      </w:r>
      <w:proofErr w:type="spellEnd"/>
      <w:r>
        <w:rPr>
          <w:rFonts w:ascii="Book Antiqua" w:eastAsia="Book Antiqua" w:hAnsi="Book Antiqua" w:cs="Book Antiqua"/>
        </w:rPr>
        <w:t xml:space="preserve"> CH, Garden OJ, </w:t>
      </w:r>
      <w:proofErr w:type="spellStart"/>
      <w:r>
        <w:rPr>
          <w:rFonts w:ascii="Book Antiqua" w:eastAsia="Book Antiqua" w:hAnsi="Book Antiqua" w:cs="Book Antiqua"/>
        </w:rPr>
        <w:t>Farges</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Kokudo</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Vauthey</w:t>
      </w:r>
      <w:proofErr w:type="spellEnd"/>
      <w:r>
        <w:rPr>
          <w:rFonts w:ascii="Book Antiqua" w:eastAsia="Book Antiqua" w:hAnsi="Book Antiqua" w:cs="Book Antiqua"/>
        </w:rPr>
        <w:t xml:space="preserve"> JN, </w:t>
      </w:r>
      <w:proofErr w:type="spellStart"/>
      <w:r>
        <w:rPr>
          <w:rFonts w:ascii="Book Antiqua" w:eastAsia="Book Antiqua" w:hAnsi="Book Antiqua" w:cs="Book Antiqua"/>
        </w:rPr>
        <w:t>Clavien</w:t>
      </w:r>
      <w:proofErr w:type="spellEnd"/>
      <w:r>
        <w:rPr>
          <w:rFonts w:ascii="Book Antiqua" w:eastAsia="Book Antiqua" w:hAnsi="Book Antiqua" w:cs="Book Antiqua"/>
        </w:rPr>
        <w:t xml:space="preserve"> PA, </w:t>
      </w:r>
      <w:proofErr w:type="spellStart"/>
      <w:r>
        <w:rPr>
          <w:rFonts w:ascii="Book Antiqua" w:eastAsia="Book Antiqua" w:hAnsi="Book Antiqua" w:cs="Book Antiqua"/>
        </w:rPr>
        <w:t>Demartines</w:t>
      </w:r>
      <w:proofErr w:type="spellEnd"/>
      <w:r>
        <w:rPr>
          <w:rFonts w:ascii="Book Antiqua" w:eastAsia="Book Antiqua" w:hAnsi="Book Antiqua" w:cs="Book Antiqua"/>
        </w:rPr>
        <w:t xml:space="preserve"> N. Guidelines for Perioperative Care for Liver Surgery: Enhanced Recovery After Surgery (ERAS) Society Recommendations. </w:t>
      </w:r>
      <w:r>
        <w:rPr>
          <w:rFonts w:ascii="Book Antiqua" w:eastAsia="Book Antiqua" w:hAnsi="Book Antiqua" w:cs="Book Antiqua"/>
          <w:i/>
          <w:iCs/>
        </w:rPr>
        <w:t>World J Surg</w:t>
      </w:r>
      <w:r>
        <w:rPr>
          <w:rFonts w:ascii="Book Antiqua" w:eastAsia="Book Antiqua" w:hAnsi="Book Antiqua" w:cs="Book Antiqua"/>
        </w:rPr>
        <w:t xml:space="preserve"> 2016; </w:t>
      </w:r>
      <w:r>
        <w:rPr>
          <w:rFonts w:ascii="Book Antiqua" w:eastAsia="Book Antiqua" w:hAnsi="Book Antiqua" w:cs="Book Antiqua"/>
          <w:b/>
          <w:bCs/>
        </w:rPr>
        <w:t>40</w:t>
      </w:r>
      <w:r>
        <w:rPr>
          <w:rFonts w:ascii="Book Antiqua" w:eastAsia="Book Antiqua" w:hAnsi="Book Antiqua" w:cs="Book Antiqua"/>
        </w:rPr>
        <w:t>: 2425-2440 [PMID: 27549599 DOI: 10.1007/s00268-016-3700-1]</w:t>
      </w:r>
    </w:p>
    <w:p w14:paraId="0E10293E" w14:textId="77777777" w:rsidR="00A77B3E"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Joliat GR</w:t>
      </w:r>
      <w:r>
        <w:rPr>
          <w:rFonts w:ascii="Book Antiqua" w:eastAsia="Book Antiqua" w:hAnsi="Book Antiqua" w:cs="Book Antiqua"/>
        </w:rPr>
        <w:t xml:space="preserve">, Kobayashi K, Hasegawa K, Thomson JE, Padbury R, Scott M, </w:t>
      </w:r>
      <w:proofErr w:type="spellStart"/>
      <w:r>
        <w:rPr>
          <w:rFonts w:ascii="Book Antiqua" w:eastAsia="Book Antiqua" w:hAnsi="Book Antiqua" w:cs="Book Antiqua"/>
        </w:rPr>
        <w:t>Brustia</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Scatton</w:t>
      </w:r>
      <w:proofErr w:type="spellEnd"/>
      <w:r>
        <w:rPr>
          <w:rFonts w:ascii="Book Antiqua" w:eastAsia="Book Antiqua" w:hAnsi="Book Antiqua" w:cs="Book Antiqua"/>
        </w:rPr>
        <w:t xml:space="preserve"> O, Tran Cao HS, </w:t>
      </w:r>
      <w:proofErr w:type="spellStart"/>
      <w:r>
        <w:rPr>
          <w:rFonts w:ascii="Book Antiqua" w:eastAsia="Book Antiqua" w:hAnsi="Book Antiqua" w:cs="Book Antiqua"/>
        </w:rPr>
        <w:t>Vauthey</w:t>
      </w:r>
      <w:proofErr w:type="spellEnd"/>
      <w:r>
        <w:rPr>
          <w:rFonts w:ascii="Book Antiqua" w:eastAsia="Book Antiqua" w:hAnsi="Book Antiqua" w:cs="Book Antiqua"/>
        </w:rPr>
        <w:t xml:space="preserve"> JN, </w:t>
      </w:r>
      <w:proofErr w:type="spellStart"/>
      <w:r>
        <w:rPr>
          <w:rFonts w:ascii="Book Antiqua" w:eastAsia="Book Antiqua" w:hAnsi="Book Antiqua" w:cs="Book Antiqua"/>
        </w:rPr>
        <w:t>Dincler</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Clavien</w:t>
      </w:r>
      <w:proofErr w:type="spellEnd"/>
      <w:r>
        <w:rPr>
          <w:rFonts w:ascii="Book Antiqua" w:eastAsia="Book Antiqua" w:hAnsi="Book Antiqua" w:cs="Book Antiqua"/>
        </w:rPr>
        <w:t xml:space="preserve"> PA, </w:t>
      </w:r>
      <w:proofErr w:type="spellStart"/>
      <w:r>
        <w:rPr>
          <w:rFonts w:ascii="Book Antiqua" w:eastAsia="Book Antiqua" w:hAnsi="Book Antiqua" w:cs="Book Antiqua"/>
        </w:rPr>
        <w:t>Wigmore</w:t>
      </w:r>
      <w:proofErr w:type="spellEnd"/>
      <w:r>
        <w:rPr>
          <w:rFonts w:ascii="Book Antiqua" w:eastAsia="Book Antiqua" w:hAnsi="Book Antiqua" w:cs="Book Antiqua"/>
        </w:rPr>
        <w:t xml:space="preserve"> SJ, </w:t>
      </w:r>
      <w:proofErr w:type="spellStart"/>
      <w:r>
        <w:rPr>
          <w:rFonts w:ascii="Book Antiqua" w:eastAsia="Book Antiqua" w:hAnsi="Book Antiqua" w:cs="Book Antiqua"/>
        </w:rPr>
        <w:t>Demartines</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Melloul</w:t>
      </w:r>
      <w:proofErr w:type="spellEnd"/>
      <w:r>
        <w:rPr>
          <w:rFonts w:ascii="Book Antiqua" w:eastAsia="Book Antiqua" w:hAnsi="Book Antiqua" w:cs="Book Antiqua"/>
        </w:rPr>
        <w:t xml:space="preserve"> E. Guidelines for Perioperative Care for Liver Surgery: Enhanced Recovery After Surgery (ERAS) Society Recommendations 2022. </w:t>
      </w:r>
      <w:r>
        <w:rPr>
          <w:rFonts w:ascii="Book Antiqua" w:eastAsia="Book Antiqua" w:hAnsi="Book Antiqua" w:cs="Book Antiqua"/>
          <w:i/>
          <w:iCs/>
        </w:rPr>
        <w:t>World J Surg</w:t>
      </w:r>
      <w:r>
        <w:rPr>
          <w:rFonts w:ascii="Book Antiqua" w:eastAsia="Book Antiqua" w:hAnsi="Book Antiqua" w:cs="Book Antiqua"/>
        </w:rPr>
        <w:t xml:space="preserve"> 2023; </w:t>
      </w:r>
      <w:r>
        <w:rPr>
          <w:rFonts w:ascii="Book Antiqua" w:eastAsia="Book Antiqua" w:hAnsi="Book Antiqua" w:cs="Book Antiqua"/>
          <w:b/>
          <w:bCs/>
        </w:rPr>
        <w:t>47</w:t>
      </w:r>
      <w:r>
        <w:rPr>
          <w:rFonts w:ascii="Book Antiqua" w:eastAsia="Book Antiqua" w:hAnsi="Book Antiqua" w:cs="Book Antiqua"/>
        </w:rPr>
        <w:t>: 11-34 [PMID: 36310325 DOI: 10.1007/s00268-022-06732-5]</w:t>
      </w:r>
    </w:p>
    <w:p w14:paraId="1D0AF955" w14:textId="77777777" w:rsidR="00A77B3E"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Burchard PR</w:t>
      </w:r>
      <w:r>
        <w:rPr>
          <w:rFonts w:ascii="Book Antiqua" w:eastAsia="Book Antiqua" w:hAnsi="Book Antiqua" w:cs="Book Antiqua"/>
        </w:rPr>
        <w:t xml:space="preserve">, Dave YA, Loria AP, Parikh NB, Pineda-Solis K, Ruffolo LI, </w:t>
      </w:r>
      <w:proofErr w:type="spellStart"/>
      <w:r>
        <w:rPr>
          <w:rFonts w:ascii="Book Antiqua" w:eastAsia="Book Antiqua" w:hAnsi="Book Antiqua" w:cs="Book Antiqua"/>
        </w:rPr>
        <w:t>Strawderman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Schoeniger</w:t>
      </w:r>
      <w:proofErr w:type="spellEnd"/>
      <w:r>
        <w:rPr>
          <w:rFonts w:ascii="Book Antiqua" w:eastAsia="Book Antiqua" w:hAnsi="Book Antiqua" w:cs="Book Antiqua"/>
        </w:rPr>
        <w:t xml:space="preserve"> LO, </w:t>
      </w:r>
      <w:proofErr w:type="spellStart"/>
      <w:r>
        <w:rPr>
          <w:rFonts w:ascii="Book Antiqua" w:eastAsia="Book Antiqua" w:hAnsi="Book Antiqua" w:cs="Book Antiqua"/>
        </w:rPr>
        <w:t>Galka</w:t>
      </w:r>
      <w:proofErr w:type="spellEnd"/>
      <w:r>
        <w:rPr>
          <w:rFonts w:ascii="Book Antiqua" w:eastAsia="Book Antiqua" w:hAnsi="Book Antiqua" w:cs="Book Antiqua"/>
        </w:rPr>
        <w:t xml:space="preserve"> E, Tomiyama K, Orloff MS, </w:t>
      </w:r>
      <w:proofErr w:type="spellStart"/>
      <w:r>
        <w:rPr>
          <w:rFonts w:ascii="Book Antiqua" w:eastAsia="Book Antiqua" w:hAnsi="Book Antiqua" w:cs="Book Antiqua"/>
        </w:rPr>
        <w:t>Carpizo</w:t>
      </w:r>
      <w:proofErr w:type="spellEnd"/>
      <w:r>
        <w:rPr>
          <w:rFonts w:ascii="Book Antiqua" w:eastAsia="Book Antiqua" w:hAnsi="Book Antiqua" w:cs="Book Antiqua"/>
        </w:rPr>
        <w:t xml:space="preserve"> DR, Linehan DC, Hernandez-Alejandro R. Early postoperative ERAS compliance predicts decreased length of stay and complications following liver resection. </w:t>
      </w:r>
      <w:r>
        <w:rPr>
          <w:rFonts w:ascii="Book Antiqua" w:eastAsia="Book Antiqua" w:hAnsi="Book Antiqua" w:cs="Book Antiqua"/>
          <w:i/>
          <w:iCs/>
        </w:rPr>
        <w:t>HPB (Oxford)</w:t>
      </w:r>
      <w:r>
        <w:rPr>
          <w:rFonts w:ascii="Book Antiqua" w:eastAsia="Book Antiqua" w:hAnsi="Book Antiqua" w:cs="Book Antiqua"/>
        </w:rPr>
        <w:t xml:space="preserve"> 2022; </w:t>
      </w:r>
      <w:r>
        <w:rPr>
          <w:rFonts w:ascii="Book Antiqua" w:eastAsia="Book Antiqua" w:hAnsi="Book Antiqua" w:cs="Book Antiqua"/>
          <w:b/>
          <w:bCs/>
        </w:rPr>
        <w:t>24</w:t>
      </w:r>
      <w:r>
        <w:rPr>
          <w:rFonts w:ascii="Book Antiqua" w:eastAsia="Book Antiqua" w:hAnsi="Book Antiqua" w:cs="Book Antiqua"/>
        </w:rPr>
        <w:t>: 1425-1432 [PMID: 35135723 DOI: 10.1016/j.hpb.2022.01.008]</w:t>
      </w:r>
    </w:p>
    <w:p w14:paraId="490BE222" w14:textId="77777777" w:rsidR="00A77B3E" w:rsidRDefault="00000000">
      <w:pPr>
        <w:spacing w:line="360" w:lineRule="auto"/>
        <w:jc w:val="both"/>
      </w:pPr>
      <w:r>
        <w:rPr>
          <w:rFonts w:ascii="Book Antiqua" w:eastAsia="Book Antiqua" w:hAnsi="Book Antiqua" w:cs="Book Antiqua"/>
        </w:rPr>
        <w:lastRenderedPageBreak/>
        <w:t xml:space="preserve">18 </w:t>
      </w:r>
      <w:r>
        <w:rPr>
          <w:rFonts w:ascii="Book Antiqua" w:eastAsia="Book Antiqua" w:hAnsi="Book Antiqua" w:cs="Book Antiqua"/>
          <w:b/>
          <w:bCs/>
        </w:rPr>
        <w:t>Pérez Reyes M</w:t>
      </w:r>
      <w:r>
        <w:rPr>
          <w:rFonts w:ascii="Book Antiqua" w:eastAsia="Book Antiqua" w:hAnsi="Book Antiqua" w:cs="Book Antiqua"/>
        </w:rPr>
        <w:t xml:space="preserve">, Sánchez Pérez B, León Díaz FJ, Pérez Daga JA, Mirón Fernández I, Santoyo </w:t>
      </w:r>
      <w:proofErr w:type="spellStart"/>
      <w:r>
        <w:rPr>
          <w:rFonts w:ascii="Book Antiqua" w:eastAsia="Book Antiqua" w:hAnsi="Book Antiqua" w:cs="Book Antiqua"/>
        </w:rPr>
        <w:t>Santoyo</w:t>
      </w:r>
      <w:proofErr w:type="spellEnd"/>
      <w:r>
        <w:rPr>
          <w:rFonts w:ascii="Book Antiqua" w:eastAsia="Book Antiqua" w:hAnsi="Book Antiqua" w:cs="Book Antiqua"/>
        </w:rPr>
        <w:t xml:space="preserve"> J. Implementation of an ERAS protocol on elderly patients in liver resection. </w:t>
      </w:r>
      <w:r>
        <w:rPr>
          <w:rFonts w:ascii="Book Antiqua" w:eastAsia="Book Antiqua" w:hAnsi="Book Antiqua" w:cs="Book Antiqua"/>
          <w:i/>
          <w:iCs/>
        </w:rPr>
        <w:t>Cir Esp (Engl Ed)</w:t>
      </w:r>
      <w:r>
        <w:rPr>
          <w:rFonts w:ascii="Book Antiqua" w:eastAsia="Book Antiqua" w:hAnsi="Book Antiqua" w:cs="Book Antiqua"/>
        </w:rPr>
        <w:t xml:space="preserve"> 2023; </w:t>
      </w:r>
      <w:r>
        <w:rPr>
          <w:rFonts w:ascii="Book Antiqua" w:eastAsia="Book Antiqua" w:hAnsi="Book Antiqua" w:cs="Book Antiqua"/>
          <w:b/>
          <w:bCs/>
        </w:rPr>
        <w:t>101</w:t>
      </w:r>
      <w:r>
        <w:rPr>
          <w:rFonts w:ascii="Book Antiqua" w:eastAsia="Book Antiqua" w:hAnsi="Book Antiqua" w:cs="Book Antiqua"/>
        </w:rPr>
        <w:t>: 274-282 [PMID: 35918049 DOI: 10.1016/j.cireng.2022.07.019]</w:t>
      </w:r>
    </w:p>
    <w:p w14:paraId="67EF0B4A" w14:textId="77777777" w:rsidR="00A77B3E" w:rsidRDefault="00000000">
      <w:pPr>
        <w:spacing w:line="360" w:lineRule="auto"/>
        <w:jc w:val="both"/>
      </w:pPr>
      <w:r>
        <w:rPr>
          <w:rFonts w:ascii="Book Antiqua" w:eastAsia="Book Antiqua" w:hAnsi="Book Antiqua" w:cs="Book Antiqua"/>
        </w:rPr>
        <w:t xml:space="preserve">19 </w:t>
      </w:r>
      <w:proofErr w:type="spellStart"/>
      <w:r>
        <w:rPr>
          <w:rFonts w:ascii="Book Antiqua" w:eastAsia="Book Antiqua" w:hAnsi="Book Antiqua" w:cs="Book Antiqua"/>
          <w:b/>
          <w:bCs/>
        </w:rPr>
        <w:t>Jongkatkorn</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Luvira</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Suwanprinya</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Piampatipan</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Leeratanakachorn</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Tipwaratorn</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Titapun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Srisuk</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Theeragul</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Jarearnrat</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Thanasukarn</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Pugkhem</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Khuntikeo</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Pairojkul</w:t>
      </w:r>
      <w:proofErr w:type="spellEnd"/>
      <w:r>
        <w:rPr>
          <w:rFonts w:ascii="Book Antiqua" w:eastAsia="Book Antiqua" w:hAnsi="Book Antiqua" w:cs="Book Antiqua"/>
        </w:rPr>
        <w:t xml:space="preserve"> C, Kamsa-</w:t>
      </w:r>
      <w:proofErr w:type="spellStart"/>
      <w:r>
        <w:rPr>
          <w:rFonts w:ascii="Book Antiqua" w:eastAsia="Book Antiqua" w:hAnsi="Book Antiqua" w:cs="Book Antiqua"/>
        </w:rPr>
        <w:t>Ard</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Bhudhisawasdi</w:t>
      </w:r>
      <w:proofErr w:type="spellEnd"/>
      <w:r>
        <w:rPr>
          <w:rFonts w:ascii="Book Antiqua" w:eastAsia="Book Antiqua" w:hAnsi="Book Antiqua" w:cs="Book Antiqua"/>
        </w:rPr>
        <w:t xml:space="preserve"> V. Compliance with enhanced recovery after surgery predicts long-term outcome after hepatectomy for cholangiocarcinoma.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2023; </w:t>
      </w:r>
      <w:r>
        <w:rPr>
          <w:rFonts w:ascii="Book Antiqua" w:eastAsia="Book Antiqua" w:hAnsi="Book Antiqua" w:cs="Book Antiqua"/>
          <w:b/>
          <w:bCs/>
        </w:rPr>
        <w:t>15</w:t>
      </w:r>
      <w:r>
        <w:rPr>
          <w:rFonts w:ascii="Book Antiqua" w:eastAsia="Book Antiqua" w:hAnsi="Book Antiqua" w:cs="Book Antiqua"/>
        </w:rPr>
        <w:t>: 362-373 [PMID: 37032797 DOI: 10.4240/</w:t>
      </w:r>
      <w:proofErr w:type="gramStart"/>
      <w:r>
        <w:rPr>
          <w:rFonts w:ascii="Book Antiqua" w:eastAsia="Book Antiqua" w:hAnsi="Book Antiqua" w:cs="Book Antiqua"/>
        </w:rPr>
        <w:t>wjgs.v15.i</w:t>
      </w:r>
      <w:proofErr w:type="gramEnd"/>
      <w:r>
        <w:rPr>
          <w:rFonts w:ascii="Book Antiqua" w:eastAsia="Book Antiqua" w:hAnsi="Book Antiqua" w:cs="Book Antiqua"/>
        </w:rPr>
        <w:t>3.362]</w:t>
      </w:r>
    </w:p>
    <w:p w14:paraId="58910706" w14:textId="77777777" w:rsidR="00A77B3E" w:rsidRDefault="00000000">
      <w:pPr>
        <w:spacing w:line="360" w:lineRule="auto"/>
        <w:jc w:val="both"/>
      </w:pPr>
      <w:r>
        <w:rPr>
          <w:rFonts w:ascii="Book Antiqua" w:eastAsia="Book Antiqua" w:hAnsi="Book Antiqua" w:cs="Book Antiqua"/>
        </w:rPr>
        <w:t xml:space="preserve">20 </w:t>
      </w:r>
      <w:proofErr w:type="spellStart"/>
      <w:r>
        <w:rPr>
          <w:rFonts w:ascii="Book Antiqua" w:eastAsia="Book Antiqua" w:hAnsi="Book Antiqua" w:cs="Book Antiqua"/>
          <w:b/>
          <w:bCs/>
        </w:rPr>
        <w:t>Ripollés</w:t>
      </w:r>
      <w:proofErr w:type="spellEnd"/>
      <w:r>
        <w:rPr>
          <w:rFonts w:ascii="Book Antiqua" w:eastAsia="Book Antiqua" w:hAnsi="Book Antiqua" w:cs="Book Antiqua"/>
          <w:b/>
          <w:bCs/>
        </w:rPr>
        <w:t>-Melchor J</w:t>
      </w:r>
      <w:r>
        <w:rPr>
          <w:rFonts w:ascii="Book Antiqua" w:eastAsia="Book Antiqua" w:hAnsi="Book Antiqua" w:cs="Book Antiqua"/>
        </w:rPr>
        <w:t>, Abad-</w:t>
      </w:r>
      <w:proofErr w:type="spellStart"/>
      <w:r>
        <w:rPr>
          <w:rFonts w:ascii="Book Antiqua" w:eastAsia="Book Antiqua" w:hAnsi="Book Antiqua" w:cs="Book Antiqua"/>
        </w:rPr>
        <w:t>Motos</w:t>
      </w:r>
      <w:proofErr w:type="spellEnd"/>
      <w:r>
        <w:rPr>
          <w:rFonts w:ascii="Book Antiqua" w:eastAsia="Book Antiqua" w:hAnsi="Book Antiqua" w:cs="Book Antiqua"/>
        </w:rPr>
        <w:t xml:space="preserve"> A, Zorrilla-Vaca A. Enhanced Recovery After Surgery (ERAS) in Surgical Oncology. </w:t>
      </w:r>
      <w:r>
        <w:rPr>
          <w:rFonts w:ascii="Book Antiqua" w:eastAsia="Book Antiqua" w:hAnsi="Book Antiqua" w:cs="Book Antiqua"/>
          <w:i/>
          <w:iCs/>
        </w:rPr>
        <w:t>Curr Oncol Rep</w:t>
      </w:r>
      <w:r>
        <w:rPr>
          <w:rFonts w:ascii="Book Antiqua" w:eastAsia="Book Antiqua" w:hAnsi="Book Antiqua" w:cs="Book Antiqua"/>
        </w:rPr>
        <w:t xml:space="preserve"> 2022; </w:t>
      </w:r>
      <w:r>
        <w:rPr>
          <w:rFonts w:ascii="Book Antiqua" w:eastAsia="Book Antiqua" w:hAnsi="Book Antiqua" w:cs="Book Antiqua"/>
          <w:b/>
          <w:bCs/>
        </w:rPr>
        <w:t>24</w:t>
      </w:r>
      <w:r>
        <w:rPr>
          <w:rFonts w:ascii="Book Antiqua" w:eastAsia="Book Antiqua" w:hAnsi="Book Antiqua" w:cs="Book Antiqua"/>
        </w:rPr>
        <w:t>: 1177-1187 [PMID: 35403970 DOI: 10.1007/s11912-022-01282-4]</w:t>
      </w:r>
    </w:p>
    <w:p w14:paraId="4EC755A8" w14:textId="77777777" w:rsidR="00A77B3E"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Wong-Lun-Hing EM</w:t>
      </w:r>
      <w:r>
        <w:rPr>
          <w:rFonts w:ascii="Book Antiqua" w:eastAsia="Book Antiqua" w:hAnsi="Book Antiqua" w:cs="Book Antiqua"/>
        </w:rPr>
        <w:t xml:space="preserve">, van Dam RM, </w:t>
      </w:r>
      <w:proofErr w:type="spellStart"/>
      <w:r>
        <w:rPr>
          <w:rFonts w:ascii="Book Antiqua" w:eastAsia="Book Antiqua" w:hAnsi="Book Antiqua" w:cs="Book Antiqua"/>
        </w:rPr>
        <w:t>Heijnen</w:t>
      </w:r>
      <w:proofErr w:type="spellEnd"/>
      <w:r>
        <w:rPr>
          <w:rFonts w:ascii="Book Antiqua" w:eastAsia="Book Antiqua" w:hAnsi="Book Antiqua" w:cs="Book Antiqua"/>
        </w:rPr>
        <w:t xml:space="preserve"> LA, Busch OR, </w:t>
      </w:r>
      <w:proofErr w:type="spellStart"/>
      <w:r>
        <w:rPr>
          <w:rFonts w:ascii="Book Antiqua" w:eastAsia="Book Antiqua" w:hAnsi="Book Antiqua" w:cs="Book Antiqua"/>
        </w:rPr>
        <w:t>Terkivatan</w:t>
      </w:r>
      <w:proofErr w:type="spellEnd"/>
      <w:r>
        <w:rPr>
          <w:rFonts w:ascii="Book Antiqua" w:eastAsia="Book Antiqua" w:hAnsi="Book Antiqua" w:cs="Book Antiqua"/>
        </w:rPr>
        <w:t xml:space="preserve"> T, van </w:t>
      </w:r>
      <w:proofErr w:type="spellStart"/>
      <w:r>
        <w:rPr>
          <w:rFonts w:ascii="Book Antiqua" w:eastAsia="Book Antiqua" w:hAnsi="Book Antiqua" w:cs="Book Antiqua"/>
        </w:rPr>
        <w:t>Hillegersberg</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Slooter</w:t>
      </w:r>
      <w:proofErr w:type="spellEnd"/>
      <w:r>
        <w:rPr>
          <w:rFonts w:ascii="Book Antiqua" w:eastAsia="Book Antiqua" w:hAnsi="Book Antiqua" w:cs="Book Antiqua"/>
        </w:rPr>
        <w:t xml:space="preserve"> GD, </w:t>
      </w:r>
      <w:proofErr w:type="spellStart"/>
      <w:r>
        <w:rPr>
          <w:rFonts w:ascii="Book Antiqua" w:eastAsia="Book Antiqua" w:hAnsi="Book Antiqua" w:cs="Book Antiqua"/>
        </w:rPr>
        <w:t>Klaase</w:t>
      </w:r>
      <w:proofErr w:type="spellEnd"/>
      <w:r>
        <w:rPr>
          <w:rFonts w:ascii="Book Antiqua" w:eastAsia="Book Antiqua" w:hAnsi="Book Antiqua" w:cs="Book Antiqua"/>
        </w:rPr>
        <w:t xml:space="preserve"> J, de Wilt JH, </w:t>
      </w:r>
      <w:proofErr w:type="spellStart"/>
      <w:r>
        <w:rPr>
          <w:rFonts w:ascii="Book Antiqua" w:eastAsia="Book Antiqua" w:hAnsi="Book Antiqua" w:cs="Book Antiqua"/>
        </w:rPr>
        <w:t>Bosscha</w:t>
      </w:r>
      <w:proofErr w:type="spellEnd"/>
      <w:r>
        <w:rPr>
          <w:rFonts w:ascii="Book Antiqua" w:eastAsia="Book Antiqua" w:hAnsi="Book Antiqua" w:cs="Book Antiqua"/>
        </w:rPr>
        <w:t xml:space="preserve"> K, Neumann UP, </w:t>
      </w:r>
      <w:proofErr w:type="spellStart"/>
      <w:r>
        <w:rPr>
          <w:rFonts w:ascii="Book Antiqua" w:eastAsia="Book Antiqua" w:hAnsi="Book Antiqua" w:cs="Book Antiqua"/>
        </w:rPr>
        <w:t>Topal</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Aldrighetti</w:t>
      </w:r>
      <w:proofErr w:type="spellEnd"/>
      <w:r>
        <w:rPr>
          <w:rFonts w:ascii="Book Antiqua" w:eastAsia="Book Antiqua" w:hAnsi="Book Antiqua" w:cs="Book Antiqua"/>
        </w:rPr>
        <w:t xml:space="preserve"> LA, </w:t>
      </w:r>
      <w:proofErr w:type="spellStart"/>
      <w:r>
        <w:rPr>
          <w:rFonts w:ascii="Book Antiqua" w:eastAsia="Book Antiqua" w:hAnsi="Book Antiqua" w:cs="Book Antiqua"/>
        </w:rPr>
        <w:t>Dejong</w:t>
      </w:r>
      <w:proofErr w:type="spellEnd"/>
      <w:r>
        <w:rPr>
          <w:rFonts w:ascii="Book Antiqua" w:eastAsia="Book Antiqua" w:hAnsi="Book Antiqua" w:cs="Book Antiqua"/>
        </w:rPr>
        <w:t xml:space="preserve"> CH. Is current perioperative practice in hepatic surgery based on enhanced recovery after surgery (ERAS) principles? </w:t>
      </w:r>
      <w:r>
        <w:rPr>
          <w:rFonts w:ascii="Book Antiqua" w:eastAsia="Book Antiqua" w:hAnsi="Book Antiqua" w:cs="Book Antiqua"/>
          <w:i/>
          <w:iCs/>
        </w:rPr>
        <w:t>World J Surg</w:t>
      </w:r>
      <w:r>
        <w:rPr>
          <w:rFonts w:ascii="Book Antiqua" w:eastAsia="Book Antiqua" w:hAnsi="Book Antiqua" w:cs="Book Antiqua"/>
        </w:rPr>
        <w:t xml:space="preserve"> 2014; </w:t>
      </w:r>
      <w:r>
        <w:rPr>
          <w:rFonts w:ascii="Book Antiqua" w:eastAsia="Book Antiqua" w:hAnsi="Book Antiqua" w:cs="Book Antiqua"/>
          <w:b/>
          <w:bCs/>
        </w:rPr>
        <w:t>38</w:t>
      </w:r>
      <w:r>
        <w:rPr>
          <w:rFonts w:ascii="Book Antiqua" w:eastAsia="Book Antiqua" w:hAnsi="Book Antiqua" w:cs="Book Antiqua"/>
        </w:rPr>
        <w:t>: 1127-1140 [PMID: 24322177 DOI: 10.1007/s00268-013-2398-6]</w:t>
      </w:r>
    </w:p>
    <w:p w14:paraId="502DFE20" w14:textId="77777777" w:rsidR="00A77B3E"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Noba L</w:t>
      </w:r>
      <w:r>
        <w:rPr>
          <w:rFonts w:ascii="Book Antiqua" w:eastAsia="Book Antiqua" w:hAnsi="Book Antiqua" w:cs="Book Antiqua"/>
        </w:rPr>
        <w:t xml:space="preserve">, Rodgers S, Chandler C, Balfour A, Hariharan D, Yip VS. Enhanced Recovery After Surgery (ERAS) Reduces Hospital Costs and Improve Clinical Outcomes in Liver Surgery: </w:t>
      </w:r>
      <w:proofErr w:type="gramStart"/>
      <w:r>
        <w:rPr>
          <w:rFonts w:ascii="Book Antiqua" w:eastAsia="Book Antiqua" w:hAnsi="Book Antiqua" w:cs="Book Antiqua"/>
        </w:rPr>
        <w:t>a</w:t>
      </w:r>
      <w:proofErr w:type="gramEnd"/>
      <w:r>
        <w:rPr>
          <w:rFonts w:ascii="Book Antiqua" w:eastAsia="Book Antiqua" w:hAnsi="Book Antiqua" w:cs="Book Antiqua"/>
        </w:rPr>
        <w:t xml:space="preserve"> Systematic Review and Meta-Analysis. </w:t>
      </w:r>
      <w:r>
        <w:rPr>
          <w:rFonts w:ascii="Book Antiqua" w:eastAsia="Book Antiqua" w:hAnsi="Book Antiqua" w:cs="Book Antiqua"/>
          <w:i/>
          <w:iCs/>
        </w:rPr>
        <w:t xml:space="preserve">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2020; </w:t>
      </w:r>
      <w:r>
        <w:rPr>
          <w:rFonts w:ascii="Book Antiqua" w:eastAsia="Book Antiqua" w:hAnsi="Book Antiqua" w:cs="Book Antiqua"/>
          <w:b/>
          <w:bCs/>
        </w:rPr>
        <w:t>24</w:t>
      </w:r>
      <w:r>
        <w:rPr>
          <w:rFonts w:ascii="Book Antiqua" w:eastAsia="Book Antiqua" w:hAnsi="Book Antiqua" w:cs="Book Antiqua"/>
        </w:rPr>
        <w:t>: 918-932 [PMID: 31900738 DOI: 10.1007/s11605-019-04499-0]</w:t>
      </w:r>
    </w:p>
    <w:p w14:paraId="0F7AE147" w14:textId="77777777" w:rsidR="00A77B3E"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Pang Q</w:t>
      </w:r>
      <w:r>
        <w:rPr>
          <w:rFonts w:ascii="Book Antiqua" w:eastAsia="Book Antiqua" w:hAnsi="Book Antiqua" w:cs="Book Antiqua"/>
        </w:rPr>
        <w:t xml:space="preserve">, Duan L, Jiang Y, Liu H. Oncologic and long-term outcomes of enhanced recovery after surgery in cancer surgeries - a systematic review. </w:t>
      </w:r>
      <w:r>
        <w:rPr>
          <w:rFonts w:ascii="Book Antiqua" w:eastAsia="Book Antiqua" w:hAnsi="Book Antiqua" w:cs="Book Antiqua"/>
          <w:i/>
          <w:iCs/>
        </w:rPr>
        <w:t>World J Surg Oncol</w:t>
      </w:r>
      <w:r>
        <w:rPr>
          <w:rFonts w:ascii="Book Antiqua" w:eastAsia="Book Antiqua" w:hAnsi="Book Antiqua" w:cs="Book Antiqua"/>
        </w:rPr>
        <w:t xml:space="preserve"> 2021; </w:t>
      </w:r>
      <w:r>
        <w:rPr>
          <w:rFonts w:ascii="Book Antiqua" w:eastAsia="Book Antiqua" w:hAnsi="Book Antiqua" w:cs="Book Antiqua"/>
          <w:b/>
          <w:bCs/>
        </w:rPr>
        <w:t>19</w:t>
      </w:r>
      <w:r>
        <w:rPr>
          <w:rFonts w:ascii="Book Antiqua" w:eastAsia="Book Antiqua" w:hAnsi="Book Antiqua" w:cs="Book Antiqua"/>
        </w:rPr>
        <w:t>: 191 [PMID: 34187485 DOI: 10.1186/s12957-021-02306-2]</w:t>
      </w:r>
    </w:p>
    <w:p w14:paraId="7821177D" w14:textId="77777777" w:rsidR="00A77B3E"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Biagi JJ</w:t>
      </w:r>
      <w:r>
        <w:rPr>
          <w:rFonts w:ascii="Book Antiqua" w:eastAsia="Book Antiqua" w:hAnsi="Book Antiqua" w:cs="Book Antiqua"/>
        </w:rPr>
        <w:t xml:space="preserve">, Raphael MJ, Mackillop WJ, Kong W, King WD, Booth CM. Association between time to initiation of adjuvant chemotherapy and survival in colorectal cancer: a systematic review and meta-analysis. </w:t>
      </w:r>
      <w:r>
        <w:rPr>
          <w:rFonts w:ascii="Book Antiqua" w:eastAsia="Book Antiqua" w:hAnsi="Book Antiqua" w:cs="Book Antiqua"/>
          <w:i/>
          <w:iCs/>
        </w:rPr>
        <w:t>JAMA</w:t>
      </w:r>
      <w:r>
        <w:rPr>
          <w:rFonts w:ascii="Book Antiqua" w:eastAsia="Book Antiqua" w:hAnsi="Book Antiqua" w:cs="Book Antiqua"/>
        </w:rPr>
        <w:t xml:space="preserve"> 2011; </w:t>
      </w:r>
      <w:r>
        <w:rPr>
          <w:rFonts w:ascii="Book Antiqua" w:eastAsia="Book Antiqua" w:hAnsi="Book Antiqua" w:cs="Book Antiqua"/>
          <w:b/>
          <w:bCs/>
        </w:rPr>
        <w:t>305</w:t>
      </w:r>
      <w:r>
        <w:rPr>
          <w:rFonts w:ascii="Book Antiqua" w:eastAsia="Book Antiqua" w:hAnsi="Book Antiqua" w:cs="Book Antiqua"/>
        </w:rPr>
        <w:t>: 2335-2342 [PMID: 21642686 DOI: 10.1001/jama.2011.749]</w:t>
      </w:r>
    </w:p>
    <w:p w14:paraId="288F072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213316D"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055BE18B" w14:textId="77777777" w:rsidR="00A77B3E" w:rsidRDefault="00000000">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rPr>
        <w:t>All the authors report no relevant conflicts of interest for this article.</w:t>
      </w:r>
    </w:p>
    <w:p w14:paraId="30E834CA" w14:textId="77777777" w:rsidR="00A77B3E" w:rsidRDefault="00A77B3E">
      <w:pPr>
        <w:spacing w:line="360" w:lineRule="auto"/>
        <w:jc w:val="both"/>
      </w:pPr>
    </w:p>
    <w:p w14:paraId="573DF210"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E7C30FE" w14:textId="77777777" w:rsidR="00A77B3E" w:rsidRDefault="00A77B3E">
      <w:pPr>
        <w:spacing w:line="360" w:lineRule="auto"/>
        <w:jc w:val="both"/>
      </w:pPr>
    </w:p>
    <w:p w14:paraId="7D7070AA"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2985F364" w14:textId="77777777" w:rsidR="00A607F4" w:rsidRDefault="00A607F4">
      <w:pPr>
        <w:spacing w:line="360" w:lineRule="auto"/>
        <w:jc w:val="both"/>
        <w:rPr>
          <w:rFonts w:ascii="Book Antiqua" w:eastAsia="Book Antiqua" w:hAnsi="Book Antiqua" w:cs="Book Antiqua"/>
          <w:b/>
          <w:color w:val="000000"/>
        </w:rPr>
      </w:pPr>
    </w:p>
    <w:p w14:paraId="5D9F1547" w14:textId="6DCE970E"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B0037CF" w14:textId="77777777" w:rsidR="00A77B3E" w:rsidRDefault="00A77B3E">
      <w:pPr>
        <w:spacing w:line="360" w:lineRule="auto"/>
        <w:jc w:val="both"/>
      </w:pPr>
    </w:p>
    <w:p w14:paraId="1269D313"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November 7, 2023</w:t>
      </w:r>
    </w:p>
    <w:p w14:paraId="00D32F56"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December 6, 2023</w:t>
      </w:r>
    </w:p>
    <w:p w14:paraId="40CBA8E5" w14:textId="512A3707" w:rsidR="00A77B3E" w:rsidRDefault="00000000">
      <w:pPr>
        <w:spacing w:line="360" w:lineRule="auto"/>
        <w:jc w:val="both"/>
      </w:pPr>
      <w:r>
        <w:rPr>
          <w:rFonts w:ascii="Book Antiqua" w:eastAsia="Book Antiqua" w:hAnsi="Book Antiqua" w:cs="Book Antiqua"/>
          <w:b/>
          <w:color w:val="000000"/>
        </w:rPr>
        <w:t xml:space="preserve">Article in press: </w:t>
      </w:r>
    </w:p>
    <w:p w14:paraId="601B2AF0" w14:textId="77777777" w:rsidR="00A77B3E" w:rsidRDefault="00A77B3E">
      <w:pPr>
        <w:spacing w:line="360" w:lineRule="auto"/>
        <w:jc w:val="both"/>
      </w:pPr>
    </w:p>
    <w:p w14:paraId="0D4B2503" w14:textId="2D207EBF" w:rsidR="00A77B3E" w:rsidRDefault="00000000">
      <w:pPr>
        <w:spacing w:line="360" w:lineRule="auto"/>
        <w:jc w:val="both"/>
      </w:pPr>
      <w:r>
        <w:rPr>
          <w:rFonts w:ascii="Book Antiqua" w:eastAsia="Book Antiqua" w:hAnsi="Book Antiqua" w:cs="Book Antiqua"/>
          <w:b/>
          <w:color w:val="000000"/>
        </w:rPr>
        <w:t xml:space="preserve">Specialty type: </w:t>
      </w:r>
      <w:bookmarkStart w:id="312" w:name="_Hlk134448652"/>
      <w:r w:rsidR="00886EE8" w:rsidRPr="00474F63">
        <w:rPr>
          <w:rFonts w:ascii="Book Antiqua" w:eastAsia="微软雅黑" w:hAnsi="Book Antiqua" w:cs="宋体"/>
        </w:rPr>
        <w:t>Oncology</w:t>
      </w:r>
      <w:bookmarkEnd w:id="312"/>
    </w:p>
    <w:p w14:paraId="16D7A62E"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Spain</w:t>
      </w:r>
    </w:p>
    <w:p w14:paraId="6A0EEE20"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59D24366" w14:textId="77777777" w:rsidR="00A77B3E" w:rsidRDefault="00000000">
      <w:pPr>
        <w:spacing w:line="360" w:lineRule="auto"/>
        <w:jc w:val="both"/>
      </w:pPr>
      <w:r>
        <w:rPr>
          <w:rFonts w:ascii="Book Antiqua" w:eastAsia="Book Antiqua" w:hAnsi="Book Antiqua" w:cs="Book Antiqua"/>
        </w:rPr>
        <w:t>Grade A (Excellent): 0</w:t>
      </w:r>
    </w:p>
    <w:p w14:paraId="727090F8" w14:textId="77777777" w:rsidR="00A77B3E" w:rsidRDefault="00000000">
      <w:pPr>
        <w:spacing w:line="360" w:lineRule="auto"/>
        <w:jc w:val="both"/>
      </w:pPr>
      <w:r>
        <w:rPr>
          <w:rFonts w:ascii="Book Antiqua" w:eastAsia="Book Antiqua" w:hAnsi="Book Antiqua" w:cs="Book Antiqua"/>
        </w:rPr>
        <w:t>Grade B (Very good): B</w:t>
      </w:r>
    </w:p>
    <w:p w14:paraId="63767007" w14:textId="77777777" w:rsidR="00A77B3E" w:rsidRDefault="00000000">
      <w:pPr>
        <w:spacing w:line="360" w:lineRule="auto"/>
        <w:jc w:val="both"/>
      </w:pPr>
      <w:r>
        <w:rPr>
          <w:rFonts w:ascii="Book Antiqua" w:eastAsia="Book Antiqua" w:hAnsi="Book Antiqua" w:cs="Book Antiqua"/>
        </w:rPr>
        <w:t>Grade C (Good): 0</w:t>
      </w:r>
    </w:p>
    <w:p w14:paraId="51B4B926" w14:textId="77777777" w:rsidR="00A77B3E" w:rsidRDefault="00000000">
      <w:pPr>
        <w:spacing w:line="360" w:lineRule="auto"/>
        <w:jc w:val="both"/>
      </w:pPr>
      <w:r>
        <w:rPr>
          <w:rFonts w:ascii="Book Antiqua" w:eastAsia="Book Antiqua" w:hAnsi="Book Antiqua" w:cs="Book Antiqua"/>
        </w:rPr>
        <w:t>Grade D (Fair): 0</w:t>
      </w:r>
    </w:p>
    <w:p w14:paraId="1D2FC345" w14:textId="77777777" w:rsidR="00A77B3E" w:rsidRDefault="00000000">
      <w:pPr>
        <w:spacing w:line="360" w:lineRule="auto"/>
        <w:jc w:val="both"/>
      </w:pPr>
      <w:r>
        <w:rPr>
          <w:rFonts w:ascii="Book Antiqua" w:eastAsia="Book Antiqua" w:hAnsi="Book Antiqua" w:cs="Book Antiqua"/>
        </w:rPr>
        <w:t>Grade E (Poor): 0</w:t>
      </w:r>
    </w:p>
    <w:p w14:paraId="4C62E716" w14:textId="77777777" w:rsidR="00A77B3E" w:rsidRDefault="00A77B3E">
      <w:pPr>
        <w:spacing w:line="360" w:lineRule="auto"/>
        <w:jc w:val="both"/>
      </w:pPr>
    </w:p>
    <w:p w14:paraId="0948199A" w14:textId="32D7F455" w:rsidR="00A77B3E" w:rsidDel="007C44C3" w:rsidRDefault="00000000">
      <w:pPr>
        <w:spacing w:line="360" w:lineRule="auto"/>
        <w:jc w:val="both"/>
        <w:rPr>
          <w:del w:id="313" w:author="yan jiaping" w:date="2024-01-09T11:51:00Z"/>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Bredt</w:t>
      </w:r>
      <w:proofErr w:type="spellEnd"/>
      <w:r>
        <w:rPr>
          <w:rFonts w:ascii="Book Antiqua" w:eastAsia="Book Antiqua" w:hAnsi="Book Antiqua" w:cs="Book Antiqua"/>
        </w:rPr>
        <w:t xml:space="preserve"> LC, Brazil</w:t>
      </w:r>
      <w:r>
        <w:rPr>
          <w:rFonts w:ascii="Book Antiqua" w:eastAsia="Book Antiqua" w:hAnsi="Book Antiqua" w:cs="Book Antiqua"/>
          <w:b/>
          <w:color w:val="000000"/>
        </w:rPr>
        <w:t xml:space="preserve"> S-Editor: </w:t>
      </w:r>
      <w:r w:rsidR="00FA7CAF">
        <w:rPr>
          <w:rFonts w:ascii="Book Antiqua" w:eastAsia="Book Antiqua" w:hAnsi="Book Antiqua" w:cs="Book Antiqua"/>
          <w:bCs/>
          <w:color w:val="000000"/>
        </w:rPr>
        <w:t>Li L</w:t>
      </w:r>
      <w:r>
        <w:rPr>
          <w:rFonts w:ascii="Book Antiqua" w:eastAsia="Book Antiqua" w:hAnsi="Book Antiqua" w:cs="Book Antiqua"/>
          <w:b/>
          <w:color w:val="000000"/>
        </w:rPr>
        <w:t xml:space="preserve"> L-Editor: </w:t>
      </w:r>
      <w:r w:rsidR="00F56991">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F56991">
        <w:rPr>
          <w:rFonts w:ascii="Book Antiqua" w:eastAsia="Book Antiqua" w:hAnsi="Book Antiqua" w:cs="Book Antiqua"/>
          <w:bCs/>
          <w:color w:val="000000"/>
        </w:rPr>
        <w:t>Li L</w:t>
      </w:r>
    </w:p>
    <w:p w14:paraId="44FC8A5C" w14:textId="77777777" w:rsidR="005958C8" w:rsidRDefault="005958C8">
      <w:pPr>
        <w:spacing w:line="360" w:lineRule="auto"/>
        <w:jc w:val="both"/>
      </w:pPr>
    </w:p>
    <w:sectPr w:rsidR="00595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7BF78" w14:textId="77777777" w:rsidR="00D17589" w:rsidRDefault="00D17589" w:rsidP="00FF6306">
      <w:r>
        <w:separator/>
      </w:r>
    </w:p>
  </w:endnote>
  <w:endnote w:type="continuationSeparator" w:id="0">
    <w:p w14:paraId="5ED5B234" w14:textId="77777777" w:rsidR="00D17589" w:rsidRDefault="00D17589" w:rsidP="00FF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altName w:val="Segoe Print"/>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815568391"/>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0259E5E7" w14:textId="13B02617" w:rsidR="00FF6306" w:rsidRPr="00FF6306" w:rsidRDefault="00FF6306">
            <w:pPr>
              <w:pStyle w:val="a5"/>
              <w:jc w:val="right"/>
              <w:rPr>
                <w:rFonts w:ascii="Book Antiqua" w:hAnsi="Book Antiqua"/>
                <w:sz w:val="24"/>
                <w:szCs w:val="24"/>
              </w:rPr>
            </w:pPr>
            <w:r w:rsidRPr="00FF6306">
              <w:rPr>
                <w:rFonts w:ascii="Book Antiqua" w:hAnsi="Book Antiqua"/>
                <w:sz w:val="24"/>
                <w:szCs w:val="24"/>
                <w:lang w:val="zh-CN" w:eastAsia="zh-CN"/>
              </w:rPr>
              <w:t xml:space="preserve"> </w:t>
            </w:r>
            <w:r w:rsidRPr="00FF6306">
              <w:rPr>
                <w:rFonts w:ascii="Book Antiqua" w:hAnsi="Book Antiqua"/>
                <w:b/>
                <w:bCs/>
                <w:sz w:val="24"/>
                <w:szCs w:val="24"/>
              </w:rPr>
              <w:fldChar w:fldCharType="begin"/>
            </w:r>
            <w:r w:rsidRPr="00FF6306">
              <w:rPr>
                <w:rFonts w:ascii="Book Antiqua" w:hAnsi="Book Antiqua"/>
                <w:b/>
                <w:bCs/>
                <w:sz w:val="24"/>
                <w:szCs w:val="24"/>
              </w:rPr>
              <w:instrText>PAGE</w:instrText>
            </w:r>
            <w:r w:rsidRPr="00FF6306">
              <w:rPr>
                <w:rFonts w:ascii="Book Antiqua" w:hAnsi="Book Antiqua"/>
                <w:b/>
                <w:bCs/>
                <w:sz w:val="24"/>
                <w:szCs w:val="24"/>
              </w:rPr>
              <w:fldChar w:fldCharType="separate"/>
            </w:r>
            <w:r w:rsidRPr="00FF6306">
              <w:rPr>
                <w:rFonts w:ascii="Book Antiqua" w:hAnsi="Book Antiqua"/>
                <w:b/>
                <w:bCs/>
                <w:sz w:val="24"/>
                <w:szCs w:val="24"/>
                <w:lang w:val="zh-CN" w:eastAsia="zh-CN"/>
              </w:rPr>
              <w:t>2</w:t>
            </w:r>
            <w:r w:rsidRPr="00FF6306">
              <w:rPr>
                <w:rFonts w:ascii="Book Antiqua" w:hAnsi="Book Antiqua"/>
                <w:b/>
                <w:bCs/>
                <w:sz w:val="24"/>
                <w:szCs w:val="24"/>
              </w:rPr>
              <w:fldChar w:fldCharType="end"/>
            </w:r>
            <w:r w:rsidRPr="00FF6306">
              <w:rPr>
                <w:rFonts w:ascii="Book Antiqua" w:hAnsi="Book Antiqua"/>
                <w:sz w:val="24"/>
                <w:szCs w:val="24"/>
                <w:lang w:val="zh-CN" w:eastAsia="zh-CN"/>
              </w:rPr>
              <w:t xml:space="preserve"> / </w:t>
            </w:r>
            <w:r w:rsidRPr="00FF6306">
              <w:rPr>
                <w:rFonts w:ascii="Book Antiqua" w:hAnsi="Book Antiqua"/>
                <w:b/>
                <w:bCs/>
                <w:sz w:val="24"/>
                <w:szCs w:val="24"/>
              </w:rPr>
              <w:fldChar w:fldCharType="begin"/>
            </w:r>
            <w:r w:rsidRPr="00FF6306">
              <w:rPr>
                <w:rFonts w:ascii="Book Antiqua" w:hAnsi="Book Antiqua"/>
                <w:b/>
                <w:bCs/>
                <w:sz w:val="24"/>
                <w:szCs w:val="24"/>
              </w:rPr>
              <w:instrText>NUMPAGES</w:instrText>
            </w:r>
            <w:r w:rsidRPr="00FF6306">
              <w:rPr>
                <w:rFonts w:ascii="Book Antiqua" w:hAnsi="Book Antiqua"/>
                <w:b/>
                <w:bCs/>
                <w:sz w:val="24"/>
                <w:szCs w:val="24"/>
              </w:rPr>
              <w:fldChar w:fldCharType="separate"/>
            </w:r>
            <w:r w:rsidRPr="00FF6306">
              <w:rPr>
                <w:rFonts w:ascii="Book Antiqua" w:hAnsi="Book Antiqua"/>
                <w:b/>
                <w:bCs/>
                <w:sz w:val="24"/>
                <w:szCs w:val="24"/>
                <w:lang w:val="zh-CN" w:eastAsia="zh-CN"/>
              </w:rPr>
              <w:t>2</w:t>
            </w:r>
            <w:r w:rsidRPr="00FF6306">
              <w:rPr>
                <w:rFonts w:ascii="Book Antiqua" w:hAnsi="Book Antiqua"/>
                <w:b/>
                <w:bCs/>
                <w:sz w:val="24"/>
                <w:szCs w:val="24"/>
              </w:rPr>
              <w:fldChar w:fldCharType="end"/>
            </w:r>
          </w:p>
        </w:sdtContent>
      </w:sdt>
    </w:sdtContent>
  </w:sdt>
  <w:p w14:paraId="0D0C26A7" w14:textId="77777777" w:rsidR="00FF6306" w:rsidRPr="00FF6306" w:rsidRDefault="00FF6306">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8E942" w14:textId="77777777" w:rsidR="00D17589" w:rsidRDefault="00D17589" w:rsidP="00FF6306">
      <w:r>
        <w:separator/>
      </w:r>
    </w:p>
  </w:footnote>
  <w:footnote w:type="continuationSeparator" w:id="0">
    <w:p w14:paraId="41E434CE" w14:textId="77777777" w:rsidR="00D17589" w:rsidRDefault="00D17589" w:rsidP="00FF6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4099"/>
    <w:multiLevelType w:val="hybridMultilevel"/>
    <w:tmpl w:val="E27AE106"/>
    <w:lvl w:ilvl="0" w:tplc="3DFA009C">
      <w:start w:val="1"/>
      <w:numFmt w:val="decimal"/>
      <w:lvlText w:val="%1."/>
      <w:lvlJc w:val="left"/>
      <w:pPr>
        <w:ind w:left="360" w:hanging="360"/>
      </w:pPr>
      <w:rPr>
        <w:rFonts w:ascii="Book Antiqua" w:eastAsia="Book Antiqua" w:hAnsi="Book Antiqua" w:cs="Book Antiqua" w:hint="default"/>
        <w:color w:val="00000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16cid:durableId="183286767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0040"/>
    <w:rsid w:val="000527E3"/>
    <w:rsid w:val="00190C18"/>
    <w:rsid w:val="001B72D1"/>
    <w:rsid w:val="001D421A"/>
    <w:rsid w:val="001F454E"/>
    <w:rsid w:val="002133D9"/>
    <w:rsid w:val="00246164"/>
    <w:rsid w:val="0026765B"/>
    <w:rsid w:val="00272F68"/>
    <w:rsid w:val="002A5495"/>
    <w:rsid w:val="00323B2D"/>
    <w:rsid w:val="00351854"/>
    <w:rsid w:val="00353241"/>
    <w:rsid w:val="00394F7E"/>
    <w:rsid w:val="0039546B"/>
    <w:rsid w:val="003F1298"/>
    <w:rsid w:val="004073A3"/>
    <w:rsid w:val="004156BD"/>
    <w:rsid w:val="004843DD"/>
    <w:rsid w:val="0049463A"/>
    <w:rsid w:val="004E721E"/>
    <w:rsid w:val="005062EE"/>
    <w:rsid w:val="00592CDD"/>
    <w:rsid w:val="005954B5"/>
    <w:rsid w:val="005958C8"/>
    <w:rsid w:val="00610711"/>
    <w:rsid w:val="007111FB"/>
    <w:rsid w:val="00743DD9"/>
    <w:rsid w:val="007520D6"/>
    <w:rsid w:val="007C44C3"/>
    <w:rsid w:val="00863604"/>
    <w:rsid w:val="00886EE8"/>
    <w:rsid w:val="008D3BC2"/>
    <w:rsid w:val="009359B4"/>
    <w:rsid w:val="009443FD"/>
    <w:rsid w:val="0096033B"/>
    <w:rsid w:val="00A17E6C"/>
    <w:rsid w:val="00A607F4"/>
    <w:rsid w:val="00A64B19"/>
    <w:rsid w:val="00A65506"/>
    <w:rsid w:val="00A77B3E"/>
    <w:rsid w:val="00AB2660"/>
    <w:rsid w:val="00AE5F9F"/>
    <w:rsid w:val="00AF3598"/>
    <w:rsid w:val="00B11141"/>
    <w:rsid w:val="00B34717"/>
    <w:rsid w:val="00BA1239"/>
    <w:rsid w:val="00C36094"/>
    <w:rsid w:val="00CA2A55"/>
    <w:rsid w:val="00D17589"/>
    <w:rsid w:val="00F56991"/>
    <w:rsid w:val="00FA7CAF"/>
    <w:rsid w:val="00FF6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B9F7C"/>
  <w15:docId w15:val="{27399731-954B-4B85-92CA-BF819803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F6306"/>
    <w:pPr>
      <w:tabs>
        <w:tab w:val="center" w:pos="4153"/>
        <w:tab w:val="right" w:pos="8306"/>
      </w:tabs>
      <w:snapToGrid w:val="0"/>
      <w:jc w:val="center"/>
    </w:pPr>
    <w:rPr>
      <w:sz w:val="18"/>
      <w:szCs w:val="18"/>
    </w:rPr>
  </w:style>
  <w:style w:type="character" w:customStyle="1" w:styleId="a4">
    <w:name w:val="页眉 字符"/>
    <w:basedOn w:val="a0"/>
    <w:link w:val="a3"/>
    <w:rsid w:val="00FF6306"/>
    <w:rPr>
      <w:sz w:val="18"/>
      <w:szCs w:val="18"/>
    </w:rPr>
  </w:style>
  <w:style w:type="paragraph" w:styleId="a5">
    <w:name w:val="footer"/>
    <w:basedOn w:val="a"/>
    <w:link w:val="a6"/>
    <w:uiPriority w:val="99"/>
    <w:rsid w:val="00FF6306"/>
    <w:pPr>
      <w:tabs>
        <w:tab w:val="center" w:pos="4153"/>
        <w:tab w:val="right" w:pos="8306"/>
      </w:tabs>
      <w:snapToGrid w:val="0"/>
    </w:pPr>
    <w:rPr>
      <w:sz w:val="18"/>
      <w:szCs w:val="18"/>
    </w:rPr>
  </w:style>
  <w:style w:type="character" w:customStyle="1" w:styleId="a6">
    <w:name w:val="页脚 字符"/>
    <w:basedOn w:val="a0"/>
    <w:link w:val="a5"/>
    <w:uiPriority w:val="99"/>
    <w:rsid w:val="00FF6306"/>
    <w:rPr>
      <w:sz w:val="18"/>
      <w:szCs w:val="18"/>
    </w:rPr>
  </w:style>
  <w:style w:type="character" w:styleId="a7">
    <w:name w:val="annotation reference"/>
    <w:basedOn w:val="a0"/>
    <w:uiPriority w:val="99"/>
    <w:unhideWhenUsed/>
    <w:rsid w:val="005954B5"/>
    <w:rPr>
      <w:sz w:val="21"/>
      <w:szCs w:val="21"/>
    </w:rPr>
  </w:style>
  <w:style w:type="paragraph" w:styleId="a8">
    <w:name w:val="annotation text"/>
    <w:basedOn w:val="a"/>
    <w:link w:val="a9"/>
    <w:uiPriority w:val="99"/>
    <w:unhideWhenUsed/>
    <w:rsid w:val="005954B5"/>
  </w:style>
  <w:style w:type="character" w:customStyle="1" w:styleId="a9">
    <w:name w:val="批注文字 字符"/>
    <w:basedOn w:val="a0"/>
    <w:link w:val="a8"/>
    <w:uiPriority w:val="99"/>
    <w:rsid w:val="005954B5"/>
    <w:rPr>
      <w:sz w:val="24"/>
      <w:szCs w:val="24"/>
    </w:rPr>
  </w:style>
  <w:style w:type="paragraph" w:styleId="aa">
    <w:name w:val="Revision"/>
    <w:hidden/>
    <w:uiPriority w:val="99"/>
    <w:semiHidden/>
    <w:rsid w:val="00A17E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9</Pages>
  <Words>2514</Words>
  <Characters>14332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48</cp:revision>
  <dcterms:created xsi:type="dcterms:W3CDTF">2024-01-02T07:17:00Z</dcterms:created>
  <dcterms:modified xsi:type="dcterms:W3CDTF">2024-01-09T03:51:00Z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514ea41cfeb0fefec956d6f23bdc3f5ec40650c272fd91d08b500ed517a35f8d</vt:lpwstr>
  </property>
</Properties>
</file>