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CAE9" w14:textId="77777777" w:rsidR="00A77B3E" w:rsidRPr="0045080C" w:rsidRDefault="00501AC5">
      <w:pPr>
        <w:spacing w:line="360" w:lineRule="auto"/>
        <w:jc w:val="both"/>
      </w:pPr>
      <w:r w:rsidRPr="0045080C">
        <w:rPr>
          <w:rFonts w:ascii="Book Antiqua" w:eastAsia="Book Antiqua" w:hAnsi="Book Antiqua" w:cs="Book Antiqua"/>
          <w:b/>
        </w:rPr>
        <w:t xml:space="preserve">Name of Journal: </w:t>
      </w:r>
      <w:r w:rsidRPr="0045080C">
        <w:rPr>
          <w:rFonts w:ascii="Book Antiqua" w:eastAsia="Book Antiqua" w:hAnsi="Book Antiqua" w:cs="Book Antiqua"/>
          <w:i/>
        </w:rPr>
        <w:t>World Journal of Orthopedics</w:t>
      </w:r>
    </w:p>
    <w:p w14:paraId="1AB44C06" w14:textId="77777777" w:rsidR="00A77B3E" w:rsidRPr="0045080C" w:rsidRDefault="00501AC5">
      <w:pPr>
        <w:spacing w:line="360" w:lineRule="auto"/>
        <w:jc w:val="both"/>
      </w:pPr>
      <w:r w:rsidRPr="0045080C">
        <w:rPr>
          <w:rFonts w:ascii="Book Antiqua" w:eastAsia="Book Antiqua" w:hAnsi="Book Antiqua" w:cs="Book Antiqua"/>
          <w:b/>
        </w:rPr>
        <w:t xml:space="preserve">Manuscript NO: </w:t>
      </w:r>
      <w:r w:rsidRPr="0045080C">
        <w:rPr>
          <w:rFonts w:ascii="Book Antiqua" w:eastAsia="Book Antiqua" w:hAnsi="Book Antiqua" w:cs="Book Antiqua"/>
        </w:rPr>
        <w:t>89603</w:t>
      </w:r>
    </w:p>
    <w:p w14:paraId="11D553EE" w14:textId="77777777" w:rsidR="00A77B3E" w:rsidRPr="0045080C" w:rsidRDefault="00501AC5">
      <w:pPr>
        <w:spacing w:line="360" w:lineRule="auto"/>
        <w:jc w:val="both"/>
      </w:pPr>
      <w:r w:rsidRPr="0045080C">
        <w:rPr>
          <w:rFonts w:ascii="Book Antiqua" w:eastAsia="Book Antiqua" w:hAnsi="Book Antiqua" w:cs="Book Antiqua"/>
          <w:b/>
        </w:rPr>
        <w:t xml:space="preserve">Manuscript Type: </w:t>
      </w:r>
      <w:r w:rsidRPr="0045080C">
        <w:rPr>
          <w:rFonts w:ascii="Book Antiqua" w:eastAsia="Book Antiqua" w:hAnsi="Book Antiqua" w:cs="Book Antiqua"/>
        </w:rPr>
        <w:t>EDITORIAL</w:t>
      </w:r>
    </w:p>
    <w:p w14:paraId="40018B75" w14:textId="77777777" w:rsidR="00A77B3E" w:rsidRPr="0045080C" w:rsidRDefault="00A77B3E">
      <w:pPr>
        <w:spacing w:line="360" w:lineRule="auto"/>
        <w:jc w:val="both"/>
      </w:pPr>
    </w:p>
    <w:p w14:paraId="164FD19C" w14:textId="4C73E538" w:rsidR="00A77B3E" w:rsidRPr="0045080C" w:rsidRDefault="00501AC5">
      <w:pPr>
        <w:spacing w:line="360" w:lineRule="auto"/>
        <w:jc w:val="both"/>
      </w:pPr>
      <w:bookmarkStart w:id="0" w:name="_Hlk159919733"/>
      <w:r w:rsidRPr="0045080C">
        <w:rPr>
          <w:rFonts w:ascii="Book Antiqua" w:eastAsia="Book Antiqua" w:hAnsi="Book Antiqua" w:cs="Book Antiqua"/>
          <w:b/>
          <w:color w:val="000000"/>
        </w:rPr>
        <w:t xml:space="preserve">Cyclops </w:t>
      </w:r>
      <w:r w:rsidR="00EF2DBE" w:rsidRPr="0045080C">
        <w:rPr>
          <w:rFonts w:ascii="Book Antiqua" w:eastAsia="Book Antiqua" w:hAnsi="Book Antiqua" w:cs="Book Antiqua"/>
          <w:b/>
          <w:color w:val="000000"/>
        </w:rPr>
        <w:t>syndrome following anterior cruciate ligament reconstruction: Can relapse occur after su</w:t>
      </w:r>
      <w:r w:rsidRPr="0045080C">
        <w:rPr>
          <w:rFonts w:ascii="Book Antiqua" w:eastAsia="Book Antiqua" w:hAnsi="Book Antiqua" w:cs="Book Antiqua"/>
          <w:b/>
          <w:color w:val="000000"/>
        </w:rPr>
        <w:t>rgery?</w:t>
      </w:r>
      <w:bookmarkEnd w:id="0"/>
    </w:p>
    <w:p w14:paraId="0F2919CD" w14:textId="77777777" w:rsidR="00A77B3E" w:rsidRPr="0045080C" w:rsidRDefault="00A77B3E">
      <w:pPr>
        <w:spacing w:line="360" w:lineRule="auto"/>
        <w:jc w:val="both"/>
      </w:pPr>
    </w:p>
    <w:p w14:paraId="36CF95EE" w14:textId="0F7DABD7" w:rsidR="00A77B3E" w:rsidRPr="0045080C" w:rsidRDefault="00EF2DBE">
      <w:pPr>
        <w:spacing w:line="360" w:lineRule="auto"/>
        <w:jc w:val="both"/>
      </w:pPr>
      <w:r w:rsidRPr="0045080C">
        <w:rPr>
          <w:rFonts w:ascii="Book Antiqua" w:eastAsia="Book Antiqua" w:hAnsi="Book Antiqua" w:cs="Book Antiqua"/>
          <w:color w:val="000000"/>
        </w:rPr>
        <w:t>Öztürk R. Cyclops syndrome</w:t>
      </w:r>
    </w:p>
    <w:p w14:paraId="54B797BD" w14:textId="77777777" w:rsidR="00A77B3E" w:rsidRPr="0045080C" w:rsidRDefault="00A77B3E">
      <w:pPr>
        <w:spacing w:line="360" w:lineRule="auto"/>
        <w:jc w:val="both"/>
      </w:pPr>
    </w:p>
    <w:p w14:paraId="2245040E" w14:textId="77777777" w:rsidR="00A77B3E" w:rsidRPr="0045080C" w:rsidRDefault="00501AC5">
      <w:pPr>
        <w:spacing w:line="360" w:lineRule="auto"/>
        <w:jc w:val="both"/>
      </w:pPr>
      <w:r w:rsidRPr="0045080C">
        <w:rPr>
          <w:rFonts w:ascii="Book Antiqua" w:eastAsia="Book Antiqua" w:hAnsi="Book Antiqua" w:cs="Book Antiqua"/>
          <w:color w:val="000000"/>
        </w:rPr>
        <w:t>Recep Öztürk</w:t>
      </w:r>
    </w:p>
    <w:p w14:paraId="4CB9511F" w14:textId="77777777" w:rsidR="00A77B3E" w:rsidRPr="0045080C" w:rsidRDefault="00A77B3E">
      <w:pPr>
        <w:spacing w:line="360" w:lineRule="auto"/>
        <w:jc w:val="both"/>
      </w:pPr>
    </w:p>
    <w:p w14:paraId="7C69E966" w14:textId="69AA7C5A" w:rsidR="00A77B3E" w:rsidRPr="0045080C" w:rsidRDefault="00501AC5">
      <w:pPr>
        <w:spacing w:line="360" w:lineRule="auto"/>
        <w:jc w:val="both"/>
      </w:pPr>
      <w:r w:rsidRPr="0045080C">
        <w:rPr>
          <w:rFonts w:ascii="Book Antiqua" w:eastAsia="Book Antiqua" w:hAnsi="Book Antiqua" w:cs="Book Antiqua"/>
          <w:b/>
          <w:bCs/>
          <w:color w:val="000000"/>
        </w:rPr>
        <w:t xml:space="preserve">Recep Öztürk, </w:t>
      </w:r>
      <w:r w:rsidR="0045080C" w:rsidRPr="0045080C">
        <w:rPr>
          <w:rFonts w:ascii="Book Antiqua" w:eastAsia="Book Antiqua" w:hAnsi="Book Antiqua" w:cs="Book Antiqua"/>
          <w:color w:val="000000"/>
        </w:rPr>
        <w:t>Department of Orthopedic Oncology, University Hospital Essen</w:t>
      </w:r>
      <w:r w:rsidRPr="0045080C">
        <w:rPr>
          <w:rFonts w:ascii="Book Antiqua" w:eastAsia="Book Antiqua" w:hAnsi="Book Antiqua" w:cs="Book Antiqua"/>
          <w:color w:val="000000"/>
        </w:rPr>
        <w:t>, Essen 45143, Germany</w:t>
      </w:r>
    </w:p>
    <w:p w14:paraId="062BF7C7" w14:textId="77777777" w:rsidR="00A77B3E" w:rsidRPr="0045080C" w:rsidRDefault="00A77B3E">
      <w:pPr>
        <w:spacing w:line="360" w:lineRule="auto"/>
        <w:jc w:val="both"/>
      </w:pPr>
    </w:p>
    <w:p w14:paraId="5FCD3B5F" w14:textId="428F8473" w:rsidR="00A77B3E" w:rsidRPr="0045080C" w:rsidRDefault="00501AC5">
      <w:pPr>
        <w:spacing w:line="360" w:lineRule="auto"/>
        <w:jc w:val="both"/>
      </w:pPr>
      <w:r w:rsidRPr="0045080C">
        <w:rPr>
          <w:rFonts w:ascii="Book Antiqua" w:eastAsia="Book Antiqua" w:hAnsi="Book Antiqua" w:cs="Book Antiqua"/>
          <w:b/>
          <w:bCs/>
          <w:color w:val="000000"/>
        </w:rPr>
        <w:t xml:space="preserve">Author contributions: </w:t>
      </w:r>
      <w:r w:rsidR="00EF2DBE" w:rsidRPr="0045080C">
        <w:rPr>
          <w:rFonts w:ascii="Book Antiqua" w:eastAsia="Book Antiqua" w:hAnsi="Book Antiqua" w:cs="Book Antiqua"/>
          <w:color w:val="000000"/>
        </w:rPr>
        <w:t>Öztürk R</w:t>
      </w:r>
      <w:r w:rsidRPr="0045080C">
        <w:rPr>
          <w:rFonts w:ascii="Book Antiqua" w:eastAsia="Book Antiqua" w:hAnsi="Book Antiqua" w:cs="Book Antiqua"/>
          <w:color w:val="000000"/>
        </w:rPr>
        <w:t xml:space="preserve"> wrote the manuscript.</w:t>
      </w:r>
    </w:p>
    <w:p w14:paraId="5F6BA08C" w14:textId="77777777" w:rsidR="00A77B3E" w:rsidRPr="0045080C" w:rsidRDefault="00A77B3E">
      <w:pPr>
        <w:spacing w:line="360" w:lineRule="auto"/>
        <w:jc w:val="both"/>
      </w:pPr>
    </w:p>
    <w:p w14:paraId="3EFB106C" w14:textId="0A412BC1" w:rsidR="00A77B3E" w:rsidRPr="0045080C" w:rsidRDefault="00501AC5">
      <w:pPr>
        <w:spacing w:line="360" w:lineRule="auto"/>
        <w:jc w:val="both"/>
      </w:pPr>
      <w:r w:rsidRPr="0045080C">
        <w:rPr>
          <w:rFonts w:ascii="Book Antiqua" w:eastAsia="Book Antiqua" w:hAnsi="Book Antiqua" w:cs="Book Antiqua"/>
          <w:b/>
          <w:bCs/>
          <w:color w:val="000000"/>
        </w:rPr>
        <w:t xml:space="preserve">Corresponding author: Recep Öztürk, MD, Associate Professor, Researcher, Surgeon, Surgical Oncologist, </w:t>
      </w:r>
      <w:r w:rsidR="0045080C" w:rsidRPr="0045080C">
        <w:rPr>
          <w:rFonts w:ascii="Book Antiqua" w:eastAsia="Book Antiqua" w:hAnsi="Book Antiqua" w:cs="Book Antiqua"/>
          <w:color w:val="000000"/>
        </w:rPr>
        <w:t>Department of Orthopedic Oncology, University Hospital Essen</w:t>
      </w:r>
      <w:r w:rsidRPr="0045080C">
        <w:rPr>
          <w:rFonts w:ascii="Book Antiqua" w:eastAsia="Book Antiqua" w:hAnsi="Book Antiqua" w:cs="Book Antiqua"/>
          <w:color w:val="000000"/>
        </w:rPr>
        <w:t xml:space="preserve">, </w:t>
      </w:r>
      <w:proofErr w:type="spellStart"/>
      <w:r w:rsidRPr="0045080C">
        <w:rPr>
          <w:rFonts w:ascii="Book Antiqua" w:eastAsia="Book Antiqua" w:hAnsi="Book Antiqua" w:cs="Book Antiqua"/>
          <w:color w:val="000000"/>
        </w:rPr>
        <w:t>Hufelandstraße</w:t>
      </w:r>
      <w:proofErr w:type="spellEnd"/>
      <w:r w:rsidRPr="0045080C">
        <w:rPr>
          <w:rFonts w:ascii="Book Antiqua" w:eastAsia="Book Antiqua" w:hAnsi="Book Antiqua" w:cs="Book Antiqua"/>
          <w:color w:val="000000"/>
        </w:rPr>
        <w:t xml:space="preserve"> 55, Essen 45143, Germany. ozturk_recep@windowslive.com</w:t>
      </w:r>
    </w:p>
    <w:p w14:paraId="40B1D8D9" w14:textId="77777777" w:rsidR="00A77B3E" w:rsidRPr="0045080C" w:rsidRDefault="00A77B3E">
      <w:pPr>
        <w:spacing w:line="360" w:lineRule="auto"/>
        <w:jc w:val="both"/>
      </w:pPr>
    </w:p>
    <w:p w14:paraId="01D8DFF7" w14:textId="77777777" w:rsidR="00A77B3E" w:rsidRPr="0045080C" w:rsidRDefault="00501AC5">
      <w:pPr>
        <w:spacing w:line="360" w:lineRule="auto"/>
        <w:jc w:val="both"/>
      </w:pPr>
      <w:r w:rsidRPr="0045080C">
        <w:rPr>
          <w:rFonts w:ascii="Book Antiqua" w:eastAsia="Book Antiqua" w:hAnsi="Book Antiqua" w:cs="Book Antiqua"/>
          <w:b/>
          <w:bCs/>
        </w:rPr>
        <w:t xml:space="preserve">Received: </w:t>
      </w:r>
      <w:r w:rsidRPr="0045080C">
        <w:rPr>
          <w:rFonts w:ascii="Book Antiqua" w:eastAsia="Book Antiqua" w:hAnsi="Book Antiqua" w:cs="Book Antiqua"/>
        </w:rPr>
        <w:t>November 6, 2023</w:t>
      </w:r>
    </w:p>
    <w:p w14:paraId="7814C61E" w14:textId="77777777" w:rsidR="00A77B3E" w:rsidRPr="0045080C" w:rsidRDefault="00501AC5">
      <w:pPr>
        <w:spacing w:line="360" w:lineRule="auto"/>
        <w:jc w:val="both"/>
      </w:pPr>
      <w:r w:rsidRPr="0045080C">
        <w:rPr>
          <w:rFonts w:ascii="Book Antiqua" w:eastAsia="Book Antiqua" w:hAnsi="Book Antiqua" w:cs="Book Antiqua"/>
          <w:b/>
          <w:bCs/>
        </w:rPr>
        <w:t xml:space="preserve">Revised: </w:t>
      </w:r>
      <w:r w:rsidRPr="0045080C">
        <w:rPr>
          <w:rFonts w:ascii="Book Antiqua" w:eastAsia="Book Antiqua" w:hAnsi="Book Antiqua" w:cs="Book Antiqua"/>
        </w:rPr>
        <w:t>January 26, 2024</w:t>
      </w:r>
    </w:p>
    <w:p w14:paraId="5001605D" w14:textId="2BE472E9" w:rsidR="00A77B3E" w:rsidRPr="00932D7D" w:rsidRDefault="00501AC5" w:rsidP="00932D7D">
      <w:pPr>
        <w:spacing w:line="360" w:lineRule="auto"/>
        <w:rPr>
          <w:rFonts w:ascii="Book Antiqua" w:hAnsi="Book Antiqua"/>
          <w:rPrChange w:id="1" w:author="yan jiaping" w:date="2024-02-29T15:07:00Z">
            <w:rPr/>
          </w:rPrChange>
        </w:rPr>
        <w:pPrChange w:id="2" w:author="yan jiaping" w:date="2024-02-29T15:07:00Z">
          <w:pPr>
            <w:spacing w:line="360" w:lineRule="auto"/>
            <w:jc w:val="both"/>
          </w:pPr>
        </w:pPrChange>
      </w:pPr>
      <w:r w:rsidRPr="0045080C">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ins w:id="1022" w:author="yan jiaping" w:date="2024-02-29T15:07:00Z">
        <w:r w:rsidR="00932D7D">
          <w:rPr>
            <w:rFonts w:ascii="Book Antiqua" w:hAnsi="Book Antiqua"/>
          </w:rPr>
          <w:t>F</w:t>
        </w:r>
        <w:bookmarkStart w:id="1023" w:name="OLE_LINK1750"/>
        <w:bookmarkStart w:id="1024" w:name="OLE_LINK1751"/>
        <w:r w:rsidR="00932D7D">
          <w:rPr>
            <w:rFonts w:ascii="Book Antiqua" w:hAnsi="Book Antiqua"/>
          </w:rPr>
          <w:t>ebruary 29,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3"/>
      <w:bookmarkEnd w:id="1024"/>
    </w:p>
    <w:p w14:paraId="5FDABD1B" w14:textId="77777777" w:rsidR="00A77B3E" w:rsidRPr="0045080C" w:rsidRDefault="00501AC5">
      <w:pPr>
        <w:spacing w:line="360" w:lineRule="auto"/>
        <w:jc w:val="both"/>
      </w:pPr>
      <w:r w:rsidRPr="0045080C">
        <w:rPr>
          <w:rFonts w:ascii="Book Antiqua" w:eastAsia="Book Antiqua" w:hAnsi="Book Antiqua" w:cs="Book Antiqua"/>
          <w:b/>
          <w:bCs/>
        </w:rPr>
        <w:t xml:space="preserve">Published online: </w:t>
      </w:r>
    </w:p>
    <w:p w14:paraId="65958F2C" w14:textId="77777777" w:rsidR="00A77B3E" w:rsidRPr="0045080C" w:rsidRDefault="00A77B3E">
      <w:pPr>
        <w:spacing w:line="360" w:lineRule="auto"/>
        <w:jc w:val="both"/>
        <w:sectPr w:rsidR="00A77B3E" w:rsidRPr="0045080C" w:rsidSect="003974AE">
          <w:footerReference w:type="default" r:id="rId6"/>
          <w:pgSz w:w="12240" w:h="15840"/>
          <w:pgMar w:top="1440" w:right="1440" w:bottom="1440" w:left="1440" w:header="720" w:footer="720" w:gutter="0"/>
          <w:cols w:space="720"/>
          <w:docGrid w:linePitch="360"/>
        </w:sectPr>
      </w:pPr>
    </w:p>
    <w:p w14:paraId="35A26712" w14:textId="77777777" w:rsidR="00A77B3E" w:rsidRPr="0045080C" w:rsidRDefault="00501AC5">
      <w:pPr>
        <w:spacing w:line="360" w:lineRule="auto"/>
        <w:jc w:val="both"/>
      </w:pPr>
      <w:r w:rsidRPr="0045080C">
        <w:rPr>
          <w:rFonts w:ascii="Book Antiqua" w:eastAsia="Book Antiqua" w:hAnsi="Book Antiqua" w:cs="Book Antiqua"/>
          <w:b/>
          <w:color w:val="000000"/>
        </w:rPr>
        <w:lastRenderedPageBreak/>
        <w:t>Abstract</w:t>
      </w:r>
    </w:p>
    <w:p w14:paraId="32590072" w14:textId="45BC923B" w:rsidR="00A77B3E" w:rsidRPr="0045080C" w:rsidRDefault="00501AC5">
      <w:pPr>
        <w:spacing w:line="360" w:lineRule="auto"/>
        <w:jc w:val="both"/>
      </w:pPr>
      <w:r w:rsidRPr="0045080C">
        <w:rPr>
          <w:rStyle w:val="rynqvb"/>
          <w:rFonts w:ascii="Book Antiqua" w:eastAsia="Book Antiqua" w:hAnsi="Book Antiqua" w:cs="Book Antiqua"/>
          <w:color w:val="000000"/>
        </w:rPr>
        <w:t>Symptomatic cyclops lesions are complications that can be seen at rates of up to approximately 10% after anterior cruciate ligament reconstruction.</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However, recurrent cyclops lesions have rarely been documented.</w:t>
      </w:r>
      <w:r w:rsidRPr="0045080C">
        <w:rPr>
          <w:rFonts w:ascii="Book Antiqua" w:eastAsia="Book Antiqua" w:hAnsi="Book Antiqua" w:cs="Book Antiqua"/>
          <w:color w:val="000000"/>
        </w:rPr>
        <w:t xml:space="preserve"> </w:t>
      </w:r>
      <w:r w:rsidR="0045080C" w:rsidRPr="0045080C">
        <w:rPr>
          <w:rStyle w:val="rynqvb"/>
          <w:rFonts w:ascii="Book Antiqua" w:eastAsia="Book Antiqua" w:hAnsi="Book Antiqua" w:cs="Book Antiqua"/>
          <w:color w:val="000000"/>
        </w:rPr>
        <w:t>There are case rare series in the literature regarding the treatment of recurrent cyclops lesion.</w:t>
      </w:r>
      <w:r w:rsidRPr="0045080C">
        <w:rPr>
          <w:rStyle w:val="rynqvb"/>
          <w:rFonts w:ascii="Book Antiqua" w:eastAsia="Book Antiqua" w:hAnsi="Book Antiqua" w:cs="Book Antiqua"/>
          <w:color w:val="000000"/>
        </w:rPr>
        <w:t xml:space="preserve"> </w:t>
      </w:r>
      <w:r w:rsidRPr="0045080C">
        <w:rPr>
          <w:rFonts w:ascii="Book Antiqua" w:eastAsia="Book Antiqua" w:hAnsi="Book Antiqua" w:cs="Book Antiqua"/>
          <w:color w:val="000000"/>
        </w:rPr>
        <w:t>Future large studies are needed to investigate factors contributing to the development of cyclops lesions and syndrome and treatment options.</w:t>
      </w:r>
    </w:p>
    <w:p w14:paraId="1B72E644" w14:textId="77777777" w:rsidR="00A77B3E" w:rsidRPr="0045080C" w:rsidRDefault="00A77B3E">
      <w:pPr>
        <w:spacing w:line="360" w:lineRule="auto"/>
        <w:jc w:val="both"/>
      </w:pPr>
    </w:p>
    <w:p w14:paraId="21F871CE" w14:textId="77777777" w:rsidR="00A77B3E" w:rsidRPr="0045080C" w:rsidRDefault="00501AC5">
      <w:pPr>
        <w:spacing w:line="360" w:lineRule="auto"/>
        <w:jc w:val="both"/>
      </w:pPr>
      <w:r w:rsidRPr="0045080C">
        <w:rPr>
          <w:rFonts w:ascii="Book Antiqua" w:eastAsia="Book Antiqua" w:hAnsi="Book Antiqua" w:cs="Book Antiqua"/>
          <w:b/>
          <w:bCs/>
        </w:rPr>
        <w:t xml:space="preserve">Key Words: </w:t>
      </w:r>
      <w:r w:rsidRPr="0045080C">
        <w:rPr>
          <w:rFonts w:ascii="Book Antiqua" w:eastAsia="Book Antiqua" w:hAnsi="Book Antiqua" w:cs="Book Antiqua"/>
        </w:rPr>
        <w:t xml:space="preserve">Cyclops lesion; Cyclops syndrome; Anterior cruciate ligament; Knee arthroscopy; </w:t>
      </w:r>
      <w:proofErr w:type="spellStart"/>
      <w:r w:rsidRPr="0045080C">
        <w:rPr>
          <w:rFonts w:ascii="Book Antiqua" w:eastAsia="Book Antiqua" w:hAnsi="Book Antiqua" w:cs="Book Antiqua"/>
        </w:rPr>
        <w:t>Relaps</w:t>
      </w:r>
      <w:proofErr w:type="spellEnd"/>
    </w:p>
    <w:p w14:paraId="5332C107" w14:textId="77777777" w:rsidR="00A77B3E" w:rsidRPr="0045080C" w:rsidRDefault="00A77B3E">
      <w:pPr>
        <w:spacing w:line="360" w:lineRule="auto"/>
        <w:jc w:val="both"/>
      </w:pPr>
    </w:p>
    <w:p w14:paraId="5D241789" w14:textId="13AF6CA7" w:rsidR="00A77B3E" w:rsidRPr="0045080C" w:rsidRDefault="00501AC5">
      <w:pPr>
        <w:spacing w:line="360" w:lineRule="auto"/>
        <w:jc w:val="both"/>
      </w:pPr>
      <w:r w:rsidRPr="0045080C">
        <w:rPr>
          <w:rFonts w:ascii="Book Antiqua" w:eastAsia="Book Antiqua" w:hAnsi="Book Antiqua" w:cs="Book Antiqua"/>
        </w:rPr>
        <w:t xml:space="preserve">Öztürk R. </w:t>
      </w:r>
      <w:r w:rsidR="005915AB" w:rsidRPr="0045080C">
        <w:rPr>
          <w:rFonts w:ascii="Book Antiqua" w:eastAsia="Book Antiqua" w:hAnsi="Book Antiqua" w:cs="Book Antiqua"/>
        </w:rPr>
        <w:t>Cyclops syndrome following anterior cruciate ligament reconstruction: Can relapse occur after surgery?</w:t>
      </w:r>
      <w:r w:rsidRPr="0045080C">
        <w:rPr>
          <w:rFonts w:ascii="Book Antiqua" w:eastAsia="Book Antiqua" w:hAnsi="Book Antiqua" w:cs="Book Antiqua"/>
        </w:rPr>
        <w:t xml:space="preserve"> </w:t>
      </w:r>
      <w:r w:rsidRPr="0045080C">
        <w:rPr>
          <w:rFonts w:ascii="Book Antiqua" w:eastAsia="Book Antiqua" w:hAnsi="Book Antiqua" w:cs="Book Antiqua"/>
          <w:i/>
          <w:iCs/>
        </w:rPr>
        <w:t xml:space="preserve">World J </w:t>
      </w:r>
      <w:proofErr w:type="spellStart"/>
      <w:r w:rsidRPr="0045080C">
        <w:rPr>
          <w:rFonts w:ascii="Book Antiqua" w:eastAsia="Book Antiqua" w:hAnsi="Book Antiqua" w:cs="Book Antiqua"/>
          <w:i/>
          <w:iCs/>
        </w:rPr>
        <w:t>Orthop</w:t>
      </w:r>
      <w:proofErr w:type="spellEnd"/>
      <w:r w:rsidRPr="0045080C">
        <w:rPr>
          <w:rFonts w:ascii="Book Antiqua" w:eastAsia="Book Antiqua" w:hAnsi="Book Antiqua" w:cs="Book Antiqua"/>
        </w:rPr>
        <w:t xml:space="preserve"> 2024; In press</w:t>
      </w:r>
    </w:p>
    <w:p w14:paraId="4CA7D57C" w14:textId="77777777" w:rsidR="00A77B3E" w:rsidRPr="0045080C" w:rsidRDefault="00A77B3E">
      <w:pPr>
        <w:spacing w:line="360" w:lineRule="auto"/>
        <w:jc w:val="both"/>
      </w:pPr>
    </w:p>
    <w:p w14:paraId="5DB5D368" w14:textId="77777777" w:rsidR="00A77B3E" w:rsidRPr="0045080C" w:rsidRDefault="00501AC5">
      <w:pPr>
        <w:spacing w:line="360" w:lineRule="auto"/>
        <w:jc w:val="both"/>
      </w:pPr>
      <w:r w:rsidRPr="0045080C">
        <w:rPr>
          <w:rFonts w:ascii="Book Antiqua" w:eastAsia="Book Antiqua" w:hAnsi="Book Antiqua" w:cs="Book Antiqua"/>
          <w:b/>
          <w:bCs/>
        </w:rPr>
        <w:t xml:space="preserve">Core Tip: </w:t>
      </w:r>
      <w:r w:rsidRPr="0045080C">
        <w:rPr>
          <w:rFonts w:ascii="Book Antiqua" w:eastAsia="Book Antiqua" w:hAnsi="Book Antiqua" w:cs="Book Antiqua"/>
        </w:rPr>
        <w:t>Although anterior cruciate ligament reconstruction is a surgery with low complication rates, it may sometimes require revision surgery. One of the reasons for this is cyclops syndrome, which can lead to knee extension limitation. However, recurrence after surgery is very rare. Discussion of this rare complication is important for the management of future complications.</w:t>
      </w:r>
    </w:p>
    <w:p w14:paraId="237C230F" w14:textId="77777777" w:rsidR="00A77B3E" w:rsidRPr="0045080C" w:rsidRDefault="00A77B3E">
      <w:pPr>
        <w:spacing w:line="360" w:lineRule="auto"/>
        <w:jc w:val="both"/>
      </w:pPr>
    </w:p>
    <w:p w14:paraId="6C59CDF7" w14:textId="77777777" w:rsidR="00A77B3E" w:rsidRPr="0045080C" w:rsidRDefault="00501AC5">
      <w:pPr>
        <w:spacing w:line="360" w:lineRule="auto"/>
        <w:jc w:val="both"/>
      </w:pPr>
      <w:r w:rsidRPr="0045080C">
        <w:rPr>
          <w:rFonts w:ascii="Book Antiqua" w:eastAsia="Book Antiqua" w:hAnsi="Book Antiqua" w:cs="Book Antiqua"/>
          <w:b/>
          <w:caps/>
          <w:color w:val="000000"/>
          <w:u w:val="single"/>
        </w:rPr>
        <w:t>INTRODUCTION</w:t>
      </w:r>
    </w:p>
    <w:p w14:paraId="4C3F5C90" w14:textId="137907E9" w:rsidR="00A77B3E" w:rsidRPr="0045080C" w:rsidRDefault="00501AC5">
      <w:pPr>
        <w:spacing w:line="360" w:lineRule="auto"/>
        <w:jc w:val="both"/>
      </w:pPr>
      <w:r w:rsidRPr="0045080C">
        <w:rPr>
          <w:rStyle w:val="rynqvb"/>
          <w:rFonts w:ascii="Book Antiqua" w:eastAsia="Book Antiqua" w:hAnsi="Book Antiqua" w:cs="Book Antiqua"/>
          <w:color w:val="000000"/>
        </w:rPr>
        <w:t>Anterior cruciate ligament (ACL) reconstruction is a well-defined and common operation with very low complication rates.</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However, loss of knee extension that can be seen in some patients may require revision surgery.</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In 1990, Jackson and Schaefer detected a fibrous nodule on the ligament in a patient with loss of extension after ACL surgery.</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In this entity, which they call Cyclops syndrome, the impact of the nodule on the notch during extension restricts extension.</w:t>
      </w:r>
      <w:r w:rsidRPr="0045080C">
        <w:rPr>
          <w:rFonts w:ascii="Book Antiqua" w:eastAsia="Book Antiqua" w:hAnsi="Book Antiqua" w:cs="Book Antiqua"/>
          <w:color w:val="000000"/>
        </w:rPr>
        <w:t xml:space="preserve"> It is known that this nodule develops as a result of a fibrotic process after repeated </w:t>
      </w:r>
      <w:proofErr w:type="gramStart"/>
      <w:r w:rsidRPr="0045080C">
        <w:rPr>
          <w:rFonts w:ascii="Book Antiqua" w:eastAsia="Book Antiqua" w:hAnsi="Book Antiqua" w:cs="Book Antiqua"/>
          <w:color w:val="000000"/>
        </w:rPr>
        <w:t>traumas</w:t>
      </w:r>
      <w:r w:rsidRPr="0045080C">
        <w:rPr>
          <w:rFonts w:ascii="Book Antiqua" w:eastAsia="Book Antiqua" w:hAnsi="Book Antiqua" w:cs="Book Antiqua"/>
          <w:color w:val="000000"/>
          <w:vertAlign w:val="superscript"/>
        </w:rPr>
        <w:t>[</w:t>
      </w:r>
      <w:proofErr w:type="gramEnd"/>
      <w:r w:rsidRPr="0045080C">
        <w:rPr>
          <w:rFonts w:ascii="Book Antiqua" w:eastAsia="Book Antiqua" w:hAnsi="Book Antiqua" w:cs="Book Antiqua"/>
          <w:color w:val="000000"/>
          <w:vertAlign w:val="superscript"/>
        </w:rPr>
        <w:t>1-3]</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In fact, cases with similar mechanisms have also been reported in patients who did not undergo ACL reconstruction.</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There are also patients who are not actually symptomatic but have positive findings on</w:t>
      </w:r>
      <w:r w:rsidR="005915AB" w:rsidRPr="0045080C">
        <w:rPr>
          <w:rStyle w:val="rynqvb"/>
          <w:rFonts w:ascii="Book Antiqua" w:eastAsia="Book Antiqua" w:hAnsi="Book Antiqua" w:cs="Book Antiqua"/>
          <w:color w:val="000000"/>
        </w:rPr>
        <w:t xml:space="preserve"> magnetic </w:t>
      </w:r>
      <w:r w:rsidR="005915AB" w:rsidRPr="0045080C">
        <w:rPr>
          <w:rStyle w:val="rynqvb"/>
          <w:rFonts w:ascii="Book Antiqua" w:eastAsia="Book Antiqua" w:hAnsi="Book Antiqua" w:cs="Book Antiqua"/>
          <w:color w:val="000000"/>
        </w:rPr>
        <w:lastRenderedPageBreak/>
        <w:t>resonance imaging (MRI)</w:t>
      </w:r>
      <w:r w:rsidRPr="0045080C">
        <w:rPr>
          <w:rStyle w:val="rynqvb"/>
          <w:rFonts w:ascii="Book Antiqua" w:eastAsia="Book Antiqua" w:hAnsi="Book Antiqua" w:cs="Book Antiqua"/>
          <w:color w:val="000000"/>
        </w:rPr>
        <w:t>.</w:t>
      </w:r>
      <w:r w:rsidRPr="0045080C">
        <w:rPr>
          <w:rFonts w:ascii="Book Antiqua" w:eastAsia="Book Antiqua" w:hAnsi="Book Antiqua" w:cs="Book Antiqua"/>
          <w:color w:val="000000"/>
        </w:rPr>
        <w:t xml:space="preserve"> Some studies report rates of up to 50% of asymptomatic MRI </w:t>
      </w:r>
      <w:proofErr w:type="gramStart"/>
      <w:r w:rsidRPr="0045080C">
        <w:rPr>
          <w:rFonts w:ascii="Book Antiqua" w:eastAsia="Book Antiqua" w:hAnsi="Book Antiqua" w:cs="Book Antiqua"/>
          <w:color w:val="000000"/>
        </w:rPr>
        <w:t>findings</w:t>
      </w:r>
      <w:r w:rsidRPr="0045080C">
        <w:rPr>
          <w:rFonts w:ascii="Book Antiqua" w:eastAsia="Book Antiqua" w:hAnsi="Book Antiqua" w:cs="Book Antiqua"/>
          <w:color w:val="000000"/>
          <w:vertAlign w:val="superscript"/>
        </w:rPr>
        <w:t>[</w:t>
      </w:r>
      <w:proofErr w:type="gramEnd"/>
      <w:r w:rsidRPr="0045080C">
        <w:rPr>
          <w:rFonts w:ascii="Book Antiqua" w:eastAsia="Book Antiqua" w:hAnsi="Book Antiqua" w:cs="Book Antiqua"/>
          <w:color w:val="000000"/>
          <w:vertAlign w:val="superscript"/>
        </w:rPr>
        <w:t>4]</w:t>
      </w:r>
      <w:r w:rsidRPr="0045080C">
        <w:rPr>
          <w:rFonts w:ascii="Book Antiqua" w:eastAsia="Book Antiqua" w:hAnsi="Book Antiqua" w:cs="Book Antiqua"/>
          <w:color w:val="000000"/>
        </w:rPr>
        <w:t>.</w:t>
      </w:r>
    </w:p>
    <w:p w14:paraId="35CEE671" w14:textId="0325C771" w:rsidR="00A77B3E" w:rsidRPr="0045080C" w:rsidRDefault="00501AC5" w:rsidP="005915AB">
      <w:pPr>
        <w:spacing w:line="360" w:lineRule="auto"/>
        <w:ind w:firstLineChars="100" w:firstLine="240"/>
        <w:jc w:val="both"/>
      </w:pPr>
      <w:r w:rsidRPr="0045080C">
        <w:rPr>
          <w:rStyle w:val="rynqvb"/>
          <w:rFonts w:ascii="Book Antiqua" w:eastAsia="Book Antiqua" w:hAnsi="Book Antiqua" w:cs="Book Antiqua"/>
          <w:color w:val="000000"/>
        </w:rPr>
        <w:t xml:space="preserve">The diagnosis of </w:t>
      </w:r>
      <w:r w:rsidR="005915AB" w:rsidRPr="0045080C">
        <w:rPr>
          <w:rStyle w:val="rynqvb"/>
          <w:rFonts w:ascii="Book Antiqua" w:eastAsia="Book Antiqua" w:hAnsi="Book Antiqua" w:cs="Book Antiqua"/>
          <w:color w:val="000000"/>
        </w:rPr>
        <w:t>c</w:t>
      </w:r>
      <w:r w:rsidRPr="0045080C">
        <w:rPr>
          <w:rStyle w:val="rynqvb"/>
          <w:rFonts w:ascii="Book Antiqua" w:eastAsia="Book Antiqua" w:hAnsi="Book Antiqua" w:cs="Book Antiqua"/>
          <w:color w:val="000000"/>
        </w:rPr>
        <w:t xml:space="preserve">yclops lesion can be made by evaluating the postoperative clinical examination findings and </w:t>
      </w:r>
      <w:r w:rsidR="005915AB" w:rsidRPr="0045080C">
        <w:rPr>
          <w:rStyle w:val="rynqvb"/>
          <w:rFonts w:ascii="Book Antiqua" w:eastAsia="Book Antiqua" w:hAnsi="Book Antiqua" w:cs="Book Antiqua"/>
          <w:color w:val="000000"/>
        </w:rPr>
        <w:t>MRI</w:t>
      </w:r>
      <w:r w:rsidRPr="0045080C">
        <w:rPr>
          <w:rStyle w:val="rynqvb"/>
          <w:rFonts w:ascii="Book Antiqua" w:eastAsia="Book Antiqua" w:hAnsi="Book Antiqua" w:cs="Book Antiqua"/>
          <w:color w:val="000000"/>
        </w:rPr>
        <w:t xml:space="preserve"> findings.</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When a cyclops lesion is detected, early surgery is the recommended method to prevent degeneration and other knee pathologies that may develop.</w:t>
      </w:r>
      <w:r w:rsidRPr="0045080C">
        <w:rPr>
          <w:rFonts w:ascii="Book Antiqua" w:eastAsia="Book Antiqua" w:hAnsi="Book Antiqua" w:cs="Book Antiqua"/>
          <w:color w:val="000000"/>
        </w:rPr>
        <w:t xml:space="preserve"> We also know that early surgery is effective in providing range of </w:t>
      </w:r>
      <w:proofErr w:type="gramStart"/>
      <w:r w:rsidRPr="0045080C">
        <w:rPr>
          <w:rFonts w:ascii="Book Antiqua" w:eastAsia="Book Antiqua" w:hAnsi="Book Antiqua" w:cs="Book Antiqua"/>
          <w:color w:val="000000"/>
        </w:rPr>
        <w:t>motion</w:t>
      </w:r>
      <w:r w:rsidRPr="0045080C">
        <w:rPr>
          <w:rFonts w:ascii="Book Antiqua" w:eastAsia="Book Antiqua" w:hAnsi="Book Antiqua" w:cs="Book Antiqua"/>
          <w:color w:val="000000"/>
          <w:vertAlign w:val="superscript"/>
        </w:rPr>
        <w:t>[</w:t>
      </w:r>
      <w:proofErr w:type="gramEnd"/>
      <w:r w:rsidRPr="0045080C">
        <w:rPr>
          <w:rFonts w:ascii="Book Antiqua" w:eastAsia="Book Antiqua" w:hAnsi="Book Antiqua" w:cs="Book Antiqua"/>
          <w:color w:val="000000"/>
          <w:vertAlign w:val="superscript"/>
        </w:rPr>
        <w:t>2]</w:t>
      </w:r>
      <w:r w:rsidRPr="0045080C">
        <w:rPr>
          <w:rFonts w:ascii="Book Antiqua" w:eastAsia="Book Antiqua" w:hAnsi="Book Antiqua" w:cs="Book Antiqua"/>
          <w:color w:val="000000"/>
        </w:rPr>
        <w:t>.</w:t>
      </w:r>
    </w:p>
    <w:p w14:paraId="5D6B46A1" w14:textId="32BE4B2B" w:rsidR="00A77B3E" w:rsidRPr="0045080C" w:rsidRDefault="00501AC5" w:rsidP="005915AB">
      <w:pPr>
        <w:spacing w:line="360" w:lineRule="auto"/>
        <w:ind w:firstLineChars="100" w:firstLine="240"/>
        <w:jc w:val="both"/>
      </w:pPr>
      <w:r w:rsidRPr="0045080C">
        <w:rPr>
          <w:rStyle w:val="rynqvb"/>
          <w:rFonts w:ascii="Book Antiqua" w:eastAsia="Book Antiqua" w:hAnsi="Book Antiqua" w:cs="Book Antiqua"/>
          <w:color w:val="000000"/>
        </w:rPr>
        <w:t xml:space="preserve">When the reports published over the years are systematically examined, it is reported that symptomatic cyclops lesions can </w:t>
      </w:r>
      <w:proofErr w:type="gramStart"/>
      <w:r w:rsidRPr="0045080C">
        <w:rPr>
          <w:rStyle w:val="rynqvb"/>
          <w:rFonts w:ascii="Book Antiqua" w:eastAsia="Book Antiqua" w:hAnsi="Book Antiqua" w:cs="Book Antiqua"/>
          <w:color w:val="000000"/>
        </w:rPr>
        <w:t>actually be</w:t>
      </w:r>
      <w:proofErr w:type="gramEnd"/>
      <w:r w:rsidRPr="0045080C">
        <w:rPr>
          <w:rStyle w:val="rynqvb"/>
          <w:rFonts w:ascii="Book Antiqua" w:eastAsia="Book Antiqua" w:hAnsi="Book Antiqua" w:cs="Book Antiqua"/>
          <w:color w:val="000000"/>
        </w:rPr>
        <w:t xml:space="preserve"> seen in 2% to 11%.</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 xml:space="preserve">It is known that the use of hamstring or patellar graft does not constitute a risk factor in the development of </w:t>
      </w:r>
      <w:r w:rsidR="005915AB" w:rsidRPr="0045080C">
        <w:rPr>
          <w:rStyle w:val="rynqvb"/>
          <w:rFonts w:ascii="Book Antiqua" w:eastAsia="Book Antiqua" w:hAnsi="Book Antiqua" w:cs="Book Antiqua"/>
          <w:color w:val="000000"/>
        </w:rPr>
        <w:t>c</w:t>
      </w:r>
      <w:r w:rsidRPr="0045080C">
        <w:rPr>
          <w:rStyle w:val="rynqvb"/>
          <w:rFonts w:ascii="Book Antiqua" w:eastAsia="Book Antiqua" w:hAnsi="Book Antiqua" w:cs="Book Antiqua"/>
          <w:color w:val="000000"/>
        </w:rPr>
        <w:t>yclops lesion.</w:t>
      </w:r>
      <w:r w:rsidRPr="0045080C">
        <w:rPr>
          <w:rFonts w:ascii="Book Antiqua" w:eastAsia="Book Antiqua" w:hAnsi="Book Antiqua" w:cs="Book Antiqua"/>
          <w:color w:val="000000"/>
        </w:rPr>
        <w:t xml:space="preserve"> However, there are also studies reporting that bone-tendon-bone graft is a risk </w:t>
      </w:r>
      <w:proofErr w:type="gramStart"/>
      <w:r w:rsidRPr="0045080C">
        <w:rPr>
          <w:rFonts w:ascii="Book Antiqua" w:eastAsia="Book Antiqua" w:hAnsi="Book Antiqua" w:cs="Book Antiqua"/>
          <w:color w:val="000000"/>
        </w:rPr>
        <w:t>factor</w:t>
      </w:r>
      <w:r w:rsidRPr="0045080C">
        <w:rPr>
          <w:rFonts w:ascii="Book Antiqua" w:eastAsia="Book Antiqua" w:hAnsi="Book Antiqua" w:cs="Book Antiqua"/>
          <w:color w:val="000000"/>
          <w:vertAlign w:val="superscript"/>
        </w:rPr>
        <w:t>[</w:t>
      </w:r>
      <w:proofErr w:type="gramEnd"/>
      <w:r w:rsidRPr="0045080C">
        <w:rPr>
          <w:rFonts w:ascii="Book Antiqua" w:eastAsia="Book Antiqua" w:hAnsi="Book Antiqua" w:cs="Book Antiqua"/>
          <w:color w:val="000000"/>
          <w:vertAlign w:val="superscript"/>
        </w:rPr>
        <w:t>2,5]</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In fact, the list of risk factors is long and most of time it is difficult to say which factors caused it in a case report.</w:t>
      </w:r>
    </w:p>
    <w:p w14:paraId="77817690" w14:textId="2E726083" w:rsidR="00A77B3E" w:rsidRPr="0045080C" w:rsidRDefault="00501AC5" w:rsidP="005915AB">
      <w:pPr>
        <w:spacing w:line="360" w:lineRule="auto"/>
        <w:ind w:firstLineChars="100" w:firstLine="240"/>
        <w:jc w:val="both"/>
      </w:pPr>
      <w:r w:rsidRPr="0045080C">
        <w:rPr>
          <w:rFonts w:ascii="Book Antiqua" w:eastAsia="Book Antiqua" w:hAnsi="Book Antiqua" w:cs="Book Antiqua"/>
          <w:color w:val="000000"/>
        </w:rPr>
        <w:t xml:space="preserve">In fact, the best treatment is to take precautions to prevent it from occurring, but if revision is necessary, it is to be done as soon as possible. However, performing it at least within the first year after surgery may contribute to the results. Additionally, an effective rehabilitation program should be applied after the second surgery. </w:t>
      </w:r>
      <w:proofErr w:type="spellStart"/>
      <w:r w:rsidR="005915AB" w:rsidRPr="0045080C">
        <w:rPr>
          <w:rFonts w:ascii="Book Antiqua" w:eastAsia="Book Antiqua" w:hAnsi="Book Antiqua" w:cs="Book Antiqua"/>
          <w:color w:val="000000"/>
        </w:rPr>
        <w:t>Delcogliano</w:t>
      </w:r>
      <w:proofErr w:type="spellEnd"/>
      <w:r w:rsidRPr="0045080C">
        <w:rPr>
          <w:rFonts w:ascii="Book Antiqua" w:eastAsia="Book Antiqua" w:hAnsi="Book Antiqua" w:cs="Book Antiqua"/>
          <w:color w:val="000000"/>
        </w:rPr>
        <w:t xml:space="preserve"> </w:t>
      </w:r>
      <w:r w:rsidRPr="0045080C">
        <w:rPr>
          <w:rFonts w:ascii="Book Antiqua" w:eastAsia="Book Antiqua" w:hAnsi="Book Antiqua" w:cs="Book Antiqua"/>
          <w:i/>
          <w:iCs/>
          <w:color w:val="000000"/>
        </w:rPr>
        <w:t xml:space="preserve">et </w:t>
      </w:r>
      <w:proofErr w:type="gramStart"/>
      <w:r w:rsidRPr="0045080C">
        <w:rPr>
          <w:rFonts w:ascii="Book Antiqua" w:eastAsia="Book Antiqua" w:hAnsi="Book Antiqua" w:cs="Book Antiqua"/>
          <w:i/>
          <w:iCs/>
          <w:color w:val="000000"/>
        </w:rPr>
        <w:t>al</w:t>
      </w:r>
      <w:r w:rsidR="005915AB" w:rsidRPr="0045080C">
        <w:rPr>
          <w:rFonts w:ascii="Book Antiqua" w:eastAsia="Book Antiqua" w:hAnsi="Book Antiqua" w:cs="Book Antiqua"/>
          <w:color w:val="000000"/>
          <w:vertAlign w:val="superscript"/>
        </w:rPr>
        <w:t>[</w:t>
      </w:r>
      <w:proofErr w:type="gramEnd"/>
      <w:r w:rsidR="005915AB" w:rsidRPr="0045080C">
        <w:rPr>
          <w:rFonts w:ascii="Book Antiqua" w:eastAsia="Book Antiqua" w:hAnsi="Book Antiqua" w:cs="Book Antiqua"/>
          <w:color w:val="000000"/>
          <w:vertAlign w:val="superscript"/>
        </w:rPr>
        <w:t>6]</w:t>
      </w:r>
      <w:r w:rsidRPr="0045080C">
        <w:rPr>
          <w:rFonts w:ascii="Book Antiqua" w:eastAsia="Book Antiqua" w:hAnsi="Book Antiqua" w:cs="Book Antiqua"/>
          <w:color w:val="000000"/>
        </w:rPr>
        <w:t xml:space="preserve"> and Eckenrode</w:t>
      </w:r>
      <w:r w:rsidR="005915AB" w:rsidRPr="0045080C">
        <w:rPr>
          <w:rFonts w:ascii="Book Antiqua" w:eastAsia="Book Antiqua" w:hAnsi="Book Antiqua" w:cs="Book Antiqua"/>
          <w:color w:val="000000"/>
          <w:vertAlign w:val="superscript"/>
        </w:rPr>
        <w:t>[7]</w:t>
      </w:r>
      <w:r w:rsidRPr="0045080C">
        <w:rPr>
          <w:rFonts w:ascii="Book Antiqua" w:eastAsia="Book Antiqua" w:hAnsi="Book Antiqua" w:cs="Book Antiqua"/>
          <w:color w:val="000000"/>
        </w:rPr>
        <w:t xml:space="preserve"> reported that the results were successful in 4 and 3 patients, respectively, who were operated on within the first 1 year due to cyclops lesions. However, the results can sometimes be disappointing after </w:t>
      </w:r>
      <w:proofErr w:type="gramStart"/>
      <w:r w:rsidRPr="0045080C">
        <w:rPr>
          <w:rFonts w:ascii="Book Antiqua" w:eastAsia="Book Antiqua" w:hAnsi="Book Antiqua" w:cs="Book Antiqua"/>
          <w:color w:val="000000"/>
        </w:rPr>
        <w:t>all</w:t>
      </w:r>
      <w:r w:rsidRPr="0045080C">
        <w:rPr>
          <w:rFonts w:ascii="Book Antiqua" w:eastAsia="Book Antiqua" w:hAnsi="Book Antiqua" w:cs="Book Antiqua"/>
          <w:color w:val="000000"/>
          <w:vertAlign w:val="superscript"/>
        </w:rPr>
        <w:t>[</w:t>
      </w:r>
      <w:proofErr w:type="gramEnd"/>
      <w:r w:rsidRPr="0045080C">
        <w:rPr>
          <w:rFonts w:ascii="Book Antiqua" w:eastAsia="Book Antiqua" w:hAnsi="Book Antiqua" w:cs="Book Antiqua"/>
          <w:color w:val="000000"/>
          <w:vertAlign w:val="superscript"/>
        </w:rPr>
        <w:t>2,8]</w:t>
      </w:r>
      <w:r w:rsidRPr="0045080C">
        <w:rPr>
          <w:rFonts w:ascii="Book Antiqua" w:eastAsia="Book Antiqua" w:hAnsi="Book Antiqua" w:cs="Book Antiqua"/>
          <w:color w:val="000000"/>
        </w:rPr>
        <w:t>.</w:t>
      </w:r>
    </w:p>
    <w:p w14:paraId="3CAE579E" w14:textId="197B5C61" w:rsidR="00A77B3E" w:rsidRPr="0045080C" w:rsidRDefault="00501AC5" w:rsidP="005915AB">
      <w:pPr>
        <w:spacing w:line="360" w:lineRule="auto"/>
        <w:ind w:firstLineChars="100" w:firstLine="240"/>
        <w:jc w:val="both"/>
      </w:pPr>
      <w:r w:rsidRPr="0045080C">
        <w:rPr>
          <w:rStyle w:val="rynqvb"/>
          <w:rFonts w:ascii="Book Antiqua" w:eastAsia="Book Antiqua" w:hAnsi="Book Antiqua" w:cs="Book Antiqua"/>
          <w:color w:val="000000"/>
        </w:rPr>
        <w:t xml:space="preserve">Although recurrence of the cyclops lesion after surgery is very rare, Kelmer </w:t>
      </w:r>
      <w:r w:rsidRPr="0045080C">
        <w:rPr>
          <w:rStyle w:val="rynqvb"/>
          <w:rFonts w:ascii="Book Antiqua" w:eastAsia="Book Antiqua" w:hAnsi="Book Antiqua" w:cs="Book Antiqua"/>
          <w:i/>
          <w:iCs/>
          <w:color w:val="000000"/>
        </w:rPr>
        <w:t xml:space="preserve">et </w:t>
      </w:r>
      <w:proofErr w:type="gramStart"/>
      <w:r w:rsidRPr="0045080C">
        <w:rPr>
          <w:rStyle w:val="rynqvb"/>
          <w:rFonts w:ascii="Book Antiqua" w:eastAsia="Book Antiqua" w:hAnsi="Book Antiqua" w:cs="Book Antiqua"/>
          <w:i/>
          <w:iCs/>
          <w:color w:val="000000"/>
        </w:rPr>
        <w:t>al</w:t>
      </w:r>
      <w:r w:rsidR="005915AB" w:rsidRPr="0045080C">
        <w:rPr>
          <w:rFonts w:ascii="Book Antiqua" w:eastAsia="Book Antiqua" w:hAnsi="Book Antiqua" w:cs="Book Antiqua"/>
          <w:color w:val="000000"/>
          <w:vertAlign w:val="superscript"/>
        </w:rPr>
        <w:t>[</w:t>
      </w:r>
      <w:proofErr w:type="gramEnd"/>
      <w:r w:rsidR="005915AB" w:rsidRPr="0045080C">
        <w:rPr>
          <w:rFonts w:ascii="Book Antiqua" w:eastAsia="Book Antiqua" w:hAnsi="Book Antiqua" w:cs="Book Antiqua"/>
          <w:color w:val="000000"/>
          <w:vertAlign w:val="superscript"/>
        </w:rPr>
        <w:t>9]</w:t>
      </w:r>
      <w:r w:rsidRPr="0045080C">
        <w:rPr>
          <w:rFonts w:ascii="Book Antiqua" w:eastAsia="Book Antiqua" w:hAnsi="Book Antiqua" w:cs="Book Antiqua"/>
          <w:color w:val="000000"/>
        </w:rPr>
        <w:t xml:space="preserve"> reported a case that recurred after bone-tendon-bone ACL reconstruction and required revision surgery twice. </w:t>
      </w:r>
      <w:r w:rsidRPr="0045080C">
        <w:rPr>
          <w:rStyle w:val="rynqvb"/>
          <w:rFonts w:ascii="Book Antiqua" w:eastAsia="Book Antiqua" w:hAnsi="Book Antiqua" w:cs="Book Antiqua"/>
          <w:color w:val="000000"/>
        </w:rPr>
        <w:t>This case is a good example that shows all surgeons and physiotherapy teams dealing with ACL reconstruction the importance of precautions that must be taken to prevent this lesion from developing.</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The fact that full recovery occurred after two surgeries still supports that the best treatment is surgical release.</w:t>
      </w:r>
    </w:p>
    <w:p w14:paraId="0764120F" w14:textId="785D43CF" w:rsidR="00A77B3E" w:rsidRPr="0045080C" w:rsidRDefault="00501AC5" w:rsidP="005915AB">
      <w:pPr>
        <w:spacing w:line="360" w:lineRule="auto"/>
        <w:ind w:firstLineChars="100" w:firstLine="240"/>
        <w:jc w:val="both"/>
      </w:pPr>
      <w:r w:rsidRPr="0045080C">
        <w:rPr>
          <w:rStyle w:val="rynqvb"/>
          <w:rFonts w:ascii="Book Antiqua" w:eastAsia="Book Antiqua" w:hAnsi="Book Antiqua" w:cs="Book Antiqua"/>
          <w:color w:val="000000"/>
        </w:rPr>
        <w:t xml:space="preserve">When comparing interventions performed without anesthesia and with anesthesia after the </w:t>
      </w:r>
      <w:r w:rsidR="005915AB" w:rsidRPr="0045080C">
        <w:rPr>
          <w:rStyle w:val="rynqvb"/>
          <w:rFonts w:ascii="Book Antiqua" w:eastAsia="Book Antiqua" w:hAnsi="Book Antiqua" w:cs="Book Antiqua"/>
          <w:color w:val="000000"/>
        </w:rPr>
        <w:t>c</w:t>
      </w:r>
      <w:r w:rsidRPr="0045080C">
        <w:rPr>
          <w:rStyle w:val="rynqvb"/>
          <w:rFonts w:ascii="Book Antiqua" w:eastAsia="Book Antiqua" w:hAnsi="Book Antiqua" w:cs="Book Antiqua"/>
          <w:color w:val="000000"/>
        </w:rPr>
        <w:t>yclops lesion, the results after anesthesia are better.</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 xml:space="preserve">This may indicate that compression-related pain also contributes to the </w:t>
      </w:r>
      <w:proofErr w:type="gramStart"/>
      <w:r w:rsidRPr="0045080C">
        <w:rPr>
          <w:rStyle w:val="rynqvb"/>
          <w:rFonts w:ascii="Book Antiqua" w:eastAsia="Book Antiqua" w:hAnsi="Book Antiqua" w:cs="Book Antiqua"/>
          <w:color w:val="000000"/>
        </w:rPr>
        <w:t>etiology</w:t>
      </w:r>
      <w:r w:rsidRPr="0045080C">
        <w:rPr>
          <w:rFonts w:ascii="Book Antiqua" w:eastAsia="Book Antiqua" w:hAnsi="Book Antiqua" w:cs="Book Antiqua"/>
          <w:color w:val="000000"/>
          <w:vertAlign w:val="superscript"/>
        </w:rPr>
        <w:t>[</w:t>
      </w:r>
      <w:proofErr w:type="gramEnd"/>
      <w:r w:rsidRPr="0045080C">
        <w:rPr>
          <w:rFonts w:ascii="Book Antiqua" w:eastAsia="Book Antiqua" w:hAnsi="Book Antiqua" w:cs="Book Antiqua"/>
          <w:color w:val="000000"/>
          <w:vertAlign w:val="superscript"/>
        </w:rPr>
        <w:t>1,10]</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While approximately 20% to 35% of cyclops lesions are seen in second-look arthroscopy after anterior cruciate ligament reconstruction, approximately 80% of them are asymptomatic.</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 xml:space="preserve">As a result, it is </w:t>
      </w:r>
      <w:r w:rsidRPr="0045080C">
        <w:rPr>
          <w:rStyle w:val="rynqvb"/>
          <w:rFonts w:ascii="Book Antiqua" w:eastAsia="Book Antiqua" w:hAnsi="Book Antiqua" w:cs="Book Antiqua"/>
          <w:color w:val="000000"/>
        </w:rPr>
        <w:lastRenderedPageBreak/>
        <w:t>a fact that asymptomatic lesions do not require intervention, and authors agree that surgery is required for cyclops lesions.</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However, there is still a need for comparative studies.</w:t>
      </w:r>
    </w:p>
    <w:p w14:paraId="25156BC5" w14:textId="77777777" w:rsidR="00A77B3E" w:rsidRPr="0045080C" w:rsidRDefault="00A77B3E">
      <w:pPr>
        <w:spacing w:line="360" w:lineRule="auto"/>
        <w:jc w:val="both"/>
      </w:pPr>
    </w:p>
    <w:p w14:paraId="41D41F63" w14:textId="77777777" w:rsidR="00A77B3E" w:rsidRPr="0045080C" w:rsidRDefault="00501AC5">
      <w:pPr>
        <w:spacing w:line="360" w:lineRule="auto"/>
        <w:jc w:val="both"/>
      </w:pPr>
      <w:r w:rsidRPr="0045080C">
        <w:rPr>
          <w:rFonts w:ascii="Book Antiqua" w:eastAsia="Book Antiqua" w:hAnsi="Book Antiqua" w:cs="Book Antiqua"/>
          <w:b/>
          <w:caps/>
          <w:color w:val="000000"/>
          <w:u w:val="single"/>
        </w:rPr>
        <w:t>CONCLUSION</w:t>
      </w:r>
    </w:p>
    <w:p w14:paraId="01C4E300" w14:textId="77777777" w:rsidR="00A77B3E" w:rsidRPr="0045080C" w:rsidRDefault="00501AC5">
      <w:pPr>
        <w:spacing w:line="360" w:lineRule="auto"/>
        <w:jc w:val="both"/>
      </w:pPr>
      <w:r w:rsidRPr="0045080C">
        <w:rPr>
          <w:rFonts w:ascii="Book Antiqua" w:eastAsia="Book Antiqua" w:hAnsi="Book Antiqua" w:cs="Book Antiqua"/>
          <w:color w:val="000000"/>
        </w:rPr>
        <w:t>In conclusion, recurrence may occur after cyclops lesion surgery, although very rarely.</w:t>
      </w:r>
      <w:r w:rsidRPr="0045080C">
        <w:rPr>
          <w:rFonts w:ascii="Book Antiqua" w:eastAsia="Book Antiqua" w:hAnsi="Book Antiqua" w:cs="Book Antiqua"/>
          <w:color w:val="000000"/>
          <w:u w:val="single" w:color="0000FF"/>
        </w:rPr>
        <w:t xml:space="preserve"> </w:t>
      </w:r>
      <w:r w:rsidRPr="0045080C">
        <w:rPr>
          <w:rStyle w:val="rynqvb"/>
          <w:rFonts w:ascii="Book Antiqua" w:eastAsia="Book Antiqua" w:hAnsi="Book Antiqua" w:cs="Book Antiqua"/>
          <w:color w:val="000000"/>
        </w:rPr>
        <w:t>future larger studies are needed to better understand what factors contribute to the development of cyclops syndrome and the etiology of recurrent cases.</w:t>
      </w:r>
      <w:r w:rsidRPr="0045080C">
        <w:rPr>
          <w:rFonts w:ascii="Book Antiqua" w:eastAsia="Book Antiqua" w:hAnsi="Book Antiqua" w:cs="Book Antiqua"/>
          <w:color w:val="000000"/>
        </w:rPr>
        <w:t xml:space="preserve"> </w:t>
      </w:r>
      <w:r w:rsidRPr="0045080C">
        <w:rPr>
          <w:rStyle w:val="rynqvb"/>
          <w:rFonts w:ascii="Book Antiqua" w:eastAsia="Book Antiqua" w:hAnsi="Book Antiqua" w:cs="Book Antiqua"/>
          <w:color w:val="000000"/>
        </w:rPr>
        <w:t>In addition, comparison results of different treatment modalities may contribute to determining the gold standard management method.</w:t>
      </w:r>
    </w:p>
    <w:p w14:paraId="794515CB" w14:textId="77777777" w:rsidR="00A77B3E" w:rsidRPr="0045080C" w:rsidRDefault="00A77B3E">
      <w:pPr>
        <w:spacing w:line="360" w:lineRule="auto"/>
        <w:jc w:val="both"/>
      </w:pPr>
    </w:p>
    <w:p w14:paraId="6A61FFB0" w14:textId="77777777" w:rsidR="00A77B3E" w:rsidRPr="0045080C" w:rsidRDefault="00501AC5">
      <w:pPr>
        <w:spacing w:line="360" w:lineRule="auto"/>
        <w:jc w:val="both"/>
      </w:pPr>
      <w:r w:rsidRPr="0045080C">
        <w:rPr>
          <w:rFonts w:ascii="Book Antiqua" w:eastAsia="Book Antiqua" w:hAnsi="Book Antiqua" w:cs="Book Antiqua"/>
          <w:b/>
          <w:color w:val="000000"/>
        </w:rPr>
        <w:t>REFERENCES</w:t>
      </w:r>
    </w:p>
    <w:p w14:paraId="4C9AE5EB" w14:textId="77777777" w:rsidR="00A77B3E" w:rsidRPr="0045080C" w:rsidRDefault="00501AC5">
      <w:pPr>
        <w:spacing w:line="360" w:lineRule="auto"/>
        <w:jc w:val="both"/>
      </w:pPr>
      <w:bookmarkStart w:id="1025" w:name="OLE_LINK8771"/>
      <w:bookmarkStart w:id="1026" w:name="OLE_LINK8772"/>
      <w:bookmarkStart w:id="1027" w:name="OLE_LINK8773"/>
      <w:bookmarkStart w:id="1028" w:name="OLE_LINK8774"/>
      <w:r w:rsidRPr="0045080C">
        <w:rPr>
          <w:rFonts w:ascii="Book Antiqua" w:eastAsia="Book Antiqua" w:hAnsi="Book Antiqua" w:cs="Book Antiqua"/>
        </w:rPr>
        <w:t xml:space="preserve">1 </w:t>
      </w:r>
      <w:r w:rsidRPr="0045080C">
        <w:rPr>
          <w:rFonts w:ascii="Book Antiqua" w:eastAsia="Book Antiqua" w:hAnsi="Book Antiqua" w:cs="Book Antiqua"/>
          <w:b/>
          <w:bCs/>
        </w:rPr>
        <w:t>Kambhampati SBS</w:t>
      </w:r>
      <w:r w:rsidRPr="0045080C">
        <w:rPr>
          <w:rFonts w:ascii="Book Antiqua" w:eastAsia="Book Antiqua" w:hAnsi="Book Antiqua" w:cs="Book Antiqua"/>
        </w:rPr>
        <w:t xml:space="preserve">, Gollamudi S, Shanmugasundaram S, Josyula VVS. Cyclops Lesions of the Knee: A Narrative Review of the Literature. </w:t>
      </w:r>
      <w:proofErr w:type="spellStart"/>
      <w:r w:rsidRPr="0045080C">
        <w:rPr>
          <w:rFonts w:ascii="Book Antiqua" w:eastAsia="Book Antiqua" w:hAnsi="Book Antiqua" w:cs="Book Antiqua"/>
          <w:i/>
          <w:iCs/>
        </w:rPr>
        <w:t>Orthop</w:t>
      </w:r>
      <w:proofErr w:type="spellEnd"/>
      <w:r w:rsidRPr="0045080C">
        <w:rPr>
          <w:rFonts w:ascii="Book Antiqua" w:eastAsia="Book Antiqua" w:hAnsi="Book Antiqua" w:cs="Book Antiqua"/>
          <w:i/>
          <w:iCs/>
        </w:rPr>
        <w:t xml:space="preserve"> J Sports Med</w:t>
      </w:r>
      <w:r w:rsidRPr="0045080C">
        <w:rPr>
          <w:rFonts w:ascii="Book Antiqua" w:eastAsia="Book Antiqua" w:hAnsi="Book Antiqua" w:cs="Book Antiqua"/>
        </w:rPr>
        <w:t xml:space="preserve"> 2020; </w:t>
      </w:r>
      <w:r w:rsidRPr="0045080C">
        <w:rPr>
          <w:rFonts w:ascii="Book Antiqua" w:eastAsia="Book Antiqua" w:hAnsi="Book Antiqua" w:cs="Book Antiqua"/>
          <w:b/>
          <w:bCs/>
        </w:rPr>
        <w:t>8</w:t>
      </w:r>
      <w:r w:rsidRPr="0045080C">
        <w:rPr>
          <w:rFonts w:ascii="Book Antiqua" w:eastAsia="Book Antiqua" w:hAnsi="Book Antiqua" w:cs="Book Antiqua"/>
        </w:rPr>
        <w:t>: 2325967120945671 [PM</w:t>
      </w:r>
      <w:bookmarkEnd w:id="1025"/>
      <w:bookmarkEnd w:id="1026"/>
      <w:r w:rsidRPr="0045080C">
        <w:rPr>
          <w:rFonts w:ascii="Book Antiqua" w:eastAsia="Book Antiqua" w:hAnsi="Book Antiqua" w:cs="Book Antiqua"/>
        </w:rPr>
        <w:t>ID: 32923503 DOI: 10.1177/2325967120945671]</w:t>
      </w:r>
    </w:p>
    <w:p w14:paraId="6D73402F" w14:textId="77777777" w:rsidR="00A77B3E" w:rsidRPr="0045080C" w:rsidRDefault="00501AC5">
      <w:pPr>
        <w:spacing w:line="360" w:lineRule="auto"/>
        <w:jc w:val="both"/>
      </w:pPr>
      <w:r w:rsidRPr="0045080C">
        <w:rPr>
          <w:rFonts w:ascii="Book Antiqua" w:eastAsia="Book Antiqua" w:hAnsi="Book Antiqua" w:cs="Book Antiqua"/>
        </w:rPr>
        <w:t xml:space="preserve">2 </w:t>
      </w:r>
      <w:r w:rsidRPr="0045080C">
        <w:rPr>
          <w:rFonts w:ascii="Book Antiqua" w:eastAsia="Book Antiqua" w:hAnsi="Book Antiqua" w:cs="Book Antiqua"/>
          <w:b/>
          <w:bCs/>
        </w:rPr>
        <w:t>Noailles T</w:t>
      </w:r>
      <w:r w:rsidRPr="0045080C">
        <w:rPr>
          <w:rFonts w:ascii="Book Antiqua" w:eastAsia="Book Antiqua" w:hAnsi="Book Antiqua" w:cs="Book Antiqua"/>
        </w:rPr>
        <w:t xml:space="preserve">, </w:t>
      </w:r>
      <w:proofErr w:type="spellStart"/>
      <w:r w:rsidRPr="0045080C">
        <w:rPr>
          <w:rFonts w:ascii="Book Antiqua" w:eastAsia="Book Antiqua" w:hAnsi="Book Antiqua" w:cs="Book Antiqua"/>
        </w:rPr>
        <w:t>Chalopin</w:t>
      </w:r>
      <w:proofErr w:type="spellEnd"/>
      <w:r w:rsidRPr="0045080C">
        <w:rPr>
          <w:rFonts w:ascii="Book Antiqua" w:eastAsia="Book Antiqua" w:hAnsi="Book Antiqua" w:cs="Book Antiqua"/>
        </w:rPr>
        <w:t xml:space="preserve"> A, </w:t>
      </w:r>
      <w:proofErr w:type="spellStart"/>
      <w:r w:rsidRPr="0045080C">
        <w:rPr>
          <w:rFonts w:ascii="Book Antiqua" w:eastAsia="Book Antiqua" w:hAnsi="Book Antiqua" w:cs="Book Antiqua"/>
        </w:rPr>
        <w:t>Boissard</w:t>
      </w:r>
      <w:proofErr w:type="spellEnd"/>
      <w:r w:rsidRPr="0045080C">
        <w:rPr>
          <w:rFonts w:ascii="Book Antiqua" w:eastAsia="Book Antiqua" w:hAnsi="Book Antiqua" w:cs="Book Antiqua"/>
        </w:rPr>
        <w:t xml:space="preserve"> M, Lopes R, </w:t>
      </w:r>
      <w:proofErr w:type="spellStart"/>
      <w:r w:rsidRPr="0045080C">
        <w:rPr>
          <w:rFonts w:ascii="Book Antiqua" w:eastAsia="Book Antiqua" w:hAnsi="Book Antiqua" w:cs="Book Antiqua"/>
        </w:rPr>
        <w:t>Bouguennec</w:t>
      </w:r>
      <w:proofErr w:type="spellEnd"/>
      <w:r w:rsidRPr="0045080C">
        <w:rPr>
          <w:rFonts w:ascii="Book Antiqua" w:eastAsia="Book Antiqua" w:hAnsi="Book Antiqua" w:cs="Book Antiqua"/>
        </w:rPr>
        <w:t xml:space="preserve"> N, Hardy A. </w:t>
      </w:r>
      <w:proofErr w:type="gramStart"/>
      <w:r w:rsidRPr="0045080C">
        <w:rPr>
          <w:rFonts w:ascii="Book Antiqua" w:eastAsia="Book Antiqua" w:hAnsi="Book Antiqua" w:cs="Book Antiqua"/>
        </w:rPr>
        <w:t>Incidence</w:t>
      </w:r>
      <w:proofErr w:type="gramEnd"/>
      <w:r w:rsidRPr="0045080C">
        <w:rPr>
          <w:rFonts w:ascii="Book Antiqua" w:eastAsia="Book Antiqua" w:hAnsi="Book Antiqua" w:cs="Book Antiqua"/>
        </w:rPr>
        <w:t xml:space="preserve"> and risk factors for cyclops syndrome after anterior cruciate ligament reconstruction: A systematic literature review. </w:t>
      </w:r>
      <w:proofErr w:type="spellStart"/>
      <w:r w:rsidRPr="0045080C">
        <w:rPr>
          <w:rFonts w:ascii="Book Antiqua" w:eastAsia="Book Antiqua" w:hAnsi="Book Antiqua" w:cs="Book Antiqua"/>
          <w:i/>
          <w:iCs/>
        </w:rPr>
        <w:t>Orthop</w:t>
      </w:r>
      <w:proofErr w:type="spellEnd"/>
      <w:r w:rsidRPr="0045080C">
        <w:rPr>
          <w:rFonts w:ascii="Book Antiqua" w:eastAsia="Book Antiqua" w:hAnsi="Book Antiqua" w:cs="Book Antiqua"/>
          <w:i/>
          <w:iCs/>
        </w:rPr>
        <w:t xml:space="preserve"> </w:t>
      </w:r>
      <w:proofErr w:type="spellStart"/>
      <w:r w:rsidRPr="0045080C">
        <w:rPr>
          <w:rFonts w:ascii="Book Antiqua" w:eastAsia="Book Antiqua" w:hAnsi="Book Antiqua" w:cs="Book Antiqua"/>
          <w:i/>
          <w:iCs/>
        </w:rPr>
        <w:t>Traumatol</w:t>
      </w:r>
      <w:proofErr w:type="spellEnd"/>
      <w:r w:rsidRPr="0045080C">
        <w:rPr>
          <w:rFonts w:ascii="Book Antiqua" w:eastAsia="Book Antiqua" w:hAnsi="Book Antiqua" w:cs="Book Antiqua"/>
          <w:i/>
          <w:iCs/>
        </w:rPr>
        <w:t xml:space="preserve"> Surg Res</w:t>
      </w:r>
      <w:r w:rsidRPr="0045080C">
        <w:rPr>
          <w:rFonts w:ascii="Book Antiqua" w:eastAsia="Book Antiqua" w:hAnsi="Book Antiqua" w:cs="Book Antiqua"/>
        </w:rPr>
        <w:t xml:space="preserve"> 2019; </w:t>
      </w:r>
      <w:r w:rsidRPr="0045080C">
        <w:rPr>
          <w:rFonts w:ascii="Book Antiqua" w:eastAsia="Book Antiqua" w:hAnsi="Book Antiqua" w:cs="Book Antiqua"/>
          <w:b/>
          <w:bCs/>
        </w:rPr>
        <w:t>105</w:t>
      </w:r>
      <w:r w:rsidRPr="0045080C">
        <w:rPr>
          <w:rFonts w:ascii="Book Antiqua" w:eastAsia="Book Antiqua" w:hAnsi="Book Antiqua" w:cs="Book Antiqua"/>
        </w:rPr>
        <w:t>: 1401-1405 [PMID: 31405748 DOI: 10.1016/j.otsr.2019.07.007]</w:t>
      </w:r>
    </w:p>
    <w:p w14:paraId="797246C7" w14:textId="7A6019AC" w:rsidR="00A77B3E" w:rsidRPr="0045080C" w:rsidRDefault="00501AC5">
      <w:pPr>
        <w:spacing w:line="360" w:lineRule="auto"/>
        <w:jc w:val="both"/>
      </w:pPr>
      <w:r w:rsidRPr="0045080C">
        <w:rPr>
          <w:rFonts w:ascii="Book Antiqua" w:eastAsia="Book Antiqua" w:hAnsi="Book Antiqua" w:cs="Book Antiqua"/>
        </w:rPr>
        <w:t xml:space="preserve">3 </w:t>
      </w:r>
      <w:proofErr w:type="spellStart"/>
      <w:r w:rsidRPr="0045080C">
        <w:rPr>
          <w:rFonts w:ascii="Book Antiqua" w:eastAsia="Book Antiqua" w:hAnsi="Book Antiqua" w:cs="Book Antiqua"/>
          <w:b/>
          <w:bCs/>
        </w:rPr>
        <w:t>Özturk</w:t>
      </w:r>
      <w:proofErr w:type="spellEnd"/>
      <w:r w:rsidRPr="0045080C">
        <w:rPr>
          <w:rFonts w:ascii="Book Antiqua" w:eastAsia="Book Antiqua" w:hAnsi="Book Antiqua" w:cs="Book Antiqua"/>
          <w:b/>
          <w:bCs/>
        </w:rPr>
        <w:t xml:space="preserve"> R</w:t>
      </w:r>
      <w:r w:rsidRPr="0045080C">
        <w:rPr>
          <w:rFonts w:ascii="Book Antiqua" w:eastAsia="Book Antiqua" w:hAnsi="Book Antiqua" w:cs="Book Antiqua"/>
        </w:rPr>
        <w:t xml:space="preserve">, </w:t>
      </w:r>
      <w:proofErr w:type="spellStart"/>
      <w:r w:rsidRPr="0045080C">
        <w:rPr>
          <w:rFonts w:ascii="Book Antiqua" w:eastAsia="Book Antiqua" w:hAnsi="Book Antiqua" w:cs="Book Antiqua"/>
        </w:rPr>
        <w:t>Karakoc</w:t>
      </w:r>
      <w:proofErr w:type="spellEnd"/>
      <w:r w:rsidRPr="0045080C">
        <w:rPr>
          <w:rFonts w:ascii="Book Antiqua" w:eastAsia="Book Antiqua" w:hAnsi="Book Antiqua" w:cs="Book Antiqua"/>
        </w:rPr>
        <w:t xml:space="preserve"> Y. Arthroscopic Treatment of Benign Tumors and Tumor Like Lesions Located in and Around the Knee Joint. </w:t>
      </w:r>
      <w:r w:rsidRPr="0045080C">
        <w:rPr>
          <w:rFonts w:ascii="Book Antiqua" w:eastAsia="Book Antiqua" w:hAnsi="Book Antiqua" w:cs="Book Antiqua"/>
          <w:i/>
          <w:iCs/>
        </w:rPr>
        <w:t>ULUTAS Med J</w:t>
      </w:r>
      <w:r w:rsidRPr="0045080C">
        <w:rPr>
          <w:rFonts w:ascii="Book Antiqua" w:eastAsia="Book Antiqua" w:hAnsi="Book Antiqua" w:cs="Book Antiqua"/>
        </w:rPr>
        <w:t xml:space="preserve"> 2018;</w:t>
      </w:r>
      <w:r w:rsidR="005915AB" w:rsidRPr="0045080C">
        <w:rPr>
          <w:rFonts w:ascii="Book Antiqua" w:eastAsia="Book Antiqua" w:hAnsi="Book Antiqua" w:cs="Book Antiqua"/>
        </w:rPr>
        <w:t xml:space="preserve"> </w:t>
      </w:r>
      <w:r w:rsidRPr="0045080C">
        <w:rPr>
          <w:rFonts w:ascii="Book Antiqua" w:eastAsia="Book Antiqua" w:hAnsi="Book Antiqua" w:cs="Book Antiqua"/>
          <w:b/>
          <w:bCs/>
        </w:rPr>
        <w:t>4</w:t>
      </w:r>
      <w:r w:rsidR="005915AB" w:rsidRPr="0045080C">
        <w:rPr>
          <w:rFonts w:ascii="Book Antiqua" w:eastAsia="Book Antiqua" w:hAnsi="Book Antiqua" w:cs="Book Antiqua"/>
        </w:rPr>
        <w:t xml:space="preserve">: </w:t>
      </w:r>
      <w:r w:rsidRPr="0045080C">
        <w:rPr>
          <w:rFonts w:ascii="Book Antiqua" w:eastAsia="Book Antiqua" w:hAnsi="Book Antiqua" w:cs="Book Antiqua"/>
        </w:rPr>
        <w:t>19 [DOI:</w:t>
      </w:r>
      <w:r w:rsidR="005915AB" w:rsidRPr="0045080C">
        <w:rPr>
          <w:rFonts w:ascii="Book Antiqua" w:eastAsia="Book Antiqua" w:hAnsi="Book Antiqua" w:cs="Book Antiqua"/>
        </w:rPr>
        <w:t xml:space="preserve"> </w:t>
      </w:r>
      <w:r w:rsidRPr="0045080C">
        <w:rPr>
          <w:rFonts w:ascii="Book Antiqua" w:eastAsia="Book Antiqua" w:hAnsi="Book Antiqua" w:cs="Book Antiqua"/>
        </w:rPr>
        <w:t>10.5455/umj.20181112082014]</w:t>
      </w:r>
    </w:p>
    <w:p w14:paraId="30123C4D" w14:textId="77777777" w:rsidR="00A77B3E" w:rsidRPr="0045080C" w:rsidRDefault="00501AC5">
      <w:pPr>
        <w:spacing w:line="360" w:lineRule="auto"/>
        <w:jc w:val="both"/>
      </w:pPr>
      <w:r w:rsidRPr="0045080C">
        <w:rPr>
          <w:rFonts w:ascii="Book Antiqua" w:eastAsia="Book Antiqua" w:hAnsi="Book Antiqua" w:cs="Book Antiqua"/>
        </w:rPr>
        <w:t xml:space="preserve">4 </w:t>
      </w:r>
      <w:proofErr w:type="spellStart"/>
      <w:r w:rsidRPr="0045080C">
        <w:rPr>
          <w:rFonts w:ascii="Book Antiqua" w:eastAsia="Book Antiqua" w:hAnsi="Book Antiqua" w:cs="Book Antiqua"/>
          <w:b/>
          <w:bCs/>
        </w:rPr>
        <w:t>Facchetti</w:t>
      </w:r>
      <w:proofErr w:type="spellEnd"/>
      <w:r w:rsidRPr="0045080C">
        <w:rPr>
          <w:rFonts w:ascii="Book Antiqua" w:eastAsia="Book Antiqua" w:hAnsi="Book Antiqua" w:cs="Book Antiqua"/>
          <w:b/>
          <w:bCs/>
        </w:rPr>
        <w:t xml:space="preserve"> L</w:t>
      </w:r>
      <w:r w:rsidRPr="0045080C">
        <w:rPr>
          <w:rFonts w:ascii="Book Antiqua" w:eastAsia="Book Antiqua" w:hAnsi="Book Antiqua" w:cs="Book Antiqua"/>
        </w:rPr>
        <w:t xml:space="preserve">, </w:t>
      </w:r>
      <w:proofErr w:type="spellStart"/>
      <w:r w:rsidRPr="0045080C">
        <w:rPr>
          <w:rFonts w:ascii="Book Antiqua" w:eastAsia="Book Antiqua" w:hAnsi="Book Antiqua" w:cs="Book Antiqua"/>
        </w:rPr>
        <w:t>Schwaiger</w:t>
      </w:r>
      <w:proofErr w:type="spellEnd"/>
      <w:r w:rsidRPr="0045080C">
        <w:rPr>
          <w:rFonts w:ascii="Book Antiqua" w:eastAsia="Book Antiqua" w:hAnsi="Book Antiqua" w:cs="Book Antiqua"/>
        </w:rPr>
        <w:t xml:space="preserve"> BJ, Gersing AS, Guimaraes JB, Nardo L, Majumdar S, Ma BC, Link TM, Li X; UCSF-P50-ACL Consortium; AF-ACL Consortium. Cyclops lesions detected by MRI are frequent findings after ACL surgical reconstruction but do not impact clinical outcome over 2 years. </w:t>
      </w:r>
      <w:proofErr w:type="spellStart"/>
      <w:r w:rsidRPr="0045080C">
        <w:rPr>
          <w:rFonts w:ascii="Book Antiqua" w:eastAsia="Book Antiqua" w:hAnsi="Book Antiqua" w:cs="Book Antiqua"/>
          <w:i/>
          <w:iCs/>
        </w:rPr>
        <w:t>Eur</w:t>
      </w:r>
      <w:proofErr w:type="spellEnd"/>
      <w:r w:rsidRPr="0045080C">
        <w:rPr>
          <w:rFonts w:ascii="Book Antiqua" w:eastAsia="Book Antiqua" w:hAnsi="Book Antiqua" w:cs="Book Antiqua"/>
          <w:i/>
          <w:iCs/>
        </w:rPr>
        <w:t xml:space="preserve"> </w:t>
      </w:r>
      <w:proofErr w:type="spellStart"/>
      <w:r w:rsidRPr="0045080C">
        <w:rPr>
          <w:rFonts w:ascii="Book Antiqua" w:eastAsia="Book Antiqua" w:hAnsi="Book Antiqua" w:cs="Book Antiqua"/>
          <w:i/>
          <w:iCs/>
        </w:rPr>
        <w:t>Radiol</w:t>
      </w:r>
      <w:proofErr w:type="spellEnd"/>
      <w:r w:rsidRPr="0045080C">
        <w:rPr>
          <w:rFonts w:ascii="Book Antiqua" w:eastAsia="Book Antiqua" w:hAnsi="Book Antiqua" w:cs="Book Antiqua"/>
        </w:rPr>
        <w:t xml:space="preserve"> 2017; </w:t>
      </w:r>
      <w:r w:rsidRPr="0045080C">
        <w:rPr>
          <w:rFonts w:ascii="Book Antiqua" w:eastAsia="Book Antiqua" w:hAnsi="Book Antiqua" w:cs="Book Antiqua"/>
          <w:b/>
          <w:bCs/>
        </w:rPr>
        <w:t>27</w:t>
      </w:r>
      <w:r w:rsidRPr="0045080C">
        <w:rPr>
          <w:rFonts w:ascii="Book Antiqua" w:eastAsia="Book Antiqua" w:hAnsi="Book Antiqua" w:cs="Book Antiqua"/>
        </w:rPr>
        <w:t>: 3499-3508 [PMID: 27986989 DOI: 10.1007/s00330-016-4661-3]</w:t>
      </w:r>
    </w:p>
    <w:p w14:paraId="46A02120" w14:textId="77777777" w:rsidR="00A77B3E" w:rsidRPr="0045080C" w:rsidRDefault="00501AC5">
      <w:pPr>
        <w:spacing w:line="360" w:lineRule="auto"/>
        <w:jc w:val="both"/>
      </w:pPr>
      <w:r w:rsidRPr="0045080C">
        <w:rPr>
          <w:rFonts w:ascii="Book Antiqua" w:eastAsia="Book Antiqua" w:hAnsi="Book Antiqua" w:cs="Book Antiqua"/>
        </w:rPr>
        <w:t xml:space="preserve">5 </w:t>
      </w:r>
      <w:proofErr w:type="spellStart"/>
      <w:r w:rsidRPr="0045080C">
        <w:rPr>
          <w:rFonts w:ascii="Book Antiqua" w:eastAsia="Book Antiqua" w:hAnsi="Book Antiqua" w:cs="Book Antiqua"/>
          <w:b/>
          <w:bCs/>
        </w:rPr>
        <w:t>Tomihara</w:t>
      </w:r>
      <w:proofErr w:type="spellEnd"/>
      <w:r w:rsidRPr="0045080C">
        <w:rPr>
          <w:rFonts w:ascii="Book Antiqua" w:eastAsia="Book Antiqua" w:hAnsi="Book Antiqua" w:cs="Book Antiqua"/>
          <w:b/>
          <w:bCs/>
        </w:rPr>
        <w:t xml:space="preserve"> T</w:t>
      </w:r>
      <w:r w:rsidRPr="0045080C">
        <w:rPr>
          <w:rFonts w:ascii="Book Antiqua" w:eastAsia="Book Antiqua" w:hAnsi="Book Antiqua" w:cs="Book Antiqua"/>
        </w:rPr>
        <w:t xml:space="preserve">, Hashimoto Y, Nishino K, </w:t>
      </w:r>
      <w:proofErr w:type="spellStart"/>
      <w:r w:rsidRPr="0045080C">
        <w:rPr>
          <w:rFonts w:ascii="Book Antiqua" w:eastAsia="Book Antiqua" w:hAnsi="Book Antiqua" w:cs="Book Antiqua"/>
        </w:rPr>
        <w:t>Taniuchi</w:t>
      </w:r>
      <w:proofErr w:type="spellEnd"/>
      <w:r w:rsidRPr="0045080C">
        <w:rPr>
          <w:rFonts w:ascii="Book Antiqua" w:eastAsia="Book Antiqua" w:hAnsi="Book Antiqua" w:cs="Book Antiqua"/>
        </w:rPr>
        <w:t xml:space="preserve"> M, </w:t>
      </w:r>
      <w:proofErr w:type="spellStart"/>
      <w:r w:rsidRPr="0045080C">
        <w:rPr>
          <w:rFonts w:ascii="Book Antiqua" w:eastAsia="Book Antiqua" w:hAnsi="Book Antiqua" w:cs="Book Antiqua"/>
        </w:rPr>
        <w:t>Takigami</w:t>
      </w:r>
      <w:proofErr w:type="spellEnd"/>
      <w:r w:rsidRPr="0045080C">
        <w:rPr>
          <w:rFonts w:ascii="Book Antiqua" w:eastAsia="Book Antiqua" w:hAnsi="Book Antiqua" w:cs="Book Antiqua"/>
        </w:rPr>
        <w:t xml:space="preserve"> J, </w:t>
      </w:r>
      <w:proofErr w:type="spellStart"/>
      <w:r w:rsidRPr="0045080C">
        <w:rPr>
          <w:rFonts w:ascii="Book Antiqua" w:eastAsia="Book Antiqua" w:hAnsi="Book Antiqua" w:cs="Book Antiqua"/>
        </w:rPr>
        <w:t>Tsumoto</w:t>
      </w:r>
      <w:proofErr w:type="spellEnd"/>
      <w:r w:rsidRPr="0045080C">
        <w:rPr>
          <w:rFonts w:ascii="Book Antiqua" w:eastAsia="Book Antiqua" w:hAnsi="Book Antiqua" w:cs="Book Antiqua"/>
        </w:rPr>
        <w:t xml:space="preserve"> S, Katsuda H. Bone-patellar tendon-bone autograft and female sex are associated with the presence of cyclops lesions and syndrome after anterior cruciate ligament reconstruction. </w:t>
      </w:r>
      <w:r w:rsidRPr="0045080C">
        <w:rPr>
          <w:rFonts w:ascii="Book Antiqua" w:eastAsia="Book Antiqua" w:hAnsi="Book Antiqua" w:cs="Book Antiqua"/>
          <w:i/>
          <w:iCs/>
        </w:rPr>
        <w:t xml:space="preserve">Knee Surg </w:t>
      </w:r>
      <w:r w:rsidRPr="0045080C">
        <w:rPr>
          <w:rFonts w:ascii="Book Antiqua" w:eastAsia="Book Antiqua" w:hAnsi="Book Antiqua" w:cs="Book Antiqua"/>
          <w:i/>
          <w:iCs/>
        </w:rPr>
        <w:lastRenderedPageBreak/>
        <w:t xml:space="preserve">Sports </w:t>
      </w:r>
      <w:proofErr w:type="spellStart"/>
      <w:r w:rsidRPr="0045080C">
        <w:rPr>
          <w:rFonts w:ascii="Book Antiqua" w:eastAsia="Book Antiqua" w:hAnsi="Book Antiqua" w:cs="Book Antiqua"/>
          <w:i/>
          <w:iCs/>
        </w:rPr>
        <w:t>Traumatol</w:t>
      </w:r>
      <w:proofErr w:type="spellEnd"/>
      <w:r w:rsidRPr="0045080C">
        <w:rPr>
          <w:rFonts w:ascii="Book Antiqua" w:eastAsia="Book Antiqua" w:hAnsi="Book Antiqua" w:cs="Book Antiqua"/>
          <w:i/>
          <w:iCs/>
        </w:rPr>
        <w:t xml:space="preserve"> </w:t>
      </w:r>
      <w:proofErr w:type="spellStart"/>
      <w:r w:rsidRPr="0045080C">
        <w:rPr>
          <w:rFonts w:ascii="Book Antiqua" w:eastAsia="Book Antiqua" w:hAnsi="Book Antiqua" w:cs="Book Antiqua"/>
          <w:i/>
          <w:iCs/>
        </w:rPr>
        <w:t>Arthrosc</w:t>
      </w:r>
      <w:proofErr w:type="spellEnd"/>
      <w:r w:rsidRPr="0045080C">
        <w:rPr>
          <w:rFonts w:ascii="Book Antiqua" w:eastAsia="Book Antiqua" w:hAnsi="Book Antiqua" w:cs="Book Antiqua"/>
        </w:rPr>
        <w:t xml:space="preserve"> 2023; </w:t>
      </w:r>
      <w:r w:rsidRPr="0045080C">
        <w:rPr>
          <w:rFonts w:ascii="Book Antiqua" w:eastAsia="Book Antiqua" w:hAnsi="Book Antiqua" w:cs="Book Antiqua"/>
          <w:b/>
          <w:bCs/>
        </w:rPr>
        <w:t>31</w:t>
      </w:r>
      <w:r w:rsidRPr="0045080C">
        <w:rPr>
          <w:rFonts w:ascii="Book Antiqua" w:eastAsia="Book Antiqua" w:hAnsi="Book Antiqua" w:cs="Book Antiqua"/>
        </w:rPr>
        <w:t>: 2762-2771 [PMID: 36352241 DOI: 10.1007/s00167-022-07219-5]</w:t>
      </w:r>
    </w:p>
    <w:p w14:paraId="0823A996" w14:textId="77777777" w:rsidR="00A77B3E" w:rsidRPr="0045080C" w:rsidRDefault="00501AC5">
      <w:pPr>
        <w:spacing w:line="360" w:lineRule="auto"/>
        <w:jc w:val="both"/>
      </w:pPr>
      <w:r w:rsidRPr="0045080C">
        <w:rPr>
          <w:rFonts w:ascii="Book Antiqua" w:eastAsia="Book Antiqua" w:hAnsi="Book Antiqua" w:cs="Book Antiqua"/>
        </w:rPr>
        <w:t xml:space="preserve">6 </w:t>
      </w:r>
      <w:proofErr w:type="spellStart"/>
      <w:r w:rsidRPr="0045080C">
        <w:rPr>
          <w:rFonts w:ascii="Book Antiqua" w:eastAsia="Book Antiqua" w:hAnsi="Book Antiqua" w:cs="Book Antiqua"/>
          <w:b/>
          <w:bCs/>
        </w:rPr>
        <w:t>Delcogliano</w:t>
      </w:r>
      <w:proofErr w:type="spellEnd"/>
      <w:r w:rsidRPr="0045080C">
        <w:rPr>
          <w:rFonts w:ascii="Book Antiqua" w:eastAsia="Book Antiqua" w:hAnsi="Book Antiqua" w:cs="Book Antiqua"/>
          <w:b/>
          <w:bCs/>
        </w:rPr>
        <w:t xml:space="preserve"> A</w:t>
      </w:r>
      <w:r w:rsidRPr="0045080C">
        <w:rPr>
          <w:rFonts w:ascii="Book Antiqua" w:eastAsia="Book Antiqua" w:hAnsi="Book Antiqua" w:cs="Book Antiqua"/>
        </w:rPr>
        <w:t xml:space="preserve">, Franzese S, Branca A, Magi M, </w:t>
      </w:r>
      <w:proofErr w:type="spellStart"/>
      <w:r w:rsidRPr="0045080C">
        <w:rPr>
          <w:rFonts w:ascii="Book Antiqua" w:eastAsia="Book Antiqua" w:hAnsi="Book Antiqua" w:cs="Book Antiqua"/>
        </w:rPr>
        <w:t>Fabbriciani</w:t>
      </w:r>
      <w:proofErr w:type="spellEnd"/>
      <w:r w:rsidRPr="0045080C">
        <w:rPr>
          <w:rFonts w:ascii="Book Antiqua" w:eastAsia="Book Antiqua" w:hAnsi="Book Antiqua" w:cs="Book Antiqua"/>
        </w:rPr>
        <w:t xml:space="preserve"> C. </w:t>
      </w:r>
      <w:proofErr w:type="gramStart"/>
      <w:r w:rsidRPr="0045080C">
        <w:rPr>
          <w:rFonts w:ascii="Book Antiqua" w:eastAsia="Book Antiqua" w:hAnsi="Book Antiqua" w:cs="Book Antiqua"/>
        </w:rPr>
        <w:t>Light</w:t>
      </w:r>
      <w:proofErr w:type="gramEnd"/>
      <w:r w:rsidRPr="0045080C">
        <w:rPr>
          <w:rFonts w:ascii="Book Antiqua" w:eastAsia="Book Antiqua" w:hAnsi="Book Antiqua" w:cs="Book Antiqua"/>
        </w:rPr>
        <w:t xml:space="preserve"> and scan electron microscopic analysis of cyclops syndrome: </w:t>
      </w:r>
      <w:proofErr w:type="spellStart"/>
      <w:r w:rsidRPr="0045080C">
        <w:rPr>
          <w:rFonts w:ascii="Book Antiqua" w:eastAsia="Book Antiqua" w:hAnsi="Book Antiqua" w:cs="Book Antiqua"/>
        </w:rPr>
        <w:t>etiopathogenic</w:t>
      </w:r>
      <w:proofErr w:type="spellEnd"/>
      <w:r w:rsidRPr="0045080C">
        <w:rPr>
          <w:rFonts w:ascii="Book Antiqua" w:eastAsia="Book Antiqua" w:hAnsi="Book Antiqua" w:cs="Book Antiqua"/>
        </w:rPr>
        <w:t xml:space="preserve"> hypothesis and technical solutions. </w:t>
      </w:r>
      <w:r w:rsidRPr="0045080C">
        <w:rPr>
          <w:rFonts w:ascii="Book Antiqua" w:eastAsia="Book Antiqua" w:hAnsi="Book Antiqua" w:cs="Book Antiqua"/>
          <w:i/>
          <w:iCs/>
        </w:rPr>
        <w:t xml:space="preserve">Knee Surg Sports </w:t>
      </w:r>
      <w:proofErr w:type="spellStart"/>
      <w:r w:rsidRPr="0045080C">
        <w:rPr>
          <w:rFonts w:ascii="Book Antiqua" w:eastAsia="Book Antiqua" w:hAnsi="Book Antiqua" w:cs="Book Antiqua"/>
          <w:i/>
          <w:iCs/>
        </w:rPr>
        <w:t>Traumatol</w:t>
      </w:r>
      <w:proofErr w:type="spellEnd"/>
      <w:r w:rsidRPr="0045080C">
        <w:rPr>
          <w:rFonts w:ascii="Book Antiqua" w:eastAsia="Book Antiqua" w:hAnsi="Book Antiqua" w:cs="Book Antiqua"/>
          <w:i/>
          <w:iCs/>
        </w:rPr>
        <w:t xml:space="preserve"> </w:t>
      </w:r>
      <w:proofErr w:type="spellStart"/>
      <w:r w:rsidRPr="0045080C">
        <w:rPr>
          <w:rFonts w:ascii="Book Antiqua" w:eastAsia="Book Antiqua" w:hAnsi="Book Antiqua" w:cs="Book Antiqua"/>
          <w:i/>
          <w:iCs/>
        </w:rPr>
        <w:t>Arthrosc</w:t>
      </w:r>
      <w:proofErr w:type="spellEnd"/>
      <w:r w:rsidRPr="0045080C">
        <w:rPr>
          <w:rFonts w:ascii="Book Antiqua" w:eastAsia="Book Antiqua" w:hAnsi="Book Antiqua" w:cs="Book Antiqua"/>
        </w:rPr>
        <w:t xml:space="preserve"> 1996; </w:t>
      </w:r>
      <w:r w:rsidRPr="0045080C">
        <w:rPr>
          <w:rFonts w:ascii="Book Antiqua" w:eastAsia="Book Antiqua" w:hAnsi="Book Antiqua" w:cs="Book Antiqua"/>
          <w:b/>
          <w:bCs/>
        </w:rPr>
        <w:t>4</w:t>
      </w:r>
      <w:r w:rsidRPr="0045080C">
        <w:rPr>
          <w:rFonts w:ascii="Book Antiqua" w:eastAsia="Book Antiqua" w:hAnsi="Book Antiqua" w:cs="Book Antiqua"/>
        </w:rPr>
        <w:t>: 194-199 [PMID: 9046502 DOI: 10.1007/BF01567962]</w:t>
      </w:r>
    </w:p>
    <w:p w14:paraId="5B2D949D" w14:textId="77777777" w:rsidR="00A77B3E" w:rsidRPr="0045080C" w:rsidRDefault="00501AC5">
      <w:pPr>
        <w:spacing w:line="360" w:lineRule="auto"/>
        <w:jc w:val="both"/>
      </w:pPr>
      <w:r w:rsidRPr="0045080C">
        <w:rPr>
          <w:rFonts w:ascii="Book Antiqua" w:eastAsia="Book Antiqua" w:hAnsi="Book Antiqua" w:cs="Book Antiqua"/>
        </w:rPr>
        <w:t xml:space="preserve">7 </w:t>
      </w:r>
      <w:r w:rsidRPr="0045080C">
        <w:rPr>
          <w:rFonts w:ascii="Book Antiqua" w:eastAsia="Book Antiqua" w:hAnsi="Book Antiqua" w:cs="Book Antiqua"/>
          <w:b/>
          <w:bCs/>
        </w:rPr>
        <w:t>Eckenrode BJ</w:t>
      </w:r>
      <w:r w:rsidRPr="0045080C">
        <w:rPr>
          <w:rFonts w:ascii="Book Antiqua" w:eastAsia="Book Antiqua" w:hAnsi="Book Antiqua" w:cs="Book Antiqua"/>
        </w:rPr>
        <w:t xml:space="preserve">. An algorithmic approach to rehabilitation following arthroscopic surgery for arthrofibrosis of the knee. </w:t>
      </w:r>
      <w:proofErr w:type="spellStart"/>
      <w:r w:rsidRPr="0045080C">
        <w:rPr>
          <w:rFonts w:ascii="Book Antiqua" w:eastAsia="Book Antiqua" w:hAnsi="Book Antiqua" w:cs="Book Antiqua"/>
          <w:i/>
          <w:iCs/>
        </w:rPr>
        <w:t>Physiother</w:t>
      </w:r>
      <w:proofErr w:type="spellEnd"/>
      <w:r w:rsidRPr="0045080C">
        <w:rPr>
          <w:rFonts w:ascii="Book Antiqua" w:eastAsia="Book Antiqua" w:hAnsi="Book Antiqua" w:cs="Book Antiqua"/>
          <w:i/>
          <w:iCs/>
        </w:rPr>
        <w:t xml:space="preserve"> Theory </w:t>
      </w:r>
      <w:proofErr w:type="spellStart"/>
      <w:r w:rsidRPr="0045080C">
        <w:rPr>
          <w:rFonts w:ascii="Book Antiqua" w:eastAsia="Book Antiqua" w:hAnsi="Book Antiqua" w:cs="Book Antiqua"/>
          <w:i/>
          <w:iCs/>
        </w:rPr>
        <w:t>Pract</w:t>
      </w:r>
      <w:proofErr w:type="spellEnd"/>
      <w:r w:rsidRPr="0045080C">
        <w:rPr>
          <w:rFonts w:ascii="Book Antiqua" w:eastAsia="Book Antiqua" w:hAnsi="Book Antiqua" w:cs="Book Antiqua"/>
        </w:rPr>
        <w:t xml:space="preserve"> 2018; </w:t>
      </w:r>
      <w:r w:rsidRPr="0045080C">
        <w:rPr>
          <w:rFonts w:ascii="Book Antiqua" w:eastAsia="Book Antiqua" w:hAnsi="Book Antiqua" w:cs="Book Antiqua"/>
          <w:b/>
          <w:bCs/>
        </w:rPr>
        <w:t>34</w:t>
      </w:r>
      <w:r w:rsidRPr="0045080C">
        <w:rPr>
          <w:rFonts w:ascii="Book Antiqua" w:eastAsia="Book Antiqua" w:hAnsi="Book Antiqua" w:cs="Book Antiqua"/>
        </w:rPr>
        <w:t>: 66-74 [PMID: 28862529 DOI: 10.1080/09593985.2017.1370754]</w:t>
      </w:r>
    </w:p>
    <w:p w14:paraId="7EAB42EB" w14:textId="1592A8FB" w:rsidR="00A77B3E" w:rsidRPr="0045080C" w:rsidRDefault="00501AC5">
      <w:pPr>
        <w:spacing w:line="360" w:lineRule="auto"/>
        <w:jc w:val="both"/>
      </w:pPr>
      <w:r w:rsidRPr="0045080C">
        <w:rPr>
          <w:rFonts w:ascii="Book Antiqua" w:eastAsia="Book Antiqua" w:hAnsi="Book Antiqua" w:cs="Book Antiqua"/>
        </w:rPr>
        <w:t xml:space="preserve">8 </w:t>
      </w:r>
      <w:r w:rsidRPr="0045080C">
        <w:rPr>
          <w:rFonts w:ascii="Book Antiqua" w:eastAsia="Book Antiqua" w:hAnsi="Book Antiqua" w:cs="Book Antiqua"/>
          <w:b/>
          <w:bCs/>
        </w:rPr>
        <w:t>Öztürk R</w:t>
      </w:r>
      <w:r w:rsidRPr="0045080C">
        <w:rPr>
          <w:rFonts w:ascii="Book Antiqua" w:eastAsia="Book Antiqua" w:hAnsi="Book Antiqua" w:cs="Book Antiqua"/>
        </w:rPr>
        <w:t xml:space="preserve">. Do we have sufficient evidence of return-to-sports timing after anterior cruciate ligament </w:t>
      </w:r>
      <w:proofErr w:type="gramStart"/>
      <w:r w:rsidRPr="0045080C">
        <w:rPr>
          <w:rFonts w:ascii="Book Antiqua" w:eastAsia="Book Antiqua" w:hAnsi="Book Antiqua" w:cs="Book Antiqua"/>
        </w:rPr>
        <w:t>reconstruction?.</w:t>
      </w:r>
      <w:proofErr w:type="gramEnd"/>
      <w:r w:rsidRPr="0045080C">
        <w:rPr>
          <w:rFonts w:ascii="Book Antiqua" w:eastAsia="Book Antiqua" w:hAnsi="Book Antiqua" w:cs="Book Antiqua"/>
        </w:rPr>
        <w:t xml:space="preserve"> </w:t>
      </w:r>
      <w:r w:rsidRPr="0045080C">
        <w:rPr>
          <w:rFonts w:ascii="Book Antiqua" w:eastAsia="Book Antiqua" w:hAnsi="Book Antiqua" w:cs="Book Antiqua"/>
          <w:i/>
          <w:iCs/>
        </w:rPr>
        <w:t xml:space="preserve">Med J Islamic World </w:t>
      </w:r>
      <w:proofErr w:type="spellStart"/>
      <w:r w:rsidRPr="0045080C">
        <w:rPr>
          <w:rFonts w:ascii="Book Antiqua" w:eastAsia="Book Antiqua" w:hAnsi="Book Antiqua" w:cs="Book Antiqua"/>
          <w:i/>
          <w:iCs/>
        </w:rPr>
        <w:t>Acad</w:t>
      </w:r>
      <w:proofErr w:type="spellEnd"/>
      <w:r w:rsidRPr="0045080C">
        <w:rPr>
          <w:rFonts w:ascii="Book Antiqua" w:eastAsia="Book Antiqua" w:hAnsi="Book Antiqua" w:cs="Book Antiqua"/>
          <w:i/>
          <w:iCs/>
        </w:rPr>
        <w:t xml:space="preserve"> Sci</w:t>
      </w:r>
      <w:r w:rsidRPr="0045080C">
        <w:rPr>
          <w:rFonts w:ascii="Book Antiqua" w:eastAsia="Book Antiqua" w:hAnsi="Book Antiqua" w:cs="Book Antiqua"/>
        </w:rPr>
        <w:t xml:space="preserve"> 2019;</w:t>
      </w:r>
      <w:r w:rsidR="005915AB" w:rsidRPr="0045080C">
        <w:rPr>
          <w:rFonts w:ascii="Book Antiqua" w:eastAsia="Book Antiqua" w:hAnsi="Book Antiqua" w:cs="Book Antiqua"/>
        </w:rPr>
        <w:t xml:space="preserve"> </w:t>
      </w:r>
      <w:r w:rsidRPr="0045080C">
        <w:rPr>
          <w:rFonts w:ascii="Book Antiqua" w:eastAsia="Book Antiqua" w:hAnsi="Book Antiqua" w:cs="Book Antiqua"/>
          <w:b/>
          <w:bCs/>
        </w:rPr>
        <w:t>27</w:t>
      </w:r>
      <w:r w:rsidR="005915AB" w:rsidRPr="0045080C">
        <w:rPr>
          <w:rFonts w:ascii="Book Antiqua" w:eastAsia="Book Antiqua" w:hAnsi="Book Antiqua" w:cs="Book Antiqua"/>
        </w:rPr>
        <w:t xml:space="preserve">: </w:t>
      </w:r>
      <w:r w:rsidRPr="0045080C">
        <w:rPr>
          <w:rFonts w:ascii="Book Antiqua" w:eastAsia="Book Antiqua" w:hAnsi="Book Antiqua" w:cs="Book Antiqua"/>
        </w:rPr>
        <w:t>65-66 [DOI:</w:t>
      </w:r>
      <w:r w:rsidR="005915AB" w:rsidRPr="0045080C">
        <w:rPr>
          <w:rFonts w:ascii="Book Antiqua" w:eastAsia="Book Antiqua" w:hAnsi="Book Antiqua" w:cs="Book Antiqua"/>
        </w:rPr>
        <w:t xml:space="preserve"> </w:t>
      </w:r>
      <w:r w:rsidRPr="0045080C">
        <w:rPr>
          <w:rFonts w:ascii="Book Antiqua" w:eastAsia="Book Antiqua" w:hAnsi="Book Antiqua" w:cs="Book Antiqua"/>
        </w:rPr>
        <w:t>10.5505/ias.2019.81568]</w:t>
      </w:r>
    </w:p>
    <w:p w14:paraId="0B332331" w14:textId="77777777" w:rsidR="00A77B3E" w:rsidRPr="0045080C" w:rsidRDefault="00501AC5">
      <w:pPr>
        <w:spacing w:line="360" w:lineRule="auto"/>
        <w:jc w:val="both"/>
      </w:pPr>
      <w:r w:rsidRPr="0045080C">
        <w:rPr>
          <w:rFonts w:ascii="Book Antiqua" w:eastAsia="Book Antiqua" w:hAnsi="Book Antiqua" w:cs="Book Antiqua"/>
        </w:rPr>
        <w:t xml:space="preserve">9 </w:t>
      </w:r>
      <w:r w:rsidRPr="0045080C">
        <w:rPr>
          <w:rFonts w:ascii="Book Antiqua" w:eastAsia="Book Antiqua" w:hAnsi="Book Antiqua" w:cs="Book Antiqua"/>
          <w:b/>
          <w:bCs/>
        </w:rPr>
        <w:t>Kelmer G</w:t>
      </w:r>
      <w:r w:rsidRPr="0045080C">
        <w:rPr>
          <w:rFonts w:ascii="Book Antiqua" w:eastAsia="Book Antiqua" w:hAnsi="Book Antiqua" w:cs="Book Antiqua"/>
        </w:rPr>
        <w:t xml:space="preserve">, Johnson AH, Turcotte JJ, </w:t>
      </w:r>
      <w:proofErr w:type="spellStart"/>
      <w:r w:rsidRPr="0045080C">
        <w:rPr>
          <w:rFonts w:ascii="Book Antiqua" w:eastAsia="Book Antiqua" w:hAnsi="Book Antiqua" w:cs="Book Antiqua"/>
        </w:rPr>
        <w:t>Redziniak</w:t>
      </w:r>
      <w:proofErr w:type="spellEnd"/>
      <w:r w:rsidRPr="0045080C">
        <w:rPr>
          <w:rFonts w:ascii="Book Antiqua" w:eastAsia="Book Antiqua" w:hAnsi="Book Antiqua" w:cs="Book Antiqua"/>
        </w:rPr>
        <w:t xml:space="preserve"> DE. Recurrent cyclops lesion after primary anterior cruciate ligament reconstruction using bone tendon bone allograft: A case report. </w:t>
      </w:r>
      <w:r w:rsidRPr="0045080C">
        <w:rPr>
          <w:rFonts w:ascii="Book Antiqua" w:eastAsia="Book Antiqua" w:hAnsi="Book Antiqua" w:cs="Book Antiqua"/>
          <w:i/>
          <w:iCs/>
        </w:rPr>
        <w:t xml:space="preserve">World J </w:t>
      </w:r>
      <w:proofErr w:type="spellStart"/>
      <w:r w:rsidRPr="0045080C">
        <w:rPr>
          <w:rFonts w:ascii="Book Antiqua" w:eastAsia="Book Antiqua" w:hAnsi="Book Antiqua" w:cs="Book Antiqua"/>
          <w:i/>
          <w:iCs/>
        </w:rPr>
        <w:t>Orthop</w:t>
      </w:r>
      <w:proofErr w:type="spellEnd"/>
      <w:r w:rsidRPr="0045080C">
        <w:rPr>
          <w:rFonts w:ascii="Book Antiqua" w:eastAsia="Book Antiqua" w:hAnsi="Book Antiqua" w:cs="Book Antiqua"/>
        </w:rPr>
        <w:t xml:space="preserve"> 2023; </w:t>
      </w:r>
      <w:r w:rsidRPr="0045080C">
        <w:rPr>
          <w:rFonts w:ascii="Book Antiqua" w:eastAsia="Book Antiqua" w:hAnsi="Book Antiqua" w:cs="Book Antiqua"/>
          <w:b/>
          <w:bCs/>
        </w:rPr>
        <w:t>14</w:t>
      </w:r>
      <w:r w:rsidRPr="0045080C">
        <w:rPr>
          <w:rFonts w:ascii="Book Antiqua" w:eastAsia="Book Antiqua" w:hAnsi="Book Antiqua" w:cs="Book Antiqua"/>
        </w:rPr>
        <w:t>: 836-842 [PMID: 38075472 DOI: 10.5312/</w:t>
      </w:r>
      <w:proofErr w:type="gramStart"/>
      <w:r w:rsidRPr="0045080C">
        <w:rPr>
          <w:rFonts w:ascii="Book Antiqua" w:eastAsia="Book Antiqua" w:hAnsi="Book Antiqua" w:cs="Book Antiqua"/>
        </w:rPr>
        <w:t>wjo.v14.i</w:t>
      </w:r>
      <w:proofErr w:type="gramEnd"/>
      <w:r w:rsidRPr="0045080C">
        <w:rPr>
          <w:rFonts w:ascii="Book Antiqua" w:eastAsia="Book Antiqua" w:hAnsi="Book Antiqua" w:cs="Book Antiqua"/>
        </w:rPr>
        <w:t>11.836]</w:t>
      </w:r>
    </w:p>
    <w:p w14:paraId="43D9BEFB" w14:textId="77777777" w:rsidR="00A77B3E" w:rsidRPr="0045080C" w:rsidRDefault="00501AC5">
      <w:pPr>
        <w:spacing w:line="360" w:lineRule="auto"/>
        <w:jc w:val="both"/>
      </w:pPr>
      <w:r w:rsidRPr="0045080C">
        <w:rPr>
          <w:rFonts w:ascii="Book Antiqua" w:eastAsia="Book Antiqua" w:hAnsi="Book Antiqua" w:cs="Book Antiqua"/>
        </w:rPr>
        <w:t xml:space="preserve">10 </w:t>
      </w:r>
      <w:r w:rsidRPr="0045080C">
        <w:rPr>
          <w:rFonts w:ascii="Book Antiqua" w:eastAsia="Book Antiqua" w:hAnsi="Book Antiqua" w:cs="Book Antiqua"/>
          <w:b/>
          <w:bCs/>
        </w:rPr>
        <w:t>McMahon PJ</w:t>
      </w:r>
      <w:r w:rsidRPr="0045080C">
        <w:rPr>
          <w:rFonts w:ascii="Book Antiqua" w:eastAsia="Book Antiqua" w:hAnsi="Book Antiqua" w:cs="Book Antiqua"/>
        </w:rPr>
        <w:t xml:space="preserve">, Dettling JR, Yocum LA, </w:t>
      </w:r>
      <w:proofErr w:type="spellStart"/>
      <w:r w:rsidRPr="0045080C">
        <w:rPr>
          <w:rFonts w:ascii="Book Antiqua" w:eastAsia="Book Antiqua" w:hAnsi="Book Antiqua" w:cs="Book Antiqua"/>
        </w:rPr>
        <w:t>Glousman</w:t>
      </w:r>
      <w:proofErr w:type="spellEnd"/>
      <w:r w:rsidRPr="0045080C">
        <w:rPr>
          <w:rFonts w:ascii="Book Antiqua" w:eastAsia="Book Antiqua" w:hAnsi="Book Antiqua" w:cs="Book Antiqua"/>
        </w:rPr>
        <w:t xml:space="preserve"> RE. The cyclops lesion: a cause of diminished knee extension after rupture of the anterior cruciate ligament. </w:t>
      </w:r>
      <w:r w:rsidRPr="0045080C">
        <w:rPr>
          <w:rFonts w:ascii="Book Antiqua" w:eastAsia="Book Antiqua" w:hAnsi="Book Antiqua" w:cs="Book Antiqua"/>
          <w:i/>
          <w:iCs/>
        </w:rPr>
        <w:t>Arthroscopy</w:t>
      </w:r>
      <w:r w:rsidRPr="0045080C">
        <w:rPr>
          <w:rFonts w:ascii="Book Antiqua" w:eastAsia="Book Antiqua" w:hAnsi="Book Antiqua" w:cs="Book Antiqua"/>
        </w:rPr>
        <w:t xml:space="preserve"> 1999; </w:t>
      </w:r>
      <w:r w:rsidRPr="0045080C">
        <w:rPr>
          <w:rFonts w:ascii="Book Antiqua" w:eastAsia="Book Antiqua" w:hAnsi="Book Antiqua" w:cs="Book Antiqua"/>
          <w:b/>
          <w:bCs/>
        </w:rPr>
        <w:t>15</w:t>
      </w:r>
      <w:r w:rsidRPr="0045080C">
        <w:rPr>
          <w:rFonts w:ascii="Book Antiqua" w:eastAsia="Book Antiqua" w:hAnsi="Book Antiqua" w:cs="Book Antiqua"/>
        </w:rPr>
        <w:t>: 757-761 [PMID: 10524824 DOI: 10.1016/s0749-8063(99)70008-3]</w:t>
      </w:r>
    </w:p>
    <w:bookmarkEnd w:id="1027"/>
    <w:bookmarkEnd w:id="1028"/>
    <w:p w14:paraId="13807528" w14:textId="77777777" w:rsidR="00A77B3E" w:rsidRPr="0045080C" w:rsidRDefault="00A77B3E">
      <w:pPr>
        <w:spacing w:line="360" w:lineRule="auto"/>
        <w:jc w:val="both"/>
        <w:sectPr w:rsidR="00A77B3E" w:rsidRPr="0045080C" w:rsidSect="003974AE">
          <w:pgSz w:w="12240" w:h="15840"/>
          <w:pgMar w:top="1440" w:right="1440" w:bottom="1440" w:left="1440" w:header="720" w:footer="720" w:gutter="0"/>
          <w:cols w:space="720"/>
          <w:docGrid w:linePitch="360"/>
        </w:sectPr>
      </w:pPr>
    </w:p>
    <w:p w14:paraId="421B4E6E" w14:textId="77777777" w:rsidR="00A77B3E" w:rsidRPr="0045080C" w:rsidRDefault="00501AC5">
      <w:pPr>
        <w:spacing w:line="360" w:lineRule="auto"/>
        <w:jc w:val="both"/>
      </w:pPr>
      <w:r w:rsidRPr="0045080C">
        <w:rPr>
          <w:rFonts w:ascii="Book Antiqua" w:eastAsia="Book Antiqua" w:hAnsi="Book Antiqua" w:cs="Book Antiqua"/>
          <w:b/>
          <w:color w:val="000000"/>
        </w:rPr>
        <w:lastRenderedPageBreak/>
        <w:t>Footnotes</w:t>
      </w:r>
    </w:p>
    <w:p w14:paraId="2C9CB611" w14:textId="77777777" w:rsidR="00A77B3E" w:rsidRPr="0045080C" w:rsidRDefault="00501AC5">
      <w:pPr>
        <w:spacing w:line="360" w:lineRule="auto"/>
        <w:jc w:val="both"/>
      </w:pPr>
      <w:r w:rsidRPr="0045080C">
        <w:rPr>
          <w:rFonts w:ascii="Book Antiqua" w:eastAsia="Book Antiqua" w:hAnsi="Book Antiqua" w:cs="Book Antiqua"/>
          <w:b/>
          <w:bCs/>
        </w:rPr>
        <w:t xml:space="preserve">Conflict-of-interest statement: </w:t>
      </w:r>
      <w:r w:rsidRPr="0045080C">
        <w:rPr>
          <w:rFonts w:ascii="Book Antiqua" w:eastAsia="Book Antiqua" w:hAnsi="Book Antiqua" w:cs="Book Antiqua"/>
        </w:rPr>
        <w:t>The author states that there is no conflict of interest.</w:t>
      </w:r>
    </w:p>
    <w:p w14:paraId="1301776E" w14:textId="77777777" w:rsidR="00A77B3E" w:rsidRPr="0045080C" w:rsidRDefault="00A77B3E">
      <w:pPr>
        <w:spacing w:line="360" w:lineRule="auto"/>
        <w:jc w:val="both"/>
      </w:pPr>
    </w:p>
    <w:p w14:paraId="3A4F74DA" w14:textId="77777777" w:rsidR="00A77B3E" w:rsidRPr="0045080C" w:rsidRDefault="00501AC5">
      <w:pPr>
        <w:spacing w:line="360" w:lineRule="auto"/>
        <w:jc w:val="both"/>
      </w:pPr>
      <w:r w:rsidRPr="0045080C">
        <w:rPr>
          <w:rFonts w:ascii="Book Antiqua" w:eastAsia="Book Antiqua" w:hAnsi="Book Antiqua" w:cs="Book Antiqua"/>
          <w:b/>
          <w:bCs/>
        </w:rPr>
        <w:t xml:space="preserve">Open-Access: </w:t>
      </w:r>
      <w:r w:rsidRPr="0045080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5080C">
        <w:rPr>
          <w:rFonts w:ascii="Book Antiqua" w:eastAsia="Book Antiqua" w:hAnsi="Book Antiqua" w:cs="Book Antiqua"/>
        </w:rPr>
        <w:t>NonCommercial</w:t>
      </w:r>
      <w:proofErr w:type="spellEnd"/>
      <w:r w:rsidRPr="0045080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42AA63" w14:textId="77777777" w:rsidR="00A77B3E" w:rsidRPr="0045080C" w:rsidRDefault="00A77B3E">
      <w:pPr>
        <w:spacing w:line="360" w:lineRule="auto"/>
        <w:jc w:val="both"/>
      </w:pPr>
    </w:p>
    <w:p w14:paraId="398F4D9D" w14:textId="77777777" w:rsidR="00A77B3E" w:rsidRPr="0045080C" w:rsidRDefault="00501AC5">
      <w:pPr>
        <w:spacing w:line="360" w:lineRule="auto"/>
        <w:jc w:val="both"/>
      </w:pPr>
      <w:r w:rsidRPr="0045080C">
        <w:rPr>
          <w:rFonts w:ascii="Book Antiqua" w:eastAsia="Book Antiqua" w:hAnsi="Book Antiqua" w:cs="Book Antiqua"/>
          <w:b/>
          <w:color w:val="000000"/>
        </w:rPr>
        <w:t xml:space="preserve">Provenance and peer review: </w:t>
      </w:r>
      <w:r w:rsidRPr="0045080C">
        <w:rPr>
          <w:rFonts w:ascii="Book Antiqua" w:eastAsia="Book Antiqua" w:hAnsi="Book Antiqua" w:cs="Book Antiqua"/>
        </w:rPr>
        <w:t>Invited article; Externally peer reviewed.</w:t>
      </w:r>
    </w:p>
    <w:p w14:paraId="49A15BF9" w14:textId="77777777" w:rsidR="00A77B3E" w:rsidRPr="0045080C" w:rsidRDefault="00501AC5">
      <w:pPr>
        <w:spacing w:line="360" w:lineRule="auto"/>
        <w:jc w:val="both"/>
      </w:pPr>
      <w:r w:rsidRPr="0045080C">
        <w:rPr>
          <w:rFonts w:ascii="Book Antiqua" w:eastAsia="Book Antiqua" w:hAnsi="Book Antiqua" w:cs="Book Antiqua"/>
          <w:b/>
          <w:color w:val="000000"/>
        </w:rPr>
        <w:t xml:space="preserve">Peer-review model: </w:t>
      </w:r>
      <w:r w:rsidRPr="0045080C">
        <w:rPr>
          <w:rFonts w:ascii="Book Antiqua" w:eastAsia="Book Antiqua" w:hAnsi="Book Antiqua" w:cs="Book Antiqua"/>
        </w:rPr>
        <w:t>Single blind</w:t>
      </w:r>
    </w:p>
    <w:p w14:paraId="4E52346D" w14:textId="77777777" w:rsidR="00A77B3E" w:rsidRPr="0045080C" w:rsidRDefault="00A77B3E">
      <w:pPr>
        <w:spacing w:line="360" w:lineRule="auto"/>
        <w:jc w:val="both"/>
      </w:pPr>
    </w:p>
    <w:p w14:paraId="42B212B0" w14:textId="77777777" w:rsidR="00A77B3E" w:rsidRPr="0045080C" w:rsidRDefault="00501AC5">
      <w:pPr>
        <w:spacing w:line="360" w:lineRule="auto"/>
        <w:jc w:val="both"/>
      </w:pPr>
      <w:r w:rsidRPr="0045080C">
        <w:rPr>
          <w:rFonts w:ascii="Book Antiqua" w:eastAsia="Book Antiqua" w:hAnsi="Book Antiqua" w:cs="Book Antiqua"/>
          <w:b/>
          <w:color w:val="000000"/>
        </w:rPr>
        <w:t xml:space="preserve">Peer-review started: </w:t>
      </w:r>
      <w:r w:rsidRPr="0045080C">
        <w:rPr>
          <w:rFonts w:ascii="Book Antiqua" w:eastAsia="Book Antiqua" w:hAnsi="Book Antiqua" w:cs="Book Antiqua"/>
        </w:rPr>
        <w:t>November 6, 2023</w:t>
      </w:r>
    </w:p>
    <w:p w14:paraId="4483C2A7" w14:textId="77777777" w:rsidR="00A77B3E" w:rsidRPr="0045080C" w:rsidRDefault="00501AC5">
      <w:pPr>
        <w:spacing w:line="360" w:lineRule="auto"/>
        <w:jc w:val="both"/>
      </w:pPr>
      <w:r w:rsidRPr="0045080C">
        <w:rPr>
          <w:rFonts w:ascii="Book Antiqua" w:eastAsia="Book Antiqua" w:hAnsi="Book Antiqua" w:cs="Book Antiqua"/>
          <w:b/>
          <w:color w:val="000000"/>
        </w:rPr>
        <w:t xml:space="preserve">First decision: </w:t>
      </w:r>
      <w:r w:rsidRPr="0045080C">
        <w:rPr>
          <w:rFonts w:ascii="Book Antiqua" w:eastAsia="Book Antiqua" w:hAnsi="Book Antiqua" w:cs="Book Antiqua"/>
        </w:rPr>
        <w:t>January 22, 2024</w:t>
      </w:r>
    </w:p>
    <w:p w14:paraId="0DCF5CE8" w14:textId="77777777" w:rsidR="00A77B3E" w:rsidRPr="0045080C" w:rsidRDefault="00501AC5">
      <w:pPr>
        <w:spacing w:line="360" w:lineRule="auto"/>
        <w:jc w:val="both"/>
      </w:pPr>
      <w:r w:rsidRPr="0045080C">
        <w:rPr>
          <w:rFonts w:ascii="Book Antiqua" w:eastAsia="Book Antiqua" w:hAnsi="Book Antiqua" w:cs="Book Antiqua"/>
          <w:b/>
          <w:color w:val="000000"/>
        </w:rPr>
        <w:t xml:space="preserve">Article in press: </w:t>
      </w:r>
    </w:p>
    <w:p w14:paraId="672BFAC2" w14:textId="77777777" w:rsidR="00A77B3E" w:rsidRPr="0045080C" w:rsidRDefault="00A77B3E">
      <w:pPr>
        <w:spacing w:line="360" w:lineRule="auto"/>
        <w:jc w:val="both"/>
      </w:pPr>
    </w:p>
    <w:p w14:paraId="1D3FD373" w14:textId="77777777" w:rsidR="00A77B3E" w:rsidRPr="0045080C" w:rsidRDefault="00501AC5">
      <w:pPr>
        <w:spacing w:line="360" w:lineRule="auto"/>
        <w:jc w:val="both"/>
      </w:pPr>
      <w:r w:rsidRPr="0045080C">
        <w:rPr>
          <w:rFonts w:ascii="Book Antiqua" w:eastAsia="Book Antiqua" w:hAnsi="Book Antiqua" w:cs="Book Antiqua"/>
          <w:b/>
          <w:color w:val="000000"/>
        </w:rPr>
        <w:t xml:space="preserve">Specialty type: </w:t>
      </w:r>
      <w:r w:rsidRPr="0045080C">
        <w:rPr>
          <w:rFonts w:ascii="Book Antiqua" w:eastAsia="Book Antiqua" w:hAnsi="Book Antiqua" w:cs="Book Antiqua"/>
        </w:rPr>
        <w:t>Orthopedics</w:t>
      </w:r>
    </w:p>
    <w:p w14:paraId="349F96A1" w14:textId="77777777" w:rsidR="00A77B3E" w:rsidRPr="0045080C" w:rsidRDefault="00501AC5">
      <w:pPr>
        <w:spacing w:line="360" w:lineRule="auto"/>
        <w:jc w:val="both"/>
      </w:pPr>
      <w:r w:rsidRPr="0045080C">
        <w:rPr>
          <w:rFonts w:ascii="Book Antiqua" w:eastAsia="Book Antiqua" w:hAnsi="Book Antiqua" w:cs="Book Antiqua"/>
          <w:b/>
          <w:color w:val="000000"/>
        </w:rPr>
        <w:t xml:space="preserve">Country/Territory of origin: </w:t>
      </w:r>
      <w:r w:rsidRPr="0045080C">
        <w:rPr>
          <w:rFonts w:ascii="Book Antiqua" w:eastAsia="Book Antiqua" w:hAnsi="Book Antiqua" w:cs="Book Antiqua"/>
        </w:rPr>
        <w:t>Germany</w:t>
      </w:r>
    </w:p>
    <w:p w14:paraId="69626CA3" w14:textId="77777777" w:rsidR="00A77B3E" w:rsidRPr="0045080C" w:rsidRDefault="00501AC5">
      <w:pPr>
        <w:spacing w:line="360" w:lineRule="auto"/>
        <w:jc w:val="both"/>
      </w:pPr>
      <w:r w:rsidRPr="0045080C">
        <w:rPr>
          <w:rFonts w:ascii="Book Antiqua" w:eastAsia="Book Antiqua" w:hAnsi="Book Antiqua" w:cs="Book Antiqua"/>
          <w:b/>
          <w:color w:val="000000"/>
        </w:rPr>
        <w:t>Peer-review report’s scientific quality classification</w:t>
      </w:r>
    </w:p>
    <w:p w14:paraId="7FEE945C" w14:textId="77777777" w:rsidR="00A77B3E" w:rsidRPr="0045080C" w:rsidRDefault="00501AC5">
      <w:pPr>
        <w:spacing w:line="360" w:lineRule="auto"/>
        <w:jc w:val="both"/>
      </w:pPr>
      <w:r w:rsidRPr="0045080C">
        <w:rPr>
          <w:rFonts w:ascii="Book Antiqua" w:eastAsia="Book Antiqua" w:hAnsi="Book Antiqua" w:cs="Book Antiqua"/>
        </w:rPr>
        <w:t>Grade A (Excellent): 0</w:t>
      </w:r>
    </w:p>
    <w:p w14:paraId="7EBE83E1" w14:textId="77777777" w:rsidR="00A77B3E" w:rsidRPr="0045080C" w:rsidRDefault="00501AC5">
      <w:pPr>
        <w:spacing w:line="360" w:lineRule="auto"/>
        <w:jc w:val="both"/>
      </w:pPr>
      <w:r w:rsidRPr="0045080C">
        <w:rPr>
          <w:rFonts w:ascii="Book Antiqua" w:eastAsia="Book Antiqua" w:hAnsi="Book Antiqua" w:cs="Book Antiqua"/>
        </w:rPr>
        <w:t>Grade B (Very good): B</w:t>
      </w:r>
    </w:p>
    <w:p w14:paraId="6DD655AF" w14:textId="77777777" w:rsidR="00A77B3E" w:rsidRPr="0045080C" w:rsidRDefault="00501AC5">
      <w:pPr>
        <w:spacing w:line="360" w:lineRule="auto"/>
        <w:jc w:val="both"/>
      </w:pPr>
      <w:r w:rsidRPr="0045080C">
        <w:rPr>
          <w:rFonts w:ascii="Book Antiqua" w:eastAsia="Book Antiqua" w:hAnsi="Book Antiqua" w:cs="Book Antiqua"/>
        </w:rPr>
        <w:t>Grade C (Good): 0</w:t>
      </w:r>
    </w:p>
    <w:p w14:paraId="52A1F9A8" w14:textId="77777777" w:rsidR="00A77B3E" w:rsidRPr="0045080C" w:rsidRDefault="00501AC5">
      <w:pPr>
        <w:spacing w:line="360" w:lineRule="auto"/>
        <w:jc w:val="both"/>
      </w:pPr>
      <w:r w:rsidRPr="0045080C">
        <w:rPr>
          <w:rFonts w:ascii="Book Antiqua" w:eastAsia="Book Antiqua" w:hAnsi="Book Antiqua" w:cs="Book Antiqua"/>
        </w:rPr>
        <w:t>Grade D (Fair): 0</w:t>
      </w:r>
    </w:p>
    <w:p w14:paraId="2AF38F34" w14:textId="77777777" w:rsidR="00A77B3E" w:rsidRPr="0045080C" w:rsidRDefault="00501AC5">
      <w:pPr>
        <w:spacing w:line="360" w:lineRule="auto"/>
        <w:jc w:val="both"/>
      </w:pPr>
      <w:r w:rsidRPr="0045080C">
        <w:rPr>
          <w:rFonts w:ascii="Book Antiqua" w:eastAsia="Book Antiqua" w:hAnsi="Book Antiqua" w:cs="Book Antiqua"/>
        </w:rPr>
        <w:t>Grade E (Poor): 0</w:t>
      </w:r>
    </w:p>
    <w:p w14:paraId="5CC98A51" w14:textId="77777777" w:rsidR="00A77B3E" w:rsidRPr="0045080C" w:rsidRDefault="00A77B3E">
      <w:pPr>
        <w:spacing w:line="360" w:lineRule="auto"/>
        <w:jc w:val="both"/>
      </w:pPr>
    </w:p>
    <w:p w14:paraId="3ACC29C1" w14:textId="595C9340" w:rsidR="00A77B3E" w:rsidRPr="00EF2DBE" w:rsidRDefault="00501AC5">
      <w:pPr>
        <w:spacing w:line="360" w:lineRule="auto"/>
        <w:jc w:val="both"/>
      </w:pPr>
      <w:r w:rsidRPr="0045080C">
        <w:rPr>
          <w:rFonts w:ascii="Book Antiqua" w:eastAsia="Book Antiqua" w:hAnsi="Book Antiqua" w:cs="Book Antiqua"/>
          <w:b/>
          <w:color w:val="000000"/>
        </w:rPr>
        <w:t xml:space="preserve">P-Reviewer: </w:t>
      </w:r>
      <w:proofErr w:type="spellStart"/>
      <w:r w:rsidRPr="0045080C">
        <w:rPr>
          <w:rFonts w:ascii="Book Antiqua" w:eastAsia="Book Antiqua" w:hAnsi="Book Antiqua" w:cs="Book Antiqua"/>
        </w:rPr>
        <w:t>Dudhamal</w:t>
      </w:r>
      <w:proofErr w:type="spellEnd"/>
      <w:r w:rsidRPr="0045080C">
        <w:rPr>
          <w:rFonts w:ascii="Book Antiqua" w:eastAsia="Book Antiqua" w:hAnsi="Book Antiqua" w:cs="Book Antiqua"/>
        </w:rPr>
        <w:t xml:space="preserve"> TS, India</w:t>
      </w:r>
      <w:r w:rsidRPr="0045080C">
        <w:rPr>
          <w:rFonts w:ascii="Book Antiqua" w:eastAsia="Book Antiqua" w:hAnsi="Book Antiqua" w:cs="Book Antiqua"/>
          <w:b/>
          <w:color w:val="000000"/>
        </w:rPr>
        <w:t xml:space="preserve"> S-Editor: </w:t>
      </w:r>
      <w:r w:rsidR="008C22DD" w:rsidRPr="0045080C">
        <w:rPr>
          <w:rFonts w:ascii="Book Antiqua" w:eastAsia="Book Antiqua" w:hAnsi="Book Antiqua" w:cs="Book Antiqua"/>
          <w:bCs/>
          <w:color w:val="000000"/>
        </w:rPr>
        <w:t>Gong ZM</w:t>
      </w:r>
      <w:r w:rsidRPr="0045080C">
        <w:rPr>
          <w:rFonts w:ascii="Book Antiqua" w:eastAsia="Book Antiqua" w:hAnsi="Book Antiqua" w:cs="Book Antiqua"/>
          <w:b/>
          <w:color w:val="000000"/>
        </w:rPr>
        <w:t xml:space="preserve"> L-Editor: </w:t>
      </w:r>
      <w:ins w:id="1029" w:author="yan jiaping" w:date="2024-02-29T15:08:00Z">
        <w:r w:rsidR="00E467AF" w:rsidRPr="00E467AF">
          <w:rPr>
            <w:rFonts w:ascii="Book Antiqua" w:eastAsia="Book Antiqua" w:hAnsi="Book Antiqua" w:cs="Book Antiqua" w:hint="eastAsia"/>
            <w:bCs/>
            <w:color w:val="000000"/>
            <w:lang w:eastAsia="zh-CN"/>
            <w:rPrChange w:id="1030" w:author="yan jiaping" w:date="2024-02-29T15:08:00Z">
              <w:rPr>
                <w:rFonts w:ascii="Book Antiqua" w:eastAsia="Book Antiqua" w:hAnsi="Book Antiqua" w:cs="Book Antiqua" w:hint="eastAsia"/>
                <w:b/>
                <w:color w:val="000000"/>
                <w:lang w:eastAsia="zh-CN"/>
              </w:rPr>
            </w:rPrChange>
          </w:rPr>
          <w:t>A</w:t>
        </w:r>
      </w:ins>
      <w:r w:rsidRPr="0045080C">
        <w:rPr>
          <w:rFonts w:ascii="Book Antiqua" w:eastAsia="Book Antiqua" w:hAnsi="Book Antiqua" w:cs="Book Antiqua"/>
          <w:b/>
          <w:color w:val="000000"/>
        </w:rPr>
        <w:t xml:space="preserve"> P-Editor:</w:t>
      </w:r>
      <w:r w:rsidRPr="00EF2DBE">
        <w:rPr>
          <w:rFonts w:ascii="Book Antiqua" w:eastAsia="Book Antiqua" w:hAnsi="Book Antiqua" w:cs="Book Antiqua"/>
          <w:b/>
          <w:color w:val="000000"/>
        </w:rPr>
        <w:t xml:space="preserve"> </w:t>
      </w:r>
    </w:p>
    <w:sectPr w:rsidR="00A77B3E" w:rsidRPr="00EF2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CB0F" w14:textId="77777777" w:rsidR="00B77CB2" w:rsidRDefault="00B77CB2" w:rsidP="00EF2DBE">
      <w:r>
        <w:separator/>
      </w:r>
    </w:p>
  </w:endnote>
  <w:endnote w:type="continuationSeparator" w:id="0">
    <w:p w14:paraId="7EC5B071" w14:textId="77777777" w:rsidR="00B77CB2" w:rsidRDefault="00B77CB2" w:rsidP="00EF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369153"/>
      <w:docPartObj>
        <w:docPartGallery w:val="Page Numbers (Bottom of Page)"/>
        <w:docPartUnique/>
      </w:docPartObj>
    </w:sdtPr>
    <w:sdtContent>
      <w:sdt>
        <w:sdtPr>
          <w:id w:val="-1705238520"/>
          <w:docPartObj>
            <w:docPartGallery w:val="Page Numbers (Top of Page)"/>
            <w:docPartUnique/>
          </w:docPartObj>
        </w:sdtPr>
        <w:sdtContent>
          <w:p w14:paraId="15B99960" w14:textId="657121DE" w:rsidR="00EF2DBE" w:rsidRDefault="00EF2DBE" w:rsidP="00EF2DBE">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F30A3">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F30A3">
              <w:rPr>
                <w:b/>
                <w:bCs/>
                <w:noProof/>
              </w:rPr>
              <w:t>6</w:t>
            </w:r>
            <w:r>
              <w:rPr>
                <w:b/>
                <w:bCs/>
                <w:sz w:val="24"/>
                <w:szCs w:val="24"/>
              </w:rPr>
              <w:fldChar w:fldCharType="end"/>
            </w:r>
          </w:p>
        </w:sdtContent>
      </w:sdt>
    </w:sdtContent>
  </w:sdt>
  <w:p w14:paraId="4EBA4AB3" w14:textId="77777777" w:rsidR="00EF2DBE" w:rsidRDefault="00EF2D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0570" w14:textId="77777777" w:rsidR="00B77CB2" w:rsidRDefault="00B77CB2" w:rsidP="00EF2DBE">
      <w:r>
        <w:separator/>
      </w:r>
    </w:p>
  </w:footnote>
  <w:footnote w:type="continuationSeparator" w:id="0">
    <w:p w14:paraId="2FC2EE9E" w14:textId="77777777" w:rsidR="00B77CB2" w:rsidRDefault="00B77CB2" w:rsidP="00EF2D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43AFC"/>
    <w:rsid w:val="00293562"/>
    <w:rsid w:val="003974AE"/>
    <w:rsid w:val="0045080C"/>
    <w:rsid w:val="004B6AF1"/>
    <w:rsid w:val="00501AC5"/>
    <w:rsid w:val="005915AB"/>
    <w:rsid w:val="006F30A3"/>
    <w:rsid w:val="008C22DD"/>
    <w:rsid w:val="00932D7D"/>
    <w:rsid w:val="009717E8"/>
    <w:rsid w:val="00A77B3E"/>
    <w:rsid w:val="00B77CB2"/>
    <w:rsid w:val="00CA2A55"/>
    <w:rsid w:val="00E467AF"/>
    <w:rsid w:val="00EF2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ED451"/>
  <w15:docId w15:val="{AAC8EA54-BFFA-4AAD-AC8B-274F31A0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style>
  <w:style w:type="paragraph" w:styleId="a3">
    <w:name w:val="header"/>
    <w:basedOn w:val="a"/>
    <w:link w:val="a4"/>
    <w:rsid w:val="00EF2DBE"/>
    <w:pPr>
      <w:tabs>
        <w:tab w:val="center" w:pos="4153"/>
        <w:tab w:val="right" w:pos="8306"/>
      </w:tabs>
      <w:snapToGrid w:val="0"/>
      <w:jc w:val="center"/>
    </w:pPr>
    <w:rPr>
      <w:sz w:val="18"/>
      <w:szCs w:val="18"/>
    </w:rPr>
  </w:style>
  <w:style w:type="character" w:customStyle="1" w:styleId="a4">
    <w:name w:val="页眉 字符"/>
    <w:basedOn w:val="a0"/>
    <w:link w:val="a3"/>
    <w:rsid w:val="00EF2DBE"/>
    <w:rPr>
      <w:sz w:val="18"/>
      <w:szCs w:val="18"/>
    </w:rPr>
  </w:style>
  <w:style w:type="paragraph" w:styleId="a5">
    <w:name w:val="footer"/>
    <w:basedOn w:val="a"/>
    <w:link w:val="a6"/>
    <w:uiPriority w:val="99"/>
    <w:rsid w:val="00EF2DBE"/>
    <w:pPr>
      <w:tabs>
        <w:tab w:val="center" w:pos="4153"/>
        <w:tab w:val="right" w:pos="8306"/>
      </w:tabs>
      <w:snapToGrid w:val="0"/>
    </w:pPr>
    <w:rPr>
      <w:sz w:val="18"/>
      <w:szCs w:val="18"/>
    </w:rPr>
  </w:style>
  <w:style w:type="character" w:customStyle="1" w:styleId="a6">
    <w:name w:val="页脚 字符"/>
    <w:basedOn w:val="a0"/>
    <w:link w:val="a5"/>
    <w:uiPriority w:val="99"/>
    <w:rsid w:val="00EF2DBE"/>
    <w:rPr>
      <w:sz w:val="18"/>
      <w:szCs w:val="18"/>
    </w:rPr>
  </w:style>
  <w:style w:type="character" w:styleId="a7">
    <w:name w:val="annotation reference"/>
    <w:basedOn w:val="a0"/>
    <w:rsid w:val="00293562"/>
    <w:rPr>
      <w:sz w:val="21"/>
      <w:szCs w:val="21"/>
    </w:rPr>
  </w:style>
  <w:style w:type="paragraph" w:styleId="a8">
    <w:name w:val="annotation text"/>
    <w:basedOn w:val="a"/>
    <w:link w:val="a9"/>
    <w:rsid w:val="00293562"/>
  </w:style>
  <w:style w:type="character" w:customStyle="1" w:styleId="a9">
    <w:name w:val="批注文字 字符"/>
    <w:basedOn w:val="a0"/>
    <w:link w:val="a8"/>
    <w:rsid w:val="00293562"/>
    <w:rPr>
      <w:sz w:val="24"/>
      <w:szCs w:val="24"/>
    </w:rPr>
  </w:style>
  <w:style w:type="paragraph" w:styleId="aa">
    <w:name w:val="annotation subject"/>
    <w:basedOn w:val="a8"/>
    <w:next w:val="a8"/>
    <w:link w:val="ab"/>
    <w:rsid w:val="00293562"/>
    <w:rPr>
      <w:b/>
      <w:bCs/>
    </w:rPr>
  </w:style>
  <w:style w:type="character" w:customStyle="1" w:styleId="ab">
    <w:name w:val="批注主题 字符"/>
    <w:basedOn w:val="a9"/>
    <w:link w:val="aa"/>
    <w:rsid w:val="00293562"/>
    <w:rPr>
      <w:b/>
      <w:bCs/>
      <w:sz w:val="24"/>
      <w:szCs w:val="24"/>
    </w:rPr>
  </w:style>
  <w:style w:type="paragraph" w:styleId="ac">
    <w:name w:val="Revision"/>
    <w:hidden/>
    <w:uiPriority w:val="99"/>
    <w:semiHidden/>
    <w:rsid w:val="009717E8"/>
    <w:rPr>
      <w:sz w:val="24"/>
      <w:szCs w:val="24"/>
    </w:rPr>
  </w:style>
  <w:style w:type="paragraph" w:styleId="ad">
    <w:name w:val="Balloon Text"/>
    <w:basedOn w:val="a"/>
    <w:link w:val="ae"/>
    <w:rsid w:val="00501AC5"/>
    <w:rPr>
      <w:rFonts w:ascii="Segoe UI" w:hAnsi="Segoe UI" w:cs="Segoe UI"/>
      <w:sz w:val="18"/>
      <w:szCs w:val="18"/>
    </w:rPr>
  </w:style>
  <w:style w:type="character" w:customStyle="1" w:styleId="ae">
    <w:name w:val="批注框文本 字符"/>
    <w:basedOn w:val="a0"/>
    <w:link w:val="ad"/>
    <w:rsid w:val="00501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1399</Words>
  <Characters>7975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Öztürk, Recep</dc:creator>
  <cp:lastModifiedBy>yan jiaping</cp:lastModifiedBy>
  <cp:revision>6</cp:revision>
  <dcterms:created xsi:type="dcterms:W3CDTF">2024-02-27T19:42:00Z</dcterms:created>
  <dcterms:modified xsi:type="dcterms:W3CDTF">2024-02-29T07:08:00Z</dcterms:modified>
</cp:coreProperties>
</file>