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F9B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6959FB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89626</w:t>
      </w:r>
    </w:p>
    <w:p w14:paraId="751E3A0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3A5F27F" w14:textId="77777777" w:rsidR="0019400B" w:rsidRDefault="0019400B">
      <w:pPr>
        <w:adjustRightInd w:val="0"/>
        <w:snapToGrid w:val="0"/>
        <w:spacing w:line="360" w:lineRule="auto"/>
        <w:jc w:val="both"/>
        <w:rPr>
          <w:rFonts w:ascii="Book Antiqua" w:hAnsi="Book Antiqua" w:cs="Book Antiqua"/>
        </w:rPr>
      </w:pPr>
    </w:p>
    <w:p w14:paraId="3054A9A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Clinical and Translational Research</w:t>
      </w:r>
    </w:p>
    <w:p w14:paraId="3AFD82B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32"/>
        </w:rPr>
        <w:t>Association between inflammatory bowel disease</w:t>
      </w:r>
      <w:r>
        <w:rPr>
          <w:rFonts w:ascii="Book Antiqua" w:eastAsia="宋体" w:hAnsi="Book Antiqua" w:cs="Book Antiqua"/>
          <w:b/>
          <w:bCs/>
          <w:color w:val="000000"/>
          <w:szCs w:val="32"/>
          <w:lang w:eastAsia="zh-CN"/>
        </w:rPr>
        <w:t xml:space="preserve"> </w:t>
      </w:r>
      <w:r>
        <w:rPr>
          <w:rFonts w:ascii="Book Antiqua" w:eastAsia="Book Antiqua" w:hAnsi="Book Antiqua" w:cs="Book Antiqua"/>
          <w:b/>
          <w:bCs/>
          <w:color w:val="000000"/>
          <w:szCs w:val="32"/>
        </w:rPr>
        <w:t>and all-cause dementia: A two-sample Mendelian randomization</w:t>
      </w:r>
      <w:r>
        <w:rPr>
          <w:rFonts w:ascii="Book Antiqua" w:eastAsia="宋体" w:hAnsi="Book Antiqua" w:cs="Book Antiqua"/>
          <w:b/>
          <w:bCs/>
          <w:color w:val="000000"/>
          <w:szCs w:val="32"/>
          <w:lang w:eastAsia="zh-CN"/>
        </w:rPr>
        <w:t xml:space="preserve"> </w:t>
      </w:r>
      <w:r>
        <w:rPr>
          <w:rFonts w:ascii="Book Antiqua" w:eastAsia="Book Antiqua" w:hAnsi="Book Antiqua" w:cs="Book Antiqua"/>
          <w:b/>
          <w:bCs/>
          <w:color w:val="000000"/>
          <w:szCs w:val="32"/>
        </w:rPr>
        <w:t>study</w:t>
      </w:r>
    </w:p>
    <w:p w14:paraId="2A8CD43E" w14:textId="77777777" w:rsidR="0019400B" w:rsidRDefault="0019400B">
      <w:pPr>
        <w:adjustRightInd w:val="0"/>
        <w:snapToGrid w:val="0"/>
        <w:spacing w:line="360" w:lineRule="auto"/>
        <w:jc w:val="both"/>
        <w:rPr>
          <w:rFonts w:ascii="Book Antiqua" w:hAnsi="Book Antiqua" w:cs="Book Antiqua"/>
        </w:rPr>
      </w:pPr>
    </w:p>
    <w:p w14:paraId="77B70A9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Liao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OL</w:t>
      </w:r>
      <w:r>
        <w:rPr>
          <w:rFonts w:ascii="Book Antiqua" w:eastAsia="宋体" w:hAnsi="Book Antiqua" w:cs="Book Antiqua" w:hint="eastAsia"/>
          <w:color w:val="000000"/>
          <w:szCs w:val="22"/>
          <w:lang w:eastAsia="zh-CN"/>
        </w:rPr>
        <w:t xml:space="preserve"> </w:t>
      </w:r>
      <w:r>
        <w:rPr>
          <w:rFonts w:ascii="Book Antiqua" w:eastAsia="宋体" w:hAnsi="Book Antiqua" w:cs="Book Antiqua" w:hint="eastAsia"/>
          <w:i/>
          <w:iCs/>
          <w:color w:val="000000"/>
          <w:szCs w:val="22"/>
          <w:lang w:eastAsia="zh-CN"/>
        </w:rPr>
        <w:t>et al</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 xml:space="preserve">A two-sample </w:t>
      </w:r>
      <w:r>
        <w:rPr>
          <w:rFonts w:ascii="Book Antiqua" w:eastAsia="Book Antiqua" w:hAnsi="Book Antiqua" w:cs="Book Antiqua"/>
          <w:szCs w:val="22"/>
        </w:rPr>
        <w:t>MR</w:t>
      </w:r>
      <w:r>
        <w:rPr>
          <w:rFonts w:ascii="Book Antiqua" w:eastAsia="Book Antiqua" w:hAnsi="Book Antiqua" w:cs="Book Antiqua"/>
          <w:color w:val="000000"/>
        </w:rPr>
        <w:t xml:space="preserve"> study</w:t>
      </w:r>
    </w:p>
    <w:p w14:paraId="441F1CCD" w14:textId="77777777" w:rsidR="0019400B" w:rsidRDefault="0019400B">
      <w:pPr>
        <w:adjustRightInd w:val="0"/>
        <w:snapToGrid w:val="0"/>
        <w:spacing w:line="360" w:lineRule="auto"/>
        <w:jc w:val="both"/>
        <w:rPr>
          <w:rFonts w:ascii="Book Antiqua" w:hAnsi="Book Antiqua" w:cs="Book Antiqua"/>
        </w:rPr>
      </w:pPr>
    </w:p>
    <w:p w14:paraId="78A0B05F"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w:t>
      </w:r>
      <w:r>
        <w:rPr>
          <w:rFonts w:ascii="Book Antiqua" w:eastAsia="宋体" w:hAnsi="Book Antiqua" w:cs="Book Antiqua"/>
          <w:color w:val="000000"/>
          <w:lang w:eastAsia="zh-CN"/>
        </w:rPr>
        <w:t>L</w:t>
      </w:r>
      <w:r>
        <w:rPr>
          <w:rFonts w:ascii="Book Antiqua" w:eastAsia="Book Antiqua" w:hAnsi="Book Antiqua" w:cs="Book Antiqua"/>
          <w:color w:val="000000"/>
        </w:rPr>
        <w:t xml:space="preserve">an Liao, </w:t>
      </w:r>
      <w:proofErr w:type="gramStart"/>
      <w:r>
        <w:rPr>
          <w:rFonts w:ascii="Book Antiqua" w:eastAsia="Book Antiqua" w:hAnsi="Book Antiqua" w:cs="Book Antiqua"/>
          <w:color w:val="000000"/>
        </w:rPr>
        <w:t>Si-</w:t>
      </w:r>
      <w:r>
        <w:rPr>
          <w:rFonts w:ascii="Book Antiqua" w:eastAsia="宋体" w:hAnsi="Book Antiqua" w:cs="Book Antiqua"/>
          <w:color w:val="000000"/>
          <w:lang w:eastAsia="zh-CN"/>
        </w:rPr>
        <w:t>Y</w:t>
      </w:r>
      <w:r>
        <w:rPr>
          <w:rFonts w:ascii="Book Antiqua" w:eastAsia="Book Antiqua" w:hAnsi="Book Antiqua" w:cs="Book Antiqua"/>
          <w:color w:val="000000"/>
        </w:rPr>
        <w:t xml:space="preserve">uan </w:t>
      </w:r>
      <w:proofErr w:type="spellStart"/>
      <w:r>
        <w:rPr>
          <w:rFonts w:ascii="Book Antiqua" w:eastAsia="Book Antiqua" w:hAnsi="Book Antiqua" w:cs="Book Antiqua"/>
          <w:color w:val="000000"/>
        </w:rPr>
        <w:t>Xie</w:t>
      </w:r>
      <w:proofErr w:type="spellEnd"/>
      <w:proofErr w:type="gramEnd"/>
      <w:r>
        <w:rPr>
          <w:rFonts w:ascii="Book Antiqua" w:eastAsia="Book Antiqua" w:hAnsi="Book Antiqua" w:cs="Book Antiqua"/>
          <w:color w:val="000000"/>
        </w:rPr>
        <w:t>, Jun Ye, Qin Du, Guo-</w:t>
      </w:r>
      <w:r>
        <w:rPr>
          <w:rFonts w:ascii="Book Antiqua" w:eastAsia="宋体" w:hAnsi="Book Antiqua" w:cs="Book Antiqua"/>
          <w:color w:val="000000"/>
          <w:lang w:eastAsia="zh-CN"/>
        </w:rPr>
        <w:t>C</w:t>
      </w:r>
      <w:r>
        <w:rPr>
          <w:rFonts w:ascii="Book Antiqua" w:eastAsia="Book Antiqua" w:hAnsi="Book Antiqua" w:cs="Book Antiqua"/>
          <w:color w:val="000000"/>
        </w:rPr>
        <w:t>hun Lou</w:t>
      </w:r>
    </w:p>
    <w:p w14:paraId="479B2CCA" w14:textId="77777777" w:rsidR="0019400B" w:rsidRDefault="0019400B">
      <w:pPr>
        <w:adjustRightInd w:val="0"/>
        <w:snapToGrid w:val="0"/>
        <w:spacing w:line="360" w:lineRule="auto"/>
        <w:jc w:val="both"/>
        <w:rPr>
          <w:rFonts w:ascii="Book Antiqua" w:hAnsi="Book Antiqua" w:cs="Book Antiqua"/>
        </w:rPr>
      </w:pPr>
    </w:p>
    <w:p w14:paraId="27121A06"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-Lan Liao, </w:t>
      </w:r>
      <w:proofErr w:type="gramStart"/>
      <w:r>
        <w:rPr>
          <w:rFonts w:ascii="Book Antiqua" w:eastAsia="Book Antiqua" w:hAnsi="Book Antiqua" w:cs="Book Antiqua"/>
          <w:b/>
          <w:bCs/>
          <w:color w:val="000000"/>
        </w:rPr>
        <w:t xml:space="preserve">Si-Yuan </w:t>
      </w:r>
      <w:proofErr w:type="spellStart"/>
      <w:r>
        <w:rPr>
          <w:rFonts w:ascii="Book Antiqua" w:eastAsia="Book Antiqua" w:hAnsi="Book Antiqua" w:cs="Book Antiqua"/>
          <w:b/>
          <w:bCs/>
          <w:color w:val="000000"/>
        </w:rPr>
        <w:t>Xie</w:t>
      </w:r>
      <w:proofErr w:type="spellEnd"/>
      <w:proofErr w:type="gramEnd"/>
      <w:r>
        <w:rPr>
          <w:rFonts w:ascii="Book Antiqua" w:eastAsia="Book Antiqua" w:hAnsi="Book Antiqua" w:cs="Book Antiqua"/>
          <w:b/>
          <w:bCs/>
          <w:color w:val="000000"/>
        </w:rPr>
        <w:t xml:space="preserve">, Jun Ye, Qin Du, Guo-Chun Lou, </w:t>
      </w:r>
      <w:r>
        <w:rPr>
          <w:rFonts w:ascii="Book Antiqua" w:eastAsia="Book Antiqua" w:hAnsi="Book Antiqua" w:cs="Book Antiqua"/>
          <w:color w:val="000000"/>
        </w:rPr>
        <w:t>Department of Gastroenterology, The Second Affiliated Hospital, Zhejiang University School of Medicine, Hangzhou 310009, Zhejiang Province, China</w:t>
      </w:r>
    </w:p>
    <w:p w14:paraId="7C7D2D72" w14:textId="77777777" w:rsidR="0019400B" w:rsidRDefault="0019400B">
      <w:pPr>
        <w:adjustRightInd w:val="0"/>
        <w:snapToGrid w:val="0"/>
        <w:spacing w:line="360" w:lineRule="auto"/>
        <w:jc w:val="both"/>
        <w:rPr>
          <w:rFonts w:ascii="Book Antiqua" w:hAnsi="Book Antiqua" w:cs="Book Antiqua"/>
        </w:rPr>
      </w:pPr>
    </w:p>
    <w:p w14:paraId="69456360"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-Lan Liao, Qin Du, </w:t>
      </w:r>
      <w:r>
        <w:rPr>
          <w:rFonts w:ascii="Book Antiqua" w:eastAsia="Book Antiqua" w:hAnsi="Book Antiqua" w:cs="Book Antiqua"/>
          <w:color w:val="000000"/>
        </w:rPr>
        <w:t xml:space="preserve">Department of Gastroenterology, The Fourth Affiliated Hospital, Zhejiang University School of Medicine,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322000, Zhejiang Province, China</w:t>
      </w:r>
    </w:p>
    <w:p w14:paraId="2602488C" w14:textId="77777777" w:rsidR="0019400B" w:rsidRDefault="0019400B">
      <w:pPr>
        <w:adjustRightInd w:val="0"/>
        <w:snapToGrid w:val="0"/>
        <w:spacing w:line="360" w:lineRule="auto"/>
        <w:jc w:val="both"/>
        <w:rPr>
          <w:rFonts w:ascii="Book Antiqua" w:hAnsi="Book Antiqua" w:cs="Book Antiqua"/>
        </w:rPr>
      </w:pPr>
    </w:p>
    <w:p w14:paraId="40A5E13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Qin Du and Guo-Chun Lou.</w:t>
      </w:r>
    </w:p>
    <w:p w14:paraId="36BD402A" w14:textId="77777777" w:rsidR="0019400B" w:rsidRDefault="0019400B">
      <w:pPr>
        <w:adjustRightInd w:val="0"/>
        <w:snapToGrid w:val="0"/>
        <w:spacing w:line="360" w:lineRule="auto"/>
        <w:jc w:val="both"/>
        <w:rPr>
          <w:rFonts w:ascii="Book Antiqua" w:hAnsi="Book Antiqua" w:cs="Book Antiqua"/>
        </w:rPr>
      </w:pPr>
    </w:p>
    <w:p w14:paraId="15534E8C" w14:textId="77777777" w:rsidR="0019400B" w:rsidRDefault="00000000">
      <w:pPr>
        <w:adjustRightInd w:val="0"/>
        <w:snapToGrid w:val="0"/>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2"/>
        </w:rPr>
        <w:t>Liao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OL</w:t>
      </w:r>
      <w:r>
        <w:rPr>
          <w:rFonts w:ascii="Book Antiqua" w:eastAsia="宋体" w:hAnsi="Book Antiqua" w:cs="Book Antiqua"/>
          <w:color w:val="000000"/>
          <w:szCs w:val="21"/>
          <w:lang w:eastAsia="zh-CN"/>
        </w:rPr>
        <w:t xml:space="preserve"> designed the study, </w:t>
      </w:r>
      <w:proofErr w:type="gramStart"/>
      <w:r>
        <w:rPr>
          <w:rFonts w:ascii="Book Antiqua" w:eastAsia="宋体" w:hAnsi="Book Antiqua" w:cs="Book Antiqua"/>
          <w:color w:val="000000"/>
          <w:szCs w:val="21"/>
          <w:lang w:eastAsia="zh-CN"/>
        </w:rPr>
        <w:t>acquired</w:t>
      </w:r>
      <w:proofErr w:type="gramEnd"/>
      <w:r>
        <w:rPr>
          <w:rFonts w:ascii="Book Antiqua" w:eastAsia="宋体" w:hAnsi="Book Antiqua" w:cs="Book Antiqua"/>
          <w:color w:val="000000"/>
          <w:szCs w:val="21"/>
          <w:lang w:eastAsia="zh-CN"/>
        </w:rPr>
        <w:t xml:space="preserve"> and analyzed data, and wrote the manuscript</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w:t>
      </w:r>
      <w:proofErr w:type="spellStart"/>
      <w:r>
        <w:rPr>
          <w:rFonts w:ascii="Book Antiqua" w:eastAsia="宋体" w:hAnsi="Book Antiqua" w:cs="Book Antiqua"/>
          <w:color w:val="000000"/>
          <w:szCs w:val="21"/>
          <w:lang w:eastAsia="zh-CN"/>
        </w:rPr>
        <w:t>Xie</w:t>
      </w:r>
      <w:proofErr w:type="spellEnd"/>
      <w:r>
        <w:rPr>
          <w:rFonts w:ascii="Book Antiqua" w:eastAsia="宋体" w:hAnsi="Book Antiqua" w:cs="Book Antiqua" w:hint="eastAsia"/>
          <w:color w:val="000000"/>
          <w:szCs w:val="21"/>
          <w:lang w:eastAsia="zh-CN"/>
        </w:rPr>
        <w:t xml:space="preserve"> SY</w:t>
      </w:r>
      <w:r>
        <w:rPr>
          <w:rFonts w:ascii="Book Antiqua" w:eastAsia="宋体" w:hAnsi="Book Antiqua" w:cs="Book Antiqua"/>
          <w:color w:val="000000"/>
          <w:szCs w:val="21"/>
          <w:lang w:eastAsia="zh-CN"/>
        </w:rPr>
        <w:t xml:space="preserve"> contributed to conceptualization and methodology</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Ye</w:t>
      </w:r>
      <w:r>
        <w:rPr>
          <w:rFonts w:ascii="Book Antiqua" w:eastAsia="宋体" w:hAnsi="Book Antiqua" w:cs="Book Antiqua" w:hint="eastAsia"/>
          <w:color w:val="000000"/>
          <w:szCs w:val="21"/>
          <w:lang w:eastAsia="zh-CN"/>
        </w:rPr>
        <w:t xml:space="preserve"> J</w:t>
      </w:r>
      <w:r>
        <w:rPr>
          <w:rFonts w:ascii="Book Antiqua" w:eastAsia="宋体" w:hAnsi="Book Antiqua" w:cs="Book Antiqua"/>
          <w:color w:val="000000"/>
          <w:szCs w:val="21"/>
          <w:lang w:eastAsia="zh-CN"/>
        </w:rPr>
        <w:t xml:space="preserve"> contributed to writing review and editing</w:t>
      </w:r>
      <w:r>
        <w:rPr>
          <w:rFonts w:ascii="Book Antiqua" w:eastAsia="宋体" w:hAnsi="Book Antiqua" w:cs="Book Antiqua" w:hint="eastAsia"/>
          <w:color w:val="000000"/>
          <w:szCs w:val="21"/>
          <w:lang w:eastAsia="zh-CN"/>
        </w:rPr>
        <w:t>;</w:t>
      </w:r>
      <w:r>
        <w:rPr>
          <w:rFonts w:ascii="Book Antiqua" w:eastAsia="宋体" w:hAnsi="Book Antiqua" w:cs="Book Antiqua"/>
          <w:color w:val="000000"/>
          <w:szCs w:val="21"/>
          <w:lang w:eastAsia="zh-CN"/>
        </w:rPr>
        <w:t xml:space="preserve"> 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w:t>
      </w:r>
      <w:r>
        <w:rPr>
          <w:rFonts w:ascii="Book Antiqua" w:eastAsia="宋体" w:hAnsi="Book Antiqua" w:cs="Book Antiqua"/>
          <w:color w:val="000000"/>
          <w:szCs w:val="21"/>
          <w:lang w:eastAsia="zh-CN"/>
        </w:rPr>
        <w:t xml:space="preserve"> designed, refined the study protocol, and supervised this study. All authors were involved in the critical review of the results and have contributed to, read, and approved the final manuscript. 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w:t>
      </w:r>
      <w:r>
        <w:rPr>
          <w:rFonts w:ascii="Book Antiqua" w:eastAsia="宋体" w:hAnsi="Book Antiqua" w:cs="Book Antiqua"/>
          <w:color w:val="000000"/>
          <w:szCs w:val="21"/>
          <w:lang w:eastAsia="zh-CN"/>
        </w:rPr>
        <w:t xml:space="preserve"> contributed equally to this work as co-corresponding authors. </w:t>
      </w:r>
      <w:r>
        <w:rPr>
          <w:rFonts w:ascii="Book Antiqua" w:eastAsia="宋体" w:hAnsi="Book Antiqua" w:cs="Book Antiqua" w:hint="eastAsia"/>
          <w:color w:val="000000"/>
          <w:szCs w:val="21"/>
          <w:lang w:eastAsia="zh-CN"/>
        </w:rPr>
        <w:t xml:space="preserve">Firstly, both researchers were co-principal investigators of this study and have made equally significant contributions throughout the study process. Designating them as co-corresponding authors accurately reflects the allocation of responsibilities related to </w:t>
      </w:r>
      <w:r>
        <w:rPr>
          <w:rFonts w:ascii="Book Antiqua" w:eastAsia="宋体" w:hAnsi="Book Antiqua" w:cs="Book Antiqua" w:hint="eastAsia"/>
          <w:color w:val="000000"/>
          <w:szCs w:val="21"/>
          <w:lang w:eastAsia="zh-CN"/>
        </w:rPr>
        <w:lastRenderedPageBreak/>
        <w:t xml:space="preserve">completing the study. Secondly, both researchers shared responsibility for ensuring the authenticity of the manuscript's content and credibility of its conclusions, as well as handling communication and consultation work. Therefore, we believe that designating </w:t>
      </w:r>
      <w:r>
        <w:rPr>
          <w:rFonts w:ascii="Book Antiqua" w:eastAsia="宋体" w:hAnsi="Book Antiqua" w:cs="Book Antiqua"/>
          <w:color w:val="000000"/>
          <w:szCs w:val="21"/>
          <w:lang w:eastAsia="zh-CN"/>
        </w:rPr>
        <w:t>Du</w:t>
      </w:r>
      <w:r>
        <w:rPr>
          <w:rFonts w:ascii="Book Antiqua" w:eastAsia="宋体" w:hAnsi="Book Antiqua" w:cs="Book Antiqua" w:hint="eastAsia"/>
          <w:color w:val="000000"/>
          <w:szCs w:val="21"/>
          <w:lang w:eastAsia="zh-CN"/>
        </w:rPr>
        <w:t xml:space="preserve"> Q</w:t>
      </w:r>
      <w:r>
        <w:rPr>
          <w:rFonts w:ascii="Book Antiqua" w:eastAsia="宋体" w:hAnsi="Book Antiqua" w:cs="Book Antiqua"/>
          <w:color w:val="000000"/>
          <w:szCs w:val="21"/>
          <w:lang w:eastAsia="zh-CN"/>
        </w:rPr>
        <w:t xml:space="preserve"> and Lou</w:t>
      </w:r>
      <w:r>
        <w:rPr>
          <w:rFonts w:ascii="Book Antiqua" w:eastAsia="宋体" w:hAnsi="Book Antiqua" w:cs="Book Antiqua" w:hint="eastAsia"/>
          <w:color w:val="000000"/>
          <w:szCs w:val="21"/>
          <w:lang w:eastAsia="zh-CN"/>
        </w:rPr>
        <w:t xml:space="preserve"> GC as co-corresponding authors is appropriate, reflecting the collaborative spirit and equal contributions of our team.</w:t>
      </w:r>
    </w:p>
    <w:p w14:paraId="37F908AF" w14:textId="77777777" w:rsidR="0019400B" w:rsidRDefault="0019400B">
      <w:pPr>
        <w:adjustRightInd w:val="0"/>
        <w:snapToGrid w:val="0"/>
        <w:spacing w:line="360" w:lineRule="auto"/>
        <w:jc w:val="both"/>
        <w:rPr>
          <w:rFonts w:ascii="Book Antiqua" w:eastAsia="宋体" w:hAnsi="Book Antiqua" w:cs="Book Antiqua"/>
          <w:color w:val="000000"/>
          <w:szCs w:val="21"/>
          <w:lang w:eastAsia="zh-CN"/>
        </w:rPr>
      </w:pPr>
    </w:p>
    <w:p w14:paraId="67CEE16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Qin Du, MBBS, Chief Physician, </w:t>
      </w:r>
      <w:r>
        <w:rPr>
          <w:rFonts w:ascii="Book Antiqua" w:eastAsia="Book Antiqua" w:hAnsi="Book Antiqua" w:cs="Book Antiqua"/>
          <w:color w:val="000000"/>
        </w:rPr>
        <w:t xml:space="preserve">Department of Gastroenterology, The Second Affiliated Hospital, Zhejiang University School of Medicine,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310009, Zhejiang Province, China. duqin@zju.edu.cn</w:t>
      </w:r>
    </w:p>
    <w:p w14:paraId="06AA700F" w14:textId="77777777" w:rsidR="0019400B" w:rsidRDefault="0019400B">
      <w:pPr>
        <w:adjustRightInd w:val="0"/>
        <w:snapToGrid w:val="0"/>
        <w:spacing w:line="360" w:lineRule="auto"/>
        <w:jc w:val="both"/>
        <w:rPr>
          <w:rFonts w:ascii="Book Antiqua" w:hAnsi="Book Antiqua" w:cs="Book Antiqua"/>
        </w:rPr>
      </w:pPr>
    </w:p>
    <w:p w14:paraId="5399AD0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November 7, 2023</w:t>
      </w:r>
    </w:p>
    <w:p w14:paraId="49903E4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December 3, 2023</w:t>
      </w:r>
    </w:p>
    <w:p w14:paraId="3DB34932" w14:textId="6B2AFCE6" w:rsidR="0019400B" w:rsidRPr="001C5356" w:rsidRDefault="00000000" w:rsidP="001C5356">
      <w:pPr>
        <w:spacing w:line="360" w:lineRule="auto"/>
        <w:rPr>
          <w:rFonts w:ascii="Book Antiqua" w:hAnsi="Book Antiqua"/>
        </w:rPr>
        <w:pPrChange w:id="0" w:author="yan jiaping" w:date="2023-12-26T14:57:00Z">
          <w:pPr>
            <w:adjustRightInd w:val="0"/>
            <w:snapToGrid w:val="0"/>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10"/>
      <w:bookmarkStart w:id="137" w:name="OLE_LINK14"/>
      <w:bookmarkStart w:id="138" w:name="OLE_LINK2"/>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ins w:id="164" w:author="yan jiaping" w:date="2023-12-26T14:57:00Z">
        <w:r w:rsidR="001C5356" w:rsidRPr="00E0103E">
          <w:rPr>
            <w:rFonts w:ascii="Book Antiqua" w:hAnsi="Book Antiqua"/>
          </w:rPr>
          <w:t xml:space="preserve">December </w:t>
        </w:r>
        <w:r w:rsidR="001C5356">
          <w:rPr>
            <w:rFonts w:ascii="Book Antiqua" w:hAnsi="Book Antiqua"/>
          </w:rPr>
          <w:t>26</w:t>
        </w:r>
        <w:r w:rsidR="001C535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20BDD9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C414000" w14:textId="77777777" w:rsidR="0019400B" w:rsidRDefault="0019400B">
      <w:pPr>
        <w:adjustRightInd w:val="0"/>
        <w:snapToGrid w:val="0"/>
        <w:spacing w:line="360" w:lineRule="auto"/>
        <w:jc w:val="both"/>
        <w:rPr>
          <w:rFonts w:ascii="Book Antiqua" w:hAnsi="Book Antiqua" w:cs="Book Antiqua"/>
        </w:rPr>
        <w:sectPr w:rsidR="0019400B">
          <w:footerReference w:type="default" r:id="rId7"/>
          <w:pgSz w:w="12240" w:h="15840"/>
          <w:pgMar w:top="1440" w:right="1440" w:bottom="1440" w:left="1440" w:header="720" w:footer="720" w:gutter="0"/>
          <w:cols w:space="720"/>
          <w:docGrid w:linePitch="360"/>
        </w:sectPr>
      </w:pPr>
    </w:p>
    <w:p w14:paraId="2E411EC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1346D63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1F95DE7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Numerous observational studies have documented a correlation between inflammatory bowel disease</w:t>
      </w:r>
      <w:r>
        <w:rPr>
          <w:rFonts w:ascii="Book Antiqua" w:eastAsia="宋体" w:hAnsi="Book Antiqua" w:cs="Book Antiqua"/>
          <w:szCs w:val="22"/>
          <w:lang w:eastAsia="zh-CN"/>
        </w:rPr>
        <w:t xml:space="preserve"> </w:t>
      </w:r>
      <w:r>
        <w:rPr>
          <w:rFonts w:ascii="Book Antiqua" w:eastAsia="Book Antiqua" w:hAnsi="Book Antiqua" w:cs="Book Antiqua"/>
          <w:szCs w:val="22"/>
        </w:rPr>
        <w:t>(IBD) and an increased risk of dementia. However, the causality of their associations remains elusive.</w:t>
      </w:r>
    </w:p>
    <w:p w14:paraId="5384622E" w14:textId="77777777" w:rsidR="0019400B" w:rsidRDefault="0019400B">
      <w:pPr>
        <w:adjustRightInd w:val="0"/>
        <w:snapToGrid w:val="0"/>
        <w:spacing w:line="360" w:lineRule="auto"/>
        <w:jc w:val="both"/>
        <w:rPr>
          <w:rFonts w:ascii="Book Antiqua" w:hAnsi="Book Antiqua" w:cs="Book Antiqua"/>
        </w:rPr>
      </w:pPr>
    </w:p>
    <w:p w14:paraId="18B76E9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01A04DF" w14:textId="77777777" w:rsidR="0019400B" w:rsidRDefault="00000000">
      <w:pPr>
        <w:adjustRightInd w:val="0"/>
        <w:snapToGrid w:val="0"/>
        <w:spacing w:line="360" w:lineRule="auto"/>
        <w:jc w:val="both"/>
        <w:rPr>
          <w:rFonts w:ascii="Book Antiqua" w:hAnsi="Book Antiqua" w:cs="Book Antiqua"/>
        </w:rPr>
      </w:pPr>
      <w:r>
        <w:rPr>
          <w:rFonts w:ascii="Book Antiqua" w:eastAsia="宋体" w:hAnsi="Book Antiqua" w:cs="Book Antiqua"/>
          <w:szCs w:val="22"/>
          <w:lang w:eastAsia="zh-CN"/>
        </w:rPr>
        <w:t>T</w:t>
      </w:r>
      <w:r>
        <w:rPr>
          <w:rFonts w:ascii="Book Antiqua" w:eastAsia="Book Antiqua" w:hAnsi="Book Antiqua" w:cs="Book Antiqua"/>
          <w:szCs w:val="22"/>
        </w:rPr>
        <w:t>o assess the causal relationship between IBD and the occurrence of all-cause dementia using the two</w:t>
      </w:r>
      <w:r>
        <w:rPr>
          <w:rFonts w:ascii="Book Antiqua" w:eastAsia="宋体" w:hAnsi="Book Antiqua" w:cs="Book Antiqua"/>
          <w:szCs w:val="22"/>
          <w:lang w:eastAsia="zh-CN"/>
        </w:rPr>
        <w:t>-</w:t>
      </w:r>
      <w:r>
        <w:rPr>
          <w:rFonts w:ascii="Book Antiqua" w:eastAsia="Book Antiqua" w:hAnsi="Book Antiqua" w:cs="Book Antiqua"/>
          <w:szCs w:val="22"/>
        </w:rPr>
        <w:t>sample Mendelian randomization (MR) method.</w:t>
      </w:r>
    </w:p>
    <w:p w14:paraId="1139C870" w14:textId="77777777" w:rsidR="0019400B" w:rsidRDefault="0019400B">
      <w:pPr>
        <w:adjustRightInd w:val="0"/>
        <w:snapToGrid w:val="0"/>
        <w:spacing w:line="360" w:lineRule="auto"/>
        <w:jc w:val="both"/>
        <w:rPr>
          <w:rFonts w:ascii="Book Antiqua" w:hAnsi="Book Antiqua" w:cs="Book Antiqua"/>
        </w:rPr>
      </w:pPr>
    </w:p>
    <w:p w14:paraId="70CB39F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3F7BAB4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Genetic</w:t>
      </w:r>
      <w:r>
        <w:rPr>
          <w:rFonts w:ascii="Book Antiqua" w:eastAsia="宋体" w:hAnsi="Book Antiqua" w:cs="Book Antiqua"/>
          <w:szCs w:val="22"/>
          <w:lang w:eastAsia="zh-CN"/>
        </w:rPr>
        <w:t xml:space="preserve"> </w:t>
      </w:r>
      <w:r>
        <w:rPr>
          <w:rFonts w:ascii="Book Antiqua" w:eastAsia="Book Antiqua" w:hAnsi="Book Antiqua" w:cs="Book Antiqua"/>
          <w:szCs w:val="22"/>
        </w:rPr>
        <w:t>variants</w:t>
      </w:r>
      <w:r>
        <w:rPr>
          <w:rFonts w:ascii="Book Antiqua" w:eastAsia="宋体" w:hAnsi="Book Antiqua" w:cs="Book Antiqua"/>
          <w:szCs w:val="22"/>
          <w:lang w:eastAsia="zh-CN"/>
        </w:rPr>
        <w:t xml:space="preserve"> </w:t>
      </w:r>
      <w:r>
        <w:rPr>
          <w:rFonts w:ascii="Book Antiqua" w:eastAsia="Book Antiqua" w:hAnsi="Book Antiqua" w:cs="Book Antiqua"/>
          <w:szCs w:val="22"/>
        </w:rPr>
        <w:t>extracted from the large genome-wide association study</w:t>
      </w:r>
      <w:r>
        <w:rPr>
          <w:rFonts w:ascii="Book Antiqua" w:eastAsia="宋体" w:hAnsi="Book Antiqua" w:cs="Book Antiqua"/>
          <w:szCs w:val="22"/>
          <w:lang w:eastAsia="zh-CN"/>
        </w:rPr>
        <w:t xml:space="preserve"> </w:t>
      </w:r>
      <w:r>
        <w:rPr>
          <w:rFonts w:ascii="Book Antiqua" w:eastAsia="Book Antiqua" w:hAnsi="Book Antiqua" w:cs="Book Antiqua"/>
          <w:szCs w:val="22"/>
        </w:rPr>
        <w:t>(GWAS)</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for IBD (the International IBD Genetics Consortium, </w:t>
      </w:r>
      <w:r>
        <w:rPr>
          <w:rFonts w:ascii="Book Antiqua" w:eastAsia="Book Antiqua" w:hAnsi="Book Antiqua" w:cs="Book Antiqua"/>
          <w:i/>
          <w:iCs/>
          <w:szCs w:val="22"/>
        </w:rPr>
        <w:t>n</w:t>
      </w:r>
      <w:r>
        <w:rPr>
          <w:rFonts w:ascii="Book Antiqua" w:eastAsia="Book Antiqua" w:hAnsi="Book Antiqua" w:cs="Book Antiqua"/>
          <w:szCs w:val="22"/>
        </w:rPr>
        <w:t xml:space="preserve"> = 34652)</w:t>
      </w:r>
      <w:r>
        <w:rPr>
          <w:rFonts w:ascii="Book Antiqua" w:eastAsia="宋体" w:hAnsi="Book Antiqua" w:cs="Book Antiqua"/>
          <w:szCs w:val="22"/>
          <w:lang w:eastAsia="zh-CN"/>
        </w:rPr>
        <w:t xml:space="preserve"> </w:t>
      </w:r>
      <w:r>
        <w:rPr>
          <w:rFonts w:ascii="Book Antiqua" w:eastAsia="Book Antiqua" w:hAnsi="Book Antiqua" w:cs="Book Antiqua"/>
          <w:szCs w:val="22"/>
        </w:rPr>
        <w:t>were used to identify the causal link between IBD and dementia (</w:t>
      </w:r>
      <w:proofErr w:type="spellStart"/>
      <w:r>
        <w:rPr>
          <w:rFonts w:ascii="Book Antiqua" w:eastAsia="Book Antiqua" w:hAnsi="Book Antiqua" w:cs="Book Antiqua"/>
          <w:szCs w:val="22"/>
        </w:rPr>
        <w:t>FinnGen</w:t>
      </w:r>
      <w:proofErr w:type="spellEnd"/>
      <w:r>
        <w:rPr>
          <w:rFonts w:ascii="Book Antiqua" w:eastAsia="Book Antiqua" w:hAnsi="Book Antiqua" w:cs="Book Antiqua"/>
          <w:szCs w:val="22"/>
        </w:rPr>
        <w:t xml:space="preserve">, </w:t>
      </w:r>
      <w:r>
        <w:rPr>
          <w:rFonts w:ascii="Book Antiqua" w:eastAsia="Book Antiqua" w:hAnsi="Book Antiqua" w:cs="Book Antiqua"/>
          <w:i/>
          <w:iCs/>
          <w:szCs w:val="22"/>
        </w:rPr>
        <w:t>n</w:t>
      </w:r>
      <w:r>
        <w:rPr>
          <w:rFonts w:ascii="Book Antiqua" w:eastAsia="Book Antiqua" w:hAnsi="Book Antiqua" w:cs="Book Antiqua"/>
          <w:szCs w:val="22"/>
        </w:rPr>
        <w:t xml:space="preserve"> = 306102). The results of the study were validated </w:t>
      </w:r>
      <w:r>
        <w:rPr>
          <w:rFonts w:ascii="Book Antiqua" w:eastAsia="Book Antiqua" w:hAnsi="Book Antiqua" w:cs="Book Antiqua"/>
          <w:i/>
          <w:iCs/>
          <w:szCs w:val="22"/>
        </w:rPr>
        <w:t>via</w:t>
      </w:r>
      <w:r>
        <w:rPr>
          <w:rFonts w:ascii="Book Antiqua" w:eastAsia="Book Antiqua" w:hAnsi="Book Antiqua" w:cs="Book Antiqua"/>
          <w:szCs w:val="22"/>
        </w:rPr>
        <w:t xml:space="preserve"> another IBD GWAS (United Kingdom Biobank, </w:t>
      </w:r>
      <w:r>
        <w:rPr>
          <w:rFonts w:ascii="Book Antiqua" w:eastAsia="Book Antiqua" w:hAnsi="Book Antiqua" w:cs="Book Antiqua"/>
          <w:i/>
          <w:iCs/>
          <w:szCs w:val="22"/>
        </w:rPr>
        <w:t>n</w:t>
      </w:r>
      <w:r>
        <w:rPr>
          <w:rFonts w:ascii="Book Antiqua" w:eastAsia="Book Antiqua" w:hAnsi="Book Antiqua" w:cs="Book Antiqua"/>
          <w:szCs w:val="22"/>
        </w:rPr>
        <w:t xml:space="preserve"> = 463372). Moreover, MR egger intercept, MR pleiotropy residual sum and outlier, and Cochran's </w:t>
      </w:r>
      <w:r>
        <w:rPr>
          <w:rFonts w:ascii="Book Antiqua" w:eastAsia="Book Antiqua" w:hAnsi="Book Antiqua" w:cs="Book Antiqua"/>
          <w:i/>
          <w:iCs/>
          <w:szCs w:val="22"/>
        </w:rPr>
        <w:t>Q</w:t>
      </w:r>
      <w:r>
        <w:rPr>
          <w:rFonts w:ascii="Book Antiqua" w:eastAsia="Book Antiqua" w:hAnsi="Book Antiqua" w:cs="Book Antiqua"/>
          <w:szCs w:val="22"/>
        </w:rPr>
        <w:t xml:space="preserve"> test</w:t>
      </w:r>
      <w:r>
        <w:rPr>
          <w:rFonts w:ascii="Book Antiqua" w:eastAsia="宋体" w:hAnsi="Book Antiqua" w:cs="Book Antiqua"/>
          <w:szCs w:val="22"/>
          <w:lang w:eastAsia="zh-CN"/>
        </w:rPr>
        <w:t xml:space="preserve"> </w:t>
      </w:r>
      <w:r>
        <w:rPr>
          <w:rFonts w:ascii="Book Antiqua" w:eastAsia="Book Antiqua" w:hAnsi="Book Antiqua" w:cs="Book Antiqua"/>
          <w:szCs w:val="22"/>
        </w:rPr>
        <w:t>were employed to evaluate pleiotropy and heterogeneity. Finally, multiple MR methods were performed to estimate the effects of genetically predicted IBD on dementia, with the inverse variance weighted approach adopted as the primary</w:t>
      </w:r>
      <w:r>
        <w:rPr>
          <w:rFonts w:ascii="Book Antiqua" w:eastAsia="宋体" w:hAnsi="Book Antiqua" w:cs="Book Antiqua"/>
          <w:szCs w:val="22"/>
          <w:lang w:eastAsia="zh-CN"/>
        </w:rPr>
        <w:t xml:space="preserve"> </w:t>
      </w:r>
      <w:r>
        <w:rPr>
          <w:rFonts w:ascii="Book Antiqua" w:eastAsia="Book Antiqua" w:hAnsi="Book Antiqua" w:cs="Book Antiqua"/>
          <w:szCs w:val="22"/>
        </w:rPr>
        <w:t>analysis.</w:t>
      </w:r>
    </w:p>
    <w:p w14:paraId="0667521D" w14:textId="77777777" w:rsidR="0019400B" w:rsidRDefault="0019400B">
      <w:pPr>
        <w:adjustRightInd w:val="0"/>
        <w:snapToGrid w:val="0"/>
        <w:spacing w:line="360" w:lineRule="auto"/>
        <w:jc w:val="both"/>
        <w:rPr>
          <w:rFonts w:ascii="Book Antiqua" w:hAnsi="Book Antiqua" w:cs="Book Antiqua"/>
        </w:rPr>
      </w:pPr>
    </w:p>
    <w:p w14:paraId="44C5CB4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314F54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results of the pleiotropy and heterogeneity tests revealed an absence of significant pleiotropic effects or heterogeneity across all genetic variants in outcome GWAS. No evidence of a causal effect between IBD and the risk of dementia was identified in the </w:t>
      </w:r>
      <w:r>
        <w:rPr>
          <w:rFonts w:ascii="Book Antiqua" w:eastAsia="Book Antiqua" w:hAnsi="Book Antiqua" w:cs="Book Antiqua" w:hint="eastAsia"/>
        </w:rPr>
        <w:t>inverse variance weighted</w:t>
      </w:r>
      <w:r>
        <w:rPr>
          <w:rFonts w:ascii="Book Antiqua" w:eastAsia="Book Antiqua" w:hAnsi="Book Antiqua" w:cs="Book Antiqua"/>
        </w:rPr>
        <w:t xml:space="preserve"> [odds ratio </w:t>
      </w:r>
      <w:r>
        <w:rPr>
          <w:rFonts w:ascii="Book Antiqua" w:eastAsia="宋体" w:hAnsi="Book Antiqua" w:cs="Book Antiqua" w:hint="eastAsia"/>
          <w:lang w:eastAsia="zh-CN"/>
        </w:rPr>
        <w:t>(</w:t>
      </w:r>
      <w:r>
        <w:rPr>
          <w:rFonts w:ascii="Book Antiqua" w:eastAsia="Book Antiqua" w:hAnsi="Book Antiqua" w:cs="Book Antiqua"/>
        </w:rPr>
        <w:t>OR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0.980,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0.942-1.020,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0.325</w:t>
      </w:r>
      <w:r>
        <w:rPr>
          <w:rFonts w:ascii="Book Antiqua" w:eastAsia="Book Antiqua" w:hAnsi="Book Antiqua" w:cs="Book Antiqua"/>
        </w:rPr>
        <w:t>]</w:t>
      </w:r>
      <w:r>
        <w:rPr>
          <w:rFonts w:ascii="Book Antiqua" w:eastAsia="Book Antiqua" w:hAnsi="Book Antiqua" w:cs="Book Antiqua"/>
          <w:szCs w:val="22"/>
        </w:rPr>
        <w:t>, weighted median (OR</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0.964, 95%CI</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0.914-1.017,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0.180), and MR</w:t>
      </w:r>
      <w:r>
        <w:rPr>
          <w:rFonts w:ascii="Book Antiqua" w:eastAsia="宋体" w:hAnsi="Book Antiqua" w:cs="Book Antiqua" w:hint="eastAsia"/>
          <w:szCs w:val="22"/>
          <w:lang w:eastAsia="zh-CN"/>
        </w:rPr>
        <w:t>-</w:t>
      </w:r>
      <w:r>
        <w:rPr>
          <w:rFonts w:ascii="Book Antiqua" w:eastAsia="Book Antiqua" w:hAnsi="Book Antiqua" w:cs="Book Antiqua"/>
          <w:szCs w:val="22"/>
        </w:rPr>
        <w:t>Egger (OR</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0.963, 95%CI</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 xml:space="preserve">0.867-1.070, </w:t>
      </w:r>
      <w:r>
        <w:rPr>
          <w:rFonts w:ascii="Book Antiqua" w:eastAsia="宋体" w:hAnsi="Book Antiqua" w:cs="Book Antiqua" w:hint="eastAsia"/>
          <w:i/>
          <w:iCs/>
          <w:szCs w:val="22"/>
          <w:lang w:eastAsia="zh-CN"/>
        </w:rPr>
        <w:t>P</w:t>
      </w:r>
      <w:r>
        <w:rPr>
          <w:rFonts w:ascii="Book Antiqua" w:eastAsia="宋体" w:hAnsi="Book Antiqua" w:cs="Book Antiqua"/>
          <w:szCs w:val="22"/>
          <w:lang w:eastAsia="zh-CN"/>
        </w:rPr>
        <w:t xml:space="preserve"> </w:t>
      </w:r>
      <w:r>
        <w:rPr>
          <w:rFonts w:ascii="Book Antiqua" w:eastAsia="Book Antiqua" w:hAnsi="Book Antiqua" w:cs="Book Antiqua"/>
          <w:szCs w:val="22"/>
        </w:rPr>
        <w:t>value</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0.492) approaches.</w:t>
      </w:r>
      <w:r>
        <w:rPr>
          <w:rFonts w:ascii="Book Antiqua" w:eastAsia="宋体" w:hAnsi="Book Antiqua" w:cs="Book Antiqua"/>
          <w:szCs w:val="22"/>
          <w:lang w:eastAsia="zh-CN"/>
        </w:rPr>
        <w:t xml:space="preserve"> </w:t>
      </w:r>
      <w:r>
        <w:rPr>
          <w:rFonts w:ascii="Book Antiqua" w:eastAsia="Book Antiqua" w:hAnsi="Book Antiqua" w:cs="Book Antiqua"/>
          <w:szCs w:val="22"/>
        </w:rPr>
        <w:t>Consistent results were observed in validation analyses.</w:t>
      </w:r>
      <w:r>
        <w:rPr>
          <w:rFonts w:ascii="Book Antiqua" w:eastAsia="宋体" w:hAnsi="Book Antiqua" w:cs="Book Antiqua"/>
          <w:szCs w:val="22"/>
          <w:lang w:eastAsia="zh-CN"/>
        </w:rPr>
        <w:t xml:space="preserve"> </w:t>
      </w:r>
      <w:r>
        <w:rPr>
          <w:rFonts w:ascii="Book Antiqua" w:eastAsia="Book Antiqua" w:hAnsi="Book Antiqua" w:cs="Book Antiqua"/>
          <w:szCs w:val="22"/>
        </w:rPr>
        <w:t>Reverse MR analysis also showed no effect of dementia on the development of IBD. Furthermore, MR analysis suggested that IBD and its subtypes did not causally affect all-cause dementia</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and its four subtypes, including </w:t>
      </w:r>
      <w:r>
        <w:rPr>
          <w:rFonts w:ascii="Book Antiqua" w:eastAsia="Book Antiqua" w:hAnsi="Book Antiqua" w:cs="Book Antiqua"/>
          <w:szCs w:val="22"/>
        </w:rPr>
        <w:lastRenderedPageBreak/>
        <w:t>dementia in Alzheimer's disease,</w:t>
      </w:r>
      <w:r>
        <w:rPr>
          <w:rFonts w:ascii="Book Antiqua" w:eastAsia="宋体" w:hAnsi="Book Antiqua" w:cs="Book Antiqua"/>
          <w:szCs w:val="22"/>
          <w:lang w:eastAsia="zh-CN"/>
        </w:rPr>
        <w:t xml:space="preserve"> </w:t>
      </w:r>
      <w:r>
        <w:rPr>
          <w:rFonts w:ascii="Book Antiqua" w:eastAsia="Book Antiqua" w:hAnsi="Book Antiqua" w:cs="Book Antiqua"/>
          <w:szCs w:val="22"/>
        </w:rPr>
        <w:t xml:space="preserve">vascular dementia, dementia in other diseases classified elsewhere, and unspecified dementia. </w:t>
      </w:r>
    </w:p>
    <w:p w14:paraId="0611A5DE" w14:textId="77777777" w:rsidR="0019400B" w:rsidRDefault="0019400B">
      <w:pPr>
        <w:adjustRightInd w:val="0"/>
        <w:snapToGrid w:val="0"/>
        <w:spacing w:line="360" w:lineRule="auto"/>
        <w:jc w:val="both"/>
        <w:rPr>
          <w:rFonts w:ascii="Book Antiqua" w:hAnsi="Book Antiqua" w:cs="Book Antiqua"/>
        </w:rPr>
      </w:pPr>
    </w:p>
    <w:p w14:paraId="6E14F4A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4FAEE6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szCs w:val="22"/>
        </w:rPr>
        <w:t xml:space="preserve">Taken together, our MR study signaled that IBD and its </w:t>
      </w:r>
      <w:proofErr w:type="spellStart"/>
      <w:r>
        <w:rPr>
          <w:rFonts w:ascii="Book Antiqua" w:eastAsia="Book Antiqua" w:hAnsi="Book Antiqua" w:cs="Book Antiqua"/>
          <w:szCs w:val="22"/>
        </w:rPr>
        <w:t>subentities</w:t>
      </w:r>
      <w:proofErr w:type="spellEnd"/>
      <w:r>
        <w:rPr>
          <w:rFonts w:ascii="Book Antiqua" w:eastAsia="宋体" w:hAnsi="Book Antiqua" w:cs="Book Antiqua"/>
          <w:szCs w:val="22"/>
          <w:lang w:eastAsia="zh-CN"/>
        </w:rPr>
        <w:t xml:space="preserve"> </w:t>
      </w:r>
      <w:r>
        <w:rPr>
          <w:rFonts w:ascii="Book Antiqua" w:eastAsia="Book Antiqua" w:hAnsi="Book Antiqua" w:cs="Book Antiqua"/>
          <w:szCs w:val="22"/>
        </w:rPr>
        <w:t>were not genetically associated with all-cause dementia or its subtypes. Further large prospective studies are warranted to elucidate the impact of intestinal inflammation on the development of dementia.</w:t>
      </w:r>
    </w:p>
    <w:p w14:paraId="1997EA2A" w14:textId="77777777" w:rsidR="0019400B" w:rsidRDefault="0019400B">
      <w:pPr>
        <w:adjustRightInd w:val="0"/>
        <w:snapToGrid w:val="0"/>
        <w:spacing w:line="360" w:lineRule="auto"/>
        <w:jc w:val="both"/>
        <w:rPr>
          <w:rFonts w:ascii="Book Antiqua" w:hAnsi="Book Antiqua" w:cs="Book Antiqua"/>
        </w:rPr>
      </w:pPr>
    </w:p>
    <w:p w14:paraId="73FF087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w:t>
      </w:r>
      <w:r>
        <w:rPr>
          <w:rFonts w:ascii="Book Antiqua" w:eastAsia="宋体" w:hAnsi="Book Antiqua" w:cs="Book Antiqua" w:hint="eastAsia"/>
          <w:szCs w:val="22"/>
          <w:lang w:eastAsia="zh-CN"/>
        </w:rPr>
        <w:t>A</w:t>
      </w:r>
      <w:r>
        <w:rPr>
          <w:rFonts w:ascii="Book Antiqua" w:eastAsia="Book Antiqua" w:hAnsi="Book Antiqua" w:cs="Book Antiqua"/>
          <w:szCs w:val="22"/>
        </w:rPr>
        <w:t xml:space="preserve">ll-cause dementia, Mendelian randomization, </w:t>
      </w:r>
      <w:r>
        <w:rPr>
          <w:rFonts w:ascii="Book Antiqua" w:eastAsia="宋体" w:hAnsi="Book Antiqua" w:cs="Book Antiqua" w:hint="eastAsia"/>
          <w:szCs w:val="22"/>
          <w:lang w:eastAsia="zh-CN"/>
        </w:rPr>
        <w:t>C</w:t>
      </w:r>
      <w:r>
        <w:rPr>
          <w:rFonts w:ascii="Book Antiqua" w:eastAsia="Book Antiqua" w:hAnsi="Book Antiqua" w:cs="Book Antiqua"/>
          <w:szCs w:val="22"/>
        </w:rPr>
        <w:t>ausal effect,</w:t>
      </w:r>
      <w:r>
        <w:rPr>
          <w:rFonts w:ascii="Book Antiqua" w:eastAsia="宋体" w:hAnsi="Book Antiqua" w:cs="Book Antiqua"/>
          <w:szCs w:val="22"/>
          <w:lang w:eastAsia="zh-CN"/>
        </w:rPr>
        <w:t xml:space="preserve"> </w:t>
      </w:r>
      <w:r>
        <w:rPr>
          <w:rFonts w:ascii="Book Antiqua" w:eastAsia="宋体" w:hAnsi="Book Antiqua" w:cs="Book Antiqua" w:hint="eastAsia"/>
          <w:szCs w:val="22"/>
          <w:lang w:eastAsia="zh-CN"/>
        </w:rPr>
        <w:t>R</w:t>
      </w:r>
      <w:r>
        <w:rPr>
          <w:rFonts w:ascii="Book Antiqua" w:eastAsia="Book Antiqua" w:hAnsi="Book Antiqua" w:cs="Book Antiqua"/>
          <w:szCs w:val="22"/>
        </w:rPr>
        <w:t>isk factor</w:t>
      </w:r>
    </w:p>
    <w:p w14:paraId="19F410A7" w14:textId="77777777" w:rsidR="0019400B" w:rsidRDefault="0019400B">
      <w:pPr>
        <w:adjustRightInd w:val="0"/>
        <w:snapToGrid w:val="0"/>
        <w:spacing w:line="360" w:lineRule="auto"/>
        <w:jc w:val="both"/>
        <w:rPr>
          <w:rFonts w:ascii="Book Antiqua" w:hAnsi="Book Antiqua" w:cs="Book Antiqua"/>
        </w:rPr>
      </w:pPr>
    </w:p>
    <w:p w14:paraId="432F874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Liao OL,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SY, Ye J, Du Q, Lou GC. Association between inflammatory bowel disease and all-cause dementia: A two-sample Mendelian randomization study.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11664408" w14:textId="77777777" w:rsidR="0019400B" w:rsidRDefault="0019400B">
      <w:pPr>
        <w:adjustRightInd w:val="0"/>
        <w:snapToGrid w:val="0"/>
        <w:spacing w:line="360" w:lineRule="auto"/>
        <w:jc w:val="both"/>
        <w:rPr>
          <w:rFonts w:ascii="Book Antiqua" w:hAnsi="Book Antiqua" w:cs="Book Antiqua"/>
        </w:rPr>
      </w:pPr>
    </w:p>
    <w:p w14:paraId="1B4C9D1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Dementia is a major disease burden for public health and healthcare systems worldwide. This study used two-sample Mendelian randomization</w:t>
      </w:r>
      <w:r>
        <w:rPr>
          <w:rFonts w:ascii="Book Antiqua" w:eastAsia="Book Antiqua" w:hAnsi="Book Antiqua" w:cs="Book Antiqua"/>
          <w:color w:val="000000"/>
          <w:szCs w:val="22"/>
        </w:rPr>
        <w:t xml:space="preserve"> (MR)</w:t>
      </w:r>
      <w:r>
        <w:rPr>
          <w:rFonts w:ascii="Book Antiqua" w:eastAsia="Book Antiqua" w:hAnsi="Book Antiqua" w:cs="Book Antiqua"/>
        </w:rPr>
        <w:t xml:space="preserve"> to assess the causal relationship between inflammatory bowel disease</w:t>
      </w:r>
      <w:r>
        <w:rPr>
          <w:rFonts w:ascii="Book Antiqua" w:eastAsia="Book Antiqua" w:hAnsi="Book Antiqua" w:cs="Book Antiqua"/>
          <w:color w:val="000000"/>
          <w:szCs w:val="22"/>
        </w:rPr>
        <w:t xml:space="preserve"> (IBD)</w:t>
      </w:r>
      <w:r>
        <w:rPr>
          <w:rFonts w:ascii="Book Antiqua" w:eastAsia="Book Antiqua" w:hAnsi="Book Antiqua" w:cs="Book Antiqua"/>
        </w:rPr>
        <w:t xml:space="preserve"> and all-cause dementia. Multiple </w:t>
      </w:r>
      <w:r>
        <w:rPr>
          <w:rFonts w:ascii="Book Antiqua" w:eastAsia="Book Antiqua" w:hAnsi="Book Antiqua" w:cs="Book Antiqua"/>
          <w:color w:val="000000"/>
          <w:szCs w:val="22"/>
        </w:rPr>
        <w:t>MR</w:t>
      </w:r>
      <w:r>
        <w:rPr>
          <w:rFonts w:ascii="Book Antiqua" w:eastAsia="Book Antiqua" w:hAnsi="Book Antiqua" w:cs="Book Antiqua"/>
        </w:rPr>
        <w:t xml:space="preserve"> methods have failed to find that </w:t>
      </w:r>
      <w:r>
        <w:rPr>
          <w:rFonts w:ascii="Book Antiqua" w:eastAsia="Book Antiqua" w:hAnsi="Book Antiqua" w:cs="Book Antiqua"/>
          <w:color w:val="000000"/>
          <w:szCs w:val="22"/>
        </w:rPr>
        <w:t>IBD</w:t>
      </w:r>
      <w:r>
        <w:rPr>
          <w:rFonts w:ascii="Book Antiqua" w:eastAsia="Book Antiqua" w:hAnsi="Book Antiqua" w:cs="Book Antiqua"/>
        </w:rPr>
        <w:t xml:space="preserve"> increases the risk of developing all-cause dementia and its four subtypes. The present study suggests that genetically predicted </w:t>
      </w:r>
      <w:r>
        <w:rPr>
          <w:rFonts w:ascii="Book Antiqua" w:eastAsia="Book Antiqua" w:hAnsi="Book Antiqua" w:cs="Book Antiqua"/>
          <w:color w:val="000000"/>
          <w:szCs w:val="22"/>
        </w:rPr>
        <w:t>IBD</w:t>
      </w:r>
      <w:r>
        <w:rPr>
          <w:rFonts w:ascii="Book Antiqua" w:eastAsia="Book Antiqua" w:hAnsi="Book Antiqua" w:cs="Book Antiqua"/>
        </w:rPr>
        <w:t xml:space="preserve"> is not associated with risk of all-cause dementia and that dementia prevention interventions for patients with </w:t>
      </w:r>
      <w:r>
        <w:rPr>
          <w:rFonts w:ascii="Book Antiqua" w:eastAsia="Book Antiqua" w:hAnsi="Book Antiqua" w:cs="Book Antiqua"/>
          <w:color w:val="000000"/>
          <w:szCs w:val="22"/>
        </w:rPr>
        <w:t>IBD</w:t>
      </w:r>
      <w:r>
        <w:rPr>
          <w:rFonts w:ascii="Book Antiqua" w:eastAsia="Book Antiqua" w:hAnsi="Book Antiqua" w:cs="Book Antiqua"/>
        </w:rPr>
        <w:t xml:space="preserve"> can be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those for the healthy population.</w:t>
      </w:r>
    </w:p>
    <w:p w14:paraId="6532EE9E" w14:textId="77777777" w:rsidR="0019400B" w:rsidRDefault="0019400B">
      <w:pPr>
        <w:adjustRightInd w:val="0"/>
        <w:snapToGrid w:val="0"/>
        <w:spacing w:line="360" w:lineRule="auto"/>
        <w:jc w:val="both"/>
        <w:rPr>
          <w:rFonts w:ascii="Book Antiqua" w:hAnsi="Book Antiqua" w:cs="Book Antiqua"/>
        </w:rPr>
      </w:pPr>
    </w:p>
    <w:p w14:paraId="6DF901E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4CA16D1"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 xml:space="preserve">Dementia is a syndrome arising from brain disorders, usually of a chronic or progressive nature, characterized by acquired behavioral and cognitive deficits, including domains such as memory, communication and language abilities, concentration and attention span, reasoning and judgment, and visual </w:t>
      </w:r>
      <w:proofErr w:type="gramStart"/>
      <w:r>
        <w:rPr>
          <w:rFonts w:ascii="Book Antiqua" w:eastAsia="Book Antiqua" w:hAnsi="Book Antiqua" w:cs="Book Antiqua"/>
          <w:color w:val="000000"/>
          <w:szCs w:val="22"/>
        </w:rPr>
        <w:t>perception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w:t>
      </w:r>
      <w:r>
        <w:rPr>
          <w:rFonts w:ascii="Book Antiqua" w:eastAsia="Book Antiqua" w:hAnsi="Book Antiqua" w:cs="Book Antiqua"/>
          <w:color w:val="000000"/>
          <w:szCs w:val="22"/>
        </w:rPr>
        <w:t xml:space="preserve">. It is a global health concern and </w:t>
      </w:r>
      <w:r>
        <w:rPr>
          <w:rFonts w:ascii="Book Antiqua" w:eastAsia="Book Antiqua" w:hAnsi="Book Antiqua" w:cs="Book Antiqua"/>
          <w:color w:val="000000"/>
          <w:szCs w:val="22"/>
        </w:rPr>
        <w:lastRenderedPageBreak/>
        <w:t>has emerged as a pandemic in the aging population. Over 1315 million people are predicted to be affected by the mid-21</w:t>
      </w:r>
      <w:r>
        <w:rPr>
          <w:rFonts w:ascii="Book Antiqua" w:eastAsia="Book Antiqua" w:hAnsi="Book Antiqua" w:cs="Book Antiqua"/>
          <w:color w:val="000000"/>
          <w:szCs w:val="22"/>
          <w:vertAlign w:val="superscript"/>
        </w:rPr>
        <w:t>st</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century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Mounting evidence suggests that intestinal homeostasis is involved in psychiatric and neurologic disorders through the bidirectional</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microbiome-gut-brain axis. Besides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conventional brain-gut disorders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functional gastrointestinal disorders), recent studies point toward a potential role of the interaction between the gut and central nervous system in depression, anxiety, Parkinson's disease, autism spectrum disorders, and other related </w:t>
      </w:r>
      <w:proofErr w:type="gramStart"/>
      <w:r>
        <w:rPr>
          <w:rFonts w:ascii="Book Antiqua" w:eastAsia="Book Antiqua" w:hAnsi="Book Antiqua" w:cs="Book Antiqua"/>
          <w:color w:val="000000"/>
          <w:szCs w:val="22"/>
        </w:rPr>
        <w:t>disorders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w:t>
      </w:r>
      <w:r>
        <w:rPr>
          <w:rFonts w:ascii="Book Antiqua" w:eastAsia="Book Antiqua" w:hAnsi="Book Antiqua" w:cs="Book Antiqua"/>
          <w:color w:val="000000"/>
          <w:szCs w:val="22"/>
        </w:rPr>
        <w:t>.</w:t>
      </w:r>
    </w:p>
    <w:p w14:paraId="57DA0FFD"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Inflammatory bowel disease (IBD), comprising ulcerative colitis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(UC) and Crohn's disease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(CD), refers to a chronic intestinal disorder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featured by a relapsing and remitting course. Its cause remains to be elucidated, but its pathogenesis may involve environmental factors triggering an aberrant immune response between the gut microbiota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and the intestinal immune system in genetically susceptible hosts, thereby eliciting intestinal mucosal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The genome-wide association study (GWAS) identified gene loci associated with IBD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susceptibility, influencing not only gut microbial recognition and clearance but also the maintenance of intestinal immune </w:t>
      </w:r>
      <w:proofErr w:type="gramStart"/>
      <w:r>
        <w:rPr>
          <w:rFonts w:ascii="Book Antiqua" w:eastAsia="Book Antiqua" w:hAnsi="Book Antiqua" w:cs="Book Antiqua"/>
          <w:color w:val="000000"/>
          <w:szCs w:val="22"/>
        </w:rPr>
        <w:t>homeostasis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w:t>
      </w:r>
      <w:r>
        <w:rPr>
          <w:rFonts w:ascii="Book Antiqua" w:eastAsia="Book Antiqua" w:hAnsi="Book Antiqua" w:cs="Book Antiqua"/>
          <w:color w:val="000000"/>
          <w:szCs w:val="22"/>
        </w:rPr>
        <w:t>.</w:t>
      </w:r>
    </w:p>
    <w:p w14:paraId="63A4425C"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Several studies have reported that IBD patients are at increased risk of neurodegenerative diseases such as Parkinson's disease, multiple sclerosis, and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6-8]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 Taiwanese population-based cohort study determined a significantly increased risk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developing dementia among IBD patients, whereas a Danish</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study concluded that IBD patients had a marginally increased risk of all</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cause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9,10]</w:t>
      </w:r>
      <w:r>
        <w:rPr>
          <w:rFonts w:ascii="Book Antiqua" w:eastAsia="Book Antiqua" w:hAnsi="Book Antiqua" w:cs="Book Antiqua"/>
          <w:color w:val="000000"/>
          <w:szCs w:val="22"/>
        </w:rPr>
        <w:t xml:space="preserve">. Contrastingly, a longitudinal cohort study found no association between IBD and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 To date,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causal relationship between IBD and dementia remains underexplored. Furthermore, the </w:t>
      </w:r>
      <w:proofErr w:type="gramStart"/>
      <w:r>
        <w:rPr>
          <w:rFonts w:ascii="Book Antiqua" w:eastAsia="Book Antiqua" w:hAnsi="Book Antiqua" w:cs="Book Antiqua"/>
          <w:color w:val="000000"/>
          <w:szCs w:val="22"/>
        </w:rPr>
        <w:t>aforementioned observational</w:t>
      </w:r>
      <w:proofErr w:type="gramEnd"/>
      <w:r>
        <w:rPr>
          <w:rFonts w:ascii="Book Antiqua" w:eastAsia="Book Antiqua" w:hAnsi="Book Antiqua" w:cs="Book Antiqua"/>
          <w:color w:val="000000"/>
          <w:szCs w:val="22"/>
        </w:rPr>
        <w:t xml:space="preserve"> studies might be susceptible to various measurement errors, underlying biases, and confounding factors, which could have compromised the results or even reverse causality.</w:t>
      </w:r>
    </w:p>
    <w:p w14:paraId="2F92C161"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Mendelian randomization (MR) is conceptually similar to randomized controlled trials (RCTs), using genetic variants as instrumental variables (IVs)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to infer causality between an exposure and an outcome based on the principle of random assortment of alleles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during gamete formation and </w:t>
      </w:r>
      <w:proofErr w:type="gramStart"/>
      <w:r>
        <w:rPr>
          <w:rFonts w:ascii="Book Antiqua" w:eastAsia="Book Antiqua" w:hAnsi="Book Antiqua" w:cs="Book Antiqua"/>
          <w:color w:val="000000"/>
          <w:szCs w:val="22"/>
        </w:rPr>
        <w:t>conception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11,12]</w:t>
      </w:r>
      <w:r>
        <w:rPr>
          <w:rFonts w:ascii="Book Antiqua" w:eastAsia="Book Antiqua" w:hAnsi="Book Antiqua" w:cs="Book Antiqua"/>
          <w:color w:val="000000"/>
          <w:szCs w:val="22"/>
        </w:rPr>
        <w:t>. The former utilizes genetic data, such as single nucleotide polymorphisms (SNPs)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associated with an exposure (in this </w:t>
      </w:r>
      <w:r>
        <w:rPr>
          <w:rFonts w:ascii="Book Antiqua" w:eastAsia="Book Antiqua" w:hAnsi="Book Antiqua" w:cs="Book Antiqua"/>
          <w:color w:val="000000"/>
          <w:szCs w:val="22"/>
        </w:rPr>
        <w:lastRenderedPageBreak/>
        <w:t xml:space="preserve">study, IBD), as IVs to examine the causal effect of the exposure on the target outcome (in this study,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13]</w:t>
      </w:r>
      <w:r>
        <w:rPr>
          <w:rFonts w:ascii="Book Antiqua" w:eastAsia="Book Antiqua" w:hAnsi="Book Antiqua" w:cs="Book Antiqua"/>
          <w:color w:val="000000"/>
          <w:szCs w:val="22"/>
        </w:rPr>
        <w:t xml:space="preserve">. The intrinsic nature of the random assortment of genetic variants at conception dictates that their effects on outcomes remain unaffected by postnatal environmental, behavioral, and economic confounders. Besides, they are not susceptible to reverse causality </w:t>
      </w:r>
      <w:proofErr w:type="gramStart"/>
      <w:r>
        <w:rPr>
          <w:rFonts w:ascii="Book Antiqua" w:eastAsia="Book Antiqua" w:hAnsi="Book Antiqua" w:cs="Book Antiqua"/>
          <w:color w:val="000000"/>
          <w:szCs w:val="22"/>
        </w:rPr>
        <w:t>bias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14]</w:t>
      </w:r>
      <w:r>
        <w:rPr>
          <w:rFonts w:ascii="Book Antiqua" w:eastAsia="Book Antiqua" w:hAnsi="Book Antiqua" w:cs="Book Antiqua"/>
          <w:color w:val="000000"/>
          <w:szCs w:val="22"/>
        </w:rPr>
        <w:t>. Given that these confounding factors are inherently balanced across subgroups at conception, MR closely mimics the randomization process in RCTs.</w:t>
      </w:r>
    </w:p>
    <w:p w14:paraId="2C1166AE"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A large number of MR studies have been undertaken to investigate the causal effect of IBD on neurodegenerative diseases, encompassing Alzheimer's disease (AD), Parkinson's disease, and amyotrophic lateral </w:t>
      </w:r>
      <w:proofErr w:type="gramStart"/>
      <w:r>
        <w:rPr>
          <w:rFonts w:ascii="Book Antiqua" w:eastAsia="Book Antiqua" w:hAnsi="Book Antiqua" w:cs="Book Antiqua"/>
          <w:color w:val="000000"/>
          <w:szCs w:val="22"/>
        </w:rPr>
        <w:t>sclerosis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15-17]</w:t>
      </w:r>
      <w:r>
        <w:rPr>
          <w:rFonts w:ascii="Book Antiqua" w:eastAsia="Book Antiqua" w:hAnsi="Book Antiqua" w:cs="Book Antiqua"/>
          <w:color w:val="000000"/>
          <w:szCs w:val="22"/>
        </w:rPr>
        <w:t xml:space="preserve">. While Li and </w:t>
      </w:r>
      <w:proofErr w:type="gramStart"/>
      <w:r>
        <w:rPr>
          <w:rFonts w:ascii="Book Antiqua" w:eastAsia="Book Antiqua" w:hAnsi="Book Antiqua" w:cs="Book Antiqua"/>
        </w:rPr>
        <w:t>Wen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15]</w:t>
      </w:r>
      <w:r>
        <w:rPr>
          <w:rFonts w:ascii="Book Antiqua" w:eastAsia="Book Antiqua" w:hAnsi="Book Antiqua" w:cs="Book Antiqua"/>
          <w:color w:val="000000"/>
          <w:szCs w:val="22"/>
        </w:rPr>
        <w:t xml:space="preserve"> did not identify a correlation between IBD and AD, Guo </w:t>
      </w:r>
      <w:r>
        <w:rPr>
          <w:rFonts w:ascii="Book Antiqua" w:eastAsia="Book Antiqua" w:hAnsi="Book Antiqua" w:cs="Book Antiqua"/>
          <w:i/>
          <w:iCs/>
          <w:color w:val="000000"/>
          <w:szCs w:val="22"/>
        </w:rPr>
        <w:t>et al</w:t>
      </w:r>
      <w:r>
        <w:rPr>
          <w:rFonts w:ascii="Book Antiqua" w:eastAsia="Book Antiqua" w:hAnsi="Book Antiqua" w:cs="Book Antiqua"/>
          <w:color w:val="000000"/>
          <w:szCs w:val="33"/>
          <w:vertAlign w:val="superscript"/>
        </w:rPr>
        <w:t>[17]</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found that IBD exerted a genetically protective effect against AD. There are currently no MR studies or RCTs focusing on the effect of IBD on the risk of dementia subtypes other than AD. Based on the publicly available GWAS data from a large population, a two-sample MR analysis was adopted to identify the effect of IBD on all-cause dementia and its subtypes, which holds clinical implications for the formulation of interventions to delay cognitive decline and mitigate the burden of dementia in the IBD population. Our results may provide novel insights into the bidirectional interactions in the gut-brain axis.</w:t>
      </w:r>
    </w:p>
    <w:p w14:paraId="329CDCC8" w14:textId="77777777" w:rsidR="0019400B" w:rsidRDefault="0019400B">
      <w:pPr>
        <w:adjustRightInd w:val="0"/>
        <w:snapToGrid w:val="0"/>
        <w:spacing w:line="360" w:lineRule="auto"/>
        <w:ind w:firstLine="220"/>
        <w:jc w:val="both"/>
        <w:rPr>
          <w:rFonts w:ascii="Book Antiqua" w:hAnsi="Book Antiqua" w:cs="Book Antiqua"/>
        </w:rPr>
      </w:pPr>
    </w:p>
    <w:p w14:paraId="46CEA7A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1022742"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Study design</w:t>
      </w:r>
    </w:p>
    <w:p w14:paraId="4AA8B8F0" w14:textId="77777777" w:rsidR="0019400B"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A two-sample MR method was conducted to evaluate the causal relationship between IBD and all-cause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dementia. MR follows three key assumptions (Figure 1): (1) The IVs are strongly associated with the exposure (IBD); (2) the IVs are unrelated to confounder factors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linked to the selected exposure and outcome, and (3) the IVs exclusively influence the outcome (dementia and its six subtypes)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IBD. Considering that this study used publicly available datasets from participant studies conducted in compliance with ethical standards, the requirement for ethical approval was waived.</w:t>
      </w:r>
    </w:p>
    <w:p w14:paraId="45CB9E3D"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2F82614E"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IBD</w:t>
      </w:r>
      <w:r>
        <w:rPr>
          <w:rFonts w:ascii="Book Antiqua" w:eastAsia="宋体" w:hAnsi="Book Antiqua" w:cs="Book Antiqua"/>
          <w:b/>
          <w:bCs/>
          <w:i/>
          <w:iCs/>
          <w:color w:val="000000"/>
          <w:szCs w:val="22"/>
          <w:lang w:eastAsia="zh-CN"/>
        </w:rPr>
        <w:t xml:space="preserve"> </w:t>
      </w:r>
      <w:r>
        <w:rPr>
          <w:rFonts w:ascii="Book Antiqua" w:eastAsia="Book Antiqua" w:hAnsi="Book Antiqua" w:cs="Book Antiqua"/>
          <w:b/>
          <w:bCs/>
          <w:i/>
          <w:iCs/>
          <w:color w:val="000000"/>
          <w:szCs w:val="22"/>
        </w:rPr>
        <w:t>GWAS and genetic instrumental variants</w:t>
      </w:r>
    </w:p>
    <w:p w14:paraId="37DBAA54"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lastRenderedPageBreak/>
        <w:t>The GWAS summary data for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IBD were extracted from the International IBD Genetics Consortium</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(IIBDGC</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18]</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that is composed of 15 cohorts of European ancestry (enrolled cohorts are listed in Supplementary Table 1) and contained data on IBD as a whole (12882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cases; 21770 controls) and also on CD (5956 cases; 14927 controls) and UC (6968 cases; 20464 controls). All cases were confirmed using standard clinical, endoscopic, and histopathological criteria.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validation analysis incorporated summary statistics acquired from a United Kingdom Biobank GWAS involving European participants (7045</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self-reported cases and 456327 controls) wherein IBD cases were identified using the International Classification of Diseases 10</w:t>
      </w:r>
      <w:r>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Revision (ICD-10) codes F50 and F51</w:t>
      </w:r>
      <w:r>
        <w:rPr>
          <w:rFonts w:ascii="Book Antiqua" w:eastAsia="Book Antiqua" w:hAnsi="Book Antiqua" w:cs="Book Antiqua"/>
          <w:color w:val="000000"/>
          <w:szCs w:val="33"/>
          <w:vertAlign w:val="superscript"/>
        </w:rPr>
        <w:t>[19]</w:t>
      </w:r>
      <w:r>
        <w:rPr>
          <w:rFonts w:ascii="Book Antiqua" w:eastAsia="Book Antiqua" w:hAnsi="Book Antiqua" w:cs="Book Antiqua"/>
          <w:color w:val="000000"/>
          <w:szCs w:val="22"/>
        </w:rPr>
        <w:t>. Information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about the GWAS of exposure is summarized in Table 1.</w:t>
      </w:r>
    </w:p>
    <w:p w14:paraId="01222CD0" w14:textId="77777777" w:rsidR="0019400B" w:rsidRDefault="00000000">
      <w:pPr>
        <w:adjustRightInd w:val="0"/>
        <w:snapToGrid w:val="0"/>
        <w:spacing w:line="360" w:lineRule="auto"/>
        <w:ind w:firstLineChars="200" w:firstLine="480"/>
        <w:jc w:val="both"/>
        <w:rPr>
          <w:rFonts w:ascii="Book Antiqua" w:eastAsia="宋体" w:hAnsi="Book Antiqua" w:cs="Book Antiqua"/>
          <w:color w:val="000000"/>
          <w:szCs w:val="22"/>
          <w:lang w:eastAsia="zh-CN"/>
        </w:rPr>
      </w:pPr>
      <w:r>
        <w:rPr>
          <w:rFonts w:ascii="Book Antiqua" w:eastAsia="Book Antiqua" w:hAnsi="Book Antiqua" w:cs="Book Antiqua"/>
          <w:color w:val="000000"/>
          <w:szCs w:val="22"/>
        </w:rPr>
        <w:t>Independent genetic IVs were extracted from the respective exposure based on several criteria.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To begin, SNPs strongly associated with the exposure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selected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-value &lt; 5</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Following this, to ensure the inclusion of IVs without linkage disequilibrium</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(LD), the clumping procedure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window size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10000 kb) was executed utilizing European samples to calculate the LD. Thirdly, SNPs associated with other potential risk factors at genome-wide significance,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which may act as confounders and interfere with the effect of IBD (including UC and CD) on dementia, were excluded using </w:t>
      </w:r>
      <w:proofErr w:type="spellStart"/>
      <w:r>
        <w:rPr>
          <w:rFonts w:ascii="Book Antiqua" w:eastAsia="Book Antiqua" w:hAnsi="Book Antiqua" w:cs="Book Antiqua"/>
          <w:color w:val="000000"/>
          <w:szCs w:val="22"/>
        </w:rPr>
        <w:t>PhenoScanner</w:t>
      </w:r>
      <w:proofErr w:type="spellEnd"/>
      <w:r>
        <w:rPr>
          <w:rFonts w:ascii="Book Antiqua" w:eastAsia="Book Antiqua" w:hAnsi="Book Antiqua" w:cs="Book Antiqua"/>
          <w:color w:val="000000"/>
          <w:szCs w:val="22"/>
        </w:rPr>
        <w:t xml:space="preserve"> (http://www.phenoscanner.medschl.cam.ac.uk/). Known risk factors for dementia include diabetes, hypertension, atrial fibrillation or flutter, obesity, chronic obstructive pulmonary disease, cerebrovascular disease, smoking, and </w:t>
      </w:r>
      <w:proofErr w:type="gramStart"/>
      <w:r>
        <w:rPr>
          <w:rFonts w:ascii="Book Antiqua" w:eastAsia="Book Antiqua" w:hAnsi="Book Antiqua" w:cs="Book Antiqua"/>
          <w:color w:val="000000"/>
          <w:szCs w:val="22"/>
        </w:rPr>
        <w:t>hypothyroidism</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8-10]</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SNPs associated with dementia due to other diseases identified by the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ICD-10 code F02 were also excluded in this 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strength of the relationship between IVs and exposure was estimated using the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statistic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statistics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10 indicating a weak IV </w:t>
      </w:r>
      <w:proofErr w:type="gramStart"/>
      <w:r>
        <w:rPr>
          <w:rFonts w:ascii="Book Antiqua" w:eastAsia="Book Antiqua" w:hAnsi="Book Antiqua" w:cs="Book Antiqua"/>
          <w:color w:val="000000"/>
          <w:szCs w:val="22"/>
        </w:rPr>
        <w:t>bias)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20]</w:t>
      </w:r>
      <w:r>
        <w:rPr>
          <w:rFonts w:ascii="Book Antiqua" w:eastAsia="Book Antiqua" w:hAnsi="Book Antiqua" w:cs="Book Antiqua"/>
          <w:color w:val="000000"/>
          <w:szCs w:val="22"/>
        </w:rPr>
        <w:t xml:space="preserve">. For each IV, the </w:t>
      </w:r>
      <w:r>
        <w:rPr>
          <w:rFonts w:ascii="Book Antiqua" w:eastAsia="Book Antiqua" w:hAnsi="Book Antiqua" w:cs="Book Antiqua"/>
          <w:i/>
          <w:iCs/>
          <w:color w:val="000000"/>
          <w:szCs w:val="22"/>
        </w:rPr>
        <w:t>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statistic was calculated using the following formula: </w:t>
      </w:r>
      <w:r>
        <w:rPr>
          <w:rFonts w:ascii="Book Antiqua" w:eastAsia="Book Antiqua" w:hAnsi="Book Antiqua" w:cs="Book Antiqua"/>
          <w:i/>
          <w:iCs/>
          <w:color w:val="000000"/>
          <w:szCs w:val="22"/>
        </w:rPr>
        <w:t>F</w:t>
      </w:r>
      <w:r>
        <w:rPr>
          <w:rFonts w:ascii="Book Antiqua" w:eastAsia="Book Antiqua" w:hAnsi="Book Antiqua" w:cs="Book Antiqua"/>
          <w:color w:val="000000"/>
        </w:rPr>
        <w:t>=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xml:space="preserve"> × (</w:t>
      </w:r>
      <w:r>
        <w:rPr>
          <w:rFonts w:ascii="Book Antiqua" w:eastAsia="Book Antiqua" w:hAnsi="Book Antiqua" w:cs="Book Antiqua"/>
          <w:i/>
          <w:iCs/>
          <w:color w:val="000000"/>
          <w:szCs w:val="22"/>
        </w:rPr>
        <w:t>N</w:t>
      </w:r>
      <w:r>
        <w:rPr>
          <w:rFonts w:ascii="Book Antiqua" w:eastAsia="宋体" w:hAnsi="Book Antiqua" w:cs="Book Antiqua" w:hint="eastAsia"/>
          <w:i/>
          <w:iCs/>
          <w:color w:val="000000"/>
          <w:szCs w:val="22"/>
          <w:lang w:eastAsia="zh-CN"/>
        </w:rPr>
        <w:t>-</w:t>
      </w:r>
      <w:r>
        <w:rPr>
          <w:rFonts w:ascii="Book Antiqua" w:eastAsia="Book Antiqua" w:hAnsi="Book Antiqua" w:cs="Book Antiqua"/>
          <w:color w:val="000000"/>
          <w:szCs w:val="22"/>
        </w:rPr>
        <w:t>2)/(1 </w:t>
      </w:r>
      <w:r>
        <w:rPr>
          <w:rFonts w:ascii="Book Antiqua" w:eastAsia="宋体" w:hAnsi="Book Antiqua" w:cs="Book Antiqua" w:hint="eastAsia"/>
          <w:color w:val="000000"/>
          <w:szCs w:val="22"/>
          <w:lang w:eastAsia="zh-CN"/>
        </w:rPr>
        <w:t>-</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Book Antiqua" w:hAnsi="Book Antiqua" w:cs="Book Antiqua"/>
          <w:color w:val="000000"/>
          <w:szCs w:val="22"/>
        </w:rPr>
        <w:t xml:space="preserve">), where </w:t>
      </w:r>
      <w:r>
        <w:rPr>
          <w:rFonts w:ascii="Book Antiqua" w:eastAsia="Book Antiqua" w:hAnsi="Book Antiqua" w:cs="Book Antiqua"/>
          <w:i/>
          <w:iCs/>
          <w:color w:val="000000"/>
          <w:szCs w:val="22"/>
        </w:rPr>
        <w:t>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denotes the sample size,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represents the variance of exposure explained by the IVs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beta</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eaf</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(1-eaf)/[2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beta</w:t>
      </w:r>
      <w:r>
        <w:rPr>
          <w:rFonts w:ascii="Book Antiqua" w:eastAsia="Book Antiqua" w:hAnsi="Book Antiqua" w:cs="Book Antiqua"/>
          <w:color w:val="000000"/>
          <w:szCs w:val="33"/>
          <w:vertAlign w:val="superscript"/>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eaf</w:t>
      </w:r>
      <w:proofErr w:type="spellEnd"/>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(1-eaf) +</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i/>
          <w:iCs/>
          <w:color w:val="000000"/>
          <w:szCs w:val="22"/>
        </w:rPr>
        <w:t>N</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eaf</w:t>
      </w:r>
      <w:proofErr w:type="spellEnd"/>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(1-eaf)], </w:t>
      </w:r>
      <w:proofErr w:type="spellStart"/>
      <w:r>
        <w:rPr>
          <w:rFonts w:ascii="Book Antiqua" w:eastAsia="Book Antiqua" w:hAnsi="Book Antiqua" w:cs="Book Antiqua"/>
          <w:color w:val="000000"/>
          <w:szCs w:val="22"/>
        </w:rPr>
        <w:t>eaf</w:t>
      </w:r>
      <w:proofErr w:type="spellEnd"/>
      <w:r>
        <w:rPr>
          <w:rFonts w:ascii="Book Antiqua" w:eastAsia="Book Antiqua" w:hAnsi="Book Antiqua" w:cs="Book Antiqua"/>
          <w:color w:val="000000"/>
          <w:szCs w:val="22"/>
        </w:rPr>
        <w:t xml:space="preserve"> stands for the effect allele frequency, se represents standard error, and beta is the estimated effect of the SNP)</w:t>
      </w:r>
      <w:r>
        <w:rPr>
          <w:rFonts w:ascii="Book Antiqua" w:eastAsia="Book Antiqua" w:hAnsi="Book Antiqua" w:cs="Book Antiqua"/>
          <w:color w:val="000000"/>
          <w:szCs w:val="33"/>
          <w:vertAlign w:val="superscript"/>
        </w:rPr>
        <w:t>[21-23]</w:t>
      </w:r>
      <w:r>
        <w:rPr>
          <w:rFonts w:ascii="Book Antiqua" w:eastAsia="Book Antiqua" w:hAnsi="Book Antiqua" w:cs="Book Antiqua"/>
          <w:color w:val="000000"/>
          <w:szCs w:val="22"/>
        </w:rPr>
        <w:t>.</w:t>
      </w:r>
    </w:p>
    <w:p w14:paraId="171DE84E" w14:textId="77777777" w:rsidR="0019400B" w:rsidRDefault="0019400B">
      <w:pPr>
        <w:adjustRightInd w:val="0"/>
        <w:snapToGrid w:val="0"/>
        <w:spacing w:line="360" w:lineRule="auto"/>
        <w:jc w:val="both"/>
        <w:rPr>
          <w:rFonts w:ascii="Book Antiqua" w:eastAsia="宋体" w:hAnsi="Book Antiqua" w:cs="Book Antiqua"/>
          <w:color w:val="000000"/>
          <w:szCs w:val="22"/>
          <w:lang w:eastAsia="zh-CN"/>
        </w:rPr>
      </w:pPr>
    </w:p>
    <w:p w14:paraId="7165A96A"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Extraction of IVs from dementia GWAS</w:t>
      </w:r>
    </w:p>
    <w:p w14:paraId="64212BD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All</w:t>
      </w:r>
      <w:r>
        <w:rPr>
          <w:rFonts w:ascii="Book Antiqua" w:eastAsia="宋体" w:hAnsi="Book Antiqua" w:cs="Book Antiqua" w:hint="eastAsia"/>
          <w:color w:val="000000"/>
          <w:lang w:eastAsia="zh-CN"/>
        </w:rPr>
        <w:t>-</w:t>
      </w:r>
      <w:r>
        <w:rPr>
          <w:rFonts w:ascii="Book Antiqua" w:eastAsia="Book Antiqua" w:hAnsi="Book Antiqua" w:cs="Book Antiqua"/>
          <w:color w:val="000000"/>
        </w:rPr>
        <w:t>cause dementia was defined as ICD</w:t>
      </w:r>
      <w:r>
        <w:rPr>
          <w:rFonts w:ascii="Book Antiqua" w:eastAsia="宋体" w:hAnsi="Book Antiqua" w:cs="Book Antiqua" w:hint="eastAsia"/>
          <w:color w:val="000000"/>
          <w:lang w:eastAsia="zh-CN"/>
        </w:rPr>
        <w:t>-</w:t>
      </w:r>
      <w:r>
        <w:rPr>
          <w:rFonts w:ascii="Book Antiqua" w:eastAsia="Book Antiqua" w:hAnsi="Book Antiqua" w:cs="Book Antiqua"/>
          <w:color w:val="000000"/>
        </w:rPr>
        <w:t>10 codes F00 (dementia 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AD), F01 [vascular dementia [</w:t>
      </w:r>
      <w:proofErr w:type="spellStart"/>
      <w:r>
        <w:rPr>
          <w:rFonts w:ascii="Book Antiqua" w:eastAsia="Book Antiqua" w:hAnsi="Book Antiqua" w:cs="Book Antiqua"/>
          <w:color w:val="000000"/>
        </w:rPr>
        <w:t>VaD</w:t>
      </w:r>
      <w:proofErr w:type="spellEnd"/>
      <w:r>
        <w:rPr>
          <w:rFonts w:ascii="Book Antiqua" w:eastAsia="Book Antiqua" w:hAnsi="Book Antiqua" w:cs="Book Antiqua"/>
          <w:color w:val="000000"/>
        </w:rPr>
        <w:t xml:space="preserve">)], F02 (dementia in other diseases classified elsewhere) and F03 (unspecified </w:t>
      </w:r>
      <w:proofErr w:type="gramStart"/>
      <w:r>
        <w:rPr>
          <w:rFonts w:ascii="Book Antiqua" w:eastAsia="Book Antiqua" w:hAnsi="Book Antiqua" w:cs="Book Antiqua"/>
          <w:color w:val="000000"/>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24]</w:t>
      </w:r>
      <w:r>
        <w:rPr>
          <w:rFonts w:ascii="Book Antiqua" w:eastAsia="Book Antiqua" w:hAnsi="Book Antiqua" w:cs="Book Antiqua"/>
          <w:color w:val="000000"/>
          <w:szCs w:val="22"/>
        </w:rPr>
        <w:t xml:space="preserve">. The GWAS summary statistics for dementia were utilized as a whole and its subtypes from the </w:t>
      </w:r>
      <w:proofErr w:type="spellStart"/>
      <w:r>
        <w:rPr>
          <w:rFonts w:ascii="Book Antiqua" w:eastAsia="Book Antiqua" w:hAnsi="Book Antiqua" w:cs="Book Antiqua"/>
          <w:color w:val="000000"/>
          <w:szCs w:val="22"/>
        </w:rPr>
        <w:t>FinnGen</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25]</w:t>
      </w:r>
      <w:r>
        <w:rPr>
          <w:rFonts w:ascii="Book Antiqua" w:eastAsia="Book Antiqua" w:hAnsi="Book Antiqua" w:cs="Book Antiqua"/>
          <w:color w:val="000000"/>
          <w:szCs w:val="22"/>
        </w:rPr>
        <w:t>. The sample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all-cause dementia consisted of 11602 cases (ICD-10 F00-F03, ICD-9 290|3310|4378A, ICD-8 290) and 294500 controls; the sample of dementia in AD consisted of 3540 cases (ICD-10 F00, ICD-8 29010) and 294500 controls; the sample of </w:t>
      </w:r>
      <w:proofErr w:type="spellStart"/>
      <w:r>
        <w:rPr>
          <w:rFonts w:ascii="Book Antiqua" w:eastAsia="Book Antiqua" w:hAnsi="Book Antiqua" w:cs="Book Antiqua"/>
          <w:color w:val="000000"/>
          <w:szCs w:val="22"/>
        </w:rPr>
        <w:t>VaD</w:t>
      </w:r>
      <w:proofErr w:type="spellEnd"/>
      <w:r>
        <w:rPr>
          <w:rFonts w:ascii="Book Antiqua" w:eastAsia="Book Antiqua" w:hAnsi="Book Antiqua" w:cs="Book Antiqua"/>
          <w:color w:val="000000"/>
          <w:szCs w:val="22"/>
        </w:rPr>
        <w:t xml:space="preserve"> consisted of 1602 cases (ICD-10 F01, ICD-9</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4378) and 297552 controls; the sample of dementia in other diseases classified elsewhere consisted of 882 cases (ICD-10 F02) and 294500 controls; and the sample of unspecified dementia consisted of 2729 cases (ICD-10 F03,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ICD 290|2941, ICD-8 2900|29019) and 294500 controls. Details on the outcome of GWAS are listed in Table 1.</w:t>
      </w:r>
    </w:p>
    <w:p w14:paraId="679D02DE"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IVs were sequentially extracted from the outcome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GWASs as described above, while outcome-related SNPs were eliminated.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Subsequently, ambiguous SNPs with incompatible alleles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A/C) and palindromic SNPs (</w:t>
      </w:r>
      <w:r>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A/T or G/C) were excluded when harmonizing exposure and outcome </w:t>
      </w:r>
      <w:proofErr w:type="gramStart"/>
      <w:r>
        <w:rPr>
          <w:rFonts w:ascii="Book Antiqua" w:eastAsia="Book Antiqua" w:hAnsi="Book Antiqua" w:cs="Book Antiqua"/>
          <w:color w:val="000000"/>
          <w:szCs w:val="22"/>
        </w:rPr>
        <w:t>datasets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26]</w:t>
      </w:r>
      <w:r>
        <w:rPr>
          <w:rFonts w:ascii="Book Antiqua" w:eastAsia="Book Antiqua" w:hAnsi="Book Antiqua" w:cs="Book Antiqua"/>
          <w:color w:val="000000"/>
          <w:szCs w:val="22"/>
        </w:rPr>
        <w:t xml:space="preserve">. SNPs absent in the outcome data were substituted by proxy SNPs obtained from the online platform </w:t>
      </w:r>
      <w:proofErr w:type="spellStart"/>
      <w:r>
        <w:rPr>
          <w:rFonts w:ascii="Book Antiqua" w:eastAsia="Book Antiqua" w:hAnsi="Book Antiqua" w:cs="Book Antiqua"/>
          <w:color w:val="000000"/>
          <w:szCs w:val="22"/>
        </w:rPr>
        <w:t>LDlink</w:t>
      </w:r>
      <w:proofErr w:type="spellEnd"/>
      <w:r>
        <w:rPr>
          <w:rFonts w:ascii="Book Antiqua" w:eastAsia="Book Antiqua" w:hAnsi="Book Antiqua" w:cs="Book Antiqua"/>
          <w:color w:val="000000"/>
          <w:szCs w:val="22"/>
        </w:rPr>
        <w:t xml:space="preserve"> (</w:t>
      </w:r>
      <w:hyperlink r:id="rId8" w:history="1">
        <w:r>
          <w:rPr>
            <w:rStyle w:val="15"/>
            <w:rFonts w:ascii="Book Antiqua" w:eastAsia="Book Antiqua" w:hAnsi="Book Antiqua" w:cs="Book Antiqua"/>
            <w:color w:val="000000"/>
            <w:szCs w:val="22"/>
          </w:rPr>
          <w:t>https://Ldlink.nih.gov/</w:t>
        </w:r>
      </w:hyperlink>
      <w:r>
        <w:rPr>
          <w:rFonts w:ascii="Book Antiqua" w:eastAsia="Book Antiqua" w:hAnsi="Book Antiqua" w:cs="Book Antiqua"/>
          <w:color w:val="000000"/>
          <w:szCs w:val="22"/>
        </w:rPr>
        <w:t xml:space="preserve">) based on high LD from European data. Proxies were required to have a minimum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 of 0.8, and palindromic SNP strands were aligned using a minor allele frequency of up to 0.3</w:t>
      </w:r>
      <w:r>
        <w:rPr>
          <w:rFonts w:ascii="Book Antiqua" w:eastAsia="Book Antiqua" w:hAnsi="Book Antiqua" w:cs="Book Antiqua"/>
          <w:color w:val="000000"/>
          <w:szCs w:val="33"/>
          <w:vertAlign w:val="superscript"/>
        </w:rPr>
        <w:t>[27]</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summary characteristics of all genetic IVs are illustrated in Supplementary Table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2-4. The correlations between IBD (including UC and CD) genetic IVs and the GWAS datasets for dementia and its subtypes are displayed in Supplementary Table</w:t>
      </w:r>
      <w:r>
        <w:rPr>
          <w:rFonts w:ascii="Book Antiqua" w:eastAsia="宋体" w:hAnsi="Book Antiqua" w:cs="Book Antiqua" w:hint="eastAsia"/>
          <w:color w:val="000000"/>
          <w:szCs w:val="22"/>
          <w:lang w:eastAsia="zh-CN"/>
        </w:rPr>
        <w:t>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5-</w:t>
      </w:r>
      <w:r>
        <w:rPr>
          <w:rFonts w:ascii="Book Antiqua" w:eastAsia="宋体" w:hAnsi="Book Antiqua" w:cs="Book Antiqua"/>
          <w:color w:val="000000"/>
          <w:szCs w:val="22"/>
          <w:lang w:eastAsia="zh-CN"/>
        </w:rPr>
        <w:t>7</w:t>
      </w:r>
      <w:r>
        <w:rPr>
          <w:rFonts w:ascii="Book Antiqua" w:eastAsia="Book Antiqua" w:hAnsi="Book Antiqua" w:cs="Book Antiqua"/>
          <w:color w:val="000000"/>
          <w:szCs w:val="22"/>
        </w:rPr>
        <w:t>. Additionally, a comprehensive summary of IVs associated with the validation analysis is presented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8</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9.</w:t>
      </w:r>
    </w:p>
    <w:p w14:paraId="0D83FE54" w14:textId="77777777" w:rsidR="0019400B" w:rsidRDefault="0019400B">
      <w:pPr>
        <w:adjustRightInd w:val="0"/>
        <w:snapToGrid w:val="0"/>
        <w:spacing w:line="360" w:lineRule="auto"/>
        <w:ind w:firstLineChars="200" w:firstLine="480"/>
        <w:jc w:val="both"/>
        <w:rPr>
          <w:rFonts w:ascii="Book Antiqua" w:eastAsia="Book Antiqua" w:hAnsi="Book Antiqua" w:cs="Book Antiqua"/>
          <w:color w:val="000000"/>
          <w:szCs w:val="22"/>
          <w:lang w:eastAsia="zh-CN"/>
        </w:rPr>
      </w:pPr>
    </w:p>
    <w:p w14:paraId="1BC0A3C6"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Pleiotropy and heterogeneity assessments</w:t>
      </w:r>
    </w:p>
    <w:p w14:paraId="4857B2CE" w14:textId="77777777" w:rsidR="0019400B" w:rsidRDefault="00000000">
      <w:pPr>
        <w:adjustRightInd w:val="0"/>
        <w:snapToGrid w:val="0"/>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MR egger intercept and MR pleiotropy residual sum and outlier (MR-PRESSO)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tests are typically used to assess horizontal </w:t>
      </w:r>
      <w:proofErr w:type="gramStart"/>
      <w:r>
        <w:rPr>
          <w:rFonts w:ascii="Book Antiqua" w:eastAsia="Book Antiqua" w:hAnsi="Book Antiqua" w:cs="Book Antiqua"/>
          <w:color w:val="000000"/>
          <w:szCs w:val="22"/>
        </w:rPr>
        <w:t>pleiotropy</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28]</w:t>
      </w:r>
      <w:r>
        <w:rPr>
          <w:rFonts w:ascii="Book Antiqua" w:eastAsia="Book Antiqua" w:hAnsi="Book Antiqua" w:cs="Book Antiqua"/>
          <w:color w:val="000000"/>
          <w:szCs w:val="22"/>
        </w:rPr>
        <w:t xml:space="preserve">. If the selected IVs are not pleiotropic, the MR Egger intercept term tends to approach zero with an increase in sample </w:t>
      </w:r>
      <w:proofErr w:type="gramStart"/>
      <w:r>
        <w:rPr>
          <w:rFonts w:ascii="Book Antiqua" w:eastAsia="Book Antiqua" w:hAnsi="Book Antiqua" w:cs="Book Antiqua"/>
          <w:color w:val="000000"/>
          <w:szCs w:val="22"/>
        </w:rPr>
        <w:t>size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29]</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MR-PRESSO can correct horizontal pleiotropy by eliminating underlying outliers prior to each MR </w:t>
      </w:r>
      <w:proofErr w:type="gramStart"/>
      <w:r>
        <w:rPr>
          <w:rFonts w:ascii="Book Antiqua" w:eastAsia="Book Antiqua" w:hAnsi="Book Antiqua" w:cs="Book Antiqua"/>
          <w:color w:val="000000"/>
          <w:szCs w:val="22"/>
        </w:rPr>
        <w:t>analysis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28]</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harmonized SNPs</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underwent the MR-PRESSO test </w:t>
      </w:r>
      <w:r>
        <w:rPr>
          <w:rFonts w:ascii="Book Antiqua" w:eastAsia="Book Antiqua" w:hAnsi="Book Antiqua" w:cs="Book Antiqua"/>
          <w:color w:val="000000"/>
          <w:szCs w:val="22"/>
        </w:rPr>
        <w:lastRenderedPageBreak/>
        <w:t>(</w:t>
      </w:r>
      <w:proofErr w:type="spellStart"/>
      <w:r>
        <w:rPr>
          <w:rFonts w:ascii="Book Antiqua" w:eastAsia="Book Antiqua" w:hAnsi="Book Antiqua" w:cs="Book Antiqua"/>
          <w:color w:val="000000"/>
          <w:szCs w:val="22"/>
        </w:rPr>
        <w:t>NbDistribution</w:t>
      </w:r>
      <w:proofErr w:type="spellEnd"/>
      <w:r>
        <w:rPr>
          <w:rFonts w:ascii="Book Antiqua" w:eastAsia="Book Antiqua" w:hAnsi="Book Antiqua" w:cs="Book Antiqua"/>
          <w:color w:val="000000"/>
          <w:szCs w:val="22"/>
        </w:rPr>
        <w:t xml:space="preserve">=10000). A </w:t>
      </w:r>
      <w:r>
        <w:rPr>
          <w:rFonts w:ascii="Book Antiqua" w:eastAsia="宋体" w:hAnsi="Book Antiqua" w:cs="Book Antiqua" w:hint="eastAsia"/>
          <w:i/>
          <w:iCs/>
          <w:color w:val="000000"/>
          <w:szCs w:val="22"/>
          <w:lang w:eastAsia="zh-CN"/>
        </w:rPr>
        <w:t>P</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 0.05 in the</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MR-PRESSO global test indicates no significant pleiotropy of all IBD</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associated IVs</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in the dementia GWAS dataset.</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In the MR-PRESSO outlier test, outliers with a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-value less than 0.05 should be removed.</w:t>
      </w:r>
      <w:r>
        <w:rPr>
          <w:rFonts w:ascii="Book Antiqua" w:eastAsia="Book Antiqua" w:hAnsi="Book Antiqua" w:cs="Book Antiqua"/>
          <w:color w:val="000000"/>
          <w:szCs w:val="22"/>
          <w:lang w:eastAsia="zh-CN"/>
        </w:rPr>
        <w:t xml:space="preserve"> </w:t>
      </w:r>
      <w:r>
        <w:rPr>
          <w:rFonts w:ascii="Book Antiqua" w:eastAsia="Book Antiqua" w:hAnsi="Book Antiqua" w:cs="Book Antiqua"/>
          <w:color w:val="000000"/>
          <w:szCs w:val="22"/>
        </w:rPr>
        <w:t xml:space="preserve">The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statistic was employed to evaluate heterogeneity, which is extensively employed in MR Egger and inverse variance weighted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(IVW) </w:t>
      </w:r>
      <w:proofErr w:type="gramStart"/>
      <w:r>
        <w:rPr>
          <w:rFonts w:ascii="Book Antiqua" w:eastAsia="Book Antiqua" w:hAnsi="Book Antiqua" w:cs="Book Antiqua"/>
          <w:color w:val="000000"/>
          <w:szCs w:val="22"/>
        </w:rPr>
        <w:t>analyses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30,31]</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 </w:t>
      </w:r>
      <w:r>
        <w:rPr>
          <w:rFonts w:ascii="Book Antiqua" w:eastAsia="宋体" w:hAnsi="Book Antiqua" w:cs="Book Antiqua" w:hint="eastAsia"/>
          <w:i/>
          <w:iCs/>
          <w:color w:val="000000"/>
          <w:szCs w:val="22"/>
          <w:lang w:eastAsia="zh-CN"/>
        </w:rPr>
        <w:t>P</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0.05 indicates the absence of significant heterogeneity. The summarized results of the pleiotropy and</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heterogeneity tests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are shown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 10.</w:t>
      </w:r>
    </w:p>
    <w:p w14:paraId="67735470"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4E7B3117"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MR analysis</w:t>
      </w:r>
    </w:p>
    <w:p w14:paraId="6717287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Three different MR methods (IVW, weighted median, and MR Egger)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performed to estimate the effect of the exposure on outcome susceptibility. IVW was selected as the primary method, with the remaining MR methods assessing the sensitivity of our findings with robust estimates.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IVW represents the weighted average of Wald ratio estimates of the causal impact for each variant and provides the most accurate estimate when all IVs are </w:t>
      </w:r>
      <w:proofErr w:type="gramStart"/>
      <w:r>
        <w:rPr>
          <w:rFonts w:ascii="Book Antiqua" w:eastAsia="Book Antiqua" w:hAnsi="Book Antiqua" w:cs="Book Antiqua"/>
          <w:color w:val="000000"/>
          <w:szCs w:val="22"/>
        </w:rPr>
        <w:t>valid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32]</w:t>
      </w:r>
      <w:r>
        <w:rPr>
          <w:rFonts w:ascii="Book Antiqua" w:eastAsia="Book Antiqua" w:hAnsi="Book Antiqua" w:cs="Book Antiqua"/>
          <w:color w:val="000000"/>
          <w:szCs w:val="22"/>
        </w:rPr>
        <w:t xml:space="preserve">. The weighted median yields consistent estimates even if up to 50% of selected SNPs are not </w:t>
      </w:r>
      <w:proofErr w:type="gramStart"/>
      <w:r>
        <w:rPr>
          <w:rFonts w:ascii="Book Antiqua" w:eastAsia="Book Antiqua" w:hAnsi="Book Antiqua" w:cs="Book Antiqua"/>
          <w:color w:val="000000"/>
          <w:szCs w:val="22"/>
        </w:rPr>
        <w:t>valid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28,29]</w:t>
      </w:r>
      <w:r>
        <w:rPr>
          <w:rFonts w:ascii="Book Antiqua" w:eastAsia="Book Antiqua" w:hAnsi="Book Antiqua" w:cs="Book Antiqua"/>
          <w:color w:val="000000"/>
          <w:szCs w:val="22"/>
        </w:rPr>
        <w:t xml:space="preserve">. MR Egger accounts for pleiotropy among all IVs but requires that the associations between genetic variants and exposure remain independent of the effects of genetic variants on the </w:t>
      </w:r>
      <w:proofErr w:type="gramStart"/>
      <w:r>
        <w:rPr>
          <w:rFonts w:ascii="Book Antiqua" w:eastAsia="Book Antiqua" w:hAnsi="Book Antiqua" w:cs="Book Antiqua"/>
          <w:color w:val="000000"/>
          <w:szCs w:val="22"/>
        </w:rPr>
        <w:t>outcome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33]</w:t>
      </w:r>
      <w:r>
        <w:rPr>
          <w:rFonts w:ascii="Book Antiqua" w:eastAsia="Book Antiqua" w:hAnsi="Book Antiqua" w:cs="Book Antiqua"/>
          <w:color w:val="000000"/>
          <w:szCs w:val="22"/>
        </w:rPr>
        <w:t>. Additionally, a "leave one out" 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was carried out to systematically exclude each SNP individually to examine the influence of SNPs on the MR </w:t>
      </w:r>
      <w:proofErr w:type="gramStart"/>
      <w:r>
        <w:rPr>
          <w:rFonts w:ascii="Book Antiqua" w:eastAsia="Book Antiqua" w:hAnsi="Book Antiqua" w:cs="Book Antiqua"/>
          <w:color w:val="000000"/>
          <w:szCs w:val="22"/>
        </w:rPr>
        <w:t>estimate</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34]</w:t>
      </w:r>
      <w:r>
        <w:rPr>
          <w:rFonts w:ascii="Book Antiqua" w:eastAsia="Book Antiqua" w:hAnsi="Book Antiqua" w:cs="Book Antiqua"/>
          <w:color w:val="000000"/>
          <w:szCs w:val="22"/>
        </w:rPr>
        <w:t>.</w:t>
      </w:r>
    </w:p>
    <w:p w14:paraId="7E78CA73"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All</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analyses in this MR study were performed using the Package "</w:t>
      </w:r>
      <w:proofErr w:type="spellStart"/>
      <w:r>
        <w:rPr>
          <w:rFonts w:ascii="Book Antiqua" w:eastAsia="Book Antiqua" w:hAnsi="Book Antiqua" w:cs="Book Antiqua"/>
          <w:color w:val="000000"/>
          <w:szCs w:val="22"/>
        </w:rPr>
        <w:t>TwoSampleMR</w:t>
      </w:r>
      <w:proofErr w:type="spellEnd"/>
      <w:r>
        <w:rPr>
          <w:rFonts w:ascii="Book Antiqua" w:eastAsia="Book Antiqua" w:hAnsi="Book Antiqua" w:cs="Book Antiqua"/>
          <w:color w:val="000000"/>
          <w:szCs w:val="22"/>
        </w:rPr>
        <w:t xml:space="preserve"> version 0.5.6" in 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version 4.2.2. The significance threshold was set at </w:t>
      </w:r>
      <w:r>
        <w:rPr>
          <w:rFonts w:ascii="Book Antiqua" w:eastAsia="宋体" w:hAnsi="Book Antiqua" w:cs="Book Antiqua" w:hint="eastAsia"/>
          <w:i/>
          <w:iCs/>
          <w:color w:val="000000"/>
          <w:szCs w:val="22"/>
          <w:lang w:eastAsia="zh-CN"/>
        </w:rPr>
        <w:t>P</w:t>
      </w:r>
      <w:r>
        <w:rPr>
          <w:rFonts w:ascii="Book Antiqua" w:eastAsia="Book Antiqua" w:hAnsi="Book Antiqua" w:cs="Book Antiqua"/>
          <w:color w:val="000000"/>
          <w:szCs w:val="22"/>
        </w:rPr>
        <w:t xml:space="preserve"> &lt; 0.05/X/Y = 0.05/3/5 = 0.003, corrected by the Bonferroni method (X: the number of exposures, Y: the number of outcomes). An overview of our study's process is presented in Figure 2.</w:t>
      </w:r>
    </w:p>
    <w:p w14:paraId="7AFBA0D3"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2255B305"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Reverse MR analysis</w:t>
      </w:r>
    </w:p>
    <w:p w14:paraId="4CC17DB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Genetic IVs were selected from the dementia GWAS summary data based on several criteria: (</w:t>
      </w:r>
      <w:r>
        <w:rPr>
          <w:rFonts w:ascii="Book Antiqua" w:eastAsia="宋体" w:hAnsi="Book Antiqua" w:cs="Book Antiqua" w:hint="eastAsia"/>
          <w:color w:val="000000"/>
          <w:szCs w:val="22"/>
          <w:lang w:eastAsia="zh-CN"/>
        </w:rPr>
        <w:t>1</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宋体" w:hAnsi="Book Antiqua" w:cs="Book Antiqua" w:hint="eastAsia"/>
          <w:i/>
          <w:iCs/>
          <w:color w:val="000000"/>
          <w:szCs w:val="22"/>
          <w:lang w:eastAsia="zh-CN"/>
        </w:rPr>
        <w:t>P</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value (genome-wide significance </w:t>
      </w:r>
      <w:proofErr w:type="gramStart"/>
      <w:r>
        <w:rPr>
          <w:rFonts w:ascii="Book Antiqua" w:eastAsia="Book Antiqua" w:hAnsi="Book Antiqua" w:cs="Book Antiqua"/>
          <w:color w:val="000000"/>
          <w:szCs w:val="22"/>
        </w:rPr>
        <w:t>threshold </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&lt;</w:t>
      </w:r>
      <w:proofErr w:type="gramEnd"/>
      <w:r>
        <w:rPr>
          <w:rFonts w:ascii="Book Antiqua" w:eastAsia="Book Antiqua" w:hAnsi="Book Antiqua" w:cs="Book Antiqua"/>
          <w:color w:val="000000"/>
          <w:szCs w:val="22"/>
        </w:rPr>
        <w:t xml:space="preserve"> 5</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2</w:t>
      </w:r>
      <w:r>
        <w:rPr>
          <w:rFonts w:ascii="Book Antiqua" w:eastAsia="Book Antiqua" w:hAnsi="Book Antiqua" w:cs="Book Antiqua"/>
          <w:color w:val="000000"/>
          <w:szCs w:val="22"/>
        </w:rPr>
        <w:t xml:space="preserve">) an LD </w:t>
      </w:r>
      <w:r>
        <w:rPr>
          <w:rFonts w:ascii="Book Antiqua" w:eastAsia="Book Antiqua" w:hAnsi="Book Antiqua" w:cs="Book Antiqua"/>
          <w:i/>
          <w:iCs/>
          <w:color w:val="000000"/>
          <w:szCs w:val="22"/>
        </w:rPr>
        <w:t>R</w:t>
      </w:r>
      <w:r>
        <w:rPr>
          <w:rFonts w:ascii="Book Antiqua" w:eastAsia="Book Antiqua" w:hAnsi="Book Antiqua" w:cs="Book Antiqua"/>
          <w:color w:val="000000"/>
          <w:szCs w:val="33"/>
          <w:vertAlign w:val="superscript"/>
        </w:rPr>
        <w:t>2</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of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and &lt;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10000 kb from the index variant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 xml:space="preserve">and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3</w:t>
      </w:r>
      <w:r>
        <w:rPr>
          <w:rFonts w:ascii="Book Antiqua" w:eastAsia="Book Antiqua" w:hAnsi="Book Antiqua" w:cs="Book Antiqua"/>
          <w:color w:val="000000"/>
          <w:szCs w:val="22"/>
        </w:rPr>
        <w:t xml:space="preserve">) no effects on potential risk factors, including inflammation, immune response, and gut microbiota. Then, IVs were extracted </w:t>
      </w:r>
      <w:r>
        <w:rPr>
          <w:rFonts w:ascii="Book Antiqua" w:eastAsia="Book Antiqua" w:hAnsi="Book Antiqua" w:cs="Book Antiqua"/>
          <w:color w:val="000000"/>
          <w:szCs w:val="22"/>
        </w:rPr>
        <w:lastRenderedPageBreak/>
        <w:t xml:space="preserve">from the IBD GWAS. The IBD GWAS and dementia GWAS were sourced from the IIBDGC and </w:t>
      </w:r>
      <w:proofErr w:type="spellStart"/>
      <w:r>
        <w:rPr>
          <w:rFonts w:ascii="Book Antiqua" w:eastAsia="Book Antiqua" w:hAnsi="Book Antiqua" w:cs="Book Antiqua"/>
          <w:color w:val="000000"/>
          <w:szCs w:val="22"/>
        </w:rPr>
        <w:t>FinnGen</w:t>
      </w:r>
      <w:proofErr w:type="spellEnd"/>
      <w:r>
        <w:rPr>
          <w:rFonts w:ascii="Book Antiqua" w:eastAsia="Book Antiqua" w:hAnsi="Book Antiqua" w:cs="Book Antiqua"/>
          <w:color w:val="000000"/>
          <w:szCs w:val="22"/>
        </w:rPr>
        <w:t>, respectively</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(Table 1). The summary characteristics of dementia IVs and their association with IBD GWAS are depicted in Supplementary</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Table 11</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12.</w:t>
      </w:r>
    </w:p>
    <w:p w14:paraId="36019AF8"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The MR Egger intercept and PRESSO methods were applied to</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determine the pleiotropy of dementia-associated IVs in IBD GWAS, whilst MR Egger and IVW in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statistic were employed to determine the heterogeneity of dementia-associated IVs in IBD GWAS (Supplementary Table 10). The methods of reverse MR analysis were consistent with those described above.</w:t>
      </w:r>
    </w:p>
    <w:p w14:paraId="76A2F7BA" w14:textId="77777777" w:rsidR="0019400B" w:rsidRDefault="0019400B">
      <w:pPr>
        <w:adjustRightInd w:val="0"/>
        <w:snapToGrid w:val="0"/>
        <w:spacing w:line="360" w:lineRule="auto"/>
        <w:ind w:firstLine="220"/>
        <w:jc w:val="both"/>
        <w:rPr>
          <w:rFonts w:ascii="Book Antiqua" w:hAnsi="Book Antiqua" w:cs="Book Antiqua"/>
        </w:rPr>
      </w:pPr>
    </w:p>
    <w:p w14:paraId="6506A06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A4405E7" w14:textId="77777777" w:rsidR="0019400B"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Genetic instrumental variants</w:t>
      </w:r>
    </w:p>
    <w:p w14:paraId="2EA3462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In the primary analysis investigating the causal impact of IBD on dementia, 65 SNPs were screened as potential genetic IVs, of which 19 SNPs related to other potential risk factors were excluded, nine SNPs could not be extracted from the outcome GWASs, and five SNPs were ambiguous or/and palindromic (Supplementary Table 2). In the analysis concerning the impact of UC on dementia, 39 SNPs were screened as potential genetic IVs, of which 13 SNPs related to other potential risk factors were excluded, four SNPs could not be extracted from the outcome GWASs, and three SNPs were ambiguous or/and palindromic (Supplementary Table 3). In the analysis of the impact of CD on dementia, 53 SNPs were initially identified as potential genetic IVs, among which 19 SNPs related to other potential risk factors were excluded, two SNPs could not be extracted from the outcome GWASs, and five SNPs were ambiguous or/and palindromic (Supplementary Table 4). Besides, 19 SNPs were identified as IVs in the validation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(Supplementary 8).</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selected IVs could explain</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6.75%, 4.36%, and 9.06% variance of IBD, UC, and CD, respectively. Additionally, the accounted variance by IVs was 0.19% in the validation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The </w:t>
      </w:r>
      <w:r>
        <w:rPr>
          <w:rFonts w:ascii="Book Antiqua" w:eastAsia="Book Antiqua" w:hAnsi="Book Antiqua" w:cs="Book Antiqua"/>
          <w:i/>
          <w:iCs/>
          <w:color w:val="000000"/>
          <w:szCs w:val="22"/>
        </w:rPr>
        <w:t>F</w:t>
      </w:r>
      <w:r>
        <w:rPr>
          <w:rFonts w:ascii="Book Antiqua" w:eastAsia="Book Antiqua" w:hAnsi="Book Antiqua" w:cs="Book Antiqua"/>
          <w:color w:val="000000"/>
          <w:szCs w:val="22"/>
        </w:rPr>
        <w:t>-statistic of all selected IVs was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&gt;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 demonstrating a marginal possibility of a weak instrument bias (Supplementary Table</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2-4, 8).</w:t>
      </w:r>
    </w:p>
    <w:p w14:paraId="48C670AD" w14:textId="77777777" w:rsidR="0019400B"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MR egger intercept and MR-PRESSO global tests both exposed the absence of significant pleiotropy (Supplementary Table 10). Furthermore, no statistical heterogeneity was detected in the MR egger and IVW in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tests (Supplementary Table 10). Thus, all selected genetic SNPs were regarded as effective IVs in this MR study.</w:t>
      </w:r>
    </w:p>
    <w:p w14:paraId="7FDD6D04" w14:textId="77777777" w:rsidR="0019400B" w:rsidRDefault="0019400B">
      <w:pPr>
        <w:adjustRightInd w:val="0"/>
        <w:snapToGrid w:val="0"/>
        <w:spacing w:line="360" w:lineRule="auto"/>
        <w:jc w:val="both"/>
        <w:rPr>
          <w:rFonts w:ascii="Book Antiqua" w:eastAsia="Book Antiqua" w:hAnsi="Book Antiqua" w:cs="Book Antiqua"/>
          <w:color w:val="000000"/>
          <w:szCs w:val="22"/>
        </w:rPr>
      </w:pPr>
    </w:p>
    <w:p w14:paraId="6CAC404A"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t>Causal effects of IBD</w:t>
      </w:r>
      <w:r>
        <w:rPr>
          <w:rFonts w:ascii="Book Antiqua" w:eastAsia="宋体" w:hAnsi="Book Antiqua" w:cs="Book Antiqua"/>
          <w:b/>
          <w:bCs/>
          <w:i/>
          <w:iCs/>
          <w:color w:val="000000"/>
          <w:szCs w:val="22"/>
          <w:lang w:eastAsia="zh-CN"/>
        </w:rPr>
        <w:t xml:space="preserve"> </w:t>
      </w:r>
      <w:r>
        <w:rPr>
          <w:rFonts w:ascii="Book Antiqua" w:eastAsia="Book Antiqua" w:hAnsi="Book Antiqua" w:cs="Book Antiqua"/>
          <w:b/>
          <w:bCs/>
          <w:i/>
          <w:iCs/>
          <w:color w:val="000000"/>
          <w:szCs w:val="22"/>
        </w:rPr>
        <w:t>on the risk of all-cause dementia</w:t>
      </w:r>
    </w:p>
    <w:p w14:paraId="272B513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primary analysis, the IVW method determined that IBD was not causally related to all-cause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dementia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[odds ratio </w:t>
      </w:r>
      <w:r>
        <w:rPr>
          <w:rFonts w:ascii="Book Antiqua" w:eastAsia="宋体" w:hAnsi="Book Antiqua" w:cs="Book Antiqua" w:hint="eastAsia"/>
          <w:color w:val="000000"/>
          <w:lang w:eastAsia="zh-CN"/>
        </w:rPr>
        <w:t>(</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0.980,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0.942-1.020,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0.325</w:t>
      </w:r>
      <w:r>
        <w:rPr>
          <w:rFonts w:ascii="Book Antiqua" w:eastAsia="Book Antiqua" w:hAnsi="Book Antiqua" w:cs="Book Antiqua"/>
          <w:color w:val="000000"/>
        </w:rPr>
        <w:t>]</w:t>
      </w:r>
      <w:r>
        <w:rPr>
          <w:rFonts w:ascii="Book Antiqua" w:eastAsia="Book Antiqua" w:hAnsi="Book Antiqua" w:cs="Book Antiqua"/>
          <w:color w:val="000000"/>
          <w:szCs w:val="22"/>
        </w:rPr>
        <w:t xml:space="preserve"> (Figure 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Subsequently, the causal relationship between IBD and the four subtypes of dementia was examined. Subgroup analyses did not support a significant association between IBD and dementia in AD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0.957,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0.899-1.018,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0.165), </w:t>
      </w:r>
      <w:proofErr w:type="spellStart"/>
      <w:r>
        <w:rPr>
          <w:rFonts w:ascii="Book Antiqua" w:eastAsia="Book Antiqua" w:hAnsi="Book Antiqua" w:cs="Book Antiqua"/>
          <w:color w:val="000000"/>
          <w:szCs w:val="22"/>
        </w:rPr>
        <w:t>VaD</w:t>
      </w:r>
      <w:proofErr w:type="spellEnd"/>
      <w:r>
        <w:rPr>
          <w:rFonts w:ascii="Book Antiqua" w:eastAsia="Book Antiqua" w:hAnsi="Book Antiqua" w:cs="Book Antiqua"/>
          <w:color w:val="000000"/>
          <w:szCs w:val="22"/>
        </w:rPr>
        <w:t xml:space="preserve">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0.944,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0.866-1.030,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0.195), dementia in other diseases classified elsewhere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1.089,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0.952-1.246,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0.214), and unspecified dementia (OR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1.011,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0.936-1.092,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0.776) (Figure 3). Similarly, the weighted median and MR Egger</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methods provided no evidence of a genetic causal relationship between IBD and all-cause dementia and its subtypes (Supplementary Table 13). As anticipated, these results were corroborated by the validation sample (Figure 4; Supplementary Table 13).</w:t>
      </w:r>
      <w:r>
        <w:rPr>
          <w:rFonts w:ascii="Book Antiqua" w:eastAsia="宋体" w:hAnsi="Book Antiqua" w:cs="Book Antiqua"/>
          <w:color w:val="000000"/>
          <w:szCs w:val="22"/>
          <w:lang w:eastAsia="zh-CN"/>
        </w:rPr>
        <w:t xml:space="preserve"> </w:t>
      </w:r>
      <w:bookmarkStart w:id="165" w:name="OLE_LINK7"/>
      <w:r>
        <w:rPr>
          <w:rFonts w:ascii="Book Antiqua" w:eastAsia="Book Antiqua" w:hAnsi="Book Antiqua" w:cs="Book Antiqua"/>
          <w:color w:val="000000"/>
          <w:szCs w:val="22"/>
        </w:rPr>
        <w:t>The scatter plots and forest plots of the single SNP effect and combined effects are displayed in</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Supplementary Figure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w:t>
      </w:r>
      <w:r>
        <w:rPr>
          <w:rFonts w:ascii="Book Antiqua" w:eastAsia="宋体" w:hAnsi="Book Antiqua" w:cs="Book Antiqua" w:hint="eastAsia"/>
          <w:color w:val="000000"/>
          <w:szCs w:val="22"/>
          <w:lang w:eastAsia="zh-CN"/>
        </w:rPr>
        <w:t>4</w:t>
      </w:r>
      <w:r>
        <w:rPr>
          <w:rFonts w:ascii="Book Antiqua" w:eastAsia="Book Antiqua" w:hAnsi="Book Antiqua" w:cs="Book Antiqua"/>
          <w:color w:val="000000"/>
          <w:szCs w:val="22"/>
        </w:rPr>
        <w:t xml:space="preserve">. </w:t>
      </w:r>
      <w:bookmarkEnd w:id="165"/>
      <w:r>
        <w:rPr>
          <w:rFonts w:ascii="Book Antiqua" w:eastAsia="Book Antiqua" w:hAnsi="Book Antiqua" w:cs="Book Antiqua"/>
          <w:color w:val="000000"/>
          <w:szCs w:val="22"/>
        </w:rPr>
        <w:t>The "leave one out" sensitivity analysis indicated that no individual SNP influenced the MR estimates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(Supplementary Figure</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 5</w:t>
      </w:r>
      <w:r>
        <w:rPr>
          <w:rFonts w:ascii="Book Antiqua" w:eastAsia="宋体" w:hAnsi="Book Antiqua" w:cs="Book Antiqua" w:hint="eastAsia"/>
          <w:color w:val="000000"/>
          <w:szCs w:val="22"/>
          <w:lang w:eastAsia="zh-CN"/>
        </w:rPr>
        <w:t xml:space="preserve"> and </w:t>
      </w:r>
      <w:r>
        <w:rPr>
          <w:rFonts w:ascii="Book Antiqua" w:eastAsia="Book Antiqua" w:hAnsi="Book Antiqua" w:cs="Book Antiqua"/>
          <w:color w:val="000000"/>
          <w:szCs w:val="22"/>
        </w:rPr>
        <w:t>6).</w:t>
      </w:r>
    </w:p>
    <w:p w14:paraId="43D882D4" w14:textId="77777777" w:rsidR="0019400B" w:rsidRDefault="00000000">
      <w:pPr>
        <w:adjustRightInd w:val="0"/>
        <w:snapToGrid w:val="0"/>
        <w:spacing w:line="360" w:lineRule="auto"/>
        <w:ind w:firstLineChars="200" w:firstLine="480"/>
        <w:jc w:val="both"/>
        <w:rPr>
          <w:rFonts w:ascii="Book Antiqua" w:eastAsia="宋体" w:hAnsi="Book Antiqua" w:cs="Book Antiqua"/>
          <w:color w:val="000000"/>
          <w:szCs w:val="22"/>
          <w:lang w:eastAsia="zh-CN"/>
        </w:rPr>
      </w:pPr>
      <w:r>
        <w:rPr>
          <w:rFonts w:ascii="Book Antiqua" w:eastAsia="Book Antiqua" w:hAnsi="Book Antiqua" w:cs="Book Antiqua"/>
          <w:color w:val="000000"/>
          <w:szCs w:val="22"/>
        </w:rPr>
        <w:t xml:space="preserve">Furthermore, the causal effects of UC and CD on all-cause dementia and its four subtypes were assessed in a similar approach. The IVW method revealed that UC and CD were not causally related to all-cause dementia and its four subtypes, including dementia in AD, </w:t>
      </w:r>
      <w:proofErr w:type="spellStart"/>
      <w:r>
        <w:rPr>
          <w:rFonts w:ascii="Book Antiqua" w:eastAsia="Book Antiqua" w:hAnsi="Book Antiqua" w:cs="Book Antiqua"/>
          <w:color w:val="000000"/>
          <w:szCs w:val="22"/>
        </w:rPr>
        <w:t>VaD</w:t>
      </w:r>
      <w:proofErr w:type="spellEnd"/>
      <w:r>
        <w:rPr>
          <w:rFonts w:ascii="Book Antiqua" w:eastAsia="Book Antiqua" w:hAnsi="Book Antiqua" w:cs="Book Antiqua"/>
          <w:color w:val="000000"/>
          <w:szCs w:val="22"/>
        </w:rPr>
        <w:t>, dementia in other diseases classified elsewhere, and unspecified dementia (Figure 3). The results of the weighted median and MR Egger are presented in Supplementary Table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13. All scatter plots, forest plots, and "leave one out" analysis plots for MR analyses of UC and CD on dementia are shown in Supplementary Figure</w:t>
      </w:r>
      <w:r>
        <w:rPr>
          <w:rFonts w:ascii="Book Antiqua" w:eastAsia="宋体" w:hAnsi="Book Antiqua" w:cs="Book Antiqua" w:hint="eastAsia"/>
          <w:color w:val="000000"/>
          <w:szCs w:val="22"/>
          <w:lang w:eastAsia="zh-CN"/>
        </w:rPr>
        <w: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7-</w:t>
      </w:r>
      <w:r>
        <w:rPr>
          <w:rFonts w:ascii="Book Antiqua" w:eastAsia="宋体" w:hAnsi="Book Antiqua" w:cs="Book Antiqua" w:hint="eastAsia"/>
          <w:color w:val="000000"/>
          <w:szCs w:val="22"/>
          <w:lang w:eastAsia="zh-CN"/>
        </w:rPr>
        <w:t>12</w:t>
      </w:r>
      <w:r>
        <w:rPr>
          <w:rFonts w:ascii="Book Antiqua" w:eastAsia="Book Antiqua" w:hAnsi="Book Antiqua" w:cs="Book Antiqua"/>
          <w:color w:val="000000"/>
          <w:szCs w:val="22"/>
        </w:rPr>
        <w:t>.</w:t>
      </w:r>
    </w:p>
    <w:p w14:paraId="641FC78B" w14:textId="77777777" w:rsidR="0019400B" w:rsidRDefault="0019400B">
      <w:pPr>
        <w:adjustRightInd w:val="0"/>
        <w:snapToGrid w:val="0"/>
        <w:spacing w:line="360" w:lineRule="auto"/>
        <w:jc w:val="both"/>
        <w:rPr>
          <w:rFonts w:ascii="Book Antiqua" w:eastAsia="宋体" w:hAnsi="Book Antiqua" w:cs="Book Antiqua"/>
          <w:color w:val="000000"/>
          <w:szCs w:val="22"/>
          <w:lang w:eastAsia="zh-CN"/>
        </w:rPr>
      </w:pPr>
    </w:p>
    <w:p w14:paraId="3237191B" w14:textId="77777777" w:rsidR="0019400B"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szCs w:val="22"/>
        </w:rPr>
        <w:lastRenderedPageBreak/>
        <w:t>Causal effect of dementia on IBD</w:t>
      </w:r>
    </w:p>
    <w:p w14:paraId="06CAF315"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To explore reverse causality, 12 SNPs were selected from dementia GWAS summary statistics as potential IVs, of which three SNPs associated with potential risk factors were excluded, whilst another SNP was excluded due to palindrome after harmonization of dementia GWAS and IBD GWAS (Supplementary Table</w:t>
      </w:r>
      <w:r>
        <w:rPr>
          <w:rFonts w:ascii="Book Antiqua" w:eastAsia="宋体" w:hAnsi="Book Antiqua" w:cs="Book Antiqua" w:hint="eastAsia"/>
          <w:color w:val="000000"/>
          <w:szCs w:val="22"/>
          <w:lang w:eastAsia="zh-CN"/>
        </w:rPr>
        <w:t xml:space="preserve">s </w:t>
      </w:r>
      <w:r>
        <w:rPr>
          <w:rFonts w:ascii="Book Antiqua" w:eastAsia="Book Antiqua" w:hAnsi="Book Antiqua" w:cs="Book Antiqua"/>
          <w:color w:val="000000"/>
          <w:szCs w:val="22"/>
        </w:rPr>
        <w:t xml:space="preserve">11 </w:t>
      </w:r>
      <w:r>
        <w:rPr>
          <w:rFonts w:ascii="Book Antiqua" w:eastAsia="宋体" w:hAnsi="Book Antiqua" w:cs="Book Antiqua" w:hint="eastAsia"/>
          <w:color w:val="000000"/>
          <w:szCs w:val="22"/>
          <w:lang w:eastAsia="zh-CN"/>
        </w:rPr>
        <w:t xml:space="preserve">and </w:t>
      </w:r>
      <w:r>
        <w:rPr>
          <w:rFonts w:ascii="Book Antiqua" w:eastAsia="Book Antiqua" w:hAnsi="Book Antiqua" w:cs="Book Antiqua"/>
          <w:color w:val="000000"/>
          <w:szCs w:val="22"/>
        </w:rPr>
        <w:t xml:space="preserve">12). The intercept term from the MR Egger regression and MR-PRESSO global test demonstrated no significant pleiotropy among the eight independent dementia-associated IVs in IBD GWAS. Importantly,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 did not identify significant heterogeneity among the effects of dementia-associated SNPs on IBD (Supplementary Table 10). Therefore, all eight dementia-associated SNPs could be regarded as valid genetic IVs for the ensuing MR analysis. In the reverse MR analysis, the results of IVW, weighted median, and MR Egger uncovered no genetically causal effect of dementia on IBD (Supplementary Table 14).</w:t>
      </w:r>
      <w:r>
        <w:rPr>
          <w:rFonts w:ascii="Book Antiqua" w:eastAsia="宋体" w:hAnsi="Book Antiqua" w:cs="Book Antiqua" w:hint="eastAsia"/>
          <w:color w:val="000000"/>
          <w:szCs w:val="22"/>
          <w:lang w:eastAsia="zh-CN"/>
        </w:rPr>
        <w:t xml:space="preserve"> The scatter plot, forest plot, and "leave one out" analysis plot for reverse MR analysis are shown in Supplementary Figure 13.</w:t>
      </w:r>
    </w:p>
    <w:p w14:paraId="32DC310A" w14:textId="77777777" w:rsidR="0019400B" w:rsidRDefault="0019400B">
      <w:pPr>
        <w:adjustRightInd w:val="0"/>
        <w:snapToGrid w:val="0"/>
        <w:spacing w:line="360" w:lineRule="auto"/>
        <w:jc w:val="both"/>
        <w:rPr>
          <w:rFonts w:ascii="Book Antiqua" w:hAnsi="Book Antiqua" w:cs="Book Antiqua"/>
        </w:rPr>
      </w:pPr>
    </w:p>
    <w:p w14:paraId="4452204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DAC2C5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Herein, a two-sample MR approach was employed to comprehensively evaluate the causal relationship between genetically predicted IBD (including UC and CD) and the risk of all-cause dementia and its subtypes, namely, AD, </w:t>
      </w:r>
      <w:proofErr w:type="spellStart"/>
      <w:r>
        <w:rPr>
          <w:rFonts w:ascii="Book Antiqua" w:eastAsia="Book Antiqua" w:hAnsi="Book Antiqua" w:cs="Book Antiqua"/>
          <w:color w:val="000000"/>
          <w:szCs w:val="22"/>
        </w:rPr>
        <w:t>VaD</w:t>
      </w:r>
      <w:proofErr w:type="spellEnd"/>
      <w:r>
        <w:rPr>
          <w:rFonts w:ascii="Book Antiqua" w:eastAsia="Book Antiqua" w:hAnsi="Book Antiqua" w:cs="Book Antiqua"/>
          <w:color w:val="000000"/>
          <w:szCs w:val="22"/>
        </w:rPr>
        <w:t>, dementia in other diseases classified elsewhere and unspecified dementia. The results of several methods of MR analyses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did not indicate that IBD played a genetic role in the development of dementia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The findings were further confirmed by conducting a validation analysis in another summary statistics of IBD GWAS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Likewise, the reverse MR analysis did not support a causal role of all-cause dementia in the risk of IBD (Supplementary Table 14).</w:t>
      </w:r>
    </w:p>
    <w:p w14:paraId="712EC1F3"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IBD is etiologically related to gut microbiota dysbiosis, which induces proinflammatory activity in the gut that is transmitted to the nervous system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microbiome-gut-brain axis, eventually resulting in </w:t>
      </w:r>
      <w:proofErr w:type="gramStart"/>
      <w:r>
        <w:rPr>
          <w:rFonts w:ascii="Book Antiqua" w:eastAsia="Book Antiqua" w:hAnsi="Book Antiqua" w:cs="Book Antiqua"/>
          <w:color w:val="000000"/>
          <w:szCs w:val="22"/>
        </w:rPr>
        <w:t>neuroinflammation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35,36]</w:t>
      </w:r>
      <w:r>
        <w:rPr>
          <w:rFonts w:ascii="Book Antiqua" w:eastAsia="Book Antiqua" w:hAnsi="Book Antiqua" w:cs="Book Antiqua"/>
          <w:color w:val="000000"/>
          <w:szCs w:val="22"/>
        </w:rPr>
        <w:t>. Recently, compelling evidence from population-based observational studies has insinuated an association between IBD and an increased risk of dementia. For instance, a</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rPr>
        <w:t xml:space="preserve">longitudinal </w:t>
      </w:r>
      <w:r>
        <w:rPr>
          <w:rFonts w:ascii="Book Antiqua" w:eastAsia="Book Antiqua" w:hAnsi="Book Antiqua" w:cs="Book Antiqua"/>
          <w:color w:val="000000"/>
        </w:rPr>
        <w:lastRenderedPageBreak/>
        <w:t xml:space="preserve">cohort study including 1742 patients with IBD and 17420 controls from the Taiwanese population demonstrated an increased risk of all-cause dementia following the diagnosis of IBD [hazard ratio </w:t>
      </w:r>
      <w:r>
        <w:rPr>
          <w:rFonts w:ascii="Book Antiqua" w:eastAsia="宋体" w:hAnsi="Book Antiqua" w:cs="Book Antiqua" w:hint="eastAsia"/>
          <w:color w:val="000000"/>
          <w:lang w:eastAsia="zh-CN"/>
        </w:rPr>
        <w:t>(</w:t>
      </w:r>
      <w:r>
        <w:rPr>
          <w:rFonts w:ascii="Book Antiqua" w:eastAsia="Book Antiqua" w:hAnsi="Book Antiqua" w:cs="Book Antiqua"/>
          <w:color w:val="000000"/>
        </w:rPr>
        <w:t>HR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2.54,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1.91-3.37], especially at younger ages,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9]</w:t>
      </w:r>
      <w:r>
        <w:rPr>
          <w:rFonts w:ascii="Book Antiqua" w:eastAsia="Book Antiqua" w:hAnsi="Book Antiqua" w:cs="Book Antiqua"/>
          <w:color w:val="000000"/>
          <w:szCs w:val="22"/>
        </w:rPr>
        <w:t xml:space="preserve">. Two other retrospective cohort studies from Germany and Denmark reported significant but less pronounced effects of IBD on the risk of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10,37]</w:t>
      </w:r>
      <w:r>
        <w:rPr>
          <w:rFonts w:ascii="Book Antiqua" w:eastAsia="Book Antiqua" w:hAnsi="Book Antiqua" w:cs="Book Antiqua"/>
          <w:color w:val="000000"/>
          <w:szCs w:val="22"/>
        </w:rPr>
        <w:t>. A recent systematic review and meta-analysis based on six studies including 2334472 subjects suggested an increased risk for developing dementia in IBD patients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1.27,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1.10-1.</w:t>
      </w:r>
      <w:proofErr w:type="gramStart"/>
      <w:r>
        <w:rPr>
          <w:rFonts w:ascii="Book Antiqua" w:eastAsia="Book Antiqua" w:hAnsi="Book Antiqua" w:cs="Book Antiqua"/>
          <w:color w:val="000000"/>
          <w:szCs w:val="22"/>
        </w:rPr>
        <w:t>47)</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38]</w:t>
      </w:r>
      <w:r>
        <w:rPr>
          <w:rFonts w:ascii="Book Antiqua" w:eastAsia="Book Antiqua" w:hAnsi="Book Antiqua" w:cs="Book Antiqua"/>
          <w:color w:val="000000"/>
          <w:szCs w:val="22"/>
        </w:rPr>
        <w:t>. Notably, this result was in line with the findings of other systematic reviews and meta-</w:t>
      </w:r>
      <w:proofErr w:type="gramStart"/>
      <w:r>
        <w:rPr>
          <w:rFonts w:ascii="Book Antiqua" w:eastAsia="Book Antiqua" w:hAnsi="Book Antiqua" w:cs="Book Antiqua"/>
          <w:color w:val="000000"/>
          <w:szCs w:val="22"/>
        </w:rPr>
        <w:t>analyses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39,40]</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Furthermore, a large case-control study established systemic inflammation as a potential risk factor for AD, while the latest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meta-analysis concluded that chronic elevation in the level of the inflammatory biomarker C-reactive protein was directly correlated with the lifetime risk of developing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41,42]</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Interestingly, drugs for the treatment of</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IBD, such as tumor necrosis factor blocking agents, might be associated with a lower risk of developing </w:t>
      </w:r>
      <w:proofErr w:type="gramStart"/>
      <w:r>
        <w:rPr>
          <w:rFonts w:ascii="Book Antiqua" w:eastAsia="Book Antiqua" w:hAnsi="Book Antiqua" w:cs="Book Antiqua"/>
          <w:color w:val="000000"/>
          <w:szCs w:val="22"/>
        </w:rPr>
        <w:t>AD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41,43]</w:t>
      </w:r>
      <w:r>
        <w:rPr>
          <w:rFonts w:ascii="Book Antiqua" w:eastAsia="Book Antiqua" w:hAnsi="Book Antiqua" w:cs="Book Antiqua"/>
          <w:color w:val="000000"/>
          <w:szCs w:val="22"/>
        </w:rPr>
        <w:t xml:space="preserve">. In a mouse model of IBD induced by sodium dextran sulfate, Kaneko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w:t>
      </w:r>
      <w:r>
        <w:rPr>
          <w:rFonts w:ascii="Book Antiqua" w:eastAsia="宋体" w:hAnsi="Book Antiqua" w:cs="Book Antiqua" w:hint="eastAsia"/>
          <w:color w:val="000000"/>
          <w:szCs w:val="33"/>
          <w:vertAlign w:val="superscript"/>
          <w:lang w:eastAsia="zh-CN"/>
        </w:rPr>
        <w:t>4</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observed that neutrophils infiltrated the brain parenchyma of AD mice and accelerated amyloid plaque accumulation during acute colitis. Meanwhile, He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w:t>
      </w:r>
      <w:r>
        <w:rPr>
          <w:rFonts w:ascii="Book Antiqua" w:eastAsia="宋体" w:hAnsi="Book Antiqua" w:cs="Book Antiqua" w:hint="eastAsia"/>
          <w:color w:val="000000"/>
          <w:szCs w:val="33"/>
          <w:vertAlign w:val="superscript"/>
          <w:lang w:eastAsia="zh-CN"/>
        </w:rPr>
        <w:t>5</w:t>
      </w:r>
      <w:r>
        <w:rPr>
          <w:rFonts w:ascii="Book Antiqua" w:eastAsia="Book Antiqua" w:hAnsi="Book Antiqua" w:cs="Book Antiqua"/>
          <w:color w:val="000000"/>
          <w:szCs w:val="33"/>
          <w:vertAlign w:val="superscript"/>
        </w:rPr>
        <w:t>]</w:t>
      </w:r>
      <w:r>
        <w:rPr>
          <w:rFonts w:ascii="Book Antiqua" w:eastAsia="Book Antiqua" w:hAnsi="Book Antiqua" w:cs="Book Antiqua"/>
          <w:color w:val="000000"/>
          <w:szCs w:val="22"/>
        </w:rPr>
        <w:t xml:space="preserve"> found that intestinal inflammation disrupted glymphatic clearance and triggered neuroinflammation, resulting in increased amyloid-β deposition and, ultimately, cognitive impairment.</w:t>
      </w:r>
    </w:p>
    <w:p w14:paraId="29D38323"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However, the results of observational studies are largely inconsistent. A longitudinal cohort study of 497775 participants recruited from 2006 to 2010 in the UK Biobank highlighted an HR of 1.14 for incident dementia among IBD patients, but the differences were not significant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0.94-1.39,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0.182). Besides, there was no statistically significant difference in the anatomical and tissue-specific volumes of their brains on magnetic resonance </w:t>
      </w:r>
      <w:proofErr w:type="gramStart"/>
      <w:r>
        <w:rPr>
          <w:rFonts w:ascii="Book Antiqua" w:eastAsia="Book Antiqua" w:hAnsi="Book Antiqua" w:cs="Book Antiqua"/>
          <w:color w:val="000000"/>
          <w:szCs w:val="22"/>
        </w:rPr>
        <w:t>images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8]</w:t>
      </w:r>
      <w:r>
        <w:rPr>
          <w:rFonts w:ascii="Book Antiqua" w:eastAsia="Book Antiqua" w:hAnsi="Book Antiqua" w:cs="Book Antiqua"/>
          <w:color w:val="000000"/>
        </w:rPr>
        <w:t xml:space="preserve">. Furthermore, a recent meta-analysis including seven observational studies (six cohort studies and one case-control study) and 20174 cases did not identify a significant association between UC [relative risks </w:t>
      </w:r>
      <w:r>
        <w:rPr>
          <w:rFonts w:ascii="Book Antiqua" w:eastAsia="宋体" w:hAnsi="Book Antiqua" w:cs="Book Antiqua" w:hint="eastAsia"/>
          <w:color w:val="000000"/>
          <w:lang w:eastAsia="zh-CN"/>
        </w:rPr>
        <w:t>(</w:t>
      </w:r>
      <w:r>
        <w:rPr>
          <w:rFonts w:ascii="Book Antiqua" w:eastAsia="Book Antiqua" w:hAnsi="Book Antiqua" w:cs="Book Antiqua"/>
          <w:color w:val="000000"/>
        </w:rPr>
        <w:t>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0.96-1.41) or CD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0.84-1.62] and the risk of </w:t>
      </w:r>
      <w:proofErr w:type="gramStart"/>
      <w:r>
        <w:rPr>
          <w:rFonts w:ascii="Book Antiqua" w:eastAsia="Book Antiqua" w:hAnsi="Book Antiqua" w:cs="Book Antiqua"/>
          <w:color w:val="000000"/>
        </w:rPr>
        <w:t>AD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43]</w:t>
      </w:r>
      <w:r>
        <w:rPr>
          <w:rFonts w:ascii="Book Antiqua" w:eastAsia="Book Antiqua" w:hAnsi="Book Antiqua" w:cs="Book Antiqua"/>
          <w:color w:val="000000"/>
          <w:szCs w:val="22"/>
        </w:rPr>
        <w:t>. Another meta-analysis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encompassing nine studies, including seven cohort studies, one cross-sectional study, and one case-control study, described that a previous diagnosis of IBD did not influence </w:t>
      </w:r>
      <w:r>
        <w:rPr>
          <w:rFonts w:ascii="Book Antiqua" w:eastAsia="Book Antiqua" w:hAnsi="Book Antiqua" w:cs="Book Antiqua"/>
          <w:color w:val="000000"/>
          <w:szCs w:val="22"/>
        </w:rPr>
        <w:lastRenderedPageBreak/>
        <w:t>the risk of subsequent all-cause dementia (RR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1.32,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0.98-1.77) and AD (RR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1.62,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0.96-2.</w:t>
      </w:r>
      <w:proofErr w:type="gramStart"/>
      <w:r>
        <w:rPr>
          <w:rFonts w:ascii="Book Antiqua" w:eastAsia="Book Antiqua" w:hAnsi="Book Antiqua" w:cs="Book Antiqua"/>
          <w:color w:val="000000"/>
          <w:szCs w:val="22"/>
        </w:rPr>
        <w:t>76)</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xml:space="preserve">. Of note, subgroup analysis based on the study of the above meta-analysis implied that IBD increased the risk of all-cause dementia but not AD in the cohort study, UC increased the risk of subsequent all-cause dementia and AD, and CD only increased the risk of all-cause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46]</w:t>
      </w:r>
      <w:r>
        <w:rPr>
          <w:rFonts w:ascii="Book Antiqua" w:eastAsia="Book Antiqua" w:hAnsi="Book Antiqua" w:cs="Book Antiqua"/>
          <w:color w:val="000000"/>
          <w:szCs w:val="22"/>
        </w:rPr>
        <w:t xml:space="preserve">. So far, the causal relationship between IBD and dementia has not been established. </w:t>
      </w:r>
    </w:p>
    <w:p w14:paraId="325A92EF"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In the present MR study, no causal relationship was discovered between genetically predicted IBD and </w:t>
      </w:r>
      <w:proofErr w:type="spellStart"/>
      <w:r>
        <w:rPr>
          <w:rFonts w:ascii="Book Antiqua" w:eastAsia="Book Antiqua" w:hAnsi="Book Antiqua" w:cs="Book Antiqua"/>
          <w:color w:val="000000"/>
          <w:szCs w:val="22"/>
        </w:rPr>
        <w:t>subentities</w:t>
      </w:r>
      <w:proofErr w:type="spellEnd"/>
      <w:r>
        <w:rPr>
          <w:rFonts w:ascii="Book Antiqua" w:eastAsia="Book Antiqua" w:hAnsi="Book Antiqua" w:cs="Book Antiqua"/>
          <w:color w:val="000000"/>
          <w:szCs w:val="22"/>
        </w:rPr>
        <w:t xml:space="preserve"> and all-cause dementia and its four subtypes, which contradicts the results of the above-mentioned studies implicating an association between IBD and dementia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What's more, our finding is not in agreement with that of Guo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17]</w:t>
      </w:r>
      <w:r>
        <w:rPr>
          <w:rFonts w:ascii="Book Antiqua" w:eastAsia="Book Antiqua" w:hAnsi="Book Antiqua" w:cs="Book Antiqua"/>
          <w:color w:val="000000"/>
          <w:szCs w:val="22"/>
        </w:rPr>
        <w:t>. It is worthwhile emphasizing that their MR study</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had some limitations,</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including sample selection bias in the selected AD dataset that included older clinically diagnosed patients but excluded patients with shortened life expectancy due to IBD-related comorbidities, thus reducing or even reversing the MR estimated effect.</w:t>
      </w:r>
      <w:r>
        <w:rPr>
          <w:rFonts w:ascii="Book Antiqua" w:eastAsia="宋体" w:hAnsi="Book Antiqua" w:cs="Book Antiqua"/>
          <w:color w:val="000000"/>
          <w:szCs w:val="21"/>
          <w:lang w:eastAsia="zh-CN"/>
        </w:rPr>
        <w:t xml:space="preserve"> </w:t>
      </w:r>
      <w:r>
        <w:rPr>
          <w:rFonts w:ascii="Book Antiqua" w:eastAsia="Book Antiqua" w:hAnsi="Book Antiqua" w:cs="Book Antiqua"/>
          <w:color w:val="000000"/>
          <w:szCs w:val="21"/>
        </w:rPr>
        <w:t xml:space="preserve">In addition, Guo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17]</w:t>
      </w:r>
      <w:r>
        <w:rPr>
          <w:rFonts w:ascii="Book Antiqua" w:eastAsia="Book Antiqua" w:hAnsi="Book Antiqua" w:cs="Book Antiqua"/>
          <w:color w:val="000000"/>
          <w:szCs w:val="21"/>
        </w:rPr>
        <w:t xml:space="preserve"> used univariable MR to estimate the causal roles of UC and CD in AD, which might have led to horizontal pleiotropy due to IV overlapping. </w:t>
      </w:r>
      <w:r>
        <w:rPr>
          <w:rFonts w:ascii="Book Antiqua" w:eastAsia="Book Antiqua" w:hAnsi="Book Antiqua" w:cs="Book Antiqua"/>
          <w:color w:val="000000"/>
          <w:szCs w:val="22"/>
        </w:rPr>
        <w:t>Excitingly, a recent study published in Neurology with a large sample size carried out an observational analysis combined with MR analysis corroborated our findings. The observational analysis using data from the United Kingdom Clinical Practice Research Datalink described that the overall incidence of AD was higher in patients with IBD (HR</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1.17, 95%CI</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1.15-1.19, </w:t>
      </w:r>
      <w:r>
        <w:rPr>
          <w:rFonts w:ascii="Book Antiqua" w:eastAsia="宋体" w:hAnsi="Book Antiqua" w:cs="Book Antiqua" w:hint="eastAsia"/>
          <w:i/>
          <w:iCs/>
          <w:color w:val="000000"/>
          <w:szCs w:val="22"/>
          <w:lang w:eastAsia="zh-CN"/>
        </w:rPr>
        <w:t>P</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value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2.1</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10</w:t>
      </w:r>
      <w:r>
        <w:rPr>
          <w:rFonts w:ascii="Book Antiqua" w:eastAsia="Book Antiqua" w:hAnsi="Book Antiqua" w:cs="Book Antiqua"/>
          <w:color w:val="000000"/>
          <w:szCs w:val="33"/>
          <w:vertAlign w:val="superscript"/>
        </w:rPr>
        <w:t>-4</w:t>
      </w:r>
      <w:r>
        <w:rPr>
          <w:rFonts w:ascii="Book Antiqua" w:eastAsia="Book Antiqua" w:hAnsi="Book Antiqua" w:cs="Book Antiqua"/>
          <w:color w:val="000000"/>
          <w:szCs w:val="22"/>
        </w:rPr>
        <w:t xml:space="preserve">). Nonetheless, their MR analysis yielded no association between IBD and AD, suggesting that confounding factors may compromised the observed </w:t>
      </w:r>
      <w:proofErr w:type="gramStart"/>
      <w:r>
        <w:rPr>
          <w:rFonts w:ascii="Book Antiqua" w:eastAsia="Book Antiqua" w:hAnsi="Book Antiqua" w:cs="Book Antiqua"/>
          <w:color w:val="000000"/>
          <w:szCs w:val="22"/>
        </w:rPr>
        <w:t>association</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47]</w:t>
      </w:r>
      <w:r>
        <w:rPr>
          <w:rFonts w:ascii="Book Antiqua" w:eastAsia="Book Antiqua" w:hAnsi="Book Antiqua" w:cs="Book Antiqua"/>
          <w:color w:val="000000"/>
          <w:szCs w:val="22"/>
        </w:rPr>
        <w:t xml:space="preserve">. Observational studies are susceptible to inherent methodological shortcomings, such as bias and confounding variables. For instance, the recruitment of </w:t>
      </w:r>
      <w:proofErr w:type="gramStart"/>
      <w:r>
        <w:rPr>
          <w:rFonts w:ascii="Book Antiqua" w:eastAsia="Book Antiqua" w:hAnsi="Book Antiqua" w:cs="Book Antiqua"/>
          <w:color w:val="000000"/>
          <w:szCs w:val="22"/>
        </w:rPr>
        <w:t>the majority of</w:t>
      </w:r>
      <w:proofErr w:type="gramEnd"/>
      <w:r>
        <w:rPr>
          <w:rFonts w:ascii="Book Antiqua" w:eastAsia="Book Antiqua" w:hAnsi="Book Antiqua" w:cs="Book Antiqua"/>
          <w:color w:val="000000"/>
          <w:szCs w:val="22"/>
        </w:rPr>
        <w:t xml:space="preserve"> participants from Medicare databases or inpatient registries could have increased the risk of selection bias. Surveillance bias also may increase the likelihood of a positive correlation. The gut microbiota, obesity, and other factors have been established as risk factors for both IBD and dementia in previous </w:t>
      </w:r>
      <w:proofErr w:type="gramStart"/>
      <w:r>
        <w:rPr>
          <w:rFonts w:ascii="Book Antiqua" w:eastAsia="Book Antiqua" w:hAnsi="Book Antiqua" w:cs="Book Antiqua"/>
          <w:color w:val="000000"/>
          <w:szCs w:val="22"/>
        </w:rPr>
        <w:t>studies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5,48-50]</w:t>
      </w:r>
      <w:r>
        <w:rPr>
          <w:rFonts w:ascii="Book Antiqua" w:eastAsia="Book Antiqua" w:hAnsi="Book Antiqua" w:cs="Book Antiqua"/>
          <w:color w:val="000000"/>
          <w:szCs w:val="22"/>
        </w:rPr>
        <w:t xml:space="preserve">. On the other side, the use of medications such as proton pump inhibitors and tumor necrosis factor blocking agents might interfere with the results when assessing </w:t>
      </w:r>
      <w:r>
        <w:rPr>
          <w:rFonts w:ascii="Book Antiqua" w:eastAsia="Book Antiqua" w:hAnsi="Book Antiqua" w:cs="Book Antiqua"/>
          <w:color w:val="000000"/>
          <w:szCs w:val="22"/>
        </w:rPr>
        <w:lastRenderedPageBreak/>
        <w:t xml:space="preserve">the association between IBD and </w:t>
      </w:r>
      <w:proofErr w:type="gramStart"/>
      <w:r>
        <w:rPr>
          <w:rFonts w:ascii="Book Antiqua" w:eastAsia="Book Antiqua" w:hAnsi="Book Antiqua" w:cs="Book Antiqua"/>
          <w:color w:val="000000"/>
          <w:szCs w:val="22"/>
        </w:rPr>
        <w:t>dementia</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51,52]</w:t>
      </w:r>
      <w:r>
        <w:rPr>
          <w:rFonts w:ascii="Book Antiqua" w:eastAsia="Book Antiqua" w:hAnsi="Book Antiqua" w:cs="Book Antiqua"/>
          <w:color w:val="000000"/>
          <w:szCs w:val="22"/>
        </w:rPr>
        <w:t>.</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 xml:space="preserve">At the same time, shared genetic components, such as PPARG and NOS2, could also increase genetic susceptibility to both </w:t>
      </w:r>
      <w:proofErr w:type="gramStart"/>
      <w:r>
        <w:rPr>
          <w:rFonts w:ascii="Book Antiqua" w:eastAsia="Book Antiqua" w:hAnsi="Book Antiqua" w:cs="Book Antiqua"/>
          <w:color w:val="000000"/>
          <w:szCs w:val="22"/>
        </w:rPr>
        <w:t>diseases</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53]</w:t>
      </w:r>
      <w:r>
        <w:rPr>
          <w:rFonts w:ascii="Book Antiqua" w:eastAsia="Book Antiqua" w:hAnsi="Book Antiqua" w:cs="Book Antiqua"/>
          <w:color w:val="000000"/>
          <w:szCs w:val="22"/>
        </w:rPr>
        <w:t xml:space="preserve">. Furthermore, meta-analyses typically exhibit statistical heterogeneity arising from differences in study populations, study designs, and inclusion criteria. Finally, two large-scale GWAS comprehensively evaluated the genetic overlap between cognitive traits or AD and gastrointestinal disorders, with neither detecting significant genetic overlap and correlation with </w:t>
      </w:r>
      <w:proofErr w:type="gramStart"/>
      <w:r>
        <w:rPr>
          <w:rFonts w:ascii="Book Antiqua" w:eastAsia="Book Antiqua" w:hAnsi="Book Antiqua" w:cs="Book Antiqua"/>
          <w:color w:val="000000"/>
          <w:szCs w:val="22"/>
        </w:rPr>
        <w:t>IBD</w:t>
      </w:r>
      <w:r>
        <w:rPr>
          <w:rFonts w:ascii="Book Antiqua" w:eastAsia="Book Antiqua" w:hAnsi="Book Antiqua" w:cs="Book Antiqua"/>
          <w:color w:val="000000"/>
          <w:szCs w:val="33"/>
          <w:vertAlign w:val="superscript"/>
        </w:rPr>
        <w:t>[</w:t>
      </w:r>
      <w:proofErr w:type="gramEnd"/>
      <w:r>
        <w:rPr>
          <w:rFonts w:ascii="Book Antiqua" w:eastAsia="Book Antiqua" w:hAnsi="Book Antiqua" w:cs="Book Antiqua"/>
          <w:color w:val="000000"/>
          <w:szCs w:val="33"/>
          <w:vertAlign w:val="superscript"/>
        </w:rPr>
        <w:t>54,55]</w:t>
      </w:r>
      <w:r>
        <w:rPr>
          <w:rFonts w:ascii="Book Antiqua" w:eastAsia="Book Antiqua" w:hAnsi="Book Antiqua" w:cs="Book Antiqua"/>
          <w:color w:val="000000"/>
          <w:szCs w:val="22"/>
        </w:rPr>
        <w:t>.</w:t>
      </w:r>
    </w:p>
    <w:p w14:paraId="57C39DA9" w14:textId="77777777" w:rsidR="0019400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A major strength of our study is that the causal effects between IBD and the risk of all-cause dementia and its six subtypes were assessed by utilizing a two-sample MR design, which mitigates limitations inherent noted in observational studies, including measurement error, residual confounding, and reverse causation bias.</w:t>
      </w:r>
      <w:r>
        <w:rPr>
          <w:rFonts w:ascii="Book Antiqua" w:eastAsia="宋体" w:hAnsi="Book Antiqua" w:cs="Book Antiqua"/>
          <w:color w:val="000000"/>
          <w:szCs w:val="22"/>
          <w:lang w:eastAsia="zh-CN"/>
        </w:rPr>
        <w:t xml:space="preserve"> </w:t>
      </w:r>
      <w:bookmarkStart w:id="166" w:name="OLE_LINK16"/>
      <w:r>
        <w:rPr>
          <w:rFonts w:ascii="Book Antiqua" w:eastAsia="Book Antiqua" w:hAnsi="Book Antiqua" w:cs="Book Antiqua"/>
          <w:color w:val="000000"/>
          <w:szCs w:val="22"/>
        </w:rPr>
        <w:t>This MR study incorporated independent and robust genetic variants as IVs, not only to limit the effect of LD and weak instrument bias but also to circumvent the time-consuming and labor-intensive challenges generally encountered in observational studies (Supplementary Table</w:t>
      </w:r>
      <w:r>
        <w:rPr>
          <w:rFonts w:ascii="Book Antiqua" w:eastAsia="宋体" w:hAnsi="Book Antiqua" w:cs="Book Antiqua" w:hint="eastAsia"/>
          <w:color w:val="000000"/>
          <w:szCs w:val="22"/>
          <w:lang w:eastAsia="zh-CN"/>
        </w:rPr>
        <w:t xml:space="preserve">s </w:t>
      </w:r>
      <w:r>
        <w:rPr>
          <w:rFonts w:ascii="Book Antiqua" w:eastAsia="Book Antiqua" w:hAnsi="Book Antiqua" w:cs="Book Antiqua"/>
          <w:color w:val="000000"/>
          <w:szCs w:val="22"/>
        </w:rPr>
        <w:t>2-9).</w:t>
      </w:r>
      <w:r>
        <w:rPr>
          <w:rFonts w:ascii="Book Antiqua" w:eastAsia="宋体" w:hAnsi="Book Antiqua" w:cs="Book Antiqua"/>
          <w:color w:val="000000"/>
          <w:szCs w:val="22"/>
          <w:lang w:eastAsia="zh-CN"/>
        </w:rPr>
        <w:t xml:space="preserve"> </w:t>
      </w:r>
      <w:bookmarkEnd w:id="166"/>
      <w:r>
        <w:rPr>
          <w:rFonts w:ascii="Book Antiqua" w:eastAsia="Book Antiqua" w:hAnsi="Book Antiqua" w:cs="Book Antiqua"/>
          <w:color w:val="000000"/>
          <w:szCs w:val="22"/>
        </w:rPr>
        <w:t>Furthermore, our methodology utilized an iterative approach that is conservative and resilient against the influence of outliers (Supplementary Table 10). A series of pleiotropy and heterogeneity tests</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were also conducted to ensure the consistency of causal estimates and to confirm the robustness of the present findings (Supplementary Table 10). Finally, our findings were validated through a second, largely independent GWAS that yielded concordant results (Supplementary Table 13).</w:t>
      </w:r>
      <w:r>
        <w:rPr>
          <w:rFonts w:ascii="Book Antiqua" w:eastAsia="宋体" w:hAnsi="Book Antiqua" w:cs="Book Antiqua"/>
          <w:color w:val="000000"/>
          <w:szCs w:val="22"/>
          <w:lang w:eastAsia="zh-CN"/>
        </w:rPr>
        <w:t xml:space="preserve"> </w:t>
      </w:r>
      <w:r>
        <w:rPr>
          <w:rFonts w:ascii="Book Antiqua" w:eastAsia="Book Antiqua" w:hAnsi="Book Antiqua" w:cs="Book Antiqua"/>
          <w:color w:val="000000"/>
          <w:szCs w:val="22"/>
        </w:rPr>
        <w:t>Nevertheless, our study has several limitations. Despite the strength of all selected IVs, they collectively accounted for only 6.75% of the variance in the IBD sample (Supplementary Table 2). In addition, the datasets used in this study were based on subjects of European ancestry (Table 1), thereby restricting the generalizability of our observations to other ethnicities.</w:t>
      </w:r>
    </w:p>
    <w:p w14:paraId="06843723" w14:textId="77777777" w:rsidR="0019400B" w:rsidRDefault="0019400B">
      <w:pPr>
        <w:adjustRightInd w:val="0"/>
        <w:snapToGrid w:val="0"/>
        <w:spacing w:line="360" w:lineRule="auto"/>
        <w:jc w:val="both"/>
        <w:rPr>
          <w:rFonts w:ascii="Book Antiqua" w:hAnsi="Book Antiqua" w:cs="Book Antiqua"/>
        </w:rPr>
      </w:pPr>
    </w:p>
    <w:p w14:paraId="1943EBE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DBE64AB"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 xml:space="preserve">Herein, no association was identified between the risk of all-cause dementia and genetically predicted IBD. While there is no clear genetic evidence to support IBD as a risk factor for dementia, the possibility of a potential association between the two diseases </w:t>
      </w:r>
      <w:r>
        <w:rPr>
          <w:rFonts w:ascii="Book Antiqua" w:eastAsia="Book Antiqua" w:hAnsi="Book Antiqua" w:cs="Book Antiqua"/>
          <w:color w:val="000000"/>
          <w:szCs w:val="22"/>
        </w:rPr>
        <w:lastRenderedPageBreak/>
        <w:t>cannot be ruled out. Further research is necessitated to identify factors that exert a causal effect on the development of dementia.</w:t>
      </w:r>
    </w:p>
    <w:p w14:paraId="6C28ED34" w14:textId="77777777" w:rsidR="0019400B" w:rsidRDefault="0019400B">
      <w:pPr>
        <w:adjustRightInd w:val="0"/>
        <w:snapToGrid w:val="0"/>
        <w:spacing w:line="360" w:lineRule="auto"/>
        <w:jc w:val="both"/>
        <w:rPr>
          <w:rFonts w:ascii="Book Antiqua" w:hAnsi="Book Antiqua" w:cs="Book Antiqua"/>
        </w:rPr>
      </w:pPr>
    </w:p>
    <w:p w14:paraId="7920D2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7B295D8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CF4F5E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Evidence from observational studies has not been able to establish a causal link between inflammatory bowel disease (IBD) and dementia.</w:t>
      </w:r>
    </w:p>
    <w:p w14:paraId="5C8A893D" w14:textId="77777777" w:rsidR="0019400B" w:rsidRDefault="0019400B">
      <w:pPr>
        <w:adjustRightInd w:val="0"/>
        <w:snapToGrid w:val="0"/>
        <w:spacing w:line="360" w:lineRule="auto"/>
        <w:jc w:val="both"/>
        <w:rPr>
          <w:rFonts w:ascii="Book Antiqua" w:hAnsi="Book Antiqua" w:cs="Book Antiqua"/>
        </w:rPr>
      </w:pPr>
    </w:p>
    <w:p w14:paraId="49BFDFC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0F8770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Gut homeostasis is implicated in many psychiatric and neurological disorders through the bidirectional microbiome-gut-brain axis.</w:t>
      </w:r>
    </w:p>
    <w:p w14:paraId="36FA7DE4" w14:textId="77777777" w:rsidR="0019400B" w:rsidRDefault="0019400B">
      <w:pPr>
        <w:adjustRightInd w:val="0"/>
        <w:snapToGrid w:val="0"/>
        <w:spacing w:line="360" w:lineRule="auto"/>
        <w:jc w:val="both"/>
        <w:rPr>
          <w:rFonts w:ascii="Book Antiqua" w:hAnsi="Book Antiqua" w:cs="Book Antiqua"/>
        </w:rPr>
      </w:pPr>
    </w:p>
    <w:p w14:paraId="42BC587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E9A8F6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aim was to find out whether IBD was causally related to all-cause dementia.</w:t>
      </w:r>
    </w:p>
    <w:p w14:paraId="1A7BD815" w14:textId="77777777" w:rsidR="0019400B" w:rsidRDefault="0019400B">
      <w:pPr>
        <w:adjustRightInd w:val="0"/>
        <w:snapToGrid w:val="0"/>
        <w:spacing w:line="360" w:lineRule="auto"/>
        <w:jc w:val="both"/>
        <w:rPr>
          <w:rFonts w:ascii="Book Antiqua" w:hAnsi="Book Antiqua" w:cs="Book Antiqua"/>
        </w:rPr>
      </w:pPr>
    </w:p>
    <w:p w14:paraId="1C1D4E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B5B8EE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Based on the publicly available genome-wide association study data from large population, multiple methods of Mendelian randomization</w:t>
      </w:r>
      <w:r>
        <w:rPr>
          <w:rFonts w:ascii="Book Antiqua" w:eastAsia="宋体" w:hAnsi="Book Antiqua" w:cs="Book Antiqua" w:hint="eastAsia"/>
          <w:color w:val="000000"/>
          <w:szCs w:val="22"/>
          <w:lang w:eastAsia="zh-CN"/>
        </w:rPr>
        <w:t xml:space="preserve"> (MR)</w:t>
      </w:r>
      <w:r>
        <w:rPr>
          <w:rFonts w:ascii="Book Antiqua" w:eastAsia="Book Antiqua" w:hAnsi="Book Antiqua" w:cs="Book Antiqua"/>
          <w:color w:val="000000"/>
          <w:szCs w:val="22"/>
        </w:rPr>
        <w:t xml:space="preserve"> were performed to estimate the effects of genetically predicted IBD on dementia, and inverse variance weighted was considered as the primary analysis. MR egger intercept, MR pleiotropy residual sum and outlier, and Cochran's </w:t>
      </w:r>
      <w:r>
        <w:rPr>
          <w:rFonts w:ascii="Book Antiqua" w:eastAsia="Book Antiqua" w:hAnsi="Book Antiqua" w:cs="Book Antiqua"/>
          <w:i/>
          <w:iCs/>
          <w:color w:val="000000"/>
          <w:szCs w:val="22"/>
        </w:rPr>
        <w:t>Q</w:t>
      </w:r>
      <w:r>
        <w:rPr>
          <w:rFonts w:ascii="Book Antiqua" w:eastAsia="Book Antiqua" w:hAnsi="Book Antiqua" w:cs="Book Antiqua"/>
          <w:color w:val="000000"/>
          <w:szCs w:val="22"/>
        </w:rPr>
        <w:t xml:space="preserve"> test were used to test pleiotropy and heterogeneity.</w:t>
      </w:r>
    </w:p>
    <w:p w14:paraId="728519CA" w14:textId="77777777" w:rsidR="0019400B" w:rsidRDefault="0019400B">
      <w:pPr>
        <w:adjustRightInd w:val="0"/>
        <w:snapToGrid w:val="0"/>
        <w:spacing w:line="360" w:lineRule="auto"/>
        <w:jc w:val="both"/>
        <w:rPr>
          <w:rFonts w:ascii="Book Antiqua" w:hAnsi="Book Antiqua" w:cs="Book Antiqua"/>
        </w:rPr>
      </w:pPr>
    </w:p>
    <w:p w14:paraId="773B423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768C832" w14:textId="7FF5F8A3" w:rsidR="0019400B" w:rsidRPr="001C5356" w:rsidRDefault="00000000">
      <w:pPr>
        <w:adjustRightInd w:val="0"/>
        <w:snapToGrid w:val="0"/>
        <w:spacing w:line="360" w:lineRule="auto"/>
        <w:jc w:val="both"/>
        <w:rPr>
          <w:rFonts w:ascii="宋体" w:eastAsia="宋体" w:hAnsi="宋体" w:cs="宋体" w:hint="eastAsia"/>
          <w:lang w:eastAsia="zh-CN"/>
          <w:rPrChange w:id="167" w:author="yan jiaping" w:date="2023-12-26T14:58:00Z">
            <w:rPr>
              <w:rFonts w:ascii="Book Antiqua" w:hAnsi="Book Antiqua" w:cs="Book Antiqua"/>
            </w:rPr>
          </w:rPrChange>
        </w:rPr>
      </w:pPr>
      <w:r>
        <w:rPr>
          <w:rFonts w:ascii="Book Antiqua" w:eastAsia="Book Antiqua" w:hAnsi="Book Antiqua" w:cs="Book Antiqua"/>
          <w:color w:val="000000"/>
          <w:szCs w:val="22"/>
        </w:rPr>
        <w:t xml:space="preserve">No evidence for a causal effect of IBD on dementia risk was found in three MR methods of MR, which was consistent with validation analyses. Furthermore, MR analysis suggested that IBD and </w:t>
      </w:r>
      <w:proofErr w:type="spellStart"/>
      <w:r>
        <w:rPr>
          <w:rFonts w:ascii="Book Antiqua" w:eastAsia="Book Antiqua" w:hAnsi="Book Antiqua" w:cs="Book Antiqua"/>
          <w:color w:val="000000"/>
          <w:szCs w:val="22"/>
        </w:rPr>
        <w:t>subentities</w:t>
      </w:r>
      <w:proofErr w:type="spellEnd"/>
      <w:r>
        <w:rPr>
          <w:rFonts w:ascii="Book Antiqua" w:eastAsia="Book Antiqua" w:hAnsi="Book Antiqua" w:cs="Book Antiqua"/>
          <w:color w:val="000000"/>
          <w:szCs w:val="22"/>
        </w:rPr>
        <w:t xml:space="preserve"> did not causally affect all-cause dementia and its four subtypes</w:t>
      </w:r>
      <w:ins w:id="168" w:author="yan jiaping" w:date="2023-12-26T14:58:00Z">
        <w:r w:rsidR="001C5356">
          <w:rPr>
            <w:rFonts w:ascii="Book Antiqua" w:eastAsia="Book Antiqua" w:hAnsi="Book Antiqua" w:cs="Book Antiqua"/>
            <w:color w:val="000000"/>
            <w:szCs w:val="22"/>
          </w:rPr>
          <w:t>.</w:t>
        </w:r>
      </w:ins>
    </w:p>
    <w:p w14:paraId="49D4FC42" w14:textId="77777777" w:rsidR="0019400B" w:rsidRDefault="0019400B">
      <w:pPr>
        <w:adjustRightInd w:val="0"/>
        <w:snapToGrid w:val="0"/>
        <w:spacing w:line="360" w:lineRule="auto"/>
        <w:jc w:val="both"/>
        <w:rPr>
          <w:rFonts w:ascii="Book Antiqua" w:hAnsi="Book Antiqua" w:cs="Book Antiqua"/>
        </w:rPr>
      </w:pPr>
    </w:p>
    <w:p w14:paraId="0ADE3E8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B109C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Our MR study found no association between the risk of all-cause dementia and genetically predicted IBD.</w:t>
      </w:r>
    </w:p>
    <w:p w14:paraId="1742597C" w14:textId="77777777" w:rsidR="0019400B" w:rsidRDefault="0019400B">
      <w:pPr>
        <w:adjustRightInd w:val="0"/>
        <w:snapToGrid w:val="0"/>
        <w:spacing w:line="360" w:lineRule="auto"/>
        <w:jc w:val="both"/>
        <w:rPr>
          <w:rFonts w:ascii="Book Antiqua" w:hAnsi="Book Antiqua" w:cs="Book Antiqua"/>
        </w:rPr>
      </w:pPr>
    </w:p>
    <w:p w14:paraId="676FA61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4142A09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Genetically predicted IBD is not associated with all-cause dementia risk, and dementia prevention interventions for patients with IBD can be </w:t>
      </w:r>
      <w:proofErr w:type="gramStart"/>
      <w:r>
        <w:rPr>
          <w:rFonts w:ascii="Book Antiqua" w:eastAsia="Book Antiqua" w:hAnsi="Book Antiqua" w:cs="Book Antiqua"/>
          <w:color w:val="000000"/>
          <w:szCs w:val="22"/>
        </w:rPr>
        <w:t>similar to</w:t>
      </w:r>
      <w:proofErr w:type="gramEnd"/>
      <w:r>
        <w:rPr>
          <w:rFonts w:ascii="Book Antiqua" w:eastAsia="Book Antiqua" w:hAnsi="Book Antiqua" w:cs="Book Antiqua"/>
          <w:color w:val="000000"/>
          <w:szCs w:val="22"/>
        </w:rPr>
        <w:t xml:space="preserve"> those in healthy populations.</w:t>
      </w:r>
    </w:p>
    <w:p w14:paraId="3418509F" w14:textId="77777777" w:rsidR="0019400B" w:rsidRDefault="0019400B">
      <w:pPr>
        <w:adjustRightInd w:val="0"/>
        <w:snapToGrid w:val="0"/>
        <w:spacing w:line="360" w:lineRule="auto"/>
        <w:jc w:val="both"/>
        <w:rPr>
          <w:rFonts w:ascii="Book Antiqua" w:hAnsi="Book Antiqua" w:cs="Book Antiqua"/>
        </w:rPr>
      </w:pPr>
    </w:p>
    <w:p w14:paraId="23D9B65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7234BB2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We want to acknowledge the participants and investigators of the IIBDGC and </w:t>
      </w:r>
      <w:proofErr w:type="spellStart"/>
      <w:r>
        <w:rPr>
          <w:rFonts w:ascii="Book Antiqua" w:eastAsia="Book Antiqua" w:hAnsi="Book Antiqua" w:cs="Book Antiqua"/>
          <w:color w:val="000000"/>
          <w:szCs w:val="22"/>
        </w:rPr>
        <w:t>FinnGen</w:t>
      </w:r>
      <w:proofErr w:type="spellEnd"/>
      <w:r>
        <w:rPr>
          <w:rFonts w:ascii="Book Antiqua" w:eastAsia="Book Antiqua" w:hAnsi="Book Antiqua" w:cs="Book Antiqua"/>
          <w:color w:val="000000"/>
          <w:szCs w:val="22"/>
        </w:rPr>
        <w:t xml:space="preserve"> study. We also thank the United Kingdom Biobank for providing summary statistics for these analyses.</w:t>
      </w:r>
    </w:p>
    <w:p w14:paraId="6BFCFD64" w14:textId="77777777" w:rsidR="0019400B" w:rsidRDefault="0019400B">
      <w:pPr>
        <w:adjustRightInd w:val="0"/>
        <w:snapToGrid w:val="0"/>
        <w:spacing w:line="360" w:lineRule="auto"/>
        <w:jc w:val="both"/>
        <w:rPr>
          <w:rFonts w:ascii="Book Antiqua" w:hAnsi="Book Antiqua" w:cs="Book Antiqua"/>
        </w:rPr>
      </w:pPr>
    </w:p>
    <w:p w14:paraId="6391DBF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DAF74B4" w14:textId="77777777" w:rsidR="0019400B" w:rsidRDefault="00000000">
      <w:pPr>
        <w:adjustRightInd w:val="0"/>
        <w:snapToGrid w:val="0"/>
        <w:spacing w:line="360" w:lineRule="auto"/>
        <w:jc w:val="both"/>
        <w:rPr>
          <w:rFonts w:ascii="Book Antiqua" w:hAnsi="Book Antiqua" w:cs="Book Antiqua"/>
        </w:rPr>
      </w:pPr>
      <w:bookmarkStart w:id="169" w:name="OLE_LINK193"/>
      <w:bookmarkStart w:id="170" w:name="OLE_LINK194"/>
      <w:bookmarkStart w:id="171" w:name="OLE_LINK195"/>
      <w:bookmarkStart w:id="172" w:name="OLE_LINK196"/>
      <w:r>
        <w:rPr>
          <w:rFonts w:ascii="Book Antiqua" w:eastAsia="Book Antiqua" w:hAnsi="Book Antiqua" w:cs="Book Antiqua"/>
        </w:rPr>
        <w:t xml:space="preserve">1 </w:t>
      </w:r>
      <w:r>
        <w:rPr>
          <w:rFonts w:ascii="Book Antiqua" w:eastAsia="Book Antiqua" w:hAnsi="Book Antiqua" w:cs="Book Antiqua"/>
          <w:b/>
          <w:bCs/>
        </w:rPr>
        <w:t>Maloney B</w:t>
      </w:r>
      <w:r>
        <w:rPr>
          <w:rFonts w:ascii="Book Antiqua" w:eastAsia="Book Antiqua" w:hAnsi="Book Antiqua" w:cs="Book Antiqua"/>
        </w:rPr>
        <w:t xml:space="preserve">, </w:t>
      </w:r>
      <w:proofErr w:type="spellStart"/>
      <w:r>
        <w:rPr>
          <w:rFonts w:ascii="Book Antiqua" w:eastAsia="Book Antiqua" w:hAnsi="Book Antiqua" w:cs="Book Antiqua"/>
        </w:rPr>
        <w:t>Lahiri</w:t>
      </w:r>
      <w:proofErr w:type="spellEnd"/>
      <w:r>
        <w:rPr>
          <w:rFonts w:ascii="Book Antiqua" w:eastAsia="Book Antiqua" w:hAnsi="Book Antiqua" w:cs="Book Antiqua"/>
        </w:rPr>
        <w:t xml:space="preserve"> DK. Epigenetics of dementia: understanding the disease as a transformat</w:t>
      </w:r>
      <w:bookmarkEnd w:id="169"/>
      <w:bookmarkEnd w:id="170"/>
      <w:r>
        <w:rPr>
          <w:rFonts w:ascii="Book Antiqua" w:eastAsia="Book Antiqua" w:hAnsi="Book Antiqua" w:cs="Book Antiqua"/>
        </w:rPr>
        <w:t xml:space="preserve">ion rather than a state. </w:t>
      </w:r>
      <w:r>
        <w:rPr>
          <w:rFonts w:ascii="Book Antiqua" w:eastAsia="Book Antiqua" w:hAnsi="Book Antiqua" w:cs="Book Antiqua"/>
          <w:i/>
          <w:iCs/>
        </w:rPr>
        <w:t>Lancet Neurol</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760-774 [PMID: 27302240 DOI: 10.1016/S1474-4422(16)00065-X]</w:t>
      </w:r>
    </w:p>
    <w:p w14:paraId="7F1D1A8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Shah H</w:t>
      </w:r>
      <w:r>
        <w:rPr>
          <w:rFonts w:ascii="Book Antiqua" w:eastAsia="Book Antiqua" w:hAnsi="Book Antiqua" w:cs="Book Antiqua"/>
        </w:rPr>
        <w:t xml:space="preserve">, Albanese E, Duggan C, </w:t>
      </w:r>
      <w:proofErr w:type="spellStart"/>
      <w:r>
        <w:rPr>
          <w:rFonts w:ascii="Book Antiqua" w:eastAsia="Book Antiqua" w:hAnsi="Book Antiqua" w:cs="Book Antiqua"/>
        </w:rPr>
        <w:t>Rudan</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Langa</w:t>
      </w:r>
      <w:proofErr w:type="spellEnd"/>
      <w:r>
        <w:rPr>
          <w:rFonts w:ascii="Book Antiqua" w:eastAsia="Book Antiqua" w:hAnsi="Book Antiqua" w:cs="Book Antiqua"/>
        </w:rPr>
        <w:t xml:space="preserve"> KM, Carrillo MC, Chan KY, </w:t>
      </w:r>
      <w:proofErr w:type="spellStart"/>
      <w:r>
        <w:rPr>
          <w:rFonts w:ascii="Book Antiqua" w:eastAsia="Book Antiqua" w:hAnsi="Book Antiqua" w:cs="Book Antiqua"/>
        </w:rPr>
        <w:t>Joanette</w:t>
      </w:r>
      <w:proofErr w:type="spellEnd"/>
      <w:r>
        <w:rPr>
          <w:rFonts w:ascii="Book Antiqua" w:eastAsia="Book Antiqua" w:hAnsi="Book Antiqua" w:cs="Book Antiqua"/>
        </w:rPr>
        <w:t xml:space="preserve"> Y, Prince M, </w:t>
      </w:r>
      <w:proofErr w:type="spellStart"/>
      <w:r>
        <w:rPr>
          <w:rFonts w:ascii="Book Antiqua" w:eastAsia="Book Antiqua" w:hAnsi="Book Antiqua" w:cs="Book Antiqua"/>
        </w:rPr>
        <w:t>Rossor</w:t>
      </w:r>
      <w:proofErr w:type="spellEnd"/>
      <w:r>
        <w:rPr>
          <w:rFonts w:ascii="Book Antiqua" w:eastAsia="Book Antiqua" w:hAnsi="Book Antiqua" w:cs="Book Antiqua"/>
        </w:rPr>
        <w:t xml:space="preserve"> M, Saxena S, Snyder HM, Sperling R, Varghese M, Wang H, Wortmann M, </w:t>
      </w:r>
      <w:proofErr w:type="spellStart"/>
      <w:r>
        <w:rPr>
          <w:rFonts w:ascii="Book Antiqua" w:eastAsia="Book Antiqua" w:hAnsi="Book Antiqua" w:cs="Book Antiqua"/>
        </w:rPr>
        <w:t>Dua</w:t>
      </w:r>
      <w:proofErr w:type="spellEnd"/>
      <w:r>
        <w:rPr>
          <w:rFonts w:ascii="Book Antiqua" w:eastAsia="Book Antiqua" w:hAnsi="Book Antiqua" w:cs="Book Antiqua"/>
        </w:rPr>
        <w:t xml:space="preserve"> T. Research priorities to reduce the global burden of dementia by 2025. </w:t>
      </w:r>
      <w:r>
        <w:rPr>
          <w:rFonts w:ascii="Book Antiqua" w:eastAsia="Book Antiqua" w:hAnsi="Book Antiqua" w:cs="Book Antiqua"/>
          <w:i/>
          <w:iCs/>
        </w:rPr>
        <w:t>Lancet Neurol</w:t>
      </w:r>
      <w:r>
        <w:rPr>
          <w:rFonts w:ascii="Book Antiqua" w:eastAsia="Book Antiqua" w:hAnsi="Book Antiqua" w:cs="Book Antiqua"/>
        </w:rPr>
        <w:t xml:space="preserve"> 2016; </w:t>
      </w:r>
      <w:r>
        <w:rPr>
          <w:rFonts w:ascii="Book Antiqua" w:eastAsia="Book Antiqua" w:hAnsi="Book Antiqua" w:cs="Book Antiqua"/>
          <w:b/>
          <w:bCs/>
        </w:rPr>
        <w:t>15</w:t>
      </w:r>
      <w:r>
        <w:rPr>
          <w:rFonts w:ascii="Book Antiqua" w:eastAsia="Book Antiqua" w:hAnsi="Book Antiqua" w:cs="Book Antiqua"/>
        </w:rPr>
        <w:t>: 1285-1294 [PMID: 27751558 DOI: 10.1016/S1474-4422(16)30235-6]</w:t>
      </w:r>
    </w:p>
    <w:p w14:paraId="1A8F473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Martin CR</w:t>
      </w:r>
      <w:r>
        <w:rPr>
          <w:rFonts w:ascii="Book Antiqua" w:eastAsia="Book Antiqua" w:hAnsi="Book Antiqua" w:cs="Book Antiqua"/>
        </w:rPr>
        <w:t xml:space="preserve">, </w:t>
      </w:r>
      <w:proofErr w:type="spellStart"/>
      <w:r>
        <w:rPr>
          <w:rFonts w:ascii="Book Antiqua" w:eastAsia="Book Antiqua" w:hAnsi="Book Antiqua" w:cs="Book Antiqua"/>
        </w:rPr>
        <w:t>Osadchiy</w:t>
      </w:r>
      <w:proofErr w:type="spellEnd"/>
      <w:r>
        <w:rPr>
          <w:rFonts w:ascii="Book Antiqua" w:eastAsia="Book Antiqua" w:hAnsi="Book Antiqua" w:cs="Book Antiqua"/>
        </w:rPr>
        <w:t xml:space="preserve"> V, Kalani A, Mayer EA. The Brain-Gut-Microbiome Axis. </w:t>
      </w:r>
      <w:r>
        <w:rPr>
          <w:rFonts w:ascii="Book Antiqua" w:eastAsia="Book Antiqua" w:hAnsi="Book Antiqua" w:cs="Book Antiqua"/>
          <w:i/>
          <w:iCs/>
        </w:rPr>
        <w:t>Cell Mol Gastroenterol Hepatol</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133-148 [PMID: 30023410 DOI: 10.1016/j.jcmgh.2018.04.003]</w:t>
      </w:r>
    </w:p>
    <w:p w14:paraId="05AB0BC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Matsuoka K</w:t>
      </w:r>
      <w:r>
        <w:rPr>
          <w:rFonts w:ascii="Book Antiqua" w:eastAsia="Book Antiqua" w:hAnsi="Book Antiqua" w:cs="Book Antiqua"/>
        </w:rPr>
        <w:t xml:space="preserve">, Kanai T. The gut microbiota and inflammatory bowel disease. </w:t>
      </w:r>
      <w:r>
        <w:rPr>
          <w:rFonts w:ascii="Book Antiqua" w:eastAsia="Book Antiqua" w:hAnsi="Book Antiqua" w:cs="Book Antiqua"/>
          <w:i/>
          <w:iCs/>
        </w:rPr>
        <w:t xml:space="preserve">Semin </w:t>
      </w:r>
      <w:proofErr w:type="spellStart"/>
      <w:r>
        <w:rPr>
          <w:rFonts w:ascii="Book Antiqua" w:eastAsia="Book Antiqua" w:hAnsi="Book Antiqua" w:cs="Book Antiqua"/>
          <w:i/>
          <w:iCs/>
        </w:rPr>
        <w:t>Immunopathol</w:t>
      </w:r>
      <w:proofErr w:type="spellEnd"/>
      <w:r>
        <w:rPr>
          <w:rFonts w:ascii="Book Antiqua" w:eastAsia="Book Antiqua" w:hAnsi="Book Antiqua" w:cs="Book Antiqua"/>
        </w:rPr>
        <w:t xml:space="preserve"> 2015; </w:t>
      </w:r>
      <w:r>
        <w:rPr>
          <w:rFonts w:ascii="Book Antiqua" w:eastAsia="Book Antiqua" w:hAnsi="Book Antiqua" w:cs="Book Antiqua"/>
          <w:b/>
          <w:bCs/>
        </w:rPr>
        <w:t>37</w:t>
      </w:r>
      <w:r>
        <w:rPr>
          <w:rFonts w:ascii="Book Antiqua" w:eastAsia="Book Antiqua" w:hAnsi="Book Antiqua" w:cs="Book Antiqua"/>
        </w:rPr>
        <w:t>: 47-55 [PMID: 25420450 DOI: 10.1007/s00281-014-0454-4]</w:t>
      </w:r>
    </w:p>
    <w:p w14:paraId="0DEF97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Lee M</w:t>
      </w:r>
      <w:r>
        <w:rPr>
          <w:rFonts w:ascii="Book Antiqua" w:eastAsia="Book Antiqua" w:hAnsi="Book Antiqua" w:cs="Book Antiqua"/>
        </w:rPr>
        <w:t xml:space="preserve">, Chang EB. Inflammatory Bowel Diseases (IBD) and the Microbiome-Searching the Crime Scene for Clues.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524-537 [PMID: 33253681 DOI: 10.1053/j.gastro.2020.09.056]</w:t>
      </w:r>
    </w:p>
    <w:p w14:paraId="3B858B8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Brudek</w:t>
      </w:r>
      <w:proofErr w:type="spellEnd"/>
      <w:r>
        <w:rPr>
          <w:rFonts w:ascii="Book Antiqua" w:eastAsia="Book Antiqua" w:hAnsi="Book Antiqua" w:cs="Book Antiqua"/>
          <w:b/>
          <w:bCs/>
        </w:rPr>
        <w:t xml:space="preserve"> T</w:t>
      </w:r>
      <w:r>
        <w:rPr>
          <w:rFonts w:ascii="Book Antiqua" w:eastAsia="Book Antiqua" w:hAnsi="Book Antiqua" w:cs="Book Antiqua"/>
        </w:rPr>
        <w:t xml:space="preserve">. Inflammatory Bowel Diseases and Parkinson's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Parkinsons</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S331-S344 [PMID: 31609699 DOI: 10.3233/JPD-191729]</w:t>
      </w:r>
    </w:p>
    <w:p w14:paraId="0D4793C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7 </w:t>
      </w:r>
      <w:r>
        <w:rPr>
          <w:rFonts w:ascii="Book Antiqua" w:eastAsia="Book Antiqua" w:hAnsi="Book Antiqua" w:cs="Book Antiqua"/>
          <w:b/>
          <w:bCs/>
        </w:rPr>
        <w:t>Wang X</w:t>
      </w:r>
      <w:r>
        <w:rPr>
          <w:rFonts w:ascii="Book Antiqua" w:eastAsia="Book Antiqua" w:hAnsi="Book Antiqua" w:cs="Book Antiqua"/>
        </w:rPr>
        <w:t xml:space="preserve">, Wan J, Wang M, Zhang Y, Wu K, Yang F. Multiple </w:t>
      </w:r>
      <w:proofErr w:type="gramStart"/>
      <w:r>
        <w:rPr>
          <w:rFonts w:ascii="Book Antiqua" w:eastAsia="Book Antiqua" w:hAnsi="Book Antiqua" w:cs="Book Antiqua"/>
        </w:rPr>
        <w:t>sclerosis</w:t>
      </w:r>
      <w:proofErr w:type="gramEnd"/>
      <w:r>
        <w:rPr>
          <w:rFonts w:ascii="Book Antiqua" w:eastAsia="Book Antiqua" w:hAnsi="Book Antiqua" w:cs="Book Antiqua"/>
        </w:rPr>
        <w:t xml:space="preserve"> and inflammatory bowel disease: A</w:t>
      </w:r>
      <w:r>
        <w:rPr>
          <w:rFonts w:ascii="Book Antiqua" w:eastAsia="宋体" w:hAnsi="Book Antiqua" w:cs="Book Antiqua"/>
          <w:lang w:eastAsia="zh-CN"/>
        </w:rPr>
        <w:t xml:space="preserve"> </w:t>
      </w:r>
      <w:r>
        <w:rPr>
          <w:rFonts w:ascii="Book Antiqua" w:eastAsia="Book Antiqua" w:hAnsi="Book Antiqua" w:cs="Book Antiqua"/>
        </w:rPr>
        <w:t xml:space="preserve">systematic review and meta-analysis. </w:t>
      </w:r>
      <w:r>
        <w:rPr>
          <w:rFonts w:ascii="Book Antiqua" w:eastAsia="Book Antiqua" w:hAnsi="Book Antiqua" w:cs="Book Antiqua"/>
          <w:i/>
          <w:iCs/>
        </w:rPr>
        <w:t xml:space="preserve">Ann 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Neurol</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132-140 [PMID: 35092169 DOI: 10.1002/acn3.51495]</w:t>
      </w:r>
    </w:p>
    <w:p w14:paraId="0DFC7D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Sun Y</w:t>
      </w:r>
      <w:r>
        <w:rPr>
          <w:rFonts w:ascii="Book Antiqua" w:eastAsia="Book Antiqua" w:hAnsi="Book Antiqua" w:cs="Book Antiqua"/>
        </w:rPr>
        <w:t xml:space="preserve">,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J, Chen X, Chen H, Wang X, Chen J, Li X, </w:t>
      </w:r>
      <w:proofErr w:type="spellStart"/>
      <w:r>
        <w:rPr>
          <w:rFonts w:ascii="Book Antiqua" w:eastAsia="Book Antiqua" w:hAnsi="Book Antiqua" w:cs="Book Antiqua"/>
        </w:rPr>
        <w:t>Hesketh</w:t>
      </w:r>
      <w:proofErr w:type="spellEnd"/>
      <w:r>
        <w:rPr>
          <w:rFonts w:ascii="Book Antiqua" w:eastAsia="Book Antiqua" w:hAnsi="Book Antiqua" w:cs="Book Antiqua"/>
        </w:rPr>
        <w:t xml:space="preserve"> T. Association Between Inflammatory Bowel Disease and Dementia: A Longitudinal Cohort Study.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1520-1526 [PMID: 34849925 DOI: 10.1093/</w:t>
      </w:r>
      <w:proofErr w:type="spellStart"/>
      <w:r>
        <w:rPr>
          <w:rFonts w:ascii="Book Antiqua" w:eastAsia="Book Antiqua" w:hAnsi="Book Antiqua" w:cs="Book Antiqua"/>
        </w:rPr>
        <w:t>ibd</w:t>
      </w:r>
      <w:proofErr w:type="spellEnd"/>
      <w:r>
        <w:rPr>
          <w:rFonts w:ascii="Book Antiqua" w:eastAsia="Book Antiqua" w:hAnsi="Book Antiqua" w:cs="Book Antiqua"/>
        </w:rPr>
        <w:t>/izab300]</w:t>
      </w:r>
    </w:p>
    <w:p w14:paraId="2A5913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Zhang B</w:t>
      </w:r>
      <w:r>
        <w:rPr>
          <w:rFonts w:ascii="Book Antiqua" w:eastAsia="Book Antiqua" w:hAnsi="Book Antiqua" w:cs="Book Antiqua"/>
        </w:rPr>
        <w:t xml:space="preserve">, Wang HE, Bai YM, Tsai SJ,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TP, Chen TJ, Wang YP, Chen MH. Inflammatory bowel disease is associated with higher dementia risk: a nationwide longitudinal study.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85-91 [PMID: 32576641 DOI: 10.1136/gutjnl-2020-320789]</w:t>
      </w:r>
    </w:p>
    <w:p w14:paraId="365E937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Rønnow</w:t>
      </w:r>
      <w:proofErr w:type="spellEnd"/>
      <w:r>
        <w:rPr>
          <w:rFonts w:ascii="Book Antiqua" w:eastAsia="Book Antiqua" w:hAnsi="Book Antiqua" w:cs="Book Antiqua"/>
          <w:b/>
          <w:bCs/>
        </w:rPr>
        <w:t xml:space="preserve"> Sand J</w:t>
      </w:r>
      <w:r>
        <w:rPr>
          <w:rFonts w:ascii="Book Antiqua" w:eastAsia="Book Antiqua" w:hAnsi="Book Antiqua" w:cs="Book Antiqua"/>
        </w:rPr>
        <w:t xml:space="preserve">, </w:t>
      </w:r>
      <w:proofErr w:type="spellStart"/>
      <w:r>
        <w:rPr>
          <w:rFonts w:ascii="Book Antiqua" w:eastAsia="Book Antiqua" w:hAnsi="Book Antiqua" w:cs="Book Antiqua"/>
        </w:rPr>
        <w:t>Troelsen</w:t>
      </w:r>
      <w:proofErr w:type="spellEnd"/>
      <w:r>
        <w:rPr>
          <w:rFonts w:ascii="Book Antiqua" w:eastAsia="Book Antiqua" w:hAnsi="Book Antiqua" w:cs="Book Antiqua"/>
        </w:rPr>
        <w:t xml:space="preserve"> FS, </w:t>
      </w:r>
      <w:proofErr w:type="spellStart"/>
      <w:r>
        <w:rPr>
          <w:rFonts w:ascii="Book Antiqua" w:eastAsia="Book Antiqua" w:hAnsi="Book Antiqua" w:cs="Book Antiqua"/>
        </w:rPr>
        <w:t>Horváth-Puhó</w:t>
      </w:r>
      <w:proofErr w:type="spellEnd"/>
      <w:r>
        <w:rPr>
          <w:rFonts w:ascii="Book Antiqua" w:eastAsia="Book Antiqua" w:hAnsi="Book Antiqua" w:cs="Book Antiqua"/>
        </w:rPr>
        <w:t xml:space="preserve"> E, Henderson VW, </w:t>
      </w:r>
      <w:proofErr w:type="spellStart"/>
      <w:r>
        <w:rPr>
          <w:rFonts w:ascii="Book Antiqua" w:eastAsia="Book Antiqua" w:hAnsi="Book Antiqua" w:cs="Book Antiqua"/>
        </w:rPr>
        <w:t>Sørensen</w:t>
      </w:r>
      <w:proofErr w:type="spellEnd"/>
      <w:r>
        <w:rPr>
          <w:rFonts w:ascii="Book Antiqua" w:eastAsia="Book Antiqua" w:hAnsi="Book Antiqua" w:cs="Book Antiqua"/>
        </w:rPr>
        <w:t xml:space="preserve"> HT, </w:t>
      </w:r>
      <w:proofErr w:type="spellStart"/>
      <w:r>
        <w:rPr>
          <w:rFonts w:ascii="Book Antiqua" w:eastAsia="Book Antiqua" w:hAnsi="Book Antiqua" w:cs="Book Antiqua"/>
        </w:rPr>
        <w:t>Erichsen</w:t>
      </w:r>
      <w:proofErr w:type="spellEnd"/>
      <w:r>
        <w:rPr>
          <w:rFonts w:ascii="Book Antiqua" w:eastAsia="Book Antiqua" w:hAnsi="Book Antiqua" w:cs="Book Antiqua"/>
        </w:rPr>
        <w:t xml:space="preserve"> R. Risk of dementia in patients with inflammatory bowel disease: a Danish population-based study.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831-843 [PMID: 35781292 DOI: 10.1111/apt.17119]</w:t>
      </w:r>
    </w:p>
    <w:p w14:paraId="654BF55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Lawlor DA</w:t>
      </w:r>
      <w:r>
        <w:rPr>
          <w:rFonts w:ascii="Book Antiqua" w:eastAsia="Book Antiqua" w:hAnsi="Book Antiqua" w:cs="Book Antiqua"/>
        </w:rPr>
        <w:t xml:space="preserve">, Harbord RM, Sterne JA, Timpson N, Davey Smith G. Mendelian randomization: using genes as instruments for making causal inferences in epidemiology. </w:t>
      </w:r>
      <w:r>
        <w:rPr>
          <w:rFonts w:ascii="Book Antiqua" w:eastAsia="Book Antiqua" w:hAnsi="Book Antiqua" w:cs="Book Antiqua"/>
          <w:i/>
          <w:iCs/>
        </w:rPr>
        <w:t>Stat Med</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1133-1163 [PMID: 17886233 DOI: 10.1002/sim.3034]</w:t>
      </w:r>
    </w:p>
    <w:p w14:paraId="2E0F5AB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Smith GD</w:t>
      </w:r>
      <w:r>
        <w:rPr>
          <w:rFonts w:ascii="Book Antiqua" w:eastAsia="Book Antiqua" w:hAnsi="Book Antiqua" w:cs="Book Antiqua"/>
        </w:rPr>
        <w:t xml:space="preserve">, Ebrahim S. 'Mendelian randomization': can genetic epidemiology contribute to understanding environmental determinants of disease? </w:t>
      </w:r>
      <w:r>
        <w:rPr>
          <w:rFonts w:ascii="Book Antiqua" w:eastAsia="Book Antiqua" w:hAnsi="Book Antiqua" w:cs="Book Antiqua"/>
          <w:i/>
          <w:iCs/>
        </w:rPr>
        <w:t>Int J Epidemiol</w:t>
      </w:r>
      <w:r>
        <w:rPr>
          <w:rFonts w:ascii="Book Antiqua" w:eastAsia="Book Antiqua" w:hAnsi="Book Antiqua" w:cs="Book Antiqua"/>
        </w:rPr>
        <w:t xml:space="preserve"> 2003; </w:t>
      </w:r>
      <w:r>
        <w:rPr>
          <w:rFonts w:ascii="Book Antiqua" w:eastAsia="Book Antiqua" w:hAnsi="Book Antiqua" w:cs="Book Antiqua"/>
          <w:b/>
          <w:bCs/>
        </w:rPr>
        <w:t>32</w:t>
      </w:r>
      <w:r>
        <w:rPr>
          <w:rFonts w:ascii="Book Antiqua" w:eastAsia="Book Antiqua" w:hAnsi="Book Antiqua" w:cs="Book Antiqua"/>
        </w:rPr>
        <w:t>: 1-22 [PMID: 12689998 DOI: 10.1093/</w:t>
      </w:r>
      <w:proofErr w:type="spellStart"/>
      <w:r>
        <w:rPr>
          <w:rFonts w:ascii="Book Antiqua" w:eastAsia="Book Antiqua" w:hAnsi="Book Antiqua" w:cs="Book Antiqua"/>
        </w:rPr>
        <w:t>ije</w:t>
      </w:r>
      <w:proofErr w:type="spellEnd"/>
      <w:r>
        <w:rPr>
          <w:rFonts w:ascii="Book Antiqua" w:eastAsia="Book Antiqua" w:hAnsi="Book Antiqua" w:cs="Book Antiqua"/>
        </w:rPr>
        <w:t>/dyg070]</w:t>
      </w:r>
    </w:p>
    <w:p w14:paraId="1E1868C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Burgess S</w:t>
      </w:r>
      <w:r>
        <w:rPr>
          <w:rFonts w:ascii="Book Antiqua" w:eastAsia="Book Antiqua" w:hAnsi="Book Antiqua" w:cs="Book Antiqua"/>
        </w:rPr>
        <w:t xml:space="preserve">, Small DS, Thompson SG. A review of instrumental variable estimators for Mendelian randomization. </w:t>
      </w:r>
      <w:r>
        <w:rPr>
          <w:rFonts w:ascii="Book Antiqua" w:eastAsia="Book Antiqua" w:hAnsi="Book Antiqua" w:cs="Book Antiqua"/>
          <w:i/>
          <w:iCs/>
        </w:rPr>
        <w:t>Stat Methods Med Res</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2333-2355 [PMID: 26282889 DOI: 10.1177/0962280215597579]</w:t>
      </w:r>
    </w:p>
    <w:p w14:paraId="2978D15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Zheng J</w:t>
      </w:r>
      <w:r>
        <w:rPr>
          <w:rFonts w:ascii="Book Antiqua" w:eastAsia="Book Antiqua" w:hAnsi="Book Antiqua" w:cs="Book Antiqua"/>
        </w:rPr>
        <w:t xml:space="preserve">, Baird D, Borges MC, Bowden J, </w:t>
      </w:r>
      <w:proofErr w:type="spellStart"/>
      <w:r>
        <w:rPr>
          <w:rFonts w:ascii="Book Antiqua" w:eastAsia="Book Antiqua" w:hAnsi="Book Antiqua" w:cs="Book Antiqua"/>
        </w:rPr>
        <w:t>Hemani</w:t>
      </w:r>
      <w:proofErr w:type="spellEnd"/>
      <w:r>
        <w:rPr>
          <w:rFonts w:ascii="Book Antiqua" w:eastAsia="Book Antiqua" w:hAnsi="Book Antiqua" w:cs="Book Antiqua"/>
        </w:rPr>
        <w:t xml:space="preserve"> G, Haycock P, Evans DM, Smith GD. Recent Developments in Mendelian Randomization Studies.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Epidemiol Rep</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330-345 [PMID: 29226067 DOI: 10.1007/s40471-017-0128-6]</w:t>
      </w:r>
    </w:p>
    <w:p w14:paraId="1B03ED2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Li H</w:t>
      </w:r>
      <w:r>
        <w:rPr>
          <w:rFonts w:ascii="Book Antiqua" w:eastAsia="Book Antiqua" w:hAnsi="Book Antiqua" w:cs="Book Antiqua"/>
        </w:rPr>
        <w:t xml:space="preserve">, Wen Z. Effects of ulcerative colitis and Crohn's disease on neurodegenerative diseases: A Mendelian randomization study. </w:t>
      </w:r>
      <w:r>
        <w:rPr>
          <w:rFonts w:ascii="Book Antiqua" w:eastAsia="Book Antiqua" w:hAnsi="Book Antiqua" w:cs="Book Antiqua"/>
          <w:i/>
          <w:iCs/>
        </w:rPr>
        <w:t>Front Genet</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846005 [PMID: 36046231 DOI: 10.3389/fgene.2022.846005]</w:t>
      </w:r>
    </w:p>
    <w:p w14:paraId="00AD65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16 </w:t>
      </w:r>
      <w:proofErr w:type="spellStart"/>
      <w:r>
        <w:rPr>
          <w:rFonts w:ascii="Book Antiqua" w:eastAsia="Book Antiqua" w:hAnsi="Book Antiqua" w:cs="Book Antiqua"/>
          <w:b/>
          <w:bCs/>
        </w:rPr>
        <w:t>Freuer</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Meisinger</w:t>
      </w:r>
      <w:proofErr w:type="spellEnd"/>
      <w:r>
        <w:rPr>
          <w:rFonts w:ascii="Book Antiqua" w:eastAsia="Book Antiqua" w:hAnsi="Book Antiqua" w:cs="Book Antiqua"/>
        </w:rPr>
        <w:t xml:space="preserve"> C. Association between inflammatory bowel disease and Parkinson's disease: A Mendelian randomization study. </w:t>
      </w:r>
      <w:r>
        <w:rPr>
          <w:rFonts w:ascii="Book Antiqua" w:eastAsia="Book Antiqua" w:hAnsi="Book Antiqua" w:cs="Book Antiqua"/>
          <w:i/>
          <w:iCs/>
        </w:rPr>
        <w:t xml:space="preserve">NPJ </w:t>
      </w:r>
      <w:proofErr w:type="spellStart"/>
      <w:r>
        <w:rPr>
          <w:rFonts w:ascii="Book Antiqua" w:eastAsia="Book Antiqua" w:hAnsi="Book Antiqua" w:cs="Book Antiqua"/>
          <w:i/>
          <w:iCs/>
        </w:rPr>
        <w:t>Parkinsons</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2022; </w:t>
      </w:r>
      <w:r>
        <w:rPr>
          <w:rFonts w:ascii="Book Antiqua" w:eastAsia="Book Antiqua" w:hAnsi="Book Antiqua" w:cs="Book Antiqua"/>
          <w:b/>
          <w:bCs/>
        </w:rPr>
        <w:t>8</w:t>
      </w:r>
      <w:r>
        <w:rPr>
          <w:rFonts w:ascii="Book Antiqua" w:eastAsia="Book Antiqua" w:hAnsi="Book Antiqua" w:cs="Book Antiqua"/>
        </w:rPr>
        <w:t>: 55 [PMID: 35534507 DOI: 10.1038/s41531-022-00318-7]</w:t>
      </w:r>
    </w:p>
    <w:p w14:paraId="171DCC8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Guo X</w:t>
      </w:r>
      <w:r>
        <w:rPr>
          <w:rFonts w:ascii="Book Antiqua" w:eastAsia="Book Antiqua" w:hAnsi="Book Antiqua" w:cs="Book Antiqua"/>
        </w:rPr>
        <w:t xml:space="preserve">, Chong L, Zhang X, Li R. Letter to the editor: Genetically determined IBD is associated with decreased risk of Alzheimer's disease: a Mendelian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study.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1688-1689 [PMID: 34750207 DOI: 10.1136/gutjnl-2021-325869]</w:t>
      </w:r>
    </w:p>
    <w:p w14:paraId="6D3B5B7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Liu JZ</w:t>
      </w:r>
      <w:r>
        <w:rPr>
          <w:rFonts w:ascii="Book Antiqua" w:eastAsia="Book Antiqua" w:hAnsi="Book Antiqua" w:cs="Book Antiqua"/>
        </w:rPr>
        <w:t xml:space="preserve">, van </w:t>
      </w:r>
      <w:proofErr w:type="spellStart"/>
      <w:r>
        <w:rPr>
          <w:rFonts w:ascii="Book Antiqua" w:eastAsia="Book Antiqua" w:hAnsi="Book Antiqua" w:cs="Book Antiqua"/>
        </w:rPr>
        <w:t>Sommeren</w:t>
      </w:r>
      <w:proofErr w:type="spellEnd"/>
      <w:r>
        <w:rPr>
          <w:rFonts w:ascii="Book Antiqua" w:eastAsia="Book Antiqua" w:hAnsi="Book Antiqua" w:cs="Book Antiqua"/>
        </w:rPr>
        <w:t xml:space="preserve"> S, Huang H, Ng SC, Alberts R, Takahashi A, </w:t>
      </w:r>
      <w:proofErr w:type="spellStart"/>
      <w:r>
        <w:rPr>
          <w:rFonts w:ascii="Book Antiqua" w:eastAsia="Book Antiqua" w:hAnsi="Book Antiqua" w:cs="Book Antiqua"/>
        </w:rPr>
        <w:t>Ripke</w:t>
      </w:r>
      <w:proofErr w:type="spellEnd"/>
      <w:r>
        <w:rPr>
          <w:rFonts w:ascii="Book Antiqua" w:eastAsia="Book Antiqua" w:hAnsi="Book Antiqua" w:cs="Book Antiqua"/>
        </w:rPr>
        <w:t xml:space="preserve"> S, Lee JC, </w:t>
      </w:r>
      <w:proofErr w:type="spellStart"/>
      <w:r>
        <w:rPr>
          <w:rFonts w:ascii="Book Antiqua" w:eastAsia="Book Antiqua" w:hAnsi="Book Antiqua" w:cs="Book Antiqua"/>
        </w:rPr>
        <w:t>Jostins</w:t>
      </w:r>
      <w:proofErr w:type="spellEnd"/>
      <w:r>
        <w:rPr>
          <w:rFonts w:ascii="Book Antiqua" w:eastAsia="Book Antiqua" w:hAnsi="Book Antiqua" w:cs="Book Antiqua"/>
        </w:rPr>
        <w:t xml:space="preserve"> L, Shah T, </w:t>
      </w:r>
      <w:proofErr w:type="spellStart"/>
      <w:r>
        <w:rPr>
          <w:rFonts w:ascii="Book Antiqua" w:eastAsia="Book Antiqua" w:hAnsi="Book Antiqua" w:cs="Book Antiqua"/>
        </w:rPr>
        <w:t>Abedian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Cheon</w:t>
      </w:r>
      <w:proofErr w:type="spellEnd"/>
      <w:r>
        <w:rPr>
          <w:rFonts w:ascii="Book Antiqua" w:eastAsia="Book Antiqua" w:hAnsi="Book Antiqua" w:cs="Book Antiqua"/>
        </w:rPr>
        <w:t xml:space="preserve"> JH, Cho J, </w:t>
      </w:r>
      <w:proofErr w:type="spellStart"/>
      <w:r>
        <w:rPr>
          <w:rFonts w:ascii="Book Antiqua" w:eastAsia="Book Antiqua" w:hAnsi="Book Antiqua" w:cs="Book Antiqua"/>
        </w:rPr>
        <w:t>Dayani</w:t>
      </w:r>
      <w:proofErr w:type="spellEnd"/>
      <w:r>
        <w:rPr>
          <w:rFonts w:ascii="Book Antiqua" w:eastAsia="Book Antiqua" w:hAnsi="Book Antiqua" w:cs="Book Antiqua"/>
        </w:rPr>
        <w:t xml:space="preserve"> NE, Franke L, </w:t>
      </w:r>
      <w:proofErr w:type="spellStart"/>
      <w:r>
        <w:rPr>
          <w:rFonts w:ascii="Book Antiqua" w:eastAsia="Book Antiqua" w:hAnsi="Book Antiqua" w:cs="Book Antiqua"/>
        </w:rPr>
        <w:t>Fuyuno</w:t>
      </w:r>
      <w:proofErr w:type="spellEnd"/>
      <w:r>
        <w:rPr>
          <w:rFonts w:ascii="Book Antiqua" w:eastAsia="Book Antiqua" w:hAnsi="Book Antiqua" w:cs="Book Antiqua"/>
        </w:rPr>
        <w:t xml:space="preserve"> Y, Hart A, </w:t>
      </w:r>
      <w:proofErr w:type="spellStart"/>
      <w:r>
        <w:rPr>
          <w:rFonts w:ascii="Book Antiqua" w:eastAsia="Book Antiqua" w:hAnsi="Book Antiqua" w:cs="Book Antiqua"/>
        </w:rPr>
        <w:t>Juyal</w:t>
      </w:r>
      <w:proofErr w:type="spellEnd"/>
      <w:r>
        <w:rPr>
          <w:rFonts w:ascii="Book Antiqua" w:eastAsia="Book Antiqua" w:hAnsi="Book Antiqua" w:cs="Book Antiqua"/>
        </w:rPr>
        <w:t xml:space="preserve"> RC, </w:t>
      </w:r>
      <w:proofErr w:type="spellStart"/>
      <w:r>
        <w:rPr>
          <w:rFonts w:ascii="Book Antiqua" w:eastAsia="Book Antiqua" w:hAnsi="Book Antiqua" w:cs="Book Antiqua"/>
        </w:rPr>
        <w:t>Juyal</w:t>
      </w:r>
      <w:proofErr w:type="spellEnd"/>
      <w:r>
        <w:rPr>
          <w:rFonts w:ascii="Book Antiqua" w:eastAsia="Book Antiqua" w:hAnsi="Book Antiqua" w:cs="Book Antiqua"/>
        </w:rPr>
        <w:t xml:space="preserve"> G, Kim WH, Morris AP, </w:t>
      </w:r>
      <w:proofErr w:type="spellStart"/>
      <w:r>
        <w:rPr>
          <w:rFonts w:ascii="Book Antiqua" w:eastAsia="Book Antiqua" w:hAnsi="Book Antiqua" w:cs="Book Antiqua"/>
        </w:rPr>
        <w:t>Poustchi</w:t>
      </w:r>
      <w:proofErr w:type="spellEnd"/>
      <w:r>
        <w:rPr>
          <w:rFonts w:ascii="Book Antiqua" w:eastAsia="Book Antiqua" w:hAnsi="Book Antiqua" w:cs="Book Antiqua"/>
        </w:rPr>
        <w:t xml:space="preserve"> H, Newman WG, </w:t>
      </w:r>
      <w:proofErr w:type="spellStart"/>
      <w:r>
        <w:rPr>
          <w:rFonts w:ascii="Book Antiqua" w:eastAsia="Book Antiqua" w:hAnsi="Book Antiqua" w:cs="Book Antiqua"/>
        </w:rPr>
        <w:t>Midha</w:t>
      </w:r>
      <w:proofErr w:type="spellEnd"/>
      <w:r>
        <w:rPr>
          <w:rFonts w:ascii="Book Antiqua" w:eastAsia="Book Antiqua" w:hAnsi="Book Antiqua" w:cs="Book Antiqua"/>
        </w:rPr>
        <w:t xml:space="preserve"> V, Orchard TR, Vahedi H, </w:t>
      </w:r>
      <w:proofErr w:type="spellStart"/>
      <w:r>
        <w:rPr>
          <w:rFonts w:ascii="Book Antiqua" w:eastAsia="Book Antiqua" w:hAnsi="Book Antiqua" w:cs="Book Antiqua"/>
        </w:rPr>
        <w:t>Sood</w:t>
      </w:r>
      <w:proofErr w:type="spellEnd"/>
      <w:r>
        <w:rPr>
          <w:rFonts w:ascii="Book Antiqua" w:eastAsia="Book Antiqua" w:hAnsi="Book Antiqua" w:cs="Book Antiqua"/>
        </w:rPr>
        <w:t xml:space="preserve"> A, Sung JY, </w:t>
      </w:r>
      <w:proofErr w:type="spellStart"/>
      <w:r>
        <w:rPr>
          <w:rFonts w:ascii="Book Antiqua" w:eastAsia="Book Antiqua" w:hAnsi="Book Antiqua" w:cs="Book Antiqua"/>
        </w:rPr>
        <w:t>Malekzadeh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Westra</w:t>
      </w:r>
      <w:proofErr w:type="spellEnd"/>
      <w:r>
        <w:rPr>
          <w:rFonts w:ascii="Book Antiqua" w:eastAsia="Book Antiqua" w:hAnsi="Book Antiqua" w:cs="Book Antiqua"/>
        </w:rPr>
        <w:t xml:space="preserve"> HJ, Yamazaki K, Yang SK; International Multiple Sclerosis Genetics Consortium; International IBD Genetics Consortium, Barrett JC, Alizadeh BZ, Parkes M, Bk T, Daly MJ, Kubo M, Anderson CA, </w:t>
      </w:r>
      <w:proofErr w:type="spellStart"/>
      <w:r>
        <w:rPr>
          <w:rFonts w:ascii="Book Antiqua" w:eastAsia="Book Antiqua" w:hAnsi="Book Antiqua" w:cs="Book Antiqua"/>
        </w:rPr>
        <w:t>Weersma</w:t>
      </w:r>
      <w:proofErr w:type="spellEnd"/>
      <w:r>
        <w:rPr>
          <w:rFonts w:ascii="Book Antiqua" w:eastAsia="Book Antiqua" w:hAnsi="Book Antiqua" w:cs="Book Antiqua"/>
        </w:rPr>
        <w:t xml:space="preserve"> RK. Association analyses identify 38 susceptibility loci for inflammatory bowel disease and highlight shared genetic risk across populations. </w:t>
      </w:r>
      <w:r>
        <w:rPr>
          <w:rFonts w:ascii="Book Antiqua" w:eastAsia="Book Antiqua" w:hAnsi="Book Antiqua" w:cs="Book Antiqua"/>
          <w:i/>
          <w:iCs/>
        </w:rPr>
        <w:t>Nat Genet</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979-986 [PMID: 26192919 DOI: 10.1038/ng.3359]</w:t>
      </w:r>
    </w:p>
    <w:p w14:paraId="19319B99"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Wu Y</w:t>
      </w:r>
      <w:r>
        <w:rPr>
          <w:rFonts w:ascii="Book Antiqua" w:eastAsia="Book Antiqua" w:hAnsi="Book Antiqua" w:cs="Book Antiqua"/>
        </w:rPr>
        <w:t xml:space="preserve">, Murray GK, Byrne EM, Sidorenko J, Visscher PM, Wray NR. GWAS of peptic ulcer disease implicates Helicobacter pylori infection, other gastrointestinal </w:t>
      </w:r>
      <w:proofErr w:type="gramStart"/>
      <w:r>
        <w:rPr>
          <w:rFonts w:ascii="Book Antiqua" w:eastAsia="Book Antiqua" w:hAnsi="Book Antiqua" w:cs="Book Antiqua"/>
        </w:rPr>
        <w:t>disorders</w:t>
      </w:r>
      <w:proofErr w:type="gramEnd"/>
      <w:r>
        <w:rPr>
          <w:rFonts w:ascii="Book Antiqua" w:eastAsia="Book Antiqua" w:hAnsi="Book Antiqua" w:cs="Book Antiqua"/>
        </w:rPr>
        <w:t xml:space="preserve"> and depression.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1146 [PMID: 33608531 DOI: 10.1038/s41467-021-21280-7]</w:t>
      </w:r>
    </w:p>
    <w:p w14:paraId="1F2AFBE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Pierce BL</w:t>
      </w:r>
      <w:r>
        <w:rPr>
          <w:rFonts w:ascii="Book Antiqua" w:eastAsia="Book Antiqua" w:hAnsi="Book Antiqua" w:cs="Book Antiqua"/>
        </w:rPr>
        <w:t xml:space="preserve">, Ahsan H, </w:t>
      </w:r>
      <w:proofErr w:type="spellStart"/>
      <w:r>
        <w:rPr>
          <w:rFonts w:ascii="Book Antiqua" w:eastAsia="Book Antiqua" w:hAnsi="Book Antiqua" w:cs="Book Antiqua"/>
        </w:rPr>
        <w:t>Vanderweele</w:t>
      </w:r>
      <w:proofErr w:type="spellEnd"/>
      <w:r>
        <w:rPr>
          <w:rFonts w:ascii="Book Antiqua" w:eastAsia="Book Antiqua" w:hAnsi="Book Antiqua" w:cs="Book Antiqua"/>
        </w:rPr>
        <w:t xml:space="preserve"> TJ. Power and instrument strength requirements for Mendelian randomization studies using multiple genetic variants. </w:t>
      </w:r>
      <w:r>
        <w:rPr>
          <w:rFonts w:ascii="Book Antiqua" w:eastAsia="Book Antiqua" w:hAnsi="Book Antiqua" w:cs="Book Antiqua"/>
          <w:i/>
          <w:iCs/>
        </w:rPr>
        <w:t>Int J Epidemiol</w:t>
      </w:r>
      <w:r>
        <w:rPr>
          <w:rFonts w:ascii="Book Antiqua" w:eastAsia="Book Antiqua" w:hAnsi="Book Antiqua" w:cs="Book Antiqua"/>
        </w:rPr>
        <w:t xml:space="preserve"> 2011; </w:t>
      </w:r>
      <w:r>
        <w:rPr>
          <w:rFonts w:ascii="Book Antiqua" w:eastAsia="Book Antiqua" w:hAnsi="Book Antiqua" w:cs="Book Antiqua"/>
          <w:b/>
          <w:bCs/>
        </w:rPr>
        <w:t>40</w:t>
      </w:r>
      <w:r>
        <w:rPr>
          <w:rFonts w:ascii="Book Antiqua" w:eastAsia="Book Antiqua" w:hAnsi="Book Antiqua" w:cs="Book Antiqua"/>
        </w:rPr>
        <w:t>: 740-752 [PMID: 20813862 DOI: 10.1093/</w:t>
      </w:r>
      <w:proofErr w:type="spellStart"/>
      <w:r>
        <w:rPr>
          <w:rFonts w:ascii="Book Antiqua" w:eastAsia="Book Antiqua" w:hAnsi="Book Antiqua" w:cs="Book Antiqua"/>
        </w:rPr>
        <w:t>ije</w:t>
      </w:r>
      <w:proofErr w:type="spellEnd"/>
      <w:r>
        <w:rPr>
          <w:rFonts w:ascii="Book Antiqua" w:eastAsia="Book Antiqua" w:hAnsi="Book Antiqua" w:cs="Book Antiqua"/>
        </w:rPr>
        <w:t>/dyq151]</w:t>
      </w:r>
    </w:p>
    <w:p w14:paraId="4F0E6CB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Palmer TM</w:t>
      </w:r>
      <w:r>
        <w:rPr>
          <w:rFonts w:ascii="Book Antiqua" w:eastAsia="Book Antiqua" w:hAnsi="Book Antiqua" w:cs="Book Antiqua"/>
        </w:rPr>
        <w:t xml:space="preserve">, Lawlor DA, Harbord RM, Sheehan NA, Tobias JH, Timpson NJ, Davey Smith G, Sterne JA. Using multiple genetic variants as instrumental variables for modifiable risk factors. </w:t>
      </w:r>
      <w:r>
        <w:rPr>
          <w:rFonts w:ascii="Book Antiqua" w:eastAsia="Book Antiqua" w:hAnsi="Book Antiqua" w:cs="Book Antiqua"/>
          <w:i/>
          <w:iCs/>
        </w:rPr>
        <w:t>Stat Methods Med Res</w:t>
      </w:r>
      <w:r>
        <w:rPr>
          <w:rFonts w:ascii="Book Antiqua" w:eastAsia="Book Antiqua" w:hAnsi="Book Antiqua" w:cs="Book Antiqua"/>
        </w:rPr>
        <w:t xml:space="preserve"> 2012; </w:t>
      </w:r>
      <w:r>
        <w:rPr>
          <w:rFonts w:ascii="Book Antiqua" w:eastAsia="Book Antiqua" w:hAnsi="Book Antiqua" w:cs="Book Antiqua"/>
          <w:b/>
          <w:bCs/>
        </w:rPr>
        <w:t>21</w:t>
      </w:r>
      <w:r>
        <w:rPr>
          <w:rFonts w:ascii="Book Antiqua" w:eastAsia="Book Antiqua" w:hAnsi="Book Antiqua" w:cs="Book Antiqua"/>
        </w:rPr>
        <w:t>: 223-242 [PMID: 21216802 DOI: 10.1177/0962280210394459]</w:t>
      </w:r>
    </w:p>
    <w:p w14:paraId="776C765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Gill D</w:t>
      </w:r>
      <w:r>
        <w:rPr>
          <w:rFonts w:ascii="Book Antiqua" w:eastAsia="Book Antiqua" w:hAnsi="Book Antiqua" w:cs="Book Antiqua"/>
        </w:rPr>
        <w:t xml:space="preserve">, </w:t>
      </w:r>
      <w:proofErr w:type="spellStart"/>
      <w:r>
        <w:rPr>
          <w:rFonts w:ascii="Book Antiqua" w:eastAsia="Book Antiqua" w:hAnsi="Book Antiqua" w:cs="Book Antiqua"/>
        </w:rPr>
        <w:t>Efstathiadou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Cawood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Tzoulaki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Dehghan</w:t>
      </w:r>
      <w:proofErr w:type="spellEnd"/>
      <w:r>
        <w:rPr>
          <w:rFonts w:ascii="Book Antiqua" w:eastAsia="Book Antiqua" w:hAnsi="Book Antiqua" w:cs="Book Antiqua"/>
        </w:rPr>
        <w:t xml:space="preserve"> A. Education protects against coronary heart disease and stroke independently of cognitive function: evidence from Mendelian randomization. </w:t>
      </w:r>
      <w:r>
        <w:rPr>
          <w:rFonts w:ascii="Book Antiqua" w:eastAsia="Book Antiqua" w:hAnsi="Book Antiqua" w:cs="Book Antiqua"/>
          <w:i/>
          <w:iCs/>
        </w:rPr>
        <w:t>Int J Epidemiol</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1468-1477 [PMID: 31562522 DOI: 10.1093/</w:t>
      </w:r>
      <w:proofErr w:type="spellStart"/>
      <w:r>
        <w:rPr>
          <w:rFonts w:ascii="Book Antiqua" w:eastAsia="Book Antiqua" w:hAnsi="Book Antiqua" w:cs="Book Antiqua"/>
        </w:rPr>
        <w:t>ije</w:t>
      </w:r>
      <w:proofErr w:type="spellEnd"/>
      <w:r>
        <w:rPr>
          <w:rFonts w:ascii="Book Antiqua" w:eastAsia="Book Antiqua" w:hAnsi="Book Antiqua" w:cs="Book Antiqua"/>
        </w:rPr>
        <w:t>/dyz200]</w:t>
      </w:r>
    </w:p>
    <w:p w14:paraId="170623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23 </w:t>
      </w:r>
      <w:r>
        <w:rPr>
          <w:rFonts w:ascii="Book Antiqua" w:eastAsia="Book Antiqua" w:hAnsi="Book Antiqua" w:cs="Book Antiqua"/>
          <w:b/>
          <w:bCs/>
        </w:rPr>
        <w:t>Levin MG</w:t>
      </w:r>
      <w:r>
        <w:rPr>
          <w:rFonts w:ascii="Book Antiqua" w:eastAsia="Book Antiqua" w:hAnsi="Book Antiqua" w:cs="Book Antiqua"/>
        </w:rPr>
        <w:t xml:space="preserve">, Judy R, Gill D, </w:t>
      </w:r>
      <w:proofErr w:type="spellStart"/>
      <w:r>
        <w:rPr>
          <w:rFonts w:ascii="Book Antiqua" w:eastAsia="Book Antiqua" w:hAnsi="Book Antiqua" w:cs="Book Antiqua"/>
        </w:rPr>
        <w:t>Vujkovic</w:t>
      </w:r>
      <w:proofErr w:type="spellEnd"/>
      <w:r>
        <w:rPr>
          <w:rFonts w:ascii="Book Antiqua" w:eastAsia="Book Antiqua" w:hAnsi="Book Antiqua" w:cs="Book Antiqua"/>
        </w:rPr>
        <w:t xml:space="preserve"> M, Verma SS, Bradford Y; Regeneron Genetics Center, Ritchie MD, Hyman MC, Nazarian S, Rader DJ, Voight BF, </w:t>
      </w:r>
      <w:proofErr w:type="spellStart"/>
      <w:r>
        <w:rPr>
          <w:rFonts w:ascii="Book Antiqua" w:eastAsia="Book Antiqua" w:hAnsi="Book Antiqua" w:cs="Book Antiqua"/>
        </w:rPr>
        <w:t>Damrauer</w:t>
      </w:r>
      <w:proofErr w:type="spellEnd"/>
      <w:r>
        <w:rPr>
          <w:rFonts w:ascii="Book Antiqua" w:eastAsia="Book Antiqua" w:hAnsi="Book Antiqua" w:cs="Book Antiqua"/>
        </w:rPr>
        <w:t xml:space="preserve"> SM. Genetics of height and risk of atrial fibrillation: A Mendelian randomization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e1003288 [PMID: 33031386 DOI: 10.1371/journal.pmed.1003288]</w:t>
      </w:r>
    </w:p>
    <w:p w14:paraId="619D403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Esteban-Cornejo I</w:t>
      </w:r>
      <w:r>
        <w:rPr>
          <w:rFonts w:ascii="Book Antiqua" w:eastAsia="Book Antiqua" w:hAnsi="Book Antiqua" w:cs="Book Antiqua"/>
        </w:rPr>
        <w:t xml:space="preserve">, Ho FK, </w:t>
      </w:r>
      <w:proofErr w:type="spellStart"/>
      <w:r>
        <w:rPr>
          <w:rFonts w:ascii="Book Antiqua" w:eastAsia="Book Antiqua" w:hAnsi="Book Antiqua" w:cs="Book Antiqua"/>
        </w:rPr>
        <w:t>Petermann</w:t>
      </w:r>
      <w:proofErr w:type="spellEnd"/>
      <w:r>
        <w:rPr>
          <w:rFonts w:ascii="Book Antiqua" w:eastAsia="Book Antiqua" w:hAnsi="Book Antiqua" w:cs="Book Antiqua"/>
        </w:rPr>
        <w:t xml:space="preserve">-Rocha F, Lyall DM, Martinez-Gomez D, Cabanas-Sánchez V, Ortega FB, Hillman CH, Gill JMR, Quinn TJ, Sattar N, Pell JP, Gray SR, </w:t>
      </w:r>
      <w:proofErr w:type="spellStart"/>
      <w:r>
        <w:rPr>
          <w:rFonts w:ascii="Book Antiqua" w:eastAsia="Book Antiqua" w:hAnsi="Book Antiqua" w:cs="Book Antiqua"/>
        </w:rPr>
        <w:t>Celis</w:t>
      </w:r>
      <w:proofErr w:type="spellEnd"/>
      <w:r>
        <w:rPr>
          <w:rFonts w:ascii="Book Antiqua" w:eastAsia="Book Antiqua" w:hAnsi="Book Antiqua" w:cs="Book Antiqua"/>
        </w:rPr>
        <w:t xml:space="preserve">-Morales C. Handgrip strength and all-cause dementia incidence and mortality: findings from the UK Biobank prospective cohort study.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1514-1525 [PMID: 35445560 DOI: 10.1002/jcsm.12857]</w:t>
      </w:r>
    </w:p>
    <w:p w14:paraId="68B682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Kurki</w:t>
      </w:r>
      <w:proofErr w:type="spellEnd"/>
      <w:r>
        <w:rPr>
          <w:rFonts w:ascii="Book Antiqua" w:eastAsia="Book Antiqua" w:hAnsi="Book Antiqua" w:cs="Book Antiqua"/>
          <w:b/>
          <w:bCs/>
        </w:rPr>
        <w:t xml:space="preserve"> MI</w:t>
      </w:r>
      <w:r>
        <w:rPr>
          <w:rFonts w:ascii="Book Antiqua" w:eastAsia="Book Antiqua" w:hAnsi="Book Antiqua" w:cs="Book Antiqua"/>
        </w:rPr>
        <w:t xml:space="preserve">, Karjalainen J, </w:t>
      </w:r>
      <w:proofErr w:type="spellStart"/>
      <w:r>
        <w:rPr>
          <w:rFonts w:ascii="Book Antiqua" w:eastAsia="Book Antiqua" w:hAnsi="Book Antiqua" w:cs="Book Antiqua"/>
        </w:rPr>
        <w:t>Palta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Sipilä</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Kristiansson</w:t>
      </w:r>
      <w:proofErr w:type="spellEnd"/>
      <w:r>
        <w:rPr>
          <w:rFonts w:ascii="Book Antiqua" w:eastAsia="Book Antiqua" w:hAnsi="Book Antiqua" w:cs="Book Antiqua"/>
        </w:rPr>
        <w:t xml:space="preserve"> K, Donner KM, Reeve MP, </w:t>
      </w:r>
      <w:proofErr w:type="spellStart"/>
      <w:r>
        <w:rPr>
          <w:rFonts w:ascii="Book Antiqua" w:eastAsia="Book Antiqua" w:hAnsi="Book Antiqua" w:cs="Book Antiqua"/>
        </w:rPr>
        <w:t>Laivuori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Aavikko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Kaunisto</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Loukola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Lahtela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Mattsson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Laiho</w:t>
      </w:r>
      <w:proofErr w:type="spellEnd"/>
      <w:r>
        <w:rPr>
          <w:rFonts w:ascii="Book Antiqua" w:eastAsia="Book Antiqua" w:hAnsi="Book Antiqua" w:cs="Book Antiqua"/>
        </w:rPr>
        <w:t xml:space="preserve"> P, Della </w:t>
      </w:r>
      <w:proofErr w:type="spellStart"/>
      <w:r>
        <w:rPr>
          <w:rFonts w:ascii="Book Antiqua" w:eastAsia="Book Antiqua" w:hAnsi="Book Antiqua" w:cs="Book Antiqua"/>
        </w:rPr>
        <w:t>Briotta</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Parolo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Lehisto</w:t>
      </w:r>
      <w:proofErr w:type="spellEnd"/>
      <w:r>
        <w:rPr>
          <w:rFonts w:ascii="Book Antiqua" w:eastAsia="Book Antiqua" w:hAnsi="Book Antiqua" w:cs="Book Antiqua"/>
        </w:rPr>
        <w:t xml:space="preserve"> AA, Kanai M, Mars N, </w:t>
      </w:r>
      <w:proofErr w:type="spellStart"/>
      <w:r>
        <w:rPr>
          <w:rFonts w:ascii="Book Antiqua" w:eastAsia="Book Antiqua" w:hAnsi="Book Antiqua" w:cs="Book Antiqua"/>
        </w:rPr>
        <w:t>Rämö</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Kiiskinen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Heyne</w:t>
      </w:r>
      <w:proofErr w:type="spellEnd"/>
      <w:r>
        <w:rPr>
          <w:rFonts w:ascii="Book Antiqua" w:eastAsia="Book Antiqua" w:hAnsi="Book Antiqua" w:cs="Book Antiqua"/>
        </w:rPr>
        <w:t xml:space="preserve"> HO, </w:t>
      </w:r>
      <w:proofErr w:type="spellStart"/>
      <w:r>
        <w:rPr>
          <w:rFonts w:ascii="Book Antiqua" w:eastAsia="Book Antiqua" w:hAnsi="Book Antiqua" w:cs="Book Antiqua"/>
        </w:rPr>
        <w:t>Veerapen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Rüeger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Lemmelä</w:t>
      </w:r>
      <w:proofErr w:type="spellEnd"/>
      <w:r>
        <w:rPr>
          <w:rFonts w:ascii="Book Antiqua" w:eastAsia="Book Antiqua" w:hAnsi="Book Antiqua" w:cs="Book Antiqua"/>
        </w:rPr>
        <w:t xml:space="preserve"> S, Zhou W, </w:t>
      </w:r>
      <w:proofErr w:type="spellStart"/>
      <w:r>
        <w:rPr>
          <w:rFonts w:ascii="Book Antiqua" w:eastAsia="Book Antiqua" w:hAnsi="Book Antiqua" w:cs="Book Antiqua"/>
        </w:rPr>
        <w:t>Ruotsalainen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Pärn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Hiekkalinna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Koskelainen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Paajanen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Llorens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Gracia-Tabuenca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Siirtola</w:t>
      </w:r>
      <w:proofErr w:type="spellEnd"/>
      <w:r>
        <w:rPr>
          <w:rFonts w:ascii="Book Antiqua" w:eastAsia="Book Antiqua" w:hAnsi="Book Antiqua" w:cs="Book Antiqua"/>
        </w:rPr>
        <w:t xml:space="preserve"> H, Reis K, </w:t>
      </w:r>
      <w:proofErr w:type="spellStart"/>
      <w:r>
        <w:rPr>
          <w:rFonts w:ascii="Book Antiqua" w:eastAsia="Book Antiqua" w:hAnsi="Book Antiqua" w:cs="Book Antiqua"/>
        </w:rPr>
        <w:t>Elnahas</w:t>
      </w:r>
      <w:proofErr w:type="spellEnd"/>
      <w:r>
        <w:rPr>
          <w:rFonts w:ascii="Book Antiqua" w:eastAsia="Book Antiqua" w:hAnsi="Book Antiqua" w:cs="Book Antiqua"/>
        </w:rPr>
        <w:t xml:space="preserve"> AG, Sun B, Foley CN, Aalto-</w:t>
      </w:r>
      <w:proofErr w:type="spellStart"/>
      <w:r>
        <w:rPr>
          <w:rFonts w:ascii="Book Antiqua" w:eastAsia="Book Antiqua" w:hAnsi="Book Antiqua" w:cs="Book Antiqua"/>
        </w:rPr>
        <w:t>Setälä</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Alasoo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Arvas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Auro</w:t>
      </w:r>
      <w:proofErr w:type="spellEnd"/>
      <w:r>
        <w:rPr>
          <w:rFonts w:ascii="Book Antiqua" w:eastAsia="Book Antiqua" w:hAnsi="Book Antiqua" w:cs="Book Antiqua"/>
        </w:rPr>
        <w:t xml:space="preserve"> K, Biswas S, </w:t>
      </w:r>
      <w:proofErr w:type="spellStart"/>
      <w:r>
        <w:rPr>
          <w:rFonts w:ascii="Book Antiqua" w:eastAsia="Book Antiqua" w:hAnsi="Book Antiqua" w:cs="Book Antiqua"/>
        </w:rPr>
        <w:t>Bizaki-Vallaskangas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Carpen</w:t>
      </w:r>
      <w:proofErr w:type="spellEnd"/>
      <w:r>
        <w:rPr>
          <w:rFonts w:ascii="Book Antiqua" w:eastAsia="Book Antiqua" w:hAnsi="Book Antiqua" w:cs="Book Antiqua"/>
        </w:rPr>
        <w:t xml:space="preserve"> O, Chen CY, Dada OA, Ding Z, </w:t>
      </w:r>
      <w:proofErr w:type="spellStart"/>
      <w:r>
        <w:rPr>
          <w:rFonts w:ascii="Book Antiqua" w:eastAsia="Book Antiqua" w:hAnsi="Book Antiqua" w:cs="Book Antiqua"/>
        </w:rPr>
        <w:t>Ehm</w:t>
      </w:r>
      <w:proofErr w:type="spellEnd"/>
      <w:r>
        <w:rPr>
          <w:rFonts w:ascii="Book Antiqua" w:eastAsia="Book Antiqua" w:hAnsi="Book Antiqua" w:cs="Book Antiqua"/>
        </w:rPr>
        <w:t xml:space="preserve"> MG, Eklund K, </w:t>
      </w:r>
      <w:proofErr w:type="spellStart"/>
      <w:r>
        <w:rPr>
          <w:rFonts w:ascii="Book Antiqua" w:eastAsia="Book Antiqua" w:hAnsi="Book Antiqua" w:cs="Book Antiqua"/>
        </w:rPr>
        <w:t>Färkkilä</w:t>
      </w:r>
      <w:proofErr w:type="spellEnd"/>
      <w:r>
        <w:rPr>
          <w:rFonts w:ascii="Book Antiqua" w:eastAsia="Book Antiqua" w:hAnsi="Book Antiqua" w:cs="Book Antiqua"/>
        </w:rPr>
        <w:t xml:space="preserve"> M, Finucane H, </w:t>
      </w:r>
      <w:proofErr w:type="spellStart"/>
      <w:r>
        <w:rPr>
          <w:rFonts w:ascii="Book Antiqua" w:eastAsia="Book Antiqua" w:hAnsi="Book Antiqua" w:cs="Book Antiqua"/>
        </w:rPr>
        <w:t>Ganna</w:t>
      </w:r>
      <w:proofErr w:type="spellEnd"/>
      <w:r>
        <w:rPr>
          <w:rFonts w:ascii="Book Antiqua" w:eastAsia="Book Antiqua" w:hAnsi="Book Antiqua" w:cs="Book Antiqua"/>
        </w:rPr>
        <w:t xml:space="preserve"> A, Ghazal A, Graham RR, Green EM, </w:t>
      </w:r>
      <w:proofErr w:type="spellStart"/>
      <w:r>
        <w:rPr>
          <w:rFonts w:ascii="Book Antiqua" w:eastAsia="Book Antiqua" w:hAnsi="Book Antiqua" w:cs="Book Antiqua"/>
        </w:rPr>
        <w:t>Hakanen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Hautalahti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Hedman</w:t>
      </w:r>
      <w:proofErr w:type="spellEnd"/>
      <w:r>
        <w:rPr>
          <w:rFonts w:ascii="Book Antiqua" w:eastAsia="Book Antiqua" w:hAnsi="Book Antiqua" w:cs="Book Antiqua"/>
        </w:rPr>
        <w:t xml:space="preserve"> ÅK, </w:t>
      </w:r>
      <w:proofErr w:type="spellStart"/>
      <w:r>
        <w:rPr>
          <w:rFonts w:ascii="Book Antiqua" w:eastAsia="Book Antiqua" w:hAnsi="Book Antiqua" w:cs="Book Antiqua"/>
        </w:rPr>
        <w:t>Hiltunen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Hinttala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Hovatta</w:t>
      </w:r>
      <w:proofErr w:type="spellEnd"/>
      <w:r>
        <w:rPr>
          <w:rFonts w:ascii="Book Antiqua" w:eastAsia="Book Antiqua" w:hAnsi="Book Antiqua" w:cs="Book Antiqua"/>
        </w:rPr>
        <w:t xml:space="preserve"> I, Hu X, Huertas-Vazquez A, </w:t>
      </w:r>
      <w:proofErr w:type="spellStart"/>
      <w:r>
        <w:rPr>
          <w:rFonts w:ascii="Book Antiqua" w:eastAsia="Book Antiqua" w:hAnsi="Book Antiqua" w:cs="Book Antiqua"/>
        </w:rPr>
        <w:t>Huilaja</w:t>
      </w:r>
      <w:proofErr w:type="spellEnd"/>
      <w:r>
        <w:rPr>
          <w:rFonts w:ascii="Book Antiqua" w:eastAsia="Book Antiqua" w:hAnsi="Book Antiqua" w:cs="Book Antiqua"/>
        </w:rPr>
        <w:t xml:space="preserve"> L, Hunkapiller J, Jacob H, Jensen JN, Joensuu H, John S, </w:t>
      </w:r>
      <w:proofErr w:type="spellStart"/>
      <w:r>
        <w:rPr>
          <w:rFonts w:ascii="Book Antiqua" w:eastAsia="Book Antiqua" w:hAnsi="Book Antiqua" w:cs="Book Antiqua"/>
        </w:rPr>
        <w:t>Julkunen</w:t>
      </w:r>
      <w:proofErr w:type="spellEnd"/>
      <w:r>
        <w:rPr>
          <w:rFonts w:ascii="Book Antiqua" w:eastAsia="Book Antiqua" w:hAnsi="Book Antiqua" w:cs="Book Antiqua"/>
        </w:rPr>
        <w:t xml:space="preserve"> V, Jung M, </w:t>
      </w:r>
      <w:proofErr w:type="spellStart"/>
      <w:r>
        <w:rPr>
          <w:rFonts w:ascii="Book Antiqua" w:eastAsia="Book Antiqua" w:hAnsi="Book Antiqua" w:cs="Book Antiqua"/>
        </w:rPr>
        <w:t>Junttila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Kaarniranta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Kähönen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Kajanne</w:t>
      </w:r>
      <w:proofErr w:type="spellEnd"/>
      <w:r>
        <w:rPr>
          <w:rFonts w:ascii="Book Antiqua" w:eastAsia="Book Antiqua" w:hAnsi="Book Antiqua" w:cs="Book Antiqua"/>
        </w:rPr>
        <w:t xml:space="preserve"> R, Kallio L, </w:t>
      </w:r>
      <w:proofErr w:type="spellStart"/>
      <w:r>
        <w:rPr>
          <w:rFonts w:ascii="Book Antiqua" w:eastAsia="Book Antiqua" w:hAnsi="Book Antiqua" w:cs="Book Antiqua"/>
        </w:rPr>
        <w:t>Kälviäinen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Kaprio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FinnGen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Kerimov</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Kettunen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Kilpeläinen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Kilpi</w:t>
      </w:r>
      <w:proofErr w:type="spellEnd"/>
      <w:r>
        <w:rPr>
          <w:rFonts w:ascii="Book Antiqua" w:eastAsia="Book Antiqua" w:hAnsi="Book Antiqua" w:cs="Book Antiqua"/>
        </w:rPr>
        <w:t xml:space="preserve"> T, Klinger K, </w:t>
      </w:r>
      <w:proofErr w:type="spellStart"/>
      <w:r>
        <w:rPr>
          <w:rFonts w:ascii="Book Antiqua" w:eastAsia="Book Antiqua" w:hAnsi="Book Antiqua" w:cs="Book Antiqua"/>
        </w:rPr>
        <w:t>Kosma</w:t>
      </w:r>
      <w:proofErr w:type="spellEnd"/>
      <w:r>
        <w:rPr>
          <w:rFonts w:ascii="Book Antiqua" w:eastAsia="Book Antiqua" w:hAnsi="Book Antiqua" w:cs="Book Antiqua"/>
        </w:rPr>
        <w:t xml:space="preserve"> VM, Kuopio T, </w:t>
      </w:r>
      <w:proofErr w:type="spellStart"/>
      <w:r>
        <w:rPr>
          <w:rFonts w:ascii="Book Antiqua" w:eastAsia="Book Antiqua" w:hAnsi="Book Antiqua" w:cs="Book Antiqua"/>
        </w:rPr>
        <w:t>Kurra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Laisk</w:t>
      </w:r>
      <w:proofErr w:type="spellEnd"/>
      <w:r>
        <w:rPr>
          <w:rFonts w:ascii="Book Antiqua" w:eastAsia="Book Antiqua" w:hAnsi="Book Antiqua" w:cs="Book Antiqua"/>
        </w:rPr>
        <w:t xml:space="preserve"> T, Laukkanen J, Lawless N, Liu A, </w:t>
      </w:r>
      <w:proofErr w:type="spellStart"/>
      <w:r>
        <w:rPr>
          <w:rFonts w:ascii="Book Antiqua" w:eastAsia="Book Antiqua" w:hAnsi="Book Antiqua" w:cs="Book Antiqua"/>
        </w:rPr>
        <w:t>Longerich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Mägi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Mäkelä</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Mäkitie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Malarstig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Mannermaa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Maranville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Matakidou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Meretoja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Mozaffari</w:t>
      </w:r>
      <w:proofErr w:type="spellEnd"/>
      <w:r>
        <w:rPr>
          <w:rFonts w:ascii="Book Antiqua" w:eastAsia="Book Antiqua" w:hAnsi="Book Antiqua" w:cs="Book Antiqua"/>
        </w:rPr>
        <w:t xml:space="preserve"> SV, Niemi MEK, Niemi M, </w:t>
      </w:r>
      <w:proofErr w:type="spellStart"/>
      <w:r>
        <w:rPr>
          <w:rFonts w:ascii="Book Antiqua" w:eastAsia="Book Antiqua" w:hAnsi="Book Antiqua" w:cs="Book Antiqua"/>
        </w:rPr>
        <w:t>Niiranen</w:t>
      </w:r>
      <w:proofErr w:type="spellEnd"/>
      <w:r>
        <w:rPr>
          <w:rFonts w:ascii="Book Antiqua" w:eastAsia="Book Antiqua" w:hAnsi="Book Antiqua" w:cs="Book Antiqua"/>
        </w:rPr>
        <w:t xml:space="preserve"> T, O Donnell CJ, </w:t>
      </w:r>
      <w:proofErr w:type="spellStart"/>
      <w:r>
        <w:rPr>
          <w:rFonts w:ascii="Book Antiqua" w:eastAsia="Book Antiqua" w:hAnsi="Book Antiqua" w:cs="Book Antiqua"/>
        </w:rPr>
        <w:t>Obeidat</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Okafo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Ollila</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Palomäki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Palotie</w:t>
      </w:r>
      <w:proofErr w:type="spellEnd"/>
      <w:r>
        <w:rPr>
          <w:rFonts w:ascii="Book Antiqua" w:eastAsia="Book Antiqua" w:hAnsi="Book Antiqua" w:cs="Book Antiqua"/>
        </w:rPr>
        <w:t xml:space="preserve"> T, Partanen J, Paul DS, </w:t>
      </w:r>
      <w:proofErr w:type="spellStart"/>
      <w:r>
        <w:rPr>
          <w:rFonts w:ascii="Book Antiqua" w:eastAsia="Book Antiqua" w:hAnsi="Book Antiqua" w:cs="Book Antiqua"/>
        </w:rPr>
        <w:t>Pelkonen</w:t>
      </w:r>
      <w:proofErr w:type="spellEnd"/>
      <w:r>
        <w:rPr>
          <w:rFonts w:ascii="Book Antiqua" w:eastAsia="Book Antiqua" w:hAnsi="Book Antiqua" w:cs="Book Antiqua"/>
        </w:rPr>
        <w:t xml:space="preserve"> M, Pendergrass RK, </w:t>
      </w:r>
      <w:proofErr w:type="spellStart"/>
      <w:r>
        <w:rPr>
          <w:rFonts w:ascii="Book Antiqua" w:eastAsia="Book Antiqua" w:hAnsi="Book Antiqua" w:cs="Book Antiqua"/>
        </w:rPr>
        <w:t>Petrovski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Pitkäranta</w:t>
      </w:r>
      <w:proofErr w:type="spellEnd"/>
      <w:r>
        <w:rPr>
          <w:rFonts w:ascii="Book Antiqua" w:eastAsia="Book Antiqua" w:hAnsi="Book Antiqua" w:cs="Book Antiqua"/>
        </w:rPr>
        <w:t xml:space="preserve"> A, Platt A, Pulford D, </w:t>
      </w:r>
      <w:proofErr w:type="spellStart"/>
      <w:r>
        <w:rPr>
          <w:rFonts w:ascii="Book Antiqua" w:eastAsia="Book Antiqua" w:hAnsi="Book Antiqua" w:cs="Book Antiqua"/>
        </w:rPr>
        <w:t>Punkka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Pussinen</w:t>
      </w:r>
      <w:proofErr w:type="spellEnd"/>
      <w:r>
        <w:rPr>
          <w:rFonts w:ascii="Book Antiqua" w:eastAsia="Book Antiqua" w:hAnsi="Book Antiqua" w:cs="Book Antiqua"/>
        </w:rPr>
        <w:t xml:space="preserve"> P, Raghavan N, Rahimov F, Rajpal D, Renaud NA, Riley-Gillis B, </w:t>
      </w:r>
      <w:proofErr w:type="spellStart"/>
      <w:r>
        <w:rPr>
          <w:rFonts w:ascii="Book Antiqua" w:eastAsia="Book Antiqua" w:hAnsi="Book Antiqua" w:cs="Book Antiqua"/>
        </w:rPr>
        <w:t>Rodosthenous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Saarentaus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Salomaa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Schleutker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Serpi</w:t>
      </w:r>
      <w:proofErr w:type="spellEnd"/>
      <w:r>
        <w:rPr>
          <w:rFonts w:ascii="Book Antiqua" w:eastAsia="Book Antiqua" w:hAnsi="Book Antiqua" w:cs="Book Antiqua"/>
        </w:rPr>
        <w:t xml:space="preserve"> R, Shen HY, Siegel R, </w:t>
      </w:r>
      <w:proofErr w:type="spellStart"/>
      <w:r>
        <w:rPr>
          <w:rFonts w:ascii="Book Antiqua" w:eastAsia="Book Antiqua" w:hAnsi="Book Antiqua" w:cs="Book Antiqua"/>
        </w:rPr>
        <w:t>Silander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Siltanen</w:t>
      </w:r>
      <w:proofErr w:type="spellEnd"/>
      <w:r>
        <w:rPr>
          <w:rFonts w:ascii="Book Antiqua" w:eastAsia="Book Antiqua" w:hAnsi="Book Antiqua" w:cs="Book Antiqua"/>
        </w:rPr>
        <w:t xml:space="preserve"> S, Soini S, </w:t>
      </w:r>
      <w:proofErr w:type="spellStart"/>
      <w:r>
        <w:rPr>
          <w:rFonts w:ascii="Book Antiqua" w:eastAsia="Book Antiqua" w:hAnsi="Book Antiqua" w:cs="Book Antiqua"/>
        </w:rPr>
        <w:t>Soininen</w:t>
      </w:r>
      <w:proofErr w:type="spellEnd"/>
      <w:r>
        <w:rPr>
          <w:rFonts w:ascii="Book Antiqua" w:eastAsia="Book Antiqua" w:hAnsi="Book Antiqua" w:cs="Book Antiqua"/>
        </w:rPr>
        <w:t xml:space="preserve"> H, Sul JH, </w:t>
      </w:r>
      <w:proofErr w:type="spellStart"/>
      <w:r>
        <w:rPr>
          <w:rFonts w:ascii="Book Antiqua" w:eastAsia="Book Antiqua" w:hAnsi="Book Antiqua" w:cs="Book Antiqua"/>
        </w:rPr>
        <w:t>Tachmazidou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Tasanen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Tienari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Toppila</w:t>
      </w:r>
      <w:proofErr w:type="spellEnd"/>
      <w:r>
        <w:rPr>
          <w:rFonts w:ascii="Book Antiqua" w:eastAsia="Book Antiqua" w:hAnsi="Book Antiqua" w:cs="Book Antiqua"/>
        </w:rPr>
        <w:t xml:space="preserve">-Salmi S, </w:t>
      </w:r>
      <w:proofErr w:type="spellStart"/>
      <w:r>
        <w:rPr>
          <w:rFonts w:ascii="Book Antiqua" w:eastAsia="Book Antiqua" w:hAnsi="Book Antiqua" w:cs="Book Antiqua"/>
        </w:rPr>
        <w:t>Tukiainen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Tuomi</w:t>
      </w:r>
      <w:proofErr w:type="spellEnd"/>
      <w:r>
        <w:rPr>
          <w:rFonts w:ascii="Book Antiqua" w:eastAsia="Book Antiqua" w:hAnsi="Book Antiqua" w:cs="Book Antiqua"/>
        </w:rPr>
        <w:t xml:space="preserve"> T, Turunen JA, </w:t>
      </w:r>
      <w:proofErr w:type="spellStart"/>
      <w:r>
        <w:rPr>
          <w:rFonts w:ascii="Book Antiqua" w:eastAsia="Book Antiqua" w:hAnsi="Book Antiqua" w:cs="Book Antiqua"/>
        </w:rPr>
        <w:t>Ulirsch</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Vaura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Virolainen</w:t>
      </w:r>
      <w:proofErr w:type="spellEnd"/>
      <w:r>
        <w:rPr>
          <w:rFonts w:ascii="Book Antiqua" w:eastAsia="Book Antiqua" w:hAnsi="Book Antiqua" w:cs="Book Antiqua"/>
        </w:rPr>
        <w:t xml:space="preserve"> P, Waring J, Waterworth D, Yang R, Nelis M, </w:t>
      </w:r>
      <w:proofErr w:type="spellStart"/>
      <w:r>
        <w:rPr>
          <w:rFonts w:ascii="Book Antiqua" w:eastAsia="Book Antiqua" w:hAnsi="Book Antiqua" w:cs="Book Antiqua"/>
        </w:rPr>
        <w:lastRenderedPageBreak/>
        <w:t>Reigo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Metspalu</w:t>
      </w:r>
      <w:proofErr w:type="spellEnd"/>
      <w:r>
        <w:rPr>
          <w:rFonts w:ascii="Book Antiqua" w:eastAsia="Book Antiqua" w:hAnsi="Book Antiqua" w:cs="Book Antiqua"/>
        </w:rPr>
        <w:t xml:space="preserve"> A, Milani L, Esko T, Fox C, </w:t>
      </w:r>
      <w:proofErr w:type="spellStart"/>
      <w:r>
        <w:rPr>
          <w:rFonts w:ascii="Book Antiqua" w:eastAsia="Book Antiqua" w:hAnsi="Book Antiqua" w:cs="Book Antiqua"/>
        </w:rPr>
        <w:t>Havulinna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Perola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Ripatti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Jalanko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Laitinen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Mäkelä</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Plenge</w:t>
      </w:r>
      <w:proofErr w:type="spellEnd"/>
      <w:r>
        <w:rPr>
          <w:rFonts w:ascii="Book Antiqua" w:eastAsia="Book Antiqua" w:hAnsi="Book Antiqua" w:cs="Book Antiqua"/>
        </w:rPr>
        <w:t xml:space="preserve"> R, McCarthy M, </w:t>
      </w:r>
      <w:proofErr w:type="spellStart"/>
      <w:r>
        <w:rPr>
          <w:rFonts w:ascii="Book Antiqua" w:eastAsia="Book Antiqua" w:hAnsi="Book Antiqua" w:cs="Book Antiqua"/>
        </w:rPr>
        <w:t>Runz</w:t>
      </w:r>
      <w:proofErr w:type="spellEnd"/>
      <w:r>
        <w:rPr>
          <w:rFonts w:ascii="Book Antiqua" w:eastAsia="Book Antiqua" w:hAnsi="Book Antiqua" w:cs="Book Antiqua"/>
        </w:rPr>
        <w:t xml:space="preserve"> H, Daly MJ, </w:t>
      </w:r>
      <w:proofErr w:type="spellStart"/>
      <w:r>
        <w:rPr>
          <w:rFonts w:ascii="Book Antiqua" w:eastAsia="Book Antiqua" w:hAnsi="Book Antiqua" w:cs="Book Antiqua"/>
        </w:rPr>
        <w:t>Palotie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FinnGen</w:t>
      </w:r>
      <w:proofErr w:type="spellEnd"/>
      <w:r>
        <w:rPr>
          <w:rFonts w:ascii="Book Antiqua" w:eastAsia="Book Antiqua" w:hAnsi="Book Antiqua" w:cs="Book Antiqua"/>
        </w:rPr>
        <w:t xml:space="preserve"> provides genetic insights from a well-</w:t>
      </w:r>
      <w:proofErr w:type="spellStart"/>
      <w:r>
        <w:rPr>
          <w:rFonts w:ascii="Book Antiqua" w:eastAsia="Book Antiqua" w:hAnsi="Book Antiqua" w:cs="Book Antiqua"/>
        </w:rPr>
        <w:t>phenotyped</w:t>
      </w:r>
      <w:proofErr w:type="spellEnd"/>
      <w:r>
        <w:rPr>
          <w:rFonts w:ascii="Book Antiqua" w:eastAsia="Book Antiqua" w:hAnsi="Book Antiqua" w:cs="Book Antiqua"/>
        </w:rPr>
        <w:t xml:space="preserve"> isolated population. </w:t>
      </w:r>
      <w:r>
        <w:rPr>
          <w:rFonts w:ascii="Book Antiqua" w:eastAsia="Book Antiqua" w:hAnsi="Book Antiqua" w:cs="Book Antiqua"/>
          <w:i/>
          <w:iCs/>
        </w:rPr>
        <w:t>Nature</w:t>
      </w:r>
      <w:r>
        <w:rPr>
          <w:rFonts w:ascii="Book Antiqua" w:eastAsia="Book Antiqua" w:hAnsi="Book Antiqua" w:cs="Book Antiqua"/>
        </w:rPr>
        <w:t xml:space="preserve"> 2023; </w:t>
      </w:r>
      <w:r>
        <w:rPr>
          <w:rFonts w:ascii="Book Antiqua" w:eastAsia="Book Antiqua" w:hAnsi="Book Antiqua" w:cs="Book Antiqua"/>
          <w:b/>
          <w:bCs/>
        </w:rPr>
        <w:t>613</w:t>
      </w:r>
      <w:r>
        <w:rPr>
          <w:rFonts w:ascii="Book Antiqua" w:eastAsia="Book Antiqua" w:hAnsi="Book Antiqua" w:cs="Book Antiqua"/>
        </w:rPr>
        <w:t>: 508-518 [PMID: 36653562 DOI: 10.1038/s41586-022-05473-8]</w:t>
      </w:r>
    </w:p>
    <w:p w14:paraId="3CAA421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Hartwig FP</w:t>
      </w:r>
      <w:r>
        <w:rPr>
          <w:rFonts w:ascii="Book Antiqua" w:eastAsia="Book Antiqua" w:hAnsi="Book Antiqua" w:cs="Book Antiqua"/>
        </w:rPr>
        <w:t xml:space="preserve">, Davies NM, </w:t>
      </w:r>
      <w:proofErr w:type="spellStart"/>
      <w:r>
        <w:rPr>
          <w:rFonts w:ascii="Book Antiqua" w:eastAsia="Book Antiqua" w:hAnsi="Book Antiqua" w:cs="Book Antiqua"/>
        </w:rPr>
        <w:t>Hemani</w:t>
      </w:r>
      <w:proofErr w:type="spellEnd"/>
      <w:r>
        <w:rPr>
          <w:rFonts w:ascii="Book Antiqua" w:eastAsia="Book Antiqua" w:hAnsi="Book Antiqua" w:cs="Book Antiqua"/>
        </w:rPr>
        <w:t xml:space="preserve"> G, Davey Smith G. Two-sample Mendelian randomization: avoiding the downsides of a powerful, widely applicable but potentially fallible technique. </w:t>
      </w:r>
      <w:r>
        <w:rPr>
          <w:rFonts w:ascii="Book Antiqua" w:eastAsia="Book Antiqua" w:hAnsi="Book Antiqua" w:cs="Book Antiqua"/>
          <w:i/>
          <w:iCs/>
        </w:rPr>
        <w:t>Int J Epidemiol</w:t>
      </w:r>
      <w:r>
        <w:rPr>
          <w:rFonts w:ascii="Book Antiqua" w:eastAsia="Book Antiqua" w:hAnsi="Book Antiqua" w:cs="Book Antiqua"/>
        </w:rPr>
        <w:t xml:space="preserve"> 2016; </w:t>
      </w:r>
      <w:r>
        <w:rPr>
          <w:rFonts w:ascii="Book Antiqua" w:eastAsia="Book Antiqua" w:hAnsi="Book Antiqua" w:cs="Book Antiqua"/>
          <w:b/>
          <w:bCs/>
        </w:rPr>
        <w:t>45</w:t>
      </w:r>
      <w:r>
        <w:rPr>
          <w:rFonts w:ascii="Book Antiqua" w:eastAsia="Book Antiqua" w:hAnsi="Book Antiqua" w:cs="Book Antiqua"/>
        </w:rPr>
        <w:t>: 1717-1726 [PMID: 28338968 DOI: 10.1093/</w:t>
      </w:r>
      <w:proofErr w:type="spellStart"/>
      <w:r>
        <w:rPr>
          <w:rFonts w:ascii="Book Antiqua" w:eastAsia="Book Antiqua" w:hAnsi="Book Antiqua" w:cs="Book Antiqua"/>
        </w:rPr>
        <w:t>ije</w:t>
      </w:r>
      <w:proofErr w:type="spellEnd"/>
      <w:r>
        <w:rPr>
          <w:rFonts w:ascii="Book Antiqua" w:eastAsia="Book Antiqua" w:hAnsi="Book Antiqua" w:cs="Book Antiqua"/>
        </w:rPr>
        <w:t>/dyx028]</w:t>
      </w:r>
    </w:p>
    <w:p w14:paraId="6AB7397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Ou</w:t>
      </w:r>
      <w:proofErr w:type="spellEnd"/>
      <w:r>
        <w:rPr>
          <w:rFonts w:ascii="Book Antiqua" w:eastAsia="Book Antiqua" w:hAnsi="Book Antiqua" w:cs="Book Antiqua"/>
          <w:b/>
          <w:bCs/>
        </w:rPr>
        <w:t xml:space="preserve"> YN</w:t>
      </w:r>
      <w:r>
        <w:rPr>
          <w:rFonts w:ascii="Book Antiqua" w:eastAsia="Book Antiqua" w:hAnsi="Book Antiqua" w:cs="Book Antiqua"/>
        </w:rPr>
        <w:t xml:space="preserve">, Yang YX, Shen XN, Ma YH, Chen SD, Dong Q, Tan L, Yu JT. Genetically determined blood pressure, antihypertensive medications, and risk of Alzheimer's disease: a Mendelian randomization study. </w:t>
      </w:r>
      <w:proofErr w:type="spellStart"/>
      <w:r>
        <w:rPr>
          <w:rFonts w:ascii="Book Antiqua" w:eastAsia="Book Antiqua" w:hAnsi="Book Antiqua" w:cs="Book Antiqua"/>
          <w:i/>
          <w:iCs/>
        </w:rPr>
        <w:t>Alzheimers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41 [PMID: 33563324 DOI: 10.1186/s13195-021-00782-y]</w:t>
      </w:r>
    </w:p>
    <w:p w14:paraId="122539E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Verbanck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Chen CY, Neale B, Do R. Detection of widespread horizontal pleiotropy in causal relationships inferred from Mendelian randomization between complex traits and diseases. </w:t>
      </w:r>
      <w:r>
        <w:rPr>
          <w:rFonts w:ascii="Book Antiqua" w:eastAsia="Book Antiqua" w:hAnsi="Book Antiqua" w:cs="Book Antiqua"/>
          <w:i/>
          <w:iCs/>
        </w:rPr>
        <w:t>Nat Genet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693-698 [PMID: 29686387 DOI: 10.1038/s41588-018-0099-7]</w:t>
      </w:r>
    </w:p>
    <w:p w14:paraId="392BA71E"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Burgess S</w:t>
      </w:r>
      <w:r>
        <w:rPr>
          <w:rFonts w:ascii="Book Antiqua" w:eastAsia="Book Antiqua" w:hAnsi="Book Antiqua" w:cs="Book Antiqua"/>
        </w:rPr>
        <w:t xml:space="preserve">, Thompson SG. Interpreting findings from Mendelian randomization using the MR-Egger method.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377-389 [PMID: 28527048 DOI: 10.1007/s10654-017-0255-x]</w:t>
      </w:r>
    </w:p>
    <w:p w14:paraId="5AB6ECF5"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Greco M FD</w:t>
      </w:r>
      <w:r>
        <w:rPr>
          <w:rFonts w:ascii="Book Antiqua" w:eastAsia="Book Antiqua" w:hAnsi="Book Antiqua" w:cs="Book Antiqua"/>
        </w:rPr>
        <w:t xml:space="preserve">, Minelli C, Sheehan NA, Thompson JR. Detecting pleiotropy in Mendelian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studies with summary data and a continuous outcome. </w:t>
      </w:r>
      <w:r>
        <w:rPr>
          <w:rFonts w:ascii="Book Antiqua" w:eastAsia="Book Antiqua" w:hAnsi="Book Antiqua" w:cs="Book Antiqua"/>
          <w:i/>
          <w:iCs/>
        </w:rPr>
        <w:t>Stat Med</w:t>
      </w:r>
      <w:r>
        <w:rPr>
          <w:rFonts w:ascii="Book Antiqua" w:eastAsia="Book Antiqua" w:hAnsi="Book Antiqua" w:cs="Book Antiqua"/>
        </w:rPr>
        <w:t xml:space="preserve"> 2015; </w:t>
      </w:r>
      <w:r>
        <w:rPr>
          <w:rFonts w:ascii="Book Antiqua" w:eastAsia="Book Antiqua" w:hAnsi="Book Antiqua" w:cs="Book Antiqua"/>
          <w:b/>
          <w:bCs/>
        </w:rPr>
        <w:t>34</w:t>
      </w:r>
      <w:r>
        <w:rPr>
          <w:rFonts w:ascii="Book Antiqua" w:eastAsia="Book Antiqua" w:hAnsi="Book Antiqua" w:cs="Book Antiqua"/>
        </w:rPr>
        <w:t>: 2926-2940 [PMID: 25950993 DOI: 10.1002/sim.6522]</w:t>
      </w:r>
    </w:p>
    <w:p w14:paraId="36AD62A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Zhou S</w:t>
      </w:r>
      <w:r>
        <w:rPr>
          <w:rFonts w:ascii="Book Antiqua" w:eastAsia="Book Antiqua" w:hAnsi="Book Antiqua" w:cs="Book Antiqua"/>
        </w:rPr>
        <w:t xml:space="preserve">, Zhu G, Xu Y, Gao R, Zhang M, Zeng Q,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 Wang R. Mendelian randomization study on the causal effect of chickenpox on dementia.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2023; </w:t>
      </w:r>
      <w:r>
        <w:rPr>
          <w:rFonts w:ascii="Book Antiqua" w:eastAsia="Book Antiqua" w:hAnsi="Book Antiqua" w:cs="Book Antiqua"/>
          <w:b/>
          <w:bCs/>
        </w:rPr>
        <w:t>95</w:t>
      </w:r>
      <w:r>
        <w:rPr>
          <w:rFonts w:ascii="Book Antiqua" w:eastAsia="Book Antiqua" w:hAnsi="Book Antiqua" w:cs="Book Antiqua"/>
        </w:rPr>
        <w:t>: e28420 [PMID: 36546403 DOI: 10.1002/jmv.28420]</w:t>
      </w:r>
    </w:p>
    <w:p w14:paraId="34AE468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Burgess S</w:t>
      </w:r>
      <w:r>
        <w:rPr>
          <w:rFonts w:ascii="Book Antiqua" w:eastAsia="Book Antiqua" w:hAnsi="Book Antiqua" w:cs="Book Antiqua"/>
        </w:rPr>
        <w:t xml:space="preserve">, Butterworth A, Thompson SG. Mendelian randomization analysis with multiple genetic variants using summarized data. </w:t>
      </w:r>
      <w:r>
        <w:rPr>
          <w:rFonts w:ascii="Book Antiqua" w:eastAsia="Book Antiqua" w:hAnsi="Book Antiqua" w:cs="Book Antiqua"/>
          <w:i/>
          <w:iCs/>
        </w:rPr>
        <w:t>Genet Epidemiol</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658-665 [PMID: 24114802 DOI: 10.1002/gepi.21758]</w:t>
      </w:r>
    </w:p>
    <w:p w14:paraId="1CD3B8A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33 </w:t>
      </w:r>
      <w:r>
        <w:rPr>
          <w:rFonts w:ascii="Book Antiqua" w:eastAsia="Book Antiqua" w:hAnsi="Book Antiqua" w:cs="Book Antiqua"/>
          <w:b/>
          <w:bCs/>
        </w:rPr>
        <w:t>Bowden J</w:t>
      </w:r>
      <w:r>
        <w:rPr>
          <w:rFonts w:ascii="Book Antiqua" w:eastAsia="Book Antiqua" w:hAnsi="Book Antiqua" w:cs="Book Antiqua"/>
        </w:rPr>
        <w:t xml:space="preserve">, Davey Smith G, Burgess S. Mendelian randomization with invalid instruments: effect estimation and bias detection through Egger regression. </w:t>
      </w:r>
      <w:r>
        <w:rPr>
          <w:rFonts w:ascii="Book Antiqua" w:eastAsia="Book Antiqua" w:hAnsi="Book Antiqua" w:cs="Book Antiqua"/>
          <w:i/>
          <w:iCs/>
        </w:rPr>
        <w:t>Int J Epidemiol</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512-525 [PMID: 26050253 DOI: 10.1093/</w:t>
      </w:r>
      <w:proofErr w:type="spellStart"/>
      <w:r>
        <w:rPr>
          <w:rFonts w:ascii="Book Antiqua" w:eastAsia="Book Antiqua" w:hAnsi="Book Antiqua" w:cs="Book Antiqua"/>
        </w:rPr>
        <w:t>ije</w:t>
      </w:r>
      <w:proofErr w:type="spellEnd"/>
      <w:r>
        <w:rPr>
          <w:rFonts w:ascii="Book Antiqua" w:eastAsia="Book Antiqua" w:hAnsi="Book Antiqua" w:cs="Book Antiqua"/>
        </w:rPr>
        <w:t>/dyv080]</w:t>
      </w:r>
    </w:p>
    <w:p w14:paraId="015FA6D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Hemani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Zheng J, </w:t>
      </w:r>
      <w:proofErr w:type="spellStart"/>
      <w:r>
        <w:rPr>
          <w:rFonts w:ascii="Book Antiqua" w:eastAsia="Book Antiqua" w:hAnsi="Book Antiqua" w:cs="Book Antiqua"/>
        </w:rPr>
        <w:t>Elsworth</w:t>
      </w:r>
      <w:proofErr w:type="spellEnd"/>
      <w:r>
        <w:rPr>
          <w:rFonts w:ascii="Book Antiqua" w:eastAsia="Book Antiqua" w:hAnsi="Book Antiqua" w:cs="Book Antiqua"/>
        </w:rPr>
        <w:t xml:space="preserve"> B, Wade KH, </w:t>
      </w:r>
      <w:proofErr w:type="spellStart"/>
      <w:r>
        <w:rPr>
          <w:rFonts w:ascii="Book Antiqua" w:eastAsia="Book Antiqua" w:hAnsi="Book Antiqua" w:cs="Book Antiqua"/>
        </w:rPr>
        <w:t>Haberland</w:t>
      </w:r>
      <w:proofErr w:type="spellEnd"/>
      <w:r>
        <w:rPr>
          <w:rFonts w:ascii="Book Antiqua" w:eastAsia="Book Antiqua" w:hAnsi="Book Antiqua" w:cs="Book Antiqua"/>
        </w:rPr>
        <w:t xml:space="preserve"> V, Baird D, Laurin C, Burgess S, Bowden J, Langdon R, Tan VY, </w:t>
      </w:r>
      <w:proofErr w:type="spellStart"/>
      <w:r>
        <w:rPr>
          <w:rFonts w:ascii="Book Antiqua" w:eastAsia="Book Antiqua" w:hAnsi="Book Antiqua" w:cs="Book Antiqua"/>
        </w:rPr>
        <w:t>Yarmolinsky</w:t>
      </w:r>
      <w:proofErr w:type="spellEnd"/>
      <w:r>
        <w:rPr>
          <w:rFonts w:ascii="Book Antiqua" w:eastAsia="Book Antiqua" w:hAnsi="Book Antiqua" w:cs="Book Antiqua"/>
        </w:rPr>
        <w:t xml:space="preserve"> J, Shihab HA, Timpson NJ, Evans DM, </w:t>
      </w:r>
      <w:proofErr w:type="spellStart"/>
      <w:r>
        <w:rPr>
          <w:rFonts w:ascii="Book Antiqua" w:eastAsia="Book Antiqua" w:hAnsi="Book Antiqua" w:cs="Book Antiqua"/>
        </w:rPr>
        <w:t>Relton</w:t>
      </w:r>
      <w:proofErr w:type="spellEnd"/>
      <w:r>
        <w:rPr>
          <w:rFonts w:ascii="Book Antiqua" w:eastAsia="Book Antiqua" w:hAnsi="Book Antiqua" w:cs="Book Antiqua"/>
        </w:rPr>
        <w:t xml:space="preserve"> C, Martin RM, Davey Smith G, Gaunt TR, Haycock PC. The MR-Base platform supports systematic causal inference across the human phenome. </w:t>
      </w:r>
      <w:proofErr w:type="spellStart"/>
      <w:r>
        <w:rPr>
          <w:rFonts w:ascii="Book Antiqua" w:eastAsia="Book Antiqua" w:hAnsi="Book Antiqua" w:cs="Book Antiqua"/>
          <w:i/>
          <w:iCs/>
        </w:rPr>
        <w:t>Elife</w:t>
      </w:r>
      <w:proofErr w:type="spellEnd"/>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29846171 DOI: 10.7554/eLife.34408]</w:t>
      </w:r>
    </w:p>
    <w:p w14:paraId="4D8FC36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Kim JS</w:t>
      </w:r>
      <w:r>
        <w:rPr>
          <w:rFonts w:ascii="Book Antiqua" w:eastAsia="Book Antiqua" w:hAnsi="Book Antiqua" w:cs="Book Antiqua"/>
        </w:rPr>
        <w:t xml:space="preserve">, Chen MH, Wang HE, Lu CL, Wang YP, Zhang B. Inflammatory Bowel Disease and Neurodegenerative Diseases. </w:t>
      </w:r>
      <w:r>
        <w:rPr>
          <w:rFonts w:ascii="Book Antiqua" w:eastAsia="Book Antiqua" w:hAnsi="Book Antiqua" w:cs="Book Antiqua"/>
          <w:i/>
          <w:iCs/>
        </w:rPr>
        <w:t>Gut Liver</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495-504 [PMID: 36843420 DOI: 10.5009/gnl220523]</w:t>
      </w:r>
    </w:p>
    <w:p w14:paraId="1F48C6C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Wang D</w:t>
      </w:r>
      <w:r>
        <w:rPr>
          <w:rFonts w:ascii="Book Antiqua" w:eastAsia="Book Antiqua" w:hAnsi="Book Antiqua" w:cs="Book Antiqua"/>
        </w:rPr>
        <w:t xml:space="preserve">, Zhang X, Du H. Inflammatory bowel disease: A potential pathogenic factor of Alzheimer's disease. </w:t>
      </w:r>
      <w:r>
        <w:rPr>
          <w:rFonts w:ascii="Book Antiqua" w:eastAsia="Book Antiqua" w:hAnsi="Book Antiqua" w:cs="Book Antiqua"/>
          <w:i/>
          <w:iCs/>
        </w:rPr>
        <w:t xml:space="preserve">Prog </w:t>
      </w:r>
      <w:proofErr w:type="spellStart"/>
      <w:r>
        <w:rPr>
          <w:rFonts w:ascii="Book Antiqua" w:eastAsia="Book Antiqua" w:hAnsi="Book Antiqua" w:cs="Book Antiqua"/>
          <w:i/>
          <w:iCs/>
        </w:rPr>
        <w:t>Neuropsychopharmacol</w:t>
      </w:r>
      <w:proofErr w:type="spellEnd"/>
      <w:r>
        <w:rPr>
          <w:rFonts w:ascii="Book Antiqua" w:eastAsia="Book Antiqua" w:hAnsi="Book Antiqua" w:cs="Book Antiqua"/>
          <w:i/>
          <w:iCs/>
        </w:rPr>
        <w:t xml:space="preserve"> Biol Psychiatry</w:t>
      </w:r>
      <w:r>
        <w:rPr>
          <w:rFonts w:ascii="Book Antiqua" w:eastAsia="Book Antiqua" w:hAnsi="Book Antiqua" w:cs="Book Antiqua"/>
        </w:rPr>
        <w:t xml:space="preserve"> 2022; </w:t>
      </w:r>
      <w:r>
        <w:rPr>
          <w:rFonts w:ascii="Book Antiqua" w:eastAsia="Book Antiqua" w:hAnsi="Book Antiqua" w:cs="Book Antiqua"/>
          <w:b/>
          <w:bCs/>
        </w:rPr>
        <w:t>119</w:t>
      </w:r>
      <w:r>
        <w:rPr>
          <w:rFonts w:ascii="Book Antiqua" w:eastAsia="Book Antiqua" w:hAnsi="Book Antiqua" w:cs="Book Antiqua"/>
        </w:rPr>
        <w:t>: 110610 [PMID: 35908596 DOI: 10.1016/j.pnpbp.2022.110610]</w:t>
      </w:r>
    </w:p>
    <w:p w14:paraId="45FD81C0"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Zingel</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Bohlken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Kostev</w:t>
      </w:r>
      <w:proofErr w:type="spellEnd"/>
      <w:r>
        <w:rPr>
          <w:rFonts w:ascii="Book Antiqua" w:eastAsia="Book Antiqua" w:hAnsi="Book Antiqua" w:cs="Book Antiqua"/>
        </w:rPr>
        <w:t xml:space="preserve"> K. Association Between Inflammatory Bowel Disease and Dementia: A Retrospective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Alzheimers</w:t>
      </w:r>
      <w:proofErr w:type="spellEnd"/>
      <w:r>
        <w:rPr>
          <w:rFonts w:ascii="Book Antiqua" w:eastAsia="Book Antiqua" w:hAnsi="Book Antiqua" w:cs="Book Antiqua"/>
          <w:i/>
          <w:iCs/>
        </w:rPr>
        <w:t xml:space="preserve"> Di</w:t>
      </w:r>
      <w:r>
        <w:rPr>
          <w:rFonts w:ascii="Book Antiqua" w:eastAsia="Book Antiqua" w:hAnsi="Book Antiqua" w:cs="Book Antiqua"/>
        </w:rPr>
        <w:t xml:space="preserve">s 2021; </w:t>
      </w:r>
      <w:r>
        <w:rPr>
          <w:rFonts w:ascii="Book Antiqua" w:eastAsia="Book Antiqua" w:hAnsi="Book Antiqua" w:cs="Book Antiqua"/>
          <w:b/>
          <w:bCs/>
        </w:rPr>
        <w:t>80</w:t>
      </w:r>
      <w:r>
        <w:rPr>
          <w:rFonts w:ascii="Book Antiqua" w:eastAsia="Book Antiqua" w:hAnsi="Book Antiqua" w:cs="Book Antiqua"/>
        </w:rPr>
        <w:t>: 1471-1478 [PMID: 33720902 DOI: 10.3233/JAD-210103]</w:t>
      </w:r>
    </w:p>
    <w:p w14:paraId="29677FF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Liu M</w:t>
      </w:r>
      <w:r>
        <w:rPr>
          <w:rFonts w:ascii="Book Antiqua" w:eastAsia="Book Antiqua" w:hAnsi="Book Antiqua" w:cs="Book Antiqua"/>
        </w:rPr>
        <w:t xml:space="preserve">, Li D, Hong X, Sun Z. Increased Risk for Dementia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 A Systematic Review and Meta-Analysis of Population-Based Studies. </w:t>
      </w:r>
      <w:r>
        <w:rPr>
          <w:rFonts w:ascii="Book Antiqua" w:eastAsia="Book Antiqua" w:hAnsi="Book Antiqua" w:cs="Book Antiqua"/>
          <w:i/>
          <w:iCs/>
        </w:rPr>
        <w:t>Front Neurol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813266 [PMID: 35645979 DOI: 10.3389/fneur.2022.813266]</w:t>
      </w:r>
    </w:p>
    <w:p w14:paraId="02A4D8B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Zhang MN</w:t>
      </w:r>
      <w:r>
        <w:rPr>
          <w:rFonts w:ascii="Book Antiqua" w:eastAsia="Book Antiqua" w:hAnsi="Book Antiqua" w:cs="Book Antiqua"/>
        </w:rPr>
        <w:t xml:space="preserve">, Shi YD, Jiang HY. The risk of dementia in patients with inflammatory bowel disease: a systematic review and meta-analysis. </w:t>
      </w:r>
      <w:r>
        <w:rPr>
          <w:rFonts w:ascii="Book Antiqua" w:eastAsia="Book Antiqua" w:hAnsi="Book Antiqua" w:cs="Book Antiqua"/>
          <w:i/>
          <w:iCs/>
        </w:rPr>
        <w:t>Int J Colorectal Dis</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769-775 [PMID: 35325272 DOI: 10.1007/s00384-022-04131-9]</w:t>
      </w:r>
    </w:p>
    <w:p w14:paraId="091A7784"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Zuin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Giorgio R, </w:t>
      </w:r>
      <w:proofErr w:type="spellStart"/>
      <w:r>
        <w:rPr>
          <w:rFonts w:ascii="Book Antiqua" w:eastAsia="Book Antiqua" w:hAnsi="Book Antiqua" w:cs="Book Antiqua"/>
        </w:rPr>
        <w:t>Capatti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Boschetti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Zuliani</w:t>
      </w:r>
      <w:proofErr w:type="spellEnd"/>
      <w:r>
        <w:rPr>
          <w:rFonts w:ascii="Book Antiqua" w:eastAsia="Book Antiqua" w:hAnsi="Book Antiqua" w:cs="Book Antiqua"/>
        </w:rPr>
        <w:t xml:space="preserve"> G. Inflammatory bowel disease as a new risk factor for dementia. </w:t>
      </w:r>
      <w:r>
        <w:rPr>
          <w:rFonts w:ascii="Book Antiqua" w:eastAsia="Book Antiqua" w:hAnsi="Book Antiqua" w:cs="Book Antiqua"/>
          <w:i/>
          <w:iCs/>
        </w:rPr>
        <w:t>Aging Clin Exp Res</w:t>
      </w:r>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1725-1728 [PMID: 35075587 DOI: 10.1007/s40520-022-02076-1]</w:t>
      </w:r>
    </w:p>
    <w:p w14:paraId="5767BBA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Zhou M</w:t>
      </w:r>
      <w:r>
        <w:rPr>
          <w:rFonts w:ascii="Book Antiqua" w:eastAsia="Book Antiqua" w:hAnsi="Book Antiqua" w:cs="Book Antiqua"/>
        </w:rPr>
        <w:t xml:space="preserve">, Xu R, </w:t>
      </w:r>
      <w:proofErr w:type="spellStart"/>
      <w:r>
        <w:rPr>
          <w:rFonts w:ascii="Book Antiqua" w:eastAsia="Book Antiqua" w:hAnsi="Book Antiqua" w:cs="Book Antiqua"/>
        </w:rPr>
        <w:t>Kaelber</w:t>
      </w:r>
      <w:proofErr w:type="spellEnd"/>
      <w:r>
        <w:rPr>
          <w:rFonts w:ascii="Book Antiqua" w:eastAsia="Book Antiqua" w:hAnsi="Book Antiqua" w:cs="Book Antiqua"/>
        </w:rPr>
        <w:t xml:space="preserve"> DC, Gurney ME. Tumor Necrosis Factor (TNF) blocking agents are associated with lower risk for Alzheimer's disease in patients with rheumatoid </w:t>
      </w:r>
      <w:r>
        <w:rPr>
          <w:rFonts w:ascii="Book Antiqua" w:eastAsia="Book Antiqua" w:hAnsi="Book Antiqua" w:cs="Book Antiqua"/>
        </w:rPr>
        <w:lastRenderedPageBreak/>
        <w:t xml:space="preserve">arthritis and psoriasis.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e0229819 [PMID: 32203525 DOI: 10.1371/journal.pone.0229819]</w:t>
      </w:r>
    </w:p>
    <w:p w14:paraId="4197B993"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Cooper J</w:t>
      </w:r>
      <w:r>
        <w:rPr>
          <w:rFonts w:ascii="Book Antiqua" w:eastAsia="Book Antiqua" w:hAnsi="Book Antiqua" w:cs="Book Antiqua"/>
        </w:rPr>
        <w:t xml:space="preserve">, </w:t>
      </w:r>
      <w:proofErr w:type="spellStart"/>
      <w:r>
        <w:rPr>
          <w:rFonts w:ascii="Book Antiqua" w:eastAsia="Book Antiqua" w:hAnsi="Book Antiqua" w:cs="Book Antiqua"/>
        </w:rPr>
        <w:t>Pastorello</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Slevin</w:t>
      </w:r>
      <w:proofErr w:type="spellEnd"/>
      <w:r>
        <w:rPr>
          <w:rFonts w:ascii="Book Antiqua" w:eastAsia="Book Antiqua" w:hAnsi="Book Antiqua" w:cs="Book Antiqua"/>
        </w:rPr>
        <w:t xml:space="preserve"> M. A meta-analysis investigating the relationship between inflammation in autoimmune disease, elevated CRP, and the risk of dementia.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1087571 [PMID: 36776896 DOI: 10.3389/fimmu.2023.1087571]</w:t>
      </w:r>
    </w:p>
    <w:p w14:paraId="74B70FD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Xing Y</w:t>
      </w:r>
      <w:r>
        <w:rPr>
          <w:rFonts w:ascii="Book Antiqua" w:eastAsia="Book Antiqua" w:hAnsi="Book Antiqua" w:cs="Book Antiqua"/>
        </w:rPr>
        <w:t xml:space="preserve">, Li P, Jia Y, Zhang K, Liu M, Jiang J. Association of inflammatory bowel disease and related medication exposure with risk of Alzheimer's disease: An updated meta-analysis. </w:t>
      </w:r>
      <w:r>
        <w:rPr>
          <w:rFonts w:ascii="Book Antiqua" w:eastAsia="Book Antiqua" w:hAnsi="Book Antiqua" w:cs="Book Antiqua"/>
          <w:i/>
          <w:iCs/>
        </w:rPr>
        <w:t xml:space="preserve">Front Aging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1082575 [PMID: 36711203 DOI: 10.3389/fnagi.2022.1082575]</w:t>
      </w:r>
    </w:p>
    <w:p w14:paraId="2DE8C530"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Kaneko R</w:t>
      </w:r>
      <w:r>
        <w:rPr>
          <w:rFonts w:ascii="Book Antiqua" w:eastAsia="Book Antiqua" w:hAnsi="Book Antiqua" w:cs="Book Antiqua"/>
        </w:rPr>
        <w:t xml:space="preserve">, Matsui A, Watanabe M, Harada Y, Kanamori M, </w:t>
      </w:r>
      <w:proofErr w:type="spellStart"/>
      <w:r>
        <w:rPr>
          <w:rFonts w:ascii="Book Antiqua" w:eastAsia="Book Antiqua" w:hAnsi="Book Antiqua" w:cs="Book Antiqua"/>
        </w:rPr>
        <w:t>Awata</w:t>
      </w:r>
      <w:proofErr w:type="spellEnd"/>
      <w:r>
        <w:rPr>
          <w:rFonts w:ascii="Book Antiqua" w:eastAsia="Book Antiqua" w:hAnsi="Book Antiqua" w:cs="Book Antiqua"/>
        </w:rPr>
        <w:t xml:space="preserve"> N, Kawazoe M, Takao T, Kobayashi Y, </w:t>
      </w:r>
      <w:proofErr w:type="spellStart"/>
      <w:r>
        <w:rPr>
          <w:rFonts w:ascii="Book Antiqua" w:eastAsia="Book Antiqua" w:hAnsi="Book Antiqua" w:cs="Book Antiqua"/>
        </w:rPr>
        <w:t>Kikutake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Suyama</w:t>
      </w:r>
      <w:proofErr w:type="spellEnd"/>
      <w:r>
        <w:rPr>
          <w:rFonts w:ascii="Book Antiqua" w:eastAsia="Book Antiqua" w:hAnsi="Book Antiqua" w:cs="Book Antiqua"/>
        </w:rPr>
        <w:t xml:space="preserve"> M, Saito T, </w:t>
      </w:r>
      <w:proofErr w:type="spellStart"/>
      <w:r>
        <w:rPr>
          <w:rFonts w:ascii="Book Antiqua" w:eastAsia="Book Antiqua" w:hAnsi="Book Antiqua" w:cs="Book Antiqua"/>
        </w:rPr>
        <w:t>Saido</w:t>
      </w:r>
      <w:proofErr w:type="spellEnd"/>
      <w:r>
        <w:rPr>
          <w:rFonts w:ascii="Book Antiqua" w:eastAsia="Book Antiqua" w:hAnsi="Book Antiqua" w:cs="Book Antiqua"/>
        </w:rPr>
        <w:t xml:space="preserve"> TC, Ito M. Increased neutrophils in inflammatory bowel disease accelerate the accumulation of amyloid plaques in the mouse model of Alzheimer's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Regen</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20 [PMID: 36922861 DOI: 10.1186/s41232-023-00257-7]</w:t>
      </w:r>
    </w:p>
    <w:p w14:paraId="55E1A0E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He XF</w:t>
      </w:r>
      <w:r>
        <w:rPr>
          <w:rFonts w:ascii="Book Antiqua" w:eastAsia="Book Antiqua" w:hAnsi="Book Antiqua" w:cs="Book Antiqua"/>
        </w:rPr>
        <w:t xml:space="preserve">, Li LL, Xian WB, Li MY, Zhang LY, Xu JH, Pei Z, Zheng HQ, Hu XQ. Chronic colitis exacerbates NLRP3-dependent neuroinflammation and cognitive impairment in middle-aged brain. </w:t>
      </w:r>
      <w:r>
        <w:rPr>
          <w:rFonts w:ascii="Book Antiqua" w:eastAsia="Book Antiqua" w:hAnsi="Book Antiqua" w:cs="Book Antiqua"/>
          <w:i/>
          <w:iCs/>
        </w:rPr>
        <w:t>J Neuroinflammation</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153 [PMID: 34229722 DOI: 10.1186/s12974-021-02199-8]</w:t>
      </w:r>
    </w:p>
    <w:p w14:paraId="4BE7597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Liu N</w:t>
      </w:r>
      <w:r>
        <w:rPr>
          <w:rFonts w:ascii="Book Antiqua" w:eastAsia="Book Antiqua" w:hAnsi="Book Antiqua" w:cs="Book Antiqua"/>
        </w:rPr>
        <w:t xml:space="preserve">, Wang Y, He L, Sun J, Wang X, Li H. Inflammatory bowel disease and risk of dementia: An updated meta-analysis. </w:t>
      </w:r>
      <w:r>
        <w:rPr>
          <w:rFonts w:ascii="Book Antiqua" w:eastAsia="Book Antiqua" w:hAnsi="Book Antiqua" w:cs="Book Antiqua"/>
          <w:i/>
          <w:iCs/>
        </w:rPr>
        <w:t xml:space="preserve">Front Aging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962681 [PMID: 36275009 DOI: 10.3389/fnagi.2022.962681]</w:t>
      </w:r>
    </w:p>
    <w:p w14:paraId="055F50D8"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Huang J</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Karhunen</w:t>
      </w:r>
      <w:proofErr w:type="spellEnd"/>
      <w:r>
        <w:rPr>
          <w:rFonts w:ascii="Book Antiqua" w:eastAsia="Book Antiqua" w:hAnsi="Book Antiqua" w:cs="Book Antiqua"/>
        </w:rPr>
        <w:t xml:space="preserve"> V, Gill D, Zuber V, </w:t>
      </w:r>
      <w:proofErr w:type="spellStart"/>
      <w:r>
        <w:rPr>
          <w:rFonts w:ascii="Book Antiqua" w:eastAsia="Book Antiqua" w:hAnsi="Book Antiqua" w:cs="Book Antiqua"/>
        </w:rPr>
        <w:t>Ahola</w:t>
      </w:r>
      <w:proofErr w:type="spellEnd"/>
      <w:r>
        <w:rPr>
          <w:rFonts w:ascii="Book Antiqua" w:eastAsia="Book Antiqua" w:hAnsi="Book Antiqua" w:cs="Book Antiqua"/>
        </w:rPr>
        <w:t xml:space="preserve">-Olli A, </w:t>
      </w:r>
      <w:proofErr w:type="spellStart"/>
      <w:r>
        <w:rPr>
          <w:rFonts w:ascii="Book Antiqua" w:eastAsia="Book Antiqua" w:hAnsi="Book Antiqua" w:cs="Book Antiqua"/>
        </w:rPr>
        <w:t>Palaniswamy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Auvinen</w:t>
      </w:r>
      <w:proofErr w:type="spellEnd"/>
      <w:r>
        <w:rPr>
          <w:rFonts w:ascii="Book Antiqua" w:eastAsia="Book Antiqua" w:hAnsi="Book Antiqua" w:cs="Book Antiqua"/>
        </w:rPr>
        <w:t xml:space="preserve"> J, Herzig KH, </w:t>
      </w:r>
      <w:proofErr w:type="spellStart"/>
      <w:r>
        <w:rPr>
          <w:rFonts w:ascii="Book Antiqua" w:eastAsia="Book Antiqua" w:hAnsi="Book Antiqua" w:cs="Book Antiqua"/>
        </w:rPr>
        <w:t>Keinänen-Kiukaanniemi</w:t>
      </w:r>
      <w:proofErr w:type="spellEnd"/>
      <w:r>
        <w:rPr>
          <w:rFonts w:ascii="Book Antiqua" w:eastAsia="Book Antiqua" w:hAnsi="Book Antiqua" w:cs="Book Antiqua"/>
        </w:rPr>
        <w:t xml:space="preserve"> S, Salmi M, </w:t>
      </w:r>
      <w:proofErr w:type="spellStart"/>
      <w:r>
        <w:rPr>
          <w:rFonts w:ascii="Book Antiqua" w:eastAsia="Book Antiqua" w:hAnsi="Book Antiqua" w:cs="Book Antiqua"/>
        </w:rPr>
        <w:t>Jalkanen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Lehtimäki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Salomaa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Raitakari</w:t>
      </w:r>
      <w:proofErr w:type="spellEnd"/>
      <w:r>
        <w:rPr>
          <w:rFonts w:ascii="Book Antiqua" w:eastAsia="Book Antiqua" w:hAnsi="Book Antiqua" w:cs="Book Antiqua"/>
        </w:rPr>
        <w:t xml:space="preserve"> OT, Matthews PM, Elliott P, </w:t>
      </w:r>
      <w:proofErr w:type="spellStart"/>
      <w:r>
        <w:rPr>
          <w:rFonts w:ascii="Book Antiqua" w:eastAsia="Book Antiqua" w:hAnsi="Book Antiqua" w:cs="Book Antiqua"/>
        </w:rPr>
        <w:t>Tsilidis</w:t>
      </w:r>
      <w:proofErr w:type="spellEnd"/>
      <w:r>
        <w:rPr>
          <w:rFonts w:ascii="Book Antiqua" w:eastAsia="Book Antiqua" w:hAnsi="Book Antiqua" w:cs="Book Antiqua"/>
        </w:rPr>
        <w:t xml:space="preserve"> KK, </w:t>
      </w:r>
      <w:proofErr w:type="spellStart"/>
      <w:r>
        <w:rPr>
          <w:rFonts w:ascii="Book Antiqua" w:eastAsia="Book Antiqua" w:hAnsi="Book Antiqua" w:cs="Book Antiqua"/>
        </w:rPr>
        <w:t>Jarvelin</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Tzoulaki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Dehghan</w:t>
      </w:r>
      <w:proofErr w:type="spellEnd"/>
      <w:r>
        <w:rPr>
          <w:rFonts w:ascii="Book Antiqua" w:eastAsia="Book Antiqua" w:hAnsi="Book Antiqua" w:cs="Book Antiqua"/>
        </w:rPr>
        <w:t xml:space="preserve"> A. Inflammatory Diseases, Inflammatory Biomarkers, and Alzheimer Disease: An Observational Analysis and Mendelian Randomization. </w:t>
      </w:r>
      <w:r>
        <w:rPr>
          <w:rFonts w:ascii="Book Antiqua" w:eastAsia="Book Antiqua" w:hAnsi="Book Antiqua" w:cs="Book Antiqua"/>
          <w:i/>
          <w:iCs/>
        </w:rPr>
        <w:t>Neurology</w:t>
      </w:r>
      <w:r>
        <w:rPr>
          <w:rFonts w:ascii="Book Antiqua" w:eastAsia="Book Antiqua" w:hAnsi="Book Antiqua" w:cs="Book Antiqua"/>
        </w:rPr>
        <w:t xml:space="preserve"> 2023; </w:t>
      </w:r>
      <w:r>
        <w:rPr>
          <w:rFonts w:ascii="Book Antiqua" w:eastAsia="Book Antiqua" w:hAnsi="Book Antiqua" w:cs="Book Antiqua"/>
          <w:b/>
          <w:bCs/>
        </w:rPr>
        <w:t>100</w:t>
      </w:r>
      <w:r>
        <w:rPr>
          <w:rFonts w:ascii="Book Antiqua" w:eastAsia="Book Antiqua" w:hAnsi="Book Antiqua" w:cs="Book Antiqua"/>
        </w:rPr>
        <w:t>: e568-e581 [PMID: 36384659 DOI: 10.1212/WNL.0000000000201489]</w:t>
      </w:r>
    </w:p>
    <w:p w14:paraId="34AD2D8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Saji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Niida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Murotani</w:t>
      </w:r>
      <w:proofErr w:type="spellEnd"/>
      <w:r>
        <w:rPr>
          <w:rFonts w:ascii="Book Antiqua" w:eastAsia="Book Antiqua" w:hAnsi="Book Antiqua" w:cs="Book Antiqua"/>
        </w:rPr>
        <w:t xml:space="preserve"> K, Hisada T, </w:t>
      </w:r>
      <w:proofErr w:type="spellStart"/>
      <w:r>
        <w:rPr>
          <w:rFonts w:ascii="Book Antiqua" w:eastAsia="Book Antiqua" w:hAnsi="Book Antiqua" w:cs="Book Antiqua"/>
        </w:rPr>
        <w:t>Tsuduki</w:t>
      </w:r>
      <w:proofErr w:type="spellEnd"/>
      <w:r>
        <w:rPr>
          <w:rFonts w:ascii="Book Antiqua" w:eastAsia="Book Antiqua" w:hAnsi="Book Antiqua" w:cs="Book Antiqua"/>
        </w:rPr>
        <w:t xml:space="preserve"> T, Sugimoto T, Kimura A, Toba K, Sakurai T. Analysis of the relationship between the gut microbiome and dementia: a </w:t>
      </w:r>
      <w:r>
        <w:rPr>
          <w:rFonts w:ascii="Book Antiqua" w:eastAsia="Book Antiqua" w:hAnsi="Book Antiqua" w:cs="Book Antiqua"/>
        </w:rPr>
        <w:lastRenderedPageBreak/>
        <w:t xml:space="preserve">cross-sectional study conducted in Japan.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1008 [PMID: 30700769 DOI: 10.1038/s41598-018-38218-7]</w:t>
      </w:r>
    </w:p>
    <w:p w14:paraId="72B99E8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Chauhan N</w:t>
      </w:r>
      <w:r>
        <w:rPr>
          <w:rFonts w:ascii="Book Antiqua" w:eastAsia="Book Antiqua" w:hAnsi="Book Antiqua" w:cs="Book Antiqua"/>
        </w:rPr>
        <w:t xml:space="preserve">, Tay ACY, Marshall BJ, Jain U. Helicobacter pylori </w:t>
      </w:r>
      <w:proofErr w:type="spellStart"/>
      <w:r>
        <w:rPr>
          <w:rFonts w:ascii="Book Antiqua" w:eastAsia="Book Antiqua" w:hAnsi="Book Antiqua" w:cs="Book Antiqua"/>
        </w:rPr>
        <w:t>VacA</w:t>
      </w:r>
      <w:proofErr w:type="spellEnd"/>
      <w:r>
        <w:rPr>
          <w:rFonts w:ascii="Book Antiqua" w:eastAsia="Book Antiqua" w:hAnsi="Book Antiqua" w:cs="Book Antiqua"/>
        </w:rPr>
        <w:t xml:space="preserve">, a distinct toxin exerts diverse functionalities in numerous cells: An overview. </w:t>
      </w:r>
      <w:r>
        <w:rPr>
          <w:rFonts w:ascii="Book Antiqua" w:eastAsia="Book Antiqua" w:hAnsi="Book Antiqua" w:cs="Book Antiqua"/>
          <w:i/>
          <w:iCs/>
        </w:rPr>
        <w:t>Helicobacter</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e12544 [PMID: 30324717 DOI: 10.1111/hel.12544]</w:t>
      </w:r>
    </w:p>
    <w:p w14:paraId="5603FAE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Gorospe EC</w:t>
      </w:r>
      <w:r>
        <w:rPr>
          <w:rFonts w:ascii="Book Antiqua" w:eastAsia="Book Antiqua" w:hAnsi="Book Antiqua" w:cs="Book Antiqua"/>
        </w:rPr>
        <w:t xml:space="preserve">, Dave JK. The risk of dementia with increased body mass index. </w:t>
      </w:r>
      <w:r>
        <w:rPr>
          <w:rFonts w:ascii="Book Antiqua" w:eastAsia="Book Antiqua" w:hAnsi="Book Antiqua" w:cs="Book Antiqua"/>
          <w:i/>
          <w:iCs/>
        </w:rPr>
        <w:t>Age Ageing</w:t>
      </w:r>
      <w:r>
        <w:rPr>
          <w:rFonts w:ascii="Book Antiqua" w:eastAsia="Book Antiqua" w:hAnsi="Book Antiqua" w:cs="Book Antiqua"/>
        </w:rPr>
        <w:t xml:space="preserve"> 2007; </w:t>
      </w:r>
      <w:r>
        <w:rPr>
          <w:rFonts w:ascii="Book Antiqua" w:eastAsia="Book Antiqua" w:hAnsi="Book Antiqua" w:cs="Book Antiqua"/>
          <w:b/>
          <w:bCs/>
        </w:rPr>
        <w:t>36</w:t>
      </w:r>
      <w:r>
        <w:rPr>
          <w:rFonts w:ascii="Book Antiqua" w:eastAsia="Book Antiqua" w:hAnsi="Book Antiqua" w:cs="Book Antiqua"/>
        </w:rPr>
        <w:t>: 23-29 [PMID: 17124253 DOI: 10.1093/ageing/afl123]</w:t>
      </w:r>
    </w:p>
    <w:p w14:paraId="71BE84C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51 </w:t>
      </w:r>
      <w:proofErr w:type="spellStart"/>
      <w:r>
        <w:rPr>
          <w:rFonts w:ascii="Book Antiqua" w:eastAsia="Book Antiqua" w:hAnsi="Book Antiqua" w:cs="Book Antiqua"/>
          <w:b/>
          <w:bCs/>
        </w:rPr>
        <w:t>Papazoglou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Arshaad</w:t>
      </w:r>
      <w:proofErr w:type="spellEnd"/>
      <w:r>
        <w:rPr>
          <w:rFonts w:ascii="Book Antiqua" w:eastAsia="Book Antiqua" w:hAnsi="Book Antiqua" w:cs="Book Antiqua"/>
        </w:rPr>
        <w:t xml:space="preserve"> MI, </w:t>
      </w:r>
      <w:proofErr w:type="spellStart"/>
      <w:r>
        <w:rPr>
          <w:rFonts w:ascii="Book Antiqua" w:eastAsia="Book Antiqua" w:hAnsi="Book Antiqua" w:cs="Book Antiqua"/>
        </w:rPr>
        <w:t>Henseler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Daubner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Broich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Haenisch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Weiergräber</w:t>
      </w:r>
      <w:proofErr w:type="spellEnd"/>
      <w:r>
        <w:rPr>
          <w:rFonts w:ascii="Book Antiqua" w:eastAsia="Book Antiqua" w:hAnsi="Book Antiqua" w:cs="Book Antiqua"/>
        </w:rPr>
        <w:t xml:space="preserve"> M. The Janus-like Association between Proton Pump Inhibitors and Dementia.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Alzheimer Res</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453-469 [PMID: 34587884 DOI: 10.2174/1567205018666210929144740]</w:t>
      </w:r>
    </w:p>
    <w:p w14:paraId="34F7C97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Watad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McGonagle D, Anis S, </w:t>
      </w:r>
      <w:proofErr w:type="spellStart"/>
      <w:r>
        <w:rPr>
          <w:rFonts w:ascii="Book Antiqua" w:eastAsia="Book Antiqua" w:hAnsi="Book Antiqua" w:cs="Book Antiqua"/>
        </w:rPr>
        <w:t>Carmeli</w:t>
      </w:r>
      <w:proofErr w:type="spellEnd"/>
      <w:r>
        <w:rPr>
          <w:rFonts w:ascii="Book Antiqua" w:eastAsia="Book Antiqua" w:hAnsi="Book Antiqua" w:cs="Book Antiqua"/>
        </w:rPr>
        <w:t xml:space="preserve"> R, Cohen AD, </w:t>
      </w:r>
      <w:proofErr w:type="spellStart"/>
      <w:r>
        <w:rPr>
          <w:rFonts w:ascii="Book Antiqua" w:eastAsia="Book Antiqua" w:hAnsi="Book Antiqua" w:cs="Book Antiqua"/>
        </w:rPr>
        <w:t>Tsur</w:t>
      </w:r>
      <w:proofErr w:type="spellEnd"/>
      <w:r>
        <w:rPr>
          <w:rFonts w:ascii="Book Antiqua" w:eastAsia="Book Antiqua" w:hAnsi="Book Antiqua" w:cs="Book Antiqua"/>
        </w:rPr>
        <w:t xml:space="preserve"> AM, Ben-</w:t>
      </w:r>
      <w:proofErr w:type="spellStart"/>
      <w:r>
        <w:rPr>
          <w:rFonts w:ascii="Book Antiqua" w:eastAsia="Book Antiqua" w:hAnsi="Book Antiqua" w:cs="Book Antiqua"/>
        </w:rPr>
        <w:t>Shabat</w:t>
      </w:r>
      <w:proofErr w:type="spellEnd"/>
      <w:r>
        <w:rPr>
          <w:rFonts w:ascii="Book Antiqua" w:eastAsia="Book Antiqua" w:hAnsi="Book Antiqua" w:cs="Book Antiqua"/>
        </w:rPr>
        <w:t xml:space="preserve"> N, Luigi </w:t>
      </w:r>
      <w:proofErr w:type="spellStart"/>
      <w:r>
        <w:rPr>
          <w:rFonts w:ascii="Book Antiqua" w:eastAsia="Book Antiqua" w:hAnsi="Book Antiqua" w:cs="Book Antiqua"/>
        </w:rPr>
        <w:t>Bragazzi</w:t>
      </w:r>
      <w:proofErr w:type="spellEnd"/>
      <w:r>
        <w:rPr>
          <w:rFonts w:ascii="Book Antiqua" w:eastAsia="Book Antiqua" w:hAnsi="Book Antiqua" w:cs="Book Antiqua"/>
        </w:rPr>
        <w:t xml:space="preserve"> N, Lidar M, </w:t>
      </w:r>
      <w:proofErr w:type="spellStart"/>
      <w:r>
        <w:rPr>
          <w:rFonts w:ascii="Book Antiqua" w:eastAsia="Book Antiqua" w:hAnsi="Book Antiqua" w:cs="Book Antiqua"/>
        </w:rPr>
        <w:t>Amital</w:t>
      </w:r>
      <w:proofErr w:type="spellEnd"/>
      <w:r>
        <w:rPr>
          <w:rFonts w:ascii="Book Antiqua" w:eastAsia="Book Antiqua" w:hAnsi="Book Antiqua" w:cs="Book Antiqua"/>
        </w:rPr>
        <w:t xml:space="preserve"> H. TNF inhibitors have a protective role in the risk of dementia in patients with ankylosing spondylitis: Results from a nationwide study.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2022; </w:t>
      </w:r>
      <w:r>
        <w:rPr>
          <w:rFonts w:ascii="Book Antiqua" w:eastAsia="Book Antiqua" w:hAnsi="Book Antiqua" w:cs="Book Antiqua"/>
          <w:b/>
          <w:bCs/>
        </w:rPr>
        <w:t>182</w:t>
      </w:r>
      <w:r>
        <w:rPr>
          <w:rFonts w:ascii="Book Antiqua" w:eastAsia="Book Antiqua" w:hAnsi="Book Antiqua" w:cs="Book Antiqua"/>
        </w:rPr>
        <w:t>: 106325 [PMID: 35752359 DOI: 10.1016/j.phrs.2022.106325]</w:t>
      </w:r>
    </w:p>
    <w:p w14:paraId="20F89C8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Dong L</w:t>
      </w:r>
      <w:r>
        <w:rPr>
          <w:rFonts w:ascii="Book Antiqua" w:eastAsia="Book Antiqua" w:hAnsi="Book Antiqua" w:cs="Book Antiqua"/>
        </w:rPr>
        <w:t xml:space="preserve">, Shen Y, Li H, Zhang R, Yu S, Wu Q. Shared Genes of PPARG and NOS2 in Alzheimer's Disease and Ulcerative Colitis Drive Macrophages and Microglia Polarization: Evidence from Bioinformatics Analysis and Following Validation. </w:t>
      </w:r>
      <w:r>
        <w:rPr>
          <w:rFonts w:ascii="Book Antiqua" w:eastAsia="Book Antiqua" w:hAnsi="Book Antiqua" w:cs="Book Antiqua"/>
          <w:i/>
          <w:iCs/>
        </w:rPr>
        <w:t>Int J Mol Sci</w:t>
      </w:r>
      <w:r>
        <w:rPr>
          <w:rFonts w:ascii="Book Antiqua" w:eastAsia="Book Antiqua" w:hAnsi="Book Antiqua" w:cs="Book Antiqua"/>
        </w:rPr>
        <w:t xml:space="preserve"> 2023; </w:t>
      </w:r>
      <w:r>
        <w:rPr>
          <w:rFonts w:ascii="Book Antiqua" w:eastAsia="Book Antiqua" w:hAnsi="Book Antiqua" w:cs="Book Antiqua"/>
          <w:b/>
          <w:bCs/>
        </w:rPr>
        <w:t>24</w:t>
      </w:r>
      <w:r>
        <w:rPr>
          <w:rFonts w:ascii="Book Antiqua" w:eastAsia="Book Antiqua" w:hAnsi="Book Antiqua" w:cs="Book Antiqua"/>
        </w:rPr>
        <w:t xml:space="preserve"> [PMID: 36982725 DOI: 10.3390/ijms24065651]</w:t>
      </w:r>
    </w:p>
    <w:p w14:paraId="7C9A50D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Adewuyi</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O'Brien EK, </w:t>
      </w:r>
      <w:proofErr w:type="spellStart"/>
      <w:r>
        <w:rPr>
          <w:rFonts w:ascii="Book Antiqua" w:eastAsia="Book Antiqua" w:hAnsi="Book Antiqua" w:cs="Book Antiqua"/>
        </w:rPr>
        <w:t>Nyholt</w:t>
      </w:r>
      <w:proofErr w:type="spellEnd"/>
      <w:r>
        <w:rPr>
          <w:rFonts w:ascii="Book Antiqua" w:eastAsia="Book Antiqua" w:hAnsi="Book Antiqua" w:cs="Book Antiqua"/>
        </w:rPr>
        <w:t xml:space="preserve"> DR, Porter T, Laws SM. A large-scale genome-wide cross-trait analysis reveals shared genetic architecture between Alzheimer's disease and gastrointestinal tract disorders.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2022; </w:t>
      </w:r>
      <w:r>
        <w:rPr>
          <w:rFonts w:ascii="Book Antiqua" w:eastAsia="Book Antiqua" w:hAnsi="Book Antiqua" w:cs="Book Antiqua"/>
          <w:b/>
          <w:bCs/>
        </w:rPr>
        <w:t>5</w:t>
      </w:r>
      <w:r>
        <w:rPr>
          <w:rFonts w:ascii="Book Antiqua" w:eastAsia="Book Antiqua" w:hAnsi="Book Antiqua" w:cs="Book Antiqua"/>
        </w:rPr>
        <w:t>: 691 [PMID: 35851147 DOI: 10.1038/s42003-022-03607-2]</w:t>
      </w:r>
    </w:p>
    <w:p w14:paraId="471B575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Adewuyi</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O'Brien EK, Porter T, Laws SM. Relationship of Cognition and Alzheimer's Disease with Gastrointestinal Tract Disorders: A Large-Scale Genetic Overlap and Mendelian </w:t>
      </w:r>
      <w:proofErr w:type="spellStart"/>
      <w:r>
        <w:rPr>
          <w:rFonts w:ascii="Book Antiqua" w:eastAsia="Book Antiqua" w:hAnsi="Book Antiqua" w:cs="Book Antiqua"/>
        </w:rPr>
        <w:t>Randomisation</w:t>
      </w:r>
      <w:proofErr w:type="spellEnd"/>
      <w:r>
        <w:rPr>
          <w:rFonts w:ascii="Book Antiqua" w:eastAsia="Book Antiqua" w:hAnsi="Book Antiqua" w:cs="Book Antiqua"/>
        </w:rPr>
        <w:t xml:space="preserve"> Analysis.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36555837 DOI: 10.3390/ijms232416199]</w:t>
      </w:r>
    </w:p>
    <w:bookmarkEnd w:id="171"/>
    <w:bookmarkEnd w:id="172"/>
    <w:p w14:paraId="7EF2705B" w14:textId="77777777" w:rsidR="0019400B" w:rsidRDefault="0019400B">
      <w:pPr>
        <w:adjustRightInd w:val="0"/>
        <w:snapToGrid w:val="0"/>
        <w:spacing w:line="360" w:lineRule="auto"/>
        <w:jc w:val="both"/>
        <w:rPr>
          <w:rFonts w:ascii="Book Antiqua" w:hAnsi="Book Antiqua" w:cs="Book Antiqua"/>
        </w:rPr>
        <w:sectPr w:rsidR="0019400B">
          <w:pgSz w:w="12240" w:h="15840"/>
          <w:pgMar w:top="1440" w:right="1440" w:bottom="1440" w:left="1440" w:header="720" w:footer="720" w:gutter="0"/>
          <w:cols w:space="720"/>
          <w:docGrid w:linePitch="360"/>
        </w:sectPr>
      </w:pPr>
    </w:p>
    <w:p w14:paraId="35CD4566"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EEC3AF0"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No institutional review board statement is required since this study was based on public databases.</w:t>
      </w:r>
    </w:p>
    <w:p w14:paraId="679DDDB4" w14:textId="77777777" w:rsidR="0019400B" w:rsidRDefault="0019400B">
      <w:pPr>
        <w:adjustRightInd w:val="0"/>
        <w:snapToGrid w:val="0"/>
        <w:spacing w:line="360" w:lineRule="auto"/>
        <w:jc w:val="both"/>
        <w:rPr>
          <w:rFonts w:ascii="Book Antiqua" w:eastAsia="Book Antiqua" w:hAnsi="Book Antiqua" w:cs="Book Antiqua"/>
        </w:rPr>
      </w:pPr>
    </w:p>
    <w:p w14:paraId="2E4F3E66"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Clinical trial registration statement</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The data was from large sample size GWAS, and no Clinical Trial Registration Statement is required.</w:t>
      </w:r>
    </w:p>
    <w:p w14:paraId="31199A22" w14:textId="77777777" w:rsidR="0019400B" w:rsidRDefault="0019400B">
      <w:pPr>
        <w:adjustRightInd w:val="0"/>
        <w:snapToGrid w:val="0"/>
        <w:spacing w:line="360" w:lineRule="auto"/>
        <w:jc w:val="both"/>
        <w:rPr>
          <w:rFonts w:ascii="Book Antiqua" w:hAnsi="Book Antiqua" w:cs="Book Antiqua"/>
        </w:rPr>
      </w:pPr>
    </w:p>
    <w:p w14:paraId="3E3AE45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Informed consent statement: </w:t>
      </w:r>
      <w:r>
        <w:rPr>
          <w:rFonts w:ascii="Book Antiqua" w:eastAsia="Book Antiqua" w:hAnsi="Book Antiqua" w:cs="Book Antiqua"/>
          <w:szCs w:val="22"/>
        </w:rPr>
        <w:t>The data was from large sample size genome-wide association study, and no informed consent statement is required.</w:t>
      </w:r>
    </w:p>
    <w:p w14:paraId="7456BD36" w14:textId="77777777" w:rsidR="0019400B" w:rsidRDefault="0019400B">
      <w:pPr>
        <w:adjustRightInd w:val="0"/>
        <w:snapToGrid w:val="0"/>
        <w:spacing w:line="360" w:lineRule="auto"/>
        <w:jc w:val="both"/>
        <w:rPr>
          <w:rFonts w:ascii="Book Antiqua" w:hAnsi="Book Antiqua" w:cs="Book Antiqua"/>
        </w:rPr>
      </w:pPr>
    </w:p>
    <w:p w14:paraId="3EA5B82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The authors have no conflict of interest to report.</w:t>
      </w:r>
    </w:p>
    <w:p w14:paraId="76959909" w14:textId="77777777" w:rsidR="0019400B" w:rsidRDefault="0019400B">
      <w:pPr>
        <w:adjustRightInd w:val="0"/>
        <w:snapToGrid w:val="0"/>
        <w:spacing w:line="360" w:lineRule="auto"/>
        <w:jc w:val="both"/>
        <w:rPr>
          <w:rFonts w:ascii="Book Antiqua" w:hAnsi="Book Antiqua" w:cs="Book Antiqua"/>
        </w:rPr>
      </w:pPr>
    </w:p>
    <w:p w14:paraId="641CE04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Data sharing statement:</w:t>
      </w:r>
      <w:hyperlink w:history="1"/>
      <w:r>
        <w:rPr>
          <w:rFonts w:ascii="Book Antiqua" w:eastAsia="Book Antiqua" w:hAnsi="Book Antiqua" w:cs="Book Antiqua"/>
          <w:szCs w:val="22"/>
        </w:rPr>
        <w:t xml:space="preserve"> The summary statistics of IBD, UC, and CD GWAS (IIBDGC) is available at https://gwas.mrcieu.ac.uk/datasets/ieu-a-31, https://gwas.mrcieu.ac.uk/datasets/ieu-a-32, and https://gwas.mrcieu.ac.uk/datasets/ieu-a-30, respectively. The summary data for the second IBD GWAS (UK Biobank) is provided at https://cnsgenomics.com/data/wu_et_al_2021_nc/5_IBD_summary. The summary statistics of all-cause dementia, dementia in AD, </w:t>
      </w:r>
      <w:proofErr w:type="spellStart"/>
      <w:r>
        <w:rPr>
          <w:rFonts w:ascii="Book Antiqua" w:eastAsia="Book Antiqua" w:hAnsi="Book Antiqua" w:cs="Book Antiqua"/>
          <w:szCs w:val="22"/>
        </w:rPr>
        <w:t>VaD</w:t>
      </w:r>
      <w:proofErr w:type="spellEnd"/>
      <w:r>
        <w:rPr>
          <w:rFonts w:ascii="Book Antiqua" w:eastAsia="Book Antiqua" w:hAnsi="Book Antiqua" w:cs="Book Antiqua"/>
          <w:szCs w:val="22"/>
        </w:rPr>
        <w:t>, dementia in other diseases classified elsewhere, and unspecified dementia GWAS (</w:t>
      </w:r>
      <w:proofErr w:type="spellStart"/>
      <w:r>
        <w:rPr>
          <w:rFonts w:ascii="Book Antiqua" w:eastAsia="Book Antiqua" w:hAnsi="Book Antiqua" w:cs="Book Antiqua"/>
          <w:szCs w:val="22"/>
        </w:rPr>
        <w:t>FinnGen</w:t>
      </w:r>
      <w:proofErr w:type="spellEnd"/>
      <w:r>
        <w:rPr>
          <w:rFonts w:ascii="Book Antiqua" w:eastAsia="Book Antiqua" w:hAnsi="Book Antiqua" w:cs="Book Antiqua"/>
          <w:szCs w:val="22"/>
        </w:rPr>
        <w:t>) is available at https://storage.googleapis.com/finngen-public-data-r7/summary_stats/finngen_R7_F5_DEMENTIA.gz,</w:t>
      </w:r>
      <w:r>
        <w:rPr>
          <w:rFonts w:ascii="Book Antiqua" w:eastAsia="宋体" w:hAnsi="Book Antiqua" w:cs="Book Antiqua" w:hint="eastAsia"/>
          <w:szCs w:val="22"/>
          <w:lang w:eastAsia="zh-CN"/>
        </w:rPr>
        <w:t xml:space="preserve"> </w:t>
      </w:r>
      <w:r>
        <w:rPr>
          <w:rFonts w:ascii="Book Antiqua" w:eastAsia="Book Antiqua" w:hAnsi="Book Antiqua" w:cs="Book Antiqua"/>
          <w:szCs w:val="22"/>
        </w:rPr>
        <w:t>https://storage.googleapis.com/finngen-public-data-r7/summary_stats/finngen_R7_F5_ALZHDEMENT.gz, https://storage.googleapis.com/finngen-public-data-r7/summary_stats/finngen_R7_F5_VASCDEM.gz, https://storage.googleapis.com/finngen-public-data-r7/summary_stats/finngen_R7_F5_DEMINOTH.gz, and https://storage.googleapis.com/finngen-public-data-</w:t>
      </w:r>
      <w:r>
        <w:rPr>
          <w:rFonts w:ascii="Book Antiqua" w:eastAsia="Book Antiqua" w:hAnsi="Book Antiqua" w:cs="Book Antiqua"/>
          <w:szCs w:val="22"/>
        </w:rPr>
        <w:lastRenderedPageBreak/>
        <w:t>r7/summary_stats/finngen_R7_F5_DEMNAS.gz, respectively. All datasets were downloaded on 2023-7-11.</w:t>
      </w:r>
    </w:p>
    <w:p w14:paraId="42D62212" w14:textId="77777777" w:rsidR="0019400B" w:rsidRDefault="0019400B">
      <w:pPr>
        <w:adjustRightInd w:val="0"/>
        <w:snapToGrid w:val="0"/>
        <w:spacing w:line="360" w:lineRule="auto"/>
        <w:jc w:val="both"/>
        <w:rPr>
          <w:rFonts w:ascii="Book Antiqua" w:hAnsi="Book Antiqua" w:cs="Book Antiqua"/>
        </w:rPr>
      </w:pPr>
    </w:p>
    <w:p w14:paraId="2BE5F18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7035A4" w14:textId="77777777" w:rsidR="0019400B" w:rsidRDefault="0019400B">
      <w:pPr>
        <w:adjustRightInd w:val="0"/>
        <w:snapToGrid w:val="0"/>
        <w:spacing w:line="360" w:lineRule="auto"/>
        <w:jc w:val="both"/>
        <w:rPr>
          <w:rFonts w:ascii="Book Antiqua" w:hAnsi="Book Antiqua" w:cs="Book Antiqua"/>
        </w:rPr>
      </w:pPr>
    </w:p>
    <w:p w14:paraId="7EC6ADBD" w14:textId="77777777" w:rsidR="0019400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70431B5" w14:textId="77777777" w:rsidR="0019400B" w:rsidRDefault="0019400B">
      <w:pPr>
        <w:adjustRightInd w:val="0"/>
        <w:snapToGrid w:val="0"/>
        <w:spacing w:line="360" w:lineRule="auto"/>
        <w:jc w:val="both"/>
        <w:rPr>
          <w:rFonts w:ascii="Book Antiqua" w:eastAsia="Book Antiqua" w:hAnsi="Book Antiqua" w:cs="Book Antiqua"/>
        </w:rPr>
      </w:pPr>
    </w:p>
    <w:p w14:paraId="66F3C4F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0D749BD" w14:textId="77777777" w:rsidR="0019400B" w:rsidRDefault="0019400B">
      <w:pPr>
        <w:adjustRightInd w:val="0"/>
        <w:snapToGrid w:val="0"/>
        <w:spacing w:line="360" w:lineRule="auto"/>
        <w:jc w:val="both"/>
        <w:rPr>
          <w:rFonts w:ascii="Book Antiqua" w:hAnsi="Book Antiqua" w:cs="Book Antiqua"/>
        </w:rPr>
      </w:pPr>
    </w:p>
    <w:p w14:paraId="4E34989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7, 2023</w:t>
      </w:r>
    </w:p>
    <w:p w14:paraId="52CFF81B"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23, 2023</w:t>
      </w:r>
    </w:p>
    <w:p w14:paraId="0F6E16AD"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D68AFC9" w14:textId="77777777" w:rsidR="0019400B" w:rsidRDefault="0019400B">
      <w:pPr>
        <w:adjustRightInd w:val="0"/>
        <w:snapToGrid w:val="0"/>
        <w:spacing w:line="360" w:lineRule="auto"/>
        <w:jc w:val="both"/>
        <w:rPr>
          <w:rFonts w:ascii="Book Antiqua" w:hAnsi="Book Antiqua" w:cs="Book Antiqua"/>
        </w:rPr>
      </w:pPr>
    </w:p>
    <w:p w14:paraId="042C69B2"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36DF8391"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7C72A77"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EB4FA6F"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FF8610C" w14:textId="77777777" w:rsidR="0019400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 B</w:t>
      </w:r>
      <w:r>
        <w:rPr>
          <w:rFonts w:ascii="Book Antiqua" w:eastAsia="宋体" w:hAnsi="Book Antiqua" w:cs="Book Antiqua" w:hint="eastAsia"/>
          <w:lang w:eastAsia="zh-CN"/>
        </w:rPr>
        <w:t>, B</w:t>
      </w:r>
    </w:p>
    <w:p w14:paraId="66AFD26A"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2280A2C"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51AEF68" w14:textId="77777777" w:rsidR="0019400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55F562F" w14:textId="77777777" w:rsidR="0019400B" w:rsidRDefault="0019400B">
      <w:pPr>
        <w:adjustRightInd w:val="0"/>
        <w:snapToGrid w:val="0"/>
        <w:spacing w:line="360" w:lineRule="auto"/>
        <w:jc w:val="both"/>
        <w:rPr>
          <w:rFonts w:ascii="Book Antiqua" w:hAnsi="Book Antiqua" w:cs="Book Antiqua"/>
        </w:rPr>
      </w:pPr>
    </w:p>
    <w:p w14:paraId="3579F4AF" w14:textId="26A770E2" w:rsidR="0019400B" w:rsidRDefault="00000000">
      <w:pPr>
        <w:adjustRightInd w:val="0"/>
        <w:snapToGrid w:val="0"/>
        <w:spacing w:line="360" w:lineRule="auto"/>
        <w:jc w:val="both"/>
        <w:rPr>
          <w:rFonts w:ascii="Book Antiqua" w:hAnsi="Book Antiqua" w:cs="Book Antiqua"/>
        </w:rPr>
        <w:sectPr w:rsidR="0019400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M'Koma</w:t>
      </w:r>
      <w:proofErr w:type="spellEnd"/>
      <w:r>
        <w:rPr>
          <w:rFonts w:ascii="Book Antiqua" w:eastAsia="Book Antiqua" w:hAnsi="Book Antiqua" w:cs="Book Antiqua"/>
        </w:rPr>
        <w:t xml:space="preserve"> AE, United States;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PTO, United Kingdom</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173" w:author="yan jiaping" w:date="2023-12-26T14:59:00Z">
        <w:r w:rsidR="001C5356" w:rsidRPr="001C5356">
          <w:rPr>
            <w:rFonts w:ascii="Book Antiqua" w:eastAsia="Book Antiqua" w:hAnsi="Book Antiqua" w:cs="Book Antiqua"/>
            <w:bCs/>
            <w:color w:val="000000"/>
            <w:rPrChange w:id="174" w:author="yan jiaping" w:date="2023-12-26T14:59: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2ACAC7A" w14:textId="77777777" w:rsidR="0019400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61820F" w14:textId="77777777" w:rsidR="0019400B"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463CDFE0" wp14:editId="286563F3">
            <wp:extent cx="5939155" cy="275399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9155" cy="2753995"/>
                    </a:xfrm>
                    <a:prstGeom prst="rect">
                      <a:avLst/>
                    </a:prstGeom>
                    <a:noFill/>
                    <a:ln>
                      <a:noFill/>
                    </a:ln>
                  </pic:spPr>
                </pic:pic>
              </a:graphicData>
            </a:graphic>
          </wp:inline>
        </w:drawing>
      </w:r>
    </w:p>
    <w:p w14:paraId="18C76D11" w14:textId="77777777" w:rsidR="0019400B" w:rsidRDefault="00000000">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bCs/>
          <w:szCs w:val="22"/>
        </w:rPr>
        <w:t>Figure 1 Diagram of the two-sample Mendelian randomization study for the associations of inflammatory bowel disease with dementia</w:t>
      </w:r>
      <w:r>
        <w:rPr>
          <w:rFonts w:ascii="Book Antiqua" w:eastAsia="Book Antiqua" w:hAnsi="Book Antiqua" w:cs="Book Antiqua"/>
          <w:szCs w:val="22"/>
        </w:rPr>
        <w:t xml:space="preserve">. IBD: </w:t>
      </w:r>
      <w:r>
        <w:rPr>
          <w:rFonts w:ascii="Book Antiqua" w:eastAsia="宋体" w:hAnsi="Book Antiqua" w:cs="Book Antiqua" w:hint="eastAsia"/>
          <w:szCs w:val="22"/>
          <w:lang w:eastAsia="zh-CN"/>
        </w:rPr>
        <w:t>I</w:t>
      </w:r>
      <w:r>
        <w:rPr>
          <w:rFonts w:ascii="Book Antiqua" w:eastAsia="Book Antiqua" w:hAnsi="Book Antiqua" w:cs="Book Antiqua"/>
          <w:szCs w:val="22"/>
        </w:rPr>
        <w:t>nflammatory bowel disease.</w:t>
      </w:r>
    </w:p>
    <w:p w14:paraId="35AFE311" w14:textId="77777777" w:rsidR="0019400B" w:rsidRDefault="00000000">
      <w:pPr>
        <w:adjustRightInd w:val="0"/>
        <w:snapToGrid w:val="0"/>
        <w:spacing w:line="360" w:lineRule="auto"/>
        <w:jc w:val="both"/>
        <w:rPr>
          <w:rFonts w:ascii="Book Antiqua" w:eastAsia="Book Antiqua" w:hAnsi="Book Antiqua" w:cs="Book Antiqua"/>
          <w:szCs w:val="22"/>
        </w:rPr>
      </w:pPr>
      <w:r>
        <w:rPr>
          <w:noProof/>
        </w:rPr>
        <w:lastRenderedPageBreak/>
        <w:drawing>
          <wp:inline distT="0" distB="0" distL="114300" distR="114300" wp14:anchorId="54B8375E" wp14:editId="3A31060A">
            <wp:extent cx="5356860" cy="5402580"/>
            <wp:effectExtent l="0" t="0" r="762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356860" cy="5402580"/>
                    </a:xfrm>
                    <a:prstGeom prst="rect">
                      <a:avLst/>
                    </a:prstGeom>
                    <a:noFill/>
                    <a:ln>
                      <a:noFill/>
                    </a:ln>
                  </pic:spPr>
                </pic:pic>
              </a:graphicData>
            </a:graphic>
          </wp:inline>
        </w:drawing>
      </w:r>
    </w:p>
    <w:p w14:paraId="37A6DE5D" w14:textId="77777777" w:rsidR="0019400B" w:rsidRDefault="00000000">
      <w:pPr>
        <w:adjustRightInd w:val="0"/>
        <w:snapToGrid w:val="0"/>
        <w:spacing w:line="360" w:lineRule="auto"/>
        <w:jc w:val="both"/>
        <w:rPr>
          <w:rFonts w:ascii="Book Antiqua" w:eastAsia="宋体" w:hAnsi="Book Antiqua" w:cs="Book Antiqua"/>
          <w:szCs w:val="22"/>
          <w:lang w:eastAsia="zh-CN"/>
        </w:rPr>
      </w:pPr>
      <w:r>
        <w:rPr>
          <w:rFonts w:ascii="Book Antiqua" w:eastAsia="Book Antiqua" w:hAnsi="Book Antiqua" w:cs="Book Antiqua"/>
          <w:b/>
          <w:bCs/>
          <w:szCs w:val="22"/>
        </w:rPr>
        <w:t>Figure 2 Flow chart of this Mendelian randomization study</w:t>
      </w:r>
      <w:r>
        <w:rPr>
          <w:rFonts w:ascii="Book Antiqua" w:eastAsia="Book Antiqua" w:hAnsi="Book Antiqua" w:cs="Book Antiqua"/>
          <w:szCs w:val="22"/>
        </w:rPr>
        <w:t>.</w:t>
      </w:r>
      <w:r>
        <w:rPr>
          <w:rFonts w:ascii="Book Antiqua" w:eastAsia="宋体" w:hAnsi="Book Antiqua" w:cs="Book Antiqua" w:hint="eastAsia"/>
          <w:szCs w:val="22"/>
          <w:lang w:eastAsia="zh-CN"/>
        </w:rPr>
        <w:t xml:space="preserve"> MR: Mendelian randomization; SNPs: Single nucleotide polymorphisms; GWAS: Genome-wide association study; </w:t>
      </w:r>
      <w:r>
        <w:rPr>
          <w:rFonts w:ascii="Book Antiqua" w:eastAsia="Book Antiqua" w:hAnsi="Book Antiqua" w:cs="Book Antiqua"/>
          <w:color w:val="000000"/>
          <w:szCs w:val="22"/>
        </w:rPr>
        <w:t>IV</w:t>
      </w:r>
      <w:r>
        <w:rPr>
          <w:rFonts w:ascii="Book Antiqua" w:eastAsia="宋体" w:hAnsi="Book Antiqua" w:cs="Book Antiqua" w:hint="eastAsia"/>
          <w:color w:val="000000"/>
          <w:szCs w:val="22"/>
          <w:lang w:eastAsia="zh-CN"/>
        </w:rPr>
        <w:t>: I</w:t>
      </w:r>
      <w:r>
        <w:rPr>
          <w:rFonts w:ascii="Book Antiqua" w:eastAsia="Book Antiqua" w:hAnsi="Book Antiqua" w:cs="Book Antiqua"/>
          <w:color w:val="000000"/>
          <w:szCs w:val="22"/>
        </w:rPr>
        <w:t>nstrumental variables</w:t>
      </w:r>
      <w:r>
        <w:rPr>
          <w:rFonts w:ascii="Book Antiqua" w:eastAsia="宋体" w:hAnsi="Book Antiqua" w:cs="Book Antiqua" w:hint="eastAsia"/>
          <w:color w:val="000000"/>
          <w:szCs w:val="22"/>
          <w:lang w:eastAsia="zh-CN"/>
        </w:rPr>
        <w:t>.</w:t>
      </w:r>
    </w:p>
    <w:p w14:paraId="17AD71CD" w14:textId="77777777" w:rsidR="0019400B" w:rsidRDefault="00000000">
      <w:pPr>
        <w:adjustRightInd w:val="0"/>
        <w:snapToGrid w:val="0"/>
        <w:spacing w:line="360" w:lineRule="auto"/>
        <w:jc w:val="both"/>
        <w:rPr>
          <w:rFonts w:ascii="Book Antiqua" w:eastAsia="Book Antiqua" w:hAnsi="Book Antiqua" w:cs="Book Antiqua"/>
          <w:szCs w:val="22"/>
        </w:rPr>
      </w:pPr>
      <w:r>
        <w:rPr>
          <w:noProof/>
        </w:rPr>
        <w:lastRenderedPageBreak/>
        <w:drawing>
          <wp:inline distT="0" distB="0" distL="114300" distR="114300" wp14:anchorId="05C16EE6" wp14:editId="68C8290C">
            <wp:extent cx="5646420" cy="355092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646420" cy="3550920"/>
                    </a:xfrm>
                    <a:prstGeom prst="rect">
                      <a:avLst/>
                    </a:prstGeom>
                    <a:noFill/>
                    <a:ln>
                      <a:noFill/>
                    </a:ln>
                  </pic:spPr>
                </pic:pic>
              </a:graphicData>
            </a:graphic>
          </wp:inline>
        </w:drawing>
      </w:r>
    </w:p>
    <w:p w14:paraId="73F37B0B" w14:textId="77777777" w:rsidR="0019400B" w:rsidRDefault="00000000">
      <w:pPr>
        <w:adjustRightInd w:val="0"/>
        <w:snapToGrid w:val="0"/>
        <w:spacing w:line="360" w:lineRule="auto"/>
        <w:jc w:val="both"/>
        <w:rPr>
          <w:rFonts w:ascii="Book Antiqua" w:eastAsia="宋体" w:hAnsi="Book Antiqua" w:cs="Book Antiqua"/>
          <w:szCs w:val="22"/>
          <w:lang w:eastAsia="zh-CN"/>
        </w:rPr>
      </w:pPr>
      <w:r>
        <w:rPr>
          <w:rFonts w:ascii="Book Antiqua" w:eastAsia="Book Antiqua" w:hAnsi="Book Antiqua" w:cs="Book Antiqua"/>
          <w:b/>
          <w:bCs/>
          <w:szCs w:val="22"/>
        </w:rPr>
        <w:t>Figure 3 The inverse variance weighted estimates of inflammatory bowel disease on dementia.</w:t>
      </w:r>
      <w:r>
        <w:rPr>
          <w:rFonts w:ascii="Book Antiqua" w:eastAsia="Book Antiqua" w:hAnsi="Book Antiqua" w:cs="Book Antiqua"/>
          <w:szCs w:val="22"/>
        </w:rPr>
        <w:t xml:space="preserve"> The exposure is inflammatory bowel disease and </w:t>
      </w:r>
      <w:proofErr w:type="spellStart"/>
      <w:r>
        <w:rPr>
          <w:rFonts w:ascii="Book Antiqua" w:eastAsia="Book Antiqua" w:hAnsi="Book Antiqua" w:cs="Book Antiqua"/>
          <w:szCs w:val="22"/>
        </w:rPr>
        <w:t>subentities</w:t>
      </w:r>
      <w:proofErr w:type="spellEnd"/>
      <w:r>
        <w:rPr>
          <w:rFonts w:ascii="Book Antiqua" w:eastAsia="Book Antiqua" w:hAnsi="Book Antiqua" w:cs="Book Antiqua"/>
          <w:szCs w:val="22"/>
        </w:rPr>
        <w:t xml:space="preserve"> including ulcerative colitis and Crohn's disease, and the outcome is all-cause dementia and its subtypes including dementia in Alzheimer’s disease, vascular dementia, dementia in other diseases classified elsewhere, and unspecified dementia. The inverse variance weighted estimates, presented as odds ratios (OR) and 95% confidence intervals, are the summed ORs calculated from the individual instrumental variables. IBD: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AD: Alzheimer’s disease; </w:t>
      </w:r>
      <w:proofErr w:type="spellStart"/>
      <w:r>
        <w:rPr>
          <w:rFonts w:ascii="Book Antiqua" w:eastAsia="Book Antiqua" w:hAnsi="Book Antiqua" w:cs="Book Antiqua"/>
          <w:szCs w:val="22"/>
        </w:rPr>
        <w:t>VaD</w:t>
      </w:r>
      <w:proofErr w:type="spellEnd"/>
      <w:r>
        <w:rPr>
          <w:rFonts w:ascii="Book Antiqua" w:eastAsia="Book Antiqua" w:hAnsi="Book Antiqua" w:cs="Book Antiqua"/>
          <w:szCs w:val="22"/>
        </w:rPr>
        <w:t xml:space="preserve">: </w:t>
      </w:r>
      <w:r>
        <w:rPr>
          <w:rFonts w:ascii="Book Antiqua" w:eastAsia="宋体" w:hAnsi="Book Antiqua" w:cs="Book Antiqua" w:hint="eastAsia"/>
          <w:szCs w:val="22"/>
          <w:lang w:eastAsia="zh-CN"/>
        </w:rPr>
        <w:t>V</w:t>
      </w:r>
      <w:r>
        <w:rPr>
          <w:rFonts w:ascii="Book Antiqua" w:eastAsia="Book Antiqua" w:hAnsi="Book Antiqua" w:cs="Book Antiqua"/>
          <w:szCs w:val="22"/>
        </w:rPr>
        <w:t>ascular dementia</w:t>
      </w:r>
      <w:r>
        <w:rPr>
          <w:rFonts w:ascii="Book Antiqua" w:eastAsia="宋体" w:hAnsi="Book Antiqua" w:cs="Book Antiqua" w:hint="eastAsia"/>
          <w:szCs w:val="22"/>
          <w:lang w:eastAsia="zh-CN"/>
        </w:rPr>
        <w:t xml:space="preserve">; UC: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omprising ulcerative colitis</w:t>
      </w:r>
      <w:r>
        <w:rPr>
          <w:rFonts w:ascii="Book Antiqua" w:eastAsia="宋体" w:hAnsi="Book Antiqua" w:cs="Book Antiqua" w:hint="eastAsia"/>
          <w:szCs w:val="22"/>
          <w:lang w:eastAsia="zh-CN"/>
        </w:rPr>
        <w:t xml:space="preserve">; CD: </w:t>
      </w:r>
      <w:r>
        <w:rPr>
          <w:rFonts w:ascii="Book Antiqua" w:eastAsia="Book Antiqua" w:hAnsi="Book Antiqua" w:cs="Book Antiqua"/>
          <w:color w:val="000000"/>
          <w:szCs w:val="22"/>
        </w:rPr>
        <w:t>Crohn's disease</w:t>
      </w:r>
      <w:r>
        <w:rPr>
          <w:rFonts w:ascii="Book Antiqua" w:eastAsia="宋体" w:hAnsi="Book Antiqua" w:cs="Book Antiqua" w:hint="eastAsia"/>
          <w:szCs w:val="22"/>
          <w:lang w:eastAsia="zh-CN"/>
        </w:rPr>
        <w:t>.</w:t>
      </w:r>
    </w:p>
    <w:p w14:paraId="21F74D43" w14:textId="77777777" w:rsidR="001C5356" w:rsidRDefault="001C5356">
      <w:pPr>
        <w:adjustRightInd w:val="0"/>
        <w:snapToGrid w:val="0"/>
        <w:spacing w:line="360" w:lineRule="auto"/>
        <w:jc w:val="both"/>
        <w:rPr>
          <w:ins w:id="175" w:author="yan jiaping" w:date="2023-12-26T14:59:00Z"/>
          <w:rFonts w:ascii="Book Antiqua" w:eastAsia="宋体" w:hAnsi="Book Antiqua" w:cs="Book Antiqua"/>
          <w:szCs w:val="22"/>
          <w:lang w:eastAsia="zh-CN"/>
        </w:rPr>
        <w:sectPr w:rsidR="001C5356">
          <w:pgSz w:w="12240" w:h="15840"/>
          <w:pgMar w:top="1440" w:right="1440" w:bottom="1440" w:left="1440" w:header="720" w:footer="720" w:gutter="0"/>
          <w:cols w:space="720"/>
          <w:docGrid w:linePitch="360"/>
        </w:sectPr>
      </w:pPr>
    </w:p>
    <w:p w14:paraId="5EC45054" w14:textId="77777777" w:rsidR="0019400B" w:rsidRDefault="0019400B">
      <w:pPr>
        <w:adjustRightInd w:val="0"/>
        <w:snapToGrid w:val="0"/>
        <w:spacing w:line="360" w:lineRule="auto"/>
        <w:jc w:val="both"/>
        <w:rPr>
          <w:rFonts w:ascii="Book Antiqua" w:eastAsia="宋体" w:hAnsi="Book Antiqua" w:cs="Book Antiqua"/>
          <w:szCs w:val="22"/>
          <w:lang w:eastAsia="zh-CN"/>
        </w:rPr>
      </w:pPr>
    </w:p>
    <w:p w14:paraId="2C4A7F9B" w14:textId="77777777" w:rsidR="0019400B" w:rsidRDefault="00000000">
      <w:pPr>
        <w:adjustRightInd w:val="0"/>
        <w:snapToGrid w:val="0"/>
        <w:spacing w:line="360" w:lineRule="auto"/>
        <w:jc w:val="both"/>
        <w:rPr>
          <w:rFonts w:ascii="Book Antiqua" w:eastAsia="Book Antiqua" w:hAnsi="Book Antiqua" w:cs="Book Antiqua"/>
          <w:szCs w:val="22"/>
        </w:rPr>
      </w:pPr>
      <w:r>
        <w:rPr>
          <w:noProof/>
        </w:rPr>
        <w:drawing>
          <wp:inline distT="0" distB="0" distL="114300" distR="114300" wp14:anchorId="61DB93BD" wp14:editId="3FBFA675">
            <wp:extent cx="5939790" cy="1795145"/>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39790" cy="1795145"/>
                    </a:xfrm>
                    <a:prstGeom prst="rect">
                      <a:avLst/>
                    </a:prstGeom>
                    <a:noFill/>
                    <a:ln>
                      <a:noFill/>
                    </a:ln>
                  </pic:spPr>
                </pic:pic>
              </a:graphicData>
            </a:graphic>
          </wp:inline>
        </w:drawing>
      </w:r>
    </w:p>
    <w:p w14:paraId="410E3606" w14:textId="77777777" w:rsidR="0019400B" w:rsidRDefault="00000000">
      <w:pPr>
        <w:adjustRightInd w:val="0"/>
        <w:snapToGrid w:val="0"/>
        <w:spacing w:line="360" w:lineRule="auto"/>
        <w:jc w:val="both"/>
        <w:rPr>
          <w:rFonts w:ascii="Book Antiqua" w:eastAsia="Book Antiqua" w:hAnsi="Book Antiqua" w:cs="Book Antiqua"/>
          <w:szCs w:val="22"/>
        </w:rPr>
        <w:sectPr w:rsidR="0019400B">
          <w:pgSz w:w="12240" w:h="15840"/>
          <w:pgMar w:top="1440" w:right="1440" w:bottom="1440" w:left="1440" w:header="720" w:footer="720" w:gutter="0"/>
          <w:cols w:space="720"/>
          <w:docGrid w:linePitch="360"/>
        </w:sectPr>
      </w:pPr>
      <w:r>
        <w:rPr>
          <w:rFonts w:ascii="Book Antiqua" w:eastAsia="Book Antiqua" w:hAnsi="Book Antiqua" w:cs="Book Antiqua"/>
          <w:b/>
          <w:bCs/>
          <w:szCs w:val="22"/>
        </w:rPr>
        <w:t>Figure 4 The inverse variance weighted estimates of inflammatory bowel disease (validation) on dementia</w:t>
      </w:r>
      <w:r>
        <w:rPr>
          <w:rFonts w:ascii="Book Antiqua" w:eastAsia="Book Antiqua" w:hAnsi="Book Antiqua" w:cs="Book Antiqua"/>
          <w:szCs w:val="22"/>
        </w:rPr>
        <w:t xml:space="preserve">. The exposure is inflammatory bowel disease (validation), and the outcome is all-cause dementia and its four subtypes. The inverse variance weighted estimates, presented as odds ratios (OR) and 95% confidence intervals, are the summed ORs calculated from the individual instrumental variables. IBD: </w:t>
      </w:r>
      <w:r>
        <w:rPr>
          <w:rFonts w:ascii="Book Antiqua" w:eastAsia="宋体" w:hAnsi="Book Antiqua" w:cs="Book Antiqua" w:hint="eastAsia"/>
          <w:szCs w:val="22"/>
          <w:lang w:eastAsia="zh-CN"/>
        </w:rPr>
        <w:t>I</w:t>
      </w:r>
      <w:r>
        <w:rPr>
          <w:rFonts w:ascii="Book Antiqua" w:eastAsia="Book Antiqua" w:hAnsi="Book Antiqua" w:cs="Book Antiqua"/>
          <w:szCs w:val="22"/>
        </w:rPr>
        <w:t xml:space="preserve">nflammatory bowel disease; AD: Alzheimer’s disease; </w:t>
      </w:r>
      <w:proofErr w:type="spellStart"/>
      <w:r>
        <w:rPr>
          <w:rFonts w:ascii="Book Antiqua" w:eastAsia="Book Antiqua" w:hAnsi="Book Antiqua" w:cs="Book Antiqua"/>
          <w:szCs w:val="22"/>
        </w:rPr>
        <w:t>VaD</w:t>
      </w:r>
      <w:proofErr w:type="spellEnd"/>
      <w:r>
        <w:rPr>
          <w:rFonts w:ascii="Book Antiqua" w:eastAsia="Book Antiqua" w:hAnsi="Book Antiqua" w:cs="Book Antiqua"/>
          <w:szCs w:val="22"/>
        </w:rPr>
        <w:t xml:space="preserve">: </w:t>
      </w:r>
      <w:r>
        <w:rPr>
          <w:rFonts w:ascii="Book Antiqua" w:eastAsia="宋体" w:hAnsi="Book Antiqua" w:cs="Book Antiqua" w:hint="eastAsia"/>
          <w:szCs w:val="22"/>
          <w:lang w:eastAsia="zh-CN"/>
        </w:rPr>
        <w:t>V</w:t>
      </w:r>
      <w:r>
        <w:rPr>
          <w:rFonts w:ascii="Book Antiqua" w:eastAsia="Book Antiqua" w:hAnsi="Book Antiqua" w:cs="Book Antiqua"/>
          <w:szCs w:val="22"/>
        </w:rPr>
        <w:t>ascular dementia.</w:t>
      </w:r>
    </w:p>
    <w:p w14:paraId="593B606A" w14:textId="77777777" w:rsidR="0019400B"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b/>
          <w:bCs/>
          <w:lang w:eastAsia="zh-CN"/>
        </w:rPr>
        <w:lastRenderedPageBreak/>
        <w:t xml:space="preserve">Table 1 </w:t>
      </w:r>
      <w:r>
        <w:rPr>
          <w:rFonts w:ascii="Book Antiqua" w:hAnsi="Book Antiqua" w:cs="Book Antiqua"/>
          <w:b/>
          <w:bCs/>
        </w:rPr>
        <w:t xml:space="preserve">Details of the genome-wide association studies included in the Mendelian </w:t>
      </w:r>
      <w:proofErr w:type="gramStart"/>
      <w:r>
        <w:rPr>
          <w:rFonts w:ascii="Book Antiqua" w:hAnsi="Book Antiqua" w:cs="Book Antiqua"/>
          <w:b/>
          <w:bCs/>
        </w:rPr>
        <w:t>randomization</w:t>
      </w:r>
      <w:proofErr w:type="gramEnd"/>
    </w:p>
    <w:tbl>
      <w:tblPr>
        <w:tblStyle w:val="a9"/>
        <w:tblW w:w="884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2"/>
        <w:gridCol w:w="1559"/>
        <w:gridCol w:w="992"/>
        <w:gridCol w:w="993"/>
        <w:gridCol w:w="1304"/>
        <w:gridCol w:w="1559"/>
      </w:tblGrid>
      <w:tr w:rsidR="0019400B" w14:paraId="2F480C5B" w14:textId="77777777">
        <w:trPr>
          <w:jc w:val="center"/>
        </w:trPr>
        <w:tc>
          <w:tcPr>
            <w:tcW w:w="2442" w:type="dxa"/>
            <w:tcBorders>
              <w:bottom w:val="single" w:sz="8" w:space="0" w:color="auto"/>
            </w:tcBorders>
          </w:tcPr>
          <w:p w14:paraId="55EEB359"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Phenotype</w:t>
            </w:r>
          </w:p>
        </w:tc>
        <w:tc>
          <w:tcPr>
            <w:tcW w:w="1559" w:type="dxa"/>
            <w:tcBorders>
              <w:bottom w:val="single" w:sz="8" w:space="0" w:color="auto"/>
            </w:tcBorders>
          </w:tcPr>
          <w:p w14:paraId="41634C4D"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Consortium</w:t>
            </w:r>
          </w:p>
        </w:tc>
        <w:tc>
          <w:tcPr>
            <w:tcW w:w="992" w:type="dxa"/>
            <w:tcBorders>
              <w:bottom w:val="single" w:sz="8" w:space="0" w:color="auto"/>
            </w:tcBorders>
          </w:tcPr>
          <w:p w14:paraId="19730030" w14:textId="77777777" w:rsidR="0019400B" w:rsidRDefault="00000000">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Yr</w:t>
            </w:r>
            <w:proofErr w:type="spellEnd"/>
          </w:p>
        </w:tc>
        <w:tc>
          <w:tcPr>
            <w:tcW w:w="993" w:type="dxa"/>
            <w:tcBorders>
              <w:bottom w:val="single" w:sz="8" w:space="0" w:color="auto"/>
            </w:tcBorders>
          </w:tcPr>
          <w:p w14:paraId="6BDAFF96" w14:textId="77777777" w:rsidR="0019400B" w:rsidRDefault="00000000">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Ncase</w:t>
            </w:r>
            <w:proofErr w:type="spellEnd"/>
          </w:p>
        </w:tc>
        <w:tc>
          <w:tcPr>
            <w:tcW w:w="1304" w:type="dxa"/>
            <w:tcBorders>
              <w:bottom w:val="single" w:sz="8" w:space="0" w:color="auto"/>
            </w:tcBorders>
          </w:tcPr>
          <w:p w14:paraId="4B8C08A4" w14:textId="77777777" w:rsidR="0019400B" w:rsidRDefault="00000000">
            <w:pPr>
              <w:adjustRightInd w:val="0"/>
              <w:snapToGrid w:val="0"/>
              <w:spacing w:line="360" w:lineRule="auto"/>
              <w:jc w:val="both"/>
              <w:rPr>
                <w:rFonts w:ascii="Book Antiqua" w:hAnsi="Book Antiqua" w:cs="Book Antiqua"/>
                <w:b/>
                <w:bCs/>
              </w:rPr>
            </w:pPr>
            <w:proofErr w:type="spellStart"/>
            <w:r>
              <w:rPr>
                <w:rFonts w:ascii="Book Antiqua" w:hAnsi="Book Antiqua" w:cs="Book Antiqua"/>
                <w:b/>
                <w:bCs/>
              </w:rPr>
              <w:t>Ncontrol</w:t>
            </w:r>
            <w:proofErr w:type="spellEnd"/>
          </w:p>
        </w:tc>
        <w:tc>
          <w:tcPr>
            <w:tcW w:w="1559" w:type="dxa"/>
            <w:tcBorders>
              <w:bottom w:val="single" w:sz="8" w:space="0" w:color="auto"/>
            </w:tcBorders>
          </w:tcPr>
          <w:p w14:paraId="56344BAD" w14:textId="77777777" w:rsidR="0019400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Population</w:t>
            </w:r>
          </w:p>
        </w:tc>
      </w:tr>
      <w:tr w:rsidR="0019400B" w14:paraId="150D1301" w14:textId="77777777">
        <w:trPr>
          <w:jc w:val="center"/>
        </w:trPr>
        <w:tc>
          <w:tcPr>
            <w:tcW w:w="2442" w:type="dxa"/>
            <w:tcBorders>
              <w:top w:val="single" w:sz="8" w:space="0" w:color="auto"/>
              <w:tl2br w:val="nil"/>
              <w:tr2bl w:val="nil"/>
            </w:tcBorders>
          </w:tcPr>
          <w:p w14:paraId="7A0ED71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IBD</w:t>
            </w:r>
          </w:p>
        </w:tc>
        <w:tc>
          <w:tcPr>
            <w:tcW w:w="1559" w:type="dxa"/>
            <w:tcBorders>
              <w:top w:val="single" w:sz="8" w:space="0" w:color="auto"/>
              <w:tl2br w:val="nil"/>
              <w:tr2bl w:val="nil"/>
            </w:tcBorders>
          </w:tcPr>
          <w:p w14:paraId="265EC455" w14:textId="77777777" w:rsidR="0019400B" w:rsidRDefault="00000000">
            <w:pPr>
              <w:adjustRightInd w:val="0"/>
              <w:snapToGrid w:val="0"/>
              <w:spacing w:line="360" w:lineRule="auto"/>
              <w:jc w:val="both"/>
              <w:rPr>
                <w:rFonts w:ascii="Book Antiqua" w:hAnsi="Book Antiqua" w:cs="Book Antiqua"/>
              </w:rPr>
            </w:pPr>
            <w:bookmarkStart w:id="176" w:name="OLE_LINK17"/>
            <w:r>
              <w:rPr>
                <w:rFonts w:ascii="Book Antiqua" w:hAnsi="Book Antiqua" w:cs="Book Antiqua"/>
              </w:rPr>
              <w:t>IIBDGC</w:t>
            </w:r>
            <w:bookmarkEnd w:id="176"/>
          </w:p>
        </w:tc>
        <w:tc>
          <w:tcPr>
            <w:tcW w:w="992" w:type="dxa"/>
            <w:tcBorders>
              <w:top w:val="single" w:sz="8" w:space="0" w:color="auto"/>
              <w:tl2br w:val="nil"/>
              <w:tr2bl w:val="nil"/>
            </w:tcBorders>
          </w:tcPr>
          <w:p w14:paraId="1C9EBA16"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op w:val="single" w:sz="8" w:space="0" w:color="auto"/>
              <w:tl2br w:val="nil"/>
              <w:tr2bl w:val="nil"/>
            </w:tcBorders>
          </w:tcPr>
          <w:p w14:paraId="1055A33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12882</w:t>
            </w:r>
          </w:p>
        </w:tc>
        <w:tc>
          <w:tcPr>
            <w:tcW w:w="1304" w:type="dxa"/>
            <w:tcBorders>
              <w:top w:val="single" w:sz="8" w:space="0" w:color="auto"/>
              <w:tl2br w:val="nil"/>
              <w:tr2bl w:val="nil"/>
            </w:tcBorders>
          </w:tcPr>
          <w:p w14:paraId="4063BB9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21770</w:t>
            </w:r>
          </w:p>
        </w:tc>
        <w:tc>
          <w:tcPr>
            <w:tcW w:w="1559" w:type="dxa"/>
            <w:tcBorders>
              <w:top w:val="single" w:sz="8" w:space="0" w:color="auto"/>
              <w:tl2br w:val="nil"/>
              <w:tr2bl w:val="nil"/>
            </w:tcBorders>
          </w:tcPr>
          <w:p w14:paraId="4D21642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28E0AD67" w14:textId="77777777">
        <w:trPr>
          <w:jc w:val="center"/>
        </w:trPr>
        <w:tc>
          <w:tcPr>
            <w:tcW w:w="2442" w:type="dxa"/>
            <w:tcBorders>
              <w:tl2br w:val="nil"/>
              <w:tr2bl w:val="nil"/>
            </w:tcBorders>
          </w:tcPr>
          <w:p w14:paraId="319EBC1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UC</w:t>
            </w:r>
          </w:p>
        </w:tc>
        <w:tc>
          <w:tcPr>
            <w:tcW w:w="1559" w:type="dxa"/>
            <w:tcBorders>
              <w:tl2br w:val="nil"/>
              <w:tr2bl w:val="nil"/>
            </w:tcBorders>
          </w:tcPr>
          <w:p w14:paraId="31A3B1ED" w14:textId="77777777" w:rsidR="0019400B"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IIBDGC</w:t>
            </w:r>
          </w:p>
        </w:tc>
        <w:tc>
          <w:tcPr>
            <w:tcW w:w="992" w:type="dxa"/>
            <w:tcBorders>
              <w:tl2br w:val="nil"/>
              <w:tr2bl w:val="nil"/>
            </w:tcBorders>
          </w:tcPr>
          <w:p w14:paraId="6FEDA19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l2br w:val="nil"/>
              <w:tr2bl w:val="nil"/>
            </w:tcBorders>
          </w:tcPr>
          <w:p w14:paraId="0A5C3B0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6968</w:t>
            </w:r>
          </w:p>
        </w:tc>
        <w:tc>
          <w:tcPr>
            <w:tcW w:w="1304" w:type="dxa"/>
            <w:tcBorders>
              <w:tl2br w:val="nil"/>
              <w:tr2bl w:val="nil"/>
            </w:tcBorders>
          </w:tcPr>
          <w:p w14:paraId="0F513F0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20464</w:t>
            </w:r>
          </w:p>
        </w:tc>
        <w:tc>
          <w:tcPr>
            <w:tcW w:w="1559" w:type="dxa"/>
            <w:tcBorders>
              <w:tl2br w:val="nil"/>
              <w:tr2bl w:val="nil"/>
            </w:tcBorders>
          </w:tcPr>
          <w:p w14:paraId="3AECC8D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3C612FDB" w14:textId="77777777">
        <w:trPr>
          <w:jc w:val="center"/>
        </w:trPr>
        <w:tc>
          <w:tcPr>
            <w:tcW w:w="2442" w:type="dxa"/>
            <w:tcBorders>
              <w:tl2br w:val="nil"/>
              <w:tr2bl w:val="nil"/>
            </w:tcBorders>
          </w:tcPr>
          <w:p w14:paraId="4E691A1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CD</w:t>
            </w:r>
          </w:p>
        </w:tc>
        <w:tc>
          <w:tcPr>
            <w:tcW w:w="1559" w:type="dxa"/>
            <w:tcBorders>
              <w:tl2br w:val="nil"/>
              <w:tr2bl w:val="nil"/>
            </w:tcBorders>
          </w:tcPr>
          <w:p w14:paraId="311ABDBF" w14:textId="77777777" w:rsidR="0019400B"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IIBDGC</w:t>
            </w:r>
          </w:p>
        </w:tc>
        <w:tc>
          <w:tcPr>
            <w:tcW w:w="992" w:type="dxa"/>
            <w:tcBorders>
              <w:tl2br w:val="nil"/>
              <w:tr2bl w:val="nil"/>
            </w:tcBorders>
          </w:tcPr>
          <w:p w14:paraId="69EE169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2015</w:t>
            </w:r>
          </w:p>
        </w:tc>
        <w:tc>
          <w:tcPr>
            <w:tcW w:w="993" w:type="dxa"/>
            <w:tcBorders>
              <w:tl2br w:val="nil"/>
              <w:tr2bl w:val="nil"/>
            </w:tcBorders>
          </w:tcPr>
          <w:p w14:paraId="6DE650C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5956</w:t>
            </w:r>
          </w:p>
        </w:tc>
        <w:tc>
          <w:tcPr>
            <w:tcW w:w="1304" w:type="dxa"/>
            <w:tcBorders>
              <w:tl2br w:val="nil"/>
              <w:tr2bl w:val="nil"/>
            </w:tcBorders>
          </w:tcPr>
          <w:p w14:paraId="37B6215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14927</w:t>
            </w:r>
          </w:p>
        </w:tc>
        <w:tc>
          <w:tcPr>
            <w:tcW w:w="1559" w:type="dxa"/>
            <w:tcBorders>
              <w:tl2br w:val="nil"/>
              <w:tr2bl w:val="nil"/>
            </w:tcBorders>
          </w:tcPr>
          <w:p w14:paraId="612AA74D"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European</w:t>
            </w:r>
          </w:p>
        </w:tc>
      </w:tr>
      <w:tr w:rsidR="0019400B" w14:paraId="390C31A7" w14:textId="77777777">
        <w:trPr>
          <w:jc w:val="center"/>
        </w:trPr>
        <w:tc>
          <w:tcPr>
            <w:tcW w:w="2442" w:type="dxa"/>
            <w:tcBorders>
              <w:tl2br w:val="nil"/>
              <w:tr2bl w:val="nil"/>
            </w:tcBorders>
          </w:tcPr>
          <w:p w14:paraId="7775BA33" w14:textId="77777777" w:rsidR="0019400B" w:rsidRDefault="00000000">
            <w:pPr>
              <w:adjustRightInd w:val="0"/>
              <w:snapToGrid w:val="0"/>
              <w:spacing w:line="360" w:lineRule="auto"/>
              <w:jc w:val="both"/>
              <w:rPr>
                <w:rFonts w:ascii="Book Antiqua" w:hAnsi="Book Antiqua" w:cs="Book Antiqua"/>
              </w:rPr>
            </w:pPr>
            <w:bookmarkStart w:id="177" w:name="_Hlk142312599"/>
            <w:r>
              <w:rPr>
                <w:rFonts w:ascii="Book Antiqua" w:hAnsi="Book Antiqua" w:cs="Book Antiqua"/>
              </w:rPr>
              <w:t>IBD (</w:t>
            </w:r>
            <w:proofErr w:type="spellStart"/>
            <w:r>
              <w:rPr>
                <w:rFonts w:ascii="Book Antiqua" w:hAnsi="Book Antiqua" w:cs="Book Antiqua"/>
              </w:rPr>
              <w:t>val</w:t>
            </w:r>
            <w:proofErr w:type="spellEnd"/>
            <w:r>
              <w:rPr>
                <w:rFonts w:ascii="Book Antiqua" w:hAnsi="Book Antiqua" w:cs="Book Antiqua"/>
              </w:rPr>
              <w:t>)</w:t>
            </w:r>
          </w:p>
        </w:tc>
        <w:tc>
          <w:tcPr>
            <w:tcW w:w="1559" w:type="dxa"/>
            <w:tcBorders>
              <w:tl2br w:val="nil"/>
              <w:tr2bl w:val="nil"/>
            </w:tcBorders>
          </w:tcPr>
          <w:p w14:paraId="7A7527F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United Kingdom Biobank</w:t>
            </w:r>
          </w:p>
        </w:tc>
        <w:tc>
          <w:tcPr>
            <w:tcW w:w="992" w:type="dxa"/>
            <w:tcBorders>
              <w:tl2br w:val="nil"/>
              <w:tr2bl w:val="nil"/>
            </w:tcBorders>
          </w:tcPr>
          <w:p w14:paraId="7B8B2F14"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2021</w:t>
            </w:r>
          </w:p>
        </w:tc>
        <w:tc>
          <w:tcPr>
            <w:tcW w:w="993" w:type="dxa"/>
            <w:tcBorders>
              <w:tl2br w:val="nil"/>
              <w:tr2bl w:val="nil"/>
            </w:tcBorders>
          </w:tcPr>
          <w:p w14:paraId="259A185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7045</w:t>
            </w:r>
          </w:p>
        </w:tc>
        <w:tc>
          <w:tcPr>
            <w:tcW w:w="1304" w:type="dxa"/>
            <w:tcBorders>
              <w:tl2br w:val="nil"/>
              <w:tr2bl w:val="nil"/>
            </w:tcBorders>
          </w:tcPr>
          <w:p w14:paraId="23A38D41"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449282</w:t>
            </w:r>
          </w:p>
        </w:tc>
        <w:tc>
          <w:tcPr>
            <w:tcW w:w="1559" w:type="dxa"/>
            <w:tcBorders>
              <w:tl2br w:val="nil"/>
              <w:tr2bl w:val="nil"/>
            </w:tcBorders>
          </w:tcPr>
          <w:p w14:paraId="546EC86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United Kingdom</w:t>
            </w:r>
          </w:p>
        </w:tc>
      </w:tr>
      <w:bookmarkEnd w:id="177"/>
      <w:tr w:rsidR="0019400B" w14:paraId="5D1DB102" w14:textId="77777777">
        <w:trPr>
          <w:jc w:val="center"/>
        </w:trPr>
        <w:tc>
          <w:tcPr>
            <w:tcW w:w="2442" w:type="dxa"/>
            <w:tcBorders>
              <w:tl2br w:val="nil"/>
              <w:tr2bl w:val="nil"/>
            </w:tcBorders>
          </w:tcPr>
          <w:p w14:paraId="23D999A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All-cause dementia</w:t>
            </w:r>
          </w:p>
        </w:tc>
        <w:tc>
          <w:tcPr>
            <w:tcW w:w="1559" w:type="dxa"/>
            <w:tcBorders>
              <w:tl2br w:val="nil"/>
              <w:tr2bl w:val="nil"/>
            </w:tcBorders>
          </w:tcPr>
          <w:p w14:paraId="6DE8682B"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FinnGen</w:t>
            </w:r>
            <w:proofErr w:type="spellEnd"/>
          </w:p>
        </w:tc>
        <w:tc>
          <w:tcPr>
            <w:tcW w:w="992" w:type="dxa"/>
            <w:tcBorders>
              <w:tl2br w:val="nil"/>
              <w:tr2bl w:val="nil"/>
            </w:tcBorders>
          </w:tcPr>
          <w:p w14:paraId="07F124E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4922296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11602</w:t>
            </w:r>
          </w:p>
        </w:tc>
        <w:tc>
          <w:tcPr>
            <w:tcW w:w="1304" w:type="dxa"/>
            <w:tcBorders>
              <w:tl2br w:val="nil"/>
              <w:tr2bl w:val="nil"/>
            </w:tcBorders>
          </w:tcPr>
          <w:p w14:paraId="3E9B530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67CDCC26"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0D8E9889" w14:textId="77777777">
        <w:trPr>
          <w:jc w:val="center"/>
        </w:trPr>
        <w:tc>
          <w:tcPr>
            <w:tcW w:w="2442" w:type="dxa"/>
            <w:tcBorders>
              <w:tl2br w:val="nil"/>
              <w:tr2bl w:val="nil"/>
            </w:tcBorders>
          </w:tcPr>
          <w:p w14:paraId="571C8672"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Dementia in AD</w:t>
            </w:r>
          </w:p>
        </w:tc>
        <w:tc>
          <w:tcPr>
            <w:tcW w:w="1559" w:type="dxa"/>
            <w:tcBorders>
              <w:tl2br w:val="nil"/>
              <w:tr2bl w:val="nil"/>
            </w:tcBorders>
          </w:tcPr>
          <w:p w14:paraId="7C5EB2C1"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FinnGen</w:t>
            </w:r>
            <w:proofErr w:type="spellEnd"/>
          </w:p>
        </w:tc>
        <w:tc>
          <w:tcPr>
            <w:tcW w:w="992" w:type="dxa"/>
            <w:tcBorders>
              <w:tl2br w:val="nil"/>
              <w:tr2bl w:val="nil"/>
            </w:tcBorders>
          </w:tcPr>
          <w:p w14:paraId="57FC932B"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0FA6B89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3540</w:t>
            </w:r>
          </w:p>
        </w:tc>
        <w:tc>
          <w:tcPr>
            <w:tcW w:w="1304" w:type="dxa"/>
            <w:tcBorders>
              <w:tl2br w:val="nil"/>
              <w:tr2bl w:val="nil"/>
            </w:tcBorders>
          </w:tcPr>
          <w:p w14:paraId="0A04DFF0"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780FB48E"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61EB01BD" w14:textId="77777777">
        <w:trPr>
          <w:jc w:val="center"/>
        </w:trPr>
        <w:tc>
          <w:tcPr>
            <w:tcW w:w="2442" w:type="dxa"/>
            <w:tcBorders>
              <w:tl2br w:val="nil"/>
              <w:tr2bl w:val="nil"/>
            </w:tcBorders>
          </w:tcPr>
          <w:p w14:paraId="327E774B"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VaD</w:t>
            </w:r>
            <w:proofErr w:type="spellEnd"/>
          </w:p>
        </w:tc>
        <w:tc>
          <w:tcPr>
            <w:tcW w:w="1559" w:type="dxa"/>
            <w:tcBorders>
              <w:tl2br w:val="nil"/>
              <w:tr2bl w:val="nil"/>
            </w:tcBorders>
          </w:tcPr>
          <w:p w14:paraId="38B34293"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FinnGen</w:t>
            </w:r>
            <w:proofErr w:type="spellEnd"/>
          </w:p>
        </w:tc>
        <w:tc>
          <w:tcPr>
            <w:tcW w:w="992" w:type="dxa"/>
            <w:tcBorders>
              <w:tl2br w:val="nil"/>
              <w:tr2bl w:val="nil"/>
            </w:tcBorders>
          </w:tcPr>
          <w:p w14:paraId="500DE26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3FB49EC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1602</w:t>
            </w:r>
          </w:p>
        </w:tc>
        <w:tc>
          <w:tcPr>
            <w:tcW w:w="1304" w:type="dxa"/>
            <w:tcBorders>
              <w:tl2br w:val="nil"/>
              <w:tr2bl w:val="nil"/>
            </w:tcBorders>
          </w:tcPr>
          <w:p w14:paraId="0F3C2C0F"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297552</w:t>
            </w:r>
          </w:p>
        </w:tc>
        <w:tc>
          <w:tcPr>
            <w:tcW w:w="1559" w:type="dxa"/>
            <w:tcBorders>
              <w:tl2br w:val="nil"/>
              <w:tr2bl w:val="nil"/>
            </w:tcBorders>
          </w:tcPr>
          <w:p w14:paraId="12730748"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333FBBC5" w14:textId="77777777">
        <w:trPr>
          <w:jc w:val="center"/>
        </w:trPr>
        <w:tc>
          <w:tcPr>
            <w:tcW w:w="2442" w:type="dxa"/>
            <w:tcBorders>
              <w:tl2br w:val="nil"/>
              <w:tr2bl w:val="nil"/>
            </w:tcBorders>
          </w:tcPr>
          <w:p w14:paraId="0FAE8C6D"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Dementia in other diseases classified elsewhere</w:t>
            </w:r>
          </w:p>
        </w:tc>
        <w:tc>
          <w:tcPr>
            <w:tcW w:w="1559" w:type="dxa"/>
            <w:tcBorders>
              <w:tl2br w:val="nil"/>
              <w:tr2bl w:val="nil"/>
            </w:tcBorders>
          </w:tcPr>
          <w:p w14:paraId="364DE021"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FinnGen</w:t>
            </w:r>
            <w:proofErr w:type="spellEnd"/>
          </w:p>
        </w:tc>
        <w:tc>
          <w:tcPr>
            <w:tcW w:w="992" w:type="dxa"/>
            <w:tcBorders>
              <w:tl2br w:val="nil"/>
              <w:tr2bl w:val="nil"/>
            </w:tcBorders>
          </w:tcPr>
          <w:p w14:paraId="649C241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55222302"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882</w:t>
            </w:r>
          </w:p>
        </w:tc>
        <w:tc>
          <w:tcPr>
            <w:tcW w:w="1304" w:type="dxa"/>
            <w:tcBorders>
              <w:tl2br w:val="nil"/>
              <w:tr2bl w:val="nil"/>
            </w:tcBorders>
          </w:tcPr>
          <w:p w14:paraId="19A5DF9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0B7F71DC"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r w:rsidR="0019400B" w14:paraId="72D32D4F" w14:textId="77777777">
        <w:trPr>
          <w:jc w:val="center"/>
        </w:trPr>
        <w:tc>
          <w:tcPr>
            <w:tcW w:w="2442" w:type="dxa"/>
            <w:tcBorders>
              <w:tl2br w:val="nil"/>
              <w:tr2bl w:val="nil"/>
            </w:tcBorders>
          </w:tcPr>
          <w:p w14:paraId="2F134CE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Unspecified dementia</w:t>
            </w:r>
          </w:p>
        </w:tc>
        <w:tc>
          <w:tcPr>
            <w:tcW w:w="1559" w:type="dxa"/>
            <w:tcBorders>
              <w:tl2br w:val="nil"/>
              <w:tr2bl w:val="nil"/>
            </w:tcBorders>
          </w:tcPr>
          <w:p w14:paraId="127A400B" w14:textId="77777777" w:rsidR="0019400B" w:rsidRDefault="00000000">
            <w:pPr>
              <w:adjustRightInd w:val="0"/>
              <w:snapToGrid w:val="0"/>
              <w:spacing w:line="360" w:lineRule="auto"/>
              <w:jc w:val="both"/>
              <w:rPr>
                <w:rFonts w:ascii="Book Antiqua" w:hAnsi="Book Antiqua" w:cs="Book Antiqua"/>
              </w:rPr>
            </w:pPr>
            <w:proofErr w:type="spellStart"/>
            <w:r>
              <w:rPr>
                <w:rFonts w:ascii="Book Antiqua" w:hAnsi="Book Antiqua" w:cs="Book Antiqua"/>
              </w:rPr>
              <w:t>FinnGen</w:t>
            </w:r>
            <w:proofErr w:type="spellEnd"/>
          </w:p>
        </w:tc>
        <w:tc>
          <w:tcPr>
            <w:tcW w:w="992" w:type="dxa"/>
            <w:tcBorders>
              <w:tl2br w:val="nil"/>
              <w:tr2bl w:val="nil"/>
            </w:tcBorders>
          </w:tcPr>
          <w:p w14:paraId="76F79EB7"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2022</w:t>
            </w:r>
          </w:p>
        </w:tc>
        <w:tc>
          <w:tcPr>
            <w:tcW w:w="993" w:type="dxa"/>
            <w:tcBorders>
              <w:tl2br w:val="nil"/>
              <w:tr2bl w:val="nil"/>
            </w:tcBorders>
          </w:tcPr>
          <w:p w14:paraId="1490BF94"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2729</w:t>
            </w:r>
          </w:p>
        </w:tc>
        <w:tc>
          <w:tcPr>
            <w:tcW w:w="1304" w:type="dxa"/>
            <w:tcBorders>
              <w:tl2br w:val="nil"/>
              <w:tr2bl w:val="nil"/>
            </w:tcBorders>
          </w:tcPr>
          <w:p w14:paraId="1012563A"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294500</w:t>
            </w:r>
          </w:p>
        </w:tc>
        <w:tc>
          <w:tcPr>
            <w:tcW w:w="1559" w:type="dxa"/>
            <w:tcBorders>
              <w:tl2br w:val="nil"/>
              <w:tr2bl w:val="nil"/>
            </w:tcBorders>
          </w:tcPr>
          <w:p w14:paraId="2A82B129" w14:textId="77777777" w:rsidR="0019400B" w:rsidRDefault="00000000">
            <w:pPr>
              <w:adjustRightInd w:val="0"/>
              <w:snapToGrid w:val="0"/>
              <w:spacing w:line="360" w:lineRule="auto"/>
              <w:jc w:val="both"/>
              <w:rPr>
                <w:rFonts w:ascii="Book Antiqua" w:hAnsi="Book Antiqua" w:cs="Book Antiqua"/>
              </w:rPr>
            </w:pPr>
            <w:r>
              <w:rPr>
                <w:rFonts w:ascii="Book Antiqua" w:hAnsi="Book Antiqua" w:cs="Book Antiqua"/>
              </w:rPr>
              <w:t>Finnish</w:t>
            </w:r>
          </w:p>
        </w:tc>
      </w:tr>
    </w:tbl>
    <w:p w14:paraId="2A7E317A" w14:textId="77777777" w:rsidR="0019400B" w:rsidRDefault="00000000">
      <w:pPr>
        <w:adjustRightInd w:val="0"/>
        <w:snapToGrid w:val="0"/>
        <w:spacing w:line="360" w:lineRule="auto"/>
        <w:jc w:val="both"/>
        <w:rPr>
          <w:rFonts w:ascii="Book Antiqua" w:eastAsia="Book Antiqua" w:hAnsi="Book Antiqua" w:cs="Book Antiqua"/>
          <w:szCs w:val="22"/>
        </w:rPr>
      </w:pPr>
      <w:r>
        <w:rPr>
          <w:rFonts w:ascii="Book Antiqua" w:hAnsi="Book Antiqua" w:cs="Book Antiqua"/>
        </w:rPr>
        <w:t xml:space="preserve">IBD: </w:t>
      </w:r>
      <w:r>
        <w:rPr>
          <w:rFonts w:ascii="Book Antiqua" w:eastAsia="宋体" w:hAnsi="Book Antiqua" w:cs="Book Antiqua" w:hint="eastAsia"/>
          <w:lang w:eastAsia="zh-CN"/>
        </w:rPr>
        <w:t>I</w:t>
      </w:r>
      <w:r>
        <w:rPr>
          <w:rFonts w:ascii="Book Antiqua" w:hAnsi="Book Antiqua" w:cs="Book Antiqua"/>
        </w:rPr>
        <w:t xml:space="preserve">nflammatory bowel disease; UC: </w:t>
      </w:r>
      <w:r>
        <w:rPr>
          <w:rFonts w:ascii="Book Antiqua" w:eastAsia="宋体" w:hAnsi="Book Antiqua" w:cs="Book Antiqua" w:hint="eastAsia"/>
          <w:lang w:eastAsia="zh-CN"/>
        </w:rPr>
        <w:t>U</w:t>
      </w:r>
      <w:r>
        <w:rPr>
          <w:rFonts w:ascii="Book Antiqua" w:hAnsi="Book Antiqua" w:cs="Book Antiqua"/>
        </w:rPr>
        <w:t xml:space="preserve">lcerative colitis; CD: Crohn’s disease; AD: Alzheimer’s disease; </w:t>
      </w:r>
      <w:proofErr w:type="spellStart"/>
      <w:r>
        <w:rPr>
          <w:rFonts w:ascii="Book Antiqua" w:hAnsi="Book Antiqua" w:cs="Book Antiqua"/>
        </w:rPr>
        <w:t>VaD</w:t>
      </w:r>
      <w:proofErr w:type="spellEnd"/>
      <w:r>
        <w:rPr>
          <w:rFonts w:ascii="Book Antiqua" w:hAnsi="Book Antiqua" w:cs="Book Antiqua"/>
        </w:rPr>
        <w:t xml:space="preserve">: </w:t>
      </w:r>
      <w:r>
        <w:rPr>
          <w:rFonts w:ascii="Book Antiqua" w:eastAsia="宋体" w:hAnsi="Book Antiqua" w:cs="Book Antiqua" w:hint="eastAsia"/>
          <w:lang w:eastAsia="zh-CN"/>
        </w:rPr>
        <w:t>V</w:t>
      </w:r>
      <w:r>
        <w:rPr>
          <w:rFonts w:ascii="Book Antiqua" w:hAnsi="Book Antiqua" w:cs="Book Antiqua"/>
        </w:rPr>
        <w:t>ascular dementia; IIBDGC: International Inflammatory Bowel Disease Genetics Consortium.</w:t>
      </w:r>
    </w:p>
    <w:sectPr w:rsidR="00194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0FEC" w14:textId="77777777" w:rsidR="00705B16" w:rsidRDefault="00705B16">
      <w:r>
        <w:separator/>
      </w:r>
    </w:p>
  </w:endnote>
  <w:endnote w:type="continuationSeparator" w:id="0">
    <w:p w14:paraId="4D9023D0" w14:textId="77777777" w:rsidR="00705B16" w:rsidRDefault="0070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51B" w14:textId="77777777" w:rsidR="0019400B" w:rsidRDefault="00000000">
    <w:pPr>
      <w:pStyle w:val="a5"/>
    </w:pPr>
    <w:r>
      <w:rPr>
        <w:noProof/>
      </w:rPr>
      <mc:AlternateContent>
        <mc:Choice Requires="wps">
          <w:drawing>
            <wp:anchor distT="0" distB="0" distL="114300" distR="114300" simplePos="0" relativeHeight="251659264" behindDoc="0" locked="0" layoutInCell="1" allowOverlap="1" wp14:anchorId="3AA1BA0C" wp14:editId="696B349A">
              <wp:simplePos x="0" y="0"/>
              <wp:positionH relativeFrom="margin">
                <wp:align>right</wp:align>
              </wp:positionH>
              <wp:positionV relativeFrom="paragraph">
                <wp:posOffset>0</wp:posOffset>
              </wp:positionV>
              <wp:extent cx="321310" cy="189230"/>
              <wp:effectExtent l="0" t="0" r="0" b="0"/>
              <wp:wrapNone/>
              <wp:docPr id="76651724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89230"/>
                      </a:xfrm>
                      <a:prstGeom prst="rect">
                        <a:avLst/>
                      </a:prstGeom>
                      <a:noFill/>
                      <a:ln>
                        <a:noFill/>
                      </a:ln>
                    </wps:spPr>
                    <wps:txbx>
                      <w:txbxContent>
                        <w:p w14:paraId="50CDD468" w14:textId="77777777" w:rsidR="0019400B" w:rsidRDefault="00000000">
                          <w:pPr>
                            <w:pStyle w:val="a5"/>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32</w:t>
                          </w:r>
                          <w:r>
                            <w:rPr>
                              <w:rFonts w:ascii="Book Antiqua" w:hAnsi="Book Antiqua" w:cs="Book Antiqua"/>
                              <w:sz w:val="24"/>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1025" o:spid="_x0000_s1026" o:spt="202" type="#_x0000_t202" style="position:absolute;left:0pt;margin-top:0pt;height:14.9pt;width:25.3pt;mso-position-horizontal:right;mso-position-horizontal-relative:margin;mso-wrap-style:none;z-index:251659264;mso-width-relative:page;mso-height-relative:page;" filled="f" stroked="f" coordsize="21600,21600" o:gfxdata="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Ukl60QAAAAMBAAAPAAAAAAAAAAEAIAAAACIAAABkcnMvZG93bnJl&#10;di54bWxQSwECFAAUAAAACACHTuJAdJeGUQQCAAAMBAAADgAAAAAAAAABACAAAAAgAQAAZHJzL2Uy&#10;b0RvYy54bWxQSwUGAAAAAAYABgBZAQAAlgUAAAAA&#10;">
              <v:fill on="f" focussize="0,0"/>
              <v:stroke on="f"/>
              <v:imagedata o:title=""/>
              <o:lock v:ext="edit" aspectratio="f"/>
              <v:textbox inset="0mm,0mm,0mm,0mm" style="mso-fit-shape-to-text:t;">
                <w:txbxContent>
                  <w:p>
                    <w:pPr>
                      <w:pStyle w:val="3"/>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32</w:t>
                    </w:r>
                    <w:r>
                      <w:rPr>
                        <w:rFonts w:ascii="Book Antiqua" w:hAnsi="Book Antiqua" w:cs="Book Antiqua"/>
                        <w:sz w:val="2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2D4C" w14:textId="77777777" w:rsidR="00705B16" w:rsidRDefault="00705B16">
      <w:r>
        <w:separator/>
      </w:r>
    </w:p>
  </w:footnote>
  <w:footnote w:type="continuationSeparator" w:id="0">
    <w:p w14:paraId="636996C6" w14:textId="77777777" w:rsidR="00705B16" w:rsidRDefault="00705B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MxYTBmM2ExNDA5MTI5NmEwNjA4YTk5MmRmY2Y2MzgifQ=="/>
  </w:docVars>
  <w:rsids>
    <w:rsidRoot w:val="00A77B3E"/>
    <w:rsid w:val="0012665E"/>
    <w:rsid w:val="0019400B"/>
    <w:rsid w:val="001C5356"/>
    <w:rsid w:val="00213821"/>
    <w:rsid w:val="002A3FAC"/>
    <w:rsid w:val="002B1371"/>
    <w:rsid w:val="002E1F6F"/>
    <w:rsid w:val="00386BBF"/>
    <w:rsid w:val="003D77A0"/>
    <w:rsid w:val="004A2004"/>
    <w:rsid w:val="004A66CA"/>
    <w:rsid w:val="004C543B"/>
    <w:rsid w:val="005A4610"/>
    <w:rsid w:val="005B29C7"/>
    <w:rsid w:val="005B6889"/>
    <w:rsid w:val="00641E35"/>
    <w:rsid w:val="006C4FBC"/>
    <w:rsid w:val="006E7135"/>
    <w:rsid w:val="00705B16"/>
    <w:rsid w:val="00866796"/>
    <w:rsid w:val="008C4FA1"/>
    <w:rsid w:val="008F0AE4"/>
    <w:rsid w:val="00914B45"/>
    <w:rsid w:val="00A701D2"/>
    <w:rsid w:val="00A77B3E"/>
    <w:rsid w:val="00B17519"/>
    <w:rsid w:val="00B22BA0"/>
    <w:rsid w:val="00CA2A55"/>
    <w:rsid w:val="00D41ABC"/>
    <w:rsid w:val="00D70352"/>
    <w:rsid w:val="00DE6047"/>
    <w:rsid w:val="00E3065F"/>
    <w:rsid w:val="00EB1C0E"/>
    <w:rsid w:val="00F22F9D"/>
    <w:rsid w:val="00F4050F"/>
    <w:rsid w:val="00FD2903"/>
    <w:rsid w:val="00FD2965"/>
    <w:rsid w:val="017240DE"/>
    <w:rsid w:val="017716F4"/>
    <w:rsid w:val="01C04E49"/>
    <w:rsid w:val="01C506B1"/>
    <w:rsid w:val="01D134FA"/>
    <w:rsid w:val="01F1594A"/>
    <w:rsid w:val="01FB0577"/>
    <w:rsid w:val="02555ED9"/>
    <w:rsid w:val="02CD1F13"/>
    <w:rsid w:val="031B2C7F"/>
    <w:rsid w:val="033C2BF5"/>
    <w:rsid w:val="03AE3AF3"/>
    <w:rsid w:val="03AE7BD5"/>
    <w:rsid w:val="03DF1EFE"/>
    <w:rsid w:val="04804DA9"/>
    <w:rsid w:val="04D53301"/>
    <w:rsid w:val="04DF1A8A"/>
    <w:rsid w:val="05104339"/>
    <w:rsid w:val="05942874"/>
    <w:rsid w:val="05CD5D86"/>
    <w:rsid w:val="0607573C"/>
    <w:rsid w:val="077E37DC"/>
    <w:rsid w:val="07810C1F"/>
    <w:rsid w:val="07CA4C73"/>
    <w:rsid w:val="08314CF2"/>
    <w:rsid w:val="08564759"/>
    <w:rsid w:val="089963F4"/>
    <w:rsid w:val="08F17FDE"/>
    <w:rsid w:val="08FD4BD5"/>
    <w:rsid w:val="090146C5"/>
    <w:rsid w:val="09371E95"/>
    <w:rsid w:val="097A6225"/>
    <w:rsid w:val="0A410AF1"/>
    <w:rsid w:val="0A982E07"/>
    <w:rsid w:val="0B5A4560"/>
    <w:rsid w:val="0B971310"/>
    <w:rsid w:val="0C2F32F7"/>
    <w:rsid w:val="0C580AA0"/>
    <w:rsid w:val="0C6C00A7"/>
    <w:rsid w:val="0C9F66CF"/>
    <w:rsid w:val="0CA77331"/>
    <w:rsid w:val="0CE045F1"/>
    <w:rsid w:val="0D046532"/>
    <w:rsid w:val="0D074274"/>
    <w:rsid w:val="0D3F3A0E"/>
    <w:rsid w:val="0E1C78AB"/>
    <w:rsid w:val="0E2762B9"/>
    <w:rsid w:val="0E4A08BC"/>
    <w:rsid w:val="0E5057A7"/>
    <w:rsid w:val="0E796AAB"/>
    <w:rsid w:val="0EB9159E"/>
    <w:rsid w:val="0F19203C"/>
    <w:rsid w:val="0F7554C5"/>
    <w:rsid w:val="0F803E6A"/>
    <w:rsid w:val="0F9D2C6D"/>
    <w:rsid w:val="10014FAA"/>
    <w:rsid w:val="100B407B"/>
    <w:rsid w:val="103510F8"/>
    <w:rsid w:val="10765998"/>
    <w:rsid w:val="10AF4A06"/>
    <w:rsid w:val="10E24DDC"/>
    <w:rsid w:val="1134315E"/>
    <w:rsid w:val="117D4ABB"/>
    <w:rsid w:val="118045F5"/>
    <w:rsid w:val="11DA3D05"/>
    <w:rsid w:val="11F8418B"/>
    <w:rsid w:val="12635AA8"/>
    <w:rsid w:val="13960100"/>
    <w:rsid w:val="14755F67"/>
    <w:rsid w:val="155B2AB5"/>
    <w:rsid w:val="15695ACC"/>
    <w:rsid w:val="15976971"/>
    <w:rsid w:val="15EB748E"/>
    <w:rsid w:val="16734728"/>
    <w:rsid w:val="167F131F"/>
    <w:rsid w:val="168D7598"/>
    <w:rsid w:val="16BA1F7D"/>
    <w:rsid w:val="1740285C"/>
    <w:rsid w:val="176E561B"/>
    <w:rsid w:val="1780672D"/>
    <w:rsid w:val="17CF1E32"/>
    <w:rsid w:val="18455C50"/>
    <w:rsid w:val="185B5474"/>
    <w:rsid w:val="18670D2E"/>
    <w:rsid w:val="18CB43A7"/>
    <w:rsid w:val="19202945"/>
    <w:rsid w:val="19410B0E"/>
    <w:rsid w:val="194B373A"/>
    <w:rsid w:val="19A54BF8"/>
    <w:rsid w:val="19BD63E6"/>
    <w:rsid w:val="19D7747B"/>
    <w:rsid w:val="19E35721"/>
    <w:rsid w:val="19EE2A43"/>
    <w:rsid w:val="19F17E3E"/>
    <w:rsid w:val="1A2A3350"/>
    <w:rsid w:val="1AB84DFF"/>
    <w:rsid w:val="1AC612CA"/>
    <w:rsid w:val="1B132036"/>
    <w:rsid w:val="1B1F6C2C"/>
    <w:rsid w:val="1B283D33"/>
    <w:rsid w:val="1B46065D"/>
    <w:rsid w:val="1B9E5DA3"/>
    <w:rsid w:val="1C3D736A"/>
    <w:rsid w:val="1CAB4C1C"/>
    <w:rsid w:val="1CE819CC"/>
    <w:rsid w:val="1D096754"/>
    <w:rsid w:val="1D0E0D07"/>
    <w:rsid w:val="1D2624F4"/>
    <w:rsid w:val="1E1660C5"/>
    <w:rsid w:val="1E606B1B"/>
    <w:rsid w:val="1E6432D4"/>
    <w:rsid w:val="1EA00084"/>
    <w:rsid w:val="1F070103"/>
    <w:rsid w:val="1F443106"/>
    <w:rsid w:val="1FE30229"/>
    <w:rsid w:val="206550E2"/>
    <w:rsid w:val="206D3F96"/>
    <w:rsid w:val="20983709"/>
    <w:rsid w:val="20DA5ACF"/>
    <w:rsid w:val="210466A8"/>
    <w:rsid w:val="215018EE"/>
    <w:rsid w:val="217001E2"/>
    <w:rsid w:val="217A2E0F"/>
    <w:rsid w:val="217E2EA7"/>
    <w:rsid w:val="22440517"/>
    <w:rsid w:val="22A75E85"/>
    <w:rsid w:val="22F866E1"/>
    <w:rsid w:val="22FD5AA5"/>
    <w:rsid w:val="234A05BF"/>
    <w:rsid w:val="23AE4FF1"/>
    <w:rsid w:val="23D83E1C"/>
    <w:rsid w:val="23FC5D5D"/>
    <w:rsid w:val="248F097F"/>
    <w:rsid w:val="24AA7567"/>
    <w:rsid w:val="25615277"/>
    <w:rsid w:val="25A14E0E"/>
    <w:rsid w:val="25A95A70"/>
    <w:rsid w:val="25B34B41"/>
    <w:rsid w:val="25C12DBA"/>
    <w:rsid w:val="25D1041A"/>
    <w:rsid w:val="25E940BF"/>
    <w:rsid w:val="25FD7B6A"/>
    <w:rsid w:val="262D044F"/>
    <w:rsid w:val="26946721"/>
    <w:rsid w:val="2727407C"/>
    <w:rsid w:val="27856069"/>
    <w:rsid w:val="27B8643F"/>
    <w:rsid w:val="27E965F8"/>
    <w:rsid w:val="28650375"/>
    <w:rsid w:val="28830725"/>
    <w:rsid w:val="28A013AD"/>
    <w:rsid w:val="28C01A4F"/>
    <w:rsid w:val="28C826B1"/>
    <w:rsid w:val="28E079FB"/>
    <w:rsid w:val="297D524A"/>
    <w:rsid w:val="29D05CC2"/>
    <w:rsid w:val="2A067935"/>
    <w:rsid w:val="2A0B6CFA"/>
    <w:rsid w:val="2A1831C5"/>
    <w:rsid w:val="2A2E4796"/>
    <w:rsid w:val="2A7523C5"/>
    <w:rsid w:val="2B013C59"/>
    <w:rsid w:val="2B4C1378"/>
    <w:rsid w:val="2B9B5E5B"/>
    <w:rsid w:val="2CED6B8B"/>
    <w:rsid w:val="2D236108"/>
    <w:rsid w:val="2D616C31"/>
    <w:rsid w:val="2DEE4968"/>
    <w:rsid w:val="2DF83A39"/>
    <w:rsid w:val="2DFF6B75"/>
    <w:rsid w:val="2EA80FBB"/>
    <w:rsid w:val="2EE6563F"/>
    <w:rsid w:val="2EF53AD4"/>
    <w:rsid w:val="2F3A3BDD"/>
    <w:rsid w:val="2FB35E69"/>
    <w:rsid w:val="301F52AD"/>
    <w:rsid w:val="305B02AF"/>
    <w:rsid w:val="309335A5"/>
    <w:rsid w:val="30937A49"/>
    <w:rsid w:val="3095731D"/>
    <w:rsid w:val="30B005FB"/>
    <w:rsid w:val="312F7772"/>
    <w:rsid w:val="31794E91"/>
    <w:rsid w:val="318F1FBE"/>
    <w:rsid w:val="31EC1380"/>
    <w:rsid w:val="31F91B2E"/>
    <w:rsid w:val="320A7897"/>
    <w:rsid w:val="32144BB9"/>
    <w:rsid w:val="32221084"/>
    <w:rsid w:val="328F5FEE"/>
    <w:rsid w:val="32911D66"/>
    <w:rsid w:val="32C51A10"/>
    <w:rsid w:val="32F6606D"/>
    <w:rsid w:val="330B7D6A"/>
    <w:rsid w:val="33574D5E"/>
    <w:rsid w:val="337C2A16"/>
    <w:rsid w:val="3381627F"/>
    <w:rsid w:val="338F207D"/>
    <w:rsid w:val="33AD1A7A"/>
    <w:rsid w:val="33DF6B01"/>
    <w:rsid w:val="346534AA"/>
    <w:rsid w:val="346872CA"/>
    <w:rsid w:val="3491429F"/>
    <w:rsid w:val="34CE72A2"/>
    <w:rsid w:val="34EC7728"/>
    <w:rsid w:val="35325A82"/>
    <w:rsid w:val="353C06AF"/>
    <w:rsid w:val="360A255B"/>
    <w:rsid w:val="36121410"/>
    <w:rsid w:val="36932551"/>
    <w:rsid w:val="36AA33F6"/>
    <w:rsid w:val="36C95800"/>
    <w:rsid w:val="37225683"/>
    <w:rsid w:val="375F2433"/>
    <w:rsid w:val="37691503"/>
    <w:rsid w:val="37893954"/>
    <w:rsid w:val="37936580"/>
    <w:rsid w:val="37AD7642"/>
    <w:rsid w:val="37ED3EE3"/>
    <w:rsid w:val="386E66F2"/>
    <w:rsid w:val="38797524"/>
    <w:rsid w:val="388A1731"/>
    <w:rsid w:val="38A81BB8"/>
    <w:rsid w:val="38C70290"/>
    <w:rsid w:val="38FA68B7"/>
    <w:rsid w:val="390A2872"/>
    <w:rsid w:val="39202096"/>
    <w:rsid w:val="394F4DD3"/>
    <w:rsid w:val="397228F1"/>
    <w:rsid w:val="397C551E"/>
    <w:rsid w:val="3A0E0140"/>
    <w:rsid w:val="3A2B0CF2"/>
    <w:rsid w:val="3A4D2A17"/>
    <w:rsid w:val="3A60099C"/>
    <w:rsid w:val="3A667F7C"/>
    <w:rsid w:val="3A810912"/>
    <w:rsid w:val="3AC52EF5"/>
    <w:rsid w:val="3AD60C5E"/>
    <w:rsid w:val="3B2D2566"/>
    <w:rsid w:val="3B84690C"/>
    <w:rsid w:val="3BB54D17"/>
    <w:rsid w:val="3BCE7B87"/>
    <w:rsid w:val="3BEC6F7E"/>
    <w:rsid w:val="3C0B0DDB"/>
    <w:rsid w:val="3C634773"/>
    <w:rsid w:val="3CC72F54"/>
    <w:rsid w:val="3D2832C7"/>
    <w:rsid w:val="3D801355"/>
    <w:rsid w:val="3DCC1D9D"/>
    <w:rsid w:val="3DEE4511"/>
    <w:rsid w:val="3DF472EA"/>
    <w:rsid w:val="3DF80EEB"/>
    <w:rsid w:val="3E495BEB"/>
    <w:rsid w:val="3E742C68"/>
    <w:rsid w:val="3E9C5D1B"/>
    <w:rsid w:val="3ED96F6F"/>
    <w:rsid w:val="3EDC6A5F"/>
    <w:rsid w:val="3EE85404"/>
    <w:rsid w:val="3F3917BB"/>
    <w:rsid w:val="3F6D76B7"/>
    <w:rsid w:val="3F7722E4"/>
    <w:rsid w:val="3FBF43B6"/>
    <w:rsid w:val="3FD85478"/>
    <w:rsid w:val="3FFF0C57"/>
    <w:rsid w:val="400F6C27"/>
    <w:rsid w:val="40512B35"/>
    <w:rsid w:val="40A86BF9"/>
    <w:rsid w:val="40AA0BC3"/>
    <w:rsid w:val="40CB6D8B"/>
    <w:rsid w:val="40DC2D46"/>
    <w:rsid w:val="40EF2A79"/>
    <w:rsid w:val="42004812"/>
    <w:rsid w:val="420267DC"/>
    <w:rsid w:val="43284021"/>
    <w:rsid w:val="43CD6976"/>
    <w:rsid w:val="4404683C"/>
    <w:rsid w:val="44185E43"/>
    <w:rsid w:val="441F3676"/>
    <w:rsid w:val="44901BAF"/>
    <w:rsid w:val="44E328F5"/>
    <w:rsid w:val="45336CAD"/>
    <w:rsid w:val="453942C3"/>
    <w:rsid w:val="45561319"/>
    <w:rsid w:val="45A100BA"/>
    <w:rsid w:val="462F1B6A"/>
    <w:rsid w:val="464253F9"/>
    <w:rsid w:val="46517D32"/>
    <w:rsid w:val="46690BD8"/>
    <w:rsid w:val="469A3487"/>
    <w:rsid w:val="46AB7443"/>
    <w:rsid w:val="46C95B1B"/>
    <w:rsid w:val="46E93AC7"/>
    <w:rsid w:val="47332F94"/>
    <w:rsid w:val="473E2065"/>
    <w:rsid w:val="475C698F"/>
    <w:rsid w:val="47665118"/>
    <w:rsid w:val="478B2DD0"/>
    <w:rsid w:val="47C54534"/>
    <w:rsid w:val="47E0136E"/>
    <w:rsid w:val="47E524E0"/>
    <w:rsid w:val="480D1A37"/>
    <w:rsid w:val="481E59F2"/>
    <w:rsid w:val="48254FD3"/>
    <w:rsid w:val="4886749C"/>
    <w:rsid w:val="48981C49"/>
    <w:rsid w:val="48E96000"/>
    <w:rsid w:val="49284D7B"/>
    <w:rsid w:val="496B110B"/>
    <w:rsid w:val="49706721"/>
    <w:rsid w:val="4A3239D7"/>
    <w:rsid w:val="4A873D23"/>
    <w:rsid w:val="4AFF7D5D"/>
    <w:rsid w:val="4B06733D"/>
    <w:rsid w:val="4B0E1D4E"/>
    <w:rsid w:val="4B203C12"/>
    <w:rsid w:val="4B4B2FA2"/>
    <w:rsid w:val="4B62209A"/>
    <w:rsid w:val="4B8B339F"/>
    <w:rsid w:val="4BF21670"/>
    <w:rsid w:val="4C4579F1"/>
    <w:rsid w:val="4CE70AA9"/>
    <w:rsid w:val="4D20220D"/>
    <w:rsid w:val="4D573E80"/>
    <w:rsid w:val="4DD728CB"/>
    <w:rsid w:val="4E826525"/>
    <w:rsid w:val="4E9538C3"/>
    <w:rsid w:val="4E9B5FEF"/>
    <w:rsid w:val="4F4246BC"/>
    <w:rsid w:val="4F642884"/>
    <w:rsid w:val="4FA17635"/>
    <w:rsid w:val="4FF9121F"/>
    <w:rsid w:val="50463D38"/>
    <w:rsid w:val="504B57F2"/>
    <w:rsid w:val="50AA42C7"/>
    <w:rsid w:val="50B45146"/>
    <w:rsid w:val="50C80BF1"/>
    <w:rsid w:val="51220301"/>
    <w:rsid w:val="51274E4C"/>
    <w:rsid w:val="515801C7"/>
    <w:rsid w:val="516C77CE"/>
    <w:rsid w:val="51840FBC"/>
    <w:rsid w:val="519D207E"/>
    <w:rsid w:val="51C21AE4"/>
    <w:rsid w:val="522400A9"/>
    <w:rsid w:val="522D1654"/>
    <w:rsid w:val="52410C5B"/>
    <w:rsid w:val="5257222D"/>
    <w:rsid w:val="52702596"/>
    <w:rsid w:val="52A5743C"/>
    <w:rsid w:val="52C61160"/>
    <w:rsid w:val="52F12681"/>
    <w:rsid w:val="531C4FCC"/>
    <w:rsid w:val="536A5F90"/>
    <w:rsid w:val="5394125E"/>
    <w:rsid w:val="542645AC"/>
    <w:rsid w:val="544E58B1"/>
    <w:rsid w:val="549C040D"/>
    <w:rsid w:val="54E16EAD"/>
    <w:rsid w:val="54EC75A4"/>
    <w:rsid w:val="550B72FE"/>
    <w:rsid w:val="55175CA3"/>
    <w:rsid w:val="55322ADD"/>
    <w:rsid w:val="55436A98"/>
    <w:rsid w:val="55F3226C"/>
    <w:rsid w:val="56114DE8"/>
    <w:rsid w:val="56270168"/>
    <w:rsid w:val="5632548A"/>
    <w:rsid w:val="569577C7"/>
    <w:rsid w:val="56AB2B47"/>
    <w:rsid w:val="56C63E25"/>
    <w:rsid w:val="57253FA9"/>
    <w:rsid w:val="577D1CA4"/>
    <w:rsid w:val="582C5F09"/>
    <w:rsid w:val="58405511"/>
    <w:rsid w:val="58823D7B"/>
    <w:rsid w:val="588C0756"/>
    <w:rsid w:val="59A93B9E"/>
    <w:rsid w:val="59AD1A07"/>
    <w:rsid w:val="59D30EE5"/>
    <w:rsid w:val="59F9006D"/>
    <w:rsid w:val="5A382944"/>
    <w:rsid w:val="5A405C9C"/>
    <w:rsid w:val="5A5D684E"/>
    <w:rsid w:val="5A65058B"/>
    <w:rsid w:val="5A767910"/>
    <w:rsid w:val="5A7A2F5C"/>
    <w:rsid w:val="5ABA5A4E"/>
    <w:rsid w:val="5B0171D9"/>
    <w:rsid w:val="5B184523"/>
    <w:rsid w:val="5B8D4F11"/>
    <w:rsid w:val="5BA67D81"/>
    <w:rsid w:val="5BF44F90"/>
    <w:rsid w:val="5CAC13C7"/>
    <w:rsid w:val="5CB564CD"/>
    <w:rsid w:val="5CD86660"/>
    <w:rsid w:val="5CE172C2"/>
    <w:rsid w:val="5CFE60C6"/>
    <w:rsid w:val="5D7A7717"/>
    <w:rsid w:val="5D942587"/>
    <w:rsid w:val="5DA402F0"/>
    <w:rsid w:val="5E3653EC"/>
    <w:rsid w:val="5E8343A9"/>
    <w:rsid w:val="5E8E347A"/>
    <w:rsid w:val="5EB32EE1"/>
    <w:rsid w:val="5EC40C4A"/>
    <w:rsid w:val="5F0F66F3"/>
    <w:rsid w:val="5F265461"/>
    <w:rsid w:val="5F2931A3"/>
    <w:rsid w:val="5F772160"/>
    <w:rsid w:val="60145C01"/>
    <w:rsid w:val="60275934"/>
    <w:rsid w:val="60310561"/>
    <w:rsid w:val="60844B35"/>
    <w:rsid w:val="60A70823"/>
    <w:rsid w:val="60D61108"/>
    <w:rsid w:val="60EF5D26"/>
    <w:rsid w:val="61073070"/>
    <w:rsid w:val="61406582"/>
    <w:rsid w:val="61532759"/>
    <w:rsid w:val="615E35D8"/>
    <w:rsid w:val="616D381B"/>
    <w:rsid w:val="616E7593"/>
    <w:rsid w:val="61BF394A"/>
    <w:rsid w:val="61E226A4"/>
    <w:rsid w:val="61F7331F"/>
    <w:rsid w:val="62051CA5"/>
    <w:rsid w:val="620D0B5A"/>
    <w:rsid w:val="62481B92"/>
    <w:rsid w:val="628E3830"/>
    <w:rsid w:val="630A6E47"/>
    <w:rsid w:val="63257EB4"/>
    <w:rsid w:val="633D721D"/>
    <w:rsid w:val="634B193A"/>
    <w:rsid w:val="63AB062A"/>
    <w:rsid w:val="63EA36CE"/>
    <w:rsid w:val="64317CD8"/>
    <w:rsid w:val="64416899"/>
    <w:rsid w:val="648570CD"/>
    <w:rsid w:val="64D73F35"/>
    <w:rsid w:val="654A79CF"/>
    <w:rsid w:val="655D3BA6"/>
    <w:rsid w:val="659F5F6D"/>
    <w:rsid w:val="65C37EAD"/>
    <w:rsid w:val="66303069"/>
    <w:rsid w:val="665E3732"/>
    <w:rsid w:val="667D04B7"/>
    <w:rsid w:val="66B772E6"/>
    <w:rsid w:val="67654F94"/>
    <w:rsid w:val="676E209B"/>
    <w:rsid w:val="67B81568"/>
    <w:rsid w:val="68294213"/>
    <w:rsid w:val="682D5AB2"/>
    <w:rsid w:val="68DB550E"/>
    <w:rsid w:val="690600B1"/>
    <w:rsid w:val="69632AF9"/>
    <w:rsid w:val="698931BC"/>
    <w:rsid w:val="69AE677E"/>
    <w:rsid w:val="69CC12FA"/>
    <w:rsid w:val="69DA57C5"/>
    <w:rsid w:val="6A633A0D"/>
    <w:rsid w:val="6A6F14E5"/>
    <w:rsid w:val="6A835E5D"/>
    <w:rsid w:val="6AC83870"/>
    <w:rsid w:val="6AE306AA"/>
    <w:rsid w:val="6AE46791"/>
    <w:rsid w:val="6AF91C7B"/>
    <w:rsid w:val="6B6C68F1"/>
    <w:rsid w:val="6B7E6624"/>
    <w:rsid w:val="6BBD0EFB"/>
    <w:rsid w:val="6BD050D2"/>
    <w:rsid w:val="6C4B6506"/>
    <w:rsid w:val="6C57134F"/>
    <w:rsid w:val="6C702411"/>
    <w:rsid w:val="6CA34594"/>
    <w:rsid w:val="6CC4275D"/>
    <w:rsid w:val="6D2859C5"/>
    <w:rsid w:val="6D5B4E6F"/>
    <w:rsid w:val="6D6535F8"/>
    <w:rsid w:val="6DA22A9E"/>
    <w:rsid w:val="6DE07122"/>
    <w:rsid w:val="6DF57072"/>
    <w:rsid w:val="6E70494A"/>
    <w:rsid w:val="6E9D4277"/>
    <w:rsid w:val="6EBD1AB8"/>
    <w:rsid w:val="6ECE341F"/>
    <w:rsid w:val="6EDA6267"/>
    <w:rsid w:val="6EE324AC"/>
    <w:rsid w:val="6F2B6AC3"/>
    <w:rsid w:val="6F53759C"/>
    <w:rsid w:val="6F5406C8"/>
    <w:rsid w:val="6FE0340A"/>
    <w:rsid w:val="7000585A"/>
    <w:rsid w:val="700E61C9"/>
    <w:rsid w:val="70201EED"/>
    <w:rsid w:val="706B361B"/>
    <w:rsid w:val="70983CE4"/>
    <w:rsid w:val="710115AC"/>
    <w:rsid w:val="715E4F2E"/>
    <w:rsid w:val="718C1A9B"/>
    <w:rsid w:val="71970440"/>
    <w:rsid w:val="71CF3736"/>
    <w:rsid w:val="71E13469"/>
    <w:rsid w:val="71F47640"/>
    <w:rsid w:val="71F92EA9"/>
    <w:rsid w:val="723F4245"/>
    <w:rsid w:val="72B62B48"/>
    <w:rsid w:val="72D80D10"/>
    <w:rsid w:val="72E47A0B"/>
    <w:rsid w:val="736A4060"/>
    <w:rsid w:val="7372081D"/>
    <w:rsid w:val="740F731A"/>
    <w:rsid w:val="74736F42"/>
    <w:rsid w:val="751122B7"/>
    <w:rsid w:val="7521699E"/>
    <w:rsid w:val="755521A4"/>
    <w:rsid w:val="758B206A"/>
    <w:rsid w:val="75FE45EA"/>
    <w:rsid w:val="7607416F"/>
    <w:rsid w:val="76780840"/>
    <w:rsid w:val="769431A0"/>
    <w:rsid w:val="76DD68F5"/>
    <w:rsid w:val="76F31C74"/>
    <w:rsid w:val="76FA0A10"/>
    <w:rsid w:val="771F6F0D"/>
    <w:rsid w:val="777803CC"/>
    <w:rsid w:val="7791148D"/>
    <w:rsid w:val="77935205"/>
    <w:rsid w:val="779C40BA"/>
    <w:rsid w:val="77E872FF"/>
    <w:rsid w:val="78144598"/>
    <w:rsid w:val="781A1483"/>
    <w:rsid w:val="78232A2D"/>
    <w:rsid w:val="78412EB3"/>
    <w:rsid w:val="785250C1"/>
    <w:rsid w:val="786B1CDE"/>
    <w:rsid w:val="78774B27"/>
    <w:rsid w:val="78F65A4C"/>
    <w:rsid w:val="794B223C"/>
    <w:rsid w:val="796706F8"/>
    <w:rsid w:val="79F24465"/>
    <w:rsid w:val="7A794B87"/>
    <w:rsid w:val="7ABD0F17"/>
    <w:rsid w:val="7B62386D"/>
    <w:rsid w:val="7BD83B2F"/>
    <w:rsid w:val="7BF761C1"/>
    <w:rsid w:val="7C3A6597"/>
    <w:rsid w:val="7C3C5E6C"/>
    <w:rsid w:val="7C66113B"/>
    <w:rsid w:val="7C745605"/>
    <w:rsid w:val="7CB225D2"/>
    <w:rsid w:val="7CCD740C"/>
    <w:rsid w:val="7D584F27"/>
    <w:rsid w:val="7DC425BD"/>
    <w:rsid w:val="7DEB18F7"/>
    <w:rsid w:val="7E2B6198"/>
    <w:rsid w:val="7E4234E1"/>
    <w:rsid w:val="7E775881"/>
    <w:rsid w:val="7EB0669D"/>
    <w:rsid w:val="7ED625A7"/>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8FEDD0"/>
  <w15:docId w15:val="{7ED30E94-D2F2-D244-BF11-6496A0B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autoRedefine/>
    <w:qFormat/>
    <w:pPr>
      <w:tabs>
        <w:tab w:val="center" w:pos="4153"/>
        <w:tab w:val="right" w:pos="8306"/>
      </w:tabs>
      <w:snapToGrid w:val="0"/>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annotation subject"/>
    <w:basedOn w:val="a3"/>
    <w:next w:val="a3"/>
    <w:link w:val="a8"/>
    <w:autoRedefine/>
    <w:qFormat/>
    <w:rPr>
      <w:b/>
      <w:bCs/>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autoRedefine/>
    <w:qFormat/>
    <w:rPr>
      <w:color w:val="0000FF" w:themeColor="hyperlink"/>
      <w:u w:val="single"/>
    </w:rPr>
  </w:style>
  <w:style w:type="character" w:styleId="ab">
    <w:name w:val="annotation reference"/>
    <w:basedOn w:val="a0"/>
    <w:autoRedefine/>
    <w:qFormat/>
    <w:rPr>
      <w:sz w:val="21"/>
      <w:szCs w:val="21"/>
    </w:rPr>
  </w:style>
  <w:style w:type="character" w:customStyle="1" w:styleId="15">
    <w:name w:val="15"/>
    <w:basedOn w:val="a0"/>
    <w:autoRedefine/>
    <w:qFormat/>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8">
    <w:name w:val="批注主题 字符"/>
    <w:basedOn w:val="a4"/>
    <w:link w:val="a7"/>
    <w:autoRedefine/>
    <w:qFormat/>
    <w:rPr>
      <w:rFonts w:eastAsia="Times New Roman"/>
      <w:b/>
      <w:bCs/>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paragraph" w:styleId="ac">
    <w:name w:val="Revision"/>
    <w:hidden/>
    <w:uiPriority w:val="99"/>
    <w:unhideWhenUsed/>
    <w:rsid w:val="001C535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dlink.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8058</Words>
  <Characters>45933</Characters>
  <Application>Microsoft Office Word</Application>
  <DocSecurity>0</DocSecurity>
  <Lines>382</Lines>
  <Paragraphs>107</Paragraphs>
  <ScaleCrop>false</ScaleCrop>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18</cp:revision>
  <dcterms:created xsi:type="dcterms:W3CDTF">2023-12-19T11:25:00Z</dcterms:created>
  <dcterms:modified xsi:type="dcterms:W3CDTF">2023-12-26T07:00:00Z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25B39E6EF85545F1977AA7CF704E215A_12</vt:lpwstr>
  </property>
</Properties>
</file>