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FE01" w14:textId="77777777" w:rsidR="00A77B3E" w:rsidRPr="00022049" w:rsidRDefault="007F024F" w:rsidP="006355F9">
      <w:pPr>
        <w:spacing w:line="360" w:lineRule="auto"/>
        <w:jc w:val="both"/>
        <w:rPr>
          <w:rFonts w:ascii="Book Antiqua" w:hAnsi="Book Antiqua"/>
        </w:rPr>
      </w:pPr>
      <w:r w:rsidRPr="00B112E8">
        <w:rPr>
          <w:rFonts w:ascii="Book Antiqua" w:eastAsia="Book Antiqua" w:hAnsi="Book Antiqua" w:cs="Book Antiqua"/>
          <w:b/>
        </w:rPr>
        <w:t xml:space="preserve">Name of Journal: </w:t>
      </w:r>
      <w:r w:rsidRPr="00022049">
        <w:rPr>
          <w:rFonts w:ascii="Book Antiqua" w:eastAsia="Book Antiqua" w:hAnsi="Book Antiqua" w:cs="Book Antiqua"/>
          <w:i/>
        </w:rPr>
        <w:t>World Journal of Nephrology</w:t>
      </w:r>
    </w:p>
    <w:p w14:paraId="41A416A0"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rPr>
        <w:t xml:space="preserve">Manuscript NO: </w:t>
      </w:r>
      <w:r w:rsidRPr="00203A41">
        <w:rPr>
          <w:rFonts w:ascii="Book Antiqua" w:eastAsia="Book Antiqua" w:hAnsi="Book Antiqua" w:cs="Book Antiqua"/>
        </w:rPr>
        <w:t>89637</w:t>
      </w:r>
    </w:p>
    <w:p w14:paraId="4F04BCAF"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rPr>
        <w:t xml:space="preserve">Manuscript Type: </w:t>
      </w:r>
      <w:r w:rsidRPr="00203A41">
        <w:rPr>
          <w:rFonts w:ascii="Book Antiqua" w:eastAsia="Book Antiqua" w:hAnsi="Book Antiqua" w:cs="Book Antiqua"/>
        </w:rPr>
        <w:t>EDITORIAL</w:t>
      </w:r>
    </w:p>
    <w:p w14:paraId="03C76723" w14:textId="77777777" w:rsidR="00A77B3E" w:rsidRPr="00203A41" w:rsidRDefault="00A77B3E" w:rsidP="006355F9">
      <w:pPr>
        <w:spacing w:line="360" w:lineRule="auto"/>
        <w:jc w:val="both"/>
        <w:rPr>
          <w:rFonts w:ascii="Book Antiqua" w:hAnsi="Book Antiqua"/>
        </w:rPr>
      </w:pPr>
    </w:p>
    <w:p w14:paraId="13CC49DD" w14:textId="77777777" w:rsidR="00A77B3E" w:rsidRPr="00203A41" w:rsidRDefault="007F024F" w:rsidP="006355F9">
      <w:pPr>
        <w:spacing w:line="360" w:lineRule="auto"/>
        <w:jc w:val="both"/>
        <w:rPr>
          <w:rFonts w:ascii="Book Antiqua" w:hAnsi="Book Antiqua"/>
        </w:rPr>
      </w:pPr>
      <w:proofErr w:type="spellStart"/>
      <w:r w:rsidRPr="00203A41">
        <w:rPr>
          <w:rFonts w:ascii="Book Antiqua" w:eastAsia="Book Antiqua" w:hAnsi="Book Antiqua" w:cs="Book Antiqua"/>
          <w:b/>
          <w:color w:val="000000"/>
        </w:rPr>
        <w:t>Renoprotective</w:t>
      </w:r>
      <w:proofErr w:type="spellEnd"/>
      <w:r w:rsidRPr="00203A41">
        <w:rPr>
          <w:rFonts w:ascii="Book Antiqua" w:eastAsia="Book Antiqua" w:hAnsi="Book Antiqua" w:cs="Book Antiqua"/>
          <w:b/>
          <w:color w:val="000000"/>
        </w:rPr>
        <w:t xml:space="preserve"> strategies</w:t>
      </w:r>
    </w:p>
    <w:p w14:paraId="1F3A53D7" w14:textId="77777777" w:rsidR="00A77B3E" w:rsidRPr="00203A41" w:rsidRDefault="00A77B3E" w:rsidP="006355F9">
      <w:pPr>
        <w:spacing w:line="360" w:lineRule="auto"/>
        <w:jc w:val="both"/>
        <w:rPr>
          <w:rFonts w:ascii="Book Antiqua" w:hAnsi="Book Antiqua"/>
        </w:rPr>
      </w:pPr>
    </w:p>
    <w:p w14:paraId="1BAF2D8F" w14:textId="77777777" w:rsidR="00A77B3E" w:rsidRPr="00203A41" w:rsidRDefault="001F4D80" w:rsidP="006355F9">
      <w:pPr>
        <w:spacing w:line="360" w:lineRule="auto"/>
        <w:jc w:val="both"/>
        <w:rPr>
          <w:rFonts w:ascii="Book Antiqua" w:hAnsi="Book Antiqua"/>
        </w:rPr>
      </w:pPr>
      <w:bookmarkStart w:id="0" w:name="OLE_LINK3"/>
      <w:r w:rsidRPr="00203A41">
        <w:rPr>
          <w:rFonts w:ascii="Book Antiqua" w:eastAsia="Book Antiqua" w:hAnsi="Book Antiqua" w:cs="Book Antiqua"/>
          <w:color w:val="000000"/>
        </w:rPr>
        <w:t xml:space="preserve">Raikou VD. Management </w:t>
      </w:r>
      <w:r w:rsidR="007F024F" w:rsidRPr="00203A41">
        <w:rPr>
          <w:rFonts w:ascii="Book Antiqua" w:eastAsia="Book Antiqua" w:hAnsi="Book Antiqua" w:cs="Book Antiqua"/>
          <w:color w:val="000000"/>
        </w:rPr>
        <w:t>of renal disease</w:t>
      </w:r>
    </w:p>
    <w:bookmarkEnd w:id="0"/>
    <w:p w14:paraId="2A73813F" w14:textId="77777777" w:rsidR="00A77B3E" w:rsidRPr="00203A41" w:rsidRDefault="00A77B3E" w:rsidP="006355F9">
      <w:pPr>
        <w:spacing w:line="360" w:lineRule="auto"/>
        <w:jc w:val="both"/>
        <w:rPr>
          <w:rFonts w:ascii="Book Antiqua" w:hAnsi="Book Antiqua"/>
        </w:rPr>
      </w:pPr>
    </w:p>
    <w:p w14:paraId="2C320D81"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color w:val="000000"/>
        </w:rPr>
        <w:t>Vaia D Raikou</w:t>
      </w:r>
    </w:p>
    <w:p w14:paraId="173CC982" w14:textId="77777777" w:rsidR="00A77B3E" w:rsidRPr="00203A41" w:rsidRDefault="00A77B3E" w:rsidP="006355F9">
      <w:pPr>
        <w:spacing w:line="360" w:lineRule="auto"/>
        <w:jc w:val="both"/>
        <w:rPr>
          <w:rFonts w:ascii="Book Antiqua" w:hAnsi="Book Antiqua"/>
        </w:rPr>
      </w:pPr>
    </w:p>
    <w:p w14:paraId="120B4A2F"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bCs/>
          <w:color w:val="000000"/>
        </w:rPr>
        <w:t xml:space="preserve">Vaia D Raikou, </w:t>
      </w:r>
      <w:r w:rsidRPr="00203A41">
        <w:rPr>
          <w:rFonts w:ascii="Book Antiqua" w:eastAsia="Book Antiqua" w:hAnsi="Book Antiqua" w:cs="Book Antiqua"/>
          <w:color w:val="000000"/>
        </w:rPr>
        <w:t>Department of Neph</w:t>
      </w:r>
      <w:r w:rsidR="00E460D7" w:rsidRPr="00203A41">
        <w:rPr>
          <w:rFonts w:ascii="Book Antiqua" w:eastAsia="Book Antiqua" w:hAnsi="Book Antiqua" w:cs="Book Antiqua"/>
          <w:color w:val="000000"/>
        </w:rPr>
        <w:t xml:space="preserve">rology, </w:t>
      </w:r>
      <w:proofErr w:type="spellStart"/>
      <w:r w:rsidR="00E460D7" w:rsidRPr="00203A41">
        <w:rPr>
          <w:rFonts w:ascii="Book Antiqua" w:eastAsia="Book Antiqua" w:hAnsi="Book Antiqua" w:cs="Book Antiqua"/>
          <w:color w:val="000000"/>
        </w:rPr>
        <w:t>Doctors’General</w:t>
      </w:r>
      <w:proofErr w:type="spellEnd"/>
      <w:r w:rsidR="00E460D7" w:rsidRPr="00203A41">
        <w:rPr>
          <w:rFonts w:ascii="Book Antiqua" w:eastAsia="Book Antiqua" w:hAnsi="Book Antiqua" w:cs="Book Antiqua"/>
          <w:color w:val="000000"/>
        </w:rPr>
        <w:t xml:space="preserve"> Clinic</w:t>
      </w:r>
      <w:r w:rsidRPr="00203A41">
        <w:rPr>
          <w:rFonts w:ascii="Book Antiqua" w:eastAsia="Book Antiqua" w:hAnsi="Book Antiqua" w:cs="Book Antiqua"/>
          <w:color w:val="000000"/>
        </w:rPr>
        <w:t>, Athens 11257, Greece</w:t>
      </w:r>
    </w:p>
    <w:p w14:paraId="5629AB44" w14:textId="77777777" w:rsidR="00A77B3E" w:rsidRPr="00203A41" w:rsidRDefault="00A77B3E" w:rsidP="006355F9">
      <w:pPr>
        <w:spacing w:line="360" w:lineRule="auto"/>
        <w:jc w:val="both"/>
        <w:rPr>
          <w:rFonts w:ascii="Book Antiqua" w:hAnsi="Book Antiqua"/>
        </w:rPr>
      </w:pPr>
    </w:p>
    <w:p w14:paraId="179C2067"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bCs/>
          <w:color w:val="000000"/>
        </w:rPr>
        <w:t>Author contributions:</w:t>
      </w:r>
      <w:r w:rsidR="00ED7D97" w:rsidRPr="00203A41">
        <w:rPr>
          <w:rFonts w:ascii="Book Antiqua" w:eastAsia="Book Antiqua" w:hAnsi="Book Antiqua" w:cs="Book Antiqua"/>
          <w:color w:val="000000"/>
        </w:rPr>
        <w:t xml:space="preserve"> </w:t>
      </w:r>
      <w:proofErr w:type="spellStart"/>
      <w:r w:rsidR="00ED7D97" w:rsidRPr="00203A41">
        <w:rPr>
          <w:rFonts w:ascii="Book Antiqua" w:eastAsia="Book Antiqua" w:hAnsi="Book Antiqua" w:cs="Book Antiqua"/>
          <w:color w:val="000000"/>
        </w:rPr>
        <w:t>Raikou</w:t>
      </w:r>
      <w:proofErr w:type="spellEnd"/>
      <w:r w:rsidR="00ED7D97" w:rsidRPr="00203A41">
        <w:rPr>
          <w:rFonts w:ascii="Book Antiqua" w:eastAsia="Book Antiqua" w:hAnsi="Book Antiqua" w:cs="Book Antiqua"/>
          <w:color w:val="000000"/>
        </w:rPr>
        <w:t xml:space="preserve"> VD contributed </w:t>
      </w:r>
      <w:proofErr w:type="spellStart"/>
      <w:r w:rsidR="00ED7D97" w:rsidRPr="00203A41">
        <w:rPr>
          <w:rFonts w:ascii="Book Antiqua" w:eastAsia="Book Antiqua" w:hAnsi="Book Antiqua" w:cs="Book Antiqua"/>
          <w:color w:val="000000"/>
        </w:rPr>
        <w:t>tostudy</w:t>
      </w:r>
      <w:proofErr w:type="spellEnd"/>
      <w:r w:rsidR="00ED7D97" w:rsidRPr="00203A41">
        <w:rPr>
          <w:rFonts w:ascii="Book Antiqua" w:eastAsia="Book Antiqua" w:hAnsi="Book Antiqua" w:cs="Book Antiqua"/>
          <w:color w:val="000000"/>
        </w:rPr>
        <w:t xml:space="preserve"> design,</w:t>
      </w:r>
      <w:r w:rsidR="007925A4" w:rsidRPr="00203A41">
        <w:rPr>
          <w:rFonts w:ascii="Book Antiqua" w:eastAsia="Book Antiqua" w:hAnsi="Book Antiqua" w:cs="Book Antiqua"/>
          <w:color w:val="000000"/>
        </w:rPr>
        <w:t xml:space="preserve"> </w:t>
      </w:r>
      <w:r w:rsidR="00ED7D97" w:rsidRPr="00203A41">
        <w:rPr>
          <w:rFonts w:ascii="Book Antiqua" w:eastAsia="Book Antiqua" w:hAnsi="Book Antiqua" w:cs="Book Antiqua"/>
          <w:color w:val="000000"/>
        </w:rPr>
        <w:t>data collection,</w:t>
      </w:r>
      <w:r w:rsidR="007925A4" w:rsidRPr="00203A41">
        <w:rPr>
          <w:rFonts w:ascii="Book Antiqua" w:eastAsia="Book Antiqua" w:hAnsi="Book Antiqua" w:cs="Book Antiqua"/>
          <w:color w:val="000000"/>
        </w:rPr>
        <w:t xml:space="preserve"> </w:t>
      </w:r>
      <w:r w:rsidR="00ED7D97" w:rsidRPr="00203A41">
        <w:rPr>
          <w:rFonts w:ascii="Book Antiqua" w:eastAsia="Book Antiqua" w:hAnsi="Book Antiqua" w:cs="Book Antiqua"/>
          <w:color w:val="000000"/>
        </w:rPr>
        <w:t>manuscript preparation,</w:t>
      </w:r>
      <w:r w:rsidR="007925A4" w:rsidRPr="00203A41">
        <w:rPr>
          <w:rFonts w:ascii="Book Antiqua" w:eastAsia="Book Antiqua" w:hAnsi="Book Antiqua" w:cs="Book Antiqua"/>
          <w:color w:val="000000"/>
        </w:rPr>
        <w:t xml:space="preserve"> </w:t>
      </w:r>
      <w:r w:rsidR="00ED7D97" w:rsidRPr="00203A41">
        <w:rPr>
          <w:rFonts w:ascii="Book Antiqua" w:eastAsia="Book Antiqua" w:hAnsi="Book Antiqua" w:cs="Book Antiqua"/>
          <w:color w:val="000000"/>
        </w:rPr>
        <w:t>literature search.</w:t>
      </w:r>
    </w:p>
    <w:p w14:paraId="5B93DAF2" w14:textId="77777777" w:rsidR="00A77B3E" w:rsidRPr="00203A41" w:rsidRDefault="00A77B3E" w:rsidP="006355F9">
      <w:pPr>
        <w:spacing w:line="360" w:lineRule="auto"/>
        <w:jc w:val="both"/>
        <w:rPr>
          <w:rFonts w:ascii="Book Antiqua" w:hAnsi="Book Antiqua"/>
        </w:rPr>
      </w:pPr>
    </w:p>
    <w:p w14:paraId="52435359"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bCs/>
          <w:color w:val="000000"/>
        </w:rPr>
        <w:t xml:space="preserve">Corresponding author: Vaia D Raikou, PhD, Chief Doctor, </w:t>
      </w:r>
      <w:r w:rsidRPr="00203A41">
        <w:rPr>
          <w:rFonts w:ascii="Book Antiqua" w:eastAsia="Book Antiqua" w:hAnsi="Book Antiqua" w:cs="Book Antiqua"/>
          <w:color w:val="000000"/>
        </w:rPr>
        <w:t>Department of Neph</w:t>
      </w:r>
      <w:r w:rsidR="00376826" w:rsidRPr="00203A41">
        <w:rPr>
          <w:rFonts w:ascii="Book Antiqua" w:eastAsia="Book Antiqua" w:hAnsi="Book Antiqua" w:cs="Book Antiqua"/>
          <w:color w:val="000000"/>
        </w:rPr>
        <w:t>rology, Doctors’ General Clinic</w:t>
      </w:r>
      <w:r w:rsidRPr="00203A41">
        <w:rPr>
          <w:rFonts w:ascii="Book Antiqua" w:eastAsia="Book Antiqua" w:hAnsi="Book Antiqua" w:cs="Book Antiqua"/>
          <w:color w:val="000000"/>
        </w:rPr>
        <w:t xml:space="preserve">, 26 </w:t>
      </w:r>
      <w:proofErr w:type="spellStart"/>
      <w:r w:rsidRPr="00203A41">
        <w:rPr>
          <w:rFonts w:ascii="Book Antiqua" w:eastAsia="Book Antiqua" w:hAnsi="Book Antiqua" w:cs="Book Antiqua"/>
          <w:color w:val="000000"/>
        </w:rPr>
        <w:t>Kefallinias</w:t>
      </w:r>
      <w:proofErr w:type="spellEnd"/>
      <w:r w:rsidRPr="00203A41">
        <w:rPr>
          <w:rFonts w:ascii="Book Antiqua" w:eastAsia="Book Antiqua" w:hAnsi="Book Antiqua" w:cs="Book Antiqua"/>
          <w:color w:val="000000"/>
        </w:rPr>
        <w:t>, Athens 11257, Greece. vraikou@med.uoa.gr</w:t>
      </w:r>
    </w:p>
    <w:p w14:paraId="7BE16A93" w14:textId="77777777" w:rsidR="00A77B3E" w:rsidRPr="00203A41" w:rsidRDefault="00A77B3E" w:rsidP="006355F9">
      <w:pPr>
        <w:spacing w:line="360" w:lineRule="auto"/>
        <w:jc w:val="both"/>
        <w:rPr>
          <w:rFonts w:ascii="Book Antiqua" w:hAnsi="Book Antiqua"/>
        </w:rPr>
      </w:pPr>
    </w:p>
    <w:p w14:paraId="11C2832A"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bCs/>
        </w:rPr>
        <w:t xml:space="preserve">Received: </w:t>
      </w:r>
      <w:r w:rsidRPr="00203A41">
        <w:rPr>
          <w:rFonts w:ascii="Book Antiqua" w:eastAsia="Book Antiqua" w:hAnsi="Book Antiqua" w:cs="Book Antiqua"/>
        </w:rPr>
        <w:t>November 7, 2023</w:t>
      </w:r>
    </w:p>
    <w:p w14:paraId="6E2E9C2D"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bCs/>
        </w:rPr>
        <w:t xml:space="preserve">Revised: </w:t>
      </w:r>
      <w:r w:rsidR="006355F9" w:rsidRPr="00203A41">
        <w:rPr>
          <w:rFonts w:ascii="Book Antiqua" w:eastAsia="Book Antiqua" w:hAnsi="Book Antiqua" w:cs="Book Antiqua"/>
          <w:bCs/>
        </w:rPr>
        <w:t>December 1, 2023</w:t>
      </w:r>
    </w:p>
    <w:p w14:paraId="0D2A53DA" w14:textId="273287E2" w:rsidR="00A77B3E" w:rsidRPr="00203A41" w:rsidRDefault="007F024F" w:rsidP="00FC4151">
      <w:pPr>
        <w:spacing w:line="360" w:lineRule="auto"/>
        <w:rPr>
          <w:rFonts w:ascii="Book Antiqua" w:hAnsi="Book Antiqua"/>
        </w:rPr>
        <w:pPrChange w:id="1" w:author="yan jiaping" w:date="2023-12-26T15:15:00Z">
          <w:pPr>
            <w:spacing w:line="360" w:lineRule="auto"/>
            <w:jc w:val="both"/>
          </w:pPr>
        </w:pPrChange>
      </w:pPr>
      <w:r w:rsidRPr="00203A41">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4"/>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ins w:id="167" w:author="yan jiaping" w:date="2023-12-26T15:15:00Z">
        <w:r w:rsidR="00FC4151" w:rsidRPr="00E0103E">
          <w:rPr>
            <w:rFonts w:ascii="Book Antiqua" w:hAnsi="Book Antiqua"/>
          </w:rPr>
          <w:t xml:space="preserve">December </w:t>
        </w:r>
        <w:r w:rsidR="00FC4151">
          <w:rPr>
            <w:rFonts w:ascii="Book Antiqua" w:hAnsi="Book Antiqua"/>
          </w:rPr>
          <w:t>26</w:t>
        </w:r>
        <w:r w:rsidR="00FC4151"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BDF7C15"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bCs/>
        </w:rPr>
        <w:t xml:space="preserve">Published online: </w:t>
      </w:r>
    </w:p>
    <w:p w14:paraId="37A7F9B6" w14:textId="77777777" w:rsidR="00A77B3E" w:rsidRPr="00203A41" w:rsidRDefault="00A77B3E" w:rsidP="006355F9">
      <w:pPr>
        <w:spacing w:line="360" w:lineRule="auto"/>
        <w:jc w:val="both"/>
        <w:rPr>
          <w:rFonts w:ascii="Book Antiqua" w:hAnsi="Book Antiqua"/>
        </w:rPr>
        <w:sectPr w:rsidR="00A77B3E" w:rsidRPr="00203A41">
          <w:footerReference w:type="default" r:id="rId6"/>
          <w:pgSz w:w="12240" w:h="15840"/>
          <w:pgMar w:top="1440" w:right="1440" w:bottom="1440" w:left="1440" w:header="720" w:footer="720" w:gutter="0"/>
          <w:cols w:space="720"/>
          <w:docGrid w:linePitch="360"/>
        </w:sectPr>
      </w:pPr>
    </w:p>
    <w:p w14:paraId="42238AEA"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color w:val="000000"/>
        </w:rPr>
        <w:lastRenderedPageBreak/>
        <w:t>Abstract</w:t>
      </w:r>
    </w:p>
    <w:p w14:paraId="68951E01"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Kidney disease remains a condition with an increasing incidence, high morbidity and mortality associated with cardiovascular events. The incidence of end-stage renal disease is expected to increase. Despite of the technical improvement, </w:t>
      </w:r>
      <w:r w:rsidR="00592651" w:rsidRPr="00203A41">
        <w:rPr>
          <w:rFonts w:ascii="Book Antiqua" w:eastAsia="Book Antiqua" w:hAnsi="Book Antiqua" w:cs="Book Antiqua"/>
        </w:rPr>
        <w:t xml:space="preserve">dialysis never achieved a full clearance of the blood </w:t>
      </w:r>
      <w:r w:rsidR="007A1FB7" w:rsidRPr="00203A41">
        <w:rPr>
          <w:rFonts w:ascii="Book Antiqua" w:eastAsia="Book Antiqua" w:hAnsi="Book Antiqua" w:cs="Book Antiqua"/>
        </w:rPr>
        <w:t>dialysis</w:t>
      </w:r>
      <w:r w:rsidRPr="00203A41">
        <w:rPr>
          <w:rFonts w:ascii="Book Antiqua" w:eastAsia="Book Antiqua" w:hAnsi="Book Antiqua" w:cs="Book Antiqua"/>
        </w:rPr>
        <w:t xml:space="preserve">. Therefore, the demand for new </w:t>
      </w:r>
      <w:proofErr w:type="spellStart"/>
      <w:r w:rsidRPr="00203A41">
        <w:rPr>
          <w:rFonts w:ascii="Book Antiqua" w:eastAsia="Book Antiqua" w:hAnsi="Book Antiqua" w:cs="Book Antiqua"/>
        </w:rPr>
        <w:t>renoprotective</w:t>
      </w:r>
      <w:proofErr w:type="spellEnd"/>
      <w:r w:rsidRPr="00203A41">
        <w:rPr>
          <w:rFonts w:ascii="Book Antiqua" w:eastAsia="Book Antiqua" w:hAnsi="Book Antiqua" w:cs="Book Antiqua"/>
        </w:rPr>
        <w:t xml:space="preserve"> measures has never been greater. Here, we report new strategies for preventing renal damage.</w:t>
      </w:r>
    </w:p>
    <w:p w14:paraId="3BACF4E4" w14:textId="77777777" w:rsidR="00A77B3E" w:rsidRPr="00203A41" w:rsidRDefault="00A77B3E" w:rsidP="006355F9">
      <w:pPr>
        <w:spacing w:line="360" w:lineRule="auto"/>
        <w:jc w:val="both"/>
        <w:rPr>
          <w:rFonts w:ascii="Book Antiqua" w:hAnsi="Book Antiqua"/>
        </w:rPr>
      </w:pPr>
    </w:p>
    <w:p w14:paraId="753B9136"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bCs/>
        </w:rPr>
        <w:t xml:space="preserve">Key Words: </w:t>
      </w:r>
      <w:r w:rsidR="00261BD9" w:rsidRPr="00203A41">
        <w:rPr>
          <w:rFonts w:ascii="Book Antiqua" w:eastAsia="Book Antiqua" w:hAnsi="Book Antiqua" w:cs="Book Antiqua"/>
        </w:rPr>
        <w:t xml:space="preserve">Renoprotection; Acute </w:t>
      </w:r>
      <w:r w:rsidRPr="00203A41">
        <w:rPr>
          <w:rFonts w:ascii="Book Antiqua" w:eastAsia="Book Antiqua" w:hAnsi="Book Antiqua" w:cs="Book Antiqua"/>
        </w:rPr>
        <w:t xml:space="preserve">renal disease; </w:t>
      </w:r>
      <w:r w:rsidR="000B72D8" w:rsidRPr="00203A41">
        <w:rPr>
          <w:rFonts w:ascii="Book Antiqua" w:eastAsia="Book Antiqua" w:hAnsi="Book Antiqua" w:cs="Book Antiqua"/>
        </w:rPr>
        <w:t xml:space="preserve">Chronic </w:t>
      </w:r>
      <w:r w:rsidRPr="00203A41">
        <w:rPr>
          <w:rFonts w:ascii="Book Antiqua" w:eastAsia="Book Antiqua" w:hAnsi="Book Antiqua" w:cs="Book Antiqua"/>
        </w:rPr>
        <w:t xml:space="preserve">renal disease; </w:t>
      </w:r>
      <w:r w:rsidR="000B72D8" w:rsidRPr="00203A41">
        <w:rPr>
          <w:rFonts w:ascii="Book Antiqua" w:eastAsia="Book Antiqua" w:hAnsi="Book Antiqua" w:cs="Book Antiqua"/>
        </w:rPr>
        <w:t>Pathophysiology</w:t>
      </w:r>
    </w:p>
    <w:p w14:paraId="093EC247" w14:textId="77777777" w:rsidR="00A77B3E" w:rsidRPr="00203A41" w:rsidRDefault="00A77B3E" w:rsidP="006355F9">
      <w:pPr>
        <w:spacing w:line="360" w:lineRule="auto"/>
        <w:jc w:val="both"/>
        <w:rPr>
          <w:rFonts w:ascii="Book Antiqua" w:hAnsi="Book Antiqua"/>
        </w:rPr>
      </w:pPr>
    </w:p>
    <w:p w14:paraId="47AFC26F"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Raikou VD. </w:t>
      </w:r>
      <w:proofErr w:type="spellStart"/>
      <w:r w:rsidRPr="00203A41">
        <w:rPr>
          <w:rFonts w:ascii="Book Antiqua" w:eastAsia="Book Antiqua" w:hAnsi="Book Antiqua" w:cs="Book Antiqua"/>
        </w:rPr>
        <w:t>Renoprotective</w:t>
      </w:r>
      <w:proofErr w:type="spellEnd"/>
      <w:r w:rsidRPr="00203A41">
        <w:rPr>
          <w:rFonts w:ascii="Book Antiqua" w:eastAsia="Book Antiqua" w:hAnsi="Book Antiqua" w:cs="Book Antiqua"/>
        </w:rPr>
        <w:t xml:space="preserve"> strategies. </w:t>
      </w:r>
      <w:r w:rsidRPr="00203A41">
        <w:rPr>
          <w:rFonts w:ascii="Book Antiqua" w:eastAsia="Book Antiqua" w:hAnsi="Book Antiqua" w:cs="Book Antiqua"/>
          <w:i/>
          <w:iCs/>
        </w:rPr>
        <w:t>World J Nephrol</w:t>
      </w:r>
      <w:r w:rsidRPr="00203A41">
        <w:rPr>
          <w:rFonts w:ascii="Book Antiqua" w:eastAsia="Book Antiqua" w:hAnsi="Book Antiqua" w:cs="Book Antiqua"/>
        </w:rPr>
        <w:t xml:space="preserve"> 2023; In press</w:t>
      </w:r>
    </w:p>
    <w:p w14:paraId="3CC2EF58" w14:textId="77777777" w:rsidR="00A77B3E" w:rsidRPr="00203A41" w:rsidRDefault="00A77B3E" w:rsidP="006355F9">
      <w:pPr>
        <w:spacing w:line="360" w:lineRule="auto"/>
        <w:jc w:val="both"/>
        <w:rPr>
          <w:rFonts w:ascii="Book Antiqua" w:hAnsi="Book Antiqua"/>
        </w:rPr>
      </w:pPr>
    </w:p>
    <w:p w14:paraId="1D64E6B3"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bCs/>
        </w:rPr>
        <w:t xml:space="preserve">Core Tip: </w:t>
      </w:r>
      <w:r w:rsidRPr="00203A41">
        <w:rPr>
          <w:rFonts w:ascii="Book Antiqua" w:eastAsia="Book Antiqua" w:hAnsi="Book Antiqua" w:cs="Book Antiqua"/>
        </w:rPr>
        <w:t>Renoprotection presents a wide field of approaches, including a strict control of blood pressure, diabetes mellitus management and a balanced nutritional therapy. New diagnostic measures using isolated cells on bedside and novel therapeutic strategies are developed in terms the renoprotection and reducing of kidney disease progression resulting in a decreased cardiovascular risk for morbidity and/or mortality in chronic kidney disease patients.</w:t>
      </w:r>
    </w:p>
    <w:p w14:paraId="42F331CD" w14:textId="77777777" w:rsidR="00A77B3E" w:rsidRPr="00203A41" w:rsidRDefault="00A77B3E" w:rsidP="006355F9">
      <w:pPr>
        <w:spacing w:line="360" w:lineRule="auto"/>
        <w:jc w:val="both"/>
        <w:rPr>
          <w:rFonts w:ascii="Book Antiqua" w:hAnsi="Book Antiqua"/>
        </w:rPr>
      </w:pPr>
    </w:p>
    <w:p w14:paraId="06CA57F9"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caps/>
          <w:color w:val="000000"/>
          <w:u w:val="single"/>
        </w:rPr>
        <w:t>INTRODUCTION</w:t>
      </w:r>
    </w:p>
    <w:p w14:paraId="1B9D9E69" w14:textId="0ABBC3AD"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color w:val="000000"/>
        </w:rPr>
        <w:t xml:space="preserve">Chronic kidney disease (CKD) is a common condition in which the renal function is gradually decreased </w:t>
      </w:r>
      <w:r w:rsidR="00592651" w:rsidRPr="00203A41">
        <w:rPr>
          <w:rFonts w:ascii="Book Antiqua" w:eastAsia="Book Antiqua" w:hAnsi="Book Antiqua" w:cs="Book Antiqua"/>
          <w:color w:val="000000"/>
        </w:rPr>
        <w:t>in process of time</w:t>
      </w:r>
      <w:r w:rsidRPr="00203A41">
        <w:rPr>
          <w:rFonts w:ascii="Book Antiqua" w:eastAsia="Book Antiqua" w:hAnsi="Book Antiqua" w:cs="Book Antiqua"/>
          <w:color w:val="000000"/>
        </w:rPr>
        <w:t xml:space="preserve">. </w:t>
      </w:r>
      <w:r w:rsidR="00787D2F" w:rsidRPr="00203A41">
        <w:rPr>
          <w:rFonts w:ascii="Book Antiqua" w:eastAsia="Book Antiqua" w:hAnsi="Book Antiqua" w:cs="Book Antiqua"/>
          <w:color w:val="000000"/>
        </w:rPr>
        <w:t xml:space="preserve">The declining renal function is a main risk factor for increased morbidity and mortality including </w:t>
      </w:r>
      <w:r w:rsidR="002640DC" w:rsidRPr="00203A41">
        <w:rPr>
          <w:rFonts w:ascii="Book Antiqua" w:eastAsia="Book Antiqua" w:hAnsi="Book Antiqua" w:cs="Book Antiqua"/>
          <w:color w:val="000000"/>
        </w:rPr>
        <w:t xml:space="preserve">the </w:t>
      </w:r>
      <w:r w:rsidR="00592651" w:rsidRPr="00203A41">
        <w:rPr>
          <w:rFonts w:ascii="Book Antiqua" w:eastAsia="Book Antiqua" w:hAnsi="Book Antiqua" w:cs="Book Antiqua"/>
          <w:color w:val="000000"/>
        </w:rPr>
        <w:t>cardiovascular disease (CVD)</w:t>
      </w:r>
      <w:r w:rsidR="002640DC" w:rsidRPr="00203A41">
        <w:rPr>
          <w:rFonts w:ascii="Book Antiqua" w:eastAsia="Book Antiqua" w:hAnsi="Book Antiqua" w:cs="Book Antiqua"/>
          <w:color w:val="000000"/>
        </w:rPr>
        <w:t xml:space="preserve"> and </w:t>
      </w:r>
      <w:proofErr w:type="spellStart"/>
      <w:r w:rsidR="002640DC" w:rsidRPr="00203A41">
        <w:rPr>
          <w:rFonts w:ascii="Book Antiqua" w:eastAsia="Book Antiqua" w:hAnsi="Book Antiqua" w:cs="Book Antiqua"/>
          <w:color w:val="000000"/>
        </w:rPr>
        <w:t>the</w:t>
      </w:r>
      <w:r w:rsidR="00592651" w:rsidRPr="00203A41">
        <w:rPr>
          <w:rFonts w:ascii="Book Antiqua" w:eastAsia="Book Antiqua" w:hAnsi="Book Antiqua" w:cs="Book Antiqua"/>
          <w:color w:val="000000"/>
        </w:rPr>
        <w:t>nd</w:t>
      </w:r>
      <w:proofErr w:type="spellEnd"/>
      <w:r w:rsidR="00592651" w:rsidRPr="00203A41">
        <w:rPr>
          <w:rFonts w:ascii="Book Antiqua" w:eastAsia="Book Antiqua" w:hAnsi="Book Antiqua" w:cs="Book Antiqua"/>
          <w:color w:val="000000"/>
        </w:rPr>
        <w:t xml:space="preserve">-stage </w:t>
      </w:r>
      <w:r w:rsidR="002640DC" w:rsidRPr="00203A41">
        <w:rPr>
          <w:rFonts w:ascii="Book Antiqua" w:eastAsia="Book Antiqua" w:hAnsi="Book Antiqua" w:cs="Book Antiqua"/>
          <w:color w:val="000000"/>
        </w:rPr>
        <w:t xml:space="preserve">of </w:t>
      </w:r>
      <w:r w:rsidR="00592651" w:rsidRPr="00203A41">
        <w:rPr>
          <w:rFonts w:ascii="Book Antiqua" w:eastAsia="Book Antiqua" w:hAnsi="Book Antiqua" w:cs="Book Antiqua"/>
          <w:color w:val="000000"/>
        </w:rPr>
        <w:t xml:space="preserve">kidney disease (ESRD). </w:t>
      </w:r>
      <w:r w:rsidRPr="00203A41">
        <w:rPr>
          <w:rFonts w:ascii="Book Antiqua" w:eastAsia="Book Antiqua" w:hAnsi="Book Antiqua" w:cs="Book Antiqua"/>
          <w:color w:val="000000"/>
        </w:rPr>
        <w:t xml:space="preserve">Furthermore, despite the increased improvement, </w:t>
      </w:r>
      <w:r w:rsidR="00592651" w:rsidRPr="00203A41">
        <w:rPr>
          <w:rFonts w:ascii="Book Antiqua" w:eastAsia="Book Antiqua" w:hAnsi="Book Antiqua" w:cs="Book Antiqua"/>
          <w:color w:val="000000"/>
        </w:rPr>
        <w:t>dialysis never achieved a full clearance of the blood.</w:t>
      </w:r>
      <w:r w:rsidRPr="00203A41">
        <w:rPr>
          <w:rFonts w:ascii="Book Antiqua" w:eastAsia="Book Antiqua" w:hAnsi="Book Antiqua" w:cs="Book Antiqua"/>
          <w:color w:val="000000"/>
        </w:rPr>
        <w:t xml:space="preserve"> CKD is defined by the presence of </w:t>
      </w:r>
      <w:r w:rsidR="00592651" w:rsidRPr="00203A41">
        <w:rPr>
          <w:rFonts w:ascii="Book Antiqua" w:eastAsia="Book Antiqua" w:hAnsi="Book Antiqua" w:cs="Book Antiqua"/>
          <w:color w:val="000000"/>
        </w:rPr>
        <w:t>some criteria, including one or more structural or functional abnormalities, such as estimated glomerular filtration rate</w:t>
      </w:r>
      <w:r w:rsidR="00026F3E" w:rsidRPr="00203A41">
        <w:rPr>
          <w:rFonts w:ascii="Book Antiqua" w:eastAsia="Book Antiqua" w:hAnsi="Book Antiqua" w:cs="Book Antiqua"/>
          <w:color w:val="000000"/>
        </w:rPr>
        <w:t xml:space="preserve"> </w:t>
      </w:r>
      <w:r w:rsidR="00592651" w:rsidRPr="00203A41">
        <w:rPr>
          <w:rFonts w:ascii="Book Antiqua" w:eastAsia="Book Antiqua" w:hAnsi="Book Antiqua" w:cs="Book Antiqua"/>
          <w:color w:val="000000"/>
        </w:rPr>
        <w:t>(eGFR) &lt;</w:t>
      </w:r>
      <w:r w:rsidR="00B112E8" w:rsidRPr="00203A41">
        <w:rPr>
          <w:rFonts w:ascii="Book Antiqua" w:eastAsia="Book Antiqua" w:hAnsi="Book Antiqua" w:cs="Book Antiqua"/>
          <w:color w:val="000000"/>
        </w:rPr>
        <w:t xml:space="preserve"> </w:t>
      </w:r>
      <w:r w:rsidR="00592651" w:rsidRPr="00203A41">
        <w:rPr>
          <w:rFonts w:ascii="Book Antiqua" w:eastAsia="Book Antiqua" w:hAnsi="Book Antiqua" w:cs="Book Antiqua"/>
          <w:color w:val="000000"/>
        </w:rPr>
        <w:t>60 mL/min/1.73 m</w:t>
      </w:r>
      <w:r w:rsidR="00592651" w:rsidRPr="00203A41">
        <w:rPr>
          <w:rFonts w:ascii="Book Antiqua" w:eastAsia="Book Antiqua" w:hAnsi="Book Antiqua" w:cs="Book Antiqua"/>
          <w:color w:val="000000"/>
          <w:vertAlign w:val="superscript"/>
        </w:rPr>
        <w:t>2</w:t>
      </w:r>
      <w:r w:rsidR="00592651" w:rsidRPr="00203A41">
        <w:rPr>
          <w:rFonts w:ascii="Book Antiqua" w:eastAsia="Book Antiqua" w:hAnsi="Book Antiqua" w:cs="Book Antiqua"/>
          <w:color w:val="000000"/>
        </w:rPr>
        <w:t xml:space="preserve">, </w:t>
      </w:r>
      <w:r w:rsidR="002640DC" w:rsidRPr="00203A41">
        <w:rPr>
          <w:rFonts w:ascii="Book Antiqua" w:eastAsia="Book Antiqua" w:hAnsi="Book Antiqua" w:cs="Book Antiqua"/>
          <w:color w:val="000000"/>
        </w:rPr>
        <w:t xml:space="preserve">urine albumin-to-creatinine ratio (UACR) &gt; 30 mg/g or </w:t>
      </w:r>
      <w:r w:rsidR="00592651" w:rsidRPr="00203A41">
        <w:rPr>
          <w:rFonts w:ascii="Book Antiqua" w:eastAsia="Book Antiqua" w:hAnsi="Book Antiqua" w:cs="Book Antiqua"/>
          <w:color w:val="000000"/>
        </w:rPr>
        <w:t>urine albumin excretion rate &gt; 30 mg/24 h</w:t>
      </w:r>
      <w:r w:rsidR="002640DC" w:rsidRPr="00203A41">
        <w:rPr>
          <w:rFonts w:ascii="Book Antiqua" w:eastAsia="Book Antiqua" w:hAnsi="Book Antiqua" w:cs="Book Antiqua"/>
          <w:color w:val="000000"/>
        </w:rPr>
        <w:t>,</w:t>
      </w:r>
      <w:r w:rsidR="00592651" w:rsidRPr="00203A41">
        <w:rPr>
          <w:rFonts w:ascii="Book Antiqua" w:eastAsia="Book Antiqua" w:hAnsi="Book Antiqua" w:cs="Book Antiqua"/>
          <w:color w:val="000000"/>
        </w:rPr>
        <w:t xml:space="preserve"> urine sediment abnormalities and renal tubular disorders for more than3 </w:t>
      </w:r>
      <w:proofErr w:type="spellStart"/>
      <w:r w:rsidR="00592651" w:rsidRPr="00203A41">
        <w:rPr>
          <w:rFonts w:ascii="Book Antiqua" w:eastAsia="Book Antiqua" w:hAnsi="Book Antiqua" w:cs="Book Antiqua"/>
          <w:color w:val="000000"/>
        </w:rPr>
        <w:t>mo</w:t>
      </w:r>
      <w:proofErr w:type="spellEnd"/>
      <w:r w:rsidRPr="00203A41">
        <w:rPr>
          <w:rFonts w:ascii="Book Antiqua" w:eastAsia="Book Antiqua" w:hAnsi="Book Antiqua" w:cs="Book Antiqua"/>
          <w:color w:val="000000"/>
          <w:vertAlign w:val="superscript"/>
        </w:rPr>
        <w:t>[1,2]</w:t>
      </w:r>
      <w:r w:rsidRPr="00203A41">
        <w:rPr>
          <w:rFonts w:ascii="Book Antiqua" w:eastAsia="Book Antiqua" w:hAnsi="Book Antiqua" w:cs="Book Antiqua"/>
          <w:color w:val="000000"/>
        </w:rPr>
        <w:t>.</w:t>
      </w:r>
    </w:p>
    <w:p w14:paraId="08D2E968" w14:textId="4D5A4F51" w:rsidR="00A77B3E" w:rsidRPr="00203A41" w:rsidRDefault="007F024F" w:rsidP="00B82BD2">
      <w:pPr>
        <w:spacing w:line="360" w:lineRule="auto"/>
        <w:ind w:firstLineChars="200" w:firstLine="480"/>
        <w:jc w:val="both"/>
        <w:rPr>
          <w:rFonts w:ascii="Book Antiqua" w:hAnsi="Book Antiqua"/>
        </w:rPr>
      </w:pPr>
      <w:r w:rsidRPr="00203A41">
        <w:rPr>
          <w:rFonts w:ascii="Book Antiqua" w:eastAsia="Book Antiqua" w:hAnsi="Book Antiqua" w:cs="Book Antiqua"/>
          <w:color w:val="000000"/>
        </w:rPr>
        <w:lastRenderedPageBreak/>
        <w:t>Renal insufficiency is on the rise worldwide and it is reflected on costs, which must be covered by society. In</w:t>
      </w:r>
      <w:r w:rsidR="00AE7D46" w:rsidRPr="00203A41">
        <w:rPr>
          <w:rFonts w:ascii="Book Antiqua" w:eastAsia="Book Antiqua" w:hAnsi="Book Antiqua" w:cs="Book Antiqua"/>
          <w:color w:val="000000"/>
        </w:rPr>
        <w:t xml:space="preserve"> Germany have been recorded 109</w:t>
      </w:r>
      <w:r w:rsidRPr="00203A41">
        <w:rPr>
          <w:rFonts w:ascii="Book Antiqua" w:eastAsia="Book Antiqua" w:hAnsi="Book Antiqua" w:cs="Book Antiqua"/>
          <w:color w:val="000000"/>
        </w:rPr>
        <w:t xml:space="preserve">031 cases in 2013 </w:t>
      </w:r>
      <w:r w:rsidRPr="00203A41">
        <w:rPr>
          <w:rFonts w:ascii="Book Antiqua" w:eastAsia="Book Antiqua" w:hAnsi="Book Antiqua" w:cs="Book Antiqua"/>
          <w:i/>
          <w:iCs/>
          <w:color w:val="000000"/>
        </w:rPr>
        <w:t>vs</w:t>
      </w:r>
      <w:r w:rsidR="00AE7D46" w:rsidRPr="00203A41">
        <w:rPr>
          <w:rFonts w:ascii="Book Antiqua" w:eastAsia="Book Antiqua" w:hAnsi="Book Antiqua" w:cs="Book Antiqua"/>
          <w:color w:val="000000"/>
        </w:rPr>
        <w:t xml:space="preserve"> 60</w:t>
      </w:r>
      <w:r w:rsidRPr="00203A41">
        <w:rPr>
          <w:rFonts w:ascii="Book Antiqua" w:eastAsia="Book Antiqua" w:hAnsi="Book Antiqua" w:cs="Book Antiqua"/>
          <w:color w:val="000000"/>
        </w:rPr>
        <w:t xml:space="preserve">451 cases in 2003. Moreover, according to 2021 data, the prevalence of CKD in the </w:t>
      </w:r>
      <w:r w:rsidR="00203780" w:rsidRPr="00203A41">
        <w:rPr>
          <w:rFonts w:ascii="Book Antiqua" w:eastAsia="Book Antiqua" w:hAnsi="Book Antiqua" w:cs="Book Antiqua"/>
          <w:color w:val="000000"/>
        </w:rPr>
        <w:t>United States</w:t>
      </w:r>
      <w:r w:rsidRPr="00203A41">
        <w:rPr>
          <w:rFonts w:ascii="Book Antiqua" w:eastAsia="Book Antiqua" w:hAnsi="Book Antiqua" w:cs="Book Antiqua"/>
          <w:color w:val="000000"/>
        </w:rPr>
        <w:t xml:space="preserve"> is </w:t>
      </w:r>
      <w:r w:rsidR="002640DC" w:rsidRPr="00203A41">
        <w:rPr>
          <w:rFonts w:ascii="Book Antiqua" w:eastAsia="Book Antiqua" w:hAnsi="Book Antiqua" w:cs="Book Antiqua"/>
          <w:color w:val="000000"/>
        </w:rPr>
        <w:t xml:space="preserve">estimated equal to </w:t>
      </w:r>
      <w:r w:rsidRPr="00203A41">
        <w:rPr>
          <w:rFonts w:ascii="Book Antiqua" w:eastAsia="Book Antiqua" w:hAnsi="Book Antiqua" w:cs="Book Antiqua"/>
          <w:color w:val="000000"/>
        </w:rPr>
        <w:t xml:space="preserve">15% (37 million adults), and </w:t>
      </w:r>
      <w:r w:rsidR="00592651" w:rsidRPr="00203A41">
        <w:rPr>
          <w:rFonts w:ascii="Book Antiqua" w:eastAsia="Book Antiqua" w:hAnsi="Book Antiqua" w:cs="Book Antiqua"/>
          <w:color w:val="000000"/>
        </w:rPr>
        <w:t xml:space="preserve">older individuals (aged 65 years or more) more usually suffer from CKD comparatively to younger </w:t>
      </w:r>
      <w:r w:rsidR="005E7321" w:rsidRPr="00203A41">
        <w:rPr>
          <w:rFonts w:ascii="Book Antiqua" w:eastAsia="Book Antiqua" w:hAnsi="Book Antiqua" w:cs="Book Antiqua"/>
          <w:color w:val="000000"/>
        </w:rPr>
        <w:t>patients</w:t>
      </w:r>
      <w:r w:rsidR="00592651" w:rsidRPr="00203A41">
        <w:rPr>
          <w:rFonts w:ascii="Book Antiqua" w:eastAsia="Book Antiqua" w:hAnsi="Book Antiqua" w:cs="Book Antiqua"/>
          <w:color w:val="000000"/>
        </w:rPr>
        <w:t xml:space="preserve"> and in non-Hispanic Black </w:t>
      </w:r>
      <w:r w:rsidR="005E7321" w:rsidRPr="00203A41">
        <w:rPr>
          <w:rFonts w:ascii="Book Antiqua" w:eastAsia="Book Antiqua" w:hAnsi="Book Antiqua" w:cs="Book Antiqua"/>
          <w:color w:val="000000"/>
        </w:rPr>
        <w:t>people</w:t>
      </w:r>
      <w:r w:rsidR="00592651" w:rsidRPr="00203A41">
        <w:rPr>
          <w:rFonts w:ascii="Book Antiqua" w:eastAsia="Book Antiqua" w:hAnsi="Book Antiqua" w:cs="Book Antiqua"/>
          <w:color w:val="000000"/>
        </w:rPr>
        <w:t xml:space="preserve"> versus non-Hispanic White</w:t>
      </w:r>
      <w:r w:rsidR="005E7321" w:rsidRPr="00203A41">
        <w:rPr>
          <w:rFonts w:ascii="Book Antiqua" w:eastAsia="Book Antiqua" w:hAnsi="Book Antiqua" w:cs="Book Antiqua"/>
          <w:color w:val="000000"/>
        </w:rPr>
        <w:t xml:space="preserve"> people</w:t>
      </w:r>
      <w:r w:rsidR="00592651" w:rsidRPr="00203A41">
        <w:rPr>
          <w:rFonts w:ascii="Book Antiqua" w:eastAsia="Book Antiqua" w:hAnsi="Book Antiqua" w:cs="Book Antiqua"/>
          <w:color w:val="000000"/>
        </w:rPr>
        <w:t xml:space="preserve"> or Asians</w:t>
      </w:r>
      <w:r w:rsidRPr="00203A41">
        <w:rPr>
          <w:rFonts w:ascii="Book Antiqua" w:eastAsia="Book Antiqua" w:hAnsi="Book Antiqua" w:cs="Book Antiqua"/>
          <w:color w:val="000000"/>
          <w:vertAlign w:val="superscript"/>
        </w:rPr>
        <w:t>[3]</w:t>
      </w:r>
      <w:r w:rsidRPr="00203A41">
        <w:rPr>
          <w:rFonts w:ascii="Book Antiqua" w:eastAsia="Book Antiqua" w:hAnsi="Book Antiqua" w:cs="Book Antiqua"/>
          <w:color w:val="000000"/>
        </w:rPr>
        <w:t xml:space="preserve">. CKD is </w:t>
      </w:r>
      <w:r w:rsidR="002640DC" w:rsidRPr="00203A41">
        <w:rPr>
          <w:rFonts w:ascii="Book Antiqua" w:eastAsia="Book Antiqua" w:hAnsi="Book Antiqua" w:cs="Book Antiqua"/>
          <w:color w:val="000000"/>
        </w:rPr>
        <w:t xml:space="preserve">usually </w:t>
      </w:r>
      <w:r w:rsidRPr="00203A41">
        <w:rPr>
          <w:rFonts w:ascii="Book Antiqua" w:eastAsia="Book Antiqua" w:hAnsi="Book Antiqua" w:cs="Book Antiqua"/>
          <w:color w:val="000000"/>
        </w:rPr>
        <w:t>under</w:t>
      </w:r>
      <w:r w:rsidR="002640DC" w:rsidRPr="00203A41">
        <w:rPr>
          <w:rFonts w:ascii="Book Antiqua" w:eastAsia="Book Antiqua" w:hAnsi="Book Antiqua" w:cs="Book Antiqua"/>
          <w:color w:val="000000"/>
        </w:rPr>
        <w:t xml:space="preserve">estimated </w:t>
      </w:r>
      <w:r w:rsidRPr="00203A41">
        <w:rPr>
          <w:rFonts w:ascii="Book Antiqua" w:eastAsia="Book Antiqua" w:hAnsi="Book Antiqua" w:cs="Book Antiqua"/>
          <w:color w:val="000000"/>
        </w:rPr>
        <w:t xml:space="preserve">and </w:t>
      </w:r>
      <w:r w:rsidR="00592651" w:rsidRPr="00203A41">
        <w:rPr>
          <w:rFonts w:ascii="Book Antiqua" w:eastAsia="Book Antiqua" w:hAnsi="Book Antiqua" w:cs="Book Antiqua"/>
          <w:color w:val="000000"/>
        </w:rPr>
        <w:t xml:space="preserve">patient and physician awareness is observed to be low. </w:t>
      </w:r>
      <w:r w:rsidRPr="00203A41">
        <w:rPr>
          <w:rFonts w:ascii="Book Antiqua" w:eastAsia="Book Antiqua" w:hAnsi="Book Antiqua" w:cs="Book Antiqua"/>
          <w:color w:val="000000"/>
        </w:rPr>
        <w:t xml:space="preserve">In the ADD-CKD study of </w:t>
      </w:r>
      <w:r w:rsidR="005E7321" w:rsidRPr="00203A41">
        <w:rPr>
          <w:rFonts w:ascii="Book Antiqua" w:eastAsia="Book Antiqua" w:hAnsi="Book Antiqua" w:cs="Book Antiqua"/>
          <w:color w:val="000000"/>
        </w:rPr>
        <w:t xml:space="preserve">diabetic </w:t>
      </w:r>
      <w:r w:rsidRPr="00203A41">
        <w:rPr>
          <w:rFonts w:ascii="Book Antiqua" w:eastAsia="Book Antiqua" w:hAnsi="Book Antiqua" w:cs="Book Antiqua"/>
          <w:color w:val="000000"/>
        </w:rPr>
        <w:t xml:space="preserve">adults, </w:t>
      </w:r>
      <w:r w:rsidR="00510176" w:rsidRPr="00203A41">
        <w:rPr>
          <w:rFonts w:ascii="Book Antiqua" w:eastAsia="Book Antiqua" w:hAnsi="Book Antiqua" w:cs="Book Antiqua"/>
          <w:color w:val="000000"/>
        </w:rPr>
        <w:t xml:space="preserve">primary care physician </w:t>
      </w:r>
      <w:proofErr w:type="spellStart"/>
      <w:r w:rsidR="00510176" w:rsidRPr="00203A41">
        <w:rPr>
          <w:rFonts w:ascii="Book Antiqua" w:eastAsia="Book Antiqua" w:hAnsi="Book Antiqua" w:cs="Book Antiqua"/>
          <w:color w:val="000000"/>
        </w:rPr>
        <w:t>indentified</w:t>
      </w:r>
      <w:proofErr w:type="spellEnd"/>
      <w:r w:rsidR="00510176" w:rsidRPr="00203A41">
        <w:rPr>
          <w:rFonts w:ascii="Book Antiqua" w:eastAsia="Book Antiqua" w:hAnsi="Book Antiqua" w:cs="Book Antiqua"/>
          <w:color w:val="000000"/>
        </w:rPr>
        <w:t xml:space="preserve"> only 22% of patients with stage 3–5 CKD as having </w:t>
      </w:r>
      <w:proofErr w:type="gramStart"/>
      <w:r w:rsidR="00510176" w:rsidRPr="00203A41">
        <w:rPr>
          <w:rFonts w:ascii="Book Antiqua" w:eastAsia="Book Antiqua" w:hAnsi="Book Antiqua" w:cs="Book Antiqua"/>
          <w:color w:val="000000"/>
        </w:rPr>
        <w:t>CKD</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4]</w:t>
      </w:r>
      <w:r w:rsidRPr="00203A41">
        <w:rPr>
          <w:rFonts w:ascii="Book Antiqua" w:eastAsia="Book Antiqua" w:hAnsi="Book Antiqua" w:cs="Book Antiqua"/>
          <w:color w:val="000000"/>
        </w:rPr>
        <w:t xml:space="preserve">. The </w:t>
      </w:r>
      <w:r w:rsidR="002640DC" w:rsidRPr="00203A41">
        <w:rPr>
          <w:rFonts w:ascii="Book Antiqua" w:eastAsia="Book Antiqua" w:hAnsi="Book Antiqua" w:cs="Book Antiqua"/>
          <w:color w:val="000000"/>
        </w:rPr>
        <w:t xml:space="preserve">potential role </w:t>
      </w:r>
      <w:r w:rsidRPr="00203A41">
        <w:rPr>
          <w:rFonts w:ascii="Book Antiqua" w:eastAsia="Book Antiqua" w:hAnsi="Book Antiqua" w:cs="Book Antiqua"/>
          <w:color w:val="000000"/>
        </w:rPr>
        <w:t xml:space="preserve">of both </w:t>
      </w:r>
      <w:r w:rsidR="005E7321" w:rsidRPr="00203A41">
        <w:rPr>
          <w:rFonts w:ascii="Book Antiqua" w:eastAsia="Book Antiqua" w:hAnsi="Book Antiqua" w:cs="Book Antiqua"/>
          <w:color w:val="000000"/>
        </w:rPr>
        <w:t>characteristics</w:t>
      </w:r>
      <w:r w:rsidRPr="00203A41">
        <w:rPr>
          <w:rFonts w:ascii="Book Antiqua" w:eastAsia="Book Antiqua" w:hAnsi="Book Antiqua" w:cs="Book Antiqua"/>
          <w:color w:val="000000"/>
        </w:rPr>
        <w:t xml:space="preserve"> of CKD (eGFR</w:t>
      </w:r>
      <w:r w:rsidR="00B112E8" w:rsidRPr="00203A41">
        <w:rPr>
          <w:rFonts w:ascii="Book Antiqua" w:eastAsia="Book Antiqua" w:hAnsi="Book Antiqua" w:cs="Book Antiqua"/>
          <w:color w:val="000000"/>
        </w:rPr>
        <w:t xml:space="preserve"> </w:t>
      </w:r>
      <w:r w:rsidRPr="00203A41">
        <w:rPr>
          <w:rFonts w:ascii="Book Antiqua" w:eastAsia="Book Antiqua" w:hAnsi="Book Antiqua" w:cs="Book Antiqua"/>
          <w:color w:val="000000"/>
        </w:rPr>
        <w:t>&lt; 60 mL/min/1.73 m</w:t>
      </w:r>
      <w:r w:rsidRPr="00203A41">
        <w:rPr>
          <w:rFonts w:ascii="Book Antiqua" w:eastAsia="Book Antiqua" w:hAnsi="Book Antiqua" w:cs="Book Antiqua"/>
          <w:color w:val="000000"/>
          <w:vertAlign w:val="superscript"/>
        </w:rPr>
        <w:t>2</w:t>
      </w:r>
      <w:r w:rsidRPr="00203A41">
        <w:rPr>
          <w:rFonts w:ascii="Book Antiqua" w:eastAsia="Book Antiqua" w:hAnsi="Book Antiqua" w:cs="Book Antiqua"/>
          <w:color w:val="000000"/>
        </w:rPr>
        <w:t xml:space="preserve"> and UACR &gt; 30 mg/g) </w:t>
      </w:r>
      <w:r w:rsidR="002640DC" w:rsidRPr="00203A41">
        <w:rPr>
          <w:rFonts w:ascii="Book Antiqua" w:eastAsia="Book Antiqua" w:hAnsi="Book Antiqua" w:cs="Book Antiqua"/>
          <w:color w:val="000000"/>
        </w:rPr>
        <w:t xml:space="preserve">on </w:t>
      </w:r>
      <w:r w:rsidRPr="00203A41">
        <w:rPr>
          <w:rFonts w:ascii="Book Antiqua" w:eastAsia="Book Antiqua" w:hAnsi="Book Antiqua" w:cs="Book Antiqua"/>
          <w:color w:val="000000"/>
        </w:rPr>
        <w:t>CKD progression, development of ESKD, CVD and mortality is also</w:t>
      </w:r>
      <w:r w:rsidR="00026F3E" w:rsidRPr="00203A41">
        <w:rPr>
          <w:rFonts w:ascii="Book Antiqua" w:eastAsia="Book Antiqua" w:hAnsi="Book Antiqua" w:cs="Book Antiqua"/>
          <w:color w:val="000000"/>
        </w:rPr>
        <w:t xml:space="preserve"> </w:t>
      </w:r>
      <w:r w:rsidRPr="00203A41">
        <w:rPr>
          <w:rFonts w:ascii="Book Antiqua" w:eastAsia="Book Antiqua" w:hAnsi="Book Antiqua" w:cs="Book Antiqua"/>
          <w:color w:val="000000"/>
        </w:rPr>
        <w:t>under</w:t>
      </w:r>
      <w:r w:rsidR="00B958DB" w:rsidRPr="00203A41">
        <w:rPr>
          <w:rFonts w:ascii="Book Antiqua" w:eastAsia="Book Antiqua" w:hAnsi="Book Antiqua" w:cs="Book Antiqua"/>
          <w:color w:val="000000"/>
        </w:rPr>
        <w:t xml:space="preserve"> </w:t>
      </w:r>
      <w:proofErr w:type="gramStart"/>
      <w:r w:rsidRPr="00203A41">
        <w:rPr>
          <w:rFonts w:ascii="Book Antiqua" w:eastAsia="Book Antiqua" w:hAnsi="Book Antiqua" w:cs="Book Antiqua"/>
          <w:color w:val="000000"/>
        </w:rPr>
        <w:t>appreciated</w:t>
      </w:r>
      <w:r w:rsidR="005D090C" w:rsidRPr="00203A41">
        <w:rPr>
          <w:rFonts w:ascii="Book Antiqua" w:eastAsia="Book Antiqua" w:hAnsi="Book Antiqua" w:cs="Book Antiqua"/>
          <w:color w:val="000000"/>
          <w:vertAlign w:val="superscript"/>
        </w:rPr>
        <w:t>[</w:t>
      </w:r>
      <w:proofErr w:type="gramEnd"/>
      <w:r w:rsidR="005D090C" w:rsidRPr="00203A41">
        <w:rPr>
          <w:rFonts w:ascii="Book Antiqua" w:eastAsia="Book Antiqua" w:hAnsi="Book Antiqua" w:cs="Book Antiqua"/>
          <w:color w:val="000000"/>
          <w:vertAlign w:val="superscript"/>
        </w:rPr>
        <w:t>5,</w:t>
      </w:r>
      <w:r w:rsidRPr="00203A41">
        <w:rPr>
          <w:rFonts w:ascii="Book Antiqua" w:eastAsia="Book Antiqua" w:hAnsi="Book Antiqua" w:cs="Book Antiqua"/>
          <w:color w:val="000000"/>
          <w:vertAlign w:val="superscript"/>
        </w:rPr>
        <w:t>6]</w:t>
      </w:r>
      <w:r w:rsidRPr="00203A41">
        <w:rPr>
          <w:rFonts w:ascii="Book Antiqua" w:eastAsia="Book Antiqua" w:hAnsi="Book Antiqua" w:cs="Book Antiqua"/>
          <w:color w:val="000000"/>
        </w:rPr>
        <w:t xml:space="preserve">. Therefore, </w:t>
      </w:r>
      <w:r w:rsidR="00510176" w:rsidRPr="00203A41">
        <w:rPr>
          <w:rFonts w:ascii="Book Antiqua" w:eastAsia="Book Antiqua" w:hAnsi="Book Antiqua" w:cs="Book Antiqua"/>
          <w:color w:val="000000"/>
        </w:rPr>
        <w:t xml:space="preserve">new </w:t>
      </w:r>
      <w:proofErr w:type="spellStart"/>
      <w:r w:rsidR="00510176" w:rsidRPr="00203A41">
        <w:rPr>
          <w:rFonts w:ascii="Book Antiqua" w:eastAsia="Book Antiqua" w:hAnsi="Book Antiqua" w:cs="Book Antiqua"/>
          <w:color w:val="000000"/>
        </w:rPr>
        <w:t>renoprotective</w:t>
      </w:r>
      <w:proofErr w:type="spellEnd"/>
      <w:r w:rsidR="00510176" w:rsidRPr="00203A41">
        <w:rPr>
          <w:rFonts w:ascii="Book Antiqua" w:eastAsia="Book Antiqua" w:hAnsi="Book Antiqua" w:cs="Book Antiqua"/>
          <w:color w:val="000000"/>
        </w:rPr>
        <w:t xml:space="preserve"> strategies are greatly required</w:t>
      </w:r>
      <w:r w:rsidRPr="00203A41">
        <w:rPr>
          <w:rFonts w:ascii="Book Antiqua" w:eastAsia="Book Antiqua" w:hAnsi="Book Antiqua" w:cs="Book Antiqua"/>
          <w:color w:val="000000"/>
        </w:rPr>
        <w:t>.</w:t>
      </w:r>
    </w:p>
    <w:p w14:paraId="1E50E44B" w14:textId="5955C803" w:rsidR="00A77B3E" w:rsidRPr="00203A41" w:rsidRDefault="007F024F" w:rsidP="00B82BD2">
      <w:pPr>
        <w:spacing w:line="360" w:lineRule="auto"/>
        <w:ind w:firstLineChars="200" w:firstLine="480"/>
        <w:jc w:val="both"/>
        <w:rPr>
          <w:rFonts w:ascii="Book Antiqua" w:hAnsi="Book Antiqua"/>
        </w:rPr>
      </w:pPr>
      <w:r w:rsidRPr="00203A41">
        <w:rPr>
          <w:rFonts w:ascii="Book Antiqua" w:eastAsia="Book Antiqua" w:hAnsi="Book Antiqua" w:cs="Book Antiqua"/>
          <w:color w:val="000000"/>
        </w:rPr>
        <w:t>Renal damage is complex and frequently multi-factorial.</w:t>
      </w:r>
      <w:r w:rsidR="005E0EF2" w:rsidRPr="00203A41">
        <w:rPr>
          <w:rFonts w:ascii="Book Antiqua" w:eastAsia="Book Antiqua" w:hAnsi="Book Antiqua" w:cs="Book Antiqua"/>
          <w:color w:val="000000"/>
        </w:rPr>
        <w:t xml:space="preserve"> </w:t>
      </w:r>
      <w:r w:rsidR="00510176" w:rsidRPr="00203A41">
        <w:rPr>
          <w:rFonts w:ascii="Book Antiqua" w:eastAsia="Book Antiqua" w:hAnsi="Book Antiqua" w:cs="Book Antiqua"/>
          <w:color w:val="000000"/>
        </w:rPr>
        <w:t xml:space="preserve">A deep understanding of the underlying pathophysiological mechanisms could obtain the highlights of the acute and chronic renal </w:t>
      </w:r>
      <w:proofErr w:type="gramStart"/>
      <w:r w:rsidR="00510176" w:rsidRPr="00203A41">
        <w:rPr>
          <w:rFonts w:ascii="Book Antiqua" w:eastAsia="Book Antiqua" w:hAnsi="Book Antiqua" w:cs="Book Antiqua"/>
          <w:color w:val="000000"/>
        </w:rPr>
        <w:t>injury</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7]</w:t>
      </w:r>
      <w:r w:rsidRPr="00203A41">
        <w:rPr>
          <w:rFonts w:ascii="Book Antiqua" w:eastAsia="Book Antiqua" w:hAnsi="Book Antiqua" w:cs="Book Antiqua"/>
          <w:color w:val="000000"/>
        </w:rPr>
        <w:t xml:space="preserve">. Environmental factors including metabolic, </w:t>
      </w:r>
      <w:proofErr w:type="spellStart"/>
      <w:r w:rsidRPr="00203A41">
        <w:rPr>
          <w:rFonts w:ascii="Book Antiqua" w:eastAsia="Book Antiqua" w:hAnsi="Book Antiqua" w:cs="Book Antiqua"/>
          <w:color w:val="000000"/>
        </w:rPr>
        <w:t>haemodynamic</w:t>
      </w:r>
      <w:proofErr w:type="spellEnd"/>
      <w:r w:rsidR="005E0EF2" w:rsidRPr="00203A41">
        <w:rPr>
          <w:rFonts w:ascii="Book Antiqua" w:eastAsia="Book Antiqua" w:hAnsi="Book Antiqua" w:cs="Book Antiqua"/>
          <w:color w:val="000000"/>
        </w:rPr>
        <w:t xml:space="preserve"> </w:t>
      </w:r>
      <w:proofErr w:type="gramStart"/>
      <w:r w:rsidRPr="00203A41">
        <w:rPr>
          <w:rFonts w:ascii="Book Antiqua" w:eastAsia="Book Antiqua" w:hAnsi="Book Antiqua" w:cs="Book Antiqua"/>
          <w:color w:val="000000"/>
        </w:rPr>
        <w:t>perturbations</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8]</w:t>
      </w:r>
      <w:r w:rsidRPr="00203A41">
        <w:rPr>
          <w:rFonts w:ascii="Book Antiqua" w:eastAsia="Book Antiqua" w:hAnsi="Book Antiqua" w:cs="Book Antiqua"/>
          <w:color w:val="000000"/>
        </w:rPr>
        <w:t xml:space="preserve"> and drugs in combination with a genetic susceptibility promote the activation of pro-oxidative, pro-inflammatory</w:t>
      </w:r>
      <w:r w:rsidRPr="00203A41">
        <w:rPr>
          <w:rFonts w:ascii="Book Antiqua" w:eastAsia="Book Antiqua" w:hAnsi="Book Antiqua" w:cs="Book Antiqua"/>
          <w:color w:val="000000"/>
          <w:vertAlign w:val="superscript"/>
        </w:rPr>
        <w:t>[9]</w:t>
      </w:r>
      <w:r w:rsidRPr="00203A41">
        <w:rPr>
          <w:rFonts w:ascii="Book Antiqua" w:eastAsia="Book Antiqua" w:hAnsi="Book Antiqua" w:cs="Book Antiqua"/>
          <w:color w:val="000000"/>
        </w:rPr>
        <w:t xml:space="preserve"> and pro-fibrotic</w:t>
      </w:r>
      <w:r w:rsidR="000A7CEB" w:rsidRPr="00203A41">
        <w:rPr>
          <w:rFonts w:ascii="Book Antiqua" w:eastAsia="Book Antiqua" w:hAnsi="Book Antiqua" w:cs="Book Antiqua"/>
          <w:color w:val="000000"/>
        </w:rPr>
        <w:t xml:space="preserve"> underlined pathophysiological mechanisms</w:t>
      </w:r>
      <w:r w:rsidRPr="00203A41">
        <w:rPr>
          <w:rFonts w:ascii="Book Antiqua" w:eastAsia="Book Antiqua" w:hAnsi="Book Antiqua" w:cs="Book Antiqua"/>
          <w:color w:val="000000"/>
          <w:vertAlign w:val="superscript"/>
        </w:rPr>
        <w:t>[10]</w:t>
      </w:r>
      <w:r w:rsidRPr="00203A41">
        <w:rPr>
          <w:rFonts w:ascii="Book Antiqua" w:eastAsia="Book Antiqua" w:hAnsi="Book Antiqua" w:cs="Book Antiqua"/>
          <w:color w:val="000000"/>
        </w:rPr>
        <w:t xml:space="preserve">. The acute renal disease is closely related to the primary injury, whereas in chronic renal disease may contribute common pathways including </w:t>
      </w:r>
      <w:r w:rsidR="000A7CEB" w:rsidRPr="00203A41">
        <w:rPr>
          <w:rFonts w:ascii="Book Antiqua" w:eastAsia="Book Antiqua" w:hAnsi="Book Antiqua" w:cs="Book Antiqua"/>
          <w:color w:val="000000"/>
        </w:rPr>
        <w:t>elevated</w:t>
      </w:r>
      <w:r w:rsidRPr="00203A41">
        <w:rPr>
          <w:rFonts w:ascii="Book Antiqua" w:eastAsia="Book Antiqua" w:hAnsi="Book Antiqua" w:cs="Book Antiqua"/>
          <w:color w:val="000000"/>
        </w:rPr>
        <w:t xml:space="preserve"> levels of reactive oxygen species, activation of protein kinase Cβ, </w:t>
      </w:r>
      <w:r w:rsidR="000A7CEB" w:rsidRPr="00203A41">
        <w:rPr>
          <w:rFonts w:ascii="Book Antiqua" w:eastAsia="Book Antiqua" w:hAnsi="Book Antiqua" w:cs="Book Antiqua"/>
          <w:color w:val="000000"/>
        </w:rPr>
        <w:t>promotion</w:t>
      </w:r>
      <w:r w:rsidRPr="00203A41">
        <w:rPr>
          <w:rFonts w:ascii="Book Antiqua" w:eastAsia="Book Antiqua" w:hAnsi="Book Antiqua" w:cs="Book Antiqua"/>
          <w:color w:val="000000"/>
        </w:rPr>
        <w:t xml:space="preserve"> of transforming growth factorβ1, </w:t>
      </w:r>
      <w:r w:rsidR="000A7CEB" w:rsidRPr="00203A41">
        <w:rPr>
          <w:rFonts w:ascii="Book Antiqua" w:eastAsia="Book Antiqua" w:hAnsi="Book Antiqua" w:cs="Book Antiqua"/>
          <w:color w:val="000000"/>
        </w:rPr>
        <w:t>disorder</w:t>
      </w:r>
      <w:r w:rsidRPr="00203A41">
        <w:rPr>
          <w:rFonts w:ascii="Book Antiqua" w:eastAsia="Book Antiqua" w:hAnsi="Book Antiqua" w:cs="Book Antiqua"/>
          <w:color w:val="000000"/>
        </w:rPr>
        <w:t xml:space="preserve"> of vascular growth factors (</w:t>
      </w:r>
      <w:r w:rsidRPr="00203A41">
        <w:rPr>
          <w:rFonts w:ascii="Book Antiqua" w:eastAsia="Book Antiqua" w:hAnsi="Book Antiqua" w:cs="Book Antiqua"/>
          <w:i/>
          <w:color w:val="000000"/>
        </w:rPr>
        <w:t>e.g.</w:t>
      </w:r>
      <w:r w:rsidR="00A068CC" w:rsidRPr="00203A41">
        <w:rPr>
          <w:rFonts w:ascii="Book Antiqua" w:eastAsia="Book Antiqua" w:hAnsi="Book Antiqua" w:cs="Book Antiqua"/>
          <w:i/>
          <w:color w:val="000000"/>
        </w:rPr>
        <w:t xml:space="preserve"> </w:t>
      </w:r>
      <w:r w:rsidRPr="00203A41">
        <w:rPr>
          <w:rFonts w:ascii="Book Antiqua" w:eastAsia="Book Antiqua" w:hAnsi="Book Antiqua" w:cs="Book Antiqua"/>
          <w:color w:val="000000"/>
        </w:rPr>
        <w:t xml:space="preserve">VEGF-A, angiopoietins), </w:t>
      </w:r>
      <w:r w:rsidR="000A7CEB" w:rsidRPr="00203A41">
        <w:rPr>
          <w:rFonts w:ascii="Book Antiqua" w:eastAsia="Book Antiqua" w:hAnsi="Book Antiqua" w:cs="Book Antiqua"/>
          <w:color w:val="000000"/>
        </w:rPr>
        <w:t>increased</w:t>
      </w:r>
      <w:r w:rsidRPr="00203A41">
        <w:rPr>
          <w:rFonts w:ascii="Book Antiqua" w:eastAsia="Book Antiqua" w:hAnsi="Book Antiqua" w:cs="Book Antiqua"/>
          <w:color w:val="000000"/>
        </w:rPr>
        <w:t xml:space="preserve"> advanced glycation end products and adipocytokines. </w:t>
      </w:r>
      <w:r w:rsidR="00510176" w:rsidRPr="00203A41">
        <w:rPr>
          <w:rFonts w:ascii="Book Antiqua" w:eastAsia="Book Antiqua" w:hAnsi="Book Antiqua" w:cs="Book Antiqua"/>
          <w:color w:val="000000"/>
        </w:rPr>
        <w:t>A</w:t>
      </w:r>
      <w:r w:rsidR="00A068CC" w:rsidRPr="00203A41">
        <w:rPr>
          <w:rFonts w:ascii="Book Antiqua" w:eastAsia="Book Antiqua" w:hAnsi="Book Antiqua" w:cs="Book Antiqua"/>
          <w:color w:val="000000"/>
        </w:rPr>
        <w:t xml:space="preserve"> </w:t>
      </w:r>
      <w:r w:rsidR="00510176" w:rsidRPr="00203A41">
        <w:rPr>
          <w:rFonts w:ascii="Book Antiqua" w:eastAsia="Book Antiqua" w:hAnsi="Book Antiqua" w:cs="Book Antiqua"/>
          <w:color w:val="000000"/>
        </w:rPr>
        <w:t xml:space="preserve">such procedure results in increased extracellular matrix deposits, thickening of the glomerular basement membrane along with mesangial expansion. </w:t>
      </w:r>
      <w:r w:rsidRPr="00203A41">
        <w:rPr>
          <w:rFonts w:ascii="Book Antiqua" w:eastAsia="Book Antiqua" w:hAnsi="Book Antiqua" w:cs="Book Antiqua"/>
          <w:color w:val="000000"/>
        </w:rPr>
        <w:t xml:space="preserve">Finally, glomerular sclerosis </w:t>
      </w:r>
      <w:r w:rsidR="000A7CEB" w:rsidRPr="00203A41">
        <w:rPr>
          <w:rFonts w:ascii="Book Antiqua" w:eastAsia="Book Antiqua" w:hAnsi="Book Antiqua" w:cs="Book Antiqua"/>
          <w:color w:val="000000"/>
        </w:rPr>
        <w:t xml:space="preserve">is activated </w:t>
      </w:r>
      <w:r w:rsidRPr="00203A41">
        <w:rPr>
          <w:rFonts w:ascii="Book Antiqua" w:eastAsia="Book Antiqua" w:hAnsi="Book Antiqua" w:cs="Book Antiqua"/>
          <w:color w:val="000000"/>
        </w:rPr>
        <w:t xml:space="preserve">and tubulointerstitial fibrosis </w:t>
      </w:r>
      <w:r w:rsidR="000A7CEB" w:rsidRPr="00203A41">
        <w:rPr>
          <w:rFonts w:ascii="Book Antiqua" w:eastAsia="Book Antiqua" w:hAnsi="Book Antiqua" w:cs="Book Antiqua"/>
          <w:color w:val="000000"/>
        </w:rPr>
        <w:t>is elevated</w:t>
      </w:r>
      <w:r w:rsidRPr="00203A41">
        <w:rPr>
          <w:rFonts w:ascii="Book Antiqua" w:eastAsia="Book Antiqua" w:hAnsi="Book Antiqua" w:cs="Book Antiqua"/>
          <w:color w:val="000000"/>
        </w:rPr>
        <w:t>.</w:t>
      </w:r>
    </w:p>
    <w:p w14:paraId="2052DCDA" w14:textId="77777777" w:rsidR="0004433A" w:rsidRPr="00203A41" w:rsidRDefault="0004433A" w:rsidP="006355F9">
      <w:pPr>
        <w:spacing w:line="360" w:lineRule="auto"/>
        <w:jc w:val="both"/>
        <w:rPr>
          <w:rFonts w:ascii="Book Antiqua" w:eastAsia="Book Antiqua" w:hAnsi="Book Antiqua" w:cs="Book Antiqua"/>
          <w:b/>
          <w:bCs/>
          <w:color w:val="000000"/>
        </w:rPr>
      </w:pPr>
    </w:p>
    <w:p w14:paraId="25EF553D" w14:textId="77777777" w:rsidR="00A77B3E" w:rsidRPr="00203A41" w:rsidRDefault="000C7B93" w:rsidP="006355F9">
      <w:pPr>
        <w:spacing w:line="360" w:lineRule="auto"/>
        <w:jc w:val="both"/>
        <w:rPr>
          <w:rFonts w:ascii="Book Antiqua" w:hAnsi="Book Antiqua"/>
          <w:u w:val="single"/>
        </w:rPr>
      </w:pPr>
      <w:r w:rsidRPr="00203A41">
        <w:rPr>
          <w:rFonts w:ascii="Book Antiqua" w:eastAsia="Book Antiqua" w:hAnsi="Book Antiqua" w:cs="Book Antiqua"/>
          <w:b/>
          <w:bCs/>
          <w:color w:val="000000"/>
          <w:u w:val="single"/>
        </w:rPr>
        <w:t>RENOPROTECTIVE APPROACHES</w:t>
      </w:r>
    </w:p>
    <w:p w14:paraId="69A5C7EB" w14:textId="4AE70B55"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color w:val="000000"/>
        </w:rPr>
        <w:t xml:space="preserve">Current </w:t>
      </w:r>
      <w:proofErr w:type="spellStart"/>
      <w:r w:rsidRPr="00203A41">
        <w:rPr>
          <w:rFonts w:ascii="Book Antiqua" w:eastAsia="Book Antiqua" w:hAnsi="Book Antiqua" w:cs="Book Antiqua"/>
          <w:color w:val="000000"/>
        </w:rPr>
        <w:t>renoprotective</w:t>
      </w:r>
      <w:proofErr w:type="spellEnd"/>
      <w:r w:rsidRPr="00203A41">
        <w:rPr>
          <w:rFonts w:ascii="Book Antiqua" w:eastAsia="Book Antiqua" w:hAnsi="Book Antiqua" w:cs="Book Antiqua"/>
          <w:color w:val="000000"/>
        </w:rPr>
        <w:t xml:space="preserve"> </w:t>
      </w:r>
      <w:r w:rsidR="00E40DDC" w:rsidRPr="00203A41">
        <w:rPr>
          <w:rFonts w:ascii="Book Antiqua" w:eastAsia="Book Antiqua" w:hAnsi="Book Antiqua" w:cs="Book Antiqua"/>
          <w:color w:val="000000"/>
        </w:rPr>
        <w:t>therapies</w:t>
      </w:r>
      <w:r w:rsidRPr="00203A41">
        <w:rPr>
          <w:rFonts w:ascii="Book Antiqua" w:eastAsia="Book Antiqua" w:hAnsi="Book Antiqua" w:cs="Book Antiqua"/>
          <w:color w:val="000000"/>
        </w:rPr>
        <w:t xml:space="preserve"> leave much space for innovation. Acute kidney insufficiency (AKI) can be slowed by volume loading before contrast media exposure. Nevertheless, current approaches targeting in specific mechanisms of disease are proved </w:t>
      </w:r>
      <w:r w:rsidRPr="00203A41">
        <w:rPr>
          <w:rFonts w:ascii="Book Antiqua" w:eastAsia="Book Antiqua" w:hAnsi="Book Antiqua" w:cs="Book Antiqua"/>
          <w:color w:val="000000"/>
        </w:rPr>
        <w:lastRenderedPageBreak/>
        <w:t>unsatisfactory and therapeutic options for treating AKI still fail to significantly improve outcomes. This may need basic research obtained by isolated cells and tissue preparation using animal models on the bedside.</w:t>
      </w:r>
    </w:p>
    <w:p w14:paraId="17F37C82" w14:textId="4C44C1AC" w:rsidR="00A77B3E" w:rsidRPr="00203A41" w:rsidRDefault="007F024F" w:rsidP="00FD5890">
      <w:pPr>
        <w:spacing w:line="360" w:lineRule="auto"/>
        <w:ind w:firstLineChars="200" w:firstLine="480"/>
        <w:jc w:val="both"/>
        <w:rPr>
          <w:rFonts w:ascii="Book Antiqua" w:hAnsi="Book Antiqua"/>
        </w:rPr>
      </w:pPr>
      <w:r w:rsidRPr="00203A41">
        <w:rPr>
          <w:rFonts w:ascii="Book Antiqua" w:eastAsia="Book Antiqua" w:hAnsi="Book Antiqua" w:cs="Book Antiqua"/>
          <w:color w:val="000000"/>
        </w:rPr>
        <w:t xml:space="preserve">In CKD, one of the major </w:t>
      </w:r>
      <w:bookmarkStart w:id="168" w:name="OLE_LINK201"/>
      <w:bookmarkStart w:id="169" w:name="OLE_LINK202"/>
      <w:proofErr w:type="spellStart"/>
      <w:r w:rsidRPr="00203A41">
        <w:rPr>
          <w:rFonts w:ascii="Book Antiqua" w:eastAsia="Book Antiqua" w:hAnsi="Book Antiqua" w:cs="Book Antiqua"/>
          <w:color w:val="000000"/>
        </w:rPr>
        <w:t>renoprotective</w:t>
      </w:r>
      <w:proofErr w:type="spellEnd"/>
      <w:r w:rsidRPr="00203A41">
        <w:rPr>
          <w:rFonts w:ascii="Book Antiqua" w:eastAsia="Book Antiqua" w:hAnsi="Book Antiqua" w:cs="Book Antiqua"/>
          <w:color w:val="000000"/>
        </w:rPr>
        <w:t xml:space="preserve"> strategy</w:t>
      </w:r>
      <w:bookmarkEnd w:id="168"/>
      <w:bookmarkEnd w:id="169"/>
      <w:r w:rsidRPr="00203A41">
        <w:rPr>
          <w:rFonts w:ascii="Book Antiqua" w:eastAsia="Book Antiqua" w:hAnsi="Book Antiqua" w:cs="Book Antiqua"/>
          <w:color w:val="000000"/>
        </w:rPr>
        <w:t xml:space="preserve"> may be the strict control of hypertension, a common disorder in renal disease population. In the last 20 years, </w:t>
      </w:r>
      <w:r w:rsidR="00510176" w:rsidRPr="00203A41">
        <w:rPr>
          <w:rFonts w:ascii="Book Antiqua" w:eastAsia="Book Antiqua" w:hAnsi="Book Antiqua" w:cs="Book Antiqua"/>
          <w:color w:val="000000"/>
        </w:rPr>
        <w:t xml:space="preserve">the only </w:t>
      </w:r>
      <w:r w:rsidR="00E40DDC" w:rsidRPr="00203A41">
        <w:rPr>
          <w:rFonts w:ascii="Book Antiqua" w:eastAsia="Book Antiqua" w:hAnsi="Book Antiqua" w:cs="Book Antiqua"/>
          <w:color w:val="000000"/>
        </w:rPr>
        <w:t>categories</w:t>
      </w:r>
      <w:r w:rsidR="00510176" w:rsidRPr="00203A41">
        <w:rPr>
          <w:rFonts w:ascii="Book Antiqua" w:eastAsia="Book Antiqua" w:hAnsi="Book Antiqua" w:cs="Book Antiqua"/>
          <w:color w:val="000000"/>
        </w:rPr>
        <w:t xml:space="preserve"> of recommended agents for </w:t>
      </w:r>
      <w:r w:rsidR="00E40DDC" w:rsidRPr="00203A41">
        <w:rPr>
          <w:rFonts w:ascii="Book Antiqua" w:eastAsia="Book Antiqua" w:hAnsi="Book Antiqua" w:cs="Book Antiqua"/>
          <w:color w:val="000000"/>
        </w:rPr>
        <w:t xml:space="preserve">diabetic or non-diabetic </w:t>
      </w:r>
      <w:r w:rsidR="00510176" w:rsidRPr="00203A41">
        <w:rPr>
          <w:rFonts w:ascii="Book Antiqua" w:eastAsia="Book Antiqua" w:hAnsi="Book Antiqua" w:cs="Book Antiqua"/>
          <w:color w:val="000000"/>
        </w:rPr>
        <w:t xml:space="preserve">patients with CKD and hypertension, were angiotensin-converting enzyme inhibitors and angiotensin receptor blockers (ARBs) </w:t>
      </w:r>
      <w:r w:rsidRPr="00203A41">
        <w:rPr>
          <w:rFonts w:ascii="Book Antiqua" w:eastAsia="Book Antiqua" w:hAnsi="Book Antiqua" w:cs="Book Antiqua"/>
          <w:color w:val="000000"/>
        </w:rPr>
        <w:t xml:space="preserve">mainly in terms of reducing albuminuria caused by the reduction of glomerular </w:t>
      </w:r>
      <w:proofErr w:type="gramStart"/>
      <w:r w:rsidRPr="00203A41">
        <w:rPr>
          <w:rFonts w:ascii="Book Antiqua" w:eastAsia="Book Antiqua" w:hAnsi="Book Antiqua" w:cs="Book Antiqua"/>
          <w:color w:val="000000"/>
        </w:rPr>
        <w:t>hypertension</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2]</w:t>
      </w:r>
      <w:r w:rsidRPr="00203A41">
        <w:rPr>
          <w:rFonts w:ascii="Book Antiqua" w:eastAsia="Book Antiqua" w:hAnsi="Book Antiqua" w:cs="Book Antiqua"/>
          <w:color w:val="000000"/>
        </w:rPr>
        <w:t xml:space="preserve">. </w:t>
      </w:r>
      <w:r w:rsidR="00E40DDC" w:rsidRPr="00203A41">
        <w:rPr>
          <w:rFonts w:ascii="Book Antiqua" w:eastAsia="Book Antiqua" w:hAnsi="Book Antiqua" w:cs="Book Antiqua"/>
          <w:color w:val="000000"/>
        </w:rPr>
        <w:t>The usage of low d</w:t>
      </w:r>
      <w:r w:rsidRPr="00203A41">
        <w:rPr>
          <w:rFonts w:ascii="Book Antiqua" w:eastAsia="Book Antiqua" w:hAnsi="Book Antiqua" w:cs="Book Antiqua"/>
          <w:color w:val="000000"/>
        </w:rPr>
        <w:t>ietary sodium is often overlooked, but can improve BP control, especially</w:t>
      </w:r>
      <w:r w:rsidR="00E40DDC" w:rsidRPr="00203A41">
        <w:rPr>
          <w:rFonts w:ascii="Book Antiqua" w:eastAsia="Book Antiqua" w:hAnsi="Book Antiqua" w:cs="Book Antiqua"/>
          <w:color w:val="000000"/>
        </w:rPr>
        <w:t xml:space="preserve"> for</w:t>
      </w:r>
      <w:r w:rsidRPr="00203A41">
        <w:rPr>
          <w:rFonts w:ascii="Book Antiqua" w:eastAsia="Book Antiqua" w:hAnsi="Book Antiqua" w:cs="Book Antiqua"/>
          <w:color w:val="000000"/>
        </w:rPr>
        <w:t xml:space="preserve"> patients treated with the above reported agent, which blocks the renin-angiotensin system. The effect of diuretics on cardiovascular morbidity and mortality has been previously established.</w:t>
      </w:r>
      <w:r w:rsidR="00FA2BC5" w:rsidRPr="00203A41">
        <w:rPr>
          <w:rFonts w:ascii="Book Antiqua" w:eastAsia="Book Antiqua" w:hAnsi="Book Antiqua" w:cs="Book Antiqua"/>
          <w:color w:val="000000"/>
        </w:rPr>
        <w:t xml:space="preserve"> </w:t>
      </w:r>
      <w:r w:rsidRPr="00203A41">
        <w:rPr>
          <w:rFonts w:ascii="Book Antiqua" w:eastAsia="Book Antiqua" w:hAnsi="Book Antiqua" w:cs="Book Antiqua"/>
          <w:color w:val="000000"/>
        </w:rPr>
        <w:t xml:space="preserve">Chlorthalidone therapy improved blood-pressure control at 12 </w:t>
      </w:r>
      <w:proofErr w:type="spellStart"/>
      <w:r w:rsidRPr="00203A41">
        <w:rPr>
          <w:rFonts w:ascii="Book Antiqua" w:eastAsia="Book Antiqua" w:hAnsi="Book Antiqua" w:cs="Book Antiqua"/>
          <w:color w:val="000000"/>
        </w:rPr>
        <w:t>wk</w:t>
      </w:r>
      <w:proofErr w:type="spellEnd"/>
      <w:r w:rsidRPr="00203A41">
        <w:rPr>
          <w:rFonts w:ascii="Book Antiqua" w:eastAsia="Book Antiqua" w:hAnsi="Book Antiqua" w:cs="Book Antiqua"/>
          <w:color w:val="000000"/>
        </w:rPr>
        <w:t xml:space="preserve"> among patients with advanced CKD and poorly controlled </w:t>
      </w:r>
      <w:proofErr w:type="gramStart"/>
      <w:r w:rsidRPr="00203A41">
        <w:rPr>
          <w:rFonts w:ascii="Book Antiqua" w:eastAsia="Book Antiqua" w:hAnsi="Book Antiqua" w:cs="Book Antiqua"/>
          <w:color w:val="000000"/>
        </w:rPr>
        <w:t>hypertension</w:t>
      </w:r>
      <w:r w:rsidR="00571B21" w:rsidRPr="00203A41">
        <w:rPr>
          <w:rFonts w:ascii="Book Antiqua" w:eastAsia="Book Antiqua" w:hAnsi="Book Antiqua" w:cs="Book Antiqua"/>
          <w:color w:val="000000"/>
          <w:vertAlign w:val="superscript"/>
        </w:rPr>
        <w:t>[</w:t>
      </w:r>
      <w:proofErr w:type="gramEnd"/>
      <w:r w:rsidR="00571B21" w:rsidRPr="00203A41">
        <w:rPr>
          <w:rFonts w:ascii="Book Antiqua" w:eastAsia="Book Antiqua" w:hAnsi="Book Antiqua" w:cs="Book Antiqua"/>
          <w:color w:val="000000"/>
          <w:vertAlign w:val="superscript"/>
        </w:rPr>
        <w:t>11,</w:t>
      </w:r>
      <w:r w:rsidRPr="00203A41">
        <w:rPr>
          <w:rFonts w:ascii="Book Antiqua" w:eastAsia="Book Antiqua" w:hAnsi="Book Antiqua" w:cs="Book Antiqua"/>
          <w:color w:val="000000"/>
          <w:vertAlign w:val="superscript"/>
        </w:rPr>
        <w:t>12]</w:t>
      </w:r>
      <w:r w:rsidRPr="00203A41">
        <w:rPr>
          <w:rFonts w:ascii="Book Antiqua" w:eastAsia="Book Antiqua" w:hAnsi="Book Antiqua" w:cs="Book Antiqua"/>
          <w:color w:val="000000"/>
        </w:rPr>
        <w:t>.</w:t>
      </w:r>
      <w:r w:rsidRPr="00203A41">
        <w:rPr>
          <w:rFonts w:ascii="Book Antiqua" w:eastAsia="Book Antiqua" w:hAnsi="Book Antiqua" w:cs="Book Antiqua"/>
          <w:color w:val="000000"/>
          <w:shd w:val="clear" w:color="auto" w:fill="FFFFFF"/>
        </w:rPr>
        <w:t xml:space="preserve"> Hypokalemia, hyperglycemia and hyperuricemia more frequently occurred in the group of patients with chlorthalidone compared to control group. However, hypokalemia is considered to be a desired condition in CKD patients. </w:t>
      </w:r>
    </w:p>
    <w:p w14:paraId="72FC3D8C" w14:textId="0D50832E" w:rsidR="00A77B3E" w:rsidRPr="00203A41" w:rsidRDefault="007F024F" w:rsidP="00FD5890">
      <w:pPr>
        <w:spacing w:line="360" w:lineRule="auto"/>
        <w:ind w:firstLineChars="200" w:firstLine="480"/>
        <w:jc w:val="both"/>
        <w:rPr>
          <w:rFonts w:ascii="Book Antiqua" w:hAnsi="Book Antiqua"/>
        </w:rPr>
      </w:pPr>
      <w:r w:rsidRPr="00203A41">
        <w:rPr>
          <w:rFonts w:ascii="Book Antiqua" w:eastAsia="Book Antiqua" w:hAnsi="Book Antiqua" w:cs="Book Antiqua"/>
          <w:color w:val="000000"/>
        </w:rPr>
        <w:t>Renal disorders are common in</w:t>
      </w:r>
      <w:r w:rsidR="00E40DDC" w:rsidRPr="00203A41">
        <w:rPr>
          <w:rFonts w:ascii="Book Antiqua" w:eastAsia="Book Antiqua" w:hAnsi="Book Antiqua" w:cs="Book Antiqua"/>
          <w:color w:val="000000"/>
        </w:rPr>
        <w:t xml:space="preserve"> diabetics</w:t>
      </w:r>
      <w:r w:rsidRPr="00203A41">
        <w:rPr>
          <w:rFonts w:ascii="Book Antiqua" w:eastAsia="Book Antiqua" w:hAnsi="Book Antiqua" w:cs="Book Antiqua"/>
          <w:color w:val="000000"/>
        </w:rPr>
        <w:t xml:space="preserve"> and an analysis of the </w:t>
      </w:r>
      <w:bookmarkStart w:id="170" w:name="OLE_LINK1"/>
      <w:bookmarkStart w:id="171" w:name="OLE_LINK2"/>
      <w:r w:rsidR="00C35734" w:rsidRPr="00203A41">
        <w:rPr>
          <w:rFonts w:ascii="Book Antiqua" w:eastAsia="Book Antiqua" w:hAnsi="Book Antiqua" w:cs="Book Antiqua"/>
          <w:color w:val="000000"/>
        </w:rPr>
        <w:t>United States</w:t>
      </w:r>
      <w:r w:rsidRPr="00203A41">
        <w:rPr>
          <w:rFonts w:ascii="Book Antiqua" w:eastAsia="Book Antiqua" w:hAnsi="Book Antiqua" w:cs="Book Antiqua"/>
          <w:color w:val="000000"/>
        </w:rPr>
        <w:t xml:space="preserve"> Diabetes Collaborative Registry</w:t>
      </w:r>
      <w:bookmarkEnd w:id="170"/>
      <w:bookmarkEnd w:id="171"/>
      <w:r w:rsidRPr="00203A41">
        <w:rPr>
          <w:rFonts w:ascii="Book Antiqua" w:eastAsia="Book Antiqua" w:hAnsi="Book Antiqua" w:cs="Book Antiqua"/>
          <w:color w:val="000000"/>
        </w:rPr>
        <w:t xml:space="preserve"> revealed that 20% of </w:t>
      </w:r>
      <w:r w:rsidR="00E40DDC" w:rsidRPr="00203A41">
        <w:rPr>
          <w:rFonts w:ascii="Book Antiqua" w:eastAsia="Book Antiqua" w:hAnsi="Book Antiqua" w:cs="Book Antiqua"/>
          <w:color w:val="000000"/>
        </w:rPr>
        <w:t>diabetic patients</w:t>
      </w:r>
      <w:r w:rsidRPr="00203A41">
        <w:rPr>
          <w:rFonts w:ascii="Book Antiqua" w:eastAsia="Book Antiqua" w:hAnsi="Book Antiqua" w:cs="Book Antiqua"/>
          <w:color w:val="000000"/>
        </w:rPr>
        <w:t xml:space="preserve"> presented </w:t>
      </w:r>
      <w:proofErr w:type="gramStart"/>
      <w:r w:rsidRPr="00203A41">
        <w:rPr>
          <w:rFonts w:ascii="Book Antiqua" w:eastAsia="Book Antiqua" w:hAnsi="Book Antiqua" w:cs="Book Antiqua"/>
          <w:color w:val="000000"/>
        </w:rPr>
        <w:t>CKD</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13]</w:t>
      </w:r>
      <w:r w:rsidRPr="00203A41">
        <w:rPr>
          <w:rFonts w:ascii="Book Antiqua" w:eastAsia="Book Antiqua" w:hAnsi="Book Antiqua" w:cs="Book Antiqua"/>
          <w:color w:val="000000"/>
        </w:rPr>
        <w:t xml:space="preserve">. </w:t>
      </w:r>
      <w:r w:rsidR="00A66F71" w:rsidRPr="00203A41">
        <w:rPr>
          <w:rFonts w:ascii="Book Antiqua" w:eastAsia="Book Antiqua" w:hAnsi="Book Antiqua" w:cs="Book Antiqua"/>
          <w:color w:val="000000"/>
        </w:rPr>
        <w:t xml:space="preserve">The progression of diabetic nephropathy in patients with T2D treated with angiotensin receptor blockers was estimated </w:t>
      </w:r>
      <w:r w:rsidR="00E40DDC" w:rsidRPr="00203A41">
        <w:rPr>
          <w:rFonts w:ascii="Book Antiqua" w:eastAsia="Book Antiqua" w:hAnsi="Book Antiqua" w:cs="Book Antiqua"/>
          <w:color w:val="000000"/>
        </w:rPr>
        <w:t xml:space="preserve">to be closed to </w:t>
      </w:r>
      <w:r w:rsidR="00A66F71" w:rsidRPr="00203A41">
        <w:rPr>
          <w:rFonts w:ascii="Book Antiqua" w:eastAsia="Book Antiqua" w:hAnsi="Book Antiqua" w:cs="Book Antiqua"/>
          <w:color w:val="000000"/>
        </w:rPr>
        <w:t xml:space="preserve">15%–27% comparatively to </w:t>
      </w:r>
      <w:r w:rsidRPr="00203A41">
        <w:rPr>
          <w:rFonts w:ascii="Book Antiqua" w:eastAsia="Book Antiqua" w:hAnsi="Book Antiqua" w:cs="Book Antiqua"/>
          <w:color w:val="000000"/>
        </w:rPr>
        <w:t xml:space="preserve">placebo-treated patients </w:t>
      </w:r>
      <w:r w:rsidR="00014E7B" w:rsidRPr="00203A41">
        <w:rPr>
          <w:rFonts w:ascii="Book Antiqua" w:eastAsia="Book Antiqua" w:hAnsi="Book Antiqua" w:cs="Book Antiqua"/>
          <w:color w:val="000000"/>
        </w:rPr>
        <w:t>over</w:t>
      </w:r>
      <w:r w:rsidRPr="00203A41">
        <w:rPr>
          <w:rFonts w:ascii="Book Antiqua" w:eastAsia="Book Antiqua" w:hAnsi="Book Antiqua" w:cs="Book Antiqua"/>
          <w:color w:val="000000"/>
        </w:rPr>
        <w:t xml:space="preserve"> 2 years, depending on the level of baseline </w:t>
      </w:r>
      <w:proofErr w:type="gramStart"/>
      <w:r w:rsidRPr="00203A41">
        <w:rPr>
          <w:rFonts w:ascii="Book Antiqua" w:eastAsia="Book Antiqua" w:hAnsi="Book Antiqua" w:cs="Book Antiqua"/>
          <w:color w:val="000000"/>
        </w:rPr>
        <w:t>risk</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14]</w:t>
      </w:r>
      <w:r w:rsidRPr="00203A41">
        <w:rPr>
          <w:rFonts w:ascii="Book Antiqua" w:eastAsia="Book Antiqua" w:hAnsi="Book Antiqua" w:cs="Book Antiqua"/>
          <w:color w:val="000000"/>
        </w:rPr>
        <w:t xml:space="preserve">. Moreover, </w:t>
      </w:r>
      <w:r w:rsidR="00E06B11" w:rsidRPr="00203A41">
        <w:rPr>
          <w:rFonts w:ascii="Book Antiqua" w:eastAsia="Book Antiqua" w:hAnsi="Book Antiqua" w:cs="Book Antiqua"/>
          <w:color w:val="000000"/>
        </w:rPr>
        <w:t xml:space="preserve">the </w:t>
      </w:r>
      <w:r w:rsidR="00014E7B" w:rsidRPr="00203A41">
        <w:rPr>
          <w:rFonts w:ascii="Book Antiqua" w:eastAsia="Book Antiqua" w:hAnsi="Book Antiqua" w:cs="Book Antiqua"/>
          <w:color w:val="000000"/>
        </w:rPr>
        <w:t>improved</w:t>
      </w:r>
      <w:r w:rsidR="00E06B11" w:rsidRPr="00203A41">
        <w:rPr>
          <w:rFonts w:ascii="Book Antiqua" w:eastAsia="Book Antiqua" w:hAnsi="Book Antiqua" w:cs="Book Antiqua"/>
          <w:color w:val="000000"/>
        </w:rPr>
        <w:t xml:space="preserve"> control of both hyperglycemia and hypertension and the usage of renin–angiotensin system blockers did not achieve to protect the kidney function of </w:t>
      </w:r>
      <w:r w:rsidRPr="00203A41">
        <w:rPr>
          <w:rFonts w:ascii="Book Antiqua" w:eastAsia="Book Antiqua" w:hAnsi="Book Antiqua" w:cs="Book Antiqua"/>
          <w:color w:val="000000"/>
        </w:rPr>
        <w:t>people with T2</w:t>
      </w:r>
      <w:proofErr w:type="gramStart"/>
      <w:r w:rsidRPr="00203A41">
        <w:rPr>
          <w:rFonts w:ascii="Book Antiqua" w:eastAsia="Book Antiqua" w:hAnsi="Book Antiqua" w:cs="Book Antiqua"/>
          <w:color w:val="000000"/>
        </w:rPr>
        <w:t>D</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15]</w:t>
      </w:r>
      <w:r w:rsidRPr="00203A41">
        <w:rPr>
          <w:rFonts w:ascii="Book Antiqua" w:eastAsia="Book Antiqua" w:hAnsi="Book Antiqua" w:cs="Book Antiqua"/>
          <w:color w:val="000000"/>
        </w:rPr>
        <w:t xml:space="preserve">. Evidence is now accumulating to suggest some drugs to be potential treatments for chronic kidney disease, even though these initially were developed to treat other diseases. The sodium–glucose cotransporter 2 inhibitors, which are commonly used to lower blood sugar levels in </w:t>
      </w:r>
      <w:r w:rsidR="00014E7B" w:rsidRPr="00203A41">
        <w:rPr>
          <w:rFonts w:ascii="Book Antiqua" w:eastAsia="Book Antiqua" w:hAnsi="Book Antiqua" w:cs="Book Antiqua"/>
          <w:color w:val="000000"/>
        </w:rPr>
        <w:t>diabetic patients</w:t>
      </w:r>
      <w:r w:rsidRPr="00203A41">
        <w:rPr>
          <w:rFonts w:ascii="Book Antiqua" w:eastAsia="Book Antiqua" w:hAnsi="Book Antiqua" w:cs="Book Antiqua"/>
          <w:color w:val="000000"/>
        </w:rPr>
        <w:t xml:space="preserve">, are examples of such drugs. </w:t>
      </w:r>
      <w:r w:rsidR="00037A0B" w:rsidRPr="00203A41">
        <w:rPr>
          <w:rFonts w:ascii="Book Antiqua" w:eastAsia="Book Antiqua" w:hAnsi="Book Antiqua" w:cs="Book Antiqua"/>
          <w:color w:val="000000"/>
        </w:rPr>
        <w:t>SGLT2 inhibitors reduced the risk of deterioration of renal outcomes (</w:t>
      </w:r>
      <w:r w:rsidR="00014E7B" w:rsidRPr="00203A41">
        <w:rPr>
          <w:rFonts w:ascii="Book Antiqua" w:eastAsia="Book Antiqua" w:hAnsi="Book Antiqua" w:cs="Book Antiqua"/>
          <w:color w:val="000000"/>
        </w:rPr>
        <w:t>permanent</w:t>
      </w:r>
      <w:r w:rsidR="00037A0B" w:rsidRPr="00203A41">
        <w:rPr>
          <w:rFonts w:ascii="Book Antiqua" w:eastAsia="Book Antiqua" w:hAnsi="Book Antiqua" w:cs="Book Antiqua"/>
          <w:color w:val="000000"/>
        </w:rPr>
        <w:t xml:space="preserve"> loss of kidney function, eGFR decline, worsening of albuminuria, new ESKD, and death from renal </w:t>
      </w:r>
      <w:r w:rsidR="00037A0B" w:rsidRPr="00203A41">
        <w:rPr>
          <w:rFonts w:ascii="Book Antiqua" w:eastAsia="Book Antiqua" w:hAnsi="Book Antiqua" w:cs="Book Antiqua"/>
          <w:color w:val="000000"/>
        </w:rPr>
        <w:lastRenderedPageBreak/>
        <w:t>causes) additionally to significant</w:t>
      </w:r>
      <w:r w:rsidR="00014E7B" w:rsidRPr="00203A41">
        <w:rPr>
          <w:rFonts w:ascii="Book Antiqua" w:eastAsia="Book Antiqua" w:hAnsi="Book Antiqua" w:cs="Book Antiqua"/>
          <w:color w:val="000000"/>
        </w:rPr>
        <w:t xml:space="preserve"> reduction of cardiovascular events risk than </w:t>
      </w:r>
      <w:proofErr w:type="spellStart"/>
      <w:r w:rsidR="00014E7B" w:rsidRPr="00203A41">
        <w:rPr>
          <w:rFonts w:ascii="Book Antiqua" w:eastAsia="Book Antiqua" w:hAnsi="Book Antiqua" w:cs="Book Antiqua"/>
          <w:color w:val="000000"/>
        </w:rPr>
        <w:t>plasebo</w:t>
      </w:r>
      <w:proofErr w:type="spellEnd"/>
      <w:r w:rsidR="00037A0B" w:rsidRPr="00203A41">
        <w:rPr>
          <w:rFonts w:ascii="Book Antiqua" w:eastAsia="Book Antiqua" w:hAnsi="Book Antiqua" w:cs="Book Antiqua"/>
          <w:color w:val="000000"/>
        </w:rPr>
        <w:t>, indicating that SGLT2 inhibitors are associated with significantly lower risk of</w:t>
      </w:r>
      <w:r w:rsidR="00014E7B" w:rsidRPr="00203A41">
        <w:rPr>
          <w:rFonts w:ascii="Book Antiqua" w:eastAsia="Book Antiqua" w:hAnsi="Book Antiqua" w:cs="Book Antiqua"/>
          <w:color w:val="000000"/>
        </w:rPr>
        <w:t xml:space="preserve"> deterioration</w:t>
      </w:r>
      <w:r w:rsidR="00037A0B" w:rsidRPr="00203A41">
        <w:rPr>
          <w:rFonts w:ascii="Book Antiqua" w:eastAsia="Book Antiqua" w:hAnsi="Book Antiqua" w:cs="Book Antiqua"/>
          <w:color w:val="000000"/>
        </w:rPr>
        <w:t xml:space="preserve"> of kidney function, due mainly to reducing of glomerular hypertension and hyperfiltration</w:t>
      </w:r>
      <w:r w:rsidRPr="00203A41">
        <w:rPr>
          <w:rFonts w:ascii="Book Antiqua" w:eastAsia="Book Antiqua" w:hAnsi="Book Antiqua" w:cs="Book Antiqua"/>
          <w:color w:val="000000"/>
          <w:vertAlign w:val="superscript"/>
        </w:rPr>
        <w:t>[</w:t>
      </w:r>
      <w:r w:rsidR="00571B21" w:rsidRPr="00203A41">
        <w:rPr>
          <w:rFonts w:ascii="Book Antiqua" w:eastAsia="Book Antiqua" w:hAnsi="Book Antiqua" w:cs="Book Antiqua"/>
          <w:color w:val="000000"/>
          <w:vertAlign w:val="superscript"/>
        </w:rPr>
        <w:t>16,</w:t>
      </w:r>
      <w:r w:rsidRPr="00203A41">
        <w:rPr>
          <w:rFonts w:ascii="Book Antiqua" w:eastAsia="Book Antiqua" w:hAnsi="Book Antiqua" w:cs="Book Antiqua"/>
          <w:color w:val="000000"/>
          <w:vertAlign w:val="superscript"/>
        </w:rPr>
        <w:t>17]</w:t>
      </w:r>
      <w:r w:rsidRPr="00203A41">
        <w:rPr>
          <w:rFonts w:ascii="Book Antiqua" w:eastAsia="Book Antiqua" w:hAnsi="Book Antiqua" w:cs="Book Antiqua"/>
          <w:color w:val="000000"/>
        </w:rPr>
        <w:t xml:space="preserve">. However, the initial studies were </w:t>
      </w:r>
      <w:r w:rsidR="00E06B11" w:rsidRPr="00203A41">
        <w:rPr>
          <w:rFonts w:ascii="Book Antiqua" w:eastAsia="Book Antiqua" w:hAnsi="Book Antiqua" w:cs="Book Antiqua"/>
          <w:color w:val="000000"/>
        </w:rPr>
        <w:t>enclosed only 7%–26% of participants</w:t>
      </w:r>
      <w:r w:rsidR="003A6F34" w:rsidRPr="00203A41">
        <w:rPr>
          <w:rFonts w:ascii="Book Antiqua" w:eastAsia="Book Antiqua" w:hAnsi="Book Antiqua" w:cs="Book Antiqua"/>
          <w:color w:val="000000"/>
        </w:rPr>
        <w:t xml:space="preserve"> who had </w:t>
      </w:r>
      <w:r w:rsidR="00E06B11" w:rsidRPr="00203A41">
        <w:rPr>
          <w:rFonts w:ascii="Book Antiqua" w:eastAsia="Book Antiqua" w:hAnsi="Book Antiqua" w:cs="Book Antiqua"/>
          <w:color w:val="000000"/>
        </w:rPr>
        <w:t>an eGFR less than 60 mL/min/1.73 m</w:t>
      </w:r>
      <w:r w:rsidR="00E06B11" w:rsidRPr="00203A41">
        <w:rPr>
          <w:rFonts w:ascii="Book Antiqua" w:eastAsia="Book Antiqua" w:hAnsi="Book Antiqua" w:cs="Book Antiqua"/>
          <w:color w:val="000000"/>
          <w:vertAlign w:val="superscript"/>
        </w:rPr>
        <w:t>2</w:t>
      </w:r>
      <w:r w:rsidR="00E06B11" w:rsidRPr="00203A41">
        <w:rPr>
          <w:rFonts w:ascii="Book Antiqua" w:eastAsia="Book Antiqua" w:hAnsi="Book Antiqua" w:cs="Book Antiqua"/>
          <w:color w:val="000000"/>
        </w:rPr>
        <w:t xml:space="preserve"> and </w:t>
      </w:r>
      <w:r w:rsidR="007446D2" w:rsidRPr="00203A41">
        <w:rPr>
          <w:rFonts w:ascii="Book Antiqua" w:eastAsia="Book Antiqua" w:hAnsi="Book Antiqua" w:cs="Book Antiqua"/>
          <w:color w:val="000000"/>
        </w:rPr>
        <w:t xml:space="preserve">could not </w:t>
      </w:r>
      <w:r w:rsidRPr="00203A41">
        <w:rPr>
          <w:rFonts w:ascii="Book Antiqua" w:eastAsia="Book Antiqua" w:hAnsi="Book Antiqua" w:cs="Book Antiqua"/>
          <w:color w:val="000000"/>
        </w:rPr>
        <w:t xml:space="preserve">evaluate treatment benefits in patients with </w:t>
      </w:r>
      <w:proofErr w:type="gramStart"/>
      <w:r w:rsidRPr="00203A41">
        <w:rPr>
          <w:rFonts w:ascii="Book Antiqua" w:eastAsia="Book Antiqua" w:hAnsi="Book Antiqua" w:cs="Book Antiqua"/>
          <w:color w:val="000000"/>
        </w:rPr>
        <w:t>CKD</w:t>
      </w:r>
      <w:r w:rsidRPr="00203A41">
        <w:rPr>
          <w:rFonts w:ascii="Book Antiqua" w:eastAsia="Book Antiqua" w:hAnsi="Book Antiqua" w:cs="Book Antiqua"/>
          <w:color w:val="000000"/>
          <w:vertAlign w:val="superscript"/>
        </w:rPr>
        <w:t>[</w:t>
      </w:r>
      <w:proofErr w:type="gramEnd"/>
      <w:r w:rsidR="00BF0179" w:rsidRPr="00203A41">
        <w:rPr>
          <w:rFonts w:ascii="Book Antiqua" w:eastAsia="Book Antiqua" w:hAnsi="Book Antiqua" w:cs="Book Antiqua"/>
          <w:color w:val="000000"/>
          <w:vertAlign w:val="superscript"/>
        </w:rPr>
        <w:t>16,</w:t>
      </w:r>
      <w:r w:rsidRPr="00203A41">
        <w:rPr>
          <w:rFonts w:ascii="Book Antiqua" w:eastAsia="Book Antiqua" w:hAnsi="Book Antiqua" w:cs="Book Antiqua"/>
          <w:color w:val="000000"/>
          <w:vertAlign w:val="superscript"/>
        </w:rPr>
        <w:t>17]</w:t>
      </w:r>
      <w:r w:rsidRPr="00203A41">
        <w:rPr>
          <w:rFonts w:ascii="Book Antiqua" w:eastAsia="Book Antiqua" w:hAnsi="Book Antiqua" w:cs="Book Antiqua"/>
          <w:color w:val="000000"/>
        </w:rPr>
        <w:t xml:space="preserve">. </w:t>
      </w:r>
      <w:r w:rsidR="003A6F34" w:rsidRPr="00203A41">
        <w:rPr>
          <w:rFonts w:ascii="Book Antiqua" w:eastAsia="Book Antiqua" w:hAnsi="Book Antiqua" w:cs="Book Antiqua"/>
          <w:color w:val="000000"/>
        </w:rPr>
        <w:t>Secondarily</w:t>
      </w:r>
      <w:r w:rsidRPr="00203A41">
        <w:rPr>
          <w:rFonts w:ascii="Book Antiqua" w:eastAsia="Book Antiqua" w:hAnsi="Book Antiqua" w:cs="Book Antiqua"/>
          <w:color w:val="000000"/>
        </w:rPr>
        <w:t xml:space="preserve">, </w:t>
      </w:r>
      <w:r w:rsidR="003A6F34" w:rsidRPr="00203A41">
        <w:rPr>
          <w:rFonts w:ascii="Book Antiqua" w:eastAsia="Book Antiqua" w:hAnsi="Book Antiqua" w:cs="Book Antiqua"/>
          <w:color w:val="000000"/>
        </w:rPr>
        <w:t>newer</w:t>
      </w:r>
      <w:r w:rsidRPr="00203A41">
        <w:rPr>
          <w:rFonts w:ascii="Book Antiqua" w:eastAsia="Book Antiqua" w:hAnsi="Book Antiqua" w:cs="Book Antiqua"/>
          <w:color w:val="000000"/>
        </w:rPr>
        <w:t xml:space="preserve"> trials showed a </w:t>
      </w:r>
      <w:r w:rsidR="003A6F34" w:rsidRPr="00203A41">
        <w:rPr>
          <w:rFonts w:ascii="Book Antiqua" w:eastAsia="Book Antiqua" w:hAnsi="Book Antiqua" w:cs="Book Antiqua"/>
          <w:color w:val="000000"/>
        </w:rPr>
        <w:t>significant</w:t>
      </w:r>
      <w:r w:rsidRPr="00203A41">
        <w:rPr>
          <w:rFonts w:ascii="Book Antiqua" w:eastAsia="Book Antiqua" w:hAnsi="Book Antiqua" w:cs="Book Antiqua"/>
          <w:color w:val="000000"/>
        </w:rPr>
        <w:t xml:space="preserve"> reduction in the risk of CKD </w:t>
      </w:r>
      <w:r w:rsidR="003A6F34" w:rsidRPr="00203A41">
        <w:rPr>
          <w:rFonts w:ascii="Book Antiqua" w:eastAsia="Book Antiqua" w:hAnsi="Book Antiqua" w:cs="Book Antiqua"/>
          <w:color w:val="000000"/>
        </w:rPr>
        <w:t>worsening</w:t>
      </w:r>
      <w:r w:rsidRPr="00203A41">
        <w:rPr>
          <w:rFonts w:ascii="Book Antiqua" w:eastAsia="Book Antiqua" w:hAnsi="Book Antiqua" w:cs="Book Antiqua"/>
          <w:color w:val="000000"/>
        </w:rPr>
        <w:t xml:space="preserve"> with SGLT2 inhibitors in patients with diabetic kidney disease</w:t>
      </w:r>
      <w:r w:rsidR="00272AEC" w:rsidRPr="00203A41">
        <w:rPr>
          <w:rFonts w:ascii="Book Antiqua" w:eastAsia="Book Antiqua" w:hAnsi="Book Antiqua" w:cs="Book Antiqua"/>
          <w:color w:val="000000"/>
        </w:rPr>
        <w:t xml:space="preserve"> </w:t>
      </w:r>
      <w:r w:rsidR="007446D2" w:rsidRPr="00203A41">
        <w:rPr>
          <w:rFonts w:ascii="Book Antiqua" w:eastAsia="Book Antiqua" w:hAnsi="Book Antiqua" w:cs="Book Antiqua"/>
          <w:color w:val="000000"/>
        </w:rPr>
        <w:t xml:space="preserve">using </w:t>
      </w:r>
      <w:r w:rsidR="00272AEC" w:rsidRPr="00203A41">
        <w:rPr>
          <w:rFonts w:ascii="Book Antiqua" w:eastAsia="Book Antiqua" w:hAnsi="Book Antiqua" w:cs="Book Antiqua"/>
          <w:color w:val="000000"/>
        </w:rPr>
        <w:t xml:space="preserve">canagliflozin in </w:t>
      </w:r>
      <w:proofErr w:type="gramStart"/>
      <w:r w:rsidR="00272AEC" w:rsidRPr="00203A41">
        <w:rPr>
          <w:rFonts w:ascii="Book Antiqua" w:eastAsia="Book Antiqua" w:hAnsi="Book Antiqua" w:cs="Book Antiqua"/>
          <w:color w:val="000000"/>
        </w:rPr>
        <w:t>CREDENCE</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18]</w:t>
      </w:r>
      <w:r w:rsidRPr="00203A41">
        <w:rPr>
          <w:rFonts w:ascii="Book Antiqua" w:eastAsia="Book Antiqua" w:hAnsi="Book Antiqua" w:cs="Book Antiqua"/>
          <w:color w:val="000000"/>
        </w:rPr>
        <w:t xml:space="preserve"> and </w:t>
      </w:r>
      <w:r w:rsidR="003A6F34" w:rsidRPr="00203A41">
        <w:rPr>
          <w:rFonts w:ascii="Book Antiqua" w:eastAsia="Book Antiqua" w:hAnsi="Book Antiqua" w:cs="Book Antiqua"/>
          <w:color w:val="000000"/>
        </w:rPr>
        <w:t>diabetic</w:t>
      </w:r>
      <w:r w:rsidRPr="00203A41">
        <w:rPr>
          <w:rFonts w:ascii="Book Antiqua" w:eastAsia="Book Antiqua" w:hAnsi="Book Antiqua" w:cs="Book Antiqua"/>
          <w:color w:val="000000"/>
        </w:rPr>
        <w:t xml:space="preserve"> as well as nondiabetic CKD</w:t>
      </w:r>
      <w:r w:rsidR="00765790" w:rsidRPr="00203A41">
        <w:rPr>
          <w:rFonts w:ascii="Book Antiqua" w:eastAsia="Book Antiqua" w:hAnsi="Book Antiqua" w:cs="Book Antiqua"/>
          <w:color w:val="000000"/>
        </w:rPr>
        <w:t xml:space="preserve"> </w:t>
      </w:r>
      <w:r w:rsidR="007446D2" w:rsidRPr="00203A41">
        <w:rPr>
          <w:rFonts w:ascii="Book Antiqua" w:eastAsia="Book Antiqua" w:hAnsi="Book Antiqua" w:cs="Book Antiqua"/>
          <w:color w:val="000000"/>
        </w:rPr>
        <w:t xml:space="preserve">using </w:t>
      </w:r>
      <w:r w:rsidR="00765790" w:rsidRPr="00203A41">
        <w:rPr>
          <w:rFonts w:ascii="Book Antiqua" w:eastAsia="Book Antiqua" w:hAnsi="Book Antiqua" w:cs="Book Antiqua"/>
          <w:color w:val="000000"/>
        </w:rPr>
        <w:t>dapagliflozin in DAPA-CKD</w:t>
      </w:r>
      <w:r w:rsidRPr="00203A41">
        <w:rPr>
          <w:rFonts w:ascii="Book Antiqua" w:eastAsia="Book Antiqua" w:hAnsi="Book Antiqua" w:cs="Book Antiqua"/>
          <w:color w:val="000000"/>
          <w:vertAlign w:val="superscript"/>
        </w:rPr>
        <w:t>[19]</w:t>
      </w:r>
      <w:r w:rsidRPr="00203A41">
        <w:rPr>
          <w:rFonts w:ascii="Book Antiqua" w:eastAsia="Book Antiqua" w:hAnsi="Book Antiqua" w:cs="Book Antiqua"/>
          <w:color w:val="000000"/>
        </w:rPr>
        <w:t xml:space="preserve">. More recently, EMPA-KIDNEY trial showed that empagliflozin therapy </w:t>
      </w:r>
      <w:r w:rsidR="007446D2" w:rsidRPr="00203A41">
        <w:rPr>
          <w:rFonts w:ascii="Book Antiqua" w:eastAsia="Book Antiqua" w:hAnsi="Book Antiqua" w:cs="Book Antiqua"/>
          <w:color w:val="000000"/>
        </w:rPr>
        <w:t xml:space="preserve">resulted in </w:t>
      </w:r>
      <w:r w:rsidRPr="00203A41">
        <w:rPr>
          <w:rFonts w:ascii="Book Antiqua" w:eastAsia="Book Antiqua" w:hAnsi="Book Antiqua" w:cs="Book Antiqua"/>
          <w:color w:val="000000"/>
        </w:rPr>
        <w:t xml:space="preserve">a lower risk of progression of kidney disease or death from cardiovascular </w:t>
      </w:r>
      <w:r w:rsidR="007446D2" w:rsidRPr="00203A41">
        <w:rPr>
          <w:rFonts w:ascii="Book Antiqua" w:eastAsia="Book Antiqua" w:hAnsi="Book Antiqua" w:cs="Book Antiqua"/>
          <w:color w:val="000000"/>
        </w:rPr>
        <w:t xml:space="preserve">events </w:t>
      </w:r>
      <w:r w:rsidRPr="00203A41">
        <w:rPr>
          <w:rFonts w:ascii="Book Antiqua" w:eastAsia="Book Antiqua" w:hAnsi="Book Antiqua" w:cs="Book Antiqua"/>
          <w:color w:val="000000"/>
        </w:rPr>
        <w:t xml:space="preserve">compared to placebo, enrolling </w:t>
      </w:r>
      <w:r w:rsidR="003A6F34" w:rsidRPr="00203A41">
        <w:rPr>
          <w:rFonts w:ascii="Book Antiqua" w:eastAsia="Book Antiqua" w:hAnsi="Book Antiqua" w:cs="Book Antiqua"/>
          <w:color w:val="000000"/>
        </w:rPr>
        <w:t xml:space="preserve">patients with a high risk for renal disease </w:t>
      </w:r>
      <w:proofErr w:type="gramStart"/>
      <w:r w:rsidR="003A6F34" w:rsidRPr="00203A41">
        <w:rPr>
          <w:rFonts w:ascii="Book Antiqua" w:eastAsia="Book Antiqua" w:hAnsi="Book Antiqua" w:cs="Book Antiqua"/>
          <w:color w:val="000000"/>
        </w:rPr>
        <w:t>progression</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20]</w:t>
      </w:r>
      <w:r w:rsidRPr="00203A41">
        <w:rPr>
          <w:rFonts w:ascii="Book Antiqua" w:eastAsia="Book Antiqua" w:hAnsi="Book Antiqua" w:cs="Book Antiqua"/>
          <w:color w:val="000000"/>
        </w:rPr>
        <w:t>.</w:t>
      </w:r>
    </w:p>
    <w:p w14:paraId="51D21826" w14:textId="1105D1E3" w:rsidR="00A77B3E" w:rsidRPr="00203A41" w:rsidRDefault="007F024F" w:rsidP="00FD5890">
      <w:pPr>
        <w:spacing w:line="360" w:lineRule="auto"/>
        <w:ind w:firstLineChars="200" w:firstLine="480"/>
        <w:jc w:val="both"/>
        <w:rPr>
          <w:rFonts w:ascii="Book Antiqua" w:hAnsi="Book Antiqua"/>
        </w:rPr>
      </w:pPr>
      <w:r w:rsidRPr="00203A41">
        <w:rPr>
          <w:rFonts w:ascii="Book Antiqua" w:eastAsia="Book Antiqua" w:hAnsi="Book Antiqua" w:cs="Book Antiqua"/>
          <w:color w:val="000000"/>
        </w:rPr>
        <w:t xml:space="preserve">Increased plasma aldosterone levels have been reported </w:t>
      </w:r>
      <w:r w:rsidR="007446D2" w:rsidRPr="00203A41">
        <w:rPr>
          <w:rFonts w:ascii="Book Antiqua" w:eastAsia="Book Antiqua" w:hAnsi="Book Antiqua" w:cs="Book Antiqua"/>
          <w:color w:val="000000"/>
        </w:rPr>
        <w:t xml:space="preserve">to be </w:t>
      </w:r>
      <w:r w:rsidR="0033423B" w:rsidRPr="00203A41">
        <w:rPr>
          <w:rFonts w:ascii="Book Antiqua" w:eastAsia="Book Antiqua" w:hAnsi="Book Antiqua" w:cs="Book Antiqua"/>
          <w:color w:val="000000"/>
        </w:rPr>
        <w:t>a main risk factor for renal injury</w:t>
      </w:r>
      <w:r w:rsidRPr="00203A41">
        <w:rPr>
          <w:rFonts w:ascii="Book Antiqua" w:eastAsia="Book Antiqua" w:hAnsi="Book Antiqua" w:cs="Book Antiqua"/>
          <w:color w:val="000000"/>
        </w:rPr>
        <w:t xml:space="preserve"> and </w:t>
      </w:r>
      <w:r w:rsidR="007446D2" w:rsidRPr="00203A41">
        <w:rPr>
          <w:rFonts w:ascii="Book Antiqua" w:eastAsia="Book Antiqua" w:hAnsi="Book Antiqua" w:cs="Book Antiqua"/>
          <w:color w:val="000000"/>
        </w:rPr>
        <w:t xml:space="preserve">it </w:t>
      </w:r>
      <w:r w:rsidRPr="00203A41">
        <w:rPr>
          <w:rFonts w:ascii="Book Antiqua" w:eastAsia="Book Antiqua" w:hAnsi="Book Antiqua" w:cs="Book Antiqua"/>
          <w:color w:val="000000"/>
        </w:rPr>
        <w:t xml:space="preserve">could be </w:t>
      </w:r>
      <w:r w:rsidR="007446D2" w:rsidRPr="00203A41">
        <w:rPr>
          <w:rFonts w:ascii="Book Antiqua" w:eastAsia="Book Antiqua" w:hAnsi="Book Antiqua" w:cs="Book Antiqua"/>
          <w:color w:val="000000"/>
        </w:rPr>
        <w:t xml:space="preserve">improved </w:t>
      </w:r>
      <w:r w:rsidRPr="00203A41">
        <w:rPr>
          <w:rFonts w:ascii="Book Antiqua" w:eastAsia="Book Antiqua" w:hAnsi="Book Antiqua" w:cs="Book Antiqua"/>
          <w:color w:val="000000"/>
        </w:rPr>
        <w:t xml:space="preserve">by mineralocorticoid receptor (MR) antagonist </w:t>
      </w:r>
      <w:proofErr w:type="gramStart"/>
      <w:r w:rsidRPr="00203A41">
        <w:rPr>
          <w:rFonts w:ascii="Book Antiqua" w:eastAsia="Book Antiqua" w:hAnsi="Book Antiqua" w:cs="Book Antiqua"/>
          <w:color w:val="000000"/>
        </w:rPr>
        <w:t>therapy</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21]</w:t>
      </w:r>
      <w:r w:rsidRPr="00203A41">
        <w:rPr>
          <w:rFonts w:ascii="Book Antiqua" w:eastAsia="Book Antiqua" w:hAnsi="Book Antiqua" w:cs="Book Antiqua"/>
          <w:color w:val="000000"/>
        </w:rPr>
        <w:t xml:space="preserve">. </w:t>
      </w:r>
      <w:r w:rsidR="00037A0B" w:rsidRPr="00203A41">
        <w:rPr>
          <w:rFonts w:ascii="Book Antiqua" w:eastAsia="Book Antiqua" w:hAnsi="Book Antiqua" w:cs="Book Antiqua"/>
          <w:color w:val="000000"/>
        </w:rPr>
        <w:t>Renal endothelial dysfunction characterized by inflammatory activation, impaired vasodilation and fibrosis were induced by MR activation.</w:t>
      </w:r>
      <w:r w:rsidRPr="00203A41">
        <w:rPr>
          <w:rFonts w:ascii="Book Antiqua" w:eastAsia="Book Antiqua" w:hAnsi="Book Antiqua" w:cs="Book Antiqua"/>
          <w:color w:val="000000"/>
        </w:rPr>
        <w:t xml:space="preserve"> MR-mediated glomerulosclerosis may </w:t>
      </w:r>
      <w:r w:rsidR="0033423B" w:rsidRPr="00203A41">
        <w:rPr>
          <w:rFonts w:ascii="Book Antiqua" w:eastAsia="Book Antiqua" w:hAnsi="Book Antiqua" w:cs="Book Antiqua"/>
          <w:color w:val="000000"/>
        </w:rPr>
        <w:t>decrease</w:t>
      </w:r>
      <w:r w:rsidRPr="00203A41">
        <w:rPr>
          <w:rFonts w:ascii="Book Antiqua" w:eastAsia="Book Antiqua" w:hAnsi="Book Antiqua" w:cs="Book Antiqua"/>
          <w:color w:val="000000"/>
        </w:rPr>
        <w:t xml:space="preserve"> the ability of capillary oxygen </w:t>
      </w:r>
      <w:r w:rsidR="0033423B" w:rsidRPr="00203A41">
        <w:rPr>
          <w:rFonts w:ascii="Book Antiqua" w:eastAsia="Book Antiqua" w:hAnsi="Book Antiqua" w:cs="Book Antiqua"/>
          <w:color w:val="000000"/>
        </w:rPr>
        <w:t>offer</w:t>
      </w:r>
      <w:r w:rsidRPr="00203A41">
        <w:rPr>
          <w:rFonts w:ascii="Book Antiqua" w:eastAsia="Book Antiqua" w:hAnsi="Book Antiqua" w:cs="Book Antiqua"/>
          <w:color w:val="000000"/>
        </w:rPr>
        <w:t xml:space="preserve">, which could finally </w:t>
      </w:r>
      <w:r w:rsidR="0033423B" w:rsidRPr="00203A41">
        <w:rPr>
          <w:rFonts w:ascii="Book Antiqua" w:eastAsia="Book Antiqua" w:hAnsi="Book Antiqua" w:cs="Book Antiqua"/>
          <w:color w:val="000000"/>
        </w:rPr>
        <w:t>lead</w:t>
      </w:r>
      <w:r w:rsidRPr="00203A41">
        <w:rPr>
          <w:rFonts w:ascii="Book Antiqua" w:eastAsia="Book Antiqua" w:hAnsi="Book Antiqua" w:cs="Book Antiqua"/>
          <w:color w:val="000000"/>
        </w:rPr>
        <w:t xml:space="preserve"> in ischemic renal </w:t>
      </w:r>
      <w:proofErr w:type="gramStart"/>
      <w:r w:rsidRPr="00203A41">
        <w:rPr>
          <w:rFonts w:ascii="Book Antiqua" w:eastAsia="Book Antiqua" w:hAnsi="Book Antiqua" w:cs="Book Antiqua"/>
          <w:color w:val="000000"/>
        </w:rPr>
        <w:t>injuries</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22]</w:t>
      </w:r>
      <w:r w:rsidRPr="00203A41">
        <w:rPr>
          <w:rFonts w:ascii="Book Antiqua" w:eastAsia="Book Antiqua" w:hAnsi="Book Antiqua" w:cs="Book Antiqua"/>
          <w:color w:val="000000"/>
        </w:rPr>
        <w:t>. MR blockers (spironolactone and eplerenone)</w:t>
      </w:r>
      <w:r w:rsidR="0033423B" w:rsidRPr="00203A41">
        <w:rPr>
          <w:rFonts w:ascii="Book Antiqua" w:eastAsia="Book Antiqua" w:hAnsi="Book Antiqua" w:cs="Book Antiqua"/>
          <w:color w:val="000000"/>
        </w:rPr>
        <w:t xml:space="preserve"> may </w:t>
      </w:r>
      <w:r w:rsidRPr="00203A41">
        <w:rPr>
          <w:rFonts w:ascii="Book Antiqua" w:eastAsia="Book Antiqua" w:hAnsi="Book Antiqua" w:cs="Book Antiqua"/>
          <w:color w:val="000000"/>
        </w:rPr>
        <w:t xml:space="preserve">attenuate the </w:t>
      </w:r>
      <w:r w:rsidR="007446D2" w:rsidRPr="00203A41">
        <w:rPr>
          <w:rFonts w:ascii="Book Antiqua" w:eastAsia="Book Antiqua" w:hAnsi="Book Antiqua" w:cs="Book Antiqua"/>
          <w:color w:val="000000"/>
        </w:rPr>
        <w:t xml:space="preserve">declined </w:t>
      </w:r>
      <w:r w:rsidRPr="00203A41">
        <w:rPr>
          <w:rFonts w:ascii="Book Antiqua" w:eastAsia="Book Antiqua" w:hAnsi="Book Antiqua" w:cs="Book Antiqua"/>
          <w:color w:val="000000"/>
        </w:rPr>
        <w:t>eGFR and severity of histopathological lesions resulting to an eventual protection of the patients from potential ischemic renal injuries and proteinuria. Novel, selective, nonsteroidal MR antagonists (</w:t>
      </w:r>
      <w:proofErr w:type="spellStart"/>
      <w:r w:rsidRPr="00203A41">
        <w:rPr>
          <w:rFonts w:ascii="Book Antiqua" w:eastAsia="Book Antiqua" w:hAnsi="Book Antiqua" w:cs="Book Antiqua"/>
          <w:color w:val="000000"/>
        </w:rPr>
        <w:t>finerenone</w:t>
      </w:r>
      <w:proofErr w:type="spellEnd"/>
      <w:r w:rsidRPr="00203A41">
        <w:rPr>
          <w:rFonts w:ascii="Book Antiqua" w:eastAsia="Book Antiqua" w:hAnsi="Book Antiqua" w:cs="Book Antiqua"/>
          <w:color w:val="000000"/>
        </w:rPr>
        <w:t xml:space="preserve">, </w:t>
      </w:r>
      <w:proofErr w:type="spellStart"/>
      <w:r w:rsidRPr="00203A41">
        <w:rPr>
          <w:rFonts w:ascii="Book Antiqua" w:eastAsia="Book Antiqua" w:hAnsi="Book Antiqua" w:cs="Book Antiqua"/>
          <w:color w:val="000000"/>
        </w:rPr>
        <w:t>esaxerenone</w:t>
      </w:r>
      <w:proofErr w:type="spellEnd"/>
      <w:r w:rsidRPr="00203A41">
        <w:rPr>
          <w:rFonts w:ascii="Book Antiqua" w:eastAsia="Book Antiqua" w:hAnsi="Book Antiqua" w:cs="Book Antiqua"/>
          <w:color w:val="000000"/>
        </w:rPr>
        <w:t xml:space="preserve">) have demonstrated therapeutic efficacy not only in hypertensive patients but also in </w:t>
      </w:r>
      <w:r w:rsidR="0033423B" w:rsidRPr="00203A41">
        <w:rPr>
          <w:rFonts w:ascii="Book Antiqua" w:eastAsia="Book Antiqua" w:hAnsi="Book Antiqua" w:cs="Book Antiqua"/>
          <w:color w:val="000000"/>
        </w:rPr>
        <w:t>diabetic patients with</w:t>
      </w:r>
      <w:r w:rsidRPr="00203A41">
        <w:rPr>
          <w:rFonts w:ascii="Book Antiqua" w:eastAsia="Book Antiqua" w:hAnsi="Book Antiqua" w:cs="Book Antiqua"/>
          <w:color w:val="000000"/>
        </w:rPr>
        <w:t xml:space="preserve"> microalbuminuria leading these drugs to be the choice of medical therapy in CKD patients compared to steroid MR </w:t>
      </w:r>
      <w:proofErr w:type="gramStart"/>
      <w:r w:rsidRPr="00203A41">
        <w:rPr>
          <w:rFonts w:ascii="Book Antiqua" w:eastAsia="Book Antiqua" w:hAnsi="Book Antiqua" w:cs="Book Antiqua"/>
          <w:color w:val="000000"/>
        </w:rPr>
        <w:t>antagonists</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23-25]</w:t>
      </w:r>
      <w:r w:rsidRPr="00203A41">
        <w:rPr>
          <w:rFonts w:ascii="Book Antiqua" w:eastAsia="Book Antiqua" w:hAnsi="Book Antiqua" w:cs="Book Antiqua"/>
          <w:color w:val="000000"/>
        </w:rPr>
        <w:t xml:space="preserve">. Moreover, it has been shown that aldosterone blockade with renin-angiotensin-aldosterone system inhibitors, such as ARBs, is </w:t>
      </w:r>
      <w:proofErr w:type="spellStart"/>
      <w:r w:rsidRPr="00203A41">
        <w:rPr>
          <w:rFonts w:ascii="Book Antiqua" w:eastAsia="Book Antiqua" w:hAnsi="Book Antiqua" w:cs="Book Antiqua"/>
          <w:color w:val="000000"/>
        </w:rPr>
        <w:t>renoprotective</w:t>
      </w:r>
      <w:proofErr w:type="spellEnd"/>
      <w:r w:rsidR="004833B7" w:rsidRPr="00203A41">
        <w:rPr>
          <w:rFonts w:ascii="Book Antiqua" w:eastAsia="Book Antiqua" w:hAnsi="Book Antiqua" w:cs="Book Antiqua"/>
          <w:color w:val="000000"/>
        </w:rPr>
        <w:t xml:space="preserve"> </w:t>
      </w:r>
      <w:r w:rsidRPr="00203A41">
        <w:rPr>
          <w:rFonts w:ascii="Book Antiqua" w:eastAsia="Book Antiqua" w:hAnsi="Book Antiqua" w:cs="Book Antiqua"/>
          <w:color w:val="000000"/>
        </w:rPr>
        <w:t xml:space="preserve">reducing albuminuria independently on control of </w:t>
      </w:r>
      <w:proofErr w:type="gramStart"/>
      <w:r w:rsidRPr="00203A41">
        <w:rPr>
          <w:rFonts w:ascii="Book Antiqua" w:eastAsia="Book Antiqua" w:hAnsi="Book Antiqua" w:cs="Book Antiqua"/>
          <w:color w:val="000000"/>
        </w:rPr>
        <w:t>hypertension</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26]</w:t>
      </w:r>
      <w:r w:rsidRPr="00203A41">
        <w:rPr>
          <w:rFonts w:ascii="Book Antiqua" w:eastAsia="Book Antiqua" w:hAnsi="Book Antiqua" w:cs="Book Antiqua"/>
          <w:color w:val="000000"/>
        </w:rPr>
        <w:t xml:space="preserve">. Another new class of medication, aldosterone synthase inhibitors, which reduces aldosterone production by inhibiting aldosterone synthase shows promise on slowing of renal injury </w:t>
      </w:r>
      <w:proofErr w:type="gramStart"/>
      <w:r w:rsidRPr="00203A41">
        <w:rPr>
          <w:rFonts w:ascii="Book Antiqua" w:eastAsia="Book Antiqua" w:hAnsi="Book Antiqua" w:cs="Book Antiqua"/>
          <w:color w:val="000000"/>
        </w:rPr>
        <w:t>progression</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27]</w:t>
      </w:r>
      <w:r w:rsidRPr="00203A41">
        <w:rPr>
          <w:rFonts w:ascii="Book Antiqua" w:eastAsia="Book Antiqua" w:hAnsi="Book Antiqua" w:cs="Book Antiqua"/>
          <w:color w:val="000000"/>
        </w:rPr>
        <w:t xml:space="preserve">. </w:t>
      </w:r>
    </w:p>
    <w:p w14:paraId="03F5400D" w14:textId="037094DF" w:rsidR="00A77B3E" w:rsidRPr="00203A41" w:rsidRDefault="007F024F" w:rsidP="00FD5890">
      <w:pPr>
        <w:spacing w:line="360" w:lineRule="auto"/>
        <w:ind w:firstLineChars="200" w:firstLine="480"/>
        <w:jc w:val="both"/>
        <w:rPr>
          <w:rFonts w:ascii="Book Antiqua" w:hAnsi="Book Antiqua"/>
        </w:rPr>
      </w:pPr>
      <w:r w:rsidRPr="00203A41">
        <w:rPr>
          <w:rFonts w:ascii="Book Antiqua" w:eastAsia="Book Antiqua" w:hAnsi="Book Antiqua" w:cs="Book Antiqua"/>
          <w:color w:val="000000"/>
        </w:rPr>
        <w:lastRenderedPageBreak/>
        <w:t>Metabolomics has been demonstrated to be potential for identifying the mechanisms of underlying disease, facilitating clinical diagnosis and developing pharmaceutical treatments for CKD.</w:t>
      </w:r>
      <w:r w:rsidR="004D2FF4" w:rsidRPr="00203A41">
        <w:rPr>
          <w:rFonts w:ascii="Book Antiqua" w:eastAsia="Book Antiqua" w:hAnsi="Book Antiqua" w:cs="Book Antiqua"/>
          <w:color w:val="000000"/>
        </w:rPr>
        <w:t xml:space="preserve"> </w:t>
      </w:r>
      <w:r w:rsidR="00037A0B" w:rsidRPr="00203A41">
        <w:rPr>
          <w:rFonts w:ascii="Book Antiqua" w:eastAsia="Book Antiqua" w:hAnsi="Book Antiqua" w:cs="Book Antiqua"/>
          <w:color w:val="000000"/>
        </w:rPr>
        <w:t xml:space="preserve">It was revealed by recent </w:t>
      </w:r>
      <w:r w:rsidR="00EF7B52" w:rsidRPr="00203A41">
        <w:rPr>
          <w:rFonts w:ascii="Book Antiqua" w:eastAsia="Book Antiqua" w:hAnsi="Book Antiqua" w:cs="Book Antiqua"/>
          <w:color w:val="000000"/>
        </w:rPr>
        <w:t xml:space="preserve">research </w:t>
      </w:r>
      <w:r w:rsidR="00037A0B" w:rsidRPr="00203A41">
        <w:rPr>
          <w:rFonts w:ascii="Book Antiqua" w:eastAsia="Book Antiqua" w:hAnsi="Book Antiqua" w:cs="Book Antiqua"/>
          <w:color w:val="000000"/>
        </w:rPr>
        <w:t xml:space="preserve">in metabolomics that CKD was </w:t>
      </w:r>
      <w:r w:rsidR="00EF7B52" w:rsidRPr="00203A41">
        <w:rPr>
          <w:rFonts w:ascii="Book Antiqua" w:eastAsia="Book Antiqua" w:hAnsi="Book Antiqua" w:cs="Book Antiqua"/>
          <w:color w:val="000000"/>
        </w:rPr>
        <w:t xml:space="preserve">significantly </w:t>
      </w:r>
      <w:r w:rsidR="00037A0B" w:rsidRPr="00203A41">
        <w:rPr>
          <w:rFonts w:ascii="Book Antiqua" w:eastAsia="Book Antiqua" w:hAnsi="Book Antiqua" w:cs="Book Antiqua"/>
          <w:color w:val="000000"/>
        </w:rPr>
        <w:t xml:space="preserve">associated </w:t>
      </w:r>
      <w:r w:rsidRPr="00203A41">
        <w:rPr>
          <w:rFonts w:ascii="Book Antiqua" w:eastAsia="Book Antiqua" w:hAnsi="Book Antiqua" w:cs="Book Antiqua"/>
          <w:color w:val="000000"/>
        </w:rPr>
        <w:t xml:space="preserve">with the </w:t>
      </w:r>
      <w:r w:rsidR="00EF7B52" w:rsidRPr="00203A41">
        <w:rPr>
          <w:rFonts w:ascii="Book Antiqua" w:eastAsia="Book Antiqua" w:hAnsi="Book Antiqua" w:cs="Book Antiqua"/>
          <w:color w:val="000000"/>
        </w:rPr>
        <w:t xml:space="preserve">disorder </w:t>
      </w:r>
      <w:r w:rsidRPr="00203A41">
        <w:rPr>
          <w:rFonts w:ascii="Book Antiqua" w:eastAsia="Book Antiqua" w:hAnsi="Book Antiqua" w:cs="Book Antiqua"/>
          <w:color w:val="000000"/>
        </w:rPr>
        <w:t xml:space="preserve">of </w:t>
      </w:r>
      <w:r w:rsidR="00B30645" w:rsidRPr="00203A41">
        <w:rPr>
          <w:rFonts w:ascii="Book Antiqua" w:eastAsia="Book Antiqua" w:hAnsi="Book Antiqua" w:cs="Book Antiqua"/>
          <w:color w:val="000000"/>
        </w:rPr>
        <w:t>many</w:t>
      </w:r>
      <w:r w:rsidRPr="00203A41">
        <w:rPr>
          <w:rFonts w:ascii="Book Antiqua" w:eastAsia="Book Antiqua" w:hAnsi="Book Antiqua" w:cs="Book Antiqua"/>
          <w:color w:val="000000"/>
        </w:rPr>
        <w:t xml:space="preserve"> metabolites, such as amino acids, lipids, nucleotides and glycoses</w:t>
      </w:r>
      <w:r w:rsidR="00D1002C" w:rsidRPr="00203A41">
        <w:rPr>
          <w:rFonts w:ascii="Book Antiqua" w:eastAsia="Book Antiqua" w:hAnsi="Book Antiqua" w:cs="Book Antiqua"/>
          <w:color w:val="000000"/>
        </w:rPr>
        <w:t xml:space="preserve">. These might be </w:t>
      </w:r>
      <w:r w:rsidR="00B30645" w:rsidRPr="00203A41">
        <w:rPr>
          <w:rFonts w:ascii="Book Antiqua" w:eastAsia="Book Antiqua" w:hAnsi="Book Antiqua" w:cs="Book Antiqua"/>
          <w:color w:val="000000"/>
        </w:rPr>
        <w:t>important</w:t>
      </w:r>
      <w:r w:rsidRPr="00203A41">
        <w:rPr>
          <w:rFonts w:ascii="Book Antiqua" w:eastAsia="Book Antiqua" w:hAnsi="Book Antiqua" w:cs="Book Antiqua"/>
          <w:color w:val="000000"/>
        </w:rPr>
        <w:t xml:space="preserve"> biomarkers inducing new targets for CKD treatment and </w:t>
      </w:r>
      <w:proofErr w:type="gramStart"/>
      <w:r w:rsidRPr="00203A41">
        <w:rPr>
          <w:rFonts w:ascii="Book Antiqua" w:eastAsia="Book Antiqua" w:hAnsi="Book Antiqua" w:cs="Book Antiqua"/>
          <w:color w:val="000000"/>
        </w:rPr>
        <w:t>renoprotection</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28]</w:t>
      </w:r>
      <w:r w:rsidRPr="00203A41">
        <w:rPr>
          <w:rFonts w:ascii="Book Antiqua" w:eastAsia="Book Antiqua" w:hAnsi="Book Antiqua" w:cs="Book Antiqua"/>
          <w:color w:val="000000"/>
        </w:rPr>
        <w:t xml:space="preserve">. </w:t>
      </w:r>
    </w:p>
    <w:p w14:paraId="72A6E8D1" w14:textId="277609D2" w:rsidR="00A77B3E" w:rsidRPr="00203A41" w:rsidRDefault="007F024F" w:rsidP="00FD5890">
      <w:pPr>
        <w:spacing w:line="360" w:lineRule="auto"/>
        <w:ind w:firstLineChars="200" w:firstLine="480"/>
        <w:jc w:val="both"/>
        <w:rPr>
          <w:rFonts w:ascii="Book Antiqua" w:hAnsi="Book Antiqua"/>
        </w:rPr>
      </w:pPr>
      <w:r w:rsidRPr="00203A41">
        <w:rPr>
          <w:rFonts w:ascii="Book Antiqua" w:eastAsia="Book Antiqua" w:hAnsi="Book Antiqua" w:cs="Book Antiqua"/>
          <w:color w:val="000000"/>
        </w:rPr>
        <w:t xml:space="preserve">During renal injury </w:t>
      </w:r>
      <w:r w:rsidR="00B30645" w:rsidRPr="00203A41">
        <w:rPr>
          <w:rFonts w:ascii="Book Antiqua" w:eastAsia="Book Antiqua" w:hAnsi="Book Antiqua" w:cs="Book Antiqua"/>
          <w:color w:val="000000"/>
        </w:rPr>
        <w:t xml:space="preserve">the </w:t>
      </w:r>
      <w:r w:rsidRPr="00203A41">
        <w:rPr>
          <w:rFonts w:ascii="Book Antiqua" w:eastAsia="Book Antiqua" w:hAnsi="Book Antiqua" w:cs="Book Antiqua"/>
          <w:color w:val="000000"/>
        </w:rPr>
        <w:t xml:space="preserve">generation of reactive oxygen species (ROS) and reactive nitrogen species (RNS) </w:t>
      </w:r>
      <w:r w:rsidR="00B30645" w:rsidRPr="00203A41">
        <w:rPr>
          <w:rFonts w:ascii="Book Antiqua" w:eastAsia="Book Antiqua" w:hAnsi="Book Antiqua" w:cs="Book Antiqua"/>
          <w:color w:val="000000"/>
        </w:rPr>
        <w:t xml:space="preserve">is elevated </w:t>
      </w:r>
      <w:r w:rsidRPr="00203A41">
        <w:rPr>
          <w:rFonts w:ascii="Book Antiqua" w:eastAsia="Book Antiqua" w:hAnsi="Book Antiqua" w:cs="Book Antiqua"/>
          <w:color w:val="000000"/>
        </w:rPr>
        <w:t xml:space="preserve">and an imbalance of ROS and RNS generation and </w:t>
      </w:r>
      <w:r w:rsidR="00B30645" w:rsidRPr="00203A41">
        <w:rPr>
          <w:rFonts w:ascii="Book Antiqua" w:eastAsia="Book Antiqua" w:hAnsi="Book Antiqua" w:cs="Book Antiqua"/>
          <w:color w:val="000000"/>
        </w:rPr>
        <w:t>excretion</w:t>
      </w:r>
      <w:r w:rsidRPr="00203A41">
        <w:rPr>
          <w:rFonts w:ascii="Book Antiqua" w:eastAsia="Book Antiqua" w:hAnsi="Book Antiqua" w:cs="Book Antiqua"/>
          <w:color w:val="000000"/>
        </w:rPr>
        <w:t xml:space="preserve"> leads to inflammation, cell death, tissue </w:t>
      </w:r>
      <w:r w:rsidR="00B30645" w:rsidRPr="00203A41">
        <w:rPr>
          <w:rFonts w:ascii="Book Antiqua" w:eastAsia="Book Antiqua" w:hAnsi="Book Antiqua" w:cs="Book Antiqua"/>
          <w:color w:val="000000"/>
        </w:rPr>
        <w:t>injury</w:t>
      </w:r>
      <w:r w:rsidRPr="00203A41">
        <w:rPr>
          <w:rFonts w:ascii="Book Antiqua" w:eastAsia="Book Antiqua" w:hAnsi="Book Antiqua" w:cs="Book Antiqua"/>
          <w:color w:val="000000"/>
        </w:rPr>
        <w:t xml:space="preserve"> and kidney disease </w:t>
      </w:r>
      <w:proofErr w:type="gramStart"/>
      <w:r w:rsidRPr="00203A41">
        <w:rPr>
          <w:rFonts w:ascii="Book Antiqua" w:eastAsia="Book Antiqua" w:hAnsi="Book Antiqua" w:cs="Book Antiqua"/>
          <w:color w:val="000000"/>
        </w:rPr>
        <w:t>progression</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29]</w:t>
      </w:r>
      <w:r w:rsidRPr="00203A41">
        <w:rPr>
          <w:rFonts w:ascii="Book Antiqua" w:eastAsia="Book Antiqua" w:hAnsi="Book Antiqua" w:cs="Book Antiqua"/>
          <w:color w:val="000000"/>
        </w:rPr>
        <w:t xml:space="preserve">. </w:t>
      </w:r>
      <w:r w:rsidR="00B30645" w:rsidRPr="00203A41">
        <w:rPr>
          <w:rFonts w:ascii="Book Antiqua" w:eastAsia="Book Antiqua" w:hAnsi="Book Antiqua" w:cs="Book Antiqua"/>
          <w:color w:val="000000"/>
        </w:rPr>
        <w:t xml:space="preserve">In combination </w:t>
      </w:r>
      <w:r w:rsidRPr="00203A41">
        <w:rPr>
          <w:rFonts w:ascii="Book Antiqua" w:eastAsia="Book Antiqua" w:hAnsi="Book Antiqua" w:cs="Book Antiqua"/>
          <w:color w:val="000000"/>
        </w:rPr>
        <w:t xml:space="preserve">with chronic inflammation, the increased oxidative stress and </w:t>
      </w:r>
      <w:r w:rsidR="00B30645" w:rsidRPr="00203A41">
        <w:rPr>
          <w:rFonts w:ascii="Book Antiqua" w:eastAsia="Book Antiqua" w:hAnsi="Book Antiqua" w:cs="Book Antiqua"/>
          <w:color w:val="000000"/>
        </w:rPr>
        <w:t xml:space="preserve">malnutrition are </w:t>
      </w:r>
      <w:r w:rsidRPr="00203A41">
        <w:rPr>
          <w:rFonts w:ascii="Book Antiqua" w:eastAsia="Book Antiqua" w:hAnsi="Book Antiqua" w:cs="Book Antiqua"/>
          <w:color w:val="000000"/>
        </w:rPr>
        <w:t xml:space="preserve">associated with CKD </w:t>
      </w:r>
      <w:r w:rsidR="00B30645" w:rsidRPr="00203A41">
        <w:rPr>
          <w:rFonts w:ascii="Book Antiqua" w:eastAsia="Book Antiqua" w:hAnsi="Book Antiqua" w:cs="Book Antiqua"/>
          <w:color w:val="000000"/>
        </w:rPr>
        <w:t xml:space="preserve">and increased </w:t>
      </w:r>
      <w:r w:rsidRPr="00022049">
        <w:rPr>
          <w:rFonts w:ascii="Book Antiqua" w:eastAsia="Book Antiqua" w:hAnsi="Book Antiqua" w:cs="Book Antiqua"/>
          <w:color w:val="000000"/>
        </w:rPr>
        <w:t xml:space="preserve">cardiovascular risk. </w:t>
      </w:r>
      <w:r w:rsidR="00B30645" w:rsidRPr="00203A41">
        <w:rPr>
          <w:rFonts w:ascii="Book Antiqua" w:eastAsia="Book Antiqua" w:hAnsi="Book Antiqua" w:cs="Book Antiqua"/>
          <w:color w:val="000000"/>
        </w:rPr>
        <w:t>Hypertriglyceridemia and low levels of high-density lipoprotein cholesterol (HDL-C)</w:t>
      </w:r>
      <w:r w:rsidR="000B2099" w:rsidRPr="00203A41">
        <w:rPr>
          <w:rFonts w:ascii="Book Antiqua" w:eastAsia="Book Antiqua" w:hAnsi="Book Antiqua" w:cs="Book Antiqua"/>
          <w:color w:val="000000"/>
        </w:rPr>
        <w:t>, which</w:t>
      </w:r>
      <w:r w:rsidR="00B30645" w:rsidRPr="00203A41">
        <w:rPr>
          <w:rFonts w:ascii="Book Antiqua" w:eastAsia="Book Antiqua" w:hAnsi="Book Antiqua" w:cs="Book Antiqua"/>
          <w:color w:val="000000"/>
        </w:rPr>
        <w:t xml:space="preserve"> are the main lipidemic disorders </w:t>
      </w:r>
      <w:r w:rsidR="000B2099" w:rsidRPr="00203A41">
        <w:rPr>
          <w:rFonts w:ascii="Book Antiqua" w:eastAsia="Book Antiqua" w:hAnsi="Book Antiqua" w:cs="Book Antiqua"/>
          <w:color w:val="000000"/>
        </w:rPr>
        <w:t xml:space="preserve">in CKD, are major risk factors for </w:t>
      </w:r>
      <w:proofErr w:type="gramStart"/>
      <w:r w:rsidR="000B2099" w:rsidRPr="00203A41">
        <w:rPr>
          <w:rFonts w:ascii="Book Antiqua" w:eastAsia="Book Antiqua" w:hAnsi="Book Antiqua" w:cs="Book Antiqua"/>
          <w:color w:val="000000"/>
        </w:rPr>
        <w:t>CVD</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30]</w:t>
      </w:r>
      <w:r w:rsidRPr="00203A41">
        <w:rPr>
          <w:rFonts w:ascii="Book Antiqua" w:eastAsia="Book Antiqua" w:hAnsi="Book Antiqua" w:cs="Book Antiqua"/>
          <w:color w:val="000000"/>
        </w:rPr>
        <w:t xml:space="preserve">. </w:t>
      </w:r>
      <w:r w:rsidR="000B2099" w:rsidRPr="00203A41">
        <w:rPr>
          <w:rFonts w:ascii="Book Antiqua" w:eastAsia="Book Antiqua" w:hAnsi="Book Antiqua" w:cs="Book Antiqua"/>
          <w:color w:val="000000"/>
        </w:rPr>
        <w:t>It has been shown that d</w:t>
      </w:r>
      <w:r w:rsidRPr="00203A41">
        <w:rPr>
          <w:rFonts w:ascii="Book Antiqua" w:eastAsia="Book Antiqua" w:hAnsi="Book Antiqua" w:cs="Book Antiqua"/>
          <w:color w:val="000000"/>
        </w:rPr>
        <w:t>yslipidemia and lipid deposition in the kidneys over time</w:t>
      </w:r>
      <w:r w:rsidR="000B2099" w:rsidRPr="00203A41">
        <w:rPr>
          <w:rFonts w:ascii="Book Antiqua" w:eastAsia="Book Antiqua" w:hAnsi="Book Antiqua" w:cs="Book Antiqua"/>
          <w:color w:val="000000"/>
        </w:rPr>
        <w:t xml:space="preserve"> worsen kidney function</w:t>
      </w:r>
      <w:r w:rsidR="000B2099" w:rsidRPr="00203A41">
        <w:t xml:space="preserve"> </w:t>
      </w:r>
      <w:r w:rsidR="000B2099" w:rsidRPr="00203A41">
        <w:rPr>
          <w:rFonts w:ascii="Book Antiqua" w:eastAsia="Book Antiqua" w:hAnsi="Book Antiqua" w:cs="Book Antiqua"/>
          <w:color w:val="000000"/>
        </w:rPr>
        <w:t xml:space="preserve">by causing damage to endothelial cells, mesangial cells, and glomerular podocytes, due to the activation of </w:t>
      </w:r>
      <w:r w:rsidRPr="00203A41">
        <w:rPr>
          <w:rFonts w:ascii="Book Antiqua" w:eastAsia="Book Antiqua" w:hAnsi="Book Antiqua" w:cs="Book Antiqua"/>
          <w:color w:val="000000"/>
        </w:rPr>
        <w:t>inflammatory cascade. Studies indicate that dietary polyunsaturated fatty acids might delay the onset of CKD and a</w:t>
      </w:r>
      <w:r w:rsidR="000B2099" w:rsidRPr="00203A41">
        <w:rPr>
          <w:rFonts w:ascii="Book Antiqua" w:eastAsia="Book Antiqua" w:hAnsi="Book Antiqua" w:cs="Book Antiqua"/>
          <w:color w:val="000000"/>
        </w:rPr>
        <w:t>ttenuate</w:t>
      </w:r>
      <w:r w:rsidRPr="00203A41">
        <w:rPr>
          <w:rFonts w:ascii="Book Antiqua" w:eastAsia="Book Antiqua" w:hAnsi="Book Antiqua" w:cs="Book Antiqua"/>
          <w:color w:val="000000"/>
        </w:rPr>
        <w:t xml:space="preserve"> CVD and kidney disease </w:t>
      </w:r>
      <w:proofErr w:type="gramStart"/>
      <w:r w:rsidRPr="00203A41">
        <w:rPr>
          <w:rFonts w:ascii="Book Antiqua" w:eastAsia="Book Antiqua" w:hAnsi="Book Antiqua" w:cs="Book Antiqua"/>
          <w:color w:val="000000"/>
        </w:rPr>
        <w:t>progression</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31]</w:t>
      </w:r>
      <w:r w:rsidRPr="00203A41">
        <w:rPr>
          <w:rFonts w:ascii="Book Antiqua" w:eastAsia="Book Antiqua" w:hAnsi="Book Antiqua" w:cs="Book Antiqua"/>
          <w:color w:val="000000"/>
        </w:rPr>
        <w:t xml:space="preserve">. </w:t>
      </w:r>
      <w:r w:rsidR="007E007B" w:rsidRPr="00203A41">
        <w:rPr>
          <w:rFonts w:ascii="Book Antiqua" w:eastAsia="Book Antiqua" w:hAnsi="Book Antiqua" w:cs="Book Antiqua"/>
          <w:color w:val="000000"/>
        </w:rPr>
        <w:t>It has been shown that treatment with statin</w:t>
      </w:r>
      <w:r w:rsidRPr="00203A41">
        <w:rPr>
          <w:rFonts w:ascii="Book Antiqua" w:eastAsia="Book Antiqua" w:hAnsi="Book Antiqua" w:cs="Book Antiqua"/>
          <w:color w:val="000000"/>
        </w:rPr>
        <w:t xml:space="preserve"> can decrease CV events in patients with pre-end-stage CKD and in renal transplant patients, but not in those </w:t>
      </w:r>
      <w:r w:rsidR="007E007B" w:rsidRPr="00203A41">
        <w:rPr>
          <w:rFonts w:ascii="Book Antiqua" w:eastAsia="Book Antiqua" w:hAnsi="Book Antiqua" w:cs="Book Antiqua"/>
          <w:color w:val="000000"/>
        </w:rPr>
        <w:t xml:space="preserve">with end stage of renal </w:t>
      </w:r>
      <w:proofErr w:type="gramStart"/>
      <w:r w:rsidR="007E007B" w:rsidRPr="00203A41">
        <w:rPr>
          <w:rFonts w:ascii="Book Antiqua" w:eastAsia="Book Antiqua" w:hAnsi="Book Antiqua" w:cs="Book Antiqua"/>
          <w:color w:val="000000"/>
        </w:rPr>
        <w:t>disease</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32]</w:t>
      </w:r>
      <w:r w:rsidRPr="00203A41">
        <w:rPr>
          <w:rFonts w:ascii="Book Antiqua" w:eastAsia="Book Antiqua" w:hAnsi="Book Antiqua" w:cs="Book Antiqua"/>
          <w:color w:val="000000"/>
        </w:rPr>
        <w:t xml:space="preserve">. Peroxisome proliferator-activated receptor-alpha (PPARα) levels are </w:t>
      </w:r>
      <w:r w:rsidR="00EF7B52" w:rsidRPr="00203A41">
        <w:rPr>
          <w:rFonts w:ascii="Book Antiqua" w:eastAsia="Book Antiqua" w:hAnsi="Book Antiqua" w:cs="Book Antiqua"/>
          <w:color w:val="000000"/>
        </w:rPr>
        <w:t xml:space="preserve">significantly </w:t>
      </w:r>
      <w:r w:rsidRPr="00203A41">
        <w:rPr>
          <w:rFonts w:ascii="Book Antiqua" w:eastAsia="Book Antiqua" w:hAnsi="Book Antiqua" w:cs="Book Antiqua"/>
          <w:color w:val="000000"/>
        </w:rPr>
        <w:t xml:space="preserve">lower in </w:t>
      </w:r>
      <w:r w:rsidR="00EF7B52" w:rsidRPr="00203A41">
        <w:rPr>
          <w:rFonts w:ascii="Book Antiqua" w:eastAsia="Book Antiqua" w:hAnsi="Book Antiqua" w:cs="Book Antiqua"/>
          <w:color w:val="000000"/>
        </w:rPr>
        <w:t xml:space="preserve">patients with </w:t>
      </w:r>
      <w:r w:rsidR="00A3323F" w:rsidRPr="00203A41">
        <w:rPr>
          <w:rFonts w:ascii="Book Antiqua" w:eastAsia="Book Antiqua" w:hAnsi="Book Antiqua" w:cs="Book Antiqua"/>
          <w:color w:val="000000"/>
        </w:rPr>
        <w:t>CKD</w:t>
      </w:r>
      <w:r w:rsidRPr="00203A41">
        <w:rPr>
          <w:rFonts w:ascii="Book Antiqua" w:eastAsia="Book Antiqua" w:hAnsi="Book Antiqua" w:cs="Book Antiqua"/>
          <w:color w:val="000000"/>
        </w:rPr>
        <w:t xml:space="preserve">. Fibrates, which are PPARα agonists, are therapeutic agents against hypertriglyceridemia and </w:t>
      </w:r>
      <w:r w:rsidR="00EF7B52" w:rsidRPr="00203A41">
        <w:rPr>
          <w:rFonts w:ascii="Book Antiqua" w:eastAsia="Book Antiqua" w:hAnsi="Book Antiqua" w:cs="Book Antiqua"/>
          <w:color w:val="000000"/>
        </w:rPr>
        <w:t>these could also protect renal function</w:t>
      </w:r>
      <w:r w:rsidRPr="00203A41">
        <w:rPr>
          <w:rFonts w:ascii="Book Antiqua" w:eastAsia="Book Antiqua" w:hAnsi="Book Antiqua" w:cs="Book Antiqua"/>
          <w:color w:val="000000"/>
        </w:rPr>
        <w:t xml:space="preserve">. However, conventional fibrates are </w:t>
      </w:r>
      <w:r w:rsidR="00EF7B52" w:rsidRPr="00203A41">
        <w:rPr>
          <w:rFonts w:ascii="Book Antiqua" w:eastAsia="Book Antiqua" w:hAnsi="Book Antiqua" w:cs="Book Antiqua"/>
          <w:color w:val="000000"/>
        </w:rPr>
        <w:t xml:space="preserve">decreased </w:t>
      </w:r>
      <w:r w:rsidRPr="00203A41">
        <w:rPr>
          <w:rFonts w:ascii="Book Antiqua" w:eastAsia="Book Antiqua" w:hAnsi="Book Antiqua" w:cs="Book Antiqua"/>
          <w:color w:val="000000"/>
        </w:rPr>
        <w:t xml:space="preserve">by renal </w:t>
      </w:r>
      <w:r w:rsidR="007E007B" w:rsidRPr="00203A41">
        <w:rPr>
          <w:rFonts w:ascii="Book Antiqua" w:eastAsia="Book Antiqua" w:hAnsi="Book Antiqua" w:cs="Book Antiqua"/>
          <w:color w:val="000000"/>
        </w:rPr>
        <w:t>metabolism</w:t>
      </w:r>
      <w:r w:rsidRPr="00203A41">
        <w:rPr>
          <w:rFonts w:ascii="Book Antiqua" w:eastAsia="Book Antiqua" w:hAnsi="Book Antiqua" w:cs="Book Antiqua"/>
          <w:color w:val="000000"/>
        </w:rPr>
        <w:t xml:space="preserve">, </w:t>
      </w:r>
      <w:r w:rsidR="007E007B" w:rsidRPr="00203A41">
        <w:rPr>
          <w:rFonts w:ascii="Book Antiqua" w:eastAsia="Book Antiqua" w:hAnsi="Book Antiqua" w:cs="Book Antiqua"/>
          <w:color w:val="000000"/>
        </w:rPr>
        <w:t>reducing</w:t>
      </w:r>
      <w:r w:rsidRPr="00203A41">
        <w:rPr>
          <w:rFonts w:ascii="Book Antiqua" w:eastAsia="Book Antiqua" w:hAnsi="Book Antiqua" w:cs="Book Antiqua"/>
          <w:color w:val="000000"/>
        </w:rPr>
        <w:t xml:space="preserve"> their use in patients with impaired renal function. Recently, using mice in CKD it has been shown the </w:t>
      </w:r>
      <w:proofErr w:type="spellStart"/>
      <w:r w:rsidRPr="00203A41">
        <w:rPr>
          <w:rFonts w:ascii="Book Antiqua" w:eastAsia="Book Antiqua" w:hAnsi="Book Antiqua" w:cs="Book Antiqua"/>
          <w:color w:val="000000"/>
        </w:rPr>
        <w:t>renoprotective</w:t>
      </w:r>
      <w:proofErr w:type="spellEnd"/>
      <w:r w:rsidRPr="00203A41">
        <w:rPr>
          <w:rFonts w:ascii="Book Antiqua" w:eastAsia="Book Antiqua" w:hAnsi="Book Antiqua" w:cs="Book Antiqua"/>
          <w:color w:val="000000"/>
        </w:rPr>
        <w:t xml:space="preserve"> effects of </w:t>
      </w:r>
      <w:proofErr w:type="spellStart"/>
      <w:r w:rsidRPr="00203A41">
        <w:rPr>
          <w:rFonts w:ascii="Book Antiqua" w:eastAsia="Book Antiqua" w:hAnsi="Book Antiqua" w:cs="Book Antiqua"/>
          <w:color w:val="000000"/>
        </w:rPr>
        <w:t>pemafibrate</w:t>
      </w:r>
      <w:proofErr w:type="spellEnd"/>
      <w:r w:rsidRPr="00203A41">
        <w:rPr>
          <w:rFonts w:ascii="Book Antiqua" w:eastAsia="Book Antiqua" w:hAnsi="Book Antiqua" w:cs="Book Antiqua"/>
          <w:color w:val="000000"/>
        </w:rPr>
        <w:t xml:space="preserve">, a novel selective PPARα modulator </w:t>
      </w:r>
      <w:r w:rsidR="00EF7B52" w:rsidRPr="00203A41">
        <w:rPr>
          <w:rFonts w:ascii="Book Antiqua" w:eastAsia="Book Antiqua" w:hAnsi="Book Antiqua" w:cs="Book Antiqua"/>
          <w:color w:val="000000"/>
        </w:rPr>
        <w:t xml:space="preserve">which is </w:t>
      </w:r>
      <w:r w:rsidRPr="00203A41">
        <w:rPr>
          <w:rFonts w:ascii="Book Antiqua" w:eastAsia="Book Antiqua" w:hAnsi="Book Antiqua" w:cs="Book Antiqua"/>
          <w:color w:val="000000"/>
        </w:rPr>
        <w:t xml:space="preserve">mainly excreted into the </w:t>
      </w:r>
      <w:proofErr w:type="gramStart"/>
      <w:r w:rsidRPr="00203A41">
        <w:rPr>
          <w:rFonts w:ascii="Book Antiqua" w:eastAsia="Book Antiqua" w:hAnsi="Book Antiqua" w:cs="Book Antiqua"/>
          <w:color w:val="000000"/>
        </w:rPr>
        <w:t>bile</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33]</w:t>
      </w:r>
      <w:r w:rsidRPr="00203A41">
        <w:rPr>
          <w:rFonts w:ascii="Book Antiqua" w:eastAsia="Book Antiqua" w:hAnsi="Book Antiqua" w:cs="Book Antiqua"/>
          <w:color w:val="000000"/>
        </w:rPr>
        <w:t>.</w:t>
      </w:r>
    </w:p>
    <w:p w14:paraId="083E9FAD" w14:textId="77777777" w:rsidR="00A77B3E" w:rsidRPr="00203A41" w:rsidRDefault="007F024F" w:rsidP="00FD5890">
      <w:pPr>
        <w:spacing w:line="360" w:lineRule="auto"/>
        <w:ind w:firstLineChars="200" w:firstLine="480"/>
        <w:jc w:val="both"/>
        <w:rPr>
          <w:rFonts w:ascii="Book Antiqua" w:hAnsi="Book Antiqua"/>
        </w:rPr>
      </w:pPr>
      <w:r w:rsidRPr="00203A41">
        <w:rPr>
          <w:rFonts w:ascii="Book Antiqua" w:eastAsia="Book Antiqua" w:hAnsi="Book Antiqua" w:cs="Book Antiqua"/>
          <w:color w:val="000000"/>
        </w:rPr>
        <w:t xml:space="preserve">Moreover, previous study indicated that melatonin administration for 12 </w:t>
      </w:r>
      <w:proofErr w:type="spellStart"/>
      <w:r w:rsidRPr="00203A41">
        <w:rPr>
          <w:rFonts w:ascii="Book Antiqua" w:eastAsia="Book Antiqua" w:hAnsi="Book Antiqua" w:cs="Book Antiqua"/>
          <w:color w:val="000000"/>
        </w:rPr>
        <w:t>wk</w:t>
      </w:r>
      <w:proofErr w:type="spellEnd"/>
      <w:r w:rsidRPr="00203A41">
        <w:rPr>
          <w:rFonts w:ascii="Book Antiqua" w:eastAsia="Book Antiqua" w:hAnsi="Book Antiqua" w:cs="Book Antiqua"/>
          <w:color w:val="000000"/>
        </w:rPr>
        <w:t xml:space="preserve"> in diabetic nephropathy patients had beneficial effects on glycemic control, HDL-</w:t>
      </w:r>
      <w:r w:rsidR="00EC091C" w:rsidRPr="00203A41">
        <w:rPr>
          <w:rFonts w:ascii="Book Antiqua" w:eastAsia="Book Antiqua" w:hAnsi="Book Antiqua" w:cs="Book Antiqua"/>
          <w:color w:val="000000"/>
        </w:rPr>
        <w:t>C</w:t>
      </w:r>
      <w:r w:rsidRPr="00203A41">
        <w:rPr>
          <w:rFonts w:ascii="Book Antiqua" w:eastAsia="Book Antiqua" w:hAnsi="Book Antiqua" w:cs="Book Antiqua"/>
          <w:color w:val="000000"/>
        </w:rPr>
        <w:t>, total antioxidant capacity and glutathione levels, and gene expression of peroxisome proliferator-activated receptor gamma (PPAR-γ)</w:t>
      </w:r>
      <w:r w:rsidRPr="00203A41">
        <w:rPr>
          <w:rFonts w:ascii="Book Antiqua" w:eastAsia="Book Antiqua" w:hAnsi="Book Antiqua" w:cs="Book Antiqua"/>
          <w:color w:val="000000"/>
          <w:vertAlign w:val="superscript"/>
        </w:rPr>
        <w:t>[34]</w:t>
      </w:r>
      <w:r w:rsidRPr="00203A41">
        <w:rPr>
          <w:rFonts w:ascii="Book Antiqua" w:eastAsia="Book Antiqua" w:hAnsi="Book Antiqua" w:cs="Book Antiqua"/>
          <w:color w:val="000000"/>
        </w:rPr>
        <w:t>.</w:t>
      </w:r>
      <w:r w:rsidR="00192935" w:rsidRPr="00203A41">
        <w:rPr>
          <w:rFonts w:ascii="Book Antiqua" w:eastAsia="Book Antiqua" w:hAnsi="Book Antiqua" w:cs="Book Antiqua"/>
          <w:color w:val="000000"/>
        </w:rPr>
        <w:t xml:space="preserve"> </w:t>
      </w:r>
      <w:r w:rsidR="00D1002C" w:rsidRPr="00203A41">
        <w:rPr>
          <w:rFonts w:ascii="Book Antiqua" w:eastAsia="Book Antiqua" w:hAnsi="Book Antiqua" w:cs="Book Antiqua"/>
          <w:color w:val="000000"/>
        </w:rPr>
        <w:t xml:space="preserve">Recent study investigated if </w:t>
      </w:r>
      <w:r w:rsidR="00D1002C" w:rsidRPr="00203A41">
        <w:rPr>
          <w:rFonts w:ascii="Book Antiqua" w:eastAsia="Book Antiqua" w:hAnsi="Book Antiqua" w:cs="Book Antiqua"/>
          <w:color w:val="000000"/>
        </w:rPr>
        <w:lastRenderedPageBreak/>
        <w:t>melatonin-stimulated mesenchymal stem cells (</w:t>
      </w:r>
      <w:proofErr w:type="spellStart"/>
      <w:r w:rsidR="00D1002C" w:rsidRPr="00203A41">
        <w:rPr>
          <w:rFonts w:ascii="Book Antiqua" w:eastAsia="Book Antiqua" w:hAnsi="Book Antiqua" w:cs="Book Antiqua"/>
          <w:color w:val="000000"/>
        </w:rPr>
        <w:t>Exocue</w:t>
      </w:r>
      <w:proofErr w:type="spellEnd"/>
      <w:r w:rsidR="00D1002C" w:rsidRPr="00203A41">
        <w:rPr>
          <w:rFonts w:ascii="Book Antiqua" w:eastAsia="Book Antiqua" w:hAnsi="Book Antiqua" w:cs="Book Antiqua"/>
          <w:color w:val="000000"/>
        </w:rPr>
        <w:t xml:space="preserve">) secret exosomes with therapeutic effects </w:t>
      </w:r>
      <w:r w:rsidRPr="00203A41">
        <w:rPr>
          <w:rFonts w:ascii="Book Antiqua" w:eastAsia="Book Antiqua" w:hAnsi="Book Antiqua" w:cs="Book Antiqua"/>
          <w:color w:val="000000"/>
        </w:rPr>
        <w:t xml:space="preserve">on the </w:t>
      </w:r>
      <w:r w:rsidR="00F241B5" w:rsidRPr="00203A41">
        <w:rPr>
          <w:rFonts w:ascii="Book Antiqua" w:eastAsia="Book Antiqua" w:hAnsi="Book Antiqua" w:cs="Book Antiqua"/>
          <w:color w:val="000000"/>
        </w:rPr>
        <w:t>improvement of kidney function</w:t>
      </w:r>
      <w:r w:rsidRPr="00203A41">
        <w:rPr>
          <w:rFonts w:ascii="Book Antiqua" w:eastAsia="Book Antiqua" w:hAnsi="Book Antiqua" w:cs="Book Antiqua"/>
          <w:color w:val="000000"/>
        </w:rPr>
        <w:t xml:space="preserve"> in a CKD mouse model and it was indicated that </w:t>
      </w:r>
      <w:proofErr w:type="spellStart"/>
      <w:r w:rsidRPr="00203A41">
        <w:rPr>
          <w:rFonts w:ascii="Book Antiqua" w:eastAsia="Book Antiqua" w:hAnsi="Book Antiqua" w:cs="Book Antiqua"/>
          <w:color w:val="000000"/>
        </w:rPr>
        <w:t>Exocue</w:t>
      </w:r>
      <w:proofErr w:type="spellEnd"/>
      <w:r w:rsidRPr="00203A41">
        <w:rPr>
          <w:rFonts w:ascii="Book Antiqua" w:eastAsia="Book Antiqua" w:hAnsi="Book Antiqua" w:cs="Book Antiqua"/>
          <w:color w:val="000000"/>
        </w:rPr>
        <w:t xml:space="preserve"> could </w:t>
      </w:r>
      <w:r w:rsidR="00F241B5" w:rsidRPr="00203A41">
        <w:rPr>
          <w:rFonts w:ascii="Book Antiqua" w:eastAsia="Book Antiqua" w:hAnsi="Book Antiqua" w:cs="Book Antiqua"/>
          <w:color w:val="000000"/>
        </w:rPr>
        <w:t xml:space="preserve">regulate inflammation and fibrosis and it could </w:t>
      </w:r>
      <w:r w:rsidRPr="00203A41">
        <w:rPr>
          <w:rFonts w:ascii="Book Antiqua" w:eastAsia="Book Antiqua" w:hAnsi="Book Antiqua" w:cs="Book Antiqua"/>
          <w:color w:val="000000"/>
        </w:rPr>
        <w:t>be a novel therapeutic agent for treating CKD</w:t>
      </w:r>
      <w:r w:rsidRPr="00203A41">
        <w:rPr>
          <w:rFonts w:ascii="Book Antiqua" w:eastAsia="Book Antiqua" w:hAnsi="Book Antiqua" w:cs="Book Antiqua"/>
          <w:color w:val="000000"/>
          <w:vertAlign w:val="superscript"/>
        </w:rPr>
        <w:t>[35]</w:t>
      </w:r>
      <w:r w:rsidRPr="00203A41">
        <w:rPr>
          <w:rFonts w:ascii="Book Antiqua" w:eastAsia="Book Antiqua" w:hAnsi="Book Antiqua" w:cs="Book Antiqua"/>
          <w:color w:val="000000"/>
        </w:rPr>
        <w:t>.</w:t>
      </w:r>
    </w:p>
    <w:p w14:paraId="65806C2A" w14:textId="60D06579" w:rsidR="00A77B3E" w:rsidRPr="00203A41" w:rsidRDefault="007F024F" w:rsidP="00FD5890">
      <w:pPr>
        <w:spacing w:line="360" w:lineRule="auto"/>
        <w:ind w:firstLineChars="200" w:firstLine="480"/>
        <w:jc w:val="both"/>
        <w:rPr>
          <w:rFonts w:ascii="Book Antiqua" w:hAnsi="Book Antiqua"/>
        </w:rPr>
      </w:pPr>
      <w:r w:rsidRPr="00203A41">
        <w:rPr>
          <w:rFonts w:ascii="Book Antiqua" w:eastAsia="Book Antiqua" w:hAnsi="Book Antiqua" w:cs="Book Antiqua"/>
          <w:color w:val="000000"/>
        </w:rPr>
        <w:t xml:space="preserve">An additional </w:t>
      </w:r>
      <w:proofErr w:type="spellStart"/>
      <w:r w:rsidRPr="00203A41">
        <w:rPr>
          <w:rFonts w:ascii="Book Antiqua" w:eastAsia="Book Antiqua" w:hAnsi="Book Antiqua" w:cs="Book Antiqua"/>
          <w:color w:val="000000"/>
        </w:rPr>
        <w:t>renoprotective</w:t>
      </w:r>
      <w:proofErr w:type="spellEnd"/>
      <w:r w:rsidRPr="00203A41">
        <w:rPr>
          <w:rFonts w:ascii="Book Antiqua" w:eastAsia="Book Antiqua" w:hAnsi="Book Antiqua" w:cs="Book Antiqua"/>
          <w:color w:val="000000"/>
        </w:rPr>
        <w:t xml:space="preserve"> approach in CKD would be the regulation of metabolic acidosis and hyperkalemia, common characteristics in these patients. Previously, </w:t>
      </w:r>
      <w:r w:rsidR="00D1002C" w:rsidRPr="00203A41">
        <w:rPr>
          <w:rFonts w:ascii="Book Antiqua" w:eastAsia="Book Antiqua" w:hAnsi="Book Antiqua" w:cs="Book Antiqua"/>
          <w:color w:val="000000"/>
        </w:rPr>
        <w:t xml:space="preserve">we have demonstrated that patients with low bicarbonate level should be treated properly even though they are receiving dialysis therapy due to metabolic acidosis results in detrimental </w:t>
      </w:r>
      <w:proofErr w:type="gramStart"/>
      <w:r w:rsidR="00D1002C" w:rsidRPr="00203A41">
        <w:rPr>
          <w:rFonts w:ascii="Book Antiqua" w:eastAsia="Book Antiqua" w:hAnsi="Book Antiqua" w:cs="Book Antiqua"/>
          <w:color w:val="000000"/>
        </w:rPr>
        <w:t>effects</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36]</w:t>
      </w:r>
      <w:r w:rsidRPr="00203A41">
        <w:rPr>
          <w:rFonts w:ascii="Book Antiqua" w:eastAsia="Book Antiqua" w:hAnsi="Book Antiqua" w:cs="Book Antiqua"/>
          <w:color w:val="000000"/>
        </w:rPr>
        <w:t xml:space="preserve">. It has already been reported the role of metabolic acidosis on vascular calcification and renal progression, due mainly to promotion of inflammation in arterial wall, releasing </w:t>
      </w:r>
      <w:proofErr w:type="gramStart"/>
      <w:r w:rsidRPr="00203A41">
        <w:rPr>
          <w:rFonts w:ascii="Book Antiqua" w:eastAsia="Book Antiqua" w:hAnsi="Book Antiqua" w:cs="Book Antiqua"/>
          <w:color w:val="000000"/>
        </w:rPr>
        <w:t>cytokines</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37]</w:t>
      </w:r>
      <w:r w:rsidRPr="00203A41">
        <w:rPr>
          <w:rFonts w:ascii="Book Antiqua" w:eastAsia="Book Antiqua" w:hAnsi="Book Antiqua" w:cs="Book Antiqua"/>
          <w:color w:val="000000"/>
        </w:rPr>
        <w:t>. Increased intake of proteins</w:t>
      </w:r>
      <w:r w:rsidR="00F241B5" w:rsidRPr="00203A41">
        <w:rPr>
          <w:rFonts w:ascii="Book Antiqua" w:eastAsia="Book Antiqua" w:hAnsi="Book Antiqua" w:cs="Book Antiqua"/>
          <w:color w:val="000000"/>
        </w:rPr>
        <w:t xml:space="preserve"> leads to</w:t>
      </w:r>
      <w:r w:rsidRPr="00203A41">
        <w:rPr>
          <w:rFonts w:ascii="Book Antiqua" w:eastAsia="Book Antiqua" w:hAnsi="Book Antiqua" w:cs="Book Antiqua"/>
          <w:color w:val="000000"/>
        </w:rPr>
        <w:t xml:space="preserve"> the production of </w:t>
      </w:r>
      <w:r w:rsidR="00F241B5" w:rsidRPr="00203A41">
        <w:rPr>
          <w:rFonts w:ascii="Book Antiqua" w:eastAsia="Book Antiqua" w:hAnsi="Book Antiqua" w:cs="Book Antiqua"/>
          <w:color w:val="000000"/>
        </w:rPr>
        <w:t xml:space="preserve">increased </w:t>
      </w:r>
      <w:r w:rsidRPr="00203A41">
        <w:rPr>
          <w:rFonts w:ascii="Book Antiqua" w:eastAsia="Book Antiqua" w:hAnsi="Book Antiqua" w:cs="Book Antiqua"/>
          <w:color w:val="000000"/>
        </w:rPr>
        <w:t xml:space="preserve">load of acids </w:t>
      </w:r>
      <w:r w:rsidR="00F241B5" w:rsidRPr="00203A41">
        <w:rPr>
          <w:rFonts w:ascii="Book Antiqua" w:eastAsia="Book Antiqua" w:hAnsi="Book Antiqua" w:cs="Book Antiqua"/>
          <w:color w:val="000000"/>
        </w:rPr>
        <w:t xml:space="preserve">due to </w:t>
      </w:r>
      <w:r w:rsidRPr="00203A41">
        <w:rPr>
          <w:rFonts w:ascii="Book Antiqua" w:eastAsia="Book Antiqua" w:hAnsi="Book Antiqua" w:cs="Book Antiqua"/>
          <w:color w:val="000000"/>
        </w:rPr>
        <w:t xml:space="preserve">degradation of proteins resulting in rapid </w:t>
      </w:r>
      <w:r w:rsidR="00F241B5" w:rsidRPr="00203A41">
        <w:rPr>
          <w:rFonts w:ascii="Book Antiqua" w:eastAsia="Book Antiqua" w:hAnsi="Book Antiqua" w:cs="Book Antiqua"/>
          <w:color w:val="000000"/>
        </w:rPr>
        <w:t xml:space="preserve">decline of </w:t>
      </w:r>
      <w:r w:rsidRPr="00203A41">
        <w:rPr>
          <w:rFonts w:ascii="Book Antiqua" w:eastAsia="Book Antiqua" w:hAnsi="Book Antiqua" w:cs="Book Antiqua"/>
          <w:color w:val="000000"/>
        </w:rPr>
        <w:t xml:space="preserve">kidney function. </w:t>
      </w:r>
      <w:r w:rsidR="00F241B5" w:rsidRPr="00203A41">
        <w:rPr>
          <w:rFonts w:ascii="Book Antiqua" w:eastAsia="Book Antiqua" w:hAnsi="Book Antiqua" w:cs="Book Antiqua"/>
          <w:color w:val="000000"/>
        </w:rPr>
        <w:t>Therefore</w:t>
      </w:r>
      <w:r w:rsidRPr="00203A41">
        <w:rPr>
          <w:rFonts w:ascii="Book Antiqua" w:eastAsia="Book Antiqua" w:hAnsi="Book Antiqua" w:cs="Book Antiqua"/>
          <w:color w:val="000000"/>
        </w:rPr>
        <w:t xml:space="preserve">, low protein diet, particularly from plant sources, may have beneficial effects on </w:t>
      </w:r>
      <w:r w:rsidR="00F241B5" w:rsidRPr="00203A41">
        <w:rPr>
          <w:rFonts w:ascii="Book Antiqua" w:eastAsia="Book Antiqua" w:hAnsi="Book Antiqua" w:cs="Book Antiqua"/>
          <w:color w:val="000000"/>
        </w:rPr>
        <w:t xml:space="preserve">kidney function due to </w:t>
      </w:r>
      <w:r w:rsidRPr="00203A41">
        <w:rPr>
          <w:rFonts w:ascii="Book Antiqua" w:eastAsia="Book Antiqua" w:hAnsi="Book Antiqua" w:cs="Book Antiqua"/>
          <w:color w:val="000000"/>
        </w:rPr>
        <w:t xml:space="preserve">metabolic acidosis </w:t>
      </w:r>
      <w:r w:rsidR="00F241B5" w:rsidRPr="00203A41">
        <w:rPr>
          <w:rFonts w:ascii="Book Antiqua" w:eastAsia="Book Antiqua" w:hAnsi="Book Antiqua" w:cs="Book Antiqua"/>
          <w:color w:val="000000"/>
        </w:rPr>
        <w:t xml:space="preserve">attenuation </w:t>
      </w:r>
      <w:r w:rsidRPr="00203A41">
        <w:rPr>
          <w:rFonts w:ascii="Book Antiqua" w:eastAsia="Book Antiqua" w:hAnsi="Book Antiqua" w:cs="Book Antiqua"/>
          <w:color w:val="000000"/>
        </w:rPr>
        <w:t>in CKD</w:t>
      </w:r>
      <w:r w:rsidRPr="00203A41">
        <w:rPr>
          <w:rFonts w:ascii="Book Antiqua" w:eastAsia="Book Antiqua" w:hAnsi="Book Antiqua" w:cs="Book Antiqua"/>
          <w:color w:val="000000"/>
          <w:vertAlign w:val="superscript"/>
        </w:rPr>
        <w:t>[38]</w:t>
      </w:r>
      <w:r w:rsidRPr="00203A41">
        <w:rPr>
          <w:rFonts w:ascii="Book Antiqua" w:eastAsia="Book Antiqua" w:hAnsi="Book Antiqua" w:cs="Book Antiqua"/>
          <w:color w:val="000000"/>
        </w:rPr>
        <w:t>, despite it has been also reported that higher intake of total protein was associated with a lower risk of cardiovascular morbidity</w:t>
      </w:r>
      <w:r w:rsidRPr="00203A41">
        <w:rPr>
          <w:rFonts w:ascii="Book Antiqua" w:eastAsia="Book Antiqua" w:hAnsi="Book Antiqua" w:cs="Book Antiqua"/>
          <w:color w:val="000000"/>
          <w:vertAlign w:val="superscript"/>
        </w:rPr>
        <w:t>[39]</w:t>
      </w:r>
      <w:r w:rsidRPr="00203A41">
        <w:rPr>
          <w:rFonts w:ascii="Book Antiqua" w:eastAsia="Book Antiqua" w:hAnsi="Book Antiqua" w:cs="Book Antiqua"/>
          <w:color w:val="000000"/>
        </w:rPr>
        <w:t xml:space="preserve">. </w:t>
      </w:r>
      <w:r w:rsidR="002A72B9" w:rsidRPr="00203A41">
        <w:rPr>
          <w:rFonts w:ascii="Book Antiqua" w:eastAsia="Book Antiqua" w:hAnsi="Book Antiqua" w:cs="Book Antiqua"/>
          <w:color w:val="000000"/>
        </w:rPr>
        <w:t xml:space="preserve">In </w:t>
      </w:r>
      <w:r w:rsidR="0055699E" w:rsidRPr="00203A41">
        <w:rPr>
          <w:rFonts w:ascii="Book Antiqua" w:eastAsia="Book Antiqua" w:hAnsi="Book Antiqua" w:cs="Book Antiqua"/>
          <w:color w:val="000000"/>
        </w:rPr>
        <w:t xml:space="preserve">patients with </w:t>
      </w:r>
      <w:r w:rsidR="002A72B9" w:rsidRPr="00203A41">
        <w:rPr>
          <w:rFonts w:ascii="Book Antiqua" w:eastAsia="Book Antiqua" w:hAnsi="Book Antiqua" w:cs="Book Antiqua"/>
          <w:color w:val="000000"/>
        </w:rPr>
        <w:t>CKD h</w:t>
      </w:r>
      <w:r w:rsidRPr="00203A41">
        <w:rPr>
          <w:rFonts w:ascii="Book Antiqua" w:eastAsia="Book Antiqua" w:hAnsi="Book Antiqua" w:cs="Book Antiqua"/>
          <w:color w:val="000000"/>
        </w:rPr>
        <w:t xml:space="preserve">yperphosphatemia is a </w:t>
      </w:r>
      <w:r w:rsidR="002A72B9" w:rsidRPr="00203A41">
        <w:rPr>
          <w:rFonts w:ascii="Book Antiqua" w:eastAsia="Book Antiqua" w:hAnsi="Book Antiqua" w:cs="Book Antiqua"/>
          <w:color w:val="000000"/>
        </w:rPr>
        <w:t xml:space="preserve">potential </w:t>
      </w:r>
      <w:r w:rsidRPr="00203A41">
        <w:rPr>
          <w:rFonts w:ascii="Book Antiqua" w:eastAsia="Book Antiqua" w:hAnsi="Book Antiqua" w:cs="Book Antiqua"/>
          <w:color w:val="000000"/>
        </w:rPr>
        <w:t xml:space="preserve">risk factor for cardiovascular disease and bone disorders. </w:t>
      </w:r>
      <w:r w:rsidR="002A72B9" w:rsidRPr="00203A41">
        <w:rPr>
          <w:rFonts w:ascii="Book Antiqua" w:eastAsia="Book Antiqua" w:hAnsi="Book Antiqua" w:cs="Book Antiqua"/>
          <w:color w:val="000000"/>
        </w:rPr>
        <w:t>Because of 1</w:t>
      </w:r>
      <w:r w:rsidR="00FB0A46" w:rsidRPr="00203A41">
        <w:rPr>
          <w:rFonts w:ascii="Book Antiqua" w:eastAsia="Book Antiqua" w:hAnsi="Book Antiqua" w:cs="Book Antiqua"/>
          <w:color w:val="000000"/>
        </w:rPr>
        <w:t xml:space="preserve"> </w:t>
      </w:r>
      <w:r w:rsidR="002A72B9" w:rsidRPr="00203A41">
        <w:rPr>
          <w:rFonts w:ascii="Book Antiqua" w:eastAsia="Book Antiqua" w:hAnsi="Book Antiqua" w:cs="Book Antiqua"/>
          <w:color w:val="000000"/>
        </w:rPr>
        <w:t>gr of protein contains about 13 mg phosphorus, p</w:t>
      </w:r>
      <w:r w:rsidRPr="00203A41">
        <w:rPr>
          <w:rFonts w:ascii="Book Antiqua" w:eastAsia="Book Antiqua" w:hAnsi="Book Antiqua" w:cs="Book Antiqua"/>
          <w:color w:val="000000"/>
        </w:rPr>
        <w:t xml:space="preserve">rotein-rich foods are the main natural source of phosphorus intake. </w:t>
      </w:r>
      <w:r w:rsidR="002A72B9" w:rsidRPr="00203A41">
        <w:rPr>
          <w:rFonts w:ascii="Book Antiqua" w:eastAsia="Book Antiqua" w:hAnsi="Book Antiqua" w:cs="Book Antiqua"/>
          <w:color w:val="000000"/>
        </w:rPr>
        <w:t xml:space="preserve">Such a result </w:t>
      </w:r>
      <w:r w:rsidRPr="00203A41">
        <w:rPr>
          <w:rFonts w:ascii="Book Antiqua" w:eastAsia="Book Antiqua" w:hAnsi="Book Antiqua" w:cs="Book Antiqua"/>
          <w:color w:val="000000"/>
        </w:rPr>
        <w:t>low protein diet could be effective for the management of hyperphosphatemia and renal and cardiovascular protection. The low serum phosphorus</w:t>
      </w:r>
      <w:r w:rsidR="002A72B9" w:rsidRPr="00203A41">
        <w:rPr>
          <w:rFonts w:ascii="Book Antiqua" w:eastAsia="Book Antiqua" w:hAnsi="Book Antiqua" w:cs="Book Antiqua"/>
          <w:color w:val="000000"/>
        </w:rPr>
        <w:t xml:space="preserve"> is associated </w:t>
      </w:r>
      <w:r w:rsidR="00192935" w:rsidRPr="00203A41">
        <w:rPr>
          <w:rFonts w:ascii="Book Antiqua" w:eastAsia="Book Antiqua" w:hAnsi="Book Antiqua" w:cs="Book Antiqua"/>
          <w:color w:val="000000"/>
        </w:rPr>
        <w:t xml:space="preserve">with </w:t>
      </w:r>
      <w:r w:rsidRPr="00203A41">
        <w:rPr>
          <w:rFonts w:ascii="Book Antiqua" w:eastAsia="Book Antiqua" w:hAnsi="Book Antiqua" w:cs="Book Antiqua"/>
          <w:color w:val="000000"/>
        </w:rPr>
        <w:t xml:space="preserve">reductions in serum levels of parathyroid hormone and fibroblast growth factor 23 </w:t>
      </w:r>
      <w:r w:rsidR="002A72B9" w:rsidRPr="00203A41">
        <w:rPr>
          <w:rFonts w:ascii="Book Antiqua" w:eastAsia="Book Antiqua" w:hAnsi="Book Antiqua" w:cs="Book Antiqua"/>
          <w:color w:val="000000"/>
        </w:rPr>
        <w:t xml:space="preserve">leading </w:t>
      </w:r>
      <w:r w:rsidR="00FE69D9" w:rsidRPr="00203A41">
        <w:rPr>
          <w:rFonts w:ascii="Book Antiqua" w:eastAsia="Book Antiqua" w:hAnsi="Book Antiqua" w:cs="Book Antiqua"/>
          <w:color w:val="000000"/>
        </w:rPr>
        <w:t xml:space="preserve">to </w:t>
      </w:r>
      <w:r w:rsidR="007E007B" w:rsidRPr="00203A41">
        <w:rPr>
          <w:rFonts w:ascii="Book Antiqua" w:eastAsia="Book Antiqua" w:hAnsi="Book Antiqua" w:cs="Book Antiqua"/>
          <w:color w:val="000000"/>
        </w:rPr>
        <w:t>a slow progression of</w:t>
      </w:r>
      <w:r w:rsidRPr="00203A41">
        <w:rPr>
          <w:rFonts w:ascii="Book Antiqua" w:eastAsia="Book Antiqua" w:hAnsi="Book Antiqua" w:cs="Book Antiqua"/>
          <w:color w:val="000000"/>
        </w:rPr>
        <w:t xml:space="preserve"> vascular calcification, delayed </w:t>
      </w:r>
      <w:r w:rsidR="007E007B" w:rsidRPr="00203A41">
        <w:rPr>
          <w:rFonts w:ascii="Book Antiqua" w:eastAsia="Book Antiqua" w:hAnsi="Book Antiqua" w:cs="Book Antiqua"/>
          <w:color w:val="000000"/>
        </w:rPr>
        <w:t>worsening</w:t>
      </w:r>
      <w:r w:rsidRPr="00203A41">
        <w:rPr>
          <w:rFonts w:ascii="Book Antiqua" w:eastAsia="Book Antiqua" w:hAnsi="Book Antiqua" w:cs="Book Antiqua"/>
          <w:color w:val="000000"/>
        </w:rPr>
        <w:t xml:space="preserve"> of renal function and improving </w:t>
      </w:r>
      <w:r w:rsidR="00FF5BAC" w:rsidRPr="00203A41">
        <w:rPr>
          <w:rFonts w:ascii="Book Antiqua" w:eastAsia="Book Antiqua" w:hAnsi="Book Antiqua" w:cs="Book Antiqua"/>
          <w:color w:val="000000"/>
        </w:rPr>
        <w:t xml:space="preserve">cardiovascular </w:t>
      </w:r>
      <w:proofErr w:type="gramStart"/>
      <w:r w:rsidRPr="00203A41">
        <w:rPr>
          <w:rFonts w:ascii="Book Antiqua" w:eastAsia="Book Antiqua" w:hAnsi="Book Antiqua" w:cs="Book Antiqua"/>
          <w:color w:val="000000"/>
        </w:rPr>
        <w:t>outcomes</w:t>
      </w:r>
      <w:r w:rsidRPr="00203A41">
        <w:rPr>
          <w:rFonts w:ascii="Book Antiqua" w:eastAsia="Book Antiqua" w:hAnsi="Book Antiqua" w:cs="Book Antiqua"/>
          <w:color w:val="000000"/>
          <w:vertAlign w:val="superscript"/>
        </w:rPr>
        <w:t>[</w:t>
      </w:r>
      <w:proofErr w:type="gramEnd"/>
      <w:r w:rsidRPr="00203A41">
        <w:rPr>
          <w:rFonts w:ascii="Book Antiqua" w:eastAsia="Book Antiqua" w:hAnsi="Book Antiqua" w:cs="Book Antiqua"/>
          <w:color w:val="000000"/>
          <w:vertAlign w:val="superscript"/>
        </w:rPr>
        <w:t>40]</w:t>
      </w:r>
      <w:r w:rsidRPr="00203A41">
        <w:rPr>
          <w:rFonts w:ascii="Book Antiqua" w:eastAsia="Book Antiqua" w:hAnsi="Book Antiqua" w:cs="Book Antiqua"/>
          <w:color w:val="000000"/>
        </w:rPr>
        <w:t>.</w:t>
      </w:r>
    </w:p>
    <w:p w14:paraId="0AC26991" w14:textId="77777777" w:rsidR="00A77B3E" w:rsidRPr="00203A41" w:rsidRDefault="00A77B3E" w:rsidP="006355F9">
      <w:pPr>
        <w:spacing w:line="360" w:lineRule="auto"/>
        <w:jc w:val="both"/>
        <w:rPr>
          <w:rFonts w:ascii="Book Antiqua" w:hAnsi="Book Antiqua"/>
        </w:rPr>
      </w:pPr>
    </w:p>
    <w:p w14:paraId="5F589F23"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caps/>
          <w:color w:val="000000"/>
          <w:u w:val="single"/>
        </w:rPr>
        <w:t>CONCLUSION</w:t>
      </w:r>
    </w:p>
    <w:p w14:paraId="65DDFC25"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color w:val="000000"/>
        </w:rPr>
        <w:t xml:space="preserve">We could conclude that renoprotection presents a wide field of approaches, including a strict control of blood pressure, diabetes mellitus management and a balanced nutritional therapy. In the modern era, new diagnostic measures using even isolated cells and novel therapeutic strategies are developed in terms the renoprotection and reducing of kidney </w:t>
      </w:r>
      <w:r w:rsidRPr="00203A41">
        <w:rPr>
          <w:rFonts w:ascii="Book Antiqua" w:eastAsia="Book Antiqua" w:hAnsi="Book Antiqua" w:cs="Book Antiqua"/>
          <w:color w:val="000000"/>
        </w:rPr>
        <w:lastRenderedPageBreak/>
        <w:t>disease progression resulting in a decreased cardiovascular risk for morbidity and/or mortality in CKD patients.</w:t>
      </w:r>
    </w:p>
    <w:p w14:paraId="101F1001" w14:textId="77777777" w:rsidR="00A77B3E" w:rsidRPr="00203A41" w:rsidRDefault="00A77B3E" w:rsidP="006355F9">
      <w:pPr>
        <w:spacing w:line="360" w:lineRule="auto"/>
        <w:jc w:val="both"/>
        <w:rPr>
          <w:rFonts w:ascii="Book Antiqua" w:hAnsi="Book Antiqua"/>
        </w:rPr>
      </w:pPr>
    </w:p>
    <w:p w14:paraId="12B5B3CF"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color w:val="000000"/>
        </w:rPr>
        <w:t>REFERENCES</w:t>
      </w:r>
    </w:p>
    <w:p w14:paraId="5FBFBD93"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1 </w:t>
      </w:r>
      <w:r w:rsidRPr="00203A41">
        <w:rPr>
          <w:rFonts w:ascii="Book Antiqua" w:eastAsia="Book Antiqua" w:hAnsi="Book Antiqua" w:cs="Book Antiqua"/>
          <w:b/>
          <w:bCs/>
        </w:rPr>
        <w:t>Andrassy KM</w:t>
      </w:r>
      <w:r w:rsidRPr="00203A41">
        <w:rPr>
          <w:rFonts w:ascii="Book Antiqua" w:eastAsia="Book Antiqua" w:hAnsi="Book Antiqua" w:cs="Book Antiqua"/>
        </w:rPr>
        <w:t xml:space="preserve">. Comments on 'KDIGO 2012 Clinical Practice Guideline for the Evaluation and Management of Chronic Kidney Disease'. </w:t>
      </w:r>
      <w:r w:rsidRPr="00203A41">
        <w:rPr>
          <w:rFonts w:ascii="Book Antiqua" w:eastAsia="Book Antiqua" w:hAnsi="Book Antiqua" w:cs="Book Antiqua"/>
          <w:i/>
          <w:iCs/>
        </w:rPr>
        <w:t>Kidney Int</w:t>
      </w:r>
      <w:r w:rsidRPr="00203A41">
        <w:rPr>
          <w:rFonts w:ascii="Book Antiqua" w:eastAsia="Book Antiqua" w:hAnsi="Book Antiqua" w:cs="Book Antiqua"/>
        </w:rPr>
        <w:t xml:space="preserve"> 2013; </w:t>
      </w:r>
      <w:r w:rsidRPr="00203A41">
        <w:rPr>
          <w:rFonts w:ascii="Book Antiqua" w:eastAsia="Book Antiqua" w:hAnsi="Book Antiqua" w:cs="Book Antiqua"/>
          <w:b/>
          <w:bCs/>
        </w:rPr>
        <w:t>84</w:t>
      </w:r>
      <w:r w:rsidRPr="00203A41">
        <w:rPr>
          <w:rFonts w:ascii="Book Antiqua" w:eastAsia="Book Antiqua" w:hAnsi="Book Antiqua" w:cs="Book Antiqua"/>
        </w:rPr>
        <w:t>: 622-623 [PMID: 23989362 DOI: 10.1038/ki.2013.243]</w:t>
      </w:r>
    </w:p>
    <w:p w14:paraId="59D8A524"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2 </w:t>
      </w:r>
      <w:r w:rsidRPr="00203A41">
        <w:rPr>
          <w:rFonts w:ascii="Book Antiqua" w:eastAsia="Book Antiqua" w:hAnsi="Book Antiqua" w:cs="Book Antiqua"/>
          <w:b/>
          <w:bCs/>
        </w:rPr>
        <w:t>Kidney Disease: Improving Global Outcomes (KDIGO) Blood Pressure Work Group</w:t>
      </w:r>
      <w:r w:rsidRPr="00203A41">
        <w:rPr>
          <w:rFonts w:ascii="Book Antiqua" w:eastAsia="Book Antiqua" w:hAnsi="Book Antiqua" w:cs="Book Antiqua"/>
        </w:rPr>
        <w:t xml:space="preserve">. KDIGO 2021 Clinical Practice Guideline for the Management of Blood Pressure in Chronic </w:t>
      </w:r>
      <w:r w:rsidR="003538F6" w:rsidRPr="00203A41">
        <w:rPr>
          <w:rFonts w:ascii="Book Antiqua" w:eastAsia="Book Antiqua" w:hAnsi="Book Antiqua" w:cs="Book Antiqua"/>
        </w:rPr>
        <w:t xml:space="preserve">Kidney </w:t>
      </w:r>
      <w:r w:rsidRPr="00203A41">
        <w:rPr>
          <w:rFonts w:ascii="Book Antiqua" w:eastAsia="Book Antiqua" w:hAnsi="Book Antiqua" w:cs="Book Antiqua"/>
        </w:rPr>
        <w:t xml:space="preserve">Disease. </w:t>
      </w:r>
      <w:r w:rsidRPr="00203A41">
        <w:rPr>
          <w:rFonts w:ascii="Book Antiqua" w:eastAsia="Book Antiqua" w:hAnsi="Book Antiqua" w:cs="Book Antiqua"/>
          <w:i/>
          <w:iCs/>
        </w:rPr>
        <w:t>Kidney Int</w:t>
      </w:r>
      <w:r w:rsidRPr="00203A41">
        <w:rPr>
          <w:rFonts w:ascii="Book Antiqua" w:eastAsia="Book Antiqua" w:hAnsi="Book Antiqua" w:cs="Book Antiqua"/>
        </w:rPr>
        <w:t xml:space="preserve"> 2021; </w:t>
      </w:r>
      <w:r w:rsidRPr="00203A41">
        <w:rPr>
          <w:rFonts w:ascii="Book Antiqua" w:eastAsia="Book Antiqua" w:hAnsi="Book Antiqua" w:cs="Book Antiqua"/>
          <w:b/>
          <w:bCs/>
        </w:rPr>
        <w:t>99</w:t>
      </w:r>
      <w:r w:rsidRPr="00203A41">
        <w:rPr>
          <w:rFonts w:ascii="Book Antiqua" w:eastAsia="Book Antiqua" w:hAnsi="Book Antiqua" w:cs="Book Antiqua"/>
        </w:rPr>
        <w:t>: S1-S87 [PMID: 33637192 DOI: 10.1016/j.kint.2020.11.003]</w:t>
      </w:r>
    </w:p>
    <w:p w14:paraId="67442FC4"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3 </w:t>
      </w:r>
      <w:r w:rsidRPr="00203A41">
        <w:rPr>
          <w:rFonts w:ascii="Book Antiqua" w:eastAsia="Book Antiqua" w:hAnsi="Book Antiqua" w:cs="Book Antiqua"/>
          <w:b/>
          <w:bCs/>
        </w:rPr>
        <w:t>Centers for Disease Control and Prevention.</w:t>
      </w:r>
      <w:r w:rsidRPr="00203A41">
        <w:rPr>
          <w:rFonts w:ascii="Book Antiqua" w:eastAsia="Book Antiqua" w:hAnsi="Book Antiqua" w:cs="Book Antiqua"/>
          <w:bCs/>
        </w:rPr>
        <w:t xml:space="preserve"> Chronic kidney disease in the United States,</w:t>
      </w:r>
      <w:r w:rsidR="00025A79" w:rsidRPr="00203A41">
        <w:rPr>
          <w:rFonts w:ascii="Book Antiqua" w:eastAsia="Book Antiqua" w:hAnsi="Book Antiqua" w:cs="Book Antiqua"/>
          <w:bCs/>
        </w:rPr>
        <w:t xml:space="preserve"> </w:t>
      </w:r>
      <w:r w:rsidRPr="00203A41">
        <w:rPr>
          <w:rFonts w:ascii="Book Antiqua" w:eastAsia="Book Antiqua" w:hAnsi="Book Antiqua" w:cs="Book Antiqua"/>
        </w:rPr>
        <w:t>2021</w:t>
      </w:r>
      <w:r w:rsidR="00A10492" w:rsidRPr="00203A41">
        <w:rPr>
          <w:rFonts w:ascii="Book Antiqua" w:eastAsia="Book Antiqua" w:hAnsi="Book Antiqua" w:cs="Book Antiqua"/>
        </w:rPr>
        <w:t>. Accessed 17 Aug 2021</w:t>
      </w:r>
      <w:r w:rsidRPr="00203A41">
        <w:rPr>
          <w:rFonts w:ascii="Book Antiqua" w:eastAsia="Book Antiqua" w:hAnsi="Book Antiqua" w:cs="Book Antiqua"/>
        </w:rPr>
        <w:t>.</w:t>
      </w:r>
      <w:r w:rsidR="00A10492" w:rsidRPr="00203A41">
        <w:rPr>
          <w:rFonts w:ascii="Book Antiqua" w:eastAsia="Book Antiqua" w:hAnsi="Book Antiqua" w:cs="Book Antiqua"/>
        </w:rPr>
        <w:t xml:space="preserve">Available from: </w:t>
      </w:r>
      <w:r w:rsidRPr="00203A41">
        <w:rPr>
          <w:rFonts w:ascii="Book Antiqua" w:eastAsia="Book Antiqua" w:hAnsi="Book Antiqua" w:cs="Book Antiqua"/>
        </w:rPr>
        <w:t>https://www.cdc.gov/kidneydisease/publicationsresources/ckd-national-facts.html</w:t>
      </w:r>
    </w:p>
    <w:p w14:paraId="3DE95C4D"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4 </w:t>
      </w:r>
      <w:r w:rsidRPr="00203A41">
        <w:rPr>
          <w:rFonts w:ascii="Book Antiqua" w:eastAsia="Book Antiqua" w:hAnsi="Book Antiqua" w:cs="Book Antiqua"/>
          <w:b/>
          <w:bCs/>
        </w:rPr>
        <w:t>Szczech LA</w:t>
      </w:r>
      <w:r w:rsidRPr="00203A41">
        <w:rPr>
          <w:rFonts w:ascii="Book Antiqua" w:eastAsia="Book Antiqua" w:hAnsi="Book Antiqua" w:cs="Book Antiqua"/>
        </w:rPr>
        <w:t xml:space="preserve">, Stewart RC, </w:t>
      </w:r>
      <w:proofErr w:type="spellStart"/>
      <w:r w:rsidRPr="00203A41">
        <w:rPr>
          <w:rFonts w:ascii="Book Antiqua" w:eastAsia="Book Antiqua" w:hAnsi="Book Antiqua" w:cs="Book Antiqua"/>
        </w:rPr>
        <w:t>Su</w:t>
      </w:r>
      <w:proofErr w:type="spellEnd"/>
      <w:r w:rsidRPr="00203A41">
        <w:rPr>
          <w:rFonts w:ascii="Book Antiqua" w:eastAsia="Book Antiqua" w:hAnsi="Book Antiqua" w:cs="Book Antiqua"/>
        </w:rPr>
        <w:t xml:space="preserve"> HL, </w:t>
      </w:r>
      <w:proofErr w:type="spellStart"/>
      <w:r w:rsidRPr="00203A41">
        <w:rPr>
          <w:rFonts w:ascii="Book Antiqua" w:eastAsia="Book Antiqua" w:hAnsi="Book Antiqua" w:cs="Book Antiqua"/>
        </w:rPr>
        <w:t>DeLoskey</w:t>
      </w:r>
      <w:proofErr w:type="spellEnd"/>
      <w:r w:rsidRPr="00203A41">
        <w:rPr>
          <w:rFonts w:ascii="Book Antiqua" w:eastAsia="Book Antiqua" w:hAnsi="Book Antiqua" w:cs="Book Antiqua"/>
        </w:rPr>
        <w:t xml:space="preserve"> RJ, Astor BC, Fox CH, McCullough PA, Vassalotti JA. Primary care detection of chronic kidney disease in adults with type-2 diabetes: the ADD-CKD Study (awareness, detection and drug therapy in type 2 diabetes and chronic kidney disease). </w:t>
      </w:r>
      <w:proofErr w:type="spellStart"/>
      <w:r w:rsidRPr="00203A41">
        <w:rPr>
          <w:rFonts w:ascii="Book Antiqua" w:eastAsia="Book Antiqua" w:hAnsi="Book Antiqua" w:cs="Book Antiqua"/>
          <w:i/>
          <w:iCs/>
        </w:rPr>
        <w:t>PLoS</w:t>
      </w:r>
      <w:proofErr w:type="spellEnd"/>
      <w:r w:rsidRPr="00203A41">
        <w:rPr>
          <w:rFonts w:ascii="Book Antiqua" w:eastAsia="Book Antiqua" w:hAnsi="Book Antiqua" w:cs="Book Antiqua"/>
          <w:i/>
          <w:iCs/>
        </w:rPr>
        <w:t xml:space="preserve"> One</w:t>
      </w:r>
      <w:r w:rsidRPr="00203A41">
        <w:rPr>
          <w:rFonts w:ascii="Book Antiqua" w:eastAsia="Book Antiqua" w:hAnsi="Book Antiqua" w:cs="Book Antiqua"/>
        </w:rPr>
        <w:t xml:space="preserve"> 2014; </w:t>
      </w:r>
      <w:r w:rsidRPr="00203A41">
        <w:rPr>
          <w:rFonts w:ascii="Book Antiqua" w:eastAsia="Book Antiqua" w:hAnsi="Book Antiqua" w:cs="Book Antiqua"/>
          <w:b/>
          <w:bCs/>
        </w:rPr>
        <w:t>9</w:t>
      </w:r>
      <w:r w:rsidRPr="00203A41">
        <w:rPr>
          <w:rFonts w:ascii="Book Antiqua" w:eastAsia="Book Antiqua" w:hAnsi="Book Antiqua" w:cs="Book Antiqua"/>
        </w:rPr>
        <w:t>: e110535 [PMID: 25427285 DOI: 10.1371/journal.pone.0110535]</w:t>
      </w:r>
    </w:p>
    <w:p w14:paraId="3C86D79B"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5 </w:t>
      </w:r>
      <w:r w:rsidRPr="00203A41">
        <w:rPr>
          <w:rFonts w:ascii="Book Antiqua" w:eastAsia="Book Antiqua" w:hAnsi="Book Antiqua" w:cs="Book Antiqua"/>
          <w:b/>
          <w:bCs/>
        </w:rPr>
        <w:t>Blecker S</w:t>
      </w:r>
      <w:r w:rsidRPr="00203A41">
        <w:rPr>
          <w:rFonts w:ascii="Book Antiqua" w:eastAsia="Book Antiqua" w:hAnsi="Book Antiqua" w:cs="Book Antiqua"/>
        </w:rPr>
        <w:t xml:space="preserve">, Matsushita K, </w:t>
      </w:r>
      <w:proofErr w:type="spellStart"/>
      <w:r w:rsidRPr="00203A41">
        <w:rPr>
          <w:rFonts w:ascii="Book Antiqua" w:eastAsia="Book Antiqua" w:hAnsi="Book Antiqua" w:cs="Book Antiqua"/>
        </w:rPr>
        <w:t>Köttgen</w:t>
      </w:r>
      <w:proofErr w:type="spellEnd"/>
      <w:r w:rsidRPr="00203A41">
        <w:rPr>
          <w:rFonts w:ascii="Book Antiqua" w:eastAsia="Book Antiqua" w:hAnsi="Book Antiqua" w:cs="Book Antiqua"/>
        </w:rPr>
        <w:t xml:space="preserve"> A, Loehr LR, Bertoni AG, Boulware LE, Coresh J. High-normal albuminuria and risk of heart failure in the community. </w:t>
      </w:r>
      <w:r w:rsidRPr="00203A41">
        <w:rPr>
          <w:rFonts w:ascii="Book Antiqua" w:eastAsia="Book Antiqua" w:hAnsi="Book Antiqua" w:cs="Book Antiqua"/>
          <w:i/>
          <w:iCs/>
        </w:rPr>
        <w:t>Am J Kidney Dis</w:t>
      </w:r>
      <w:r w:rsidRPr="00203A41">
        <w:rPr>
          <w:rFonts w:ascii="Book Antiqua" w:eastAsia="Book Antiqua" w:hAnsi="Book Antiqua" w:cs="Book Antiqua"/>
        </w:rPr>
        <w:t xml:space="preserve"> 2011; </w:t>
      </w:r>
      <w:r w:rsidRPr="00203A41">
        <w:rPr>
          <w:rFonts w:ascii="Book Antiqua" w:eastAsia="Book Antiqua" w:hAnsi="Book Antiqua" w:cs="Book Antiqua"/>
          <w:b/>
          <w:bCs/>
        </w:rPr>
        <w:t>58</w:t>
      </w:r>
      <w:r w:rsidRPr="00203A41">
        <w:rPr>
          <w:rFonts w:ascii="Book Antiqua" w:eastAsia="Book Antiqua" w:hAnsi="Book Antiqua" w:cs="Book Antiqua"/>
        </w:rPr>
        <w:t>: 47-55 [PMID: 21549463 DOI: 10.1053/j.ajkd.2011.02.391]</w:t>
      </w:r>
    </w:p>
    <w:p w14:paraId="1C0A22C9"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6 </w:t>
      </w:r>
      <w:r w:rsidRPr="00203A41">
        <w:rPr>
          <w:rFonts w:ascii="Book Antiqua" w:eastAsia="Book Antiqua" w:hAnsi="Book Antiqua" w:cs="Book Antiqua"/>
          <w:b/>
          <w:bCs/>
        </w:rPr>
        <w:t>Levey AS</w:t>
      </w:r>
      <w:r w:rsidRPr="00203A41">
        <w:rPr>
          <w:rFonts w:ascii="Book Antiqua" w:eastAsia="Book Antiqua" w:hAnsi="Book Antiqua" w:cs="Book Antiqua"/>
        </w:rPr>
        <w:t xml:space="preserve">, Gansevoort RT, Coresh J, Inker LA, Heerspink HL, Grams ME, Greene T, </w:t>
      </w:r>
      <w:proofErr w:type="spellStart"/>
      <w:r w:rsidRPr="00203A41">
        <w:rPr>
          <w:rFonts w:ascii="Book Antiqua" w:eastAsia="Book Antiqua" w:hAnsi="Book Antiqua" w:cs="Book Antiqua"/>
        </w:rPr>
        <w:t>Tighiouart</w:t>
      </w:r>
      <w:proofErr w:type="spellEnd"/>
      <w:r w:rsidRPr="00203A41">
        <w:rPr>
          <w:rFonts w:ascii="Book Antiqua" w:eastAsia="Book Antiqua" w:hAnsi="Book Antiqua" w:cs="Book Antiqua"/>
        </w:rPr>
        <w:t xml:space="preserve"> H, Matsushita K, Ballew SH, Sang Y, Vonesh E, Ying J, Manley T, de Zeeuw D, Eckardt KU, Levin A, Perkovic V, Zhang L, Willis K. Change in Albuminuria and GFR as End Points for Clinical Trials in Early Stages of CKD: A Scientific Workshop Sponsored by the National Kidney Foundation in Collaboration With the US Food and Drug Administration and European Medicines Agency. </w:t>
      </w:r>
      <w:r w:rsidRPr="00203A41">
        <w:rPr>
          <w:rFonts w:ascii="Book Antiqua" w:eastAsia="Book Antiqua" w:hAnsi="Book Antiqua" w:cs="Book Antiqua"/>
          <w:i/>
          <w:iCs/>
        </w:rPr>
        <w:t>Am J Kidney Dis</w:t>
      </w:r>
      <w:r w:rsidRPr="00203A41">
        <w:rPr>
          <w:rFonts w:ascii="Book Antiqua" w:eastAsia="Book Antiqua" w:hAnsi="Book Antiqua" w:cs="Book Antiqua"/>
        </w:rPr>
        <w:t xml:space="preserve"> 2020; </w:t>
      </w:r>
      <w:r w:rsidRPr="00203A41">
        <w:rPr>
          <w:rFonts w:ascii="Book Antiqua" w:eastAsia="Book Antiqua" w:hAnsi="Book Antiqua" w:cs="Book Antiqua"/>
          <w:b/>
          <w:bCs/>
        </w:rPr>
        <w:t>75</w:t>
      </w:r>
      <w:r w:rsidRPr="00203A41">
        <w:rPr>
          <w:rFonts w:ascii="Book Antiqua" w:eastAsia="Book Antiqua" w:hAnsi="Book Antiqua" w:cs="Book Antiqua"/>
        </w:rPr>
        <w:t>: 84-104 [PMID: 31473020 DOI: 10.1053/j.ajkd.2019.06.009]</w:t>
      </w:r>
    </w:p>
    <w:p w14:paraId="4BE54BD1" w14:textId="38880F29"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lastRenderedPageBreak/>
        <w:t xml:space="preserve">7 </w:t>
      </w:r>
      <w:proofErr w:type="spellStart"/>
      <w:r w:rsidRPr="00203A41">
        <w:rPr>
          <w:rFonts w:ascii="Book Antiqua" w:eastAsia="Book Antiqua" w:hAnsi="Book Antiqua" w:cs="Book Antiqua"/>
          <w:b/>
          <w:bCs/>
        </w:rPr>
        <w:t>Niendorf</w:t>
      </w:r>
      <w:proofErr w:type="spellEnd"/>
      <w:r w:rsidRPr="00203A41">
        <w:rPr>
          <w:rFonts w:ascii="Book Antiqua" w:eastAsia="Book Antiqua" w:hAnsi="Book Antiqua" w:cs="Book Antiqua"/>
          <w:b/>
          <w:bCs/>
        </w:rPr>
        <w:t xml:space="preserve"> T</w:t>
      </w:r>
      <w:r w:rsidRPr="00203A41">
        <w:rPr>
          <w:rFonts w:ascii="Book Antiqua" w:eastAsia="Book Antiqua" w:hAnsi="Book Antiqua" w:cs="Book Antiqua"/>
        </w:rPr>
        <w:t xml:space="preserve">, </w:t>
      </w:r>
      <w:proofErr w:type="spellStart"/>
      <w:r w:rsidRPr="00203A41">
        <w:rPr>
          <w:rFonts w:ascii="Book Antiqua" w:eastAsia="Book Antiqua" w:hAnsi="Book Antiqua" w:cs="Book Antiqua"/>
        </w:rPr>
        <w:t>Pohlmann</w:t>
      </w:r>
      <w:proofErr w:type="spellEnd"/>
      <w:r w:rsidRPr="00203A41">
        <w:rPr>
          <w:rFonts w:ascii="Book Antiqua" w:eastAsia="Book Antiqua" w:hAnsi="Book Antiqua" w:cs="Book Antiqua"/>
        </w:rPr>
        <w:t xml:space="preserve"> A, Arakelyan K, </w:t>
      </w:r>
      <w:proofErr w:type="spellStart"/>
      <w:r w:rsidRPr="00203A41">
        <w:rPr>
          <w:rFonts w:ascii="Book Antiqua" w:eastAsia="Book Antiqua" w:hAnsi="Book Antiqua" w:cs="Book Antiqua"/>
        </w:rPr>
        <w:t>Flemming</w:t>
      </w:r>
      <w:proofErr w:type="spellEnd"/>
      <w:r w:rsidRPr="00203A41">
        <w:rPr>
          <w:rFonts w:ascii="Book Antiqua" w:eastAsia="Book Antiqua" w:hAnsi="Book Antiqua" w:cs="Book Antiqua"/>
        </w:rPr>
        <w:t xml:space="preserve"> B, </w:t>
      </w:r>
      <w:proofErr w:type="spellStart"/>
      <w:r w:rsidRPr="00203A41">
        <w:rPr>
          <w:rFonts w:ascii="Book Antiqua" w:eastAsia="Book Antiqua" w:hAnsi="Book Antiqua" w:cs="Book Antiqua"/>
        </w:rPr>
        <w:t>Cantow</w:t>
      </w:r>
      <w:proofErr w:type="spellEnd"/>
      <w:r w:rsidRPr="00203A41">
        <w:rPr>
          <w:rFonts w:ascii="Book Antiqua" w:eastAsia="Book Antiqua" w:hAnsi="Book Antiqua" w:cs="Book Antiqua"/>
        </w:rPr>
        <w:t xml:space="preserve"> K, </w:t>
      </w:r>
      <w:proofErr w:type="spellStart"/>
      <w:r w:rsidRPr="00203A41">
        <w:rPr>
          <w:rFonts w:ascii="Book Antiqua" w:eastAsia="Book Antiqua" w:hAnsi="Book Antiqua" w:cs="Book Antiqua"/>
        </w:rPr>
        <w:t>Hentschel</w:t>
      </w:r>
      <w:proofErr w:type="spellEnd"/>
      <w:r w:rsidRPr="00203A41">
        <w:rPr>
          <w:rFonts w:ascii="Book Antiqua" w:eastAsia="Book Antiqua" w:hAnsi="Book Antiqua" w:cs="Book Antiqua"/>
        </w:rPr>
        <w:t xml:space="preserve"> J, Grosenick D, </w:t>
      </w:r>
      <w:proofErr w:type="spellStart"/>
      <w:r w:rsidRPr="00203A41">
        <w:rPr>
          <w:rFonts w:ascii="Book Antiqua" w:eastAsia="Book Antiqua" w:hAnsi="Book Antiqua" w:cs="Book Antiqua"/>
        </w:rPr>
        <w:t>Ladwig</w:t>
      </w:r>
      <w:proofErr w:type="spellEnd"/>
      <w:r w:rsidRPr="00203A41">
        <w:rPr>
          <w:rFonts w:ascii="Book Antiqua" w:eastAsia="Book Antiqua" w:hAnsi="Book Antiqua" w:cs="Book Antiqua"/>
        </w:rPr>
        <w:t xml:space="preserve"> M, Reimann H, </w:t>
      </w:r>
      <w:proofErr w:type="spellStart"/>
      <w:r w:rsidRPr="00203A41">
        <w:rPr>
          <w:rFonts w:ascii="Book Antiqua" w:eastAsia="Book Antiqua" w:hAnsi="Book Antiqua" w:cs="Book Antiqua"/>
        </w:rPr>
        <w:t>Klix</w:t>
      </w:r>
      <w:proofErr w:type="spellEnd"/>
      <w:r w:rsidRPr="00203A41">
        <w:rPr>
          <w:rFonts w:ascii="Book Antiqua" w:eastAsia="Book Antiqua" w:hAnsi="Book Antiqua" w:cs="Book Antiqua"/>
        </w:rPr>
        <w:t xml:space="preserve"> S, </w:t>
      </w:r>
      <w:proofErr w:type="spellStart"/>
      <w:r w:rsidRPr="00203A41">
        <w:rPr>
          <w:rFonts w:ascii="Book Antiqua" w:eastAsia="Book Antiqua" w:hAnsi="Book Antiqua" w:cs="Book Antiqua"/>
        </w:rPr>
        <w:t>Waiczies</w:t>
      </w:r>
      <w:proofErr w:type="spellEnd"/>
      <w:r w:rsidRPr="00203A41">
        <w:rPr>
          <w:rFonts w:ascii="Book Antiqua" w:eastAsia="Book Antiqua" w:hAnsi="Book Antiqua" w:cs="Book Antiqua"/>
        </w:rPr>
        <w:t xml:space="preserve"> S, </w:t>
      </w:r>
      <w:proofErr w:type="spellStart"/>
      <w:r w:rsidRPr="00203A41">
        <w:rPr>
          <w:rFonts w:ascii="Book Antiqua" w:eastAsia="Book Antiqua" w:hAnsi="Book Antiqua" w:cs="Book Antiqua"/>
        </w:rPr>
        <w:t>Seeliger</w:t>
      </w:r>
      <w:proofErr w:type="spellEnd"/>
      <w:r w:rsidRPr="00203A41">
        <w:rPr>
          <w:rFonts w:ascii="Book Antiqua" w:eastAsia="Book Antiqua" w:hAnsi="Book Antiqua" w:cs="Book Antiqua"/>
        </w:rPr>
        <w:t xml:space="preserve"> E. How bold is blood oxygenation level-dependent (BOLD) magnetic resonance imaging of the kidney? Opportunities, challenges and future directions. </w:t>
      </w:r>
      <w:r w:rsidRPr="00203A41">
        <w:rPr>
          <w:rFonts w:ascii="Book Antiqua" w:eastAsia="Book Antiqua" w:hAnsi="Book Antiqua" w:cs="Book Antiqua"/>
          <w:i/>
          <w:iCs/>
        </w:rPr>
        <w:t>Acta</w:t>
      </w:r>
      <w:ins w:id="172" w:author="yan jiaping" w:date="2023-12-26T15:17:00Z">
        <w:r w:rsidR="00FC4151">
          <w:rPr>
            <w:rFonts w:ascii="Book Antiqua" w:eastAsia="Book Antiqua" w:hAnsi="Book Antiqua" w:cs="Book Antiqua"/>
            <w:i/>
            <w:iCs/>
          </w:rPr>
          <w:t xml:space="preserve"> </w:t>
        </w:r>
      </w:ins>
      <w:proofErr w:type="spellStart"/>
      <w:r w:rsidRPr="00203A41">
        <w:rPr>
          <w:rFonts w:ascii="Book Antiqua" w:eastAsia="Book Antiqua" w:hAnsi="Book Antiqua" w:cs="Book Antiqua"/>
          <w:i/>
          <w:iCs/>
        </w:rPr>
        <w:t>Physiol</w:t>
      </w:r>
      <w:proofErr w:type="spellEnd"/>
      <w:r w:rsidRPr="00203A41">
        <w:rPr>
          <w:rFonts w:ascii="Book Antiqua" w:eastAsia="Book Antiqua" w:hAnsi="Book Antiqua" w:cs="Book Antiqua"/>
          <w:i/>
          <w:iCs/>
        </w:rPr>
        <w:t xml:space="preserve"> (</w:t>
      </w:r>
      <w:proofErr w:type="spellStart"/>
      <w:r w:rsidRPr="00203A41">
        <w:rPr>
          <w:rFonts w:ascii="Book Antiqua" w:eastAsia="Book Antiqua" w:hAnsi="Book Antiqua" w:cs="Book Antiqua"/>
          <w:i/>
          <w:iCs/>
        </w:rPr>
        <w:t>Oxf</w:t>
      </w:r>
      <w:proofErr w:type="spellEnd"/>
      <w:r w:rsidRPr="00203A41">
        <w:rPr>
          <w:rFonts w:ascii="Book Antiqua" w:eastAsia="Book Antiqua" w:hAnsi="Book Antiqua" w:cs="Book Antiqua"/>
          <w:i/>
          <w:iCs/>
        </w:rPr>
        <w:t>)</w:t>
      </w:r>
      <w:r w:rsidRPr="00203A41">
        <w:rPr>
          <w:rFonts w:ascii="Book Antiqua" w:eastAsia="Book Antiqua" w:hAnsi="Book Antiqua" w:cs="Book Antiqua"/>
        </w:rPr>
        <w:t xml:space="preserve"> 2015; </w:t>
      </w:r>
      <w:r w:rsidRPr="00203A41">
        <w:rPr>
          <w:rFonts w:ascii="Book Antiqua" w:eastAsia="Book Antiqua" w:hAnsi="Book Antiqua" w:cs="Book Antiqua"/>
          <w:b/>
          <w:bCs/>
        </w:rPr>
        <w:t>213</w:t>
      </w:r>
      <w:r w:rsidRPr="00203A41">
        <w:rPr>
          <w:rFonts w:ascii="Book Antiqua" w:eastAsia="Book Antiqua" w:hAnsi="Book Antiqua" w:cs="Book Antiqua"/>
        </w:rPr>
        <w:t>: 19-38 [PMID: 25204811 DOI: 10.1111/apha.12393]</w:t>
      </w:r>
    </w:p>
    <w:p w14:paraId="369A5FC0" w14:textId="24F17986"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8 </w:t>
      </w:r>
      <w:r w:rsidRPr="00203A41">
        <w:rPr>
          <w:rFonts w:ascii="Book Antiqua" w:eastAsia="Book Antiqua" w:hAnsi="Book Antiqua" w:cs="Book Antiqua"/>
          <w:b/>
          <w:bCs/>
        </w:rPr>
        <w:t>Rabadi MM</w:t>
      </w:r>
      <w:r w:rsidRPr="00203A41">
        <w:rPr>
          <w:rFonts w:ascii="Book Antiqua" w:eastAsia="Book Antiqua" w:hAnsi="Book Antiqua" w:cs="Book Antiqua"/>
        </w:rPr>
        <w:t xml:space="preserve">, Lee HT. Adenosine receptors and renal </w:t>
      </w:r>
      <w:proofErr w:type="spellStart"/>
      <w:r w:rsidRPr="00203A41">
        <w:rPr>
          <w:rFonts w:ascii="Book Antiqua" w:eastAsia="Book Antiqua" w:hAnsi="Book Antiqua" w:cs="Book Antiqua"/>
        </w:rPr>
        <w:t>ischaemia</w:t>
      </w:r>
      <w:proofErr w:type="spellEnd"/>
      <w:r w:rsidRPr="00203A41">
        <w:rPr>
          <w:rFonts w:ascii="Book Antiqua" w:eastAsia="Book Antiqua" w:hAnsi="Book Antiqua" w:cs="Book Antiqua"/>
        </w:rPr>
        <w:t xml:space="preserve"> reperfusion injury. </w:t>
      </w:r>
      <w:r w:rsidRPr="00203A41">
        <w:rPr>
          <w:rFonts w:ascii="Book Antiqua" w:eastAsia="Book Antiqua" w:hAnsi="Book Antiqua" w:cs="Book Antiqua"/>
          <w:i/>
          <w:iCs/>
        </w:rPr>
        <w:t>Acta</w:t>
      </w:r>
      <w:ins w:id="173" w:author="yan jiaping" w:date="2023-12-26T15:17:00Z">
        <w:r w:rsidR="00FC4151">
          <w:rPr>
            <w:rFonts w:ascii="Book Antiqua" w:eastAsia="Book Antiqua" w:hAnsi="Book Antiqua" w:cs="Book Antiqua"/>
            <w:i/>
            <w:iCs/>
          </w:rPr>
          <w:t xml:space="preserve"> </w:t>
        </w:r>
      </w:ins>
      <w:proofErr w:type="spellStart"/>
      <w:r w:rsidRPr="00203A41">
        <w:rPr>
          <w:rFonts w:ascii="Book Antiqua" w:eastAsia="Book Antiqua" w:hAnsi="Book Antiqua" w:cs="Book Antiqua"/>
          <w:i/>
          <w:iCs/>
        </w:rPr>
        <w:t>Physiol</w:t>
      </w:r>
      <w:proofErr w:type="spellEnd"/>
      <w:r w:rsidRPr="00203A41">
        <w:rPr>
          <w:rFonts w:ascii="Book Antiqua" w:eastAsia="Book Antiqua" w:hAnsi="Book Antiqua" w:cs="Book Antiqua"/>
          <w:i/>
          <w:iCs/>
        </w:rPr>
        <w:t xml:space="preserve"> (</w:t>
      </w:r>
      <w:proofErr w:type="spellStart"/>
      <w:r w:rsidRPr="00203A41">
        <w:rPr>
          <w:rFonts w:ascii="Book Antiqua" w:eastAsia="Book Antiqua" w:hAnsi="Book Antiqua" w:cs="Book Antiqua"/>
          <w:i/>
          <w:iCs/>
        </w:rPr>
        <w:t>Oxf</w:t>
      </w:r>
      <w:proofErr w:type="spellEnd"/>
      <w:r w:rsidRPr="00203A41">
        <w:rPr>
          <w:rFonts w:ascii="Book Antiqua" w:eastAsia="Book Antiqua" w:hAnsi="Book Antiqua" w:cs="Book Antiqua"/>
          <w:i/>
          <w:iCs/>
        </w:rPr>
        <w:t>)</w:t>
      </w:r>
      <w:r w:rsidRPr="00203A41">
        <w:rPr>
          <w:rFonts w:ascii="Book Antiqua" w:eastAsia="Book Antiqua" w:hAnsi="Book Antiqua" w:cs="Book Antiqua"/>
        </w:rPr>
        <w:t xml:space="preserve"> 2015; </w:t>
      </w:r>
      <w:r w:rsidRPr="00203A41">
        <w:rPr>
          <w:rFonts w:ascii="Book Antiqua" w:eastAsia="Book Antiqua" w:hAnsi="Book Antiqua" w:cs="Book Antiqua"/>
          <w:b/>
          <w:bCs/>
        </w:rPr>
        <w:t>213</w:t>
      </w:r>
      <w:r w:rsidRPr="00203A41">
        <w:rPr>
          <w:rFonts w:ascii="Book Antiqua" w:eastAsia="Book Antiqua" w:hAnsi="Book Antiqua" w:cs="Book Antiqua"/>
        </w:rPr>
        <w:t>: 222-231 [PMID: 25287331 DOI: 10.1111/apha.12402]</w:t>
      </w:r>
    </w:p>
    <w:p w14:paraId="5B5825E2" w14:textId="6F69DA6E"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9 </w:t>
      </w:r>
      <w:r w:rsidRPr="00203A41">
        <w:rPr>
          <w:rFonts w:ascii="Book Antiqua" w:eastAsia="Book Antiqua" w:hAnsi="Book Antiqua" w:cs="Book Antiqua"/>
          <w:b/>
          <w:bCs/>
        </w:rPr>
        <w:t>Persson P</w:t>
      </w:r>
      <w:r w:rsidRPr="00203A41">
        <w:rPr>
          <w:rFonts w:ascii="Book Antiqua" w:eastAsia="Book Antiqua" w:hAnsi="Book Antiqua" w:cs="Book Antiqua"/>
        </w:rPr>
        <w:t xml:space="preserve">, </w:t>
      </w:r>
      <w:proofErr w:type="spellStart"/>
      <w:r w:rsidRPr="00203A41">
        <w:rPr>
          <w:rFonts w:ascii="Book Antiqua" w:eastAsia="Book Antiqua" w:hAnsi="Book Antiqua" w:cs="Book Antiqua"/>
        </w:rPr>
        <w:t>Friederich</w:t>
      </w:r>
      <w:proofErr w:type="spellEnd"/>
      <w:r w:rsidRPr="00203A41">
        <w:rPr>
          <w:rFonts w:ascii="Book Antiqua" w:eastAsia="Book Antiqua" w:hAnsi="Book Antiqua" w:cs="Book Antiqua"/>
        </w:rPr>
        <w:t xml:space="preserve">-Persson M, Fasching A, Hansell P, </w:t>
      </w:r>
      <w:proofErr w:type="spellStart"/>
      <w:r w:rsidRPr="00203A41">
        <w:rPr>
          <w:rFonts w:ascii="Book Antiqua" w:eastAsia="Book Antiqua" w:hAnsi="Book Antiqua" w:cs="Book Antiqua"/>
        </w:rPr>
        <w:t>Inagi</w:t>
      </w:r>
      <w:proofErr w:type="spellEnd"/>
      <w:r w:rsidRPr="00203A41">
        <w:rPr>
          <w:rFonts w:ascii="Book Antiqua" w:eastAsia="Book Antiqua" w:hAnsi="Book Antiqua" w:cs="Book Antiqua"/>
        </w:rPr>
        <w:t xml:space="preserve"> R, Palm F. Adenosine A2 a receptor stimulation prevents proteinuria in diabetic rats by promoting an anti-inflammatory phenotype without affecting oxidative stress. </w:t>
      </w:r>
      <w:r w:rsidRPr="00203A41">
        <w:rPr>
          <w:rFonts w:ascii="Book Antiqua" w:eastAsia="Book Antiqua" w:hAnsi="Book Antiqua" w:cs="Book Antiqua"/>
          <w:i/>
          <w:iCs/>
        </w:rPr>
        <w:t>Acta</w:t>
      </w:r>
      <w:ins w:id="174" w:author="yan jiaping" w:date="2023-12-26T15:17:00Z">
        <w:r w:rsidR="00FC4151">
          <w:rPr>
            <w:rFonts w:ascii="Book Antiqua" w:eastAsia="Book Antiqua" w:hAnsi="Book Antiqua" w:cs="Book Antiqua"/>
            <w:i/>
            <w:iCs/>
          </w:rPr>
          <w:t xml:space="preserve"> </w:t>
        </w:r>
      </w:ins>
      <w:proofErr w:type="spellStart"/>
      <w:r w:rsidRPr="00203A41">
        <w:rPr>
          <w:rFonts w:ascii="Book Antiqua" w:eastAsia="Book Antiqua" w:hAnsi="Book Antiqua" w:cs="Book Antiqua"/>
          <w:i/>
          <w:iCs/>
        </w:rPr>
        <w:t>Physiol</w:t>
      </w:r>
      <w:proofErr w:type="spellEnd"/>
      <w:r w:rsidRPr="00203A41">
        <w:rPr>
          <w:rFonts w:ascii="Book Antiqua" w:eastAsia="Book Antiqua" w:hAnsi="Book Antiqua" w:cs="Book Antiqua"/>
          <w:i/>
          <w:iCs/>
        </w:rPr>
        <w:t xml:space="preserve"> (</w:t>
      </w:r>
      <w:proofErr w:type="spellStart"/>
      <w:r w:rsidRPr="00203A41">
        <w:rPr>
          <w:rFonts w:ascii="Book Antiqua" w:eastAsia="Book Antiqua" w:hAnsi="Book Antiqua" w:cs="Book Antiqua"/>
          <w:i/>
          <w:iCs/>
        </w:rPr>
        <w:t>Oxf</w:t>
      </w:r>
      <w:proofErr w:type="spellEnd"/>
      <w:r w:rsidRPr="00203A41">
        <w:rPr>
          <w:rFonts w:ascii="Book Antiqua" w:eastAsia="Book Antiqua" w:hAnsi="Book Antiqua" w:cs="Book Antiqua"/>
          <w:i/>
          <w:iCs/>
        </w:rPr>
        <w:t>)</w:t>
      </w:r>
      <w:r w:rsidRPr="00203A41">
        <w:rPr>
          <w:rFonts w:ascii="Book Antiqua" w:eastAsia="Book Antiqua" w:hAnsi="Book Antiqua" w:cs="Book Antiqua"/>
        </w:rPr>
        <w:t xml:space="preserve"> 2015; </w:t>
      </w:r>
      <w:r w:rsidRPr="00203A41">
        <w:rPr>
          <w:rFonts w:ascii="Book Antiqua" w:eastAsia="Book Antiqua" w:hAnsi="Book Antiqua" w:cs="Book Antiqua"/>
          <w:b/>
          <w:bCs/>
        </w:rPr>
        <w:t>214</w:t>
      </w:r>
      <w:r w:rsidRPr="00203A41">
        <w:rPr>
          <w:rFonts w:ascii="Book Antiqua" w:eastAsia="Book Antiqua" w:hAnsi="Book Antiqua" w:cs="Book Antiqua"/>
        </w:rPr>
        <w:t>: 311-318 [PMID: 25891445 DOI: 10.1111/apha.12511]</w:t>
      </w:r>
    </w:p>
    <w:p w14:paraId="5FB246D6" w14:textId="2E5290A6"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10 </w:t>
      </w:r>
      <w:proofErr w:type="spellStart"/>
      <w:r w:rsidRPr="00203A41">
        <w:rPr>
          <w:rFonts w:ascii="Book Antiqua" w:eastAsia="Book Antiqua" w:hAnsi="Book Antiqua" w:cs="Book Antiqua"/>
          <w:b/>
          <w:bCs/>
        </w:rPr>
        <w:t>Neymeyer</w:t>
      </w:r>
      <w:proofErr w:type="spellEnd"/>
      <w:r w:rsidRPr="00203A41">
        <w:rPr>
          <w:rFonts w:ascii="Book Antiqua" w:eastAsia="Book Antiqua" w:hAnsi="Book Antiqua" w:cs="Book Antiqua"/>
          <w:b/>
          <w:bCs/>
        </w:rPr>
        <w:t xml:space="preserve"> H</w:t>
      </w:r>
      <w:r w:rsidRPr="00203A41">
        <w:rPr>
          <w:rFonts w:ascii="Book Antiqua" w:eastAsia="Book Antiqua" w:hAnsi="Book Antiqua" w:cs="Book Antiqua"/>
        </w:rPr>
        <w:t xml:space="preserve">, </w:t>
      </w:r>
      <w:proofErr w:type="spellStart"/>
      <w:r w:rsidRPr="00203A41">
        <w:rPr>
          <w:rFonts w:ascii="Book Antiqua" w:eastAsia="Book Antiqua" w:hAnsi="Book Antiqua" w:cs="Book Antiqua"/>
        </w:rPr>
        <w:t>Labes</w:t>
      </w:r>
      <w:proofErr w:type="spellEnd"/>
      <w:r w:rsidRPr="00203A41">
        <w:rPr>
          <w:rFonts w:ascii="Book Antiqua" w:eastAsia="Book Antiqua" w:hAnsi="Book Antiqua" w:cs="Book Antiqua"/>
        </w:rPr>
        <w:t xml:space="preserve"> R, </w:t>
      </w:r>
      <w:proofErr w:type="spellStart"/>
      <w:r w:rsidRPr="00203A41">
        <w:rPr>
          <w:rFonts w:ascii="Book Antiqua" w:eastAsia="Book Antiqua" w:hAnsi="Book Antiqua" w:cs="Book Antiqua"/>
        </w:rPr>
        <w:t>Reverte</w:t>
      </w:r>
      <w:proofErr w:type="spellEnd"/>
      <w:r w:rsidRPr="00203A41">
        <w:rPr>
          <w:rFonts w:ascii="Book Antiqua" w:eastAsia="Book Antiqua" w:hAnsi="Book Antiqua" w:cs="Book Antiqua"/>
        </w:rPr>
        <w:t xml:space="preserve"> V, </w:t>
      </w:r>
      <w:proofErr w:type="spellStart"/>
      <w:r w:rsidRPr="00203A41">
        <w:rPr>
          <w:rFonts w:ascii="Book Antiqua" w:eastAsia="Book Antiqua" w:hAnsi="Book Antiqua" w:cs="Book Antiqua"/>
        </w:rPr>
        <w:t>Saez</w:t>
      </w:r>
      <w:proofErr w:type="spellEnd"/>
      <w:r w:rsidRPr="00203A41">
        <w:rPr>
          <w:rFonts w:ascii="Book Antiqua" w:eastAsia="Book Antiqua" w:hAnsi="Book Antiqua" w:cs="Book Antiqua"/>
        </w:rPr>
        <w:t xml:space="preserve"> F, Stroh T, </w:t>
      </w:r>
      <w:proofErr w:type="spellStart"/>
      <w:r w:rsidRPr="00203A41">
        <w:rPr>
          <w:rFonts w:ascii="Book Antiqua" w:eastAsia="Book Antiqua" w:hAnsi="Book Antiqua" w:cs="Book Antiqua"/>
        </w:rPr>
        <w:t>Dathe</w:t>
      </w:r>
      <w:proofErr w:type="spellEnd"/>
      <w:r w:rsidRPr="00203A41">
        <w:rPr>
          <w:rFonts w:ascii="Book Antiqua" w:eastAsia="Book Antiqua" w:hAnsi="Book Antiqua" w:cs="Book Antiqua"/>
        </w:rPr>
        <w:t xml:space="preserve"> C, </w:t>
      </w:r>
      <w:proofErr w:type="spellStart"/>
      <w:r w:rsidRPr="00203A41">
        <w:rPr>
          <w:rFonts w:ascii="Book Antiqua" w:eastAsia="Book Antiqua" w:hAnsi="Book Antiqua" w:cs="Book Antiqua"/>
        </w:rPr>
        <w:t>Hohberger</w:t>
      </w:r>
      <w:proofErr w:type="spellEnd"/>
      <w:r w:rsidRPr="00203A41">
        <w:rPr>
          <w:rFonts w:ascii="Book Antiqua" w:eastAsia="Book Antiqua" w:hAnsi="Book Antiqua" w:cs="Book Antiqua"/>
        </w:rPr>
        <w:t xml:space="preserve"> S, </w:t>
      </w:r>
      <w:proofErr w:type="spellStart"/>
      <w:r w:rsidRPr="00203A41">
        <w:rPr>
          <w:rFonts w:ascii="Book Antiqua" w:eastAsia="Book Antiqua" w:hAnsi="Book Antiqua" w:cs="Book Antiqua"/>
        </w:rPr>
        <w:t>Zeisberg</w:t>
      </w:r>
      <w:proofErr w:type="spellEnd"/>
      <w:r w:rsidRPr="00203A41">
        <w:rPr>
          <w:rFonts w:ascii="Book Antiqua" w:eastAsia="Book Antiqua" w:hAnsi="Book Antiqua" w:cs="Book Antiqua"/>
        </w:rPr>
        <w:t xml:space="preserve"> M, Müller GA, Salazar J, Bachmann S, </w:t>
      </w:r>
      <w:proofErr w:type="spellStart"/>
      <w:r w:rsidRPr="00203A41">
        <w:rPr>
          <w:rFonts w:ascii="Book Antiqua" w:eastAsia="Book Antiqua" w:hAnsi="Book Antiqua" w:cs="Book Antiqua"/>
        </w:rPr>
        <w:t>Paliege</w:t>
      </w:r>
      <w:proofErr w:type="spellEnd"/>
      <w:r w:rsidRPr="00203A41">
        <w:rPr>
          <w:rFonts w:ascii="Book Antiqua" w:eastAsia="Book Antiqua" w:hAnsi="Book Antiqua" w:cs="Book Antiqua"/>
        </w:rPr>
        <w:t xml:space="preserve"> A. Activation of annexin A1 </w:t>
      </w:r>
      <w:proofErr w:type="spellStart"/>
      <w:r w:rsidRPr="00203A41">
        <w:rPr>
          <w:rFonts w:ascii="Book Antiqua" w:eastAsia="Book Antiqua" w:hAnsi="Book Antiqua" w:cs="Book Antiqua"/>
        </w:rPr>
        <w:t>signalling</w:t>
      </w:r>
      <w:proofErr w:type="spellEnd"/>
      <w:r w:rsidRPr="00203A41">
        <w:rPr>
          <w:rFonts w:ascii="Book Antiqua" w:eastAsia="Book Antiqua" w:hAnsi="Book Antiqua" w:cs="Book Antiqua"/>
        </w:rPr>
        <w:t xml:space="preserve"> in renal fibroblasts exerts antifibrotic effects. </w:t>
      </w:r>
      <w:r w:rsidRPr="00203A41">
        <w:rPr>
          <w:rFonts w:ascii="Book Antiqua" w:eastAsia="Book Antiqua" w:hAnsi="Book Antiqua" w:cs="Book Antiqua"/>
          <w:i/>
          <w:iCs/>
        </w:rPr>
        <w:t>Acta</w:t>
      </w:r>
      <w:ins w:id="175" w:author="yan jiaping" w:date="2023-12-26T15:17:00Z">
        <w:r w:rsidR="00FC4151">
          <w:rPr>
            <w:rFonts w:ascii="Book Antiqua" w:eastAsia="Book Antiqua" w:hAnsi="Book Antiqua" w:cs="Book Antiqua"/>
            <w:i/>
            <w:iCs/>
          </w:rPr>
          <w:t xml:space="preserve"> </w:t>
        </w:r>
      </w:ins>
      <w:proofErr w:type="spellStart"/>
      <w:r w:rsidRPr="00203A41">
        <w:rPr>
          <w:rFonts w:ascii="Book Antiqua" w:eastAsia="Book Antiqua" w:hAnsi="Book Antiqua" w:cs="Book Antiqua"/>
          <w:i/>
          <w:iCs/>
        </w:rPr>
        <w:t>Physiol</w:t>
      </w:r>
      <w:proofErr w:type="spellEnd"/>
      <w:r w:rsidRPr="00203A41">
        <w:rPr>
          <w:rFonts w:ascii="Book Antiqua" w:eastAsia="Book Antiqua" w:hAnsi="Book Antiqua" w:cs="Book Antiqua"/>
          <w:i/>
          <w:iCs/>
        </w:rPr>
        <w:t xml:space="preserve"> (</w:t>
      </w:r>
      <w:proofErr w:type="spellStart"/>
      <w:r w:rsidRPr="00203A41">
        <w:rPr>
          <w:rFonts w:ascii="Book Antiqua" w:eastAsia="Book Antiqua" w:hAnsi="Book Antiqua" w:cs="Book Antiqua"/>
          <w:i/>
          <w:iCs/>
        </w:rPr>
        <w:t>Oxf</w:t>
      </w:r>
      <w:proofErr w:type="spellEnd"/>
      <w:r w:rsidRPr="00203A41">
        <w:rPr>
          <w:rFonts w:ascii="Book Antiqua" w:eastAsia="Book Antiqua" w:hAnsi="Book Antiqua" w:cs="Book Antiqua"/>
          <w:i/>
          <w:iCs/>
        </w:rPr>
        <w:t>)</w:t>
      </w:r>
      <w:r w:rsidRPr="00203A41">
        <w:rPr>
          <w:rFonts w:ascii="Book Antiqua" w:eastAsia="Book Antiqua" w:hAnsi="Book Antiqua" w:cs="Book Antiqua"/>
        </w:rPr>
        <w:t xml:space="preserve"> 2015; </w:t>
      </w:r>
      <w:r w:rsidRPr="00203A41">
        <w:rPr>
          <w:rFonts w:ascii="Book Antiqua" w:eastAsia="Book Antiqua" w:hAnsi="Book Antiqua" w:cs="Book Antiqua"/>
          <w:b/>
          <w:bCs/>
        </w:rPr>
        <w:t>215</w:t>
      </w:r>
      <w:r w:rsidRPr="00203A41">
        <w:rPr>
          <w:rFonts w:ascii="Book Antiqua" w:eastAsia="Book Antiqua" w:hAnsi="Book Antiqua" w:cs="Book Antiqua"/>
        </w:rPr>
        <w:t>: 144-158 [PMID: 26332853 DOI: 10.1111/apha.12586]</w:t>
      </w:r>
    </w:p>
    <w:p w14:paraId="5554639F"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11 </w:t>
      </w:r>
      <w:r w:rsidRPr="00203A41">
        <w:rPr>
          <w:rFonts w:ascii="Book Antiqua" w:eastAsia="Book Antiqua" w:hAnsi="Book Antiqua" w:cs="Book Antiqua"/>
          <w:b/>
          <w:bCs/>
        </w:rPr>
        <w:t>Agarwal R</w:t>
      </w:r>
      <w:r w:rsidRPr="00203A41">
        <w:rPr>
          <w:rFonts w:ascii="Book Antiqua" w:eastAsia="Book Antiqua" w:hAnsi="Book Antiqua" w:cs="Book Antiqua"/>
        </w:rPr>
        <w:t xml:space="preserve">, Sinha AD, Cramer AE, Balmes-Fenwick M, Dickinson JH, Ouyang F, Tu W. Chlorthalidone for Hypertension in Advanced Chronic Kidney Disease. </w:t>
      </w:r>
      <w:r w:rsidRPr="00203A41">
        <w:rPr>
          <w:rFonts w:ascii="Book Antiqua" w:eastAsia="Book Antiqua" w:hAnsi="Book Antiqua" w:cs="Book Antiqua"/>
          <w:i/>
          <w:iCs/>
        </w:rPr>
        <w:t>N Engl J Med</w:t>
      </w:r>
      <w:r w:rsidRPr="00203A41">
        <w:rPr>
          <w:rFonts w:ascii="Book Antiqua" w:eastAsia="Book Antiqua" w:hAnsi="Book Antiqua" w:cs="Book Antiqua"/>
        </w:rPr>
        <w:t xml:space="preserve"> 2021; </w:t>
      </w:r>
      <w:r w:rsidRPr="00203A41">
        <w:rPr>
          <w:rFonts w:ascii="Book Antiqua" w:eastAsia="Book Antiqua" w:hAnsi="Book Antiqua" w:cs="Book Antiqua"/>
          <w:b/>
          <w:bCs/>
        </w:rPr>
        <w:t>385</w:t>
      </w:r>
      <w:r w:rsidRPr="00203A41">
        <w:rPr>
          <w:rFonts w:ascii="Book Antiqua" w:eastAsia="Book Antiqua" w:hAnsi="Book Antiqua" w:cs="Book Antiqua"/>
        </w:rPr>
        <w:t>: 2507-2519 [PMID: 34739197 DOI: 10.1056/NEJMoa2110730]</w:t>
      </w:r>
    </w:p>
    <w:p w14:paraId="217EA979"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12 </w:t>
      </w:r>
      <w:r w:rsidRPr="00203A41">
        <w:rPr>
          <w:rFonts w:ascii="Book Antiqua" w:eastAsia="Book Antiqua" w:hAnsi="Book Antiqua" w:cs="Book Antiqua"/>
          <w:b/>
          <w:bCs/>
        </w:rPr>
        <w:t>Crews DC</w:t>
      </w:r>
      <w:r w:rsidRPr="00203A41">
        <w:rPr>
          <w:rFonts w:ascii="Book Antiqua" w:eastAsia="Book Antiqua" w:hAnsi="Book Antiqua" w:cs="Book Antiqua"/>
        </w:rPr>
        <w:t xml:space="preserve">. In advanced CKD with poorly controlled hypertension, chlorthalidone reduced BP at 12 wk. </w:t>
      </w:r>
      <w:r w:rsidRPr="00203A41">
        <w:rPr>
          <w:rFonts w:ascii="Book Antiqua" w:eastAsia="Book Antiqua" w:hAnsi="Book Antiqua" w:cs="Book Antiqua"/>
          <w:i/>
          <w:iCs/>
        </w:rPr>
        <w:t>Ann Intern Med</w:t>
      </w:r>
      <w:r w:rsidRPr="00203A41">
        <w:rPr>
          <w:rFonts w:ascii="Book Antiqua" w:eastAsia="Book Antiqua" w:hAnsi="Book Antiqua" w:cs="Book Antiqua"/>
        </w:rPr>
        <w:t xml:space="preserve"> 2022; </w:t>
      </w:r>
      <w:r w:rsidRPr="00203A41">
        <w:rPr>
          <w:rFonts w:ascii="Book Antiqua" w:eastAsia="Book Antiqua" w:hAnsi="Book Antiqua" w:cs="Book Antiqua"/>
          <w:b/>
          <w:bCs/>
        </w:rPr>
        <w:t>175</w:t>
      </w:r>
      <w:r w:rsidRPr="00203A41">
        <w:rPr>
          <w:rFonts w:ascii="Book Antiqua" w:eastAsia="Book Antiqua" w:hAnsi="Book Antiqua" w:cs="Book Antiqua"/>
        </w:rPr>
        <w:t>: JC29 [PMID: 35226524 DOI: 10.7326/J22-0007]</w:t>
      </w:r>
    </w:p>
    <w:p w14:paraId="13385137" w14:textId="6D91A166"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13 </w:t>
      </w:r>
      <w:r w:rsidRPr="00203A41">
        <w:rPr>
          <w:rFonts w:ascii="Book Antiqua" w:eastAsia="Book Antiqua" w:hAnsi="Book Antiqua" w:cs="Book Antiqua"/>
          <w:b/>
          <w:bCs/>
        </w:rPr>
        <w:t>Arnold SV</w:t>
      </w:r>
      <w:r w:rsidRPr="00203A41">
        <w:rPr>
          <w:rFonts w:ascii="Book Antiqua" w:eastAsia="Book Antiqua" w:hAnsi="Book Antiqua" w:cs="Book Antiqua"/>
        </w:rPr>
        <w:t xml:space="preserve">, </w:t>
      </w:r>
      <w:proofErr w:type="spellStart"/>
      <w:r w:rsidRPr="00203A41">
        <w:rPr>
          <w:rFonts w:ascii="Book Antiqua" w:eastAsia="Book Antiqua" w:hAnsi="Book Antiqua" w:cs="Book Antiqua"/>
        </w:rPr>
        <w:t>Kosiborod</w:t>
      </w:r>
      <w:proofErr w:type="spellEnd"/>
      <w:r w:rsidRPr="00203A41">
        <w:rPr>
          <w:rFonts w:ascii="Book Antiqua" w:eastAsia="Book Antiqua" w:hAnsi="Book Antiqua" w:cs="Book Antiqua"/>
        </w:rPr>
        <w:t xml:space="preserve"> M, Wang J, </w:t>
      </w:r>
      <w:proofErr w:type="spellStart"/>
      <w:r w:rsidRPr="00203A41">
        <w:rPr>
          <w:rFonts w:ascii="Book Antiqua" w:eastAsia="Book Antiqua" w:hAnsi="Book Antiqua" w:cs="Book Antiqua"/>
        </w:rPr>
        <w:t>Fenici</w:t>
      </w:r>
      <w:proofErr w:type="spellEnd"/>
      <w:r w:rsidRPr="00203A41">
        <w:rPr>
          <w:rFonts w:ascii="Book Antiqua" w:eastAsia="Book Antiqua" w:hAnsi="Book Antiqua" w:cs="Book Antiqua"/>
        </w:rPr>
        <w:t xml:space="preserve"> P, </w:t>
      </w:r>
      <w:proofErr w:type="spellStart"/>
      <w:r w:rsidRPr="00203A41">
        <w:rPr>
          <w:rFonts w:ascii="Book Antiqua" w:eastAsia="Book Antiqua" w:hAnsi="Book Antiqua" w:cs="Book Antiqua"/>
        </w:rPr>
        <w:t>Gannedahl</w:t>
      </w:r>
      <w:proofErr w:type="spellEnd"/>
      <w:r w:rsidRPr="00203A41">
        <w:rPr>
          <w:rFonts w:ascii="Book Antiqua" w:eastAsia="Book Antiqua" w:hAnsi="Book Antiqua" w:cs="Book Antiqua"/>
        </w:rPr>
        <w:t xml:space="preserve"> G, </w:t>
      </w:r>
      <w:proofErr w:type="spellStart"/>
      <w:r w:rsidRPr="00203A41">
        <w:rPr>
          <w:rFonts w:ascii="Book Antiqua" w:eastAsia="Book Antiqua" w:hAnsi="Book Antiqua" w:cs="Book Antiqua"/>
        </w:rPr>
        <w:t>LoCasale</w:t>
      </w:r>
      <w:proofErr w:type="spellEnd"/>
      <w:r w:rsidRPr="00203A41">
        <w:rPr>
          <w:rFonts w:ascii="Book Antiqua" w:eastAsia="Book Antiqua" w:hAnsi="Book Antiqua" w:cs="Book Antiqua"/>
        </w:rPr>
        <w:t xml:space="preserve"> RJ. Burden of cardio-renal-metabolic conditions in adults with type 2 diabetes within the Diabetes Collaborative Registry. </w:t>
      </w:r>
      <w:r w:rsidRPr="00203A41">
        <w:rPr>
          <w:rFonts w:ascii="Book Antiqua" w:eastAsia="Book Antiqua" w:hAnsi="Book Antiqua" w:cs="Book Antiqua"/>
          <w:i/>
          <w:iCs/>
        </w:rPr>
        <w:t xml:space="preserve">Diabetes </w:t>
      </w:r>
      <w:proofErr w:type="spellStart"/>
      <w:r w:rsidRPr="00203A41">
        <w:rPr>
          <w:rFonts w:ascii="Book Antiqua" w:eastAsia="Book Antiqua" w:hAnsi="Book Antiqua" w:cs="Book Antiqua"/>
          <w:i/>
          <w:iCs/>
        </w:rPr>
        <w:t>Obes</w:t>
      </w:r>
      <w:proofErr w:type="spellEnd"/>
      <w:ins w:id="176" w:author="yan jiaping" w:date="2023-12-26T15:17:00Z">
        <w:r w:rsidR="00FC4151">
          <w:rPr>
            <w:rFonts w:ascii="Book Antiqua" w:eastAsia="Book Antiqua" w:hAnsi="Book Antiqua" w:cs="Book Antiqua"/>
            <w:i/>
            <w:iCs/>
          </w:rPr>
          <w:t xml:space="preserve"> </w:t>
        </w:r>
      </w:ins>
      <w:proofErr w:type="spellStart"/>
      <w:r w:rsidRPr="00203A41">
        <w:rPr>
          <w:rFonts w:ascii="Book Antiqua" w:eastAsia="Book Antiqua" w:hAnsi="Book Antiqua" w:cs="Book Antiqua"/>
          <w:i/>
          <w:iCs/>
        </w:rPr>
        <w:t>Metab</w:t>
      </w:r>
      <w:proofErr w:type="spellEnd"/>
      <w:r w:rsidRPr="00203A41">
        <w:rPr>
          <w:rFonts w:ascii="Book Antiqua" w:eastAsia="Book Antiqua" w:hAnsi="Book Antiqua" w:cs="Book Antiqua"/>
        </w:rPr>
        <w:t xml:space="preserve"> 2018; </w:t>
      </w:r>
      <w:r w:rsidRPr="00203A41">
        <w:rPr>
          <w:rFonts w:ascii="Book Antiqua" w:eastAsia="Book Antiqua" w:hAnsi="Book Antiqua" w:cs="Book Antiqua"/>
          <w:b/>
          <w:bCs/>
        </w:rPr>
        <w:t>20</w:t>
      </w:r>
      <w:r w:rsidRPr="00203A41">
        <w:rPr>
          <w:rFonts w:ascii="Book Antiqua" w:eastAsia="Book Antiqua" w:hAnsi="Book Antiqua" w:cs="Book Antiqua"/>
        </w:rPr>
        <w:t>: 2000-2003 [PMID: 29577540 DOI: 10.1111/dom.13303]</w:t>
      </w:r>
    </w:p>
    <w:p w14:paraId="72905EAE"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14 </w:t>
      </w:r>
      <w:r w:rsidRPr="00203A41">
        <w:rPr>
          <w:rFonts w:ascii="Book Antiqua" w:eastAsia="Book Antiqua" w:hAnsi="Book Antiqua" w:cs="Book Antiqua"/>
          <w:b/>
          <w:bCs/>
        </w:rPr>
        <w:t>Lewis EJ</w:t>
      </w:r>
      <w:r w:rsidRPr="00203A41">
        <w:rPr>
          <w:rFonts w:ascii="Book Antiqua" w:eastAsia="Book Antiqua" w:hAnsi="Book Antiqua" w:cs="Book Antiqua"/>
        </w:rPr>
        <w:t xml:space="preserve">, Hunsicker LG, Clarke WR, Berl T, Pohl MA, Lewis JB, Ritz E, Atkins RC, Rohde R, Raz I; Collaborative Study Group. </w:t>
      </w:r>
      <w:proofErr w:type="spellStart"/>
      <w:r w:rsidRPr="00203A41">
        <w:rPr>
          <w:rFonts w:ascii="Book Antiqua" w:eastAsia="Book Antiqua" w:hAnsi="Book Antiqua" w:cs="Book Antiqua"/>
        </w:rPr>
        <w:t>Renoprotective</w:t>
      </w:r>
      <w:proofErr w:type="spellEnd"/>
      <w:r w:rsidRPr="00203A41">
        <w:rPr>
          <w:rFonts w:ascii="Book Antiqua" w:eastAsia="Book Antiqua" w:hAnsi="Book Antiqua" w:cs="Book Antiqua"/>
        </w:rPr>
        <w:t xml:space="preserve"> effect of the angiotensin-receptor antagonist irbesartan in patients with nephropathy due to type 2 diabetes. </w:t>
      </w:r>
      <w:r w:rsidRPr="00203A41">
        <w:rPr>
          <w:rFonts w:ascii="Book Antiqua" w:eastAsia="Book Antiqua" w:hAnsi="Book Antiqua" w:cs="Book Antiqua"/>
          <w:i/>
          <w:iCs/>
        </w:rPr>
        <w:t>N Engl J Med</w:t>
      </w:r>
      <w:r w:rsidRPr="00203A41">
        <w:rPr>
          <w:rFonts w:ascii="Book Antiqua" w:eastAsia="Book Antiqua" w:hAnsi="Book Antiqua" w:cs="Book Antiqua"/>
        </w:rPr>
        <w:t xml:space="preserve"> 2001; </w:t>
      </w:r>
      <w:r w:rsidRPr="00203A41">
        <w:rPr>
          <w:rFonts w:ascii="Book Antiqua" w:eastAsia="Book Antiqua" w:hAnsi="Book Antiqua" w:cs="Book Antiqua"/>
          <w:b/>
          <w:bCs/>
        </w:rPr>
        <w:t>345</w:t>
      </w:r>
      <w:r w:rsidRPr="00203A41">
        <w:rPr>
          <w:rFonts w:ascii="Book Antiqua" w:eastAsia="Book Antiqua" w:hAnsi="Book Antiqua" w:cs="Book Antiqua"/>
        </w:rPr>
        <w:t>: 851-860 [PMID: 11565517 DOI: 10.1056/NEJMoa011303]</w:t>
      </w:r>
    </w:p>
    <w:p w14:paraId="278D1FCA"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lastRenderedPageBreak/>
        <w:t xml:space="preserve">15 </w:t>
      </w:r>
      <w:proofErr w:type="spellStart"/>
      <w:r w:rsidRPr="00203A41">
        <w:rPr>
          <w:rFonts w:ascii="Book Antiqua" w:eastAsia="Book Antiqua" w:hAnsi="Book Antiqua" w:cs="Book Antiqua"/>
          <w:b/>
          <w:bCs/>
        </w:rPr>
        <w:t>Kashiwagi</w:t>
      </w:r>
      <w:proofErr w:type="spellEnd"/>
      <w:r w:rsidRPr="00203A41">
        <w:rPr>
          <w:rFonts w:ascii="Book Antiqua" w:eastAsia="Book Antiqua" w:hAnsi="Book Antiqua" w:cs="Book Antiqua"/>
          <w:b/>
          <w:bCs/>
        </w:rPr>
        <w:t xml:space="preserve"> A</w:t>
      </w:r>
      <w:r w:rsidRPr="00203A41">
        <w:rPr>
          <w:rFonts w:ascii="Book Antiqua" w:eastAsia="Book Antiqua" w:hAnsi="Book Antiqua" w:cs="Book Antiqua"/>
        </w:rPr>
        <w:t xml:space="preserve">, </w:t>
      </w:r>
      <w:proofErr w:type="spellStart"/>
      <w:r w:rsidRPr="00203A41">
        <w:rPr>
          <w:rFonts w:ascii="Book Antiqua" w:eastAsia="Book Antiqua" w:hAnsi="Book Antiqua" w:cs="Book Antiqua"/>
        </w:rPr>
        <w:t>Maegawa</w:t>
      </w:r>
      <w:proofErr w:type="spellEnd"/>
      <w:r w:rsidRPr="00203A41">
        <w:rPr>
          <w:rFonts w:ascii="Book Antiqua" w:eastAsia="Book Antiqua" w:hAnsi="Book Antiqua" w:cs="Book Antiqua"/>
        </w:rPr>
        <w:t xml:space="preserve"> H. Metabolic and hemodynamic effects of sodium-dependent glucose cotransporter 2 inhibitors on cardio-renal protection in the treatment of patients with type 2 diabetes mellitus. </w:t>
      </w:r>
      <w:r w:rsidRPr="00203A41">
        <w:rPr>
          <w:rFonts w:ascii="Book Antiqua" w:eastAsia="Book Antiqua" w:hAnsi="Book Antiqua" w:cs="Book Antiqua"/>
          <w:i/>
          <w:iCs/>
        </w:rPr>
        <w:t xml:space="preserve">J Diabetes </w:t>
      </w:r>
      <w:proofErr w:type="spellStart"/>
      <w:r w:rsidRPr="00203A41">
        <w:rPr>
          <w:rFonts w:ascii="Book Antiqua" w:eastAsia="Book Antiqua" w:hAnsi="Book Antiqua" w:cs="Book Antiqua"/>
          <w:i/>
          <w:iCs/>
        </w:rPr>
        <w:t>Investig</w:t>
      </w:r>
      <w:proofErr w:type="spellEnd"/>
      <w:r w:rsidRPr="00203A41">
        <w:rPr>
          <w:rFonts w:ascii="Book Antiqua" w:eastAsia="Book Antiqua" w:hAnsi="Book Antiqua" w:cs="Book Antiqua"/>
        </w:rPr>
        <w:t xml:space="preserve"> 2017; </w:t>
      </w:r>
      <w:r w:rsidRPr="00203A41">
        <w:rPr>
          <w:rFonts w:ascii="Book Antiqua" w:eastAsia="Book Antiqua" w:hAnsi="Book Antiqua" w:cs="Book Antiqua"/>
          <w:b/>
          <w:bCs/>
        </w:rPr>
        <w:t>8</w:t>
      </w:r>
      <w:r w:rsidRPr="00203A41">
        <w:rPr>
          <w:rFonts w:ascii="Book Antiqua" w:eastAsia="Book Antiqua" w:hAnsi="Book Antiqua" w:cs="Book Antiqua"/>
        </w:rPr>
        <w:t>: 416-427 [PMID: 28178390 DOI: 10.1111/jdi.12644]</w:t>
      </w:r>
    </w:p>
    <w:p w14:paraId="6C09557B"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16 </w:t>
      </w:r>
      <w:proofErr w:type="spellStart"/>
      <w:r w:rsidRPr="00203A41">
        <w:rPr>
          <w:rFonts w:ascii="Book Antiqua" w:eastAsia="Book Antiqua" w:hAnsi="Book Antiqua" w:cs="Book Antiqua"/>
          <w:b/>
          <w:bCs/>
        </w:rPr>
        <w:t>Wiviott</w:t>
      </w:r>
      <w:proofErr w:type="spellEnd"/>
      <w:r w:rsidRPr="00203A41">
        <w:rPr>
          <w:rFonts w:ascii="Book Antiqua" w:eastAsia="Book Antiqua" w:hAnsi="Book Antiqua" w:cs="Book Antiqua"/>
          <w:b/>
          <w:bCs/>
        </w:rPr>
        <w:t xml:space="preserve"> SD</w:t>
      </w:r>
      <w:r w:rsidRPr="00203A41">
        <w:rPr>
          <w:rFonts w:ascii="Book Antiqua" w:eastAsia="Book Antiqua" w:hAnsi="Book Antiqua" w:cs="Book Antiqua"/>
        </w:rPr>
        <w:t xml:space="preserve">, Raz I, </w:t>
      </w:r>
      <w:proofErr w:type="spellStart"/>
      <w:r w:rsidRPr="00203A41">
        <w:rPr>
          <w:rFonts w:ascii="Book Antiqua" w:eastAsia="Book Antiqua" w:hAnsi="Book Antiqua" w:cs="Book Antiqua"/>
        </w:rPr>
        <w:t>Bonaca</w:t>
      </w:r>
      <w:proofErr w:type="spellEnd"/>
      <w:r w:rsidRPr="00203A41">
        <w:rPr>
          <w:rFonts w:ascii="Book Antiqua" w:eastAsia="Book Antiqua" w:hAnsi="Book Antiqua" w:cs="Book Antiqua"/>
        </w:rPr>
        <w:t xml:space="preserve"> MP, </w:t>
      </w:r>
      <w:proofErr w:type="spellStart"/>
      <w:r w:rsidRPr="00203A41">
        <w:rPr>
          <w:rFonts w:ascii="Book Antiqua" w:eastAsia="Book Antiqua" w:hAnsi="Book Antiqua" w:cs="Book Antiqua"/>
        </w:rPr>
        <w:t>Mosenzon</w:t>
      </w:r>
      <w:proofErr w:type="spellEnd"/>
      <w:r w:rsidRPr="00203A41">
        <w:rPr>
          <w:rFonts w:ascii="Book Antiqua" w:eastAsia="Book Antiqua" w:hAnsi="Book Antiqua" w:cs="Book Antiqua"/>
        </w:rPr>
        <w:t xml:space="preserve"> O, Kato ET, Cahn A, Silverman MG, </w:t>
      </w:r>
      <w:proofErr w:type="spellStart"/>
      <w:r w:rsidRPr="00203A41">
        <w:rPr>
          <w:rFonts w:ascii="Book Antiqua" w:eastAsia="Book Antiqua" w:hAnsi="Book Antiqua" w:cs="Book Antiqua"/>
        </w:rPr>
        <w:t>Zelniker</w:t>
      </w:r>
      <w:proofErr w:type="spellEnd"/>
      <w:r w:rsidRPr="00203A41">
        <w:rPr>
          <w:rFonts w:ascii="Book Antiqua" w:eastAsia="Book Antiqua" w:hAnsi="Book Antiqua" w:cs="Book Antiqua"/>
        </w:rPr>
        <w:t xml:space="preserve"> TA, Kuder JF, Murphy SA, Bhatt DL, Leiter LA, McGuire DK, Wilding JPH, Ruff CT, Gause-Nilsson IAM, Fredriksson M, Johansson PA, Langkilde AM, Sabatine MS; DECLARE–TIMI 58 Investigators. Dapagliflozin and Cardiovascular Outcomes in Type 2 Diabetes. </w:t>
      </w:r>
      <w:r w:rsidRPr="00203A41">
        <w:rPr>
          <w:rFonts w:ascii="Book Antiqua" w:eastAsia="Book Antiqua" w:hAnsi="Book Antiqua" w:cs="Book Antiqua"/>
          <w:i/>
          <w:iCs/>
        </w:rPr>
        <w:t>N Engl J Med</w:t>
      </w:r>
      <w:r w:rsidRPr="00203A41">
        <w:rPr>
          <w:rFonts w:ascii="Book Antiqua" w:eastAsia="Book Antiqua" w:hAnsi="Book Antiqua" w:cs="Book Antiqua"/>
        </w:rPr>
        <w:t xml:space="preserve"> 2019; </w:t>
      </w:r>
      <w:r w:rsidRPr="00203A41">
        <w:rPr>
          <w:rFonts w:ascii="Book Antiqua" w:eastAsia="Book Antiqua" w:hAnsi="Book Antiqua" w:cs="Book Antiqua"/>
          <w:b/>
          <w:bCs/>
        </w:rPr>
        <w:t>380</w:t>
      </w:r>
      <w:r w:rsidRPr="00203A41">
        <w:rPr>
          <w:rFonts w:ascii="Book Antiqua" w:eastAsia="Book Antiqua" w:hAnsi="Book Antiqua" w:cs="Book Antiqua"/>
        </w:rPr>
        <w:t>: 347-357 [PMID: 30415602 DOI: 10.1056/NEJMoa1812389]</w:t>
      </w:r>
    </w:p>
    <w:p w14:paraId="3D214C5D"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17 </w:t>
      </w:r>
      <w:proofErr w:type="spellStart"/>
      <w:r w:rsidRPr="00203A41">
        <w:rPr>
          <w:rFonts w:ascii="Book Antiqua" w:eastAsia="Book Antiqua" w:hAnsi="Book Antiqua" w:cs="Book Antiqua"/>
          <w:b/>
          <w:bCs/>
        </w:rPr>
        <w:t>Mosenzon</w:t>
      </w:r>
      <w:proofErr w:type="spellEnd"/>
      <w:r w:rsidRPr="00203A41">
        <w:rPr>
          <w:rFonts w:ascii="Book Antiqua" w:eastAsia="Book Antiqua" w:hAnsi="Book Antiqua" w:cs="Book Antiqua"/>
          <w:b/>
          <w:bCs/>
        </w:rPr>
        <w:t xml:space="preserve"> O</w:t>
      </w:r>
      <w:r w:rsidRPr="00203A41">
        <w:rPr>
          <w:rFonts w:ascii="Book Antiqua" w:eastAsia="Book Antiqua" w:hAnsi="Book Antiqua" w:cs="Book Antiqua"/>
        </w:rPr>
        <w:t xml:space="preserve">, </w:t>
      </w:r>
      <w:proofErr w:type="spellStart"/>
      <w:r w:rsidRPr="00203A41">
        <w:rPr>
          <w:rFonts w:ascii="Book Antiqua" w:eastAsia="Book Antiqua" w:hAnsi="Book Antiqua" w:cs="Book Antiqua"/>
        </w:rPr>
        <w:t>Wiviott</w:t>
      </w:r>
      <w:proofErr w:type="spellEnd"/>
      <w:r w:rsidRPr="00203A41">
        <w:rPr>
          <w:rFonts w:ascii="Book Antiqua" w:eastAsia="Book Antiqua" w:hAnsi="Book Antiqua" w:cs="Book Antiqua"/>
        </w:rPr>
        <w:t xml:space="preserve"> SD, Cahn A, </w:t>
      </w:r>
      <w:proofErr w:type="spellStart"/>
      <w:r w:rsidRPr="00203A41">
        <w:rPr>
          <w:rFonts w:ascii="Book Antiqua" w:eastAsia="Book Antiqua" w:hAnsi="Book Antiqua" w:cs="Book Antiqua"/>
        </w:rPr>
        <w:t>Rozenberg</w:t>
      </w:r>
      <w:proofErr w:type="spellEnd"/>
      <w:r w:rsidRPr="00203A41">
        <w:rPr>
          <w:rFonts w:ascii="Book Antiqua" w:eastAsia="Book Antiqua" w:hAnsi="Book Antiqua" w:cs="Book Antiqua"/>
        </w:rPr>
        <w:t xml:space="preserve"> A, </w:t>
      </w:r>
      <w:proofErr w:type="spellStart"/>
      <w:r w:rsidRPr="00203A41">
        <w:rPr>
          <w:rFonts w:ascii="Book Antiqua" w:eastAsia="Book Antiqua" w:hAnsi="Book Antiqua" w:cs="Book Antiqua"/>
        </w:rPr>
        <w:t>Yanuv</w:t>
      </w:r>
      <w:proofErr w:type="spellEnd"/>
      <w:r w:rsidRPr="00203A41">
        <w:rPr>
          <w:rFonts w:ascii="Book Antiqua" w:eastAsia="Book Antiqua" w:hAnsi="Book Antiqua" w:cs="Book Antiqua"/>
        </w:rPr>
        <w:t xml:space="preserve"> I, Goodrich EL, Murphy SA, </w:t>
      </w:r>
      <w:proofErr w:type="spellStart"/>
      <w:r w:rsidRPr="00203A41">
        <w:rPr>
          <w:rFonts w:ascii="Book Antiqua" w:eastAsia="Book Antiqua" w:hAnsi="Book Antiqua" w:cs="Book Antiqua"/>
        </w:rPr>
        <w:t>Heerspink</w:t>
      </w:r>
      <w:proofErr w:type="spellEnd"/>
      <w:r w:rsidRPr="00203A41">
        <w:rPr>
          <w:rFonts w:ascii="Book Antiqua" w:eastAsia="Book Antiqua" w:hAnsi="Book Antiqua" w:cs="Book Antiqua"/>
        </w:rPr>
        <w:t xml:space="preserve"> HJL, </w:t>
      </w:r>
      <w:proofErr w:type="spellStart"/>
      <w:r w:rsidRPr="00203A41">
        <w:rPr>
          <w:rFonts w:ascii="Book Antiqua" w:eastAsia="Book Antiqua" w:hAnsi="Book Antiqua" w:cs="Book Antiqua"/>
        </w:rPr>
        <w:t>Zelniker</w:t>
      </w:r>
      <w:proofErr w:type="spellEnd"/>
      <w:r w:rsidRPr="00203A41">
        <w:rPr>
          <w:rFonts w:ascii="Book Antiqua" w:eastAsia="Book Antiqua" w:hAnsi="Book Antiqua" w:cs="Book Antiqua"/>
        </w:rPr>
        <w:t xml:space="preserve"> TA, Dwyer JP, Bhatt DL, Leiter LA, McGuire DK, Wilding JPH, Kato ET, Gause-Nilsson IAM, Fredriksson M, Johansson PA, Langkilde AM, Sabatine MS, Raz I. Effects of dapagliflozin on development and progression of kidney disease in patients with type 2 diabetes: an analysis from the DECLARE-TIMI 58 </w:t>
      </w:r>
      <w:proofErr w:type="spellStart"/>
      <w:r w:rsidRPr="00203A41">
        <w:rPr>
          <w:rFonts w:ascii="Book Antiqua" w:eastAsia="Book Antiqua" w:hAnsi="Book Antiqua" w:cs="Book Antiqua"/>
        </w:rPr>
        <w:t>randomised</w:t>
      </w:r>
      <w:proofErr w:type="spellEnd"/>
      <w:r w:rsidRPr="00203A41">
        <w:rPr>
          <w:rFonts w:ascii="Book Antiqua" w:eastAsia="Book Antiqua" w:hAnsi="Book Antiqua" w:cs="Book Antiqua"/>
        </w:rPr>
        <w:t xml:space="preserve"> trial. </w:t>
      </w:r>
      <w:r w:rsidRPr="00203A41">
        <w:rPr>
          <w:rFonts w:ascii="Book Antiqua" w:eastAsia="Book Antiqua" w:hAnsi="Book Antiqua" w:cs="Book Antiqua"/>
          <w:i/>
          <w:iCs/>
        </w:rPr>
        <w:t>Lancet Diabetes Endocrinol</w:t>
      </w:r>
      <w:r w:rsidRPr="00203A41">
        <w:rPr>
          <w:rFonts w:ascii="Book Antiqua" w:eastAsia="Book Antiqua" w:hAnsi="Book Antiqua" w:cs="Book Antiqua"/>
        </w:rPr>
        <w:t xml:space="preserve"> 2019; </w:t>
      </w:r>
      <w:r w:rsidRPr="00203A41">
        <w:rPr>
          <w:rFonts w:ascii="Book Antiqua" w:eastAsia="Book Antiqua" w:hAnsi="Book Antiqua" w:cs="Book Antiqua"/>
          <w:b/>
          <w:bCs/>
        </w:rPr>
        <w:t>7</w:t>
      </w:r>
      <w:r w:rsidRPr="00203A41">
        <w:rPr>
          <w:rFonts w:ascii="Book Antiqua" w:eastAsia="Book Antiqua" w:hAnsi="Book Antiqua" w:cs="Book Antiqua"/>
        </w:rPr>
        <w:t>: 606-617 [PMID: 31196815 DOI: 10.1016/S2213-8587(19)30180-9]</w:t>
      </w:r>
    </w:p>
    <w:p w14:paraId="417B6F37"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18 </w:t>
      </w:r>
      <w:r w:rsidRPr="00203A41">
        <w:rPr>
          <w:rFonts w:ascii="Book Antiqua" w:eastAsia="Book Antiqua" w:hAnsi="Book Antiqua" w:cs="Book Antiqua"/>
          <w:b/>
          <w:bCs/>
        </w:rPr>
        <w:t>Perkovic V</w:t>
      </w:r>
      <w:r w:rsidRPr="00203A41">
        <w:rPr>
          <w:rFonts w:ascii="Book Antiqua" w:eastAsia="Book Antiqua" w:hAnsi="Book Antiqua" w:cs="Book Antiqua"/>
        </w:rPr>
        <w:t xml:space="preserve">, Jardine MJ, Neal B, </w:t>
      </w:r>
      <w:proofErr w:type="spellStart"/>
      <w:r w:rsidRPr="00203A41">
        <w:rPr>
          <w:rFonts w:ascii="Book Antiqua" w:eastAsia="Book Antiqua" w:hAnsi="Book Antiqua" w:cs="Book Antiqua"/>
        </w:rPr>
        <w:t>Bompoint</w:t>
      </w:r>
      <w:proofErr w:type="spellEnd"/>
      <w:r w:rsidRPr="00203A41">
        <w:rPr>
          <w:rFonts w:ascii="Book Antiqua" w:eastAsia="Book Antiqua" w:hAnsi="Book Antiqua" w:cs="Book Antiqua"/>
        </w:rPr>
        <w:t xml:space="preserve"> S, </w:t>
      </w:r>
      <w:proofErr w:type="spellStart"/>
      <w:r w:rsidRPr="00203A41">
        <w:rPr>
          <w:rFonts w:ascii="Book Antiqua" w:eastAsia="Book Antiqua" w:hAnsi="Book Antiqua" w:cs="Book Antiqua"/>
        </w:rPr>
        <w:t>Heerspink</w:t>
      </w:r>
      <w:proofErr w:type="spellEnd"/>
      <w:r w:rsidRPr="00203A41">
        <w:rPr>
          <w:rFonts w:ascii="Book Antiqua" w:eastAsia="Book Antiqua" w:hAnsi="Book Antiqua" w:cs="Book Antiqua"/>
        </w:rPr>
        <w:t xml:space="preserve"> HJL, </w:t>
      </w:r>
      <w:proofErr w:type="spellStart"/>
      <w:r w:rsidRPr="00203A41">
        <w:rPr>
          <w:rFonts w:ascii="Book Antiqua" w:eastAsia="Book Antiqua" w:hAnsi="Book Antiqua" w:cs="Book Antiqua"/>
        </w:rPr>
        <w:t>Charytan</w:t>
      </w:r>
      <w:proofErr w:type="spellEnd"/>
      <w:r w:rsidRPr="00203A41">
        <w:rPr>
          <w:rFonts w:ascii="Book Antiqua" w:eastAsia="Book Antiqua" w:hAnsi="Book Antiqua" w:cs="Book Antiqua"/>
        </w:rPr>
        <w:t xml:space="preserve"> DM, Edwards R, Agarwal R, </w:t>
      </w:r>
      <w:proofErr w:type="spellStart"/>
      <w:r w:rsidRPr="00203A41">
        <w:rPr>
          <w:rFonts w:ascii="Book Antiqua" w:eastAsia="Book Antiqua" w:hAnsi="Book Antiqua" w:cs="Book Antiqua"/>
        </w:rPr>
        <w:t>Bakris</w:t>
      </w:r>
      <w:proofErr w:type="spellEnd"/>
      <w:r w:rsidRPr="00203A41">
        <w:rPr>
          <w:rFonts w:ascii="Book Antiqua" w:eastAsia="Book Antiqua" w:hAnsi="Book Antiqua" w:cs="Book Antiqua"/>
        </w:rPr>
        <w:t xml:space="preserve"> G, Bull S, Cannon CP, Capuano G, Chu PL, de Zeeuw D, Greene T, Levin A, Pollock C, Wheeler DC, Yavin Y, Zhang H, Zinman B, Meininger G, Brenner BM, Mahaffey KW; CREDENCE Trial Investigators. Canagliflozin and Renal Outcomes in Type 2 Diabetes and Nephropathy. </w:t>
      </w:r>
      <w:r w:rsidRPr="00203A41">
        <w:rPr>
          <w:rFonts w:ascii="Book Antiqua" w:eastAsia="Book Antiqua" w:hAnsi="Book Antiqua" w:cs="Book Antiqua"/>
          <w:i/>
          <w:iCs/>
        </w:rPr>
        <w:t>N Engl J Med</w:t>
      </w:r>
      <w:r w:rsidRPr="00203A41">
        <w:rPr>
          <w:rFonts w:ascii="Book Antiqua" w:eastAsia="Book Antiqua" w:hAnsi="Book Antiqua" w:cs="Book Antiqua"/>
        </w:rPr>
        <w:t xml:space="preserve"> 2019; </w:t>
      </w:r>
      <w:r w:rsidRPr="00203A41">
        <w:rPr>
          <w:rFonts w:ascii="Book Antiqua" w:eastAsia="Book Antiqua" w:hAnsi="Book Antiqua" w:cs="Book Antiqua"/>
          <w:b/>
          <w:bCs/>
        </w:rPr>
        <w:t>380</w:t>
      </w:r>
      <w:r w:rsidRPr="00203A41">
        <w:rPr>
          <w:rFonts w:ascii="Book Antiqua" w:eastAsia="Book Antiqua" w:hAnsi="Book Antiqua" w:cs="Book Antiqua"/>
        </w:rPr>
        <w:t>: 2295-2306 [PMID: 30990260 DOI: 10.1056/NEJMoa1811744]</w:t>
      </w:r>
    </w:p>
    <w:p w14:paraId="37666C3E"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19 </w:t>
      </w:r>
      <w:r w:rsidRPr="00203A41">
        <w:rPr>
          <w:rFonts w:ascii="Book Antiqua" w:eastAsia="Book Antiqua" w:hAnsi="Book Antiqua" w:cs="Book Antiqua"/>
          <w:b/>
          <w:bCs/>
        </w:rPr>
        <w:t>Heerspink HJL</w:t>
      </w:r>
      <w:r w:rsidRPr="00203A41">
        <w:rPr>
          <w:rFonts w:ascii="Book Antiqua" w:eastAsia="Book Antiqua" w:hAnsi="Book Antiqua" w:cs="Book Antiqua"/>
        </w:rPr>
        <w:t xml:space="preserve">, Stefánsson BV, Correa-Rotter R, </w:t>
      </w:r>
      <w:proofErr w:type="spellStart"/>
      <w:r w:rsidRPr="00203A41">
        <w:rPr>
          <w:rFonts w:ascii="Book Antiqua" w:eastAsia="Book Antiqua" w:hAnsi="Book Antiqua" w:cs="Book Antiqua"/>
        </w:rPr>
        <w:t>Chertow</w:t>
      </w:r>
      <w:proofErr w:type="spellEnd"/>
      <w:r w:rsidRPr="00203A41">
        <w:rPr>
          <w:rFonts w:ascii="Book Antiqua" w:eastAsia="Book Antiqua" w:hAnsi="Book Antiqua" w:cs="Book Antiqua"/>
        </w:rPr>
        <w:t xml:space="preserve"> GM, Greene T, Hou FF, Mann JFE, McMurray JJV, Lindberg M, Rossing P, Sjöström CD, Toto RD, Langkilde AM, Wheeler DC; DAPA-CKD Trial Committees and Investigators. Dapagliflozin in Patients with Chronic Kidney Disease. </w:t>
      </w:r>
      <w:r w:rsidRPr="00203A41">
        <w:rPr>
          <w:rFonts w:ascii="Book Antiqua" w:eastAsia="Book Antiqua" w:hAnsi="Book Antiqua" w:cs="Book Antiqua"/>
          <w:i/>
          <w:iCs/>
        </w:rPr>
        <w:t>N Engl J Med</w:t>
      </w:r>
      <w:r w:rsidRPr="00203A41">
        <w:rPr>
          <w:rFonts w:ascii="Book Antiqua" w:eastAsia="Book Antiqua" w:hAnsi="Book Antiqua" w:cs="Book Antiqua"/>
        </w:rPr>
        <w:t xml:space="preserve"> 2020; </w:t>
      </w:r>
      <w:r w:rsidRPr="00203A41">
        <w:rPr>
          <w:rFonts w:ascii="Book Antiqua" w:eastAsia="Book Antiqua" w:hAnsi="Book Antiqua" w:cs="Book Antiqua"/>
          <w:b/>
          <w:bCs/>
        </w:rPr>
        <w:t>383</w:t>
      </w:r>
      <w:r w:rsidRPr="00203A41">
        <w:rPr>
          <w:rFonts w:ascii="Book Antiqua" w:eastAsia="Book Antiqua" w:hAnsi="Book Antiqua" w:cs="Book Antiqua"/>
        </w:rPr>
        <w:t>: 1436-1446 [PMID: 32970396 DOI: 10.1056/NEJMoa2024816]</w:t>
      </w:r>
    </w:p>
    <w:p w14:paraId="6F536980"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20 </w:t>
      </w:r>
      <w:r w:rsidRPr="00203A41">
        <w:rPr>
          <w:rFonts w:ascii="Book Antiqua" w:eastAsia="Book Antiqua" w:hAnsi="Book Antiqua" w:cs="Book Antiqua"/>
          <w:b/>
          <w:bCs/>
        </w:rPr>
        <w:t>The EMPA-KIDNEY Collaborative Group</w:t>
      </w:r>
      <w:r w:rsidRPr="00203A41">
        <w:rPr>
          <w:rFonts w:ascii="Book Antiqua" w:eastAsia="Book Antiqua" w:hAnsi="Book Antiqua" w:cs="Book Antiqua"/>
        </w:rPr>
        <w:t xml:space="preserve">, Herrington WG, </w:t>
      </w:r>
      <w:proofErr w:type="spellStart"/>
      <w:r w:rsidRPr="00203A41">
        <w:rPr>
          <w:rFonts w:ascii="Book Antiqua" w:eastAsia="Book Antiqua" w:hAnsi="Book Antiqua" w:cs="Book Antiqua"/>
        </w:rPr>
        <w:t>Staplin</w:t>
      </w:r>
      <w:proofErr w:type="spellEnd"/>
      <w:r w:rsidRPr="00203A41">
        <w:rPr>
          <w:rFonts w:ascii="Book Antiqua" w:eastAsia="Book Antiqua" w:hAnsi="Book Antiqua" w:cs="Book Antiqua"/>
        </w:rPr>
        <w:t xml:space="preserve"> N, </w:t>
      </w:r>
      <w:proofErr w:type="spellStart"/>
      <w:r w:rsidRPr="00203A41">
        <w:rPr>
          <w:rFonts w:ascii="Book Antiqua" w:eastAsia="Book Antiqua" w:hAnsi="Book Antiqua" w:cs="Book Antiqua"/>
        </w:rPr>
        <w:t>Wanner</w:t>
      </w:r>
      <w:proofErr w:type="spellEnd"/>
      <w:r w:rsidRPr="00203A41">
        <w:rPr>
          <w:rFonts w:ascii="Book Antiqua" w:eastAsia="Book Antiqua" w:hAnsi="Book Antiqua" w:cs="Book Antiqua"/>
        </w:rPr>
        <w:t xml:space="preserve"> C, Green JB, </w:t>
      </w:r>
      <w:proofErr w:type="spellStart"/>
      <w:r w:rsidRPr="00203A41">
        <w:rPr>
          <w:rFonts w:ascii="Book Antiqua" w:eastAsia="Book Antiqua" w:hAnsi="Book Antiqua" w:cs="Book Antiqua"/>
        </w:rPr>
        <w:t>Hauske</w:t>
      </w:r>
      <w:proofErr w:type="spellEnd"/>
      <w:r w:rsidRPr="00203A41">
        <w:rPr>
          <w:rFonts w:ascii="Book Antiqua" w:eastAsia="Book Antiqua" w:hAnsi="Book Antiqua" w:cs="Book Antiqua"/>
        </w:rPr>
        <w:t xml:space="preserve"> SJ, </w:t>
      </w:r>
      <w:proofErr w:type="spellStart"/>
      <w:r w:rsidRPr="00203A41">
        <w:rPr>
          <w:rFonts w:ascii="Book Antiqua" w:eastAsia="Book Antiqua" w:hAnsi="Book Antiqua" w:cs="Book Antiqua"/>
        </w:rPr>
        <w:t>Emberson</w:t>
      </w:r>
      <w:proofErr w:type="spellEnd"/>
      <w:r w:rsidRPr="00203A41">
        <w:rPr>
          <w:rFonts w:ascii="Book Antiqua" w:eastAsia="Book Antiqua" w:hAnsi="Book Antiqua" w:cs="Book Antiqua"/>
        </w:rPr>
        <w:t xml:space="preserve"> JR, Preiss D, Judge P, Mayne KJ, Ng SYA, Sammons E, </w:t>
      </w:r>
      <w:r w:rsidRPr="00203A41">
        <w:rPr>
          <w:rFonts w:ascii="Book Antiqua" w:eastAsia="Book Antiqua" w:hAnsi="Book Antiqua" w:cs="Book Antiqua"/>
        </w:rPr>
        <w:lastRenderedPageBreak/>
        <w:t xml:space="preserve">Zhu D, Hill M, Stevens W, </w:t>
      </w:r>
      <w:proofErr w:type="spellStart"/>
      <w:r w:rsidRPr="00203A41">
        <w:rPr>
          <w:rFonts w:ascii="Book Antiqua" w:eastAsia="Book Antiqua" w:hAnsi="Book Antiqua" w:cs="Book Antiqua"/>
        </w:rPr>
        <w:t>Wallendszus</w:t>
      </w:r>
      <w:proofErr w:type="spellEnd"/>
      <w:r w:rsidRPr="00203A41">
        <w:rPr>
          <w:rFonts w:ascii="Book Antiqua" w:eastAsia="Book Antiqua" w:hAnsi="Book Antiqua" w:cs="Book Antiqua"/>
        </w:rPr>
        <w:t xml:space="preserve"> K, Brenner S, Cheung AK, Liu ZH, Li J, Hooi LS, Liu W, </w:t>
      </w:r>
      <w:proofErr w:type="spellStart"/>
      <w:r w:rsidRPr="00203A41">
        <w:rPr>
          <w:rFonts w:ascii="Book Antiqua" w:eastAsia="Book Antiqua" w:hAnsi="Book Antiqua" w:cs="Book Antiqua"/>
        </w:rPr>
        <w:t>Kadowaki</w:t>
      </w:r>
      <w:proofErr w:type="spellEnd"/>
      <w:r w:rsidRPr="00203A41">
        <w:rPr>
          <w:rFonts w:ascii="Book Antiqua" w:eastAsia="Book Antiqua" w:hAnsi="Book Antiqua" w:cs="Book Antiqua"/>
        </w:rPr>
        <w:t xml:space="preserve"> T, </w:t>
      </w:r>
      <w:proofErr w:type="spellStart"/>
      <w:r w:rsidRPr="00203A41">
        <w:rPr>
          <w:rFonts w:ascii="Book Antiqua" w:eastAsia="Book Antiqua" w:hAnsi="Book Antiqua" w:cs="Book Antiqua"/>
        </w:rPr>
        <w:t>Nangaku</w:t>
      </w:r>
      <w:proofErr w:type="spellEnd"/>
      <w:r w:rsidRPr="00203A41">
        <w:rPr>
          <w:rFonts w:ascii="Book Antiqua" w:eastAsia="Book Antiqua" w:hAnsi="Book Antiqua" w:cs="Book Antiqua"/>
        </w:rPr>
        <w:t xml:space="preserve"> M, Levin A, Cherney D, Maggioni AP, Pontremoli R, Deo R, Goto S, Rossello X, Tuttle KR, </w:t>
      </w:r>
      <w:proofErr w:type="spellStart"/>
      <w:r w:rsidRPr="00203A41">
        <w:rPr>
          <w:rFonts w:ascii="Book Antiqua" w:eastAsia="Book Antiqua" w:hAnsi="Book Antiqua" w:cs="Book Antiqua"/>
        </w:rPr>
        <w:t>Steubl</w:t>
      </w:r>
      <w:proofErr w:type="spellEnd"/>
      <w:r w:rsidRPr="00203A41">
        <w:rPr>
          <w:rFonts w:ascii="Book Antiqua" w:eastAsia="Book Antiqua" w:hAnsi="Book Antiqua" w:cs="Book Antiqua"/>
        </w:rPr>
        <w:t xml:space="preserve"> D, </w:t>
      </w:r>
      <w:proofErr w:type="spellStart"/>
      <w:r w:rsidRPr="00203A41">
        <w:rPr>
          <w:rFonts w:ascii="Book Antiqua" w:eastAsia="Book Antiqua" w:hAnsi="Book Antiqua" w:cs="Book Antiqua"/>
        </w:rPr>
        <w:t>Petrini</w:t>
      </w:r>
      <w:proofErr w:type="spellEnd"/>
      <w:r w:rsidRPr="00203A41">
        <w:rPr>
          <w:rFonts w:ascii="Book Antiqua" w:eastAsia="Book Antiqua" w:hAnsi="Book Antiqua" w:cs="Book Antiqua"/>
        </w:rPr>
        <w:t xml:space="preserve"> M, Massey D, </w:t>
      </w:r>
      <w:proofErr w:type="spellStart"/>
      <w:r w:rsidRPr="00203A41">
        <w:rPr>
          <w:rFonts w:ascii="Book Antiqua" w:eastAsia="Book Antiqua" w:hAnsi="Book Antiqua" w:cs="Book Antiqua"/>
        </w:rPr>
        <w:t>Eilbracht</w:t>
      </w:r>
      <w:proofErr w:type="spellEnd"/>
      <w:r w:rsidRPr="00203A41">
        <w:rPr>
          <w:rFonts w:ascii="Book Antiqua" w:eastAsia="Book Antiqua" w:hAnsi="Book Antiqua" w:cs="Book Antiqua"/>
        </w:rPr>
        <w:t xml:space="preserve"> J, </w:t>
      </w:r>
      <w:proofErr w:type="spellStart"/>
      <w:r w:rsidRPr="00203A41">
        <w:rPr>
          <w:rFonts w:ascii="Book Antiqua" w:eastAsia="Book Antiqua" w:hAnsi="Book Antiqua" w:cs="Book Antiqua"/>
        </w:rPr>
        <w:t>Brueckmann</w:t>
      </w:r>
      <w:proofErr w:type="spellEnd"/>
      <w:r w:rsidRPr="00203A41">
        <w:rPr>
          <w:rFonts w:ascii="Book Antiqua" w:eastAsia="Book Antiqua" w:hAnsi="Book Antiqua" w:cs="Book Antiqua"/>
        </w:rPr>
        <w:t xml:space="preserve"> M, </w:t>
      </w:r>
      <w:proofErr w:type="spellStart"/>
      <w:r w:rsidRPr="00203A41">
        <w:rPr>
          <w:rFonts w:ascii="Book Antiqua" w:eastAsia="Book Antiqua" w:hAnsi="Book Antiqua" w:cs="Book Antiqua"/>
        </w:rPr>
        <w:t>Landray</w:t>
      </w:r>
      <w:proofErr w:type="spellEnd"/>
      <w:r w:rsidRPr="00203A41">
        <w:rPr>
          <w:rFonts w:ascii="Book Antiqua" w:eastAsia="Book Antiqua" w:hAnsi="Book Antiqua" w:cs="Book Antiqua"/>
        </w:rPr>
        <w:t xml:space="preserve"> MJ, Baigent C, Haynes R. Empagliflozin in Patients with Chronic Kidney Disease. </w:t>
      </w:r>
      <w:r w:rsidRPr="00203A41">
        <w:rPr>
          <w:rFonts w:ascii="Book Antiqua" w:eastAsia="Book Antiqua" w:hAnsi="Book Antiqua" w:cs="Book Antiqua"/>
          <w:i/>
          <w:iCs/>
        </w:rPr>
        <w:t>N Engl J Med</w:t>
      </w:r>
      <w:r w:rsidRPr="00203A41">
        <w:rPr>
          <w:rFonts w:ascii="Book Antiqua" w:eastAsia="Book Antiqua" w:hAnsi="Book Antiqua" w:cs="Book Antiqua"/>
        </w:rPr>
        <w:t xml:space="preserve"> 2023; </w:t>
      </w:r>
      <w:r w:rsidRPr="00203A41">
        <w:rPr>
          <w:rFonts w:ascii="Book Antiqua" w:eastAsia="Book Antiqua" w:hAnsi="Book Antiqua" w:cs="Book Antiqua"/>
          <w:b/>
          <w:bCs/>
        </w:rPr>
        <w:t>388</w:t>
      </w:r>
      <w:r w:rsidRPr="00203A41">
        <w:rPr>
          <w:rFonts w:ascii="Book Antiqua" w:eastAsia="Book Antiqua" w:hAnsi="Book Antiqua" w:cs="Book Antiqua"/>
        </w:rPr>
        <w:t>: 117-127 [PMID: 36331190 DOI: 10.1056/NEJMoa2204233]</w:t>
      </w:r>
    </w:p>
    <w:p w14:paraId="6E0351AD"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21 </w:t>
      </w:r>
      <w:r w:rsidRPr="00203A41">
        <w:rPr>
          <w:rFonts w:ascii="Book Antiqua" w:eastAsia="Book Antiqua" w:hAnsi="Book Antiqua" w:cs="Book Antiqua"/>
          <w:b/>
          <w:bCs/>
        </w:rPr>
        <w:t>Spencer S</w:t>
      </w:r>
      <w:r w:rsidRPr="00203A41">
        <w:rPr>
          <w:rFonts w:ascii="Book Antiqua" w:eastAsia="Book Antiqua" w:hAnsi="Book Antiqua" w:cs="Book Antiqua"/>
        </w:rPr>
        <w:t xml:space="preserve">, Wheeler-Jones C, Elliott J. Aldosterone and the mineralocorticoid receptor in renal injury: A potential therapeutic target in feline chronic kidney disease. </w:t>
      </w:r>
      <w:r w:rsidRPr="00203A41">
        <w:rPr>
          <w:rFonts w:ascii="Book Antiqua" w:eastAsia="Book Antiqua" w:hAnsi="Book Antiqua" w:cs="Book Antiqua"/>
          <w:i/>
          <w:iCs/>
        </w:rPr>
        <w:t xml:space="preserve">J Vet </w:t>
      </w:r>
      <w:proofErr w:type="spellStart"/>
      <w:r w:rsidRPr="00203A41">
        <w:rPr>
          <w:rFonts w:ascii="Book Antiqua" w:eastAsia="Book Antiqua" w:hAnsi="Book Antiqua" w:cs="Book Antiqua"/>
          <w:i/>
          <w:iCs/>
        </w:rPr>
        <w:t>PharmacolTher</w:t>
      </w:r>
      <w:proofErr w:type="spellEnd"/>
      <w:r w:rsidRPr="00203A41">
        <w:rPr>
          <w:rFonts w:ascii="Book Antiqua" w:eastAsia="Book Antiqua" w:hAnsi="Book Antiqua" w:cs="Book Antiqua"/>
        </w:rPr>
        <w:t xml:space="preserve"> 2020; </w:t>
      </w:r>
      <w:r w:rsidRPr="00203A41">
        <w:rPr>
          <w:rFonts w:ascii="Book Antiqua" w:eastAsia="Book Antiqua" w:hAnsi="Book Antiqua" w:cs="Book Antiqua"/>
          <w:b/>
          <w:bCs/>
        </w:rPr>
        <w:t>43</w:t>
      </w:r>
      <w:r w:rsidRPr="00203A41">
        <w:rPr>
          <w:rFonts w:ascii="Book Antiqua" w:eastAsia="Book Antiqua" w:hAnsi="Book Antiqua" w:cs="Book Antiqua"/>
        </w:rPr>
        <w:t>: 243-267 [PMID: 32128854 DOI: 10.1111/jvp.12848]</w:t>
      </w:r>
    </w:p>
    <w:p w14:paraId="1061558F"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22 </w:t>
      </w:r>
      <w:r w:rsidRPr="00203A41">
        <w:rPr>
          <w:rFonts w:ascii="Book Antiqua" w:eastAsia="Book Antiqua" w:hAnsi="Book Antiqua" w:cs="Book Antiqua"/>
          <w:b/>
          <w:bCs/>
        </w:rPr>
        <w:t>Brown CA</w:t>
      </w:r>
      <w:r w:rsidRPr="00203A41">
        <w:rPr>
          <w:rFonts w:ascii="Book Antiqua" w:eastAsia="Book Antiqua" w:hAnsi="Book Antiqua" w:cs="Book Antiqua"/>
        </w:rPr>
        <w:t xml:space="preserve">, Rissi DR, Dickerson VM, Davis AM, Brown SA, Schmiedt CW. Chronic Renal Changes After a Single Ischemic Event in an Experimental Model of Feline Chronic Kidney Disease. </w:t>
      </w:r>
      <w:r w:rsidRPr="00203A41">
        <w:rPr>
          <w:rFonts w:ascii="Book Antiqua" w:eastAsia="Book Antiqua" w:hAnsi="Book Antiqua" w:cs="Book Antiqua"/>
          <w:i/>
          <w:iCs/>
        </w:rPr>
        <w:t xml:space="preserve">Vet </w:t>
      </w:r>
      <w:proofErr w:type="spellStart"/>
      <w:r w:rsidRPr="00203A41">
        <w:rPr>
          <w:rFonts w:ascii="Book Antiqua" w:eastAsia="Book Antiqua" w:hAnsi="Book Antiqua" w:cs="Book Antiqua"/>
          <w:i/>
          <w:iCs/>
        </w:rPr>
        <w:t>Pathol</w:t>
      </w:r>
      <w:proofErr w:type="spellEnd"/>
      <w:r w:rsidRPr="00203A41">
        <w:rPr>
          <w:rFonts w:ascii="Book Antiqua" w:eastAsia="Book Antiqua" w:hAnsi="Book Antiqua" w:cs="Book Antiqua"/>
        </w:rPr>
        <w:t xml:space="preserve"> 2019; </w:t>
      </w:r>
      <w:r w:rsidRPr="00203A41">
        <w:rPr>
          <w:rFonts w:ascii="Book Antiqua" w:eastAsia="Book Antiqua" w:hAnsi="Book Antiqua" w:cs="Book Antiqua"/>
          <w:b/>
          <w:bCs/>
        </w:rPr>
        <w:t>56</w:t>
      </w:r>
      <w:r w:rsidRPr="00203A41">
        <w:rPr>
          <w:rFonts w:ascii="Book Antiqua" w:eastAsia="Book Antiqua" w:hAnsi="Book Antiqua" w:cs="Book Antiqua"/>
        </w:rPr>
        <w:t>: 536-543 [PMID: 30895907 DOI: 10.1177/0300985819837721]</w:t>
      </w:r>
    </w:p>
    <w:p w14:paraId="011BFE3C"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23 </w:t>
      </w:r>
      <w:proofErr w:type="spellStart"/>
      <w:r w:rsidRPr="00203A41">
        <w:rPr>
          <w:rFonts w:ascii="Book Antiqua" w:eastAsia="Book Antiqua" w:hAnsi="Book Antiqua" w:cs="Book Antiqua"/>
          <w:b/>
          <w:bCs/>
        </w:rPr>
        <w:t>Bakris</w:t>
      </w:r>
      <w:proofErr w:type="spellEnd"/>
      <w:r w:rsidRPr="00203A41">
        <w:rPr>
          <w:rFonts w:ascii="Book Antiqua" w:eastAsia="Book Antiqua" w:hAnsi="Book Antiqua" w:cs="Book Antiqua"/>
          <w:b/>
          <w:bCs/>
        </w:rPr>
        <w:t xml:space="preserve"> GL</w:t>
      </w:r>
      <w:r w:rsidRPr="00203A41">
        <w:rPr>
          <w:rFonts w:ascii="Book Antiqua" w:eastAsia="Book Antiqua" w:hAnsi="Book Antiqua" w:cs="Book Antiqua"/>
        </w:rPr>
        <w:t xml:space="preserve">, Agarwal R, Anker SD, Pitt B, </w:t>
      </w:r>
      <w:proofErr w:type="spellStart"/>
      <w:r w:rsidRPr="00203A41">
        <w:rPr>
          <w:rFonts w:ascii="Book Antiqua" w:eastAsia="Book Antiqua" w:hAnsi="Book Antiqua" w:cs="Book Antiqua"/>
        </w:rPr>
        <w:t>Ruilope</w:t>
      </w:r>
      <w:proofErr w:type="spellEnd"/>
      <w:r w:rsidRPr="00203A41">
        <w:rPr>
          <w:rFonts w:ascii="Book Antiqua" w:eastAsia="Book Antiqua" w:hAnsi="Book Antiqua" w:cs="Book Antiqua"/>
        </w:rPr>
        <w:t xml:space="preserve"> LM, </w:t>
      </w:r>
      <w:proofErr w:type="spellStart"/>
      <w:r w:rsidRPr="00203A41">
        <w:rPr>
          <w:rFonts w:ascii="Book Antiqua" w:eastAsia="Book Antiqua" w:hAnsi="Book Antiqua" w:cs="Book Antiqua"/>
        </w:rPr>
        <w:t>Rossing</w:t>
      </w:r>
      <w:proofErr w:type="spellEnd"/>
      <w:r w:rsidRPr="00203A41">
        <w:rPr>
          <w:rFonts w:ascii="Book Antiqua" w:eastAsia="Book Antiqua" w:hAnsi="Book Antiqua" w:cs="Book Antiqua"/>
        </w:rPr>
        <w:t xml:space="preserve"> P, </w:t>
      </w:r>
      <w:proofErr w:type="spellStart"/>
      <w:r w:rsidRPr="00203A41">
        <w:rPr>
          <w:rFonts w:ascii="Book Antiqua" w:eastAsia="Book Antiqua" w:hAnsi="Book Antiqua" w:cs="Book Antiqua"/>
        </w:rPr>
        <w:t>Kolkhof</w:t>
      </w:r>
      <w:proofErr w:type="spellEnd"/>
      <w:r w:rsidRPr="00203A41">
        <w:rPr>
          <w:rFonts w:ascii="Book Antiqua" w:eastAsia="Book Antiqua" w:hAnsi="Book Antiqua" w:cs="Book Antiqua"/>
        </w:rPr>
        <w:t xml:space="preserve"> P, </w:t>
      </w:r>
      <w:proofErr w:type="spellStart"/>
      <w:r w:rsidRPr="00203A41">
        <w:rPr>
          <w:rFonts w:ascii="Book Antiqua" w:eastAsia="Book Antiqua" w:hAnsi="Book Antiqua" w:cs="Book Antiqua"/>
        </w:rPr>
        <w:t>Nowack</w:t>
      </w:r>
      <w:proofErr w:type="spellEnd"/>
      <w:r w:rsidRPr="00203A41">
        <w:rPr>
          <w:rFonts w:ascii="Book Antiqua" w:eastAsia="Book Antiqua" w:hAnsi="Book Antiqua" w:cs="Book Antiqua"/>
        </w:rPr>
        <w:t xml:space="preserve"> C, Schloemer P, Joseph A, </w:t>
      </w:r>
      <w:proofErr w:type="spellStart"/>
      <w:r w:rsidRPr="00203A41">
        <w:rPr>
          <w:rFonts w:ascii="Book Antiqua" w:eastAsia="Book Antiqua" w:hAnsi="Book Antiqua" w:cs="Book Antiqua"/>
        </w:rPr>
        <w:t>Filippatos</w:t>
      </w:r>
      <w:proofErr w:type="spellEnd"/>
      <w:r w:rsidRPr="00203A41">
        <w:rPr>
          <w:rFonts w:ascii="Book Antiqua" w:eastAsia="Book Antiqua" w:hAnsi="Book Antiqua" w:cs="Book Antiqua"/>
        </w:rPr>
        <w:t xml:space="preserve"> G; FIDELIO-DKD Investigators. Effect of </w:t>
      </w:r>
      <w:proofErr w:type="spellStart"/>
      <w:r w:rsidRPr="00203A41">
        <w:rPr>
          <w:rFonts w:ascii="Book Antiqua" w:eastAsia="Book Antiqua" w:hAnsi="Book Antiqua" w:cs="Book Antiqua"/>
        </w:rPr>
        <w:t>Finerenone</w:t>
      </w:r>
      <w:proofErr w:type="spellEnd"/>
      <w:r w:rsidRPr="00203A41">
        <w:rPr>
          <w:rFonts w:ascii="Book Antiqua" w:eastAsia="Book Antiqua" w:hAnsi="Book Antiqua" w:cs="Book Antiqua"/>
        </w:rPr>
        <w:t xml:space="preserve"> on Chronic Kidney Disease Outcomes in Type 2 Diabetes. </w:t>
      </w:r>
      <w:r w:rsidRPr="00203A41">
        <w:rPr>
          <w:rFonts w:ascii="Book Antiqua" w:eastAsia="Book Antiqua" w:hAnsi="Book Antiqua" w:cs="Book Antiqua"/>
          <w:i/>
          <w:iCs/>
        </w:rPr>
        <w:t>N Engl J Med</w:t>
      </w:r>
      <w:r w:rsidRPr="00203A41">
        <w:rPr>
          <w:rFonts w:ascii="Book Antiqua" w:eastAsia="Book Antiqua" w:hAnsi="Book Antiqua" w:cs="Book Antiqua"/>
        </w:rPr>
        <w:t xml:space="preserve"> 2020; </w:t>
      </w:r>
      <w:r w:rsidRPr="00203A41">
        <w:rPr>
          <w:rFonts w:ascii="Book Antiqua" w:eastAsia="Book Antiqua" w:hAnsi="Book Antiqua" w:cs="Book Antiqua"/>
          <w:b/>
          <w:bCs/>
        </w:rPr>
        <w:t>383</w:t>
      </w:r>
      <w:r w:rsidRPr="00203A41">
        <w:rPr>
          <w:rFonts w:ascii="Book Antiqua" w:eastAsia="Book Antiqua" w:hAnsi="Book Antiqua" w:cs="Book Antiqua"/>
        </w:rPr>
        <w:t>: 2219-2229 [PMID: 33264825 DOI: 10.1056/NEJMoa2025845]</w:t>
      </w:r>
    </w:p>
    <w:p w14:paraId="29F4E883"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24 </w:t>
      </w:r>
      <w:r w:rsidRPr="00203A41">
        <w:rPr>
          <w:rFonts w:ascii="Book Antiqua" w:eastAsia="Book Antiqua" w:hAnsi="Book Antiqua" w:cs="Book Antiqua"/>
          <w:b/>
          <w:bCs/>
        </w:rPr>
        <w:t>Agarwal R</w:t>
      </w:r>
      <w:r w:rsidRPr="00203A41">
        <w:rPr>
          <w:rFonts w:ascii="Book Antiqua" w:eastAsia="Book Antiqua" w:hAnsi="Book Antiqua" w:cs="Book Antiqua"/>
        </w:rPr>
        <w:t xml:space="preserve">, </w:t>
      </w:r>
      <w:proofErr w:type="spellStart"/>
      <w:r w:rsidRPr="00203A41">
        <w:rPr>
          <w:rFonts w:ascii="Book Antiqua" w:eastAsia="Book Antiqua" w:hAnsi="Book Antiqua" w:cs="Book Antiqua"/>
        </w:rPr>
        <w:t>Filippatos</w:t>
      </w:r>
      <w:proofErr w:type="spellEnd"/>
      <w:r w:rsidRPr="00203A41">
        <w:rPr>
          <w:rFonts w:ascii="Book Antiqua" w:eastAsia="Book Antiqua" w:hAnsi="Book Antiqua" w:cs="Book Antiqua"/>
        </w:rPr>
        <w:t xml:space="preserve"> G, Pitt B, Anker SD, Rossing P, Joseph A, </w:t>
      </w:r>
      <w:proofErr w:type="spellStart"/>
      <w:r w:rsidRPr="00203A41">
        <w:rPr>
          <w:rFonts w:ascii="Book Antiqua" w:eastAsia="Book Antiqua" w:hAnsi="Book Antiqua" w:cs="Book Antiqua"/>
        </w:rPr>
        <w:t>Kolkhof</w:t>
      </w:r>
      <w:proofErr w:type="spellEnd"/>
      <w:r w:rsidRPr="00203A41">
        <w:rPr>
          <w:rFonts w:ascii="Book Antiqua" w:eastAsia="Book Antiqua" w:hAnsi="Book Antiqua" w:cs="Book Antiqua"/>
        </w:rPr>
        <w:t xml:space="preserve"> P, </w:t>
      </w:r>
      <w:proofErr w:type="spellStart"/>
      <w:r w:rsidRPr="00203A41">
        <w:rPr>
          <w:rFonts w:ascii="Book Antiqua" w:eastAsia="Book Antiqua" w:hAnsi="Book Antiqua" w:cs="Book Antiqua"/>
        </w:rPr>
        <w:t>Nowack</w:t>
      </w:r>
      <w:proofErr w:type="spellEnd"/>
      <w:r w:rsidRPr="00203A41">
        <w:rPr>
          <w:rFonts w:ascii="Book Antiqua" w:eastAsia="Book Antiqua" w:hAnsi="Book Antiqua" w:cs="Book Antiqua"/>
        </w:rPr>
        <w:t xml:space="preserve"> C, Gebel M, </w:t>
      </w:r>
      <w:proofErr w:type="spellStart"/>
      <w:r w:rsidRPr="00203A41">
        <w:rPr>
          <w:rFonts w:ascii="Book Antiqua" w:eastAsia="Book Antiqua" w:hAnsi="Book Antiqua" w:cs="Book Antiqua"/>
        </w:rPr>
        <w:t>Ruilope</w:t>
      </w:r>
      <w:proofErr w:type="spellEnd"/>
      <w:r w:rsidRPr="00203A41">
        <w:rPr>
          <w:rFonts w:ascii="Book Antiqua" w:eastAsia="Book Antiqua" w:hAnsi="Book Antiqua" w:cs="Book Antiqua"/>
        </w:rPr>
        <w:t xml:space="preserve"> LM, </w:t>
      </w:r>
      <w:proofErr w:type="spellStart"/>
      <w:r w:rsidRPr="00203A41">
        <w:rPr>
          <w:rFonts w:ascii="Book Antiqua" w:eastAsia="Book Antiqua" w:hAnsi="Book Antiqua" w:cs="Book Antiqua"/>
        </w:rPr>
        <w:t>Bakris</w:t>
      </w:r>
      <w:proofErr w:type="spellEnd"/>
      <w:r w:rsidRPr="00203A41">
        <w:rPr>
          <w:rFonts w:ascii="Book Antiqua" w:eastAsia="Book Antiqua" w:hAnsi="Book Antiqua" w:cs="Book Antiqua"/>
        </w:rPr>
        <w:t xml:space="preserve"> GL; FIDELIO-DKD and FIGARO-DKD investigators. Cardiovascular and kidney outcomes with </w:t>
      </w:r>
      <w:proofErr w:type="spellStart"/>
      <w:r w:rsidRPr="00203A41">
        <w:rPr>
          <w:rFonts w:ascii="Book Antiqua" w:eastAsia="Book Antiqua" w:hAnsi="Book Antiqua" w:cs="Book Antiqua"/>
        </w:rPr>
        <w:t>finerenone</w:t>
      </w:r>
      <w:proofErr w:type="spellEnd"/>
      <w:r w:rsidRPr="00203A41">
        <w:rPr>
          <w:rFonts w:ascii="Book Antiqua" w:eastAsia="Book Antiqua" w:hAnsi="Book Antiqua" w:cs="Book Antiqua"/>
        </w:rPr>
        <w:t xml:space="preserve"> in patients with type 2 diabetes and chronic kidney disease: the FIDELITY pooled analysis. </w:t>
      </w:r>
      <w:proofErr w:type="spellStart"/>
      <w:r w:rsidRPr="00203A41">
        <w:rPr>
          <w:rFonts w:ascii="Book Antiqua" w:eastAsia="Book Antiqua" w:hAnsi="Book Antiqua" w:cs="Book Antiqua"/>
          <w:i/>
          <w:iCs/>
        </w:rPr>
        <w:t>Eur</w:t>
      </w:r>
      <w:proofErr w:type="spellEnd"/>
      <w:r w:rsidRPr="00203A41">
        <w:rPr>
          <w:rFonts w:ascii="Book Antiqua" w:eastAsia="Book Antiqua" w:hAnsi="Book Antiqua" w:cs="Book Antiqua"/>
          <w:i/>
          <w:iCs/>
        </w:rPr>
        <w:t xml:space="preserve"> Heart J</w:t>
      </w:r>
      <w:r w:rsidRPr="00203A41">
        <w:rPr>
          <w:rFonts w:ascii="Book Antiqua" w:eastAsia="Book Antiqua" w:hAnsi="Book Antiqua" w:cs="Book Antiqua"/>
        </w:rPr>
        <w:t xml:space="preserve"> 2022; </w:t>
      </w:r>
      <w:r w:rsidRPr="00203A41">
        <w:rPr>
          <w:rFonts w:ascii="Book Antiqua" w:eastAsia="Book Antiqua" w:hAnsi="Book Antiqua" w:cs="Book Antiqua"/>
          <w:b/>
          <w:bCs/>
        </w:rPr>
        <w:t>43</w:t>
      </w:r>
      <w:r w:rsidRPr="00203A41">
        <w:rPr>
          <w:rFonts w:ascii="Book Antiqua" w:eastAsia="Book Antiqua" w:hAnsi="Book Antiqua" w:cs="Book Antiqua"/>
        </w:rPr>
        <w:t>: 474-484 [PMID: 35023547 DOI: 10.1093/</w:t>
      </w:r>
      <w:proofErr w:type="spellStart"/>
      <w:r w:rsidRPr="00203A41">
        <w:rPr>
          <w:rFonts w:ascii="Book Antiqua" w:eastAsia="Book Antiqua" w:hAnsi="Book Antiqua" w:cs="Book Antiqua"/>
        </w:rPr>
        <w:t>eurheartj</w:t>
      </w:r>
      <w:proofErr w:type="spellEnd"/>
      <w:r w:rsidRPr="00203A41">
        <w:rPr>
          <w:rFonts w:ascii="Book Antiqua" w:eastAsia="Book Antiqua" w:hAnsi="Book Antiqua" w:cs="Book Antiqua"/>
        </w:rPr>
        <w:t>/ehab777]</w:t>
      </w:r>
    </w:p>
    <w:p w14:paraId="3388C395"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25 </w:t>
      </w:r>
      <w:r w:rsidRPr="00203A41">
        <w:rPr>
          <w:rFonts w:ascii="Book Antiqua" w:eastAsia="Book Antiqua" w:hAnsi="Book Antiqua" w:cs="Book Antiqua"/>
          <w:b/>
          <w:bCs/>
        </w:rPr>
        <w:t>Wan N</w:t>
      </w:r>
      <w:r w:rsidRPr="00203A41">
        <w:rPr>
          <w:rFonts w:ascii="Book Antiqua" w:eastAsia="Book Antiqua" w:hAnsi="Book Antiqua" w:cs="Book Antiqua"/>
        </w:rPr>
        <w:t xml:space="preserve">, Rahman A, Nishiyama A. </w:t>
      </w:r>
      <w:proofErr w:type="spellStart"/>
      <w:r w:rsidRPr="00203A41">
        <w:rPr>
          <w:rFonts w:ascii="Book Antiqua" w:eastAsia="Book Antiqua" w:hAnsi="Book Antiqua" w:cs="Book Antiqua"/>
        </w:rPr>
        <w:t>Esaxerenone</w:t>
      </w:r>
      <w:proofErr w:type="spellEnd"/>
      <w:r w:rsidRPr="00203A41">
        <w:rPr>
          <w:rFonts w:ascii="Book Antiqua" w:eastAsia="Book Antiqua" w:hAnsi="Book Antiqua" w:cs="Book Antiqua"/>
        </w:rPr>
        <w:t xml:space="preserve">, a novel nonsteroidal mineralocorticoid receptor blocker (MRB) in hypertension and chronic kidney disease. </w:t>
      </w:r>
      <w:r w:rsidRPr="00203A41">
        <w:rPr>
          <w:rFonts w:ascii="Book Antiqua" w:eastAsia="Book Antiqua" w:hAnsi="Book Antiqua" w:cs="Book Antiqua"/>
          <w:i/>
          <w:iCs/>
        </w:rPr>
        <w:t xml:space="preserve">J Hum </w:t>
      </w:r>
      <w:proofErr w:type="spellStart"/>
      <w:r w:rsidRPr="00203A41">
        <w:rPr>
          <w:rFonts w:ascii="Book Antiqua" w:eastAsia="Book Antiqua" w:hAnsi="Book Antiqua" w:cs="Book Antiqua"/>
          <w:i/>
          <w:iCs/>
        </w:rPr>
        <w:t>Hypertens</w:t>
      </w:r>
      <w:proofErr w:type="spellEnd"/>
      <w:r w:rsidRPr="00203A41">
        <w:rPr>
          <w:rFonts w:ascii="Book Antiqua" w:eastAsia="Book Antiqua" w:hAnsi="Book Antiqua" w:cs="Book Antiqua"/>
        </w:rPr>
        <w:t xml:space="preserve"> 2021; </w:t>
      </w:r>
      <w:r w:rsidRPr="00203A41">
        <w:rPr>
          <w:rFonts w:ascii="Book Antiqua" w:eastAsia="Book Antiqua" w:hAnsi="Book Antiqua" w:cs="Book Antiqua"/>
          <w:b/>
          <w:bCs/>
        </w:rPr>
        <w:t>35</w:t>
      </w:r>
      <w:r w:rsidRPr="00203A41">
        <w:rPr>
          <w:rFonts w:ascii="Book Antiqua" w:eastAsia="Book Antiqua" w:hAnsi="Book Antiqua" w:cs="Book Antiqua"/>
        </w:rPr>
        <w:t>: 148-156 [PMID: 32661269 DOI: 10.1038/s41371-020-0377-6]</w:t>
      </w:r>
    </w:p>
    <w:p w14:paraId="20C3EFE1"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26 </w:t>
      </w:r>
      <w:r w:rsidRPr="00203A41">
        <w:rPr>
          <w:rFonts w:ascii="Book Antiqua" w:eastAsia="Book Antiqua" w:hAnsi="Book Antiqua" w:cs="Book Antiqua"/>
          <w:b/>
          <w:bCs/>
        </w:rPr>
        <w:t>Hollenberg NK</w:t>
      </w:r>
      <w:r w:rsidRPr="00203A41">
        <w:rPr>
          <w:rFonts w:ascii="Book Antiqua" w:eastAsia="Book Antiqua" w:hAnsi="Book Antiqua" w:cs="Book Antiqua"/>
        </w:rPr>
        <w:t xml:space="preserve">. Aldosterone in the development and progression of renal injury. </w:t>
      </w:r>
      <w:r w:rsidRPr="00203A41">
        <w:rPr>
          <w:rFonts w:ascii="Book Antiqua" w:eastAsia="Book Antiqua" w:hAnsi="Book Antiqua" w:cs="Book Antiqua"/>
          <w:i/>
          <w:iCs/>
        </w:rPr>
        <w:t>Kidney Int</w:t>
      </w:r>
      <w:r w:rsidRPr="00203A41">
        <w:rPr>
          <w:rFonts w:ascii="Book Antiqua" w:eastAsia="Book Antiqua" w:hAnsi="Book Antiqua" w:cs="Book Antiqua"/>
        </w:rPr>
        <w:t xml:space="preserve"> 2004; </w:t>
      </w:r>
      <w:r w:rsidRPr="00203A41">
        <w:rPr>
          <w:rFonts w:ascii="Book Antiqua" w:eastAsia="Book Antiqua" w:hAnsi="Book Antiqua" w:cs="Book Antiqua"/>
          <w:b/>
          <w:bCs/>
        </w:rPr>
        <w:t>66</w:t>
      </w:r>
      <w:r w:rsidRPr="00203A41">
        <w:rPr>
          <w:rFonts w:ascii="Book Antiqua" w:eastAsia="Book Antiqua" w:hAnsi="Book Antiqua" w:cs="Book Antiqua"/>
        </w:rPr>
        <w:t>: 1-9 [PMID: 15200407 DOI: 10.1111/j.1523-1755.2004.00701.x]</w:t>
      </w:r>
    </w:p>
    <w:p w14:paraId="17D6442C"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27 </w:t>
      </w:r>
      <w:proofErr w:type="spellStart"/>
      <w:r w:rsidRPr="00203A41">
        <w:rPr>
          <w:rFonts w:ascii="Book Antiqua" w:eastAsia="Book Antiqua" w:hAnsi="Book Antiqua" w:cs="Book Antiqua"/>
          <w:b/>
          <w:bCs/>
        </w:rPr>
        <w:t>Lenzini</w:t>
      </w:r>
      <w:proofErr w:type="spellEnd"/>
      <w:r w:rsidRPr="00203A41">
        <w:rPr>
          <w:rFonts w:ascii="Book Antiqua" w:eastAsia="Book Antiqua" w:hAnsi="Book Antiqua" w:cs="Book Antiqua"/>
          <w:b/>
          <w:bCs/>
        </w:rPr>
        <w:t xml:space="preserve"> L</w:t>
      </w:r>
      <w:r w:rsidRPr="00203A41">
        <w:rPr>
          <w:rFonts w:ascii="Book Antiqua" w:eastAsia="Book Antiqua" w:hAnsi="Book Antiqua" w:cs="Book Antiqua"/>
        </w:rPr>
        <w:t xml:space="preserve">, </w:t>
      </w:r>
      <w:proofErr w:type="spellStart"/>
      <w:r w:rsidRPr="00203A41">
        <w:rPr>
          <w:rFonts w:ascii="Book Antiqua" w:eastAsia="Book Antiqua" w:hAnsi="Book Antiqua" w:cs="Book Antiqua"/>
        </w:rPr>
        <w:t>Zanotti</w:t>
      </w:r>
      <w:proofErr w:type="spellEnd"/>
      <w:r w:rsidRPr="00203A41">
        <w:rPr>
          <w:rFonts w:ascii="Book Antiqua" w:eastAsia="Book Antiqua" w:hAnsi="Book Antiqua" w:cs="Book Antiqua"/>
        </w:rPr>
        <w:t xml:space="preserve"> G, </w:t>
      </w:r>
      <w:proofErr w:type="spellStart"/>
      <w:r w:rsidRPr="00203A41">
        <w:rPr>
          <w:rFonts w:ascii="Book Antiqua" w:eastAsia="Book Antiqua" w:hAnsi="Book Antiqua" w:cs="Book Antiqua"/>
        </w:rPr>
        <w:t>Bonchio</w:t>
      </w:r>
      <w:proofErr w:type="spellEnd"/>
      <w:r w:rsidRPr="00203A41">
        <w:rPr>
          <w:rFonts w:ascii="Book Antiqua" w:eastAsia="Book Antiqua" w:hAnsi="Book Antiqua" w:cs="Book Antiqua"/>
        </w:rPr>
        <w:t xml:space="preserve"> M, Rossi GP. Aldosterone synthase inhibitors for cardiovascular diseases: A comprehensive review of preclinical, clinical and in silico data. </w:t>
      </w:r>
      <w:proofErr w:type="spellStart"/>
      <w:r w:rsidRPr="00203A41">
        <w:rPr>
          <w:rFonts w:ascii="Book Antiqua" w:eastAsia="Book Antiqua" w:hAnsi="Book Antiqua" w:cs="Book Antiqua"/>
          <w:i/>
          <w:iCs/>
        </w:rPr>
        <w:t>Pharmacol</w:t>
      </w:r>
      <w:proofErr w:type="spellEnd"/>
      <w:r w:rsidRPr="00203A41">
        <w:rPr>
          <w:rFonts w:ascii="Book Antiqua" w:eastAsia="Book Antiqua" w:hAnsi="Book Antiqua" w:cs="Book Antiqua"/>
          <w:i/>
          <w:iCs/>
        </w:rPr>
        <w:t xml:space="preserve"> Res</w:t>
      </w:r>
      <w:r w:rsidRPr="00203A41">
        <w:rPr>
          <w:rFonts w:ascii="Book Antiqua" w:eastAsia="Book Antiqua" w:hAnsi="Book Antiqua" w:cs="Book Antiqua"/>
        </w:rPr>
        <w:t xml:space="preserve"> 2021; </w:t>
      </w:r>
      <w:r w:rsidRPr="00203A41">
        <w:rPr>
          <w:rFonts w:ascii="Book Antiqua" w:eastAsia="Book Antiqua" w:hAnsi="Book Antiqua" w:cs="Book Antiqua"/>
          <w:b/>
          <w:bCs/>
        </w:rPr>
        <w:t>163</w:t>
      </w:r>
      <w:r w:rsidRPr="00203A41">
        <w:rPr>
          <w:rFonts w:ascii="Book Antiqua" w:eastAsia="Book Antiqua" w:hAnsi="Book Antiqua" w:cs="Book Antiqua"/>
        </w:rPr>
        <w:t>: 105332 [PMID: 33271294 DOI: 10.1016/j.phrs.2020.105332]</w:t>
      </w:r>
    </w:p>
    <w:p w14:paraId="12021B60"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lastRenderedPageBreak/>
        <w:t xml:space="preserve">28 </w:t>
      </w:r>
      <w:r w:rsidRPr="00203A41">
        <w:rPr>
          <w:rFonts w:ascii="Book Antiqua" w:eastAsia="Book Antiqua" w:hAnsi="Book Antiqua" w:cs="Book Antiqua"/>
          <w:b/>
          <w:bCs/>
        </w:rPr>
        <w:t>Wang YN</w:t>
      </w:r>
      <w:r w:rsidRPr="00203A41">
        <w:rPr>
          <w:rFonts w:ascii="Book Antiqua" w:eastAsia="Book Antiqua" w:hAnsi="Book Antiqua" w:cs="Book Antiqua"/>
        </w:rPr>
        <w:t xml:space="preserve">, Ma SX, Chen YY, Chen L, Liu BL, Liu QQ, Zhao YY. Chronic kidney disease: Biomarker diagnosis to therapeutic targets. </w:t>
      </w:r>
      <w:r w:rsidRPr="00203A41">
        <w:rPr>
          <w:rFonts w:ascii="Book Antiqua" w:eastAsia="Book Antiqua" w:hAnsi="Book Antiqua" w:cs="Book Antiqua"/>
          <w:i/>
          <w:iCs/>
        </w:rPr>
        <w:t>Clin Chim Acta</w:t>
      </w:r>
      <w:r w:rsidRPr="00203A41">
        <w:rPr>
          <w:rFonts w:ascii="Book Antiqua" w:eastAsia="Book Antiqua" w:hAnsi="Book Antiqua" w:cs="Book Antiqua"/>
        </w:rPr>
        <w:t xml:space="preserve"> 2019; </w:t>
      </w:r>
      <w:r w:rsidRPr="00203A41">
        <w:rPr>
          <w:rFonts w:ascii="Book Antiqua" w:eastAsia="Book Antiqua" w:hAnsi="Book Antiqua" w:cs="Book Antiqua"/>
          <w:b/>
          <w:bCs/>
        </w:rPr>
        <w:t>499</w:t>
      </w:r>
      <w:r w:rsidRPr="00203A41">
        <w:rPr>
          <w:rFonts w:ascii="Book Antiqua" w:eastAsia="Book Antiqua" w:hAnsi="Book Antiqua" w:cs="Book Antiqua"/>
        </w:rPr>
        <w:t>: 54-63 [PMID: 31476302 DOI: 10.1016/j.cca.2019.08.030]</w:t>
      </w:r>
    </w:p>
    <w:p w14:paraId="75E0E35D"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29 </w:t>
      </w:r>
      <w:r w:rsidRPr="00203A41">
        <w:rPr>
          <w:rFonts w:ascii="Book Antiqua" w:eastAsia="Book Antiqua" w:hAnsi="Book Antiqua" w:cs="Book Antiqua"/>
          <w:b/>
          <w:bCs/>
        </w:rPr>
        <w:t>Ratliff BB</w:t>
      </w:r>
      <w:r w:rsidRPr="00203A41">
        <w:rPr>
          <w:rFonts w:ascii="Book Antiqua" w:eastAsia="Book Antiqua" w:hAnsi="Book Antiqua" w:cs="Book Antiqua"/>
        </w:rPr>
        <w:t xml:space="preserve">, </w:t>
      </w:r>
      <w:proofErr w:type="spellStart"/>
      <w:r w:rsidRPr="00203A41">
        <w:rPr>
          <w:rFonts w:ascii="Book Antiqua" w:eastAsia="Book Antiqua" w:hAnsi="Book Antiqua" w:cs="Book Antiqua"/>
        </w:rPr>
        <w:t>Abdulmahdi</w:t>
      </w:r>
      <w:proofErr w:type="spellEnd"/>
      <w:r w:rsidRPr="00203A41">
        <w:rPr>
          <w:rFonts w:ascii="Book Antiqua" w:eastAsia="Book Antiqua" w:hAnsi="Book Antiqua" w:cs="Book Antiqua"/>
        </w:rPr>
        <w:t xml:space="preserve"> W, Pawar R, Wolin MS. Oxidant Mechanisms in Renal Injury and Disease. </w:t>
      </w:r>
      <w:proofErr w:type="spellStart"/>
      <w:r w:rsidRPr="00203A41">
        <w:rPr>
          <w:rFonts w:ascii="Book Antiqua" w:eastAsia="Book Antiqua" w:hAnsi="Book Antiqua" w:cs="Book Antiqua"/>
          <w:i/>
          <w:iCs/>
        </w:rPr>
        <w:t>Antioxid</w:t>
      </w:r>
      <w:proofErr w:type="spellEnd"/>
      <w:r w:rsidRPr="00203A41">
        <w:rPr>
          <w:rFonts w:ascii="Book Antiqua" w:eastAsia="Book Antiqua" w:hAnsi="Book Antiqua" w:cs="Book Antiqua"/>
          <w:i/>
          <w:iCs/>
        </w:rPr>
        <w:t xml:space="preserve"> Redox Signal</w:t>
      </w:r>
      <w:r w:rsidRPr="00203A41">
        <w:rPr>
          <w:rFonts w:ascii="Book Antiqua" w:eastAsia="Book Antiqua" w:hAnsi="Book Antiqua" w:cs="Book Antiqua"/>
        </w:rPr>
        <w:t xml:space="preserve"> 2016; </w:t>
      </w:r>
      <w:r w:rsidRPr="00203A41">
        <w:rPr>
          <w:rFonts w:ascii="Book Antiqua" w:eastAsia="Book Antiqua" w:hAnsi="Book Antiqua" w:cs="Book Antiqua"/>
          <w:b/>
          <w:bCs/>
        </w:rPr>
        <w:t>25</w:t>
      </w:r>
      <w:r w:rsidRPr="00203A41">
        <w:rPr>
          <w:rFonts w:ascii="Book Antiqua" w:eastAsia="Book Antiqua" w:hAnsi="Book Antiqua" w:cs="Book Antiqua"/>
        </w:rPr>
        <w:t>: 119-146 [PMID: 26906267 DOI: 10.1089/ars.2016.6665]</w:t>
      </w:r>
    </w:p>
    <w:p w14:paraId="4F7F52CB"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30 </w:t>
      </w:r>
      <w:r w:rsidRPr="00203A41">
        <w:rPr>
          <w:rFonts w:ascii="Book Antiqua" w:eastAsia="Book Antiqua" w:hAnsi="Book Antiqua" w:cs="Book Antiqua"/>
          <w:b/>
          <w:bCs/>
        </w:rPr>
        <w:t>Raikou VD</w:t>
      </w:r>
      <w:r w:rsidRPr="00203A41">
        <w:rPr>
          <w:rFonts w:ascii="Book Antiqua" w:eastAsia="Book Antiqua" w:hAnsi="Book Antiqua" w:cs="Book Antiqua"/>
        </w:rPr>
        <w:t xml:space="preserve">, Kyriaki D, Gavriil S. Triglycerides to High-Density Lipoprotein Cholesterol Ratio Predicts Chronic Renal Disease in Patients without Diabetes Mellitus (STELLA Study). </w:t>
      </w:r>
      <w:r w:rsidRPr="00203A41">
        <w:rPr>
          <w:rFonts w:ascii="Book Antiqua" w:eastAsia="Book Antiqua" w:hAnsi="Book Antiqua" w:cs="Book Antiqua"/>
          <w:i/>
          <w:iCs/>
        </w:rPr>
        <w:t>J Cardiovasc Dev Dis</w:t>
      </w:r>
      <w:r w:rsidRPr="00203A41">
        <w:rPr>
          <w:rFonts w:ascii="Book Antiqua" w:eastAsia="Book Antiqua" w:hAnsi="Book Antiqua" w:cs="Book Antiqua"/>
        </w:rPr>
        <w:t xml:space="preserve"> 2020; </w:t>
      </w:r>
      <w:r w:rsidRPr="00203A41">
        <w:rPr>
          <w:rFonts w:ascii="Book Antiqua" w:eastAsia="Book Antiqua" w:hAnsi="Book Antiqua" w:cs="Book Antiqua"/>
          <w:b/>
          <w:bCs/>
        </w:rPr>
        <w:t>7</w:t>
      </w:r>
      <w:r w:rsidRPr="00203A41">
        <w:rPr>
          <w:rFonts w:ascii="Book Antiqua" w:eastAsia="Book Antiqua" w:hAnsi="Book Antiqua" w:cs="Book Antiqua"/>
        </w:rPr>
        <w:t xml:space="preserve"> [PMID: 32752179 DOI: 10.3390/jcdd7030028]</w:t>
      </w:r>
    </w:p>
    <w:p w14:paraId="62981C79"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31 </w:t>
      </w:r>
      <w:r w:rsidRPr="00203A41">
        <w:rPr>
          <w:rFonts w:ascii="Book Antiqua" w:eastAsia="Book Antiqua" w:hAnsi="Book Antiqua" w:cs="Book Antiqua"/>
          <w:b/>
          <w:bCs/>
        </w:rPr>
        <w:t>Bunout D</w:t>
      </w:r>
      <w:r w:rsidRPr="00203A41">
        <w:rPr>
          <w:rFonts w:ascii="Book Antiqua" w:eastAsia="Book Antiqua" w:hAnsi="Book Antiqua" w:cs="Book Antiqua"/>
        </w:rPr>
        <w:t xml:space="preserve">, Barrera G, Hirsch S, Lorca E. A Randomized, Double-Blind, Placebo-Controlled Clinical Trial of an Omega-3 Fatty Acid Supplement in Patients </w:t>
      </w:r>
      <w:proofErr w:type="spellStart"/>
      <w:r w:rsidRPr="00203A41">
        <w:rPr>
          <w:rFonts w:ascii="Book Antiqua" w:eastAsia="Book Antiqua" w:hAnsi="Book Antiqua" w:cs="Book Antiqua"/>
        </w:rPr>
        <w:t>WithPredialysis</w:t>
      </w:r>
      <w:proofErr w:type="spellEnd"/>
      <w:r w:rsidRPr="00203A41">
        <w:rPr>
          <w:rFonts w:ascii="Book Antiqua" w:eastAsia="Book Antiqua" w:hAnsi="Book Antiqua" w:cs="Book Antiqua"/>
        </w:rPr>
        <w:t xml:space="preserve"> Chronic Kidney Disease. </w:t>
      </w:r>
      <w:r w:rsidRPr="00203A41">
        <w:rPr>
          <w:rFonts w:ascii="Book Antiqua" w:eastAsia="Book Antiqua" w:hAnsi="Book Antiqua" w:cs="Book Antiqua"/>
          <w:i/>
          <w:iCs/>
        </w:rPr>
        <w:t xml:space="preserve">J Ren </w:t>
      </w:r>
      <w:proofErr w:type="spellStart"/>
      <w:r w:rsidRPr="00203A41">
        <w:rPr>
          <w:rFonts w:ascii="Book Antiqua" w:eastAsia="Book Antiqua" w:hAnsi="Book Antiqua" w:cs="Book Antiqua"/>
          <w:i/>
          <w:iCs/>
        </w:rPr>
        <w:t>Nutr</w:t>
      </w:r>
      <w:proofErr w:type="spellEnd"/>
      <w:r w:rsidRPr="00203A41">
        <w:rPr>
          <w:rFonts w:ascii="Book Antiqua" w:eastAsia="Book Antiqua" w:hAnsi="Book Antiqua" w:cs="Book Antiqua"/>
        </w:rPr>
        <w:t xml:space="preserve"> 2021; </w:t>
      </w:r>
      <w:r w:rsidRPr="00203A41">
        <w:rPr>
          <w:rFonts w:ascii="Book Antiqua" w:eastAsia="Book Antiqua" w:hAnsi="Book Antiqua" w:cs="Book Antiqua"/>
          <w:b/>
          <w:bCs/>
        </w:rPr>
        <w:t>31</w:t>
      </w:r>
      <w:r w:rsidRPr="00203A41">
        <w:rPr>
          <w:rFonts w:ascii="Book Antiqua" w:eastAsia="Book Antiqua" w:hAnsi="Book Antiqua" w:cs="Book Antiqua"/>
        </w:rPr>
        <w:t>: 64-72 [PMID: 32732154 DOI: 10.1053/j.jrn.2020.04.004]</w:t>
      </w:r>
    </w:p>
    <w:p w14:paraId="008928ED"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32 </w:t>
      </w:r>
      <w:proofErr w:type="spellStart"/>
      <w:r w:rsidRPr="00203A41">
        <w:rPr>
          <w:rFonts w:ascii="Book Antiqua" w:eastAsia="Book Antiqua" w:hAnsi="Book Antiqua" w:cs="Book Antiqua"/>
          <w:b/>
          <w:bCs/>
        </w:rPr>
        <w:t>Thobani</w:t>
      </w:r>
      <w:proofErr w:type="spellEnd"/>
      <w:r w:rsidRPr="00203A41">
        <w:rPr>
          <w:rFonts w:ascii="Book Antiqua" w:eastAsia="Book Antiqua" w:hAnsi="Book Antiqua" w:cs="Book Antiqua"/>
          <w:b/>
          <w:bCs/>
        </w:rPr>
        <w:t xml:space="preserve"> A</w:t>
      </w:r>
      <w:r w:rsidRPr="00203A41">
        <w:rPr>
          <w:rFonts w:ascii="Book Antiqua" w:eastAsia="Book Antiqua" w:hAnsi="Book Antiqua" w:cs="Book Antiqua"/>
        </w:rPr>
        <w:t xml:space="preserve">, Jacobson TA. Dyslipidemia in Patients with Kidney Disease. </w:t>
      </w:r>
      <w:proofErr w:type="spellStart"/>
      <w:r w:rsidRPr="00203A41">
        <w:rPr>
          <w:rFonts w:ascii="Book Antiqua" w:eastAsia="Book Antiqua" w:hAnsi="Book Antiqua" w:cs="Book Antiqua"/>
          <w:i/>
          <w:iCs/>
        </w:rPr>
        <w:t>CardiolClin</w:t>
      </w:r>
      <w:proofErr w:type="spellEnd"/>
      <w:r w:rsidRPr="00203A41">
        <w:rPr>
          <w:rFonts w:ascii="Book Antiqua" w:eastAsia="Book Antiqua" w:hAnsi="Book Antiqua" w:cs="Book Antiqua"/>
        </w:rPr>
        <w:t xml:space="preserve"> 2021; </w:t>
      </w:r>
      <w:r w:rsidRPr="00203A41">
        <w:rPr>
          <w:rFonts w:ascii="Book Antiqua" w:eastAsia="Book Antiqua" w:hAnsi="Book Antiqua" w:cs="Book Antiqua"/>
          <w:b/>
          <w:bCs/>
        </w:rPr>
        <w:t>39</w:t>
      </w:r>
      <w:r w:rsidRPr="00203A41">
        <w:rPr>
          <w:rFonts w:ascii="Book Antiqua" w:eastAsia="Book Antiqua" w:hAnsi="Book Antiqua" w:cs="Book Antiqua"/>
        </w:rPr>
        <w:t>: 353-363 [PMID: 34247749 DOI: 10.1016/j.ccl.2021.04.008]</w:t>
      </w:r>
    </w:p>
    <w:p w14:paraId="28F3ACD8"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33 </w:t>
      </w:r>
      <w:r w:rsidRPr="00203A41">
        <w:rPr>
          <w:rFonts w:ascii="Book Antiqua" w:eastAsia="Book Antiqua" w:hAnsi="Book Antiqua" w:cs="Book Antiqua"/>
          <w:b/>
          <w:bCs/>
        </w:rPr>
        <w:t>Horinouchi Y</w:t>
      </w:r>
      <w:r w:rsidRPr="00203A41">
        <w:rPr>
          <w:rFonts w:ascii="Book Antiqua" w:eastAsia="Book Antiqua" w:hAnsi="Book Antiqua" w:cs="Book Antiqua"/>
        </w:rPr>
        <w:t xml:space="preserve">, Murashima Y, Yamada Y, Yoshioka S, Fukushima K, Kure T, Sasaki N, Imanishi M, Fujino H, Tsuchiya K, </w:t>
      </w:r>
      <w:proofErr w:type="spellStart"/>
      <w:r w:rsidRPr="00203A41">
        <w:rPr>
          <w:rFonts w:ascii="Book Antiqua" w:eastAsia="Book Antiqua" w:hAnsi="Book Antiqua" w:cs="Book Antiqua"/>
        </w:rPr>
        <w:t>Shinomiya</w:t>
      </w:r>
      <w:proofErr w:type="spellEnd"/>
      <w:r w:rsidRPr="00203A41">
        <w:rPr>
          <w:rFonts w:ascii="Book Antiqua" w:eastAsia="Book Antiqua" w:hAnsi="Book Antiqua" w:cs="Book Antiqua"/>
        </w:rPr>
        <w:t xml:space="preserve"> K, Ikeda Y. </w:t>
      </w:r>
      <w:proofErr w:type="spellStart"/>
      <w:r w:rsidRPr="00203A41">
        <w:rPr>
          <w:rFonts w:ascii="Book Antiqua" w:eastAsia="Book Antiqua" w:hAnsi="Book Antiqua" w:cs="Book Antiqua"/>
        </w:rPr>
        <w:t>Pemafibrate</w:t>
      </w:r>
      <w:proofErr w:type="spellEnd"/>
      <w:r w:rsidRPr="00203A41">
        <w:rPr>
          <w:rFonts w:ascii="Book Antiqua" w:eastAsia="Book Antiqua" w:hAnsi="Book Antiqua" w:cs="Book Antiqua"/>
        </w:rPr>
        <w:t xml:space="preserve"> inhibited renal dysfunction and fibrosis in a mouse model of adenine-induced chronic kidney disease. </w:t>
      </w:r>
      <w:r w:rsidRPr="00203A41">
        <w:rPr>
          <w:rFonts w:ascii="Book Antiqua" w:eastAsia="Book Antiqua" w:hAnsi="Book Antiqua" w:cs="Book Antiqua"/>
          <w:i/>
          <w:iCs/>
        </w:rPr>
        <w:t>Life Sci</w:t>
      </w:r>
      <w:r w:rsidRPr="00203A41">
        <w:rPr>
          <w:rFonts w:ascii="Book Antiqua" w:eastAsia="Book Antiqua" w:hAnsi="Book Antiqua" w:cs="Book Antiqua"/>
        </w:rPr>
        <w:t xml:space="preserve"> 2023; </w:t>
      </w:r>
      <w:r w:rsidRPr="00203A41">
        <w:rPr>
          <w:rFonts w:ascii="Book Antiqua" w:eastAsia="Book Antiqua" w:hAnsi="Book Antiqua" w:cs="Book Antiqua"/>
          <w:b/>
          <w:bCs/>
        </w:rPr>
        <w:t>321</w:t>
      </w:r>
      <w:r w:rsidRPr="00203A41">
        <w:rPr>
          <w:rFonts w:ascii="Book Antiqua" w:eastAsia="Book Antiqua" w:hAnsi="Book Antiqua" w:cs="Book Antiqua"/>
        </w:rPr>
        <w:t>: 121590 [PMID: 36940907 DOI: 10.1016/j.lfs.2023.121590]</w:t>
      </w:r>
    </w:p>
    <w:p w14:paraId="273A9C69"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34 </w:t>
      </w:r>
      <w:r w:rsidRPr="00203A41">
        <w:rPr>
          <w:rFonts w:ascii="Book Antiqua" w:eastAsia="Book Antiqua" w:hAnsi="Book Antiqua" w:cs="Book Antiqua"/>
          <w:b/>
          <w:bCs/>
        </w:rPr>
        <w:t>Satari M</w:t>
      </w:r>
      <w:r w:rsidRPr="00203A41">
        <w:rPr>
          <w:rFonts w:ascii="Book Antiqua" w:eastAsia="Book Antiqua" w:hAnsi="Book Antiqua" w:cs="Book Antiqua"/>
        </w:rPr>
        <w:t xml:space="preserve">, Bahmani F, Reiner Z, Soleimani A, </w:t>
      </w:r>
      <w:proofErr w:type="spellStart"/>
      <w:r w:rsidRPr="00203A41">
        <w:rPr>
          <w:rFonts w:ascii="Book Antiqua" w:eastAsia="Book Antiqua" w:hAnsi="Book Antiqua" w:cs="Book Antiqua"/>
        </w:rPr>
        <w:t>Aghadavod</w:t>
      </w:r>
      <w:proofErr w:type="spellEnd"/>
      <w:r w:rsidRPr="00203A41">
        <w:rPr>
          <w:rFonts w:ascii="Book Antiqua" w:eastAsia="Book Antiqua" w:hAnsi="Book Antiqua" w:cs="Book Antiqua"/>
        </w:rPr>
        <w:t xml:space="preserve"> E, </w:t>
      </w:r>
      <w:proofErr w:type="spellStart"/>
      <w:r w:rsidRPr="00203A41">
        <w:rPr>
          <w:rFonts w:ascii="Book Antiqua" w:eastAsia="Book Antiqua" w:hAnsi="Book Antiqua" w:cs="Book Antiqua"/>
        </w:rPr>
        <w:t>Kheiripour</w:t>
      </w:r>
      <w:proofErr w:type="spellEnd"/>
      <w:r w:rsidRPr="00203A41">
        <w:rPr>
          <w:rFonts w:ascii="Book Antiqua" w:eastAsia="Book Antiqua" w:hAnsi="Book Antiqua" w:cs="Book Antiqua"/>
        </w:rPr>
        <w:t xml:space="preserve"> N, </w:t>
      </w:r>
      <w:proofErr w:type="spellStart"/>
      <w:r w:rsidRPr="00203A41">
        <w:rPr>
          <w:rFonts w:ascii="Book Antiqua" w:eastAsia="Book Antiqua" w:hAnsi="Book Antiqua" w:cs="Book Antiqua"/>
        </w:rPr>
        <w:t>Asemi</w:t>
      </w:r>
      <w:proofErr w:type="spellEnd"/>
      <w:r w:rsidRPr="00203A41">
        <w:rPr>
          <w:rFonts w:ascii="Book Antiqua" w:eastAsia="Book Antiqua" w:hAnsi="Book Antiqua" w:cs="Book Antiqua"/>
        </w:rPr>
        <w:t xml:space="preserve"> Z. Metabolic and Anti-inflammatory Response to Melatonin Administration in Patients with Diabetic Nephropathy. </w:t>
      </w:r>
      <w:r w:rsidRPr="00203A41">
        <w:rPr>
          <w:rFonts w:ascii="Book Antiqua" w:eastAsia="Book Antiqua" w:hAnsi="Book Antiqua" w:cs="Book Antiqua"/>
          <w:i/>
          <w:iCs/>
        </w:rPr>
        <w:t>Iran J Kidney Dis</w:t>
      </w:r>
      <w:r w:rsidRPr="00203A41">
        <w:rPr>
          <w:rFonts w:ascii="Book Antiqua" w:eastAsia="Book Antiqua" w:hAnsi="Book Antiqua" w:cs="Book Antiqua"/>
        </w:rPr>
        <w:t xml:space="preserve"> 2021; </w:t>
      </w:r>
      <w:r w:rsidRPr="00203A41">
        <w:rPr>
          <w:rFonts w:ascii="Book Antiqua" w:eastAsia="Book Antiqua" w:hAnsi="Book Antiqua" w:cs="Book Antiqua"/>
          <w:b/>
          <w:bCs/>
        </w:rPr>
        <w:t>1</w:t>
      </w:r>
      <w:r w:rsidRPr="00203A41">
        <w:rPr>
          <w:rFonts w:ascii="Book Antiqua" w:eastAsia="Book Antiqua" w:hAnsi="Book Antiqua" w:cs="Book Antiqua"/>
        </w:rPr>
        <w:t>: 22-30 [PMID: 33492301]</w:t>
      </w:r>
    </w:p>
    <w:p w14:paraId="0E8F2121"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35 </w:t>
      </w:r>
      <w:r w:rsidRPr="00203A41">
        <w:rPr>
          <w:rFonts w:ascii="Book Antiqua" w:eastAsia="Book Antiqua" w:hAnsi="Book Antiqua" w:cs="Book Antiqua"/>
          <w:b/>
          <w:bCs/>
        </w:rPr>
        <w:t>Yea JH</w:t>
      </w:r>
      <w:r w:rsidRPr="00203A41">
        <w:rPr>
          <w:rFonts w:ascii="Book Antiqua" w:eastAsia="Book Antiqua" w:hAnsi="Book Antiqua" w:cs="Book Antiqua"/>
        </w:rPr>
        <w:t xml:space="preserve">, Yoon YM, Lee JH, Yun CW, Lee SH. Exosomes isolated from melatonin-stimulated mesenchymal stem cells improve kidney function by regulating inflammation and fibrosis in a chronic kidney disease mouse model. </w:t>
      </w:r>
      <w:r w:rsidRPr="00203A41">
        <w:rPr>
          <w:rFonts w:ascii="Book Antiqua" w:eastAsia="Book Antiqua" w:hAnsi="Book Antiqua" w:cs="Book Antiqua"/>
          <w:i/>
          <w:iCs/>
        </w:rPr>
        <w:t>J Tissue Eng</w:t>
      </w:r>
      <w:r w:rsidRPr="00203A41">
        <w:rPr>
          <w:rFonts w:ascii="Book Antiqua" w:eastAsia="Book Antiqua" w:hAnsi="Book Antiqua" w:cs="Book Antiqua"/>
        </w:rPr>
        <w:t xml:space="preserve"> 2021; </w:t>
      </w:r>
      <w:r w:rsidRPr="00203A41">
        <w:rPr>
          <w:rFonts w:ascii="Book Antiqua" w:eastAsia="Book Antiqua" w:hAnsi="Book Antiqua" w:cs="Book Antiqua"/>
          <w:b/>
          <w:bCs/>
        </w:rPr>
        <w:t>12</w:t>
      </w:r>
      <w:r w:rsidRPr="00203A41">
        <w:rPr>
          <w:rFonts w:ascii="Book Antiqua" w:eastAsia="Book Antiqua" w:hAnsi="Book Antiqua" w:cs="Book Antiqua"/>
        </w:rPr>
        <w:t>: 20417314211059624 [PMID: 34868540 DOI: 10.1177/20417314211059624]</w:t>
      </w:r>
    </w:p>
    <w:p w14:paraId="23F6BAEE"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36 </w:t>
      </w:r>
      <w:r w:rsidRPr="00203A41">
        <w:rPr>
          <w:rFonts w:ascii="Book Antiqua" w:eastAsia="Book Antiqua" w:hAnsi="Book Antiqua" w:cs="Book Antiqua"/>
          <w:b/>
          <w:bCs/>
        </w:rPr>
        <w:t>Raikou VD</w:t>
      </w:r>
      <w:r w:rsidRPr="00203A41">
        <w:rPr>
          <w:rFonts w:ascii="Book Antiqua" w:eastAsia="Book Antiqua" w:hAnsi="Book Antiqua" w:cs="Book Antiqua"/>
        </w:rPr>
        <w:t xml:space="preserve">, Kyriaki D. Association between Low Serum Bicarbonate Concentrations and Cardiovascular Disease in Patients in the End-Stage of Renal Disease. </w:t>
      </w:r>
      <w:r w:rsidRPr="00203A41">
        <w:rPr>
          <w:rFonts w:ascii="Book Antiqua" w:eastAsia="Book Antiqua" w:hAnsi="Book Antiqua" w:cs="Book Antiqua"/>
          <w:i/>
          <w:iCs/>
        </w:rPr>
        <w:t>Diseases</w:t>
      </w:r>
      <w:r w:rsidRPr="00203A41">
        <w:rPr>
          <w:rFonts w:ascii="Book Antiqua" w:eastAsia="Book Antiqua" w:hAnsi="Book Antiqua" w:cs="Book Antiqua"/>
        </w:rPr>
        <w:t xml:space="preserve"> 2016; </w:t>
      </w:r>
      <w:r w:rsidRPr="00203A41">
        <w:rPr>
          <w:rFonts w:ascii="Book Antiqua" w:eastAsia="Book Antiqua" w:hAnsi="Book Antiqua" w:cs="Book Antiqua"/>
          <w:b/>
          <w:bCs/>
        </w:rPr>
        <w:t>4</w:t>
      </w:r>
      <w:r w:rsidRPr="00203A41">
        <w:rPr>
          <w:rFonts w:ascii="Book Antiqua" w:eastAsia="Book Antiqua" w:hAnsi="Book Antiqua" w:cs="Book Antiqua"/>
        </w:rPr>
        <w:t xml:space="preserve"> [PMID: 28933414 DOI: 10.3390/diseases4040036]</w:t>
      </w:r>
    </w:p>
    <w:p w14:paraId="4B6E06AD"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lastRenderedPageBreak/>
        <w:t xml:space="preserve">37 </w:t>
      </w:r>
      <w:proofErr w:type="spellStart"/>
      <w:r w:rsidRPr="00203A41">
        <w:rPr>
          <w:rFonts w:ascii="Book Antiqua" w:eastAsia="Book Antiqua" w:hAnsi="Book Antiqua" w:cs="Book Antiqua"/>
          <w:b/>
          <w:bCs/>
        </w:rPr>
        <w:t>Yonova</w:t>
      </w:r>
      <w:proofErr w:type="spellEnd"/>
      <w:r w:rsidRPr="00203A41">
        <w:rPr>
          <w:rFonts w:ascii="Book Antiqua" w:eastAsia="Book Antiqua" w:hAnsi="Book Antiqua" w:cs="Book Antiqua"/>
          <w:b/>
          <w:bCs/>
        </w:rPr>
        <w:t xml:space="preserve"> D</w:t>
      </w:r>
      <w:r w:rsidRPr="00203A41">
        <w:rPr>
          <w:rFonts w:ascii="Book Antiqua" w:eastAsia="Book Antiqua" w:hAnsi="Book Antiqua" w:cs="Book Antiqua"/>
        </w:rPr>
        <w:t xml:space="preserve">. Vascular calcification and metabolic acidosis in end stage renal disease. </w:t>
      </w:r>
      <w:proofErr w:type="spellStart"/>
      <w:r w:rsidRPr="00203A41">
        <w:rPr>
          <w:rFonts w:ascii="Book Antiqua" w:eastAsia="Book Antiqua" w:hAnsi="Book Antiqua" w:cs="Book Antiqua"/>
          <w:i/>
          <w:iCs/>
        </w:rPr>
        <w:t>Hippokratia</w:t>
      </w:r>
      <w:proofErr w:type="spellEnd"/>
      <w:r w:rsidRPr="00203A41">
        <w:rPr>
          <w:rFonts w:ascii="Book Antiqua" w:eastAsia="Book Antiqua" w:hAnsi="Book Antiqua" w:cs="Book Antiqua"/>
        </w:rPr>
        <w:t xml:space="preserve"> 2009; </w:t>
      </w:r>
      <w:r w:rsidRPr="00203A41">
        <w:rPr>
          <w:rFonts w:ascii="Book Antiqua" w:eastAsia="Book Antiqua" w:hAnsi="Book Antiqua" w:cs="Book Antiqua"/>
          <w:b/>
          <w:bCs/>
        </w:rPr>
        <w:t>13</w:t>
      </w:r>
      <w:r w:rsidRPr="00203A41">
        <w:rPr>
          <w:rFonts w:ascii="Book Antiqua" w:eastAsia="Book Antiqua" w:hAnsi="Book Antiqua" w:cs="Book Antiqua"/>
        </w:rPr>
        <w:t>: 139-140 [PMID: 19918300]</w:t>
      </w:r>
    </w:p>
    <w:p w14:paraId="5703049C"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38 </w:t>
      </w:r>
      <w:proofErr w:type="spellStart"/>
      <w:r w:rsidRPr="00203A41">
        <w:rPr>
          <w:rFonts w:ascii="Book Antiqua" w:eastAsia="Book Antiqua" w:hAnsi="Book Antiqua" w:cs="Book Antiqua"/>
          <w:b/>
          <w:bCs/>
        </w:rPr>
        <w:t>Garneata</w:t>
      </w:r>
      <w:proofErr w:type="spellEnd"/>
      <w:r w:rsidRPr="00203A41">
        <w:rPr>
          <w:rFonts w:ascii="Book Antiqua" w:eastAsia="Book Antiqua" w:hAnsi="Book Antiqua" w:cs="Book Antiqua"/>
          <w:b/>
          <w:bCs/>
        </w:rPr>
        <w:t xml:space="preserve"> L</w:t>
      </w:r>
      <w:r w:rsidRPr="00203A41">
        <w:rPr>
          <w:rFonts w:ascii="Book Antiqua" w:eastAsia="Book Antiqua" w:hAnsi="Book Antiqua" w:cs="Book Antiqua"/>
        </w:rPr>
        <w:t xml:space="preserve">, </w:t>
      </w:r>
      <w:proofErr w:type="spellStart"/>
      <w:r w:rsidRPr="00203A41">
        <w:rPr>
          <w:rFonts w:ascii="Book Antiqua" w:eastAsia="Book Antiqua" w:hAnsi="Book Antiqua" w:cs="Book Antiqua"/>
        </w:rPr>
        <w:t>Stancu</w:t>
      </w:r>
      <w:proofErr w:type="spellEnd"/>
      <w:r w:rsidRPr="00203A41">
        <w:rPr>
          <w:rFonts w:ascii="Book Antiqua" w:eastAsia="Book Antiqua" w:hAnsi="Book Antiqua" w:cs="Book Antiqua"/>
        </w:rPr>
        <w:t xml:space="preserve"> A, Dragomir D, Stefan G, </w:t>
      </w:r>
      <w:proofErr w:type="spellStart"/>
      <w:r w:rsidRPr="00203A41">
        <w:rPr>
          <w:rFonts w:ascii="Book Antiqua" w:eastAsia="Book Antiqua" w:hAnsi="Book Antiqua" w:cs="Book Antiqua"/>
        </w:rPr>
        <w:t>Mircescu</w:t>
      </w:r>
      <w:proofErr w:type="spellEnd"/>
      <w:r w:rsidRPr="00203A41">
        <w:rPr>
          <w:rFonts w:ascii="Book Antiqua" w:eastAsia="Book Antiqua" w:hAnsi="Book Antiqua" w:cs="Book Antiqua"/>
        </w:rPr>
        <w:t xml:space="preserve"> G. Ketoanalogue-Supplemented Vegetarian Very Low-Protein Diet and CKD Progression. </w:t>
      </w:r>
      <w:r w:rsidRPr="00203A41">
        <w:rPr>
          <w:rFonts w:ascii="Book Antiqua" w:eastAsia="Book Antiqua" w:hAnsi="Book Antiqua" w:cs="Book Antiqua"/>
          <w:i/>
          <w:iCs/>
        </w:rPr>
        <w:t>J Am Soc Nephrol</w:t>
      </w:r>
      <w:r w:rsidRPr="00203A41">
        <w:rPr>
          <w:rFonts w:ascii="Book Antiqua" w:eastAsia="Book Antiqua" w:hAnsi="Book Antiqua" w:cs="Book Antiqua"/>
        </w:rPr>
        <w:t xml:space="preserve"> 2016; </w:t>
      </w:r>
      <w:r w:rsidRPr="00203A41">
        <w:rPr>
          <w:rFonts w:ascii="Book Antiqua" w:eastAsia="Book Antiqua" w:hAnsi="Book Antiqua" w:cs="Book Antiqua"/>
          <w:b/>
          <w:bCs/>
        </w:rPr>
        <w:t>27</w:t>
      </w:r>
      <w:r w:rsidRPr="00203A41">
        <w:rPr>
          <w:rFonts w:ascii="Book Antiqua" w:eastAsia="Book Antiqua" w:hAnsi="Book Antiqua" w:cs="Book Antiqua"/>
        </w:rPr>
        <w:t>: 2164-2176 [PMID: 26823552 DOI: 10.1681/ASN.2015040369]</w:t>
      </w:r>
    </w:p>
    <w:p w14:paraId="29D4AA18"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39 </w:t>
      </w:r>
      <w:proofErr w:type="spellStart"/>
      <w:r w:rsidRPr="00203A41">
        <w:rPr>
          <w:rFonts w:ascii="Book Antiqua" w:eastAsia="Book Antiqua" w:hAnsi="Book Antiqua" w:cs="Book Antiqua"/>
          <w:b/>
          <w:bCs/>
        </w:rPr>
        <w:t>Naghshi</w:t>
      </w:r>
      <w:proofErr w:type="spellEnd"/>
      <w:r w:rsidRPr="00203A41">
        <w:rPr>
          <w:rFonts w:ascii="Book Antiqua" w:eastAsia="Book Antiqua" w:hAnsi="Book Antiqua" w:cs="Book Antiqua"/>
          <w:b/>
          <w:bCs/>
        </w:rPr>
        <w:t xml:space="preserve"> S</w:t>
      </w:r>
      <w:r w:rsidRPr="00203A41">
        <w:rPr>
          <w:rFonts w:ascii="Book Antiqua" w:eastAsia="Book Antiqua" w:hAnsi="Book Antiqua" w:cs="Book Antiqua"/>
        </w:rPr>
        <w:t xml:space="preserve">, Sadeghi O, Willett WC, </w:t>
      </w:r>
      <w:proofErr w:type="spellStart"/>
      <w:r w:rsidRPr="00203A41">
        <w:rPr>
          <w:rFonts w:ascii="Book Antiqua" w:eastAsia="Book Antiqua" w:hAnsi="Book Antiqua" w:cs="Book Antiqua"/>
        </w:rPr>
        <w:t>Esmaillzadeh</w:t>
      </w:r>
      <w:proofErr w:type="spellEnd"/>
      <w:r w:rsidRPr="00203A41">
        <w:rPr>
          <w:rFonts w:ascii="Book Antiqua" w:eastAsia="Book Antiqua" w:hAnsi="Book Antiqua" w:cs="Book Antiqua"/>
        </w:rPr>
        <w:t xml:space="preserve"> A. Dietary intake of total, animal, and plant proteins and risk of all cause, cardiovascular, and cancer mortality: systematic review and dose-response meta-analysis of prospective cohort studies. </w:t>
      </w:r>
      <w:r w:rsidRPr="00203A41">
        <w:rPr>
          <w:rFonts w:ascii="Book Antiqua" w:eastAsia="Book Antiqua" w:hAnsi="Book Antiqua" w:cs="Book Antiqua"/>
          <w:i/>
          <w:iCs/>
        </w:rPr>
        <w:t>BMJ</w:t>
      </w:r>
      <w:r w:rsidRPr="00203A41">
        <w:rPr>
          <w:rFonts w:ascii="Book Antiqua" w:eastAsia="Book Antiqua" w:hAnsi="Book Antiqua" w:cs="Book Antiqua"/>
        </w:rPr>
        <w:t xml:space="preserve"> 2020; </w:t>
      </w:r>
      <w:r w:rsidRPr="00203A41">
        <w:rPr>
          <w:rFonts w:ascii="Book Antiqua" w:eastAsia="Book Antiqua" w:hAnsi="Book Antiqua" w:cs="Book Antiqua"/>
          <w:b/>
          <w:bCs/>
        </w:rPr>
        <w:t>370</w:t>
      </w:r>
      <w:r w:rsidRPr="00203A41">
        <w:rPr>
          <w:rFonts w:ascii="Book Antiqua" w:eastAsia="Book Antiqua" w:hAnsi="Book Antiqua" w:cs="Book Antiqua"/>
        </w:rPr>
        <w:t>: m</w:t>
      </w:r>
      <w:r w:rsidRPr="00203A41">
        <w:rPr>
          <w:rFonts w:ascii="Book Antiqua" w:eastAsia="Book Antiqua" w:hAnsi="Book Antiqua" w:cs="Book Antiqua"/>
          <w:vertAlign w:val="superscript"/>
        </w:rPr>
        <w:t>2</w:t>
      </w:r>
      <w:r w:rsidRPr="00203A41">
        <w:rPr>
          <w:rFonts w:ascii="Book Antiqua" w:eastAsia="Book Antiqua" w:hAnsi="Book Antiqua" w:cs="Book Antiqua"/>
        </w:rPr>
        <w:t>412 [PMID: 32699048 DOI: 10.1136/bmj.m</w:t>
      </w:r>
      <w:r w:rsidRPr="00203A41">
        <w:rPr>
          <w:rFonts w:ascii="Book Antiqua" w:eastAsia="Book Antiqua" w:hAnsi="Book Antiqua" w:cs="Book Antiqua"/>
          <w:vertAlign w:val="superscript"/>
        </w:rPr>
        <w:t>2</w:t>
      </w:r>
      <w:r w:rsidRPr="00203A41">
        <w:rPr>
          <w:rFonts w:ascii="Book Antiqua" w:eastAsia="Book Antiqua" w:hAnsi="Book Antiqua" w:cs="Book Antiqua"/>
        </w:rPr>
        <w:t>412]</w:t>
      </w:r>
    </w:p>
    <w:p w14:paraId="5E8E10E4"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 xml:space="preserve">40 </w:t>
      </w:r>
      <w:r w:rsidRPr="00203A41">
        <w:rPr>
          <w:rFonts w:ascii="Book Antiqua" w:eastAsia="Book Antiqua" w:hAnsi="Book Antiqua" w:cs="Book Antiqua"/>
          <w:b/>
          <w:bCs/>
        </w:rPr>
        <w:t>Molina P</w:t>
      </w:r>
      <w:r w:rsidRPr="00203A41">
        <w:rPr>
          <w:rFonts w:ascii="Book Antiqua" w:eastAsia="Book Antiqua" w:hAnsi="Book Antiqua" w:cs="Book Antiqua"/>
        </w:rPr>
        <w:t xml:space="preserve">, Molina MD, </w:t>
      </w:r>
      <w:proofErr w:type="spellStart"/>
      <w:r w:rsidRPr="00203A41">
        <w:rPr>
          <w:rFonts w:ascii="Book Antiqua" w:eastAsia="Book Antiqua" w:hAnsi="Book Antiqua" w:cs="Book Antiqua"/>
        </w:rPr>
        <w:t>Pallardó</w:t>
      </w:r>
      <w:proofErr w:type="spellEnd"/>
      <w:r w:rsidRPr="00203A41">
        <w:rPr>
          <w:rFonts w:ascii="Book Antiqua" w:eastAsia="Book Antiqua" w:hAnsi="Book Antiqua" w:cs="Book Antiqua"/>
        </w:rPr>
        <w:t xml:space="preserve"> LM, Torralba J, Escudero V, Álvarez L, Peris A, Sánchez-Pérez P, González-Rico M, </w:t>
      </w:r>
      <w:proofErr w:type="spellStart"/>
      <w:r w:rsidRPr="00203A41">
        <w:rPr>
          <w:rFonts w:ascii="Book Antiqua" w:eastAsia="Book Antiqua" w:hAnsi="Book Antiqua" w:cs="Book Antiqua"/>
        </w:rPr>
        <w:t>Puchades</w:t>
      </w:r>
      <w:proofErr w:type="spellEnd"/>
      <w:r w:rsidRPr="00203A41">
        <w:rPr>
          <w:rFonts w:ascii="Book Antiqua" w:eastAsia="Book Antiqua" w:hAnsi="Book Antiqua" w:cs="Book Antiqua"/>
        </w:rPr>
        <w:t xml:space="preserve"> MJ, Fernández-</w:t>
      </w:r>
      <w:proofErr w:type="spellStart"/>
      <w:r w:rsidRPr="00203A41">
        <w:rPr>
          <w:rFonts w:ascii="Book Antiqua" w:eastAsia="Book Antiqua" w:hAnsi="Book Antiqua" w:cs="Book Antiqua"/>
        </w:rPr>
        <w:t>Nájera</w:t>
      </w:r>
      <w:proofErr w:type="spellEnd"/>
      <w:r w:rsidRPr="00203A41">
        <w:rPr>
          <w:rFonts w:ascii="Book Antiqua" w:eastAsia="Book Antiqua" w:hAnsi="Book Antiqua" w:cs="Book Antiqua"/>
        </w:rPr>
        <w:t xml:space="preserve"> JE, </w:t>
      </w:r>
      <w:proofErr w:type="spellStart"/>
      <w:r w:rsidRPr="00203A41">
        <w:rPr>
          <w:rFonts w:ascii="Book Antiqua" w:eastAsia="Book Antiqua" w:hAnsi="Book Antiqua" w:cs="Book Antiqua"/>
        </w:rPr>
        <w:t>Giménez-Civera</w:t>
      </w:r>
      <w:proofErr w:type="spellEnd"/>
      <w:r w:rsidRPr="00203A41">
        <w:rPr>
          <w:rFonts w:ascii="Book Antiqua" w:eastAsia="Book Antiqua" w:hAnsi="Book Antiqua" w:cs="Book Antiqua"/>
        </w:rPr>
        <w:t xml:space="preserve"> E, </w:t>
      </w:r>
      <w:proofErr w:type="spellStart"/>
      <w:r w:rsidRPr="00203A41">
        <w:rPr>
          <w:rFonts w:ascii="Book Antiqua" w:eastAsia="Book Antiqua" w:hAnsi="Book Antiqua" w:cs="Book Antiqua"/>
        </w:rPr>
        <w:t>D'Marco</w:t>
      </w:r>
      <w:proofErr w:type="spellEnd"/>
      <w:r w:rsidRPr="00203A41">
        <w:rPr>
          <w:rFonts w:ascii="Book Antiqua" w:eastAsia="Book Antiqua" w:hAnsi="Book Antiqua" w:cs="Book Antiqua"/>
        </w:rPr>
        <w:t xml:space="preserve"> L, </w:t>
      </w:r>
      <w:proofErr w:type="spellStart"/>
      <w:r w:rsidRPr="00203A41">
        <w:rPr>
          <w:rFonts w:ascii="Book Antiqua" w:eastAsia="Book Antiqua" w:hAnsi="Book Antiqua" w:cs="Book Antiqua"/>
        </w:rPr>
        <w:t>Carrero</w:t>
      </w:r>
      <w:proofErr w:type="spellEnd"/>
      <w:r w:rsidRPr="00203A41">
        <w:rPr>
          <w:rFonts w:ascii="Book Antiqua" w:eastAsia="Book Antiqua" w:hAnsi="Book Antiqua" w:cs="Book Antiqua"/>
        </w:rPr>
        <w:t xml:space="preserve"> JJ, </w:t>
      </w:r>
      <w:proofErr w:type="spellStart"/>
      <w:r w:rsidRPr="00203A41">
        <w:rPr>
          <w:rFonts w:ascii="Book Antiqua" w:eastAsia="Book Antiqua" w:hAnsi="Book Antiqua" w:cs="Book Antiqua"/>
        </w:rPr>
        <w:t>Górriz</w:t>
      </w:r>
      <w:proofErr w:type="spellEnd"/>
      <w:r w:rsidRPr="00203A41">
        <w:rPr>
          <w:rFonts w:ascii="Book Antiqua" w:eastAsia="Book Antiqua" w:hAnsi="Book Antiqua" w:cs="Book Antiqua"/>
        </w:rPr>
        <w:t xml:space="preserve"> JL. Disorders in bone-mineral parameters and the risk of death in persons with chronic kidney disease stages 4 and 5: the PECERA study. </w:t>
      </w:r>
      <w:r w:rsidRPr="00203A41">
        <w:rPr>
          <w:rFonts w:ascii="Book Antiqua" w:eastAsia="Book Antiqua" w:hAnsi="Book Antiqua" w:cs="Book Antiqua"/>
          <w:i/>
          <w:iCs/>
        </w:rPr>
        <w:t>J Nephrol</w:t>
      </w:r>
      <w:r w:rsidRPr="00203A41">
        <w:rPr>
          <w:rFonts w:ascii="Book Antiqua" w:eastAsia="Book Antiqua" w:hAnsi="Book Antiqua" w:cs="Book Antiqua"/>
        </w:rPr>
        <w:t xml:space="preserve"> 2021; </w:t>
      </w:r>
      <w:r w:rsidRPr="00203A41">
        <w:rPr>
          <w:rFonts w:ascii="Book Antiqua" w:eastAsia="Book Antiqua" w:hAnsi="Book Antiqua" w:cs="Book Antiqua"/>
          <w:b/>
          <w:bCs/>
        </w:rPr>
        <w:t>34</w:t>
      </w:r>
      <w:r w:rsidRPr="00203A41">
        <w:rPr>
          <w:rFonts w:ascii="Book Antiqua" w:eastAsia="Book Antiqua" w:hAnsi="Book Antiqua" w:cs="Book Antiqua"/>
        </w:rPr>
        <w:t>: 1189-1199 [PMID: 33394344 DOI: 10.1007/s40620-020-00916-9]</w:t>
      </w:r>
    </w:p>
    <w:p w14:paraId="0B2AE12F" w14:textId="77777777" w:rsidR="00A77B3E" w:rsidRPr="00203A41" w:rsidRDefault="00A77B3E" w:rsidP="006355F9">
      <w:pPr>
        <w:spacing w:line="360" w:lineRule="auto"/>
        <w:jc w:val="both"/>
        <w:rPr>
          <w:rFonts w:ascii="Book Antiqua" w:hAnsi="Book Antiqua"/>
        </w:rPr>
        <w:sectPr w:rsidR="00A77B3E" w:rsidRPr="00203A41">
          <w:pgSz w:w="12240" w:h="15840"/>
          <w:pgMar w:top="1440" w:right="1440" w:bottom="1440" w:left="1440" w:header="720" w:footer="720" w:gutter="0"/>
          <w:cols w:space="720"/>
          <w:docGrid w:linePitch="360"/>
        </w:sectPr>
      </w:pPr>
    </w:p>
    <w:p w14:paraId="070D8033"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color w:val="000000"/>
        </w:rPr>
        <w:lastRenderedPageBreak/>
        <w:t>Footnotes</w:t>
      </w:r>
    </w:p>
    <w:p w14:paraId="2BFBD9E1"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bCs/>
        </w:rPr>
        <w:t xml:space="preserve">Conflict-of-interest statement: </w:t>
      </w:r>
      <w:r w:rsidR="00564D9B" w:rsidRPr="00203A41">
        <w:rPr>
          <w:rFonts w:ascii="Book Antiqua" w:eastAsia="Book Antiqua" w:hAnsi="Book Antiqua" w:cs="Book Antiqua"/>
          <w:bCs/>
        </w:rPr>
        <w:t xml:space="preserve">All </w:t>
      </w:r>
      <w:r w:rsidR="00564D9B" w:rsidRPr="00203A41">
        <w:rPr>
          <w:rFonts w:ascii="Book Antiqua" w:eastAsia="Book Antiqua" w:hAnsi="Book Antiqua" w:cs="Book Antiqua"/>
        </w:rPr>
        <w:t>t</w:t>
      </w:r>
      <w:r w:rsidRPr="00203A41">
        <w:rPr>
          <w:rFonts w:ascii="Book Antiqua" w:eastAsia="Book Antiqua" w:hAnsi="Book Antiqua" w:cs="Book Antiqua"/>
        </w:rPr>
        <w:t>he author declares no conflict of interests.</w:t>
      </w:r>
    </w:p>
    <w:p w14:paraId="77E24CCD" w14:textId="77777777" w:rsidR="00A77B3E" w:rsidRPr="00203A41" w:rsidRDefault="00A77B3E" w:rsidP="006355F9">
      <w:pPr>
        <w:spacing w:line="360" w:lineRule="auto"/>
        <w:jc w:val="both"/>
        <w:rPr>
          <w:rFonts w:ascii="Book Antiqua" w:hAnsi="Book Antiqua"/>
        </w:rPr>
      </w:pPr>
    </w:p>
    <w:p w14:paraId="3FA939ED"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bCs/>
        </w:rPr>
        <w:t xml:space="preserve">Open-Access: </w:t>
      </w:r>
      <w:r w:rsidRPr="00203A4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03A41">
        <w:rPr>
          <w:rFonts w:ascii="Book Antiqua" w:eastAsia="Book Antiqua" w:hAnsi="Book Antiqua" w:cs="Book Antiqua"/>
        </w:rPr>
        <w:t>NonCommercial</w:t>
      </w:r>
      <w:proofErr w:type="spellEnd"/>
      <w:r w:rsidRPr="00203A4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2010D6" w14:textId="77777777" w:rsidR="00A77B3E" w:rsidRPr="00203A41" w:rsidRDefault="00A77B3E" w:rsidP="006355F9">
      <w:pPr>
        <w:spacing w:line="360" w:lineRule="auto"/>
        <w:jc w:val="both"/>
        <w:rPr>
          <w:rFonts w:ascii="Book Antiqua" w:hAnsi="Book Antiqua"/>
        </w:rPr>
      </w:pPr>
    </w:p>
    <w:p w14:paraId="1B32D67C"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color w:val="000000"/>
        </w:rPr>
        <w:t xml:space="preserve">Provenance and peer review: </w:t>
      </w:r>
      <w:r w:rsidRPr="00203A41">
        <w:rPr>
          <w:rFonts w:ascii="Book Antiqua" w:eastAsia="Book Antiqua" w:hAnsi="Book Antiqua" w:cs="Book Antiqua"/>
        </w:rPr>
        <w:t>Invited article; Externally peer reviewed.</w:t>
      </w:r>
    </w:p>
    <w:p w14:paraId="085B0660"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color w:val="000000"/>
        </w:rPr>
        <w:t xml:space="preserve">Peer-review model: </w:t>
      </w:r>
      <w:r w:rsidRPr="00203A41">
        <w:rPr>
          <w:rFonts w:ascii="Book Antiqua" w:eastAsia="Book Antiqua" w:hAnsi="Book Antiqua" w:cs="Book Antiqua"/>
        </w:rPr>
        <w:t>Single blind</w:t>
      </w:r>
    </w:p>
    <w:p w14:paraId="2710549D" w14:textId="77777777" w:rsidR="00A77B3E" w:rsidRPr="00203A41" w:rsidRDefault="00A77B3E" w:rsidP="006355F9">
      <w:pPr>
        <w:spacing w:line="360" w:lineRule="auto"/>
        <w:jc w:val="both"/>
        <w:rPr>
          <w:rFonts w:ascii="Book Antiqua" w:hAnsi="Book Antiqua"/>
        </w:rPr>
      </w:pPr>
    </w:p>
    <w:p w14:paraId="388AC64E"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color w:val="000000"/>
        </w:rPr>
        <w:t xml:space="preserve">Peer-review started: </w:t>
      </w:r>
      <w:r w:rsidRPr="00203A41">
        <w:rPr>
          <w:rFonts w:ascii="Book Antiqua" w:eastAsia="Book Antiqua" w:hAnsi="Book Antiqua" w:cs="Book Antiqua"/>
        </w:rPr>
        <w:t>November 7, 2023</w:t>
      </w:r>
    </w:p>
    <w:p w14:paraId="3EE66BD0"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color w:val="000000"/>
        </w:rPr>
        <w:t xml:space="preserve">First decision: </w:t>
      </w:r>
      <w:r w:rsidRPr="00203A41">
        <w:rPr>
          <w:rFonts w:ascii="Book Antiqua" w:eastAsia="Book Antiqua" w:hAnsi="Book Antiqua" w:cs="Book Antiqua"/>
        </w:rPr>
        <w:t>November 30, 2023</w:t>
      </w:r>
    </w:p>
    <w:p w14:paraId="28C2DD5C"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color w:val="000000"/>
        </w:rPr>
        <w:t xml:space="preserve">Article in press: </w:t>
      </w:r>
    </w:p>
    <w:p w14:paraId="56B2E13F" w14:textId="77777777" w:rsidR="00A77B3E" w:rsidRPr="00203A41" w:rsidRDefault="00A77B3E" w:rsidP="006355F9">
      <w:pPr>
        <w:spacing w:line="360" w:lineRule="auto"/>
        <w:jc w:val="both"/>
        <w:rPr>
          <w:rFonts w:ascii="Book Antiqua" w:hAnsi="Book Antiqua"/>
        </w:rPr>
      </w:pPr>
    </w:p>
    <w:p w14:paraId="27780B06" w14:textId="3A2A3D8F"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color w:val="000000"/>
        </w:rPr>
        <w:t xml:space="preserve">Specialty type: </w:t>
      </w:r>
      <w:r w:rsidRPr="00203A41">
        <w:rPr>
          <w:rFonts w:ascii="Book Antiqua" w:eastAsia="Book Antiqua" w:hAnsi="Book Antiqua" w:cs="Book Antiqua"/>
        </w:rPr>
        <w:t>Urology &amp;</w:t>
      </w:r>
      <w:r w:rsidR="00FA4D6C">
        <w:rPr>
          <w:rFonts w:ascii="Book Antiqua" w:eastAsia="Book Antiqua" w:hAnsi="Book Antiqua" w:cs="Book Antiqua"/>
        </w:rPr>
        <w:t xml:space="preserve"> </w:t>
      </w:r>
      <w:r w:rsidR="00CA2923" w:rsidRPr="00203A41">
        <w:rPr>
          <w:rFonts w:ascii="Book Antiqua" w:eastAsia="Book Antiqua" w:hAnsi="Book Antiqua" w:cs="Book Antiqua"/>
        </w:rPr>
        <w:t>nephrology</w:t>
      </w:r>
    </w:p>
    <w:p w14:paraId="434BB68D"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color w:val="000000"/>
        </w:rPr>
        <w:t xml:space="preserve">Country/Territory of origin: </w:t>
      </w:r>
      <w:r w:rsidRPr="00203A41">
        <w:rPr>
          <w:rFonts w:ascii="Book Antiqua" w:eastAsia="Book Antiqua" w:hAnsi="Book Antiqua" w:cs="Book Antiqua"/>
        </w:rPr>
        <w:t>Greece</w:t>
      </w:r>
    </w:p>
    <w:p w14:paraId="4AA7231A"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b/>
          <w:color w:val="000000"/>
        </w:rPr>
        <w:t>Peer-review report’s scientific quality classification</w:t>
      </w:r>
    </w:p>
    <w:p w14:paraId="08FA7B29"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Grade A (Excellent): 0</w:t>
      </w:r>
    </w:p>
    <w:p w14:paraId="0C5377CA"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Grade B (Very good): 0</w:t>
      </w:r>
    </w:p>
    <w:p w14:paraId="79273415"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Grade C (Good): C</w:t>
      </w:r>
    </w:p>
    <w:p w14:paraId="7005F034"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Grade D (Fair): 0</w:t>
      </w:r>
    </w:p>
    <w:p w14:paraId="2EDCEE5B" w14:textId="77777777" w:rsidR="00A77B3E" w:rsidRPr="00203A41" w:rsidRDefault="007F024F" w:rsidP="006355F9">
      <w:pPr>
        <w:spacing w:line="360" w:lineRule="auto"/>
        <w:jc w:val="both"/>
        <w:rPr>
          <w:rFonts w:ascii="Book Antiqua" w:hAnsi="Book Antiqua"/>
        </w:rPr>
      </w:pPr>
      <w:r w:rsidRPr="00203A41">
        <w:rPr>
          <w:rFonts w:ascii="Book Antiqua" w:eastAsia="Book Antiqua" w:hAnsi="Book Antiqua" w:cs="Book Antiqua"/>
        </w:rPr>
        <w:t>Grade E (Poor): 0</w:t>
      </w:r>
    </w:p>
    <w:p w14:paraId="6CB0EF73" w14:textId="77777777" w:rsidR="00A77B3E" w:rsidRPr="00203A41" w:rsidRDefault="00A77B3E" w:rsidP="006355F9">
      <w:pPr>
        <w:spacing w:line="360" w:lineRule="auto"/>
        <w:jc w:val="both"/>
        <w:rPr>
          <w:rFonts w:ascii="Book Antiqua" w:hAnsi="Book Antiqua"/>
        </w:rPr>
      </w:pPr>
    </w:p>
    <w:p w14:paraId="5ADEF92D" w14:textId="77777777" w:rsidR="00A77B3E" w:rsidRPr="006355F9" w:rsidRDefault="007F024F" w:rsidP="006355F9">
      <w:pPr>
        <w:spacing w:line="360" w:lineRule="auto"/>
        <w:jc w:val="both"/>
        <w:rPr>
          <w:rFonts w:ascii="Book Antiqua" w:hAnsi="Book Antiqua"/>
        </w:rPr>
      </w:pPr>
      <w:r w:rsidRPr="00203A41">
        <w:rPr>
          <w:rFonts w:ascii="Book Antiqua" w:eastAsia="Book Antiqua" w:hAnsi="Book Antiqua" w:cs="Book Antiqua"/>
          <w:b/>
          <w:color w:val="000000"/>
        </w:rPr>
        <w:t xml:space="preserve">P-Reviewer: </w:t>
      </w:r>
      <w:r w:rsidRPr="00203A41">
        <w:rPr>
          <w:rFonts w:ascii="Book Antiqua" w:eastAsia="Book Antiqua" w:hAnsi="Book Antiqua" w:cs="Book Antiqua"/>
        </w:rPr>
        <w:t>Thongon N, Thailand</w:t>
      </w:r>
      <w:r w:rsidRPr="00203A41">
        <w:rPr>
          <w:rFonts w:ascii="Book Antiqua" w:eastAsia="Book Antiqua" w:hAnsi="Book Antiqua" w:cs="Book Antiqua"/>
          <w:b/>
          <w:color w:val="000000"/>
        </w:rPr>
        <w:t xml:space="preserve"> S-Editor: </w:t>
      </w:r>
      <w:r w:rsidR="009D48CA" w:rsidRPr="00203A41">
        <w:rPr>
          <w:rFonts w:ascii="Book Antiqua" w:eastAsia="Book Antiqua" w:hAnsi="Book Antiqua" w:cs="Book Antiqua"/>
          <w:color w:val="000000"/>
        </w:rPr>
        <w:t>Liu JH</w:t>
      </w:r>
      <w:r w:rsidRPr="00203A41">
        <w:rPr>
          <w:rFonts w:ascii="Book Antiqua" w:eastAsia="Book Antiqua" w:hAnsi="Book Antiqua" w:cs="Book Antiqua"/>
          <w:b/>
          <w:color w:val="000000"/>
        </w:rPr>
        <w:t xml:space="preserve"> L-Editor: </w:t>
      </w:r>
      <w:r w:rsidR="00BC3677" w:rsidRPr="00203A41">
        <w:rPr>
          <w:rFonts w:ascii="Book Antiqua" w:eastAsia="Book Antiqua" w:hAnsi="Book Antiqua" w:cs="Book Antiqua"/>
          <w:color w:val="000000"/>
        </w:rPr>
        <w:t>A</w:t>
      </w:r>
      <w:r w:rsidRPr="00203A41">
        <w:rPr>
          <w:rFonts w:ascii="Book Antiqua" w:eastAsia="Book Antiqua" w:hAnsi="Book Antiqua" w:cs="Book Antiqua"/>
          <w:b/>
          <w:color w:val="000000"/>
        </w:rPr>
        <w:t xml:space="preserve"> P-Editor:</w:t>
      </w:r>
      <w:r w:rsidRPr="006355F9">
        <w:rPr>
          <w:rFonts w:ascii="Book Antiqua" w:eastAsia="Book Antiqua" w:hAnsi="Book Antiqua" w:cs="Book Antiqua"/>
          <w:b/>
          <w:color w:val="000000"/>
        </w:rPr>
        <w:t xml:space="preserve"> </w:t>
      </w:r>
    </w:p>
    <w:sectPr w:rsidR="00A77B3E" w:rsidRPr="006355F9" w:rsidSect="00F24F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8687" w14:textId="77777777" w:rsidR="001F53C2" w:rsidRDefault="001F53C2" w:rsidP="006355F9">
      <w:r>
        <w:separator/>
      </w:r>
    </w:p>
  </w:endnote>
  <w:endnote w:type="continuationSeparator" w:id="0">
    <w:p w14:paraId="398C3851" w14:textId="77777777" w:rsidR="001F53C2" w:rsidRDefault="001F53C2" w:rsidP="0063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3E5C" w14:textId="77777777" w:rsidR="007446D2" w:rsidRPr="006355F9" w:rsidRDefault="007446D2">
    <w:pPr>
      <w:pStyle w:val="a5"/>
      <w:jc w:val="right"/>
      <w:rPr>
        <w:rFonts w:ascii="Book Antiqua" w:hAnsi="Book Antiqua"/>
        <w:sz w:val="24"/>
        <w:szCs w:val="24"/>
      </w:rPr>
    </w:pPr>
    <w:r w:rsidRPr="006355F9">
      <w:rPr>
        <w:rFonts w:ascii="Book Antiqua" w:hAnsi="Book Antiqua"/>
        <w:b/>
        <w:bCs/>
        <w:sz w:val="24"/>
        <w:szCs w:val="24"/>
      </w:rPr>
      <w:fldChar w:fldCharType="begin"/>
    </w:r>
    <w:r w:rsidRPr="006355F9">
      <w:rPr>
        <w:rFonts w:ascii="Book Antiqua" w:hAnsi="Book Antiqua"/>
        <w:b/>
        <w:bCs/>
        <w:sz w:val="24"/>
        <w:szCs w:val="24"/>
      </w:rPr>
      <w:instrText>PAGE</w:instrText>
    </w:r>
    <w:r w:rsidRPr="006355F9">
      <w:rPr>
        <w:rFonts w:ascii="Book Antiqua" w:hAnsi="Book Antiqua"/>
        <w:b/>
        <w:bCs/>
        <w:sz w:val="24"/>
        <w:szCs w:val="24"/>
      </w:rPr>
      <w:fldChar w:fldCharType="separate"/>
    </w:r>
    <w:r w:rsidR="00FA4D6C">
      <w:rPr>
        <w:rFonts w:ascii="Book Antiqua" w:hAnsi="Book Antiqua"/>
        <w:b/>
        <w:bCs/>
        <w:noProof/>
        <w:sz w:val="24"/>
        <w:szCs w:val="24"/>
      </w:rPr>
      <w:t>14</w:t>
    </w:r>
    <w:r w:rsidRPr="006355F9">
      <w:rPr>
        <w:rFonts w:ascii="Book Antiqua" w:hAnsi="Book Antiqua"/>
        <w:b/>
        <w:bCs/>
        <w:sz w:val="24"/>
        <w:szCs w:val="24"/>
      </w:rPr>
      <w:fldChar w:fldCharType="end"/>
    </w:r>
    <w:r w:rsidRPr="006355F9">
      <w:rPr>
        <w:rFonts w:ascii="Book Antiqua" w:hAnsi="Book Antiqua"/>
        <w:sz w:val="24"/>
        <w:szCs w:val="24"/>
        <w:lang w:val="zh-CN" w:eastAsia="zh-CN"/>
      </w:rPr>
      <w:t xml:space="preserve"> / </w:t>
    </w:r>
    <w:r w:rsidRPr="006355F9">
      <w:rPr>
        <w:rFonts w:ascii="Book Antiqua" w:hAnsi="Book Antiqua"/>
        <w:b/>
        <w:bCs/>
        <w:sz w:val="24"/>
        <w:szCs w:val="24"/>
      </w:rPr>
      <w:fldChar w:fldCharType="begin"/>
    </w:r>
    <w:r w:rsidRPr="006355F9">
      <w:rPr>
        <w:rFonts w:ascii="Book Antiqua" w:hAnsi="Book Antiqua"/>
        <w:b/>
        <w:bCs/>
        <w:sz w:val="24"/>
        <w:szCs w:val="24"/>
      </w:rPr>
      <w:instrText>NUMPAGES</w:instrText>
    </w:r>
    <w:r w:rsidRPr="006355F9">
      <w:rPr>
        <w:rFonts w:ascii="Book Antiqua" w:hAnsi="Book Antiqua"/>
        <w:b/>
        <w:bCs/>
        <w:sz w:val="24"/>
        <w:szCs w:val="24"/>
      </w:rPr>
      <w:fldChar w:fldCharType="separate"/>
    </w:r>
    <w:r w:rsidR="00FA4D6C">
      <w:rPr>
        <w:rFonts w:ascii="Book Antiqua" w:hAnsi="Book Antiqua"/>
        <w:b/>
        <w:bCs/>
        <w:noProof/>
        <w:sz w:val="24"/>
        <w:szCs w:val="24"/>
      </w:rPr>
      <w:t>14</w:t>
    </w:r>
    <w:r w:rsidRPr="006355F9">
      <w:rPr>
        <w:rFonts w:ascii="Book Antiqua" w:hAnsi="Book Antiqua"/>
        <w:b/>
        <w:bCs/>
        <w:sz w:val="24"/>
        <w:szCs w:val="24"/>
      </w:rPr>
      <w:fldChar w:fldCharType="end"/>
    </w:r>
  </w:p>
  <w:p w14:paraId="689B313D" w14:textId="77777777" w:rsidR="007446D2" w:rsidRDefault="007446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D652" w14:textId="77777777" w:rsidR="001F53C2" w:rsidRDefault="001F53C2" w:rsidP="006355F9">
      <w:r>
        <w:separator/>
      </w:r>
    </w:p>
  </w:footnote>
  <w:footnote w:type="continuationSeparator" w:id="0">
    <w:p w14:paraId="505133DF" w14:textId="77777777" w:rsidR="001F53C2" w:rsidRDefault="001F53C2" w:rsidP="006355F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05F"/>
    <w:rsid w:val="00014E7B"/>
    <w:rsid w:val="00022049"/>
    <w:rsid w:val="00022A8B"/>
    <w:rsid w:val="00025A79"/>
    <w:rsid w:val="00026F3E"/>
    <w:rsid w:val="00037A0B"/>
    <w:rsid w:val="00040A06"/>
    <w:rsid w:val="0004433A"/>
    <w:rsid w:val="000534B9"/>
    <w:rsid w:val="000A7CEB"/>
    <w:rsid w:val="000B2099"/>
    <w:rsid w:val="000B2D06"/>
    <w:rsid w:val="000B72D8"/>
    <w:rsid w:val="000B7887"/>
    <w:rsid w:val="000C6D04"/>
    <w:rsid w:val="000C7B93"/>
    <w:rsid w:val="000F0C73"/>
    <w:rsid w:val="00126272"/>
    <w:rsid w:val="00144D88"/>
    <w:rsid w:val="00174BA0"/>
    <w:rsid w:val="00192935"/>
    <w:rsid w:val="001B17DE"/>
    <w:rsid w:val="001B69FF"/>
    <w:rsid w:val="001E7403"/>
    <w:rsid w:val="001F4D80"/>
    <w:rsid w:val="001F53C2"/>
    <w:rsid w:val="00203780"/>
    <w:rsid w:val="00203A41"/>
    <w:rsid w:val="00233301"/>
    <w:rsid w:val="00261BD9"/>
    <w:rsid w:val="002640DC"/>
    <w:rsid w:val="00272AEC"/>
    <w:rsid w:val="002953D8"/>
    <w:rsid w:val="002A72B9"/>
    <w:rsid w:val="002C47F5"/>
    <w:rsid w:val="002F0347"/>
    <w:rsid w:val="002F5614"/>
    <w:rsid w:val="00314550"/>
    <w:rsid w:val="0031580F"/>
    <w:rsid w:val="0033423B"/>
    <w:rsid w:val="003538F6"/>
    <w:rsid w:val="00376826"/>
    <w:rsid w:val="003A2319"/>
    <w:rsid w:val="003A6F34"/>
    <w:rsid w:val="003B0D92"/>
    <w:rsid w:val="003B39C8"/>
    <w:rsid w:val="003C5CB5"/>
    <w:rsid w:val="00420D84"/>
    <w:rsid w:val="004216D0"/>
    <w:rsid w:val="00431EFE"/>
    <w:rsid w:val="00443726"/>
    <w:rsid w:val="004833B7"/>
    <w:rsid w:val="004852DF"/>
    <w:rsid w:val="004B780F"/>
    <w:rsid w:val="004D2FF4"/>
    <w:rsid w:val="004F46E9"/>
    <w:rsid w:val="00503856"/>
    <w:rsid w:val="00510176"/>
    <w:rsid w:val="005110E7"/>
    <w:rsid w:val="0055699E"/>
    <w:rsid w:val="00564D9B"/>
    <w:rsid w:val="00571B21"/>
    <w:rsid w:val="00581096"/>
    <w:rsid w:val="00592651"/>
    <w:rsid w:val="00595332"/>
    <w:rsid w:val="005D090C"/>
    <w:rsid w:val="005E0EF2"/>
    <w:rsid w:val="005E7321"/>
    <w:rsid w:val="00607C65"/>
    <w:rsid w:val="00624F40"/>
    <w:rsid w:val="006328AA"/>
    <w:rsid w:val="006355F9"/>
    <w:rsid w:val="006453B4"/>
    <w:rsid w:val="00650B19"/>
    <w:rsid w:val="00671187"/>
    <w:rsid w:val="006A6D71"/>
    <w:rsid w:val="006C20CB"/>
    <w:rsid w:val="00741D1C"/>
    <w:rsid w:val="007446D2"/>
    <w:rsid w:val="007454AF"/>
    <w:rsid w:val="007511E4"/>
    <w:rsid w:val="00757570"/>
    <w:rsid w:val="00765790"/>
    <w:rsid w:val="00787D2F"/>
    <w:rsid w:val="007925A4"/>
    <w:rsid w:val="007A17F3"/>
    <w:rsid w:val="007A1FB7"/>
    <w:rsid w:val="007A4DBE"/>
    <w:rsid w:val="007B05D6"/>
    <w:rsid w:val="007C28BB"/>
    <w:rsid w:val="007E007B"/>
    <w:rsid w:val="007F024F"/>
    <w:rsid w:val="007F2342"/>
    <w:rsid w:val="00842FE0"/>
    <w:rsid w:val="008A0C77"/>
    <w:rsid w:val="00947082"/>
    <w:rsid w:val="009520FD"/>
    <w:rsid w:val="00990019"/>
    <w:rsid w:val="00996B76"/>
    <w:rsid w:val="009B51D7"/>
    <w:rsid w:val="009C3B45"/>
    <w:rsid w:val="009D48CA"/>
    <w:rsid w:val="00A068CC"/>
    <w:rsid w:val="00A10492"/>
    <w:rsid w:val="00A265A8"/>
    <w:rsid w:val="00A3323F"/>
    <w:rsid w:val="00A66F71"/>
    <w:rsid w:val="00A77B3E"/>
    <w:rsid w:val="00A8315A"/>
    <w:rsid w:val="00A840D6"/>
    <w:rsid w:val="00A969C7"/>
    <w:rsid w:val="00AA1F2A"/>
    <w:rsid w:val="00AB5095"/>
    <w:rsid w:val="00AD147C"/>
    <w:rsid w:val="00AE7D46"/>
    <w:rsid w:val="00B112E8"/>
    <w:rsid w:val="00B30645"/>
    <w:rsid w:val="00B4653C"/>
    <w:rsid w:val="00B55B1F"/>
    <w:rsid w:val="00B82BD2"/>
    <w:rsid w:val="00B958DB"/>
    <w:rsid w:val="00BC3677"/>
    <w:rsid w:val="00BF0179"/>
    <w:rsid w:val="00C0163A"/>
    <w:rsid w:val="00C124B9"/>
    <w:rsid w:val="00C135F0"/>
    <w:rsid w:val="00C35734"/>
    <w:rsid w:val="00C45D5F"/>
    <w:rsid w:val="00C760CD"/>
    <w:rsid w:val="00C80971"/>
    <w:rsid w:val="00CA2923"/>
    <w:rsid w:val="00CA2A55"/>
    <w:rsid w:val="00CB3B64"/>
    <w:rsid w:val="00CB5E74"/>
    <w:rsid w:val="00CC2EDE"/>
    <w:rsid w:val="00D0281A"/>
    <w:rsid w:val="00D1002C"/>
    <w:rsid w:val="00D40E48"/>
    <w:rsid w:val="00DC035E"/>
    <w:rsid w:val="00DC7C4C"/>
    <w:rsid w:val="00E06B11"/>
    <w:rsid w:val="00E17226"/>
    <w:rsid w:val="00E17B9E"/>
    <w:rsid w:val="00E40DDC"/>
    <w:rsid w:val="00E460D7"/>
    <w:rsid w:val="00E94158"/>
    <w:rsid w:val="00EC091C"/>
    <w:rsid w:val="00ED142D"/>
    <w:rsid w:val="00ED7D97"/>
    <w:rsid w:val="00EF7B52"/>
    <w:rsid w:val="00F06316"/>
    <w:rsid w:val="00F07C86"/>
    <w:rsid w:val="00F217A3"/>
    <w:rsid w:val="00F241B5"/>
    <w:rsid w:val="00F24F4B"/>
    <w:rsid w:val="00FA2BC5"/>
    <w:rsid w:val="00FA4A12"/>
    <w:rsid w:val="00FA4D6C"/>
    <w:rsid w:val="00FB0A46"/>
    <w:rsid w:val="00FB44D6"/>
    <w:rsid w:val="00FC4151"/>
    <w:rsid w:val="00FD5890"/>
    <w:rsid w:val="00FE69D9"/>
    <w:rsid w:val="00FF5B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2C5E2"/>
  <w15:chartTrackingRefBased/>
  <w15:docId w15:val="{FAD71159-DE24-44C7-BE8D-62406F1E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4F4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55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355F9"/>
    <w:rPr>
      <w:sz w:val="18"/>
      <w:szCs w:val="18"/>
    </w:rPr>
  </w:style>
  <w:style w:type="paragraph" w:styleId="a5">
    <w:name w:val="footer"/>
    <w:basedOn w:val="a"/>
    <w:link w:val="a6"/>
    <w:uiPriority w:val="99"/>
    <w:unhideWhenUsed/>
    <w:rsid w:val="006355F9"/>
    <w:pPr>
      <w:tabs>
        <w:tab w:val="center" w:pos="4153"/>
        <w:tab w:val="right" w:pos="8306"/>
      </w:tabs>
      <w:snapToGrid w:val="0"/>
    </w:pPr>
    <w:rPr>
      <w:sz w:val="18"/>
      <w:szCs w:val="18"/>
    </w:rPr>
  </w:style>
  <w:style w:type="character" w:customStyle="1" w:styleId="a6">
    <w:name w:val="页脚 字符"/>
    <w:basedOn w:val="a0"/>
    <w:link w:val="a5"/>
    <w:uiPriority w:val="99"/>
    <w:rsid w:val="006355F9"/>
    <w:rPr>
      <w:sz w:val="18"/>
      <w:szCs w:val="18"/>
    </w:rPr>
  </w:style>
  <w:style w:type="paragraph" w:styleId="a7">
    <w:name w:val="Balloon Text"/>
    <w:basedOn w:val="a"/>
    <w:link w:val="a8"/>
    <w:semiHidden/>
    <w:unhideWhenUsed/>
    <w:rsid w:val="007A1FB7"/>
    <w:rPr>
      <w:sz w:val="18"/>
      <w:szCs w:val="18"/>
    </w:rPr>
  </w:style>
  <w:style w:type="character" w:customStyle="1" w:styleId="a8">
    <w:name w:val="批注框文本 字符"/>
    <w:basedOn w:val="a0"/>
    <w:link w:val="a7"/>
    <w:semiHidden/>
    <w:rsid w:val="007A1FB7"/>
    <w:rPr>
      <w:sz w:val="18"/>
      <w:szCs w:val="18"/>
    </w:rPr>
  </w:style>
  <w:style w:type="paragraph" w:styleId="a9">
    <w:name w:val="Revision"/>
    <w:hidden/>
    <w:uiPriority w:val="99"/>
    <w:semiHidden/>
    <w:rsid w:val="005926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4059</Words>
  <Characters>23142</Characters>
  <Application>Microsoft Office Word</Application>
  <DocSecurity>0</DocSecurity>
  <Lines>192</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yan jiaping</cp:lastModifiedBy>
  <cp:revision>13</cp:revision>
  <dcterms:created xsi:type="dcterms:W3CDTF">2023-12-17T14:27:00Z</dcterms:created>
  <dcterms:modified xsi:type="dcterms:W3CDTF">2023-12-26T07:18:00Z</dcterms:modified>
</cp:coreProperties>
</file>