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103D" w14:textId="77777777" w:rsidR="00A77B3E" w:rsidRDefault="00D33303">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2E4BCB01" w14:textId="77777777" w:rsidR="00A77B3E" w:rsidRDefault="00D33303">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89733</w:t>
      </w:r>
    </w:p>
    <w:p w14:paraId="2CB7ACD9" w14:textId="77777777" w:rsidR="00A77B3E" w:rsidRDefault="00D33303">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1D6EBF40" w14:textId="77777777" w:rsidR="00A77B3E" w:rsidRDefault="00A77B3E">
      <w:pPr>
        <w:spacing w:line="360" w:lineRule="auto"/>
        <w:jc w:val="both"/>
      </w:pPr>
    </w:p>
    <w:p w14:paraId="3CABB97D" w14:textId="77777777" w:rsidR="00A77B3E" w:rsidRDefault="00D33303">
      <w:pPr>
        <w:spacing w:line="360" w:lineRule="auto"/>
        <w:jc w:val="both"/>
      </w:pPr>
      <w:r>
        <w:rPr>
          <w:rFonts w:ascii="Book Antiqua" w:eastAsia="Book Antiqua" w:hAnsi="Book Antiqua" w:cs="Book Antiqua"/>
          <w:b/>
          <w:color w:val="000000"/>
        </w:rPr>
        <w:t>Acute worsening of microvascular complications of diabetes mellitus during rapid glycemic control: The pathobiology and therapeutic implications</w:t>
      </w:r>
    </w:p>
    <w:p w14:paraId="22F7D5F1" w14:textId="77777777" w:rsidR="00A77B3E" w:rsidRDefault="00A77B3E">
      <w:pPr>
        <w:spacing w:line="360" w:lineRule="auto"/>
        <w:jc w:val="both"/>
      </w:pPr>
    </w:p>
    <w:p w14:paraId="18D736C0" w14:textId="17E843F3" w:rsidR="00A77B3E" w:rsidRDefault="00571C30">
      <w:pPr>
        <w:spacing w:line="360" w:lineRule="auto"/>
        <w:jc w:val="both"/>
      </w:pPr>
      <w:proofErr w:type="spellStart"/>
      <w:r>
        <w:rPr>
          <w:rFonts w:ascii="Book Antiqua" w:eastAsia="Book Antiqua" w:hAnsi="Book Antiqua" w:cs="Book Antiqua"/>
          <w:color w:val="000000"/>
        </w:rPr>
        <w:t>Blaibel</w:t>
      </w:r>
      <w:proofErr w:type="spellEnd"/>
      <w:r>
        <w:rPr>
          <w:rFonts w:ascii="Book Antiqua" w:eastAsia="Book Antiqua" w:hAnsi="Book Antiqua" w:cs="Book Antiqua"/>
          <w:color w:val="000000"/>
        </w:rPr>
        <w:t xml:space="preserve"> D </w:t>
      </w:r>
      <w:r>
        <w:rPr>
          <w:rFonts w:ascii="Book Antiqua" w:eastAsia="Book Antiqua" w:hAnsi="Book Antiqua" w:cs="Book Antiqua"/>
          <w:i/>
          <w:iCs/>
          <w:color w:val="000000"/>
        </w:rPr>
        <w:t xml:space="preserve">et al. </w:t>
      </w:r>
      <w:r>
        <w:rPr>
          <w:rFonts w:ascii="Book Antiqua" w:eastAsia="Book Antiqua" w:hAnsi="Book Antiqua" w:cs="Book Antiqua"/>
          <w:color w:val="000000"/>
        </w:rPr>
        <w:t>Microvascular complications and rapid diabetes control</w:t>
      </w:r>
    </w:p>
    <w:p w14:paraId="135C2012" w14:textId="77777777" w:rsidR="00A77B3E" w:rsidRDefault="00A77B3E">
      <w:pPr>
        <w:spacing w:line="360" w:lineRule="auto"/>
        <w:jc w:val="both"/>
      </w:pPr>
    </w:p>
    <w:p w14:paraId="50470E7B" w14:textId="77777777" w:rsidR="00A77B3E" w:rsidRDefault="00D33303">
      <w:pPr>
        <w:spacing w:line="360" w:lineRule="auto"/>
        <w:jc w:val="both"/>
      </w:pPr>
      <w:r>
        <w:rPr>
          <w:rFonts w:ascii="Book Antiqua" w:eastAsia="Book Antiqua" w:hAnsi="Book Antiqua" w:cs="Book Antiqua"/>
          <w:color w:val="000000"/>
        </w:rPr>
        <w:t xml:space="preserve">Dania </w:t>
      </w:r>
      <w:proofErr w:type="spellStart"/>
      <w:r>
        <w:rPr>
          <w:rFonts w:ascii="Book Antiqua" w:eastAsia="Book Antiqua" w:hAnsi="Book Antiqua" w:cs="Book Antiqua"/>
          <w:color w:val="000000"/>
        </w:rPr>
        <w:t>Blaibel</w:t>
      </w:r>
      <w:proofErr w:type="spellEnd"/>
      <w:r>
        <w:rPr>
          <w:rFonts w:ascii="Book Antiqua" w:eastAsia="Book Antiqua" w:hAnsi="Book Antiqua" w:cs="Book Antiqua"/>
          <w:color w:val="000000"/>
        </w:rPr>
        <w:t xml:space="preserve">, Cornelius James Fernandez, Joseph M </w:t>
      </w:r>
      <w:proofErr w:type="spellStart"/>
      <w:r>
        <w:rPr>
          <w:rFonts w:ascii="Book Antiqua" w:eastAsia="Book Antiqua" w:hAnsi="Book Antiqua" w:cs="Book Antiqua"/>
          <w:color w:val="000000"/>
        </w:rPr>
        <w:t>Pappachan</w:t>
      </w:r>
      <w:proofErr w:type="spellEnd"/>
    </w:p>
    <w:p w14:paraId="51036A83" w14:textId="77777777" w:rsidR="00A77B3E" w:rsidRDefault="00A77B3E">
      <w:pPr>
        <w:spacing w:line="360" w:lineRule="auto"/>
        <w:jc w:val="both"/>
      </w:pPr>
    </w:p>
    <w:p w14:paraId="0B19F7AA" w14:textId="77777777" w:rsidR="00A77B3E" w:rsidRDefault="00D33303">
      <w:pPr>
        <w:spacing w:line="360" w:lineRule="auto"/>
        <w:jc w:val="both"/>
      </w:pPr>
      <w:r>
        <w:rPr>
          <w:rFonts w:ascii="Book Antiqua" w:eastAsia="Book Antiqua" w:hAnsi="Book Antiqua" w:cs="Book Antiqua"/>
          <w:b/>
          <w:bCs/>
          <w:color w:val="000000"/>
        </w:rPr>
        <w:t xml:space="preserve">Dania </w:t>
      </w:r>
      <w:proofErr w:type="spellStart"/>
      <w:r>
        <w:rPr>
          <w:rFonts w:ascii="Book Antiqua" w:eastAsia="Book Antiqua" w:hAnsi="Book Antiqua" w:cs="Book Antiqua"/>
          <w:b/>
          <w:bCs/>
          <w:color w:val="000000"/>
        </w:rPr>
        <w:t>Blaibel</w:t>
      </w:r>
      <w:proofErr w:type="spellEnd"/>
      <w:r>
        <w:rPr>
          <w:rFonts w:ascii="Book Antiqua" w:eastAsia="Book Antiqua" w:hAnsi="Book Antiqua" w:cs="Book Antiqua"/>
          <w:b/>
          <w:bCs/>
          <w:color w:val="000000"/>
        </w:rPr>
        <w:t xml:space="preserve">, 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Metabolism, Lancashire Teaching Hospitals NHS Trust, Preston PR2 9HT, United Kingdom</w:t>
      </w:r>
    </w:p>
    <w:p w14:paraId="7E3EE096" w14:textId="77777777" w:rsidR="00A77B3E" w:rsidRDefault="00A77B3E">
      <w:pPr>
        <w:spacing w:line="360" w:lineRule="auto"/>
        <w:jc w:val="both"/>
      </w:pPr>
    </w:p>
    <w:p w14:paraId="4D3AE4A9" w14:textId="1E914E89" w:rsidR="00A77B3E" w:rsidRDefault="00D33303">
      <w:pPr>
        <w:spacing w:line="360" w:lineRule="auto"/>
        <w:jc w:val="both"/>
      </w:pPr>
      <w:r>
        <w:rPr>
          <w:rFonts w:ascii="Book Antiqua" w:eastAsia="Book Antiqua" w:hAnsi="Book Antiqua" w:cs="Book Antiqua"/>
          <w:b/>
          <w:bCs/>
          <w:color w:val="000000"/>
        </w:rPr>
        <w:t xml:space="preserve">Cornelius James Fernandez, </w:t>
      </w:r>
      <w:r>
        <w:rPr>
          <w:rFonts w:ascii="Book Antiqua" w:eastAsia="Book Antiqua" w:hAnsi="Book Antiqua" w:cs="Book Antiqua"/>
          <w:color w:val="000000"/>
        </w:rPr>
        <w:t>Department of Endocrinology and Metabolism, Pilgrim Hospital, United Lincolnshire Hospitals NHS Trust, Boston PE21 9QS, United Kingdom</w:t>
      </w:r>
    </w:p>
    <w:p w14:paraId="6762FF22" w14:textId="77777777" w:rsidR="00A77B3E" w:rsidRDefault="00A77B3E">
      <w:pPr>
        <w:spacing w:line="360" w:lineRule="auto"/>
        <w:jc w:val="both"/>
      </w:pPr>
    </w:p>
    <w:p w14:paraId="5BE2B017" w14:textId="77777777" w:rsidR="00A77B3E" w:rsidRDefault="00D33303">
      <w:pPr>
        <w:spacing w:line="360" w:lineRule="auto"/>
        <w:jc w:val="both"/>
      </w:pPr>
      <w:r>
        <w:rPr>
          <w:rFonts w:ascii="Book Antiqua" w:eastAsia="Book Antiqua" w:hAnsi="Book Antiqua" w:cs="Book Antiqua"/>
          <w:b/>
          <w:bCs/>
          <w:color w:val="000000"/>
        </w:rPr>
        <w:t xml:space="preserve">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Science, Manchester Metropolitan University, Manchester M15 6BH, United Kingdom</w:t>
      </w:r>
    </w:p>
    <w:p w14:paraId="228A3C0C" w14:textId="77777777" w:rsidR="00A77B3E" w:rsidRDefault="00A77B3E">
      <w:pPr>
        <w:spacing w:line="360" w:lineRule="auto"/>
        <w:jc w:val="both"/>
      </w:pPr>
    </w:p>
    <w:p w14:paraId="2C2E5C19" w14:textId="77777777" w:rsidR="00A77B3E" w:rsidRDefault="00D33303">
      <w:pPr>
        <w:spacing w:line="360" w:lineRule="auto"/>
        <w:jc w:val="both"/>
      </w:pPr>
      <w:r>
        <w:rPr>
          <w:rFonts w:ascii="Book Antiqua" w:eastAsia="Book Antiqua" w:hAnsi="Book Antiqua" w:cs="Book Antiqua"/>
          <w:b/>
          <w:bCs/>
          <w:color w:val="000000"/>
        </w:rPr>
        <w:t xml:space="preserve">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Biology, Medicine and Health, The University of Manchester, Manchester M13 9PL, United Kingdom</w:t>
      </w:r>
    </w:p>
    <w:p w14:paraId="098FE65B" w14:textId="77777777" w:rsidR="00A77B3E" w:rsidRDefault="00A77B3E">
      <w:pPr>
        <w:spacing w:line="360" w:lineRule="auto"/>
        <w:jc w:val="both"/>
      </w:pPr>
    </w:p>
    <w:p w14:paraId="7084D82B" w14:textId="4F93BC20" w:rsidR="00A77B3E" w:rsidRDefault="00D33303">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zCs w:val="22"/>
        </w:rPr>
        <w:t>Blaibel</w:t>
      </w:r>
      <w:proofErr w:type="spellEnd"/>
      <w:r>
        <w:rPr>
          <w:rFonts w:ascii="Book Antiqua" w:eastAsia="Book Antiqua" w:hAnsi="Book Antiqua" w:cs="Book Antiqua"/>
          <w:color w:val="000000"/>
          <w:szCs w:val="22"/>
        </w:rPr>
        <w:t xml:space="preserve"> D and Fernandez CJ substantially contributed to the initial drafting of the work by performing the literature search, interpretation of relevant literature, with some broad guidance from </w:t>
      </w:r>
      <w:proofErr w:type="spellStart"/>
      <w:r>
        <w:rPr>
          <w:rFonts w:ascii="Book Antiqua" w:eastAsia="Book Antiqua" w:hAnsi="Book Antiqua" w:cs="Book Antiqua"/>
          <w:color w:val="000000"/>
          <w:szCs w:val="22"/>
        </w:rPr>
        <w:t>Pappachan</w:t>
      </w:r>
      <w:proofErr w:type="spellEnd"/>
      <w:r>
        <w:rPr>
          <w:rFonts w:ascii="Book Antiqua" w:eastAsia="Book Antiqua" w:hAnsi="Book Antiqua" w:cs="Book Antiqua"/>
          <w:color w:val="000000"/>
          <w:szCs w:val="22"/>
        </w:rPr>
        <w:t xml:space="preserve"> JM and made revisions and figure preparation for the manuscript; </w:t>
      </w:r>
      <w:proofErr w:type="spellStart"/>
      <w:r>
        <w:rPr>
          <w:rFonts w:ascii="Book Antiqua" w:eastAsia="Book Antiqua" w:hAnsi="Book Antiqua" w:cs="Book Antiqua"/>
          <w:color w:val="000000"/>
          <w:szCs w:val="22"/>
        </w:rPr>
        <w:t>Pappachan</w:t>
      </w:r>
      <w:proofErr w:type="spellEnd"/>
      <w:r>
        <w:rPr>
          <w:rFonts w:ascii="Book Antiqua" w:eastAsia="Book Antiqua" w:hAnsi="Book Antiqua" w:cs="Book Antiqua"/>
          <w:color w:val="000000"/>
          <w:szCs w:val="22"/>
        </w:rPr>
        <w:t xml:space="preserve"> JM </w:t>
      </w:r>
      <w:proofErr w:type="spellStart"/>
      <w:r>
        <w:rPr>
          <w:rFonts w:ascii="Book Antiqua" w:eastAsia="Book Antiqua" w:hAnsi="Book Antiqua" w:cs="Book Antiqua"/>
          <w:color w:val="000000"/>
          <w:szCs w:val="22"/>
        </w:rPr>
        <w:t>conceptualised</w:t>
      </w:r>
      <w:proofErr w:type="spellEnd"/>
      <w:r>
        <w:rPr>
          <w:rFonts w:ascii="Book Antiqua" w:eastAsia="Book Antiqua" w:hAnsi="Book Antiqua" w:cs="Book Antiqua"/>
          <w:color w:val="000000"/>
          <w:szCs w:val="22"/>
        </w:rPr>
        <w:t xml:space="preserve"> the idea</w:t>
      </w:r>
      <w:r w:rsidR="0014323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supervised the whole drafting</w:t>
      </w:r>
      <w:r w:rsidR="0014323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revision of the article critically for important intellectual content; </w:t>
      </w:r>
      <w:r w:rsidR="00CE45BE">
        <w:rPr>
          <w:rFonts w:ascii="Book Antiqua" w:eastAsia="Book Antiqua" w:hAnsi="Book Antiqua" w:cs="Book Antiqua"/>
          <w:color w:val="000000"/>
          <w:szCs w:val="22"/>
        </w:rPr>
        <w:t>a</w:t>
      </w:r>
      <w:r>
        <w:rPr>
          <w:rFonts w:ascii="Book Antiqua" w:eastAsia="Book Antiqua" w:hAnsi="Book Antiqua" w:cs="Book Antiqua"/>
          <w:color w:val="000000"/>
          <w:szCs w:val="22"/>
        </w:rPr>
        <w:t>ll authors have read and approved the final version of the manuscript.</w:t>
      </w:r>
    </w:p>
    <w:p w14:paraId="3365E2C8" w14:textId="77777777" w:rsidR="00A77B3E" w:rsidRDefault="00A77B3E">
      <w:pPr>
        <w:spacing w:line="360" w:lineRule="auto"/>
        <w:jc w:val="both"/>
      </w:pPr>
    </w:p>
    <w:p w14:paraId="66B9E18E" w14:textId="78C7A2C5" w:rsidR="00A77B3E" w:rsidRDefault="00D33303">
      <w:pPr>
        <w:spacing w:line="360" w:lineRule="auto"/>
        <w:jc w:val="both"/>
      </w:pPr>
      <w:r>
        <w:rPr>
          <w:rFonts w:ascii="Book Antiqua" w:eastAsia="Book Antiqua" w:hAnsi="Book Antiqua" w:cs="Book Antiqua"/>
          <w:b/>
          <w:bCs/>
          <w:color w:val="000000"/>
        </w:rPr>
        <w:t xml:space="preserve">Corresponding author: 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FRCP, MD, Academic Editor, Consultant Physician-Scientist, Professor, </w:t>
      </w:r>
      <w:r>
        <w:rPr>
          <w:rFonts w:ascii="Book Antiqua" w:eastAsia="Book Antiqua" w:hAnsi="Book Antiqua" w:cs="Book Antiqua"/>
          <w:color w:val="000000"/>
        </w:rPr>
        <w:t xml:space="preserve">Department of Endocrinology and Metabolism, Lancashire Teaching Hospitals NHS Trust, </w:t>
      </w:r>
      <w:proofErr w:type="spellStart"/>
      <w:r>
        <w:rPr>
          <w:rFonts w:ascii="Book Antiqua" w:eastAsia="Book Antiqua" w:hAnsi="Book Antiqua" w:cs="Book Antiqua"/>
          <w:color w:val="000000"/>
        </w:rPr>
        <w:t>Sharoe</w:t>
      </w:r>
      <w:proofErr w:type="spellEnd"/>
      <w:r>
        <w:rPr>
          <w:rFonts w:ascii="Book Antiqua" w:eastAsia="Book Antiqua" w:hAnsi="Book Antiqua" w:cs="Book Antiqua"/>
          <w:color w:val="000000"/>
        </w:rPr>
        <w:t xml:space="preserve"> Green Lane, Preston PR2 9HT, United Kingdom. drpappachan@yahoo.co.in</w:t>
      </w:r>
    </w:p>
    <w:p w14:paraId="040EE8B2" w14:textId="77777777" w:rsidR="00A77B3E" w:rsidRDefault="00A77B3E">
      <w:pPr>
        <w:spacing w:line="360" w:lineRule="auto"/>
        <w:jc w:val="both"/>
      </w:pPr>
    </w:p>
    <w:p w14:paraId="4B019B8D" w14:textId="77777777" w:rsidR="00A77B3E" w:rsidRDefault="00D33303">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11, 2023</w:t>
      </w:r>
    </w:p>
    <w:p w14:paraId="17B9547B" w14:textId="77777777" w:rsidR="00A77B3E" w:rsidRDefault="00D33303">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14, 2024</w:t>
      </w:r>
    </w:p>
    <w:p w14:paraId="3BEAA782" w14:textId="6E6E81E2" w:rsidR="00A77B3E" w:rsidRPr="00686270" w:rsidRDefault="00D33303" w:rsidP="00686270">
      <w:pPr>
        <w:spacing w:line="360" w:lineRule="auto"/>
        <w:rPr>
          <w:rFonts w:ascii="Book Antiqua" w:hAnsi="Book Antiqua"/>
          <w:rPrChange w:id="0" w:author="yan jiaping" w:date="2024-02-19T14:20:00Z">
            <w:rPr/>
          </w:rPrChange>
        </w:rPr>
        <w:pPrChange w:id="1" w:author="yan jiaping" w:date="2024-02-19T14:20: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ins w:id="842" w:author="yan jiaping" w:date="2024-02-19T14:20:00Z">
        <w:r w:rsidR="00686270">
          <w:rPr>
            <w:rFonts w:ascii="Book Antiqua" w:hAnsi="Book Antiqua"/>
          </w:rPr>
          <w:t>F</w:t>
        </w:r>
        <w:bookmarkStart w:id="843" w:name="OLE_LINK1750"/>
        <w:bookmarkStart w:id="844" w:name="OLE_LINK1751"/>
        <w:r w:rsidR="00686270">
          <w:rPr>
            <w:rFonts w:ascii="Book Antiqua" w:hAnsi="Book Antiqua"/>
          </w:rPr>
          <w:t>ebruary 19,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3"/>
      <w:bookmarkEnd w:id="844"/>
    </w:p>
    <w:p w14:paraId="3429023D" w14:textId="77777777" w:rsidR="00A77B3E" w:rsidRDefault="00D33303">
      <w:pPr>
        <w:spacing w:line="360" w:lineRule="auto"/>
        <w:jc w:val="both"/>
      </w:pPr>
      <w:r>
        <w:rPr>
          <w:rFonts w:ascii="Book Antiqua" w:eastAsia="Book Antiqua" w:hAnsi="Book Antiqua" w:cs="Book Antiqua"/>
          <w:b/>
          <w:bCs/>
        </w:rPr>
        <w:t xml:space="preserve">Published online: </w:t>
      </w:r>
    </w:p>
    <w:p w14:paraId="2447BA19" w14:textId="77777777" w:rsidR="00A77B3E" w:rsidRDefault="00A77B3E">
      <w:pPr>
        <w:spacing w:line="360" w:lineRule="auto"/>
        <w:jc w:val="both"/>
        <w:sectPr w:rsidR="00A77B3E" w:rsidSect="00F11B21">
          <w:footerReference w:type="default" r:id="rId6"/>
          <w:pgSz w:w="12240" w:h="15840"/>
          <w:pgMar w:top="1440" w:right="1440" w:bottom="1440" w:left="1440" w:header="720" w:footer="720" w:gutter="0"/>
          <w:cols w:space="720"/>
          <w:docGrid w:linePitch="360"/>
        </w:sectPr>
      </w:pPr>
    </w:p>
    <w:p w14:paraId="6EBB260C" w14:textId="77777777" w:rsidR="00A77B3E" w:rsidRDefault="00D33303">
      <w:pPr>
        <w:spacing w:line="360" w:lineRule="auto"/>
        <w:jc w:val="both"/>
      </w:pPr>
      <w:r>
        <w:rPr>
          <w:rFonts w:ascii="Book Antiqua" w:eastAsia="Book Antiqua" w:hAnsi="Book Antiqua" w:cs="Book Antiqua"/>
          <w:b/>
          <w:color w:val="000000"/>
        </w:rPr>
        <w:lastRenderedPageBreak/>
        <w:t>Abstract</w:t>
      </w:r>
    </w:p>
    <w:p w14:paraId="1CAF99D1" w14:textId="5B4901A0" w:rsidR="00A77B3E" w:rsidRDefault="00D33303">
      <w:pPr>
        <w:spacing w:line="360" w:lineRule="auto"/>
        <w:jc w:val="both"/>
      </w:pPr>
      <w:r>
        <w:rPr>
          <w:rFonts w:ascii="Book Antiqua" w:eastAsia="Book Antiqua" w:hAnsi="Book Antiqua" w:cs="Book Antiqua"/>
          <w:szCs w:val="22"/>
        </w:rPr>
        <w:t xml:space="preserve">While chronic </w:t>
      </w:r>
      <w:proofErr w:type="spellStart"/>
      <w:r>
        <w:rPr>
          <w:rFonts w:ascii="Book Antiqua" w:eastAsia="Book Antiqua" w:hAnsi="Book Antiqua" w:cs="Book Antiqua"/>
          <w:szCs w:val="22"/>
        </w:rPr>
        <w:t>hyperglycaemia</w:t>
      </w:r>
      <w:proofErr w:type="spellEnd"/>
      <w:r>
        <w:rPr>
          <w:rFonts w:ascii="Book Antiqua" w:eastAsia="Book Antiqua" w:hAnsi="Book Antiqua" w:cs="Book Antiqua"/>
          <w:szCs w:val="22"/>
        </w:rPr>
        <w:t xml:space="preserve"> resulting from poorly controlled diabetes mellitus </w:t>
      </w:r>
      <w:r w:rsidR="0046188C">
        <w:rPr>
          <w:rFonts w:ascii="Book Antiqua" w:eastAsia="Book Antiqua" w:hAnsi="Book Antiqua" w:cs="Book Antiqua"/>
          <w:szCs w:val="22"/>
        </w:rPr>
        <w:t xml:space="preserve">(DM) </w:t>
      </w:r>
      <w:r>
        <w:rPr>
          <w:rFonts w:ascii="Book Antiqua" w:eastAsia="Book Antiqua" w:hAnsi="Book Antiqua" w:cs="Book Antiqua"/>
          <w:szCs w:val="22"/>
        </w:rPr>
        <w:t xml:space="preserve">is a well-known precursor to complications such as diabetic retinopathy, neuropathy (including autonomic neuropathy), and nephropathy, a paradoxical intensification of these complications can rarely occur with aggressive glycemic management resulting in a rapid reduction of glycated </w:t>
      </w:r>
      <w:proofErr w:type="spellStart"/>
      <w:r>
        <w:rPr>
          <w:rFonts w:ascii="Book Antiqua" w:eastAsia="Book Antiqua" w:hAnsi="Book Antiqua" w:cs="Book Antiqua"/>
          <w:szCs w:val="22"/>
        </w:rPr>
        <w:t>haemoglobin</w:t>
      </w:r>
      <w:proofErr w:type="spellEnd"/>
      <w:r>
        <w:rPr>
          <w:rFonts w:ascii="Book Antiqua" w:eastAsia="Book Antiqua" w:hAnsi="Book Antiqua" w:cs="Book Antiqua"/>
          <w:szCs w:val="22"/>
        </w:rPr>
        <w:t>. Although, acute onset or worsening of retinopathy and treatment induced neuropathy of diabetes</w:t>
      </w:r>
      <w:r w:rsidR="0046188C">
        <w:rPr>
          <w:rFonts w:ascii="Book Antiqua" w:eastAsia="Book Antiqua" w:hAnsi="Book Antiqua" w:cs="Book Antiqua"/>
          <w:szCs w:val="22"/>
        </w:rPr>
        <w:t xml:space="preserve"> </w:t>
      </w:r>
      <w:r>
        <w:rPr>
          <w:rFonts w:ascii="Book Antiqua" w:eastAsia="Book Antiqua" w:hAnsi="Book Antiqua" w:cs="Book Antiqua"/>
          <w:szCs w:val="22"/>
        </w:rPr>
        <w:t>are more common among these complications, rarely other problems such as albuminuria, diabetic kidney disease</w:t>
      </w:r>
      <w:r w:rsidR="00143234">
        <w:rPr>
          <w:rFonts w:ascii="Book Antiqua" w:eastAsia="Book Antiqua" w:hAnsi="Book Antiqua" w:cs="Book Antiqua"/>
          <w:szCs w:val="22"/>
        </w:rPr>
        <w:t>,</w:t>
      </w:r>
      <w:r>
        <w:rPr>
          <w:rFonts w:ascii="Book Antiqua" w:eastAsia="Book Antiqua" w:hAnsi="Book Antiqua" w:cs="Book Antiqua"/>
          <w:szCs w:val="22"/>
        </w:rPr>
        <w:t xml:space="preserve"> Charcot’s neuroarthropathy, gastroparesis</w:t>
      </w:r>
      <w:r w:rsidR="00143234">
        <w:rPr>
          <w:rFonts w:ascii="Book Antiqua" w:eastAsia="Book Antiqua" w:hAnsi="Book Antiqua" w:cs="Book Antiqua"/>
          <w:szCs w:val="22"/>
        </w:rPr>
        <w:t>,</w:t>
      </w:r>
      <w:r>
        <w:rPr>
          <w:rFonts w:ascii="Book Antiqua" w:eastAsia="Book Antiqua" w:hAnsi="Book Antiqua" w:cs="Book Antiqua"/>
          <w:szCs w:val="22"/>
        </w:rPr>
        <w:t xml:space="preserve"> and urinary bladder dysfunction are also encountered. The </w:t>
      </w:r>
      <w:r w:rsidRPr="0046188C">
        <w:rPr>
          <w:rFonts w:ascii="Book Antiqua" w:eastAsia="Book Antiqua" w:hAnsi="Book Antiqua" w:cs="Book Antiqua"/>
          <w:i/>
          <w:iCs/>
          <w:szCs w:val="22"/>
        </w:rPr>
        <w:t>World Journal of Diabetes</w:t>
      </w:r>
      <w:r>
        <w:rPr>
          <w:rFonts w:ascii="Book Antiqua" w:eastAsia="Book Antiqua" w:hAnsi="Book Antiqua" w:cs="Book Antiqua"/>
          <w:szCs w:val="22"/>
        </w:rPr>
        <w:t xml:space="preserve"> </w:t>
      </w:r>
      <w:r w:rsidR="00143234">
        <w:rPr>
          <w:rFonts w:ascii="Book Antiqua" w:eastAsia="Book Antiqua" w:hAnsi="Book Antiqua" w:cs="Book Antiqua"/>
          <w:szCs w:val="22"/>
        </w:rPr>
        <w:t xml:space="preserve">recently </w:t>
      </w:r>
      <w:r>
        <w:rPr>
          <w:rFonts w:ascii="Book Antiqua" w:eastAsia="Book Antiqua" w:hAnsi="Book Antiqua" w:cs="Book Antiqua"/>
          <w:szCs w:val="22"/>
        </w:rPr>
        <w:t>published a rare case of all these complications</w:t>
      </w:r>
      <w:r w:rsidR="00143234">
        <w:rPr>
          <w:rFonts w:ascii="Book Antiqua" w:eastAsia="Book Antiqua" w:hAnsi="Book Antiqua" w:cs="Book Antiqua"/>
          <w:szCs w:val="22"/>
        </w:rPr>
        <w:t>,</w:t>
      </w:r>
      <w:r>
        <w:rPr>
          <w:rFonts w:ascii="Book Antiqua" w:eastAsia="Book Antiqua" w:hAnsi="Book Antiqua" w:cs="Book Antiqua"/>
          <w:szCs w:val="22"/>
        </w:rPr>
        <w:t xml:space="preserve"> </w:t>
      </w:r>
      <w:r w:rsidR="00143234">
        <w:rPr>
          <w:rFonts w:ascii="Book Antiqua" w:eastAsia="Book Antiqua" w:hAnsi="Book Antiqua" w:cs="Book Antiqua"/>
          <w:szCs w:val="22"/>
        </w:rPr>
        <w:t xml:space="preserve">occurring </w:t>
      </w:r>
      <w:r>
        <w:rPr>
          <w:rFonts w:ascii="Book Antiqua" w:eastAsia="Book Antiqua" w:hAnsi="Book Antiqua" w:cs="Book Antiqua"/>
          <w:szCs w:val="22"/>
        </w:rPr>
        <w:t>in a young type 1 diabetic female intensely managed during pregnancy</w:t>
      </w:r>
      <w:r w:rsidR="00143234">
        <w:rPr>
          <w:rFonts w:ascii="Book Antiqua" w:eastAsia="Book Antiqua" w:hAnsi="Book Antiqua" w:cs="Book Antiqua"/>
          <w:szCs w:val="22"/>
        </w:rPr>
        <w:t>,</w:t>
      </w:r>
      <w:r>
        <w:rPr>
          <w:rFonts w:ascii="Book Antiqua" w:eastAsia="Book Antiqua" w:hAnsi="Book Antiqua" w:cs="Book Antiqua"/>
          <w:szCs w:val="22"/>
        </w:rPr>
        <w:t xml:space="preserve"> as a case report by Huret </w:t>
      </w:r>
      <w:r>
        <w:rPr>
          <w:rFonts w:ascii="Book Antiqua" w:eastAsia="Book Antiqua" w:hAnsi="Book Antiqua" w:cs="Book Antiqua"/>
          <w:i/>
          <w:iCs/>
          <w:szCs w:val="22"/>
        </w:rPr>
        <w:t>et al</w:t>
      </w:r>
      <w:r w:rsidR="0046188C">
        <w:rPr>
          <w:rFonts w:ascii="Book Antiqua" w:eastAsia="Book Antiqua" w:hAnsi="Book Antiqua" w:cs="Book Antiqua"/>
          <w:szCs w:val="22"/>
        </w:rPr>
        <w:t>.</w:t>
      </w:r>
      <w:r>
        <w:rPr>
          <w:rFonts w:ascii="Book Antiqua" w:eastAsia="Book Antiqua" w:hAnsi="Book Antiqua" w:cs="Book Antiqua"/>
          <w:szCs w:val="22"/>
        </w:rPr>
        <w:t xml:space="preserve"> It is essential </w:t>
      </w:r>
      <w:r w:rsidR="00EC34DA">
        <w:rPr>
          <w:rFonts w:ascii="Book Antiqua" w:eastAsia="Book Antiqua" w:hAnsi="Book Antiqua" w:cs="Book Antiqua"/>
          <w:szCs w:val="22"/>
        </w:rPr>
        <w:t xml:space="preserve">to have </w:t>
      </w:r>
      <w:r>
        <w:rPr>
          <w:rFonts w:ascii="Book Antiqua" w:eastAsia="Book Antiqua" w:hAnsi="Book Antiqua" w:cs="Book Antiqua"/>
          <w:szCs w:val="22"/>
        </w:rPr>
        <w:t>a comprehensive understanding of the pathobiology, prevalence, predisposing factors, and management strategies for acute onset</w:t>
      </w:r>
      <w:r w:rsidR="00EC34DA">
        <w:rPr>
          <w:rFonts w:ascii="Book Antiqua" w:eastAsia="Book Antiqua" w:hAnsi="Book Antiqua" w:cs="Book Antiqua"/>
          <w:szCs w:val="22"/>
        </w:rPr>
        <w:t>,</w:t>
      </w:r>
      <w:r>
        <w:rPr>
          <w:rFonts w:ascii="Book Antiqua" w:eastAsia="Book Antiqua" w:hAnsi="Book Antiqua" w:cs="Book Antiqua"/>
          <w:szCs w:val="22"/>
        </w:rPr>
        <w:t xml:space="preserve"> or worsening of microvascular complications </w:t>
      </w:r>
      <w:r w:rsidR="00EC34DA">
        <w:rPr>
          <w:rFonts w:ascii="Book Antiqua" w:eastAsia="Book Antiqua" w:hAnsi="Book Antiqua" w:cs="Book Antiqua"/>
          <w:szCs w:val="22"/>
        </w:rPr>
        <w:t>when</w:t>
      </w:r>
      <w:r>
        <w:rPr>
          <w:rFonts w:ascii="Book Antiqua" w:eastAsia="Book Antiqua" w:hAnsi="Book Antiqua" w:cs="Book Antiqua"/>
          <w:szCs w:val="22"/>
        </w:rPr>
        <w:t xml:space="preserve"> rapid glycemic control is achieved, which serves to alleviate patient morbidity, enhance disease management compliance, and possibly </w:t>
      </w:r>
      <w:r w:rsidR="00EC34DA">
        <w:rPr>
          <w:rFonts w:ascii="Book Antiqua" w:eastAsia="Book Antiqua" w:hAnsi="Book Antiqua" w:cs="Book Antiqua"/>
          <w:szCs w:val="22"/>
        </w:rPr>
        <w:t xml:space="preserve">to </w:t>
      </w:r>
      <w:r>
        <w:rPr>
          <w:rFonts w:ascii="Book Antiqua" w:eastAsia="Book Antiqua" w:hAnsi="Book Antiqua" w:cs="Book Antiqua"/>
          <w:szCs w:val="22"/>
        </w:rPr>
        <w:t>avoid medico</w:t>
      </w:r>
      <w:r w:rsidR="00EC34DA">
        <w:rPr>
          <w:rFonts w:ascii="Book Antiqua" w:eastAsia="Book Antiqua" w:hAnsi="Book Antiqua" w:cs="Book Antiqua"/>
          <w:szCs w:val="22"/>
        </w:rPr>
        <w:t>-</w:t>
      </w:r>
      <w:r>
        <w:rPr>
          <w:rFonts w:ascii="Book Antiqua" w:eastAsia="Book Antiqua" w:hAnsi="Book Antiqua" w:cs="Book Antiqua"/>
          <w:szCs w:val="22"/>
        </w:rPr>
        <w:t xml:space="preserve">legal issues around this rare clinical problem. This editorial delves into the dynamics surrounding the acute exacerbation of microvascular complications in poorly controlled </w:t>
      </w:r>
      <w:r w:rsidR="0046188C">
        <w:rPr>
          <w:rFonts w:ascii="Book Antiqua" w:eastAsia="Book Antiqua" w:hAnsi="Book Antiqua" w:cs="Book Antiqua"/>
          <w:szCs w:val="22"/>
        </w:rPr>
        <w:t>DM</w:t>
      </w:r>
      <w:r>
        <w:rPr>
          <w:rFonts w:ascii="Book Antiqua" w:eastAsia="Book Antiqua" w:hAnsi="Book Antiqua" w:cs="Book Antiqua"/>
          <w:szCs w:val="22"/>
        </w:rPr>
        <w:t xml:space="preserve"> during rapid </w:t>
      </w:r>
      <w:proofErr w:type="spellStart"/>
      <w:r>
        <w:rPr>
          <w:rFonts w:ascii="Book Antiqua" w:eastAsia="Book Antiqua" w:hAnsi="Book Antiqua" w:cs="Book Antiqua"/>
          <w:szCs w:val="22"/>
        </w:rPr>
        <w:t>glycaemic</w:t>
      </w:r>
      <w:proofErr w:type="spellEnd"/>
      <w:r>
        <w:rPr>
          <w:rFonts w:ascii="Book Antiqua" w:eastAsia="Book Antiqua" w:hAnsi="Book Antiqua" w:cs="Book Antiqua"/>
          <w:szCs w:val="22"/>
        </w:rPr>
        <w:t xml:space="preserve"> control.</w:t>
      </w:r>
    </w:p>
    <w:p w14:paraId="17AC995B" w14:textId="77777777" w:rsidR="00A77B3E" w:rsidRDefault="00A77B3E">
      <w:pPr>
        <w:spacing w:line="360" w:lineRule="auto"/>
        <w:jc w:val="both"/>
      </w:pPr>
    </w:p>
    <w:p w14:paraId="5383F4E6" w14:textId="2770C346" w:rsidR="00A77B3E" w:rsidRDefault="00D33303">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Diabetes mellitus; </w:t>
      </w:r>
      <w:r w:rsidR="0046188C">
        <w:rPr>
          <w:rFonts w:ascii="Book Antiqua" w:eastAsia="Book Antiqua" w:hAnsi="Book Antiqua" w:cs="Book Antiqua"/>
        </w:rPr>
        <w:t>M</w:t>
      </w:r>
      <w:r>
        <w:rPr>
          <w:rFonts w:ascii="Book Antiqua" w:eastAsia="Book Antiqua" w:hAnsi="Book Antiqua" w:cs="Book Antiqua"/>
        </w:rPr>
        <w:t xml:space="preserve">icrovascular complications; </w:t>
      </w:r>
      <w:r w:rsidR="0046188C">
        <w:rPr>
          <w:rFonts w:ascii="Book Antiqua" w:eastAsia="Book Antiqua" w:hAnsi="Book Antiqua" w:cs="Book Antiqua"/>
        </w:rPr>
        <w:t>D</w:t>
      </w:r>
      <w:r>
        <w:rPr>
          <w:rFonts w:ascii="Book Antiqua" w:eastAsia="Book Antiqua" w:hAnsi="Book Antiqua" w:cs="Book Antiqua"/>
        </w:rPr>
        <w:t xml:space="preserve">iabetic retinopathy; </w:t>
      </w:r>
      <w:r w:rsidR="0046188C">
        <w:rPr>
          <w:rFonts w:ascii="Book Antiqua" w:eastAsia="Book Antiqua" w:hAnsi="Book Antiqua" w:cs="Book Antiqua"/>
        </w:rPr>
        <w:t>T</w:t>
      </w:r>
      <w:r>
        <w:rPr>
          <w:rFonts w:ascii="Book Antiqua" w:eastAsia="Book Antiqua" w:hAnsi="Book Antiqua" w:cs="Book Antiqua"/>
        </w:rPr>
        <w:t xml:space="preserve">reatment induced neuropathy of diabetes; </w:t>
      </w:r>
      <w:r w:rsidR="0046188C">
        <w:rPr>
          <w:rFonts w:ascii="Book Antiqua" w:eastAsia="Book Antiqua" w:hAnsi="Book Antiqua" w:cs="Book Antiqua"/>
        </w:rPr>
        <w:t>D</w:t>
      </w:r>
      <w:r>
        <w:rPr>
          <w:rFonts w:ascii="Book Antiqua" w:eastAsia="Book Antiqua" w:hAnsi="Book Antiqua" w:cs="Book Antiqua"/>
        </w:rPr>
        <w:t>iabetic nephropathy; Charcot’s neuropathy</w:t>
      </w:r>
    </w:p>
    <w:p w14:paraId="08570848" w14:textId="77777777" w:rsidR="00A77B3E" w:rsidRDefault="00A77B3E">
      <w:pPr>
        <w:spacing w:line="360" w:lineRule="auto"/>
        <w:jc w:val="both"/>
      </w:pPr>
    </w:p>
    <w:p w14:paraId="0DE554C7" w14:textId="77777777" w:rsidR="00A77B3E" w:rsidRDefault="00D33303">
      <w:pPr>
        <w:spacing w:line="360" w:lineRule="auto"/>
        <w:jc w:val="both"/>
      </w:pPr>
      <w:proofErr w:type="spellStart"/>
      <w:r>
        <w:rPr>
          <w:rFonts w:ascii="Book Antiqua" w:eastAsia="Book Antiqua" w:hAnsi="Book Antiqua" w:cs="Book Antiqua"/>
        </w:rPr>
        <w:t>Blaibel</w:t>
      </w:r>
      <w:proofErr w:type="spellEnd"/>
      <w:r>
        <w:rPr>
          <w:rFonts w:ascii="Book Antiqua" w:eastAsia="Book Antiqua" w:hAnsi="Book Antiqua" w:cs="Book Antiqua"/>
        </w:rPr>
        <w:t xml:space="preserve"> D, Fernandez CJ, </w:t>
      </w:r>
      <w:proofErr w:type="spellStart"/>
      <w:r>
        <w:rPr>
          <w:rFonts w:ascii="Book Antiqua" w:eastAsia="Book Antiqua" w:hAnsi="Book Antiqua" w:cs="Book Antiqua"/>
        </w:rPr>
        <w:t>Pappachan</w:t>
      </w:r>
      <w:proofErr w:type="spellEnd"/>
      <w:r>
        <w:rPr>
          <w:rFonts w:ascii="Book Antiqua" w:eastAsia="Book Antiqua" w:hAnsi="Book Antiqua" w:cs="Book Antiqua"/>
        </w:rPr>
        <w:t xml:space="preserve"> JM. Acute worsening of microvascular complications of diabetes mellitus during rapid glycemic control: The pathobiology and therapeutic implications. </w:t>
      </w:r>
      <w:r>
        <w:rPr>
          <w:rFonts w:ascii="Book Antiqua" w:eastAsia="Book Antiqua" w:hAnsi="Book Antiqua" w:cs="Book Antiqua"/>
          <w:i/>
          <w:iCs/>
        </w:rPr>
        <w:t>World J Diabetes</w:t>
      </w:r>
      <w:r>
        <w:rPr>
          <w:rFonts w:ascii="Book Antiqua" w:eastAsia="Book Antiqua" w:hAnsi="Book Antiqua" w:cs="Book Antiqua"/>
        </w:rPr>
        <w:t xml:space="preserve"> 2024; In press</w:t>
      </w:r>
    </w:p>
    <w:p w14:paraId="31F2069F" w14:textId="77777777" w:rsidR="00A77B3E" w:rsidRDefault="00A77B3E">
      <w:pPr>
        <w:spacing w:line="360" w:lineRule="auto"/>
        <w:jc w:val="both"/>
      </w:pPr>
    </w:p>
    <w:p w14:paraId="2CF4E1AC" w14:textId="25E7D504" w:rsidR="00A77B3E" w:rsidRDefault="00D33303">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szCs w:val="22"/>
        </w:rPr>
        <w:t>New onset, or acute worsening of preexisting microvascular complications of diabetes mellitus (DM)</w:t>
      </w:r>
      <w:r w:rsidR="005E76F3">
        <w:rPr>
          <w:rFonts w:ascii="Book Antiqua" w:eastAsia="Book Antiqua" w:hAnsi="Book Antiqua" w:cs="Book Antiqua"/>
          <w:szCs w:val="22"/>
        </w:rPr>
        <w:t>,</w:t>
      </w:r>
      <w:r>
        <w:rPr>
          <w:rFonts w:ascii="Book Antiqua" w:eastAsia="Book Antiqua" w:hAnsi="Book Antiqua" w:cs="Book Antiqua"/>
          <w:szCs w:val="22"/>
        </w:rPr>
        <w:t xml:space="preserve"> is an uncommon complication of rapid improvement of chronic </w:t>
      </w:r>
      <w:proofErr w:type="spellStart"/>
      <w:r>
        <w:rPr>
          <w:rFonts w:ascii="Book Antiqua" w:eastAsia="Book Antiqua" w:hAnsi="Book Antiqua" w:cs="Book Antiqua"/>
          <w:szCs w:val="22"/>
        </w:rPr>
        <w:lastRenderedPageBreak/>
        <w:t>hyperglycaemia</w:t>
      </w:r>
      <w:proofErr w:type="spellEnd"/>
      <w:r>
        <w:rPr>
          <w:rFonts w:ascii="Book Antiqua" w:eastAsia="Book Antiqua" w:hAnsi="Book Antiqua" w:cs="Book Antiqua"/>
          <w:szCs w:val="22"/>
        </w:rPr>
        <w:t xml:space="preserve"> from intensive management of DM. Worsening of diabetic retinopathy and treatment induced neuropathy of diabetes</w:t>
      </w:r>
      <w:r w:rsidR="0046188C">
        <w:rPr>
          <w:rFonts w:ascii="Book Antiqua" w:eastAsia="Book Antiqua" w:hAnsi="Book Antiqua" w:cs="Book Antiqua"/>
          <w:szCs w:val="22"/>
        </w:rPr>
        <w:t xml:space="preserve"> </w:t>
      </w:r>
      <w:r>
        <w:rPr>
          <w:rFonts w:ascii="Book Antiqua" w:eastAsia="Book Antiqua" w:hAnsi="Book Antiqua" w:cs="Book Antiqua"/>
          <w:szCs w:val="22"/>
        </w:rPr>
        <w:t xml:space="preserve">are the two common microvascular diseases complicating intensive DM treatment with a rapid </w:t>
      </w:r>
      <w:r w:rsidR="0046188C">
        <w:rPr>
          <w:rFonts w:ascii="Book Antiqua" w:eastAsia="Book Antiqua" w:hAnsi="Book Antiqua" w:cs="Book Antiqua"/>
          <w:color w:val="000000"/>
          <w:szCs w:val="22"/>
        </w:rPr>
        <w:t xml:space="preserve">glycated </w:t>
      </w:r>
      <w:proofErr w:type="spellStart"/>
      <w:r w:rsidR="0046188C">
        <w:rPr>
          <w:rFonts w:ascii="Book Antiqua" w:eastAsia="Book Antiqua" w:hAnsi="Book Antiqua" w:cs="Book Antiqua"/>
          <w:color w:val="000000"/>
          <w:szCs w:val="22"/>
        </w:rPr>
        <w:t>haemoglobin</w:t>
      </w:r>
      <w:proofErr w:type="spellEnd"/>
      <w:r>
        <w:rPr>
          <w:rFonts w:ascii="Book Antiqua" w:eastAsia="Book Antiqua" w:hAnsi="Book Antiqua" w:cs="Book Antiqua"/>
          <w:szCs w:val="22"/>
        </w:rPr>
        <w:t xml:space="preserve"> reduction more than 2% points within a period of 3 months, though less commonly other complications such as Charcot’s neuroarthropathy, diabetic nephropathy, gastroparesis and urinary bladder dysfunction are also encountered. This editorial discusses the case of a young female type 1 diabetic</w:t>
      </w:r>
      <w:r w:rsidR="005E76F3">
        <w:rPr>
          <w:rFonts w:ascii="Book Antiqua" w:eastAsia="Book Antiqua" w:hAnsi="Book Antiqua" w:cs="Book Antiqua"/>
          <w:szCs w:val="22"/>
        </w:rPr>
        <w:t>,</w:t>
      </w:r>
      <w:r>
        <w:rPr>
          <w:rFonts w:ascii="Book Antiqua" w:eastAsia="Book Antiqua" w:hAnsi="Book Antiqua" w:cs="Book Antiqua"/>
          <w:szCs w:val="22"/>
        </w:rPr>
        <w:t xml:space="preserve"> intensively managed during pregnancy, developing all these complications</w:t>
      </w:r>
      <w:r w:rsidR="005E76F3">
        <w:rPr>
          <w:rFonts w:ascii="Book Antiqua" w:eastAsia="Book Antiqua" w:hAnsi="Book Antiqua" w:cs="Book Antiqua"/>
          <w:szCs w:val="22"/>
        </w:rPr>
        <w:t>,</w:t>
      </w:r>
      <w:r>
        <w:rPr>
          <w:rFonts w:ascii="Book Antiqua" w:eastAsia="Book Antiqua" w:hAnsi="Book Antiqua" w:cs="Book Antiqua"/>
          <w:szCs w:val="22"/>
        </w:rPr>
        <w:t xml:space="preserve"> published as a case report in the </w:t>
      </w:r>
      <w:r w:rsidRPr="0046188C">
        <w:rPr>
          <w:rFonts w:ascii="Book Antiqua" w:eastAsia="Book Antiqua" w:hAnsi="Book Antiqua" w:cs="Book Antiqua"/>
          <w:i/>
          <w:iCs/>
          <w:szCs w:val="22"/>
        </w:rPr>
        <w:t>World Journal of Diabetes</w:t>
      </w:r>
      <w:r>
        <w:rPr>
          <w:rFonts w:ascii="Book Antiqua" w:eastAsia="Book Antiqua" w:hAnsi="Book Antiqua" w:cs="Book Antiqua"/>
          <w:szCs w:val="22"/>
        </w:rPr>
        <w:t>, with an appraisal of the current evidence on this uncommon phenomenon.</w:t>
      </w:r>
    </w:p>
    <w:p w14:paraId="49824A24" w14:textId="77777777" w:rsidR="00A77B3E" w:rsidRDefault="00A77B3E">
      <w:pPr>
        <w:spacing w:line="360" w:lineRule="auto"/>
        <w:jc w:val="both"/>
      </w:pPr>
    </w:p>
    <w:p w14:paraId="26632BEF" w14:textId="77777777" w:rsidR="00A77B3E" w:rsidRDefault="00D33303">
      <w:pPr>
        <w:spacing w:line="360" w:lineRule="auto"/>
        <w:jc w:val="both"/>
      </w:pPr>
      <w:r>
        <w:rPr>
          <w:rFonts w:ascii="Book Antiqua" w:eastAsia="Book Antiqua" w:hAnsi="Book Antiqua" w:cs="Book Antiqua"/>
          <w:b/>
          <w:caps/>
          <w:color w:val="000000"/>
          <w:u w:val="single"/>
        </w:rPr>
        <w:t>INTRODUCTION</w:t>
      </w:r>
    </w:p>
    <w:p w14:paraId="45993608" w14:textId="67B507F4" w:rsidR="00A77B3E" w:rsidRDefault="00D33303">
      <w:pPr>
        <w:spacing w:line="360" w:lineRule="auto"/>
        <w:jc w:val="both"/>
      </w:pPr>
      <w:r>
        <w:rPr>
          <w:rFonts w:ascii="Book Antiqua" w:eastAsia="Book Antiqua" w:hAnsi="Book Antiqua" w:cs="Book Antiqua"/>
          <w:color w:val="000000"/>
          <w:szCs w:val="22"/>
        </w:rPr>
        <w:t xml:space="preserve">Uncontrolled chronic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is associated with both micro- and macrovascular complications. The microvascular complications including diabetic nephropathy</w:t>
      </w:r>
      <w:r w:rsidR="0066639C">
        <w:rPr>
          <w:rFonts w:ascii="Book Antiqua" w:eastAsia="Book Antiqua" w:hAnsi="Book Antiqua" w:cs="Book Antiqua"/>
          <w:color w:val="000000"/>
          <w:szCs w:val="22"/>
        </w:rPr>
        <w:t xml:space="preserve"> (DN)</w:t>
      </w:r>
      <w:r>
        <w:rPr>
          <w:rFonts w:ascii="Book Antiqua" w:eastAsia="Book Antiqua" w:hAnsi="Book Antiqua" w:cs="Book Antiqua"/>
          <w:color w:val="000000"/>
          <w:szCs w:val="22"/>
        </w:rPr>
        <w:t xml:space="preserve">, retinopathy, and neuropathy could lead to dialysis, blindness, and amputation, </w:t>
      </w:r>
      <w:proofErr w:type="gramStart"/>
      <w:r>
        <w:rPr>
          <w:rFonts w:ascii="Book Antiqua" w:eastAsia="Book Antiqua" w:hAnsi="Book Antiqua" w:cs="Book Antiqua"/>
          <w:color w:val="000000"/>
          <w:szCs w:val="22"/>
        </w:rPr>
        <w:t>respectively</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On the other hand, macrovascular complications including myocardial infarction, heart failure, and stroke could increase the mortality </w:t>
      </w:r>
      <w:proofErr w:type="gramStart"/>
      <w:r>
        <w:rPr>
          <w:rFonts w:ascii="Book Antiqua" w:eastAsia="Book Antiqua" w:hAnsi="Book Antiqua" w:cs="Book Antiqua"/>
          <w:color w:val="000000"/>
          <w:szCs w:val="22"/>
        </w:rPr>
        <w:t>risk</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Studies in type 2 diabetes mellitus (T2DM) patients have shown that certain microvascular complications are associated with increased risk for macrovascular complications and cardiovascular </w:t>
      </w:r>
      <w:proofErr w:type="gramStart"/>
      <w:r>
        <w:rPr>
          <w:rFonts w:ascii="Book Antiqua" w:eastAsia="Book Antiqua" w:hAnsi="Book Antiqua" w:cs="Book Antiqua"/>
          <w:color w:val="000000"/>
          <w:szCs w:val="22"/>
        </w:rPr>
        <w:t>mortality</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Though intensive control of chronic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could reduce the incidence of microvascular (statistically significant) and macrovascular (statistically not significant) complications</w:t>
      </w:r>
      <w:r w:rsidR="00EF6CD7">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the global burden of these complications is still alarmingly high due to the increased prevalence of diabetes mellitus and increased life expectancy</w:t>
      </w:r>
      <w:r w:rsidR="00EF6CD7">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w:t>
      </w:r>
    </w:p>
    <w:p w14:paraId="21BAB251" w14:textId="57745347" w:rsidR="00A77B3E" w:rsidRDefault="00D33303" w:rsidP="00EF6CD7">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However, rapid control of chronic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in those with longstanding poorly controlled diabetes can be associated with worsening microvascular complications including diabetic retinopathy</w:t>
      </w:r>
      <w:r w:rsidR="00A87699">
        <w:rPr>
          <w:rFonts w:ascii="Book Antiqua" w:eastAsia="Book Antiqua" w:hAnsi="Book Antiqua" w:cs="Book Antiqua"/>
          <w:color w:val="000000"/>
          <w:szCs w:val="22"/>
        </w:rPr>
        <w:t xml:space="preserve"> (DR</w:t>
      </w:r>
      <w:proofErr w:type="gramStart"/>
      <w:r w:rsidR="00A87699">
        <w:rPr>
          <w:rFonts w:ascii="Book Antiqua" w:eastAsia="Book Antiqua" w:hAnsi="Book Antiqua" w:cs="Book Antiqua"/>
          <w:color w:val="000000"/>
          <w:szCs w:val="28"/>
        </w:rPr>
        <w:t>)</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painful diabetic neuropathy</w:t>
      </w:r>
      <w:r w:rsidR="00CE0E6C">
        <w:rPr>
          <w:rFonts w:ascii="Book Antiqua" w:eastAsia="Book Antiqua" w:hAnsi="Book Antiqua" w:cs="Book Antiqua"/>
          <w:color w:val="000000"/>
          <w:szCs w:val="22"/>
        </w:rPr>
        <w:t xml:space="preserve"> (</w:t>
      </w:r>
      <w:r w:rsidR="00DB3567">
        <w:rPr>
          <w:rFonts w:ascii="Book Antiqua" w:eastAsia="Book Antiqua" w:hAnsi="Book Antiqua" w:cs="Book Antiqua"/>
          <w:color w:val="000000"/>
          <w:szCs w:val="22"/>
        </w:rPr>
        <w:t>P</w:t>
      </w:r>
      <w:r w:rsidR="00CE0E6C">
        <w:rPr>
          <w:rFonts w:ascii="Book Antiqua" w:eastAsia="Book Antiqua" w:hAnsi="Book Antiqua" w:cs="Book Antiqua"/>
          <w:color w:val="000000"/>
          <w:szCs w:val="22"/>
        </w:rPr>
        <w:t>DN</w:t>
      </w:r>
      <w:r w:rsidR="00CE0E6C">
        <w:rPr>
          <w:rFonts w:ascii="Book Antiqua" w:eastAsia="Book Antiqua" w:hAnsi="Book Antiqua" w:cs="Book Antiqua"/>
          <w:color w:val="000000"/>
          <w:szCs w:val="28"/>
        </w:rPr>
        <w:t>)</w:t>
      </w:r>
      <w:r w:rsidR="00EF6CD7">
        <w:rPr>
          <w:rFonts w:ascii="Book Antiqua" w:eastAsia="Book Antiqua" w:hAnsi="Book Antiqua" w:cs="Book Antiqua"/>
          <w:color w:val="000000"/>
          <w:szCs w:val="28"/>
          <w:vertAlign w:val="superscript"/>
        </w:rPr>
        <w:t>[9,10]</w:t>
      </w:r>
      <w:r>
        <w:rPr>
          <w:rFonts w:ascii="Book Antiqua" w:eastAsia="Book Antiqua" w:hAnsi="Book Antiqua" w:cs="Book Antiqua"/>
          <w:color w:val="000000"/>
          <w:szCs w:val="22"/>
        </w:rPr>
        <w:t>, Charcot’s neuroarthropathy</w:t>
      </w:r>
      <w:r w:rsidR="00081685">
        <w:rPr>
          <w:rFonts w:ascii="Book Antiqua" w:eastAsia="Book Antiqua" w:hAnsi="Book Antiqua" w:cs="Book Antiqua"/>
          <w:color w:val="000000"/>
          <w:szCs w:val="22"/>
        </w:rPr>
        <w:t xml:space="preserve"> (CN)</w:t>
      </w:r>
      <w:r w:rsidR="00EF6CD7">
        <w:rPr>
          <w:rFonts w:ascii="Book Antiqua" w:eastAsia="Book Antiqua" w:hAnsi="Book Antiqua" w:cs="Book Antiqua"/>
          <w:color w:val="000000"/>
          <w:szCs w:val="28"/>
          <w:vertAlign w:val="superscript"/>
        </w:rPr>
        <w:t>[11-14]</w:t>
      </w:r>
      <w:r>
        <w:rPr>
          <w:rFonts w:ascii="Book Antiqua" w:eastAsia="Book Antiqua" w:hAnsi="Book Antiqua" w:cs="Book Antiqua"/>
          <w:color w:val="000000"/>
          <w:szCs w:val="22"/>
        </w:rPr>
        <w:t xml:space="preserve">, and rarely </w:t>
      </w:r>
      <w:r w:rsidR="0066639C">
        <w:rPr>
          <w:rFonts w:ascii="Book Antiqua" w:eastAsia="Book Antiqua" w:hAnsi="Book Antiqua" w:cs="Book Antiqua"/>
          <w:color w:val="000000"/>
          <w:szCs w:val="22"/>
        </w:rPr>
        <w:t>DN</w:t>
      </w:r>
      <w:r w:rsidR="00EF6CD7">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This paradoxical worsening of diabetic microvascular disease can occur in patients with both type 1 </w:t>
      </w:r>
      <w:r>
        <w:rPr>
          <w:rFonts w:ascii="Book Antiqua" w:eastAsia="Book Antiqua" w:hAnsi="Book Antiqua" w:cs="Book Antiqua"/>
          <w:color w:val="000000"/>
          <w:szCs w:val="22"/>
        </w:rPr>
        <w:lastRenderedPageBreak/>
        <w:t xml:space="preserve">diabetes mellitus (T1DM) and T2DM, with insulin and non-insulin-based therapies, during pregnancy, post-bariatric surgery, and post-pancreas </w:t>
      </w:r>
      <w:proofErr w:type="gramStart"/>
      <w:r>
        <w:rPr>
          <w:rFonts w:ascii="Book Antiqua" w:eastAsia="Book Antiqua" w:hAnsi="Book Antiqua" w:cs="Book Antiqua"/>
          <w:color w:val="000000"/>
          <w:szCs w:val="22"/>
        </w:rPr>
        <w:t>transplant</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6705EF96" w14:textId="77777777" w:rsidR="00EF6CD7" w:rsidRDefault="00EF6CD7" w:rsidP="00A87699">
      <w:pPr>
        <w:spacing w:line="360" w:lineRule="auto"/>
        <w:jc w:val="both"/>
      </w:pPr>
    </w:p>
    <w:p w14:paraId="12578600" w14:textId="479A74F0" w:rsidR="00A77B3E" w:rsidRPr="00EF6CD7" w:rsidRDefault="00EF6CD7">
      <w:pPr>
        <w:spacing w:line="360" w:lineRule="auto"/>
        <w:jc w:val="both"/>
        <w:rPr>
          <w:u w:val="single"/>
        </w:rPr>
      </w:pPr>
      <w:r w:rsidRPr="00EF6CD7">
        <w:rPr>
          <w:rFonts w:ascii="Book Antiqua" w:eastAsia="Book Antiqua" w:hAnsi="Book Antiqua" w:cs="Book Antiqua"/>
          <w:b/>
          <w:bCs/>
          <w:color w:val="000000"/>
          <w:szCs w:val="22"/>
          <w:u w:val="single"/>
        </w:rPr>
        <w:t xml:space="preserve">EARLY WORSENING OF </w:t>
      </w:r>
      <w:r w:rsidR="00A87699">
        <w:rPr>
          <w:rFonts w:ascii="Book Antiqua" w:eastAsia="Book Antiqua" w:hAnsi="Book Antiqua" w:cs="Book Antiqua"/>
          <w:b/>
          <w:bCs/>
          <w:color w:val="000000"/>
          <w:szCs w:val="22"/>
          <w:u w:val="single"/>
        </w:rPr>
        <w:t>DR</w:t>
      </w:r>
    </w:p>
    <w:p w14:paraId="42BC66CC" w14:textId="514137C3" w:rsidR="00A77B3E" w:rsidRDefault="00D33303">
      <w:pPr>
        <w:spacing w:line="360" w:lineRule="auto"/>
        <w:jc w:val="both"/>
        <w:rPr>
          <w:rFonts w:ascii="Book Antiqua" w:eastAsia="Book Antiqua" w:hAnsi="Book Antiqua" w:cs="Book Antiqua"/>
          <w:color w:val="000000"/>
          <w:szCs w:val="28"/>
          <w:vertAlign w:val="superscript"/>
        </w:rPr>
      </w:pPr>
      <w:r>
        <w:rPr>
          <w:rFonts w:ascii="Book Antiqua" w:eastAsia="Book Antiqua" w:hAnsi="Book Antiqua" w:cs="Book Antiqua"/>
          <w:color w:val="000000"/>
          <w:szCs w:val="22"/>
        </w:rPr>
        <w:t xml:space="preserve">The diabetes control and complications trial (DCCT) trial observed an early worsening of </w:t>
      </w:r>
      <w:r w:rsidR="00A87699">
        <w:rPr>
          <w:rFonts w:ascii="Book Antiqua" w:eastAsia="Book Antiqua" w:hAnsi="Book Antiqua" w:cs="Book Antiqua"/>
          <w:color w:val="000000"/>
          <w:szCs w:val="22"/>
        </w:rPr>
        <w:t>DR</w:t>
      </w:r>
      <w:r>
        <w:rPr>
          <w:rFonts w:ascii="Book Antiqua" w:eastAsia="Book Antiqua" w:hAnsi="Book Antiqua" w:cs="Book Antiqua"/>
          <w:color w:val="000000"/>
          <w:szCs w:val="22"/>
        </w:rPr>
        <w:t xml:space="preserve"> among T1DM patients with high glycated </w:t>
      </w:r>
      <w:proofErr w:type="spellStart"/>
      <w:r>
        <w:rPr>
          <w:rFonts w:ascii="Book Antiqua" w:eastAsia="Book Antiqua" w:hAnsi="Book Antiqua" w:cs="Book Antiqua"/>
          <w:color w:val="000000"/>
          <w:szCs w:val="22"/>
        </w:rPr>
        <w:t>haemoglobin</w:t>
      </w:r>
      <w:proofErr w:type="spellEnd"/>
      <w:r>
        <w:rPr>
          <w:rFonts w:ascii="Book Antiqua" w:eastAsia="Book Antiqua" w:hAnsi="Book Antiqua" w:cs="Book Antiqua"/>
          <w:color w:val="000000"/>
          <w:szCs w:val="22"/>
        </w:rPr>
        <w:t xml:space="preserve"> (HbA1c) levels at baseline and a marked HbA1c reduction in the initial 6 months of </w:t>
      </w:r>
      <w:proofErr w:type="gramStart"/>
      <w:r>
        <w:rPr>
          <w:rFonts w:ascii="Book Antiqua" w:eastAsia="Book Antiqua" w:hAnsi="Book Antiqua" w:cs="Book Antiqua"/>
          <w:color w:val="000000"/>
          <w:szCs w:val="22"/>
        </w:rPr>
        <w:t>treatment</w:t>
      </w:r>
      <w:r w:rsidR="00A87699">
        <w:rPr>
          <w:rFonts w:ascii="Book Antiqua" w:eastAsia="Book Antiqua" w:hAnsi="Book Antiqua" w:cs="Book Antiqua"/>
          <w:color w:val="000000"/>
          <w:szCs w:val="28"/>
          <w:vertAlign w:val="superscript"/>
        </w:rPr>
        <w:t>[</w:t>
      </w:r>
      <w:proofErr w:type="gramEnd"/>
      <w:r w:rsidR="00A87699">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Despite this early worsening, the intensively treated T1DM group had an equivalent or superior long-term retinopathy outcome in comparison to the conventionally treated group without early worsening. Coexistent renal impairment, presence of advanced </w:t>
      </w:r>
      <w:r w:rsidR="00A87699">
        <w:rPr>
          <w:rFonts w:ascii="Book Antiqua" w:eastAsia="Book Antiqua" w:hAnsi="Book Antiqua" w:cs="Book Antiqua"/>
          <w:color w:val="000000"/>
          <w:szCs w:val="22"/>
        </w:rPr>
        <w:t>DR</w:t>
      </w:r>
      <w:r>
        <w:rPr>
          <w:rFonts w:ascii="Book Antiqua" w:eastAsia="Book Antiqua" w:hAnsi="Book Antiqua" w:cs="Book Antiqua"/>
          <w:color w:val="000000"/>
          <w:szCs w:val="22"/>
        </w:rPr>
        <w:t xml:space="preserve"> (severe non-proliferative DR or proliferative DR), younger age at T1DM diagnosis, raised serum triglyceride levels, and increased retinal venular diameters are the known predictors for excessive risk of </w:t>
      </w:r>
      <w:r w:rsidR="00A87699">
        <w:rPr>
          <w:rFonts w:ascii="Book Antiqua" w:eastAsia="Book Antiqua" w:hAnsi="Book Antiqua" w:cs="Book Antiqua"/>
          <w:color w:val="000000"/>
          <w:szCs w:val="22"/>
        </w:rPr>
        <w:t>DR</w:t>
      </w:r>
      <w:r>
        <w:rPr>
          <w:rFonts w:ascii="Book Antiqua" w:eastAsia="Book Antiqua" w:hAnsi="Book Antiqua" w:cs="Book Antiqua"/>
          <w:color w:val="000000"/>
          <w:szCs w:val="22"/>
        </w:rPr>
        <w:t xml:space="preserve"> progression in those patients achieving rapid </w:t>
      </w:r>
      <w:proofErr w:type="spellStart"/>
      <w:r>
        <w:rPr>
          <w:rFonts w:ascii="Book Antiqua" w:eastAsia="Book Antiqua" w:hAnsi="Book Antiqua" w:cs="Book Antiqua"/>
          <w:color w:val="000000"/>
          <w:szCs w:val="22"/>
        </w:rPr>
        <w:t>glycaemic</w:t>
      </w:r>
      <w:proofErr w:type="spellEnd"/>
      <w:r>
        <w:rPr>
          <w:rFonts w:ascii="Book Antiqua" w:eastAsia="Book Antiqua" w:hAnsi="Book Antiqua" w:cs="Book Antiqua"/>
          <w:color w:val="000000"/>
          <w:szCs w:val="22"/>
        </w:rPr>
        <w:t xml:space="preserve"> control</w:t>
      </w:r>
      <w:r w:rsidR="00A87699">
        <w:rPr>
          <w:rFonts w:ascii="Book Antiqua" w:eastAsia="Book Antiqua" w:hAnsi="Book Antiqua" w:cs="Book Antiqua"/>
          <w:color w:val="000000"/>
          <w:szCs w:val="28"/>
          <w:vertAlign w:val="superscript"/>
        </w:rPr>
        <w:t>[17,18]</w:t>
      </w:r>
      <w:r>
        <w:rPr>
          <w:rFonts w:ascii="Book Antiqua" w:eastAsia="Book Antiqua" w:hAnsi="Book Antiqua" w:cs="Book Antiqua"/>
          <w:color w:val="000000"/>
          <w:szCs w:val="22"/>
        </w:rPr>
        <w:t>.</w:t>
      </w:r>
    </w:p>
    <w:p w14:paraId="32B9C015" w14:textId="77777777" w:rsidR="00A87699" w:rsidRDefault="00A87699">
      <w:pPr>
        <w:spacing w:line="360" w:lineRule="auto"/>
        <w:jc w:val="both"/>
      </w:pPr>
    </w:p>
    <w:p w14:paraId="50C06DCF" w14:textId="49599BB9" w:rsidR="00A77B3E" w:rsidRDefault="00D33303">
      <w:pPr>
        <w:spacing w:line="360" w:lineRule="auto"/>
        <w:jc w:val="both"/>
      </w:pPr>
      <w:r>
        <w:rPr>
          <w:rFonts w:ascii="Book Antiqua" w:eastAsia="Book Antiqua" w:hAnsi="Book Antiqua" w:cs="Book Antiqua"/>
          <w:b/>
          <w:bCs/>
          <w:i/>
          <w:iCs/>
          <w:color w:val="000000"/>
          <w:szCs w:val="22"/>
        </w:rPr>
        <w:t>Pathogenesis of early worsening of</w:t>
      </w:r>
      <w:r w:rsidRPr="00A87699">
        <w:rPr>
          <w:rFonts w:ascii="Book Antiqua" w:eastAsia="Book Antiqua" w:hAnsi="Book Antiqua" w:cs="Book Antiqua"/>
          <w:b/>
          <w:bCs/>
          <w:i/>
          <w:iCs/>
          <w:color w:val="000000"/>
          <w:szCs w:val="22"/>
        </w:rPr>
        <w:t xml:space="preserve"> </w:t>
      </w:r>
      <w:r w:rsidR="00A87699" w:rsidRPr="00A87699">
        <w:rPr>
          <w:rFonts w:ascii="Book Antiqua" w:eastAsia="Book Antiqua" w:hAnsi="Book Antiqua" w:cs="Book Antiqua"/>
          <w:b/>
          <w:bCs/>
          <w:i/>
          <w:iCs/>
          <w:color w:val="000000"/>
          <w:szCs w:val="22"/>
        </w:rPr>
        <w:t>DR</w:t>
      </w:r>
    </w:p>
    <w:p w14:paraId="24275AE5" w14:textId="158D01C8" w:rsidR="00403B71" w:rsidRDefault="00D33303">
      <w:pPr>
        <w:spacing w:line="360" w:lineRule="auto"/>
        <w:jc w:val="both"/>
        <w:rPr>
          <w:rFonts w:ascii="Book Antiqua" w:eastAsia="Book Antiqua" w:hAnsi="Book Antiqua" w:cs="Book Antiqua"/>
          <w:color w:val="000000"/>
          <w:szCs w:val="22"/>
          <w:shd w:val="clear" w:color="auto" w:fill="FFFFFF"/>
        </w:rPr>
      </w:pPr>
      <w:r>
        <w:rPr>
          <w:rFonts w:ascii="Book Antiqua" w:eastAsia="Book Antiqua" w:hAnsi="Book Antiqua" w:cs="Book Antiqua"/>
          <w:color w:val="000000"/>
          <w:szCs w:val="22"/>
        </w:rPr>
        <w:t xml:space="preserve">There are several studies in the literature that describe early worsening of </w:t>
      </w:r>
      <w:r w:rsidR="00A87699">
        <w:rPr>
          <w:rFonts w:ascii="Book Antiqua" w:eastAsia="Book Antiqua" w:hAnsi="Book Antiqua" w:cs="Book Antiqua"/>
          <w:color w:val="000000"/>
          <w:szCs w:val="22"/>
        </w:rPr>
        <w:t>DR</w:t>
      </w:r>
      <w:r>
        <w:rPr>
          <w:rFonts w:ascii="Book Antiqua" w:eastAsia="Book Antiqua" w:hAnsi="Book Antiqua" w:cs="Book Antiqua"/>
          <w:color w:val="000000"/>
          <w:szCs w:val="22"/>
        </w:rPr>
        <w:t xml:space="preserve"> with tighter </w:t>
      </w:r>
      <w:proofErr w:type="spellStart"/>
      <w:r>
        <w:rPr>
          <w:rFonts w:ascii="Book Antiqua" w:eastAsia="Book Antiqua" w:hAnsi="Book Antiqua" w:cs="Book Antiqua"/>
          <w:color w:val="000000"/>
          <w:szCs w:val="22"/>
        </w:rPr>
        <w:t>glycaemic</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control</w:t>
      </w:r>
      <w:r w:rsidR="00A87699">
        <w:rPr>
          <w:rFonts w:ascii="Book Antiqua" w:eastAsia="Book Antiqua" w:hAnsi="Book Antiqua" w:cs="Book Antiqua"/>
          <w:color w:val="000000"/>
          <w:szCs w:val="28"/>
          <w:vertAlign w:val="superscript"/>
        </w:rPr>
        <w:t>[</w:t>
      </w:r>
      <w:proofErr w:type="gramEnd"/>
      <w:r w:rsidR="00A87699">
        <w:rPr>
          <w:rFonts w:ascii="Book Antiqua" w:eastAsia="Book Antiqua" w:hAnsi="Book Antiqua" w:cs="Book Antiqua"/>
          <w:color w:val="000000"/>
          <w:szCs w:val="28"/>
          <w:vertAlign w:val="superscript"/>
        </w:rPr>
        <w:t>7,8,16-18]</w:t>
      </w:r>
      <w:r>
        <w:rPr>
          <w:rFonts w:ascii="Book Antiqua" w:eastAsia="Book Antiqua" w:hAnsi="Book Antiqua" w:cs="Book Antiqua"/>
          <w:color w:val="000000"/>
          <w:szCs w:val="22"/>
        </w:rPr>
        <w:t>. For instance, in a study conducted at Oslo, half of the T1DM patients managed with continuous subcutaneous insulin infusion (CSII) experienced early worsening of DR within three months of intense glycemic control by the treatment, as opposed to those on short or intermediate-acting insulin regime</w:t>
      </w:r>
      <w:r w:rsidR="00A87699">
        <w:rPr>
          <w:rFonts w:ascii="Book Antiqua" w:eastAsia="Book Antiqua" w:hAnsi="Book Antiqua" w:cs="Book Antiqua"/>
          <w:color w:val="000000"/>
          <w:szCs w:val="28"/>
          <w:vertAlign w:val="superscript"/>
        </w:rPr>
        <w:t>[7,19]</w:t>
      </w:r>
      <w:r>
        <w:rPr>
          <w:rFonts w:ascii="Book Antiqua" w:eastAsia="Book Antiqua" w:hAnsi="Book Antiqua" w:cs="Book Antiqua"/>
          <w:color w:val="000000"/>
          <w:szCs w:val="22"/>
        </w:rPr>
        <w:t xml:space="preserve">. Furthermore, similar findings were described in the </w:t>
      </w:r>
      <w:r>
        <w:rPr>
          <w:rFonts w:ascii="Book Antiqua" w:eastAsia="Book Antiqua" w:hAnsi="Book Antiqua" w:cs="Book Antiqua"/>
          <w:color w:val="000000"/>
          <w:szCs w:val="22"/>
          <w:shd w:val="clear" w:color="auto" w:fill="FFFFFF"/>
        </w:rPr>
        <w:t xml:space="preserve">Kroc Collaboration study, in which 47% of T1DM patients receiving CSII developed worsening DR at 8 months, while only 27% in the conventional treatment group had DR </w:t>
      </w:r>
      <w:proofErr w:type="gramStart"/>
      <w:r>
        <w:rPr>
          <w:rFonts w:ascii="Book Antiqua" w:eastAsia="Book Antiqua" w:hAnsi="Book Antiqua" w:cs="Book Antiqua"/>
          <w:color w:val="000000"/>
          <w:szCs w:val="22"/>
          <w:shd w:val="clear" w:color="auto" w:fill="FFFFFF"/>
        </w:rPr>
        <w:t>worsening</w:t>
      </w:r>
      <w:r w:rsidR="00A87699">
        <w:rPr>
          <w:rFonts w:ascii="Book Antiqua" w:eastAsia="Book Antiqua" w:hAnsi="Book Antiqua" w:cs="Book Antiqua"/>
          <w:color w:val="000000"/>
          <w:szCs w:val="28"/>
          <w:shd w:val="clear" w:color="auto" w:fill="FFFFFF"/>
          <w:vertAlign w:val="superscript"/>
        </w:rPr>
        <w:t>[</w:t>
      </w:r>
      <w:proofErr w:type="gramEnd"/>
      <w:r w:rsidR="00A87699">
        <w:rPr>
          <w:rFonts w:ascii="Book Antiqua" w:eastAsia="Book Antiqua" w:hAnsi="Book Antiqua" w:cs="Book Antiqua"/>
          <w:color w:val="000000"/>
          <w:szCs w:val="28"/>
          <w:shd w:val="clear" w:color="auto" w:fill="FFFFFF"/>
          <w:vertAlign w:val="superscript"/>
        </w:rPr>
        <w:t>20]</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8"/>
          <w:shd w:val="clear" w:color="auto" w:fill="FFFFFF"/>
          <w:vertAlign w:val="superscript"/>
        </w:rPr>
        <w:t xml:space="preserve"> </w:t>
      </w:r>
      <w:r>
        <w:rPr>
          <w:rFonts w:ascii="Book Antiqua" w:eastAsia="Book Antiqua" w:hAnsi="Book Antiqua" w:cs="Book Antiqua"/>
          <w:color w:val="000000"/>
          <w:szCs w:val="22"/>
          <w:shd w:val="clear" w:color="auto" w:fill="FFFFFF"/>
        </w:rPr>
        <w:t>The mechanism underlying the early worsening of retinopathy is not well established, however, there are several proposed modes of pathogenesis. The clinical or morphological early worsening of DR is defined as the new development of dot</w:t>
      </w:r>
      <w:r w:rsidR="00403B7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and</w:t>
      </w:r>
      <w:r w:rsidR="00403B7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blot </w:t>
      </w:r>
      <w:proofErr w:type="spellStart"/>
      <w:r>
        <w:rPr>
          <w:rFonts w:ascii="Book Antiqua" w:eastAsia="Book Antiqua" w:hAnsi="Book Antiqua" w:cs="Book Antiqua"/>
          <w:color w:val="000000"/>
          <w:szCs w:val="22"/>
          <w:shd w:val="clear" w:color="auto" w:fill="FFFFFF"/>
        </w:rPr>
        <w:t>haemorrhages</w:t>
      </w:r>
      <w:proofErr w:type="spellEnd"/>
      <w:r>
        <w:rPr>
          <w:rFonts w:ascii="Book Antiqua" w:eastAsia="Book Antiqua" w:hAnsi="Book Antiqua" w:cs="Book Antiqua"/>
          <w:color w:val="000000"/>
          <w:szCs w:val="22"/>
          <w:shd w:val="clear" w:color="auto" w:fill="FFFFFF"/>
        </w:rPr>
        <w:t>, microaneurysms, intraretinal microvascular abnormalities (IRMAs), cotton</w:t>
      </w:r>
      <w:r w:rsidR="00403B7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wool spots (also known as soft exudates), and capillary</w:t>
      </w:r>
      <w:r w:rsidR="00137734">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free </w:t>
      </w:r>
      <w:proofErr w:type="gramStart"/>
      <w:r>
        <w:rPr>
          <w:rFonts w:ascii="Book Antiqua" w:eastAsia="Book Antiqua" w:hAnsi="Book Antiqua" w:cs="Book Antiqua"/>
          <w:color w:val="000000"/>
          <w:szCs w:val="22"/>
          <w:shd w:val="clear" w:color="auto" w:fill="FFFFFF"/>
        </w:rPr>
        <w:t>areas</w:t>
      </w:r>
      <w:r w:rsidR="00403B71">
        <w:rPr>
          <w:rFonts w:ascii="Book Antiqua" w:eastAsia="Book Antiqua" w:hAnsi="Book Antiqua" w:cs="Book Antiqua"/>
          <w:color w:val="000000"/>
          <w:szCs w:val="28"/>
          <w:shd w:val="clear" w:color="auto" w:fill="FFFFFF"/>
          <w:vertAlign w:val="superscript"/>
        </w:rPr>
        <w:t>[</w:t>
      </w:r>
      <w:proofErr w:type="gramEnd"/>
      <w:r w:rsidR="00403B71">
        <w:rPr>
          <w:rFonts w:ascii="Book Antiqua" w:eastAsia="Book Antiqua" w:hAnsi="Book Antiqua" w:cs="Book Antiqua"/>
          <w:color w:val="000000"/>
          <w:szCs w:val="28"/>
          <w:shd w:val="clear" w:color="auto" w:fill="FFFFFF"/>
          <w:vertAlign w:val="superscript"/>
        </w:rPr>
        <w:t>7]</w:t>
      </w:r>
      <w:r>
        <w:rPr>
          <w:rFonts w:ascii="Book Antiqua" w:eastAsia="Book Antiqua" w:hAnsi="Book Antiqua" w:cs="Book Antiqua"/>
          <w:color w:val="000000"/>
          <w:szCs w:val="22"/>
          <w:shd w:val="clear" w:color="auto" w:fill="FFFFFF"/>
        </w:rPr>
        <w:t xml:space="preserve">. For example, in the aforementioned Kroc Collaboration study, higher numbers of cotton wool spots and </w:t>
      </w:r>
      <w:r>
        <w:rPr>
          <w:rFonts w:ascii="Book Antiqua" w:eastAsia="Book Antiqua" w:hAnsi="Book Antiqua" w:cs="Book Antiqua"/>
          <w:color w:val="000000"/>
          <w:szCs w:val="22"/>
          <w:shd w:val="clear" w:color="auto" w:fill="FFFFFF"/>
        </w:rPr>
        <w:lastRenderedPageBreak/>
        <w:t xml:space="preserve">IRMAs were observed in the intensely treated CSII group compared to the conventionally treated group at the 8 months of </w:t>
      </w:r>
      <w:proofErr w:type="gramStart"/>
      <w:r>
        <w:rPr>
          <w:rFonts w:ascii="Book Antiqua" w:eastAsia="Book Antiqua" w:hAnsi="Book Antiqua" w:cs="Book Antiqua"/>
          <w:color w:val="000000"/>
          <w:szCs w:val="22"/>
          <w:shd w:val="clear" w:color="auto" w:fill="FFFFFF"/>
        </w:rPr>
        <w:t>treatment</w:t>
      </w:r>
      <w:r w:rsidR="00403B71">
        <w:rPr>
          <w:rFonts w:ascii="Book Antiqua" w:eastAsia="Book Antiqua" w:hAnsi="Book Antiqua" w:cs="Book Antiqua"/>
          <w:color w:val="000000"/>
          <w:szCs w:val="28"/>
          <w:shd w:val="clear" w:color="auto" w:fill="FFFFFF"/>
          <w:vertAlign w:val="superscript"/>
        </w:rPr>
        <w:t>[</w:t>
      </w:r>
      <w:proofErr w:type="gramEnd"/>
      <w:r w:rsidR="00403B71">
        <w:rPr>
          <w:rFonts w:ascii="Book Antiqua" w:eastAsia="Book Antiqua" w:hAnsi="Book Antiqua" w:cs="Book Antiqua"/>
          <w:color w:val="000000"/>
          <w:szCs w:val="28"/>
          <w:shd w:val="clear" w:color="auto" w:fill="FFFFFF"/>
          <w:vertAlign w:val="superscript"/>
        </w:rPr>
        <w:t>7,20]</w:t>
      </w:r>
      <w:r>
        <w:rPr>
          <w:rFonts w:ascii="Book Antiqua" w:eastAsia="Book Antiqua" w:hAnsi="Book Antiqua" w:cs="Book Antiqua"/>
          <w:color w:val="000000"/>
          <w:szCs w:val="22"/>
          <w:shd w:val="clear" w:color="auto" w:fill="FFFFFF"/>
        </w:rPr>
        <w:t>.</w:t>
      </w:r>
    </w:p>
    <w:p w14:paraId="232ACA7B" w14:textId="39F7D783" w:rsidR="0003037F" w:rsidRDefault="00D33303" w:rsidP="0003037F">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shd w:val="clear" w:color="auto" w:fill="FFFFFF"/>
        </w:rPr>
        <w:t xml:space="preserve">However, it is noteworthy that at the end of 2 years of treatment, both groups exhibited a similar number of cotton wool spots and IRMAs indicating probable arrest of progression of disease after an initial worsening of DR. There are also some discrepancies in the observed DR outcomes between different studies comparing intense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conventional glycemic control. In the Oslo study for instance, the CSII group had a significantly higher number of microaneurysms compared to the control group at three months of treatment while this group had considerably fewer microaneurysms at baseline (prior to the study)</w:t>
      </w:r>
      <w:r w:rsidR="0003037F">
        <w:rPr>
          <w:rFonts w:ascii="Book Antiqua" w:eastAsia="Book Antiqua" w:hAnsi="Book Antiqua" w:cs="Book Antiqua"/>
          <w:color w:val="000000"/>
          <w:szCs w:val="28"/>
          <w:shd w:val="clear" w:color="auto" w:fill="FFFFFF"/>
          <w:vertAlign w:val="superscript"/>
        </w:rPr>
        <w:t>[19]</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8"/>
          <w:shd w:val="clear" w:color="auto" w:fill="FFFFFF"/>
          <w:vertAlign w:val="superscript"/>
        </w:rPr>
        <w:t xml:space="preserve"> </w:t>
      </w:r>
      <w:r>
        <w:rPr>
          <w:rFonts w:ascii="Book Antiqua" w:eastAsia="Book Antiqua" w:hAnsi="Book Antiqua" w:cs="Book Antiqua"/>
          <w:color w:val="000000"/>
          <w:szCs w:val="22"/>
        </w:rPr>
        <w:t xml:space="preserve">Similar findings were reported in DCCT </w:t>
      </w:r>
      <w:r w:rsidR="0050482A">
        <w:rPr>
          <w:rFonts w:ascii="Book Antiqua" w:eastAsia="Book Antiqua" w:hAnsi="Book Antiqua" w:cs="Book Antiqua"/>
          <w:color w:val="000000"/>
          <w:szCs w:val="22"/>
        </w:rPr>
        <w:t xml:space="preserve">trial </w:t>
      </w:r>
      <w:r>
        <w:rPr>
          <w:rFonts w:ascii="Book Antiqua" w:eastAsia="Book Antiqua" w:hAnsi="Book Antiqua" w:cs="Book Antiqua"/>
          <w:color w:val="000000"/>
          <w:szCs w:val="22"/>
        </w:rPr>
        <w:t>in which an early DR worsening was observed in the intensively treated group with a rapid reduction of H</w:t>
      </w:r>
      <w:r w:rsidR="005641DC">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A1c at 6 months of </w:t>
      </w:r>
      <w:proofErr w:type="gramStart"/>
      <w:r>
        <w:rPr>
          <w:rFonts w:ascii="Book Antiqua" w:eastAsia="Book Antiqua" w:hAnsi="Book Antiqua" w:cs="Book Antiqua"/>
          <w:color w:val="000000"/>
          <w:szCs w:val="22"/>
        </w:rPr>
        <w:t>treatment</w:t>
      </w:r>
      <w:r w:rsidR="0003037F">
        <w:rPr>
          <w:rFonts w:ascii="Book Antiqua" w:eastAsia="Book Antiqua" w:hAnsi="Book Antiqua" w:cs="Book Antiqua"/>
          <w:color w:val="000000"/>
          <w:szCs w:val="28"/>
          <w:vertAlign w:val="superscript"/>
        </w:rPr>
        <w:t>[</w:t>
      </w:r>
      <w:proofErr w:type="gramEnd"/>
      <w:r w:rsidR="0003037F">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w:t>
      </w:r>
    </w:p>
    <w:p w14:paraId="1A33B480" w14:textId="4934ADF6" w:rsidR="00A77B3E" w:rsidRDefault="00D33303" w:rsidP="0003037F">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It is suggested that two factors contribute to early worsening </w:t>
      </w:r>
      <w:r w:rsidR="00A87699">
        <w:rPr>
          <w:rFonts w:ascii="Book Antiqua" w:eastAsia="Book Antiqua" w:hAnsi="Book Antiqua" w:cs="Book Antiqua"/>
          <w:color w:val="000000"/>
          <w:szCs w:val="22"/>
        </w:rPr>
        <w:t>DR</w:t>
      </w:r>
      <w:r>
        <w:rPr>
          <w:rFonts w:ascii="Book Antiqua" w:eastAsia="Book Antiqua" w:hAnsi="Book Antiqua" w:cs="Book Antiqua"/>
          <w:color w:val="000000"/>
          <w:szCs w:val="22"/>
        </w:rPr>
        <w:t>, namely a glyc</w:t>
      </w:r>
      <w:r w:rsidR="0050482A">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emia-related mechanism as well as a potential role for blood pressure (BP) control. A rapid drop of HbA1c with intensive </w:t>
      </w:r>
      <w:proofErr w:type="spellStart"/>
      <w:r>
        <w:rPr>
          <w:rFonts w:ascii="Book Antiqua" w:eastAsia="Book Antiqua" w:hAnsi="Book Antiqua" w:cs="Book Antiqua"/>
          <w:color w:val="000000"/>
          <w:szCs w:val="22"/>
        </w:rPr>
        <w:t>glyc</w:t>
      </w:r>
      <w:r w:rsidR="0050482A">
        <w:rPr>
          <w:rFonts w:ascii="Book Antiqua" w:eastAsia="Book Antiqua" w:hAnsi="Book Antiqua" w:cs="Book Antiqua"/>
          <w:color w:val="000000"/>
          <w:szCs w:val="22"/>
        </w:rPr>
        <w:t>a</w:t>
      </w:r>
      <w:r>
        <w:rPr>
          <w:rFonts w:ascii="Book Antiqua" w:eastAsia="Book Antiqua" w:hAnsi="Book Antiqua" w:cs="Book Antiqua"/>
          <w:color w:val="000000"/>
          <w:szCs w:val="22"/>
        </w:rPr>
        <w:t>emi</w:t>
      </w:r>
      <w:r w:rsidR="0050482A">
        <w:rPr>
          <w:rFonts w:ascii="Book Antiqua" w:eastAsia="Book Antiqua" w:hAnsi="Book Antiqua" w:cs="Book Antiqua"/>
          <w:color w:val="000000"/>
          <w:szCs w:val="22"/>
        </w:rPr>
        <w:t>c</w:t>
      </w:r>
      <w:proofErr w:type="spellEnd"/>
      <w:r>
        <w:rPr>
          <w:rFonts w:ascii="Book Antiqua" w:eastAsia="Book Antiqua" w:hAnsi="Book Antiqua" w:cs="Book Antiqua"/>
          <w:color w:val="000000"/>
          <w:szCs w:val="22"/>
        </w:rPr>
        <w:t xml:space="preserve"> treatment lowers intravascular osmotic </w:t>
      </w:r>
      <w:proofErr w:type="gramStart"/>
      <w:r>
        <w:rPr>
          <w:rFonts w:ascii="Book Antiqua" w:eastAsia="Book Antiqua" w:hAnsi="Book Antiqua" w:cs="Book Antiqua"/>
          <w:color w:val="000000"/>
          <w:szCs w:val="22"/>
        </w:rPr>
        <w:t>pressure</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xml:space="preserve">. The resultant osmotic gradient between intra- and extracellular compartments causes water movement across blood vessels with fluid exudation from the vulnerable retinal </w:t>
      </w:r>
      <w:proofErr w:type="gramStart"/>
      <w:r>
        <w:rPr>
          <w:rFonts w:ascii="Book Antiqua" w:eastAsia="Book Antiqua" w:hAnsi="Book Antiqua" w:cs="Book Antiqua"/>
          <w:color w:val="000000"/>
          <w:szCs w:val="22"/>
        </w:rPr>
        <w:t>microcirculation</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Another proposed mechanism is a possible synergistic effect of insulin and vascular endothelial growth factor (VEGF) on retinal vessels with proliferation of retinal vessels and worsening of </w:t>
      </w:r>
      <w:proofErr w:type="gramStart"/>
      <w:r>
        <w:rPr>
          <w:rFonts w:ascii="Book Antiqua" w:eastAsia="Book Antiqua" w:hAnsi="Book Antiqua" w:cs="Book Antiqua"/>
          <w:color w:val="000000"/>
          <w:szCs w:val="22"/>
        </w:rPr>
        <w:t>DR</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This overexpression of VEGF coupled with the release of reactive oxygen species</w:t>
      </w:r>
      <w:r w:rsidR="005641D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in the context of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might contribute </w:t>
      </w:r>
      <w:r w:rsidR="0050482A">
        <w:rPr>
          <w:rFonts w:ascii="Book Antiqua" w:eastAsia="Book Antiqua" w:hAnsi="Book Antiqua" w:cs="Book Antiqua"/>
          <w:color w:val="000000"/>
          <w:szCs w:val="22"/>
        </w:rPr>
        <w:t xml:space="preserve">to </w:t>
      </w:r>
      <w:r>
        <w:rPr>
          <w:rFonts w:ascii="Book Antiqua" w:eastAsia="Book Antiqua" w:hAnsi="Book Antiqua" w:cs="Book Antiqua"/>
          <w:color w:val="000000"/>
          <w:szCs w:val="22"/>
        </w:rPr>
        <w:t xml:space="preserve">worsening of DR. Tight BP control also might contribute to worsening DR though this mechanism remains controversial with contrasting </w:t>
      </w:r>
      <w:proofErr w:type="gramStart"/>
      <w:r>
        <w:rPr>
          <w:rFonts w:ascii="Book Antiqua" w:eastAsia="Book Antiqua" w:hAnsi="Book Antiqua" w:cs="Book Antiqua"/>
          <w:color w:val="000000"/>
          <w:szCs w:val="22"/>
        </w:rPr>
        <w:t>evidence</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5E6C2CF3" w14:textId="77777777" w:rsidR="005641DC" w:rsidRDefault="005641DC" w:rsidP="005641DC">
      <w:pPr>
        <w:spacing w:line="360" w:lineRule="auto"/>
        <w:jc w:val="both"/>
      </w:pPr>
    </w:p>
    <w:p w14:paraId="4CA064C5" w14:textId="21AFCC93" w:rsidR="00A77B3E" w:rsidRPr="005641DC" w:rsidRDefault="005641DC">
      <w:pPr>
        <w:spacing w:line="360" w:lineRule="auto"/>
        <w:jc w:val="both"/>
        <w:rPr>
          <w:u w:val="single"/>
        </w:rPr>
      </w:pPr>
      <w:r w:rsidRPr="005641DC">
        <w:rPr>
          <w:rFonts w:ascii="Book Antiqua" w:eastAsia="Book Antiqua" w:hAnsi="Book Antiqua" w:cs="Book Antiqua"/>
          <w:b/>
          <w:bCs/>
          <w:color w:val="000000"/>
          <w:szCs w:val="22"/>
          <w:u w:val="single"/>
        </w:rPr>
        <w:t xml:space="preserve">EARLY WORSENING OF </w:t>
      </w:r>
      <w:r w:rsidR="00DB3567">
        <w:rPr>
          <w:rFonts w:ascii="Book Antiqua" w:eastAsia="Book Antiqua" w:hAnsi="Book Antiqua" w:cs="Book Antiqua"/>
          <w:b/>
          <w:bCs/>
          <w:color w:val="000000"/>
          <w:szCs w:val="22"/>
          <w:u w:val="single"/>
        </w:rPr>
        <w:t>P</w:t>
      </w:r>
      <w:r w:rsidR="00CE0E6C">
        <w:rPr>
          <w:rFonts w:ascii="Book Antiqua" w:eastAsia="Book Antiqua" w:hAnsi="Book Antiqua" w:cs="Book Antiqua"/>
          <w:b/>
          <w:bCs/>
          <w:color w:val="000000"/>
          <w:szCs w:val="22"/>
          <w:u w:val="single"/>
        </w:rPr>
        <w:t>DN</w:t>
      </w:r>
      <w:r w:rsidRPr="005641DC">
        <w:rPr>
          <w:rFonts w:ascii="Book Antiqua" w:eastAsia="Book Antiqua" w:hAnsi="Book Antiqua" w:cs="Book Antiqua"/>
          <w:b/>
          <w:bCs/>
          <w:color w:val="000000"/>
          <w:szCs w:val="22"/>
          <w:u w:val="single"/>
        </w:rPr>
        <w:t xml:space="preserve"> (TREATMENT INDUCED NEUROPATHY OF DIABETES)</w:t>
      </w:r>
    </w:p>
    <w:p w14:paraId="4046C457" w14:textId="173D7F5D" w:rsidR="00A77B3E" w:rsidRDefault="00D33303">
      <w:pPr>
        <w:spacing w:line="360" w:lineRule="auto"/>
        <w:jc w:val="both"/>
      </w:pPr>
      <w:r>
        <w:rPr>
          <w:rFonts w:ascii="Book Antiqua" w:eastAsia="Book Antiqua" w:hAnsi="Book Antiqua" w:cs="Book Antiqua"/>
          <w:color w:val="000000"/>
          <w:szCs w:val="22"/>
        </w:rPr>
        <w:t xml:space="preserve">The commonest microvascular complication associated with intensive </w:t>
      </w:r>
      <w:proofErr w:type="spellStart"/>
      <w:r>
        <w:rPr>
          <w:rFonts w:ascii="Book Antiqua" w:eastAsia="Book Antiqua" w:hAnsi="Book Antiqua" w:cs="Book Antiqua"/>
          <w:color w:val="000000"/>
          <w:szCs w:val="22"/>
        </w:rPr>
        <w:t>glyc</w:t>
      </w:r>
      <w:r w:rsidR="007302E1">
        <w:rPr>
          <w:rFonts w:ascii="Book Antiqua" w:eastAsia="Book Antiqua" w:hAnsi="Book Antiqua" w:cs="Book Antiqua"/>
          <w:color w:val="000000"/>
          <w:szCs w:val="22"/>
        </w:rPr>
        <w:t>a</w:t>
      </w:r>
      <w:r>
        <w:rPr>
          <w:rFonts w:ascii="Book Antiqua" w:eastAsia="Book Antiqua" w:hAnsi="Book Antiqua" w:cs="Book Antiqua"/>
          <w:color w:val="000000"/>
          <w:szCs w:val="22"/>
        </w:rPr>
        <w:t>emic</w:t>
      </w:r>
      <w:proofErr w:type="spellEnd"/>
      <w:r>
        <w:rPr>
          <w:rFonts w:ascii="Book Antiqua" w:eastAsia="Book Antiqua" w:hAnsi="Book Antiqua" w:cs="Book Antiqua"/>
          <w:color w:val="000000"/>
          <w:szCs w:val="22"/>
        </w:rPr>
        <w:t xml:space="preserve"> control is </w:t>
      </w:r>
      <w:r w:rsidR="005641DC" w:rsidRPr="005641DC">
        <w:rPr>
          <w:rFonts w:ascii="Book Antiqua" w:eastAsia="Book Antiqua" w:hAnsi="Book Antiqua" w:cs="Book Antiqua"/>
          <w:color w:val="000000"/>
          <w:szCs w:val="22"/>
        </w:rPr>
        <w:t xml:space="preserve">Treatment Induced Neuropathy of Diabetes </w:t>
      </w:r>
      <w:r w:rsidR="005641DC">
        <w:rPr>
          <w:rFonts w:ascii="Book Antiqua" w:eastAsia="Book Antiqua" w:hAnsi="Book Antiqua" w:cs="Book Antiqua"/>
          <w:color w:val="000000"/>
          <w:szCs w:val="22"/>
        </w:rPr>
        <w:t>(</w:t>
      </w:r>
      <w:r>
        <w:rPr>
          <w:rFonts w:ascii="Book Antiqua" w:eastAsia="Book Antiqua" w:hAnsi="Book Antiqua" w:cs="Book Antiqua"/>
          <w:color w:val="000000"/>
          <w:szCs w:val="22"/>
        </w:rPr>
        <w:t>TIND</w:t>
      </w:r>
      <w:r w:rsidR="005641D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previously also known as insulin neuritis, </w:t>
      </w:r>
      <w:proofErr w:type="spellStart"/>
      <w:r>
        <w:rPr>
          <w:rFonts w:ascii="Book Antiqua" w:eastAsia="Book Antiqua" w:hAnsi="Book Antiqua" w:cs="Book Antiqua"/>
          <w:color w:val="000000"/>
          <w:szCs w:val="22"/>
        </w:rPr>
        <w:t>characterised</w:t>
      </w:r>
      <w:proofErr w:type="spellEnd"/>
      <w:r>
        <w:rPr>
          <w:rFonts w:ascii="Book Antiqua" w:eastAsia="Book Antiqua" w:hAnsi="Book Antiqua" w:cs="Book Antiqua"/>
          <w:color w:val="000000"/>
          <w:szCs w:val="22"/>
        </w:rPr>
        <w:t xml:space="preserve"> by painful sensory neuropathy and at times, autonomic </w:t>
      </w:r>
      <w:r>
        <w:rPr>
          <w:rFonts w:ascii="Book Antiqua" w:eastAsia="Book Antiqua" w:hAnsi="Book Antiqua" w:cs="Book Antiqua"/>
          <w:color w:val="000000"/>
          <w:szCs w:val="22"/>
        </w:rPr>
        <w:lastRenderedPageBreak/>
        <w:t xml:space="preserve">neuropathy. TIND is defined as the occurrence of an acute neuropathy within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a rapid decrease in HbA1c often following rapid improvement of a chronic </w:t>
      </w:r>
      <w:proofErr w:type="spellStart"/>
      <w:r>
        <w:rPr>
          <w:rFonts w:ascii="Book Antiqua" w:eastAsia="Book Antiqua" w:hAnsi="Book Antiqua" w:cs="Book Antiqua"/>
          <w:color w:val="000000"/>
          <w:szCs w:val="22"/>
        </w:rPr>
        <w:t>hyperglycaemic</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state</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The actual prevalence of TIND is unknown but may be encountered in up to 10% of tertiary referrals for evaluation of acute diabetic </w:t>
      </w:r>
      <w:proofErr w:type="gramStart"/>
      <w:r>
        <w:rPr>
          <w:rFonts w:ascii="Book Antiqua" w:eastAsia="Book Antiqua" w:hAnsi="Book Antiqua" w:cs="Book Antiqua"/>
          <w:color w:val="000000"/>
          <w:szCs w:val="22"/>
        </w:rPr>
        <w:t>neuropathies</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Although TIND is more commonly seen in individuals with T1DM, it may also occur in T2DM managed with </w:t>
      </w:r>
      <w:proofErr w:type="spellStart"/>
      <w:r>
        <w:rPr>
          <w:rFonts w:ascii="Book Antiqua" w:eastAsia="Book Antiqua" w:hAnsi="Book Antiqua" w:cs="Book Antiqua"/>
          <w:color w:val="000000"/>
          <w:szCs w:val="22"/>
        </w:rPr>
        <w:t>hypoglycaemic</w:t>
      </w:r>
      <w:proofErr w:type="spellEnd"/>
      <w:r>
        <w:rPr>
          <w:rFonts w:ascii="Book Antiqua" w:eastAsia="Book Antiqua" w:hAnsi="Book Antiqua" w:cs="Book Antiqua"/>
          <w:color w:val="000000"/>
          <w:szCs w:val="22"/>
        </w:rPr>
        <w:t xml:space="preserve"> medications or even diet </w:t>
      </w:r>
      <w:proofErr w:type="gramStart"/>
      <w:r>
        <w:rPr>
          <w:rFonts w:ascii="Book Antiqua" w:eastAsia="Book Antiqua" w:hAnsi="Book Antiqua" w:cs="Book Antiqua"/>
          <w:color w:val="000000"/>
          <w:szCs w:val="22"/>
        </w:rPr>
        <w:t>control</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w:t>
      </w:r>
    </w:p>
    <w:p w14:paraId="75E71139" w14:textId="77777777" w:rsidR="00A77B3E" w:rsidRDefault="00A77B3E">
      <w:pPr>
        <w:spacing w:line="360" w:lineRule="auto"/>
        <w:jc w:val="both"/>
      </w:pPr>
    </w:p>
    <w:p w14:paraId="3C8CACD2" w14:textId="77777777" w:rsidR="00A77B3E" w:rsidRDefault="00D33303">
      <w:pPr>
        <w:spacing w:line="360" w:lineRule="auto"/>
        <w:jc w:val="both"/>
      </w:pPr>
      <w:r>
        <w:rPr>
          <w:rFonts w:ascii="Book Antiqua" w:eastAsia="Book Antiqua" w:hAnsi="Book Antiqua" w:cs="Book Antiqua"/>
          <w:b/>
          <w:bCs/>
          <w:i/>
          <w:iCs/>
          <w:color w:val="000000"/>
          <w:szCs w:val="22"/>
        </w:rPr>
        <w:t>Pathogenesis of TIND</w:t>
      </w:r>
    </w:p>
    <w:p w14:paraId="7BCECA87" w14:textId="4B7985C2" w:rsidR="00A77B3E" w:rsidRDefault="00D33303">
      <w:pPr>
        <w:spacing w:line="360" w:lineRule="auto"/>
        <w:jc w:val="both"/>
      </w:pPr>
      <w:r>
        <w:rPr>
          <w:rFonts w:ascii="Book Antiqua" w:eastAsia="Book Antiqua" w:hAnsi="Book Antiqua" w:cs="Book Antiqua"/>
          <w:color w:val="000000"/>
          <w:szCs w:val="22"/>
        </w:rPr>
        <w:t xml:space="preserve">Although the exact mechanisms are not fully understood, experiments in animal models suggested various concepts. One is the hypothesis of neural “energy crisis” wherein, chronic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might lead to a reduction in nerve blood flow and </w:t>
      </w:r>
      <w:proofErr w:type="spellStart"/>
      <w:r>
        <w:rPr>
          <w:rFonts w:ascii="Book Antiqua" w:eastAsia="Book Antiqua" w:hAnsi="Book Antiqua" w:cs="Book Antiqua"/>
          <w:color w:val="000000"/>
          <w:szCs w:val="22"/>
        </w:rPr>
        <w:t>endoneural</w:t>
      </w:r>
      <w:proofErr w:type="spellEnd"/>
      <w:r>
        <w:rPr>
          <w:rFonts w:ascii="Book Antiqua" w:eastAsia="Book Antiqua" w:hAnsi="Book Antiqua" w:cs="Book Antiqua"/>
          <w:color w:val="000000"/>
          <w:szCs w:val="22"/>
        </w:rPr>
        <w:t xml:space="preserve"> oedema, creating a long-standing hypoxic </w:t>
      </w:r>
      <w:proofErr w:type="spellStart"/>
      <w:r>
        <w:rPr>
          <w:rFonts w:ascii="Book Antiqua" w:eastAsia="Book Antiqua" w:hAnsi="Book Antiqua" w:cs="Book Antiqua"/>
          <w:color w:val="000000"/>
          <w:szCs w:val="22"/>
        </w:rPr>
        <w:t>endoneural</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microenvironment</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When an abrupt drop in glucose levels occurs in such as situation, it might lead to a relative </w:t>
      </w:r>
      <w:proofErr w:type="spellStart"/>
      <w:r>
        <w:rPr>
          <w:rFonts w:ascii="Book Antiqua" w:eastAsia="Book Antiqua" w:hAnsi="Book Antiqua" w:cs="Book Antiqua"/>
          <w:color w:val="000000"/>
          <w:szCs w:val="22"/>
        </w:rPr>
        <w:t>endoneural</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hypoglycaemia</w:t>
      </w:r>
      <w:proofErr w:type="spellEnd"/>
      <w:r>
        <w:rPr>
          <w:rFonts w:ascii="Book Antiqua" w:eastAsia="Book Antiqua" w:hAnsi="Book Antiqua" w:cs="Book Antiqua"/>
          <w:color w:val="000000"/>
          <w:szCs w:val="22"/>
        </w:rPr>
        <w:t>, leading to an “energy crisis”, resulting in acute neuropathy.</w:t>
      </w:r>
    </w:p>
    <w:p w14:paraId="473C9FDE" w14:textId="7DF13777" w:rsidR="00A77B3E" w:rsidRDefault="00D33303" w:rsidP="005641DC">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Another factor is the presence of macrophage infiltration in peripheral nerves leading to chronic inflammation and the release of macrophage-derived cytokines and neuroinflammatory regulators which result in the activation of sensory neurons resulting in neuropathic </w:t>
      </w:r>
      <w:proofErr w:type="gramStart"/>
      <w:r>
        <w:rPr>
          <w:rFonts w:ascii="Book Antiqua" w:eastAsia="Book Antiqua" w:hAnsi="Book Antiqua" w:cs="Book Antiqua"/>
          <w:color w:val="000000"/>
          <w:szCs w:val="22"/>
        </w:rPr>
        <w:t>pain</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Neural regeneration after improved glycemic control also can be an additional source of neuropathic </w:t>
      </w:r>
      <w:proofErr w:type="gramStart"/>
      <w:r>
        <w:rPr>
          <w:rFonts w:ascii="Book Antiqua" w:eastAsia="Book Antiqua" w:hAnsi="Book Antiqua" w:cs="Book Antiqua"/>
          <w:color w:val="000000"/>
          <w:szCs w:val="22"/>
        </w:rPr>
        <w:t>pain</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However, this concept requires further studies for a comprehensive understanding of how the interplay between nerve degeneration and regeneration contributes to TIND.</w:t>
      </w:r>
    </w:p>
    <w:p w14:paraId="0B1616D4" w14:textId="77777777" w:rsidR="005641DC" w:rsidRDefault="005641DC" w:rsidP="005641DC">
      <w:pPr>
        <w:spacing w:line="360" w:lineRule="auto"/>
        <w:ind w:firstLineChars="200" w:firstLine="480"/>
        <w:jc w:val="both"/>
      </w:pPr>
    </w:p>
    <w:p w14:paraId="7BCDE72E" w14:textId="11E46EAA" w:rsidR="00A77B3E" w:rsidRPr="005641DC" w:rsidRDefault="005641DC">
      <w:pPr>
        <w:spacing w:line="360" w:lineRule="auto"/>
        <w:jc w:val="both"/>
        <w:rPr>
          <w:u w:val="single"/>
        </w:rPr>
      </w:pPr>
      <w:r w:rsidRPr="005641DC">
        <w:rPr>
          <w:rFonts w:ascii="Book Antiqua" w:eastAsia="Book Antiqua" w:hAnsi="Book Antiqua" w:cs="Book Antiqua"/>
          <w:b/>
          <w:bCs/>
          <w:color w:val="000000"/>
          <w:szCs w:val="22"/>
          <w:u w:val="single"/>
        </w:rPr>
        <w:t xml:space="preserve">ACUTE DEVELOPMENT/ WORSENING OF </w:t>
      </w:r>
      <w:r w:rsidR="00081685">
        <w:rPr>
          <w:rFonts w:ascii="Book Antiqua" w:eastAsia="Book Antiqua" w:hAnsi="Book Antiqua" w:cs="Book Antiqua"/>
          <w:b/>
          <w:bCs/>
          <w:color w:val="000000"/>
          <w:szCs w:val="22"/>
          <w:u w:val="single"/>
        </w:rPr>
        <w:t>CN</w:t>
      </w:r>
    </w:p>
    <w:p w14:paraId="252AC041" w14:textId="5E703707" w:rsidR="00A77B3E"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CN is a chronic destructive disease in patients with peripheral neuropathy characterized by painful or painless bone and joint destruction in limbs that have lost sensory </w:t>
      </w:r>
      <w:proofErr w:type="gramStart"/>
      <w:r>
        <w:rPr>
          <w:rFonts w:ascii="Book Antiqua" w:eastAsia="Book Antiqua" w:hAnsi="Book Antiqua" w:cs="Book Antiqua"/>
          <w:color w:val="000000"/>
          <w:szCs w:val="22"/>
        </w:rPr>
        <w:t>innervation</w:t>
      </w:r>
      <w:r w:rsidR="00081685">
        <w:rPr>
          <w:rFonts w:ascii="Book Antiqua" w:eastAsia="Book Antiqua" w:hAnsi="Book Antiqua" w:cs="Book Antiqua"/>
          <w:color w:val="000000"/>
          <w:szCs w:val="28"/>
          <w:vertAlign w:val="superscript"/>
        </w:rPr>
        <w:t>[</w:t>
      </w:r>
      <w:proofErr w:type="gramEnd"/>
      <w:r w:rsidR="00081685">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The estimated prevalence of CN is 0.1</w:t>
      </w:r>
      <w:r w:rsidR="0008168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0.4% in individuals with diabetes, but the prevalence can be as high as 35% in patients with diabetic </w:t>
      </w:r>
      <w:r>
        <w:rPr>
          <w:rFonts w:ascii="Book Antiqua" w:eastAsia="Book Antiqua" w:hAnsi="Book Antiqua" w:cs="Book Antiqua"/>
          <w:color w:val="000000"/>
          <w:szCs w:val="22"/>
        </w:rPr>
        <w:lastRenderedPageBreak/>
        <w:t xml:space="preserve">peripheral </w:t>
      </w:r>
      <w:proofErr w:type="gramStart"/>
      <w:r>
        <w:rPr>
          <w:rFonts w:ascii="Book Antiqua" w:eastAsia="Book Antiqua" w:hAnsi="Book Antiqua" w:cs="Book Antiqua"/>
          <w:color w:val="000000"/>
          <w:szCs w:val="22"/>
        </w:rPr>
        <w:t>neuropathy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Both types of diabetes can increase the risk, though the prevalence may be higher in those with T1DM and one or both feet may be involved.</w:t>
      </w:r>
    </w:p>
    <w:p w14:paraId="0810721F" w14:textId="77777777" w:rsidR="00081685" w:rsidRDefault="00081685">
      <w:pPr>
        <w:spacing w:line="360" w:lineRule="auto"/>
        <w:jc w:val="both"/>
      </w:pPr>
    </w:p>
    <w:p w14:paraId="741E50DB" w14:textId="77777777" w:rsidR="00A77B3E" w:rsidRDefault="00D33303">
      <w:pPr>
        <w:spacing w:line="360" w:lineRule="auto"/>
        <w:jc w:val="both"/>
      </w:pPr>
      <w:r>
        <w:rPr>
          <w:rFonts w:ascii="Book Antiqua" w:eastAsia="Book Antiqua" w:hAnsi="Book Antiqua" w:cs="Book Antiqua"/>
          <w:b/>
          <w:bCs/>
          <w:i/>
          <w:iCs/>
          <w:color w:val="000000"/>
          <w:szCs w:val="22"/>
        </w:rPr>
        <w:t>Pathogenesis of acute Charcot’s following rapid improvement of diabetes</w:t>
      </w:r>
    </w:p>
    <w:p w14:paraId="4A10DA31" w14:textId="46A373F1" w:rsidR="00A77B3E"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Bone modelling factors such as RANKL (receptor activator of nuclear factor-</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ligand) and its antagonist </w:t>
      </w:r>
      <w:proofErr w:type="spellStart"/>
      <w:r>
        <w:rPr>
          <w:rFonts w:ascii="Book Antiqua" w:eastAsia="Book Antiqua" w:hAnsi="Book Antiqua" w:cs="Book Antiqua"/>
          <w:color w:val="000000"/>
          <w:szCs w:val="22"/>
        </w:rPr>
        <w:t>osteoprotegerin</w:t>
      </w:r>
      <w:proofErr w:type="spellEnd"/>
      <w:r>
        <w:rPr>
          <w:rFonts w:ascii="Book Antiqua" w:eastAsia="Book Antiqua" w:hAnsi="Book Antiqua" w:cs="Book Antiqua"/>
          <w:color w:val="000000"/>
          <w:szCs w:val="22"/>
        </w:rPr>
        <w:t xml:space="preserve"> (OPG) play an important role in the development of </w:t>
      </w:r>
      <w:proofErr w:type="gramStart"/>
      <w:r>
        <w:rPr>
          <w:rFonts w:ascii="Book Antiqua" w:eastAsia="Book Antiqua" w:hAnsi="Book Antiqua" w:cs="Book Antiqua"/>
          <w:color w:val="000000"/>
          <w:szCs w:val="22"/>
        </w:rPr>
        <w:t>CN</w:t>
      </w:r>
      <w:r w:rsidR="00081685">
        <w:rPr>
          <w:rFonts w:ascii="Book Antiqua" w:eastAsia="Book Antiqua" w:hAnsi="Book Antiqua" w:cs="Book Antiqua"/>
          <w:color w:val="000000"/>
          <w:szCs w:val="28"/>
          <w:vertAlign w:val="superscript"/>
        </w:rPr>
        <w:t>[</w:t>
      </w:r>
      <w:proofErr w:type="gramEnd"/>
      <w:r w:rsidR="00081685">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Acute CN may occur with rapid correction of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as in patients who underwent a concurrent kidney–pancreas transplantation. This is possibly from an interplay of OPG and RANKL levels resulting from intensive glycemic control in such </w:t>
      </w:r>
      <w:proofErr w:type="gramStart"/>
      <w:r>
        <w:rPr>
          <w:rFonts w:ascii="Book Antiqua" w:eastAsia="Book Antiqua" w:hAnsi="Book Antiqua" w:cs="Book Antiqua"/>
          <w:color w:val="000000"/>
          <w:szCs w:val="22"/>
        </w:rPr>
        <w:t>situations</w:t>
      </w:r>
      <w:r w:rsidR="00081685">
        <w:rPr>
          <w:rFonts w:ascii="Book Antiqua" w:eastAsia="Book Antiqua" w:hAnsi="Book Antiqua" w:cs="Book Antiqua"/>
          <w:color w:val="000000"/>
          <w:szCs w:val="28"/>
          <w:vertAlign w:val="superscript"/>
        </w:rPr>
        <w:t>[</w:t>
      </w:r>
      <w:proofErr w:type="gramEnd"/>
      <w:r w:rsidR="00081685">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Inhibition of OPG by reduction of HbA1c might induce an increase in the RANKL level leading to rapid maturation of the osteoblasts, and hence bone lysis with the development of acute CN.</w:t>
      </w:r>
    </w:p>
    <w:p w14:paraId="307E0BFC" w14:textId="77777777" w:rsidR="00081685" w:rsidRDefault="00081685">
      <w:pPr>
        <w:spacing w:line="360" w:lineRule="auto"/>
        <w:jc w:val="both"/>
      </w:pPr>
    </w:p>
    <w:p w14:paraId="038F74BA" w14:textId="6BA340CF" w:rsidR="00A77B3E" w:rsidRPr="00B949F6" w:rsidRDefault="00B949F6">
      <w:pPr>
        <w:spacing w:line="360" w:lineRule="auto"/>
        <w:jc w:val="both"/>
        <w:rPr>
          <w:u w:val="single"/>
        </w:rPr>
      </w:pPr>
      <w:r w:rsidRPr="00B949F6">
        <w:rPr>
          <w:rFonts w:ascii="Book Antiqua" w:eastAsia="Book Antiqua" w:hAnsi="Book Antiqua" w:cs="Book Antiqua"/>
          <w:b/>
          <w:bCs/>
          <w:color w:val="000000"/>
          <w:szCs w:val="22"/>
          <w:u w:val="single"/>
        </w:rPr>
        <w:t xml:space="preserve">ACUTE WORSENING OF </w:t>
      </w:r>
      <w:r w:rsidR="0066639C" w:rsidRPr="0066639C">
        <w:rPr>
          <w:rFonts w:ascii="Book Antiqua" w:eastAsia="Book Antiqua" w:hAnsi="Book Antiqua" w:cs="Book Antiqua"/>
          <w:b/>
          <w:bCs/>
          <w:color w:val="000000"/>
          <w:szCs w:val="22"/>
          <w:u w:val="single"/>
        </w:rPr>
        <w:t>DN</w:t>
      </w:r>
      <w:r w:rsidRPr="0066639C">
        <w:rPr>
          <w:rFonts w:ascii="Book Antiqua" w:eastAsia="Book Antiqua" w:hAnsi="Book Antiqua" w:cs="Book Antiqua"/>
          <w:b/>
          <w:bCs/>
          <w:color w:val="000000"/>
          <w:szCs w:val="22"/>
          <w:u w:val="single"/>
        </w:rPr>
        <w:t xml:space="preserve"> </w:t>
      </w:r>
      <w:r w:rsidRPr="00B949F6">
        <w:rPr>
          <w:rFonts w:ascii="Book Antiqua" w:eastAsia="Book Antiqua" w:hAnsi="Book Antiqua" w:cs="Book Antiqua"/>
          <w:b/>
          <w:bCs/>
          <w:color w:val="000000"/>
          <w:szCs w:val="22"/>
          <w:u w:val="single"/>
        </w:rPr>
        <w:t>WITH RAPID GLYCEMIC CONTROL</w:t>
      </w:r>
    </w:p>
    <w:p w14:paraId="317DBEC4" w14:textId="01735409" w:rsidR="00A77B3E"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Like the observed development of DR and TIND with the rapid reduction of HbA1c, there is evidence, however, limited, in the literature that indicates a rapid correction of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may contribute to the early worsening of</w:t>
      </w:r>
      <w:r w:rsidR="00140B0F">
        <w:rPr>
          <w:rFonts w:ascii="Book Antiqua" w:eastAsia="Book Antiqua" w:hAnsi="Book Antiqua" w:cs="Book Antiqua"/>
          <w:color w:val="000000"/>
          <w:szCs w:val="22"/>
        </w:rPr>
        <w:t xml:space="preserve"> </w:t>
      </w:r>
      <w:r w:rsidR="0066639C">
        <w:rPr>
          <w:rFonts w:ascii="Book Antiqua" w:eastAsia="Book Antiqua" w:hAnsi="Book Antiqua" w:cs="Book Antiqua"/>
          <w:color w:val="000000"/>
          <w:szCs w:val="22"/>
        </w:rPr>
        <w:t>DN</w:t>
      </w:r>
      <w:r>
        <w:rPr>
          <w:rFonts w:ascii="Book Antiqua" w:eastAsia="Book Antiqua" w:hAnsi="Book Antiqua" w:cs="Book Antiqua"/>
          <w:color w:val="000000"/>
          <w:szCs w:val="22"/>
        </w:rPr>
        <w:t xml:space="preserve">. For instance, in an article by Cundy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the authors describe a rapid and sustainable decline of </w:t>
      </w:r>
      <w:r w:rsidR="008A084C">
        <w:rPr>
          <w:rFonts w:ascii="Book Antiqua" w:eastAsia="Book Antiqua" w:hAnsi="Book Antiqua" w:cs="Book Antiqua"/>
          <w:color w:val="000000"/>
          <w:szCs w:val="22"/>
        </w:rPr>
        <w:t xml:space="preserve">eGFR </w:t>
      </w:r>
      <w:r>
        <w:rPr>
          <w:rFonts w:ascii="Book Antiqua" w:eastAsia="Book Antiqua" w:hAnsi="Book Antiqua" w:cs="Book Antiqua"/>
          <w:color w:val="000000"/>
          <w:szCs w:val="22"/>
        </w:rPr>
        <w:t>(</w:t>
      </w:r>
      <w:r w:rsidR="008A084C">
        <w:rPr>
          <w:rFonts w:ascii="Book Antiqua" w:eastAsia="Book Antiqua" w:hAnsi="Book Antiqua" w:cs="Book Antiqua"/>
          <w:color w:val="000000"/>
          <w:szCs w:val="22"/>
        </w:rPr>
        <w:t>estimated glomerular filtration rate</w:t>
      </w:r>
      <w:r>
        <w:rPr>
          <w:rFonts w:ascii="Book Antiqua" w:eastAsia="Book Antiqua" w:hAnsi="Book Antiqua" w:cs="Book Antiqua"/>
          <w:color w:val="000000"/>
          <w:szCs w:val="22"/>
        </w:rPr>
        <w:t>) in four subjects with type 2 diabetes after their HbA1c had fallen from 118 mmol/mol (12.9%) to 48 mmol/mol (5.5</w:t>
      </w:r>
      <w:proofErr w:type="gramStart"/>
      <w:r>
        <w:rPr>
          <w:rFonts w:ascii="Book Antiqua" w:eastAsia="Book Antiqua" w:hAnsi="Book Antiqua" w:cs="Book Antiqua"/>
          <w:color w:val="000000"/>
          <w:szCs w:val="22"/>
        </w:rPr>
        <w:t>%)</w:t>
      </w:r>
      <w:r w:rsidR="008A084C">
        <w:rPr>
          <w:rFonts w:ascii="Book Antiqua" w:eastAsia="Book Antiqua" w:hAnsi="Book Antiqua" w:cs="Book Antiqua"/>
          <w:color w:val="000000"/>
          <w:szCs w:val="28"/>
          <w:vertAlign w:val="superscript"/>
        </w:rPr>
        <w:t>[</w:t>
      </w:r>
      <w:proofErr w:type="gramEnd"/>
      <w:r w:rsidR="008A084C">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The renal microcirculation is usually protected by hemodynamic autoregulation when compared to the retina and the vasa nervorum of peripheral nerves which would explain the rarity of this phenomenon.</w:t>
      </w:r>
    </w:p>
    <w:p w14:paraId="0467A37C" w14:textId="77777777" w:rsidR="008A084C" w:rsidRDefault="008A084C">
      <w:pPr>
        <w:spacing w:line="360" w:lineRule="auto"/>
        <w:jc w:val="both"/>
      </w:pPr>
    </w:p>
    <w:p w14:paraId="400C2BB6" w14:textId="2D322864" w:rsidR="00A77B3E" w:rsidRPr="008A084C" w:rsidRDefault="008A084C">
      <w:pPr>
        <w:spacing w:line="360" w:lineRule="auto"/>
        <w:jc w:val="both"/>
        <w:rPr>
          <w:u w:val="single"/>
        </w:rPr>
      </w:pPr>
      <w:r w:rsidRPr="008A084C">
        <w:rPr>
          <w:rFonts w:ascii="Book Antiqua" w:eastAsia="Book Antiqua" w:hAnsi="Book Antiqua" w:cs="Book Antiqua"/>
          <w:b/>
          <w:bCs/>
          <w:color w:val="000000"/>
          <w:szCs w:val="22"/>
          <w:u w:val="single"/>
        </w:rPr>
        <w:t>TIND AND DIABETIC AUTONOMIC NEUROPATHY</w:t>
      </w:r>
    </w:p>
    <w:p w14:paraId="2DF5BC09" w14:textId="3DAA41C0" w:rsidR="00A77B3E"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There is a strong correlation between the proportionate risk of development of TIND and the magnitude of HbA1c reduction as observed by a large series by Gibbon </w:t>
      </w:r>
      <w:r w:rsidR="00940AC2">
        <w:rPr>
          <w:rFonts w:ascii="Book Antiqua" w:eastAsia="Book Antiqua" w:hAnsi="Book Antiqua" w:cs="Book Antiqua"/>
          <w:color w:val="000000"/>
          <w:szCs w:val="22"/>
        </w:rPr>
        <w:t xml:space="preserve">and </w:t>
      </w:r>
      <w:proofErr w:type="gramStart"/>
      <w:r w:rsidR="00940AC2">
        <w:rPr>
          <w:rFonts w:ascii="Book Antiqua" w:eastAsia="Book Antiqua" w:hAnsi="Book Antiqua" w:cs="Book Antiqua"/>
        </w:rPr>
        <w:t>Freeman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sidR="006F6FE5">
        <w:rPr>
          <w:rFonts w:ascii="Book Antiqua" w:eastAsia="Book Antiqua" w:hAnsi="Book Antiqua" w:cs="Book Antiqua"/>
          <w:color w:val="000000"/>
          <w:szCs w:val="28"/>
        </w:rPr>
        <w:t>.</w:t>
      </w:r>
      <w:r>
        <w:rPr>
          <w:rFonts w:ascii="Book Antiqua" w:eastAsia="Book Antiqua" w:hAnsi="Book Antiqua" w:cs="Book Antiqua"/>
          <w:color w:val="000000"/>
          <w:szCs w:val="22"/>
        </w:rPr>
        <w:t xml:space="preserve"> For instance, a rapid HbA1c reduction of 2</w:t>
      </w:r>
      <w:r w:rsidR="006F6FE5">
        <w:rPr>
          <w:rFonts w:ascii="Book Antiqua" w:eastAsia="Book Antiqua" w:hAnsi="Book Antiqua" w:cs="Book Antiqua"/>
          <w:color w:val="000000"/>
          <w:szCs w:val="22"/>
        </w:rPr>
        <w:t>%</w:t>
      </w:r>
      <w:r>
        <w:rPr>
          <w:rFonts w:ascii="Book Antiqua" w:eastAsia="Book Antiqua" w:hAnsi="Book Antiqua" w:cs="Book Antiqua"/>
          <w:color w:val="000000"/>
          <w:szCs w:val="22"/>
        </w:rPr>
        <w:t>-3% points in 3 months period was shown to be associated with an absolute risk of TIND in 20% of diabetic subjects while a reduction of &gt;</w:t>
      </w:r>
      <w:r w:rsidR="006F6FE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 was associated with an absolute risk of &gt;</w:t>
      </w:r>
      <w:r w:rsidR="006F6FE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80% in this study. </w:t>
      </w:r>
      <w:r>
        <w:rPr>
          <w:rFonts w:ascii="Book Antiqua" w:eastAsia="Book Antiqua" w:hAnsi="Book Antiqua" w:cs="Book Antiqua"/>
          <w:color w:val="000000"/>
          <w:szCs w:val="22"/>
        </w:rPr>
        <w:lastRenderedPageBreak/>
        <w:t xml:space="preserve">Complications of diabetic autonomic neuropathy such as gastroparesis, urinary bladder dysfunction, erectile dysfunction, and cardiac autonomic neuropathy are all consequences of </w:t>
      </w:r>
      <w:proofErr w:type="gramStart"/>
      <w:r>
        <w:rPr>
          <w:rFonts w:ascii="Book Antiqua" w:eastAsia="Book Antiqua" w:hAnsi="Book Antiqua" w:cs="Book Antiqua"/>
          <w:color w:val="000000"/>
          <w:szCs w:val="22"/>
        </w:rPr>
        <w:t>TIND</w:t>
      </w:r>
      <w:r w:rsidR="006F6FE5">
        <w:rPr>
          <w:rFonts w:ascii="Book Antiqua" w:eastAsia="Book Antiqua" w:hAnsi="Book Antiqua" w:cs="Book Antiqua"/>
          <w:color w:val="000000"/>
          <w:szCs w:val="28"/>
          <w:vertAlign w:val="superscript"/>
        </w:rPr>
        <w:t>[</w:t>
      </w:r>
      <w:proofErr w:type="gramEnd"/>
      <w:r w:rsidR="006F6FE5">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xml:space="preserve">. The </w:t>
      </w:r>
      <w:r w:rsidRPr="006F6FE5">
        <w:rPr>
          <w:rFonts w:ascii="Book Antiqua" w:eastAsia="Book Antiqua" w:hAnsi="Book Antiqua" w:cs="Book Antiqua"/>
          <w:color w:val="000000"/>
          <w:szCs w:val="22"/>
        </w:rPr>
        <w:t>Figure</w:t>
      </w:r>
      <w:r>
        <w:rPr>
          <w:rFonts w:ascii="Book Antiqua" w:eastAsia="Book Antiqua" w:hAnsi="Book Antiqua" w:cs="Book Antiqua"/>
          <w:color w:val="000000"/>
          <w:szCs w:val="22"/>
        </w:rPr>
        <w:t xml:space="preserve"> </w:t>
      </w:r>
      <w:r w:rsidR="006F6FE5">
        <w:rPr>
          <w:rFonts w:ascii="Book Antiqua" w:eastAsia="Book Antiqua" w:hAnsi="Book Antiqua" w:cs="Book Antiqua"/>
          <w:color w:val="000000"/>
          <w:szCs w:val="22"/>
        </w:rPr>
        <w:t>1</w:t>
      </w:r>
      <w:r>
        <w:rPr>
          <w:rFonts w:ascii="Book Antiqua" w:eastAsia="Book Antiqua" w:hAnsi="Book Antiqua" w:cs="Book Antiqua"/>
          <w:color w:val="000000"/>
          <w:szCs w:val="22"/>
        </w:rPr>
        <w:t xml:space="preserve"> shows the microvascular complications that can be associated with rapid improvement of chronic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in patients with poorly controlled diabetes.</w:t>
      </w:r>
    </w:p>
    <w:p w14:paraId="71B09716" w14:textId="77777777" w:rsidR="006F6FE5" w:rsidRDefault="006F6FE5">
      <w:pPr>
        <w:spacing w:line="360" w:lineRule="auto"/>
        <w:jc w:val="both"/>
      </w:pPr>
    </w:p>
    <w:p w14:paraId="4ED33A80" w14:textId="38C7B425" w:rsidR="00A77B3E" w:rsidRPr="00994B95" w:rsidRDefault="00994B95">
      <w:pPr>
        <w:spacing w:line="360" w:lineRule="auto"/>
        <w:jc w:val="both"/>
        <w:rPr>
          <w:u w:val="single"/>
        </w:rPr>
      </w:pPr>
      <w:r w:rsidRPr="00994B95">
        <w:rPr>
          <w:rFonts w:ascii="Book Antiqua" w:eastAsia="Book Antiqua" w:hAnsi="Book Antiqua" w:cs="Book Antiqua"/>
          <w:b/>
          <w:bCs/>
          <w:color w:val="000000"/>
          <w:szCs w:val="22"/>
          <w:u w:val="single"/>
        </w:rPr>
        <w:t>SIMULTANEOUS DEVELOPMENT OF MULTIPLE MICROVASCULAR COMPLICATIONS</w:t>
      </w:r>
    </w:p>
    <w:p w14:paraId="0E83119B" w14:textId="77B1372C" w:rsidR="00E934E9"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Although there are several cohort studies, case series and reports in the published literature, the simultaneous occurrence of a multitude of microvascular diabetic complications following rapid correction of severe chronic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is rarely reported. Huret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934E9">
        <w:rPr>
          <w:rFonts w:ascii="Book Antiqua" w:eastAsia="Book Antiqua" w:hAnsi="Book Antiqua" w:cs="Book Antiqua"/>
          <w:color w:val="000000"/>
          <w:szCs w:val="28"/>
          <w:vertAlign w:val="superscript"/>
        </w:rPr>
        <w:t>[</w:t>
      </w:r>
      <w:proofErr w:type="gramEnd"/>
      <w:r w:rsidR="00E934E9">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 the recent issue of the </w:t>
      </w:r>
      <w:r w:rsidRPr="00E934E9">
        <w:rPr>
          <w:rFonts w:ascii="Book Antiqua" w:eastAsia="Book Antiqua" w:hAnsi="Book Antiqua" w:cs="Book Antiqua"/>
          <w:i/>
          <w:iCs/>
          <w:color w:val="000000"/>
          <w:szCs w:val="22"/>
        </w:rPr>
        <w:t>World Journal Diabetes</w:t>
      </w:r>
      <w:r>
        <w:rPr>
          <w:rFonts w:ascii="Book Antiqua" w:eastAsia="Book Antiqua" w:hAnsi="Book Antiqua" w:cs="Book Antiqua"/>
          <w:color w:val="000000"/>
          <w:szCs w:val="22"/>
        </w:rPr>
        <w:t xml:space="preserve">, reported a unique case of multifocal microvascular disease complicating the management of a 25-year-old woman with poorly controlled T1DM after intense reduction of chronic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during pregnancy. The patient developed crippling CN (culminating in left knee replacement and foot amputation) followed by the development of severe sight-threatening DR, gastroparesis, urinary bladder dysfunction, and rapidly progressive </w:t>
      </w:r>
      <w:r w:rsidR="0066639C">
        <w:rPr>
          <w:rFonts w:ascii="Book Antiqua" w:eastAsia="Book Antiqua" w:hAnsi="Book Antiqua" w:cs="Book Antiqua"/>
          <w:color w:val="000000"/>
          <w:szCs w:val="22"/>
        </w:rPr>
        <w:t>DN</w:t>
      </w:r>
      <w:r>
        <w:rPr>
          <w:rFonts w:ascii="Book Antiqua" w:eastAsia="Book Antiqua" w:hAnsi="Book Antiqua" w:cs="Book Antiqua"/>
          <w:color w:val="000000"/>
          <w:szCs w:val="22"/>
        </w:rPr>
        <w:t xml:space="preserve"> terminating in dialysis dependence within three years of the index disease onset.</w:t>
      </w:r>
    </w:p>
    <w:p w14:paraId="38FCA2E1" w14:textId="77777777" w:rsidR="00E934E9" w:rsidRDefault="00D33303" w:rsidP="00E934E9">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Although the development of microvascular complications because of rapid reduction of chronic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occurs usually within a short period of time, the multifocal microvascular disease in the above case except CN occurred only after several months of marked improvement of her T1DM, which is slightly difficult to explain. We are unclear whether pregnancy as such impacted the delay in the development of some of these complications, in this case, owing to the marked immune alterations at the childbearing period in females. It is noteworthy that some of the microvascular complications are believed to develop through immune/cytokine-mediated mechanisms, and the immunological and cytokine milieu during pregnancy are very different from those in normal adults.</w:t>
      </w:r>
    </w:p>
    <w:p w14:paraId="18BC1F45" w14:textId="2BDDC3F0" w:rsidR="003F4CE0" w:rsidRDefault="00D33303" w:rsidP="003F4CE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Pregnancy as such is a risk factor for the development and/or progression of microvascular complications in patients with preexisting diabetes possibly because of marked </w:t>
      </w:r>
      <w:proofErr w:type="spellStart"/>
      <w:r>
        <w:rPr>
          <w:rFonts w:ascii="Book Antiqua" w:eastAsia="Book Antiqua" w:hAnsi="Book Antiqua" w:cs="Book Antiqua"/>
          <w:color w:val="000000"/>
          <w:szCs w:val="22"/>
        </w:rPr>
        <w:t>glyc</w:t>
      </w:r>
      <w:r w:rsidR="00924B76">
        <w:rPr>
          <w:rFonts w:ascii="Book Antiqua" w:eastAsia="Book Antiqua" w:hAnsi="Book Antiqua" w:cs="Book Antiqua"/>
          <w:color w:val="000000"/>
          <w:szCs w:val="22"/>
        </w:rPr>
        <w:t>a</w:t>
      </w:r>
      <w:r>
        <w:rPr>
          <w:rFonts w:ascii="Book Antiqua" w:eastAsia="Book Antiqua" w:hAnsi="Book Antiqua" w:cs="Book Antiqua"/>
          <w:color w:val="000000"/>
          <w:szCs w:val="22"/>
        </w:rPr>
        <w:t>emic</w:t>
      </w:r>
      <w:proofErr w:type="spellEnd"/>
      <w:r>
        <w:rPr>
          <w:rFonts w:ascii="Book Antiqua" w:eastAsia="Book Antiqua" w:hAnsi="Book Antiqua" w:cs="Book Antiqua"/>
          <w:color w:val="000000"/>
          <w:szCs w:val="22"/>
        </w:rPr>
        <w:t xml:space="preserve"> fluctuations during this period</w:t>
      </w:r>
      <w:r w:rsidR="003F4CE0">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xml:space="preserve">, for which reason, women are regularly monitored during each trimester of their pregnancy for screening these complications. Although rigorous control of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was very important during pregnancy to improve maternal and </w:t>
      </w:r>
      <w:proofErr w:type="spellStart"/>
      <w:r>
        <w:rPr>
          <w:rFonts w:ascii="Book Antiqua" w:eastAsia="Book Antiqua" w:hAnsi="Book Antiqua" w:cs="Book Antiqua"/>
          <w:color w:val="000000"/>
          <w:szCs w:val="22"/>
        </w:rPr>
        <w:t>foetal</w:t>
      </w:r>
      <w:proofErr w:type="spellEnd"/>
      <w:r>
        <w:rPr>
          <w:rFonts w:ascii="Book Antiqua" w:eastAsia="Book Antiqua" w:hAnsi="Book Antiqua" w:cs="Book Antiqua"/>
          <w:color w:val="000000"/>
          <w:szCs w:val="22"/>
        </w:rPr>
        <w:t xml:space="preserve"> outcomes, this patient, unfortunately, developed catastrophic complications of intense diabetes control, an unanticipated and possibly unavoidable iatrogenic complication.</w:t>
      </w:r>
    </w:p>
    <w:p w14:paraId="4D209D21" w14:textId="77777777" w:rsidR="001E4A34" w:rsidRDefault="001E4A34" w:rsidP="001E4A34">
      <w:pPr>
        <w:spacing w:line="360" w:lineRule="auto"/>
        <w:jc w:val="both"/>
        <w:rPr>
          <w:rFonts w:ascii="Book Antiqua" w:eastAsia="Book Antiqua" w:hAnsi="Book Antiqua" w:cs="Book Antiqua"/>
          <w:b/>
          <w:bCs/>
          <w:color w:val="000000"/>
          <w:szCs w:val="22"/>
        </w:rPr>
      </w:pPr>
    </w:p>
    <w:p w14:paraId="05197827" w14:textId="06F4A8CE" w:rsidR="00A77B3E" w:rsidRPr="001E4A34" w:rsidRDefault="001E4A34" w:rsidP="001E4A34">
      <w:pPr>
        <w:spacing w:line="360" w:lineRule="auto"/>
        <w:jc w:val="both"/>
        <w:rPr>
          <w:u w:val="single"/>
        </w:rPr>
      </w:pPr>
      <w:r w:rsidRPr="001E4A34">
        <w:rPr>
          <w:rFonts w:ascii="Book Antiqua" w:eastAsia="Book Antiqua" w:hAnsi="Book Antiqua" w:cs="Book Antiqua"/>
          <w:b/>
          <w:bCs/>
          <w:color w:val="000000"/>
          <w:szCs w:val="22"/>
          <w:u w:val="single"/>
        </w:rPr>
        <w:t>MEDICOLEGAL IMPLICATIONS OF THE DEVELOPMENT OF MICROVASCULAR DISEASE WITH MARKED GLYCEMIC CONTROL</w:t>
      </w:r>
    </w:p>
    <w:p w14:paraId="3D231A81" w14:textId="1B8F1A8E" w:rsidR="00A77B3E" w:rsidRDefault="00D33303">
      <w:pPr>
        <w:spacing w:line="360" w:lineRule="auto"/>
        <w:jc w:val="both"/>
      </w:pPr>
      <w:r>
        <w:rPr>
          <w:rFonts w:ascii="Book Antiqua" w:eastAsia="Book Antiqua" w:hAnsi="Book Antiqua" w:cs="Book Antiqua"/>
          <w:color w:val="000000"/>
          <w:szCs w:val="22"/>
        </w:rPr>
        <w:t xml:space="preserve">A few potential medicolegal issues may arise in relation to an acute worsening of microvascular complications of diabetes from tight </w:t>
      </w:r>
      <w:proofErr w:type="spellStart"/>
      <w:r>
        <w:rPr>
          <w:rFonts w:ascii="Book Antiqua" w:eastAsia="Book Antiqua" w:hAnsi="Book Antiqua" w:cs="Book Antiqua"/>
          <w:color w:val="000000"/>
          <w:szCs w:val="22"/>
        </w:rPr>
        <w:t>glyc</w:t>
      </w:r>
      <w:r w:rsidR="00924B76">
        <w:rPr>
          <w:rFonts w:ascii="Book Antiqua" w:eastAsia="Book Antiqua" w:hAnsi="Book Antiqua" w:cs="Book Antiqua"/>
          <w:color w:val="000000"/>
          <w:szCs w:val="22"/>
        </w:rPr>
        <w:t>a</w:t>
      </w:r>
      <w:r>
        <w:rPr>
          <w:rFonts w:ascii="Book Antiqua" w:eastAsia="Book Antiqua" w:hAnsi="Book Antiqua" w:cs="Book Antiqua"/>
          <w:color w:val="000000"/>
          <w:szCs w:val="22"/>
        </w:rPr>
        <w:t>emic</w:t>
      </w:r>
      <w:proofErr w:type="spellEnd"/>
      <w:r>
        <w:rPr>
          <w:rFonts w:ascii="Book Antiqua" w:eastAsia="Book Antiqua" w:hAnsi="Book Antiqua" w:cs="Book Antiqua"/>
          <w:color w:val="000000"/>
          <w:szCs w:val="22"/>
        </w:rPr>
        <w:t xml:space="preserve"> control. For instance, there is an issue with informed </w:t>
      </w:r>
      <w:r w:rsidR="00924B76">
        <w:rPr>
          <w:rFonts w:ascii="Book Antiqua" w:eastAsia="Book Antiqua" w:hAnsi="Book Antiqua" w:cs="Book Antiqua"/>
          <w:color w:val="000000"/>
          <w:szCs w:val="22"/>
        </w:rPr>
        <w:t xml:space="preserve">decision making, </w:t>
      </w:r>
      <w:r>
        <w:rPr>
          <w:rFonts w:ascii="Book Antiqua" w:eastAsia="Book Antiqua" w:hAnsi="Book Antiqua" w:cs="Book Antiqua"/>
          <w:color w:val="000000"/>
          <w:szCs w:val="22"/>
        </w:rPr>
        <w:t xml:space="preserve">and establishing a standard of care. Physicians and healthcare providers should ensure that patients are adequately informed about the potential risks associated with tight </w:t>
      </w:r>
      <w:proofErr w:type="spellStart"/>
      <w:r>
        <w:rPr>
          <w:rFonts w:ascii="Book Antiqua" w:eastAsia="Book Antiqua" w:hAnsi="Book Antiqua" w:cs="Book Antiqua"/>
          <w:color w:val="000000"/>
          <w:szCs w:val="22"/>
        </w:rPr>
        <w:t>glyc</w:t>
      </w:r>
      <w:r w:rsidR="00B14636">
        <w:rPr>
          <w:rFonts w:ascii="Book Antiqua" w:eastAsia="Book Antiqua" w:hAnsi="Book Antiqua" w:cs="Book Antiqua"/>
          <w:color w:val="000000"/>
          <w:szCs w:val="22"/>
        </w:rPr>
        <w:t>a</w:t>
      </w:r>
      <w:r>
        <w:rPr>
          <w:rFonts w:ascii="Book Antiqua" w:eastAsia="Book Antiqua" w:hAnsi="Book Antiqua" w:cs="Book Antiqua"/>
          <w:color w:val="000000"/>
          <w:szCs w:val="22"/>
        </w:rPr>
        <w:t>emic</w:t>
      </w:r>
      <w:proofErr w:type="spellEnd"/>
      <w:r>
        <w:rPr>
          <w:rFonts w:ascii="Book Antiqua" w:eastAsia="Book Antiqua" w:hAnsi="Book Antiqua" w:cs="Book Antiqua"/>
          <w:color w:val="000000"/>
          <w:szCs w:val="22"/>
        </w:rPr>
        <w:t xml:space="preserve"> control and the possibility of early worsening of microvascular complications. Informed consent should include discussions about the benefits and risks of treatment options, potential complications, and alternatives. Failing to obtain informed consent may lead to legal challenges if complications arise.</w:t>
      </w:r>
    </w:p>
    <w:p w14:paraId="707FD8C4" w14:textId="596AA0AD" w:rsidR="00FB0A47" w:rsidRDefault="00D33303" w:rsidP="00FB0A47">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Moreover, </w:t>
      </w:r>
      <w:r w:rsidR="00FB0A47">
        <w:rPr>
          <w:rFonts w:ascii="Book Antiqua" w:eastAsia="Book Antiqua" w:hAnsi="Book Antiqua" w:cs="Book Antiqua"/>
          <w:color w:val="000000"/>
          <w:szCs w:val="22"/>
        </w:rPr>
        <w:t>h</w:t>
      </w:r>
      <w:r>
        <w:rPr>
          <w:rFonts w:ascii="Book Antiqua" w:eastAsia="Book Antiqua" w:hAnsi="Book Antiqua" w:cs="Book Antiqua"/>
          <w:color w:val="000000"/>
          <w:szCs w:val="22"/>
        </w:rPr>
        <w:t>ealthcare providers are expected to adhere to the standard of care when managing diabetes and its complications. If a provider fails to follow established guidelines and recommendations, it may be considered medical malpractice. However, it is critical to note that there are no current large-scale studies that examined the cut</w:t>
      </w:r>
      <w:r w:rsidR="00B14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off points for HbA1c that is optimal for evading these complications simultaneously, while aiming to curb the long-term effects of poor </w:t>
      </w:r>
      <w:proofErr w:type="spellStart"/>
      <w:r>
        <w:rPr>
          <w:rFonts w:ascii="Book Antiqua" w:eastAsia="Book Antiqua" w:hAnsi="Book Antiqua" w:cs="Book Antiqua"/>
          <w:color w:val="000000"/>
          <w:szCs w:val="22"/>
        </w:rPr>
        <w:t>glyc</w:t>
      </w:r>
      <w:r w:rsidR="00B14636">
        <w:rPr>
          <w:rFonts w:ascii="Book Antiqua" w:eastAsia="Book Antiqua" w:hAnsi="Book Antiqua" w:cs="Book Antiqua"/>
          <w:color w:val="000000"/>
          <w:szCs w:val="22"/>
        </w:rPr>
        <w:t>a</w:t>
      </w:r>
      <w:r>
        <w:rPr>
          <w:rFonts w:ascii="Book Antiqua" w:eastAsia="Book Antiqua" w:hAnsi="Book Antiqua" w:cs="Book Antiqua"/>
          <w:color w:val="000000"/>
          <w:szCs w:val="22"/>
        </w:rPr>
        <w:t>emic</w:t>
      </w:r>
      <w:proofErr w:type="spellEnd"/>
      <w:r>
        <w:rPr>
          <w:rFonts w:ascii="Book Antiqua" w:eastAsia="Book Antiqua" w:hAnsi="Book Antiqua" w:cs="Book Antiqua"/>
          <w:color w:val="000000"/>
          <w:szCs w:val="22"/>
        </w:rPr>
        <w:t xml:space="preserve"> control.</w:t>
      </w:r>
    </w:p>
    <w:p w14:paraId="0B48E3C4" w14:textId="2BCDD906" w:rsidR="00A77B3E" w:rsidRDefault="00D33303" w:rsidP="00FB0A47">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Situations</w:t>
      </w:r>
      <w:r w:rsidR="00B14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where marked reduction of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and HbA1c are anticipated</w:t>
      </w:r>
      <w:r w:rsidR="00B14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in cases of bariatric surgery, pregnancy (as in the case described by Huret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C673F">
        <w:rPr>
          <w:rFonts w:ascii="Book Antiqua" w:eastAsia="Book Antiqua" w:hAnsi="Book Antiqua" w:cs="Book Antiqua"/>
          <w:color w:val="000000"/>
          <w:szCs w:val="28"/>
          <w:vertAlign w:val="superscript"/>
        </w:rPr>
        <w:t>[</w:t>
      </w:r>
      <w:proofErr w:type="gramEnd"/>
      <w:r w:rsidR="007C673F">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pancreas transplantation, and even in those with massive weight loss from lifestyle changes</w:t>
      </w:r>
      <w:r w:rsidR="00B14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incretin-based therapies, </w:t>
      </w:r>
      <w:r w:rsidR="00B14636">
        <w:rPr>
          <w:rFonts w:ascii="Book Antiqua" w:eastAsia="Book Antiqua" w:hAnsi="Book Antiqua" w:cs="Book Antiqua"/>
          <w:color w:val="000000"/>
          <w:szCs w:val="22"/>
        </w:rPr>
        <w:t xml:space="preserve">or bariatric surgery, </w:t>
      </w:r>
      <w:r>
        <w:rPr>
          <w:rFonts w:ascii="Book Antiqua" w:eastAsia="Book Antiqua" w:hAnsi="Book Antiqua" w:cs="Book Antiqua"/>
          <w:color w:val="000000"/>
          <w:szCs w:val="22"/>
        </w:rPr>
        <w:t xml:space="preserve">patients may be counselled well </w:t>
      </w:r>
      <w:r>
        <w:rPr>
          <w:rFonts w:ascii="Book Antiqua" w:eastAsia="Book Antiqua" w:hAnsi="Book Antiqua" w:cs="Book Antiqua"/>
          <w:color w:val="000000"/>
          <w:szCs w:val="22"/>
        </w:rPr>
        <w:lastRenderedPageBreak/>
        <w:t>in advance regarding likelihood of development of these microvascular complications. Patients also must be monitored rigorously and regularly in such situations.</w:t>
      </w:r>
    </w:p>
    <w:p w14:paraId="4DD36F25" w14:textId="77777777" w:rsidR="007C673F" w:rsidRDefault="007C673F" w:rsidP="00FB0A47">
      <w:pPr>
        <w:spacing w:line="360" w:lineRule="auto"/>
        <w:ind w:firstLineChars="200" w:firstLine="480"/>
        <w:jc w:val="both"/>
      </w:pPr>
    </w:p>
    <w:p w14:paraId="06569D17" w14:textId="33CA4787" w:rsidR="00A77B3E" w:rsidRPr="007C673F" w:rsidRDefault="007C673F">
      <w:pPr>
        <w:spacing w:line="360" w:lineRule="auto"/>
        <w:jc w:val="both"/>
        <w:rPr>
          <w:u w:val="single"/>
        </w:rPr>
      </w:pPr>
      <w:r w:rsidRPr="007C673F">
        <w:rPr>
          <w:rFonts w:ascii="Book Antiqua" w:eastAsia="Book Antiqua" w:hAnsi="Book Antiqua" w:cs="Book Antiqua"/>
          <w:b/>
          <w:bCs/>
          <w:color w:val="000000"/>
          <w:szCs w:val="22"/>
          <w:u w:val="single"/>
        </w:rPr>
        <w:t>THERAPEUTIC STRATEGIES</w:t>
      </w:r>
    </w:p>
    <w:p w14:paraId="63D335B5" w14:textId="4EE786E3" w:rsidR="000D1B97"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Optimal management strategy of TIND is still not clear because of the lack of adequate data from global scientific literature. Some experts suggest relaxing the </w:t>
      </w:r>
      <w:proofErr w:type="spellStart"/>
      <w:r>
        <w:rPr>
          <w:rFonts w:ascii="Book Antiqua" w:eastAsia="Book Antiqua" w:hAnsi="Book Antiqua" w:cs="Book Antiqua"/>
          <w:color w:val="000000"/>
          <w:szCs w:val="22"/>
        </w:rPr>
        <w:t>glycaemic</w:t>
      </w:r>
      <w:proofErr w:type="spellEnd"/>
      <w:r>
        <w:rPr>
          <w:rFonts w:ascii="Book Antiqua" w:eastAsia="Book Antiqua" w:hAnsi="Book Antiqua" w:cs="Book Antiqua"/>
          <w:color w:val="000000"/>
          <w:szCs w:val="22"/>
        </w:rPr>
        <w:t xml:space="preserve"> targets transiently to slow down the intensity of rigorous control of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while others do not support this concept and advise supportive </w:t>
      </w:r>
      <w:proofErr w:type="gramStart"/>
      <w:r>
        <w:rPr>
          <w:rFonts w:ascii="Book Antiqua" w:eastAsia="Book Antiqua" w:hAnsi="Book Antiqua" w:cs="Book Antiqua"/>
          <w:color w:val="000000"/>
          <w:szCs w:val="22"/>
        </w:rPr>
        <w:t>management</w:t>
      </w:r>
      <w:r w:rsidR="000D1B97">
        <w:rPr>
          <w:rFonts w:ascii="Book Antiqua" w:eastAsia="Book Antiqua" w:hAnsi="Book Antiqua" w:cs="Book Antiqua"/>
          <w:color w:val="000000"/>
          <w:szCs w:val="28"/>
          <w:vertAlign w:val="superscript"/>
        </w:rPr>
        <w:t>[</w:t>
      </w:r>
      <w:proofErr w:type="gramEnd"/>
      <w:r w:rsidR="000D1B97">
        <w:rPr>
          <w:rFonts w:ascii="Book Antiqua" w:eastAsia="Book Antiqua" w:hAnsi="Book Antiqua" w:cs="Book Antiqua"/>
          <w:color w:val="000000"/>
          <w:szCs w:val="28"/>
          <w:vertAlign w:val="superscript"/>
        </w:rPr>
        <w:t>27-29]</w:t>
      </w:r>
      <w:r>
        <w:rPr>
          <w:rFonts w:ascii="Book Antiqua" w:eastAsia="Book Antiqua" w:hAnsi="Book Antiqua" w:cs="Book Antiqua"/>
          <w:color w:val="000000"/>
          <w:szCs w:val="22"/>
        </w:rPr>
        <w:t xml:space="preserve">. There is some evidence </w:t>
      </w:r>
      <w:proofErr w:type="spellStart"/>
      <w:r>
        <w:rPr>
          <w:rFonts w:ascii="Book Antiqua" w:eastAsia="Book Antiqua" w:hAnsi="Book Antiqua" w:cs="Book Antiqua"/>
          <w:color w:val="000000"/>
          <w:szCs w:val="22"/>
        </w:rPr>
        <w:t>favouring</w:t>
      </w:r>
      <w:proofErr w:type="spellEnd"/>
      <w:r>
        <w:rPr>
          <w:rFonts w:ascii="Book Antiqua" w:eastAsia="Book Antiqua" w:hAnsi="Book Antiqua" w:cs="Book Antiqua"/>
          <w:color w:val="000000"/>
          <w:szCs w:val="22"/>
        </w:rPr>
        <w:t xml:space="preserve"> the concept of relaxing the tight </w:t>
      </w:r>
      <w:proofErr w:type="spellStart"/>
      <w:r>
        <w:rPr>
          <w:rFonts w:ascii="Book Antiqua" w:eastAsia="Book Antiqua" w:hAnsi="Book Antiqua" w:cs="Book Antiqua"/>
          <w:color w:val="000000"/>
          <w:szCs w:val="22"/>
        </w:rPr>
        <w:t>glycaemic</w:t>
      </w:r>
      <w:proofErr w:type="spellEnd"/>
      <w:r>
        <w:rPr>
          <w:rFonts w:ascii="Book Antiqua" w:eastAsia="Book Antiqua" w:hAnsi="Book Antiqua" w:cs="Book Antiqua"/>
          <w:color w:val="000000"/>
          <w:szCs w:val="22"/>
        </w:rPr>
        <w:t xml:space="preserve"> control (permissive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for short periods in patients developing acute DR/ worsening DR complicating the abrupt diabetes </w:t>
      </w:r>
      <w:proofErr w:type="gramStart"/>
      <w:r>
        <w:rPr>
          <w:rFonts w:ascii="Book Antiqua" w:eastAsia="Book Antiqua" w:hAnsi="Book Antiqua" w:cs="Book Antiqua"/>
          <w:color w:val="000000"/>
          <w:szCs w:val="22"/>
        </w:rPr>
        <w:t>improvement</w:t>
      </w:r>
      <w:r w:rsidR="000D1B97">
        <w:rPr>
          <w:rFonts w:ascii="Book Antiqua" w:eastAsia="Book Antiqua" w:hAnsi="Book Antiqua" w:cs="Book Antiqua"/>
          <w:color w:val="000000"/>
          <w:szCs w:val="28"/>
          <w:vertAlign w:val="superscript"/>
        </w:rPr>
        <w:t>[</w:t>
      </w:r>
      <w:proofErr w:type="gramEnd"/>
      <w:r w:rsidR="000D1B97">
        <w:rPr>
          <w:rFonts w:ascii="Book Antiqua" w:eastAsia="Book Antiqua" w:hAnsi="Book Antiqua" w:cs="Book Antiqua"/>
          <w:color w:val="000000"/>
          <w:szCs w:val="28"/>
          <w:vertAlign w:val="superscript"/>
        </w:rPr>
        <w:t>27,30]</w:t>
      </w:r>
      <w:r>
        <w:rPr>
          <w:rFonts w:ascii="Book Antiqua" w:eastAsia="Book Antiqua" w:hAnsi="Book Antiqua" w:cs="Book Antiqua"/>
          <w:color w:val="000000"/>
          <w:szCs w:val="22"/>
        </w:rPr>
        <w:t xml:space="preserve">. However, maintaining good </w:t>
      </w:r>
      <w:proofErr w:type="spellStart"/>
      <w:r>
        <w:rPr>
          <w:rFonts w:ascii="Book Antiqua" w:eastAsia="Book Antiqua" w:hAnsi="Book Antiqua" w:cs="Book Antiqua"/>
          <w:color w:val="000000"/>
          <w:szCs w:val="22"/>
        </w:rPr>
        <w:t>glycaemic</w:t>
      </w:r>
      <w:proofErr w:type="spellEnd"/>
      <w:r>
        <w:rPr>
          <w:rFonts w:ascii="Book Antiqua" w:eastAsia="Book Antiqua" w:hAnsi="Book Antiqua" w:cs="Book Antiqua"/>
          <w:color w:val="000000"/>
          <w:szCs w:val="22"/>
        </w:rPr>
        <w:t xml:space="preserve"> control over long-term periods with only symptomatic supportive management of TIND has resulted in improvement of the disease in a good proportion of patients, while marked fluctuations and poor glucose control have been associated with worsening of all the microvascular complications including DR, TIND, and </w:t>
      </w:r>
      <w:proofErr w:type="gramStart"/>
      <w:r>
        <w:rPr>
          <w:rFonts w:ascii="Book Antiqua" w:eastAsia="Book Antiqua" w:hAnsi="Book Antiqua" w:cs="Book Antiqua"/>
          <w:color w:val="000000"/>
          <w:szCs w:val="22"/>
        </w:rPr>
        <w:t>nephropathy</w:t>
      </w:r>
      <w:r w:rsidR="000D1B97">
        <w:rPr>
          <w:rFonts w:ascii="Book Antiqua" w:eastAsia="Book Antiqua" w:hAnsi="Book Antiqua" w:cs="Book Antiqua"/>
          <w:color w:val="000000"/>
          <w:szCs w:val="28"/>
          <w:vertAlign w:val="superscript"/>
        </w:rPr>
        <w:t>[</w:t>
      </w:r>
      <w:proofErr w:type="gramEnd"/>
      <w:r w:rsidR="000D1B97">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Therefore, it is better to target an HbA1c reduction of &lt;</w:t>
      </w:r>
      <w:r w:rsidR="000D1B9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 points within the first three months of </w:t>
      </w:r>
      <w:proofErr w:type="spellStart"/>
      <w:r>
        <w:rPr>
          <w:rFonts w:ascii="Book Antiqua" w:eastAsia="Book Antiqua" w:hAnsi="Book Antiqua" w:cs="Book Antiqua"/>
          <w:color w:val="000000"/>
          <w:szCs w:val="22"/>
        </w:rPr>
        <w:t>glycaemic</w:t>
      </w:r>
      <w:proofErr w:type="spellEnd"/>
      <w:r>
        <w:rPr>
          <w:rFonts w:ascii="Book Antiqua" w:eastAsia="Book Antiqua" w:hAnsi="Book Antiqua" w:cs="Book Antiqua"/>
          <w:color w:val="000000"/>
          <w:szCs w:val="22"/>
        </w:rPr>
        <w:t xml:space="preserve"> management, if possible, in patients with poor baseline </w:t>
      </w:r>
      <w:proofErr w:type="spellStart"/>
      <w:r>
        <w:rPr>
          <w:rFonts w:ascii="Book Antiqua" w:eastAsia="Book Antiqua" w:hAnsi="Book Antiqua" w:cs="Book Antiqua"/>
          <w:color w:val="000000"/>
          <w:szCs w:val="22"/>
        </w:rPr>
        <w:t>glycaemic</w:t>
      </w:r>
      <w:proofErr w:type="spellEnd"/>
      <w:r>
        <w:rPr>
          <w:rFonts w:ascii="Book Antiqua" w:eastAsia="Book Antiqua" w:hAnsi="Book Antiqua" w:cs="Book Antiqua"/>
          <w:color w:val="000000"/>
          <w:szCs w:val="22"/>
        </w:rPr>
        <w:t xml:space="preserve"> control.</w:t>
      </w:r>
    </w:p>
    <w:p w14:paraId="637B3E2C" w14:textId="2E02FEA3" w:rsidR="00A77B3E" w:rsidRPr="00C62F88" w:rsidRDefault="00D33303" w:rsidP="00C62F88">
      <w:pPr>
        <w:spacing w:line="360" w:lineRule="auto"/>
        <w:ind w:firstLineChars="200" w:firstLine="480"/>
        <w:jc w:val="both"/>
      </w:pPr>
      <w:r>
        <w:rPr>
          <w:rFonts w:ascii="Book Antiqua" w:eastAsia="Book Antiqua" w:hAnsi="Book Antiqua" w:cs="Book Antiqua"/>
          <w:color w:val="000000"/>
          <w:szCs w:val="22"/>
        </w:rPr>
        <w:t>As there is inadequate data on the appropriate treatment of acute onset/worsening of existing microvascular complications in patients with poor baseline diabetes control, a patient</w:t>
      </w:r>
      <w:r w:rsidR="00C62F88">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cantered</w:t>
      </w:r>
      <w:proofErr w:type="spellEnd"/>
      <w:r>
        <w:rPr>
          <w:rFonts w:ascii="Book Antiqua" w:eastAsia="Book Antiqua" w:hAnsi="Book Antiqua" w:cs="Book Antiqua"/>
          <w:color w:val="000000"/>
          <w:szCs w:val="22"/>
        </w:rPr>
        <w:t xml:space="preserve"> management strategy must be adopted depending on the individual clinical situation. Wherever an abrupt reduction of HbA1c of more than 2% points is expected (</w:t>
      </w:r>
      <w:r w:rsidRPr="00C62F88">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bariatric surgery, marked weight loss in obesity with T2DM, and in eating disorders), patients should be counselled and regularly monitored. Management options as mentioned above may be considered, though improvement may not occur in some patients as reported by Huret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sidR="00C62F88">
        <w:rPr>
          <w:rFonts w:ascii="Book Antiqua" w:eastAsia="Book Antiqua" w:hAnsi="Book Antiqua" w:cs="Book Antiqua"/>
          <w:color w:val="000000"/>
          <w:szCs w:val="28"/>
        </w:rPr>
        <w:t>.</w:t>
      </w:r>
    </w:p>
    <w:p w14:paraId="0A0D0085" w14:textId="77777777" w:rsidR="00A77B3E" w:rsidRDefault="00A77B3E">
      <w:pPr>
        <w:spacing w:line="360" w:lineRule="auto"/>
        <w:jc w:val="both"/>
      </w:pPr>
    </w:p>
    <w:p w14:paraId="2FD99C53" w14:textId="77777777" w:rsidR="00A77B3E" w:rsidRDefault="00D33303">
      <w:pPr>
        <w:spacing w:line="360" w:lineRule="auto"/>
        <w:jc w:val="both"/>
      </w:pPr>
      <w:r>
        <w:rPr>
          <w:rFonts w:ascii="Book Antiqua" w:eastAsia="Book Antiqua" w:hAnsi="Book Antiqua" w:cs="Book Antiqua"/>
          <w:b/>
          <w:caps/>
          <w:color w:val="000000"/>
          <w:u w:val="single"/>
        </w:rPr>
        <w:t>CONCLUSION</w:t>
      </w:r>
    </w:p>
    <w:p w14:paraId="4A4EE3DC" w14:textId="130B7554" w:rsidR="00A77B3E" w:rsidRDefault="00D33303">
      <w:pPr>
        <w:spacing w:line="360" w:lineRule="auto"/>
        <w:jc w:val="both"/>
      </w:pPr>
      <w:r w:rsidRPr="00C62F88">
        <w:rPr>
          <w:rFonts w:ascii="Book Antiqua" w:eastAsia="Book Antiqua" w:hAnsi="Book Antiqua" w:cs="Book Antiqua"/>
          <w:color w:val="000000"/>
          <w:szCs w:val="22"/>
        </w:rPr>
        <w:t>Acute worsening of microvascular complications is a challenging aspect of managing uncontrolled diabetes</w:t>
      </w:r>
      <w:r>
        <w:rPr>
          <w:rFonts w:ascii="Book Antiqua" w:eastAsia="Book Antiqua" w:hAnsi="Book Antiqua" w:cs="Book Antiqua"/>
          <w:color w:val="000000"/>
          <w:szCs w:val="22"/>
        </w:rPr>
        <w:t xml:space="preserve">. Uncontrolled chronic </w:t>
      </w:r>
      <w:proofErr w:type="spellStart"/>
      <w:r>
        <w:rPr>
          <w:rFonts w:ascii="Book Antiqua" w:eastAsia="Book Antiqua" w:hAnsi="Book Antiqua" w:cs="Book Antiqua"/>
          <w:color w:val="000000"/>
          <w:szCs w:val="22"/>
        </w:rPr>
        <w:t>hyperglycaemia</w:t>
      </w:r>
      <w:proofErr w:type="spellEnd"/>
      <w:r>
        <w:rPr>
          <w:rFonts w:ascii="Book Antiqua" w:eastAsia="Book Antiqua" w:hAnsi="Book Antiqua" w:cs="Book Antiqua"/>
          <w:color w:val="000000"/>
          <w:szCs w:val="22"/>
        </w:rPr>
        <w:t xml:space="preserve"> is a well-established risk </w:t>
      </w:r>
      <w:r>
        <w:rPr>
          <w:rFonts w:ascii="Book Antiqua" w:eastAsia="Book Antiqua" w:hAnsi="Book Antiqua" w:cs="Book Antiqua"/>
          <w:color w:val="000000"/>
          <w:szCs w:val="22"/>
        </w:rPr>
        <w:lastRenderedPageBreak/>
        <w:t>factor for both microvascular and macrovascular complications, leading to significant morbidity and mortality. However, the paradoxical exacerbation of microvascular complications, such as DR, P</w:t>
      </w:r>
      <w:r w:rsidR="00CE0E6C">
        <w:rPr>
          <w:rFonts w:ascii="Book Antiqua" w:eastAsia="Book Antiqua" w:hAnsi="Book Antiqua" w:cs="Book Antiqua"/>
          <w:color w:val="000000"/>
          <w:szCs w:val="22"/>
        </w:rPr>
        <w:t>DN</w:t>
      </w:r>
      <w:r>
        <w:rPr>
          <w:rFonts w:ascii="Book Antiqua" w:eastAsia="Book Antiqua" w:hAnsi="Book Antiqua" w:cs="Book Antiqua"/>
          <w:color w:val="000000"/>
          <w:szCs w:val="22"/>
        </w:rPr>
        <w:t xml:space="preserve">, CN, and DN, during rapid </w:t>
      </w:r>
      <w:proofErr w:type="spellStart"/>
      <w:r>
        <w:rPr>
          <w:rFonts w:ascii="Book Antiqua" w:eastAsia="Book Antiqua" w:hAnsi="Book Antiqua" w:cs="Book Antiqua"/>
          <w:color w:val="000000"/>
          <w:szCs w:val="22"/>
        </w:rPr>
        <w:t>glycaemic</w:t>
      </w:r>
      <w:proofErr w:type="spellEnd"/>
      <w:r>
        <w:rPr>
          <w:rFonts w:ascii="Book Antiqua" w:eastAsia="Book Antiqua" w:hAnsi="Book Antiqua" w:cs="Book Antiqua"/>
          <w:color w:val="000000"/>
          <w:szCs w:val="22"/>
        </w:rPr>
        <w:t xml:space="preserve"> control can be an important clinical concern with probable medicolegal implications. The pathobiology, actuarial prevalence, predisposing factors, and the management strategies for acute onset/ worsening of microvascular complications in patients achieving rapid glycaemic control of their poorly controlled diabetes are yet to be fully elucidated. More research with emerging new evidence on this enigmatic disease may help us to optimally manage patients like the one reported by Huret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in their unique clinical case report.</w:t>
      </w:r>
    </w:p>
    <w:p w14:paraId="4F88423E" w14:textId="77777777" w:rsidR="00A77B3E" w:rsidRDefault="00A77B3E">
      <w:pPr>
        <w:spacing w:line="360" w:lineRule="auto"/>
        <w:jc w:val="both"/>
      </w:pPr>
    </w:p>
    <w:p w14:paraId="39621DC4" w14:textId="77777777" w:rsidR="00A77B3E" w:rsidRDefault="00D33303">
      <w:pPr>
        <w:spacing w:line="360" w:lineRule="auto"/>
        <w:jc w:val="both"/>
      </w:pPr>
      <w:r>
        <w:rPr>
          <w:rFonts w:ascii="Book Antiqua" w:eastAsia="Book Antiqua" w:hAnsi="Book Antiqua" w:cs="Book Antiqua"/>
          <w:b/>
          <w:caps/>
          <w:color w:val="000000"/>
          <w:u w:val="single"/>
        </w:rPr>
        <w:t>ACKNOWLEDGEMENTS</w:t>
      </w:r>
    </w:p>
    <w:p w14:paraId="041CA87F" w14:textId="77777777" w:rsidR="00A77B3E" w:rsidRDefault="00D33303">
      <w:pPr>
        <w:spacing w:line="360" w:lineRule="auto"/>
        <w:jc w:val="both"/>
      </w:pPr>
      <w:r>
        <w:rPr>
          <w:rFonts w:ascii="Book Antiqua" w:eastAsia="Book Antiqua" w:hAnsi="Book Antiqua" w:cs="Book Antiqua"/>
          <w:color w:val="000000"/>
        </w:rPr>
        <w:t xml:space="preserve">We thank Dr. Marina George </w:t>
      </w:r>
      <w:proofErr w:type="spellStart"/>
      <w:r>
        <w:rPr>
          <w:rFonts w:ascii="Book Antiqua" w:eastAsia="Book Antiqua" w:hAnsi="Book Antiqua" w:cs="Book Antiqua"/>
          <w:color w:val="000000"/>
        </w:rPr>
        <w:t>Kudiyirickal</w:t>
      </w:r>
      <w:proofErr w:type="spellEnd"/>
      <w:r>
        <w:rPr>
          <w:rFonts w:ascii="Book Antiqua" w:eastAsia="Book Antiqua" w:hAnsi="Book Antiqua" w:cs="Book Antiqua"/>
          <w:color w:val="000000"/>
        </w:rPr>
        <w:t xml:space="preserve"> for providing the voice clip for the audio Core Tip.</w:t>
      </w:r>
    </w:p>
    <w:p w14:paraId="5A78BDC4" w14:textId="77777777" w:rsidR="00A77B3E" w:rsidRDefault="00A77B3E">
      <w:pPr>
        <w:spacing w:line="360" w:lineRule="auto"/>
        <w:jc w:val="both"/>
      </w:pPr>
    </w:p>
    <w:p w14:paraId="6514F9CB" w14:textId="77777777" w:rsidR="00A77B3E" w:rsidRDefault="00D33303">
      <w:pPr>
        <w:spacing w:line="360" w:lineRule="auto"/>
        <w:jc w:val="both"/>
      </w:pPr>
      <w:r>
        <w:rPr>
          <w:rFonts w:ascii="Book Antiqua" w:eastAsia="Book Antiqua" w:hAnsi="Book Antiqua" w:cs="Book Antiqua"/>
          <w:b/>
          <w:color w:val="000000"/>
        </w:rPr>
        <w:t>REFERENCES</w:t>
      </w:r>
    </w:p>
    <w:p w14:paraId="70BFC8AB" w14:textId="77777777" w:rsidR="00A77B3E" w:rsidRDefault="00D33303">
      <w:pPr>
        <w:spacing w:line="360" w:lineRule="auto"/>
        <w:jc w:val="both"/>
      </w:pPr>
      <w:bookmarkStart w:id="845" w:name="OLE_LINK2085"/>
      <w:bookmarkStart w:id="846" w:name="OLE_LINK2086"/>
      <w:r>
        <w:rPr>
          <w:rFonts w:ascii="Book Antiqua" w:eastAsia="Book Antiqua" w:hAnsi="Book Antiqua" w:cs="Book Antiqua"/>
        </w:rPr>
        <w:t xml:space="preserve">1 </w:t>
      </w:r>
      <w:r>
        <w:rPr>
          <w:rFonts w:ascii="Book Antiqua" w:eastAsia="Book Antiqua" w:hAnsi="Book Antiqua" w:cs="Book Antiqua"/>
          <w:b/>
          <w:bCs/>
        </w:rPr>
        <w:t>American Diabetes Association Professional Practice Committee</w:t>
      </w:r>
      <w:r>
        <w:rPr>
          <w:rFonts w:ascii="Book Antiqua" w:eastAsia="Book Antiqua" w:hAnsi="Book Antiqua" w:cs="Book Antiqua"/>
        </w:rPr>
        <w:t xml:space="preserve">. Addendum. 11. Chronic Kidney Disease and Risk Management: Standards of Medical Care in Diabetes-2022. Diabetes Care 2022;45(Suppl. 1): S175-S184. </w:t>
      </w:r>
      <w:r>
        <w:rPr>
          <w:rFonts w:ascii="Book Antiqua" w:eastAsia="Book Antiqua" w:hAnsi="Book Antiqua" w:cs="Book Antiqua"/>
          <w:i/>
          <w:iCs/>
        </w:rPr>
        <w:t>Diabetes Care</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2182-2184 [PMID: 35639487 DOI: 10.2337/dc22-ad08a]</w:t>
      </w:r>
    </w:p>
    <w:p w14:paraId="088245DB" w14:textId="77777777" w:rsidR="00A77B3E" w:rsidRDefault="00D33303">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American Diabetes Association Professional Practice Committee</w:t>
      </w:r>
      <w:r>
        <w:rPr>
          <w:rFonts w:ascii="Book Antiqua" w:eastAsia="Book Antiqua" w:hAnsi="Book Antiqua" w:cs="Book Antiqua"/>
        </w:rPr>
        <w:t xml:space="preserve">. 12. Retinopathy, Neuropathy, and Foot Care: Standards of Medical Care in Diabetes-2022. </w:t>
      </w:r>
      <w:r>
        <w:rPr>
          <w:rFonts w:ascii="Book Antiqua" w:eastAsia="Book Antiqua" w:hAnsi="Book Antiqua" w:cs="Book Antiqua"/>
          <w:i/>
          <w:iCs/>
        </w:rPr>
        <w:t>Diabetes Care</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S185-S194 [PMID: 34964887 DOI: 10.2337/dc22-S012]</w:t>
      </w:r>
    </w:p>
    <w:p w14:paraId="08BE8E3F" w14:textId="77777777" w:rsidR="00A77B3E" w:rsidRDefault="00D33303">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American Diabetes Association Professional Practice Committee</w:t>
      </w:r>
      <w:r>
        <w:rPr>
          <w:rFonts w:ascii="Book Antiqua" w:eastAsia="Book Antiqua" w:hAnsi="Book Antiqua" w:cs="Book Antiqua"/>
        </w:rPr>
        <w:t>. Addendum. 10. Cardiovascular Disease and Risk Management: Standards of Medical Care in Diabetes-2022. Diabetes Care 2022;45(Suppl. 1</w:t>
      </w:r>
      <w:proofErr w:type="gramStart"/>
      <w:r>
        <w:rPr>
          <w:rFonts w:ascii="Book Antiqua" w:eastAsia="Book Antiqua" w:hAnsi="Book Antiqua" w:cs="Book Antiqua"/>
        </w:rPr>
        <w:t>):S</w:t>
      </w:r>
      <w:proofErr w:type="gramEnd"/>
      <w:r>
        <w:rPr>
          <w:rFonts w:ascii="Book Antiqua" w:eastAsia="Book Antiqua" w:hAnsi="Book Antiqua" w:cs="Book Antiqua"/>
        </w:rPr>
        <w:t xml:space="preserve">144-S174. </w:t>
      </w:r>
      <w:r>
        <w:rPr>
          <w:rFonts w:ascii="Book Antiqua" w:eastAsia="Book Antiqua" w:hAnsi="Book Antiqua" w:cs="Book Antiqua"/>
          <w:i/>
          <w:iCs/>
        </w:rPr>
        <w:t>Diabetes Care</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2178-2181 [PMID: 35639476 DOI: 10.2337/dc22-ad08]</w:t>
      </w:r>
    </w:p>
    <w:p w14:paraId="1163B665" w14:textId="77777777" w:rsidR="00A77B3E" w:rsidRDefault="00D3330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Yen FS</w:t>
      </w:r>
      <w:r>
        <w:rPr>
          <w:rFonts w:ascii="Book Antiqua" w:eastAsia="Book Antiqua" w:hAnsi="Book Antiqua" w:cs="Book Antiqua"/>
        </w:rPr>
        <w:t xml:space="preserve">, Wei JC, Shih YH, Hsu CC, Hwu CM. Impact of individual microvascular disease on the risks of macrovascular complications in type 2 diabetes: a nationwide population-based cohort study. </w:t>
      </w:r>
      <w:r>
        <w:rPr>
          <w:rFonts w:ascii="Book Antiqua" w:eastAsia="Book Antiqua" w:hAnsi="Book Antiqua" w:cs="Book Antiqua"/>
          <w:i/>
          <w:iCs/>
        </w:rPr>
        <w:t xml:space="preserve">Cardiovasc </w:t>
      </w:r>
      <w:proofErr w:type="spellStart"/>
      <w:r>
        <w:rPr>
          <w:rFonts w:ascii="Book Antiqua" w:eastAsia="Book Antiqua" w:hAnsi="Book Antiqua" w:cs="Book Antiqua"/>
          <w:i/>
          <w:iCs/>
        </w:rPr>
        <w:t>Diabetol</w:t>
      </w:r>
      <w:proofErr w:type="spellEnd"/>
      <w:r>
        <w:rPr>
          <w:rFonts w:ascii="Book Antiqua" w:eastAsia="Book Antiqua" w:hAnsi="Book Antiqua" w:cs="Book Antiqua"/>
        </w:rPr>
        <w:t xml:space="preserve"> 2023; </w:t>
      </w:r>
      <w:r>
        <w:rPr>
          <w:rFonts w:ascii="Book Antiqua" w:eastAsia="Book Antiqua" w:hAnsi="Book Antiqua" w:cs="Book Antiqua"/>
          <w:b/>
          <w:bCs/>
        </w:rPr>
        <w:t>22</w:t>
      </w:r>
      <w:r>
        <w:rPr>
          <w:rFonts w:ascii="Book Antiqua" w:eastAsia="Book Antiqua" w:hAnsi="Book Antiqua" w:cs="Book Antiqua"/>
        </w:rPr>
        <w:t>: 109 [PMID: 37161539 DOI: 10.1186/s12933-023-01821-8]</w:t>
      </w:r>
    </w:p>
    <w:p w14:paraId="3958FA50" w14:textId="57F7069D" w:rsidR="00A77B3E" w:rsidRDefault="00D33303">
      <w:pPr>
        <w:spacing w:line="360" w:lineRule="auto"/>
        <w:jc w:val="both"/>
      </w:pPr>
      <w:r>
        <w:rPr>
          <w:rFonts w:ascii="Book Antiqua" w:eastAsia="Book Antiqua" w:hAnsi="Book Antiqua" w:cs="Book Antiqua"/>
        </w:rPr>
        <w:lastRenderedPageBreak/>
        <w:t xml:space="preserve">5 </w:t>
      </w:r>
      <w:r>
        <w:rPr>
          <w:rFonts w:ascii="Book Antiqua" w:eastAsia="Book Antiqua" w:hAnsi="Book Antiqua" w:cs="Book Antiqua"/>
          <w:b/>
          <w:bCs/>
        </w:rPr>
        <w:t>Hemmingsen B</w:t>
      </w:r>
      <w:r>
        <w:rPr>
          <w:rFonts w:ascii="Book Antiqua" w:eastAsia="Book Antiqua" w:hAnsi="Book Antiqua" w:cs="Book Antiqua"/>
        </w:rPr>
        <w:t xml:space="preserve">, Lund SS, Gluud C, Vaag A, Almdal TP, Hemmingsen C, Wetterslev J. Targeting intensive </w:t>
      </w:r>
      <w:proofErr w:type="spellStart"/>
      <w:r>
        <w:rPr>
          <w:rFonts w:ascii="Book Antiqua" w:eastAsia="Book Antiqua" w:hAnsi="Book Antiqua" w:cs="Book Antiqua"/>
        </w:rPr>
        <w:t>glycaemic</w:t>
      </w:r>
      <w:proofErr w:type="spellEnd"/>
      <w:r>
        <w:rPr>
          <w:rFonts w:ascii="Book Antiqua" w:eastAsia="Book Antiqua" w:hAnsi="Book Antiqua" w:cs="Book Antiqua"/>
        </w:rPr>
        <w:t xml:space="preserve"> control </w:t>
      </w:r>
      <w:r w:rsidR="00267038">
        <w:rPr>
          <w:rFonts w:ascii="Book Antiqua" w:eastAsia="Book Antiqua" w:hAnsi="Book Antiqua" w:cs="Book Antiqua"/>
        </w:rPr>
        <w:t>versus</w:t>
      </w:r>
      <w:r>
        <w:rPr>
          <w:rFonts w:ascii="Book Antiqua" w:eastAsia="Book Antiqua" w:hAnsi="Book Antiqua" w:cs="Book Antiqua"/>
        </w:rPr>
        <w:t xml:space="preserve"> targeting conventional </w:t>
      </w:r>
      <w:proofErr w:type="spellStart"/>
      <w:r>
        <w:rPr>
          <w:rFonts w:ascii="Book Antiqua" w:eastAsia="Book Antiqua" w:hAnsi="Book Antiqua" w:cs="Book Antiqua"/>
        </w:rPr>
        <w:t>glycaemic</w:t>
      </w:r>
      <w:proofErr w:type="spellEnd"/>
      <w:r>
        <w:rPr>
          <w:rFonts w:ascii="Book Antiqua" w:eastAsia="Book Antiqua" w:hAnsi="Book Antiqua" w:cs="Book Antiqua"/>
        </w:rPr>
        <w:t xml:space="preserve"> control for type 2 diabetes mellitus. </w:t>
      </w:r>
      <w:r>
        <w:rPr>
          <w:rFonts w:ascii="Book Antiqua" w:eastAsia="Book Antiqua" w:hAnsi="Book Antiqua" w:cs="Book Antiqua"/>
          <w:i/>
          <w:iCs/>
        </w:rPr>
        <w:t>Cochrane Database Syst Rev</w:t>
      </w:r>
      <w:r>
        <w:rPr>
          <w:rFonts w:ascii="Book Antiqua" w:eastAsia="Book Antiqua" w:hAnsi="Book Antiqua" w:cs="Book Antiqua"/>
        </w:rPr>
        <w:t xml:space="preserve"> 2013: CD008143 [PMID: 24214280 DOI: 10.1002/14651858.CD008143.pub3]</w:t>
      </w:r>
    </w:p>
    <w:p w14:paraId="5867A726" w14:textId="3CBD4735" w:rsidR="006B1E09" w:rsidRPr="006B1E09" w:rsidRDefault="00D33303">
      <w:pPr>
        <w:spacing w:line="360" w:lineRule="auto"/>
        <w:jc w:val="both"/>
        <w:rPr>
          <w:rFonts w:ascii="Book Antiqua" w:eastAsia="Book Antiqua" w:hAnsi="Book Antiqua" w:cs="Book Antiqua"/>
        </w:rPr>
      </w:pPr>
      <w:r>
        <w:rPr>
          <w:rFonts w:ascii="Book Antiqua" w:eastAsia="Book Antiqua" w:hAnsi="Book Antiqua" w:cs="Book Antiqua"/>
        </w:rPr>
        <w:t>6</w:t>
      </w:r>
      <w:r w:rsidR="00EC229E">
        <w:rPr>
          <w:rFonts w:ascii="Book Antiqua" w:eastAsia="Book Antiqua" w:hAnsi="Book Antiqua" w:cs="Book Antiqua"/>
          <w:b/>
          <w:bCs/>
        </w:rPr>
        <w:t xml:space="preserve"> </w:t>
      </w:r>
      <w:r w:rsidRPr="00EC229E">
        <w:rPr>
          <w:rFonts w:ascii="Book Antiqua" w:eastAsia="Book Antiqua" w:hAnsi="Book Antiqua" w:cs="Book Antiqua"/>
          <w:b/>
          <w:bCs/>
        </w:rPr>
        <w:t>International Diabetes Federation</w:t>
      </w:r>
      <w:r>
        <w:rPr>
          <w:rFonts w:ascii="Book Antiqua" w:eastAsia="Book Antiqua" w:hAnsi="Book Antiqua" w:cs="Book Antiqua"/>
        </w:rPr>
        <w:t xml:space="preserve">. </w:t>
      </w:r>
      <w:r w:rsidR="006B1E09" w:rsidRPr="006B1E09">
        <w:rPr>
          <w:rFonts w:ascii="Book Antiqua" w:eastAsia="Book Antiqua" w:hAnsi="Book Antiqua" w:cs="Book Antiqua"/>
        </w:rPr>
        <w:t>Annual Repor</w:t>
      </w:r>
      <w:r w:rsidR="006B1E09">
        <w:rPr>
          <w:rFonts w:ascii="Book Antiqua" w:eastAsia="Book Antiqua" w:hAnsi="Book Antiqua" w:cs="Book Antiqua"/>
        </w:rPr>
        <w:t>t</w:t>
      </w:r>
      <w:r w:rsidR="006B1E09" w:rsidRPr="006B1E09">
        <w:rPr>
          <w:rFonts w:ascii="Book Antiqua" w:eastAsia="Book Antiqua" w:hAnsi="Book Antiqua" w:cs="Book Antiqua"/>
        </w:rPr>
        <w:t xml:space="preserve"> </w:t>
      </w:r>
      <w:r>
        <w:rPr>
          <w:rFonts w:ascii="Book Antiqua" w:eastAsia="Book Antiqua" w:hAnsi="Book Antiqua" w:cs="Book Antiqua"/>
        </w:rPr>
        <w:t xml:space="preserve">2022. </w:t>
      </w:r>
      <w:r w:rsidR="006B1E09">
        <w:rPr>
          <w:rFonts w:ascii="Book Antiqua" w:eastAsia="Book Antiqua" w:hAnsi="Book Antiqua" w:cs="Book Antiqua"/>
        </w:rPr>
        <w:t>[cited 24 October 2023]</w:t>
      </w:r>
      <w:r w:rsidR="006B1E09" w:rsidRPr="006B1E09">
        <w:rPr>
          <w:rFonts w:ascii="Book Antiqua" w:eastAsia="Book Antiqua" w:hAnsi="Book Antiqua" w:cs="Book Antiqua"/>
        </w:rPr>
        <w:t xml:space="preserve"> Available from: https://idf.org/media/uploads/2023/07/IDF_Annual_Report_2022_Final.pdf</w:t>
      </w:r>
    </w:p>
    <w:p w14:paraId="5E92ECAB" w14:textId="77777777" w:rsidR="00A77B3E" w:rsidRDefault="00D33303">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Bain SC</w:t>
      </w:r>
      <w:r>
        <w:rPr>
          <w:rFonts w:ascii="Book Antiqua" w:eastAsia="Book Antiqua" w:hAnsi="Book Antiqua" w:cs="Book Antiqua"/>
        </w:rPr>
        <w:t xml:space="preserve">, </w:t>
      </w:r>
      <w:proofErr w:type="spellStart"/>
      <w:r>
        <w:rPr>
          <w:rFonts w:ascii="Book Antiqua" w:eastAsia="Book Antiqua" w:hAnsi="Book Antiqua" w:cs="Book Antiqua"/>
        </w:rPr>
        <w:t>Klufas</w:t>
      </w:r>
      <w:proofErr w:type="spellEnd"/>
      <w:r>
        <w:rPr>
          <w:rFonts w:ascii="Book Antiqua" w:eastAsia="Book Antiqua" w:hAnsi="Book Antiqua" w:cs="Book Antiqua"/>
        </w:rPr>
        <w:t xml:space="preserve"> MA, Ho A, Matthews DR. Worsening of diabetic retinopathy with rapid improvement in systemic glucose control: A review.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454-466 [PMID: 30226298 DOI: 10.1111/dom.13538]</w:t>
      </w:r>
    </w:p>
    <w:p w14:paraId="458E4911" w14:textId="225500EF" w:rsidR="00A77B3E" w:rsidRDefault="00D33303">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Fullerton B</w:t>
      </w:r>
      <w:r>
        <w:rPr>
          <w:rFonts w:ascii="Book Antiqua" w:eastAsia="Book Antiqua" w:hAnsi="Book Antiqua" w:cs="Book Antiqua"/>
        </w:rPr>
        <w:t xml:space="preserve">, Jeitler K, Seitz M, Horvath K, </w:t>
      </w:r>
      <w:proofErr w:type="spellStart"/>
      <w:r>
        <w:rPr>
          <w:rFonts w:ascii="Book Antiqua" w:eastAsia="Book Antiqua" w:hAnsi="Book Antiqua" w:cs="Book Antiqua"/>
        </w:rPr>
        <w:t>Berghold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Siebenhofer</w:t>
      </w:r>
      <w:proofErr w:type="spellEnd"/>
      <w:r>
        <w:rPr>
          <w:rFonts w:ascii="Book Antiqua" w:eastAsia="Book Antiqua" w:hAnsi="Book Antiqua" w:cs="Book Antiqua"/>
        </w:rPr>
        <w:t xml:space="preserve"> A. Intensive glucose control </w:t>
      </w:r>
      <w:r w:rsidR="00267038">
        <w:rPr>
          <w:rFonts w:ascii="Book Antiqua" w:eastAsia="Book Antiqua" w:hAnsi="Book Antiqua" w:cs="Book Antiqua"/>
        </w:rPr>
        <w:t>versus</w:t>
      </w:r>
      <w:r>
        <w:rPr>
          <w:rFonts w:ascii="Book Antiqua" w:eastAsia="Book Antiqua" w:hAnsi="Book Antiqua" w:cs="Book Antiqua"/>
        </w:rPr>
        <w:t xml:space="preserve"> conventional glucose control for type 1 diabetes mellitus. </w:t>
      </w:r>
      <w:r>
        <w:rPr>
          <w:rFonts w:ascii="Book Antiqua" w:eastAsia="Book Antiqua" w:hAnsi="Book Antiqua" w:cs="Book Antiqua"/>
          <w:i/>
          <w:iCs/>
        </w:rPr>
        <w:t>Cochrane Database Syst Rev</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CD009122 [PMID: 24526393 DOI: 10.1002/14651858.CD009122.pub2]</w:t>
      </w:r>
    </w:p>
    <w:p w14:paraId="7E95EF0F" w14:textId="77777777" w:rsidR="00A77B3E" w:rsidRDefault="00D33303">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Gibbons CH</w:t>
      </w:r>
      <w:r>
        <w:rPr>
          <w:rFonts w:ascii="Book Antiqua" w:eastAsia="Book Antiqua" w:hAnsi="Book Antiqua" w:cs="Book Antiqua"/>
        </w:rPr>
        <w:t xml:space="preserve">. Treatment induced neuropathy of diabetes. </w:t>
      </w:r>
      <w:proofErr w:type="spellStart"/>
      <w:r>
        <w:rPr>
          <w:rFonts w:ascii="Book Antiqua" w:eastAsia="Book Antiqua" w:hAnsi="Book Antiqua" w:cs="Book Antiqua"/>
          <w:i/>
          <w:iCs/>
        </w:rPr>
        <w:t>Auton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2020; </w:t>
      </w:r>
      <w:r>
        <w:rPr>
          <w:rFonts w:ascii="Book Antiqua" w:eastAsia="Book Antiqua" w:hAnsi="Book Antiqua" w:cs="Book Antiqua"/>
          <w:b/>
          <w:bCs/>
        </w:rPr>
        <w:t>226</w:t>
      </w:r>
      <w:r>
        <w:rPr>
          <w:rFonts w:ascii="Book Antiqua" w:eastAsia="Book Antiqua" w:hAnsi="Book Antiqua" w:cs="Book Antiqua"/>
        </w:rPr>
        <w:t>: 102668 [PMID: 32247944 DOI: 10.1016/j.autneu.2020.102668]</w:t>
      </w:r>
    </w:p>
    <w:p w14:paraId="59010324" w14:textId="77777777" w:rsidR="00A77B3E" w:rsidRDefault="00D33303">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Baum P</w:t>
      </w:r>
      <w:r>
        <w:rPr>
          <w:rFonts w:ascii="Book Antiqua" w:eastAsia="Book Antiqua" w:hAnsi="Book Antiqua" w:cs="Book Antiqua"/>
        </w:rPr>
        <w:t xml:space="preserve">, </w:t>
      </w:r>
      <w:proofErr w:type="spellStart"/>
      <w:r>
        <w:rPr>
          <w:rFonts w:ascii="Book Antiqua" w:eastAsia="Book Antiqua" w:hAnsi="Book Antiqua" w:cs="Book Antiqua"/>
        </w:rPr>
        <w:t>Koj</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Klöting</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Blüher</w:t>
      </w:r>
      <w:proofErr w:type="spellEnd"/>
      <w:r>
        <w:rPr>
          <w:rFonts w:ascii="Book Antiqua" w:eastAsia="Book Antiqua" w:hAnsi="Book Antiqua" w:cs="Book Antiqua"/>
        </w:rPr>
        <w:t xml:space="preserve"> M, Classen J, </w:t>
      </w:r>
      <w:proofErr w:type="spellStart"/>
      <w:r>
        <w:rPr>
          <w:rFonts w:ascii="Book Antiqua" w:eastAsia="Book Antiqua" w:hAnsi="Book Antiqua" w:cs="Book Antiqua"/>
        </w:rPr>
        <w:t>Paeschke</w:t>
      </w:r>
      <w:proofErr w:type="spellEnd"/>
      <w:r>
        <w:rPr>
          <w:rFonts w:ascii="Book Antiqua" w:eastAsia="Book Antiqua" w:hAnsi="Book Antiqua" w:cs="Book Antiqua"/>
        </w:rPr>
        <w:t xml:space="preserve"> S, Gericke M, Toyka KV, Nowicki M, </w:t>
      </w:r>
      <w:proofErr w:type="spellStart"/>
      <w:r>
        <w:rPr>
          <w:rFonts w:ascii="Book Antiqua" w:eastAsia="Book Antiqua" w:hAnsi="Book Antiqua" w:cs="Book Antiqua"/>
        </w:rPr>
        <w:t>Kosacka</w:t>
      </w:r>
      <w:proofErr w:type="spellEnd"/>
      <w:r>
        <w:rPr>
          <w:rFonts w:ascii="Book Antiqua" w:eastAsia="Book Antiqua" w:hAnsi="Book Antiqua" w:cs="Book Antiqua"/>
        </w:rPr>
        <w:t xml:space="preserve"> J. Treatment-Induced Neuropathy in Diabetes (TIND)-Developing a Disease Model in Type 1 Diabetic Rats.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33557206 DOI: 10.3390/ijms22041571]</w:t>
      </w:r>
    </w:p>
    <w:p w14:paraId="16E25D1D" w14:textId="77777777" w:rsidR="00A77B3E" w:rsidRDefault="00D33303">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Dardari</w:t>
      </w:r>
      <w:proofErr w:type="spellEnd"/>
      <w:r>
        <w:rPr>
          <w:rFonts w:ascii="Book Antiqua" w:eastAsia="Book Antiqua" w:hAnsi="Book Antiqua" w:cs="Book Antiqua"/>
          <w:b/>
          <w:bCs/>
        </w:rPr>
        <w:t xml:space="preserve"> D</w:t>
      </w:r>
      <w:r>
        <w:rPr>
          <w:rFonts w:ascii="Book Antiqua" w:eastAsia="Book Antiqua" w:hAnsi="Book Antiqua" w:cs="Book Antiqua"/>
        </w:rPr>
        <w:t xml:space="preserve">, Van GH, </w:t>
      </w:r>
      <w:proofErr w:type="spellStart"/>
      <w:r>
        <w:rPr>
          <w:rFonts w:ascii="Book Antiqua" w:eastAsia="Book Antiqua" w:hAnsi="Book Antiqua" w:cs="Book Antiqua"/>
        </w:rPr>
        <w:t>M'Bemba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Laborne</w:t>
      </w:r>
      <w:proofErr w:type="spellEnd"/>
      <w:r>
        <w:rPr>
          <w:rFonts w:ascii="Book Antiqua" w:eastAsia="Book Antiqua" w:hAnsi="Book Antiqua" w:cs="Book Antiqua"/>
        </w:rPr>
        <w:t xml:space="preserve"> FX, </w:t>
      </w:r>
      <w:proofErr w:type="spellStart"/>
      <w:r>
        <w:rPr>
          <w:rFonts w:ascii="Book Antiqua" w:eastAsia="Book Antiqua" w:hAnsi="Book Antiqua" w:cs="Book Antiqua"/>
        </w:rPr>
        <w:t>Bourron</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Davaine</w:t>
      </w:r>
      <w:proofErr w:type="spellEnd"/>
      <w:r>
        <w:rPr>
          <w:rFonts w:ascii="Book Antiqua" w:eastAsia="Book Antiqua" w:hAnsi="Book Antiqua" w:cs="Book Antiqua"/>
        </w:rPr>
        <w:t xml:space="preserve"> JM, Phan F, </w:t>
      </w:r>
      <w:proofErr w:type="spellStart"/>
      <w:r>
        <w:rPr>
          <w:rFonts w:ascii="Book Antiqua" w:eastAsia="Book Antiqua" w:hAnsi="Book Antiqua" w:cs="Book Antiqua"/>
        </w:rPr>
        <w:t>Foufelle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Jaisser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Penfornis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Hartemann</w:t>
      </w:r>
      <w:proofErr w:type="spellEnd"/>
      <w:r>
        <w:rPr>
          <w:rFonts w:ascii="Book Antiqua" w:eastAsia="Book Antiqua" w:hAnsi="Book Antiqua" w:cs="Book Antiqua"/>
        </w:rPr>
        <w:t xml:space="preserve"> A. Rapid glycemic regulation in poorly controlled patients living with diabetes, a new associated factor in the pathophysiology of Charcot's acute neuroarthropathy.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e0233168 [PMID: 32437409 DOI: 10.1371/journal.pone.0233168]</w:t>
      </w:r>
    </w:p>
    <w:p w14:paraId="051ADDA2" w14:textId="77777777" w:rsidR="00A77B3E" w:rsidRDefault="00D33303">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Dardari</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Schuldiner</w:t>
      </w:r>
      <w:proofErr w:type="spellEnd"/>
      <w:r>
        <w:rPr>
          <w:rFonts w:ascii="Book Antiqua" w:eastAsia="Book Antiqua" w:hAnsi="Book Antiqua" w:cs="Book Antiqua"/>
        </w:rPr>
        <w:t xml:space="preserve"> S, Julien CA, Ha Van G, M'Bemba J, Bourgeon M, Sultan A, </w:t>
      </w:r>
      <w:proofErr w:type="spellStart"/>
      <w:r>
        <w:rPr>
          <w:rFonts w:ascii="Book Antiqua" w:eastAsia="Book Antiqua" w:hAnsi="Book Antiqua" w:cs="Book Antiqua"/>
        </w:rPr>
        <w:t>Lepeut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Grandperret-Vauthier</w:t>
      </w:r>
      <w:proofErr w:type="spellEnd"/>
      <w:r>
        <w:rPr>
          <w:rFonts w:ascii="Book Antiqua" w:eastAsia="Book Antiqua" w:hAnsi="Book Antiqua" w:cs="Book Antiqua"/>
        </w:rPr>
        <w:t xml:space="preserve"> S, Baudoux F, François M, Clavel S, Martini J, </w:t>
      </w:r>
      <w:proofErr w:type="spellStart"/>
      <w:r>
        <w:rPr>
          <w:rFonts w:ascii="Book Antiqua" w:eastAsia="Book Antiqua" w:hAnsi="Book Antiqua" w:cs="Book Antiqua"/>
        </w:rPr>
        <w:t>Vouillarmet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Michon</w:t>
      </w:r>
      <w:proofErr w:type="spellEnd"/>
      <w:r>
        <w:rPr>
          <w:rFonts w:ascii="Book Antiqua" w:eastAsia="Book Antiqua" w:hAnsi="Book Antiqua" w:cs="Book Antiqua"/>
        </w:rPr>
        <w:t xml:space="preserve"> P, Moret M, Monnier A, </w:t>
      </w:r>
      <w:proofErr w:type="spellStart"/>
      <w:r>
        <w:rPr>
          <w:rFonts w:ascii="Book Antiqua" w:eastAsia="Book Antiqua" w:hAnsi="Book Antiqua" w:cs="Book Antiqua"/>
        </w:rPr>
        <w:t>Chingan</w:t>
      </w:r>
      <w:proofErr w:type="spellEnd"/>
      <w:r>
        <w:rPr>
          <w:rFonts w:ascii="Book Antiqua" w:eastAsia="Book Antiqua" w:hAnsi="Book Antiqua" w:cs="Book Antiqua"/>
        </w:rPr>
        <w:t xml:space="preserve">-Martino V, </w:t>
      </w:r>
      <w:proofErr w:type="spellStart"/>
      <w:r>
        <w:rPr>
          <w:rFonts w:ascii="Book Antiqua" w:eastAsia="Book Antiqua" w:hAnsi="Book Antiqua" w:cs="Book Antiqua"/>
        </w:rPr>
        <w:t>Rigalleau</w:t>
      </w:r>
      <w:proofErr w:type="spellEnd"/>
      <w:r>
        <w:rPr>
          <w:rFonts w:ascii="Book Antiqua" w:eastAsia="Book Antiqua" w:hAnsi="Book Antiqua" w:cs="Book Antiqua"/>
        </w:rPr>
        <w:t xml:space="preserve"> V, Dumont I, Kessler L, </w:t>
      </w:r>
      <w:proofErr w:type="spellStart"/>
      <w:r>
        <w:rPr>
          <w:rFonts w:ascii="Book Antiqua" w:eastAsia="Book Antiqua" w:hAnsi="Book Antiqua" w:cs="Book Antiqua"/>
        </w:rPr>
        <w:t>Stifii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Bouillet</w:t>
      </w:r>
      <w:proofErr w:type="spellEnd"/>
      <w:r>
        <w:rPr>
          <w:rFonts w:ascii="Book Antiqua" w:eastAsia="Book Antiqua" w:hAnsi="Book Antiqua" w:cs="Book Antiqua"/>
        </w:rPr>
        <w:t xml:space="preserve"> B, Bonnin P, Lemoine A, Da Costa Correia E, </w:t>
      </w:r>
      <w:proofErr w:type="spellStart"/>
      <w:r>
        <w:rPr>
          <w:rFonts w:ascii="Book Antiqua" w:eastAsia="Book Antiqua" w:hAnsi="Book Antiqua" w:cs="Book Antiqua"/>
        </w:rPr>
        <w:t>Faraill</w:t>
      </w:r>
      <w:proofErr w:type="spellEnd"/>
      <w:r>
        <w:rPr>
          <w:rFonts w:ascii="Book Antiqua" w:eastAsia="Book Antiqua" w:hAnsi="Book Antiqua" w:cs="Book Antiqua"/>
        </w:rPr>
        <w:t xml:space="preserve"> MMB, Muller M, </w:t>
      </w:r>
      <w:proofErr w:type="spellStart"/>
      <w:r>
        <w:rPr>
          <w:rFonts w:ascii="Book Antiqua" w:eastAsia="Book Antiqua" w:hAnsi="Book Antiqua" w:cs="Book Antiqua"/>
        </w:rPr>
        <w:t>Cazaubiel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Zemmache</w:t>
      </w:r>
      <w:proofErr w:type="spellEnd"/>
      <w:r>
        <w:rPr>
          <w:rFonts w:ascii="Book Antiqua" w:eastAsia="Book Antiqua" w:hAnsi="Book Antiqua" w:cs="Book Antiqua"/>
        </w:rPr>
        <w:t xml:space="preserve"> MZ, Hartemann A. Trends in the </w:t>
      </w:r>
      <w:r>
        <w:rPr>
          <w:rFonts w:ascii="Book Antiqua" w:eastAsia="Book Antiqua" w:hAnsi="Book Antiqua" w:cs="Book Antiqua"/>
        </w:rPr>
        <w:lastRenderedPageBreak/>
        <w:t xml:space="preserve">relation between hyperglycemia correction and active Charcot neuroarthropathy: results from the EPICHAR study. </w:t>
      </w:r>
      <w:r>
        <w:rPr>
          <w:rFonts w:ascii="Book Antiqua" w:eastAsia="Book Antiqua" w:hAnsi="Book Antiqua" w:cs="Book Antiqua"/>
          <w:i/>
          <w:iCs/>
        </w:rPr>
        <w:t>BMJ Open Diabetes Res Care</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36215101 DOI: 10.1136/bmjdrc-2021-002380]</w:t>
      </w:r>
    </w:p>
    <w:p w14:paraId="72B536E3" w14:textId="77777777" w:rsidR="00A77B3E" w:rsidRDefault="00D33303">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Dardari</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Dardari</w:t>
      </w:r>
      <w:proofErr w:type="spellEnd"/>
      <w:r>
        <w:rPr>
          <w:rFonts w:ascii="Book Antiqua" w:eastAsia="Book Antiqua" w:hAnsi="Book Antiqua" w:cs="Book Antiqua"/>
        </w:rPr>
        <w:t xml:space="preserve"> R. Why the Risk of Developing Neuroarthropathy Is Higher After Simultaneous Kidney and Pancreatic Transplantation Compared to Kidney Transplantation Only: The Role of Euglycemia. </w:t>
      </w:r>
      <w:r>
        <w:rPr>
          <w:rFonts w:ascii="Book Antiqua" w:eastAsia="Book Antiqua" w:hAnsi="Book Antiqua" w:cs="Book Antiqua"/>
          <w:i/>
          <w:iCs/>
        </w:rPr>
        <w:t>Ann Transplant</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e928449 [PMID: 33526764 DOI: 10.12659/AOT.928449]</w:t>
      </w:r>
    </w:p>
    <w:p w14:paraId="2D0794A8" w14:textId="77777777" w:rsidR="00A77B3E" w:rsidRDefault="00D33303">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Xiang GD</w:t>
      </w:r>
      <w:r>
        <w:rPr>
          <w:rFonts w:ascii="Book Antiqua" w:eastAsia="Book Antiqua" w:hAnsi="Book Antiqua" w:cs="Book Antiqua"/>
        </w:rPr>
        <w:t xml:space="preserve">, Sun HL, Zhao LS, Hou J, Yue L, Xu L. [Changes of </w:t>
      </w:r>
      <w:proofErr w:type="spellStart"/>
      <w:r>
        <w:rPr>
          <w:rFonts w:ascii="Book Antiqua" w:eastAsia="Book Antiqua" w:hAnsi="Book Antiqua" w:cs="Book Antiqua"/>
        </w:rPr>
        <w:t>osteoprotegerin</w:t>
      </w:r>
      <w:proofErr w:type="spellEnd"/>
      <w:r>
        <w:rPr>
          <w:rFonts w:ascii="Book Antiqua" w:eastAsia="Book Antiqua" w:hAnsi="Book Antiqua" w:cs="Book Antiqua"/>
        </w:rPr>
        <w:t xml:space="preserve"> before and after insulin therapy in type 1 diabetic patients].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Yi </w:t>
      </w:r>
      <w:proofErr w:type="spellStart"/>
      <w:r>
        <w:rPr>
          <w:rFonts w:ascii="Book Antiqua" w:eastAsia="Book Antiqua" w:hAnsi="Book Antiqua" w:cs="Book Antiqua"/>
          <w:i/>
          <w:iCs/>
        </w:rPr>
        <w:t>Xue</w:t>
      </w:r>
      <w:proofErr w:type="spellEnd"/>
      <w:r>
        <w:rPr>
          <w:rFonts w:ascii="Book Antiqua" w:eastAsia="Book Antiqua" w:hAnsi="Book Antiqua" w:cs="Book Antiqua"/>
          <w:i/>
          <w:iCs/>
        </w:rPr>
        <w:t xml:space="preserve"> Za Zhi</w:t>
      </w:r>
      <w:r>
        <w:rPr>
          <w:rFonts w:ascii="Book Antiqua" w:eastAsia="Book Antiqua" w:hAnsi="Book Antiqua" w:cs="Book Antiqua"/>
        </w:rPr>
        <w:t xml:space="preserve"> 2007; </w:t>
      </w:r>
      <w:r>
        <w:rPr>
          <w:rFonts w:ascii="Book Antiqua" w:eastAsia="Book Antiqua" w:hAnsi="Book Antiqua" w:cs="Book Antiqua"/>
          <w:b/>
          <w:bCs/>
        </w:rPr>
        <w:t>87</w:t>
      </w:r>
      <w:r>
        <w:rPr>
          <w:rFonts w:ascii="Book Antiqua" w:eastAsia="Book Antiqua" w:hAnsi="Book Antiqua" w:cs="Book Antiqua"/>
        </w:rPr>
        <w:t>: 1234-1237 [PMID: 17686254]</w:t>
      </w:r>
    </w:p>
    <w:p w14:paraId="16DEC3FB" w14:textId="77777777" w:rsidR="00A77B3E" w:rsidRDefault="00D33303">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Cundy T</w:t>
      </w:r>
      <w:r>
        <w:rPr>
          <w:rFonts w:ascii="Book Antiqua" w:eastAsia="Book Antiqua" w:hAnsi="Book Antiqua" w:cs="Book Antiqua"/>
        </w:rPr>
        <w:t xml:space="preserve">, Holden A, </w:t>
      </w:r>
      <w:proofErr w:type="spellStart"/>
      <w:r>
        <w:rPr>
          <w:rFonts w:ascii="Book Antiqua" w:eastAsia="Book Antiqua" w:hAnsi="Book Antiqua" w:cs="Book Antiqua"/>
        </w:rPr>
        <w:t>Stallworthy</w:t>
      </w:r>
      <w:proofErr w:type="spellEnd"/>
      <w:r>
        <w:rPr>
          <w:rFonts w:ascii="Book Antiqua" w:eastAsia="Book Antiqua" w:hAnsi="Book Antiqua" w:cs="Book Antiqua"/>
        </w:rPr>
        <w:t xml:space="preserve"> E. Early Worsening of Diabetic Nephropathy in Type 2 Diabetes After Rapid Improvement in Chronic Severe Hyperglycemia. </w:t>
      </w:r>
      <w:r>
        <w:rPr>
          <w:rFonts w:ascii="Book Antiqua" w:eastAsia="Book Antiqua" w:hAnsi="Book Antiqua" w:cs="Book Antiqua"/>
          <w:i/>
          <w:iCs/>
        </w:rPr>
        <w:t>Diabetes Care</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e55-e56 [PMID: 33483357 DOI: 10.2337/dc20-2646]</w:t>
      </w:r>
    </w:p>
    <w:p w14:paraId="7B112A94" w14:textId="77777777" w:rsidR="00A77B3E" w:rsidRDefault="00D33303">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Poonoosamy</w:t>
      </w:r>
      <w:proofErr w:type="spellEnd"/>
      <w:r>
        <w:rPr>
          <w:rFonts w:ascii="Book Antiqua" w:eastAsia="Book Antiqua" w:hAnsi="Book Antiqua" w:cs="Book Antiqua"/>
          <w:b/>
          <w:bCs/>
        </w:rPr>
        <w:t xml:space="preserve"> J</w:t>
      </w:r>
      <w:r>
        <w:rPr>
          <w:rFonts w:ascii="Book Antiqua" w:eastAsia="Book Antiqua" w:hAnsi="Book Antiqua" w:cs="Book Antiqua"/>
        </w:rPr>
        <w:t xml:space="preserve">, Lopes P, </w:t>
      </w:r>
      <w:proofErr w:type="spellStart"/>
      <w:r>
        <w:rPr>
          <w:rFonts w:ascii="Book Antiqua" w:eastAsia="Book Antiqua" w:hAnsi="Book Antiqua" w:cs="Book Antiqua"/>
        </w:rPr>
        <w:t>Huret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Dardari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Penfornis</w:t>
      </w:r>
      <w:proofErr w:type="spellEnd"/>
      <w:r>
        <w:rPr>
          <w:rFonts w:ascii="Book Antiqua" w:eastAsia="Book Antiqua" w:hAnsi="Book Antiqua" w:cs="Book Antiqua"/>
        </w:rPr>
        <w:t xml:space="preserve"> A, Thomas C, </w:t>
      </w:r>
      <w:proofErr w:type="spellStart"/>
      <w:r>
        <w:rPr>
          <w:rFonts w:ascii="Book Antiqua" w:eastAsia="Book Antiqua" w:hAnsi="Book Antiqua" w:cs="Book Antiqua"/>
        </w:rPr>
        <w:t>Dardari</w:t>
      </w:r>
      <w:proofErr w:type="spellEnd"/>
      <w:r>
        <w:rPr>
          <w:rFonts w:ascii="Book Antiqua" w:eastAsia="Book Antiqua" w:hAnsi="Book Antiqua" w:cs="Book Antiqua"/>
        </w:rPr>
        <w:t xml:space="preserve"> D. Impact of Intensive Glycemic Treatment on Diabetes Complications-A Systematic Review. </w:t>
      </w:r>
      <w:r>
        <w:rPr>
          <w:rFonts w:ascii="Book Antiqua" w:eastAsia="Book Antiqua" w:hAnsi="Book Antiqua" w:cs="Book Antiqua"/>
          <w:i/>
          <w:iCs/>
        </w:rPr>
        <w:t>Pharmaceutics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37513978 DOI: 10.3390/pharmaceutics15071791]</w:t>
      </w:r>
    </w:p>
    <w:p w14:paraId="5C9B6B05" w14:textId="3788F479" w:rsidR="00A77B3E" w:rsidRDefault="00D33303">
      <w:pPr>
        <w:spacing w:line="360" w:lineRule="auto"/>
        <w:jc w:val="both"/>
      </w:pPr>
      <w:r>
        <w:rPr>
          <w:rFonts w:ascii="Book Antiqua" w:eastAsia="Book Antiqua" w:hAnsi="Book Antiqua" w:cs="Book Antiqua"/>
        </w:rPr>
        <w:t>17</w:t>
      </w:r>
      <w:r w:rsidR="00DB4345">
        <w:rPr>
          <w:rFonts w:ascii="Book Antiqua" w:eastAsia="Book Antiqua" w:hAnsi="Book Antiqua" w:cs="Book Antiqua"/>
        </w:rPr>
        <w:t xml:space="preserve"> </w:t>
      </w:r>
      <w:r>
        <w:rPr>
          <w:rFonts w:ascii="Book Antiqua" w:eastAsia="Book Antiqua" w:hAnsi="Book Antiqua" w:cs="Book Antiqua"/>
        </w:rPr>
        <w:t xml:space="preserve">Early worsening of diabetic retinopathy in the Diabetes Control and Complications Trial. </w:t>
      </w:r>
      <w:r>
        <w:rPr>
          <w:rFonts w:ascii="Book Antiqua" w:eastAsia="Book Antiqua" w:hAnsi="Book Antiqua" w:cs="Book Antiqua"/>
          <w:i/>
          <w:iCs/>
        </w:rPr>
        <w:t xml:space="preserve">Arch </w:t>
      </w:r>
      <w:proofErr w:type="spellStart"/>
      <w:r>
        <w:rPr>
          <w:rFonts w:ascii="Book Antiqua" w:eastAsia="Book Antiqua" w:hAnsi="Book Antiqua" w:cs="Book Antiqua"/>
          <w:i/>
          <w:iCs/>
        </w:rPr>
        <w:t>Ophthalmol</w:t>
      </w:r>
      <w:proofErr w:type="spellEnd"/>
      <w:r>
        <w:rPr>
          <w:rFonts w:ascii="Book Antiqua" w:eastAsia="Book Antiqua" w:hAnsi="Book Antiqua" w:cs="Book Antiqua"/>
        </w:rPr>
        <w:t xml:space="preserve"> 1998; </w:t>
      </w:r>
      <w:r>
        <w:rPr>
          <w:rFonts w:ascii="Book Antiqua" w:eastAsia="Book Antiqua" w:hAnsi="Book Antiqua" w:cs="Book Antiqua"/>
          <w:b/>
          <w:bCs/>
        </w:rPr>
        <w:t>116</w:t>
      </w:r>
      <w:r>
        <w:rPr>
          <w:rFonts w:ascii="Book Antiqua" w:eastAsia="Book Antiqua" w:hAnsi="Book Antiqua" w:cs="Book Antiqua"/>
        </w:rPr>
        <w:t>: 874-886 [PMID: 9682700 DOI: 10.1001/archopht.116.7.874]</w:t>
      </w:r>
    </w:p>
    <w:p w14:paraId="51659760" w14:textId="77777777" w:rsidR="00A77B3E" w:rsidRDefault="00D33303">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Perais</w:t>
      </w:r>
      <w:proofErr w:type="spellEnd"/>
      <w:r>
        <w:rPr>
          <w:rFonts w:ascii="Book Antiqua" w:eastAsia="Book Antiqua" w:hAnsi="Book Antiqua" w:cs="Book Antiqua"/>
          <w:b/>
          <w:bCs/>
        </w:rPr>
        <w:t xml:space="preserve"> J</w:t>
      </w:r>
      <w:r>
        <w:rPr>
          <w:rFonts w:ascii="Book Antiqua" w:eastAsia="Book Antiqua" w:hAnsi="Book Antiqua" w:cs="Book Antiqua"/>
        </w:rPr>
        <w:t xml:space="preserve">, Agarwal R, Evans JR, Loveman E, Colquitt JL, Owens D, Hogg RE, Lawrenson JG, </w:t>
      </w:r>
      <w:proofErr w:type="spellStart"/>
      <w:r>
        <w:rPr>
          <w:rFonts w:ascii="Book Antiqua" w:eastAsia="Book Antiqua" w:hAnsi="Book Antiqua" w:cs="Book Antiqua"/>
        </w:rPr>
        <w:t>Takwoingi</w:t>
      </w:r>
      <w:proofErr w:type="spellEnd"/>
      <w:r>
        <w:rPr>
          <w:rFonts w:ascii="Book Antiqua" w:eastAsia="Book Antiqua" w:hAnsi="Book Antiqua" w:cs="Book Antiqua"/>
        </w:rPr>
        <w:t xml:space="preserve"> Y, Lois N. Prognostic factors for the development and progression of proliferative diabetic retinopathy in people with diabetic retinopathy. </w:t>
      </w:r>
      <w:r>
        <w:rPr>
          <w:rFonts w:ascii="Book Antiqua" w:eastAsia="Book Antiqua" w:hAnsi="Book Antiqua" w:cs="Book Antiqua"/>
          <w:i/>
          <w:iCs/>
        </w:rPr>
        <w:t>Cochrane Database Syst Rev</w:t>
      </w:r>
      <w:r>
        <w:rPr>
          <w:rFonts w:ascii="Book Antiqua" w:eastAsia="Book Antiqua" w:hAnsi="Book Antiqua" w:cs="Book Antiqua"/>
        </w:rPr>
        <w:t xml:space="preserve"> 2023; </w:t>
      </w:r>
      <w:r>
        <w:rPr>
          <w:rFonts w:ascii="Book Antiqua" w:eastAsia="Book Antiqua" w:hAnsi="Book Antiqua" w:cs="Book Antiqua"/>
          <w:b/>
          <w:bCs/>
        </w:rPr>
        <w:t>2</w:t>
      </w:r>
      <w:r>
        <w:rPr>
          <w:rFonts w:ascii="Book Antiqua" w:eastAsia="Book Antiqua" w:hAnsi="Book Antiqua" w:cs="Book Antiqua"/>
        </w:rPr>
        <w:t>: CD013775 [PMID: 36815723 DOI: 10.1002/14651858.CD013775.pub2]</w:t>
      </w:r>
    </w:p>
    <w:p w14:paraId="416D21AE" w14:textId="77777777" w:rsidR="00A77B3E" w:rsidRDefault="00D33303">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Brinchmann</w:t>
      </w:r>
      <w:proofErr w:type="spellEnd"/>
      <w:r>
        <w:rPr>
          <w:rFonts w:ascii="Book Antiqua" w:eastAsia="Book Antiqua" w:hAnsi="Book Antiqua" w:cs="Book Antiqua"/>
          <w:b/>
          <w:bCs/>
        </w:rPr>
        <w:t>-Hansen O</w:t>
      </w:r>
      <w:r>
        <w:rPr>
          <w:rFonts w:ascii="Book Antiqua" w:eastAsia="Book Antiqua" w:hAnsi="Book Antiqua" w:cs="Book Antiqua"/>
        </w:rPr>
        <w:t>, Dahl-</w:t>
      </w:r>
      <w:proofErr w:type="spellStart"/>
      <w:r>
        <w:rPr>
          <w:rFonts w:ascii="Book Antiqua" w:eastAsia="Book Antiqua" w:hAnsi="Book Antiqua" w:cs="Book Antiqua"/>
        </w:rPr>
        <w:t>Jørgensen</w:t>
      </w:r>
      <w:proofErr w:type="spellEnd"/>
      <w:r>
        <w:rPr>
          <w:rFonts w:ascii="Book Antiqua" w:eastAsia="Book Antiqua" w:hAnsi="Book Antiqua" w:cs="Book Antiqua"/>
        </w:rPr>
        <w:t xml:space="preserve"> K, Hanssen KF, Sandvik L. Effects of intensified insulin treatment on various lesions of diabetic retinopathy. </w:t>
      </w:r>
      <w:r>
        <w:rPr>
          <w:rFonts w:ascii="Book Antiqua" w:eastAsia="Book Antiqua" w:hAnsi="Book Antiqua" w:cs="Book Antiqua"/>
          <w:i/>
          <w:iCs/>
        </w:rPr>
        <w:t xml:space="preserve">Am J </w:t>
      </w:r>
      <w:proofErr w:type="spellStart"/>
      <w:r>
        <w:rPr>
          <w:rFonts w:ascii="Book Antiqua" w:eastAsia="Book Antiqua" w:hAnsi="Book Antiqua" w:cs="Book Antiqua"/>
          <w:i/>
          <w:iCs/>
        </w:rPr>
        <w:t>Ophthalmol</w:t>
      </w:r>
      <w:proofErr w:type="spellEnd"/>
      <w:r>
        <w:rPr>
          <w:rFonts w:ascii="Book Antiqua" w:eastAsia="Book Antiqua" w:hAnsi="Book Antiqua" w:cs="Book Antiqua"/>
        </w:rPr>
        <w:t xml:space="preserve"> 1985; </w:t>
      </w:r>
      <w:r>
        <w:rPr>
          <w:rFonts w:ascii="Book Antiqua" w:eastAsia="Book Antiqua" w:hAnsi="Book Antiqua" w:cs="Book Antiqua"/>
          <w:b/>
          <w:bCs/>
        </w:rPr>
        <w:t>100</w:t>
      </w:r>
      <w:r>
        <w:rPr>
          <w:rFonts w:ascii="Book Antiqua" w:eastAsia="Book Antiqua" w:hAnsi="Book Antiqua" w:cs="Book Antiqua"/>
        </w:rPr>
        <w:t>: 644-653 [PMID: 3904464 DOI: 10.1016/0002-9394(85)90618-x]</w:t>
      </w:r>
    </w:p>
    <w:p w14:paraId="12B1E7F4" w14:textId="77777777" w:rsidR="00A77B3E" w:rsidRDefault="00D33303">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Kroc Collaborative Study Group</w:t>
      </w:r>
      <w:r>
        <w:rPr>
          <w:rFonts w:ascii="Book Antiqua" w:eastAsia="Book Antiqua" w:hAnsi="Book Antiqua" w:cs="Book Antiqua"/>
        </w:rPr>
        <w:t xml:space="preserve">. Blood glucose control and the evolution of diabetic retinopathy and albuminuria. A preliminary multicenter trial. </w:t>
      </w:r>
      <w:r>
        <w:rPr>
          <w:rFonts w:ascii="Book Antiqua" w:eastAsia="Book Antiqua" w:hAnsi="Book Antiqua" w:cs="Book Antiqua"/>
          <w:i/>
          <w:iCs/>
        </w:rPr>
        <w:t>N Engl J Med</w:t>
      </w:r>
      <w:r>
        <w:rPr>
          <w:rFonts w:ascii="Book Antiqua" w:eastAsia="Book Antiqua" w:hAnsi="Book Antiqua" w:cs="Book Antiqua"/>
        </w:rPr>
        <w:t xml:space="preserve"> 1984; </w:t>
      </w:r>
      <w:r>
        <w:rPr>
          <w:rFonts w:ascii="Book Antiqua" w:eastAsia="Book Antiqua" w:hAnsi="Book Antiqua" w:cs="Book Antiqua"/>
          <w:b/>
          <w:bCs/>
        </w:rPr>
        <w:t>311</w:t>
      </w:r>
      <w:r>
        <w:rPr>
          <w:rFonts w:ascii="Book Antiqua" w:eastAsia="Book Antiqua" w:hAnsi="Book Antiqua" w:cs="Book Antiqua"/>
        </w:rPr>
        <w:t>: 365-372 [PMID: 6377076 DOI: 10.1056/NEJM198408093110604]</w:t>
      </w:r>
    </w:p>
    <w:p w14:paraId="4E1C4A04" w14:textId="77777777" w:rsidR="00A77B3E" w:rsidRDefault="00D33303">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Jingi AM</w:t>
      </w:r>
      <w:r>
        <w:rPr>
          <w:rFonts w:ascii="Book Antiqua" w:eastAsia="Book Antiqua" w:hAnsi="Book Antiqua" w:cs="Book Antiqua"/>
        </w:rPr>
        <w:t xml:space="preserve">, Tankeu AT, </w:t>
      </w:r>
      <w:proofErr w:type="spellStart"/>
      <w:r>
        <w:rPr>
          <w:rFonts w:ascii="Book Antiqua" w:eastAsia="Book Antiqua" w:hAnsi="Book Antiqua" w:cs="Book Antiqua"/>
        </w:rPr>
        <w:t>Ateba</w:t>
      </w:r>
      <w:proofErr w:type="spellEnd"/>
      <w:r>
        <w:rPr>
          <w:rFonts w:ascii="Book Antiqua" w:eastAsia="Book Antiqua" w:hAnsi="Book Antiqua" w:cs="Book Antiqua"/>
        </w:rPr>
        <w:t xml:space="preserve"> NA, </w:t>
      </w:r>
      <w:proofErr w:type="spellStart"/>
      <w:r>
        <w:rPr>
          <w:rFonts w:ascii="Book Antiqua" w:eastAsia="Book Antiqua" w:hAnsi="Book Antiqua" w:cs="Book Antiqua"/>
        </w:rPr>
        <w:t>Noubiap</w:t>
      </w:r>
      <w:proofErr w:type="spellEnd"/>
      <w:r>
        <w:rPr>
          <w:rFonts w:ascii="Book Antiqua" w:eastAsia="Book Antiqua" w:hAnsi="Book Antiqua" w:cs="Book Antiqua"/>
        </w:rPr>
        <w:t xml:space="preserve"> JJ. Mechanism of worsening diabetic retinopathy with rapid lowering of blood glucose: the synergistic hypothesis. </w:t>
      </w:r>
      <w:r>
        <w:rPr>
          <w:rFonts w:ascii="Book Antiqua" w:eastAsia="Book Antiqua" w:hAnsi="Book Antiqua" w:cs="Book Antiqua"/>
          <w:i/>
          <w:iCs/>
        </w:rPr>
        <w:t xml:space="preserve">BMC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63 [PMID: 29017477 DOI: 10.1186/s12902-017-0213-3]</w:t>
      </w:r>
    </w:p>
    <w:p w14:paraId="2E505525" w14:textId="77777777" w:rsidR="00A77B3E" w:rsidRDefault="00D33303">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Meng D</w:t>
      </w:r>
      <w:r>
        <w:rPr>
          <w:rFonts w:ascii="Book Antiqua" w:eastAsia="Book Antiqua" w:hAnsi="Book Antiqua" w:cs="Book Antiqua"/>
        </w:rPr>
        <w:t xml:space="preserve">, Mei A, Liu J, Kang X, Shi X, Qian R, Chen S. NADPH oxidase 4 mediates insulin-stimulated HIF-1α and VEGF expression, and angiogenesis in vitro.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e48393 [PMID: 23144758 DOI: 10.1371/journal.pone.0048393]</w:t>
      </w:r>
    </w:p>
    <w:p w14:paraId="5ADF302D" w14:textId="77777777" w:rsidR="00A77B3E" w:rsidRDefault="00D33303">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Sommer C</w:t>
      </w:r>
      <w:r>
        <w:rPr>
          <w:rFonts w:ascii="Book Antiqua" w:eastAsia="Book Antiqua" w:hAnsi="Book Antiqua" w:cs="Book Antiqua"/>
        </w:rPr>
        <w:t xml:space="preserve">, </w:t>
      </w:r>
      <w:proofErr w:type="spellStart"/>
      <w:r>
        <w:rPr>
          <w:rFonts w:ascii="Book Antiqua" w:eastAsia="Book Antiqua" w:hAnsi="Book Antiqua" w:cs="Book Antiqua"/>
        </w:rPr>
        <w:t>Leinders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Üçeyler</w:t>
      </w:r>
      <w:proofErr w:type="spellEnd"/>
      <w:r>
        <w:rPr>
          <w:rFonts w:ascii="Book Antiqua" w:eastAsia="Book Antiqua" w:hAnsi="Book Antiqua" w:cs="Book Antiqua"/>
        </w:rPr>
        <w:t xml:space="preserve"> N. Inflammation in the pathophysiology of neuropathic pain. </w:t>
      </w:r>
      <w:r>
        <w:rPr>
          <w:rFonts w:ascii="Book Antiqua" w:eastAsia="Book Antiqua" w:hAnsi="Book Antiqua" w:cs="Book Antiqua"/>
          <w:i/>
          <w:iCs/>
        </w:rPr>
        <w:t>Pain</w:t>
      </w:r>
      <w:r>
        <w:rPr>
          <w:rFonts w:ascii="Book Antiqua" w:eastAsia="Book Antiqua" w:hAnsi="Book Antiqua" w:cs="Book Antiqua"/>
        </w:rPr>
        <w:t xml:space="preserve"> 2018; </w:t>
      </w:r>
      <w:r>
        <w:rPr>
          <w:rFonts w:ascii="Book Antiqua" w:eastAsia="Book Antiqua" w:hAnsi="Book Antiqua" w:cs="Book Antiqua"/>
          <w:b/>
          <w:bCs/>
        </w:rPr>
        <w:t>159</w:t>
      </w:r>
      <w:r>
        <w:rPr>
          <w:rFonts w:ascii="Book Antiqua" w:eastAsia="Book Antiqua" w:hAnsi="Book Antiqua" w:cs="Book Antiqua"/>
        </w:rPr>
        <w:t>: 595-602 [PMID: 29447138 DOI: 10.1097/j.pain.0000000000001122]</w:t>
      </w:r>
    </w:p>
    <w:p w14:paraId="3F480FFB" w14:textId="77777777" w:rsidR="00A77B3E" w:rsidRDefault="00D33303">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Gibbons CH</w:t>
      </w:r>
      <w:r>
        <w:rPr>
          <w:rFonts w:ascii="Book Antiqua" w:eastAsia="Book Antiqua" w:hAnsi="Book Antiqua" w:cs="Book Antiqua"/>
        </w:rPr>
        <w:t xml:space="preserve">, Freeman R. Treatment-induced neuropathy of diabetes: an acute, iatrogenic complication of diabetes. </w:t>
      </w:r>
      <w:r>
        <w:rPr>
          <w:rFonts w:ascii="Book Antiqua" w:eastAsia="Book Antiqua" w:hAnsi="Book Antiqua" w:cs="Book Antiqua"/>
          <w:i/>
          <w:iCs/>
        </w:rPr>
        <w:t>Brain</w:t>
      </w:r>
      <w:r>
        <w:rPr>
          <w:rFonts w:ascii="Book Antiqua" w:eastAsia="Book Antiqua" w:hAnsi="Book Antiqua" w:cs="Book Antiqua"/>
        </w:rPr>
        <w:t xml:space="preserve"> 2015; </w:t>
      </w:r>
      <w:r>
        <w:rPr>
          <w:rFonts w:ascii="Book Antiqua" w:eastAsia="Book Antiqua" w:hAnsi="Book Antiqua" w:cs="Book Antiqua"/>
          <w:b/>
          <w:bCs/>
        </w:rPr>
        <w:t>138</w:t>
      </w:r>
      <w:r>
        <w:rPr>
          <w:rFonts w:ascii="Book Antiqua" w:eastAsia="Book Antiqua" w:hAnsi="Book Antiqua" w:cs="Book Antiqua"/>
        </w:rPr>
        <w:t>: 43-52 [PMID: 25392197 DOI: 10.1093/brain/awu307]</w:t>
      </w:r>
    </w:p>
    <w:p w14:paraId="4A99DDA9" w14:textId="77777777" w:rsidR="00A77B3E" w:rsidRDefault="00D33303">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Huret P</w:t>
      </w:r>
      <w:r>
        <w:rPr>
          <w:rFonts w:ascii="Book Antiqua" w:eastAsia="Book Antiqua" w:hAnsi="Book Antiqua" w:cs="Book Antiqua"/>
        </w:rPr>
        <w:t xml:space="preserve">, Lopes P, </w:t>
      </w:r>
      <w:proofErr w:type="spellStart"/>
      <w:r>
        <w:rPr>
          <w:rFonts w:ascii="Book Antiqua" w:eastAsia="Book Antiqua" w:hAnsi="Book Antiqua" w:cs="Book Antiqua"/>
        </w:rPr>
        <w:t>Dardari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Penfornis</w:t>
      </w:r>
      <w:proofErr w:type="spellEnd"/>
      <w:r>
        <w:rPr>
          <w:rFonts w:ascii="Book Antiqua" w:eastAsia="Book Antiqua" w:hAnsi="Book Antiqua" w:cs="Book Antiqua"/>
        </w:rPr>
        <w:t xml:space="preserve"> A, Thomas C, </w:t>
      </w:r>
      <w:proofErr w:type="spellStart"/>
      <w:r>
        <w:rPr>
          <w:rFonts w:ascii="Book Antiqua" w:eastAsia="Book Antiqua" w:hAnsi="Book Antiqua" w:cs="Book Antiqua"/>
        </w:rPr>
        <w:t>Dardari</w:t>
      </w:r>
      <w:proofErr w:type="spellEnd"/>
      <w:r>
        <w:rPr>
          <w:rFonts w:ascii="Book Antiqua" w:eastAsia="Book Antiqua" w:hAnsi="Book Antiqua" w:cs="Book Antiqua"/>
        </w:rPr>
        <w:t xml:space="preserve"> D. Rapid correction of hyperglycemia: A necessity but at what price? A brief report of a patient living with type 1 diabetes.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1710-1716 [PMID: 38077801 DOI: 10.4239/wjd.v14.i11.1710]</w:t>
      </w:r>
    </w:p>
    <w:p w14:paraId="0BD96F32" w14:textId="77777777" w:rsidR="00A77B3E" w:rsidRDefault="00D33303">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Relph S</w:t>
      </w:r>
      <w:r>
        <w:rPr>
          <w:rFonts w:ascii="Book Antiqua" w:eastAsia="Book Antiqua" w:hAnsi="Book Antiqua" w:cs="Book Antiqua"/>
        </w:rPr>
        <w:t xml:space="preserve">, Patel T, Delaney L, Sobhy S, Thangaratinam S. Adverse pregnancy outcomes in women with diabetes-related microvascular disease and risks of disease progression in pregnancy: A systematic review and meta-analysis.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e1003856 [PMID: 34807920 DOI: 10.1371/journal.pmed.1003856]</w:t>
      </w:r>
    </w:p>
    <w:p w14:paraId="2F8B79A0" w14:textId="77777777" w:rsidR="00A77B3E" w:rsidRDefault="00D33303">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Stainforth</w:t>
      </w:r>
      <w:proofErr w:type="spellEnd"/>
      <w:r>
        <w:rPr>
          <w:rFonts w:ascii="Book Antiqua" w:eastAsia="Book Antiqua" w:hAnsi="Book Antiqua" w:cs="Book Antiqua"/>
          <w:b/>
          <w:bCs/>
        </w:rPr>
        <w:t>-Dubois M</w:t>
      </w:r>
      <w:r>
        <w:rPr>
          <w:rFonts w:ascii="Book Antiqua" w:eastAsia="Book Antiqua" w:hAnsi="Book Antiqua" w:cs="Book Antiqua"/>
        </w:rPr>
        <w:t xml:space="preserve">, McDonald EG. Treatment-induced neuropathy of diabetes related to abrupt glycemic control. </w:t>
      </w:r>
      <w:r>
        <w:rPr>
          <w:rFonts w:ascii="Book Antiqua" w:eastAsia="Book Antiqua" w:hAnsi="Book Antiqua" w:cs="Book Antiqua"/>
          <w:i/>
          <w:iCs/>
        </w:rPr>
        <w:t>CMAJ</w:t>
      </w:r>
      <w:r>
        <w:rPr>
          <w:rFonts w:ascii="Book Antiqua" w:eastAsia="Book Antiqua" w:hAnsi="Book Antiqua" w:cs="Book Antiqua"/>
        </w:rPr>
        <w:t xml:space="preserve"> 2021; </w:t>
      </w:r>
      <w:r>
        <w:rPr>
          <w:rFonts w:ascii="Book Antiqua" w:eastAsia="Book Antiqua" w:hAnsi="Book Antiqua" w:cs="Book Antiqua"/>
          <w:b/>
          <w:bCs/>
        </w:rPr>
        <w:t>193</w:t>
      </w:r>
      <w:r>
        <w:rPr>
          <w:rFonts w:ascii="Book Antiqua" w:eastAsia="Book Antiqua" w:hAnsi="Book Antiqua" w:cs="Book Antiqua"/>
        </w:rPr>
        <w:t>: E1085-E1088 [PMID: 34281965 DOI: 10.1503/cmaj.202091]</w:t>
      </w:r>
    </w:p>
    <w:p w14:paraId="14C5CC44" w14:textId="77777777" w:rsidR="00A77B3E" w:rsidRDefault="00D33303">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Siddique N</w:t>
      </w:r>
      <w:r>
        <w:rPr>
          <w:rFonts w:ascii="Book Antiqua" w:eastAsia="Book Antiqua" w:hAnsi="Book Antiqua" w:cs="Book Antiqua"/>
        </w:rPr>
        <w:t xml:space="preserve">, Durcan R, Smyth S, Tun TK, </w:t>
      </w:r>
      <w:proofErr w:type="spellStart"/>
      <w:r>
        <w:rPr>
          <w:rFonts w:ascii="Book Antiqua" w:eastAsia="Book Antiqua" w:hAnsi="Book Antiqua" w:cs="Book Antiqua"/>
        </w:rPr>
        <w:t>Sreenan</w:t>
      </w:r>
      <w:proofErr w:type="spellEnd"/>
      <w:r>
        <w:rPr>
          <w:rFonts w:ascii="Book Antiqua" w:eastAsia="Book Antiqua" w:hAnsi="Book Antiqua" w:cs="Book Antiqua"/>
        </w:rPr>
        <w:t xml:space="preserve"> S, McDermott JH. Acute diabetic neuropathy following improved </w:t>
      </w:r>
      <w:proofErr w:type="spellStart"/>
      <w:r>
        <w:rPr>
          <w:rFonts w:ascii="Book Antiqua" w:eastAsia="Book Antiqua" w:hAnsi="Book Antiqua" w:cs="Book Antiqua"/>
        </w:rPr>
        <w:t>glycaemic</w:t>
      </w:r>
      <w:proofErr w:type="spellEnd"/>
      <w:r>
        <w:rPr>
          <w:rFonts w:ascii="Book Antiqua" w:eastAsia="Book Antiqua" w:hAnsi="Book Antiqua" w:cs="Book Antiqua"/>
        </w:rPr>
        <w:t xml:space="preserve"> control: a case series and review. </w:t>
      </w:r>
      <w:r>
        <w:rPr>
          <w:rFonts w:ascii="Book Antiqua" w:eastAsia="Book Antiqua" w:hAnsi="Book Antiqua" w:cs="Book Antiqua"/>
          <w:i/>
          <w:iCs/>
        </w:rPr>
        <w:t xml:space="preserve">Endocrinol 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Case Rep</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xml:space="preserve"> [PMID: 32101524 DOI: 10.1530/EDM-19-0140]</w:t>
      </w:r>
    </w:p>
    <w:p w14:paraId="0339F7B7" w14:textId="77777777" w:rsidR="00A77B3E" w:rsidRDefault="00D33303">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Chandler E</w:t>
      </w:r>
      <w:r>
        <w:rPr>
          <w:rFonts w:ascii="Book Antiqua" w:eastAsia="Book Antiqua" w:hAnsi="Book Antiqua" w:cs="Book Antiqua"/>
        </w:rPr>
        <w:t xml:space="preserve">, Brown M, </w:t>
      </w:r>
      <w:proofErr w:type="spellStart"/>
      <w:r>
        <w:rPr>
          <w:rFonts w:ascii="Book Antiqua" w:eastAsia="Book Antiqua" w:hAnsi="Book Antiqua" w:cs="Book Antiqua"/>
        </w:rPr>
        <w:t>Wintergerst</w:t>
      </w:r>
      <w:proofErr w:type="spellEnd"/>
      <w:r>
        <w:rPr>
          <w:rFonts w:ascii="Book Antiqua" w:eastAsia="Book Antiqua" w:hAnsi="Book Antiqua" w:cs="Book Antiqua"/>
        </w:rPr>
        <w:t xml:space="preserve"> K, Doll E. Treatment-Induced Neuropathy of Diabetes (TIND) in Pediatrics: A Case Report and Review of the Literature.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2020; </w:t>
      </w:r>
      <w:r>
        <w:rPr>
          <w:rFonts w:ascii="Book Antiqua" w:eastAsia="Book Antiqua" w:hAnsi="Book Antiqua" w:cs="Book Antiqua"/>
          <w:b/>
          <w:bCs/>
        </w:rPr>
        <w:t>105</w:t>
      </w:r>
      <w:r>
        <w:rPr>
          <w:rFonts w:ascii="Book Antiqua" w:eastAsia="Book Antiqua" w:hAnsi="Book Antiqua" w:cs="Book Antiqua"/>
        </w:rPr>
        <w:t xml:space="preserve"> [PMID: 31613321 DOI: 10.1210/</w:t>
      </w:r>
      <w:proofErr w:type="spellStart"/>
      <w:r>
        <w:rPr>
          <w:rFonts w:ascii="Book Antiqua" w:eastAsia="Book Antiqua" w:hAnsi="Book Antiqua" w:cs="Book Antiqua"/>
        </w:rPr>
        <w:t>clinem</w:t>
      </w:r>
      <w:proofErr w:type="spellEnd"/>
      <w:r>
        <w:rPr>
          <w:rFonts w:ascii="Book Antiqua" w:eastAsia="Book Antiqua" w:hAnsi="Book Antiqua" w:cs="Book Antiqua"/>
        </w:rPr>
        <w:t>/dgz067]</w:t>
      </w:r>
    </w:p>
    <w:p w14:paraId="61E0E4FF" w14:textId="77777777" w:rsidR="00A77B3E" w:rsidRDefault="00D33303">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Gibbons CH</w:t>
      </w:r>
      <w:r>
        <w:rPr>
          <w:rFonts w:ascii="Book Antiqua" w:eastAsia="Book Antiqua" w:hAnsi="Book Antiqua" w:cs="Book Antiqua"/>
        </w:rPr>
        <w:t xml:space="preserve">. Treatment induced neuropathy of diabetes-Long term implications in type 1 diabetes. </w:t>
      </w:r>
      <w:r>
        <w:rPr>
          <w:rFonts w:ascii="Book Antiqua" w:eastAsia="Book Antiqua" w:hAnsi="Book Antiqua" w:cs="Book Antiqua"/>
          <w:i/>
          <w:iCs/>
        </w:rPr>
        <w:t>J Diabetes Complications</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715-720 [PMID: 28159476 DOI: 10.1016/j.jdiacomp.2017.01.010]</w:t>
      </w:r>
    </w:p>
    <w:bookmarkEnd w:id="845"/>
    <w:bookmarkEnd w:id="846"/>
    <w:p w14:paraId="0BBDE95A" w14:textId="77777777" w:rsidR="00A77B3E" w:rsidRDefault="00A77B3E">
      <w:pPr>
        <w:spacing w:line="360" w:lineRule="auto"/>
        <w:jc w:val="both"/>
        <w:sectPr w:rsidR="00A77B3E" w:rsidSect="00F11B21">
          <w:pgSz w:w="12240" w:h="15840"/>
          <w:pgMar w:top="1440" w:right="1440" w:bottom="1440" w:left="1440" w:header="720" w:footer="720" w:gutter="0"/>
          <w:cols w:space="720"/>
          <w:docGrid w:linePitch="360"/>
        </w:sectPr>
      </w:pPr>
    </w:p>
    <w:p w14:paraId="0FADDC98" w14:textId="77777777" w:rsidR="00A77B3E" w:rsidRDefault="00D33303">
      <w:pPr>
        <w:spacing w:line="360" w:lineRule="auto"/>
        <w:jc w:val="both"/>
      </w:pPr>
      <w:r>
        <w:rPr>
          <w:rFonts w:ascii="Book Antiqua" w:eastAsia="Book Antiqua" w:hAnsi="Book Antiqua" w:cs="Book Antiqua"/>
          <w:b/>
          <w:color w:val="000000"/>
        </w:rPr>
        <w:lastRenderedPageBreak/>
        <w:t>Footnotes</w:t>
      </w:r>
    </w:p>
    <w:p w14:paraId="1BF45DDB" w14:textId="77777777" w:rsidR="00A77B3E" w:rsidRDefault="00D33303">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Prof. Joseph M </w:t>
      </w:r>
      <w:proofErr w:type="spellStart"/>
      <w:r>
        <w:rPr>
          <w:rFonts w:ascii="Book Antiqua" w:eastAsia="Book Antiqua" w:hAnsi="Book Antiqua" w:cs="Book Antiqua"/>
        </w:rPr>
        <w:t>Pappachan</w:t>
      </w:r>
      <w:proofErr w:type="spellEnd"/>
      <w:r>
        <w:rPr>
          <w:rFonts w:ascii="Book Antiqua" w:eastAsia="Book Antiqua" w:hAnsi="Book Antiqua" w:cs="Book Antiqua"/>
        </w:rPr>
        <w:t xml:space="preserve"> and colleagues have nothing to declare.</w:t>
      </w:r>
    </w:p>
    <w:p w14:paraId="08C15B9A" w14:textId="77777777" w:rsidR="00A77B3E" w:rsidRDefault="00A77B3E">
      <w:pPr>
        <w:spacing w:line="360" w:lineRule="auto"/>
        <w:jc w:val="both"/>
      </w:pPr>
    </w:p>
    <w:p w14:paraId="7CE3C988" w14:textId="77777777" w:rsidR="00A77B3E" w:rsidRDefault="00D33303">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B75526" w14:textId="77777777" w:rsidR="00A77B3E" w:rsidRDefault="00A77B3E">
      <w:pPr>
        <w:spacing w:line="360" w:lineRule="auto"/>
        <w:jc w:val="both"/>
      </w:pPr>
    </w:p>
    <w:p w14:paraId="194A7EA1" w14:textId="77777777" w:rsidR="00A77B3E" w:rsidRDefault="00D3330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812B892" w14:textId="77777777" w:rsidR="004E2D51" w:rsidRDefault="004E2D51">
      <w:pPr>
        <w:spacing w:line="360" w:lineRule="auto"/>
        <w:jc w:val="both"/>
      </w:pPr>
    </w:p>
    <w:p w14:paraId="59E8A893" w14:textId="77777777" w:rsidR="00A77B3E" w:rsidRDefault="00D3330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D97F12F" w14:textId="77777777" w:rsidR="00A77B3E" w:rsidRDefault="00A77B3E">
      <w:pPr>
        <w:spacing w:line="360" w:lineRule="auto"/>
        <w:jc w:val="both"/>
      </w:pPr>
    </w:p>
    <w:p w14:paraId="590C737C" w14:textId="77777777" w:rsidR="00A77B3E" w:rsidRDefault="00D3330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11, 2023</w:t>
      </w:r>
    </w:p>
    <w:p w14:paraId="4DB74CF7" w14:textId="77777777" w:rsidR="00A77B3E" w:rsidRDefault="00D3330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12, 2024</w:t>
      </w:r>
    </w:p>
    <w:p w14:paraId="0C106F4F" w14:textId="77777777" w:rsidR="00A77B3E" w:rsidRDefault="00D33303">
      <w:pPr>
        <w:spacing w:line="360" w:lineRule="auto"/>
        <w:jc w:val="both"/>
      </w:pPr>
      <w:r>
        <w:rPr>
          <w:rFonts w:ascii="Book Antiqua" w:eastAsia="Book Antiqua" w:hAnsi="Book Antiqua" w:cs="Book Antiqua"/>
          <w:b/>
          <w:color w:val="000000"/>
        </w:rPr>
        <w:t xml:space="preserve">Article in press: </w:t>
      </w:r>
    </w:p>
    <w:p w14:paraId="6D8AD96D" w14:textId="77777777" w:rsidR="00A77B3E" w:rsidRDefault="00A77B3E">
      <w:pPr>
        <w:spacing w:line="360" w:lineRule="auto"/>
        <w:jc w:val="both"/>
      </w:pPr>
    </w:p>
    <w:p w14:paraId="02C41F7D" w14:textId="469BD21E" w:rsidR="00A77B3E" w:rsidRDefault="00D33303">
      <w:pPr>
        <w:spacing w:line="360" w:lineRule="auto"/>
        <w:jc w:val="both"/>
      </w:pPr>
      <w:r>
        <w:rPr>
          <w:rFonts w:ascii="Book Antiqua" w:eastAsia="Book Antiqua" w:hAnsi="Book Antiqua" w:cs="Book Antiqua"/>
          <w:b/>
          <w:color w:val="000000"/>
        </w:rPr>
        <w:t xml:space="preserve">Specialty type: </w:t>
      </w:r>
      <w:r w:rsidR="004E2D51" w:rsidRPr="004E2D51">
        <w:rPr>
          <w:rFonts w:ascii="Book Antiqua" w:eastAsia="Book Antiqua" w:hAnsi="Book Antiqua" w:cs="Book Antiqua"/>
        </w:rPr>
        <w:t>Endocrinology and metabolism</w:t>
      </w:r>
    </w:p>
    <w:p w14:paraId="38F8BFAC" w14:textId="77777777" w:rsidR="00A77B3E" w:rsidRDefault="00D3330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39DE0B58" w14:textId="77777777" w:rsidR="00A77B3E" w:rsidRDefault="00D33303">
      <w:pPr>
        <w:spacing w:line="360" w:lineRule="auto"/>
        <w:jc w:val="both"/>
      </w:pPr>
      <w:r>
        <w:rPr>
          <w:rFonts w:ascii="Book Antiqua" w:eastAsia="Book Antiqua" w:hAnsi="Book Antiqua" w:cs="Book Antiqua"/>
          <w:b/>
          <w:color w:val="000000"/>
        </w:rPr>
        <w:t>Peer-review report’s scientific quality classification</w:t>
      </w:r>
    </w:p>
    <w:p w14:paraId="166601FE" w14:textId="77777777" w:rsidR="00A77B3E" w:rsidRDefault="00D33303">
      <w:pPr>
        <w:spacing w:line="360" w:lineRule="auto"/>
        <w:jc w:val="both"/>
      </w:pPr>
      <w:r>
        <w:rPr>
          <w:rFonts w:ascii="Book Antiqua" w:eastAsia="Book Antiqua" w:hAnsi="Book Antiqua" w:cs="Book Antiqua"/>
        </w:rPr>
        <w:t>Grade A (Excellent): A</w:t>
      </w:r>
    </w:p>
    <w:p w14:paraId="62672AA3" w14:textId="77777777" w:rsidR="00A77B3E" w:rsidRDefault="00D33303">
      <w:pPr>
        <w:spacing w:line="360" w:lineRule="auto"/>
        <w:jc w:val="both"/>
      </w:pPr>
      <w:r>
        <w:rPr>
          <w:rFonts w:ascii="Book Antiqua" w:eastAsia="Book Antiqua" w:hAnsi="Book Antiqua" w:cs="Book Antiqua"/>
        </w:rPr>
        <w:t>Grade B (Very good): B, B</w:t>
      </w:r>
    </w:p>
    <w:p w14:paraId="2ADBA65A" w14:textId="77777777" w:rsidR="00A77B3E" w:rsidRDefault="00D33303">
      <w:pPr>
        <w:spacing w:line="360" w:lineRule="auto"/>
        <w:jc w:val="both"/>
      </w:pPr>
      <w:r>
        <w:rPr>
          <w:rFonts w:ascii="Book Antiqua" w:eastAsia="Book Antiqua" w:hAnsi="Book Antiqua" w:cs="Book Antiqua"/>
        </w:rPr>
        <w:t>Grade C (Good): C</w:t>
      </w:r>
    </w:p>
    <w:p w14:paraId="47899D31" w14:textId="77777777" w:rsidR="00A77B3E" w:rsidRDefault="00D33303">
      <w:pPr>
        <w:spacing w:line="360" w:lineRule="auto"/>
        <w:jc w:val="both"/>
      </w:pPr>
      <w:r>
        <w:rPr>
          <w:rFonts w:ascii="Book Antiqua" w:eastAsia="Book Antiqua" w:hAnsi="Book Antiqua" w:cs="Book Antiqua"/>
        </w:rPr>
        <w:t>Grade D (Fair): 0</w:t>
      </w:r>
    </w:p>
    <w:p w14:paraId="05603A1F" w14:textId="77777777" w:rsidR="00A77B3E" w:rsidRDefault="00D33303">
      <w:pPr>
        <w:spacing w:line="360" w:lineRule="auto"/>
        <w:jc w:val="both"/>
      </w:pPr>
      <w:r>
        <w:rPr>
          <w:rFonts w:ascii="Book Antiqua" w:eastAsia="Book Antiqua" w:hAnsi="Book Antiqua" w:cs="Book Antiqua"/>
        </w:rPr>
        <w:t>Grade E (Poor): 0</w:t>
      </w:r>
    </w:p>
    <w:p w14:paraId="57A25827" w14:textId="77777777" w:rsidR="00A77B3E" w:rsidRDefault="00A77B3E">
      <w:pPr>
        <w:spacing w:line="360" w:lineRule="auto"/>
        <w:jc w:val="both"/>
      </w:pPr>
    </w:p>
    <w:p w14:paraId="0A1CC669" w14:textId="392EF7F6" w:rsidR="00A77B3E" w:rsidRDefault="00D33303">
      <w:pPr>
        <w:spacing w:line="360" w:lineRule="auto"/>
        <w:jc w:val="both"/>
        <w:sectPr w:rsidR="00A77B3E" w:rsidSect="00F11B21">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Jiang FX, Australia; Mao RF, China; Tavan H, Iran</w:t>
      </w:r>
      <w:r>
        <w:rPr>
          <w:rFonts w:ascii="Book Antiqua" w:eastAsia="Book Antiqua" w:hAnsi="Book Antiqua" w:cs="Book Antiqua"/>
          <w:b/>
          <w:color w:val="000000"/>
        </w:rPr>
        <w:t xml:space="preserve"> S-Editor: </w:t>
      </w:r>
      <w:r w:rsidR="00F13DFC">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F13DF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CF44F63" w14:textId="77777777" w:rsidR="00A77B3E" w:rsidRDefault="00D3330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3157257" w14:textId="30FD06A1" w:rsidR="00445DE5" w:rsidRDefault="00445DE5">
      <w:pPr>
        <w:spacing w:line="360" w:lineRule="auto"/>
        <w:jc w:val="both"/>
      </w:pPr>
      <w:r>
        <w:rPr>
          <w:noProof/>
          <w:lang w:val="en-GB" w:eastAsia="en-GB"/>
        </w:rPr>
        <w:drawing>
          <wp:inline distT="0" distB="0" distL="0" distR="0" wp14:anchorId="50050F11" wp14:editId="29511477">
            <wp:extent cx="5441718" cy="4753204"/>
            <wp:effectExtent l="0" t="0" r="0" b="0"/>
            <wp:docPr id="3935419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2462" cy="4762588"/>
                    </a:xfrm>
                    <a:prstGeom prst="rect">
                      <a:avLst/>
                    </a:prstGeom>
                    <a:noFill/>
                  </pic:spPr>
                </pic:pic>
              </a:graphicData>
            </a:graphic>
          </wp:inline>
        </w:drawing>
      </w:r>
    </w:p>
    <w:p w14:paraId="13964702" w14:textId="128477C6" w:rsidR="00A77B3E" w:rsidRPr="00445DE5" w:rsidRDefault="00D33303">
      <w:pPr>
        <w:spacing w:line="360" w:lineRule="auto"/>
        <w:jc w:val="both"/>
        <w:rPr>
          <w:b/>
          <w:bCs/>
        </w:rPr>
      </w:pPr>
      <w:r w:rsidRPr="00445DE5">
        <w:rPr>
          <w:rFonts w:ascii="Book Antiqua" w:eastAsia="Book Antiqua" w:hAnsi="Book Antiqua" w:cs="Book Antiqua"/>
          <w:b/>
          <w:bCs/>
        </w:rPr>
        <w:t>Figure 1</w:t>
      </w:r>
      <w:r w:rsidR="006F6FE5" w:rsidRPr="00445DE5">
        <w:rPr>
          <w:rFonts w:ascii="Book Antiqua" w:eastAsia="Book Antiqua" w:hAnsi="Book Antiqua" w:cs="Book Antiqua"/>
          <w:b/>
          <w:bCs/>
        </w:rPr>
        <w:t xml:space="preserve"> Probable acute worsening of microvascular complications that can develop following rapid and marked improvement of </w:t>
      </w:r>
      <w:proofErr w:type="spellStart"/>
      <w:r w:rsidR="006F6FE5" w:rsidRPr="00445DE5">
        <w:rPr>
          <w:rFonts w:ascii="Book Antiqua" w:eastAsia="Book Antiqua" w:hAnsi="Book Antiqua" w:cs="Book Antiqua"/>
          <w:b/>
          <w:bCs/>
        </w:rPr>
        <w:t>hyperglycaemia</w:t>
      </w:r>
      <w:proofErr w:type="spellEnd"/>
      <w:r w:rsidR="006F6FE5" w:rsidRPr="00445DE5">
        <w:rPr>
          <w:rFonts w:ascii="Book Antiqua" w:eastAsia="Book Antiqua" w:hAnsi="Book Antiqua" w:cs="Book Antiqua"/>
          <w:b/>
          <w:bCs/>
        </w:rPr>
        <w:t xml:space="preserve"> in patients with poorly controlled diabetes mellitus.</w:t>
      </w:r>
    </w:p>
    <w:sectPr w:rsidR="00A77B3E" w:rsidRPr="00445D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88BA" w14:textId="77777777" w:rsidR="00742521" w:rsidRDefault="00742521" w:rsidP="00853B6E">
      <w:r>
        <w:separator/>
      </w:r>
    </w:p>
  </w:endnote>
  <w:endnote w:type="continuationSeparator" w:id="0">
    <w:p w14:paraId="3126C7DC" w14:textId="77777777" w:rsidR="00742521" w:rsidRDefault="00742521" w:rsidP="0085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45143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D6C2146" w14:textId="187678F4" w:rsidR="00853B6E" w:rsidRPr="00853B6E" w:rsidRDefault="00853B6E">
            <w:pPr>
              <w:pStyle w:val="a5"/>
              <w:jc w:val="right"/>
              <w:rPr>
                <w:rFonts w:ascii="Book Antiqua" w:hAnsi="Book Antiqua"/>
                <w:sz w:val="24"/>
                <w:szCs w:val="24"/>
              </w:rPr>
            </w:pPr>
            <w:r w:rsidRPr="00853B6E">
              <w:rPr>
                <w:rFonts w:ascii="Book Antiqua" w:hAnsi="Book Antiqua"/>
                <w:sz w:val="24"/>
                <w:szCs w:val="24"/>
                <w:lang w:val="zh-CN" w:eastAsia="zh-CN"/>
              </w:rPr>
              <w:t xml:space="preserve"> </w:t>
            </w:r>
            <w:r w:rsidRPr="00853B6E">
              <w:rPr>
                <w:rFonts w:ascii="Book Antiqua" w:hAnsi="Book Antiqua"/>
                <w:sz w:val="24"/>
                <w:szCs w:val="24"/>
              </w:rPr>
              <w:fldChar w:fldCharType="begin"/>
            </w:r>
            <w:r w:rsidRPr="00853B6E">
              <w:rPr>
                <w:rFonts w:ascii="Book Antiqua" w:hAnsi="Book Antiqua"/>
                <w:sz w:val="24"/>
                <w:szCs w:val="24"/>
              </w:rPr>
              <w:instrText>PAGE</w:instrText>
            </w:r>
            <w:r w:rsidRPr="00853B6E">
              <w:rPr>
                <w:rFonts w:ascii="Book Antiqua" w:hAnsi="Book Antiqua"/>
                <w:sz w:val="24"/>
                <w:szCs w:val="24"/>
              </w:rPr>
              <w:fldChar w:fldCharType="separate"/>
            </w:r>
            <w:r w:rsidR="00D33303">
              <w:rPr>
                <w:rFonts w:ascii="Book Antiqua" w:hAnsi="Book Antiqua"/>
                <w:noProof/>
                <w:sz w:val="24"/>
                <w:szCs w:val="24"/>
              </w:rPr>
              <w:t>13</w:t>
            </w:r>
            <w:r w:rsidRPr="00853B6E">
              <w:rPr>
                <w:rFonts w:ascii="Book Antiqua" w:hAnsi="Book Antiqua"/>
                <w:sz w:val="24"/>
                <w:szCs w:val="24"/>
              </w:rPr>
              <w:fldChar w:fldCharType="end"/>
            </w:r>
            <w:r w:rsidRPr="00853B6E">
              <w:rPr>
                <w:rFonts w:ascii="Book Antiqua" w:hAnsi="Book Antiqua"/>
                <w:sz w:val="24"/>
                <w:szCs w:val="24"/>
                <w:lang w:val="zh-CN" w:eastAsia="zh-CN"/>
              </w:rPr>
              <w:t xml:space="preserve"> / </w:t>
            </w:r>
            <w:r w:rsidRPr="00853B6E">
              <w:rPr>
                <w:rFonts w:ascii="Book Antiqua" w:hAnsi="Book Antiqua"/>
                <w:sz w:val="24"/>
                <w:szCs w:val="24"/>
              </w:rPr>
              <w:fldChar w:fldCharType="begin"/>
            </w:r>
            <w:r w:rsidRPr="00853B6E">
              <w:rPr>
                <w:rFonts w:ascii="Book Antiqua" w:hAnsi="Book Antiqua"/>
                <w:sz w:val="24"/>
                <w:szCs w:val="24"/>
              </w:rPr>
              <w:instrText>NUMPAGES</w:instrText>
            </w:r>
            <w:r w:rsidRPr="00853B6E">
              <w:rPr>
                <w:rFonts w:ascii="Book Antiqua" w:hAnsi="Book Antiqua"/>
                <w:sz w:val="24"/>
                <w:szCs w:val="24"/>
              </w:rPr>
              <w:fldChar w:fldCharType="separate"/>
            </w:r>
            <w:r w:rsidR="00D33303">
              <w:rPr>
                <w:rFonts w:ascii="Book Antiqua" w:hAnsi="Book Antiqua"/>
                <w:noProof/>
                <w:sz w:val="24"/>
                <w:szCs w:val="24"/>
              </w:rPr>
              <w:t>19</w:t>
            </w:r>
            <w:r w:rsidRPr="00853B6E">
              <w:rPr>
                <w:rFonts w:ascii="Book Antiqua" w:hAnsi="Book Antiqua"/>
                <w:sz w:val="24"/>
                <w:szCs w:val="24"/>
              </w:rPr>
              <w:fldChar w:fldCharType="end"/>
            </w:r>
          </w:p>
        </w:sdtContent>
      </w:sdt>
    </w:sdtContent>
  </w:sdt>
  <w:p w14:paraId="2D386554" w14:textId="77777777" w:rsidR="00853B6E" w:rsidRDefault="00853B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F654" w14:textId="77777777" w:rsidR="00742521" w:rsidRDefault="00742521" w:rsidP="00853B6E">
      <w:r>
        <w:separator/>
      </w:r>
    </w:p>
  </w:footnote>
  <w:footnote w:type="continuationSeparator" w:id="0">
    <w:p w14:paraId="56A7D6A1" w14:textId="77777777" w:rsidR="00742521" w:rsidRDefault="00742521" w:rsidP="00853B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37F"/>
    <w:rsid w:val="00064BB5"/>
    <w:rsid w:val="000719EB"/>
    <w:rsid w:val="00081685"/>
    <w:rsid w:val="000D1B97"/>
    <w:rsid w:val="00137734"/>
    <w:rsid w:val="00140B0F"/>
    <w:rsid w:val="00143234"/>
    <w:rsid w:val="001E4A34"/>
    <w:rsid w:val="00202BF2"/>
    <w:rsid w:val="00267038"/>
    <w:rsid w:val="0027505C"/>
    <w:rsid w:val="002D331A"/>
    <w:rsid w:val="002F5BBA"/>
    <w:rsid w:val="002F723C"/>
    <w:rsid w:val="003F4CE0"/>
    <w:rsid w:val="00403B71"/>
    <w:rsid w:val="00445DE5"/>
    <w:rsid w:val="0046188C"/>
    <w:rsid w:val="004E2D51"/>
    <w:rsid w:val="0050482A"/>
    <w:rsid w:val="005641DC"/>
    <w:rsid w:val="00567411"/>
    <w:rsid w:val="00571C30"/>
    <w:rsid w:val="005E76F3"/>
    <w:rsid w:val="00634A27"/>
    <w:rsid w:val="00642DC6"/>
    <w:rsid w:val="0066639C"/>
    <w:rsid w:val="00686270"/>
    <w:rsid w:val="006B1E09"/>
    <w:rsid w:val="006F6FE5"/>
    <w:rsid w:val="007302E1"/>
    <w:rsid w:val="00742521"/>
    <w:rsid w:val="007C673F"/>
    <w:rsid w:val="007E4342"/>
    <w:rsid w:val="00853B6E"/>
    <w:rsid w:val="008A084C"/>
    <w:rsid w:val="00924B76"/>
    <w:rsid w:val="00940AC2"/>
    <w:rsid w:val="00994B95"/>
    <w:rsid w:val="009F3F33"/>
    <w:rsid w:val="00A51A77"/>
    <w:rsid w:val="00A77B3E"/>
    <w:rsid w:val="00A87699"/>
    <w:rsid w:val="00B03BEE"/>
    <w:rsid w:val="00B14636"/>
    <w:rsid w:val="00B949F6"/>
    <w:rsid w:val="00BC1FD7"/>
    <w:rsid w:val="00BC7608"/>
    <w:rsid w:val="00C62F88"/>
    <w:rsid w:val="00CA2A55"/>
    <w:rsid w:val="00CE0E6C"/>
    <w:rsid w:val="00CE3332"/>
    <w:rsid w:val="00CE45BE"/>
    <w:rsid w:val="00D141D5"/>
    <w:rsid w:val="00D33303"/>
    <w:rsid w:val="00DB3567"/>
    <w:rsid w:val="00DB4345"/>
    <w:rsid w:val="00E934E9"/>
    <w:rsid w:val="00EC229E"/>
    <w:rsid w:val="00EC34DA"/>
    <w:rsid w:val="00EF6CD7"/>
    <w:rsid w:val="00F11B21"/>
    <w:rsid w:val="00F13DFC"/>
    <w:rsid w:val="00FB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FDE67"/>
  <w15:docId w15:val="{EC60DFFE-1D9E-4D43-B2A8-EFD1E89F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3B6E"/>
    <w:pPr>
      <w:tabs>
        <w:tab w:val="center" w:pos="4153"/>
        <w:tab w:val="right" w:pos="8306"/>
      </w:tabs>
      <w:snapToGrid w:val="0"/>
      <w:jc w:val="center"/>
    </w:pPr>
    <w:rPr>
      <w:sz w:val="18"/>
      <w:szCs w:val="18"/>
    </w:rPr>
  </w:style>
  <w:style w:type="character" w:customStyle="1" w:styleId="a4">
    <w:name w:val="页眉 字符"/>
    <w:basedOn w:val="a0"/>
    <w:link w:val="a3"/>
    <w:rsid w:val="00853B6E"/>
    <w:rPr>
      <w:sz w:val="18"/>
      <w:szCs w:val="18"/>
    </w:rPr>
  </w:style>
  <w:style w:type="paragraph" w:styleId="a5">
    <w:name w:val="footer"/>
    <w:basedOn w:val="a"/>
    <w:link w:val="a6"/>
    <w:uiPriority w:val="99"/>
    <w:rsid w:val="00853B6E"/>
    <w:pPr>
      <w:tabs>
        <w:tab w:val="center" w:pos="4153"/>
        <w:tab w:val="right" w:pos="8306"/>
      </w:tabs>
      <w:snapToGrid w:val="0"/>
    </w:pPr>
    <w:rPr>
      <w:sz w:val="18"/>
      <w:szCs w:val="18"/>
    </w:rPr>
  </w:style>
  <w:style w:type="character" w:customStyle="1" w:styleId="a6">
    <w:name w:val="页脚 字符"/>
    <w:basedOn w:val="a0"/>
    <w:link w:val="a5"/>
    <w:uiPriority w:val="99"/>
    <w:rsid w:val="00853B6E"/>
    <w:rPr>
      <w:sz w:val="18"/>
      <w:szCs w:val="18"/>
    </w:rPr>
  </w:style>
  <w:style w:type="character" w:styleId="a7">
    <w:name w:val="annotation reference"/>
    <w:basedOn w:val="a0"/>
    <w:rsid w:val="00C62F88"/>
    <w:rPr>
      <w:sz w:val="21"/>
      <w:szCs w:val="21"/>
    </w:rPr>
  </w:style>
  <w:style w:type="paragraph" w:styleId="a8">
    <w:name w:val="annotation text"/>
    <w:basedOn w:val="a"/>
    <w:link w:val="a9"/>
    <w:rsid w:val="00C62F88"/>
  </w:style>
  <w:style w:type="character" w:customStyle="1" w:styleId="a9">
    <w:name w:val="批注文字 字符"/>
    <w:basedOn w:val="a0"/>
    <w:link w:val="a8"/>
    <w:rsid w:val="00C62F88"/>
    <w:rPr>
      <w:sz w:val="24"/>
      <w:szCs w:val="24"/>
    </w:rPr>
  </w:style>
  <w:style w:type="paragraph" w:styleId="aa">
    <w:name w:val="annotation subject"/>
    <w:basedOn w:val="a8"/>
    <w:next w:val="a8"/>
    <w:link w:val="ab"/>
    <w:rsid w:val="00C62F88"/>
    <w:rPr>
      <w:b/>
      <w:bCs/>
    </w:rPr>
  </w:style>
  <w:style w:type="character" w:customStyle="1" w:styleId="ab">
    <w:name w:val="批注主题 字符"/>
    <w:basedOn w:val="a9"/>
    <w:link w:val="aa"/>
    <w:rsid w:val="00C62F88"/>
    <w:rPr>
      <w:b/>
      <w:bCs/>
      <w:sz w:val="24"/>
      <w:szCs w:val="24"/>
    </w:rPr>
  </w:style>
  <w:style w:type="paragraph" w:styleId="ac">
    <w:name w:val="Revision"/>
    <w:hidden/>
    <w:uiPriority w:val="99"/>
    <w:semiHidden/>
    <w:rsid w:val="00B03BEE"/>
    <w:rPr>
      <w:sz w:val="24"/>
      <w:szCs w:val="24"/>
    </w:rPr>
  </w:style>
  <w:style w:type="character" w:styleId="ad">
    <w:name w:val="Hyperlink"/>
    <w:basedOn w:val="a0"/>
    <w:rsid w:val="00634A27"/>
    <w:rPr>
      <w:color w:val="0000FF" w:themeColor="hyperlink"/>
      <w:u w:val="single"/>
    </w:rPr>
  </w:style>
  <w:style w:type="character" w:customStyle="1" w:styleId="1">
    <w:name w:val="未处理的提及1"/>
    <w:basedOn w:val="a0"/>
    <w:uiPriority w:val="99"/>
    <w:semiHidden/>
    <w:unhideWhenUsed/>
    <w:rsid w:val="0063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038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19</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57</cp:revision>
  <dcterms:created xsi:type="dcterms:W3CDTF">2024-02-04T02:51:00Z</dcterms:created>
  <dcterms:modified xsi:type="dcterms:W3CDTF">2024-02-19T06:22:00Z</dcterms:modified>
</cp:coreProperties>
</file>