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2DF6" w14:textId="1D4C06B2"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rPr>
        <w:t xml:space="preserve">Name of Journal: </w:t>
      </w:r>
      <w:r w:rsidRPr="00CF2254">
        <w:rPr>
          <w:rFonts w:ascii="Book Antiqua" w:eastAsia="Book Antiqua" w:hAnsi="Book Antiqua" w:cs="Book Antiqua"/>
          <w:i/>
        </w:rPr>
        <w:t>World Journal of Clinical Cases</w:t>
      </w:r>
    </w:p>
    <w:p w14:paraId="60FB215D" w14:textId="765D3C54"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rPr>
        <w:t xml:space="preserve">Manuscript NO: </w:t>
      </w:r>
      <w:r w:rsidRPr="00CF2254">
        <w:rPr>
          <w:rFonts w:ascii="Book Antiqua" w:eastAsia="Book Antiqua" w:hAnsi="Book Antiqua" w:cs="Book Antiqua"/>
        </w:rPr>
        <w:t>89770</w:t>
      </w:r>
    </w:p>
    <w:p w14:paraId="1D3BD550" w14:textId="47301FC1"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rPr>
        <w:t xml:space="preserve">Manuscript Type: </w:t>
      </w:r>
      <w:r w:rsidRPr="00CF2254">
        <w:rPr>
          <w:rFonts w:ascii="Book Antiqua" w:eastAsia="Book Antiqua" w:hAnsi="Book Antiqua" w:cs="Book Antiqua"/>
        </w:rPr>
        <w:t>ORIGINAL ARTICLE</w:t>
      </w:r>
    </w:p>
    <w:p w14:paraId="1B732074" w14:textId="77777777" w:rsidR="007E0650" w:rsidRPr="00CF2254" w:rsidRDefault="007E0650" w:rsidP="00380A67">
      <w:pPr>
        <w:spacing w:line="360" w:lineRule="auto"/>
        <w:jc w:val="both"/>
        <w:rPr>
          <w:rFonts w:ascii="Book Antiqua" w:hAnsi="Book Antiqua"/>
        </w:rPr>
      </w:pPr>
    </w:p>
    <w:p w14:paraId="2AB0B312" w14:textId="3C216977"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i/>
        </w:rPr>
        <w:t>Retrospective Study</w:t>
      </w:r>
    </w:p>
    <w:p w14:paraId="57D28477" w14:textId="266CC7E4" w:rsidR="007E0650" w:rsidRPr="00CF2254" w:rsidRDefault="00380A67" w:rsidP="00380A67">
      <w:pPr>
        <w:spacing w:line="360" w:lineRule="auto"/>
        <w:jc w:val="both"/>
        <w:rPr>
          <w:rFonts w:ascii="Book Antiqua" w:hAnsi="Book Antiqua"/>
        </w:rPr>
      </w:pPr>
      <w:r w:rsidRPr="00CF2254">
        <w:rPr>
          <w:rFonts w:ascii="Book Antiqua" w:hAnsi="Book Antiqua" w:cs="Book Antiqua"/>
          <w:b/>
          <w:color w:val="000000"/>
          <w:lang w:eastAsia="zh-CN"/>
        </w:rPr>
        <w:t>E</w:t>
      </w:r>
      <w:r w:rsidRPr="00CF2254">
        <w:rPr>
          <w:rFonts w:ascii="Book Antiqua" w:eastAsia="Book Antiqua" w:hAnsi="Book Antiqua" w:cs="Book Antiqua"/>
          <w:b/>
          <w:color w:val="000000"/>
        </w:rPr>
        <w:t xml:space="preserve">nhanced recovery after surgery in elderly patients with non-small cell lung cancer who underwent video-assisted thoracic </w:t>
      </w:r>
      <w:proofErr w:type="gramStart"/>
      <w:r w:rsidRPr="00CF2254">
        <w:rPr>
          <w:rFonts w:ascii="Book Antiqua" w:eastAsia="Book Antiqua" w:hAnsi="Book Antiqua" w:cs="Book Antiqua"/>
          <w:b/>
          <w:color w:val="000000"/>
        </w:rPr>
        <w:t>surgery</w:t>
      </w:r>
      <w:proofErr w:type="gramEnd"/>
    </w:p>
    <w:p w14:paraId="4230BBA5" w14:textId="77777777" w:rsidR="007E0650" w:rsidRPr="00CF2254" w:rsidRDefault="007E0650" w:rsidP="00380A67">
      <w:pPr>
        <w:spacing w:line="360" w:lineRule="auto"/>
        <w:jc w:val="both"/>
        <w:rPr>
          <w:rFonts w:ascii="Book Antiqua" w:hAnsi="Book Antiqua"/>
        </w:rPr>
      </w:pPr>
    </w:p>
    <w:p w14:paraId="629B90CA" w14:textId="421FEC19"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 xml:space="preserve">Sun </w:t>
      </w:r>
      <w:r w:rsidRPr="00CF2254">
        <w:rPr>
          <w:rFonts w:ascii="Book Antiqua" w:hAnsi="Book Antiqua" w:cs="Book Antiqua"/>
          <w:color w:val="000000"/>
          <w:lang w:eastAsia="zh-CN"/>
        </w:rPr>
        <w:t xml:space="preserve">MH </w:t>
      </w:r>
      <w:r w:rsidRPr="00CF2254">
        <w:rPr>
          <w:rFonts w:ascii="Book Antiqua" w:hAnsi="Book Antiqua" w:cs="Book Antiqua"/>
          <w:i/>
          <w:color w:val="000000"/>
          <w:lang w:eastAsia="zh-CN"/>
        </w:rPr>
        <w:t>et al</w:t>
      </w:r>
      <w:r w:rsidRPr="00CF2254">
        <w:rPr>
          <w:rFonts w:ascii="Book Antiqua" w:hAnsi="Book Antiqua" w:cs="Book Antiqua"/>
          <w:color w:val="000000"/>
          <w:lang w:eastAsia="zh-CN"/>
        </w:rPr>
        <w:t xml:space="preserve">. </w:t>
      </w:r>
      <w:r w:rsidRPr="00CF2254">
        <w:rPr>
          <w:rFonts w:ascii="Book Antiqua" w:eastAsia="Book Antiqua" w:hAnsi="Book Antiqua" w:cs="Book Antiqua"/>
          <w:color w:val="000000"/>
        </w:rPr>
        <w:t>Enhanced recovery in NSCLC patients</w:t>
      </w:r>
    </w:p>
    <w:p w14:paraId="050E8C26" w14:textId="77777777" w:rsidR="007E0650" w:rsidRPr="00CF2254" w:rsidRDefault="007E0650" w:rsidP="00380A67">
      <w:pPr>
        <w:spacing w:line="360" w:lineRule="auto"/>
        <w:jc w:val="both"/>
        <w:rPr>
          <w:rFonts w:ascii="Book Antiqua" w:hAnsi="Book Antiqua"/>
        </w:rPr>
      </w:pPr>
    </w:p>
    <w:p w14:paraId="1A233D76" w14:textId="79301B17"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Mei-Hua Sun, Liu-Sheng Wu, Ying-Yang Qiu, Jun Yan, Xiao-Qiang Li</w:t>
      </w:r>
    </w:p>
    <w:p w14:paraId="54F99F6C" w14:textId="77777777" w:rsidR="007E0650" w:rsidRPr="00CF2254" w:rsidRDefault="007E0650" w:rsidP="00380A67">
      <w:pPr>
        <w:spacing w:line="360" w:lineRule="auto"/>
        <w:jc w:val="both"/>
        <w:rPr>
          <w:rFonts w:ascii="Book Antiqua" w:hAnsi="Book Antiqua"/>
        </w:rPr>
      </w:pPr>
    </w:p>
    <w:p w14:paraId="0765DDFC" w14:textId="534F33A5"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bCs/>
          <w:color w:val="000000"/>
        </w:rPr>
        <w:t xml:space="preserve">Mei-Hua Sun, Xiao-Qiang Li, </w:t>
      </w:r>
      <w:r w:rsidRPr="00CF2254">
        <w:rPr>
          <w:rFonts w:ascii="Book Antiqua" w:eastAsia="Book Antiqua" w:hAnsi="Book Antiqua" w:cs="Book Antiqua"/>
          <w:color w:val="000000"/>
        </w:rPr>
        <w:t xml:space="preserve">Department of Thoracic Surgery, Peking University Shenzhen Hospital, Shenzhen 518036, </w:t>
      </w:r>
      <w:r w:rsidR="00A15848">
        <w:rPr>
          <w:rFonts w:ascii="Book Antiqua" w:hAnsi="Book Antiqua" w:cs="Book Antiqua" w:hint="eastAsia"/>
          <w:color w:val="000000"/>
          <w:lang w:eastAsia="zh-CN"/>
        </w:rPr>
        <w:t xml:space="preserve">Guangdong Province, </w:t>
      </w:r>
      <w:r w:rsidRPr="00CF2254">
        <w:rPr>
          <w:rFonts w:ascii="Book Antiqua" w:eastAsia="Book Antiqua" w:hAnsi="Book Antiqua" w:cs="Book Antiqua"/>
          <w:color w:val="000000"/>
        </w:rPr>
        <w:t>China</w:t>
      </w:r>
    </w:p>
    <w:p w14:paraId="6A01C7AA" w14:textId="77777777" w:rsidR="007E0650" w:rsidRPr="00CF2254" w:rsidRDefault="007E0650" w:rsidP="00380A67">
      <w:pPr>
        <w:spacing w:line="360" w:lineRule="auto"/>
        <w:jc w:val="both"/>
        <w:rPr>
          <w:rFonts w:ascii="Book Antiqua" w:hAnsi="Book Antiqua"/>
        </w:rPr>
      </w:pPr>
    </w:p>
    <w:p w14:paraId="6155AAA9" w14:textId="6BC6B54F"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bCs/>
          <w:color w:val="000000"/>
        </w:rPr>
        <w:t xml:space="preserve">Liu-Sheng Wu, Jun Yan, </w:t>
      </w:r>
      <w:r w:rsidRPr="00CF2254">
        <w:rPr>
          <w:rFonts w:ascii="Book Antiqua" w:eastAsia="Book Antiqua" w:hAnsi="Book Antiqua" w:cs="Book Antiqua"/>
          <w:color w:val="000000"/>
        </w:rPr>
        <w:t>School of Medicine, Tsinghua University, Beijing 100084, China</w:t>
      </w:r>
    </w:p>
    <w:p w14:paraId="2E80F06F" w14:textId="77777777" w:rsidR="007E0650" w:rsidRPr="00CF2254" w:rsidRDefault="007E0650" w:rsidP="00380A67">
      <w:pPr>
        <w:spacing w:line="360" w:lineRule="auto"/>
        <w:jc w:val="both"/>
        <w:rPr>
          <w:rFonts w:ascii="Book Antiqua" w:hAnsi="Book Antiqua"/>
        </w:rPr>
      </w:pPr>
    </w:p>
    <w:p w14:paraId="2394A067" w14:textId="2B14D432"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bCs/>
          <w:color w:val="000000"/>
        </w:rPr>
        <w:t xml:space="preserve">Liu-Sheng Wu, Ying-Yang Qiu, </w:t>
      </w:r>
      <w:r w:rsidRPr="00CF2254">
        <w:rPr>
          <w:rFonts w:ascii="Book Antiqua" w:eastAsia="Book Antiqua" w:hAnsi="Book Antiqua" w:cs="Book Antiqua"/>
          <w:color w:val="000000"/>
        </w:rPr>
        <w:t>Yong Loo Lin School of Medicine, National University of Singapore, Singapore 119077, Singapore</w:t>
      </w:r>
    </w:p>
    <w:p w14:paraId="17DA4D3D" w14:textId="77777777" w:rsidR="007E0650" w:rsidRPr="00CF2254" w:rsidRDefault="007E0650" w:rsidP="00380A67">
      <w:pPr>
        <w:spacing w:line="360" w:lineRule="auto"/>
        <w:jc w:val="both"/>
        <w:rPr>
          <w:rFonts w:ascii="Book Antiqua" w:hAnsi="Book Antiqua"/>
        </w:rPr>
      </w:pPr>
    </w:p>
    <w:p w14:paraId="2CD1CB05" w14:textId="204AE1A0" w:rsidR="007E0650" w:rsidRPr="00CF2254" w:rsidRDefault="00380A67" w:rsidP="00380A67">
      <w:pPr>
        <w:spacing w:line="360" w:lineRule="auto"/>
        <w:jc w:val="both"/>
        <w:rPr>
          <w:rFonts w:ascii="Book Antiqua" w:hAnsi="Book Antiqua"/>
          <w:lang w:eastAsia="zh-CN"/>
        </w:rPr>
      </w:pPr>
      <w:r w:rsidRPr="00CF2254">
        <w:rPr>
          <w:rFonts w:ascii="Book Antiqua" w:eastAsia="Book Antiqua" w:hAnsi="Book Antiqua" w:cs="Book Antiqua"/>
          <w:b/>
          <w:bCs/>
          <w:color w:val="000000"/>
        </w:rPr>
        <w:t xml:space="preserve">Co-first authors: </w:t>
      </w:r>
      <w:r w:rsidRPr="00CF2254">
        <w:rPr>
          <w:rFonts w:ascii="Book Antiqua" w:eastAsia="Book Antiqua" w:hAnsi="Book Antiqua" w:cs="Book Antiqua"/>
          <w:color w:val="000000"/>
        </w:rPr>
        <w:t>Mei-Hua Sun and Liu-Sheng Wu</w:t>
      </w:r>
      <w:r w:rsidRPr="00CF2254">
        <w:rPr>
          <w:rFonts w:ascii="Book Antiqua" w:hAnsi="Book Antiqua" w:cs="Book Antiqua"/>
          <w:color w:val="000000"/>
          <w:lang w:eastAsia="zh-CN"/>
        </w:rPr>
        <w:t>.</w:t>
      </w:r>
    </w:p>
    <w:p w14:paraId="07663897" w14:textId="77777777" w:rsidR="007E0650" w:rsidRPr="00CF2254" w:rsidRDefault="007E0650" w:rsidP="00380A67">
      <w:pPr>
        <w:spacing w:line="360" w:lineRule="auto"/>
        <w:jc w:val="both"/>
        <w:rPr>
          <w:rFonts w:ascii="Book Antiqua" w:hAnsi="Book Antiqua"/>
        </w:rPr>
      </w:pPr>
    </w:p>
    <w:p w14:paraId="7795AE0D" w14:textId="4DC39C76" w:rsidR="007E0650" w:rsidRPr="00CF2254" w:rsidRDefault="00380A67" w:rsidP="00380A67">
      <w:pPr>
        <w:spacing w:line="360" w:lineRule="auto"/>
        <w:jc w:val="both"/>
        <w:rPr>
          <w:rFonts w:ascii="Book Antiqua" w:hAnsi="Book Antiqua"/>
          <w:lang w:eastAsia="zh-CN"/>
        </w:rPr>
      </w:pPr>
      <w:r w:rsidRPr="00CF2254">
        <w:rPr>
          <w:rFonts w:ascii="Book Antiqua" w:eastAsia="Book Antiqua" w:hAnsi="Book Antiqua" w:cs="Book Antiqua"/>
          <w:b/>
          <w:bCs/>
          <w:color w:val="000000"/>
        </w:rPr>
        <w:t xml:space="preserve">Co-corresponding authors: </w:t>
      </w:r>
      <w:r w:rsidRPr="00CF2254">
        <w:rPr>
          <w:rFonts w:ascii="Book Antiqua" w:eastAsia="Book Antiqua" w:hAnsi="Book Antiqua" w:cs="Book Antiqua"/>
          <w:color w:val="000000"/>
        </w:rPr>
        <w:t>Xiao-Qiang Li and Jun Yan</w:t>
      </w:r>
      <w:r w:rsidRPr="00CF2254">
        <w:rPr>
          <w:rFonts w:ascii="Book Antiqua" w:hAnsi="Book Antiqua" w:cs="Book Antiqua"/>
          <w:color w:val="000000"/>
          <w:lang w:eastAsia="zh-CN"/>
        </w:rPr>
        <w:t>.</w:t>
      </w:r>
    </w:p>
    <w:p w14:paraId="44432794" w14:textId="77777777" w:rsidR="007E0650" w:rsidRPr="00CF2254" w:rsidRDefault="007E0650" w:rsidP="00380A67">
      <w:pPr>
        <w:spacing w:line="360" w:lineRule="auto"/>
        <w:jc w:val="both"/>
        <w:rPr>
          <w:rFonts w:ascii="Book Antiqua" w:hAnsi="Book Antiqua"/>
        </w:rPr>
      </w:pPr>
    </w:p>
    <w:p w14:paraId="5F52202C" w14:textId="5AF62C2F" w:rsidR="007E0650" w:rsidRPr="00CF2254" w:rsidRDefault="00380A67" w:rsidP="00380A67">
      <w:pPr>
        <w:spacing w:line="360" w:lineRule="auto"/>
        <w:jc w:val="both"/>
        <w:rPr>
          <w:rFonts w:ascii="Book Antiqua" w:eastAsia="Book Antiqua" w:hAnsi="Book Antiqua" w:cs="Book Antiqua"/>
          <w:color w:val="000000"/>
        </w:rPr>
      </w:pPr>
      <w:r w:rsidRPr="00CF2254">
        <w:rPr>
          <w:rFonts w:ascii="Book Antiqua" w:eastAsia="Book Antiqua" w:hAnsi="Book Antiqua" w:cs="Book Antiqua"/>
          <w:b/>
          <w:bCs/>
          <w:color w:val="000000"/>
        </w:rPr>
        <w:t>Author contributions:</w:t>
      </w:r>
      <w:r w:rsidRPr="00CF2254">
        <w:rPr>
          <w:rFonts w:ascii="Book Antiqua" w:hAnsi="Book Antiqua" w:cs="Book Antiqua"/>
          <w:color w:val="000000"/>
          <w:lang w:eastAsia="zh-CN"/>
        </w:rPr>
        <w:t xml:space="preserve"> </w:t>
      </w:r>
      <w:r w:rsidRPr="00CF2254">
        <w:rPr>
          <w:rFonts w:ascii="Book Antiqua" w:eastAsia="Book Antiqua" w:hAnsi="Book Antiqua" w:cs="Book Antiqua"/>
          <w:color w:val="000000"/>
        </w:rPr>
        <w:t>Yan J and Li XQ conceived and designed the study; Qiu YY screened patients to obtain clinical data and data analysis; Wu LS and Sun MH wrote the paper</w:t>
      </w:r>
      <w:r w:rsidRPr="00CF2254">
        <w:rPr>
          <w:rFonts w:ascii="Book Antiqua" w:hAnsi="Book Antiqua" w:cs="Book Antiqua"/>
          <w:color w:val="000000"/>
          <w:lang w:eastAsia="zh-CN"/>
        </w:rPr>
        <w:t>;</w:t>
      </w:r>
      <w:r w:rsidRPr="00CF2254">
        <w:rPr>
          <w:rFonts w:ascii="Book Antiqua" w:eastAsia="Book Antiqua" w:hAnsi="Book Antiqua" w:cs="Book Antiqua"/>
          <w:color w:val="000000"/>
        </w:rPr>
        <w:t xml:space="preserve"> All authors have read and approved the final draft. Wu LS proposed, designed, and analyzed the data and wrote the first draft of the paper. Sun MH was responsible for patient screening, enrollment, and the collection of clinical data. Both </w:t>
      </w:r>
      <w:r w:rsidRPr="00CF2254">
        <w:rPr>
          <w:rFonts w:ascii="Book Antiqua" w:eastAsia="Book Antiqua" w:hAnsi="Book Antiqua" w:cs="Book Antiqua"/>
          <w:color w:val="000000"/>
        </w:rPr>
        <w:lastRenderedPageBreak/>
        <w:t>authors have made vital and indispensable contributions to the completion of the project and are therefore qualified to be co-first authors of the paper. As co-corresponding authors, Yan J and Li XQ played an important and indispensable role in project design, data interpretation, and manuscript preparation. Yan J and Li XQ applied for and were successful in obtaining funding for this project. Yan J conceived, designed, and supervised the entire project process. Li XQ assisted and was responsible for data reanalysis and reinterpretation, graphing, comprehensive literature search, preparation, and submission of the current version of the manuscript. The cooperation of Yan J and Li XQ was critical to the publication of this manuscript.</w:t>
      </w:r>
    </w:p>
    <w:p w14:paraId="6CA915CB" w14:textId="77777777" w:rsidR="007E0650" w:rsidRPr="00CF2254" w:rsidRDefault="007E0650" w:rsidP="00380A67">
      <w:pPr>
        <w:spacing w:line="360" w:lineRule="auto"/>
        <w:jc w:val="both"/>
        <w:rPr>
          <w:rFonts w:ascii="Book Antiqua" w:hAnsi="Book Antiqua"/>
        </w:rPr>
      </w:pPr>
    </w:p>
    <w:p w14:paraId="2DB5F679" w14:textId="301CB44D"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bCs/>
          <w:color w:val="000000"/>
        </w:rPr>
        <w:t>Supported by</w:t>
      </w:r>
      <w:r w:rsidRPr="00CF2254">
        <w:rPr>
          <w:rFonts w:ascii="Book Antiqua" w:eastAsia="Book Antiqua" w:hAnsi="Book Antiqua" w:cs="Book Antiqua"/>
          <w:color w:val="000000"/>
        </w:rPr>
        <w:t xml:space="preserve"> the Scientific Research Foundation of Peking University Shenzhen Hospital, No. KYQD2021096; the National Natural Science Foundation of China, No. 81972829; and Precision Medicine Research Program of Tsinghua University, No. 2022ZLA006.</w:t>
      </w:r>
    </w:p>
    <w:p w14:paraId="38BD3ED3" w14:textId="77777777" w:rsidR="007E0650" w:rsidRPr="00CF2254" w:rsidRDefault="007E0650" w:rsidP="00380A67">
      <w:pPr>
        <w:spacing w:line="360" w:lineRule="auto"/>
        <w:jc w:val="both"/>
        <w:rPr>
          <w:rFonts w:ascii="Book Antiqua" w:hAnsi="Book Antiqua"/>
        </w:rPr>
      </w:pPr>
    </w:p>
    <w:p w14:paraId="4F1FE757" w14:textId="1DF086AE"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bCs/>
          <w:color w:val="000000"/>
        </w:rPr>
        <w:t xml:space="preserve">Corresponding author: Xiao-Qiang Li, PhD, Assistant Professor, </w:t>
      </w:r>
      <w:r w:rsidRPr="00CF2254">
        <w:rPr>
          <w:rFonts w:ascii="Book Antiqua" w:eastAsia="Book Antiqua" w:hAnsi="Book Antiqua" w:cs="Book Antiqua"/>
          <w:color w:val="000000"/>
        </w:rPr>
        <w:t>Department of Thoracic Surgery, Peking University Shenzhen Hospital, No.</w:t>
      </w:r>
      <w:r w:rsidRPr="00CF2254">
        <w:rPr>
          <w:rFonts w:ascii="Book Antiqua" w:hAnsi="Book Antiqua" w:cs="Book Antiqua"/>
          <w:color w:val="000000"/>
          <w:lang w:eastAsia="zh-CN"/>
        </w:rPr>
        <w:t xml:space="preserve"> </w:t>
      </w:r>
      <w:r w:rsidRPr="00CF2254">
        <w:rPr>
          <w:rFonts w:ascii="Book Antiqua" w:eastAsia="Book Antiqua" w:hAnsi="Book Antiqua" w:cs="Book Antiqua"/>
          <w:color w:val="000000"/>
        </w:rPr>
        <w:t xml:space="preserve">1120 </w:t>
      </w:r>
      <w:proofErr w:type="spellStart"/>
      <w:r w:rsidRPr="00CF2254">
        <w:rPr>
          <w:rFonts w:ascii="Book Antiqua" w:eastAsia="Book Antiqua" w:hAnsi="Book Antiqua" w:cs="Book Antiqua"/>
          <w:color w:val="000000"/>
        </w:rPr>
        <w:t>Lianhua</w:t>
      </w:r>
      <w:proofErr w:type="spellEnd"/>
      <w:r w:rsidRPr="00CF2254">
        <w:rPr>
          <w:rFonts w:ascii="Book Antiqua" w:eastAsia="Book Antiqua" w:hAnsi="Book Antiqua" w:cs="Book Antiqua"/>
          <w:color w:val="000000"/>
        </w:rPr>
        <w:t xml:space="preserve"> Road, Futian District, Shenzhen 518036, </w:t>
      </w:r>
      <w:r w:rsidR="005E7DAD">
        <w:rPr>
          <w:rFonts w:ascii="Book Antiqua" w:hAnsi="Book Antiqua" w:cs="Book Antiqua" w:hint="eastAsia"/>
          <w:color w:val="000000"/>
          <w:lang w:eastAsia="zh-CN"/>
        </w:rPr>
        <w:t>Guangdong Province,</w:t>
      </w:r>
      <w:r w:rsidR="005E7DAD" w:rsidRPr="00CF2254">
        <w:rPr>
          <w:rFonts w:ascii="Book Antiqua" w:eastAsia="Book Antiqua" w:hAnsi="Book Antiqua" w:cs="Book Antiqua"/>
          <w:color w:val="000000"/>
        </w:rPr>
        <w:t xml:space="preserve"> </w:t>
      </w:r>
      <w:r w:rsidRPr="00CF2254">
        <w:rPr>
          <w:rFonts w:ascii="Book Antiqua" w:eastAsia="Book Antiqua" w:hAnsi="Book Antiqua" w:cs="Book Antiqua"/>
          <w:color w:val="000000"/>
        </w:rPr>
        <w:t>China. dr.lixiaoqiang@gmail.com</w:t>
      </w:r>
    </w:p>
    <w:p w14:paraId="15FAC169" w14:textId="77777777" w:rsidR="007E0650" w:rsidRPr="00CF2254" w:rsidRDefault="007E0650" w:rsidP="00380A67">
      <w:pPr>
        <w:spacing w:line="360" w:lineRule="auto"/>
        <w:jc w:val="both"/>
        <w:rPr>
          <w:rFonts w:ascii="Book Antiqua" w:hAnsi="Book Antiqua"/>
        </w:rPr>
      </w:pPr>
    </w:p>
    <w:p w14:paraId="4FDA9397" w14:textId="552A5D35"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bCs/>
        </w:rPr>
        <w:t xml:space="preserve">Received: </w:t>
      </w:r>
      <w:r w:rsidRPr="00CF2254">
        <w:rPr>
          <w:rFonts w:ascii="Book Antiqua" w:eastAsia="Book Antiqua" w:hAnsi="Book Antiqua" w:cs="Book Antiqua"/>
        </w:rPr>
        <w:t>November 12, 2023</w:t>
      </w:r>
    </w:p>
    <w:p w14:paraId="0F5CD569" w14:textId="50B5A2EE" w:rsidR="007E0650" w:rsidRPr="00CF2254" w:rsidRDefault="00380A67" w:rsidP="00380A67">
      <w:pPr>
        <w:spacing w:line="360" w:lineRule="auto"/>
        <w:jc w:val="both"/>
        <w:rPr>
          <w:rFonts w:ascii="Book Antiqua" w:hAnsi="Book Antiqua"/>
          <w:lang w:eastAsia="zh-CN"/>
        </w:rPr>
      </w:pPr>
      <w:r w:rsidRPr="00CF2254">
        <w:rPr>
          <w:rFonts w:ascii="Book Antiqua" w:eastAsia="Book Antiqua" w:hAnsi="Book Antiqua" w:cs="Book Antiqua"/>
          <w:b/>
          <w:bCs/>
        </w:rPr>
        <w:t>Revised:</w:t>
      </w:r>
      <w:r w:rsidRPr="00CF2254">
        <w:rPr>
          <w:rFonts w:ascii="Book Antiqua" w:hAnsi="Book Antiqua" w:cs="Book Antiqua"/>
          <w:b/>
          <w:bCs/>
          <w:lang w:eastAsia="zh-CN"/>
        </w:rPr>
        <w:t xml:space="preserve"> </w:t>
      </w:r>
      <w:r w:rsidRPr="00CF2254">
        <w:rPr>
          <w:rFonts w:ascii="Book Antiqua" w:hAnsi="Book Antiqua" w:cs="Book Antiqua"/>
          <w:lang w:eastAsia="zh-CN"/>
        </w:rPr>
        <w:t>February 25, 2024</w:t>
      </w:r>
    </w:p>
    <w:p w14:paraId="7773D08B" w14:textId="5B3CD888" w:rsidR="007E0650" w:rsidRPr="00CF2254" w:rsidRDefault="00380A67" w:rsidP="00C7546C">
      <w:pPr>
        <w:spacing w:line="360" w:lineRule="auto"/>
        <w:rPr>
          <w:rFonts w:ascii="Book Antiqua" w:hAnsi="Book Antiqua"/>
        </w:rPr>
        <w:pPrChange w:id="0" w:author="yan jiaping" w:date="2024-03-15T15:50:00Z">
          <w:pPr>
            <w:spacing w:line="360" w:lineRule="auto"/>
            <w:jc w:val="both"/>
          </w:pPr>
        </w:pPrChange>
      </w:pPr>
      <w:r w:rsidRPr="00CF2254">
        <w:rPr>
          <w:rFonts w:ascii="Book Antiqua" w:eastAsia="Book Antiqua" w:hAnsi="Book Antiqua" w:cs="Book Antiqua"/>
          <w:b/>
          <w:bCs/>
        </w:rPr>
        <w:t>Accepted:</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4"/>
      <w:bookmarkStart w:id="137" w:name="OLE_LINK7"/>
      <w:bookmarkStart w:id="138" w:name="OLE_LINK10"/>
      <w:bookmarkStart w:id="139" w:name="OLE_LINK14"/>
      <w:bookmarkStart w:id="140" w:name="OLE_LINK17"/>
      <w:bookmarkStart w:id="141" w:name="OLE_LINK2"/>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27"/>
      <w:bookmarkStart w:id="668" w:name="OLE_LINK35"/>
      <w:bookmarkStart w:id="669" w:name="OLE_LINK45"/>
      <w:bookmarkStart w:id="670" w:name="OLE_LINK53"/>
      <w:bookmarkStart w:id="671" w:name="OLE_LINK62"/>
      <w:bookmarkStart w:id="672" w:name="OLE_LINK68"/>
      <w:bookmarkStart w:id="673" w:name="OLE_LINK76"/>
      <w:bookmarkStart w:id="674" w:name="OLE_LINK81"/>
      <w:bookmarkStart w:id="675" w:name="OLE_LINK88"/>
      <w:bookmarkStart w:id="676" w:name="OLE_LINK92"/>
      <w:bookmarkStart w:id="677" w:name="OLE_LINK102"/>
      <w:bookmarkStart w:id="678" w:name="OLE_LINK107"/>
      <w:bookmarkStart w:id="679" w:name="OLE_LINK113"/>
      <w:bookmarkStart w:id="680" w:name="OLE_LINK117"/>
      <w:bookmarkStart w:id="681" w:name="OLE_LINK124"/>
      <w:bookmarkStart w:id="682" w:name="OLE_LINK127"/>
      <w:bookmarkStart w:id="683" w:name="OLE_LINK130"/>
      <w:bookmarkStart w:id="684" w:name="OLE_LINK7677"/>
      <w:bookmarkStart w:id="685" w:name="OLE_LINK7726"/>
      <w:bookmarkStart w:id="686" w:name="OLE_LINK7746"/>
      <w:bookmarkStart w:id="687" w:name="OLE_LINK7758"/>
      <w:bookmarkStart w:id="688" w:name="OLE_LINK7767"/>
      <w:bookmarkStart w:id="689" w:name="OLE_LINK7782"/>
      <w:bookmarkStart w:id="690" w:name="OLE_LINK7821"/>
      <w:bookmarkStart w:id="691" w:name="OLE_LINK7919"/>
      <w:bookmarkStart w:id="692" w:name="OLE_LINK7931"/>
      <w:bookmarkStart w:id="693" w:name="OLE_LINK7941"/>
      <w:bookmarkStart w:id="694" w:name="OLE_LINK7945"/>
      <w:bookmarkStart w:id="695" w:name="OLE_LINK7959"/>
      <w:bookmarkStart w:id="696" w:name="OLE_LINK8097"/>
      <w:bookmarkStart w:id="697" w:name="OLE_LINK8101"/>
      <w:bookmarkStart w:id="698" w:name="OLE_LINK8104"/>
      <w:bookmarkStart w:id="699" w:name="OLE_LINK8111"/>
      <w:bookmarkStart w:id="700" w:name="OLE_LINK8118"/>
      <w:bookmarkStart w:id="701" w:name="OLE_LINK8122"/>
      <w:bookmarkStart w:id="702" w:name="OLE_LINK8126"/>
      <w:bookmarkStart w:id="703" w:name="OLE_LINK8133"/>
      <w:bookmarkStart w:id="704" w:name="OLE_LINK8142"/>
      <w:bookmarkStart w:id="705" w:name="OLE_LINK8150"/>
      <w:bookmarkStart w:id="706" w:name="OLE_LINK8154"/>
      <w:bookmarkStart w:id="707" w:name="OLE_LINK8161"/>
      <w:bookmarkStart w:id="708" w:name="OLE_LINK8164"/>
      <w:bookmarkStart w:id="709" w:name="OLE_LINK8169"/>
      <w:bookmarkStart w:id="710" w:name="OLE_LINK8174"/>
      <w:bookmarkStart w:id="711" w:name="OLE_LINK8187"/>
      <w:bookmarkStart w:id="712" w:name="OLE_LINK8195"/>
      <w:bookmarkStart w:id="713" w:name="OLE_LINK8198"/>
      <w:bookmarkStart w:id="714" w:name="OLE_LINK8204"/>
      <w:bookmarkStart w:id="715" w:name="OLE_LINK8210"/>
      <w:bookmarkStart w:id="716" w:name="OLE_LINK8284"/>
      <w:bookmarkStart w:id="717" w:name="OLE_LINK8289"/>
      <w:bookmarkStart w:id="718" w:name="OLE_LINK8292"/>
      <w:bookmarkStart w:id="719" w:name="OLE_LINK8301"/>
      <w:bookmarkStart w:id="720" w:name="OLE_LINK8307"/>
      <w:bookmarkStart w:id="721" w:name="OLE_LINK8312"/>
      <w:bookmarkStart w:id="722" w:name="OLE_LINK8320"/>
      <w:bookmarkStart w:id="723" w:name="OLE_LINK8329"/>
      <w:bookmarkStart w:id="724" w:name="OLE_LINK8332"/>
      <w:bookmarkStart w:id="725" w:name="OLE_LINK8335"/>
      <w:bookmarkStart w:id="726" w:name="OLE_LINK8338"/>
      <w:bookmarkStart w:id="727" w:name="OLE_LINK8343"/>
      <w:bookmarkStart w:id="728" w:name="OLE_LINK8346"/>
      <w:bookmarkStart w:id="729" w:name="OLE_LINK8350"/>
      <w:bookmarkStart w:id="730" w:name="OLE_LINK8351"/>
      <w:bookmarkStart w:id="731" w:name="OLE_LINK8354"/>
      <w:bookmarkStart w:id="732" w:name="OLE_LINK8355"/>
      <w:bookmarkStart w:id="733" w:name="OLE_LINK8360"/>
      <w:bookmarkStart w:id="734" w:name="OLE_LINK8361"/>
      <w:bookmarkStart w:id="735" w:name="OLE_LINK8367"/>
      <w:bookmarkStart w:id="736" w:name="OLE_LINK8368"/>
      <w:bookmarkStart w:id="737" w:name="OLE_LINK31"/>
      <w:bookmarkStart w:id="738" w:name="OLE_LINK38"/>
      <w:bookmarkStart w:id="739" w:name="OLE_LINK1377"/>
      <w:bookmarkStart w:id="740" w:name="OLE_LINK1386"/>
      <w:bookmarkStart w:id="741" w:name="OLE_LINK1403"/>
      <w:bookmarkStart w:id="742" w:name="OLE_LINK1415"/>
      <w:bookmarkStart w:id="743" w:name="OLE_LINK1416"/>
      <w:bookmarkStart w:id="744" w:name="OLE_LINK1421"/>
      <w:bookmarkStart w:id="745" w:name="OLE_LINK1435"/>
      <w:bookmarkStart w:id="746" w:name="OLE_LINK1447"/>
      <w:bookmarkStart w:id="747" w:name="OLE_LINK1453"/>
      <w:bookmarkStart w:id="748" w:name="OLE_LINK1459"/>
      <w:bookmarkStart w:id="749" w:name="OLE_LINK1463"/>
      <w:bookmarkStart w:id="750" w:name="OLE_LINK1468"/>
      <w:bookmarkStart w:id="751" w:name="OLE_LINK1469"/>
      <w:bookmarkStart w:id="752" w:name="OLE_LINK1476"/>
      <w:bookmarkStart w:id="753" w:name="OLE_LINK1481"/>
      <w:bookmarkStart w:id="754" w:name="OLE_LINK1486"/>
      <w:bookmarkStart w:id="755" w:name="OLE_LINK1493"/>
      <w:bookmarkStart w:id="756" w:name="OLE_LINK1494"/>
      <w:bookmarkStart w:id="757" w:name="OLE_LINK1501"/>
      <w:bookmarkStart w:id="758" w:name="OLE_LINK1507"/>
      <w:bookmarkStart w:id="759" w:name="OLE_LINK1512"/>
      <w:bookmarkStart w:id="760" w:name="OLE_LINK1517"/>
      <w:bookmarkStart w:id="761" w:name="OLE_LINK1523"/>
      <w:bookmarkStart w:id="762" w:name="OLE_LINK1526"/>
      <w:bookmarkStart w:id="763" w:name="OLE_LINK1529"/>
      <w:bookmarkStart w:id="764" w:name="OLE_LINK1533"/>
      <w:bookmarkStart w:id="765" w:name="OLE_LINK1539"/>
      <w:bookmarkStart w:id="766" w:name="OLE_LINK1543"/>
      <w:bookmarkStart w:id="767" w:name="OLE_LINK1551"/>
      <w:bookmarkStart w:id="768" w:name="OLE_LINK1737"/>
      <w:bookmarkStart w:id="769" w:name="OLE_LINK1738"/>
      <w:bookmarkStart w:id="770" w:name="OLE_LINK1744"/>
      <w:bookmarkStart w:id="771" w:name="OLE_LINK1752"/>
      <w:bookmarkStart w:id="772" w:name="OLE_LINK1757"/>
      <w:bookmarkStart w:id="773" w:name="OLE_LINK1761"/>
      <w:bookmarkStart w:id="774" w:name="OLE_LINK1766"/>
      <w:bookmarkStart w:id="775" w:name="OLE_LINK1767"/>
      <w:bookmarkStart w:id="776" w:name="OLE_LINK1774"/>
      <w:bookmarkStart w:id="777" w:name="OLE_LINK1780"/>
      <w:bookmarkStart w:id="778" w:name="OLE_LINK1785"/>
      <w:bookmarkStart w:id="779" w:name="OLE_LINK1790"/>
      <w:bookmarkStart w:id="780" w:name="OLE_LINK1791"/>
      <w:bookmarkStart w:id="781" w:name="OLE_LINK1794"/>
      <w:bookmarkStart w:id="782" w:name="OLE_LINK1800"/>
      <w:bookmarkStart w:id="783" w:name="OLE_LINK1810"/>
      <w:bookmarkStart w:id="784" w:name="OLE_LINK1816"/>
      <w:bookmarkStart w:id="785" w:name="OLE_LINK1817"/>
      <w:bookmarkStart w:id="786" w:name="OLE_LINK1824"/>
      <w:bookmarkStart w:id="787" w:name="OLE_LINK1831"/>
      <w:bookmarkStart w:id="788" w:name="OLE_LINK1835"/>
      <w:bookmarkStart w:id="789" w:name="OLE_LINK1836"/>
      <w:bookmarkStart w:id="790" w:name="OLE_LINK1840"/>
      <w:bookmarkStart w:id="791" w:name="OLE_LINK1846"/>
      <w:bookmarkStart w:id="792" w:name="OLE_LINK1847"/>
      <w:bookmarkStart w:id="793" w:name="OLE_LINK1856"/>
      <w:bookmarkStart w:id="794" w:name="OLE_LINK1861"/>
      <w:bookmarkStart w:id="795" w:name="OLE_LINK1866"/>
      <w:bookmarkStart w:id="796" w:name="OLE_LINK1871"/>
      <w:bookmarkStart w:id="797" w:name="OLE_LINK1878"/>
      <w:bookmarkStart w:id="798" w:name="OLE_LINK1879"/>
      <w:bookmarkStart w:id="799" w:name="OLE_LINK1883"/>
      <w:bookmarkStart w:id="800" w:name="OLE_LINK1887"/>
      <w:bookmarkStart w:id="801" w:name="OLE_LINK1893"/>
      <w:bookmarkStart w:id="802" w:name="OLE_LINK1897"/>
      <w:bookmarkStart w:id="803" w:name="OLE_LINK1901"/>
      <w:bookmarkStart w:id="804" w:name="OLE_LINK1905"/>
      <w:bookmarkStart w:id="805" w:name="OLE_LINK1906"/>
      <w:bookmarkStart w:id="806" w:name="OLE_LINK1910"/>
      <w:bookmarkStart w:id="807" w:name="OLE_LINK1911"/>
      <w:bookmarkStart w:id="808" w:name="OLE_LINK1918"/>
      <w:bookmarkStart w:id="809" w:name="OLE_LINK1925"/>
      <w:bookmarkStart w:id="810" w:name="OLE_LINK1931"/>
      <w:bookmarkStart w:id="811" w:name="OLE_LINK1937"/>
      <w:bookmarkStart w:id="812" w:name="OLE_LINK1941"/>
      <w:bookmarkStart w:id="813" w:name="OLE_LINK1946"/>
      <w:bookmarkStart w:id="814" w:name="OLE_LINK1951"/>
      <w:bookmarkStart w:id="815" w:name="OLE_LINK1960"/>
      <w:bookmarkStart w:id="816" w:name="OLE_LINK1967"/>
      <w:bookmarkStart w:id="817" w:name="OLE_LINK1971"/>
      <w:bookmarkStart w:id="818" w:name="OLE_LINK1972"/>
      <w:bookmarkStart w:id="819" w:name="OLE_LINK1978"/>
      <w:bookmarkStart w:id="820" w:name="OLE_LINK1979"/>
      <w:bookmarkStart w:id="821" w:name="OLE_LINK1985"/>
      <w:bookmarkStart w:id="822" w:name="OLE_LINK1986"/>
      <w:bookmarkStart w:id="823" w:name="OLE_LINK1990"/>
      <w:bookmarkStart w:id="824" w:name="OLE_LINK1991"/>
      <w:bookmarkStart w:id="825" w:name="OLE_LINK2002"/>
      <w:bookmarkStart w:id="826" w:name="OLE_LINK2007"/>
      <w:bookmarkStart w:id="827" w:name="OLE_LINK2008"/>
      <w:bookmarkStart w:id="828" w:name="OLE_LINK2012"/>
      <w:bookmarkStart w:id="829" w:name="OLE_LINK2019"/>
      <w:bookmarkStart w:id="830" w:name="OLE_LINK2020"/>
      <w:bookmarkStart w:id="831" w:name="OLE_LINK2024"/>
      <w:bookmarkStart w:id="832" w:name="OLE_LINK2025"/>
      <w:bookmarkStart w:id="833" w:name="OLE_LINK2058"/>
      <w:bookmarkStart w:id="834" w:name="OLE_LINK2064"/>
      <w:bookmarkStart w:id="835" w:name="OLE_LINK2068"/>
      <w:bookmarkStart w:id="836" w:name="OLE_LINK2069"/>
      <w:bookmarkStart w:id="837" w:name="OLE_LINK2077"/>
      <w:bookmarkStart w:id="838" w:name="OLE_LINK2078"/>
      <w:bookmarkStart w:id="839" w:name="OLE_LINK2084"/>
      <w:bookmarkStart w:id="840" w:name="OLE_LINK2090"/>
      <w:bookmarkStart w:id="841" w:name="OLE_LINK2095"/>
      <w:bookmarkStart w:id="842" w:name="OLE_LINK7748"/>
      <w:bookmarkStart w:id="843" w:name="OLE_LINK7759"/>
      <w:bookmarkStart w:id="844" w:name="OLE_LINK7784"/>
      <w:bookmarkStart w:id="845" w:name="OLE_LINK7934"/>
      <w:bookmarkStart w:id="846" w:name="OLE_LINK7949"/>
      <w:bookmarkStart w:id="847" w:name="OLE_LINK7954"/>
      <w:bookmarkStart w:id="848" w:name="OLE_LINK7961"/>
      <w:bookmarkStart w:id="849" w:name="OLE_LINK7967"/>
      <w:bookmarkStart w:id="850" w:name="OLE_LINK7974"/>
      <w:bookmarkStart w:id="851" w:name="OLE_LINK7981"/>
      <w:bookmarkStart w:id="852" w:name="OLE_LINK7988"/>
      <w:bookmarkStart w:id="853" w:name="OLE_LINK7992"/>
      <w:bookmarkStart w:id="854" w:name="OLE_LINK8000"/>
      <w:bookmarkStart w:id="855" w:name="OLE_LINK8005"/>
      <w:bookmarkStart w:id="856" w:name="OLE_LINK8006"/>
      <w:bookmarkStart w:id="857" w:name="OLE_LINK8007"/>
      <w:bookmarkStart w:id="858" w:name="OLE_LINK8016"/>
      <w:bookmarkStart w:id="859" w:name="OLE_LINK8017"/>
      <w:bookmarkStart w:id="860" w:name="OLE_LINK8025"/>
      <w:bookmarkStart w:id="861" w:name="OLE_LINK8033"/>
      <w:bookmarkStart w:id="862" w:name="OLE_LINK8038"/>
      <w:bookmarkStart w:id="863" w:name="OLE_LINK8162"/>
      <w:bookmarkStart w:id="864" w:name="OLE_LINK8176"/>
      <w:bookmarkStart w:id="865" w:name="OLE_LINK8180"/>
      <w:bookmarkStart w:id="866" w:name="OLE_LINK8190"/>
      <w:bookmarkStart w:id="867" w:name="OLE_LINK8207"/>
      <w:bookmarkStart w:id="868" w:name="OLE_LINK8211"/>
      <w:bookmarkStart w:id="869" w:name="OLE_LINK32"/>
      <w:bookmarkStart w:id="870" w:name="OLE_LINK43"/>
      <w:bookmarkStart w:id="871" w:name="OLE_LINK44"/>
      <w:bookmarkStart w:id="872" w:name="OLE_LINK77"/>
      <w:bookmarkStart w:id="873" w:name="OLE_LINK93"/>
      <w:bookmarkStart w:id="874" w:name="OLE_LINK94"/>
      <w:bookmarkStart w:id="875" w:name="OLE_LINK119"/>
      <w:bookmarkStart w:id="876" w:name="OLE_LINK126"/>
      <w:bookmarkStart w:id="877" w:name="OLE_LINK128"/>
      <w:bookmarkStart w:id="878" w:name="OLE_LINK134"/>
      <w:bookmarkStart w:id="879" w:name="OLE_LINK138"/>
      <w:bookmarkStart w:id="880" w:name="OLE_LINK1404"/>
      <w:bookmarkStart w:id="881" w:name="OLE_LINK1422"/>
      <w:bookmarkStart w:id="882" w:name="OLE_LINK1437"/>
      <w:bookmarkStart w:id="883" w:name="OLE_LINK1448"/>
      <w:bookmarkStart w:id="884" w:name="OLE_LINK1461"/>
      <w:bookmarkStart w:id="885" w:name="OLE_LINK1482"/>
      <w:bookmarkStart w:id="886" w:name="OLE_LINK1488"/>
      <w:bookmarkStart w:id="887" w:name="OLE_LINK1500"/>
      <w:bookmarkStart w:id="888" w:name="OLE_LINK1513"/>
      <w:bookmarkStart w:id="889" w:name="OLE_LINK7962"/>
      <w:bookmarkStart w:id="890" w:name="OLE_LINK7975"/>
      <w:bookmarkStart w:id="891" w:name="OLE_LINK7993"/>
      <w:bookmarkStart w:id="892" w:name="OLE_LINK8001"/>
      <w:bookmarkStart w:id="893" w:name="OLE_LINK8018"/>
      <w:bookmarkStart w:id="894" w:name="OLE_LINK8029"/>
      <w:bookmarkStart w:id="895" w:name="OLE_LINK8036"/>
      <w:bookmarkStart w:id="896" w:name="OLE_LINK8039"/>
      <w:bookmarkStart w:id="897" w:name="OLE_LINK8043"/>
      <w:bookmarkStart w:id="898" w:name="OLE_LINK8045"/>
      <w:bookmarkStart w:id="899" w:name="OLE_LINK8053"/>
      <w:bookmarkStart w:id="900" w:name="OLE_LINK7976"/>
      <w:bookmarkStart w:id="901" w:name="OLE_LINK7995"/>
      <w:bookmarkStart w:id="902" w:name="OLE_LINK7996"/>
      <w:bookmarkStart w:id="903" w:name="OLE_LINK8004"/>
      <w:bookmarkStart w:id="904" w:name="OLE_LINK8008"/>
      <w:bookmarkStart w:id="905" w:name="OLE_LINK8021"/>
      <w:bookmarkStart w:id="906" w:name="OLE_LINK8040"/>
      <w:bookmarkStart w:id="907" w:name="OLE_LINK8047"/>
      <w:bookmarkStart w:id="908" w:name="OLE_LINK8048"/>
      <w:bookmarkStart w:id="909" w:name="OLE_LINK8056"/>
      <w:bookmarkStart w:id="910" w:name="OLE_LINK8057"/>
      <w:bookmarkStart w:id="911" w:name="OLE_LINK8067"/>
      <w:bookmarkStart w:id="912" w:name="OLE_LINK8074"/>
      <w:bookmarkStart w:id="913" w:name="OLE_LINK8091"/>
      <w:bookmarkStart w:id="914" w:name="OLE_LINK8096"/>
      <w:bookmarkStart w:id="915" w:name="OLE_LINK8098"/>
      <w:bookmarkStart w:id="916" w:name="OLE_LINK8105"/>
      <w:bookmarkStart w:id="917" w:name="OLE_LINK8106"/>
      <w:bookmarkStart w:id="918" w:name="OLE_LINK8110"/>
      <w:bookmarkStart w:id="919" w:name="OLE_LINK8112"/>
      <w:bookmarkStart w:id="920" w:name="OLE_LINK8116"/>
      <w:bookmarkStart w:id="921" w:name="OLE_LINK8120"/>
      <w:bookmarkStart w:id="922" w:name="OLE_LINK8123"/>
      <w:bookmarkStart w:id="923" w:name="OLE_LINK8128"/>
      <w:bookmarkStart w:id="924" w:name="OLE_LINK8129"/>
      <w:bookmarkStart w:id="925" w:name="OLE_LINK8145"/>
      <w:bookmarkStart w:id="926" w:name="OLE_LINK8146"/>
      <w:bookmarkStart w:id="927" w:name="OLE_LINK8196"/>
      <w:bookmarkStart w:id="928" w:name="OLE_LINK8197"/>
      <w:bookmarkStart w:id="929" w:name="OLE_LINK8215"/>
      <w:bookmarkStart w:id="930" w:name="OLE_LINK8228"/>
      <w:bookmarkStart w:id="931" w:name="OLE_LINK8242"/>
      <w:bookmarkStart w:id="932" w:name="OLE_LINK8246"/>
      <w:bookmarkStart w:id="933" w:name="OLE_LINK8255"/>
      <w:bookmarkStart w:id="934" w:name="OLE_LINK8264"/>
      <w:bookmarkStart w:id="935" w:name="OLE_LINK8313"/>
      <w:bookmarkStart w:id="936" w:name="OLE_LINK8314"/>
      <w:bookmarkStart w:id="937" w:name="OLE_LINK8321"/>
      <w:bookmarkStart w:id="938" w:name="OLE_LINK8331"/>
      <w:bookmarkStart w:id="939" w:name="OLE_LINK8347"/>
      <w:bookmarkStart w:id="940" w:name="OLE_LINK8356"/>
      <w:bookmarkStart w:id="941" w:name="OLE_LINK8362"/>
      <w:bookmarkStart w:id="942" w:name="OLE_LINK8363"/>
      <w:bookmarkStart w:id="943" w:name="OLE_LINK8371"/>
      <w:bookmarkStart w:id="944" w:name="OLE_LINK8379"/>
      <w:bookmarkStart w:id="945" w:name="OLE_LINK8380"/>
      <w:bookmarkStart w:id="946" w:name="OLE_LINK8414"/>
      <w:bookmarkStart w:id="947" w:name="OLE_LINK8416"/>
      <w:bookmarkStart w:id="948" w:name="OLE_LINK8425"/>
      <w:bookmarkStart w:id="949" w:name="OLE_LINK8433"/>
      <w:bookmarkStart w:id="950" w:name="OLE_LINK8434"/>
      <w:bookmarkStart w:id="951" w:name="OLE_LINK8441"/>
      <w:bookmarkStart w:id="952" w:name="OLE_LINK8445"/>
      <w:bookmarkStart w:id="953" w:name="OLE_LINK8456"/>
      <w:bookmarkStart w:id="954" w:name="OLE_LINK8457"/>
      <w:bookmarkStart w:id="955" w:name="OLE_LINK8464"/>
      <w:bookmarkStart w:id="956" w:name="OLE_LINK8472"/>
      <w:bookmarkStart w:id="957" w:name="OLE_LINK8473"/>
      <w:bookmarkStart w:id="958" w:name="OLE_LINK8479"/>
      <w:bookmarkStart w:id="959" w:name="OLE_LINK8487"/>
      <w:bookmarkStart w:id="960" w:name="OLE_LINK8496"/>
      <w:bookmarkStart w:id="961" w:name="OLE_LINK8497"/>
      <w:bookmarkStart w:id="962" w:name="OLE_LINK8505"/>
      <w:bookmarkStart w:id="963" w:name="OLE_LINK8506"/>
      <w:bookmarkStart w:id="964" w:name="OLE_LINK8513"/>
      <w:bookmarkStart w:id="965" w:name="OLE_LINK8514"/>
      <w:bookmarkStart w:id="966" w:name="OLE_LINK8521"/>
      <w:bookmarkStart w:id="967" w:name="OLE_LINK8527"/>
      <w:bookmarkStart w:id="968" w:name="OLE_LINK8537"/>
      <w:bookmarkStart w:id="969" w:name="OLE_LINK8538"/>
      <w:bookmarkStart w:id="970" w:name="OLE_LINK8566"/>
      <w:bookmarkStart w:id="971" w:name="OLE_LINK8567"/>
      <w:bookmarkStart w:id="972" w:name="OLE_LINK8572"/>
      <w:bookmarkStart w:id="973" w:name="OLE_LINK8573"/>
      <w:bookmarkStart w:id="974" w:name="OLE_LINK8574"/>
      <w:bookmarkStart w:id="975" w:name="OLE_LINK8581"/>
      <w:bookmarkStart w:id="976" w:name="OLE_LINK8589"/>
      <w:bookmarkStart w:id="977" w:name="OLE_LINK8594"/>
      <w:bookmarkStart w:id="978" w:name="OLE_LINK8595"/>
      <w:bookmarkStart w:id="979" w:name="OLE_LINK8601"/>
      <w:bookmarkStart w:id="980" w:name="OLE_LINK8602"/>
      <w:bookmarkStart w:id="981" w:name="OLE_LINK8607"/>
      <w:bookmarkStart w:id="982" w:name="OLE_LINK8608"/>
      <w:bookmarkStart w:id="983" w:name="OLE_LINK8612"/>
      <w:bookmarkStart w:id="984" w:name="OLE_LINK8613"/>
      <w:bookmarkStart w:id="985" w:name="OLE_LINK8618"/>
      <w:bookmarkStart w:id="986" w:name="OLE_LINK8622"/>
      <w:bookmarkStart w:id="987" w:name="OLE_LINK8623"/>
      <w:bookmarkStart w:id="988" w:name="OLE_LINK8626"/>
      <w:bookmarkStart w:id="989" w:name="OLE_LINK8627"/>
      <w:bookmarkStart w:id="990" w:name="OLE_LINK8635"/>
      <w:bookmarkStart w:id="991" w:name="OLE_LINK8641"/>
      <w:bookmarkStart w:id="992" w:name="OLE_LINK8647"/>
      <w:bookmarkStart w:id="993" w:name="OLE_LINK8648"/>
      <w:bookmarkStart w:id="994" w:name="OLE_LINK8652"/>
      <w:bookmarkStart w:id="995" w:name="OLE_LINK8656"/>
      <w:bookmarkStart w:id="996" w:name="OLE_LINK8660"/>
      <w:bookmarkStart w:id="997" w:name="OLE_LINK8661"/>
      <w:bookmarkStart w:id="998" w:name="OLE_LINK8667"/>
      <w:bookmarkStart w:id="999" w:name="OLE_LINK8671"/>
      <w:bookmarkStart w:id="1000" w:name="OLE_LINK8677"/>
      <w:bookmarkStart w:id="1001" w:name="OLE_LINK8694"/>
      <w:bookmarkStart w:id="1002" w:name="OLE_LINK8700"/>
      <w:bookmarkStart w:id="1003" w:name="OLE_LINK8705"/>
      <w:bookmarkStart w:id="1004" w:name="OLE_LINK8706"/>
      <w:bookmarkStart w:id="1005" w:name="OLE_LINK8711"/>
      <w:bookmarkStart w:id="1006" w:name="OLE_LINK8712"/>
      <w:bookmarkStart w:id="1007" w:name="OLE_LINK8717"/>
      <w:bookmarkStart w:id="1008" w:name="OLE_LINK8720"/>
      <w:bookmarkStart w:id="1009" w:name="OLE_LINK8724"/>
      <w:bookmarkStart w:id="1010" w:name="OLE_LINK8727"/>
      <w:bookmarkStart w:id="1011" w:name="OLE_LINK8732"/>
      <w:bookmarkStart w:id="1012" w:name="OLE_LINK8738"/>
      <w:bookmarkStart w:id="1013" w:name="OLE_LINK8748"/>
      <w:bookmarkStart w:id="1014" w:name="OLE_LINK8754"/>
      <w:bookmarkStart w:id="1015" w:name="OLE_LINK8755"/>
      <w:bookmarkStart w:id="1016" w:name="OLE_LINK8761"/>
      <w:bookmarkStart w:id="1017" w:name="OLE_LINK8765"/>
      <w:bookmarkStart w:id="1018" w:name="OLE_LINK8770"/>
      <w:bookmarkStart w:id="1019" w:name="OLE_LINK8776"/>
      <w:bookmarkStart w:id="1020" w:name="OLE_LINK8781"/>
      <w:bookmarkStart w:id="1021" w:name="OLE_LINK8785"/>
      <w:bookmarkStart w:id="1022" w:name="OLE_LINK8843"/>
      <w:bookmarkStart w:id="1023" w:name="OLE_LINK8844"/>
      <w:bookmarkStart w:id="1024" w:name="OLE_LINK8847"/>
      <w:bookmarkStart w:id="1025" w:name="OLE_LINK8848"/>
      <w:bookmarkStart w:id="1026" w:name="OLE_LINK8849"/>
      <w:bookmarkStart w:id="1027" w:name="OLE_LINK8857"/>
      <w:bookmarkStart w:id="1028" w:name="OLE_LINK8858"/>
      <w:bookmarkStart w:id="1029" w:name="OLE_LINK8863"/>
      <w:bookmarkStart w:id="1030" w:name="OLE_LINK8867"/>
      <w:bookmarkStart w:id="1031" w:name="OLE_LINK8874"/>
      <w:bookmarkStart w:id="1032" w:name="OLE_LINK8878"/>
      <w:bookmarkStart w:id="1033" w:name="OLE_LINK8879"/>
      <w:bookmarkStart w:id="1034" w:name="OLE_LINK8885"/>
      <w:bookmarkStart w:id="1035" w:name="OLE_LINK8886"/>
      <w:bookmarkStart w:id="1036" w:name="OLE_LINK8891"/>
      <w:bookmarkStart w:id="1037" w:name="OLE_LINK8897"/>
      <w:bookmarkStart w:id="1038" w:name="OLE_LINK8901"/>
      <w:bookmarkStart w:id="1039" w:name="OLE_LINK8902"/>
      <w:bookmarkStart w:id="1040" w:name="OLE_LINK8908"/>
      <w:bookmarkStart w:id="1041" w:name="OLE_LINK8909"/>
      <w:bookmarkStart w:id="1042" w:name="OLE_LINK8917"/>
      <w:bookmarkStart w:id="1043" w:name="OLE_LINK8922"/>
      <w:bookmarkStart w:id="1044" w:name="OLE_LINK8926"/>
      <w:bookmarkStart w:id="1045" w:name="OLE_LINK8927"/>
      <w:bookmarkStart w:id="1046" w:name="OLE_LINK8935"/>
      <w:bookmarkStart w:id="1047" w:name="OLE_LINK8936"/>
      <w:bookmarkStart w:id="1048" w:name="OLE_LINK8946"/>
      <w:bookmarkStart w:id="1049" w:name="OLE_LINK8947"/>
      <w:bookmarkStart w:id="1050" w:name="OLE_LINK8951"/>
      <w:bookmarkStart w:id="1051" w:name="OLE_LINK8952"/>
      <w:bookmarkStart w:id="1052" w:name="OLE_LINK8956"/>
      <w:bookmarkStart w:id="1053" w:name="OLE_LINK8957"/>
      <w:bookmarkStart w:id="1054" w:name="OLE_LINK8985"/>
      <w:bookmarkStart w:id="1055" w:name="OLE_LINK8986"/>
      <w:bookmarkStart w:id="1056" w:name="OLE_LINK8992"/>
      <w:bookmarkStart w:id="1057" w:name="OLE_LINK8997"/>
      <w:bookmarkStart w:id="1058" w:name="OLE_LINK9003"/>
      <w:bookmarkStart w:id="1059" w:name="OLE_LINK9004"/>
      <w:bookmarkStart w:id="1060" w:name="OLE_LINK9008"/>
      <w:bookmarkStart w:id="1061" w:name="OLE_LINK9013"/>
      <w:bookmarkStart w:id="1062" w:name="OLE_LINK9014"/>
      <w:bookmarkStart w:id="1063" w:name="OLE_LINK9020"/>
      <w:bookmarkStart w:id="1064" w:name="OLE_LINK9021"/>
      <w:bookmarkStart w:id="1065" w:name="OLE_LINK9025"/>
      <w:bookmarkStart w:id="1066" w:name="OLE_LINK9026"/>
      <w:bookmarkStart w:id="1067" w:name="OLE_LINK9035"/>
      <w:bookmarkStart w:id="1068" w:name="OLE_LINK9036"/>
      <w:bookmarkStart w:id="1069" w:name="OLE_LINK71"/>
      <w:bookmarkStart w:id="1070" w:name="OLE_LINK79"/>
      <w:bookmarkStart w:id="1071" w:name="OLE_LINK89"/>
      <w:bookmarkStart w:id="1072" w:name="OLE_LINK95"/>
      <w:bookmarkStart w:id="1073" w:name="OLE_LINK101"/>
      <w:bookmarkStart w:id="1074" w:name="OLE_LINK104"/>
      <w:bookmarkStart w:id="1075" w:name="OLE_LINK114"/>
      <w:bookmarkStart w:id="1076" w:name="OLE_LINK120"/>
      <w:bookmarkStart w:id="1077" w:name="OLE_LINK135"/>
      <w:bookmarkStart w:id="1078" w:name="OLE_LINK136"/>
      <w:bookmarkStart w:id="1079" w:name="OLE_LINK141"/>
      <w:bookmarkStart w:id="1080" w:name="OLE_LINK146"/>
      <w:bookmarkStart w:id="1081" w:name="OLE_LINK148"/>
      <w:bookmarkStart w:id="1082" w:name="OLE_LINK157"/>
      <w:bookmarkStart w:id="1083" w:name="OLE_LINK162"/>
      <w:bookmarkStart w:id="1084" w:name="OLE_LINK163"/>
      <w:bookmarkStart w:id="1085" w:name="OLE_LINK168"/>
      <w:bookmarkStart w:id="1086" w:name="OLE_LINK169"/>
      <w:bookmarkStart w:id="1087" w:name="OLE_LINK173"/>
      <w:bookmarkStart w:id="1088" w:name="OLE_LINK181"/>
      <w:bookmarkStart w:id="1089" w:name="OLE_LINK182"/>
      <w:bookmarkStart w:id="1090" w:name="OLE_LINK193"/>
      <w:bookmarkStart w:id="1091" w:name="OLE_LINK194"/>
      <w:bookmarkStart w:id="1092" w:name="OLE_LINK1409"/>
      <w:bookmarkStart w:id="1093" w:name="OLE_LINK1410"/>
      <w:bookmarkStart w:id="1094" w:name="OLE_LINK1451"/>
      <w:bookmarkStart w:id="1095" w:name="OLE_LINK1454"/>
      <w:bookmarkStart w:id="1096" w:name="OLE_LINK1470"/>
      <w:bookmarkStart w:id="1097" w:name="OLE_LINK1506"/>
      <w:bookmarkStart w:id="1098" w:name="OLE_LINK1515"/>
      <w:bookmarkStart w:id="1099" w:name="OLE_LINK1521"/>
      <w:bookmarkStart w:id="1100" w:name="OLE_LINK1522"/>
      <w:bookmarkStart w:id="1101" w:name="OLE_LINK1535"/>
      <w:bookmarkStart w:id="1102" w:name="OLE_LINK1541"/>
      <w:bookmarkStart w:id="1103" w:name="OLE_LINK1544"/>
      <w:bookmarkStart w:id="1104" w:name="OLE_LINK1549"/>
      <w:bookmarkStart w:id="1105" w:name="OLE_LINK1550"/>
      <w:bookmarkStart w:id="1106" w:name="OLE_LINK1557"/>
      <w:bookmarkStart w:id="1107" w:name="OLE_LINK1558"/>
      <w:bookmarkStart w:id="1108" w:name="OLE_LINK1563"/>
      <w:bookmarkStart w:id="1109" w:name="OLE_LINK1564"/>
      <w:bookmarkStart w:id="1110" w:name="OLE_LINK1567"/>
      <w:bookmarkStart w:id="1111" w:name="OLE_LINK1582"/>
      <w:bookmarkStart w:id="1112" w:name="OLE_LINK1583"/>
      <w:bookmarkStart w:id="1113" w:name="OLE_LINK1590"/>
      <w:bookmarkStart w:id="1114" w:name="OLE_LINK1745"/>
      <w:bookmarkStart w:id="1115" w:name="OLE_LINK1753"/>
      <w:bookmarkStart w:id="1116" w:name="OLE_LINK1754"/>
      <w:bookmarkStart w:id="1117" w:name="OLE_LINK1768"/>
      <w:bookmarkStart w:id="1118" w:name="OLE_LINK1769"/>
      <w:bookmarkStart w:id="1119" w:name="OLE_LINK1776"/>
      <w:bookmarkStart w:id="1120" w:name="OLE_LINK1777"/>
      <w:bookmarkStart w:id="1121" w:name="OLE_LINK1787"/>
      <w:bookmarkStart w:id="1122" w:name="OLE_LINK1792"/>
      <w:bookmarkStart w:id="1123" w:name="OLE_LINK1803"/>
      <w:bookmarkStart w:id="1124" w:name="OLE_LINK1804"/>
      <w:bookmarkStart w:id="1125" w:name="OLE_LINK1811"/>
      <w:bookmarkStart w:id="1126" w:name="OLE_LINK1820"/>
      <w:bookmarkStart w:id="1127" w:name="OLE_LINK1832"/>
      <w:bookmarkStart w:id="1128" w:name="OLE_LINK1833"/>
      <w:bookmarkStart w:id="1129" w:name="OLE_LINK1842"/>
      <w:bookmarkStart w:id="1130" w:name="OLE_LINK1843"/>
      <w:bookmarkStart w:id="1131" w:name="OLE_LINK1852"/>
      <w:bookmarkStart w:id="1132" w:name="OLE_LINK1853"/>
      <w:bookmarkStart w:id="1133" w:name="OLE_LINK1862"/>
      <w:bookmarkStart w:id="1134" w:name="OLE_LINK1863"/>
      <w:bookmarkStart w:id="1135" w:name="OLE_LINK1874"/>
      <w:bookmarkStart w:id="1136" w:name="OLE_LINK1886"/>
      <w:bookmarkStart w:id="1137" w:name="OLE_LINK1888"/>
      <w:bookmarkStart w:id="1138" w:name="OLE_LINK1895"/>
      <w:bookmarkStart w:id="1139" w:name="OLE_LINK1903"/>
      <w:bookmarkStart w:id="1140" w:name="OLE_LINK1907"/>
      <w:bookmarkStart w:id="1141" w:name="OLE_LINK1919"/>
      <w:bookmarkStart w:id="1142" w:name="OLE_LINK1920"/>
      <w:bookmarkStart w:id="1143" w:name="OLE_LINK1968"/>
      <w:bookmarkStart w:id="1144" w:name="OLE_LINK1969"/>
      <w:bookmarkStart w:id="1145" w:name="OLE_LINK1981"/>
      <w:bookmarkStart w:id="1146" w:name="OLE_LINK1992"/>
      <w:bookmarkStart w:id="1147" w:name="OLE_LINK1998"/>
      <w:bookmarkStart w:id="1148" w:name="OLE_LINK2005"/>
      <w:bookmarkStart w:id="1149" w:name="OLE_LINK2022"/>
      <w:bookmarkStart w:id="1150" w:name="OLE_LINK2029"/>
      <w:bookmarkStart w:id="1151" w:name="OLE_LINK2035"/>
      <w:bookmarkStart w:id="1152" w:name="OLE_LINK2036"/>
      <w:bookmarkStart w:id="1153" w:name="OLE_LINK2042"/>
      <w:bookmarkStart w:id="1154" w:name="OLE_LINK2049"/>
      <w:bookmarkStart w:id="1155" w:name="OLE_LINK2053"/>
      <w:bookmarkStart w:id="1156" w:name="OLE_LINK2059"/>
      <w:bookmarkStart w:id="1157" w:name="OLE_LINK2060"/>
      <w:bookmarkStart w:id="1158" w:name="OLE_LINK2066"/>
      <w:bookmarkStart w:id="1159" w:name="OLE_LINK2074"/>
      <w:bookmarkStart w:id="1160" w:name="OLE_LINK2080"/>
      <w:bookmarkStart w:id="1161" w:name="OLE_LINK2086"/>
      <w:bookmarkStart w:id="1162" w:name="OLE_LINK2091"/>
      <w:bookmarkStart w:id="1163" w:name="OLE_LINK2101"/>
      <w:bookmarkStart w:id="1164" w:name="OLE_LINK2102"/>
      <w:bookmarkStart w:id="1165" w:name="OLE_LINK2193"/>
      <w:bookmarkStart w:id="1166" w:name="OLE_LINK2200"/>
      <w:bookmarkStart w:id="1167" w:name="OLE_LINK2207"/>
      <w:bookmarkStart w:id="1168" w:name="OLE_LINK2217"/>
      <w:bookmarkStart w:id="1169" w:name="OLE_LINK2222"/>
      <w:bookmarkStart w:id="1170" w:name="OLE_LINK2233"/>
      <w:bookmarkStart w:id="1171" w:name="OLE_LINK2234"/>
      <w:bookmarkStart w:id="1172" w:name="OLE_LINK2241"/>
      <w:bookmarkStart w:id="1173" w:name="OLE_LINK2246"/>
      <w:bookmarkStart w:id="1174" w:name="OLE_LINK2251"/>
      <w:bookmarkStart w:id="1175" w:name="OLE_LINK2252"/>
      <w:bookmarkStart w:id="1176" w:name="OLE_LINK2259"/>
      <w:bookmarkStart w:id="1177" w:name="OLE_LINK7997"/>
      <w:bookmarkStart w:id="1178" w:name="OLE_LINK8050"/>
      <w:bookmarkStart w:id="1179" w:name="OLE_LINK8061"/>
      <w:bookmarkStart w:id="1180" w:name="OLE_LINK8076"/>
      <w:bookmarkStart w:id="1181" w:name="OLE_LINK8092"/>
      <w:bookmarkStart w:id="1182" w:name="OLE_LINK8093"/>
      <w:bookmarkStart w:id="1183" w:name="OLE_LINK8107"/>
      <w:bookmarkStart w:id="1184" w:name="OLE_LINK8108"/>
      <w:bookmarkStart w:id="1185" w:name="OLE_LINK8124"/>
      <w:bookmarkStart w:id="1186" w:name="OLE_LINK8220"/>
      <w:bookmarkStart w:id="1187" w:name="OLE_LINK8233"/>
      <w:bookmarkStart w:id="1188" w:name="OLE_LINK8247"/>
      <w:bookmarkStart w:id="1189" w:name="OLE_LINK8249"/>
      <w:bookmarkStart w:id="1190" w:name="OLE_LINK8257"/>
      <w:bookmarkStart w:id="1191" w:name="OLE_LINK8258"/>
      <w:bookmarkStart w:id="1192" w:name="OLE_LINK8268"/>
      <w:bookmarkStart w:id="1193" w:name="OLE_LINK8269"/>
      <w:bookmarkStart w:id="1194" w:name="OLE_LINK8277"/>
      <w:bookmarkStart w:id="1195" w:name="OLE_LINK8278"/>
      <w:bookmarkStart w:id="1196" w:name="OLE_LINK8285"/>
      <w:bookmarkStart w:id="1197" w:name="OLE_LINK8286"/>
      <w:bookmarkStart w:id="1198" w:name="OLE_LINK8294"/>
      <w:bookmarkStart w:id="1199" w:name="OLE_LINK8295"/>
      <w:bookmarkStart w:id="1200" w:name="OLE_LINK96"/>
      <w:bookmarkStart w:id="1201" w:name="OLE_LINK110"/>
      <w:bookmarkStart w:id="1202" w:name="OLE_LINK139"/>
      <w:bookmarkStart w:id="1203" w:name="OLE_LINK142"/>
      <w:bookmarkStart w:id="1204" w:name="OLE_LINK150"/>
      <w:bookmarkStart w:id="1205" w:name="OLE_LINK160"/>
      <w:bookmarkStart w:id="1206" w:name="OLE_LINK171"/>
      <w:bookmarkStart w:id="1207" w:name="OLE_LINK178"/>
      <w:bookmarkStart w:id="1208" w:name="OLE_LINK189"/>
      <w:bookmarkStart w:id="1209" w:name="OLE_LINK202"/>
      <w:bookmarkStart w:id="1210" w:name="OLE_LINK204"/>
      <w:bookmarkStart w:id="1211" w:name="OLE_LINK206"/>
      <w:bookmarkStart w:id="1212" w:name="OLE_LINK207"/>
      <w:bookmarkStart w:id="1213" w:name="OLE_LINK212"/>
      <w:bookmarkStart w:id="1214" w:name="OLE_LINK222"/>
      <w:bookmarkStart w:id="1215" w:name="OLE_LINK224"/>
      <w:bookmarkStart w:id="1216" w:name="OLE_LINK234"/>
      <w:bookmarkStart w:id="1217" w:name="OLE_LINK239"/>
      <w:bookmarkStart w:id="1218" w:name="OLE_LINK244"/>
      <w:bookmarkStart w:id="1219" w:name="OLE_LINK248"/>
      <w:bookmarkStart w:id="1220" w:name="OLE_LINK249"/>
      <w:bookmarkStart w:id="1221" w:name="OLE_LINK8051"/>
      <w:bookmarkStart w:id="1222" w:name="OLE_LINK8079"/>
      <w:bookmarkStart w:id="1223" w:name="OLE_LINK8085"/>
      <w:bookmarkStart w:id="1224" w:name="OLE_LINK8103"/>
      <w:bookmarkStart w:id="1225" w:name="OLE_LINK8237"/>
      <w:bookmarkStart w:id="1226" w:name="OLE_LINK8251"/>
      <w:bookmarkStart w:id="1227" w:name="OLE_LINK8280"/>
      <w:bookmarkStart w:id="1228" w:name="OLE_LINK8324"/>
      <w:bookmarkStart w:id="1229" w:name="OLE_LINK8336"/>
      <w:bookmarkStart w:id="1230" w:name="OLE_LINK8337"/>
      <w:bookmarkStart w:id="1231" w:name="OLE_LINK8348"/>
      <w:bookmarkStart w:id="1232" w:name="OLE_LINK8352"/>
      <w:bookmarkStart w:id="1233" w:name="OLE_LINK8372"/>
      <w:bookmarkStart w:id="1234" w:name="OLE_LINK8381"/>
      <w:bookmarkStart w:id="1235" w:name="OLE_LINK8386"/>
      <w:bookmarkStart w:id="1236" w:name="OLE_LINK8388"/>
      <w:bookmarkStart w:id="1237" w:name="OLE_LINK8395"/>
      <w:bookmarkStart w:id="1238" w:name="OLE_LINK8396"/>
      <w:bookmarkStart w:id="1239" w:name="OLE_LINK8407"/>
      <w:bookmarkStart w:id="1240" w:name="OLE_LINK8428"/>
      <w:bookmarkStart w:id="1241" w:name="OLE_LINK8436"/>
      <w:bookmarkStart w:id="1242" w:name="OLE_LINK8449"/>
      <w:bookmarkStart w:id="1243" w:name="OLE_LINK8450"/>
      <w:bookmarkStart w:id="1244" w:name="OLE_LINK8468"/>
      <w:bookmarkStart w:id="1245" w:name="OLE_LINK8522"/>
      <w:bookmarkStart w:id="1246" w:name="OLE_LINK8523"/>
      <w:bookmarkStart w:id="1247" w:name="OLE_LINK8532"/>
      <w:bookmarkStart w:id="1248" w:name="OLE_LINK8533"/>
      <w:bookmarkStart w:id="1249" w:name="OLE_LINK8546"/>
      <w:bookmarkStart w:id="1250" w:name="OLE_LINK8559"/>
      <w:bookmarkStart w:id="1251" w:name="OLE_LINK8560"/>
      <w:bookmarkStart w:id="1252" w:name="OLE_LINK8582"/>
      <w:bookmarkStart w:id="1253" w:name="OLE_LINK8583"/>
      <w:bookmarkStart w:id="1254" w:name="OLE_LINK8596"/>
      <w:bookmarkStart w:id="1255" w:name="OLE_LINK8604"/>
      <w:bookmarkStart w:id="1256" w:name="OLE_LINK8610"/>
      <w:bookmarkStart w:id="1257" w:name="OLE_LINK8614"/>
      <w:bookmarkStart w:id="1258" w:name="OLE_LINK8620"/>
      <w:bookmarkStart w:id="1259" w:name="OLE_LINK8624"/>
      <w:bookmarkStart w:id="1260" w:name="OLE_LINK8629"/>
      <w:bookmarkStart w:id="1261" w:name="OLE_LINK8637"/>
      <w:bookmarkStart w:id="1262" w:name="OLE_LINK8638"/>
      <w:bookmarkStart w:id="1263" w:name="OLE_LINK8653"/>
      <w:bookmarkStart w:id="1264" w:name="OLE_LINK8668"/>
      <w:bookmarkStart w:id="1265" w:name="OLE_LINK8673"/>
      <w:bookmarkStart w:id="1266" w:name="OLE_LINK8990"/>
      <w:bookmarkStart w:id="1267" w:name="OLE_LINK8999"/>
      <w:bookmarkStart w:id="1268" w:name="OLE_LINK9000"/>
      <w:bookmarkStart w:id="1269" w:name="OLE_LINK9015"/>
      <w:bookmarkStart w:id="1270" w:name="OLE_LINK9022"/>
      <w:bookmarkStart w:id="1271" w:name="OLE_LINK9027"/>
      <w:bookmarkStart w:id="1272" w:name="OLE_LINK9032"/>
      <w:bookmarkStart w:id="1273" w:name="OLE_LINK9041"/>
      <w:bookmarkStart w:id="1274" w:name="OLE_LINK9042"/>
      <w:bookmarkStart w:id="1275" w:name="OLE_LINK9049"/>
      <w:bookmarkStart w:id="1276" w:name="OLE_LINK9054"/>
      <w:bookmarkStart w:id="1277" w:name="OLE_LINK9062"/>
      <w:bookmarkStart w:id="1278" w:name="OLE_LINK9068"/>
      <w:bookmarkStart w:id="1279" w:name="OLE_LINK9069"/>
      <w:ins w:id="1280" w:author="yan jiaping" w:date="2024-03-15T15:50:00Z">
        <w:r w:rsidR="00C7546C" w:rsidRPr="00C7546C">
          <w:rPr>
            <w:rFonts w:ascii="Book Antiqua" w:hAnsi="Book Antiqua"/>
          </w:rPr>
          <w:t xml:space="preserve"> </w:t>
        </w:r>
        <w:r w:rsidR="00C7546C">
          <w:rPr>
            <w:rFonts w:ascii="Book Antiqua" w:hAnsi="Book Antiqua"/>
          </w:rPr>
          <w:t>March 15,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14:paraId="31145590" w14:textId="14213986"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bCs/>
        </w:rPr>
        <w:t>Published online:</w:t>
      </w:r>
    </w:p>
    <w:p w14:paraId="44903AF1" w14:textId="77777777" w:rsidR="007E0650" w:rsidRPr="00CF2254" w:rsidRDefault="007E0650" w:rsidP="00380A67">
      <w:pPr>
        <w:spacing w:line="360" w:lineRule="auto"/>
        <w:jc w:val="both"/>
        <w:rPr>
          <w:rFonts w:ascii="Book Antiqua" w:hAnsi="Book Antiqua"/>
        </w:rPr>
        <w:sectPr w:rsidR="007E0650" w:rsidRPr="00CF2254" w:rsidSect="00CC3D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6C320A5B" w14:textId="211C64F0"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color w:val="000000"/>
        </w:rPr>
        <w:lastRenderedPageBreak/>
        <w:t>Abstract</w:t>
      </w:r>
    </w:p>
    <w:p w14:paraId="56C44350" w14:textId="4642B086"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BACKGROUND</w:t>
      </w:r>
    </w:p>
    <w:p w14:paraId="42573073" w14:textId="2C1C64BC"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This study was designed to investigate the clinical outcomes of enhanced recovery after surgery (ERAS) in the perioperative period in elderly patients with non-small cell lung cancer (NSCLC).</w:t>
      </w:r>
    </w:p>
    <w:p w14:paraId="25EA8432" w14:textId="77777777" w:rsidR="007E0650" w:rsidRPr="00CF2254" w:rsidRDefault="007E0650" w:rsidP="00380A67">
      <w:pPr>
        <w:spacing w:line="360" w:lineRule="auto"/>
        <w:jc w:val="both"/>
        <w:rPr>
          <w:rFonts w:ascii="Book Antiqua" w:hAnsi="Book Antiqua"/>
        </w:rPr>
      </w:pPr>
    </w:p>
    <w:p w14:paraId="30DE3287" w14:textId="414141D0"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AIM</w:t>
      </w:r>
    </w:p>
    <w:p w14:paraId="603F0FD3" w14:textId="405BE193" w:rsidR="007E0650" w:rsidRPr="00CF2254" w:rsidRDefault="00380A67" w:rsidP="00380A67">
      <w:pPr>
        <w:spacing w:line="360" w:lineRule="auto"/>
        <w:jc w:val="both"/>
        <w:rPr>
          <w:rFonts w:ascii="Book Antiqua" w:hAnsi="Book Antiqua" w:cs="Book Antiqua"/>
          <w:color w:val="000000"/>
          <w:lang w:eastAsia="zh-CN"/>
        </w:rPr>
      </w:pPr>
      <w:r w:rsidRPr="00CF2254">
        <w:rPr>
          <w:rFonts w:ascii="Book Antiqua" w:eastAsia="Book Antiqua" w:hAnsi="Book Antiqua" w:cs="Book Antiqua"/>
          <w:color w:val="000000"/>
        </w:rPr>
        <w:t xml:space="preserve">To investigate the potential enhancement of video-assisted thoracic surgery (VATS) in postoperative recovery in elderly patients with NSCLC. </w:t>
      </w:r>
    </w:p>
    <w:p w14:paraId="10610495" w14:textId="77777777" w:rsidR="00E879FE" w:rsidRPr="00CF2254" w:rsidRDefault="00E879FE" w:rsidP="00380A67">
      <w:pPr>
        <w:spacing w:line="360" w:lineRule="auto"/>
        <w:jc w:val="both"/>
        <w:rPr>
          <w:rFonts w:ascii="Book Antiqua" w:hAnsi="Book Antiqua"/>
          <w:lang w:eastAsia="zh-CN"/>
        </w:rPr>
      </w:pPr>
    </w:p>
    <w:p w14:paraId="6E4F0EA1" w14:textId="5D4C4604"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METHODS</w:t>
      </w:r>
    </w:p>
    <w:p w14:paraId="69F135CA" w14:textId="757B2942"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 xml:space="preserve">We retrospectively </w:t>
      </w:r>
      <w:proofErr w:type="spellStart"/>
      <w:r w:rsidRPr="00CF2254">
        <w:rPr>
          <w:rFonts w:ascii="Book Antiqua" w:eastAsia="Book Antiqua" w:hAnsi="Book Antiqua" w:cs="Book Antiqua"/>
          <w:color w:val="000000"/>
        </w:rPr>
        <w:t>analysed</w:t>
      </w:r>
      <w:proofErr w:type="spellEnd"/>
      <w:r w:rsidRPr="00CF2254">
        <w:rPr>
          <w:rFonts w:ascii="Book Antiqua" w:eastAsia="Book Antiqua" w:hAnsi="Book Antiqua" w:cs="Book Antiqua"/>
          <w:color w:val="000000"/>
        </w:rPr>
        <w:t xml:space="preserve"> the clinical data of 85 elderly NSCLC patients who underwent ERAS (the ERAS group) and 327 elderly NSCLC patients who received routine care (the control group) after VATS at the Department of Thoracic Surgery of Peking University Shenzhen Hospital between May 2015 and April 2017. After propensity score matching of baseline data, we </w:t>
      </w:r>
      <w:proofErr w:type="spellStart"/>
      <w:r w:rsidRPr="00CF2254">
        <w:rPr>
          <w:rFonts w:ascii="Book Antiqua" w:eastAsia="Book Antiqua" w:hAnsi="Book Antiqua" w:cs="Book Antiqua"/>
          <w:color w:val="000000"/>
        </w:rPr>
        <w:t>analysed</w:t>
      </w:r>
      <w:proofErr w:type="spellEnd"/>
      <w:r w:rsidRPr="00CF2254">
        <w:rPr>
          <w:rFonts w:ascii="Book Antiqua" w:eastAsia="Book Antiqua" w:hAnsi="Book Antiqua" w:cs="Book Antiqua"/>
          <w:color w:val="000000"/>
        </w:rPr>
        <w:t xml:space="preserve"> the postoperative stay, total hospital expenses, postoperative 48-h pain score, and postoperative complication rate for the 2 groups of patients who underwent lobectomy or </w:t>
      </w:r>
      <w:proofErr w:type="spellStart"/>
      <w:r w:rsidRPr="00CF2254">
        <w:rPr>
          <w:rFonts w:ascii="Book Antiqua" w:eastAsia="Book Antiqua" w:hAnsi="Book Antiqua" w:cs="Book Antiqua"/>
          <w:color w:val="000000"/>
        </w:rPr>
        <w:t>sublobar</w:t>
      </w:r>
      <w:proofErr w:type="spellEnd"/>
      <w:r w:rsidRPr="00CF2254">
        <w:rPr>
          <w:rFonts w:ascii="Book Antiqua" w:eastAsia="Book Antiqua" w:hAnsi="Book Antiqua" w:cs="Book Antiqua"/>
          <w:color w:val="000000"/>
        </w:rPr>
        <w:t xml:space="preserve"> resection.</w:t>
      </w:r>
    </w:p>
    <w:p w14:paraId="65A97799" w14:textId="77777777" w:rsidR="007E0650" w:rsidRPr="00CF2254" w:rsidRDefault="007E0650" w:rsidP="00380A67">
      <w:pPr>
        <w:spacing w:line="360" w:lineRule="auto"/>
        <w:jc w:val="both"/>
        <w:rPr>
          <w:rFonts w:ascii="Book Antiqua" w:hAnsi="Book Antiqua"/>
        </w:rPr>
      </w:pPr>
    </w:p>
    <w:p w14:paraId="315E1408" w14:textId="18772F6E"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RESULTS</w:t>
      </w:r>
    </w:p>
    <w:p w14:paraId="01333C85" w14:textId="614A50D8"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After propensity score matching, ERAS significantly reduced the postoperative hospital stay (6.96 ± 4.16</w:t>
      </w:r>
      <w:r w:rsidRPr="00CF2254">
        <w:rPr>
          <w:rFonts w:ascii="Book Antiqua" w:hAnsi="Book Antiqua" w:cs="Book Antiqua"/>
          <w:color w:val="000000"/>
          <w:lang w:eastAsia="zh-CN"/>
        </w:rPr>
        <w:t xml:space="preserve"> </w:t>
      </w:r>
      <w:r w:rsidRPr="00CF2254">
        <w:rPr>
          <w:rFonts w:ascii="Book Antiqua" w:eastAsia="Book Antiqua" w:hAnsi="Book Antiqua" w:cs="Book Antiqua"/>
          <w:i/>
          <w:color w:val="000000"/>
        </w:rPr>
        <w:t xml:space="preserve">vs </w:t>
      </w:r>
      <w:r w:rsidRPr="00CF2254">
        <w:rPr>
          <w:rFonts w:ascii="Book Antiqua" w:eastAsia="Book Antiqua" w:hAnsi="Book Antiqua" w:cs="Book Antiqua"/>
          <w:color w:val="000000"/>
        </w:rPr>
        <w:t>8.48 ± 4.18</w:t>
      </w:r>
      <w:r w:rsidRPr="00CF2254">
        <w:rPr>
          <w:rFonts w:ascii="Book Antiqua" w:hAnsi="Book Antiqua" w:cs="Book Antiqua"/>
          <w:color w:val="000000"/>
          <w:lang w:eastAsia="zh-CN"/>
        </w:rPr>
        <w:t xml:space="preserve"> </w:t>
      </w:r>
      <w:r w:rsidRPr="00CF2254">
        <w:rPr>
          <w:rFonts w:ascii="Book Antiqua" w:eastAsia="Book Antiqua" w:hAnsi="Book Antiqua" w:cs="Book Antiqua"/>
          <w:color w:val="000000"/>
        </w:rPr>
        <w:t xml:space="preserve">d,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0.001) and total hospital expenses (48875.27 ± 18437.5</w:t>
      </w:r>
      <w:r w:rsidRPr="00CF2254">
        <w:rPr>
          <w:rFonts w:ascii="Book Antiqua" w:eastAsia="Book Antiqua" w:hAnsi="Book Antiqua" w:cs="Book Antiqua"/>
          <w:i/>
          <w:color w:val="000000"/>
        </w:rPr>
        <w:t xml:space="preserve"> vs </w:t>
      </w:r>
      <w:r w:rsidRPr="00CF2254">
        <w:rPr>
          <w:rFonts w:ascii="Book Antiqua" w:eastAsia="Book Antiqua" w:hAnsi="Book Antiqua" w:cs="Book Antiqua"/>
          <w:color w:val="000000"/>
        </w:rPr>
        <w:t xml:space="preserve">55497.64 ± 21168.63 </w:t>
      </w:r>
      <w:r w:rsidRPr="00CF2254">
        <w:rPr>
          <w:rFonts w:ascii="Book Antiqua" w:hAnsi="Book Antiqua" w:cs="Book Antiqua"/>
          <w:color w:val="000000"/>
          <w:lang w:eastAsia="zh-CN"/>
        </w:rPr>
        <w:t>CNY</w:t>
      </w:r>
      <w:r w:rsidRPr="00CF2254">
        <w:rPr>
          <w:rFonts w:ascii="Book Antiqua" w:eastAsia="Book Antiqua" w:hAnsi="Book Antiqua" w:cs="Book Antiqua"/>
          <w:color w:val="000000"/>
        </w:rPr>
        <w:t xml:space="preserve">,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0.014) and improved the satisfaction score (79.8 ± 7.55</w:t>
      </w:r>
      <w:r w:rsidRPr="00CF2254">
        <w:rPr>
          <w:rFonts w:ascii="Book Antiqua" w:eastAsia="Book Antiqua" w:hAnsi="Book Antiqua" w:cs="Book Antiqua"/>
          <w:i/>
          <w:color w:val="000000"/>
        </w:rPr>
        <w:t xml:space="preserve"> vs </w:t>
      </w:r>
      <w:r w:rsidRPr="00CF2254">
        <w:rPr>
          <w:rFonts w:ascii="Book Antiqua" w:eastAsia="Book Antiqua" w:hAnsi="Book Antiqua" w:cs="Book Antiqua"/>
          <w:color w:val="000000"/>
        </w:rPr>
        <w:t xml:space="preserve">77.35 ± 7.72,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0.029) relative to those for routine care. No significant between-group difference was observed in postoperative 48-h pain score (4.68 ± 1.69</w:t>
      </w:r>
      <w:r w:rsidRPr="00CF2254">
        <w:rPr>
          <w:rFonts w:ascii="Book Antiqua" w:eastAsia="Book Antiqua" w:hAnsi="Book Antiqua" w:cs="Book Antiqua"/>
          <w:i/>
          <w:color w:val="000000"/>
        </w:rPr>
        <w:t xml:space="preserve"> vs </w:t>
      </w:r>
      <w:r w:rsidRPr="00CF2254">
        <w:rPr>
          <w:rFonts w:ascii="Book Antiqua" w:eastAsia="Book Antiqua" w:hAnsi="Book Antiqua" w:cs="Book Antiqua"/>
          <w:color w:val="000000"/>
        </w:rPr>
        <w:t>5.28 ± 2.1</w:t>
      </w:r>
      <w:r w:rsidRPr="00CF2254">
        <w:rPr>
          <w:rFonts w:ascii="Book Antiqua" w:eastAsia="宋体" w:hAnsi="Book Antiqua" w:cs="宋体"/>
          <w:color w:val="000000"/>
        </w:rPr>
        <w:t>,</w:t>
      </w:r>
      <w:r w:rsidRPr="00CF2254">
        <w:rPr>
          <w:rFonts w:ascii="Book Antiqua" w:eastAsia="宋体" w:hAnsi="Book Antiqua" w:cs="宋体"/>
          <w:color w:val="000000"/>
          <w:lang w:eastAsia="zh-CN"/>
        </w:rPr>
        <w:t xml:space="preserve">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0.090) or postoperative complication rate (21.2%</w:t>
      </w:r>
      <w:r w:rsidRPr="00CF2254">
        <w:rPr>
          <w:rFonts w:ascii="Book Antiqua" w:eastAsia="Book Antiqua" w:hAnsi="Book Antiqua" w:cs="Book Antiqua"/>
          <w:i/>
          <w:color w:val="000000"/>
        </w:rPr>
        <w:t xml:space="preserve"> vs </w:t>
      </w:r>
      <w:r w:rsidRPr="00CF2254">
        <w:rPr>
          <w:rFonts w:ascii="Book Antiqua" w:eastAsia="Book Antiqua" w:hAnsi="Book Antiqua" w:cs="Book Antiqua"/>
          <w:color w:val="000000"/>
        </w:rPr>
        <w:t xml:space="preserve">27.1%,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0.371). Subgroup analysis showed that ERAS significantly reduced the postoperative hospital stay and total hospital expenses and increased the satisfaction score of patients who underwent lobectomy but not of patients who underwent </w:t>
      </w:r>
      <w:proofErr w:type="spellStart"/>
      <w:r w:rsidRPr="00CF2254">
        <w:rPr>
          <w:rFonts w:ascii="Book Antiqua" w:eastAsia="Book Antiqua" w:hAnsi="Book Antiqua" w:cs="Book Antiqua"/>
          <w:color w:val="000000"/>
        </w:rPr>
        <w:t>sublobar</w:t>
      </w:r>
      <w:proofErr w:type="spellEnd"/>
      <w:r w:rsidRPr="00CF2254">
        <w:rPr>
          <w:rFonts w:ascii="Book Antiqua" w:eastAsia="Book Antiqua" w:hAnsi="Book Antiqua" w:cs="Book Antiqua"/>
          <w:color w:val="000000"/>
        </w:rPr>
        <w:t xml:space="preserve"> resection.</w:t>
      </w:r>
    </w:p>
    <w:p w14:paraId="25A563FA" w14:textId="77777777" w:rsidR="007E0650" w:rsidRPr="00CF2254" w:rsidRDefault="007E0650" w:rsidP="00380A67">
      <w:pPr>
        <w:spacing w:line="360" w:lineRule="auto"/>
        <w:jc w:val="both"/>
        <w:rPr>
          <w:rFonts w:ascii="Book Antiqua" w:hAnsi="Book Antiqua"/>
        </w:rPr>
      </w:pPr>
    </w:p>
    <w:p w14:paraId="54F9475C" w14:textId="2127D168"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lastRenderedPageBreak/>
        <w:t>CONCLUSION</w:t>
      </w:r>
    </w:p>
    <w:p w14:paraId="7A337C15" w14:textId="08A89B44"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 xml:space="preserve">ERAS effectively reduced the postoperative hospital stay and total hospital expenses and improved the satisfaction score in the perioperative period for elderly NSCLC patients who underwent lobectomy but not for patients who underwent </w:t>
      </w:r>
      <w:proofErr w:type="spellStart"/>
      <w:r w:rsidRPr="00CF2254">
        <w:rPr>
          <w:rFonts w:ascii="Book Antiqua" w:eastAsia="Book Antiqua" w:hAnsi="Book Antiqua" w:cs="Book Antiqua"/>
          <w:color w:val="000000"/>
        </w:rPr>
        <w:t>sublobar</w:t>
      </w:r>
      <w:proofErr w:type="spellEnd"/>
      <w:r w:rsidRPr="00CF2254">
        <w:rPr>
          <w:rFonts w:ascii="Book Antiqua" w:eastAsia="Book Antiqua" w:hAnsi="Book Antiqua" w:cs="Book Antiqua"/>
          <w:color w:val="000000"/>
        </w:rPr>
        <w:t xml:space="preserve"> resection.</w:t>
      </w:r>
    </w:p>
    <w:p w14:paraId="242C2A1E" w14:textId="77777777" w:rsidR="007E0650" w:rsidRPr="00CF2254" w:rsidRDefault="007E0650" w:rsidP="00380A67">
      <w:pPr>
        <w:spacing w:line="360" w:lineRule="auto"/>
        <w:jc w:val="both"/>
        <w:rPr>
          <w:rFonts w:ascii="Book Antiqua" w:hAnsi="Book Antiqua"/>
        </w:rPr>
      </w:pPr>
    </w:p>
    <w:p w14:paraId="4D58775F" w14:textId="64513CB2" w:rsidR="007E0650" w:rsidRPr="00CF2254" w:rsidRDefault="00380A67" w:rsidP="00380A67">
      <w:pPr>
        <w:spacing w:line="360" w:lineRule="auto"/>
        <w:jc w:val="both"/>
        <w:rPr>
          <w:rFonts w:ascii="Book Antiqua" w:hAnsi="Book Antiqua"/>
          <w:color w:val="000000" w:themeColor="text1"/>
        </w:rPr>
      </w:pPr>
      <w:r w:rsidRPr="00CF2254">
        <w:rPr>
          <w:rFonts w:ascii="Book Antiqua" w:eastAsia="Book Antiqua" w:hAnsi="Book Antiqua" w:cs="Book Antiqua"/>
          <w:b/>
          <w:bCs/>
        </w:rPr>
        <w:t xml:space="preserve">Key Words: </w:t>
      </w:r>
      <w:r w:rsidRPr="00CF2254">
        <w:rPr>
          <w:rFonts w:ascii="Book Antiqua" w:eastAsia="Book Antiqua" w:hAnsi="Book Antiqua" w:cs="Book Antiqua"/>
        </w:rPr>
        <w:t xml:space="preserve">Enhanced recovery after surgery; </w:t>
      </w:r>
      <w:proofErr w:type="gramStart"/>
      <w:r w:rsidRPr="00CF2254">
        <w:rPr>
          <w:rFonts w:ascii="Book Antiqua" w:eastAsia="Book Antiqua" w:hAnsi="Book Antiqua" w:cs="Book Antiqua"/>
        </w:rPr>
        <w:t>Non-small</w:t>
      </w:r>
      <w:proofErr w:type="gramEnd"/>
      <w:r w:rsidRPr="00CF2254">
        <w:rPr>
          <w:rFonts w:ascii="Book Antiqua" w:eastAsia="Book Antiqua" w:hAnsi="Book Antiqua" w:cs="Book Antiqua"/>
        </w:rPr>
        <w:t xml:space="preserve"> cell lung cancer; Perioperative care; Propensity score</w:t>
      </w:r>
      <w:r w:rsidRPr="00CF2254">
        <w:rPr>
          <w:rStyle w:val="ab"/>
          <w:rFonts w:ascii="Book Antiqua" w:hAnsi="Book Antiqua"/>
          <w:color w:val="000000" w:themeColor="text1"/>
          <w:sz w:val="24"/>
          <w:szCs w:val="24"/>
          <w:lang w:eastAsia="zh-CN"/>
        </w:rPr>
        <w:t>; Video-assisted thoracic surgery</w:t>
      </w:r>
    </w:p>
    <w:p w14:paraId="36F0A623" w14:textId="77777777" w:rsidR="007E0650" w:rsidRPr="00CF2254" w:rsidRDefault="007E0650" w:rsidP="00380A67">
      <w:pPr>
        <w:spacing w:line="360" w:lineRule="auto"/>
        <w:jc w:val="both"/>
        <w:rPr>
          <w:rFonts w:ascii="Book Antiqua" w:hAnsi="Book Antiqua"/>
        </w:rPr>
      </w:pPr>
    </w:p>
    <w:p w14:paraId="49226BCC" w14:textId="2A0483F4"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rPr>
        <w:t xml:space="preserve">Sun MH, Wu LS, Qiu YY, Yan J, Li XQ. Enhanced recovery after surgery in elderly patients with non-small cell lung cancer who underwent video-assisted thoracic surgery. </w:t>
      </w:r>
      <w:r w:rsidRPr="00CF2254">
        <w:rPr>
          <w:rFonts w:ascii="Book Antiqua" w:eastAsia="Book Antiqua" w:hAnsi="Book Antiqua" w:cs="Book Antiqua"/>
          <w:i/>
          <w:iCs/>
        </w:rPr>
        <w:t>World J Clin Cases</w:t>
      </w:r>
      <w:r w:rsidRPr="00CF2254">
        <w:rPr>
          <w:rFonts w:ascii="Book Antiqua" w:eastAsia="Book Antiqua" w:hAnsi="Book Antiqua" w:cs="Book Antiqua"/>
        </w:rPr>
        <w:t xml:space="preserve"> 2024; In press</w:t>
      </w:r>
    </w:p>
    <w:p w14:paraId="488E5E34" w14:textId="77777777" w:rsidR="007E0650" w:rsidRPr="00CF2254" w:rsidRDefault="007E0650" w:rsidP="00380A67">
      <w:pPr>
        <w:spacing w:line="360" w:lineRule="auto"/>
        <w:jc w:val="both"/>
        <w:rPr>
          <w:rFonts w:ascii="Book Antiqua" w:hAnsi="Book Antiqua"/>
        </w:rPr>
      </w:pPr>
    </w:p>
    <w:p w14:paraId="18C0DCB7" w14:textId="75FE9D9E"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bCs/>
        </w:rPr>
        <w:t xml:space="preserve">Core Tip: </w:t>
      </w:r>
      <w:r w:rsidRPr="00CF2254">
        <w:rPr>
          <w:rFonts w:ascii="Book Antiqua" w:eastAsia="Book Antiqua" w:hAnsi="Book Antiqua" w:cs="Book Antiqua"/>
        </w:rPr>
        <w:t>This study was designed to investigate the clinical outcomes of enhanced recovery after surgery (ERAS) in the perioperative period in elderly patients with non-small cell lung cancer (NSCLC). ERAS significantly reduced the postoperative hospital stay (6.96 ± 4.16</w:t>
      </w:r>
      <w:r w:rsidRPr="00CF2254">
        <w:rPr>
          <w:rFonts w:ascii="Book Antiqua" w:eastAsia="Book Antiqua" w:hAnsi="Book Antiqua" w:cs="Book Antiqua"/>
          <w:i/>
        </w:rPr>
        <w:t xml:space="preserve"> vs </w:t>
      </w:r>
      <w:r w:rsidRPr="00CF2254">
        <w:rPr>
          <w:rFonts w:ascii="Book Antiqua" w:eastAsia="Book Antiqua" w:hAnsi="Book Antiqua" w:cs="Book Antiqua"/>
        </w:rPr>
        <w:t>8.48 ± 4.18</w:t>
      </w:r>
      <w:r w:rsidRPr="00CF2254">
        <w:rPr>
          <w:rFonts w:ascii="Book Antiqua" w:hAnsi="Book Antiqua" w:cs="Book Antiqua"/>
          <w:lang w:eastAsia="zh-CN"/>
        </w:rPr>
        <w:t xml:space="preserve"> </w:t>
      </w:r>
      <w:r w:rsidRPr="00CF2254">
        <w:rPr>
          <w:rFonts w:ascii="Book Antiqua" w:eastAsia="Book Antiqua" w:hAnsi="Book Antiqua" w:cs="Book Antiqua"/>
        </w:rPr>
        <w:t xml:space="preserve">d, </w:t>
      </w:r>
      <w:r w:rsidRPr="00CF2254">
        <w:rPr>
          <w:rFonts w:ascii="Book Antiqua" w:eastAsia="Book Antiqua" w:hAnsi="Book Antiqua" w:cs="Book Antiqua"/>
          <w:i/>
          <w:iCs/>
        </w:rPr>
        <w:t>P</w:t>
      </w:r>
      <w:r w:rsidRPr="00CF2254">
        <w:rPr>
          <w:rFonts w:ascii="Book Antiqua" w:eastAsia="Book Antiqua" w:hAnsi="Book Antiqua" w:cs="Book Antiqua"/>
        </w:rPr>
        <w:t xml:space="preserve"> = 0.001) and total hospital expenses (48875.27 ± 18437.5</w:t>
      </w:r>
      <w:r w:rsidRPr="00CF2254">
        <w:rPr>
          <w:rFonts w:ascii="Book Antiqua" w:eastAsia="Book Antiqua" w:hAnsi="Book Antiqua" w:cs="Book Antiqua"/>
          <w:i/>
        </w:rPr>
        <w:t xml:space="preserve"> vs </w:t>
      </w:r>
      <w:r w:rsidRPr="00CF2254">
        <w:rPr>
          <w:rFonts w:ascii="Book Antiqua" w:eastAsia="Book Antiqua" w:hAnsi="Book Antiqua" w:cs="Book Antiqua"/>
        </w:rPr>
        <w:t xml:space="preserve">55497.64 ± 21168.63 </w:t>
      </w:r>
      <w:r w:rsidRPr="00CF2254">
        <w:rPr>
          <w:rFonts w:ascii="Book Antiqua" w:hAnsi="Book Antiqua" w:cs="Book Antiqua"/>
          <w:lang w:eastAsia="zh-CN"/>
        </w:rPr>
        <w:t>CNY</w:t>
      </w:r>
      <w:r w:rsidRPr="00CF2254">
        <w:rPr>
          <w:rFonts w:ascii="Book Antiqua" w:eastAsia="Book Antiqua" w:hAnsi="Book Antiqua" w:cs="Book Antiqua"/>
        </w:rPr>
        <w:t xml:space="preserve">, </w:t>
      </w:r>
      <w:r w:rsidRPr="00CF2254">
        <w:rPr>
          <w:rFonts w:ascii="Book Antiqua" w:eastAsia="Book Antiqua" w:hAnsi="Book Antiqua" w:cs="Book Antiqua"/>
          <w:i/>
          <w:iCs/>
        </w:rPr>
        <w:t>P</w:t>
      </w:r>
      <w:r w:rsidRPr="00CF2254">
        <w:rPr>
          <w:rFonts w:ascii="Book Antiqua" w:eastAsia="Book Antiqua" w:hAnsi="Book Antiqua" w:cs="Book Antiqua"/>
        </w:rPr>
        <w:t xml:space="preserve"> = 0.014) and improved the satisfaction score (79.8 ± 7.55</w:t>
      </w:r>
      <w:r w:rsidRPr="00CF2254">
        <w:rPr>
          <w:rFonts w:ascii="Book Antiqua" w:eastAsia="Book Antiqua" w:hAnsi="Book Antiqua" w:cs="Book Antiqua"/>
          <w:i/>
        </w:rPr>
        <w:t xml:space="preserve"> vs </w:t>
      </w:r>
      <w:r w:rsidRPr="00CF2254">
        <w:rPr>
          <w:rFonts w:ascii="Book Antiqua" w:eastAsia="Book Antiqua" w:hAnsi="Book Antiqua" w:cs="Book Antiqua"/>
        </w:rPr>
        <w:t xml:space="preserve">77.35 ± 7.72, </w:t>
      </w:r>
      <w:r w:rsidRPr="00CF2254">
        <w:rPr>
          <w:rFonts w:ascii="Book Antiqua" w:eastAsia="Book Antiqua" w:hAnsi="Book Antiqua" w:cs="Book Antiqua"/>
          <w:i/>
          <w:iCs/>
        </w:rPr>
        <w:t>P</w:t>
      </w:r>
      <w:r w:rsidRPr="00CF2254">
        <w:rPr>
          <w:rFonts w:ascii="Book Antiqua" w:eastAsia="Book Antiqua" w:hAnsi="Book Antiqua" w:cs="Book Antiqua"/>
        </w:rPr>
        <w:t xml:space="preserve"> = 0.029) relative to those for routine care. ERAS effectively reduced the postoperative hospital stay and total hospital expenses and improved the satisfaction score in the perioperative period for elderly NSCLC patients who underwent lobectomy but not for patients who underwent </w:t>
      </w:r>
      <w:proofErr w:type="spellStart"/>
      <w:r w:rsidRPr="00CF2254">
        <w:rPr>
          <w:rFonts w:ascii="Book Antiqua" w:eastAsia="Book Antiqua" w:hAnsi="Book Antiqua" w:cs="Book Antiqua"/>
        </w:rPr>
        <w:t>sublobar</w:t>
      </w:r>
      <w:proofErr w:type="spellEnd"/>
      <w:r w:rsidRPr="00CF2254">
        <w:rPr>
          <w:rFonts w:ascii="Book Antiqua" w:eastAsia="Book Antiqua" w:hAnsi="Book Antiqua" w:cs="Book Antiqua"/>
        </w:rPr>
        <w:t xml:space="preserve"> resection.</w:t>
      </w:r>
    </w:p>
    <w:p w14:paraId="39E01A91" w14:textId="77777777" w:rsidR="007E0650" w:rsidRPr="00CF2254" w:rsidRDefault="007E0650" w:rsidP="00380A67">
      <w:pPr>
        <w:spacing w:line="360" w:lineRule="auto"/>
        <w:jc w:val="both"/>
        <w:rPr>
          <w:rFonts w:ascii="Book Antiqua" w:hAnsi="Book Antiqua"/>
        </w:rPr>
      </w:pPr>
    </w:p>
    <w:p w14:paraId="65680E75" w14:textId="2B3EE063"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caps/>
          <w:color w:val="000000"/>
          <w:u w:val="single"/>
        </w:rPr>
        <w:t>INTRODUCTION</w:t>
      </w:r>
    </w:p>
    <w:p w14:paraId="63FF79EA" w14:textId="17520E58"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 xml:space="preserve">Lung cancer ranks first in all malignant </w:t>
      </w:r>
      <w:proofErr w:type="spellStart"/>
      <w:r w:rsidRPr="00CF2254">
        <w:rPr>
          <w:rFonts w:ascii="Book Antiqua" w:eastAsia="Book Antiqua" w:hAnsi="Book Antiqua" w:cs="Book Antiqua"/>
          <w:color w:val="000000"/>
        </w:rPr>
        <w:t>tumours</w:t>
      </w:r>
      <w:proofErr w:type="spellEnd"/>
      <w:r w:rsidRPr="00CF2254">
        <w:rPr>
          <w:rFonts w:ascii="Book Antiqua" w:eastAsia="Book Antiqua" w:hAnsi="Book Antiqua" w:cs="Book Antiqua"/>
          <w:color w:val="000000"/>
        </w:rPr>
        <w:t xml:space="preserve"> with respect to morbidity and </w:t>
      </w:r>
      <w:proofErr w:type="gramStart"/>
      <w:r w:rsidRPr="00CF2254">
        <w:rPr>
          <w:rFonts w:ascii="Book Antiqua" w:eastAsia="Book Antiqua" w:hAnsi="Book Antiqua" w:cs="Book Antiqua"/>
          <w:color w:val="000000"/>
        </w:rPr>
        <w:t>mortality</w:t>
      </w:r>
      <w:r w:rsidRPr="00CF2254">
        <w:rPr>
          <w:rFonts w:ascii="Book Antiqua" w:hAnsi="Book Antiqua" w:cs="Book Antiqua"/>
          <w:color w:val="000000"/>
          <w:vertAlign w:val="superscript"/>
          <w:lang w:eastAsia="zh-CN"/>
        </w:rPr>
        <w:t>[</w:t>
      </w:r>
      <w:proofErr w:type="gramEnd"/>
      <w:r w:rsidRPr="00CF2254">
        <w:rPr>
          <w:rFonts w:ascii="Book Antiqua" w:eastAsia="Book Antiqua" w:hAnsi="Book Antiqua" w:cs="Book Antiqua"/>
          <w:color w:val="000000"/>
          <w:vertAlign w:val="superscript"/>
        </w:rPr>
        <w:t>1</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xml:space="preserve">. Surgery is the main treatment for early lung </w:t>
      </w:r>
      <w:proofErr w:type="gramStart"/>
      <w:r w:rsidRPr="00CF2254">
        <w:rPr>
          <w:rFonts w:ascii="Book Antiqua" w:eastAsia="Book Antiqua" w:hAnsi="Book Antiqua" w:cs="Book Antiqua"/>
          <w:color w:val="000000"/>
        </w:rPr>
        <w:t>cancer</w:t>
      </w:r>
      <w:r w:rsidRPr="00CF2254">
        <w:rPr>
          <w:rFonts w:ascii="Book Antiqua" w:hAnsi="Book Antiqua" w:cs="Book Antiqua"/>
          <w:color w:val="000000"/>
          <w:vertAlign w:val="superscript"/>
          <w:lang w:eastAsia="zh-CN"/>
        </w:rPr>
        <w:t>[</w:t>
      </w:r>
      <w:proofErr w:type="gramEnd"/>
      <w:r w:rsidRPr="00CF2254">
        <w:rPr>
          <w:rFonts w:ascii="Book Antiqua" w:eastAsia="Book Antiqua" w:hAnsi="Book Antiqua" w:cs="Book Antiqua"/>
          <w:color w:val="000000"/>
          <w:vertAlign w:val="superscript"/>
        </w:rPr>
        <w:t>2</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but the complication rate is approximately 30</w:t>
      </w:r>
      <w:r w:rsidRPr="00CF2254">
        <w:rPr>
          <w:rFonts w:ascii="Book Antiqua" w:hAnsi="Book Antiqua" w:cs="Book Antiqua"/>
          <w:color w:val="000000"/>
          <w:lang w:eastAsia="zh-CN"/>
        </w:rPr>
        <w:t>%</w:t>
      </w:r>
      <w:r w:rsidRPr="00CF2254">
        <w:rPr>
          <w:rFonts w:ascii="Book Antiqua" w:eastAsia="Book Antiqua" w:hAnsi="Book Antiqua" w:cs="Book Antiqua"/>
          <w:color w:val="000000"/>
        </w:rPr>
        <w:t>-50%, resulting in delayed recovery, poor long-term outcomes, and high medical costs</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vertAlign w:val="superscript"/>
        </w:rPr>
        <w:t>3-5</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xml:space="preserve">. Elderly patients with lung cancer often experience a slow recovery and high complication rates after thoracic surgery and thus are a high-risk group for surgical </w:t>
      </w:r>
      <w:proofErr w:type="gramStart"/>
      <w:r w:rsidRPr="00CF2254">
        <w:rPr>
          <w:rFonts w:ascii="Book Antiqua" w:eastAsia="Book Antiqua" w:hAnsi="Book Antiqua" w:cs="Book Antiqua"/>
          <w:color w:val="000000"/>
        </w:rPr>
        <w:t>treatment</w:t>
      </w:r>
      <w:r w:rsidRPr="00CF2254">
        <w:rPr>
          <w:rFonts w:ascii="Book Antiqua" w:hAnsi="Book Antiqua" w:cs="Book Antiqua"/>
          <w:color w:val="000000"/>
          <w:vertAlign w:val="superscript"/>
          <w:lang w:eastAsia="zh-CN"/>
        </w:rPr>
        <w:t>[</w:t>
      </w:r>
      <w:proofErr w:type="gramEnd"/>
      <w:r w:rsidRPr="00CF2254">
        <w:rPr>
          <w:rFonts w:ascii="Book Antiqua" w:eastAsia="Book Antiqua" w:hAnsi="Book Antiqua" w:cs="Book Antiqua"/>
          <w:color w:val="000000"/>
          <w:vertAlign w:val="superscript"/>
        </w:rPr>
        <w:t>6-8</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xml:space="preserve">. To reduce the postoperative complication rate and </w:t>
      </w:r>
      <w:r w:rsidRPr="00CF2254">
        <w:rPr>
          <w:rFonts w:ascii="Book Antiqua" w:eastAsia="Book Antiqua" w:hAnsi="Book Antiqua" w:cs="Book Antiqua"/>
          <w:color w:val="000000"/>
        </w:rPr>
        <w:lastRenderedPageBreak/>
        <w:t>accelerate postoperative recovery, many treatment strategies and perioperative management approaches have been incorporated into the surgical field, including infection control, nutritional support, improved fluid management, and comprehensive preoperative assessment. In 2001, Henrik Kehlet, a Danish gastrointestinal surgeon, first proposed the concept of enhanced recovery after surgery (ERAS</w:t>
      </w:r>
      <w:proofErr w:type="gramStart"/>
      <w:r w:rsidRPr="00CF2254">
        <w:rPr>
          <w:rFonts w:ascii="Book Antiqua" w:eastAsia="Book Antiqua" w:hAnsi="Book Antiqua" w:cs="Book Antiqua"/>
          <w:color w:val="000000"/>
        </w:rPr>
        <w:t>)</w:t>
      </w:r>
      <w:r w:rsidRPr="00CF2254">
        <w:rPr>
          <w:rFonts w:ascii="Book Antiqua" w:hAnsi="Book Antiqua" w:cs="Book Antiqua"/>
          <w:color w:val="000000"/>
          <w:vertAlign w:val="superscript"/>
          <w:lang w:eastAsia="zh-CN"/>
        </w:rPr>
        <w:t>[</w:t>
      </w:r>
      <w:proofErr w:type="gramEnd"/>
      <w:r w:rsidRPr="00CF2254">
        <w:rPr>
          <w:rFonts w:ascii="Book Antiqua" w:eastAsia="Book Antiqua" w:hAnsi="Book Antiqua" w:cs="Book Antiqua"/>
          <w:color w:val="000000"/>
          <w:vertAlign w:val="superscript"/>
        </w:rPr>
        <w:t>9</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xml:space="preserve">. Empirical evidence has demonstrated that effective perioperative management that incorporates ERAS reduces the stress response to surgical trauma and complications and improves surgical safety and patient satisfaction. ERAS has been proven to effectively reduce common complications and general pain in patients. In recent years, the application of ERAS after thoracic surgery has reduced the perioperative complication rate, length of hospital stay, and hospital </w:t>
      </w:r>
      <w:proofErr w:type="gramStart"/>
      <w:r w:rsidRPr="00CF2254">
        <w:rPr>
          <w:rFonts w:ascii="Book Antiqua" w:eastAsia="Book Antiqua" w:hAnsi="Book Antiqua" w:cs="Book Antiqua"/>
          <w:color w:val="000000"/>
        </w:rPr>
        <w:t>expenses</w:t>
      </w:r>
      <w:r w:rsidRPr="00CF2254">
        <w:rPr>
          <w:rFonts w:ascii="Book Antiqua" w:hAnsi="Book Antiqua" w:cs="Book Antiqua"/>
          <w:color w:val="000000"/>
          <w:vertAlign w:val="superscript"/>
          <w:lang w:eastAsia="zh-CN"/>
        </w:rPr>
        <w:t>[</w:t>
      </w:r>
      <w:proofErr w:type="gramEnd"/>
      <w:r w:rsidRPr="00CF2254">
        <w:rPr>
          <w:rFonts w:ascii="Book Antiqua" w:eastAsia="Book Antiqua" w:hAnsi="Book Antiqua" w:cs="Book Antiqua"/>
          <w:color w:val="000000"/>
          <w:vertAlign w:val="superscript"/>
        </w:rPr>
        <w:t>10</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xml:space="preserve">. However, evidence of the effectiveness of ERAS following video-assisted thoracic surgery (VATS) is </w:t>
      </w:r>
      <w:proofErr w:type="gramStart"/>
      <w:r w:rsidRPr="00CF2254">
        <w:rPr>
          <w:rFonts w:ascii="Book Antiqua" w:eastAsia="Book Antiqua" w:hAnsi="Book Antiqua" w:cs="Book Antiqua"/>
          <w:color w:val="000000"/>
        </w:rPr>
        <w:t>still remains</w:t>
      </w:r>
      <w:proofErr w:type="gramEnd"/>
      <w:r w:rsidRPr="00CF2254">
        <w:rPr>
          <w:rFonts w:ascii="Book Antiqua" w:eastAsia="Book Antiqua" w:hAnsi="Book Antiqua" w:cs="Book Antiqua"/>
          <w:color w:val="000000"/>
        </w:rPr>
        <w:t xml:space="preserve"> uncertain. </w:t>
      </w:r>
      <w:proofErr w:type="gramStart"/>
      <w:r w:rsidRPr="00CF2254">
        <w:rPr>
          <w:rFonts w:ascii="Book Antiqua" w:eastAsia="Book Antiqua" w:hAnsi="Book Antiqua" w:cs="Book Antiqua"/>
          <w:color w:val="000000"/>
        </w:rPr>
        <w:t>In particular, no</w:t>
      </w:r>
      <w:proofErr w:type="gramEnd"/>
      <w:r w:rsidRPr="00CF2254">
        <w:rPr>
          <w:rFonts w:ascii="Book Antiqua" w:eastAsia="Book Antiqua" w:hAnsi="Book Antiqua" w:cs="Book Antiqua"/>
          <w:color w:val="000000"/>
        </w:rPr>
        <w:t xml:space="preserve"> clinical studies have been conducted to investigate ERAS in elderly patients with lung cancer who underwent VATS.</w:t>
      </w:r>
    </w:p>
    <w:p w14:paraId="5AF4F6EC" w14:textId="46282AE7" w:rsidR="007E0650" w:rsidRPr="00CF2254" w:rsidRDefault="00380A67" w:rsidP="00380A67">
      <w:pPr>
        <w:spacing w:line="360" w:lineRule="auto"/>
        <w:ind w:firstLineChars="200" w:firstLine="480"/>
        <w:jc w:val="both"/>
        <w:rPr>
          <w:rFonts w:ascii="Book Antiqua" w:hAnsi="Book Antiqua"/>
        </w:rPr>
      </w:pPr>
      <w:r w:rsidRPr="00CF2254">
        <w:rPr>
          <w:rFonts w:ascii="Book Antiqua" w:eastAsia="Book Antiqua" w:hAnsi="Book Antiqua" w:cs="Book Antiqua"/>
          <w:color w:val="000000"/>
        </w:rPr>
        <w:t xml:space="preserve">This study was designed to retrospectively </w:t>
      </w:r>
      <w:proofErr w:type="spellStart"/>
      <w:r w:rsidRPr="00CF2254">
        <w:rPr>
          <w:rFonts w:ascii="Book Antiqua" w:eastAsia="Book Antiqua" w:hAnsi="Book Antiqua" w:cs="Book Antiqua"/>
          <w:color w:val="000000"/>
        </w:rPr>
        <w:t>analyse</w:t>
      </w:r>
      <w:proofErr w:type="spellEnd"/>
      <w:r w:rsidRPr="00CF2254">
        <w:rPr>
          <w:rFonts w:ascii="Book Antiqua" w:eastAsia="Book Antiqua" w:hAnsi="Book Antiqua" w:cs="Book Antiqua"/>
          <w:color w:val="000000"/>
        </w:rPr>
        <w:t xml:space="preserve"> the clinical outcomes of ERAS in elderly patients with lung cancer who underwent VATS at Peking University Shenzhen Hospital over a 5-year period and to investigate the role of ERAS (after propensity score matching) in improving postoperative recovery.</w:t>
      </w:r>
    </w:p>
    <w:p w14:paraId="02B1B1AD" w14:textId="77777777" w:rsidR="007E0650" w:rsidRPr="00CF2254" w:rsidRDefault="007E0650" w:rsidP="00380A67">
      <w:pPr>
        <w:spacing w:line="360" w:lineRule="auto"/>
        <w:ind w:firstLineChars="200" w:firstLine="480"/>
        <w:jc w:val="both"/>
        <w:rPr>
          <w:rFonts w:ascii="Book Antiqua" w:hAnsi="Book Antiqua"/>
        </w:rPr>
      </w:pPr>
    </w:p>
    <w:p w14:paraId="75F9E993" w14:textId="177531FB"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caps/>
          <w:color w:val="000000"/>
          <w:u w:val="single"/>
        </w:rPr>
        <w:t>MATERIALS AND METHODS</w:t>
      </w:r>
    </w:p>
    <w:p w14:paraId="0F82A14C" w14:textId="77044574" w:rsidR="007E0650" w:rsidRPr="00CF2254" w:rsidRDefault="00380A67" w:rsidP="00380A67">
      <w:pPr>
        <w:spacing w:line="360" w:lineRule="auto"/>
        <w:jc w:val="both"/>
        <w:rPr>
          <w:rFonts w:ascii="Book Antiqua" w:hAnsi="Book Antiqua"/>
          <w:i/>
          <w:iCs/>
        </w:rPr>
      </w:pPr>
      <w:r w:rsidRPr="00CF2254">
        <w:rPr>
          <w:rFonts w:ascii="Book Antiqua" w:eastAsia="Book Antiqua" w:hAnsi="Book Antiqua" w:cs="Book Antiqua"/>
          <w:b/>
          <w:bCs/>
          <w:i/>
          <w:iCs/>
          <w:color w:val="000000"/>
        </w:rPr>
        <w:t>Clinical data</w:t>
      </w:r>
    </w:p>
    <w:p w14:paraId="21729297" w14:textId="47A804C5"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 xml:space="preserve">We retrospectively </w:t>
      </w:r>
      <w:proofErr w:type="spellStart"/>
      <w:r w:rsidRPr="00CF2254">
        <w:rPr>
          <w:rFonts w:ascii="Book Antiqua" w:eastAsia="Book Antiqua" w:hAnsi="Book Antiqua" w:cs="Book Antiqua"/>
          <w:color w:val="000000"/>
        </w:rPr>
        <w:t>analysed</w:t>
      </w:r>
      <w:proofErr w:type="spellEnd"/>
      <w:r w:rsidRPr="00CF2254">
        <w:rPr>
          <w:rFonts w:ascii="Book Antiqua" w:eastAsia="Book Antiqua" w:hAnsi="Book Antiqua" w:cs="Book Antiqua"/>
          <w:color w:val="000000"/>
        </w:rPr>
        <w:t xml:space="preserve"> the clinical data of 412 elderly patients with lung cancer who underwent VATS at the Department of Thoracic Surgery of Peking University Shenzhen Hospital between May 2015 and April 2017. Of these patients, 271 were men, and 141 were women; their mean age was 72.41 ± 4.7 years; and 85 patients underwent ERAS (the ERAS group), and 327 patients received routine care (the control group). Moreover, 187 patients underwent </w:t>
      </w:r>
      <w:proofErr w:type="spellStart"/>
      <w:r w:rsidRPr="00CF2254">
        <w:rPr>
          <w:rFonts w:ascii="Book Antiqua" w:eastAsia="Book Antiqua" w:hAnsi="Book Antiqua" w:cs="Book Antiqua"/>
          <w:color w:val="000000"/>
        </w:rPr>
        <w:t>sublobar</w:t>
      </w:r>
      <w:proofErr w:type="spellEnd"/>
      <w:r w:rsidRPr="00CF2254">
        <w:rPr>
          <w:rFonts w:ascii="Book Antiqua" w:eastAsia="Book Antiqua" w:hAnsi="Book Antiqua" w:cs="Book Antiqua"/>
          <w:color w:val="000000"/>
        </w:rPr>
        <w:t xml:space="preserve"> resection, and 225 patients underwent lobectomy; 330 patients were diagnosed with adenocarcinoma, and 82 patients were diagnosed with squamous cell carcinoma; and 235 patients were in tumor-node-metastasis (TNM) stage I, and 92 patients were in TNM stage II.</w:t>
      </w:r>
    </w:p>
    <w:p w14:paraId="436E6440" w14:textId="5201DFBC" w:rsidR="007E0650" w:rsidRPr="00CF2254" w:rsidRDefault="00380A67" w:rsidP="00380A67">
      <w:pPr>
        <w:spacing w:line="360" w:lineRule="auto"/>
        <w:ind w:firstLineChars="200" w:firstLine="480"/>
        <w:jc w:val="both"/>
        <w:rPr>
          <w:rFonts w:ascii="Book Antiqua" w:hAnsi="Book Antiqua"/>
        </w:rPr>
      </w:pPr>
      <w:r w:rsidRPr="00CF2254">
        <w:rPr>
          <w:rFonts w:ascii="Book Antiqua" w:eastAsia="Book Antiqua" w:hAnsi="Book Antiqua" w:cs="Book Antiqua"/>
          <w:color w:val="000000"/>
        </w:rPr>
        <w:lastRenderedPageBreak/>
        <w:t xml:space="preserve">The inclusion criteria were as follows: </w:t>
      </w:r>
      <w:r w:rsidRPr="00CF2254">
        <w:rPr>
          <w:rFonts w:ascii="Book Antiqua" w:hAnsi="Book Antiqua" w:cs="Book Antiqua"/>
          <w:color w:val="000000"/>
          <w:lang w:eastAsia="zh-CN"/>
        </w:rPr>
        <w:t>(</w:t>
      </w:r>
      <w:r w:rsidRPr="00CF2254">
        <w:rPr>
          <w:rFonts w:ascii="Book Antiqua" w:eastAsia="Book Antiqua" w:hAnsi="Book Antiqua" w:cs="Book Antiqua"/>
          <w:color w:val="000000"/>
        </w:rPr>
        <w:t xml:space="preserve">1) patients who underwent VATS and were pathologically confirmed to have non-small cell lung cancer (NSCLC) after surgery; </w:t>
      </w:r>
      <w:r w:rsidRPr="00CF2254">
        <w:rPr>
          <w:rFonts w:ascii="Book Antiqua" w:hAnsi="Book Antiqua" w:cs="Book Antiqua"/>
          <w:color w:val="000000"/>
          <w:lang w:eastAsia="zh-CN"/>
        </w:rPr>
        <w:t>(</w:t>
      </w:r>
      <w:r w:rsidRPr="00CF2254">
        <w:rPr>
          <w:rFonts w:ascii="Book Antiqua" w:eastAsia="Book Antiqua" w:hAnsi="Book Antiqua" w:cs="Book Antiqua"/>
          <w:color w:val="000000"/>
        </w:rPr>
        <w:t xml:space="preserve">2) patients aged 65-80 years old; </w:t>
      </w:r>
      <w:r w:rsidRPr="00CF2254">
        <w:rPr>
          <w:rFonts w:ascii="Book Antiqua" w:hAnsi="Book Antiqua" w:cs="Book Antiqua"/>
          <w:color w:val="000000"/>
          <w:lang w:eastAsia="zh-CN"/>
        </w:rPr>
        <w:t>(</w:t>
      </w:r>
      <w:r w:rsidRPr="00CF2254">
        <w:rPr>
          <w:rFonts w:ascii="Book Antiqua" w:eastAsia="Book Antiqua" w:hAnsi="Book Antiqua" w:cs="Book Antiqua"/>
          <w:color w:val="000000"/>
        </w:rPr>
        <w:t xml:space="preserve">3) patients with NSCLC in TNM stage I to II confirmed by postoperative pathology; and </w:t>
      </w:r>
      <w:r w:rsidRPr="00CF2254">
        <w:rPr>
          <w:rFonts w:ascii="Book Antiqua" w:hAnsi="Book Antiqua" w:cs="Book Antiqua"/>
          <w:color w:val="000000"/>
          <w:lang w:eastAsia="zh-CN"/>
        </w:rPr>
        <w:t>(</w:t>
      </w:r>
      <w:r w:rsidRPr="00CF2254">
        <w:rPr>
          <w:rFonts w:ascii="Book Antiqua" w:eastAsia="Book Antiqua" w:hAnsi="Book Antiqua" w:cs="Book Antiqua"/>
          <w:color w:val="000000"/>
        </w:rPr>
        <w:t xml:space="preserve">4) patients with complete clinical data. The exclusion criteria were as follows: </w:t>
      </w:r>
      <w:r w:rsidRPr="00CF2254">
        <w:rPr>
          <w:rFonts w:ascii="Book Antiqua" w:hAnsi="Book Antiqua" w:cs="Book Antiqua"/>
          <w:color w:val="000000"/>
          <w:lang w:eastAsia="zh-CN"/>
        </w:rPr>
        <w:t>(</w:t>
      </w:r>
      <w:r w:rsidRPr="00CF2254">
        <w:rPr>
          <w:rFonts w:ascii="Book Antiqua" w:eastAsia="Book Antiqua" w:hAnsi="Book Antiqua" w:cs="Book Antiqua"/>
          <w:color w:val="000000"/>
        </w:rPr>
        <w:t>1) patients with pneumonectomy</w:t>
      </w:r>
      <w:r w:rsidRPr="00CF2254">
        <w:rPr>
          <w:rFonts w:ascii="Book Antiqua" w:hAnsi="Book Antiqua" w:cs="Book Antiqua"/>
          <w:color w:val="000000"/>
          <w:lang w:eastAsia="zh-CN"/>
        </w:rPr>
        <w:t>;</w:t>
      </w:r>
      <w:r w:rsidRPr="00CF2254">
        <w:rPr>
          <w:rFonts w:ascii="Book Antiqua" w:eastAsia="Book Antiqua" w:hAnsi="Book Antiqua" w:cs="Book Antiqua"/>
          <w:color w:val="000000"/>
        </w:rPr>
        <w:t xml:space="preserve"> or </w:t>
      </w:r>
      <w:r w:rsidRPr="00CF2254">
        <w:rPr>
          <w:rFonts w:ascii="Book Antiqua" w:hAnsi="Book Antiqua" w:cs="Book Antiqua"/>
          <w:color w:val="000000"/>
          <w:lang w:eastAsia="zh-CN"/>
        </w:rPr>
        <w:t>(</w:t>
      </w:r>
      <w:r w:rsidRPr="00CF2254">
        <w:rPr>
          <w:rFonts w:ascii="Book Antiqua" w:eastAsia="Book Antiqua" w:hAnsi="Book Antiqua" w:cs="Book Antiqua"/>
          <w:color w:val="000000"/>
        </w:rPr>
        <w:t>2) patients with pathologically confirmed small cell lung cancer.</w:t>
      </w:r>
    </w:p>
    <w:p w14:paraId="7D08CA55" w14:textId="77777777" w:rsidR="007E0650" w:rsidRPr="00CF2254" w:rsidRDefault="007E0650" w:rsidP="00380A67">
      <w:pPr>
        <w:spacing w:line="360" w:lineRule="auto"/>
        <w:ind w:firstLineChars="200" w:firstLine="480"/>
        <w:jc w:val="both"/>
        <w:rPr>
          <w:rFonts w:ascii="Book Antiqua" w:hAnsi="Book Antiqua"/>
        </w:rPr>
      </w:pPr>
    </w:p>
    <w:p w14:paraId="55470BF9" w14:textId="39C9A96B" w:rsidR="007E0650" w:rsidRPr="00CF2254" w:rsidRDefault="00380A67" w:rsidP="00380A67">
      <w:pPr>
        <w:spacing w:line="360" w:lineRule="auto"/>
        <w:jc w:val="both"/>
        <w:rPr>
          <w:rFonts w:ascii="Book Antiqua" w:hAnsi="Book Antiqua"/>
          <w:i/>
          <w:iCs/>
        </w:rPr>
      </w:pPr>
      <w:r w:rsidRPr="00CF2254">
        <w:rPr>
          <w:rFonts w:ascii="Book Antiqua" w:eastAsia="Book Antiqua" w:hAnsi="Book Antiqua" w:cs="Book Antiqua"/>
          <w:b/>
          <w:bCs/>
          <w:i/>
          <w:iCs/>
          <w:color w:val="000000"/>
        </w:rPr>
        <w:t>Methods</w:t>
      </w:r>
    </w:p>
    <w:p w14:paraId="21A33B48" w14:textId="48D96422"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bCs/>
          <w:color w:val="000000"/>
        </w:rPr>
        <w:t>Perioperative management</w:t>
      </w:r>
      <w:r w:rsidRPr="00CF2254">
        <w:rPr>
          <w:rFonts w:ascii="Book Antiqua" w:hAnsi="Book Antiqua" w:cs="Book Antiqua"/>
          <w:b/>
          <w:bCs/>
          <w:color w:val="000000"/>
          <w:lang w:eastAsia="zh-CN"/>
        </w:rPr>
        <w:t xml:space="preserve">: </w:t>
      </w:r>
      <w:r w:rsidRPr="00CF2254">
        <w:rPr>
          <w:rFonts w:ascii="Book Antiqua" w:eastAsia="Book Antiqua" w:hAnsi="Book Antiqua" w:cs="Book Antiqua"/>
          <w:color w:val="000000"/>
        </w:rPr>
        <w:t>The patients were divided into the control group and the ERAS group. The control group received routine care, and the ERAS group underwent ERAS (Table 1).</w:t>
      </w:r>
    </w:p>
    <w:p w14:paraId="0E25FB3F" w14:textId="0E2D0122" w:rsidR="007E0650" w:rsidRPr="00CF2254" w:rsidRDefault="00380A67" w:rsidP="00380A67">
      <w:pPr>
        <w:spacing w:line="360" w:lineRule="auto"/>
        <w:ind w:firstLineChars="200" w:firstLine="480"/>
        <w:jc w:val="both"/>
        <w:rPr>
          <w:rFonts w:ascii="Book Antiqua" w:hAnsi="Book Antiqua"/>
        </w:rPr>
      </w:pPr>
      <w:r w:rsidRPr="00CF2254">
        <w:rPr>
          <w:rFonts w:ascii="Book Antiqua" w:eastAsia="Book Antiqua" w:hAnsi="Book Antiqua" w:cs="Book Antiqua"/>
          <w:color w:val="000000"/>
        </w:rPr>
        <w:t xml:space="preserve">Preoperative management: All patients underwent a one-stop preoperative assessment by surgeons, </w:t>
      </w:r>
      <w:proofErr w:type="spellStart"/>
      <w:r w:rsidRPr="00CF2254">
        <w:rPr>
          <w:rFonts w:ascii="Book Antiqua" w:eastAsia="Book Antiqua" w:hAnsi="Book Antiqua" w:cs="Book Antiqua"/>
          <w:color w:val="000000"/>
        </w:rPr>
        <w:t>anaesthesiologists</w:t>
      </w:r>
      <w:proofErr w:type="spellEnd"/>
      <w:r w:rsidRPr="00CF2254">
        <w:rPr>
          <w:rFonts w:ascii="Book Antiqua" w:eastAsia="Book Antiqua" w:hAnsi="Book Antiqua" w:cs="Book Antiqua"/>
          <w:color w:val="000000"/>
        </w:rPr>
        <w:t xml:space="preserve">, and nurses to facilitate optimal preoperative preparation and were closely monitored during and after the operation for any complications. The ERAS group was given a copy of an ERAS education brochure with detailed descriptions about daily goals and was asked to complete a diary. Intraoperative management: All patients were given prophylactic antibiotics during the induction period. General </w:t>
      </w:r>
      <w:proofErr w:type="spellStart"/>
      <w:r w:rsidRPr="00CF2254">
        <w:rPr>
          <w:rFonts w:ascii="Book Antiqua" w:eastAsia="Book Antiqua" w:hAnsi="Book Antiqua" w:cs="Book Antiqua"/>
          <w:color w:val="000000"/>
        </w:rPr>
        <w:t>anaesthesia</w:t>
      </w:r>
      <w:proofErr w:type="spellEnd"/>
      <w:r w:rsidRPr="00CF2254">
        <w:rPr>
          <w:rFonts w:ascii="Book Antiqua" w:eastAsia="Book Antiqua" w:hAnsi="Book Antiqua" w:cs="Book Antiqua"/>
          <w:color w:val="000000"/>
        </w:rPr>
        <w:t xml:space="preserve"> was administered with double-lumen tracheal intubation and single-lung breathing. Intraoperative rehydration was achieved with intravenous infusion of balanced fluid, and hypertensive or antihypertensive drugs were given based on blood pressure monitoring during the operation. The indications and the feasibility for surgery were determined in accordance with the China Guidelines for the Diagnosis and Treatment of Primary Lung Cancer (2015). The scope of surgical resection was determined by the treating physician based on patient conditions. Effort was taken to make a small incision, and absorbable sutures were used to close the incision. At the end of surgery, a closed thoracic drainage tube was placed according to routine procedures. Postoperative management: Intravenous infusion was minimized, with adequate analgesia. Non-steroidal anti-inflammatory drugs and acetaminophen were used for pain management. Opioids were avoided whenever possible to prevent postoperative nausea and vomiting and other opioid-related </w:t>
      </w:r>
      <w:r w:rsidRPr="00CF2254">
        <w:rPr>
          <w:rFonts w:ascii="Book Antiqua" w:eastAsia="Book Antiqua" w:hAnsi="Book Antiqua" w:cs="Book Antiqua"/>
          <w:color w:val="000000"/>
        </w:rPr>
        <w:lastRenderedPageBreak/>
        <w:t>adverse reactions. Patients were encouraged to get out of bed as soon as possible. The catheter was removed at 12 h after operation (Table 2).</w:t>
      </w:r>
    </w:p>
    <w:p w14:paraId="62245B4E" w14:textId="77777777" w:rsidR="007E0650" w:rsidRPr="00CF2254" w:rsidRDefault="007E0650" w:rsidP="00380A67">
      <w:pPr>
        <w:spacing w:line="360" w:lineRule="auto"/>
        <w:jc w:val="both"/>
        <w:rPr>
          <w:rFonts w:ascii="Book Antiqua" w:hAnsi="Book Antiqua" w:cs="Book Antiqua"/>
          <w:b/>
          <w:bCs/>
          <w:color w:val="000000"/>
          <w:lang w:eastAsia="zh-CN"/>
        </w:rPr>
      </w:pPr>
    </w:p>
    <w:p w14:paraId="27CF9AC0" w14:textId="167F9C36"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bCs/>
          <w:color w:val="000000"/>
        </w:rPr>
        <w:t>Criteria for discharge and follow-up</w:t>
      </w:r>
      <w:r w:rsidRPr="00CF2254">
        <w:rPr>
          <w:rFonts w:ascii="Book Antiqua" w:hAnsi="Book Antiqua" w:cs="Book Antiqua"/>
          <w:b/>
          <w:bCs/>
          <w:color w:val="000000"/>
          <w:lang w:eastAsia="zh-CN"/>
        </w:rPr>
        <w:t xml:space="preserve">: </w:t>
      </w:r>
      <w:r w:rsidRPr="00CF2254">
        <w:rPr>
          <w:rFonts w:ascii="Book Antiqua" w:eastAsia="Book Antiqua" w:hAnsi="Book Antiqua" w:cs="Book Antiqua"/>
          <w:color w:val="000000"/>
        </w:rPr>
        <w:t>Discharge criteria were as follows: (1) removal of the closed thoracic drainage tube; physical mobility; (2) no difficulty breathing (no shortness of breath, wheezing or stridor; oxygen saturation &gt; 94%); and (3) no serious complications; complications (if any) were under control.</w:t>
      </w:r>
    </w:p>
    <w:p w14:paraId="6270824D" w14:textId="77777777" w:rsidR="007E0650" w:rsidRPr="00CF2254" w:rsidRDefault="007E0650" w:rsidP="00380A67">
      <w:pPr>
        <w:spacing w:line="360" w:lineRule="auto"/>
        <w:ind w:firstLineChars="200" w:firstLine="480"/>
        <w:jc w:val="both"/>
        <w:rPr>
          <w:rFonts w:ascii="Book Antiqua" w:hAnsi="Book Antiqua"/>
        </w:rPr>
      </w:pPr>
    </w:p>
    <w:p w14:paraId="1143B9EA" w14:textId="11B5E6D9"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bCs/>
          <w:color w:val="000000"/>
        </w:rPr>
        <w:t>Calculation of medical expenses</w:t>
      </w:r>
      <w:r w:rsidRPr="00CF2254">
        <w:rPr>
          <w:rFonts w:ascii="Book Antiqua" w:hAnsi="Book Antiqua"/>
          <w:lang w:eastAsia="zh-CN"/>
        </w:rPr>
        <w:t xml:space="preserve">: </w:t>
      </w:r>
      <w:r w:rsidRPr="00CF2254">
        <w:rPr>
          <w:rFonts w:ascii="Book Antiqua" w:eastAsia="Book Antiqua" w:hAnsi="Book Antiqua" w:cs="Book Antiqua"/>
          <w:color w:val="000000"/>
        </w:rPr>
        <w:t>The hospital medical records were used to record and calculate the total medical expenses, including laboratory tests, physical examinations, medications, nursing, surgery, supplies, and postoperative rehabilitation.</w:t>
      </w:r>
    </w:p>
    <w:p w14:paraId="6E3FF5BC" w14:textId="77777777" w:rsidR="007E0650" w:rsidRPr="00CF2254" w:rsidRDefault="007E0650" w:rsidP="00380A67">
      <w:pPr>
        <w:spacing w:line="360" w:lineRule="auto"/>
        <w:ind w:firstLineChars="200" w:firstLine="480"/>
        <w:jc w:val="both"/>
        <w:rPr>
          <w:rFonts w:ascii="Book Antiqua" w:hAnsi="Book Antiqua"/>
        </w:rPr>
      </w:pPr>
    </w:p>
    <w:p w14:paraId="26C32230" w14:textId="4BC2159C"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bCs/>
          <w:color w:val="000000"/>
        </w:rPr>
        <w:t>Satisfaction</w:t>
      </w:r>
      <w:r w:rsidRPr="00CF2254">
        <w:rPr>
          <w:rFonts w:ascii="Book Antiqua" w:hAnsi="Book Antiqua" w:cs="Book Antiqua"/>
          <w:b/>
          <w:bCs/>
          <w:color w:val="000000"/>
          <w:lang w:eastAsia="zh-CN"/>
        </w:rPr>
        <w:t xml:space="preserve">: </w:t>
      </w:r>
      <w:r w:rsidRPr="00CF2254">
        <w:rPr>
          <w:rFonts w:ascii="Book Antiqua" w:eastAsia="Book Antiqua" w:hAnsi="Book Antiqua" w:cs="Book Antiqua"/>
          <w:color w:val="000000"/>
        </w:rPr>
        <w:t xml:space="preserve">A homemade satisfaction questionnaire was used during the week after discharge to evaluate patient satisfaction. The contents included staff attitude, operating techniques, timeliness of nursing, overall hospital experience, and pain score. Quality of life was </w:t>
      </w:r>
      <w:proofErr w:type="spellStart"/>
      <w:r w:rsidRPr="00CF2254">
        <w:rPr>
          <w:rFonts w:ascii="Book Antiqua" w:eastAsia="Book Antiqua" w:hAnsi="Book Antiqua" w:cs="Book Antiqua"/>
          <w:color w:val="000000"/>
        </w:rPr>
        <w:t>analysed</w:t>
      </w:r>
      <w:proofErr w:type="spellEnd"/>
      <w:r w:rsidRPr="00CF2254">
        <w:rPr>
          <w:rFonts w:ascii="Book Antiqua" w:eastAsia="Book Antiqua" w:hAnsi="Book Antiqua" w:cs="Book Antiqua"/>
          <w:color w:val="000000"/>
        </w:rPr>
        <w:t>, including physical performance, physical pain, mental state, and general health.</w:t>
      </w:r>
    </w:p>
    <w:p w14:paraId="27034CB4" w14:textId="77777777" w:rsidR="007E0650" w:rsidRPr="00CF2254" w:rsidRDefault="007E0650" w:rsidP="00380A67">
      <w:pPr>
        <w:spacing w:line="360" w:lineRule="auto"/>
        <w:ind w:firstLineChars="200" w:firstLine="480"/>
        <w:jc w:val="both"/>
        <w:rPr>
          <w:rFonts w:ascii="Book Antiqua" w:hAnsi="Book Antiqua"/>
        </w:rPr>
      </w:pPr>
    </w:p>
    <w:p w14:paraId="44A250E2" w14:textId="0FE1E2DF"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bCs/>
          <w:color w:val="000000"/>
        </w:rPr>
        <w:t>Statistical analysis</w:t>
      </w:r>
      <w:r w:rsidRPr="00CF2254">
        <w:rPr>
          <w:rFonts w:ascii="Book Antiqua" w:hAnsi="Book Antiqua"/>
          <w:lang w:eastAsia="zh-CN"/>
        </w:rPr>
        <w:t xml:space="preserve">: </w:t>
      </w:r>
      <w:r w:rsidRPr="00CF2254">
        <w:rPr>
          <w:rFonts w:ascii="Book Antiqua" w:eastAsia="Book Antiqua" w:hAnsi="Book Antiqua" w:cs="Book Antiqua"/>
          <w:color w:val="000000"/>
        </w:rPr>
        <w:t>R language 3.5.3 was used for propensity score matching of pathological classification, TNM stage, and surgical approach at 1:1 between the ERAS group and the control group.</w:t>
      </w:r>
    </w:p>
    <w:p w14:paraId="2205D07C" w14:textId="2D4BD21C" w:rsidR="007E0650" w:rsidRPr="00CF2254" w:rsidRDefault="00380A67" w:rsidP="00380A67">
      <w:pPr>
        <w:spacing w:line="360" w:lineRule="auto"/>
        <w:ind w:firstLineChars="200" w:firstLine="480"/>
        <w:jc w:val="both"/>
        <w:rPr>
          <w:rFonts w:ascii="Book Antiqua" w:hAnsi="Book Antiqua"/>
        </w:rPr>
      </w:pPr>
      <w:r w:rsidRPr="00CF2254">
        <w:rPr>
          <w:rFonts w:ascii="Book Antiqua" w:eastAsia="Book Antiqua" w:hAnsi="Book Antiqua" w:cs="Book Antiqua"/>
          <w:color w:val="000000"/>
        </w:rPr>
        <w:t xml:space="preserve">SPSS v25.0 was used for statistical analysis. Measurement data are expressed as the mean value ± </w:t>
      </w:r>
      <w:r w:rsidRPr="00CF2254">
        <w:rPr>
          <w:rFonts w:ascii="Book Antiqua" w:hAnsi="Book Antiqua" w:cs="Book Antiqua"/>
          <w:color w:val="000000"/>
          <w:lang w:eastAsia="zh-CN"/>
        </w:rPr>
        <w:t>SD</w:t>
      </w:r>
      <w:r w:rsidRPr="00CF2254">
        <w:rPr>
          <w:rFonts w:ascii="Book Antiqua" w:eastAsia="Book Antiqua" w:hAnsi="Book Antiqua" w:cs="Book Antiqua"/>
          <w:color w:val="000000"/>
        </w:rPr>
        <w:t xml:space="preserve"> and </w:t>
      </w:r>
      <w:proofErr w:type="spellStart"/>
      <w:r w:rsidRPr="00CF2254">
        <w:rPr>
          <w:rFonts w:ascii="Book Antiqua" w:eastAsia="Book Antiqua" w:hAnsi="Book Antiqua" w:cs="Book Antiqua"/>
          <w:color w:val="000000"/>
        </w:rPr>
        <w:t>analysed</w:t>
      </w:r>
      <w:proofErr w:type="spellEnd"/>
      <w:r w:rsidRPr="00CF2254">
        <w:rPr>
          <w:rFonts w:ascii="Book Antiqua" w:eastAsia="Book Antiqua" w:hAnsi="Book Antiqua" w:cs="Book Antiqua"/>
          <w:color w:val="000000"/>
        </w:rPr>
        <w:t xml:space="preserve"> with the independent sample </w:t>
      </w:r>
      <w:r w:rsidRPr="00CF2254">
        <w:rPr>
          <w:rFonts w:ascii="Book Antiqua" w:eastAsia="Book Antiqua" w:hAnsi="Book Antiqua" w:cs="Book Antiqua"/>
          <w:i/>
          <w:iCs/>
          <w:color w:val="000000"/>
        </w:rPr>
        <w:t>t</w:t>
      </w:r>
      <w:r w:rsidRPr="00CF2254">
        <w:rPr>
          <w:rFonts w:ascii="Book Antiqua" w:eastAsia="Book Antiqua" w:hAnsi="Book Antiqua" w:cs="Book Antiqua"/>
          <w:color w:val="000000"/>
        </w:rPr>
        <w:t xml:space="preserve">-test or Mann-Whitney U test; count data are expressed as the frequency and were </w:t>
      </w:r>
      <w:proofErr w:type="spellStart"/>
      <w:r w:rsidRPr="00CF2254">
        <w:rPr>
          <w:rFonts w:ascii="Book Antiqua" w:eastAsia="Book Antiqua" w:hAnsi="Book Antiqua" w:cs="Book Antiqua"/>
          <w:color w:val="000000"/>
        </w:rPr>
        <w:t>analysed</w:t>
      </w:r>
      <w:proofErr w:type="spellEnd"/>
      <w:r w:rsidRPr="00CF2254">
        <w:rPr>
          <w:rFonts w:ascii="Book Antiqua" w:eastAsia="Book Antiqua" w:hAnsi="Book Antiqua" w:cs="Book Antiqua"/>
          <w:color w:val="000000"/>
        </w:rPr>
        <w:t xml:space="preserve"> with the chi-square test or Fisher’s exact test. All tests were two-sided, and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&lt; 0.05 was considered statistically significant.</w:t>
      </w:r>
    </w:p>
    <w:p w14:paraId="541BEB7B" w14:textId="77777777" w:rsidR="007E0650" w:rsidRPr="00CF2254" w:rsidRDefault="007E0650" w:rsidP="00380A67">
      <w:pPr>
        <w:spacing w:line="360" w:lineRule="auto"/>
        <w:ind w:firstLineChars="200" w:firstLine="480"/>
        <w:jc w:val="both"/>
        <w:rPr>
          <w:rFonts w:ascii="Book Antiqua" w:hAnsi="Book Antiqua"/>
        </w:rPr>
      </w:pPr>
    </w:p>
    <w:p w14:paraId="4E259DA2" w14:textId="2E879A8F"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caps/>
          <w:color w:val="000000"/>
          <w:u w:val="single"/>
        </w:rPr>
        <w:t>RESULTS</w:t>
      </w:r>
    </w:p>
    <w:p w14:paraId="141D226D" w14:textId="16E89C5A" w:rsidR="007E0650" w:rsidRPr="00CF2254" w:rsidRDefault="00380A67" w:rsidP="00380A67">
      <w:pPr>
        <w:spacing w:line="360" w:lineRule="auto"/>
        <w:jc w:val="both"/>
        <w:rPr>
          <w:rFonts w:ascii="Book Antiqua" w:hAnsi="Book Antiqua"/>
          <w:i/>
          <w:iCs/>
        </w:rPr>
      </w:pPr>
      <w:r w:rsidRPr="00CF2254">
        <w:rPr>
          <w:rFonts w:ascii="Book Antiqua" w:eastAsia="Book Antiqua" w:hAnsi="Book Antiqua" w:cs="Book Antiqua"/>
          <w:b/>
          <w:bCs/>
          <w:i/>
          <w:iCs/>
          <w:color w:val="000000"/>
        </w:rPr>
        <w:t>Baseline data</w:t>
      </w:r>
    </w:p>
    <w:p w14:paraId="3CBE6985" w14:textId="4BE0773F"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lastRenderedPageBreak/>
        <w:t>Among the 412 elderly patients with lung cancer who underwent VATS, 327 patients were in the control group and 85 patients were in the ERAS group. No significant between-group differences were observed regarding age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0.220), sex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0.982), body mass index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0.540), or forced expiratory volume in the first second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0.615) (Fig</w:t>
      </w:r>
      <w:r w:rsidRPr="00CF2254">
        <w:rPr>
          <w:rFonts w:ascii="Book Antiqua" w:hAnsi="Book Antiqua" w:cs="Book Antiqua"/>
          <w:color w:val="000000"/>
          <w:lang w:eastAsia="zh-CN"/>
        </w:rPr>
        <w:t>ure</w:t>
      </w:r>
      <w:r w:rsidRPr="00CF2254">
        <w:rPr>
          <w:rFonts w:ascii="Book Antiqua" w:eastAsia="Book Antiqua" w:hAnsi="Book Antiqua" w:cs="Book Antiqua"/>
          <w:color w:val="000000"/>
        </w:rPr>
        <w:t xml:space="preserve"> 1). Moreover, 330 patients had adenocarcinoma, and 82 patients had squamous cell carcinoma; 290 patients were in TNM stage I, and 122 patients were in stage II; 187 patients underwent </w:t>
      </w:r>
      <w:proofErr w:type="spellStart"/>
      <w:r w:rsidRPr="00CF2254">
        <w:rPr>
          <w:rFonts w:ascii="Book Antiqua" w:eastAsia="Book Antiqua" w:hAnsi="Book Antiqua" w:cs="Book Antiqua"/>
          <w:color w:val="000000"/>
        </w:rPr>
        <w:t>sublobar</w:t>
      </w:r>
      <w:proofErr w:type="spellEnd"/>
      <w:r w:rsidRPr="00CF2254">
        <w:rPr>
          <w:rFonts w:ascii="Book Antiqua" w:eastAsia="Book Antiqua" w:hAnsi="Book Antiqua" w:cs="Book Antiqua"/>
          <w:color w:val="000000"/>
        </w:rPr>
        <w:t xml:space="preserve"> resection, and 225 patients underwent lobectomy (Table 3). After matching, the control </w:t>
      </w:r>
      <w:proofErr w:type="gramStart"/>
      <w:r w:rsidRPr="00CF2254">
        <w:rPr>
          <w:rFonts w:ascii="Book Antiqua" w:eastAsia="Book Antiqua" w:hAnsi="Book Antiqua" w:cs="Book Antiqua"/>
          <w:color w:val="000000"/>
        </w:rPr>
        <w:t>group</w:t>
      </w:r>
      <w:proofErr w:type="gramEnd"/>
      <w:r w:rsidRPr="00CF2254">
        <w:rPr>
          <w:rFonts w:ascii="Book Antiqua" w:eastAsia="Book Antiqua" w:hAnsi="Book Antiqua" w:cs="Book Antiqua"/>
          <w:color w:val="000000"/>
        </w:rPr>
        <w:t xml:space="preserve"> and the ERAS group each included 85 patients.</w:t>
      </w:r>
    </w:p>
    <w:p w14:paraId="6FE2D673" w14:textId="2BB4B067" w:rsidR="007E0650" w:rsidRPr="00CF2254" w:rsidRDefault="00380A67" w:rsidP="00380A67">
      <w:pPr>
        <w:spacing w:line="360" w:lineRule="auto"/>
        <w:ind w:firstLineChars="200" w:firstLine="480"/>
        <w:jc w:val="both"/>
        <w:rPr>
          <w:rFonts w:ascii="Book Antiqua" w:hAnsi="Book Antiqua" w:cs="Book Antiqua"/>
          <w:color w:val="000000"/>
          <w:lang w:eastAsia="zh-CN"/>
        </w:rPr>
      </w:pPr>
      <w:r w:rsidRPr="00CF2254">
        <w:rPr>
          <w:rFonts w:ascii="Book Antiqua" w:eastAsia="Book Antiqua" w:hAnsi="Book Antiqua" w:cs="Book Antiqua"/>
          <w:color w:val="000000"/>
        </w:rPr>
        <w:t>No patient died during the perioperative period or required blood transfusion. At the end of surgery, the tracheal intubation was removed in the operating room, and the patients were able to breathe spontaneously with normal blood gas analysis results. All patients were sent back to the general ward, and no patient required mechanical ventilation in the intensive care unit. Before discharge, any postoperative complications were alle</w:t>
      </w:r>
      <w:r w:rsidRPr="00CF2254">
        <w:rPr>
          <w:rFonts w:ascii="Book Antiqua" w:eastAsia="Book Antiqua" w:hAnsi="Book Antiqua" w:cs="Book Antiqua"/>
          <w:iCs/>
          <w:color w:val="000000"/>
        </w:rPr>
        <w:t>via</w:t>
      </w:r>
      <w:r w:rsidRPr="00CF2254">
        <w:rPr>
          <w:rFonts w:ascii="Book Antiqua" w:eastAsia="Book Antiqua" w:hAnsi="Book Antiqua" w:cs="Book Antiqua"/>
          <w:color w:val="000000"/>
        </w:rPr>
        <w:t>ted and resolved with treatment.</w:t>
      </w:r>
    </w:p>
    <w:p w14:paraId="6C49F063" w14:textId="77777777" w:rsidR="007E0650" w:rsidRPr="00CF2254" w:rsidRDefault="007E0650" w:rsidP="00380A67">
      <w:pPr>
        <w:spacing w:line="360" w:lineRule="auto"/>
        <w:ind w:firstLineChars="200" w:firstLine="480"/>
        <w:jc w:val="both"/>
        <w:rPr>
          <w:rFonts w:ascii="Book Antiqua" w:hAnsi="Book Antiqua"/>
          <w:lang w:eastAsia="zh-CN"/>
        </w:rPr>
      </w:pPr>
    </w:p>
    <w:p w14:paraId="6B97F47B" w14:textId="2B07ACEC" w:rsidR="007E0650" w:rsidRPr="00CF2254" w:rsidRDefault="00380A67" w:rsidP="00380A67">
      <w:pPr>
        <w:spacing w:line="360" w:lineRule="auto"/>
        <w:jc w:val="both"/>
        <w:rPr>
          <w:rFonts w:ascii="Book Antiqua" w:hAnsi="Book Antiqua"/>
          <w:i/>
          <w:iCs/>
        </w:rPr>
      </w:pPr>
      <w:r w:rsidRPr="00CF2254">
        <w:rPr>
          <w:rFonts w:ascii="Book Antiqua" w:eastAsia="Book Antiqua" w:hAnsi="Book Antiqua" w:cs="Book Antiqua"/>
          <w:b/>
          <w:bCs/>
          <w:i/>
          <w:iCs/>
          <w:color w:val="000000"/>
        </w:rPr>
        <w:t>Clinical outcome measures</w:t>
      </w:r>
    </w:p>
    <w:p w14:paraId="3F8B0FE4" w14:textId="521267B4"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ERAS significantly improved postoperative hospital stay (6.98 ± 4.3</w:t>
      </w:r>
      <w:r w:rsidRPr="00CF2254">
        <w:rPr>
          <w:rFonts w:ascii="Book Antiqua" w:eastAsia="Book Antiqua" w:hAnsi="Book Antiqua" w:cs="Book Antiqua"/>
          <w:i/>
          <w:color w:val="000000"/>
        </w:rPr>
        <w:t xml:space="preserve"> vs </w:t>
      </w:r>
      <w:r w:rsidRPr="00CF2254">
        <w:rPr>
          <w:rFonts w:ascii="Book Antiqua" w:eastAsia="Book Antiqua" w:hAnsi="Book Antiqua" w:cs="Book Antiqua"/>
          <w:color w:val="000000"/>
        </w:rPr>
        <w:t>8.92 ± 4.42</w:t>
      </w:r>
      <w:r w:rsidRPr="00CF2254">
        <w:rPr>
          <w:rFonts w:ascii="Book Antiqua" w:hAnsi="Book Antiqua" w:cs="Book Antiqua"/>
          <w:color w:val="000000"/>
          <w:lang w:eastAsia="zh-CN"/>
        </w:rPr>
        <w:t xml:space="preserve"> </w:t>
      </w:r>
      <w:r w:rsidRPr="00CF2254">
        <w:rPr>
          <w:rFonts w:ascii="Book Antiqua" w:eastAsia="Book Antiqua" w:hAnsi="Book Antiqua" w:cs="Book Antiqua"/>
          <w:color w:val="000000"/>
        </w:rPr>
        <w:t xml:space="preserve">d,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0.002), total hospital expenses (52041.86 ± 19062.33</w:t>
      </w:r>
      <w:r w:rsidRPr="00CF2254">
        <w:rPr>
          <w:rFonts w:ascii="Book Antiqua" w:eastAsia="Book Antiqua" w:hAnsi="Book Antiqua" w:cs="Book Antiqua"/>
          <w:i/>
          <w:color w:val="000000"/>
        </w:rPr>
        <w:t xml:space="preserve"> vs </w:t>
      </w:r>
      <w:r w:rsidRPr="00CF2254">
        <w:rPr>
          <w:rFonts w:ascii="Book Antiqua" w:eastAsia="Book Antiqua" w:hAnsi="Book Antiqua" w:cs="Book Antiqua"/>
          <w:color w:val="000000"/>
        </w:rPr>
        <w:t xml:space="preserve">60760.79 ± 20511.58,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0.016), and overall satisfaction (79.66 ± 7.5</w:t>
      </w:r>
      <w:r w:rsidRPr="00CF2254">
        <w:rPr>
          <w:rFonts w:ascii="Book Antiqua" w:eastAsia="Book Antiqua" w:hAnsi="Book Antiqua" w:cs="Book Antiqua"/>
          <w:i/>
          <w:color w:val="000000"/>
        </w:rPr>
        <w:t xml:space="preserve"> vs </w:t>
      </w:r>
      <w:r w:rsidRPr="00CF2254">
        <w:rPr>
          <w:rFonts w:ascii="Book Antiqua" w:eastAsia="Book Antiqua" w:hAnsi="Book Antiqua" w:cs="Book Antiqua"/>
          <w:color w:val="000000"/>
        </w:rPr>
        <w:t xml:space="preserve">76.26 ± 7.42,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0.013) in the lobectomy subgroup (Table 4). Postoperative hospital </w:t>
      </w:r>
      <w:proofErr w:type="gramStart"/>
      <w:r w:rsidRPr="00CF2254">
        <w:rPr>
          <w:rFonts w:ascii="Book Antiqua" w:eastAsia="Book Antiqua" w:hAnsi="Book Antiqua" w:cs="Book Antiqua"/>
          <w:color w:val="000000"/>
        </w:rPr>
        <w:t>stay</w:t>
      </w:r>
      <w:proofErr w:type="gramEnd"/>
      <w:r w:rsidRPr="00CF2254">
        <w:rPr>
          <w:rFonts w:ascii="Book Antiqua" w:eastAsia="Book Antiqua" w:hAnsi="Book Antiqua" w:cs="Book Antiqua"/>
          <w:color w:val="000000"/>
        </w:rPr>
        <w:t xml:space="preserve"> also improved in the </w:t>
      </w:r>
      <w:proofErr w:type="spellStart"/>
      <w:r w:rsidRPr="00CF2254">
        <w:rPr>
          <w:rFonts w:ascii="Book Antiqua" w:eastAsia="Book Antiqua" w:hAnsi="Book Antiqua" w:cs="Book Antiqua"/>
          <w:color w:val="000000"/>
        </w:rPr>
        <w:t>sublobar</w:t>
      </w:r>
      <w:proofErr w:type="spellEnd"/>
      <w:r w:rsidRPr="00CF2254">
        <w:rPr>
          <w:rFonts w:ascii="Book Antiqua" w:eastAsia="Book Antiqua" w:hAnsi="Book Antiqua" w:cs="Book Antiqua"/>
          <w:color w:val="000000"/>
        </w:rPr>
        <w:t xml:space="preserve"> resection subgroup (6.94 ± 4.03</w:t>
      </w:r>
      <w:r w:rsidRPr="00CF2254">
        <w:rPr>
          <w:rFonts w:ascii="Book Antiqua" w:eastAsia="Book Antiqua" w:hAnsi="Book Antiqua" w:cs="Book Antiqua"/>
          <w:i/>
          <w:color w:val="000000"/>
        </w:rPr>
        <w:t xml:space="preserve"> vs </w:t>
      </w:r>
      <w:r w:rsidRPr="00CF2254">
        <w:rPr>
          <w:rFonts w:ascii="Book Antiqua" w:eastAsia="Book Antiqua" w:hAnsi="Book Antiqua" w:cs="Book Antiqua"/>
          <w:color w:val="000000"/>
        </w:rPr>
        <w:t>7.86 ± 3.78</w:t>
      </w:r>
      <w:r w:rsidRPr="00CF2254">
        <w:rPr>
          <w:rFonts w:ascii="Book Antiqua" w:hAnsi="Book Antiqua" w:cs="Book Antiqua"/>
          <w:color w:val="000000"/>
          <w:lang w:eastAsia="zh-CN"/>
        </w:rPr>
        <w:t xml:space="preserve"> </w:t>
      </w:r>
      <w:r w:rsidRPr="00CF2254">
        <w:rPr>
          <w:rFonts w:ascii="Book Antiqua" w:eastAsia="Book Antiqua" w:hAnsi="Book Antiqua" w:cs="Book Antiqua"/>
          <w:color w:val="000000"/>
        </w:rPr>
        <w:t xml:space="preserve">d,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0.09), but the differences of total hospital expenses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0.247) and overall satisfaction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0.621) did not reach statistical significance. In the ERAS group (</w:t>
      </w:r>
      <w:r w:rsidRPr="00CF2254">
        <w:rPr>
          <w:rFonts w:ascii="Book Antiqua" w:eastAsia="Book Antiqua" w:hAnsi="Book Antiqua" w:cs="Book Antiqua"/>
          <w:i/>
          <w:iCs/>
          <w:color w:val="000000"/>
        </w:rPr>
        <w:t>n</w:t>
      </w:r>
      <w:r w:rsidRPr="00CF2254">
        <w:rPr>
          <w:rFonts w:ascii="Book Antiqua" w:eastAsia="Book Antiqua" w:hAnsi="Book Antiqua" w:cs="Book Antiqua"/>
          <w:color w:val="000000"/>
        </w:rPr>
        <w:t xml:space="preserve"> = 85), 3 patients had atelectasis, 9 had pulmonary infection, 4 had atrial fibrillation, and 2 had arrhythmia; the postoperative complication rate was 21.2%. In the control group (</w:t>
      </w:r>
      <w:r w:rsidRPr="00CF2254">
        <w:rPr>
          <w:rFonts w:ascii="Book Antiqua" w:eastAsia="Book Antiqua" w:hAnsi="Book Antiqua" w:cs="Book Antiqua"/>
          <w:i/>
          <w:iCs/>
          <w:color w:val="000000"/>
        </w:rPr>
        <w:t>n</w:t>
      </w:r>
      <w:r w:rsidRPr="00CF2254">
        <w:rPr>
          <w:rFonts w:ascii="Book Antiqua" w:eastAsia="Book Antiqua" w:hAnsi="Book Antiqua" w:cs="Book Antiqua"/>
          <w:color w:val="000000"/>
        </w:rPr>
        <w:t xml:space="preserve"> = 85), 4 patients had atelectasis, 12 had pulmonary infection, 4 had atrial fibrillation, and 3 had arrhythmia; the postoperative complication rate was 27.1%. The difference did not reach statistical significance (Table 5).</w:t>
      </w:r>
    </w:p>
    <w:p w14:paraId="54ED6562" w14:textId="77777777" w:rsidR="007E0650" w:rsidRPr="00CF2254" w:rsidRDefault="007E0650" w:rsidP="00380A67">
      <w:pPr>
        <w:spacing w:line="360" w:lineRule="auto"/>
        <w:ind w:firstLineChars="200" w:firstLine="480"/>
        <w:jc w:val="both"/>
        <w:rPr>
          <w:rFonts w:ascii="Book Antiqua" w:hAnsi="Book Antiqua"/>
        </w:rPr>
      </w:pPr>
    </w:p>
    <w:p w14:paraId="32574C59" w14:textId="41742E12"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caps/>
          <w:color w:val="000000"/>
          <w:u w:val="single"/>
        </w:rPr>
        <w:t>DISCUSSION</w:t>
      </w:r>
    </w:p>
    <w:p w14:paraId="5A18D3D0" w14:textId="2BD66FA0"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lastRenderedPageBreak/>
        <w:t xml:space="preserve">ERAS is a multimodal perioperative protocol based on best medical evidence. In the 1990s, Kehlet </w:t>
      </w:r>
      <w:r w:rsidRPr="00CF2254">
        <w:rPr>
          <w:rFonts w:ascii="Book Antiqua" w:eastAsia="Book Antiqua" w:hAnsi="Book Antiqua" w:cs="Book Antiqua"/>
          <w:i/>
          <w:iCs/>
          <w:color w:val="000000"/>
        </w:rPr>
        <w:t xml:space="preserve">et </w:t>
      </w:r>
      <w:proofErr w:type="gramStart"/>
      <w:r w:rsidRPr="00CF2254">
        <w:rPr>
          <w:rFonts w:ascii="Book Antiqua" w:eastAsia="Book Antiqua" w:hAnsi="Book Antiqua" w:cs="Book Antiqua"/>
          <w:i/>
          <w:iCs/>
          <w:color w:val="000000"/>
        </w:rPr>
        <w:t>al</w:t>
      </w:r>
      <w:r w:rsidRPr="00CF2254">
        <w:rPr>
          <w:rFonts w:ascii="Book Antiqua" w:hAnsi="Book Antiqua" w:cs="Book Antiqua"/>
          <w:color w:val="000000"/>
          <w:vertAlign w:val="superscript"/>
          <w:lang w:eastAsia="zh-CN"/>
        </w:rPr>
        <w:t>[</w:t>
      </w:r>
      <w:proofErr w:type="gramEnd"/>
      <w:r w:rsidRPr="00CF2254">
        <w:rPr>
          <w:rFonts w:ascii="Book Antiqua" w:eastAsia="Book Antiqua" w:hAnsi="Book Antiqua" w:cs="Book Antiqua"/>
          <w:color w:val="000000"/>
          <w:vertAlign w:val="superscript"/>
        </w:rPr>
        <w:t>11</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xml:space="preserve"> first used it for patients undergoing colectomy to enhance postoperative recovery</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vertAlign w:val="superscript"/>
        </w:rPr>
        <w:t>11</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xml:space="preserve">. It includes preoperative optimization, intraoperative stress management, and enhanced postoperative recovery, with the goal of accelerating the recovery and resumption of normal activities. It reduces the length of the hospital stay and hospital expenses without increasing the readmission rate. With the gratifying results and low surgical wound, VATS approach is recommended as the standard scheme by several international academic organizations, including the European Society of Thoracic Surgeon, the American College of Chest Physicians and Minimally Invasive Cardiothoracic </w:t>
      </w:r>
      <w:proofErr w:type="gramStart"/>
      <w:r w:rsidRPr="00CF2254">
        <w:rPr>
          <w:rFonts w:ascii="Book Antiqua" w:eastAsia="Book Antiqua" w:hAnsi="Book Antiqua" w:cs="Book Antiqua"/>
          <w:color w:val="000000"/>
        </w:rPr>
        <w:t>Surgery</w:t>
      </w:r>
      <w:r w:rsidRPr="00CF2254">
        <w:rPr>
          <w:rFonts w:ascii="Book Antiqua" w:hAnsi="Book Antiqua" w:cs="Book Antiqua"/>
          <w:color w:val="000000"/>
          <w:vertAlign w:val="superscript"/>
          <w:lang w:eastAsia="zh-CN"/>
        </w:rPr>
        <w:t>[</w:t>
      </w:r>
      <w:proofErr w:type="gramEnd"/>
      <w:r w:rsidRPr="00CF2254">
        <w:rPr>
          <w:rFonts w:ascii="Book Antiqua" w:eastAsia="Book Antiqua" w:hAnsi="Book Antiqua" w:cs="Book Antiqua"/>
          <w:color w:val="000000"/>
          <w:vertAlign w:val="superscript"/>
        </w:rPr>
        <w:t>12</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xml:space="preserve">. In thoracic surgeries, VATS is a main part of ERAS protocols in the relevant </w:t>
      </w:r>
      <w:proofErr w:type="gramStart"/>
      <w:r w:rsidRPr="00CF2254">
        <w:rPr>
          <w:rFonts w:ascii="Book Antiqua" w:eastAsia="Book Antiqua" w:hAnsi="Book Antiqua" w:cs="Book Antiqua"/>
          <w:color w:val="000000"/>
        </w:rPr>
        <w:t>guidelines</w:t>
      </w:r>
      <w:r w:rsidRPr="00CF2254">
        <w:rPr>
          <w:rFonts w:ascii="Book Antiqua" w:hAnsi="Book Antiqua" w:cs="Book Antiqua"/>
          <w:color w:val="000000"/>
          <w:vertAlign w:val="superscript"/>
          <w:lang w:eastAsia="zh-CN"/>
        </w:rPr>
        <w:t>[</w:t>
      </w:r>
      <w:proofErr w:type="gramEnd"/>
      <w:r w:rsidRPr="00CF2254">
        <w:rPr>
          <w:rFonts w:ascii="Book Antiqua" w:eastAsia="Book Antiqua" w:hAnsi="Book Antiqua" w:cs="Book Antiqua"/>
          <w:color w:val="000000"/>
          <w:vertAlign w:val="superscript"/>
        </w:rPr>
        <w:t>13</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xml:space="preserve">. At present, class I evidence of the effectiveness of ERAS after thoracic surgery is scarce, especially in elderly patients with lung cancer. This study showed that ERAS improved the clinical efficacy of VATS in elderly patients with lung cancer. At present, data on ERAS in patients undergoing thoracic surgery are limited. </w:t>
      </w:r>
      <w:proofErr w:type="spellStart"/>
      <w:r w:rsidRPr="00CF2254">
        <w:rPr>
          <w:rFonts w:ascii="Book Antiqua" w:eastAsia="Book Antiqua" w:hAnsi="Book Antiqua" w:cs="Book Antiqua"/>
          <w:color w:val="000000"/>
        </w:rPr>
        <w:t>Cerfolio</w:t>
      </w:r>
      <w:proofErr w:type="spellEnd"/>
      <w:r w:rsidRPr="00CF2254">
        <w:rPr>
          <w:rFonts w:ascii="Book Antiqua" w:eastAsia="Book Antiqua" w:hAnsi="Book Antiqua" w:cs="Book Antiqua"/>
          <w:color w:val="000000"/>
        </w:rPr>
        <w:t xml:space="preserve"> </w:t>
      </w:r>
      <w:r w:rsidRPr="00CF2254">
        <w:rPr>
          <w:rFonts w:ascii="Book Antiqua" w:eastAsia="Book Antiqua" w:hAnsi="Book Antiqua" w:cs="Book Antiqua"/>
          <w:i/>
          <w:iCs/>
          <w:color w:val="000000"/>
        </w:rPr>
        <w:t xml:space="preserve">et </w:t>
      </w:r>
      <w:proofErr w:type="gramStart"/>
      <w:r w:rsidRPr="00CF2254">
        <w:rPr>
          <w:rFonts w:ascii="Book Antiqua" w:eastAsia="Book Antiqua" w:hAnsi="Book Antiqua" w:cs="Book Antiqua"/>
          <w:i/>
          <w:iCs/>
          <w:color w:val="000000"/>
        </w:rPr>
        <w:t>al</w:t>
      </w:r>
      <w:r w:rsidRPr="00CF2254">
        <w:rPr>
          <w:rFonts w:ascii="Book Antiqua" w:hAnsi="Book Antiqua" w:cs="Book Antiqua"/>
          <w:color w:val="000000"/>
          <w:vertAlign w:val="superscript"/>
          <w:lang w:eastAsia="zh-CN"/>
        </w:rPr>
        <w:t>[</w:t>
      </w:r>
      <w:proofErr w:type="gramEnd"/>
      <w:r w:rsidRPr="00CF2254">
        <w:rPr>
          <w:rFonts w:ascii="Book Antiqua" w:eastAsia="Book Antiqua" w:hAnsi="Book Antiqua" w:cs="Book Antiqua"/>
          <w:color w:val="000000"/>
          <w:vertAlign w:val="superscript"/>
        </w:rPr>
        <w:t>14</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xml:space="preserve"> applied ERAS in patients undergoing open pneumonectomy, with a special focus on preoperative patient education, the use of epidural </w:t>
      </w:r>
      <w:proofErr w:type="spellStart"/>
      <w:r w:rsidRPr="00CF2254">
        <w:rPr>
          <w:rFonts w:ascii="Book Antiqua" w:eastAsia="Book Antiqua" w:hAnsi="Book Antiqua" w:cs="Book Antiqua"/>
          <w:color w:val="000000"/>
        </w:rPr>
        <w:t>anaesthesia</w:t>
      </w:r>
      <w:proofErr w:type="spellEnd"/>
      <w:r w:rsidRPr="00CF2254">
        <w:rPr>
          <w:rFonts w:ascii="Book Antiqua" w:eastAsia="Book Antiqua" w:hAnsi="Book Antiqua" w:cs="Book Antiqua"/>
          <w:color w:val="000000"/>
        </w:rPr>
        <w:t>, active standardized removal of the catheter and drainage tube after surgery, early physical movement, and a daily plan for discharge within 4 days after surgery</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vertAlign w:val="superscript"/>
        </w:rPr>
        <w:t>14</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xml:space="preserve">. The intervention accelerated recovery without increasing the complication or mortality rate. A small randomized controlled study also showed that preoperative food intake (no fasting), conduction </w:t>
      </w:r>
      <w:proofErr w:type="spellStart"/>
      <w:r w:rsidRPr="00CF2254">
        <w:rPr>
          <w:rFonts w:ascii="Book Antiqua" w:eastAsia="Book Antiqua" w:hAnsi="Book Antiqua" w:cs="Book Antiqua"/>
          <w:color w:val="000000"/>
        </w:rPr>
        <w:t>anaesthesia</w:t>
      </w:r>
      <w:proofErr w:type="spellEnd"/>
      <w:r w:rsidRPr="00CF2254">
        <w:rPr>
          <w:rFonts w:ascii="Book Antiqua" w:eastAsia="Book Antiqua" w:hAnsi="Book Antiqua" w:cs="Book Antiqua"/>
          <w:color w:val="000000"/>
        </w:rPr>
        <w:t xml:space="preserve">, early postoperative food intake, and early physical movement significantly reduced the incidence of postoperative pulmonary </w:t>
      </w:r>
      <w:proofErr w:type="gramStart"/>
      <w:r w:rsidRPr="00CF2254">
        <w:rPr>
          <w:rFonts w:ascii="Book Antiqua" w:eastAsia="Book Antiqua" w:hAnsi="Book Antiqua" w:cs="Book Antiqua"/>
          <w:color w:val="000000"/>
        </w:rPr>
        <w:t>complications</w:t>
      </w:r>
      <w:r w:rsidRPr="00CF2254">
        <w:rPr>
          <w:rFonts w:ascii="Book Antiqua" w:hAnsi="Book Antiqua" w:cs="Book Antiqua"/>
          <w:color w:val="000000"/>
          <w:vertAlign w:val="superscript"/>
          <w:lang w:eastAsia="zh-CN"/>
        </w:rPr>
        <w:t>[</w:t>
      </w:r>
      <w:proofErr w:type="gramEnd"/>
      <w:r w:rsidRPr="00CF2254">
        <w:rPr>
          <w:rFonts w:ascii="Book Antiqua" w:eastAsia="Book Antiqua" w:hAnsi="Book Antiqua" w:cs="Book Antiqua"/>
          <w:color w:val="000000"/>
          <w:vertAlign w:val="superscript"/>
        </w:rPr>
        <w:t>15</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xml:space="preserve">. Salati </w:t>
      </w:r>
      <w:r w:rsidRPr="00CF2254">
        <w:rPr>
          <w:rFonts w:ascii="Book Antiqua" w:eastAsia="Book Antiqua" w:hAnsi="Book Antiqua" w:cs="Book Antiqua"/>
          <w:i/>
          <w:iCs/>
          <w:color w:val="000000"/>
        </w:rPr>
        <w:t xml:space="preserve">et </w:t>
      </w:r>
      <w:proofErr w:type="gramStart"/>
      <w:r w:rsidRPr="00CF2254">
        <w:rPr>
          <w:rFonts w:ascii="Book Antiqua" w:eastAsia="Book Antiqua" w:hAnsi="Book Antiqua" w:cs="Book Antiqua"/>
          <w:i/>
          <w:iCs/>
          <w:color w:val="000000"/>
        </w:rPr>
        <w:t>al</w:t>
      </w:r>
      <w:r w:rsidRPr="00CF2254">
        <w:rPr>
          <w:rFonts w:ascii="Book Antiqua" w:hAnsi="Book Antiqua" w:cs="Book Antiqua"/>
          <w:color w:val="000000"/>
          <w:vertAlign w:val="superscript"/>
          <w:lang w:eastAsia="zh-CN"/>
        </w:rPr>
        <w:t>[</w:t>
      </w:r>
      <w:proofErr w:type="gramEnd"/>
      <w:r w:rsidRPr="00CF2254">
        <w:rPr>
          <w:rFonts w:ascii="Book Antiqua" w:eastAsia="Book Antiqua" w:hAnsi="Book Antiqua" w:cs="Book Antiqua"/>
          <w:color w:val="000000"/>
          <w:vertAlign w:val="superscript"/>
        </w:rPr>
        <w:t>16</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xml:space="preserve"> performed propensity score matching and demonstrated that ERAS effectively reduced the length of the hospital stay. The study focused on preoperative patient education, standardized postoperative care, and active drainage tube </w:t>
      </w:r>
      <w:proofErr w:type="gramStart"/>
      <w:r w:rsidRPr="00CF2254">
        <w:rPr>
          <w:rFonts w:ascii="Book Antiqua" w:eastAsia="Book Antiqua" w:hAnsi="Book Antiqua" w:cs="Book Antiqua"/>
          <w:color w:val="000000"/>
        </w:rPr>
        <w:t>management</w:t>
      </w:r>
      <w:r w:rsidRPr="00CF2254">
        <w:rPr>
          <w:rFonts w:ascii="Book Antiqua" w:hAnsi="Book Antiqua" w:cs="Book Antiqua"/>
          <w:color w:val="000000"/>
          <w:vertAlign w:val="superscript"/>
          <w:lang w:eastAsia="zh-CN"/>
        </w:rPr>
        <w:t>[</w:t>
      </w:r>
      <w:proofErr w:type="gramEnd"/>
      <w:r w:rsidRPr="00CF2254">
        <w:rPr>
          <w:rFonts w:ascii="Book Antiqua" w:eastAsia="Book Antiqua" w:hAnsi="Book Antiqua" w:cs="Book Antiqua"/>
          <w:color w:val="000000"/>
          <w:vertAlign w:val="superscript"/>
        </w:rPr>
        <w:t>16</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xml:space="preserve">. In recent years, thoracic surgery-specific ERAS has gradually improved. Madani </w:t>
      </w:r>
      <w:r w:rsidR="00F327E8" w:rsidRPr="00F327E8">
        <w:rPr>
          <w:rFonts w:ascii="Book Antiqua" w:hAnsi="Book Antiqua" w:cs="Book Antiqua" w:hint="eastAsia"/>
          <w:i/>
          <w:iCs/>
          <w:color w:val="000000"/>
          <w:lang w:eastAsia="zh-CN"/>
        </w:rPr>
        <w:t xml:space="preserve">et </w:t>
      </w:r>
      <w:proofErr w:type="gramStart"/>
      <w:r w:rsidR="00F327E8" w:rsidRPr="00F327E8">
        <w:rPr>
          <w:rFonts w:ascii="Book Antiqua" w:hAnsi="Book Antiqua" w:cs="Book Antiqua" w:hint="eastAsia"/>
          <w:i/>
          <w:iCs/>
          <w:color w:val="000000"/>
          <w:lang w:eastAsia="zh-CN"/>
        </w:rPr>
        <w:t>al</w:t>
      </w:r>
      <w:r w:rsidR="00F327E8" w:rsidRPr="00F327E8">
        <w:rPr>
          <w:rFonts w:ascii="Book Antiqua" w:hAnsi="Book Antiqua" w:cs="Book Antiqua" w:hint="eastAsia"/>
          <w:color w:val="000000"/>
          <w:vertAlign w:val="superscript"/>
          <w:lang w:eastAsia="zh-CN"/>
        </w:rPr>
        <w:t>[</w:t>
      </w:r>
      <w:proofErr w:type="gramEnd"/>
      <w:r w:rsidR="00057FFE">
        <w:rPr>
          <w:rFonts w:ascii="Book Antiqua" w:hAnsi="Book Antiqua" w:cs="Book Antiqua" w:hint="eastAsia"/>
          <w:color w:val="000000"/>
          <w:vertAlign w:val="superscript"/>
          <w:lang w:eastAsia="zh-CN"/>
        </w:rPr>
        <w:t>17</w:t>
      </w:r>
      <w:r w:rsidR="00F327E8" w:rsidRPr="00F327E8">
        <w:rPr>
          <w:rFonts w:ascii="Book Antiqua" w:hAnsi="Book Antiqua" w:cs="Book Antiqua" w:hint="eastAsia"/>
          <w:color w:val="000000"/>
          <w:vertAlign w:val="superscript"/>
          <w:lang w:eastAsia="zh-CN"/>
        </w:rPr>
        <w:t>]</w:t>
      </w:r>
      <w:r w:rsidR="00F327E8">
        <w:rPr>
          <w:rFonts w:ascii="Book Antiqua" w:hAnsi="Book Antiqua" w:cs="Book Antiqua" w:hint="eastAsia"/>
          <w:color w:val="000000"/>
          <w:lang w:eastAsia="zh-CN"/>
        </w:rPr>
        <w:t xml:space="preserve"> </w:t>
      </w:r>
      <w:r w:rsidRPr="00CF2254">
        <w:rPr>
          <w:rFonts w:ascii="Book Antiqua" w:eastAsia="Book Antiqua" w:hAnsi="Book Antiqua" w:cs="Book Antiqua"/>
          <w:color w:val="000000"/>
        </w:rPr>
        <w:t xml:space="preserve">described their ERAS procedures for open lobectomy, including standardized care, as well as preoperative, intraoperative, and postoperative management. The study showed that ERAS significantly reduced the length of the hospital stay and complications without increasing the readmission rate. However, their </w:t>
      </w:r>
      <w:r w:rsidRPr="00CF2254">
        <w:rPr>
          <w:rFonts w:ascii="Book Antiqua" w:eastAsia="Book Antiqua" w:hAnsi="Book Antiqua" w:cs="Book Antiqua"/>
          <w:color w:val="000000"/>
        </w:rPr>
        <w:lastRenderedPageBreak/>
        <w:t xml:space="preserve">procedures were relatively conservative. Recent studies have shown that paraspinal block (instead of epidural analgesia) and a more aggressive closed thoracic drainage regimen may provide greater benefits to </w:t>
      </w:r>
      <w:proofErr w:type="gramStart"/>
      <w:r w:rsidRPr="00CF2254">
        <w:rPr>
          <w:rFonts w:ascii="Book Antiqua" w:eastAsia="Book Antiqua" w:hAnsi="Book Antiqua" w:cs="Book Antiqua"/>
          <w:color w:val="000000"/>
        </w:rPr>
        <w:t>patients</w:t>
      </w:r>
      <w:r w:rsidRPr="00CF2254">
        <w:rPr>
          <w:rFonts w:ascii="Book Antiqua" w:hAnsi="Book Antiqua" w:cs="Book Antiqua"/>
          <w:color w:val="000000"/>
          <w:vertAlign w:val="superscript"/>
          <w:lang w:eastAsia="zh-CN"/>
        </w:rPr>
        <w:t>[</w:t>
      </w:r>
      <w:proofErr w:type="gramEnd"/>
      <w:r w:rsidR="00057FFE">
        <w:rPr>
          <w:rFonts w:ascii="Book Antiqua" w:hAnsi="Book Antiqua" w:cs="Book Antiqua" w:hint="eastAsia"/>
          <w:color w:val="000000"/>
          <w:vertAlign w:val="superscript"/>
          <w:lang w:eastAsia="zh-CN"/>
        </w:rPr>
        <w:t>18</w:t>
      </w:r>
      <w:r w:rsidRPr="00CF2254">
        <w:rPr>
          <w:rFonts w:ascii="Book Antiqua" w:eastAsia="Book Antiqua" w:hAnsi="Book Antiqua" w:cs="Book Antiqua"/>
          <w:color w:val="000000"/>
          <w:vertAlign w:val="superscript"/>
        </w:rPr>
        <w:t>-</w:t>
      </w:r>
      <w:r w:rsidR="00057FFE">
        <w:rPr>
          <w:rFonts w:ascii="Book Antiqua" w:hAnsi="Book Antiqua" w:cs="Book Antiqua" w:hint="eastAsia"/>
          <w:color w:val="000000"/>
          <w:vertAlign w:val="superscript"/>
          <w:lang w:eastAsia="zh-CN"/>
        </w:rPr>
        <w:t>20</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This study showed that ERAS significantly reduced postoperative hospital stay, total hospital expenses, and postoperative complications and improved satisfaction. Subgroup analysis per surgical approach (lobectomy</w:t>
      </w:r>
      <w:r w:rsidRPr="00CF2254">
        <w:rPr>
          <w:rFonts w:ascii="Book Antiqua" w:eastAsia="Book Antiqua" w:hAnsi="Book Antiqua" w:cs="Book Antiqua"/>
          <w:i/>
          <w:color w:val="000000"/>
        </w:rPr>
        <w:t xml:space="preserve"> vs </w:t>
      </w:r>
      <w:proofErr w:type="spellStart"/>
      <w:r w:rsidRPr="00CF2254">
        <w:rPr>
          <w:rFonts w:ascii="Book Antiqua" w:eastAsia="Book Antiqua" w:hAnsi="Book Antiqua" w:cs="Book Antiqua"/>
          <w:color w:val="000000"/>
        </w:rPr>
        <w:t>sublobar</w:t>
      </w:r>
      <w:proofErr w:type="spellEnd"/>
      <w:r w:rsidRPr="00CF2254">
        <w:rPr>
          <w:rFonts w:ascii="Book Antiqua" w:eastAsia="Book Antiqua" w:hAnsi="Book Antiqua" w:cs="Book Antiqua"/>
          <w:color w:val="000000"/>
        </w:rPr>
        <w:t xml:space="preserve"> resection) showed that ERAS did not significantly reduce postoperative hospital stay, total hospital expenses, and postoperative complications nor significantly improve satisfaction in the </w:t>
      </w:r>
      <w:proofErr w:type="spellStart"/>
      <w:r w:rsidRPr="00CF2254">
        <w:rPr>
          <w:rFonts w:ascii="Book Antiqua" w:eastAsia="Book Antiqua" w:hAnsi="Book Antiqua" w:cs="Book Antiqua"/>
          <w:color w:val="000000"/>
        </w:rPr>
        <w:t>sublobar</w:t>
      </w:r>
      <w:proofErr w:type="spellEnd"/>
      <w:r w:rsidRPr="00CF2254">
        <w:rPr>
          <w:rFonts w:ascii="Book Antiqua" w:eastAsia="Book Antiqua" w:hAnsi="Book Antiqua" w:cs="Book Antiqua"/>
          <w:color w:val="000000"/>
        </w:rPr>
        <w:t xml:space="preserve"> resection subgroup. The scope of </w:t>
      </w:r>
      <w:proofErr w:type="spellStart"/>
      <w:r w:rsidRPr="00CF2254">
        <w:rPr>
          <w:rFonts w:ascii="Book Antiqua" w:eastAsia="Book Antiqua" w:hAnsi="Book Antiqua" w:cs="Book Antiqua"/>
          <w:color w:val="000000"/>
        </w:rPr>
        <w:t>sublobar</w:t>
      </w:r>
      <w:proofErr w:type="spellEnd"/>
      <w:r w:rsidRPr="00CF2254">
        <w:rPr>
          <w:rFonts w:ascii="Book Antiqua" w:eastAsia="Book Antiqua" w:hAnsi="Book Antiqua" w:cs="Book Antiqua"/>
          <w:color w:val="000000"/>
        </w:rPr>
        <w:t xml:space="preserve"> resection was relatively small, with less impact on postoperative recovery, which may explain the lack of a significant difference between patients with </w:t>
      </w:r>
      <w:proofErr w:type="spellStart"/>
      <w:r w:rsidRPr="00CF2254">
        <w:rPr>
          <w:rFonts w:ascii="Book Antiqua" w:eastAsia="Book Antiqua" w:hAnsi="Book Antiqua" w:cs="Book Antiqua"/>
          <w:color w:val="000000"/>
        </w:rPr>
        <w:t>sublobar</w:t>
      </w:r>
      <w:proofErr w:type="spellEnd"/>
      <w:r w:rsidRPr="00CF2254">
        <w:rPr>
          <w:rFonts w:ascii="Book Antiqua" w:eastAsia="Book Antiqua" w:hAnsi="Book Antiqua" w:cs="Book Antiqua"/>
          <w:color w:val="000000"/>
        </w:rPr>
        <w:t xml:space="preserve"> resection in the ERAS group and the control group. On the other hand, lobectomy involves a greater scope of resection and surgical trauma, and thus, ERAS was superior to routine care in postoperative recovery. These data provide a reference for the selection of an appropriate rehabilitation regime. For ERAS, clinicians must pay attention to the readmission rate. Some studies have shown that for patients with lung cancer, readmission is related to shorter survival19. However, it is not clear whether ERAS will increase the readmission rate of lung cancer </w:t>
      </w:r>
      <w:proofErr w:type="gramStart"/>
      <w:r w:rsidRPr="00CF2254">
        <w:rPr>
          <w:rFonts w:ascii="Book Antiqua" w:eastAsia="Book Antiqua" w:hAnsi="Book Antiqua" w:cs="Book Antiqua"/>
          <w:color w:val="000000"/>
        </w:rPr>
        <w:t>patients</w:t>
      </w:r>
      <w:r w:rsidRPr="00CF2254">
        <w:rPr>
          <w:rFonts w:ascii="Book Antiqua" w:hAnsi="Book Antiqua" w:cs="Book Antiqua"/>
          <w:color w:val="000000"/>
          <w:vertAlign w:val="superscript"/>
          <w:lang w:eastAsia="zh-CN"/>
        </w:rPr>
        <w:t>[</w:t>
      </w:r>
      <w:proofErr w:type="gramEnd"/>
      <w:r w:rsidR="00057FFE">
        <w:rPr>
          <w:rFonts w:ascii="Book Antiqua" w:hAnsi="Book Antiqua" w:cs="Book Antiqua" w:hint="eastAsia"/>
          <w:color w:val="000000"/>
          <w:vertAlign w:val="superscript"/>
          <w:lang w:eastAsia="zh-CN"/>
        </w:rPr>
        <w:t>17</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In this study, the 30-d readmission rate was 1.2% (only 1 patient in the ERAS group;</w:t>
      </w:r>
      <w:r w:rsidRPr="00CF2254">
        <w:rPr>
          <w:rFonts w:ascii="Book Antiqua" w:eastAsia="Book Antiqua" w:hAnsi="Book Antiqua" w:cs="Book Antiqua"/>
          <w:i/>
          <w:iCs/>
          <w:color w:val="000000"/>
        </w:rPr>
        <w:t xml:space="preserve"> P</w:t>
      </w:r>
      <w:r w:rsidRPr="00CF2254">
        <w:rPr>
          <w:rFonts w:ascii="Book Antiqua" w:eastAsia="Book Antiqua" w:hAnsi="Book Antiqua" w:cs="Book Antiqua"/>
          <w:color w:val="000000"/>
        </w:rPr>
        <w:t xml:space="preserve"> &gt; 0.05), which was lower than those reported by other studies.</w:t>
      </w:r>
    </w:p>
    <w:p w14:paraId="0582B878" w14:textId="5E8F2097" w:rsidR="007E0650" w:rsidRPr="00CF2254" w:rsidRDefault="00380A67" w:rsidP="00380A67">
      <w:pPr>
        <w:spacing w:line="360" w:lineRule="auto"/>
        <w:ind w:firstLineChars="200" w:firstLine="480"/>
        <w:jc w:val="both"/>
        <w:rPr>
          <w:rFonts w:ascii="Book Antiqua" w:hAnsi="Book Antiqua"/>
        </w:rPr>
      </w:pPr>
      <w:r w:rsidRPr="00CF2254">
        <w:rPr>
          <w:rFonts w:ascii="Book Antiqua" w:eastAsia="Book Antiqua" w:hAnsi="Book Antiqua" w:cs="Book Antiqua"/>
          <w:color w:val="000000"/>
        </w:rPr>
        <w:t xml:space="preserve">In recent years, a large body of evidence has demonstrated that VATS reduces complications and improves the prognosis of patients with lung </w:t>
      </w:r>
      <w:proofErr w:type="gramStart"/>
      <w:r w:rsidRPr="00CF2254">
        <w:rPr>
          <w:rFonts w:ascii="Book Antiqua" w:eastAsia="Book Antiqua" w:hAnsi="Book Antiqua" w:cs="Book Antiqua"/>
          <w:color w:val="000000"/>
        </w:rPr>
        <w:t>cancer</w:t>
      </w:r>
      <w:r w:rsidRPr="00CF2254">
        <w:rPr>
          <w:rFonts w:ascii="Book Antiqua" w:hAnsi="Book Antiqua" w:cs="Book Antiqua"/>
          <w:color w:val="000000"/>
          <w:vertAlign w:val="superscript"/>
          <w:lang w:eastAsia="zh-CN"/>
        </w:rPr>
        <w:t>[</w:t>
      </w:r>
      <w:proofErr w:type="gramEnd"/>
      <w:r w:rsidRPr="00CF2254">
        <w:rPr>
          <w:rFonts w:ascii="Book Antiqua" w:eastAsia="Book Antiqua" w:hAnsi="Book Antiqua" w:cs="Book Antiqua"/>
          <w:color w:val="000000"/>
          <w:vertAlign w:val="superscript"/>
        </w:rPr>
        <w:t>5,21</w:t>
      </w:r>
      <w:r w:rsidRPr="00CF2254">
        <w:rPr>
          <w:rFonts w:ascii="Book Antiqua" w:hAnsi="Book Antiqua" w:cs="Book Antiqua"/>
          <w:color w:val="000000"/>
          <w:vertAlign w:val="superscript"/>
          <w:lang w:eastAsia="zh-CN"/>
        </w:rPr>
        <w:t>]</w:t>
      </w:r>
      <w:r w:rsidRPr="00CF2254">
        <w:rPr>
          <w:rFonts w:ascii="Book Antiqua" w:eastAsia="Book Antiqua" w:hAnsi="Book Antiqua" w:cs="Book Antiqua"/>
          <w:color w:val="000000"/>
        </w:rPr>
        <w:t xml:space="preserve">. At present, however, evidence of the effectiveness of ERAS following VATS is inadequate, especially evidence on the role of ERAS following VATS in elderly patients with lung cancer. This was the first study to investigate the role of ERAS in the perioperative period in elderly patients with lung cancer. We performed propensity score matching to optimize the control group and comprehensively </w:t>
      </w:r>
      <w:proofErr w:type="spellStart"/>
      <w:r w:rsidRPr="00CF2254">
        <w:rPr>
          <w:rFonts w:ascii="Book Antiqua" w:eastAsia="Book Antiqua" w:hAnsi="Book Antiqua" w:cs="Book Antiqua"/>
          <w:color w:val="000000"/>
        </w:rPr>
        <w:t>analysed</w:t>
      </w:r>
      <w:proofErr w:type="spellEnd"/>
      <w:r w:rsidRPr="00CF2254">
        <w:rPr>
          <w:rFonts w:ascii="Book Antiqua" w:eastAsia="Book Antiqua" w:hAnsi="Book Antiqua" w:cs="Book Antiqua"/>
          <w:color w:val="000000"/>
        </w:rPr>
        <w:t xml:space="preserve"> perioperative outcome measures, including postoperative hospital stay, total hospital expenses, postoperative 48-hour pain score, and satisfaction score. This study showed that for elderly patients with lung cancer, ERAS effectively improved postoperative recovery (including </w:t>
      </w:r>
      <w:r w:rsidRPr="00CF2254">
        <w:rPr>
          <w:rFonts w:ascii="Book Antiqua" w:eastAsia="Book Antiqua" w:hAnsi="Book Antiqua" w:cs="Book Antiqua"/>
          <w:color w:val="000000"/>
        </w:rPr>
        <w:lastRenderedPageBreak/>
        <w:t>hospital stay and hospital expenses) and patient satisfaction and reduced the postoperative complication rates.</w:t>
      </w:r>
    </w:p>
    <w:p w14:paraId="02EB8846" w14:textId="77777777" w:rsidR="007E0650" w:rsidRPr="00CF2254" w:rsidRDefault="007E0650" w:rsidP="00380A67">
      <w:pPr>
        <w:spacing w:line="360" w:lineRule="auto"/>
        <w:jc w:val="both"/>
        <w:rPr>
          <w:rFonts w:ascii="Book Antiqua" w:hAnsi="Book Antiqua"/>
        </w:rPr>
      </w:pPr>
    </w:p>
    <w:p w14:paraId="20D78D25" w14:textId="063D9849"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caps/>
          <w:color w:val="000000"/>
          <w:u w:val="single"/>
        </w:rPr>
        <w:t>CONCLUSION</w:t>
      </w:r>
    </w:p>
    <w:p w14:paraId="084E8243" w14:textId="62920064"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This is the first study to perform propensity score matching to demonstrate the effectiveness of ERAS for elderly patients with lung cancer. Further subgroup analysis showed that ERAS had significant effects in the lobectomy subgroup. In summary, ERAS may be used as an effective treatment for elderly patients with lung cancer, especially patients undergoing lobectomy.</w:t>
      </w:r>
    </w:p>
    <w:p w14:paraId="46E80933" w14:textId="77777777" w:rsidR="007E0650" w:rsidRPr="00CF2254" w:rsidRDefault="007E0650" w:rsidP="00380A67">
      <w:pPr>
        <w:spacing w:line="360" w:lineRule="auto"/>
        <w:jc w:val="both"/>
        <w:rPr>
          <w:rFonts w:ascii="Book Antiqua" w:hAnsi="Book Antiqua"/>
        </w:rPr>
      </w:pPr>
    </w:p>
    <w:p w14:paraId="4EB5C098" w14:textId="461CEFB4"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caps/>
          <w:color w:val="000000"/>
          <w:u w:val="single"/>
        </w:rPr>
        <w:t>ARTICLE HIGHLIGHTS</w:t>
      </w:r>
    </w:p>
    <w:p w14:paraId="2DAA639B" w14:textId="1E379E05"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i/>
          <w:color w:val="000000"/>
        </w:rPr>
        <w:t>Research background</w:t>
      </w:r>
    </w:p>
    <w:p w14:paraId="7CBC09B8" w14:textId="71EA0A1F"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Lung cancer is the leading cause of death worldwide, and non-small cell lung cancer</w:t>
      </w:r>
      <w:r w:rsidRPr="00CF2254">
        <w:rPr>
          <w:rFonts w:ascii="Book Antiqua" w:hAnsi="Book Antiqua" w:cs="Book Antiqua"/>
          <w:color w:val="000000"/>
          <w:lang w:eastAsia="zh-CN"/>
        </w:rPr>
        <w:t xml:space="preserve"> (</w:t>
      </w:r>
      <w:r w:rsidRPr="00CF2254">
        <w:rPr>
          <w:rFonts w:ascii="Book Antiqua" w:eastAsia="Book Antiqua" w:hAnsi="Book Antiqua" w:cs="Book Antiqua"/>
          <w:color w:val="000000"/>
        </w:rPr>
        <w:t>NSCLC</w:t>
      </w:r>
      <w:r w:rsidRPr="00CF2254">
        <w:rPr>
          <w:rFonts w:ascii="Book Antiqua" w:hAnsi="Book Antiqua" w:cs="Book Antiqua"/>
          <w:color w:val="000000"/>
          <w:lang w:eastAsia="zh-CN"/>
        </w:rPr>
        <w:t>)</w:t>
      </w:r>
      <w:r w:rsidRPr="00CF2254">
        <w:rPr>
          <w:rFonts w:ascii="Book Antiqua" w:eastAsia="Book Antiqua" w:hAnsi="Book Antiqua" w:cs="Book Antiqua"/>
          <w:color w:val="000000"/>
        </w:rPr>
        <w:t xml:space="preserve"> in the elderly accounts for a significant proportion. With the significant growth of the aging population, the need for surgical treatment of elderly patients has gradually become more prominent. </w:t>
      </w:r>
      <w:r w:rsidRPr="00CF2254">
        <w:rPr>
          <w:rFonts w:ascii="Book Antiqua" w:eastAsia="Book Antiqua" w:hAnsi="Book Antiqua" w:cs="Book Antiqua"/>
          <w:color w:val="000000" w:themeColor="text1"/>
          <w:lang w:eastAsia="zh-CN"/>
        </w:rPr>
        <w:t>V</w:t>
      </w:r>
      <w:r w:rsidRPr="00CF2254">
        <w:rPr>
          <w:rFonts w:ascii="Book Antiqua" w:eastAsia="Book Antiqua" w:hAnsi="Book Antiqua" w:cs="Book Antiqua"/>
          <w:color w:val="000000" w:themeColor="text1"/>
        </w:rPr>
        <w:t>ideo</w:t>
      </w:r>
      <w:r w:rsidR="00057FFE" w:rsidRPr="00CF2254">
        <w:rPr>
          <w:rFonts w:ascii="Book Antiqua" w:eastAsia="Book Antiqua" w:hAnsi="Book Antiqua" w:cs="Book Antiqua"/>
          <w:color w:val="000000" w:themeColor="text1"/>
        </w:rPr>
        <w:t>-</w:t>
      </w:r>
      <w:r w:rsidR="00057FFE" w:rsidRPr="00CF2254">
        <w:rPr>
          <w:rFonts w:ascii="Book Antiqua" w:eastAsia="Book Antiqua" w:hAnsi="Book Antiqua" w:cs="Book Antiqua"/>
          <w:color w:val="000000" w:themeColor="text1"/>
          <w:lang w:eastAsia="zh-CN"/>
        </w:rPr>
        <w:t>a</w:t>
      </w:r>
      <w:r w:rsidR="00057FFE" w:rsidRPr="00CF2254">
        <w:rPr>
          <w:rFonts w:ascii="Book Antiqua" w:eastAsia="Book Antiqua" w:hAnsi="Book Antiqua" w:cs="Book Antiqua"/>
          <w:color w:val="000000" w:themeColor="text1"/>
        </w:rPr>
        <w:t xml:space="preserve">ssisted </w:t>
      </w:r>
      <w:r w:rsidR="00057FFE" w:rsidRPr="00CF2254">
        <w:rPr>
          <w:rFonts w:ascii="Book Antiqua" w:eastAsia="Book Antiqua" w:hAnsi="Book Antiqua" w:cs="Book Antiqua"/>
          <w:color w:val="000000" w:themeColor="text1"/>
          <w:lang w:eastAsia="zh-CN"/>
        </w:rPr>
        <w:t>t</w:t>
      </w:r>
      <w:r w:rsidR="00057FFE" w:rsidRPr="00CF2254">
        <w:rPr>
          <w:rFonts w:ascii="Book Antiqua" w:eastAsia="Book Antiqua" w:hAnsi="Book Antiqua" w:cs="Book Antiqua"/>
          <w:color w:val="000000" w:themeColor="text1"/>
        </w:rPr>
        <w:t xml:space="preserve">horacic </w:t>
      </w:r>
      <w:r w:rsidR="00057FFE" w:rsidRPr="00CF2254">
        <w:rPr>
          <w:rFonts w:ascii="Book Antiqua" w:eastAsia="Book Antiqua" w:hAnsi="Book Antiqua" w:cs="Book Antiqua"/>
          <w:color w:val="000000" w:themeColor="text1"/>
          <w:lang w:eastAsia="zh-CN"/>
        </w:rPr>
        <w:t>s</w:t>
      </w:r>
      <w:r w:rsidR="00057FFE" w:rsidRPr="00CF2254">
        <w:rPr>
          <w:rFonts w:ascii="Book Antiqua" w:eastAsia="Book Antiqua" w:hAnsi="Book Antiqua" w:cs="Book Antiqua"/>
          <w:color w:val="000000" w:themeColor="text1"/>
        </w:rPr>
        <w:t>ur</w:t>
      </w:r>
      <w:r w:rsidRPr="00CF2254">
        <w:rPr>
          <w:rFonts w:ascii="Book Antiqua" w:eastAsia="Book Antiqua" w:hAnsi="Book Antiqua" w:cs="Book Antiqua"/>
          <w:color w:val="000000" w:themeColor="text1"/>
        </w:rPr>
        <w:t>gery</w:t>
      </w:r>
      <w:r w:rsidRPr="00CF2254">
        <w:rPr>
          <w:rFonts w:ascii="Book Antiqua" w:eastAsia="Book Antiqua" w:hAnsi="Book Antiqua" w:cs="Book Antiqua"/>
          <w:color w:val="000000" w:themeColor="text1"/>
          <w:lang w:eastAsia="zh-CN"/>
        </w:rPr>
        <w:t xml:space="preserve"> </w:t>
      </w:r>
      <w:r w:rsidRPr="00CF2254">
        <w:rPr>
          <w:rFonts w:ascii="Book Antiqua" w:eastAsia="Book Antiqua" w:hAnsi="Book Antiqua" w:cs="Book Antiqua"/>
          <w:color w:val="000000"/>
        </w:rPr>
        <w:t>(VATS) has become an important choice for the treatment of senile NSCLC due to its characteristics of less trauma and rapid recovery. However, current systematic studies on VATS in postoperative recovery in elderly patients are relatively limited. Therefore, an in-depth understanding of the influence of VATS on elderly patients and revealing its potential role in postoperative rehabilitation are of great significance for guiding the individualized treatment of elderly patients with NSCLC and improving surgical results.</w:t>
      </w:r>
    </w:p>
    <w:p w14:paraId="683A0F5C" w14:textId="77777777" w:rsidR="007E0650" w:rsidRPr="00CF2254" w:rsidRDefault="007E0650" w:rsidP="00380A67">
      <w:pPr>
        <w:spacing w:line="360" w:lineRule="auto"/>
        <w:jc w:val="both"/>
        <w:rPr>
          <w:rFonts w:ascii="Book Antiqua" w:hAnsi="Book Antiqua"/>
        </w:rPr>
      </w:pPr>
    </w:p>
    <w:p w14:paraId="166C20C1" w14:textId="6E473932"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i/>
          <w:color w:val="000000"/>
        </w:rPr>
        <w:t>Research motivation</w:t>
      </w:r>
    </w:p>
    <w:p w14:paraId="4D3147E8" w14:textId="6DDDEA9F"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 xml:space="preserve">The aim of this study was to investigate the potential enhancement of </w:t>
      </w:r>
      <w:r w:rsidRPr="00CF2254">
        <w:rPr>
          <w:rFonts w:ascii="Book Antiqua" w:eastAsia="Book Antiqua" w:hAnsi="Book Antiqua" w:cs="Book Antiqua"/>
          <w:color w:val="000000" w:themeColor="text1"/>
        </w:rPr>
        <w:t>VATS</w:t>
      </w:r>
      <w:r w:rsidRPr="00CF2254">
        <w:rPr>
          <w:rFonts w:ascii="Book Antiqua" w:eastAsia="Book Antiqua" w:hAnsi="Book Antiqua" w:cs="Book Antiqua"/>
          <w:color w:val="000000"/>
        </w:rPr>
        <w:t xml:space="preserve"> in postoperative recovery in elderly patients with NSCLC.</w:t>
      </w:r>
    </w:p>
    <w:p w14:paraId="76A0672B" w14:textId="77777777" w:rsidR="007E0650" w:rsidRPr="00CF2254" w:rsidRDefault="007E0650" w:rsidP="00380A67">
      <w:pPr>
        <w:spacing w:line="360" w:lineRule="auto"/>
        <w:jc w:val="both"/>
        <w:rPr>
          <w:rFonts w:ascii="Book Antiqua" w:hAnsi="Book Antiqua"/>
        </w:rPr>
      </w:pPr>
    </w:p>
    <w:p w14:paraId="02A2DF4D" w14:textId="7EA15037"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i/>
          <w:color w:val="000000"/>
        </w:rPr>
        <w:t>Research objectives</w:t>
      </w:r>
    </w:p>
    <w:p w14:paraId="3D5D380F" w14:textId="4A9816C6"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lastRenderedPageBreak/>
        <w:t>This study was designed to investigate the clinical outcomes of enhanced recovery after surgery (ERAS) in the perioperative period in elderly patients with NSCLC.</w:t>
      </w:r>
    </w:p>
    <w:p w14:paraId="3C3C5BF0" w14:textId="77777777" w:rsidR="007E0650" w:rsidRPr="00CF2254" w:rsidRDefault="007E0650" w:rsidP="00380A67">
      <w:pPr>
        <w:spacing w:line="360" w:lineRule="auto"/>
        <w:jc w:val="both"/>
        <w:rPr>
          <w:rFonts w:ascii="Book Antiqua" w:hAnsi="Book Antiqua"/>
        </w:rPr>
      </w:pPr>
    </w:p>
    <w:p w14:paraId="729FD16A" w14:textId="0D32CC0B"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i/>
          <w:color w:val="000000"/>
        </w:rPr>
        <w:t>Research methods</w:t>
      </w:r>
    </w:p>
    <w:p w14:paraId="7831B76E" w14:textId="56461140"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 xml:space="preserve">We retrospectively </w:t>
      </w:r>
      <w:proofErr w:type="spellStart"/>
      <w:r w:rsidRPr="00CF2254">
        <w:rPr>
          <w:rFonts w:ascii="Book Antiqua" w:eastAsia="Book Antiqua" w:hAnsi="Book Antiqua" w:cs="Book Antiqua"/>
          <w:color w:val="000000"/>
        </w:rPr>
        <w:t>analysed</w:t>
      </w:r>
      <w:proofErr w:type="spellEnd"/>
      <w:r w:rsidRPr="00CF2254">
        <w:rPr>
          <w:rFonts w:ascii="Book Antiqua" w:eastAsia="Book Antiqua" w:hAnsi="Book Antiqua" w:cs="Book Antiqua"/>
          <w:color w:val="000000"/>
        </w:rPr>
        <w:t xml:space="preserve"> the clinical data of 85 elderly NSCLC patients who underwent ERAS (the ERAS group) and 327 elderly NSCLC patients who received routine care (the control group) after VATS at the Department of Thoracic Surgery of Peking University Shenzhen Hospital between May 2015 and April 2017. After propensity score matching of baseline data, we </w:t>
      </w:r>
      <w:proofErr w:type="spellStart"/>
      <w:r w:rsidRPr="00CF2254">
        <w:rPr>
          <w:rFonts w:ascii="Book Antiqua" w:eastAsia="Book Antiqua" w:hAnsi="Book Antiqua" w:cs="Book Antiqua"/>
          <w:color w:val="000000"/>
        </w:rPr>
        <w:t>analysed</w:t>
      </w:r>
      <w:proofErr w:type="spellEnd"/>
      <w:r w:rsidRPr="00CF2254">
        <w:rPr>
          <w:rFonts w:ascii="Book Antiqua" w:eastAsia="Book Antiqua" w:hAnsi="Book Antiqua" w:cs="Book Antiqua"/>
          <w:color w:val="000000"/>
        </w:rPr>
        <w:t xml:space="preserve"> the postoperative stay, total hospital expenses, postoperative 48-hour pain score, and postoperative complication rate for the 2 groups of patients who underwent lobectomy or </w:t>
      </w:r>
      <w:proofErr w:type="spellStart"/>
      <w:r w:rsidRPr="00CF2254">
        <w:rPr>
          <w:rFonts w:ascii="Book Antiqua" w:eastAsia="Book Antiqua" w:hAnsi="Book Antiqua" w:cs="Book Antiqua"/>
          <w:color w:val="000000"/>
        </w:rPr>
        <w:t>sublobar</w:t>
      </w:r>
      <w:proofErr w:type="spellEnd"/>
      <w:r w:rsidRPr="00CF2254">
        <w:rPr>
          <w:rFonts w:ascii="Book Antiqua" w:eastAsia="Book Antiqua" w:hAnsi="Book Antiqua" w:cs="Book Antiqua"/>
          <w:color w:val="000000"/>
        </w:rPr>
        <w:t xml:space="preserve"> resection.</w:t>
      </w:r>
    </w:p>
    <w:p w14:paraId="2656F4C4" w14:textId="77777777" w:rsidR="007E0650" w:rsidRPr="00CF2254" w:rsidRDefault="007E0650" w:rsidP="00380A67">
      <w:pPr>
        <w:spacing w:line="360" w:lineRule="auto"/>
        <w:jc w:val="both"/>
        <w:rPr>
          <w:rFonts w:ascii="Book Antiqua" w:hAnsi="Book Antiqua"/>
        </w:rPr>
      </w:pPr>
    </w:p>
    <w:p w14:paraId="70F8DC24" w14:textId="41C4F572"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i/>
          <w:color w:val="000000"/>
        </w:rPr>
        <w:t>Research results</w:t>
      </w:r>
    </w:p>
    <w:p w14:paraId="16224239" w14:textId="43656B50"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After propensity score matching, ERAS significantly reduced the postoperative hospital stay (6.96 ± 4.16</w:t>
      </w:r>
      <w:r w:rsidRPr="00CF2254">
        <w:rPr>
          <w:rFonts w:ascii="Book Antiqua" w:eastAsia="Book Antiqua" w:hAnsi="Book Antiqua" w:cs="Book Antiqua"/>
          <w:i/>
          <w:color w:val="000000"/>
        </w:rPr>
        <w:t xml:space="preserve"> vs </w:t>
      </w:r>
      <w:r w:rsidRPr="00CF2254">
        <w:rPr>
          <w:rFonts w:ascii="Book Antiqua" w:eastAsia="Book Antiqua" w:hAnsi="Book Antiqua" w:cs="Book Antiqua"/>
          <w:color w:val="000000"/>
        </w:rPr>
        <w:t>8.48 ± 4.18</w:t>
      </w:r>
      <w:r w:rsidRPr="00CF2254">
        <w:rPr>
          <w:rFonts w:ascii="Book Antiqua" w:hAnsi="Book Antiqua" w:cs="Book Antiqua"/>
          <w:color w:val="000000"/>
          <w:lang w:eastAsia="zh-CN"/>
        </w:rPr>
        <w:t xml:space="preserve"> </w:t>
      </w:r>
      <w:r w:rsidRPr="00CF2254">
        <w:rPr>
          <w:rFonts w:ascii="Book Antiqua" w:eastAsia="Book Antiqua" w:hAnsi="Book Antiqua" w:cs="Book Antiqua"/>
          <w:color w:val="000000"/>
        </w:rPr>
        <w:t xml:space="preserve">d,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0.001) and total hospital expenses (48875.27 ± 18437.5</w:t>
      </w:r>
      <w:r w:rsidRPr="00CF2254">
        <w:rPr>
          <w:rFonts w:ascii="Book Antiqua" w:eastAsia="Book Antiqua" w:hAnsi="Book Antiqua" w:cs="Book Antiqua"/>
          <w:i/>
          <w:color w:val="000000"/>
        </w:rPr>
        <w:t xml:space="preserve"> vs </w:t>
      </w:r>
      <w:r w:rsidRPr="00CF2254">
        <w:rPr>
          <w:rFonts w:ascii="Book Antiqua" w:eastAsia="Book Antiqua" w:hAnsi="Book Antiqua" w:cs="Book Antiqua"/>
          <w:color w:val="000000"/>
        </w:rPr>
        <w:t xml:space="preserve">55497.64 ± 21168.63 </w:t>
      </w:r>
      <w:r w:rsidRPr="00CF2254">
        <w:rPr>
          <w:rFonts w:ascii="Book Antiqua" w:hAnsi="Book Antiqua" w:cs="Book Antiqua"/>
          <w:color w:val="000000"/>
          <w:lang w:eastAsia="zh-CN"/>
        </w:rPr>
        <w:t>CNY</w:t>
      </w:r>
      <w:r w:rsidRPr="00CF2254">
        <w:rPr>
          <w:rFonts w:ascii="Book Antiqua" w:eastAsia="Book Antiqua" w:hAnsi="Book Antiqua" w:cs="Book Antiqua"/>
          <w:color w:val="000000"/>
        </w:rPr>
        <w:t xml:space="preserve">,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0.014) and improved the satisfaction score (79.8 ± 7.55</w:t>
      </w:r>
      <w:r w:rsidRPr="00CF2254">
        <w:rPr>
          <w:rFonts w:ascii="Book Antiqua" w:eastAsia="Book Antiqua" w:hAnsi="Book Antiqua" w:cs="Book Antiqua"/>
          <w:i/>
          <w:color w:val="000000"/>
        </w:rPr>
        <w:t xml:space="preserve"> vs </w:t>
      </w:r>
      <w:r w:rsidRPr="00CF2254">
        <w:rPr>
          <w:rFonts w:ascii="Book Antiqua" w:eastAsia="Book Antiqua" w:hAnsi="Book Antiqua" w:cs="Book Antiqua"/>
          <w:color w:val="000000"/>
        </w:rPr>
        <w:t xml:space="preserve">77.35 ± 7.72,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0.029) relative to those for routine care. No significant between-group difference was observed in postoperative 48-h pain score (4.68 ± 1.69</w:t>
      </w:r>
      <w:r w:rsidRPr="00CF2254">
        <w:rPr>
          <w:rFonts w:ascii="Book Antiqua" w:eastAsia="Book Antiqua" w:hAnsi="Book Antiqua" w:cs="Book Antiqua"/>
          <w:i/>
          <w:color w:val="000000"/>
        </w:rPr>
        <w:t xml:space="preserve"> vs </w:t>
      </w:r>
      <w:r w:rsidRPr="00CF2254">
        <w:rPr>
          <w:rFonts w:ascii="Book Antiqua" w:eastAsia="Book Antiqua" w:hAnsi="Book Antiqua" w:cs="Book Antiqua"/>
          <w:color w:val="000000"/>
        </w:rPr>
        <w:t>5.28 ± 2.1</w:t>
      </w:r>
      <w:r w:rsidRPr="00CF2254">
        <w:rPr>
          <w:rFonts w:ascii="Book Antiqua" w:eastAsia="宋体" w:hAnsi="Book Antiqua" w:cs="宋体"/>
          <w:color w:val="000000"/>
        </w:rPr>
        <w:t>,</w:t>
      </w:r>
      <w:r w:rsidRPr="00CF2254">
        <w:rPr>
          <w:rFonts w:ascii="Book Antiqua" w:eastAsia="宋体" w:hAnsi="Book Antiqua" w:cs="宋体"/>
          <w:color w:val="000000"/>
          <w:lang w:eastAsia="zh-CN"/>
        </w:rPr>
        <w:t xml:space="preserve">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0.090) or postoperative complication rate (21.2%</w:t>
      </w:r>
      <w:r w:rsidRPr="00CF2254">
        <w:rPr>
          <w:rFonts w:ascii="Book Antiqua" w:eastAsia="Book Antiqua" w:hAnsi="Book Antiqua" w:cs="Book Antiqua"/>
          <w:i/>
          <w:color w:val="000000"/>
        </w:rPr>
        <w:t xml:space="preserve"> vs </w:t>
      </w:r>
      <w:r w:rsidRPr="00CF2254">
        <w:rPr>
          <w:rFonts w:ascii="Book Antiqua" w:eastAsia="Book Antiqua" w:hAnsi="Book Antiqua" w:cs="Book Antiqua"/>
          <w:color w:val="000000"/>
        </w:rPr>
        <w:t xml:space="preserve">27.1%, </w:t>
      </w:r>
      <w:r w:rsidRPr="00CF2254">
        <w:rPr>
          <w:rFonts w:ascii="Book Antiqua" w:eastAsia="Book Antiqua" w:hAnsi="Book Antiqua" w:cs="Book Antiqua"/>
          <w:i/>
          <w:iCs/>
          <w:color w:val="000000"/>
        </w:rPr>
        <w:t>P</w:t>
      </w:r>
      <w:r w:rsidRPr="00CF2254">
        <w:rPr>
          <w:rFonts w:ascii="Book Antiqua" w:eastAsia="Book Antiqua" w:hAnsi="Book Antiqua" w:cs="Book Antiqua"/>
          <w:color w:val="000000"/>
        </w:rPr>
        <w:t xml:space="preserve"> = 0.371). Subgroup analysis showed that ERAS significantly reduced the postoperative hospital stay and total hospital expenses and increased the satisfaction score of patients who underwent lobectomy but not of patients who underwent </w:t>
      </w:r>
      <w:proofErr w:type="spellStart"/>
      <w:r w:rsidRPr="00CF2254">
        <w:rPr>
          <w:rFonts w:ascii="Book Antiqua" w:eastAsia="Book Antiqua" w:hAnsi="Book Antiqua" w:cs="Book Antiqua"/>
          <w:color w:val="000000"/>
        </w:rPr>
        <w:t>sublobar</w:t>
      </w:r>
      <w:proofErr w:type="spellEnd"/>
      <w:r w:rsidRPr="00CF2254">
        <w:rPr>
          <w:rFonts w:ascii="Book Antiqua" w:eastAsia="Book Antiqua" w:hAnsi="Book Antiqua" w:cs="Book Antiqua"/>
          <w:color w:val="000000"/>
        </w:rPr>
        <w:t xml:space="preserve"> resection.</w:t>
      </w:r>
    </w:p>
    <w:p w14:paraId="3B5342F9" w14:textId="77777777" w:rsidR="007E0650" w:rsidRPr="00CF2254" w:rsidRDefault="007E0650" w:rsidP="00380A67">
      <w:pPr>
        <w:spacing w:line="360" w:lineRule="auto"/>
        <w:jc w:val="both"/>
        <w:rPr>
          <w:rFonts w:ascii="Book Antiqua" w:hAnsi="Book Antiqua"/>
        </w:rPr>
      </w:pPr>
    </w:p>
    <w:p w14:paraId="043D2221" w14:textId="4034EC23"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i/>
          <w:color w:val="000000"/>
        </w:rPr>
        <w:t>Research conclusions</w:t>
      </w:r>
    </w:p>
    <w:p w14:paraId="3852ED08" w14:textId="2F4D85ED"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t xml:space="preserve">ERAS effectively reduced the postoperative hospital stay and total hospital expenses and improved the satisfaction score in the perioperative period for elderly NSCLC patients who underwent lobectomy but not for patients who underwent </w:t>
      </w:r>
      <w:proofErr w:type="spellStart"/>
      <w:r w:rsidRPr="00CF2254">
        <w:rPr>
          <w:rFonts w:ascii="Book Antiqua" w:eastAsia="Book Antiqua" w:hAnsi="Book Antiqua" w:cs="Book Antiqua"/>
          <w:color w:val="000000"/>
        </w:rPr>
        <w:t>sublobar</w:t>
      </w:r>
      <w:proofErr w:type="spellEnd"/>
      <w:r w:rsidRPr="00CF2254">
        <w:rPr>
          <w:rFonts w:ascii="Book Antiqua" w:eastAsia="Book Antiqua" w:hAnsi="Book Antiqua" w:cs="Book Antiqua"/>
          <w:color w:val="000000"/>
        </w:rPr>
        <w:t xml:space="preserve"> resection.</w:t>
      </w:r>
    </w:p>
    <w:p w14:paraId="605C29B7" w14:textId="77777777" w:rsidR="007E0650" w:rsidRPr="00CF2254" w:rsidRDefault="007E0650" w:rsidP="00380A67">
      <w:pPr>
        <w:spacing w:line="360" w:lineRule="auto"/>
        <w:jc w:val="both"/>
        <w:rPr>
          <w:rFonts w:ascii="Book Antiqua" w:hAnsi="Book Antiqua"/>
        </w:rPr>
      </w:pPr>
    </w:p>
    <w:p w14:paraId="4AB93B34" w14:textId="3EF054CA"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i/>
          <w:color w:val="000000"/>
        </w:rPr>
        <w:t>Research perspectives</w:t>
      </w:r>
    </w:p>
    <w:p w14:paraId="3F211F0B" w14:textId="24D80D7D"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color w:val="000000"/>
        </w:rPr>
        <w:lastRenderedPageBreak/>
        <w:t>We look forward to more large-sample, multicenter studies to validate the recovery benefits of VATS in elderly patients with NSCLC and to further clarify the safety and effectiveness of the surgical technique. At the same time, combined with biological markers and imaging techniques, the specific mechanism of VATS on postoperative inflammatory response, immune function, and quality of life in elderly patients was further studied. With the help of advanced technical means, the individual differences of elderly patients were finely delineated to provide a more accurate basis for personalized surgical treatment. In addition, the long-term efficacy and survival rate of VATS in elderly patients were evaluated through long-term follow-up to comprehensively understand the long-term impact of surgery. These future research directions will provide an in-depth and comprehensive understanding for further promoting the development of surgical treatment for elderly NSCLC.</w:t>
      </w:r>
    </w:p>
    <w:p w14:paraId="74B0CB13" w14:textId="77777777" w:rsidR="007E0650" w:rsidRPr="00CF2254" w:rsidRDefault="007E0650" w:rsidP="00380A67">
      <w:pPr>
        <w:spacing w:line="360" w:lineRule="auto"/>
        <w:jc w:val="both"/>
        <w:rPr>
          <w:rFonts w:ascii="Book Antiqua" w:hAnsi="Book Antiqua"/>
        </w:rPr>
      </w:pPr>
    </w:p>
    <w:p w14:paraId="3D6B8F30" w14:textId="473C46AE"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color w:val="000000"/>
        </w:rPr>
        <w:t>REFERENCES</w:t>
      </w:r>
    </w:p>
    <w:p w14:paraId="626104DE" w14:textId="6059CCCF" w:rsidR="007E0650" w:rsidRPr="00CF2254" w:rsidRDefault="00380A67" w:rsidP="00380A67">
      <w:pPr>
        <w:spacing w:line="360" w:lineRule="auto"/>
        <w:jc w:val="both"/>
        <w:rPr>
          <w:rFonts w:ascii="Book Antiqua" w:hAnsi="Book Antiqua"/>
        </w:rPr>
      </w:pPr>
      <w:bookmarkStart w:id="1281" w:name="OLE_LINK9074"/>
      <w:bookmarkStart w:id="1282" w:name="OLE_LINK9075"/>
      <w:r w:rsidRPr="00CF2254">
        <w:rPr>
          <w:rFonts w:ascii="Book Antiqua" w:hAnsi="Book Antiqua"/>
        </w:rPr>
        <w:t xml:space="preserve">1 </w:t>
      </w:r>
      <w:r w:rsidRPr="00CF2254">
        <w:rPr>
          <w:rFonts w:ascii="Book Antiqua" w:hAnsi="Book Antiqua"/>
          <w:b/>
          <w:bCs/>
        </w:rPr>
        <w:t>Bray F</w:t>
      </w:r>
      <w:r w:rsidRPr="00CF2254">
        <w:rPr>
          <w:rFonts w:ascii="Book Antiqua" w:hAnsi="Book Antiqua"/>
        </w:rPr>
        <w:t xml:space="preserve">, </w:t>
      </w:r>
      <w:proofErr w:type="spellStart"/>
      <w:r w:rsidRPr="00CF2254">
        <w:rPr>
          <w:rFonts w:ascii="Book Antiqua" w:hAnsi="Book Antiqua"/>
        </w:rPr>
        <w:t>Ferlay</w:t>
      </w:r>
      <w:proofErr w:type="spellEnd"/>
      <w:r w:rsidRPr="00CF2254">
        <w:rPr>
          <w:rFonts w:ascii="Book Antiqua" w:hAnsi="Book Antiqua"/>
        </w:rPr>
        <w:t xml:space="preserve"> J, </w:t>
      </w:r>
      <w:proofErr w:type="spellStart"/>
      <w:r w:rsidRPr="00CF2254">
        <w:rPr>
          <w:rFonts w:ascii="Book Antiqua" w:hAnsi="Book Antiqua"/>
        </w:rPr>
        <w:t>Soerjomataram</w:t>
      </w:r>
      <w:proofErr w:type="spellEnd"/>
      <w:r w:rsidRPr="00CF2254">
        <w:rPr>
          <w:rFonts w:ascii="Book Antiqua" w:hAnsi="Book Antiqua"/>
        </w:rPr>
        <w:t xml:space="preserve"> I, Siegel RL, Torre LA, Jemal A. Global cancer statistics 2018: GLOBOCAN estimates of incidence and mortality worldwide for 36 cancers in 185 countries. </w:t>
      </w:r>
      <w:r w:rsidRPr="00CF2254">
        <w:rPr>
          <w:rFonts w:ascii="Book Antiqua" w:hAnsi="Book Antiqua"/>
          <w:i/>
          <w:iCs/>
        </w:rPr>
        <w:t>CA Cancer J Clin</w:t>
      </w:r>
      <w:r w:rsidRPr="00CF2254">
        <w:rPr>
          <w:rFonts w:ascii="Book Antiqua" w:hAnsi="Book Antiqua"/>
        </w:rPr>
        <w:t xml:space="preserve"> 2018; </w:t>
      </w:r>
      <w:r w:rsidRPr="00CF2254">
        <w:rPr>
          <w:rFonts w:ascii="Book Antiqua" w:hAnsi="Book Antiqua"/>
          <w:b/>
          <w:bCs/>
        </w:rPr>
        <w:t>68</w:t>
      </w:r>
      <w:r w:rsidRPr="00CF2254">
        <w:rPr>
          <w:rFonts w:ascii="Book Antiqua" w:hAnsi="Book Antiqua"/>
        </w:rPr>
        <w:t>: 394-424 [PMID: 30207593 DOI: 10.3322/caac.21492]</w:t>
      </w:r>
    </w:p>
    <w:p w14:paraId="3F04B016" w14:textId="5B0BB00F" w:rsidR="007E0650" w:rsidRPr="00CF2254" w:rsidRDefault="00380A67" w:rsidP="00380A67">
      <w:pPr>
        <w:spacing w:line="360" w:lineRule="auto"/>
        <w:jc w:val="both"/>
        <w:rPr>
          <w:rFonts w:ascii="Book Antiqua" w:hAnsi="Book Antiqua"/>
        </w:rPr>
      </w:pPr>
      <w:r w:rsidRPr="00CF2254">
        <w:rPr>
          <w:rFonts w:ascii="Book Antiqua" w:hAnsi="Book Antiqua"/>
        </w:rPr>
        <w:t xml:space="preserve">2 </w:t>
      </w:r>
      <w:proofErr w:type="spellStart"/>
      <w:r w:rsidRPr="00CF2254">
        <w:rPr>
          <w:rFonts w:ascii="Book Antiqua" w:hAnsi="Book Antiqua"/>
          <w:b/>
          <w:bCs/>
        </w:rPr>
        <w:t>Osarogiagbon</w:t>
      </w:r>
      <w:proofErr w:type="spellEnd"/>
      <w:r w:rsidRPr="00CF2254">
        <w:rPr>
          <w:rFonts w:ascii="Book Antiqua" w:hAnsi="Book Antiqua"/>
          <w:b/>
          <w:bCs/>
        </w:rPr>
        <w:t xml:space="preserve"> RU</w:t>
      </w:r>
      <w:r w:rsidRPr="00CF2254">
        <w:rPr>
          <w:rFonts w:ascii="Book Antiqua" w:hAnsi="Book Antiqua"/>
        </w:rPr>
        <w:t xml:space="preserve">, Veronesi G, Fang W, Ekman S, Suda K, </w:t>
      </w:r>
      <w:proofErr w:type="spellStart"/>
      <w:r w:rsidRPr="00CF2254">
        <w:rPr>
          <w:rFonts w:ascii="Book Antiqua" w:hAnsi="Book Antiqua"/>
        </w:rPr>
        <w:t>Aerts</w:t>
      </w:r>
      <w:proofErr w:type="spellEnd"/>
      <w:r w:rsidRPr="00CF2254">
        <w:rPr>
          <w:rFonts w:ascii="Book Antiqua" w:hAnsi="Book Antiqua"/>
        </w:rPr>
        <w:t xml:space="preserve"> JG, </w:t>
      </w:r>
      <w:proofErr w:type="spellStart"/>
      <w:r w:rsidRPr="00CF2254">
        <w:rPr>
          <w:rFonts w:ascii="Book Antiqua" w:hAnsi="Book Antiqua"/>
        </w:rPr>
        <w:t>Donington</w:t>
      </w:r>
      <w:proofErr w:type="spellEnd"/>
      <w:r w:rsidRPr="00CF2254">
        <w:rPr>
          <w:rFonts w:ascii="Book Antiqua" w:hAnsi="Book Antiqua"/>
        </w:rPr>
        <w:t xml:space="preserve"> J. Early-Stage NSCLC: Advances in Thoracic Oncology 2018. </w:t>
      </w:r>
      <w:r w:rsidRPr="00CF2254">
        <w:rPr>
          <w:rFonts w:ascii="Book Antiqua" w:hAnsi="Book Antiqua"/>
          <w:i/>
          <w:iCs/>
        </w:rPr>
        <w:t xml:space="preserve">J </w:t>
      </w:r>
      <w:proofErr w:type="spellStart"/>
      <w:r w:rsidRPr="00CF2254">
        <w:rPr>
          <w:rFonts w:ascii="Book Antiqua" w:hAnsi="Book Antiqua"/>
          <w:i/>
          <w:iCs/>
        </w:rPr>
        <w:t>Thorac</w:t>
      </w:r>
      <w:proofErr w:type="spellEnd"/>
      <w:r w:rsidRPr="00CF2254">
        <w:rPr>
          <w:rFonts w:ascii="Book Antiqua" w:hAnsi="Book Antiqua"/>
          <w:i/>
          <w:iCs/>
        </w:rPr>
        <w:t xml:space="preserve"> Oncol</w:t>
      </w:r>
      <w:r w:rsidRPr="00CF2254">
        <w:rPr>
          <w:rFonts w:ascii="Book Antiqua" w:hAnsi="Book Antiqua"/>
        </w:rPr>
        <w:t xml:space="preserve"> 2019; </w:t>
      </w:r>
      <w:r w:rsidRPr="00CF2254">
        <w:rPr>
          <w:rFonts w:ascii="Book Antiqua" w:hAnsi="Book Antiqua"/>
          <w:b/>
          <w:bCs/>
        </w:rPr>
        <w:t>14</w:t>
      </w:r>
      <w:r w:rsidRPr="00CF2254">
        <w:rPr>
          <w:rFonts w:ascii="Book Antiqua" w:hAnsi="Book Antiqua"/>
        </w:rPr>
        <w:t>: 968-978 [PMID: 30851441 DOI: 10.1016/j.jtho.2019.02.029]</w:t>
      </w:r>
    </w:p>
    <w:p w14:paraId="31E40400" w14:textId="59DF957E" w:rsidR="007E0650" w:rsidRPr="00CF2254" w:rsidRDefault="00380A67" w:rsidP="00380A67">
      <w:pPr>
        <w:spacing w:line="360" w:lineRule="auto"/>
        <w:jc w:val="both"/>
        <w:rPr>
          <w:rFonts w:ascii="Book Antiqua" w:hAnsi="Book Antiqua"/>
        </w:rPr>
      </w:pPr>
      <w:r w:rsidRPr="00CF2254">
        <w:rPr>
          <w:rFonts w:ascii="Book Antiqua" w:hAnsi="Book Antiqua"/>
        </w:rPr>
        <w:t xml:space="preserve">3 </w:t>
      </w:r>
      <w:r w:rsidRPr="00CF2254">
        <w:rPr>
          <w:rFonts w:ascii="Book Antiqua" w:hAnsi="Book Antiqua"/>
          <w:b/>
          <w:bCs/>
        </w:rPr>
        <w:t>Chen FF</w:t>
      </w:r>
      <w:r w:rsidRPr="00CF2254">
        <w:rPr>
          <w:rFonts w:ascii="Book Antiqua" w:hAnsi="Book Antiqua"/>
        </w:rPr>
        <w:t xml:space="preserve">, Zhang D, Wang YL, Xiong B. Video-assisted thoracoscopic surgery lobectomy versus open lobectomy in patients with clinical stage </w:t>
      </w:r>
      <w:r w:rsidRPr="00CF2254">
        <w:rPr>
          <w:rFonts w:ascii="宋体" w:eastAsia="宋体" w:hAnsi="宋体" w:cs="宋体" w:hint="eastAsia"/>
        </w:rPr>
        <w:t>Ⅰ</w:t>
      </w:r>
      <w:r w:rsidRPr="00CF2254">
        <w:rPr>
          <w:rFonts w:ascii="Book Antiqua" w:hAnsi="Book Antiqua"/>
        </w:rPr>
        <w:t xml:space="preserve"> non-small cell lung cancer: a meta-analysis. </w:t>
      </w:r>
      <w:proofErr w:type="spellStart"/>
      <w:r w:rsidRPr="00CF2254">
        <w:rPr>
          <w:rFonts w:ascii="Book Antiqua" w:hAnsi="Book Antiqua"/>
          <w:i/>
          <w:iCs/>
        </w:rPr>
        <w:t>Eur</w:t>
      </w:r>
      <w:proofErr w:type="spellEnd"/>
      <w:r w:rsidRPr="00CF2254">
        <w:rPr>
          <w:rFonts w:ascii="Book Antiqua" w:hAnsi="Book Antiqua"/>
          <w:i/>
          <w:iCs/>
        </w:rPr>
        <w:t xml:space="preserve"> J Surg Oncol</w:t>
      </w:r>
      <w:r w:rsidRPr="00CF2254">
        <w:rPr>
          <w:rFonts w:ascii="Book Antiqua" w:hAnsi="Book Antiqua"/>
        </w:rPr>
        <w:t xml:space="preserve"> 2013; </w:t>
      </w:r>
      <w:r w:rsidRPr="00CF2254">
        <w:rPr>
          <w:rFonts w:ascii="Book Antiqua" w:hAnsi="Book Antiqua"/>
          <w:b/>
          <w:bCs/>
        </w:rPr>
        <w:t>39</w:t>
      </w:r>
      <w:r w:rsidRPr="00CF2254">
        <w:rPr>
          <w:rFonts w:ascii="Book Antiqua" w:hAnsi="Book Antiqua"/>
        </w:rPr>
        <w:t>: 957-963 [PMID: 23845704 DOI: 10.1016/j.ejso.2013.06.016]</w:t>
      </w:r>
    </w:p>
    <w:p w14:paraId="137A3CD5" w14:textId="3F8327B7" w:rsidR="007E0650" w:rsidRPr="00CF2254" w:rsidRDefault="00380A67" w:rsidP="00380A67">
      <w:pPr>
        <w:spacing w:line="360" w:lineRule="auto"/>
        <w:jc w:val="both"/>
        <w:rPr>
          <w:rFonts w:ascii="Book Antiqua" w:hAnsi="Book Antiqua"/>
        </w:rPr>
      </w:pPr>
      <w:r w:rsidRPr="00CF2254">
        <w:rPr>
          <w:rFonts w:ascii="Book Antiqua" w:hAnsi="Book Antiqua"/>
        </w:rPr>
        <w:t xml:space="preserve">4 </w:t>
      </w:r>
      <w:r w:rsidRPr="00CF2254">
        <w:rPr>
          <w:rFonts w:ascii="Book Antiqua" w:hAnsi="Book Antiqua"/>
          <w:b/>
          <w:bCs/>
        </w:rPr>
        <w:t>Vannucci F</w:t>
      </w:r>
      <w:r w:rsidRPr="00CF2254">
        <w:rPr>
          <w:rFonts w:ascii="Book Antiqua" w:hAnsi="Book Antiqua"/>
        </w:rPr>
        <w:t xml:space="preserve">, Gonzalez-Rivas D. Is VATS lobectomy standard of care for operable non-small cell lung cancer? </w:t>
      </w:r>
      <w:r w:rsidRPr="00CF2254">
        <w:rPr>
          <w:rFonts w:ascii="Book Antiqua" w:hAnsi="Book Antiqua"/>
          <w:i/>
          <w:iCs/>
        </w:rPr>
        <w:t>Lung Cancer</w:t>
      </w:r>
      <w:r w:rsidRPr="00CF2254">
        <w:rPr>
          <w:rFonts w:ascii="Book Antiqua" w:hAnsi="Book Antiqua"/>
        </w:rPr>
        <w:t xml:space="preserve"> 2016; </w:t>
      </w:r>
      <w:r w:rsidRPr="00CF2254">
        <w:rPr>
          <w:rFonts w:ascii="Book Antiqua" w:hAnsi="Book Antiqua"/>
          <w:b/>
          <w:bCs/>
        </w:rPr>
        <w:t>100</w:t>
      </w:r>
      <w:r w:rsidRPr="00CF2254">
        <w:rPr>
          <w:rFonts w:ascii="Book Antiqua" w:hAnsi="Book Antiqua"/>
        </w:rPr>
        <w:t>: 114-119 [PMID: 27597290 DOI: 10.1016/j.lungcan.2016.08.004]</w:t>
      </w:r>
    </w:p>
    <w:p w14:paraId="537C8022" w14:textId="2167FB7A" w:rsidR="007E0650" w:rsidRPr="00CF2254" w:rsidRDefault="00380A67" w:rsidP="00380A67">
      <w:pPr>
        <w:spacing w:line="360" w:lineRule="auto"/>
        <w:jc w:val="both"/>
        <w:rPr>
          <w:rFonts w:ascii="Book Antiqua" w:hAnsi="Book Antiqua"/>
        </w:rPr>
      </w:pPr>
      <w:r w:rsidRPr="00CF2254">
        <w:rPr>
          <w:rFonts w:ascii="Book Antiqua" w:hAnsi="Book Antiqua"/>
        </w:rPr>
        <w:t xml:space="preserve">5 </w:t>
      </w:r>
      <w:proofErr w:type="spellStart"/>
      <w:r w:rsidRPr="00CF2254">
        <w:rPr>
          <w:rFonts w:ascii="Book Antiqua" w:hAnsi="Book Antiqua"/>
          <w:b/>
          <w:bCs/>
        </w:rPr>
        <w:t>Falcoz</w:t>
      </w:r>
      <w:proofErr w:type="spellEnd"/>
      <w:r w:rsidRPr="00CF2254">
        <w:rPr>
          <w:rFonts w:ascii="Book Antiqua" w:hAnsi="Book Antiqua"/>
          <w:b/>
          <w:bCs/>
        </w:rPr>
        <w:t xml:space="preserve"> PE</w:t>
      </w:r>
      <w:r w:rsidRPr="00CF2254">
        <w:rPr>
          <w:rFonts w:ascii="Book Antiqua" w:hAnsi="Book Antiqua"/>
        </w:rPr>
        <w:t xml:space="preserve">, </w:t>
      </w:r>
      <w:proofErr w:type="spellStart"/>
      <w:r w:rsidRPr="00CF2254">
        <w:rPr>
          <w:rFonts w:ascii="Book Antiqua" w:hAnsi="Book Antiqua"/>
        </w:rPr>
        <w:t>Puyraveau</w:t>
      </w:r>
      <w:proofErr w:type="spellEnd"/>
      <w:r w:rsidRPr="00CF2254">
        <w:rPr>
          <w:rFonts w:ascii="Book Antiqua" w:hAnsi="Book Antiqua"/>
        </w:rPr>
        <w:t xml:space="preserve"> M, Thomas PA, </w:t>
      </w:r>
      <w:proofErr w:type="spellStart"/>
      <w:r w:rsidRPr="00CF2254">
        <w:rPr>
          <w:rFonts w:ascii="Book Antiqua" w:hAnsi="Book Antiqua"/>
        </w:rPr>
        <w:t>Decaluwe</w:t>
      </w:r>
      <w:proofErr w:type="spellEnd"/>
      <w:r w:rsidRPr="00CF2254">
        <w:rPr>
          <w:rFonts w:ascii="Book Antiqua" w:hAnsi="Book Antiqua"/>
        </w:rPr>
        <w:t xml:space="preserve"> H, </w:t>
      </w:r>
      <w:proofErr w:type="spellStart"/>
      <w:r w:rsidRPr="00CF2254">
        <w:rPr>
          <w:rFonts w:ascii="Book Antiqua" w:hAnsi="Book Antiqua"/>
        </w:rPr>
        <w:t>Hürtgen</w:t>
      </w:r>
      <w:proofErr w:type="spellEnd"/>
      <w:r w:rsidRPr="00CF2254">
        <w:rPr>
          <w:rFonts w:ascii="Book Antiqua" w:hAnsi="Book Antiqua"/>
        </w:rPr>
        <w:t xml:space="preserve"> M, Petersen RH, Hansen H, Brunelli A; ESTS Database Committee and ESTS Minimally Invasive Interest Group. </w:t>
      </w:r>
      <w:r w:rsidRPr="00CF2254">
        <w:rPr>
          <w:rFonts w:ascii="Book Antiqua" w:hAnsi="Book Antiqua"/>
        </w:rPr>
        <w:lastRenderedPageBreak/>
        <w:t xml:space="preserve">Video-assisted thoracoscopic surgery versus open lobectomy for primary non-small-cell lung cancer: a propensity-matched analysis of outcome from the European Society of Thoracic Surgeon database. </w:t>
      </w:r>
      <w:proofErr w:type="spellStart"/>
      <w:r w:rsidRPr="00CF2254">
        <w:rPr>
          <w:rFonts w:ascii="Book Antiqua" w:hAnsi="Book Antiqua"/>
          <w:i/>
          <w:iCs/>
        </w:rPr>
        <w:t>Eur</w:t>
      </w:r>
      <w:proofErr w:type="spellEnd"/>
      <w:r w:rsidRPr="00CF2254">
        <w:rPr>
          <w:rFonts w:ascii="Book Antiqua" w:hAnsi="Book Antiqua"/>
          <w:i/>
          <w:iCs/>
        </w:rPr>
        <w:t xml:space="preserve"> J </w:t>
      </w:r>
      <w:proofErr w:type="spellStart"/>
      <w:r w:rsidRPr="00CF2254">
        <w:rPr>
          <w:rFonts w:ascii="Book Antiqua" w:hAnsi="Book Antiqua"/>
          <w:i/>
          <w:iCs/>
        </w:rPr>
        <w:t>Cardiothorac</w:t>
      </w:r>
      <w:proofErr w:type="spellEnd"/>
      <w:r w:rsidRPr="00CF2254">
        <w:rPr>
          <w:rFonts w:ascii="Book Antiqua" w:hAnsi="Book Antiqua"/>
          <w:i/>
          <w:iCs/>
        </w:rPr>
        <w:t xml:space="preserve"> Surg</w:t>
      </w:r>
      <w:r w:rsidRPr="00CF2254">
        <w:rPr>
          <w:rFonts w:ascii="Book Antiqua" w:hAnsi="Book Antiqua"/>
        </w:rPr>
        <w:t xml:space="preserve"> 2016; </w:t>
      </w:r>
      <w:r w:rsidRPr="00CF2254">
        <w:rPr>
          <w:rFonts w:ascii="Book Antiqua" w:hAnsi="Book Antiqua"/>
          <w:b/>
          <w:bCs/>
        </w:rPr>
        <w:t>49</w:t>
      </w:r>
      <w:r w:rsidRPr="00CF2254">
        <w:rPr>
          <w:rFonts w:ascii="Book Antiqua" w:hAnsi="Book Antiqua"/>
        </w:rPr>
        <w:t>: 602-609 [PMID: 25913824 DOI: 10.1093/</w:t>
      </w:r>
      <w:proofErr w:type="spellStart"/>
      <w:r w:rsidRPr="00CF2254">
        <w:rPr>
          <w:rFonts w:ascii="Book Antiqua" w:hAnsi="Book Antiqua"/>
        </w:rPr>
        <w:t>ejcts</w:t>
      </w:r>
      <w:proofErr w:type="spellEnd"/>
      <w:r w:rsidRPr="00CF2254">
        <w:rPr>
          <w:rFonts w:ascii="Book Antiqua" w:hAnsi="Book Antiqua"/>
        </w:rPr>
        <w:t>/ezv154]</w:t>
      </w:r>
    </w:p>
    <w:p w14:paraId="6A4C8080" w14:textId="5BAF48BB" w:rsidR="007E0650" w:rsidRPr="00CF2254" w:rsidRDefault="00380A67" w:rsidP="00380A67">
      <w:pPr>
        <w:spacing w:line="360" w:lineRule="auto"/>
        <w:jc w:val="both"/>
        <w:rPr>
          <w:rFonts w:ascii="Book Antiqua" w:hAnsi="Book Antiqua"/>
        </w:rPr>
      </w:pPr>
      <w:r w:rsidRPr="00CF2254">
        <w:rPr>
          <w:rFonts w:ascii="Book Antiqua" w:hAnsi="Book Antiqua"/>
        </w:rPr>
        <w:t xml:space="preserve">6 </w:t>
      </w:r>
      <w:proofErr w:type="spellStart"/>
      <w:r w:rsidRPr="00CF2254">
        <w:rPr>
          <w:rFonts w:ascii="Book Antiqua" w:hAnsi="Book Antiqua"/>
          <w:b/>
          <w:bCs/>
        </w:rPr>
        <w:t>Birim</w:t>
      </w:r>
      <w:proofErr w:type="spellEnd"/>
      <w:r w:rsidRPr="00CF2254">
        <w:rPr>
          <w:rFonts w:ascii="Book Antiqua" w:hAnsi="Book Antiqua"/>
          <w:b/>
          <w:bCs/>
        </w:rPr>
        <w:t xml:space="preserve"> O</w:t>
      </w:r>
      <w:r w:rsidRPr="00CF2254">
        <w:rPr>
          <w:rFonts w:ascii="Book Antiqua" w:hAnsi="Book Antiqua"/>
        </w:rPr>
        <w:t xml:space="preserve">, </w:t>
      </w:r>
      <w:proofErr w:type="spellStart"/>
      <w:r w:rsidRPr="00CF2254">
        <w:rPr>
          <w:rFonts w:ascii="Book Antiqua" w:hAnsi="Book Antiqua"/>
        </w:rPr>
        <w:t>Zuydendorp</w:t>
      </w:r>
      <w:proofErr w:type="spellEnd"/>
      <w:r w:rsidRPr="00CF2254">
        <w:rPr>
          <w:rFonts w:ascii="Book Antiqua" w:hAnsi="Book Antiqua"/>
        </w:rPr>
        <w:t xml:space="preserve"> HM, Maat AP, </w:t>
      </w:r>
      <w:proofErr w:type="spellStart"/>
      <w:r w:rsidRPr="00CF2254">
        <w:rPr>
          <w:rFonts w:ascii="Book Antiqua" w:hAnsi="Book Antiqua"/>
        </w:rPr>
        <w:t>Kappetein</w:t>
      </w:r>
      <w:proofErr w:type="spellEnd"/>
      <w:r w:rsidRPr="00CF2254">
        <w:rPr>
          <w:rFonts w:ascii="Book Antiqua" w:hAnsi="Book Antiqua"/>
        </w:rPr>
        <w:t xml:space="preserve"> AP, </w:t>
      </w:r>
      <w:proofErr w:type="spellStart"/>
      <w:r w:rsidRPr="00CF2254">
        <w:rPr>
          <w:rFonts w:ascii="Book Antiqua" w:hAnsi="Book Antiqua"/>
        </w:rPr>
        <w:t>Eijkemans</w:t>
      </w:r>
      <w:proofErr w:type="spellEnd"/>
      <w:r w:rsidRPr="00CF2254">
        <w:rPr>
          <w:rFonts w:ascii="Book Antiqua" w:hAnsi="Book Antiqua"/>
        </w:rPr>
        <w:t xml:space="preserve"> MJ, Bogers AJ. Lung resection for non-small-cell lung cancer in patients older than 70: mortality, morbidity, and late survival compared with the general population. </w:t>
      </w:r>
      <w:r w:rsidRPr="00CF2254">
        <w:rPr>
          <w:rFonts w:ascii="Book Antiqua" w:hAnsi="Book Antiqua"/>
          <w:i/>
          <w:iCs/>
        </w:rPr>
        <w:t xml:space="preserve">Ann </w:t>
      </w:r>
      <w:proofErr w:type="spellStart"/>
      <w:r w:rsidRPr="00CF2254">
        <w:rPr>
          <w:rFonts w:ascii="Book Antiqua" w:hAnsi="Book Antiqua"/>
          <w:i/>
          <w:iCs/>
        </w:rPr>
        <w:t>Thorac</w:t>
      </w:r>
      <w:proofErr w:type="spellEnd"/>
      <w:r w:rsidRPr="00CF2254">
        <w:rPr>
          <w:rFonts w:ascii="Book Antiqua" w:hAnsi="Book Antiqua"/>
          <w:i/>
          <w:iCs/>
        </w:rPr>
        <w:t xml:space="preserve"> Surg</w:t>
      </w:r>
      <w:r w:rsidRPr="00CF2254">
        <w:rPr>
          <w:rFonts w:ascii="Book Antiqua" w:hAnsi="Book Antiqua"/>
        </w:rPr>
        <w:t xml:space="preserve"> 2003; </w:t>
      </w:r>
      <w:r w:rsidRPr="00CF2254">
        <w:rPr>
          <w:rFonts w:ascii="Book Antiqua" w:hAnsi="Book Antiqua"/>
          <w:b/>
          <w:bCs/>
        </w:rPr>
        <w:t>76</w:t>
      </w:r>
      <w:r w:rsidRPr="00CF2254">
        <w:rPr>
          <w:rFonts w:ascii="Book Antiqua" w:hAnsi="Book Antiqua"/>
        </w:rPr>
        <w:t>: 1796-1801 [PMID: 14667586 DOI: 10.1016/S0003-4975</w:t>
      </w:r>
      <w:del w:id="1283" w:author="yan jiaping" w:date="2024-03-15T15:51:00Z">
        <w:r w:rsidRPr="00CF2254" w:rsidDel="00023A03">
          <w:rPr>
            <w:rFonts w:ascii="Book Antiqua" w:hAnsi="Book Antiqua"/>
          </w:rPr>
          <w:delText xml:space="preserve"> </w:delText>
        </w:r>
      </w:del>
      <w:r w:rsidRPr="00CF2254">
        <w:rPr>
          <w:rFonts w:ascii="Book Antiqua" w:hAnsi="Book Antiqua"/>
        </w:rPr>
        <w:t>(03)01064-6]</w:t>
      </w:r>
    </w:p>
    <w:p w14:paraId="13EA9AC6" w14:textId="7345E502" w:rsidR="007E0650" w:rsidRPr="00CF2254" w:rsidRDefault="00380A67" w:rsidP="00380A67">
      <w:pPr>
        <w:spacing w:line="360" w:lineRule="auto"/>
        <w:jc w:val="both"/>
        <w:rPr>
          <w:rFonts w:ascii="Book Antiqua" w:hAnsi="Book Antiqua"/>
        </w:rPr>
      </w:pPr>
      <w:r w:rsidRPr="00CF2254">
        <w:rPr>
          <w:rFonts w:ascii="Book Antiqua" w:hAnsi="Book Antiqua"/>
        </w:rPr>
        <w:t xml:space="preserve">7 </w:t>
      </w:r>
      <w:r w:rsidRPr="00CF2254">
        <w:rPr>
          <w:rFonts w:ascii="Book Antiqua" w:hAnsi="Book Antiqua"/>
          <w:b/>
          <w:bCs/>
        </w:rPr>
        <w:t>Kawaguchi Y</w:t>
      </w:r>
      <w:r w:rsidRPr="00CF2254">
        <w:rPr>
          <w:rFonts w:ascii="Book Antiqua" w:hAnsi="Book Antiqua"/>
        </w:rPr>
        <w:t xml:space="preserve">, Hanaoka J, </w:t>
      </w:r>
      <w:proofErr w:type="spellStart"/>
      <w:r w:rsidRPr="00CF2254">
        <w:rPr>
          <w:rFonts w:ascii="Book Antiqua" w:hAnsi="Book Antiqua"/>
        </w:rPr>
        <w:t>Ohshio</w:t>
      </w:r>
      <w:proofErr w:type="spellEnd"/>
      <w:r w:rsidRPr="00CF2254">
        <w:rPr>
          <w:rFonts w:ascii="Book Antiqua" w:hAnsi="Book Antiqua"/>
        </w:rPr>
        <w:t xml:space="preserve"> Y, Igarashi T, Kataoka Y, Okamoto K, Kaku R, Hayashi K. A risk score to predict postoperative complications after lobectomy in elderly lung cancer patients. </w:t>
      </w:r>
      <w:r w:rsidRPr="00CF2254">
        <w:rPr>
          <w:rFonts w:ascii="Book Antiqua" w:hAnsi="Book Antiqua"/>
          <w:i/>
          <w:iCs/>
        </w:rPr>
        <w:t xml:space="preserve">Gen </w:t>
      </w:r>
      <w:proofErr w:type="spellStart"/>
      <w:r w:rsidRPr="00CF2254">
        <w:rPr>
          <w:rFonts w:ascii="Book Antiqua" w:hAnsi="Book Antiqua"/>
          <w:i/>
          <w:iCs/>
        </w:rPr>
        <w:t>Thorac</w:t>
      </w:r>
      <w:proofErr w:type="spellEnd"/>
      <w:r w:rsidRPr="00CF2254">
        <w:rPr>
          <w:rFonts w:ascii="Book Antiqua" w:hAnsi="Book Antiqua"/>
          <w:i/>
          <w:iCs/>
        </w:rPr>
        <w:t xml:space="preserve"> Cardiovasc Surg</w:t>
      </w:r>
      <w:r w:rsidRPr="00CF2254">
        <w:rPr>
          <w:rFonts w:ascii="Book Antiqua" w:hAnsi="Book Antiqua"/>
        </w:rPr>
        <w:t xml:space="preserve"> 2018; </w:t>
      </w:r>
      <w:r w:rsidRPr="00CF2254">
        <w:rPr>
          <w:rFonts w:ascii="Book Antiqua" w:hAnsi="Book Antiqua"/>
          <w:b/>
          <w:bCs/>
        </w:rPr>
        <w:t>66</w:t>
      </w:r>
      <w:r w:rsidRPr="00CF2254">
        <w:rPr>
          <w:rFonts w:ascii="Book Antiqua" w:hAnsi="Book Antiqua"/>
        </w:rPr>
        <w:t>: 537-542 [PMID: 29956048 DOI: 10.1007/s11748-018-0960-8]</w:t>
      </w:r>
    </w:p>
    <w:p w14:paraId="2A406377" w14:textId="0A1BC043" w:rsidR="007E0650" w:rsidRPr="00CF2254" w:rsidRDefault="00380A67" w:rsidP="00380A67">
      <w:pPr>
        <w:spacing w:line="360" w:lineRule="auto"/>
        <w:jc w:val="both"/>
        <w:rPr>
          <w:rFonts w:ascii="Book Antiqua" w:hAnsi="Book Antiqua"/>
        </w:rPr>
      </w:pPr>
      <w:r w:rsidRPr="00CF2254">
        <w:rPr>
          <w:rFonts w:ascii="Book Antiqua" w:hAnsi="Book Antiqua"/>
        </w:rPr>
        <w:t xml:space="preserve">8 </w:t>
      </w:r>
      <w:proofErr w:type="spellStart"/>
      <w:r w:rsidRPr="00CF2254">
        <w:rPr>
          <w:rFonts w:ascii="Book Antiqua" w:hAnsi="Book Antiqua"/>
          <w:b/>
          <w:bCs/>
        </w:rPr>
        <w:t>Im</w:t>
      </w:r>
      <w:proofErr w:type="spellEnd"/>
      <w:r w:rsidRPr="00CF2254">
        <w:rPr>
          <w:rFonts w:ascii="Book Antiqua" w:hAnsi="Book Antiqua"/>
          <w:b/>
          <w:bCs/>
        </w:rPr>
        <w:t xml:space="preserve"> Y</w:t>
      </w:r>
      <w:r w:rsidRPr="00CF2254">
        <w:rPr>
          <w:rFonts w:ascii="Book Antiqua" w:hAnsi="Book Antiqua"/>
        </w:rPr>
        <w:t xml:space="preserve">, Park HY, Shin S, Shin SH, Lee H, Ahn JH, Sohn I, Cho JH, Kim HK, Zo JI, Shim YM, Lee HY, Kim J. Prevalence of and risk factors for pulmonary complications after curative resection in otherwise healthy elderly patients with </w:t>
      </w:r>
      <w:proofErr w:type="gramStart"/>
      <w:r w:rsidRPr="00CF2254">
        <w:rPr>
          <w:rFonts w:ascii="Book Antiqua" w:hAnsi="Book Antiqua"/>
        </w:rPr>
        <w:t>early stage</w:t>
      </w:r>
      <w:proofErr w:type="gramEnd"/>
      <w:r w:rsidRPr="00CF2254">
        <w:rPr>
          <w:rFonts w:ascii="Book Antiqua" w:hAnsi="Book Antiqua"/>
        </w:rPr>
        <w:t xml:space="preserve"> lung cancer. </w:t>
      </w:r>
      <w:r w:rsidRPr="00CF2254">
        <w:rPr>
          <w:rFonts w:ascii="Book Antiqua" w:hAnsi="Book Antiqua"/>
          <w:i/>
          <w:iCs/>
        </w:rPr>
        <w:t>Respir Res</w:t>
      </w:r>
      <w:r w:rsidRPr="00CF2254">
        <w:rPr>
          <w:rFonts w:ascii="Book Antiqua" w:hAnsi="Book Antiqua"/>
        </w:rPr>
        <w:t xml:space="preserve"> 2019; </w:t>
      </w:r>
      <w:r w:rsidRPr="00CF2254">
        <w:rPr>
          <w:rFonts w:ascii="Book Antiqua" w:hAnsi="Book Antiqua"/>
          <w:b/>
          <w:bCs/>
        </w:rPr>
        <w:t>20</w:t>
      </w:r>
      <w:r w:rsidRPr="00CF2254">
        <w:rPr>
          <w:rFonts w:ascii="Book Antiqua" w:hAnsi="Book Antiqua"/>
        </w:rPr>
        <w:t>: 136 [PMID: 31272446 DOI: 10.1186/s12931-019-1087-x]</w:t>
      </w:r>
    </w:p>
    <w:p w14:paraId="0334954A" w14:textId="60A5212C" w:rsidR="007E0650" w:rsidRPr="00CF2254" w:rsidRDefault="00380A67" w:rsidP="00380A67">
      <w:pPr>
        <w:spacing w:line="360" w:lineRule="auto"/>
        <w:jc w:val="both"/>
        <w:rPr>
          <w:rFonts w:ascii="Book Antiqua" w:hAnsi="Book Antiqua"/>
        </w:rPr>
      </w:pPr>
      <w:r w:rsidRPr="00CF2254">
        <w:rPr>
          <w:rFonts w:ascii="Book Antiqua" w:hAnsi="Book Antiqua"/>
        </w:rPr>
        <w:t xml:space="preserve">9 </w:t>
      </w:r>
      <w:proofErr w:type="spellStart"/>
      <w:r w:rsidRPr="00CF2254">
        <w:rPr>
          <w:rFonts w:ascii="Book Antiqua" w:hAnsi="Book Antiqua"/>
          <w:b/>
          <w:bCs/>
        </w:rPr>
        <w:t>Gonfiotti</w:t>
      </w:r>
      <w:proofErr w:type="spellEnd"/>
      <w:r w:rsidRPr="00CF2254">
        <w:rPr>
          <w:rFonts w:ascii="Book Antiqua" w:hAnsi="Book Antiqua"/>
          <w:b/>
          <w:bCs/>
        </w:rPr>
        <w:t xml:space="preserve"> A</w:t>
      </w:r>
      <w:r w:rsidRPr="00CF2254">
        <w:rPr>
          <w:rFonts w:ascii="Book Antiqua" w:hAnsi="Book Antiqua"/>
        </w:rPr>
        <w:t xml:space="preserve">, </w:t>
      </w:r>
      <w:proofErr w:type="spellStart"/>
      <w:r w:rsidRPr="00CF2254">
        <w:rPr>
          <w:rFonts w:ascii="Book Antiqua" w:hAnsi="Book Antiqua"/>
        </w:rPr>
        <w:t>Viggiano</w:t>
      </w:r>
      <w:proofErr w:type="spellEnd"/>
      <w:r w:rsidRPr="00CF2254">
        <w:rPr>
          <w:rFonts w:ascii="Book Antiqua" w:hAnsi="Book Antiqua"/>
        </w:rPr>
        <w:t xml:space="preserve"> D, </w:t>
      </w:r>
      <w:proofErr w:type="spellStart"/>
      <w:r w:rsidRPr="00CF2254">
        <w:rPr>
          <w:rFonts w:ascii="Book Antiqua" w:hAnsi="Book Antiqua"/>
        </w:rPr>
        <w:t>Bongiolatti</w:t>
      </w:r>
      <w:proofErr w:type="spellEnd"/>
      <w:r w:rsidRPr="00CF2254">
        <w:rPr>
          <w:rFonts w:ascii="Book Antiqua" w:hAnsi="Book Antiqua"/>
        </w:rPr>
        <w:t xml:space="preserve"> S, </w:t>
      </w:r>
      <w:proofErr w:type="spellStart"/>
      <w:r w:rsidRPr="00CF2254">
        <w:rPr>
          <w:rFonts w:ascii="Book Antiqua" w:hAnsi="Book Antiqua"/>
        </w:rPr>
        <w:t>Bertolaccini</w:t>
      </w:r>
      <w:proofErr w:type="spellEnd"/>
      <w:r w:rsidRPr="00CF2254">
        <w:rPr>
          <w:rFonts w:ascii="Book Antiqua" w:hAnsi="Book Antiqua"/>
        </w:rPr>
        <w:t xml:space="preserve"> L, Solli P, Bertani A, Voltolini L, </w:t>
      </w:r>
      <w:proofErr w:type="spellStart"/>
      <w:r w:rsidRPr="00CF2254">
        <w:rPr>
          <w:rFonts w:ascii="Book Antiqua" w:hAnsi="Book Antiqua"/>
        </w:rPr>
        <w:t>Crisci</w:t>
      </w:r>
      <w:proofErr w:type="spellEnd"/>
      <w:r w:rsidRPr="00CF2254">
        <w:rPr>
          <w:rFonts w:ascii="Book Antiqua" w:hAnsi="Book Antiqua"/>
        </w:rPr>
        <w:t xml:space="preserve"> R, </w:t>
      </w:r>
      <w:proofErr w:type="spellStart"/>
      <w:r w:rsidRPr="00CF2254">
        <w:rPr>
          <w:rFonts w:ascii="Book Antiqua" w:hAnsi="Book Antiqua"/>
        </w:rPr>
        <w:t>Droghetti</w:t>
      </w:r>
      <w:proofErr w:type="spellEnd"/>
      <w:r w:rsidRPr="00CF2254">
        <w:rPr>
          <w:rFonts w:ascii="Book Antiqua" w:hAnsi="Book Antiqua"/>
        </w:rPr>
        <w:t xml:space="preserve"> A. Enhanced Recovery After Surgery (ERAS (®)) in thoracic surgical oncology. </w:t>
      </w:r>
      <w:r w:rsidRPr="00CF2254">
        <w:rPr>
          <w:rFonts w:ascii="Book Antiqua" w:hAnsi="Book Antiqua"/>
          <w:i/>
          <w:iCs/>
        </w:rPr>
        <w:t>Future Oncol</w:t>
      </w:r>
      <w:r w:rsidRPr="00CF2254">
        <w:rPr>
          <w:rFonts w:ascii="Book Antiqua" w:hAnsi="Book Antiqua"/>
        </w:rPr>
        <w:t xml:space="preserve"> 2018; </w:t>
      </w:r>
      <w:r w:rsidRPr="00CF2254">
        <w:rPr>
          <w:rFonts w:ascii="Book Antiqua" w:hAnsi="Book Antiqua"/>
          <w:b/>
          <w:bCs/>
        </w:rPr>
        <w:t>14</w:t>
      </w:r>
      <w:r w:rsidRPr="00CF2254">
        <w:rPr>
          <w:rFonts w:ascii="Book Antiqua" w:hAnsi="Book Antiqua"/>
        </w:rPr>
        <w:t>: 33-40 [PMID: 29400559 DOI: 10.2217/fon-2017-0471]</w:t>
      </w:r>
    </w:p>
    <w:p w14:paraId="134FEF2F" w14:textId="14DFBF9A" w:rsidR="007E0650" w:rsidRPr="00CF2254" w:rsidRDefault="00380A67" w:rsidP="00380A67">
      <w:pPr>
        <w:spacing w:line="360" w:lineRule="auto"/>
        <w:jc w:val="both"/>
        <w:rPr>
          <w:rFonts w:ascii="Book Antiqua" w:hAnsi="Book Antiqua"/>
        </w:rPr>
      </w:pPr>
      <w:r w:rsidRPr="00CF2254">
        <w:rPr>
          <w:rFonts w:ascii="Book Antiqua" w:hAnsi="Book Antiqua"/>
        </w:rPr>
        <w:t xml:space="preserve">10 </w:t>
      </w:r>
      <w:r w:rsidRPr="00CF2254">
        <w:rPr>
          <w:rFonts w:ascii="Book Antiqua" w:hAnsi="Book Antiqua"/>
          <w:b/>
          <w:bCs/>
        </w:rPr>
        <w:t>Rogers LJ</w:t>
      </w:r>
      <w:r w:rsidRPr="00CF2254">
        <w:rPr>
          <w:rFonts w:ascii="Book Antiqua" w:hAnsi="Book Antiqua"/>
        </w:rPr>
        <w:t xml:space="preserve">, </w:t>
      </w:r>
      <w:proofErr w:type="spellStart"/>
      <w:r w:rsidRPr="00CF2254">
        <w:rPr>
          <w:rFonts w:ascii="Book Antiqua" w:hAnsi="Book Antiqua"/>
        </w:rPr>
        <w:t>Bleetman</w:t>
      </w:r>
      <w:proofErr w:type="spellEnd"/>
      <w:r w:rsidRPr="00CF2254">
        <w:rPr>
          <w:rFonts w:ascii="Book Antiqua" w:hAnsi="Book Antiqua"/>
        </w:rPr>
        <w:t xml:space="preserve"> D, Messenger DE, Joshi NA, Wood L, </w:t>
      </w:r>
      <w:proofErr w:type="spellStart"/>
      <w:r w:rsidRPr="00CF2254">
        <w:rPr>
          <w:rFonts w:ascii="Book Antiqua" w:hAnsi="Book Antiqua"/>
        </w:rPr>
        <w:t>Rasburn</w:t>
      </w:r>
      <w:proofErr w:type="spellEnd"/>
      <w:r w:rsidRPr="00CF2254">
        <w:rPr>
          <w:rFonts w:ascii="Book Antiqua" w:hAnsi="Book Antiqua"/>
        </w:rPr>
        <w:t xml:space="preserve"> NJ, Batchelor TJP. The impact of enhanced recovery after surgery (ERAS) protocol compliance on morbidity from resection for primary lung cancer. </w:t>
      </w:r>
      <w:r w:rsidRPr="00CF2254">
        <w:rPr>
          <w:rFonts w:ascii="Book Antiqua" w:hAnsi="Book Antiqua"/>
          <w:i/>
          <w:iCs/>
        </w:rPr>
        <w:t xml:space="preserve">J </w:t>
      </w:r>
      <w:proofErr w:type="spellStart"/>
      <w:r w:rsidRPr="00CF2254">
        <w:rPr>
          <w:rFonts w:ascii="Book Antiqua" w:hAnsi="Book Antiqua"/>
          <w:i/>
          <w:iCs/>
        </w:rPr>
        <w:t>Thorac</w:t>
      </w:r>
      <w:proofErr w:type="spellEnd"/>
      <w:r w:rsidRPr="00CF2254">
        <w:rPr>
          <w:rFonts w:ascii="Book Antiqua" w:hAnsi="Book Antiqua"/>
          <w:i/>
          <w:iCs/>
        </w:rPr>
        <w:t xml:space="preserve"> Cardiovasc Surg</w:t>
      </w:r>
      <w:r w:rsidRPr="00CF2254">
        <w:rPr>
          <w:rFonts w:ascii="Book Antiqua" w:hAnsi="Book Antiqua"/>
        </w:rPr>
        <w:t xml:space="preserve"> 2018; </w:t>
      </w:r>
      <w:r w:rsidRPr="00CF2254">
        <w:rPr>
          <w:rFonts w:ascii="Book Antiqua" w:hAnsi="Book Antiqua"/>
          <w:b/>
          <w:bCs/>
        </w:rPr>
        <w:t>155</w:t>
      </w:r>
      <w:r w:rsidRPr="00CF2254">
        <w:rPr>
          <w:rFonts w:ascii="Book Antiqua" w:hAnsi="Book Antiqua"/>
        </w:rPr>
        <w:t>: 1843-1852 [PMID: 29352586 DOI: 10.1016/j.jtcvs.2017.10.151]</w:t>
      </w:r>
    </w:p>
    <w:p w14:paraId="7C97937F" w14:textId="7773581C" w:rsidR="007E0650" w:rsidRPr="00CF2254" w:rsidRDefault="00380A67" w:rsidP="00380A67">
      <w:pPr>
        <w:spacing w:line="360" w:lineRule="auto"/>
        <w:jc w:val="both"/>
        <w:rPr>
          <w:rFonts w:ascii="Book Antiqua" w:hAnsi="Book Antiqua"/>
        </w:rPr>
      </w:pPr>
      <w:r w:rsidRPr="00CF2254">
        <w:rPr>
          <w:rFonts w:ascii="Book Antiqua" w:hAnsi="Book Antiqua"/>
        </w:rPr>
        <w:t xml:space="preserve">11 </w:t>
      </w:r>
      <w:r w:rsidRPr="00CF2254">
        <w:rPr>
          <w:rFonts w:ascii="Book Antiqua" w:hAnsi="Book Antiqua"/>
          <w:b/>
          <w:bCs/>
        </w:rPr>
        <w:t>Kehlet H</w:t>
      </w:r>
      <w:r w:rsidRPr="00CF2254">
        <w:rPr>
          <w:rFonts w:ascii="Book Antiqua" w:hAnsi="Book Antiqua"/>
        </w:rPr>
        <w:t xml:space="preserve">. Multimodal approach to control postoperative pathophysiology and rehabilitation. </w:t>
      </w:r>
      <w:r w:rsidRPr="00CF2254">
        <w:rPr>
          <w:rFonts w:ascii="Book Antiqua" w:hAnsi="Book Antiqua"/>
          <w:i/>
          <w:iCs/>
        </w:rPr>
        <w:t xml:space="preserve">Br J </w:t>
      </w:r>
      <w:proofErr w:type="spellStart"/>
      <w:r w:rsidRPr="00CF2254">
        <w:rPr>
          <w:rFonts w:ascii="Book Antiqua" w:hAnsi="Book Antiqua"/>
          <w:i/>
          <w:iCs/>
        </w:rPr>
        <w:t>Anaesth</w:t>
      </w:r>
      <w:proofErr w:type="spellEnd"/>
      <w:r w:rsidRPr="00CF2254">
        <w:rPr>
          <w:rFonts w:ascii="Book Antiqua" w:hAnsi="Book Antiqua"/>
        </w:rPr>
        <w:t xml:space="preserve"> 1997; </w:t>
      </w:r>
      <w:r w:rsidRPr="00CF2254">
        <w:rPr>
          <w:rFonts w:ascii="Book Antiqua" w:hAnsi="Book Antiqua"/>
          <w:b/>
          <w:bCs/>
        </w:rPr>
        <w:t>78</w:t>
      </w:r>
      <w:r w:rsidRPr="00CF2254">
        <w:rPr>
          <w:rFonts w:ascii="Book Antiqua" w:hAnsi="Book Antiqua"/>
        </w:rPr>
        <w:t>: 606-617 [PMID: 9175983 DOI: 10.1093/</w:t>
      </w:r>
      <w:proofErr w:type="spellStart"/>
      <w:r w:rsidRPr="00CF2254">
        <w:rPr>
          <w:rFonts w:ascii="Book Antiqua" w:hAnsi="Book Antiqua"/>
        </w:rPr>
        <w:t>bja</w:t>
      </w:r>
      <w:proofErr w:type="spellEnd"/>
      <w:r w:rsidRPr="00CF2254">
        <w:rPr>
          <w:rFonts w:ascii="Book Antiqua" w:hAnsi="Book Antiqua"/>
        </w:rPr>
        <w:t>/78.5.606]</w:t>
      </w:r>
    </w:p>
    <w:p w14:paraId="5E027389" w14:textId="2030CE7B" w:rsidR="007E0650" w:rsidRPr="00CF2254" w:rsidRDefault="00380A67" w:rsidP="00380A67">
      <w:pPr>
        <w:spacing w:line="360" w:lineRule="auto"/>
        <w:jc w:val="both"/>
        <w:rPr>
          <w:rFonts w:ascii="Book Antiqua" w:hAnsi="Book Antiqua"/>
        </w:rPr>
      </w:pPr>
      <w:r w:rsidRPr="00CF2254">
        <w:rPr>
          <w:rFonts w:ascii="Book Antiqua" w:hAnsi="Book Antiqua"/>
        </w:rPr>
        <w:t xml:space="preserve">12 </w:t>
      </w:r>
      <w:r w:rsidRPr="00CF2254">
        <w:rPr>
          <w:rFonts w:ascii="Book Antiqua" w:hAnsi="Book Antiqua"/>
          <w:b/>
          <w:bCs/>
        </w:rPr>
        <w:t>Van Haren RM</w:t>
      </w:r>
      <w:r w:rsidRPr="00CF2254">
        <w:rPr>
          <w:rFonts w:ascii="Book Antiqua" w:hAnsi="Book Antiqua"/>
        </w:rPr>
        <w:t xml:space="preserve">, Mehran RJ, Mena GE, Correa AM, Antonoff MB, Baker CM, Woodard TC, Hofstetter WL, Roth JA, Sepesi B, Swisher SG, </w:t>
      </w:r>
      <w:proofErr w:type="spellStart"/>
      <w:r w:rsidRPr="00CF2254">
        <w:rPr>
          <w:rFonts w:ascii="Book Antiqua" w:hAnsi="Book Antiqua"/>
        </w:rPr>
        <w:t>Vaporciyan</w:t>
      </w:r>
      <w:proofErr w:type="spellEnd"/>
      <w:r w:rsidRPr="00CF2254">
        <w:rPr>
          <w:rFonts w:ascii="Book Antiqua" w:hAnsi="Book Antiqua"/>
        </w:rPr>
        <w:t xml:space="preserve"> AA, Walsh GL, Rice DC. Enhanced Recovery Decreases Pulmonary and Cardiac Complications After Thoracotomy for Lung Cancer. </w:t>
      </w:r>
      <w:r w:rsidRPr="00CF2254">
        <w:rPr>
          <w:rFonts w:ascii="Book Antiqua" w:hAnsi="Book Antiqua"/>
          <w:i/>
          <w:iCs/>
        </w:rPr>
        <w:t xml:space="preserve">Ann </w:t>
      </w:r>
      <w:proofErr w:type="spellStart"/>
      <w:r w:rsidRPr="00CF2254">
        <w:rPr>
          <w:rFonts w:ascii="Book Antiqua" w:hAnsi="Book Antiqua"/>
          <w:i/>
          <w:iCs/>
        </w:rPr>
        <w:t>Thorac</w:t>
      </w:r>
      <w:proofErr w:type="spellEnd"/>
      <w:r w:rsidRPr="00CF2254">
        <w:rPr>
          <w:rFonts w:ascii="Book Antiqua" w:hAnsi="Book Antiqua"/>
          <w:i/>
          <w:iCs/>
        </w:rPr>
        <w:t xml:space="preserve"> Surg</w:t>
      </w:r>
      <w:r w:rsidRPr="00CF2254">
        <w:rPr>
          <w:rFonts w:ascii="Book Antiqua" w:hAnsi="Book Antiqua"/>
        </w:rPr>
        <w:t xml:space="preserve"> 2018; </w:t>
      </w:r>
      <w:r w:rsidRPr="00CF2254">
        <w:rPr>
          <w:rFonts w:ascii="Book Antiqua" w:hAnsi="Book Antiqua"/>
          <w:b/>
          <w:bCs/>
        </w:rPr>
        <w:t>106</w:t>
      </w:r>
      <w:r w:rsidRPr="00CF2254">
        <w:rPr>
          <w:rFonts w:ascii="Book Antiqua" w:hAnsi="Book Antiqua"/>
        </w:rPr>
        <w:t>: 272-279 [PMID: 29530770 DOI: 10.1016/j.athoracsur.2018.01.088]</w:t>
      </w:r>
    </w:p>
    <w:p w14:paraId="1F17271D" w14:textId="4B1D05EE" w:rsidR="007E0650" w:rsidRPr="00CF2254" w:rsidRDefault="00380A67" w:rsidP="00380A67">
      <w:pPr>
        <w:spacing w:line="360" w:lineRule="auto"/>
        <w:jc w:val="both"/>
        <w:rPr>
          <w:rFonts w:ascii="Book Antiqua" w:hAnsi="Book Antiqua"/>
        </w:rPr>
      </w:pPr>
      <w:r w:rsidRPr="00CF2254">
        <w:rPr>
          <w:rFonts w:ascii="Book Antiqua" w:hAnsi="Book Antiqua"/>
        </w:rPr>
        <w:lastRenderedPageBreak/>
        <w:t xml:space="preserve">13 </w:t>
      </w:r>
      <w:r w:rsidRPr="00CF2254">
        <w:rPr>
          <w:rFonts w:ascii="Book Antiqua" w:hAnsi="Book Antiqua"/>
          <w:b/>
          <w:bCs/>
        </w:rPr>
        <w:t>Nygren J</w:t>
      </w:r>
      <w:r w:rsidRPr="00CF2254">
        <w:rPr>
          <w:rFonts w:ascii="Book Antiqua" w:hAnsi="Book Antiqua"/>
        </w:rPr>
        <w:t xml:space="preserve">, Thacker J, Carli F, Fearon KC, </w:t>
      </w:r>
      <w:proofErr w:type="spellStart"/>
      <w:r w:rsidRPr="00CF2254">
        <w:rPr>
          <w:rFonts w:ascii="Book Antiqua" w:hAnsi="Book Antiqua"/>
        </w:rPr>
        <w:t>Norderval</w:t>
      </w:r>
      <w:proofErr w:type="spellEnd"/>
      <w:r w:rsidRPr="00CF2254">
        <w:rPr>
          <w:rFonts w:ascii="Book Antiqua" w:hAnsi="Book Antiqua"/>
        </w:rPr>
        <w:t xml:space="preserve"> S, Lobo DN, Ljungqvist O, Soop M, Ramirez J; Enhanced Recovery After Surgery Society. Guidelines for perioperative care in elective rectal/pelvic surgery: Enhanced Recovery After Surgery (ERAS®) Society recommendations. </w:t>
      </w:r>
      <w:r w:rsidRPr="00CF2254">
        <w:rPr>
          <w:rFonts w:ascii="Book Antiqua" w:hAnsi="Book Antiqua"/>
          <w:i/>
          <w:iCs/>
        </w:rPr>
        <w:t xml:space="preserve">Clin </w:t>
      </w:r>
      <w:proofErr w:type="spellStart"/>
      <w:r w:rsidRPr="00CF2254">
        <w:rPr>
          <w:rFonts w:ascii="Book Antiqua" w:hAnsi="Book Antiqua"/>
          <w:i/>
          <w:iCs/>
        </w:rPr>
        <w:t>Nutr</w:t>
      </w:r>
      <w:proofErr w:type="spellEnd"/>
      <w:r w:rsidRPr="00CF2254">
        <w:rPr>
          <w:rFonts w:ascii="Book Antiqua" w:hAnsi="Book Antiqua"/>
        </w:rPr>
        <w:t xml:space="preserve"> 2012; </w:t>
      </w:r>
      <w:r w:rsidRPr="00CF2254">
        <w:rPr>
          <w:rFonts w:ascii="Book Antiqua" w:hAnsi="Book Antiqua"/>
          <w:b/>
          <w:bCs/>
        </w:rPr>
        <w:t>31</w:t>
      </w:r>
      <w:r w:rsidRPr="00CF2254">
        <w:rPr>
          <w:rFonts w:ascii="Book Antiqua" w:hAnsi="Book Antiqua"/>
        </w:rPr>
        <w:t>: 801-816 [PMID: 23062720 DOI: 10.1016/j.clnu.2012.08.012]</w:t>
      </w:r>
    </w:p>
    <w:p w14:paraId="56443CEE" w14:textId="54CB9624" w:rsidR="007E0650" w:rsidRPr="00CF2254" w:rsidRDefault="00380A67" w:rsidP="00380A67">
      <w:pPr>
        <w:spacing w:line="360" w:lineRule="auto"/>
        <w:jc w:val="both"/>
        <w:rPr>
          <w:rFonts w:ascii="Book Antiqua" w:hAnsi="Book Antiqua"/>
        </w:rPr>
      </w:pPr>
      <w:r w:rsidRPr="00CF2254">
        <w:rPr>
          <w:rFonts w:ascii="Book Antiqua" w:hAnsi="Book Antiqua"/>
        </w:rPr>
        <w:t xml:space="preserve">14 </w:t>
      </w:r>
      <w:proofErr w:type="spellStart"/>
      <w:r w:rsidRPr="00CF2254">
        <w:rPr>
          <w:rFonts w:ascii="Book Antiqua" w:hAnsi="Book Antiqua"/>
          <w:b/>
          <w:bCs/>
        </w:rPr>
        <w:t>Cerfolio</w:t>
      </w:r>
      <w:proofErr w:type="spellEnd"/>
      <w:r w:rsidRPr="00CF2254">
        <w:rPr>
          <w:rFonts w:ascii="Book Antiqua" w:hAnsi="Book Antiqua"/>
          <w:b/>
          <w:bCs/>
        </w:rPr>
        <w:t xml:space="preserve"> RJ</w:t>
      </w:r>
      <w:r w:rsidRPr="00CF2254">
        <w:rPr>
          <w:rFonts w:ascii="Book Antiqua" w:hAnsi="Book Antiqua"/>
        </w:rPr>
        <w:t xml:space="preserve">, Pickens A, Bass C, </w:t>
      </w:r>
      <w:proofErr w:type="spellStart"/>
      <w:r w:rsidRPr="00CF2254">
        <w:rPr>
          <w:rFonts w:ascii="Book Antiqua" w:hAnsi="Book Antiqua"/>
        </w:rPr>
        <w:t>Katholi</w:t>
      </w:r>
      <w:proofErr w:type="spellEnd"/>
      <w:r w:rsidRPr="00CF2254">
        <w:rPr>
          <w:rFonts w:ascii="Book Antiqua" w:hAnsi="Book Antiqua"/>
        </w:rPr>
        <w:t xml:space="preserve"> C. Fast-tracking pulmonary resections. </w:t>
      </w:r>
      <w:r w:rsidRPr="00CF2254">
        <w:rPr>
          <w:rFonts w:ascii="Book Antiqua" w:hAnsi="Book Antiqua"/>
          <w:i/>
          <w:iCs/>
        </w:rPr>
        <w:t xml:space="preserve">J </w:t>
      </w:r>
      <w:proofErr w:type="spellStart"/>
      <w:r w:rsidRPr="00CF2254">
        <w:rPr>
          <w:rFonts w:ascii="Book Antiqua" w:hAnsi="Book Antiqua"/>
          <w:i/>
          <w:iCs/>
        </w:rPr>
        <w:t>Thorac</w:t>
      </w:r>
      <w:proofErr w:type="spellEnd"/>
      <w:r w:rsidRPr="00CF2254">
        <w:rPr>
          <w:rFonts w:ascii="Book Antiqua" w:hAnsi="Book Antiqua"/>
          <w:i/>
          <w:iCs/>
        </w:rPr>
        <w:t xml:space="preserve"> Cardiovasc Surg</w:t>
      </w:r>
      <w:r w:rsidRPr="00CF2254">
        <w:rPr>
          <w:rFonts w:ascii="Book Antiqua" w:hAnsi="Book Antiqua"/>
        </w:rPr>
        <w:t xml:space="preserve"> 2001; </w:t>
      </w:r>
      <w:r w:rsidRPr="00CF2254">
        <w:rPr>
          <w:rFonts w:ascii="Book Antiqua" w:hAnsi="Book Antiqua"/>
          <w:b/>
          <w:bCs/>
        </w:rPr>
        <w:t>122</w:t>
      </w:r>
      <w:r w:rsidRPr="00CF2254">
        <w:rPr>
          <w:rFonts w:ascii="Book Antiqua" w:hAnsi="Book Antiqua"/>
        </w:rPr>
        <w:t>: 318-324 [PMID: 11479505 DOI: 10.1067/mtc.2001.114352]</w:t>
      </w:r>
    </w:p>
    <w:p w14:paraId="12E2558C" w14:textId="62D7735E" w:rsidR="007E0650" w:rsidRPr="00CF2254" w:rsidRDefault="00380A67" w:rsidP="00380A67">
      <w:pPr>
        <w:spacing w:line="360" w:lineRule="auto"/>
        <w:jc w:val="both"/>
        <w:rPr>
          <w:rFonts w:ascii="Book Antiqua" w:hAnsi="Book Antiqua"/>
        </w:rPr>
      </w:pPr>
      <w:r w:rsidRPr="00CF2254">
        <w:rPr>
          <w:rFonts w:ascii="Book Antiqua" w:hAnsi="Book Antiqua"/>
          <w:lang w:val="de-AT"/>
        </w:rPr>
        <w:t xml:space="preserve">15 </w:t>
      </w:r>
      <w:r w:rsidRPr="00CF2254">
        <w:rPr>
          <w:rFonts w:ascii="Book Antiqua" w:hAnsi="Book Antiqua"/>
          <w:b/>
          <w:bCs/>
          <w:lang w:val="de-AT"/>
        </w:rPr>
        <w:t>Muehling BM</w:t>
      </w:r>
      <w:r w:rsidRPr="00CF2254">
        <w:rPr>
          <w:rFonts w:ascii="Book Antiqua" w:hAnsi="Book Antiqua"/>
          <w:lang w:val="de-AT"/>
        </w:rPr>
        <w:t xml:space="preserve">, Halter GL, Schelzig H, Meierhenrich R, Steffen P, Sunder-Plassmann L, Orend KH. </w:t>
      </w:r>
      <w:r w:rsidRPr="00CF2254">
        <w:rPr>
          <w:rFonts w:ascii="Book Antiqua" w:hAnsi="Book Antiqua"/>
        </w:rPr>
        <w:t xml:space="preserve">Reduction of postoperative pulmonary complications after lung surgery using a </w:t>
      </w:r>
      <w:proofErr w:type="gramStart"/>
      <w:r w:rsidRPr="00CF2254">
        <w:rPr>
          <w:rFonts w:ascii="Book Antiqua" w:hAnsi="Book Antiqua"/>
        </w:rPr>
        <w:t>fast track</w:t>
      </w:r>
      <w:proofErr w:type="gramEnd"/>
      <w:r w:rsidRPr="00CF2254">
        <w:rPr>
          <w:rFonts w:ascii="Book Antiqua" w:hAnsi="Book Antiqua"/>
        </w:rPr>
        <w:t xml:space="preserve"> clinical pathway. </w:t>
      </w:r>
      <w:proofErr w:type="spellStart"/>
      <w:r w:rsidRPr="00CF2254">
        <w:rPr>
          <w:rFonts w:ascii="Book Antiqua" w:hAnsi="Book Antiqua"/>
          <w:i/>
          <w:iCs/>
        </w:rPr>
        <w:t>Eur</w:t>
      </w:r>
      <w:proofErr w:type="spellEnd"/>
      <w:r w:rsidRPr="00CF2254">
        <w:rPr>
          <w:rFonts w:ascii="Book Antiqua" w:hAnsi="Book Antiqua"/>
          <w:i/>
          <w:iCs/>
        </w:rPr>
        <w:t xml:space="preserve"> J </w:t>
      </w:r>
      <w:proofErr w:type="spellStart"/>
      <w:r w:rsidRPr="00CF2254">
        <w:rPr>
          <w:rFonts w:ascii="Book Antiqua" w:hAnsi="Book Antiqua"/>
          <w:i/>
          <w:iCs/>
        </w:rPr>
        <w:t>Cardiothorac</w:t>
      </w:r>
      <w:proofErr w:type="spellEnd"/>
      <w:r w:rsidRPr="00CF2254">
        <w:rPr>
          <w:rFonts w:ascii="Book Antiqua" w:hAnsi="Book Antiqua"/>
          <w:i/>
          <w:iCs/>
        </w:rPr>
        <w:t xml:space="preserve"> Surg</w:t>
      </w:r>
      <w:r w:rsidRPr="00CF2254">
        <w:rPr>
          <w:rFonts w:ascii="Book Antiqua" w:hAnsi="Book Antiqua"/>
        </w:rPr>
        <w:t xml:space="preserve"> 2008; </w:t>
      </w:r>
      <w:r w:rsidRPr="00CF2254">
        <w:rPr>
          <w:rFonts w:ascii="Book Antiqua" w:hAnsi="Book Antiqua"/>
          <w:b/>
          <w:bCs/>
        </w:rPr>
        <w:t>34</w:t>
      </w:r>
      <w:r w:rsidRPr="00CF2254">
        <w:rPr>
          <w:rFonts w:ascii="Book Antiqua" w:hAnsi="Book Antiqua"/>
        </w:rPr>
        <w:t>: 174-180 [PMID: 18490173 DOI: 10.1016/j.ejcts.2008.04.009]</w:t>
      </w:r>
    </w:p>
    <w:p w14:paraId="0FF8A298" w14:textId="07D7DF81" w:rsidR="007E0650" w:rsidRPr="00CF2254" w:rsidRDefault="00380A67" w:rsidP="00380A67">
      <w:pPr>
        <w:spacing w:line="360" w:lineRule="auto"/>
        <w:jc w:val="both"/>
        <w:rPr>
          <w:rFonts w:ascii="Book Antiqua" w:hAnsi="Book Antiqua"/>
        </w:rPr>
      </w:pPr>
      <w:r w:rsidRPr="00CF2254">
        <w:rPr>
          <w:rFonts w:ascii="Book Antiqua" w:hAnsi="Book Antiqua"/>
        </w:rPr>
        <w:t xml:space="preserve">16 </w:t>
      </w:r>
      <w:r w:rsidRPr="00CF2254">
        <w:rPr>
          <w:rFonts w:ascii="Book Antiqua" w:hAnsi="Book Antiqua"/>
          <w:b/>
          <w:bCs/>
        </w:rPr>
        <w:t>Salati M</w:t>
      </w:r>
      <w:r w:rsidRPr="00CF2254">
        <w:rPr>
          <w:rFonts w:ascii="Book Antiqua" w:hAnsi="Book Antiqua"/>
        </w:rPr>
        <w:t xml:space="preserve">, </w:t>
      </w:r>
      <w:proofErr w:type="spellStart"/>
      <w:r w:rsidRPr="00CF2254">
        <w:rPr>
          <w:rFonts w:ascii="Book Antiqua" w:hAnsi="Book Antiqua"/>
        </w:rPr>
        <w:t>Brunelli</w:t>
      </w:r>
      <w:proofErr w:type="spellEnd"/>
      <w:r w:rsidRPr="00CF2254">
        <w:rPr>
          <w:rFonts w:ascii="Book Antiqua" w:hAnsi="Book Antiqua"/>
        </w:rPr>
        <w:t xml:space="preserve"> A, </w:t>
      </w:r>
      <w:proofErr w:type="spellStart"/>
      <w:r w:rsidRPr="00CF2254">
        <w:rPr>
          <w:rFonts w:ascii="Book Antiqua" w:hAnsi="Book Antiqua"/>
        </w:rPr>
        <w:t>Xiumè</w:t>
      </w:r>
      <w:proofErr w:type="spellEnd"/>
      <w:r w:rsidRPr="00CF2254">
        <w:rPr>
          <w:rFonts w:ascii="Book Antiqua" w:hAnsi="Book Antiqua"/>
        </w:rPr>
        <w:t xml:space="preserve"> F, </w:t>
      </w:r>
      <w:proofErr w:type="spellStart"/>
      <w:r w:rsidRPr="00CF2254">
        <w:rPr>
          <w:rFonts w:ascii="Book Antiqua" w:hAnsi="Book Antiqua"/>
        </w:rPr>
        <w:t>Refai</w:t>
      </w:r>
      <w:proofErr w:type="spellEnd"/>
      <w:r w:rsidRPr="00CF2254">
        <w:rPr>
          <w:rFonts w:ascii="Book Antiqua" w:hAnsi="Book Antiqua"/>
        </w:rPr>
        <w:t xml:space="preserve"> M, Pompili C, Sabbatini A. Does fast-tracking increase the readmission rate after pulmonary resection? A case-matched study. </w:t>
      </w:r>
      <w:proofErr w:type="spellStart"/>
      <w:r w:rsidRPr="00CF2254">
        <w:rPr>
          <w:rFonts w:ascii="Book Antiqua" w:hAnsi="Book Antiqua"/>
          <w:i/>
          <w:iCs/>
        </w:rPr>
        <w:t>Eur</w:t>
      </w:r>
      <w:proofErr w:type="spellEnd"/>
      <w:r w:rsidRPr="00CF2254">
        <w:rPr>
          <w:rFonts w:ascii="Book Antiqua" w:hAnsi="Book Antiqua"/>
          <w:i/>
          <w:iCs/>
        </w:rPr>
        <w:t xml:space="preserve"> J </w:t>
      </w:r>
      <w:proofErr w:type="spellStart"/>
      <w:r w:rsidRPr="00CF2254">
        <w:rPr>
          <w:rFonts w:ascii="Book Antiqua" w:hAnsi="Book Antiqua"/>
          <w:i/>
          <w:iCs/>
        </w:rPr>
        <w:t>Cardiothorac</w:t>
      </w:r>
      <w:proofErr w:type="spellEnd"/>
      <w:r w:rsidRPr="00CF2254">
        <w:rPr>
          <w:rFonts w:ascii="Book Antiqua" w:hAnsi="Book Antiqua"/>
          <w:i/>
          <w:iCs/>
        </w:rPr>
        <w:t xml:space="preserve"> Surg</w:t>
      </w:r>
      <w:r w:rsidRPr="00CF2254">
        <w:rPr>
          <w:rFonts w:ascii="Book Antiqua" w:hAnsi="Book Antiqua"/>
        </w:rPr>
        <w:t xml:space="preserve"> 2012; </w:t>
      </w:r>
      <w:r w:rsidRPr="00CF2254">
        <w:rPr>
          <w:rFonts w:ascii="Book Antiqua" w:hAnsi="Book Antiqua"/>
          <w:b/>
          <w:bCs/>
        </w:rPr>
        <w:t>41</w:t>
      </w:r>
      <w:r w:rsidRPr="00CF2254">
        <w:rPr>
          <w:rFonts w:ascii="Book Antiqua" w:hAnsi="Book Antiqua"/>
        </w:rPr>
        <w:t>: 1083-7; discussion 1087 [PMID: 22362624 DOI: 10.1093/</w:t>
      </w:r>
      <w:proofErr w:type="spellStart"/>
      <w:r w:rsidRPr="00CF2254">
        <w:rPr>
          <w:rFonts w:ascii="Book Antiqua" w:hAnsi="Book Antiqua"/>
        </w:rPr>
        <w:t>ejcts</w:t>
      </w:r>
      <w:proofErr w:type="spellEnd"/>
      <w:r w:rsidRPr="00CF2254">
        <w:rPr>
          <w:rFonts w:ascii="Book Antiqua" w:hAnsi="Book Antiqua"/>
        </w:rPr>
        <w:t>/ezr171]</w:t>
      </w:r>
    </w:p>
    <w:p w14:paraId="3E8D3B2F" w14:textId="3A4536C1" w:rsidR="00057FFE" w:rsidRPr="00CF2254" w:rsidRDefault="00057FFE" w:rsidP="00057FFE">
      <w:pPr>
        <w:spacing w:line="360" w:lineRule="auto"/>
        <w:jc w:val="both"/>
        <w:rPr>
          <w:rFonts w:ascii="Book Antiqua" w:hAnsi="Book Antiqua"/>
        </w:rPr>
      </w:pPr>
      <w:r>
        <w:rPr>
          <w:rFonts w:ascii="Book Antiqua" w:hAnsi="Book Antiqua" w:hint="eastAsia"/>
          <w:lang w:eastAsia="zh-CN"/>
        </w:rPr>
        <w:t>17</w:t>
      </w:r>
      <w:r w:rsidRPr="00CF2254">
        <w:rPr>
          <w:rFonts w:ascii="Book Antiqua" w:hAnsi="Book Antiqua"/>
        </w:rPr>
        <w:t xml:space="preserve"> </w:t>
      </w:r>
      <w:r w:rsidRPr="00CF2254">
        <w:rPr>
          <w:rFonts w:ascii="Book Antiqua" w:hAnsi="Book Antiqua"/>
          <w:b/>
          <w:bCs/>
        </w:rPr>
        <w:t>Madani A</w:t>
      </w:r>
      <w:r w:rsidRPr="00CF2254">
        <w:rPr>
          <w:rFonts w:ascii="Book Antiqua" w:hAnsi="Book Antiqua"/>
        </w:rPr>
        <w:t xml:space="preserve">, Fiore JF Jr, Wang Y, Bejjani J, Sivakumaran L, Mata J, Watson D, Carli F, Mulder DS, Sirois C, Ferri LE, Feldman LS. An enhanced recovery pathway reduces duration of stay and complications after open pulmonary lobectomy. </w:t>
      </w:r>
      <w:r w:rsidRPr="00CF2254">
        <w:rPr>
          <w:rFonts w:ascii="Book Antiqua" w:hAnsi="Book Antiqua"/>
          <w:i/>
          <w:iCs/>
        </w:rPr>
        <w:t>Surgery</w:t>
      </w:r>
      <w:r w:rsidRPr="00CF2254">
        <w:rPr>
          <w:rFonts w:ascii="Book Antiqua" w:hAnsi="Book Antiqua"/>
        </w:rPr>
        <w:t xml:space="preserve"> 2015; </w:t>
      </w:r>
      <w:r w:rsidRPr="00CF2254">
        <w:rPr>
          <w:rFonts w:ascii="Book Antiqua" w:hAnsi="Book Antiqua"/>
          <w:b/>
          <w:bCs/>
        </w:rPr>
        <w:t>158</w:t>
      </w:r>
      <w:r w:rsidRPr="00CF2254">
        <w:rPr>
          <w:rFonts w:ascii="Book Antiqua" w:hAnsi="Book Antiqua"/>
        </w:rPr>
        <w:t>: 899-908; discussion 908-10 [PMID: 26189953 DOI: 10.1016/j.surg.2015.04.046]</w:t>
      </w:r>
    </w:p>
    <w:p w14:paraId="508266AD" w14:textId="5A47E94C" w:rsidR="007E0650" w:rsidRPr="00CF2254" w:rsidRDefault="00057FFE" w:rsidP="00380A67">
      <w:pPr>
        <w:spacing w:line="360" w:lineRule="auto"/>
        <w:jc w:val="both"/>
        <w:rPr>
          <w:rFonts w:ascii="Book Antiqua" w:hAnsi="Book Antiqua"/>
        </w:rPr>
      </w:pPr>
      <w:r>
        <w:rPr>
          <w:rFonts w:ascii="Book Antiqua" w:hAnsi="Book Antiqua" w:hint="eastAsia"/>
          <w:lang w:eastAsia="zh-CN"/>
        </w:rPr>
        <w:t>18</w:t>
      </w:r>
      <w:r w:rsidR="00380A67" w:rsidRPr="00CF2254">
        <w:rPr>
          <w:rFonts w:ascii="Book Antiqua" w:hAnsi="Book Antiqua"/>
        </w:rPr>
        <w:t xml:space="preserve"> </w:t>
      </w:r>
      <w:r w:rsidR="00380A67" w:rsidRPr="00CF2254">
        <w:rPr>
          <w:rFonts w:ascii="Book Antiqua" w:hAnsi="Book Antiqua"/>
          <w:b/>
          <w:bCs/>
        </w:rPr>
        <w:t>Yeung JH</w:t>
      </w:r>
      <w:r w:rsidR="00380A67" w:rsidRPr="00CF2254">
        <w:rPr>
          <w:rFonts w:ascii="Book Antiqua" w:hAnsi="Book Antiqua"/>
        </w:rPr>
        <w:t xml:space="preserve">, Gates S, Naidu BV, Wilson MJ, Gao Smith F. Paravertebral block versus thoracic epidural for patients undergoing thoracotomy. </w:t>
      </w:r>
      <w:r w:rsidR="00380A67" w:rsidRPr="00CF2254">
        <w:rPr>
          <w:rFonts w:ascii="Book Antiqua" w:hAnsi="Book Antiqua"/>
          <w:i/>
          <w:iCs/>
        </w:rPr>
        <w:t>Cochrane Database Syst Rev</w:t>
      </w:r>
      <w:r w:rsidR="00380A67" w:rsidRPr="00CF2254">
        <w:rPr>
          <w:rFonts w:ascii="Book Antiqua" w:hAnsi="Book Antiqua"/>
        </w:rPr>
        <w:t xml:space="preserve"> 2016; </w:t>
      </w:r>
      <w:r w:rsidR="00380A67" w:rsidRPr="00CF2254">
        <w:rPr>
          <w:rFonts w:ascii="Book Antiqua" w:hAnsi="Book Antiqua"/>
          <w:b/>
          <w:bCs/>
        </w:rPr>
        <w:t>2</w:t>
      </w:r>
      <w:r w:rsidR="00380A67" w:rsidRPr="00CF2254">
        <w:rPr>
          <w:rFonts w:ascii="Book Antiqua" w:hAnsi="Book Antiqua"/>
        </w:rPr>
        <w:t>: CD009121 [PMID: 26897642 DOI: 10.1002/14651858.CD009121.pub2]</w:t>
      </w:r>
    </w:p>
    <w:p w14:paraId="35A9E34C" w14:textId="40E128F0" w:rsidR="007E0650" w:rsidRPr="00CF2254" w:rsidRDefault="00057FFE" w:rsidP="00380A67">
      <w:pPr>
        <w:spacing w:line="360" w:lineRule="auto"/>
        <w:jc w:val="both"/>
        <w:rPr>
          <w:rFonts w:ascii="Book Antiqua" w:hAnsi="Book Antiqua"/>
        </w:rPr>
      </w:pPr>
      <w:r>
        <w:rPr>
          <w:rFonts w:ascii="Book Antiqua" w:hAnsi="Book Antiqua" w:hint="eastAsia"/>
          <w:lang w:eastAsia="zh-CN"/>
        </w:rPr>
        <w:t>19</w:t>
      </w:r>
      <w:r w:rsidR="00380A67" w:rsidRPr="00CF2254">
        <w:rPr>
          <w:rFonts w:ascii="Book Antiqua" w:hAnsi="Book Antiqua"/>
        </w:rPr>
        <w:t xml:space="preserve"> </w:t>
      </w:r>
      <w:r w:rsidR="00380A67" w:rsidRPr="00CF2254">
        <w:rPr>
          <w:rFonts w:ascii="Book Antiqua" w:hAnsi="Book Antiqua"/>
          <w:b/>
          <w:bCs/>
        </w:rPr>
        <w:t>Baidya DK</w:t>
      </w:r>
      <w:r w:rsidR="00380A67" w:rsidRPr="00CF2254">
        <w:rPr>
          <w:rFonts w:ascii="Book Antiqua" w:hAnsi="Book Antiqua"/>
        </w:rPr>
        <w:t xml:space="preserve">, Khanna P, Maitra S. Analgesic efficacy and safety of thoracic paravertebral and epidural analgesia for thoracic surgery: a systematic review and meta-analysis. </w:t>
      </w:r>
      <w:r w:rsidR="00380A67" w:rsidRPr="00CF2254">
        <w:rPr>
          <w:rFonts w:ascii="Book Antiqua" w:hAnsi="Book Antiqua"/>
          <w:i/>
          <w:iCs/>
        </w:rPr>
        <w:t xml:space="preserve">Interact Cardiovasc </w:t>
      </w:r>
      <w:proofErr w:type="spellStart"/>
      <w:r w:rsidR="00380A67" w:rsidRPr="00CF2254">
        <w:rPr>
          <w:rFonts w:ascii="Book Antiqua" w:hAnsi="Book Antiqua"/>
          <w:i/>
          <w:iCs/>
        </w:rPr>
        <w:t>Thorac</w:t>
      </w:r>
      <w:proofErr w:type="spellEnd"/>
      <w:r w:rsidR="00380A67" w:rsidRPr="00CF2254">
        <w:rPr>
          <w:rFonts w:ascii="Book Antiqua" w:hAnsi="Book Antiqua"/>
          <w:i/>
          <w:iCs/>
        </w:rPr>
        <w:t xml:space="preserve"> Surg</w:t>
      </w:r>
      <w:r w:rsidR="00380A67" w:rsidRPr="00CF2254">
        <w:rPr>
          <w:rFonts w:ascii="Book Antiqua" w:hAnsi="Book Antiqua"/>
        </w:rPr>
        <w:t xml:space="preserve"> 2014; </w:t>
      </w:r>
      <w:r w:rsidR="00380A67" w:rsidRPr="00CF2254">
        <w:rPr>
          <w:rFonts w:ascii="Book Antiqua" w:hAnsi="Book Antiqua"/>
          <w:b/>
          <w:bCs/>
        </w:rPr>
        <w:t>18</w:t>
      </w:r>
      <w:r w:rsidR="00380A67" w:rsidRPr="00CF2254">
        <w:rPr>
          <w:rFonts w:ascii="Book Antiqua" w:hAnsi="Book Antiqua"/>
        </w:rPr>
        <w:t>: 626-635 [PMID: 24488821 DOI: 10.1093/</w:t>
      </w:r>
      <w:proofErr w:type="spellStart"/>
      <w:r w:rsidR="00380A67" w:rsidRPr="00CF2254">
        <w:rPr>
          <w:rFonts w:ascii="Book Antiqua" w:hAnsi="Book Antiqua"/>
        </w:rPr>
        <w:t>icvts</w:t>
      </w:r>
      <w:proofErr w:type="spellEnd"/>
      <w:r w:rsidR="00380A67" w:rsidRPr="00CF2254">
        <w:rPr>
          <w:rFonts w:ascii="Book Antiqua" w:hAnsi="Book Antiqua"/>
        </w:rPr>
        <w:t>/ivt551]</w:t>
      </w:r>
    </w:p>
    <w:p w14:paraId="5181BC64" w14:textId="6A79D2BA" w:rsidR="007E0650" w:rsidRPr="00CF2254" w:rsidRDefault="00057FFE" w:rsidP="00380A67">
      <w:pPr>
        <w:spacing w:line="360" w:lineRule="auto"/>
        <w:jc w:val="both"/>
        <w:rPr>
          <w:rFonts w:ascii="Book Antiqua" w:hAnsi="Book Antiqua"/>
        </w:rPr>
      </w:pPr>
      <w:r>
        <w:rPr>
          <w:rFonts w:ascii="Book Antiqua" w:hAnsi="Book Antiqua" w:hint="eastAsia"/>
          <w:lang w:eastAsia="zh-CN"/>
        </w:rPr>
        <w:t>20</w:t>
      </w:r>
      <w:r w:rsidR="00380A67" w:rsidRPr="00CF2254">
        <w:rPr>
          <w:rFonts w:ascii="Book Antiqua" w:hAnsi="Book Antiqua"/>
        </w:rPr>
        <w:t xml:space="preserve"> </w:t>
      </w:r>
      <w:r w:rsidR="00380A67" w:rsidRPr="00CF2254">
        <w:rPr>
          <w:rFonts w:ascii="Book Antiqua" w:hAnsi="Book Antiqua"/>
          <w:b/>
          <w:bCs/>
        </w:rPr>
        <w:t>Puri V</w:t>
      </w:r>
      <w:r w:rsidR="00380A67" w:rsidRPr="00CF2254">
        <w:rPr>
          <w:rFonts w:ascii="Book Antiqua" w:hAnsi="Book Antiqua"/>
        </w:rPr>
        <w:t xml:space="preserve">, Patel AP, Crabtree TD, Bell JM, Broderick SR, Kreisel D, Krupnick AS, Patterson GA, Meyers BF. Unexpected readmission after lung cancer surgery: A benign </w:t>
      </w:r>
      <w:r w:rsidR="00380A67" w:rsidRPr="00CF2254">
        <w:rPr>
          <w:rFonts w:ascii="Book Antiqua" w:hAnsi="Book Antiqua"/>
        </w:rPr>
        <w:lastRenderedPageBreak/>
        <w:t xml:space="preserve">event? </w:t>
      </w:r>
      <w:r w:rsidR="00380A67" w:rsidRPr="00CF2254">
        <w:rPr>
          <w:rFonts w:ascii="Book Antiqua" w:hAnsi="Book Antiqua"/>
          <w:i/>
          <w:iCs/>
        </w:rPr>
        <w:t xml:space="preserve">J </w:t>
      </w:r>
      <w:proofErr w:type="spellStart"/>
      <w:r w:rsidR="00380A67" w:rsidRPr="00CF2254">
        <w:rPr>
          <w:rFonts w:ascii="Book Antiqua" w:hAnsi="Book Antiqua"/>
          <w:i/>
          <w:iCs/>
        </w:rPr>
        <w:t>Thorac</w:t>
      </w:r>
      <w:proofErr w:type="spellEnd"/>
      <w:r w:rsidR="00380A67" w:rsidRPr="00CF2254">
        <w:rPr>
          <w:rFonts w:ascii="Book Antiqua" w:hAnsi="Book Antiqua"/>
          <w:i/>
          <w:iCs/>
        </w:rPr>
        <w:t xml:space="preserve"> Cardiovasc Surg</w:t>
      </w:r>
      <w:r w:rsidR="00380A67" w:rsidRPr="00CF2254">
        <w:rPr>
          <w:rFonts w:ascii="Book Antiqua" w:hAnsi="Book Antiqua"/>
        </w:rPr>
        <w:t xml:space="preserve"> 2015; </w:t>
      </w:r>
      <w:r w:rsidR="00380A67" w:rsidRPr="00CF2254">
        <w:rPr>
          <w:rFonts w:ascii="Book Antiqua" w:hAnsi="Book Antiqua"/>
          <w:b/>
          <w:bCs/>
        </w:rPr>
        <w:t>150</w:t>
      </w:r>
      <w:r w:rsidR="00380A67" w:rsidRPr="00CF2254">
        <w:rPr>
          <w:rFonts w:ascii="Book Antiqua" w:hAnsi="Book Antiqua"/>
        </w:rPr>
        <w:t>: 1496-1504, 1505.e1-5; discussion 1504-5 [PMID: 26410004 DOI: 10.1016/j.jtcvs.2015.08.067]</w:t>
      </w:r>
    </w:p>
    <w:p w14:paraId="20D8FA94" w14:textId="2FA2547B" w:rsidR="007E0650" w:rsidRPr="00CF2254" w:rsidRDefault="00380A67" w:rsidP="00380A67">
      <w:pPr>
        <w:spacing w:line="360" w:lineRule="auto"/>
        <w:jc w:val="both"/>
        <w:rPr>
          <w:rFonts w:ascii="Book Antiqua" w:hAnsi="Book Antiqua"/>
        </w:rPr>
      </w:pPr>
      <w:r w:rsidRPr="00057FFE">
        <w:rPr>
          <w:rFonts w:ascii="Book Antiqua" w:hAnsi="Book Antiqua"/>
          <w:lang w:val="de-AT"/>
        </w:rPr>
        <w:t xml:space="preserve">21 </w:t>
      </w:r>
      <w:r w:rsidRPr="00057FFE">
        <w:rPr>
          <w:rFonts w:ascii="Book Antiqua" w:hAnsi="Book Antiqua"/>
          <w:b/>
          <w:bCs/>
          <w:lang w:val="de-AT"/>
        </w:rPr>
        <w:t>Bendixen M</w:t>
      </w:r>
      <w:r w:rsidRPr="00057FFE">
        <w:rPr>
          <w:rFonts w:ascii="Book Antiqua" w:hAnsi="Book Antiqua"/>
          <w:lang w:val="de-AT"/>
        </w:rPr>
        <w:t xml:space="preserve">, Jørgensen OD, Kronborg C, Andersen C, Licht PB. </w:t>
      </w:r>
      <w:r w:rsidRPr="00CF2254">
        <w:rPr>
          <w:rFonts w:ascii="Book Antiqua" w:hAnsi="Book Antiqua"/>
        </w:rPr>
        <w:t>Postoperative pain and quality of life after lobectomy</w:t>
      </w:r>
      <w:r w:rsidRPr="00CF2254">
        <w:rPr>
          <w:rFonts w:ascii="Book Antiqua" w:hAnsi="Book Antiqua"/>
          <w:i/>
        </w:rPr>
        <w:t xml:space="preserve"> via </w:t>
      </w:r>
      <w:r w:rsidRPr="00CF2254">
        <w:rPr>
          <w:rFonts w:ascii="Book Antiqua" w:hAnsi="Book Antiqua"/>
        </w:rPr>
        <w:t xml:space="preserve">video-assisted thoracoscopic surgery or anterolateral thoracotomy for </w:t>
      </w:r>
      <w:proofErr w:type="gramStart"/>
      <w:r w:rsidRPr="00CF2254">
        <w:rPr>
          <w:rFonts w:ascii="Book Antiqua" w:hAnsi="Book Antiqua"/>
        </w:rPr>
        <w:t>early stage</w:t>
      </w:r>
      <w:proofErr w:type="gramEnd"/>
      <w:r w:rsidRPr="00CF2254">
        <w:rPr>
          <w:rFonts w:ascii="Book Antiqua" w:hAnsi="Book Antiqua"/>
        </w:rPr>
        <w:t xml:space="preserve"> lung cancer: a </w:t>
      </w:r>
      <w:proofErr w:type="spellStart"/>
      <w:r w:rsidRPr="00CF2254">
        <w:rPr>
          <w:rFonts w:ascii="Book Antiqua" w:hAnsi="Book Antiqua"/>
        </w:rPr>
        <w:t>randomised</w:t>
      </w:r>
      <w:proofErr w:type="spellEnd"/>
      <w:r w:rsidRPr="00CF2254">
        <w:rPr>
          <w:rFonts w:ascii="Book Antiqua" w:hAnsi="Book Antiqua"/>
        </w:rPr>
        <w:t xml:space="preserve"> controlled trial. </w:t>
      </w:r>
      <w:r w:rsidRPr="00CF2254">
        <w:rPr>
          <w:rFonts w:ascii="Book Antiqua" w:hAnsi="Book Antiqua"/>
          <w:i/>
          <w:iCs/>
        </w:rPr>
        <w:t>Lancet Oncol</w:t>
      </w:r>
      <w:r w:rsidRPr="00CF2254">
        <w:rPr>
          <w:rFonts w:ascii="Book Antiqua" w:hAnsi="Book Antiqua"/>
        </w:rPr>
        <w:t xml:space="preserve"> 2016; </w:t>
      </w:r>
      <w:r w:rsidRPr="00CF2254">
        <w:rPr>
          <w:rFonts w:ascii="Book Antiqua" w:hAnsi="Book Antiqua"/>
          <w:b/>
          <w:bCs/>
        </w:rPr>
        <w:t>17</w:t>
      </w:r>
      <w:r w:rsidRPr="00CF2254">
        <w:rPr>
          <w:rFonts w:ascii="Book Antiqua" w:hAnsi="Book Antiqua"/>
        </w:rPr>
        <w:t>: 836-844 [PMID: 27160473 DOI: 10.1016/S1470-2045</w:t>
      </w:r>
      <w:del w:id="1284" w:author="yan jiaping" w:date="2024-03-15T15:51:00Z">
        <w:r w:rsidRPr="00CF2254" w:rsidDel="00023A03">
          <w:rPr>
            <w:rFonts w:ascii="Book Antiqua" w:hAnsi="Book Antiqua"/>
          </w:rPr>
          <w:delText xml:space="preserve"> </w:delText>
        </w:r>
      </w:del>
      <w:r w:rsidRPr="00CF2254">
        <w:rPr>
          <w:rFonts w:ascii="Book Antiqua" w:hAnsi="Book Antiqua"/>
        </w:rPr>
        <w:t>(16)00173-X]</w:t>
      </w:r>
    </w:p>
    <w:bookmarkEnd w:id="1281"/>
    <w:bookmarkEnd w:id="1282"/>
    <w:p w14:paraId="3F11CF6A" w14:textId="77777777" w:rsidR="007E0650" w:rsidRPr="00CF2254" w:rsidRDefault="007E0650" w:rsidP="00380A67">
      <w:pPr>
        <w:spacing w:line="360" w:lineRule="auto"/>
        <w:jc w:val="both"/>
        <w:rPr>
          <w:rFonts w:ascii="Book Antiqua" w:hAnsi="Book Antiqua"/>
          <w:lang w:eastAsia="zh-CN"/>
        </w:rPr>
      </w:pPr>
    </w:p>
    <w:p w14:paraId="294EF292" w14:textId="77777777" w:rsidR="007E0650" w:rsidRPr="00CF2254" w:rsidRDefault="007E0650" w:rsidP="00380A67">
      <w:pPr>
        <w:spacing w:line="360" w:lineRule="auto"/>
        <w:jc w:val="both"/>
        <w:rPr>
          <w:rFonts w:ascii="Book Antiqua" w:hAnsi="Book Antiqua"/>
          <w:lang w:eastAsia="zh-CN"/>
        </w:rPr>
        <w:sectPr w:rsidR="007E0650" w:rsidRPr="00CF2254" w:rsidSect="00CC3D23">
          <w:pgSz w:w="12240" w:h="15840"/>
          <w:pgMar w:top="1440" w:right="1440" w:bottom="1440" w:left="1440" w:header="720" w:footer="720" w:gutter="0"/>
          <w:cols w:space="720"/>
          <w:docGrid w:linePitch="360"/>
        </w:sectPr>
      </w:pPr>
    </w:p>
    <w:p w14:paraId="54BC9571" w14:textId="013C29AC"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color w:val="000000"/>
        </w:rPr>
        <w:lastRenderedPageBreak/>
        <w:t>Footnotes</w:t>
      </w:r>
    </w:p>
    <w:p w14:paraId="61BDF80D" w14:textId="3B1B62F9" w:rsidR="007E0650" w:rsidRPr="00CF2254" w:rsidRDefault="00380A67" w:rsidP="00380A67">
      <w:pPr>
        <w:spacing w:line="360" w:lineRule="auto"/>
        <w:jc w:val="both"/>
        <w:rPr>
          <w:rFonts w:ascii="Book Antiqua" w:hAnsi="Book Antiqua" w:cs="Book Antiqua"/>
          <w:color w:val="000000"/>
          <w:lang w:eastAsia="zh-CN"/>
        </w:rPr>
      </w:pPr>
      <w:r w:rsidRPr="00CF2254">
        <w:rPr>
          <w:rFonts w:ascii="Book Antiqua" w:eastAsia="Book Antiqua" w:hAnsi="Book Antiqua" w:cs="Book Antiqua"/>
          <w:b/>
          <w:bCs/>
        </w:rPr>
        <w:t xml:space="preserve">Institutional review board statement: </w:t>
      </w:r>
      <w:r w:rsidRPr="00CF2254">
        <w:rPr>
          <w:rFonts w:ascii="Book Antiqua" w:eastAsia="Book Antiqua" w:hAnsi="Book Antiqua" w:cs="Book Antiqua"/>
          <w:color w:val="000000"/>
        </w:rPr>
        <w:t>The study was approved by the Institutional Review Board of Peking University Shenzhen Hospital, and all patients provided their informed consent before starting the treatment.</w:t>
      </w:r>
    </w:p>
    <w:p w14:paraId="4FE1E90F" w14:textId="77777777" w:rsidR="007E0650" w:rsidRPr="00CF2254" w:rsidRDefault="007E0650" w:rsidP="00380A67">
      <w:pPr>
        <w:spacing w:line="360" w:lineRule="auto"/>
        <w:jc w:val="both"/>
        <w:rPr>
          <w:rFonts w:ascii="Book Antiqua" w:hAnsi="Book Antiqua"/>
          <w:lang w:eastAsia="zh-CN"/>
        </w:rPr>
      </w:pPr>
    </w:p>
    <w:p w14:paraId="28B6B23A" w14:textId="0337523B" w:rsidR="007E0650" w:rsidRPr="00CF2254" w:rsidRDefault="00380A67" w:rsidP="00380A67">
      <w:pPr>
        <w:spacing w:line="360" w:lineRule="auto"/>
        <w:jc w:val="both"/>
        <w:rPr>
          <w:rFonts w:ascii="Book Antiqua" w:eastAsia="宋体" w:hAnsi="Book Antiqua" w:cs="宋体"/>
          <w:color w:val="3C3C3C"/>
          <w:lang w:eastAsia="zh-CN"/>
        </w:rPr>
      </w:pPr>
      <w:r w:rsidRPr="00CF2254">
        <w:rPr>
          <w:rFonts w:ascii="Book Antiqua" w:eastAsia="宋体" w:hAnsi="Book Antiqua" w:cs="宋体"/>
          <w:b/>
          <w:bCs/>
          <w:color w:val="3C3C3C"/>
          <w:lang w:eastAsia="zh-CN"/>
        </w:rPr>
        <w:t xml:space="preserve">Informed consent statement: </w:t>
      </w:r>
      <w:r w:rsidRPr="00CF2254">
        <w:rPr>
          <w:rFonts w:ascii="Book Antiqua" w:eastAsia="Book Antiqua" w:hAnsi="Book Antiqua" w:cs="Book Antiqua"/>
          <w:color w:val="000000"/>
        </w:rPr>
        <w:t>As it was a retrospective clinical study, all the patients were contacted by telephone to obtain verbal informed consent and it was approved by the ethics committee.</w:t>
      </w:r>
    </w:p>
    <w:p w14:paraId="03E02361" w14:textId="77777777" w:rsidR="007E0650" w:rsidRPr="00CF2254" w:rsidRDefault="007E0650" w:rsidP="00380A67">
      <w:pPr>
        <w:spacing w:line="360" w:lineRule="auto"/>
        <w:jc w:val="both"/>
        <w:rPr>
          <w:rFonts w:ascii="Book Antiqua" w:hAnsi="Book Antiqua"/>
        </w:rPr>
      </w:pPr>
    </w:p>
    <w:p w14:paraId="48B9FE94" w14:textId="597DADA5" w:rsidR="007E0650" w:rsidRPr="00CF2254" w:rsidRDefault="00380A67" w:rsidP="00380A67">
      <w:pPr>
        <w:snapToGrid w:val="0"/>
        <w:spacing w:line="360" w:lineRule="auto"/>
        <w:jc w:val="both"/>
        <w:rPr>
          <w:rFonts w:ascii="Book Antiqua" w:eastAsia="宋体" w:hAnsi="Book Antiqua" w:cs="宋体"/>
        </w:rPr>
      </w:pPr>
      <w:r w:rsidRPr="00CF2254">
        <w:rPr>
          <w:rFonts w:ascii="Book Antiqua" w:eastAsia="Book Antiqua" w:hAnsi="Book Antiqua" w:cs="Book Antiqua"/>
          <w:b/>
          <w:bCs/>
        </w:rPr>
        <w:t xml:space="preserve">Conflict-of-interest statement: </w:t>
      </w:r>
      <w:bookmarkStart w:id="1285" w:name="_Hlk130828251"/>
      <w:r w:rsidRPr="00CF2254">
        <w:rPr>
          <w:rFonts w:ascii="Book Antiqua" w:eastAsia="宋体" w:hAnsi="Book Antiqua" w:cs="宋体"/>
        </w:rPr>
        <w:t>All the authors report no relevant conflicts of interest for this article.</w:t>
      </w:r>
    </w:p>
    <w:bookmarkEnd w:id="1285"/>
    <w:p w14:paraId="22685267" w14:textId="77777777" w:rsidR="007E0650" w:rsidRPr="00CF2254" w:rsidRDefault="007E0650" w:rsidP="00380A67">
      <w:pPr>
        <w:spacing w:line="360" w:lineRule="auto"/>
        <w:jc w:val="both"/>
        <w:rPr>
          <w:rFonts w:ascii="Book Antiqua" w:hAnsi="Book Antiqua"/>
        </w:rPr>
      </w:pPr>
    </w:p>
    <w:p w14:paraId="172DFCB5" w14:textId="26D909FA"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bCs/>
        </w:rPr>
        <w:t xml:space="preserve">Data sharing statement: </w:t>
      </w:r>
      <w:r w:rsidRPr="00CF2254">
        <w:rPr>
          <w:rFonts w:ascii="Book Antiqua" w:eastAsia="Book Antiqua" w:hAnsi="Book Antiqua" w:cs="Book Antiqua"/>
          <w:color w:val="000000"/>
        </w:rPr>
        <w:t>All data collected and analyzed in this study are included in this article, and t</w:t>
      </w:r>
      <w:r w:rsidRPr="00CF2254">
        <w:rPr>
          <w:rFonts w:ascii="Book Antiqua" w:eastAsia="Book Antiqua" w:hAnsi="Book Antiqua" w:cs="Book Antiqua"/>
        </w:rPr>
        <w:t xml:space="preserve">echnical appendix, statistical code, and dataset available from the corresponding author at </w:t>
      </w:r>
      <w:r w:rsidRPr="00CF2254">
        <w:rPr>
          <w:rFonts w:ascii="Book Antiqua" w:eastAsia="Book Antiqua" w:hAnsi="Book Antiqua" w:cs="Book Antiqua"/>
          <w:color w:val="000000"/>
        </w:rPr>
        <w:t>dr.lixiaoqiang@gmail.com</w:t>
      </w:r>
      <w:r w:rsidRPr="00CF2254">
        <w:rPr>
          <w:rFonts w:ascii="Book Antiqua" w:eastAsia="Book Antiqua" w:hAnsi="Book Antiqua" w:cs="Book Antiqua"/>
          <w:u w:color="0000EE"/>
        </w:rPr>
        <w:t>.</w:t>
      </w:r>
    </w:p>
    <w:p w14:paraId="5A446393" w14:textId="77777777" w:rsidR="007E0650" w:rsidRPr="00CF2254" w:rsidRDefault="007E0650" w:rsidP="00380A67">
      <w:pPr>
        <w:spacing w:line="360" w:lineRule="auto"/>
        <w:jc w:val="both"/>
        <w:rPr>
          <w:rFonts w:ascii="Book Antiqua" w:hAnsi="Book Antiqua"/>
        </w:rPr>
      </w:pPr>
    </w:p>
    <w:p w14:paraId="0CACE49C" w14:textId="5D8B3B86"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bCs/>
        </w:rPr>
        <w:t xml:space="preserve">Open-Access: </w:t>
      </w:r>
      <w:r w:rsidRPr="00CF225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F2254">
        <w:rPr>
          <w:rFonts w:ascii="Book Antiqua" w:eastAsia="Book Antiqua" w:hAnsi="Book Antiqua" w:cs="Book Antiqua"/>
        </w:rPr>
        <w:t>NonCommercial</w:t>
      </w:r>
      <w:proofErr w:type="spellEnd"/>
      <w:r w:rsidRPr="00CF225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CADEDB" w14:textId="77777777" w:rsidR="007E0650" w:rsidRPr="00CF2254" w:rsidRDefault="007E0650" w:rsidP="00380A67">
      <w:pPr>
        <w:spacing w:line="360" w:lineRule="auto"/>
        <w:jc w:val="both"/>
        <w:rPr>
          <w:rFonts w:ascii="Book Antiqua" w:hAnsi="Book Antiqua"/>
        </w:rPr>
      </w:pPr>
    </w:p>
    <w:p w14:paraId="04D45B84" w14:textId="1DBCBCF4" w:rsidR="007E0650" w:rsidRPr="00CF2254" w:rsidRDefault="00380A67" w:rsidP="00380A67">
      <w:pPr>
        <w:spacing w:line="360" w:lineRule="auto"/>
        <w:jc w:val="both"/>
        <w:rPr>
          <w:rFonts w:ascii="Book Antiqua" w:hAnsi="Book Antiqua" w:cs="Book Antiqua"/>
          <w:lang w:eastAsia="zh-CN"/>
        </w:rPr>
      </w:pPr>
      <w:r w:rsidRPr="00CF2254">
        <w:rPr>
          <w:rFonts w:ascii="Book Antiqua" w:eastAsia="Book Antiqua" w:hAnsi="Book Antiqua" w:cs="Book Antiqua"/>
          <w:b/>
          <w:color w:val="000000"/>
        </w:rPr>
        <w:t xml:space="preserve">Provenance and peer review: </w:t>
      </w:r>
      <w:r w:rsidRPr="00CF2254">
        <w:rPr>
          <w:rFonts w:ascii="Book Antiqua" w:eastAsia="Book Antiqua" w:hAnsi="Book Antiqua" w:cs="Book Antiqua"/>
        </w:rPr>
        <w:t>Unsolicited article; Externally peer reviewed.</w:t>
      </w:r>
    </w:p>
    <w:p w14:paraId="61C79644" w14:textId="77777777" w:rsidR="007E0650" w:rsidRPr="00CF2254" w:rsidRDefault="007E0650" w:rsidP="00380A67">
      <w:pPr>
        <w:spacing w:line="360" w:lineRule="auto"/>
        <w:jc w:val="both"/>
        <w:rPr>
          <w:rFonts w:ascii="Book Antiqua" w:hAnsi="Book Antiqua"/>
          <w:lang w:eastAsia="zh-CN"/>
        </w:rPr>
      </w:pPr>
    </w:p>
    <w:p w14:paraId="40DC9B33" w14:textId="7B2D019A"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color w:val="000000"/>
        </w:rPr>
        <w:t xml:space="preserve">Peer-review model: </w:t>
      </w:r>
      <w:r w:rsidRPr="00CF2254">
        <w:rPr>
          <w:rFonts w:ascii="Book Antiqua" w:eastAsia="Book Antiqua" w:hAnsi="Book Antiqua" w:cs="Book Antiqua"/>
        </w:rPr>
        <w:t>Single blind</w:t>
      </w:r>
    </w:p>
    <w:p w14:paraId="6A3ACDF7" w14:textId="77777777" w:rsidR="007E0650" w:rsidRPr="00CF2254" w:rsidRDefault="007E0650" w:rsidP="00380A67">
      <w:pPr>
        <w:spacing w:line="360" w:lineRule="auto"/>
        <w:jc w:val="both"/>
        <w:rPr>
          <w:rFonts w:ascii="Book Antiqua" w:hAnsi="Book Antiqua"/>
        </w:rPr>
      </w:pPr>
    </w:p>
    <w:p w14:paraId="6CFC5FC9" w14:textId="7946ADF5"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color w:val="000000"/>
        </w:rPr>
        <w:t xml:space="preserve">Peer-review started: </w:t>
      </w:r>
      <w:r w:rsidRPr="00CF2254">
        <w:rPr>
          <w:rFonts w:ascii="Book Antiqua" w:eastAsia="Book Antiqua" w:hAnsi="Book Antiqua" w:cs="Book Antiqua"/>
        </w:rPr>
        <w:t>November 12, 2023</w:t>
      </w:r>
    </w:p>
    <w:p w14:paraId="28F380CE" w14:textId="5C9B15DE"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color w:val="000000"/>
        </w:rPr>
        <w:t xml:space="preserve">First decision: </w:t>
      </w:r>
      <w:r w:rsidRPr="00CF2254">
        <w:rPr>
          <w:rFonts w:ascii="Book Antiqua" w:eastAsia="Book Antiqua" w:hAnsi="Book Antiqua" w:cs="Book Antiqua"/>
        </w:rPr>
        <w:t>January 30, 2024</w:t>
      </w:r>
    </w:p>
    <w:p w14:paraId="20A13023" w14:textId="375E991F"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color w:val="000000"/>
        </w:rPr>
        <w:lastRenderedPageBreak/>
        <w:t>Article in press:</w:t>
      </w:r>
    </w:p>
    <w:p w14:paraId="62C06543" w14:textId="77777777" w:rsidR="007E0650" w:rsidRPr="00CF2254" w:rsidRDefault="007E0650" w:rsidP="00380A67">
      <w:pPr>
        <w:spacing w:line="360" w:lineRule="auto"/>
        <w:jc w:val="both"/>
        <w:rPr>
          <w:rFonts w:ascii="Book Antiqua" w:hAnsi="Book Antiqua"/>
        </w:rPr>
      </w:pPr>
    </w:p>
    <w:p w14:paraId="09F99E2D" w14:textId="02621AF8" w:rsidR="007E0650" w:rsidRPr="00CF2254" w:rsidRDefault="00380A67" w:rsidP="00380A67">
      <w:pPr>
        <w:spacing w:line="360" w:lineRule="auto"/>
        <w:jc w:val="both"/>
        <w:rPr>
          <w:rFonts w:ascii="Book Antiqua" w:hAnsi="Book Antiqua"/>
          <w:lang w:eastAsia="zh-CN"/>
        </w:rPr>
      </w:pPr>
      <w:r w:rsidRPr="00CF2254">
        <w:rPr>
          <w:rFonts w:ascii="Book Antiqua" w:eastAsia="Book Antiqua" w:hAnsi="Book Antiqua" w:cs="Book Antiqua"/>
          <w:b/>
          <w:color w:val="000000"/>
        </w:rPr>
        <w:t xml:space="preserve">Specialty type: </w:t>
      </w:r>
      <w:bookmarkStart w:id="1286" w:name="_Hlk124239205"/>
      <w:r w:rsidRPr="00CF2254">
        <w:rPr>
          <w:rFonts w:ascii="Book Antiqua" w:eastAsia="微软雅黑" w:hAnsi="Book Antiqua" w:cs="宋体"/>
        </w:rPr>
        <w:t>Medicine, research and experimental</w:t>
      </w:r>
      <w:bookmarkEnd w:id="1286"/>
    </w:p>
    <w:p w14:paraId="4835C7DD" w14:textId="506F76B1"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color w:val="000000"/>
        </w:rPr>
        <w:t xml:space="preserve">Country/Territory of origin: </w:t>
      </w:r>
      <w:r w:rsidRPr="00CF2254">
        <w:rPr>
          <w:rFonts w:ascii="Book Antiqua" w:eastAsia="Book Antiqua" w:hAnsi="Book Antiqua" w:cs="Book Antiqua"/>
        </w:rPr>
        <w:t>China</w:t>
      </w:r>
    </w:p>
    <w:p w14:paraId="524146DF" w14:textId="2F57C88E"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color w:val="000000"/>
        </w:rPr>
        <w:t>Peer-review report’s scientific quality classification</w:t>
      </w:r>
    </w:p>
    <w:p w14:paraId="2D48ADD5" w14:textId="35E9BB37"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rPr>
        <w:t>Grade A (Excellent): 0</w:t>
      </w:r>
    </w:p>
    <w:p w14:paraId="58418F88" w14:textId="7BB8991F"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rPr>
        <w:t>Grade B (Very good): B</w:t>
      </w:r>
    </w:p>
    <w:p w14:paraId="662C355D" w14:textId="22A89BE1"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rPr>
        <w:t>Grade C (Good): 0</w:t>
      </w:r>
    </w:p>
    <w:p w14:paraId="49080C46" w14:textId="374B0322"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rPr>
        <w:t>Grade D (Fair): 0</w:t>
      </w:r>
    </w:p>
    <w:p w14:paraId="54CBAAF3" w14:textId="208AC688"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rPr>
        <w:t>Grade E (Poor): 0</w:t>
      </w:r>
    </w:p>
    <w:p w14:paraId="246A1E18" w14:textId="77777777" w:rsidR="007E0650" w:rsidRPr="00CF2254" w:rsidRDefault="007E0650" w:rsidP="00380A67">
      <w:pPr>
        <w:spacing w:line="360" w:lineRule="auto"/>
        <w:jc w:val="both"/>
        <w:rPr>
          <w:rFonts w:ascii="Book Antiqua" w:hAnsi="Book Antiqua"/>
        </w:rPr>
      </w:pPr>
    </w:p>
    <w:p w14:paraId="16115530" w14:textId="405CDE5F" w:rsidR="007E0650" w:rsidRPr="00CF2254" w:rsidRDefault="00380A67" w:rsidP="00380A67">
      <w:pPr>
        <w:spacing w:line="360" w:lineRule="auto"/>
        <w:jc w:val="both"/>
        <w:rPr>
          <w:rFonts w:ascii="Book Antiqua" w:hAnsi="Book Antiqua" w:cs="Book Antiqua"/>
          <w:b/>
          <w:color w:val="000000"/>
          <w:lang w:eastAsia="zh-CN"/>
        </w:rPr>
      </w:pPr>
      <w:r w:rsidRPr="00CF2254">
        <w:rPr>
          <w:rFonts w:ascii="Book Antiqua" w:eastAsia="Book Antiqua" w:hAnsi="Book Antiqua" w:cs="Book Antiqua"/>
          <w:b/>
          <w:color w:val="000000"/>
        </w:rPr>
        <w:t xml:space="preserve">P-Reviewer: </w:t>
      </w:r>
      <w:r w:rsidRPr="00CF2254">
        <w:rPr>
          <w:rFonts w:ascii="Book Antiqua" w:eastAsia="Book Antiqua" w:hAnsi="Book Antiqua" w:cs="Book Antiqua"/>
        </w:rPr>
        <w:t>Perez-Holanda S, Spain</w:t>
      </w:r>
      <w:r w:rsidRPr="00CF2254">
        <w:rPr>
          <w:rFonts w:ascii="Book Antiqua" w:eastAsia="Book Antiqua" w:hAnsi="Book Antiqua" w:cs="Book Antiqua"/>
          <w:b/>
          <w:color w:val="000000"/>
        </w:rPr>
        <w:t xml:space="preserve"> S-Editor:</w:t>
      </w:r>
      <w:r w:rsidRPr="00CF2254">
        <w:rPr>
          <w:rFonts w:ascii="Book Antiqua" w:hAnsi="Book Antiqua" w:cs="Book Antiqua"/>
          <w:b/>
          <w:color w:val="000000"/>
          <w:lang w:eastAsia="zh-CN"/>
        </w:rPr>
        <w:t xml:space="preserve"> </w:t>
      </w:r>
      <w:r w:rsidRPr="00CF2254">
        <w:rPr>
          <w:rFonts w:ascii="Book Antiqua" w:hAnsi="Book Antiqua" w:cs="Book Antiqua"/>
          <w:bCs/>
          <w:color w:val="000000"/>
          <w:lang w:eastAsia="zh-CN"/>
        </w:rPr>
        <w:t>Li L</w:t>
      </w:r>
      <w:r w:rsidRPr="00CF2254">
        <w:rPr>
          <w:rFonts w:ascii="Book Antiqua" w:eastAsia="Book Antiqua" w:hAnsi="Book Antiqua" w:cs="Book Antiqua"/>
          <w:b/>
          <w:color w:val="000000"/>
        </w:rPr>
        <w:t xml:space="preserve"> L-Editor: </w:t>
      </w:r>
      <w:r w:rsidR="00333A2E">
        <w:rPr>
          <w:rFonts w:ascii="Book Antiqua" w:hAnsi="Book Antiqua" w:cs="Book Antiqua" w:hint="eastAsia"/>
          <w:bCs/>
          <w:color w:val="000000"/>
          <w:lang w:eastAsia="zh-CN"/>
        </w:rPr>
        <w:t xml:space="preserve">A </w:t>
      </w:r>
      <w:r w:rsidRPr="00CF2254">
        <w:rPr>
          <w:rFonts w:ascii="Book Antiqua" w:eastAsia="Book Antiqua" w:hAnsi="Book Antiqua" w:cs="Book Antiqua"/>
          <w:b/>
          <w:color w:val="000000"/>
        </w:rPr>
        <w:t xml:space="preserve">P-Editor: </w:t>
      </w:r>
    </w:p>
    <w:p w14:paraId="31FDDD71" w14:textId="77777777" w:rsidR="007E0650" w:rsidRPr="00CF2254" w:rsidRDefault="007E0650" w:rsidP="00380A67">
      <w:pPr>
        <w:spacing w:line="360" w:lineRule="auto"/>
        <w:jc w:val="both"/>
        <w:rPr>
          <w:rFonts w:ascii="Book Antiqua" w:hAnsi="Book Antiqua"/>
          <w:lang w:eastAsia="zh-CN"/>
        </w:rPr>
        <w:sectPr w:rsidR="007E0650" w:rsidRPr="00CF2254" w:rsidSect="00CC3D23">
          <w:pgSz w:w="12240" w:h="15840"/>
          <w:pgMar w:top="1440" w:right="1440" w:bottom="1440" w:left="1440" w:header="720" w:footer="720" w:gutter="0"/>
          <w:cols w:space="720"/>
          <w:docGrid w:linePitch="360"/>
        </w:sectPr>
      </w:pPr>
    </w:p>
    <w:p w14:paraId="73250B12" w14:textId="4E9021E2" w:rsidR="007E0650" w:rsidRPr="00CF2254" w:rsidRDefault="00380A67" w:rsidP="00380A67">
      <w:pPr>
        <w:spacing w:line="360" w:lineRule="auto"/>
        <w:jc w:val="both"/>
        <w:rPr>
          <w:rFonts w:ascii="Book Antiqua" w:hAnsi="Book Antiqua"/>
        </w:rPr>
      </w:pPr>
      <w:r w:rsidRPr="00CF2254">
        <w:rPr>
          <w:rFonts w:ascii="Book Antiqua" w:eastAsia="Book Antiqua" w:hAnsi="Book Antiqua" w:cs="Book Antiqua"/>
          <w:b/>
          <w:color w:val="000000"/>
        </w:rPr>
        <w:lastRenderedPageBreak/>
        <w:t>Figure Legends</w:t>
      </w:r>
    </w:p>
    <w:p w14:paraId="6F269544" w14:textId="77777777" w:rsidR="007E0650" w:rsidRPr="00CF2254" w:rsidRDefault="00000000" w:rsidP="00380A67">
      <w:pPr>
        <w:spacing w:line="360" w:lineRule="auto"/>
        <w:jc w:val="both"/>
        <w:rPr>
          <w:rFonts w:ascii="Book Antiqua" w:hAnsi="Book Antiqua" w:cs="Book Antiqua"/>
          <w:b/>
          <w:bCs/>
          <w:color w:val="000000"/>
          <w:lang w:eastAsia="zh-CN"/>
        </w:rPr>
      </w:pPr>
      <w:r w:rsidRPr="00CF2254">
        <w:rPr>
          <w:rFonts w:ascii="Book Antiqua" w:hAnsi="Book Antiqua" w:cs="Book Antiqua"/>
          <w:b/>
          <w:bCs/>
          <w:noProof/>
          <w:color w:val="000000"/>
          <w:lang w:eastAsia="zh-CN"/>
        </w:rPr>
        <w:drawing>
          <wp:inline distT="0" distB="0" distL="0" distR="0" wp14:anchorId="12A2C3B1" wp14:editId="093A0936">
            <wp:extent cx="5943600" cy="4774565"/>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2"/>
                    <a:stretch>
                      <a:fillRect/>
                    </a:stretch>
                  </pic:blipFill>
                  <pic:spPr>
                    <a:xfrm>
                      <a:off x="0" y="0"/>
                      <a:ext cx="5943600" cy="4774565"/>
                    </a:xfrm>
                    <a:prstGeom prst="rect">
                      <a:avLst/>
                    </a:prstGeom>
                  </pic:spPr>
                </pic:pic>
              </a:graphicData>
            </a:graphic>
          </wp:inline>
        </w:drawing>
      </w:r>
    </w:p>
    <w:p w14:paraId="363948EA" w14:textId="5DC0EF01" w:rsidR="007E0650" w:rsidRPr="00CF2254" w:rsidRDefault="00380A67" w:rsidP="00380A67">
      <w:pPr>
        <w:spacing w:line="360" w:lineRule="auto"/>
        <w:jc w:val="both"/>
        <w:rPr>
          <w:rFonts w:ascii="Book Antiqua" w:hAnsi="Book Antiqua" w:cs="Book Antiqua"/>
          <w:b/>
          <w:bCs/>
          <w:color w:val="000000"/>
          <w:lang w:eastAsia="zh-CN"/>
        </w:rPr>
      </w:pPr>
      <w:r w:rsidRPr="00CF2254">
        <w:rPr>
          <w:rFonts w:ascii="Book Antiqua" w:eastAsia="Book Antiqua" w:hAnsi="Book Antiqua" w:cs="Book Antiqua"/>
          <w:b/>
          <w:bCs/>
          <w:color w:val="000000"/>
        </w:rPr>
        <w:t>Fig</w:t>
      </w:r>
      <w:r w:rsidRPr="00CF2254">
        <w:rPr>
          <w:rFonts w:ascii="Book Antiqua" w:hAnsi="Book Antiqua" w:cs="Book Antiqua"/>
          <w:b/>
          <w:bCs/>
          <w:color w:val="000000"/>
          <w:lang w:eastAsia="zh-CN"/>
        </w:rPr>
        <w:t>ure</w:t>
      </w:r>
      <w:r w:rsidRPr="00CF2254">
        <w:rPr>
          <w:rFonts w:ascii="Book Antiqua" w:eastAsia="Book Antiqua" w:hAnsi="Book Antiqua" w:cs="Book Antiqua"/>
          <w:b/>
          <w:bCs/>
          <w:color w:val="000000"/>
        </w:rPr>
        <w:t xml:space="preserve"> 1 Include standard flow chart</w:t>
      </w:r>
      <w:r w:rsidRPr="00CF2254">
        <w:rPr>
          <w:rFonts w:ascii="Book Antiqua" w:hAnsi="Book Antiqua" w:cs="Book Antiqua"/>
          <w:b/>
          <w:bCs/>
          <w:color w:val="000000"/>
          <w:lang w:eastAsia="zh-CN"/>
        </w:rPr>
        <w:t xml:space="preserve">. </w:t>
      </w:r>
      <w:r w:rsidRPr="00CF2254">
        <w:rPr>
          <w:rFonts w:ascii="Book Antiqua" w:hAnsi="Book Antiqua"/>
          <w:lang w:eastAsia="zh-CN"/>
        </w:rPr>
        <w:t xml:space="preserve">ERAS: </w:t>
      </w:r>
      <w:r w:rsidRPr="00CF2254">
        <w:rPr>
          <w:rFonts w:ascii="Book Antiqua" w:eastAsia="Book Antiqua" w:hAnsi="Book Antiqua" w:cs="Book Antiqua"/>
          <w:color w:val="000000"/>
        </w:rPr>
        <w:t>Enhanced recovery after surgery</w:t>
      </w:r>
      <w:r w:rsidRPr="00CF2254">
        <w:rPr>
          <w:rFonts w:ascii="Book Antiqua" w:hAnsi="Book Antiqua" w:cs="Book Antiqua"/>
          <w:color w:val="000000"/>
          <w:lang w:eastAsia="zh-CN"/>
        </w:rPr>
        <w:t>.</w:t>
      </w:r>
    </w:p>
    <w:p w14:paraId="4EAF128C" w14:textId="77777777" w:rsidR="007E0650" w:rsidRPr="00CF2254" w:rsidRDefault="007E0650" w:rsidP="00380A67">
      <w:pPr>
        <w:spacing w:line="360" w:lineRule="auto"/>
        <w:jc w:val="both"/>
        <w:rPr>
          <w:rFonts w:ascii="Book Antiqua" w:hAnsi="Book Antiqua" w:cs="Book Antiqua"/>
          <w:color w:val="000000"/>
          <w:lang w:eastAsia="zh-CN"/>
        </w:rPr>
      </w:pPr>
    </w:p>
    <w:p w14:paraId="2D676106" w14:textId="77777777" w:rsidR="007E0650" w:rsidRPr="00CF2254" w:rsidRDefault="007E0650" w:rsidP="00380A67">
      <w:pPr>
        <w:spacing w:line="360" w:lineRule="auto"/>
        <w:jc w:val="both"/>
        <w:rPr>
          <w:rFonts w:ascii="Book Antiqua" w:eastAsia="Book Antiqua" w:hAnsi="Book Antiqua" w:cs="Book Antiqua"/>
          <w:b/>
          <w:bCs/>
          <w:color w:val="000000"/>
        </w:rPr>
        <w:sectPr w:rsidR="007E0650" w:rsidRPr="00CF2254" w:rsidSect="00CC3D23">
          <w:pgSz w:w="12240" w:h="15840"/>
          <w:pgMar w:top="1440" w:right="1440" w:bottom="1440" w:left="1440" w:header="720" w:footer="720" w:gutter="0"/>
          <w:cols w:space="720"/>
          <w:docGrid w:linePitch="360"/>
        </w:sectPr>
      </w:pPr>
    </w:p>
    <w:p w14:paraId="7201E6B0" w14:textId="3C03F4D2" w:rsidR="007E0650" w:rsidRPr="00CF2254" w:rsidRDefault="00380A67" w:rsidP="00380A67">
      <w:pPr>
        <w:spacing w:line="360" w:lineRule="auto"/>
        <w:jc w:val="both"/>
        <w:rPr>
          <w:rFonts w:ascii="Book Antiqua" w:hAnsi="Book Antiqua" w:cs="Book Antiqua"/>
          <w:b/>
          <w:bCs/>
          <w:color w:val="000000"/>
          <w:lang w:eastAsia="zh-CN"/>
        </w:rPr>
      </w:pPr>
      <w:r w:rsidRPr="00CF2254">
        <w:rPr>
          <w:rFonts w:ascii="Book Antiqua" w:eastAsia="Book Antiqua" w:hAnsi="Book Antiqua" w:cs="Book Antiqua"/>
          <w:b/>
          <w:bCs/>
          <w:color w:val="000000"/>
        </w:rPr>
        <w:lastRenderedPageBreak/>
        <w:t>Table 1 Perioperative management</w:t>
      </w: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2087"/>
        <w:gridCol w:w="2867"/>
        <w:gridCol w:w="4614"/>
        <w:gridCol w:w="3608"/>
      </w:tblGrid>
      <w:tr w:rsidR="007E0650" w:rsidRPr="00CF2254" w14:paraId="565EFC83" w14:textId="77777777" w:rsidTr="00E553C9">
        <w:trPr>
          <w:trHeight w:val="124"/>
        </w:trPr>
        <w:tc>
          <w:tcPr>
            <w:tcW w:w="792" w:type="pct"/>
            <w:tcBorders>
              <w:top w:val="single" w:sz="4" w:space="0" w:color="auto"/>
              <w:bottom w:val="single" w:sz="4" w:space="0" w:color="auto"/>
            </w:tcBorders>
            <w:tcMar>
              <w:top w:w="0" w:type="dxa"/>
              <w:left w:w="108" w:type="dxa"/>
              <w:bottom w:w="0" w:type="dxa"/>
              <w:right w:w="108" w:type="dxa"/>
            </w:tcMar>
          </w:tcPr>
          <w:p w14:paraId="4DFBE107" w14:textId="77777777" w:rsidR="007E0650" w:rsidRPr="00CF2254" w:rsidRDefault="007E0650" w:rsidP="00380A67">
            <w:pPr>
              <w:spacing w:line="360" w:lineRule="auto"/>
              <w:jc w:val="both"/>
              <w:rPr>
                <w:rFonts w:ascii="Book Antiqua" w:eastAsia="Times New Roman" w:hAnsi="Book Antiqua"/>
                <w:lang w:val="en-GB"/>
              </w:rPr>
            </w:pPr>
          </w:p>
        </w:tc>
        <w:tc>
          <w:tcPr>
            <w:tcW w:w="1088" w:type="pct"/>
            <w:tcBorders>
              <w:top w:val="single" w:sz="4" w:space="0" w:color="auto"/>
              <w:bottom w:val="single" w:sz="4" w:space="0" w:color="auto"/>
            </w:tcBorders>
            <w:tcMar>
              <w:top w:w="0" w:type="dxa"/>
              <w:left w:w="108" w:type="dxa"/>
              <w:bottom w:w="0" w:type="dxa"/>
              <w:right w:w="108" w:type="dxa"/>
            </w:tcMar>
          </w:tcPr>
          <w:p w14:paraId="52F4A362" w14:textId="231AB2BC" w:rsidR="007E0650" w:rsidRPr="00CF2254" w:rsidRDefault="00380A67" w:rsidP="00380A67">
            <w:pPr>
              <w:spacing w:line="360" w:lineRule="auto"/>
              <w:jc w:val="both"/>
              <w:rPr>
                <w:rFonts w:ascii="Book Antiqua" w:eastAsia="Times New Roman" w:hAnsi="Book Antiqua"/>
                <w:lang w:val="en-GB"/>
              </w:rPr>
            </w:pPr>
            <w:bookmarkStart w:id="1287" w:name="OLE_LINK9"/>
            <w:r w:rsidRPr="00CF2254">
              <w:rPr>
                <w:rFonts w:ascii="Book Antiqua" w:eastAsia="宋体" w:hAnsi="Book Antiqua"/>
                <w:b/>
                <w:bCs/>
                <w:lang w:val="en-GB"/>
              </w:rPr>
              <w:t>Measures</w:t>
            </w:r>
            <w:bookmarkEnd w:id="1287"/>
          </w:p>
        </w:tc>
        <w:tc>
          <w:tcPr>
            <w:tcW w:w="1751" w:type="pct"/>
            <w:tcBorders>
              <w:top w:val="single" w:sz="4" w:space="0" w:color="auto"/>
              <w:bottom w:val="single" w:sz="4" w:space="0" w:color="auto"/>
            </w:tcBorders>
            <w:tcMar>
              <w:top w:w="0" w:type="dxa"/>
              <w:left w:w="108" w:type="dxa"/>
              <w:bottom w:w="0" w:type="dxa"/>
              <w:right w:w="108" w:type="dxa"/>
            </w:tcMar>
          </w:tcPr>
          <w:p w14:paraId="0E2CB847" w14:textId="607EE913" w:rsidR="007E0650" w:rsidRPr="00CF2254" w:rsidRDefault="00380A67" w:rsidP="00380A67">
            <w:pPr>
              <w:spacing w:line="360" w:lineRule="auto"/>
              <w:jc w:val="both"/>
              <w:rPr>
                <w:rFonts w:ascii="Book Antiqua" w:eastAsia="Times New Roman" w:hAnsi="Book Antiqua"/>
                <w:lang w:val="en-GB"/>
              </w:rPr>
            </w:pPr>
            <w:r w:rsidRPr="00CF2254">
              <w:rPr>
                <w:rFonts w:ascii="Book Antiqua" w:eastAsia="宋体" w:hAnsi="Book Antiqua"/>
                <w:b/>
                <w:bCs/>
                <w:lang w:val="en-GB"/>
              </w:rPr>
              <w:t>Routine care</w:t>
            </w:r>
          </w:p>
        </w:tc>
        <w:tc>
          <w:tcPr>
            <w:tcW w:w="1369" w:type="pct"/>
            <w:tcBorders>
              <w:top w:val="single" w:sz="4" w:space="0" w:color="auto"/>
              <w:bottom w:val="single" w:sz="4" w:space="0" w:color="auto"/>
            </w:tcBorders>
            <w:tcMar>
              <w:top w:w="0" w:type="dxa"/>
              <w:left w:w="108" w:type="dxa"/>
              <w:bottom w:w="0" w:type="dxa"/>
              <w:right w:w="108" w:type="dxa"/>
            </w:tcMar>
          </w:tcPr>
          <w:p w14:paraId="64A62ED1" w14:textId="13B605E2" w:rsidR="007E0650" w:rsidRPr="00CF2254" w:rsidRDefault="00380A67" w:rsidP="00380A67">
            <w:pPr>
              <w:spacing w:line="360" w:lineRule="auto"/>
              <w:jc w:val="both"/>
              <w:rPr>
                <w:rFonts w:ascii="Book Antiqua" w:eastAsia="Times New Roman" w:hAnsi="Book Antiqua"/>
                <w:lang w:val="en-GB"/>
              </w:rPr>
            </w:pPr>
            <w:r w:rsidRPr="00CF2254">
              <w:rPr>
                <w:rFonts w:ascii="Book Antiqua" w:eastAsia="宋体" w:hAnsi="Book Antiqua"/>
                <w:b/>
                <w:bCs/>
                <w:lang w:val="en-GB"/>
              </w:rPr>
              <w:t>ERAS</w:t>
            </w:r>
          </w:p>
        </w:tc>
      </w:tr>
      <w:tr w:rsidR="00E553C9" w:rsidRPr="00CF2254" w14:paraId="2ED2350F" w14:textId="77777777" w:rsidTr="00E553C9">
        <w:trPr>
          <w:trHeight w:val="230"/>
        </w:trPr>
        <w:tc>
          <w:tcPr>
            <w:tcW w:w="792" w:type="pct"/>
            <w:vMerge w:val="restart"/>
            <w:tcBorders>
              <w:top w:val="single" w:sz="4" w:space="0" w:color="auto"/>
            </w:tcBorders>
            <w:tcMar>
              <w:top w:w="0" w:type="dxa"/>
              <w:left w:w="108" w:type="dxa"/>
              <w:bottom w:w="0" w:type="dxa"/>
              <w:right w:w="108" w:type="dxa"/>
            </w:tcMar>
          </w:tcPr>
          <w:p w14:paraId="150A1FB5" w14:textId="7E6A7430"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Preoperative</w:t>
            </w:r>
          </w:p>
        </w:tc>
        <w:tc>
          <w:tcPr>
            <w:tcW w:w="1088" w:type="pct"/>
            <w:tcBorders>
              <w:top w:val="single" w:sz="4" w:space="0" w:color="auto"/>
            </w:tcBorders>
            <w:tcMar>
              <w:top w:w="0" w:type="dxa"/>
              <w:left w:w="108" w:type="dxa"/>
              <w:bottom w:w="0" w:type="dxa"/>
              <w:right w:w="108" w:type="dxa"/>
            </w:tcMar>
          </w:tcPr>
          <w:p w14:paraId="406F2EBB" w14:textId="564502F6"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Education</w:t>
            </w:r>
          </w:p>
        </w:tc>
        <w:tc>
          <w:tcPr>
            <w:tcW w:w="1751" w:type="pct"/>
            <w:tcBorders>
              <w:top w:val="single" w:sz="4" w:space="0" w:color="auto"/>
            </w:tcBorders>
            <w:tcMar>
              <w:top w:w="0" w:type="dxa"/>
              <w:left w:w="108" w:type="dxa"/>
              <w:bottom w:w="0" w:type="dxa"/>
              <w:right w:w="108" w:type="dxa"/>
            </w:tcMar>
          </w:tcPr>
          <w:p w14:paraId="04609CD2" w14:textId="0C2196F8"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Routine preoperative education</w:t>
            </w:r>
          </w:p>
        </w:tc>
        <w:tc>
          <w:tcPr>
            <w:tcW w:w="1369" w:type="pct"/>
            <w:tcBorders>
              <w:top w:val="single" w:sz="4" w:space="0" w:color="auto"/>
            </w:tcBorders>
            <w:tcMar>
              <w:top w:w="0" w:type="dxa"/>
              <w:left w:w="108" w:type="dxa"/>
              <w:bottom w:w="0" w:type="dxa"/>
              <w:right w:w="108" w:type="dxa"/>
            </w:tcMar>
          </w:tcPr>
          <w:p w14:paraId="096CD273" w14:textId="20A350C5"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ERAS education</w:t>
            </w:r>
          </w:p>
        </w:tc>
      </w:tr>
      <w:tr w:rsidR="00E553C9" w:rsidRPr="00CF2254" w14:paraId="2CD60F6C" w14:textId="77777777" w:rsidTr="00E553C9">
        <w:trPr>
          <w:trHeight w:val="492"/>
        </w:trPr>
        <w:tc>
          <w:tcPr>
            <w:tcW w:w="792" w:type="pct"/>
            <w:vMerge/>
            <w:tcMar>
              <w:top w:w="0" w:type="dxa"/>
              <w:left w:w="108" w:type="dxa"/>
              <w:bottom w:w="0" w:type="dxa"/>
              <w:right w:w="108" w:type="dxa"/>
            </w:tcMar>
          </w:tcPr>
          <w:p w14:paraId="514A4B87" w14:textId="77777777" w:rsidR="00E553C9" w:rsidRPr="00CF2254" w:rsidRDefault="00E553C9" w:rsidP="00380A67">
            <w:pPr>
              <w:spacing w:line="360" w:lineRule="auto"/>
              <w:jc w:val="both"/>
              <w:rPr>
                <w:rFonts w:ascii="Book Antiqua" w:eastAsia="Times New Roman" w:hAnsi="Book Antiqua"/>
                <w:lang w:val="en-GB"/>
              </w:rPr>
            </w:pPr>
          </w:p>
        </w:tc>
        <w:tc>
          <w:tcPr>
            <w:tcW w:w="1088" w:type="pct"/>
            <w:tcMar>
              <w:top w:w="0" w:type="dxa"/>
              <w:left w:w="108" w:type="dxa"/>
              <w:bottom w:w="0" w:type="dxa"/>
              <w:right w:w="108" w:type="dxa"/>
            </w:tcMar>
          </w:tcPr>
          <w:p w14:paraId="2A405409" w14:textId="256BFFE3"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Diet</w:t>
            </w:r>
          </w:p>
        </w:tc>
        <w:tc>
          <w:tcPr>
            <w:tcW w:w="1751" w:type="pct"/>
            <w:tcMar>
              <w:top w:w="0" w:type="dxa"/>
              <w:left w:w="108" w:type="dxa"/>
              <w:bottom w:w="0" w:type="dxa"/>
              <w:right w:w="108" w:type="dxa"/>
            </w:tcMar>
          </w:tcPr>
          <w:p w14:paraId="00E49685" w14:textId="72827E36" w:rsidR="00E553C9" w:rsidRPr="00CF2254" w:rsidRDefault="00E553C9" w:rsidP="00380A67">
            <w:pPr>
              <w:spacing w:line="360" w:lineRule="auto"/>
              <w:jc w:val="both"/>
              <w:rPr>
                <w:rFonts w:ascii="Book Antiqua" w:hAnsi="Book Antiqua"/>
                <w:lang w:val="en-GB" w:eastAsia="zh-CN"/>
              </w:rPr>
            </w:pPr>
            <w:r w:rsidRPr="00CF2254">
              <w:rPr>
                <w:rFonts w:ascii="Book Antiqua" w:eastAsia="宋体" w:hAnsi="Book Antiqua"/>
                <w:lang w:val="en-GB"/>
              </w:rPr>
              <w:t xml:space="preserve">Fasting for </w:t>
            </w:r>
            <w:r w:rsidRPr="00CF2254">
              <w:rPr>
                <w:rFonts w:ascii="Book Antiqua" w:eastAsia="Times New Roman" w:hAnsi="Book Antiqua"/>
                <w:lang w:val="en-GB"/>
              </w:rPr>
              <w:t>6 h</w:t>
            </w:r>
          </w:p>
        </w:tc>
        <w:tc>
          <w:tcPr>
            <w:tcW w:w="1369" w:type="pct"/>
            <w:tcMar>
              <w:top w:w="0" w:type="dxa"/>
              <w:left w:w="108" w:type="dxa"/>
              <w:bottom w:w="0" w:type="dxa"/>
              <w:right w:w="108" w:type="dxa"/>
            </w:tcMar>
          </w:tcPr>
          <w:p w14:paraId="5C6F1719" w14:textId="3311EEF3"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 xml:space="preserve">Drink </w:t>
            </w:r>
            <w:r w:rsidRPr="00CF2254">
              <w:rPr>
                <w:rFonts w:ascii="Book Antiqua" w:eastAsia="Times New Roman" w:hAnsi="Book Antiqua"/>
                <w:lang w:val="en-GB"/>
              </w:rPr>
              <w:t>1000</w:t>
            </w:r>
            <w:r w:rsidRPr="00CF2254">
              <w:rPr>
                <w:rFonts w:ascii="Book Antiqua" w:eastAsia="宋体" w:hAnsi="Book Antiqua"/>
              </w:rPr>
              <w:t xml:space="preserve"> </w:t>
            </w:r>
            <w:r w:rsidRPr="00CF2254">
              <w:rPr>
                <w:rFonts w:ascii="Book Antiqua" w:eastAsia="宋体" w:hAnsi="Book Antiqua"/>
                <w:lang w:eastAsia="zh-CN"/>
              </w:rPr>
              <w:t>mL</w:t>
            </w:r>
            <w:r w:rsidRPr="00CF2254">
              <w:rPr>
                <w:rFonts w:ascii="Book Antiqua" w:eastAsia="Times New Roman" w:hAnsi="Book Antiqua"/>
                <w:lang w:val="en-GB"/>
              </w:rPr>
              <w:t xml:space="preserve"> of 10% </w:t>
            </w:r>
            <w:r w:rsidRPr="00CF2254">
              <w:rPr>
                <w:rFonts w:ascii="Book Antiqua" w:eastAsia="宋体" w:hAnsi="Book Antiqua"/>
                <w:lang w:val="en-GB"/>
              </w:rPr>
              <w:t xml:space="preserve">glucose the night before surgery; drink </w:t>
            </w:r>
            <w:r w:rsidRPr="00CF2254">
              <w:rPr>
                <w:rFonts w:ascii="Book Antiqua" w:eastAsia="Times New Roman" w:hAnsi="Book Antiqua"/>
                <w:lang w:val="en-GB"/>
              </w:rPr>
              <w:t>200 m</w:t>
            </w:r>
            <w:r w:rsidRPr="00CF2254">
              <w:rPr>
                <w:rFonts w:ascii="Book Antiqua" w:eastAsia="宋体" w:hAnsi="Book Antiqua"/>
                <w:lang w:eastAsia="zh-CN"/>
              </w:rPr>
              <w:t>L</w:t>
            </w:r>
            <w:r w:rsidRPr="00CF2254">
              <w:rPr>
                <w:rFonts w:ascii="Book Antiqua" w:eastAsia="Times New Roman" w:hAnsi="Book Antiqua"/>
                <w:lang w:val="en-GB"/>
              </w:rPr>
              <w:t xml:space="preserve"> of 10% </w:t>
            </w:r>
            <w:r w:rsidRPr="00CF2254">
              <w:rPr>
                <w:rFonts w:ascii="Book Antiqua" w:eastAsia="宋体" w:hAnsi="Book Antiqua"/>
                <w:lang w:val="en-GB"/>
              </w:rPr>
              <w:t>glucose</w:t>
            </w:r>
            <w:r w:rsidRPr="00CF2254">
              <w:rPr>
                <w:rFonts w:ascii="Book Antiqua" w:eastAsia="Times New Roman" w:hAnsi="Book Antiqua"/>
                <w:lang w:val="en-GB"/>
              </w:rPr>
              <w:t xml:space="preserve"> 2 h </w:t>
            </w:r>
            <w:r w:rsidRPr="00CF2254">
              <w:rPr>
                <w:rFonts w:ascii="Book Antiqua" w:eastAsia="宋体" w:hAnsi="Book Antiqua"/>
                <w:lang w:val="en-GB"/>
              </w:rPr>
              <w:t>before surgery</w:t>
            </w:r>
          </w:p>
        </w:tc>
      </w:tr>
      <w:tr w:rsidR="00E553C9" w:rsidRPr="00CF2254" w14:paraId="75B2B89B" w14:textId="77777777" w:rsidTr="00E553C9">
        <w:trPr>
          <w:trHeight w:val="650"/>
        </w:trPr>
        <w:tc>
          <w:tcPr>
            <w:tcW w:w="792" w:type="pct"/>
            <w:vMerge/>
            <w:tcMar>
              <w:top w:w="0" w:type="dxa"/>
              <w:left w:w="108" w:type="dxa"/>
              <w:bottom w:w="0" w:type="dxa"/>
              <w:right w:w="108" w:type="dxa"/>
            </w:tcMar>
          </w:tcPr>
          <w:p w14:paraId="2B1A7269" w14:textId="77777777" w:rsidR="00E553C9" w:rsidRPr="00CF2254" w:rsidRDefault="00E553C9" w:rsidP="00380A67">
            <w:pPr>
              <w:spacing w:line="360" w:lineRule="auto"/>
              <w:jc w:val="both"/>
              <w:rPr>
                <w:rFonts w:ascii="Book Antiqua" w:eastAsia="Times New Roman" w:hAnsi="Book Antiqua"/>
                <w:lang w:val="en-GB"/>
              </w:rPr>
            </w:pPr>
          </w:p>
        </w:tc>
        <w:tc>
          <w:tcPr>
            <w:tcW w:w="1088" w:type="pct"/>
            <w:tcMar>
              <w:top w:w="0" w:type="dxa"/>
              <w:left w:w="108" w:type="dxa"/>
              <w:bottom w:w="0" w:type="dxa"/>
              <w:right w:w="108" w:type="dxa"/>
            </w:tcMar>
          </w:tcPr>
          <w:p w14:paraId="30A3E742" w14:textId="3382A673"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Sedatives (to improve sleep)</w:t>
            </w:r>
          </w:p>
        </w:tc>
        <w:tc>
          <w:tcPr>
            <w:tcW w:w="1751" w:type="pct"/>
            <w:tcMar>
              <w:top w:w="0" w:type="dxa"/>
              <w:left w:w="108" w:type="dxa"/>
              <w:bottom w:w="0" w:type="dxa"/>
              <w:right w:w="108" w:type="dxa"/>
            </w:tcMar>
          </w:tcPr>
          <w:p w14:paraId="1AEBA2E6" w14:textId="2D88E81B"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Yes</w:t>
            </w:r>
          </w:p>
        </w:tc>
        <w:tc>
          <w:tcPr>
            <w:tcW w:w="1369" w:type="pct"/>
            <w:tcMar>
              <w:top w:w="0" w:type="dxa"/>
              <w:left w:w="108" w:type="dxa"/>
              <w:bottom w:w="0" w:type="dxa"/>
              <w:right w:w="108" w:type="dxa"/>
            </w:tcMar>
          </w:tcPr>
          <w:p w14:paraId="5CD515D0" w14:textId="5A867395"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Yes</w:t>
            </w:r>
          </w:p>
        </w:tc>
      </w:tr>
      <w:tr w:rsidR="00E553C9" w:rsidRPr="00CF2254" w14:paraId="035378D5" w14:textId="77777777" w:rsidTr="00E553C9">
        <w:trPr>
          <w:trHeight w:val="650"/>
        </w:trPr>
        <w:tc>
          <w:tcPr>
            <w:tcW w:w="792" w:type="pct"/>
            <w:vMerge w:val="restart"/>
            <w:tcMar>
              <w:top w:w="0" w:type="dxa"/>
              <w:left w:w="108" w:type="dxa"/>
              <w:bottom w:w="0" w:type="dxa"/>
              <w:right w:w="108" w:type="dxa"/>
            </w:tcMar>
          </w:tcPr>
          <w:p w14:paraId="64610FA9" w14:textId="5740702C"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Intraoperative</w:t>
            </w:r>
          </w:p>
        </w:tc>
        <w:tc>
          <w:tcPr>
            <w:tcW w:w="1088" w:type="pct"/>
            <w:tcMar>
              <w:top w:w="0" w:type="dxa"/>
              <w:left w:w="108" w:type="dxa"/>
              <w:bottom w:w="0" w:type="dxa"/>
              <w:right w:w="108" w:type="dxa"/>
            </w:tcMar>
          </w:tcPr>
          <w:p w14:paraId="7AA2C23F" w14:textId="7AF0CECD"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Indwelling catheter after anaesthesia</w:t>
            </w:r>
          </w:p>
        </w:tc>
        <w:tc>
          <w:tcPr>
            <w:tcW w:w="1751" w:type="pct"/>
            <w:tcMar>
              <w:top w:w="0" w:type="dxa"/>
              <w:left w:w="108" w:type="dxa"/>
              <w:bottom w:w="0" w:type="dxa"/>
              <w:right w:w="108" w:type="dxa"/>
            </w:tcMar>
          </w:tcPr>
          <w:p w14:paraId="5102F4C1" w14:textId="7669ACA5"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Yes</w:t>
            </w:r>
          </w:p>
        </w:tc>
        <w:tc>
          <w:tcPr>
            <w:tcW w:w="1369" w:type="pct"/>
            <w:tcMar>
              <w:top w:w="0" w:type="dxa"/>
              <w:left w:w="108" w:type="dxa"/>
              <w:bottom w:w="0" w:type="dxa"/>
              <w:right w:w="108" w:type="dxa"/>
            </w:tcMar>
          </w:tcPr>
          <w:p w14:paraId="79747257" w14:textId="6334683B"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Yes</w:t>
            </w:r>
          </w:p>
        </w:tc>
      </w:tr>
      <w:tr w:rsidR="00E553C9" w:rsidRPr="00CF2254" w14:paraId="3ED25D9F" w14:textId="77777777" w:rsidTr="00E553C9">
        <w:trPr>
          <w:trHeight w:val="325"/>
        </w:trPr>
        <w:tc>
          <w:tcPr>
            <w:tcW w:w="792" w:type="pct"/>
            <w:vMerge/>
            <w:tcMar>
              <w:top w:w="0" w:type="dxa"/>
              <w:left w:w="108" w:type="dxa"/>
              <w:bottom w:w="0" w:type="dxa"/>
              <w:right w:w="108" w:type="dxa"/>
            </w:tcMar>
          </w:tcPr>
          <w:p w14:paraId="344F355B" w14:textId="77777777" w:rsidR="00E553C9" w:rsidRPr="00CF2254" w:rsidRDefault="00E553C9" w:rsidP="00380A67">
            <w:pPr>
              <w:spacing w:line="360" w:lineRule="auto"/>
              <w:jc w:val="both"/>
              <w:rPr>
                <w:rFonts w:ascii="Book Antiqua" w:eastAsia="Times New Roman" w:hAnsi="Book Antiqua"/>
                <w:lang w:val="en-GB"/>
              </w:rPr>
            </w:pPr>
          </w:p>
        </w:tc>
        <w:tc>
          <w:tcPr>
            <w:tcW w:w="1088" w:type="pct"/>
            <w:tcMar>
              <w:top w:w="0" w:type="dxa"/>
              <w:left w:w="108" w:type="dxa"/>
              <w:bottom w:w="0" w:type="dxa"/>
              <w:right w:w="108" w:type="dxa"/>
            </w:tcMar>
          </w:tcPr>
          <w:p w14:paraId="5DBEC3D1" w14:textId="5AFAB842"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Temperature maintenance</w:t>
            </w:r>
          </w:p>
        </w:tc>
        <w:tc>
          <w:tcPr>
            <w:tcW w:w="1751" w:type="pct"/>
            <w:tcMar>
              <w:top w:w="0" w:type="dxa"/>
              <w:left w:w="108" w:type="dxa"/>
              <w:bottom w:w="0" w:type="dxa"/>
              <w:right w:w="108" w:type="dxa"/>
            </w:tcMar>
          </w:tcPr>
          <w:p w14:paraId="7A6B1F02" w14:textId="267C5E94"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No</w:t>
            </w:r>
          </w:p>
        </w:tc>
        <w:tc>
          <w:tcPr>
            <w:tcW w:w="1369" w:type="pct"/>
            <w:tcMar>
              <w:top w:w="0" w:type="dxa"/>
              <w:left w:w="108" w:type="dxa"/>
              <w:bottom w:w="0" w:type="dxa"/>
              <w:right w:w="108" w:type="dxa"/>
            </w:tcMar>
          </w:tcPr>
          <w:p w14:paraId="7A919A1E" w14:textId="51898C4B"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Yes</w:t>
            </w:r>
          </w:p>
        </w:tc>
      </w:tr>
      <w:tr w:rsidR="00E553C9" w:rsidRPr="00CF2254" w14:paraId="09B185B8" w14:textId="77777777" w:rsidTr="00E553C9">
        <w:trPr>
          <w:trHeight w:val="586"/>
        </w:trPr>
        <w:tc>
          <w:tcPr>
            <w:tcW w:w="792" w:type="pct"/>
            <w:vMerge w:val="restart"/>
            <w:tcMar>
              <w:top w:w="0" w:type="dxa"/>
              <w:left w:w="108" w:type="dxa"/>
              <w:bottom w:w="0" w:type="dxa"/>
              <w:right w:w="108" w:type="dxa"/>
            </w:tcMar>
          </w:tcPr>
          <w:p w14:paraId="275E65D2" w14:textId="0F49F9FD"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Postoperative</w:t>
            </w:r>
          </w:p>
        </w:tc>
        <w:tc>
          <w:tcPr>
            <w:tcW w:w="1088" w:type="pct"/>
            <w:tcMar>
              <w:top w:w="0" w:type="dxa"/>
              <w:left w:w="108" w:type="dxa"/>
              <w:bottom w:w="0" w:type="dxa"/>
              <w:right w:w="108" w:type="dxa"/>
            </w:tcMar>
          </w:tcPr>
          <w:p w14:paraId="6B74E095" w14:textId="67CF8DF1"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Analgesia</w:t>
            </w:r>
          </w:p>
        </w:tc>
        <w:tc>
          <w:tcPr>
            <w:tcW w:w="1751" w:type="pct"/>
            <w:tcMar>
              <w:top w:w="0" w:type="dxa"/>
              <w:left w:w="108" w:type="dxa"/>
              <w:bottom w:w="0" w:type="dxa"/>
              <w:right w:w="108" w:type="dxa"/>
            </w:tcMar>
          </w:tcPr>
          <w:p w14:paraId="7DD8B647" w14:textId="32926780"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Patient-controlled epidural analgesia</w:t>
            </w:r>
          </w:p>
        </w:tc>
        <w:tc>
          <w:tcPr>
            <w:tcW w:w="1369" w:type="pct"/>
            <w:tcMar>
              <w:top w:w="0" w:type="dxa"/>
              <w:left w:w="108" w:type="dxa"/>
              <w:bottom w:w="0" w:type="dxa"/>
              <w:right w:w="108" w:type="dxa"/>
            </w:tcMar>
          </w:tcPr>
          <w:p w14:paraId="7DD5AF42" w14:textId="45ACAB4E" w:rsidR="00E553C9" w:rsidRPr="00CF2254" w:rsidRDefault="00E553C9" w:rsidP="00380A67">
            <w:pPr>
              <w:spacing w:line="360" w:lineRule="auto"/>
              <w:jc w:val="both"/>
              <w:rPr>
                <w:rFonts w:ascii="Book Antiqua" w:hAnsi="Book Antiqua"/>
                <w:lang w:val="en-GB" w:eastAsia="zh-CN"/>
              </w:rPr>
            </w:pPr>
            <w:r w:rsidRPr="00CF2254">
              <w:rPr>
                <w:rFonts w:ascii="Book Antiqua" w:eastAsia="宋体" w:hAnsi="Book Antiqua"/>
                <w:lang w:val="en-GB"/>
              </w:rPr>
              <w:t xml:space="preserve">Use of NSAIDs for </w:t>
            </w:r>
            <w:r w:rsidRPr="00CF2254">
              <w:rPr>
                <w:rFonts w:ascii="Book Antiqua" w:eastAsia="Times New Roman" w:hAnsi="Book Antiqua"/>
                <w:lang w:val="en-GB"/>
              </w:rPr>
              <w:t>48 h</w:t>
            </w:r>
          </w:p>
        </w:tc>
      </w:tr>
      <w:tr w:rsidR="00E553C9" w:rsidRPr="00CF2254" w14:paraId="3D909DF6" w14:textId="77777777" w:rsidTr="00E553C9">
        <w:trPr>
          <w:trHeight w:val="1460"/>
        </w:trPr>
        <w:tc>
          <w:tcPr>
            <w:tcW w:w="792" w:type="pct"/>
            <w:vMerge/>
            <w:tcMar>
              <w:top w:w="0" w:type="dxa"/>
              <w:left w:w="108" w:type="dxa"/>
              <w:bottom w:w="0" w:type="dxa"/>
              <w:right w:w="108" w:type="dxa"/>
            </w:tcMar>
          </w:tcPr>
          <w:p w14:paraId="7A63985E" w14:textId="77777777" w:rsidR="00E553C9" w:rsidRPr="00CF2254" w:rsidRDefault="00E553C9" w:rsidP="00380A67">
            <w:pPr>
              <w:spacing w:line="360" w:lineRule="auto"/>
              <w:jc w:val="both"/>
              <w:rPr>
                <w:rFonts w:ascii="Book Antiqua" w:eastAsia="Times New Roman" w:hAnsi="Book Antiqua"/>
                <w:lang w:val="en-GB"/>
              </w:rPr>
            </w:pPr>
          </w:p>
        </w:tc>
        <w:tc>
          <w:tcPr>
            <w:tcW w:w="1088" w:type="pct"/>
            <w:tcMar>
              <w:top w:w="0" w:type="dxa"/>
              <w:left w:w="108" w:type="dxa"/>
              <w:bottom w:w="0" w:type="dxa"/>
              <w:right w:w="108" w:type="dxa"/>
            </w:tcMar>
          </w:tcPr>
          <w:p w14:paraId="59D934A6" w14:textId="59738A3A"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Infusion volume</w:t>
            </w:r>
          </w:p>
        </w:tc>
        <w:tc>
          <w:tcPr>
            <w:tcW w:w="1751" w:type="pct"/>
            <w:tcMar>
              <w:top w:w="0" w:type="dxa"/>
              <w:left w:w="108" w:type="dxa"/>
              <w:bottom w:w="0" w:type="dxa"/>
              <w:right w:w="108" w:type="dxa"/>
            </w:tcMar>
          </w:tcPr>
          <w:p w14:paraId="7CC5B0B9" w14:textId="691402C0"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Times New Roman" w:hAnsi="Book Antiqua"/>
                <w:lang w:val="en-GB"/>
              </w:rPr>
              <w:t>T</w:t>
            </w:r>
            <w:r w:rsidRPr="00CF2254">
              <w:rPr>
                <w:rFonts w:ascii="Book Antiqua" w:eastAsia="宋体" w:hAnsi="Book Antiqua"/>
                <w:lang w:val="en-GB"/>
              </w:rPr>
              <w:t xml:space="preserve">otal intravenous infusion during the first 24 h after the operation </w:t>
            </w:r>
            <w:r w:rsidRPr="00CF2254">
              <w:rPr>
                <w:rFonts w:ascii="Book Antiqua" w:eastAsia="Times New Roman" w:hAnsi="Book Antiqua"/>
                <w:lang w:val="en-GB"/>
              </w:rPr>
              <w:t>&lt;</w:t>
            </w:r>
            <w:r w:rsidRPr="00CF2254">
              <w:rPr>
                <w:rFonts w:ascii="Book Antiqua" w:hAnsi="Book Antiqua"/>
                <w:lang w:val="en-GB" w:eastAsia="zh-CN"/>
              </w:rPr>
              <w:t xml:space="preserve"> </w:t>
            </w:r>
            <w:r w:rsidRPr="00CF2254">
              <w:rPr>
                <w:rFonts w:ascii="Book Antiqua" w:eastAsia="Times New Roman" w:hAnsi="Book Antiqua"/>
                <w:lang w:val="en-GB"/>
              </w:rPr>
              <w:t>1500 mL,</w:t>
            </w:r>
            <w:r w:rsidRPr="00CF2254">
              <w:rPr>
                <w:rFonts w:ascii="Book Antiqua" w:eastAsia="宋体" w:hAnsi="Book Antiqua"/>
                <w:lang w:val="en-GB"/>
              </w:rPr>
              <w:t xml:space="preserve"> infusion rate </w:t>
            </w:r>
            <w:r w:rsidRPr="00CF2254">
              <w:rPr>
                <w:rFonts w:ascii="Book Antiqua" w:eastAsia="Times New Roman" w:hAnsi="Book Antiqua"/>
                <w:lang w:val="en-GB"/>
              </w:rPr>
              <w:t xml:space="preserve">20-30 mL/min; </w:t>
            </w:r>
            <w:r w:rsidRPr="00CF2254">
              <w:rPr>
                <w:rFonts w:ascii="Book Antiqua" w:eastAsia="宋体" w:hAnsi="Book Antiqua"/>
                <w:lang w:val="en-GB"/>
              </w:rPr>
              <w:t xml:space="preserve">vasoconstrictors may be used in the case of hypotension or urine output </w:t>
            </w:r>
            <w:r w:rsidRPr="00CF2254">
              <w:rPr>
                <w:rFonts w:ascii="Book Antiqua" w:eastAsia="Times New Roman" w:hAnsi="Book Antiqua"/>
                <w:lang w:val="en-GB"/>
              </w:rPr>
              <w:t>&lt;</w:t>
            </w:r>
            <w:r w:rsidRPr="00CF2254">
              <w:rPr>
                <w:rFonts w:ascii="Book Antiqua" w:hAnsi="Book Antiqua"/>
                <w:lang w:val="en-GB" w:eastAsia="zh-CN"/>
              </w:rPr>
              <w:t xml:space="preserve"> </w:t>
            </w:r>
            <w:r w:rsidRPr="00CF2254">
              <w:rPr>
                <w:rFonts w:ascii="Book Antiqua" w:eastAsia="Times New Roman" w:hAnsi="Book Antiqua"/>
                <w:lang w:val="en-GB"/>
              </w:rPr>
              <w:t>20 mL/h</w:t>
            </w:r>
          </w:p>
        </w:tc>
        <w:tc>
          <w:tcPr>
            <w:tcW w:w="1369" w:type="pct"/>
            <w:tcMar>
              <w:top w:w="0" w:type="dxa"/>
              <w:left w:w="108" w:type="dxa"/>
              <w:bottom w:w="0" w:type="dxa"/>
              <w:right w:w="108" w:type="dxa"/>
            </w:tcMar>
          </w:tcPr>
          <w:p w14:paraId="4719A30A" w14:textId="5FD1737E" w:rsidR="00E553C9" w:rsidRPr="00CF2254" w:rsidRDefault="00E553C9" w:rsidP="00380A67">
            <w:pPr>
              <w:spacing w:line="360" w:lineRule="auto"/>
              <w:jc w:val="both"/>
              <w:rPr>
                <w:rFonts w:ascii="Book Antiqua" w:eastAsia="宋体" w:hAnsi="Book Antiqua"/>
                <w:lang w:val="en-GB"/>
              </w:rPr>
            </w:pPr>
            <w:r w:rsidRPr="00CF2254">
              <w:rPr>
                <w:rFonts w:ascii="Book Antiqua" w:eastAsia="宋体" w:hAnsi="Book Antiqua"/>
                <w:lang w:val="en-GB"/>
              </w:rPr>
              <w:t xml:space="preserve">Rapid intravenous drip of </w:t>
            </w:r>
            <w:r w:rsidRPr="00CF2254">
              <w:rPr>
                <w:rFonts w:ascii="Book Antiqua" w:eastAsia="Times New Roman" w:hAnsi="Book Antiqua"/>
                <w:lang w:val="en-GB"/>
              </w:rPr>
              <w:t xml:space="preserve">250 mL of </w:t>
            </w:r>
            <w:r w:rsidRPr="00CF2254">
              <w:rPr>
                <w:rFonts w:ascii="Book Antiqua" w:eastAsia="宋体" w:hAnsi="Book Antiqua"/>
                <w:lang w:val="en-GB"/>
              </w:rPr>
              <w:t xml:space="preserve">saline within </w:t>
            </w:r>
            <w:r w:rsidRPr="00CF2254">
              <w:rPr>
                <w:rFonts w:ascii="Book Antiqua" w:eastAsia="Times New Roman" w:hAnsi="Book Antiqua"/>
                <w:lang w:val="en-GB"/>
              </w:rPr>
              <w:t>1 h;</w:t>
            </w:r>
            <w:r w:rsidRPr="00CF2254">
              <w:rPr>
                <w:rFonts w:ascii="Book Antiqua" w:eastAsia="宋体" w:hAnsi="Book Antiqua"/>
                <w:lang w:val="en-GB"/>
              </w:rPr>
              <w:t xml:space="preserve"> the remaining parameters were the same as those in the routine care group</w:t>
            </w:r>
          </w:p>
        </w:tc>
      </w:tr>
      <w:tr w:rsidR="00E553C9" w:rsidRPr="00CF2254" w14:paraId="47B60613" w14:textId="77777777" w:rsidTr="00E553C9">
        <w:trPr>
          <w:trHeight w:val="650"/>
        </w:trPr>
        <w:tc>
          <w:tcPr>
            <w:tcW w:w="792" w:type="pct"/>
            <w:vMerge/>
            <w:tcMar>
              <w:top w:w="0" w:type="dxa"/>
              <w:left w:w="108" w:type="dxa"/>
              <w:bottom w:w="0" w:type="dxa"/>
              <w:right w:w="108" w:type="dxa"/>
            </w:tcMar>
          </w:tcPr>
          <w:p w14:paraId="7008AC59" w14:textId="77777777" w:rsidR="00E553C9" w:rsidRPr="00CF2254" w:rsidRDefault="00E553C9" w:rsidP="00380A67">
            <w:pPr>
              <w:spacing w:line="360" w:lineRule="auto"/>
              <w:jc w:val="both"/>
              <w:rPr>
                <w:rFonts w:ascii="Book Antiqua" w:eastAsia="Times New Roman" w:hAnsi="Book Antiqua"/>
                <w:lang w:val="en-GB"/>
              </w:rPr>
            </w:pPr>
          </w:p>
        </w:tc>
        <w:tc>
          <w:tcPr>
            <w:tcW w:w="1088" w:type="pct"/>
            <w:tcMar>
              <w:top w:w="0" w:type="dxa"/>
              <w:left w:w="108" w:type="dxa"/>
              <w:bottom w:w="0" w:type="dxa"/>
              <w:right w:w="108" w:type="dxa"/>
            </w:tcMar>
          </w:tcPr>
          <w:p w14:paraId="17C8C533" w14:textId="38976653"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Diet</w:t>
            </w:r>
            <w:r w:rsidRPr="00CF2254">
              <w:rPr>
                <w:rFonts w:ascii="Book Antiqua" w:eastAsia="Times New Roman" w:hAnsi="Book Antiqua"/>
                <w:lang w:val="en-GB"/>
              </w:rPr>
              <w:t xml:space="preserve"> during the first 6 hours after the operation</w:t>
            </w:r>
          </w:p>
        </w:tc>
        <w:tc>
          <w:tcPr>
            <w:tcW w:w="1751" w:type="pct"/>
            <w:tcMar>
              <w:top w:w="0" w:type="dxa"/>
              <w:left w:w="108" w:type="dxa"/>
              <w:bottom w:w="0" w:type="dxa"/>
              <w:right w:w="108" w:type="dxa"/>
            </w:tcMar>
          </w:tcPr>
          <w:p w14:paraId="0C41FA8A" w14:textId="03D877C7"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A small amount of water</w:t>
            </w:r>
          </w:p>
        </w:tc>
        <w:tc>
          <w:tcPr>
            <w:tcW w:w="1369" w:type="pct"/>
            <w:tcMar>
              <w:top w:w="0" w:type="dxa"/>
              <w:left w:w="108" w:type="dxa"/>
              <w:bottom w:w="0" w:type="dxa"/>
              <w:right w:w="108" w:type="dxa"/>
            </w:tcMar>
          </w:tcPr>
          <w:p w14:paraId="5A353EC6" w14:textId="2663676A"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Times New Roman" w:hAnsi="Book Antiqua"/>
                <w:lang w:val="en-GB"/>
              </w:rPr>
              <w:t xml:space="preserve">400 mL of liquid </w:t>
            </w:r>
            <w:r w:rsidRPr="00CF2254">
              <w:rPr>
                <w:rFonts w:ascii="Book Antiqua" w:eastAsia="宋体" w:hAnsi="Book Antiqua"/>
                <w:lang w:val="en-GB"/>
              </w:rPr>
              <w:t>food</w:t>
            </w:r>
          </w:p>
        </w:tc>
      </w:tr>
      <w:tr w:rsidR="00E553C9" w:rsidRPr="00CF2254" w14:paraId="7813A97E" w14:textId="77777777" w:rsidTr="00E553C9">
        <w:trPr>
          <w:trHeight w:val="650"/>
        </w:trPr>
        <w:tc>
          <w:tcPr>
            <w:tcW w:w="792" w:type="pct"/>
            <w:vMerge/>
            <w:tcMar>
              <w:top w:w="0" w:type="dxa"/>
              <w:left w:w="108" w:type="dxa"/>
              <w:bottom w:w="0" w:type="dxa"/>
              <w:right w:w="108" w:type="dxa"/>
            </w:tcMar>
          </w:tcPr>
          <w:p w14:paraId="2D13E012" w14:textId="77777777" w:rsidR="00E553C9" w:rsidRPr="00CF2254" w:rsidRDefault="00E553C9" w:rsidP="00380A67">
            <w:pPr>
              <w:spacing w:line="360" w:lineRule="auto"/>
              <w:jc w:val="both"/>
              <w:rPr>
                <w:rFonts w:ascii="Book Antiqua" w:eastAsia="Times New Roman" w:hAnsi="Book Antiqua"/>
                <w:lang w:val="en-GB"/>
              </w:rPr>
            </w:pPr>
          </w:p>
        </w:tc>
        <w:tc>
          <w:tcPr>
            <w:tcW w:w="1088" w:type="pct"/>
            <w:tcMar>
              <w:top w:w="0" w:type="dxa"/>
              <w:left w:w="108" w:type="dxa"/>
              <w:bottom w:w="0" w:type="dxa"/>
              <w:right w:w="108" w:type="dxa"/>
            </w:tcMar>
          </w:tcPr>
          <w:p w14:paraId="6E87CBDB" w14:textId="13988BE9"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Promote bowel movements</w:t>
            </w:r>
          </w:p>
        </w:tc>
        <w:tc>
          <w:tcPr>
            <w:tcW w:w="1751" w:type="pct"/>
            <w:tcMar>
              <w:top w:w="0" w:type="dxa"/>
              <w:left w:w="108" w:type="dxa"/>
              <w:bottom w:w="0" w:type="dxa"/>
              <w:right w:w="108" w:type="dxa"/>
            </w:tcMar>
          </w:tcPr>
          <w:p w14:paraId="6AA48F09" w14:textId="44ABAF1F"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No</w:t>
            </w:r>
          </w:p>
        </w:tc>
        <w:tc>
          <w:tcPr>
            <w:tcW w:w="1369" w:type="pct"/>
            <w:tcMar>
              <w:top w:w="0" w:type="dxa"/>
              <w:left w:w="108" w:type="dxa"/>
              <w:bottom w:w="0" w:type="dxa"/>
              <w:right w:w="108" w:type="dxa"/>
            </w:tcMar>
          </w:tcPr>
          <w:p w14:paraId="46103D7C" w14:textId="4567BF91"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Chewing gum</w:t>
            </w:r>
          </w:p>
        </w:tc>
      </w:tr>
      <w:tr w:rsidR="00E553C9" w:rsidRPr="00CF2254" w14:paraId="43800160" w14:textId="77777777" w:rsidTr="00E553C9">
        <w:trPr>
          <w:trHeight w:val="563"/>
        </w:trPr>
        <w:tc>
          <w:tcPr>
            <w:tcW w:w="792" w:type="pct"/>
            <w:vMerge/>
            <w:tcMar>
              <w:top w:w="0" w:type="dxa"/>
              <w:left w:w="108" w:type="dxa"/>
              <w:bottom w:w="0" w:type="dxa"/>
              <w:right w:w="108" w:type="dxa"/>
            </w:tcMar>
          </w:tcPr>
          <w:p w14:paraId="255A32BF" w14:textId="77777777" w:rsidR="00E553C9" w:rsidRPr="00CF2254" w:rsidRDefault="00E553C9" w:rsidP="00380A67">
            <w:pPr>
              <w:spacing w:line="360" w:lineRule="auto"/>
              <w:jc w:val="both"/>
              <w:rPr>
                <w:rFonts w:ascii="Book Antiqua" w:eastAsia="Times New Roman" w:hAnsi="Book Antiqua"/>
                <w:lang w:val="en-GB"/>
              </w:rPr>
            </w:pPr>
          </w:p>
        </w:tc>
        <w:tc>
          <w:tcPr>
            <w:tcW w:w="1088" w:type="pct"/>
            <w:tcMar>
              <w:top w:w="0" w:type="dxa"/>
              <w:left w:w="108" w:type="dxa"/>
              <w:bottom w:w="0" w:type="dxa"/>
              <w:right w:w="108" w:type="dxa"/>
            </w:tcMar>
          </w:tcPr>
          <w:p w14:paraId="1059997D" w14:textId="2E65A88B"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Catheter removal</w:t>
            </w:r>
          </w:p>
        </w:tc>
        <w:tc>
          <w:tcPr>
            <w:tcW w:w="1751" w:type="pct"/>
            <w:tcMar>
              <w:top w:w="0" w:type="dxa"/>
              <w:left w:w="108" w:type="dxa"/>
              <w:bottom w:w="0" w:type="dxa"/>
              <w:right w:w="108" w:type="dxa"/>
            </w:tcMar>
          </w:tcPr>
          <w:p w14:paraId="58620A8E" w14:textId="14943114"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Times New Roman" w:hAnsi="Book Antiqua"/>
                <w:lang w:val="en-GB"/>
              </w:rPr>
              <w:t xml:space="preserve">24 h </w:t>
            </w:r>
            <w:r w:rsidRPr="00CF2254">
              <w:rPr>
                <w:rFonts w:ascii="Book Antiqua" w:eastAsia="宋体" w:hAnsi="Book Antiqua"/>
                <w:lang w:val="en-GB"/>
              </w:rPr>
              <w:t>after the operation</w:t>
            </w:r>
          </w:p>
        </w:tc>
        <w:tc>
          <w:tcPr>
            <w:tcW w:w="1369" w:type="pct"/>
            <w:tcMar>
              <w:top w:w="0" w:type="dxa"/>
              <w:left w:w="108" w:type="dxa"/>
              <w:bottom w:w="0" w:type="dxa"/>
              <w:right w:w="108" w:type="dxa"/>
            </w:tcMar>
          </w:tcPr>
          <w:p w14:paraId="443BC1A0" w14:textId="7FF85AF9"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Times New Roman" w:hAnsi="Book Antiqua"/>
                <w:lang w:val="en-GB"/>
              </w:rPr>
              <w:t xml:space="preserve">12 h </w:t>
            </w:r>
            <w:r w:rsidRPr="00CF2254">
              <w:rPr>
                <w:rFonts w:ascii="Book Antiqua" w:eastAsia="宋体" w:hAnsi="Book Antiqua"/>
                <w:lang w:val="en-GB"/>
              </w:rPr>
              <w:t>after the operation</w:t>
            </w:r>
          </w:p>
        </w:tc>
      </w:tr>
      <w:tr w:rsidR="00E553C9" w:rsidRPr="00CF2254" w14:paraId="3E20AA2F" w14:textId="77777777" w:rsidTr="00E553C9">
        <w:trPr>
          <w:trHeight w:val="594"/>
        </w:trPr>
        <w:tc>
          <w:tcPr>
            <w:tcW w:w="792" w:type="pct"/>
            <w:vMerge/>
            <w:tcMar>
              <w:top w:w="0" w:type="dxa"/>
              <w:left w:w="108" w:type="dxa"/>
              <w:bottom w:w="0" w:type="dxa"/>
              <w:right w:w="108" w:type="dxa"/>
            </w:tcMar>
          </w:tcPr>
          <w:p w14:paraId="20C18915" w14:textId="77777777" w:rsidR="00E553C9" w:rsidRPr="00CF2254" w:rsidRDefault="00E553C9" w:rsidP="00380A67">
            <w:pPr>
              <w:spacing w:line="360" w:lineRule="auto"/>
              <w:jc w:val="both"/>
              <w:rPr>
                <w:rFonts w:ascii="Book Antiqua" w:eastAsia="Times New Roman" w:hAnsi="Book Antiqua"/>
                <w:lang w:val="en-GB"/>
              </w:rPr>
            </w:pPr>
          </w:p>
        </w:tc>
        <w:tc>
          <w:tcPr>
            <w:tcW w:w="1088" w:type="pct"/>
            <w:tcMar>
              <w:top w:w="0" w:type="dxa"/>
              <w:left w:w="108" w:type="dxa"/>
              <w:bottom w:w="0" w:type="dxa"/>
              <w:right w:w="108" w:type="dxa"/>
            </w:tcMar>
          </w:tcPr>
          <w:p w14:paraId="3BB4AFDD" w14:textId="6C737985"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Early exercise</w:t>
            </w:r>
          </w:p>
        </w:tc>
        <w:tc>
          <w:tcPr>
            <w:tcW w:w="1751" w:type="pct"/>
            <w:tcMar>
              <w:top w:w="0" w:type="dxa"/>
              <w:left w:w="108" w:type="dxa"/>
              <w:bottom w:w="0" w:type="dxa"/>
              <w:right w:w="108" w:type="dxa"/>
            </w:tcMar>
          </w:tcPr>
          <w:p w14:paraId="1DCB84D5" w14:textId="07E8B160"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Patient choice</w:t>
            </w:r>
          </w:p>
        </w:tc>
        <w:tc>
          <w:tcPr>
            <w:tcW w:w="1369" w:type="pct"/>
            <w:tcMar>
              <w:top w:w="0" w:type="dxa"/>
              <w:left w:w="108" w:type="dxa"/>
              <w:bottom w:w="0" w:type="dxa"/>
              <w:right w:w="108" w:type="dxa"/>
            </w:tcMar>
          </w:tcPr>
          <w:p w14:paraId="23B3A72A" w14:textId="0B21C804" w:rsidR="00E553C9" w:rsidRPr="00CF2254" w:rsidRDefault="00E553C9" w:rsidP="00380A67">
            <w:pPr>
              <w:spacing w:line="360" w:lineRule="auto"/>
              <w:jc w:val="both"/>
              <w:rPr>
                <w:rFonts w:ascii="Book Antiqua" w:eastAsia="Times New Roman" w:hAnsi="Book Antiqua"/>
                <w:lang w:val="en-GB"/>
              </w:rPr>
            </w:pPr>
            <w:r w:rsidRPr="00CF2254">
              <w:rPr>
                <w:rFonts w:ascii="Book Antiqua" w:eastAsia="宋体" w:hAnsi="Book Antiqua"/>
                <w:lang w:val="en-GB"/>
              </w:rPr>
              <w:t>Lower limb movements</w:t>
            </w:r>
          </w:p>
        </w:tc>
      </w:tr>
    </w:tbl>
    <w:p w14:paraId="062DA232" w14:textId="48A1E7D1" w:rsidR="007E0650" w:rsidRPr="00CF2254" w:rsidRDefault="00380A67" w:rsidP="00380A67">
      <w:pPr>
        <w:spacing w:line="360" w:lineRule="auto"/>
        <w:jc w:val="both"/>
        <w:rPr>
          <w:rFonts w:ascii="Book Antiqua" w:hAnsi="Book Antiqua"/>
          <w:lang w:val="it-IT" w:eastAsia="zh-CN"/>
        </w:rPr>
      </w:pPr>
      <w:r w:rsidRPr="00CF2254">
        <w:rPr>
          <w:rFonts w:ascii="Book Antiqua" w:eastAsia="宋体" w:hAnsi="Book Antiqua"/>
          <w:lang w:val="it-IT"/>
        </w:rPr>
        <w:t>NSAIDs</w:t>
      </w:r>
      <w:r w:rsidRPr="00CF2254">
        <w:rPr>
          <w:rFonts w:ascii="Book Antiqua" w:eastAsia="宋体" w:hAnsi="Book Antiqua"/>
          <w:lang w:val="it-IT" w:eastAsia="zh-CN"/>
        </w:rPr>
        <w:t>:</w:t>
      </w:r>
      <w:r w:rsidRPr="00CF2254">
        <w:rPr>
          <w:rFonts w:ascii="Book Antiqua" w:eastAsia="宋体" w:hAnsi="Book Antiqua"/>
          <w:color w:val="000000"/>
          <w:lang w:val="it-IT"/>
        </w:rPr>
        <w:t xml:space="preserve"> Non-steroidal anti-inflammatory drugs</w:t>
      </w:r>
      <w:r w:rsidRPr="00CF2254">
        <w:rPr>
          <w:rFonts w:ascii="Book Antiqua" w:eastAsia="宋体" w:hAnsi="Book Antiqua"/>
          <w:color w:val="000000"/>
          <w:lang w:val="it-IT" w:eastAsia="zh-CN"/>
        </w:rPr>
        <w:t>.</w:t>
      </w:r>
    </w:p>
    <w:p w14:paraId="1FB418D4" w14:textId="77777777" w:rsidR="007E0650" w:rsidRPr="00CF2254" w:rsidRDefault="007E0650" w:rsidP="00380A67">
      <w:pPr>
        <w:spacing w:line="360" w:lineRule="auto"/>
        <w:jc w:val="both"/>
        <w:rPr>
          <w:rFonts w:ascii="Book Antiqua" w:hAnsi="Book Antiqua"/>
          <w:b/>
          <w:bCs/>
          <w:lang w:val="it-IT" w:eastAsia="zh-CN"/>
        </w:rPr>
      </w:pPr>
    </w:p>
    <w:p w14:paraId="5B294D7D" w14:textId="77777777" w:rsidR="007E0650" w:rsidRPr="00CF2254" w:rsidRDefault="007E0650" w:rsidP="00380A67">
      <w:pPr>
        <w:spacing w:line="360" w:lineRule="auto"/>
        <w:jc w:val="both"/>
        <w:rPr>
          <w:rFonts w:ascii="Book Antiqua" w:eastAsia="Book Antiqua" w:hAnsi="Book Antiqua" w:cs="Book Antiqua"/>
          <w:b/>
          <w:bCs/>
          <w:color w:val="000000"/>
          <w:lang w:val="it-IT"/>
        </w:rPr>
        <w:sectPr w:rsidR="007E0650" w:rsidRPr="00CF2254" w:rsidSect="00CC3D23">
          <w:pgSz w:w="15840" w:h="12240" w:orient="landscape"/>
          <w:pgMar w:top="1440" w:right="1440" w:bottom="1440" w:left="1440" w:header="720" w:footer="720" w:gutter="0"/>
          <w:cols w:space="720"/>
          <w:docGrid w:linePitch="360"/>
        </w:sectPr>
      </w:pPr>
    </w:p>
    <w:p w14:paraId="5A8E9165" w14:textId="7118C52C" w:rsidR="007E0650" w:rsidRPr="00CF2254" w:rsidRDefault="00380A67" w:rsidP="00380A67">
      <w:pPr>
        <w:spacing w:line="360" w:lineRule="auto"/>
        <w:jc w:val="both"/>
        <w:rPr>
          <w:rFonts w:ascii="Book Antiqua" w:hAnsi="Book Antiqua" w:cs="Book Antiqua"/>
          <w:b/>
          <w:bCs/>
          <w:color w:val="000000"/>
          <w:lang w:eastAsia="zh-CN"/>
        </w:rPr>
      </w:pPr>
      <w:r w:rsidRPr="00CF2254">
        <w:rPr>
          <w:rFonts w:ascii="Book Antiqua" w:eastAsia="Book Antiqua" w:hAnsi="Book Antiqua" w:cs="Book Antiqua"/>
          <w:b/>
          <w:bCs/>
          <w:color w:val="000000"/>
        </w:rPr>
        <w:lastRenderedPageBreak/>
        <w:t>Table 2 Patient education</w:t>
      </w:r>
    </w:p>
    <w:tbl>
      <w:tblPr>
        <w:tblW w:w="9493" w:type="dxa"/>
        <w:tblBorders>
          <w:bottom w:val="single" w:sz="4" w:space="0" w:color="auto"/>
        </w:tblBorders>
        <w:tblLook w:val="04A0" w:firstRow="1" w:lastRow="0" w:firstColumn="1" w:lastColumn="0" w:noHBand="0" w:noVBand="1"/>
      </w:tblPr>
      <w:tblGrid>
        <w:gridCol w:w="1728"/>
        <w:gridCol w:w="7765"/>
      </w:tblGrid>
      <w:tr w:rsidR="007E0650" w:rsidRPr="00CF2254" w14:paraId="2814DC89" w14:textId="77777777" w:rsidTr="00E553C9">
        <w:trPr>
          <w:trHeight w:val="46"/>
        </w:trPr>
        <w:tc>
          <w:tcPr>
            <w:tcW w:w="9493" w:type="dxa"/>
            <w:gridSpan w:val="2"/>
            <w:tcBorders>
              <w:top w:val="single" w:sz="4" w:space="0" w:color="auto"/>
              <w:bottom w:val="single" w:sz="4" w:space="0" w:color="auto"/>
            </w:tcBorders>
            <w:shd w:val="clear" w:color="auto" w:fill="auto"/>
          </w:tcPr>
          <w:p w14:paraId="2A6CB97E" w14:textId="6A414CA2" w:rsidR="007E0650" w:rsidRPr="00CF2254" w:rsidRDefault="00380A67" w:rsidP="00380A67">
            <w:pPr>
              <w:widowControl w:val="0"/>
              <w:spacing w:line="360" w:lineRule="auto"/>
              <w:jc w:val="both"/>
              <w:rPr>
                <w:rFonts w:ascii="Book Antiqua" w:eastAsia="DengXian" w:hAnsi="Book Antiqua" w:cs="宋体"/>
                <w:b/>
                <w:bCs/>
                <w:color w:val="000000"/>
              </w:rPr>
            </w:pPr>
            <w:r w:rsidRPr="00CF2254">
              <w:rPr>
                <w:rFonts w:ascii="Book Antiqua" w:eastAsia="DengXian" w:hAnsi="Book Antiqua" w:cs="宋体"/>
                <w:b/>
                <w:bCs/>
                <w:color w:val="000000"/>
              </w:rPr>
              <w:t>Patient preoperative education</w:t>
            </w:r>
          </w:p>
        </w:tc>
      </w:tr>
      <w:tr w:rsidR="007E0650" w:rsidRPr="00CF2254" w14:paraId="3413A054" w14:textId="77777777" w:rsidTr="00E553C9">
        <w:trPr>
          <w:trHeight w:val="46"/>
        </w:trPr>
        <w:tc>
          <w:tcPr>
            <w:tcW w:w="1728" w:type="dxa"/>
            <w:tcBorders>
              <w:top w:val="single" w:sz="4" w:space="0" w:color="auto"/>
            </w:tcBorders>
            <w:shd w:val="clear" w:color="auto" w:fill="auto"/>
          </w:tcPr>
          <w:p w14:paraId="435D2B5E" w14:textId="55119271" w:rsidR="007E0650" w:rsidRPr="00CF2254" w:rsidRDefault="00380A67" w:rsidP="00380A67">
            <w:pPr>
              <w:widowControl w:val="0"/>
              <w:spacing w:line="360" w:lineRule="auto"/>
              <w:jc w:val="both"/>
              <w:rPr>
                <w:rFonts w:ascii="Book Antiqua" w:eastAsia="DengXian" w:hAnsi="Book Antiqua" w:cs="宋体"/>
                <w:color w:val="000000"/>
              </w:rPr>
            </w:pPr>
            <w:r w:rsidRPr="00CF2254">
              <w:rPr>
                <w:rFonts w:ascii="Book Antiqua" w:eastAsia="DengXian" w:hAnsi="Book Antiqua" w:cs="宋体"/>
                <w:color w:val="000000"/>
              </w:rPr>
              <w:t>Pre-operative</w:t>
            </w:r>
          </w:p>
        </w:tc>
        <w:tc>
          <w:tcPr>
            <w:tcW w:w="7765" w:type="dxa"/>
            <w:tcBorders>
              <w:top w:val="single" w:sz="4" w:space="0" w:color="auto"/>
            </w:tcBorders>
            <w:shd w:val="clear" w:color="auto" w:fill="auto"/>
          </w:tcPr>
          <w:p w14:paraId="68558672" w14:textId="2729BA09" w:rsidR="007E0650" w:rsidRPr="00CF2254" w:rsidRDefault="00380A67" w:rsidP="00380A67">
            <w:pPr>
              <w:widowControl w:val="0"/>
              <w:spacing w:line="360" w:lineRule="auto"/>
              <w:jc w:val="both"/>
              <w:rPr>
                <w:rFonts w:ascii="Book Antiqua" w:eastAsia="DengXian" w:hAnsi="Book Antiqua" w:cs="宋体"/>
                <w:color w:val="000000"/>
              </w:rPr>
            </w:pPr>
            <w:r w:rsidRPr="00CF2254">
              <w:rPr>
                <w:rFonts w:ascii="Book Antiqua" w:eastAsia="DengXian" w:hAnsi="Book Antiqua" w:cs="宋体"/>
                <w:color w:val="000000"/>
                <w:lang w:val="en-GB"/>
              </w:rPr>
              <w:t>Be familiar with the environment and hospitalization process</w:t>
            </w:r>
          </w:p>
        </w:tc>
      </w:tr>
      <w:tr w:rsidR="007E0650" w:rsidRPr="00CF2254" w14:paraId="5D35EE55" w14:textId="77777777" w:rsidTr="00E553C9">
        <w:trPr>
          <w:trHeight w:val="46"/>
        </w:trPr>
        <w:tc>
          <w:tcPr>
            <w:tcW w:w="1728" w:type="dxa"/>
            <w:shd w:val="clear" w:color="auto" w:fill="auto"/>
          </w:tcPr>
          <w:p w14:paraId="6FFA72FB" w14:textId="77777777" w:rsidR="007E0650" w:rsidRPr="00CF2254" w:rsidRDefault="007E0650" w:rsidP="00380A67">
            <w:pPr>
              <w:widowControl w:val="0"/>
              <w:spacing w:line="360" w:lineRule="auto"/>
              <w:jc w:val="both"/>
              <w:rPr>
                <w:rFonts w:ascii="Book Antiqua" w:eastAsia="DengXian" w:hAnsi="Book Antiqua" w:cs="宋体"/>
                <w:color w:val="000000"/>
              </w:rPr>
            </w:pPr>
          </w:p>
        </w:tc>
        <w:tc>
          <w:tcPr>
            <w:tcW w:w="7765" w:type="dxa"/>
            <w:shd w:val="clear" w:color="auto" w:fill="auto"/>
          </w:tcPr>
          <w:p w14:paraId="7619F76C" w14:textId="5E36FC79" w:rsidR="007E0650" w:rsidRPr="00CF2254" w:rsidRDefault="00380A67" w:rsidP="00380A67">
            <w:pPr>
              <w:widowControl w:val="0"/>
              <w:spacing w:line="360" w:lineRule="auto"/>
              <w:jc w:val="both"/>
              <w:rPr>
                <w:rFonts w:ascii="Book Antiqua" w:eastAsia="DengXian" w:hAnsi="Book Antiqua" w:cs="宋体"/>
                <w:color w:val="000000"/>
              </w:rPr>
            </w:pPr>
            <w:r w:rsidRPr="00CF2254">
              <w:rPr>
                <w:rFonts w:ascii="Book Antiqua" w:eastAsia="DengXian" w:hAnsi="Book Antiqua" w:cs="宋体"/>
                <w:color w:val="000000"/>
                <w:lang w:val="en-GB"/>
              </w:rPr>
              <w:t>Preoperative nutritional risk screening</w:t>
            </w:r>
          </w:p>
        </w:tc>
      </w:tr>
      <w:tr w:rsidR="007E0650" w:rsidRPr="00CF2254" w14:paraId="5B79045F" w14:textId="77777777" w:rsidTr="00E553C9">
        <w:trPr>
          <w:trHeight w:val="46"/>
        </w:trPr>
        <w:tc>
          <w:tcPr>
            <w:tcW w:w="1728" w:type="dxa"/>
            <w:shd w:val="clear" w:color="auto" w:fill="auto"/>
          </w:tcPr>
          <w:p w14:paraId="790515B5" w14:textId="77777777" w:rsidR="007E0650" w:rsidRPr="00CF2254" w:rsidRDefault="007E0650" w:rsidP="00380A67">
            <w:pPr>
              <w:widowControl w:val="0"/>
              <w:spacing w:line="360" w:lineRule="auto"/>
              <w:jc w:val="both"/>
              <w:rPr>
                <w:rFonts w:ascii="Book Antiqua" w:eastAsia="DengXian" w:hAnsi="Book Antiqua" w:cs="宋体"/>
                <w:color w:val="000000"/>
              </w:rPr>
            </w:pPr>
          </w:p>
        </w:tc>
        <w:tc>
          <w:tcPr>
            <w:tcW w:w="7765" w:type="dxa"/>
            <w:shd w:val="clear" w:color="auto" w:fill="auto"/>
          </w:tcPr>
          <w:p w14:paraId="531EB0FF" w14:textId="25C67930" w:rsidR="007E0650" w:rsidRPr="00CF2254" w:rsidRDefault="00380A67" w:rsidP="00380A67">
            <w:pPr>
              <w:widowControl w:val="0"/>
              <w:spacing w:line="360" w:lineRule="auto"/>
              <w:jc w:val="both"/>
              <w:rPr>
                <w:rFonts w:ascii="Book Antiqua" w:eastAsia="DengXian" w:hAnsi="Book Antiqua" w:cs="宋体"/>
                <w:color w:val="000000"/>
              </w:rPr>
            </w:pPr>
            <w:bookmarkStart w:id="1288" w:name="RANGE!B4"/>
            <w:r w:rsidRPr="00CF2254">
              <w:rPr>
                <w:rFonts w:ascii="Book Antiqua" w:eastAsia="DengXian" w:hAnsi="Book Antiqua" w:cs="宋体"/>
                <w:color w:val="000000"/>
              </w:rPr>
              <w:t xml:space="preserve">Eat a healthy diet &amp; stay active (1-2 </w:t>
            </w:r>
            <w:proofErr w:type="spellStart"/>
            <w:r w:rsidRPr="00CF2254">
              <w:rPr>
                <w:rFonts w:ascii="Book Antiqua" w:eastAsia="DengXian" w:hAnsi="Book Antiqua" w:cs="宋体"/>
                <w:color w:val="000000"/>
              </w:rPr>
              <w:t>wk</w:t>
            </w:r>
            <w:proofErr w:type="spellEnd"/>
            <w:r w:rsidRPr="00CF2254">
              <w:rPr>
                <w:rFonts w:ascii="Book Antiqua" w:eastAsia="DengXian" w:hAnsi="Book Antiqua" w:cs="宋体"/>
                <w:color w:val="000000"/>
              </w:rPr>
              <w:t xml:space="preserve"> before surgery)</w:t>
            </w:r>
            <w:bookmarkEnd w:id="1288"/>
          </w:p>
        </w:tc>
      </w:tr>
      <w:tr w:rsidR="007E0650" w:rsidRPr="00CF2254" w14:paraId="6FF7D886" w14:textId="77777777" w:rsidTr="00E553C9">
        <w:trPr>
          <w:trHeight w:val="46"/>
        </w:trPr>
        <w:tc>
          <w:tcPr>
            <w:tcW w:w="1728" w:type="dxa"/>
            <w:shd w:val="clear" w:color="auto" w:fill="auto"/>
          </w:tcPr>
          <w:p w14:paraId="4CA99344" w14:textId="77777777" w:rsidR="007E0650" w:rsidRPr="00CF2254" w:rsidRDefault="007E0650" w:rsidP="00380A67">
            <w:pPr>
              <w:widowControl w:val="0"/>
              <w:spacing w:line="360" w:lineRule="auto"/>
              <w:jc w:val="both"/>
              <w:rPr>
                <w:rFonts w:ascii="Book Antiqua" w:eastAsia="DengXian" w:hAnsi="Book Antiqua" w:cs="宋体"/>
                <w:color w:val="000000"/>
              </w:rPr>
            </w:pPr>
          </w:p>
        </w:tc>
        <w:tc>
          <w:tcPr>
            <w:tcW w:w="7765" w:type="dxa"/>
            <w:shd w:val="clear" w:color="auto" w:fill="auto"/>
          </w:tcPr>
          <w:p w14:paraId="208380FB" w14:textId="36035635" w:rsidR="007E0650" w:rsidRPr="00CF2254" w:rsidRDefault="00380A67" w:rsidP="00380A67">
            <w:pPr>
              <w:widowControl w:val="0"/>
              <w:spacing w:line="360" w:lineRule="auto"/>
              <w:jc w:val="both"/>
              <w:rPr>
                <w:rFonts w:ascii="Book Antiqua" w:eastAsia="DengXian" w:hAnsi="Book Antiqua" w:cs="宋体"/>
                <w:color w:val="000000"/>
              </w:rPr>
            </w:pPr>
            <w:r w:rsidRPr="00CF2254">
              <w:rPr>
                <w:rFonts w:ascii="Book Antiqua" w:eastAsia="DengXian" w:hAnsi="Book Antiqua" w:cs="宋体"/>
                <w:color w:val="000000"/>
                <w:lang w:val="en-GB"/>
              </w:rPr>
              <w:t>Normal diet the day before surgery</w:t>
            </w:r>
          </w:p>
        </w:tc>
      </w:tr>
      <w:tr w:rsidR="007E0650" w:rsidRPr="00CF2254" w14:paraId="62A31C0F" w14:textId="77777777" w:rsidTr="00E553C9">
        <w:trPr>
          <w:trHeight w:val="46"/>
        </w:trPr>
        <w:tc>
          <w:tcPr>
            <w:tcW w:w="1728" w:type="dxa"/>
            <w:shd w:val="clear" w:color="auto" w:fill="auto"/>
          </w:tcPr>
          <w:p w14:paraId="123A877E" w14:textId="77777777" w:rsidR="007E0650" w:rsidRPr="00CF2254" w:rsidRDefault="007E0650" w:rsidP="00380A67">
            <w:pPr>
              <w:widowControl w:val="0"/>
              <w:spacing w:line="360" w:lineRule="auto"/>
              <w:jc w:val="both"/>
              <w:rPr>
                <w:rFonts w:ascii="Book Antiqua" w:eastAsia="DengXian" w:hAnsi="Book Antiqua" w:cs="宋体"/>
                <w:color w:val="000000"/>
              </w:rPr>
            </w:pPr>
          </w:p>
        </w:tc>
        <w:tc>
          <w:tcPr>
            <w:tcW w:w="7765" w:type="dxa"/>
            <w:shd w:val="clear" w:color="auto" w:fill="auto"/>
          </w:tcPr>
          <w:p w14:paraId="6A6C9528" w14:textId="0DB7D39B" w:rsidR="007E0650" w:rsidRPr="00CF2254" w:rsidRDefault="00380A67" w:rsidP="00380A67">
            <w:pPr>
              <w:widowControl w:val="0"/>
              <w:spacing w:line="360" w:lineRule="auto"/>
              <w:jc w:val="both"/>
              <w:rPr>
                <w:rFonts w:ascii="Book Antiqua" w:eastAsia="DengXian" w:hAnsi="Book Antiqua" w:cs="宋体"/>
                <w:color w:val="000000"/>
              </w:rPr>
            </w:pPr>
            <w:r w:rsidRPr="00CF2254">
              <w:rPr>
                <w:rFonts w:ascii="Book Antiqua" w:eastAsia="DengXian" w:hAnsi="Book Antiqua" w:cs="宋体"/>
                <w:color w:val="000000"/>
                <w:lang w:val="en-GB"/>
              </w:rPr>
              <w:t>Drink moderate glucose 2 h before surgery</w:t>
            </w:r>
          </w:p>
        </w:tc>
      </w:tr>
      <w:tr w:rsidR="007E0650" w:rsidRPr="00CF2254" w14:paraId="0A806057" w14:textId="77777777" w:rsidTr="00E553C9">
        <w:trPr>
          <w:trHeight w:val="46"/>
        </w:trPr>
        <w:tc>
          <w:tcPr>
            <w:tcW w:w="1728" w:type="dxa"/>
            <w:shd w:val="clear" w:color="auto" w:fill="auto"/>
          </w:tcPr>
          <w:p w14:paraId="2678674F" w14:textId="77777777" w:rsidR="007E0650" w:rsidRPr="00CF2254" w:rsidRDefault="007E0650" w:rsidP="00380A67">
            <w:pPr>
              <w:widowControl w:val="0"/>
              <w:spacing w:line="360" w:lineRule="auto"/>
              <w:jc w:val="both"/>
              <w:rPr>
                <w:rFonts w:ascii="Book Antiqua" w:eastAsia="DengXian" w:hAnsi="Book Antiqua" w:cs="宋体"/>
                <w:color w:val="000000"/>
              </w:rPr>
            </w:pPr>
          </w:p>
        </w:tc>
        <w:tc>
          <w:tcPr>
            <w:tcW w:w="7765" w:type="dxa"/>
            <w:shd w:val="clear" w:color="auto" w:fill="auto"/>
          </w:tcPr>
          <w:p w14:paraId="741FFED6" w14:textId="516BD26B" w:rsidR="007E0650" w:rsidRPr="00CF2254" w:rsidRDefault="00380A67" w:rsidP="00380A67">
            <w:pPr>
              <w:widowControl w:val="0"/>
              <w:spacing w:line="360" w:lineRule="auto"/>
              <w:jc w:val="both"/>
              <w:rPr>
                <w:rFonts w:ascii="Book Antiqua" w:eastAsia="DengXian" w:hAnsi="Book Antiqua" w:cs="宋体"/>
                <w:color w:val="000000"/>
              </w:rPr>
            </w:pPr>
            <w:r w:rsidRPr="00CF2254">
              <w:rPr>
                <w:rFonts w:ascii="Book Antiqua" w:eastAsia="DengXian" w:hAnsi="Book Antiqua" w:cs="宋体"/>
                <w:color w:val="000000"/>
              </w:rPr>
              <w:t>Preventive use of antibiotics</w:t>
            </w:r>
          </w:p>
        </w:tc>
      </w:tr>
      <w:tr w:rsidR="007E0650" w:rsidRPr="00CF2254" w14:paraId="03838415" w14:textId="77777777" w:rsidTr="00E553C9">
        <w:trPr>
          <w:trHeight w:val="46"/>
        </w:trPr>
        <w:tc>
          <w:tcPr>
            <w:tcW w:w="1728" w:type="dxa"/>
            <w:shd w:val="clear" w:color="auto" w:fill="auto"/>
          </w:tcPr>
          <w:p w14:paraId="79FCA22C" w14:textId="76DAF1A5" w:rsidR="007E0650" w:rsidRPr="00CF2254" w:rsidRDefault="00380A67" w:rsidP="00380A67">
            <w:pPr>
              <w:widowControl w:val="0"/>
              <w:spacing w:line="360" w:lineRule="auto"/>
              <w:jc w:val="both"/>
              <w:rPr>
                <w:rFonts w:ascii="Book Antiqua" w:eastAsia="DengXian" w:hAnsi="Book Antiqua" w:cs="宋体"/>
                <w:color w:val="000000"/>
              </w:rPr>
            </w:pPr>
            <w:r w:rsidRPr="00CF2254">
              <w:rPr>
                <w:rFonts w:ascii="Book Antiqua" w:eastAsia="DengXian" w:hAnsi="Book Antiqua" w:cs="宋体"/>
                <w:color w:val="000000"/>
              </w:rPr>
              <w:t>Postoperative</w:t>
            </w:r>
          </w:p>
        </w:tc>
        <w:tc>
          <w:tcPr>
            <w:tcW w:w="7765" w:type="dxa"/>
            <w:shd w:val="clear" w:color="auto" w:fill="auto"/>
          </w:tcPr>
          <w:p w14:paraId="6BE67781" w14:textId="541500C2" w:rsidR="007E0650" w:rsidRPr="00CF2254" w:rsidRDefault="00380A67" w:rsidP="00380A67">
            <w:pPr>
              <w:widowControl w:val="0"/>
              <w:spacing w:line="360" w:lineRule="auto"/>
              <w:jc w:val="both"/>
              <w:rPr>
                <w:rFonts w:ascii="Book Antiqua" w:eastAsia="DengXian" w:hAnsi="Book Antiqua" w:cs="宋体"/>
                <w:color w:val="000000"/>
              </w:rPr>
            </w:pPr>
            <w:r w:rsidRPr="00CF2254">
              <w:rPr>
                <w:rFonts w:ascii="Book Antiqua" w:eastAsia="DengXian" w:hAnsi="Book Antiqua" w:cs="宋体"/>
                <w:color w:val="000000"/>
              </w:rPr>
              <w:t>Eating liquid food moderately within six hours after surgery &amp; infusion</w:t>
            </w:r>
          </w:p>
        </w:tc>
      </w:tr>
      <w:tr w:rsidR="007E0650" w:rsidRPr="00CF2254" w14:paraId="18E39D62" w14:textId="77777777" w:rsidTr="00E553C9">
        <w:trPr>
          <w:trHeight w:val="129"/>
        </w:trPr>
        <w:tc>
          <w:tcPr>
            <w:tcW w:w="1728" w:type="dxa"/>
            <w:shd w:val="clear" w:color="auto" w:fill="auto"/>
          </w:tcPr>
          <w:p w14:paraId="676EC29D" w14:textId="77777777" w:rsidR="007E0650" w:rsidRPr="00CF2254" w:rsidRDefault="007E0650" w:rsidP="00380A67">
            <w:pPr>
              <w:widowControl w:val="0"/>
              <w:spacing w:line="360" w:lineRule="auto"/>
              <w:jc w:val="both"/>
              <w:rPr>
                <w:rFonts w:ascii="Book Antiqua" w:eastAsia="DengXian" w:hAnsi="Book Antiqua" w:cs="宋体"/>
                <w:color w:val="000000"/>
              </w:rPr>
            </w:pPr>
          </w:p>
        </w:tc>
        <w:tc>
          <w:tcPr>
            <w:tcW w:w="7765" w:type="dxa"/>
            <w:shd w:val="clear" w:color="auto" w:fill="auto"/>
          </w:tcPr>
          <w:p w14:paraId="1F2CE897" w14:textId="3B2E6AB0" w:rsidR="007E0650" w:rsidRPr="00CF2254" w:rsidRDefault="00380A67" w:rsidP="00380A67">
            <w:pPr>
              <w:widowControl w:val="0"/>
              <w:spacing w:line="360" w:lineRule="auto"/>
              <w:jc w:val="both"/>
              <w:rPr>
                <w:rFonts w:ascii="Book Antiqua" w:eastAsia="DengXian" w:hAnsi="Book Antiqua" w:cs="宋体"/>
                <w:color w:val="000000"/>
              </w:rPr>
            </w:pPr>
            <w:r w:rsidRPr="00CF2254">
              <w:rPr>
                <w:rFonts w:ascii="Book Antiqua" w:eastAsia="DengXian" w:hAnsi="Book Antiqua" w:cs="宋体"/>
                <w:color w:val="000000"/>
              </w:rPr>
              <w:t>Receive any necessary medications</w:t>
            </w:r>
          </w:p>
        </w:tc>
      </w:tr>
      <w:tr w:rsidR="007E0650" w:rsidRPr="00CF2254" w14:paraId="28FD142D" w14:textId="77777777" w:rsidTr="00E553C9">
        <w:trPr>
          <w:trHeight w:val="232"/>
        </w:trPr>
        <w:tc>
          <w:tcPr>
            <w:tcW w:w="1728" w:type="dxa"/>
            <w:shd w:val="clear" w:color="auto" w:fill="auto"/>
          </w:tcPr>
          <w:p w14:paraId="6F1978BD" w14:textId="77777777" w:rsidR="007E0650" w:rsidRPr="00CF2254" w:rsidRDefault="007E0650" w:rsidP="00380A67">
            <w:pPr>
              <w:widowControl w:val="0"/>
              <w:spacing w:line="360" w:lineRule="auto"/>
              <w:jc w:val="both"/>
              <w:rPr>
                <w:rFonts w:ascii="Book Antiqua" w:eastAsia="DengXian" w:hAnsi="Book Antiqua" w:cs="宋体"/>
                <w:color w:val="000000"/>
              </w:rPr>
            </w:pPr>
          </w:p>
        </w:tc>
        <w:tc>
          <w:tcPr>
            <w:tcW w:w="7765" w:type="dxa"/>
            <w:shd w:val="clear" w:color="auto" w:fill="auto"/>
          </w:tcPr>
          <w:p w14:paraId="3F39D715" w14:textId="1D0F2D68" w:rsidR="007E0650" w:rsidRPr="00CF2254" w:rsidRDefault="00380A67" w:rsidP="00380A67">
            <w:pPr>
              <w:widowControl w:val="0"/>
              <w:spacing w:line="360" w:lineRule="auto"/>
              <w:jc w:val="both"/>
              <w:rPr>
                <w:rFonts w:ascii="Book Antiqua" w:eastAsia="DengXian" w:hAnsi="Book Antiqua" w:cs="宋体"/>
                <w:color w:val="000000"/>
              </w:rPr>
            </w:pPr>
            <w:r w:rsidRPr="00CF2254">
              <w:rPr>
                <w:rFonts w:ascii="Book Antiqua" w:eastAsia="DengXian" w:hAnsi="Book Antiqua" w:cs="宋体"/>
                <w:color w:val="000000"/>
                <w:lang w:val="en-GB"/>
              </w:rPr>
              <w:t>Removed catheter at 12 h after operation</w:t>
            </w:r>
          </w:p>
        </w:tc>
      </w:tr>
      <w:tr w:rsidR="007E0650" w:rsidRPr="00CF2254" w14:paraId="3BAA2EE9" w14:textId="77777777" w:rsidTr="00E553C9">
        <w:trPr>
          <w:trHeight w:val="209"/>
        </w:trPr>
        <w:tc>
          <w:tcPr>
            <w:tcW w:w="1728" w:type="dxa"/>
            <w:shd w:val="clear" w:color="auto" w:fill="auto"/>
          </w:tcPr>
          <w:p w14:paraId="0FFBCA22" w14:textId="4178B714" w:rsidR="007E0650" w:rsidRPr="00CF2254" w:rsidRDefault="00380A67" w:rsidP="00380A67">
            <w:pPr>
              <w:widowControl w:val="0"/>
              <w:spacing w:line="360" w:lineRule="auto"/>
              <w:jc w:val="both"/>
              <w:rPr>
                <w:rFonts w:ascii="Book Antiqua" w:eastAsia="DengXian" w:hAnsi="Book Antiqua" w:cs="宋体"/>
                <w:color w:val="000000"/>
              </w:rPr>
            </w:pPr>
            <w:r w:rsidRPr="00CF2254">
              <w:rPr>
                <w:rFonts w:ascii="Book Antiqua" w:eastAsia="DengXian" w:hAnsi="Book Antiqua" w:cs="宋体"/>
                <w:color w:val="000000"/>
              </w:rPr>
              <w:t>Day after surgery</w:t>
            </w:r>
          </w:p>
        </w:tc>
        <w:tc>
          <w:tcPr>
            <w:tcW w:w="7765" w:type="dxa"/>
            <w:shd w:val="clear" w:color="auto" w:fill="auto"/>
          </w:tcPr>
          <w:p w14:paraId="49862E47" w14:textId="577E7D6A" w:rsidR="007E0650" w:rsidRPr="00CF2254" w:rsidRDefault="00380A67" w:rsidP="00380A67">
            <w:pPr>
              <w:widowControl w:val="0"/>
              <w:spacing w:line="360" w:lineRule="auto"/>
              <w:jc w:val="both"/>
              <w:rPr>
                <w:rFonts w:ascii="Book Antiqua" w:eastAsia="DengXian" w:hAnsi="Book Antiqua" w:cs="宋体"/>
                <w:color w:val="000000"/>
              </w:rPr>
            </w:pPr>
            <w:r w:rsidRPr="00CF2254">
              <w:rPr>
                <w:rFonts w:ascii="Book Antiqua" w:eastAsia="DengXian" w:hAnsi="Book Antiqua" w:cs="宋体"/>
                <w:color w:val="000000"/>
              </w:rPr>
              <w:t>Normal diet</w:t>
            </w:r>
          </w:p>
        </w:tc>
      </w:tr>
      <w:tr w:rsidR="007E0650" w:rsidRPr="00CF2254" w14:paraId="4F9510FD" w14:textId="77777777" w:rsidTr="00E553C9">
        <w:trPr>
          <w:trHeight w:val="46"/>
        </w:trPr>
        <w:tc>
          <w:tcPr>
            <w:tcW w:w="1728" w:type="dxa"/>
            <w:shd w:val="clear" w:color="auto" w:fill="auto"/>
          </w:tcPr>
          <w:p w14:paraId="0AD687AD" w14:textId="77777777" w:rsidR="007E0650" w:rsidRPr="00CF2254" w:rsidRDefault="007E0650" w:rsidP="00380A67">
            <w:pPr>
              <w:widowControl w:val="0"/>
              <w:spacing w:line="360" w:lineRule="auto"/>
              <w:jc w:val="both"/>
              <w:rPr>
                <w:rFonts w:ascii="Book Antiqua" w:eastAsia="DengXian" w:hAnsi="Book Antiqua" w:cs="宋体"/>
                <w:color w:val="000000"/>
              </w:rPr>
            </w:pPr>
          </w:p>
        </w:tc>
        <w:tc>
          <w:tcPr>
            <w:tcW w:w="7765" w:type="dxa"/>
            <w:shd w:val="clear" w:color="auto" w:fill="auto"/>
          </w:tcPr>
          <w:p w14:paraId="631FA1F5" w14:textId="70033235" w:rsidR="007E0650" w:rsidRPr="00CF2254" w:rsidRDefault="00380A67" w:rsidP="00380A67">
            <w:pPr>
              <w:widowControl w:val="0"/>
              <w:spacing w:line="360" w:lineRule="auto"/>
              <w:jc w:val="both"/>
              <w:rPr>
                <w:rFonts w:ascii="Book Antiqua" w:eastAsia="DengXian" w:hAnsi="Book Antiqua" w:cs="宋体"/>
                <w:color w:val="000000"/>
              </w:rPr>
            </w:pPr>
            <w:r w:rsidRPr="00CF2254">
              <w:rPr>
                <w:rFonts w:ascii="Book Antiqua" w:eastAsia="DengXian" w:hAnsi="Book Antiqua" w:cs="宋体"/>
                <w:color w:val="000000"/>
              </w:rPr>
              <w:t>Use mixture of non-narcotic pain medication to keep comfortable</w:t>
            </w:r>
          </w:p>
        </w:tc>
      </w:tr>
      <w:tr w:rsidR="007E0650" w:rsidRPr="00CF2254" w14:paraId="6A746955" w14:textId="77777777" w:rsidTr="00E553C9">
        <w:trPr>
          <w:trHeight w:val="46"/>
        </w:trPr>
        <w:tc>
          <w:tcPr>
            <w:tcW w:w="1728" w:type="dxa"/>
            <w:shd w:val="clear" w:color="auto" w:fill="auto"/>
          </w:tcPr>
          <w:p w14:paraId="24B9A3B6" w14:textId="77777777" w:rsidR="007E0650" w:rsidRPr="00CF2254" w:rsidRDefault="007E0650" w:rsidP="00380A67">
            <w:pPr>
              <w:widowControl w:val="0"/>
              <w:spacing w:line="360" w:lineRule="auto"/>
              <w:jc w:val="both"/>
              <w:rPr>
                <w:rFonts w:ascii="Book Antiqua" w:eastAsia="DengXian" w:hAnsi="Book Antiqua" w:cs="宋体"/>
                <w:color w:val="000000"/>
              </w:rPr>
            </w:pPr>
          </w:p>
        </w:tc>
        <w:tc>
          <w:tcPr>
            <w:tcW w:w="7765" w:type="dxa"/>
            <w:shd w:val="clear" w:color="auto" w:fill="auto"/>
          </w:tcPr>
          <w:p w14:paraId="00CA42E1" w14:textId="27D5814F" w:rsidR="007E0650" w:rsidRPr="00CF2254" w:rsidRDefault="00380A67" w:rsidP="00380A67">
            <w:pPr>
              <w:widowControl w:val="0"/>
              <w:spacing w:line="360" w:lineRule="auto"/>
              <w:jc w:val="both"/>
              <w:rPr>
                <w:rFonts w:ascii="Book Antiqua" w:eastAsia="DengXian" w:hAnsi="Book Antiqua" w:cs="宋体"/>
                <w:color w:val="000000"/>
              </w:rPr>
            </w:pPr>
            <w:r w:rsidRPr="00CF2254">
              <w:rPr>
                <w:rFonts w:ascii="Book Antiqua" w:eastAsia="DengXian" w:hAnsi="Book Antiqua" w:cs="宋体"/>
                <w:color w:val="000000"/>
              </w:rPr>
              <w:t>Get out of bed as soon as possible</w:t>
            </w:r>
          </w:p>
        </w:tc>
      </w:tr>
      <w:tr w:rsidR="007E0650" w:rsidRPr="00CF2254" w14:paraId="10F8350B" w14:textId="77777777" w:rsidTr="00E553C9">
        <w:trPr>
          <w:trHeight w:val="81"/>
        </w:trPr>
        <w:tc>
          <w:tcPr>
            <w:tcW w:w="1728" w:type="dxa"/>
            <w:shd w:val="clear" w:color="auto" w:fill="auto"/>
          </w:tcPr>
          <w:p w14:paraId="0EF9D98B" w14:textId="77777777" w:rsidR="007E0650" w:rsidRPr="00CF2254" w:rsidRDefault="007E0650" w:rsidP="00380A67">
            <w:pPr>
              <w:widowControl w:val="0"/>
              <w:spacing w:line="360" w:lineRule="auto"/>
              <w:jc w:val="both"/>
              <w:rPr>
                <w:rFonts w:ascii="Book Antiqua" w:eastAsia="DengXian" w:hAnsi="Book Antiqua" w:cs="宋体"/>
                <w:color w:val="000000"/>
              </w:rPr>
            </w:pPr>
          </w:p>
        </w:tc>
        <w:tc>
          <w:tcPr>
            <w:tcW w:w="7765" w:type="dxa"/>
            <w:shd w:val="clear" w:color="auto" w:fill="auto"/>
          </w:tcPr>
          <w:p w14:paraId="221B6B83" w14:textId="3E365110" w:rsidR="007E0650" w:rsidRPr="00CF2254" w:rsidRDefault="00380A67" w:rsidP="00380A67">
            <w:pPr>
              <w:widowControl w:val="0"/>
              <w:spacing w:line="360" w:lineRule="auto"/>
              <w:jc w:val="both"/>
              <w:rPr>
                <w:rFonts w:ascii="Book Antiqua" w:eastAsia="DengXian" w:hAnsi="Book Antiqua" w:cs="宋体"/>
                <w:color w:val="000000"/>
              </w:rPr>
            </w:pPr>
            <w:r w:rsidRPr="00CF2254">
              <w:rPr>
                <w:rFonts w:ascii="Book Antiqua" w:eastAsia="DengXian" w:hAnsi="Book Antiqua" w:cs="宋体"/>
                <w:color w:val="000000"/>
                <w:lang w:val="en-GB"/>
              </w:rPr>
              <w:t>Try to cough and expectorate</w:t>
            </w:r>
          </w:p>
        </w:tc>
      </w:tr>
    </w:tbl>
    <w:p w14:paraId="1D17A02B" w14:textId="77777777" w:rsidR="007E0650" w:rsidRPr="00CF2254" w:rsidRDefault="007E0650" w:rsidP="00380A67">
      <w:pPr>
        <w:spacing w:line="360" w:lineRule="auto"/>
        <w:jc w:val="both"/>
        <w:rPr>
          <w:rFonts w:ascii="Book Antiqua" w:hAnsi="Book Antiqua"/>
          <w:b/>
          <w:bCs/>
          <w:lang w:eastAsia="zh-CN"/>
        </w:rPr>
      </w:pPr>
    </w:p>
    <w:p w14:paraId="2E685BCD" w14:textId="12DB8718" w:rsidR="007E0650" w:rsidRPr="00CF2254" w:rsidRDefault="00380A67" w:rsidP="00380A67">
      <w:pPr>
        <w:spacing w:line="360" w:lineRule="auto"/>
        <w:jc w:val="both"/>
        <w:rPr>
          <w:rFonts w:ascii="Book Antiqua" w:hAnsi="Book Antiqua" w:cs="Book Antiqua"/>
          <w:b/>
          <w:bCs/>
          <w:color w:val="000000"/>
          <w:lang w:eastAsia="zh-CN"/>
        </w:rPr>
      </w:pPr>
      <w:r w:rsidRPr="00CF2254">
        <w:rPr>
          <w:rFonts w:ascii="Book Antiqua" w:eastAsia="Book Antiqua" w:hAnsi="Book Antiqua" w:cs="Book Antiqua"/>
          <w:b/>
          <w:bCs/>
          <w:color w:val="000000"/>
        </w:rPr>
        <w:br w:type="page"/>
      </w:r>
      <w:r w:rsidRPr="00CF2254">
        <w:rPr>
          <w:rFonts w:ascii="Book Antiqua" w:eastAsia="Book Antiqua" w:hAnsi="Book Antiqua" w:cs="Book Antiqua"/>
          <w:b/>
          <w:bCs/>
          <w:color w:val="000000"/>
        </w:rPr>
        <w:lastRenderedPageBreak/>
        <w:t>Table 3 Baseline data</w:t>
      </w: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1701"/>
        <w:gridCol w:w="2128"/>
        <w:gridCol w:w="1127"/>
        <w:gridCol w:w="910"/>
        <w:gridCol w:w="836"/>
        <w:gridCol w:w="1127"/>
        <w:gridCol w:w="910"/>
        <w:gridCol w:w="837"/>
      </w:tblGrid>
      <w:tr w:rsidR="008714E8" w:rsidRPr="00CF2254" w14:paraId="6BB2867C" w14:textId="77777777" w:rsidTr="008714E8">
        <w:trPr>
          <w:trHeight w:val="285"/>
        </w:trPr>
        <w:tc>
          <w:tcPr>
            <w:tcW w:w="3829" w:type="dxa"/>
            <w:gridSpan w:val="2"/>
            <w:vMerge w:val="restart"/>
            <w:tcBorders>
              <w:top w:val="single" w:sz="4" w:space="0" w:color="auto"/>
              <w:bottom w:val="nil"/>
            </w:tcBorders>
            <w:tcMar>
              <w:top w:w="0" w:type="dxa"/>
              <w:left w:w="108" w:type="dxa"/>
              <w:bottom w:w="0" w:type="dxa"/>
              <w:right w:w="108" w:type="dxa"/>
            </w:tcMar>
            <w:vAlign w:val="center"/>
          </w:tcPr>
          <w:p w14:paraId="74969A91" w14:textId="788EA575" w:rsidR="008714E8" w:rsidRPr="00CF2254" w:rsidRDefault="008714E8"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Baseline data</w:t>
            </w:r>
          </w:p>
        </w:tc>
        <w:tc>
          <w:tcPr>
            <w:tcW w:w="2873" w:type="dxa"/>
            <w:gridSpan w:val="3"/>
            <w:tcBorders>
              <w:top w:val="single" w:sz="4" w:space="0" w:color="auto"/>
              <w:bottom w:val="single" w:sz="4" w:space="0" w:color="auto"/>
            </w:tcBorders>
            <w:tcMar>
              <w:top w:w="0" w:type="dxa"/>
              <w:left w:w="108" w:type="dxa"/>
              <w:bottom w:w="0" w:type="dxa"/>
              <w:right w:w="108" w:type="dxa"/>
            </w:tcMar>
            <w:vAlign w:val="center"/>
          </w:tcPr>
          <w:p w14:paraId="3B200A87" w14:textId="74F5B71F" w:rsidR="008714E8" w:rsidRPr="00CF2254" w:rsidRDefault="008714E8"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Before the match</w:t>
            </w:r>
            <w:r w:rsidRPr="00CF2254">
              <w:rPr>
                <w:rFonts w:ascii="Book Antiqua" w:eastAsia="宋体" w:hAnsi="Book Antiqua"/>
                <w:b/>
                <w:bCs/>
                <w:lang w:val="en-GB" w:eastAsia="zh-CN"/>
              </w:rPr>
              <w:t xml:space="preserve"> </w:t>
            </w:r>
            <w:r w:rsidRPr="00CF2254">
              <w:rPr>
                <w:rFonts w:ascii="Book Antiqua" w:eastAsia="宋体" w:hAnsi="Book Antiqua"/>
                <w:b/>
                <w:bCs/>
              </w:rPr>
              <w:t>(</w:t>
            </w:r>
            <w:r w:rsidRPr="00CF2254">
              <w:rPr>
                <w:rFonts w:ascii="Book Antiqua" w:eastAsia="宋体" w:hAnsi="Book Antiqua"/>
                <w:b/>
                <w:bCs/>
                <w:i/>
                <w:iCs/>
              </w:rPr>
              <w:t>n</w:t>
            </w:r>
            <w:r w:rsidRPr="00CF2254">
              <w:rPr>
                <w:rFonts w:ascii="Book Antiqua" w:eastAsia="宋体" w:hAnsi="Book Antiqua"/>
                <w:b/>
                <w:bCs/>
              </w:rPr>
              <w:t xml:space="preserve"> = 412)</w:t>
            </w:r>
          </w:p>
        </w:tc>
        <w:tc>
          <w:tcPr>
            <w:tcW w:w="2874" w:type="dxa"/>
            <w:gridSpan w:val="3"/>
            <w:tcBorders>
              <w:top w:val="single" w:sz="4" w:space="0" w:color="auto"/>
              <w:bottom w:val="single" w:sz="4" w:space="0" w:color="auto"/>
            </w:tcBorders>
            <w:tcMar>
              <w:top w:w="0" w:type="dxa"/>
              <w:left w:w="108" w:type="dxa"/>
              <w:bottom w:w="0" w:type="dxa"/>
              <w:right w:w="108" w:type="dxa"/>
            </w:tcMar>
            <w:vAlign w:val="center"/>
          </w:tcPr>
          <w:p w14:paraId="67A979CC" w14:textId="44212C2C" w:rsidR="008714E8" w:rsidRPr="00CF2254" w:rsidRDefault="008714E8"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After</w:t>
            </w:r>
            <w:r w:rsidRPr="00CF2254">
              <w:rPr>
                <w:rFonts w:ascii="Book Antiqua" w:eastAsia="宋体" w:hAnsi="Book Antiqua"/>
                <w:b/>
                <w:bCs/>
              </w:rPr>
              <w:t xml:space="preserve"> m</w:t>
            </w:r>
            <w:proofErr w:type="spellStart"/>
            <w:r w:rsidRPr="00CF2254">
              <w:rPr>
                <w:rFonts w:ascii="Book Antiqua" w:eastAsia="宋体" w:hAnsi="Book Antiqua"/>
                <w:b/>
                <w:bCs/>
                <w:lang w:val="en-GB"/>
              </w:rPr>
              <w:t>atch</w:t>
            </w:r>
            <w:proofErr w:type="spellEnd"/>
            <w:r w:rsidRPr="00CF2254">
              <w:rPr>
                <w:rFonts w:ascii="Book Antiqua" w:eastAsia="宋体" w:hAnsi="Book Antiqua"/>
                <w:b/>
                <w:bCs/>
                <w:lang w:val="en-GB" w:eastAsia="zh-CN"/>
              </w:rPr>
              <w:t xml:space="preserve"> </w:t>
            </w:r>
            <w:r w:rsidRPr="00CF2254">
              <w:rPr>
                <w:rFonts w:ascii="Book Antiqua" w:eastAsia="宋体" w:hAnsi="Book Antiqua"/>
                <w:b/>
                <w:bCs/>
              </w:rPr>
              <w:t>(</w:t>
            </w:r>
            <w:r w:rsidRPr="00CF2254">
              <w:rPr>
                <w:rFonts w:ascii="Book Antiqua" w:eastAsia="宋体" w:hAnsi="Book Antiqua"/>
                <w:b/>
                <w:bCs/>
                <w:i/>
                <w:iCs/>
              </w:rPr>
              <w:t>n</w:t>
            </w:r>
            <w:r w:rsidRPr="00CF2254">
              <w:rPr>
                <w:rFonts w:ascii="Book Antiqua" w:eastAsia="宋体" w:hAnsi="Book Antiqua"/>
                <w:b/>
                <w:bCs/>
              </w:rPr>
              <w:t xml:space="preserve"> = 170)</w:t>
            </w:r>
          </w:p>
        </w:tc>
      </w:tr>
      <w:tr w:rsidR="008714E8" w:rsidRPr="00CF2254" w14:paraId="02A5ECDB" w14:textId="77777777" w:rsidTr="008714E8">
        <w:trPr>
          <w:trHeight w:val="690"/>
        </w:trPr>
        <w:tc>
          <w:tcPr>
            <w:tcW w:w="3829" w:type="dxa"/>
            <w:gridSpan w:val="2"/>
            <w:vMerge/>
            <w:tcBorders>
              <w:bottom w:val="single" w:sz="4" w:space="0" w:color="auto"/>
            </w:tcBorders>
            <w:vAlign w:val="center"/>
          </w:tcPr>
          <w:p w14:paraId="3ADE3B28" w14:textId="77777777" w:rsidR="008714E8" w:rsidRPr="00CF2254" w:rsidRDefault="008714E8" w:rsidP="008714E8">
            <w:pPr>
              <w:spacing w:line="360" w:lineRule="auto"/>
              <w:jc w:val="both"/>
              <w:rPr>
                <w:rFonts w:ascii="Book Antiqua" w:eastAsia="宋体" w:hAnsi="Book Antiqua"/>
                <w:b/>
                <w:bCs/>
                <w:lang w:val="en-GB"/>
              </w:rPr>
            </w:pPr>
          </w:p>
        </w:tc>
        <w:tc>
          <w:tcPr>
            <w:tcW w:w="1127" w:type="dxa"/>
            <w:tcBorders>
              <w:top w:val="single" w:sz="4" w:space="0" w:color="auto"/>
              <w:bottom w:val="single" w:sz="4" w:space="0" w:color="auto"/>
            </w:tcBorders>
            <w:tcMar>
              <w:top w:w="0" w:type="dxa"/>
              <w:left w:w="108" w:type="dxa"/>
              <w:bottom w:w="0" w:type="dxa"/>
              <w:right w:w="108" w:type="dxa"/>
            </w:tcMar>
            <w:vAlign w:val="center"/>
          </w:tcPr>
          <w:p w14:paraId="7A904DF6" w14:textId="30606694" w:rsidR="008714E8" w:rsidRPr="00CF2254" w:rsidRDefault="008714E8" w:rsidP="008714E8">
            <w:pPr>
              <w:spacing w:line="360" w:lineRule="auto"/>
              <w:jc w:val="both"/>
              <w:rPr>
                <w:rFonts w:ascii="Book Antiqua" w:eastAsia="宋体" w:hAnsi="Book Antiqua"/>
                <w:b/>
                <w:bCs/>
                <w:lang w:val="en-GB"/>
              </w:rPr>
            </w:pPr>
            <w:r w:rsidRPr="00CF2254">
              <w:rPr>
                <w:rFonts w:ascii="Book Antiqua" w:eastAsia="宋体" w:hAnsi="Book Antiqua"/>
                <w:b/>
                <w:bCs/>
                <w:lang w:val="en-GB"/>
              </w:rPr>
              <w:t>Routine care</w:t>
            </w:r>
            <w:r w:rsidRPr="00CF2254">
              <w:rPr>
                <w:rFonts w:ascii="Book Antiqua" w:eastAsia="宋体" w:hAnsi="Book Antiqua"/>
                <w:b/>
                <w:bCs/>
                <w:lang w:val="en-GB" w:eastAsia="zh-CN"/>
              </w:rPr>
              <w:t xml:space="preserve"> </w:t>
            </w:r>
            <w:r w:rsidRPr="00CF2254">
              <w:rPr>
                <w:rFonts w:ascii="Book Antiqua" w:eastAsia="宋体" w:hAnsi="Book Antiqua"/>
                <w:b/>
                <w:bCs/>
              </w:rPr>
              <w:t>(</w:t>
            </w:r>
            <w:r w:rsidRPr="00CF2254">
              <w:rPr>
                <w:rFonts w:ascii="Book Antiqua" w:eastAsia="宋体" w:hAnsi="Book Antiqua"/>
                <w:b/>
                <w:bCs/>
                <w:i/>
                <w:iCs/>
              </w:rPr>
              <w:t>n</w:t>
            </w:r>
            <w:r w:rsidRPr="00CF2254">
              <w:rPr>
                <w:rFonts w:ascii="Book Antiqua" w:eastAsia="宋体" w:hAnsi="Book Antiqua"/>
                <w:b/>
                <w:bCs/>
              </w:rPr>
              <w:t xml:space="preserve"> = 327)</w:t>
            </w:r>
          </w:p>
        </w:tc>
        <w:tc>
          <w:tcPr>
            <w:tcW w:w="910" w:type="dxa"/>
            <w:tcBorders>
              <w:top w:val="single" w:sz="4" w:space="0" w:color="auto"/>
              <w:bottom w:val="single" w:sz="4" w:space="0" w:color="auto"/>
            </w:tcBorders>
            <w:tcMar>
              <w:top w:w="0" w:type="dxa"/>
              <w:left w:w="108" w:type="dxa"/>
              <w:bottom w:w="0" w:type="dxa"/>
              <w:right w:w="108" w:type="dxa"/>
            </w:tcMar>
            <w:vAlign w:val="center"/>
          </w:tcPr>
          <w:p w14:paraId="0D0BCDCE" w14:textId="6D929F4A" w:rsidR="008714E8" w:rsidRPr="00CF2254" w:rsidRDefault="008714E8" w:rsidP="008714E8">
            <w:pPr>
              <w:spacing w:line="360" w:lineRule="auto"/>
              <w:jc w:val="both"/>
              <w:rPr>
                <w:rFonts w:ascii="Book Antiqua" w:eastAsia="宋体" w:hAnsi="Book Antiqua"/>
                <w:b/>
                <w:bCs/>
                <w:lang w:val="en-GB"/>
              </w:rPr>
            </w:pPr>
            <w:r w:rsidRPr="00CF2254">
              <w:rPr>
                <w:rFonts w:ascii="Book Antiqua" w:eastAsia="宋体" w:hAnsi="Book Antiqua"/>
                <w:b/>
                <w:bCs/>
                <w:lang w:val="en-GB"/>
              </w:rPr>
              <w:t>ERAS</w:t>
            </w:r>
            <w:r w:rsidRPr="00CF2254">
              <w:rPr>
                <w:rFonts w:ascii="Book Antiqua" w:eastAsia="宋体" w:hAnsi="Book Antiqua"/>
                <w:b/>
                <w:bCs/>
                <w:lang w:val="en-GB" w:eastAsia="zh-CN"/>
              </w:rPr>
              <w:t xml:space="preserve"> </w:t>
            </w:r>
            <w:r w:rsidRPr="00CF2254">
              <w:rPr>
                <w:rFonts w:ascii="Book Antiqua" w:eastAsia="宋体" w:hAnsi="Book Antiqua"/>
                <w:b/>
                <w:bCs/>
              </w:rPr>
              <w:t>(</w:t>
            </w:r>
            <w:r w:rsidRPr="00CF2254">
              <w:rPr>
                <w:rFonts w:ascii="Book Antiqua" w:eastAsia="宋体" w:hAnsi="Book Antiqua"/>
                <w:b/>
                <w:bCs/>
                <w:i/>
                <w:iCs/>
              </w:rPr>
              <w:t>n</w:t>
            </w:r>
            <w:r w:rsidRPr="00CF2254">
              <w:rPr>
                <w:rFonts w:ascii="Book Antiqua" w:eastAsia="宋体" w:hAnsi="Book Antiqua"/>
                <w:b/>
                <w:bCs/>
              </w:rPr>
              <w:t xml:space="preserve"> = 85)</w:t>
            </w:r>
          </w:p>
        </w:tc>
        <w:tc>
          <w:tcPr>
            <w:tcW w:w="836" w:type="dxa"/>
            <w:tcBorders>
              <w:bottom w:val="single" w:sz="4" w:space="0" w:color="auto"/>
            </w:tcBorders>
            <w:tcMar>
              <w:top w:w="0" w:type="dxa"/>
              <w:left w:w="108" w:type="dxa"/>
              <w:bottom w:w="0" w:type="dxa"/>
              <w:right w:w="108" w:type="dxa"/>
            </w:tcMar>
            <w:vAlign w:val="center"/>
          </w:tcPr>
          <w:p w14:paraId="18E31FFF" w14:textId="20F47296" w:rsidR="008714E8" w:rsidRPr="00CF2254" w:rsidRDefault="008714E8" w:rsidP="008714E8">
            <w:pPr>
              <w:spacing w:line="360" w:lineRule="auto"/>
              <w:jc w:val="both"/>
              <w:rPr>
                <w:rFonts w:ascii="Book Antiqua" w:eastAsia="宋体" w:hAnsi="Book Antiqua"/>
                <w:b/>
                <w:bCs/>
                <w:lang w:val="en-GB"/>
              </w:rPr>
            </w:pPr>
            <w:r w:rsidRPr="00CF2254">
              <w:rPr>
                <w:rFonts w:ascii="Book Antiqua" w:eastAsia="宋体" w:hAnsi="Book Antiqua"/>
                <w:b/>
                <w:bCs/>
                <w:i/>
                <w:iCs/>
              </w:rPr>
              <w:t>P</w:t>
            </w:r>
            <w:r w:rsidRPr="00CF2254">
              <w:rPr>
                <w:rFonts w:ascii="Book Antiqua" w:eastAsia="宋体" w:hAnsi="Book Antiqua"/>
                <w:b/>
                <w:bCs/>
              </w:rPr>
              <w:t xml:space="preserve"> value</w:t>
            </w:r>
          </w:p>
        </w:tc>
        <w:tc>
          <w:tcPr>
            <w:tcW w:w="1127" w:type="dxa"/>
            <w:tcBorders>
              <w:top w:val="single" w:sz="4" w:space="0" w:color="auto"/>
              <w:bottom w:val="single" w:sz="4" w:space="0" w:color="auto"/>
            </w:tcBorders>
            <w:tcMar>
              <w:top w:w="0" w:type="dxa"/>
              <w:left w:w="108" w:type="dxa"/>
              <w:bottom w:w="0" w:type="dxa"/>
              <w:right w:w="108" w:type="dxa"/>
            </w:tcMar>
            <w:vAlign w:val="center"/>
          </w:tcPr>
          <w:p w14:paraId="5C4F2A0A" w14:textId="64019A87" w:rsidR="008714E8" w:rsidRPr="00CF2254" w:rsidRDefault="008714E8" w:rsidP="008714E8">
            <w:pPr>
              <w:spacing w:line="360" w:lineRule="auto"/>
              <w:jc w:val="both"/>
              <w:rPr>
                <w:rFonts w:ascii="Book Antiqua" w:eastAsia="宋体" w:hAnsi="Book Antiqua"/>
                <w:b/>
                <w:bCs/>
                <w:lang w:val="en-GB"/>
              </w:rPr>
            </w:pPr>
            <w:r w:rsidRPr="00CF2254">
              <w:rPr>
                <w:rFonts w:ascii="Book Antiqua" w:eastAsia="宋体" w:hAnsi="Book Antiqua"/>
                <w:b/>
                <w:bCs/>
                <w:lang w:val="en-GB"/>
              </w:rPr>
              <w:t>Routine care</w:t>
            </w:r>
            <w:r w:rsidRPr="00CF2254">
              <w:rPr>
                <w:rFonts w:ascii="Book Antiqua" w:eastAsia="宋体" w:hAnsi="Book Antiqua"/>
                <w:b/>
                <w:bCs/>
                <w:lang w:val="en-GB" w:eastAsia="zh-CN"/>
              </w:rPr>
              <w:t xml:space="preserve"> </w:t>
            </w:r>
            <w:r w:rsidRPr="00CF2254">
              <w:rPr>
                <w:rFonts w:ascii="Book Antiqua" w:eastAsia="宋体" w:hAnsi="Book Antiqua"/>
                <w:b/>
                <w:bCs/>
              </w:rPr>
              <w:t>(</w:t>
            </w:r>
            <w:r w:rsidRPr="00CF2254">
              <w:rPr>
                <w:rFonts w:ascii="Book Antiqua" w:eastAsia="宋体" w:hAnsi="Book Antiqua"/>
                <w:b/>
                <w:bCs/>
                <w:i/>
                <w:iCs/>
              </w:rPr>
              <w:t>n</w:t>
            </w:r>
            <w:r w:rsidRPr="00CF2254">
              <w:rPr>
                <w:rFonts w:ascii="Book Antiqua" w:eastAsia="宋体" w:hAnsi="Book Antiqua"/>
                <w:b/>
                <w:bCs/>
              </w:rPr>
              <w:t xml:space="preserve"> = 85)</w:t>
            </w:r>
          </w:p>
        </w:tc>
        <w:tc>
          <w:tcPr>
            <w:tcW w:w="910" w:type="dxa"/>
            <w:tcBorders>
              <w:top w:val="single" w:sz="4" w:space="0" w:color="auto"/>
              <w:bottom w:val="single" w:sz="4" w:space="0" w:color="auto"/>
            </w:tcBorders>
            <w:tcMar>
              <w:top w:w="0" w:type="dxa"/>
              <w:left w:w="108" w:type="dxa"/>
              <w:bottom w:w="0" w:type="dxa"/>
              <w:right w:w="108" w:type="dxa"/>
            </w:tcMar>
            <w:vAlign w:val="center"/>
          </w:tcPr>
          <w:p w14:paraId="640CA882" w14:textId="336A2A30" w:rsidR="008714E8" w:rsidRPr="00CF2254" w:rsidRDefault="008714E8" w:rsidP="008714E8">
            <w:pPr>
              <w:spacing w:line="360" w:lineRule="auto"/>
              <w:jc w:val="both"/>
              <w:rPr>
                <w:rFonts w:ascii="Book Antiqua" w:eastAsia="宋体" w:hAnsi="Book Antiqua"/>
                <w:b/>
                <w:bCs/>
                <w:lang w:val="en-GB"/>
              </w:rPr>
            </w:pPr>
            <w:r w:rsidRPr="00CF2254">
              <w:rPr>
                <w:rFonts w:ascii="Book Antiqua" w:eastAsia="宋体" w:hAnsi="Book Antiqua"/>
                <w:b/>
                <w:bCs/>
                <w:lang w:val="en-GB"/>
              </w:rPr>
              <w:t>ERAS</w:t>
            </w:r>
            <w:r w:rsidRPr="00CF2254">
              <w:rPr>
                <w:rFonts w:ascii="Book Antiqua" w:eastAsia="宋体" w:hAnsi="Book Antiqua"/>
                <w:b/>
                <w:bCs/>
                <w:lang w:val="en-GB" w:eastAsia="zh-CN"/>
              </w:rPr>
              <w:t xml:space="preserve"> </w:t>
            </w:r>
            <w:r w:rsidRPr="00CF2254">
              <w:rPr>
                <w:rFonts w:ascii="Book Antiqua" w:eastAsia="宋体" w:hAnsi="Book Antiqua"/>
                <w:b/>
                <w:bCs/>
              </w:rPr>
              <w:t>(</w:t>
            </w:r>
            <w:r w:rsidRPr="00CF2254">
              <w:rPr>
                <w:rFonts w:ascii="Book Antiqua" w:eastAsia="宋体" w:hAnsi="Book Antiqua"/>
                <w:b/>
                <w:bCs/>
                <w:i/>
                <w:iCs/>
              </w:rPr>
              <w:t>n</w:t>
            </w:r>
            <w:r w:rsidRPr="00CF2254">
              <w:rPr>
                <w:rFonts w:ascii="Book Antiqua" w:eastAsia="宋体" w:hAnsi="Book Antiqua"/>
                <w:b/>
                <w:bCs/>
              </w:rPr>
              <w:t xml:space="preserve"> = 85)</w:t>
            </w:r>
          </w:p>
        </w:tc>
        <w:tc>
          <w:tcPr>
            <w:tcW w:w="837" w:type="dxa"/>
            <w:tcBorders>
              <w:bottom w:val="single" w:sz="4" w:space="0" w:color="auto"/>
            </w:tcBorders>
            <w:tcMar>
              <w:top w:w="0" w:type="dxa"/>
              <w:left w:w="108" w:type="dxa"/>
              <w:bottom w:w="0" w:type="dxa"/>
              <w:right w:w="108" w:type="dxa"/>
            </w:tcMar>
            <w:vAlign w:val="center"/>
          </w:tcPr>
          <w:p w14:paraId="54A96C20" w14:textId="3ECC44CC" w:rsidR="008714E8" w:rsidRPr="00CF2254" w:rsidRDefault="008714E8" w:rsidP="008714E8">
            <w:pPr>
              <w:spacing w:line="360" w:lineRule="auto"/>
              <w:jc w:val="both"/>
              <w:rPr>
                <w:rFonts w:ascii="Book Antiqua" w:eastAsia="宋体" w:hAnsi="Book Antiqua"/>
                <w:b/>
                <w:bCs/>
                <w:lang w:val="en-GB"/>
              </w:rPr>
            </w:pPr>
            <w:r w:rsidRPr="00CF2254">
              <w:rPr>
                <w:rFonts w:ascii="Book Antiqua" w:eastAsia="宋体" w:hAnsi="Book Antiqua"/>
                <w:b/>
                <w:bCs/>
                <w:i/>
                <w:iCs/>
              </w:rPr>
              <w:t>P</w:t>
            </w:r>
            <w:r w:rsidRPr="00CF2254">
              <w:rPr>
                <w:rFonts w:ascii="Book Antiqua" w:eastAsia="宋体" w:hAnsi="Book Antiqua"/>
                <w:b/>
                <w:bCs/>
              </w:rPr>
              <w:t xml:space="preserve"> value</w:t>
            </w:r>
          </w:p>
        </w:tc>
      </w:tr>
      <w:tr w:rsidR="008714E8" w:rsidRPr="00CF2254" w14:paraId="23BCEB77" w14:textId="77777777" w:rsidTr="002D7A14">
        <w:trPr>
          <w:trHeight w:val="285"/>
        </w:trPr>
        <w:tc>
          <w:tcPr>
            <w:tcW w:w="3829" w:type="dxa"/>
            <w:gridSpan w:val="2"/>
            <w:tcBorders>
              <w:top w:val="single" w:sz="4" w:space="0" w:color="auto"/>
            </w:tcBorders>
            <w:tcMar>
              <w:top w:w="0" w:type="dxa"/>
              <w:left w:w="108" w:type="dxa"/>
              <w:bottom w:w="0" w:type="dxa"/>
              <w:right w:w="108" w:type="dxa"/>
            </w:tcMar>
            <w:vAlign w:val="center"/>
          </w:tcPr>
          <w:p w14:paraId="661F4DB0" w14:textId="37176718" w:rsidR="008714E8" w:rsidRPr="00CF2254" w:rsidRDefault="008714E8" w:rsidP="008714E8">
            <w:pPr>
              <w:spacing w:line="360" w:lineRule="auto"/>
              <w:jc w:val="both"/>
              <w:rPr>
                <w:rFonts w:ascii="Book Antiqua" w:eastAsia="宋体" w:hAnsi="Book Antiqua"/>
                <w:lang w:val="en-GB"/>
              </w:rPr>
            </w:pPr>
            <w:r w:rsidRPr="00CF2254">
              <w:rPr>
                <w:rFonts w:ascii="Book Antiqua" w:eastAsia="宋体" w:hAnsi="Book Antiqua"/>
                <w:lang w:val="en-GB"/>
              </w:rPr>
              <w:t>Age</w:t>
            </w:r>
          </w:p>
        </w:tc>
        <w:tc>
          <w:tcPr>
            <w:tcW w:w="1127" w:type="dxa"/>
            <w:tcBorders>
              <w:top w:val="single" w:sz="4" w:space="0" w:color="auto"/>
            </w:tcBorders>
            <w:tcMar>
              <w:top w:w="0" w:type="dxa"/>
              <w:left w:w="108" w:type="dxa"/>
              <w:bottom w:w="0" w:type="dxa"/>
              <w:right w:w="108" w:type="dxa"/>
            </w:tcMar>
            <w:vAlign w:val="center"/>
          </w:tcPr>
          <w:p w14:paraId="59F450BF" w14:textId="2720FFAA"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72.18 ± 4.53</w:t>
            </w:r>
          </w:p>
        </w:tc>
        <w:tc>
          <w:tcPr>
            <w:tcW w:w="910" w:type="dxa"/>
            <w:tcBorders>
              <w:top w:val="single" w:sz="4" w:space="0" w:color="auto"/>
            </w:tcBorders>
            <w:tcMar>
              <w:top w:w="0" w:type="dxa"/>
              <w:left w:w="108" w:type="dxa"/>
              <w:bottom w:w="0" w:type="dxa"/>
              <w:right w:w="108" w:type="dxa"/>
            </w:tcMar>
            <w:vAlign w:val="center"/>
          </w:tcPr>
          <w:p w14:paraId="0CCA9A3D" w14:textId="7E733E6A"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72.91 ± 4.94</w:t>
            </w:r>
          </w:p>
        </w:tc>
        <w:tc>
          <w:tcPr>
            <w:tcW w:w="836" w:type="dxa"/>
            <w:tcBorders>
              <w:top w:val="single" w:sz="4" w:space="0" w:color="auto"/>
            </w:tcBorders>
            <w:tcMar>
              <w:top w:w="0" w:type="dxa"/>
              <w:left w:w="108" w:type="dxa"/>
              <w:bottom w:w="0" w:type="dxa"/>
              <w:right w:w="108" w:type="dxa"/>
            </w:tcMar>
            <w:vAlign w:val="center"/>
          </w:tcPr>
          <w:p w14:paraId="538BCA62" w14:textId="5D31C2C3"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0.22</w:t>
            </w:r>
          </w:p>
        </w:tc>
        <w:tc>
          <w:tcPr>
            <w:tcW w:w="1127" w:type="dxa"/>
            <w:tcBorders>
              <w:top w:val="single" w:sz="4" w:space="0" w:color="auto"/>
            </w:tcBorders>
            <w:tcMar>
              <w:top w:w="0" w:type="dxa"/>
              <w:left w:w="108" w:type="dxa"/>
              <w:bottom w:w="0" w:type="dxa"/>
              <w:right w:w="108" w:type="dxa"/>
            </w:tcMar>
            <w:vAlign w:val="center"/>
          </w:tcPr>
          <w:p w14:paraId="34E00298" w14:textId="610A427D"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72.55 ± 5</w:t>
            </w:r>
          </w:p>
        </w:tc>
        <w:tc>
          <w:tcPr>
            <w:tcW w:w="910" w:type="dxa"/>
            <w:tcBorders>
              <w:top w:val="single" w:sz="4" w:space="0" w:color="auto"/>
            </w:tcBorders>
            <w:tcMar>
              <w:top w:w="0" w:type="dxa"/>
              <w:left w:w="108" w:type="dxa"/>
              <w:bottom w:w="0" w:type="dxa"/>
              <w:right w:w="108" w:type="dxa"/>
            </w:tcMar>
            <w:vAlign w:val="center"/>
          </w:tcPr>
          <w:p w14:paraId="10D057C4" w14:textId="2BBC8AA6"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72.91 ± 4.94</w:t>
            </w:r>
          </w:p>
        </w:tc>
        <w:tc>
          <w:tcPr>
            <w:tcW w:w="837" w:type="dxa"/>
            <w:tcBorders>
              <w:top w:val="single" w:sz="4" w:space="0" w:color="auto"/>
            </w:tcBorders>
            <w:tcMar>
              <w:top w:w="0" w:type="dxa"/>
              <w:left w:w="108" w:type="dxa"/>
              <w:bottom w:w="0" w:type="dxa"/>
              <w:right w:w="108" w:type="dxa"/>
            </w:tcMar>
            <w:vAlign w:val="center"/>
          </w:tcPr>
          <w:p w14:paraId="23C3A5D0" w14:textId="10A6651B"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0.643</w:t>
            </w:r>
          </w:p>
        </w:tc>
      </w:tr>
      <w:tr w:rsidR="008714E8" w:rsidRPr="00CF2254" w14:paraId="33022FA3" w14:textId="77777777" w:rsidTr="008714E8">
        <w:trPr>
          <w:trHeight w:val="285"/>
        </w:trPr>
        <w:tc>
          <w:tcPr>
            <w:tcW w:w="1701" w:type="dxa"/>
            <w:vMerge w:val="restart"/>
            <w:tcMar>
              <w:top w:w="0" w:type="dxa"/>
              <w:left w:w="108" w:type="dxa"/>
              <w:bottom w:w="0" w:type="dxa"/>
              <w:right w:w="108" w:type="dxa"/>
            </w:tcMar>
            <w:vAlign w:val="center"/>
          </w:tcPr>
          <w:p w14:paraId="21A1F1F9" w14:textId="3689067B" w:rsidR="008714E8" w:rsidRPr="00CF2254" w:rsidRDefault="008714E8" w:rsidP="008714E8">
            <w:pPr>
              <w:spacing w:line="360" w:lineRule="auto"/>
              <w:jc w:val="both"/>
              <w:rPr>
                <w:rFonts w:ascii="Book Antiqua" w:eastAsia="宋体" w:hAnsi="Book Antiqua"/>
                <w:lang w:val="en-GB"/>
              </w:rPr>
            </w:pPr>
            <w:r w:rsidRPr="00CF2254">
              <w:rPr>
                <w:rFonts w:ascii="Book Antiqua" w:eastAsia="宋体" w:hAnsi="Book Antiqua"/>
                <w:lang w:val="en-GB"/>
              </w:rPr>
              <w:t>Sex</w:t>
            </w:r>
          </w:p>
        </w:tc>
        <w:tc>
          <w:tcPr>
            <w:tcW w:w="2128" w:type="dxa"/>
            <w:tcMar>
              <w:top w:w="0" w:type="dxa"/>
              <w:left w:w="108" w:type="dxa"/>
              <w:bottom w:w="0" w:type="dxa"/>
              <w:right w:w="108" w:type="dxa"/>
            </w:tcMar>
            <w:vAlign w:val="center"/>
          </w:tcPr>
          <w:p w14:paraId="5CCCAAB5" w14:textId="0D5A5990" w:rsidR="008714E8" w:rsidRPr="00CF2254" w:rsidRDefault="008714E8" w:rsidP="008714E8">
            <w:pPr>
              <w:spacing w:line="360" w:lineRule="auto"/>
              <w:jc w:val="both"/>
              <w:rPr>
                <w:rFonts w:ascii="Book Antiqua" w:eastAsia="宋体" w:hAnsi="Book Antiqua"/>
                <w:lang w:val="en-GB"/>
              </w:rPr>
            </w:pPr>
            <w:r w:rsidRPr="00CF2254">
              <w:rPr>
                <w:rFonts w:ascii="Book Antiqua" w:eastAsia="宋体" w:hAnsi="Book Antiqua"/>
                <w:lang w:val="en-GB"/>
              </w:rPr>
              <w:t>Male</w:t>
            </w:r>
          </w:p>
        </w:tc>
        <w:tc>
          <w:tcPr>
            <w:tcW w:w="1127" w:type="dxa"/>
            <w:tcMar>
              <w:top w:w="0" w:type="dxa"/>
              <w:left w:w="108" w:type="dxa"/>
              <w:bottom w:w="0" w:type="dxa"/>
              <w:right w:w="108" w:type="dxa"/>
            </w:tcMar>
            <w:vAlign w:val="center"/>
          </w:tcPr>
          <w:p w14:paraId="32BDC602" w14:textId="2748DAF7" w:rsidR="008714E8" w:rsidRPr="00CF2254" w:rsidRDefault="008714E8" w:rsidP="008714E8">
            <w:pPr>
              <w:widowControl w:val="0"/>
              <w:spacing w:line="360" w:lineRule="auto"/>
              <w:jc w:val="both"/>
              <w:rPr>
                <w:rFonts w:ascii="Book Antiqua" w:eastAsia="宋体" w:hAnsi="Book Antiqua"/>
                <w:bCs/>
                <w:color w:val="000000" w:themeColor="text1"/>
              </w:rPr>
            </w:pPr>
            <w:r w:rsidRPr="00CF2254">
              <w:rPr>
                <w:rFonts w:ascii="Book Antiqua" w:eastAsia="DengXian" w:hAnsi="Book Antiqua"/>
                <w:color w:val="000000"/>
                <w:lang w:bidi="ar"/>
              </w:rPr>
              <w:t>215</w:t>
            </w:r>
          </w:p>
        </w:tc>
        <w:tc>
          <w:tcPr>
            <w:tcW w:w="910" w:type="dxa"/>
            <w:tcMar>
              <w:top w:w="0" w:type="dxa"/>
              <w:left w:w="108" w:type="dxa"/>
              <w:bottom w:w="0" w:type="dxa"/>
              <w:right w:w="108" w:type="dxa"/>
            </w:tcMar>
            <w:vAlign w:val="center"/>
          </w:tcPr>
          <w:p w14:paraId="356215EA" w14:textId="28673A68" w:rsidR="008714E8" w:rsidRPr="00CF2254" w:rsidRDefault="008714E8" w:rsidP="008714E8">
            <w:pPr>
              <w:widowControl w:val="0"/>
              <w:spacing w:line="360" w:lineRule="auto"/>
              <w:jc w:val="both"/>
              <w:rPr>
                <w:rFonts w:ascii="Book Antiqua" w:eastAsia="宋体" w:hAnsi="Book Antiqua"/>
                <w:bCs/>
                <w:color w:val="000000" w:themeColor="text1"/>
              </w:rPr>
            </w:pPr>
            <w:r w:rsidRPr="00CF2254">
              <w:rPr>
                <w:rFonts w:ascii="Book Antiqua" w:eastAsia="DengXian" w:hAnsi="Book Antiqua"/>
                <w:color w:val="000000"/>
                <w:lang w:bidi="ar"/>
              </w:rPr>
              <w:t>56</w:t>
            </w:r>
          </w:p>
        </w:tc>
        <w:tc>
          <w:tcPr>
            <w:tcW w:w="836" w:type="dxa"/>
            <w:tcMar>
              <w:top w:w="0" w:type="dxa"/>
              <w:left w:w="108" w:type="dxa"/>
              <w:bottom w:w="0" w:type="dxa"/>
              <w:right w:w="108" w:type="dxa"/>
            </w:tcMar>
            <w:vAlign w:val="center"/>
          </w:tcPr>
          <w:p w14:paraId="0EEF8E06" w14:textId="5D147902" w:rsidR="008714E8" w:rsidRPr="00CF2254" w:rsidRDefault="008714E8" w:rsidP="008714E8">
            <w:pPr>
              <w:widowControl w:val="0"/>
              <w:spacing w:line="360" w:lineRule="auto"/>
              <w:jc w:val="both"/>
              <w:rPr>
                <w:rFonts w:ascii="Book Antiqua" w:eastAsia="宋体" w:hAnsi="Book Antiqua"/>
                <w:bCs/>
                <w:color w:val="000000" w:themeColor="text1"/>
              </w:rPr>
            </w:pPr>
            <w:r w:rsidRPr="00CF2254">
              <w:rPr>
                <w:rFonts w:ascii="Book Antiqua" w:eastAsia="DengXian" w:hAnsi="Book Antiqua"/>
                <w:color w:val="000000"/>
                <w:lang w:bidi="ar"/>
              </w:rPr>
              <w:t>0.982</w:t>
            </w:r>
          </w:p>
        </w:tc>
        <w:tc>
          <w:tcPr>
            <w:tcW w:w="1127" w:type="dxa"/>
            <w:tcMar>
              <w:top w:w="0" w:type="dxa"/>
              <w:left w:w="108" w:type="dxa"/>
              <w:bottom w:w="0" w:type="dxa"/>
              <w:right w:w="108" w:type="dxa"/>
            </w:tcMar>
            <w:vAlign w:val="center"/>
          </w:tcPr>
          <w:p w14:paraId="172831C2" w14:textId="5DCCC623" w:rsidR="008714E8" w:rsidRPr="00CF2254" w:rsidRDefault="008714E8" w:rsidP="008714E8">
            <w:pPr>
              <w:widowControl w:val="0"/>
              <w:spacing w:line="360" w:lineRule="auto"/>
              <w:jc w:val="both"/>
              <w:rPr>
                <w:rFonts w:ascii="Book Antiqua" w:eastAsia="宋体" w:hAnsi="Book Antiqua"/>
                <w:bCs/>
                <w:color w:val="000000" w:themeColor="text1"/>
              </w:rPr>
            </w:pPr>
            <w:r w:rsidRPr="00CF2254">
              <w:rPr>
                <w:rFonts w:ascii="Book Antiqua" w:eastAsia="DengXian" w:hAnsi="Book Antiqua"/>
                <w:color w:val="000000"/>
                <w:lang w:bidi="ar"/>
              </w:rPr>
              <w:t>59</w:t>
            </w:r>
          </w:p>
        </w:tc>
        <w:tc>
          <w:tcPr>
            <w:tcW w:w="910" w:type="dxa"/>
            <w:tcMar>
              <w:top w:w="0" w:type="dxa"/>
              <w:left w:w="108" w:type="dxa"/>
              <w:bottom w:w="0" w:type="dxa"/>
              <w:right w:w="108" w:type="dxa"/>
            </w:tcMar>
            <w:vAlign w:val="center"/>
          </w:tcPr>
          <w:p w14:paraId="7C098E14" w14:textId="30622E6E" w:rsidR="008714E8" w:rsidRPr="00CF2254" w:rsidRDefault="008714E8" w:rsidP="008714E8">
            <w:pPr>
              <w:widowControl w:val="0"/>
              <w:spacing w:line="360" w:lineRule="auto"/>
              <w:jc w:val="both"/>
              <w:rPr>
                <w:rFonts w:ascii="Book Antiqua" w:eastAsia="宋体" w:hAnsi="Book Antiqua"/>
                <w:bCs/>
                <w:color w:val="000000" w:themeColor="text1"/>
              </w:rPr>
            </w:pPr>
            <w:r w:rsidRPr="00CF2254">
              <w:rPr>
                <w:rFonts w:ascii="Book Antiqua" w:eastAsia="DengXian" w:hAnsi="Book Antiqua"/>
                <w:color w:val="000000"/>
                <w:lang w:bidi="ar"/>
              </w:rPr>
              <w:t>56</w:t>
            </w:r>
          </w:p>
        </w:tc>
        <w:tc>
          <w:tcPr>
            <w:tcW w:w="837" w:type="dxa"/>
            <w:tcMar>
              <w:top w:w="0" w:type="dxa"/>
              <w:left w:w="108" w:type="dxa"/>
              <w:bottom w:w="0" w:type="dxa"/>
              <w:right w:w="108" w:type="dxa"/>
            </w:tcMar>
            <w:vAlign w:val="center"/>
          </w:tcPr>
          <w:p w14:paraId="159C94B9" w14:textId="16D4734F" w:rsidR="008714E8" w:rsidRPr="00CF2254" w:rsidRDefault="008714E8" w:rsidP="008714E8">
            <w:pPr>
              <w:widowControl w:val="0"/>
              <w:spacing w:line="360" w:lineRule="auto"/>
              <w:jc w:val="both"/>
              <w:rPr>
                <w:rFonts w:ascii="Book Antiqua" w:eastAsia="宋体" w:hAnsi="Book Antiqua"/>
                <w:bCs/>
                <w:color w:val="000000" w:themeColor="text1"/>
              </w:rPr>
            </w:pPr>
            <w:r w:rsidRPr="00CF2254">
              <w:rPr>
                <w:rFonts w:ascii="Book Antiqua" w:eastAsia="DengXian" w:hAnsi="Book Antiqua"/>
                <w:color w:val="000000"/>
                <w:lang w:bidi="ar"/>
              </w:rPr>
              <w:t>0.624</w:t>
            </w:r>
          </w:p>
        </w:tc>
      </w:tr>
      <w:tr w:rsidR="008714E8" w:rsidRPr="00CF2254" w14:paraId="79EF737E" w14:textId="77777777" w:rsidTr="008714E8">
        <w:trPr>
          <w:trHeight w:val="285"/>
        </w:trPr>
        <w:tc>
          <w:tcPr>
            <w:tcW w:w="1701" w:type="dxa"/>
            <w:vMerge/>
            <w:tcMar>
              <w:top w:w="0" w:type="dxa"/>
              <w:left w:w="108" w:type="dxa"/>
              <w:bottom w:w="0" w:type="dxa"/>
              <w:right w:w="108" w:type="dxa"/>
            </w:tcMar>
            <w:vAlign w:val="center"/>
          </w:tcPr>
          <w:p w14:paraId="75EA3D0E" w14:textId="77777777" w:rsidR="008714E8" w:rsidRPr="00CF2254" w:rsidRDefault="008714E8" w:rsidP="008714E8">
            <w:pPr>
              <w:spacing w:line="360" w:lineRule="auto"/>
              <w:jc w:val="both"/>
              <w:rPr>
                <w:rFonts w:ascii="Book Antiqua" w:eastAsia="宋体" w:hAnsi="Book Antiqua"/>
                <w:lang w:val="en-GB"/>
              </w:rPr>
            </w:pPr>
          </w:p>
        </w:tc>
        <w:tc>
          <w:tcPr>
            <w:tcW w:w="2128" w:type="dxa"/>
            <w:tcMar>
              <w:top w:w="0" w:type="dxa"/>
              <w:left w:w="108" w:type="dxa"/>
              <w:bottom w:w="0" w:type="dxa"/>
              <w:right w:w="108" w:type="dxa"/>
            </w:tcMar>
            <w:vAlign w:val="center"/>
          </w:tcPr>
          <w:p w14:paraId="36352ECF" w14:textId="2A3A7C81" w:rsidR="008714E8" w:rsidRPr="00CF2254" w:rsidRDefault="008714E8" w:rsidP="008714E8">
            <w:pPr>
              <w:spacing w:line="360" w:lineRule="auto"/>
              <w:jc w:val="both"/>
              <w:rPr>
                <w:rFonts w:ascii="Book Antiqua" w:eastAsia="宋体" w:hAnsi="Book Antiqua"/>
                <w:lang w:val="en-GB"/>
              </w:rPr>
            </w:pPr>
            <w:r w:rsidRPr="00CF2254">
              <w:rPr>
                <w:rFonts w:ascii="Book Antiqua" w:eastAsia="宋体" w:hAnsi="Book Antiqua"/>
                <w:lang w:val="en-GB"/>
              </w:rPr>
              <w:t>Female</w:t>
            </w:r>
          </w:p>
        </w:tc>
        <w:tc>
          <w:tcPr>
            <w:tcW w:w="1127" w:type="dxa"/>
            <w:tcMar>
              <w:top w:w="0" w:type="dxa"/>
              <w:left w:w="108" w:type="dxa"/>
              <w:bottom w:w="0" w:type="dxa"/>
              <w:right w:w="108" w:type="dxa"/>
            </w:tcMar>
            <w:vAlign w:val="center"/>
          </w:tcPr>
          <w:p w14:paraId="31518441" w14:textId="139FFA09"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112</w:t>
            </w:r>
          </w:p>
        </w:tc>
        <w:tc>
          <w:tcPr>
            <w:tcW w:w="910" w:type="dxa"/>
            <w:tcMar>
              <w:top w:w="0" w:type="dxa"/>
              <w:left w:w="108" w:type="dxa"/>
              <w:bottom w:w="0" w:type="dxa"/>
              <w:right w:w="108" w:type="dxa"/>
            </w:tcMar>
            <w:vAlign w:val="center"/>
          </w:tcPr>
          <w:p w14:paraId="1F4B8F47" w14:textId="0F83D3B3"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29</w:t>
            </w:r>
          </w:p>
        </w:tc>
        <w:tc>
          <w:tcPr>
            <w:tcW w:w="836" w:type="dxa"/>
            <w:tcMar>
              <w:top w:w="0" w:type="dxa"/>
              <w:left w:w="108" w:type="dxa"/>
              <w:bottom w:w="0" w:type="dxa"/>
              <w:right w:w="108" w:type="dxa"/>
            </w:tcMar>
            <w:vAlign w:val="center"/>
          </w:tcPr>
          <w:p w14:paraId="30C44C38" w14:textId="77777777" w:rsidR="008714E8" w:rsidRPr="00CF2254" w:rsidRDefault="008714E8" w:rsidP="008714E8">
            <w:pPr>
              <w:spacing w:line="360" w:lineRule="auto"/>
              <w:jc w:val="both"/>
              <w:rPr>
                <w:rFonts w:ascii="Book Antiqua" w:eastAsia="Times New Roman" w:hAnsi="Book Antiqua"/>
                <w:lang w:val="en-GB"/>
              </w:rPr>
            </w:pPr>
          </w:p>
        </w:tc>
        <w:tc>
          <w:tcPr>
            <w:tcW w:w="1127" w:type="dxa"/>
            <w:tcMar>
              <w:top w:w="0" w:type="dxa"/>
              <w:left w:w="108" w:type="dxa"/>
              <w:bottom w:w="0" w:type="dxa"/>
              <w:right w:w="108" w:type="dxa"/>
            </w:tcMar>
            <w:vAlign w:val="center"/>
          </w:tcPr>
          <w:p w14:paraId="75ACC75F" w14:textId="45C6F29A"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26</w:t>
            </w:r>
          </w:p>
        </w:tc>
        <w:tc>
          <w:tcPr>
            <w:tcW w:w="910" w:type="dxa"/>
            <w:tcMar>
              <w:top w:w="0" w:type="dxa"/>
              <w:left w:w="108" w:type="dxa"/>
              <w:bottom w:w="0" w:type="dxa"/>
              <w:right w:w="108" w:type="dxa"/>
            </w:tcMar>
            <w:vAlign w:val="center"/>
          </w:tcPr>
          <w:p w14:paraId="00698F36" w14:textId="05AE3B66"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29</w:t>
            </w:r>
          </w:p>
        </w:tc>
        <w:tc>
          <w:tcPr>
            <w:tcW w:w="837" w:type="dxa"/>
            <w:tcMar>
              <w:top w:w="0" w:type="dxa"/>
              <w:left w:w="108" w:type="dxa"/>
              <w:bottom w:w="0" w:type="dxa"/>
              <w:right w:w="108" w:type="dxa"/>
            </w:tcMar>
            <w:vAlign w:val="bottom"/>
          </w:tcPr>
          <w:p w14:paraId="6CA7BC4B" w14:textId="77777777" w:rsidR="008714E8" w:rsidRPr="00CF2254" w:rsidRDefault="008714E8" w:rsidP="008714E8">
            <w:pPr>
              <w:spacing w:line="360" w:lineRule="auto"/>
              <w:jc w:val="both"/>
              <w:rPr>
                <w:rFonts w:ascii="Book Antiqua" w:eastAsia="Times New Roman" w:hAnsi="Book Antiqua"/>
                <w:lang w:val="en-GB"/>
              </w:rPr>
            </w:pPr>
          </w:p>
        </w:tc>
      </w:tr>
      <w:tr w:rsidR="008714E8" w:rsidRPr="00CF2254" w14:paraId="05A49673" w14:textId="77777777" w:rsidTr="001769AF">
        <w:trPr>
          <w:trHeight w:val="285"/>
        </w:trPr>
        <w:tc>
          <w:tcPr>
            <w:tcW w:w="3829" w:type="dxa"/>
            <w:gridSpan w:val="2"/>
            <w:tcMar>
              <w:top w:w="0" w:type="dxa"/>
              <w:left w:w="108" w:type="dxa"/>
              <w:bottom w:w="0" w:type="dxa"/>
              <w:right w:w="108" w:type="dxa"/>
            </w:tcMar>
            <w:vAlign w:val="center"/>
          </w:tcPr>
          <w:p w14:paraId="02BF1473" w14:textId="2D9F2E58" w:rsidR="008714E8" w:rsidRPr="00CF2254" w:rsidRDefault="008714E8" w:rsidP="008714E8">
            <w:pPr>
              <w:spacing w:line="360" w:lineRule="auto"/>
              <w:jc w:val="both"/>
              <w:rPr>
                <w:rFonts w:ascii="Book Antiqua" w:eastAsia="宋体" w:hAnsi="Book Antiqua"/>
                <w:lang w:val="en-GB"/>
              </w:rPr>
            </w:pPr>
            <w:r w:rsidRPr="00CF2254">
              <w:rPr>
                <w:rFonts w:ascii="Book Antiqua" w:eastAsia="宋体" w:hAnsi="Book Antiqua"/>
              </w:rPr>
              <w:t>BMI (kg/m</w:t>
            </w:r>
            <w:r w:rsidRPr="00CF2254">
              <w:rPr>
                <w:rFonts w:ascii="Book Antiqua" w:eastAsia="宋体" w:hAnsi="Book Antiqua"/>
                <w:vertAlign w:val="superscript"/>
              </w:rPr>
              <w:t>2</w:t>
            </w:r>
            <w:r w:rsidRPr="00CF2254">
              <w:rPr>
                <w:rFonts w:ascii="Book Antiqua" w:eastAsia="宋体" w:hAnsi="Book Antiqua"/>
              </w:rPr>
              <w:t>)</w:t>
            </w:r>
          </w:p>
        </w:tc>
        <w:tc>
          <w:tcPr>
            <w:tcW w:w="1127" w:type="dxa"/>
            <w:tcMar>
              <w:top w:w="0" w:type="dxa"/>
              <w:left w:w="108" w:type="dxa"/>
              <w:bottom w:w="0" w:type="dxa"/>
              <w:right w:w="108" w:type="dxa"/>
            </w:tcMar>
            <w:vAlign w:val="center"/>
          </w:tcPr>
          <w:p w14:paraId="77804263" w14:textId="5FBF6D76"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22.54 ± 2.69</w:t>
            </w:r>
          </w:p>
        </w:tc>
        <w:tc>
          <w:tcPr>
            <w:tcW w:w="910" w:type="dxa"/>
            <w:tcMar>
              <w:top w:w="0" w:type="dxa"/>
              <w:left w:w="108" w:type="dxa"/>
              <w:bottom w:w="0" w:type="dxa"/>
              <w:right w:w="108" w:type="dxa"/>
            </w:tcMar>
            <w:vAlign w:val="center"/>
          </w:tcPr>
          <w:p w14:paraId="0E7FBC2B" w14:textId="54D284C8"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22.73 ± 2.62</w:t>
            </w:r>
          </w:p>
        </w:tc>
        <w:tc>
          <w:tcPr>
            <w:tcW w:w="836" w:type="dxa"/>
            <w:tcMar>
              <w:top w:w="0" w:type="dxa"/>
              <w:left w:w="108" w:type="dxa"/>
              <w:bottom w:w="0" w:type="dxa"/>
              <w:right w:w="108" w:type="dxa"/>
            </w:tcMar>
            <w:vAlign w:val="center"/>
          </w:tcPr>
          <w:p w14:paraId="55626CE6" w14:textId="57E22D6D"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0.54</w:t>
            </w:r>
          </w:p>
        </w:tc>
        <w:tc>
          <w:tcPr>
            <w:tcW w:w="1127" w:type="dxa"/>
            <w:tcMar>
              <w:top w:w="0" w:type="dxa"/>
              <w:left w:w="108" w:type="dxa"/>
              <w:bottom w:w="0" w:type="dxa"/>
              <w:right w:w="108" w:type="dxa"/>
            </w:tcMar>
            <w:vAlign w:val="center"/>
          </w:tcPr>
          <w:p w14:paraId="3BF8A4FF" w14:textId="58ED3D72"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22.51 ± 2.4</w:t>
            </w:r>
          </w:p>
        </w:tc>
        <w:tc>
          <w:tcPr>
            <w:tcW w:w="910" w:type="dxa"/>
            <w:tcMar>
              <w:top w:w="0" w:type="dxa"/>
              <w:left w:w="108" w:type="dxa"/>
              <w:bottom w:w="0" w:type="dxa"/>
              <w:right w:w="108" w:type="dxa"/>
            </w:tcMar>
            <w:vAlign w:val="center"/>
          </w:tcPr>
          <w:p w14:paraId="4CDEA4A0" w14:textId="61344D7E"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22.73 ± 2.62</w:t>
            </w:r>
          </w:p>
        </w:tc>
        <w:tc>
          <w:tcPr>
            <w:tcW w:w="837" w:type="dxa"/>
            <w:tcMar>
              <w:top w:w="0" w:type="dxa"/>
              <w:left w:w="108" w:type="dxa"/>
              <w:bottom w:w="0" w:type="dxa"/>
              <w:right w:w="108" w:type="dxa"/>
            </w:tcMar>
            <w:vAlign w:val="center"/>
          </w:tcPr>
          <w:p w14:paraId="145E6DBD" w14:textId="0E2B7324"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0.565</w:t>
            </w:r>
          </w:p>
        </w:tc>
      </w:tr>
      <w:tr w:rsidR="008714E8" w:rsidRPr="00CF2254" w14:paraId="6A25299E" w14:textId="77777777" w:rsidTr="00217847">
        <w:trPr>
          <w:trHeight w:val="285"/>
        </w:trPr>
        <w:tc>
          <w:tcPr>
            <w:tcW w:w="3829" w:type="dxa"/>
            <w:gridSpan w:val="2"/>
            <w:tcMar>
              <w:top w:w="0" w:type="dxa"/>
              <w:left w:w="108" w:type="dxa"/>
              <w:bottom w:w="0" w:type="dxa"/>
              <w:right w:w="108" w:type="dxa"/>
            </w:tcMar>
            <w:vAlign w:val="center"/>
          </w:tcPr>
          <w:p w14:paraId="3FC75B0A" w14:textId="1AD89ED7" w:rsidR="008714E8" w:rsidRPr="00CF2254" w:rsidRDefault="008714E8" w:rsidP="008714E8">
            <w:pPr>
              <w:spacing w:line="360" w:lineRule="auto"/>
              <w:jc w:val="both"/>
              <w:rPr>
                <w:rFonts w:ascii="Book Antiqua" w:eastAsia="宋体" w:hAnsi="Book Antiqua"/>
                <w:lang w:val="en-GB"/>
              </w:rPr>
            </w:pPr>
            <w:r w:rsidRPr="00CF2254">
              <w:rPr>
                <w:rFonts w:ascii="Book Antiqua" w:eastAsia="宋体" w:hAnsi="Book Antiqua"/>
              </w:rPr>
              <w:t>FEV1 (L)</w:t>
            </w:r>
          </w:p>
        </w:tc>
        <w:tc>
          <w:tcPr>
            <w:tcW w:w="1127" w:type="dxa"/>
            <w:tcMar>
              <w:top w:w="0" w:type="dxa"/>
              <w:left w:w="108" w:type="dxa"/>
              <w:bottom w:w="0" w:type="dxa"/>
              <w:right w:w="108" w:type="dxa"/>
            </w:tcMar>
            <w:vAlign w:val="center"/>
          </w:tcPr>
          <w:p w14:paraId="5DFC57C3" w14:textId="1474CD6F"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3.21 ± 0.45</w:t>
            </w:r>
          </w:p>
        </w:tc>
        <w:tc>
          <w:tcPr>
            <w:tcW w:w="910" w:type="dxa"/>
            <w:tcMar>
              <w:top w:w="0" w:type="dxa"/>
              <w:left w:w="108" w:type="dxa"/>
              <w:bottom w:w="0" w:type="dxa"/>
              <w:right w:w="108" w:type="dxa"/>
            </w:tcMar>
            <w:vAlign w:val="center"/>
          </w:tcPr>
          <w:p w14:paraId="34BFB878" w14:textId="0C546D99"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3.24 ± 0.41</w:t>
            </w:r>
          </w:p>
        </w:tc>
        <w:tc>
          <w:tcPr>
            <w:tcW w:w="836" w:type="dxa"/>
            <w:tcMar>
              <w:top w:w="0" w:type="dxa"/>
              <w:left w:w="108" w:type="dxa"/>
              <w:bottom w:w="0" w:type="dxa"/>
              <w:right w:w="108" w:type="dxa"/>
            </w:tcMar>
            <w:vAlign w:val="center"/>
          </w:tcPr>
          <w:p w14:paraId="3A14AB43" w14:textId="1794D885"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0.615</w:t>
            </w:r>
          </w:p>
        </w:tc>
        <w:tc>
          <w:tcPr>
            <w:tcW w:w="1127" w:type="dxa"/>
            <w:tcMar>
              <w:top w:w="0" w:type="dxa"/>
              <w:left w:w="108" w:type="dxa"/>
              <w:bottom w:w="0" w:type="dxa"/>
              <w:right w:w="108" w:type="dxa"/>
            </w:tcMar>
            <w:vAlign w:val="center"/>
          </w:tcPr>
          <w:p w14:paraId="45FAF0BF" w14:textId="5E49C685"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3.24 ± 0.41</w:t>
            </w:r>
          </w:p>
        </w:tc>
        <w:tc>
          <w:tcPr>
            <w:tcW w:w="910" w:type="dxa"/>
            <w:tcMar>
              <w:top w:w="0" w:type="dxa"/>
              <w:left w:w="108" w:type="dxa"/>
              <w:bottom w:w="0" w:type="dxa"/>
              <w:right w:w="108" w:type="dxa"/>
            </w:tcMar>
            <w:vAlign w:val="center"/>
          </w:tcPr>
          <w:p w14:paraId="46F2AD32" w14:textId="0D612739"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3.24 ± 0.41</w:t>
            </w:r>
          </w:p>
        </w:tc>
        <w:tc>
          <w:tcPr>
            <w:tcW w:w="837" w:type="dxa"/>
            <w:tcMar>
              <w:top w:w="0" w:type="dxa"/>
              <w:left w:w="108" w:type="dxa"/>
              <w:bottom w:w="0" w:type="dxa"/>
              <w:right w:w="108" w:type="dxa"/>
            </w:tcMar>
            <w:vAlign w:val="center"/>
          </w:tcPr>
          <w:p w14:paraId="66EB40E3" w14:textId="6E25F554"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0.983</w:t>
            </w:r>
          </w:p>
        </w:tc>
      </w:tr>
      <w:tr w:rsidR="008714E8" w:rsidRPr="00CF2254" w14:paraId="028A8F12" w14:textId="77777777" w:rsidTr="008714E8">
        <w:trPr>
          <w:trHeight w:val="285"/>
        </w:trPr>
        <w:tc>
          <w:tcPr>
            <w:tcW w:w="1701" w:type="dxa"/>
            <w:vMerge w:val="restart"/>
            <w:tcMar>
              <w:top w:w="0" w:type="dxa"/>
              <w:left w:w="108" w:type="dxa"/>
              <w:bottom w:w="0" w:type="dxa"/>
              <w:right w:w="108" w:type="dxa"/>
            </w:tcMar>
            <w:vAlign w:val="center"/>
          </w:tcPr>
          <w:p w14:paraId="2EBA747B" w14:textId="0A891510" w:rsidR="008714E8" w:rsidRPr="00CF2254" w:rsidRDefault="008714E8" w:rsidP="008714E8">
            <w:pPr>
              <w:spacing w:line="360" w:lineRule="auto"/>
              <w:jc w:val="both"/>
              <w:rPr>
                <w:rFonts w:ascii="Book Antiqua" w:eastAsia="宋体" w:hAnsi="Book Antiqua"/>
                <w:lang w:val="en-GB"/>
              </w:rPr>
            </w:pPr>
            <w:r w:rsidRPr="00CF2254">
              <w:rPr>
                <w:rFonts w:ascii="Book Antiqua" w:eastAsia="宋体" w:hAnsi="Book Antiqua"/>
                <w:lang w:val="en-GB"/>
              </w:rPr>
              <w:t>Pathological classification</w:t>
            </w:r>
          </w:p>
        </w:tc>
        <w:tc>
          <w:tcPr>
            <w:tcW w:w="2128" w:type="dxa"/>
            <w:tcMar>
              <w:top w:w="0" w:type="dxa"/>
              <w:left w:w="108" w:type="dxa"/>
              <w:bottom w:w="0" w:type="dxa"/>
              <w:right w:w="108" w:type="dxa"/>
            </w:tcMar>
            <w:vAlign w:val="center"/>
          </w:tcPr>
          <w:p w14:paraId="4213639B" w14:textId="526F5A6D" w:rsidR="008714E8" w:rsidRPr="00CF2254" w:rsidRDefault="008714E8" w:rsidP="008714E8">
            <w:pPr>
              <w:spacing w:line="360" w:lineRule="auto"/>
              <w:jc w:val="both"/>
              <w:rPr>
                <w:rFonts w:ascii="Book Antiqua" w:eastAsia="宋体" w:hAnsi="Book Antiqua"/>
                <w:lang w:val="en-GB"/>
              </w:rPr>
            </w:pPr>
            <w:bookmarkStart w:id="1289" w:name="OLE_LINK3"/>
            <w:r w:rsidRPr="00CF2254">
              <w:rPr>
                <w:rFonts w:ascii="Book Antiqua" w:eastAsia="宋体" w:hAnsi="Book Antiqua"/>
                <w:lang w:val="en-GB"/>
              </w:rPr>
              <w:t>Adenocarcinoma</w:t>
            </w:r>
            <w:bookmarkEnd w:id="1289"/>
          </w:p>
        </w:tc>
        <w:tc>
          <w:tcPr>
            <w:tcW w:w="1127" w:type="dxa"/>
            <w:tcMar>
              <w:top w:w="0" w:type="dxa"/>
              <w:left w:w="108" w:type="dxa"/>
              <w:bottom w:w="0" w:type="dxa"/>
              <w:right w:w="108" w:type="dxa"/>
            </w:tcMar>
            <w:vAlign w:val="center"/>
          </w:tcPr>
          <w:p w14:paraId="7CE111BD" w14:textId="1BF8F867"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261</w:t>
            </w:r>
          </w:p>
        </w:tc>
        <w:tc>
          <w:tcPr>
            <w:tcW w:w="910" w:type="dxa"/>
            <w:tcMar>
              <w:top w:w="0" w:type="dxa"/>
              <w:left w:w="108" w:type="dxa"/>
              <w:bottom w:w="0" w:type="dxa"/>
              <w:right w:w="108" w:type="dxa"/>
            </w:tcMar>
            <w:vAlign w:val="center"/>
          </w:tcPr>
          <w:p w14:paraId="61727718" w14:textId="70340748"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69</w:t>
            </w:r>
          </w:p>
        </w:tc>
        <w:tc>
          <w:tcPr>
            <w:tcW w:w="836" w:type="dxa"/>
            <w:tcMar>
              <w:top w:w="0" w:type="dxa"/>
              <w:left w:w="108" w:type="dxa"/>
              <w:bottom w:w="0" w:type="dxa"/>
              <w:right w:w="108" w:type="dxa"/>
            </w:tcMar>
            <w:vAlign w:val="center"/>
          </w:tcPr>
          <w:p w14:paraId="7F4FC23C" w14:textId="34132F84"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0.78</w:t>
            </w:r>
          </w:p>
        </w:tc>
        <w:tc>
          <w:tcPr>
            <w:tcW w:w="1127" w:type="dxa"/>
            <w:tcMar>
              <w:top w:w="0" w:type="dxa"/>
              <w:left w:w="108" w:type="dxa"/>
              <w:bottom w:w="0" w:type="dxa"/>
              <w:right w:w="108" w:type="dxa"/>
            </w:tcMar>
            <w:vAlign w:val="center"/>
          </w:tcPr>
          <w:p w14:paraId="31DB74EE" w14:textId="67FCEBF7"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69</w:t>
            </w:r>
          </w:p>
        </w:tc>
        <w:tc>
          <w:tcPr>
            <w:tcW w:w="910" w:type="dxa"/>
            <w:tcMar>
              <w:top w:w="0" w:type="dxa"/>
              <w:left w:w="108" w:type="dxa"/>
              <w:bottom w:w="0" w:type="dxa"/>
              <w:right w:w="108" w:type="dxa"/>
            </w:tcMar>
            <w:vAlign w:val="center"/>
          </w:tcPr>
          <w:p w14:paraId="4B218F20" w14:textId="190748DC"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69</w:t>
            </w:r>
          </w:p>
        </w:tc>
        <w:tc>
          <w:tcPr>
            <w:tcW w:w="837" w:type="dxa"/>
            <w:tcMar>
              <w:top w:w="0" w:type="dxa"/>
              <w:left w:w="108" w:type="dxa"/>
              <w:bottom w:w="0" w:type="dxa"/>
              <w:right w:w="108" w:type="dxa"/>
            </w:tcMar>
            <w:vAlign w:val="center"/>
          </w:tcPr>
          <w:p w14:paraId="617C8F19" w14:textId="00034C98"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1</w:t>
            </w:r>
          </w:p>
        </w:tc>
      </w:tr>
      <w:tr w:rsidR="008714E8" w:rsidRPr="00CF2254" w14:paraId="2AEEC24C" w14:textId="77777777" w:rsidTr="008714E8">
        <w:trPr>
          <w:trHeight w:val="285"/>
        </w:trPr>
        <w:tc>
          <w:tcPr>
            <w:tcW w:w="1701" w:type="dxa"/>
            <w:vMerge/>
            <w:tcMar>
              <w:top w:w="0" w:type="dxa"/>
              <w:left w:w="108" w:type="dxa"/>
              <w:bottom w:w="0" w:type="dxa"/>
              <w:right w:w="108" w:type="dxa"/>
            </w:tcMar>
            <w:vAlign w:val="center"/>
          </w:tcPr>
          <w:p w14:paraId="189F68FA" w14:textId="77777777" w:rsidR="008714E8" w:rsidRPr="00CF2254" w:rsidRDefault="008714E8" w:rsidP="008714E8">
            <w:pPr>
              <w:spacing w:line="360" w:lineRule="auto"/>
              <w:jc w:val="both"/>
              <w:rPr>
                <w:rFonts w:ascii="Book Antiqua" w:eastAsia="宋体" w:hAnsi="Book Antiqua"/>
                <w:lang w:val="en-GB"/>
              </w:rPr>
            </w:pPr>
          </w:p>
        </w:tc>
        <w:tc>
          <w:tcPr>
            <w:tcW w:w="2128" w:type="dxa"/>
            <w:tcMar>
              <w:top w:w="0" w:type="dxa"/>
              <w:left w:w="108" w:type="dxa"/>
              <w:bottom w:w="0" w:type="dxa"/>
              <w:right w:w="108" w:type="dxa"/>
            </w:tcMar>
            <w:vAlign w:val="center"/>
          </w:tcPr>
          <w:p w14:paraId="368B0495" w14:textId="60EABB8F" w:rsidR="008714E8" w:rsidRPr="00CF2254" w:rsidRDefault="008714E8" w:rsidP="008714E8">
            <w:pPr>
              <w:spacing w:line="360" w:lineRule="auto"/>
              <w:jc w:val="both"/>
              <w:rPr>
                <w:rFonts w:ascii="Book Antiqua" w:eastAsia="宋体" w:hAnsi="Book Antiqua"/>
                <w:lang w:val="en-GB"/>
              </w:rPr>
            </w:pPr>
            <w:r w:rsidRPr="00CF2254">
              <w:rPr>
                <w:rFonts w:ascii="Book Antiqua" w:eastAsia="宋体" w:hAnsi="Book Antiqua"/>
                <w:lang w:val="en-GB"/>
              </w:rPr>
              <w:t>Squamous cell carcinoma</w:t>
            </w:r>
          </w:p>
        </w:tc>
        <w:tc>
          <w:tcPr>
            <w:tcW w:w="1127" w:type="dxa"/>
            <w:tcMar>
              <w:top w:w="0" w:type="dxa"/>
              <w:left w:w="108" w:type="dxa"/>
              <w:bottom w:w="0" w:type="dxa"/>
              <w:right w:w="108" w:type="dxa"/>
            </w:tcMar>
            <w:vAlign w:val="center"/>
          </w:tcPr>
          <w:p w14:paraId="0E3B96BB" w14:textId="7A90F664"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66</w:t>
            </w:r>
          </w:p>
        </w:tc>
        <w:tc>
          <w:tcPr>
            <w:tcW w:w="910" w:type="dxa"/>
            <w:tcMar>
              <w:top w:w="0" w:type="dxa"/>
              <w:left w:w="108" w:type="dxa"/>
              <w:bottom w:w="0" w:type="dxa"/>
              <w:right w:w="108" w:type="dxa"/>
            </w:tcMar>
            <w:vAlign w:val="center"/>
          </w:tcPr>
          <w:p w14:paraId="1F124C2B" w14:textId="681FD9C5"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16</w:t>
            </w:r>
          </w:p>
        </w:tc>
        <w:tc>
          <w:tcPr>
            <w:tcW w:w="836" w:type="dxa"/>
            <w:tcMar>
              <w:top w:w="0" w:type="dxa"/>
              <w:left w:w="108" w:type="dxa"/>
              <w:bottom w:w="0" w:type="dxa"/>
              <w:right w:w="108" w:type="dxa"/>
            </w:tcMar>
            <w:vAlign w:val="center"/>
          </w:tcPr>
          <w:p w14:paraId="1C00C4FF" w14:textId="77777777" w:rsidR="008714E8" w:rsidRPr="00CF2254" w:rsidRDefault="008714E8" w:rsidP="008714E8">
            <w:pPr>
              <w:spacing w:line="360" w:lineRule="auto"/>
              <w:jc w:val="both"/>
              <w:rPr>
                <w:rFonts w:ascii="Book Antiqua" w:eastAsia="Times New Roman" w:hAnsi="Book Antiqua"/>
                <w:lang w:val="en-GB"/>
              </w:rPr>
            </w:pPr>
          </w:p>
        </w:tc>
        <w:tc>
          <w:tcPr>
            <w:tcW w:w="1127" w:type="dxa"/>
            <w:tcMar>
              <w:top w:w="0" w:type="dxa"/>
              <w:left w:w="108" w:type="dxa"/>
              <w:bottom w:w="0" w:type="dxa"/>
              <w:right w:w="108" w:type="dxa"/>
            </w:tcMar>
            <w:vAlign w:val="center"/>
          </w:tcPr>
          <w:p w14:paraId="64922707" w14:textId="72F03BFD"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16</w:t>
            </w:r>
          </w:p>
        </w:tc>
        <w:tc>
          <w:tcPr>
            <w:tcW w:w="910" w:type="dxa"/>
            <w:tcMar>
              <w:top w:w="0" w:type="dxa"/>
              <w:left w:w="108" w:type="dxa"/>
              <w:bottom w:w="0" w:type="dxa"/>
              <w:right w:w="108" w:type="dxa"/>
            </w:tcMar>
            <w:vAlign w:val="center"/>
          </w:tcPr>
          <w:p w14:paraId="55F020D1" w14:textId="27F87C0C"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16</w:t>
            </w:r>
          </w:p>
        </w:tc>
        <w:tc>
          <w:tcPr>
            <w:tcW w:w="837" w:type="dxa"/>
            <w:tcMar>
              <w:top w:w="0" w:type="dxa"/>
              <w:left w:w="108" w:type="dxa"/>
              <w:bottom w:w="0" w:type="dxa"/>
              <w:right w:w="108" w:type="dxa"/>
            </w:tcMar>
            <w:vAlign w:val="center"/>
          </w:tcPr>
          <w:p w14:paraId="7827D3A1" w14:textId="77777777" w:rsidR="008714E8" w:rsidRPr="00CF2254" w:rsidRDefault="008714E8" w:rsidP="008714E8">
            <w:pPr>
              <w:spacing w:line="360" w:lineRule="auto"/>
              <w:jc w:val="both"/>
              <w:rPr>
                <w:rFonts w:ascii="Book Antiqua" w:eastAsia="Times New Roman" w:hAnsi="Book Antiqua"/>
                <w:lang w:val="en-GB"/>
              </w:rPr>
            </w:pPr>
          </w:p>
        </w:tc>
      </w:tr>
      <w:tr w:rsidR="008714E8" w:rsidRPr="00CF2254" w14:paraId="302D51AC" w14:textId="77777777" w:rsidTr="008714E8">
        <w:trPr>
          <w:trHeight w:val="480"/>
        </w:trPr>
        <w:tc>
          <w:tcPr>
            <w:tcW w:w="1701" w:type="dxa"/>
            <w:vMerge w:val="restart"/>
            <w:tcMar>
              <w:top w:w="0" w:type="dxa"/>
              <w:left w:w="108" w:type="dxa"/>
              <w:bottom w:w="0" w:type="dxa"/>
              <w:right w:w="108" w:type="dxa"/>
            </w:tcMar>
            <w:vAlign w:val="center"/>
          </w:tcPr>
          <w:p w14:paraId="24A0AC5C" w14:textId="755CC3F2" w:rsidR="008714E8" w:rsidRPr="00CF2254" w:rsidRDefault="008714E8" w:rsidP="008714E8">
            <w:pPr>
              <w:spacing w:line="360" w:lineRule="auto"/>
              <w:jc w:val="both"/>
              <w:rPr>
                <w:rFonts w:ascii="Book Antiqua" w:eastAsia="宋体" w:hAnsi="Book Antiqua"/>
                <w:lang w:val="en-GB"/>
              </w:rPr>
            </w:pPr>
            <w:r w:rsidRPr="00CF2254">
              <w:rPr>
                <w:rFonts w:ascii="Book Antiqua" w:eastAsia="宋体" w:hAnsi="Book Antiqua"/>
                <w:lang w:val="en-GB"/>
              </w:rPr>
              <w:t>TNM stage</w:t>
            </w:r>
          </w:p>
        </w:tc>
        <w:tc>
          <w:tcPr>
            <w:tcW w:w="2128" w:type="dxa"/>
            <w:tcMar>
              <w:top w:w="0" w:type="dxa"/>
              <w:left w:w="108" w:type="dxa"/>
              <w:bottom w:w="0" w:type="dxa"/>
              <w:right w:w="108" w:type="dxa"/>
            </w:tcMar>
            <w:vAlign w:val="center"/>
          </w:tcPr>
          <w:p w14:paraId="43011B97" w14:textId="6B738FCB" w:rsidR="008714E8" w:rsidRPr="00CF2254" w:rsidRDefault="008714E8" w:rsidP="008714E8">
            <w:pPr>
              <w:spacing w:line="360" w:lineRule="auto"/>
              <w:jc w:val="both"/>
              <w:rPr>
                <w:rFonts w:ascii="Book Antiqua" w:eastAsia="宋体" w:hAnsi="Book Antiqua"/>
                <w:lang w:val="en-GB"/>
              </w:rPr>
            </w:pPr>
            <w:r w:rsidRPr="00CF2254">
              <w:rPr>
                <w:rFonts w:ascii="Book Antiqua" w:eastAsia="宋体" w:hAnsi="Book Antiqua"/>
                <w:lang w:val="en-GB"/>
              </w:rPr>
              <w:t>I</w:t>
            </w:r>
          </w:p>
        </w:tc>
        <w:tc>
          <w:tcPr>
            <w:tcW w:w="1127" w:type="dxa"/>
            <w:tcMar>
              <w:top w:w="0" w:type="dxa"/>
              <w:left w:w="108" w:type="dxa"/>
              <w:bottom w:w="0" w:type="dxa"/>
              <w:right w:w="108" w:type="dxa"/>
            </w:tcMar>
            <w:vAlign w:val="center"/>
          </w:tcPr>
          <w:p w14:paraId="1C8C455A" w14:textId="46C94B56"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235</w:t>
            </w:r>
          </w:p>
        </w:tc>
        <w:tc>
          <w:tcPr>
            <w:tcW w:w="910" w:type="dxa"/>
            <w:tcMar>
              <w:top w:w="0" w:type="dxa"/>
              <w:left w:w="108" w:type="dxa"/>
              <w:bottom w:w="0" w:type="dxa"/>
              <w:right w:w="108" w:type="dxa"/>
            </w:tcMar>
            <w:vAlign w:val="center"/>
          </w:tcPr>
          <w:p w14:paraId="4C4D4AD6" w14:textId="694775CB"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55</w:t>
            </w:r>
          </w:p>
        </w:tc>
        <w:tc>
          <w:tcPr>
            <w:tcW w:w="836" w:type="dxa"/>
            <w:tcMar>
              <w:top w:w="0" w:type="dxa"/>
              <w:left w:w="108" w:type="dxa"/>
              <w:bottom w:w="0" w:type="dxa"/>
              <w:right w:w="108" w:type="dxa"/>
            </w:tcMar>
            <w:vAlign w:val="center"/>
          </w:tcPr>
          <w:p w14:paraId="4C3CD5F9" w14:textId="1D97C304"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0.198</w:t>
            </w:r>
          </w:p>
        </w:tc>
        <w:tc>
          <w:tcPr>
            <w:tcW w:w="1127" w:type="dxa"/>
            <w:tcMar>
              <w:top w:w="0" w:type="dxa"/>
              <w:left w:w="108" w:type="dxa"/>
              <w:bottom w:w="0" w:type="dxa"/>
              <w:right w:w="108" w:type="dxa"/>
            </w:tcMar>
            <w:vAlign w:val="center"/>
          </w:tcPr>
          <w:p w14:paraId="54E99051" w14:textId="30CD40B2"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55</w:t>
            </w:r>
          </w:p>
        </w:tc>
        <w:tc>
          <w:tcPr>
            <w:tcW w:w="910" w:type="dxa"/>
            <w:tcMar>
              <w:top w:w="0" w:type="dxa"/>
              <w:left w:w="108" w:type="dxa"/>
              <w:bottom w:w="0" w:type="dxa"/>
              <w:right w:w="108" w:type="dxa"/>
            </w:tcMar>
            <w:vAlign w:val="center"/>
          </w:tcPr>
          <w:p w14:paraId="1F524B9E" w14:textId="70510E53"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55</w:t>
            </w:r>
          </w:p>
        </w:tc>
        <w:tc>
          <w:tcPr>
            <w:tcW w:w="837" w:type="dxa"/>
            <w:tcMar>
              <w:top w:w="0" w:type="dxa"/>
              <w:left w:w="108" w:type="dxa"/>
              <w:bottom w:w="0" w:type="dxa"/>
              <w:right w:w="108" w:type="dxa"/>
            </w:tcMar>
            <w:vAlign w:val="center"/>
          </w:tcPr>
          <w:p w14:paraId="332BBE39" w14:textId="31FAEDEE"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1</w:t>
            </w:r>
          </w:p>
        </w:tc>
      </w:tr>
      <w:tr w:rsidR="008714E8" w:rsidRPr="00CF2254" w14:paraId="53854D33" w14:textId="77777777" w:rsidTr="008714E8">
        <w:trPr>
          <w:trHeight w:val="285"/>
        </w:trPr>
        <w:tc>
          <w:tcPr>
            <w:tcW w:w="1701" w:type="dxa"/>
            <w:vMerge/>
            <w:tcMar>
              <w:top w:w="0" w:type="dxa"/>
              <w:left w:w="108" w:type="dxa"/>
              <w:bottom w:w="0" w:type="dxa"/>
              <w:right w:w="108" w:type="dxa"/>
            </w:tcMar>
            <w:vAlign w:val="center"/>
          </w:tcPr>
          <w:p w14:paraId="55A2F977" w14:textId="77777777" w:rsidR="008714E8" w:rsidRPr="00CF2254" w:rsidRDefault="008714E8" w:rsidP="008714E8">
            <w:pPr>
              <w:spacing w:line="360" w:lineRule="auto"/>
              <w:jc w:val="both"/>
              <w:rPr>
                <w:rFonts w:ascii="Book Antiqua" w:eastAsia="宋体" w:hAnsi="Book Antiqua"/>
                <w:lang w:val="en-GB"/>
              </w:rPr>
            </w:pPr>
          </w:p>
        </w:tc>
        <w:tc>
          <w:tcPr>
            <w:tcW w:w="2128" w:type="dxa"/>
            <w:tcMar>
              <w:top w:w="0" w:type="dxa"/>
              <w:left w:w="108" w:type="dxa"/>
              <w:bottom w:w="0" w:type="dxa"/>
              <w:right w:w="108" w:type="dxa"/>
            </w:tcMar>
            <w:vAlign w:val="center"/>
          </w:tcPr>
          <w:p w14:paraId="68493D18" w14:textId="7DE94BB3" w:rsidR="008714E8" w:rsidRPr="00CF2254" w:rsidRDefault="008714E8" w:rsidP="008714E8">
            <w:pPr>
              <w:spacing w:line="360" w:lineRule="auto"/>
              <w:jc w:val="both"/>
              <w:rPr>
                <w:rFonts w:ascii="Book Antiqua" w:eastAsia="宋体" w:hAnsi="Book Antiqua"/>
                <w:lang w:val="en-GB"/>
              </w:rPr>
            </w:pPr>
            <w:r w:rsidRPr="00CF2254">
              <w:rPr>
                <w:rFonts w:ascii="Book Antiqua" w:eastAsia="宋体" w:hAnsi="Book Antiqua"/>
                <w:lang w:val="en-GB"/>
              </w:rPr>
              <w:t>II</w:t>
            </w:r>
          </w:p>
        </w:tc>
        <w:tc>
          <w:tcPr>
            <w:tcW w:w="1127" w:type="dxa"/>
            <w:tcMar>
              <w:top w:w="0" w:type="dxa"/>
              <w:left w:w="108" w:type="dxa"/>
              <w:bottom w:w="0" w:type="dxa"/>
              <w:right w:w="108" w:type="dxa"/>
            </w:tcMar>
            <w:vAlign w:val="center"/>
          </w:tcPr>
          <w:p w14:paraId="5CB9AD04" w14:textId="6C22EFDF"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92</w:t>
            </w:r>
          </w:p>
        </w:tc>
        <w:tc>
          <w:tcPr>
            <w:tcW w:w="910" w:type="dxa"/>
            <w:tcMar>
              <w:top w:w="0" w:type="dxa"/>
              <w:left w:w="108" w:type="dxa"/>
              <w:bottom w:w="0" w:type="dxa"/>
              <w:right w:w="108" w:type="dxa"/>
            </w:tcMar>
            <w:vAlign w:val="center"/>
          </w:tcPr>
          <w:p w14:paraId="5A2F507D" w14:textId="5CA70FEC"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30</w:t>
            </w:r>
          </w:p>
        </w:tc>
        <w:tc>
          <w:tcPr>
            <w:tcW w:w="836" w:type="dxa"/>
            <w:tcMar>
              <w:top w:w="0" w:type="dxa"/>
              <w:left w:w="108" w:type="dxa"/>
              <w:bottom w:w="0" w:type="dxa"/>
              <w:right w:w="108" w:type="dxa"/>
            </w:tcMar>
            <w:vAlign w:val="center"/>
          </w:tcPr>
          <w:p w14:paraId="642FA3AC" w14:textId="77777777" w:rsidR="008714E8" w:rsidRPr="00CF2254" w:rsidRDefault="008714E8" w:rsidP="008714E8">
            <w:pPr>
              <w:spacing w:line="360" w:lineRule="auto"/>
              <w:jc w:val="both"/>
              <w:rPr>
                <w:rFonts w:ascii="Book Antiqua" w:eastAsia="Times New Roman" w:hAnsi="Book Antiqua"/>
                <w:lang w:val="en-GB"/>
              </w:rPr>
            </w:pPr>
          </w:p>
        </w:tc>
        <w:tc>
          <w:tcPr>
            <w:tcW w:w="1127" w:type="dxa"/>
            <w:tcMar>
              <w:top w:w="0" w:type="dxa"/>
              <w:left w:w="108" w:type="dxa"/>
              <w:bottom w:w="0" w:type="dxa"/>
              <w:right w:w="108" w:type="dxa"/>
            </w:tcMar>
            <w:vAlign w:val="center"/>
          </w:tcPr>
          <w:p w14:paraId="12A6FCA4" w14:textId="6CFCD951"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30</w:t>
            </w:r>
          </w:p>
        </w:tc>
        <w:tc>
          <w:tcPr>
            <w:tcW w:w="910" w:type="dxa"/>
            <w:tcMar>
              <w:top w:w="0" w:type="dxa"/>
              <w:left w:w="108" w:type="dxa"/>
              <w:bottom w:w="0" w:type="dxa"/>
              <w:right w:w="108" w:type="dxa"/>
            </w:tcMar>
            <w:vAlign w:val="center"/>
          </w:tcPr>
          <w:p w14:paraId="2B36DC6C" w14:textId="53EC2D8B"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30</w:t>
            </w:r>
          </w:p>
        </w:tc>
        <w:tc>
          <w:tcPr>
            <w:tcW w:w="837" w:type="dxa"/>
            <w:tcMar>
              <w:top w:w="0" w:type="dxa"/>
              <w:left w:w="108" w:type="dxa"/>
              <w:bottom w:w="0" w:type="dxa"/>
              <w:right w:w="108" w:type="dxa"/>
            </w:tcMar>
            <w:vAlign w:val="center"/>
          </w:tcPr>
          <w:p w14:paraId="72B2E197" w14:textId="77777777" w:rsidR="008714E8" w:rsidRPr="00CF2254" w:rsidRDefault="008714E8" w:rsidP="008714E8">
            <w:pPr>
              <w:spacing w:line="360" w:lineRule="auto"/>
              <w:jc w:val="both"/>
              <w:rPr>
                <w:rFonts w:ascii="Book Antiqua" w:eastAsia="Times New Roman" w:hAnsi="Book Antiqua"/>
                <w:lang w:val="en-GB"/>
              </w:rPr>
            </w:pPr>
          </w:p>
        </w:tc>
      </w:tr>
      <w:tr w:rsidR="008714E8" w:rsidRPr="00CF2254" w14:paraId="07EC818A" w14:textId="77777777" w:rsidTr="008714E8">
        <w:trPr>
          <w:trHeight w:val="285"/>
        </w:trPr>
        <w:tc>
          <w:tcPr>
            <w:tcW w:w="1701" w:type="dxa"/>
            <w:vMerge w:val="restart"/>
            <w:tcMar>
              <w:top w:w="0" w:type="dxa"/>
              <w:left w:w="108" w:type="dxa"/>
              <w:bottom w:w="0" w:type="dxa"/>
              <w:right w:w="108" w:type="dxa"/>
            </w:tcMar>
            <w:vAlign w:val="center"/>
          </w:tcPr>
          <w:p w14:paraId="3BEF745F" w14:textId="4B08DD75" w:rsidR="008714E8" w:rsidRPr="00CF2254" w:rsidRDefault="008714E8" w:rsidP="008714E8">
            <w:pPr>
              <w:spacing w:line="360" w:lineRule="auto"/>
              <w:jc w:val="both"/>
              <w:rPr>
                <w:rFonts w:ascii="Book Antiqua" w:eastAsia="宋体" w:hAnsi="Book Antiqua"/>
                <w:lang w:val="en-GB"/>
              </w:rPr>
            </w:pPr>
            <w:r w:rsidRPr="00CF2254">
              <w:rPr>
                <w:rFonts w:ascii="Book Antiqua" w:eastAsia="宋体" w:hAnsi="Book Antiqua"/>
                <w:lang w:val="en-GB"/>
              </w:rPr>
              <w:t>Surgical approach</w:t>
            </w:r>
          </w:p>
        </w:tc>
        <w:tc>
          <w:tcPr>
            <w:tcW w:w="2128" w:type="dxa"/>
            <w:tcMar>
              <w:top w:w="0" w:type="dxa"/>
              <w:left w:w="108" w:type="dxa"/>
              <w:bottom w:w="0" w:type="dxa"/>
              <w:right w:w="108" w:type="dxa"/>
            </w:tcMar>
            <w:vAlign w:val="center"/>
          </w:tcPr>
          <w:p w14:paraId="6C5027FE" w14:textId="4F808422" w:rsidR="008714E8" w:rsidRPr="00CF2254" w:rsidRDefault="008714E8" w:rsidP="008714E8">
            <w:pPr>
              <w:spacing w:line="360" w:lineRule="auto"/>
              <w:jc w:val="both"/>
              <w:rPr>
                <w:rFonts w:ascii="Book Antiqua" w:eastAsia="宋体" w:hAnsi="Book Antiqua"/>
                <w:lang w:val="en-GB"/>
              </w:rPr>
            </w:pPr>
            <w:proofErr w:type="spellStart"/>
            <w:r w:rsidRPr="00CF2254">
              <w:rPr>
                <w:rFonts w:ascii="Book Antiqua" w:eastAsia="宋体" w:hAnsi="Book Antiqua"/>
                <w:lang w:val="en-GB"/>
              </w:rPr>
              <w:t>Uniportal</w:t>
            </w:r>
            <w:proofErr w:type="spellEnd"/>
            <w:r w:rsidRPr="00CF2254">
              <w:rPr>
                <w:rFonts w:ascii="Book Antiqua" w:eastAsia="宋体" w:hAnsi="Book Antiqua"/>
                <w:lang w:val="en-GB"/>
              </w:rPr>
              <w:t xml:space="preserve"> VATS</w:t>
            </w:r>
          </w:p>
        </w:tc>
        <w:tc>
          <w:tcPr>
            <w:tcW w:w="1127" w:type="dxa"/>
            <w:tcMar>
              <w:top w:w="0" w:type="dxa"/>
              <w:left w:w="108" w:type="dxa"/>
              <w:bottom w:w="0" w:type="dxa"/>
              <w:right w:w="108" w:type="dxa"/>
            </w:tcMar>
            <w:vAlign w:val="center"/>
          </w:tcPr>
          <w:p w14:paraId="5A1B200D" w14:textId="633CDED8" w:rsidR="008714E8" w:rsidRPr="00CF2254" w:rsidRDefault="008714E8" w:rsidP="008714E8">
            <w:pPr>
              <w:widowControl w:val="0"/>
              <w:spacing w:line="360" w:lineRule="auto"/>
              <w:jc w:val="both"/>
              <w:rPr>
                <w:rFonts w:ascii="Book Antiqua" w:eastAsia="DengXian" w:hAnsi="Book Antiqua"/>
                <w:color w:val="000000"/>
                <w:lang w:bidi="ar"/>
              </w:rPr>
            </w:pPr>
            <w:r w:rsidRPr="00CF2254">
              <w:rPr>
                <w:rFonts w:ascii="Book Antiqua" w:eastAsia="DengXian" w:hAnsi="Book Antiqua"/>
                <w:color w:val="000000"/>
                <w:lang w:bidi="ar"/>
              </w:rPr>
              <w:t>282</w:t>
            </w:r>
          </w:p>
        </w:tc>
        <w:tc>
          <w:tcPr>
            <w:tcW w:w="910" w:type="dxa"/>
            <w:tcMar>
              <w:top w:w="0" w:type="dxa"/>
              <w:left w:w="108" w:type="dxa"/>
              <w:bottom w:w="0" w:type="dxa"/>
              <w:right w:w="108" w:type="dxa"/>
            </w:tcMar>
            <w:vAlign w:val="center"/>
          </w:tcPr>
          <w:p w14:paraId="5DA97866" w14:textId="2E2A2700" w:rsidR="008714E8" w:rsidRPr="00CF2254" w:rsidRDefault="008714E8" w:rsidP="008714E8">
            <w:pPr>
              <w:widowControl w:val="0"/>
              <w:spacing w:line="360" w:lineRule="auto"/>
              <w:jc w:val="both"/>
              <w:rPr>
                <w:rFonts w:ascii="Book Antiqua" w:eastAsia="DengXian" w:hAnsi="Book Antiqua"/>
                <w:color w:val="000000"/>
                <w:lang w:bidi="ar"/>
              </w:rPr>
            </w:pPr>
            <w:r w:rsidRPr="00CF2254">
              <w:rPr>
                <w:rFonts w:ascii="Book Antiqua" w:eastAsia="DengXian" w:hAnsi="Book Antiqua"/>
                <w:color w:val="000000"/>
                <w:lang w:bidi="ar"/>
              </w:rPr>
              <w:t>69</w:t>
            </w:r>
          </w:p>
        </w:tc>
        <w:tc>
          <w:tcPr>
            <w:tcW w:w="836" w:type="dxa"/>
            <w:tcMar>
              <w:top w:w="0" w:type="dxa"/>
              <w:left w:w="108" w:type="dxa"/>
              <w:bottom w:w="0" w:type="dxa"/>
              <w:right w:w="108" w:type="dxa"/>
            </w:tcMar>
            <w:vAlign w:val="center"/>
          </w:tcPr>
          <w:p w14:paraId="497CCD8D" w14:textId="4D2B26B3" w:rsidR="008714E8" w:rsidRPr="00CF2254" w:rsidRDefault="008714E8" w:rsidP="008714E8">
            <w:pPr>
              <w:widowControl w:val="0"/>
              <w:spacing w:line="360" w:lineRule="auto"/>
              <w:jc w:val="both"/>
              <w:rPr>
                <w:rFonts w:ascii="Book Antiqua" w:hAnsi="Book Antiqua"/>
                <w:lang w:val="en-GB"/>
              </w:rPr>
            </w:pPr>
            <w:r w:rsidRPr="00CF2254">
              <w:rPr>
                <w:rFonts w:ascii="Book Antiqua" w:eastAsia="DengXian" w:hAnsi="Book Antiqua"/>
                <w:color w:val="000000"/>
                <w:lang w:bidi="ar"/>
              </w:rPr>
              <w:t>0.242</w:t>
            </w:r>
          </w:p>
        </w:tc>
        <w:tc>
          <w:tcPr>
            <w:tcW w:w="1127" w:type="dxa"/>
            <w:tcMar>
              <w:top w:w="0" w:type="dxa"/>
              <w:left w:w="108" w:type="dxa"/>
              <w:bottom w:w="0" w:type="dxa"/>
              <w:right w:w="108" w:type="dxa"/>
            </w:tcMar>
            <w:vAlign w:val="center"/>
          </w:tcPr>
          <w:p w14:paraId="53E674A9" w14:textId="2A5BADCF" w:rsidR="008714E8" w:rsidRPr="00CF2254" w:rsidRDefault="008714E8" w:rsidP="008714E8">
            <w:pPr>
              <w:widowControl w:val="0"/>
              <w:spacing w:line="360" w:lineRule="auto"/>
              <w:jc w:val="both"/>
              <w:rPr>
                <w:rFonts w:ascii="Book Antiqua" w:eastAsia="DengXian" w:hAnsi="Book Antiqua"/>
                <w:color w:val="000000"/>
                <w:lang w:bidi="ar"/>
              </w:rPr>
            </w:pPr>
            <w:r w:rsidRPr="00CF2254">
              <w:rPr>
                <w:rFonts w:ascii="Book Antiqua" w:eastAsia="DengXian" w:hAnsi="Book Antiqua"/>
                <w:color w:val="000000"/>
                <w:lang w:bidi="ar"/>
              </w:rPr>
              <w:t>75</w:t>
            </w:r>
          </w:p>
        </w:tc>
        <w:tc>
          <w:tcPr>
            <w:tcW w:w="910" w:type="dxa"/>
            <w:tcMar>
              <w:top w:w="0" w:type="dxa"/>
              <w:left w:w="108" w:type="dxa"/>
              <w:bottom w:w="0" w:type="dxa"/>
              <w:right w:w="108" w:type="dxa"/>
            </w:tcMar>
            <w:vAlign w:val="center"/>
          </w:tcPr>
          <w:p w14:paraId="4B165A73" w14:textId="009B4B82" w:rsidR="008714E8" w:rsidRPr="00CF2254" w:rsidRDefault="008714E8" w:rsidP="008714E8">
            <w:pPr>
              <w:widowControl w:val="0"/>
              <w:spacing w:line="360" w:lineRule="auto"/>
              <w:jc w:val="both"/>
              <w:rPr>
                <w:rFonts w:ascii="Book Antiqua" w:eastAsia="DengXian" w:hAnsi="Book Antiqua"/>
                <w:color w:val="000000"/>
                <w:lang w:bidi="ar"/>
              </w:rPr>
            </w:pPr>
            <w:r w:rsidRPr="00CF2254">
              <w:rPr>
                <w:rFonts w:ascii="Book Antiqua" w:eastAsia="DengXian" w:hAnsi="Book Antiqua"/>
                <w:color w:val="000000"/>
                <w:lang w:bidi="ar"/>
              </w:rPr>
              <w:t>69</w:t>
            </w:r>
          </w:p>
        </w:tc>
        <w:tc>
          <w:tcPr>
            <w:tcW w:w="837" w:type="dxa"/>
            <w:tcMar>
              <w:top w:w="0" w:type="dxa"/>
              <w:left w:w="108" w:type="dxa"/>
              <w:bottom w:w="0" w:type="dxa"/>
              <w:right w:w="108" w:type="dxa"/>
            </w:tcMar>
            <w:vAlign w:val="center"/>
          </w:tcPr>
          <w:p w14:paraId="3398CC90" w14:textId="50E85059" w:rsidR="008714E8" w:rsidRPr="00CF2254" w:rsidRDefault="008714E8" w:rsidP="008714E8">
            <w:pPr>
              <w:spacing w:line="360" w:lineRule="auto"/>
              <w:jc w:val="both"/>
              <w:rPr>
                <w:rFonts w:ascii="Book Antiqua" w:eastAsia="DengXian" w:hAnsi="Book Antiqua"/>
                <w:color w:val="000000"/>
                <w:lang w:bidi="ar"/>
              </w:rPr>
            </w:pPr>
            <w:r w:rsidRPr="00CF2254">
              <w:rPr>
                <w:rFonts w:ascii="Book Antiqua" w:eastAsia="DengXian" w:hAnsi="Book Antiqua"/>
                <w:color w:val="000000"/>
                <w:lang w:bidi="ar"/>
              </w:rPr>
              <w:t>0.201</w:t>
            </w:r>
          </w:p>
        </w:tc>
      </w:tr>
      <w:tr w:rsidR="008714E8" w:rsidRPr="00CF2254" w14:paraId="5FD748FA" w14:textId="77777777" w:rsidTr="008714E8">
        <w:trPr>
          <w:trHeight w:val="285"/>
        </w:trPr>
        <w:tc>
          <w:tcPr>
            <w:tcW w:w="1701" w:type="dxa"/>
            <w:vMerge/>
            <w:tcMar>
              <w:top w:w="0" w:type="dxa"/>
              <w:left w:w="108" w:type="dxa"/>
              <w:bottom w:w="0" w:type="dxa"/>
              <w:right w:w="108" w:type="dxa"/>
            </w:tcMar>
            <w:vAlign w:val="center"/>
          </w:tcPr>
          <w:p w14:paraId="17323AB7" w14:textId="77777777" w:rsidR="008714E8" w:rsidRPr="00CF2254" w:rsidRDefault="008714E8" w:rsidP="008714E8">
            <w:pPr>
              <w:spacing w:line="360" w:lineRule="auto"/>
              <w:jc w:val="both"/>
              <w:rPr>
                <w:rFonts w:ascii="Book Antiqua" w:eastAsia="宋体" w:hAnsi="Book Antiqua"/>
                <w:lang w:val="en-GB"/>
              </w:rPr>
            </w:pPr>
          </w:p>
        </w:tc>
        <w:tc>
          <w:tcPr>
            <w:tcW w:w="2128" w:type="dxa"/>
            <w:tcMar>
              <w:top w:w="0" w:type="dxa"/>
              <w:left w:w="108" w:type="dxa"/>
              <w:bottom w:w="0" w:type="dxa"/>
              <w:right w:w="108" w:type="dxa"/>
            </w:tcMar>
            <w:vAlign w:val="center"/>
          </w:tcPr>
          <w:p w14:paraId="7D033F11" w14:textId="13020912" w:rsidR="008714E8" w:rsidRPr="00CF2254" w:rsidRDefault="008714E8" w:rsidP="008714E8">
            <w:pPr>
              <w:spacing w:line="360" w:lineRule="auto"/>
              <w:jc w:val="both"/>
              <w:rPr>
                <w:rFonts w:ascii="Book Antiqua" w:eastAsia="宋体" w:hAnsi="Book Antiqua"/>
                <w:lang w:val="en-GB"/>
              </w:rPr>
            </w:pPr>
            <w:r w:rsidRPr="00CF2254">
              <w:rPr>
                <w:rFonts w:ascii="Book Antiqua" w:eastAsia="宋体" w:hAnsi="Book Antiqua"/>
                <w:lang w:val="en-GB"/>
              </w:rPr>
              <w:t>Three ports VATS</w:t>
            </w:r>
          </w:p>
        </w:tc>
        <w:tc>
          <w:tcPr>
            <w:tcW w:w="1127" w:type="dxa"/>
            <w:tcMar>
              <w:top w:w="0" w:type="dxa"/>
              <w:left w:w="108" w:type="dxa"/>
              <w:bottom w:w="0" w:type="dxa"/>
              <w:right w:w="108" w:type="dxa"/>
            </w:tcMar>
            <w:vAlign w:val="center"/>
          </w:tcPr>
          <w:p w14:paraId="00975F0C" w14:textId="5C948F4C" w:rsidR="008714E8" w:rsidRPr="00CF2254" w:rsidRDefault="008714E8" w:rsidP="008714E8">
            <w:pPr>
              <w:widowControl w:val="0"/>
              <w:spacing w:line="360" w:lineRule="auto"/>
              <w:jc w:val="both"/>
              <w:rPr>
                <w:rFonts w:ascii="Book Antiqua" w:eastAsia="DengXian" w:hAnsi="Book Antiqua"/>
                <w:color w:val="000000"/>
                <w:lang w:bidi="ar"/>
              </w:rPr>
            </w:pPr>
            <w:r w:rsidRPr="00CF2254">
              <w:rPr>
                <w:rFonts w:ascii="Book Antiqua" w:eastAsia="DengXian" w:hAnsi="Book Antiqua"/>
                <w:color w:val="000000"/>
                <w:lang w:bidi="ar"/>
              </w:rPr>
              <w:t>45</w:t>
            </w:r>
          </w:p>
        </w:tc>
        <w:tc>
          <w:tcPr>
            <w:tcW w:w="910" w:type="dxa"/>
            <w:tcMar>
              <w:top w:w="0" w:type="dxa"/>
              <w:left w:w="108" w:type="dxa"/>
              <w:bottom w:w="0" w:type="dxa"/>
              <w:right w:w="108" w:type="dxa"/>
            </w:tcMar>
            <w:vAlign w:val="center"/>
          </w:tcPr>
          <w:p w14:paraId="4A260A2E" w14:textId="1CD52A92" w:rsidR="008714E8" w:rsidRPr="00CF2254" w:rsidRDefault="008714E8" w:rsidP="008714E8">
            <w:pPr>
              <w:widowControl w:val="0"/>
              <w:spacing w:line="360" w:lineRule="auto"/>
              <w:jc w:val="both"/>
              <w:rPr>
                <w:rFonts w:ascii="Book Antiqua" w:eastAsia="DengXian" w:hAnsi="Book Antiqua"/>
                <w:color w:val="000000"/>
                <w:lang w:bidi="ar"/>
              </w:rPr>
            </w:pPr>
            <w:r w:rsidRPr="00CF2254">
              <w:rPr>
                <w:rFonts w:ascii="Book Antiqua" w:eastAsia="DengXian" w:hAnsi="Book Antiqua"/>
                <w:color w:val="000000"/>
                <w:lang w:bidi="ar"/>
              </w:rPr>
              <w:t>16</w:t>
            </w:r>
          </w:p>
        </w:tc>
        <w:tc>
          <w:tcPr>
            <w:tcW w:w="836" w:type="dxa"/>
            <w:tcMar>
              <w:top w:w="0" w:type="dxa"/>
              <w:left w:w="108" w:type="dxa"/>
              <w:bottom w:w="0" w:type="dxa"/>
              <w:right w:w="108" w:type="dxa"/>
            </w:tcMar>
            <w:vAlign w:val="center"/>
          </w:tcPr>
          <w:p w14:paraId="306150BE" w14:textId="77777777" w:rsidR="008714E8" w:rsidRPr="00CF2254" w:rsidRDefault="008714E8" w:rsidP="008714E8">
            <w:pPr>
              <w:spacing w:line="360" w:lineRule="auto"/>
              <w:jc w:val="both"/>
              <w:rPr>
                <w:rFonts w:ascii="Book Antiqua" w:eastAsia="Times New Roman" w:hAnsi="Book Antiqua"/>
                <w:lang w:val="en-GB"/>
              </w:rPr>
            </w:pPr>
          </w:p>
        </w:tc>
        <w:tc>
          <w:tcPr>
            <w:tcW w:w="1127" w:type="dxa"/>
            <w:tcMar>
              <w:top w:w="0" w:type="dxa"/>
              <w:left w:w="108" w:type="dxa"/>
              <w:bottom w:w="0" w:type="dxa"/>
              <w:right w:w="108" w:type="dxa"/>
            </w:tcMar>
            <w:vAlign w:val="center"/>
          </w:tcPr>
          <w:p w14:paraId="206359A6" w14:textId="73C8C373" w:rsidR="008714E8" w:rsidRPr="00CF2254" w:rsidRDefault="008714E8" w:rsidP="008714E8">
            <w:pPr>
              <w:widowControl w:val="0"/>
              <w:spacing w:line="360" w:lineRule="auto"/>
              <w:jc w:val="both"/>
              <w:rPr>
                <w:rFonts w:ascii="Book Antiqua" w:eastAsia="DengXian" w:hAnsi="Book Antiqua"/>
                <w:color w:val="000000"/>
                <w:lang w:bidi="ar"/>
              </w:rPr>
            </w:pPr>
            <w:r w:rsidRPr="00CF2254">
              <w:rPr>
                <w:rFonts w:ascii="Book Antiqua" w:eastAsia="DengXian" w:hAnsi="Book Antiqua"/>
                <w:color w:val="000000"/>
                <w:lang w:bidi="ar"/>
              </w:rPr>
              <w:t>10</w:t>
            </w:r>
          </w:p>
        </w:tc>
        <w:tc>
          <w:tcPr>
            <w:tcW w:w="910" w:type="dxa"/>
            <w:tcMar>
              <w:top w:w="0" w:type="dxa"/>
              <w:left w:w="108" w:type="dxa"/>
              <w:bottom w:w="0" w:type="dxa"/>
              <w:right w:w="108" w:type="dxa"/>
            </w:tcMar>
            <w:vAlign w:val="center"/>
          </w:tcPr>
          <w:p w14:paraId="1E72F9DE" w14:textId="0B1B6BE3" w:rsidR="008714E8" w:rsidRPr="00CF2254" w:rsidRDefault="008714E8" w:rsidP="008714E8">
            <w:pPr>
              <w:widowControl w:val="0"/>
              <w:spacing w:line="360" w:lineRule="auto"/>
              <w:jc w:val="both"/>
              <w:rPr>
                <w:rFonts w:ascii="Book Antiqua" w:eastAsia="DengXian" w:hAnsi="Book Antiqua"/>
                <w:color w:val="000000"/>
                <w:lang w:bidi="ar"/>
              </w:rPr>
            </w:pPr>
            <w:r w:rsidRPr="00CF2254">
              <w:rPr>
                <w:rFonts w:ascii="Book Antiqua" w:eastAsia="DengXian" w:hAnsi="Book Antiqua"/>
                <w:color w:val="000000"/>
                <w:lang w:bidi="ar"/>
              </w:rPr>
              <w:t>16</w:t>
            </w:r>
          </w:p>
        </w:tc>
        <w:tc>
          <w:tcPr>
            <w:tcW w:w="837" w:type="dxa"/>
            <w:tcMar>
              <w:top w:w="0" w:type="dxa"/>
              <w:left w:w="108" w:type="dxa"/>
              <w:bottom w:w="0" w:type="dxa"/>
              <w:right w:w="108" w:type="dxa"/>
            </w:tcMar>
            <w:vAlign w:val="center"/>
          </w:tcPr>
          <w:p w14:paraId="3BE874D8" w14:textId="77777777" w:rsidR="008714E8" w:rsidRPr="00CF2254" w:rsidRDefault="008714E8" w:rsidP="008714E8">
            <w:pPr>
              <w:spacing w:line="360" w:lineRule="auto"/>
              <w:jc w:val="both"/>
              <w:rPr>
                <w:rFonts w:ascii="Book Antiqua" w:eastAsia="Times New Roman" w:hAnsi="Book Antiqua"/>
                <w:lang w:val="en-GB"/>
              </w:rPr>
            </w:pPr>
          </w:p>
        </w:tc>
      </w:tr>
      <w:tr w:rsidR="008714E8" w:rsidRPr="00CF2254" w14:paraId="0923642B" w14:textId="77777777" w:rsidTr="008714E8">
        <w:trPr>
          <w:trHeight w:val="285"/>
        </w:trPr>
        <w:tc>
          <w:tcPr>
            <w:tcW w:w="1701" w:type="dxa"/>
            <w:vMerge w:val="restart"/>
            <w:tcMar>
              <w:top w:w="0" w:type="dxa"/>
              <w:left w:w="108" w:type="dxa"/>
              <w:bottom w:w="0" w:type="dxa"/>
              <w:right w:w="108" w:type="dxa"/>
            </w:tcMar>
            <w:vAlign w:val="center"/>
          </w:tcPr>
          <w:p w14:paraId="611775BC" w14:textId="38B38C60" w:rsidR="008714E8" w:rsidRPr="00CF2254" w:rsidRDefault="008714E8" w:rsidP="008714E8">
            <w:pPr>
              <w:spacing w:line="360" w:lineRule="auto"/>
              <w:jc w:val="both"/>
              <w:rPr>
                <w:rFonts w:ascii="Book Antiqua" w:eastAsia="宋体" w:hAnsi="Book Antiqua"/>
                <w:lang w:val="en-GB"/>
              </w:rPr>
            </w:pPr>
            <w:r w:rsidRPr="00CF2254">
              <w:rPr>
                <w:rFonts w:ascii="Book Antiqua" w:eastAsia="宋体" w:hAnsi="Book Antiqua"/>
                <w:lang w:val="en-GB"/>
              </w:rPr>
              <w:t>Scope of resection</w:t>
            </w:r>
          </w:p>
        </w:tc>
        <w:tc>
          <w:tcPr>
            <w:tcW w:w="2128" w:type="dxa"/>
            <w:tcMar>
              <w:top w:w="0" w:type="dxa"/>
              <w:left w:w="108" w:type="dxa"/>
              <w:bottom w:w="0" w:type="dxa"/>
              <w:right w:w="108" w:type="dxa"/>
            </w:tcMar>
            <w:vAlign w:val="center"/>
          </w:tcPr>
          <w:p w14:paraId="5C0CA21C" w14:textId="049509D0" w:rsidR="008714E8" w:rsidRPr="00CF2254" w:rsidRDefault="008714E8" w:rsidP="008714E8">
            <w:pPr>
              <w:spacing w:line="360" w:lineRule="auto"/>
              <w:jc w:val="both"/>
              <w:rPr>
                <w:rFonts w:ascii="Book Antiqua" w:eastAsia="宋体" w:hAnsi="Book Antiqua"/>
                <w:lang w:val="en-GB"/>
              </w:rPr>
            </w:pPr>
            <w:r w:rsidRPr="00CF2254">
              <w:rPr>
                <w:rFonts w:ascii="Book Antiqua" w:eastAsia="宋体" w:hAnsi="Book Antiqua"/>
                <w:lang w:val="en-GB"/>
              </w:rPr>
              <w:t>Pulmonary wedge</w:t>
            </w:r>
          </w:p>
        </w:tc>
        <w:tc>
          <w:tcPr>
            <w:tcW w:w="1127" w:type="dxa"/>
            <w:tcMar>
              <w:top w:w="0" w:type="dxa"/>
              <w:left w:w="108" w:type="dxa"/>
              <w:bottom w:w="0" w:type="dxa"/>
              <w:right w:w="108" w:type="dxa"/>
            </w:tcMar>
            <w:vAlign w:val="center"/>
          </w:tcPr>
          <w:p w14:paraId="6BB3ECD4" w14:textId="5693105A"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66</w:t>
            </w:r>
          </w:p>
        </w:tc>
        <w:tc>
          <w:tcPr>
            <w:tcW w:w="910" w:type="dxa"/>
            <w:tcMar>
              <w:top w:w="0" w:type="dxa"/>
              <w:left w:w="108" w:type="dxa"/>
              <w:bottom w:w="0" w:type="dxa"/>
              <w:right w:w="108" w:type="dxa"/>
            </w:tcMar>
            <w:vAlign w:val="center"/>
          </w:tcPr>
          <w:p w14:paraId="709166FE" w14:textId="5C1C80A4"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14</w:t>
            </w:r>
          </w:p>
        </w:tc>
        <w:tc>
          <w:tcPr>
            <w:tcW w:w="836" w:type="dxa"/>
            <w:tcMar>
              <w:top w:w="0" w:type="dxa"/>
              <w:left w:w="108" w:type="dxa"/>
              <w:bottom w:w="0" w:type="dxa"/>
              <w:right w:w="108" w:type="dxa"/>
            </w:tcMar>
            <w:vAlign w:val="center"/>
          </w:tcPr>
          <w:p w14:paraId="1529005C" w14:textId="6725011B"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0.64</w:t>
            </w:r>
          </w:p>
        </w:tc>
        <w:tc>
          <w:tcPr>
            <w:tcW w:w="1127" w:type="dxa"/>
            <w:tcMar>
              <w:top w:w="0" w:type="dxa"/>
              <w:left w:w="108" w:type="dxa"/>
              <w:bottom w:w="0" w:type="dxa"/>
              <w:right w:w="108" w:type="dxa"/>
            </w:tcMar>
            <w:vAlign w:val="center"/>
          </w:tcPr>
          <w:p w14:paraId="60FF740E" w14:textId="7F9BA5C4"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14</w:t>
            </w:r>
          </w:p>
        </w:tc>
        <w:tc>
          <w:tcPr>
            <w:tcW w:w="910" w:type="dxa"/>
            <w:tcMar>
              <w:top w:w="0" w:type="dxa"/>
              <w:left w:w="108" w:type="dxa"/>
              <w:bottom w:w="0" w:type="dxa"/>
              <w:right w:w="108" w:type="dxa"/>
            </w:tcMar>
            <w:vAlign w:val="center"/>
          </w:tcPr>
          <w:p w14:paraId="4314247D" w14:textId="77A942A6"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14</w:t>
            </w:r>
          </w:p>
        </w:tc>
        <w:tc>
          <w:tcPr>
            <w:tcW w:w="837" w:type="dxa"/>
            <w:tcMar>
              <w:top w:w="0" w:type="dxa"/>
              <w:left w:w="108" w:type="dxa"/>
              <w:bottom w:w="0" w:type="dxa"/>
              <w:right w:w="108" w:type="dxa"/>
            </w:tcMar>
            <w:vAlign w:val="center"/>
          </w:tcPr>
          <w:p w14:paraId="76C89C5C" w14:textId="3B5A8616"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1</w:t>
            </w:r>
          </w:p>
        </w:tc>
      </w:tr>
      <w:tr w:rsidR="008714E8" w:rsidRPr="00CF2254" w14:paraId="25D274A1" w14:textId="77777777" w:rsidTr="008714E8">
        <w:trPr>
          <w:trHeight w:val="450"/>
        </w:trPr>
        <w:tc>
          <w:tcPr>
            <w:tcW w:w="1701" w:type="dxa"/>
            <w:vMerge/>
            <w:tcMar>
              <w:top w:w="0" w:type="dxa"/>
              <w:left w:w="108" w:type="dxa"/>
              <w:bottom w:w="0" w:type="dxa"/>
              <w:right w:w="108" w:type="dxa"/>
            </w:tcMar>
            <w:vAlign w:val="center"/>
          </w:tcPr>
          <w:p w14:paraId="2DC68B15" w14:textId="77777777" w:rsidR="008714E8" w:rsidRPr="00CF2254" w:rsidRDefault="008714E8" w:rsidP="008714E8">
            <w:pPr>
              <w:spacing w:line="360" w:lineRule="auto"/>
              <w:jc w:val="both"/>
              <w:rPr>
                <w:rFonts w:ascii="Book Antiqua" w:eastAsia="宋体" w:hAnsi="Book Antiqua"/>
                <w:lang w:val="en-GB"/>
              </w:rPr>
            </w:pPr>
          </w:p>
        </w:tc>
        <w:tc>
          <w:tcPr>
            <w:tcW w:w="2128" w:type="dxa"/>
            <w:tcMar>
              <w:top w:w="0" w:type="dxa"/>
              <w:left w:w="108" w:type="dxa"/>
              <w:bottom w:w="0" w:type="dxa"/>
              <w:right w:w="108" w:type="dxa"/>
            </w:tcMar>
            <w:vAlign w:val="center"/>
          </w:tcPr>
          <w:p w14:paraId="34D266B7" w14:textId="3BE022B4" w:rsidR="008714E8" w:rsidRPr="00CF2254" w:rsidRDefault="008714E8" w:rsidP="008714E8">
            <w:pPr>
              <w:spacing w:line="360" w:lineRule="auto"/>
              <w:jc w:val="both"/>
              <w:rPr>
                <w:rFonts w:ascii="Book Antiqua" w:eastAsia="宋体" w:hAnsi="Book Antiqua"/>
                <w:lang w:val="en-GB"/>
              </w:rPr>
            </w:pPr>
            <w:r w:rsidRPr="00CF2254">
              <w:rPr>
                <w:rFonts w:ascii="Book Antiqua" w:eastAsia="宋体" w:hAnsi="Book Antiqua"/>
                <w:lang w:val="en-GB"/>
              </w:rPr>
              <w:t>Lung segment</w:t>
            </w:r>
          </w:p>
        </w:tc>
        <w:tc>
          <w:tcPr>
            <w:tcW w:w="1127" w:type="dxa"/>
            <w:tcMar>
              <w:top w:w="0" w:type="dxa"/>
              <w:left w:w="108" w:type="dxa"/>
              <w:bottom w:w="0" w:type="dxa"/>
              <w:right w:w="108" w:type="dxa"/>
            </w:tcMar>
            <w:vAlign w:val="center"/>
          </w:tcPr>
          <w:p w14:paraId="06BB5C44" w14:textId="38C686B5"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86</w:t>
            </w:r>
          </w:p>
        </w:tc>
        <w:tc>
          <w:tcPr>
            <w:tcW w:w="910" w:type="dxa"/>
            <w:tcMar>
              <w:top w:w="0" w:type="dxa"/>
              <w:left w:w="108" w:type="dxa"/>
              <w:bottom w:w="0" w:type="dxa"/>
              <w:right w:w="108" w:type="dxa"/>
            </w:tcMar>
            <w:vAlign w:val="center"/>
          </w:tcPr>
          <w:p w14:paraId="5CCF51C0" w14:textId="02E88C60"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21</w:t>
            </w:r>
          </w:p>
        </w:tc>
        <w:tc>
          <w:tcPr>
            <w:tcW w:w="836" w:type="dxa"/>
            <w:tcMar>
              <w:top w:w="0" w:type="dxa"/>
              <w:left w:w="108" w:type="dxa"/>
              <w:bottom w:w="0" w:type="dxa"/>
              <w:right w:w="108" w:type="dxa"/>
            </w:tcMar>
            <w:vAlign w:val="center"/>
          </w:tcPr>
          <w:p w14:paraId="188023AB" w14:textId="77777777" w:rsidR="008714E8" w:rsidRPr="00CF2254" w:rsidRDefault="008714E8" w:rsidP="008714E8">
            <w:pPr>
              <w:spacing w:line="360" w:lineRule="auto"/>
              <w:jc w:val="both"/>
              <w:rPr>
                <w:rFonts w:ascii="Book Antiqua" w:eastAsia="Times New Roman" w:hAnsi="Book Antiqua"/>
                <w:lang w:val="en-GB"/>
              </w:rPr>
            </w:pPr>
          </w:p>
        </w:tc>
        <w:tc>
          <w:tcPr>
            <w:tcW w:w="1127" w:type="dxa"/>
            <w:tcMar>
              <w:top w:w="0" w:type="dxa"/>
              <w:left w:w="108" w:type="dxa"/>
              <w:bottom w:w="0" w:type="dxa"/>
              <w:right w:w="108" w:type="dxa"/>
            </w:tcMar>
            <w:vAlign w:val="center"/>
          </w:tcPr>
          <w:p w14:paraId="06E526B3" w14:textId="62EB321B"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21</w:t>
            </w:r>
          </w:p>
        </w:tc>
        <w:tc>
          <w:tcPr>
            <w:tcW w:w="910" w:type="dxa"/>
            <w:tcMar>
              <w:top w:w="0" w:type="dxa"/>
              <w:left w:w="108" w:type="dxa"/>
              <w:bottom w:w="0" w:type="dxa"/>
              <w:right w:w="108" w:type="dxa"/>
            </w:tcMar>
            <w:vAlign w:val="center"/>
          </w:tcPr>
          <w:p w14:paraId="200A50C2" w14:textId="0EA7674F"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21</w:t>
            </w:r>
          </w:p>
        </w:tc>
        <w:tc>
          <w:tcPr>
            <w:tcW w:w="837" w:type="dxa"/>
            <w:tcMar>
              <w:top w:w="0" w:type="dxa"/>
              <w:left w:w="108" w:type="dxa"/>
              <w:bottom w:w="0" w:type="dxa"/>
              <w:right w:w="108" w:type="dxa"/>
            </w:tcMar>
            <w:vAlign w:val="center"/>
          </w:tcPr>
          <w:p w14:paraId="46C8F100" w14:textId="77777777" w:rsidR="008714E8" w:rsidRPr="00CF2254" w:rsidRDefault="008714E8" w:rsidP="008714E8">
            <w:pPr>
              <w:spacing w:line="360" w:lineRule="auto"/>
              <w:jc w:val="both"/>
              <w:rPr>
                <w:rFonts w:ascii="Book Antiqua" w:eastAsia="Times New Roman" w:hAnsi="Book Antiqua"/>
                <w:lang w:val="en-GB"/>
              </w:rPr>
            </w:pPr>
          </w:p>
        </w:tc>
      </w:tr>
      <w:tr w:rsidR="008714E8" w:rsidRPr="00CF2254" w14:paraId="32A89506" w14:textId="77777777" w:rsidTr="008714E8">
        <w:trPr>
          <w:trHeight w:val="300"/>
        </w:trPr>
        <w:tc>
          <w:tcPr>
            <w:tcW w:w="1701" w:type="dxa"/>
            <w:vMerge/>
            <w:tcMar>
              <w:top w:w="0" w:type="dxa"/>
              <w:left w:w="108" w:type="dxa"/>
              <w:bottom w:w="0" w:type="dxa"/>
              <w:right w:w="108" w:type="dxa"/>
            </w:tcMar>
            <w:vAlign w:val="center"/>
          </w:tcPr>
          <w:p w14:paraId="15D0FFFC" w14:textId="77777777" w:rsidR="008714E8" w:rsidRPr="00CF2254" w:rsidRDefault="008714E8" w:rsidP="008714E8">
            <w:pPr>
              <w:spacing w:line="360" w:lineRule="auto"/>
              <w:jc w:val="both"/>
              <w:rPr>
                <w:rFonts w:ascii="Book Antiqua" w:eastAsia="宋体" w:hAnsi="Book Antiqua"/>
                <w:lang w:val="en-GB"/>
              </w:rPr>
            </w:pPr>
          </w:p>
        </w:tc>
        <w:tc>
          <w:tcPr>
            <w:tcW w:w="2128" w:type="dxa"/>
            <w:tcMar>
              <w:top w:w="0" w:type="dxa"/>
              <w:left w:w="108" w:type="dxa"/>
              <w:bottom w:w="0" w:type="dxa"/>
              <w:right w:w="108" w:type="dxa"/>
            </w:tcMar>
            <w:vAlign w:val="center"/>
          </w:tcPr>
          <w:p w14:paraId="0DF92291" w14:textId="08819632" w:rsidR="008714E8" w:rsidRPr="00CF2254" w:rsidRDefault="008714E8" w:rsidP="008714E8">
            <w:pPr>
              <w:spacing w:line="360" w:lineRule="auto"/>
              <w:jc w:val="both"/>
              <w:rPr>
                <w:rFonts w:ascii="Book Antiqua" w:eastAsia="宋体" w:hAnsi="Book Antiqua"/>
                <w:lang w:val="en-GB"/>
              </w:rPr>
            </w:pPr>
            <w:r w:rsidRPr="00CF2254">
              <w:rPr>
                <w:rFonts w:ascii="Book Antiqua" w:eastAsia="宋体" w:hAnsi="Book Antiqua"/>
                <w:lang w:val="en-GB"/>
              </w:rPr>
              <w:t>Lobectomy</w:t>
            </w:r>
          </w:p>
        </w:tc>
        <w:tc>
          <w:tcPr>
            <w:tcW w:w="1127" w:type="dxa"/>
            <w:tcMar>
              <w:top w:w="0" w:type="dxa"/>
              <w:left w:w="108" w:type="dxa"/>
              <w:bottom w:w="0" w:type="dxa"/>
              <w:right w:w="108" w:type="dxa"/>
            </w:tcMar>
            <w:vAlign w:val="center"/>
          </w:tcPr>
          <w:p w14:paraId="29AFDB1C" w14:textId="35E1A55F"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175</w:t>
            </w:r>
          </w:p>
        </w:tc>
        <w:tc>
          <w:tcPr>
            <w:tcW w:w="910" w:type="dxa"/>
            <w:tcMar>
              <w:top w:w="0" w:type="dxa"/>
              <w:left w:w="108" w:type="dxa"/>
              <w:bottom w:w="0" w:type="dxa"/>
              <w:right w:w="108" w:type="dxa"/>
            </w:tcMar>
            <w:vAlign w:val="center"/>
          </w:tcPr>
          <w:p w14:paraId="5A75911E" w14:textId="75318767"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50</w:t>
            </w:r>
          </w:p>
        </w:tc>
        <w:tc>
          <w:tcPr>
            <w:tcW w:w="836" w:type="dxa"/>
            <w:tcMar>
              <w:top w:w="0" w:type="dxa"/>
              <w:left w:w="108" w:type="dxa"/>
              <w:bottom w:w="0" w:type="dxa"/>
              <w:right w:w="108" w:type="dxa"/>
            </w:tcMar>
            <w:vAlign w:val="center"/>
          </w:tcPr>
          <w:p w14:paraId="6B4D24D5" w14:textId="77777777" w:rsidR="008714E8" w:rsidRPr="00CF2254" w:rsidRDefault="008714E8" w:rsidP="008714E8">
            <w:pPr>
              <w:spacing w:line="360" w:lineRule="auto"/>
              <w:jc w:val="both"/>
              <w:rPr>
                <w:rFonts w:ascii="Book Antiqua" w:eastAsia="Times New Roman" w:hAnsi="Book Antiqua"/>
                <w:lang w:val="en-GB"/>
              </w:rPr>
            </w:pPr>
          </w:p>
        </w:tc>
        <w:tc>
          <w:tcPr>
            <w:tcW w:w="1127" w:type="dxa"/>
            <w:tcMar>
              <w:top w:w="0" w:type="dxa"/>
              <w:left w:w="108" w:type="dxa"/>
              <w:bottom w:w="0" w:type="dxa"/>
              <w:right w:w="108" w:type="dxa"/>
            </w:tcMar>
            <w:vAlign w:val="center"/>
          </w:tcPr>
          <w:p w14:paraId="098ADFAA" w14:textId="7BD4283F"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50</w:t>
            </w:r>
          </w:p>
        </w:tc>
        <w:tc>
          <w:tcPr>
            <w:tcW w:w="910" w:type="dxa"/>
            <w:tcMar>
              <w:top w:w="0" w:type="dxa"/>
              <w:left w:w="108" w:type="dxa"/>
              <w:bottom w:w="0" w:type="dxa"/>
              <w:right w:w="108" w:type="dxa"/>
            </w:tcMar>
            <w:vAlign w:val="center"/>
          </w:tcPr>
          <w:p w14:paraId="2FB33FF8" w14:textId="77303A85" w:rsidR="008714E8" w:rsidRPr="00CF2254" w:rsidRDefault="008714E8" w:rsidP="008714E8">
            <w:pPr>
              <w:widowControl w:val="0"/>
              <w:spacing w:line="360" w:lineRule="auto"/>
              <w:jc w:val="both"/>
              <w:rPr>
                <w:rFonts w:ascii="Book Antiqua" w:eastAsia="Times New Roman" w:hAnsi="Book Antiqua"/>
                <w:lang w:val="en-GB"/>
              </w:rPr>
            </w:pPr>
            <w:r w:rsidRPr="00CF2254">
              <w:rPr>
                <w:rFonts w:ascii="Book Antiqua" w:eastAsia="DengXian" w:hAnsi="Book Antiqua"/>
                <w:color w:val="000000"/>
                <w:lang w:bidi="ar"/>
              </w:rPr>
              <w:t>50</w:t>
            </w:r>
          </w:p>
        </w:tc>
        <w:tc>
          <w:tcPr>
            <w:tcW w:w="837" w:type="dxa"/>
            <w:tcMar>
              <w:top w:w="0" w:type="dxa"/>
              <w:left w:w="108" w:type="dxa"/>
              <w:bottom w:w="0" w:type="dxa"/>
              <w:right w:w="108" w:type="dxa"/>
            </w:tcMar>
            <w:vAlign w:val="center"/>
          </w:tcPr>
          <w:p w14:paraId="0AA9E450" w14:textId="77777777" w:rsidR="008714E8" w:rsidRPr="00CF2254" w:rsidRDefault="008714E8" w:rsidP="008714E8">
            <w:pPr>
              <w:spacing w:line="360" w:lineRule="auto"/>
              <w:jc w:val="both"/>
              <w:rPr>
                <w:rFonts w:ascii="Book Antiqua" w:eastAsia="Times New Roman" w:hAnsi="Book Antiqua"/>
                <w:lang w:val="en-GB"/>
              </w:rPr>
            </w:pPr>
          </w:p>
        </w:tc>
      </w:tr>
    </w:tbl>
    <w:p w14:paraId="5F777F2B" w14:textId="640F5185" w:rsidR="007E0650" w:rsidRPr="00CF2254" w:rsidRDefault="00380A67" w:rsidP="00380A67">
      <w:pPr>
        <w:spacing w:line="360" w:lineRule="auto"/>
        <w:jc w:val="both"/>
        <w:rPr>
          <w:rFonts w:ascii="Book Antiqua" w:hAnsi="Book Antiqua"/>
          <w:b/>
          <w:bCs/>
          <w:lang w:eastAsia="zh-CN"/>
        </w:rPr>
      </w:pPr>
      <w:r w:rsidRPr="00CF2254">
        <w:rPr>
          <w:rFonts w:ascii="Book Antiqua" w:hAnsi="Book Antiqua"/>
          <w:lang w:eastAsia="zh-CN"/>
        </w:rPr>
        <w:t xml:space="preserve">ERAS: </w:t>
      </w:r>
      <w:r w:rsidRPr="00CF2254">
        <w:rPr>
          <w:rFonts w:ascii="Book Antiqua" w:eastAsia="Book Antiqua" w:hAnsi="Book Antiqua" w:cs="Book Antiqua"/>
          <w:color w:val="000000"/>
        </w:rPr>
        <w:t>Enhanced recovery after surgery</w:t>
      </w:r>
      <w:r w:rsidRPr="00CF2254">
        <w:rPr>
          <w:rFonts w:ascii="Book Antiqua" w:hAnsi="Book Antiqua" w:cs="Book Antiqua"/>
          <w:color w:val="000000"/>
          <w:lang w:eastAsia="zh-CN"/>
        </w:rPr>
        <w:t xml:space="preserve">; </w:t>
      </w:r>
      <w:r w:rsidRPr="00CF2254">
        <w:rPr>
          <w:rFonts w:ascii="Book Antiqua" w:hAnsi="Book Antiqua"/>
          <w:lang w:eastAsia="zh-CN"/>
        </w:rPr>
        <w:t xml:space="preserve">BMI: Body mass index; FEV1: </w:t>
      </w:r>
      <w:r w:rsidRPr="00CF2254">
        <w:rPr>
          <w:rFonts w:ascii="Book Antiqua" w:eastAsia="Book Antiqua" w:hAnsi="Book Antiqua" w:cs="Book Antiqua"/>
          <w:color w:val="000000"/>
        </w:rPr>
        <w:t>Forced expiratory volume in the first second</w:t>
      </w:r>
      <w:r w:rsidRPr="00CF2254">
        <w:rPr>
          <w:rFonts w:ascii="Book Antiqua" w:hAnsi="Book Antiqua" w:cs="Book Antiqua"/>
          <w:color w:val="000000"/>
          <w:lang w:eastAsia="zh-CN"/>
        </w:rPr>
        <w:t xml:space="preserve">; </w:t>
      </w:r>
      <w:r w:rsidRPr="00CF2254">
        <w:rPr>
          <w:rFonts w:ascii="Book Antiqua" w:hAnsi="Book Antiqua"/>
          <w:lang w:eastAsia="zh-CN"/>
        </w:rPr>
        <w:t xml:space="preserve">TNM: </w:t>
      </w:r>
      <w:bookmarkStart w:id="1290" w:name="_Hlk153442227"/>
      <w:r w:rsidRPr="00CF2254">
        <w:rPr>
          <w:rFonts w:ascii="Book Antiqua" w:eastAsia="Book Antiqua" w:hAnsi="Book Antiqua" w:cs="Book Antiqua"/>
          <w:color w:val="000000"/>
        </w:rPr>
        <w:t>Tumor-node-metastasis</w:t>
      </w:r>
      <w:bookmarkEnd w:id="1290"/>
      <w:r w:rsidRPr="00CF2254">
        <w:rPr>
          <w:rFonts w:ascii="Book Antiqua" w:hAnsi="Book Antiqua" w:cs="Book Antiqua"/>
          <w:color w:val="000000"/>
          <w:lang w:eastAsia="zh-CN"/>
        </w:rPr>
        <w:t xml:space="preserve">; </w:t>
      </w:r>
      <w:r w:rsidRPr="00CF2254">
        <w:rPr>
          <w:rFonts w:ascii="Book Antiqua" w:hAnsi="Book Antiqua"/>
          <w:lang w:eastAsia="zh-CN"/>
        </w:rPr>
        <w:t xml:space="preserve">VATS: </w:t>
      </w:r>
      <w:r w:rsidRPr="00CF2254">
        <w:rPr>
          <w:rFonts w:ascii="Book Antiqua" w:eastAsia="Book Antiqua" w:hAnsi="Book Antiqua" w:cs="Book Antiqua"/>
          <w:color w:val="000000"/>
        </w:rPr>
        <w:t>Video-assisted thoracic surgery</w:t>
      </w:r>
      <w:r w:rsidRPr="00CF2254">
        <w:rPr>
          <w:rFonts w:ascii="Book Antiqua" w:hAnsi="Book Antiqua" w:cs="Book Antiqua"/>
          <w:color w:val="000000"/>
          <w:lang w:eastAsia="zh-CN"/>
        </w:rPr>
        <w:t>.</w:t>
      </w:r>
    </w:p>
    <w:p w14:paraId="06568EE8" w14:textId="77777777" w:rsidR="007E0650" w:rsidRPr="00CF2254" w:rsidRDefault="007E0650" w:rsidP="00380A67">
      <w:pPr>
        <w:spacing w:line="360" w:lineRule="auto"/>
        <w:jc w:val="both"/>
        <w:rPr>
          <w:rFonts w:ascii="Book Antiqua" w:eastAsia="Book Antiqua" w:hAnsi="Book Antiqua" w:cs="Book Antiqua"/>
          <w:b/>
          <w:bCs/>
          <w:color w:val="000000"/>
        </w:rPr>
        <w:sectPr w:rsidR="007E0650" w:rsidRPr="00CF2254" w:rsidSect="00CC3D23">
          <w:pgSz w:w="12240" w:h="15840"/>
          <w:pgMar w:top="1440" w:right="1440" w:bottom="1440" w:left="1440" w:header="720" w:footer="720" w:gutter="0"/>
          <w:cols w:space="720"/>
          <w:docGrid w:linePitch="360"/>
        </w:sectPr>
      </w:pPr>
    </w:p>
    <w:p w14:paraId="41B51E8B" w14:textId="503EAB98" w:rsidR="007E0650" w:rsidRPr="00CF2254" w:rsidRDefault="00380A67" w:rsidP="00380A67">
      <w:pPr>
        <w:spacing w:line="360" w:lineRule="auto"/>
        <w:jc w:val="both"/>
        <w:rPr>
          <w:rFonts w:ascii="Book Antiqua" w:hAnsi="Book Antiqua" w:cs="Book Antiqua"/>
          <w:b/>
          <w:bCs/>
          <w:color w:val="000000"/>
          <w:lang w:eastAsia="zh-CN"/>
        </w:rPr>
      </w:pPr>
      <w:r w:rsidRPr="00CF2254">
        <w:rPr>
          <w:rFonts w:ascii="Book Antiqua" w:eastAsia="Book Antiqua" w:hAnsi="Book Antiqua" w:cs="Book Antiqua"/>
          <w:b/>
          <w:bCs/>
          <w:color w:val="000000"/>
        </w:rPr>
        <w:lastRenderedPageBreak/>
        <w:t>Table 4 Clinical outcome measures (scope of resection subgroup analysis)</w:t>
      </w:r>
    </w:p>
    <w:tbl>
      <w:tblPr>
        <w:tblW w:w="13476" w:type="dxa"/>
        <w:tblBorders>
          <w:bottom w:val="single" w:sz="4" w:space="0" w:color="auto"/>
        </w:tblBorders>
        <w:tblLayout w:type="fixed"/>
        <w:tblCellMar>
          <w:left w:w="0" w:type="dxa"/>
          <w:right w:w="0" w:type="dxa"/>
        </w:tblCellMar>
        <w:tblLook w:val="04A0" w:firstRow="1" w:lastRow="0" w:firstColumn="1" w:lastColumn="0" w:noHBand="0" w:noVBand="1"/>
      </w:tblPr>
      <w:tblGrid>
        <w:gridCol w:w="1695"/>
        <w:gridCol w:w="1017"/>
        <w:gridCol w:w="975"/>
        <w:gridCol w:w="910"/>
        <w:gridCol w:w="1200"/>
        <w:gridCol w:w="1152"/>
        <w:gridCol w:w="756"/>
        <w:gridCol w:w="1010"/>
        <w:gridCol w:w="984"/>
        <w:gridCol w:w="636"/>
        <w:gridCol w:w="1127"/>
        <w:gridCol w:w="1308"/>
        <w:gridCol w:w="706"/>
      </w:tblGrid>
      <w:tr w:rsidR="007E0650" w:rsidRPr="00CF2254" w14:paraId="21A122CB" w14:textId="77777777">
        <w:trPr>
          <w:trHeight w:val="936"/>
        </w:trPr>
        <w:tc>
          <w:tcPr>
            <w:tcW w:w="1695" w:type="dxa"/>
            <w:vMerge w:val="restart"/>
            <w:tcBorders>
              <w:top w:val="single" w:sz="4" w:space="0" w:color="auto"/>
              <w:bottom w:val="single" w:sz="4" w:space="0" w:color="auto"/>
            </w:tcBorders>
            <w:tcMar>
              <w:top w:w="0" w:type="dxa"/>
              <w:left w:w="108" w:type="dxa"/>
              <w:bottom w:w="0" w:type="dxa"/>
              <w:right w:w="108" w:type="dxa"/>
            </w:tcMar>
            <w:vAlign w:val="center"/>
          </w:tcPr>
          <w:p w14:paraId="5C61802E" w14:textId="1D6219B7"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Outcome Measures</w:t>
            </w:r>
          </w:p>
        </w:tc>
        <w:tc>
          <w:tcPr>
            <w:tcW w:w="2902" w:type="dxa"/>
            <w:gridSpan w:val="3"/>
            <w:tcBorders>
              <w:top w:val="single" w:sz="4" w:space="0" w:color="auto"/>
              <w:bottom w:val="single" w:sz="4" w:space="0" w:color="auto"/>
            </w:tcBorders>
            <w:tcMar>
              <w:top w:w="0" w:type="dxa"/>
              <w:left w:w="108" w:type="dxa"/>
              <w:bottom w:w="0" w:type="dxa"/>
              <w:right w:w="108" w:type="dxa"/>
            </w:tcMar>
            <w:vAlign w:val="center"/>
          </w:tcPr>
          <w:p w14:paraId="237F3BB4" w14:textId="6C76960C"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Total</w:t>
            </w:r>
            <w:r w:rsidRPr="00CF2254">
              <w:rPr>
                <w:rFonts w:ascii="Book Antiqua" w:eastAsia="宋体" w:hAnsi="Book Antiqua"/>
                <w:b/>
                <w:bCs/>
              </w:rPr>
              <w:t xml:space="preserve"> (</w:t>
            </w:r>
            <w:r w:rsidRPr="00CF2254">
              <w:rPr>
                <w:rFonts w:ascii="Book Antiqua" w:eastAsia="宋体" w:hAnsi="Book Antiqua"/>
                <w:b/>
                <w:bCs/>
                <w:i/>
                <w:iCs/>
              </w:rPr>
              <w:t>n</w:t>
            </w:r>
            <w:r w:rsidRPr="00CF2254">
              <w:rPr>
                <w:rFonts w:ascii="Book Antiqua" w:eastAsia="宋体" w:hAnsi="Book Antiqua"/>
                <w:b/>
                <w:bCs/>
              </w:rPr>
              <w:t xml:space="preserve"> = 170)</w:t>
            </w:r>
          </w:p>
        </w:tc>
        <w:tc>
          <w:tcPr>
            <w:tcW w:w="3108" w:type="dxa"/>
            <w:gridSpan w:val="3"/>
            <w:tcBorders>
              <w:top w:val="single" w:sz="4" w:space="0" w:color="auto"/>
              <w:bottom w:val="single" w:sz="4" w:space="0" w:color="auto"/>
            </w:tcBorders>
            <w:tcMar>
              <w:top w:w="0" w:type="dxa"/>
              <w:left w:w="108" w:type="dxa"/>
              <w:bottom w:w="0" w:type="dxa"/>
              <w:right w:w="108" w:type="dxa"/>
            </w:tcMar>
            <w:vAlign w:val="center"/>
          </w:tcPr>
          <w:p w14:paraId="63223DCF" w14:textId="45C3E8D5"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Pulmonary wedge</w:t>
            </w:r>
            <w:r w:rsidRPr="00CF2254">
              <w:rPr>
                <w:rFonts w:ascii="Book Antiqua" w:eastAsia="宋体" w:hAnsi="Book Antiqua"/>
                <w:b/>
                <w:bCs/>
              </w:rPr>
              <w:t xml:space="preserve"> (</w:t>
            </w:r>
            <w:r w:rsidRPr="00CF2254">
              <w:rPr>
                <w:rFonts w:ascii="Book Antiqua" w:eastAsia="宋体" w:hAnsi="Book Antiqua"/>
                <w:b/>
                <w:bCs/>
                <w:i/>
                <w:iCs/>
              </w:rPr>
              <w:t>n</w:t>
            </w:r>
            <w:r w:rsidRPr="00CF2254">
              <w:rPr>
                <w:rFonts w:ascii="Book Antiqua" w:eastAsia="宋体" w:hAnsi="Book Antiqua"/>
                <w:b/>
                <w:bCs/>
              </w:rPr>
              <w:t xml:space="preserve"> = 28)</w:t>
            </w:r>
          </w:p>
        </w:tc>
        <w:tc>
          <w:tcPr>
            <w:tcW w:w="2630" w:type="dxa"/>
            <w:gridSpan w:val="3"/>
            <w:tcBorders>
              <w:top w:val="single" w:sz="4" w:space="0" w:color="auto"/>
              <w:bottom w:val="single" w:sz="4" w:space="0" w:color="auto"/>
            </w:tcBorders>
            <w:tcMar>
              <w:top w:w="0" w:type="dxa"/>
              <w:left w:w="108" w:type="dxa"/>
              <w:bottom w:w="0" w:type="dxa"/>
              <w:right w:w="108" w:type="dxa"/>
            </w:tcMar>
            <w:vAlign w:val="center"/>
          </w:tcPr>
          <w:p w14:paraId="33AA0ABD" w14:textId="785F964C"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Segmentectomy</w:t>
            </w:r>
            <w:r w:rsidRPr="00CF2254">
              <w:rPr>
                <w:rFonts w:ascii="Book Antiqua" w:eastAsia="宋体" w:hAnsi="Book Antiqua"/>
                <w:b/>
                <w:bCs/>
              </w:rPr>
              <w:t xml:space="preserve"> (</w:t>
            </w:r>
            <w:r w:rsidRPr="00CF2254">
              <w:rPr>
                <w:rFonts w:ascii="Book Antiqua" w:eastAsia="宋体" w:hAnsi="Book Antiqua"/>
                <w:b/>
                <w:bCs/>
                <w:i/>
                <w:iCs/>
              </w:rPr>
              <w:t>n</w:t>
            </w:r>
            <w:r w:rsidRPr="00CF2254">
              <w:rPr>
                <w:rFonts w:ascii="Book Antiqua" w:eastAsia="宋体" w:hAnsi="Book Antiqua"/>
                <w:b/>
                <w:bCs/>
              </w:rPr>
              <w:t xml:space="preserve"> = 42)</w:t>
            </w:r>
          </w:p>
        </w:tc>
        <w:tc>
          <w:tcPr>
            <w:tcW w:w="3141" w:type="dxa"/>
            <w:gridSpan w:val="3"/>
            <w:tcBorders>
              <w:top w:val="single" w:sz="4" w:space="0" w:color="auto"/>
              <w:bottom w:val="single" w:sz="4" w:space="0" w:color="auto"/>
            </w:tcBorders>
            <w:tcMar>
              <w:top w:w="0" w:type="dxa"/>
              <w:left w:w="108" w:type="dxa"/>
              <w:bottom w:w="0" w:type="dxa"/>
              <w:right w:w="108" w:type="dxa"/>
            </w:tcMar>
            <w:vAlign w:val="center"/>
          </w:tcPr>
          <w:p w14:paraId="1D6AB4A7" w14:textId="50460A31" w:rsidR="007E0650" w:rsidRPr="00CF2254" w:rsidRDefault="00380A67" w:rsidP="00380A67">
            <w:pPr>
              <w:widowControl w:val="0"/>
              <w:spacing w:line="360" w:lineRule="auto"/>
              <w:jc w:val="both"/>
              <w:rPr>
                <w:rFonts w:ascii="Book Antiqua" w:eastAsia="宋体" w:hAnsi="Book Antiqua"/>
                <w:b/>
                <w:bCs/>
              </w:rPr>
            </w:pPr>
            <w:r w:rsidRPr="00CF2254">
              <w:rPr>
                <w:rFonts w:ascii="Book Antiqua" w:hAnsi="Book Antiqua"/>
                <w:b/>
                <w:bCs/>
                <w:kern w:val="2"/>
                <w:lang w:val="en-GB"/>
              </w:rPr>
              <w:t>Pul</w:t>
            </w:r>
            <w:r w:rsidRPr="00CF2254">
              <w:rPr>
                <w:rFonts w:ascii="Book Antiqua" w:hAnsi="Book Antiqua"/>
                <w:b/>
                <w:bCs/>
                <w:lang w:val="en-GB"/>
              </w:rPr>
              <w:t>monary</w:t>
            </w:r>
            <w:r w:rsidRPr="00CF2254">
              <w:rPr>
                <w:rFonts w:ascii="Book Antiqua" w:hAnsi="Book Antiqua"/>
                <w:b/>
                <w:bCs/>
              </w:rPr>
              <w:t xml:space="preserve"> lob</w:t>
            </w:r>
            <w:r w:rsidRPr="00CF2254">
              <w:rPr>
                <w:rFonts w:ascii="Book Antiqua" w:hAnsi="Book Antiqua"/>
                <w:b/>
                <w:bCs/>
                <w:kern w:val="2"/>
              </w:rPr>
              <w:t>e (</w:t>
            </w:r>
            <w:r w:rsidRPr="00CF2254">
              <w:rPr>
                <w:rFonts w:ascii="Book Antiqua" w:hAnsi="Book Antiqua"/>
                <w:b/>
                <w:bCs/>
                <w:i/>
                <w:iCs/>
                <w:kern w:val="2"/>
              </w:rPr>
              <w:t>n</w:t>
            </w:r>
            <w:r w:rsidRPr="00CF2254">
              <w:rPr>
                <w:rFonts w:ascii="Book Antiqua" w:hAnsi="Book Antiqua"/>
                <w:b/>
                <w:bCs/>
                <w:kern w:val="2"/>
              </w:rPr>
              <w:t xml:space="preserve"> = 100)</w:t>
            </w:r>
          </w:p>
        </w:tc>
      </w:tr>
      <w:tr w:rsidR="007E0650" w:rsidRPr="00CF2254" w14:paraId="66B5290D" w14:textId="77777777">
        <w:trPr>
          <w:trHeight w:val="936"/>
        </w:trPr>
        <w:tc>
          <w:tcPr>
            <w:tcW w:w="1695" w:type="dxa"/>
            <w:vMerge/>
            <w:tcBorders>
              <w:top w:val="single" w:sz="4" w:space="0" w:color="auto"/>
              <w:bottom w:val="single" w:sz="4" w:space="0" w:color="auto"/>
            </w:tcBorders>
            <w:vAlign w:val="center"/>
          </w:tcPr>
          <w:p w14:paraId="3DC07B18" w14:textId="77777777" w:rsidR="007E0650" w:rsidRPr="00CF2254" w:rsidRDefault="007E0650" w:rsidP="00380A67">
            <w:pPr>
              <w:spacing w:line="360" w:lineRule="auto"/>
              <w:jc w:val="both"/>
              <w:rPr>
                <w:rFonts w:ascii="Book Antiqua" w:eastAsia="Times New Roman" w:hAnsi="Book Antiqua"/>
                <w:b/>
                <w:bCs/>
                <w:lang w:val="en-GB"/>
              </w:rPr>
            </w:pPr>
          </w:p>
        </w:tc>
        <w:tc>
          <w:tcPr>
            <w:tcW w:w="1017" w:type="dxa"/>
            <w:tcBorders>
              <w:top w:val="single" w:sz="4" w:space="0" w:color="auto"/>
              <w:bottom w:val="single" w:sz="4" w:space="0" w:color="auto"/>
            </w:tcBorders>
            <w:tcMar>
              <w:top w:w="0" w:type="dxa"/>
              <w:left w:w="108" w:type="dxa"/>
              <w:bottom w:w="0" w:type="dxa"/>
              <w:right w:w="108" w:type="dxa"/>
            </w:tcMar>
            <w:vAlign w:val="center"/>
          </w:tcPr>
          <w:p w14:paraId="1C3F2E26" w14:textId="720FFF66" w:rsidR="007E0650" w:rsidRPr="00CF2254" w:rsidRDefault="00380A67" w:rsidP="00380A67">
            <w:pPr>
              <w:spacing w:line="360" w:lineRule="auto"/>
              <w:jc w:val="both"/>
              <w:rPr>
                <w:rFonts w:ascii="Book Antiqua" w:eastAsia="宋体" w:hAnsi="Book Antiqua"/>
                <w:b/>
                <w:bCs/>
                <w:lang w:val="en-GB"/>
              </w:rPr>
            </w:pPr>
            <w:bookmarkStart w:id="1291" w:name="OLE_LINK1"/>
            <w:r w:rsidRPr="00CF2254">
              <w:rPr>
                <w:rFonts w:ascii="Book Antiqua" w:eastAsia="宋体" w:hAnsi="Book Antiqua"/>
                <w:b/>
                <w:bCs/>
                <w:lang w:val="en-GB"/>
              </w:rPr>
              <w:t>ERAS</w:t>
            </w:r>
            <w:bookmarkEnd w:id="1291"/>
            <w:r w:rsidRPr="00CF2254">
              <w:rPr>
                <w:rFonts w:ascii="Book Antiqua" w:eastAsia="宋体" w:hAnsi="Book Antiqua"/>
                <w:b/>
                <w:bCs/>
              </w:rPr>
              <w:t xml:space="preserve"> (</w:t>
            </w:r>
            <w:r w:rsidRPr="00CF2254">
              <w:rPr>
                <w:rFonts w:ascii="Book Antiqua" w:eastAsia="宋体" w:hAnsi="Book Antiqua"/>
                <w:b/>
                <w:bCs/>
                <w:i/>
                <w:iCs/>
              </w:rPr>
              <w:t>n</w:t>
            </w:r>
            <w:r w:rsidRPr="00CF2254">
              <w:rPr>
                <w:rFonts w:ascii="Book Antiqua" w:eastAsia="宋体" w:hAnsi="Book Antiqua"/>
                <w:b/>
                <w:bCs/>
              </w:rPr>
              <w:t xml:space="preserve"> = 85)</w:t>
            </w:r>
          </w:p>
        </w:tc>
        <w:tc>
          <w:tcPr>
            <w:tcW w:w="975" w:type="dxa"/>
            <w:tcBorders>
              <w:top w:val="single" w:sz="4" w:space="0" w:color="auto"/>
              <w:bottom w:val="single" w:sz="4" w:space="0" w:color="auto"/>
            </w:tcBorders>
            <w:tcMar>
              <w:top w:w="0" w:type="dxa"/>
              <w:left w:w="108" w:type="dxa"/>
              <w:bottom w:w="0" w:type="dxa"/>
              <w:right w:w="108" w:type="dxa"/>
            </w:tcMar>
            <w:vAlign w:val="center"/>
          </w:tcPr>
          <w:p w14:paraId="3EDA26E5" w14:textId="299F858A"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 xml:space="preserve">Routine </w:t>
            </w:r>
            <w:r w:rsidRPr="00CF2254">
              <w:rPr>
                <w:rFonts w:ascii="Book Antiqua" w:eastAsia="宋体" w:hAnsi="Book Antiqua"/>
                <w:b/>
                <w:bCs/>
              </w:rPr>
              <w:t>c</w:t>
            </w:r>
            <w:r w:rsidRPr="00CF2254">
              <w:rPr>
                <w:rFonts w:ascii="Book Antiqua" w:eastAsia="宋体" w:hAnsi="Book Antiqua"/>
                <w:b/>
                <w:bCs/>
                <w:lang w:val="en-GB"/>
              </w:rPr>
              <w:t>are</w:t>
            </w:r>
            <w:r w:rsidRPr="00CF2254">
              <w:rPr>
                <w:rFonts w:ascii="Book Antiqua" w:eastAsia="宋体" w:hAnsi="Book Antiqua"/>
                <w:b/>
                <w:bCs/>
              </w:rPr>
              <w:t xml:space="preserve"> (</w:t>
            </w:r>
            <w:r w:rsidRPr="00CF2254">
              <w:rPr>
                <w:rFonts w:ascii="Book Antiqua" w:eastAsia="宋体" w:hAnsi="Book Antiqua"/>
                <w:b/>
                <w:bCs/>
                <w:i/>
                <w:iCs/>
              </w:rPr>
              <w:t>n</w:t>
            </w:r>
            <w:r w:rsidRPr="00CF2254">
              <w:rPr>
                <w:rFonts w:ascii="Book Antiqua" w:eastAsia="宋体" w:hAnsi="Book Antiqua"/>
                <w:b/>
                <w:bCs/>
              </w:rPr>
              <w:t xml:space="preserve"> = 85)</w:t>
            </w:r>
          </w:p>
        </w:tc>
        <w:tc>
          <w:tcPr>
            <w:tcW w:w="910" w:type="dxa"/>
            <w:tcBorders>
              <w:top w:val="single" w:sz="4" w:space="0" w:color="auto"/>
              <w:bottom w:val="single" w:sz="4" w:space="0" w:color="auto"/>
            </w:tcBorders>
            <w:tcMar>
              <w:top w:w="0" w:type="dxa"/>
              <w:left w:w="108" w:type="dxa"/>
              <w:bottom w:w="0" w:type="dxa"/>
              <w:right w:w="108" w:type="dxa"/>
            </w:tcMar>
            <w:vAlign w:val="center"/>
          </w:tcPr>
          <w:p w14:paraId="5212F6C8" w14:textId="2DDEC212"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i/>
                <w:iCs/>
              </w:rPr>
              <w:t>P</w:t>
            </w:r>
            <w:r w:rsidRPr="00CF2254">
              <w:rPr>
                <w:rFonts w:ascii="Book Antiqua" w:eastAsia="宋体" w:hAnsi="Book Antiqua"/>
                <w:b/>
                <w:bCs/>
              </w:rPr>
              <w:t xml:space="preserve"> value</w:t>
            </w:r>
          </w:p>
        </w:tc>
        <w:tc>
          <w:tcPr>
            <w:tcW w:w="1200" w:type="dxa"/>
            <w:tcBorders>
              <w:top w:val="single" w:sz="4" w:space="0" w:color="auto"/>
              <w:bottom w:val="single" w:sz="4" w:space="0" w:color="auto"/>
            </w:tcBorders>
            <w:tcMar>
              <w:top w:w="0" w:type="dxa"/>
              <w:left w:w="108" w:type="dxa"/>
              <w:bottom w:w="0" w:type="dxa"/>
              <w:right w:w="108" w:type="dxa"/>
            </w:tcMar>
            <w:vAlign w:val="center"/>
          </w:tcPr>
          <w:p w14:paraId="3C923D75" w14:textId="34FF2F47"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ERAS</w:t>
            </w:r>
            <w:r w:rsidRPr="00CF2254">
              <w:rPr>
                <w:rFonts w:ascii="Book Antiqua" w:eastAsia="宋体" w:hAnsi="Book Antiqua"/>
                <w:b/>
                <w:bCs/>
              </w:rPr>
              <w:t xml:space="preserve"> (</w:t>
            </w:r>
            <w:r w:rsidRPr="00CF2254">
              <w:rPr>
                <w:rFonts w:ascii="Book Antiqua" w:eastAsia="宋体" w:hAnsi="Book Antiqua"/>
                <w:b/>
                <w:bCs/>
                <w:i/>
                <w:iCs/>
              </w:rPr>
              <w:t>n</w:t>
            </w:r>
            <w:r w:rsidRPr="00CF2254">
              <w:rPr>
                <w:rFonts w:ascii="Book Antiqua" w:eastAsia="宋体" w:hAnsi="Book Antiqua"/>
                <w:b/>
                <w:bCs/>
              </w:rPr>
              <w:t xml:space="preserve"> = 14)</w:t>
            </w:r>
          </w:p>
        </w:tc>
        <w:tc>
          <w:tcPr>
            <w:tcW w:w="1152" w:type="dxa"/>
            <w:tcBorders>
              <w:top w:val="single" w:sz="4" w:space="0" w:color="auto"/>
              <w:bottom w:val="single" w:sz="4" w:space="0" w:color="auto"/>
            </w:tcBorders>
            <w:tcMar>
              <w:top w:w="0" w:type="dxa"/>
              <w:left w:w="108" w:type="dxa"/>
              <w:bottom w:w="0" w:type="dxa"/>
              <w:right w:w="108" w:type="dxa"/>
            </w:tcMar>
            <w:vAlign w:val="center"/>
          </w:tcPr>
          <w:p w14:paraId="514C936F" w14:textId="5ECD2A97" w:rsidR="007E0650" w:rsidRPr="00CF2254" w:rsidRDefault="00380A67" w:rsidP="00380A67">
            <w:pPr>
              <w:spacing w:line="360" w:lineRule="auto"/>
              <w:jc w:val="both"/>
              <w:rPr>
                <w:rFonts w:ascii="Book Antiqua" w:eastAsia="宋体" w:hAnsi="Book Antiqua"/>
                <w:b/>
                <w:bCs/>
                <w:lang w:val="en-GB"/>
              </w:rPr>
            </w:pPr>
            <w:bookmarkStart w:id="1292" w:name="OLE_LINK8"/>
            <w:r w:rsidRPr="00CF2254">
              <w:rPr>
                <w:rFonts w:ascii="Book Antiqua" w:eastAsia="宋体" w:hAnsi="Book Antiqua"/>
                <w:b/>
                <w:bCs/>
                <w:lang w:val="en-GB"/>
              </w:rPr>
              <w:t xml:space="preserve">Routine </w:t>
            </w:r>
            <w:bookmarkEnd w:id="1292"/>
            <w:r w:rsidRPr="00CF2254">
              <w:rPr>
                <w:rFonts w:ascii="Book Antiqua" w:eastAsia="宋体" w:hAnsi="Book Antiqua"/>
                <w:b/>
                <w:bCs/>
              </w:rPr>
              <w:t>c</w:t>
            </w:r>
            <w:r w:rsidRPr="00CF2254">
              <w:rPr>
                <w:rFonts w:ascii="Book Antiqua" w:eastAsia="宋体" w:hAnsi="Book Antiqua"/>
                <w:b/>
                <w:bCs/>
                <w:lang w:val="en-GB"/>
              </w:rPr>
              <w:t xml:space="preserve">are </w:t>
            </w:r>
            <w:r w:rsidRPr="00CF2254">
              <w:rPr>
                <w:rFonts w:ascii="Book Antiqua" w:eastAsia="宋体" w:hAnsi="Book Antiqua"/>
                <w:b/>
                <w:bCs/>
              </w:rPr>
              <w:t>(</w:t>
            </w:r>
            <w:r w:rsidRPr="00CF2254">
              <w:rPr>
                <w:rFonts w:ascii="Book Antiqua" w:eastAsia="宋体" w:hAnsi="Book Antiqua"/>
                <w:b/>
                <w:bCs/>
                <w:i/>
                <w:iCs/>
              </w:rPr>
              <w:t>n</w:t>
            </w:r>
            <w:r w:rsidRPr="00CF2254">
              <w:rPr>
                <w:rFonts w:ascii="Book Antiqua" w:eastAsia="宋体" w:hAnsi="Book Antiqua"/>
                <w:b/>
                <w:bCs/>
              </w:rPr>
              <w:t xml:space="preserve"> = 14)</w:t>
            </w:r>
          </w:p>
        </w:tc>
        <w:tc>
          <w:tcPr>
            <w:tcW w:w="756" w:type="dxa"/>
            <w:tcBorders>
              <w:top w:val="single" w:sz="4" w:space="0" w:color="auto"/>
              <w:bottom w:val="single" w:sz="4" w:space="0" w:color="auto"/>
            </w:tcBorders>
            <w:tcMar>
              <w:top w:w="0" w:type="dxa"/>
              <w:left w:w="108" w:type="dxa"/>
              <w:bottom w:w="0" w:type="dxa"/>
              <w:right w:w="108" w:type="dxa"/>
            </w:tcMar>
            <w:vAlign w:val="center"/>
          </w:tcPr>
          <w:p w14:paraId="01C0F2AD" w14:textId="1F7CF0E8"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i/>
                <w:iCs/>
              </w:rPr>
              <w:t>P</w:t>
            </w:r>
            <w:r w:rsidRPr="00CF2254">
              <w:rPr>
                <w:rFonts w:ascii="Book Antiqua" w:eastAsia="宋体" w:hAnsi="Book Antiqua"/>
                <w:b/>
                <w:bCs/>
              </w:rPr>
              <w:t xml:space="preserve"> value</w:t>
            </w:r>
          </w:p>
        </w:tc>
        <w:tc>
          <w:tcPr>
            <w:tcW w:w="1010" w:type="dxa"/>
            <w:tcBorders>
              <w:top w:val="single" w:sz="4" w:space="0" w:color="auto"/>
              <w:bottom w:val="single" w:sz="4" w:space="0" w:color="auto"/>
            </w:tcBorders>
            <w:tcMar>
              <w:top w:w="0" w:type="dxa"/>
              <w:left w:w="108" w:type="dxa"/>
              <w:bottom w:w="0" w:type="dxa"/>
              <w:right w:w="108" w:type="dxa"/>
            </w:tcMar>
            <w:vAlign w:val="center"/>
          </w:tcPr>
          <w:p w14:paraId="622A9928" w14:textId="1445578E"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ERAS</w:t>
            </w:r>
            <w:r w:rsidRPr="00CF2254">
              <w:rPr>
                <w:rFonts w:ascii="Book Antiqua" w:eastAsia="宋体" w:hAnsi="Book Antiqua"/>
                <w:b/>
                <w:bCs/>
              </w:rPr>
              <w:t xml:space="preserve"> (</w:t>
            </w:r>
            <w:r w:rsidRPr="00CF2254">
              <w:rPr>
                <w:rFonts w:ascii="Book Antiqua" w:eastAsia="宋体" w:hAnsi="Book Antiqua"/>
                <w:b/>
                <w:bCs/>
                <w:i/>
                <w:iCs/>
              </w:rPr>
              <w:t>n</w:t>
            </w:r>
            <w:r w:rsidRPr="00CF2254">
              <w:rPr>
                <w:rFonts w:ascii="Book Antiqua" w:eastAsia="宋体" w:hAnsi="Book Antiqua"/>
                <w:b/>
                <w:bCs/>
              </w:rPr>
              <w:t xml:space="preserve"> = 21)</w:t>
            </w:r>
          </w:p>
        </w:tc>
        <w:tc>
          <w:tcPr>
            <w:tcW w:w="984" w:type="dxa"/>
            <w:tcBorders>
              <w:top w:val="single" w:sz="4" w:space="0" w:color="auto"/>
              <w:bottom w:val="single" w:sz="4" w:space="0" w:color="auto"/>
            </w:tcBorders>
            <w:tcMar>
              <w:top w:w="0" w:type="dxa"/>
              <w:left w:w="108" w:type="dxa"/>
              <w:bottom w:w="0" w:type="dxa"/>
              <w:right w:w="108" w:type="dxa"/>
            </w:tcMar>
            <w:vAlign w:val="center"/>
          </w:tcPr>
          <w:p w14:paraId="17428A39" w14:textId="01F78699"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 xml:space="preserve">Routine </w:t>
            </w:r>
            <w:r w:rsidRPr="00CF2254">
              <w:rPr>
                <w:rFonts w:ascii="Book Antiqua" w:eastAsia="宋体" w:hAnsi="Book Antiqua"/>
                <w:b/>
                <w:bCs/>
              </w:rPr>
              <w:t>c</w:t>
            </w:r>
            <w:r w:rsidRPr="00CF2254">
              <w:rPr>
                <w:rFonts w:ascii="Book Antiqua" w:eastAsia="宋体" w:hAnsi="Book Antiqua"/>
                <w:b/>
                <w:bCs/>
                <w:lang w:val="en-GB"/>
              </w:rPr>
              <w:t>are</w:t>
            </w:r>
            <w:r w:rsidRPr="00CF2254">
              <w:rPr>
                <w:rFonts w:ascii="Book Antiqua" w:eastAsia="宋体" w:hAnsi="Book Antiqua"/>
                <w:b/>
                <w:bCs/>
              </w:rPr>
              <w:t xml:space="preserve"> (</w:t>
            </w:r>
            <w:r w:rsidRPr="00CF2254">
              <w:rPr>
                <w:rFonts w:ascii="Book Antiqua" w:eastAsia="宋体" w:hAnsi="Book Antiqua"/>
                <w:b/>
                <w:bCs/>
                <w:i/>
                <w:iCs/>
              </w:rPr>
              <w:t>n</w:t>
            </w:r>
            <w:r w:rsidRPr="00CF2254">
              <w:rPr>
                <w:rFonts w:ascii="Book Antiqua" w:eastAsia="宋体" w:hAnsi="Book Antiqua"/>
                <w:b/>
                <w:bCs/>
              </w:rPr>
              <w:t xml:space="preserve"> = 21)</w:t>
            </w:r>
          </w:p>
        </w:tc>
        <w:tc>
          <w:tcPr>
            <w:tcW w:w="636" w:type="dxa"/>
            <w:tcBorders>
              <w:top w:val="single" w:sz="4" w:space="0" w:color="auto"/>
              <w:bottom w:val="single" w:sz="4" w:space="0" w:color="auto"/>
            </w:tcBorders>
            <w:tcMar>
              <w:top w:w="0" w:type="dxa"/>
              <w:left w:w="108" w:type="dxa"/>
              <w:bottom w:w="0" w:type="dxa"/>
              <w:right w:w="108" w:type="dxa"/>
            </w:tcMar>
            <w:vAlign w:val="center"/>
          </w:tcPr>
          <w:p w14:paraId="6EBD6C65" w14:textId="0F247DB8"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i/>
                <w:iCs/>
              </w:rPr>
              <w:t>P</w:t>
            </w:r>
            <w:r w:rsidRPr="00CF2254">
              <w:rPr>
                <w:rFonts w:ascii="Book Antiqua" w:eastAsia="宋体" w:hAnsi="Book Antiqua"/>
                <w:b/>
                <w:bCs/>
              </w:rPr>
              <w:t xml:space="preserve"> value</w:t>
            </w:r>
          </w:p>
        </w:tc>
        <w:tc>
          <w:tcPr>
            <w:tcW w:w="1127" w:type="dxa"/>
            <w:tcBorders>
              <w:top w:val="single" w:sz="4" w:space="0" w:color="auto"/>
              <w:bottom w:val="single" w:sz="4" w:space="0" w:color="auto"/>
            </w:tcBorders>
            <w:tcMar>
              <w:top w:w="0" w:type="dxa"/>
              <w:left w:w="108" w:type="dxa"/>
              <w:bottom w:w="0" w:type="dxa"/>
              <w:right w:w="108" w:type="dxa"/>
            </w:tcMar>
            <w:vAlign w:val="center"/>
          </w:tcPr>
          <w:p w14:paraId="73F447AA" w14:textId="07087DC1"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ERAS</w:t>
            </w:r>
            <w:r w:rsidRPr="00CF2254">
              <w:rPr>
                <w:rFonts w:ascii="Book Antiqua" w:eastAsia="宋体" w:hAnsi="Book Antiqua"/>
                <w:b/>
                <w:bCs/>
              </w:rPr>
              <w:t xml:space="preserve"> (</w:t>
            </w:r>
            <w:r w:rsidRPr="00CF2254">
              <w:rPr>
                <w:rFonts w:ascii="Book Antiqua" w:eastAsia="宋体" w:hAnsi="Book Antiqua"/>
                <w:b/>
                <w:bCs/>
                <w:i/>
                <w:iCs/>
              </w:rPr>
              <w:t>n</w:t>
            </w:r>
            <w:r w:rsidRPr="00CF2254">
              <w:rPr>
                <w:rFonts w:ascii="Book Antiqua" w:eastAsia="宋体" w:hAnsi="Book Antiqua"/>
                <w:b/>
                <w:bCs/>
              </w:rPr>
              <w:t xml:space="preserve"> = 50)</w:t>
            </w:r>
          </w:p>
        </w:tc>
        <w:tc>
          <w:tcPr>
            <w:tcW w:w="1308" w:type="dxa"/>
            <w:tcBorders>
              <w:top w:val="single" w:sz="4" w:space="0" w:color="auto"/>
              <w:bottom w:val="single" w:sz="4" w:space="0" w:color="auto"/>
            </w:tcBorders>
            <w:tcMar>
              <w:top w:w="0" w:type="dxa"/>
              <w:left w:w="108" w:type="dxa"/>
              <w:bottom w:w="0" w:type="dxa"/>
              <w:right w:w="108" w:type="dxa"/>
            </w:tcMar>
            <w:vAlign w:val="center"/>
          </w:tcPr>
          <w:p w14:paraId="7D6E3107" w14:textId="218F0A31"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 xml:space="preserve">Routine </w:t>
            </w:r>
            <w:r w:rsidRPr="00CF2254">
              <w:rPr>
                <w:rFonts w:ascii="Book Antiqua" w:eastAsia="宋体" w:hAnsi="Book Antiqua"/>
                <w:b/>
                <w:bCs/>
              </w:rPr>
              <w:t>c</w:t>
            </w:r>
            <w:r w:rsidRPr="00CF2254">
              <w:rPr>
                <w:rFonts w:ascii="Book Antiqua" w:eastAsia="宋体" w:hAnsi="Book Antiqua"/>
                <w:b/>
                <w:bCs/>
                <w:lang w:val="en-GB"/>
              </w:rPr>
              <w:t>are</w:t>
            </w:r>
            <w:r w:rsidRPr="00CF2254">
              <w:rPr>
                <w:rFonts w:ascii="Book Antiqua" w:eastAsia="宋体" w:hAnsi="Book Antiqua"/>
                <w:b/>
                <w:bCs/>
              </w:rPr>
              <w:t xml:space="preserve"> (</w:t>
            </w:r>
            <w:r w:rsidRPr="00CF2254">
              <w:rPr>
                <w:rFonts w:ascii="Book Antiqua" w:eastAsia="宋体" w:hAnsi="Book Antiqua"/>
                <w:b/>
                <w:bCs/>
                <w:i/>
                <w:iCs/>
              </w:rPr>
              <w:t>n</w:t>
            </w:r>
            <w:r w:rsidRPr="00CF2254">
              <w:rPr>
                <w:rFonts w:ascii="Book Antiqua" w:eastAsia="宋体" w:hAnsi="Book Antiqua"/>
                <w:b/>
                <w:bCs/>
              </w:rPr>
              <w:t xml:space="preserve"> = 50)</w:t>
            </w:r>
          </w:p>
        </w:tc>
        <w:tc>
          <w:tcPr>
            <w:tcW w:w="706" w:type="dxa"/>
            <w:tcBorders>
              <w:top w:val="single" w:sz="4" w:space="0" w:color="auto"/>
              <w:bottom w:val="single" w:sz="4" w:space="0" w:color="auto"/>
            </w:tcBorders>
            <w:tcMar>
              <w:top w:w="0" w:type="dxa"/>
              <w:left w:w="108" w:type="dxa"/>
              <w:bottom w:w="0" w:type="dxa"/>
              <w:right w:w="108" w:type="dxa"/>
            </w:tcMar>
            <w:vAlign w:val="center"/>
          </w:tcPr>
          <w:p w14:paraId="075BC585" w14:textId="5DB4D540"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i/>
                <w:iCs/>
              </w:rPr>
              <w:t>P</w:t>
            </w:r>
            <w:r w:rsidRPr="00CF2254">
              <w:rPr>
                <w:rFonts w:ascii="Book Antiqua" w:eastAsia="宋体" w:hAnsi="Book Antiqua"/>
                <w:b/>
                <w:bCs/>
              </w:rPr>
              <w:t xml:space="preserve"> value</w:t>
            </w:r>
          </w:p>
        </w:tc>
      </w:tr>
      <w:tr w:rsidR="007E0650" w:rsidRPr="00CF2254" w14:paraId="27ED85F7" w14:textId="77777777">
        <w:trPr>
          <w:trHeight w:val="376"/>
        </w:trPr>
        <w:tc>
          <w:tcPr>
            <w:tcW w:w="1695" w:type="dxa"/>
            <w:tcBorders>
              <w:top w:val="single" w:sz="4" w:space="0" w:color="auto"/>
            </w:tcBorders>
            <w:tcMar>
              <w:top w:w="0" w:type="dxa"/>
              <w:left w:w="108" w:type="dxa"/>
              <w:bottom w:w="0" w:type="dxa"/>
              <w:right w:w="108" w:type="dxa"/>
            </w:tcMar>
            <w:vAlign w:val="center"/>
          </w:tcPr>
          <w:p w14:paraId="4EF4B83B" w14:textId="0515CCFC"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t xml:space="preserve">Postoperative hospital </w:t>
            </w:r>
            <w:proofErr w:type="gramStart"/>
            <w:r w:rsidRPr="00CF2254">
              <w:rPr>
                <w:rFonts w:ascii="Book Antiqua" w:eastAsia="宋体" w:hAnsi="Book Antiqua"/>
                <w:lang w:val="en-GB"/>
              </w:rPr>
              <w:t>stay</w:t>
            </w:r>
            <w:proofErr w:type="gramEnd"/>
            <w:r w:rsidRPr="00CF2254">
              <w:rPr>
                <w:rFonts w:ascii="Book Antiqua" w:eastAsia="宋体" w:hAnsi="Book Antiqua"/>
                <w:lang w:val="en-GB"/>
              </w:rPr>
              <w:t xml:space="preserve"> </w:t>
            </w:r>
            <w:r w:rsidRPr="00CF2254">
              <w:rPr>
                <w:rFonts w:ascii="Book Antiqua" w:eastAsia="宋体" w:hAnsi="Book Antiqua"/>
              </w:rPr>
              <w:t>(d)</w:t>
            </w:r>
          </w:p>
        </w:tc>
        <w:tc>
          <w:tcPr>
            <w:tcW w:w="1017" w:type="dxa"/>
            <w:tcBorders>
              <w:top w:val="single" w:sz="4" w:space="0" w:color="auto"/>
            </w:tcBorders>
            <w:tcMar>
              <w:top w:w="0" w:type="dxa"/>
              <w:left w:w="108" w:type="dxa"/>
              <w:bottom w:w="0" w:type="dxa"/>
              <w:right w:w="108" w:type="dxa"/>
            </w:tcMar>
            <w:vAlign w:val="center"/>
          </w:tcPr>
          <w:p w14:paraId="1D4C877A" w14:textId="428FACD2"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6.06 ± 2.07</w:t>
            </w:r>
          </w:p>
        </w:tc>
        <w:tc>
          <w:tcPr>
            <w:tcW w:w="975" w:type="dxa"/>
            <w:tcBorders>
              <w:top w:val="single" w:sz="4" w:space="0" w:color="auto"/>
            </w:tcBorders>
            <w:tcMar>
              <w:top w:w="0" w:type="dxa"/>
              <w:left w:w="108" w:type="dxa"/>
              <w:bottom w:w="0" w:type="dxa"/>
              <w:right w:w="108" w:type="dxa"/>
            </w:tcMar>
            <w:vAlign w:val="center"/>
          </w:tcPr>
          <w:p w14:paraId="1BF61735" w14:textId="34C5F4D2"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6.61 ± 1.68</w:t>
            </w:r>
          </w:p>
        </w:tc>
        <w:tc>
          <w:tcPr>
            <w:tcW w:w="910" w:type="dxa"/>
            <w:tcBorders>
              <w:top w:val="single" w:sz="4" w:space="0" w:color="auto"/>
            </w:tcBorders>
            <w:tcMar>
              <w:top w:w="0" w:type="dxa"/>
              <w:left w:w="108" w:type="dxa"/>
              <w:bottom w:w="0" w:type="dxa"/>
              <w:right w:w="108" w:type="dxa"/>
            </w:tcMar>
            <w:vAlign w:val="center"/>
          </w:tcPr>
          <w:p w14:paraId="4AE51575" w14:textId="2C4D3FAA"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0.024</w:t>
            </w:r>
          </w:p>
        </w:tc>
        <w:tc>
          <w:tcPr>
            <w:tcW w:w="1200" w:type="dxa"/>
            <w:tcBorders>
              <w:top w:val="single" w:sz="4" w:space="0" w:color="auto"/>
            </w:tcBorders>
            <w:tcMar>
              <w:top w:w="0" w:type="dxa"/>
              <w:left w:w="108" w:type="dxa"/>
              <w:bottom w:w="0" w:type="dxa"/>
              <w:right w:w="108" w:type="dxa"/>
            </w:tcMar>
            <w:vAlign w:val="center"/>
          </w:tcPr>
          <w:p w14:paraId="5175151A" w14:textId="79072333"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5.43 ± 1.91</w:t>
            </w:r>
          </w:p>
        </w:tc>
        <w:tc>
          <w:tcPr>
            <w:tcW w:w="1152" w:type="dxa"/>
            <w:tcBorders>
              <w:top w:val="single" w:sz="4" w:space="0" w:color="auto"/>
            </w:tcBorders>
            <w:tcMar>
              <w:top w:w="0" w:type="dxa"/>
              <w:left w:w="108" w:type="dxa"/>
              <w:bottom w:w="0" w:type="dxa"/>
              <w:right w:w="108" w:type="dxa"/>
            </w:tcMar>
            <w:vAlign w:val="center"/>
          </w:tcPr>
          <w:p w14:paraId="13B759FE" w14:textId="6A0A6B55"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6.14 ± 1.99</w:t>
            </w:r>
          </w:p>
        </w:tc>
        <w:tc>
          <w:tcPr>
            <w:tcW w:w="756" w:type="dxa"/>
            <w:tcBorders>
              <w:top w:val="single" w:sz="4" w:space="0" w:color="auto"/>
            </w:tcBorders>
            <w:tcMar>
              <w:top w:w="0" w:type="dxa"/>
              <w:left w:w="108" w:type="dxa"/>
              <w:bottom w:w="0" w:type="dxa"/>
              <w:right w:w="108" w:type="dxa"/>
            </w:tcMar>
            <w:vAlign w:val="center"/>
          </w:tcPr>
          <w:p w14:paraId="7C042D0D" w14:textId="0DDB40D9"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0.352</w:t>
            </w:r>
          </w:p>
        </w:tc>
        <w:tc>
          <w:tcPr>
            <w:tcW w:w="1010" w:type="dxa"/>
            <w:tcBorders>
              <w:top w:val="single" w:sz="4" w:space="0" w:color="auto"/>
            </w:tcBorders>
            <w:tcMar>
              <w:top w:w="0" w:type="dxa"/>
              <w:left w:w="108" w:type="dxa"/>
              <w:bottom w:w="0" w:type="dxa"/>
              <w:right w:w="108" w:type="dxa"/>
            </w:tcMar>
            <w:vAlign w:val="center"/>
          </w:tcPr>
          <w:p w14:paraId="47414C60" w14:textId="2FEDA3DD"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5.9 ± 2.51</w:t>
            </w:r>
          </w:p>
        </w:tc>
        <w:tc>
          <w:tcPr>
            <w:tcW w:w="984" w:type="dxa"/>
            <w:tcBorders>
              <w:top w:val="single" w:sz="4" w:space="0" w:color="auto"/>
            </w:tcBorders>
            <w:tcMar>
              <w:top w:w="0" w:type="dxa"/>
              <w:left w:w="108" w:type="dxa"/>
              <w:bottom w:w="0" w:type="dxa"/>
              <w:right w:w="108" w:type="dxa"/>
            </w:tcMar>
            <w:vAlign w:val="center"/>
          </w:tcPr>
          <w:p w14:paraId="2F1BD412" w14:textId="7CDCD7AA"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6.29 ± 1.65</w:t>
            </w:r>
          </w:p>
        </w:tc>
        <w:tc>
          <w:tcPr>
            <w:tcW w:w="636" w:type="dxa"/>
            <w:tcBorders>
              <w:top w:val="single" w:sz="4" w:space="0" w:color="auto"/>
            </w:tcBorders>
            <w:tcMar>
              <w:top w:w="0" w:type="dxa"/>
              <w:left w:w="108" w:type="dxa"/>
              <w:bottom w:w="0" w:type="dxa"/>
              <w:right w:w="108" w:type="dxa"/>
            </w:tcMar>
            <w:vAlign w:val="center"/>
          </w:tcPr>
          <w:p w14:paraId="59A37E2B" w14:textId="2BE54BAB"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0.325</w:t>
            </w:r>
          </w:p>
        </w:tc>
        <w:tc>
          <w:tcPr>
            <w:tcW w:w="1127" w:type="dxa"/>
            <w:tcBorders>
              <w:top w:val="single" w:sz="4" w:space="0" w:color="auto"/>
            </w:tcBorders>
            <w:tcMar>
              <w:top w:w="0" w:type="dxa"/>
              <w:left w:w="108" w:type="dxa"/>
              <w:bottom w:w="0" w:type="dxa"/>
              <w:right w:w="108" w:type="dxa"/>
            </w:tcMar>
            <w:vAlign w:val="center"/>
          </w:tcPr>
          <w:p w14:paraId="702C2A55" w14:textId="61C22FF6"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6.3 ± 1.91</w:t>
            </w:r>
          </w:p>
        </w:tc>
        <w:tc>
          <w:tcPr>
            <w:tcW w:w="1308" w:type="dxa"/>
            <w:tcBorders>
              <w:top w:val="single" w:sz="4" w:space="0" w:color="auto"/>
            </w:tcBorders>
            <w:tcMar>
              <w:top w:w="0" w:type="dxa"/>
              <w:left w:w="108" w:type="dxa"/>
              <w:bottom w:w="0" w:type="dxa"/>
              <w:right w:w="108" w:type="dxa"/>
            </w:tcMar>
            <w:vAlign w:val="center"/>
          </w:tcPr>
          <w:p w14:paraId="6961029A" w14:textId="0EC56A6B"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6.88 ± 1.59</w:t>
            </w:r>
          </w:p>
        </w:tc>
        <w:tc>
          <w:tcPr>
            <w:tcW w:w="706" w:type="dxa"/>
            <w:tcBorders>
              <w:top w:val="single" w:sz="4" w:space="0" w:color="auto"/>
            </w:tcBorders>
            <w:tcMar>
              <w:top w:w="0" w:type="dxa"/>
              <w:left w:w="108" w:type="dxa"/>
              <w:bottom w:w="0" w:type="dxa"/>
              <w:right w:w="108" w:type="dxa"/>
            </w:tcMar>
            <w:vAlign w:val="center"/>
          </w:tcPr>
          <w:p w14:paraId="49ADB45F" w14:textId="2686B013"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0.040</w:t>
            </w:r>
          </w:p>
        </w:tc>
      </w:tr>
      <w:tr w:rsidR="007E0650" w:rsidRPr="00CF2254" w14:paraId="359F85A3" w14:textId="77777777">
        <w:trPr>
          <w:trHeight w:val="396"/>
        </w:trPr>
        <w:tc>
          <w:tcPr>
            <w:tcW w:w="1695" w:type="dxa"/>
            <w:tcMar>
              <w:top w:w="0" w:type="dxa"/>
              <w:left w:w="108" w:type="dxa"/>
              <w:bottom w:w="0" w:type="dxa"/>
              <w:right w:w="108" w:type="dxa"/>
            </w:tcMar>
            <w:vAlign w:val="center"/>
          </w:tcPr>
          <w:p w14:paraId="5E392C52" w14:textId="4B67D687"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t xml:space="preserve">Total hospital expenses </w:t>
            </w:r>
            <w:r w:rsidRPr="00CF2254">
              <w:rPr>
                <w:rFonts w:ascii="Book Antiqua" w:eastAsia="宋体" w:hAnsi="Book Antiqua"/>
              </w:rPr>
              <w:t>(</w:t>
            </w:r>
            <w:r w:rsidRPr="00CF2254">
              <w:rPr>
                <w:rFonts w:ascii="Book Antiqua" w:eastAsia="Times New Roman" w:hAnsi="Book Antiqua"/>
                <w:lang w:val="en-GB"/>
              </w:rPr>
              <w:t>CNY</w:t>
            </w:r>
            <w:r w:rsidRPr="00CF2254">
              <w:rPr>
                <w:rFonts w:ascii="Book Antiqua" w:eastAsia="宋体" w:hAnsi="Book Antiqua"/>
              </w:rPr>
              <w:t>)</w:t>
            </w:r>
          </w:p>
        </w:tc>
        <w:tc>
          <w:tcPr>
            <w:tcW w:w="1017" w:type="dxa"/>
            <w:tcMar>
              <w:top w:w="0" w:type="dxa"/>
              <w:left w:w="108" w:type="dxa"/>
              <w:bottom w:w="0" w:type="dxa"/>
              <w:right w:w="108" w:type="dxa"/>
            </w:tcMar>
            <w:vAlign w:val="center"/>
          </w:tcPr>
          <w:p w14:paraId="52662C97" w14:textId="651D8BE1"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42757.63 ± 14963.16</w:t>
            </w:r>
          </w:p>
        </w:tc>
        <w:tc>
          <w:tcPr>
            <w:tcW w:w="975" w:type="dxa"/>
            <w:tcMar>
              <w:top w:w="0" w:type="dxa"/>
              <w:left w:w="108" w:type="dxa"/>
              <w:bottom w:w="0" w:type="dxa"/>
              <w:right w:w="108" w:type="dxa"/>
            </w:tcMar>
            <w:vAlign w:val="center"/>
          </w:tcPr>
          <w:p w14:paraId="34C97ECA" w14:textId="4D8D0DA0"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53748.72 ± 18356.11</w:t>
            </w:r>
          </w:p>
        </w:tc>
        <w:tc>
          <w:tcPr>
            <w:tcW w:w="910" w:type="dxa"/>
            <w:tcMar>
              <w:top w:w="0" w:type="dxa"/>
              <w:left w:w="108" w:type="dxa"/>
              <w:bottom w:w="0" w:type="dxa"/>
              <w:right w:w="108" w:type="dxa"/>
            </w:tcMar>
            <w:vAlign w:val="center"/>
          </w:tcPr>
          <w:p w14:paraId="3111CE5F" w14:textId="2B059155"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0.000</w:t>
            </w:r>
          </w:p>
        </w:tc>
        <w:tc>
          <w:tcPr>
            <w:tcW w:w="1200" w:type="dxa"/>
            <w:tcMar>
              <w:top w:w="0" w:type="dxa"/>
              <w:left w:w="108" w:type="dxa"/>
              <w:bottom w:w="0" w:type="dxa"/>
              <w:right w:w="108" w:type="dxa"/>
            </w:tcMar>
            <w:vAlign w:val="center"/>
          </w:tcPr>
          <w:p w14:paraId="1326D4D4" w14:textId="6466AA78"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37812.08 ± 13327.54</w:t>
            </w:r>
          </w:p>
        </w:tc>
        <w:tc>
          <w:tcPr>
            <w:tcW w:w="1152" w:type="dxa"/>
            <w:tcMar>
              <w:top w:w="0" w:type="dxa"/>
              <w:left w:w="108" w:type="dxa"/>
              <w:bottom w:w="0" w:type="dxa"/>
              <w:right w:w="108" w:type="dxa"/>
            </w:tcMar>
            <w:vAlign w:val="center"/>
          </w:tcPr>
          <w:p w14:paraId="53BF72F9" w14:textId="00BB7B9A"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41836.7 ± 13282.69</w:t>
            </w:r>
          </w:p>
        </w:tc>
        <w:tc>
          <w:tcPr>
            <w:tcW w:w="756" w:type="dxa"/>
            <w:tcMar>
              <w:top w:w="0" w:type="dxa"/>
              <w:left w:w="108" w:type="dxa"/>
              <w:bottom w:w="0" w:type="dxa"/>
              <w:right w:w="108" w:type="dxa"/>
            </w:tcMar>
            <w:vAlign w:val="center"/>
          </w:tcPr>
          <w:p w14:paraId="72AAAFDE" w14:textId="07F0E730"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0.454</w:t>
            </w:r>
          </w:p>
        </w:tc>
        <w:tc>
          <w:tcPr>
            <w:tcW w:w="1010" w:type="dxa"/>
            <w:tcMar>
              <w:top w:w="0" w:type="dxa"/>
              <w:left w:w="108" w:type="dxa"/>
              <w:bottom w:w="0" w:type="dxa"/>
              <w:right w:w="108" w:type="dxa"/>
            </w:tcMar>
            <w:vAlign w:val="center"/>
          </w:tcPr>
          <w:p w14:paraId="1929C9B1" w14:textId="55E21AE1"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39187.44 ± 18933.83</w:t>
            </w:r>
          </w:p>
        </w:tc>
        <w:tc>
          <w:tcPr>
            <w:tcW w:w="984" w:type="dxa"/>
            <w:tcMar>
              <w:top w:w="0" w:type="dxa"/>
              <w:left w:w="108" w:type="dxa"/>
              <w:bottom w:w="0" w:type="dxa"/>
              <w:right w:w="108" w:type="dxa"/>
            </w:tcMar>
            <w:vAlign w:val="center"/>
          </w:tcPr>
          <w:p w14:paraId="732B5075" w14:textId="2945D42B"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51245.25 ± 16865.5</w:t>
            </w:r>
          </w:p>
        </w:tc>
        <w:tc>
          <w:tcPr>
            <w:tcW w:w="636" w:type="dxa"/>
            <w:tcMar>
              <w:top w:w="0" w:type="dxa"/>
              <w:left w:w="108" w:type="dxa"/>
              <w:bottom w:w="0" w:type="dxa"/>
              <w:right w:w="108" w:type="dxa"/>
            </w:tcMar>
            <w:vAlign w:val="center"/>
          </w:tcPr>
          <w:p w14:paraId="5FBA8B71" w14:textId="6CD9F339"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0.007</w:t>
            </w:r>
          </w:p>
        </w:tc>
        <w:tc>
          <w:tcPr>
            <w:tcW w:w="1127" w:type="dxa"/>
            <w:tcMar>
              <w:top w:w="0" w:type="dxa"/>
              <w:left w:w="108" w:type="dxa"/>
              <w:bottom w:w="0" w:type="dxa"/>
              <w:right w:w="108" w:type="dxa"/>
            </w:tcMar>
            <w:vAlign w:val="center"/>
          </w:tcPr>
          <w:p w14:paraId="12846078" w14:textId="4D0C172C"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45641.86 ± 13016.75</w:t>
            </w:r>
          </w:p>
        </w:tc>
        <w:tc>
          <w:tcPr>
            <w:tcW w:w="1308" w:type="dxa"/>
            <w:tcMar>
              <w:top w:w="0" w:type="dxa"/>
              <w:left w:w="108" w:type="dxa"/>
              <w:bottom w:w="0" w:type="dxa"/>
              <w:right w:w="108" w:type="dxa"/>
            </w:tcMar>
            <w:vAlign w:val="center"/>
          </w:tcPr>
          <w:p w14:paraId="7B759D14" w14:textId="699DEDA5"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58135.55 ± 18757.68</w:t>
            </w:r>
          </w:p>
        </w:tc>
        <w:tc>
          <w:tcPr>
            <w:tcW w:w="706" w:type="dxa"/>
            <w:tcMar>
              <w:top w:w="0" w:type="dxa"/>
              <w:left w:w="108" w:type="dxa"/>
              <w:bottom w:w="0" w:type="dxa"/>
              <w:right w:w="108" w:type="dxa"/>
            </w:tcMar>
            <w:vAlign w:val="center"/>
          </w:tcPr>
          <w:p w14:paraId="6A17FF06" w14:textId="696F2335"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0.001</w:t>
            </w:r>
          </w:p>
        </w:tc>
      </w:tr>
      <w:tr w:rsidR="007E0650" w:rsidRPr="00CF2254" w14:paraId="4DBF19E7" w14:textId="77777777">
        <w:trPr>
          <w:trHeight w:val="312"/>
        </w:trPr>
        <w:tc>
          <w:tcPr>
            <w:tcW w:w="1695" w:type="dxa"/>
            <w:tcMar>
              <w:top w:w="0" w:type="dxa"/>
              <w:left w:w="108" w:type="dxa"/>
              <w:bottom w:w="0" w:type="dxa"/>
              <w:right w:w="108" w:type="dxa"/>
            </w:tcMar>
            <w:vAlign w:val="center"/>
          </w:tcPr>
          <w:p w14:paraId="43D68CBD" w14:textId="7B3574BD"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t>Postoperative 48-h pain score</w:t>
            </w:r>
          </w:p>
        </w:tc>
        <w:tc>
          <w:tcPr>
            <w:tcW w:w="1017" w:type="dxa"/>
            <w:tcMar>
              <w:top w:w="0" w:type="dxa"/>
              <w:left w:w="108" w:type="dxa"/>
              <w:bottom w:w="0" w:type="dxa"/>
              <w:right w:w="108" w:type="dxa"/>
            </w:tcMar>
            <w:vAlign w:val="center"/>
          </w:tcPr>
          <w:p w14:paraId="18E2164A" w14:textId="5AEA6EC1"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2.38 ± 0.91</w:t>
            </w:r>
          </w:p>
        </w:tc>
        <w:tc>
          <w:tcPr>
            <w:tcW w:w="975" w:type="dxa"/>
            <w:tcMar>
              <w:top w:w="0" w:type="dxa"/>
              <w:left w:w="108" w:type="dxa"/>
              <w:bottom w:w="0" w:type="dxa"/>
              <w:right w:w="108" w:type="dxa"/>
            </w:tcMar>
            <w:vAlign w:val="center"/>
          </w:tcPr>
          <w:p w14:paraId="347DD060" w14:textId="333E78AF"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2.59 ± 0.88</w:t>
            </w:r>
          </w:p>
        </w:tc>
        <w:tc>
          <w:tcPr>
            <w:tcW w:w="910" w:type="dxa"/>
            <w:tcMar>
              <w:top w:w="0" w:type="dxa"/>
              <w:left w:w="108" w:type="dxa"/>
              <w:bottom w:w="0" w:type="dxa"/>
              <w:right w:w="108" w:type="dxa"/>
            </w:tcMar>
            <w:vAlign w:val="center"/>
          </w:tcPr>
          <w:p w14:paraId="59AFD541" w14:textId="286B8BAE"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0.109</w:t>
            </w:r>
          </w:p>
        </w:tc>
        <w:tc>
          <w:tcPr>
            <w:tcW w:w="1200" w:type="dxa"/>
            <w:tcMar>
              <w:top w:w="0" w:type="dxa"/>
              <w:left w:w="108" w:type="dxa"/>
              <w:bottom w:w="0" w:type="dxa"/>
              <w:right w:w="108" w:type="dxa"/>
            </w:tcMar>
            <w:vAlign w:val="center"/>
          </w:tcPr>
          <w:p w14:paraId="49950B69" w14:textId="150B906F"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2.29 ± 0.83</w:t>
            </w:r>
          </w:p>
        </w:tc>
        <w:tc>
          <w:tcPr>
            <w:tcW w:w="1152" w:type="dxa"/>
            <w:tcMar>
              <w:top w:w="0" w:type="dxa"/>
              <w:left w:w="108" w:type="dxa"/>
              <w:bottom w:w="0" w:type="dxa"/>
              <w:right w:w="108" w:type="dxa"/>
            </w:tcMar>
            <w:vAlign w:val="center"/>
          </w:tcPr>
          <w:p w14:paraId="75E38B17" w14:textId="509BA6B6"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2.43 ± 0.76</w:t>
            </w:r>
          </w:p>
        </w:tc>
        <w:tc>
          <w:tcPr>
            <w:tcW w:w="756" w:type="dxa"/>
            <w:tcMar>
              <w:top w:w="0" w:type="dxa"/>
              <w:left w:w="108" w:type="dxa"/>
              <w:bottom w:w="0" w:type="dxa"/>
              <w:right w:w="108" w:type="dxa"/>
            </w:tcMar>
            <w:vAlign w:val="center"/>
          </w:tcPr>
          <w:p w14:paraId="355BEA4A" w14:textId="7B3920A3"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0.667</w:t>
            </w:r>
          </w:p>
        </w:tc>
        <w:tc>
          <w:tcPr>
            <w:tcW w:w="1010" w:type="dxa"/>
            <w:tcMar>
              <w:top w:w="0" w:type="dxa"/>
              <w:left w:w="108" w:type="dxa"/>
              <w:bottom w:w="0" w:type="dxa"/>
              <w:right w:w="108" w:type="dxa"/>
            </w:tcMar>
            <w:vAlign w:val="center"/>
          </w:tcPr>
          <w:p w14:paraId="2237F951" w14:textId="53210AD3"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2.33 ± 1.11</w:t>
            </w:r>
          </w:p>
        </w:tc>
        <w:tc>
          <w:tcPr>
            <w:tcW w:w="984" w:type="dxa"/>
            <w:tcMar>
              <w:top w:w="0" w:type="dxa"/>
              <w:left w:w="108" w:type="dxa"/>
              <w:bottom w:w="0" w:type="dxa"/>
              <w:right w:w="108" w:type="dxa"/>
            </w:tcMar>
            <w:vAlign w:val="center"/>
          </w:tcPr>
          <w:p w14:paraId="5864697F" w14:textId="32A3CE5F"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2.48 ± 0.87</w:t>
            </w:r>
          </w:p>
        </w:tc>
        <w:tc>
          <w:tcPr>
            <w:tcW w:w="636" w:type="dxa"/>
            <w:tcMar>
              <w:top w:w="0" w:type="dxa"/>
              <w:left w:w="108" w:type="dxa"/>
              <w:bottom w:w="0" w:type="dxa"/>
              <w:right w:w="108" w:type="dxa"/>
            </w:tcMar>
            <w:vAlign w:val="center"/>
          </w:tcPr>
          <w:p w14:paraId="1F301B82" w14:textId="59759212"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0.560</w:t>
            </w:r>
          </w:p>
        </w:tc>
        <w:tc>
          <w:tcPr>
            <w:tcW w:w="1127" w:type="dxa"/>
            <w:tcMar>
              <w:top w:w="0" w:type="dxa"/>
              <w:left w:w="108" w:type="dxa"/>
              <w:bottom w:w="0" w:type="dxa"/>
              <w:right w:w="108" w:type="dxa"/>
            </w:tcMar>
            <w:vAlign w:val="center"/>
          </w:tcPr>
          <w:p w14:paraId="139C130F" w14:textId="21C2A00D"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2.42 ± 0.86</w:t>
            </w:r>
          </w:p>
        </w:tc>
        <w:tc>
          <w:tcPr>
            <w:tcW w:w="1308" w:type="dxa"/>
            <w:tcMar>
              <w:top w:w="0" w:type="dxa"/>
              <w:left w:w="108" w:type="dxa"/>
              <w:bottom w:w="0" w:type="dxa"/>
              <w:right w:w="108" w:type="dxa"/>
            </w:tcMar>
            <w:vAlign w:val="center"/>
          </w:tcPr>
          <w:p w14:paraId="6593EF34" w14:textId="2F16F766"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2.68 ± 0.91</w:t>
            </w:r>
          </w:p>
        </w:tc>
        <w:tc>
          <w:tcPr>
            <w:tcW w:w="706" w:type="dxa"/>
            <w:tcMar>
              <w:top w:w="0" w:type="dxa"/>
              <w:left w:w="108" w:type="dxa"/>
              <w:bottom w:w="0" w:type="dxa"/>
              <w:right w:w="108" w:type="dxa"/>
            </w:tcMar>
            <w:vAlign w:val="center"/>
          </w:tcPr>
          <w:p w14:paraId="774C860A" w14:textId="541EF6AB"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0.135</w:t>
            </w:r>
          </w:p>
        </w:tc>
      </w:tr>
      <w:tr w:rsidR="007E0650" w:rsidRPr="00CF2254" w14:paraId="327A6AF5" w14:textId="77777777">
        <w:trPr>
          <w:trHeight w:val="90"/>
        </w:trPr>
        <w:tc>
          <w:tcPr>
            <w:tcW w:w="1695" w:type="dxa"/>
            <w:tcMar>
              <w:top w:w="0" w:type="dxa"/>
              <w:left w:w="108" w:type="dxa"/>
              <w:bottom w:w="0" w:type="dxa"/>
              <w:right w:w="108" w:type="dxa"/>
            </w:tcMar>
            <w:vAlign w:val="center"/>
          </w:tcPr>
          <w:p w14:paraId="37519EE4" w14:textId="2330C5F6"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t>Satisfaction score</w:t>
            </w:r>
          </w:p>
        </w:tc>
        <w:tc>
          <w:tcPr>
            <w:tcW w:w="1017" w:type="dxa"/>
            <w:tcMar>
              <w:top w:w="0" w:type="dxa"/>
              <w:left w:w="108" w:type="dxa"/>
              <w:bottom w:w="0" w:type="dxa"/>
              <w:right w:w="108" w:type="dxa"/>
            </w:tcMar>
            <w:vAlign w:val="center"/>
          </w:tcPr>
          <w:p w14:paraId="514960DA" w14:textId="75640BF9"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80.65 ± 7.74</w:t>
            </w:r>
          </w:p>
        </w:tc>
        <w:tc>
          <w:tcPr>
            <w:tcW w:w="975" w:type="dxa"/>
            <w:tcMar>
              <w:top w:w="0" w:type="dxa"/>
              <w:left w:w="108" w:type="dxa"/>
              <w:bottom w:w="0" w:type="dxa"/>
              <w:right w:w="108" w:type="dxa"/>
            </w:tcMar>
            <w:vAlign w:val="center"/>
          </w:tcPr>
          <w:p w14:paraId="071564BD" w14:textId="311876CB"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76.67 ± 7.1</w:t>
            </w:r>
          </w:p>
        </w:tc>
        <w:tc>
          <w:tcPr>
            <w:tcW w:w="910" w:type="dxa"/>
            <w:tcMar>
              <w:top w:w="0" w:type="dxa"/>
              <w:left w:w="108" w:type="dxa"/>
              <w:bottom w:w="0" w:type="dxa"/>
              <w:right w:w="108" w:type="dxa"/>
            </w:tcMar>
            <w:vAlign w:val="center"/>
          </w:tcPr>
          <w:p w14:paraId="5AC65C75" w14:textId="0C6617EB"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0.001</w:t>
            </w:r>
          </w:p>
        </w:tc>
        <w:tc>
          <w:tcPr>
            <w:tcW w:w="1200" w:type="dxa"/>
            <w:tcMar>
              <w:top w:w="0" w:type="dxa"/>
              <w:left w:w="108" w:type="dxa"/>
              <w:bottom w:w="0" w:type="dxa"/>
              <w:right w:w="108" w:type="dxa"/>
            </w:tcMar>
            <w:vAlign w:val="center"/>
          </w:tcPr>
          <w:p w14:paraId="06D5DE62" w14:textId="5A665F2B"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80 ± 7.99</w:t>
            </w:r>
          </w:p>
        </w:tc>
        <w:tc>
          <w:tcPr>
            <w:tcW w:w="1152" w:type="dxa"/>
            <w:tcMar>
              <w:top w:w="0" w:type="dxa"/>
              <w:left w:w="108" w:type="dxa"/>
              <w:bottom w:w="0" w:type="dxa"/>
              <w:right w:w="108" w:type="dxa"/>
            </w:tcMar>
            <w:vAlign w:val="center"/>
          </w:tcPr>
          <w:p w14:paraId="55C0FBF7" w14:textId="417DCBBB"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77 ± 6.86</w:t>
            </w:r>
          </w:p>
        </w:tc>
        <w:tc>
          <w:tcPr>
            <w:tcW w:w="756" w:type="dxa"/>
            <w:tcMar>
              <w:top w:w="0" w:type="dxa"/>
              <w:left w:w="108" w:type="dxa"/>
              <w:bottom w:w="0" w:type="dxa"/>
              <w:right w:w="108" w:type="dxa"/>
            </w:tcMar>
            <w:vAlign w:val="center"/>
          </w:tcPr>
          <w:p w14:paraId="678F0C91" w14:textId="4C3C2705"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0.427</w:t>
            </w:r>
          </w:p>
        </w:tc>
        <w:tc>
          <w:tcPr>
            <w:tcW w:w="1010" w:type="dxa"/>
            <w:tcMar>
              <w:top w:w="0" w:type="dxa"/>
              <w:left w:w="108" w:type="dxa"/>
              <w:bottom w:w="0" w:type="dxa"/>
              <w:right w:w="108" w:type="dxa"/>
            </w:tcMar>
            <w:vAlign w:val="center"/>
          </w:tcPr>
          <w:p w14:paraId="75E20EB5" w14:textId="523F4247"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80.29 ± 7.12</w:t>
            </w:r>
          </w:p>
        </w:tc>
        <w:tc>
          <w:tcPr>
            <w:tcW w:w="984" w:type="dxa"/>
            <w:tcMar>
              <w:top w:w="0" w:type="dxa"/>
              <w:left w:w="108" w:type="dxa"/>
              <w:bottom w:w="0" w:type="dxa"/>
              <w:right w:w="108" w:type="dxa"/>
            </w:tcMar>
            <w:vAlign w:val="center"/>
          </w:tcPr>
          <w:p w14:paraId="7C5B3581" w14:textId="769D1CA1"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76.9 ± 5.66</w:t>
            </w:r>
          </w:p>
        </w:tc>
        <w:tc>
          <w:tcPr>
            <w:tcW w:w="636" w:type="dxa"/>
            <w:tcMar>
              <w:top w:w="0" w:type="dxa"/>
              <w:left w:w="108" w:type="dxa"/>
              <w:bottom w:w="0" w:type="dxa"/>
              <w:right w:w="108" w:type="dxa"/>
            </w:tcMar>
            <w:vAlign w:val="center"/>
          </w:tcPr>
          <w:p w14:paraId="52208A87" w14:textId="7D4595CD"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0.130</w:t>
            </w:r>
          </w:p>
        </w:tc>
        <w:tc>
          <w:tcPr>
            <w:tcW w:w="1127" w:type="dxa"/>
            <w:tcMar>
              <w:top w:w="0" w:type="dxa"/>
              <w:left w:w="108" w:type="dxa"/>
              <w:bottom w:w="0" w:type="dxa"/>
              <w:right w:w="108" w:type="dxa"/>
            </w:tcMar>
            <w:vAlign w:val="center"/>
          </w:tcPr>
          <w:p w14:paraId="456F2FD7" w14:textId="5B88C45A"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80.98 ± 8.04</w:t>
            </w:r>
          </w:p>
        </w:tc>
        <w:tc>
          <w:tcPr>
            <w:tcW w:w="1308" w:type="dxa"/>
            <w:tcMar>
              <w:top w:w="0" w:type="dxa"/>
              <w:left w:w="108" w:type="dxa"/>
              <w:bottom w:w="0" w:type="dxa"/>
              <w:right w:w="108" w:type="dxa"/>
            </w:tcMar>
            <w:vAlign w:val="center"/>
          </w:tcPr>
          <w:p w14:paraId="558B19EE" w14:textId="70C2ED79"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76.48 ± 7.79</w:t>
            </w:r>
          </w:p>
        </w:tc>
        <w:tc>
          <w:tcPr>
            <w:tcW w:w="706" w:type="dxa"/>
            <w:tcMar>
              <w:top w:w="0" w:type="dxa"/>
              <w:left w:w="108" w:type="dxa"/>
              <w:bottom w:w="0" w:type="dxa"/>
              <w:right w:w="108" w:type="dxa"/>
            </w:tcMar>
            <w:vAlign w:val="center"/>
          </w:tcPr>
          <w:p w14:paraId="546E9C99" w14:textId="55ECCE40"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0.003</w:t>
            </w:r>
          </w:p>
        </w:tc>
      </w:tr>
      <w:tr w:rsidR="007E0650" w:rsidRPr="00CF2254" w14:paraId="14D3000D" w14:textId="77777777">
        <w:trPr>
          <w:trHeight w:val="216"/>
        </w:trPr>
        <w:tc>
          <w:tcPr>
            <w:tcW w:w="1695" w:type="dxa"/>
            <w:tcMar>
              <w:top w:w="0" w:type="dxa"/>
              <w:left w:w="108" w:type="dxa"/>
              <w:bottom w:w="0" w:type="dxa"/>
              <w:right w:w="108" w:type="dxa"/>
            </w:tcMar>
            <w:vAlign w:val="center"/>
          </w:tcPr>
          <w:p w14:paraId="1D65F686" w14:textId="436E8116"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t>Readmission within 30 d</w:t>
            </w:r>
          </w:p>
        </w:tc>
        <w:tc>
          <w:tcPr>
            <w:tcW w:w="1017" w:type="dxa"/>
            <w:tcMar>
              <w:top w:w="0" w:type="dxa"/>
              <w:left w:w="108" w:type="dxa"/>
              <w:bottom w:w="0" w:type="dxa"/>
              <w:right w:w="108" w:type="dxa"/>
            </w:tcMar>
            <w:vAlign w:val="center"/>
          </w:tcPr>
          <w:p w14:paraId="6BAF2B06" w14:textId="1D03E5FB"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w:t>
            </w:r>
          </w:p>
        </w:tc>
        <w:tc>
          <w:tcPr>
            <w:tcW w:w="975" w:type="dxa"/>
            <w:tcMar>
              <w:top w:w="0" w:type="dxa"/>
              <w:left w:w="108" w:type="dxa"/>
              <w:bottom w:w="0" w:type="dxa"/>
              <w:right w:w="108" w:type="dxa"/>
            </w:tcMar>
            <w:vAlign w:val="center"/>
          </w:tcPr>
          <w:p w14:paraId="3A1275CC" w14:textId="7C131806"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910" w:type="dxa"/>
            <w:tcMar>
              <w:top w:w="0" w:type="dxa"/>
              <w:left w:w="108" w:type="dxa"/>
              <w:bottom w:w="0" w:type="dxa"/>
              <w:right w:w="108" w:type="dxa"/>
            </w:tcMar>
            <w:vAlign w:val="center"/>
          </w:tcPr>
          <w:p w14:paraId="713DED3F" w14:textId="6A698E46"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1.000</w:t>
            </w:r>
          </w:p>
        </w:tc>
        <w:tc>
          <w:tcPr>
            <w:tcW w:w="1200" w:type="dxa"/>
            <w:tcMar>
              <w:top w:w="0" w:type="dxa"/>
              <w:left w:w="108" w:type="dxa"/>
              <w:bottom w:w="0" w:type="dxa"/>
              <w:right w:w="108" w:type="dxa"/>
            </w:tcMar>
            <w:vAlign w:val="center"/>
          </w:tcPr>
          <w:p w14:paraId="6FC3776E" w14:textId="5C341C8C"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w:t>
            </w:r>
          </w:p>
        </w:tc>
        <w:tc>
          <w:tcPr>
            <w:tcW w:w="1152" w:type="dxa"/>
            <w:tcMar>
              <w:top w:w="0" w:type="dxa"/>
              <w:left w:w="108" w:type="dxa"/>
              <w:bottom w:w="0" w:type="dxa"/>
              <w:right w:w="108" w:type="dxa"/>
            </w:tcMar>
            <w:vAlign w:val="center"/>
          </w:tcPr>
          <w:p w14:paraId="38C9A661" w14:textId="407C424C"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w:t>
            </w:r>
          </w:p>
        </w:tc>
        <w:tc>
          <w:tcPr>
            <w:tcW w:w="756" w:type="dxa"/>
            <w:tcMar>
              <w:top w:w="0" w:type="dxa"/>
              <w:left w:w="108" w:type="dxa"/>
              <w:bottom w:w="0" w:type="dxa"/>
              <w:right w:w="108" w:type="dxa"/>
            </w:tcMar>
            <w:vAlign w:val="center"/>
          </w:tcPr>
          <w:p w14:paraId="2B00B4FA" w14:textId="77777777" w:rsidR="007E0650" w:rsidRPr="00CF2254" w:rsidRDefault="007E0650" w:rsidP="00380A67">
            <w:pPr>
              <w:spacing w:line="360" w:lineRule="auto"/>
              <w:jc w:val="both"/>
              <w:rPr>
                <w:rFonts w:ascii="Book Antiqua" w:eastAsia="宋体" w:hAnsi="Book Antiqua"/>
                <w:color w:val="000000" w:themeColor="text1"/>
                <w:lang w:val="en-GB"/>
              </w:rPr>
            </w:pPr>
          </w:p>
        </w:tc>
        <w:tc>
          <w:tcPr>
            <w:tcW w:w="1010" w:type="dxa"/>
            <w:tcMar>
              <w:top w:w="0" w:type="dxa"/>
              <w:left w:w="108" w:type="dxa"/>
              <w:bottom w:w="0" w:type="dxa"/>
              <w:right w:w="108" w:type="dxa"/>
            </w:tcMar>
            <w:vAlign w:val="center"/>
          </w:tcPr>
          <w:p w14:paraId="552B9736" w14:textId="2AA56D09"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w:t>
            </w:r>
          </w:p>
        </w:tc>
        <w:tc>
          <w:tcPr>
            <w:tcW w:w="984" w:type="dxa"/>
            <w:tcMar>
              <w:top w:w="0" w:type="dxa"/>
              <w:left w:w="108" w:type="dxa"/>
              <w:bottom w:w="0" w:type="dxa"/>
              <w:right w:w="108" w:type="dxa"/>
            </w:tcMar>
            <w:vAlign w:val="center"/>
          </w:tcPr>
          <w:p w14:paraId="0454DBE5" w14:textId="76A95392"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w:t>
            </w:r>
          </w:p>
        </w:tc>
        <w:tc>
          <w:tcPr>
            <w:tcW w:w="636" w:type="dxa"/>
            <w:tcMar>
              <w:top w:w="0" w:type="dxa"/>
              <w:left w:w="108" w:type="dxa"/>
              <w:bottom w:w="0" w:type="dxa"/>
              <w:right w:w="108" w:type="dxa"/>
            </w:tcMar>
            <w:vAlign w:val="center"/>
          </w:tcPr>
          <w:p w14:paraId="46849B89" w14:textId="77777777" w:rsidR="007E0650" w:rsidRPr="00CF2254" w:rsidRDefault="007E0650" w:rsidP="00380A67">
            <w:pPr>
              <w:spacing w:line="360" w:lineRule="auto"/>
              <w:jc w:val="both"/>
              <w:rPr>
                <w:rFonts w:ascii="Book Antiqua" w:eastAsia="宋体" w:hAnsi="Book Antiqua"/>
                <w:color w:val="000000" w:themeColor="text1"/>
                <w:lang w:val="en-GB"/>
              </w:rPr>
            </w:pPr>
          </w:p>
        </w:tc>
        <w:tc>
          <w:tcPr>
            <w:tcW w:w="1127" w:type="dxa"/>
            <w:tcMar>
              <w:top w:w="0" w:type="dxa"/>
              <w:left w:w="108" w:type="dxa"/>
              <w:bottom w:w="0" w:type="dxa"/>
              <w:right w:w="108" w:type="dxa"/>
            </w:tcMar>
            <w:vAlign w:val="center"/>
          </w:tcPr>
          <w:p w14:paraId="684FAB36" w14:textId="3E21C71E"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w:t>
            </w:r>
          </w:p>
        </w:tc>
        <w:tc>
          <w:tcPr>
            <w:tcW w:w="1308" w:type="dxa"/>
            <w:tcMar>
              <w:top w:w="0" w:type="dxa"/>
              <w:left w:w="108" w:type="dxa"/>
              <w:bottom w:w="0" w:type="dxa"/>
              <w:right w:w="108" w:type="dxa"/>
            </w:tcMar>
            <w:vAlign w:val="center"/>
          </w:tcPr>
          <w:p w14:paraId="53682BA8" w14:textId="32475A3E"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706" w:type="dxa"/>
            <w:tcMar>
              <w:top w:w="0" w:type="dxa"/>
              <w:left w:w="108" w:type="dxa"/>
              <w:bottom w:w="0" w:type="dxa"/>
              <w:right w:w="108" w:type="dxa"/>
            </w:tcMar>
            <w:vAlign w:val="center"/>
          </w:tcPr>
          <w:p w14:paraId="5E5F9B3B" w14:textId="070435D6"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1.000</w:t>
            </w:r>
          </w:p>
        </w:tc>
      </w:tr>
      <w:tr w:rsidR="007E0650" w:rsidRPr="00CF2254" w14:paraId="592211BD" w14:textId="77777777">
        <w:trPr>
          <w:trHeight w:val="336"/>
        </w:trPr>
        <w:tc>
          <w:tcPr>
            <w:tcW w:w="1695" w:type="dxa"/>
            <w:tcMar>
              <w:top w:w="0" w:type="dxa"/>
              <w:left w:w="108" w:type="dxa"/>
              <w:bottom w:w="0" w:type="dxa"/>
              <w:right w:w="108" w:type="dxa"/>
            </w:tcMar>
            <w:vAlign w:val="center"/>
          </w:tcPr>
          <w:p w14:paraId="7DB5AF7C" w14:textId="2717DD3F"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lastRenderedPageBreak/>
              <w:t>Complications (</w:t>
            </w:r>
            <w:r w:rsidRPr="00CF2254">
              <w:rPr>
                <w:rFonts w:ascii="Book Antiqua" w:eastAsia="宋体" w:hAnsi="Book Antiqua"/>
                <w:i/>
                <w:iCs/>
                <w:lang w:val="en-GB"/>
              </w:rPr>
              <w:t>n</w:t>
            </w:r>
            <w:r w:rsidRPr="00CF2254">
              <w:rPr>
                <w:rFonts w:ascii="Book Antiqua" w:eastAsia="宋体" w:hAnsi="Book Antiqua"/>
                <w:lang w:val="en-GB"/>
              </w:rPr>
              <w:t>)</w:t>
            </w:r>
          </w:p>
        </w:tc>
        <w:tc>
          <w:tcPr>
            <w:tcW w:w="1017" w:type="dxa"/>
            <w:tcMar>
              <w:top w:w="0" w:type="dxa"/>
              <w:left w:w="108" w:type="dxa"/>
              <w:bottom w:w="0" w:type="dxa"/>
              <w:right w:w="108" w:type="dxa"/>
            </w:tcMar>
            <w:vAlign w:val="center"/>
          </w:tcPr>
          <w:p w14:paraId="3E1A342A" w14:textId="717CB6C3"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14</w:t>
            </w:r>
          </w:p>
        </w:tc>
        <w:tc>
          <w:tcPr>
            <w:tcW w:w="975" w:type="dxa"/>
            <w:tcMar>
              <w:top w:w="0" w:type="dxa"/>
              <w:left w:w="108" w:type="dxa"/>
              <w:bottom w:w="0" w:type="dxa"/>
              <w:right w:w="108" w:type="dxa"/>
            </w:tcMar>
            <w:vAlign w:val="center"/>
          </w:tcPr>
          <w:p w14:paraId="0E4FFC83" w14:textId="31587E75"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26</w:t>
            </w:r>
          </w:p>
        </w:tc>
        <w:tc>
          <w:tcPr>
            <w:tcW w:w="910" w:type="dxa"/>
            <w:tcMar>
              <w:top w:w="0" w:type="dxa"/>
              <w:left w:w="108" w:type="dxa"/>
              <w:bottom w:w="0" w:type="dxa"/>
              <w:right w:w="108" w:type="dxa"/>
            </w:tcMar>
            <w:vAlign w:val="center"/>
          </w:tcPr>
          <w:p w14:paraId="2D96EB7B" w14:textId="0A310C2D"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0.030</w:t>
            </w:r>
          </w:p>
        </w:tc>
        <w:tc>
          <w:tcPr>
            <w:tcW w:w="1200" w:type="dxa"/>
            <w:tcMar>
              <w:top w:w="0" w:type="dxa"/>
              <w:left w:w="108" w:type="dxa"/>
              <w:bottom w:w="0" w:type="dxa"/>
              <w:right w:w="108" w:type="dxa"/>
            </w:tcMar>
            <w:vAlign w:val="center"/>
          </w:tcPr>
          <w:p w14:paraId="11D4A8E0" w14:textId="7C7B1F2D"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w:t>
            </w:r>
          </w:p>
        </w:tc>
        <w:tc>
          <w:tcPr>
            <w:tcW w:w="1152" w:type="dxa"/>
            <w:tcMar>
              <w:top w:w="0" w:type="dxa"/>
              <w:left w:w="108" w:type="dxa"/>
              <w:bottom w:w="0" w:type="dxa"/>
              <w:right w:w="108" w:type="dxa"/>
            </w:tcMar>
            <w:vAlign w:val="center"/>
          </w:tcPr>
          <w:p w14:paraId="265F4F07" w14:textId="23E22675"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w:t>
            </w:r>
          </w:p>
        </w:tc>
        <w:tc>
          <w:tcPr>
            <w:tcW w:w="756" w:type="dxa"/>
            <w:tcMar>
              <w:top w:w="0" w:type="dxa"/>
              <w:left w:w="108" w:type="dxa"/>
              <w:bottom w:w="0" w:type="dxa"/>
              <w:right w:w="108" w:type="dxa"/>
            </w:tcMar>
            <w:vAlign w:val="center"/>
          </w:tcPr>
          <w:p w14:paraId="3167751E" w14:textId="6F654A27"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1.000</w:t>
            </w:r>
          </w:p>
        </w:tc>
        <w:tc>
          <w:tcPr>
            <w:tcW w:w="1010" w:type="dxa"/>
            <w:tcMar>
              <w:top w:w="0" w:type="dxa"/>
              <w:left w:w="108" w:type="dxa"/>
              <w:bottom w:w="0" w:type="dxa"/>
              <w:right w:w="108" w:type="dxa"/>
            </w:tcMar>
            <w:vAlign w:val="center"/>
          </w:tcPr>
          <w:p w14:paraId="6904D4DD" w14:textId="30C804B6"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5</w:t>
            </w:r>
          </w:p>
        </w:tc>
        <w:tc>
          <w:tcPr>
            <w:tcW w:w="984" w:type="dxa"/>
            <w:tcMar>
              <w:top w:w="0" w:type="dxa"/>
              <w:left w:w="108" w:type="dxa"/>
              <w:bottom w:w="0" w:type="dxa"/>
              <w:right w:w="108" w:type="dxa"/>
            </w:tcMar>
            <w:vAlign w:val="center"/>
          </w:tcPr>
          <w:p w14:paraId="796721BC" w14:textId="5FEB205B"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12</w:t>
            </w:r>
          </w:p>
        </w:tc>
        <w:tc>
          <w:tcPr>
            <w:tcW w:w="636" w:type="dxa"/>
            <w:tcMar>
              <w:top w:w="0" w:type="dxa"/>
              <w:left w:w="108" w:type="dxa"/>
              <w:bottom w:w="0" w:type="dxa"/>
              <w:right w:w="108" w:type="dxa"/>
            </w:tcMar>
            <w:vAlign w:val="center"/>
          </w:tcPr>
          <w:p w14:paraId="04862861" w14:textId="2D4F1D3B"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0.028</w:t>
            </w:r>
          </w:p>
        </w:tc>
        <w:tc>
          <w:tcPr>
            <w:tcW w:w="1127" w:type="dxa"/>
            <w:tcMar>
              <w:top w:w="0" w:type="dxa"/>
              <w:left w:w="108" w:type="dxa"/>
              <w:bottom w:w="0" w:type="dxa"/>
              <w:right w:w="108" w:type="dxa"/>
            </w:tcMar>
            <w:vAlign w:val="center"/>
          </w:tcPr>
          <w:p w14:paraId="29C7C71D" w14:textId="45C023E4"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7</w:t>
            </w:r>
          </w:p>
        </w:tc>
        <w:tc>
          <w:tcPr>
            <w:tcW w:w="1308" w:type="dxa"/>
            <w:tcMar>
              <w:top w:w="0" w:type="dxa"/>
              <w:left w:w="108" w:type="dxa"/>
              <w:bottom w:w="0" w:type="dxa"/>
              <w:right w:w="108" w:type="dxa"/>
            </w:tcMar>
            <w:vAlign w:val="center"/>
          </w:tcPr>
          <w:p w14:paraId="702E6E03" w14:textId="2FDBC86D"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12</w:t>
            </w:r>
          </w:p>
        </w:tc>
        <w:tc>
          <w:tcPr>
            <w:tcW w:w="706" w:type="dxa"/>
            <w:tcMar>
              <w:top w:w="0" w:type="dxa"/>
              <w:left w:w="108" w:type="dxa"/>
              <w:bottom w:w="0" w:type="dxa"/>
              <w:right w:w="108" w:type="dxa"/>
            </w:tcMar>
            <w:vAlign w:val="center"/>
          </w:tcPr>
          <w:p w14:paraId="403F580F" w14:textId="540CE1D9"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0.065</w:t>
            </w:r>
          </w:p>
        </w:tc>
      </w:tr>
      <w:tr w:rsidR="007E0650" w:rsidRPr="00CF2254" w14:paraId="7E9052AB" w14:textId="77777777">
        <w:trPr>
          <w:trHeight w:val="528"/>
        </w:trPr>
        <w:tc>
          <w:tcPr>
            <w:tcW w:w="1695" w:type="dxa"/>
            <w:tcMar>
              <w:top w:w="0" w:type="dxa"/>
              <w:left w:w="108" w:type="dxa"/>
              <w:bottom w:w="0" w:type="dxa"/>
              <w:right w:w="108" w:type="dxa"/>
            </w:tcMar>
            <w:vAlign w:val="center"/>
          </w:tcPr>
          <w:p w14:paraId="0B0F54C8" w14:textId="71E3BFE0"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rPr>
              <w:t>A</w:t>
            </w:r>
            <w:proofErr w:type="spellStart"/>
            <w:r w:rsidRPr="00CF2254">
              <w:rPr>
                <w:rFonts w:ascii="Book Antiqua" w:eastAsia="宋体" w:hAnsi="Book Antiqua"/>
                <w:lang w:val="en-GB"/>
              </w:rPr>
              <w:t>ir</w:t>
            </w:r>
            <w:proofErr w:type="spellEnd"/>
            <w:r w:rsidRPr="00CF2254">
              <w:rPr>
                <w:rFonts w:ascii="Book Antiqua" w:eastAsia="宋体" w:hAnsi="Book Antiqua"/>
                <w:lang w:val="en-GB"/>
              </w:rPr>
              <w:t xml:space="preserve"> leakage</w:t>
            </w:r>
          </w:p>
        </w:tc>
        <w:tc>
          <w:tcPr>
            <w:tcW w:w="1017" w:type="dxa"/>
            <w:tcMar>
              <w:top w:w="0" w:type="dxa"/>
              <w:left w:w="108" w:type="dxa"/>
              <w:bottom w:w="0" w:type="dxa"/>
              <w:right w:w="108" w:type="dxa"/>
            </w:tcMar>
            <w:vAlign w:val="center"/>
          </w:tcPr>
          <w:p w14:paraId="66343D51" w14:textId="71E10C1E"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7</w:t>
            </w:r>
          </w:p>
        </w:tc>
        <w:tc>
          <w:tcPr>
            <w:tcW w:w="975" w:type="dxa"/>
            <w:tcMar>
              <w:top w:w="0" w:type="dxa"/>
              <w:left w:w="108" w:type="dxa"/>
              <w:bottom w:w="0" w:type="dxa"/>
              <w:right w:w="108" w:type="dxa"/>
            </w:tcMar>
            <w:vAlign w:val="center"/>
          </w:tcPr>
          <w:p w14:paraId="7D214342" w14:textId="0C41ACB7"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13</w:t>
            </w:r>
          </w:p>
        </w:tc>
        <w:tc>
          <w:tcPr>
            <w:tcW w:w="910" w:type="dxa"/>
            <w:tcMar>
              <w:top w:w="0" w:type="dxa"/>
              <w:left w:w="108" w:type="dxa"/>
              <w:bottom w:w="0" w:type="dxa"/>
              <w:right w:w="108" w:type="dxa"/>
            </w:tcMar>
            <w:vAlign w:val="center"/>
          </w:tcPr>
          <w:p w14:paraId="001E3E55" w14:textId="5F99D8C4"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0.153</w:t>
            </w:r>
          </w:p>
        </w:tc>
        <w:tc>
          <w:tcPr>
            <w:tcW w:w="1200" w:type="dxa"/>
            <w:tcMar>
              <w:top w:w="0" w:type="dxa"/>
              <w:left w:w="108" w:type="dxa"/>
              <w:bottom w:w="0" w:type="dxa"/>
              <w:right w:w="108" w:type="dxa"/>
            </w:tcMar>
            <w:vAlign w:val="center"/>
          </w:tcPr>
          <w:p w14:paraId="2349E007" w14:textId="0BEC8FDA"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1152" w:type="dxa"/>
            <w:tcMar>
              <w:top w:w="0" w:type="dxa"/>
              <w:left w:w="108" w:type="dxa"/>
              <w:bottom w:w="0" w:type="dxa"/>
              <w:right w:w="108" w:type="dxa"/>
            </w:tcMar>
            <w:vAlign w:val="center"/>
          </w:tcPr>
          <w:p w14:paraId="64243945" w14:textId="6821B975"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756" w:type="dxa"/>
            <w:tcMar>
              <w:top w:w="0" w:type="dxa"/>
              <w:left w:w="108" w:type="dxa"/>
              <w:bottom w:w="0" w:type="dxa"/>
              <w:right w:w="108" w:type="dxa"/>
            </w:tcMar>
            <w:vAlign w:val="center"/>
          </w:tcPr>
          <w:p w14:paraId="5CB5F44A" w14:textId="2BA70420"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1.000</w:t>
            </w:r>
          </w:p>
        </w:tc>
        <w:tc>
          <w:tcPr>
            <w:tcW w:w="1010" w:type="dxa"/>
            <w:tcMar>
              <w:top w:w="0" w:type="dxa"/>
              <w:left w:w="108" w:type="dxa"/>
              <w:bottom w:w="0" w:type="dxa"/>
              <w:right w:w="108" w:type="dxa"/>
            </w:tcMar>
            <w:vAlign w:val="center"/>
          </w:tcPr>
          <w:p w14:paraId="4B69AE1F" w14:textId="1F60B8CD"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3</w:t>
            </w:r>
          </w:p>
        </w:tc>
        <w:tc>
          <w:tcPr>
            <w:tcW w:w="984" w:type="dxa"/>
            <w:tcMar>
              <w:top w:w="0" w:type="dxa"/>
              <w:left w:w="108" w:type="dxa"/>
              <w:bottom w:w="0" w:type="dxa"/>
              <w:right w:w="108" w:type="dxa"/>
            </w:tcMar>
            <w:vAlign w:val="center"/>
          </w:tcPr>
          <w:p w14:paraId="3049C30A" w14:textId="40FD37CB"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7</w:t>
            </w:r>
          </w:p>
        </w:tc>
        <w:tc>
          <w:tcPr>
            <w:tcW w:w="636" w:type="dxa"/>
            <w:tcMar>
              <w:top w:w="0" w:type="dxa"/>
              <w:left w:w="108" w:type="dxa"/>
              <w:bottom w:w="0" w:type="dxa"/>
              <w:right w:w="108" w:type="dxa"/>
            </w:tcMar>
            <w:vAlign w:val="center"/>
          </w:tcPr>
          <w:p w14:paraId="18CC2011" w14:textId="643D31ED"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0.277</w:t>
            </w:r>
          </w:p>
        </w:tc>
        <w:tc>
          <w:tcPr>
            <w:tcW w:w="1127" w:type="dxa"/>
            <w:tcMar>
              <w:top w:w="0" w:type="dxa"/>
              <w:left w:w="108" w:type="dxa"/>
              <w:bottom w:w="0" w:type="dxa"/>
              <w:right w:w="108" w:type="dxa"/>
            </w:tcMar>
            <w:vAlign w:val="center"/>
          </w:tcPr>
          <w:p w14:paraId="69F6DFF3" w14:textId="1BD43353"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3</w:t>
            </w:r>
          </w:p>
        </w:tc>
        <w:tc>
          <w:tcPr>
            <w:tcW w:w="1308" w:type="dxa"/>
            <w:tcMar>
              <w:top w:w="0" w:type="dxa"/>
              <w:left w:w="108" w:type="dxa"/>
              <w:bottom w:w="0" w:type="dxa"/>
              <w:right w:w="108" w:type="dxa"/>
            </w:tcMar>
            <w:vAlign w:val="center"/>
          </w:tcPr>
          <w:p w14:paraId="3EFA5AD3" w14:textId="413F9731"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5</w:t>
            </w:r>
          </w:p>
        </w:tc>
        <w:tc>
          <w:tcPr>
            <w:tcW w:w="706" w:type="dxa"/>
            <w:tcMar>
              <w:top w:w="0" w:type="dxa"/>
              <w:left w:w="108" w:type="dxa"/>
              <w:bottom w:w="0" w:type="dxa"/>
              <w:right w:w="108" w:type="dxa"/>
            </w:tcMar>
            <w:vAlign w:val="center"/>
          </w:tcPr>
          <w:p w14:paraId="257B198F" w14:textId="46BC862A"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0.712</w:t>
            </w:r>
          </w:p>
        </w:tc>
      </w:tr>
      <w:tr w:rsidR="007E0650" w:rsidRPr="00CF2254" w14:paraId="6AB8CEA4" w14:textId="77777777">
        <w:trPr>
          <w:trHeight w:val="360"/>
        </w:trPr>
        <w:tc>
          <w:tcPr>
            <w:tcW w:w="1695" w:type="dxa"/>
            <w:tcMar>
              <w:top w:w="0" w:type="dxa"/>
              <w:left w:w="108" w:type="dxa"/>
              <w:bottom w:w="0" w:type="dxa"/>
              <w:right w:w="108" w:type="dxa"/>
            </w:tcMar>
            <w:vAlign w:val="center"/>
          </w:tcPr>
          <w:p w14:paraId="01C07485" w14:textId="7BDDB318"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t>Atelectasis</w:t>
            </w:r>
          </w:p>
        </w:tc>
        <w:tc>
          <w:tcPr>
            <w:tcW w:w="1017" w:type="dxa"/>
            <w:tcMar>
              <w:top w:w="0" w:type="dxa"/>
              <w:left w:w="108" w:type="dxa"/>
              <w:bottom w:w="0" w:type="dxa"/>
              <w:right w:w="108" w:type="dxa"/>
            </w:tcMar>
            <w:vAlign w:val="center"/>
          </w:tcPr>
          <w:p w14:paraId="4F42B24F" w14:textId="62B22A76"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w:t>
            </w:r>
          </w:p>
        </w:tc>
        <w:tc>
          <w:tcPr>
            <w:tcW w:w="975" w:type="dxa"/>
            <w:tcMar>
              <w:top w:w="0" w:type="dxa"/>
              <w:left w:w="108" w:type="dxa"/>
              <w:bottom w:w="0" w:type="dxa"/>
              <w:right w:w="108" w:type="dxa"/>
            </w:tcMar>
            <w:vAlign w:val="center"/>
          </w:tcPr>
          <w:p w14:paraId="4CBF700B" w14:textId="5D42A8AC"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4</w:t>
            </w:r>
          </w:p>
        </w:tc>
        <w:tc>
          <w:tcPr>
            <w:tcW w:w="910" w:type="dxa"/>
            <w:tcMar>
              <w:top w:w="0" w:type="dxa"/>
              <w:left w:w="108" w:type="dxa"/>
              <w:bottom w:w="0" w:type="dxa"/>
              <w:right w:w="108" w:type="dxa"/>
            </w:tcMar>
            <w:vAlign w:val="center"/>
          </w:tcPr>
          <w:p w14:paraId="673A43B0" w14:textId="7F5B5A7D"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0.678</w:t>
            </w:r>
          </w:p>
        </w:tc>
        <w:tc>
          <w:tcPr>
            <w:tcW w:w="1200" w:type="dxa"/>
            <w:tcMar>
              <w:top w:w="0" w:type="dxa"/>
              <w:left w:w="108" w:type="dxa"/>
              <w:bottom w:w="0" w:type="dxa"/>
              <w:right w:w="108" w:type="dxa"/>
            </w:tcMar>
            <w:vAlign w:val="center"/>
          </w:tcPr>
          <w:p w14:paraId="4143B425" w14:textId="3FB60782"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w:t>
            </w:r>
          </w:p>
        </w:tc>
        <w:tc>
          <w:tcPr>
            <w:tcW w:w="1152" w:type="dxa"/>
            <w:tcMar>
              <w:top w:w="0" w:type="dxa"/>
              <w:left w:w="108" w:type="dxa"/>
              <w:bottom w:w="0" w:type="dxa"/>
              <w:right w:w="108" w:type="dxa"/>
            </w:tcMar>
            <w:vAlign w:val="center"/>
          </w:tcPr>
          <w:p w14:paraId="5D62B6EC" w14:textId="65C4AF5C"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w:t>
            </w:r>
          </w:p>
        </w:tc>
        <w:tc>
          <w:tcPr>
            <w:tcW w:w="756" w:type="dxa"/>
            <w:tcMar>
              <w:top w:w="0" w:type="dxa"/>
              <w:left w:w="108" w:type="dxa"/>
              <w:bottom w:w="0" w:type="dxa"/>
              <w:right w:w="108" w:type="dxa"/>
            </w:tcMar>
            <w:vAlign w:val="center"/>
          </w:tcPr>
          <w:p w14:paraId="2F106084" w14:textId="77777777" w:rsidR="007E0650" w:rsidRPr="00CF2254" w:rsidRDefault="007E0650" w:rsidP="00380A67">
            <w:pPr>
              <w:spacing w:line="360" w:lineRule="auto"/>
              <w:jc w:val="both"/>
              <w:rPr>
                <w:rFonts w:ascii="Book Antiqua" w:eastAsia="宋体" w:hAnsi="Book Antiqua"/>
                <w:color w:val="000000" w:themeColor="text1"/>
                <w:lang w:val="en-GB"/>
              </w:rPr>
            </w:pPr>
          </w:p>
        </w:tc>
        <w:tc>
          <w:tcPr>
            <w:tcW w:w="1010" w:type="dxa"/>
            <w:tcMar>
              <w:top w:w="0" w:type="dxa"/>
              <w:left w:w="108" w:type="dxa"/>
              <w:bottom w:w="0" w:type="dxa"/>
              <w:right w:w="108" w:type="dxa"/>
            </w:tcMar>
            <w:vAlign w:val="center"/>
          </w:tcPr>
          <w:p w14:paraId="22536732" w14:textId="1B16FAA5"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984" w:type="dxa"/>
            <w:tcMar>
              <w:top w:w="0" w:type="dxa"/>
              <w:left w:w="108" w:type="dxa"/>
              <w:bottom w:w="0" w:type="dxa"/>
              <w:right w:w="108" w:type="dxa"/>
            </w:tcMar>
            <w:vAlign w:val="center"/>
          </w:tcPr>
          <w:p w14:paraId="74AAA853" w14:textId="49852644"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w:t>
            </w:r>
          </w:p>
        </w:tc>
        <w:tc>
          <w:tcPr>
            <w:tcW w:w="636" w:type="dxa"/>
            <w:tcMar>
              <w:top w:w="0" w:type="dxa"/>
              <w:left w:w="108" w:type="dxa"/>
              <w:bottom w:w="0" w:type="dxa"/>
              <w:right w:w="108" w:type="dxa"/>
            </w:tcMar>
            <w:vAlign w:val="center"/>
          </w:tcPr>
          <w:p w14:paraId="52087D13" w14:textId="3C957530"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1.000</w:t>
            </w:r>
          </w:p>
        </w:tc>
        <w:tc>
          <w:tcPr>
            <w:tcW w:w="1127" w:type="dxa"/>
            <w:tcMar>
              <w:top w:w="0" w:type="dxa"/>
              <w:left w:w="108" w:type="dxa"/>
              <w:bottom w:w="0" w:type="dxa"/>
              <w:right w:w="108" w:type="dxa"/>
            </w:tcMar>
            <w:vAlign w:val="center"/>
          </w:tcPr>
          <w:p w14:paraId="2AB324BC" w14:textId="1F5C4A3A"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w:t>
            </w:r>
          </w:p>
        </w:tc>
        <w:tc>
          <w:tcPr>
            <w:tcW w:w="1308" w:type="dxa"/>
            <w:tcMar>
              <w:top w:w="0" w:type="dxa"/>
              <w:left w:w="108" w:type="dxa"/>
              <w:bottom w:w="0" w:type="dxa"/>
              <w:right w:w="108" w:type="dxa"/>
            </w:tcMar>
            <w:vAlign w:val="center"/>
          </w:tcPr>
          <w:p w14:paraId="35950A2D" w14:textId="16AEFC58"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2</w:t>
            </w:r>
          </w:p>
        </w:tc>
        <w:tc>
          <w:tcPr>
            <w:tcW w:w="706" w:type="dxa"/>
            <w:tcMar>
              <w:top w:w="0" w:type="dxa"/>
              <w:left w:w="108" w:type="dxa"/>
              <w:bottom w:w="0" w:type="dxa"/>
              <w:right w:w="108" w:type="dxa"/>
            </w:tcMar>
            <w:vAlign w:val="center"/>
          </w:tcPr>
          <w:p w14:paraId="31B43DEF" w14:textId="517B997F"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1.000</w:t>
            </w:r>
          </w:p>
        </w:tc>
      </w:tr>
      <w:tr w:rsidR="007E0650" w:rsidRPr="00CF2254" w14:paraId="6FA6E5D9" w14:textId="77777777">
        <w:trPr>
          <w:trHeight w:val="90"/>
        </w:trPr>
        <w:tc>
          <w:tcPr>
            <w:tcW w:w="1695" w:type="dxa"/>
            <w:tcMar>
              <w:top w:w="0" w:type="dxa"/>
              <w:left w:w="108" w:type="dxa"/>
              <w:bottom w:w="0" w:type="dxa"/>
              <w:right w:w="108" w:type="dxa"/>
            </w:tcMar>
            <w:vAlign w:val="center"/>
          </w:tcPr>
          <w:p w14:paraId="4EDC5B18" w14:textId="11B46BED"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t>Pulmonary infection</w:t>
            </w:r>
          </w:p>
        </w:tc>
        <w:tc>
          <w:tcPr>
            <w:tcW w:w="1017" w:type="dxa"/>
            <w:tcMar>
              <w:top w:w="0" w:type="dxa"/>
              <w:left w:w="108" w:type="dxa"/>
              <w:bottom w:w="0" w:type="dxa"/>
              <w:right w:w="108" w:type="dxa"/>
            </w:tcMar>
            <w:vAlign w:val="center"/>
          </w:tcPr>
          <w:p w14:paraId="769F88AC" w14:textId="1557B5F8"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3</w:t>
            </w:r>
          </w:p>
        </w:tc>
        <w:tc>
          <w:tcPr>
            <w:tcW w:w="975" w:type="dxa"/>
            <w:tcMar>
              <w:top w:w="0" w:type="dxa"/>
              <w:left w:w="108" w:type="dxa"/>
              <w:bottom w:w="0" w:type="dxa"/>
              <w:right w:w="108" w:type="dxa"/>
            </w:tcMar>
            <w:vAlign w:val="center"/>
          </w:tcPr>
          <w:p w14:paraId="614B3055" w14:textId="735AB860"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6</w:t>
            </w:r>
          </w:p>
        </w:tc>
        <w:tc>
          <w:tcPr>
            <w:tcW w:w="910" w:type="dxa"/>
            <w:tcMar>
              <w:top w:w="0" w:type="dxa"/>
              <w:left w:w="108" w:type="dxa"/>
              <w:bottom w:w="0" w:type="dxa"/>
              <w:right w:w="108" w:type="dxa"/>
            </w:tcMar>
            <w:vAlign w:val="center"/>
          </w:tcPr>
          <w:p w14:paraId="1C8A24D7" w14:textId="598AB738"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0.493</w:t>
            </w:r>
          </w:p>
        </w:tc>
        <w:tc>
          <w:tcPr>
            <w:tcW w:w="1200" w:type="dxa"/>
            <w:tcMar>
              <w:top w:w="0" w:type="dxa"/>
              <w:left w:w="108" w:type="dxa"/>
              <w:bottom w:w="0" w:type="dxa"/>
              <w:right w:w="108" w:type="dxa"/>
            </w:tcMar>
            <w:vAlign w:val="center"/>
          </w:tcPr>
          <w:p w14:paraId="7AB41E86" w14:textId="58409A8A"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1152" w:type="dxa"/>
            <w:tcMar>
              <w:top w:w="0" w:type="dxa"/>
              <w:left w:w="108" w:type="dxa"/>
              <w:bottom w:w="0" w:type="dxa"/>
              <w:right w:w="108" w:type="dxa"/>
            </w:tcMar>
            <w:vAlign w:val="center"/>
          </w:tcPr>
          <w:p w14:paraId="6B03F363" w14:textId="548443BB"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756" w:type="dxa"/>
            <w:tcMar>
              <w:top w:w="0" w:type="dxa"/>
              <w:left w:w="108" w:type="dxa"/>
              <w:bottom w:w="0" w:type="dxa"/>
              <w:right w:w="108" w:type="dxa"/>
            </w:tcMar>
            <w:vAlign w:val="center"/>
          </w:tcPr>
          <w:p w14:paraId="119D0EC9" w14:textId="07B523E2"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1.000</w:t>
            </w:r>
          </w:p>
        </w:tc>
        <w:tc>
          <w:tcPr>
            <w:tcW w:w="1010" w:type="dxa"/>
            <w:tcMar>
              <w:top w:w="0" w:type="dxa"/>
              <w:left w:w="108" w:type="dxa"/>
              <w:bottom w:w="0" w:type="dxa"/>
              <w:right w:w="108" w:type="dxa"/>
            </w:tcMar>
            <w:vAlign w:val="center"/>
          </w:tcPr>
          <w:p w14:paraId="514CE533" w14:textId="48DFB03B"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984" w:type="dxa"/>
            <w:tcMar>
              <w:top w:w="0" w:type="dxa"/>
              <w:left w:w="108" w:type="dxa"/>
              <w:bottom w:w="0" w:type="dxa"/>
              <w:right w:w="108" w:type="dxa"/>
            </w:tcMar>
            <w:vAlign w:val="center"/>
          </w:tcPr>
          <w:p w14:paraId="0E01A781" w14:textId="587EF8B4"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636" w:type="dxa"/>
            <w:tcMar>
              <w:top w:w="0" w:type="dxa"/>
              <w:left w:w="108" w:type="dxa"/>
              <w:bottom w:w="0" w:type="dxa"/>
              <w:right w:w="108" w:type="dxa"/>
            </w:tcMar>
            <w:vAlign w:val="center"/>
          </w:tcPr>
          <w:p w14:paraId="7083A866" w14:textId="21F01062"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1.000</w:t>
            </w:r>
          </w:p>
        </w:tc>
        <w:tc>
          <w:tcPr>
            <w:tcW w:w="1127" w:type="dxa"/>
            <w:tcMar>
              <w:top w:w="0" w:type="dxa"/>
              <w:left w:w="108" w:type="dxa"/>
              <w:bottom w:w="0" w:type="dxa"/>
              <w:right w:w="108" w:type="dxa"/>
            </w:tcMar>
            <w:vAlign w:val="center"/>
          </w:tcPr>
          <w:p w14:paraId="05E0352A" w14:textId="5AF7DEC6"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w:t>
            </w:r>
          </w:p>
        </w:tc>
        <w:tc>
          <w:tcPr>
            <w:tcW w:w="1308" w:type="dxa"/>
            <w:tcMar>
              <w:top w:w="0" w:type="dxa"/>
              <w:left w:w="108" w:type="dxa"/>
              <w:bottom w:w="0" w:type="dxa"/>
              <w:right w:w="108" w:type="dxa"/>
            </w:tcMar>
            <w:vAlign w:val="center"/>
          </w:tcPr>
          <w:p w14:paraId="05643326" w14:textId="59C9549D"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4</w:t>
            </w:r>
          </w:p>
        </w:tc>
        <w:tc>
          <w:tcPr>
            <w:tcW w:w="706" w:type="dxa"/>
            <w:tcMar>
              <w:top w:w="0" w:type="dxa"/>
              <w:left w:w="108" w:type="dxa"/>
              <w:bottom w:w="0" w:type="dxa"/>
              <w:right w:w="108" w:type="dxa"/>
            </w:tcMar>
            <w:vAlign w:val="center"/>
          </w:tcPr>
          <w:p w14:paraId="700AF6B1" w14:textId="2C1832E9"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0.359</w:t>
            </w:r>
          </w:p>
        </w:tc>
      </w:tr>
      <w:tr w:rsidR="007E0650" w:rsidRPr="00CF2254" w14:paraId="50B90029" w14:textId="77777777">
        <w:trPr>
          <w:trHeight w:val="90"/>
        </w:trPr>
        <w:tc>
          <w:tcPr>
            <w:tcW w:w="1695" w:type="dxa"/>
            <w:tcMar>
              <w:top w:w="0" w:type="dxa"/>
              <w:left w:w="108" w:type="dxa"/>
              <w:bottom w:w="0" w:type="dxa"/>
              <w:right w:w="108" w:type="dxa"/>
            </w:tcMar>
            <w:vAlign w:val="center"/>
          </w:tcPr>
          <w:p w14:paraId="70CCB848" w14:textId="59E5BA76"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t>Atrial fibrillation</w:t>
            </w:r>
          </w:p>
        </w:tc>
        <w:tc>
          <w:tcPr>
            <w:tcW w:w="1017" w:type="dxa"/>
            <w:tcMar>
              <w:top w:w="0" w:type="dxa"/>
              <w:left w:w="108" w:type="dxa"/>
              <w:bottom w:w="0" w:type="dxa"/>
              <w:right w:w="108" w:type="dxa"/>
            </w:tcMar>
            <w:vAlign w:val="center"/>
          </w:tcPr>
          <w:p w14:paraId="78C68522" w14:textId="771FB562"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975" w:type="dxa"/>
            <w:tcMar>
              <w:top w:w="0" w:type="dxa"/>
              <w:left w:w="108" w:type="dxa"/>
              <w:bottom w:w="0" w:type="dxa"/>
              <w:right w:w="108" w:type="dxa"/>
            </w:tcMar>
            <w:vAlign w:val="center"/>
          </w:tcPr>
          <w:p w14:paraId="72EE679A" w14:textId="0A44B166"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w:t>
            </w:r>
          </w:p>
        </w:tc>
        <w:tc>
          <w:tcPr>
            <w:tcW w:w="910" w:type="dxa"/>
            <w:tcMar>
              <w:top w:w="0" w:type="dxa"/>
              <w:left w:w="108" w:type="dxa"/>
              <w:bottom w:w="0" w:type="dxa"/>
              <w:right w:w="108" w:type="dxa"/>
            </w:tcMar>
            <w:vAlign w:val="center"/>
          </w:tcPr>
          <w:p w14:paraId="3F0981B2" w14:textId="72160F27"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1.000</w:t>
            </w:r>
          </w:p>
        </w:tc>
        <w:tc>
          <w:tcPr>
            <w:tcW w:w="1200" w:type="dxa"/>
            <w:tcMar>
              <w:top w:w="0" w:type="dxa"/>
              <w:left w:w="108" w:type="dxa"/>
              <w:bottom w:w="0" w:type="dxa"/>
              <w:right w:w="108" w:type="dxa"/>
            </w:tcMar>
            <w:vAlign w:val="center"/>
          </w:tcPr>
          <w:p w14:paraId="6AC16227" w14:textId="47F88966"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w:t>
            </w:r>
          </w:p>
        </w:tc>
        <w:tc>
          <w:tcPr>
            <w:tcW w:w="1152" w:type="dxa"/>
            <w:tcMar>
              <w:top w:w="0" w:type="dxa"/>
              <w:left w:w="108" w:type="dxa"/>
              <w:bottom w:w="0" w:type="dxa"/>
              <w:right w:w="108" w:type="dxa"/>
            </w:tcMar>
            <w:vAlign w:val="center"/>
          </w:tcPr>
          <w:p w14:paraId="17DF5FDE" w14:textId="55CAC43C"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w:t>
            </w:r>
          </w:p>
        </w:tc>
        <w:tc>
          <w:tcPr>
            <w:tcW w:w="756" w:type="dxa"/>
            <w:tcMar>
              <w:top w:w="0" w:type="dxa"/>
              <w:left w:w="108" w:type="dxa"/>
              <w:bottom w:w="0" w:type="dxa"/>
              <w:right w:w="108" w:type="dxa"/>
            </w:tcMar>
            <w:vAlign w:val="center"/>
          </w:tcPr>
          <w:p w14:paraId="6F6D7820" w14:textId="77777777" w:rsidR="007E0650" w:rsidRPr="00CF2254" w:rsidRDefault="007E0650" w:rsidP="00380A67">
            <w:pPr>
              <w:spacing w:line="360" w:lineRule="auto"/>
              <w:jc w:val="both"/>
              <w:rPr>
                <w:rFonts w:ascii="Book Antiqua" w:eastAsia="宋体" w:hAnsi="Book Antiqua"/>
                <w:color w:val="000000" w:themeColor="text1"/>
                <w:lang w:val="en-GB"/>
              </w:rPr>
            </w:pPr>
          </w:p>
        </w:tc>
        <w:tc>
          <w:tcPr>
            <w:tcW w:w="1010" w:type="dxa"/>
            <w:tcMar>
              <w:top w:w="0" w:type="dxa"/>
              <w:left w:w="108" w:type="dxa"/>
              <w:bottom w:w="0" w:type="dxa"/>
              <w:right w:w="108" w:type="dxa"/>
            </w:tcMar>
            <w:vAlign w:val="center"/>
          </w:tcPr>
          <w:p w14:paraId="55A65178" w14:textId="7E3077FE"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w:t>
            </w:r>
          </w:p>
        </w:tc>
        <w:tc>
          <w:tcPr>
            <w:tcW w:w="984" w:type="dxa"/>
            <w:tcMar>
              <w:top w:w="0" w:type="dxa"/>
              <w:left w:w="108" w:type="dxa"/>
              <w:bottom w:w="0" w:type="dxa"/>
              <w:right w:w="108" w:type="dxa"/>
            </w:tcMar>
            <w:vAlign w:val="center"/>
          </w:tcPr>
          <w:p w14:paraId="68904D85" w14:textId="33289958"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636" w:type="dxa"/>
            <w:tcMar>
              <w:top w:w="0" w:type="dxa"/>
              <w:left w:w="108" w:type="dxa"/>
              <w:bottom w:w="0" w:type="dxa"/>
              <w:right w:w="108" w:type="dxa"/>
            </w:tcMar>
            <w:vAlign w:val="center"/>
          </w:tcPr>
          <w:p w14:paraId="02FADADC" w14:textId="1C5ED647"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1.000</w:t>
            </w:r>
          </w:p>
        </w:tc>
        <w:tc>
          <w:tcPr>
            <w:tcW w:w="1127" w:type="dxa"/>
            <w:tcMar>
              <w:top w:w="0" w:type="dxa"/>
              <w:left w:w="108" w:type="dxa"/>
              <w:bottom w:w="0" w:type="dxa"/>
              <w:right w:w="108" w:type="dxa"/>
            </w:tcMar>
            <w:vAlign w:val="center"/>
          </w:tcPr>
          <w:p w14:paraId="6CAAE0D8" w14:textId="60DE07FC"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w:t>
            </w:r>
          </w:p>
        </w:tc>
        <w:tc>
          <w:tcPr>
            <w:tcW w:w="1308" w:type="dxa"/>
            <w:tcMar>
              <w:top w:w="0" w:type="dxa"/>
              <w:left w:w="108" w:type="dxa"/>
              <w:bottom w:w="0" w:type="dxa"/>
              <w:right w:w="108" w:type="dxa"/>
            </w:tcMar>
            <w:vAlign w:val="center"/>
          </w:tcPr>
          <w:p w14:paraId="72809DC7" w14:textId="320632BE"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w:t>
            </w:r>
          </w:p>
        </w:tc>
        <w:tc>
          <w:tcPr>
            <w:tcW w:w="706" w:type="dxa"/>
            <w:tcMar>
              <w:top w:w="0" w:type="dxa"/>
              <w:left w:w="108" w:type="dxa"/>
              <w:bottom w:w="0" w:type="dxa"/>
              <w:right w:w="108" w:type="dxa"/>
            </w:tcMar>
            <w:vAlign w:val="center"/>
          </w:tcPr>
          <w:p w14:paraId="4B31CE02" w14:textId="40A5D8AB"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1.000</w:t>
            </w:r>
          </w:p>
        </w:tc>
      </w:tr>
      <w:tr w:rsidR="007E0650" w:rsidRPr="00CF2254" w14:paraId="4D3849D4" w14:textId="77777777">
        <w:trPr>
          <w:trHeight w:val="432"/>
        </w:trPr>
        <w:tc>
          <w:tcPr>
            <w:tcW w:w="1695" w:type="dxa"/>
            <w:tcMar>
              <w:top w:w="0" w:type="dxa"/>
              <w:left w:w="108" w:type="dxa"/>
              <w:bottom w:w="0" w:type="dxa"/>
              <w:right w:w="108" w:type="dxa"/>
            </w:tcMar>
            <w:vAlign w:val="center"/>
          </w:tcPr>
          <w:p w14:paraId="64481223" w14:textId="07DEC6E8" w:rsidR="007E0650" w:rsidRPr="00CF2254" w:rsidRDefault="00380A67" w:rsidP="00380A67">
            <w:pPr>
              <w:widowControl w:val="0"/>
              <w:spacing w:line="360" w:lineRule="auto"/>
              <w:jc w:val="both"/>
              <w:rPr>
                <w:rFonts w:ascii="Book Antiqua" w:eastAsia="宋体" w:hAnsi="Book Antiqua" w:cs="宋体"/>
                <w:color w:val="000000"/>
                <w:lang w:bidi="ar"/>
              </w:rPr>
            </w:pPr>
            <w:r w:rsidRPr="00CF2254">
              <w:rPr>
                <w:rFonts w:ascii="Book Antiqua" w:eastAsia="宋体" w:hAnsi="Book Antiqua"/>
                <w:lang w:val="en-GB"/>
              </w:rPr>
              <w:t>Arrhythmia</w:t>
            </w:r>
          </w:p>
        </w:tc>
        <w:tc>
          <w:tcPr>
            <w:tcW w:w="1017" w:type="dxa"/>
            <w:tcMar>
              <w:top w:w="0" w:type="dxa"/>
              <w:left w:w="108" w:type="dxa"/>
              <w:bottom w:w="0" w:type="dxa"/>
              <w:right w:w="108" w:type="dxa"/>
            </w:tcMar>
            <w:vAlign w:val="center"/>
          </w:tcPr>
          <w:p w14:paraId="3BECC279" w14:textId="673AD45F"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w:t>
            </w:r>
          </w:p>
        </w:tc>
        <w:tc>
          <w:tcPr>
            <w:tcW w:w="975" w:type="dxa"/>
            <w:tcMar>
              <w:top w:w="0" w:type="dxa"/>
              <w:left w:w="108" w:type="dxa"/>
              <w:bottom w:w="0" w:type="dxa"/>
              <w:right w:w="108" w:type="dxa"/>
            </w:tcMar>
            <w:vAlign w:val="center"/>
          </w:tcPr>
          <w:p w14:paraId="04ED7C2B" w14:textId="22E3A99C"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w:t>
            </w:r>
          </w:p>
        </w:tc>
        <w:tc>
          <w:tcPr>
            <w:tcW w:w="910" w:type="dxa"/>
            <w:tcMar>
              <w:top w:w="0" w:type="dxa"/>
              <w:left w:w="108" w:type="dxa"/>
              <w:bottom w:w="0" w:type="dxa"/>
              <w:right w:w="108" w:type="dxa"/>
            </w:tcMar>
            <w:vAlign w:val="center"/>
          </w:tcPr>
          <w:p w14:paraId="25C139CA" w14:textId="6223330B"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1.000</w:t>
            </w:r>
          </w:p>
        </w:tc>
        <w:tc>
          <w:tcPr>
            <w:tcW w:w="1200" w:type="dxa"/>
            <w:tcMar>
              <w:top w:w="0" w:type="dxa"/>
              <w:left w:w="108" w:type="dxa"/>
              <w:bottom w:w="0" w:type="dxa"/>
              <w:right w:w="108" w:type="dxa"/>
            </w:tcMar>
            <w:vAlign w:val="center"/>
          </w:tcPr>
          <w:p w14:paraId="00D2CEC2" w14:textId="305271DC"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0</w:t>
            </w:r>
          </w:p>
        </w:tc>
        <w:tc>
          <w:tcPr>
            <w:tcW w:w="1152" w:type="dxa"/>
            <w:tcMar>
              <w:top w:w="0" w:type="dxa"/>
              <w:left w:w="108" w:type="dxa"/>
              <w:bottom w:w="0" w:type="dxa"/>
              <w:right w:w="108" w:type="dxa"/>
            </w:tcMar>
            <w:vAlign w:val="center"/>
          </w:tcPr>
          <w:p w14:paraId="325289D2" w14:textId="63BABEFF"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0</w:t>
            </w:r>
          </w:p>
        </w:tc>
        <w:tc>
          <w:tcPr>
            <w:tcW w:w="756" w:type="dxa"/>
            <w:tcMar>
              <w:top w:w="0" w:type="dxa"/>
              <w:left w:w="108" w:type="dxa"/>
              <w:bottom w:w="0" w:type="dxa"/>
              <w:right w:w="108" w:type="dxa"/>
            </w:tcMar>
            <w:vAlign w:val="center"/>
          </w:tcPr>
          <w:p w14:paraId="237E109D" w14:textId="77777777" w:rsidR="007E0650" w:rsidRPr="00CF2254" w:rsidRDefault="007E0650" w:rsidP="00380A67">
            <w:pPr>
              <w:spacing w:line="360" w:lineRule="auto"/>
              <w:jc w:val="both"/>
              <w:rPr>
                <w:rFonts w:ascii="Book Antiqua" w:eastAsia="宋体" w:hAnsi="Book Antiqua"/>
                <w:color w:val="000000" w:themeColor="text1"/>
                <w:lang w:val="en-GB"/>
              </w:rPr>
            </w:pPr>
          </w:p>
        </w:tc>
        <w:tc>
          <w:tcPr>
            <w:tcW w:w="1010" w:type="dxa"/>
            <w:tcMar>
              <w:top w:w="0" w:type="dxa"/>
              <w:left w:w="108" w:type="dxa"/>
              <w:bottom w:w="0" w:type="dxa"/>
              <w:right w:w="108" w:type="dxa"/>
            </w:tcMar>
            <w:vAlign w:val="center"/>
          </w:tcPr>
          <w:p w14:paraId="3650156A" w14:textId="7F0DD6B2"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0</w:t>
            </w:r>
          </w:p>
        </w:tc>
        <w:tc>
          <w:tcPr>
            <w:tcW w:w="984" w:type="dxa"/>
            <w:tcMar>
              <w:top w:w="0" w:type="dxa"/>
              <w:left w:w="108" w:type="dxa"/>
              <w:bottom w:w="0" w:type="dxa"/>
              <w:right w:w="108" w:type="dxa"/>
            </w:tcMar>
            <w:vAlign w:val="center"/>
          </w:tcPr>
          <w:p w14:paraId="39525272" w14:textId="7E7C1E15"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w:t>
            </w:r>
          </w:p>
        </w:tc>
        <w:tc>
          <w:tcPr>
            <w:tcW w:w="636" w:type="dxa"/>
            <w:tcMar>
              <w:top w:w="0" w:type="dxa"/>
              <w:left w:w="108" w:type="dxa"/>
              <w:bottom w:w="0" w:type="dxa"/>
              <w:right w:w="108" w:type="dxa"/>
            </w:tcMar>
            <w:vAlign w:val="center"/>
          </w:tcPr>
          <w:p w14:paraId="2631B3C9" w14:textId="2889630E"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1.000</w:t>
            </w:r>
          </w:p>
        </w:tc>
        <w:tc>
          <w:tcPr>
            <w:tcW w:w="1127" w:type="dxa"/>
            <w:tcMar>
              <w:top w:w="0" w:type="dxa"/>
              <w:left w:w="108" w:type="dxa"/>
              <w:bottom w:w="0" w:type="dxa"/>
              <w:right w:w="108" w:type="dxa"/>
            </w:tcMar>
            <w:vAlign w:val="center"/>
          </w:tcPr>
          <w:p w14:paraId="5BCAEDB9" w14:textId="46C4F7AA"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w:t>
            </w:r>
          </w:p>
        </w:tc>
        <w:tc>
          <w:tcPr>
            <w:tcW w:w="1308" w:type="dxa"/>
            <w:tcMar>
              <w:top w:w="0" w:type="dxa"/>
              <w:left w:w="108" w:type="dxa"/>
              <w:bottom w:w="0" w:type="dxa"/>
              <w:right w:w="108" w:type="dxa"/>
            </w:tcMar>
            <w:vAlign w:val="center"/>
          </w:tcPr>
          <w:p w14:paraId="130ECBE5" w14:textId="6EBE7A18"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0</w:t>
            </w:r>
          </w:p>
        </w:tc>
        <w:tc>
          <w:tcPr>
            <w:tcW w:w="706" w:type="dxa"/>
            <w:tcMar>
              <w:top w:w="0" w:type="dxa"/>
              <w:left w:w="108" w:type="dxa"/>
              <w:bottom w:w="0" w:type="dxa"/>
              <w:right w:w="108" w:type="dxa"/>
            </w:tcMar>
            <w:vAlign w:val="center"/>
          </w:tcPr>
          <w:p w14:paraId="39B0C312" w14:textId="7D1FD73E"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1.000</w:t>
            </w:r>
          </w:p>
        </w:tc>
      </w:tr>
    </w:tbl>
    <w:p w14:paraId="03751E04" w14:textId="387B193D" w:rsidR="007E0650" w:rsidRPr="00E45DC2" w:rsidRDefault="00E45DC2" w:rsidP="00380A67">
      <w:pPr>
        <w:spacing w:line="360" w:lineRule="auto"/>
        <w:jc w:val="both"/>
        <w:rPr>
          <w:rFonts w:ascii="Book Antiqua" w:hAnsi="Book Antiqua"/>
          <w:b/>
          <w:bCs/>
          <w:lang w:eastAsia="zh-CN"/>
        </w:rPr>
      </w:pPr>
      <w:r w:rsidRPr="00CF2254">
        <w:rPr>
          <w:rFonts w:ascii="Book Antiqua" w:hAnsi="Book Antiqua"/>
          <w:lang w:eastAsia="zh-CN"/>
        </w:rPr>
        <w:t xml:space="preserve">ERAS: </w:t>
      </w:r>
      <w:r w:rsidRPr="00CF2254">
        <w:rPr>
          <w:rFonts w:ascii="Book Antiqua" w:eastAsia="Book Antiqua" w:hAnsi="Book Antiqua" w:cs="Book Antiqua"/>
          <w:color w:val="000000"/>
        </w:rPr>
        <w:t>Enhanced recovery after surgery</w:t>
      </w:r>
      <w:r>
        <w:rPr>
          <w:rFonts w:ascii="Book Antiqua" w:hAnsi="Book Antiqua" w:cs="Book Antiqua" w:hint="eastAsia"/>
          <w:color w:val="000000"/>
          <w:lang w:eastAsia="zh-CN"/>
        </w:rPr>
        <w:t>.</w:t>
      </w:r>
    </w:p>
    <w:p w14:paraId="3F0D2451" w14:textId="77777777" w:rsidR="007E0650" w:rsidRPr="00CF2254" w:rsidRDefault="007E0650" w:rsidP="00380A67">
      <w:pPr>
        <w:spacing w:line="360" w:lineRule="auto"/>
        <w:jc w:val="both"/>
        <w:rPr>
          <w:rFonts w:ascii="Book Antiqua" w:hAnsi="Book Antiqua" w:cs="Book Antiqua"/>
          <w:b/>
          <w:bCs/>
          <w:color w:val="000000"/>
          <w:lang w:eastAsia="zh-CN"/>
        </w:rPr>
      </w:pPr>
    </w:p>
    <w:p w14:paraId="76371F59" w14:textId="674F210A" w:rsidR="007E0650" w:rsidRPr="00CF2254" w:rsidRDefault="00380A67" w:rsidP="00380A67">
      <w:pPr>
        <w:spacing w:line="360" w:lineRule="auto"/>
        <w:jc w:val="both"/>
        <w:rPr>
          <w:rFonts w:ascii="Book Antiqua" w:hAnsi="Book Antiqua"/>
          <w:b/>
          <w:bCs/>
        </w:rPr>
      </w:pPr>
      <w:r w:rsidRPr="00CF2254">
        <w:rPr>
          <w:rFonts w:ascii="Book Antiqua" w:eastAsia="Book Antiqua" w:hAnsi="Book Antiqua" w:cs="Book Antiqua"/>
          <w:b/>
          <w:bCs/>
          <w:color w:val="000000"/>
        </w:rPr>
        <w:br w:type="page"/>
      </w:r>
      <w:r w:rsidRPr="00CF2254">
        <w:rPr>
          <w:rFonts w:ascii="Book Antiqua" w:eastAsia="Book Antiqua" w:hAnsi="Book Antiqua" w:cs="Book Antiqua"/>
          <w:b/>
          <w:bCs/>
          <w:color w:val="000000"/>
        </w:rPr>
        <w:lastRenderedPageBreak/>
        <w:t>Table 5 Clinical outcome measures (age subgroup analysis)</w:t>
      </w:r>
    </w:p>
    <w:tbl>
      <w:tblPr>
        <w:tblW w:w="13826" w:type="dxa"/>
        <w:tblBorders>
          <w:bottom w:val="single" w:sz="4" w:space="0" w:color="auto"/>
        </w:tblBorders>
        <w:tblLayout w:type="fixed"/>
        <w:tblCellMar>
          <w:left w:w="0" w:type="dxa"/>
          <w:right w:w="0" w:type="dxa"/>
        </w:tblCellMar>
        <w:tblLook w:val="04A0" w:firstRow="1" w:lastRow="0" w:firstColumn="1" w:lastColumn="0" w:noHBand="0" w:noVBand="1"/>
      </w:tblPr>
      <w:tblGrid>
        <w:gridCol w:w="1562"/>
        <w:gridCol w:w="1411"/>
        <w:gridCol w:w="1411"/>
        <w:gridCol w:w="670"/>
        <w:gridCol w:w="1803"/>
        <w:gridCol w:w="1803"/>
        <w:gridCol w:w="670"/>
        <w:gridCol w:w="1803"/>
        <w:gridCol w:w="1803"/>
        <w:gridCol w:w="890"/>
      </w:tblGrid>
      <w:tr w:rsidR="007E0650" w:rsidRPr="00CF2254" w14:paraId="70EEB225" w14:textId="77777777">
        <w:trPr>
          <w:trHeight w:val="297"/>
        </w:trPr>
        <w:tc>
          <w:tcPr>
            <w:tcW w:w="1562" w:type="dxa"/>
            <w:vMerge w:val="restart"/>
            <w:tcBorders>
              <w:top w:val="single" w:sz="4" w:space="0" w:color="auto"/>
              <w:bottom w:val="single" w:sz="4" w:space="0" w:color="auto"/>
            </w:tcBorders>
            <w:tcMar>
              <w:top w:w="0" w:type="dxa"/>
              <w:left w:w="108" w:type="dxa"/>
              <w:bottom w:w="0" w:type="dxa"/>
              <w:right w:w="108" w:type="dxa"/>
            </w:tcMar>
            <w:vAlign w:val="center"/>
          </w:tcPr>
          <w:p w14:paraId="3BBA9710" w14:textId="3CB21BF6" w:rsidR="007E0650" w:rsidRPr="00CF2254" w:rsidRDefault="00380A67" w:rsidP="00380A67">
            <w:pPr>
              <w:spacing w:line="360" w:lineRule="auto"/>
              <w:jc w:val="both"/>
              <w:rPr>
                <w:rFonts w:ascii="Book Antiqua" w:eastAsia="宋体" w:hAnsi="Book Antiqua"/>
                <w:b/>
                <w:bCs/>
                <w:lang w:val="en-GB"/>
              </w:rPr>
            </w:pPr>
            <w:bookmarkStart w:id="1293" w:name="_Hlk44187212"/>
            <w:bookmarkStart w:id="1294" w:name="OLE_LINK11"/>
            <w:r w:rsidRPr="00CF2254">
              <w:rPr>
                <w:rFonts w:ascii="Book Antiqua" w:eastAsia="宋体" w:hAnsi="Book Antiqua"/>
                <w:b/>
                <w:bCs/>
                <w:lang w:val="en-GB"/>
              </w:rPr>
              <w:t>Outcome measures</w:t>
            </w:r>
          </w:p>
        </w:tc>
        <w:tc>
          <w:tcPr>
            <w:tcW w:w="3492" w:type="dxa"/>
            <w:gridSpan w:val="3"/>
            <w:tcBorders>
              <w:top w:val="single" w:sz="4" w:space="0" w:color="auto"/>
              <w:bottom w:val="single" w:sz="4" w:space="0" w:color="auto"/>
            </w:tcBorders>
            <w:tcMar>
              <w:top w:w="0" w:type="dxa"/>
              <w:left w:w="108" w:type="dxa"/>
              <w:bottom w:w="0" w:type="dxa"/>
              <w:right w:w="108" w:type="dxa"/>
            </w:tcMar>
            <w:vAlign w:val="center"/>
          </w:tcPr>
          <w:p w14:paraId="004212DD" w14:textId="024ADF0F"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Total</w:t>
            </w:r>
            <w:r w:rsidRPr="00CF2254">
              <w:rPr>
                <w:rFonts w:ascii="Book Antiqua" w:eastAsia="宋体" w:hAnsi="Book Antiqua"/>
                <w:b/>
                <w:bCs/>
              </w:rPr>
              <w:t xml:space="preserve"> (</w:t>
            </w:r>
            <w:r w:rsidRPr="00CF2254">
              <w:rPr>
                <w:rFonts w:ascii="Book Antiqua" w:eastAsia="宋体" w:hAnsi="Book Antiqua"/>
                <w:b/>
                <w:bCs/>
                <w:i/>
                <w:iCs/>
              </w:rPr>
              <w:t>n</w:t>
            </w:r>
            <w:r w:rsidRPr="00CF2254">
              <w:rPr>
                <w:rFonts w:ascii="Book Antiqua" w:eastAsia="宋体" w:hAnsi="Book Antiqua"/>
                <w:b/>
                <w:bCs/>
              </w:rPr>
              <w:t xml:space="preserve"> = 170)</w:t>
            </w:r>
          </w:p>
        </w:tc>
        <w:tc>
          <w:tcPr>
            <w:tcW w:w="4276" w:type="dxa"/>
            <w:gridSpan w:val="3"/>
            <w:tcBorders>
              <w:top w:val="single" w:sz="4" w:space="0" w:color="auto"/>
              <w:bottom w:val="single" w:sz="4" w:space="0" w:color="auto"/>
            </w:tcBorders>
            <w:tcMar>
              <w:top w:w="0" w:type="dxa"/>
              <w:left w:w="108" w:type="dxa"/>
              <w:bottom w:w="0" w:type="dxa"/>
              <w:right w:w="108" w:type="dxa"/>
            </w:tcMar>
            <w:vAlign w:val="center"/>
          </w:tcPr>
          <w:p w14:paraId="01DA57CB" w14:textId="0A52D5F9"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rPr>
              <w:t>Age 60-73 (</w:t>
            </w:r>
            <w:r w:rsidRPr="00CF2254">
              <w:rPr>
                <w:rFonts w:ascii="Book Antiqua" w:eastAsia="宋体" w:hAnsi="Book Antiqua"/>
                <w:b/>
                <w:bCs/>
                <w:i/>
                <w:iCs/>
              </w:rPr>
              <w:t>n</w:t>
            </w:r>
            <w:r w:rsidRPr="00CF2254">
              <w:rPr>
                <w:rFonts w:ascii="Book Antiqua" w:eastAsia="宋体" w:hAnsi="Book Antiqua"/>
                <w:b/>
                <w:bCs/>
              </w:rPr>
              <w:t xml:space="preserve"> = 28)</w:t>
            </w:r>
          </w:p>
        </w:tc>
        <w:tc>
          <w:tcPr>
            <w:tcW w:w="4496" w:type="dxa"/>
            <w:gridSpan w:val="3"/>
            <w:tcBorders>
              <w:top w:val="single" w:sz="4" w:space="0" w:color="auto"/>
              <w:bottom w:val="single" w:sz="4" w:space="0" w:color="auto"/>
            </w:tcBorders>
            <w:tcMar>
              <w:top w:w="0" w:type="dxa"/>
              <w:left w:w="108" w:type="dxa"/>
              <w:bottom w:w="0" w:type="dxa"/>
              <w:right w:w="108" w:type="dxa"/>
            </w:tcMar>
            <w:vAlign w:val="center"/>
          </w:tcPr>
          <w:p w14:paraId="3066C05E" w14:textId="21B06449" w:rsidR="007E0650" w:rsidRPr="00CF2254" w:rsidRDefault="00380A67" w:rsidP="00380A67">
            <w:pPr>
              <w:widowControl w:val="0"/>
              <w:spacing w:line="360" w:lineRule="auto"/>
              <w:jc w:val="both"/>
              <w:rPr>
                <w:rFonts w:ascii="Book Antiqua" w:eastAsia="宋体" w:hAnsi="Book Antiqua"/>
                <w:b/>
                <w:bCs/>
                <w:lang w:val="en-GB"/>
              </w:rPr>
            </w:pPr>
            <w:r w:rsidRPr="00CF2254">
              <w:rPr>
                <w:rFonts w:ascii="Book Antiqua" w:eastAsia="宋体" w:hAnsi="Book Antiqua"/>
                <w:b/>
                <w:bCs/>
              </w:rPr>
              <w:t>Age 74-80 (</w:t>
            </w:r>
            <w:r w:rsidRPr="00CF2254">
              <w:rPr>
                <w:rFonts w:ascii="Book Antiqua" w:eastAsia="宋体" w:hAnsi="Book Antiqua"/>
                <w:b/>
                <w:bCs/>
                <w:i/>
                <w:iCs/>
              </w:rPr>
              <w:t>n</w:t>
            </w:r>
            <w:r w:rsidRPr="00CF2254">
              <w:rPr>
                <w:rFonts w:ascii="Book Antiqua" w:eastAsia="宋体" w:hAnsi="Book Antiqua"/>
                <w:b/>
                <w:bCs/>
              </w:rPr>
              <w:t xml:space="preserve"> = 42)</w:t>
            </w:r>
          </w:p>
        </w:tc>
      </w:tr>
      <w:tr w:rsidR="007E0650" w:rsidRPr="00CF2254" w14:paraId="39D7A8AB" w14:textId="77777777">
        <w:trPr>
          <w:trHeight w:val="444"/>
        </w:trPr>
        <w:tc>
          <w:tcPr>
            <w:tcW w:w="1562" w:type="dxa"/>
            <w:vMerge/>
            <w:tcBorders>
              <w:top w:val="single" w:sz="4" w:space="0" w:color="auto"/>
              <w:bottom w:val="single" w:sz="4" w:space="0" w:color="auto"/>
            </w:tcBorders>
            <w:vAlign w:val="center"/>
          </w:tcPr>
          <w:p w14:paraId="103537DB" w14:textId="77777777" w:rsidR="007E0650" w:rsidRPr="00CF2254" w:rsidRDefault="007E0650" w:rsidP="00380A67">
            <w:pPr>
              <w:spacing w:line="360" w:lineRule="auto"/>
              <w:jc w:val="both"/>
              <w:rPr>
                <w:rFonts w:ascii="Book Antiqua" w:eastAsia="Times New Roman" w:hAnsi="Book Antiqua"/>
                <w:b/>
                <w:bCs/>
                <w:lang w:val="en-GB"/>
              </w:rPr>
            </w:pPr>
          </w:p>
        </w:tc>
        <w:tc>
          <w:tcPr>
            <w:tcW w:w="1411" w:type="dxa"/>
            <w:tcBorders>
              <w:top w:val="single" w:sz="4" w:space="0" w:color="auto"/>
              <w:bottom w:val="single" w:sz="4" w:space="0" w:color="auto"/>
            </w:tcBorders>
            <w:tcMar>
              <w:top w:w="0" w:type="dxa"/>
              <w:left w:w="108" w:type="dxa"/>
              <w:bottom w:w="0" w:type="dxa"/>
              <w:right w:w="108" w:type="dxa"/>
            </w:tcMar>
            <w:vAlign w:val="center"/>
          </w:tcPr>
          <w:p w14:paraId="64AC98E9" w14:textId="7D36A3DD"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ERAS</w:t>
            </w:r>
            <w:r w:rsidRPr="00CF2254">
              <w:rPr>
                <w:rFonts w:ascii="Book Antiqua" w:eastAsia="宋体" w:hAnsi="Book Antiqua"/>
                <w:b/>
                <w:bCs/>
              </w:rPr>
              <w:t xml:space="preserve"> (</w:t>
            </w:r>
            <w:r w:rsidRPr="00CF2254">
              <w:rPr>
                <w:rFonts w:ascii="Book Antiqua" w:eastAsia="宋体" w:hAnsi="Book Antiqua"/>
                <w:b/>
                <w:bCs/>
                <w:i/>
                <w:iCs/>
              </w:rPr>
              <w:t>n</w:t>
            </w:r>
            <w:r w:rsidRPr="00CF2254">
              <w:rPr>
                <w:rFonts w:ascii="Book Antiqua" w:eastAsia="宋体" w:hAnsi="Book Antiqua"/>
                <w:b/>
                <w:bCs/>
              </w:rPr>
              <w:t xml:space="preserve"> = 85)</w:t>
            </w:r>
          </w:p>
        </w:tc>
        <w:tc>
          <w:tcPr>
            <w:tcW w:w="1411" w:type="dxa"/>
            <w:tcBorders>
              <w:top w:val="single" w:sz="4" w:space="0" w:color="auto"/>
              <w:bottom w:val="single" w:sz="4" w:space="0" w:color="auto"/>
            </w:tcBorders>
            <w:tcMar>
              <w:top w:w="0" w:type="dxa"/>
              <w:left w:w="108" w:type="dxa"/>
              <w:bottom w:w="0" w:type="dxa"/>
              <w:right w:w="108" w:type="dxa"/>
            </w:tcMar>
            <w:vAlign w:val="center"/>
          </w:tcPr>
          <w:p w14:paraId="4C730001" w14:textId="7A241BB0"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 xml:space="preserve">Routine </w:t>
            </w:r>
            <w:r w:rsidRPr="00CF2254">
              <w:rPr>
                <w:rFonts w:ascii="Book Antiqua" w:eastAsia="宋体" w:hAnsi="Book Antiqua"/>
                <w:b/>
                <w:bCs/>
              </w:rPr>
              <w:t>(</w:t>
            </w:r>
            <w:r w:rsidRPr="00CF2254">
              <w:rPr>
                <w:rFonts w:ascii="Book Antiqua" w:eastAsia="宋体" w:hAnsi="Book Antiqua"/>
                <w:b/>
                <w:bCs/>
                <w:i/>
                <w:iCs/>
              </w:rPr>
              <w:t>n</w:t>
            </w:r>
            <w:r w:rsidRPr="00CF2254">
              <w:rPr>
                <w:rFonts w:ascii="Book Antiqua" w:eastAsia="宋体" w:hAnsi="Book Antiqua"/>
                <w:b/>
                <w:bCs/>
              </w:rPr>
              <w:t xml:space="preserve"> = 85)</w:t>
            </w:r>
          </w:p>
        </w:tc>
        <w:tc>
          <w:tcPr>
            <w:tcW w:w="670" w:type="dxa"/>
            <w:tcBorders>
              <w:top w:val="single" w:sz="4" w:space="0" w:color="auto"/>
              <w:bottom w:val="single" w:sz="4" w:space="0" w:color="auto"/>
            </w:tcBorders>
            <w:tcMar>
              <w:top w:w="0" w:type="dxa"/>
              <w:left w:w="108" w:type="dxa"/>
              <w:bottom w:w="0" w:type="dxa"/>
              <w:right w:w="108" w:type="dxa"/>
            </w:tcMar>
            <w:vAlign w:val="center"/>
          </w:tcPr>
          <w:p w14:paraId="72D40CA3" w14:textId="46D39104" w:rsidR="007E0650" w:rsidRPr="00CF2254" w:rsidRDefault="00380A67" w:rsidP="00380A67">
            <w:pPr>
              <w:spacing w:line="360" w:lineRule="auto"/>
              <w:jc w:val="both"/>
              <w:rPr>
                <w:rFonts w:ascii="Book Antiqua" w:eastAsia="宋体" w:hAnsi="Book Antiqua"/>
                <w:b/>
                <w:bCs/>
                <w:lang w:val="en-GB" w:eastAsia="zh-CN"/>
              </w:rPr>
            </w:pPr>
            <w:r w:rsidRPr="00CF2254">
              <w:rPr>
                <w:rFonts w:ascii="Book Antiqua" w:eastAsia="宋体" w:hAnsi="Book Antiqua"/>
                <w:b/>
                <w:bCs/>
                <w:i/>
                <w:iCs/>
              </w:rPr>
              <w:t>P</w:t>
            </w:r>
            <w:r w:rsidRPr="00CF2254">
              <w:rPr>
                <w:rFonts w:ascii="Book Antiqua" w:eastAsia="宋体" w:hAnsi="Book Antiqua"/>
                <w:b/>
                <w:bCs/>
                <w:lang w:eastAsia="zh-CN"/>
              </w:rPr>
              <w:t xml:space="preserve"> value</w:t>
            </w:r>
          </w:p>
        </w:tc>
        <w:tc>
          <w:tcPr>
            <w:tcW w:w="1803" w:type="dxa"/>
            <w:tcBorders>
              <w:top w:val="single" w:sz="4" w:space="0" w:color="auto"/>
              <w:bottom w:val="single" w:sz="4" w:space="0" w:color="auto"/>
            </w:tcBorders>
            <w:tcMar>
              <w:top w:w="0" w:type="dxa"/>
              <w:left w:w="108" w:type="dxa"/>
              <w:bottom w:w="0" w:type="dxa"/>
              <w:right w:w="108" w:type="dxa"/>
            </w:tcMar>
            <w:vAlign w:val="center"/>
          </w:tcPr>
          <w:p w14:paraId="4BF5C718" w14:textId="3AC72575"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ERAS</w:t>
            </w:r>
            <w:r w:rsidRPr="00CF2254">
              <w:rPr>
                <w:rFonts w:ascii="Book Antiqua" w:eastAsia="宋体" w:hAnsi="Book Antiqua"/>
                <w:b/>
                <w:bCs/>
              </w:rPr>
              <w:t xml:space="preserve"> (</w:t>
            </w:r>
            <w:r w:rsidRPr="00CF2254">
              <w:rPr>
                <w:rFonts w:ascii="Book Antiqua" w:eastAsia="宋体" w:hAnsi="Book Antiqua"/>
                <w:b/>
                <w:bCs/>
                <w:i/>
                <w:iCs/>
              </w:rPr>
              <w:t>n</w:t>
            </w:r>
            <w:r w:rsidRPr="00CF2254">
              <w:rPr>
                <w:rFonts w:ascii="Book Antiqua" w:eastAsia="宋体" w:hAnsi="Book Antiqua"/>
                <w:b/>
                <w:bCs/>
              </w:rPr>
              <w:t xml:space="preserve"> = 14)</w:t>
            </w:r>
          </w:p>
        </w:tc>
        <w:tc>
          <w:tcPr>
            <w:tcW w:w="1803" w:type="dxa"/>
            <w:tcBorders>
              <w:top w:val="single" w:sz="4" w:space="0" w:color="auto"/>
              <w:bottom w:val="single" w:sz="4" w:space="0" w:color="auto"/>
            </w:tcBorders>
            <w:tcMar>
              <w:top w:w="0" w:type="dxa"/>
              <w:left w:w="108" w:type="dxa"/>
              <w:bottom w:w="0" w:type="dxa"/>
              <w:right w:w="108" w:type="dxa"/>
            </w:tcMar>
            <w:vAlign w:val="center"/>
          </w:tcPr>
          <w:p w14:paraId="2EE3C38E" w14:textId="6868A3D4"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 xml:space="preserve">Routine </w:t>
            </w:r>
            <w:r w:rsidRPr="00CF2254">
              <w:rPr>
                <w:rFonts w:ascii="Book Antiqua" w:eastAsia="宋体" w:hAnsi="Book Antiqua"/>
                <w:b/>
                <w:bCs/>
              </w:rPr>
              <w:t>care</w:t>
            </w:r>
            <w:r w:rsidRPr="00CF2254">
              <w:rPr>
                <w:rFonts w:ascii="Book Antiqua" w:eastAsia="宋体" w:hAnsi="Book Antiqua"/>
                <w:b/>
                <w:bCs/>
                <w:lang w:val="en-GB"/>
              </w:rPr>
              <w:t xml:space="preserve"> </w:t>
            </w:r>
            <w:r w:rsidRPr="00CF2254">
              <w:rPr>
                <w:rFonts w:ascii="Book Antiqua" w:eastAsia="宋体" w:hAnsi="Book Antiqua"/>
                <w:b/>
                <w:bCs/>
              </w:rPr>
              <w:t>(</w:t>
            </w:r>
            <w:r w:rsidRPr="00CF2254">
              <w:rPr>
                <w:rFonts w:ascii="Book Antiqua" w:eastAsia="宋体" w:hAnsi="Book Antiqua"/>
                <w:b/>
                <w:bCs/>
                <w:i/>
                <w:iCs/>
              </w:rPr>
              <w:t>n</w:t>
            </w:r>
            <w:r w:rsidRPr="00CF2254">
              <w:rPr>
                <w:rFonts w:ascii="Book Antiqua" w:eastAsia="宋体" w:hAnsi="Book Antiqua"/>
                <w:b/>
                <w:bCs/>
              </w:rPr>
              <w:t xml:space="preserve"> = 14)</w:t>
            </w:r>
          </w:p>
        </w:tc>
        <w:tc>
          <w:tcPr>
            <w:tcW w:w="670" w:type="dxa"/>
            <w:tcBorders>
              <w:top w:val="single" w:sz="4" w:space="0" w:color="auto"/>
              <w:bottom w:val="single" w:sz="4" w:space="0" w:color="auto"/>
            </w:tcBorders>
            <w:tcMar>
              <w:top w:w="0" w:type="dxa"/>
              <w:left w:w="108" w:type="dxa"/>
              <w:bottom w:w="0" w:type="dxa"/>
              <w:right w:w="108" w:type="dxa"/>
            </w:tcMar>
            <w:vAlign w:val="center"/>
          </w:tcPr>
          <w:p w14:paraId="72D1DE46" w14:textId="14B72657"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i/>
                <w:iCs/>
              </w:rPr>
              <w:t>P</w:t>
            </w:r>
            <w:r w:rsidRPr="00CF2254">
              <w:rPr>
                <w:rFonts w:ascii="Book Antiqua" w:eastAsia="宋体" w:hAnsi="Book Antiqua"/>
                <w:b/>
                <w:bCs/>
                <w:lang w:eastAsia="zh-CN"/>
              </w:rPr>
              <w:t xml:space="preserve"> value</w:t>
            </w:r>
          </w:p>
        </w:tc>
        <w:tc>
          <w:tcPr>
            <w:tcW w:w="1803" w:type="dxa"/>
            <w:tcBorders>
              <w:top w:val="single" w:sz="4" w:space="0" w:color="auto"/>
              <w:bottom w:val="single" w:sz="4" w:space="0" w:color="auto"/>
            </w:tcBorders>
            <w:tcMar>
              <w:top w:w="0" w:type="dxa"/>
              <w:left w:w="108" w:type="dxa"/>
              <w:bottom w:w="0" w:type="dxa"/>
              <w:right w:w="108" w:type="dxa"/>
            </w:tcMar>
            <w:vAlign w:val="center"/>
          </w:tcPr>
          <w:p w14:paraId="78490C67" w14:textId="6092B25B"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ERAS</w:t>
            </w:r>
            <w:r w:rsidRPr="00CF2254">
              <w:rPr>
                <w:rFonts w:ascii="Book Antiqua" w:eastAsia="宋体" w:hAnsi="Book Antiqua"/>
                <w:b/>
                <w:bCs/>
              </w:rPr>
              <w:t xml:space="preserve"> (</w:t>
            </w:r>
            <w:r w:rsidRPr="00CF2254">
              <w:rPr>
                <w:rFonts w:ascii="Book Antiqua" w:eastAsia="宋体" w:hAnsi="Book Antiqua"/>
                <w:b/>
                <w:bCs/>
                <w:i/>
                <w:iCs/>
              </w:rPr>
              <w:t>n</w:t>
            </w:r>
            <w:r w:rsidRPr="00CF2254">
              <w:rPr>
                <w:rFonts w:ascii="Book Antiqua" w:eastAsia="宋体" w:hAnsi="Book Antiqua"/>
                <w:b/>
                <w:bCs/>
              </w:rPr>
              <w:t xml:space="preserve"> = 21)</w:t>
            </w:r>
          </w:p>
        </w:tc>
        <w:tc>
          <w:tcPr>
            <w:tcW w:w="1803" w:type="dxa"/>
            <w:tcBorders>
              <w:top w:val="single" w:sz="4" w:space="0" w:color="auto"/>
              <w:bottom w:val="single" w:sz="4" w:space="0" w:color="auto"/>
            </w:tcBorders>
            <w:tcMar>
              <w:top w:w="0" w:type="dxa"/>
              <w:left w:w="108" w:type="dxa"/>
              <w:bottom w:w="0" w:type="dxa"/>
              <w:right w:w="108" w:type="dxa"/>
            </w:tcMar>
            <w:vAlign w:val="center"/>
          </w:tcPr>
          <w:p w14:paraId="256DB7B1" w14:textId="4C9B721E"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lang w:val="en-GB"/>
              </w:rPr>
              <w:t xml:space="preserve">Routine </w:t>
            </w:r>
            <w:r w:rsidRPr="00CF2254">
              <w:rPr>
                <w:rFonts w:ascii="Book Antiqua" w:eastAsia="宋体" w:hAnsi="Book Antiqua"/>
                <w:b/>
                <w:bCs/>
              </w:rPr>
              <w:t>care</w:t>
            </w:r>
            <w:r w:rsidRPr="00CF2254">
              <w:rPr>
                <w:rFonts w:ascii="Book Antiqua" w:eastAsia="宋体" w:hAnsi="Book Antiqua"/>
                <w:b/>
                <w:bCs/>
                <w:lang w:val="en-GB"/>
              </w:rPr>
              <w:t xml:space="preserve"> </w:t>
            </w:r>
            <w:r w:rsidRPr="00CF2254">
              <w:rPr>
                <w:rFonts w:ascii="Book Antiqua" w:eastAsia="宋体" w:hAnsi="Book Antiqua"/>
                <w:b/>
                <w:bCs/>
              </w:rPr>
              <w:t>(</w:t>
            </w:r>
            <w:r w:rsidRPr="00CF2254">
              <w:rPr>
                <w:rFonts w:ascii="Book Antiqua" w:eastAsia="宋体" w:hAnsi="Book Antiqua"/>
                <w:b/>
                <w:bCs/>
                <w:i/>
                <w:iCs/>
              </w:rPr>
              <w:t>n</w:t>
            </w:r>
            <w:r w:rsidRPr="00CF2254">
              <w:rPr>
                <w:rFonts w:ascii="Book Antiqua" w:eastAsia="宋体" w:hAnsi="Book Antiqua"/>
                <w:b/>
                <w:bCs/>
              </w:rPr>
              <w:t xml:space="preserve"> = 21)</w:t>
            </w:r>
          </w:p>
        </w:tc>
        <w:tc>
          <w:tcPr>
            <w:tcW w:w="890" w:type="dxa"/>
            <w:tcBorders>
              <w:top w:val="single" w:sz="4" w:space="0" w:color="auto"/>
              <w:bottom w:val="single" w:sz="4" w:space="0" w:color="auto"/>
            </w:tcBorders>
            <w:tcMar>
              <w:top w:w="0" w:type="dxa"/>
              <w:left w:w="108" w:type="dxa"/>
              <w:bottom w:w="0" w:type="dxa"/>
              <w:right w:w="108" w:type="dxa"/>
            </w:tcMar>
            <w:vAlign w:val="center"/>
          </w:tcPr>
          <w:p w14:paraId="7D2CC6E8" w14:textId="5E139A31" w:rsidR="007E0650" w:rsidRPr="00CF2254" w:rsidRDefault="00380A67" w:rsidP="00380A67">
            <w:pPr>
              <w:spacing w:line="360" w:lineRule="auto"/>
              <w:jc w:val="both"/>
              <w:rPr>
                <w:rFonts w:ascii="Book Antiqua" w:eastAsia="宋体" w:hAnsi="Book Antiqua"/>
                <w:b/>
                <w:bCs/>
                <w:lang w:val="en-GB"/>
              </w:rPr>
            </w:pPr>
            <w:r w:rsidRPr="00CF2254">
              <w:rPr>
                <w:rFonts w:ascii="Book Antiqua" w:eastAsia="宋体" w:hAnsi="Book Antiqua"/>
                <w:b/>
                <w:bCs/>
                <w:i/>
                <w:iCs/>
              </w:rPr>
              <w:t>P</w:t>
            </w:r>
            <w:r w:rsidRPr="00CF2254">
              <w:rPr>
                <w:rFonts w:ascii="Book Antiqua" w:eastAsia="宋体" w:hAnsi="Book Antiqua"/>
                <w:b/>
                <w:bCs/>
                <w:lang w:eastAsia="zh-CN"/>
              </w:rPr>
              <w:t xml:space="preserve"> value</w:t>
            </w:r>
          </w:p>
        </w:tc>
      </w:tr>
      <w:tr w:rsidR="007E0650" w:rsidRPr="00CF2254" w14:paraId="27FBF99E" w14:textId="77777777">
        <w:trPr>
          <w:trHeight w:val="716"/>
        </w:trPr>
        <w:tc>
          <w:tcPr>
            <w:tcW w:w="1562" w:type="dxa"/>
            <w:tcBorders>
              <w:top w:val="single" w:sz="4" w:space="0" w:color="auto"/>
            </w:tcBorders>
            <w:tcMar>
              <w:top w:w="0" w:type="dxa"/>
              <w:left w:w="108" w:type="dxa"/>
              <w:bottom w:w="0" w:type="dxa"/>
              <w:right w:w="108" w:type="dxa"/>
            </w:tcMar>
            <w:vAlign w:val="center"/>
          </w:tcPr>
          <w:p w14:paraId="216E81AA" w14:textId="2541ABDF"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t xml:space="preserve">Postoperative hospital </w:t>
            </w:r>
            <w:proofErr w:type="gramStart"/>
            <w:r w:rsidRPr="00CF2254">
              <w:rPr>
                <w:rFonts w:ascii="Book Antiqua" w:eastAsia="宋体" w:hAnsi="Book Antiqua"/>
                <w:lang w:val="en-GB"/>
              </w:rPr>
              <w:t>stay</w:t>
            </w:r>
            <w:proofErr w:type="gramEnd"/>
            <w:r w:rsidRPr="00CF2254">
              <w:rPr>
                <w:rFonts w:ascii="Book Antiqua" w:eastAsia="宋体" w:hAnsi="Book Antiqua"/>
                <w:lang w:val="en-GB"/>
              </w:rPr>
              <w:t xml:space="preserve"> </w:t>
            </w:r>
            <w:r w:rsidRPr="00CF2254">
              <w:rPr>
                <w:rFonts w:ascii="Book Antiqua" w:eastAsia="宋体" w:hAnsi="Book Antiqua"/>
              </w:rPr>
              <w:t>(d)</w:t>
            </w:r>
          </w:p>
        </w:tc>
        <w:tc>
          <w:tcPr>
            <w:tcW w:w="1411" w:type="dxa"/>
            <w:tcBorders>
              <w:top w:val="single" w:sz="4" w:space="0" w:color="auto"/>
            </w:tcBorders>
            <w:tcMar>
              <w:top w:w="0" w:type="dxa"/>
              <w:left w:w="108" w:type="dxa"/>
              <w:bottom w:w="0" w:type="dxa"/>
              <w:right w:w="108" w:type="dxa"/>
            </w:tcMar>
            <w:vAlign w:val="center"/>
          </w:tcPr>
          <w:p w14:paraId="27710C8F" w14:textId="25CF02D0"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6.06 ± 2.07</w:t>
            </w:r>
          </w:p>
        </w:tc>
        <w:tc>
          <w:tcPr>
            <w:tcW w:w="1411" w:type="dxa"/>
            <w:tcBorders>
              <w:top w:val="single" w:sz="4" w:space="0" w:color="auto"/>
            </w:tcBorders>
            <w:tcMar>
              <w:top w:w="0" w:type="dxa"/>
              <w:left w:w="108" w:type="dxa"/>
              <w:bottom w:w="0" w:type="dxa"/>
              <w:right w:w="108" w:type="dxa"/>
            </w:tcMar>
            <w:vAlign w:val="center"/>
          </w:tcPr>
          <w:p w14:paraId="36FB8D76" w14:textId="04C0C542"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6.61 ± 1.68</w:t>
            </w:r>
          </w:p>
        </w:tc>
        <w:tc>
          <w:tcPr>
            <w:tcW w:w="670" w:type="dxa"/>
            <w:tcBorders>
              <w:top w:val="single" w:sz="4" w:space="0" w:color="auto"/>
            </w:tcBorders>
            <w:tcMar>
              <w:top w:w="0" w:type="dxa"/>
              <w:left w:w="108" w:type="dxa"/>
              <w:bottom w:w="0" w:type="dxa"/>
              <w:right w:w="108" w:type="dxa"/>
            </w:tcMar>
            <w:vAlign w:val="center"/>
          </w:tcPr>
          <w:p w14:paraId="6B6EB497" w14:textId="54469EC9"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0.024</w:t>
            </w:r>
          </w:p>
        </w:tc>
        <w:tc>
          <w:tcPr>
            <w:tcW w:w="1803" w:type="dxa"/>
            <w:tcBorders>
              <w:top w:val="single" w:sz="4" w:space="0" w:color="auto"/>
            </w:tcBorders>
            <w:tcMar>
              <w:top w:w="0" w:type="dxa"/>
              <w:left w:w="108" w:type="dxa"/>
              <w:bottom w:w="0" w:type="dxa"/>
              <w:right w:w="108" w:type="dxa"/>
            </w:tcMar>
            <w:vAlign w:val="center"/>
          </w:tcPr>
          <w:p w14:paraId="11130510" w14:textId="0D585114"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5.96 ± 2</w:t>
            </w:r>
          </w:p>
        </w:tc>
        <w:tc>
          <w:tcPr>
            <w:tcW w:w="1803" w:type="dxa"/>
            <w:tcBorders>
              <w:top w:val="single" w:sz="4" w:space="0" w:color="auto"/>
            </w:tcBorders>
            <w:tcMar>
              <w:top w:w="0" w:type="dxa"/>
              <w:left w:w="108" w:type="dxa"/>
              <w:bottom w:w="0" w:type="dxa"/>
              <w:right w:w="108" w:type="dxa"/>
            </w:tcMar>
            <w:vAlign w:val="center"/>
          </w:tcPr>
          <w:p w14:paraId="21B5E233" w14:textId="5F56E5C0"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6.57 ± 1.7</w:t>
            </w:r>
          </w:p>
        </w:tc>
        <w:tc>
          <w:tcPr>
            <w:tcW w:w="670" w:type="dxa"/>
            <w:tcBorders>
              <w:top w:val="single" w:sz="4" w:space="0" w:color="auto"/>
            </w:tcBorders>
            <w:tcMar>
              <w:top w:w="0" w:type="dxa"/>
              <w:left w:w="108" w:type="dxa"/>
              <w:bottom w:w="0" w:type="dxa"/>
              <w:right w:w="108" w:type="dxa"/>
            </w:tcMar>
            <w:vAlign w:val="center"/>
          </w:tcPr>
          <w:p w14:paraId="59B37885" w14:textId="03F9049A"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0.057</w:t>
            </w:r>
          </w:p>
        </w:tc>
        <w:tc>
          <w:tcPr>
            <w:tcW w:w="1803" w:type="dxa"/>
            <w:tcBorders>
              <w:top w:val="single" w:sz="4" w:space="0" w:color="auto"/>
            </w:tcBorders>
            <w:tcMar>
              <w:top w:w="0" w:type="dxa"/>
              <w:left w:w="108" w:type="dxa"/>
              <w:bottom w:w="0" w:type="dxa"/>
              <w:right w:w="108" w:type="dxa"/>
            </w:tcMar>
            <w:vAlign w:val="center"/>
          </w:tcPr>
          <w:p w14:paraId="552376C8" w14:textId="376F434E"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6.18 ± 2.17</w:t>
            </w:r>
          </w:p>
        </w:tc>
        <w:tc>
          <w:tcPr>
            <w:tcW w:w="1803" w:type="dxa"/>
            <w:tcBorders>
              <w:top w:val="single" w:sz="4" w:space="0" w:color="auto"/>
            </w:tcBorders>
            <w:tcMar>
              <w:top w:w="0" w:type="dxa"/>
              <w:left w:w="108" w:type="dxa"/>
              <w:bottom w:w="0" w:type="dxa"/>
              <w:right w:w="108" w:type="dxa"/>
            </w:tcMar>
            <w:vAlign w:val="center"/>
          </w:tcPr>
          <w:p w14:paraId="4C90C925" w14:textId="3FE1DD4C"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6.67 ± 1.69</w:t>
            </w:r>
          </w:p>
        </w:tc>
        <w:tc>
          <w:tcPr>
            <w:tcW w:w="890" w:type="dxa"/>
            <w:tcBorders>
              <w:top w:val="single" w:sz="4" w:space="0" w:color="auto"/>
            </w:tcBorders>
            <w:tcMar>
              <w:top w:w="0" w:type="dxa"/>
              <w:left w:w="108" w:type="dxa"/>
              <w:bottom w:w="0" w:type="dxa"/>
              <w:right w:w="108" w:type="dxa"/>
            </w:tcMar>
            <w:vAlign w:val="center"/>
          </w:tcPr>
          <w:p w14:paraId="69817F42" w14:textId="586E1075"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0.188</w:t>
            </w:r>
          </w:p>
        </w:tc>
      </w:tr>
      <w:tr w:rsidR="007E0650" w:rsidRPr="00CF2254" w14:paraId="6451A892" w14:textId="77777777">
        <w:trPr>
          <w:trHeight w:val="506"/>
        </w:trPr>
        <w:tc>
          <w:tcPr>
            <w:tcW w:w="1562" w:type="dxa"/>
            <w:tcMar>
              <w:top w:w="0" w:type="dxa"/>
              <w:left w:w="108" w:type="dxa"/>
              <w:bottom w:w="0" w:type="dxa"/>
              <w:right w:w="108" w:type="dxa"/>
            </w:tcMar>
            <w:vAlign w:val="center"/>
          </w:tcPr>
          <w:p w14:paraId="08A3F8CB" w14:textId="52AA1884"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t xml:space="preserve">Total hospital expenses </w:t>
            </w:r>
            <w:r w:rsidRPr="00CF2254">
              <w:rPr>
                <w:rFonts w:ascii="Book Antiqua" w:eastAsia="宋体" w:hAnsi="Book Antiqua"/>
              </w:rPr>
              <w:t>(CNY)</w:t>
            </w:r>
          </w:p>
        </w:tc>
        <w:tc>
          <w:tcPr>
            <w:tcW w:w="1411" w:type="dxa"/>
            <w:tcMar>
              <w:top w:w="0" w:type="dxa"/>
              <w:left w:w="108" w:type="dxa"/>
              <w:bottom w:w="0" w:type="dxa"/>
              <w:right w:w="108" w:type="dxa"/>
            </w:tcMar>
            <w:vAlign w:val="center"/>
          </w:tcPr>
          <w:p w14:paraId="158C47C9" w14:textId="331C1C4E"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42757.63 ± 14963.16</w:t>
            </w:r>
          </w:p>
        </w:tc>
        <w:tc>
          <w:tcPr>
            <w:tcW w:w="1411" w:type="dxa"/>
            <w:tcMar>
              <w:top w:w="0" w:type="dxa"/>
              <w:left w:w="108" w:type="dxa"/>
              <w:bottom w:w="0" w:type="dxa"/>
              <w:right w:w="108" w:type="dxa"/>
            </w:tcMar>
            <w:vAlign w:val="center"/>
          </w:tcPr>
          <w:p w14:paraId="41AA9ACC" w14:textId="5B07273D"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53748.72 ± 18356.11</w:t>
            </w:r>
          </w:p>
        </w:tc>
        <w:tc>
          <w:tcPr>
            <w:tcW w:w="670" w:type="dxa"/>
            <w:tcMar>
              <w:top w:w="0" w:type="dxa"/>
              <w:left w:w="108" w:type="dxa"/>
              <w:bottom w:w="0" w:type="dxa"/>
              <w:right w:w="108" w:type="dxa"/>
            </w:tcMar>
            <w:vAlign w:val="center"/>
          </w:tcPr>
          <w:p w14:paraId="49016777" w14:textId="0EC7DAF1"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0.000</w:t>
            </w:r>
          </w:p>
        </w:tc>
        <w:tc>
          <w:tcPr>
            <w:tcW w:w="1803" w:type="dxa"/>
            <w:tcMar>
              <w:top w:w="0" w:type="dxa"/>
              <w:left w:w="108" w:type="dxa"/>
              <w:bottom w:w="0" w:type="dxa"/>
              <w:right w:w="108" w:type="dxa"/>
            </w:tcMar>
            <w:vAlign w:val="center"/>
          </w:tcPr>
          <w:p w14:paraId="55EB1486" w14:textId="0ABCB1EA"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42122.76 ± 13923.83</w:t>
            </w:r>
          </w:p>
        </w:tc>
        <w:tc>
          <w:tcPr>
            <w:tcW w:w="1803" w:type="dxa"/>
            <w:tcMar>
              <w:top w:w="0" w:type="dxa"/>
              <w:left w:w="108" w:type="dxa"/>
              <w:bottom w:w="0" w:type="dxa"/>
              <w:right w:w="108" w:type="dxa"/>
            </w:tcMar>
            <w:vAlign w:val="center"/>
          </w:tcPr>
          <w:p w14:paraId="367F3FC8" w14:textId="5C744A17"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52334 ± 18206.28</w:t>
            </w:r>
          </w:p>
        </w:tc>
        <w:tc>
          <w:tcPr>
            <w:tcW w:w="670" w:type="dxa"/>
            <w:tcMar>
              <w:top w:w="0" w:type="dxa"/>
              <w:left w:w="108" w:type="dxa"/>
              <w:bottom w:w="0" w:type="dxa"/>
              <w:right w:w="108" w:type="dxa"/>
            </w:tcMar>
            <w:vAlign w:val="center"/>
          </w:tcPr>
          <w:p w14:paraId="4ABEB319" w14:textId="06823FF2"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0.008</w:t>
            </w:r>
          </w:p>
        </w:tc>
        <w:tc>
          <w:tcPr>
            <w:tcW w:w="1803" w:type="dxa"/>
            <w:tcMar>
              <w:top w:w="0" w:type="dxa"/>
              <w:left w:w="108" w:type="dxa"/>
              <w:bottom w:w="0" w:type="dxa"/>
              <w:right w:w="108" w:type="dxa"/>
            </w:tcMar>
            <w:vAlign w:val="center"/>
          </w:tcPr>
          <w:p w14:paraId="10E99EF3" w14:textId="094CDDDD"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43471.85 ± 16202.51</w:t>
            </w:r>
          </w:p>
        </w:tc>
        <w:tc>
          <w:tcPr>
            <w:tcW w:w="1803" w:type="dxa"/>
            <w:tcMar>
              <w:top w:w="0" w:type="dxa"/>
              <w:left w:w="108" w:type="dxa"/>
              <w:bottom w:w="0" w:type="dxa"/>
              <w:right w:w="108" w:type="dxa"/>
            </w:tcMar>
            <w:vAlign w:val="center"/>
          </w:tcPr>
          <w:p w14:paraId="6D839416" w14:textId="35355516"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55417.37 ± 18628.5</w:t>
            </w:r>
          </w:p>
        </w:tc>
        <w:tc>
          <w:tcPr>
            <w:tcW w:w="890" w:type="dxa"/>
            <w:tcMar>
              <w:top w:w="0" w:type="dxa"/>
              <w:left w:w="108" w:type="dxa"/>
              <w:bottom w:w="0" w:type="dxa"/>
              <w:right w:w="108" w:type="dxa"/>
            </w:tcMar>
            <w:vAlign w:val="center"/>
          </w:tcPr>
          <w:p w14:paraId="6BD4F897" w14:textId="63B392E2"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0.001</w:t>
            </w:r>
          </w:p>
        </w:tc>
      </w:tr>
      <w:tr w:rsidR="007E0650" w:rsidRPr="00CF2254" w14:paraId="76FA86ED" w14:textId="77777777">
        <w:trPr>
          <w:trHeight w:val="698"/>
        </w:trPr>
        <w:tc>
          <w:tcPr>
            <w:tcW w:w="1562" w:type="dxa"/>
            <w:tcMar>
              <w:top w:w="0" w:type="dxa"/>
              <w:left w:w="108" w:type="dxa"/>
              <w:bottom w:w="0" w:type="dxa"/>
              <w:right w:w="108" w:type="dxa"/>
            </w:tcMar>
            <w:vAlign w:val="center"/>
          </w:tcPr>
          <w:p w14:paraId="2BBCE2A6" w14:textId="3388474F"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t>Postoperative 48-h pain score</w:t>
            </w:r>
          </w:p>
        </w:tc>
        <w:tc>
          <w:tcPr>
            <w:tcW w:w="1411" w:type="dxa"/>
            <w:tcMar>
              <w:top w:w="0" w:type="dxa"/>
              <w:left w:w="108" w:type="dxa"/>
              <w:bottom w:w="0" w:type="dxa"/>
              <w:right w:w="108" w:type="dxa"/>
            </w:tcMar>
            <w:vAlign w:val="center"/>
          </w:tcPr>
          <w:p w14:paraId="084FCC94" w14:textId="281A3504"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2.38 ± 0.91</w:t>
            </w:r>
          </w:p>
        </w:tc>
        <w:tc>
          <w:tcPr>
            <w:tcW w:w="1411" w:type="dxa"/>
            <w:tcMar>
              <w:top w:w="0" w:type="dxa"/>
              <w:left w:w="108" w:type="dxa"/>
              <w:bottom w:w="0" w:type="dxa"/>
              <w:right w:w="108" w:type="dxa"/>
            </w:tcMar>
            <w:vAlign w:val="center"/>
          </w:tcPr>
          <w:p w14:paraId="78680E2C" w14:textId="49D66B90"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2.59 ± 0.88</w:t>
            </w:r>
          </w:p>
        </w:tc>
        <w:tc>
          <w:tcPr>
            <w:tcW w:w="670" w:type="dxa"/>
            <w:tcMar>
              <w:top w:w="0" w:type="dxa"/>
              <w:left w:w="108" w:type="dxa"/>
              <w:bottom w:w="0" w:type="dxa"/>
              <w:right w:w="108" w:type="dxa"/>
            </w:tcMar>
            <w:vAlign w:val="center"/>
          </w:tcPr>
          <w:p w14:paraId="4AF4A7F8" w14:textId="2E7B2041"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0.109</w:t>
            </w:r>
          </w:p>
        </w:tc>
        <w:tc>
          <w:tcPr>
            <w:tcW w:w="1803" w:type="dxa"/>
            <w:tcMar>
              <w:top w:w="0" w:type="dxa"/>
              <w:left w:w="108" w:type="dxa"/>
              <w:bottom w:w="0" w:type="dxa"/>
              <w:right w:w="108" w:type="dxa"/>
            </w:tcMar>
            <w:vAlign w:val="center"/>
          </w:tcPr>
          <w:p w14:paraId="26DCA3D8" w14:textId="111D796C"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2.33 ± 0.83</w:t>
            </w:r>
          </w:p>
        </w:tc>
        <w:tc>
          <w:tcPr>
            <w:tcW w:w="1803" w:type="dxa"/>
            <w:tcMar>
              <w:top w:w="0" w:type="dxa"/>
              <w:left w:w="108" w:type="dxa"/>
              <w:bottom w:w="0" w:type="dxa"/>
              <w:right w:w="108" w:type="dxa"/>
            </w:tcMar>
            <w:vAlign w:val="center"/>
          </w:tcPr>
          <w:p w14:paraId="79866BA2" w14:textId="3680403D"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2.8 ± 0.83</w:t>
            </w:r>
          </w:p>
        </w:tc>
        <w:tc>
          <w:tcPr>
            <w:tcW w:w="670" w:type="dxa"/>
            <w:tcMar>
              <w:top w:w="0" w:type="dxa"/>
              <w:left w:w="108" w:type="dxa"/>
              <w:bottom w:w="0" w:type="dxa"/>
              <w:right w:w="108" w:type="dxa"/>
            </w:tcMar>
            <w:vAlign w:val="center"/>
          </w:tcPr>
          <w:p w14:paraId="34DC21B6" w14:textId="709C0D11"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0.006</w:t>
            </w:r>
          </w:p>
        </w:tc>
        <w:tc>
          <w:tcPr>
            <w:tcW w:w="1803" w:type="dxa"/>
            <w:tcMar>
              <w:top w:w="0" w:type="dxa"/>
              <w:left w:w="108" w:type="dxa"/>
              <w:bottom w:w="0" w:type="dxa"/>
              <w:right w:w="108" w:type="dxa"/>
            </w:tcMar>
            <w:vAlign w:val="center"/>
          </w:tcPr>
          <w:p w14:paraId="7C060055" w14:textId="0CF1224E"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2.43 ± 1.01</w:t>
            </w:r>
          </w:p>
        </w:tc>
        <w:tc>
          <w:tcPr>
            <w:tcW w:w="1803" w:type="dxa"/>
            <w:tcMar>
              <w:top w:w="0" w:type="dxa"/>
              <w:left w:w="108" w:type="dxa"/>
              <w:bottom w:w="0" w:type="dxa"/>
              <w:right w:w="108" w:type="dxa"/>
            </w:tcMar>
            <w:vAlign w:val="center"/>
          </w:tcPr>
          <w:p w14:paraId="0D47A615" w14:textId="20CE333A"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2.33 ± 0.87</w:t>
            </w:r>
          </w:p>
        </w:tc>
        <w:tc>
          <w:tcPr>
            <w:tcW w:w="890" w:type="dxa"/>
            <w:tcMar>
              <w:top w:w="0" w:type="dxa"/>
              <w:left w:w="108" w:type="dxa"/>
              <w:bottom w:w="0" w:type="dxa"/>
              <w:right w:w="108" w:type="dxa"/>
            </w:tcMar>
            <w:vAlign w:val="center"/>
          </w:tcPr>
          <w:p w14:paraId="10BB2802" w14:textId="2A6E7E79"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0.687</w:t>
            </w:r>
          </w:p>
        </w:tc>
      </w:tr>
      <w:tr w:rsidR="007E0650" w:rsidRPr="00CF2254" w14:paraId="0D371C78" w14:textId="77777777">
        <w:trPr>
          <w:trHeight w:val="421"/>
        </w:trPr>
        <w:tc>
          <w:tcPr>
            <w:tcW w:w="1562" w:type="dxa"/>
            <w:tcMar>
              <w:top w:w="0" w:type="dxa"/>
              <w:left w:w="108" w:type="dxa"/>
              <w:bottom w:w="0" w:type="dxa"/>
              <w:right w:w="108" w:type="dxa"/>
            </w:tcMar>
            <w:vAlign w:val="center"/>
          </w:tcPr>
          <w:p w14:paraId="041726C4" w14:textId="6F81D9D0"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t>Satisfaction score</w:t>
            </w:r>
          </w:p>
        </w:tc>
        <w:tc>
          <w:tcPr>
            <w:tcW w:w="1411" w:type="dxa"/>
            <w:tcMar>
              <w:top w:w="0" w:type="dxa"/>
              <w:left w:w="108" w:type="dxa"/>
              <w:bottom w:w="0" w:type="dxa"/>
              <w:right w:w="108" w:type="dxa"/>
            </w:tcMar>
            <w:vAlign w:val="center"/>
          </w:tcPr>
          <w:p w14:paraId="0736D9A4" w14:textId="56171B1C"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80.65 ± 7.74</w:t>
            </w:r>
          </w:p>
        </w:tc>
        <w:tc>
          <w:tcPr>
            <w:tcW w:w="1411" w:type="dxa"/>
            <w:tcMar>
              <w:top w:w="0" w:type="dxa"/>
              <w:left w:w="108" w:type="dxa"/>
              <w:bottom w:w="0" w:type="dxa"/>
              <w:right w:w="108" w:type="dxa"/>
            </w:tcMar>
            <w:vAlign w:val="center"/>
          </w:tcPr>
          <w:p w14:paraId="5E48110A" w14:textId="4530A738"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76.67 ± 7.1</w:t>
            </w:r>
          </w:p>
        </w:tc>
        <w:tc>
          <w:tcPr>
            <w:tcW w:w="670" w:type="dxa"/>
            <w:tcMar>
              <w:top w:w="0" w:type="dxa"/>
              <w:left w:w="108" w:type="dxa"/>
              <w:bottom w:w="0" w:type="dxa"/>
              <w:right w:w="108" w:type="dxa"/>
            </w:tcMar>
            <w:vAlign w:val="center"/>
          </w:tcPr>
          <w:p w14:paraId="0DC289C6" w14:textId="6E023E53"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0.001</w:t>
            </w:r>
          </w:p>
        </w:tc>
        <w:tc>
          <w:tcPr>
            <w:tcW w:w="1803" w:type="dxa"/>
            <w:tcMar>
              <w:top w:w="0" w:type="dxa"/>
              <w:left w:w="108" w:type="dxa"/>
              <w:bottom w:w="0" w:type="dxa"/>
              <w:right w:w="108" w:type="dxa"/>
            </w:tcMar>
            <w:vAlign w:val="center"/>
          </w:tcPr>
          <w:p w14:paraId="7B2C1BEF" w14:textId="01F424A8"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81.16 ± 7.52</w:t>
            </w:r>
          </w:p>
        </w:tc>
        <w:tc>
          <w:tcPr>
            <w:tcW w:w="1803" w:type="dxa"/>
            <w:tcMar>
              <w:top w:w="0" w:type="dxa"/>
              <w:left w:w="108" w:type="dxa"/>
              <w:bottom w:w="0" w:type="dxa"/>
              <w:right w:w="108" w:type="dxa"/>
            </w:tcMar>
            <w:vAlign w:val="center"/>
          </w:tcPr>
          <w:p w14:paraId="6638AA11" w14:textId="3A5E514A"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76.78 ± 6.31</w:t>
            </w:r>
          </w:p>
        </w:tc>
        <w:tc>
          <w:tcPr>
            <w:tcW w:w="670" w:type="dxa"/>
            <w:tcMar>
              <w:top w:w="0" w:type="dxa"/>
              <w:left w:w="108" w:type="dxa"/>
              <w:bottom w:w="0" w:type="dxa"/>
              <w:right w:w="108" w:type="dxa"/>
            </w:tcMar>
            <w:vAlign w:val="center"/>
          </w:tcPr>
          <w:p w14:paraId="26E12CF6" w14:textId="64D119D3"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0.004</w:t>
            </w:r>
          </w:p>
        </w:tc>
        <w:tc>
          <w:tcPr>
            <w:tcW w:w="1803" w:type="dxa"/>
            <w:tcMar>
              <w:top w:w="0" w:type="dxa"/>
              <w:left w:w="108" w:type="dxa"/>
              <w:bottom w:w="0" w:type="dxa"/>
              <w:right w:w="108" w:type="dxa"/>
            </w:tcMar>
            <w:vAlign w:val="center"/>
          </w:tcPr>
          <w:p w14:paraId="2786AA97" w14:textId="48112EE3"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80.08 ± 8.04</w:t>
            </w:r>
          </w:p>
        </w:tc>
        <w:tc>
          <w:tcPr>
            <w:tcW w:w="1803" w:type="dxa"/>
            <w:tcMar>
              <w:top w:w="0" w:type="dxa"/>
              <w:left w:w="108" w:type="dxa"/>
              <w:bottom w:w="0" w:type="dxa"/>
              <w:right w:w="108" w:type="dxa"/>
            </w:tcMar>
            <w:vAlign w:val="center"/>
          </w:tcPr>
          <w:p w14:paraId="744B38CC" w14:textId="05B18F95"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76.54 ± 8.01</w:t>
            </w:r>
          </w:p>
        </w:tc>
        <w:tc>
          <w:tcPr>
            <w:tcW w:w="890" w:type="dxa"/>
            <w:tcMar>
              <w:top w:w="0" w:type="dxa"/>
              <w:left w:w="108" w:type="dxa"/>
              <w:bottom w:w="0" w:type="dxa"/>
              <w:right w:w="108" w:type="dxa"/>
            </w:tcMar>
            <w:vAlign w:val="center"/>
          </w:tcPr>
          <w:p w14:paraId="04CED111" w14:textId="6987E21E"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0.055</w:t>
            </w:r>
          </w:p>
        </w:tc>
      </w:tr>
      <w:tr w:rsidR="007E0650" w:rsidRPr="00CF2254" w14:paraId="492B5FB3" w14:textId="77777777">
        <w:trPr>
          <w:trHeight w:val="564"/>
        </w:trPr>
        <w:tc>
          <w:tcPr>
            <w:tcW w:w="1562" w:type="dxa"/>
            <w:tcMar>
              <w:top w:w="0" w:type="dxa"/>
              <w:left w:w="108" w:type="dxa"/>
              <w:bottom w:w="0" w:type="dxa"/>
              <w:right w:w="108" w:type="dxa"/>
            </w:tcMar>
            <w:vAlign w:val="center"/>
          </w:tcPr>
          <w:p w14:paraId="164BF047" w14:textId="51833223"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t>Readmission within 30 d</w:t>
            </w:r>
          </w:p>
        </w:tc>
        <w:tc>
          <w:tcPr>
            <w:tcW w:w="1411" w:type="dxa"/>
            <w:tcMar>
              <w:top w:w="0" w:type="dxa"/>
              <w:left w:w="108" w:type="dxa"/>
              <w:bottom w:w="0" w:type="dxa"/>
              <w:right w:w="108" w:type="dxa"/>
            </w:tcMar>
            <w:vAlign w:val="center"/>
          </w:tcPr>
          <w:p w14:paraId="7A4D8E9C" w14:textId="4D786D7E"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w:t>
            </w:r>
          </w:p>
        </w:tc>
        <w:tc>
          <w:tcPr>
            <w:tcW w:w="1411" w:type="dxa"/>
            <w:tcMar>
              <w:top w:w="0" w:type="dxa"/>
              <w:left w:w="108" w:type="dxa"/>
              <w:bottom w:w="0" w:type="dxa"/>
              <w:right w:w="108" w:type="dxa"/>
            </w:tcMar>
            <w:vAlign w:val="center"/>
          </w:tcPr>
          <w:p w14:paraId="0C64E711" w14:textId="3E05F395"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670" w:type="dxa"/>
            <w:tcMar>
              <w:top w:w="0" w:type="dxa"/>
              <w:left w:w="108" w:type="dxa"/>
              <w:bottom w:w="0" w:type="dxa"/>
              <w:right w:w="108" w:type="dxa"/>
            </w:tcMar>
            <w:vAlign w:val="center"/>
          </w:tcPr>
          <w:p w14:paraId="16013C56" w14:textId="12BD2B26"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1.000</w:t>
            </w:r>
          </w:p>
        </w:tc>
        <w:tc>
          <w:tcPr>
            <w:tcW w:w="1803" w:type="dxa"/>
            <w:tcMar>
              <w:top w:w="0" w:type="dxa"/>
              <w:left w:w="108" w:type="dxa"/>
              <w:bottom w:w="0" w:type="dxa"/>
              <w:right w:w="108" w:type="dxa"/>
            </w:tcMar>
            <w:vAlign w:val="center"/>
          </w:tcPr>
          <w:p w14:paraId="48747BD2" w14:textId="2293B29A"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w:t>
            </w:r>
          </w:p>
        </w:tc>
        <w:tc>
          <w:tcPr>
            <w:tcW w:w="1803" w:type="dxa"/>
            <w:tcMar>
              <w:top w:w="0" w:type="dxa"/>
              <w:left w:w="108" w:type="dxa"/>
              <w:bottom w:w="0" w:type="dxa"/>
              <w:right w:w="108" w:type="dxa"/>
            </w:tcMar>
            <w:vAlign w:val="center"/>
          </w:tcPr>
          <w:p w14:paraId="37BEF331" w14:textId="491D5ED5"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w:t>
            </w:r>
          </w:p>
        </w:tc>
        <w:tc>
          <w:tcPr>
            <w:tcW w:w="670" w:type="dxa"/>
            <w:tcMar>
              <w:top w:w="0" w:type="dxa"/>
              <w:left w:w="108" w:type="dxa"/>
              <w:bottom w:w="0" w:type="dxa"/>
              <w:right w:w="108" w:type="dxa"/>
            </w:tcMar>
            <w:vAlign w:val="center"/>
          </w:tcPr>
          <w:p w14:paraId="338478B7" w14:textId="77777777" w:rsidR="007E0650" w:rsidRPr="00CF2254" w:rsidRDefault="007E0650" w:rsidP="00380A67">
            <w:pPr>
              <w:spacing w:line="360" w:lineRule="auto"/>
              <w:jc w:val="both"/>
              <w:rPr>
                <w:rFonts w:ascii="Book Antiqua" w:eastAsia="宋体" w:hAnsi="Book Antiqua"/>
                <w:color w:val="000000" w:themeColor="text1"/>
                <w:lang w:val="en-GB"/>
              </w:rPr>
            </w:pPr>
          </w:p>
        </w:tc>
        <w:tc>
          <w:tcPr>
            <w:tcW w:w="1803" w:type="dxa"/>
            <w:tcMar>
              <w:top w:w="0" w:type="dxa"/>
              <w:left w:w="108" w:type="dxa"/>
              <w:bottom w:w="0" w:type="dxa"/>
              <w:right w:w="108" w:type="dxa"/>
            </w:tcMar>
            <w:vAlign w:val="center"/>
          </w:tcPr>
          <w:p w14:paraId="7C17DD1E" w14:textId="5764DC84"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w:t>
            </w:r>
          </w:p>
        </w:tc>
        <w:tc>
          <w:tcPr>
            <w:tcW w:w="1803" w:type="dxa"/>
            <w:tcMar>
              <w:top w:w="0" w:type="dxa"/>
              <w:left w:w="108" w:type="dxa"/>
              <w:bottom w:w="0" w:type="dxa"/>
              <w:right w:w="108" w:type="dxa"/>
            </w:tcMar>
            <w:vAlign w:val="center"/>
          </w:tcPr>
          <w:p w14:paraId="3A8AC388" w14:textId="07CA67F0"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890" w:type="dxa"/>
            <w:tcMar>
              <w:top w:w="0" w:type="dxa"/>
              <w:left w:w="108" w:type="dxa"/>
              <w:bottom w:w="0" w:type="dxa"/>
              <w:right w:w="108" w:type="dxa"/>
            </w:tcMar>
            <w:vAlign w:val="center"/>
          </w:tcPr>
          <w:p w14:paraId="787C0727" w14:textId="19C6AF47"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1.000</w:t>
            </w:r>
          </w:p>
        </w:tc>
      </w:tr>
      <w:tr w:rsidR="007E0650" w:rsidRPr="00CF2254" w14:paraId="0EF62EB3" w14:textId="77777777">
        <w:trPr>
          <w:trHeight w:val="517"/>
        </w:trPr>
        <w:tc>
          <w:tcPr>
            <w:tcW w:w="1562" w:type="dxa"/>
            <w:tcMar>
              <w:top w:w="0" w:type="dxa"/>
              <w:left w:w="108" w:type="dxa"/>
              <w:bottom w:w="0" w:type="dxa"/>
              <w:right w:w="108" w:type="dxa"/>
            </w:tcMar>
            <w:vAlign w:val="center"/>
          </w:tcPr>
          <w:p w14:paraId="20032BAC" w14:textId="380B2E86"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t>Complicatio</w:t>
            </w:r>
            <w:r w:rsidRPr="00CF2254">
              <w:rPr>
                <w:rFonts w:ascii="Book Antiqua" w:eastAsia="宋体" w:hAnsi="Book Antiqua"/>
                <w:lang w:val="en-GB"/>
              </w:rPr>
              <w:lastRenderedPageBreak/>
              <w:t>ns (</w:t>
            </w:r>
            <w:r w:rsidRPr="00CF2254">
              <w:rPr>
                <w:rFonts w:ascii="Book Antiqua" w:eastAsia="宋体" w:hAnsi="Book Antiqua"/>
                <w:i/>
                <w:iCs/>
                <w:lang w:val="en-GB"/>
              </w:rPr>
              <w:t>n</w:t>
            </w:r>
            <w:r w:rsidRPr="00CF2254">
              <w:rPr>
                <w:rFonts w:ascii="Book Antiqua" w:eastAsia="宋体" w:hAnsi="Book Antiqua"/>
                <w:lang w:val="en-GB"/>
              </w:rPr>
              <w:t>)</w:t>
            </w:r>
          </w:p>
        </w:tc>
        <w:tc>
          <w:tcPr>
            <w:tcW w:w="1411" w:type="dxa"/>
            <w:tcMar>
              <w:top w:w="0" w:type="dxa"/>
              <w:left w:w="108" w:type="dxa"/>
              <w:bottom w:w="0" w:type="dxa"/>
              <w:right w:w="108" w:type="dxa"/>
            </w:tcMar>
            <w:vAlign w:val="center"/>
          </w:tcPr>
          <w:p w14:paraId="34AF3090" w14:textId="6CFD35ED"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lastRenderedPageBreak/>
              <w:t>14</w:t>
            </w:r>
          </w:p>
        </w:tc>
        <w:tc>
          <w:tcPr>
            <w:tcW w:w="1411" w:type="dxa"/>
            <w:tcMar>
              <w:top w:w="0" w:type="dxa"/>
              <w:left w:w="108" w:type="dxa"/>
              <w:bottom w:w="0" w:type="dxa"/>
              <w:right w:w="108" w:type="dxa"/>
            </w:tcMar>
            <w:vAlign w:val="center"/>
          </w:tcPr>
          <w:p w14:paraId="3FE6DE4D" w14:textId="3AF2A74F"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26</w:t>
            </w:r>
          </w:p>
        </w:tc>
        <w:tc>
          <w:tcPr>
            <w:tcW w:w="670" w:type="dxa"/>
            <w:tcMar>
              <w:top w:w="0" w:type="dxa"/>
              <w:left w:w="108" w:type="dxa"/>
              <w:bottom w:w="0" w:type="dxa"/>
              <w:right w:w="108" w:type="dxa"/>
            </w:tcMar>
            <w:vAlign w:val="center"/>
          </w:tcPr>
          <w:p w14:paraId="16EB0F96" w14:textId="206ED852"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0.03</w:t>
            </w:r>
            <w:r w:rsidRPr="00CF2254">
              <w:rPr>
                <w:rFonts w:ascii="Book Antiqua" w:eastAsia="宋体" w:hAnsi="Book Antiqua"/>
                <w:color w:val="000000" w:themeColor="text1"/>
              </w:rPr>
              <w:lastRenderedPageBreak/>
              <w:t>0</w:t>
            </w:r>
          </w:p>
        </w:tc>
        <w:tc>
          <w:tcPr>
            <w:tcW w:w="1803" w:type="dxa"/>
            <w:tcMar>
              <w:top w:w="0" w:type="dxa"/>
              <w:left w:w="108" w:type="dxa"/>
              <w:bottom w:w="0" w:type="dxa"/>
              <w:right w:w="108" w:type="dxa"/>
            </w:tcMar>
            <w:vAlign w:val="center"/>
          </w:tcPr>
          <w:p w14:paraId="52C19847" w14:textId="1FED4436"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lastRenderedPageBreak/>
              <w:t>5</w:t>
            </w:r>
          </w:p>
        </w:tc>
        <w:tc>
          <w:tcPr>
            <w:tcW w:w="1803" w:type="dxa"/>
            <w:tcMar>
              <w:top w:w="0" w:type="dxa"/>
              <w:left w:w="108" w:type="dxa"/>
              <w:bottom w:w="0" w:type="dxa"/>
              <w:right w:w="108" w:type="dxa"/>
            </w:tcMar>
            <w:vAlign w:val="center"/>
          </w:tcPr>
          <w:p w14:paraId="67FBAAC4" w14:textId="00D126CD"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11</w:t>
            </w:r>
          </w:p>
        </w:tc>
        <w:tc>
          <w:tcPr>
            <w:tcW w:w="670" w:type="dxa"/>
            <w:tcMar>
              <w:top w:w="0" w:type="dxa"/>
              <w:left w:w="108" w:type="dxa"/>
              <w:bottom w:w="0" w:type="dxa"/>
              <w:right w:w="108" w:type="dxa"/>
            </w:tcMar>
            <w:vAlign w:val="center"/>
          </w:tcPr>
          <w:p w14:paraId="3CD30C47" w14:textId="504F5148"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0.10</w:t>
            </w:r>
            <w:r w:rsidRPr="00CF2254">
              <w:rPr>
                <w:rFonts w:ascii="Book Antiqua" w:eastAsia="宋体" w:hAnsi="Book Antiqua"/>
                <w:color w:val="000000" w:themeColor="text1"/>
              </w:rPr>
              <w:lastRenderedPageBreak/>
              <w:t>9</w:t>
            </w:r>
          </w:p>
        </w:tc>
        <w:tc>
          <w:tcPr>
            <w:tcW w:w="1803" w:type="dxa"/>
            <w:tcMar>
              <w:top w:w="0" w:type="dxa"/>
              <w:left w:w="108" w:type="dxa"/>
              <w:bottom w:w="0" w:type="dxa"/>
              <w:right w:w="108" w:type="dxa"/>
            </w:tcMar>
            <w:vAlign w:val="center"/>
          </w:tcPr>
          <w:p w14:paraId="078AC8ED" w14:textId="01E38EBE"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lastRenderedPageBreak/>
              <w:t>8</w:t>
            </w:r>
          </w:p>
        </w:tc>
        <w:tc>
          <w:tcPr>
            <w:tcW w:w="1803" w:type="dxa"/>
            <w:tcMar>
              <w:top w:w="0" w:type="dxa"/>
              <w:left w:w="108" w:type="dxa"/>
              <w:bottom w:w="0" w:type="dxa"/>
              <w:right w:w="108" w:type="dxa"/>
            </w:tcMar>
            <w:vAlign w:val="center"/>
          </w:tcPr>
          <w:p w14:paraId="724AEA5C" w14:textId="0356F797"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15</w:t>
            </w:r>
          </w:p>
        </w:tc>
        <w:tc>
          <w:tcPr>
            <w:tcW w:w="890" w:type="dxa"/>
            <w:tcMar>
              <w:top w:w="0" w:type="dxa"/>
              <w:left w:w="108" w:type="dxa"/>
              <w:bottom w:w="0" w:type="dxa"/>
              <w:right w:w="108" w:type="dxa"/>
            </w:tcMar>
            <w:vAlign w:val="center"/>
          </w:tcPr>
          <w:p w14:paraId="3F0DC974" w14:textId="5490C474"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0.071</w:t>
            </w:r>
          </w:p>
        </w:tc>
      </w:tr>
      <w:tr w:rsidR="007E0650" w:rsidRPr="00CF2254" w14:paraId="3FCD7E95" w14:textId="77777777">
        <w:trPr>
          <w:trHeight w:val="265"/>
        </w:trPr>
        <w:tc>
          <w:tcPr>
            <w:tcW w:w="1562" w:type="dxa"/>
            <w:tcMar>
              <w:top w:w="0" w:type="dxa"/>
              <w:left w:w="108" w:type="dxa"/>
              <w:bottom w:w="0" w:type="dxa"/>
              <w:right w:w="108" w:type="dxa"/>
            </w:tcMar>
            <w:vAlign w:val="center"/>
          </w:tcPr>
          <w:p w14:paraId="156A4E6A" w14:textId="46D460A5"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rPr>
              <w:t>A</w:t>
            </w:r>
            <w:proofErr w:type="spellStart"/>
            <w:r w:rsidRPr="00CF2254">
              <w:rPr>
                <w:rFonts w:ascii="Book Antiqua" w:eastAsia="宋体" w:hAnsi="Book Antiqua"/>
                <w:lang w:val="en-GB"/>
              </w:rPr>
              <w:t>ir</w:t>
            </w:r>
            <w:proofErr w:type="spellEnd"/>
            <w:r w:rsidRPr="00CF2254">
              <w:rPr>
                <w:rFonts w:ascii="Book Antiqua" w:eastAsia="宋体" w:hAnsi="Book Antiqua"/>
                <w:lang w:val="en-GB"/>
              </w:rPr>
              <w:t xml:space="preserve"> leakage</w:t>
            </w:r>
          </w:p>
        </w:tc>
        <w:tc>
          <w:tcPr>
            <w:tcW w:w="1411" w:type="dxa"/>
            <w:tcMar>
              <w:top w:w="0" w:type="dxa"/>
              <w:left w:w="108" w:type="dxa"/>
              <w:bottom w:w="0" w:type="dxa"/>
              <w:right w:w="108" w:type="dxa"/>
            </w:tcMar>
            <w:vAlign w:val="center"/>
          </w:tcPr>
          <w:p w14:paraId="2A4EF3A1" w14:textId="143CA614"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7</w:t>
            </w:r>
          </w:p>
        </w:tc>
        <w:tc>
          <w:tcPr>
            <w:tcW w:w="1411" w:type="dxa"/>
            <w:tcMar>
              <w:top w:w="0" w:type="dxa"/>
              <w:left w:w="108" w:type="dxa"/>
              <w:bottom w:w="0" w:type="dxa"/>
              <w:right w:w="108" w:type="dxa"/>
            </w:tcMar>
            <w:vAlign w:val="center"/>
          </w:tcPr>
          <w:p w14:paraId="31E52707" w14:textId="4C270026"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13</w:t>
            </w:r>
          </w:p>
        </w:tc>
        <w:tc>
          <w:tcPr>
            <w:tcW w:w="670" w:type="dxa"/>
            <w:tcMar>
              <w:top w:w="0" w:type="dxa"/>
              <w:left w:w="108" w:type="dxa"/>
              <w:bottom w:w="0" w:type="dxa"/>
              <w:right w:w="108" w:type="dxa"/>
            </w:tcMar>
            <w:vAlign w:val="center"/>
          </w:tcPr>
          <w:p w14:paraId="3F171295" w14:textId="451DA1E4"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0.153</w:t>
            </w:r>
          </w:p>
        </w:tc>
        <w:tc>
          <w:tcPr>
            <w:tcW w:w="1803" w:type="dxa"/>
            <w:tcMar>
              <w:top w:w="0" w:type="dxa"/>
              <w:left w:w="108" w:type="dxa"/>
              <w:bottom w:w="0" w:type="dxa"/>
              <w:right w:w="108" w:type="dxa"/>
            </w:tcMar>
            <w:vAlign w:val="center"/>
          </w:tcPr>
          <w:p w14:paraId="7330AC34" w14:textId="3AD07953"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4</w:t>
            </w:r>
          </w:p>
        </w:tc>
        <w:tc>
          <w:tcPr>
            <w:tcW w:w="1803" w:type="dxa"/>
            <w:tcMar>
              <w:top w:w="0" w:type="dxa"/>
              <w:left w:w="108" w:type="dxa"/>
              <w:bottom w:w="0" w:type="dxa"/>
              <w:right w:w="108" w:type="dxa"/>
            </w:tcMar>
            <w:vAlign w:val="center"/>
          </w:tcPr>
          <w:p w14:paraId="2D4B2B12" w14:textId="13225D9A"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5</w:t>
            </w:r>
          </w:p>
        </w:tc>
        <w:tc>
          <w:tcPr>
            <w:tcW w:w="670" w:type="dxa"/>
            <w:tcMar>
              <w:top w:w="0" w:type="dxa"/>
              <w:left w:w="108" w:type="dxa"/>
              <w:bottom w:w="0" w:type="dxa"/>
              <w:right w:w="108" w:type="dxa"/>
            </w:tcMar>
            <w:vAlign w:val="center"/>
          </w:tcPr>
          <w:p w14:paraId="37C025D6" w14:textId="1094B687"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1.000</w:t>
            </w:r>
          </w:p>
        </w:tc>
        <w:tc>
          <w:tcPr>
            <w:tcW w:w="1803" w:type="dxa"/>
            <w:tcMar>
              <w:top w:w="0" w:type="dxa"/>
              <w:left w:w="108" w:type="dxa"/>
              <w:bottom w:w="0" w:type="dxa"/>
              <w:right w:w="108" w:type="dxa"/>
            </w:tcMar>
            <w:vAlign w:val="center"/>
          </w:tcPr>
          <w:p w14:paraId="6178437B" w14:textId="72F95712"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3</w:t>
            </w:r>
          </w:p>
        </w:tc>
        <w:tc>
          <w:tcPr>
            <w:tcW w:w="1803" w:type="dxa"/>
            <w:tcMar>
              <w:top w:w="0" w:type="dxa"/>
              <w:left w:w="108" w:type="dxa"/>
              <w:bottom w:w="0" w:type="dxa"/>
              <w:right w:w="108" w:type="dxa"/>
            </w:tcMar>
            <w:vAlign w:val="center"/>
          </w:tcPr>
          <w:p w14:paraId="5DC19D20" w14:textId="07BF49FB"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8</w:t>
            </w:r>
          </w:p>
        </w:tc>
        <w:tc>
          <w:tcPr>
            <w:tcW w:w="890" w:type="dxa"/>
            <w:tcMar>
              <w:top w:w="0" w:type="dxa"/>
              <w:left w:w="108" w:type="dxa"/>
              <w:bottom w:w="0" w:type="dxa"/>
              <w:right w:w="108" w:type="dxa"/>
            </w:tcMar>
            <w:vAlign w:val="center"/>
          </w:tcPr>
          <w:p w14:paraId="67B5AD7D" w14:textId="3B429078"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0.179</w:t>
            </w:r>
          </w:p>
        </w:tc>
      </w:tr>
      <w:tr w:rsidR="007E0650" w:rsidRPr="00CF2254" w14:paraId="46859492" w14:textId="77777777">
        <w:trPr>
          <w:trHeight w:val="529"/>
        </w:trPr>
        <w:tc>
          <w:tcPr>
            <w:tcW w:w="1562" w:type="dxa"/>
            <w:tcMar>
              <w:top w:w="0" w:type="dxa"/>
              <w:left w:w="108" w:type="dxa"/>
              <w:bottom w:w="0" w:type="dxa"/>
              <w:right w:w="108" w:type="dxa"/>
            </w:tcMar>
            <w:vAlign w:val="center"/>
          </w:tcPr>
          <w:p w14:paraId="497E02BB" w14:textId="24C9C1C4"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t>Atelectasis</w:t>
            </w:r>
          </w:p>
        </w:tc>
        <w:tc>
          <w:tcPr>
            <w:tcW w:w="1411" w:type="dxa"/>
            <w:tcMar>
              <w:top w:w="0" w:type="dxa"/>
              <w:left w:w="108" w:type="dxa"/>
              <w:bottom w:w="0" w:type="dxa"/>
              <w:right w:w="108" w:type="dxa"/>
            </w:tcMar>
            <w:vAlign w:val="center"/>
          </w:tcPr>
          <w:p w14:paraId="023B894B" w14:textId="0EBE83D7"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w:t>
            </w:r>
          </w:p>
        </w:tc>
        <w:tc>
          <w:tcPr>
            <w:tcW w:w="1411" w:type="dxa"/>
            <w:tcMar>
              <w:top w:w="0" w:type="dxa"/>
              <w:left w:w="108" w:type="dxa"/>
              <w:bottom w:w="0" w:type="dxa"/>
              <w:right w:w="108" w:type="dxa"/>
            </w:tcMar>
            <w:vAlign w:val="center"/>
          </w:tcPr>
          <w:p w14:paraId="410EAF0E" w14:textId="1E96894D"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4</w:t>
            </w:r>
          </w:p>
        </w:tc>
        <w:tc>
          <w:tcPr>
            <w:tcW w:w="670" w:type="dxa"/>
            <w:tcMar>
              <w:top w:w="0" w:type="dxa"/>
              <w:left w:w="108" w:type="dxa"/>
              <w:bottom w:w="0" w:type="dxa"/>
              <w:right w:w="108" w:type="dxa"/>
            </w:tcMar>
            <w:vAlign w:val="center"/>
          </w:tcPr>
          <w:p w14:paraId="6B5E7764" w14:textId="6C05B3CA"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0.678</w:t>
            </w:r>
          </w:p>
        </w:tc>
        <w:tc>
          <w:tcPr>
            <w:tcW w:w="1803" w:type="dxa"/>
            <w:tcMar>
              <w:top w:w="0" w:type="dxa"/>
              <w:left w:w="108" w:type="dxa"/>
              <w:bottom w:w="0" w:type="dxa"/>
              <w:right w:w="108" w:type="dxa"/>
            </w:tcMar>
            <w:vAlign w:val="center"/>
          </w:tcPr>
          <w:p w14:paraId="221716DD" w14:textId="76C5BEBD"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1803" w:type="dxa"/>
            <w:tcMar>
              <w:top w:w="0" w:type="dxa"/>
              <w:left w:w="108" w:type="dxa"/>
              <w:bottom w:w="0" w:type="dxa"/>
              <w:right w:w="108" w:type="dxa"/>
            </w:tcMar>
            <w:vAlign w:val="center"/>
          </w:tcPr>
          <w:p w14:paraId="6AD4E689" w14:textId="1B18D124"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w:t>
            </w:r>
          </w:p>
        </w:tc>
        <w:tc>
          <w:tcPr>
            <w:tcW w:w="670" w:type="dxa"/>
            <w:tcMar>
              <w:top w:w="0" w:type="dxa"/>
              <w:left w:w="108" w:type="dxa"/>
              <w:bottom w:w="0" w:type="dxa"/>
              <w:right w:w="108" w:type="dxa"/>
            </w:tcMar>
            <w:vAlign w:val="center"/>
          </w:tcPr>
          <w:p w14:paraId="049D1633" w14:textId="2B976186"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1.000</w:t>
            </w:r>
          </w:p>
        </w:tc>
        <w:tc>
          <w:tcPr>
            <w:tcW w:w="1803" w:type="dxa"/>
            <w:tcMar>
              <w:top w:w="0" w:type="dxa"/>
              <w:left w:w="108" w:type="dxa"/>
              <w:bottom w:w="0" w:type="dxa"/>
              <w:right w:w="108" w:type="dxa"/>
            </w:tcMar>
            <w:vAlign w:val="center"/>
          </w:tcPr>
          <w:p w14:paraId="196962E5" w14:textId="3000F73F"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1803" w:type="dxa"/>
            <w:tcMar>
              <w:top w:w="0" w:type="dxa"/>
              <w:left w:w="108" w:type="dxa"/>
              <w:bottom w:w="0" w:type="dxa"/>
              <w:right w:w="108" w:type="dxa"/>
            </w:tcMar>
            <w:vAlign w:val="center"/>
          </w:tcPr>
          <w:p w14:paraId="7B039FCA" w14:textId="6FB9B4FE"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w:t>
            </w:r>
          </w:p>
        </w:tc>
        <w:tc>
          <w:tcPr>
            <w:tcW w:w="890" w:type="dxa"/>
            <w:tcMar>
              <w:top w:w="0" w:type="dxa"/>
              <w:left w:w="108" w:type="dxa"/>
              <w:bottom w:w="0" w:type="dxa"/>
              <w:right w:w="108" w:type="dxa"/>
            </w:tcMar>
            <w:vAlign w:val="center"/>
          </w:tcPr>
          <w:p w14:paraId="5515F5DA" w14:textId="2D3D3AD5"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0.982</w:t>
            </w:r>
          </w:p>
        </w:tc>
      </w:tr>
      <w:tr w:rsidR="007E0650" w:rsidRPr="00CF2254" w14:paraId="64982D5B" w14:textId="77777777">
        <w:trPr>
          <w:trHeight w:val="156"/>
        </w:trPr>
        <w:tc>
          <w:tcPr>
            <w:tcW w:w="1562" w:type="dxa"/>
            <w:tcMar>
              <w:top w:w="0" w:type="dxa"/>
              <w:left w:w="108" w:type="dxa"/>
              <w:bottom w:w="0" w:type="dxa"/>
              <w:right w:w="108" w:type="dxa"/>
            </w:tcMar>
            <w:vAlign w:val="center"/>
          </w:tcPr>
          <w:p w14:paraId="0DA17FDB" w14:textId="1E27F4C5"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t>Pulmonary infection</w:t>
            </w:r>
          </w:p>
        </w:tc>
        <w:tc>
          <w:tcPr>
            <w:tcW w:w="1411" w:type="dxa"/>
            <w:tcMar>
              <w:top w:w="0" w:type="dxa"/>
              <w:left w:w="108" w:type="dxa"/>
              <w:bottom w:w="0" w:type="dxa"/>
              <w:right w:w="108" w:type="dxa"/>
            </w:tcMar>
            <w:vAlign w:val="center"/>
          </w:tcPr>
          <w:p w14:paraId="07B2ADBC" w14:textId="76F619D0"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3</w:t>
            </w:r>
          </w:p>
        </w:tc>
        <w:tc>
          <w:tcPr>
            <w:tcW w:w="1411" w:type="dxa"/>
            <w:tcMar>
              <w:top w:w="0" w:type="dxa"/>
              <w:left w:w="108" w:type="dxa"/>
              <w:bottom w:w="0" w:type="dxa"/>
              <w:right w:w="108" w:type="dxa"/>
            </w:tcMar>
            <w:vAlign w:val="center"/>
          </w:tcPr>
          <w:p w14:paraId="6CBFA91C" w14:textId="433B9F82"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6</w:t>
            </w:r>
          </w:p>
        </w:tc>
        <w:tc>
          <w:tcPr>
            <w:tcW w:w="670" w:type="dxa"/>
            <w:tcMar>
              <w:top w:w="0" w:type="dxa"/>
              <w:left w:w="108" w:type="dxa"/>
              <w:bottom w:w="0" w:type="dxa"/>
              <w:right w:w="108" w:type="dxa"/>
            </w:tcMar>
            <w:vAlign w:val="center"/>
          </w:tcPr>
          <w:p w14:paraId="0FC790A2" w14:textId="30B64053"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0.493</w:t>
            </w:r>
          </w:p>
        </w:tc>
        <w:tc>
          <w:tcPr>
            <w:tcW w:w="1803" w:type="dxa"/>
            <w:tcMar>
              <w:top w:w="0" w:type="dxa"/>
              <w:left w:w="108" w:type="dxa"/>
              <w:bottom w:w="0" w:type="dxa"/>
              <w:right w:w="108" w:type="dxa"/>
            </w:tcMar>
            <w:vAlign w:val="center"/>
          </w:tcPr>
          <w:p w14:paraId="76045B42" w14:textId="3EC79B82"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1803" w:type="dxa"/>
            <w:tcMar>
              <w:top w:w="0" w:type="dxa"/>
              <w:left w:w="108" w:type="dxa"/>
              <w:bottom w:w="0" w:type="dxa"/>
              <w:right w:w="108" w:type="dxa"/>
            </w:tcMar>
            <w:vAlign w:val="center"/>
          </w:tcPr>
          <w:p w14:paraId="202DECF6" w14:textId="0FF88D53"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3</w:t>
            </w:r>
          </w:p>
        </w:tc>
        <w:tc>
          <w:tcPr>
            <w:tcW w:w="670" w:type="dxa"/>
            <w:tcMar>
              <w:top w:w="0" w:type="dxa"/>
              <w:left w:w="108" w:type="dxa"/>
              <w:bottom w:w="0" w:type="dxa"/>
              <w:right w:w="108" w:type="dxa"/>
            </w:tcMar>
            <w:vAlign w:val="center"/>
          </w:tcPr>
          <w:p w14:paraId="1CE8681F" w14:textId="6D08AF07"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0.625</w:t>
            </w:r>
          </w:p>
        </w:tc>
        <w:tc>
          <w:tcPr>
            <w:tcW w:w="1803" w:type="dxa"/>
            <w:tcMar>
              <w:top w:w="0" w:type="dxa"/>
              <w:left w:w="108" w:type="dxa"/>
              <w:bottom w:w="0" w:type="dxa"/>
              <w:right w:w="108" w:type="dxa"/>
            </w:tcMar>
            <w:vAlign w:val="center"/>
          </w:tcPr>
          <w:p w14:paraId="1AEF1D12" w14:textId="17BA7A9F"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w:t>
            </w:r>
          </w:p>
        </w:tc>
        <w:tc>
          <w:tcPr>
            <w:tcW w:w="1803" w:type="dxa"/>
            <w:tcMar>
              <w:top w:w="0" w:type="dxa"/>
              <w:left w:w="108" w:type="dxa"/>
              <w:bottom w:w="0" w:type="dxa"/>
              <w:right w:w="108" w:type="dxa"/>
            </w:tcMar>
            <w:vAlign w:val="center"/>
          </w:tcPr>
          <w:p w14:paraId="623AEAAB" w14:textId="38596565"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3</w:t>
            </w:r>
          </w:p>
        </w:tc>
        <w:tc>
          <w:tcPr>
            <w:tcW w:w="890" w:type="dxa"/>
            <w:tcMar>
              <w:top w:w="0" w:type="dxa"/>
              <w:left w:w="108" w:type="dxa"/>
              <w:bottom w:w="0" w:type="dxa"/>
              <w:right w:w="108" w:type="dxa"/>
            </w:tcMar>
            <w:vAlign w:val="center"/>
          </w:tcPr>
          <w:p w14:paraId="094985A1" w14:textId="306D1A82"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0.977</w:t>
            </w:r>
          </w:p>
        </w:tc>
      </w:tr>
      <w:tr w:rsidR="007E0650" w:rsidRPr="00CF2254" w14:paraId="7EDDED57" w14:textId="77777777">
        <w:trPr>
          <w:trHeight w:val="289"/>
        </w:trPr>
        <w:tc>
          <w:tcPr>
            <w:tcW w:w="1562" w:type="dxa"/>
            <w:tcMar>
              <w:top w:w="0" w:type="dxa"/>
              <w:left w:w="108" w:type="dxa"/>
              <w:bottom w:w="0" w:type="dxa"/>
              <w:right w:w="108" w:type="dxa"/>
            </w:tcMar>
            <w:vAlign w:val="center"/>
          </w:tcPr>
          <w:p w14:paraId="3D10DAEB" w14:textId="37B56677" w:rsidR="007E0650" w:rsidRPr="00CF2254" w:rsidRDefault="00380A67" w:rsidP="00380A67">
            <w:pPr>
              <w:spacing w:line="360" w:lineRule="auto"/>
              <w:jc w:val="both"/>
              <w:rPr>
                <w:rFonts w:ascii="Book Antiqua" w:eastAsia="宋体" w:hAnsi="Book Antiqua"/>
                <w:lang w:val="en-GB"/>
              </w:rPr>
            </w:pPr>
            <w:r w:rsidRPr="00CF2254">
              <w:rPr>
                <w:rFonts w:ascii="Book Antiqua" w:eastAsia="宋体" w:hAnsi="Book Antiqua"/>
                <w:lang w:val="en-GB"/>
              </w:rPr>
              <w:t>Atrial fibrillation</w:t>
            </w:r>
          </w:p>
        </w:tc>
        <w:tc>
          <w:tcPr>
            <w:tcW w:w="1411" w:type="dxa"/>
            <w:tcMar>
              <w:top w:w="0" w:type="dxa"/>
              <w:left w:w="108" w:type="dxa"/>
              <w:bottom w:w="0" w:type="dxa"/>
              <w:right w:w="108" w:type="dxa"/>
            </w:tcMar>
            <w:vAlign w:val="center"/>
          </w:tcPr>
          <w:p w14:paraId="4AAB4190" w14:textId="448BA880"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1411" w:type="dxa"/>
            <w:tcMar>
              <w:top w:w="0" w:type="dxa"/>
              <w:left w:w="108" w:type="dxa"/>
              <w:bottom w:w="0" w:type="dxa"/>
              <w:right w:w="108" w:type="dxa"/>
            </w:tcMar>
            <w:vAlign w:val="center"/>
          </w:tcPr>
          <w:p w14:paraId="26FF0323" w14:textId="799EE22A"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2</w:t>
            </w:r>
          </w:p>
        </w:tc>
        <w:tc>
          <w:tcPr>
            <w:tcW w:w="670" w:type="dxa"/>
            <w:tcMar>
              <w:top w:w="0" w:type="dxa"/>
              <w:left w:w="108" w:type="dxa"/>
              <w:bottom w:w="0" w:type="dxa"/>
              <w:right w:w="108" w:type="dxa"/>
            </w:tcMar>
            <w:vAlign w:val="center"/>
          </w:tcPr>
          <w:p w14:paraId="202816AE" w14:textId="36DF1169"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1.000</w:t>
            </w:r>
          </w:p>
        </w:tc>
        <w:tc>
          <w:tcPr>
            <w:tcW w:w="1803" w:type="dxa"/>
            <w:tcMar>
              <w:top w:w="0" w:type="dxa"/>
              <w:left w:w="108" w:type="dxa"/>
              <w:bottom w:w="0" w:type="dxa"/>
              <w:right w:w="108" w:type="dxa"/>
            </w:tcMar>
            <w:vAlign w:val="center"/>
          </w:tcPr>
          <w:p w14:paraId="3CFAD732" w14:textId="25B4B71C"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0</w:t>
            </w:r>
          </w:p>
        </w:tc>
        <w:tc>
          <w:tcPr>
            <w:tcW w:w="1803" w:type="dxa"/>
            <w:tcMar>
              <w:top w:w="0" w:type="dxa"/>
              <w:left w:w="108" w:type="dxa"/>
              <w:bottom w:w="0" w:type="dxa"/>
              <w:right w:w="108" w:type="dxa"/>
            </w:tcMar>
            <w:vAlign w:val="center"/>
          </w:tcPr>
          <w:p w14:paraId="7E1E65AA" w14:textId="0461CE28"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670" w:type="dxa"/>
            <w:tcMar>
              <w:top w:w="0" w:type="dxa"/>
              <w:left w:w="108" w:type="dxa"/>
              <w:bottom w:w="0" w:type="dxa"/>
              <w:right w:w="108" w:type="dxa"/>
            </w:tcMar>
            <w:vAlign w:val="center"/>
          </w:tcPr>
          <w:p w14:paraId="6F2F160D" w14:textId="107A9703"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1.000</w:t>
            </w:r>
          </w:p>
        </w:tc>
        <w:tc>
          <w:tcPr>
            <w:tcW w:w="1803" w:type="dxa"/>
            <w:tcMar>
              <w:top w:w="0" w:type="dxa"/>
              <w:left w:w="108" w:type="dxa"/>
              <w:bottom w:w="0" w:type="dxa"/>
              <w:right w:w="108" w:type="dxa"/>
            </w:tcMar>
            <w:vAlign w:val="center"/>
          </w:tcPr>
          <w:p w14:paraId="7C6DF51E" w14:textId="7E76BBC4"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1803" w:type="dxa"/>
            <w:tcMar>
              <w:top w:w="0" w:type="dxa"/>
              <w:left w:w="108" w:type="dxa"/>
              <w:bottom w:w="0" w:type="dxa"/>
              <w:right w:w="108" w:type="dxa"/>
            </w:tcMar>
            <w:vAlign w:val="center"/>
          </w:tcPr>
          <w:p w14:paraId="21617E9B" w14:textId="3A3670E0"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w:t>
            </w:r>
          </w:p>
        </w:tc>
        <w:tc>
          <w:tcPr>
            <w:tcW w:w="890" w:type="dxa"/>
            <w:tcMar>
              <w:top w:w="0" w:type="dxa"/>
              <w:left w:w="108" w:type="dxa"/>
              <w:bottom w:w="0" w:type="dxa"/>
              <w:right w:w="108" w:type="dxa"/>
            </w:tcMar>
            <w:vAlign w:val="center"/>
          </w:tcPr>
          <w:p w14:paraId="3442B9C8" w14:textId="50902933" w:rsidR="007E0650" w:rsidRPr="00CF2254" w:rsidRDefault="00380A67" w:rsidP="00380A67">
            <w:pPr>
              <w:spacing w:line="360" w:lineRule="auto"/>
              <w:jc w:val="both"/>
              <w:rPr>
                <w:rFonts w:ascii="Book Antiqua" w:eastAsia="宋体" w:hAnsi="Book Antiqua"/>
                <w:color w:val="000000" w:themeColor="text1"/>
                <w:lang w:val="en-GB"/>
              </w:rPr>
            </w:pPr>
            <w:r w:rsidRPr="00CF2254">
              <w:rPr>
                <w:rFonts w:ascii="Book Antiqua" w:eastAsia="宋体" w:hAnsi="Book Antiqua"/>
                <w:color w:val="000000" w:themeColor="text1"/>
              </w:rPr>
              <w:t>1.000</w:t>
            </w:r>
          </w:p>
        </w:tc>
      </w:tr>
      <w:tr w:rsidR="007E0650" w:rsidRPr="00CF2254" w14:paraId="49C31674" w14:textId="77777777">
        <w:trPr>
          <w:trHeight w:val="289"/>
        </w:trPr>
        <w:tc>
          <w:tcPr>
            <w:tcW w:w="1562" w:type="dxa"/>
            <w:tcMar>
              <w:top w:w="0" w:type="dxa"/>
              <w:left w:w="108" w:type="dxa"/>
              <w:bottom w:w="0" w:type="dxa"/>
              <w:right w:w="108" w:type="dxa"/>
            </w:tcMar>
            <w:vAlign w:val="center"/>
          </w:tcPr>
          <w:p w14:paraId="22E731F2" w14:textId="449BA8F7" w:rsidR="007E0650" w:rsidRPr="00CF2254" w:rsidRDefault="00380A67" w:rsidP="00380A67">
            <w:pPr>
              <w:widowControl w:val="0"/>
              <w:spacing w:line="360" w:lineRule="auto"/>
              <w:jc w:val="both"/>
              <w:rPr>
                <w:rFonts w:ascii="Book Antiqua" w:eastAsia="宋体" w:hAnsi="Book Antiqua" w:cs="宋体"/>
                <w:color w:val="000000"/>
                <w:lang w:bidi="ar"/>
              </w:rPr>
            </w:pPr>
            <w:r w:rsidRPr="00CF2254">
              <w:rPr>
                <w:rFonts w:ascii="Book Antiqua" w:eastAsia="宋体" w:hAnsi="Book Antiqua"/>
                <w:lang w:val="en-GB"/>
              </w:rPr>
              <w:t>Arrhythmia</w:t>
            </w:r>
          </w:p>
        </w:tc>
        <w:tc>
          <w:tcPr>
            <w:tcW w:w="1411" w:type="dxa"/>
            <w:tcMar>
              <w:top w:w="0" w:type="dxa"/>
              <w:left w:w="108" w:type="dxa"/>
              <w:bottom w:w="0" w:type="dxa"/>
              <w:right w:w="108" w:type="dxa"/>
            </w:tcMar>
            <w:vAlign w:val="center"/>
          </w:tcPr>
          <w:p w14:paraId="1A73D6D3" w14:textId="03588EB5"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w:t>
            </w:r>
          </w:p>
        </w:tc>
        <w:tc>
          <w:tcPr>
            <w:tcW w:w="1411" w:type="dxa"/>
            <w:tcMar>
              <w:top w:w="0" w:type="dxa"/>
              <w:left w:w="108" w:type="dxa"/>
              <w:bottom w:w="0" w:type="dxa"/>
              <w:right w:w="108" w:type="dxa"/>
            </w:tcMar>
            <w:vAlign w:val="center"/>
          </w:tcPr>
          <w:p w14:paraId="6905222F" w14:textId="55EC2637"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w:t>
            </w:r>
          </w:p>
        </w:tc>
        <w:tc>
          <w:tcPr>
            <w:tcW w:w="670" w:type="dxa"/>
            <w:tcMar>
              <w:top w:w="0" w:type="dxa"/>
              <w:left w:w="108" w:type="dxa"/>
              <w:bottom w:w="0" w:type="dxa"/>
              <w:right w:w="108" w:type="dxa"/>
            </w:tcMar>
            <w:vAlign w:val="center"/>
          </w:tcPr>
          <w:p w14:paraId="04FD547F" w14:textId="3E3B5DFE"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1.000</w:t>
            </w:r>
          </w:p>
        </w:tc>
        <w:tc>
          <w:tcPr>
            <w:tcW w:w="1803" w:type="dxa"/>
            <w:tcMar>
              <w:top w:w="0" w:type="dxa"/>
              <w:left w:w="108" w:type="dxa"/>
              <w:bottom w:w="0" w:type="dxa"/>
              <w:right w:w="108" w:type="dxa"/>
            </w:tcMar>
            <w:vAlign w:val="center"/>
          </w:tcPr>
          <w:p w14:paraId="059F4370" w14:textId="1E23F620"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0</w:t>
            </w:r>
          </w:p>
        </w:tc>
        <w:tc>
          <w:tcPr>
            <w:tcW w:w="1803" w:type="dxa"/>
            <w:tcMar>
              <w:top w:w="0" w:type="dxa"/>
              <w:left w:w="108" w:type="dxa"/>
              <w:bottom w:w="0" w:type="dxa"/>
              <w:right w:w="108" w:type="dxa"/>
            </w:tcMar>
            <w:vAlign w:val="center"/>
          </w:tcPr>
          <w:p w14:paraId="49EAD51C" w14:textId="4A877B76"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0</w:t>
            </w:r>
          </w:p>
        </w:tc>
        <w:tc>
          <w:tcPr>
            <w:tcW w:w="670" w:type="dxa"/>
            <w:tcMar>
              <w:top w:w="0" w:type="dxa"/>
              <w:left w:w="108" w:type="dxa"/>
              <w:bottom w:w="0" w:type="dxa"/>
              <w:right w:w="108" w:type="dxa"/>
            </w:tcMar>
            <w:vAlign w:val="center"/>
          </w:tcPr>
          <w:p w14:paraId="50FE8091" w14:textId="77777777" w:rsidR="007E0650" w:rsidRPr="00CF2254" w:rsidRDefault="007E0650" w:rsidP="00380A67">
            <w:pPr>
              <w:spacing w:line="360" w:lineRule="auto"/>
              <w:jc w:val="both"/>
              <w:rPr>
                <w:rFonts w:ascii="Book Antiqua" w:eastAsia="宋体" w:hAnsi="Book Antiqua"/>
                <w:color w:val="000000" w:themeColor="text1"/>
                <w:lang w:val="en-GB"/>
              </w:rPr>
            </w:pPr>
          </w:p>
        </w:tc>
        <w:tc>
          <w:tcPr>
            <w:tcW w:w="1803" w:type="dxa"/>
            <w:tcMar>
              <w:top w:w="0" w:type="dxa"/>
              <w:left w:w="108" w:type="dxa"/>
              <w:bottom w:w="0" w:type="dxa"/>
              <w:right w:w="108" w:type="dxa"/>
            </w:tcMar>
            <w:vAlign w:val="center"/>
          </w:tcPr>
          <w:p w14:paraId="4E971C02" w14:textId="4D502468"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w:t>
            </w:r>
          </w:p>
        </w:tc>
        <w:tc>
          <w:tcPr>
            <w:tcW w:w="1803" w:type="dxa"/>
            <w:tcMar>
              <w:top w:w="0" w:type="dxa"/>
              <w:left w:w="108" w:type="dxa"/>
              <w:bottom w:w="0" w:type="dxa"/>
              <w:right w:w="108" w:type="dxa"/>
            </w:tcMar>
            <w:vAlign w:val="center"/>
          </w:tcPr>
          <w:p w14:paraId="161A50B2" w14:textId="695626B4"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w:t>
            </w:r>
          </w:p>
        </w:tc>
        <w:tc>
          <w:tcPr>
            <w:tcW w:w="890" w:type="dxa"/>
            <w:tcMar>
              <w:top w:w="0" w:type="dxa"/>
              <w:left w:w="108" w:type="dxa"/>
              <w:bottom w:w="0" w:type="dxa"/>
              <w:right w:w="108" w:type="dxa"/>
            </w:tcMar>
            <w:vAlign w:val="center"/>
          </w:tcPr>
          <w:p w14:paraId="0A967996" w14:textId="0FFAA7C6" w:rsidR="007E0650" w:rsidRPr="00CF2254" w:rsidRDefault="00380A67" w:rsidP="00380A67">
            <w:pPr>
              <w:spacing w:line="360" w:lineRule="auto"/>
              <w:jc w:val="both"/>
              <w:rPr>
                <w:rFonts w:ascii="Book Antiqua" w:eastAsia="宋体" w:hAnsi="Book Antiqua"/>
                <w:color w:val="000000" w:themeColor="text1"/>
              </w:rPr>
            </w:pPr>
            <w:r w:rsidRPr="00CF2254">
              <w:rPr>
                <w:rFonts w:ascii="Book Antiqua" w:eastAsia="宋体" w:hAnsi="Book Antiqua"/>
                <w:color w:val="000000" w:themeColor="text1"/>
              </w:rPr>
              <w:t>1.000</w:t>
            </w:r>
          </w:p>
        </w:tc>
      </w:tr>
    </w:tbl>
    <w:bookmarkEnd w:id="1293"/>
    <w:bookmarkEnd w:id="1294"/>
    <w:p w14:paraId="5C414B5D" w14:textId="223F52AF" w:rsidR="007E0650" w:rsidRPr="00E45DC2" w:rsidRDefault="00380A67" w:rsidP="00380A67">
      <w:pPr>
        <w:spacing w:line="360" w:lineRule="auto"/>
        <w:jc w:val="both"/>
        <w:rPr>
          <w:rFonts w:ascii="Book Antiqua" w:hAnsi="Book Antiqua"/>
          <w:lang w:eastAsia="zh-CN"/>
        </w:rPr>
      </w:pPr>
      <w:r w:rsidRPr="00CF2254">
        <w:rPr>
          <w:rFonts w:ascii="Book Antiqua" w:hAnsi="Book Antiqua"/>
          <w:lang w:eastAsia="zh-CN"/>
        </w:rPr>
        <w:t xml:space="preserve">ERAS: </w:t>
      </w:r>
      <w:r w:rsidRPr="00CF2254">
        <w:rPr>
          <w:rFonts w:ascii="Book Antiqua" w:eastAsia="Book Antiqua" w:hAnsi="Book Antiqua" w:cs="Book Antiqua"/>
          <w:color w:val="000000"/>
        </w:rPr>
        <w:t>Enhanced recovery after surgery</w:t>
      </w:r>
      <w:r w:rsidR="00E45DC2">
        <w:rPr>
          <w:rFonts w:ascii="Book Antiqua" w:hAnsi="Book Antiqua" w:cs="Book Antiqua" w:hint="eastAsia"/>
          <w:color w:val="000000"/>
          <w:lang w:eastAsia="zh-CN"/>
        </w:rPr>
        <w:t>.</w:t>
      </w:r>
    </w:p>
    <w:sectPr w:rsidR="007E0650" w:rsidRPr="00E45DC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60D6" w14:textId="77777777" w:rsidR="00274083" w:rsidRDefault="00274083">
      <w:r>
        <w:separator/>
      </w:r>
    </w:p>
  </w:endnote>
  <w:endnote w:type="continuationSeparator" w:id="0">
    <w:p w14:paraId="73BF6C8F" w14:textId="77777777" w:rsidR="00274083" w:rsidRDefault="0027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4330" w14:textId="77777777" w:rsidR="007E0650" w:rsidRDefault="007E06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30201240"/>
      <w:docPartObj>
        <w:docPartGallery w:val="AutoText"/>
      </w:docPartObj>
    </w:sdtPr>
    <w:sdtContent>
      <w:sdt>
        <w:sdtPr>
          <w:rPr>
            <w:rFonts w:ascii="Book Antiqua" w:hAnsi="Book Antiqua"/>
            <w:sz w:val="24"/>
            <w:szCs w:val="24"/>
          </w:rPr>
          <w:id w:val="-1"/>
          <w:docPartObj>
            <w:docPartGallery w:val="AutoText"/>
          </w:docPartObj>
        </w:sdtPr>
        <w:sdtContent>
          <w:p w14:paraId="3E299DEC" w14:textId="77777777" w:rsidR="007E0650"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75E03413" w14:textId="77777777" w:rsidR="007E0650" w:rsidRDefault="007E0650">
    <w:pPr>
      <w:pStyle w:val="a5"/>
      <w:rPr>
        <w:rFonts w:ascii="Book Antiqua" w:hAnsi="Book Antiqu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9D59" w14:textId="77777777" w:rsidR="007E0650" w:rsidRDefault="007E06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4D90" w14:textId="77777777" w:rsidR="00274083" w:rsidRDefault="00274083">
      <w:r>
        <w:separator/>
      </w:r>
    </w:p>
  </w:footnote>
  <w:footnote w:type="continuationSeparator" w:id="0">
    <w:p w14:paraId="11D57627" w14:textId="77777777" w:rsidR="00274083" w:rsidRDefault="0027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76ED" w14:textId="77777777" w:rsidR="007E0650" w:rsidRDefault="007E065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5BD0" w14:textId="77777777" w:rsidR="007E0650" w:rsidRDefault="007E065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23F1" w14:textId="77777777" w:rsidR="007E0650" w:rsidRDefault="007E0650">
    <w:pPr>
      <w:pStyle w:val="a7"/>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95BDBFD6"/>
    <w:rsid w:val="000177BE"/>
    <w:rsid w:val="00023A03"/>
    <w:rsid w:val="00033F9C"/>
    <w:rsid w:val="00057FFE"/>
    <w:rsid w:val="00105BE2"/>
    <w:rsid w:val="001445AC"/>
    <w:rsid w:val="0019540D"/>
    <w:rsid w:val="001D2006"/>
    <w:rsid w:val="001E2E42"/>
    <w:rsid w:val="00203851"/>
    <w:rsid w:val="00206B5F"/>
    <w:rsid w:val="002364CB"/>
    <w:rsid w:val="0024785B"/>
    <w:rsid w:val="00256BC0"/>
    <w:rsid w:val="00263C74"/>
    <w:rsid w:val="00274083"/>
    <w:rsid w:val="002B061A"/>
    <w:rsid w:val="002B6755"/>
    <w:rsid w:val="003074C9"/>
    <w:rsid w:val="00307630"/>
    <w:rsid w:val="00333A2E"/>
    <w:rsid w:val="003341FC"/>
    <w:rsid w:val="0037312F"/>
    <w:rsid w:val="00375350"/>
    <w:rsid w:val="00380A67"/>
    <w:rsid w:val="00410FDB"/>
    <w:rsid w:val="00476E99"/>
    <w:rsid w:val="004E58EE"/>
    <w:rsid w:val="00536A68"/>
    <w:rsid w:val="00563483"/>
    <w:rsid w:val="005E7DAD"/>
    <w:rsid w:val="00605651"/>
    <w:rsid w:val="00611245"/>
    <w:rsid w:val="00616493"/>
    <w:rsid w:val="00626A31"/>
    <w:rsid w:val="00673BF3"/>
    <w:rsid w:val="0069603E"/>
    <w:rsid w:val="006A1D6E"/>
    <w:rsid w:val="006A4D57"/>
    <w:rsid w:val="006E769F"/>
    <w:rsid w:val="007D052F"/>
    <w:rsid w:val="007E0650"/>
    <w:rsid w:val="00852196"/>
    <w:rsid w:val="008714E8"/>
    <w:rsid w:val="00886B00"/>
    <w:rsid w:val="008A671C"/>
    <w:rsid w:val="008C76A4"/>
    <w:rsid w:val="008E2E03"/>
    <w:rsid w:val="008F1929"/>
    <w:rsid w:val="009B77DE"/>
    <w:rsid w:val="00A15848"/>
    <w:rsid w:val="00A77B3E"/>
    <w:rsid w:val="00AB2CC2"/>
    <w:rsid w:val="00AC10BF"/>
    <w:rsid w:val="00B23605"/>
    <w:rsid w:val="00B36BB9"/>
    <w:rsid w:val="00B419BE"/>
    <w:rsid w:val="00B525F5"/>
    <w:rsid w:val="00B659AC"/>
    <w:rsid w:val="00B74B74"/>
    <w:rsid w:val="00B84FFA"/>
    <w:rsid w:val="00BA6A5E"/>
    <w:rsid w:val="00BE119D"/>
    <w:rsid w:val="00BE7C12"/>
    <w:rsid w:val="00BF6AA9"/>
    <w:rsid w:val="00C349CB"/>
    <w:rsid w:val="00C525B0"/>
    <w:rsid w:val="00C7546C"/>
    <w:rsid w:val="00C97AC8"/>
    <w:rsid w:val="00CA22A4"/>
    <w:rsid w:val="00CA2A55"/>
    <w:rsid w:val="00CC3D23"/>
    <w:rsid w:val="00CE5447"/>
    <w:rsid w:val="00CF2254"/>
    <w:rsid w:val="00D1230A"/>
    <w:rsid w:val="00D8076D"/>
    <w:rsid w:val="00DA363F"/>
    <w:rsid w:val="00DC1B8E"/>
    <w:rsid w:val="00DC5356"/>
    <w:rsid w:val="00E31552"/>
    <w:rsid w:val="00E45DC2"/>
    <w:rsid w:val="00E553C9"/>
    <w:rsid w:val="00E879FE"/>
    <w:rsid w:val="00F327E8"/>
    <w:rsid w:val="00F41FA3"/>
    <w:rsid w:val="00F84CF1"/>
    <w:rsid w:val="00FD0586"/>
    <w:rsid w:val="00FF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E4F9B"/>
  <w15:docId w15:val="{64674051-C64F-4C8A-A71B-FB0A22F0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rPr>
      <w:sz w:val="21"/>
      <w:szCs w:val="21"/>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character" w:customStyle="1" w:styleId="dxdefaultcursor">
    <w:name w:val="dxdefaultcursor"/>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rPr>
      <w:sz w:val="24"/>
      <w:szCs w:val="24"/>
      <w:lang w:eastAsia="en-US"/>
    </w:rPr>
  </w:style>
  <w:style w:type="paragraph" w:styleId="ac">
    <w:name w:val="Revision"/>
    <w:hidden/>
    <w:uiPriority w:val="99"/>
    <w:unhideWhenUsed/>
    <w:rsid w:val="00E879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27</Pages>
  <Words>5512</Words>
  <Characters>31424</Characters>
  <Application>Microsoft Office Word</Application>
  <DocSecurity>0</DocSecurity>
  <Lines>261</Lines>
  <Paragraphs>73</Paragraphs>
  <ScaleCrop>false</ScaleCrop>
  <Company/>
  <LinksUpToDate>false</LinksUpToDate>
  <CharactersWithSpaces>36863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yan jiaping</cp:lastModifiedBy>
  <cp:revision>80</cp:revision>
  <dcterms:created xsi:type="dcterms:W3CDTF">2024-03-11T11:29:00Z</dcterms:created>
  <dcterms:modified xsi:type="dcterms:W3CDTF">2024-03-15T07:52:00Z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010c1472275c15a71ed657e3edf459ff2f9b21e0d03467612f4d5fd4a8cf1aed</vt:lpwstr>
  </property>
  <property fmtid="{D5CDD505-2E9C-101B-9397-08002B2CF9AE}" pid="3" name="KSOProductBuildVer">
    <vt:lpwstr>2052-6.5.2.8766</vt:lpwstr>
  </property>
  <property fmtid="{D5CDD505-2E9C-101B-9397-08002B2CF9AE}" pid="4" name="ICV">
    <vt:lpwstr>FF9908BCE716B73A87D8F2651E29DB42_42</vt:lpwstr>
  </property>
</Properties>
</file>