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8BBE"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rPr>
        <w:t xml:space="preserve">Name of Journal: </w:t>
      </w:r>
      <w:r w:rsidRPr="000C334D">
        <w:rPr>
          <w:rFonts w:ascii="Book Antiqua" w:eastAsia="Book Antiqua" w:hAnsi="Book Antiqua" w:cs="Book Antiqua"/>
          <w:i/>
        </w:rPr>
        <w:t>World Journal of Clinical Cases</w:t>
      </w:r>
    </w:p>
    <w:p w14:paraId="0268D59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rPr>
        <w:t xml:space="preserve">Manuscript NO: </w:t>
      </w:r>
      <w:r w:rsidRPr="000C334D">
        <w:rPr>
          <w:rFonts w:ascii="Book Antiqua" w:eastAsia="Book Antiqua" w:hAnsi="Book Antiqua" w:cs="Book Antiqua"/>
        </w:rPr>
        <w:t>89773</w:t>
      </w:r>
    </w:p>
    <w:p w14:paraId="0AD7967F"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rPr>
        <w:t xml:space="preserve">Manuscript Type: </w:t>
      </w:r>
      <w:bookmarkStart w:id="0" w:name="OLE_LINK3"/>
      <w:r w:rsidRPr="000C334D">
        <w:rPr>
          <w:rFonts w:ascii="Book Antiqua" w:eastAsia="Book Antiqua" w:hAnsi="Book Antiqua" w:cs="Book Antiqua"/>
        </w:rPr>
        <w:t>META-ANALYSIS</w:t>
      </w:r>
    </w:p>
    <w:bookmarkEnd w:id="0"/>
    <w:p w14:paraId="0BB52AEF" w14:textId="77777777" w:rsidR="00A77B3E" w:rsidRPr="000C334D" w:rsidRDefault="00A77B3E" w:rsidP="000C334D">
      <w:pPr>
        <w:spacing w:line="360" w:lineRule="auto"/>
        <w:jc w:val="both"/>
        <w:rPr>
          <w:rFonts w:ascii="Book Antiqua" w:hAnsi="Book Antiqua"/>
        </w:rPr>
      </w:pPr>
    </w:p>
    <w:p w14:paraId="403CBE0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Safety and effectiveness of butorphanol in epidural labor analgesia: A protocol for a systematic review and meta-analysis</w:t>
      </w:r>
    </w:p>
    <w:p w14:paraId="7553BBE2" w14:textId="77777777" w:rsidR="00A77B3E" w:rsidRPr="000C334D" w:rsidRDefault="00A77B3E" w:rsidP="000C334D">
      <w:pPr>
        <w:spacing w:line="360" w:lineRule="auto"/>
        <w:jc w:val="both"/>
        <w:rPr>
          <w:rFonts w:ascii="Book Antiqua" w:hAnsi="Book Antiqua"/>
        </w:rPr>
      </w:pPr>
    </w:p>
    <w:p w14:paraId="285BCB22" w14:textId="1E26B513" w:rsidR="00A77B3E" w:rsidRPr="000C334D" w:rsidRDefault="00465619" w:rsidP="000C334D">
      <w:pPr>
        <w:spacing w:line="360" w:lineRule="auto"/>
        <w:jc w:val="both"/>
        <w:rPr>
          <w:rFonts w:ascii="Book Antiqua" w:hAnsi="Book Antiqua"/>
        </w:rPr>
      </w:pPr>
      <w:r w:rsidRPr="000C334D">
        <w:rPr>
          <w:rFonts w:ascii="Book Antiqua" w:eastAsia="Book Antiqua" w:hAnsi="Book Antiqua" w:cs="Book Antiqua"/>
          <w:color w:val="000000"/>
        </w:rPr>
        <w:t xml:space="preserve">Tang GC </w:t>
      </w:r>
      <w:r w:rsidRPr="000C334D">
        <w:rPr>
          <w:rFonts w:ascii="Book Antiqua" w:eastAsia="Book Antiqua" w:hAnsi="Book Antiqua" w:cs="Book Antiqua"/>
          <w:i/>
          <w:iCs/>
          <w:color w:val="000000"/>
        </w:rPr>
        <w:t>et al</w:t>
      </w:r>
      <w:r w:rsidRPr="000C334D">
        <w:rPr>
          <w:rFonts w:ascii="Book Antiqua" w:eastAsia="Book Antiqua" w:hAnsi="Book Antiqua" w:cs="Book Antiqua"/>
          <w:color w:val="000000"/>
        </w:rPr>
        <w:t xml:space="preserve">. </w:t>
      </w:r>
      <w:r w:rsidR="00774D06" w:rsidRPr="000C334D">
        <w:rPr>
          <w:rFonts w:ascii="Book Antiqua" w:eastAsia="Book Antiqua" w:hAnsi="Book Antiqua" w:cs="Book Antiqua"/>
          <w:color w:val="000000"/>
        </w:rPr>
        <w:t>Butorphanol in labor analgesia</w:t>
      </w:r>
    </w:p>
    <w:p w14:paraId="648C9EE8" w14:textId="77777777" w:rsidR="00A77B3E" w:rsidRPr="000C334D" w:rsidRDefault="00A77B3E" w:rsidP="000C334D">
      <w:pPr>
        <w:spacing w:line="360" w:lineRule="auto"/>
        <w:jc w:val="both"/>
        <w:rPr>
          <w:rFonts w:ascii="Book Antiqua" w:hAnsi="Book Antiqua"/>
        </w:rPr>
      </w:pPr>
    </w:p>
    <w:p w14:paraId="01B9160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Guan-Cheng Tang, Man He, Zhen-Zhao Huang, Yan Cheng</w:t>
      </w:r>
    </w:p>
    <w:p w14:paraId="348EEC07" w14:textId="77777777" w:rsidR="00A77B3E" w:rsidRPr="000C334D" w:rsidRDefault="00A77B3E" w:rsidP="000C334D">
      <w:pPr>
        <w:spacing w:line="360" w:lineRule="auto"/>
        <w:jc w:val="both"/>
        <w:rPr>
          <w:rFonts w:ascii="Book Antiqua" w:hAnsi="Book Antiqua"/>
        </w:rPr>
      </w:pPr>
    </w:p>
    <w:p w14:paraId="6A018815" w14:textId="0731DF7A"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Guan-Cheng Tang, </w:t>
      </w:r>
      <w:r w:rsidRPr="000C334D">
        <w:rPr>
          <w:rFonts w:ascii="Book Antiqua" w:eastAsia="Book Antiqua" w:hAnsi="Book Antiqua" w:cs="Book Antiqua"/>
          <w:color w:val="000000"/>
        </w:rPr>
        <w:t>Department of Anesthesiology, Yongkang Hospital of Traditional Chinese Medicine, Jinhua 321301, Zhejiang</w:t>
      </w:r>
      <w:r w:rsidR="0098330F" w:rsidRPr="000C334D">
        <w:rPr>
          <w:rFonts w:ascii="Book Antiqua" w:eastAsia="Book Antiqua" w:hAnsi="Book Antiqua" w:cs="Book Antiqua"/>
          <w:color w:val="000000"/>
        </w:rPr>
        <w:t xml:space="preserve"> Province</w:t>
      </w:r>
      <w:r w:rsidRPr="000C334D">
        <w:rPr>
          <w:rFonts w:ascii="Book Antiqua" w:eastAsia="Book Antiqua" w:hAnsi="Book Antiqua" w:cs="Book Antiqua"/>
          <w:color w:val="000000"/>
        </w:rPr>
        <w:t>, China</w:t>
      </w:r>
    </w:p>
    <w:p w14:paraId="57CE7FAB" w14:textId="77777777" w:rsidR="00A77B3E" w:rsidRPr="000C334D" w:rsidRDefault="00A77B3E" w:rsidP="000C334D">
      <w:pPr>
        <w:spacing w:line="360" w:lineRule="auto"/>
        <w:jc w:val="both"/>
        <w:rPr>
          <w:rFonts w:ascii="Book Antiqua" w:hAnsi="Book Antiqua"/>
        </w:rPr>
      </w:pPr>
    </w:p>
    <w:p w14:paraId="2804AE7F" w14:textId="1FBACFE9"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Man He, </w:t>
      </w:r>
      <w:r w:rsidRPr="000C334D">
        <w:rPr>
          <w:rFonts w:ascii="Book Antiqua" w:eastAsia="Book Antiqua" w:hAnsi="Book Antiqua" w:cs="Book Antiqua"/>
          <w:color w:val="000000"/>
        </w:rPr>
        <w:t>Department of Gynecology and Obstetrics, Yongkang Hospital of Traditional Chinese Medicine, Jinhua 321301, Zhejiang</w:t>
      </w:r>
      <w:r w:rsidR="0098330F" w:rsidRPr="000C334D">
        <w:rPr>
          <w:rFonts w:ascii="Book Antiqua" w:eastAsia="Book Antiqua" w:hAnsi="Book Antiqua" w:cs="Book Antiqua"/>
          <w:color w:val="000000"/>
        </w:rPr>
        <w:t xml:space="preserve"> Province</w:t>
      </w:r>
      <w:r w:rsidRPr="000C334D">
        <w:rPr>
          <w:rFonts w:ascii="Book Antiqua" w:eastAsia="Book Antiqua" w:hAnsi="Book Antiqua" w:cs="Book Antiqua"/>
          <w:color w:val="000000"/>
        </w:rPr>
        <w:t>, China</w:t>
      </w:r>
    </w:p>
    <w:p w14:paraId="56A6FCC7" w14:textId="77777777" w:rsidR="00A77B3E" w:rsidRPr="000C334D" w:rsidRDefault="00A77B3E" w:rsidP="000C334D">
      <w:pPr>
        <w:spacing w:line="360" w:lineRule="auto"/>
        <w:jc w:val="both"/>
        <w:rPr>
          <w:rFonts w:ascii="Book Antiqua" w:hAnsi="Book Antiqua"/>
        </w:rPr>
      </w:pPr>
    </w:p>
    <w:p w14:paraId="5F3C3270" w14:textId="537C567C"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Zhen-Zhao Huang, </w:t>
      </w:r>
      <w:r w:rsidRPr="000C334D">
        <w:rPr>
          <w:rFonts w:ascii="Book Antiqua" w:eastAsia="Book Antiqua" w:hAnsi="Book Antiqua" w:cs="Book Antiqua"/>
          <w:color w:val="000000"/>
        </w:rPr>
        <w:t>Department of Anesthesiology, Hangzhou United Liger Sixth Medical Beauty Hospital, Hangzhou 311215, Zhejiang</w:t>
      </w:r>
      <w:r w:rsidR="0098330F" w:rsidRPr="000C334D">
        <w:rPr>
          <w:rFonts w:ascii="Book Antiqua" w:eastAsia="Book Antiqua" w:hAnsi="Book Antiqua" w:cs="Book Antiqua"/>
          <w:color w:val="000000"/>
        </w:rPr>
        <w:t xml:space="preserve"> Province</w:t>
      </w:r>
      <w:r w:rsidRPr="000C334D">
        <w:rPr>
          <w:rFonts w:ascii="Book Antiqua" w:eastAsia="Book Antiqua" w:hAnsi="Book Antiqua" w:cs="Book Antiqua"/>
          <w:color w:val="000000"/>
        </w:rPr>
        <w:t>, China</w:t>
      </w:r>
    </w:p>
    <w:p w14:paraId="2367CBDB" w14:textId="77777777" w:rsidR="00A77B3E" w:rsidRPr="000C334D" w:rsidRDefault="00A77B3E" w:rsidP="000C334D">
      <w:pPr>
        <w:spacing w:line="360" w:lineRule="auto"/>
        <w:jc w:val="both"/>
        <w:rPr>
          <w:rFonts w:ascii="Book Antiqua" w:hAnsi="Book Antiqua"/>
        </w:rPr>
      </w:pPr>
    </w:p>
    <w:p w14:paraId="600449E1"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Yan Cheng, </w:t>
      </w:r>
      <w:r w:rsidRPr="000C334D">
        <w:rPr>
          <w:rFonts w:ascii="Book Antiqua" w:eastAsia="Book Antiqua" w:hAnsi="Book Antiqua" w:cs="Book Antiqua"/>
          <w:color w:val="000000"/>
        </w:rPr>
        <w:t>Department of Ultrasound, Hangzhou Women’s Hospital, Hangzhou 310008, Zhejiang Province, China</w:t>
      </w:r>
    </w:p>
    <w:p w14:paraId="1F9314DB" w14:textId="77777777" w:rsidR="00A77B3E" w:rsidRPr="000C334D" w:rsidRDefault="00A77B3E" w:rsidP="000C334D">
      <w:pPr>
        <w:spacing w:line="360" w:lineRule="auto"/>
        <w:jc w:val="both"/>
        <w:rPr>
          <w:rFonts w:ascii="Book Antiqua" w:hAnsi="Book Antiqua"/>
        </w:rPr>
      </w:pPr>
    </w:p>
    <w:p w14:paraId="6893E069" w14:textId="55A625F3"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Co-first authors: </w:t>
      </w:r>
      <w:r w:rsidRPr="000C334D">
        <w:rPr>
          <w:rFonts w:ascii="Book Antiqua" w:eastAsia="Book Antiqua" w:hAnsi="Book Antiqua" w:cs="Book Antiqua"/>
          <w:color w:val="000000"/>
        </w:rPr>
        <w:t>Guan-Cheng Tang</w:t>
      </w:r>
      <w:r w:rsidR="0098330F" w:rsidRPr="000C334D">
        <w:rPr>
          <w:rFonts w:ascii="Book Antiqua" w:eastAsia="Book Antiqua" w:hAnsi="Book Antiqua" w:cs="Book Antiqua"/>
          <w:color w:val="000000"/>
        </w:rPr>
        <w:t xml:space="preserve"> and</w:t>
      </w:r>
      <w:r w:rsidRPr="000C334D">
        <w:rPr>
          <w:rFonts w:ascii="Book Antiqua" w:eastAsia="Book Antiqua" w:hAnsi="Book Antiqua" w:cs="Book Antiqua"/>
          <w:color w:val="000000"/>
        </w:rPr>
        <w:t xml:space="preserve"> Man He</w:t>
      </w:r>
      <w:r w:rsidR="0098330F" w:rsidRPr="000C334D">
        <w:rPr>
          <w:rFonts w:ascii="Book Antiqua" w:eastAsia="Book Antiqua" w:hAnsi="Book Antiqua" w:cs="Book Antiqua"/>
          <w:color w:val="000000"/>
        </w:rPr>
        <w:t>.</w:t>
      </w:r>
    </w:p>
    <w:p w14:paraId="361AFB49" w14:textId="77777777" w:rsidR="00F263BC" w:rsidRPr="000C334D" w:rsidRDefault="00F263BC" w:rsidP="000C334D">
      <w:pPr>
        <w:spacing w:line="360" w:lineRule="auto"/>
        <w:jc w:val="both"/>
        <w:rPr>
          <w:rFonts w:ascii="Book Antiqua" w:eastAsia="Book Antiqua" w:hAnsi="Book Antiqua" w:cs="Book Antiqua"/>
          <w:color w:val="FF0000"/>
        </w:rPr>
      </w:pPr>
    </w:p>
    <w:p w14:paraId="1DD117D4" w14:textId="6E405C1F"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Author contributions: </w:t>
      </w:r>
      <w:r w:rsidRPr="000C334D">
        <w:rPr>
          <w:rFonts w:ascii="Book Antiqua" w:eastAsia="Book Antiqua" w:hAnsi="Book Antiqua" w:cs="Book Antiqua"/>
          <w:color w:val="000000"/>
        </w:rPr>
        <w:t>Tang GC and He M contributed equally to this work,</w:t>
      </w:r>
      <w:r w:rsidRPr="000C334D">
        <w:rPr>
          <w:rFonts w:ascii="Book Antiqua" w:eastAsia="Book Antiqua" w:hAnsi="Book Antiqua" w:cs="Book Antiqua"/>
          <w:b/>
          <w:bCs/>
          <w:color w:val="000000"/>
        </w:rPr>
        <w:t xml:space="preserve"> </w:t>
      </w:r>
      <w:r w:rsidRPr="000C334D">
        <w:rPr>
          <w:rFonts w:ascii="Book Antiqua" w:eastAsia="Book Antiqua" w:hAnsi="Book Antiqua" w:cs="Book Antiqua"/>
          <w:color w:val="000000"/>
        </w:rPr>
        <w:t>Tang GC contributed substantially to the design and conception of the study and drafted the manuscript</w:t>
      </w:r>
      <w:r w:rsidR="00F263BC" w:rsidRPr="000C334D">
        <w:rPr>
          <w:rFonts w:ascii="Book Antiqua" w:eastAsia="Book Antiqua" w:hAnsi="Book Antiqua" w:cs="Book Antiqua"/>
          <w:color w:val="000000"/>
        </w:rPr>
        <w:t>;</w:t>
      </w:r>
      <w:r w:rsidRPr="000C334D">
        <w:rPr>
          <w:rFonts w:ascii="Book Antiqua" w:eastAsia="Book Antiqua" w:hAnsi="Book Antiqua" w:cs="Book Antiqua"/>
          <w:color w:val="000000"/>
        </w:rPr>
        <w:t xml:space="preserve"> Huang ZZ and He M developed the search criteria with input from Tang GC and Cheng Y</w:t>
      </w:r>
      <w:r w:rsidR="00F263BC" w:rsidRPr="000C334D">
        <w:rPr>
          <w:rFonts w:ascii="Book Antiqua" w:eastAsia="Book Antiqua" w:hAnsi="Book Antiqua" w:cs="Book Antiqua"/>
          <w:color w:val="000000"/>
        </w:rPr>
        <w:t>;</w:t>
      </w:r>
      <w:r w:rsidRPr="000C334D">
        <w:rPr>
          <w:rFonts w:ascii="Book Antiqua" w:eastAsia="Book Antiqua" w:hAnsi="Book Antiqua" w:cs="Book Antiqua"/>
          <w:color w:val="000000"/>
        </w:rPr>
        <w:t xml:space="preserve"> He M contributed to the design of the statistical methods</w:t>
      </w:r>
      <w:r w:rsidR="00F263BC" w:rsidRPr="000C334D">
        <w:rPr>
          <w:rFonts w:ascii="Book Antiqua" w:eastAsia="Book Antiqua" w:hAnsi="Book Antiqua" w:cs="Book Antiqua"/>
          <w:color w:val="000000"/>
        </w:rPr>
        <w:t>;</w:t>
      </w:r>
      <w:r w:rsidRPr="000C334D">
        <w:rPr>
          <w:rFonts w:ascii="Book Antiqua" w:eastAsia="Book Antiqua" w:hAnsi="Book Antiqua" w:cs="Book Antiqua"/>
          <w:color w:val="000000"/>
        </w:rPr>
        <w:t xml:space="preserve"> He M and Tang GC coordinated the whole process</w:t>
      </w:r>
      <w:r w:rsidR="00F263BC" w:rsidRPr="000C334D">
        <w:rPr>
          <w:rFonts w:ascii="Book Antiqua" w:eastAsia="Book Antiqua" w:hAnsi="Book Antiqua" w:cs="Book Antiqua"/>
          <w:color w:val="000000"/>
        </w:rPr>
        <w:t>;</w:t>
      </w:r>
      <w:r w:rsidRPr="000C334D">
        <w:rPr>
          <w:rFonts w:ascii="Book Antiqua" w:eastAsia="Book Antiqua" w:hAnsi="Book Antiqua" w:cs="Book Antiqua"/>
          <w:color w:val="000000"/>
        </w:rPr>
        <w:t xml:space="preserve"> Cheng Y supervised the protocol development </w:t>
      </w:r>
      <w:r w:rsidRPr="000C334D">
        <w:rPr>
          <w:rFonts w:ascii="Book Antiqua" w:eastAsia="Book Antiqua" w:hAnsi="Book Antiqua" w:cs="Book Antiqua"/>
          <w:color w:val="000000"/>
        </w:rPr>
        <w:lastRenderedPageBreak/>
        <w:t>process</w:t>
      </w:r>
      <w:r w:rsidR="00F263BC" w:rsidRPr="000C334D">
        <w:rPr>
          <w:rFonts w:ascii="Book Antiqua" w:eastAsia="Book Antiqua" w:hAnsi="Book Antiqua" w:cs="Book Antiqua"/>
          <w:color w:val="000000"/>
        </w:rPr>
        <w:t>;</w:t>
      </w:r>
      <w:r w:rsidRPr="000C334D">
        <w:rPr>
          <w:rFonts w:ascii="Book Antiqua" w:eastAsia="Book Antiqua" w:hAnsi="Book Antiqua" w:cs="Book Antiqua"/>
          <w:color w:val="000000"/>
        </w:rPr>
        <w:t xml:space="preserve"> All the authors revised the manuscript critically for important intellectual content, approved the final submission, and agreed to be held accountable for all aspects of the work.</w:t>
      </w:r>
    </w:p>
    <w:p w14:paraId="798BF009" w14:textId="77777777" w:rsidR="00A77B3E" w:rsidRPr="000C334D" w:rsidRDefault="00A77B3E" w:rsidP="000C334D">
      <w:pPr>
        <w:spacing w:line="360" w:lineRule="auto"/>
        <w:jc w:val="both"/>
        <w:rPr>
          <w:rFonts w:ascii="Book Antiqua" w:hAnsi="Book Antiqua"/>
        </w:rPr>
      </w:pPr>
    </w:p>
    <w:p w14:paraId="0884892D" w14:textId="620ACBE5"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color w:val="000000"/>
        </w:rPr>
        <w:t xml:space="preserve">Corresponding author: Yan Cheng, Doctor, Attending Doctor, </w:t>
      </w:r>
      <w:r w:rsidRPr="000C334D">
        <w:rPr>
          <w:rFonts w:ascii="Book Antiqua" w:eastAsia="Book Antiqua" w:hAnsi="Book Antiqua" w:cs="Book Antiqua"/>
          <w:color w:val="000000"/>
        </w:rPr>
        <w:t>Department of Ultrasound, Hangzhou Women’s Hospital, No.</w:t>
      </w:r>
      <w:r w:rsidR="0098330F" w:rsidRPr="000C334D">
        <w:rPr>
          <w:rFonts w:ascii="Book Antiqua" w:eastAsia="Book Antiqua" w:hAnsi="Book Antiqua" w:cs="Book Antiqua"/>
          <w:color w:val="000000"/>
        </w:rPr>
        <w:t xml:space="preserve"> </w:t>
      </w:r>
      <w:r w:rsidRPr="000C334D">
        <w:rPr>
          <w:rFonts w:ascii="Book Antiqua" w:eastAsia="Book Antiqua" w:hAnsi="Book Antiqua" w:cs="Book Antiqua"/>
          <w:color w:val="000000"/>
        </w:rPr>
        <w:t xml:space="preserve">369 </w:t>
      </w:r>
      <w:proofErr w:type="spellStart"/>
      <w:r w:rsidRPr="000C334D">
        <w:rPr>
          <w:rFonts w:ascii="Book Antiqua" w:eastAsia="Book Antiqua" w:hAnsi="Book Antiqua" w:cs="Book Antiqua"/>
          <w:color w:val="000000"/>
        </w:rPr>
        <w:t>Kunpeng</w:t>
      </w:r>
      <w:proofErr w:type="spellEnd"/>
      <w:r w:rsidRPr="000C334D">
        <w:rPr>
          <w:rFonts w:ascii="Book Antiqua" w:eastAsia="Book Antiqua" w:hAnsi="Book Antiqua" w:cs="Book Antiqua"/>
          <w:color w:val="000000"/>
        </w:rPr>
        <w:t xml:space="preserve"> Road, </w:t>
      </w:r>
      <w:proofErr w:type="spellStart"/>
      <w:r w:rsidRPr="000C334D">
        <w:rPr>
          <w:rFonts w:ascii="Book Antiqua" w:eastAsia="Book Antiqua" w:hAnsi="Book Antiqua" w:cs="Book Antiqua"/>
          <w:color w:val="000000"/>
        </w:rPr>
        <w:t>Shangcheng</w:t>
      </w:r>
      <w:proofErr w:type="spellEnd"/>
      <w:r w:rsidRPr="000C334D">
        <w:rPr>
          <w:rFonts w:ascii="Book Antiqua" w:eastAsia="Book Antiqua" w:hAnsi="Book Antiqua" w:cs="Book Antiqua"/>
          <w:color w:val="000000"/>
        </w:rPr>
        <w:t xml:space="preserve"> District, Hangzhou 310008, Zhejiang Province, China. chengy8920@163.com</w:t>
      </w:r>
    </w:p>
    <w:p w14:paraId="5F8F3938" w14:textId="77777777" w:rsidR="00A77B3E" w:rsidRPr="000C334D" w:rsidRDefault="00A77B3E" w:rsidP="000C334D">
      <w:pPr>
        <w:spacing w:line="360" w:lineRule="auto"/>
        <w:jc w:val="both"/>
        <w:rPr>
          <w:rFonts w:ascii="Book Antiqua" w:hAnsi="Book Antiqua"/>
        </w:rPr>
      </w:pPr>
    </w:p>
    <w:p w14:paraId="14930A30"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Received: </w:t>
      </w:r>
      <w:r w:rsidRPr="000C334D">
        <w:rPr>
          <w:rFonts w:ascii="Book Antiqua" w:eastAsia="Book Antiqua" w:hAnsi="Book Antiqua" w:cs="Book Antiqua"/>
        </w:rPr>
        <w:t>November 12, 2023</w:t>
      </w:r>
    </w:p>
    <w:p w14:paraId="67FA9C0A"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Revised: </w:t>
      </w:r>
      <w:r w:rsidRPr="000C334D">
        <w:rPr>
          <w:rFonts w:ascii="Book Antiqua" w:eastAsia="Book Antiqua" w:hAnsi="Book Antiqua" w:cs="Book Antiqua"/>
        </w:rPr>
        <w:t>January 9, 2024</w:t>
      </w:r>
    </w:p>
    <w:p w14:paraId="14412C36" w14:textId="2045B8CF" w:rsidR="00A77B3E" w:rsidRPr="000C334D" w:rsidRDefault="00774D06" w:rsidP="003A045C">
      <w:pPr>
        <w:spacing w:line="360" w:lineRule="auto"/>
        <w:rPr>
          <w:rFonts w:ascii="Book Antiqua" w:hAnsi="Book Antiqua"/>
        </w:rPr>
        <w:pPrChange w:id="1" w:author="yan jiaping" w:date="2024-02-18T14:58:00Z">
          <w:pPr>
            <w:spacing w:line="360" w:lineRule="auto"/>
            <w:jc w:val="both"/>
          </w:pPr>
        </w:pPrChange>
      </w:pPr>
      <w:r w:rsidRPr="000C334D">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ins w:id="811" w:author="yan jiaping" w:date="2024-02-18T14:58:00Z">
        <w:r w:rsidR="003A045C">
          <w:rPr>
            <w:rFonts w:ascii="Book Antiqua" w:hAnsi="Book Antiqua"/>
          </w:rPr>
          <w:t>F</w:t>
        </w:r>
        <w:bookmarkStart w:id="812" w:name="OLE_LINK1750"/>
        <w:bookmarkStart w:id="813" w:name="OLE_LINK1751"/>
        <w:r w:rsidR="003A045C">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2"/>
      <w:bookmarkEnd w:id="813"/>
    </w:p>
    <w:p w14:paraId="2349E1C5"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Published online: </w:t>
      </w:r>
    </w:p>
    <w:p w14:paraId="64670759" w14:textId="77777777" w:rsidR="00A77B3E" w:rsidRPr="000C334D" w:rsidRDefault="00A77B3E" w:rsidP="000C334D">
      <w:pPr>
        <w:spacing w:line="360" w:lineRule="auto"/>
        <w:jc w:val="both"/>
        <w:rPr>
          <w:rFonts w:ascii="Book Antiqua" w:hAnsi="Book Antiqua"/>
        </w:rPr>
        <w:sectPr w:rsidR="00A77B3E" w:rsidRPr="000C334D">
          <w:footerReference w:type="default" r:id="rId6"/>
          <w:pgSz w:w="12240" w:h="15840"/>
          <w:pgMar w:top="1440" w:right="1440" w:bottom="1440" w:left="1440" w:header="720" w:footer="720" w:gutter="0"/>
          <w:cols w:space="720"/>
          <w:docGrid w:linePitch="360"/>
        </w:sectPr>
      </w:pPr>
    </w:p>
    <w:p w14:paraId="5F91D7C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lastRenderedPageBreak/>
        <w:t>Abstract</w:t>
      </w:r>
    </w:p>
    <w:p w14:paraId="79106740"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BACKGROUND</w:t>
      </w:r>
    </w:p>
    <w:p w14:paraId="055600A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Epidural analgesia is the most effective analgesic method during labor. Butorphanol administered epidurally has been </w:t>
      </w:r>
      <w:r w:rsidRPr="000C334D">
        <w:rPr>
          <w:rFonts w:ascii="Book Antiqua" w:eastAsia="Book Antiqua" w:hAnsi="Book Antiqua" w:cs="Book Antiqua"/>
          <w:color w:val="000000"/>
        </w:rPr>
        <w:t>shown to be a successful analgesic method during labor</w:t>
      </w:r>
      <w:r w:rsidRPr="000C334D">
        <w:rPr>
          <w:rFonts w:ascii="Book Antiqua" w:eastAsia="Book Antiqua" w:hAnsi="Book Antiqua" w:cs="Book Antiqua"/>
        </w:rPr>
        <w:t xml:space="preserve">. However, no comprehensive </w:t>
      </w:r>
      <w:r w:rsidRPr="000C334D">
        <w:rPr>
          <w:rFonts w:ascii="Book Antiqua" w:eastAsia="Book Antiqua" w:hAnsi="Book Antiqua" w:cs="Book Antiqua"/>
          <w:color w:val="000000"/>
        </w:rPr>
        <w:t>study has examined</w:t>
      </w:r>
      <w:r w:rsidRPr="000C334D">
        <w:rPr>
          <w:rFonts w:ascii="Book Antiqua" w:eastAsia="Book Antiqua" w:hAnsi="Book Antiqua" w:cs="Book Antiqua"/>
        </w:rPr>
        <w:t xml:space="preserve"> the safety and efficacy of </w:t>
      </w:r>
      <w:r w:rsidRPr="000C334D">
        <w:rPr>
          <w:rFonts w:ascii="Book Antiqua" w:eastAsia="Book Antiqua" w:hAnsi="Book Antiqua" w:cs="Book Antiqua"/>
          <w:color w:val="000000"/>
        </w:rPr>
        <w:t>using butorphanol as an epidural analgesic during labor.</w:t>
      </w:r>
    </w:p>
    <w:p w14:paraId="4F63F0FE" w14:textId="77777777" w:rsidR="00A77B3E" w:rsidRPr="000C334D" w:rsidRDefault="00A77B3E" w:rsidP="000C334D">
      <w:pPr>
        <w:spacing w:line="360" w:lineRule="auto"/>
        <w:jc w:val="both"/>
        <w:rPr>
          <w:rFonts w:ascii="Book Antiqua" w:hAnsi="Book Antiqua"/>
        </w:rPr>
      </w:pPr>
    </w:p>
    <w:p w14:paraId="4821107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AIM</w:t>
      </w:r>
    </w:p>
    <w:p w14:paraId="3780CCE4"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To assess butorphanol's safety and efficacy for epidural labor analgesia.</w:t>
      </w:r>
    </w:p>
    <w:p w14:paraId="63411ABF" w14:textId="77777777" w:rsidR="00A77B3E" w:rsidRPr="000C334D" w:rsidRDefault="00A77B3E" w:rsidP="000C334D">
      <w:pPr>
        <w:spacing w:line="360" w:lineRule="auto"/>
        <w:jc w:val="both"/>
        <w:rPr>
          <w:rFonts w:ascii="Book Antiqua" w:hAnsi="Book Antiqua"/>
        </w:rPr>
      </w:pPr>
    </w:p>
    <w:p w14:paraId="53ABFC0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METHODS</w:t>
      </w:r>
    </w:p>
    <w:p w14:paraId="07EFC4C7" w14:textId="764B3B3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The PubMed</w:t>
      </w:r>
      <w:r w:rsidRPr="000C334D">
        <w:rPr>
          <w:rFonts w:ascii="Book Antiqua" w:eastAsia="Book Antiqua" w:hAnsi="Book Antiqua" w:cs="Book Antiqua"/>
        </w:rPr>
        <w:t xml:space="preserve">, Cochrane Library, Embase, Web of Science, China National Knowledge Infrastructure, and Google Scholar databases </w:t>
      </w:r>
      <w:r w:rsidRPr="000C334D">
        <w:rPr>
          <w:rFonts w:ascii="Book Antiqua" w:eastAsia="Book Antiqua" w:hAnsi="Book Antiqua" w:cs="Book Antiqua"/>
          <w:color w:val="000000"/>
        </w:rPr>
        <w:t>will be searched from inception.</w:t>
      </w:r>
      <w:r w:rsidRPr="000C334D">
        <w:rPr>
          <w:rFonts w:ascii="Book Antiqua" w:eastAsia="Book Antiqua" w:hAnsi="Book Antiqua" w:cs="Book Antiqua"/>
        </w:rPr>
        <w:t xml:space="preserve"> Other types of literature, such as conference abstracts and references to pertinent reviews, will </w:t>
      </w:r>
      <w:r w:rsidRPr="000C334D">
        <w:rPr>
          <w:rFonts w:ascii="Book Antiqua" w:eastAsia="Book Antiqua" w:hAnsi="Book Antiqua" w:cs="Book Antiqua"/>
          <w:color w:val="000000"/>
        </w:rPr>
        <w:t>also</w:t>
      </w:r>
      <w:r w:rsidRPr="000C334D">
        <w:rPr>
          <w:rFonts w:ascii="Book Antiqua" w:eastAsia="Book Antiqua" w:hAnsi="Book Antiqua" w:cs="Book Antiqua"/>
        </w:rPr>
        <w:t xml:space="preserve"> be reviewed. We will include randomized controlled trials comparing butorphanol with other opioids combined with local anesthetics for epidural analgesia during labor. There will be no </w:t>
      </w:r>
      <w:r w:rsidRPr="000C334D">
        <w:rPr>
          <w:rFonts w:ascii="Book Antiqua" w:eastAsia="Book Antiqua" w:hAnsi="Book Antiqua" w:cs="Book Antiqua"/>
          <w:color w:val="000000"/>
        </w:rPr>
        <w:t>language</w:t>
      </w:r>
      <w:r w:rsidRPr="000C334D">
        <w:rPr>
          <w:rFonts w:ascii="Book Antiqua" w:eastAsia="Book Antiqua" w:hAnsi="Book Antiqua" w:cs="Book Antiqua"/>
        </w:rPr>
        <w:t xml:space="preserve"> restriction</w:t>
      </w:r>
      <w:r w:rsidRPr="000C334D">
        <w:rPr>
          <w:rFonts w:ascii="Book Antiqua" w:eastAsia="Book Antiqua" w:hAnsi="Book Antiqua" w:cs="Book Antiqua"/>
          <w:color w:val="000000"/>
        </w:rPr>
        <w:t>s</w:t>
      </w:r>
      <w:r w:rsidRPr="000C334D">
        <w:rPr>
          <w:rFonts w:ascii="Book Antiqua" w:eastAsia="Book Antiqua" w:hAnsi="Book Antiqua" w:cs="Book Antiqua"/>
        </w:rPr>
        <w:t xml:space="preserve">. </w:t>
      </w:r>
      <w:r w:rsidRPr="000C334D">
        <w:rPr>
          <w:rFonts w:ascii="Book Antiqua" w:eastAsia="Book Antiqua" w:hAnsi="Book Antiqua" w:cs="Book Antiqua"/>
          <w:color w:val="000000"/>
        </w:rPr>
        <w:t>The p</w:t>
      </w:r>
      <w:r w:rsidRPr="000C334D">
        <w:rPr>
          <w:rFonts w:ascii="Book Antiqua" w:eastAsia="Book Antiqua" w:hAnsi="Book Antiqua" w:cs="Book Antiqua"/>
        </w:rPr>
        <w:t xml:space="preserve">rimary outcomes will include the visual analog scale score for the first stage of labor, fetal effects, and Apgar score. </w:t>
      </w:r>
      <w:r w:rsidRPr="000C334D">
        <w:rPr>
          <w:rFonts w:ascii="Book Antiqua" w:eastAsia="Book Antiqua" w:hAnsi="Book Antiqua" w:cs="Book Antiqua"/>
          <w:color w:val="000000"/>
        </w:rPr>
        <w:t>Two</w:t>
      </w:r>
      <w:r w:rsidRPr="000C334D">
        <w:rPr>
          <w:rFonts w:ascii="Book Antiqua" w:eastAsia="Book Antiqua" w:hAnsi="Book Antiqua" w:cs="Book Antiqua"/>
        </w:rPr>
        <w:t xml:space="preserve"> independent reviewers will evaluat</w:t>
      </w:r>
      <w:r w:rsidRPr="000C334D">
        <w:rPr>
          <w:rFonts w:ascii="Book Antiqua" w:eastAsia="Book Antiqua" w:hAnsi="Book Antiqua" w:cs="Book Antiqua"/>
          <w:color w:val="000000"/>
        </w:rPr>
        <w:t>e the full</w:t>
      </w:r>
      <w:r w:rsidRPr="000C334D">
        <w:rPr>
          <w:rFonts w:ascii="Book Antiqua" w:eastAsia="Book Antiqua" w:hAnsi="Book Antiqua" w:cs="Book Antiqua"/>
        </w:rPr>
        <w:t xml:space="preserve"> texts, extract data, and assess the risk of bias. Publication bias will be evaluated using Egger's or Begg's tests </w:t>
      </w:r>
      <w:r w:rsidRPr="000C334D">
        <w:rPr>
          <w:rFonts w:ascii="Book Antiqua" w:eastAsia="Book Antiqua" w:hAnsi="Book Antiqua" w:cs="Book Antiqua"/>
          <w:color w:val="000000"/>
        </w:rPr>
        <w:t>as well as visual analysis of a</w:t>
      </w:r>
      <w:r w:rsidRPr="000C334D">
        <w:rPr>
          <w:rFonts w:ascii="Book Antiqua" w:eastAsia="Book Antiqua" w:hAnsi="Book Antiqua" w:cs="Book Antiqua"/>
        </w:rPr>
        <w:t xml:space="preserve"> funnel plot, </w:t>
      </w:r>
      <w:r w:rsidRPr="000C334D">
        <w:rPr>
          <w:rFonts w:ascii="Book Antiqua" w:eastAsia="Book Antiqua" w:hAnsi="Book Antiqua" w:cs="Book Antiqua"/>
          <w:color w:val="000000"/>
        </w:rPr>
        <w:t>and</w:t>
      </w:r>
      <w:r w:rsidRPr="000C334D">
        <w:rPr>
          <w:rFonts w:ascii="Book Antiqua" w:eastAsia="Book Antiqua" w:hAnsi="Book Antiqua" w:cs="Book Antiqua"/>
        </w:rPr>
        <w:t xml:space="preserve"> heterogeneity will be evaluated using the Cochran Q test, </w:t>
      </w:r>
      <w:r w:rsidRPr="000C334D">
        <w:rPr>
          <w:rFonts w:ascii="Book Antiqua" w:eastAsia="Book Antiqua" w:hAnsi="Book Antiqua" w:cs="Book Antiqua"/>
          <w:i/>
          <w:iCs/>
        </w:rPr>
        <w:t>P</w:t>
      </w:r>
      <w:r w:rsidRPr="000C334D">
        <w:rPr>
          <w:rFonts w:ascii="Book Antiqua" w:eastAsia="Book Antiqua" w:hAnsi="Book Antiqua" w:cs="Book Antiqua"/>
        </w:rPr>
        <w:t xml:space="preserve"> value</w:t>
      </w:r>
      <w:r w:rsidRPr="000C334D">
        <w:rPr>
          <w:rFonts w:ascii="Book Antiqua" w:eastAsia="Book Antiqua" w:hAnsi="Book Antiqua" w:cs="Book Antiqua"/>
          <w:color w:val="000000"/>
        </w:rPr>
        <w:t>s</w:t>
      </w:r>
      <w:r w:rsidRPr="000C334D">
        <w:rPr>
          <w:rFonts w:ascii="Book Antiqua" w:eastAsia="Book Antiqua" w:hAnsi="Book Antiqua" w:cs="Book Antiqua"/>
        </w:rPr>
        <w:t xml:space="preserve">, and </w:t>
      </w:r>
      <w:r w:rsidRPr="000C334D">
        <w:rPr>
          <w:rFonts w:ascii="Book Antiqua" w:eastAsia="Book Antiqua" w:hAnsi="Book Antiqua" w:cs="Book Antiqua"/>
          <w:i/>
          <w:iCs/>
        </w:rPr>
        <w:t>I</w:t>
      </w:r>
      <w:r w:rsidRPr="000C334D">
        <w:rPr>
          <w:rFonts w:ascii="Book Antiqua" w:eastAsia="Book Antiqua" w:hAnsi="Book Antiqua" w:cs="Book Antiqua"/>
          <w:vertAlign w:val="superscript"/>
        </w:rPr>
        <w:t xml:space="preserve">2 </w:t>
      </w:r>
      <w:r w:rsidRPr="000C334D">
        <w:rPr>
          <w:rFonts w:ascii="Book Antiqua" w:eastAsia="Book Antiqua" w:hAnsi="Book Antiqua" w:cs="Book Antiqua"/>
          <w:color w:val="000000"/>
        </w:rPr>
        <w:t>values. Me</w:t>
      </w:r>
      <w:r w:rsidRPr="000C334D">
        <w:rPr>
          <w:rFonts w:ascii="Book Antiqua" w:eastAsia="Book Antiqua" w:hAnsi="Book Antiqua" w:cs="Book Antiqua"/>
        </w:rPr>
        <w:t xml:space="preserve">ta-analysis, </w:t>
      </w:r>
      <w:r w:rsidRPr="000C334D">
        <w:rPr>
          <w:rFonts w:ascii="Book Antiqua" w:eastAsia="Book Antiqua" w:hAnsi="Book Antiqua" w:cs="Book Antiqua"/>
          <w:color w:val="000000"/>
        </w:rPr>
        <w:t>subgroup analysis, and sensitivity analysis</w:t>
      </w:r>
      <w:r w:rsidRPr="000C334D">
        <w:rPr>
          <w:rFonts w:ascii="Book Antiqua" w:eastAsia="Book Antiqua" w:hAnsi="Book Antiqua" w:cs="Book Antiqua"/>
        </w:rPr>
        <w:t xml:space="preserve"> will be performed using </w:t>
      </w:r>
      <w:proofErr w:type="spellStart"/>
      <w:r w:rsidRPr="000C334D">
        <w:rPr>
          <w:rFonts w:ascii="Book Antiqua" w:eastAsia="Book Antiqua" w:hAnsi="Book Antiqua" w:cs="Book Antiqua"/>
        </w:rPr>
        <w:t>RevMan</w:t>
      </w:r>
      <w:proofErr w:type="spellEnd"/>
      <w:r w:rsidRPr="000C334D">
        <w:rPr>
          <w:rFonts w:ascii="Book Antiqua" w:eastAsia="Book Antiqua" w:hAnsi="Book Antiqua" w:cs="Book Antiqua"/>
        </w:rPr>
        <w:t xml:space="preserve"> software version 5.4. This protocol </w:t>
      </w:r>
      <w:r w:rsidRPr="000C334D">
        <w:rPr>
          <w:rFonts w:ascii="Book Antiqua" w:eastAsia="Book Antiqua" w:hAnsi="Book Antiqua" w:cs="Book Antiqua"/>
          <w:color w:val="000000"/>
        </w:rPr>
        <w:t>was developed in accordance with</w:t>
      </w:r>
      <w:r w:rsidRPr="000C334D">
        <w:rPr>
          <w:rFonts w:ascii="Book Antiqua" w:eastAsia="Book Antiqua" w:hAnsi="Book Antiqua" w:cs="Book Antiqua"/>
        </w:rPr>
        <w:t xml:space="preserve"> the Preferred Reporting Items for Systematic Reviews and Meta-Analyses </w:t>
      </w:r>
      <w:r w:rsidR="00272681" w:rsidRPr="000C334D">
        <w:rPr>
          <w:rFonts w:ascii="Book Antiqua" w:eastAsia="Book Antiqua" w:hAnsi="Book Antiqua" w:cs="Book Antiqua"/>
        </w:rPr>
        <w:t xml:space="preserve">(PRISMA) </w:t>
      </w:r>
      <w:r w:rsidRPr="000C334D">
        <w:rPr>
          <w:rFonts w:ascii="Book Antiqua" w:eastAsia="Book Antiqua" w:hAnsi="Book Antiqua" w:cs="Book Antiqua"/>
        </w:rPr>
        <w:t>Protocols</w:t>
      </w:r>
      <w:r w:rsidR="000323E0">
        <w:rPr>
          <w:rFonts w:ascii="Book Antiqua" w:eastAsia="Book Antiqua" w:hAnsi="Book Antiqua" w:cs="Book Antiqua"/>
        </w:rPr>
        <w:t xml:space="preserve"> </w:t>
      </w:r>
      <w:r w:rsidRPr="000C334D">
        <w:rPr>
          <w:rFonts w:ascii="Book Antiqua" w:eastAsia="Book Antiqua" w:hAnsi="Book Antiqua" w:cs="Book Antiqua"/>
        </w:rPr>
        <w:t>statement, and the PRISMA statement will be used for the systematic review.</w:t>
      </w:r>
    </w:p>
    <w:p w14:paraId="145CB6ED" w14:textId="77777777" w:rsidR="00A77B3E" w:rsidRPr="000C334D" w:rsidRDefault="00A77B3E" w:rsidP="000C334D">
      <w:pPr>
        <w:spacing w:line="360" w:lineRule="auto"/>
        <w:jc w:val="both"/>
        <w:rPr>
          <w:rFonts w:ascii="Book Antiqua" w:hAnsi="Book Antiqua"/>
        </w:rPr>
      </w:pPr>
    </w:p>
    <w:p w14:paraId="43E25127"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RESULTS</w:t>
      </w:r>
    </w:p>
    <w:p w14:paraId="5C5021B4"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This study </w:t>
      </w:r>
      <w:r w:rsidRPr="000C334D">
        <w:rPr>
          <w:rFonts w:ascii="Book Antiqua" w:eastAsia="Book Antiqua" w:hAnsi="Book Antiqua" w:cs="Book Antiqua"/>
          <w:color w:val="000000"/>
        </w:rPr>
        <w:t>provides</w:t>
      </w:r>
      <w:r w:rsidRPr="000C334D">
        <w:rPr>
          <w:rFonts w:ascii="Book Antiqua" w:eastAsia="Book Antiqua" w:hAnsi="Book Antiqua" w:cs="Book Antiqua"/>
        </w:rPr>
        <w:t xml:space="preserve"> reliable information </w:t>
      </w:r>
      <w:r w:rsidRPr="000C334D">
        <w:rPr>
          <w:rFonts w:ascii="Book Antiqua" w:eastAsia="Book Antiqua" w:hAnsi="Book Antiqua" w:cs="Book Antiqua"/>
          <w:color w:val="000000"/>
        </w:rPr>
        <w:t>regarding</w:t>
      </w:r>
      <w:r w:rsidRPr="000C334D">
        <w:rPr>
          <w:rFonts w:ascii="Book Antiqua" w:eastAsia="Book Antiqua" w:hAnsi="Book Antiqua" w:cs="Book Antiqua"/>
        </w:rPr>
        <w:t xml:space="preserve"> the safety and </w:t>
      </w:r>
      <w:r w:rsidRPr="000C334D">
        <w:rPr>
          <w:rFonts w:ascii="Book Antiqua" w:eastAsia="Book Antiqua" w:hAnsi="Book Antiqua" w:cs="Book Antiqua"/>
          <w:color w:val="000000"/>
        </w:rPr>
        <w:t>efficacy of using butorphanol as an epidural analgesic during labor.</w:t>
      </w:r>
    </w:p>
    <w:p w14:paraId="0929DCBF" w14:textId="77777777" w:rsidR="00A77B3E" w:rsidRPr="000C334D" w:rsidRDefault="00A77B3E" w:rsidP="000C334D">
      <w:pPr>
        <w:spacing w:line="360" w:lineRule="auto"/>
        <w:jc w:val="both"/>
        <w:rPr>
          <w:rFonts w:ascii="Book Antiqua" w:hAnsi="Book Antiqua"/>
        </w:rPr>
      </w:pPr>
    </w:p>
    <w:p w14:paraId="26064383"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CONCLUSION</w:t>
      </w:r>
    </w:p>
    <w:p w14:paraId="5958ADF0" w14:textId="0A30C0D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To support clinical practice and development, </w:t>
      </w:r>
      <w:r w:rsidR="00534BBC" w:rsidRPr="000C334D">
        <w:rPr>
          <w:rFonts w:ascii="Book Antiqua" w:eastAsia="Book Antiqua" w:hAnsi="Book Antiqua" w:cs="Book Antiqua"/>
          <w:color w:val="000000"/>
        </w:rPr>
        <w:t>this</w:t>
      </w:r>
      <w:r w:rsidRPr="000C334D">
        <w:rPr>
          <w:rFonts w:ascii="Book Antiqua" w:eastAsia="Book Antiqua" w:hAnsi="Book Antiqua" w:cs="Book Antiqua"/>
        </w:rPr>
        <w:t xml:space="preserve"> study provides evidence-based </w:t>
      </w:r>
      <w:r w:rsidRPr="000C334D">
        <w:rPr>
          <w:rFonts w:ascii="Book Antiqua" w:eastAsia="Book Antiqua" w:hAnsi="Book Antiqua" w:cs="Book Antiqua"/>
          <w:color w:val="000000"/>
        </w:rPr>
        <w:t>findings regarding</w:t>
      </w:r>
      <w:r w:rsidRPr="000C334D">
        <w:rPr>
          <w:rFonts w:ascii="Book Antiqua" w:eastAsia="Book Antiqua" w:hAnsi="Book Antiqua" w:cs="Book Antiqua"/>
        </w:rPr>
        <w:t xml:space="preserve"> the safety and </w:t>
      </w:r>
      <w:r w:rsidRPr="000C334D">
        <w:rPr>
          <w:rFonts w:ascii="Book Antiqua" w:eastAsia="Book Antiqua" w:hAnsi="Book Antiqua" w:cs="Book Antiqua"/>
          <w:color w:val="000000"/>
        </w:rPr>
        <w:t>efficacy of using butorphanol as an epidural analgesic during labor.</w:t>
      </w:r>
    </w:p>
    <w:p w14:paraId="3A15B69D" w14:textId="77777777" w:rsidR="00A77B3E" w:rsidRPr="000C334D" w:rsidRDefault="00A77B3E" w:rsidP="000C334D">
      <w:pPr>
        <w:spacing w:line="360" w:lineRule="auto"/>
        <w:jc w:val="both"/>
        <w:rPr>
          <w:rFonts w:ascii="Book Antiqua" w:hAnsi="Book Antiqua"/>
        </w:rPr>
      </w:pPr>
    </w:p>
    <w:p w14:paraId="6E0B8A7C" w14:textId="51554F8E"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Key Words: </w:t>
      </w:r>
      <w:r w:rsidR="00272681" w:rsidRPr="000C334D">
        <w:rPr>
          <w:rFonts w:ascii="Book Antiqua" w:eastAsia="Book Antiqua" w:hAnsi="Book Antiqua" w:cs="Book Antiqua"/>
        </w:rPr>
        <w:t>E</w:t>
      </w:r>
      <w:r w:rsidRPr="000C334D">
        <w:rPr>
          <w:rFonts w:ascii="Book Antiqua" w:eastAsia="Book Antiqua" w:hAnsi="Book Antiqua" w:cs="Book Antiqua"/>
        </w:rPr>
        <w:t xml:space="preserve">pidural </w:t>
      </w:r>
      <w:r w:rsidRPr="000C334D">
        <w:rPr>
          <w:rFonts w:ascii="Book Antiqua" w:eastAsia="Book Antiqua" w:hAnsi="Book Antiqua" w:cs="Book Antiqua"/>
          <w:color w:val="000000"/>
        </w:rPr>
        <w:t>analgesia during</w:t>
      </w:r>
      <w:r w:rsidRPr="000C334D">
        <w:rPr>
          <w:rFonts w:ascii="Book Antiqua" w:eastAsia="Book Antiqua" w:hAnsi="Book Antiqua" w:cs="Book Antiqua"/>
        </w:rPr>
        <w:t xml:space="preserve"> labor</w:t>
      </w:r>
      <w:r w:rsidR="00272681" w:rsidRPr="000C334D">
        <w:rPr>
          <w:rFonts w:ascii="Book Antiqua" w:eastAsia="Book Antiqua" w:hAnsi="Book Antiqua" w:cs="Book Antiqua"/>
        </w:rPr>
        <w:t>;</w:t>
      </w:r>
      <w:r w:rsidRPr="000C334D">
        <w:rPr>
          <w:rFonts w:ascii="Book Antiqua" w:eastAsia="Book Antiqua" w:hAnsi="Book Antiqua" w:cs="Book Antiqua"/>
        </w:rPr>
        <w:t xml:space="preserve"> </w:t>
      </w:r>
      <w:r w:rsidR="00272681" w:rsidRPr="000C334D">
        <w:rPr>
          <w:rFonts w:ascii="Book Antiqua" w:eastAsia="Book Antiqua" w:hAnsi="Book Antiqua" w:cs="Book Antiqua"/>
        </w:rPr>
        <w:t>B</w:t>
      </w:r>
      <w:r w:rsidRPr="000C334D">
        <w:rPr>
          <w:rFonts w:ascii="Book Antiqua" w:eastAsia="Book Antiqua" w:hAnsi="Book Antiqua" w:cs="Book Antiqua"/>
        </w:rPr>
        <w:t>utorphanol</w:t>
      </w:r>
      <w:r w:rsidR="00272681" w:rsidRPr="000C334D">
        <w:rPr>
          <w:rFonts w:ascii="Book Antiqua" w:eastAsia="Book Antiqua" w:hAnsi="Book Antiqua" w:cs="Book Antiqua"/>
        </w:rPr>
        <w:t>;</w:t>
      </w:r>
      <w:r w:rsidRPr="000C334D">
        <w:rPr>
          <w:rFonts w:ascii="Book Antiqua" w:eastAsia="Book Antiqua" w:hAnsi="Book Antiqua" w:cs="Book Antiqua"/>
        </w:rPr>
        <w:t xml:space="preserve"> </w:t>
      </w:r>
      <w:r w:rsidR="00272681" w:rsidRPr="000C334D">
        <w:rPr>
          <w:rFonts w:ascii="Book Antiqua" w:eastAsia="Book Antiqua" w:hAnsi="Book Antiqua" w:cs="Book Antiqua"/>
        </w:rPr>
        <w:t>S</w:t>
      </w:r>
      <w:r w:rsidRPr="000C334D">
        <w:rPr>
          <w:rFonts w:ascii="Book Antiqua" w:eastAsia="Book Antiqua" w:hAnsi="Book Antiqua" w:cs="Book Antiqua"/>
        </w:rPr>
        <w:t>afety</w:t>
      </w:r>
      <w:r w:rsidR="00272681" w:rsidRPr="000C334D">
        <w:rPr>
          <w:rFonts w:ascii="Book Antiqua" w:eastAsia="Book Antiqua" w:hAnsi="Book Antiqua" w:cs="Book Antiqua"/>
        </w:rPr>
        <w:t>;</w:t>
      </w:r>
      <w:r w:rsidRPr="000C334D">
        <w:rPr>
          <w:rFonts w:ascii="Book Antiqua" w:eastAsia="Book Antiqua" w:hAnsi="Book Antiqua" w:cs="Book Antiqua"/>
        </w:rPr>
        <w:t xml:space="preserve"> Protocol</w:t>
      </w:r>
      <w:r w:rsidR="00272681" w:rsidRPr="000C334D">
        <w:rPr>
          <w:rFonts w:ascii="Book Antiqua" w:eastAsia="Book Antiqua" w:hAnsi="Book Antiqua" w:cs="Book Antiqua"/>
        </w:rPr>
        <w:t>;</w:t>
      </w:r>
      <w:r w:rsidRPr="000C334D">
        <w:rPr>
          <w:rFonts w:ascii="Book Antiqua" w:eastAsia="Book Antiqua" w:hAnsi="Book Antiqua" w:cs="Book Antiqua"/>
        </w:rPr>
        <w:t xml:space="preserve"> Meta-analysis</w:t>
      </w:r>
    </w:p>
    <w:p w14:paraId="4BCCB500" w14:textId="77777777" w:rsidR="00A77B3E" w:rsidRPr="000C334D" w:rsidRDefault="00A77B3E" w:rsidP="000C334D">
      <w:pPr>
        <w:spacing w:line="360" w:lineRule="auto"/>
        <w:jc w:val="both"/>
        <w:rPr>
          <w:rFonts w:ascii="Book Antiqua" w:hAnsi="Book Antiqua"/>
        </w:rPr>
      </w:pPr>
    </w:p>
    <w:p w14:paraId="0748A7E1"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Tang GC, He M, Huang ZZ, Cheng Y. </w:t>
      </w:r>
      <w:proofErr w:type="gramStart"/>
      <w:r w:rsidRPr="000C334D">
        <w:rPr>
          <w:rFonts w:ascii="Book Antiqua" w:eastAsia="Book Antiqua" w:hAnsi="Book Antiqua" w:cs="Book Antiqua"/>
        </w:rPr>
        <w:t>Safety</w:t>
      </w:r>
      <w:proofErr w:type="gramEnd"/>
      <w:r w:rsidRPr="000C334D">
        <w:rPr>
          <w:rFonts w:ascii="Book Antiqua" w:eastAsia="Book Antiqua" w:hAnsi="Book Antiqua" w:cs="Book Antiqua"/>
        </w:rPr>
        <w:t xml:space="preserve"> and effectiveness of butorphanol in epidural labor analgesia: A protocol for a systematic review and meta-analysis. </w:t>
      </w:r>
      <w:r w:rsidRPr="000C334D">
        <w:rPr>
          <w:rFonts w:ascii="Book Antiqua" w:eastAsia="Book Antiqua" w:hAnsi="Book Antiqua" w:cs="Book Antiqua"/>
          <w:i/>
          <w:iCs/>
        </w:rPr>
        <w:t>World J Clin Cases</w:t>
      </w:r>
      <w:r w:rsidRPr="000C334D">
        <w:rPr>
          <w:rFonts w:ascii="Book Antiqua" w:eastAsia="Book Antiqua" w:hAnsi="Book Antiqua" w:cs="Book Antiqua"/>
        </w:rPr>
        <w:t xml:space="preserve"> 2024; In press</w:t>
      </w:r>
    </w:p>
    <w:p w14:paraId="095D2547" w14:textId="77777777" w:rsidR="00A77B3E" w:rsidRPr="000C334D" w:rsidRDefault="00A77B3E" w:rsidP="000C334D">
      <w:pPr>
        <w:spacing w:line="360" w:lineRule="auto"/>
        <w:jc w:val="both"/>
        <w:rPr>
          <w:rFonts w:ascii="Book Antiqua" w:hAnsi="Book Antiqua"/>
        </w:rPr>
      </w:pPr>
    </w:p>
    <w:p w14:paraId="556BD3A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Core Tip: </w:t>
      </w:r>
      <w:r w:rsidRPr="000C334D">
        <w:rPr>
          <w:rFonts w:ascii="Book Antiqua" w:eastAsia="Book Antiqua" w:hAnsi="Book Antiqua" w:cs="Book Antiqua"/>
          <w:color w:val="000000"/>
        </w:rPr>
        <w:t>Because κ-receptors appear to be involved in visceral pain modulation, butorphanol, which has a strong visceral component, has been recommended as an effective treatment for labor-related pain. Nevertheless, no study has comprehensively examined the effectiveness and safety of using butorphanol as an epidural analgesic during labor. The safety and effectiveness of butorphanol for epidural analgesia during labor will be thoroughly and systematically investigated in this study. Future research and clinical practice will benefit from the conclusions of the present study.</w:t>
      </w:r>
    </w:p>
    <w:p w14:paraId="24A3BD15" w14:textId="77777777" w:rsidR="00A77B3E" w:rsidRPr="000C334D" w:rsidRDefault="00A77B3E" w:rsidP="000C334D">
      <w:pPr>
        <w:spacing w:line="360" w:lineRule="auto"/>
        <w:jc w:val="both"/>
        <w:rPr>
          <w:rFonts w:ascii="Book Antiqua" w:hAnsi="Book Antiqua"/>
        </w:rPr>
      </w:pPr>
    </w:p>
    <w:p w14:paraId="38999B6E"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INTRODUCTION</w:t>
      </w:r>
    </w:p>
    <w:p w14:paraId="2A652B4E"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The pain that a woman feels during delivery is regarded as one of the most excruciating sensations she can experience, and it can have a severe influence on both maternal and fetal </w:t>
      </w:r>
      <w:proofErr w:type="gramStart"/>
      <w:r w:rsidRPr="000C334D">
        <w:rPr>
          <w:rFonts w:ascii="Book Antiqua" w:eastAsia="Book Antiqua" w:hAnsi="Book Antiqua" w:cs="Book Antiqua"/>
          <w:color w:val="000000"/>
        </w:rPr>
        <w:t>physiology</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w:t>
      </w:r>
      <w:r w:rsidRPr="000C334D">
        <w:rPr>
          <w:rFonts w:ascii="Book Antiqua" w:eastAsia="Book Antiqua" w:hAnsi="Book Antiqua" w:cs="Book Antiqua"/>
          <w:color w:val="000000"/>
        </w:rPr>
        <w:t xml:space="preserve">. The use of neuraxial analgesic treatments during labor increases patient satisfaction and decreases pain levels without affecting maternal cardiovascular or lung function or fetal </w:t>
      </w:r>
      <w:proofErr w:type="gramStart"/>
      <w:r w:rsidRPr="000C334D">
        <w:rPr>
          <w:rFonts w:ascii="Book Antiqua" w:eastAsia="Book Antiqua" w:hAnsi="Book Antiqua" w:cs="Book Antiqua"/>
          <w:color w:val="000000"/>
        </w:rPr>
        <w:t>physiology</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2]</w:t>
      </w:r>
      <w:r w:rsidRPr="000C334D">
        <w:rPr>
          <w:rFonts w:ascii="Book Antiqua" w:eastAsia="Book Antiqua" w:hAnsi="Book Antiqua" w:cs="Book Antiqua"/>
          <w:color w:val="000000"/>
        </w:rPr>
        <w:t xml:space="preserve">. The most effective analgesic technique during childbirth is epidural </w:t>
      </w:r>
      <w:proofErr w:type="gramStart"/>
      <w:r w:rsidRPr="000C334D">
        <w:rPr>
          <w:rFonts w:ascii="Book Antiqua" w:eastAsia="Book Antiqua" w:hAnsi="Book Antiqua" w:cs="Book Antiqua"/>
          <w:color w:val="000000"/>
        </w:rPr>
        <w:t>analgesia</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3]</w:t>
      </w:r>
      <w:r w:rsidRPr="000C334D">
        <w:rPr>
          <w:rFonts w:ascii="Book Antiqua" w:eastAsia="Book Antiqua" w:hAnsi="Book Antiqua" w:cs="Book Antiqua"/>
          <w:color w:val="000000"/>
        </w:rPr>
        <w:t xml:space="preserve">. Previous research has demonstrated that combining epidural narcotics with local anesthetics results in a quicker onset and longer duration of </w:t>
      </w:r>
      <w:proofErr w:type="gramStart"/>
      <w:r w:rsidRPr="000C334D">
        <w:rPr>
          <w:rFonts w:ascii="Book Antiqua" w:eastAsia="Book Antiqua" w:hAnsi="Book Antiqua" w:cs="Book Antiqua"/>
          <w:color w:val="000000"/>
        </w:rPr>
        <w:t>analgesia</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4]</w:t>
      </w:r>
      <w:r w:rsidRPr="000C334D">
        <w:rPr>
          <w:rFonts w:ascii="Book Antiqua" w:eastAsia="Book Antiqua" w:hAnsi="Book Antiqua" w:cs="Book Antiqua"/>
          <w:color w:val="000000"/>
        </w:rPr>
        <w:t xml:space="preserve">. Butorphanol is a lipid-soluble narcotic that has modest agonistic and </w:t>
      </w:r>
      <w:r w:rsidRPr="000C334D">
        <w:rPr>
          <w:rFonts w:ascii="Book Antiqua" w:eastAsia="Book Antiqua" w:hAnsi="Book Antiqua" w:cs="Book Antiqua"/>
          <w:color w:val="000000"/>
        </w:rPr>
        <w:lastRenderedPageBreak/>
        <w:t xml:space="preserve">antagonistic effects as well as significant κ-receptor agonism. Butorphanol, which has a strong visceral component, has been proposed to be effective at reducing pain during labor because κ-receptors appear to be involved in visceral pain </w:t>
      </w:r>
      <w:proofErr w:type="gramStart"/>
      <w:r w:rsidRPr="000C334D">
        <w:rPr>
          <w:rFonts w:ascii="Book Antiqua" w:eastAsia="Book Antiqua" w:hAnsi="Book Antiqua" w:cs="Book Antiqua"/>
          <w:color w:val="000000"/>
        </w:rPr>
        <w:t>regulation</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5-10]</w:t>
      </w:r>
      <w:r w:rsidRPr="000C334D">
        <w:rPr>
          <w:rFonts w:ascii="Book Antiqua" w:eastAsia="Book Antiqua" w:hAnsi="Book Antiqua" w:cs="Book Antiqua"/>
          <w:color w:val="000000"/>
        </w:rPr>
        <w:t>. However, no study has comprehensively examined the safety and efficacy of using butorphanol as an epidural analgesic during labor.</w:t>
      </w:r>
    </w:p>
    <w:p w14:paraId="063B2056" w14:textId="77777777" w:rsidR="00B47B09" w:rsidRPr="000C334D" w:rsidRDefault="00B47B09" w:rsidP="000C334D">
      <w:pPr>
        <w:spacing w:line="360" w:lineRule="auto"/>
        <w:jc w:val="both"/>
        <w:rPr>
          <w:rFonts w:ascii="Book Antiqua" w:hAnsi="Book Antiqua"/>
        </w:rPr>
      </w:pPr>
    </w:p>
    <w:p w14:paraId="25544448"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MATERIALS AND METHODS</w:t>
      </w:r>
    </w:p>
    <w:p w14:paraId="2CCC4B1C" w14:textId="3FCD6955"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This systematic review will be conducted in accordance with the Preferred Reporting Items for Systematic Review and Meta-Analysis (PRISMA) </w:t>
      </w:r>
      <w:proofErr w:type="gramStart"/>
      <w:r w:rsidRPr="000C334D">
        <w:rPr>
          <w:rFonts w:ascii="Book Antiqua" w:eastAsia="Book Antiqua" w:hAnsi="Book Antiqua" w:cs="Book Antiqua"/>
          <w:color w:val="000000"/>
        </w:rPr>
        <w:t>guidelines</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11]</w:t>
      </w:r>
      <w:r w:rsidRPr="000C334D">
        <w:rPr>
          <w:rFonts w:ascii="Book Antiqua" w:eastAsia="Book Antiqua" w:hAnsi="Book Antiqua" w:cs="Book Antiqua"/>
          <w:color w:val="000000"/>
        </w:rPr>
        <w:t xml:space="preserve">. We will construct a PRISMA flow chart to illustrate the study selection process (Figure 1). This protocol was developed in accordance with the PRISMA Protocol guidelines. The PRISMA checklist was used to ensure the quality of the protocol, as shown in </w:t>
      </w:r>
      <w:r w:rsidR="00A15591">
        <w:rPr>
          <w:rFonts w:ascii="Book Antiqua" w:eastAsia="Book Antiqua" w:hAnsi="Book Antiqua" w:cs="Book Antiqua"/>
          <w:color w:val="000000"/>
        </w:rPr>
        <w:t xml:space="preserve">the </w:t>
      </w:r>
      <w:r w:rsidR="00A15591" w:rsidRPr="00A15591">
        <w:rPr>
          <w:rFonts w:ascii="Book Antiqua" w:eastAsia="Book Antiqua" w:hAnsi="Book Antiqua" w:cs="Book Antiqua"/>
          <w:color w:val="000000"/>
        </w:rPr>
        <w:t xml:space="preserve">PRISMA 2009 checklist </w:t>
      </w:r>
      <w:proofErr w:type="gramStart"/>
      <w:r w:rsidR="00A15591" w:rsidRPr="00A15591">
        <w:rPr>
          <w:rFonts w:ascii="Book Antiqua" w:eastAsia="Book Antiqua" w:hAnsi="Book Antiqua" w:cs="Book Antiqua"/>
          <w:color w:val="000000"/>
        </w:rPr>
        <w:t>statement</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12]</w:t>
      </w:r>
      <w:r w:rsidRPr="000C334D">
        <w:rPr>
          <w:rFonts w:ascii="Book Antiqua" w:eastAsia="Book Antiqua" w:hAnsi="Book Antiqua" w:cs="Book Antiqua"/>
          <w:color w:val="000000"/>
        </w:rPr>
        <w:t>. Our protocol has been registered in the international prospective register of a systematic review with registration number PROSPERO CRD42022383830. Any amendments to the currently registered protocol will be submitted to the PROSPERO database along with the reasons for such changes. The amended version of the protocol will then be made public through the database.</w:t>
      </w:r>
    </w:p>
    <w:p w14:paraId="346A398E"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6A2EC1E4"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Eligibility criteria</w:t>
      </w:r>
    </w:p>
    <w:p w14:paraId="1ED148B5"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color w:val="000000"/>
        </w:rPr>
        <w:t>Types of studies</w:t>
      </w:r>
      <w:r w:rsidRPr="000C334D">
        <w:rPr>
          <w:rFonts w:ascii="Book Antiqua" w:eastAsia="Book Antiqua" w:hAnsi="Book Antiqua" w:cs="Book Antiqua"/>
          <w:color w:val="000000"/>
        </w:rPr>
        <w:t>: This systematic review will include randomized controlled trials (RCTs) examining the use of butorphanol as an epidural analgesic during labor.</w:t>
      </w:r>
    </w:p>
    <w:p w14:paraId="5DDF0B6A" w14:textId="77777777" w:rsidR="00B47B09" w:rsidRPr="000C334D" w:rsidRDefault="00B47B09" w:rsidP="000C334D">
      <w:pPr>
        <w:spacing w:line="360" w:lineRule="auto"/>
        <w:jc w:val="both"/>
        <w:rPr>
          <w:rFonts w:ascii="Book Antiqua" w:eastAsia="Book Antiqua" w:hAnsi="Book Antiqua" w:cs="Book Antiqua"/>
          <w:b/>
          <w:bCs/>
          <w:color w:val="000000"/>
        </w:rPr>
      </w:pPr>
    </w:p>
    <w:p w14:paraId="50C5BC2C"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color w:val="000000"/>
        </w:rPr>
        <w:t>Types of participants</w:t>
      </w:r>
      <w:r w:rsidRPr="000C334D">
        <w:rPr>
          <w:rFonts w:ascii="Book Antiqua" w:eastAsia="Book Antiqua" w:hAnsi="Book Antiqua" w:cs="Book Antiqua"/>
          <w:color w:val="000000"/>
        </w:rPr>
        <w:t xml:space="preserve">: We will include </w:t>
      </w:r>
      <w:proofErr w:type="spellStart"/>
      <w:r w:rsidRPr="000C334D">
        <w:rPr>
          <w:rFonts w:ascii="Book Antiqua" w:eastAsia="Book Antiqua" w:hAnsi="Book Antiqua" w:cs="Book Antiqua"/>
          <w:color w:val="000000"/>
        </w:rPr>
        <w:t>parturients</w:t>
      </w:r>
      <w:proofErr w:type="spellEnd"/>
      <w:r w:rsidRPr="000C334D">
        <w:rPr>
          <w:rFonts w:ascii="Book Antiqua" w:eastAsia="Book Antiqua" w:hAnsi="Book Antiqua" w:cs="Book Antiqua"/>
          <w:color w:val="000000"/>
        </w:rPr>
        <w:t xml:space="preserve"> aged 18 years and older from any country who have received an epidural analgesic during labor.</w:t>
      </w:r>
    </w:p>
    <w:p w14:paraId="4CD0B595" w14:textId="77777777" w:rsidR="00B47B09" w:rsidRPr="000C334D" w:rsidRDefault="00B47B09" w:rsidP="000C334D">
      <w:pPr>
        <w:spacing w:line="360" w:lineRule="auto"/>
        <w:jc w:val="both"/>
        <w:rPr>
          <w:rFonts w:ascii="Book Antiqua" w:eastAsia="Book Antiqua" w:hAnsi="Book Antiqua" w:cs="Book Antiqua"/>
          <w:b/>
          <w:bCs/>
          <w:color w:val="000000"/>
        </w:rPr>
      </w:pPr>
    </w:p>
    <w:p w14:paraId="7DD2E78C"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color w:val="000000"/>
        </w:rPr>
        <w:t>Types of interventions</w:t>
      </w:r>
      <w:r w:rsidRPr="000C334D">
        <w:rPr>
          <w:rFonts w:ascii="Book Antiqua" w:eastAsia="Book Antiqua" w:hAnsi="Book Antiqua" w:cs="Book Antiqua"/>
          <w:color w:val="000000"/>
        </w:rPr>
        <w:t>: All subjects in the experimental group will have received butorphanol in combination with local anesthetics such as bupivacaine or ropivacaine.</w:t>
      </w:r>
    </w:p>
    <w:p w14:paraId="1F09DE92" w14:textId="77777777" w:rsidR="00B47B09" w:rsidRPr="000C334D" w:rsidRDefault="00B47B09" w:rsidP="000C334D">
      <w:pPr>
        <w:spacing w:line="360" w:lineRule="auto"/>
        <w:ind w:firstLine="480"/>
        <w:jc w:val="both"/>
        <w:rPr>
          <w:rFonts w:ascii="Book Antiqua" w:hAnsi="Book Antiqua"/>
        </w:rPr>
      </w:pPr>
      <w:r w:rsidRPr="000C334D">
        <w:rPr>
          <w:rFonts w:ascii="Book Antiqua" w:eastAsia="Book Antiqua" w:hAnsi="Book Antiqua" w:cs="Book Antiqua"/>
          <w:color w:val="000000"/>
        </w:rPr>
        <w:t>All participants in the control group will have received epidural analgesia during labor with or without opioids mixed with local anesthetics.</w:t>
      </w:r>
    </w:p>
    <w:p w14:paraId="58AC527E" w14:textId="77777777" w:rsidR="00B47B09" w:rsidRPr="000C334D" w:rsidRDefault="00B47B09" w:rsidP="000C334D">
      <w:pPr>
        <w:spacing w:line="360" w:lineRule="auto"/>
        <w:jc w:val="both"/>
        <w:rPr>
          <w:rFonts w:ascii="Book Antiqua" w:eastAsia="Book Antiqua" w:hAnsi="Book Antiqua" w:cs="Book Antiqua"/>
          <w:b/>
          <w:bCs/>
          <w:color w:val="000000"/>
        </w:rPr>
      </w:pPr>
    </w:p>
    <w:p w14:paraId="65E5823D"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color w:val="000000"/>
        </w:rPr>
        <w:lastRenderedPageBreak/>
        <w:t xml:space="preserve">Types of outcome measures: </w:t>
      </w:r>
      <w:r w:rsidRPr="000C334D">
        <w:rPr>
          <w:rFonts w:ascii="Book Antiqua" w:eastAsia="Book Antiqua" w:hAnsi="Book Antiqua" w:cs="Book Antiqua"/>
          <w:color w:val="000000"/>
        </w:rPr>
        <w:t>Primary outcomes: (1) Visual analog scale score for the first stage of labor; and (2) Fetal effects and Apgar scores.</w:t>
      </w:r>
    </w:p>
    <w:p w14:paraId="30C24F87" w14:textId="77777777" w:rsidR="00B47B09" w:rsidRPr="000C334D" w:rsidRDefault="00B47B09" w:rsidP="000C334D">
      <w:pPr>
        <w:spacing w:line="360" w:lineRule="auto"/>
        <w:ind w:firstLine="482"/>
        <w:jc w:val="both"/>
        <w:rPr>
          <w:rFonts w:ascii="Book Antiqua" w:hAnsi="Book Antiqua"/>
        </w:rPr>
      </w:pPr>
      <w:r w:rsidRPr="000C334D">
        <w:rPr>
          <w:rFonts w:ascii="Book Antiqua" w:eastAsia="Book Antiqua" w:hAnsi="Book Antiqua" w:cs="Book Antiqua"/>
          <w:color w:val="000000"/>
        </w:rPr>
        <w:t>Secondary outcomes: Duration of the first stage of labor, duration of the second stage of labor, incidence of side effects, vaginal delivery rate, and degree of motor block.</w:t>
      </w:r>
    </w:p>
    <w:p w14:paraId="2971C111"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0C08668C"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Information sources</w:t>
      </w:r>
    </w:p>
    <w:p w14:paraId="3952B345"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color w:val="000000"/>
        </w:rPr>
        <w:t>Search strategy</w:t>
      </w:r>
      <w:r w:rsidRPr="000C334D">
        <w:rPr>
          <w:rFonts w:ascii="Book Antiqua" w:eastAsia="Book Antiqua" w:hAnsi="Book Antiqua" w:cs="Book Antiqua"/>
          <w:color w:val="000000"/>
        </w:rPr>
        <w:t>: The PubMed, Cochrane Library, Embase, Web of Science, China National Knowledge Infrastructure, and Google Scholar electronic databases will be searched from inception. The databases will be searched without language or publication status restrictions. All database searches will be tailored to the specific database using a combination of Medical Subject Headings and free terms. The following terms will be used: butorphanol, parturient, epidural anesthetic, epidural labor analgesia, and RCT. Table 1 presents the search strategy for PubMed. Similar search algorithms will be developed for additional datasets. To prevent missing any potentially eligible research, we will search gray literature such as conference abstracts and evaluated references.</w:t>
      </w:r>
    </w:p>
    <w:p w14:paraId="34B43090" w14:textId="77777777" w:rsidR="00B47B09" w:rsidRPr="000C334D" w:rsidRDefault="00B47B09" w:rsidP="000C334D">
      <w:pPr>
        <w:spacing w:line="360" w:lineRule="auto"/>
        <w:ind w:firstLine="482"/>
        <w:jc w:val="both"/>
        <w:rPr>
          <w:rFonts w:ascii="Book Antiqua" w:hAnsi="Book Antiqua"/>
        </w:rPr>
      </w:pPr>
    </w:p>
    <w:p w14:paraId="7FB7DDA0"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RESULTS</w:t>
      </w:r>
    </w:p>
    <w:p w14:paraId="4BBE30BF"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 xml:space="preserve">Data gathering and </w:t>
      </w:r>
      <w:proofErr w:type="gramStart"/>
      <w:r w:rsidRPr="000C334D">
        <w:rPr>
          <w:rFonts w:ascii="Book Antiqua" w:eastAsia="Book Antiqua" w:hAnsi="Book Antiqua" w:cs="Book Antiqua"/>
          <w:b/>
          <w:bCs/>
          <w:i/>
          <w:iCs/>
          <w:color w:val="000000"/>
        </w:rPr>
        <w:t>analysis</w:t>
      </w:r>
      <w:proofErr w:type="gramEnd"/>
    </w:p>
    <w:p w14:paraId="5A60DF55"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Options for examination: Two authors will separately and sequentially screen the titles and abstracts of all identified entries. All irrelevant records will be removed. After that, we will get the full texts of all the other articles that fit the requirements and evaluate them all to see if they should be included. A third author will settle any disputes that arise throughout the verification process. A flowchart illustrating the complete study selection procedure is provided, and any studies that are missed will be noted.</w:t>
      </w:r>
    </w:p>
    <w:p w14:paraId="5164B8D0"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2012E3D9"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Data extraction</w:t>
      </w:r>
    </w:p>
    <w:p w14:paraId="0FBBBEF9"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To decrease the potential of bias, two writers will independently extract data from the included studies using a standardized data extraction form. Any differences between the two writers will be settled by discussion with a third author. The following </w:t>
      </w:r>
      <w:r w:rsidRPr="000C334D">
        <w:rPr>
          <w:rFonts w:ascii="Book Antiqua" w:eastAsia="Book Antiqua" w:hAnsi="Book Antiqua" w:cs="Book Antiqua"/>
          <w:color w:val="000000"/>
        </w:rPr>
        <w:lastRenderedPageBreak/>
        <w:t>information will be extracted: first author, year of publication, inclusion and exclusion criteria, race, age, sample size, study methodology, treatment specifics, outcome measures, safety, and any other pertinent information. We will contact the original writers to get or clarify any missing or confusing information.</w:t>
      </w:r>
    </w:p>
    <w:p w14:paraId="309A0058"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1F0BF80D"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Risk of bias assessment</w:t>
      </w:r>
    </w:p>
    <w:p w14:paraId="2937DA86"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Using the Cochrane risk of bias methodology for RCTs, we will evaluate the included studies' risk of bias. Seven domains will be used to assess the bias risk. Every study will be assigned a risk of bias classification: low, unsure, or high. Before a decision is reached, a third author will debate any discrepancies between the two writers who will independently examine the probability of bias.</w:t>
      </w:r>
    </w:p>
    <w:p w14:paraId="5EC70B50"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1509E497"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Data synthesis</w:t>
      </w:r>
    </w:p>
    <w:p w14:paraId="3793373E"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We will perform a statistical analysis using </w:t>
      </w:r>
      <w:proofErr w:type="spellStart"/>
      <w:r w:rsidRPr="000C334D">
        <w:rPr>
          <w:rFonts w:ascii="Book Antiqua" w:eastAsia="Book Antiqua" w:hAnsi="Book Antiqua" w:cs="Book Antiqua"/>
          <w:color w:val="000000"/>
        </w:rPr>
        <w:t>RevMan</w:t>
      </w:r>
      <w:proofErr w:type="spellEnd"/>
      <w:r w:rsidRPr="000C334D">
        <w:rPr>
          <w:rFonts w:ascii="Book Antiqua" w:eastAsia="Book Antiqua" w:hAnsi="Book Antiqua" w:cs="Book Antiqua"/>
          <w:color w:val="000000"/>
        </w:rPr>
        <w:t xml:space="preserve"> 5.4 software. For dichotomous data, odds ratios and 95%CI will be utilized, but for continuous data, mean differences or normalized mean differences and 95%CI will be employed. As shown below, we will utilize </w:t>
      </w:r>
      <w:r w:rsidRPr="000C334D">
        <w:rPr>
          <w:rFonts w:ascii="Book Antiqua" w:eastAsia="Book Antiqua" w:hAnsi="Book Antiqua" w:cs="Book Antiqua"/>
          <w:i/>
          <w:iCs/>
          <w:color w:val="000000"/>
        </w:rPr>
        <w:t>I</w:t>
      </w:r>
      <w:r w:rsidRPr="000C334D">
        <w:rPr>
          <w:rFonts w:ascii="Book Antiqua" w:eastAsia="Book Antiqua" w:hAnsi="Book Antiqua" w:cs="Book Antiqua"/>
          <w:color w:val="000000"/>
          <w:vertAlign w:val="superscript"/>
        </w:rPr>
        <w:t>2</w:t>
      </w:r>
      <w:r w:rsidRPr="000C334D">
        <w:rPr>
          <w:rFonts w:ascii="Book Antiqua" w:eastAsia="Book Antiqua" w:hAnsi="Book Antiqua" w:cs="Book Antiqua"/>
          <w:color w:val="000000"/>
        </w:rPr>
        <w:t xml:space="preserve"> statistics to evaluate any possible heterogeneity among the included </w:t>
      </w:r>
      <w:proofErr w:type="gramStart"/>
      <w:r w:rsidRPr="000C334D">
        <w:rPr>
          <w:rFonts w:ascii="Book Antiqua" w:eastAsia="Book Antiqua" w:hAnsi="Book Antiqua" w:cs="Book Antiqua"/>
          <w:color w:val="000000"/>
        </w:rPr>
        <w:t>research</w:t>
      </w:r>
      <w:proofErr w:type="gramEnd"/>
      <w:r w:rsidRPr="000C334D">
        <w:rPr>
          <w:rFonts w:ascii="Book Antiqua" w:eastAsia="Book Antiqua" w:hAnsi="Book Antiqua" w:cs="Book Antiqua"/>
          <w:color w:val="000000"/>
        </w:rPr>
        <w:t xml:space="preserve">. When there is moderate heterogeneity, as indicated by an </w:t>
      </w:r>
      <w:r w:rsidRPr="000C334D">
        <w:rPr>
          <w:rFonts w:ascii="Book Antiqua" w:eastAsia="Book Antiqua" w:hAnsi="Book Antiqua" w:cs="Book Antiqua"/>
          <w:i/>
          <w:iCs/>
          <w:color w:val="000000"/>
        </w:rPr>
        <w:t>I</w:t>
      </w:r>
      <w:r w:rsidRPr="000C334D">
        <w:rPr>
          <w:rFonts w:ascii="Book Antiqua" w:eastAsia="Book Antiqua" w:hAnsi="Book Antiqua" w:cs="Book Antiqua"/>
          <w:color w:val="000000"/>
          <w:vertAlign w:val="superscript"/>
        </w:rPr>
        <w:t>2</w:t>
      </w:r>
      <w:r w:rsidRPr="000C334D">
        <w:rPr>
          <w:rFonts w:ascii="Book Antiqua" w:eastAsia="Book Antiqua" w:hAnsi="Book Antiqua" w:cs="Book Antiqua"/>
          <w:color w:val="000000"/>
        </w:rPr>
        <w:t xml:space="preserve"> of 50%, a fixed effects model will be applied. When there is substantial heterogeneity, as indicated by an </w:t>
      </w:r>
      <w:r w:rsidRPr="000C334D">
        <w:rPr>
          <w:rFonts w:ascii="Book Antiqua" w:eastAsia="Book Antiqua" w:hAnsi="Book Antiqua" w:cs="Book Antiqua"/>
          <w:i/>
          <w:iCs/>
          <w:color w:val="000000"/>
        </w:rPr>
        <w:t>I</w:t>
      </w:r>
      <w:r w:rsidRPr="000C334D">
        <w:rPr>
          <w:rFonts w:ascii="Book Antiqua" w:eastAsia="Book Antiqua" w:hAnsi="Book Antiqua" w:cs="Book Antiqua"/>
          <w:color w:val="000000"/>
          <w:vertAlign w:val="superscript"/>
        </w:rPr>
        <w:t xml:space="preserve">2 </w:t>
      </w:r>
      <w:r w:rsidRPr="000C334D">
        <w:rPr>
          <w:rFonts w:ascii="Book Antiqua" w:eastAsia="Book Antiqua" w:hAnsi="Book Antiqua" w:cs="Book Antiqua"/>
          <w:color w:val="000000"/>
        </w:rPr>
        <w:t xml:space="preserve">&gt; 50%, a random effects model will be applied. The same treatments, controls, and outcomes will be used in a meta-analysis if there is little variation among the qualifying trials. </w:t>
      </w:r>
      <w:proofErr w:type="gramStart"/>
      <w:r w:rsidRPr="000C334D">
        <w:rPr>
          <w:rFonts w:ascii="Book Antiqua" w:eastAsia="Book Antiqua" w:hAnsi="Book Antiqua" w:cs="Book Antiqua"/>
          <w:color w:val="000000"/>
        </w:rPr>
        <w:t>In order to</w:t>
      </w:r>
      <w:proofErr w:type="gramEnd"/>
      <w:r w:rsidRPr="000C334D">
        <w:rPr>
          <w:rFonts w:ascii="Book Antiqua" w:eastAsia="Book Antiqua" w:hAnsi="Book Antiqua" w:cs="Book Antiqua"/>
          <w:color w:val="000000"/>
        </w:rPr>
        <w:t xml:space="preserve"> identify the source of any evident heterogeneity, a subgroup analysis will be carried out.</w:t>
      </w:r>
    </w:p>
    <w:p w14:paraId="25BB1CD1"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164D48DB"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Subgroup analysis</w:t>
      </w:r>
    </w:p>
    <w:p w14:paraId="2DF0C59D"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Based on the study and patient characteristics, study quality, treatments, controls, and outcomes, subgroup analyses will be carried out.</w:t>
      </w:r>
    </w:p>
    <w:p w14:paraId="08D9D987"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287ABA14"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Sensitivity analysis</w:t>
      </w:r>
    </w:p>
    <w:p w14:paraId="07416749"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lastRenderedPageBreak/>
        <w:t>By excluding subpar research, a sensitivity analysis will be carried out to evaluate the consistency of the results.</w:t>
      </w:r>
    </w:p>
    <w:p w14:paraId="73242313" w14:textId="77777777" w:rsidR="00B47B09" w:rsidRPr="000C334D" w:rsidRDefault="00B47B09" w:rsidP="000C334D">
      <w:pPr>
        <w:spacing w:line="360" w:lineRule="auto"/>
        <w:jc w:val="both"/>
        <w:rPr>
          <w:rFonts w:ascii="Book Antiqua" w:eastAsia="Book Antiqua" w:hAnsi="Book Antiqua" w:cs="Book Antiqua"/>
          <w:b/>
          <w:bCs/>
          <w:i/>
          <w:iCs/>
          <w:color w:val="000000"/>
        </w:rPr>
      </w:pPr>
    </w:p>
    <w:p w14:paraId="4C627BA6"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bCs/>
          <w:i/>
          <w:iCs/>
          <w:color w:val="000000"/>
        </w:rPr>
        <w:t>Publication bias assessment</w:t>
      </w:r>
    </w:p>
    <w:p w14:paraId="792E70EF"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Egger's or Begg's tests will be used to measure the funnel plot's asymmetry </w:t>
      </w:r>
      <w:proofErr w:type="gramStart"/>
      <w:r w:rsidRPr="000C334D">
        <w:rPr>
          <w:rFonts w:ascii="Book Antiqua" w:eastAsia="Book Antiqua" w:hAnsi="Book Antiqua" w:cs="Book Antiqua"/>
          <w:color w:val="000000"/>
        </w:rPr>
        <w:t>in order to</w:t>
      </w:r>
      <w:proofErr w:type="gramEnd"/>
      <w:r w:rsidRPr="000C334D">
        <w:rPr>
          <w:rFonts w:ascii="Book Antiqua" w:eastAsia="Book Antiqua" w:hAnsi="Book Antiqua" w:cs="Book Antiqua"/>
          <w:color w:val="000000"/>
        </w:rPr>
        <w:t xml:space="preserve"> determine the likelihood of publication bias. Since the test power is sometimes insufficient to distinguish between chance and true asymmetry in such circumstances, the test for funnel plot asymmetry will not be used when the meta-analysis includes less than ten primary studies. The trim and fill method will be used to address any potential publishing bias if there is a significant amount of it. In addition, the degree to which the funnel plot's significant asymmetry is susceptible to additional biases that could account for it will be assessed.</w:t>
      </w:r>
    </w:p>
    <w:p w14:paraId="05AF74AB" w14:textId="77777777" w:rsidR="00B47B09" w:rsidRPr="000C334D" w:rsidRDefault="00B47B09" w:rsidP="000C334D">
      <w:pPr>
        <w:spacing w:line="360" w:lineRule="auto"/>
        <w:ind w:firstLine="480"/>
        <w:jc w:val="both"/>
        <w:rPr>
          <w:rFonts w:ascii="Book Antiqua" w:hAnsi="Book Antiqua"/>
        </w:rPr>
      </w:pPr>
    </w:p>
    <w:p w14:paraId="371B70B4"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DISCUSSION</w:t>
      </w:r>
    </w:p>
    <w:p w14:paraId="32BF8627"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t xml:space="preserve">During labor, lipid-soluble opioids are often used in conjunction with local anesthetics to improve epidural analgesia. This allows for a lower dose of local anesthetic with a decreased risk of motor </w:t>
      </w:r>
      <w:proofErr w:type="gramStart"/>
      <w:r w:rsidRPr="000C334D">
        <w:rPr>
          <w:rFonts w:ascii="Book Antiqua" w:eastAsia="Book Antiqua" w:hAnsi="Book Antiqua" w:cs="Book Antiqua"/>
          <w:color w:val="000000"/>
        </w:rPr>
        <w:t>block</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12-14]</w:t>
      </w:r>
      <w:r w:rsidRPr="000C334D">
        <w:rPr>
          <w:rFonts w:ascii="Book Antiqua" w:eastAsia="Book Antiqua" w:hAnsi="Book Antiqua" w:cs="Book Antiqua"/>
          <w:color w:val="000000"/>
        </w:rPr>
        <w:t xml:space="preserve">. Fentanyl and </w:t>
      </w:r>
      <w:proofErr w:type="spellStart"/>
      <w:r w:rsidRPr="000C334D">
        <w:rPr>
          <w:rFonts w:ascii="Book Antiqua" w:eastAsia="Book Antiqua" w:hAnsi="Book Antiqua" w:cs="Book Antiqua"/>
          <w:color w:val="000000"/>
        </w:rPr>
        <w:t>sufentanil</w:t>
      </w:r>
      <w:proofErr w:type="spellEnd"/>
      <w:r w:rsidRPr="000C334D">
        <w:rPr>
          <w:rFonts w:ascii="Book Antiqua" w:eastAsia="Book Antiqua" w:hAnsi="Book Antiqua" w:cs="Book Antiqua"/>
          <w:color w:val="000000"/>
        </w:rPr>
        <w:t xml:space="preserve"> are widely used as epidural analgesics but carry the risks of delayed respiratory depression, pruritus, and </w:t>
      </w:r>
      <w:proofErr w:type="gramStart"/>
      <w:r w:rsidRPr="000C334D">
        <w:rPr>
          <w:rFonts w:ascii="Book Antiqua" w:eastAsia="Book Antiqua" w:hAnsi="Book Antiqua" w:cs="Book Antiqua"/>
          <w:color w:val="000000"/>
        </w:rPr>
        <w:t>vomiting</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15]</w:t>
      </w:r>
      <w:r w:rsidRPr="000C334D">
        <w:rPr>
          <w:rFonts w:ascii="Book Antiqua" w:eastAsia="Book Antiqua" w:hAnsi="Book Antiqua" w:cs="Book Antiqua"/>
          <w:color w:val="000000"/>
        </w:rPr>
        <w:t xml:space="preserve">. These adverse reactions have prompted a search for alternative drugs or methods to provide labor pain </w:t>
      </w:r>
      <w:proofErr w:type="gramStart"/>
      <w:r w:rsidRPr="000C334D">
        <w:rPr>
          <w:rFonts w:ascii="Book Antiqua" w:eastAsia="Book Antiqua" w:hAnsi="Book Antiqua" w:cs="Book Antiqua"/>
          <w:color w:val="000000"/>
        </w:rPr>
        <w:t>relief</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16]</w:t>
      </w:r>
      <w:r w:rsidRPr="000C334D">
        <w:rPr>
          <w:rFonts w:ascii="Book Antiqua" w:eastAsia="Book Antiqua" w:hAnsi="Book Antiqua" w:cs="Book Antiqua"/>
          <w:color w:val="000000"/>
        </w:rPr>
        <w:t xml:space="preserve">. Epidural butorphanol has been used effectively for analgesia during labor and after cesarean </w:t>
      </w:r>
      <w:proofErr w:type="gramStart"/>
      <w:r w:rsidRPr="000C334D">
        <w:rPr>
          <w:rFonts w:ascii="Book Antiqua" w:eastAsia="Book Antiqua" w:hAnsi="Book Antiqua" w:cs="Book Antiqua"/>
          <w:color w:val="000000"/>
        </w:rPr>
        <w:t>section</w:t>
      </w:r>
      <w:r w:rsidRPr="000C334D">
        <w:rPr>
          <w:rFonts w:ascii="Book Antiqua" w:eastAsia="Book Antiqua" w:hAnsi="Book Antiqua" w:cs="Book Antiqua"/>
          <w:color w:val="000000"/>
          <w:vertAlign w:val="superscript"/>
        </w:rPr>
        <w:t>[</w:t>
      </w:r>
      <w:proofErr w:type="gramEnd"/>
      <w:r w:rsidRPr="000C334D">
        <w:rPr>
          <w:rFonts w:ascii="Book Antiqua" w:eastAsia="Book Antiqua" w:hAnsi="Book Antiqua" w:cs="Book Antiqua"/>
          <w:color w:val="000000"/>
          <w:vertAlign w:val="superscript"/>
        </w:rPr>
        <w:t>5,17-19]</w:t>
      </w:r>
      <w:r w:rsidRPr="000C334D">
        <w:rPr>
          <w:rFonts w:ascii="Book Antiqua" w:eastAsia="Book Antiqua" w:hAnsi="Book Antiqua" w:cs="Book Antiqua"/>
          <w:color w:val="000000"/>
        </w:rPr>
        <w:t>, but no neurotoxic effects have been reported in humans. However, no comprehensive study has been published on the safety and efficacy of using butorphanol as an epidural analgesic during labor. As a result, this study systematically and completely explored the safety and efficacy of using butorphanol as an epidural analgesic during labor. The findings of this study will be valuable for clinical practice as well as for future research.</w:t>
      </w:r>
    </w:p>
    <w:p w14:paraId="788A5B0F" w14:textId="77777777" w:rsidR="00B47B09" w:rsidRPr="000C334D" w:rsidRDefault="00B47B09" w:rsidP="000C334D">
      <w:pPr>
        <w:spacing w:line="360" w:lineRule="auto"/>
        <w:jc w:val="both"/>
        <w:rPr>
          <w:rFonts w:ascii="Book Antiqua" w:hAnsi="Book Antiqua"/>
        </w:rPr>
      </w:pPr>
    </w:p>
    <w:p w14:paraId="6ED446EE"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CONCLUSION</w:t>
      </w:r>
    </w:p>
    <w:p w14:paraId="60B21BA9" w14:textId="77777777" w:rsidR="00B47B09" w:rsidRPr="000C334D" w:rsidRDefault="00B47B09" w:rsidP="000C334D">
      <w:pPr>
        <w:spacing w:line="360" w:lineRule="auto"/>
        <w:jc w:val="both"/>
        <w:rPr>
          <w:rFonts w:ascii="Book Antiqua" w:hAnsi="Book Antiqua"/>
        </w:rPr>
      </w:pPr>
      <w:r w:rsidRPr="000C334D">
        <w:rPr>
          <w:rFonts w:ascii="Book Antiqua" w:eastAsia="Book Antiqua" w:hAnsi="Book Antiqua" w:cs="Book Antiqua"/>
          <w:color w:val="000000"/>
        </w:rPr>
        <w:lastRenderedPageBreak/>
        <w:t>To support clinical practice and development, this study provides evidence-based findings regarding the safety and efficacy of using butorphanol as an epidural analgesic during labor.</w:t>
      </w:r>
    </w:p>
    <w:p w14:paraId="2BDBFE55" w14:textId="77777777" w:rsidR="00B47B09" w:rsidRPr="000C334D" w:rsidRDefault="00B47B09" w:rsidP="000C334D">
      <w:pPr>
        <w:spacing w:line="360" w:lineRule="auto"/>
        <w:jc w:val="both"/>
        <w:rPr>
          <w:rFonts w:ascii="Book Antiqua" w:hAnsi="Book Antiqua"/>
        </w:rPr>
      </w:pPr>
    </w:p>
    <w:p w14:paraId="5ADB0EA5"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aps/>
          <w:color w:val="000000"/>
          <w:u w:val="single"/>
        </w:rPr>
        <w:t>ARTICLE HIGHLIGHTS</w:t>
      </w:r>
    </w:p>
    <w:p w14:paraId="20CDBBC4"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background</w:t>
      </w:r>
    </w:p>
    <w:p w14:paraId="0FA9104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Butorphanol has been used successfully as an epidural analgesic during labor. However, no study has comprehensively examined the safety and effectiveness of using butorphanol as an epidural analgesic during labor.</w:t>
      </w:r>
    </w:p>
    <w:p w14:paraId="63E2C8AA" w14:textId="77777777" w:rsidR="00A77B3E" w:rsidRPr="000C334D" w:rsidRDefault="00A77B3E" w:rsidP="000C334D">
      <w:pPr>
        <w:spacing w:line="360" w:lineRule="auto"/>
        <w:jc w:val="both"/>
        <w:rPr>
          <w:rFonts w:ascii="Book Antiqua" w:hAnsi="Book Antiqua"/>
        </w:rPr>
      </w:pPr>
    </w:p>
    <w:p w14:paraId="0E38FD2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motivation</w:t>
      </w:r>
    </w:p>
    <w:p w14:paraId="3B554B8A"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To assess butorphanol's safety and efficacy for epidural labor analgesia.</w:t>
      </w:r>
    </w:p>
    <w:p w14:paraId="523FBCB5" w14:textId="77777777" w:rsidR="00A77B3E" w:rsidRPr="000C334D" w:rsidRDefault="00A77B3E" w:rsidP="000C334D">
      <w:pPr>
        <w:spacing w:line="360" w:lineRule="auto"/>
        <w:jc w:val="both"/>
        <w:rPr>
          <w:rFonts w:ascii="Book Antiqua" w:hAnsi="Book Antiqua"/>
        </w:rPr>
      </w:pPr>
    </w:p>
    <w:p w14:paraId="723741D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objectives</w:t>
      </w:r>
    </w:p>
    <w:p w14:paraId="4CE5F05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To provide a safe and reliable theoretical basis for the use of butorphanol in epidural labor analgesia.</w:t>
      </w:r>
    </w:p>
    <w:p w14:paraId="2C42BAB0" w14:textId="77777777" w:rsidR="00A77B3E" w:rsidRPr="000C334D" w:rsidRDefault="00A77B3E" w:rsidP="000C334D">
      <w:pPr>
        <w:spacing w:line="360" w:lineRule="auto"/>
        <w:jc w:val="both"/>
        <w:rPr>
          <w:rFonts w:ascii="Book Antiqua" w:hAnsi="Book Antiqua"/>
        </w:rPr>
      </w:pPr>
    </w:p>
    <w:p w14:paraId="1700AD6F"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methods</w:t>
      </w:r>
    </w:p>
    <w:p w14:paraId="100A3758" w14:textId="088332B2"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Six databases will be searched to identify find relevant randomized controlled trials. The visual analog scale</w:t>
      </w:r>
      <w:r w:rsidR="00B47B09" w:rsidRPr="000C334D">
        <w:rPr>
          <w:rFonts w:ascii="Book Antiqua" w:eastAsia="Book Antiqua" w:hAnsi="Book Antiqua" w:cs="Book Antiqua"/>
          <w:color w:val="000000"/>
        </w:rPr>
        <w:t xml:space="preserve"> </w:t>
      </w:r>
      <w:r w:rsidRPr="000C334D">
        <w:rPr>
          <w:rFonts w:ascii="Book Antiqua" w:eastAsia="Book Antiqua" w:hAnsi="Book Antiqua" w:cs="Book Antiqua"/>
          <w:color w:val="000000"/>
        </w:rPr>
        <w:t>score during the first stage of labor, fetal effects, and Apgar score will be the primary outcomes.</w:t>
      </w:r>
    </w:p>
    <w:p w14:paraId="72F9F166" w14:textId="77777777" w:rsidR="00A77B3E" w:rsidRPr="000C334D" w:rsidRDefault="00A77B3E" w:rsidP="000C334D">
      <w:pPr>
        <w:spacing w:line="360" w:lineRule="auto"/>
        <w:jc w:val="both"/>
        <w:rPr>
          <w:rFonts w:ascii="Book Antiqua" w:hAnsi="Book Antiqua"/>
        </w:rPr>
      </w:pPr>
    </w:p>
    <w:p w14:paraId="79AECC5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results</w:t>
      </w:r>
    </w:p>
    <w:p w14:paraId="41E304C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This study will provide trustworthy data on the safety and efficacy of using butorphanol as an epidural analgesic during labor.</w:t>
      </w:r>
    </w:p>
    <w:p w14:paraId="3D3BC713" w14:textId="77777777" w:rsidR="00A77B3E" w:rsidRPr="000C334D" w:rsidRDefault="00A77B3E" w:rsidP="000C334D">
      <w:pPr>
        <w:spacing w:line="360" w:lineRule="auto"/>
        <w:jc w:val="both"/>
        <w:rPr>
          <w:rFonts w:ascii="Book Antiqua" w:hAnsi="Book Antiqua"/>
        </w:rPr>
      </w:pPr>
    </w:p>
    <w:p w14:paraId="3950E9E3"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conclusions</w:t>
      </w:r>
    </w:p>
    <w:p w14:paraId="702975F7"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This study provides evidence-based verification of the safety and efficacy of using butorphanol as an epidural analgesic during labor, thus providing guidance for clinical practice.</w:t>
      </w:r>
    </w:p>
    <w:p w14:paraId="019F7008" w14:textId="77777777" w:rsidR="00A77B3E" w:rsidRPr="000C334D" w:rsidRDefault="00A77B3E" w:rsidP="000C334D">
      <w:pPr>
        <w:spacing w:line="360" w:lineRule="auto"/>
        <w:jc w:val="both"/>
        <w:rPr>
          <w:rFonts w:ascii="Book Antiqua" w:hAnsi="Book Antiqua"/>
        </w:rPr>
      </w:pPr>
    </w:p>
    <w:p w14:paraId="5C999A94"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i/>
          <w:color w:val="000000"/>
        </w:rPr>
        <w:t>Research perspectives</w:t>
      </w:r>
    </w:p>
    <w:p w14:paraId="0BCBF809"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color w:val="000000"/>
        </w:rPr>
        <w:t>Butorphanol dose in combination with opioids for epidural labor analgesia.</w:t>
      </w:r>
    </w:p>
    <w:p w14:paraId="2AF72F29" w14:textId="77777777" w:rsidR="00A77B3E" w:rsidRPr="000C334D" w:rsidRDefault="00A77B3E" w:rsidP="000C334D">
      <w:pPr>
        <w:spacing w:line="360" w:lineRule="auto"/>
        <w:jc w:val="both"/>
        <w:rPr>
          <w:rFonts w:ascii="Book Antiqua" w:hAnsi="Book Antiqua"/>
        </w:rPr>
      </w:pPr>
    </w:p>
    <w:p w14:paraId="1C9717E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REFERENCES</w:t>
      </w:r>
    </w:p>
    <w:p w14:paraId="6B7D91D2" w14:textId="77777777" w:rsidR="00A77B3E" w:rsidRPr="000C334D" w:rsidRDefault="00774D06" w:rsidP="000C334D">
      <w:pPr>
        <w:spacing w:line="360" w:lineRule="auto"/>
        <w:jc w:val="both"/>
        <w:rPr>
          <w:rFonts w:ascii="Book Antiqua" w:hAnsi="Book Antiqua"/>
        </w:rPr>
      </w:pPr>
      <w:bookmarkStart w:id="814" w:name="OLE_LINK1926"/>
      <w:bookmarkStart w:id="815" w:name="OLE_LINK1927"/>
      <w:bookmarkStart w:id="816" w:name="OLE_LINK1928"/>
      <w:bookmarkStart w:id="817" w:name="OLE_LINK1929"/>
      <w:r w:rsidRPr="000C334D">
        <w:rPr>
          <w:rFonts w:ascii="Book Antiqua" w:eastAsia="Book Antiqua" w:hAnsi="Book Antiqua" w:cs="Book Antiqua"/>
        </w:rPr>
        <w:t xml:space="preserve">1 </w:t>
      </w:r>
      <w:r w:rsidRPr="000C334D">
        <w:rPr>
          <w:rFonts w:ascii="Book Antiqua" w:eastAsia="Book Antiqua" w:hAnsi="Book Antiqua" w:cs="Book Antiqua"/>
          <w:b/>
          <w:bCs/>
        </w:rPr>
        <w:t>Li Y</w:t>
      </w:r>
      <w:r w:rsidRPr="000C334D">
        <w:rPr>
          <w:rFonts w:ascii="Book Antiqua" w:eastAsia="Book Antiqua" w:hAnsi="Book Antiqua" w:cs="Book Antiqua"/>
        </w:rPr>
        <w:t>, Hu C, Fan Y, Wang H, Xu H. Epidural analgesia with amide local anesthetics, bupivacaine, and r</w:t>
      </w:r>
      <w:bookmarkEnd w:id="814"/>
      <w:bookmarkEnd w:id="815"/>
      <w:r w:rsidRPr="000C334D">
        <w:rPr>
          <w:rFonts w:ascii="Book Antiqua" w:eastAsia="Book Antiqua" w:hAnsi="Book Antiqua" w:cs="Book Antiqua"/>
        </w:rPr>
        <w:t xml:space="preserve">opivacaine in combination with fentanyl for labor pain relief: a meta-analysis. </w:t>
      </w:r>
      <w:r w:rsidRPr="000C334D">
        <w:rPr>
          <w:rFonts w:ascii="Book Antiqua" w:eastAsia="Book Antiqua" w:hAnsi="Book Antiqua" w:cs="Book Antiqua"/>
          <w:i/>
          <w:iCs/>
        </w:rPr>
        <w:t>Med Sci Monit</w:t>
      </w:r>
      <w:r w:rsidRPr="000C334D">
        <w:rPr>
          <w:rFonts w:ascii="Book Antiqua" w:eastAsia="Book Antiqua" w:hAnsi="Book Antiqua" w:cs="Book Antiqua"/>
        </w:rPr>
        <w:t xml:space="preserve"> 2015; </w:t>
      </w:r>
      <w:r w:rsidRPr="000C334D">
        <w:rPr>
          <w:rFonts w:ascii="Book Antiqua" w:eastAsia="Book Antiqua" w:hAnsi="Book Antiqua" w:cs="Book Antiqua"/>
          <w:b/>
          <w:bCs/>
        </w:rPr>
        <w:t>21</w:t>
      </w:r>
      <w:r w:rsidRPr="000C334D">
        <w:rPr>
          <w:rFonts w:ascii="Book Antiqua" w:eastAsia="Book Antiqua" w:hAnsi="Book Antiqua" w:cs="Book Antiqua"/>
        </w:rPr>
        <w:t>: 921-928 [PMID: 25816849 DOI: 10.12659/MSM.892276]</w:t>
      </w:r>
    </w:p>
    <w:p w14:paraId="4B50245E" w14:textId="4750158F"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2 </w:t>
      </w:r>
      <w:r w:rsidRPr="000C334D">
        <w:rPr>
          <w:rFonts w:ascii="Book Antiqua" w:eastAsia="Book Antiqua" w:hAnsi="Book Antiqua" w:cs="Book Antiqua"/>
          <w:b/>
          <w:bCs/>
        </w:rPr>
        <w:t>Cambic CR</w:t>
      </w:r>
      <w:r w:rsidRPr="000C334D">
        <w:rPr>
          <w:rFonts w:ascii="Book Antiqua" w:eastAsia="Book Antiqua" w:hAnsi="Book Antiqua" w:cs="Book Antiqua"/>
        </w:rPr>
        <w:t xml:space="preserve">, Wong CA. </w:t>
      </w:r>
      <w:proofErr w:type="spellStart"/>
      <w:r w:rsidRPr="000C334D">
        <w:rPr>
          <w:rFonts w:ascii="Book Antiqua" w:eastAsia="Book Antiqua" w:hAnsi="Book Antiqua" w:cs="Book Antiqua"/>
        </w:rPr>
        <w:t>Labour</w:t>
      </w:r>
      <w:proofErr w:type="spellEnd"/>
      <w:r w:rsidRPr="000C334D">
        <w:rPr>
          <w:rFonts w:ascii="Book Antiqua" w:eastAsia="Book Antiqua" w:hAnsi="Book Antiqua" w:cs="Book Antiqua"/>
        </w:rPr>
        <w:t xml:space="preserve"> analgesia and obstetric outcomes. </w:t>
      </w:r>
      <w:r w:rsidRPr="000C334D">
        <w:rPr>
          <w:rFonts w:ascii="Book Antiqua" w:eastAsia="Book Antiqua" w:hAnsi="Book Antiqua" w:cs="Book Antiqua"/>
          <w:i/>
          <w:iCs/>
        </w:rPr>
        <w:t xml:space="preserve">Br J </w:t>
      </w:r>
      <w:proofErr w:type="spellStart"/>
      <w:r w:rsidRPr="000C334D">
        <w:rPr>
          <w:rFonts w:ascii="Book Antiqua" w:eastAsia="Book Antiqua" w:hAnsi="Book Antiqua" w:cs="Book Antiqua"/>
          <w:i/>
          <w:iCs/>
        </w:rPr>
        <w:t>Anaesth</w:t>
      </w:r>
      <w:proofErr w:type="spellEnd"/>
      <w:r w:rsidRPr="000C334D">
        <w:rPr>
          <w:rFonts w:ascii="Book Antiqua" w:eastAsia="Book Antiqua" w:hAnsi="Book Antiqua" w:cs="Book Antiqua"/>
        </w:rPr>
        <w:t xml:space="preserve"> 2010; </w:t>
      </w:r>
      <w:r w:rsidRPr="000C334D">
        <w:rPr>
          <w:rFonts w:ascii="Book Antiqua" w:eastAsia="Book Antiqua" w:hAnsi="Book Antiqua" w:cs="Book Antiqua"/>
          <w:b/>
          <w:bCs/>
        </w:rPr>
        <w:t>105</w:t>
      </w:r>
      <w:r w:rsidRPr="000C334D">
        <w:rPr>
          <w:rFonts w:ascii="Book Antiqua" w:eastAsia="Book Antiqua" w:hAnsi="Book Antiqua" w:cs="Book Antiqua"/>
        </w:rPr>
        <w:t>: i50-i60 [PMID: 21148655 DOI: 10.1093/</w:t>
      </w:r>
      <w:proofErr w:type="spellStart"/>
      <w:r w:rsidRPr="000C334D">
        <w:rPr>
          <w:rFonts w:ascii="Book Antiqua" w:eastAsia="Book Antiqua" w:hAnsi="Book Antiqua" w:cs="Book Antiqua"/>
        </w:rPr>
        <w:t>bja</w:t>
      </w:r>
      <w:proofErr w:type="spellEnd"/>
      <w:r w:rsidRPr="000C334D">
        <w:rPr>
          <w:rFonts w:ascii="Book Antiqua" w:eastAsia="Book Antiqua" w:hAnsi="Book Antiqua" w:cs="Book Antiqua"/>
        </w:rPr>
        <w:t>/aeq311]</w:t>
      </w:r>
    </w:p>
    <w:p w14:paraId="5C90066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3 </w:t>
      </w:r>
      <w:r w:rsidRPr="000C334D">
        <w:rPr>
          <w:rFonts w:ascii="Book Antiqua" w:eastAsia="Book Antiqua" w:hAnsi="Book Antiqua" w:cs="Book Antiqua"/>
          <w:b/>
          <w:bCs/>
        </w:rPr>
        <w:t>Committee on Practice Bulletins—Obstetrics</w:t>
      </w:r>
      <w:r w:rsidRPr="000C334D">
        <w:rPr>
          <w:rFonts w:ascii="Book Antiqua" w:eastAsia="Book Antiqua" w:hAnsi="Book Antiqua" w:cs="Book Antiqua"/>
        </w:rPr>
        <w:t xml:space="preserve">. Practice Bulletin No. 177: Obstetric Analgesia and Anesthesia. </w:t>
      </w:r>
      <w:proofErr w:type="spellStart"/>
      <w:r w:rsidRPr="000C334D">
        <w:rPr>
          <w:rFonts w:ascii="Book Antiqua" w:eastAsia="Book Antiqua" w:hAnsi="Book Antiqua" w:cs="Book Antiqua"/>
          <w:i/>
          <w:iCs/>
        </w:rPr>
        <w:t>Obstet</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Gynecol</w:t>
      </w:r>
      <w:proofErr w:type="spellEnd"/>
      <w:r w:rsidRPr="000C334D">
        <w:rPr>
          <w:rFonts w:ascii="Book Antiqua" w:eastAsia="Book Antiqua" w:hAnsi="Book Antiqua" w:cs="Book Antiqua"/>
        </w:rPr>
        <w:t xml:space="preserve"> 2017; </w:t>
      </w:r>
      <w:r w:rsidRPr="000C334D">
        <w:rPr>
          <w:rFonts w:ascii="Book Antiqua" w:eastAsia="Book Antiqua" w:hAnsi="Book Antiqua" w:cs="Book Antiqua"/>
          <w:b/>
          <w:bCs/>
        </w:rPr>
        <w:t>129</w:t>
      </w:r>
      <w:r w:rsidRPr="000C334D">
        <w:rPr>
          <w:rFonts w:ascii="Book Antiqua" w:eastAsia="Book Antiqua" w:hAnsi="Book Antiqua" w:cs="Book Antiqua"/>
        </w:rPr>
        <w:t>: e73-e89 [PMID: 28333819 DOI: 10.1097/AOG.0000000000002018]</w:t>
      </w:r>
    </w:p>
    <w:p w14:paraId="1C51CE7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4 </w:t>
      </w:r>
      <w:r w:rsidRPr="000C334D">
        <w:rPr>
          <w:rFonts w:ascii="Book Antiqua" w:eastAsia="Book Antiqua" w:hAnsi="Book Antiqua" w:cs="Book Antiqua"/>
          <w:b/>
          <w:bCs/>
        </w:rPr>
        <w:t>Halliday L</w:t>
      </w:r>
      <w:r w:rsidRPr="000C334D">
        <w:rPr>
          <w:rFonts w:ascii="Book Antiqua" w:eastAsia="Book Antiqua" w:hAnsi="Book Antiqua" w:cs="Book Antiqua"/>
        </w:rPr>
        <w:t xml:space="preserve">, Nelson SM, Kearns RJ. Epidural analgesia in labor: A narrative review. </w:t>
      </w:r>
      <w:r w:rsidRPr="000C334D">
        <w:rPr>
          <w:rFonts w:ascii="Book Antiqua" w:eastAsia="Book Antiqua" w:hAnsi="Book Antiqua" w:cs="Book Antiqua"/>
          <w:i/>
          <w:iCs/>
        </w:rPr>
        <w:t xml:space="preserve">Int J </w:t>
      </w:r>
      <w:proofErr w:type="spellStart"/>
      <w:r w:rsidRPr="000C334D">
        <w:rPr>
          <w:rFonts w:ascii="Book Antiqua" w:eastAsia="Book Antiqua" w:hAnsi="Book Antiqua" w:cs="Book Antiqua"/>
          <w:i/>
          <w:iCs/>
        </w:rPr>
        <w:t>Gynaecol</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Obstet</w:t>
      </w:r>
      <w:proofErr w:type="spellEnd"/>
      <w:r w:rsidRPr="000C334D">
        <w:rPr>
          <w:rFonts w:ascii="Book Antiqua" w:eastAsia="Book Antiqua" w:hAnsi="Book Antiqua" w:cs="Book Antiqua"/>
        </w:rPr>
        <w:t xml:space="preserve"> 2022; </w:t>
      </w:r>
      <w:r w:rsidRPr="000C334D">
        <w:rPr>
          <w:rFonts w:ascii="Book Antiqua" w:eastAsia="Book Antiqua" w:hAnsi="Book Antiqua" w:cs="Book Antiqua"/>
          <w:b/>
          <w:bCs/>
        </w:rPr>
        <w:t>159</w:t>
      </w:r>
      <w:r w:rsidRPr="000C334D">
        <w:rPr>
          <w:rFonts w:ascii="Book Antiqua" w:eastAsia="Book Antiqua" w:hAnsi="Book Antiqua" w:cs="Book Antiqua"/>
        </w:rPr>
        <w:t>: 356-364 [PMID: 35277971 DOI: 10.1002/ijgo.14175]</w:t>
      </w:r>
    </w:p>
    <w:p w14:paraId="0969B406"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5 </w:t>
      </w:r>
      <w:r w:rsidRPr="000C334D">
        <w:rPr>
          <w:rFonts w:ascii="Book Antiqua" w:eastAsia="Book Antiqua" w:hAnsi="Book Antiqua" w:cs="Book Antiqua"/>
          <w:b/>
          <w:bCs/>
        </w:rPr>
        <w:t>Hunt CO</w:t>
      </w:r>
      <w:r w:rsidRPr="000C334D">
        <w:rPr>
          <w:rFonts w:ascii="Book Antiqua" w:eastAsia="Book Antiqua" w:hAnsi="Book Antiqua" w:cs="Book Antiqua"/>
        </w:rPr>
        <w:t xml:space="preserve">, </w:t>
      </w:r>
      <w:proofErr w:type="spellStart"/>
      <w:r w:rsidRPr="000C334D">
        <w:rPr>
          <w:rFonts w:ascii="Book Antiqua" w:eastAsia="Book Antiqua" w:hAnsi="Book Antiqua" w:cs="Book Antiqua"/>
        </w:rPr>
        <w:t>Naulty</w:t>
      </w:r>
      <w:proofErr w:type="spellEnd"/>
      <w:r w:rsidRPr="000C334D">
        <w:rPr>
          <w:rFonts w:ascii="Book Antiqua" w:eastAsia="Book Antiqua" w:hAnsi="Book Antiqua" w:cs="Book Antiqua"/>
        </w:rPr>
        <w:t xml:space="preserve"> JS, </w:t>
      </w:r>
      <w:proofErr w:type="spellStart"/>
      <w:r w:rsidRPr="000C334D">
        <w:rPr>
          <w:rFonts w:ascii="Book Antiqua" w:eastAsia="Book Antiqua" w:hAnsi="Book Antiqua" w:cs="Book Antiqua"/>
        </w:rPr>
        <w:t>Malinow</w:t>
      </w:r>
      <w:proofErr w:type="spellEnd"/>
      <w:r w:rsidRPr="000C334D">
        <w:rPr>
          <w:rFonts w:ascii="Book Antiqua" w:eastAsia="Book Antiqua" w:hAnsi="Book Antiqua" w:cs="Book Antiqua"/>
        </w:rPr>
        <w:t xml:space="preserve"> AM, Datta S, Ostheimer GW. Epidural butorphanol-bupivacaine for analgesia during labor and delivery. </w:t>
      </w:r>
      <w:proofErr w:type="spellStart"/>
      <w:r w:rsidRPr="000C334D">
        <w:rPr>
          <w:rFonts w:ascii="Book Antiqua" w:eastAsia="Book Antiqua" w:hAnsi="Book Antiqua" w:cs="Book Antiqua"/>
          <w:i/>
          <w:iCs/>
        </w:rPr>
        <w:t>Anesth</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Analg</w:t>
      </w:r>
      <w:proofErr w:type="spellEnd"/>
      <w:r w:rsidRPr="000C334D">
        <w:rPr>
          <w:rFonts w:ascii="Book Antiqua" w:eastAsia="Book Antiqua" w:hAnsi="Book Antiqua" w:cs="Book Antiqua"/>
        </w:rPr>
        <w:t xml:space="preserve"> 1989; </w:t>
      </w:r>
      <w:r w:rsidRPr="000C334D">
        <w:rPr>
          <w:rFonts w:ascii="Book Antiqua" w:eastAsia="Book Antiqua" w:hAnsi="Book Antiqua" w:cs="Book Antiqua"/>
          <w:b/>
          <w:bCs/>
        </w:rPr>
        <w:t>68</w:t>
      </w:r>
      <w:r w:rsidRPr="000C334D">
        <w:rPr>
          <w:rFonts w:ascii="Book Antiqua" w:eastAsia="Book Antiqua" w:hAnsi="Book Antiqua" w:cs="Book Antiqua"/>
        </w:rPr>
        <w:t>: 323-327 [PMID: 2919772]</w:t>
      </w:r>
    </w:p>
    <w:p w14:paraId="372BFE0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6 </w:t>
      </w:r>
      <w:r w:rsidRPr="000C334D">
        <w:rPr>
          <w:rFonts w:ascii="Book Antiqua" w:eastAsia="Book Antiqua" w:hAnsi="Book Antiqua" w:cs="Book Antiqua"/>
          <w:b/>
          <w:bCs/>
        </w:rPr>
        <w:t>Lawhorn CD</w:t>
      </w:r>
      <w:r w:rsidRPr="000C334D">
        <w:rPr>
          <w:rFonts w:ascii="Book Antiqua" w:eastAsia="Book Antiqua" w:hAnsi="Book Antiqua" w:cs="Book Antiqua"/>
        </w:rPr>
        <w:t xml:space="preserve">, McNitt JD, </w:t>
      </w:r>
      <w:proofErr w:type="spellStart"/>
      <w:r w:rsidRPr="000C334D">
        <w:rPr>
          <w:rFonts w:ascii="Book Antiqua" w:eastAsia="Book Antiqua" w:hAnsi="Book Antiqua" w:cs="Book Antiqua"/>
        </w:rPr>
        <w:t>Fibuch</w:t>
      </w:r>
      <w:proofErr w:type="spellEnd"/>
      <w:r w:rsidRPr="000C334D">
        <w:rPr>
          <w:rFonts w:ascii="Book Antiqua" w:eastAsia="Book Antiqua" w:hAnsi="Book Antiqua" w:cs="Book Antiqua"/>
        </w:rPr>
        <w:t xml:space="preserve"> EE, Joyce JT, Leadley RJ Jr. Epidural morphine with butorphanol for postoperative analgesia after cesarean delivery. </w:t>
      </w:r>
      <w:proofErr w:type="spellStart"/>
      <w:r w:rsidRPr="000C334D">
        <w:rPr>
          <w:rFonts w:ascii="Book Antiqua" w:eastAsia="Book Antiqua" w:hAnsi="Book Antiqua" w:cs="Book Antiqua"/>
          <w:i/>
          <w:iCs/>
        </w:rPr>
        <w:t>Anesth</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Analg</w:t>
      </w:r>
      <w:proofErr w:type="spellEnd"/>
      <w:r w:rsidRPr="000C334D">
        <w:rPr>
          <w:rFonts w:ascii="Book Antiqua" w:eastAsia="Book Antiqua" w:hAnsi="Book Antiqua" w:cs="Book Antiqua"/>
        </w:rPr>
        <w:t xml:space="preserve"> 1991; </w:t>
      </w:r>
      <w:r w:rsidRPr="000C334D">
        <w:rPr>
          <w:rFonts w:ascii="Book Antiqua" w:eastAsia="Book Antiqua" w:hAnsi="Book Antiqua" w:cs="Book Antiqua"/>
          <w:b/>
          <w:bCs/>
        </w:rPr>
        <w:t>72</w:t>
      </w:r>
      <w:r w:rsidRPr="000C334D">
        <w:rPr>
          <w:rFonts w:ascii="Book Antiqua" w:eastAsia="Book Antiqua" w:hAnsi="Book Antiqua" w:cs="Book Antiqua"/>
        </w:rPr>
        <w:t>: 53-57 [PMID: 1984377 DOI: 10.1213/00000539-199101000-00009]</w:t>
      </w:r>
    </w:p>
    <w:p w14:paraId="2DBD470F"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7 </w:t>
      </w:r>
      <w:r w:rsidRPr="000C334D">
        <w:rPr>
          <w:rFonts w:ascii="Book Antiqua" w:eastAsia="Book Antiqua" w:hAnsi="Book Antiqua" w:cs="Book Antiqua"/>
          <w:b/>
          <w:bCs/>
        </w:rPr>
        <w:t>Bharti N</w:t>
      </w:r>
      <w:r w:rsidRPr="000C334D">
        <w:rPr>
          <w:rFonts w:ascii="Book Antiqua" w:eastAsia="Book Antiqua" w:hAnsi="Book Antiqua" w:cs="Book Antiqua"/>
        </w:rPr>
        <w:t xml:space="preserve">, Chari P. Epidural butorphanol-bupivacaine analgesia for postoperative pain relief after abdominal hysterectomy. </w:t>
      </w:r>
      <w:r w:rsidRPr="000C334D">
        <w:rPr>
          <w:rFonts w:ascii="Book Antiqua" w:eastAsia="Book Antiqua" w:hAnsi="Book Antiqua" w:cs="Book Antiqua"/>
          <w:i/>
          <w:iCs/>
        </w:rPr>
        <w:t xml:space="preserve">J Clin </w:t>
      </w:r>
      <w:proofErr w:type="spellStart"/>
      <w:r w:rsidRPr="000C334D">
        <w:rPr>
          <w:rFonts w:ascii="Book Antiqua" w:eastAsia="Book Antiqua" w:hAnsi="Book Antiqua" w:cs="Book Antiqua"/>
          <w:i/>
          <w:iCs/>
        </w:rPr>
        <w:t>Anesth</w:t>
      </w:r>
      <w:proofErr w:type="spellEnd"/>
      <w:r w:rsidRPr="000C334D">
        <w:rPr>
          <w:rFonts w:ascii="Book Antiqua" w:eastAsia="Book Antiqua" w:hAnsi="Book Antiqua" w:cs="Book Antiqua"/>
        </w:rPr>
        <w:t xml:space="preserve"> 2009; </w:t>
      </w:r>
      <w:r w:rsidRPr="000C334D">
        <w:rPr>
          <w:rFonts w:ascii="Book Antiqua" w:eastAsia="Book Antiqua" w:hAnsi="Book Antiqua" w:cs="Book Antiqua"/>
          <w:b/>
          <w:bCs/>
        </w:rPr>
        <w:t>21</w:t>
      </w:r>
      <w:r w:rsidRPr="000C334D">
        <w:rPr>
          <w:rFonts w:ascii="Book Antiqua" w:eastAsia="Book Antiqua" w:hAnsi="Book Antiqua" w:cs="Book Antiqua"/>
        </w:rPr>
        <w:t>: 19-22 [PMID: 19232936 DOI: 10.1016/j.jclinane.2008.06.023]</w:t>
      </w:r>
    </w:p>
    <w:p w14:paraId="515BCF3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8 </w:t>
      </w:r>
      <w:proofErr w:type="spellStart"/>
      <w:r w:rsidRPr="000C334D">
        <w:rPr>
          <w:rFonts w:ascii="Book Antiqua" w:eastAsia="Book Antiqua" w:hAnsi="Book Antiqua" w:cs="Book Antiqua"/>
          <w:b/>
          <w:bCs/>
        </w:rPr>
        <w:t>Camann</w:t>
      </w:r>
      <w:proofErr w:type="spellEnd"/>
      <w:r w:rsidRPr="000C334D">
        <w:rPr>
          <w:rFonts w:ascii="Book Antiqua" w:eastAsia="Book Antiqua" w:hAnsi="Book Antiqua" w:cs="Book Antiqua"/>
          <w:b/>
          <w:bCs/>
        </w:rPr>
        <w:t xml:space="preserve"> WR</w:t>
      </w:r>
      <w:r w:rsidRPr="000C334D">
        <w:rPr>
          <w:rFonts w:ascii="Book Antiqua" w:eastAsia="Book Antiqua" w:hAnsi="Book Antiqua" w:cs="Book Antiqua"/>
        </w:rPr>
        <w:t xml:space="preserve">, </w:t>
      </w:r>
      <w:proofErr w:type="spellStart"/>
      <w:r w:rsidRPr="000C334D">
        <w:rPr>
          <w:rFonts w:ascii="Book Antiqua" w:eastAsia="Book Antiqua" w:hAnsi="Book Antiqua" w:cs="Book Antiqua"/>
        </w:rPr>
        <w:t>Loferski</w:t>
      </w:r>
      <w:proofErr w:type="spellEnd"/>
      <w:r w:rsidRPr="000C334D">
        <w:rPr>
          <w:rFonts w:ascii="Book Antiqua" w:eastAsia="Book Antiqua" w:hAnsi="Book Antiqua" w:cs="Book Antiqua"/>
        </w:rPr>
        <w:t xml:space="preserve"> BL, </w:t>
      </w:r>
      <w:proofErr w:type="spellStart"/>
      <w:r w:rsidRPr="000C334D">
        <w:rPr>
          <w:rFonts w:ascii="Book Antiqua" w:eastAsia="Book Antiqua" w:hAnsi="Book Antiqua" w:cs="Book Antiqua"/>
        </w:rPr>
        <w:t>Fanciullo</w:t>
      </w:r>
      <w:proofErr w:type="spellEnd"/>
      <w:r w:rsidRPr="000C334D">
        <w:rPr>
          <w:rFonts w:ascii="Book Antiqua" w:eastAsia="Book Antiqua" w:hAnsi="Book Antiqua" w:cs="Book Antiqua"/>
        </w:rPr>
        <w:t xml:space="preserve"> GJ, Stone ML, Datta S. Does epidural administration of butorphanol offer any clinical advantage over the intravenous route? A double-blind, placebo-controlled trial. </w:t>
      </w:r>
      <w:r w:rsidRPr="000C334D">
        <w:rPr>
          <w:rFonts w:ascii="Book Antiqua" w:eastAsia="Book Antiqua" w:hAnsi="Book Antiqua" w:cs="Book Antiqua"/>
          <w:i/>
          <w:iCs/>
        </w:rPr>
        <w:t>Anesthesiology</w:t>
      </w:r>
      <w:r w:rsidRPr="000C334D">
        <w:rPr>
          <w:rFonts w:ascii="Book Antiqua" w:eastAsia="Book Antiqua" w:hAnsi="Book Antiqua" w:cs="Book Antiqua"/>
        </w:rPr>
        <w:t xml:space="preserve"> 1992; </w:t>
      </w:r>
      <w:r w:rsidRPr="000C334D">
        <w:rPr>
          <w:rFonts w:ascii="Book Antiqua" w:eastAsia="Book Antiqua" w:hAnsi="Book Antiqua" w:cs="Book Antiqua"/>
          <w:b/>
          <w:bCs/>
        </w:rPr>
        <w:t>76</w:t>
      </w:r>
      <w:r w:rsidRPr="000C334D">
        <w:rPr>
          <w:rFonts w:ascii="Book Antiqua" w:eastAsia="Book Antiqua" w:hAnsi="Book Antiqua" w:cs="Book Antiqua"/>
        </w:rPr>
        <w:t>: 216-220 [PMID: 1736698 DOI: 10.1097/00000542-199202000-00010]</w:t>
      </w:r>
    </w:p>
    <w:p w14:paraId="4A2A00E5"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9 </w:t>
      </w:r>
      <w:r w:rsidRPr="000C334D">
        <w:rPr>
          <w:rFonts w:ascii="Book Antiqua" w:eastAsia="Book Antiqua" w:hAnsi="Book Antiqua" w:cs="Book Antiqua"/>
          <w:b/>
          <w:bCs/>
        </w:rPr>
        <w:t>Shrestha CK</w:t>
      </w:r>
      <w:r w:rsidRPr="000C334D">
        <w:rPr>
          <w:rFonts w:ascii="Book Antiqua" w:eastAsia="Book Antiqua" w:hAnsi="Book Antiqua" w:cs="Book Antiqua"/>
        </w:rPr>
        <w:t xml:space="preserve">, Sharma KR, Shrestha RR. Comparative study of epidural administration of 10 mL of 0.1% bupivacaine with 2 mg butorphanol and 10 mL of 0.25% plain </w:t>
      </w:r>
      <w:r w:rsidRPr="000C334D">
        <w:rPr>
          <w:rFonts w:ascii="Book Antiqua" w:eastAsia="Book Antiqua" w:hAnsi="Book Antiqua" w:cs="Book Antiqua"/>
        </w:rPr>
        <w:lastRenderedPageBreak/>
        <w:t xml:space="preserve">bupivacaine for analgesia during labor. </w:t>
      </w:r>
      <w:r w:rsidRPr="000C334D">
        <w:rPr>
          <w:rFonts w:ascii="Book Antiqua" w:eastAsia="Book Antiqua" w:hAnsi="Book Antiqua" w:cs="Book Antiqua"/>
          <w:i/>
          <w:iCs/>
        </w:rPr>
        <w:t>JNMA J Nepal Med Assoc</w:t>
      </w:r>
      <w:r w:rsidRPr="000C334D">
        <w:rPr>
          <w:rFonts w:ascii="Book Antiqua" w:eastAsia="Book Antiqua" w:hAnsi="Book Antiqua" w:cs="Book Antiqua"/>
        </w:rPr>
        <w:t xml:space="preserve"> 2007; </w:t>
      </w:r>
      <w:r w:rsidRPr="000C334D">
        <w:rPr>
          <w:rFonts w:ascii="Book Antiqua" w:eastAsia="Book Antiqua" w:hAnsi="Book Antiqua" w:cs="Book Antiqua"/>
          <w:b/>
          <w:bCs/>
        </w:rPr>
        <w:t>46</w:t>
      </w:r>
      <w:r w:rsidRPr="000C334D">
        <w:rPr>
          <w:rFonts w:ascii="Book Antiqua" w:eastAsia="Book Antiqua" w:hAnsi="Book Antiqua" w:cs="Book Antiqua"/>
        </w:rPr>
        <w:t>: 1-6 [PMID: 17721555]</w:t>
      </w:r>
    </w:p>
    <w:p w14:paraId="487131B3"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10 </w:t>
      </w:r>
      <w:r w:rsidRPr="000C334D">
        <w:rPr>
          <w:rFonts w:ascii="Book Antiqua" w:eastAsia="Book Antiqua" w:hAnsi="Book Antiqua" w:cs="Book Antiqua"/>
          <w:b/>
          <w:bCs/>
        </w:rPr>
        <w:t>Shankar K A</w:t>
      </w:r>
      <w:r w:rsidRPr="000C334D">
        <w:rPr>
          <w:rFonts w:ascii="Book Antiqua" w:eastAsia="Book Antiqua" w:hAnsi="Book Antiqua" w:cs="Book Antiqua"/>
        </w:rPr>
        <w:t xml:space="preserve">, Puri R, Goel JK. Butorphanol-bupivacaine </w:t>
      </w:r>
      <w:r w:rsidRPr="000C334D">
        <w:rPr>
          <w:rFonts w:ascii="Book Antiqua" w:eastAsia="Book Antiqua" w:hAnsi="Book Antiqua" w:cs="Book Antiqua"/>
          <w:i/>
          <w:iCs/>
        </w:rPr>
        <w:t>vs</w:t>
      </w:r>
      <w:r w:rsidRPr="000C334D">
        <w:rPr>
          <w:rFonts w:ascii="Book Antiqua" w:eastAsia="Book Antiqua" w:hAnsi="Book Antiqua" w:cs="Book Antiqua"/>
        </w:rPr>
        <w:t xml:space="preserve"> Fentanyl-bupivacaine for Extradural Analgesia during </w:t>
      </w:r>
      <w:proofErr w:type="spellStart"/>
      <w:r w:rsidRPr="000C334D">
        <w:rPr>
          <w:rFonts w:ascii="Book Antiqua" w:eastAsia="Book Antiqua" w:hAnsi="Book Antiqua" w:cs="Book Antiqua"/>
        </w:rPr>
        <w:t>Labour</w:t>
      </w:r>
      <w:proofErr w:type="spellEnd"/>
      <w:r w:rsidRPr="000C334D">
        <w:rPr>
          <w:rFonts w:ascii="Book Antiqua" w:eastAsia="Book Antiqua" w:hAnsi="Book Antiqua" w:cs="Book Antiqua"/>
        </w:rPr>
        <w:t xml:space="preserve">. </w:t>
      </w:r>
      <w:r w:rsidRPr="000C334D">
        <w:rPr>
          <w:rFonts w:ascii="Book Antiqua" w:eastAsia="Book Antiqua" w:hAnsi="Book Antiqua" w:cs="Book Antiqua"/>
          <w:i/>
          <w:iCs/>
        </w:rPr>
        <w:t>Med J Armed Forces India</w:t>
      </w:r>
      <w:r w:rsidRPr="000C334D">
        <w:rPr>
          <w:rFonts w:ascii="Book Antiqua" w:eastAsia="Book Antiqua" w:hAnsi="Book Antiqua" w:cs="Book Antiqua"/>
        </w:rPr>
        <w:t xml:space="preserve"> 2006; </w:t>
      </w:r>
      <w:r w:rsidRPr="000C334D">
        <w:rPr>
          <w:rFonts w:ascii="Book Antiqua" w:eastAsia="Book Antiqua" w:hAnsi="Book Antiqua" w:cs="Book Antiqua"/>
          <w:b/>
          <w:bCs/>
        </w:rPr>
        <w:t>62</w:t>
      </w:r>
      <w:r w:rsidRPr="000C334D">
        <w:rPr>
          <w:rFonts w:ascii="Book Antiqua" w:eastAsia="Book Antiqua" w:hAnsi="Book Antiqua" w:cs="Book Antiqua"/>
        </w:rPr>
        <w:t>: 224-227 [PMID: 27365682 DOI: 10.1016/S0377-1237(06)80005-5]</w:t>
      </w:r>
    </w:p>
    <w:p w14:paraId="398C781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11 </w:t>
      </w:r>
      <w:r w:rsidRPr="000C334D">
        <w:rPr>
          <w:rFonts w:ascii="Book Antiqua" w:eastAsia="Book Antiqua" w:hAnsi="Book Antiqua" w:cs="Book Antiqua"/>
          <w:b/>
          <w:bCs/>
        </w:rPr>
        <w:t>Page MJ</w:t>
      </w:r>
      <w:r w:rsidRPr="000C334D">
        <w:rPr>
          <w:rFonts w:ascii="Book Antiqua" w:eastAsia="Book Antiqua" w:hAnsi="Book Antiqua" w:cs="Book Antiqua"/>
        </w:rPr>
        <w:t xml:space="preserve">, McKenzie JE, </w:t>
      </w:r>
      <w:proofErr w:type="spellStart"/>
      <w:r w:rsidRPr="000C334D">
        <w:rPr>
          <w:rFonts w:ascii="Book Antiqua" w:eastAsia="Book Antiqua" w:hAnsi="Book Antiqua" w:cs="Book Antiqua"/>
        </w:rPr>
        <w:t>Bossuyt</w:t>
      </w:r>
      <w:proofErr w:type="spellEnd"/>
      <w:r w:rsidRPr="000C334D">
        <w:rPr>
          <w:rFonts w:ascii="Book Antiqua" w:eastAsia="Book Antiqua" w:hAnsi="Book Antiqua" w:cs="Book Antiqua"/>
        </w:rPr>
        <w:t xml:space="preserve"> PM, </w:t>
      </w:r>
      <w:proofErr w:type="spellStart"/>
      <w:r w:rsidRPr="000C334D">
        <w:rPr>
          <w:rFonts w:ascii="Book Antiqua" w:eastAsia="Book Antiqua" w:hAnsi="Book Antiqua" w:cs="Book Antiqua"/>
        </w:rPr>
        <w:t>Boutron</w:t>
      </w:r>
      <w:proofErr w:type="spellEnd"/>
      <w:r w:rsidRPr="000C334D">
        <w:rPr>
          <w:rFonts w:ascii="Book Antiqua" w:eastAsia="Book Antiqua" w:hAnsi="Book Antiqua" w:cs="Book Antiqua"/>
        </w:rPr>
        <w:t xml:space="preserve"> I, Hoffmann TC, Mulrow CD, </w:t>
      </w:r>
      <w:proofErr w:type="spellStart"/>
      <w:r w:rsidRPr="000C334D">
        <w:rPr>
          <w:rFonts w:ascii="Book Antiqua" w:eastAsia="Book Antiqua" w:hAnsi="Book Antiqua" w:cs="Book Antiqua"/>
        </w:rPr>
        <w:t>Shamseer</w:t>
      </w:r>
      <w:proofErr w:type="spellEnd"/>
      <w:r w:rsidRPr="000C334D">
        <w:rPr>
          <w:rFonts w:ascii="Book Antiqua" w:eastAsia="Book Antiqua" w:hAnsi="Book Antiqua" w:cs="Book Antiqua"/>
        </w:rPr>
        <w:t xml:space="preserve"> L, </w:t>
      </w:r>
      <w:proofErr w:type="spellStart"/>
      <w:r w:rsidRPr="000C334D">
        <w:rPr>
          <w:rFonts w:ascii="Book Antiqua" w:eastAsia="Book Antiqua" w:hAnsi="Book Antiqua" w:cs="Book Antiqua"/>
        </w:rPr>
        <w:t>Tetzlaff</w:t>
      </w:r>
      <w:proofErr w:type="spellEnd"/>
      <w:r w:rsidRPr="000C334D">
        <w:rPr>
          <w:rFonts w:ascii="Book Antiqua" w:eastAsia="Book Antiqua" w:hAnsi="Book Antiqua" w:cs="Book Antiqua"/>
        </w:rPr>
        <w:t xml:space="preserve"> JM, Akl EA, Brennan SE, Chou R, Glanville J, Grimshaw JM, Hróbjartsson A, Lalu MM, Li T, Loder EW, Mayo-Wilson E, McDonald S, McGuinness LA, Stewart LA, Thomas J, </w:t>
      </w:r>
      <w:proofErr w:type="spellStart"/>
      <w:r w:rsidRPr="000C334D">
        <w:rPr>
          <w:rFonts w:ascii="Book Antiqua" w:eastAsia="Book Antiqua" w:hAnsi="Book Antiqua" w:cs="Book Antiqua"/>
        </w:rPr>
        <w:t>Tricco</w:t>
      </w:r>
      <w:proofErr w:type="spellEnd"/>
      <w:r w:rsidRPr="000C334D">
        <w:rPr>
          <w:rFonts w:ascii="Book Antiqua" w:eastAsia="Book Antiqua" w:hAnsi="Book Antiqua" w:cs="Book Antiqua"/>
        </w:rPr>
        <w:t xml:space="preserve"> AC, Welch VA, Whiting P, Moher D. The PRISMA 2020 statement: an updated guideline for reporting systematic reviews. </w:t>
      </w:r>
      <w:r w:rsidRPr="000C334D">
        <w:rPr>
          <w:rFonts w:ascii="Book Antiqua" w:eastAsia="Book Antiqua" w:hAnsi="Book Antiqua" w:cs="Book Antiqua"/>
          <w:i/>
          <w:iCs/>
        </w:rPr>
        <w:t>BMJ</w:t>
      </w:r>
      <w:r w:rsidRPr="000C334D">
        <w:rPr>
          <w:rFonts w:ascii="Book Antiqua" w:eastAsia="Book Antiqua" w:hAnsi="Book Antiqua" w:cs="Book Antiqua"/>
        </w:rPr>
        <w:t xml:space="preserve"> 2021; </w:t>
      </w:r>
      <w:r w:rsidRPr="000C334D">
        <w:rPr>
          <w:rFonts w:ascii="Book Antiqua" w:eastAsia="Book Antiqua" w:hAnsi="Book Antiqua" w:cs="Book Antiqua"/>
          <w:b/>
          <w:bCs/>
        </w:rPr>
        <w:t>372</w:t>
      </w:r>
      <w:r w:rsidRPr="000C334D">
        <w:rPr>
          <w:rFonts w:ascii="Book Antiqua" w:eastAsia="Book Antiqua" w:hAnsi="Book Antiqua" w:cs="Book Antiqua"/>
        </w:rPr>
        <w:t>: n71 [PMID: 33782057 DOI: 10.1136/</w:t>
      </w:r>
      <w:proofErr w:type="gramStart"/>
      <w:r w:rsidRPr="000C334D">
        <w:rPr>
          <w:rFonts w:ascii="Book Antiqua" w:eastAsia="Book Antiqua" w:hAnsi="Book Antiqua" w:cs="Book Antiqua"/>
        </w:rPr>
        <w:t>bmj.n</w:t>
      </w:r>
      <w:proofErr w:type="gramEnd"/>
      <w:r w:rsidRPr="000C334D">
        <w:rPr>
          <w:rFonts w:ascii="Book Antiqua" w:eastAsia="Book Antiqua" w:hAnsi="Book Antiqua" w:cs="Book Antiqua"/>
        </w:rPr>
        <w:t>71]</w:t>
      </w:r>
    </w:p>
    <w:p w14:paraId="5CE70E6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12 </w:t>
      </w:r>
      <w:r w:rsidRPr="000C334D">
        <w:rPr>
          <w:rFonts w:ascii="Book Antiqua" w:eastAsia="Book Antiqua" w:hAnsi="Book Antiqua" w:cs="Book Antiqua"/>
          <w:b/>
          <w:bCs/>
        </w:rPr>
        <w:t>Moher D</w:t>
      </w:r>
      <w:r w:rsidRPr="000C334D">
        <w:rPr>
          <w:rFonts w:ascii="Book Antiqua" w:eastAsia="Book Antiqua" w:hAnsi="Book Antiqua" w:cs="Book Antiqua"/>
        </w:rPr>
        <w:t xml:space="preserve">, </w:t>
      </w:r>
      <w:proofErr w:type="spellStart"/>
      <w:r w:rsidRPr="000C334D">
        <w:rPr>
          <w:rFonts w:ascii="Book Antiqua" w:eastAsia="Book Antiqua" w:hAnsi="Book Antiqua" w:cs="Book Antiqua"/>
        </w:rPr>
        <w:t>Shamseer</w:t>
      </w:r>
      <w:proofErr w:type="spellEnd"/>
      <w:r w:rsidRPr="000C334D">
        <w:rPr>
          <w:rFonts w:ascii="Book Antiqua" w:eastAsia="Book Antiqua" w:hAnsi="Book Antiqua" w:cs="Book Antiqua"/>
        </w:rPr>
        <w:t xml:space="preserve"> L, Clarke M, Ghersi D, Liberati A, </w:t>
      </w:r>
      <w:proofErr w:type="spellStart"/>
      <w:r w:rsidRPr="000C334D">
        <w:rPr>
          <w:rFonts w:ascii="Book Antiqua" w:eastAsia="Book Antiqua" w:hAnsi="Book Antiqua" w:cs="Book Antiqua"/>
        </w:rPr>
        <w:t>Petticrew</w:t>
      </w:r>
      <w:proofErr w:type="spellEnd"/>
      <w:r w:rsidRPr="000C334D">
        <w:rPr>
          <w:rFonts w:ascii="Book Antiqua" w:eastAsia="Book Antiqua" w:hAnsi="Book Antiqua" w:cs="Book Antiqua"/>
        </w:rPr>
        <w:t xml:space="preserve"> M, </w:t>
      </w:r>
      <w:proofErr w:type="spellStart"/>
      <w:r w:rsidRPr="000C334D">
        <w:rPr>
          <w:rFonts w:ascii="Book Antiqua" w:eastAsia="Book Antiqua" w:hAnsi="Book Antiqua" w:cs="Book Antiqua"/>
        </w:rPr>
        <w:t>Shekelle</w:t>
      </w:r>
      <w:proofErr w:type="spellEnd"/>
      <w:r w:rsidRPr="000C334D">
        <w:rPr>
          <w:rFonts w:ascii="Book Antiqua" w:eastAsia="Book Antiqua" w:hAnsi="Book Antiqua" w:cs="Book Antiqua"/>
        </w:rPr>
        <w:t xml:space="preserve"> P, Stewart LA; PRISMA-P Group. Preferred reporting items for systematic review and meta-analysis protocols (PRISMA-P) 2015 statement. </w:t>
      </w:r>
      <w:r w:rsidRPr="000C334D">
        <w:rPr>
          <w:rFonts w:ascii="Book Antiqua" w:eastAsia="Book Antiqua" w:hAnsi="Book Antiqua" w:cs="Book Antiqua"/>
          <w:i/>
          <w:iCs/>
        </w:rPr>
        <w:t>Syst Rev</w:t>
      </w:r>
      <w:r w:rsidRPr="000C334D">
        <w:rPr>
          <w:rFonts w:ascii="Book Antiqua" w:eastAsia="Book Antiqua" w:hAnsi="Book Antiqua" w:cs="Book Antiqua"/>
        </w:rPr>
        <w:t xml:space="preserve"> 2015; </w:t>
      </w:r>
      <w:r w:rsidRPr="000C334D">
        <w:rPr>
          <w:rFonts w:ascii="Book Antiqua" w:eastAsia="Book Antiqua" w:hAnsi="Book Antiqua" w:cs="Book Antiqua"/>
          <w:b/>
          <w:bCs/>
        </w:rPr>
        <w:t>4</w:t>
      </w:r>
      <w:r w:rsidRPr="000C334D">
        <w:rPr>
          <w:rFonts w:ascii="Book Antiqua" w:eastAsia="Book Antiqua" w:hAnsi="Book Antiqua" w:cs="Book Antiqua"/>
        </w:rPr>
        <w:t>: 1 [PMID: 25554246 DOI: 10.1186/2046-4053-4-1]</w:t>
      </w:r>
    </w:p>
    <w:p w14:paraId="272134CE"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13 </w:t>
      </w:r>
      <w:r w:rsidRPr="000C334D">
        <w:rPr>
          <w:rFonts w:ascii="Book Antiqua" w:eastAsia="Book Antiqua" w:hAnsi="Book Antiqua" w:cs="Book Antiqua"/>
          <w:b/>
          <w:bCs/>
        </w:rPr>
        <w:t>Chestnut DH</w:t>
      </w:r>
      <w:r w:rsidRPr="000C334D">
        <w:rPr>
          <w:rFonts w:ascii="Book Antiqua" w:eastAsia="Book Antiqua" w:hAnsi="Book Antiqua" w:cs="Book Antiqua"/>
        </w:rPr>
        <w:t xml:space="preserve">, Owen CL, Bates JN, Ostman LG, Choi WW, Geiger MW. Continuous infusion epidural analgesia during labor: a randomized, double-blind comparison of 0.0625% bupivacaine/0.0002% fentanyl </w:t>
      </w:r>
      <w:r w:rsidRPr="000C334D">
        <w:rPr>
          <w:rFonts w:ascii="Book Antiqua" w:eastAsia="Book Antiqua" w:hAnsi="Book Antiqua" w:cs="Book Antiqua"/>
          <w:i/>
          <w:iCs/>
        </w:rPr>
        <w:t>vs</w:t>
      </w:r>
      <w:r w:rsidRPr="000C334D">
        <w:rPr>
          <w:rFonts w:ascii="Book Antiqua" w:eastAsia="Book Antiqua" w:hAnsi="Book Antiqua" w:cs="Book Antiqua"/>
        </w:rPr>
        <w:t xml:space="preserve"> 0.125% bupivacaine. </w:t>
      </w:r>
      <w:r w:rsidRPr="000C334D">
        <w:rPr>
          <w:rFonts w:ascii="Book Antiqua" w:eastAsia="Book Antiqua" w:hAnsi="Book Antiqua" w:cs="Book Antiqua"/>
          <w:i/>
          <w:iCs/>
        </w:rPr>
        <w:t>Anesthesiology</w:t>
      </w:r>
      <w:r w:rsidRPr="000C334D">
        <w:rPr>
          <w:rFonts w:ascii="Book Antiqua" w:eastAsia="Book Antiqua" w:hAnsi="Book Antiqua" w:cs="Book Antiqua"/>
        </w:rPr>
        <w:t xml:space="preserve"> 1988; </w:t>
      </w:r>
      <w:r w:rsidRPr="000C334D">
        <w:rPr>
          <w:rFonts w:ascii="Book Antiqua" w:eastAsia="Book Antiqua" w:hAnsi="Book Antiqua" w:cs="Book Antiqua"/>
          <w:b/>
          <w:bCs/>
        </w:rPr>
        <w:t>68</w:t>
      </w:r>
      <w:r w:rsidRPr="000C334D">
        <w:rPr>
          <w:rFonts w:ascii="Book Antiqua" w:eastAsia="Book Antiqua" w:hAnsi="Book Antiqua" w:cs="Book Antiqua"/>
        </w:rPr>
        <w:t>: 754-759 [PMID: 3285732]</w:t>
      </w:r>
    </w:p>
    <w:p w14:paraId="3FF38812"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14 </w:t>
      </w:r>
      <w:r w:rsidRPr="000C334D">
        <w:rPr>
          <w:rFonts w:ascii="Book Antiqua" w:eastAsia="Book Antiqua" w:hAnsi="Book Antiqua" w:cs="Book Antiqua"/>
          <w:b/>
          <w:bCs/>
        </w:rPr>
        <w:t>Li DF</w:t>
      </w:r>
      <w:r w:rsidRPr="000C334D">
        <w:rPr>
          <w:rFonts w:ascii="Book Antiqua" w:eastAsia="Book Antiqua" w:hAnsi="Book Antiqua" w:cs="Book Antiqua"/>
        </w:rPr>
        <w:t xml:space="preserve">, Rees GA, Rosen M. Continuous extradural infusion of 0.0625% or 0.125% bupivacaine for pain relief in primigravid </w:t>
      </w:r>
      <w:proofErr w:type="spellStart"/>
      <w:r w:rsidRPr="000C334D">
        <w:rPr>
          <w:rFonts w:ascii="Book Antiqua" w:eastAsia="Book Antiqua" w:hAnsi="Book Antiqua" w:cs="Book Antiqua"/>
        </w:rPr>
        <w:t>labour</w:t>
      </w:r>
      <w:proofErr w:type="spellEnd"/>
      <w:r w:rsidRPr="000C334D">
        <w:rPr>
          <w:rFonts w:ascii="Book Antiqua" w:eastAsia="Book Antiqua" w:hAnsi="Book Antiqua" w:cs="Book Antiqua"/>
        </w:rPr>
        <w:t xml:space="preserve">. </w:t>
      </w:r>
      <w:r w:rsidRPr="000C334D">
        <w:rPr>
          <w:rFonts w:ascii="Book Antiqua" w:eastAsia="Book Antiqua" w:hAnsi="Book Antiqua" w:cs="Book Antiqua"/>
          <w:i/>
          <w:iCs/>
        </w:rPr>
        <w:t xml:space="preserve">Br J </w:t>
      </w:r>
      <w:proofErr w:type="spellStart"/>
      <w:r w:rsidRPr="000C334D">
        <w:rPr>
          <w:rFonts w:ascii="Book Antiqua" w:eastAsia="Book Antiqua" w:hAnsi="Book Antiqua" w:cs="Book Antiqua"/>
          <w:i/>
          <w:iCs/>
        </w:rPr>
        <w:t>Anaesth</w:t>
      </w:r>
      <w:proofErr w:type="spellEnd"/>
      <w:r w:rsidRPr="000C334D">
        <w:rPr>
          <w:rFonts w:ascii="Book Antiqua" w:eastAsia="Book Antiqua" w:hAnsi="Book Antiqua" w:cs="Book Antiqua"/>
        </w:rPr>
        <w:t xml:space="preserve"> 1985; </w:t>
      </w:r>
      <w:r w:rsidRPr="000C334D">
        <w:rPr>
          <w:rFonts w:ascii="Book Antiqua" w:eastAsia="Book Antiqua" w:hAnsi="Book Antiqua" w:cs="Book Antiqua"/>
          <w:b/>
          <w:bCs/>
        </w:rPr>
        <w:t>57</w:t>
      </w:r>
      <w:r w:rsidRPr="000C334D">
        <w:rPr>
          <w:rFonts w:ascii="Book Antiqua" w:eastAsia="Book Antiqua" w:hAnsi="Book Antiqua" w:cs="Book Antiqua"/>
        </w:rPr>
        <w:t>: 264-270 [PMID: 3978008 DOI: 10.1093/</w:t>
      </w:r>
      <w:proofErr w:type="spellStart"/>
      <w:r w:rsidRPr="000C334D">
        <w:rPr>
          <w:rFonts w:ascii="Book Antiqua" w:eastAsia="Book Antiqua" w:hAnsi="Book Antiqua" w:cs="Book Antiqua"/>
        </w:rPr>
        <w:t>bja</w:t>
      </w:r>
      <w:proofErr w:type="spellEnd"/>
      <w:r w:rsidRPr="000C334D">
        <w:rPr>
          <w:rFonts w:ascii="Book Antiqua" w:eastAsia="Book Antiqua" w:hAnsi="Book Antiqua" w:cs="Book Antiqua"/>
        </w:rPr>
        <w:t>/57.3.264]</w:t>
      </w:r>
    </w:p>
    <w:p w14:paraId="7CB7EE15"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15 </w:t>
      </w:r>
      <w:r w:rsidRPr="000C334D">
        <w:rPr>
          <w:rFonts w:ascii="Book Antiqua" w:eastAsia="Book Antiqua" w:hAnsi="Book Antiqua" w:cs="Book Antiqua"/>
          <w:b/>
          <w:bCs/>
        </w:rPr>
        <w:t>Stoddart AP</w:t>
      </w:r>
      <w:r w:rsidRPr="000C334D">
        <w:rPr>
          <w:rFonts w:ascii="Book Antiqua" w:eastAsia="Book Antiqua" w:hAnsi="Book Antiqua" w:cs="Book Antiqua"/>
        </w:rPr>
        <w:t xml:space="preserve">, Nicholson KE, Popham PA. Low dose bupivacaine/fentanyl epidural infusions in </w:t>
      </w:r>
      <w:proofErr w:type="spellStart"/>
      <w:r w:rsidRPr="000C334D">
        <w:rPr>
          <w:rFonts w:ascii="Book Antiqua" w:eastAsia="Book Antiqua" w:hAnsi="Book Antiqua" w:cs="Book Antiqua"/>
        </w:rPr>
        <w:t>labour</w:t>
      </w:r>
      <w:proofErr w:type="spellEnd"/>
      <w:r w:rsidRPr="000C334D">
        <w:rPr>
          <w:rFonts w:ascii="Book Antiqua" w:eastAsia="Book Antiqua" w:hAnsi="Book Antiqua" w:cs="Book Antiqua"/>
        </w:rPr>
        <w:t xml:space="preserve"> and mode of delivery. </w:t>
      </w:r>
      <w:proofErr w:type="spellStart"/>
      <w:r w:rsidRPr="000C334D">
        <w:rPr>
          <w:rFonts w:ascii="Book Antiqua" w:eastAsia="Book Antiqua" w:hAnsi="Book Antiqua" w:cs="Book Antiqua"/>
          <w:i/>
          <w:iCs/>
        </w:rPr>
        <w:t>Anaesthesia</w:t>
      </w:r>
      <w:proofErr w:type="spellEnd"/>
      <w:r w:rsidRPr="000C334D">
        <w:rPr>
          <w:rFonts w:ascii="Book Antiqua" w:eastAsia="Book Antiqua" w:hAnsi="Book Antiqua" w:cs="Book Antiqua"/>
        </w:rPr>
        <w:t xml:space="preserve"> 1994; </w:t>
      </w:r>
      <w:r w:rsidRPr="000C334D">
        <w:rPr>
          <w:rFonts w:ascii="Book Antiqua" w:eastAsia="Book Antiqua" w:hAnsi="Book Antiqua" w:cs="Book Antiqua"/>
          <w:b/>
          <w:bCs/>
        </w:rPr>
        <w:t>49</w:t>
      </w:r>
      <w:r w:rsidRPr="000C334D">
        <w:rPr>
          <w:rFonts w:ascii="Book Antiqua" w:eastAsia="Book Antiqua" w:hAnsi="Book Antiqua" w:cs="Book Antiqua"/>
        </w:rPr>
        <w:t>: 1087-1090 [PMID: 7864327 DOI: 10.1111/j.1365-</w:t>
      </w:r>
      <w:proofErr w:type="gramStart"/>
      <w:r w:rsidRPr="000C334D">
        <w:rPr>
          <w:rFonts w:ascii="Book Antiqua" w:eastAsia="Book Antiqua" w:hAnsi="Book Antiqua" w:cs="Book Antiqua"/>
        </w:rPr>
        <w:t>2044.1994.tb</w:t>
      </w:r>
      <w:proofErr w:type="gramEnd"/>
      <w:r w:rsidRPr="000C334D">
        <w:rPr>
          <w:rFonts w:ascii="Book Antiqua" w:eastAsia="Book Antiqua" w:hAnsi="Book Antiqua" w:cs="Book Antiqua"/>
        </w:rPr>
        <w:t>04362.x]</w:t>
      </w:r>
    </w:p>
    <w:p w14:paraId="373589C6"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16 </w:t>
      </w:r>
      <w:proofErr w:type="spellStart"/>
      <w:r w:rsidRPr="000C334D">
        <w:rPr>
          <w:rFonts w:ascii="Book Antiqua" w:eastAsia="Book Antiqua" w:hAnsi="Book Antiqua" w:cs="Book Antiqua"/>
          <w:b/>
          <w:bCs/>
        </w:rPr>
        <w:t>Chassard</w:t>
      </w:r>
      <w:proofErr w:type="spellEnd"/>
      <w:r w:rsidRPr="000C334D">
        <w:rPr>
          <w:rFonts w:ascii="Book Antiqua" w:eastAsia="Book Antiqua" w:hAnsi="Book Antiqua" w:cs="Book Antiqua"/>
          <w:b/>
          <w:bCs/>
        </w:rPr>
        <w:t xml:space="preserve"> D</w:t>
      </w:r>
      <w:r w:rsidRPr="000C334D">
        <w:rPr>
          <w:rFonts w:ascii="Book Antiqua" w:eastAsia="Book Antiqua" w:hAnsi="Book Antiqua" w:cs="Book Antiqua"/>
        </w:rPr>
        <w:t xml:space="preserve">, </w:t>
      </w:r>
      <w:proofErr w:type="spellStart"/>
      <w:r w:rsidRPr="000C334D">
        <w:rPr>
          <w:rFonts w:ascii="Book Antiqua" w:eastAsia="Book Antiqua" w:hAnsi="Book Antiqua" w:cs="Book Antiqua"/>
        </w:rPr>
        <w:t>Mathon</w:t>
      </w:r>
      <w:proofErr w:type="spellEnd"/>
      <w:r w:rsidRPr="000C334D">
        <w:rPr>
          <w:rFonts w:ascii="Book Antiqua" w:eastAsia="Book Antiqua" w:hAnsi="Book Antiqua" w:cs="Book Antiqua"/>
        </w:rPr>
        <w:t xml:space="preserve"> L, </w:t>
      </w:r>
      <w:proofErr w:type="spellStart"/>
      <w:r w:rsidRPr="000C334D">
        <w:rPr>
          <w:rFonts w:ascii="Book Antiqua" w:eastAsia="Book Antiqua" w:hAnsi="Book Antiqua" w:cs="Book Antiqua"/>
        </w:rPr>
        <w:t>Dailler</w:t>
      </w:r>
      <w:proofErr w:type="spellEnd"/>
      <w:r w:rsidRPr="000C334D">
        <w:rPr>
          <w:rFonts w:ascii="Book Antiqua" w:eastAsia="Book Antiqua" w:hAnsi="Book Antiqua" w:cs="Book Antiqua"/>
        </w:rPr>
        <w:t xml:space="preserve"> F, </w:t>
      </w:r>
      <w:proofErr w:type="spellStart"/>
      <w:r w:rsidRPr="000C334D">
        <w:rPr>
          <w:rFonts w:ascii="Book Antiqua" w:eastAsia="Book Antiqua" w:hAnsi="Book Antiqua" w:cs="Book Antiqua"/>
        </w:rPr>
        <w:t>Golfier</w:t>
      </w:r>
      <w:proofErr w:type="spellEnd"/>
      <w:r w:rsidRPr="000C334D">
        <w:rPr>
          <w:rFonts w:ascii="Book Antiqua" w:eastAsia="Book Antiqua" w:hAnsi="Book Antiqua" w:cs="Book Antiqua"/>
        </w:rPr>
        <w:t xml:space="preserve"> F, </w:t>
      </w:r>
      <w:proofErr w:type="spellStart"/>
      <w:r w:rsidRPr="000C334D">
        <w:rPr>
          <w:rFonts w:ascii="Book Antiqua" w:eastAsia="Book Antiqua" w:hAnsi="Book Antiqua" w:cs="Book Antiqua"/>
        </w:rPr>
        <w:t>Tournadre</w:t>
      </w:r>
      <w:proofErr w:type="spellEnd"/>
      <w:r w:rsidRPr="000C334D">
        <w:rPr>
          <w:rFonts w:ascii="Book Antiqua" w:eastAsia="Book Antiqua" w:hAnsi="Book Antiqua" w:cs="Book Antiqua"/>
        </w:rPr>
        <w:t xml:space="preserve"> JP, </w:t>
      </w:r>
      <w:proofErr w:type="spellStart"/>
      <w:r w:rsidRPr="000C334D">
        <w:rPr>
          <w:rFonts w:ascii="Book Antiqua" w:eastAsia="Book Antiqua" w:hAnsi="Book Antiqua" w:cs="Book Antiqua"/>
        </w:rPr>
        <w:t>Boulétreau</w:t>
      </w:r>
      <w:proofErr w:type="spellEnd"/>
      <w:r w:rsidRPr="000C334D">
        <w:rPr>
          <w:rFonts w:ascii="Book Antiqua" w:eastAsia="Book Antiqua" w:hAnsi="Book Antiqua" w:cs="Book Antiqua"/>
        </w:rPr>
        <w:t xml:space="preserve"> P. Extradural clonidine combined with </w:t>
      </w:r>
      <w:proofErr w:type="spellStart"/>
      <w:r w:rsidRPr="000C334D">
        <w:rPr>
          <w:rFonts w:ascii="Book Antiqua" w:eastAsia="Book Antiqua" w:hAnsi="Book Antiqua" w:cs="Book Antiqua"/>
        </w:rPr>
        <w:t>sufentanil</w:t>
      </w:r>
      <w:proofErr w:type="spellEnd"/>
      <w:r w:rsidRPr="000C334D">
        <w:rPr>
          <w:rFonts w:ascii="Book Antiqua" w:eastAsia="Book Antiqua" w:hAnsi="Book Antiqua" w:cs="Book Antiqua"/>
        </w:rPr>
        <w:t xml:space="preserve"> and 0.0625% bupivacaine for analgesia in </w:t>
      </w:r>
      <w:proofErr w:type="spellStart"/>
      <w:r w:rsidRPr="000C334D">
        <w:rPr>
          <w:rFonts w:ascii="Book Antiqua" w:eastAsia="Book Antiqua" w:hAnsi="Book Antiqua" w:cs="Book Antiqua"/>
        </w:rPr>
        <w:t>labour</w:t>
      </w:r>
      <w:proofErr w:type="spellEnd"/>
      <w:r w:rsidRPr="000C334D">
        <w:rPr>
          <w:rFonts w:ascii="Book Antiqua" w:eastAsia="Book Antiqua" w:hAnsi="Book Antiqua" w:cs="Book Antiqua"/>
        </w:rPr>
        <w:t xml:space="preserve">. </w:t>
      </w:r>
      <w:r w:rsidRPr="000C334D">
        <w:rPr>
          <w:rFonts w:ascii="Book Antiqua" w:eastAsia="Book Antiqua" w:hAnsi="Book Antiqua" w:cs="Book Antiqua"/>
          <w:i/>
          <w:iCs/>
        </w:rPr>
        <w:t xml:space="preserve">Br J </w:t>
      </w:r>
      <w:proofErr w:type="spellStart"/>
      <w:r w:rsidRPr="000C334D">
        <w:rPr>
          <w:rFonts w:ascii="Book Antiqua" w:eastAsia="Book Antiqua" w:hAnsi="Book Antiqua" w:cs="Book Antiqua"/>
          <w:i/>
          <w:iCs/>
        </w:rPr>
        <w:t>Anaesth</w:t>
      </w:r>
      <w:proofErr w:type="spellEnd"/>
      <w:r w:rsidRPr="000C334D">
        <w:rPr>
          <w:rFonts w:ascii="Book Antiqua" w:eastAsia="Book Antiqua" w:hAnsi="Book Antiqua" w:cs="Book Antiqua"/>
        </w:rPr>
        <w:t xml:space="preserve"> 1996; </w:t>
      </w:r>
      <w:r w:rsidRPr="000C334D">
        <w:rPr>
          <w:rFonts w:ascii="Book Antiqua" w:eastAsia="Book Antiqua" w:hAnsi="Book Antiqua" w:cs="Book Antiqua"/>
          <w:b/>
          <w:bCs/>
        </w:rPr>
        <w:t>77</w:t>
      </w:r>
      <w:r w:rsidRPr="000C334D">
        <w:rPr>
          <w:rFonts w:ascii="Book Antiqua" w:eastAsia="Book Antiqua" w:hAnsi="Book Antiqua" w:cs="Book Antiqua"/>
        </w:rPr>
        <w:t>: 458-462 [PMID: 8942328 DOI: 10.1093/</w:t>
      </w:r>
      <w:proofErr w:type="spellStart"/>
      <w:r w:rsidRPr="000C334D">
        <w:rPr>
          <w:rFonts w:ascii="Book Antiqua" w:eastAsia="Book Antiqua" w:hAnsi="Book Antiqua" w:cs="Book Antiqua"/>
        </w:rPr>
        <w:t>bja</w:t>
      </w:r>
      <w:proofErr w:type="spellEnd"/>
      <w:r w:rsidRPr="000C334D">
        <w:rPr>
          <w:rFonts w:ascii="Book Antiqua" w:eastAsia="Book Antiqua" w:hAnsi="Book Antiqua" w:cs="Book Antiqua"/>
        </w:rPr>
        <w:t>/77.4.458]</w:t>
      </w:r>
    </w:p>
    <w:p w14:paraId="1BF34B5F"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lastRenderedPageBreak/>
        <w:t xml:space="preserve">17 </w:t>
      </w:r>
      <w:r w:rsidRPr="000C334D">
        <w:rPr>
          <w:rFonts w:ascii="Book Antiqua" w:eastAsia="Book Antiqua" w:hAnsi="Book Antiqua" w:cs="Book Antiqua"/>
          <w:b/>
          <w:bCs/>
        </w:rPr>
        <w:t>Leighton BL</w:t>
      </w:r>
      <w:r w:rsidRPr="000C334D">
        <w:rPr>
          <w:rFonts w:ascii="Book Antiqua" w:eastAsia="Book Antiqua" w:hAnsi="Book Antiqua" w:cs="Book Antiqua"/>
        </w:rPr>
        <w:t xml:space="preserve">, DeSimone CA, Norris MC, Ben-David B. Intrathecal narcotics for labor revisited: the combination of fentanyl and morphine intrathecally provides rapid onset of profound, prolonged analgesia. </w:t>
      </w:r>
      <w:proofErr w:type="spellStart"/>
      <w:r w:rsidRPr="000C334D">
        <w:rPr>
          <w:rFonts w:ascii="Book Antiqua" w:eastAsia="Book Antiqua" w:hAnsi="Book Antiqua" w:cs="Book Antiqua"/>
          <w:i/>
          <w:iCs/>
        </w:rPr>
        <w:t>Anesth</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Analg</w:t>
      </w:r>
      <w:proofErr w:type="spellEnd"/>
      <w:r w:rsidRPr="000C334D">
        <w:rPr>
          <w:rFonts w:ascii="Book Antiqua" w:eastAsia="Book Antiqua" w:hAnsi="Book Antiqua" w:cs="Book Antiqua"/>
        </w:rPr>
        <w:t xml:space="preserve"> 1989; </w:t>
      </w:r>
      <w:r w:rsidRPr="000C334D">
        <w:rPr>
          <w:rFonts w:ascii="Book Antiqua" w:eastAsia="Book Antiqua" w:hAnsi="Book Antiqua" w:cs="Book Antiqua"/>
          <w:b/>
          <w:bCs/>
        </w:rPr>
        <w:t>69</w:t>
      </w:r>
      <w:r w:rsidRPr="000C334D">
        <w:rPr>
          <w:rFonts w:ascii="Book Antiqua" w:eastAsia="Book Antiqua" w:hAnsi="Book Antiqua" w:cs="Book Antiqua"/>
        </w:rPr>
        <w:t>: 122-125 [PMID: 2742176]</w:t>
      </w:r>
    </w:p>
    <w:p w14:paraId="5F9F3834"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18 </w:t>
      </w:r>
      <w:r w:rsidRPr="000C334D">
        <w:rPr>
          <w:rFonts w:ascii="Book Antiqua" w:eastAsia="Book Antiqua" w:hAnsi="Book Antiqua" w:cs="Book Antiqua"/>
          <w:b/>
          <w:bCs/>
        </w:rPr>
        <w:t>Palacios QT</w:t>
      </w:r>
      <w:r w:rsidRPr="000C334D">
        <w:rPr>
          <w:rFonts w:ascii="Book Antiqua" w:eastAsia="Book Antiqua" w:hAnsi="Book Antiqua" w:cs="Book Antiqua"/>
        </w:rPr>
        <w:t xml:space="preserve">, Jones MM, Hawkins JL, </w:t>
      </w:r>
      <w:proofErr w:type="spellStart"/>
      <w:r w:rsidRPr="000C334D">
        <w:rPr>
          <w:rFonts w:ascii="Book Antiqua" w:eastAsia="Book Antiqua" w:hAnsi="Book Antiqua" w:cs="Book Antiqua"/>
        </w:rPr>
        <w:t>Adenwala</w:t>
      </w:r>
      <w:proofErr w:type="spellEnd"/>
      <w:r w:rsidRPr="000C334D">
        <w:rPr>
          <w:rFonts w:ascii="Book Antiqua" w:eastAsia="Book Antiqua" w:hAnsi="Book Antiqua" w:cs="Book Antiqua"/>
        </w:rPr>
        <w:t xml:space="preserve"> JN, Longmire S, Hess KR, </w:t>
      </w:r>
      <w:proofErr w:type="spellStart"/>
      <w:r w:rsidRPr="000C334D">
        <w:rPr>
          <w:rFonts w:ascii="Book Antiqua" w:eastAsia="Book Antiqua" w:hAnsi="Book Antiqua" w:cs="Book Antiqua"/>
        </w:rPr>
        <w:t>Skjonsby</w:t>
      </w:r>
      <w:proofErr w:type="spellEnd"/>
      <w:r w:rsidRPr="000C334D">
        <w:rPr>
          <w:rFonts w:ascii="Book Antiqua" w:eastAsia="Book Antiqua" w:hAnsi="Book Antiqua" w:cs="Book Antiqua"/>
        </w:rPr>
        <w:t xml:space="preserve"> BS, Morrow DH, Joyce TH 3rd. </w:t>
      </w:r>
      <w:proofErr w:type="gramStart"/>
      <w:r w:rsidRPr="000C334D">
        <w:rPr>
          <w:rFonts w:ascii="Book Antiqua" w:eastAsia="Book Antiqua" w:hAnsi="Book Antiqua" w:cs="Book Antiqua"/>
        </w:rPr>
        <w:t>Post-caesarean</w:t>
      </w:r>
      <w:proofErr w:type="gramEnd"/>
      <w:r w:rsidRPr="000C334D">
        <w:rPr>
          <w:rFonts w:ascii="Book Antiqua" w:eastAsia="Book Antiqua" w:hAnsi="Book Antiqua" w:cs="Book Antiqua"/>
        </w:rPr>
        <w:t xml:space="preserve"> section analgesia: a comparison of epidural butorphanol and morphine. </w:t>
      </w:r>
      <w:r w:rsidRPr="000C334D">
        <w:rPr>
          <w:rFonts w:ascii="Book Antiqua" w:eastAsia="Book Antiqua" w:hAnsi="Book Antiqua" w:cs="Book Antiqua"/>
          <w:i/>
          <w:iCs/>
        </w:rPr>
        <w:t xml:space="preserve">Can J </w:t>
      </w:r>
      <w:proofErr w:type="spellStart"/>
      <w:r w:rsidRPr="000C334D">
        <w:rPr>
          <w:rFonts w:ascii="Book Antiqua" w:eastAsia="Book Antiqua" w:hAnsi="Book Antiqua" w:cs="Book Antiqua"/>
          <w:i/>
          <w:iCs/>
        </w:rPr>
        <w:t>Anaesth</w:t>
      </w:r>
      <w:proofErr w:type="spellEnd"/>
      <w:r w:rsidRPr="000C334D">
        <w:rPr>
          <w:rFonts w:ascii="Book Antiqua" w:eastAsia="Book Antiqua" w:hAnsi="Book Antiqua" w:cs="Book Antiqua"/>
        </w:rPr>
        <w:t xml:space="preserve"> 1991; </w:t>
      </w:r>
      <w:r w:rsidRPr="000C334D">
        <w:rPr>
          <w:rFonts w:ascii="Book Antiqua" w:eastAsia="Book Antiqua" w:hAnsi="Book Antiqua" w:cs="Book Antiqua"/>
          <w:b/>
          <w:bCs/>
        </w:rPr>
        <w:t>38</w:t>
      </w:r>
      <w:r w:rsidRPr="000C334D">
        <w:rPr>
          <w:rFonts w:ascii="Book Antiqua" w:eastAsia="Book Antiqua" w:hAnsi="Book Antiqua" w:cs="Book Antiqua"/>
        </w:rPr>
        <w:t>: 24-30 [PMID: 1989736 DOI: 10.1007/BF03009159]</w:t>
      </w:r>
    </w:p>
    <w:p w14:paraId="7A3C01A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 xml:space="preserve">19 </w:t>
      </w:r>
      <w:r w:rsidRPr="000C334D">
        <w:rPr>
          <w:rFonts w:ascii="Book Antiqua" w:eastAsia="Book Antiqua" w:hAnsi="Book Antiqua" w:cs="Book Antiqua"/>
          <w:b/>
          <w:bCs/>
        </w:rPr>
        <w:t>Abboud TK</w:t>
      </w:r>
      <w:r w:rsidRPr="000C334D">
        <w:rPr>
          <w:rFonts w:ascii="Book Antiqua" w:eastAsia="Book Antiqua" w:hAnsi="Book Antiqua" w:cs="Book Antiqua"/>
        </w:rPr>
        <w:t xml:space="preserve">, Moore M, Zhu J, Murakawa K, Minehart M, Longhitano M, Terrasi J, Klepper ID, Choi Y, Kimball S. Epidural butorphanol or morphine for the relief of post-cesarean section pain: ventilatory responses to carbon dioxide. </w:t>
      </w:r>
      <w:proofErr w:type="spellStart"/>
      <w:r w:rsidRPr="000C334D">
        <w:rPr>
          <w:rFonts w:ascii="Book Antiqua" w:eastAsia="Book Antiqua" w:hAnsi="Book Antiqua" w:cs="Book Antiqua"/>
          <w:i/>
          <w:iCs/>
        </w:rPr>
        <w:t>Anesth</w:t>
      </w:r>
      <w:proofErr w:type="spellEnd"/>
      <w:r w:rsidRPr="000C334D">
        <w:rPr>
          <w:rFonts w:ascii="Book Antiqua" w:eastAsia="Book Antiqua" w:hAnsi="Book Antiqua" w:cs="Book Antiqua"/>
          <w:i/>
          <w:iCs/>
        </w:rPr>
        <w:t xml:space="preserve"> </w:t>
      </w:r>
      <w:proofErr w:type="spellStart"/>
      <w:r w:rsidRPr="000C334D">
        <w:rPr>
          <w:rFonts w:ascii="Book Antiqua" w:eastAsia="Book Antiqua" w:hAnsi="Book Antiqua" w:cs="Book Antiqua"/>
          <w:i/>
          <w:iCs/>
        </w:rPr>
        <w:t>Analg</w:t>
      </w:r>
      <w:proofErr w:type="spellEnd"/>
      <w:r w:rsidRPr="000C334D">
        <w:rPr>
          <w:rFonts w:ascii="Book Antiqua" w:eastAsia="Book Antiqua" w:hAnsi="Book Antiqua" w:cs="Book Antiqua"/>
        </w:rPr>
        <w:t xml:space="preserve"> 1987; </w:t>
      </w:r>
      <w:r w:rsidRPr="000C334D">
        <w:rPr>
          <w:rFonts w:ascii="Book Antiqua" w:eastAsia="Book Antiqua" w:hAnsi="Book Antiqua" w:cs="Book Antiqua"/>
          <w:b/>
          <w:bCs/>
        </w:rPr>
        <w:t>66</w:t>
      </w:r>
      <w:r w:rsidRPr="000C334D">
        <w:rPr>
          <w:rFonts w:ascii="Book Antiqua" w:eastAsia="Book Antiqua" w:hAnsi="Book Antiqua" w:cs="Book Antiqua"/>
        </w:rPr>
        <w:t>: 887-893 [PMID: 3113291]</w:t>
      </w:r>
    </w:p>
    <w:bookmarkEnd w:id="816"/>
    <w:bookmarkEnd w:id="817"/>
    <w:p w14:paraId="6B191B11" w14:textId="77777777" w:rsidR="00A77B3E" w:rsidRPr="000C334D" w:rsidRDefault="00A77B3E" w:rsidP="000C334D">
      <w:pPr>
        <w:spacing w:line="360" w:lineRule="auto"/>
        <w:jc w:val="both"/>
        <w:rPr>
          <w:rFonts w:ascii="Book Antiqua" w:hAnsi="Book Antiqua"/>
        </w:rPr>
        <w:sectPr w:rsidR="00A77B3E" w:rsidRPr="000C334D">
          <w:pgSz w:w="12240" w:h="15840"/>
          <w:pgMar w:top="1440" w:right="1440" w:bottom="1440" w:left="1440" w:header="720" w:footer="720" w:gutter="0"/>
          <w:cols w:space="720"/>
          <w:docGrid w:linePitch="360"/>
        </w:sectPr>
      </w:pPr>
    </w:p>
    <w:p w14:paraId="3D30577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lastRenderedPageBreak/>
        <w:t>Footnotes</w:t>
      </w:r>
    </w:p>
    <w:p w14:paraId="0298F0B7"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Conflict-of-interest statement: </w:t>
      </w:r>
      <w:r w:rsidRPr="000C334D">
        <w:rPr>
          <w:rFonts w:ascii="Book Antiqua" w:eastAsia="Book Antiqua" w:hAnsi="Book Antiqua" w:cs="Book Antiqua"/>
        </w:rPr>
        <w:t>All the authors report no relevant conflicts of interest for this article.</w:t>
      </w:r>
    </w:p>
    <w:p w14:paraId="40574697" w14:textId="77777777" w:rsidR="00A77B3E" w:rsidRPr="000C334D" w:rsidRDefault="00A77B3E" w:rsidP="000C334D">
      <w:pPr>
        <w:spacing w:line="360" w:lineRule="auto"/>
        <w:jc w:val="both"/>
        <w:rPr>
          <w:rFonts w:ascii="Book Antiqua" w:hAnsi="Book Antiqua"/>
        </w:rPr>
      </w:pPr>
    </w:p>
    <w:p w14:paraId="6F3BEBD7"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PRISMA 2009 Checklist statement: </w:t>
      </w:r>
      <w:r w:rsidRPr="000C334D">
        <w:rPr>
          <w:rFonts w:ascii="Book Antiqua" w:eastAsia="Book Antiqua" w:hAnsi="Book Antiqua" w:cs="Book Antiqua"/>
        </w:rPr>
        <w:t>The authors have read the PRISMA 2009 Checklist, and the manuscript was prepared and revised according to the PRISMA 2009 Checklist.</w:t>
      </w:r>
    </w:p>
    <w:p w14:paraId="68D397E8" w14:textId="77777777" w:rsidR="00A77B3E" w:rsidRPr="000C334D" w:rsidRDefault="00A77B3E" w:rsidP="000C334D">
      <w:pPr>
        <w:spacing w:line="360" w:lineRule="auto"/>
        <w:jc w:val="both"/>
        <w:rPr>
          <w:rFonts w:ascii="Book Antiqua" w:hAnsi="Book Antiqua"/>
        </w:rPr>
      </w:pPr>
    </w:p>
    <w:p w14:paraId="1877826A"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bCs/>
        </w:rPr>
        <w:t xml:space="preserve">Open-Access: </w:t>
      </w:r>
      <w:r w:rsidRPr="000C334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C334D">
        <w:rPr>
          <w:rFonts w:ascii="Book Antiqua" w:eastAsia="Book Antiqua" w:hAnsi="Book Antiqua" w:cs="Book Antiqua"/>
        </w:rPr>
        <w:t>NonCommercial</w:t>
      </w:r>
      <w:proofErr w:type="spellEnd"/>
      <w:r w:rsidRPr="000C334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D2DBE6" w14:textId="77777777" w:rsidR="00A77B3E" w:rsidRPr="000C334D" w:rsidRDefault="00A77B3E" w:rsidP="000C334D">
      <w:pPr>
        <w:spacing w:line="360" w:lineRule="auto"/>
        <w:jc w:val="both"/>
        <w:rPr>
          <w:rFonts w:ascii="Book Antiqua" w:hAnsi="Book Antiqua"/>
        </w:rPr>
      </w:pPr>
    </w:p>
    <w:p w14:paraId="234AD3A8" w14:textId="77777777" w:rsidR="00A77B3E" w:rsidRPr="000C334D" w:rsidRDefault="00774D06" w:rsidP="000C334D">
      <w:pPr>
        <w:spacing w:line="360" w:lineRule="auto"/>
        <w:jc w:val="both"/>
        <w:rPr>
          <w:rFonts w:ascii="Book Antiqua" w:eastAsia="Book Antiqua" w:hAnsi="Book Antiqua" w:cs="Book Antiqua"/>
        </w:rPr>
      </w:pPr>
      <w:r w:rsidRPr="000C334D">
        <w:rPr>
          <w:rFonts w:ascii="Book Antiqua" w:eastAsia="Book Antiqua" w:hAnsi="Book Antiqua" w:cs="Book Antiqua"/>
          <w:b/>
          <w:color w:val="000000"/>
        </w:rPr>
        <w:t xml:space="preserve">Provenance and peer review: </w:t>
      </w:r>
      <w:r w:rsidRPr="000C334D">
        <w:rPr>
          <w:rFonts w:ascii="Book Antiqua" w:eastAsia="Book Antiqua" w:hAnsi="Book Antiqua" w:cs="Book Antiqua"/>
        </w:rPr>
        <w:t>Unsolicited article; Externally peer reviewed.</w:t>
      </w:r>
    </w:p>
    <w:p w14:paraId="57F46340" w14:textId="77777777" w:rsidR="000347D4" w:rsidRPr="000C334D" w:rsidRDefault="000347D4" w:rsidP="000C334D">
      <w:pPr>
        <w:spacing w:line="360" w:lineRule="auto"/>
        <w:jc w:val="both"/>
        <w:rPr>
          <w:rFonts w:ascii="Book Antiqua" w:hAnsi="Book Antiqua"/>
        </w:rPr>
      </w:pPr>
    </w:p>
    <w:p w14:paraId="08A6AA5A"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Peer-review model: </w:t>
      </w:r>
      <w:r w:rsidRPr="000C334D">
        <w:rPr>
          <w:rFonts w:ascii="Book Antiqua" w:eastAsia="Book Antiqua" w:hAnsi="Book Antiqua" w:cs="Book Antiqua"/>
        </w:rPr>
        <w:t>Single blind</w:t>
      </w:r>
    </w:p>
    <w:p w14:paraId="7CE1FBC2" w14:textId="77777777" w:rsidR="00A77B3E" w:rsidRPr="000C334D" w:rsidRDefault="00A77B3E" w:rsidP="000C334D">
      <w:pPr>
        <w:spacing w:line="360" w:lineRule="auto"/>
        <w:jc w:val="both"/>
        <w:rPr>
          <w:rFonts w:ascii="Book Antiqua" w:hAnsi="Book Antiqua"/>
        </w:rPr>
      </w:pPr>
    </w:p>
    <w:p w14:paraId="0484431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Peer-review started: </w:t>
      </w:r>
      <w:r w:rsidRPr="000C334D">
        <w:rPr>
          <w:rFonts w:ascii="Book Antiqua" w:eastAsia="Book Antiqua" w:hAnsi="Book Antiqua" w:cs="Book Antiqua"/>
        </w:rPr>
        <w:t>November 12, 2023</w:t>
      </w:r>
    </w:p>
    <w:p w14:paraId="610F1F93"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First decision: </w:t>
      </w:r>
      <w:r w:rsidRPr="000C334D">
        <w:rPr>
          <w:rFonts w:ascii="Book Antiqua" w:eastAsia="Book Antiqua" w:hAnsi="Book Antiqua" w:cs="Book Antiqua"/>
        </w:rPr>
        <w:t>December 28, 2023</w:t>
      </w:r>
    </w:p>
    <w:p w14:paraId="1C3B3028"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Article in press: </w:t>
      </w:r>
    </w:p>
    <w:p w14:paraId="25B33BA2" w14:textId="77777777" w:rsidR="00A77B3E" w:rsidRPr="000C334D" w:rsidRDefault="00A77B3E" w:rsidP="000C334D">
      <w:pPr>
        <w:spacing w:line="360" w:lineRule="auto"/>
        <w:jc w:val="both"/>
        <w:rPr>
          <w:rFonts w:ascii="Book Antiqua" w:hAnsi="Book Antiqua"/>
        </w:rPr>
      </w:pPr>
    </w:p>
    <w:p w14:paraId="68038C2B" w14:textId="49901539"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Specialty type: </w:t>
      </w:r>
      <w:bookmarkStart w:id="818" w:name="_Hlk124239205"/>
      <w:r w:rsidR="003B59E8" w:rsidRPr="00F734CF">
        <w:rPr>
          <w:rFonts w:ascii="Book Antiqua" w:eastAsia="微软雅黑" w:hAnsi="Book Antiqua" w:cs="宋体"/>
        </w:rPr>
        <w:t>Medicine, research and experimental</w:t>
      </w:r>
      <w:bookmarkEnd w:id="818"/>
    </w:p>
    <w:p w14:paraId="6B25310C"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 xml:space="preserve">Country/Territory of origin: </w:t>
      </w:r>
      <w:r w:rsidRPr="000C334D">
        <w:rPr>
          <w:rFonts w:ascii="Book Antiqua" w:eastAsia="Book Antiqua" w:hAnsi="Book Antiqua" w:cs="Book Antiqua"/>
        </w:rPr>
        <w:t>China</w:t>
      </w:r>
    </w:p>
    <w:p w14:paraId="0CD79AF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b/>
          <w:color w:val="000000"/>
        </w:rPr>
        <w:t>Peer-review report’s scientific quality classification</w:t>
      </w:r>
    </w:p>
    <w:p w14:paraId="466198A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Grade A (Excellent): 0</w:t>
      </w:r>
    </w:p>
    <w:p w14:paraId="292B0A9A"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Grade B (Very good): B</w:t>
      </w:r>
    </w:p>
    <w:p w14:paraId="7342830B"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Grade C (Good): 0</w:t>
      </w:r>
    </w:p>
    <w:p w14:paraId="59AA39AD"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t>Grade D (Fair): 0</w:t>
      </w:r>
    </w:p>
    <w:p w14:paraId="72738546" w14:textId="77777777" w:rsidR="00A77B3E" w:rsidRPr="000C334D" w:rsidRDefault="00774D06" w:rsidP="000C334D">
      <w:pPr>
        <w:spacing w:line="360" w:lineRule="auto"/>
        <w:jc w:val="both"/>
        <w:rPr>
          <w:rFonts w:ascii="Book Antiqua" w:hAnsi="Book Antiqua"/>
        </w:rPr>
      </w:pPr>
      <w:r w:rsidRPr="000C334D">
        <w:rPr>
          <w:rFonts w:ascii="Book Antiqua" w:eastAsia="Book Antiqua" w:hAnsi="Book Antiqua" w:cs="Book Antiqua"/>
        </w:rPr>
        <w:lastRenderedPageBreak/>
        <w:t>Grade E (Poor): 0</w:t>
      </w:r>
    </w:p>
    <w:p w14:paraId="54CCD00E" w14:textId="77777777" w:rsidR="00A77B3E" w:rsidRPr="000C334D" w:rsidRDefault="00A77B3E" w:rsidP="000C334D">
      <w:pPr>
        <w:spacing w:line="360" w:lineRule="auto"/>
        <w:jc w:val="both"/>
        <w:rPr>
          <w:rFonts w:ascii="Book Antiqua" w:hAnsi="Book Antiqua"/>
        </w:rPr>
      </w:pPr>
    </w:p>
    <w:p w14:paraId="36E764BE" w14:textId="10FF385F" w:rsidR="00A77B3E" w:rsidRPr="000C334D" w:rsidRDefault="00774D06" w:rsidP="000C334D">
      <w:pPr>
        <w:spacing w:line="360" w:lineRule="auto"/>
        <w:jc w:val="both"/>
        <w:rPr>
          <w:rFonts w:ascii="Book Antiqua" w:eastAsia="Book Antiqua" w:hAnsi="Book Antiqua" w:cs="Book Antiqua"/>
          <w:b/>
          <w:color w:val="000000"/>
        </w:rPr>
      </w:pPr>
      <w:r w:rsidRPr="000C334D">
        <w:rPr>
          <w:rFonts w:ascii="Book Antiqua" w:eastAsia="Book Antiqua" w:hAnsi="Book Antiqua" w:cs="Book Antiqua"/>
          <w:b/>
          <w:color w:val="000000"/>
        </w:rPr>
        <w:t xml:space="preserve">P-Reviewer: </w:t>
      </w:r>
      <w:r w:rsidRPr="000C334D">
        <w:rPr>
          <w:rFonts w:ascii="Book Antiqua" w:eastAsia="Book Antiqua" w:hAnsi="Book Antiqua" w:cs="Book Antiqua"/>
        </w:rPr>
        <w:t>Kang JH, South Korea</w:t>
      </w:r>
      <w:r w:rsidRPr="000C334D">
        <w:rPr>
          <w:rFonts w:ascii="Book Antiqua" w:eastAsia="Book Antiqua" w:hAnsi="Book Antiqua" w:cs="Book Antiqua"/>
          <w:b/>
          <w:color w:val="000000"/>
        </w:rPr>
        <w:t xml:space="preserve"> S-Editor: </w:t>
      </w:r>
      <w:r w:rsidR="000347D4" w:rsidRPr="000C334D">
        <w:rPr>
          <w:rFonts w:ascii="Book Antiqua" w:eastAsia="Book Antiqua" w:hAnsi="Book Antiqua" w:cs="Book Antiqua"/>
          <w:bCs/>
          <w:color w:val="000000"/>
        </w:rPr>
        <w:t>Li L</w:t>
      </w:r>
      <w:r w:rsidRPr="000C334D">
        <w:rPr>
          <w:rFonts w:ascii="Book Antiqua" w:eastAsia="Book Antiqua" w:hAnsi="Book Antiqua" w:cs="Book Antiqua"/>
          <w:b/>
          <w:color w:val="000000"/>
        </w:rPr>
        <w:t xml:space="preserve"> L-Editor: </w:t>
      </w:r>
      <w:r w:rsidR="00955D29">
        <w:rPr>
          <w:rFonts w:ascii="Book Antiqua" w:eastAsia="Book Antiqua" w:hAnsi="Book Antiqua" w:cs="Book Antiqua"/>
          <w:bCs/>
          <w:color w:val="000000"/>
        </w:rPr>
        <w:t>A</w:t>
      </w:r>
      <w:r w:rsidRPr="000C334D">
        <w:rPr>
          <w:rFonts w:ascii="Book Antiqua" w:eastAsia="Book Antiqua" w:hAnsi="Book Antiqua" w:cs="Book Antiqua"/>
          <w:b/>
          <w:color w:val="000000"/>
        </w:rPr>
        <w:t xml:space="preserve"> P-Editor: </w:t>
      </w:r>
    </w:p>
    <w:p w14:paraId="50568C37" w14:textId="7CE100E5" w:rsidR="00CD780E" w:rsidRPr="000C334D" w:rsidRDefault="00CD780E" w:rsidP="000C334D">
      <w:pPr>
        <w:spacing w:line="360" w:lineRule="auto"/>
        <w:jc w:val="both"/>
        <w:rPr>
          <w:rFonts w:ascii="Book Antiqua" w:hAnsi="Book Antiqua"/>
        </w:rPr>
        <w:sectPr w:rsidR="00CD780E" w:rsidRPr="000C334D">
          <w:pgSz w:w="12240" w:h="15840"/>
          <w:pgMar w:top="1440" w:right="1440" w:bottom="1440" w:left="1440" w:header="720" w:footer="720" w:gutter="0"/>
          <w:cols w:space="720"/>
          <w:docGrid w:linePitch="360"/>
        </w:sectPr>
      </w:pPr>
    </w:p>
    <w:p w14:paraId="234DFFBC" w14:textId="77777777" w:rsidR="00A77B3E" w:rsidRPr="000C334D" w:rsidRDefault="00774D06" w:rsidP="000C334D">
      <w:pPr>
        <w:spacing w:line="360" w:lineRule="auto"/>
        <w:jc w:val="both"/>
        <w:rPr>
          <w:rFonts w:ascii="Book Antiqua" w:eastAsia="Book Antiqua" w:hAnsi="Book Antiqua" w:cs="Book Antiqua"/>
          <w:b/>
          <w:color w:val="000000"/>
        </w:rPr>
      </w:pPr>
      <w:r w:rsidRPr="000C334D">
        <w:rPr>
          <w:rFonts w:ascii="Book Antiqua" w:eastAsia="Book Antiqua" w:hAnsi="Book Antiqua" w:cs="Book Antiqua"/>
          <w:b/>
          <w:color w:val="000000"/>
        </w:rPr>
        <w:lastRenderedPageBreak/>
        <w:t>Figure Legends</w:t>
      </w:r>
    </w:p>
    <w:p w14:paraId="125EEBD7" w14:textId="6F9DF392" w:rsidR="00004AFE" w:rsidRPr="000C334D" w:rsidRDefault="00F20859" w:rsidP="000C334D">
      <w:pPr>
        <w:spacing w:line="360" w:lineRule="auto"/>
        <w:jc w:val="both"/>
        <w:rPr>
          <w:rFonts w:ascii="Book Antiqua" w:hAnsi="Book Antiqua"/>
        </w:rPr>
      </w:pPr>
      <w:r>
        <w:rPr>
          <w:noProof/>
        </w:rPr>
        <w:drawing>
          <wp:inline distT="0" distB="0" distL="0" distR="0" wp14:anchorId="19961BBB" wp14:editId="2EB299CB">
            <wp:extent cx="5720788" cy="4008941"/>
            <wp:effectExtent l="0" t="0" r="0" b="0"/>
            <wp:docPr id="98775824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58244" name="图片 1" descr="图示&#10;&#10;描述已自动生成"/>
                    <pic:cNvPicPr/>
                  </pic:nvPicPr>
                  <pic:blipFill>
                    <a:blip r:embed="rId7"/>
                    <a:stretch>
                      <a:fillRect/>
                    </a:stretch>
                  </pic:blipFill>
                  <pic:spPr>
                    <a:xfrm>
                      <a:off x="0" y="0"/>
                      <a:ext cx="5720788" cy="4008941"/>
                    </a:xfrm>
                    <a:prstGeom prst="rect">
                      <a:avLst/>
                    </a:prstGeom>
                  </pic:spPr>
                </pic:pic>
              </a:graphicData>
            </a:graphic>
          </wp:inline>
        </w:drawing>
      </w:r>
    </w:p>
    <w:p w14:paraId="02589C67" w14:textId="6D85EBA0" w:rsidR="00A77B3E" w:rsidRPr="000C334D" w:rsidRDefault="00774D06" w:rsidP="000C334D">
      <w:pPr>
        <w:spacing w:line="360" w:lineRule="auto"/>
        <w:jc w:val="both"/>
        <w:rPr>
          <w:rFonts w:ascii="Book Antiqua" w:eastAsia="Book Antiqua" w:hAnsi="Book Antiqua" w:cs="Book Antiqua"/>
          <w:b/>
          <w:bCs/>
        </w:rPr>
      </w:pPr>
      <w:r w:rsidRPr="000C334D">
        <w:rPr>
          <w:rFonts w:ascii="Book Antiqua" w:eastAsia="Book Antiqua" w:hAnsi="Book Antiqua" w:cs="Book Antiqua"/>
          <w:b/>
          <w:bCs/>
        </w:rPr>
        <w:t xml:space="preserve">Figure 1 </w:t>
      </w:r>
      <w:r w:rsidR="00004AFE" w:rsidRPr="000C334D">
        <w:rPr>
          <w:rFonts w:ascii="Book Antiqua" w:eastAsia="Book Antiqua" w:hAnsi="Book Antiqua" w:cs="Book Antiqua"/>
          <w:b/>
          <w:bCs/>
        </w:rPr>
        <w:t>The</w:t>
      </w:r>
      <w:r w:rsidR="003F49BB" w:rsidRPr="000C334D">
        <w:rPr>
          <w:rFonts w:ascii="Book Antiqua" w:eastAsia="Book Antiqua" w:hAnsi="Book Antiqua" w:cs="Book Antiqua"/>
          <w:b/>
          <w:bCs/>
        </w:rPr>
        <w:t xml:space="preserve"> preferred reporting items for systematic reviews and meta-analyses flow diagram for study i</w:t>
      </w:r>
      <w:r w:rsidRPr="000C334D">
        <w:rPr>
          <w:rFonts w:ascii="Book Antiqua" w:eastAsia="Book Antiqua" w:hAnsi="Book Antiqua" w:cs="Book Antiqua"/>
          <w:b/>
          <w:bCs/>
        </w:rPr>
        <w:t>nclusion.</w:t>
      </w:r>
    </w:p>
    <w:p w14:paraId="104B8134" w14:textId="77777777" w:rsidR="0059078D" w:rsidRPr="000C334D" w:rsidRDefault="0059078D" w:rsidP="000C334D">
      <w:pPr>
        <w:spacing w:line="360" w:lineRule="auto"/>
        <w:jc w:val="both"/>
        <w:rPr>
          <w:rFonts w:ascii="Book Antiqua" w:eastAsia="Book Antiqua" w:hAnsi="Book Antiqua" w:cs="Book Antiqua"/>
          <w:b/>
          <w:bCs/>
        </w:rPr>
        <w:sectPr w:rsidR="0059078D" w:rsidRPr="000C334D">
          <w:pgSz w:w="12240" w:h="15840"/>
          <w:pgMar w:top="1440" w:right="1440" w:bottom="1440" w:left="1440" w:header="720" w:footer="720" w:gutter="0"/>
          <w:cols w:space="720"/>
          <w:docGrid w:linePitch="360"/>
        </w:sectPr>
      </w:pPr>
    </w:p>
    <w:p w14:paraId="626935DD" w14:textId="77777777" w:rsidR="0059078D" w:rsidRPr="000C334D" w:rsidRDefault="0059078D" w:rsidP="000C334D">
      <w:pPr>
        <w:spacing w:line="360" w:lineRule="auto"/>
        <w:jc w:val="both"/>
        <w:rPr>
          <w:rFonts w:ascii="Book Antiqua" w:hAnsi="Book Antiqua"/>
          <w:b/>
          <w:bCs/>
        </w:rPr>
      </w:pPr>
      <w:r w:rsidRPr="000C334D">
        <w:rPr>
          <w:rFonts w:ascii="Book Antiqua" w:hAnsi="Book Antiqua"/>
          <w:b/>
          <w:bCs/>
        </w:rPr>
        <w:lastRenderedPageBreak/>
        <w:t>Table 1 Search strategy of PubMed</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437"/>
        <w:gridCol w:w="1056"/>
      </w:tblGrid>
      <w:tr w:rsidR="0059078D" w:rsidRPr="00B056AB" w14:paraId="59639BC5" w14:textId="77777777" w:rsidTr="002105C2">
        <w:trPr>
          <w:trHeight w:val="676"/>
        </w:trPr>
        <w:tc>
          <w:tcPr>
            <w:tcW w:w="510" w:type="pct"/>
            <w:tcBorders>
              <w:top w:val="single" w:sz="4" w:space="0" w:color="auto"/>
              <w:bottom w:val="single" w:sz="4" w:space="0" w:color="auto"/>
            </w:tcBorders>
          </w:tcPr>
          <w:p w14:paraId="79445D89" w14:textId="77777777" w:rsidR="0059078D" w:rsidRPr="00B056AB" w:rsidRDefault="0059078D" w:rsidP="000C334D">
            <w:pPr>
              <w:spacing w:line="360" w:lineRule="auto"/>
              <w:jc w:val="both"/>
              <w:rPr>
                <w:rFonts w:ascii="Book Antiqua" w:hAnsi="Book Antiqua" w:cs="Arial"/>
                <w:b/>
                <w:bCs/>
              </w:rPr>
            </w:pPr>
            <w:r w:rsidRPr="00B056AB">
              <w:rPr>
                <w:rFonts w:ascii="Book Antiqua" w:hAnsi="Book Antiqua" w:cs="Arial"/>
                <w:b/>
                <w:bCs/>
              </w:rPr>
              <w:t>Search number</w:t>
            </w:r>
          </w:p>
        </w:tc>
        <w:tc>
          <w:tcPr>
            <w:tcW w:w="3930" w:type="pct"/>
            <w:tcBorders>
              <w:top w:val="single" w:sz="4" w:space="0" w:color="auto"/>
              <w:bottom w:val="single" w:sz="4" w:space="0" w:color="auto"/>
            </w:tcBorders>
          </w:tcPr>
          <w:p w14:paraId="4EC55372" w14:textId="77777777" w:rsidR="0059078D" w:rsidRPr="00B056AB" w:rsidRDefault="0059078D" w:rsidP="000C334D">
            <w:pPr>
              <w:spacing w:line="360" w:lineRule="auto"/>
              <w:jc w:val="both"/>
              <w:rPr>
                <w:rFonts w:ascii="Book Antiqua" w:hAnsi="Book Antiqua" w:cs="Arial"/>
                <w:b/>
                <w:bCs/>
              </w:rPr>
            </w:pPr>
            <w:r w:rsidRPr="00B056AB">
              <w:rPr>
                <w:rFonts w:ascii="Book Antiqua" w:hAnsi="Book Antiqua" w:cs="Arial"/>
                <w:b/>
                <w:bCs/>
              </w:rPr>
              <w:t>Query</w:t>
            </w:r>
          </w:p>
        </w:tc>
        <w:tc>
          <w:tcPr>
            <w:tcW w:w="561" w:type="pct"/>
            <w:tcBorders>
              <w:top w:val="single" w:sz="4" w:space="0" w:color="auto"/>
              <w:bottom w:val="single" w:sz="4" w:space="0" w:color="auto"/>
            </w:tcBorders>
          </w:tcPr>
          <w:p w14:paraId="031F0DDD" w14:textId="77777777" w:rsidR="0059078D" w:rsidRPr="00B056AB" w:rsidRDefault="0059078D" w:rsidP="000C334D">
            <w:pPr>
              <w:spacing w:line="360" w:lineRule="auto"/>
              <w:jc w:val="both"/>
              <w:rPr>
                <w:rFonts w:ascii="Book Antiqua" w:hAnsi="Book Antiqua" w:cs="Arial"/>
                <w:b/>
                <w:bCs/>
              </w:rPr>
            </w:pPr>
            <w:r w:rsidRPr="00B056AB">
              <w:rPr>
                <w:rFonts w:ascii="Book Antiqua" w:hAnsi="Book Antiqua" w:cs="Arial"/>
                <w:b/>
                <w:bCs/>
              </w:rPr>
              <w:t>Results</w:t>
            </w:r>
          </w:p>
        </w:tc>
      </w:tr>
      <w:tr w:rsidR="0059078D" w:rsidRPr="000C334D" w14:paraId="485D0218" w14:textId="77777777" w:rsidTr="002105C2">
        <w:tc>
          <w:tcPr>
            <w:tcW w:w="510" w:type="pct"/>
            <w:tcBorders>
              <w:top w:val="single" w:sz="4" w:space="0" w:color="auto"/>
            </w:tcBorders>
          </w:tcPr>
          <w:p w14:paraId="5D5BAF28" w14:textId="47654594" w:rsidR="0059078D" w:rsidRPr="000C334D" w:rsidRDefault="0059078D" w:rsidP="000C334D">
            <w:pPr>
              <w:spacing w:line="360" w:lineRule="auto"/>
              <w:jc w:val="both"/>
              <w:rPr>
                <w:rFonts w:ascii="Book Antiqua" w:hAnsi="Book Antiqua" w:cs="Arial"/>
              </w:rPr>
            </w:pPr>
            <w:r w:rsidRPr="000C334D">
              <w:rPr>
                <w:rFonts w:ascii="Book Antiqua" w:hAnsi="Book Antiqua" w:cs="Arial"/>
                <w:color w:val="212121"/>
                <w:shd w:val="clear" w:color="auto" w:fill="FFFFFF"/>
              </w:rPr>
              <w:t>1</w:t>
            </w:r>
          </w:p>
        </w:tc>
        <w:tc>
          <w:tcPr>
            <w:tcW w:w="3930" w:type="pct"/>
            <w:tcBorders>
              <w:top w:val="single" w:sz="4" w:space="0" w:color="auto"/>
            </w:tcBorders>
          </w:tcPr>
          <w:p w14:paraId="215B732A"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t>"Butorphanol"[</w:t>
            </w:r>
            <w:proofErr w:type="spellStart"/>
            <w:r w:rsidRPr="000C334D">
              <w:rPr>
                <w:rFonts w:ascii="Book Antiqua" w:hAnsi="Book Antiqua" w:cs="Arial"/>
              </w:rPr>
              <w:t>MeSH</w:t>
            </w:r>
            <w:proofErr w:type="spellEnd"/>
            <w:r w:rsidRPr="000C334D">
              <w:rPr>
                <w:rFonts w:ascii="Book Antiqua" w:hAnsi="Book Antiqua" w:cs="Arial"/>
              </w:rPr>
              <w:t xml:space="preserve"> Terms] OR (("17"[All Fields] AND "</w:t>
            </w:r>
            <w:proofErr w:type="spellStart"/>
            <w:r w:rsidRPr="000C334D">
              <w:rPr>
                <w:rFonts w:ascii="Book Antiqua" w:hAnsi="Book Antiqua" w:cs="Arial"/>
              </w:rPr>
              <w:t>Cyclobutylmethyl</w:t>
            </w:r>
            <w:proofErr w:type="spellEnd"/>
            <w:r w:rsidRPr="000C334D">
              <w:rPr>
                <w:rFonts w:ascii="Book Antiqua" w:hAnsi="Book Antiqua" w:cs="Arial"/>
              </w:rPr>
              <w:t>"[All Fields]) AND "morphinan 3 14 diol"[Title/Abstract]) OR "BC-2627"[Title/Abstract] OR "BC-2627"[Title/Abstract] OR "</w:t>
            </w:r>
            <w:proofErr w:type="spellStart"/>
            <w:r w:rsidRPr="000C334D">
              <w:rPr>
                <w:rFonts w:ascii="Book Antiqua" w:hAnsi="Book Antiqua" w:cs="Arial"/>
              </w:rPr>
              <w:t>Beforal</w:t>
            </w:r>
            <w:proofErr w:type="spellEnd"/>
            <w:r w:rsidRPr="000C334D">
              <w:rPr>
                <w:rFonts w:ascii="Book Antiqua" w:hAnsi="Book Antiqua" w:cs="Arial"/>
              </w:rPr>
              <w:t>"[Title/Abstract] OR "butorphanol tartrate"[Title/Abstract] OR "</w:t>
            </w:r>
            <w:proofErr w:type="spellStart"/>
            <w:r w:rsidRPr="000C334D">
              <w:rPr>
                <w:rFonts w:ascii="Book Antiqua" w:hAnsi="Book Antiqua" w:cs="Arial"/>
              </w:rPr>
              <w:t>Moradol</w:t>
            </w:r>
            <w:proofErr w:type="spellEnd"/>
            <w:r w:rsidRPr="000C334D">
              <w:rPr>
                <w:rFonts w:ascii="Book Antiqua" w:hAnsi="Book Antiqua" w:cs="Arial"/>
              </w:rPr>
              <w:t>"[Title/Abstract] OR "</w:t>
            </w:r>
            <w:proofErr w:type="spellStart"/>
            <w:r w:rsidRPr="000C334D">
              <w:rPr>
                <w:rFonts w:ascii="Book Antiqua" w:hAnsi="Book Antiqua" w:cs="Arial"/>
              </w:rPr>
              <w:t>Stadol</w:t>
            </w:r>
            <w:proofErr w:type="spellEnd"/>
            <w:r w:rsidRPr="000C334D">
              <w:rPr>
                <w:rFonts w:ascii="Book Antiqua" w:hAnsi="Book Antiqua" w:cs="Arial"/>
              </w:rPr>
              <w:t>"[Title/Abstract] OR "</w:t>
            </w:r>
            <w:proofErr w:type="spellStart"/>
            <w:r w:rsidRPr="000C334D">
              <w:rPr>
                <w:rFonts w:ascii="Book Antiqua" w:hAnsi="Book Antiqua" w:cs="Arial"/>
              </w:rPr>
              <w:t>stadol</w:t>
            </w:r>
            <w:proofErr w:type="spellEnd"/>
            <w:r w:rsidRPr="000C334D">
              <w:rPr>
                <w:rFonts w:ascii="Book Antiqua" w:hAnsi="Book Antiqua" w:cs="Arial"/>
              </w:rPr>
              <w:t xml:space="preserve"> ns"[Title/Abstract] OR "</w:t>
            </w:r>
            <w:proofErr w:type="spellStart"/>
            <w:r w:rsidRPr="000C334D">
              <w:rPr>
                <w:rFonts w:ascii="Book Antiqua" w:hAnsi="Book Antiqua" w:cs="Arial"/>
              </w:rPr>
              <w:t>Torbugesic</w:t>
            </w:r>
            <w:proofErr w:type="spellEnd"/>
            <w:r w:rsidRPr="000C334D">
              <w:rPr>
                <w:rFonts w:ascii="Book Antiqua" w:hAnsi="Book Antiqua" w:cs="Arial"/>
              </w:rPr>
              <w:t>"[Title/Abstract]</w:t>
            </w:r>
          </w:p>
        </w:tc>
        <w:tc>
          <w:tcPr>
            <w:tcW w:w="561" w:type="pct"/>
            <w:tcBorders>
              <w:top w:val="single" w:sz="4" w:space="0" w:color="auto"/>
            </w:tcBorders>
          </w:tcPr>
          <w:p w14:paraId="4C5DDFBC"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t>1268</w:t>
            </w:r>
          </w:p>
        </w:tc>
      </w:tr>
      <w:tr w:rsidR="0059078D" w:rsidRPr="000C334D" w14:paraId="31C6C496" w14:textId="77777777" w:rsidTr="002105C2">
        <w:tc>
          <w:tcPr>
            <w:tcW w:w="510" w:type="pct"/>
          </w:tcPr>
          <w:p w14:paraId="3326218B" w14:textId="132B24D2" w:rsidR="0059078D" w:rsidRPr="000C334D" w:rsidRDefault="0059078D" w:rsidP="000C334D">
            <w:pPr>
              <w:spacing w:line="360" w:lineRule="auto"/>
              <w:jc w:val="both"/>
              <w:rPr>
                <w:rFonts w:ascii="Book Antiqua" w:hAnsi="Book Antiqua" w:cs="Arial"/>
              </w:rPr>
            </w:pPr>
            <w:r w:rsidRPr="000C334D">
              <w:rPr>
                <w:rFonts w:ascii="Book Antiqua" w:hAnsi="Book Antiqua" w:cs="Arial"/>
                <w:color w:val="212121"/>
                <w:shd w:val="clear" w:color="auto" w:fill="FFFFFF"/>
              </w:rPr>
              <w:t>2</w:t>
            </w:r>
          </w:p>
        </w:tc>
        <w:tc>
          <w:tcPr>
            <w:tcW w:w="3930" w:type="pct"/>
          </w:tcPr>
          <w:p w14:paraId="58E1AEA1" w14:textId="54ACF66D" w:rsidR="0059078D" w:rsidRPr="000C334D" w:rsidRDefault="0059078D" w:rsidP="000C334D">
            <w:pPr>
              <w:spacing w:line="360" w:lineRule="auto"/>
              <w:jc w:val="both"/>
              <w:rPr>
                <w:rFonts w:ascii="Book Antiqua" w:hAnsi="Book Antiqua" w:cs="Arial"/>
              </w:rPr>
            </w:pPr>
            <w:r w:rsidRPr="000C334D">
              <w:rPr>
                <w:rFonts w:ascii="Book Antiqua" w:hAnsi="Book Antiqua" w:cs="Arial"/>
              </w:rPr>
              <w:t>"anesthesia, epidural"[</w:t>
            </w:r>
            <w:proofErr w:type="spellStart"/>
            <w:r w:rsidRPr="000C334D">
              <w:rPr>
                <w:rFonts w:ascii="Book Antiqua" w:hAnsi="Book Antiqua" w:cs="Arial"/>
              </w:rPr>
              <w:t>MeSH</w:t>
            </w:r>
            <w:proofErr w:type="spellEnd"/>
            <w:r w:rsidRPr="000C334D">
              <w:rPr>
                <w:rFonts w:ascii="Book Antiqua" w:hAnsi="Book Antiqua" w:cs="Arial"/>
              </w:rPr>
              <w:t xml:space="preserve"> Terms] OR "anesthesia peridural"[Title/Abstract] OR (("</w:t>
            </w:r>
            <w:proofErr w:type="spellStart"/>
            <w:r w:rsidRPr="000C334D">
              <w:rPr>
                <w:rFonts w:ascii="Book Antiqua" w:hAnsi="Book Antiqua" w:cs="Arial"/>
              </w:rPr>
              <w:t>anaesthesia</w:t>
            </w:r>
            <w:proofErr w:type="spellEnd"/>
            <w:r w:rsidRPr="000C334D">
              <w:rPr>
                <w:rFonts w:ascii="Book Antiqua" w:hAnsi="Book Antiqua" w:cs="Arial"/>
              </w:rPr>
              <w:t>"[All Fields] OR "Anesthesia"[</w:t>
            </w:r>
            <w:proofErr w:type="spellStart"/>
            <w:r w:rsidRPr="000C334D">
              <w:rPr>
                <w:rFonts w:ascii="Book Antiqua" w:hAnsi="Book Antiqua" w:cs="Arial"/>
              </w:rPr>
              <w:t>MeSH</w:t>
            </w:r>
            <w:proofErr w:type="spellEnd"/>
            <w:r w:rsidRPr="000C334D">
              <w:rPr>
                <w:rFonts w:ascii="Book Antiqua" w:hAnsi="Book Antiqua" w:cs="Arial"/>
              </w:rPr>
              <w:t xml:space="preserve"> Terms] OR "Anesthesia"[All Fields] OR "</w:t>
            </w:r>
            <w:proofErr w:type="spellStart"/>
            <w:r w:rsidRPr="000C334D">
              <w:rPr>
                <w:rFonts w:ascii="Book Antiqua" w:hAnsi="Book Antiqua" w:cs="Arial"/>
              </w:rPr>
              <w:t>anaesthesias</w:t>
            </w:r>
            <w:proofErr w:type="spellEnd"/>
            <w:r w:rsidRPr="000C334D">
              <w:rPr>
                <w:rFonts w:ascii="Book Antiqua" w:hAnsi="Book Antiqua" w:cs="Arial"/>
              </w:rPr>
              <w:t>"[All Fields] OR "</w:t>
            </w:r>
            <w:proofErr w:type="spellStart"/>
            <w:r w:rsidRPr="000C334D">
              <w:rPr>
                <w:rFonts w:ascii="Book Antiqua" w:hAnsi="Book Antiqua" w:cs="Arial"/>
              </w:rPr>
              <w:t>Anesthesias</w:t>
            </w:r>
            <w:proofErr w:type="spellEnd"/>
            <w:r w:rsidRPr="000C334D">
              <w:rPr>
                <w:rFonts w:ascii="Book Antiqua" w:hAnsi="Book Antiqua" w:cs="Arial"/>
              </w:rPr>
              <w:t xml:space="preserve">"[All Fields]) AND "Peridural"[Title/Abstract]) OR "peridural anesthesia"[Title/Abstract] OR "peridural </w:t>
            </w:r>
            <w:proofErr w:type="spellStart"/>
            <w:r w:rsidRPr="000C334D">
              <w:rPr>
                <w:rFonts w:ascii="Book Antiqua" w:hAnsi="Book Antiqua" w:cs="Arial"/>
              </w:rPr>
              <w:t>anesthesias</w:t>
            </w:r>
            <w:proofErr w:type="spellEnd"/>
            <w:r w:rsidRPr="000C334D">
              <w:rPr>
                <w:rFonts w:ascii="Book Antiqua" w:hAnsi="Book Antiqua" w:cs="Arial"/>
              </w:rPr>
              <w:t>"[Title/Abstract] OR "anesthesia extradural"[Title/Abstract] OR (("</w:t>
            </w:r>
            <w:proofErr w:type="spellStart"/>
            <w:r w:rsidRPr="000C334D">
              <w:rPr>
                <w:rFonts w:ascii="Book Antiqua" w:hAnsi="Book Antiqua" w:cs="Arial"/>
              </w:rPr>
              <w:t>anaesthesia</w:t>
            </w:r>
            <w:proofErr w:type="spellEnd"/>
            <w:r w:rsidRPr="000C334D">
              <w:rPr>
                <w:rFonts w:ascii="Book Antiqua" w:hAnsi="Book Antiqua" w:cs="Arial"/>
              </w:rPr>
              <w:t>"[All Fields] OR "Anesthesia"[</w:t>
            </w:r>
            <w:proofErr w:type="spellStart"/>
            <w:r w:rsidRPr="000C334D">
              <w:rPr>
                <w:rFonts w:ascii="Book Antiqua" w:hAnsi="Book Antiqua" w:cs="Arial"/>
              </w:rPr>
              <w:t>MeSH</w:t>
            </w:r>
            <w:proofErr w:type="spellEnd"/>
            <w:r w:rsidRPr="000C334D">
              <w:rPr>
                <w:rFonts w:ascii="Book Antiqua" w:hAnsi="Book Antiqua" w:cs="Arial"/>
              </w:rPr>
              <w:t xml:space="preserve"> Terms] OR "Anesthesia"[All Fields] OR "</w:t>
            </w:r>
            <w:proofErr w:type="spellStart"/>
            <w:r w:rsidRPr="000C334D">
              <w:rPr>
                <w:rFonts w:ascii="Book Antiqua" w:hAnsi="Book Antiqua" w:cs="Arial"/>
              </w:rPr>
              <w:t>anaesthesias</w:t>
            </w:r>
            <w:proofErr w:type="spellEnd"/>
            <w:r w:rsidRPr="000C334D">
              <w:rPr>
                <w:rFonts w:ascii="Book Antiqua" w:hAnsi="Book Antiqua" w:cs="Arial"/>
              </w:rPr>
              <w:t>"[All Fields] OR "</w:t>
            </w:r>
            <w:proofErr w:type="spellStart"/>
            <w:r w:rsidRPr="000C334D">
              <w:rPr>
                <w:rFonts w:ascii="Book Antiqua" w:hAnsi="Book Antiqua" w:cs="Arial"/>
              </w:rPr>
              <w:t>Anesthesias</w:t>
            </w:r>
            <w:proofErr w:type="spellEnd"/>
            <w:r w:rsidRPr="000C334D">
              <w:rPr>
                <w:rFonts w:ascii="Book Antiqua" w:hAnsi="Book Antiqua" w:cs="Arial"/>
              </w:rPr>
              <w:t>"[All Fields]) AND "Extradural"[Title/Abstract]) OR "extradural anesthesia"[Title/Abstract] OR (("Extradural"[All Fields] OR "</w:t>
            </w:r>
            <w:proofErr w:type="spellStart"/>
            <w:r w:rsidRPr="000C334D">
              <w:rPr>
                <w:rFonts w:ascii="Book Antiqua" w:hAnsi="Book Antiqua" w:cs="Arial"/>
              </w:rPr>
              <w:t>extradurally</w:t>
            </w:r>
            <w:proofErr w:type="spellEnd"/>
            <w:r w:rsidRPr="000C334D">
              <w:rPr>
                <w:rFonts w:ascii="Book Antiqua" w:hAnsi="Book Antiqua" w:cs="Arial"/>
              </w:rPr>
              <w:t>"[All Fields]) AND "</w:t>
            </w:r>
            <w:proofErr w:type="spellStart"/>
            <w:r w:rsidRPr="000C334D">
              <w:rPr>
                <w:rFonts w:ascii="Book Antiqua" w:hAnsi="Book Antiqua" w:cs="Arial"/>
              </w:rPr>
              <w:t>Anesthesias</w:t>
            </w:r>
            <w:proofErr w:type="spellEnd"/>
            <w:r w:rsidRPr="000C334D">
              <w:rPr>
                <w:rFonts w:ascii="Book Antiqua" w:hAnsi="Book Antiqua" w:cs="Arial"/>
              </w:rPr>
              <w:t>"[Title/Abstract]) OR "epidural anesthesia"[Title/Abstract] OR (("</w:t>
            </w:r>
            <w:proofErr w:type="spellStart"/>
            <w:r w:rsidRPr="000C334D">
              <w:rPr>
                <w:rFonts w:ascii="Book Antiqua" w:hAnsi="Book Antiqua" w:cs="Arial"/>
              </w:rPr>
              <w:t>anaesthesia</w:t>
            </w:r>
            <w:proofErr w:type="spellEnd"/>
            <w:r w:rsidRPr="000C334D">
              <w:rPr>
                <w:rFonts w:ascii="Book Antiqua" w:hAnsi="Book Antiqua" w:cs="Arial"/>
              </w:rPr>
              <w:t>"[All Fields] OR "Anesthesia"[</w:t>
            </w:r>
            <w:proofErr w:type="spellStart"/>
            <w:r w:rsidRPr="000C334D">
              <w:rPr>
                <w:rFonts w:ascii="Book Antiqua" w:hAnsi="Book Antiqua" w:cs="Arial"/>
              </w:rPr>
              <w:t>MeSH</w:t>
            </w:r>
            <w:proofErr w:type="spellEnd"/>
            <w:r w:rsidRPr="000C334D">
              <w:rPr>
                <w:rFonts w:ascii="Book Antiqua" w:hAnsi="Book Antiqua" w:cs="Arial"/>
              </w:rPr>
              <w:t xml:space="preserve"> Terms] OR "Anesthesia"[All Fields] OR "</w:t>
            </w:r>
            <w:proofErr w:type="spellStart"/>
            <w:r w:rsidRPr="000C334D">
              <w:rPr>
                <w:rFonts w:ascii="Book Antiqua" w:hAnsi="Book Antiqua" w:cs="Arial"/>
              </w:rPr>
              <w:t>anaesthesias</w:t>
            </w:r>
            <w:proofErr w:type="spellEnd"/>
            <w:r w:rsidRPr="000C334D">
              <w:rPr>
                <w:rFonts w:ascii="Book Antiqua" w:hAnsi="Book Antiqua" w:cs="Arial"/>
              </w:rPr>
              <w:t>"[All Fields] OR "</w:t>
            </w:r>
            <w:proofErr w:type="spellStart"/>
            <w:r w:rsidRPr="000C334D">
              <w:rPr>
                <w:rFonts w:ascii="Book Antiqua" w:hAnsi="Book Antiqua" w:cs="Arial"/>
              </w:rPr>
              <w:t>Anesthesias</w:t>
            </w:r>
            <w:proofErr w:type="spellEnd"/>
            <w:r w:rsidRPr="000C334D">
              <w:rPr>
                <w:rFonts w:ascii="Book Antiqua" w:hAnsi="Book Antiqua" w:cs="Arial"/>
              </w:rPr>
              <w:t xml:space="preserve">"[All Fields]) AND "Epidural"[Title/Abstract]) OR "epidural </w:t>
            </w:r>
            <w:proofErr w:type="spellStart"/>
            <w:r w:rsidRPr="000C334D">
              <w:rPr>
                <w:rFonts w:ascii="Book Antiqua" w:hAnsi="Book Antiqua" w:cs="Arial"/>
              </w:rPr>
              <w:t>anesthesias</w:t>
            </w:r>
            <w:proofErr w:type="spellEnd"/>
            <w:r w:rsidRPr="000C334D">
              <w:rPr>
                <w:rFonts w:ascii="Book Antiqua" w:hAnsi="Book Antiqua" w:cs="Arial"/>
              </w:rPr>
              <w:t xml:space="preserve">"[Title/Abstract] OR "intraspinal labor analgesia"[Title/Abstract] OR "epidural analgesia in </w:t>
            </w:r>
            <w:r w:rsidRPr="000C334D">
              <w:rPr>
                <w:rFonts w:ascii="Book Antiqua" w:hAnsi="Book Antiqua" w:cs="Arial"/>
              </w:rPr>
              <w:lastRenderedPageBreak/>
              <w:t>labor"[Title/Abstract] OR "</w:t>
            </w:r>
            <w:proofErr w:type="spellStart"/>
            <w:r w:rsidRPr="000C334D">
              <w:rPr>
                <w:rFonts w:ascii="Book Antiqua" w:hAnsi="Book Antiqua" w:cs="Arial"/>
              </w:rPr>
              <w:t>labour</w:t>
            </w:r>
            <w:proofErr w:type="spellEnd"/>
            <w:r w:rsidRPr="000C334D">
              <w:rPr>
                <w:rFonts w:ascii="Book Antiqua" w:hAnsi="Book Antiqua" w:cs="Arial"/>
              </w:rPr>
              <w:t xml:space="preserve"> epidural analgesia"[Title/Abstract] OR (("labor s"[All Fields] OR "labored"[All Fields] OR "laborer"[All Fields] OR "laborer s"[All Fields] OR "laborers"[All Fields] OR "laboring"[All Fields] OR "labors"[All Fields] OR "</w:t>
            </w:r>
            <w:proofErr w:type="spellStart"/>
            <w:r w:rsidRPr="000C334D">
              <w:rPr>
                <w:rFonts w:ascii="Book Antiqua" w:hAnsi="Book Antiqua" w:cs="Arial"/>
              </w:rPr>
              <w:t>labour</w:t>
            </w:r>
            <w:proofErr w:type="spellEnd"/>
            <w:r w:rsidRPr="000C334D">
              <w:rPr>
                <w:rFonts w:ascii="Book Antiqua" w:hAnsi="Book Antiqua" w:cs="Arial"/>
              </w:rPr>
              <w:t>"[All Fields] OR "work"[</w:t>
            </w:r>
            <w:proofErr w:type="spellStart"/>
            <w:r w:rsidRPr="000C334D">
              <w:rPr>
                <w:rFonts w:ascii="Book Antiqua" w:hAnsi="Book Antiqua" w:cs="Arial"/>
              </w:rPr>
              <w:t>MeSH</w:t>
            </w:r>
            <w:proofErr w:type="spellEnd"/>
            <w:r w:rsidRPr="000C334D">
              <w:rPr>
                <w:rFonts w:ascii="Book Antiqua" w:hAnsi="Book Antiqua" w:cs="Arial"/>
              </w:rPr>
              <w:t xml:space="preserve"> Terms] OR "work"[All Fields] OR "labor"[All Fields] OR "labor, obstetric"[</w:t>
            </w:r>
            <w:proofErr w:type="spellStart"/>
            <w:r w:rsidRPr="000C334D">
              <w:rPr>
                <w:rFonts w:ascii="Book Antiqua" w:hAnsi="Book Antiqua" w:cs="Arial"/>
              </w:rPr>
              <w:t>MeSH</w:t>
            </w:r>
            <w:proofErr w:type="spellEnd"/>
            <w:r w:rsidRPr="000C334D">
              <w:rPr>
                <w:rFonts w:ascii="Book Antiqua" w:hAnsi="Book Antiqua" w:cs="Arial"/>
              </w:rPr>
              <w:t xml:space="preserve"> Terms] OR ("labor"[All Fields] AND "obstetric"[All Fields]) OR "obstetric labor"[All Fields] OR "</w:t>
            </w:r>
            <w:proofErr w:type="spellStart"/>
            <w:r w:rsidRPr="000C334D">
              <w:rPr>
                <w:rFonts w:ascii="Book Antiqua" w:hAnsi="Book Antiqua" w:cs="Arial"/>
              </w:rPr>
              <w:t>laboured</w:t>
            </w:r>
            <w:proofErr w:type="spellEnd"/>
            <w:r w:rsidRPr="000C334D">
              <w:rPr>
                <w:rFonts w:ascii="Book Antiqua" w:hAnsi="Book Antiqua" w:cs="Arial"/>
              </w:rPr>
              <w:t>"[All Fields] OR "</w:t>
            </w:r>
            <w:proofErr w:type="spellStart"/>
            <w:r w:rsidRPr="000C334D">
              <w:rPr>
                <w:rFonts w:ascii="Book Antiqua" w:hAnsi="Book Antiqua" w:cs="Arial"/>
              </w:rPr>
              <w:t>labourer</w:t>
            </w:r>
            <w:proofErr w:type="spellEnd"/>
            <w:r w:rsidRPr="000C334D">
              <w:rPr>
                <w:rFonts w:ascii="Book Antiqua" w:hAnsi="Book Antiqua" w:cs="Arial"/>
              </w:rPr>
              <w:t>"[All Fields] OR "</w:t>
            </w:r>
            <w:proofErr w:type="spellStart"/>
            <w:r w:rsidRPr="000C334D">
              <w:rPr>
                <w:rFonts w:ascii="Book Antiqua" w:hAnsi="Book Antiqua" w:cs="Arial"/>
              </w:rPr>
              <w:t>labourers</w:t>
            </w:r>
            <w:proofErr w:type="spellEnd"/>
            <w:r w:rsidRPr="000C334D">
              <w:rPr>
                <w:rFonts w:ascii="Book Antiqua" w:hAnsi="Book Antiqua" w:cs="Arial"/>
              </w:rPr>
              <w:t>"[All Fields] OR "</w:t>
            </w:r>
            <w:proofErr w:type="spellStart"/>
            <w:r w:rsidRPr="000C334D">
              <w:rPr>
                <w:rFonts w:ascii="Book Antiqua" w:hAnsi="Book Antiqua" w:cs="Arial"/>
              </w:rPr>
              <w:t>labouring</w:t>
            </w:r>
            <w:proofErr w:type="spellEnd"/>
            <w:r w:rsidRPr="000C334D">
              <w:rPr>
                <w:rFonts w:ascii="Book Antiqua" w:hAnsi="Book Antiqua" w:cs="Arial"/>
              </w:rPr>
              <w:t>"[All Fields] OR "</w:t>
            </w:r>
            <w:proofErr w:type="spellStart"/>
            <w:r w:rsidRPr="000C334D">
              <w:rPr>
                <w:rFonts w:ascii="Book Antiqua" w:hAnsi="Book Antiqua" w:cs="Arial"/>
              </w:rPr>
              <w:t>labours</w:t>
            </w:r>
            <w:proofErr w:type="spellEnd"/>
            <w:r w:rsidRPr="000C334D">
              <w:rPr>
                <w:rFonts w:ascii="Book Antiqua" w:hAnsi="Book Antiqua" w:cs="Arial"/>
              </w:rPr>
              <w:t>"[All Fields]) AND "with epidural analgesia"[Title/Abstract])</w:t>
            </w:r>
            <w:r w:rsidR="000323E0">
              <w:rPr>
                <w:rFonts w:ascii="Book Antiqua" w:hAnsi="Book Antiqua" w:cs="Arial"/>
              </w:rPr>
              <w:t xml:space="preserve"> </w:t>
            </w:r>
            <w:r w:rsidRPr="000C334D">
              <w:rPr>
                <w:rFonts w:ascii="Book Antiqua" w:hAnsi="Book Antiqua" w:cs="Arial"/>
              </w:rPr>
              <w:t xml:space="preserve"> </w:t>
            </w:r>
          </w:p>
        </w:tc>
        <w:tc>
          <w:tcPr>
            <w:tcW w:w="561" w:type="pct"/>
          </w:tcPr>
          <w:p w14:paraId="64F54E39"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lastRenderedPageBreak/>
              <w:t>26241</w:t>
            </w:r>
          </w:p>
        </w:tc>
      </w:tr>
      <w:tr w:rsidR="0059078D" w:rsidRPr="000C334D" w14:paraId="6851AA70" w14:textId="77777777" w:rsidTr="002105C2">
        <w:tc>
          <w:tcPr>
            <w:tcW w:w="510" w:type="pct"/>
          </w:tcPr>
          <w:p w14:paraId="31708D34" w14:textId="68260723" w:rsidR="0059078D" w:rsidRPr="000C334D" w:rsidRDefault="0059078D" w:rsidP="000C334D">
            <w:pPr>
              <w:spacing w:line="360" w:lineRule="auto"/>
              <w:jc w:val="both"/>
              <w:rPr>
                <w:rFonts w:ascii="Book Antiqua" w:hAnsi="Book Antiqua" w:cs="Arial"/>
              </w:rPr>
            </w:pPr>
            <w:r w:rsidRPr="000C334D">
              <w:rPr>
                <w:rFonts w:ascii="Book Antiqua" w:hAnsi="Book Antiqua" w:cs="Arial"/>
                <w:color w:val="212121"/>
                <w:shd w:val="clear" w:color="auto" w:fill="FFFFFF"/>
              </w:rPr>
              <w:t>3</w:t>
            </w:r>
            <w:r w:rsidR="000323E0">
              <w:rPr>
                <w:rFonts w:ascii="Book Antiqua" w:hAnsi="Book Antiqua" w:cs="Arial"/>
                <w:color w:val="212121"/>
                <w:shd w:val="clear" w:color="auto" w:fill="FFFFFF"/>
              </w:rPr>
              <w:t xml:space="preserve"> </w:t>
            </w:r>
          </w:p>
        </w:tc>
        <w:tc>
          <w:tcPr>
            <w:tcW w:w="3930" w:type="pct"/>
          </w:tcPr>
          <w:p w14:paraId="45E5CE25"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t>("randomized controlled trial"[Publication Type] OR "controlled clinical trial"[Publication Type] OR "randomized"[Title/Abstract] OR "placebo"[Title/Abstract] OR "drug therapy"[</w:t>
            </w:r>
            <w:proofErr w:type="spellStart"/>
            <w:r w:rsidRPr="000C334D">
              <w:rPr>
                <w:rFonts w:ascii="Book Antiqua" w:hAnsi="Book Antiqua" w:cs="Arial"/>
              </w:rPr>
              <w:t>MeSH</w:t>
            </w:r>
            <w:proofErr w:type="spellEnd"/>
            <w:r w:rsidRPr="000C334D">
              <w:rPr>
                <w:rFonts w:ascii="Book Antiqua" w:hAnsi="Book Antiqua" w:cs="Arial"/>
              </w:rPr>
              <w:t xml:space="preserve"> Subheading] OR "randomly"[Title/Abstract] OR "trial"[Title/Abstract] OR "groups"[Title/Abstract]) NOT ("animals"[</w:t>
            </w:r>
            <w:proofErr w:type="spellStart"/>
            <w:r w:rsidRPr="000C334D">
              <w:rPr>
                <w:rFonts w:ascii="Book Antiqua" w:hAnsi="Book Antiqua" w:cs="Arial"/>
              </w:rPr>
              <w:t>MeSH</w:t>
            </w:r>
            <w:proofErr w:type="spellEnd"/>
            <w:r w:rsidRPr="000C334D">
              <w:rPr>
                <w:rFonts w:ascii="Book Antiqua" w:hAnsi="Book Antiqua" w:cs="Arial"/>
              </w:rPr>
              <w:t xml:space="preserve"> Terms] NOT "humans"[</w:t>
            </w:r>
            <w:proofErr w:type="spellStart"/>
            <w:r w:rsidRPr="000C334D">
              <w:rPr>
                <w:rFonts w:ascii="Book Antiqua" w:hAnsi="Book Antiqua" w:cs="Arial"/>
              </w:rPr>
              <w:t>MeSH</w:t>
            </w:r>
            <w:proofErr w:type="spellEnd"/>
            <w:r w:rsidRPr="000C334D">
              <w:rPr>
                <w:rFonts w:ascii="Book Antiqua" w:hAnsi="Book Antiqua" w:cs="Arial"/>
              </w:rPr>
              <w:t xml:space="preserve"> Terms])</w:t>
            </w:r>
          </w:p>
        </w:tc>
        <w:tc>
          <w:tcPr>
            <w:tcW w:w="561" w:type="pct"/>
          </w:tcPr>
          <w:p w14:paraId="1C223B82"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t>5022394</w:t>
            </w:r>
          </w:p>
        </w:tc>
      </w:tr>
      <w:tr w:rsidR="0059078D" w:rsidRPr="000C334D" w14:paraId="78B87F61" w14:textId="77777777" w:rsidTr="002105C2">
        <w:tc>
          <w:tcPr>
            <w:tcW w:w="510" w:type="pct"/>
          </w:tcPr>
          <w:p w14:paraId="20047E14" w14:textId="4D4FB9C0" w:rsidR="0059078D" w:rsidRPr="000C334D" w:rsidRDefault="0059078D" w:rsidP="000C334D">
            <w:pPr>
              <w:spacing w:line="360" w:lineRule="auto"/>
              <w:jc w:val="both"/>
              <w:rPr>
                <w:rFonts w:ascii="Book Antiqua" w:hAnsi="Book Antiqua" w:cs="Arial"/>
              </w:rPr>
            </w:pPr>
            <w:r w:rsidRPr="000C334D">
              <w:rPr>
                <w:rFonts w:ascii="Book Antiqua" w:hAnsi="Book Antiqua" w:cs="Arial"/>
                <w:color w:val="212121"/>
                <w:shd w:val="clear" w:color="auto" w:fill="FFFFFF"/>
              </w:rPr>
              <w:t>4</w:t>
            </w:r>
          </w:p>
        </w:tc>
        <w:tc>
          <w:tcPr>
            <w:tcW w:w="3930" w:type="pct"/>
          </w:tcPr>
          <w:p w14:paraId="6765949D" w14:textId="6FCA2A3F" w:rsidR="0059078D" w:rsidRPr="000C334D" w:rsidRDefault="0059078D" w:rsidP="000C334D">
            <w:pPr>
              <w:spacing w:line="360" w:lineRule="auto"/>
              <w:jc w:val="both"/>
              <w:rPr>
                <w:rFonts w:ascii="Book Antiqua" w:hAnsi="Book Antiqua" w:cs="Arial"/>
              </w:rPr>
            </w:pPr>
            <w:r w:rsidRPr="000C334D">
              <w:rPr>
                <w:rFonts w:ascii="Book Antiqua" w:hAnsi="Book Antiqua" w:cs="Arial"/>
              </w:rPr>
              <w:t>1 AND 2 AND 3</w:t>
            </w:r>
          </w:p>
        </w:tc>
        <w:tc>
          <w:tcPr>
            <w:tcW w:w="561" w:type="pct"/>
          </w:tcPr>
          <w:p w14:paraId="3F033296" w14:textId="77777777" w:rsidR="0059078D" w:rsidRPr="000C334D" w:rsidRDefault="0059078D" w:rsidP="000C334D">
            <w:pPr>
              <w:spacing w:line="360" w:lineRule="auto"/>
              <w:jc w:val="both"/>
              <w:rPr>
                <w:rFonts w:ascii="Book Antiqua" w:hAnsi="Book Antiqua" w:cs="Arial"/>
              </w:rPr>
            </w:pPr>
            <w:r w:rsidRPr="000C334D">
              <w:rPr>
                <w:rFonts w:ascii="Book Antiqua" w:hAnsi="Book Antiqua" w:cs="Arial"/>
              </w:rPr>
              <w:t>33</w:t>
            </w:r>
          </w:p>
        </w:tc>
      </w:tr>
    </w:tbl>
    <w:p w14:paraId="58FB92BD" w14:textId="77777777" w:rsidR="0059078D" w:rsidRPr="000C334D" w:rsidRDefault="0059078D" w:rsidP="000C334D">
      <w:pPr>
        <w:spacing w:line="360" w:lineRule="auto"/>
        <w:jc w:val="both"/>
        <w:rPr>
          <w:rFonts w:ascii="Book Antiqua" w:hAnsi="Book Antiqua"/>
        </w:rPr>
      </w:pPr>
    </w:p>
    <w:p w14:paraId="66A184F0" w14:textId="77777777" w:rsidR="002627E2" w:rsidRPr="000C334D" w:rsidRDefault="002627E2" w:rsidP="000C334D">
      <w:pPr>
        <w:spacing w:line="360" w:lineRule="auto"/>
        <w:jc w:val="both"/>
        <w:rPr>
          <w:rFonts w:ascii="Book Antiqua" w:hAnsi="Book Antiqua"/>
        </w:rPr>
      </w:pPr>
    </w:p>
    <w:sectPr w:rsidR="002627E2" w:rsidRPr="000C3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98B9" w14:textId="77777777" w:rsidR="00E43C0C" w:rsidRDefault="00E43C0C" w:rsidP="00593263">
      <w:r>
        <w:separator/>
      </w:r>
    </w:p>
  </w:endnote>
  <w:endnote w:type="continuationSeparator" w:id="0">
    <w:p w14:paraId="3C09A497" w14:textId="77777777" w:rsidR="00E43C0C" w:rsidRDefault="00E43C0C" w:rsidP="0059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4345549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CC2F901" w14:textId="0F050C2F" w:rsidR="00593263" w:rsidRPr="00593263" w:rsidRDefault="00593263">
            <w:pPr>
              <w:pStyle w:val="a5"/>
              <w:jc w:val="right"/>
              <w:rPr>
                <w:rFonts w:ascii="Book Antiqua" w:hAnsi="Book Antiqua"/>
                <w:sz w:val="24"/>
                <w:szCs w:val="24"/>
              </w:rPr>
            </w:pPr>
            <w:r w:rsidRPr="00593263">
              <w:rPr>
                <w:rFonts w:ascii="Book Antiqua" w:hAnsi="Book Antiqua"/>
                <w:sz w:val="24"/>
                <w:szCs w:val="24"/>
                <w:lang w:val="zh-CN" w:eastAsia="zh-CN"/>
              </w:rPr>
              <w:t xml:space="preserve"> </w:t>
            </w:r>
            <w:r w:rsidRPr="00593263">
              <w:rPr>
                <w:rFonts w:ascii="Book Antiqua" w:hAnsi="Book Antiqua"/>
                <w:b/>
                <w:bCs/>
                <w:sz w:val="24"/>
                <w:szCs w:val="24"/>
              </w:rPr>
              <w:fldChar w:fldCharType="begin"/>
            </w:r>
            <w:r w:rsidRPr="00593263">
              <w:rPr>
                <w:rFonts w:ascii="Book Antiqua" w:hAnsi="Book Antiqua"/>
                <w:b/>
                <w:bCs/>
                <w:sz w:val="24"/>
                <w:szCs w:val="24"/>
              </w:rPr>
              <w:instrText>PAGE</w:instrText>
            </w:r>
            <w:r w:rsidRPr="00593263">
              <w:rPr>
                <w:rFonts w:ascii="Book Antiqua" w:hAnsi="Book Antiqua"/>
                <w:b/>
                <w:bCs/>
                <w:sz w:val="24"/>
                <w:szCs w:val="24"/>
              </w:rPr>
              <w:fldChar w:fldCharType="separate"/>
            </w:r>
            <w:r w:rsidRPr="00593263">
              <w:rPr>
                <w:rFonts w:ascii="Book Antiqua" w:hAnsi="Book Antiqua"/>
                <w:b/>
                <w:bCs/>
                <w:sz w:val="24"/>
                <w:szCs w:val="24"/>
                <w:lang w:val="zh-CN" w:eastAsia="zh-CN"/>
              </w:rPr>
              <w:t>2</w:t>
            </w:r>
            <w:r w:rsidRPr="00593263">
              <w:rPr>
                <w:rFonts w:ascii="Book Antiqua" w:hAnsi="Book Antiqua"/>
                <w:b/>
                <w:bCs/>
                <w:sz w:val="24"/>
                <w:szCs w:val="24"/>
              </w:rPr>
              <w:fldChar w:fldCharType="end"/>
            </w:r>
            <w:r w:rsidRPr="00593263">
              <w:rPr>
                <w:rFonts w:ascii="Book Antiqua" w:hAnsi="Book Antiqua"/>
                <w:sz w:val="24"/>
                <w:szCs w:val="24"/>
                <w:lang w:val="zh-CN" w:eastAsia="zh-CN"/>
              </w:rPr>
              <w:t xml:space="preserve"> / </w:t>
            </w:r>
            <w:r w:rsidRPr="00593263">
              <w:rPr>
                <w:rFonts w:ascii="Book Antiqua" w:hAnsi="Book Antiqua"/>
                <w:b/>
                <w:bCs/>
                <w:sz w:val="24"/>
                <w:szCs w:val="24"/>
              </w:rPr>
              <w:fldChar w:fldCharType="begin"/>
            </w:r>
            <w:r w:rsidRPr="00593263">
              <w:rPr>
                <w:rFonts w:ascii="Book Antiqua" w:hAnsi="Book Antiqua"/>
                <w:b/>
                <w:bCs/>
                <w:sz w:val="24"/>
                <w:szCs w:val="24"/>
              </w:rPr>
              <w:instrText>NUMPAGES</w:instrText>
            </w:r>
            <w:r w:rsidRPr="00593263">
              <w:rPr>
                <w:rFonts w:ascii="Book Antiqua" w:hAnsi="Book Antiqua"/>
                <w:b/>
                <w:bCs/>
                <w:sz w:val="24"/>
                <w:szCs w:val="24"/>
              </w:rPr>
              <w:fldChar w:fldCharType="separate"/>
            </w:r>
            <w:r w:rsidRPr="00593263">
              <w:rPr>
                <w:rFonts w:ascii="Book Antiqua" w:hAnsi="Book Antiqua"/>
                <w:b/>
                <w:bCs/>
                <w:sz w:val="24"/>
                <w:szCs w:val="24"/>
                <w:lang w:val="zh-CN" w:eastAsia="zh-CN"/>
              </w:rPr>
              <w:t>2</w:t>
            </w:r>
            <w:r w:rsidRPr="00593263">
              <w:rPr>
                <w:rFonts w:ascii="Book Antiqua" w:hAnsi="Book Antiqua"/>
                <w:b/>
                <w:bCs/>
                <w:sz w:val="24"/>
                <w:szCs w:val="24"/>
              </w:rPr>
              <w:fldChar w:fldCharType="end"/>
            </w:r>
          </w:p>
        </w:sdtContent>
      </w:sdt>
    </w:sdtContent>
  </w:sdt>
  <w:p w14:paraId="1F208F02" w14:textId="77777777" w:rsidR="00593263" w:rsidRPr="00593263" w:rsidRDefault="0059326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7D74" w14:textId="77777777" w:rsidR="00E43C0C" w:rsidRDefault="00E43C0C" w:rsidP="00593263">
      <w:r>
        <w:separator/>
      </w:r>
    </w:p>
  </w:footnote>
  <w:footnote w:type="continuationSeparator" w:id="0">
    <w:p w14:paraId="3F9ABC72" w14:textId="77777777" w:rsidR="00E43C0C" w:rsidRDefault="00E43C0C" w:rsidP="005932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AFE"/>
    <w:rsid w:val="000323E0"/>
    <w:rsid w:val="000347D4"/>
    <w:rsid w:val="000C334D"/>
    <w:rsid w:val="002105C2"/>
    <w:rsid w:val="0022681E"/>
    <w:rsid w:val="002351B3"/>
    <w:rsid w:val="002627E2"/>
    <w:rsid w:val="00272681"/>
    <w:rsid w:val="003A045C"/>
    <w:rsid w:val="003B59E8"/>
    <w:rsid w:val="003F49BB"/>
    <w:rsid w:val="00465619"/>
    <w:rsid w:val="00534BBC"/>
    <w:rsid w:val="0059078D"/>
    <w:rsid w:val="00592DC6"/>
    <w:rsid w:val="00593263"/>
    <w:rsid w:val="005C53E6"/>
    <w:rsid w:val="0073188F"/>
    <w:rsid w:val="00774D06"/>
    <w:rsid w:val="007D1A06"/>
    <w:rsid w:val="0081462E"/>
    <w:rsid w:val="00832245"/>
    <w:rsid w:val="00841B7C"/>
    <w:rsid w:val="00955D29"/>
    <w:rsid w:val="0098330F"/>
    <w:rsid w:val="00986031"/>
    <w:rsid w:val="009D6F36"/>
    <w:rsid w:val="00A15591"/>
    <w:rsid w:val="00A77B3E"/>
    <w:rsid w:val="00A91373"/>
    <w:rsid w:val="00AE45BC"/>
    <w:rsid w:val="00AF3128"/>
    <w:rsid w:val="00B056AB"/>
    <w:rsid w:val="00B47B09"/>
    <w:rsid w:val="00BC4881"/>
    <w:rsid w:val="00BC69E2"/>
    <w:rsid w:val="00CA2A55"/>
    <w:rsid w:val="00CD780E"/>
    <w:rsid w:val="00E43C0C"/>
    <w:rsid w:val="00E5064F"/>
    <w:rsid w:val="00E53815"/>
    <w:rsid w:val="00EC0A96"/>
    <w:rsid w:val="00F20859"/>
    <w:rsid w:val="00F26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7B5D2"/>
  <w15:docId w15:val="{96073F02-1CB5-4B72-BD4A-E17C91DA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263"/>
    <w:pPr>
      <w:tabs>
        <w:tab w:val="center" w:pos="4153"/>
        <w:tab w:val="right" w:pos="8306"/>
      </w:tabs>
      <w:snapToGrid w:val="0"/>
      <w:jc w:val="center"/>
    </w:pPr>
    <w:rPr>
      <w:sz w:val="18"/>
      <w:szCs w:val="18"/>
    </w:rPr>
  </w:style>
  <w:style w:type="character" w:customStyle="1" w:styleId="a4">
    <w:name w:val="页眉 字符"/>
    <w:basedOn w:val="a0"/>
    <w:link w:val="a3"/>
    <w:rsid w:val="00593263"/>
    <w:rPr>
      <w:sz w:val="18"/>
      <w:szCs w:val="18"/>
    </w:rPr>
  </w:style>
  <w:style w:type="paragraph" w:styleId="a5">
    <w:name w:val="footer"/>
    <w:basedOn w:val="a"/>
    <w:link w:val="a6"/>
    <w:uiPriority w:val="99"/>
    <w:rsid w:val="00593263"/>
    <w:pPr>
      <w:tabs>
        <w:tab w:val="center" w:pos="4153"/>
        <w:tab w:val="right" w:pos="8306"/>
      </w:tabs>
      <w:snapToGrid w:val="0"/>
    </w:pPr>
    <w:rPr>
      <w:sz w:val="18"/>
      <w:szCs w:val="18"/>
    </w:rPr>
  </w:style>
  <w:style w:type="character" w:customStyle="1" w:styleId="a6">
    <w:name w:val="页脚 字符"/>
    <w:basedOn w:val="a0"/>
    <w:link w:val="a5"/>
    <w:uiPriority w:val="99"/>
    <w:rsid w:val="00593263"/>
    <w:rPr>
      <w:sz w:val="18"/>
      <w:szCs w:val="18"/>
    </w:rPr>
  </w:style>
  <w:style w:type="character" w:styleId="a7">
    <w:name w:val="annotation reference"/>
    <w:basedOn w:val="a0"/>
    <w:rsid w:val="00E53815"/>
    <w:rPr>
      <w:sz w:val="21"/>
      <w:szCs w:val="21"/>
    </w:rPr>
  </w:style>
  <w:style w:type="paragraph" w:styleId="a8">
    <w:name w:val="annotation text"/>
    <w:basedOn w:val="a"/>
    <w:link w:val="a9"/>
    <w:rsid w:val="00E53815"/>
  </w:style>
  <w:style w:type="character" w:customStyle="1" w:styleId="a9">
    <w:name w:val="批注文字 字符"/>
    <w:basedOn w:val="a0"/>
    <w:link w:val="a8"/>
    <w:rsid w:val="00E53815"/>
    <w:rPr>
      <w:sz w:val="24"/>
      <w:szCs w:val="24"/>
    </w:rPr>
  </w:style>
  <w:style w:type="paragraph" w:styleId="aa">
    <w:name w:val="annotation subject"/>
    <w:basedOn w:val="a8"/>
    <w:next w:val="a8"/>
    <w:link w:val="ab"/>
    <w:rsid w:val="00E53815"/>
    <w:rPr>
      <w:b/>
      <w:bCs/>
    </w:rPr>
  </w:style>
  <w:style w:type="character" w:customStyle="1" w:styleId="ab">
    <w:name w:val="批注主题 字符"/>
    <w:basedOn w:val="a9"/>
    <w:link w:val="aa"/>
    <w:rsid w:val="00E53815"/>
    <w:rPr>
      <w:b/>
      <w:bCs/>
      <w:sz w:val="24"/>
      <w:szCs w:val="24"/>
    </w:rPr>
  </w:style>
  <w:style w:type="table" w:styleId="ac">
    <w:name w:val="Table Grid"/>
    <w:basedOn w:val="a1"/>
    <w:uiPriority w:val="39"/>
    <w:rsid w:val="0059078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74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45</cp:revision>
  <dcterms:created xsi:type="dcterms:W3CDTF">2024-02-14T06:03:00Z</dcterms:created>
  <dcterms:modified xsi:type="dcterms:W3CDTF">2024-02-18T07:00:00Z</dcterms:modified>
</cp:coreProperties>
</file>