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F04E4" w14:textId="77777777" w:rsidR="00A77B3E" w:rsidRPr="004D49D0" w:rsidRDefault="0090720F" w:rsidP="001216FF">
      <w:pPr>
        <w:spacing w:line="360" w:lineRule="auto"/>
        <w:jc w:val="both"/>
        <w:rPr>
          <w:rFonts w:ascii="Book Antiqua" w:hAnsi="Book Antiqua"/>
          <w:color w:val="000000" w:themeColor="text1"/>
        </w:rPr>
      </w:pPr>
      <w:r w:rsidRPr="004D49D0">
        <w:rPr>
          <w:rFonts w:ascii="Book Antiqua" w:eastAsia="Book Antiqua" w:hAnsi="Book Antiqua" w:cs="Book Antiqua"/>
          <w:b/>
          <w:color w:val="000000" w:themeColor="text1"/>
        </w:rPr>
        <w:t xml:space="preserve">Name of Journal: </w:t>
      </w:r>
      <w:r w:rsidRPr="004D49D0">
        <w:rPr>
          <w:rFonts w:ascii="Book Antiqua" w:eastAsia="Book Antiqua" w:hAnsi="Book Antiqua" w:cs="Book Antiqua"/>
          <w:i/>
          <w:color w:val="000000" w:themeColor="text1"/>
        </w:rPr>
        <w:t>World Journal of Transplantation</w:t>
      </w:r>
    </w:p>
    <w:p w14:paraId="497B6BEE" w14:textId="77777777" w:rsidR="00A77B3E" w:rsidRPr="004D49D0" w:rsidRDefault="0090720F" w:rsidP="001216FF">
      <w:pPr>
        <w:spacing w:line="360" w:lineRule="auto"/>
        <w:jc w:val="both"/>
        <w:rPr>
          <w:rFonts w:ascii="Book Antiqua" w:hAnsi="Book Antiqua"/>
          <w:color w:val="000000" w:themeColor="text1"/>
        </w:rPr>
      </w:pPr>
      <w:r w:rsidRPr="004D49D0">
        <w:rPr>
          <w:rFonts w:ascii="Book Antiqua" w:eastAsia="Book Antiqua" w:hAnsi="Book Antiqua" w:cs="Book Antiqua"/>
          <w:b/>
          <w:color w:val="000000" w:themeColor="text1"/>
        </w:rPr>
        <w:t xml:space="preserve">Manuscript NO: </w:t>
      </w:r>
      <w:r w:rsidRPr="004D49D0">
        <w:rPr>
          <w:rFonts w:ascii="Book Antiqua" w:eastAsia="Book Antiqua" w:hAnsi="Book Antiqua" w:cs="Book Antiqua"/>
          <w:color w:val="000000" w:themeColor="text1"/>
        </w:rPr>
        <w:t>89822</w:t>
      </w:r>
    </w:p>
    <w:p w14:paraId="1EE85FC8" w14:textId="77777777" w:rsidR="00A77B3E" w:rsidRPr="004D49D0" w:rsidRDefault="0090720F" w:rsidP="001216FF">
      <w:pPr>
        <w:spacing w:line="360" w:lineRule="auto"/>
        <w:jc w:val="both"/>
        <w:rPr>
          <w:rFonts w:ascii="Book Antiqua" w:hAnsi="Book Antiqua"/>
          <w:color w:val="000000" w:themeColor="text1"/>
        </w:rPr>
      </w:pPr>
      <w:r w:rsidRPr="004D49D0">
        <w:rPr>
          <w:rFonts w:ascii="Book Antiqua" w:eastAsia="Book Antiqua" w:hAnsi="Book Antiqua" w:cs="Book Antiqua"/>
          <w:b/>
          <w:color w:val="000000" w:themeColor="text1"/>
        </w:rPr>
        <w:t xml:space="preserve">Manuscript Type: </w:t>
      </w:r>
      <w:r w:rsidRPr="004D49D0">
        <w:rPr>
          <w:rFonts w:ascii="Book Antiqua" w:eastAsia="Book Antiqua" w:hAnsi="Book Antiqua" w:cs="Book Antiqua"/>
          <w:color w:val="000000" w:themeColor="text1"/>
        </w:rPr>
        <w:t>REVIEW</w:t>
      </w:r>
    </w:p>
    <w:p w14:paraId="53AF38B9" w14:textId="77777777" w:rsidR="00A77B3E" w:rsidRPr="004D49D0" w:rsidRDefault="00A77B3E" w:rsidP="001216FF">
      <w:pPr>
        <w:spacing w:line="360" w:lineRule="auto"/>
        <w:jc w:val="both"/>
        <w:rPr>
          <w:rFonts w:ascii="Book Antiqua" w:hAnsi="Book Antiqua"/>
          <w:color w:val="000000" w:themeColor="text1"/>
        </w:rPr>
      </w:pPr>
    </w:p>
    <w:p w14:paraId="041FEC79" w14:textId="77777777" w:rsidR="00A77B3E" w:rsidRPr="004D49D0" w:rsidRDefault="0090720F" w:rsidP="001216FF">
      <w:pPr>
        <w:spacing w:line="360" w:lineRule="auto"/>
        <w:jc w:val="both"/>
        <w:rPr>
          <w:rFonts w:ascii="Book Antiqua" w:hAnsi="Book Antiqua"/>
          <w:color w:val="000000" w:themeColor="text1"/>
        </w:rPr>
      </w:pPr>
      <w:r w:rsidRPr="004D49D0">
        <w:rPr>
          <w:rFonts w:ascii="Book Antiqua" w:eastAsia="Book Antiqua" w:hAnsi="Book Antiqua" w:cs="Book Antiqua"/>
          <w:b/>
          <w:bCs/>
          <w:color w:val="000000" w:themeColor="text1"/>
        </w:rPr>
        <w:t>Pros and cons of live kidney donation in prediabetics: A critical review and way forward</w:t>
      </w:r>
    </w:p>
    <w:p w14:paraId="57BF9A93" w14:textId="77777777" w:rsidR="00A77B3E" w:rsidRPr="004D49D0" w:rsidRDefault="00A77B3E" w:rsidP="001216FF">
      <w:pPr>
        <w:spacing w:line="360" w:lineRule="auto"/>
        <w:jc w:val="both"/>
        <w:rPr>
          <w:rFonts w:ascii="Book Antiqua" w:hAnsi="Book Antiqua"/>
          <w:color w:val="000000" w:themeColor="text1"/>
        </w:rPr>
      </w:pPr>
    </w:p>
    <w:p w14:paraId="6C99D137" w14:textId="0245A149" w:rsidR="00A77B3E" w:rsidRPr="004D49D0" w:rsidRDefault="00311291" w:rsidP="001216FF">
      <w:pPr>
        <w:spacing w:line="360" w:lineRule="auto"/>
        <w:jc w:val="both"/>
        <w:rPr>
          <w:rFonts w:ascii="Book Antiqua" w:hAnsi="Book Antiqua"/>
          <w:color w:val="000000" w:themeColor="text1"/>
        </w:rPr>
      </w:pPr>
      <w:r w:rsidRPr="004D49D0">
        <w:rPr>
          <w:rFonts w:ascii="Book Antiqua" w:eastAsia="Book Antiqua" w:hAnsi="Book Antiqua" w:cs="Book Antiqua"/>
          <w:color w:val="000000" w:themeColor="text1"/>
        </w:rPr>
        <w:t xml:space="preserve">Khalil MAM </w:t>
      </w:r>
      <w:r w:rsidRPr="004D49D0">
        <w:rPr>
          <w:rFonts w:ascii="Book Antiqua" w:eastAsia="Book Antiqua" w:hAnsi="Book Antiqua" w:cs="Book Antiqua"/>
          <w:i/>
          <w:iCs/>
          <w:color w:val="000000" w:themeColor="text1"/>
        </w:rPr>
        <w:t>et al</w:t>
      </w:r>
      <w:r w:rsidRPr="004D49D0">
        <w:rPr>
          <w:rFonts w:ascii="Book Antiqua" w:eastAsia="Book Antiqua" w:hAnsi="Book Antiqua" w:cs="Book Antiqua"/>
          <w:color w:val="000000" w:themeColor="text1"/>
        </w:rPr>
        <w:t>. Kidney donation in prediabetes</w:t>
      </w:r>
    </w:p>
    <w:p w14:paraId="63FC26AF" w14:textId="77777777" w:rsidR="00A77B3E" w:rsidRPr="004D49D0" w:rsidRDefault="00A77B3E" w:rsidP="001216FF">
      <w:pPr>
        <w:spacing w:line="360" w:lineRule="auto"/>
        <w:jc w:val="both"/>
        <w:rPr>
          <w:rFonts w:ascii="Book Antiqua" w:hAnsi="Book Antiqua"/>
          <w:color w:val="000000" w:themeColor="text1"/>
        </w:rPr>
      </w:pPr>
    </w:p>
    <w:p w14:paraId="5B650394" w14:textId="1CC064E6" w:rsidR="00A77B3E" w:rsidRPr="004D49D0" w:rsidRDefault="0090720F" w:rsidP="001216FF">
      <w:pPr>
        <w:spacing w:line="360" w:lineRule="auto"/>
        <w:jc w:val="both"/>
        <w:rPr>
          <w:rFonts w:ascii="Book Antiqua" w:hAnsi="Book Antiqua"/>
          <w:color w:val="000000" w:themeColor="text1"/>
        </w:rPr>
      </w:pPr>
      <w:r w:rsidRPr="004D49D0">
        <w:rPr>
          <w:rFonts w:ascii="Book Antiqua" w:eastAsia="Book Antiqua" w:hAnsi="Book Antiqua" w:cs="Book Antiqua"/>
          <w:color w:val="000000" w:themeColor="text1"/>
        </w:rPr>
        <w:t xml:space="preserve">Muhammad Abdul Mabood Khalil, Nihal Mohammed </w:t>
      </w:r>
      <w:proofErr w:type="spellStart"/>
      <w:r w:rsidRPr="004D49D0">
        <w:rPr>
          <w:rFonts w:ascii="Book Antiqua" w:eastAsia="Book Antiqua" w:hAnsi="Book Antiqua" w:cs="Book Antiqua"/>
          <w:color w:val="000000" w:themeColor="text1"/>
        </w:rPr>
        <w:t>Sadagah</w:t>
      </w:r>
      <w:proofErr w:type="spellEnd"/>
      <w:r w:rsidRPr="004D49D0">
        <w:rPr>
          <w:rFonts w:ascii="Book Antiqua" w:eastAsia="Book Antiqua" w:hAnsi="Book Antiqua" w:cs="Book Antiqua"/>
          <w:color w:val="000000" w:themeColor="text1"/>
        </w:rPr>
        <w:t xml:space="preserve">, Jackson Tan, </w:t>
      </w:r>
      <w:proofErr w:type="spellStart"/>
      <w:r w:rsidR="002B58D4" w:rsidRPr="004D49D0">
        <w:rPr>
          <w:rFonts w:ascii="Book Antiqua" w:eastAsia="Book Antiqua" w:hAnsi="Book Antiqua" w:cs="Book Antiqua"/>
          <w:color w:val="000000" w:themeColor="text1"/>
        </w:rPr>
        <w:t>Furrukh</w:t>
      </w:r>
      <w:proofErr w:type="spellEnd"/>
      <w:r w:rsidR="002B58D4" w:rsidRPr="004D49D0">
        <w:rPr>
          <w:rFonts w:ascii="Book Antiqua" w:eastAsia="Book Antiqua" w:hAnsi="Book Antiqua" w:cs="Book Antiqua"/>
          <w:color w:val="000000" w:themeColor="text1"/>
        </w:rPr>
        <w:t xml:space="preserve"> </w:t>
      </w:r>
      <w:proofErr w:type="spellStart"/>
      <w:r w:rsidR="002B58D4" w:rsidRPr="004D49D0">
        <w:rPr>
          <w:rFonts w:ascii="Book Antiqua" w:eastAsia="Book Antiqua" w:hAnsi="Book Antiqua" w:cs="Book Antiqua"/>
          <w:color w:val="000000" w:themeColor="text1"/>
        </w:rPr>
        <w:t>Omair</w:t>
      </w:r>
      <w:proofErr w:type="spellEnd"/>
      <w:r w:rsidR="002B58D4" w:rsidRPr="004D49D0">
        <w:rPr>
          <w:rFonts w:ascii="Book Antiqua" w:eastAsia="Book Antiqua" w:hAnsi="Book Antiqua" w:cs="Book Antiqua"/>
          <w:color w:val="000000" w:themeColor="text1"/>
        </w:rPr>
        <w:t xml:space="preserve"> Syed</w:t>
      </w:r>
      <w:r w:rsidRPr="004D49D0">
        <w:rPr>
          <w:rFonts w:ascii="Book Antiqua" w:eastAsia="Book Antiqua" w:hAnsi="Book Antiqua" w:cs="Book Antiqua"/>
          <w:color w:val="000000" w:themeColor="text1"/>
        </w:rPr>
        <w:t xml:space="preserve">, </w:t>
      </w:r>
      <w:proofErr w:type="spellStart"/>
      <w:r w:rsidRPr="004D49D0">
        <w:rPr>
          <w:rFonts w:ascii="Book Antiqua" w:eastAsia="Book Antiqua" w:hAnsi="Book Antiqua" w:cs="Book Antiqua"/>
          <w:color w:val="000000" w:themeColor="text1"/>
        </w:rPr>
        <w:t>Vui</w:t>
      </w:r>
      <w:proofErr w:type="spellEnd"/>
      <w:r w:rsidRPr="004D49D0">
        <w:rPr>
          <w:rFonts w:ascii="Book Antiqua" w:eastAsia="Book Antiqua" w:hAnsi="Book Antiqua" w:cs="Book Antiqua"/>
          <w:color w:val="000000" w:themeColor="text1"/>
        </w:rPr>
        <w:t xml:space="preserve"> Heng Chong, Salem H Al-Qurashi</w:t>
      </w:r>
    </w:p>
    <w:p w14:paraId="4D473635" w14:textId="77777777" w:rsidR="00A77B3E" w:rsidRPr="004D49D0" w:rsidRDefault="00A77B3E" w:rsidP="001216FF">
      <w:pPr>
        <w:spacing w:line="360" w:lineRule="auto"/>
        <w:jc w:val="both"/>
        <w:rPr>
          <w:rFonts w:ascii="Book Antiqua" w:hAnsi="Book Antiqua"/>
          <w:color w:val="000000" w:themeColor="text1"/>
        </w:rPr>
      </w:pPr>
    </w:p>
    <w:p w14:paraId="3FF7693E" w14:textId="7E59460C" w:rsidR="00A77B3E" w:rsidRPr="004D49D0" w:rsidRDefault="0090720F" w:rsidP="001216FF">
      <w:pPr>
        <w:spacing w:line="360" w:lineRule="auto"/>
        <w:jc w:val="both"/>
        <w:rPr>
          <w:rFonts w:ascii="Book Antiqua" w:hAnsi="Book Antiqua"/>
          <w:color w:val="000000" w:themeColor="text1"/>
        </w:rPr>
      </w:pPr>
      <w:r w:rsidRPr="004D49D0">
        <w:rPr>
          <w:rFonts w:ascii="Book Antiqua" w:eastAsia="Book Antiqua" w:hAnsi="Book Antiqua" w:cs="Book Antiqua"/>
          <w:b/>
          <w:bCs/>
          <w:color w:val="000000" w:themeColor="text1"/>
        </w:rPr>
        <w:t xml:space="preserve">Muhammad Abdul Mabood Khalil, </w:t>
      </w:r>
      <w:r w:rsidR="002C1D3E" w:rsidRPr="004D49D0">
        <w:rPr>
          <w:rFonts w:ascii="Book Antiqua" w:eastAsia="Book Antiqua" w:hAnsi="Book Antiqua" w:cs="Book Antiqua"/>
          <w:b/>
          <w:bCs/>
          <w:color w:val="000000" w:themeColor="text1"/>
        </w:rPr>
        <w:t xml:space="preserve">Nihal Mohammed </w:t>
      </w:r>
      <w:proofErr w:type="spellStart"/>
      <w:r w:rsidR="002C1D3E" w:rsidRPr="004D49D0">
        <w:rPr>
          <w:rFonts w:ascii="Book Antiqua" w:eastAsia="Book Antiqua" w:hAnsi="Book Antiqua" w:cs="Book Antiqua"/>
          <w:b/>
          <w:bCs/>
          <w:color w:val="000000" w:themeColor="text1"/>
        </w:rPr>
        <w:t>Sadagah</w:t>
      </w:r>
      <w:proofErr w:type="spellEnd"/>
      <w:r w:rsidR="002C1D3E" w:rsidRPr="004D49D0">
        <w:rPr>
          <w:rFonts w:ascii="Book Antiqua" w:eastAsia="Book Antiqua" w:hAnsi="Book Antiqua" w:cs="Book Antiqua"/>
          <w:b/>
          <w:bCs/>
          <w:color w:val="000000" w:themeColor="text1"/>
        </w:rPr>
        <w:t xml:space="preserve">, </w:t>
      </w:r>
      <w:proofErr w:type="spellStart"/>
      <w:r w:rsidR="00262D04" w:rsidRPr="004D49D0">
        <w:rPr>
          <w:rFonts w:ascii="Book Antiqua" w:eastAsia="Book Antiqua" w:hAnsi="Book Antiqua" w:cs="Book Antiqua"/>
          <w:b/>
          <w:bCs/>
          <w:color w:val="000000" w:themeColor="text1"/>
        </w:rPr>
        <w:t>Furrukh</w:t>
      </w:r>
      <w:proofErr w:type="spellEnd"/>
      <w:r w:rsidR="00262D04" w:rsidRPr="004D49D0">
        <w:rPr>
          <w:rFonts w:ascii="Book Antiqua" w:eastAsia="Book Antiqua" w:hAnsi="Book Antiqua" w:cs="Book Antiqua"/>
          <w:b/>
          <w:bCs/>
          <w:color w:val="000000" w:themeColor="text1"/>
        </w:rPr>
        <w:t xml:space="preserve"> </w:t>
      </w:r>
      <w:proofErr w:type="spellStart"/>
      <w:r w:rsidR="00262D04" w:rsidRPr="004D49D0">
        <w:rPr>
          <w:rFonts w:ascii="Book Antiqua" w:eastAsia="Book Antiqua" w:hAnsi="Book Antiqua" w:cs="Book Antiqua"/>
          <w:b/>
          <w:bCs/>
          <w:color w:val="000000" w:themeColor="text1"/>
        </w:rPr>
        <w:t>Omair</w:t>
      </w:r>
      <w:proofErr w:type="spellEnd"/>
      <w:r w:rsidR="00262D04" w:rsidRPr="004D49D0">
        <w:rPr>
          <w:rFonts w:ascii="Book Antiqua" w:eastAsia="Book Antiqua" w:hAnsi="Book Antiqua" w:cs="Book Antiqua"/>
          <w:b/>
          <w:bCs/>
          <w:color w:val="000000" w:themeColor="text1"/>
        </w:rPr>
        <w:t xml:space="preserve"> Syed, Salem H Al-Qurashi, </w:t>
      </w:r>
      <w:r w:rsidRPr="004D49D0">
        <w:rPr>
          <w:rFonts w:ascii="Book Antiqua" w:eastAsia="Book Antiqua" w:hAnsi="Book Antiqua" w:cs="Book Antiqua"/>
          <w:color w:val="000000" w:themeColor="text1"/>
        </w:rPr>
        <w:t>Center of Renal Diseases and Transplantation, King Fahad Armed Forces Hospital Jeddah, Jeddah 23311, Saudi Arabia</w:t>
      </w:r>
    </w:p>
    <w:p w14:paraId="118D4F23" w14:textId="77777777" w:rsidR="00A77B3E" w:rsidRPr="004D49D0" w:rsidRDefault="00A77B3E" w:rsidP="001216FF">
      <w:pPr>
        <w:spacing w:line="360" w:lineRule="auto"/>
        <w:jc w:val="both"/>
        <w:rPr>
          <w:rFonts w:ascii="Book Antiqua" w:hAnsi="Book Antiqua"/>
          <w:color w:val="000000" w:themeColor="text1"/>
        </w:rPr>
      </w:pPr>
    </w:p>
    <w:p w14:paraId="60DB722E" w14:textId="48195868" w:rsidR="00A77B3E" w:rsidRPr="004D49D0" w:rsidRDefault="0090720F" w:rsidP="001216FF">
      <w:pPr>
        <w:spacing w:line="360" w:lineRule="auto"/>
        <w:jc w:val="both"/>
        <w:rPr>
          <w:rFonts w:ascii="Book Antiqua" w:hAnsi="Book Antiqua"/>
          <w:color w:val="000000" w:themeColor="text1"/>
        </w:rPr>
      </w:pPr>
      <w:r w:rsidRPr="004D49D0">
        <w:rPr>
          <w:rFonts w:ascii="Book Antiqua" w:eastAsia="Book Antiqua" w:hAnsi="Book Antiqua" w:cs="Book Antiqua"/>
          <w:b/>
          <w:bCs/>
          <w:color w:val="000000" w:themeColor="text1"/>
        </w:rPr>
        <w:t xml:space="preserve">Jackson Tan, </w:t>
      </w:r>
      <w:r w:rsidR="00782306" w:rsidRPr="004D49D0">
        <w:rPr>
          <w:rFonts w:ascii="Book Antiqua" w:eastAsia="Book Antiqua" w:hAnsi="Book Antiqua" w:cs="Book Antiqua"/>
          <w:color w:val="000000" w:themeColor="text1"/>
        </w:rPr>
        <w:t xml:space="preserve">Department of </w:t>
      </w:r>
      <w:r w:rsidRPr="004D49D0">
        <w:rPr>
          <w:rFonts w:ascii="Book Antiqua" w:eastAsia="Book Antiqua" w:hAnsi="Book Antiqua" w:cs="Book Antiqua"/>
          <w:color w:val="000000" w:themeColor="text1"/>
        </w:rPr>
        <w:t xml:space="preserve">Nephrology, </w:t>
      </w:r>
      <w:bookmarkStart w:id="0" w:name="_Hlk150718470"/>
      <w:r w:rsidR="00782306" w:rsidRPr="004D49D0">
        <w:rPr>
          <w:rFonts w:ascii="Book Antiqua" w:eastAsia="Calibri" w:hAnsi="Book Antiqua" w:cs="Arial"/>
          <w:color w:val="000000" w:themeColor="text1"/>
        </w:rPr>
        <w:t>RIPAS Hospital Brunei Darussalam</w:t>
      </w:r>
      <w:bookmarkEnd w:id="0"/>
      <w:r w:rsidRPr="004D49D0">
        <w:rPr>
          <w:rFonts w:ascii="Book Antiqua" w:eastAsia="Book Antiqua" w:hAnsi="Book Antiqua" w:cs="Book Antiqua"/>
          <w:color w:val="000000" w:themeColor="text1"/>
        </w:rPr>
        <w:t>, Brunei Muara BA1710, Brunei Darussalam</w:t>
      </w:r>
    </w:p>
    <w:p w14:paraId="5DB825C7" w14:textId="77777777" w:rsidR="00A77B3E" w:rsidRPr="004D49D0" w:rsidRDefault="00A77B3E" w:rsidP="001216FF">
      <w:pPr>
        <w:spacing w:line="360" w:lineRule="auto"/>
        <w:jc w:val="both"/>
        <w:rPr>
          <w:rFonts w:ascii="Book Antiqua" w:hAnsi="Book Antiqua"/>
          <w:color w:val="000000" w:themeColor="text1"/>
        </w:rPr>
      </w:pPr>
    </w:p>
    <w:p w14:paraId="18A396DB" w14:textId="2FF93836" w:rsidR="00A77B3E" w:rsidRPr="004D49D0" w:rsidRDefault="0090720F" w:rsidP="001216FF">
      <w:pPr>
        <w:spacing w:line="360" w:lineRule="auto"/>
        <w:jc w:val="both"/>
        <w:rPr>
          <w:rFonts w:ascii="Book Antiqua" w:eastAsia="Book Antiqua" w:hAnsi="Book Antiqua" w:cs="Book Antiqua"/>
          <w:color w:val="000000" w:themeColor="text1"/>
        </w:rPr>
      </w:pPr>
      <w:proofErr w:type="spellStart"/>
      <w:r w:rsidRPr="004D49D0">
        <w:rPr>
          <w:rFonts w:ascii="Book Antiqua" w:eastAsia="Book Antiqua" w:hAnsi="Book Antiqua" w:cs="Book Antiqua"/>
          <w:b/>
          <w:bCs/>
          <w:color w:val="000000" w:themeColor="text1"/>
        </w:rPr>
        <w:t>Vui</w:t>
      </w:r>
      <w:proofErr w:type="spellEnd"/>
      <w:r w:rsidRPr="004D49D0">
        <w:rPr>
          <w:rFonts w:ascii="Book Antiqua" w:eastAsia="Book Antiqua" w:hAnsi="Book Antiqua" w:cs="Book Antiqua"/>
          <w:b/>
          <w:bCs/>
          <w:color w:val="000000" w:themeColor="text1"/>
        </w:rPr>
        <w:t xml:space="preserve"> Heng Chong, </w:t>
      </w:r>
      <w:r w:rsidRPr="004D49D0">
        <w:rPr>
          <w:rFonts w:ascii="Book Antiqua" w:eastAsia="Book Antiqua" w:hAnsi="Book Antiqua" w:cs="Book Antiqua"/>
          <w:color w:val="000000" w:themeColor="text1"/>
        </w:rPr>
        <w:t xml:space="preserve">Division of Gastroenterology and Hepatology, Department of Medicine, Raja </w:t>
      </w:r>
      <w:proofErr w:type="spellStart"/>
      <w:r w:rsidRPr="004D49D0">
        <w:rPr>
          <w:rFonts w:ascii="Book Antiqua" w:eastAsia="Book Antiqua" w:hAnsi="Book Antiqua" w:cs="Book Antiqua"/>
          <w:color w:val="000000" w:themeColor="text1"/>
        </w:rPr>
        <w:t>Isteri</w:t>
      </w:r>
      <w:proofErr w:type="spellEnd"/>
      <w:r w:rsidRPr="004D49D0">
        <w:rPr>
          <w:rFonts w:ascii="Book Antiqua" w:eastAsia="Book Antiqua" w:hAnsi="Book Antiqua" w:cs="Book Antiqua"/>
          <w:color w:val="000000" w:themeColor="text1"/>
        </w:rPr>
        <w:t xml:space="preserve"> Pengiran Anak </w:t>
      </w:r>
      <w:proofErr w:type="spellStart"/>
      <w:r w:rsidRPr="004D49D0">
        <w:rPr>
          <w:rFonts w:ascii="Book Antiqua" w:eastAsia="Book Antiqua" w:hAnsi="Book Antiqua" w:cs="Book Antiqua"/>
          <w:color w:val="000000" w:themeColor="text1"/>
        </w:rPr>
        <w:t>Saleha</w:t>
      </w:r>
      <w:proofErr w:type="spellEnd"/>
      <w:r w:rsidRPr="004D49D0">
        <w:rPr>
          <w:rFonts w:ascii="Book Antiqua" w:eastAsia="Book Antiqua" w:hAnsi="Book Antiqua" w:cs="Book Antiqua"/>
          <w:color w:val="000000" w:themeColor="text1"/>
        </w:rPr>
        <w:t xml:space="preserve"> Hospital, Bandar Seri Begawan BA1710, Brunei Darussalam</w:t>
      </w:r>
    </w:p>
    <w:p w14:paraId="56DF043B" w14:textId="77777777" w:rsidR="00A77B3E" w:rsidRPr="004D49D0" w:rsidRDefault="00A77B3E" w:rsidP="001216FF">
      <w:pPr>
        <w:spacing w:line="360" w:lineRule="auto"/>
        <w:jc w:val="both"/>
        <w:rPr>
          <w:rFonts w:ascii="Book Antiqua" w:hAnsi="Book Antiqua"/>
          <w:color w:val="000000" w:themeColor="text1"/>
        </w:rPr>
      </w:pPr>
    </w:p>
    <w:p w14:paraId="5FBBFB75" w14:textId="30E8E026" w:rsidR="00BC50B2" w:rsidRPr="004D49D0" w:rsidRDefault="0090720F" w:rsidP="001216FF">
      <w:pPr>
        <w:spacing w:line="360" w:lineRule="auto"/>
        <w:jc w:val="both"/>
        <w:rPr>
          <w:rFonts w:ascii="Book Antiqua" w:hAnsi="Book Antiqua"/>
          <w:color w:val="000000" w:themeColor="text1"/>
        </w:rPr>
      </w:pPr>
      <w:r w:rsidRPr="004D49D0">
        <w:rPr>
          <w:rFonts w:ascii="Book Antiqua" w:eastAsia="Book Antiqua" w:hAnsi="Book Antiqua" w:cs="Book Antiqua"/>
          <w:b/>
          <w:bCs/>
          <w:color w:val="000000" w:themeColor="text1"/>
        </w:rPr>
        <w:t xml:space="preserve">Author contributions: </w:t>
      </w:r>
      <w:r w:rsidR="00BC50B2" w:rsidRPr="004D49D0">
        <w:rPr>
          <w:rFonts w:ascii="Book Antiqua" w:hAnsi="Book Antiqua"/>
          <w:color w:val="000000" w:themeColor="text1"/>
        </w:rPr>
        <w:t xml:space="preserve">Khalil MAM, </w:t>
      </w:r>
      <w:bookmarkStart w:id="1" w:name="_Hlk150722167"/>
      <w:r w:rsidR="00BC50B2" w:rsidRPr="004D49D0">
        <w:rPr>
          <w:rFonts w:ascii="Book Antiqua" w:hAnsi="Book Antiqua"/>
          <w:color w:val="000000" w:themeColor="text1"/>
        </w:rPr>
        <w:t>Al-</w:t>
      </w:r>
      <w:proofErr w:type="spellStart"/>
      <w:r w:rsidR="00BC50B2" w:rsidRPr="004D49D0">
        <w:rPr>
          <w:rFonts w:ascii="Book Antiqua" w:hAnsi="Book Antiqua"/>
          <w:color w:val="000000" w:themeColor="text1"/>
        </w:rPr>
        <w:t>Qurashi</w:t>
      </w:r>
      <w:proofErr w:type="spellEnd"/>
      <w:r w:rsidR="00BC50B2" w:rsidRPr="004D49D0">
        <w:rPr>
          <w:rFonts w:ascii="Book Antiqua" w:hAnsi="Book Antiqua"/>
          <w:color w:val="000000" w:themeColor="text1"/>
        </w:rPr>
        <w:t xml:space="preserve"> SH, </w:t>
      </w:r>
      <w:proofErr w:type="spellStart"/>
      <w:r w:rsidR="00BC50B2" w:rsidRPr="004D49D0">
        <w:rPr>
          <w:rFonts w:ascii="Book Antiqua" w:hAnsi="Book Antiqua"/>
          <w:color w:val="000000" w:themeColor="text1"/>
        </w:rPr>
        <w:t>Sadagah</w:t>
      </w:r>
      <w:proofErr w:type="spellEnd"/>
      <w:r w:rsidR="00BC50B2" w:rsidRPr="004D49D0">
        <w:rPr>
          <w:rFonts w:ascii="Book Antiqua" w:hAnsi="Book Antiqua"/>
          <w:color w:val="000000" w:themeColor="text1"/>
        </w:rPr>
        <w:t xml:space="preserve"> NM</w:t>
      </w:r>
      <w:bookmarkEnd w:id="1"/>
      <w:r w:rsidR="00BC50B2" w:rsidRPr="004D49D0">
        <w:rPr>
          <w:rFonts w:ascii="Book Antiqua" w:hAnsi="Book Antiqua"/>
          <w:color w:val="000000" w:themeColor="text1"/>
        </w:rPr>
        <w:t xml:space="preserve"> conceived the idea of the </w:t>
      </w:r>
      <w:r w:rsidR="00EC649A" w:rsidRPr="004D49D0">
        <w:rPr>
          <w:rFonts w:ascii="Book Antiqua" w:hAnsi="Book Antiqua"/>
          <w:color w:val="000000" w:themeColor="text1"/>
        </w:rPr>
        <w:t>study,</w:t>
      </w:r>
      <w:r w:rsidR="00BC50B2" w:rsidRPr="004D49D0">
        <w:rPr>
          <w:rFonts w:ascii="Book Antiqua" w:hAnsi="Book Antiqua"/>
          <w:color w:val="000000" w:themeColor="text1"/>
        </w:rPr>
        <w:t xml:space="preserve"> and all authors</w:t>
      </w:r>
      <w:bookmarkStart w:id="2" w:name="_Hlk150722455"/>
      <w:r w:rsidR="00BC50B2" w:rsidRPr="004D49D0">
        <w:rPr>
          <w:rFonts w:ascii="Book Antiqua" w:hAnsi="Book Antiqua"/>
          <w:color w:val="000000" w:themeColor="text1"/>
        </w:rPr>
        <w:t xml:space="preserve"> </w:t>
      </w:r>
      <w:bookmarkEnd w:id="2"/>
      <w:r w:rsidR="00BC50B2" w:rsidRPr="004D49D0">
        <w:rPr>
          <w:rFonts w:ascii="Book Antiqua" w:hAnsi="Book Antiqua"/>
          <w:color w:val="000000" w:themeColor="text1"/>
        </w:rPr>
        <w:t>critically reviewed the draft</w:t>
      </w:r>
      <w:r w:rsidR="007D4916" w:rsidRPr="004D49D0">
        <w:rPr>
          <w:rFonts w:ascii="Book Antiqua" w:hAnsi="Book Antiqua"/>
          <w:color w:val="000000" w:themeColor="text1"/>
        </w:rPr>
        <w:t>;</w:t>
      </w:r>
      <w:r w:rsidR="00BC50B2" w:rsidRPr="004D49D0">
        <w:rPr>
          <w:rFonts w:ascii="Book Antiqua" w:hAnsi="Book Antiqua"/>
          <w:color w:val="000000" w:themeColor="text1"/>
        </w:rPr>
        <w:t xml:space="preserve"> Khalil MAM revised </w:t>
      </w:r>
      <w:ins w:id="3" w:author="yan jiaping" w:date="2024-01-16T14:47:00Z">
        <w:r w:rsidR="00E5780D">
          <w:rPr>
            <w:rFonts w:ascii="Book Antiqua" w:hAnsi="Book Antiqua"/>
            <w:color w:val="000000" w:themeColor="text1"/>
          </w:rPr>
          <w:t xml:space="preserve">the </w:t>
        </w:r>
        <w:proofErr w:type="gramStart"/>
        <w:r w:rsidR="00E5780D">
          <w:rPr>
            <w:rFonts w:ascii="Book Antiqua" w:hAnsi="Book Antiqua"/>
            <w:color w:val="000000" w:themeColor="text1"/>
          </w:rPr>
          <w:t>manuscript</w:t>
        </w:r>
        <w:proofErr w:type="gramEnd"/>
        <w:r w:rsidR="00E5780D">
          <w:rPr>
            <w:rFonts w:ascii="Book Antiqua" w:hAnsi="Book Antiqua"/>
            <w:color w:val="000000" w:themeColor="text1"/>
          </w:rPr>
          <w:t xml:space="preserve"> </w:t>
        </w:r>
      </w:ins>
      <w:r w:rsidR="00BC50B2" w:rsidRPr="004D49D0">
        <w:rPr>
          <w:rFonts w:ascii="Book Antiqua" w:hAnsi="Book Antiqua"/>
          <w:color w:val="000000" w:themeColor="text1"/>
        </w:rPr>
        <w:t>and all authors approved the final manuscript.</w:t>
      </w:r>
    </w:p>
    <w:p w14:paraId="6E4BDDF2" w14:textId="77777777" w:rsidR="00A77B3E" w:rsidRPr="004D49D0" w:rsidRDefault="00A77B3E" w:rsidP="001216FF">
      <w:pPr>
        <w:spacing w:line="360" w:lineRule="auto"/>
        <w:jc w:val="both"/>
        <w:rPr>
          <w:rFonts w:ascii="Book Antiqua" w:hAnsi="Book Antiqua"/>
          <w:color w:val="000000" w:themeColor="text1"/>
        </w:rPr>
      </w:pPr>
    </w:p>
    <w:p w14:paraId="6F8E8ED6" w14:textId="1784E529" w:rsidR="00A77B3E" w:rsidRPr="004D49D0" w:rsidRDefault="0090720F" w:rsidP="001216FF">
      <w:pPr>
        <w:spacing w:line="360" w:lineRule="auto"/>
        <w:jc w:val="both"/>
        <w:rPr>
          <w:rFonts w:ascii="Book Antiqua" w:hAnsi="Book Antiqua"/>
          <w:color w:val="000000" w:themeColor="text1"/>
        </w:rPr>
      </w:pPr>
      <w:r w:rsidRPr="004D49D0">
        <w:rPr>
          <w:rFonts w:ascii="Book Antiqua" w:eastAsia="Book Antiqua" w:hAnsi="Book Antiqua" w:cs="Book Antiqua"/>
          <w:b/>
          <w:bCs/>
          <w:color w:val="000000" w:themeColor="text1"/>
        </w:rPr>
        <w:t xml:space="preserve">Corresponding author: Muhammad Abdul Mabood Khalil, FCPS, FRCP, MRCP, Doctor, </w:t>
      </w:r>
      <w:r w:rsidRPr="004D49D0">
        <w:rPr>
          <w:rFonts w:ascii="Book Antiqua" w:eastAsia="Book Antiqua" w:hAnsi="Book Antiqua" w:cs="Book Antiqua"/>
          <w:color w:val="000000" w:themeColor="text1"/>
        </w:rPr>
        <w:t xml:space="preserve">Center of Renal Diseases and Transplantation, King Fahad Armed Forces </w:t>
      </w:r>
      <w:r w:rsidRPr="004D49D0">
        <w:rPr>
          <w:rFonts w:ascii="Book Antiqua" w:eastAsia="Book Antiqua" w:hAnsi="Book Antiqua" w:cs="Book Antiqua"/>
          <w:color w:val="000000" w:themeColor="text1"/>
        </w:rPr>
        <w:lastRenderedPageBreak/>
        <w:t>Hospital Jeddah,</w:t>
      </w:r>
      <w:r w:rsidR="00DE1E35" w:rsidRPr="004D49D0">
        <w:rPr>
          <w:rFonts w:ascii="Book Antiqua" w:eastAsia="Book Antiqua" w:hAnsi="Book Antiqua" w:cs="Book Antiqua"/>
          <w:color w:val="000000" w:themeColor="text1"/>
        </w:rPr>
        <w:t xml:space="preserve"> </w:t>
      </w:r>
      <w:r w:rsidR="002827AD" w:rsidRPr="004D49D0">
        <w:rPr>
          <w:rFonts w:ascii="Book Antiqua" w:eastAsia="Book Antiqua" w:hAnsi="Book Antiqua" w:cs="Book Antiqua"/>
          <w:color w:val="000000" w:themeColor="text1"/>
        </w:rPr>
        <w:t xml:space="preserve">Al </w:t>
      </w:r>
      <w:proofErr w:type="spellStart"/>
      <w:r w:rsidR="002827AD" w:rsidRPr="004D49D0">
        <w:rPr>
          <w:rFonts w:ascii="Book Antiqua" w:eastAsia="Book Antiqua" w:hAnsi="Book Antiqua" w:cs="Book Antiqua"/>
          <w:color w:val="000000" w:themeColor="text1"/>
        </w:rPr>
        <w:t>Kurnaysh</w:t>
      </w:r>
      <w:proofErr w:type="spellEnd"/>
      <w:r w:rsidR="002827AD" w:rsidRPr="004D49D0">
        <w:rPr>
          <w:rFonts w:ascii="Book Antiqua" w:eastAsia="Book Antiqua" w:hAnsi="Book Antiqua" w:cs="Book Antiqua"/>
          <w:color w:val="000000" w:themeColor="text1"/>
        </w:rPr>
        <w:t xml:space="preserve"> Br Rd, Al </w:t>
      </w:r>
      <w:proofErr w:type="spellStart"/>
      <w:r w:rsidR="002827AD" w:rsidRPr="004D49D0">
        <w:rPr>
          <w:rFonts w:ascii="Book Antiqua" w:eastAsia="Book Antiqua" w:hAnsi="Book Antiqua" w:cs="Book Antiqua"/>
          <w:color w:val="000000" w:themeColor="text1"/>
        </w:rPr>
        <w:t>Andalus</w:t>
      </w:r>
      <w:proofErr w:type="spellEnd"/>
      <w:r w:rsidR="00C41DA2">
        <w:rPr>
          <w:rFonts w:ascii="Book Antiqua" w:eastAsia="Book Antiqua" w:hAnsi="Book Antiqua" w:cs="Book Antiqua"/>
          <w:color w:val="000000" w:themeColor="text1"/>
        </w:rPr>
        <w:t>,</w:t>
      </w:r>
      <w:r w:rsidRPr="004D49D0">
        <w:rPr>
          <w:rFonts w:ascii="Book Antiqua" w:eastAsia="Book Antiqua" w:hAnsi="Book Antiqua" w:cs="Book Antiqua"/>
          <w:color w:val="000000" w:themeColor="text1"/>
        </w:rPr>
        <w:t xml:space="preserve"> Jeddah 23311, Saudi Arabia. doctorkhalil1975@hotmail.com</w:t>
      </w:r>
    </w:p>
    <w:p w14:paraId="4B0AA6BF" w14:textId="77777777" w:rsidR="00A77B3E" w:rsidRPr="004D49D0" w:rsidRDefault="00A77B3E" w:rsidP="001216FF">
      <w:pPr>
        <w:spacing w:line="360" w:lineRule="auto"/>
        <w:jc w:val="both"/>
        <w:rPr>
          <w:rFonts w:ascii="Book Antiqua" w:hAnsi="Book Antiqua"/>
          <w:color w:val="000000" w:themeColor="text1"/>
        </w:rPr>
      </w:pPr>
    </w:p>
    <w:p w14:paraId="72ABC2BA" w14:textId="77777777" w:rsidR="00A77B3E" w:rsidRPr="004D49D0" w:rsidRDefault="0090720F" w:rsidP="001216FF">
      <w:pPr>
        <w:spacing w:line="360" w:lineRule="auto"/>
        <w:jc w:val="both"/>
        <w:rPr>
          <w:rFonts w:ascii="Book Antiqua" w:hAnsi="Book Antiqua"/>
          <w:color w:val="000000" w:themeColor="text1"/>
        </w:rPr>
      </w:pPr>
      <w:r w:rsidRPr="004D49D0">
        <w:rPr>
          <w:rFonts w:ascii="Book Antiqua" w:eastAsia="Book Antiqua" w:hAnsi="Book Antiqua" w:cs="Book Antiqua"/>
          <w:b/>
          <w:bCs/>
          <w:color w:val="000000" w:themeColor="text1"/>
        </w:rPr>
        <w:t xml:space="preserve">Received: </w:t>
      </w:r>
      <w:r w:rsidRPr="004D49D0">
        <w:rPr>
          <w:rFonts w:ascii="Book Antiqua" w:eastAsia="Book Antiqua" w:hAnsi="Book Antiqua" w:cs="Book Antiqua"/>
          <w:color w:val="000000" w:themeColor="text1"/>
        </w:rPr>
        <w:t>November 13, 2023</w:t>
      </w:r>
    </w:p>
    <w:p w14:paraId="425A5580" w14:textId="77777777" w:rsidR="00A77B3E" w:rsidRPr="004D49D0" w:rsidRDefault="0090720F" w:rsidP="001216FF">
      <w:pPr>
        <w:spacing w:line="360" w:lineRule="auto"/>
        <w:jc w:val="both"/>
        <w:rPr>
          <w:rFonts w:ascii="Book Antiqua" w:hAnsi="Book Antiqua"/>
          <w:color w:val="000000" w:themeColor="text1"/>
        </w:rPr>
      </w:pPr>
      <w:r w:rsidRPr="004D49D0">
        <w:rPr>
          <w:rFonts w:ascii="Book Antiqua" w:eastAsia="Book Antiqua" w:hAnsi="Book Antiqua" w:cs="Book Antiqua"/>
          <w:b/>
          <w:bCs/>
          <w:color w:val="000000" w:themeColor="text1"/>
        </w:rPr>
        <w:t xml:space="preserve">Revised: </w:t>
      </w:r>
      <w:r w:rsidRPr="004D49D0">
        <w:rPr>
          <w:rFonts w:ascii="Book Antiqua" w:eastAsia="Book Antiqua" w:hAnsi="Book Antiqua" w:cs="Book Antiqua"/>
          <w:color w:val="000000" w:themeColor="text1"/>
        </w:rPr>
        <w:t>December 11, 2023</w:t>
      </w:r>
    </w:p>
    <w:p w14:paraId="1E8EFA20" w14:textId="2C0163C2" w:rsidR="00A77B3E" w:rsidRPr="00E5780D" w:rsidRDefault="0090720F" w:rsidP="00E5780D">
      <w:pPr>
        <w:spacing w:line="360" w:lineRule="auto"/>
        <w:rPr>
          <w:rFonts w:ascii="Book Antiqua" w:hAnsi="Book Antiqua"/>
          <w:rPrChange w:id="4" w:author="yan jiaping" w:date="2024-01-16T14:47:00Z">
            <w:rPr>
              <w:rFonts w:ascii="Book Antiqua" w:hAnsi="Book Antiqua"/>
              <w:color w:val="000000" w:themeColor="text1"/>
            </w:rPr>
          </w:rPrChange>
        </w:rPr>
        <w:pPrChange w:id="5" w:author="yan jiaping" w:date="2024-01-16T14:47:00Z">
          <w:pPr>
            <w:spacing w:line="360" w:lineRule="auto"/>
            <w:jc w:val="both"/>
          </w:pPr>
        </w:pPrChange>
      </w:pPr>
      <w:r w:rsidRPr="004D49D0">
        <w:rPr>
          <w:rFonts w:ascii="Book Antiqua" w:eastAsia="Book Antiqua" w:hAnsi="Book Antiqua" w:cs="Book Antiqua"/>
          <w:b/>
          <w:bCs/>
          <w:color w:val="000000" w:themeColor="text1"/>
        </w:rPr>
        <w:t xml:space="preserve">Accepted: </w:t>
      </w:r>
      <w:bookmarkStart w:id="6" w:name="OLE_LINK1198"/>
      <w:bookmarkStart w:id="7" w:name="OLE_LINK1199"/>
      <w:bookmarkStart w:id="8" w:name="OLE_LINK1218"/>
      <w:bookmarkStart w:id="9" w:name="OLE_LINK1222"/>
      <w:bookmarkStart w:id="10" w:name="OLE_LINK1223"/>
      <w:bookmarkStart w:id="11" w:name="OLE_LINK1224"/>
      <w:bookmarkStart w:id="12" w:name="OLE_LINK1227"/>
      <w:bookmarkStart w:id="13" w:name="OLE_LINK1231"/>
      <w:bookmarkStart w:id="14" w:name="OLE_LINK1242"/>
      <w:bookmarkStart w:id="15" w:name="OLE_LINK1246"/>
      <w:bookmarkStart w:id="16" w:name="OLE_LINK6798"/>
      <w:bookmarkStart w:id="17" w:name="OLE_LINK6803"/>
      <w:bookmarkStart w:id="18" w:name="OLE_LINK6812"/>
      <w:bookmarkStart w:id="19" w:name="OLE_LINK6816"/>
      <w:bookmarkStart w:id="20" w:name="OLE_LINK6827"/>
      <w:bookmarkStart w:id="21" w:name="OLE_LINK6830"/>
      <w:bookmarkStart w:id="22" w:name="OLE_LINK6834"/>
      <w:bookmarkStart w:id="23" w:name="OLE_LINK7116"/>
      <w:bookmarkStart w:id="24" w:name="OLE_LINK7119"/>
      <w:bookmarkStart w:id="25" w:name="OLE_LINK7122"/>
      <w:bookmarkStart w:id="26" w:name="OLE_LINK7125"/>
      <w:bookmarkStart w:id="27" w:name="OLE_LINK7126"/>
      <w:bookmarkStart w:id="28" w:name="OLE_LINK7127"/>
      <w:bookmarkStart w:id="29" w:name="OLE_LINK7130"/>
      <w:bookmarkStart w:id="30" w:name="OLE_LINK7133"/>
      <w:bookmarkStart w:id="31" w:name="OLE_LINK7140"/>
      <w:bookmarkStart w:id="32" w:name="OLE_LINK7141"/>
      <w:bookmarkStart w:id="33" w:name="OLE_LINK7145"/>
      <w:bookmarkStart w:id="34" w:name="OLE_LINK7150"/>
      <w:bookmarkStart w:id="35" w:name="OLE_LINK7153"/>
      <w:bookmarkStart w:id="36" w:name="OLE_LINK7158"/>
      <w:bookmarkStart w:id="37" w:name="OLE_LINK7167"/>
      <w:bookmarkStart w:id="38" w:name="OLE_LINK7173"/>
      <w:bookmarkStart w:id="39" w:name="OLE_LINK7212"/>
      <w:bookmarkStart w:id="40" w:name="OLE_LINK7213"/>
      <w:bookmarkStart w:id="41" w:name="OLE_LINK7214"/>
      <w:bookmarkStart w:id="42" w:name="OLE_LINK7215"/>
      <w:bookmarkStart w:id="43" w:name="OLE_LINK7223"/>
      <w:bookmarkStart w:id="44" w:name="OLE_LINK7228"/>
      <w:bookmarkStart w:id="45" w:name="OLE_LINK7235"/>
      <w:bookmarkStart w:id="46" w:name="OLE_LINK7236"/>
      <w:bookmarkStart w:id="47" w:name="OLE_LINK7237"/>
      <w:bookmarkStart w:id="48" w:name="OLE_LINK7240"/>
      <w:bookmarkStart w:id="49" w:name="OLE_LINK7243"/>
      <w:bookmarkStart w:id="50" w:name="OLE_LINK7250"/>
      <w:bookmarkStart w:id="51" w:name="OLE_LINK7253"/>
      <w:bookmarkStart w:id="52" w:name="OLE_LINK7513"/>
      <w:bookmarkStart w:id="53" w:name="OLE_LINK7515"/>
      <w:bookmarkStart w:id="54" w:name="OLE_LINK7522"/>
      <w:bookmarkStart w:id="55" w:name="OLE_LINK7527"/>
      <w:bookmarkStart w:id="56" w:name="OLE_LINK7530"/>
      <w:bookmarkStart w:id="57" w:name="OLE_LINK7547"/>
      <w:bookmarkStart w:id="58" w:name="OLE_LINK7550"/>
      <w:bookmarkStart w:id="59" w:name="OLE_LINK7555"/>
      <w:bookmarkStart w:id="60" w:name="OLE_LINK7559"/>
      <w:bookmarkStart w:id="61" w:name="OLE_LINK7561"/>
      <w:bookmarkStart w:id="62" w:name="OLE_LINK7608"/>
      <w:bookmarkStart w:id="63" w:name="OLE_LINK7611"/>
      <w:bookmarkStart w:id="64" w:name="OLE_LINK7616"/>
      <w:bookmarkStart w:id="65" w:name="OLE_LINK7625"/>
      <w:bookmarkStart w:id="66" w:name="OLE_LINK7628"/>
      <w:bookmarkStart w:id="67" w:name="OLE_LINK7629"/>
      <w:bookmarkStart w:id="68" w:name="OLE_LINK7633"/>
      <w:bookmarkStart w:id="69" w:name="OLE_LINK7641"/>
      <w:bookmarkStart w:id="70" w:name="OLE_LINK7568"/>
      <w:bookmarkStart w:id="71" w:name="OLE_LINK7569"/>
      <w:bookmarkStart w:id="72" w:name="OLE_LINK7571"/>
      <w:bookmarkStart w:id="73" w:name="OLE_LINK7574"/>
      <w:bookmarkStart w:id="74" w:name="OLE_LINK7577"/>
      <w:bookmarkStart w:id="75" w:name="OLE_LINK7578"/>
      <w:bookmarkStart w:id="76" w:name="OLE_LINK7583"/>
      <w:bookmarkStart w:id="77" w:name="OLE_LINK7587"/>
      <w:bookmarkStart w:id="78" w:name="OLE_LINK7597"/>
      <w:bookmarkStart w:id="79" w:name="OLE_LINK7602"/>
      <w:bookmarkStart w:id="80" w:name="OLE_LINK7605"/>
      <w:bookmarkStart w:id="81" w:name="OLE_LINK7606"/>
      <w:bookmarkStart w:id="82" w:name="OLE_LINK7610"/>
      <w:bookmarkStart w:id="83" w:name="OLE_LINK7617"/>
      <w:bookmarkStart w:id="84" w:name="OLE_LINK7620"/>
      <w:bookmarkStart w:id="85" w:name="OLE_LINK7635"/>
      <w:bookmarkStart w:id="86" w:name="OLE_LINK7649"/>
      <w:bookmarkStart w:id="87" w:name="OLE_LINK7652"/>
      <w:bookmarkStart w:id="88" w:name="OLE_LINK7655"/>
      <w:bookmarkStart w:id="89" w:name="OLE_LINK7665"/>
      <w:bookmarkStart w:id="90" w:name="OLE_LINK7684"/>
      <w:bookmarkStart w:id="91" w:name="OLE_LINK7687"/>
      <w:bookmarkStart w:id="92" w:name="OLE_LINK7690"/>
      <w:bookmarkStart w:id="93" w:name="OLE_LINK7691"/>
      <w:bookmarkStart w:id="94" w:name="OLE_LINK7695"/>
      <w:bookmarkStart w:id="95" w:name="OLE_LINK7699"/>
      <w:bookmarkStart w:id="96" w:name="OLE_LINK7703"/>
      <w:bookmarkStart w:id="97" w:name="OLE_LINK7706"/>
      <w:bookmarkStart w:id="98" w:name="OLE_LINK7709"/>
      <w:bookmarkStart w:id="99" w:name="OLE_LINK7710"/>
      <w:bookmarkStart w:id="100" w:name="OLE_LINK7711"/>
      <w:bookmarkStart w:id="101" w:name="OLE_LINK7712"/>
      <w:bookmarkStart w:id="102" w:name="OLE_LINK7718"/>
      <w:bookmarkStart w:id="103" w:name="OLE_LINK7721"/>
      <w:bookmarkStart w:id="104" w:name="OLE_LINK7722"/>
      <w:bookmarkStart w:id="105" w:name="OLE_LINK7730"/>
      <w:bookmarkStart w:id="106" w:name="OLE_LINK7734"/>
      <w:bookmarkStart w:id="107" w:name="OLE_LINK7735"/>
      <w:bookmarkStart w:id="108" w:name="OLE_LINK7736"/>
      <w:bookmarkStart w:id="109" w:name="OLE_LINK7737"/>
      <w:bookmarkStart w:id="110" w:name="OLE_LINK7738"/>
      <w:bookmarkStart w:id="111" w:name="OLE_LINK7796"/>
      <w:bookmarkStart w:id="112" w:name="OLE_LINK7799"/>
      <w:bookmarkStart w:id="113" w:name="OLE_LINK7809"/>
      <w:bookmarkStart w:id="114" w:name="OLE_LINK7813"/>
      <w:bookmarkStart w:id="115" w:name="OLE_LINK7820"/>
      <w:bookmarkStart w:id="116" w:name="OLE_LINK7836"/>
      <w:bookmarkStart w:id="117" w:name="OLE_LINK7837"/>
      <w:bookmarkStart w:id="118" w:name="OLE_LINK7838"/>
      <w:bookmarkStart w:id="119" w:name="OLE_LINK7839"/>
      <w:bookmarkStart w:id="120" w:name="OLE_LINK7843"/>
      <w:bookmarkStart w:id="121" w:name="OLE_LINK7846"/>
      <w:bookmarkStart w:id="122" w:name="OLE_LINK7867"/>
      <w:bookmarkStart w:id="123" w:name="OLE_LINK7873"/>
      <w:bookmarkStart w:id="124" w:name="OLE_LINK7876"/>
      <w:bookmarkStart w:id="125" w:name="OLE_LINK7879"/>
      <w:bookmarkStart w:id="126" w:name="OLE_LINK7882"/>
      <w:bookmarkStart w:id="127" w:name="OLE_LINK7885"/>
      <w:bookmarkStart w:id="128" w:name="OLE_LINK7894"/>
      <w:bookmarkStart w:id="129" w:name="OLE_LINK7895"/>
      <w:bookmarkStart w:id="130" w:name="OLE_LINK7896"/>
      <w:bookmarkStart w:id="131" w:name="OLE_LINK7897"/>
      <w:bookmarkStart w:id="132" w:name="OLE_LINK7903"/>
      <w:bookmarkStart w:id="133" w:name="OLE_LINK7910"/>
      <w:bookmarkStart w:id="134" w:name="OLE_LINK7977"/>
      <w:bookmarkStart w:id="135" w:name="OLE_LINK7979"/>
      <w:bookmarkStart w:id="136" w:name="OLE_LINK7983"/>
      <w:bookmarkStart w:id="137" w:name="OLE_LINK7984"/>
      <w:bookmarkStart w:id="138" w:name="OLE_LINK7985"/>
      <w:bookmarkStart w:id="139" w:name="OLE_LINK4"/>
      <w:bookmarkStart w:id="140" w:name="OLE_LINK7"/>
      <w:bookmarkStart w:id="141" w:name="OLE_LINK10"/>
      <w:bookmarkStart w:id="142" w:name="OLE_LINK14"/>
      <w:bookmarkStart w:id="143" w:name="OLE_LINK17"/>
      <w:bookmarkStart w:id="144" w:name="OLE_LINK2"/>
      <w:bookmarkStart w:id="145" w:name="OLE_LINK11"/>
      <w:bookmarkStart w:id="146" w:name="OLE_LINK20"/>
      <w:bookmarkStart w:id="147" w:name="OLE_LINK29"/>
      <w:bookmarkStart w:id="148" w:name="OLE_LINK34"/>
      <w:bookmarkStart w:id="149" w:name="OLE_LINK37"/>
      <w:bookmarkStart w:id="150" w:name="OLE_LINK40"/>
      <w:bookmarkStart w:id="151" w:name="OLE_LINK41"/>
      <w:bookmarkStart w:id="152" w:name="OLE_LINK46"/>
      <w:bookmarkStart w:id="153" w:name="OLE_LINK49"/>
      <w:bookmarkStart w:id="154" w:name="OLE_LINK54"/>
      <w:bookmarkStart w:id="155" w:name="OLE_LINK57"/>
      <w:bookmarkStart w:id="156" w:name="OLE_LINK60"/>
      <w:bookmarkStart w:id="157" w:name="OLE_LINK65"/>
      <w:bookmarkStart w:id="158" w:name="OLE_LINK72"/>
      <w:bookmarkStart w:id="159" w:name="OLE_LINK75"/>
      <w:bookmarkStart w:id="160" w:name="OLE_LINK82"/>
      <w:bookmarkStart w:id="161" w:name="OLE_LINK84"/>
      <w:bookmarkStart w:id="162" w:name="OLE_LINK87"/>
      <w:bookmarkStart w:id="163" w:name="OLE_LINK100"/>
      <w:bookmarkStart w:id="164" w:name="OLE_LINK103"/>
      <w:bookmarkStart w:id="165" w:name="OLE_LINK108"/>
      <w:bookmarkStart w:id="166" w:name="OLE_LINK174"/>
      <w:bookmarkStart w:id="167" w:name="OLE_LINK177"/>
      <w:bookmarkStart w:id="168" w:name="OLE_LINK184"/>
      <w:bookmarkStart w:id="169" w:name="OLE_LINK187"/>
      <w:bookmarkStart w:id="170" w:name="OLE_LINK192"/>
      <w:bookmarkStart w:id="171" w:name="OLE_LINK197"/>
      <w:bookmarkStart w:id="172" w:name="OLE_LINK200"/>
      <w:bookmarkStart w:id="173" w:name="OLE_LINK203"/>
      <w:bookmarkStart w:id="174" w:name="OLE_LINK208"/>
      <w:bookmarkStart w:id="175" w:name="OLE_LINK216"/>
      <w:bookmarkStart w:id="176" w:name="OLE_LINK219"/>
      <w:bookmarkStart w:id="177" w:name="OLE_LINK220"/>
      <w:bookmarkStart w:id="178" w:name="OLE_LINK226"/>
      <w:bookmarkStart w:id="179" w:name="OLE_LINK229"/>
      <w:bookmarkStart w:id="180" w:name="OLE_LINK233"/>
      <w:bookmarkStart w:id="181" w:name="OLE_LINK236"/>
      <w:bookmarkStart w:id="182" w:name="OLE_LINK241"/>
      <w:bookmarkStart w:id="183" w:name="OLE_LINK1310"/>
      <w:bookmarkStart w:id="184" w:name="OLE_LINK1318"/>
      <w:bookmarkStart w:id="185" w:name="OLE_LINK1324"/>
      <w:bookmarkStart w:id="186" w:name="OLE_LINK1325"/>
      <w:bookmarkStart w:id="187" w:name="OLE_LINK1326"/>
      <w:bookmarkStart w:id="188" w:name="OLE_LINK6"/>
      <w:bookmarkStart w:id="189" w:name="OLE_LINK12"/>
      <w:bookmarkStart w:id="190" w:name="OLE_LINK19"/>
      <w:bookmarkStart w:id="191" w:name="OLE_LINK26"/>
      <w:bookmarkStart w:id="192" w:name="OLE_LINK30"/>
      <w:bookmarkStart w:id="193" w:name="OLE_LINK36"/>
      <w:bookmarkStart w:id="194" w:name="OLE_LINK42"/>
      <w:bookmarkStart w:id="195" w:name="OLE_LINK51"/>
      <w:bookmarkStart w:id="196" w:name="OLE_LINK61"/>
      <w:bookmarkStart w:id="197" w:name="OLE_LINK66"/>
      <w:bookmarkStart w:id="198" w:name="OLE_LINK74"/>
      <w:bookmarkStart w:id="199" w:name="OLE_LINK78"/>
      <w:bookmarkStart w:id="200" w:name="OLE_LINK1219"/>
      <w:bookmarkStart w:id="201" w:name="OLE_LINK1220"/>
      <w:bookmarkStart w:id="202" w:name="OLE_LINK1232"/>
      <w:bookmarkStart w:id="203" w:name="OLE_LINK1233"/>
      <w:bookmarkStart w:id="204" w:name="OLE_LINK1236"/>
      <w:bookmarkStart w:id="205" w:name="OLE_LINK1241"/>
      <w:bookmarkStart w:id="206" w:name="OLE_LINK1247"/>
      <w:bookmarkStart w:id="207" w:name="OLE_LINK1255"/>
      <w:bookmarkStart w:id="208" w:name="OLE_LINK1261"/>
      <w:bookmarkStart w:id="209" w:name="OLE_LINK1267"/>
      <w:bookmarkStart w:id="210" w:name="OLE_LINK1269"/>
      <w:bookmarkStart w:id="211" w:name="OLE_LINK1272"/>
      <w:bookmarkStart w:id="212" w:name="OLE_LINK1282"/>
      <w:bookmarkStart w:id="213" w:name="OLE_LINK1286"/>
      <w:bookmarkStart w:id="214" w:name="OLE_LINK1290"/>
      <w:bookmarkStart w:id="215" w:name="OLE_LINK1291"/>
      <w:bookmarkStart w:id="216" w:name="OLE_LINK1295"/>
      <w:bookmarkStart w:id="217" w:name="OLE_LINK1299"/>
      <w:bookmarkStart w:id="218" w:name="OLE_LINK1303"/>
      <w:bookmarkStart w:id="219" w:name="OLE_LINK1307"/>
      <w:bookmarkStart w:id="220" w:name="OLE_LINK1311"/>
      <w:bookmarkStart w:id="221" w:name="OLE_LINK1327"/>
      <w:bookmarkStart w:id="222" w:name="OLE_LINK1334"/>
      <w:bookmarkStart w:id="223" w:name="OLE_LINK1340"/>
      <w:bookmarkStart w:id="224" w:name="OLE_LINK1342"/>
      <w:bookmarkStart w:id="225" w:name="OLE_LINK1346"/>
      <w:bookmarkStart w:id="226" w:name="OLE_LINK1352"/>
      <w:bookmarkStart w:id="227" w:name="OLE_LINK3"/>
      <w:bookmarkStart w:id="228" w:name="OLE_LINK15"/>
      <w:bookmarkStart w:id="229" w:name="OLE_LINK23"/>
      <w:bookmarkStart w:id="230" w:name="OLE_LINK21"/>
      <w:bookmarkStart w:id="231" w:name="OLE_LINK1225"/>
      <w:bookmarkStart w:id="232" w:name="OLE_LINK1237"/>
      <w:bookmarkStart w:id="233" w:name="OLE_LINK1244"/>
      <w:bookmarkStart w:id="234" w:name="OLE_LINK1250"/>
      <w:bookmarkStart w:id="235" w:name="OLE_LINK1251"/>
      <w:bookmarkStart w:id="236" w:name="OLE_LINK1256"/>
      <w:bookmarkStart w:id="237" w:name="OLE_LINK1262"/>
      <w:bookmarkStart w:id="238" w:name="OLE_LINK1273"/>
      <w:bookmarkStart w:id="239" w:name="OLE_LINK1276"/>
      <w:bookmarkStart w:id="240" w:name="OLE_LINK1283"/>
      <w:bookmarkStart w:id="241" w:name="OLE_LINK1292"/>
      <w:bookmarkStart w:id="242" w:name="OLE_LINK1297"/>
      <w:bookmarkStart w:id="243" w:name="OLE_LINK1301"/>
      <w:bookmarkStart w:id="244" w:name="OLE_LINK1305"/>
      <w:bookmarkStart w:id="245" w:name="OLE_LINK1312"/>
      <w:bookmarkStart w:id="246" w:name="OLE_LINK1315"/>
      <w:bookmarkStart w:id="247" w:name="OLE_LINK1319"/>
      <w:bookmarkStart w:id="248" w:name="OLE_LINK1322"/>
      <w:bookmarkStart w:id="249" w:name="OLE_LINK7224"/>
      <w:bookmarkStart w:id="250" w:name="OLE_LINK7229"/>
      <w:bookmarkStart w:id="251" w:name="OLE_LINK7234"/>
      <w:bookmarkStart w:id="252" w:name="OLE_LINK7241"/>
      <w:bookmarkStart w:id="253" w:name="OLE_LINK7244"/>
      <w:bookmarkStart w:id="254" w:name="OLE_LINK7259"/>
      <w:bookmarkStart w:id="255" w:name="OLE_LINK7264"/>
      <w:bookmarkStart w:id="256" w:name="OLE_LINK7268"/>
      <w:bookmarkStart w:id="257" w:name="OLE_LINK7274"/>
      <w:bookmarkStart w:id="258" w:name="OLE_LINK7279"/>
      <w:bookmarkStart w:id="259" w:name="OLE_LINK7288"/>
      <w:bookmarkStart w:id="260" w:name="OLE_LINK7290"/>
      <w:bookmarkStart w:id="261" w:name="OLE_LINK7295"/>
      <w:bookmarkStart w:id="262" w:name="OLE_LINK7300"/>
      <w:bookmarkStart w:id="263" w:name="OLE_LINK7301"/>
      <w:bookmarkStart w:id="264" w:name="OLE_LINK7302"/>
      <w:bookmarkStart w:id="265" w:name="OLE_LINK7305"/>
      <w:bookmarkStart w:id="266" w:name="OLE_LINK7308"/>
      <w:bookmarkStart w:id="267" w:name="OLE_LINK7618"/>
      <w:bookmarkStart w:id="268" w:name="OLE_LINK7623"/>
      <w:bookmarkStart w:id="269" w:name="OLE_LINK7630"/>
      <w:bookmarkStart w:id="270" w:name="OLE_LINK7639"/>
      <w:bookmarkStart w:id="271" w:name="OLE_LINK7644"/>
      <w:bookmarkStart w:id="272" w:name="OLE_LINK7650"/>
      <w:bookmarkStart w:id="273" w:name="OLE_LINK7654"/>
      <w:bookmarkStart w:id="274" w:name="OLE_LINK7666"/>
      <w:bookmarkStart w:id="275" w:name="OLE_LINK7670"/>
      <w:bookmarkStart w:id="276" w:name="OLE_LINK7675"/>
      <w:bookmarkStart w:id="277" w:name="OLE_LINK7681"/>
      <w:bookmarkStart w:id="278" w:name="OLE_LINK7682"/>
      <w:bookmarkStart w:id="279" w:name="OLE_LINK7688"/>
      <w:bookmarkStart w:id="280" w:name="OLE_LINK7693"/>
      <w:bookmarkStart w:id="281" w:name="OLE_LINK7700"/>
      <w:bookmarkStart w:id="282" w:name="OLE_LINK7724"/>
      <w:bookmarkStart w:id="283" w:name="OLE_LINK7727"/>
      <w:bookmarkStart w:id="284" w:name="OLE_LINK7732"/>
      <w:bookmarkStart w:id="285" w:name="OLE_LINK7744"/>
      <w:bookmarkStart w:id="286" w:name="OLE_LINK7753"/>
      <w:bookmarkStart w:id="287" w:name="OLE_LINK7761"/>
      <w:bookmarkStart w:id="288" w:name="OLE_LINK7765"/>
      <w:bookmarkStart w:id="289" w:name="OLE_LINK7769"/>
      <w:bookmarkStart w:id="290" w:name="OLE_LINK7772"/>
      <w:bookmarkStart w:id="291" w:name="OLE_LINK7775"/>
      <w:bookmarkStart w:id="292" w:name="OLE_LINK7779"/>
      <w:bookmarkStart w:id="293" w:name="OLE_LINK7785"/>
      <w:bookmarkStart w:id="294" w:name="OLE_LINK7788"/>
      <w:bookmarkStart w:id="295" w:name="OLE_LINK7791"/>
      <w:bookmarkStart w:id="296" w:name="OLE_LINK7794"/>
      <w:bookmarkStart w:id="297" w:name="OLE_LINK7800"/>
      <w:bookmarkStart w:id="298" w:name="OLE_LINK7803"/>
      <w:bookmarkStart w:id="299" w:name="OLE_LINK7806"/>
      <w:bookmarkStart w:id="300" w:name="OLE_LINK7810"/>
      <w:bookmarkStart w:id="301" w:name="OLE_LINK7811"/>
      <w:bookmarkStart w:id="302" w:name="OLE_LINK7815"/>
      <w:bookmarkStart w:id="303" w:name="OLE_LINK7238"/>
      <w:bookmarkStart w:id="304" w:name="OLE_LINK7245"/>
      <w:bookmarkStart w:id="305" w:name="OLE_LINK7254"/>
      <w:bookmarkStart w:id="306" w:name="OLE_LINK7260"/>
      <w:bookmarkStart w:id="307" w:name="OLE_LINK7263"/>
      <w:bookmarkStart w:id="308" w:name="OLE_LINK7265"/>
      <w:bookmarkStart w:id="309" w:name="OLE_LINK7266"/>
      <w:bookmarkStart w:id="310" w:name="OLE_LINK7272"/>
      <w:bookmarkStart w:id="311" w:name="OLE_LINK7282"/>
      <w:bookmarkStart w:id="312" w:name="OLE_LINK7287"/>
      <w:bookmarkStart w:id="313" w:name="OLE_LINK7292"/>
      <w:bookmarkStart w:id="314" w:name="OLE_LINK7296"/>
      <w:bookmarkStart w:id="315" w:name="OLE_LINK7303"/>
      <w:bookmarkStart w:id="316" w:name="OLE_LINK7307"/>
      <w:bookmarkStart w:id="317" w:name="OLE_LINK7313"/>
      <w:bookmarkStart w:id="318" w:name="OLE_LINK7317"/>
      <w:bookmarkStart w:id="319" w:name="OLE_LINK7322"/>
      <w:bookmarkStart w:id="320" w:name="OLE_LINK7326"/>
      <w:bookmarkStart w:id="321" w:name="OLE_LINK7376"/>
      <w:bookmarkStart w:id="322" w:name="OLE_LINK7379"/>
      <w:bookmarkStart w:id="323" w:name="OLE_LINK7383"/>
      <w:bookmarkStart w:id="324" w:name="OLE_LINK7386"/>
      <w:bookmarkStart w:id="325" w:name="OLE_LINK7389"/>
      <w:bookmarkStart w:id="326" w:name="OLE_LINK7394"/>
      <w:bookmarkStart w:id="327" w:name="OLE_LINK7403"/>
      <w:bookmarkStart w:id="328" w:name="OLE_LINK7422"/>
      <w:bookmarkStart w:id="329" w:name="OLE_LINK7426"/>
      <w:bookmarkStart w:id="330" w:name="OLE_LINK7432"/>
      <w:bookmarkStart w:id="331" w:name="OLE_LINK7440"/>
      <w:bookmarkStart w:id="332" w:name="OLE_LINK7523"/>
      <w:bookmarkStart w:id="333" w:name="OLE_LINK7526"/>
      <w:bookmarkStart w:id="334" w:name="OLE_LINK7533"/>
      <w:bookmarkStart w:id="335" w:name="OLE_LINK7534"/>
      <w:bookmarkStart w:id="336" w:name="OLE_LINK7538"/>
      <w:bookmarkStart w:id="337" w:name="OLE_LINK7548"/>
      <w:bookmarkStart w:id="338" w:name="OLE_LINK7552"/>
      <w:bookmarkStart w:id="339" w:name="OLE_LINK7562"/>
      <w:bookmarkStart w:id="340" w:name="OLE_LINK7572"/>
      <w:bookmarkStart w:id="341" w:name="OLE_LINK7573"/>
      <w:bookmarkStart w:id="342" w:name="OLE_LINK7579"/>
      <w:bookmarkStart w:id="343" w:name="OLE_LINK7588"/>
      <w:bookmarkStart w:id="344" w:name="OLE_LINK7593"/>
      <w:bookmarkStart w:id="345" w:name="OLE_LINK7619"/>
      <w:bookmarkStart w:id="346" w:name="OLE_LINK7631"/>
      <w:bookmarkStart w:id="347" w:name="OLE_LINK7642"/>
      <w:bookmarkStart w:id="348" w:name="OLE_LINK7646"/>
      <w:bookmarkStart w:id="349" w:name="OLE_LINK7648"/>
      <w:bookmarkStart w:id="350" w:name="OLE_LINK7658"/>
      <w:bookmarkStart w:id="351" w:name="OLE_LINK7739"/>
      <w:bookmarkStart w:id="352" w:name="OLE_LINK7743"/>
      <w:bookmarkStart w:id="353" w:name="OLE_LINK7749"/>
      <w:bookmarkStart w:id="354" w:name="OLE_LINK7756"/>
      <w:bookmarkStart w:id="355" w:name="OLE_LINK7786"/>
      <w:bookmarkStart w:id="356" w:name="OLE_LINK7793"/>
      <w:bookmarkStart w:id="357" w:name="OLE_LINK7801"/>
      <w:bookmarkStart w:id="358" w:name="OLE_LINK7805"/>
      <w:bookmarkStart w:id="359" w:name="OLE_LINK7814"/>
      <w:bookmarkStart w:id="360" w:name="OLE_LINK7818"/>
      <w:bookmarkStart w:id="361" w:name="OLE_LINK7822"/>
      <w:bookmarkStart w:id="362" w:name="OLE_LINK7825"/>
      <w:bookmarkStart w:id="363" w:name="OLE_LINK7834"/>
      <w:bookmarkStart w:id="364" w:name="OLE_LINK7840"/>
      <w:bookmarkStart w:id="365" w:name="OLE_LINK7844"/>
      <w:bookmarkStart w:id="366" w:name="OLE_LINK7850"/>
      <w:bookmarkStart w:id="367" w:name="OLE_LINK7853"/>
      <w:bookmarkStart w:id="368" w:name="OLE_LINK7858"/>
      <w:bookmarkStart w:id="369" w:name="OLE_LINK7862"/>
      <w:bookmarkStart w:id="370" w:name="OLE_LINK7863"/>
      <w:bookmarkStart w:id="371" w:name="OLE_LINK7864"/>
      <w:bookmarkStart w:id="372" w:name="OLE_LINK7871"/>
      <w:bookmarkStart w:id="373" w:name="OLE_LINK7877"/>
      <w:bookmarkStart w:id="374" w:name="OLE_LINK7883"/>
      <w:bookmarkStart w:id="375" w:name="OLE_LINK7888"/>
      <w:bookmarkStart w:id="376" w:name="OLE_LINK7898"/>
      <w:bookmarkStart w:id="377" w:name="OLE_LINK7901"/>
      <w:bookmarkStart w:id="378" w:name="OLE_LINK7255"/>
      <w:bookmarkStart w:id="379" w:name="OLE_LINK7261"/>
      <w:bookmarkStart w:id="380" w:name="OLE_LINK7269"/>
      <w:bookmarkStart w:id="381" w:name="OLE_LINK7275"/>
      <w:bookmarkStart w:id="382" w:name="OLE_LINK7280"/>
      <w:bookmarkStart w:id="383" w:name="OLE_LINK7286"/>
      <w:bookmarkStart w:id="384" w:name="OLE_LINK7293"/>
      <w:bookmarkStart w:id="385" w:name="OLE_LINK7304"/>
      <w:bookmarkStart w:id="386" w:name="OLE_LINK7306"/>
      <w:bookmarkStart w:id="387" w:name="OLE_LINK7314"/>
      <w:bookmarkStart w:id="388" w:name="OLE_LINK7324"/>
      <w:bookmarkStart w:id="389" w:name="OLE_LINK7330"/>
      <w:bookmarkStart w:id="390" w:name="OLE_LINK7335"/>
      <w:bookmarkStart w:id="391" w:name="OLE_LINK7340"/>
      <w:bookmarkStart w:id="392" w:name="OLE_LINK7343"/>
      <w:bookmarkStart w:id="393" w:name="OLE_LINK7344"/>
      <w:bookmarkStart w:id="394" w:name="OLE_LINK7348"/>
      <w:bookmarkStart w:id="395" w:name="OLE_LINK7351"/>
      <w:bookmarkStart w:id="396" w:name="OLE_LINK7357"/>
      <w:bookmarkStart w:id="397" w:name="OLE_LINK7360"/>
      <w:bookmarkStart w:id="398" w:name="OLE_LINK7361"/>
      <w:bookmarkStart w:id="399" w:name="OLE_LINK7368"/>
      <w:bookmarkStart w:id="400" w:name="OLE_LINK7372"/>
      <w:bookmarkStart w:id="401" w:name="OLE_LINK7378"/>
      <w:bookmarkStart w:id="402" w:name="OLE_LINK7384"/>
      <w:bookmarkStart w:id="403" w:name="OLE_LINK7395"/>
      <w:bookmarkStart w:id="404" w:name="OLE_LINK7404"/>
      <w:bookmarkStart w:id="405" w:name="OLE_LINK7407"/>
      <w:bookmarkStart w:id="406" w:name="OLE_LINK7411"/>
      <w:bookmarkStart w:id="407" w:name="OLE_LINK7415"/>
      <w:bookmarkStart w:id="408" w:name="OLE_LINK7418"/>
      <w:bookmarkStart w:id="409" w:name="OLE_LINK7424"/>
      <w:bookmarkStart w:id="410" w:name="OLE_LINK7667"/>
      <w:bookmarkStart w:id="411" w:name="OLE_LINK7676"/>
      <w:bookmarkStart w:id="412" w:name="OLE_LINK7685"/>
      <w:bookmarkStart w:id="413" w:name="OLE_LINK7689"/>
      <w:bookmarkStart w:id="414" w:name="OLE_LINK7701"/>
      <w:bookmarkStart w:id="415" w:name="OLE_LINK7708"/>
      <w:bookmarkStart w:id="416" w:name="OLE_LINK7720"/>
      <w:bookmarkStart w:id="417" w:name="OLE_LINK7729"/>
      <w:bookmarkStart w:id="418" w:name="OLE_LINK7747"/>
      <w:bookmarkStart w:id="419" w:name="OLE_LINK7754"/>
      <w:bookmarkStart w:id="420" w:name="OLE_LINK7771"/>
      <w:bookmarkStart w:id="421" w:name="OLE_LINK7776"/>
      <w:bookmarkStart w:id="422" w:name="OLE_LINK7777"/>
      <w:bookmarkStart w:id="423" w:name="OLE_LINK7781"/>
      <w:bookmarkStart w:id="424" w:name="OLE_LINK7787"/>
      <w:bookmarkStart w:id="425" w:name="OLE_LINK7789"/>
      <w:bookmarkStart w:id="426" w:name="OLE_LINK7795"/>
      <w:bookmarkStart w:id="427" w:name="OLE_LINK7804"/>
      <w:bookmarkStart w:id="428" w:name="OLE_LINK7816"/>
      <w:bookmarkStart w:id="429" w:name="OLE_LINK7841"/>
      <w:bookmarkStart w:id="430" w:name="OLE_LINK7848"/>
      <w:ins w:id="431" w:author="yan jiaping" w:date="2024-01-16T14:47:00Z">
        <w:r w:rsidR="00E5780D">
          <w:rPr>
            <w:rFonts w:ascii="Book Antiqua" w:hAnsi="Book Antiqua"/>
          </w:rPr>
          <w:t>January 16, 2024</w:t>
        </w:r>
      </w:ins>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14:paraId="6E1E634E" w14:textId="77777777" w:rsidR="00A77B3E" w:rsidRPr="004D49D0" w:rsidRDefault="0090720F" w:rsidP="001216FF">
      <w:pPr>
        <w:spacing w:line="360" w:lineRule="auto"/>
        <w:jc w:val="both"/>
        <w:rPr>
          <w:rFonts w:ascii="Book Antiqua" w:hAnsi="Book Antiqua"/>
          <w:color w:val="000000" w:themeColor="text1"/>
        </w:rPr>
      </w:pPr>
      <w:r w:rsidRPr="004D49D0">
        <w:rPr>
          <w:rFonts w:ascii="Book Antiqua" w:eastAsia="Book Antiqua" w:hAnsi="Book Antiqua" w:cs="Book Antiqua"/>
          <w:b/>
          <w:bCs/>
          <w:color w:val="000000" w:themeColor="text1"/>
        </w:rPr>
        <w:t xml:space="preserve">Published online: </w:t>
      </w:r>
    </w:p>
    <w:p w14:paraId="1ED4A4B1" w14:textId="77777777" w:rsidR="00A77B3E" w:rsidRPr="004D49D0" w:rsidRDefault="00A77B3E" w:rsidP="001216FF">
      <w:pPr>
        <w:spacing w:line="360" w:lineRule="auto"/>
        <w:jc w:val="both"/>
        <w:rPr>
          <w:rFonts w:ascii="Book Antiqua" w:hAnsi="Book Antiqua"/>
          <w:color w:val="000000" w:themeColor="text1"/>
        </w:rPr>
        <w:sectPr w:rsidR="00A77B3E" w:rsidRPr="004D49D0" w:rsidSect="004F163B">
          <w:footerReference w:type="default" r:id="rId6"/>
          <w:pgSz w:w="12240" w:h="15840"/>
          <w:pgMar w:top="1440" w:right="1440" w:bottom="1440" w:left="1440" w:header="720" w:footer="720" w:gutter="0"/>
          <w:cols w:space="720"/>
          <w:docGrid w:linePitch="360"/>
        </w:sectPr>
      </w:pPr>
    </w:p>
    <w:p w14:paraId="5EBEEFCB" w14:textId="77777777" w:rsidR="00A77B3E" w:rsidRPr="004D49D0" w:rsidRDefault="0090720F" w:rsidP="001216FF">
      <w:pPr>
        <w:spacing w:line="360" w:lineRule="auto"/>
        <w:jc w:val="both"/>
        <w:rPr>
          <w:rFonts w:ascii="Book Antiqua" w:hAnsi="Book Antiqua"/>
          <w:color w:val="000000" w:themeColor="text1"/>
        </w:rPr>
      </w:pPr>
      <w:r w:rsidRPr="004D49D0">
        <w:rPr>
          <w:rFonts w:ascii="Book Antiqua" w:eastAsia="Book Antiqua" w:hAnsi="Book Antiqua" w:cs="Book Antiqua"/>
          <w:b/>
          <w:color w:val="000000" w:themeColor="text1"/>
        </w:rPr>
        <w:lastRenderedPageBreak/>
        <w:t>Abstract</w:t>
      </w:r>
    </w:p>
    <w:p w14:paraId="5E022240" w14:textId="73618D8A" w:rsidR="00A77B3E" w:rsidRPr="004D49D0" w:rsidRDefault="0090720F" w:rsidP="001216FF">
      <w:pPr>
        <w:spacing w:line="360" w:lineRule="auto"/>
        <w:jc w:val="both"/>
        <w:rPr>
          <w:rFonts w:ascii="Book Antiqua" w:hAnsi="Book Antiqua"/>
          <w:color w:val="000000" w:themeColor="text1"/>
        </w:rPr>
      </w:pPr>
      <w:r w:rsidRPr="004D49D0">
        <w:rPr>
          <w:rFonts w:ascii="Book Antiqua" w:eastAsia="Book Antiqua" w:hAnsi="Book Antiqua" w:cs="Book Antiqua"/>
          <w:color w:val="000000" w:themeColor="text1"/>
        </w:rPr>
        <w:t xml:space="preserve">There is shortage of organs, including kidneys, worldwide. Along with deceased kidney transplantation, there is a significant rise in live kidney donation. The prevalence of prediabetes (PD), including impaired fasting glucose and impaired glucose tolerance, is on the rise across the globe. Transplant teams frequently come across prediabetic kidney donors for evaluation. Prediabetics are at risk of diabetes, chronic kidney disease, cardiovascular events, stroke, neuropathy, retinopathy, dementia, </w:t>
      </w:r>
      <w:proofErr w:type="gramStart"/>
      <w:r w:rsidRPr="004D49D0">
        <w:rPr>
          <w:rFonts w:ascii="Book Antiqua" w:eastAsia="Book Antiqua" w:hAnsi="Book Antiqua" w:cs="Book Antiqua"/>
          <w:color w:val="000000" w:themeColor="text1"/>
        </w:rPr>
        <w:t>depression</w:t>
      </w:r>
      <w:proofErr w:type="gramEnd"/>
      <w:r w:rsidRPr="004D49D0">
        <w:rPr>
          <w:rFonts w:ascii="Book Antiqua" w:eastAsia="Book Antiqua" w:hAnsi="Book Antiqua" w:cs="Book Antiqua"/>
          <w:color w:val="000000" w:themeColor="text1"/>
        </w:rPr>
        <w:t xml:space="preserve"> and nonalcoholic liver disease along with increased risk of all-cause mortality. Unfortunately, most of the studies done in prediabetic kidney donors are retrospective in nature and have a short follow up period. There is lack of prospective long-term studies to know about the real risk of complications after donation. Furthermore, there are variations in recommendations from various guidelines across the globe for donations in prediabetics, leading to more confusion among clinicians. This increases the responsibility of transplant teams to take appropriate decisions in the best interest of both donors and recipients. This review focuses on pathophysiological changes of PD in kidneys, potential complications of PD, other risk factors for development of type 2 diabetes, a review of guidelines for kidney donation, the potential role of diabetes risk score and calculator</w:t>
      </w:r>
      <w:r w:rsidRPr="004D49D0">
        <w:rPr>
          <w:rFonts w:ascii="Book Antiqua" w:eastAsia="Book Antiqua" w:hAnsi="Book Antiqua" w:cs="Book Antiqua"/>
          <w:b/>
          <w:bCs/>
          <w:color w:val="000000" w:themeColor="text1"/>
        </w:rPr>
        <w:t xml:space="preserve"> </w:t>
      </w:r>
      <w:r w:rsidRPr="004D49D0">
        <w:rPr>
          <w:rFonts w:ascii="Book Antiqua" w:eastAsia="Book Antiqua" w:hAnsi="Book Antiqua" w:cs="Book Antiqua"/>
          <w:color w:val="000000" w:themeColor="text1"/>
        </w:rPr>
        <w:t>in kidney donors and the way forward for the evaluation and selection of prediabetic kidney donors.</w:t>
      </w:r>
    </w:p>
    <w:p w14:paraId="12E8D37C" w14:textId="77777777" w:rsidR="00A77B3E" w:rsidRPr="004D49D0" w:rsidRDefault="00A77B3E" w:rsidP="001216FF">
      <w:pPr>
        <w:spacing w:line="360" w:lineRule="auto"/>
        <w:jc w:val="both"/>
        <w:rPr>
          <w:rFonts w:ascii="Book Antiqua" w:hAnsi="Book Antiqua"/>
          <w:color w:val="000000" w:themeColor="text1"/>
        </w:rPr>
      </w:pPr>
    </w:p>
    <w:p w14:paraId="0905F48C" w14:textId="77777777" w:rsidR="00A77B3E" w:rsidRPr="004D49D0" w:rsidRDefault="0090720F" w:rsidP="001216FF">
      <w:pPr>
        <w:spacing w:line="360" w:lineRule="auto"/>
        <w:jc w:val="both"/>
        <w:rPr>
          <w:rFonts w:ascii="Book Antiqua" w:hAnsi="Book Antiqua"/>
          <w:color w:val="000000" w:themeColor="text1"/>
        </w:rPr>
      </w:pPr>
      <w:r w:rsidRPr="004D49D0">
        <w:rPr>
          <w:rFonts w:ascii="Book Antiqua" w:eastAsia="Book Antiqua" w:hAnsi="Book Antiqua" w:cs="Book Antiqua"/>
          <w:b/>
          <w:bCs/>
          <w:color w:val="000000" w:themeColor="text1"/>
        </w:rPr>
        <w:t xml:space="preserve">Key Words: </w:t>
      </w:r>
      <w:r w:rsidRPr="004D49D0">
        <w:rPr>
          <w:rFonts w:ascii="Book Antiqua" w:eastAsia="Book Antiqua" w:hAnsi="Book Antiqua" w:cs="Book Antiqua"/>
          <w:color w:val="000000" w:themeColor="text1"/>
        </w:rPr>
        <w:t>Live kidney donation; Prediabetes; Impaired fasting glucose; Impaired glucose tolerance; Review</w:t>
      </w:r>
    </w:p>
    <w:p w14:paraId="448350B0" w14:textId="77777777" w:rsidR="00A77B3E" w:rsidRPr="004D49D0" w:rsidRDefault="00A77B3E" w:rsidP="001216FF">
      <w:pPr>
        <w:spacing w:line="360" w:lineRule="auto"/>
        <w:jc w:val="both"/>
        <w:rPr>
          <w:rFonts w:ascii="Book Antiqua" w:hAnsi="Book Antiqua"/>
          <w:color w:val="000000" w:themeColor="text1"/>
        </w:rPr>
      </w:pPr>
    </w:p>
    <w:p w14:paraId="36D696CE" w14:textId="1018EC9A" w:rsidR="00A77B3E" w:rsidRDefault="00C41DA2" w:rsidP="001216FF">
      <w:pPr>
        <w:spacing w:line="360" w:lineRule="auto"/>
        <w:jc w:val="both"/>
        <w:rPr>
          <w:rFonts w:ascii="Book Antiqua" w:eastAsia="Book Antiqua" w:hAnsi="Book Antiqua" w:cs="Book Antiqua"/>
          <w:color w:val="000000" w:themeColor="text1"/>
        </w:rPr>
      </w:pPr>
      <w:r w:rsidRPr="00C41DA2">
        <w:rPr>
          <w:rFonts w:ascii="Book Antiqua" w:eastAsia="Book Antiqua" w:hAnsi="Book Antiqua" w:cs="Book Antiqua"/>
          <w:color w:val="000000" w:themeColor="text1"/>
        </w:rPr>
        <w:t xml:space="preserve">Khalil MAM, </w:t>
      </w:r>
      <w:proofErr w:type="spellStart"/>
      <w:r w:rsidRPr="00C41DA2">
        <w:rPr>
          <w:rFonts w:ascii="Book Antiqua" w:eastAsia="Book Antiqua" w:hAnsi="Book Antiqua" w:cs="Book Antiqua"/>
          <w:color w:val="000000" w:themeColor="text1"/>
        </w:rPr>
        <w:t>Sadagah</w:t>
      </w:r>
      <w:proofErr w:type="spellEnd"/>
      <w:r w:rsidRPr="00C41DA2">
        <w:rPr>
          <w:rFonts w:ascii="Book Antiqua" w:eastAsia="Book Antiqua" w:hAnsi="Book Antiqua" w:cs="Book Antiqua"/>
          <w:color w:val="000000" w:themeColor="text1"/>
        </w:rPr>
        <w:t xml:space="preserve"> NM, Tan J, Syed FO, Chong VH, Al-Qurashi SH. </w:t>
      </w:r>
      <w:proofErr w:type="gramStart"/>
      <w:r w:rsidRPr="00C41DA2">
        <w:rPr>
          <w:rFonts w:ascii="Book Antiqua" w:eastAsia="Book Antiqua" w:hAnsi="Book Antiqua" w:cs="Book Antiqua"/>
          <w:color w:val="000000" w:themeColor="text1"/>
        </w:rPr>
        <w:t>Pros</w:t>
      </w:r>
      <w:proofErr w:type="gramEnd"/>
      <w:r w:rsidRPr="00C41DA2">
        <w:rPr>
          <w:rFonts w:ascii="Book Antiqua" w:eastAsia="Book Antiqua" w:hAnsi="Book Antiqua" w:cs="Book Antiqua"/>
          <w:color w:val="000000" w:themeColor="text1"/>
        </w:rPr>
        <w:t xml:space="preserve"> and cons of live kidney donation in prediabetics: A critical review and way forward. </w:t>
      </w:r>
      <w:r w:rsidRPr="00C41DA2">
        <w:rPr>
          <w:rFonts w:ascii="Book Antiqua" w:eastAsia="Book Antiqua" w:hAnsi="Book Antiqua" w:cs="Book Antiqua"/>
          <w:i/>
          <w:iCs/>
          <w:color w:val="000000" w:themeColor="text1"/>
        </w:rPr>
        <w:t>World J Transplant</w:t>
      </w:r>
      <w:r w:rsidRPr="00C41DA2">
        <w:rPr>
          <w:rFonts w:ascii="Book Antiqua" w:eastAsia="Book Antiqua" w:hAnsi="Book Antiqua" w:cs="Book Antiqua"/>
          <w:color w:val="000000" w:themeColor="text1"/>
        </w:rPr>
        <w:t xml:space="preserve"> 2024; In press</w:t>
      </w:r>
    </w:p>
    <w:p w14:paraId="45B88D02" w14:textId="77777777" w:rsidR="00C41DA2" w:rsidRPr="004D49D0" w:rsidRDefault="00C41DA2" w:rsidP="001216FF">
      <w:pPr>
        <w:spacing w:line="360" w:lineRule="auto"/>
        <w:jc w:val="both"/>
        <w:rPr>
          <w:rFonts w:ascii="Book Antiqua" w:hAnsi="Book Antiqua"/>
          <w:color w:val="000000" w:themeColor="text1"/>
        </w:rPr>
      </w:pPr>
    </w:p>
    <w:p w14:paraId="616422E4" w14:textId="666CFBEB" w:rsidR="00A77B3E" w:rsidRPr="004D49D0" w:rsidRDefault="0090720F" w:rsidP="001216FF">
      <w:pPr>
        <w:spacing w:line="360" w:lineRule="auto"/>
        <w:jc w:val="both"/>
        <w:rPr>
          <w:rFonts w:ascii="Book Antiqua" w:hAnsi="Book Antiqua"/>
          <w:color w:val="000000" w:themeColor="text1"/>
        </w:rPr>
      </w:pPr>
      <w:r w:rsidRPr="004D49D0">
        <w:rPr>
          <w:rFonts w:ascii="Book Antiqua" w:eastAsia="Book Antiqua" w:hAnsi="Book Antiqua" w:cs="Book Antiqua"/>
          <w:b/>
          <w:bCs/>
          <w:color w:val="000000" w:themeColor="text1"/>
        </w:rPr>
        <w:t xml:space="preserve">Core Tip: </w:t>
      </w:r>
      <w:r w:rsidRPr="004D49D0">
        <w:rPr>
          <w:rFonts w:ascii="Book Antiqua" w:eastAsia="Book Antiqua" w:hAnsi="Book Antiqua" w:cs="Book Antiqua"/>
          <w:color w:val="000000" w:themeColor="text1"/>
        </w:rPr>
        <w:t xml:space="preserve">An increasing number of prediabetic kidney donors are encountered by transplant physicians. The decision to allow or to not allow these donors is always challenging. Prediabetics are prone to multiple complications in the future, including </w:t>
      </w:r>
      <w:r w:rsidRPr="004D49D0">
        <w:rPr>
          <w:rFonts w:ascii="Book Antiqua" w:eastAsia="Book Antiqua" w:hAnsi="Book Antiqua" w:cs="Book Antiqua"/>
          <w:color w:val="000000" w:themeColor="text1"/>
        </w:rPr>
        <w:lastRenderedPageBreak/>
        <w:t xml:space="preserve">diabetes mellitus and </w:t>
      </w:r>
      <w:r w:rsidR="00A960EA" w:rsidRPr="004D49D0">
        <w:rPr>
          <w:rFonts w:ascii="Book Antiqua" w:hAnsi="Book Antiqua"/>
          <w:color w:val="000000" w:themeColor="text1"/>
        </w:rPr>
        <w:t>chronic kidney disease</w:t>
      </w:r>
      <w:r w:rsidRPr="004D49D0">
        <w:rPr>
          <w:rFonts w:ascii="Book Antiqua" w:eastAsia="Book Antiqua" w:hAnsi="Book Antiqua" w:cs="Book Antiqua"/>
          <w:color w:val="000000" w:themeColor="text1"/>
        </w:rPr>
        <w:t>. Variability in recommendations by various organizations and societies about kidney donation in prediabetics leads to even further confusion in decision making. This extensive review focuses on evidence from both the general population and kidney donors regarding kidney donation in prediabetics. This review will help clinicians to take well informed decisions and to identify a direction for further research and the need for a uniform position by international transplant societies like The Transplantation Society</w:t>
      </w:r>
      <w:r w:rsidR="00A960EA" w:rsidRPr="004D49D0">
        <w:rPr>
          <w:rFonts w:ascii="Book Antiqua" w:eastAsia="Book Antiqua" w:hAnsi="Book Antiqua" w:cs="Book Antiqua"/>
          <w:color w:val="000000" w:themeColor="text1"/>
        </w:rPr>
        <w:t xml:space="preserve"> </w:t>
      </w:r>
      <w:r w:rsidRPr="004D49D0">
        <w:rPr>
          <w:rFonts w:ascii="Book Antiqua" w:eastAsia="Book Antiqua" w:hAnsi="Book Antiqua" w:cs="Book Antiqua"/>
          <w:color w:val="000000" w:themeColor="text1"/>
        </w:rPr>
        <w:t>or International Society of Nephrology.</w:t>
      </w:r>
    </w:p>
    <w:p w14:paraId="599B7EA9" w14:textId="77777777" w:rsidR="00A77B3E" w:rsidRPr="004D49D0" w:rsidRDefault="00A77B3E" w:rsidP="001216FF">
      <w:pPr>
        <w:spacing w:line="360" w:lineRule="auto"/>
        <w:jc w:val="both"/>
        <w:rPr>
          <w:rFonts w:ascii="Book Antiqua" w:hAnsi="Book Antiqua"/>
          <w:color w:val="000000" w:themeColor="text1"/>
        </w:rPr>
      </w:pPr>
    </w:p>
    <w:p w14:paraId="3D570092" w14:textId="77777777" w:rsidR="00A77B3E" w:rsidRPr="004D49D0" w:rsidRDefault="0090720F" w:rsidP="001216FF">
      <w:pPr>
        <w:spacing w:line="360" w:lineRule="auto"/>
        <w:jc w:val="both"/>
        <w:rPr>
          <w:rFonts w:ascii="Book Antiqua" w:hAnsi="Book Antiqua"/>
          <w:color w:val="000000" w:themeColor="text1"/>
        </w:rPr>
      </w:pPr>
      <w:r w:rsidRPr="004D49D0">
        <w:rPr>
          <w:rFonts w:ascii="Book Antiqua" w:eastAsia="Book Antiqua" w:hAnsi="Book Antiqua" w:cs="Book Antiqua"/>
          <w:b/>
          <w:caps/>
          <w:color w:val="000000" w:themeColor="text1"/>
          <w:u w:val="single"/>
        </w:rPr>
        <w:t>INTRODUCTION</w:t>
      </w:r>
    </w:p>
    <w:p w14:paraId="59988C2C" w14:textId="55D369C6" w:rsidR="006B3879" w:rsidRPr="004D49D0" w:rsidRDefault="006B3879" w:rsidP="006B3879">
      <w:pPr>
        <w:spacing w:line="360" w:lineRule="auto"/>
        <w:jc w:val="both"/>
        <w:rPr>
          <w:rFonts w:ascii="Book Antiqua" w:hAnsi="Book Antiqua"/>
          <w:color w:val="000000" w:themeColor="text1"/>
        </w:rPr>
      </w:pPr>
      <w:r w:rsidRPr="004D49D0">
        <w:rPr>
          <w:rFonts w:ascii="Book Antiqua" w:hAnsi="Book Antiqua"/>
          <w:color w:val="000000" w:themeColor="text1"/>
        </w:rPr>
        <w:t>Prediabetes (PD)</w:t>
      </w:r>
      <w:r w:rsidRPr="004D49D0">
        <w:rPr>
          <w:rFonts w:ascii="Book Antiqua" w:eastAsia="Book Antiqua" w:hAnsi="Book Antiqua" w:cs="Book Antiqua"/>
          <w:color w:val="000000" w:themeColor="text1"/>
        </w:rPr>
        <w:t xml:space="preserve"> is </w:t>
      </w:r>
      <w:r w:rsidR="008558BF" w:rsidRPr="004D49D0">
        <w:rPr>
          <w:rFonts w:ascii="Book Antiqua" w:eastAsia="Book Antiqua" w:hAnsi="Book Antiqua" w:cs="Book Antiqua"/>
          <w:color w:val="000000" w:themeColor="text1"/>
        </w:rPr>
        <w:t xml:space="preserve">described </w:t>
      </w:r>
      <w:r w:rsidRPr="004D49D0">
        <w:rPr>
          <w:rFonts w:ascii="Book Antiqua" w:eastAsia="Book Antiqua" w:hAnsi="Book Antiqua" w:cs="Book Antiqua"/>
          <w:color w:val="000000" w:themeColor="text1"/>
        </w:rPr>
        <w:t xml:space="preserve">as high blood glucose levels which do not satisfy the criteria for the diagnosis of diabetes mellitus (DM). A fasting plasma glucose level of 126 mg/dL (6.99 mmol/L) or greater, and glycated hemoglobin (HbA1c) level of 6.5% or greater, or a 2-h post prandial level of 200 mg/dL (11.1 mmol/L) or greater are consistent with the diagnosis of type 2 diabetes. On the other side, a fasting plasma glucose level of 100 to 125 mg/dL (5.55-6.94 mmol/L), an HbA1c level of 5.7% to 6.4%, or a 2-h post prandial glucose level of 140 to 199 mg/dL (7.77-11.04 mmol/L) are consistent with </w:t>
      </w:r>
      <w:proofErr w:type="gramStart"/>
      <w:r w:rsidRPr="004D49D0">
        <w:rPr>
          <w:rFonts w:ascii="Book Antiqua" w:eastAsia="Book Antiqua" w:hAnsi="Book Antiqua" w:cs="Book Antiqua"/>
          <w:color w:val="000000" w:themeColor="text1"/>
        </w:rPr>
        <w:t>PD</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w:t>
      </w:r>
      <w:r w:rsidRPr="004D49D0">
        <w:rPr>
          <w:rFonts w:ascii="Book Antiqua" w:eastAsia="Book Antiqua" w:hAnsi="Book Antiqua" w:cs="Book Antiqua"/>
          <w:color w:val="000000" w:themeColor="text1"/>
        </w:rPr>
        <w:t xml:space="preserve">. The World Health Organization (WHO) and numerous other diabetes organizations define the </w:t>
      </w:r>
      <w:r w:rsidRPr="004D49D0">
        <w:rPr>
          <w:rFonts w:ascii="Book Antiqua" w:hAnsi="Book Antiqua"/>
          <w:color w:val="000000" w:themeColor="text1"/>
        </w:rPr>
        <w:t>impaired fasting glucose (IFG)</w:t>
      </w:r>
      <w:r w:rsidRPr="004D49D0">
        <w:rPr>
          <w:rFonts w:ascii="Book Antiqua" w:eastAsia="Book Antiqua" w:hAnsi="Book Antiqua" w:cs="Book Antiqua"/>
          <w:color w:val="000000" w:themeColor="text1"/>
        </w:rPr>
        <w:t xml:space="preserve"> cutoff to be 110 mg/dL (6.1 mmol/</w:t>
      </w:r>
      <w:proofErr w:type="gramStart"/>
      <w:r w:rsidRPr="004D49D0">
        <w:rPr>
          <w:rFonts w:ascii="Book Antiqua" w:eastAsia="Book Antiqua" w:hAnsi="Book Antiqua" w:cs="Book Antiqua"/>
          <w:color w:val="000000" w:themeColor="text1"/>
        </w:rPr>
        <w:t>L)</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w:t>
      </w:r>
      <w:r w:rsidRPr="004D49D0">
        <w:rPr>
          <w:rFonts w:ascii="Book Antiqua" w:eastAsia="Book Antiqua" w:hAnsi="Book Antiqua" w:cs="Book Antiqua"/>
          <w:color w:val="000000" w:themeColor="text1"/>
        </w:rPr>
        <w:t xml:space="preserve">. The global prevalence of PD reported in literature has been variable due to a variety of reasons. Firstly, the definition of PD by WHO and the American Diabetes Association (ADA) has been different and as a result prevalence has varied among different studies depending on the definition being used. Secondly, studies used different parameters such as fasting glucose, glucose tolerance test or glycosylated hemoglobin to define PD, which could also have led to variable prevalence. Rooney </w:t>
      </w:r>
      <w:r w:rsidRPr="004D49D0">
        <w:rPr>
          <w:rFonts w:ascii="Book Antiqua" w:eastAsia="Book Antiqua" w:hAnsi="Book Antiqua" w:cs="Book Antiqua"/>
          <w:i/>
          <w:iCs/>
          <w:color w:val="000000" w:themeColor="text1"/>
        </w:rPr>
        <w:t xml:space="preserve">et </w:t>
      </w:r>
      <w:proofErr w:type="gramStart"/>
      <w:r w:rsidRPr="004D49D0">
        <w:rPr>
          <w:rFonts w:ascii="Book Antiqua" w:eastAsia="Book Antiqua" w:hAnsi="Book Antiqua" w:cs="Book Antiqua"/>
          <w:i/>
          <w:iCs/>
          <w:color w:val="000000" w:themeColor="text1"/>
        </w:rPr>
        <w:t>al</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2]</w:t>
      </w:r>
      <w:r w:rsidRPr="004D49D0">
        <w:rPr>
          <w:rFonts w:ascii="Book Antiqua" w:eastAsia="Book Antiqua" w:hAnsi="Book Antiqua" w:cs="Book Antiqua"/>
          <w:i/>
          <w:iCs/>
          <w:color w:val="000000" w:themeColor="text1"/>
        </w:rPr>
        <w:t xml:space="preserve"> </w:t>
      </w:r>
      <w:r w:rsidRPr="004D49D0">
        <w:rPr>
          <w:rFonts w:ascii="Book Antiqua" w:eastAsia="Book Antiqua" w:hAnsi="Book Antiqua" w:cs="Book Antiqua"/>
          <w:color w:val="000000" w:themeColor="text1"/>
        </w:rPr>
        <w:t xml:space="preserve">used the WHO definition of PD and reported the global prevalence of </w:t>
      </w:r>
      <w:r w:rsidRPr="004D49D0">
        <w:rPr>
          <w:rFonts w:ascii="Book Antiqua" w:hAnsi="Book Antiqua"/>
          <w:color w:val="000000" w:themeColor="text1"/>
        </w:rPr>
        <w:t>impaired glucose tolerance (IGT)</w:t>
      </w:r>
      <w:r w:rsidRPr="004D49D0">
        <w:rPr>
          <w:rFonts w:ascii="Book Antiqua" w:eastAsia="Book Antiqua" w:hAnsi="Book Antiqua" w:cs="Book Antiqua"/>
          <w:color w:val="000000" w:themeColor="text1"/>
        </w:rPr>
        <w:t xml:space="preserve"> in 2021 as 9.1% (464 million) and projected it to go up by 10% (638 million) in 2045. Similarly, the global prevalence of IFG in 2021 was 5.8% (298 million) and it was projected to increase by 6.5% (414 million) in 2045</w:t>
      </w:r>
      <w:r w:rsidRPr="004D49D0">
        <w:rPr>
          <w:rFonts w:ascii="Book Antiqua" w:eastAsia="Book Antiqua" w:hAnsi="Book Antiqua" w:cs="Book Antiqua"/>
          <w:color w:val="000000" w:themeColor="text1"/>
          <w:vertAlign w:val="superscript"/>
        </w:rPr>
        <w:t>[2]</w:t>
      </w:r>
      <w:r w:rsidRPr="004D49D0">
        <w:rPr>
          <w:rFonts w:ascii="Book Antiqua" w:eastAsia="Book Antiqua" w:hAnsi="Book Antiqua" w:cs="Book Antiqua"/>
          <w:color w:val="000000" w:themeColor="text1"/>
        </w:rPr>
        <w:t xml:space="preserve">. Bullard </w:t>
      </w:r>
      <w:r w:rsidRPr="004D49D0">
        <w:rPr>
          <w:rFonts w:ascii="Book Antiqua" w:eastAsia="Book Antiqua" w:hAnsi="Book Antiqua" w:cs="Book Antiqua"/>
          <w:i/>
          <w:iCs/>
          <w:color w:val="000000" w:themeColor="text1"/>
        </w:rPr>
        <w:t xml:space="preserve">et </w:t>
      </w:r>
      <w:proofErr w:type="gramStart"/>
      <w:r w:rsidRPr="004D49D0">
        <w:rPr>
          <w:rFonts w:ascii="Book Antiqua" w:eastAsia="Book Antiqua" w:hAnsi="Book Antiqua" w:cs="Book Antiqua"/>
          <w:i/>
          <w:iCs/>
          <w:color w:val="000000" w:themeColor="text1"/>
        </w:rPr>
        <w:t>al</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3]</w:t>
      </w:r>
      <w:r w:rsidRPr="004D49D0">
        <w:rPr>
          <w:rFonts w:ascii="Book Antiqua" w:eastAsia="Book Antiqua" w:hAnsi="Book Antiqua" w:cs="Book Antiqua"/>
          <w:color w:val="000000" w:themeColor="text1"/>
          <w:vertAlign w:val="superscript"/>
        </w:rPr>
        <w:t xml:space="preserve"> </w:t>
      </w:r>
      <w:r w:rsidRPr="004D49D0">
        <w:rPr>
          <w:rFonts w:ascii="Book Antiqua" w:eastAsia="Book Antiqua" w:hAnsi="Book Antiqua" w:cs="Book Antiqua"/>
          <w:color w:val="000000" w:themeColor="text1"/>
        </w:rPr>
        <w:t>used the ADA definition and reported the prevalence of PD in adults aged ≥ 18 years as 29.2% in 1999-2002, increasing to 36.2% in 2007-2010 in United States population</w:t>
      </w:r>
      <w:r w:rsidRPr="004D49D0">
        <w:rPr>
          <w:rFonts w:ascii="Book Antiqua" w:eastAsia="Book Antiqua" w:hAnsi="Book Antiqua" w:cs="Book Antiqua"/>
          <w:noProof/>
          <w:color w:val="000000" w:themeColor="text1"/>
          <w:vertAlign w:val="superscript"/>
        </w:rPr>
        <w:t>[3]</w:t>
      </w:r>
      <w:r w:rsidRPr="004D49D0">
        <w:rPr>
          <w:rFonts w:ascii="Book Antiqua" w:eastAsia="Book Antiqua" w:hAnsi="Book Antiqua" w:cs="Book Antiqua"/>
          <w:color w:val="000000" w:themeColor="text1"/>
        </w:rPr>
        <w:t xml:space="preserve">. A study from China used the ADA 2010 </w:t>
      </w:r>
      <w:r w:rsidRPr="004D49D0">
        <w:rPr>
          <w:rFonts w:ascii="Book Antiqua" w:eastAsia="Book Antiqua" w:hAnsi="Book Antiqua" w:cs="Book Antiqua"/>
          <w:color w:val="000000" w:themeColor="text1"/>
        </w:rPr>
        <w:lastRenderedPageBreak/>
        <w:t>definition and reported prevalence at 50.1</w:t>
      </w:r>
      <w:proofErr w:type="gramStart"/>
      <w:r w:rsidRPr="004D49D0">
        <w:rPr>
          <w:rFonts w:ascii="Book Antiqua" w:eastAsia="Book Antiqua" w:hAnsi="Book Antiqua" w:cs="Book Antiqua"/>
          <w:color w:val="000000" w:themeColor="text1"/>
        </w:rPr>
        <w:t>%</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4]</w:t>
      </w:r>
      <w:r w:rsidRPr="004D49D0">
        <w:rPr>
          <w:rFonts w:ascii="Book Antiqua" w:eastAsia="Book Antiqua" w:hAnsi="Book Antiqua" w:cs="Book Antiqua"/>
          <w:color w:val="000000" w:themeColor="text1"/>
        </w:rPr>
        <w:t>. Around 5%</w:t>
      </w:r>
      <w:r w:rsidR="00674E0D" w:rsidRPr="004D49D0">
        <w:rPr>
          <w:rFonts w:ascii="Book Antiqua" w:eastAsia="Book Antiqua" w:hAnsi="Book Antiqua" w:cs="Book Antiqua"/>
          <w:color w:val="000000" w:themeColor="text1"/>
        </w:rPr>
        <w:t>-</w:t>
      </w:r>
      <w:r w:rsidRPr="004D49D0">
        <w:rPr>
          <w:rFonts w:ascii="Book Antiqua" w:eastAsia="Book Antiqua" w:hAnsi="Book Antiqua" w:cs="Book Antiqua"/>
          <w:color w:val="000000" w:themeColor="text1"/>
        </w:rPr>
        <w:t xml:space="preserve">10% of people with PD develop DM </w:t>
      </w:r>
      <w:proofErr w:type="gramStart"/>
      <w:r w:rsidRPr="004D49D0">
        <w:rPr>
          <w:rFonts w:ascii="Book Antiqua" w:eastAsia="Book Antiqua" w:hAnsi="Book Antiqua" w:cs="Book Antiqua"/>
          <w:color w:val="000000" w:themeColor="text1"/>
        </w:rPr>
        <w:t>annually</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5,6]</w:t>
      </w:r>
      <w:r w:rsidRPr="004D49D0">
        <w:rPr>
          <w:rFonts w:ascii="Book Antiqua" w:eastAsia="Book Antiqua" w:hAnsi="Book Antiqua" w:cs="Book Antiqua"/>
          <w:color w:val="000000" w:themeColor="text1"/>
        </w:rPr>
        <w:t xml:space="preserve"> although the conversion rate varies by population characteristics and the exact criteria used for the definition of PD. IFG is a predictor of cardiovascular mortality and it increases cardiovascular mortality by 20%</w:t>
      </w:r>
      <w:r w:rsidRPr="004D49D0">
        <w:rPr>
          <w:rFonts w:ascii="Book Antiqua" w:eastAsia="Book Antiqua" w:hAnsi="Book Antiqua" w:cs="Book Antiqua"/>
          <w:noProof/>
          <w:color w:val="000000" w:themeColor="text1"/>
          <w:vertAlign w:val="superscript"/>
        </w:rPr>
        <w:t>[7,8]</w:t>
      </w:r>
      <w:r w:rsidRPr="004D49D0">
        <w:rPr>
          <w:rFonts w:ascii="Book Antiqua" w:eastAsia="Book Antiqua" w:hAnsi="Book Antiqua" w:cs="Book Antiqua"/>
          <w:color w:val="000000" w:themeColor="text1"/>
        </w:rPr>
        <w:t>.</w:t>
      </w:r>
    </w:p>
    <w:p w14:paraId="4C465637" w14:textId="77777777" w:rsidR="006B3879" w:rsidRPr="004D49D0" w:rsidRDefault="006B3879" w:rsidP="006B3879">
      <w:pPr>
        <w:spacing w:line="360" w:lineRule="auto"/>
        <w:ind w:firstLine="480"/>
        <w:jc w:val="both"/>
        <w:rPr>
          <w:rFonts w:ascii="Book Antiqua" w:hAnsi="Book Antiqua"/>
          <w:color w:val="000000" w:themeColor="text1"/>
        </w:rPr>
      </w:pPr>
      <w:r w:rsidRPr="004D49D0">
        <w:rPr>
          <w:rFonts w:ascii="Book Antiqua" w:eastAsia="Book Antiqua" w:hAnsi="Book Antiqua" w:cs="Book Antiqua"/>
          <w:color w:val="000000" w:themeColor="text1"/>
        </w:rPr>
        <w:t>Kidney transplantation (KT) is the treatment of choice for end stage renal disease (ESRD</w:t>
      </w:r>
      <w:proofErr w:type="gramStart"/>
      <w:r w:rsidRPr="004D49D0">
        <w:rPr>
          <w:rFonts w:ascii="Book Antiqua" w:eastAsia="Book Antiqua" w:hAnsi="Book Antiqua" w:cs="Book Antiqua"/>
          <w:color w:val="000000" w:themeColor="text1"/>
        </w:rPr>
        <w:t>)</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9]</w:t>
      </w:r>
      <w:r w:rsidRPr="004D49D0">
        <w:rPr>
          <w:rFonts w:ascii="Book Antiqua" w:eastAsia="Book Antiqua" w:hAnsi="Book Antiqua" w:cs="Book Antiqua"/>
          <w:color w:val="000000" w:themeColor="text1"/>
        </w:rPr>
        <w:t xml:space="preserve">. KT improves quality of life and survival rates of patients with </w:t>
      </w:r>
      <w:proofErr w:type="gramStart"/>
      <w:r w:rsidRPr="004D49D0">
        <w:rPr>
          <w:rFonts w:ascii="Book Antiqua" w:eastAsia="Book Antiqua" w:hAnsi="Book Antiqua" w:cs="Book Antiqua"/>
          <w:color w:val="000000" w:themeColor="text1"/>
        </w:rPr>
        <w:t>ESRD</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10,11]</w:t>
      </w:r>
      <w:r w:rsidRPr="004D49D0">
        <w:rPr>
          <w:rFonts w:ascii="Book Antiqua" w:eastAsia="Book Antiqua" w:hAnsi="Book Antiqua" w:cs="Book Antiqua"/>
          <w:color w:val="000000" w:themeColor="text1"/>
        </w:rPr>
        <w:t xml:space="preserve">. Living kidney donation leaves the kidney donor with a single kidney for the rest of their life, hence increasing their vulnerability to acquire kidney impairment in the future. Recent studies comparing donors to healthy non-donors found that kidney donation is related to a small but statistically significant increased risk of </w:t>
      </w:r>
      <w:proofErr w:type="gramStart"/>
      <w:r w:rsidRPr="004D49D0">
        <w:rPr>
          <w:rFonts w:ascii="Book Antiqua" w:eastAsia="Book Antiqua" w:hAnsi="Book Antiqua" w:cs="Book Antiqua"/>
          <w:color w:val="000000" w:themeColor="text1"/>
        </w:rPr>
        <w:t>ESRD</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12,13]</w:t>
      </w:r>
      <w:r w:rsidRPr="004D49D0">
        <w:rPr>
          <w:rFonts w:ascii="Book Antiqua" w:eastAsia="Book Antiqua" w:hAnsi="Book Antiqua" w:cs="Book Antiqua"/>
          <w:color w:val="000000" w:themeColor="text1"/>
          <w:vertAlign w:val="superscript"/>
        </w:rPr>
        <w:t>.</w:t>
      </w:r>
      <w:r w:rsidRPr="004D49D0">
        <w:rPr>
          <w:rFonts w:ascii="Book Antiqua" w:eastAsia="Book Antiqua" w:hAnsi="Book Antiqua" w:cs="Book Antiqua"/>
          <w:color w:val="000000" w:themeColor="text1"/>
        </w:rPr>
        <w:t xml:space="preserve"> Prediabetic kidney donors have a seven-fold increased risk of DM (15.6%) compared to donors with normal glucose levels (2.2</w:t>
      </w:r>
      <w:proofErr w:type="gramStart"/>
      <w:r w:rsidRPr="004D49D0">
        <w:rPr>
          <w:rFonts w:ascii="Book Antiqua" w:eastAsia="Book Antiqua" w:hAnsi="Book Antiqua" w:cs="Book Antiqua"/>
          <w:color w:val="000000" w:themeColor="text1"/>
        </w:rPr>
        <w:t>%)</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14]</w:t>
      </w:r>
      <w:r w:rsidRPr="004D49D0">
        <w:rPr>
          <w:rFonts w:ascii="Book Antiqua" w:eastAsia="Book Antiqua" w:hAnsi="Book Antiqua" w:cs="Book Antiqua"/>
          <w:color w:val="000000" w:themeColor="text1"/>
        </w:rPr>
        <w:t>. In view of this significant risk, it is important for KT physicians to carefully assess donors with PD for eligibility of donation.</w:t>
      </w:r>
    </w:p>
    <w:p w14:paraId="41665AD7" w14:textId="77777777" w:rsidR="006B3879" w:rsidRPr="004D49D0" w:rsidRDefault="006B3879" w:rsidP="006B3879">
      <w:pPr>
        <w:spacing w:line="360" w:lineRule="auto"/>
        <w:ind w:firstLine="480"/>
        <w:jc w:val="both"/>
        <w:rPr>
          <w:rFonts w:ascii="Book Antiqua" w:hAnsi="Book Antiqua"/>
          <w:color w:val="000000" w:themeColor="text1"/>
        </w:rPr>
      </w:pPr>
    </w:p>
    <w:p w14:paraId="0EB7C24D" w14:textId="77777777" w:rsidR="006B3879" w:rsidRPr="004D49D0" w:rsidRDefault="006B3879" w:rsidP="006B3879">
      <w:pPr>
        <w:spacing w:line="360" w:lineRule="auto"/>
        <w:jc w:val="both"/>
        <w:rPr>
          <w:rFonts w:ascii="Book Antiqua" w:hAnsi="Book Antiqua"/>
          <w:color w:val="000000" w:themeColor="text1"/>
        </w:rPr>
      </w:pPr>
      <w:r w:rsidRPr="004D49D0">
        <w:rPr>
          <w:rFonts w:ascii="Book Antiqua" w:eastAsia="Book Antiqua" w:hAnsi="Book Antiqua" w:cs="Book Antiqua"/>
          <w:b/>
          <w:bCs/>
          <w:caps/>
          <w:color w:val="000000" w:themeColor="text1"/>
          <w:u w:val="single"/>
        </w:rPr>
        <w:t>PATHOLOGICAL EFFECTS OF PREDIABETES ON KIDNEYS AND POTENTIAL IMPLICATIONS FOR KIDNEY DONORS</w:t>
      </w:r>
    </w:p>
    <w:p w14:paraId="3AA5AF6F" w14:textId="77777777" w:rsidR="006B3879" w:rsidRPr="004D49D0" w:rsidRDefault="006B3879" w:rsidP="006B3879">
      <w:pPr>
        <w:spacing w:line="360" w:lineRule="auto"/>
        <w:jc w:val="both"/>
        <w:rPr>
          <w:rFonts w:ascii="Book Antiqua" w:hAnsi="Book Antiqua"/>
          <w:color w:val="000000" w:themeColor="text1"/>
        </w:rPr>
      </w:pPr>
      <w:r w:rsidRPr="004D49D0">
        <w:rPr>
          <w:rFonts w:ascii="Book Antiqua" w:eastAsia="Book Antiqua" w:hAnsi="Book Antiqua" w:cs="Book Antiqua"/>
          <w:color w:val="000000" w:themeColor="text1"/>
        </w:rPr>
        <w:t>Abnormal glomerular hemodynamic homeostasis has been proposed as an important factor in the pathogenesis of renal diseases. This is usually manifested as increased hyperfiltration leading to an increase glomerular filtration rate (GFR</w:t>
      </w:r>
      <w:proofErr w:type="gramStart"/>
      <w:r w:rsidRPr="004D49D0">
        <w:rPr>
          <w:rFonts w:ascii="Book Antiqua" w:eastAsia="Book Antiqua" w:hAnsi="Book Antiqua" w:cs="Book Antiqua"/>
          <w:color w:val="000000" w:themeColor="text1"/>
        </w:rPr>
        <w:t>)</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15]</w:t>
      </w:r>
      <w:r w:rsidRPr="004D49D0">
        <w:rPr>
          <w:rFonts w:ascii="Book Antiqua" w:eastAsia="Book Antiqua" w:hAnsi="Book Antiqua" w:cs="Book Antiqua"/>
          <w:color w:val="000000" w:themeColor="text1"/>
          <w:vertAlign w:val="superscript"/>
        </w:rPr>
        <w:t>.</w:t>
      </w:r>
      <w:r w:rsidRPr="004D49D0">
        <w:rPr>
          <w:rFonts w:ascii="Book Antiqua" w:eastAsia="Book Antiqua" w:hAnsi="Book Antiqua" w:cs="Book Antiqua"/>
          <w:color w:val="000000" w:themeColor="text1"/>
        </w:rPr>
        <w:t xml:space="preserve"> PD has been shown to cause hyperfiltration and increased GFR in both animal and human studies. Experimental glucose infusion in dogs has been shown to cause a reactive increase in </w:t>
      </w:r>
      <w:proofErr w:type="gramStart"/>
      <w:r w:rsidRPr="004D49D0">
        <w:rPr>
          <w:rFonts w:ascii="Book Antiqua" w:eastAsia="Book Antiqua" w:hAnsi="Book Antiqua" w:cs="Book Antiqua"/>
          <w:color w:val="000000" w:themeColor="text1"/>
        </w:rPr>
        <w:t>GFR</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16]</w:t>
      </w:r>
      <w:r w:rsidRPr="004D49D0">
        <w:rPr>
          <w:rFonts w:ascii="Book Antiqua" w:eastAsia="Book Antiqua" w:hAnsi="Book Antiqua" w:cs="Book Antiqua"/>
          <w:color w:val="000000" w:themeColor="text1"/>
        </w:rPr>
        <w:t xml:space="preserve">. Similarly, in human clinical studies, hyperfiltration was implicated in the development of diabetic </w:t>
      </w:r>
      <w:proofErr w:type="gramStart"/>
      <w:r w:rsidRPr="004D49D0">
        <w:rPr>
          <w:rFonts w:ascii="Book Antiqua" w:eastAsia="Book Antiqua" w:hAnsi="Book Antiqua" w:cs="Book Antiqua"/>
          <w:color w:val="000000" w:themeColor="text1"/>
        </w:rPr>
        <w:t>nephropathy</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17,18]</w:t>
      </w:r>
      <w:r w:rsidRPr="004D49D0">
        <w:rPr>
          <w:rFonts w:ascii="Book Antiqua" w:eastAsia="Book Antiqua" w:hAnsi="Book Antiqua" w:cs="Book Antiqua"/>
          <w:color w:val="000000" w:themeColor="text1"/>
        </w:rPr>
        <w:t xml:space="preserve">. The association of impaired fasting with hyperfiltration has been shown to be independent of age, sex, body mass index (BMI), blood pressure and insulin </w:t>
      </w:r>
      <w:proofErr w:type="gramStart"/>
      <w:r w:rsidRPr="004D49D0">
        <w:rPr>
          <w:rFonts w:ascii="Book Antiqua" w:eastAsia="Book Antiqua" w:hAnsi="Book Antiqua" w:cs="Book Antiqua"/>
          <w:color w:val="000000" w:themeColor="text1"/>
        </w:rPr>
        <w:t>status</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19]</w:t>
      </w:r>
      <w:r w:rsidRPr="004D49D0">
        <w:rPr>
          <w:rFonts w:ascii="Book Antiqua" w:eastAsia="Book Antiqua" w:hAnsi="Book Antiqua" w:cs="Book Antiqua"/>
          <w:color w:val="000000" w:themeColor="text1"/>
        </w:rPr>
        <w:t xml:space="preserve">; with subsequent development of microalbuminuria. A Korean study reported an odd ratio (OR) of 2.57 in an individual having both IFG and </w:t>
      </w:r>
      <w:proofErr w:type="gramStart"/>
      <w:r w:rsidRPr="004D49D0">
        <w:rPr>
          <w:rFonts w:ascii="Book Antiqua" w:eastAsia="Book Antiqua" w:hAnsi="Book Antiqua" w:cs="Book Antiqua"/>
          <w:color w:val="000000" w:themeColor="text1"/>
        </w:rPr>
        <w:t>IGT</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20]</w:t>
      </w:r>
      <w:r w:rsidRPr="004D49D0">
        <w:rPr>
          <w:rFonts w:ascii="Book Antiqua" w:eastAsia="Book Antiqua" w:hAnsi="Book Antiqua" w:cs="Book Antiqua"/>
          <w:color w:val="000000" w:themeColor="text1"/>
        </w:rPr>
        <w:t xml:space="preserve">. Two studies from Italy and Australia showed high prevalence of microalbuminuria in IFG and IGT as compared to a normoglycemic individual. The study from Italy reported the prevalence of microalbuminuria as 6.9%, 5.6%, and 4.3% in IFG, IGT and normoglycemic groups, </w:t>
      </w:r>
      <w:proofErr w:type="gramStart"/>
      <w:r w:rsidRPr="004D49D0">
        <w:rPr>
          <w:rFonts w:ascii="Book Antiqua" w:eastAsia="Book Antiqua" w:hAnsi="Book Antiqua" w:cs="Book Antiqua"/>
          <w:color w:val="000000" w:themeColor="text1"/>
        </w:rPr>
        <w:t>respectively</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21]</w:t>
      </w:r>
      <w:r w:rsidRPr="004D49D0">
        <w:rPr>
          <w:rFonts w:ascii="Book Antiqua" w:eastAsia="Book Antiqua" w:hAnsi="Book Antiqua" w:cs="Book Antiqua"/>
          <w:color w:val="000000" w:themeColor="text1"/>
        </w:rPr>
        <w:t xml:space="preserve">. The study from Australia reported the </w:t>
      </w:r>
      <w:r w:rsidRPr="004D49D0">
        <w:rPr>
          <w:rFonts w:ascii="Book Antiqua" w:eastAsia="Book Antiqua" w:hAnsi="Book Antiqua" w:cs="Book Antiqua"/>
          <w:color w:val="000000" w:themeColor="text1"/>
        </w:rPr>
        <w:lastRenderedPageBreak/>
        <w:t xml:space="preserve">prevalence of microalbuminuria as 8.3% in IFG, 9.9% in IGT, and 4.3% in those with normal </w:t>
      </w:r>
      <w:proofErr w:type="gramStart"/>
      <w:r w:rsidRPr="004D49D0">
        <w:rPr>
          <w:rFonts w:ascii="Book Antiqua" w:eastAsia="Book Antiqua" w:hAnsi="Book Antiqua" w:cs="Book Antiqua"/>
          <w:color w:val="000000" w:themeColor="text1"/>
        </w:rPr>
        <w:t>glucose</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22]</w:t>
      </w:r>
      <w:r w:rsidRPr="004D49D0">
        <w:rPr>
          <w:rFonts w:ascii="Book Antiqua" w:eastAsia="Book Antiqua" w:hAnsi="Book Antiqua" w:cs="Book Antiqua"/>
          <w:color w:val="000000" w:themeColor="text1"/>
        </w:rPr>
        <w:t xml:space="preserve">. Presence of microalbuminuria is of clinical importance because it is an established risk factor for cardiovascular events and </w:t>
      </w:r>
      <w:r w:rsidRPr="004D49D0">
        <w:rPr>
          <w:rFonts w:ascii="Book Antiqua" w:hAnsi="Book Antiqua"/>
          <w:color w:val="000000" w:themeColor="text1"/>
        </w:rPr>
        <w:t>chronic kidney disease (CKD</w:t>
      </w:r>
      <w:proofErr w:type="gramStart"/>
      <w:r w:rsidRPr="004D49D0">
        <w:rPr>
          <w:rFonts w:ascii="Book Antiqua" w:hAnsi="Book Antiqua"/>
          <w:color w:val="000000" w:themeColor="text1"/>
        </w:rPr>
        <w:t>)</w:t>
      </w:r>
      <w:r w:rsidRPr="004D49D0">
        <w:rPr>
          <w:rFonts w:ascii="Book Antiqua" w:hAnsi="Book Antiqua"/>
          <w:noProof/>
          <w:color w:val="000000" w:themeColor="text1"/>
          <w:vertAlign w:val="superscript"/>
        </w:rPr>
        <w:t>[</w:t>
      </w:r>
      <w:proofErr w:type="gramEnd"/>
      <w:r w:rsidRPr="004D49D0">
        <w:rPr>
          <w:rFonts w:ascii="Book Antiqua" w:hAnsi="Book Antiqua"/>
          <w:noProof/>
          <w:color w:val="000000" w:themeColor="text1"/>
          <w:vertAlign w:val="superscript"/>
        </w:rPr>
        <w:t>23]</w:t>
      </w:r>
      <w:r w:rsidRPr="004D49D0">
        <w:rPr>
          <w:rFonts w:ascii="Book Antiqua" w:eastAsia="Book Antiqua" w:hAnsi="Book Antiqua" w:cs="Book Antiqua"/>
          <w:color w:val="000000" w:themeColor="text1"/>
        </w:rPr>
        <w:t xml:space="preserve">. Furthermore, the presence of microalbuminuria in donors with PD could result in a suboptimal kidney being donated to the recipient. Histological evaluation of PD through kidney biopsy is not done routinely in this group of patients, hence it is often not easy to determine the extent of pre-existing kidney damage. Mac-Moune Lai </w:t>
      </w:r>
      <w:r w:rsidRPr="004D49D0">
        <w:rPr>
          <w:rFonts w:ascii="Book Antiqua" w:eastAsia="Book Antiqua" w:hAnsi="Book Antiqua" w:cs="Book Antiqua"/>
          <w:i/>
          <w:iCs/>
          <w:color w:val="000000" w:themeColor="text1"/>
        </w:rPr>
        <w:t xml:space="preserve">et </w:t>
      </w:r>
      <w:proofErr w:type="gramStart"/>
      <w:r w:rsidRPr="004D49D0">
        <w:rPr>
          <w:rFonts w:ascii="Book Antiqua" w:eastAsia="Book Antiqua" w:hAnsi="Book Antiqua" w:cs="Book Antiqua"/>
          <w:i/>
          <w:iCs/>
          <w:color w:val="000000" w:themeColor="text1"/>
        </w:rPr>
        <w:t>al</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24]</w:t>
      </w:r>
      <w:r w:rsidRPr="004D49D0">
        <w:rPr>
          <w:rFonts w:ascii="Book Antiqua" w:eastAsia="Book Antiqua" w:hAnsi="Book Antiqua" w:cs="Book Antiqua"/>
          <w:color w:val="000000" w:themeColor="text1"/>
        </w:rPr>
        <w:t xml:space="preserve"> were the first to describe the histological manifestation of PD through an analysis of 23 patients who had diffuse thickening of the glomerular basement membrane on electron microscopy. They found that the basement membrane thickness was associated with incidental abnormalities of glucose levels with no correlation with age, smoking, body weight, hyaline arteriosclerosis, and hypertension. The authors followed their cohort for development of glucose metabolism. They found diabetes in 20% of patients at the time of biopsy. On further follow up, 44% developed diabetes at 6 months and another 70% develop diabetes latter at 24 months. Seven patients showed no evidence of diabetes at the follow-</w:t>
      </w:r>
      <w:proofErr w:type="gramStart"/>
      <w:r w:rsidRPr="004D49D0">
        <w:rPr>
          <w:rFonts w:ascii="Book Antiqua" w:eastAsia="Book Antiqua" w:hAnsi="Book Antiqua" w:cs="Book Antiqua"/>
          <w:color w:val="000000" w:themeColor="text1"/>
        </w:rPr>
        <w:t>up</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24]</w:t>
      </w:r>
      <w:r w:rsidRPr="004D49D0">
        <w:rPr>
          <w:rFonts w:ascii="Book Antiqua" w:eastAsia="Book Antiqua" w:hAnsi="Book Antiqua" w:cs="Book Antiqua"/>
          <w:color w:val="000000" w:themeColor="text1"/>
        </w:rPr>
        <w:t xml:space="preserve">. The authors speculated that isolated diffuse thickening of glomerular capillary basement membrane may be a renal lesion in PD. Thickening of the glomerular basement membrane has also been identified as an early diabetic lesion in young </w:t>
      </w:r>
      <w:proofErr w:type="gramStart"/>
      <w:r w:rsidRPr="004D49D0">
        <w:rPr>
          <w:rFonts w:ascii="Book Antiqua" w:eastAsia="Book Antiqua" w:hAnsi="Book Antiqua" w:cs="Book Antiqua"/>
          <w:color w:val="000000" w:themeColor="text1"/>
        </w:rPr>
        <w:t>diabetics</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25,26]</w:t>
      </w:r>
      <w:r w:rsidRPr="004D49D0">
        <w:rPr>
          <w:rFonts w:ascii="Book Antiqua" w:eastAsia="Book Antiqua" w:hAnsi="Book Antiqua" w:cs="Book Antiqua"/>
          <w:color w:val="000000" w:themeColor="text1"/>
        </w:rPr>
        <w:t>. From a pathophysiological standpoint, it can be deduced that PD induces high GFR with subsequent microalbuminuria and compensatory histological thickening of glomerular basement membrane.</w:t>
      </w:r>
    </w:p>
    <w:p w14:paraId="0147F64B" w14:textId="1AB178A7" w:rsidR="006B3879" w:rsidRPr="004D49D0" w:rsidRDefault="006B3879" w:rsidP="006B3879">
      <w:pPr>
        <w:spacing w:line="360" w:lineRule="auto"/>
        <w:ind w:firstLine="480"/>
        <w:jc w:val="both"/>
        <w:rPr>
          <w:rFonts w:ascii="Book Antiqua" w:hAnsi="Book Antiqua"/>
          <w:color w:val="000000" w:themeColor="text1"/>
        </w:rPr>
      </w:pPr>
      <w:r w:rsidRPr="004D49D0">
        <w:rPr>
          <w:rFonts w:ascii="Book Antiqua" w:eastAsia="Book Antiqua" w:hAnsi="Book Antiqua" w:cs="Book Antiqua"/>
          <w:color w:val="000000" w:themeColor="text1"/>
        </w:rPr>
        <w:t>The synergistic deleterious effects of PD and donor nephrectomy in the development of CKD in kidney donors is not well studied. Post-kidney donation often causes mild proteinuria and reduced GFR, with incidence of proteinuria ranging from less than 5% to more than 20</w:t>
      </w:r>
      <w:proofErr w:type="gramStart"/>
      <w:r w:rsidRPr="004D49D0">
        <w:rPr>
          <w:rFonts w:ascii="Book Antiqua" w:eastAsia="Book Antiqua" w:hAnsi="Book Antiqua" w:cs="Book Antiqua"/>
          <w:color w:val="000000" w:themeColor="text1"/>
        </w:rPr>
        <w:t>%</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27]</w:t>
      </w:r>
      <w:r w:rsidRPr="004D49D0">
        <w:rPr>
          <w:rFonts w:ascii="Book Antiqua" w:eastAsia="Book Antiqua" w:hAnsi="Book Antiqua" w:cs="Book Antiqua"/>
          <w:color w:val="000000" w:themeColor="text1"/>
        </w:rPr>
        <w:t xml:space="preserve">. The proteinuria usually becomes more pronounced over a period of </w:t>
      </w:r>
      <w:proofErr w:type="gramStart"/>
      <w:r w:rsidRPr="004D49D0">
        <w:rPr>
          <w:rFonts w:ascii="Book Antiqua" w:eastAsia="Book Antiqua" w:hAnsi="Book Antiqua" w:cs="Book Antiqua"/>
          <w:color w:val="000000" w:themeColor="text1"/>
        </w:rPr>
        <w:t>time</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27]</w:t>
      </w:r>
      <w:r w:rsidRPr="004D49D0">
        <w:rPr>
          <w:rFonts w:ascii="Book Antiqua" w:eastAsia="Book Antiqua" w:hAnsi="Book Antiqua" w:cs="Book Antiqua"/>
          <w:color w:val="000000" w:themeColor="text1"/>
        </w:rPr>
        <w:t>. Kidney donation is also associated with a 30%</w:t>
      </w:r>
      <w:r w:rsidR="00674E0D" w:rsidRPr="004D49D0">
        <w:rPr>
          <w:rFonts w:ascii="Book Antiqua" w:eastAsia="Book Antiqua" w:hAnsi="Book Antiqua" w:cs="Book Antiqua"/>
          <w:color w:val="000000" w:themeColor="text1"/>
        </w:rPr>
        <w:t>-</w:t>
      </w:r>
      <w:r w:rsidRPr="004D49D0">
        <w:rPr>
          <w:rFonts w:ascii="Book Antiqua" w:eastAsia="Book Antiqua" w:hAnsi="Book Antiqua" w:cs="Book Antiqua"/>
          <w:color w:val="000000" w:themeColor="text1"/>
        </w:rPr>
        <w:t xml:space="preserve">35% dip of GFR in the earlier </w:t>
      </w:r>
      <w:proofErr w:type="gramStart"/>
      <w:r w:rsidRPr="004D49D0">
        <w:rPr>
          <w:rFonts w:ascii="Book Antiqua" w:eastAsia="Book Antiqua" w:hAnsi="Book Antiqua" w:cs="Book Antiqua"/>
          <w:color w:val="000000" w:themeColor="text1"/>
        </w:rPr>
        <w:t>period</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28]</w:t>
      </w:r>
      <w:r w:rsidRPr="004D49D0">
        <w:rPr>
          <w:rFonts w:ascii="Book Antiqua" w:eastAsia="Book Antiqua" w:hAnsi="Book Antiqua" w:cs="Book Antiqua"/>
          <w:color w:val="000000" w:themeColor="text1"/>
        </w:rPr>
        <w:t>, but compensatory hyperfiltration in the remaining kidney can lessen the expected GFR reduction.</w:t>
      </w:r>
    </w:p>
    <w:p w14:paraId="40C03ADE" w14:textId="77777777" w:rsidR="006B3879" w:rsidRPr="004D49D0" w:rsidRDefault="006B3879" w:rsidP="006B3879">
      <w:pPr>
        <w:spacing w:line="360" w:lineRule="auto"/>
        <w:ind w:firstLine="480"/>
        <w:jc w:val="both"/>
        <w:rPr>
          <w:rFonts w:ascii="Book Antiqua" w:hAnsi="Book Antiqua"/>
          <w:color w:val="000000" w:themeColor="text1"/>
        </w:rPr>
      </w:pPr>
    </w:p>
    <w:p w14:paraId="299F2327" w14:textId="77777777" w:rsidR="006B3879" w:rsidRPr="004D49D0" w:rsidRDefault="006B3879" w:rsidP="006B3879">
      <w:pPr>
        <w:spacing w:line="360" w:lineRule="auto"/>
        <w:jc w:val="both"/>
        <w:rPr>
          <w:rFonts w:ascii="Book Antiqua" w:hAnsi="Book Antiqua"/>
          <w:color w:val="000000" w:themeColor="text1"/>
        </w:rPr>
      </w:pPr>
      <w:r w:rsidRPr="004D49D0">
        <w:rPr>
          <w:rFonts w:ascii="Book Antiqua" w:eastAsia="Book Antiqua" w:hAnsi="Book Antiqua" w:cs="Book Antiqua"/>
          <w:b/>
          <w:bCs/>
          <w:caps/>
          <w:color w:val="000000" w:themeColor="text1"/>
          <w:u w:val="single"/>
        </w:rPr>
        <w:t>RISK OF CHRONIC KIDNEY DISEASE</w:t>
      </w:r>
    </w:p>
    <w:p w14:paraId="59145F91" w14:textId="34FD751E" w:rsidR="006B3879" w:rsidRPr="004D49D0" w:rsidRDefault="006B3879" w:rsidP="006B3879">
      <w:pPr>
        <w:spacing w:line="360" w:lineRule="auto"/>
        <w:jc w:val="both"/>
        <w:rPr>
          <w:rFonts w:ascii="Book Antiqua" w:hAnsi="Book Antiqua"/>
          <w:color w:val="000000" w:themeColor="text1"/>
        </w:rPr>
      </w:pPr>
      <w:r w:rsidRPr="004D49D0">
        <w:rPr>
          <w:rFonts w:ascii="Book Antiqua" w:eastAsia="Book Antiqua" w:hAnsi="Book Antiqua" w:cs="Book Antiqua"/>
          <w:color w:val="000000" w:themeColor="text1"/>
        </w:rPr>
        <w:lastRenderedPageBreak/>
        <w:t xml:space="preserve">Early CKD in kidney donors is mostly due to </w:t>
      </w:r>
      <w:proofErr w:type="gramStart"/>
      <w:r w:rsidRPr="004D49D0">
        <w:rPr>
          <w:rFonts w:ascii="Book Antiqua" w:eastAsia="Book Antiqua" w:hAnsi="Book Antiqua" w:cs="Book Antiqua"/>
          <w:color w:val="000000" w:themeColor="text1"/>
        </w:rPr>
        <w:t>glomerulonephritis</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13,29-32]</w:t>
      </w:r>
      <w:r w:rsidRPr="004D49D0">
        <w:rPr>
          <w:rFonts w:ascii="Book Antiqua" w:eastAsia="Book Antiqua" w:hAnsi="Book Antiqua" w:cs="Book Antiqua"/>
          <w:color w:val="000000" w:themeColor="text1"/>
        </w:rPr>
        <w:t xml:space="preserve">. However late CKD in kidney donors is due to </w:t>
      </w:r>
      <w:r w:rsidR="001205E7" w:rsidRPr="004D49D0">
        <w:rPr>
          <w:rFonts w:ascii="Book Antiqua" w:eastAsia="Book Antiqua" w:hAnsi="Book Antiqua" w:cs="Book Antiqua"/>
          <w:color w:val="000000" w:themeColor="text1"/>
        </w:rPr>
        <w:t>D</w:t>
      </w:r>
      <w:r w:rsidRPr="004D49D0">
        <w:rPr>
          <w:rFonts w:ascii="Book Antiqua" w:eastAsia="Book Antiqua" w:hAnsi="Book Antiqua" w:cs="Book Antiqua"/>
          <w:color w:val="000000" w:themeColor="text1"/>
        </w:rPr>
        <w:t xml:space="preserve">enovo </w:t>
      </w:r>
      <w:proofErr w:type="gramStart"/>
      <w:r w:rsidRPr="004D49D0">
        <w:rPr>
          <w:rFonts w:ascii="Book Antiqua" w:eastAsia="Book Antiqua" w:hAnsi="Book Antiqua" w:cs="Book Antiqua"/>
          <w:color w:val="000000" w:themeColor="text1"/>
        </w:rPr>
        <w:t>DM</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13,29-31]</w:t>
      </w:r>
      <w:r w:rsidRPr="004D49D0">
        <w:rPr>
          <w:rFonts w:ascii="Book Antiqua" w:eastAsia="Book Antiqua" w:hAnsi="Book Antiqua" w:cs="Book Antiqua"/>
          <w:color w:val="000000" w:themeColor="text1"/>
        </w:rPr>
        <w:t xml:space="preserve"> and hypertensive nephrosclerosis</w:t>
      </w:r>
      <w:r w:rsidRPr="004D49D0">
        <w:rPr>
          <w:rFonts w:ascii="Book Antiqua" w:eastAsia="Book Antiqua" w:hAnsi="Book Antiqua" w:cs="Book Antiqua"/>
          <w:noProof/>
          <w:color w:val="000000" w:themeColor="text1"/>
          <w:vertAlign w:val="superscript"/>
        </w:rPr>
        <w:t>[32]</w:t>
      </w:r>
      <w:r w:rsidRPr="004D49D0">
        <w:rPr>
          <w:rFonts w:ascii="Book Antiqua" w:eastAsia="Book Antiqua" w:hAnsi="Book Antiqua" w:cs="Book Antiqua"/>
          <w:color w:val="000000" w:themeColor="text1"/>
        </w:rPr>
        <w:t xml:space="preserve">. PD has been implicated in </w:t>
      </w:r>
      <w:proofErr w:type="gramStart"/>
      <w:r w:rsidRPr="004D49D0">
        <w:rPr>
          <w:rFonts w:ascii="Book Antiqua" w:eastAsia="Book Antiqua" w:hAnsi="Book Antiqua" w:cs="Book Antiqua"/>
          <w:color w:val="000000" w:themeColor="text1"/>
        </w:rPr>
        <w:t>hyperfiltration</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16-18]</w:t>
      </w:r>
      <w:r w:rsidRPr="004D49D0">
        <w:rPr>
          <w:rFonts w:ascii="Book Antiqua" w:eastAsia="Book Antiqua" w:hAnsi="Book Antiqua" w:cs="Book Antiqua"/>
          <w:color w:val="000000" w:themeColor="text1"/>
          <w:vertAlign w:val="superscript"/>
        </w:rPr>
        <w:t xml:space="preserve"> </w:t>
      </w:r>
      <w:r w:rsidRPr="004D49D0">
        <w:rPr>
          <w:rFonts w:ascii="Book Antiqua" w:eastAsia="Book Antiqua" w:hAnsi="Book Antiqua" w:cs="Book Antiqua"/>
          <w:color w:val="000000" w:themeColor="text1"/>
        </w:rPr>
        <w:t>and the development of microalbuminuria</w:t>
      </w:r>
      <w:r w:rsidRPr="004D49D0">
        <w:rPr>
          <w:rFonts w:ascii="Book Antiqua" w:eastAsia="Book Antiqua" w:hAnsi="Book Antiqua" w:cs="Book Antiqua"/>
          <w:noProof/>
          <w:color w:val="000000" w:themeColor="text1"/>
          <w:vertAlign w:val="superscript"/>
        </w:rPr>
        <w:t>[21,22</w:t>
      </w:r>
      <w:r w:rsidRPr="004D49D0">
        <w:rPr>
          <w:rFonts w:ascii="Book Antiqua" w:eastAsia="Book Antiqua" w:hAnsi="Book Antiqua" w:cs="Book Antiqua"/>
          <w:color w:val="000000" w:themeColor="text1"/>
          <w:vertAlign w:val="superscript"/>
        </w:rPr>
        <w:t>]</w:t>
      </w:r>
      <w:r w:rsidRPr="004D49D0">
        <w:rPr>
          <w:rFonts w:ascii="Book Antiqua" w:eastAsia="Book Antiqua" w:hAnsi="Book Antiqua" w:cs="Book Antiqua"/>
          <w:color w:val="000000" w:themeColor="text1"/>
        </w:rPr>
        <w:t xml:space="preserve"> in the general population, which are usually early manifestations of renal injury. Though the risk of conversion from PD to diabetes is higher in kidney donors (15.6%) when compared to healthy control (2.2</w:t>
      </w:r>
      <w:proofErr w:type="gramStart"/>
      <w:r w:rsidRPr="004D49D0">
        <w:rPr>
          <w:rFonts w:ascii="Book Antiqua" w:eastAsia="Book Antiqua" w:hAnsi="Book Antiqua" w:cs="Book Antiqua"/>
          <w:color w:val="000000" w:themeColor="text1"/>
        </w:rPr>
        <w:t>%)</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14]</w:t>
      </w:r>
      <w:r w:rsidRPr="004D49D0">
        <w:rPr>
          <w:rFonts w:ascii="Book Antiqua" w:eastAsia="Book Antiqua" w:hAnsi="Book Antiqua" w:cs="Book Antiqua"/>
          <w:color w:val="000000" w:themeColor="text1"/>
        </w:rPr>
        <w:t xml:space="preserve">, the real risk of CKD reported in few studies is minimal. Chandran </w:t>
      </w:r>
      <w:r w:rsidRPr="004D49D0">
        <w:rPr>
          <w:rFonts w:ascii="Book Antiqua" w:eastAsia="Book Antiqua" w:hAnsi="Book Antiqua" w:cs="Book Antiqua"/>
          <w:i/>
          <w:iCs/>
          <w:color w:val="000000" w:themeColor="text1"/>
        </w:rPr>
        <w:t xml:space="preserve">et </w:t>
      </w:r>
      <w:proofErr w:type="gramStart"/>
      <w:r w:rsidRPr="004D49D0">
        <w:rPr>
          <w:rFonts w:ascii="Book Antiqua" w:eastAsia="Book Antiqua" w:hAnsi="Book Antiqua" w:cs="Book Antiqua"/>
          <w:i/>
          <w:iCs/>
          <w:color w:val="000000" w:themeColor="text1"/>
        </w:rPr>
        <w:t>al</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14]</w:t>
      </w:r>
      <w:r w:rsidRPr="004D49D0">
        <w:rPr>
          <w:rFonts w:ascii="Book Antiqua" w:eastAsia="Book Antiqua" w:hAnsi="Book Antiqua" w:cs="Book Antiqua"/>
          <w:color w:val="000000" w:themeColor="text1"/>
        </w:rPr>
        <w:t xml:space="preserve"> found that prediabetic patients are not at risk of developing CKD in the short term</w:t>
      </w:r>
      <w:r w:rsidRPr="004D49D0">
        <w:rPr>
          <w:rFonts w:ascii="Book Antiqua" w:eastAsia="Book Antiqua" w:hAnsi="Book Antiqua" w:cs="Book Antiqua"/>
          <w:noProof/>
          <w:color w:val="000000" w:themeColor="text1"/>
          <w:vertAlign w:val="superscript"/>
        </w:rPr>
        <w:t>[14]</w:t>
      </w:r>
      <w:r w:rsidRPr="004D49D0">
        <w:rPr>
          <w:rFonts w:ascii="Book Antiqua" w:eastAsia="Book Antiqua" w:hAnsi="Book Antiqua" w:cs="Book Antiqua"/>
          <w:color w:val="000000" w:themeColor="text1"/>
        </w:rPr>
        <w:t xml:space="preserve">. Similarly, a study from Japan compared donors with PD and diabetes with those having normal glucose and found no difference in surgical complications, mortality or risk of </w:t>
      </w:r>
      <w:proofErr w:type="gramStart"/>
      <w:r w:rsidRPr="004D49D0">
        <w:rPr>
          <w:rFonts w:ascii="Book Antiqua" w:eastAsia="Book Antiqua" w:hAnsi="Book Antiqua" w:cs="Book Antiqua"/>
          <w:color w:val="000000" w:themeColor="text1"/>
        </w:rPr>
        <w:t>ESRD</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33]</w:t>
      </w:r>
      <w:r w:rsidRPr="004D49D0">
        <w:rPr>
          <w:rFonts w:ascii="Book Antiqua" w:eastAsia="Book Antiqua" w:hAnsi="Book Antiqua" w:cs="Book Antiqua"/>
          <w:color w:val="000000" w:themeColor="text1"/>
          <w:vertAlign w:val="superscript"/>
        </w:rPr>
        <w:t>.</w:t>
      </w:r>
      <w:r w:rsidRPr="004D49D0">
        <w:rPr>
          <w:rFonts w:ascii="Book Antiqua" w:eastAsia="Book Antiqua" w:hAnsi="Book Antiqua" w:cs="Book Antiqua"/>
          <w:color w:val="000000" w:themeColor="text1"/>
        </w:rPr>
        <w:t xml:space="preserve"> Hebert </w:t>
      </w:r>
      <w:r w:rsidRPr="004D49D0">
        <w:rPr>
          <w:rFonts w:ascii="Book Antiqua" w:eastAsia="Book Antiqua" w:hAnsi="Book Antiqua" w:cs="Book Antiqua"/>
          <w:i/>
          <w:iCs/>
          <w:color w:val="000000" w:themeColor="text1"/>
        </w:rPr>
        <w:t xml:space="preserve">et </w:t>
      </w:r>
      <w:proofErr w:type="gramStart"/>
      <w:r w:rsidRPr="004D49D0">
        <w:rPr>
          <w:rFonts w:ascii="Book Antiqua" w:eastAsia="Book Antiqua" w:hAnsi="Book Antiqua" w:cs="Book Antiqua"/>
          <w:i/>
          <w:iCs/>
          <w:color w:val="000000" w:themeColor="text1"/>
        </w:rPr>
        <w:t>al</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34]</w:t>
      </w:r>
      <w:r w:rsidRPr="004D49D0">
        <w:rPr>
          <w:rFonts w:ascii="Book Antiqua" w:eastAsia="Book Antiqua" w:hAnsi="Book Antiqua" w:cs="Book Antiqua"/>
          <w:color w:val="000000" w:themeColor="text1"/>
        </w:rPr>
        <w:t xml:space="preserve"> and his colleagues also did not find increased risk of CKD in donors with PD</w:t>
      </w:r>
      <w:r w:rsidRPr="004D49D0">
        <w:rPr>
          <w:rFonts w:ascii="Book Antiqua" w:eastAsia="Book Antiqua" w:hAnsi="Book Antiqua" w:cs="Book Antiqua"/>
          <w:noProof/>
          <w:color w:val="000000" w:themeColor="text1"/>
          <w:vertAlign w:val="superscript"/>
        </w:rPr>
        <w:t>[34]</w:t>
      </w:r>
      <w:r w:rsidRPr="004D49D0">
        <w:rPr>
          <w:rFonts w:ascii="Book Antiqua" w:eastAsia="Book Antiqua" w:hAnsi="Book Antiqua" w:cs="Book Antiqua"/>
          <w:color w:val="000000" w:themeColor="text1"/>
        </w:rPr>
        <w:t xml:space="preserve">. The annual incidence rate of development of DM is 6%-11%. Around 70% of individuals with PD will eventually develop DM in their life </w:t>
      </w:r>
      <w:proofErr w:type="gramStart"/>
      <w:r w:rsidRPr="004D49D0">
        <w:rPr>
          <w:rFonts w:ascii="Book Antiqua" w:eastAsia="Book Antiqua" w:hAnsi="Book Antiqua" w:cs="Book Antiqua"/>
          <w:color w:val="000000" w:themeColor="text1"/>
        </w:rPr>
        <w:t>time</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35]</w:t>
      </w:r>
      <w:r w:rsidRPr="004D49D0">
        <w:rPr>
          <w:rFonts w:ascii="Book Antiqua" w:eastAsia="Book Antiqua" w:hAnsi="Book Antiqua" w:cs="Book Antiqua"/>
          <w:color w:val="000000" w:themeColor="text1"/>
        </w:rPr>
        <w:t xml:space="preserve">. About 40% of diabetics will develop CKD in their life </w:t>
      </w:r>
      <w:proofErr w:type="gramStart"/>
      <w:r w:rsidRPr="004D49D0">
        <w:rPr>
          <w:rFonts w:ascii="Book Antiqua" w:eastAsia="Book Antiqua" w:hAnsi="Book Antiqua" w:cs="Book Antiqua"/>
          <w:color w:val="000000" w:themeColor="text1"/>
        </w:rPr>
        <w:t>span</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36]</w:t>
      </w:r>
      <w:r w:rsidRPr="004D49D0">
        <w:rPr>
          <w:rFonts w:ascii="Book Antiqua" w:eastAsia="Book Antiqua" w:hAnsi="Book Antiqua" w:cs="Book Antiqua"/>
          <w:color w:val="000000" w:themeColor="text1"/>
          <w:vertAlign w:val="superscript"/>
        </w:rPr>
        <w:t>.</w:t>
      </w:r>
      <w:r w:rsidRPr="004D49D0">
        <w:rPr>
          <w:rFonts w:ascii="Book Antiqua" w:eastAsia="Book Antiqua" w:hAnsi="Book Antiqua" w:cs="Book Antiqua"/>
          <w:color w:val="000000" w:themeColor="text1"/>
        </w:rPr>
        <w:t xml:space="preserve"> Microalbuminuria and hyperfiltration develop 5-10 years after the initial diagnosis of DM (or PD). Macroalbuminuria develops in another 15 years and ESRD will ensue in 19 years from the diagnosis of </w:t>
      </w:r>
      <w:proofErr w:type="gramStart"/>
      <w:r w:rsidRPr="004D49D0">
        <w:rPr>
          <w:rFonts w:ascii="Book Antiqua" w:eastAsia="Book Antiqua" w:hAnsi="Book Antiqua" w:cs="Book Antiqua"/>
          <w:color w:val="000000" w:themeColor="text1"/>
        </w:rPr>
        <w:t>diabetes</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37]</w:t>
      </w:r>
      <w:r w:rsidRPr="004D49D0">
        <w:rPr>
          <w:rFonts w:ascii="Book Antiqua" w:eastAsia="Book Antiqua" w:hAnsi="Book Antiqua" w:cs="Book Antiqua"/>
          <w:color w:val="000000" w:themeColor="text1"/>
          <w:vertAlign w:val="superscript"/>
        </w:rPr>
        <w:t>.</w:t>
      </w:r>
      <w:r w:rsidRPr="004D49D0">
        <w:rPr>
          <w:rFonts w:ascii="Book Antiqua" w:eastAsia="Book Antiqua" w:hAnsi="Book Antiqua" w:cs="Book Antiqua"/>
          <w:color w:val="000000" w:themeColor="text1"/>
        </w:rPr>
        <w:t xml:space="preserve"> Therefore, to know the real impact of PD we need long term studies of at least greater than 19 years to see the real sequalae of PD. Most of the studies done in prediabetic donors have a short period of follow up ranging from 88 </w:t>
      </w:r>
      <w:proofErr w:type="gramStart"/>
      <w:r w:rsidRPr="004D49D0">
        <w:rPr>
          <w:rFonts w:ascii="Book Antiqua" w:eastAsia="Book Antiqua" w:hAnsi="Book Antiqua" w:cs="Book Antiqua"/>
          <w:color w:val="000000" w:themeColor="text1"/>
        </w:rPr>
        <w:t>months</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33]</w:t>
      </w:r>
      <w:r w:rsidRPr="004D49D0">
        <w:rPr>
          <w:rFonts w:ascii="Book Antiqua" w:eastAsia="Book Antiqua" w:hAnsi="Book Antiqua" w:cs="Book Antiqua"/>
          <w:color w:val="000000" w:themeColor="text1"/>
        </w:rPr>
        <w:t xml:space="preserve"> to 10.4 years</w:t>
      </w:r>
      <w:r w:rsidRPr="004D49D0">
        <w:rPr>
          <w:rFonts w:ascii="Book Antiqua" w:eastAsia="Book Antiqua" w:hAnsi="Book Antiqua" w:cs="Book Antiqua"/>
          <w:noProof/>
          <w:color w:val="000000" w:themeColor="text1"/>
          <w:vertAlign w:val="superscript"/>
        </w:rPr>
        <w:t>[14]</w:t>
      </w:r>
      <w:r w:rsidRPr="004D49D0">
        <w:rPr>
          <w:rFonts w:ascii="Book Antiqua" w:eastAsia="Book Antiqua" w:hAnsi="Book Antiqua" w:cs="Book Antiqua"/>
          <w:color w:val="000000" w:themeColor="text1"/>
        </w:rPr>
        <w:t>, which may miss out patients with late onset DM and diabetic kidney disease.</w:t>
      </w:r>
    </w:p>
    <w:p w14:paraId="7DA313B1" w14:textId="7D1FFB1F" w:rsidR="006B3879" w:rsidRPr="004D49D0" w:rsidRDefault="006B3879" w:rsidP="006B3879">
      <w:pPr>
        <w:spacing w:line="360" w:lineRule="auto"/>
        <w:ind w:firstLine="480"/>
        <w:jc w:val="both"/>
        <w:rPr>
          <w:rFonts w:ascii="Book Antiqua" w:hAnsi="Book Antiqua"/>
          <w:color w:val="000000" w:themeColor="text1"/>
        </w:rPr>
      </w:pPr>
      <w:r w:rsidRPr="004D49D0">
        <w:rPr>
          <w:rFonts w:ascii="Book Antiqua" w:eastAsia="Book Antiqua" w:hAnsi="Book Antiqua" w:cs="Book Antiqua"/>
          <w:color w:val="000000" w:themeColor="text1"/>
        </w:rPr>
        <w:t>Many studies have been conducted on PD and the risk of CKD in the general population, with mixed findings. In the Framingham Heart Study, odds of developing CKD were 0.98 (95%CI 0.67</w:t>
      </w:r>
      <w:r w:rsidR="00674E0D" w:rsidRPr="004D49D0">
        <w:rPr>
          <w:rFonts w:ascii="Book Antiqua" w:eastAsia="Book Antiqua" w:hAnsi="Book Antiqua" w:cs="Book Antiqua"/>
          <w:color w:val="000000" w:themeColor="text1"/>
        </w:rPr>
        <w:t>-</w:t>
      </w:r>
      <w:r w:rsidRPr="004D49D0">
        <w:rPr>
          <w:rFonts w:ascii="Book Antiqua" w:eastAsia="Book Antiqua" w:hAnsi="Book Antiqua" w:cs="Book Antiqua"/>
          <w:color w:val="000000" w:themeColor="text1"/>
        </w:rPr>
        <w:t>1.45), 1.71 (95%CI 0.83</w:t>
      </w:r>
      <w:r w:rsidR="00674E0D" w:rsidRPr="004D49D0">
        <w:rPr>
          <w:rFonts w:ascii="Book Antiqua" w:eastAsia="Book Antiqua" w:hAnsi="Book Antiqua" w:cs="Book Antiqua"/>
          <w:color w:val="000000" w:themeColor="text1"/>
        </w:rPr>
        <w:t>-</w:t>
      </w:r>
      <w:r w:rsidRPr="004D49D0">
        <w:rPr>
          <w:rFonts w:ascii="Book Antiqua" w:eastAsia="Book Antiqua" w:hAnsi="Book Antiqua" w:cs="Book Antiqua"/>
          <w:color w:val="000000" w:themeColor="text1"/>
        </w:rPr>
        <w:t>3.55), and 1.93 (95%CI 1.06</w:t>
      </w:r>
      <w:r w:rsidR="00674E0D" w:rsidRPr="004D49D0">
        <w:rPr>
          <w:rFonts w:ascii="Book Antiqua" w:eastAsia="Book Antiqua" w:hAnsi="Book Antiqua" w:cs="Book Antiqua"/>
          <w:color w:val="000000" w:themeColor="text1"/>
        </w:rPr>
        <w:t>-</w:t>
      </w:r>
      <w:r w:rsidRPr="004D49D0">
        <w:rPr>
          <w:rFonts w:ascii="Book Antiqua" w:eastAsia="Book Antiqua" w:hAnsi="Book Antiqua" w:cs="Book Antiqua"/>
          <w:color w:val="000000" w:themeColor="text1"/>
        </w:rPr>
        <w:t xml:space="preserve">3.49) among those with IFG or IGT, newly diagnosed DM, or known DM when compared to those with a normal glucose level. The authors of this study proposed that cardiovascular disease risk factors explained much of the relationship between PD and the development of </w:t>
      </w:r>
      <w:proofErr w:type="gramStart"/>
      <w:r w:rsidRPr="004D49D0">
        <w:rPr>
          <w:rFonts w:ascii="Book Antiqua" w:eastAsia="Book Antiqua" w:hAnsi="Book Antiqua" w:cs="Book Antiqua"/>
          <w:color w:val="000000" w:themeColor="text1"/>
        </w:rPr>
        <w:t>CKD</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38]</w:t>
      </w:r>
      <w:r w:rsidRPr="004D49D0">
        <w:rPr>
          <w:rFonts w:ascii="Book Antiqua" w:eastAsia="Book Antiqua" w:hAnsi="Book Antiqua" w:cs="Book Antiqua"/>
          <w:color w:val="000000" w:themeColor="text1"/>
        </w:rPr>
        <w:t>. With a mean follow-up of 14 years, study participants without baseline diabetes had glycosylated hemoglobin of 5.7%</w:t>
      </w:r>
      <w:r w:rsidR="00674E0D" w:rsidRPr="004D49D0">
        <w:rPr>
          <w:rFonts w:ascii="Book Antiqua" w:eastAsia="Book Antiqua" w:hAnsi="Book Antiqua" w:cs="Book Antiqua"/>
          <w:color w:val="000000" w:themeColor="text1"/>
        </w:rPr>
        <w:t>-</w:t>
      </w:r>
      <w:r w:rsidRPr="004D49D0">
        <w:rPr>
          <w:rFonts w:ascii="Book Antiqua" w:eastAsia="Book Antiqua" w:hAnsi="Book Antiqua" w:cs="Book Antiqua"/>
          <w:color w:val="000000" w:themeColor="text1"/>
        </w:rPr>
        <w:t>6.4% and ≥ 6.5%, and &lt; 5.7% were found to have a hazard ratio (HR) of 1.12 (0.94</w:t>
      </w:r>
      <w:r w:rsidR="00674E0D" w:rsidRPr="004D49D0">
        <w:rPr>
          <w:rFonts w:ascii="Book Antiqua" w:eastAsia="Book Antiqua" w:hAnsi="Book Antiqua" w:cs="Book Antiqua"/>
          <w:color w:val="000000" w:themeColor="text1"/>
        </w:rPr>
        <w:t>-</w:t>
      </w:r>
      <w:r w:rsidRPr="004D49D0">
        <w:rPr>
          <w:rFonts w:ascii="Book Antiqua" w:eastAsia="Book Antiqua" w:hAnsi="Book Antiqua" w:cs="Book Antiqua"/>
          <w:color w:val="000000" w:themeColor="text1"/>
        </w:rPr>
        <w:t>1.34) and 1.39 (1.04</w:t>
      </w:r>
      <w:r w:rsidR="00674E0D" w:rsidRPr="004D49D0">
        <w:rPr>
          <w:rFonts w:ascii="Book Antiqua" w:eastAsia="Book Antiqua" w:hAnsi="Book Antiqua" w:cs="Book Antiqua"/>
          <w:color w:val="000000" w:themeColor="text1"/>
        </w:rPr>
        <w:t>-</w:t>
      </w:r>
      <w:r w:rsidRPr="004D49D0">
        <w:rPr>
          <w:rFonts w:ascii="Book Antiqua" w:eastAsia="Book Antiqua" w:hAnsi="Book Antiqua" w:cs="Book Antiqua"/>
          <w:color w:val="000000" w:themeColor="text1"/>
        </w:rPr>
        <w:t>1.85) for development of CKD</w:t>
      </w:r>
      <w:r w:rsidR="004F552C" w:rsidRPr="004D49D0">
        <w:rPr>
          <w:rFonts w:ascii="Book Antiqua" w:eastAsia="Book Antiqua" w:hAnsi="Book Antiqua" w:cs="Book Antiqua"/>
          <w:color w:val="000000" w:themeColor="text1"/>
        </w:rPr>
        <w:t>.</w:t>
      </w:r>
      <w:r w:rsidR="00674E0D" w:rsidRPr="004D49D0">
        <w:rPr>
          <w:rFonts w:ascii="Book Antiqua" w:eastAsia="Book Antiqua" w:hAnsi="Book Antiqua" w:cs="Book Antiqua"/>
          <w:color w:val="000000" w:themeColor="text1"/>
        </w:rPr>
        <w:t xml:space="preserve"> </w:t>
      </w:r>
      <w:r w:rsidRPr="004D49D0">
        <w:rPr>
          <w:rFonts w:ascii="Book Antiqua" w:eastAsia="Book Antiqua" w:hAnsi="Book Antiqua" w:cs="Book Antiqua"/>
          <w:color w:val="000000" w:themeColor="text1"/>
        </w:rPr>
        <w:t xml:space="preserve">Selvin </w:t>
      </w:r>
      <w:r w:rsidRPr="004D49D0">
        <w:rPr>
          <w:rFonts w:ascii="Book Antiqua" w:eastAsia="Book Antiqua" w:hAnsi="Book Antiqua" w:cs="Book Antiqua"/>
          <w:i/>
          <w:iCs/>
          <w:color w:val="000000" w:themeColor="text1"/>
        </w:rPr>
        <w:t xml:space="preserve">et </w:t>
      </w:r>
      <w:proofErr w:type="gramStart"/>
      <w:r w:rsidRPr="004D49D0">
        <w:rPr>
          <w:rFonts w:ascii="Book Antiqua" w:eastAsia="Book Antiqua" w:hAnsi="Book Antiqua" w:cs="Book Antiqua"/>
          <w:i/>
          <w:iCs/>
          <w:color w:val="000000" w:themeColor="text1"/>
        </w:rPr>
        <w:t>al</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39]</w:t>
      </w:r>
      <w:r w:rsidRPr="004D49D0">
        <w:rPr>
          <w:rFonts w:ascii="Book Antiqua" w:eastAsia="Book Antiqua" w:hAnsi="Book Antiqua" w:cs="Book Antiqua"/>
          <w:color w:val="000000" w:themeColor="text1"/>
        </w:rPr>
        <w:t xml:space="preserve"> </w:t>
      </w:r>
      <w:r w:rsidR="004F552C" w:rsidRPr="004D49D0">
        <w:rPr>
          <w:rFonts w:ascii="Book Antiqua" w:eastAsia="Book Antiqua" w:hAnsi="Book Antiqua" w:cs="Book Antiqua"/>
          <w:color w:val="000000" w:themeColor="text1"/>
        </w:rPr>
        <w:t xml:space="preserve">in their study with a mean follow-up of 14 years of study participants </w:t>
      </w:r>
      <w:r w:rsidR="004F552C" w:rsidRPr="004D49D0">
        <w:rPr>
          <w:rFonts w:ascii="Book Antiqua" w:eastAsia="Book Antiqua" w:hAnsi="Book Antiqua" w:cs="Book Antiqua"/>
          <w:color w:val="000000" w:themeColor="text1"/>
        </w:rPr>
        <w:lastRenderedPageBreak/>
        <w:t>without baseline diabetes compared glycosylated hemoglobin of 5.7</w:t>
      </w:r>
      <w:r w:rsidR="00674E0D" w:rsidRPr="004D49D0">
        <w:rPr>
          <w:rFonts w:ascii="Book Antiqua" w:eastAsia="Book Antiqua" w:hAnsi="Book Antiqua" w:cs="Book Antiqua"/>
          <w:color w:val="000000" w:themeColor="text1"/>
        </w:rPr>
        <w:t>-</w:t>
      </w:r>
      <w:r w:rsidR="004F552C" w:rsidRPr="004D49D0">
        <w:rPr>
          <w:rFonts w:ascii="Book Antiqua" w:eastAsia="Book Antiqua" w:hAnsi="Book Antiqua" w:cs="Book Antiqua"/>
          <w:color w:val="000000" w:themeColor="text1"/>
        </w:rPr>
        <w:t>6.4% and ≥</w:t>
      </w:r>
      <w:r w:rsidR="00674E0D" w:rsidRPr="004D49D0">
        <w:rPr>
          <w:rFonts w:ascii="Book Antiqua" w:hAnsi="Book Antiqua" w:cs="Book Antiqua"/>
          <w:color w:val="000000" w:themeColor="text1"/>
          <w:lang w:eastAsia="zh-CN"/>
        </w:rPr>
        <w:t xml:space="preserve"> </w:t>
      </w:r>
      <w:r w:rsidR="004F552C" w:rsidRPr="004D49D0">
        <w:rPr>
          <w:rFonts w:ascii="Book Antiqua" w:eastAsia="Book Antiqua" w:hAnsi="Book Antiqua" w:cs="Book Antiqua"/>
          <w:color w:val="000000" w:themeColor="text1"/>
        </w:rPr>
        <w:t>6.5%, with &lt;</w:t>
      </w:r>
      <w:r w:rsidR="00674E0D" w:rsidRPr="004D49D0">
        <w:rPr>
          <w:rFonts w:ascii="Book Antiqua" w:eastAsia="Book Antiqua" w:hAnsi="Book Antiqua" w:cs="Book Antiqua"/>
          <w:color w:val="000000" w:themeColor="text1"/>
        </w:rPr>
        <w:t xml:space="preserve"> </w:t>
      </w:r>
      <w:r w:rsidR="004F552C" w:rsidRPr="004D49D0">
        <w:rPr>
          <w:rFonts w:ascii="Book Antiqua" w:eastAsia="Book Antiqua" w:hAnsi="Book Antiqua" w:cs="Book Antiqua"/>
          <w:color w:val="000000" w:themeColor="text1"/>
        </w:rPr>
        <w:t xml:space="preserve">5.7%, and found a </w:t>
      </w:r>
      <w:r w:rsidR="00674E0D" w:rsidRPr="004D49D0">
        <w:rPr>
          <w:rFonts w:ascii="Book Antiqua" w:eastAsia="Book Antiqua" w:hAnsi="Book Antiqua" w:cs="Book Antiqua"/>
          <w:color w:val="000000" w:themeColor="text1"/>
        </w:rPr>
        <w:t>HR</w:t>
      </w:r>
      <w:r w:rsidR="004F552C" w:rsidRPr="004D49D0">
        <w:rPr>
          <w:rFonts w:ascii="Book Antiqua" w:eastAsia="Book Antiqua" w:hAnsi="Book Antiqua" w:cs="Book Antiqua"/>
          <w:color w:val="000000" w:themeColor="text1"/>
        </w:rPr>
        <w:t xml:space="preserve"> of 1.12 (0.94</w:t>
      </w:r>
      <w:r w:rsidR="00674E0D" w:rsidRPr="004D49D0">
        <w:rPr>
          <w:rFonts w:ascii="Book Antiqua" w:eastAsia="Book Antiqua" w:hAnsi="Book Antiqua" w:cs="Book Antiqua"/>
          <w:color w:val="000000" w:themeColor="text1"/>
        </w:rPr>
        <w:t>-</w:t>
      </w:r>
      <w:r w:rsidR="004F552C" w:rsidRPr="004D49D0">
        <w:rPr>
          <w:rFonts w:ascii="Book Antiqua" w:eastAsia="Book Antiqua" w:hAnsi="Book Antiqua" w:cs="Book Antiqua"/>
          <w:color w:val="000000" w:themeColor="text1"/>
        </w:rPr>
        <w:t>1.34) and 1.39 (1.04</w:t>
      </w:r>
      <w:r w:rsidR="00674E0D" w:rsidRPr="004D49D0">
        <w:rPr>
          <w:rFonts w:ascii="Book Antiqua" w:eastAsia="Book Antiqua" w:hAnsi="Book Antiqua" w:cs="Book Antiqua"/>
          <w:color w:val="000000" w:themeColor="text1"/>
        </w:rPr>
        <w:t>-</w:t>
      </w:r>
      <w:r w:rsidR="004F552C" w:rsidRPr="004D49D0">
        <w:rPr>
          <w:rFonts w:ascii="Book Antiqua" w:eastAsia="Book Antiqua" w:hAnsi="Book Antiqua" w:cs="Book Antiqua"/>
          <w:color w:val="000000" w:themeColor="text1"/>
        </w:rPr>
        <w:t xml:space="preserve">1.85) for development of CKD. </w:t>
      </w:r>
      <w:r w:rsidRPr="004D49D0">
        <w:rPr>
          <w:rFonts w:ascii="Book Antiqua" w:eastAsia="Book Antiqua" w:hAnsi="Book Antiqua" w:cs="Book Antiqua"/>
          <w:color w:val="000000" w:themeColor="text1"/>
        </w:rPr>
        <w:t>The corresponding HR for ESRD were 1.51 (0.82</w:t>
      </w:r>
      <w:r w:rsidR="00674E0D" w:rsidRPr="004D49D0">
        <w:rPr>
          <w:rFonts w:ascii="Book Antiqua" w:eastAsia="Book Antiqua" w:hAnsi="Book Antiqua" w:cs="Book Antiqua"/>
          <w:color w:val="000000" w:themeColor="text1"/>
        </w:rPr>
        <w:t>-</w:t>
      </w:r>
      <w:r w:rsidRPr="004D49D0">
        <w:rPr>
          <w:rFonts w:ascii="Book Antiqua" w:eastAsia="Book Antiqua" w:hAnsi="Book Antiqua" w:cs="Book Antiqua"/>
          <w:color w:val="000000" w:themeColor="text1"/>
        </w:rPr>
        <w:t>2.76) and 1.98 (0.83</w:t>
      </w:r>
      <w:r w:rsidR="00674E0D" w:rsidRPr="004D49D0">
        <w:rPr>
          <w:rFonts w:ascii="Book Antiqua" w:eastAsia="Book Antiqua" w:hAnsi="Book Antiqua" w:cs="Book Antiqua"/>
          <w:color w:val="000000" w:themeColor="text1"/>
        </w:rPr>
        <w:t>-</w:t>
      </w:r>
      <w:r w:rsidRPr="004D49D0">
        <w:rPr>
          <w:rFonts w:ascii="Book Antiqua" w:eastAsia="Book Antiqua" w:hAnsi="Book Antiqua" w:cs="Book Antiqua"/>
          <w:color w:val="000000" w:themeColor="text1"/>
        </w:rPr>
        <w:t xml:space="preserve">4.73), </w:t>
      </w:r>
      <w:proofErr w:type="gramStart"/>
      <w:r w:rsidRPr="004D49D0">
        <w:rPr>
          <w:rFonts w:ascii="Book Antiqua" w:eastAsia="Book Antiqua" w:hAnsi="Book Antiqua" w:cs="Book Antiqua"/>
          <w:color w:val="000000" w:themeColor="text1"/>
        </w:rPr>
        <w:t>respectively</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39]</w:t>
      </w:r>
      <w:r w:rsidRPr="004D49D0">
        <w:rPr>
          <w:rFonts w:ascii="Book Antiqua" w:eastAsia="Book Antiqua" w:hAnsi="Book Antiqua" w:cs="Book Antiqua"/>
          <w:color w:val="000000" w:themeColor="text1"/>
        </w:rPr>
        <w:t xml:space="preserve">. In a study from </w:t>
      </w:r>
      <w:proofErr w:type="gramStart"/>
      <w:r w:rsidRPr="004D49D0">
        <w:rPr>
          <w:rFonts w:ascii="Book Antiqua" w:eastAsia="Book Antiqua" w:hAnsi="Book Antiqua" w:cs="Book Antiqua"/>
          <w:color w:val="000000" w:themeColor="text1"/>
        </w:rPr>
        <w:t>Korea</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20]</w:t>
      </w:r>
      <w:r w:rsidRPr="004D49D0">
        <w:rPr>
          <w:rFonts w:ascii="Book Antiqua" w:eastAsia="Book Antiqua" w:hAnsi="Book Antiqua" w:cs="Book Antiqua"/>
          <w:color w:val="000000" w:themeColor="text1"/>
          <w:vertAlign w:val="superscript"/>
        </w:rPr>
        <w:t>,</w:t>
      </w:r>
      <w:r w:rsidRPr="004D49D0">
        <w:rPr>
          <w:rFonts w:ascii="Book Antiqua" w:eastAsia="Book Antiqua" w:hAnsi="Book Antiqua" w:cs="Book Antiqua"/>
          <w:color w:val="000000" w:themeColor="text1"/>
        </w:rPr>
        <w:t xml:space="preserve"> the OR for microalbuminuria and CKD in an individual with PD having impaired fasting were 1.54 (95%CI: 1.02-2.33) and 1.58 (1.10-2.25). The OR significantly went up to 2.57 (1.31-5.06) in individuals having both IFG and IGT. The National Health and Nutrition Examination Survey study (1999-2006) showed that 17.7% of participants with PD had CKD as compared to 10.6% with no </w:t>
      </w:r>
      <w:proofErr w:type="gramStart"/>
      <w:r w:rsidRPr="004D49D0">
        <w:rPr>
          <w:rFonts w:ascii="Book Antiqua" w:eastAsia="Book Antiqua" w:hAnsi="Book Antiqua" w:cs="Book Antiqua"/>
          <w:color w:val="000000" w:themeColor="text1"/>
        </w:rPr>
        <w:t>diabetes</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40]</w:t>
      </w:r>
      <w:r w:rsidRPr="004D49D0">
        <w:rPr>
          <w:rFonts w:ascii="Book Antiqua" w:eastAsia="Book Antiqua" w:hAnsi="Book Antiqua" w:cs="Book Antiqua"/>
          <w:color w:val="000000" w:themeColor="text1"/>
          <w:vertAlign w:val="superscript"/>
        </w:rPr>
        <w:t>.</w:t>
      </w:r>
      <w:r w:rsidRPr="004D49D0">
        <w:rPr>
          <w:rFonts w:ascii="Book Antiqua" w:eastAsia="Book Antiqua" w:hAnsi="Book Antiqua" w:cs="Book Antiqua"/>
          <w:color w:val="000000" w:themeColor="text1"/>
        </w:rPr>
        <w:t xml:space="preserve"> Redon </w:t>
      </w:r>
      <w:r w:rsidRPr="004D49D0">
        <w:rPr>
          <w:rFonts w:ascii="Book Antiqua" w:eastAsia="Book Antiqua" w:hAnsi="Book Antiqua" w:cs="Book Antiqua"/>
          <w:i/>
          <w:iCs/>
          <w:color w:val="000000" w:themeColor="text1"/>
        </w:rPr>
        <w:t xml:space="preserve">et </w:t>
      </w:r>
      <w:proofErr w:type="gramStart"/>
      <w:r w:rsidRPr="004D49D0">
        <w:rPr>
          <w:rFonts w:ascii="Book Antiqua" w:eastAsia="Book Antiqua" w:hAnsi="Book Antiqua" w:cs="Book Antiqua"/>
          <w:i/>
          <w:iCs/>
          <w:color w:val="000000" w:themeColor="text1"/>
        </w:rPr>
        <w:t>al</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41]</w:t>
      </w:r>
      <w:r w:rsidRPr="004D49D0">
        <w:rPr>
          <w:rFonts w:ascii="Book Antiqua" w:eastAsia="Book Antiqua" w:hAnsi="Book Antiqua" w:cs="Book Antiqua"/>
          <w:color w:val="000000" w:themeColor="text1"/>
        </w:rPr>
        <w:t xml:space="preserve"> found that there was a close relationship between abnormal urinary albumin excretion and renal insufficiency in patients with essential hypertension, which was more pronounced in patients with the highest IFG (110-125.9 mg/dL).</w:t>
      </w:r>
    </w:p>
    <w:p w14:paraId="74375B38" w14:textId="2AFD68AB" w:rsidR="006B3879" w:rsidRPr="004D49D0" w:rsidRDefault="006B3879" w:rsidP="006B3879">
      <w:pPr>
        <w:spacing w:line="360" w:lineRule="auto"/>
        <w:ind w:firstLine="480"/>
        <w:jc w:val="both"/>
        <w:rPr>
          <w:rFonts w:ascii="Book Antiqua" w:hAnsi="Book Antiqua"/>
          <w:color w:val="000000" w:themeColor="text1"/>
        </w:rPr>
      </w:pPr>
      <w:r w:rsidRPr="004D49D0">
        <w:rPr>
          <w:rFonts w:ascii="Book Antiqua" w:eastAsia="Book Antiqua" w:hAnsi="Book Antiqua" w:cs="Book Antiqua"/>
          <w:color w:val="000000" w:themeColor="text1"/>
        </w:rPr>
        <w:t>However, there are also studies which did not find associations between PD and development of CKD. In a study from Germany, the prevalence of risk for CKD and the incidence of CKD were higher in subjects with PD than in subjects with euglycemia. However, the authors found that the increased risk did not persist after adjusting for established cardiovascular risk factors. After careful adjustments for established cardiovascular risk factors, the relative risk (RR) for IFG was 0.97 (95%CI: 0.75</w:t>
      </w:r>
      <w:r w:rsidR="00674E0D" w:rsidRPr="004D49D0">
        <w:rPr>
          <w:rFonts w:ascii="Book Antiqua" w:eastAsia="Book Antiqua" w:hAnsi="Book Antiqua" w:cs="Book Antiqua"/>
          <w:color w:val="000000" w:themeColor="text1"/>
        </w:rPr>
        <w:t>-</w:t>
      </w:r>
      <w:r w:rsidRPr="004D49D0">
        <w:rPr>
          <w:rFonts w:ascii="Book Antiqua" w:eastAsia="Book Antiqua" w:hAnsi="Book Antiqua" w:cs="Book Antiqua"/>
          <w:color w:val="000000" w:themeColor="text1"/>
        </w:rPr>
        <w:t>1.25) and for HbA1c -defined PD was 1.03 (95%CI: 0.86</w:t>
      </w:r>
      <w:r w:rsidR="00674E0D" w:rsidRPr="004D49D0">
        <w:rPr>
          <w:rFonts w:ascii="Book Antiqua" w:eastAsia="Book Antiqua" w:hAnsi="Book Antiqua" w:cs="Book Antiqua"/>
          <w:color w:val="000000" w:themeColor="text1"/>
        </w:rPr>
        <w:t>-</w:t>
      </w:r>
      <w:r w:rsidRPr="004D49D0">
        <w:rPr>
          <w:rFonts w:ascii="Book Antiqua" w:eastAsia="Book Antiqua" w:hAnsi="Book Antiqua" w:cs="Book Antiqua"/>
          <w:color w:val="000000" w:themeColor="text1"/>
        </w:rPr>
        <w:t xml:space="preserve">1.23). This led the authors to conclude that the higher incidence reduced kidney function in subjects with PD is most likely caused by increased cardiovascular risk </w:t>
      </w:r>
      <w:proofErr w:type="gramStart"/>
      <w:r w:rsidRPr="004D49D0">
        <w:rPr>
          <w:rFonts w:ascii="Book Antiqua" w:eastAsia="Book Antiqua" w:hAnsi="Book Antiqua" w:cs="Book Antiqua"/>
          <w:color w:val="000000" w:themeColor="text1"/>
        </w:rPr>
        <w:t>factors</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42]</w:t>
      </w:r>
      <w:r w:rsidRPr="004D49D0">
        <w:rPr>
          <w:rFonts w:ascii="Book Antiqua" w:eastAsia="Book Antiqua" w:hAnsi="Book Antiqua" w:cs="Book Antiqua"/>
          <w:color w:val="000000" w:themeColor="text1"/>
        </w:rPr>
        <w:t xml:space="preserve">. In secondary analysis of the Systolic Blood Pressure Intervention Trial, where participants were followed for a median of 3.3 years, 41.8% had IFG but IFG was not associated with worsening kidney function or </w:t>
      </w:r>
      <w:proofErr w:type="gramStart"/>
      <w:r w:rsidRPr="004D49D0">
        <w:rPr>
          <w:rFonts w:ascii="Book Antiqua" w:eastAsia="Book Antiqua" w:hAnsi="Book Antiqua" w:cs="Book Antiqua"/>
          <w:color w:val="000000" w:themeColor="text1"/>
        </w:rPr>
        <w:t>albuminuria</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43]</w:t>
      </w:r>
      <w:r w:rsidRPr="004D49D0">
        <w:rPr>
          <w:rFonts w:ascii="Book Antiqua" w:eastAsia="Book Antiqua" w:hAnsi="Book Antiqua" w:cs="Book Antiqua"/>
          <w:color w:val="000000" w:themeColor="text1"/>
        </w:rPr>
        <w:t xml:space="preserve">. Similarly, a study from Japan found an association of PD with the development of proteinuria but it failed to show any association between PD and </w:t>
      </w:r>
      <w:proofErr w:type="gramStart"/>
      <w:r w:rsidRPr="004D49D0">
        <w:rPr>
          <w:rFonts w:ascii="Book Antiqua" w:eastAsia="Book Antiqua" w:hAnsi="Book Antiqua" w:cs="Book Antiqua"/>
          <w:color w:val="000000" w:themeColor="text1"/>
        </w:rPr>
        <w:t>CKD</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44]</w:t>
      </w:r>
      <w:r w:rsidRPr="004D49D0">
        <w:rPr>
          <w:rFonts w:ascii="Book Antiqua" w:eastAsia="Book Antiqua" w:hAnsi="Book Antiqua" w:cs="Book Antiqua"/>
          <w:color w:val="000000" w:themeColor="text1"/>
        </w:rPr>
        <w:t>.</w:t>
      </w:r>
    </w:p>
    <w:p w14:paraId="0AB35F2B" w14:textId="0C99A036" w:rsidR="006B3879" w:rsidRPr="004D49D0" w:rsidRDefault="006B3879" w:rsidP="006B3879">
      <w:pPr>
        <w:spacing w:line="360" w:lineRule="auto"/>
        <w:ind w:firstLine="480"/>
        <w:jc w:val="both"/>
        <w:rPr>
          <w:rFonts w:ascii="Book Antiqua" w:hAnsi="Book Antiqua"/>
          <w:color w:val="000000" w:themeColor="text1"/>
        </w:rPr>
      </w:pPr>
      <w:r w:rsidRPr="004D49D0">
        <w:rPr>
          <w:rFonts w:ascii="Book Antiqua" w:eastAsia="Book Antiqua" w:hAnsi="Book Antiqua" w:cs="Book Antiqua"/>
          <w:color w:val="000000" w:themeColor="text1"/>
        </w:rPr>
        <w:t>A meta-analysis of 9 cohort studies, the participants of which were mainly Asian and white, found increased risk of CKD in PD. Eight studies used the definition of impaired fasting as 6.1-6.9 mmol/L and after adjustment for established risk factors, the RR of CKD was 1.11 (95%CI 1.02</w:t>
      </w:r>
      <w:r w:rsidR="00674E0D" w:rsidRPr="004D49D0">
        <w:rPr>
          <w:rFonts w:ascii="Book Antiqua" w:eastAsia="Book Antiqua" w:hAnsi="Book Antiqua" w:cs="Book Antiqua"/>
          <w:color w:val="000000" w:themeColor="text1"/>
        </w:rPr>
        <w:t>-</w:t>
      </w:r>
      <w:r w:rsidRPr="004D49D0">
        <w:rPr>
          <w:rFonts w:ascii="Book Antiqua" w:eastAsia="Book Antiqua" w:hAnsi="Book Antiqua" w:cs="Book Antiqua"/>
          <w:color w:val="000000" w:themeColor="text1"/>
        </w:rPr>
        <w:t>1.21). One study in this meta-analysis used definition of IFG as 5.6</w:t>
      </w:r>
      <w:r w:rsidR="00674E0D" w:rsidRPr="004D49D0">
        <w:rPr>
          <w:rFonts w:ascii="Book Antiqua" w:eastAsia="Book Antiqua" w:hAnsi="Book Antiqua" w:cs="Book Antiqua"/>
          <w:color w:val="000000" w:themeColor="text1"/>
        </w:rPr>
        <w:t>-</w:t>
      </w:r>
      <w:r w:rsidRPr="004D49D0">
        <w:rPr>
          <w:rFonts w:ascii="Book Antiqua" w:eastAsia="Book Antiqua" w:hAnsi="Book Antiqua" w:cs="Book Antiqua"/>
          <w:color w:val="000000" w:themeColor="text1"/>
        </w:rPr>
        <w:t>6.9 mmol/dL. Combining all studies together, the overall RR of CKD was 1.12 (95%CI 1.02</w:t>
      </w:r>
      <w:r w:rsidR="00674E0D" w:rsidRPr="004D49D0">
        <w:rPr>
          <w:rFonts w:ascii="Book Antiqua" w:eastAsia="Book Antiqua" w:hAnsi="Book Antiqua" w:cs="Book Antiqua"/>
          <w:color w:val="000000" w:themeColor="text1"/>
        </w:rPr>
        <w:t>-</w:t>
      </w:r>
      <w:r w:rsidRPr="004D49D0">
        <w:rPr>
          <w:rFonts w:ascii="Book Antiqua" w:eastAsia="Book Antiqua" w:hAnsi="Book Antiqua" w:cs="Book Antiqua"/>
          <w:color w:val="000000" w:themeColor="text1"/>
        </w:rPr>
        <w:t>1.</w:t>
      </w:r>
      <w:proofErr w:type="gramStart"/>
      <w:r w:rsidRPr="004D49D0">
        <w:rPr>
          <w:rFonts w:ascii="Book Antiqua" w:eastAsia="Book Antiqua" w:hAnsi="Book Antiqua" w:cs="Book Antiqua"/>
          <w:color w:val="000000" w:themeColor="text1"/>
        </w:rPr>
        <w:t>21)</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45]</w:t>
      </w:r>
      <w:r w:rsidRPr="004D49D0">
        <w:rPr>
          <w:rFonts w:ascii="Book Antiqua" w:eastAsia="Book Antiqua" w:hAnsi="Book Antiqua" w:cs="Book Antiqua"/>
          <w:color w:val="000000" w:themeColor="text1"/>
        </w:rPr>
        <w:t>.</w:t>
      </w:r>
    </w:p>
    <w:p w14:paraId="1E56B6C9" w14:textId="77777777" w:rsidR="006B3879" w:rsidRPr="004D49D0" w:rsidRDefault="006B3879" w:rsidP="006B3879">
      <w:pPr>
        <w:spacing w:line="360" w:lineRule="auto"/>
        <w:ind w:firstLine="480"/>
        <w:jc w:val="both"/>
        <w:rPr>
          <w:rFonts w:ascii="Book Antiqua" w:hAnsi="Book Antiqua"/>
          <w:color w:val="000000" w:themeColor="text1"/>
        </w:rPr>
      </w:pPr>
    </w:p>
    <w:p w14:paraId="7FAEFF67" w14:textId="77777777" w:rsidR="006B3879" w:rsidRPr="004D49D0" w:rsidRDefault="006B3879" w:rsidP="006B3879">
      <w:pPr>
        <w:spacing w:line="360" w:lineRule="auto"/>
        <w:jc w:val="both"/>
        <w:rPr>
          <w:rFonts w:ascii="Book Antiqua" w:hAnsi="Book Antiqua"/>
          <w:color w:val="000000" w:themeColor="text1"/>
        </w:rPr>
      </w:pPr>
      <w:r w:rsidRPr="004D49D0">
        <w:rPr>
          <w:rFonts w:ascii="Book Antiqua" w:eastAsia="Book Antiqua" w:hAnsi="Book Antiqua" w:cs="Book Antiqua"/>
          <w:b/>
          <w:bCs/>
          <w:caps/>
          <w:color w:val="000000" w:themeColor="text1"/>
          <w:u w:val="single"/>
        </w:rPr>
        <w:t>IS CKD THE ONLY CONCERN OF PD?</w:t>
      </w:r>
    </w:p>
    <w:p w14:paraId="77891012" w14:textId="77777777" w:rsidR="006B3879" w:rsidRPr="004D49D0" w:rsidRDefault="006B3879" w:rsidP="006B3879">
      <w:pPr>
        <w:spacing w:line="360" w:lineRule="auto"/>
        <w:jc w:val="both"/>
        <w:rPr>
          <w:rFonts w:ascii="Book Antiqua" w:hAnsi="Book Antiqua"/>
          <w:color w:val="000000" w:themeColor="text1"/>
        </w:rPr>
      </w:pPr>
      <w:r w:rsidRPr="004D49D0">
        <w:rPr>
          <w:rFonts w:ascii="Book Antiqua" w:eastAsia="Book Antiqua" w:hAnsi="Book Antiqua" w:cs="Book Antiqua"/>
          <w:color w:val="000000" w:themeColor="text1"/>
        </w:rPr>
        <w:t xml:space="preserve">PD causes various other complications other than CKD. These complications should be kept in mind and should be taken into consideration before allowing a potential donor to donate. PD can cause overt DM, cardiovascular events, stroke, microvascular complications such as neuropathy and retinopathy and has been associated with dementia, depression, cancer and an increase in all-cause </w:t>
      </w:r>
      <w:proofErr w:type="gramStart"/>
      <w:r w:rsidRPr="004D49D0">
        <w:rPr>
          <w:rFonts w:ascii="Book Antiqua" w:eastAsia="Book Antiqua" w:hAnsi="Book Antiqua" w:cs="Book Antiqua"/>
          <w:color w:val="000000" w:themeColor="text1"/>
        </w:rPr>
        <w:t>mortality</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46,47]</w:t>
      </w:r>
      <w:r w:rsidRPr="004D49D0">
        <w:rPr>
          <w:rFonts w:ascii="Book Antiqua" w:eastAsia="Book Antiqua" w:hAnsi="Book Antiqua" w:cs="Book Antiqua"/>
          <w:color w:val="000000" w:themeColor="text1"/>
        </w:rPr>
        <w:t>.</w:t>
      </w:r>
    </w:p>
    <w:p w14:paraId="603A73E7" w14:textId="77777777" w:rsidR="006B3879" w:rsidRPr="004D49D0" w:rsidRDefault="006B3879" w:rsidP="006B3879">
      <w:pPr>
        <w:spacing w:line="360" w:lineRule="auto"/>
        <w:jc w:val="both"/>
        <w:rPr>
          <w:rFonts w:ascii="Book Antiqua" w:eastAsia="Book Antiqua" w:hAnsi="Book Antiqua" w:cs="Book Antiqua"/>
          <w:b/>
          <w:bCs/>
          <w:color w:val="000000" w:themeColor="text1"/>
        </w:rPr>
      </w:pPr>
    </w:p>
    <w:p w14:paraId="3D7D5E61" w14:textId="77777777" w:rsidR="006B3879" w:rsidRPr="004D49D0" w:rsidRDefault="006B3879" w:rsidP="006B3879">
      <w:pPr>
        <w:spacing w:line="360" w:lineRule="auto"/>
        <w:jc w:val="both"/>
        <w:rPr>
          <w:rFonts w:ascii="Book Antiqua" w:hAnsi="Book Antiqua"/>
          <w:i/>
          <w:iCs/>
          <w:color w:val="000000" w:themeColor="text1"/>
        </w:rPr>
      </w:pPr>
      <w:r w:rsidRPr="004D49D0">
        <w:rPr>
          <w:rFonts w:ascii="Book Antiqua" w:eastAsia="Book Antiqua" w:hAnsi="Book Antiqua" w:cs="Book Antiqua"/>
          <w:b/>
          <w:bCs/>
          <w:i/>
          <w:iCs/>
          <w:color w:val="000000" w:themeColor="text1"/>
        </w:rPr>
        <w:t>Development of diabetes</w:t>
      </w:r>
    </w:p>
    <w:p w14:paraId="0D9A7394" w14:textId="77777777" w:rsidR="006B3879" w:rsidRPr="004D49D0" w:rsidRDefault="006B3879" w:rsidP="006B3879">
      <w:pPr>
        <w:spacing w:line="360" w:lineRule="auto"/>
        <w:jc w:val="both"/>
        <w:rPr>
          <w:rFonts w:ascii="Book Antiqua" w:hAnsi="Book Antiqua"/>
          <w:color w:val="000000" w:themeColor="text1"/>
        </w:rPr>
      </w:pPr>
      <w:r w:rsidRPr="004D49D0">
        <w:rPr>
          <w:rFonts w:ascii="Book Antiqua" w:eastAsia="Book Antiqua" w:hAnsi="Book Antiqua" w:cs="Book Antiqua"/>
          <w:color w:val="000000" w:themeColor="text1"/>
        </w:rPr>
        <w:t xml:space="preserve">Risk of progression from PD to diabetes varies widely due to differences in the definition of PD, heterogeneity of PD, and social and physical </w:t>
      </w:r>
      <w:proofErr w:type="gramStart"/>
      <w:r w:rsidRPr="004D49D0">
        <w:rPr>
          <w:rFonts w:ascii="Book Antiqua" w:eastAsia="Book Antiqua" w:hAnsi="Book Antiqua" w:cs="Book Antiqua"/>
          <w:color w:val="000000" w:themeColor="text1"/>
        </w:rPr>
        <w:t>environment</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48]</w:t>
      </w:r>
      <w:r w:rsidRPr="004D49D0">
        <w:rPr>
          <w:rFonts w:ascii="Book Antiqua" w:eastAsia="Book Antiqua" w:hAnsi="Book Antiqua" w:cs="Book Antiqua"/>
          <w:color w:val="000000" w:themeColor="text1"/>
        </w:rPr>
        <w:t>. The lower cut-off point for IFG, which is still used by WHO, is 6.1 mmol/</w:t>
      </w:r>
      <w:proofErr w:type="gramStart"/>
      <w:r w:rsidRPr="004D49D0">
        <w:rPr>
          <w:rFonts w:ascii="Book Antiqua" w:eastAsia="Book Antiqua" w:hAnsi="Book Antiqua" w:cs="Book Antiqua"/>
          <w:color w:val="000000" w:themeColor="text1"/>
        </w:rPr>
        <w:t>L</w:t>
      </w:r>
      <w:r w:rsidRPr="004D49D0">
        <w:rPr>
          <w:rFonts w:ascii="Book Antiqua" w:eastAsia="Book Antiqua" w:hAnsi="Book Antiqua" w:cs="Book Antiqua"/>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49</w:t>
      </w:r>
      <w:r w:rsidRPr="004D49D0">
        <w:rPr>
          <w:rFonts w:ascii="Book Antiqua" w:eastAsia="Book Antiqua" w:hAnsi="Book Antiqua" w:cs="Book Antiqua"/>
          <w:color w:val="000000" w:themeColor="text1"/>
          <w:vertAlign w:val="superscript"/>
        </w:rPr>
        <w:t>]</w:t>
      </w:r>
      <w:r w:rsidRPr="004D49D0">
        <w:rPr>
          <w:rFonts w:ascii="Book Antiqua" w:eastAsia="Book Antiqua" w:hAnsi="Book Antiqua" w:cs="Book Antiqua"/>
          <w:color w:val="000000" w:themeColor="text1"/>
        </w:rPr>
        <w:t xml:space="preserve">. In 2003, this cut-off point was lowered to 5.6 mmol/L by the </w:t>
      </w:r>
      <w:proofErr w:type="gramStart"/>
      <w:r w:rsidRPr="004D49D0">
        <w:rPr>
          <w:rFonts w:ascii="Book Antiqua" w:eastAsia="Book Antiqua" w:hAnsi="Book Antiqua" w:cs="Book Antiqua"/>
          <w:color w:val="000000" w:themeColor="text1"/>
        </w:rPr>
        <w:t>ADA</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50]</w:t>
      </w:r>
      <w:r w:rsidRPr="004D49D0">
        <w:rPr>
          <w:rFonts w:ascii="Book Antiqua" w:eastAsia="Book Antiqua" w:hAnsi="Book Antiqua" w:cs="Book Antiqua"/>
          <w:color w:val="000000" w:themeColor="text1"/>
        </w:rPr>
        <w:t xml:space="preserve">. As a result, there is variability in the prevalence of PD and its subsequent progression to diabetes. Around 10%-50% of individuals will develop diabetes in next 5-10 </w:t>
      </w:r>
      <w:proofErr w:type="gramStart"/>
      <w:r w:rsidRPr="004D49D0">
        <w:rPr>
          <w:rFonts w:ascii="Book Antiqua" w:eastAsia="Book Antiqua" w:hAnsi="Book Antiqua" w:cs="Book Antiqua"/>
          <w:color w:val="000000" w:themeColor="text1"/>
        </w:rPr>
        <w:t>years</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35,51,52]</w:t>
      </w:r>
      <w:r w:rsidRPr="004D49D0">
        <w:rPr>
          <w:rFonts w:ascii="Book Antiqua" w:eastAsia="Book Antiqua" w:hAnsi="Book Antiqua" w:cs="Book Antiqua"/>
          <w:color w:val="000000" w:themeColor="text1"/>
        </w:rPr>
        <w:t xml:space="preserve">. On the other hand, 30%-60% will revert to normoglycemia within 1-5 </w:t>
      </w:r>
      <w:proofErr w:type="gramStart"/>
      <w:r w:rsidRPr="004D49D0">
        <w:rPr>
          <w:rFonts w:ascii="Book Antiqua" w:eastAsia="Book Antiqua" w:hAnsi="Book Antiqua" w:cs="Book Antiqua"/>
          <w:color w:val="000000" w:themeColor="text1"/>
        </w:rPr>
        <w:t>years</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51]</w:t>
      </w:r>
      <w:r w:rsidRPr="004D49D0">
        <w:rPr>
          <w:rFonts w:ascii="Book Antiqua" w:eastAsia="Book Antiqua" w:hAnsi="Book Antiqua" w:cs="Book Antiqua"/>
          <w:color w:val="000000" w:themeColor="text1"/>
        </w:rPr>
        <w:t>.</w:t>
      </w:r>
    </w:p>
    <w:p w14:paraId="79509B0D" w14:textId="77777777" w:rsidR="006B3879" w:rsidRPr="004D49D0" w:rsidRDefault="006B3879" w:rsidP="006B3879">
      <w:pPr>
        <w:spacing w:line="360" w:lineRule="auto"/>
        <w:ind w:firstLine="480"/>
        <w:jc w:val="both"/>
        <w:rPr>
          <w:rFonts w:ascii="Book Antiqua" w:hAnsi="Book Antiqua"/>
          <w:color w:val="000000" w:themeColor="text1"/>
        </w:rPr>
      </w:pPr>
      <w:r w:rsidRPr="004D49D0">
        <w:rPr>
          <w:rFonts w:ascii="Book Antiqua" w:eastAsia="Book Antiqua" w:hAnsi="Book Antiqua" w:cs="Book Antiqua"/>
          <w:color w:val="000000" w:themeColor="text1"/>
        </w:rPr>
        <w:t xml:space="preserve">The risk of progression of PD to diabetes is less well studied in kidney donors. Various studies done in kidney donors reported the incidence of diabetes as 1.5%-7.4%. However, most of these studies were cross sectional in nature, having a sampling bias with a lack of baseline glucose levels before </w:t>
      </w:r>
      <w:proofErr w:type="gramStart"/>
      <w:r w:rsidRPr="004D49D0">
        <w:rPr>
          <w:rFonts w:ascii="Book Antiqua" w:eastAsia="Book Antiqua" w:hAnsi="Book Antiqua" w:cs="Book Antiqua"/>
          <w:color w:val="000000" w:themeColor="text1"/>
        </w:rPr>
        <w:t>donation</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53-62]</w:t>
      </w:r>
      <w:r w:rsidRPr="004D49D0">
        <w:rPr>
          <w:rFonts w:ascii="Book Antiqua" w:eastAsia="Book Antiqua" w:hAnsi="Book Antiqua" w:cs="Book Antiqua"/>
          <w:color w:val="000000" w:themeColor="text1"/>
          <w:vertAlign w:val="superscript"/>
        </w:rPr>
        <w:t>.</w:t>
      </w:r>
      <w:r w:rsidRPr="004D49D0">
        <w:rPr>
          <w:rFonts w:ascii="Book Antiqua" w:eastAsia="Book Antiqua" w:hAnsi="Book Antiqua" w:cs="Book Antiqua"/>
          <w:color w:val="000000" w:themeColor="text1"/>
        </w:rPr>
        <w:t xml:space="preserve"> The risk of diabetes in kidney donors with PD is 6 times more compared to donor without </w:t>
      </w:r>
      <w:proofErr w:type="gramStart"/>
      <w:r w:rsidRPr="004D49D0">
        <w:rPr>
          <w:rFonts w:ascii="Book Antiqua" w:eastAsia="Book Antiqua" w:hAnsi="Book Antiqua" w:cs="Book Antiqua"/>
          <w:color w:val="000000" w:themeColor="text1"/>
        </w:rPr>
        <w:t>PD</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14]</w:t>
      </w:r>
      <w:r w:rsidRPr="004D49D0">
        <w:rPr>
          <w:rFonts w:ascii="Book Antiqua" w:eastAsia="Book Antiqua" w:hAnsi="Book Antiqua" w:cs="Book Antiqua"/>
          <w:color w:val="000000" w:themeColor="text1"/>
        </w:rPr>
        <w:t>. In a retrospective review with 1826 kidney donors, patients with IFG (100-126) were compared to those with normal blood glucose (&lt; 100 mg/dL) and donors with a fasting glucose ≥ 126 mg/</w:t>
      </w:r>
      <w:proofErr w:type="gramStart"/>
      <w:r w:rsidRPr="004D49D0">
        <w:rPr>
          <w:rFonts w:ascii="Book Antiqua" w:eastAsia="Book Antiqua" w:hAnsi="Book Antiqua" w:cs="Book Antiqua"/>
          <w:color w:val="000000" w:themeColor="text1"/>
        </w:rPr>
        <w:t>dL</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34]</w:t>
      </w:r>
      <w:r w:rsidRPr="004D49D0">
        <w:rPr>
          <w:rFonts w:ascii="Book Antiqua" w:eastAsia="Book Antiqua" w:hAnsi="Book Antiqua" w:cs="Book Antiqua"/>
          <w:color w:val="000000" w:themeColor="text1"/>
        </w:rPr>
        <w:t>. IFG was associated with a higher risk of diabetes and hypertension, but these patients were not found to be at higher risk of proteinuria or ESRD. Only 3.5% of donors from this cohort with normal glucose developed diabetes, at 15.4 ± 10.9 years, compared to 5.5% donors with IFG who developed diabetes 10.6 ± 8.8 after donation.</w:t>
      </w:r>
    </w:p>
    <w:p w14:paraId="24593AF5" w14:textId="77777777" w:rsidR="006B3879" w:rsidRPr="004D49D0" w:rsidRDefault="006B3879" w:rsidP="006B3879">
      <w:pPr>
        <w:spacing w:line="360" w:lineRule="auto"/>
        <w:ind w:firstLine="480"/>
        <w:jc w:val="both"/>
        <w:rPr>
          <w:rFonts w:ascii="Book Antiqua" w:hAnsi="Book Antiqua"/>
          <w:color w:val="000000" w:themeColor="text1"/>
        </w:rPr>
      </w:pPr>
    </w:p>
    <w:p w14:paraId="0E379EF3" w14:textId="77777777" w:rsidR="006B3879" w:rsidRPr="004D49D0" w:rsidRDefault="006B3879" w:rsidP="006B3879">
      <w:pPr>
        <w:spacing w:line="360" w:lineRule="auto"/>
        <w:jc w:val="both"/>
        <w:rPr>
          <w:rFonts w:ascii="Book Antiqua" w:hAnsi="Book Antiqua"/>
          <w:i/>
          <w:iCs/>
          <w:color w:val="000000" w:themeColor="text1"/>
        </w:rPr>
      </w:pPr>
      <w:r w:rsidRPr="004D49D0">
        <w:rPr>
          <w:rFonts w:ascii="Book Antiqua" w:eastAsia="Book Antiqua" w:hAnsi="Book Antiqua" w:cs="Book Antiqua"/>
          <w:b/>
          <w:bCs/>
          <w:i/>
          <w:iCs/>
          <w:color w:val="000000" w:themeColor="text1"/>
        </w:rPr>
        <w:t>Risk of cardiovascular diseases</w:t>
      </w:r>
    </w:p>
    <w:p w14:paraId="06D990DF" w14:textId="77777777" w:rsidR="006B3879" w:rsidRPr="004D49D0" w:rsidRDefault="006B3879" w:rsidP="006B3879">
      <w:pPr>
        <w:spacing w:line="360" w:lineRule="auto"/>
        <w:jc w:val="both"/>
        <w:rPr>
          <w:rFonts w:ascii="Book Antiqua" w:hAnsi="Book Antiqua"/>
          <w:color w:val="000000" w:themeColor="text1"/>
        </w:rPr>
      </w:pPr>
      <w:r w:rsidRPr="004D49D0">
        <w:rPr>
          <w:rFonts w:ascii="Book Antiqua" w:eastAsia="Book Antiqua" w:hAnsi="Book Antiqua" w:cs="Book Antiqua"/>
          <w:color w:val="000000" w:themeColor="text1"/>
        </w:rPr>
        <w:lastRenderedPageBreak/>
        <w:t xml:space="preserve">Post kidney donation living donors are prone to high blood pressure and </w:t>
      </w:r>
      <w:proofErr w:type="gramStart"/>
      <w:r w:rsidRPr="004D49D0">
        <w:rPr>
          <w:rFonts w:ascii="Book Antiqua" w:eastAsia="Book Antiqua" w:hAnsi="Book Antiqua" w:cs="Book Antiqua"/>
          <w:color w:val="000000" w:themeColor="text1"/>
        </w:rPr>
        <w:t>proteinuria</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27,63-65]</w:t>
      </w:r>
      <w:r w:rsidRPr="004D49D0">
        <w:rPr>
          <w:rFonts w:ascii="Book Antiqua" w:eastAsia="Book Antiqua" w:hAnsi="Book Antiqua" w:cs="Book Antiqua"/>
          <w:color w:val="000000" w:themeColor="text1"/>
        </w:rPr>
        <w:t xml:space="preserve">. Proteinuria, hypertension and reduced GFR are known risk factors for cardiovascular </w:t>
      </w:r>
      <w:proofErr w:type="gramStart"/>
      <w:r w:rsidRPr="004D49D0">
        <w:rPr>
          <w:rFonts w:ascii="Book Antiqua" w:eastAsia="Book Antiqua" w:hAnsi="Book Antiqua" w:cs="Book Antiqua"/>
          <w:color w:val="000000" w:themeColor="text1"/>
        </w:rPr>
        <w:t>events</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66-68]</w:t>
      </w:r>
      <w:r w:rsidRPr="004D49D0">
        <w:rPr>
          <w:rFonts w:ascii="Book Antiqua" w:eastAsia="Book Antiqua" w:hAnsi="Book Antiqua" w:cs="Book Antiqua"/>
          <w:color w:val="000000" w:themeColor="text1"/>
        </w:rPr>
        <w:t xml:space="preserve">. There are mixed findings regarding the post donation risk of cardiovascular events. A recent long-term follow-up (11.3 years) of kidney donors showed that donors were at an increased risk of ischemic heart disease when compared with healthy </w:t>
      </w:r>
      <w:proofErr w:type="gramStart"/>
      <w:r w:rsidRPr="004D49D0">
        <w:rPr>
          <w:rFonts w:ascii="Book Antiqua" w:eastAsia="Book Antiqua" w:hAnsi="Book Antiqua" w:cs="Book Antiqua"/>
          <w:color w:val="000000" w:themeColor="text1"/>
        </w:rPr>
        <w:t>controls</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69]</w:t>
      </w:r>
      <w:r w:rsidRPr="004D49D0">
        <w:rPr>
          <w:rFonts w:ascii="Book Antiqua" w:eastAsia="Book Antiqua" w:hAnsi="Book Antiqua" w:cs="Book Antiqua"/>
          <w:color w:val="000000" w:themeColor="text1"/>
        </w:rPr>
        <w:t xml:space="preserve">. Conversely, there are also studies which did not find an increased risk of cardiovascular </w:t>
      </w:r>
      <w:proofErr w:type="gramStart"/>
      <w:r w:rsidRPr="004D49D0">
        <w:rPr>
          <w:rFonts w:ascii="Book Antiqua" w:eastAsia="Book Antiqua" w:hAnsi="Book Antiqua" w:cs="Book Antiqua"/>
          <w:color w:val="000000" w:themeColor="text1"/>
        </w:rPr>
        <w:t>events</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70,71]</w:t>
      </w:r>
      <w:r w:rsidRPr="004D49D0">
        <w:rPr>
          <w:rFonts w:ascii="Book Antiqua" w:eastAsia="Book Antiqua" w:hAnsi="Book Antiqua" w:cs="Book Antiqua"/>
          <w:color w:val="000000" w:themeColor="text1"/>
        </w:rPr>
        <w:t xml:space="preserve">. PD is a well-known risk for cardiovascular events. Unfortunately, there is paucity of data linking PD to cardiovascular events in kidney donors. However, most of the evidence linking PD to cardiovascular illness have been gathered from the general population. PD has been implicated as a risk factor for cardiovascular diseases in a range of </w:t>
      </w:r>
      <w:proofErr w:type="gramStart"/>
      <w:r w:rsidRPr="004D49D0">
        <w:rPr>
          <w:rFonts w:ascii="Book Antiqua" w:eastAsia="Book Antiqua" w:hAnsi="Book Antiqua" w:cs="Book Antiqua"/>
          <w:color w:val="000000" w:themeColor="text1"/>
        </w:rPr>
        <w:t>studies</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7,72,73]</w:t>
      </w:r>
      <w:r w:rsidRPr="004D49D0">
        <w:rPr>
          <w:rFonts w:ascii="Book Antiqua" w:eastAsia="Book Antiqua" w:hAnsi="Book Antiqua" w:cs="Book Antiqua"/>
          <w:color w:val="000000" w:themeColor="text1"/>
        </w:rPr>
        <w:t xml:space="preserve">. PD shows a 20% higher risk of developing cardiovascular disease compared to those with normal blood </w:t>
      </w:r>
      <w:proofErr w:type="gramStart"/>
      <w:r w:rsidRPr="004D49D0">
        <w:rPr>
          <w:rFonts w:ascii="Book Antiqua" w:eastAsia="Book Antiqua" w:hAnsi="Book Antiqua" w:cs="Book Antiqua"/>
          <w:color w:val="000000" w:themeColor="text1"/>
        </w:rPr>
        <w:t>sugar</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74]</w:t>
      </w:r>
      <w:r w:rsidRPr="004D49D0">
        <w:rPr>
          <w:rFonts w:ascii="Book Antiqua" w:eastAsia="Book Antiqua" w:hAnsi="Book Antiqua" w:cs="Book Antiqua"/>
          <w:color w:val="000000" w:themeColor="text1"/>
        </w:rPr>
        <w:t xml:space="preserve">. Insulin resistance, inflammation and endothelial dysfunction in PD are linked to more cardiovascular </w:t>
      </w:r>
      <w:proofErr w:type="gramStart"/>
      <w:r w:rsidRPr="004D49D0">
        <w:rPr>
          <w:rFonts w:ascii="Book Antiqua" w:eastAsia="Book Antiqua" w:hAnsi="Book Antiqua" w:cs="Book Antiqua"/>
          <w:color w:val="000000" w:themeColor="text1"/>
        </w:rPr>
        <w:t>events</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75]</w:t>
      </w:r>
      <w:r w:rsidRPr="004D49D0">
        <w:rPr>
          <w:rFonts w:ascii="Book Antiqua" w:eastAsia="Book Antiqua" w:hAnsi="Book Antiqua" w:cs="Book Antiqua"/>
          <w:color w:val="000000" w:themeColor="text1"/>
        </w:rPr>
        <w:t xml:space="preserve">. IGT is more often associated with cardiovascular events than </w:t>
      </w:r>
      <w:proofErr w:type="gramStart"/>
      <w:r w:rsidRPr="004D49D0">
        <w:rPr>
          <w:rFonts w:ascii="Book Antiqua" w:eastAsia="Book Antiqua" w:hAnsi="Book Antiqua" w:cs="Book Antiqua"/>
          <w:color w:val="000000" w:themeColor="text1"/>
        </w:rPr>
        <w:t>IFG</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76-78]</w:t>
      </w:r>
      <w:r w:rsidRPr="004D49D0">
        <w:rPr>
          <w:rFonts w:ascii="Book Antiqua" w:eastAsia="Book Antiqua" w:hAnsi="Book Antiqua" w:cs="Book Antiqua"/>
          <w:color w:val="000000" w:themeColor="text1"/>
        </w:rPr>
        <w:t>, with an overall similar cardiovascular risk to type 2 DM in many landmark trials such as Diabetes Epidemiology: Collaborative Analysis of Diagnostic Criteria in Europe</w:t>
      </w:r>
      <w:r w:rsidRPr="004D49D0">
        <w:rPr>
          <w:rFonts w:ascii="Book Antiqua" w:eastAsia="Book Antiqua" w:hAnsi="Book Antiqua" w:cs="Book Antiqua"/>
          <w:noProof/>
          <w:color w:val="000000" w:themeColor="text1"/>
          <w:vertAlign w:val="superscript"/>
        </w:rPr>
        <w:t>[76]</w:t>
      </w:r>
      <w:r w:rsidRPr="004D49D0">
        <w:rPr>
          <w:rFonts w:ascii="Book Antiqua" w:eastAsia="Book Antiqua" w:hAnsi="Book Antiqua" w:cs="Book Antiqua"/>
          <w:color w:val="000000" w:themeColor="text1"/>
        </w:rPr>
        <w:t>, Diabetes Epidemiology: Collaborative Analysis of Diagnostic Criteria in Asia</w:t>
      </w:r>
      <w:r w:rsidRPr="004D49D0">
        <w:rPr>
          <w:rFonts w:ascii="Book Antiqua" w:eastAsia="Book Antiqua" w:hAnsi="Book Antiqua" w:cs="Book Antiqua"/>
          <w:noProof/>
          <w:color w:val="000000" w:themeColor="text1"/>
          <w:vertAlign w:val="superscript"/>
        </w:rPr>
        <w:t>[79]</w:t>
      </w:r>
      <w:r w:rsidRPr="004D49D0">
        <w:rPr>
          <w:rFonts w:ascii="Book Antiqua" w:eastAsia="Book Antiqua" w:hAnsi="Book Antiqua" w:cs="Book Antiqua"/>
          <w:color w:val="000000" w:themeColor="text1"/>
        </w:rPr>
        <w:t xml:space="preserve"> and </w:t>
      </w:r>
      <w:proofErr w:type="spellStart"/>
      <w:r w:rsidRPr="004D49D0">
        <w:rPr>
          <w:rFonts w:ascii="Book Antiqua" w:eastAsia="Book Antiqua" w:hAnsi="Book Antiqua" w:cs="Book Antiqua"/>
          <w:color w:val="000000" w:themeColor="text1"/>
        </w:rPr>
        <w:t>Funagata</w:t>
      </w:r>
      <w:proofErr w:type="spellEnd"/>
      <w:r w:rsidRPr="004D49D0">
        <w:rPr>
          <w:rFonts w:ascii="Book Antiqua" w:eastAsia="Book Antiqua" w:hAnsi="Book Antiqua" w:cs="Book Antiqua"/>
          <w:color w:val="000000" w:themeColor="text1"/>
        </w:rPr>
        <w:t xml:space="preserve"> Diabetes study</w:t>
      </w:r>
      <w:r w:rsidRPr="004D49D0">
        <w:rPr>
          <w:rFonts w:ascii="Book Antiqua" w:eastAsia="Book Antiqua" w:hAnsi="Book Antiqua" w:cs="Book Antiqua"/>
          <w:noProof/>
          <w:color w:val="000000" w:themeColor="text1"/>
          <w:vertAlign w:val="superscript"/>
        </w:rPr>
        <w:t>[73]</w:t>
      </w:r>
      <w:r w:rsidRPr="004D49D0">
        <w:rPr>
          <w:rFonts w:ascii="Book Antiqua" w:eastAsia="Book Antiqua" w:hAnsi="Book Antiqua" w:cs="Book Antiqua"/>
          <w:color w:val="000000" w:themeColor="text1"/>
        </w:rPr>
        <w:t xml:space="preserve">. Similarly, increase in glycosylated hemoglobin even within a normal range has been shown to cause more cardiovascular mortality. In the European Prospective Investigation into Cancer (EPIC) Norfolk study, even a small 1% increase in HbA1c within the normal range caused an increase in 10-year cardiovascular </w:t>
      </w:r>
      <w:proofErr w:type="gramStart"/>
      <w:r w:rsidRPr="004D49D0">
        <w:rPr>
          <w:rFonts w:ascii="Book Antiqua" w:eastAsia="Book Antiqua" w:hAnsi="Book Antiqua" w:cs="Book Antiqua"/>
          <w:color w:val="000000" w:themeColor="text1"/>
        </w:rPr>
        <w:t>mortality</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80]</w:t>
      </w:r>
      <w:r w:rsidRPr="004D49D0">
        <w:rPr>
          <w:rFonts w:ascii="Book Antiqua" w:eastAsia="Book Antiqua" w:hAnsi="Book Antiqua" w:cs="Book Antiqua"/>
          <w:color w:val="000000" w:themeColor="text1"/>
        </w:rPr>
        <w:t xml:space="preserve">. Since PD causes insulin resistance, inflammation and endothelial </w:t>
      </w:r>
      <w:proofErr w:type="gramStart"/>
      <w:r w:rsidRPr="004D49D0">
        <w:rPr>
          <w:rFonts w:ascii="Book Antiqua" w:eastAsia="Book Antiqua" w:hAnsi="Book Antiqua" w:cs="Book Antiqua"/>
          <w:color w:val="000000" w:themeColor="text1"/>
        </w:rPr>
        <w:t>dysfunction</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75]</w:t>
      </w:r>
      <w:r w:rsidRPr="004D49D0">
        <w:rPr>
          <w:rFonts w:ascii="Book Antiqua" w:eastAsia="Book Antiqua" w:hAnsi="Book Antiqua" w:cs="Book Antiqua"/>
          <w:color w:val="000000" w:themeColor="text1"/>
        </w:rPr>
        <w:t>, KT physicians have to be more mindful on potential future cardiovascular risks.</w:t>
      </w:r>
    </w:p>
    <w:p w14:paraId="63975E27" w14:textId="77777777" w:rsidR="006B3879" w:rsidRPr="004D49D0" w:rsidRDefault="006B3879" w:rsidP="006B3879">
      <w:pPr>
        <w:spacing w:line="360" w:lineRule="auto"/>
        <w:jc w:val="both"/>
        <w:rPr>
          <w:rFonts w:ascii="Book Antiqua" w:eastAsia="Book Antiqua" w:hAnsi="Book Antiqua" w:cs="Book Antiqua"/>
          <w:b/>
          <w:bCs/>
          <w:color w:val="000000" w:themeColor="text1"/>
        </w:rPr>
      </w:pPr>
    </w:p>
    <w:p w14:paraId="4103DF46" w14:textId="77777777" w:rsidR="006B3879" w:rsidRPr="004D49D0" w:rsidRDefault="006B3879" w:rsidP="006B3879">
      <w:pPr>
        <w:spacing w:line="360" w:lineRule="auto"/>
        <w:jc w:val="both"/>
        <w:rPr>
          <w:rFonts w:ascii="Book Antiqua" w:hAnsi="Book Antiqua"/>
          <w:i/>
          <w:iCs/>
          <w:color w:val="000000" w:themeColor="text1"/>
        </w:rPr>
      </w:pPr>
      <w:r w:rsidRPr="004D49D0">
        <w:rPr>
          <w:rFonts w:ascii="Book Antiqua" w:eastAsia="Book Antiqua" w:hAnsi="Book Antiqua" w:cs="Book Antiqua"/>
          <w:b/>
          <w:bCs/>
          <w:i/>
          <w:iCs/>
          <w:color w:val="000000" w:themeColor="text1"/>
        </w:rPr>
        <w:t>Stroke/cerebrovascular accident</w:t>
      </w:r>
    </w:p>
    <w:p w14:paraId="4C9969DA" w14:textId="77777777" w:rsidR="006B3879" w:rsidRPr="004D49D0" w:rsidRDefault="006B3879" w:rsidP="006B3879">
      <w:pPr>
        <w:spacing w:line="360" w:lineRule="auto"/>
        <w:jc w:val="both"/>
        <w:rPr>
          <w:rFonts w:ascii="Book Antiqua" w:hAnsi="Book Antiqua"/>
          <w:color w:val="000000" w:themeColor="text1"/>
        </w:rPr>
      </w:pPr>
      <w:r w:rsidRPr="004D49D0">
        <w:rPr>
          <w:rFonts w:ascii="Book Antiqua" w:eastAsia="Book Antiqua" w:hAnsi="Book Antiqua" w:cs="Book Antiqua"/>
          <w:color w:val="000000" w:themeColor="text1"/>
        </w:rPr>
        <w:t>Stroke is one of the macrovascular complications of PD.</w:t>
      </w:r>
      <w:r w:rsidRPr="004D49D0">
        <w:rPr>
          <w:rFonts w:ascii="Book Antiqua" w:eastAsia="Book Antiqua" w:hAnsi="Book Antiqua" w:cs="Book Antiqua"/>
          <w:color w:val="000000" w:themeColor="text1"/>
          <w:shd w:val="clear" w:color="auto" w:fill="FFFFFF"/>
        </w:rPr>
        <w:t xml:space="preserve"> </w:t>
      </w:r>
      <w:r w:rsidRPr="004D49D0">
        <w:rPr>
          <w:rFonts w:ascii="Book Antiqua" w:eastAsia="Book Antiqua" w:hAnsi="Book Antiqua" w:cs="Book Antiqua"/>
          <w:color w:val="000000" w:themeColor="text1"/>
        </w:rPr>
        <w:t>The prevalence of PD in patient with a recent ischemic stroke or transient ischemic attack (TIA) is around 37</w:t>
      </w:r>
      <w:proofErr w:type="gramStart"/>
      <w:r w:rsidRPr="004D49D0">
        <w:rPr>
          <w:rFonts w:ascii="Book Antiqua" w:eastAsia="Book Antiqua" w:hAnsi="Book Antiqua" w:cs="Book Antiqua"/>
          <w:color w:val="000000" w:themeColor="text1"/>
        </w:rPr>
        <w:t>%</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81]</w:t>
      </w:r>
      <w:r w:rsidRPr="004D49D0">
        <w:rPr>
          <w:rFonts w:ascii="Book Antiqua" w:eastAsia="Book Antiqua" w:hAnsi="Book Antiqua" w:cs="Book Antiqua"/>
          <w:color w:val="000000" w:themeColor="text1"/>
        </w:rPr>
        <w:t xml:space="preserve">. Two-hour IGT is a stronger predictor of stroke and cardiovascular events compared to </w:t>
      </w:r>
      <w:proofErr w:type="gramStart"/>
      <w:r w:rsidRPr="004D49D0">
        <w:rPr>
          <w:rFonts w:ascii="Book Antiqua" w:eastAsia="Book Antiqua" w:hAnsi="Book Antiqua" w:cs="Book Antiqua"/>
          <w:color w:val="000000" w:themeColor="text1"/>
        </w:rPr>
        <w:t>IFG</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76,82,83]</w:t>
      </w:r>
      <w:r w:rsidRPr="004D49D0">
        <w:rPr>
          <w:rFonts w:ascii="Book Antiqua" w:eastAsia="Book Antiqua" w:hAnsi="Book Antiqua" w:cs="Book Antiqua"/>
          <w:color w:val="000000" w:themeColor="text1"/>
        </w:rPr>
        <w:t xml:space="preserve">. IGT has also been implicated in recurrent ischemic stroke and TIA and it </w:t>
      </w:r>
      <w:r w:rsidRPr="004D49D0">
        <w:rPr>
          <w:rFonts w:ascii="Book Antiqua" w:eastAsia="Book Antiqua" w:hAnsi="Book Antiqua" w:cs="Book Antiqua"/>
          <w:color w:val="000000" w:themeColor="text1"/>
        </w:rPr>
        <w:lastRenderedPageBreak/>
        <w:t xml:space="preserve">increases risk of recurrent TIA and minor stroke by 2 </w:t>
      </w:r>
      <w:proofErr w:type="gramStart"/>
      <w:r w:rsidRPr="004D49D0">
        <w:rPr>
          <w:rFonts w:ascii="Book Antiqua" w:eastAsia="Book Antiqua" w:hAnsi="Book Antiqua" w:cs="Book Antiqua"/>
          <w:color w:val="000000" w:themeColor="text1"/>
        </w:rPr>
        <w:t>folds</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82]</w:t>
      </w:r>
      <w:r w:rsidRPr="004D49D0">
        <w:rPr>
          <w:rFonts w:ascii="Book Antiqua" w:eastAsia="Book Antiqua" w:hAnsi="Book Antiqua" w:cs="Book Antiqua"/>
          <w:color w:val="000000" w:themeColor="text1"/>
        </w:rPr>
        <w:t xml:space="preserve">. A meta-analysis of 15 prospective cohort studies found a positive association between PD and stroke. The authors, after excluding studies with undiagnosed diabetes, found that IGT or the combination of IFG and IGT were independent risk factors for </w:t>
      </w:r>
      <w:proofErr w:type="gramStart"/>
      <w:r w:rsidRPr="004D49D0">
        <w:rPr>
          <w:rFonts w:ascii="Book Antiqua" w:eastAsia="Book Antiqua" w:hAnsi="Book Antiqua" w:cs="Book Antiqua"/>
          <w:color w:val="000000" w:themeColor="text1"/>
        </w:rPr>
        <w:t>stroke</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84]</w:t>
      </w:r>
      <w:r w:rsidRPr="004D49D0">
        <w:rPr>
          <w:rFonts w:ascii="Book Antiqua" w:eastAsia="Book Antiqua" w:hAnsi="Book Antiqua" w:cs="Book Antiqua"/>
          <w:color w:val="000000" w:themeColor="text1"/>
        </w:rPr>
        <w:t>. Unfortunately, the association of PD with stroke in kidney donors is not well studied and there is need to explore this group of individuals for risk of stroke.</w:t>
      </w:r>
    </w:p>
    <w:p w14:paraId="347EBFD7" w14:textId="77777777" w:rsidR="006B3879" w:rsidRPr="004D49D0" w:rsidRDefault="006B3879" w:rsidP="006B3879">
      <w:pPr>
        <w:spacing w:line="360" w:lineRule="auto"/>
        <w:jc w:val="both"/>
        <w:rPr>
          <w:rFonts w:ascii="Book Antiqua" w:eastAsia="Book Antiqua" w:hAnsi="Book Antiqua" w:cs="Book Antiqua"/>
          <w:b/>
          <w:bCs/>
          <w:color w:val="000000" w:themeColor="text1"/>
        </w:rPr>
      </w:pPr>
    </w:p>
    <w:p w14:paraId="7D92674E" w14:textId="77777777" w:rsidR="006B3879" w:rsidRPr="004D49D0" w:rsidRDefault="006B3879" w:rsidP="006B3879">
      <w:pPr>
        <w:spacing w:line="360" w:lineRule="auto"/>
        <w:jc w:val="both"/>
        <w:rPr>
          <w:rFonts w:ascii="Book Antiqua" w:hAnsi="Book Antiqua"/>
          <w:i/>
          <w:iCs/>
          <w:color w:val="000000" w:themeColor="text1"/>
        </w:rPr>
      </w:pPr>
      <w:r w:rsidRPr="004D49D0">
        <w:rPr>
          <w:rFonts w:ascii="Book Antiqua" w:eastAsia="Book Antiqua" w:hAnsi="Book Antiqua" w:cs="Book Antiqua"/>
          <w:b/>
          <w:bCs/>
          <w:i/>
          <w:iCs/>
          <w:color w:val="000000" w:themeColor="text1"/>
        </w:rPr>
        <w:t>Neuropathy</w:t>
      </w:r>
    </w:p>
    <w:p w14:paraId="7492111F" w14:textId="35A47EBB" w:rsidR="006B3879" w:rsidRPr="004D49D0" w:rsidRDefault="006B3879" w:rsidP="006B3879">
      <w:pPr>
        <w:spacing w:line="360" w:lineRule="auto"/>
        <w:jc w:val="both"/>
        <w:rPr>
          <w:rFonts w:ascii="Book Antiqua" w:hAnsi="Book Antiqua"/>
          <w:color w:val="000000" w:themeColor="text1"/>
        </w:rPr>
      </w:pPr>
      <w:r w:rsidRPr="004D49D0">
        <w:rPr>
          <w:rFonts w:ascii="Book Antiqua" w:eastAsia="Book Antiqua" w:hAnsi="Book Antiqua" w:cs="Book Antiqua"/>
          <w:color w:val="000000" w:themeColor="text1"/>
        </w:rPr>
        <w:t xml:space="preserve">Neuropathy is one of the microvascular complications. Around 35% of newly diagnosed type 2 diabetics have peripheral neuropathy indicating an early subclinical phase before the development of </w:t>
      </w:r>
      <w:proofErr w:type="gramStart"/>
      <w:r w:rsidRPr="004D49D0">
        <w:rPr>
          <w:rFonts w:ascii="Book Antiqua" w:eastAsia="Book Antiqua" w:hAnsi="Book Antiqua" w:cs="Book Antiqua"/>
          <w:color w:val="000000" w:themeColor="text1"/>
        </w:rPr>
        <w:t>diabetes</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85]</w:t>
      </w:r>
      <w:r w:rsidRPr="004D49D0">
        <w:rPr>
          <w:rFonts w:ascii="Book Antiqua" w:eastAsia="Book Antiqua" w:hAnsi="Book Antiqua" w:cs="Book Antiqua"/>
          <w:color w:val="000000" w:themeColor="text1"/>
        </w:rPr>
        <w:t xml:space="preserve">. PD has been linked to the development of peripheral neuropathy in the general population, though its prevalence is varied in different studies. The 1999-2004 cohort from Katon </w:t>
      </w:r>
      <w:r w:rsidRPr="004D49D0">
        <w:rPr>
          <w:rFonts w:ascii="Book Antiqua" w:eastAsia="Book Antiqua" w:hAnsi="Book Antiqua" w:cs="Book Antiqua"/>
          <w:i/>
          <w:iCs/>
          <w:color w:val="000000" w:themeColor="text1"/>
        </w:rPr>
        <w:t xml:space="preserve">et </w:t>
      </w:r>
      <w:proofErr w:type="gramStart"/>
      <w:r w:rsidRPr="004D49D0">
        <w:rPr>
          <w:rFonts w:ascii="Book Antiqua" w:eastAsia="Book Antiqua" w:hAnsi="Book Antiqua" w:cs="Book Antiqua"/>
          <w:i/>
          <w:iCs/>
          <w:color w:val="000000" w:themeColor="text1"/>
        </w:rPr>
        <w:t>al</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86]</w:t>
      </w:r>
      <w:r w:rsidRPr="004D49D0">
        <w:rPr>
          <w:rFonts w:ascii="Book Antiqua" w:eastAsia="Book Antiqua" w:hAnsi="Book Antiqua" w:cs="Book Antiqua"/>
          <w:color w:val="000000" w:themeColor="text1"/>
        </w:rPr>
        <w:t xml:space="preserve"> reported the RR of peripheral neuropathy of 1.1 in PD and 1.7 in diabetes</w:t>
      </w:r>
      <w:r w:rsidRPr="004D49D0">
        <w:rPr>
          <w:rFonts w:ascii="Book Antiqua" w:eastAsia="Book Antiqua" w:hAnsi="Book Antiqua" w:cs="Book Antiqua"/>
          <w:noProof/>
          <w:color w:val="000000" w:themeColor="text1"/>
          <w:vertAlign w:val="superscript"/>
        </w:rPr>
        <w:t>[86]</w:t>
      </w:r>
      <w:r w:rsidRPr="004D49D0">
        <w:rPr>
          <w:rFonts w:ascii="Book Antiqua" w:eastAsia="Book Antiqua" w:hAnsi="Book Antiqua" w:cs="Book Antiqua"/>
          <w:color w:val="000000" w:themeColor="text1"/>
        </w:rPr>
        <w:t xml:space="preserve">. A study from Germany reported significant peripheral neuropathy of 24% in individuals who have both IFG and IGT. However, isolated IFG or IGT in this study failed to show significance for development of peripheral </w:t>
      </w:r>
      <w:proofErr w:type="gramStart"/>
      <w:r w:rsidRPr="004D49D0">
        <w:rPr>
          <w:rFonts w:ascii="Book Antiqua" w:eastAsia="Book Antiqua" w:hAnsi="Book Antiqua" w:cs="Book Antiqua"/>
          <w:color w:val="000000" w:themeColor="text1"/>
        </w:rPr>
        <w:t>neuropathy</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87]</w:t>
      </w:r>
      <w:r w:rsidRPr="004D49D0">
        <w:rPr>
          <w:rFonts w:ascii="Book Antiqua" w:eastAsia="Book Antiqua" w:hAnsi="Book Antiqua" w:cs="Book Antiqua"/>
          <w:color w:val="000000" w:themeColor="text1"/>
        </w:rPr>
        <w:t xml:space="preserve">. The MONICA/KORA study found that neuropathy was more common in patients with IGT when compared to </w:t>
      </w:r>
      <w:proofErr w:type="gramStart"/>
      <w:r w:rsidRPr="004D49D0">
        <w:rPr>
          <w:rFonts w:ascii="Book Antiqua" w:eastAsia="Book Antiqua" w:hAnsi="Book Antiqua" w:cs="Book Antiqua"/>
          <w:color w:val="000000" w:themeColor="text1"/>
        </w:rPr>
        <w:t>control</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88]</w:t>
      </w:r>
      <w:r w:rsidRPr="004D49D0">
        <w:rPr>
          <w:rFonts w:ascii="Book Antiqua" w:eastAsia="Book Antiqua" w:hAnsi="Book Antiqua" w:cs="Book Antiqua"/>
          <w:color w:val="000000" w:themeColor="text1"/>
        </w:rPr>
        <w:t xml:space="preserve">. Authors of this study used Michigan Neuropathy Screening Instrument and found that neuropathy, predominantly involving small nerve fibers, were present in 13.3% of patients with diabetes, 8.7% of patients with IGT, 4.2% of patients with IFG and 1.2% of patients with </w:t>
      </w:r>
      <w:proofErr w:type="gramStart"/>
      <w:r w:rsidRPr="004D49D0">
        <w:rPr>
          <w:rFonts w:ascii="Book Antiqua" w:eastAsia="Book Antiqua" w:hAnsi="Book Antiqua" w:cs="Book Antiqua"/>
          <w:color w:val="000000" w:themeColor="text1"/>
        </w:rPr>
        <w:t>normoglycemia</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88]</w:t>
      </w:r>
      <w:r w:rsidRPr="004D49D0">
        <w:rPr>
          <w:rFonts w:ascii="Book Antiqua" w:eastAsia="Book Antiqua" w:hAnsi="Book Antiqua" w:cs="Book Antiqua"/>
          <w:color w:val="000000" w:themeColor="text1"/>
        </w:rPr>
        <w:t>. The Prospective Metabolism and Islet Cell Evaluation study followed patients for peripheral neuropathy and at 3 years follow up. Authors found that prevalence was highest among individuals who progressed to diabetes (50%) and followed by those who developed PD (49%), compared to individuals with normoglycemia who have an incidence of 29</w:t>
      </w:r>
      <w:proofErr w:type="gramStart"/>
      <w:r w:rsidRPr="004D49D0">
        <w:rPr>
          <w:rFonts w:ascii="Book Antiqua" w:eastAsia="Book Antiqua" w:hAnsi="Book Antiqua" w:cs="Book Antiqua"/>
          <w:color w:val="000000" w:themeColor="text1"/>
        </w:rPr>
        <w:t>%</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89]</w:t>
      </w:r>
      <w:r w:rsidRPr="004D49D0">
        <w:rPr>
          <w:rFonts w:ascii="Book Antiqua" w:eastAsia="Book Antiqua" w:hAnsi="Book Antiqua" w:cs="Book Antiqua"/>
          <w:color w:val="000000" w:themeColor="text1"/>
        </w:rPr>
        <w:t>. A meta-analysis found that there was a wide range of prevalence estimates from 2%</w:t>
      </w:r>
      <w:r w:rsidR="00674E0D" w:rsidRPr="004D49D0">
        <w:rPr>
          <w:rFonts w:ascii="Book Antiqua" w:eastAsia="Book Antiqua" w:hAnsi="Book Antiqua" w:cs="Book Antiqua"/>
          <w:color w:val="000000" w:themeColor="text1"/>
        </w:rPr>
        <w:t>-</w:t>
      </w:r>
      <w:r w:rsidRPr="004D49D0">
        <w:rPr>
          <w:rFonts w:ascii="Book Antiqua" w:eastAsia="Book Antiqua" w:hAnsi="Book Antiqua" w:cs="Book Antiqua"/>
          <w:color w:val="000000" w:themeColor="text1"/>
        </w:rPr>
        <w:t>77%, but most studies included in this analysis reported a prevalence ≥ 10</w:t>
      </w:r>
      <w:proofErr w:type="gramStart"/>
      <w:r w:rsidRPr="004D49D0">
        <w:rPr>
          <w:rFonts w:ascii="Book Antiqua" w:eastAsia="Book Antiqua" w:hAnsi="Book Antiqua" w:cs="Book Antiqua"/>
          <w:color w:val="000000" w:themeColor="text1"/>
        </w:rPr>
        <w:t>%</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90]</w:t>
      </w:r>
      <w:r w:rsidRPr="004D49D0">
        <w:rPr>
          <w:rFonts w:ascii="Book Antiqua" w:eastAsia="Book Antiqua" w:hAnsi="Book Antiqua" w:cs="Book Antiqua"/>
          <w:color w:val="000000" w:themeColor="text1"/>
        </w:rPr>
        <w:t>. Unfortunately, there is lack of data on peripheral neuropathy in prediabetic kidney donors.</w:t>
      </w:r>
    </w:p>
    <w:p w14:paraId="22A7C0C8" w14:textId="77777777" w:rsidR="006B3879" w:rsidRPr="004D49D0" w:rsidRDefault="006B3879" w:rsidP="006B3879">
      <w:pPr>
        <w:spacing w:line="360" w:lineRule="auto"/>
        <w:jc w:val="both"/>
        <w:rPr>
          <w:rFonts w:ascii="Book Antiqua" w:eastAsia="Book Antiqua" w:hAnsi="Book Antiqua" w:cs="Book Antiqua"/>
          <w:b/>
          <w:bCs/>
          <w:color w:val="000000" w:themeColor="text1"/>
        </w:rPr>
      </w:pPr>
    </w:p>
    <w:p w14:paraId="189B8F80" w14:textId="77777777" w:rsidR="006B3879" w:rsidRPr="004D49D0" w:rsidRDefault="006B3879" w:rsidP="006B3879">
      <w:pPr>
        <w:spacing w:line="360" w:lineRule="auto"/>
        <w:jc w:val="both"/>
        <w:rPr>
          <w:rFonts w:ascii="Book Antiqua" w:hAnsi="Book Antiqua"/>
          <w:i/>
          <w:iCs/>
          <w:color w:val="000000" w:themeColor="text1"/>
        </w:rPr>
      </w:pPr>
      <w:r w:rsidRPr="004D49D0">
        <w:rPr>
          <w:rFonts w:ascii="Book Antiqua" w:eastAsia="Book Antiqua" w:hAnsi="Book Antiqua" w:cs="Book Antiqua"/>
          <w:b/>
          <w:bCs/>
          <w:i/>
          <w:iCs/>
          <w:color w:val="000000" w:themeColor="text1"/>
        </w:rPr>
        <w:t>Retinopathy</w:t>
      </w:r>
    </w:p>
    <w:p w14:paraId="22DCE8FC" w14:textId="77777777" w:rsidR="006B3879" w:rsidRPr="004D49D0" w:rsidRDefault="006B3879" w:rsidP="006B3879">
      <w:pPr>
        <w:spacing w:line="360" w:lineRule="auto"/>
        <w:jc w:val="both"/>
        <w:rPr>
          <w:rFonts w:ascii="Book Antiqua" w:hAnsi="Book Antiqua"/>
          <w:color w:val="000000" w:themeColor="text1"/>
        </w:rPr>
      </w:pPr>
      <w:r w:rsidRPr="004D49D0">
        <w:rPr>
          <w:rFonts w:ascii="Book Antiqua" w:eastAsia="Book Antiqua" w:hAnsi="Book Antiqua" w:cs="Book Antiqua"/>
          <w:color w:val="000000" w:themeColor="text1"/>
        </w:rPr>
        <w:lastRenderedPageBreak/>
        <w:t xml:space="preserve">The prevalence of retinopathy has been different in various studies. In an epidemiological study done in Pima Indians, retinopathy was reported in 12% of patients with </w:t>
      </w:r>
      <w:proofErr w:type="gramStart"/>
      <w:r w:rsidRPr="004D49D0">
        <w:rPr>
          <w:rFonts w:ascii="Book Antiqua" w:eastAsia="Book Antiqua" w:hAnsi="Book Antiqua" w:cs="Book Antiqua"/>
          <w:color w:val="000000" w:themeColor="text1"/>
        </w:rPr>
        <w:t>IGT</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91]</w:t>
      </w:r>
      <w:r w:rsidRPr="004D49D0">
        <w:rPr>
          <w:rFonts w:ascii="Book Antiqua" w:eastAsia="Book Antiqua" w:hAnsi="Book Antiqua" w:cs="Book Antiqua"/>
          <w:color w:val="000000" w:themeColor="text1"/>
        </w:rPr>
        <w:t xml:space="preserve">. Diabetes Prevention Program study who had elevated blood glucose, but no history of diabetes, showed that retinopathy was present in 7.9% in patients with </w:t>
      </w:r>
      <w:proofErr w:type="gramStart"/>
      <w:r w:rsidRPr="004D49D0">
        <w:rPr>
          <w:rFonts w:ascii="Book Antiqua" w:eastAsia="Book Antiqua" w:hAnsi="Book Antiqua" w:cs="Book Antiqua"/>
          <w:color w:val="000000" w:themeColor="text1"/>
        </w:rPr>
        <w:t>PD</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92]</w:t>
      </w:r>
      <w:r w:rsidRPr="004D49D0">
        <w:rPr>
          <w:rFonts w:ascii="Book Antiqua" w:eastAsia="Book Antiqua" w:hAnsi="Book Antiqua" w:cs="Book Antiqua"/>
          <w:color w:val="000000" w:themeColor="text1"/>
        </w:rPr>
        <w:t xml:space="preserve">. Post hoc analysis of a systematic </w:t>
      </w:r>
      <w:proofErr w:type="gramStart"/>
      <w:r w:rsidRPr="004D49D0">
        <w:rPr>
          <w:rFonts w:ascii="Book Antiqua" w:eastAsia="Book Antiqua" w:hAnsi="Book Antiqua" w:cs="Book Antiqua"/>
          <w:color w:val="000000" w:themeColor="text1"/>
        </w:rPr>
        <w:t>review</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93]</w:t>
      </w:r>
      <w:r w:rsidRPr="004D49D0">
        <w:rPr>
          <w:rFonts w:ascii="Book Antiqua" w:eastAsia="Book Antiqua" w:hAnsi="Book Antiqua" w:cs="Book Antiqua"/>
          <w:color w:val="000000" w:themeColor="text1"/>
        </w:rPr>
        <w:t xml:space="preserve"> showed lower median retinopathy in patients with a normal glucose tolerance of 3.2% (interquartile range 0.3%-7.3%) compared to 6.6% (interquartile range 1.9%-9.8%) in prediabetics. Reduced retinal arteriolar dilatation has been in implicated as manifestation of retinopathy in </w:t>
      </w:r>
      <w:proofErr w:type="gramStart"/>
      <w:r w:rsidRPr="004D49D0">
        <w:rPr>
          <w:rFonts w:ascii="Book Antiqua" w:eastAsia="Book Antiqua" w:hAnsi="Book Antiqua" w:cs="Book Antiqua"/>
          <w:color w:val="000000" w:themeColor="text1"/>
        </w:rPr>
        <w:t>PD</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94]</w:t>
      </w:r>
      <w:r w:rsidRPr="004D49D0">
        <w:rPr>
          <w:rFonts w:ascii="Book Antiqua" w:eastAsia="Book Antiqua" w:hAnsi="Book Antiqua" w:cs="Book Antiqua"/>
          <w:color w:val="000000" w:themeColor="text1"/>
        </w:rPr>
        <w:t xml:space="preserve">. The Maastricht Study using spectral domain optical coherence tomography found that macular thickness is reduced in PD even before the onset of diabetic retinopathy. Hypertension, abdominal obesity and hyperglycemia were found to be predictors of incident retinopathy across all glucose levels from normoglycemia to PD and </w:t>
      </w:r>
      <w:proofErr w:type="gramStart"/>
      <w:r w:rsidRPr="004D49D0">
        <w:rPr>
          <w:rFonts w:ascii="Book Antiqua" w:eastAsia="Book Antiqua" w:hAnsi="Book Antiqua" w:cs="Book Antiqua"/>
          <w:color w:val="000000" w:themeColor="text1"/>
        </w:rPr>
        <w:t>diabetes</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95]</w:t>
      </w:r>
      <w:r w:rsidRPr="004D49D0">
        <w:rPr>
          <w:rFonts w:ascii="Book Antiqua" w:eastAsia="Book Antiqua" w:hAnsi="Book Antiqua" w:cs="Book Antiqua"/>
          <w:color w:val="000000" w:themeColor="text1"/>
        </w:rPr>
        <w:t>. Though the association of retinopathy in the general population is strong, this is again not thoroughly investigated in kidney donors with PD.</w:t>
      </w:r>
    </w:p>
    <w:p w14:paraId="0FE2C9F7" w14:textId="77777777" w:rsidR="006B3879" w:rsidRPr="004D49D0" w:rsidRDefault="006B3879" w:rsidP="006B3879">
      <w:pPr>
        <w:spacing w:line="360" w:lineRule="auto"/>
        <w:jc w:val="both"/>
        <w:rPr>
          <w:rFonts w:ascii="Book Antiqua" w:eastAsia="Book Antiqua" w:hAnsi="Book Antiqua" w:cs="Book Antiqua"/>
          <w:b/>
          <w:bCs/>
          <w:color w:val="000000" w:themeColor="text1"/>
        </w:rPr>
      </w:pPr>
    </w:p>
    <w:p w14:paraId="0A6AC7F9" w14:textId="77777777" w:rsidR="006B3879" w:rsidRPr="004D49D0" w:rsidRDefault="006B3879" w:rsidP="006B3879">
      <w:pPr>
        <w:spacing w:line="360" w:lineRule="auto"/>
        <w:jc w:val="both"/>
        <w:rPr>
          <w:rFonts w:ascii="Book Antiqua" w:hAnsi="Book Antiqua"/>
          <w:i/>
          <w:iCs/>
          <w:color w:val="000000" w:themeColor="text1"/>
        </w:rPr>
      </w:pPr>
      <w:r w:rsidRPr="004D49D0">
        <w:rPr>
          <w:rFonts w:ascii="Book Antiqua" w:eastAsia="Book Antiqua" w:hAnsi="Book Antiqua" w:cs="Book Antiqua"/>
          <w:b/>
          <w:bCs/>
          <w:i/>
          <w:iCs/>
          <w:color w:val="000000" w:themeColor="text1"/>
        </w:rPr>
        <w:t>Dementia</w:t>
      </w:r>
    </w:p>
    <w:p w14:paraId="3D865A9F" w14:textId="19A6C17C" w:rsidR="006B3879" w:rsidRPr="004D49D0" w:rsidRDefault="006B3879" w:rsidP="006B3879">
      <w:pPr>
        <w:spacing w:line="360" w:lineRule="auto"/>
        <w:jc w:val="both"/>
        <w:rPr>
          <w:rFonts w:ascii="Book Antiqua" w:hAnsi="Book Antiqua"/>
          <w:color w:val="000000" w:themeColor="text1"/>
        </w:rPr>
      </w:pPr>
      <w:r w:rsidRPr="004D49D0">
        <w:rPr>
          <w:rFonts w:ascii="Book Antiqua" w:eastAsia="Book Antiqua" w:hAnsi="Book Antiqua" w:cs="Book Antiqua"/>
          <w:color w:val="000000" w:themeColor="text1"/>
        </w:rPr>
        <w:t xml:space="preserve">Dementia has been a recognized complication of PD. Insulin and insulin-like growth factors have an important role in the vital functions of neurons including survival and neuron growth, gene expression, protein synthesis, myelin production and maintenance in oligodendrocytes, synapse formation and </w:t>
      </w:r>
      <w:proofErr w:type="gramStart"/>
      <w:r w:rsidRPr="004D49D0">
        <w:rPr>
          <w:rFonts w:ascii="Book Antiqua" w:eastAsia="Book Antiqua" w:hAnsi="Book Antiqua" w:cs="Book Antiqua"/>
          <w:color w:val="000000" w:themeColor="text1"/>
        </w:rPr>
        <w:t>plasticity</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96,97]</w:t>
      </w:r>
      <w:r w:rsidRPr="004D49D0">
        <w:rPr>
          <w:rFonts w:ascii="Book Antiqua" w:eastAsia="Book Antiqua" w:hAnsi="Book Antiqua" w:cs="Book Antiqua"/>
          <w:color w:val="000000" w:themeColor="text1"/>
        </w:rPr>
        <w:t xml:space="preserve">. PD, like diabetes, is a state of hyperinsulinism with insulin resistance which affects the function of brain cells (neurons and glial cells) leading to neurodegeneration and </w:t>
      </w:r>
      <w:proofErr w:type="gramStart"/>
      <w:r w:rsidRPr="004D49D0">
        <w:rPr>
          <w:rFonts w:ascii="Book Antiqua" w:eastAsia="Book Antiqua" w:hAnsi="Book Antiqua" w:cs="Book Antiqua"/>
          <w:color w:val="000000" w:themeColor="text1"/>
        </w:rPr>
        <w:t>dementia</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98-100]</w:t>
      </w:r>
      <w:r w:rsidRPr="004D49D0">
        <w:rPr>
          <w:rFonts w:ascii="Book Antiqua" w:eastAsia="Book Antiqua" w:hAnsi="Book Antiqua" w:cs="Book Antiqua"/>
          <w:color w:val="000000" w:themeColor="text1"/>
        </w:rPr>
        <w:t xml:space="preserve">. A study from Sweden has shown significant brain volume loss affecting predominantly white matter leading to progressive cognitive impairment over a period of 9 years in both PD and </w:t>
      </w:r>
      <w:proofErr w:type="gramStart"/>
      <w:r w:rsidRPr="004D49D0">
        <w:rPr>
          <w:rFonts w:ascii="Book Antiqua" w:eastAsia="Book Antiqua" w:hAnsi="Book Antiqua" w:cs="Book Antiqua"/>
          <w:color w:val="000000" w:themeColor="text1"/>
        </w:rPr>
        <w:t>DM</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101]</w:t>
      </w:r>
      <w:r w:rsidRPr="004D49D0">
        <w:rPr>
          <w:rFonts w:ascii="Book Antiqua" w:eastAsia="Book Antiqua" w:hAnsi="Book Antiqua" w:cs="Book Antiqua"/>
          <w:color w:val="000000" w:themeColor="text1"/>
        </w:rPr>
        <w:t xml:space="preserve">. Similarly, another study in elderly women showed risk of the development of cognitive impairment among participants with IFG (OR 1.64) and DM (OR </w:t>
      </w:r>
      <w:proofErr w:type="gramStart"/>
      <w:r w:rsidRPr="004D49D0">
        <w:rPr>
          <w:rFonts w:ascii="Book Antiqua" w:eastAsia="Book Antiqua" w:hAnsi="Book Antiqua" w:cs="Book Antiqua"/>
          <w:color w:val="000000" w:themeColor="text1"/>
        </w:rPr>
        <w:t>1.79)</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102]</w:t>
      </w:r>
      <w:r w:rsidRPr="004D49D0">
        <w:rPr>
          <w:rFonts w:ascii="Book Antiqua" w:eastAsia="Book Antiqua" w:hAnsi="Book Antiqua" w:cs="Book Antiqua"/>
          <w:color w:val="000000" w:themeColor="text1"/>
        </w:rPr>
        <w:t xml:space="preserve">. Prediabetics in the Maastricht study participants were found to have more cerebral lacunar infarcts, white matter lesions and loss of brain volume when compared with normoglycemic </w:t>
      </w:r>
      <w:proofErr w:type="gramStart"/>
      <w:r w:rsidRPr="004D49D0">
        <w:rPr>
          <w:rFonts w:ascii="Book Antiqua" w:eastAsia="Book Antiqua" w:hAnsi="Book Antiqua" w:cs="Book Antiqua"/>
          <w:color w:val="000000" w:themeColor="text1"/>
        </w:rPr>
        <w:t>participants</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103]</w:t>
      </w:r>
      <w:r w:rsidRPr="004D49D0">
        <w:rPr>
          <w:rFonts w:ascii="Book Antiqua" w:eastAsia="Book Antiqua" w:hAnsi="Book Antiqua" w:cs="Book Antiqua"/>
          <w:color w:val="000000" w:themeColor="text1"/>
        </w:rPr>
        <w:t xml:space="preserve">. Hyperglycemia is a continuum from normoglycemia to PD. Diabetes and increasing hyperglycemia across this spectrum in prediabetic and diabetics affected </w:t>
      </w:r>
      <w:r w:rsidRPr="004D49D0">
        <w:rPr>
          <w:rFonts w:ascii="Book Antiqua" w:eastAsia="Book Antiqua" w:hAnsi="Book Antiqua" w:cs="Book Antiqua"/>
          <w:color w:val="000000" w:themeColor="text1"/>
        </w:rPr>
        <w:lastRenderedPageBreak/>
        <w:t>executive functions in the NHANES 2011</w:t>
      </w:r>
      <w:r w:rsidR="00674E0D" w:rsidRPr="004D49D0">
        <w:rPr>
          <w:rFonts w:ascii="Book Antiqua" w:eastAsia="Book Antiqua" w:hAnsi="Book Antiqua" w:cs="Book Antiqua"/>
          <w:color w:val="000000" w:themeColor="text1"/>
        </w:rPr>
        <w:t>-</w:t>
      </w:r>
      <w:r w:rsidRPr="004D49D0">
        <w:rPr>
          <w:rFonts w:ascii="Book Antiqua" w:eastAsia="Book Antiqua" w:hAnsi="Book Antiqua" w:cs="Book Antiqua"/>
          <w:color w:val="000000" w:themeColor="text1"/>
        </w:rPr>
        <w:t xml:space="preserve">2014 </w:t>
      </w:r>
      <w:proofErr w:type="gramStart"/>
      <w:r w:rsidRPr="004D49D0">
        <w:rPr>
          <w:rFonts w:ascii="Book Antiqua" w:eastAsia="Book Antiqua" w:hAnsi="Book Antiqua" w:cs="Book Antiqua"/>
          <w:color w:val="000000" w:themeColor="text1"/>
        </w:rPr>
        <w:t>cohort</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104]</w:t>
      </w:r>
      <w:r w:rsidRPr="004D49D0">
        <w:rPr>
          <w:rFonts w:ascii="Book Antiqua" w:eastAsia="Book Antiqua" w:hAnsi="Book Antiqua" w:cs="Book Antiqua"/>
          <w:color w:val="000000" w:themeColor="text1"/>
        </w:rPr>
        <w:t xml:space="preserve">. In another population-based study, PD and DM were associated with minor deficits in global cognitive function, processing speed and executive functioning and an inverse correlation between glucose level with cognitive abilities in non-diabetics was </w:t>
      </w:r>
      <w:proofErr w:type="gramStart"/>
      <w:r w:rsidRPr="004D49D0">
        <w:rPr>
          <w:rFonts w:ascii="Book Antiqua" w:eastAsia="Book Antiqua" w:hAnsi="Book Antiqua" w:cs="Book Antiqua"/>
          <w:color w:val="000000" w:themeColor="text1"/>
        </w:rPr>
        <w:t>found</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105]</w:t>
      </w:r>
      <w:r w:rsidRPr="004D49D0">
        <w:rPr>
          <w:rFonts w:ascii="Book Antiqua" w:eastAsia="Book Antiqua" w:hAnsi="Book Antiqua" w:cs="Book Antiqua"/>
          <w:color w:val="000000" w:themeColor="text1"/>
        </w:rPr>
        <w:t>.</w:t>
      </w:r>
    </w:p>
    <w:p w14:paraId="664F6452" w14:textId="77777777" w:rsidR="006B3879" w:rsidRPr="004D49D0" w:rsidRDefault="006B3879" w:rsidP="006B3879">
      <w:pPr>
        <w:spacing w:line="360" w:lineRule="auto"/>
        <w:jc w:val="both"/>
        <w:rPr>
          <w:rFonts w:ascii="Book Antiqua" w:eastAsia="Book Antiqua" w:hAnsi="Book Antiqua" w:cs="Book Antiqua"/>
          <w:b/>
          <w:bCs/>
          <w:color w:val="000000" w:themeColor="text1"/>
        </w:rPr>
      </w:pPr>
    </w:p>
    <w:p w14:paraId="0EC88079" w14:textId="77777777" w:rsidR="006B3879" w:rsidRPr="004D49D0" w:rsidRDefault="006B3879" w:rsidP="006B3879">
      <w:pPr>
        <w:spacing w:line="360" w:lineRule="auto"/>
        <w:jc w:val="both"/>
        <w:rPr>
          <w:rFonts w:ascii="Book Antiqua" w:hAnsi="Book Antiqua"/>
          <w:i/>
          <w:iCs/>
          <w:color w:val="000000" w:themeColor="text1"/>
        </w:rPr>
      </w:pPr>
      <w:r w:rsidRPr="004D49D0">
        <w:rPr>
          <w:rFonts w:ascii="Book Antiqua" w:eastAsia="Book Antiqua" w:hAnsi="Book Antiqua" w:cs="Book Antiqua"/>
          <w:b/>
          <w:bCs/>
          <w:i/>
          <w:iCs/>
          <w:color w:val="000000" w:themeColor="text1"/>
        </w:rPr>
        <w:t>Depression</w:t>
      </w:r>
    </w:p>
    <w:p w14:paraId="3CF55DE6" w14:textId="77777777" w:rsidR="006B3879" w:rsidRPr="004D49D0" w:rsidRDefault="006B3879" w:rsidP="006B3879">
      <w:pPr>
        <w:spacing w:line="360" w:lineRule="auto"/>
        <w:jc w:val="both"/>
        <w:rPr>
          <w:rFonts w:ascii="Book Antiqua" w:hAnsi="Book Antiqua"/>
          <w:color w:val="000000" w:themeColor="text1"/>
        </w:rPr>
      </w:pPr>
      <w:r w:rsidRPr="004D49D0">
        <w:rPr>
          <w:rFonts w:ascii="Book Antiqua" w:eastAsia="Book Antiqua" w:hAnsi="Book Antiqua" w:cs="Book Antiqua"/>
          <w:color w:val="000000" w:themeColor="text1"/>
        </w:rPr>
        <w:t xml:space="preserve">PD has been linked to risk of depression in various </w:t>
      </w:r>
      <w:proofErr w:type="gramStart"/>
      <w:r w:rsidRPr="004D49D0">
        <w:rPr>
          <w:rFonts w:ascii="Book Antiqua" w:eastAsia="Book Antiqua" w:hAnsi="Book Antiqua" w:cs="Book Antiqua"/>
          <w:color w:val="000000" w:themeColor="text1"/>
        </w:rPr>
        <w:t>studies</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106,107]</w:t>
      </w:r>
      <w:r w:rsidRPr="004D49D0">
        <w:rPr>
          <w:rFonts w:ascii="Book Antiqua" w:eastAsia="Book Antiqua" w:hAnsi="Book Antiqua" w:cs="Book Antiqua"/>
          <w:color w:val="000000" w:themeColor="text1"/>
        </w:rPr>
        <w:t xml:space="preserve">, likely through insulin resistance. Insulin resistance in the brain induces mitochondrial and dopaminergic dysfunction leading to anxiety and depressive-like </w:t>
      </w:r>
      <w:proofErr w:type="gramStart"/>
      <w:r w:rsidRPr="004D49D0">
        <w:rPr>
          <w:rFonts w:ascii="Book Antiqua" w:eastAsia="Book Antiqua" w:hAnsi="Book Antiqua" w:cs="Book Antiqua"/>
          <w:color w:val="000000" w:themeColor="text1"/>
        </w:rPr>
        <w:t>behaviors</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108]</w:t>
      </w:r>
      <w:r w:rsidRPr="004D49D0">
        <w:rPr>
          <w:rFonts w:ascii="Book Antiqua" w:eastAsia="Book Antiqua" w:hAnsi="Book Antiqua" w:cs="Book Antiqua"/>
          <w:color w:val="000000" w:themeColor="text1"/>
        </w:rPr>
        <w:t xml:space="preserve">. Two meta-analyses done on the association of PD with depression reported mixed findings; one metanalysis reported that the prevalence of depression is moderately increased in prediabetic and in undiagnosed diabetic </w:t>
      </w:r>
      <w:proofErr w:type="gramStart"/>
      <w:r w:rsidRPr="004D49D0">
        <w:rPr>
          <w:rFonts w:ascii="Book Antiqua" w:eastAsia="Book Antiqua" w:hAnsi="Book Antiqua" w:cs="Book Antiqua"/>
          <w:color w:val="000000" w:themeColor="text1"/>
        </w:rPr>
        <w:t>patients</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109]</w:t>
      </w:r>
      <w:r w:rsidRPr="004D49D0">
        <w:rPr>
          <w:rFonts w:ascii="Book Antiqua" w:eastAsia="Book Antiqua" w:hAnsi="Book Antiqua" w:cs="Book Antiqua"/>
          <w:color w:val="000000" w:themeColor="text1"/>
        </w:rPr>
        <w:t xml:space="preserve"> and the other found that prediabetics are not at a higher risk of depression</w:t>
      </w:r>
      <w:r w:rsidRPr="004D49D0">
        <w:rPr>
          <w:rFonts w:ascii="Book Antiqua" w:eastAsia="Book Antiqua" w:hAnsi="Book Antiqua" w:cs="Book Antiqua"/>
          <w:noProof/>
          <w:color w:val="000000" w:themeColor="text1"/>
          <w:vertAlign w:val="superscript"/>
        </w:rPr>
        <w:t>[110]</w:t>
      </w:r>
      <w:r w:rsidRPr="004D49D0">
        <w:rPr>
          <w:rFonts w:ascii="Book Antiqua" w:eastAsia="Book Antiqua" w:hAnsi="Book Antiqua" w:cs="Book Antiqua"/>
          <w:color w:val="000000" w:themeColor="text1"/>
        </w:rPr>
        <w:t xml:space="preserve">. Some studies have also shown that the combination of PD with depression increases the risk of progression to the development of </w:t>
      </w:r>
      <w:proofErr w:type="gramStart"/>
      <w:r w:rsidRPr="004D49D0">
        <w:rPr>
          <w:rFonts w:ascii="Book Antiqua" w:eastAsia="Book Antiqua" w:hAnsi="Book Antiqua" w:cs="Book Antiqua"/>
          <w:color w:val="000000" w:themeColor="text1"/>
        </w:rPr>
        <w:t>diabetes</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111-113]</w:t>
      </w:r>
      <w:r w:rsidRPr="004D49D0">
        <w:rPr>
          <w:rFonts w:ascii="Book Antiqua" w:eastAsia="Book Antiqua" w:hAnsi="Book Antiqua" w:cs="Book Antiqua"/>
          <w:color w:val="000000" w:themeColor="text1"/>
        </w:rPr>
        <w:t xml:space="preserve">. Since anxiety, depression and regret have been reported in some kidney </w:t>
      </w:r>
      <w:proofErr w:type="gramStart"/>
      <w:r w:rsidRPr="004D49D0">
        <w:rPr>
          <w:rFonts w:ascii="Book Antiqua" w:eastAsia="Book Antiqua" w:hAnsi="Book Antiqua" w:cs="Book Antiqua"/>
          <w:color w:val="000000" w:themeColor="text1"/>
        </w:rPr>
        <w:t>donors</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114-116]</w:t>
      </w:r>
      <w:r w:rsidRPr="004D49D0">
        <w:rPr>
          <w:rFonts w:ascii="Book Antiqua" w:eastAsia="Book Antiqua" w:hAnsi="Book Antiqua" w:cs="Book Antiqua"/>
          <w:color w:val="000000" w:themeColor="text1"/>
        </w:rPr>
        <w:t>, therefore, it is important to understand the potential future neurological sequelae of PD.</w:t>
      </w:r>
    </w:p>
    <w:p w14:paraId="2C202662" w14:textId="77777777" w:rsidR="006B3879" w:rsidRPr="004D49D0" w:rsidRDefault="006B3879" w:rsidP="006B3879">
      <w:pPr>
        <w:spacing w:line="360" w:lineRule="auto"/>
        <w:jc w:val="both"/>
        <w:rPr>
          <w:rFonts w:ascii="Book Antiqua" w:eastAsia="Book Antiqua" w:hAnsi="Book Antiqua" w:cs="Book Antiqua"/>
          <w:b/>
          <w:bCs/>
          <w:color w:val="000000" w:themeColor="text1"/>
        </w:rPr>
      </w:pPr>
    </w:p>
    <w:p w14:paraId="686D51AB" w14:textId="77777777" w:rsidR="006B3879" w:rsidRPr="004D49D0" w:rsidRDefault="006B3879" w:rsidP="006B3879">
      <w:pPr>
        <w:spacing w:line="360" w:lineRule="auto"/>
        <w:jc w:val="both"/>
        <w:rPr>
          <w:rFonts w:ascii="Book Antiqua" w:hAnsi="Book Antiqua"/>
          <w:i/>
          <w:iCs/>
          <w:color w:val="000000" w:themeColor="text1"/>
        </w:rPr>
      </w:pPr>
      <w:r w:rsidRPr="004D49D0">
        <w:rPr>
          <w:rFonts w:ascii="Book Antiqua" w:eastAsia="Book Antiqua" w:hAnsi="Book Antiqua" w:cs="Book Antiqua"/>
          <w:b/>
          <w:bCs/>
          <w:i/>
          <w:iCs/>
          <w:color w:val="000000" w:themeColor="text1"/>
        </w:rPr>
        <w:t>Cancers</w:t>
      </w:r>
    </w:p>
    <w:p w14:paraId="44E305AE" w14:textId="5E19DD8B" w:rsidR="006B3879" w:rsidRPr="004D49D0" w:rsidRDefault="006B3879" w:rsidP="006B3879">
      <w:pPr>
        <w:spacing w:line="360" w:lineRule="auto"/>
        <w:jc w:val="both"/>
        <w:rPr>
          <w:rFonts w:ascii="Book Antiqua" w:hAnsi="Book Antiqua"/>
          <w:color w:val="000000" w:themeColor="text1"/>
        </w:rPr>
      </w:pPr>
      <w:r w:rsidRPr="004D49D0">
        <w:rPr>
          <w:rFonts w:ascii="Book Antiqua" w:eastAsia="Book Antiqua" w:hAnsi="Book Antiqua" w:cs="Book Antiqua"/>
          <w:color w:val="000000" w:themeColor="text1"/>
        </w:rPr>
        <w:t xml:space="preserve">PD has been reported to be associated with cancers in several </w:t>
      </w:r>
      <w:proofErr w:type="gramStart"/>
      <w:r w:rsidRPr="004D49D0">
        <w:rPr>
          <w:rFonts w:ascii="Book Antiqua" w:eastAsia="Book Antiqua" w:hAnsi="Book Antiqua" w:cs="Book Antiqua"/>
          <w:color w:val="000000" w:themeColor="text1"/>
        </w:rPr>
        <w:t>studies</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117-119]</w:t>
      </w:r>
      <w:r w:rsidRPr="004D49D0">
        <w:rPr>
          <w:rFonts w:ascii="Book Antiqua" w:eastAsia="Book Antiqua" w:hAnsi="Book Antiqua" w:cs="Book Antiqua"/>
          <w:color w:val="000000" w:themeColor="text1"/>
        </w:rPr>
        <w:t xml:space="preserve">. A community-based study from China reported that glucose intolerance (PD &amp; DM) was associated with stomach, colorectal, and kidney cancer in individuals aged &lt; 65 </w:t>
      </w:r>
      <w:proofErr w:type="gramStart"/>
      <w:r w:rsidRPr="004D49D0">
        <w:rPr>
          <w:rFonts w:ascii="Book Antiqua" w:eastAsia="Book Antiqua" w:hAnsi="Book Antiqua" w:cs="Book Antiqua"/>
          <w:color w:val="000000" w:themeColor="text1"/>
        </w:rPr>
        <w:t>year</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120]</w:t>
      </w:r>
      <w:r w:rsidRPr="004D49D0">
        <w:rPr>
          <w:rFonts w:ascii="Book Antiqua" w:eastAsia="Book Antiqua" w:hAnsi="Book Antiqua" w:cs="Book Antiqua"/>
          <w:color w:val="000000" w:themeColor="text1"/>
        </w:rPr>
        <w:t xml:space="preserve">. PD is associated with obesity and overweight, which are the recognized risk factors for </w:t>
      </w:r>
      <w:proofErr w:type="gramStart"/>
      <w:r w:rsidRPr="004D49D0">
        <w:rPr>
          <w:rFonts w:ascii="Book Antiqua" w:eastAsia="Book Antiqua" w:hAnsi="Book Antiqua" w:cs="Book Antiqua"/>
          <w:color w:val="000000" w:themeColor="text1"/>
        </w:rPr>
        <w:t>cancer</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121]</w:t>
      </w:r>
      <w:r w:rsidRPr="004D49D0">
        <w:rPr>
          <w:rFonts w:ascii="Book Antiqua" w:eastAsia="Book Antiqua" w:hAnsi="Book Antiqua" w:cs="Book Antiqua"/>
          <w:color w:val="000000" w:themeColor="text1"/>
        </w:rPr>
        <w:t xml:space="preserve">. Hyperglycemia has been linked to the increased production of reactive oxygen species, reduced levels of antioxidant capacity, and increased levels of DNA damage which may be a potential mechanism of carcinogenesis in these </w:t>
      </w:r>
      <w:proofErr w:type="gramStart"/>
      <w:r w:rsidRPr="004D49D0">
        <w:rPr>
          <w:rFonts w:ascii="Book Antiqua" w:eastAsia="Book Antiqua" w:hAnsi="Book Antiqua" w:cs="Book Antiqua"/>
          <w:color w:val="000000" w:themeColor="text1"/>
        </w:rPr>
        <w:t>patients</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122]</w:t>
      </w:r>
      <w:r w:rsidRPr="004D49D0">
        <w:rPr>
          <w:rFonts w:ascii="Book Antiqua" w:eastAsia="Book Antiqua" w:hAnsi="Book Antiqua" w:cs="Book Antiqua"/>
          <w:color w:val="000000" w:themeColor="text1"/>
        </w:rPr>
        <w:t>. A meta-analysis of 16 prospective studies found that PD was associated with an increased risk of cancer overall (RR 1.15; 95%CI 1.06</w:t>
      </w:r>
      <w:r w:rsidR="001205E7" w:rsidRPr="004D49D0">
        <w:rPr>
          <w:rFonts w:ascii="Book Antiqua" w:eastAsia="Book Antiqua" w:hAnsi="Book Antiqua" w:cs="Book Antiqua"/>
          <w:color w:val="000000" w:themeColor="text1"/>
        </w:rPr>
        <w:t>-</w:t>
      </w:r>
      <w:r w:rsidRPr="004D49D0">
        <w:rPr>
          <w:rFonts w:ascii="Book Antiqua" w:eastAsia="Book Antiqua" w:hAnsi="Book Antiqua" w:cs="Book Antiqua"/>
          <w:color w:val="000000" w:themeColor="text1"/>
        </w:rPr>
        <w:t xml:space="preserve">1.23). The analysis also found that cancer of the stomach/colorectum, liver, pancreas, </w:t>
      </w:r>
      <w:proofErr w:type="gramStart"/>
      <w:r w:rsidRPr="004D49D0">
        <w:rPr>
          <w:rFonts w:ascii="Book Antiqua" w:eastAsia="Book Antiqua" w:hAnsi="Book Antiqua" w:cs="Book Antiqua"/>
          <w:color w:val="000000" w:themeColor="text1"/>
        </w:rPr>
        <w:t>breast</w:t>
      </w:r>
      <w:proofErr w:type="gramEnd"/>
      <w:r w:rsidRPr="004D49D0">
        <w:rPr>
          <w:rFonts w:ascii="Book Antiqua" w:eastAsia="Book Antiqua" w:hAnsi="Book Antiqua" w:cs="Book Antiqua"/>
          <w:color w:val="000000" w:themeColor="text1"/>
        </w:rPr>
        <w:t xml:space="preserve"> and endometrium were significantly associated with PD (</w:t>
      </w:r>
      <w:r w:rsidRPr="004D49D0">
        <w:rPr>
          <w:rFonts w:ascii="Book Antiqua" w:eastAsia="Book Antiqua" w:hAnsi="Book Antiqua" w:cs="Book Antiqua"/>
          <w:i/>
          <w:iCs/>
          <w:color w:val="000000" w:themeColor="text1"/>
        </w:rPr>
        <w:t>P</w:t>
      </w:r>
      <w:r w:rsidRPr="004D49D0">
        <w:rPr>
          <w:rFonts w:ascii="Book Antiqua" w:eastAsia="Book Antiqua" w:hAnsi="Book Antiqua" w:cs="Book Antiqua"/>
          <w:color w:val="000000" w:themeColor="text1"/>
        </w:rPr>
        <w:t xml:space="preserve"> &lt; 0.05). However, no association was found with cancer of the bronchus/Lung, prostate, ovary, kidney or </w:t>
      </w:r>
      <w:proofErr w:type="gramStart"/>
      <w:r w:rsidRPr="004D49D0">
        <w:rPr>
          <w:rFonts w:ascii="Book Antiqua" w:eastAsia="Book Antiqua" w:hAnsi="Book Antiqua" w:cs="Book Antiqua"/>
          <w:color w:val="000000" w:themeColor="text1"/>
        </w:rPr>
        <w:t>bladder</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121]</w:t>
      </w:r>
      <w:r w:rsidRPr="004D49D0">
        <w:rPr>
          <w:rFonts w:ascii="Book Antiqua" w:eastAsia="Book Antiqua" w:hAnsi="Book Antiqua" w:cs="Book Antiqua"/>
          <w:color w:val="000000" w:themeColor="text1"/>
        </w:rPr>
        <w:t>.</w:t>
      </w:r>
    </w:p>
    <w:p w14:paraId="545DC804" w14:textId="32ABA967" w:rsidR="006B3879" w:rsidRPr="004D49D0" w:rsidRDefault="006B3879" w:rsidP="006B3879">
      <w:pPr>
        <w:spacing w:line="360" w:lineRule="auto"/>
        <w:ind w:firstLine="480"/>
        <w:jc w:val="both"/>
        <w:rPr>
          <w:rFonts w:ascii="Book Antiqua" w:hAnsi="Book Antiqua"/>
          <w:color w:val="000000" w:themeColor="text1"/>
        </w:rPr>
      </w:pPr>
      <w:r w:rsidRPr="004D49D0">
        <w:rPr>
          <w:rFonts w:ascii="Book Antiqua" w:eastAsia="Book Antiqua" w:hAnsi="Book Antiqua" w:cs="Book Antiqua"/>
          <w:color w:val="000000" w:themeColor="text1"/>
        </w:rPr>
        <w:lastRenderedPageBreak/>
        <w:t>Kidney donors have a similar incidence of liver cancer, melanoma, breast cancer, and non-Hodgkin lymphoma 7 years post donation as compared to the general population. However, there is an increased incidence of colorectal cancer (adjusted incidence rate ratio 2.07, 95%CI 154</w:t>
      </w:r>
      <w:r w:rsidR="00674E0D" w:rsidRPr="004D49D0">
        <w:rPr>
          <w:rFonts w:ascii="Book Antiqua" w:eastAsia="Book Antiqua" w:hAnsi="Book Antiqua" w:cs="Book Antiqua"/>
          <w:color w:val="000000" w:themeColor="text1"/>
        </w:rPr>
        <w:t>-</w:t>
      </w:r>
      <w:r w:rsidRPr="004D49D0">
        <w:rPr>
          <w:rFonts w:ascii="Book Antiqua" w:eastAsia="Book Antiqua" w:hAnsi="Book Antiqua" w:cs="Book Antiqua"/>
          <w:color w:val="000000" w:themeColor="text1"/>
        </w:rPr>
        <w:t>2.79) and kidney cancer (2.97, 1.58</w:t>
      </w:r>
      <w:r w:rsidR="00674E0D" w:rsidRPr="004D49D0">
        <w:rPr>
          <w:rFonts w:ascii="Book Antiqua" w:eastAsia="Book Antiqua" w:hAnsi="Book Antiqua" w:cs="Book Antiqua"/>
          <w:color w:val="000000" w:themeColor="text1"/>
        </w:rPr>
        <w:t>-</w:t>
      </w:r>
      <w:r w:rsidRPr="004D49D0">
        <w:rPr>
          <w:rFonts w:ascii="Book Antiqua" w:eastAsia="Book Antiqua" w:hAnsi="Book Antiqua" w:cs="Book Antiqua"/>
          <w:color w:val="000000" w:themeColor="text1"/>
        </w:rPr>
        <w:t xml:space="preserve">5.58) in kidney </w:t>
      </w:r>
      <w:proofErr w:type="gramStart"/>
      <w:r w:rsidRPr="004D49D0">
        <w:rPr>
          <w:rFonts w:ascii="Book Antiqua" w:eastAsia="Book Antiqua" w:hAnsi="Book Antiqua" w:cs="Book Antiqua"/>
          <w:color w:val="000000" w:themeColor="text1"/>
        </w:rPr>
        <w:t>donors</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123]</w:t>
      </w:r>
      <w:r w:rsidRPr="004D49D0">
        <w:rPr>
          <w:rFonts w:ascii="Book Antiqua" w:eastAsia="Book Antiqua" w:hAnsi="Book Antiqua" w:cs="Book Antiqua"/>
          <w:color w:val="000000" w:themeColor="text1"/>
        </w:rPr>
        <w:t>. Given the evidence, kidney donors with PD, especially those who are overweight and are actively smoking, may be more prone to develop tumors post donation.</w:t>
      </w:r>
    </w:p>
    <w:p w14:paraId="2CCF1932" w14:textId="77777777" w:rsidR="006B3879" w:rsidRPr="004D49D0" w:rsidRDefault="006B3879" w:rsidP="006B3879">
      <w:pPr>
        <w:spacing w:line="360" w:lineRule="auto"/>
        <w:jc w:val="both"/>
        <w:rPr>
          <w:rFonts w:ascii="Book Antiqua" w:eastAsia="Book Antiqua" w:hAnsi="Book Antiqua" w:cs="Book Antiqua"/>
          <w:b/>
          <w:bCs/>
          <w:color w:val="000000" w:themeColor="text1"/>
        </w:rPr>
      </w:pPr>
    </w:p>
    <w:p w14:paraId="2006618B" w14:textId="77777777" w:rsidR="006B3879" w:rsidRPr="004D49D0" w:rsidRDefault="006B3879" w:rsidP="006B3879">
      <w:pPr>
        <w:spacing w:line="360" w:lineRule="auto"/>
        <w:jc w:val="both"/>
        <w:rPr>
          <w:rFonts w:ascii="Book Antiqua" w:hAnsi="Book Antiqua"/>
          <w:i/>
          <w:iCs/>
          <w:color w:val="000000" w:themeColor="text1"/>
        </w:rPr>
      </w:pPr>
      <w:r w:rsidRPr="004D49D0">
        <w:rPr>
          <w:rFonts w:ascii="Book Antiqua" w:eastAsia="Book Antiqua" w:hAnsi="Book Antiqua" w:cs="Book Antiqua"/>
          <w:b/>
          <w:bCs/>
          <w:i/>
          <w:iCs/>
          <w:color w:val="000000" w:themeColor="text1"/>
        </w:rPr>
        <w:t>Nonalcoholic fatty liver disease</w:t>
      </w:r>
    </w:p>
    <w:p w14:paraId="2FD8C4D3" w14:textId="77777777" w:rsidR="006B3879" w:rsidRPr="004D49D0" w:rsidRDefault="006B3879" w:rsidP="006B3879">
      <w:pPr>
        <w:spacing w:line="360" w:lineRule="auto"/>
        <w:jc w:val="both"/>
        <w:rPr>
          <w:rFonts w:ascii="Book Antiqua" w:hAnsi="Book Antiqua"/>
          <w:color w:val="000000" w:themeColor="text1"/>
        </w:rPr>
      </w:pPr>
      <w:r w:rsidRPr="004D49D0">
        <w:rPr>
          <w:rFonts w:ascii="Book Antiqua" w:eastAsia="Book Antiqua" w:hAnsi="Book Antiqua" w:cs="Book Antiqua"/>
          <w:color w:val="000000" w:themeColor="text1"/>
        </w:rPr>
        <w:t xml:space="preserve">The prevalence of nonalcoholic fatty liver disease (NAFLD) is 48.25% in patients with </w:t>
      </w:r>
      <w:proofErr w:type="gramStart"/>
      <w:r w:rsidRPr="004D49D0">
        <w:rPr>
          <w:rFonts w:ascii="Book Antiqua" w:eastAsia="Book Antiqua" w:hAnsi="Book Antiqua" w:cs="Book Antiqua"/>
          <w:color w:val="000000" w:themeColor="text1"/>
        </w:rPr>
        <w:t>PD</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124]</w:t>
      </w:r>
      <w:r w:rsidRPr="004D49D0">
        <w:rPr>
          <w:rFonts w:ascii="Book Antiqua" w:eastAsia="Book Antiqua" w:hAnsi="Book Antiqua" w:cs="Book Antiqua"/>
          <w:color w:val="000000" w:themeColor="text1"/>
        </w:rPr>
        <w:t>.</w:t>
      </w:r>
      <w:r w:rsidRPr="004D49D0">
        <w:rPr>
          <w:rFonts w:ascii="Book Antiqua" w:eastAsia="Book Antiqua" w:hAnsi="Book Antiqua" w:cs="Book Antiqua"/>
          <w:color w:val="000000" w:themeColor="text1"/>
          <w:shd w:val="clear" w:color="auto" w:fill="FFFFFF"/>
        </w:rPr>
        <w:t xml:space="preserve"> </w:t>
      </w:r>
      <w:r w:rsidRPr="004D49D0">
        <w:rPr>
          <w:rFonts w:ascii="Book Antiqua" w:eastAsia="Book Antiqua" w:hAnsi="Book Antiqua" w:cs="Book Antiqua"/>
          <w:color w:val="000000" w:themeColor="text1"/>
        </w:rPr>
        <w:t xml:space="preserve">In a study from United States, 44%-62% of the adults with PD had </w:t>
      </w:r>
      <w:proofErr w:type="gramStart"/>
      <w:r w:rsidRPr="004D49D0">
        <w:rPr>
          <w:rFonts w:ascii="Book Antiqua" w:eastAsia="Book Antiqua" w:hAnsi="Book Antiqua" w:cs="Book Antiqua"/>
          <w:color w:val="000000" w:themeColor="text1"/>
        </w:rPr>
        <w:t>NAFLD</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125]</w:t>
      </w:r>
      <w:r w:rsidRPr="004D49D0">
        <w:rPr>
          <w:rFonts w:ascii="Book Antiqua" w:eastAsia="Book Antiqua" w:hAnsi="Book Antiqua" w:cs="Book Antiqua"/>
          <w:color w:val="000000" w:themeColor="text1"/>
        </w:rPr>
        <w:t xml:space="preserve"> Prevalence in the general population is 26%, which is much lower than PD</w:t>
      </w:r>
      <w:r w:rsidRPr="004D49D0">
        <w:rPr>
          <w:rFonts w:ascii="Book Antiqua" w:eastAsia="Book Antiqua" w:hAnsi="Book Antiqua" w:cs="Book Antiqua"/>
          <w:noProof/>
          <w:color w:val="000000" w:themeColor="text1"/>
          <w:vertAlign w:val="superscript"/>
        </w:rPr>
        <w:t>[126]</w:t>
      </w:r>
      <w:r w:rsidRPr="004D49D0">
        <w:rPr>
          <w:rFonts w:ascii="Book Antiqua" w:eastAsia="Book Antiqua" w:hAnsi="Book Antiqua" w:cs="Book Antiqua"/>
          <w:color w:val="000000" w:themeColor="text1"/>
        </w:rPr>
        <w:t xml:space="preserve">. Obesity associated insulin resistance increases free fatty acid levels which leads to more storage of fat in the liver. This leads to more hepatic insulin resistance and activation of inflammatory pathways and oxidative stress, which promote fibrosis in </w:t>
      </w:r>
      <w:proofErr w:type="gramStart"/>
      <w:r w:rsidRPr="004D49D0">
        <w:rPr>
          <w:rFonts w:ascii="Book Antiqua" w:eastAsia="Book Antiqua" w:hAnsi="Book Antiqua" w:cs="Book Antiqua"/>
          <w:color w:val="000000" w:themeColor="text1"/>
        </w:rPr>
        <w:t>liver</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127]</w:t>
      </w:r>
      <w:r w:rsidRPr="004D49D0">
        <w:rPr>
          <w:rFonts w:ascii="Book Antiqua" w:eastAsia="Book Antiqua" w:hAnsi="Book Antiqua" w:cs="Book Antiqua"/>
          <w:color w:val="000000" w:themeColor="text1"/>
        </w:rPr>
        <w:t>.</w:t>
      </w:r>
      <w:r w:rsidRPr="004D49D0">
        <w:rPr>
          <w:rFonts w:ascii="Book Antiqua" w:eastAsia="Book Antiqua" w:hAnsi="Book Antiqua" w:cs="Book Antiqua"/>
          <w:color w:val="000000" w:themeColor="text1"/>
          <w:shd w:val="clear" w:color="auto" w:fill="FFFFFF"/>
        </w:rPr>
        <w:t xml:space="preserve"> </w:t>
      </w:r>
      <w:r w:rsidRPr="004D49D0">
        <w:rPr>
          <w:rFonts w:ascii="Book Antiqua" w:eastAsia="Book Antiqua" w:hAnsi="Book Antiqua" w:cs="Book Antiqua"/>
          <w:color w:val="000000" w:themeColor="text1"/>
        </w:rPr>
        <w:t xml:space="preserve">Subclinical chronic hepatic inflammation and insulin resistance has been shown to cause NAFLD in </w:t>
      </w:r>
      <w:proofErr w:type="gramStart"/>
      <w:r w:rsidRPr="004D49D0">
        <w:rPr>
          <w:rFonts w:ascii="Book Antiqua" w:eastAsia="Book Antiqua" w:hAnsi="Book Antiqua" w:cs="Book Antiqua"/>
          <w:color w:val="000000" w:themeColor="text1"/>
        </w:rPr>
        <w:t>PD</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128]</w:t>
      </w:r>
      <w:r w:rsidRPr="004D49D0">
        <w:rPr>
          <w:rFonts w:ascii="Book Antiqua" w:eastAsia="Book Antiqua" w:hAnsi="Book Antiqua" w:cs="Book Antiqua"/>
          <w:color w:val="000000" w:themeColor="text1"/>
        </w:rPr>
        <w:t xml:space="preserve">. NAFLD has been linked with reduced </w:t>
      </w:r>
      <w:proofErr w:type="gramStart"/>
      <w:r w:rsidRPr="004D49D0">
        <w:rPr>
          <w:rFonts w:ascii="Book Antiqua" w:eastAsia="Book Antiqua" w:hAnsi="Book Antiqua" w:cs="Book Antiqua"/>
          <w:color w:val="000000" w:themeColor="text1"/>
        </w:rPr>
        <w:t>GFR</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129]</w:t>
      </w:r>
      <w:r w:rsidRPr="004D49D0">
        <w:rPr>
          <w:rFonts w:ascii="Book Antiqua" w:eastAsia="Book Antiqua" w:hAnsi="Book Antiqua" w:cs="Book Antiqua"/>
          <w:color w:val="000000" w:themeColor="text1"/>
        </w:rPr>
        <w:t>.</w:t>
      </w:r>
      <w:r w:rsidRPr="004D49D0">
        <w:rPr>
          <w:rFonts w:ascii="Book Antiqua" w:eastAsia="Book Antiqua" w:hAnsi="Book Antiqua" w:cs="Book Antiqua"/>
          <w:color w:val="000000" w:themeColor="text1"/>
          <w:shd w:val="clear" w:color="auto" w:fill="FFFFFF"/>
        </w:rPr>
        <w:t xml:space="preserve"> </w:t>
      </w:r>
      <w:r w:rsidRPr="004D49D0">
        <w:rPr>
          <w:rFonts w:ascii="Book Antiqua" w:eastAsia="Book Antiqua" w:hAnsi="Book Antiqua" w:cs="Book Antiqua"/>
          <w:color w:val="000000" w:themeColor="text1"/>
        </w:rPr>
        <w:t xml:space="preserve">Living kidney donors do not have underlying kidney disease but have reduced GFR </w:t>
      </w:r>
      <w:proofErr w:type="gramStart"/>
      <w:r w:rsidRPr="004D49D0">
        <w:rPr>
          <w:rFonts w:ascii="Book Antiqua" w:eastAsia="Book Antiqua" w:hAnsi="Book Antiqua" w:cs="Book Antiqua"/>
          <w:color w:val="000000" w:themeColor="text1"/>
        </w:rPr>
        <w:t>as a result of</w:t>
      </w:r>
      <w:proofErr w:type="gramEnd"/>
      <w:r w:rsidRPr="004D49D0">
        <w:rPr>
          <w:rFonts w:ascii="Book Antiqua" w:eastAsia="Book Antiqua" w:hAnsi="Book Antiqua" w:cs="Book Antiqua"/>
          <w:color w:val="000000" w:themeColor="text1"/>
        </w:rPr>
        <w:t xml:space="preserve"> nephrectomy. However, a study reported that reduced kidney function after kidney donation is not associated with increased incidence or progression of </w:t>
      </w:r>
      <w:proofErr w:type="gramStart"/>
      <w:r w:rsidRPr="004D49D0">
        <w:rPr>
          <w:rFonts w:ascii="Book Antiqua" w:eastAsia="Book Antiqua" w:hAnsi="Book Antiqua" w:cs="Book Antiqua"/>
          <w:color w:val="000000" w:themeColor="text1"/>
        </w:rPr>
        <w:t>NAFLD</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130]</w:t>
      </w:r>
      <w:r w:rsidRPr="004D49D0">
        <w:rPr>
          <w:rFonts w:ascii="Book Antiqua" w:eastAsia="Book Antiqua" w:hAnsi="Book Antiqua" w:cs="Book Antiqua"/>
          <w:color w:val="000000" w:themeColor="text1"/>
        </w:rPr>
        <w:t>, but that data on prediabetic kidney donors is lacking. Looking at data from the general population, it will be interesting to evaluate the association between NAFLD and PD in kidney donors.</w:t>
      </w:r>
    </w:p>
    <w:p w14:paraId="2A039664" w14:textId="77777777" w:rsidR="006B3879" w:rsidRPr="004D49D0" w:rsidRDefault="006B3879" w:rsidP="006B3879">
      <w:pPr>
        <w:spacing w:line="360" w:lineRule="auto"/>
        <w:ind w:firstLine="480"/>
        <w:jc w:val="both"/>
        <w:rPr>
          <w:rFonts w:ascii="Book Antiqua" w:hAnsi="Book Antiqua"/>
          <w:color w:val="000000" w:themeColor="text1"/>
        </w:rPr>
      </w:pPr>
    </w:p>
    <w:p w14:paraId="66AD3598" w14:textId="77777777" w:rsidR="006B3879" w:rsidRPr="004D49D0" w:rsidRDefault="006B3879" w:rsidP="006B3879">
      <w:pPr>
        <w:spacing w:line="360" w:lineRule="auto"/>
        <w:jc w:val="both"/>
        <w:rPr>
          <w:rFonts w:ascii="Book Antiqua" w:hAnsi="Book Antiqua"/>
          <w:i/>
          <w:iCs/>
          <w:color w:val="000000" w:themeColor="text1"/>
        </w:rPr>
      </w:pPr>
      <w:r w:rsidRPr="004D49D0">
        <w:rPr>
          <w:rFonts w:ascii="Book Antiqua" w:eastAsia="Book Antiqua" w:hAnsi="Book Antiqua" w:cs="Book Antiqua"/>
          <w:b/>
          <w:bCs/>
          <w:i/>
          <w:iCs/>
          <w:color w:val="000000" w:themeColor="text1"/>
        </w:rPr>
        <w:t>All-cause mortality</w:t>
      </w:r>
    </w:p>
    <w:p w14:paraId="1DEDFC0F" w14:textId="77777777" w:rsidR="006B3879" w:rsidRPr="004D49D0" w:rsidRDefault="006B3879" w:rsidP="006B3879">
      <w:pPr>
        <w:spacing w:line="360" w:lineRule="auto"/>
        <w:jc w:val="both"/>
        <w:rPr>
          <w:rFonts w:ascii="Book Antiqua" w:hAnsi="Book Antiqua"/>
          <w:color w:val="000000" w:themeColor="text1"/>
        </w:rPr>
      </w:pPr>
      <w:r w:rsidRPr="004D49D0">
        <w:rPr>
          <w:rFonts w:ascii="Book Antiqua" w:eastAsia="Book Antiqua" w:hAnsi="Book Antiqua" w:cs="Book Antiqua"/>
          <w:color w:val="000000" w:themeColor="text1"/>
        </w:rPr>
        <w:t xml:space="preserve">PD has been linked to increased all-cause </w:t>
      </w:r>
      <w:proofErr w:type="gramStart"/>
      <w:r w:rsidRPr="004D49D0">
        <w:rPr>
          <w:rFonts w:ascii="Book Antiqua" w:eastAsia="Book Antiqua" w:hAnsi="Book Antiqua" w:cs="Book Antiqua"/>
          <w:color w:val="000000" w:themeColor="text1"/>
        </w:rPr>
        <w:t>mortality</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131]</w:t>
      </w:r>
      <w:r w:rsidRPr="004D49D0">
        <w:rPr>
          <w:rFonts w:ascii="Book Antiqua" w:eastAsia="Book Antiqua" w:hAnsi="Book Antiqua" w:cs="Book Antiqua"/>
          <w:color w:val="000000" w:themeColor="text1"/>
        </w:rPr>
        <w:t xml:space="preserve">. A study from Japan showed that PD was significantly associated with increased risk of death from all causes and cancer but not cardiovascular </w:t>
      </w:r>
      <w:proofErr w:type="gramStart"/>
      <w:r w:rsidRPr="004D49D0">
        <w:rPr>
          <w:rFonts w:ascii="Book Antiqua" w:eastAsia="Book Antiqua" w:hAnsi="Book Antiqua" w:cs="Book Antiqua"/>
          <w:color w:val="000000" w:themeColor="text1"/>
        </w:rPr>
        <w:t>diseases</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132]</w:t>
      </w:r>
      <w:r w:rsidRPr="004D49D0">
        <w:rPr>
          <w:rFonts w:ascii="Book Antiqua" w:eastAsia="Book Antiqua" w:hAnsi="Book Antiqua" w:cs="Book Antiqua"/>
          <w:color w:val="000000" w:themeColor="text1"/>
        </w:rPr>
        <w:t xml:space="preserve">. PD along with hypertension not only caused increased all-cause mortality but also increased cardiovascular </w:t>
      </w:r>
      <w:proofErr w:type="gramStart"/>
      <w:r w:rsidRPr="004D49D0">
        <w:rPr>
          <w:rFonts w:ascii="Book Antiqua" w:eastAsia="Book Antiqua" w:hAnsi="Book Antiqua" w:cs="Book Antiqua"/>
          <w:color w:val="000000" w:themeColor="text1"/>
        </w:rPr>
        <w:t>mortality</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8]</w:t>
      </w:r>
      <w:r w:rsidRPr="004D49D0">
        <w:rPr>
          <w:rFonts w:ascii="Book Antiqua" w:eastAsia="Book Antiqua" w:hAnsi="Book Antiqua" w:cs="Book Antiqua"/>
          <w:color w:val="000000" w:themeColor="text1"/>
        </w:rPr>
        <w:t xml:space="preserve">. Another recent metanalysis of 16 studies found that PD was associated with an increased risk of all-cause </w:t>
      </w:r>
      <w:proofErr w:type="gramStart"/>
      <w:r w:rsidRPr="004D49D0">
        <w:rPr>
          <w:rFonts w:ascii="Book Antiqua" w:eastAsia="Book Antiqua" w:hAnsi="Book Antiqua" w:cs="Book Antiqua"/>
          <w:color w:val="000000" w:themeColor="text1"/>
        </w:rPr>
        <w:t>mortality</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46]</w:t>
      </w:r>
      <w:r w:rsidRPr="004D49D0">
        <w:rPr>
          <w:rFonts w:ascii="Book Antiqua" w:eastAsia="Book Antiqua" w:hAnsi="Book Antiqua" w:cs="Book Antiqua"/>
          <w:color w:val="000000" w:themeColor="text1"/>
        </w:rPr>
        <w:t xml:space="preserve">. Inactivity and obesity are common among PDs. Physical activity is of utmost important in prediabetics. A recent study showed that conversion of </w:t>
      </w:r>
      <w:r w:rsidRPr="004D49D0">
        <w:rPr>
          <w:rFonts w:ascii="Book Antiqua" w:eastAsia="Book Antiqua" w:hAnsi="Book Antiqua" w:cs="Book Antiqua"/>
          <w:color w:val="000000" w:themeColor="text1"/>
        </w:rPr>
        <w:lastRenderedPageBreak/>
        <w:t xml:space="preserve">euglycemia along with physically activity was associated with a lower risk of death compared with persistent PD and physical </w:t>
      </w:r>
      <w:proofErr w:type="gramStart"/>
      <w:r w:rsidRPr="004D49D0">
        <w:rPr>
          <w:rFonts w:ascii="Book Antiqua" w:eastAsia="Book Antiqua" w:hAnsi="Book Antiqua" w:cs="Book Antiqua"/>
          <w:color w:val="000000" w:themeColor="text1"/>
        </w:rPr>
        <w:t>inactivity</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133]</w:t>
      </w:r>
      <w:r w:rsidRPr="004D49D0">
        <w:rPr>
          <w:rFonts w:ascii="Book Antiqua" w:eastAsia="Book Antiqua" w:hAnsi="Book Antiqua" w:cs="Book Antiqua"/>
          <w:color w:val="000000" w:themeColor="text1"/>
        </w:rPr>
        <w:t xml:space="preserve">. Keeping these facts in mind, it is important to fully educate prediabetic kidney donors about physical activity prior to donation. </w:t>
      </w:r>
      <w:bookmarkStart w:id="432" w:name="OLE_LINK7860"/>
      <w:bookmarkStart w:id="433" w:name="OLE_LINK7861"/>
      <w:r w:rsidRPr="004D49D0">
        <w:rPr>
          <w:rFonts w:ascii="Book Antiqua" w:eastAsia="Book Antiqua" w:hAnsi="Book Antiqua" w:cs="Book Antiqua"/>
          <w:color w:val="000000" w:themeColor="text1"/>
        </w:rPr>
        <w:t>Fig</w:t>
      </w:r>
      <w:bookmarkEnd w:id="432"/>
      <w:bookmarkEnd w:id="433"/>
      <w:r w:rsidRPr="004D49D0">
        <w:rPr>
          <w:rFonts w:ascii="Book Antiqua" w:eastAsia="Book Antiqua" w:hAnsi="Book Antiqua" w:cs="Book Antiqua"/>
          <w:color w:val="000000" w:themeColor="text1"/>
        </w:rPr>
        <w:t>ure 1 showed potential complications which can happen in a kidney donor.</w:t>
      </w:r>
    </w:p>
    <w:p w14:paraId="4DEB9E3F" w14:textId="77777777" w:rsidR="006B3879" w:rsidRPr="004D49D0" w:rsidRDefault="006B3879" w:rsidP="006B3879">
      <w:pPr>
        <w:spacing w:line="360" w:lineRule="auto"/>
        <w:jc w:val="both"/>
        <w:rPr>
          <w:rFonts w:ascii="Book Antiqua" w:eastAsia="Book Antiqua" w:hAnsi="Book Antiqua" w:cs="Book Antiqua"/>
          <w:b/>
          <w:bCs/>
          <w:color w:val="000000" w:themeColor="text1"/>
        </w:rPr>
      </w:pPr>
    </w:p>
    <w:p w14:paraId="6322A5B6" w14:textId="77777777" w:rsidR="006B3879" w:rsidRPr="004D49D0" w:rsidRDefault="006B3879" w:rsidP="006B3879">
      <w:pPr>
        <w:spacing w:line="360" w:lineRule="auto"/>
        <w:jc w:val="both"/>
        <w:rPr>
          <w:rFonts w:ascii="Book Antiqua" w:hAnsi="Book Antiqua"/>
          <w:i/>
          <w:iCs/>
          <w:color w:val="000000" w:themeColor="text1"/>
        </w:rPr>
      </w:pPr>
      <w:r w:rsidRPr="004D49D0">
        <w:rPr>
          <w:rFonts w:ascii="Book Antiqua" w:eastAsia="Book Antiqua" w:hAnsi="Book Antiqua" w:cs="Book Antiqua"/>
          <w:b/>
          <w:bCs/>
          <w:i/>
          <w:iCs/>
          <w:color w:val="000000" w:themeColor="text1"/>
        </w:rPr>
        <w:t>Other complications</w:t>
      </w:r>
    </w:p>
    <w:p w14:paraId="433C1441" w14:textId="77777777" w:rsidR="006B3879" w:rsidRPr="004D49D0" w:rsidRDefault="006B3879" w:rsidP="006B3879">
      <w:pPr>
        <w:spacing w:line="360" w:lineRule="auto"/>
        <w:jc w:val="both"/>
        <w:rPr>
          <w:rFonts w:ascii="Book Antiqua" w:hAnsi="Book Antiqua"/>
          <w:color w:val="000000" w:themeColor="text1"/>
        </w:rPr>
      </w:pPr>
      <w:r w:rsidRPr="004D49D0">
        <w:rPr>
          <w:rFonts w:ascii="Book Antiqua" w:eastAsia="Book Antiqua" w:hAnsi="Book Antiqua" w:cs="Book Antiqua"/>
          <w:color w:val="000000" w:themeColor="text1"/>
        </w:rPr>
        <w:t xml:space="preserve">Various other complications such as sleep </w:t>
      </w:r>
      <w:proofErr w:type="gramStart"/>
      <w:r w:rsidRPr="004D49D0">
        <w:rPr>
          <w:rFonts w:ascii="Book Antiqua" w:eastAsia="Book Antiqua" w:hAnsi="Book Antiqua" w:cs="Book Antiqua"/>
          <w:color w:val="000000" w:themeColor="text1"/>
        </w:rPr>
        <w:t>disturbances</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134]</w:t>
      </w:r>
      <w:r w:rsidRPr="004D49D0">
        <w:rPr>
          <w:rFonts w:ascii="Book Antiqua" w:eastAsia="Book Antiqua" w:hAnsi="Book Antiqua" w:cs="Book Antiqua"/>
          <w:color w:val="000000" w:themeColor="text1"/>
        </w:rPr>
        <w:t>, snoring</w:t>
      </w:r>
      <w:r w:rsidRPr="004D49D0">
        <w:rPr>
          <w:rFonts w:ascii="Book Antiqua" w:eastAsia="Book Antiqua" w:hAnsi="Book Antiqua" w:cs="Book Antiqua"/>
          <w:noProof/>
          <w:color w:val="000000" w:themeColor="text1"/>
          <w:vertAlign w:val="superscript"/>
        </w:rPr>
        <w:t>[135]</w:t>
      </w:r>
      <w:r w:rsidRPr="004D49D0">
        <w:rPr>
          <w:rFonts w:ascii="Book Antiqua" w:eastAsia="Book Antiqua" w:hAnsi="Book Antiqua" w:cs="Book Antiqua"/>
          <w:color w:val="000000" w:themeColor="text1"/>
        </w:rPr>
        <w:t>, obstructive sleep apnea</w:t>
      </w:r>
      <w:r w:rsidRPr="004D49D0">
        <w:rPr>
          <w:rFonts w:ascii="Book Antiqua" w:eastAsia="Book Antiqua" w:hAnsi="Book Antiqua" w:cs="Book Antiqua"/>
          <w:noProof/>
          <w:color w:val="000000" w:themeColor="text1"/>
          <w:vertAlign w:val="superscript"/>
        </w:rPr>
        <w:t>[136]</w:t>
      </w:r>
      <w:r w:rsidRPr="004D49D0">
        <w:rPr>
          <w:rFonts w:ascii="Book Antiqua" w:eastAsia="Book Antiqua" w:hAnsi="Book Antiqua" w:cs="Book Antiqua"/>
          <w:color w:val="000000" w:themeColor="text1"/>
        </w:rPr>
        <w:t>, increase fracture risk</w:t>
      </w:r>
      <w:r w:rsidRPr="004D49D0">
        <w:rPr>
          <w:rFonts w:ascii="Book Antiqua" w:eastAsia="Book Antiqua" w:hAnsi="Book Antiqua" w:cs="Book Antiqua"/>
          <w:noProof/>
          <w:color w:val="000000" w:themeColor="text1"/>
          <w:vertAlign w:val="superscript"/>
        </w:rPr>
        <w:t>[137]</w:t>
      </w:r>
      <w:r w:rsidRPr="004D49D0">
        <w:rPr>
          <w:rFonts w:ascii="Book Antiqua" w:eastAsia="Book Antiqua" w:hAnsi="Book Antiqua" w:cs="Book Antiqua"/>
          <w:color w:val="000000" w:themeColor="text1"/>
        </w:rPr>
        <w:t xml:space="preserve"> and high mean platelet volume and platelet distribution width</w:t>
      </w:r>
      <w:r w:rsidRPr="004D49D0">
        <w:rPr>
          <w:rFonts w:ascii="Book Antiqua" w:eastAsia="Book Antiqua" w:hAnsi="Book Antiqua" w:cs="Book Antiqua"/>
          <w:noProof/>
          <w:color w:val="000000" w:themeColor="text1"/>
          <w:vertAlign w:val="superscript"/>
        </w:rPr>
        <w:t>[138]</w:t>
      </w:r>
      <w:r w:rsidRPr="004D49D0">
        <w:rPr>
          <w:rFonts w:ascii="Book Antiqua" w:eastAsia="Book Antiqua" w:hAnsi="Book Antiqua" w:cs="Book Antiqua"/>
          <w:color w:val="000000" w:themeColor="text1"/>
        </w:rPr>
        <w:t xml:space="preserve"> have been reported in PD.</w:t>
      </w:r>
    </w:p>
    <w:p w14:paraId="72E1D2FC" w14:textId="77777777" w:rsidR="006B3879" w:rsidRPr="004D49D0" w:rsidRDefault="006B3879" w:rsidP="006B3879">
      <w:pPr>
        <w:spacing w:line="360" w:lineRule="auto"/>
        <w:ind w:firstLine="480"/>
        <w:jc w:val="both"/>
        <w:rPr>
          <w:rFonts w:ascii="Book Antiqua" w:hAnsi="Book Antiqua"/>
          <w:color w:val="000000" w:themeColor="text1"/>
        </w:rPr>
      </w:pPr>
    </w:p>
    <w:p w14:paraId="5C67F16D" w14:textId="77777777" w:rsidR="006B3879" w:rsidRPr="004D49D0" w:rsidRDefault="006B3879" w:rsidP="006B3879">
      <w:pPr>
        <w:spacing w:line="360" w:lineRule="auto"/>
        <w:jc w:val="both"/>
        <w:rPr>
          <w:rFonts w:ascii="Book Antiqua" w:hAnsi="Book Antiqua"/>
          <w:color w:val="000000" w:themeColor="text1"/>
        </w:rPr>
      </w:pPr>
      <w:r w:rsidRPr="004D49D0">
        <w:rPr>
          <w:rFonts w:ascii="Book Antiqua" w:eastAsia="Book Antiqua" w:hAnsi="Book Antiqua" w:cs="Book Antiqua"/>
          <w:b/>
          <w:bCs/>
          <w:caps/>
          <w:color w:val="000000" w:themeColor="text1"/>
          <w:u w:val="single"/>
        </w:rPr>
        <w:t>WHAT RISK FACTORS MAKE PD RISKIER?</w:t>
      </w:r>
    </w:p>
    <w:p w14:paraId="1AA5C162" w14:textId="77777777" w:rsidR="006B3879" w:rsidRPr="004D49D0" w:rsidRDefault="006B3879" w:rsidP="006B3879">
      <w:pPr>
        <w:spacing w:line="360" w:lineRule="auto"/>
        <w:jc w:val="both"/>
        <w:rPr>
          <w:rFonts w:ascii="Book Antiqua" w:hAnsi="Book Antiqua"/>
          <w:color w:val="000000" w:themeColor="text1"/>
        </w:rPr>
      </w:pPr>
      <w:r w:rsidRPr="004D49D0">
        <w:rPr>
          <w:rFonts w:ascii="Book Antiqua" w:eastAsia="Book Antiqua" w:hAnsi="Book Antiqua" w:cs="Book Antiqua"/>
          <w:color w:val="000000" w:themeColor="text1"/>
        </w:rPr>
        <w:t>Various risk factors, when present in prediabetics, make them prone to develop diabetes. KT should be cognizant of these risk factors before allowing a prediabetic kidney donor to donate. These risk factors are as follows:</w:t>
      </w:r>
    </w:p>
    <w:p w14:paraId="53CB7D98" w14:textId="77777777" w:rsidR="006B3879" w:rsidRPr="004D49D0" w:rsidRDefault="006B3879" w:rsidP="006B3879">
      <w:pPr>
        <w:spacing w:line="360" w:lineRule="auto"/>
        <w:jc w:val="both"/>
        <w:rPr>
          <w:rFonts w:ascii="Book Antiqua" w:eastAsia="Book Antiqua" w:hAnsi="Book Antiqua" w:cs="Book Antiqua"/>
          <w:b/>
          <w:bCs/>
          <w:color w:val="000000" w:themeColor="text1"/>
        </w:rPr>
      </w:pPr>
    </w:p>
    <w:p w14:paraId="409E172C" w14:textId="77777777" w:rsidR="006B3879" w:rsidRPr="004D49D0" w:rsidRDefault="006B3879" w:rsidP="006B3879">
      <w:pPr>
        <w:spacing w:line="360" w:lineRule="auto"/>
        <w:jc w:val="both"/>
        <w:rPr>
          <w:rFonts w:ascii="Book Antiqua" w:hAnsi="Book Antiqua"/>
          <w:i/>
          <w:iCs/>
          <w:color w:val="000000" w:themeColor="text1"/>
        </w:rPr>
      </w:pPr>
      <w:r w:rsidRPr="004D49D0">
        <w:rPr>
          <w:rFonts w:ascii="Book Antiqua" w:eastAsia="Book Antiqua" w:hAnsi="Book Antiqua" w:cs="Book Antiqua"/>
          <w:b/>
          <w:bCs/>
          <w:i/>
          <w:iCs/>
          <w:color w:val="000000" w:themeColor="text1"/>
        </w:rPr>
        <w:t>Age</w:t>
      </w:r>
    </w:p>
    <w:p w14:paraId="0BEBBC7E" w14:textId="77777777" w:rsidR="006B3879" w:rsidRPr="004D49D0" w:rsidRDefault="006B3879" w:rsidP="006B3879">
      <w:pPr>
        <w:spacing w:line="360" w:lineRule="auto"/>
        <w:jc w:val="both"/>
        <w:rPr>
          <w:rFonts w:ascii="Book Antiqua" w:hAnsi="Book Antiqua"/>
          <w:color w:val="000000" w:themeColor="text1"/>
        </w:rPr>
      </w:pPr>
      <w:r w:rsidRPr="004D49D0">
        <w:rPr>
          <w:rFonts w:ascii="Book Antiqua" w:eastAsia="Book Antiqua" w:hAnsi="Book Antiqua" w:cs="Book Antiqua"/>
          <w:color w:val="000000" w:themeColor="text1"/>
        </w:rPr>
        <w:t xml:space="preserve">The elderly have a higher prevalence of diabetes and PD than young and middle-aged </w:t>
      </w:r>
      <w:proofErr w:type="gramStart"/>
      <w:r w:rsidRPr="004D49D0">
        <w:rPr>
          <w:rFonts w:ascii="Book Antiqua" w:eastAsia="Book Antiqua" w:hAnsi="Book Antiqua" w:cs="Book Antiqua"/>
          <w:color w:val="000000" w:themeColor="text1"/>
        </w:rPr>
        <w:t>people</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139,140]</w:t>
      </w:r>
      <w:r w:rsidRPr="004D49D0">
        <w:rPr>
          <w:rFonts w:ascii="Book Antiqua" w:eastAsia="Book Antiqua" w:hAnsi="Book Antiqua" w:cs="Book Antiqua"/>
          <w:color w:val="000000" w:themeColor="text1"/>
        </w:rPr>
        <w:t xml:space="preserve">. Age is an important risk factor for the development of diabetes because of inflammation, mitochondrial dysfunction and abnormal lipid </w:t>
      </w:r>
      <w:proofErr w:type="gramStart"/>
      <w:r w:rsidRPr="004D49D0">
        <w:rPr>
          <w:rFonts w:ascii="Book Antiqua" w:eastAsia="Book Antiqua" w:hAnsi="Book Antiqua" w:cs="Book Antiqua"/>
          <w:color w:val="000000" w:themeColor="text1"/>
        </w:rPr>
        <w:t>metabolism</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141]</w:t>
      </w:r>
      <w:r w:rsidRPr="004D49D0">
        <w:rPr>
          <w:rFonts w:ascii="Book Antiqua" w:eastAsia="Book Antiqua" w:hAnsi="Book Antiqua" w:cs="Book Antiqua"/>
          <w:color w:val="000000" w:themeColor="text1"/>
        </w:rPr>
        <w:t xml:space="preserve">. However, there are studies which showed that the majority of the PD either remained stable or reverted to </w:t>
      </w:r>
      <w:proofErr w:type="gramStart"/>
      <w:r w:rsidRPr="004D49D0">
        <w:rPr>
          <w:rFonts w:ascii="Book Antiqua" w:eastAsia="Book Antiqua" w:hAnsi="Book Antiqua" w:cs="Book Antiqua"/>
          <w:color w:val="000000" w:themeColor="text1"/>
        </w:rPr>
        <w:t>normoglycemia</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142,143]</w:t>
      </w:r>
      <w:r w:rsidRPr="004D49D0">
        <w:rPr>
          <w:rFonts w:ascii="Book Antiqua" w:eastAsia="Book Antiqua" w:hAnsi="Book Antiqua" w:cs="Book Antiqua"/>
          <w:color w:val="000000" w:themeColor="text1"/>
        </w:rPr>
        <w:t>. Since PD is a continuous and cumulative risk, most transplant programs may discourage young prediabetics to donate.</w:t>
      </w:r>
    </w:p>
    <w:p w14:paraId="6DAAE884" w14:textId="77777777" w:rsidR="006B3879" w:rsidRPr="004D49D0" w:rsidRDefault="006B3879" w:rsidP="006B3879">
      <w:pPr>
        <w:spacing w:line="360" w:lineRule="auto"/>
        <w:jc w:val="both"/>
        <w:rPr>
          <w:rFonts w:ascii="Book Antiqua" w:eastAsia="Book Antiqua" w:hAnsi="Book Antiqua" w:cs="Book Antiqua"/>
          <w:b/>
          <w:bCs/>
          <w:color w:val="000000" w:themeColor="text1"/>
        </w:rPr>
      </w:pPr>
    </w:p>
    <w:p w14:paraId="50A6F960" w14:textId="77777777" w:rsidR="006B3879" w:rsidRPr="004D49D0" w:rsidRDefault="006B3879" w:rsidP="006B3879">
      <w:pPr>
        <w:spacing w:line="360" w:lineRule="auto"/>
        <w:jc w:val="both"/>
        <w:rPr>
          <w:rFonts w:ascii="Book Antiqua" w:hAnsi="Book Antiqua"/>
          <w:i/>
          <w:iCs/>
          <w:color w:val="000000" w:themeColor="text1"/>
        </w:rPr>
      </w:pPr>
      <w:r w:rsidRPr="004D49D0">
        <w:rPr>
          <w:rFonts w:ascii="Book Antiqua" w:eastAsia="Book Antiqua" w:hAnsi="Book Antiqua" w:cs="Book Antiqua"/>
          <w:b/>
          <w:bCs/>
          <w:i/>
          <w:iCs/>
          <w:color w:val="000000" w:themeColor="text1"/>
        </w:rPr>
        <w:t>Obesity</w:t>
      </w:r>
    </w:p>
    <w:p w14:paraId="30B9C798" w14:textId="77777777" w:rsidR="006B3879" w:rsidRPr="004D49D0" w:rsidRDefault="006B3879" w:rsidP="006B3879">
      <w:pPr>
        <w:spacing w:line="360" w:lineRule="auto"/>
        <w:jc w:val="both"/>
        <w:rPr>
          <w:rFonts w:ascii="Book Antiqua" w:hAnsi="Book Antiqua"/>
          <w:color w:val="000000" w:themeColor="text1"/>
        </w:rPr>
      </w:pPr>
      <w:r w:rsidRPr="004D49D0">
        <w:rPr>
          <w:rFonts w:ascii="Book Antiqua" w:eastAsia="Book Antiqua" w:hAnsi="Book Antiqua" w:cs="Book Antiqua"/>
          <w:color w:val="000000" w:themeColor="text1"/>
        </w:rPr>
        <w:t xml:space="preserve">Obesity is a potentially modifiable risk factor for </w:t>
      </w:r>
      <w:proofErr w:type="gramStart"/>
      <w:r w:rsidRPr="004D49D0">
        <w:rPr>
          <w:rFonts w:ascii="Book Antiqua" w:eastAsia="Book Antiqua" w:hAnsi="Book Antiqua" w:cs="Book Antiqua"/>
          <w:color w:val="000000" w:themeColor="text1"/>
        </w:rPr>
        <w:t>diabetes</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144]</w:t>
      </w:r>
      <w:r w:rsidRPr="004D49D0">
        <w:rPr>
          <w:rFonts w:ascii="Book Antiqua" w:eastAsia="Book Antiqua" w:hAnsi="Book Antiqua" w:cs="Book Antiqua"/>
          <w:color w:val="000000" w:themeColor="text1"/>
        </w:rPr>
        <w:t xml:space="preserve">. Obesity is characterized by insulin resistance which is manifested by decreased insulin-stimulated glucose transport and metabolism in adipocytes and skeletal muscle and by impaired suppression of hepatic glucose </w:t>
      </w:r>
      <w:proofErr w:type="gramStart"/>
      <w:r w:rsidRPr="004D49D0">
        <w:rPr>
          <w:rFonts w:ascii="Book Antiqua" w:eastAsia="Book Antiqua" w:hAnsi="Book Antiqua" w:cs="Book Antiqua"/>
          <w:color w:val="000000" w:themeColor="text1"/>
        </w:rPr>
        <w:t>output</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145]</w:t>
      </w:r>
      <w:r w:rsidRPr="004D49D0">
        <w:rPr>
          <w:rFonts w:ascii="Book Antiqua" w:eastAsia="Book Antiqua" w:hAnsi="Book Antiqua" w:cs="Book Antiqua"/>
          <w:color w:val="000000" w:themeColor="text1"/>
        </w:rPr>
        <w:t xml:space="preserve">. Individual adipose cell type composition, adipose mitochondrial gene expression and body fat percentage have been shown to predict insulin resistance in both prediabetics and obese </w:t>
      </w:r>
      <w:proofErr w:type="gramStart"/>
      <w:r w:rsidRPr="004D49D0">
        <w:rPr>
          <w:rFonts w:ascii="Book Antiqua" w:eastAsia="Book Antiqua" w:hAnsi="Book Antiqua" w:cs="Book Antiqua"/>
          <w:color w:val="000000" w:themeColor="text1"/>
        </w:rPr>
        <w:t>individuals</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146]</w:t>
      </w:r>
      <w:r w:rsidRPr="004D49D0">
        <w:rPr>
          <w:rFonts w:ascii="Book Antiqua" w:eastAsia="Book Antiqua" w:hAnsi="Book Antiqua" w:cs="Book Antiqua"/>
          <w:color w:val="000000" w:themeColor="text1"/>
        </w:rPr>
        <w:t xml:space="preserve">. Excess visceral fat and </w:t>
      </w:r>
      <w:r w:rsidRPr="004D49D0">
        <w:rPr>
          <w:rFonts w:ascii="Book Antiqua" w:eastAsia="Book Antiqua" w:hAnsi="Book Antiqua" w:cs="Book Antiqua"/>
          <w:color w:val="000000" w:themeColor="text1"/>
        </w:rPr>
        <w:lastRenderedPageBreak/>
        <w:t xml:space="preserve">insulin resistance, rather than general adiposity, were found to be associated with the development of PD and </w:t>
      </w:r>
      <w:proofErr w:type="gramStart"/>
      <w:r w:rsidRPr="004D49D0">
        <w:rPr>
          <w:rFonts w:ascii="Book Antiqua" w:eastAsia="Book Antiqua" w:hAnsi="Book Antiqua" w:cs="Book Antiqua"/>
          <w:color w:val="000000" w:themeColor="text1"/>
        </w:rPr>
        <w:t>diabetes</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147]</w:t>
      </w:r>
      <w:r w:rsidRPr="004D49D0">
        <w:rPr>
          <w:rFonts w:ascii="Book Antiqua" w:eastAsia="Book Antiqua" w:hAnsi="Book Antiqua" w:cs="Book Antiqua"/>
          <w:color w:val="000000" w:themeColor="text1"/>
        </w:rPr>
        <w:t>.</w:t>
      </w:r>
    </w:p>
    <w:p w14:paraId="622AE563" w14:textId="77777777" w:rsidR="006B3879" w:rsidRPr="004D49D0" w:rsidRDefault="006B3879" w:rsidP="006B3879">
      <w:pPr>
        <w:spacing w:line="360" w:lineRule="auto"/>
        <w:ind w:firstLine="480"/>
        <w:jc w:val="both"/>
        <w:rPr>
          <w:rFonts w:ascii="Book Antiqua" w:hAnsi="Book Antiqua"/>
          <w:color w:val="000000" w:themeColor="text1"/>
        </w:rPr>
      </w:pPr>
      <w:r w:rsidRPr="004D49D0">
        <w:rPr>
          <w:rFonts w:ascii="Book Antiqua" w:eastAsia="Book Antiqua" w:hAnsi="Book Antiqua" w:cs="Book Antiqua"/>
          <w:color w:val="000000" w:themeColor="text1"/>
        </w:rPr>
        <w:t>Kidney donors with BMI ≥ 25 kg/m</w:t>
      </w:r>
      <w:r w:rsidRPr="004D49D0">
        <w:rPr>
          <w:rFonts w:ascii="Book Antiqua" w:eastAsia="Book Antiqua" w:hAnsi="Book Antiqua" w:cs="Book Antiqua"/>
          <w:color w:val="000000" w:themeColor="text1"/>
          <w:vertAlign w:val="superscript"/>
        </w:rPr>
        <w:t>2</w:t>
      </w:r>
      <w:r w:rsidRPr="004D49D0">
        <w:rPr>
          <w:rFonts w:ascii="Book Antiqua" w:eastAsia="Book Antiqua" w:hAnsi="Book Antiqua" w:cs="Book Antiqua"/>
          <w:color w:val="000000" w:themeColor="text1"/>
        </w:rPr>
        <w:t xml:space="preserve"> at the time of donation are prone to develop significant weight gain over 1-year post-</w:t>
      </w:r>
      <w:proofErr w:type="gramStart"/>
      <w:r w:rsidRPr="004D49D0">
        <w:rPr>
          <w:rFonts w:ascii="Book Antiqua" w:eastAsia="Book Antiqua" w:hAnsi="Book Antiqua" w:cs="Book Antiqua"/>
          <w:color w:val="000000" w:themeColor="text1"/>
        </w:rPr>
        <w:t>donation</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148]</w:t>
      </w:r>
      <w:r w:rsidRPr="004D49D0">
        <w:rPr>
          <w:rFonts w:ascii="Book Antiqua" w:eastAsia="Book Antiqua" w:hAnsi="Book Antiqua" w:cs="Book Antiqua"/>
          <w:color w:val="000000" w:themeColor="text1"/>
        </w:rPr>
        <w:t xml:space="preserve">. </w:t>
      </w:r>
      <w:proofErr w:type="spellStart"/>
      <w:r w:rsidRPr="004D49D0">
        <w:rPr>
          <w:rFonts w:ascii="Book Antiqua" w:eastAsia="Book Antiqua" w:hAnsi="Book Antiqua" w:cs="Book Antiqua"/>
          <w:color w:val="000000" w:themeColor="text1"/>
        </w:rPr>
        <w:t>Praga</w:t>
      </w:r>
      <w:proofErr w:type="spellEnd"/>
      <w:r w:rsidRPr="004D49D0">
        <w:rPr>
          <w:rFonts w:ascii="Book Antiqua" w:eastAsia="Book Antiqua" w:hAnsi="Book Antiqua" w:cs="Book Antiqua"/>
          <w:color w:val="000000" w:themeColor="text1"/>
        </w:rPr>
        <w:t xml:space="preserve"> </w:t>
      </w:r>
      <w:r w:rsidRPr="004D49D0">
        <w:rPr>
          <w:rFonts w:ascii="Book Antiqua" w:eastAsia="Book Antiqua" w:hAnsi="Book Antiqua" w:cs="Book Antiqua"/>
          <w:i/>
          <w:iCs/>
          <w:color w:val="000000" w:themeColor="text1"/>
        </w:rPr>
        <w:t>et a</w:t>
      </w:r>
      <w:r w:rsidRPr="004D49D0">
        <w:rPr>
          <w:rFonts w:ascii="Book Antiqua" w:eastAsia="Book Antiqua" w:hAnsi="Book Antiqua" w:cs="Book Antiqua"/>
          <w:color w:val="000000" w:themeColor="text1"/>
          <w:vertAlign w:val="superscript"/>
        </w:rPr>
        <w:t xml:space="preserve"> </w:t>
      </w:r>
      <w:r w:rsidRPr="004D49D0">
        <w:rPr>
          <w:rFonts w:ascii="Book Antiqua" w:eastAsia="Book Antiqua" w:hAnsi="Book Antiqua" w:cs="Book Antiqua"/>
          <w:noProof/>
          <w:color w:val="000000" w:themeColor="text1"/>
          <w:vertAlign w:val="superscript"/>
        </w:rPr>
        <w:t>[148]</w:t>
      </w:r>
      <w:r w:rsidRPr="004D49D0">
        <w:rPr>
          <w:rFonts w:ascii="Book Antiqua" w:eastAsia="Book Antiqua" w:hAnsi="Book Antiqua" w:cs="Book Antiqua"/>
          <w:color w:val="000000" w:themeColor="text1"/>
        </w:rPr>
        <w:t xml:space="preserve"> found that kidney donors with higher BMI had a greater risk for the development of proteinuria and renal </w:t>
      </w:r>
      <w:proofErr w:type="gramStart"/>
      <w:r w:rsidRPr="004D49D0">
        <w:rPr>
          <w:rFonts w:ascii="Book Antiqua" w:eastAsia="Book Antiqua" w:hAnsi="Book Antiqua" w:cs="Book Antiqua"/>
          <w:color w:val="000000" w:themeColor="text1"/>
        </w:rPr>
        <w:t>dysfunction</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149]</w:t>
      </w:r>
      <w:r w:rsidRPr="004D49D0">
        <w:rPr>
          <w:rFonts w:ascii="Book Antiqua" w:eastAsia="Book Antiqua" w:hAnsi="Book Antiqua" w:cs="Book Antiqua"/>
          <w:color w:val="000000" w:themeColor="text1"/>
        </w:rPr>
        <w:t xml:space="preserve">. Similarly, another study also found a significant relationship between increasing BMI and the rate of kidney insufficiency after kidney </w:t>
      </w:r>
      <w:proofErr w:type="gramStart"/>
      <w:r w:rsidRPr="004D49D0">
        <w:rPr>
          <w:rFonts w:ascii="Book Antiqua" w:eastAsia="Book Antiqua" w:hAnsi="Book Antiqua" w:cs="Book Antiqua"/>
          <w:color w:val="000000" w:themeColor="text1"/>
        </w:rPr>
        <w:t>donation</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150]</w:t>
      </w:r>
      <w:r w:rsidRPr="004D49D0">
        <w:rPr>
          <w:rFonts w:ascii="Book Antiqua" w:eastAsia="Book Antiqua" w:hAnsi="Book Antiqua" w:cs="Book Antiqua"/>
          <w:color w:val="000000" w:themeColor="text1"/>
        </w:rPr>
        <w:t xml:space="preserve">. Therefore, prediabetics with obesity should be evaluated carefully due to the risks of the development of diabetes, </w:t>
      </w:r>
      <w:proofErr w:type="gramStart"/>
      <w:r w:rsidRPr="004D49D0">
        <w:rPr>
          <w:rFonts w:ascii="Book Antiqua" w:eastAsia="Book Antiqua" w:hAnsi="Book Antiqua" w:cs="Book Antiqua"/>
          <w:color w:val="000000" w:themeColor="text1"/>
        </w:rPr>
        <w:t>proteinuria</w:t>
      </w:r>
      <w:proofErr w:type="gramEnd"/>
      <w:r w:rsidRPr="004D49D0">
        <w:rPr>
          <w:rFonts w:ascii="Book Antiqua" w:eastAsia="Book Antiqua" w:hAnsi="Book Antiqua" w:cs="Book Antiqua"/>
          <w:color w:val="000000" w:themeColor="text1"/>
        </w:rPr>
        <w:t xml:space="preserve"> and renal dysfunction.</w:t>
      </w:r>
    </w:p>
    <w:p w14:paraId="22AEF8A2" w14:textId="77777777" w:rsidR="006B3879" w:rsidRPr="004D49D0" w:rsidRDefault="006B3879" w:rsidP="006B3879">
      <w:pPr>
        <w:spacing w:line="360" w:lineRule="auto"/>
        <w:jc w:val="both"/>
        <w:rPr>
          <w:rFonts w:ascii="Book Antiqua" w:eastAsia="Book Antiqua" w:hAnsi="Book Antiqua" w:cs="Book Antiqua"/>
          <w:b/>
          <w:bCs/>
          <w:color w:val="000000" w:themeColor="text1"/>
        </w:rPr>
      </w:pPr>
    </w:p>
    <w:p w14:paraId="2D852762" w14:textId="77777777" w:rsidR="006B3879" w:rsidRPr="004D49D0" w:rsidRDefault="006B3879" w:rsidP="006B3879">
      <w:pPr>
        <w:spacing w:line="360" w:lineRule="auto"/>
        <w:jc w:val="both"/>
        <w:rPr>
          <w:rFonts w:ascii="Book Antiqua" w:hAnsi="Book Antiqua"/>
          <w:i/>
          <w:iCs/>
          <w:color w:val="000000" w:themeColor="text1"/>
        </w:rPr>
      </w:pPr>
      <w:r w:rsidRPr="004D49D0">
        <w:rPr>
          <w:rFonts w:ascii="Book Antiqua" w:eastAsia="Book Antiqua" w:hAnsi="Book Antiqua" w:cs="Book Antiqua"/>
          <w:b/>
          <w:bCs/>
          <w:i/>
          <w:iCs/>
          <w:color w:val="000000" w:themeColor="text1"/>
        </w:rPr>
        <w:t>Smoking</w:t>
      </w:r>
    </w:p>
    <w:p w14:paraId="6844ADD8" w14:textId="35EB5948" w:rsidR="006B3879" w:rsidRPr="004D49D0" w:rsidRDefault="006B3879" w:rsidP="006B3879">
      <w:pPr>
        <w:spacing w:line="360" w:lineRule="auto"/>
        <w:jc w:val="both"/>
        <w:rPr>
          <w:rFonts w:ascii="Book Antiqua" w:hAnsi="Book Antiqua"/>
          <w:color w:val="000000" w:themeColor="text1"/>
        </w:rPr>
      </w:pPr>
      <w:r w:rsidRPr="004D49D0">
        <w:rPr>
          <w:rFonts w:ascii="Book Antiqua" w:eastAsia="Book Antiqua" w:hAnsi="Book Antiqua" w:cs="Book Antiqua"/>
          <w:color w:val="000000" w:themeColor="text1"/>
        </w:rPr>
        <w:t xml:space="preserve">Smoking has been shown to decrease insulin action and increased insulin resistance in experimental </w:t>
      </w:r>
      <w:proofErr w:type="gramStart"/>
      <w:r w:rsidRPr="004D49D0">
        <w:rPr>
          <w:rFonts w:ascii="Book Antiqua" w:eastAsia="Book Antiqua" w:hAnsi="Book Antiqua" w:cs="Book Antiqua"/>
          <w:color w:val="000000" w:themeColor="text1"/>
        </w:rPr>
        <w:t>settings</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150]</w:t>
      </w:r>
      <w:r w:rsidRPr="004D49D0">
        <w:rPr>
          <w:rFonts w:ascii="Book Antiqua" w:eastAsia="Book Antiqua" w:hAnsi="Book Antiqua" w:cs="Book Antiqua"/>
          <w:color w:val="000000" w:themeColor="text1"/>
        </w:rPr>
        <w:t>.</w:t>
      </w:r>
      <w:r w:rsidRPr="004D49D0">
        <w:rPr>
          <w:rFonts w:ascii="Book Antiqua" w:eastAsia="Book Antiqua" w:hAnsi="Book Antiqua" w:cs="Book Antiqua"/>
          <w:b/>
          <w:bCs/>
          <w:color w:val="000000" w:themeColor="text1"/>
          <w:shd w:val="clear" w:color="auto" w:fill="FFFFFF"/>
        </w:rPr>
        <w:t xml:space="preserve"> </w:t>
      </w:r>
      <w:r w:rsidRPr="004D49D0">
        <w:rPr>
          <w:rFonts w:ascii="Book Antiqua" w:eastAsia="Book Antiqua" w:hAnsi="Book Antiqua" w:cs="Book Antiqua"/>
          <w:color w:val="000000" w:themeColor="text1"/>
        </w:rPr>
        <w:t xml:space="preserve">Coronary artery risk development in young adults (CARDIA-study) studied the effect of active and passive smoking on glucose intolerance. At a 15-year follow-up, glucose intolerance was highest among smokers (21.8%), followed by passive smokers who never smoked (17.2%) and ex-smokers (14.4%), compared to 11.5% in individuals who never </w:t>
      </w:r>
      <w:proofErr w:type="gramStart"/>
      <w:r w:rsidR="001205E7" w:rsidRPr="004D49D0">
        <w:rPr>
          <w:rFonts w:ascii="Book Antiqua" w:eastAsia="Book Antiqua" w:hAnsi="Book Antiqua" w:cs="Book Antiqua"/>
          <w:color w:val="000000" w:themeColor="text1"/>
        </w:rPr>
        <w:t>smoked</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151]</w:t>
      </w:r>
      <w:r w:rsidRPr="004D49D0">
        <w:rPr>
          <w:rFonts w:ascii="Book Antiqua" w:eastAsia="Book Antiqua" w:hAnsi="Book Antiqua" w:cs="Book Antiqua"/>
          <w:color w:val="000000" w:themeColor="text1"/>
        </w:rPr>
        <w:t xml:space="preserve">. Another study found that 5-10 pack-years of smoking increased odds of PD by 2-fold, which is reversible with smoking </w:t>
      </w:r>
      <w:proofErr w:type="gramStart"/>
      <w:r w:rsidRPr="004D49D0">
        <w:rPr>
          <w:rFonts w:ascii="Book Antiqua" w:eastAsia="Book Antiqua" w:hAnsi="Book Antiqua" w:cs="Book Antiqua"/>
          <w:color w:val="000000" w:themeColor="text1"/>
        </w:rPr>
        <w:t>cessation</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152]</w:t>
      </w:r>
      <w:r w:rsidRPr="004D49D0">
        <w:rPr>
          <w:rFonts w:ascii="Book Antiqua" w:eastAsia="Book Antiqua" w:hAnsi="Book Antiqua" w:cs="Book Antiqua"/>
          <w:color w:val="000000" w:themeColor="text1"/>
        </w:rPr>
        <w:t>. Smokers are 30% to 40% more likely to develop diabetes compared to non-</w:t>
      </w:r>
      <w:proofErr w:type="gramStart"/>
      <w:r w:rsidRPr="004D49D0">
        <w:rPr>
          <w:rFonts w:ascii="Book Antiqua" w:eastAsia="Book Antiqua" w:hAnsi="Book Antiqua" w:cs="Book Antiqua"/>
          <w:color w:val="000000" w:themeColor="text1"/>
        </w:rPr>
        <w:t>smokers</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153]</w:t>
      </w:r>
      <w:r w:rsidRPr="004D49D0">
        <w:rPr>
          <w:rFonts w:ascii="Book Antiqua" w:eastAsia="Book Antiqua" w:hAnsi="Book Antiqua" w:cs="Book Antiqua"/>
          <w:color w:val="000000" w:themeColor="text1"/>
        </w:rPr>
        <w:t xml:space="preserve">. Various studies have shown strong associations between cigarette smoking and the development of </w:t>
      </w:r>
      <w:proofErr w:type="gramStart"/>
      <w:r w:rsidRPr="004D49D0">
        <w:rPr>
          <w:rFonts w:ascii="Book Antiqua" w:eastAsia="Book Antiqua" w:hAnsi="Book Antiqua" w:cs="Book Antiqua"/>
          <w:color w:val="000000" w:themeColor="text1"/>
        </w:rPr>
        <w:t>DM</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154-157]</w:t>
      </w:r>
      <w:r w:rsidRPr="004D49D0">
        <w:rPr>
          <w:rFonts w:ascii="Book Antiqua" w:eastAsia="Book Antiqua" w:hAnsi="Book Antiqua" w:cs="Book Antiqua"/>
          <w:color w:val="000000" w:themeColor="text1"/>
        </w:rPr>
        <w:t xml:space="preserve">. Smoking is common in kidney donors, though pre-donation education usually reduces incidence of </w:t>
      </w:r>
      <w:proofErr w:type="gramStart"/>
      <w:r w:rsidRPr="004D49D0">
        <w:rPr>
          <w:rFonts w:ascii="Book Antiqua" w:eastAsia="Book Antiqua" w:hAnsi="Book Antiqua" w:cs="Book Antiqua"/>
          <w:color w:val="000000" w:themeColor="text1"/>
        </w:rPr>
        <w:t>smoking</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158]</w:t>
      </w:r>
      <w:r w:rsidRPr="004D49D0">
        <w:rPr>
          <w:rFonts w:ascii="Book Antiqua" w:eastAsia="Book Antiqua" w:hAnsi="Book Antiqua" w:cs="Book Antiqua"/>
          <w:color w:val="000000" w:themeColor="text1"/>
        </w:rPr>
        <w:t>. Active or passive smoking in kidney donors may lead to higher serum creatinine compared to non-</w:t>
      </w:r>
      <w:proofErr w:type="gramStart"/>
      <w:r w:rsidRPr="004D49D0">
        <w:rPr>
          <w:rFonts w:ascii="Book Antiqua" w:eastAsia="Book Antiqua" w:hAnsi="Book Antiqua" w:cs="Book Antiqua"/>
          <w:color w:val="000000" w:themeColor="text1"/>
        </w:rPr>
        <w:t>smokers</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158,159]</w:t>
      </w:r>
      <w:r w:rsidRPr="004D49D0">
        <w:rPr>
          <w:rFonts w:ascii="Book Antiqua" w:eastAsia="Book Antiqua" w:hAnsi="Book Antiqua" w:cs="Book Antiqua"/>
          <w:color w:val="000000" w:themeColor="text1"/>
        </w:rPr>
        <w:t>. Therefore, prediabetic kidney donors with a history of smoking should be advised to stop and be evaluated thoroughly for future risk of DM.</w:t>
      </w:r>
    </w:p>
    <w:p w14:paraId="2DCE301B" w14:textId="77777777" w:rsidR="006B3879" w:rsidRPr="004D49D0" w:rsidRDefault="006B3879" w:rsidP="006B3879">
      <w:pPr>
        <w:spacing w:line="360" w:lineRule="auto"/>
        <w:jc w:val="both"/>
        <w:rPr>
          <w:rFonts w:ascii="Book Antiqua" w:eastAsia="Book Antiqua" w:hAnsi="Book Antiqua" w:cs="Book Antiqua"/>
          <w:b/>
          <w:bCs/>
          <w:color w:val="000000" w:themeColor="text1"/>
        </w:rPr>
      </w:pPr>
    </w:p>
    <w:p w14:paraId="5A184038" w14:textId="77777777" w:rsidR="006B3879" w:rsidRPr="004D49D0" w:rsidRDefault="006B3879" w:rsidP="006B3879">
      <w:pPr>
        <w:spacing w:line="360" w:lineRule="auto"/>
        <w:jc w:val="both"/>
        <w:rPr>
          <w:rFonts w:ascii="Book Antiqua" w:hAnsi="Book Antiqua"/>
          <w:i/>
          <w:iCs/>
          <w:color w:val="000000" w:themeColor="text1"/>
        </w:rPr>
      </w:pPr>
      <w:r w:rsidRPr="004D49D0">
        <w:rPr>
          <w:rFonts w:ascii="Book Antiqua" w:eastAsia="Book Antiqua" w:hAnsi="Book Antiqua" w:cs="Book Antiqua"/>
          <w:b/>
          <w:bCs/>
          <w:i/>
          <w:iCs/>
          <w:color w:val="000000" w:themeColor="text1"/>
        </w:rPr>
        <w:t>Ethnicity/race</w:t>
      </w:r>
    </w:p>
    <w:p w14:paraId="6F6477F6" w14:textId="77777777" w:rsidR="006B3879" w:rsidRPr="004D49D0" w:rsidRDefault="006B3879" w:rsidP="006B3879">
      <w:pPr>
        <w:spacing w:line="360" w:lineRule="auto"/>
        <w:jc w:val="both"/>
        <w:rPr>
          <w:rFonts w:ascii="Book Antiqua" w:hAnsi="Book Antiqua"/>
          <w:color w:val="000000" w:themeColor="text1"/>
        </w:rPr>
      </w:pPr>
      <w:r w:rsidRPr="004D49D0">
        <w:rPr>
          <w:rFonts w:ascii="Book Antiqua" w:eastAsia="Book Antiqua" w:hAnsi="Book Antiqua" w:cs="Book Antiqua"/>
          <w:color w:val="000000" w:themeColor="text1"/>
        </w:rPr>
        <w:t xml:space="preserve">Certain ethnicities are more prone to developing diabetes and its complications. The United States is populated by multiple ethnic groups. The rate of diagnosis of diabetes is 14.5% in American Indian/Alaskan Natives, 12.1% in non-Hispanic blacks, 11.8% in </w:t>
      </w:r>
      <w:r w:rsidRPr="004D49D0">
        <w:rPr>
          <w:rFonts w:ascii="Book Antiqua" w:eastAsia="Book Antiqua" w:hAnsi="Book Antiqua" w:cs="Book Antiqua"/>
          <w:color w:val="000000" w:themeColor="text1"/>
        </w:rPr>
        <w:lastRenderedPageBreak/>
        <w:t xml:space="preserve">Hispanics, 9.5% in Asian Americans and 7.4% in non-Hispanic whites. Among Asian Americans, 12.6% of Asian Indians have diabetes, followed by Filipinos (10.6%) and Chinese (5.6%). Among Hispanic adults, 14.4% have diabetes followed by 14.4% Puerto </w:t>
      </w:r>
      <w:proofErr w:type="gramStart"/>
      <w:r w:rsidRPr="004D49D0">
        <w:rPr>
          <w:rFonts w:ascii="Book Antiqua" w:eastAsia="Book Antiqua" w:hAnsi="Book Antiqua" w:cs="Book Antiqua"/>
          <w:color w:val="000000" w:themeColor="text1"/>
        </w:rPr>
        <w:t>Ricans</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160]</w:t>
      </w:r>
      <w:r w:rsidRPr="004D49D0">
        <w:rPr>
          <w:rFonts w:ascii="Book Antiqua" w:eastAsia="Book Antiqua" w:hAnsi="Book Antiqua" w:cs="Book Antiqua"/>
          <w:color w:val="000000" w:themeColor="text1"/>
        </w:rPr>
        <w:t>. Similarly, in the United Kingdom,</w:t>
      </w:r>
      <w:r w:rsidRPr="004D49D0">
        <w:rPr>
          <w:rFonts w:ascii="Book Antiqua" w:eastAsia="Book Antiqua" w:hAnsi="Book Antiqua" w:cs="Book Antiqua"/>
          <w:color w:val="000000" w:themeColor="text1"/>
          <w:shd w:val="clear" w:color="auto" w:fill="FFFFFF"/>
        </w:rPr>
        <w:t xml:space="preserve"> </w:t>
      </w:r>
      <w:r w:rsidRPr="004D49D0">
        <w:rPr>
          <w:rFonts w:ascii="Book Antiqua" w:eastAsia="Book Antiqua" w:hAnsi="Book Antiqua" w:cs="Book Antiqua"/>
          <w:color w:val="000000" w:themeColor="text1"/>
        </w:rPr>
        <w:t xml:space="preserve">the prevalence of type 2 diabetes is indeed higher among Asian, Black and minority ethnic </w:t>
      </w:r>
      <w:proofErr w:type="gramStart"/>
      <w:r w:rsidRPr="004D49D0">
        <w:rPr>
          <w:rFonts w:ascii="Book Antiqua" w:eastAsia="Book Antiqua" w:hAnsi="Book Antiqua" w:cs="Book Antiqua"/>
          <w:color w:val="000000" w:themeColor="text1"/>
        </w:rPr>
        <w:t>groups</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161]</w:t>
      </w:r>
      <w:r w:rsidRPr="004D49D0">
        <w:rPr>
          <w:rFonts w:ascii="Book Antiqua" w:eastAsia="Book Antiqua" w:hAnsi="Book Antiqua" w:cs="Book Antiqua"/>
          <w:color w:val="000000" w:themeColor="text1"/>
        </w:rPr>
        <w:t>.</w:t>
      </w:r>
      <w:r w:rsidRPr="004D49D0">
        <w:rPr>
          <w:rFonts w:ascii="Book Antiqua" w:eastAsia="Book Antiqua" w:hAnsi="Book Antiqua" w:cs="Book Antiqua"/>
          <w:color w:val="000000" w:themeColor="text1"/>
          <w:shd w:val="clear" w:color="auto" w:fill="FFFFFF"/>
        </w:rPr>
        <w:t xml:space="preserve"> </w:t>
      </w:r>
      <w:r w:rsidRPr="004D49D0">
        <w:rPr>
          <w:rFonts w:ascii="Book Antiqua" w:eastAsia="Book Antiqua" w:hAnsi="Book Antiqua" w:cs="Book Antiqua"/>
          <w:color w:val="000000" w:themeColor="text1"/>
        </w:rPr>
        <w:t xml:space="preserve">Health Survey for England found reported prevalence of type 2 diabetes in Black Caribbean (9.5% men, 7.6% women), Indian (9.2% men, 5.9% women), Pakistani (7.3% men, 8.4% women), and Bangladeshi (8.0% men, 4.5% women) </w:t>
      </w:r>
      <w:proofErr w:type="gramStart"/>
      <w:r w:rsidRPr="004D49D0">
        <w:rPr>
          <w:rFonts w:ascii="Book Antiqua" w:eastAsia="Book Antiqua" w:hAnsi="Book Antiqua" w:cs="Book Antiqua"/>
          <w:color w:val="000000" w:themeColor="text1"/>
        </w:rPr>
        <w:t>people</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161]</w:t>
      </w:r>
      <w:r w:rsidRPr="004D49D0">
        <w:rPr>
          <w:rFonts w:ascii="Book Antiqua" w:eastAsia="Book Antiqua" w:hAnsi="Book Antiqua" w:cs="Book Antiqua"/>
          <w:color w:val="000000" w:themeColor="text1"/>
        </w:rPr>
        <w:t>.</w:t>
      </w:r>
      <w:r w:rsidRPr="004D49D0">
        <w:rPr>
          <w:rFonts w:ascii="Book Antiqua" w:eastAsia="Book Antiqua" w:hAnsi="Book Antiqua" w:cs="Book Antiqua"/>
          <w:b/>
          <w:bCs/>
          <w:color w:val="000000" w:themeColor="text1"/>
          <w:shd w:val="clear" w:color="auto" w:fill="FAFAFA"/>
        </w:rPr>
        <w:t xml:space="preserve"> </w:t>
      </w:r>
      <w:r w:rsidRPr="004D49D0">
        <w:rPr>
          <w:rFonts w:ascii="Book Antiqua" w:eastAsia="Book Antiqua" w:hAnsi="Book Antiqua" w:cs="Book Antiqua"/>
          <w:color w:val="000000" w:themeColor="text1"/>
        </w:rPr>
        <w:t xml:space="preserve">The percentage of change in the number of people with diabetes between years 2000 to 2030 has been 97% for Sub-Saharan Africa, 67% for Middle East, and 42% for Asia and </w:t>
      </w:r>
      <w:proofErr w:type="gramStart"/>
      <w:r w:rsidRPr="004D49D0">
        <w:rPr>
          <w:rFonts w:ascii="Book Antiqua" w:eastAsia="Book Antiqua" w:hAnsi="Book Antiqua" w:cs="Book Antiqua"/>
          <w:color w:val="000000" w:themeColor="text1"/>
        </w:rPr>
        <w:t>Islands</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162]</w:t>
      </w:r>
      <w:r w:rsidRPr="004D49D0">
        <w:rPr>
          <w:rFonts w:ascii="Book Antiqua" w:eastAsia="Book Antiqua" w:hAnsi="Book Antiqua" w:cs="Book Antiqua"/>
          <w:color w:val="000000" w:themeColor="text1"/>
        </w:rPr>
        <w:t>. The propensity for development of diabetes among various ethnic groups should be kept in mind before allowing a pre-diabetic kidney donor to donate his kidney.</w:t>
      </w:r>
    </w:p>
    <w:p w14:paraId="7C5B0D7A" w14:textId="77777777" w:rsidR="006B3879" w:rsidRPr="004D49D0" w:rsidRDefault="006B3879" w:rsidP="006B3879">
      <w:pPr>
        <w:spacing w:line="360" w:lineRule="auto"/>
        <w:ind w:firstLine="480"/>
        <w:jc w:val="both"/>
        <w:rPr>
          <w:rFonts w:ascii="Book Antiqua" w:hAnsi="Book Antiqua"/>
          <w:color w:val="000000" w:themeColor="text1"/>
        </w:rPr>
      </w:pPr>
    </w:p>
    <w:p w14:paraId="4C20FDED" w14:textId="77777777" w:rsidR="006B3879" w:rsidRPr="004D49D0" w:rsidRDefault="006B3879" w:rsidP="006B3879">
      <w:pPr>
        <w:spacing w:line="360" w:lineRule="auto"/>
        <w:jc w:val="both"/>
        <w:rPr>
          <w:rFonts w:ascii="Book Antiqua" w:hAnsi="Book Antiqua"/>
          <w:i/>
          <w:iCs/>
          <w:color w:val="000000" w:themeColor="text1"/>
        </w:rPr>
      </w:pPr>
      <w:r w:rsidRPr="004D49D0">
        <w:rPr>
          <w:rFonts w:ascii="Book Antiqua" w:eastAsia="Book Antiqua" w:hAnsi="Book Antiqua" w:cs="Book Antiqua"/>
          <w:b/>
          <w:bCs/>
          <w:i/>
          <w:iCs/>
          <w:color w:val="000000" w:themeColor="text1"/>
        </w:rPr>
        <w:t>Gestational diabetes</w:t>
      </w:r>
    </w:p>
    <w:p w14:paraId="28BA49A3" w14:textId="77777777" w:rsidR="006B3879" w:rsidRPr="004D49D0" w:rsidRDefault="006B3879" w:rsidP="006B3879">
      <w:pPr>
        <w:spacing w:line="360" w:lineRule="auto"/>
        <w:jc w:val="both"/>
        <w:rPr>
          <w:rFonts w:ascii="Book Antiqua" w:hAnsi="Book Antiqua"/>
          <w:color w:val="000000" w:themeColor="text1"/>
        </w:rPr>
      </w:pPr>
      <w:r w:rsidRPr="004D49D0">
        <w:rPr>
          <w:rFonts w:ascii="Book Antiqua" w:eastAsia="Book Antiqua" w:hAnsi="Book Antiqua" w:cs="Book Antiqua"/>
          <w:color w:val="000000" w:themeColor="text1"/>
        </w:rPr>
        <w:t xml:space="preserve">Gestational diabetes has been an important recognized risk factor for future development of diabetes. Insulin resistance along with pancreatic β-cell dysfunction has been proposed as a mechanism for gestational </w:t>
      </w:r>
      <w:proofErr w:type="gramStart"/>
      <w:r w:rsidRPr="004D49D0">
        <w:rPr>
          <w:rFonts w:ascii="Book Antiqua" w:eastAsia="Book Antiqua" w:hAnsi="Book Antiqua" w:cs="Book Antiqua"/>
          <w:color w:val="000000" w:themeColor="text1"/>
        </w:rPr>
        <w:t>diabetes</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163]</w:t>
      </w:r>
      <w:r w:rsidRPr="004D49D0">
        <w:rPr>
          <w:rFonts w:ascii="Book Antiqua" w:eastAsia="Book Antiqua" w:hAnsi="Book Antiqua" w:cs="Book Antiqua"/>
          <w:color w:val="000000" w:themeColor="text1"/>
        </w:rPr>
        <w:t xml:space="preserve">. The risk of the development of diabetes is 7-10 times higher in women with gestational </w:t>
      </w:r>
      <w:proofErr w:type="gramStart"/>
      <w:r w:rsidRPr="004D49D0">
        <w:rPr>
          <w:rFonts w:ascii="Book Antiqua" w:eastAsia="Book Antiqua" w:hAnsi="Book Antiqua" w:cs="Book Antiqua"/>
          <w:color w:val="000000" w:themeColor="text1"/>
        </w:rPr>
        <w:t>diabetes</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164,165]</w:t>
      </w:r>
      <w:r w:rsidRPr="004D49D0">
        <w:rPr>
          <w:rFonts w:ascii="Book Antiqua" w:eastAsia="Book Antiqua" w:hAnsi="Book Antiqua" w:cs="Book Antiqua"/>
          <w:color w:val="000000" w:themeColor="text1"/>
        </w:rPr>
        <w:t xml:space="preserve">. After the diagnosis of gestational diabetes, rapid conversion to overt diabetes is seen within 5 years, with a slower progression </w:t>
      </w:r>
      <w:proofErr w:type="gramStart"/>
      <w:r w:rsidRPr="004D49D0">
        <w:rPr>
          <w:rFonts w:ascii="Book Antiqua" w:eastAsia="Book Antiqua" w:hAnsi="Book Antiqua" w:cs="Book Antiqua"/>
          <w:color w:val="000000" w:themeColor="text1"/>
        </w:rPr>
        <w:t>subsequently</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166]</w:t>
      </w:r>
      <w:r w:rsidRPr="004D49D0">
        <w:rPr>
          <w:rFonts w:ascii="Book Antiqua" w:eastAsia="Book Antiqua" w:hAnsi="Book Antiqua" w:cs="Book Antiqua"/>
          <w:color w:val="000000" w:themeColor="text1"/>
        </w:rPr>
        <w:t xml:space="preserve">. Furthermore, women with gestational diabetes are at higher risk of developing metabolic </w:t>
      </w:r>
      <w:proofErr w:type="gramStart"/>
      <w:r w:rsidRPr="004D49D0">
        <w:rPr>
          <w:rFonts w:ascii="Book Antiqua" w:eastAsia="Book Antiqua" w:hAnsi="Book Antiqua" w:cs="Book Antiqua"/>
          <w:color w:val="000000" w:themeColor="text1"/>
        </w:rPr>
        <w:t>syndrome</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167,168]</w:t>
      </w:r>
      <w:r w:rsidRPr="004D49D0">
        <w:rPr>
          <w:rFonts w:ascii="Book Antiqua" w:eastAsia="Book Antiqua" w:hAnsi="Book Antiqua" w:cs="Book Antiqua"/>
          <w:color w:val="000000" w:themeColor="text1"/>
        </w:rPr>
        <w:t xml:space="preserve"> and are at increased risk of cardiovascular events</w:t>
      </w:r>
      <w:r w:rsidRPr="004D49D0">
        <w:rPr>
          <w:rFonts w:ascii="Book Antiqua" w:eastAsia="Book Antiqua" w:hAnsi="Book Antiqua" w:cs="Book Antiqua"/>
          <w:noProof/>
          <w:color w:val="000000" w:themeColor="text1"/>
          <w:vertAlign w:val="superscript"/>
        </w:rPr>
        <w:t>[167]</w:t>
      </w:r>
      <w:r w:rsidRPr="004D49D0">
        <w:rPr>
          <w:rFonts w:ascii="Book Antiqua" w:eastAsia="Book Antiqua" w:hAnsi="Book Antiqua" w:cs="Book Antiqua"/>
          <w:color w:val="000000" w:themeColor="text1"/>
        </w:rPr>
        <w:t xml:space="preserve">. It should also be kept in mind that subsequent pregnancy post-donation makes female donors more prone to a higher risk of preeclampsia, gestational hypertension and preterm </w:t>
      </w:r>
      <w:proofErr w:type="gramStart"/>
      <w:r w:rsidRPr="004D49D0">
        <w:rPr>
          <w:rFonts w:ascii="Book Antiqua" w:eastAsia="Book Antiqua" w:hAnsi="Book Antiqua" w:cs="Book Antiqua"/>
          <w:color w:val="000000" w:themeColor="text1"/>
        </w:rPr>
        <w:t>birth</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169]</w:t>
      </w:r>
      <w:r w:rsidRPr="004D49D0">
        <w:rPr>
          <w:rFonts w:ascii="Book Antiqua" w:eastAsia="Book Antiqua" w:hAnsi="Book Antiqua" w:cs="Book Antiqua"/>
          <w:color w:val="000000" w:themeColor="text1"/>
        </w:rPr>
        <w:t xml:space="preserve">. Therefore, female kidney donors with PD and a history of gestational diabetes should be thoroughly assessed for risk </w:t>
      </w:r>
      <w:r w:rsidRPr="004D49D0">
        <w:rPr>
          <w:rFonts w:ascii="Book Antiqua" w:eastAsia="Book Antiqua" w:hAnsi="Book Antiqua" w:cs="Book Antiqua"/>
          <w:i/>
          <w:iCs/>
          <w:color w:val="000000" w:themeColor="text1"/>
        </w:rPr>
        <w:t>vs</w:t>
      </w:r>
      <w:r w:rsidRPr="004D49D0">
        <w:rPr>
          <w:rFonts w:ascii="Book Antiqua" w:eastAsia="Book Antiqua" w:hAnsi="Book Antiqua" w:cs="Book Antiqua"/>
          <w:color w:val="000000" w:themeColor="text1"/>
        </w:rPr>
        <w:t xml:space="preserve"> benefits.</w:t>
      </w:r>
    </w:p>
    <w:p w14:paraId="0DA7B235" w14:textId="77777777" w:rsidR="006B3879" w:rsidRPr="004D49D0" w:rsidRDefault="006B3879" w:rsidP="006B3879">
      <w:pPr>
        <w:spacing w:line="360" w:lineRule="auto"/>
        <w:jc w:val="both"/>
        <w:rPr>
          <w:rFonts w:ascii="Book Antiqua" w:eastAsia="Book Antiqua" w:hAnsi="Book Antiqua" w:cs="Book Antiqua"/>
          <w:b/>
          <w:bCs/>
          <w:color w:val="000000" w:themeColor="text1"/>
        </w:rPr>
      </w:pPr>
    </w:p>
    <w:p w14:paraId="756C535F" w14:textId="77777777" w:rsidR="006B3879" w:rsidRPr="004D49D0" w:rsidRDefault="006B3879" w:rsidP="006B3879">
      <w:pPr>
        <w:spacing w:line="360" w:lineRule="auto"/>
        <w:jc w:val="both"/>
        <w:rPr>
          <w:rFonts w:ascii="Book Antiqua" w:hAnsi="Book Antiqua"/>
          <w:i/>
          <w:iCs/>
          <w:color w:val="000000" w:themeColor="text1"/>
        </w:rPr>
      </w:pPr>
      <w:r w:rsidRPr="004D49D0">
        <w:rPr>
          <w:rFonts w:ascii="Book Antiqua" w:eastAsia="Book Antiqua" w:hAnsi="Book Antiqua" w:cs="Book Antiqua"/>
          <w:b/>
          <w:bCs/>
          <w:i/>
          <w:iCs/>
          <w:color w:val="000000" w:themeColor="text1"/>
        </w:rPr>
        <w:t>Metabolic syndrome</w:t>
      </w:r>
    </w:p>
    <w:p w14:paraId="57C76596" w14:textId="77777777" w:rsidR="006B3879" w:rsidRPr="004D49D0" w:rsidRDefault="006B3879" w:rsidP="006B3879">
      <w:pPr>
        <w:spacing w:line="360" w:lineRule="auto"/>
        <w:jc w:val="both"/>
        <w:rPr>
          <w:rFonts w:ascii="Book Antiqua" w:hAnsi="Book Antiqua"/>
          <w:color w:val="000000" w:themeColor="text1"/>
        </w:rPr>
      </w:pPr>
      <w:r w:rsidRPr="004D49D0">
        <w:rPr>
          <w:rFonts w:ascii="Book Antiqua" w:eastAsia="Book Antiqua" w:hAnsi="Book Antiqua" w:cs="Book Antiqua"/>
          <w:color w:val="000000" w:themeColor="text1"/>
        </w:rPr>
        <w:t xml:space="preserve">The combination of glucose intolerance, hypertension, dyslipidemia and obesity is known as metabolic </w:t>
      </w:r>
      <w:proofErr w:type="gramStart"/>
      <w:r w:rsidRPr="004D49D0">
        <w:rPr>
          <w:rFonts w:ascii="Book Antiqua" w:eastAsia="Book Antiqua" w:hAnsi="Book Antiqua" w:cs="Book Antiqua"/>
          <w:color w:val="000000" w:themeColor="text1"/>
        </w:rPr>
        <w:t>syndrome</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170]</w:t>
      </w:r>
      <w:r w:rsidRPr="004D49D0">
        <w:rPr>
          <w:rFonts w:ascii="Book Antiqua" w:eastAsia="Book Antiqua" w:hAnsi="Book Antiqua" w:cs="Book Antiqua"/>
          <w:color w:val="000000" w:themeColor="text1"/>
        </w:rPr>
        <w:t>.</w:t>
      </w:r>
      <w:r w:rsidRPr="004D49D0">
        <w:rPr>
          <w:rFonts w:ascii="Book Antiqua" w:eastAsia="Book Antiqua" w:hAnsi="Book Antiqua" w:cs="Book Antiqua"/>
          <w:color w:val="000000" w:themeColor="text1"/>
          <w:shd w:val="clear" w:color="auto" w:fill="FFFFFF"/>
        </w:rPr>
        <w:t xml:space="preserve"> </w:t>
      </w:r>
      <w:r w:rsidRPr="004D49D0">
        <w:rPr>
          <w:rFonts w:ascii="Book Antiqua" w:eastAsia="Book Antiqua" w:hAnsi="Book Antiqua" w:cs="Book Antiqua"/>
          <w:color w:val="000000" w:themeColor="text1"/>
        </w:rPr>
        <w:t xml:space="preserve">In the Beaver Dam study, the OR for the incidence of diabetes was 9.37 if three abnormalities of metabolic syndrome were present. The OR </w:t>
      </w:r>
      <w:r w:rsidRPr="004D49D0">
        <w:rPr>
          <w:rFonts w:ascii="Book Antiqua" w:eastAsia="Book Antiqua" w:hAnsi="Book Antiqua" w:cs="Book Antiqua"/>
          <w:color w:val="000000" w:themeColor="text1"/>
        </w:rPr>
        <w:lastRenderedPageBreak/>
        <w:t xml:space="preserve">went up to 33.67 if four or more abnormalities were </w:t>
      </w:r>
      <w:proofErr w:type="gramStart"/>
      <w:r w:rsidRPr="004D49D0">
        <w:rPr>
          <w:rFonts w:ascii="Book Antiqua" w:eastAsia="Book Antiqua" w:hAnsi="Book Antiqua" w:cs="Book Antiqua"/>
          <w:color w:val="000000" w:themeColor="text1"/>
        </w:rPr>
        <w:t>present</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171]</w:t>
      </w:r>
      <w:r w:rsidRPr="004D49D0">
        <w:rPr>
          <w:rFonts w:ascii="Book Antiqua" w:eastAsia="Book Antiqua" w:hAnsi="Book Antiqua" w:cs="Book Antiqua"/>
          <w:color w:val="000000" w:themeColor="text1"/>
        </w:rPr>
        <w:t xml:space="preserve">. In the Framingham Heart Study Offspring Study, the RR for type 2 diabetes increased with the number of metabolic syndrome </w:t>
      </w:r>
      <w:proofErr w:type="gramStart"/>
      <w:r w:rsidRPr="004D49D0">
        <w:rPr>
          <w:rFonts w:ascii="Book Antiqua" w:eastAsia="Book Antiqua" w:hAnsi="Book Antiqua" w:cs="Book Antiqua"/>
          <w:color w:val="000000" w:themeColor="text1"/>
        </w:rPr>
        <w:t>components</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171]</w:t>
      </w:r>
      <w:r w:rsidRPr="004D49D0">
        <w:rPr>
          <w:rFonts w:ascii="Book Antiqua" w:eastAsia="Book Antiqua" w:hAnsi="Book Antiqua" w:cs="Book Antiqua"/>
          <w:color w:val="000000" w:themeColor="text1"/>
        </w:rPr>
        <w:t>.</w:t>
      </w:r>
      <w:r w:rsidRPr="004D49D0">
        <w:rPr>
          <w:rFonts w:ascii="Book Antiqua" w:eastAsia="Book Antiqua" w:hAnsi="Book Antiqua" w:cs="Book Antiqua"/>
          <w:color w:val="000000" w:themeColor="text1"/>
          <w:shd w:val="clear" w:color="auto" w:fill="FFFFFF"/>
        </w:rPr>
        <w:t xml:space="preserve"> </w:t>
      </w:r>
      <w:r w:rsidRPr="004D49D0">
        <w:rPr>
          <w:rFonts w:ascii="Book Antiqua" w:eastAsia="Book Antiqua" w:hAnsi="Book Antiqua" w:cs="Book Antiqua"/>
          <w:color w:val="000000" w:themeColor="text1"/>
        </w:rPr>
        <w:t xml:space="preserve">The West of Scotland Coronary Prevention Study used National Cholesterol Education Program definition for metabolic syndrome with or without the inclusion of C-reactive protein. The study found a RR for diabetes at 7.26 with three abnormalities of metabolic syndrome. The RR went up to 24.4 for four more abnormalities of metabolic </w:t>
      </w:r>
      <w:proofErr w:type="gramStart"/>
      <w:r w:rsidRPr="004D49D0">
        <w:rPr>
          <w:rFonts w:ascii="Book Antiqua" w:eastAsia="Book Antiqua" w:hAnsi="Book Antiqua" w:cs="Book Antiqua"/>
          <w:color w:val="000000" w:themeColor="text1"/>
        </w:rPr>
        <w:t>syndrome</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172]</w:t>
      </w:r>
      <w:r w:rsidRPr="004D49D0">
        <w:rPr>
          <w:rFonts w:ascii="Book Antiqua" w:eastAsia="Book Antiqua" w:hAnsi="Book Antiqua" w:cs="Book Antiqua"/>
          <w:color w:val="000000" w:themeColor="text1"/>
        </w:rPr>
        <w:t xml:space="preserve">. The British Regional Heart study found the RR for diabetes to be at 4.56 for three abnormalities. The RR for the development of diabetes went up to 10.88 for four more </w:t>
      </w:r>
      <w:proofErr w:type="gramStart"/>
      <w:r w:rsidRPr="004D49D0">
        <w:rPr>
          <w:rFonts w:ascii="Book Antiqua" w:eastAsia="Book Antiqua" w:hAnsi="Book Antiqua" w:cs="Book Antiqua"/>
          <w:color w:val="000000" w:themeColor="text1"/>
        </w:rPr>
        <w:t>abnormalities</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173]</w:t>
      </w:r>
      <w:r w:rsidRPr="004D49D0">
        <w:rPr>
          <w:rFonts w:ascii="Book Antiqua" w:eastAsia="Book Antiqua" w:hAnsi="Book Antiqua" w:cs="Book Antiqua"/>
          <w:color w:val="000000" w:themeColor="text1"/>
        </w:rPr>
        <w:t>.</w:t>
      </w:r>
    </w:p>
    <w:p w14:paraId="179111EC" w14:textId="77777777" w:rsidR="006B3879" w:rsidRPr="004D49D0" w:rsidRDefault="006B3879" w:rsidP="006B3879">
      <w:pPr>
        <w:spacing w:line="360" w:lineRule="auto"/>
        <w:ind w:firstLine="480"/>
        <w:jc w:val="both"/>
        <w:rPr>
          <w:rFonts w:ascii="Book Antiqua" w:hAnsi="Book Antiqua"/>
          <w:color w:val="000000" w:themeColor="text1"/>
        </w:rPr>
      </w:pPr>
      <w:r w:rsidRPr="004D49D0">
        <w:rPr>
          <w:rFonts w:ascii="Book Antiqua" w:eastAsia="Book Antiqua" w:hAnsi="Book Antiqua" w:cs="Book Antiqua"/>
          <w:color w:val="000000" w:themeColor="text1"/>
        </w:rPr>
        <w:t xml:space="preserve">IFG is one of the components of metabolic syndrome. Various studies have shown that IFG is one of the strongest predictors of the development of diabetes compared to the other elements of metabolic syndrome. In a study from </w:t>
      </w:r>
      <w:proofErr w:type="gramStart"/>
      <w:r w:rsidRPr="004D49D0">
        <w:rPr>
          <w:rFonts w:ascii="Book Antiqua" w:eastAsia="Book Antiqua" w:hAnsi="Book Antiqua" w:cs="Book Antiqua"/>
          <w:color w:val="000000" w:themeColor="text1"/>
        </w:rPr>
        <w:t>Finland</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174]</w:t>
      </w:r>
      <w:r w:rsidRPr="004D49D0">
        <w:rPr>
          <w:rFonts w:ascii="Book Antiqua" w:eastAsia="Book Antiqua" w:hAnsi="Book Antiqua" w:cs="Book Antiqua"/>
          <w:color w:val="000000" w:themeColor="text1"/>
        </w:rPr>
        <w:t xml:space="preserve">, the HR for the development for </w:t>
      </w:r>
      <w:r w:rsidRPr="004D49D0">
        <w:rPr>
          <w:rFonts w:ascii="Book Antiqua" w:hAnsi="Book Antiqua"/>
          <w:color w:val="000000" w:themeColor="text1"/>
        </w:rPr>
        <w:t>IFG</w:t>
      </w:r>
      <w:r w:rsidRPr="004D49D0">
        <w:rPr>
          <w:rFonts w:ascii="Book Antiqua" w:eastAsia="Book Antiqua" w:hAnsi="Book Antiqua" w:cs="Book Antiqua"/>
          <w:color w:val="000000" w:themeColor="text1"/>
        </w:rPr>
        <w:t xml:space="preserve"> was 5.16, which was the highest when </w:t>
      </w:r>
      <w:bookmarkStart w:id="434" w:name="_Hlk154585502"/>
      <w:r w:rsidRPr="004D49D0">
        <w:rPr>
          <w:rFonts w:ascii="Book Antiqua" w:eastAsia="Book Antiqua" w:hAnsi="Book Antiqua" w:cs="Book Antiqua"/>
          <w:color w:val="000000" w:themeColor="text1"/>
        </w:rPr>
        <w:t>compared with obe</w:t>
      </w:r>
      <w:bookmarkEnd w:id="434"/>
      <w:r w:rsidRPr="004D49D0">
        <w:rPr>
          <w:rFonts w:ascii="Book Antiqua" w:eastAsia="Book Antiqua" w:hAnsi="Book Antiqua" w:cs="Book Antiqua"/>
          <w:color w:val="000000" w:themeColor="text1"/>
        </w:rPr>
        <w:t xml:space="preserve">sity (HR 1.75), triglyceride (HR 1.34), </w:t>
      </w:r>
      <w:r w:rsidRPr="004D49D0">
        <w:rPr>
          <w:rFonts w:ascii="Book Antiqua" w:hAnsi="Book Antiqua" w:cs="Arial"/>
          <w:color w:val="000000" w:themeColor="text1"/>
          <w:shd w:val="clear" w:color="auto" w:fill="FFFFFF"/>
        </w:rPr>
        <w:t xml:space="preserve">High density </w:t>
      </w:r>
      <w:proofErr w:type="spellStart"/>
      <w:r w:rsidRPr="004D49D0">
        <w:rPr>
          <w:rFonts w:ascii="Book Antiqua" w:hAnsi="Book Antiqua" w:cs="Arial"/>
          <w:color w:val="000000" w:themeColor="text1"/>
          <w:shd w:val="clear" w:color="auto" w:fill="FFFFFF"/>
        </w:rPr>
        <w:t>liptein</w:t>
      </w:r>
      <w:proofErr w:type="spellEnd"/>
      <w:r w:rsidRPr="004D49D0">
        <w:rPr>
          <w:rFonts w:ascii="Book Antiqua" w:eastAsia="Book Antiqua" w:hAnsi="Book Antiqua" w:cs="Book Antiqua"/>
          <w:color w:val="000000" w:themeColor="text1"/>
        </w:rPr>
        <w:t xml:space="preserve">-cholesterol (HR 1.60) and blood pressure (HR 1.87). The Framingham Offspring Study showed that individuals with metabolic syndrome which included IFG showed a high RR of 11, which was much higher than the RR of 5 in individuals for whom IFG was excluded in </w:t>
      </w:r>
      <w:proofErr w:type="gramStart"/>
      <w:r w:rsidRPr="004D49D0">
        <w:rPr>
          <w:rFonts w:ascii="Book Antiqua" w:eastAsia="Book Antiqua" w:hAnsi="Book Antiqua" w:cs="Book Antiqua"/>
          <w:color w:val="000000" w:themeColor="text1"/>
        </w:rPr>
        <w:t>analysis</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175]</w:t>
      </w:r>
      <w:r w:rsidRPr="004D49D0">
        <w:rPr>
          <w:rFonts w:ascii="Book Antiqua" w:eastAsia="Book Antiqua" w:hAnsi="Book Antiqua" w:cs="Book Antiqua"/>
          <w:color w:val="000000" w:themeColor="text1"/>
        </w:rPr>
        <w:t>.</w:t>
      </w:r>
    </w:p>
    <w:p w14:paraId="336949D3" w14:textId="77777777" w:rsidR="006B3879" w:rsidRPr="004D49D0" w:rsidRDefault="006B3879" w:rsidP="006B3879">
      <w:pPr>
        <w:spacing w:line="360" w:lineRule="auto"/>
        <w:ind w:firstLine="480"/>
        <w:jc w:val="both"/>
        <w:rPr>
          <w:rFonts w:ascii="Book Antiqua" w:hAnsi="Book Antiqua"/>
          <w:color w:val="000000" w:themeColor="text1"/>
        </w:rPr>
      </w:pPr>
      <w:r w:rsidRPr="004D49D0">
        <w:rPr>
          <w:rFonts w:ascii="Book Antiqua" w:eastAsia="Book Antiqua" w:hAnsi="Book Antiqua" w:cs="Book Antiqua"/>
          <w:color w:val="000000" w:themeColor="text1"/>
        </w:rPr>
        <w:t xml:space="preserve">The development of metabolic syndrome has been studied in kidney donors. An analysis of 2018 Living kidney donors, when matched with control non-donors, found that the living kidney donors showed a lower absolute prevalence for all metabolic risk factors, except for those who were either overweight or </w:t>
      </w:r>
      <w:proofErr w:type="gramStart"/>
      <w:r w:rsidRPr="004D49D0">
        <w:rPr>
          <w:rFonts w:ascii="Book Antiqua" w:eastAsia="Book Antiqua" w:hAnsi="Book Antiqua" w:cs="Book Antiqua"/>
          <w:color w:val="000000" w:themeColor="text1"/>
        </w:rPr>
        <w:t>obese</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176]</w:t>
      </w:r>
      <w:r w:rsidRPr="004D49D0">
        <w:rPr>
          <w:rFonts w:ascii="Book Antiqua" w:eastAsia="Book Antiqua" w:hAnsi="Book Antiqua" w:cs="Book Antiqua"/>
          <w:color w:val="000000" w:themeColor="text1"/>
        </w:rPr>
        <w:t xml:space="preserve">. However, in another study, more donors developed new onset metabolic syndrome compared to the control </w:t>
      </w:r>
      <w:proofErr w:type="gramStart"/>
      <w:r w:rsidRPr="004D49D0">
        <w:rPr>
          <w:rFonts w:ascii="Book Antiqua" w:eastAsia="Book Antiqua" w:hAnsi="Book Antiqua" w:cs="Book Antiqua"/>
          <w:color w:val="000000" w:themeColor="text1"/>
        </w:rPr>
        <w:t>group</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177]</w:t>
      </w:r>
      <w:r w:rsidRPr="004D49D0">
        <w:rPr>
          <w:rFonts w:ascii="Book Antiqua" w:eastAsia="Book Antiqua" w:hAnsi="Book Antiqua" w:cs="Book Antiqua"/>
          <w:color w:val="000000" w:themeColor="text1"/>
        </w:rPr>
        <w:t>. Martín-</w:t>
      </w:r>
      <w:proofErr w:type="spellStart"/>
      <w:r w:rsidRPr="004D49D0">
        <w:rPr>
          <w:rFonts w:ascii="Book Antiqua" w:eastAsia="Book Antiqua" w:hAnsi="Book Antiqua" w:cs="Book Antiqua"/>
          <w:color w:val="000000" w:themeColor="text1"/>
        </w:rPr>
        <w:t>Alemañy</w:t>
      </w:r>
      <w:proofErr w:type="spellEnd"/>
      <w:r w:rsidRPr="004D49D0">
        <w:rPr>
          <w:rFonts w:ascii="Book Antiqua" w:eastAsia="Book Antiqua" w:hAnsi="Book Antiqua" w:cs="Book Antiqua"/>
          <w:color w:val="000000" w:themeColor="text1"/>
        </w:rPr>
        <w:t xml:space="preserve"> </w:t>
      </w:r>
      <w:r w:rsidRPr="004D49D0">
        <w:rPr>
          <w:rFonts w:ascii="Book Antiqua" w:eastAsia="Book Antiqua" w:hAnsi="Book Antiqua" w:cs="Book Antiqua"/>
          <w:i/>
          <w:iCs/>
          <w:color w:val="000000" w:themeColor="text1"/>
        </w:rPr>
        <w:t xml:space="preserve">et </w:t>
      </w:r>
      <w:proofErr w:type="gramStart"/>
      <w:r w:rsidRPr="004D49D0">
        <w:rPr>
          <w:rFonts w:ascii="Book Antiqua" w:eastAsia="Book Antiqua" w:hAnsi="Book Antiqua" w:cs="Book Antiqua"/>
          <w:i/>
          <w:iCs/>
          <w:color w:val="000000" w:themeColor="text1"/>
        </w:rPr>
        <w:t>al</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178]</w:t>
      </w:r>
      <w:r w:rsidRPr="004D49D0">
        <w:rPr>
          <w:rFonts w:ascii="Book Antiqua" w:eastAsia="Book Antiqua" w:hAnsi="Book Antiqua" w:cs="Book Antiqua"/>
          <w:color w:val="000000" w:themeColor="text1"/>
        </w:rPr>
        <w:t xml:space="preserve"> reported that living kidney donors had a high frequency of cardiometabolic risk factors and metabolic syndrome at the time of donation, which significantly increased over time</w:t>
      </w:r>
      <w:r w:rsidRPr="004D49D0">
        <w:rPr>
          <w:rFonts w:ascii="Book Antiqua" w:eastAsia="Book Antiqua" w:hAnsi="Book Antiqua" w:cs="Book Antiqua"/>
          <w:noProof/>
          <w:color w:val="000000" w:themeColor="text1"/>
          <w:vertAlign w:val="superscript"/>
        </w:rPr>
        <w:t>[178]</w:t>
      </w:r>
      <w:r w:rsidRPr="004D49D0">
        <w:rPr>
          <w:rFonts w:ascii="Book Antiqua" w:eastAsia="Book Antiqua" w:hAnsi="Book Antiqua" w:cs="Book Antiqua"/>
          <w:color w:val="000000" w:themeColor="text1"/>
        </w:rPr>
        <w:t xml:space="preserve">. In fact, metabolic syndrome was found to be a major barrier to kidney donation in one of the </w:t>
      </w:r>
      <w:proofErr w:type="gramStart"/>
      <w:r w:rsidRPr="004D49D0">
        <w:rPr>
          <w:rFonts w:ascii="Book Antiqua" w:eastAsia="Book Antiqua" w:hAnsi="Book Antiqua" w:cs="Book Antiqua"/>
          <w:color w:val="000000" w:themeColor="text1"/>
        </w:rPr>
        <w:t>studies</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179]</w:t>
      </w:r>
      <w:r w:rsidRPr="004D49D0">
        <w:rPr>
          <w:rFonts w:ascii="Book Antiqua" w:eastAsia="Book Antiqua" w:hAnsi="Book Antiqua" w:cs="Book Antiqua"/>
          <w:color w:val="000000" w:themeColor="text1"/>
        </w:rPr>
        <w:t>. Therefore, one should carefully evaluate potential donors with PD and metabolic syndrome as they may be at risk of developing DM and cardiovascular complications.</w:t>
      </w:r>
    </w:p>
    <w:p w14:paraId="6941FB3E" w14:textId="77777777" w:rsidR="006B3879" w:rsidRPr="004D49D0" w:rsidRDefault="006B3879" w:rsidP="006B3879">
      <w:pPr>
        <w:spacing w:line="360" w:lineRule="auto"/>
        <w:jc w:val="both"/>
        <w:rPr>
          <w:rFonts w:ascii="Book Antiqua" w:eastAsia="Book Antiqua" w:hAnsi="Book Antiqua" w:cs="Book Antiqua"/>
          <w:b/>
          <w:bCs/>
          <w:color w:val="000000" w:themeColor="text1"/>
        </w:rPr>
      </w:pPr>
    </w:p>
    <w:p w14:paraId="23506054" w14:textId="77777777" w:rsidR="006B3879" w:rsidRPr="004D49D0" w:rsidRDefault="006B3879" w:rsidP="006B3879">
      <w:pPr>
        <w:spacing w:line="360" w:lineRule="auto"/>
        <w:jc w:val="both"/>
        <w:rPr>
          <w:rFonts w:ascii="Book Antiqua" w:hAnsi="Book Antiqua"/>
          <w:i/>
          <w:iCs/>
          <w:color w:val="000000" w:themeColor="text1"/>
        </w:rPr>
      </w:pPr>
      <w:r w:rsidRPr="004D49D0">
        <w:rPr>
          <w:rFonts w:ascii="Book Antiqua" w:eastAsia="Book Antiqua" w:hAnsi="Book Antiqua" w:cs="Book Antiqua"/>
          <w:b/>
          <w:bCs/>
          <w:i/>
          <w:iCs/>
          <w:color w:val="000000" w:themeColor="text1"/>
        </w:rPr>
        <w:t>Family history</w:t>
      </w:r>
    </w:p>
    <w:p w14:paraId="5D8C3215" w14:textId="77777777" w:rsidR="006B3879" w:rsidRPr="004D49D0" w:rsidRDefault="006B3879" w:rsidP="006B3879">
      <w:pPr>
        <w:spacing w:line="360" w:lineRule="auto"/>
        <w:jc w:val="both"/>
        <w:rPr>
          <w:rFonts w:ascii="Book Antiqua" w:hAnsi="Book Antiqua"/>
          <w:color w:val="000000" w:themeColor="text1"/>
        </w:rPr>
      </w:pPr>
      <w:r w:rsidRPr="004D49D0">
        <w:rPr>
          <w:rFonts w:ascii="Book Antiqua" w:eastAsia="Book Antiqua" w:hAnsi="Book Antiqua" w:cs="Book Antiqua"/>
          <w:color w:val="000000" w:themeColor="text1"/>
        </w:rPr>
        <w:lastRenderedPageBreak/>
        <w:t xml:space="preserve">Family history is one of the recognized risk factors for the development of type 2 diabetes. Familial predisposition is usually due to a combination of environmental and behavioral risk factors with genetic propensity due to various </w:t>
      </w:r>
      <w:proofErr w:type="gramStart"/>
      <w:r w:rsidRPr="004D49D0">
        <w:rPr>
          <w:rFonts w:ascii="Book Antiqua" w:eastAsia="Book Antiqua" w:hAnsi="Book Antiqua" w:cs="Book Antiqua"/>
          <w:color w:val="000000" w:themeColor="text1"/>
        </w:rPr>
        <w:t>genes</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180,181]</w:t>
      </w:r>
      <w:r w:rsidRPr="004D49D0">
        <w:rPr>
          <w:rFonts w:ascii="Book Antiqua" w:eastAsia="Book Antiqua" w:hAnsi="Book Antiqua" w:cs="Book Antiqua"/>
          <w:color w:val="000000" w:themeColor="text1"/>
        </w:rPr>
        <w:t>. The prevalence of diabetes among individuals who have a first-degree relative with diabetes was 14.3% and it was significantly higher than individuals without a family history (3.2</w:t>
      </w:r>
      <w:proofErr w:type="gramStart"/>
      <w:r w:rsidRPr="004D49D0">
        <w:rPr>
          <w:rFonts w:ascii="Book Antiqua" w:eastAsia="Book Antiqua" w:hAnsi="Book Antiqua" w:cs="Book Antiqua"/>
          <w:color w:val="000000" w:themeColor="text1"/>
        </w:rPr>
        <w:t>%)</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180]</w:t>
      </w:r>
      <w:r w:rsidRPr="004D49D0">
        <w:rPr>
          <w:rFonts w:ascii="Book Antiqua" w:eastAsia="Book Antiqua" w:hAnsi="Book Antiqua" w:cs="Book Antiqua"/>
          <w:color w:val="000000" w:themeColor="text1"/>
        </w:rPr>
        <w:t>.</w:t>
      </w:r>
      <w:r w:rsidRPr="004D49D0">
        <w:rPr>
          <w:rFonts w:ascii="Book Antiqua" w:eastAsia="Book Antiqua" w:hAnsi="Book Antiqua" w:cs="Book Antiqua"/>
          <w:color w:val="000000" w:themeColor="text1"/>
          <w:shd w:val="clear" w:color="auto" w:fill="FFFFFF"/>
        </w:rPr>
        <w:t xml:space="preserve"> The authors classified</w:t>
      </w:r>
      <w:r w:rsidRPr="004D49D0">
        <w:rPr>
          <w:rFonts w:ascii="Book Antiqua" w:eastAsia="Book Antiqua" w:hAnsi="Book Antiqua" w:cs="Book Antiqua"/>
          <w:color w:val="000000" w:themeColor="text1"/>
        </w:rPr>
        <w:t xml:space="preserve"> family history risk categories of diabetes as high (at least two generations have first degree relative with diabetes), moderate (one generation of first-degree relatives with diabetes) and average (no first-degree relatives with diabetes).</w:t>
      </w:r>
      <w:r w:rsidRPr="004D49D0">
        <w:rPr>
          <w:rFonts w:ascii="Book Antiqua" w:eastAsia="Book Antiqua" w:hAnsi="Book Antiqua" w:cs="Book Antiqua"/>
          <w:color w:val="000000" w:themeColor="text1"/>
          <w:shd w:val="clear" w:color="auto" w:fill="FFFFFF"/>
        </w:rPr>
        <w:t xml:space="preserve"> </w:t>
      </w:r>
      <w:r w:rsidRPr="004D49D0">
        <w:rPr>
          <w:rFonts w:ascii="Book Antiqua" w:eastAsia="Book Antiqua" w:hAnsi="Book Antiqua" w:cs="Book Antiqua"/>
          <w:color w:val="000000" w:themeColor="text1"/>
        </w:rPr>
        <w:t xml:space="preserve">The prevalence rates of diabetes were 32.7% in a high-risk family, 20.1% in a moderate risk family and 8.4% in an average risk </w:t>
      </w:r>
      <w:proofErr w:type="gramStart"/>
      <w:r w:rsidRPr="004D49D0">
        <w:rPr>
          <w:rFonts w:ascii="Book Antiqua" w:eastAsia="Book Antiqua" w:hAnsi="Book Antiqua" w:cs="Book Antiqua"/>
          <w:color w:val="000000" w:themeColor="text1"/>
        </w:rPr>
        <w:t>family</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182]</w:t>
      </w:r>
      <w:r w:rsidRPr="004D49D0">
        <w:rPr>
          <w:rFonts w:ascii="Book Antiqua" w:eastAsia="Book Antiqua" w:hAnsi="Book Antiqua" w:cs="Book Antiqua"/>
          <w:color w:val="000000" w:themeColor="text1"/>
        </w:rPr>
        <w:t>. Therefore, family history risk categories of diabetes have a significant and graded association with the prevalence of diabetes. In the EPIC-</w:t>
      </w:r>
      <w:proofErr w:type="spellStart"/>
      <w:r w:rsidRPr="004D49D0">
        <w:rPr>
          <w:rFonts w:ascii="Book Antiqua" w:eastAsia="Book Antiqua" w:hAnsi="Book Antiqua" w:cs="Book Antiqua"/>
          <w:color w:val="000000" w:themeColor="text1"/>
        </w:rPr>
        <w:t>InterAct</w:t>
      </w:r>
      <w:proofErr w:type="spellEnd"/>
      <w:r w:rsidRPr="004D49D0">
        <w:rPr>
          <w:rFonts w:ascii="Book Antiqua" w:eastAsia="Book Antiqua" w:hAnsi="Book Antiqua" w:cs="Book Antiqua"/>
          <w:color w:val="000000" w:themeColor="text1"/>
        </w:rPr>
        <w:t xml:space="preserve"> study, the authors investigated the association between a family history of diabetes among different family members and the incidence of type 2 diabetes </w:t>
      </w:r>
      <w:proofErr w:type="gramStart"/>
      <w:r w:rsidRPr="004D49D0">
        <w:rPr>
          <w:rFonts w:ascii="Book Antiqua" w:eastAsia="Book Antiqua" w:hAnsi="Book Antiqua" w:cs="Book Antiqua"/>
          <w:color w:val="000000" w:themeColor="text1"/>
        </w:rPr>
        <w:t>and also</w:t>
      </w:r>
      <w:proofErr w:type="gramEnd"/>
      <w:r w:rsidRPr="004D49D0">
        <w:rPr>
          <w:rFonts w:ascii="Book Antiqua" w:eastAsia="Book Antiqua" w:hAnsi="Book Antiqua" w:cs="Book Antiqua"/>
          <w:color w:val="000000" w:themeColor="text1"/>
        </w:rPr>
        <w:t xml:space="preserve"> studied the extent of genetic, anthropometric and lifestyle risk factors in familial predisposition. The study found that lifestyle, anthropometric and genetic risk factors contributed only minimally, with most of the risk being attributed to positive family </w:t>
      </w:r>
      <w:proofErr w:type="gramStart"/>
      <w:r w:rsidRPr="004D49D0">
        <w:rPr>
          <w:rFonts w:ascii="Book Antiqua" w:eastAsia="Book Antiqua" w:hAnsi="Book Antiqua" w:cs="Book Antiqua"/>
          <w:color w:val="000000" w:themeColor="text1"/>
        </w:rPr>
        <w:t>history</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183]</w:t>
      </w:r>
      <w:r w:rsidRPr="004D49D0">
        <w:rPr>
          <w:rFonts w:ascii="Book Antiqua" w:eastAsia="Book Antiqua" w:hAnsi="Book Antiqua" w:cs="Book Antiqua"/>
          <w:color w:val="000000" w:themeColor="text1"/>
        </w:rPr>
        <w:t xml:space="preserve">. The Health Examinees-Gem study was done in Korea and aimed to find associations between a family history of diabetes with adherence to regular exercise, healthy diet and body composition, and clusters of healthy behaviors. The participants of the study were found to be strictly adherent to exercise and healthy diet but were found to not have a normal body </w:t>
      </w:r>
      <w:proofErr w:type="gramStart"/>
      <w:r w:rsidRPr="004D49D0">
        <w:rPr>
          <w:rFonts w:ascii="Book Antiqua" w:eastAsia="Book Antiqua" w:hAnsi="Book Antiqua" w:cs="Book Antiqua"/>
          <w:color w:val="000000" w:themeColor="text1"/>
        </w:rPr>
        <w:t>composition</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184]</w:t>
      </w:r>
      <w:r w:rsidRPr="004D49D0">
        <w:rPr>
          <w:rFonts w:ascii="Book Antiqua" w:eastAsia="Book Antiqua" w:hAnsi="Book Antiqua" w:cs="Book Antiqua"/>
          <w:color w:val="000000" w:themeColor="text1"/>
        </w:rPr>
        <w:t>. Therefore, prediabetic kidney donors should always be evaluated with respect to their detailed family history of DM or PD. Figure 2 shows potential risk factors of the development of diabetes in a prediabetic kidney donor.</w:t>
      </w:r>
    </w:p>
    <w:p w14:paraId="666A38FA" w14:textId="77777777" w:rsidR="006B3879" w:rsidRPr="004D49D0" w:rsidRDefault="006B3879" w:rsidP="006B3879">
      <w:pPr>
        <w:spacing w:line="360" w:lineRule="auto"/>
        <w:ind w:firstLine="480"/>
        <w:jc w:val="both"/>
        <w:rPr>
          <w:rFonts w:ascii="Book Antiqua" w:hAnsi="Book Antiqua"/>
          <w:color w:val="000000" w:themeColor="text1"/>
        </w:rPr>
      </w:pPr>
    </w:p>
    <w:p w14:paraId="1418B780" w14:textId="77777777" w:rsidR="006B3879" w:rsidRPr="004D49D0" w:rsidRDefault="006B3879" w:rsidP="006B3879">
      <w:pPr>
        <w:spacing w:line="360" w:lineRule="auto"/>
        <w:jc w:val="both"/>
        <w:rPr>
          <w:rFonts w:ascii="Book Antiqua" w:hAnsi="Book Antiqua"/>
          <w:color w:val="000000" w:themeColor="text1"/>
        </w:rPr>
      </w:pPr>
      <w:r w:rsidRPr="004D49D0">
        <w:rPr>
          <w:rFonts w:ascii="Book Antiqua" w:eastAsia="Book Antiqua" w:hAnsi="Book Antiqua" w:cs="Book Antiqua"/>
          <w:b/>
          <w:bCs/>
          <w:caps/>
          <w:color w:val="000000" w:themeColor="text1"/>
          <w:u w:val="single"/>
        </w:rPr>
        <w:t>WHAT GUIDELINES RECOMMEND KIDNEY DONATION IN PD?</w:t>
      </w:r>
    </w:p>
    <w:p w14:paraId="13445377" w14:textId="77777777" w:rsidR="006B3879" w:rsidRPr="004D49D0" w:rsidRDefault="006B3879" w:rsidP="006B3879">
      <w:pPr>
        <w:spacing w:line="360" w:lineRule="auto"/>
        <w:jc w:val="both"/>
        <w:rPr>
          <w:rFonts w:ascii="Book Antiqua" w:hAnsi="Book Antiqua"/>
          <w:color w:val="000000" w:themeColor="text1"/>
        </w:rPr>
      </w:pPr>
      <w:r w:rsidRPr="004D49D0">
        <w:rPr>
          <w:rFonts w:ascii="Book Antiqua" w:eastAsia="Book Antiqua" w:hAnsi="Book Antiqua" w:cs="Book Antiqua"/>
          <w:color w:val="000000" w:themeColor="text1"/>
        </w:rPr>
        <w:t>The Amsterdam Forum on the Care of the Living Kidney Donor (</w:t>
      </w:r>
      <w:proofErr w:type="gramStart"/>
      <w:r w:rsidRPr="004D49D0">
        <w:rPr>
          <w:rFonts w:ascii="Book Antiqua" w:eastAsia="Book Antiqua" w:hAnsi="Book Antiqua" w:cs="Book Antiqua"/>
          <w:color w:val="000000" w:themeColor="text1"/>
        </w:rPr>
        <w:t>2006)</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185]</w:t>
      </w:r>
      <w:r w:rsidRPr="004D49D0">
        <w:rPr>
          <w:rFonts w:ascii="Book Antiqua" w:eastAsia="Book Antiqua" w:hAnsi="Book Antiqua" w:cs="Book Antiqua"/>
          <w:color w:val="000000" w:themeColor="text1"/>
        </w:rPr>
        <w:t xml:space="preserve"> recommends to exclude individuals with a history of diabetes or fasting blood glucose ≥ 126 mg/dL (7.0 mmol/L) on at least two occasions[or 2-h glucose with oral glucose tolerance test ≥ 200 mg/dL (11.1 mmol/L)], but do not have any recommendations for PD</w:t>
      </w:r>
      <w:r w:rsidRPr="004D49D0">
        <w:rPr>
          <w:rFonts w:ascii="Book Antiqua" w:eastAsia="Book Antiqua" w:hAnsi="Book Antiqua" w:cs="Book Antiqua"/>
          <w:noProof/>
          <w:color w:val="000000" w:themeColor="text1"/>
          <w:vertAlign w:val="superscript"/>
        </w:rPr>
        <w:t>[185]</w:t>
      </w:r>
      <w:r w:rsidRPr="004D49D0">
        <w:rPr>
          <w:rFonts w:ascii="Book Antiqua" w:eastAsia="Book Antiqua" w:hAnsi="Book Antiqua" w:cs="Book Antiqua"/>
          <w:color w:val="000000" w:themeColor="text1"/>
        </w:rPr>
        <w:t>.</w:t>
      </w:r>
    </w:p>
    <w:p w14:paraId="3F42A4EB" w14:textId="524D6920" w:rsidR="006B3879" w:rsidRPr="004D49D0" w:rsidRDefault="006B3879" w:rsidP="006B3879">
      <w:pPr>
        <w:spacing w:line="360" w:lineRule="auto"/>
        <w:ind w:firstLine="480"/>
        <w:jc w:val="both"/>
        <w:rPr>
          <w:rFonts w:ascii="Book Antiqua" w:hAnsi="Book Antiqua"/>
          <w:color w:val="000000" w:themeColor="text1"/>
        </w:rPr>
      </w:pPr>
      <w:r w:rsidRPr="004D49D0">
        <w:rPr>
          <w:rFonts w:ascii="Book Antiqua" w:eastAsia="Book Antiqua" w:hAnsi="Book Antiqua" w:cs="Book Antiqua"/>
          <w:color w:val="000000" w:themeColor="text1"/>
        </w:rPr>
        <w:lastRenderedPageBreak/>
        <w:t xml:space="preserve">Caring for Australian and New Zealanders with Kidney Impairment (CARI) </w:t>
      </w:r>
      <w:proofErr w:type="gramStart"/>
      <w:r w:rsidRPr="004D49D0">
        <w:rPr>
          <w:rFonts w:ascii="Book Antiqua" w:eastAsia="Book Antiqua" w:hAnsi="Book Antiqua" w:cs="Book Antiqua"/>
          <w:color w:val="000000" w:themeColor="text1"/>
        </w:rPr>
        <w:t>guidelines</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186]</w:t>
      </w:r>
      <w:r w:rsidRPr="004D49D0">
        <w:rPr>
          <w:rFonts w:ascii="Book Antiqua" w:eastAsia="Book Antiqua" w:hAnsi="Book Antiqua" w:cs="Book Antiqua"/>
          <w:color w:val="000000" w:themeColor="text1"/>
        </w:rPr>
        <w:t xml:space="preserve"> recommend checking fasting blood sugar twice in all kidney donors. Those with sugar ≥ 7 mmol/L on both occasions are considered diabetic and this </w:t>
      </w:r>
      <w:proofErr w:type="gramStart"/>
      <w:r w:rsidRPr="004D49D0">
        <w:rPr>
          <w:rFonts w:ascii="Book Antiqua" w:eastAsia="Book Antiqua" w:hAnsi="Book Antiqua" w:cs="Book Antiqua"/>
          <w:color w:val="000000" w:themeColor="text1"/>
        </w:rPr>
        <w:t>is considered to be</w:t>
      </w:r>
      <w:proofErr w:type="gramEnd"/>
      <w:r w:rsidRPr="004D49D0">
        <w:rPr>
          <w:rFonts w:ascii="Book Antiqua" w:eastAsia="Book Antiqua" w:hAnsi="Book Antiqua" w:cs="Book Antiqua"/>
          <w:color w:val="000000" w:themeColor="text1"/>
        </w:rPr>
        <w:t xml:space="preserve"> an absolute contraindication. The guidelines used the criteria of IFG as 6.1</w:t>
      </w:r>
      <w:r w:rsidR="00674E0D" w:rsidRPr="004D49D0">
        <w:rPr>
          <w:rFonts w:ascii="Book Antiqua" w:eastAsia="Book Antiqua" w:hAnsi="Book Antiqua" w:cs="Book Antiqua"/>
          <w:color w:val="000000" w:themeColor="text1"/>
        </w:rPr>
        <w:t>-</w:t>
      </w:r>
      <w:r w:rsidRPr="004D49D0">
        <w:rPr>
          <w:rFonts w:ascii="Book Antiqua" w:eastAsia="Book Antiqua" w:hAnsi="Book Antiqua" w:cs="Book Antiqua"/>
          <w:color w:val="000000" w:themeColor="text1"/>
        </w:rPr>
        <w:t>6.9 mmol/L. Any donor with at least one occasion of IFG should have a 2 h oral glucose tolerance test. Those with normal fasting sugars were allowed to donate. Patients at high risk for the development of type 2 DM were advised to have an oral glucose tolerance test. The characteristics of high risk for developing type 2 diabetes mentioned in CARI guidelines included family history, age &gt; 45 years, being an Aboriginal or Torres Strait Islander and obesity. If the 2-h glucose of an oral glucose tolerance test result is ≥ 11.1 mmol/</w:t>
      </w:r>
      <w:proofErr w:type="gramStart"/>
      <w:r w:rsidRPr="004D49D0">
        <w:rPr>
          <w:rFonts w:ascii="Book Antiqua" w:eastAsia="Book Antiqua" w:hAnsi="Book Antiqua" w:cs="Book Antiqua"/>
          <w:color w:val="000000" w:themeColor="text1"/>
        </w:rPr>
        <w:t>L</w:t>
      </w:r>
      <w:proofErr w:type="gramEnd"/>
      <w:r w:rsidRPr="004D49D0">
        <w:rPr>
          <w:rFonts w:ascii="Book Antiqua" w:eastAsia="Book Antiqua" w:hAnsi="Book Antiqua" w:cs="Book Antiqua"/>
          <w:color w:val="000000" w:themeColor="text1"/>
        </w:rPr>
        <w:t xml:space="preserve"> then the patient is considered diabetic and this is an absolute contra-indication to a living kidney donation. Donors with IGT and a blood sugar between 7.8</w:t>
      </w:r>
      <w:r w:rsidR="00674E0D" w:rsidRPr="004D49D0">
        <w:rPr>
          <w:rFonts w:ascii="Book Antiqua" w:eastAsia="Book Antiqua" w:hAnsi="Book Antiqua" w:cs="Book Antiqua"/>
          <w:color w:val="000000" w:themeColor="text1"/>
        </w:rPr>
        <w:t>-</w:t>
      </w:r>
      <w:r w:rsidRPr="004D49D0">
        <w:rPr>
          <w:rFonts w:ascii="Book Antiqua" w:eastAsia="Book Antiqua" w:hAnsi="Book Antiqua" w:cs="Book Antiqua"/>
          <w:color w:val="000000" w:themeColor="text1"/>
        </w:rPr>
        <w:t xml:space="preserve">11.0 mmol/L are considered not fit to donate. Donors with glucose tolerance &lt; 7.8 mmol/L are normal and considered to not be a contraindication to donation. Furthermore, </w:t>
      </w:r>
      <w:proofErr w:type="gramStart"/>
      <w:r w:rsidRPr="004D49D0">
        <w:rPr>
          <w:rFonts w:ascii="Book Antiqua" w:eastAsia="Book Antiqua" w:hAnsi="Book Antiqua" w:cs="Book Antiqua"/>
          <w:color w:val="000000" w:themeColor="text1"/>
        </w:rPr>
        <w:t>a past history</w:t>
      </w:r>
      <w:proofErr w:type="gramEnd"/>
      <w:r w:rsidRPr="004D49D0">
        <w:rPr>
          <w:rFonts w:ascii="Book Antiqua" w:eastAsia="Book Antiqua" w:hAnsi="Book Antiqua" w:cs="Book Antiqua"/>
          <w:color w:val="000000" w:themeColor="text1"/>
        </w:rPr>
        <w:t xml:space="preserve"> of gestational diabetes was considered as contraindication to donation.</w:t>
      </w:r>
    </w:p>
    <w:p w14:paraId="7ABD970C" w14:textId="77777777" w:rsidR="006B3879" w:rsidRPr="004D49D0" w:rsidRDefault="006B3879" w:rsidP="006B3879">
      <w:pPr>
        <w:spacing w:line="360" w:lineRule="auto"/>
        <w:ind w:firstLine="480"/>
        <w:jc w:val="both"/>
        <w:rPr>
          <w:rFonts w:ascii="Book Antiqua" w:hAnsi="Book Antiqua"/>
          <w:color w:val="000000" w:themeColor="text1"/>
        </w:rPr>
      </w:pPr>
      <w:r w:rsidRPr="004D49D0">
        <w:rPr>
          <w:rFonts w:ascii="Book Antiqua" w:eastAsia="Book Antiqua" w:hAnsi="Book Antiqua" w:cs="Book Antiqua"/>
          <w:color w:val="000000" w:themeColor="text1"/>
        </w:rPr>
        <w:t>The American Society of Transplantation (AST</w:t>
      </w:r>
      <w:proofErr w:type="gramStart"/>
      <w:r w:rsidRPr="004D49D0">
        <w:rPr>
          <w:rFonts w:ascii="Book Antiqua" w:eastAsia="Book Antiqua" w:hAnsi="Book Antiqua" w:cs="Book Antiqua"/>
          <w:color w:val="000000" w:themeColor="text1"/>
        </w:rPr>
        <w:t>)</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187]</w:t>
      </w:r>
      <w:r w:rsidRPr="004D49D0">
        <w:rPr>
          <w:rFonts w:ascii="Book Antiqua" w:eastAsia="Book Antiqua" w:hAnsi="Book Antiqua" w:cs="Book Antiqua"/>
          <w:color w:val="000000" w:themeColor="text1"/>
        </w:rPr>
        <w:t xml:space="preserve"> states that the risk of DM in donors with PD is higher than that for a healthy donor. PD also increases the future risk of diabetic kidney disease. United Network of Organ Sharing excludes donors with diabetes from donation whilst AST recommend potential donors with PD to do lifestyle modifications. The AST recommends changes in diet, to do more exercise and to lose weight to achieve euglycemia and reduce the risk for future </w:t>
      </w:r>
      <w:proofErr w:type="gramStart"/>
      <w:r w:rsidRPr="004D49D0">
        <w:rPr>
          <w:rFonts w:ascii="Book Antiqua" w:eastAsia="Book Antiqua" w:hAnsi="Book Antiqua" w:cs="Book Antiqua"/>
          <w:color w:val="000000" w:themeColor="text1"/>
        </w:rPr>
        <w:t>DM</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187]</w:t>
      </w:r>
      <w:r w:rsidRPr="004D49D0">
        <w:rPr>
          <w:rFonts w:ascii="Book Antiqua" w:eastAsia="Book Antiqua" w:hAnsi="Book Antiqua" w:cs="Book Antiqua"/>
          <w:color w:val="000000" w:themeColor="text1"/>
        </w:rPr>
        <w:t>.</w:t>
      </w:r>
    </w:p>
    <w:p w14:paraId="565892BB" w14:textId="77777777" w:rsidR="006B3879" w:rsidRPr="004D49D0" w:rsidRDefault="006B3879" w:rsidP="006B3879">
      <w:pPr>
        <w:spacing w:line="360" w:lineRule="auto"/>
        <w:ind w:firstLine="480"/>
        <w:jc w:val="both"/>
        <w:rPr>
          <w:rFonts w:ascii="Book Antiqua" w:hAnsi="Book Antiqua"/>
          <w:color w:val="000000" w:themeColor="text1"/>
        </w:rPr>
      </w:pPr>
      <w:r w:rsidRPr="004D49D0">
        <w:rPr>
          <w:rFonts w:ascii="Book Antiqua" w:eastAsia="Book Antiqua" w:hAnsi="Book Antiqua" w:cs="Book Antiqua"/>
          <w:color w:val="000000" w:themeColor="text1"/>
        </w:rPr>
        <w:t>The British Transplantation Society (BTS) and United Kingdom Renal Association published their guidelines in 2018</w:t>
      </w:r>
      <w:r w:rsidRPr="004D49D0">
        <w:rPr>
          <w:rFonts w:ascii="Book Antiqua" w:eastAsia="Book Antiqua" w:hAnsi="Book Antiqua" w:cs="Book Antiqua"/>
          <w:noProof/>
          <w:color w:val="000000" w:themeColor="text1"/>
          <w:vertAlign w:val="superscript"/>
        </w:rPr>
        <w:t>[188]</w:t>
      </w:r>
      <w:r w:rsidRPr="004D49D0">
        <w:rPr>
          <w:rFonts w:ascii="Book Antiqua" w:eastAsia="Book Antiqua" w:hAnsi="Book Antiqua" w:cs="Book Antiqua"/>
          <w:color w:val="000000" w:themeColor="text1"/>
        </w:rPr>
        <w:t xml:space="preserve">. All potential living kidney donors must have a fasting plasma glucose done. A fasting plasma glucose concentration between 6.1-6.9 mmol/L is suggestive of IFG and an oral glucose tolerance test should be undertaken in these donors. These guidelines also recommend an oral glucose tolerance test in prospective donors with an increased risk of type 2 diabetes such as a family history of diabetes, history of gestational diabetes, </w:t>
      </w:r>
      <w:proofErr w:type="gramStart"/>
      <w:r w:rsidRPr="004D49D0">
        <w:rPr>
          <w:rFonts w:ascii="Book Antiqua" w:eastAsia="Book Antiqua" w:hAnsi="Book Antiqua" w:cs="Book Antiqua"/>
          <w:color w:val="000000" w:themeColor="text1"/>
        </w:rPr>
        <w:t>ethnicity</w:t>
      </w:r>
      <w:proofErr w:type="gramEnd"/>
      <w:r w:rsidRPr="004D49D0">
        <w:rPr>
          <w:rFonts w:ascii="Book Antiqua" w:eastAsia="Book Antiqua" w:hAnsi="Book Antiqua" w:cs="Book Antiqua"/>
          <w:color w:val="000000" w:themeColor="text1"/>
        </w:rPr>
        <w:t xml:space="preserve"> or obesity. If an oral glucose tolerance test shows persistent IFG or IGT, then careful assessment should be clinically done using the diabetes risk </w:t>
      </w:r>
      <w:proofErr w:type="gramStart"/>
      <w:r w:rsidRPr="004D49D0">
        <w:rPr>
          <w:rFonts w:ascii="Book Antiqua" w:eastAsia="Book Antiqua" w:hAnsi="Book Antiqua" w:cs="Book Antiqua"/>
          <w:color w:val="000000" w:themeColor="text1"/>
        </w:rPr>
        <w:t>calculator</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189]</w:t>
      </w:r>
      <w:r w:rsidRPr="004D49D0">
        <w:rPr>
          <w:rFonts w:ascii="Book Antiqua" w:eastAsia="Book Antiqua" w:hAnsi="Book Antiqua" w:cs="Book Antiqua"/>
          <w:color w:val="000000" w:themeColor="text1"/>
        </w:rPr>
        <w:t xml:space="preserve">. Unlike other guidelines, these guidelines do not exclude </w:t>
      </w:r>
      <w:r w:rsidRPr="004D49D0">
        <w:rPr>
          <w:rFonts w:ascii="Book Antiqua" w:eastAsia="Book Antiqua" w:hAnsi="Book Antiqua" w:cs="Book Antiqua"/>
          <w:color w:val="000000" w:themeColor="text1"/>
        </w:rPr>
        <w:lastRenderedPageBreak/>
        <w:t>the diabetic completely. Diabetics can be taken as donors provided there is no target organ damage and cardiovascular risk factors such as obesity, hypertension or hyperlipidemia are optimally managed. Furthermore, thorough assessment should be done to ascertain the lifetime risk of cardiovascular and progressive CKD in the presence of a single kidney.</w:t>
      </w:r>
    </w:p>
    <w:p w14:paraId="1F01F504" w14:textId="15EECED5" w:rsidR="006B3879" w:rsidRPr="004D49D0" w:rsidRDefault="0050265C" w:rsidP="006B3879">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 xml:space="preserve">The </w:t>
      </w:r>
      <w:r w:rsidRPr="0050265C">
        <w:rPr>
          <w:rFonts w:ascii="Book Antiqua" w:eastAsia="Book Antiqua" w:hAnsi="Book Antiqua" w:cs="Book Antiqua"/>
          <w:color w:val="000000" w:themeColor="text1"/>
        </w:rPr>
        <w:t>Kidney Disease: Improving Global Outcomes (KDIGO)</w:t>
      </w:r>
      <w:r w:rsidR="006B3879" w:rsidRPr="004D49D0">
        <w:rPr>
          <w:rFonts w:ascii="Book Antiqua" w:eastAsia="Book Antiqua" w:hAnsi="Book Antiqua" w:cs="Book Antiqua"/>
          <w:color w:val="000000" w:themeColor="text1"/>
        </w:rPr>
        <w:t xml:space="preserve"> published its guidelines for the care of live kidney donors in 2019. The guidelines suggest </w:t>
      </w:r>
      <w:proofErr w:type="gramStart"/>
      <w:r w:rsidR="006B3879" w:rsidRPr="004D49D0">
        <w:rPr>
          <w:rFonts w:ascii="Book Antiqua" w:eastAsia="Book Antiqua" w:hAnsi="Book Antiqua" w:cs="Book Antiqua"/>
          <w:color w:val="000000" w:themeColor="text1"/>
        </w:rPr>
        <w:t>to take</w:t>
      </w:r>
      <w:proofErr w:type="gramEnd"/>
      <w:r w:rsidR="006B3879" w:rsidRPr="004D49D0">
        <w:rPr>
          <w:rFonts w:ascii="Book Antiqua" w:eastAsia="Book Antiqua" w:hAnsi="Book Antiqua" w:cs="Book Antiqua"/>
          <w:color w:val="000000" w:themeColor="text1"/>
        </w:rPr>
        <w:t xml:space="preserve"> a history of DM, gestational diabetes, and family history of diabetes. Blood sugar status should be assessed by checking fasting blood glucose and/or HbA1c before donation. The guidelines also recommend doing a two-hour glucose tolerance testing or HbA1c testing for donor candidates with elevated fasting blood glucose, history of gestational diabetes, or family history of diabetes in a first-degree relative. Decisions regarding donors with PD or DM should be taken on an individual basis, keeping in view their future risk. Furthermore, KDIGO guidelines recommend that donors with PD and DM should be explained that their condition may progress and could result in end organ </w:t>
      </w:r>
      <w:proofErr w:type="gramStart"/>
      <w:r w:rsidR="006B3879" w:rsidRPr="004D49D0">
        <w:rPr>
          <w:rFonts w:ascii="Book Antiqua" w:eastAsia="Book Antiqua" w:hAnsi="Book Antiqua" w:cs="Book Antiqua"/>
          <w:color w:val="000000" w:themeColor="text1"/>
        </w:rPr>
        <w:t>damage</w:t>
      </w:r>
      <w:r w:rsidR="006B3879" w:rsidRPr="004D49D0">
        <w:rPr>
          <w:rFonts w:ascii="Book Antiqua" w:eastAsia="Book Antiqua" w:hAnsi="Book Antiqua" w:cs="Book Antiqua"/>
          <w:noProof/>
          <w:color w:val="000000" w:themeColor="text1"/>
          <w:vertAlign w:val="superscript"/>
        </w:rPr>
        <w:t>[</w:t>
      </w:r>
      <w:proofErr w:type="gramEnd"/>
      <w:r w:rsidR="006B3879" w:rsidRPr="004D49D0">
        <w:rPr>
          <w:rFonts w:ascii="Book Antiqua" w:eastAsia="Book Antiqua" w:hAnsi="Book Antiqua" w:cs="Book Antiqua"/>
          <w:noProof/>
          <w:color w:val="000000" w:themeColor="text1"/>
          <w:vertAlign w:val="superscript"/>
        </w:rPr>
        <w:t>190]</w:t>
      </w:r>
      <w:r w:rsidR="006B3879" w:rsidRPr="004D49D0">
        <w:rPr>
          <w:rFonts w:ascii="Book Antiqua" w:eastAsia="Book Antiqua" w:hAnsi="Book Antiqua" w:cs="Book Antiqua"/>
          <w:color w:val="000000" w:themeColor="text1"/>
        </w:rPr>
        <w:t>.</w:t>
      </w:r>
    </w:p>
    <w:p w14:paraId="29214F34" w14:textId="77777777" w:rsidR="006B3879" w:rsidRPr="004D49D0" w:rsidRDefault="006B3879" w:rsidP="006B3879">
      <w:pPr>
        <w:spacing w:line="360" w:lineRule="auto"/>
        <w:ind w:firstLine="480"/>
        <w:jc w:val="both"/>
        <w:rPr>
          <w:rFonts w:ascii="Book Antiqua" w:hAnsi="Book Antiqua"/>
          <w:color w:val="000000" w:themeColor="text1"/>
        </w:rPr>
      </w:pPr>
      <w:r w:rsidRPr="004D49D0">
        <w:rPr>
          <w:rFonts w:ascii="Book Antiqua" w:eastAsia="Book Antiqua" w:hAnsi="Book Antiqua" w:cs="Book Antiqua"/>
          <w:color w:val="000000" w:themeColor="text1"/>
        </w:rPr>
        <w:t>European Best Practice Guidelines, published in 2015, recommended that DM is a contra-indication to donation, other than in exceptional circumstances (1D), and that IGT is not an absolute contra-indication to donation (2</w:t>
      </w:r>
      <w:proofErr w:type="gramStart"/>
      <w:r w:rsidRPr="004D49D0">
        <w:rPr>
          <w:rFonts w:ascii="Book Antiqua" w:eastAsia="Book Antiqua" w:hAnsi="Book Antiqua" w:cs="Book Antiqua"/>
          <w:color w:val="000000" w:themeColor="text1"/>
        </w:rPr>
        <w:t>C)</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191]</w:t>
      </w:r>
      <w:r w:rsidRPr="004D49D0">
        <w:rPr>
          <w:rFonts w:ascii="Book Antiqua" w:eastAsia="Book Antiqua" w:hAnsi="Book Antiqua" w:cs="Book Antiqua"/>
          <w:color w:val="000000" w:themeColor="text1"/>
        </w:rPr>
        <w:t>.</w:t>
      </w:r>
    </w:p>
    <w:p w14:paraId="7DE852EE" w14:textId="77777777" w:rsidR="006B3879" w:rsidRPr="004D49D0" w:rsidRDefault="006B3879" w:rsidP="006B3879">
      <w:pPr>
        <w:spacing w:line="360" w:lineRule="auto"/>
        <w:ind w:firstLine="480"/>
        <w:jc w:val="both"/>
        <w:rPr>
          <w:rFonts w:ascii="Book Antiqua" w:hAnsi="Book Antiqua"/>
          <w:color w:val="000000" w:themeColor="text1"/>
        </w:rPr>
      </w:pPr>
      <w:r w:rsidRPr="004D49D0">
        <w:rPr>
          <w:rFonts w:ascii="Book Antiqua" w:eastAsia="Book Antiqua" w:hAnsi="Book Antiqua" w:cs="Book Antiqua"/>
          <w:color w:val="000000" w:themeColor="text1"/>
        </w:rPr>
        <w:t>Looking at these guidelines, there is variability in recommendation for donations in prediabetics and there is a need to build a uniform consensus among the transplant community across the globe.</w:t>
      </w:r>
    </w:p>
    <w:p w14:paraId="54C27AE2" w14:textId="77777777" w:rsidR="006B3879" w:rsidRPr="004D49D0" w:rsidRDefault="006B3879" w:rsidP="006B3879">
      <w:pPr>
        <w:spacing w:line="360" w:lineRule="auto"/>
        <w:ind w:firstLine="480"/>
        <w:jc w:val="both"/>
        <w:rPr>
          <w:rFonts w:ascii="Book Antiqua" w:hAnsi="Book Antiqua"/>
          <w:color w:val="000000" w:themeColor="text1"/>
        </w:rPr>
      </w:pPr>
    </w:p>
    <w:p w14:paraId="43F104D8" w14:textId="77777777" w:rsidR="006B3879" w:rsidRPr="004D49D0" w:rsidRDefault="006B3879" w:rsidP="006B3879">
      <w:pPr>
        <w:spacing w:line="360" w:lineRule="auto"/>
        <w:jc w:val="both"/>
        <w:rPr>
          <w:rFonts w:ascii="Book Antiqua" w:hAnsi="Book Antiqua"/>
          <w:color w:val="000000" w:themeColor="text1"/>
        </w:rPr>
      </w:pPr>
      <w:r w:rsidRPr="004D49D0">
        <w:rPr>
          <w:rFonts w:ascii="Book Antiqua" w:eastAsia="Book Antiqua" w:hAnsi="Book Antiqua" w:cs="Book Antiqua"/>
          <w:b/>
          <w:bCs/>
          <w:caps/>
          <w:color w:val="000000" w:themeColor="text1"/>
          <w:u w:val="single"/>
        </w:rPr>
        <w:t>USE OF DIABETES RISK SCORE AND RISK CALCULATORS IN KIDNEY DONORS</w:t>
      </w:r>
    </w:p>
    <w:p w14:paraId="1053BD05" w14:textId="77777777" w:rsidR="006B3879" w:rsidRPr="004D49D0" w:rsidRDefault="006B3879" w:rsidP="006B3879">
      <w:pPr>
        <w:spacing w:line="360" w:lineRule="auto"/>
        <w:jc w:val="both"/>
        <w:rPr>
          <w:rFonts w:ascii="Book Antiqua" w:hAnsi="Book Antiqua"/>
          <w:color w:val="000000" w:themeColor="text1"/>
        </w:rPr>
      </w:pPr>
      <w:r w:rsidRPr="004D49D0">
        <w:rPr>
          <w:rFonts w:ascii="Book Antiqua" w:eastAsia="Book Antiqua" w:hAnsi="Book Antiqua" w:cs="Book Antiqua"/>
          <w:color w:val="000000" w:themeColor="text1"/>
        </w:rPr>
        <w:t xml:space="preserve">Various diabetes risk scores and risk calculators have been reported in the literature. The AST guidelines have mentioned the diabetes risk calculator provides accurate and individualized risk for future development of </w:t>
      </w:r>
      <w:proofErr w:type="gramStart"/>
      <w:r w:rsidRPr="004D49D0">
        <w:rPr>
          <w:rFonts w:ascii="Book Antiqua" w:eastAsia="Book Antiqua" w:hAnsi="Book Antiqua" w:cs="Book Antiqua"/>
          <w:color w:val="000000" w:themeColor="text1"/>
        </w:rPr>
        <w:t>diabetes</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187-192]</w:t>
      </w:r>
      <w:r w:rsidRPr="004D49D0">
        <w:rPr>
          <w:rFonts w:ascii="Book Antiqua" w:eastAsia="Book Antiqua" w:hAnsi="Book Antiqua" w:cs="Book Antiqua"/>
          <w:color w:val="000000" w:themeColor="text1"/>
        </w:rPr>
        <w:t xml:space="preserve">. The Renal Association and BTS also recommend a diabetic risk </w:t>
      </w:r>
      <w:proofErr w:type="gramStart"/>
      <w:r w:rsidRPr="004D49D0">
        <w:rPr>
          <w:rFonts w:ascii="Book Antiqua" w:eastAsia="Book Antiqua" w:hAnsi="Book Antiqua" w:cs="Book Antiqua"/>
          <w:color w:val="000000" w:themeColor="text1"/>
        </w:rPr>
        <w:t>calculator</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188,189]</w:t>
      </w:r>
      <w:r w:rsidRPr="004D49D0">
        <w:rPr>
          <w:rFonts w:ascii="Book Antiqua" w:eastAsia="Book Antiqua" w:hAnsi="Book Antiqua" w:cs="Book Antiqua"/>
          <w:color w:val="000000" w:themeColor="text1"/>
        </w:rPr>
        <w:t xml:space="preserve">. The University of Minnesota developed an apparatus that predicted risk of hypertension, type 2 diabetes, and reduced e GFR using data of living kidney donor program from 1963 through 2017 with a median </w:t>
      </w:r>
      <w:r w:rsidRPr="004D49D0">
        <w:rPr>
          <w:rFonts w:ascii="Book Antiqua" w:eastAsia="Book Antiqua" w:hAnsi="Book Antiqua" w:cs="Book Antiqua"/>
          <w:color w:val="000000" w:themeColor="text1"/>
        </w:rPr>
        <w:lastRenderedPageBreak/>
        <w:t xml:space="preserve">follow up of 22.8 years. It requires donor age, sex, race, smoking status, estimated GFR, serum creatinine, (capillary or serum) glucose, BMI, systolic blood pressure, diastolic blood pressure, family history of hypertension and dyslipidemia. It also took into consideration the relationship to the recipient and whether the recipient has type 1 or type 2 DM. Unfortunately, prediction for hypertension and diabetes may not be valid for non-white </w:t>
      </w:r>
      <w:proofErr w:type="gramStart"/>
      <w:r w:rsidRPr="004D49D0">
        <w:rPr>
          <w:rFonts w:ascii="Book Antiqua" w:eastAsia="Book Antiqua" w:hAnsi="Book Antiqua" w:cs="Book Antiqua"/>
          <w:color w:val="000000" w:themeColor="text1"/>
        </w:rPr>
        <w:t>donors</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193]</w:t>
      </w:r>
      <w:r w:rsidRPr="004D49D0">
        <w:rPr>
          <w:rFonts w:ascii="Book Antiqua" w:eastAsia="Book Antiqua" w:hAnsi="Book Antiqua" w:cs="Book Antiqua"/>
          <w:color w:val="000000" w:themeColor="text1"/>
        </w:rPr>
        <w:t>.</w:t>
      </w:r>
    </w:p>
    <w:p w14:paraId="77872787" w14:textId="77777777" w:rsidR="006B3879" w:rsidRPr="004D49D0" w:rsidRDefault="006B3879" w:rsidP="006B3879">
      <w:pPr>
        <w:spacing w:line="360" w:lineRule="auto"/>
        <w:ind w:firstLine="480"/>
        <w:jc w:val="both"/>
        <w:rPr>
          <w:rFonts w:ascii="Book Antiqua" w:hAnsi="Book Antiqua"/>
          <w:color w:val="000000" w:themeColor="text1"/>
        </w:rPr>
      </w:pPr>
      <w:r w:rsidRPr="004D49D0">
        <w:rPr>
          <w:rFonts w:ascii="Book Antiqua" w:eastAsia="Book Antiqua" w:hAnsi="Book Antiqua" w:cs="Book Antiqua"/>
          <w:color w:val="000000" w:themeColor="text1"/>
        </w:rPr>
        <w:t>There are various risks score models and risk calculators available. Prominent risk assessment tools include the Australian 5-year type 2 Diabetes Risk Assessment (AUSDRISK</w:t>
      </w:r>
      <w:proofErr w:type="gramStart"/>
      <w:r w:rsidRPr="004D49D0">
        <w:rPr>
          <w:rFonts w:ascii="Book Antiqua" w:eastAsia="Book Antiqua" w:hAnsi="Book Antiqua" w:cs="Book Antiqua"/>
          <w:color w:val="000000" w:themeColor="text1"/>
        </w:rPr>
        <w:t>)</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194]</w:t>
      </w:r>
      <w:r w:rsidRPr="004D49D0">
        <w:rPr>
          <w:rFonts w:ascii="Book Antiqua" w:eastAsia="Book Antiqua" w:hAnsi="Book Antiqua" w:cs="Book Antiqua"/>
          <w:color w:val="000000" w:themeColor="text1"/>
        </w:rPr>
        <w:t>, the Diabetes United Kingdom 10-year Know your Risk</w:t>
      </w:r>
      <w:r w:rsidRPr="004D49D0">
        <w:rPr>
          <w:rFonts w:ascii="Book Antiqua" w:eastAsia="Book Antiqua" w:hAnsi="Book Antiqua" w:cs="Book Antiqua"/>
          <w:noProof/>
          <w:color w:val="000000" w:themeColor="text1"/>
          <w:vertAlign w:val="superscript"/>
        </w:rPr>
        <w:t>[195]</w:t>
      </w:r>
      <w:r w:rsidRPr="004D49D0">
        <w:rPr>
          <w:rFonts w:ascii="Book Antiqua" w:eastAsia="Book Antiqua" w:hAnsi="Book Antiqua" w:cs="Book Antiqua"/>
          <w:color w:val="000000" w:themeColor="text1"/>
        </w:rPr>
        <w:t>, The Finnish Diabetes Risk Score (FINDRISC)</w:t>
      </w:r>
      <w:r w:rsidRPr="004D49D0">
        <w:rPr>
          <w:rFonts w:ascii="Book Antiqua" w:eastAsia="Book Antiqua" w:hAnsi="Book Antiqua" w:cs="Book Antiqua"/>
          <w:noProof/>
          <w:color w:val="000000" w:themeColor="text1"/>
          <w:vertAlign w:val="superscript"/>
        </w:rPr>
        <w:t>[196]</w:t>
      </w:r>
      <w:r w:rsidRPr="004D49D0">
        <w:rPr>
          <w:rFonts w:ascii="Book Antiqua" w:eastAsia="Book Antiqua" w:hAnsi="Book Antiqua" w:cs="Book Antiqua"/>
          <w:color w:val="000000" w:themeColor="text1"/>
        </w:rPr>
        <w:t>, and the ADA type 2 Diabetes Risk Test</w:t>
      </w:r>
      <w:r w:rsidRPr="004D49D0">
        <w:rPr>
          <w:rFonts w:ascii="Book Antiqua" w:eastAsia="Book Antiqua" w:hAnsi="Book Antiqua" w:cs="Book Antiqua"/>
          <w:noProof/>
          <w:color w:val="000000" w:themeColor="text1"/>
          <w:vertAlign w:val="superscript"/>
        </w:rPr>
        <w:t>[197]</w:t>
      </w:r>
      <w:r w:rsidRPr="004D49D0">
        <w:rPr>
          <w:rFonts w:ascii="Book Antiqua" w:eastAsia="Book Antiqua" w:hAnsi="Book Antiqua" w:cs="Book Antiqua"/>
          <w:color w:val="000000" w:themeColor="text1"/>
        </w:rPr>
        <w:t xml:space="preserve">. Age, sex, family history of diabetes, BMI and history of hypertension are included in all the country-specific calculators. The ADA calculator does not include ethnicity but takes gestational diabetes into consideration. The AUSDRISK and United Kingdom calculator, on the other hand, take ethnicity but not gestational diabetes into consideration. The AUSDRISK also includes smoking, fruit and vegetable intake and personal history of elevated glucose level. Waist circumference is included in both the AUSDRISK and United Kingdom calculators. Physical activity is included in the AUSDRISK and ADA calculators. The FINDRISC diabetes calculator includes gender, weight, height, age, waist circumference, and physical activity for more than 30 min, vegetable and fruits intake, use of blood pressure medications, high glucose level in past, and family history of diabetes in two generations. A systematic review done in 2011 identified 43 risk models for the prediction of the risk of </w:t>
      </w:r>
      <w:proofErr w:type="gramStart"/>
      <w:r w:rsidRPr="004D49D0">
        <w:rPr>
          <w:rFonts w:ascii="Book Antiqua" w:eastAsia="Book Antiqua" w:hAnsi="Book Antiqua" w:cs="Book Antiqua"/>
          <w:color w:val="000000" w:themeColor="text1"/>
        </w:rPr>
        <w:t>DM</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198]</w:t>
      </w:r>
      <w:r w:rsidRPr="004D49D0">
        <w:rPr>
          <w:rFonts w:ascii="Book Antiqua" w:eastAsia="Book Antiqua" w:hAnsi="Book Antiqua" w:cs="Book Antiqua"/>
          <w:color w:val="000000" w:themeColor="text1"/>
        </w:rPr>
        <w:t xml:space="preserve">. This systematic review found poor methods including pre-screening univariate variables, the categorization of continuous risk predictors and the poor handling of missing data which could jeopardize model development. The other problem found was universal validation. Most risk scores show overall good results in predicting DM in populations for whom they were developed. However, the performance of these risk scores is more heterogeneous and generally weaker in external </w:t>
      </w:r>
      <w:proofErr w:type="gramStart"/>
      <w:r w:rsidRPr="004D49D0">
        <w:rPr>
          <w:rFonts w:ascii="Book Antiqua" w:eastAsia="Book Antiqua" w:hAnsi="Book Antiqua" w:cs="Book Antiqua"/>
          <w:color w:val="000000" w:themeColor="text1"/>
        </w:rPr>
        <w:t>populations</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199]</w:t>
      </w:r>
      <w:r w:rsidRPr="004D49D0">
        <w:rPr>
          <w:rFonts w:ascii="Book Antiqua" w:eastAsia="Book Antiqua" w:hAnsi="Book Antiqua" w:cs="Book Antiqua"/>
          <w:color w:val="000000" w:themeColor="text1"/>
        </w:rPr>
        <w:t xml:space="preserve">. Unfortunately, most of these risk detection models have not been validated in kidney donors. It may be reasonable to use a well validated </w:t>
      </w:r>
      <w:r w:rsidRPr="004D49D0">
        <w:rPr>
          <w:rFonts w:ascii="Book Antiqua" w:eastAsia="Book Antiqua" w:hAnsi="Book Antiqua" w:cs="Book Antiqua"/>
          <w:color w:val="000000" w:themeColor="text1"/>
        </w:rPr>
        <w:lastRenderedPageBreak/>
        <w:t xml:space="preserve">local risk calculator or risk score for all prediabetic kidney donors in that </w:t>
      </w:r>
      <w:proofErr w:type="gramStart"/>
      <w:r w:rsidRPr="004D49D0">
        <w:rPr>
          <w:rFonts w:ascii="Book Antiqua" w:eastAsia="Book Antiqua" w:hAnsi="Book Antiqua" w:cs="Book Antiqua"/>
          <w:color w:val="000000" w:themeColor="text1"/>
        </w:rPr>
        <w:t>particular area</w:t>
      </w:r>
      <w:proofErr w:type="gramEnd"/>
      <w:r w:rsidRPr="004D49D0">
        <w:rPr>
          <w:rFonts w:ascii="Book Antiqua" w:eastAsia="Book Antiqua" w:hAnsi="Book Antiqua" w:cs="Book Antiqua"/>
          <w:color w:val="000000" w:themeColor="text1"/>
        </w:rPr>
        <w:t xml:space="preserve"> to provide more accurate and individualized risk for the future development of diabetes.</w:t>
      </w:r>
    </w:p>
    <w:p w14:paraId="17046786" w14:textId="77777777" w:rsidR="006B3879" w:rsidRPr="004D49D0" w:rsidRDefault="006B3879" w:rsidP="006B3879">
      <w:pPr>
        <w:spacing w:line="360" w:lineRule="auto"/>
        <w:jc w:val="both"/>
        <w:rPr>
          <w:rFonts w:ascii="Book Antiqua" w:eastAsia="Book Antiqua" w:hAnsi="Book Antiqua" w:cs="Book Antiqua"/>
          <w:b/>
          <w:bCs/>
          <w:caps/>
          <w:color w:val="000000" w:themeColor="text1"/>
          <w:u w:val="single"/>
        </w:rPr>
      </w:pPr>
    </w:p>
    <w:p w14:paraId="1F042E5D" w14:textId="77777777" w:rsidR="006B3879" w:rsidRPr="004D49D0" w:rsidRDefault="006B3879" w:rsidP="006B3879">
      <w:pPr>
        <w:spacing w:line="360" w:lineRule="auto"/>
        <w:jc w:val="both"/>
        <w:rPr>
          <w:rFonts w:ascii="Book Antiqua" w:hAnsi="Book Antiqua"/>
          <w:color w:val="000000" w:themeColor="text1"/>
        </w:rPr>
      </w:pPr>
      <w:r w:rsidRPr="004D49D0">
        <w:rPr>
          <w:rFonts w:ascii="Book Antiqua" w:eastAsia="Book Antiqua" w:hAnsi="Book Antiqua" w:cs="Book Antiqua"/>
          <w:b/>
          <w:bCs/>
          <w:caps/>
          <w:color w:val="000000" w:themeColor="text1"/>
          <w:u w:val="single"/>
        </w:rPr>
        <w:t>WHAT SHOULD BE THE WAY FORWARD?</w:t>
      </w:r>
    </w:p>
    <w:p w14:paraId="7E735F7A" w14:textId="4DCA08A8" w:rsidR="006B3879" w:rsidRPr="004D49D0" w:rsidRDefault="006B3879" w:rsidP="006B3879">
      <w:pPr>
        <w:spacing w:line="360" w:lineRule="auto"/>
        <w:jc w:val="both"/>
        <w:rPr>
          <w:rFonts w:ascii="Book Antiqua" w:hAnsi="Book Antiqua"/>
          <w:color w:val="000000" w:themeColor="text1"/>
        </w:rPr>
      </w:pPr>
      <w:r w:rsidRPr="004D49D0">
        <w:rPr>
          <w:rFonts w:ascii="Book Antiqua" w:eastAsia="Book Antiqua" w:hAnsi="Book Antiqua" w:cs="Book Antiqua"/>
          <w:color w:val="000000" w:themeColor="text1"/>
        </w:rPr>
        <w:t>There were about 88751 patients on the waiting list for a kidney until September 2023, as per Organ Procurement &amp; Transplant Network data. Only 20445 of the patients were transplanted until September 2023</w:t>
      </w:r>
      <w:r w:rsidRPr="004D49D0">
        <w:rPr>
          <w:rFonts w:ascii="Book Antiqua" w:eastAsia="Book Antiqua" w:hAnsi="Book Antiqua" w:cs="Book Antiqua"/>
          <w:noProof/>
          <w:color w:val="000000" w:themeColor="text1"/>
          <w:vertAlign w:val="superscript"/>
        </w:rPr>
        <w:t>[200]</w:t>
      </w:r>
      <w:r w:rsidRPr="004D49D0">
        <w:rPr>
          <w:rFonts w:ascii="Book Antiqua" w:eastAsia="Book Antiqua" w:hAnsi="Book Antiqua" w:cs="Book Antiqua"/>
          <w:color w:val="000000" w:themeColor="text1"/>
        </w:rPr>
        <w:t xml:space="preserve">. About 15824 kidneys were obtained from deceased donors and another 4621 were from living donors. This reflects that approximately only a quarter of the patients on the waiting list could get a kidney. Because of a global organ shortage and unmet needs for kidneys, many centers accept increasingly complex live donors including prediabetics. The lack of evidence for long-term outcomes for pre-diabetic kidney donors for the future risk of development of diabetes, development of CKD and other complications of PD have contributed to the conundrum of using complex donors. As discussed, a couple of studies with short term duration (ranging from 88 </w:t>
      </w:r>
      <w:r w:rsidR="00E60054" w:rsidRPr="004D49D0">
        <w:rPr>
          <w:rFonts w:ascii="Book Antiqua" w:eastAsia="Book Antiqua" w:hAnsi="Book Antiqua" w:cs="Book Antiqua"/>
          <w:color w:val="000000" w:themeColor="text1"/>
        </w:rPr>
        <w:t>months</w:t>
      </w:r>
      <w:r w:rsidRPr="004D49D0">
        <w:rPr>
          <w:rFonts w:ascii="Book Antiqua" w:eastAsia="Book Antiqua" w:hAnsi="Book Antiqua" w:cs="Book Antiqua"/>
          <w:color w:val="000000" w:themeColor="text1"/>
        </w:rPr>
        <w:t xml:space="preserve"> to 10.4 years) in kidney donors having PD did not find an increased risk of </w:t>
      </w:r>
      <w:proofErr w:type="gramStart"/>
      <w:r w:rsidRPr="004D49D0">
        <w:rPr>
          <w:rFonts w:ascii="Book Antiqua" w:eastAsia="Book Antiqua" w:hAnsi="Book Antiqua" w:cs="Book Antiqua"/>
          <w:color w:val="000000" w:themeColor="text1"/>
        </w:rPr>
        <w:t>CKD</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14,33,34]</w:t>
      </w:r>
      <w:r w:rsidRPr="004D49D0">
        <w:rPr>
          <w:rFonts w:ascii="Book Antiqua" w:eastAsia="Book Antiqua" w:hAnsi="Book Antiqua" w:cs="Book Antiqua"/>
          <w:color w:val="000000" w:themeColor="text1"/>
        </w:rPr>
        <w:t xml:space="preserve">. After progression of PD to DM, approximately another 19 years are needed for progression of microalbuminuria to macroalbuminuria and then to development of </w:t>
      </w:r>
      <w:proofErr w:type="gramStart"/>
      <w:r w:rsidRPr="004D49D0">
        <w:rPr>
          <w:rFonts w:ascii="Book Antiqua" w:eastAsia="Book Antiqua" w:hAnsi="Book Antiqua" w:cs="Book Antiqua"/>
          <w:color w:val="000000" w:themeColor="text1"/>
        </w:rPr>
        <w:t>ESRD</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37]</w:t>
      </w:r>
      <w:r w:rsidRPr="004D49D0">
        <w:rPr>
          <w:rFonts w:ascii="Book Antiqua" w:eastAsia="Book Antiqua" w:hAnsi="Book Antiqua" w:cs="Book Antiqua"/>
          <w:color w:val="000000" w:themeColor="text1"/>
        </w:rPr>
        <w:t>. Keeping these facts in mind, to know the real sequelae of PD in a kidney donor, we need long term studies of at least 19 years to effectively follow up.</w:t>
      </w:r>
    </w:p>
    <w:p w14:paraId="2B22C647" w14:textId="77777777" w:rsidR="006B3879" w:rsidRPr="004D49D0" w:rsidRDefault="006B3879" w:rsidP="006B3879">
      <w:pPr>
        <w:spacing w:line="360" w:lineRule="auto"/>
        <w:ind w:firstLine="480"/>
        <w:jc w:val="both"/>
        <w:rPr>
          <w:rFonts w:ascii="Book Antiqua" w:eastAsia="Book Antiqua" w:hAnsi="Book Antiqua" w:cs="Book Antiqua"/>
          <w:color w:val="000000" w:themeColor="text1"/>
        </w:rPr>
      </w:pPr>
      <w:r w:rsidRPr="004D49D0">
        <w:rPr>
          <w:rFonts w:ascii="Book Antiqua" w:eastAsia="Book Antiqua" w:hAnsi="Book Antiqua" w:cs="Book Antiqua"/>
          <w:color w:val="000000" w:themeColor="text1"/>
        </w:rPr>
        <w:t xml:space="preserve">Post donation, the prediabetic kidney donors are left with only one kidney. Most of the evidence regarding PD and its complications are derived from studies done in the general </w:t>
      </w:r>
      <w:proofErr w:type="gramStart"/>
      <w:r w:rsidRPr="004D49D0">
        <w:rPr>
          <w:rFonts w:ascii="Book Antiqua" w:eastAsia="Book Antiqua" w:hAnsi="Book Antiqua" w:cs="Book Antiqua"/>
          <w:color w:val="000000" w:themeColor="text1"/>
        </w:rPr>
        <w:t>population</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20,39,41]</w:t>
      </w:r>
      <w:r w:rsidRPr="004D49D0">
        <w:rPr>
          <w:rFonts w:ascii="Book Antiqua" w:eastAsia="Book Antiqua" w:hAnsi="Book Antiqua" w:cs="Book Antiqua"/>
          <w:color w:val="000000" w:themeColor="text1"/>
        </w:rPr>
        <w:t xml:space="preserve">. Development of diabetes and CKD are not the only worries. Other complications of PD including cardiovascular </w:t>
      </w:r>
      <w:proofErr w:type="gramStart"/>
      <w:r w:rsidRPr="004D49D0">
        <w:rPr>
          <w:rFonts w:ascii="Book Antiqua" w:eastAsia="Book Antiqua" w:hAnsi="Book Antiqua" w:cs="Book Antiqua"/>
          <w:color w:val="000000" w:themeColor="text1"/>
        </w:rPr>
        <w:t>disease</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7,72,73]</w:t>
      </w:r>
      <w:r w:rsidRPr="004D49D0">
        <w:rPr>
          <w:rFonts w:ascii="Book Antiqua" w:eastAsia="Book Antiqua" w:hAnsi="Book Antiqua" w:cs="Book Antiqua"/>
          <w:color w:val="000000" w:themeColor="text1"/>
        </w:rPr>
        <w:t>, stroke</w:t>
      </w:r>
      <w:r w:rsidRPr="004D49D0">
        <w:rPr>
          <w:rFonts w:ascii="Book Antiqua" w:eastAsia="Book Antiqua" w:hAnsi="Book Antiqua" w:cs="Book Antiqua"/>
          <w:noProof/>
          <w:color w:val="000000" w:themeColor="text1"/>
          <w:vertAlign w:val="superscript"/>
        </w:rPr>
        <w:t>[76,81-84]</w:t>
      </w:r>
      <w:r w:rsidRPr="004D49D0">
        <w:rPr>
          <w:rFonts w:ascii="Book Antiqua" w:eastAsia="Book Antiqua" w:hAnsi="Book Antiqua" w:cs="Book Antiqua"/>
          <w:color w:val="000000" w:themeColor="text1"/>
        </w:rPr>
        <w:t>, neuropathies</w:t>
      </w:r>
      <w:r w:rsidRPr="004D49D0">
        <w:rPr>
          <w:rFonts w:ascii="Book Antiqua" w:eastAsia="Book Antiqua" w:hAnsi="Book Antiqua" w:cs="Book Antiqua"/>
          <w:noProof/>
          <w:color w:val="000000" w:themeColor="text1"/>
          <w:vertAlign w:val="superscript"/>
        </w:rPr>
        <w:t>[85-88,90,122]</w:t>
      </w:r>
      <w:r w:rsidRPr="004D49D0">
        <w:rPr>
          <w:rFonts w:ascii="Book Antiqua" w:eastAsia="Book Antiqua" w:hAnsi="Book Antiqua" w:cs="Book Antiqua"/>
          <w:color w:val="000000" w:themeColor="text1"/>
        </w:rPr>
        <w:t>, retinopathy</w:t>
      </w:r>
      <w:r w:rsidRPr="004D49D0">
        <w:rPr>
          <w:rFonts w:ascii="Book Antiqua" w:eastAsia="Book Antiqua" w:hAnsi="Book Antiqua" w:cs="Book Antiqua"/>
          <w:noProof/>
          <w:color w:val="000000" w:themeColor="text1"/>
          <w:vertAlign w:val="superscript"/>
        </w:rPr>
        <w:t>[91-95]</w:t>
      </w:r>
      <w:r w:rsidRPr="004D49D0">
        <w:rPr>
          <w:rFonts w:ascii="Book Antiqua" w:eastAsia="Book Antiqua" w:hAnsi="Book Antiqua" w:cs="Book Antiqua"/>
          <w:color w:val="000000" w:themeColor="text1"/>
        </w:rPr>
        <w:t>, dementia</w:t>
      </w:r>
      <w:r w:rsidRPr="004D49D0">
        <w:rPr>
          <w:rFonts w:ascii="Book Antiqua" w:eastAsia="Book Antiqua" w:hAnsi="Book Antiqua" w:cs="Book Antiqua"/>
          <w:noProof/>
          <w:color w:val="000000" w:themeColor="text1"/>
          <w:vertAlign w:val="superscript"/>
        </w:rPr>
        <w:t>[96-101,103-105]</w:t>
      </w:r>
      <w:r w:rsidRPr="004D49D0">
        <w:rPr>
          <w:rFonts w:ascii="Book Antiqua" w:eastAsia="Book Antiqua" w:hAnsi="Book Antiqua" w:cs="Book Antiqua"/>
          <w:color w:val="000000" w:themeColor="text1"/>
        </w:rPr>
        <w:t>, depression</w:t>
      </w:r>
      <w:r w:rsidRPr="004D49D0">
        <w:rPr>
          <w:rFonts w:ascii="Book Antiqua" w:eastAsia="Book Antiqua" w:hAnsi="Book Antiqua" w:cs="Book Antiqua"/>
          <w:noProof/>
          <w:color w:val="000000" w:themeColor="text1"/>
          <w:vertAlign w:val="superscript"/>
        </w:rPr>
        <w:t>[106-116]</w:t>
      </w:r>
      <w:r w:rsidRPr="004D49D0">
        <w:rPr>
          <w:rFonts w:ascii="Book Antiqua" w:eastAsia="Book Antiqua" w:hAnsi="Book Antiqua" w:cs="Book Antiqua"/>
          <w:color w:val="000000" w:themeColor="text1"/>
        </w:rPr>
        <w:t>, cancers</w:t>
      </w:r>
      <w:r w:rsidRPr="004D49D0">
        <w:rPr>
          <w:rFonts w:ascii="Book Antiqua" w:eastAsia="Book Antiqua" w:hAnsi="Book Antiqua" w:cs="Book Antiqua"/>
          <w:noProof/>
          <w:color w:val="000000" w:themeColor="text1"/>
          <w:vertAlign w:val="superscript"/>
        </w:rPr>
        <w:t>[117-119]</w:t>
      </w:r>
      <w:r w:rsidRPr="004D49D0">
        <w:rPr>
          <w:rFonts w:ascii="Book Antiqua" w:eastAsia="Book Antiqua" w:hAnsi="Book Antiqua" w:cs="Book Antiqua"/>
          <w:color w:val="000000" w:themeColor="text1"/>
        </w:rPr>
        <w:t>, non-alcoholic fatty liver disease</w:t>
      </w:r>
      <w:r w:rsidRPr="004D49D0">
        <w:rPr>
          <w:rFonts w:ascii="Book Antiqua" w:eastAsia="Book Antiqua" w:hAnsi="Book Antiqua" w:cs="Book Antiqua"/>
          <w:noProof/>
          <w:color w:val="000000" w:themeColor="text1"/>
          <w:vertAlign w:val="superscript"/>
        </w:rPr>
        <w:t>[124-128]</w:t>
      </w:r>
      <w:r w:rsidRPr="004D49D0">
        <w:rPr>
          <w:rFonts w:ascii="Book Antiqua" w:eastAsia="Book Antiqua" w:hAnsi="Book Antiqua" w:cs="Book Antiqua"/>
          <w:color w:val="000000" w:themeColor="text1"/>
        </w:rPr>
        <w:t xml:space="preserve"> and increased all-cause mortality</w:t>
      </w:r>
      <w:r w:rsidRPr="004D49D0">
        <w:rPr>
          <w:rFonts w:ascii="Book Antiqua" w:eastAsia="Book Antiqua" w:hAnsi="Book Antiqua" w:cs="Book Antiqua"/>
          <w:noProof/>
          <w:color w:val="000000" w:themeColor="text1"/>
          <w:vertAlign w:val="superscript"/>
        </w:rPr>
        <w:t>[46,131,132]</w:t>
      </w:r>
      <w:r w:rsidRPr="004D49D0">
        <w:rPr>
          <w:rFonts w:ascii="Book Antiqua" w:eastAsia="Book Antiqua" w:hAnsi="Book Antiqua" w:cs="Book Antiqua"/>
          <w:color w:val="000000" w:themeColor="text1"/>
        </w:rPr>
        <w:t xml:space="preserve"> are well established in the general population. Therefore, it is the responsibility of the transplant team that there should be no maleficence and every effort should be taken to follow the ethical principle “first do no </w:t>
      </w:r>
      <w:proofErr w:type="gramStart"/>
      <w:r w:rsidRPr="004D49D0">
        <w:rPr>
          <w:rFonts w:ascii="Book Antiqua" w:eastAsia="Book Antiqua" w:hAnsi="Book Antiqua" w:cs="Book Antiqua"/>
          <w:color w:val="000000" w:themeColor="text1"/>
        </w:rPr>
        <w:t>harm”</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201]</w:t>
      </w:r>
      <w:r w:rsidRPr="004D49D0">
        <w:rPr>
          <w:rFonts w:ascii="Book Antiqua" w:eastAsia="Book Antiqua" w:hAnsi="Book Antiqua" w:cs="Book Antiqua"/>
          <w:color w:val="000000" w:themeColor="text1"/>
        </w:rPr>
        <w:t xml:space="preserve">. Every effort should be made to avoid any subtle form of coercion from the family in case of live related kidney donation. A well-informed consent form showing detailed risk </w:t>
      </w:r>
      <w:r w:rsidRPr="004D49D0">
        <w:rPr>
          <w:rFonts w:ascii="Book Antiqua" w:eastAsia="Book Antiqua" w:hAnsi="Book Antiqua" w:cs="Book Antiqua"/>
          <w:i/>
          <w:iCs/>
          <w:color w:val="000000" w:themeColor="text1"/>
        </w:rPr>
        <w:t>vs</w:t>
      </w:r>
      <w:r w:rsidRPr="004D49D0">
        <w:rPr>
          <w:rFonts w:ascii="Book Antiqua" w:eastAsia="Book Antiqua" w:hAnsi="Book Antiqua" w:cs="Book Antiqua"/>
          <w:color w:val="000000" w:themeColor="text1"/>
        </w:rPr>
        <w:t xml:space="preserve"> benefits and alternative </w:t>
      </w:r>
      <w:r w:rsidRPr="004D49D0">
        <w:rPr>
          <w:rFonts w:ascii="Book Antiqua" w:eastAsia="Book Antiqua" w:hAnsi="Book Antiqua" w:cs="Book Antiqua"/>
          <w:color w:val="000000" w:themeColor="text1"/>
        </w:rPr>
        <w:lastRenderedPageBreak/>
        <w:t xml:space="preserve">options other than a transplant should be available for both the donor and recipient to protect </w:t>
      </w:r>
      <w:proofErr w:type="gramStart"/>
      <w:r w:rsidRPr="004D49D0">
        <w:rPr>
          <w:rFonts w:ascii="Book Antiqua" w:eastAsia="Book Antiqua" w:hAnsi="Book Antiqua" w:cs="Book Antiqua"/>
          <w:color w:val="000000" w:themeColor="text1"/>
        </w:rPr>
        <w:t>both of them</w:t>
      </w:r>
      <w:proofErr w:type="gramEnd"/>
      <w:r w:rsidRPr="004D49D0">
        <w:rPr>
          <w:rFonts w:ascii="Book Antiqua" w:eastAsia="Book Antiqua" w:hAnsi="Book Antiqua" w:cs="Book Antiqua"/>
          <w:color w:val="000000" w:themeColor="text1"/>
        </w:rPr>
        <w:t xml:space="preserve"> equally. Unfortunately, the guidelines from various societies and organizations are variable, leading to further </w:t>
      </w:r>
      <w:proofErr w:type="gramStart"/>
      <w:r w:rsidRPr="004D49D0">
        <w:rPr>
          <w:rFonts w:ascii="Book Antiqua" w:eastAsia="Book Antiqua" w:hAnsi="Book Antiqua" w:cs="Book Antiqua"/>
          <w:color w:val="000000" w:themeColor="text1"/>
        </w:rPr>
        <w:t>confusion</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185-187,190,191]</w:t>
      </w:r>
      <w:r w:rsidRPr="004D49D0">
        <w:rPr>
          <w:rFonts w:ascii="Book Antiqua" w:eastAsia="Book Antiqua" w:hAnsi="Book Antiqua" w:cs="Book Antiqua"/>
          <w:color w:val="000000" w:themeColor="text1"/>
        </w:rPr>
        <w:t xml:space="preserve">. We feel that, while evaluating a potential prediabetic kidney donor, one </w:t>
      </w:r>
      <w:proofErr w:type="gramStart"/>
      <w:r w:rsidRPr="004D49D0">
        <w:rPr>
          <w:rFonts w:ascii="Book Antiqua" w:eastAsia="Book Antiqua" w:hAnsi="Book Antiqua" w:cs="Book Antiqua"/>
          <w:color w:val="000000" w:themeColor="text1"/>
        </w:rPr>
        <w:t>has to</w:t>
      </w:r>
      <w:proofErr w:type="gramEnd"/>
      <w:r w:rsidRPr="004D49D0">
        <w:rPr>
          <w:rFonts w:ascii="Book Antiqua" w:eastAsia="Book Antiqua" w:hAnsi="Book Antiqua" w:cs="Book Antiqua"/>
          <w:color w:val="000000" w:themeColor="text1"/>
        </w:rPr>
        <w:t xml:space="preserve"> look at overall risk of development of diabetes. Donors with </w:t>
      </w:r>
      <w:r w:rsidRPr="004D49D0">
        <w:rPr>
          <w:rFonts w:ascii="Book Antiqua" w:hAnsi="Book Antiqua"/>
          <w:color w:val="000000" w:themeColor="text1"/>
        </w:rPr>
        <w:t>IFG</w:t>
      </w:r>
      <w:r w:rsidRPr="004D49D0">
        <w:rPr>
          <w:rFonts w:ascii="Book Antiqua" w:eastAsia="Book Antiqua" w:hAnsi="Book Antiqua" w:cs="Book Antiqua"/>
          <w:color w:val="000000" w:themeColor="text1"/>
        </w:rPr>
        <w:t xml:space="preserve"> should undergo a glucose tolerance test and, if IGT is detected, then great care should be taken to further evaluate these donors. The combination of IFG and IGT poses a great risk of developing renal </w:t>
      </w:r>
      <w:proofErr w:type="gramStart"/>
      <w:r w:rsidRPr="004D49D0">
        <w:rPr>
          <w:rFonts w:ascii="Book Antiqua" w:eastAsia="Book Antiqua" w:hAnsi="Book Antiqua" w:cs="Book Antiqua"/>
          <w:color w:val="000000" w:themeColor="text1"/>
        </w:rPr>
        <w:t>dysfunction</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20]</w:t>
      </w:r>
      <w:r w:rsidRPr="004D49D0">
        <w:rPr>
          <w:rFonts w:ascii="Book Antiqua" w:eastAsia="Book Antiqua" w:hAnsi="Book Antiqua" w:cs="Book Antiqua"/>
          <w:color w:val="000000" w:themeColor="text1"/>
        </w:rPr>
        <w:t xml:space="preserve"> and peripheral neuropathy</w:t>
      </w:r>
      <w:r w:rsidRPr="004D49D0">
        <w:rPr>
          <w:rFonts w:ascii="Book Antiqua" w:eastAsia="Book Antiqua" w:hAnsi="Book Antiqua" w:cs="Book Antiqua"/>
          <w:noProof/>
          <w:color w:val="000000" w:themeColor="text1"/>
          <w:vertAlign w:val="superscript"/>
        </w:rPr>
        <w:t>[88]</w:t>
      </w:r>
      <w:r w:rsidRPr="004D49D0">
        <w:rPr>
          <w:rFonts w:ascii="Book Antiqua" w:eastAsia="Book Antiqua" w:hAnsi="Book Antiqua" w:cs="Book Antiqua"/>
          <w:color w:val="000000" w:themeColor="text1"/>
        </w:rPr>
        <w:t xml:space="preserve">. Similarly, two hours IGT has been a strong predictor of stroke and cardiovascular </w:t>
      </w:r>
      <w:proofErr w:type="gramStart"/>
      <w:r w:rsidRPr="004D49D0">
        <w:rPr>
          <w:rFonts w:ascii="Book Antiqua" w:eastAsia="Book Antiqua" w:hAnsi="Book Antiqua" w:cs="Book Antiqua"/>
          <w:color w:val="000000" w:themeColor="text1"/>
        </w:rPr>
        <w:t>events</w:t>
      </w:r>
      <w:r w:rsidRPr="004D49D0">
        <w:rPr>
          <w:rFonts w:ascii="Book Antiqua" w:eastAsia="Book Antiqua" w:hAnsi="Book Antiqua" w:cs="Book Antiqua"/>
          <w:noProof/>
          <w:color w:val="000000" w:themeColor="text1"/>
          <w:vertAlign w:val="superscript"/>
        </w:rPr>
        <w:t>[</w:t>
      </w:r>
      <w:proofErr w:type="gramEnd"/>
      <w:r w:rsidRPr="004D49D0">
        <w:rPr>
          <w:rFonts w:ascii="Book Antiqua" w:eastAsia="Book Antiqua" w:hAnsi="Book Antiqua" w:cs="Book Antiqua"/>
          <w:noProof/>
          <w:color w:val="000000" w:themeColor="text1"/>
          <w:vertAlign w:val="superscript"/>
        </w:rPr>
        <w:t>76,83]</w:t>
      </w:r>
      <w:r w:rsidRPr="004D49D0">
        <w:rPr>
          <w:rFonts w:ascii="Book Antiqua" w:eastAsia="Book Antiqua" w:hAnsi="Book Antiqua" w:cs="Book Antiqua"/>
          <w:color w:val="000000" w:themeColor="text1"/>
        </w:rPr>
        <w:t xml:space="preserve">. Therefore, prediabetic kidney donors with </w:t>
      </w:r>
      <w:r w:rsidRPr="004D49D0">
        <w:rPr>
          <w:rFonts w:ascii="Book Antiqua" w:hAnsi="Book Antiqua"/>
          <w:color w:val="000000" w:themeColor="text1"/>
        </w:rPr>
        <w:t>IFG</w:t>
      </w:r>
      <w:r w:rsidRPr="004D49D0">
        <w:rPr>
          <w:rFonts w:ascii="Book Antiqua" w:eastAsia="Book Antiqua" w:hAnsi="Book Antiqua" w:cs="Book Antiqua"/>
          <w:color w:val="000000" w:themeColor="text1"/>
        </w:rPr>
        <w:t xml:space="preserve"> and IGT should be considered as high risk and may not be suitable candidates. Those with isolated IFG with normal glucose tolerance should be further evaluated. If they have no risk factors (age, ethnicity, smoking, obesity, gestational </w:t>
      </w:r>
      <w:proofErr w:type="gramStart"/>
      <w:r w:rsidRPr="004D49D0">
        <w:rPr>
          <w:rFonts w:ascii="Book Antiqua" w:eastAsia="Book Antiqua" w:hAnsi="Book Antiqua" w:cs="Book Antiqua"/>
          <w:color w:val="000000" w:themeColor="text1"/>
        </w:rPr>
        <w:t>diabetes</w:t>
      </w:r>
      <w:proofErr w:type="gramEnd"/>
      <w:r w:rsidRPr="004D49D0">
        <w:rPr>
          <w:rFonts w:ascii="Book Antiqua" w:eastAsia="Book Antiqua" w:hAnsi="Book Antiqua" w:cs="Book Antiqua"/>
          <w:color w:val="000000" w:themeColor="text1"/>
        </w:rPr>
        <w:t xml:space="preserve"> and metabolic syndrome) they may represent a low-risk case. IFG along with a single or combination of risk factors such as age, family history, ethnicity, smoking, obesity, gestational </w:t>
      </w:r>
      <w:proofErr w:type="gramStart"/>
      <w:r w:rsidRPr="004D49D0">
        <w:rPr>
          <w:rFonts w:ascii="Book Antiqua" w:eastAsia="Book Antiqua" w:hAnsi="Book Antiqua" w:cs="Book Antiqua"/>
          <w:color w:val="000000" w:themeColor="text1"/>
        </w:rPr>
        <w:t>diabetes</w:t>
      </w:r>
      <w:proofErr w:type="gramEnd"/>
      <w:r w:rsidRPr="004D49D0">
        <w:rPr>
          <w:rFonts w:ascii="Book Antiqua" w:eastAsia="Book Antiqua" w:hAnsi="Book Antiqua" w:cs="Book Antiqua"/>
          <w:color w:val="000000" w:themeColor="text1"/>
        </w:rPr>
        <w:t xml:space="preserve"> and metabolic syndrome may contribute to the status of a high-risk donor. A well designed and validated local risk score or calculator may be used in these cases. Those with high risk should be excluded and those with low risk may be accepted provided they are willing to undergo long term lifestyle modification and accept the risk.</w:t>
      </w:r>
    </w:p>
    <w:p w14:paraId="701D6E7A" w14:textId="77777777" w:rsidR="006B3879" w:rsidRPr="004D49D0" w:rsidRDefault="006B3879" w:rsidP="006B3879">
      <w:pPr>
        <w:spacing w:line="360" w:lineRule="auto"/>
        <w:ind w:firstLine="480"/>
        <w:jc w:val="both"/>
        <w:rPr>
          <w:rFonts w:ascii="Book Antiqua" w:hAnsi="Book Antiqua"/>
          <w:color w:val="000000" w:themeColor="text1"/>
        </w:rPr>
      </w:pPr>
    </w:p>
    <w:p w14:paraId="3424329C" w14:textId="77777777" w:rsidR="006B3879" w:rsidRPr="004D49D0" w:rsidRDefault="006B3879" w:rsidP="006B3879">
      <w:pPr>
        <w:spacing w:line="360" w:lineRule="auto"/>
        <w:jc w:val="both"/>
        <w:rPr>
          <w:rFonts w:ascii="Book Antiqua" w:hAnsi="Book Antiqua"/>
          <w:color w:val="000000" w:themeColor="text1"/>
        </w:rPr>
      </w:pPr>
      <w:r w:rsidRPr="004D49D0">
        <w:rPr>
          <w:rFonts w:ascii="Book Antiqua" w:eastAsia="Book Antiqua" w:hAnsi="Book Antiqua" w:cs="Book Antiqua"/>
          <w:b/>
          <w:bCs/>
          <w:caps/>
          <w:color w:val="000000" w:themeColor="text1"/>
          <w:u w:val="single"/>
        </w:rPr>
        <w:t>RECOMMENDATION</w:t>
      </w:r>
    </w:p>
    <w:p w14:paraId="6BB660E9" w14:textId="77777777" w:rsidR="006B3879" w:rsidRPr="004D49D0" w:rsidRDefault="006B3879" w:rsidP="006B3879">
      <w:pPr>
        <w:spacing w:line="360" w:lineRule="auto"/>
        <w:jc w:val="both"/>
        <w:rPr>
          <w:rFonts w:ascii="Book Antiqua" w:hAnsi="Book Antiqua"/>
          <w:color w:val="000000" w:themeColor="text1"/>
        </w:rPr>
      </w:pPr>
      <w:r w:rsidRPr="004D49D0">
        <w:rPr>
          <w:rFonts w:ascii="Book Antiqua" w:eastAsia="Book Antiqua" w:hAnsi="Book Antiqua" w:cs="Book Antiqua"/>
          <w:color w:val="000000" w:themeColor="text1"/>
        </w:rPr>
        <w:t>We suggest the following recommendations:</w:t>
      </w:r>
    </w:p>
    <w:p w14:paraId="4EB0CD78" w14:textId="77777777" w:rsidR="006B3879" w:rsidRPr="004D49D0" w:rsidRDefault="006B3879" w:rsidP="006B3879">
      <w:pPr>
        <w:spacing w:line="360" w:lineRule="auto"/>
        <w:ind w:firstLine="480"/>
        <w:jc w:val="both"/>
        <w:rPr>
          <w:rFonts w:ascii="Book Antiqua" w:hAnsi="Book Antiqua"/>
          <w:color w:val="000000" w:themeColor="text1"/>
        </w:rPr>
      </w:pPr>
      <w:r w:rsidRPr="004D49D0">
        <w:rPr>
          <w:rFonts w:ascii="Book Antiqua" w:eastAsia="Book Antiqua" w:hAnsi="Book Antiqua" w:cs="Book Antiqua"/>
          <w:color w:val="000000" w:themeColor="text1"/>
        </w:rPr>
        <w:t>There is a need for greater consensus amongst regional societies to call for unified position statements regarding kidney donation in donors with PD, through international transplant societies like The Transplantation Society or International Society of Nephrology.</w:t>
      </w:r>
    </w:p>
    <w:p w14:paraId="6FC75420" w14:textId="77777777" w:rsidR="006B3879" w:rsidRPr="004D49D0" w:rsidRDefault="006B3879" w:rsidP="006B3879">
      <w:pPr>
        <w:spacing w:line="360" w:lineRule="auto"/>
        <w:ind w:firstLine="480"/>
        <w:jc w:val="both"/>
        <w:rPr>
          <w:rFonts w:ascii="Book Antiqua" w:hAnsi="Book Antiqua"/>
          <w:color w:val="000000" w:themeColor="text1"/>
        </w:rPr>
      </w:pPr>
      <w:r w:rsidRPr="004D49D0">
        <w:rPr>
          <w:rFonts w:ascii="Book Antiqua" w:eastAsia="Book Antiqua" w:hAnsi="Book Antiqua" w:cs="Book Antiqua"/>
          <w:color w:val="000000" w:themeColor="text1"/>
        </w:rPr>
        <w:t>Kidney donor with PD and abnormal IFG along with IGT are considered high risk even in the absence of other risk factors. If appropriate lifestyle modification fails a reversion to euglycemia, they then should not donate.</w:t>
      </w:r>
    </w:p>
    <w:p w14:paraId="4CF3402B" w14:textId="77777777" w:rsidR="006B3879" w:rsidRPr="004D49D0" w:rsidRDefault="006B3879" w:rsidP="006B3879">
      <w:pPr>
        <w:spacing w:line="360" w:lineRule="auto"/>
        <w:ind w:firstLine="480"/>
        <w:jc w:val="both"/>
        <w:rPr>
          <w:rFonts w:ascii="Book Antiqua" w:hAnsi="Book Antiqua"/>
          <w:color w:val="000000" w:themeColor="text1"/>
        </w:rPr>
      </w:pPr>
      <w:r w:rsidRPr="004D49D0">
        <w:rPr>
          <w:rFonts w:ascii="Book Antiqua" w:eastAsia="Book Antiqua" w:hAnsi="Book Antiqua" w:cs="Book Antiqua"/>
          <w:color w:val="000000" w:themeColor="text1"/>
        </w:rPr>
        <w:t xml:space="preserve">Kidney donors with isolated IFG with normal IGT should be evaluated for other risk factors such as age, family history, ethnicity, smoking, obesity, gestational </w:t>
      </w:r>
      <w:proofErr w:type="gramStart"/>
      <w:r w:rsidRPr="004D49D0">
        <w:rPr>
          <w:rFonts w:ascii="Book Antiqua" w:eastAsia="Book Antiqua" w:hAnsi="Book Antiqua" w:cs="Book Antiqua"/>
          <w:color w:val="000000" w:themeColor="text1"/>
        </w:rPr>
        <w:t>diabetes</w:t>
      </w:r>
      <w:proofErr w:type="gramEnd"/>
      <w:r w:rsidRPr="004D49D0">
        <w:rPr>
          <w:rFonts w:ascii="Book Antiqua" w:eastAsia="Book Antiqua" w:hAnsi="Book Antiqua" w:cs="Book Antiqua"/>
          <w:color w:val="000000" w:themeColor="text1"/>
        </w:rPr>
        <w:t xml:space="preserve"> and </w:t>
      </w:r>
      <w:r w:rsidRPr="004D49D0">
        <w:rPr>
          <w:rFonts w:ascii="Book Antiqua" w:eastAsia="Book Antiqua" w:hAnsi="Book Antiqua" w:cs="Book Antiqua"/>
          <w:color w:val="000000" w:themeColor="text1"/>
        </w:rPr>
        <w:lastRenderedPageBreak/>
        <w:t>metabolic syndrome. The presence of any risk factors in kidney donors, along with IFG, make them high risk. Appropriate lifestyle modifications are recommended to achieve euglycemia and possible donation in the future.</w:t>
      </w:r>
    </w:p>
    <w:p w14:paraId="2AF184DE" w14:textId="77777777" w:rsidR="006B3879" w:rsidRPr="004D49D0" w:rsidRDefault="006B3879" w:rsidP="006B3879">
      <w:pPr>
        <w:spacing w:line="360" w:lineRule="auto"/>
        <w:ind w:firstLine="480"/>
        <w:jc w:val="both"/>
        <w:rPr>
          <w:rFonts w:ascii="Book Antiqua" w:hAnsi="Book Antiqua"/>
          <w:color w:val="000000" w:themeColor="text1"/>
        </w:rPr>
      </w:pPr>
      <w:r w:rsidRPr="004D49D0">
        <w:rPr>
          <w:rFonts w:ascii="Book Antiqua" w:eastAsia="Book Antiqua" w:hAnsi="Book Antiqua" w:cs="Book Antiqua"/>
          <w:color w:val="000000" w:themeColor="text1"/>
        </w:rPr>
        <w:t>A locally well designed and validated risk score or risk calculator may be helpful in identifying high risk donors and should be used to identify high risk donors.</w:t>
      </w:r>
    </w:p>
    <w:p w14:paraId="0E830AEC" w14:textId="77777777" w:rsidR="006B3879" w:rsidRPr="004D49D0" w:rsidRDefault="006B3879" w:rsidP="006B3879">
      <w:pPr>
        <w:spacing w:line="360" w:lineRule="auto"/>
        <w:ind w:firstLine="480"/>
        <w:jc w:val="both"/>
        <w:rPr>
          <w:rFonts w:ascii="Book Antiqua" w:hAnsi="Book Antiqua"/>
          <w:color w:val="000000" w:themeColor="text1"/>
        </w:rPr>
      </w:pPr>
      <w:r w:rsidRPr="004D49D0">
        <w:rPr>
          <w:rFonts w:ascii="Book Antiqua" w:eastAsia="Book Antiqua" w:hAnsi="Book Antiqua" w:cs="Book Antiqua"/>
          <w:color w:val="000000" w:themeColor="text1"/>
        </w:rPr>
        <w:t>All kidney donors with PD should be advised about modifiable risk factors such as smoking, weight loss and correction of any component of a metabolic syndrome, if present.</w:t>
      </w:r>
    </w:p>
    <w:p w14:paraId="5446C425" w14:textId="77777777" w:rsidR="006B3879" w:rsidRPr="004D49D0" w:rsidRDefault="006B3879" w:rsidP="006B3879">
      <w:pPr>
        <w:spacing w:line="360" w:lineRule="auto"/>
        <w:ind w:firstLine="480"/>
        <w:jc w:val="both"/>
        <w:rPr>
          <w:rFonts w:ascii="Book Antiqua" w:hAnsi="Book Antiqua"/>
          <w:color w:val="000000" w:themeColor="text1"/>
        </w:rPr>
      </w:pPr>
      <w:r w:rsidRPr="004D49D0">
        <w:rPr>
          <w:rFonts w:ascii="Book Antiqua" w:eastAsia="Book Antiqua" w:hAnsi="Book Antiqua" w:cs="Book Antiqua"/>
          <w:color w:val="000000" w:themeColor="text1"/>
        </w:rPr>
        <w:t>Comprehensive risk explanations should be done. The donor should be aware of possible development of diabetes and various complications of PD, including CKD and cardiovascular events. Both the donors and recipient should know about alternative therapies such as hemodialysis and peritoneal dialysis. Donors with a poor track record or history and who are unable to lose weight or quit smoking should be excluded through collaboration with donor advocacy or social workers.</w:t>
      </w:r>
    </w:p>
    <w:p w14:paraId="39DF9310" w14:textId="77777777" w:rsidR="006B3879" w:rsidRPr="004D49D0" w:rsidRDefault="006B3879" w:rsidP="006B3879">
      <w:pPr>
        <w:spacing w:line="360" w:lineRule="auto"/>
        <w:ind w:firstLine="480"/>
        <w:jc w:val="both"/>
        <w:rPr>
          <w:rFonts w:ascii="Book Antiqua" w:hAnsi="Book Antiqua"/>
          <w:color w:val="000000" w:themeColor="text1"/>
        </w:rPr>
      </w:pPr>
      <w:r w:rsidRPr="004D49D0">
        <w:rPr>
          <w:rFonts w:ascii="Book Antiqua" w:eastAsia="Book Antiqua" w:hAnsi="Book Antiqua" w:cs="Book Antiqua"/>
          <w:color w:val="000000" w:themeColor="text1"/>
        </w:rPr>
        <w:t xml:space="preserve">In case if donation is made, there is a need for an enhanced medical follow up of a kidney donor who has history of PD. They should have greater access to clinics, health club memberships, a </w:t>
      </w:r>
      <w:proofErr w:type="gramStart"/>
      <w:r w:rsidRPr="004D49D0">
        <w:rPr>
          <w:rFonts w:ascii="Book Antiqua" w:eastAsia="Book Antiqua" w:hAnsi="Book Antiqua" w:cs="Book Antiqua"/>
          <w:color w:val="000000" w:themeColor="text1"/>
        </w:rPr>
        <w:t>dietician</w:t>
      </w:r>
      <w:proofErr w:type="gramEnd"/>
      <w:r w:rsidRPr="004D49D0">
        <w:rPr>
          <w:rFonts w:ascii="Book Antiqua" w:eastAsia="Book Antiqua" w:hAnsi="Book Antiqua" w:cs="Book Antiqua"/>
          <w:color w:val="000000" w:themeColor="text1"/>
        </w:rPr>
        <w:t xml:space="preserve"> and medications. Lifestyle modification should be re-enforced through continuous education.</w:t>
      </w:r>
    </w:p>
    <w:p w14:paraId="51199B90" w14:textId="77777777" w:rsidR="006B3879" w:rsidRPr="004D49D0" w:rsidRDefault="006B3879" w:rsidP="006B3879">
      <w:pPr>
        <w:spacing w:line="360" w:lineRule="auto"/>
        <w:ind w:firstLine="480"/>
        <w:jc w:val="both"/>
        <w:rPr>
          <w:rFonts w:ascii="Book Antiqua" w:hAnsi="Book Antiqua"/>
          <w:color w:val="000000" w:themeColor="text1"/>
        </w:rPr>
      </w:pPr>
      <w:r w:rsidRPr="004D49D0">
        <w:rPr>
          <w:rFonts w:ascii="Book Antiqua" w:eastAsia="Book Antiqua" w:hAnsi="Book Antiqua" w:cs="Book Antiqua"/>
          <w:color w:val="000000" w:themeColor="text1"/>
        </w:rPr>
        <w:t>There is a need for long-term well designed prospective studies in kidney donors with PD to know the long-term risk of diabetes and the various complications associated with PD.</w:t>
      </w:r>
    </w:p>
    <w:p w14:paraId="5E71B97A" w14:textId="77777777" w:rsidR="006B3879" w:rsidRPr="004D49D0" w:rsidRDefault="006B3879" w:rsidP="006B3879">
      <w:pPr>
        <w:spacing w:line="360" w:lineRule="auto"/>
        <w:ind w:firstLine="480"/>
        <w:jc w:val="both"/>
        <w:rPr>
          <w:rFonts w:ascii="Book Antiqua" w:hAnsi="Book Antiqua"/>
          <w:color w:val="000000" w:themeColor="text1"/>
        </w:rPr>
      </w:pPr>
      <w:r w:rsidRPr="004D49D0">
        <w:rPr>
          <w:rFonts w:ascii="Book Antiqua" w:eastAsia="Book Antiqua" w:hAnsi="Book Antiqua" w:cs="Book Antiqua"/>
          <w:color w:val="000000" w:themeColor="text1"/>
        </w:rPr>
        <w:t>It will be interesting to assess the efficacy of sodium-glucose cotransporter-2, glucagon like peptide 1, mineralocorticoid receptor antagonist and renin angiotensin inhibitors in kidney donors with PD and the effect of this on long term renal and cardiovascular outcomes.</w:t>
      </w:r>
    </w:p>
    <w:p w14:paraId="4BE5792D" w14:textId="77777777" w:rsidR="006B3879" w:rsidRPr="004D49D0" w:rsidRDefault="006B3879" w:rsidP="006B3879">
      <w:pPr>
        <w:spacing w:line="360" w:lineRule="auto"/>
        <w:ind w:firstLine="480"/>
        <w:jc w:val="both"/>
        <w:rPr>
          <w:rFonts w:ascii="Book Antiqua" w:hAnsi="Book Antiqua"/>
          <w:color w:val="000000" w:themeColor="text1"/>
        </w:rPr>
      </w:pPr>
      <w:r w:rsidRPr="004D49D0">
        <w:rPr>
          <w:rFonts w:ascii="Book Antiqua" w:eastAsia="Book Antiqua" w:hAnsi="Book Antiqua" w:cs="Book Antiqua"/>
          <w:color w:val="000000" w:themeColor="text1"/>
        </w:rPr>
        <w:t>Most of the knowledge regarding PD and the risk of DM and other complications is derived from studies done in the general population. Unfortunately, there is limited work done in kidney donors with PD. Most of these studies are retrospective in nature, with a small sample size and a shorter follow up. As a result, this is one of the limitations of our review.</w:t>
      </w:r>
    </w:p>
    <w:p w14:paraId="3D6696DA" w14:textId="77777777" w:rsidR="006B3879" w:rsidRPr="004D49D0" w:rsidRDefault="006B3879" w:rsidP="006B3879">
      <w:pPr>
        <w:spacing w:line="360" w:lineRule="auto"/>
        <w:ind w:firstLine="480"/>
        <w:jc w:val="both"/>
        <w:rPr>
          <w:rFonts w:ascii="Book Antiqua" w:hAnsi="Book Antiqua"/>
          <w:color w:val="000000" w:themeColor="text1"/>
        </w:rPr>
      </w:pPr>
    </w:p>
    <w:p w14:paraId="23B60B6E" w14:textId="77777777" w:rsidR="006B3879" w:rsidRPr="004D49D0" w:rsidRDefault="006B3879" w:rsidP="006B3879">
      <w:pPr>
        <w:spacing w:line="360" w:lineRule="auto"/>
        <w:jc w:val="both"/>
        <w:rPr>
          <w:rFonts w:ascii="Book Antiqua" w:hAnsi="Book Antiqua"/>
          <w:color w:val="000000" w:themeColor="text1"/>
        </w:rPr>
      </w:pPr>
      <w:r w:rsidRPr="004D49D0">
        <w:rPr>
          <w:rFonts w:ascii="Book Antiqua" w:eastAsia="Book Antiqua" w:hAnsi="Book Antiqua" w:cs="Book Antiqua"/>
          <w:b/>
          <w:caps/>
          <w:color w:val="000000" w:themeColor="text1"/>
          <w:u w:val="single"/>
        </w:rPr>
        <w:t>CONCLUSION</w:t>
      </w:r>
    </w:p>
    <w:p w14:paraId="19E13376" w14:textId="77777777" w:rsidR="006B3879" w:rsidRPr="004D49D0" w:rsidRDefault="006B3879" w:rsidP="006B3879">
      <w:pPr>
        <w:spacing w:line="360" w:lineRule="auto"/>
        <w:jc w:val="both"/>
        <w:rPr>
          <w:rFonts w:ascii="Book Antiqua" w:hAnsi="Book Antiqua"/>
          <w:color w:val="000000" w:themeColor="text1"/>
        </w:rPr>
      </w:pPr>
      <w:r w:rsidRPr="004D49D0">
        <w:rPr>
          <w:rFonts w:ascii="Book Antiqua" w:eastAsia="Book Antiqua" w:hAnsi="Book Antiqua" w:cs="Book Antiqua"/>
          <w:color w:val="000000" w:themeColor="text1"/>
        </w:rPr>
        <w:t xml:space="preserve">The global prevalence of PD is high. PD increases the risk of DM, CKD, cardiovascular events, stroke, neuropathy, retinopathy, dementia, depression, cancer, non-alcoholic fatty liver disease and increases all-cause mortality. Increasing age, obesity, smoking, certain ethnicities, gestational diabetes, metabolic </w:t>
      </w:r>
      <w:proofErr w:type="gramStart"/>
      <w:r w:rsidRPr="004D49D0">
        <w:rPr>
          <w:rFonts w:ascii="Book Antiqua" w:eastAsia="Book Antiqua" w:hAnsi="Book Antiqua" w:cs="Book Antiqua"/>
          <w:color w:val="000000" w:themeColor="text1"/>
        </w:rPr>
        <w:t>syndrome</w:t>
      </w:r>
      <w:proofErr w:type="gramEnd"/>
      <w:r w:rsidRPr="004D49D0">
        <w:rPr>
          <w:rFonts w:ascii="Book Antiqua" w:eastAsia="Book Antiqua" w:hAnsi="Book Antiqua" w:cs="Book Antiqua"/>
          <w:color w:val="000000" w:themeColor="text1"/>
        </w:rPr>
        <w:t xml:space="preserve"> and a family history of diabetes make it riskier for prediabetics to donate. There is limited research on the impact of PD in kidney donors and there is a need for prospective long term follow up studies. The combination of IFG and IGT has greater association with CKD, cardiovascular events, stroke and peripheral neuropathy, and patients with these issues should not make donations. Those with isolated IFG should be evaluated for other risk factors of diabetes with the use of a validated risk calculator. Those with isolated IFG and no other risk factors may donate after appropriate long term lifestyle modifications. There is variability in recommendations among the transplant community regarding kidney donation in prediabetics and there is a need to build up a consensus to ensure uniform practice and better outcomes for both donors and recipients.</w:t>
      </w:r>
    </w:p>
    <w:p w14:paraId="2473184C" w14:textId="77777777" w:rsidR="00E60054" w:rsidRPr="004D49D0" w:rsidRDefault="00E60054" w:rsidP="00E60054">
      <w:pPr>
        <w:rPr>
          <w:rFonts w:ascii="Book Antiqua" w:hAnsi="Book Antiqua"/>
          <w:color w:val="000000" w:themeColor="text1"/>
        </w:rPr>
      </w:pPr>
    </w:p>
    <w:p w14:paraId="6E77F393" w14:textId="54D6CB6D" w:rsidR="00E60054" w:rsidRPr="004D49D0" w:rsidRDefault="00E60054" w:rsidP="0050265C">
      <w:pPr>
        <w:tabs>
          <w:tab w:val="left" w:pos="2101"/>
        </w:tabs>
        <w:spacing w:line="360" w:lineRule="auto"/>
        <w:jc w:val="both"/>
        <w:rPr>
          <w:rFonts w:ascii="Book Antiqua" w:eastAsia="Book Antiqua" w:hAnsi="Book Antiqua" w:cs="Book Antiqua"/>
          <w:b/>
          <w:color w:val="000000" w:themeColor="text1"/>
        </w:rPr>
      </w:pPr>
      <w:r w:rsidRPr="004D49D0">
        <w:rPr>
          <w:rFonts w:ascii="Book Antiqua" w:eastAsia="Book Antiqua" w:hAnsi="Book Antiqua" w:cs="Book Antiqua"/>
          <w:b/>
          <w:color w:val="000000" w:themeColor="text1"/>
        </w:rPr>
        <w:t>REFERENCES</w:t>
      </w:r>
      <w:r w:rsidR="0050265C">
        <w:rPr>
          <w:rFonts w:ascii="Book Antiqua" w:eastAsia="Book Antiqua" w:hAnsi="Book Antiqua" w:cs="Book Antiqua"/>
          <w:b/>
          <w:color w:val="000000" w:themeColor="text1"/>
        </w:rPr>
        <w:tab/>
      </w:r>
    </w:p>
    <w:p w14:paraId="734722B4" w14:textId="77777777" w:rsidR="00545BCE" w:rsidRPr="004D49D0" w:rsidRDefault="00545BCE" w:rsidP="00545BCE">
      <w:pPr>
        <w:spacing w:line="360" w:lineRule="auto"/>
        <w:jc w:val="both"/>
        <w:rPr>
          <w:rFonts w:ascii="Book Antiqua" w:hAnsi="Book Antiqua"/>
        </w:rPr>
      </w:pPr>
      <w:bookmarkStart w:id="435" w:name="OLE_LINK7855"/>
      <w:bookmarkStart w:id="436" w:name="OLE_LINK7856"/>
      <w:bookmarkStart w:id="437" w:name="OLE_LINK7857"/>
      <w:bookmarkStart w:id="438" w:name="OLE_LINK7859"/>
      <w:r w:rsidRPr="004D49D0">
        <w:rPr>
          <w:rFonts w:ascii="Book Antiqua" w:hAnsi="Book Antiqua"/>
        </w:rPr>
        <w:t xml:space="preserve">1 </w:t>
      </w:r>
      <w:r w:rsidRPr="004D49D0">
        <w:rPr>
          <w:rFonts w:ascii="Book Antiqua" w:hAnsi="Book Antiqua"/>
          <w:b/>
          <w:bCs/>
        </w:rPr>
        <w:t>American Diabetes Association</w:t>
      </w:r>
      <w:r w:rsidRPr="004D49D0">
        <w:rPr>
          <w:rFonts w:ascii="Book Antiqua" w:hAnsi="Book Antiqua"/>
        </w:rPr>
        <w:t>. 2. Classification and Diagnosis of Diabetes: Standards of Medical Car</w:t>
      </w:r>
      <w:bookmarkEnd w:id="435"/>
      <w:bookmarkEnd w:id="436"/>
      <w:r w:rsidRPr="004D49D0">
        <w:rPr>
          <w:rFonts w:ascii="Book Antiqua" w:hAnsi="Book Antiqua"/>
        </w:rPr>
        <w:t xml:space="preserve">e in Diabetes-2020. </w:t>
      </w:r>
      <w:r w:rsidRPr="004D49D0">
        <w:rPr>
          <w:rFonts w:ascii="Book Antiqua" w:hAnsi="Book Antiqua"/>
          <w:i/>
          <w:iCs/>
        </w:rPr>
        <w:t>Diabetes Care</w:t>
      </w:r>
      <w:r w:rsidRPr="004D49D0">
        <w:rPr>
          <w:rFonts w:ascii="Book Antiqua" w:hAnsi="Book Antiqua"/>
        </w:rPr>
        <w:t xml:space="preserve"> 2020; </w:t>
      </w:r>
      <w:r w:rsidRPr="004D49D0">
        <w:rPr>
          <w:rFonts w:ascii="Book Antiqua" w:hAnsi="Book Antiqua"/>
          <w:b/>
          <w:bCs/>
        </w:rPr>
        <w:t>43</w:t>
      </w:r>
      <w:r w:rsidRPr="004D49D0">
        <w:rPr>
          <w:rFonts w:ascii="Book Antiqua" w:hAnsi="Book Antiqua"/>
        </w:rPr>
        <w:t>: S14-S31 [PMID: 31862745 DOI: 10.2337/dc20-S002]</w:t>
      </w:r>
    </w:p>
    <w:p w14:paraId="0B0B4AC1"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2 </w:t>
      </w:r>
      <w:r w:rsidRPr="004D49D0">
        <w:rPr>
          <w:rFonts w:ascii="Book Antiqua" w:hAnsi="Book Antiqua"/>
          <w:b/>
          <w:bCs/>
        </w:rPr>
        <w:t>Rooney MR</w:t>
      </w:r>
      <w:r w:rsidRPr="004D49D0">
        <w:rPr>
          <w:rFonts w:ascii="Book Antiqua" w:hAnsi="Book Antiqua"/>
        </w:rPr>
        <w:t xml:space="preserve">, Fang M, </w:t>
      </w:r>
      <w:proofErr w:type="spellStart"/>
      <w:r w:rsidRPr="004D49D0">
        <w:rPr>
          <w:rFonts w:ascii="Book Antiqua" w:hAnsi="Book Antiqua"/>
        </w:rPr>
        <w:t>Ogurtsova</w:t>
      </w:r>
      <w:proofErr w:type="spellEnd"/>
      <w:r w:rsidRPr="004D49D0">
        <w:rPr>
          <w:rFonts w:ascii="Book Antiqua" w:hAnsi="Book Antiqua"/>
        </w:rPr>
        <w:t xml:space="preserve"> K, </w:t>
      </w:r>
      <w:proofErr w:type="spellStart"/>
      <w:r w:rsidRPr="004D49D0">
        <w:rPr>
          <w:rFonts w:ascii="Book Antiqua" w:hAnsi="Book Antiqua"/>
        </w:rPr>
        <w:t>Ozkan</w:t>
      </w:r>
      <w:proofErr w:type="spellEnd"/>
      <w:r w:rsidRPr="004D49D0">
        <w:rPr>
          <w:rFonts w:ascii="Book Antiqua" w:hAnsi="Book Antiqua"/>
        </w:rPr>
        <w:t xml:space="preserve"> B, </w:t>
      </w:r>
      <w:proofErr w:type="spellStart"/>
      <w:r w:rsidRPr="004D49D0">
        <w:rPr>
          <w:rFonts w:ascii="Book Antiqua" w:hAnsi="Book Antiqua"/>
        </w:rPr>
        <w:t>Echouffo-Tcheugui</w:t>
      </w:r>
      <w:proofErr w:type="spellEnd"/>
      <w:r w:rsidRPr="004D49D0">
        <w:rPr>
          <w:rFonts w:ascii="Book Antiqua" w:hAnsi="Book Antiqua"/>
        </w:rPr>
        <w:t xml:space="preserve"> JB, Boyko EJ, Magliano DJ, Selvin E. Global Prevalence of Prediabetes. </w:t>
      </w:r>
      <w:r w:rsidRPr="004D49D0">
        <w:rPr>
          <w:rFonts w:ascii="Book Antiqua" w:hAnsi="Book Antiqua"/>
          <w:i/>
          <w:iCs/>
        </w:rPr>
        <w:t>Diabetes Care</w:t>
      </w:r>
      <w:r w:rsidRPr="004D49D0">
        <w:rPr>
          <w:rFonts w:ascii="Book Antiqua" w:hAnsi="Book Antiqua"/>
        </w:rPr>
        <w:t xml:space="preserve"> 2023; </w:t>
      </w:r>
      <w:r w:rsidRPr="004D49D0">
        <w:rPr>
          <w:rFonts w:ascii="Book Antiqua" w:hAnsi="Book Antiqua"/>
          <w:b/>
          <w:bCs/>
        </w:rPr>
        <w:t>46</w:t>
      </w:r>
      <w:r w:rsidRPr="004D49D0">
        <w:rPr>
          <w:rFonts w:ascii="Book Antiqua" w:hAnsi="Book Antiqua"/>
        </w:rPr>
        <w:t>: 1388-1394 [PMID: 37196350 DOI: 10.2337/dc22-2376]</w:t>
      </w:r>
    </w:p>
    <w:p w14:paraId="4B3F8F3A"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3 </w:t>
      </w:r>
      <w:r w:rsidRPr="004D49D0">
        <w:rPr>
          <w:rFonts w:ascii="Book Antiqua" w:hAnsi="Book Antiqua"/>
          <w:b/>
          <w:bCs/>
        </w:rPr>
        <w:t>Bullard KM</w:t>
      </w:r>
      <w:r w:rsidRPr="004D49D0">
        <w:rPr>
          <w:rFonts w:ascii="Book Antiqua" w:hAnsi="Book Antiqua"/>
        </w:rPr>
        <w:t xml:space="preserve">, Saydah SH, Imperatore G, Cowie CC, Gregg EW, Geiss LS, Cheng YJ, Rolka DB, Williams DE, Caspersen CJ. Secular changes in U.S. Prediabetes prevalence defined by hemoglobin A1c and fasting plasma glucose: National Health and Nutrition Examination Surveys, 1999-2010. </w:t>
      </w:r>
      <w:r w:rsidRPr="004D49D0">
        <w:rPr>
          <w:rFonts w:ascii="Book Antiqua" w:hAnsi="Book Antiqua"/>
          <w:i/>
          <w:iCs/>
        </w:rPr>
        <w:t>Diabetes Care</w:t>
      </w:r>
      <w:r w:rsidRPr="004D49D0">
        <w:rPr>
          <w:rFonts w:ascii="Book Antiqua" w:hAnsi="Book Antiqua"/>
        </w:rPr>
        <w:t xml:space="preserve"> 2013; </w:t>
      </w:r>
      <w:r w:rsidRPr="004D49D0">
        <w:rPr>
          <w:rFonts w:ascii="Book Antiqua" w:hAnsi="Book Antiqua"/>
          <w:b/>
          <w:bCs/>
        </w:rPr>
        <w:t>36</w:t>
      </w:r>
      <w:r w:rsidRPr="004D49D0">
        <w:rPr>
          <w:rFonts w:ascii="Book Antiqua" w:hAnsi="Book Antiqua"/>
        </w:rPr>
        <w:t>: 2286-2293 [PMID: 23603918 DOI: 10.2337/dc12-2563]</w:t>
      </w:r>
    </w:p>
    <w:p w14:paraId="606677FD" w14:textId="77777777" w:rsidR="00545BCE" w:rsidRPr="004D49D0" w:rsidRDefault="00545BCE" w:rsidP="00545BCE">
      <w:pPr>
        <w:spacing w:line="360" w:lineRule="auto"/>
        <w:jc w:val="both"/>
        <w:rPr>
          <w:rFonts w:ascii="Book Antiqua" w:hAnsi="Book Antiqua"/>
        </w:rPr>
      </w:pPr>
      <w:r w:rsidRPr="004D49D0">
        <w:rPr>
          <w:rFonts w:ascii="Book Antiqua" w:hAnsi="Book Antiqua"/>
        </w:rPr>
        <w:lastRenderedPageBreak/>
        <w:t xml:space="preserve">4 </w:t>
      </w:r>
      <w:r w:rsidRPr="004D49D0">
        <w:rPr>
          <w:rFonts w:ascii="Book Antiqua" w:hAnsi="Book Antiqua"/>
          <w:b/>
          <w:bCs/>
        </w:rPr>
        <w:t>Xu Y</w:t>
      </w:r>
      <w:r w:rsidRPr="004D49D0">
        <w:rPr>
          <w:rFonts w:ascii="Book Antiqua" w:hAnsi="Book Antiqua"/>
        </w:rPr>
        <w:t xml:space="preserve">, Wang L, He J, Bi Y, Li M, Wang T, Wang L, Jiang Y, Dai M, Lu J, Xu M, Li Y, Hu N, Li J, Mi S, Chen CS, Li G, Mu Y, Zhao J, Kong L, Chen J, Lai S, Wang W, Zhao W, Ning G; 2010 China Noncommunicable Disease Surveillance Group. Prevalence and control of diabetes in Chinese adults. </w:t>
      </w:r>
      <w:r w:rsidRPr="004D49D0">
        <w:rPr>
          <w:rFonts w:ascii="Book Antiqua" w:hAnsi="Book Antiqua"/>
          <w:i/>
          <w:iCs/>
        </w:rPr>
        <w:t>JAMA</w:t>
      </w:r>
      <w:r w:rsidRPr="004D49D0">
        <w:rPr>
          <w:rFonts w:ascii="Book Antiqua" w:hAnsi="Book Antiqua"/>
        </w:rPr>
        <w:t xml:space="preserve"> 2013; </w:t>
      </w:r>
      <w:r w:rsidRPr="004D49D0">
        <w:rPr>
          <w:rFonts w:ascii="Book Antiqua" w:hAnsi="Book Antiqua"/>
          <w:b/>
          <w:bCs/>
        </w:rPr>
        <w:t>310</w:t>
      </w:r>
      <w:r w:rsidRPr="004D49D0">
        <w:rPr>
          <w:rFonts w:ascii="Book Antiqua" w:hAnsi="Book Antiqua"/>
        </w:rPr>
        <w:t>: 948-959 [PMID: 24002281 DOI: 10.1001/jama.2013.168118]</w:t>
      </w:r>
    </w:p>
    <w:p w14:paraId="56160F88"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5 </w:t>
      </w:r>
      <w:proofErr w:type="spellStart"/>
      <w:r w:rsidRPr="004D49D0">
        <w:rPr>
          <w:rFonts w:ascii="Book Antiqua" w:hAnsi="Book Antiqua"/>
          <w:b/>
          <w:bCs/>
        </w:rPr>
        <w:t>Forouhi</w:t>
      </w:r>
      <w:proofErr w:type="spellEnd"/>
      <w:r w:rsidRPr="004D49D0">
        <w:rPr>
          <w:rFonts w:ascii="Book Antiqua" w:hAnsi="Book Antiqua"/>
          <w:b/>
          <w:bCs/>
        </w:rPr>
        <w:t xml:space="preserve"> NG</w:t>
      </w:r>
      <w:r w:rsidRPr="004D49D0">
        <w:rPr>
          <w:rFonts w:ascii="Book Antiqua" w:hAnsi="Book Antiqua"/>
        </w:rPr>
        <w:t xml:space="preserve">, Luan J, Hennings S, Wareham NJ. Incidence of Type 2 diabetes in England and its association with baseline impaired fasting glucose: the Ely study 1990-2000. </w:t>
      </w:r>
      <w:proofErr w:type="spellStart"/>
      <w:r w:rsidRPr="004D49D0">
        <w:rPr>
          <w:rFonts w:ascii="Book Antiqua" w:hAnsi="Book Antiqua"/>
          <w:i/>
          <w:iCs/>
        </w:rPr>
        <w:t>Diabet</w:t>
      </w:r>
      <w:proofErr w:type="spellEnd"/>
      <w:r w:rsidRPr="004D49D0">
        <w:rPr>
          <w:rFonts w:ascii="Book Antiqua" w:hAnsi="Book Antiqua"/>
          <w:i/>
          <w:iCs/>
        </w:rPr>
        <w:t xml:space="preserve"> Med</w:t>
      </w:r>
      <w:r w:rsidRPr="004D49D0">
        <w:rPr>
          <w:rFonts w:ascii="Book Antiqua" w:hAnsi="Book Antiqua"/>
        </w:rPr>
        <w:t xml:space="preserve"> 2007; </w:t>
      </w:r>
      <w:r w:rsidRPr="004D49D0">
        <w:rPr>
          <w:rFonts w:ascii="Book Antiqua" w:hAnsi="Book Antiqua"/>
          <w:b/>
          <w:bCs/>
        </w:rPr>
        <w:t>24</w:t>
      </w:r>
      <w:r w:rsidRPr="004D49D0">
        <w:rPr>
          <w:rFonts w:ascii="Book Antiqua" w:hAnsi="Book Antiqua"/>
        </w:rPr>
        <w:t>: 200-207 [PMID: 17257284 DOI: 10.1111/j.1464-5491.</w:t>
      </w:r>
      <w:proofErr w:type="gramStart"/>
      <w:r w:rsidRPr="004D49D0">
        <w:rPr>
          <w:rFonts w:ascii="Book Antiqua" w:hAnsi="Book Antiqua"/>
        </w:rPr>
        <w:t>2007.02068.x</w:t>
      </w:r>
      <w:proofErr w:type="gramEnd"/>
      <w:r w:rsidRPr="004D49D0">
        <w:rPr>
          <w:rFonts w:ascii="Book Antiqua" w:hAnsi="Book Antiqua"/>
        </w:rPr>
        <w:t>]</w:t>
      </w:r>
    </w:p>
    <w:p w14:paraId="275EC074"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6 </w:t>
      </w:r>
      <w:r w:rsidRPr="004D49D0">
        <w:rPr>
          <w:rFonts w:ascii="Book Antiqua" w:hAnsi="Book Antiqua"/>
          <w:b/>
          <w:bCs/>
        </w:rPr>
        <w:t>Nathan DM</w:t>
      </w:r>
      <w:r w:rsidRPr="004D49D0">
        <w:rPr>
          <w:rFonts w:ascii="Book Antiqua" w:hAnsi="Book Antiqua"/>
        </w:rPr>
        <w:t xml:space="preserve">, Davidson MB, DeFronzo RA, Heine RJ, Henry RR, Pratley R, Zinman B; American Diabetes Association. Impaired fasting glucose and impaired glucose tolerance: implications for care. </w:t>
      </w:r>
      <w:r w:rsidRPr="004D49D0">
        <w:rPr>
          <w:rFonts w:ascii="Book Antiqua" w:hAnsi="Book Antiqua"/>
          <w:i/>
          <w:iCs/>
        </w:rPr>
        <w:t>Diabetes Care</w:t>
      </w:r>
      <w:r w:rsidRPr="004D49D0">
        <w:rPr>
          <w:rFonts w:ascii="Book Antiqua" w:hAnsi="Book Antiqua"/>
        </w:rPr>
        <w:t xml:space="preserve"> 2007; </w:t>
      </w:r>
      <w:r w:rsidRPr="004D49D0">
        <w:rPr>
          <w:rFonts w:ascii="Book Antiqua" w:hAnsi="Book Antiqua"/>
          <w:b/>
          <w:bCs/>
        </w:rPr>
        <w:t>30</w:t>
      </w:r>
      <w:r w:rsidRPr="004D49D0">
        <w:rPr>
          <w:rFonts w:ascii="Book Antiqua" w:hAnsi="Book Antiqua"/>
        </w:rPr>
        <w:t>: 753-759 [PMID: 17327355 DOI: 10.2337/dc07-9920]</w:t>
      </w:r>
    </w:p>
    <w:p w14:paraId="7909F921"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7 </w:t>
      </w:r>
      <w:r w:rsidRPr="004D49D0">
        <w:rPr>
          <w:rFonts w:ascii="Book Antiqua" w:hAnsi="Book Antiqua"/>
          <w:b/>
          <w:bCs/>
        </w:rPr>
        <w:t>Barr EL</w:t>
      </w:r>
      <w:r w:rsidRPr="004D49D0">
        <w:rPr>
          <w:rFonts w:ascii="Book Antiqua" w:hAnsi="Book Antiqua"/>
        </w:rPr>
        <w:t>, Zimmet PZ, Welborn TA, Jolley D, Magliano DJ, Dunstan DW, Cameron AJ, Dwyer T, Taylor HR, Tonkin AM, Wong TY, McNeil J, Shaw JE. Risk of cardiovascular and all-cause mortality in individuals with diabetes mellitus, impaired fasting glucose, and impaired glucose tolerance: the Australian Diabetes, Obesity, and Lifestyle Study (</w:t>
      </w:r>
      <w:proofErr w:type="spellStart"/>
      <w:r w:rsidRPr="004D49D0">
        <w:rPr>
          <w:rFonts w:ascii="Book Antiqua" w:hAnsi="Book Antiqua"/>
        </w:rPr>
        <w:t>AusDiab</w:t>
      </w:r>
      <w:proofErr w:type="spellEnd"/>
      <w:r w:rsidRPr="004D49D0">
        <w:rPr>
          <w:rFonts w:ascii="Book Antiqua" w:hAnsi="Book Antiqua"/>
        </w:rPr>
        <w:t xml:space="preserve">). </w:t>
      </w:r>
      <w:r w:rsidRPr="004D49D0">
        <w:rPr>
          <w:rFonts w:ascii="Book Antiqua" w:hAnsi="Book Antiqua"/>
          <w:i/>
          <w:iCs/>
        </w:rPr>
        <w:t>Circulation</w:t>
      </w:r>
      <w:r w:rsidRPr="004D49D0">
        <w:rPr>
          <w:rFonts w:ascii="Book Antiqua" w:hAnsi="Book Antiqua"/>
        </w:rPr>
        <w:t xml:space="preserve"> 2007; </w:t>
      </w:r>
      <w:r w:rsidRPr="004D49D0">
        <w:rPr>
          <w:rFonts w:ascii="Book Antiqua" w:hAnsi="Book Antiqua"/>
          <w:b/>
          <w:bCs/>
        </w:rPr>
        <w:t>116</w:t>
      </w:r>
      <w:r w:rsidRPr="004D49D0">
        <w:rPr>
          <w:rFonts w:ascii="Book Antiqua" w:hAnsi="Book Antiqua"/>
        </w:rPr>
        <w:t>: 151-157 [PMID: 17576864 DOI: 10.1161/CIRCULATIONAHA.106.685628]</w:t>
      </w:r>
    </w:p>
    <w:p w14:paraId="0EA762C6"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8 </w:t>
      </w:r>
      <w:r w:rsidRPr="004D49D0">
        <w:rPr>
          <w:rFonts w:ascii="Book Antiqua" w:hAnsi="Book Antiqua"/>
          <w:b/>
          <w:bCs/>
        </w:rPr>
        <w:t>Huang Y</w:t>
      </w:r>
      <w:r w:rsidRPr="004D49D0">
        <w:rPr>
          <w:rFonts w:ascii="Book Antiqua" w:hAnsi="Book Antiqua"/>
        </w:rPr>
        <w:t xml:space="preserve">, Cai X, Mai W, Li M, Hu Y. Association between prediabetes and risk of cardiovascular disease and </w:t>
      </w:r>
      <w:proofErr w:type="spellStart"/>
      <w:r w:rsidRPr="004D49D0">
        <w:rPr>
          <w:rFonts w:ascii="Book Antiqua" w:hAnsi="Book Antiqua"/>
        </w:rPr>
        <w:t>all cause</w:t>
      </w:r>
      <w:proofErr w:type="spellEnd"/>
      <w:r w:rsidRPr="004D49D0">
        <w:rPr>
          <w:rFonts w:ascii="Book Antiqua" w:hAnsi="Book Antiqua"/>
        </w:rPr>
        <w:t xml:space="preserve"> mortality: systematic review and meta-analysis. </w:t>
      </w:r>
      <w:r w:rsidRPr="004D49D0">
        <w:rPr>
          <w:rFonts w:ascii="Book Antiqua" w:hAnsi="Book Antiqua"/>
          <w:i/>
          <w:iCs/>
        </w:rPr>
        <w:t>BMJ</w:t>
      </w:r>
      <w:r w:rsidRPr="004D49D0">
        <w:rPr>
          <w:rFonts w:ascii="Book Antiqua" w:hAnsi="Book Antiqua"/>
        </w:rPr>
        <w:t xml:space="preserve"> 2016; </w:t>
      </w:r>
      <w:r w:rsidRPr="004D49D0">
        <w:rPr>
          <w:rFonts w:ascii="Book Antiqua" w:hAnsi="Book Antiqua"/>
          <w:b/>
          <w:bCs/>
        </w:rPr>
        <w:t>355</w:t>
      </w:r>
      <w:r w:rsidRPr="004D49D0">
        <w:rPr>
          <w:rFonts w:ascii="Book Antiqua" w:hAnsi="Book Antiqua"/>
        </w:rPr>
        <w:t>: i5953 [PMID: 27881363 DOI: 10.1136/</w:t>
      </w:r>
      <w:proofErr w:type="gramStart"/>
      <w:r w:rsidRPr="004D49D0">
        <w:rPr>
          <w:rFonts w:ascii="Book Antiqua" w:hAnsi="Book Antiqua"/>
        </w:rPr>
        <w:t>bmj.i</w:t>
      </w:r>
      <w:proofErr w:type="gramEnd"/>
      <w:r w:rsidRPr="004D49D0">
        <w:rPr>
          <w:rFonts w:ascii="Book Antiqua" w:hAnsi="Book Antiqua"/>
        </w:rPr>
        <w:t>5953]</w:t>
      </w:r>
    </w:p>
    <w:p w14:paraId="4684FC1A"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9 </w:t>
      </w:r>
      <w:r w:rsidRPr="004D49D0">
        <w:rPr>
          <w:rFonts w:ascii="Book Antiqua" w:hAnsi="Book Antiqua"/>
          <w:b/>
          <w:bCs/>
        </w:rPr>
        <w:t>Jeon HJ</w:t>
      </w:r>
      <w:r w:rsidRPr="004D49D0">
        <w:rPr>
          <w:rFonts w:ascii="Book Antiqua" w:hAnsi="Book Antiqua"/>
        </w:rPr>
        <w:t xml:space="preserve">, Bae HJ, Ham YR, Choi DE, Na KR, Ahn MS, Lee KW. Outcomes of end-stage renal disease patients on the waiting list for deceased donor kidney transplantation: A single-center study. </w:t>
      </w:r>
      <w:r w:rsidRPr="004D49D0">
        <w:rPr>
          <w:rFonts w:ascii="Book Antiqua" w:hAnsi="Book Antiqua"/>
          <w:i/>
          <w:iCs/>
        </w:rPr>
        <w:t xml:space="preserve">Kidney Res Clin </w:t>
      </w:r>
      <w:proofErr w:type="spellStart"/>
      <w:r w:rsidRPr="004D49D0">
        <w:rPr>
          <w:rFonts w:ascii="Book Antiqua" w:hAnsi="Book Antiqua"/>
          <w:i/>
          <w:iCs/>
        </w:rPr>
        <w:t>Pract</w:t>
      </w:r>
      <w:proofErr w:type="spellEnd"/>
      <w:r w:rsidRPr="004D49D0">
        <w:rPr>
          <w:rFonts w:ascii="Book Antiqua" w:hAnsi="Book Antiqua"/>
        </w:rPr>
        <w:t xml:space="preserve"> 2019; </w:t>
      </w:r>
      <w:r w:rsidRPr="004D49D0">
        <w:rPr>
          <w:rFonts w:ascii="Book Antiqua" w:hAnsi="Book Antiqua"/>
          <w:b/>
          <w:bCs/>
        </w:rPr>
        <w:t>38</w:t>
      </w:r>
      <w:r w:rsidRPr="004D49D0">
        <w:rPr>
          <w:rFonts w:ascii="Book Antiqua" w:hAnsi="Book Antiqua"/>
        </w:rPr>
        <w:t>: 116-123 [PMID: 30743320 DOI: 10.23876/j.krcp.18.0068]</w:t>
      </w:r>
    </w:p>
    <w:p w14:paraId="76C857CB"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10 </w:t>
      </w:r>
      <w:proofErr w:type="spellStart"/>
      <w:r w:rsidRPr="004D49D0">
        <w:rPr>
          <w:rFonts w:ascii="Book Antiqua" w:hAnsi="Book Antiqua"/>
          <w:b/>
          <w:bCs/>
        </w:rPr>
        <w:t>Laupacis</w:t>
      </w:r>
      <w:proofErr w:type="spellEnd"/>
      <w:r w:rsidRPr="004D49D0">
        <w:rPr>
          <w:rFonts w:ascii="Book Antiqua" w:hAnsi="Book Antiqua"/>
          <w:b/>
          <w:bCs/>
        </w:rPr>
        <w:t xml:space="preserve"> A</w:t>
      </w:r>
      <w:r w:rsidRPr="004D49D0">
        <w:rPr>
          <w:rFonts w:ascii="Book Antiqua" w:hAnsi="Book Antiqua"/>
        </w:rPr>
        <w:t xml:space="preserve">, Keown P, Pus N, Krueger H, Ferguson B, Wong C, Muirhead N. A study of the quality of life and cost-utility of renal transplantation. </w:t>
      </w:r>
      <w:r w:rsidRPr="004D49D0">
        <w:rPr>
          <w:rFonts w:ascii="Book Antiqua" w:hAnsi="Book Antiqua"/>
          <w:i/>
          <w:iCs/>
        </w:rPr>
        <w:t>Kidney Int</w:t>
      </w:r>
      <w:r w:rsidRPr="004D49D0">
        <w:rPr>
          <w:rFonts w:ascii="Book Antiqua" w:hAnsi="Book Antiqua"/>
        </w:rPr>
        <w:t xml:space="preserve"> 1996; </w:t>
      </w:r>
      <w:r w:rsidRPr="004D49D0">
        <w:rPr>
          <w:rFonts w:ascii="Book Antiqua" w:hAnsi="Book Antiqua"/>
          <w:b/>
          <w:bCs/>
        </w:rPr>
        <w:t>50</w:t>
      </w:r>
      <w:r w:rsidRPr="004D49D0">
        <w:rPr>
          <w:rFonts w:ascii="Book Antiqua" w:hAnsi="Book Antiqua"/>
        </w:rPr>
        <w:t>: 235-242 [PMID: 8807593 DOI: 10.1038/ki.1996.307]</w:t>
      </w:r>
    </w:p>
    <w:p w14:paraId="7EDD0B97"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11 </w:t>
      </w:r>
      <w:r w:rsidRPr="004D49D0">
        <w:rPr>
          <w:rFonts w:ascii="Book Antiqua" w:hAnsi="Book Antiqua"/>
          <w:b/>
          <w:bCs/>
        </w:rPr>
        <w:t>Wolfe RA</w:t>
      </w:r>
      <w:r w:rsidRPr="004D49D0">
        <w:rPr>
          <w:rFonts w:ascii="Book Antiqua" w:hAnsi="Book Antiqua"/>
        </w:rPr>
        <w:t xml:space="preserve">, Ashby VB, Milford EL, Ojo AO, </w:t>
      </w:r>
      <w:proofErr w:type="spellStart"/>
      <w:r w:rsidRPr="004D49D0">
        <w:rPr>
          <w:rFonts w:ascii="Book Antiqua" w:hAnsi="Book Antiqua"/>
        </w:rPr>
        <w:t>Ettenger</w:t>
      </w:r>
      <w:proofErr w:type="spellEnd"/>
      <w:r w:rsidRPr="004D49D0">
        <w:rPr>
          <w:rFonts w:ascii="Book Antiqua" w:hAnsi="Book Antiqua"/>
        </w:rPr>
        <w:t xml:space="preserve"> RE, </w:t>
      </w:r>
      <w:proofErr w:type="spellStart"/>
      <w:r w:rsidRPr="004D49D0">
        <w:rPr>
          <w:rFonts w:ascii="Book Antiqua" w:hAnsi="Book Antiqua"/>
        </w:rPr>
        <w:t>Agodoa</w:t>
      </w:r>
      <w:proofErr w:type="spellEnd"/>
      <w:r w:rsidRPr="004D49D0">
        <w:rPr>
          <w:rFonts w:ascii="Book Antiqua" w:hAnsi="Book Antiqua"/>
        </w:rPr>
        <w:t xml:space="preserve"> LY, Held PJ, Port FK. Comparison of mortality in all patients on dialysis, patients on dialysis awaiting </w:t>
      </w:r>
      <w:r w:rsidRPr="004D49D0">
        <w:rPr>
          <w:rFonts w:ascii="Book Antiqua" w:hAnsi="Book Antiqua"/>
        </w:rPr>
        <w:lastRenderedPageBreak/>
        <w:t xml:space="preserve">transplantation, and recipients of a first cadaveric transplant. </w:t>
      </w:r>
      <w:r w:rsidRPr="004D49D0">
        <w:rPr>
          <w:rFonts w:ascii="Book Antiqua" w:hAnsi="Book Antiqua"/>
          <w:i/>
          <w:iCs/>
        </w:rPr>
        <w:t>N Engl J Med</w:t>
      </w:r>
      <w:r w:rsidRPr="004D49D0">
        <w:rPr>
          <w:rFonts w:ascii="Book Antiqua" w:hAnsi="Book Antiqua"/>
        </w:rPr>
        <w:t xml:space="preserve"> 1999; </w:t>
      </w:r>
      <w:r w:rsidRPr="004D49D0">
        <w:rPr>
          <w:rFonts w:ascii="Book Antiqua" w:hAnsi="Book Antiqua"/>
          <w:b/>
          <w:bCs/>
        </w:rPr>
        <w:t>341</w:t>
      </w:r>
      <w:r w:rsidRPr="004D49D0">
        <w:rPr>
          <w:rFonts w:ascii="Book Antiqua" w:hAnsi="Book Antiqua"/>
        </w:rPr>
        <w:t>: 1725-1730 [PMID: 10580071 DOI: 10.1056/NEJM199912023412303]</w:t>
      </w:r>
    </w:p>
    <w:p w14:paraId="0112A203"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12 </w:t>
      </w:r>
      <w:proofErr w:type="spellStart"/>
      <w:r w:rsidRPr="004D49D0">
        <w:rPr>
          <w:rFonts w:ascii="Book Antiqua" w:hAnsi="Book Antiqua"/>
          <w:b/>
          <w:bCs/>
        </w:rPr>
        <w:t>Muzaale</w:t>
      </w:r>
      <w:proofErr w:type="spellEnd"/>
      <w:r w:rsidRPr="004D49D0">
        <w:rPr>
          <w:rFonts w:ascii="Book Antiqua" w:hAnsi="Book Antiqua"/>
          <w:b/>
          <w:bCs/>
        </w:rPr>
        <w:t xml:space="preserve"> AD</w:t>
      </w:r>
      <w:r w:rsidRPr="004D49D0">
        <w:rPr>
          <w:rFonts w:ascii="Book Antiqua" w:hAnsi="Book Antiqua"/>
        </w:rPr>
        <w:t xml:space="preserve">, Massie AB, Wang MC, Montgomery RA, McBride MA, Wainright JL, Segev DL. Risk of end-stage renal disease following live kidney donation. </w:t>
      </w:r>
      <w:r w:rsidRPr="004D49D0">
        <w:rPr>
          <w:rFonts w:ascii="Book Antiqua" w:hAnsi="Book Antiqua"/>
          <w:i/>
          <w:iCs/>
        </w:rPr>
        <w:t>JAMA</w:t>
      </w:r>
      <w:r w:rsidRPr="004D49D0">
        <w:rPr>
          <w:rFonts w:ascii="Book Antiqua" w:hAnsi="Book Antiqua"/>
        </w:rPr>
        <w:t xml:space="preserve"> 2014; </w:t>
      </w:r>
      <w:r w:rsidRPr="004D49D0">
        <w:rPr>
          <w:rFonts w:ascii="Book Antiqua" w:hAnsi="Book Antiqua"/>
          <w:b/>
          <w:bCs/>
        </w:rPr>
        <w:t>311</w:t>
      </w:r>
      <w:r w:rsidRPr="004D49D0">
        <w:rPr>
          <w:rFonts w:ascii="Book Antiqua" w:hAnsi="Book Antiqua"/>
        </w:rPr>
        <w:t>: 579-586 [PMID: 24519297 DOI: 10.1001/jama.2013.285141]</w:t>
      </w:r>
    </w:p>
    <w:p w14:paraId="42DDEDD5"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13 </w:t>
      </w:r>
      <w:r w:rsidRPr="004D49D0">
        <w:rPr>
          <w:rFonts w:ascii="Book Antiqua" w:hAnsi="Book Antiqua"/>
          <w:b/>
          <w:bCs/>
        </w:rPr>
        <w:t>Mjøen G</w:t>
      </w:r>
      <w:r w:rsidRPr="004D49D0">
        <w:rPr>
          <w:rFonts w:ascii="Book Antiqua" w:hAnsi="Book Antiqua"/>
        </w:rPr>
        <w:t xml:space="preserve">, Hallan S, Hartmann A, Foss A, </w:t>
      </w:r>
      <w:proofErr w:type="spellStart"/>
      <w:r w:rsidRPr="004D49D0">
        <w:rPr>
          <w:rFonts w:ascii="Book Antiqua" w:hAnsi="Book Antiqua"/>
        </w:rPr>
        <w:t>Midtvedt</w:t>
      </w:r>
      <w:proofErr w:type="spellEnd"/>
      <w:r w:rsidRPr="004D49D0">
        <w:rPr>
          <w:rFonts w:ascii="Book Antiqua" w:hAnsi="Book Antiqua"/>
        </w:rPr>
        <w:t xml:space="preserve"> K, </w:t>
      </w:r>
      <w:proofErr w:type="spellStart"/>
      <w:r w:rsidRPr="004D49D0">
        <w:rPr>
          <w:rFonts w:ascii="Book Antiqua" w:hAnsi="Book Antiqua"/>
        </w:rPr>
        <w:t>Øyen</w:t>
      </w:r>
      <w:proofErr w:type="spellEnd"/>
      <w:r w:rsidRPr="004D49D0">
        <w:rPr>
          <w:rFonts w:ascii="Book Antiqua" w:hAnsi="Book Antiqua"/>
        </w:rPr>
        <w:t xml:space="preserve"> O, </w:t>
      </w:r>
      <w:proofErr w:type="spellStart"/>
      <w:r w:rsidRPr="004D49D0">
        <w:rPr>
          <w:rFonts w:ascii="Book Antiqua" w:hAnsi="Book Antiqua"/>
        </w:rPr>
        <w:t>Reisæter</w:t>
      </w:r>
      <w:proofErr w:type="spellEnd"/>
      <w:r w:rsidRPr="004D49D0">
        <w:rPr>
          <w:rFonts w:ascii="Book Antiqua" w:hAnsi="Book Antiqua"/>
        </w:rPr>
        <w:t xml:space="preserve"> A, Pfeffer P, Jenssen T, Leivestad T, Line PD, </w:t>
      </w:r>
      <w:proofErr w:type="spellStart"/>
      <w:r w:rsidRPr="004D49D0">
        <w:rPr>
          <w:rFonts w:ascii="Book Antiqua" w:hAnsi="Book Antiqua"/>
        </w:rPr>
        <w:t>Øvrehus</w:t>
      </w:r>
      <w:proofErr w:type="spellEnd"/>
      <w:r w:rsidRPr="004D49D0">
        <w:rPr>
          <w:rFonts w:ascii="Book Antiqua" w:hAnsi="Book Antiqua"/>
        </w:rPr>
        <w:t xml:space="preserve"> M, Dale DO, </w:t>
      </w:r>
      <w:proofErr w:type="spellStart"/>
      <w:r w:rsidRPr="004D49D0">
        <w:rPr>
          <w:rFonts w:ascii="Book Antiqua" w:hAnsi="Book Antiqua"/>
        </w:rPr>
        <w:t>Pihlstrøm</w:t>
      </w:r>
      <w:proofErr w:type="spellEnd"/>
      <w:r w:rsidRPr="004D49D0">
        <w:rPr>
          <w:rFonts w:ascii="Book Antiqua" w:hAnsi="Book Antiqua"/>
        </w:rPr>
        <w:t xml:space="preserve"> H, </w:t>
      </w:r>
      <w:proofErr w:type="spellStart"/>
      <w:r w:rsidRPr="004D49D0">
        <w:rPr>
          <w:rFonts w:ascii="Book Antiqua" w:hAnsi="Book Antiqua"/>
        </w:rPr>
        <w:t>Holme</w:t>
      </w:r>
      <w:proofErr w:type="spellEnd"/>
      <w:r w:rsidRPr="004D49D0">
        <w:rPr>
          <w:rFonts w:ascii="Book Antiqua" w:hAnsi="Book Antiqua"/>
        </w:rPr>
        <w:t xml:space="preserve"> I, Dekker FW, </w:t>
      </w:r>
      <w:proofErr w:type="spellStart"/>
      <w:r w:rsidRPr="004D49D0">
        <w:rPr>
          <w:rFonts w:ascii="Book Antiqua" w:hAnsi="Book Antiqua"/>
        </w:rPr>
        <w:t>Holdaas</w:t>
      </w:r>
      <w:proofErr w:type="spellEnd"/>
      <w:r w:rsidRPr="004D49D0">
        <w:rPr>
          <w:rFonts w:ascii="Book Antiqua" w:hAnsi="Book Antiqua"/>
        </w:rPr>
        <w:t xml:space="preserve"> H. Long-term risks for kidney donors. </w:t>
      </w:r>
      <w:r w:rsidRPr="004D49D0">
        <w:rPr>
          <w:rFonts w:ascii="Book Antiqua" w:hAnsi="Book Antiqua"/>
          <w:i/>
          <w:iCs/>
        </w:rPr>
        <w:t>Kidney Int</w:t>
      </w:r>
      <w:r w:rsidRPr="004D49D0">
        <w:rPr>
          <w:rFonts w:ascii="Book Antiqua" w:hAnsi="Book Antiqua"/>
        </w:rPr>
        <w:t xml:space="preserve"> 2014; </w:t>
      </w:r>
      <w:r w:rsidRPr="004D49D0">
        <w:rPr>
          <w:rFonts w:ascii="Book Antiqua" w:hAnsi="Book Antiqua"/>
          <w:b/>
          <w:bCs/>
        </w:rPr>
        <w:t>86</w:t>
      </w:r>
      <w:r w:rsidRPr="004D49D0">
        <w:rPr>
          <w:rFonts w:ascii="Book Antiqua" w:hAnsi="Book Antiqua"/>
        </w:rPr>
        <w:t>: 162-167 [PMID: 24284516 DOI: 10.1038/ki.2013.460]</w:t>
      </w:r>
    </w:p>
    <w:p w14:paraId="56F9ECAE"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14 </w:t>
      </w:r>
      <w:r w:rsidRPr="004D49D0">
        <w:rPr>
          <w:rFonts w:ascii="Book Antiqua" w:hAnsi="Book Antiqua"/>
          <w:b/>
          <w:bCs/>
        </w:rPr>
        <w:t>Chandran S</w:t>
      </w:r>
      <w:r w:rsidRPr="004D49D0">
        <w:rPr>
          <w:rFonts w:ascii="Book Antiqua" w:hAnsi="Book Antiqua"/>
        </w:rPr>
        <w:t xml:space="preserve">, </w:t>
      </w:r>
      <w:proofErr w:type="spellStart"/>
      <w:r w:rsidRPr="004D49D0">
        <w:rPr>
          <w:rFonts w:ascii="Book Antiqua" w:hAnsi="Book Antiqua"/>
        </w:rPr>
        <w:t>Masharani</w:t>
      </w:r>
      <w:proofErr w:type="spellEnd"/>
      <w:r w:rsidRPr="004D49D0">
        <w:rPr>
          <w:rFonts w:ascii="Book Antiqua" w:hAnsi="Book Antiqua"/>
        </w:rPr>
        <w:t xml:space="preserve"> U, Webber AB, Wojciechowski DM. Prediabetic living kidney donors have preserved kidney function at 10 years after donation. </w:t>
      </w:r>
      <w:r w:rsidRPr="004D49D0">
        <w:rPr>
          <w:rFonts w:ascii="Book Antiqua" w:hAnsi="Book Antiqua"/>
          <w:i/>
          <w:iCs/>
        </w:rPr>
        <w:t>Transplantation</w:t>
      </w:r>
      <w:r w:rsidRPr="004D49D0">
        <w:rPr>
          <w:rFonts w:ascii="Book Antiqua" w:hAnsi="Book Antiqua"/>
        </w:rPr>
        <w:t xml:space="preserve"> 2014; </w:t>
      </w:r>
      <w:r w:rsidRPr="004D49D0">
        <w:rPr>
          <w:rFonts w:ascii="Book Antiqua" w:hAnsi="Book Antiqua"/>
          <w:b/>
          <w:bCs/>
        </w:rPr>
        <w:t>97</w:t>
      </w:r>
      <w:r w:rsidRPr="004D49D0">
        <w:rPr>
          <w:rFonts w:ascii="Book Antiqua" w:hAnsi="Book Antiqua"/>
        </w:rPr>
        <w:t>: 748-754 [PMID: 24342975 DOI: 10.1097/</w:t>
      </w:r>
      <w:proofErr w:type="gramStart"/>
      <w:r w:rsidRPr="004D49D0">
        <w:rPr>
          <w:rFonts w:ascii="Book Antiqua" w:hAnsi="Book Antiqua"/>
        </w:rPr>
        <w:t>01.TP.</w:t>
      </w:r>
      <w:proofErr w:type="gramEnd"/>
      <w:r w:rsidRPr="004D49D0">
        <w:rPr>
          <w:rFonts w:ascii="Book Antiqua" w:hAnsi="Book Antiqua"/>
        </w:rPr>
        <w:t>0000438625.91095.8b]</w:t>
      </w:r>
    </w:p>
    <w:p w14:paraId="4CF9AE85"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15 </w:t>
      </w:r>
      <w:r w:rsidRPr="004D49D0">
        <w:rPr>
          <w:rFonts w:ascii="Book Antiqua" w:hAnsi="Book Antiqua"/>
          <w:b/>
          <w:bCs/>
        </w:rPr>
        <w:t>Brenner BM</w:t>
      </w:r>
      <w:r w:rsidRPr="004D49D0">
        <w:rPr>
          <w:rFonts w:ascii="Book Antiqua" w:hAnsi="Book Antiqua"/>
        </w:rPr>
        <w:t xml:space="preserve">, Meyer TW, Hostetter TH. Dietary protein intake and the progressive nature of kidney disease: the role of hemodynamically mediated glomerular injury in the pathogenesis of progressive glomerular sclerosis in aging, renal ablation, and intrinsic renal disease. </w:t>
      </w:r>
      <w:r w:rsidRPr="004D49D0">
        <w:rPr>
          <w:rFonts w:ascii="Book Antiqua" w:hAnsi="Book Antiqua"/>
          <w:i/>
          <w:iCs/>
        </w:rPr>
        <w:t>N Engl J Med</w:t>
      </w:r>
      <w:r w:rsidRPr="004D49D0">
        <w:rPr>
          <w:rFonts w:ascii="Book Antiqua" w:hAnsi="Book Antiqua"/>
        </w:rPr>
        <w:t xml:space="preserve"> 1982; </w:t>
      </w:r>
      <w:r w:rsidRPr="004D49D0">
        <w:rPr>
          <w:rFonts w:ascii="Book Antiqua" w:hAnsi="Book Antiqua"/>
          <w:b/>
          <w:bCs/>
        </w:rPr>
        <w:t>307</w:t>
      </w:r>
      <w:r w:rsidRPr="004D49D0">
        <w:rPr>
          <w:rFonts w:ascii="Book Antiqua" w:hAnsi="Book Antiqua"/>
        </w:rPr>
        <w:t>: 652-659 [PMID: 7050706 DOI: 10.1056/NEJM198209093071104]</w:t>
      </w:r>
    </w:p>
    <w:p w14:paraId="21A8FFF5"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16 </w:t>
      </w:r>
      <w:r w:rsidRPr="004D49D0">
        <w:rPr>
          <w:rFonts w:ascii="Book Antiqua" w:hAnsi="Book Antiqua"/>
          <w:b/>
          <w:bCs/>
        </w:rPr>
        <w:t>Brands MW</w:t>
      </w:r>
      <w:r w:rsidRPr="004D49D0">
        <w:rPr>
          <w:rFonts w:ascii="Book Antiqua" w:hAnsi="Book Antiqua"/>
        </w:rPr>
        <w:t xml:space="preserve">, Bell TD, Rodriquez NA, </w:t>
      </w:r>
      <w:proofErr w:type="spellStart"/>
      <w:r w:rsidRPr="004D49D0">
        <w:rPr>
          <w:rFonts w:ascii="Book Antiqua" w:hAnsi="Book Antiqua"/>
        </w:rPr>
        <w:t>Polavarapu</w:t>
      </w:r>
      <w:proofErr w:type="spellEnd"/>
      <w:r w:rsidRPr="004D49D0">
        <w:rPr>
          <w:rFonts w:ascii="Book Antiqua" w:hAnsi="Book Antiqua"/>
        </w:rPr>
        <w:t xml:space="preserve"> P, </w:t>
      </w:r>
      <w:proofErr w:type="spellStart"/>
      <w:r w:rsidRPr="004D49D0">
        <w:rPr>
          <w:rFonts w:ascii="Book Antiqua" w:hAnsi="Book Antiqua"/>
        </w:rPr>
        <w:t>Panteleyev</w:t>
      </w:r>
      <w:proofErr w:type="spellEnd"/>
      <w:r w:rsidRPr="004D49D0">
        <w:rPr>
          <w:rFonts w:ascii="Book Antiqua" w:hAnsi="Book Antiqua"/>
        </w:rPr>
        <w:t xml:space="preserve"> D. Chronic glucose infusion causes sustained increases in tubular sodium reabsorption and renal blood flow in dogs. </w:t>
      </w:r>
      <w:r w:rsidRPr="004D49D0">
        <w:rPr>
          <w:rFonts w:ascii="Book Antiqua" w:hAnsi="Book Antiqua"/>
          <w:i/>
          <w:iCs/>
        </w:rPr>
        <w:t xml:space="preserve">Am J </w:t>
      </w:r>
      <w:proofErr w:type="spellStart"/>
      <w:r w:rsidRPr="004D49D0">
        <w:rPr>
          <w:rFonts w:ascii="Book Antiqua" w:hAnsi="Book Antiqua"/>
          <w:i/>
          <w:iCs/>
        </w:rPr>
        <w:t>Physiol</w:t>
      </w:r>
      <w:proofErr w:type="spellEnd"/>
      <w:r w:rsidRPr="004D49D0">
        <w:rPr>
          <w:rFonts w:ascii="Book Antiqua" w:hAnsi="Book Antiqua"/>
          <w:i/>
          <w:iCs/>
        </w:rPr>
        <w:t xml:space="preserve"> </w:t>
      </w:r>
      <w:proofErr w:type="spellStart"/>
      <w:r w:rsidRPr="004D49D0">
        <w:rPr>
          <w:rFonts w:ascii="Book Antiqua" w:hAnsi="Book Antiqua"/>
          <w:i/>
          <w:iCs/>
        </w:rPr>
        <w:t>Regul</w:t>
      </w:r>
      <w:proofErr w:type="spellEnd"/>
      <w:r w:rsidRPr="004D49D0">
        <w:rPr>
          <w:rFonts w:ascii="Book Antiqua" w:hAnsi="Book Antiqua"/>
          <w:i/>
          <w:iCs/>
        </w:rPr>
        <w:t xml:space="preserve"> </w:t>
      </w:r>
      <w:proofErr w:type="spellStart"/>
      <w:r w:rsidRPr="004D49D0">
        <w:rPr>
          <w:rFonts w:ascii="Book Antiqua" w:hAnsi="Book Antiqua"/>
          <w:i/>
          <w:iCs/>
        </w:rPr>
        <w:t>Integr</w:t>
      </w:r>
      <w:proofErr w:type="spellEnd"/>
      <w:r w:rsidRPr="004D49D0">
        <w:rPr>
          <w:rFonts w:ascii="Book Antiqua" w:hAnsi="Book Antiqua"/>
          <w:i/>
          <w:iCs/>
        </w:rPr>
        <w:t xml:space="preserve"> Comp </w:t>
      </w:r>
      <w:proofErr w:type="spellStart"/>
      <w:r w:rsidRPr="004D49D0">
        <w:rPr>
          <w:rFonts w:ascii="Book Antiqua" w:hAnsi="Book Antiqua"/>
          <w:i/>
          <w:iCs/>
        </w:rPr>
        <w:t>Physiol</w:t>
      </w:r>
      <w:proofErr w:type="spellEnd"/>
      <w:r w:rsidRPr="004D49D0">
        <w:rPr>
          <w:rFonts w:ascii="Book Antiqua" w:hAnsi="Book Antiqua"/>
        </w:rPr>
        <w:t xml:space="preserve"> 2009; </w:t>
      </w:r>
      <w:r w:rsidRPr="004D49D0">
        <w:rPr>
          <w:rFonts w:ascii="Book Antiqua" w:hAnsi="Book Antiqua"/>
          <w:b/>
          <w:bCs/>
        </w:rPr>
        <w:t>296</w:t>
      </w:r>
      <w:r w:rsidRPr="004D49D0">
        <w:rPr>
          <w:rFonts w:ascii="Book Antiqua" w:hAnsi="Book Antiqua"/>
        </w:rPr>
        <w:t>: R265-R271 [PMID: 19073906 DOI: 10.1152/ajpregu.90528.2008]</w:t>
      </w:r>
    </w:p>
    <w:p w14:paraId="6B701319"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17 </w:t>
      </w:r>
      <w:r w:rsidRPr="004D49D0">
        <w:rPr>
          <w:rFonts w:ascii="Book Antiqua" w:hAnsi="Book Antiqua"/>
          <w:b/>
          <w:bCs/>
        </w:rPr>
        <w:t>Palatini P</w:t>
      </w:r>
      <w:r w:rsidRPr="004D49D0">
        <w:rPr>
          <w:rFonts w:ascii="Book Antiqua" w:hAnsi="Book Antiqua"/>
        </w:rPr>
        <w:t xml:space="preserve">, </w:t>
      </w:r>
      <w:proofErr w:type="spellStart"/>
      <w:r w:rsidRPr="004D49D0">
        <w:rPr>
          <w:rFonts w:ascii="Book Antiqua" w:hAnsi="Book Antiqua"/>
        </w:rPr>
        <w:t>Mormino</w:t>
      </w:r>
      <w:proofErr w:type="spellEnd"/>
      <w:r w:rsidRPr="004D49D0">
        <w:rPr>
          <w:rFonts w:ascii="Book Antiqua" w:hAnsi="Book Antiqua"/>
        </w:rPr>
        <w:t xml:space="preserve"> P, </w:t>
      </w:r>
      <w:proofErr w:type="spellStart"/>
      <w:r w:rsidRPr="004D49D0">
        <w:rPr>
          <w:rFonts w:ascii="Book Antiqua" w:hAnsi="Book Antiqua"/>
        </w:rPr>
        <w:t>Dorigatti</w:t>
      </w:r>
      <w:proofErr w:type="spellEnd"/>
      <w:r w:rsidRPr="004D49D0">
        <w:rPr>
          <w:rFonts w:ascii="Book Antiqua" w:hAnsi="Book Antiqua"/>
        </w:rPr>
        <w:t xml:space="preserve"> F, </w:t>
      </w:r>
      <w:proofErr w:type="spellStart"/>
      <w:r w:rsidRPr="004D49D0">
        <w:rPr>
          <w:rFonts w:ascii="Book Antiqua" w:hAnsi="Book Antiqua"/>
        </w:rPr>
        <w:t>Santonastaso</w:t>
      </w:r>
      <w:proofErr w:type="spellEnd"/>
      <w:r w:rsidRPr="004D49D0">
        <w:rPr>
          <w:rFonts w:ascii="Book Antiqua" w:hAnsi="Book Antiqua"/>
        </w:rPr>
        <w:t xml:space="preserve"> M, Mos L, De Toni R, Winnicki M, Dal </w:t>
      </w:r>
      <w:proofErr w:type="spellStart"/>
      <w:r w:rsidRPr="004D49D0">
        <w:rPr>
          <w:rFonts w:ascii="Book Antiqua" w:hAnsi="Book Antiqua"/>
        </w:rPr>
        <w:t>Follo</w:t>
      </w:r>
      <w:proofErr w:type="spellEnd"/>
      <w:r w:rsidRPr="004D49D0">
        <w:rPr>
          <w:rFonts w:ascii="Book Antiqua" w:hAnsi="Book Antiqua"/>
        </w:rPr>
        <w:t xml:space="preserve"> M, </w:t>
      </w:r>
      <w:proofErr w:type="spellStart"/>
      <w:r w:rsidRPr="004D49D0">
        <w:rPr>
          <w:rFonts w:ascii="Book Antiqua" w:hAnsi="Book Antiqua"/>
        </w:rPr>
        <w:t>Biasion</w:t>
      </w:r>
      <w:proofErr w:type="spellEnd"/>
      <w:r w:rsidRPr="004D49D0">
        <w:rPr>
          <w:rFonts w:ascii="Book Antiqua" w:hAnsi="Book Antiqua"/>
        </w:rPr>
        <w:t xml:space="preserve"> T, </w:t>
      </w:r>
      <w:proofErr w:type="spellStart"/>
      <w:r w:rsidRPr="004D49D0">
        <w:rPr>
          <w:rFonts w:ascii="Book Antiqua" w:hAnsi="Book Antiqua"/>
        </w:rPr>
        <w:t>Garavelli</w:t>
      </w:r>
      <w:proofErr w:type="spellEnd"/>
      <w:r w:rsidRPr="004D49D0">
        <w:rPr>
          <w:rFonts w:ascii="Book Antiqua" w:hAnsi="Book Antiqua"/>
        </w:rPr>
        <w:t xml:space="preserve"> G, Pessina AC; HARVEST Study Group. Glomerular hyperfiltration predicts the development of microalbuminuria in stage 1 hypertension: the HARVEST. </w:t>
      </w:r>
      <w:r w:rsidRPr="004D49D0">
        <w:rPr>
          <w:rFonts w:ascii="Book Antiqua" w:hAnsi="Book Antiqua"/>
          <w:i/>
          <w:iCs/>
        </w:rPr>
        <w:t>Kidney Int</w:t>
      </w:r>
      <w:r w:rsidRPr="004D49D0">
        <w:rPr>
          <w:rFonts w:ascii="Book Antiqua" w:hAnsi="Book Antiqua"/>
        </w:rPr>
        <w:t xml:space="preserve"> 2006; </w:t>
      </w:r>
      <w:r w:rsidRPr="004D49D0">
        <w:rPr>
          <w:rFonts w:ascii="Book Antiqua" w:hAnsi="Book Antiqua"/>
          <w:b/>
          <w:bCs/>
        </w:rPr>
        <w:t>70</w:t>
      </w:r>
      <w:r w:rsidRPr="004D49D0">
        <w:rPr>
          <w:rFonts w:ascii="Book Antiqua" w:hAnsi="Book Antiqua"/>
        </w:rPr>
        <w:t>: 578-584 [PMID: 16788693 DOI: 10.1038/sj.ki.5001603]</w:t>
      </w:r>
    </w:p>
    <w:p w14:paraId="45998FA8"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18 </w:t>
      </w:r>
      <w:proofErr w:type="spellStart"/>
      <w:r w:rsidRPr="004D49D0">
        <w:rPr>
          <w:rFonts w:ascii="Book Antiqua" w:hAnsi="Book Antiqua"/>
          <w:b/>
          <w:bCs/>
        </w:rPr>
        <w:t>Pruijm</w:t>
      </w:r>
      <w:proofErr w:type="spellEnd"/>
      <w:r w:rsidRPr="004D49D0">
        <w:rPr>
          <w:rFonts w:ascii="Book Antiqua" w:hAnsi="Book Antiqua"/>
          <w:b/>
          <w:bCs/>
        </w:rPr>
        <w:t xml:space="preserve"> M</w:t>
      </w:r>
      <w:r w:rsidRPr="004D49D0">
        <w:rPr>
          <w:rFonts w:ascii="Book Antiqua" w:hAnsi="Book Antiqua"/>
        </w:rPr>
        <w:t xml:space="preserve">, </w:t>
      </w:r>
      <w:proofErr w:type="spellStart"/>
      <w:r w:rsidRPr="004D49D0">
        <w:rPr>
          <w:rFonts w:ascii="Book Antiqua" w:hAnsi="Book Antiqua"/>
        </w:rPr>
        <w:t>Wuerzner</w:t>
      </w:r>
      <w:proofErr w:type="spellEnd"/>
      <w:r w:rsidRPr="004D49D0">
        <w:rPr>
          <w:rFonts w:ascii="Book Antiqua" w:hAnsi="Book Antiqua"/>
        </w:rPr>
        <w:t xml:space="preserve"> G, Maillard M, Bovet P, Renaud C, </w:t>
      </w:r>
      <w:proofErr w:type="spellStart"/>
      <w:r w:rsidRPr="004D49D0">
        <w:rPr>
          <w:rFonts w:ascii="Book Antiqua" w:hAnsi="Book Antiqua"/>
        </w:rPr>
        <w:t>Bochud</w:t>
      </w:r>
      <w:proofErr w:type="spellEnd"/>
      <w:r w:rsidRPr="004D49D0">
        <w:rPr>
          <w:rFonts w:ascii="Book Antiqua" w:hAnsi="Book Antiqua"/>
        </w:rPr>
        <w:t xml:space="preserve"> M, </w:t>
      </w:r>
      <w:proofErr w:type="spellStart"/>
      <w:r w:rsidRPr="004D49D0">
        <w:rPr>
          <w:rFonts w:ascii="Book Antiqua" w:hAnsi="Book Antiqua"/>
        </w:rPr>
        <w:t>Burnier</w:t>
      </w:r>
      <w:proofErr w:type="spellEnd"/>
      <w:r w:rsidRPr="004D49D0">
        <w:rPr>
          <w:rFonts w:ascii="Book Antiqua" w:hAnsi="Book Antiqua"/>
        </w:rPr>
        <w:t xml:space="preserve"> M. Glomerular hyperfiltration and increased proximal sodium reabsorption in subjects with type 2 diabetes or impaired fasting glucose in a population of the African region. </w:t>
      </w:r>
      <w:r w:rsidRPr="004D49D0">
        <w:rPr>
          <w:rFonts w:ascii="Book Antiqua" w:hAnsi="Book Antiqua"/>
          <w:i/>
          <w:iCs/>
        </w:rPr>
        <w:t>Nephrol Dial Transplant</w:t>
      </w:r>
      <w:r w:rsidRPr="004D49D0">
        <w:rPr>
          <w:rFonts w:ascii="Book Antiqua" w:hAnsi="Book Antiqua"/>
        </w:rPr>
        <w:t xml:space="preserve"> 2010; </w:t>
      </w:r>
      <w:r w:rsidRPr="004D49D0">
        <w:rPr>
          <w:rFonts w:ascii="Book Antiqua" w:hAnsi="Book Antiqua"/>
          <w:b/>
          <w:bCs/>
        </w:rPr>
        <w:t>25</w:t>
      </w:r>
      <w:r w:rsidRPr="004D49D0">
        <w:rPr>
          <w:rFonts w:ascii="Book Antiqua" w:hAnsi="Book Antiqua"/>
        </w:rPr>
        <w:t>: 2225-2231 [PMID: 20124214 DOI: 10.1093/</w:t>
      </w:r>
      <w:proofErr w:type="spellStart"/>
      <w:r w:rsidRPr="004D49D0">
        <w:rPr>
          <w:rFonts w:ascii="Book Antiqua" w:hAnsi="Book Antiqua"/>
        </w:rPr>
        <w:t>ndt</w:t>
      </w:r>
      <w:proofErr w:type="spellEnd"/>
      <w:r w:rsidRPr="004D49D0">
        <w:rPr>
          <w:rFonts w:ascii="Book Antiqua" w:hAnsi="Book Antiqua"/>
        </w:rPr>
        <w:t>/gfq008]</w:t>
      </w:r>
    </w:p>
    <w:p w14:paraId="2F28F753" w14:textId="77777777" w:rsidR="00545BCE" w:rsidRPr="004D49D0" w:rsidRDefault="00545BCE" w:rsidP="00545BCE">
      <w:pPr>
        <w:spacing w:line="360" w:lineRule="auto"/>
        <w:jc w:val="both"/>
        <w:rPr>
          <w:rFonts w:ascii="Book Antiqua" w:hAnsi="Book Antiqua"/>
        </w:rPr>
      </w:pPr>
      <w:r w:rsidRPr="004D49D0">
        <w:rPr>
          <w:rFonts w:ascii="Book Antiqua" w:hAnsi="Book Antiqua"/>
        </w:rPr>
        <w:lastRenderedPageBreak/>
        <w:t xml:space="preserve">19 </w:t>
      </w:r>
      <w:r w:rsidRPr="004D49D0">
        <w:rPr>
          <w:rFonts w:ascii="Book Antiqua" w:hAnsi="Book Antiqua"/>
          <w:b/>
          <w:bCs/>
        </w:rPr>
        <w:t>Melsom T</w:t>
      </w:r>
      <w:r w:rsidRPr="004D49D0">
        <w:rPr>
          <w:rFonts w:ascii="Book Antiqua" w:hAnsi="Book Antiqua"/>
        </w:rPr>
        <w:t xml:space="preserve">, Mathisen UD, Ingebretsen OC, </w:t>
      </w:r>
      <w:proofErr w:type="spellStart"/>
      <w:r w:rsidRPr="004D49D0">
        <w:rPr>
          <w:rFonts w:ascii="Book Antiqua" w:hAnsi="Book Antiqua"/>
        </w:rPr>
        <w:t>Jenssen</w:t>
      </w:r>
      <w:proofErr w:type="spellEnd"/>
      <w:r w:rsidRPr="004D49D0">
        <w:rPr>
          <w:rFonts w:ascii="Book Antiqua" w:hAnsi="Book Antiqua"/>
        </w:rPr>
        <w:t xml:space="preserve"> TG, </w:t>
      </w:r>
      <w:proofErr w:type="spellStart"/>
      <w:r w:rsidRPr="004D49D0">
        <w:rPr>
          <w:rFonts w:ascii="Book Antiqua" w:hAnsi="Book Antiqua"/>
        </w:rPr>
        <w:t>Njølstad</w:t>
      </w:r>
      <w:proofErr w:type="spellEnd"/>
      <w:r w:rsidRPr="004D49D0">
        <w:rPr>
          <w:rFonts w:ascii="Book Antiqua" w:hAnsi="Book Antiqua"/>
        </w:rPr>
        <w:t xml:space="preserve"> I, </w:t>
      </w:r>
      <w:proofErr w:type="spellStart"/>
      <w:r w:rsidRPr="004D49D0">
        <w:rPr>
          <w:rFonts w:ascii="Book Antiqua" w:hAnsi="Book Antiqua"/>
        </w:rPr>
        <w:t>Solbu</w:t>
      </w:r>
      <w:proofErr w:type="spellEnd"/>
      <w:r w:rsidRPr="004D49D0">
        <w:rPr>
          <w:rFonts w:ascii="Book Antiqua" w:hAnsi="Book Antiqua"/>
        </w:rPr>
        <w:t xml:space="preserve"> MD, Toft I, Eriksen BO. Impaired fasting glucose is associated with renal hyperfiltration in the general population. </w:t>
      </w:r>
      <w:r w:rsidRPr="004D49D0">
        <w:rPr>
          <w:rFonts w:ascii="Book Antiqua" w:hAnsi="Book Antiqua"/>
          <w:i/>
          <w:iCs/>
        </w:rPr>
        <w:t>Diabetes Care</w:t>
      </w:r>
      <w:r w:rsidRPr="004D49D0">
        <w:rPr>
          <w:rFonts w:ascii="Book Antiqua" w:hAnsi="Book Antiqua"/>
        </w:rPr>
        <w:t xml:space="preserve"> 2011; </w:t>
      </w:r>
      <w:r w:rsidRPr="004D49D0">
        <w:rPr>
          <w:rFonts w:ascii="Book Antiqua" w:hAnsi="Book Antiqua"/>
          <w:b/>
          <w:bCs/>
        </w:rPr>
        <w:t>34</w:t>
      </w:r>
      <w:r w:rsidRPr="004D49D0">
        <w:rPr>
          <w:rFonts w:ascii="Book Antiqua" w:hAnsi="Book Antiqua"/>
        </w:rPr>
        <w:t>: 1546-1551 [PMID: 21593291 DOI: 10.2337/dc11-0235]</w:t>
      </w:r>
    </w:p>
    <w:p w14:paraId="51A4F614"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20 </w:t>
      </w:r>
      <w:r w:rsidRPr="004D49D0">
        <w:rPr>
          <w:rFonts w:ascii="Book Antiqua" w:hAnsi="Book Antiqua"/>
          <w:b/>
          <w:bCs/>
        </w:rPr>
        <w:t>Markus MRP</w:t>
      </w:r>
      <w:r w:rsidRPr="004D49D0">
        <w:rPr>
          <w:rFonts w:ascii="Book Antiqua" w:hAnsi="Book Antiqua"/>
        </w:rPr>
        <w:t xml:space="preserve">, </w:t>
      </w:r>
      <w:proofErr w:type="spellStart"/>
      <w:r w:rsidRPr="004D49D0">
        <w:rPr>
          <w:rFonts w:ascii="Book Antiqua" w:hAnsi="Book Antiqua"/>
        </w:rPr>
        <w:t>Ittermann</w:t>
      </w:r>
      <w:proofErr w:type="spellEnd"/>
      <w:r w:rsidRPr="004D49D0">
        <w:rPr>
          <w:rFonts w:ascii="Book Antiqua" w:hAnsi="Book Antiqua"/>
        </w:rPr>
        <w:t xml:space="preserve"> T, Baumeister SE, </w:t>
      </w:r>
      <w:proofErr w:type="spellStart"/>
      <w:r w:rsidRPr="004D49D0">
        <w:rPr>
          <w:rFonts w:ascii="Book Antiqua" w:hAnsi="Book Antiqua"/>
        </w:rPr>
        <w:t>Huth</w:t>
      </w:r>
      <w:proofErr w:type="spellEnd"/>
      <w:r w:rsidRPr="004D49D0">
        <w:rPr>
          <w:rFonts w:ascii="Book Antiqua" w:hAnsi="Book Antiqua"/>
        </w:rPr>
        <w:t xml:space="preserve"> C, </w:t>
      </w:r>
      <w:proofErr w:type="spellStart"/>
      <w:r w:rsidRPr="004D49D0">
        <w:rPr>
          <w:rFonts w:ascii="Book Antiqua" w:hAnsi="Book Antiqua"/>
        </w:rPr>
        <w:t>Thorand</w:t>
      </w:r>
      <w:proofErr w:type="spellEnd"/>
      <w:r w:rsidRPr="004D49D0">
        <w:rPr>
          <w:rFonts w:ascii="Book Antiqua" w:hAnsi="Book Antiqua"/>
        </w:rPr>
        <w:t xml:space="preserve"> B, Herder C, Roden M, Siewert-Markus U, Rathmann W, Koenig W, </w:t>
      </w:r>
      <w:proofErr w:type="spellStart"/>
      <w:r w:rsidRPr="004D49D0">
        <w:rPr>
          <w:rFonts w:ascii="Book Antiqua" w:hAnsi="Book Antiqua"/>
        </w:rPr>
        <w:t>Dörr</w:t>
      </w:r>
      <w:proofErr w:type="spellEnd"/>
      <w:r w:rsidRPr="004D49D0">
        <w:rPr>
          <w:rFonts w:ascii="Book Antiqua" w:hAnsi="Book Antiqua"/>
        </w:rPr>
        <w:t xml:space="preserve"> M, </w:t>
      </w:r>
      <w:proofErr w:type="spellStart"/>
      <w:r w:rsidRPr="004D49D0">
        <w:rPr>
          <w:rFonts w:ascii="Book Antiqua" w:hAnsi="Book Antiqua"/>
        </w:rPr>
        <w:t>Völzke</w:t>
      </w:r>
      <w:proofErr w:type="spellEnd"/>
      <w:r w:rsidRPr="004D49D0">
        <w:rPr>
          <w:rFonts w:ascii="Book Antiqua" w:hAnsi="Book Antiqua"/>
        </w:rPr>
        <w:t xml:space="preserve"> H, </w:t>
      </w:r>
      <w:proofErr w:type="spellStart"/>
      <w:r w:rsidRPr="004D49D0">
        <w:rPr>
          <w:rFonts w:ascii="Book Antiqua" w:hAnsi="Book Antiqua"/>
        </w:rPr>
        <w:t>Schipf</w:t>
      </w:r>
      <w:proofErr w:type="spellEnd"/>
      <w:r w:rsidRPr="004D49D0">
        <w:rPr>
          <w:rFonts w:ascii="Book Antiqua" w:hAnsi="Book Antiqua"/>
        </w:rPr>
        <w:t xml:space="preserve"> S, Meisinger C. Prediabetes is associated with microalbuminuria, reduced kidney function and chronic kidney disease in the general population: The KORA (Cooperative Health Research in the Augsburg Region) F4-Study. </w:t>
      </w:r>
      <w:proofErr w:type="spellStart"/>
      <w:r w:rsidRPr="004D49D0">
        <w:rPr>
          <w:rFonts w:ascii="Book Antiqua" w:hAnsi="Book Antiqua"/>
          <w:i/>
          <w:iCs/>
        </w:rPr>
        <w:t>Nutr</w:t>
      </w:r>
      <w:proofErr w:type="spellEnd"/>
      <w:r w:rsidRPr="004D49D0">
        <w:rPr>
          <w:rFonts w:ascii="Book Antiqua" w:hAnsi="Book Antiqua"/>
          <w:i/>
          <w:iCs/>
        </w:rPr>
        <w:t xml:space="preserve"> </w:t>
      </w:r>
      <w:proofErr w:type="spellStart"/>
      <w:r w:rsidRPr="004D49D0">
        <w:rPr>
          <w:rFonts w:ascii="Book Antiqua" w:hAnsi="Book Antiqua"/>
          <w:i/>
          <w:iCs/>
        </w:rPr>
        <w:t>Metab</w:t>
      </w:r>
      <w:proofErr w:type="spellEnd"/>
      <w:r w:rsidRPr="004D49D0">
        <w:rPr>
          <w:rFonts w:ascii="Book Antiqua" w:hAnsi="Book Antiqua"/>
          <w:i/>
          <w:iCs/>
        </w:rPr>
        <w:t xml:space="preserve"> Cardiovasc Dis</w:t>
      </w:r>
      <w:r w:rsidRPr="004D49D0">
        <w:rPr>
          <w:rFonts w:ascii="Book Antiqua" w:hAnsi="Book Antiqua"/>
        </w:rPr>
        <w:t xml:space="preserve"> 2018; </w:t>
      </w:r>
      <w:r w:rsidRPr="004D49D0">
        <w:rPr>
          <w:rFonts w:ascii="Book Antiqua" w:hAnsi="Book Antiqua"/>
          <w:b/>
          <w:bCs/>
        </w:rPr>
        <w:t>28</w:t>
      </w:r>
      <w:r w:rsidRPr="004D49D0">
        <w:rPr>
          <w:rFonts w:ascii="Book Antiqua" w:hAnsi="Book Antiqua"/>
        </w:rPr>
        <w:t>: 234-242 [PMID: 29337019 DOI: 10.1016/j.numecd.2017.12.005]</w:t>
      </w:r>
    </w:p>
    <w:p w14:paraId="40814FAE"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21 </w:t>
      </w:r>
      <w:r w:rsidRPr="004D49D0">
        <w:rPr>
          <w:rFonts w:ascii="Book Antiqua" w:hAnsi="Book Antiqua"/>
          <w:b/>
          <w:bCs/>
        </w:rPr>
        <w:t>Franciosi M</w:t>
      </w:r>
      <w:r w:rsidRPr="004D49D0">
        <w:rPr>
          <w:rFonts w:ascii="Book Antiqua" w:hAnsi="Book Antiqua"/>
        </w:rPr>
        <w:t xml:space="preserve">, Pellegrini F, Sacco M, De Berardis G, Rossi MC, Strippoli GF, </w:t>
      </w:r>
      <w:proofErr w:type="spellStart"/>
      <w:r w:rsidRPr="004D49D0">
        <w:rPr>
          <w:rFonts w:ascii="Book Antiqua" w:hAnsi="Book Antiqua"/>
        </w:rPr>
        <w:t>Belfiglio</w:t>
      </w:r>
      <w:proofErr w:type="spellEnd"/>
      <w:r w:rsidRPr="004D49D0">
        <w:rPr>
          <w:rFonts w:ascii="Book Antiqua" w:hAnsi="Book Antiqua"/>
        </w:rPr>
        <w:t xml:space="preserve"> M, </w:t>
      </w:r>
      <w:proofErr w:type="spellStart"/>
      <w:r w:rsidRPr="004D49D0">
        <w:rPr>
          <w:rFonts w:ascii="Book Antiqua" w:hAnsi="Book Antiqua"/>
        </w:rPr>
        <w:t>Tognoni</w:t>
      </w:r>
      <w:proofErr w:type="spellEnd"/>
      <w:r w:rsidRPr="004D49D0">
        <w:rPr>
          <w:rFonts w:ascii="Book Antiqua" w:hAnsi="Book Antiqua"/>
        </w:rPr>
        <w:t xml:space="preserve"> G, </w:t>
      </w:r>
      <w:proofErr w:type="spellStart"/>
      <w:r w:rsidRPr="004D49D0">
        <w:rPr>
          <w:rFonts w:ascii="Book Antiqua" w:hAnsi="Book Antiqua"/>
        </w:rPr>
        <w:t>Valentini</w:t>
      </w:r>
      <w:proofErr w:type="spellEnd"/>
      <w:r w:rsidRPr="004D49D0">
        <w:rPr>
          <w:rFonts w:ascii="Book Antiqua" w:hAnsi="Book Antiqua"/>
        </w:rPr>
        <w:t xml:space="preserve"> M, Nicolucci A; IGLOO (Impaired Glucose tolerance, and Long-term Outcomes Observational Study) Study Group. Identifying patients at risk for microalbuminuria via interaction of the components of the metabolic syndrome: a cross-sectional analytic study. </w:t>
      </w:r>
      <w:r w:rsidRPr="004D49D0">
        <w:rPr>
          <w:rFonts w:ascii="Book Antiqua" w:hAnsi="Book Antiqua"/>
          <w:i/>
          <w:iCs/>
        </w:rPr>
        <w:t>Clin J Am Soc Nephrol</w:t>
      </w:r>
      <w:r w:rsidRPr="004D49D0">
        <w:rPr>
          <w:rFonts w:ascii="Book Antiqua" w:hAnsi="Book Antiqua"/>
        </w:rPr>
        <w:t xml:space="preserve"> 2007; </w:t>
      </w:r>
      <w:r w:rsidRPr="004D49D0">
        <w:rPr>
          <w:rFonts w:ascii="Book Antiqua" w:hAnsi="Book Antiqua"/>
          <w:b/>
          <w:bCs/>
        </w:rPr>
        <w:t>2</w:t>
      </w:r>
      <w:r w:rsidRPr="004D49D0">
        <w:rPr>
          <w:rFonts w:ascii="Book Antiqua" w:hAnsi="Book Antiqua"/>
        </w:rPr>
        <w:t>: 984-991 [PMID: 17702724 DOI: 10.2215/CJN.01190307]</w:t>
      </w:r>
    </w:p>
    <w:p w14:paraId="3BDAAE10"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22 </w:t>
      </w:r>
      <w:r w:rsidRPr="004D49D0">
        <w:rPr>
          <w:rFonts w:ascii="Book Antiqua" w:hAnsi="Book Antiqua"/>
          <w:b/>
          <w:bCs/>
        </w:rPr>
        <w:t>Tapp RJ</w:t>
      </w:r>
      <w:r w:rsidRPr="004D49D0">
        <w:rPr>
          <w:rFonts w:ascii="Book Antiqua" w:hAnsi="Book Antiqua"/>
        </w:rPr>
        <w:t xml:space="preserve">, Shaw JE, </w:t>
      </w:r>
      <w:proofErr w:type="spellStart"/>
      <w:r w:rsidRPr="004D49D0">
        <w:rPr>
          <w:rFonts w:ascii="Book Antiqua" w:hAnsi="Book Antiqua"/>
        </w:rPr>
        <w:t>Zimmet</w:t>
      </w:r>
      <w:proofErr w:type="spellEnd"/>
      <w:r w:rsidRPr="004D49D0">
        <w:rPr>
          <w:rFonts w:ascii="Book Antiqua" w:hAnsi="Book Antiqua"/>
        </w:rPr>
        <w:t xml:space="preserve"> PZ, </w:t>
      </w:r>
      <w:proofErr w:type="spellStart"/>
      <w:r w:rsidRPr="004D49D0">
        <w:rPr>
          <w:rFonts w:ascii="Book Antiqua" w:hAnsi="Book Antiqua"/>
        </w:rPr>
        <w:t>Balkau</w:t>
      </w:r>
      <w:proofErr w:type="spellEnd"/>
      <w:r w:rsidRPr="004D49D0">
        <w:rPr>
          <w:rFonts w:ascii="Book Antiqua" w:hAnsi="Book Antiqua"/>
        </w:rPr>
        <w:t xml:space="preserve"> B, Chadban SJ, Tonkin AM, Welborn TA, Atkins RC. Albuminuria is evident in the early stages of diabetes onset: results from the Australian Diabetes, Obesity, and Lifestyle Study (</w:t>
      </w:r>
      <w:proofErr w:type="spellStart"/>
      <w:r w:rsidRPr="004D49D0">
        <w:rPr>
          <w:rFonts w:ascii="Book Antiqua" w:hAnsi="Book Antiqua"/>
        </w:rPr>
        <w:t>AusDiab</w:t>
      </w:r>
      <w:proofErr w:type="spellEnd"/>
      <w:r w:rsidRPr="004D49D0">
        <w:rPr>
          <w:rFonts w:ascii="Book Antiqua" w:hAnsi="Book Antiqua"/>
        </w:rPr>
        <w:t xml:space="preserve">). </w:t>
      </w:r>
      <w:r w:rsidRPr="004D49D0">
        <w:rPr>
          <w:rFonts w:ascii="Book Antiqua" w:hAnsi="Book Antiqua"/>
          <w:i/>
          <w:iCs/>
        </w:rPr>
        <w:t>Am J Kidney Dis</w:t>
      </w:r>
      <w:r w:rsidRPr="004D49D0">
        <w:rPr>
          <w:rFonts w:ascii="Book Antiqua" w:hAnsi="Book Antiqua"/>
        </w:rPr>
        <w:t xml:space="preserve"> 2004; </w:t>
      </w:r>
      <w:r w:rsidRPr="004D49D0">
        <w:rPr>
          <w:rFonts w:ascii="Book Antiqua" w:hAnsi="Book Antiqua"/>
          <w:b/>
          <w:bCs/>
        </w:rPr>
        <w:t>44</w:t>
      </w:r>
      <w:r w:rsidRPr="004D49D0">
        <w:rPr>
          <w:rFonts w:ascii="Book Antiqua" w:hAnsi="Book Antiqua"/>
        </w:rPr>
        <w:t>: 792-798 [PMID: 15492944 DOI: 10.1016/S0272-6386(04)01079-0]</w:t>
      </w:r>
    </w:p>
    <w:p w14:paraId="4F546C36"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23 </w:t>
      </w:r>
      <w:proofErr w:type="spellStart"/>
      <w:r w:rsidRPr="004D49D0">
        <w:rPr>
          <w:rFonts w:ascii="Book Antiqua" w:hAnsi="Book Antiqua"/>
          <w:b/>
          <w:bCs/>
        </w:rPr>
        <w:t>Sarafidis</w:t>
      </w:r>
      <w:proofErr w:type="spellEnd"/>
      <w:r w:rsidRPr="004D49D0">
        <w:rPr>
          <w:rFonts w:ascii="Book Antiqua" w:hAnsi="Book Antiqua"/>
          <w:b/>
          <w:bCs/>
        </w:rPr>
        <w:t xml:space="preserve"> PA</w:t>
      </w:r>
      <w:r w:rsidRPr="004D49D0">
        <w:rPr>
          <w:rFonts w:ascii="Book Antiqua" w:hAnsi="Book Antiqua"/>
        </w:rPr>
        <w:t xml:space="preserve">, </w:t>
      </w:r>
      <w:proofErr w:type="spellStart"/>
      <w:r w:rsidRPr="004D49D0">
        <w:rPr>
          <w:rFonts w:ascii="Book Antiqua" w:hAnsi="Book Antiqua"/>
        </w:rPr>
        <w:t>Bakris</w:t>
      </w:r>
      <w:proofErr w:type="spellEnd"/>
      <w:r w:rsidRPr="004D49D0">
        <w:rPr>
          <w:rFonts w:ascii="Book Antiqua" w:hAnsi="Book Antiqua"/>
        </w:rPr>
        <w:t xml:space="preserve"> GL. Microalbuminuria and chronic kidney disease as risk factors for cardiovascular disease. </w:t>
      </w:r>
      <w:r w:rsidRPr="004D49D0">
        <w:rPr>
          <w:rFonts w:ascii="Book Antiqua" w:hAnsi="Book Antiqua"/>
          <w:i/>
          <w:iCs/>
        </w:rPr>
        <w:t>Nephrol Dial Transplant</w:t>
      </w:r>
      <w:r w:rsidRPr="004D49D0">
        <w:rPr>
          <w:rFonts w:ascii="Book Antiqua" w:hAnsi="Book Antiqua"/>
        </w:rPr>
        <w:t xml:space="preserve"> 2006; </w:t>
      </w:r>
      <w:r w:rsidRPr="004D49D0">
        <w:rPr>
          <w:rFonts w:ascii="Book Antiqua" w:hAnsi="Book Antiqua"/>
          <w:b/>
          <w:bCs/>
        </w:rPr>
        <w:t>21</w:t>
      </w:r>
      <w:r w:rsidRPr="004D49D0">
        <w:rPr>
          <w:rFonts w:ascii="Book Antiqua" w:hAnsi="Book Antiqua"/>
        </w:rPr>
        <w:t>: 2366-2374 [PMID: 16782993 DOI: 10.1093/</w:t>
      </w:r>
      <w:proofErr w:type="spellStart"/>
      <w:r w:rsidRPr="004D49D0">
        <w:rPr>
          <w:rFonts w:ascii="Book Antiqua" w:hAnsi="Book Antiqua"/>
        </w:rPr>
        <w:t>ndt</w:t>
      </w:r>
      <w:proofErr w:type="spellEnd"/>
      <w:r w:rsidRPr="004D49D0">
        <w:rPr>
          <w:rFonts w:ascii="Book Antiqua" w:hAnsi="Book Antiqua"/>
        </w:rPr>
        <w:t>/gfl309]</w:t>
      </w:r>
    </w:p>
    <w:p w14:paraId="74C829A2"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24 </w:t>
      </w:r>
      <w:r w:rsidRPr="004D49D0">
        <w:rPr>
          <w:rFonts w:ascii="Book Antiqua" w:hAnsi="Book Antiqua"/>
          <w:b/>
          <w:bCs/>
        </w:rPr>
        <w:t>Mac-Moune Lai F</w:t>
      </w:r>
      <w:r w:rsidRPr="004D49D0">
        <w:rPr>
          <w:rFonts w:ascii="Book Antiqua" w:hAnsi="Book Antiqua"/>
        </w:rPr>
        <w:t xml:space="preserve">, Szeto CC, Choi PC, Ho KK, Tang NL, Chow KM, Li PK, To KF. Isolate diffuse thickening of glomerular capillary basement membrane: a renal lesion in prediabetes? </w:t>
      </w:r>
      <w:r w:rsidRPr="004D49D0">
        <w:rPr>
          <w:rFonts w:ascii="Book Antiqua" w:hAnsi="Book Antiqua"/>
          <w:i/>
          <w:iCs/>
        </w:rPr>
        <w:t xml:space="preserve">Mod </w:t>
      </w:r>
      <w:proofErr w:type="spellStart"/>
      <w:r w:rsidRPr="004D49D0">
        <w:rPr>
          <w:rFonts w:ascii="Book Antiqua" w:hAnsi="Book Antiqua"/>
          <w:i/>
          <w:iCs/>
        </w:rPr>
        <w:t>Pathol</w:t>
      </w:r>
      <w:proofErr w:type="spellEnd"/>
      <w:r w:rsidRPr="004D49D0">
        <w:rPr>
          <w:rFonts w:ascii="Book Antiqua" w:hAnsi="Book Antiqua"/>
        </w:rPr>
        <w:t xml:space="preserve"> 2004; </w:t>
      </w:r>
      <w:r w:rsidRPr="004D49D0">
        <w:rPr>
          <w:rFonts w:ascii="Book Antiqua" w:hAnsi="Book Antiqua"/>
          <w:b/>
          <w:bCs/>
        </w:rPr>
        <w:t>17</w:t>
      </w:r>
      <w:r w:rsidRPr="004D49D0">
        <w:rPr>
          <w:rFonts w:ascii="Book Antiqua" w:hAnsi="Book Antiqua"/>
        </w:rPr>
        <w:t>: 1506-1512 [PMID: 15254555 DOI: 10.1038/modpathol.3800219]</w:t>
      </w:r>
    </w:p>
    <w:p w14:paraId="3DF219C6"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25 </w:t>
      </w:r>
      <w:proofErr w:type="spellStart"/>
      <w:r w:rsidRPr="004D49D0">
        <w:rPr>
          <w:rFonts w:ascii="Book Antiqua" w:hAnsi="Book Antiqua"/>
          <w:b/>
          <w:bCs/>
        </w:rPr>
        <w:t>Bangstad</w:t>
      </w:r>
      <w:proofErr w:type="spellEnd"/>
      <w:r w:rsidRPr="004D49D0">
        <w:rPr>
          <w:rFonts w:ascii="Book Antiqua" w:hAnsi="Book Antiqua"/>
          <w:b/>
          <w:bCs/>
        </w:rPr>
        <w:t xml:space="preserve"> HJ</w:t>
      </w:r>
      <w:r w:rsidRPr="004D49D0">
        <w:rPr>
          <w:rFonts w:ascii="Book Antiqua" w:hAnsi="Book Antiqua"/>
        </w:rPr>
        <w:t xml:space="preserve">, </w:t>
      </w:r>
      <w:proofErr w:type="spellStart"/>
      <w:r w:rsidRPr="004D49D0">
        <w:rPr>
          <w:rFonts w:ascii="Book Antiqua" w:hAnsi="Book Antiqua"/>
        </w:rPr>
        <w:t>Osterby</w:t>
      </w:r>
      <w:proofErr w:type="spellEnd"/>
      <w:r w:rsidRPr="004D49D0">
        <w:rPr>
          <w:rFonts w:ascii="Book Antiqua" w:hAnsi="Book Antiqua"/>
        </w:rPr>
        <w:t xml:space="preserve"> R, Dahl-Jørgensen K, Berg KJ, Hartmann A, Nyberg G, Frahm Bjørn S, Hanssen KF. Early glomerulopathy is present in young, type 1 (insulin-</w:t>
      </w:r>
      <w:r w:rsidRPr="004D49D0">
        <w:rPr>
          <w:rFonts w:ascii="Book Antiqua" w:hAnsi="Book Antiqua"/>
        </w:rPr>
        <w:lastRenderedPageBreak/>
        <w:t xml:space="preserve">dependent) diabetic patients with microalbuminuria. </w:t>
      </w:r>
      <w:proofErr w:type="spellStart"/>
      <w:r w:rsidRPr="004D49D0">
        <w:rPr>
          <w:rFonts w:ascii="Book Antiqua" w:hAnsi="Book Antiqua"/>
          <w:i/>
          <w:iCs/>
        </w:rPr>
        <w:t>Diabetologia</w:t>
      </w:r>
      <w:proofErr w:type="spellEnd"/>
      <w:r w:rsidRPr="004D49D0">
        <w:rPr>
          <w:rFonts w:ascii="Book Antiqua" w:hAnsi="Book Antiqua"/>
        </w:rPr>
        <w:t xml:space="preserve"> 1993; </w:t>
      </w:r>
      <w:r w:rsidRPr="004D49D0">
        <w:rPr>
          <w:rFonts w:ascii="Book Antiqua" w:hAnsi="Book Antiqua"/>
          <w:b/>
          <w:bCs/>
        </w:rPr>
        <w:t>36</w:t>
      </w:r>
      <w:r w:rsidRPr="004D49D0">
        <w:rPr>
          <w:rFonts w:ascii="Book Antiqua" w:hAnsi="Book Antiqua"/>
        </w:rPr>
        <w:t>: 523-529 [PMID: 8335174 DOI: 10.1007/BF02743268]</w:t>
      </w:r>
    </w:p>
    <w:p w14:paraId="0BD38664"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26 </w:t>
      </w:r>
      <w:proofErr w:type="spellStart"/>
      <w:r w:rsidRPr="004D49D0">
        <w:rPr>
          <w:rFonts w:ascii="Book Antiqua" w:hAnsi="Book Antiqua"/>
          <w:b/>
          <w:bCs/>
        </w:rPr>
        <w:t>Bangstad</w:t>
      </w:r>
      <w:proofErr w:type="spellEnd"/>
      <w:r w:rsidRPr="004D49D0">
        <w:rPr>
          <w:rFonts w:ascii="Book Antiqua" w:hAnsi="Book Antiqua"/>
          <w:b/>
          <w:bCs/>
        </w:rPr>
        <w:t xml:space="preserve"> HJ</w:t>
      </w:r>
      <w:r w:rsidRPr="004D49D0">
        <w:rPr>
          <w:rFonts w:ascii="Book Antiqua" w:hAnsi="Book Antiqua"/>
        </w:rPr>
        <w:t xml:space="preserve">, </w:t>
      </w:r>
      <w:proofErr w:type="spellStart"/>
      <w:r w:rsidRPr="004D49D0">
        <w:rPr>
          <w:rFonts w:ascii="Book Antiqua" w:hAnsi="Book Antiqua"/>
        </w:rPr>
        <w:t>Østerby</w:t>
      </w:r>
      <w:proofErr w:type="spellEnd"/>
      <w:r w:rsidRPr="004D49D0">
        <w:rPr>
          <w:rFonts w:ascii="Book Antiqua" w:hAnsi="Book Antiqua"/>
        </w:rPr>
        <w:t xml:space="preserve"> R, Rudberg S, Hartmann A, Brabrand K, Hanssen KF. Kidney function and glomerulopathy over 8 years in young patients with Type I (insulin-dependent) diabetes mellitus and microalbuminuria. </w:t>
      </w:r>
      <w:proofErr w:type="spellStart"/>
      <w:r w:rsidRPr="004D49D0">
        <w:rPr>
          <w:rFonts w:ascii="Book Antiqua" w:hAnsi="Book Antiqua"/>
          <w:i/>
          <w:iCs/>
        </w:rPr>
        <w:t>Diabetologia</w:t>
      </w:r>
      <w:proofErr w:type="spellEnd"/>
      <w:r w:rsidRPr="004D49D0">
        <w:rPr>
          <w:rFonts w:ascii="Book Antiqua" w:hAnsi="Book Antiqua"/>
        </w:rPr>
        <w:t xml:space="preserve"> 2002; </w:t>
      </w:r>
      <w:r w:rsidRPr="004D49D0">
        <w:rPr>
          <w:rFonts w:ascii="Book Antiqua" w:hAnsi="Book Antiqua"/>
          <w:b/>
          <w:bCs/>
        </w:rPr>
        <w:t>45</w:t>
      </w:r>
      <w:r w:rsidRPr="004D49D0">
        <w:rPr>
          <w:rFonts w:ascii="Book Antiqua" w:hAnsi="Book Antiqua"/>
        </w:rPr>
        <w:t>: 253-261 [PMID: 11935157 DOI: 10.1007/s00125-001-0744-y]</w:t>
      </w:r>
    </w:p>
    <w:p w14:paraId="4CD76C6A"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27 </w:t>
      </w:r>
      <w:r w:rsidRPr="004D49D0">
        <w:rPr>
          <w:rFonts w:ascii="Book Antiqua" w:hAnsi="Book Antiqua"/>
          <w:b/>
          <w:bCs/>
        </w:rPr>
        <w:t>Garg AX</w:t>
      </w:r>
      <w:r w:rsidRPr="004D49D0">
        <w:rPr>
          <w:rFonts w:ascii="Book Antiqua" w:hAnsi="Book Antiqua"/>
        </w:rPr>
        <w:t xml:space="preserve">, Muirhead N, Knoll G, Yang RC, Prasad GV, Thiessen-Philbrook H, Rosas-Arellano MP, </w:t>
      </w:r>
      <w:proofErr w:type="spellStart"/>
      <w:r w:rsidRPr="004D49D0">
        <w:rPr>
          <w:rFonts w:ascii="Book Antiqua" w:hAnsi="Book Antiqua"/>
        </w:rPr>
        <w:t>Housawi</w:t>
      </w:r>
      <w:proofErr w:type="spellEnd"/>
      <w:r w:rsidRPr="004D49D0">
        <w:rPr>
          <w:rFonts w:ascii="Book Antiqua" w:hAnsi="Book Antiqua"/>
        </w:rPr>
        <w:t xml:space="preserve"> A, </w:t>
      </w:r>
      <w:proofErr w:type="spellStart"/>
      <w:r w:rsidRPr="004D49D0">
        <w:rPr>
          <w:rFonts w:ascii="Book Antiqua" w:hAnsi="Book Antiqua"/>
        </w:rPr>
        <w:t>Boudville</w:t>
      </w:r>
      <w:proofErr w:type="spellEnd"/>
      <w:r w:rsidRPr="004D49D0">
        <w:rPr>
          <w:rFonts w:ascii="Book Antiqua" w:hAnsi="Book Antiqua"/>
        </w:rPr>
        <w:t xml:space="preserve"> N; Donor Nephrectomy Outcomes Research (DONOR) Network. Proteinuria and reduced kidney function in living kidney donors: A systematic review, meta-analysis, and meta-regression. </w:t>
      </w:r>
      <w:r w:rsidRPr="004D49D0">
        <w:rPr>
          <w:rFonts w:ascii="Book Antiqua" w:hAnsi="Book Antiqua"/>
          <w:i/>
          <w:iCs/>
        </w:rPr>
        <w:t>Kidney Int</w:t>
      </w:r>
      <w:r w:rsidRPr="004D49D0">
        <w:rPr>
          <w:rFonts w:ascii="Book Antiqua" w:hAnsi="Book Antiqua"/>
        </w:rPr>
        <w:t xml:space="preserve"> 2006; </w:t>
      </w:r>
      <w:r w:rsidRPr="004D49D0">
        <w:rPr>
          <w:rFonts w:ascii="Book Antiqua" w:hAnsi="Book Antiqua"/>
          <w:b/>
          <w:bCs/>
        </w:rPr>
        <w:t>70</w:t>
      </w:r>
      <w:r w:rsidRPr="004D49D0">
        <w:rPr>
          <w:rFonts w:ascii="Book Antiqua" w:hAnsi="Book Antiqua"/>
        </w:rPr>
        <w:t>: 1801-1810 [PMID: 17003822 DOI: 10.1038/sj.ki.5001819]</w:t>
      </w:r>
    </w:p>
    <w:p w14:paraId="7F670049"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28 </w:t>
      </w:r>
      <w:r w:rsidRPr="004D49D0">
        <w:rPr>
          <w:rFonts w:ascii="Book Antiqua" w:hAnsi="Book Antiqua"/>
          <w:b/>
          <w:bCs/>
        </w:rPr>
        <w:t>Gourishankar S</w:t>
      </w:r>
      <w:r w:rsidRPr="004D49D0">
        <w:rPr>
          <w:rFonts w:ascii="Book Antiqua" w:hAnsi="Book Antiqua"/>
        </w:rPr>
        <w:t xml:space="preserve">, Courtney M, </w:t>
      </w:r>
      <w:proofErr w:type="spellStart"/>
      <w:r w:rsidRPr="004D49D0">
        <w:rPr>
          <w:rFonts w:ascii="Book Antiqua" w:hAnsi="Book Antiqua"/>
        </w:rPr>
        <w:t>Jhangri</w:t>
      </w:r>
      <w:proofErr w:type="spellEnd"/>
      <w:r w:rsidRPr="004D49D0">
        <w:rPr>
          <w:rFonts w:ascii="Book Antiqua" w:hAnsi="Book Antiqua"/>
        </w:rPr>
        <w:t xml:space="preserve"> GS, </w:t>
      </w:r>
      <w:proofErr w:type="spellStart"/>
      <w:r w:rsidRPr="004D49D0">
        <w:rPr>
          <w:rFonts w:ascii="Book Antiqua" w:hAnsi="Book Antiqua"/>
        </w:rPr>
        <w:t>Cembrowski</w:t>
      </w:r>
      <w:proofErr w:type="spellEnd"/>
      <w:r w:rsidRPr="004D49D0">
        <w:rPr>
          <w:rFonts w:ascii="Book Antiqua" w:hAnsi="Book Antiqua"/>
        </w:rPr>
        <w:t xml:space="preserve"> G, Pannu N. Serum cystatin C performs similarly to traditional markers of kidney function in the evaluation of donor kidney function prior to and following unilateral nephrectomy. </w:t>
      </w:r>
      <w:r w:rsidRPr="004D49D0">
        <w:rPr>
          <w:rFonts w:ascii="Book Antiqua" w:hAnsi="Book Antiqua"/>
          <w:i/>
          <w:iCs/>
        </w:rPr>
        <w:t>Nephrol Dial Transplant</w:t>
      </w:r>
      <w:r w:rsidRPr="004D49D0">
        <w:rPr>
          <w:rFonts w:ascii="Book Antiqua" w:hAnsi="Book Antiqua"/>
        </w:rPr>
        <w:t xml:space="preserve"> 2008; </w:t>
      </w:r>
      <w:r w:rsidRPr="004D49D0">
        <w:rPr>
          <w:rFonts w:ascii="Book Antiqua" w:hAnsi="Book Antiqua"/>
          <w:b/>
          <w:bCs/>
        </w:rPr>
        <w:t>23</w:t>
      </w:r>
      <w:r w:rsidRPr="004D49D0">
        <w:rPr>
          <w:rFonts w:ascii="Book Antiqua" w:hAnsi="Book Antiqua"/>
        </w:rPr>
        <w:t>: 3004-3009 [PMID: 18344244 DOI: 10.1093/</w:t>
      </w:r>
      <w:proofErr w:type="spellStart"/>
      <w:r w:rsidRPr="004D49D0">
        <w:rPr>
          <w:rFonts w:ascii="Book Antiqua" w:hAnsi="Book Antiqua"/>
        </w:rPr>
        <w:t>ndt</w:t>
      </w:r>
      <w:proofErr w:type="spellEnd"/>
      <w:r w:rsidRPr="004D49D0">
        <w:rPr>
          <w:rFonts w:ascii="Book Antiqua" w:hAnsi="Book Antiqua"/>
        </w:rPr>
        <w:t>/gfn114]</w:t>
      </w:r>
    </w:p>
    <w:p w14:paraId="2D82F24C"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29 </w:t>
      </w:r>
      <w:r w:rsidRPr="004D49D0">
        <w:rPr>
          <w:rFonts w:ascii="Book Antiqua" w:hAnsi="Book Antiqua"/>
          <w:b/>
          <w:bCs/>
        </w:rPr>
        <w:t>Anjum S</w:t>
      </w:r>
      <w:r w:rsidRPr="004D49D0">
        <w:rPr>
          <w:rFonts w:ascii="Book Antiqua" w:hAnsi="Book Antiqua"/>
        </w:rPr>
        <w:t xml:space="preserve">, </w:t>
      </w:r>
      <w:proofErr w:type="spellStart"/>
      <w:r w:rsidRPr="004D49D0">
        <w:rPr>
          <w:rFonts w:ascii="Book Antiqua" w:hAnsi="Book Antiqua"/>
        </w:rPr>
        <w:t>Muzaale</w:t>
      </w:r>
      <w:proofErr w:type="spellEnd"/>
      <w:r w:rsidRPr="004D49D0">
        <w:rPr>
          <w:rFonts w:ascii="Book Antiqua" w:hAnsi="Book Antiqua"/>
        </w:rPr>
        <w:t xml:space="preserve"> AD, Massie AB, Bae S, Luo X, Grams ME, Lentine KL, Garg AX, Segev DL. Patterns of End-Stage Renal Disease Caused by Diabetes, Hypertension, and Glomerulonephritis in Live Kidney Donors. </w:t>
      </w:r>
      <w:r w:rsidRPr="004D49D0">
        <w:rPr>
          <w:rFonts w:ascii="Book Antiqua" w:hAnsi="Book Antiqua"/>
          <w:i/>
          <w:iCs/>
        </w:rPr>
        <w:t>Am J Transplant</w:t>
      </w:r>
      <w:r w:rsidRPr="004D49D0">
        <w:rPr>
          <w:rFonts w:ascii="Book Antiqua" w:hAnsi="Book Antiqua"/>
        </w:rPr>
        <w:t xml:space="preserve"> 2016; </w:t>
      </w:r>
      <w:r w:rsidRPr="004D49D0">
        <w:rPr>
          <w:rFonts w:ascii="Book Antiqua" w:hAnsi="Book Antiqua"/>
          <w:b/>
          <w:bCs/>
        </w:rPr>
        <w:t>16</w:t>
      </w:r>
      <w:r w:rsidRPr="004D49D0">
        <w:rPr>
          <w:rFonts w:ascii="Book Antiqua" w:hAnsi="Book Antiqua"/>
        </w:rPr>
        <w:t>: 3540-3547 [PMID: 27287605 DOI: 10.1111/ajt.13917]</w:t>
      </w:r>
    </w:p>
    <w:p w14:paraId="1396182B"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30 </w:t>
      </w:r>
      <w:proofErr w:type="spellStart"/>
      <w:r w:rsidRPr="004D49D0">
        <w:rPr>
          <w:rFonts w:ascii="Book Antiqua" w:hAnsi="Book Antiqua"/>
          <w:b/>
          <w:bCs/>
        </w:rPr>
        <w:t>Cherikh</w:t>
      </w:r>
      <w:proofErr w:type="spellEnd"/>
      <w:r w:rsidRPr="004D49D0">
        <w:rPr>
          <w:rFonts w:ascii="Book Antiqua" w:hAnsi="Book Antiqua"/>
          <w:b/>
          <w:bCs/>
        </w:rPr>
        <w:t xml:space="preserve"> WS</w:t>
      </w:r>
      <w:r w:rsidRPr="004D49D0">
        <w:rPr>
          <w:rFonts w:ascii="Book Antiqua" w:hAnsi="Book Antiqua"/>
        </w:rPr>
        <w:t xml:space="preserve">, Young CJ, Kramer BF, Taranto SE, Randall HB, Fan PY. Ethnic and gender related differences in the risk of end-stage renal disease after living kidney donation. </w:t>
      </w:r>
      <w:r w:rsidRPr="004D49D0">
        <w:rPr>
          <w:rFonts w:ascii="Book Antiqua" w:hAnsi="Book Antiqua"/>
          <w:i/>
          <w:iCs/>
        </w:rPr>
        <w:t>Am J Transplant</w:t>
      </w:r>
      <w:r w:rsidRPr="004D49D0">
        <w:rPr>
          <w:rFonts w:ascii="Book Antiqua" w:hAnsi="Book Antiqua"/>
        </w:rPr>
        <w:t xml:space="preserve"> 2011; </w:t>
      </w:r>
      <w:r w:rsidRPr="004D49D0">
        <w:rPr>
          <w:rFonts w:ascii="Book Antiqua" w:hAnsi="Book Antiqua"/>
          <w:b/>
          <w:bCs/>
        </w:rPr>
        <w:t>11</w:t>
      </w:r>
      <w:r w:rsidRPr="004D49D0">
        <w:rPr>
          <w:rFonts w:ascii="Book Antiqua" w:hAnsi="Book Antiqua"/>
        </w:rPr>
        <w:t>: 1650-1655 [PMID: 21672160 DOI: 10.1111/j.1600-6143.</w:t>
      </w:r>
      <w:proofErr w:type="gramStart"/>
      <w:r w:rsidRPr="004D49D0">
        <w:rPr>
          <w:rFonts w:ascii="Book Antiqua" w:hAnsi="Book Antiqua"/>
        </w:rPr>
        <w:t>2011.03609.x</w:t>
      </w:r>
      <w:proofErr w:type="gramEnd"/>
      <w:r w:rsidRPr="004D49D0">
        <w:rPr>
          <w:rFonts w:ascii="Book Antiqua" w:hAnsi="Book Antiqua"/>
        </w:rPr>
        <w:t>]</w:t>
      </w:r>
    </w:p>
    <w:p w14:paraId="0029D2D6"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31 </w:t>
      </w:r>
      <w:r w:rsidRPr="004D49D0">
        <w:rPr>
          <w:rFonts w:ascii="Book Antiqua" w:hAnsi="Book Antiqua"/>
          <w:b/>
          <w:bCs/>
        </w:rPr>
        <w:t>Steiner RW</w:t>
      </w:r>
      <w:r w:rsidRPr="004D49D0">
        <w:rPr>
          <w:rFonts w:ascii="Book Antiqua" w:hAnsi="Book Antiqua"/>
        </w:rPr>
        <w:t xml:space="preserve">, Ix JH, Rifkin DE, Gert B. Estimating risks of de novo kidney diseases after living kidney donation. </w:t>
      </w:r>
      <w:r w:rsidRPr="004D49D0">
        <w:rPr>
          <w:rFonts w:ascii="Book Antiqua" w:hAnsi="Book Antiqua"/>
          <w:i/>
          <w:iCs/>
        </w:rPr>
        <w:t>Am J Transplant</w:t>
      </w:r>
      <w:r w:rsidRPr="004D49D0">
        <w:rPr>
          <w:rFonts w:ascii="Book Antiqua" w:hAnsi="Book Antiqua"/>
        </w:rPr>
        <w:t xml:space="preserve"> 2014; </w:t>
      </w:r>
      <w:r w:rsidRPr="004D49D0">
        <w:rPr>
          <w:rFonts w:ascii="Book Antiqua" w:hAnsi="Book Antiqua"/>
          <w:b/>
          <w:bCs/>
        </w:rPr>
        <w:t>14</w:t>
      </w:r>
      <w:r w:rsidRPr="004D49D0">
        <w:rPr>
          <w:rFonts w:ascii="Book Antiqua" w:hAnsi="Book Antiqua"/>
        </w:rPr>
        <w:t>: 538-544 [PMID: 24612746 DOI: 10.1111/ajt.12625]</w:t>
      </w:r>
    </w:p>
    <w:p w14:paraId="5F8A0B78"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32 </w:t>
      </w:r>
      <w:r w:rsidRPr="004D49D0">
        <w:rPr>
          <w:rFonts w:ascii="Book Antiqua" w:hAnsi="Book Antiqua"/>
          <w:b/>
          <w:bCs/>
        </w:rPr>
        <w:t>Fehrman-Ekholm I</w:t>
      </w:r>
      <w:r w:rsidRPr="004D49D0">
        <w:rPr>
          <w:rFonts w:ascii="Book Antiqua" w:hAnsi="Book Antiqua"/>
        </w:rPr>
        <w:t xml:space="preserve">, </w:t>
      </w:r>
      <w:proofErr w:type="spellStart"/>
      <w:r w:rsidRPr="004D49D0">
        <w:rPr>
          <w:rFonts w:ascii="Book Antiqua" w:hAnsi="Book Antiqua"/>
        </w:rPr>
        <w:t>Nordén</w:t>
      </w:r>
      <w:proofErr w:type="spellEnd"/>
      <w:r w:rsidRPr="004D49D0">
        <w:rPr>
          <w:rFonts w:ascii="Book Antiqua" w:hAnsi="Book Antiqua"/>
        </w:rPr>
        <w:t xml:space="preserve"> G, </w:t>
      </w:r>
      <w:proofErr w:type="spellStart"/>
      <w:r w:rsidRPr="004D49D0">
        <w:rPr>
          <w:rFonts w:ascii="Book Antiqua" w:hAnsi="Book Antiqua"/>
        </w:rPr>
        <w:t>Lennerling</w:t>
      </w:r>
      <w:proofErr w:type="spellEnd"/>
      <w:r w:rsidRPr="004D49D0">
        <w:rPr>
          <w:rFonts w:ascii="Book Antiqua" w:hAnsi="Book Antiqua"/>
        </w:rPr>
        <w:t xml:space="preserve"> A, </w:t>
      </w:r>
      <w:proofErr w:type="spellStart"/>
      <w:r w:rsidRPr="004D49D0">
        <w:rPr>
          <w:rFonts w:ascii="Book Antiqua" w:hAnsi="Book Antiqua"/>
        </w:rPr>
        <w:t>Rizell</w:t>
      </w:r>
      <w:proofErr w:type="spellEnd"/>
      <w:r w:rsidRPr="004D49D0">
        <w:rPr>
          <w:rFonts w:ascii="Book Antiqua" w:hAnsi="Book Antiqua"/>
        </w:rPr>
        <w:t xml:space="preserve"> M, </w:t>
      </w:r>
      <w:proofErr w:type="spellStart"/>
      <w:r w:rsidRPr="004D49D0">
        <w:rPr>
          <w:rFonts w:ascii="Book Antiqua" w:hAnsi="Book Antiqua"/>
        </w:rPr>
        <w:t>Mjörnstedt</w:t>
      </w:r>
      <w:proofErr w:type="spellEnd"/>
      <w:r w:rsidRPr="004D49D0">
        <w:rPr>
          <w:rFonts w:ascii="Book Antiqua" w:hAnsi="Book Antiqua"/>
        </w:rPr>
        <w:t xml:space="preserve"> L, </w:t>
      </w:r>
      <w:proofErr w:type="spellStart"/>
      <w:r w:rsidRPr="004D49D0">
        <w:rPr>
          <w:rFonts w:ascii="Book Antiqua" w:hAnsi="Book Antiqua"/>
        </w:rPr>
        <w:t>Wramner</w:t>
      </w:r>
      <w:proofErr w:type="spellEnd"/>
      <w:r w:rsidRPr="004D49D0">
        <w:rPr>
          <w:rFonts w:ascii="Book Antiqua" w:hAnsi="Book Antiqua"/>
        </w:rPr>
        <w:t xml:space="preserve"> L, Olausson M. Incidence of end-stage renal disease among live kidney donors. </w:t>
      </w:r>
      <w:r w:rsidRPr="004D49D0">
        <w:rPr>
          <w:rFonts w:ascii="Book Antiqua" w:hAnsi="Book Antiqua"/>
          <w:i/>
          <w:iCs/>
        </w:rPr>
        <w:t>Transplantation</w:t>
      </w:r>
      <w:r w:rsidRPr="004D49D0">
        <w:rPr>
          <w:rFonts w:ascii="Book Antiqua" w:hAnsi="Book Antiqua"/>
        </w:rPr>
        <w:t xml:space="preserve"> 2006; </w:t>
      </w:r>
      <w:r w:rsidRPr="004D49D0">
        <w:rPr>
          <w:rFonts w:ascii="Book Antiqua" w:hAnsi="Book Antiqua"/>
          <w:b/>
          <w:bCs/>
        </w:rPr>
        <w:t>82</w:t>
      </w:r>
      <w:r w:rsidRPr="004D49D0">
        <w:rPr>
          <w:rFonts w:ascii="Book Antiqua" w:hAnsi="Book Antiqua"/>
        </w:rPr>
        <w:t>: 1646-1648 [PMID: 17198252 DOI: 10.1097/</w:t>
      </w:r>
      <w:proofErr w:type="gramStart"/>
      <w:r w:rsidRPr="004D49D0">
        <w:rPr>
          <w:rFonts w:ascii="Book Antiqua" w:hAnsi="Book Antiqua"/>
        </w:rPr>
        <w:t>01.tp.</w:t>
      </w:r>
      <w:proofErr w:type="gramEnd"/>
      <w:r w:rsidRPr="004D49D0">
        <w:rPr>
          <w:rFonts w:ascii="Book Antiqua" w:hAnsi="Book Antiqua"/>
        </w:rPr>
        <w:t>0000250728.73268.e3]</w:t>
      </w:r>
    </w:p>
    <w:p w14:paraId="4DE6EF7C" w14:textId="77777777" w:rsidR="00545BCE" w:rsidRPr="004D49D0" w:rsidRDefault="00545BCE" w:rsidP="00545BCE">
      <w:pPr>
        <w:spacing w:line="360" w:lineRule="auto"/>
        <w:jc w:val="both"/>
        <w:rPr>
          <w:rFonts w:ascii="Book Antiqua" w:hAnsi="Book Antiqua"/>
        </w:rPr>
      </w:pPr>
      <w:r w:rsidRPr="004D49D0">
        <w:rPr>
          <w:rFonts w:ascii="Book Antiqua" w:hAnsi="Book Antiqua"/>
        </w:rPr>
        <w:lastRenderedPageBreak/>
        <w:t xml:space="preserve">33 </w:t>
      </w:r>
      <w:r w:rsidRPr="004D49D0">
        <w:rPr>
          <w:rFonts w:ascii="Book Antiqua" w:hAnsi="Book Antiqua"/>
          <w:b/>
          <w:bCs/>
        </w:rPr>
        <w:t>Okamoto M</w:t>
      </w:r>
      <w:r w:rsidRPr="004D49D0">
        <w:rPr>
          <w:rFonts w:ascii="Book Antiqua" w:hAnsi="Book Antiqua"/>
        </w:rPr>
        <w:t xml:space="preserve">, Suzuki T, </w:t>
      </w:r>
      <w:proofErr w:type="spellStart"/>
      <w:r w:rsidRPr="004D49D0">
        <w:rPr>
          <w:rFonts w:ascii="Book Antiqua" w:hAnsi="Book Antiqua"/>
        </w:rPr>
        <w:t>Fujiki</w:t>
      </w:r>
      <w:proofErr w:type="spellEnd"/>
      <w:r w:rsidRPr="004D49D0">
        <w:rPr>
          <w:rFonts w:ascii="Book Antiqua" w:hAnsi="Book Antiqua"/>
        </w:rPr>
        <w:t xml:space="preserve"> M, </w:t>
      </w:r>
      <w:proofErr w:type="spellStart"/>
      <w:r w:rsidRPr="004D49D0">
        <w:rPr>
          <w:rFonts w:ascii="Book Antiqua" w:hAnsi="Book Antiqua"/>
        </w:rPr>
        <w:t>Nobori</w:t>
      </w:r>
      <w:proofErr w:type="spellEnd"/>
      <w:r w:rsidRPr="004D49D0">
        <w:rPr>
          <w:rFonts w:ascii="Book Antiqua" w:hAnsi="Book Antiqua"/>
        </w:rPr>
        <w:t xml:space="preserve"> S, </w:t>
      </w:r>
      <w:proofErr w:type="spellStart"/>
      <w:r w:rsidRPr="004D49D0">
        <w:rPr>
          <w:rFonts w:ascii="Book Antiqua" w:hAnsi="Book Antiqua"/>
        </w:rPr>
        <w:t>Ushigome</w:t>
      </w:r>
      <w:proofErr w:type="spellEnd"/>
      <w:r w:rsidRPr="004D49D0">
        <w:rPr>
          <w:rFonts w:ascii="Book Antiqua" w:hAnsi="Book Antiqua"/>
        </w:rPr>
        <w:t xml:space="preserve"> H, Sakamoto S, Yoshimura N. The consequences for live kidney donors with preexisting glucose intolerance without diabetic complication: analysis at a single Japanese center. </w:t>
      </w:r>
      <w:r w:rsidRPr="004D49D0">
        <w:rPr>
          <w:rFonts w:ascii="Book Antiqua" w:hAnsi="Book Antiqua"/>
          <w:i/>
          <w:iCs/>
        </w:rPr>
        <w:t>Transplantation</w:t>
      </w:r>
      <w:r w:rsidRPr="004D49D0">
        <w:rPr>
          <w:rFonts w:ascii="Book Antiqua" w:hAnsi="Book Antiqua"/>
        </w:rPr>
        <w:t xml:space="preserve"> 2010; </w:t>
      </w:r>
      <w:r w:rsidRPr="004D49D0">
        <w:rPr>
          <w:rFonts w:ascii="Book Antiqua" w:hAnsi="Book Antiqua"/>
          <w:b/>
          <w:bCs/>
        </w:rPr>
        <w:t>89</w:t>
      </w:r>
      <w:r w:rsidRPr="004D49D0">
        <w:rPr>
          <w:rFonts w:ascii="Book Antiqua" w:hAnsi="Book Antiqua"/>
        </w:rPr>
        <w:t>: 1391-1395 [PMID: 20535851 DOI: 10.1097/TP.0b013e3181d9e17b]</w:t>
      </w:r>
    </w:p>
    <w:p w14:paraId="2F7E37B2"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34 </w:t>
      </w:r>
      <w:r w:rsidRPr="004D49D0">
        <w:rPr>
          <w:rFonts w:ascii="Book Antiqua" w:hAnsi="Book Antiqua"/>
          <w:b/>
          <w:bCs/>
        </w:rPr>
        <w:t>Hebert SA</w:t>
      </w:r>
      <w:r w:rsidRPr="004D49D0">
        <w:rPr>
          <w:rFonts w:ascii="Book Antiqua" w:hAnsi="Book Antiqua"/>
        </w:rPr>
        <w:t xml:space="preserve">, Murad DN, Nguyen DT, </w:t>
      </w:r>
      <w:proofErr w:type="spellStart"/>
      <w:r w:rsidRPr="004D49D0">
        <w:rPr>
          <w:rFonts w:ascii="Book Antiqua" w:hAnsi="Book Antiqua"/>
        </w:rPr>
        <w:t>Graviss</w:t>
      </w:r>
      <w:proofErr w:type="spellEnd"/>
      <w:r w:rsidRPr="004D49D0">
        <w:rPr>
          <w:rFonts w:ascii="Book Antiqua" w:hAnsi="Book Antiqua"/>
        </w:rPr>
        <w:t xml:space="preserve"> EA, </w:t>
      </w:r>
      <w:proofErr w:type="spellStart"/>
      <w:r w:rsidRPr="004D49D0">
        <w:rPr>
          <w:rFonts w:ascii="Book Antiqua" w:hAnsi="Book Antiqua"/>
        </w:rPr>
        <w:t>Adrogue</w:t>
      </w:r>
      <w:proofErr w:type="spellEnd"/>
      <w:r w:rsidRPr="004D49D0">
        <w:rPr>
          <w:rFonts w:ascii="Book Antiqua" w:hAnsi="Book Antiqua"/>
        </w:rPr>
        <w:t xml:space="preserve"> HE, </w:t>
      </w:r>
      <w:proofErr w:type="spellStart"/>
      <w:r w:rsidRPr="004D49D0">
        <w:rPr>
          <w:rFonts w:ascii="Book Antiqua" w:hAnsi="Book Antiqua"/>
        </w:rPr>
        <w:t>Matas</w:t>
      </w:r>
      <w:proofErr w:type="spellEnd"/>
      <w:r w:rsidRPr="004D49D0">
        <w:rPr>
          <w:rFonts w:ascii="Book Antiqua" w:hAnsi="Book Antiqua"/>
        </w:rPr>
        <w:t xml:space="preserve"> AJ, Ibrahim HN. Outcomes of Kidney Donors </w:t>
      </w:r>
      <w:proofErr w:type="gramStart"/>
      <w:r w:rsidRPr="004D49D0">
        <w:rPr>
          <w:rFonts w:ascii="Book Antiqua" w:hAnsi="Book Antiqua"/>
        </w:rPr>
        <w:t>With</w:t>
      </w:r>
      <w:proofErr w:type="gramEnd"/>
      <w:r w:rsidRPr="004D49D0">
        <w:rPr>
          <w:rFonts w:ascii="Book Antiqua" w:hAnsi="Book Antiqua"/>
        </w:rPr>
        <w:t xml:space="preserve"> Impaired Fasting Glucose. </w:t>
      </w:r>
      <w:r w:rsidRPr="004D49D0">
        <w:rPr>
          <w:rFonts w:ascii="Book Antiqua" w:hAnsi="Book Antiqua"/>
          <w:i/>
          <w:iCs/>
        </w:rPr>
        <w:t>Transplantation</w:t>
      </w:r>
      <w:r w:rsidRPr="004D49D0">
        <w:rPr>
          <w:rFonts w:ascii="Book Antiqua" w:hAnsi="Book Antiqua"/>
        </w:rPr>
        <w:t xml:space="preserve"> 2022; </w:t>
      </w:r>
      <w:r w:rsidRPr="004D49D0">
        <w:rPr>
          <w:rFonts w:ascii="Book Antiqua" w:hAnsi="Book Antiqua"/>
          <w:b/>
          <w:bCs/>
        </w:rPr>
        <w:t>106</w:t>
      </w:r>
      <w:r w:rsidRPr="004D49D0">
        <w:rPr>
          <w:rFonts w:ascii="Book Antiqua" w:hAnsi="Book Antiqua"/>
        </w:rPr>
        <w:t>: 138-146 [PMID: 33988343 DOI: 10.1097/TP.0000000000003665]</w:t>
      </w:r>
    </w:p>
    <w:p w14:paraId="182B84BA"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35 </w:t>
      </w:r>
      <w:proofErr w:type="spellStart"/>
      <w:r w:rsidRPr="004D49D0">
        <w:rPr>
          <w:rFonts w:ascii="Book Antiqua" w:hAnsi="Book Antiqua"/>
          <w:b/>
          <w:bCs/>
        </w:rPr>
        <w:t>Tabák</w:t>
      </w:r>
      <w:proofErr w:type="spellEnd"/>
      <w:r w:rsidRPr="004D49D0">
        <w:rPr>
          <w:rFonts w:ascii="Book Antiqua" w:hAnsi="Book Antiqua"/>
          <w:b/>
          <w:bCs/>
        </w:rPr>
        <w:t xml:space="preserve"> AG</w:t>
      </w:r>
      <w:r w:rsidRPr="004D49D0">
        <w:rPr>
          <w:rFonts w:ascii="Book Antiqua" w:hAnsi="Book Antiqua"/>
        </w:rPr>
        <w:t xml:space="preserve">, Herder C, Rathmann W, Brunner EJ, Kivimäki M. Prediabetes: a high-risk state for diabetes development. </w:t>
      </w:r>
      <w:r w:rsidRPr="004D49D0">
        <w:rPr>
          <w:rFonts w:ascii="Book Antiqua" w:hAnsi="Book Antiqua"/>
          <w:i/>
          <w:iCs/>
        </w:rPr>
        <w:t>Lancet</w:t>
      </w:r>
      <w:r w:rsidRPr="004D49D0">
        <w:rPr>
          <w:rFonts w:ascii="Book Antiqua" w:hAnsi="Book Antiqua"/>
        </w:rPr>
        <w:t xml:space="preserve"> 2012; </w:t>
      </w:r>
      <w:r w:rsidRPr="004D49D0">
        <w:rPr>
          <w:rFonts w:ascii="Book Antiqua" w:hAnsi="Book Antiqua"/>
          <w:b/>
          <w:bCs/>
        </w:rPr>
        <w:t>379</w:t>
      </w:r>
      <w:r w:rsidRPr="004D49D0">
        <w:rPr>
          <w:rFonts w:ascii="Book Antiqua" w:hAnsi="Book Antiqua"/>
        </w:rPr>
        <w:t>: 2279-2290 [PMID: 22683128 DOI: 10.1016/S0140-6736(12)60283-9]</w:t>
      </w:r>
    </w:p>
    <w:p w14:paraId="588F9DF9"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36 </w:t>
      </w:r>
      <w:r w:rsidRPr="004D49D0">
        <w:rPr>
          <w:rFonts w:ascii="Book Antiqua" w:hAnsi="Book Antiqua"/>
          <w:b/>
          <w:bCs/>
        </w:rPr>
        <w:t>Gheith O</w:t>
      </w:r>
      <w:r w:rsidRPr="004D49D0">
        <w:rPr>
          <w:rFonts w:ascii="Book Antiqua" w:hAnsi="Book Antiqua"/>
        </w:rPr>
        <w:t xml:space="preserve">, Farouk N, </w:t>
      </w:r>
      <w:proofErr w:type="spellStart"/>
      <w:r w:rsidRPr="004D49D0">
        <w:rPr>
          <w:rFonts w:ascii="Book Antiqua" w:hAnsi="Book Antiqua"/>
        </w:rPr>
        <w:t>Nampoory</w:t>
      </w:r>
      <w:proofErr w:type="spellEnd"/>
      <w:r w:rsidRPr="004D49D0">
        <w:rPr>
          <w:rFonts w:ascii="Book Antiqua" w:hAnsi="Book Antiqua"/>
        </w:rPr>
        <w:t xml:space="preserve"> N, Halim MA, Al-Otaibi T. Diabetic kidney disease: </w:t>
      </w:r>
      <w:proofErr w:type="spellStart"/>
      <w:proofErr w:type="gramStart"/>
      <w:r w:rsidRPr="004D49D0">
        <w:rPr>
          <w:rFonts w:ascii="Book Antiqua" w:hAnsi="Book Antiqua"/>
        </w:rPr>
        <w:t>world wide</w:t>
      </w:r>
      <w:proofErr w:type="spellEnd"/>
      <w:proofErr w:type="gramEnd"/>
      <w:r w:rsidRPr="004D49D0">
        <w:rPr>
          <w:rFonts w:ascii="Book Antiqua" w:hAnsi="Book Antiqua"/>
        </w:rPr>
        <w:t xml:space="preserve"> difference of prevalence and risk factors. </w:t>
      </w:r>
      <w:r w:rsidRPr="004D49D0">
        <w:rPr>
          <w:rFonts w:ascii="Book Antiqua" w:hAnsi="Book Antiqua"/>
          <w:i/>
          <w:iCs/>
        </w:rPr>
        <w:t xml:space="preserve">J </w:t>
      </w:r>
      <w:proofErr w:type="spellStart"/>
      <w:r w:rsidRPr="004D49D0">
        <w:rPr>
          <w:rFonts w:ascii="Book Antiqua" w:hAnsi="Book Antiqua"/>
          <w:i/>
          <w:iCs/>
        </w:rPr>
        <w:t>Nephropharmacol</w:t>
      </w:r>
      <w:proofErr w:type="spellEnd"/>
      <w:r w:rsidRPr="004D49D0">
        <w:rPr>
          <w:rFonts w:ascii="Book Antiqua" w:hAnsi="Book Antiqua"/>
        </w:rPr>
        <w:t xml:space="preserve"> 2016; </w:t>
      </w:r>
      <w:r w:rsidRPr="004D49D0">
        <w:rPr>
          <w:rFonts w:ascii="Book Antiqua" w:hAnsi="Book Antiqua"/>
          <w:b/>
          <w:bCs/>
        </w:rPr>
        <w:t>5</w:t>
      </w:r>
      <w:r w:rsidRPr="004D49D0">
        <w:rPr>
          <w:rFonts w:ascii="Book Antiqua" w:hAnsi="Book Antiqua"/>
        </w:rPr>
        <w:t>: 49-56 [PMID: 28197499]</w:t>
      </w:r>
    </w:p>
    <w:p w14:paraId="18AC4176"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37 </w:t>
      </w:r>
      <w:r w:rsidRPr="004D49D0">
        <w:rPr>
          <w:rFonts w:ascii="Book Antiqua" w:hAnsi="Book Antiqua"/>
          <w:b/>
          <w:bCs/>
        </w:rPr>
        <w:t>Adler AI</w:t>
      </w:r>
      <w:r w:rsidRPr="004D49D0">
        <w:rPr>
          <w:rFonts w:ascii="Book Antiqua" w:hAnsi="Book Antiqua"/>
        </w:rPr>
        <w:t xml:space="preserve">, Stevens RJ, Manley SE, Bilous RW, Cull CA, Holman RR; UKPDS GROUP. Development and progression of nephropathy in type 2 diabetes: the United Kingdom Prospective Diabetes Study (UKPDS 64). </w:t>
      </w:r>
      <w:r w:rsidRPr="004D49D0">
        <w:rPr>
          <w:rFonts w:ascii="Book Antiqua" w:hAnsi="Book Antiqua"/>
          <w:i/>
          <w:iCs/>
        </w:rPr>
        <w:t>Kidney Int</w:t>
      </w:r>
      <w:r w:rsidRPr="004D49D0">
        <w:rPr>
          <w:rFonts w:ascii="Book Antiqua" w:hAnsi="Book Antiqua"/>
        </w:rPr>
        <w:t xml:space="preserve"> 2003; </w:t>
      </w:r>
      <w:r w:rsidRPr="004D49D0">
        <w:rPr>
          <w:rFonts w:ascii="Book Antiqua" w:hAnsi="Book Antiqua"/>
          <w:b/>
          <w:bCs/>
        </w:rPr>
        <w:t>63</w:t>
      </w:r>
      <w:r w:rsidRPr="004D49D0">
        <w:rPr>
          <w:rFonts w:ascii="Book Antiqua" w:hAnsi="Book Antiqua"/>
        </w:rPr>
        <w:t>: 225-232 [PMID: 12472787 DOI: 10.1046/j.1523-1755.</w:t>
      </w:r>
      <w:proofErr w:type="gramStart"/>
      <w:r w:rsidRPr="004D49D0">
        <w:rPr>
          <w:rFonts w:ascii="Book Antiqua" w:hAnsi="Book Antiqua"/>
        </w:rPr>
        <w:t>2003.00712.x</w:t>
      </w:r>
      <w:proofErr w:type="gramEnd"/>
      <w:r w:rsidRPr="004D49D0">
        <w:rPr>
          <w:rFonts w:ascii="Book Antiqua" w:hAnsi="Book Antiqua"/>
        </w:rPr>
        <w:t>]</w:t>
      </w:r>
    </w:p>
    <w:p w14:paraId="235803D7"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38 </w:t>
      </w:r>
      <w:r w:rsidRPr="004D49D0">
        <w:rPr>
          <w:rFonts w:ascii="Book Antiqua" w:hAnsi="Book Antiqua"/>
          <w:b/>
          <w:bCs/>
        </w:rPr>
        <w:t>Fox CS</w:t>
      </w:r>
      <w:r w:rsidRPr="004D49D0">
        <w:rPr>
          <w:rFonts w:ascii="Book Antiqua" w:hAnsi="Book Antiqua"/>
        </w:rPr>
        <w:t xml:space="preserve">, Larson MG, Leip EP, Meigs JB, Wilson PW, Levy D. Glycemic </w:t>
      </w:r>
      <w:proofErr w:type="gramStart"/>
      <w:r w:rsidRPr="004D49D0">
        <w:rPr>
          <w:rFonts w:ascii="Book Antiqua" w:hAnsi="Book Antiqua"/>
        </w:rPr>
        <w:t>status</w:t>
      </w:r>
      <w:proofErr w:type="gramEnd"/>
      <w:r w:rsidRPr="004D49D0">
        <w:rPr>
          <w:rFonts w:ascii="Book Antiqua" w:hAnsi="Book Antiqua"/>
        </w:rPr>
        <w:t xml:space="preserve"> and development of kidney disease: the Framingham Heart Study. </w:t>
      </w:r>
      <w:r w:rsidRPr="004D49D0">
        <w:rPr>
          <w:rFonts w:ascii="Book Antiqua" w:hAnsi="Book Antiqua"/>
          <w:i/>
          <w:iCs/>
        </w:rPr>
        <w:t>Diabetes Care</w:t>
      </w:r>
      <w:r w:rsidRPr="004D49D0">
        <w:rPr>
          <w:rFonts w:ascii="Book Antiqua" w:hAnsi="Book Antiqua"/>
        </w:rPr>
        <w:t xml:space="preserve"> 2005; </w:t>
      </w:r>
      <w:r w:rsidRPr="004D49D0">
        <w:rPr>
          <w:rFonts w:ascii="Book Antiqua" w:hAnsi="Book Antiqua"/>
          <w:b/>
          <w:bCs/>
        </w:rPr>
        <w:t>28</w:t>
      </w:r>
      <w:r w:rsidRPr="004D49D0">
        <w:rPr>
          <w:rFonts w:ascii="Book Antiqua" w:hAnsi="Book Antiqua"/>
        </w:rPr>
        <w:t>: 2436-2440 [PMID: 16186276 DOI: 10.2337/diacare.28.10.2436]</w:t>
      </w:r>
    </w:p>
    <w:p w14:paraId="02981CE3"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39 </w:t>
      </w:r>
      <w:r w:rsidRPr="004D49D0">
        <w:rPr>
          <w:rFonts w:ascii="Book Antiqua" w:hAnsi="Book Antiqua"/>
          <w:b/>
          <w:bCs/>
        </w:rPr>
        <w:t>Selvin E</w:t>
      </w:r>
      <w:r w:rsidRPr="004D49D0">
        <w:rPr>
          <w:rFonts w:ascii="Book Antiqua" w:hAnsi="Book Antiqua"/>
        </w:rPr>
        <w:t xml:space="preserve">, Ning Y, Steffes MW, Bash LD, Klein R, Wong TY, Astor BC, Sharrett AR, Brancati FL, Coresh J. Glycated hemoglobin and the risk of kidney disease and retinopathy in adults with and without diabetes. </w:t>
      </w:r>
      <w:r w:rsidRPr="004D49D0">
        <w:rPr>
          <w:rFonts w:ascii="Book Antiqua" w:hAnsi="Book Antiqua"/>
          <w:i/>
          <w:iCs/>
        </w:rPr>
        <w:t>Diabetes</w:t>
      </w:r>
      <w:r w:rsidRPr="004D49D0">
        <w:rPr>
          <w:rFonts w:ascii="Book Antiqua" w:hAnsi="Book Antiqua"/>
        </w:rPr>
        <w:t xml:space="preserve"> 2011; </w:t>
      </w:r>
      <w:r w:rsidRPr="004D49D0">
        <w:rPr>
          <w:rFonts w:ascii="Book Antiqua" w:hAnsi="Book Antiqua"/>
          <w:b/>
          <w:bCs/>
        </w:rPr>
        <w:t>60</w:t>
      </w:r>
      <w:r w:rsidRPr="004D49D0">
        <w:rPr>
          <w:rFonts w:ascii="Book Antiqua" w:hAnsi="Book Antiqua"/>
        </w:rPr>
        <w:t>: 298-305 [PMID: 20978092 DOI: 10.2337/db10-1198]</w:t>
      </w:r>
    </w:p>
    <w:p w14:paraId="2098D269"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40 </w:t>
      </w:r>
      <w:r w:rsidRPr="004D49D0">
        <w:rPr>
          <w:rFonts w:ascii="Book Antiqua" w:hAnsi="Book Antiqua"/>
          <w:b/>
          <w:bCs/>
        </w:rPr>
        <w:t>Plantinga LC</w:t>
      </w:r>
      <w:r w:rsidRPr="004D49D0">
        <w:rPr>
          <w:rFonts w:ascii="Book Antiqua" w:hAnsi="Book Antiqua"/>
        </w:rPr>
        <w:t xml:space="preserve">, Crews DC, Coresh J, Miller ER 3rd, Saran R, Yee J, Hedgeman E, Pavkov M, Eberhardt MS, Williams DE, Powe NR; CDC CKD Surveillance Team. Prevalence of chronic kidney disease in US adults with undiagnosed diabetes or prediabetes. </w:t>
      </w:r>
      <w:r w:rsidRPr="004D49D0">
        <w:rPr>
          <w:rFonts w:ascii="Book Antiqua" w:hAnsi="Book Antiqua"/>
          <w:i/>
          <w:iCs/>
        </w:rPr>
        <w:t>Clin J Am Soc Nephrol</w:t>
      </w:r>
      <w:r w:rsidRPr="004D49D0">
        <w:rPr>
          <w:rFonts w:ascii="Book Antiqua" w:hAnsi="Book Antiqua"/>
        </w:rPr>
        <w:t xml:space="preserve"> 2010; </w:t>
      </w:r>
      <w:r w:rsidRPr="004D49D0">
        <w:rPr>
          <w:rFonts w:ascii="Book Antiqua" w:hAnsi="Book Antiqua"/>
          <w:b/>
          <w:bCs/>
        </w:rPr>
        <w:t>5</w:t>
      </w:r>
      <w:r w:rsidRPr="004D49D0">
        <w:rPr>
          <w:rFonts w:ascii="Book Antiqua" w:hAnsi="Book Antiqua"/>
        </w:rPr>
        <w:t>: 673-682 [PMID: 20338960 DOI: 10.2215/CJN.07891109]</w:t>
      </w:r>
    </w:p>
    <w:p w14:paraId="21CCC47D"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41 </w:t>
      </w:r>
      <w:r w:rsidRPr="004D49D0">
        <w:rPr>
          <w:rFonts w:ascii="Book Antiqua" w:hAnsi="Book Antiqua"/>
          <w:b/>
          <w:bCs/>
        </w:rPr>
        <w:t>Redon J</w:t>
      </w:r>
      <w:r w:rsidRPr="004D49D0">
        <w:rPr>
          <w:rFonts w:ascii="Book Antiqua" w:hAnsi="Book Antiqua"/>
        </w:rPr>
        <w:t xml:space="preserve">, Morales-Olivas F, Galgo A, Brito MA, Mediavilla J, Marín R, Rodríguez P, Tranche S, Lozano JV, </w:t>
      </w:r>
      <w:proofErr w:type="spellStart"/>
      <w:r w:rsidRPr="004D49D0">
        <w:rPr>
          <w:rFonts w:ascii="Book Antiqua" w:hAnsi="Book Antiqua"/>
        </w:rPr>
        <w:t>Filozof</w:t>
      </w:r>
      <w:proofErr w:type="spellEnd"/>
      <w:r w:rsidRPr="004D49D0">
        <w:rPr>
          <w:rFonts w:ascii="Book Antiqua" w:hAnsi="Book Antiqua"/>
        </w:rPr>
        <w:t xml:space="preserve"> C; MAGAL Group. Urinary albumin excretion and </w:t>
      </w:r>
      <w:r w:rsidRPr="004D49D0">
        <w:rPr>
          <w:rFonts w:ascii="Book Antiqua" w:hAnsi="Book Antiqua"/>
        </w:rPr>
        <w:lastRenderedPageBreak/>
        <w:t xml:space="preserve">glomerular filtration rate across the spectrum of glucose abnormalities in essential hypertension. </w:t>
      </w:r>
      <w:r w:rsidRPr="004D49D0">
        <w:rPr>
          <w:rFonts w:ascii="Book Antiqua" w:hAnsi="Book Antiqua"/>
          <w:i/>
          <w:iCs/>
        </w:rPr>
        <w:t>J Am Soc Nephrol</w:t>
      </w:r>
      <w:r w:rsidRPr="004D49D0">
        <w:rPr>
          <w:rFonts w:ascii="Book Antiqua" w:hAnsi="Book Antiqua"/>
        </w:rPr>
        <w:t xml:space="preserve"> 2006; </w:t>
      </w:r>
      <w:r w:rsidRPr="004D49D0">
        <w:rPr>
          <w:rFonts w:ascii="Book Antiqua" w:hAnsi="Book Antiqua"/>
          <w:b/>
          <w:bCs/>
        </w:rPr>
        <w:t>17</w:t>
      </w:r>
      <w:r w:rsidRPr="004D49D0">
        <w:rPr>
          <w:rFonts w:ascii="Book Antiqua" w:hAnsi="Book Antiqua"/>
        </w:rPr>
        <w:t>: S236-S245 [PMID: 17130268 DOI: 10.1681/ASN.2006080920]</w:t>
      </w:r>
    </w:p>
    <w:p w14:paraId="479ABEAF"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42 </w:t>
      </w:r>
      <w:proofErr w:type="spellStart"/>
      <w:r w:rsidRPr="004D49D0">
        <w:rPr>
          <w:rFonts w:ascii="Book Antiqua" w:hAnsi="Book Antiqua"/>
          <w:b/>
          <w:bCs/>
        </w:rPr>
        <w:t>Schöttker</w:t>
      </w:r>
      <w:proofErr w:type="spellEnd"/>
      <w:r w:rsidRPr="004D49D0">
        <w:rPr>
          <w:rFonts w:ascii="Book Antiqua" w:hAnsi="Book Antiqua"/>
          <w:b/>
          <w:bCs/>
        </w:rPr>
        <w:t xml:space="preserve"> B</w:t>
      </w:r>
      <w:r w:rsidRPr="004D49D0">
        <w:rPr>
          <w:rFonts w:ascii="Book Antiqua" w:hAnsi="Book Antiqua"/>
        </w:rPr>
        <w:t xml:space="preserve">, Brenner H, Koenig W, Müller H, </w:t>
      </w:r>
      <w:proofErr w:type="spellStart"/>
      <w:r w:rsidRPr="004D49D0">
        <w:rPr>
          <w:rFonts w:ascii="Book Antiqua" w:hAnsi="Book Antiqua"/>
        </w:rPr>
        <w:t>Rothenbacher</w:t>
      </w:r>
      <w:proofErr w:type="spellEnd"/>
      <w:r w:rsidRPr="004D49D0">
        <w:rPr>
          <w:rFonts w:ascii="Book Antiqua" w:hAnsi="Book Antiqua"/>
        </w:rPr>
        <w:t xml:space="preserve"> D. Prognostic association of HbA1c and fasting plasma glucose with reduced kidney function in subjects with and without diabetes mellitus. Results from a population-based cohort study from Germany. </w:t>
      </w:r>
      <w:r w:rsidRPr="004D49D0">
        <w:rPr>
          <w:rFonts w:ascii="Book Antiqua" w:hAnsi="Book Antiqua"/>
          <w:i/>
          <w:iCs/>
        </w:rPr>
        <w:t>Prev Med</w:t>
      </w:r>
      <w:r w:rsidRPr="004D49D0">
        <w:rPr>
          <w:rFonts w:ascii="Book Antiqua" w:hAnsi="Book Antiqua"/>
        </w:rPr>
        <w:t xml:space="preserve"> 2013; </w:t>
      </w:r>
      <w:r w:rsidRPr="004D49D0">
        <w:rPr>
          <w:rFonts w:ascii="Book Antiqua" w:hAnsi="Book Antiqua"/>
          <w:b/>
          <w:bCs/>
        </w:rPr>
        <w:t>57</w:t>
      </w:r>
      <w:r w:rsidRPr="004D49D0">
        <w:rPr>
          <w:rFonts w:ascii="Book Antiqua" w:hAnsi="Book Antiqua"/>
        </w:rPr>
        <w:t>: 596-600 [PMID: 23948106 DOI: 10.1016/j.ypmed.2013.08.002]</w:t>
      </w:r>
    </w:p>
    <w:p w14:paraId="16922029" w14:textId="77777777" w:rsidR="00545BCE" w:rsidRPr="004D49D0" w:rsidRDefault="00545BCE" w:rsidP="00545BCE">
      <w:pPr>
        <w:spacing w:line="360" w:lineRule="auto"/>
        <w:jc w:val="both"/>
        <w:rPr>
          <w:rFonts w:ascii="Book Antiqua" w:hAnsi="Book Antiqua"/>
        </w:rPr>
      </w:pPr>
      <w:r w:rsidRPr="004D49D0">
        <w:rPr>
          <w:rFonts w:ascii="Book Antiqua" w:hAnsi="Book Antiqua"/>
          <w:lang w:val="pt-PT"/>
        </w:rPr>
        <w:t xml:space="preserve">43 </w:t>
      </w:r>
      <w:r w:rsidRPr="004D49D0">
        <w:rPr>
          <w:rFonts w:ascii="Book Antiqua" w:hAnsi="Book Antiqua"/>
          <w:b/>
          <w:bCs/>
          <w:lang w:val="pt-PT"/>
        </w:rPr>
        <w:t>Bigotte Vieira M</w:t>
      </w:r>
      <w:r w:rsidRPr="004D49D0">
        <w:rPr>
          <w:rFonts w:ascii="Book Antiqua" w:hAnsi="Book Antiqua"/>
          <w:lang w:val="pt-PT"/>
        </w:rPr>
        <w:t xml:space="preserve">, Neves JS, Leitão L, Baptista RB, Magriço R, Viegas Dias C, Oliveira A, Carvalho D, Mc Causland FR. </w:t>
      </w:r>
      <w:r w:rsidRPr="004D49D0">
        <w:rPr>
          <w:rFonts w:ascii="Book Antiqua" w:hAnsi="Book Antiqua"/>
        </w:rPr>
        <w:t xml:space="preserve">Impaired Fasting Glucose and Chronic Kidney Disease, Albuminuria, or Worsening Kidney Function: A Secondary Analysis of SPRINT. </w:t>
      </w:r>
      <w:r w:rsidRPr="004D49D0">
        <w:rPr>
          <w:rFonts w:ascii="Book Antiqua" w:hAnsi="Book Antiqua"/>
          <w:i/>
          <w:iCs/>
        </w:rPr>
        <w:t xml:space="preserve">J Clin Endocrinol </w:t>
      </w:r>
      <w:proofErr w:type="spellStart"/>
      <w:r w:rsidRPr="004D49D0">
        <w:rPr>
          <w:rFonts w:ascii="Book Antiqua" w:hAnsi="Book Antiqua"/>
          <w:i/>
          <w:iCs/>
        </w:rPr>
        <w:t>Metab</w:t>
      </w:r>
      <w:proofErr w:type="spellEnd"/>
      <w:r w:rsidRPr="004D49D0">
        <w:rPr>
          <w:rFonts w:ascii="Book Antiqua" w:hAnsi="Book Antiqua"/>
        </w:rPr>
        <w:t xml:space="preserve"> 2019; </w:t>
      </w:r>
      <w:r w:rsidRPr="004D49D0">
        <w:rPr>
          <w:rFonts w:ascii="Book Antiqua" w:hAnsi="Book Antiqua"/>
          <w:b/>
          <w:bCs/>
        </w:rPr>
        <w:t>104</w:t>
      </w:r>
      <w:r w:rsidRPr="004D49D0">
        <w:rPr>
          <w:rFonts w:ascii="Book Antiqua" w:hAnsi="Book Antiqua"/>
        </w:rPr>
        <w:t>: 4024-4032 [PMID: 31063197 DOI: 10.1210/jc.2019-00073]</w:t>
      </w:r>
    </w:p>
    <w:p w14:paraId="7EE87D89"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44 </w:t>
      </w:r>
      <w:r w:rsidRPr="004D49D0">
        <w:rPr>
          <w:rFonts w:ascii="Book Antiqua" w:hAnsi="Book Antiqua"/>
          <w:b/>
          <w:bCs/>
        </w:rPr>
        <w:t>Furukawa M</w:t>
      </w:r>
      <w:r w:rsidRPr="004D49D0">
        <w:rPr>
          <w:rFonts w:ascii="Book Antiqua" w:hAnsi="Book Antiqua"/>
        </w:rPr>
        <w:t xml:space="preserve">, Onoue T, Kato K, Wada T, Shinohara Y, Kinoshita F, Goto M, Arima H, </w:t>
      </w:r>
      <w:proofErr w:type="spellStart"/>
      <w:r w:rsidRPr="004D49D0">
        <w:rPr>
          <w:rFonts w:ascii="Book Antiqua" w:hAnsi="Book Antiqua"/>
        </w:rPr>
        <w:t>Tsushita</w:t>
      </w:r>
      <w:proofErr w:type="spellEnd"/>
      <w:r w:rsidRPr="004D49D0">
        <w:rPr>
          <w:rFonts w:ascii="Book Antiqua" w:hAnsi="Book Antiqua"/>
        </w:rPr>
        <w:t xml:space="preserve"> K. Prediabetes is associated with proteinuria development but not with glomerular filtration rate decline: A longitudinal observational study. </w:t>
      </w:r>
      <w:proofErr w:type="spellStart"/>
      <w:r w:rsidRPr="004D49D0">
        <w:rPr>
          <w:rFonts w:ascii="Book Antiqua" w:hAnsi="Book Antiqua"/>
          <w:i/>
          <w:iCs/>
        </w:rPr>
        <w:t>Diabet</w:t>
      </w:r>
      <w:proofErr w:type="spellEnd"/>
      <w:r w:rsidRPr="004D49D0">
        <w:rPr>
          <w:rFonts w:ascii="Book Antiqua" w:hAnsi="Book Antiqua"/>
          <w:i/>
          <w:iCs/>
        </w:rPr>
        <w:t xml:space="preserve"> Med</w:t>
      </w:r>
      <w:r w:rsidRPr="004D49D0">
        <w:rPr>
          <w:rFonts w:ascii="Book Antiqua" w:hAnsi="Book Antiqua"/>
        </w:rPr>
        <w:t xml:space="preserve"> 2021; </w:t>
      </w:r>
      <w:r w:rsidRPr="004D49D0">
        <w:rPr>
          <w:rFonts w:ascii="Book Antiqua" w:hAnsi="Book Antiqua"/>
          <w:b/>
          <w:bCs/>
        </w:rPr>
        <w:t>38</w:t>
      </w:r>
      <w:r w:rsidRPr="004D49D0">
        <w:rPr>
          <w:rFonts w:ascii="Book Antiqua" w:hAnsi="Book Antiqua"/>
        </w:rPr>
        <w:t>: e14607 [PMID: 34031914 DOI: 10.1111/dme.14607]</w:t>
      </w:r>
    </w:p>
    <w:p w14:paraId="3824FD43"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45 </w:t>
      </w:r>
      <w:proofErr w:type="spellStart"/>
      <w:r w:rsidRPr="004D49D0">
        <w:rPr>
          <w:rFonts w:ascii="Book Antiqua" w:hAnsi="Book Antiqua"/>
          <w:b/>
          <w:bCs/>
        </w:rPr>
        <w:t>Echouffo-Tcheugui</w:t>
      </w:r>
      <w:proofErr w:type="spellEnd"/>
      <w:r w:rsidRPr="004D49D0">
        <w:rPr>
          <w:rFonts w:ascii="Book Antiqua" w:hAnsi="Book Antiqua"/>
          <w:b/>
          <w:bCs/>
        </w:rPr>
        <w:t xml:space="preserve"> JB</w:t>
      </w:r>
      <w:r w:rsidRPr="004D49D0">
        <w:rPr>
          <w:rFonts w:ascii="Book Antiqua" w:hAnsi="Book Antiqua"/>
        </w:rPr>
        <w:t xml:space="preserve">, Narayan KM, Weisman D, Golden SH, Jaar BG. Association between prediabetes and risk of chronic kidney disease: a systematic review and meta-analysis. </w:t>
      </w:r>
      <w:proofErr w:type="spellStart"/>
      <w:r w:rsidRPr="004D49D0">
        <w:rPr>
          <w:rFonts w:ascii="Book Antiqua" w:hAnsi="Book Antiqua"/>
          <w:i/>
          <w:iCs/>
        </w:rPr>
        <w:t>Diabet</w:t>
      </w:r>
      <w:proofErr w:type="spellEnd"/>
      <w:r w:rsidRPr="004D49D0">
        <w:rPr>
          <w:rFonts w:ascii="Book Antiqua" w:hAnsi="Book Antiqua"/>
          <w:i/>
          <w:iCs/>
        </w:rPr>
        <w:t xml:space="preserve"> Med</w:t>
      </w:r>
      <w:r w:rsidRPr="004D49D0">
        <w:rPr>
          <w:rFonts w:ascii="Book Antiqua" w:hAnsi="Book Antiqua"/>
        </w:rPr>
        <w:t xml:space="preserve"> 2016; </w:t>
      </w:r>
      <w:r w:rsidRPr="004D49D0">
        <w:rPr>
          <w:rFonts w:ascii="Book Antiqua" w:hAnsi="Book Antiqua"/>
          <w:b/>
          <w:bCs/>
        </w:rPr>
        <w:t>33</w:t>
      </w:r>
      <w:r w:rsidRPr="004D49D0">
        <w:rPr>
          <w:rFonts w:ascii="Book Antiqua" w:hAnsi="Book Antiqua"/>
        </w:rPr>
        <w:t>: 1615-1624 [PMID: 26997583 DOI: 10.1111/dme.13113]</w:t>
      </w:r>
    </w:p>
    <w:p w14:paraId="7E14BCFE"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46 </w:t>
      </w:r>
      <w:r w:rsidRPr="004D49D0">
        <w:rPr>
          <w:rFonts w:ascii="Book Antiqua" w:hAnsi="Book Antiqua"/>
          <w:b/>
          <w:bCs/>
        </w:rPr>
        <w:t>Schlesinger S</w:t>
      </w:r>
      <w:r w:rsidRPr="004D49D0">
        <w:rPr>
          <w:rFonts w:ascii="Book Antiqua" w:hAnsi="Book Antiqua"/>
        </w:rPr>
        <w:t xml:space="preserve">, Neuenschwander M, </w:t>
      </w:r>
      <w:proofErr w:type="spellStart"/>
      <w:r w:rsidRPr="004D49D0">
        <w:rPr>
          <w:rFonts w:ascii="Book Antiqua" w:hAnsi="Book Antiqua"/>
        </w:rPr>
        <w:t>Barbaresko</w:t>
      </w:r>
      <w:proofErr w:type="spellEnd"/>
      <w:r w:rsidRPr="004D49D0">
        <w:rPr>
          <w:rFonts w:ascii="Book Antiqua" w:hAnsi="Book Antiqua"/>
        </w:rPr>
        <w:t xml:space="preserve"> J, Lang A, </w:t>
      </w:r>
      <w:proofErr w:type="spellStart"/>
      <w:r w:rsidRPr="004D49D0">
        <w:rPr>
          <w:rFonts w:ascii="Book Antiqua" w:hAnsi="Book Antiqua"/>
        </w:rPr>
        <w:t>Maalmi</w:t>
      </w:r>
      <w:proofErr w:type="spellEnd"/>
      <w:r w:rsidRPr="004D49D0">
        <w:rPr>
          <w:rFonts w:ascii="Book Antiqua" w:hAnsi="Book Antiqua"/>
        </w:rPr>
        <w:t xml:space="preserve"> H, </w:t>
      </w:r>
      <w:proofErr w:type="spellStart"/>
      <w:r w:rsidRPr="004D49D0">
        <w:rPr>
          <w:rFonts w:ascii="Book Antiqua" w:hAnsi="Book Antiqua"/>
        </w:rPr>
        <w:t>Rathmann</w:t>
      </w:r>
      <w:proofErr w:type="spellEnd"/>
      <w:r w:rsidRPr="004D49D0">
        <w:rPr>
          <w:rFonts w:ascii="Book Antiqua" w:hAnsi="Book Antiqua"/>
        </w:rPr>
        <w:t xml:space="preserve"> W, Roden M, Herder C. Prediabetes and risk of mortality, diabetes-related </w:t>
      </w:r>
      <w:proofErr w:type="gramStart"/>
      <w:r w:rsidRPr="004D49D0">
        <w:rPr>
          <w:rFonts w:ascii="Book Antiqua" w:hAnsi="Book Antiqua"/>
        </w:rPr>
        <w:t>complications</w:t>
      </w:r>
      <w:proofErr w:type="gramEnd"/>
      <w:r w:rsidRPr="004D49D0">
        <w:rPr>
          <w:rFonts w:ascii="Book Antiqua" w:hAnsi="Book Antiqua"/>
        </w:rPr>
        <w:t xml:space="preserve"> and comorbidities: umbrella review of meta-analyses of prospective studies. </w:t>
      </w:r>
      <w:proofErr w:type="spellStart"/>
      <w:r w:rsidRPr="004D49D0">
        <w:rPr>
          <w:rFonts w:ascii="Book Antiqua" w:hAnsi="Book Antiqua"/>
          <w:i/>
          <w:iCs/>
        </w:rPr>
        <w:t>Diabetologia</w:t>
      </w:r>
      <w:proofErr w:type="spellEnd"/>
      <w:r w:rsidRPr="004D49D0">
        <w:rPr>
          <w:rFonts w:ascii="Book Antiqua" w:hAnsi="Book Antiqua"/>
        </w:rPr>
        <w:t xml:space="preserve"> 2022; </w:t>
      </w:r>
      <w:r w:rsidRPr="004D49D0">
        <w:rPr>
          <w:rFonts w:ascii="Book Antiqua" w:hAnsi="Book Antiqua"/>
          <w:b/>
          <w:bCs/>
        </w:rPr>
        <w:t>65</w:t>
      </w:r>
      <w:r w:rsidRPr="004D49D0">
        <w:rPr>
          <w:rFonts w:ascii="Book Antiqua" w:hAnsi="Book Antiqua"/>
        </w:rPr>
        <w:t>: 275-285 [PMID: 34718834 DOI: 10.1007/s00125-021-05592-3]</w:t>
      </w:r>
    </w:p>
    <w:p w14:paraId="7CA34B50"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47 </w:t>
      </w:r>
      <w:r w:rsidRPr="004D49D0">
        <w:rPr>
          <w:rFonts w:ascii="Book Antiqua" w:hAnsi="Book Antiqua"/>
          <w:b/>
          <w:bCs/>
        </w:rPr>
        <w:t>Gottwald-</w:t>
      </w:r>
      <w:proofErr w:type="spellStart"/>
      <w:r w:rsidRPr="004D49D0">
        <w:rPr>
          <w:rFonts w:ascii="Book Antiqua" w:hAnsi="Book Antiqua"/>
          <w:b/>
          <w:bCs/>
        </w:rPr>
        <w:t>Hostalek</w:t>
      </w:r>
      <w:proofErr w:type="spellEnd"/>
      <w:r w:rsidRPr="004D49D0">
        <w:rPr>
          <w:rFonts w:ascii="Book Antiqua" w:hAnsi="Book Antiqua"/>
          <w:b/>
          <w:bCs/>
        </w:rPr>
        <w:t xml:space="preserve"> U</w:t>
      </w:r>
      <w:r w:rsidRPr="004D49D0">
        <w:rPr>
          <w:rFonts w:ascii="Book Antiqua" w:hAnsi="Book Antiqua"/>
        </w:rPr>
        <w:t xml:space="preserve">, </w:t>
      </w:r>
      <w:proofErr w:type="spellStart"/>
      <w:r w:rsidRPr="004D49D0">
        <w:rPr>
          <w:rFonts w:ascii="Book Antiqua" w:hAnsi="Book Antiqua"/>
        </w:rPr>
        <w:t>Gwilt</w:t>
      </w:r>
      <w:proofErr w:type="spellEnd"/>
      <w:r w:rsidRPr="004D49D0">
        <w:rPr>
          <w:rFonts w:ascii="Book Antiqua" w:hAnsi="Book Antiqua"/>
        </w:rPr>
        <w:t xml:space="preserve"> M. Vascular complications in prediabetes and type 2 diabetes: a continuous process arising from a common pathology. </w:t>
      </w:r>
      <w:proofErr w:type="spellStart"/>
      <w:r w:rsidRPr="004D49D0">
        <w:rPr>
          <w:rFonts w:ascii="Book Antiqua" w:hAnsi="Book Antiqua"/>
          <w:i/>
          <w:iCs/>
        </w:rPr>
        <w:t>Curr</w:t>
      </w:r>
      <w:proofErr w:type="spellEnd"/>
      <w:r w:rsidRPr="004D49D0">
        <w:rPr>
          <w:rFonts w:ascii="Book Antiqua" w:hAnsi="Book Antiqua"/>
          <w:i/>
          <w:iCs/>
        </w:rPr>
        <w:t xml:space="preserve"> Med Res </w:t>
      </w:r>
      <w:proofErr w:type="spellStart"/>
      <w:r w:rsidRPr="004D49D0">
        <w:rPr>
          <w:rFonts w:ascii="Book Antiqua" w:hAnsi="Book Antiqua"/>
          <w:i/>
          <w:iCs/>
        </w:rPr>
        <w:t>Opin</w:t>
      </w:r>
      <w:proofErr w:type="spellEnd"/>
      <w:r w:rsidRPr="004D49D0">
        <w:rPr>
          <w:rFonts w:ascii="Book Antiqua" w:hAnsi="Book Antiqua"/>
        </w:rPr>
        <w:t xml:space="preserve"> 2022; </w:t>
      </w:r>
      <w:r w:rsidRPr="004D49D0">
        <w:rPr>
          <w:rFonts w:ascii="Book Antiqua" w:hAnsi="Book Antiqua"/>
          <w:b/>
          <w:bCs/>
        </w:rPr>
        <w:t>38</w:t>
      </w:r>
      <w:r w:rsidRPr="004D49D0">
        <w:rPr>
          <w:rFonts w:ascii="Book Antiqua" w:hAnsi="Book Antiqua"/>
        </w:rPr>
        <w:t>: 1841-1851 [PMID: 35833523 DOI: 10.1080/03007995.2022.2101805]</w:t>
      </w:r>
    </w:p>
    <w:p w14:paraId="1F8D43C3"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48 </w:t>
      </w:r>
      <w:r w:rsidRPr="004D49D0">
        <w:rPr>
          <w:rFonts w:ascii="Book Antiqua" w:hAnsi="Book Antiqua"/>
          <w:b/>
          <w:bCs/>
        </w:rPr>
        <w:t>Zheng Y</w:t>
      </w:r>
      <w:r w:rsidRPr="004D49D0">
        <w:rPr>
          <w:rFonts w:ascii="Book Antiqua" w:hAnsi="Book Antiqua"/>
        </w:rPr>
        <w:t xml:space="preserve">, Ley SH, Hu FB. Global </w:t>
      </w:r>
      <w:proofErr w:type="spellStart"/>
      <w:r w:rsidRPr="004D49D0">
        <w:rPr>
          <w:rFonts w:ascii="Book Antiqua" w:hAnsi="Book Antiqua"/>
        </w:rPr>
        <w:t>aetiology</w:t>
      </w:r>
      <w:proofErr w:type="spellEnd"/>
      <w:r w:rsidRPr="004D49D0">
        <w:rPr>
          <w:rFonts w:ascii="Book Antiqua" w:hAnsi="Book Antiqua"/>
        </w:rPr>
        <w:t xml:space="preserve"> and epidemiology of type 2 diabetes mellitus and its complications. </w:t>
      </w:r>
      <w:r w:rsidRPr="004D49D0">
        <w:rPr>
          <w:rFonts w:ascii="Book Antiqua" w:hAnsi="Book Antiqua"/>
          <w:i/>
          <w:iCs/>
        </w:rPr>
        <w:t>Nat Rev Endocrinol</w:t>
      </w:r>
      <w:r w:rsidRPr="004D49D0">
        <w:rPr>
          <w:rFonts w:ascii="Book Antiqua" w:hAnsi="Book Antiqua"/>
        </w:rPr>
        <w:t xml:space="preserve"> 2018; </w:t>
      </w:r>
      <w:r w:rsidRPr="004D49D0">
        <w:rPr>
          <w:rFonts w:ascii="Book Antiqua" w:hAnsi="Book Antiqua"/>
          <w:b/>
          <w:bCs/>
        </w:rPr>
        <w:t>14</w:t>
      </w:r>
      <w:r w:rsidRPr="004D49D0">
        <w:rPr>
          <w:rFonts w:ascii="Book Antiqua" w:hAnsi="Book Antiqua"/>
        </w:rPr>
        <w:t>: 88-98 [PMID: 29219149 DOI: 10.1038/nrendo.2017.151]</w:t>
      </w:r>
    </w:p>
    <w:p w14:paraId="096D4185"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49 </w:t>
      </w:r>
      <w:r w:rsidRPr="004D49D0">
        <w:rPr>
          <w:rFonts w:ascii="Book Antiqua" w:hAnsi="Book Antiqua"/>
          <w:b/>
          <w:bCs/>
        </w:rPr>
        <w:t>World Health Organization,</w:t>
      </w:r>
      <w:r w:rsidRPr="004D49D0">
        <w:rPr>
          <w:rFonts w:ascii="Book Antiqua" w:hAnsi="Book Antiqua"/>
        </w:rPr>
        <w:t xml:space="preserve"> International Diabetes Federation. Definition and diagnosis of diabetes mellitus and intermediate </w:t>
      </w:r>
      <w:proofErr w:type="spellStart"/>
      <w:r w:rsidRPr="004D49D0">
        <w:rPr>
          <w:rFonts w:ascii="Book Antiqua" w:hAnsi="Book Antiqua"/>
        </w:rPr>
        <w:t>hyperglycaemia</w:t>
      </w:r>
      <w:proofErr w:type="spellEnd"/>
      <w:r w:rsidRPr="004D49D0">
        <w:rPr>
          <w:rFonts w:ascii="Book Antiqua" w:hAnsi="Book Antiqua"/>
        </w:rPr>
        <w:t xml:space="preserve">: report of a WHO/IDF </w:t>
      </w:r>
      <w:r w:rsidRPr="004D49D0">
        <w:rPr>
          <w:rFonts w:ascii="Book Antiqua" w:hAnsi="Book Antiqua"/>
        </w:rPr>
        <w:lastRenderedPageBreak/>
        <w:t>Consultation. 2006. [cited 22 August 2023]. Available from: https://apps.who.int/iris/handle/10665/43588</w:t>
      </w:r>
    </w:p>
    <w:p w14:paraId="3F774F34"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50 </w:t>
      </w:r>
      <w:r w:rsidRPr="004D49D0">
        <w:rPr>
          <w:rFonts w:ascii="Book Antiqua" w:hAnsi="Book Antiqua"/>
          <w:b/>
          <w:bCs/>
        </w:rPr>
        <w:t>Genuth S</w:t>
      </w:r>
      <w:r w:rsidRPr="004D49D0">
        <w:rPr>
          <w:rFonts w:ascii="Book Antiqua" w:hAnsi="Book Antiqua"/>
        </w:rPr>
        <w:t xml:space="preserve">. Classification and diagnosis of diabetes mellitus. </w:t>
      </w:r>
      <w:r w:rsidRPr="004D49D0">
        <w:rPr>
          <w:rFonts w:ascii="Book Antiqua" w:hAnsi="Book Antiqua"/>
          <w:i/>
          <w:iCs/>
        </w:rPr>
        <w:t>Med Clin North Am</w:t>
      </w:r>
      <w:r w:rsidRPr="004D49D0">
        <w:rPr>
          <w:rFonts w:ascii="Book Antiqua" w:hAnsi="Book Antiqua"/>
        </w:rPr>
        <w:t xml:space="preserve"> 1982; </w:t>
      </w:r>
      <w:r w:rsidRPr="004D49D0">
        <w:rPr>
          <w:rFonts w:ascii="Book Antiqua" w:hAnsi="Book Antiqua"/>
          <w:b/>
          <w:bCs/>
        </w:rPr>
        <w:t>66</w:t>
      </w:r>
      <w:r w:rsidRPr="004D49D0">
        <w:rPr>
          <w:rFonts w:ascii="Book Antiqua" w:hAnsi="Book Antiqua"/>
        </w:rPr>
        <w:t>: 1191-1207 [PMID: 6755091 DOI: 10.1016/S0025-7125(16)31358-X]</w:t>
      </w:r>
    </w:p>
    <w:p w14:paraId="5F264718"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51 </w:t>
      </w:r>
      <w:r w:rsidRPr="004D49D0">
        <w:rPr>
          <w:rFonts w:ascii="Book Antiqua" w:hAnsi="Book Antiqua"/>
          <w:b/>
          <w:bCs/>
        </w:rPr>
        <w:t>Richter B</w:t>
      </w:r>
      <w:r w:rsidRPr="004D49D0">
        <w:rPr>
          <w:rFonts w:ascii="Book Antiqua" w:hAnsi="Book Antiqua"/>
        </w:rPr>
        <w:t xml:space="preserve">, Hemmingsen B, </w:t>
      </w:r>
      <w:proofErr w:type="spellStart"/>
      <w:r w:rsidRPr="004D49D0">
        <w:rPr>
          <w:rFonts w:ascii="Book Antiqua" w:hAnsi="Book Antiqua"/>
        </w:rPr>
        <w:t>Metzendorf</w:t>
      </w:r>
      <w:proofErr w:type="spellEnd"/>
      <w:r w:rsidRPr="004D49D0">
        <w:rPr>
          <w:rFonts w:ascii="Book Antiqua" w:hAnsi="Book Antiqua"/>
        </w:rPr>
        <w:t xml:space="preserve"> MI, </w:t>
      </w:r>
      <w:proofErr w:type="spellStart"/>
      <w:r w:rsidRPr="004D49D0">
        <w:rPr>
          <w:rFonts w:ascii="Book Antiqua" w:hAnsi="Book Antiqua"/>
        </w:rPr>
        <w:t>Takwoingi</w:t>
      </w:r>
      <w:proofErr w:type="spellEnd"/>
      <w:r w:rsidRPr="004D49D0">
        <w:rPr>
          <w:rFonts w:ascii="Book Antiqua" w:hAnsi="Book Antiqua"/>
        </w:rPr>
        <w:t xml:space="preserve"> Y. Development of type 2 diabetes mellitus in people with intermediate </w:t>
      </w:r>
      <w:proofErr w:type="spellStart"/>
      <w:r w:rsidRPr="004D49D0">
        <w:rPr>
          <w:rFonts w:ascii="Book Antiqua" w:hAnsi="Book Antiqua"/>
        </w:rPr>
        <w:t>hyperglycaemia</w:t>
      </w:r>
      <w:proofErr w:type="spellEnd"/>
      <w:r w:rsidRPr="004D49D0">
        <w:rPr>
          <w:rFonts w:ascii="Book Antiqua" w:hAnsi="Book Antiqua"/>
        </w:rPr>
        <w:t xml:space="preserve">. </w:t>
      </w:r>
      <w:r w:rsidRPr="004D49D0">
        <w:rPr>
          <w:rFonts w:ascii="Book Antiqua" w:hAnsi="Book Antiqua"/>
          <w:i/>
          <w:iCs/>
        </w:rPr>
        <w:t>Cochrane Database Syst Rev</w:t>
      </w:r>
      <w:r w:rsidRPr="004D49D0">
        <w:rPr>
          <w:rFonts w:ascii="Book Antiqua" w:hAnsi="Book Antiqua"/>
        </w:rPr>
        <w:t xml:space="preserve"> 2018; </w:t>
      </w:r>
      <w:r w:rsidRPr="004D49D0">
        <w:rPr>
          <w:rFonts w:ascii="Book Antiqua" w:hAnsi="Book Antiqua"/>
          <w:b/>
          <w:bCs/>
        </w:rPr>
        <w:t>10</w:t>
      </w:r>
      <w:r w:rsidRPr="004D49D0">
        <w:rPr>
          <w:rFonts w:ascii="Book Antiqua" w:hAnsi="Book Antiqua"/>
        </w:rPr>
        <w:t>: CD012661 [PMID: 30371961 DOI: 10.1002/14651858.CD012661.pub2]</w:t>
      </w:r>
    </w:p>
    <w:p w14:paraId="5A824F51"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52 </w:t>
      </w:r>
      <w:r w:rsidRPr="004D49D0">
        <w:rPr>
          <w:rFonts w:ascii="Book Antiqua" w:hAnsi="Book Antiqua"/>
          <w:b/>
          <w:bCs/>
        </w:rPr>
        <w:t>Lee CMY</w:t>
      </w:r>
      <w:r w:rsidRPr="004D49D0">
        <w:rPr>
          <w:rFonts w:ascii="Book Antiqua" w:hAnsi="Book Antiqua"/>
        </w:rPr>
        <w:t xml:space="preserve">, </w:t>
      </w:r>
      <w:proofErr w:type="spellStart"/>
      <w:r w:rsidRPr="004D49D0">
        <w:rPr>
          <w:rFonts w:ascii="Book Antiqua" w:hAnsi="Book Antiqua"/>
        </w:rPr>
        <w:t>Colagiuri</w:t>
      </w:r>
      <w:proofErr w:type="spellEnd"/>
      <w:r w:rsidRPr="004D49D0">
        <w:rPr>
          <w:rFonts w:ascii="Book Antiqua" w:hAnsi="Book Antiqua"/>
        </w:rPr>
        <w:t xml:space="preserve"> S, Woodward M, Gregg EW, Adams R, Azizi F, Gabriel R, Gill TK, Gonzalez C, Hodge A, Jacobs Jr DR Jr, Joseph JJ, Khalili D, Magliano DJ, Mehlig K, Milne R, Mishra G, </w:t>
      </w:r>
      <w:proofErr w:type="spellStart"/>
      <w:r w:rsidRPr="004D49D0">
        <w:rPr>
          <w:rFonts w:ascii="Book Antiqua" w:hAnsi="Book Antiqua"/>
        </w:rPr>
        <w:t>Mongraw</w:t>
      </w:r>
      <w:proofErr w:type="spellEnd"/>
      <w:r w:rsidRPr="004D49D0">
        <w:rPr>
          <w:rFonts w:ascii="Book Antiqua" w:hAnsi="Book Antiqua"/>
        </w:rPr>
        <w:t xml:space="preserve">-Chaffin M, Pasco JA, Sakurai M, Schreiner PJ, Selvin E, Shaw JE, </w:t>
      </w:r>
      <w:proofErr w:type="spellStart"/>
      <w:r w:rsidRPr="004D49D0">
        <w:rPr>
          <w:rFonts w:ascii="Book Antiqua" w:hAnsi="Book Antiqua"/>
        </w:rPr>
        <w:t>Wittert</w:t>
      </w:r>
      <w:proofErr w:type="spellEnd"/>
      <w:r w:rsidRPr="004D49D0">
        <w:rPr>
          <w:rFonts w:ascii="Book Antiqua" w:hAnsi="Book Antiqua"/>
        </w:rPr>
        <w:t xml:space="preserve"> G, </w:t>
      </w:r>
      <w:proofErr w:type="spellStart"/>
      <w:r w:rsidRPr="004D49D0">
        <w:rPr>
          <w:rFonts w:ascii="Book Antiqua" w:hAnsi="Book Antiqua"/>
        </w:rPr>
        <w:t>Yatsuya</w:t>
      </w:r>
      <w:proofErr w:type="spellEnd"/>
      <w:r w:rsidRPr="004D49D0">
        <w:rPr>
          <w:rFonts w:ascii="Book Antiqua" w:hAnsi="Book Antiqua"/>
        </w:rPr>
        <w:t xml:space="preserve"> H, Huxley RR. Comparing different definitions of prediabetes with subsequent risk of diabetes: an individual participant data meta-analysis involving 76 513 individuals and 8208 cases of incident diabetes. </w:t>
      </w:r>
      <w:r w:rsidRPr="004D49D0">
        <w:rPr>
          <w:rFonts w:ascii="Book Antiqua" w:hAnsi="Book Antiqua"/>
          <w:i/>
          <w:iCs/>
        </w:rPr>
        <w:t>BMJ Open Diabetes Res Care</w:t>
      </w:r>
      <w:r w:rsidRPr="004D49D0">
        <w:rPr>
          <w:rFonts w:ascii="Book Antiqua" w:hAnsi="Book Antiqua"/>
        </w:rPr>
        <w:t xml:space="preserve"> 2019; </w:t>
      </w:r>
      <w:r w:rsidRPr="004D49D0">
        <w:rPr>
          <w:rFonts w:ascii="Book Antiqua" w:hAnsi="Book Antiqua"/>
          <w:b/>
          <w:bCs/>
        </w:rPr>
        <w:t>7</w:t>
      </w:r>
      <w:r w:rsidRPr="004D49D0">
        <w:rPr>
          <w:rFonts w:ascii="Book Antiqua" w:hAnsi="Book Antiqua"/>
        </w:rPr>
        <w:t>: e000794 [PMID: 31908797 DOI: 10.1136/bmjdrc-2019-000794]</w:t>
      </w:r>
    </w:p>
    <w:p w14:paraId="5429A9F8"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53 </w:t>
      </w:r>
      <w:proofErr w:type="spellStart"/>
      <w:r w:rsidRPr="004D49D0">
        <w:rPr>
          <w:rFonts w:ascii="Book Antiqua" w:hAnsi="Book Antiqua"/>
          <w:b/>
          <w:bCs/>
        </w:rPr>
        <w:t>Fehrman-Ekholm</w:t>
      </w:r>
      <w:proofErr w:type="spellEnd"/>
      <w:r w:rsidRPr="004D49D0">
        <w:rPr>
          <w:rFonts w:ascii="Book Antiqua" w:hAnsi="Book Antiqua"/>
          <w:b/>
          <w:bCs/>
        </w:rPr>
        <w:t xml:space="preserve"> I</w:t>
      </w:r>
      <w:r w:rsidRPr="004D49D0">
        <w:rPr>
          <w:rFonts w:ascii="Book Antiqua" w:hAnsi="Book Antiqua"/>
        </w:rPr>
        <w:t xml:space="preserve">, </w:t>
      </w:r>
      <w:proofErr w:type="spellStart"/>
      <w:r w:rsidRPr="004D49D0">
        <w:rPr>
          <w:rFonts w:ascii="Book Antiqua" w:hAnsi="Book Antiqua"/>
        </w:rPr>
        <w:t>Dunér</w:t>
      </w:r>
      <w:proofErr w:type="spellEnd"/>
      <w:r w:rsidRPr="004D49D0">
        <w:rPr>
          <w:rFonts w:ascii="Book Antiqua" w:hAnsi="Book Antiqua"/>
        </w:rPr>
        <w:t xml:space="preserve"> F, Brink B, </w:t>
      </w:r>
      <w:proofErr w:type="spellStart"/>
      <w:r w:rsidRPr="004D49D0">
        <w:rPr>
          <w:rFonts w:ascii="Book Antiqua" w:hAnsi="Book Antiqua"/>
        </w:rPr>
        <w:t>Tydén</w:t>
      </w:r>
      <w:proofErr w:type="spellEnd"/>
      <w:r w:rsidRPr="004D49D0">
        <w:rPr>
          <w:rFonts w:ascii="Book Antiqua" w:hAnsi="Book Antiqua"/>
        </w:rPr>
        <w:t xml:space="preserve"> G, </w:t>
      </w:r>
      <w:proofErr w:type="spellStart"/>
      <w:r w:rsidRPr="004D49D0">
        <w:rPr>
          <w:rFonts w:ascii="Book Antiqua" w:hAnsi="Book Antiqua"/>
        </w:rPr>
        <w:t>Elinder</w:t>
      </w:r>
      <w:proofErr w:type="spellEnd"/>
      <w:r w:rsidRPr="004D49D0">
        <w:rPr>
          <w:rFonts w:ascii="Book Antiqua" w:hAnsi="Book Antiqua"/>
        </w:rPr>
        <w:t xml:space="preserve"> CG. No evidence of accelerated loss of kidney function in living kidney donors: results from a cross-sectional follow-up. </w:t>
      </w:r>
      <w:r w:rsidRPr="004D49D0">
        <w:rPr>
          <w:rFonts w:ascii="Book Antiqua" w:hAnsi="Book Antiqua"/>
          <w:i/>
          <w:iCs/>
        </w:rPr>
        <w:t>Transplantation</w:t>
      </w:r>
      <w:r w:rsidRPr="004D49D0">
        <w:rPr>
          <w:rFonts w:ascii="Book Antiqua" w:hAnsi="Book Antiqua"/>
        </w:rPr>
        <w:t xml:space="preserve"> 2001; </w:t>
      </w:r>
      <w:r w:rsidRPr="004D49D0">
        <w:rPr>
          <w:rFonts w:ascii="Book Antiqua" w:hAnsi="Book Antiqua"/>
          <w:b/>
          <w:bCs/>
        </w:rPr>
        <w:t>72</w:t>
      </w:r>
      <w:r w:rsidRPr="004D49D0">
        <w:rPr>
          <w:rFonts w:ascii="Book Antiqua" w:hAnsi="Book Antiqua"/>
        </w:rPr>
        <w:t>: 444-449 [PMID: 11502974 DOI: 10.1097/00007890-200108150-00015]</w:t>
      </w:r>
    </w:p>
    <w:p w14:paraId="5D6A7D3D"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54 </w:t>
      </w:r>
      <w:r w:rsidRPr="004D49D0">
        <w:rPr>
          <w:rFonts w:ascii="Book Antiqua" w:hAnsi="Book Antiqua"/>
          <w:b/>
          <w:bCs/>
        </w:rPr>
        <w:t>Ramcharan T</w:t>
      </w:r>
      <w:r w:rsidRPr="004D49D0">
        <w:rPr>
          <w:rFonts w:ascii="Book Antiqua" w:hAnsi="Book Antiqua"/>
        </w:rPr>
        <w:t xml:space="preserve">, Matas AJ. Long-term (20-37 years) follow-up of living kidney donors. </w:t>
      </w:r>
      <w:r w:rsidRPr="004D49D0">
        <w:rPr>
          <w:rFonts w:ascii="Book Antiqua" w:hAnsi="Book Antiqua"/>
          <w:i/>
          <w:iCs/>
        </w:rPr>
        <w:t>Am J Transplant</w:t>
      </w:r>
      <w:r w:rsidRPr="004D49D0">
        <w:rPr>
          <w:rFonts w:ascii="Book Antiqua" w:hAnsi="Book Antiqua"/>
        </w:rPr>
        <w:t xml:space="preserve"> 2002; </w:t>
      </w:r>
      <w:r w:rsidRPr="004D49D0">
        <w:rPr>
          <w:rFonts w:ascii="Book Antiqua" w:hAnsi="Book Antiqua"/>
          <w:b/>
          <w:bCs/>
        </w:rPr>
        <w:t>2</w:t>
      </w:r>
      <w:r w:rsidRPr="004D49D0">
        <w:rPr>
          <w:rFonts w:ascii="Book Antiqua" w:hAnsi="Book Antiqua"/>
        </w:rPr>
        <w:t>: 959-964 [PMID: 12482149 DOI: 10.1034/j.1600-6143.</w:t>
      </w:r>
      <w:proofErr w:type="gramStart"/>
      <w:r w:rsidRPr="004D49D0">
        <w:rPr>
          <w:rFonts w:ascii="Book Antiqua" w:hAnsi="Book Antiqua"/>
        </w:rPr>
        <w:t>2002.21013.x</w:t>
      </w:r>
      <w:proofErr w:type="gramEnd"/>
      <w:r w:rsidRPr="004D49D0">
        <w:rPr>
          <w:rFonts w:ascii="Book Antiqua" w:hAnsi="Book Antiqua"/>
        </w:rPr>
        <w:t>]</w:t>
      </w:r>
    </w:p>
    <w:p w14:paraId="59536773"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55 </w:t>
      </w:r>
      <w:r w:rsidRPr="004D49D0">
        <w:rPr>
          <w:rFonts w:ascii="Book Antiqua" w:hAnsi="Book Antiqua"/>
          <w:b/>
          <w:bCs/>
        </w:rPr>
        <w:t>Iglesias-Márquez RA</w:t>
      </w:r>
      <w:r w:rsidRPr="004D49D0">
        <w:rPr>
          <w:rFonts w:ascii="Book Antiqua" w:hAnsi="Book Antiqua"/>
        </w:rPr>
        <w:t>, Calderón S, Santiago-</w:t>
      </w:r>
      <w:proofErr w:type="spellStart"/>
      <w:r w:rsidRPr="004D49D0">
        <w:rPr>
          <w:rFonts w:ascii="Book Antiqua" w:hAnsi="Book Antiqua"/>
        </w:rPr>
        <w:t>Delpín</w:t>
      </w:r>
      <w:proofErr w:type="spellEnd"/>
      <w:r w:rsidRPr="004D49D0">
        <w:rPr>
          <w:rFonts w:ascii="Book Antiqua" w:hAnsi="Book Antiqua"/>
        </w:rPr>
        <w:t xml:space="preserve"> EA, </w:t>
      </w:r>
      <w:proofErr w:type="spellStart"/>
      <w:r w:rsidRPr="004D49D0">
        <w:rPr>
          <w:rFonts w:ascii="Book Antiqua" w:hAnsi="Book Antiqua"/>
        </w:rPr>
        <w:t>Rivé</w:t>
      </w:r>
      <w:proofErr w:type="spellEnd"/>
      <w:r w:rsidRPr="004D49D0">
        <w:rPr>
          <w:rFonts w:ascii="Book Antiqua" w:hAnsi="Book Antiqua"/>
        </w:rPr>
        <w:t xml:space="preserve">-Mora E, González-Caraballo Z, Morales-Otero L. The health of living kidney donors 20 years after donation. </w:t>
      </w:r>
      <w:r w:rsidRPr="004D49D0">
        <w:rPr>
          <w:rFonts w:ascii="Book Antiqua" w:hAnsi="Book Antiqua"/>
          <w:i/>
          <w:iCs/>
        </w:rPr>
        <w:t>Transplant Proc</w:t>
      </w:r>
      <w:r w:rsidRPr="004D49D0">
        <w:rPr>
          <w:rFonts w:ascii="Book Antiqua" w:hAnsi="Book Antiqua"/>
        </w:rPr>
        <w:t xml:space="preserve"> 2001; </w:t>
      </w:r>
      <w:r w:rsidRPr="004D49D0">
        <w:rPr>
          <w:rFonts w:ascii="Book Antiqua" w:hAnsi="Book Antiqua"/>
          <w:b/>
          <w:bCs/>
        </w:rPr>
        <w:t>33</w:t>
      </w:r>
      <w:r w:rsidRPr="004D49D0">
        <w:rPr>
          <w:rFonts w:ascii="Book Antiqua" w:hAnsi="Book Antiqua"/>
        </w:rPr>
        <w:t>: 2041-2042 [PMID: 11267616 DOI: 10.1016/S0041-1345(00)02781-0]</w:t>
      </w:r>
    </w:p>
    <w:p w14:paraId="6FB47BE5"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56 </w:t>
      </w:r>
      <w:r w:rsidRPr="004D49D0">
        <w:rPr>
          <w:rFonts w:ascii="Book Antiqua" w:hAnsi="Book Antiqua"/>
          <w:b/>
          <w:bCs/>
        </w:rPr>
        <w:t>Eberhard OK</w:t>
      </w:r>
      <w:r w:rsidRPr="004D49D0">
        <w:rPr>
          <w:rFonts w:ascii="Book Antiqua" w:hAnsi="Book Antiqua"/>
        </w:rPr>
        <w:t xml:space="preserve">, Kliem V, </w:t>
      </w:r>
      <w:proofErr w:type="spellStart"/>
      <w:r w:rsidRPr="004D49D0">
        <w:rPr>
          <w:rFonts w:ascii="Book Antiqua" w:hAnsi="Book Antiqua"/>
        </w:rPr>
        <w:t>Offner</w:t>
      </w:r>
      <w:proofErr w:type="spellEnd"/>
      <w:r w:rsidRPr="004D49D0">
        <w:rPr>
          <w:rFonts w:ascii="Book Antiqua" w:hAnsi="Book Antiqua"/>
        </w:rPr>
        <w:t xml:space="preserve"> G, </w:t>
      </w:r>
      <w:proofErr w:type="spellStart"/>
      <w:r w:rsidRPr="004D49D0">
        <w:rPr>
          <w:rFonts w:ascii="Book Antiqua" w:hAnsi="Book Antiqua"/>
        </w:rPr>
        <w:t>Oldhafer</w:t>
      </w:r>
      <w:proofErr w:type="spellEnd"/>
      <w:r w:rsidRPr="004D49D0">
        <w:rPr>
          <w:rFonts w:ascii="Book Antiqua" w:hAnsi="Book Antiqua"/>
        </w:rPr>
        <w:t xml:space="preserve"> K, </w:t>
      </w:r>
      <w:proofErr w:type="spellStart"/>
      <w:r w:rsidRPr="004D49D0">
        <w:rPr>
          <w:rFonts w:ascii="Book Antiqua" w:hAnsi="Book Antiqua"/>
        </w:rPr>
        <w:t>Fangmann</w:t>
      </w:r>
      <w:proofErr w:type="spellEnd"/>
      <w:r w:rsidRPr="004D49D0">
        <w:rPr>
          <w:rFonts w:ascii="Book Antiqua" w:hAnsi="Book Antiqua"/>
        </w:rPr>
        <w:t xml:space="preserve"> J, Pichlmay R, Koch KM, Brunkhorst R. Assessment of long-term risks for living related kidney donors by 24-h blood pressure monitoring and testing for microalbuminuria. </w:t>
      </w:r>
      <w:r w:rsidRPr="004D49D0">
        <w:rPr>
          <w:rFonts w:ascii="Book Antiqua" w:hAnsi="Book Antiqua"/>
          <w:i/>
          <w:iCs/>
        </w:rPr>
        <w:t>Clin Transplant</w:t>
      </w:r>
      <w:r w:rsidRPr="004D49D0">
        <w:rPr>
          <w:rFonts w:ascii="Book Antiqua" w:hAnsi="Book Antiqua"/>
        </w:rPr>
        <w:t xml:space="preserve"> 1997; </w:t>
      </w:r>
      <w:r w:rsidRPr="004D49D0">
        <w:rPr>
          <w:rFonts w:ascii="Book Antiqua" w:hAnsi="Book Antiqua"/>
          <w:b/>
          <w:bCs/>
        </w:rPr>
        <w:t>11</w:t>
      </w:r>
      <w:r w:rsidRPr="004D49D0">
        <w:rPr>
          <w:rFonts w:ascii="Book Antiqua" w:hAnsi="Book Antiqua"/>
        </w:rPr>
        <w:t>: 415-419 [PMID: 9361933]</w:t>
      </w:r>
    </w:p>
    <w:p w14:paraId="7A01E737" w14:textId="77777777" w:rsidR="00545BCE" w:rsidRPr="004D49D0" w:rsidRDefault="00545BCE" w:rsidP="00545BCE">
      <w:pPr>
        <w:spacing w:line="360" w:lineRule="auto"/>
        <w:jc w:val="both"/>
        <w:rPr>
          <w:rFonts w:ascii="Book Antiqua" w:hAnsi="Book Antiqua"/>
        </w:rPr>
      </w:pPr>
      <w:r w:rsidRPr="004D49D0">
        <w:rPr>
          <w:rFonts w:ascii="Book Antiqua" w:hAnsi="Book Antiqua"/>
        </w:rPr>
        <w:lastRenderedPageBreak/>
        <w:t xml:space="preserve">57 </w:t>
      </w:r>
      <w:r w:rsidRPr="004D49D0">
        <w:rPr>
          <w:rFonts w:ascii="Book Antiqua" w:hAnsi="Book Antiqua"/>
          <w:b/>
          <w:bCs/>
        </w:rPr>
        <w:t>Hakim RM</w:t>
      </w:r>
      <w:r w:rsidRPr="004D49D0">
        <w:rPr>
          <w:rFonts w:ascii="Book Antiqua" w:hAnsi="Book Antiqua"/>
        </w:rPr>
        <w:t xml:space="preserve">, </w:t>
      </w:r>
      <w:proofErr w:type="spellStart"/>
      <w:r w:rsidRPr="004D49D0">
        <w:rPr>
          <w:rFonts w:ascii="Book Antiqua" w:hAnsi="Book Antiqua"/>
        </w:rPr>
        <w:t>Goldszer</w:t>
      </w:r>
      <w:proofErr w:type="spellEnd"/>
      <w:r w:rsidRPr="004D49D0">
        <w:rPr>
          <w:rFonts w:ascii="Book Antiqua" w:hAnsi="Book Antiqua"/>
        </w:rPr>
        <w:t xml:space="preserve"> RC, Brenner BM. Hypertension and proteinuria: long-term sequelae of </w:t>
      </w:r>
      <w:proofErr w:type="spellStart"/>
      <w:r w:rsidRPr="004D49D0">
        <w:rPr>
          <w:rFonts w:ascii="Book Antiqua" w:hAnsi="Book Antiqua"/>
        </w:rPr>
        <w:t>uninephrectomy</w:t>
      </w:r>
      <w:proofErr w:type="spellEnd"/>
      <w:r w:rsidRPr="004D49D0">
        <w:rPr>
          <w:rFonts w:ascii="Book Antiqua" w:hAnsi="Book Antiqua"/>
        </w:rPr>
        <w:t xml:space="preserve"> in humans. </w:t>
      </w:r>
      <w:r w:rsidRPr="004D49D0">
        <w:rPr>
          <w:rFonts w:ascii="Book Antiqua" w:hAnsi="Book Antiqua"/>
          <w:i/>
          <w:iCs/>
        </w:rPr>
        <w:t>Kidney Int</w:t>
      </w:r>
      <w:r w:rsidRPr="004D49D0">
        <w:rPr>
          <w:rFonts w:ascii="Book Antiqua" w:hAnsi="Book Antiqua"/>
        </w:rPr>
        <w:t xml:space="preserve"> 1984; </w:t>
      </w:r>
      <w:r w:rsidRPr="004D49D0">
        <w:rPr>
          <w:rFonts w:ascii="Book Antiqua" w:hAnsi="Book Antiqua"/>
          <w:b/>
          <w:bCs/>
        </w:rPr>
        <w:t>25</w:t>
      </w:r>
      <w:r w:rsidRPr="004D49D0">
        <w:rPr>
          <w:rFonts w:ascii="Book Antiqua" w:hAnsi="Book Antiqua"/>
        </w:rPr>
        <w:t>: 930-936 [PMID: 6381857 DOI: 10.1038/ki.1984.112]</w:t>
      </w:r>
    </w:p>
    <w:p w14:paraId="36101FE5"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58 </w:t>
      </w:r>
      <w:r w:rsidRPr="004D49D0">
        <w:rPr>
          <w:rFonts w:ascii="Book Antiqua" w:hAnsi="Book Antiqua"/>
          <w:b/>
          <w:bCs/>
        </w:rPr>
        <w:t>Miller IJ</w:t>
      </w:r>
      <w:r w:rsidRPr="004D49D0">
        <w:rPr>
          <w:rFonts w:ascii="Book Antiqua" w:hAnsi="Book Antiqua"/>
        </w:rPr>
        <w:t xml:space="preserve">, Suthanthiran M, Riggio RR, Williams JJ, Riehle RA, Vaughan ED, </w:t>
      </w:r>
      <w:proofErr w:type="spellStart"/>
      <w:r w:rsidRPr="004D49D0">
        <w:rPr>
          <w:rFonts w:ascii="Book Antiqua" w:hAnsi="Book Antiqua"/>
        </w:rPr>
        <w:t>Stubenbord</w:t>
      </w:r>
      <w:proofErr w:type="spellEnd"/>
      <w:r w:rsidRPr="004D49D0">
        <w:rPr>
          <w:rFonts w:ascii="Book Antiqua" w:hAnsi="Book Antiqua"/>
        </w:rPr>
        <w:t xml:space="preserve"> WT, Mouradian J, </w:t>
      </w:r>
      <w:proofErr w:type="spellStart"/>
      <w:r w:rsidRPr="004D49D0">
        <w:rPr>
          <w:rFonts w:ascii="Book Antiqua" w:hAnsi="Book Antiqua"/>
        </w:rPr>
        <w:t>Cheigh</w:t>
      </w:r>
      <w:proofErr w:type="spellEnd"/>
      <w:r w:rsidRPr="004D49D0">
        <w:rPr>
          <w:rFonts w:ascii="Book Antiqua" w:hAnsi="Book Antiqua"/>
        </w:rPr>
        <w:t xml:space="preserve"> JS, </w:t>
      </w:r>
      <w:proofErr w:type="spellStart"/>
      <w:r w:rsidRPr="004D49D0">
        <w:rPr>
          <w:rFonts w:ascii="Book Antiqua" w:hAnsi="Book Antiqua"/>
        </w:rPr>
        <w:t>Stenzel</w:t>
      </w:r>
      <w:proofErr w:type="spellEnd"/>
      <w:r w:rsidRPr="004D49D0">
        <w:rPr>
          <w:rFonts w:ascii="Book Antiqua" w:hAnsi="Book Antiqua"/>
        </w:rPr>
        <w:t xml:space="preserve"> KH. Impact of renal donation. Long-term clinical and biochemical follow-up of living donors in a single center. </w:t>
      </w:r>
      <w:r w:rsidRPr="004D49D0">
        <w:rPr>
          <w:rFonts w:ascii="Book Antiqua" w:hAnsi="Book Antiqua"/>
          <w:i/>
          <w:iCs/>
        </w:rPr>
        <w:t>Am J Med</w:t>
      </w:r>
      <w:r w:rsidRPr="004D49D0">
        <w:rPr>
          <w:rFonts w:ascii="Book Antiqua" w:hAnsi="Book Antiqua"/>
        </w:rPr>
        <w:t xml:space="preserve"> 1985; </w:t>
      </w:r>
      <w:r w:rsidRPr="004D49D0">
        <w:rPr>
          <w:rFonts w:ascii="Book Antiqua" w:hAnsi="Book Antiqua"/>
          <w:b/>
          <w:bCs/>
        </w:rPr>
        <w:t>79</w:t>
      </w:r>
      <w:r w:rsidRPr="004D49D0">
        <w:rPr>
          <w:rFonts w:ascii="Book Antiqua" w:hAnsi="Book Antiqua"/>
        </w:rPr>
        <w:t>: 201-208 [PMID: 3895908 DOI: 10.1016/0002-9343(85)90010-5]</w:t>
      </w:r>
    </w:p>
    <w:p w14:paraId="23A451DC"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59 </w:t>
      </w:r>
      <w:proofErr w:type="spellStart"/>
      <w:r w:rsidRPr="004D49D0">
        <w:rPr>
          <w:rFonts w:ascii="Book Antiqua" w:hAnsi="Book Antiqua"/>
          <w:b/>
          <w:bCs/>
        </w:rPr>
        <w:t>Talseth</w:t>
      </w:r>
      <w:proofErr w:type="spellEnd"/>
      <w:r w:rsidRPr="004D49D0">
        <w:rPr>
          <w:rFonts w:ascii="Book Antiqua" w:hAnsi="Book Antiqua"/>
          <w:b/>
          <w:bCs/>
        </w:rPr>
        <w:t xml:space="preserve"> T</w:t>
      </w:r>
      <w:r w:rsidRPr="004D49D0">
        <w:rPr>
          <w:rFonts w:ascii="Book Antiqua" w:hAnsi="Book Antiqua"/>
        </w:rPr>
        <w:t xml:space="preserve">, </w:t>
      </w:r>
      <w:proofErr w:type="spellStart"/>
      <w:r w:rsidRPr="004D49D0">
        <w:rPr>
          <w:rFonts w:ascii="Book Antiqua" w:hAnsi="Book Antiqua"/>
        </w:rPr>
        <w:t>Fauchald</w:t>
      </w:r>
      <w:proofErr w:type="spellEnd"/>
      <w:r w:rsidRPr="004D49D0">
        <w:rPr>
          <w:rFonts w:ascii="Book Antiqua" w:hAnsi="Book Antiqua"/>
        </w:rPr>
        <w:t xml:space="preserve"> P, Skrede S, Djøseland O, Berg KJ, Stenstrøm J, </w:t>
      </w:r>
      <w:proofErr w:type="spellStart"/>
      <w:r w:rsidRPr="004D49D0">
        <w:rPr>
          <w:rFonts w:ascii="Book Antiqua" w:hAnsi="Book Antiqua"/>
        </w:rPr>
        <w:t>Heilo</w:t>
      </w:r>
      <w:proofErr w:type="spellEnd"/>
      <w:r w:rsidRPr="004D49D0">
        <w:rPr>
          <w:rFonts w:ascii="Book Antiqua" w:hAnsi="Book Antiqua"/>
        </w:rPr>
        <w:t xml:space="preserve"> A, </w:t>
      </w:r>
      <w:proofErr w:type="spellStart"/>
      <w:r w:rsidRPr="004D49D0">
        <w:rPr>
          <w:rFonts w:ascii="Book Antiqua" w:hAnsi="Book Antiqua"/>
        </w:rPr>
        <w:t>Brodwall</w:t>
      </w:r>
      <w:proofErr w:type="spellEnd"/>
      <w:r w:rsidRPr="004D49D0">
        <w:rPr>
          <w:rFonts w:ascii="Book Antiqua" w:hAnsi="Book Antiqua"/>
        </w:rPr>
        <w:t xml:space="preserve"> EK, </w:t>
      </w:r>
      <w:proofErr w:type="spellStart"/>
      <w:r w:rsidRPr="004D49D0">
        <w:rPr>
          <w:rFonts w:ascii="Book Antiqua" w:hAnsi="Book Antiqua"/>
        </w:rPr>
        <w:t>Flatmark</w:t>
      </w:r>
      <w:proofErr w:type="spellEnd"/>
      <w:r w:rsidRPr="004D49D0">
        <w:rPr>
          <w:rFonts w:ascii="Book Antiqua" w:hAnsi="Book Antiqua"/>
        </w:rPr>
        <w:t xml:space="preserve"> A. Long-term blood pressure and renal function in kidney donors. </w:t>
      </w:r>
      <w:r w:rsidRPr="004D49D0">
        <w:rPr>
          <w:rFonts w:ascii="Book Antiqua" w:hAnsi="Book Antiqua"/>
          <w:i/>
          <w:iCs/>
        </w:rPr>
        <w:t>Kidney Int</w:t>
      </w:r>
      <w:r w:rsidRPr="004D49D0">
        <w:rPr>
          <w:rFonts w:ascii="Book Antiqua" w:hAnsi="Book Antiqua"/>
        </w:rPr>
        <w:t xml:space="preserve"> 1986; </w:t>
      </w:r>
      <w:r w:rsidRPr="004D49D0">
        <w:rPr>
          <w:rFonts w:ascii="Book Antiqua" w:hAnsi="Book Antiqua"/>
          <w:b/>
          <w:bCs/>
        </w:rPr>
        <w:t>29</w:t>
      </w:r>
      <w:r w:rsidRPr="004D49D0">
        <w:rPr>
          <w:rFonts w:ascii="Book Antiqua" w:hAnsi="Book Antiqua"/>
        </w:rPr>
        <w:t>: 1072-1076 [PMID: 3523003 DOI: 10.1038/ki.1986.109]</w:t>
      </w:r>
    </w:p>
    <w:p w14:paraId="71E52B34"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60 </w:t>
      </w:r>
      <w:proofErr w:type="spellStart"/>
      <w:r w:rsidRPr="004D49D0">
        <w:rPr>
          <w:rFonts w:ascii="Book Antiqua" w:hAnsi="Book Antiqua"/>
          <w:b/>
          <w:bCs/>
        </w:rPr>
        <w:t>Undurraga</w:t>
      </w:r>
      <w:proofErr w:type="spellEnd"/>
      <w:r w:rsidRPr="004D49D0">
        <w:rPr>
          <w:rFonts w:ascii="Book Antiqua" w:hAnsi="Book Antiqua"/>
          <w:b/>
          <w:bCs/>
        </w:rPr>
        <w:t xml:space="preserve"> A</w:t>
      </w:r>
      <w:r w:rsidRPr="004D49D0">
        <w:rPr>
          <w:rFonts w:ascii="Book Antiqua" w:hAnsi="Book Antiqua"/>
        </w:rPr>
        <w:t xml:space="preserve">, Roessler E, Arcos O, González F, Espinoza O, Herrera S, Ayala A, Reynolds E, Espinoza M, Hidalgo F. Long-term follow-up of renal donors. </w:t>
      </w:r>
      <w:r w:rsidRPr="004D49D0">
        <w:rPr>
          <w:rFonts w:ascii="Book Antiqua" w:hAnsi="Book Antiqua"/>
          <w:i/>
          <w:iCs/>
        </w:rPr>
        <w:t>Transplant Proc</w:t>
      </w:r>
      <w:r w:rsidRPr="004D49D0">
        <w:rPr>
          <w:rFonts w:ascii="Book Antiqua" w:hAnsi="Book Antiqua"/>
        </w:rPr>
        <w:t xml:space="preserve"> 1998; </w:t>
      </w:r>
      <w:r w:rsidRPr="004D49D0">
        <w:rPr>
          <w:rFonts w:ascii="Book Antiqua" w:hAnsi="Book Antiqua"/>
          <w:b/>
          <w:bCs/>
        </w:rPr>
        <w:t>30</w:t>
      </w:r>
      <w:r w:rsidRPr="004D49D0">
        <w:rPr>
          <w:rFonts w:ascii="Book Antiqua" w:hAnsi="Book Antiqua"/>
        </w:rPr>
        <w:t>: 2283-2285 [PMID: 9723473 DOI: 10.1016/S0041-1345(98)00622-8]</w:t>
      </w:r>
    </w:p>
    <w:p w14:paraId="7FB75243"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61 </w:t>
      </w:r>
      <w:r w:rsidRPr="004D49D0">
        <w:rPr>
          <w:rFonts w:ascii="Book Antiqua" w:hAnsi="Book Antiqua"/>
          <w:b/>
          <w:bCs/>
        </w:rPr>
        <w:t>Watnick TJ</w:t>
      </w:r>
      <w:r w:rsidRPr="004D49D0">
        <w:rPr>
          <w:rFonts w:ascii="Book Antiqua" w:hAnsi="Book Antiqua"/>
        </w:rPr>
        <w:t xml:space="preserve">, Jenkins RR, Rackoff P, Baumgarten A, Bia MJ. Microalbuminuria and hypertension in long-term renal donors. </w:t>
      </w:r>
      <w:r w:rsidRPr="004D49D0">
        <w:rPr>
          <w:rFonts w:ascii="Book Antiqua" w:hAnsi="Book Antiqua"/>
          <w:i/>
          <w:iCs/>
        </w:rPr>
        <w:t>Transplantation</w:t>
      </w:r>
      <w:r w:rsidRPr="004D49D0">
        <w:rPr>
          <w:rFonts w:ascii="Book Antiqua" w:hAnsi="Book Antiqua"/>
        </w:rPr>
        <w:t xml:space="preserve"> 1988; </w:t>
      </w:r>
      <w:r w:rsidRPr="004D49D0">
        <w:rPr>
          <w:rFonts w:ascii="Book Antiqua" w:hAnsi="Book Antiqua"/>
          <w:b/>
          <w:bCs/>
        </w:rPr>
        <w:t>45</w:t>
      </w:r>
      <w:r w:rsidRPr="004D49D0">
        <w:rPr>
          <w:rFonts w:ascii="Book Antiqua" w:hAnsi="Book Antiqua"/>
        </w:rPr>
        <w:t>: 59-65 [PMID: 3276064]</w:t>
      </w:r>
    </w:p>
    <w:p w14:paraId="36DBD598"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62 </w:t>
      </w:r>
      <w:r w:rsidRPr="004D49D0">
        <w:rPr>
          <w:rFonts w:ascii="Book Antiqua" w:hAnsi="Book Antiqua"/>
          <w:b/>
          <w:bCs/>
        </w:rPr>
        <w:t>Williams SL</w:t>
      </w:r>
      <w:r w:rsidRPr="004D49D0">
        <w:rPr>
          <w:rFonts w:ascii="Book Antiqua" w:hAnsi="Book Antiqua"/>
        </w:rPr>
        <w:t xml:space="preserve">, </w:t>
      </w:r>
      <w:proofErr w:type="spellStart"/>
      <w:r w:rsidRPr="004D49D0">
        <w:rPr>
          <w:rFonts w:ascii="Book Antiqua" w:hAnsi="Book Antiqua"/>
        </w:rPr>
        <w:t>Oler</w:t>
      </w:r>
      <w:proofErr w:type="spellEnd"/>
      <w:r w:rsidRPr="004D49D0">
        <w:rPr>
          <w:rFonts w:ascii="Book Antiqua" w:hAnsi="Book Antiqua"/>
        </w:rPr>
        <w:t xml:space="preserve"> J, </w:t>
      </w:r>
      <w:proofErr w:type="spellStart"/>
      <w:r w:rsidRPr="004D49D0">
        <w:rPr>
          <w:rFonts w:ascii="Book Antiqua" w:hAnsi="Book Antiqua"/>
        </w:rPr>
        <w:t>Jorkasky</w:t>
      </w:r>
      <w:proofErr w:type="spellEnd"/>
      <w:r w:rsidRPr="004D49D0">
        <w:rPr>
          <w:rFonts w:ascii="Book Antiqua" w:hAnsi="Book Antiqua"/>
        </w:rPr>
        <w:t xml:space="preserve"> DK. Long-term renal function in kidney donors: a comparison of donors and their siblings. </w:t>
      </w:r>
      <w:r w:rsidRPr="004D49D0">
        <w:rPr>
          <w:rFonts w:ascii="Book Antiqua" w:hAnsi="Book Antiqua"/>
          <w:i/>
          <w:iCs/>
        </w:rPr>
        <w:t>Ann Intern Med</w:t>
      </w:r>
      <w:r w:rsidRPr="004D49D0">
        <w:rPr>
          <w:rFonts w:ascii="Book Antiqua" w:hAnsi="Book Antiqua"/>
        </w:rPr>
        <w:t xml:space="preserve"> 1986; </w:t>
      </w:r>
      <w:r w:rsidRPr="004D49D0">
        <w:rPr>
          <w:rFonts w:ascii="Book Antiqua" w:hAnsi="Book Antiqua"/>
          <w:b/>
          <w:bCs/>
        </w:rPr>
        <w:t>105</w:t>
      </w:r>
      <w:r w:rsidRPr="004D49D0">
        <w:rPr>
          <w:rFonts w:ascii="Book Antiqua" w:hAnsi="Book Antiqua"/>
        </w:rPr>
        <w:t>: 1-8 [PMID: 3521424 DOI: 10.7326/0003-4819-105-1-1]</w:t>
      </w:r>
    </w:p>
    <w:p w14:paraId="2A9DE86F"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63 </w:t>
      </w:r>
      <w:r w:rsidRPr="004D49D0">
        <w:rPr>
          <w:rFonts w:ascii="Book Antiqua" w:hAnsi="Book Antiqua"/>
          <w:b/>
          <w:bCs/>
        </w:rPr>
        <w:t>Haugen AJ</w:t>
      </w:r>
      <w:r w:rsidRPr="004D49D0">
        <w:rPr>
          <w:rFonts w:ascii="Book Antiqua" w:hAnsi="Book Antiqua"/>
        </w:rPr>
        <w:t xml:space="preserve">, Hallan S, Langberg NE, </w:t>
      </w:r>
      <w:proofErr w:type="spellStart"/>
      <w:r w:rsidRPr="004D49D0">
        <w:rPr>
          <w:rFonts w:ascii="Book Antiqua" w:hAnsi="Book Antiqua"/>
        </w:rPr>
        <w:t>Dahle</w:t>
      </w:r>
      <w:proofErr w:type="spellEnd"/>
      <w:r w:rsidRPr="004D49D0">
        <w:rPr>
          <w:rFonts w:ascii="Book Antiqua" w:hAnsi="Book Antiqua"/>
        </w:rPr>
        <w:t xml:space="preserve"> DO, </w:t>
      </w:r>
      <w:proofErr w:type="spellStart"/>
      <w:r w:rsidRPr="004D49D0">
        <w:rPr>
          <w:rFonts w:ascii="Book Antiqua" w:hAnsi="Book Antiqua"/>
        </w:rPr>
        <w:t>Pihlstrøm</w:t>
      </w:r>
      <w:proofErr w:type="spellEnd"/>
      <w:r w:rsidRPr="004D49D0">
        <w:rPr>
          <w:rFonts w:ascii="Book Antiqua" w:hAnsi="Book Antiqua"/>
        </w:rPr>
        <w:t xml:space="preserve"> H, </w:t>
      </w:r>
      <w:proofErr w:type="spellStart"/>
      <w:r w:rsidRPr="004D49D0">
        <w:rPr>
          <w:rFonts w:ascii="Book Antiqua" w:hAnsi="Book Antiqua"/>
        </w:rPr>
        <w:t>Birkeland</w:t>
      </w:r>
      <w:proofErr w:type="spellEnd"/>
      <w:r w:rsidRPr="004D49D0">
        <w:rPr>
          <w:rFonts w:ascii="Book Antiqua" w:hAnsi="Book Antiqua"/>
        </w:rPr>
        <w:t xml:space="preserve"> KI, </w:t>
      </w:r>
      <w:proofErr w:type="spellStart"/>
      <w:r w:rsidRPr="004D49D0">
        <w:rPr>
          <w:rFonts w:ascii="Book Antiqua" w:hAnsi="Book Antiqua"/>
        </w:rPr>
        <w:t>Reisaeter</w:t>
      </w:r>
      <w:proofErr w:type="spellEnd"/>
      <w:r w:rsidRPr="004D49D0">
        <w:rPr>
          <w:rFonts w:ascii="Book Antiqua" w:hAnsi="Book Antiqua"/>
        </w:rPr>
        <w:t xml:space="preserve"> A, </w:t>
      </w:r>
      <w:proofErr w:type="spellStart"/>
      <w:r w:rsidRPr="004D49D0">
        <w:rPr>
          <w:rFonts w:ascii="Book Antiqua" w:hAnsi="Book Antiqua"/>
        </w:rPr>
        <w:t>Midtvedt</w:t>
      </w:r>
      <w:proofErr w:type="spellEnd"/>
      <w:r w:rsidRPr="004D49D0">
        <w:rPr>
          <w:rFonts w:ascii="Book Antiqua" w:hAnsi="Book Antiqua"/>
        </w:rPr>
        <w:t xml:space="preserve"> K, Hartmann A, </w:t>
      </w:r>
      <w:proofErr w:type="spellStart"/>
      <w:r w:rsidRPr="004D49D0">
        <w:rPr>
          <w:rFonts w:ascii="Book Antiqua" w:hAnsi="Book Antiqua"/>
        </w:rPr>
        <w:t>Holdaas</w:t>
      </w:r>
      <w:proofErr w:type="spellEnd"/>
      <w:r w:rsidRPr="004D49D0">
        <w:rPr>
          <w:rFonts w:ascii="Book Antiqua" w:hAnsi="Book Antiqua"/>
        </w:rPr>
        <w:t xml:space="preserve"> H, </w:t>
      </w:r>
      <w:proofErr w:type="spellStart"/>
      <w:r w:rsidRPr="004D49D0">
        <w:rPr>
          <w:rFonts w:ascii="Book Antiqua" w:hAnsi="Book Antiqua"/>
        </w:rPr>
        <w:t>Mjøen</w:t>
      </w:r>
      <w:proofErr w:type="spellEnd"/>
      <w:r w:rsidRPr="004D49D0">
        <w:rPr>
          <w:rFonts w:ascii="Book Antiqua" w:hAnsi="Book Antiqua"/>
        </w:rPr>
        <w:t xml:space="preserve"> G. Increased long-term risk for hypertension in kidney donors - a retrospective cohort study. </w:t>
      </w:r>
      <w:proofErr w:type="spellStart"/>
      <w:r w:rsidRPr="004D49D0">
        <w:rPr>
          <w:rFonts w:ascii="Book Antiqua" w:hAnsi="Book Antiqua"/>
          <w:i/>
          <w:iCs/>
        </w:rPr>
        <w:t>Transpl</w:t>
      </w:r>
      <w:proofErr w:type="spellEnd"/>
      <w:r w:rsidRPr="004D49D0">
        <w:rPr>
          <w:rFonts w:ascii="Book Antiqua" w:hAnsi="Book Antiqua"/>
          <w:i/>
          <w:iCs/>
        </w:rPr>
        <w:t xml:space="preserve"> Int</w:t>
      </w:r>
      <w:r w:rsidRPr="004D49D0">
        <w:rPr>
          <w:rFonts w:ascii="Book Antiqua" w:hAnsi="Book Antiqua"/>
        </w:rPr>
        <w:t xml:space="preserve"> 2020; </w:t>
      </w:r>
      <w:r w:rsidRPr="004D49D0">
        <w:rPr>
          <w:rFonts w:ascii="Book Antiqua" w:hAnsi="Book Antiqua"/>
          <w:b/>
          <w:bCs/>
        </w:rPr>
        <w:t>33</w:t>
      </w:r>
      <w:r w:rsidRPr="004D49D0">
        <w:rPr>
          <w:rFonts w:ascii="Book Antiqua" w:hAnsi="Book Antiqua"/>
        </w:rPr>
        <w:t>: 536-543 [PMID: 31958170 DOI: 10.1111/tri.13576]</w:t>
      </w:r>
    </w:p>
    <w:p w14:paraId="06EAB75B"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64 </w:t>
      </w:r>
      <w:r w:rsidRPr="004D49D0">
        <w:rPr>
          <w:rFonts w:ascii="Book Antiqua" w:hAnsi="Book Antiqua"/>
          <w:b/>
          <w:bCs/>
        </w:rPr>
        <w:t>Holscher CM</w:t>
      </w:r>
      <w:r w:rsidRPr="004D49D0">
        <w:rPr>
          <w:rFonts w:ascii="Book Antiqua" w:hAnsi="Book Antiqua"/>
        </w:rPr>
        <w:t xml:space="preserve">, Haugen CE, Jackson KR, Garonzik Wang JM, Waldram MM, Bae S, Locke JE, Reed RD, Lentine KL, Gupta G, Weir MR, </w:t>
      </w:r>
      <w:proofErr w:type="spellStart"/>
      <w:r w:rsidRPr="004D49D0">
        <w:rPr>
          <w:rFonts w:ascii="Book Antiqua" w:hAnsi="Book Antiqua"/>
        </w:rPr>
        <w:t>Friedewald</w:t>
      </w:r>
      <w:proofErr w:type="spellEnd"/>
      <w:r w:rsidRPr="004D49D0">
        <w:rPr>
          <w:rFonts w:ascii="Book Antiqua" w:hAnsi="Book Antiqua"/>
        </w:rPr>
        <w:t xml:space="preserve"> JJ, </w:t>
      </w:r>
      <w:proofErr w:type="spellStart"/>
      <w:r w:rsidRPr="004D49D0">
        <w:rPr>
          <w:rFonts w:ascii="Book Antiqua" w:hAnsi="Book Antiqua"/>
        </w:rPr>
        <w:t>Verbesey</w:t>
      </w:r>
      <w:proofErr w:type="spellEnd"/>
      <w:r w:rsidRPr="004D49D0">
        <w:rPr>
          <w:rFonts w:ascii="Book Antiqua" w:hAnsi="Book Antiqua"/>
        </w:rPr>
        <w:t xml:space="preserve"> J, Cooper M, Segev DL, Massie AB. Self-Reported Incident Hypertension and Long-Term Kidney Function in Living Kidney Donors Compared with Healthy Nondonors. </w:t>
      </w:r>
      <w:r w:rsidRPr="004D49D0">
        <w:rPr>
          <w:rFonts w:ascii="Book Antiqua" w:hAnsi="Book Antiqua"/>
          <w:i/>
          <w:iCs/>
        </w:rPr>
        <w:t>Clin J Am Soc Nephrol</w:t>
      </w:r>
      <w:r w:rsidRPr="004D49D0">
        <w:rPr>
          <w:rFonts w:ascii="Book Antiqua" w:hAnsi="Book Antiqua"/>
        </w:rPr>
        <w:t xml:space="preserve"> 2019; </w:t>
      </w:r>
      <w:r w:rsidRPr="004D49D0">
        <w:rPr>
          <w:rFonts w:ascii="Book Antiqua" w:hAnsi="Book Antiqua"/>
          <w:b/>
          <w:bCs/>
        </w:rPr>
        <w:t>14</w:t>
      </w:r>
      <w:r w:rsidRPr="004D49D0">
        <w:rPr>
          <w:rFonts w:ascii="Book Antiqua" w:hAnsi="Book Antiqua"/>
        </w:rPr>
        <w:t>: 1493-1499 [PMID: 31537534 DOI: 10.2215/CJN.04020419]</w:t>
      </w:r>
    </w:p>
    <w:p w14:paraId="7588C70B"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65 </w:t>
      </w:r>
      <w:proofErr w:type="spellStart"/>
      <w:r w:rsidRPr="004D49D0">
        <w:rPr>
          <w:rFonts w:ascii="Book Antiqua" w:hAnsi="Book Antiqua"/>
          <w:b/>
          <w:bCs/>
        </w:rPr>
        <w:t>Boudville</w:t>
      </w:r>
      <w:proofErr w:type="spellEnd"/>
      <w:r w:rsidRPr="004D49D0">
        <w:rPr>
          <w:rFonts w:ascii="Book Antiqua" w:hAnsi="Book Antiqua"/>
          <w:b/>
          <w:bCs/>
        </w:rPr>
        <w:t xml:space="preserve"> N</w:t>
      </w:r>
      <w:r w:rsidRPr="004D49D0">
        <w:rPr>
          <w:rFonts w:ascii="Book Antiqua" w:hAnsi="Book Antiqua"/>
        </w:rPr>
        <w:t xml:space="preserve">, Prasad GV, Knoll G, Muirhead N, Thiessen-Philbrook H, Yang RC, Rosas-Arellano MP, </w:t>
      </w:r>
      <w:proofErr w:type="spellStart"/>
      <w:r w:rsidRPr="004D49D0">
        <w:rPr>
          <w:rFonts w:ascii="Book Antiqua" w:hAnsi="Book Antiqua"/>
        </w:rPr>
        <w:t>Housawi</w:t>
      </w:r>
      <w:proofErr w:type="spellEnd"/>
      <w:r w:rsidRPr="004D49D0">
        <w:rPr>
          <w:rFonts w:ascii="Book Antiqua" w:hAnsi="Book Antiqua"/>
        </w:rPr>
        <w:t xml:space="preserve"> A, Garg AX; Donor Nephrectomy Outcomes Research (DONOR) Network. Meta-analysis: risk for hypertension in living kidney donors. </w:t>
      </w:r>
      <w:r w:rsidRPr="004D49D0">
        <w:rPr>
          <w:rFonts w:ascii="Book Antiqua" w:hAnsi="Book Antiqua"/>
          <w:i/>
          <w:iCs/>
        </w:rPr>
        <w:t xml:space="preserve">Ann </w:t>
      </w:r>
      <w:r w:rsidRPr="004D49D0">
        <w:rPr>
          <w:rFonts w:ascii="Book Antiqua" w:hAnsi="Book Antiqua"/>
          <w:i/>
          <w:iCs/>
        </w:rPr>
        <w:lastRenderedPageBreak/>
        <w:t>Intern Med</w:t>
      </w:r>
      <w:r w:rsidRPr="004D49D0">
        <w:rPr>
          <w:rFonts w:ascii="Book Antiqua" w:hAnsi="Book Antiqua"/>
        </w:rPr>
        <w:t xml:space="preserve"> 2006; </w:t>
      </w:r>
      <w:r w:rsidRPr="004D49D0">
        <w:rPr>
          <w:rFonts w:ascii="Book Antiqua" w:hAnsi="Book Antiqua"/>
          <w:b/>
          <w:bCs/>
        </w:rPr>
        <w:t>145</w:t>
      </w:r>
      <w:r w:rsidRPr="004D49D0">
        <w:rPr>
          <w:rFonts w:ascii="Book Antiqua" w:hAnsi="Book Antiqua"/>
        </w:rPr>
        <w:t>: 185-196 [PMID: 16880460 DOI: 10.7326/0003-4819-145-3-200608010-00006]</w:t>
      </w:r>
    </w:p>
    <w:p w14:paraId="1B48D88D"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66 </w:t>
      </w:r>
      <w:r w:rsidRPr="004D49D0">
        <w:rPr>
          <w:rFonts w:ascii="Book Antiqua" w:hAnsi="Book Antiqua"/>
          <w:b/>
          <w:bCs/>
        </w:rPr>
        <w:t>Vasan RS</w:t>
      </w:r>
      <w:r w:rsidRPr="004D49D0">
        <w:rPr>
          <w:rFonts w:ascii="Book Antiqua" w:hAnsi="Book Antiqua"/>
        </w:rPr>
        <w:t xml:space="preserve">, Larson MG, Leip EP, Evans JC, O'Donnell CJ, Kannel WB, Levy D. Impact of high-normal blood pressure on the risk of cardiovascular disease. </w:t>
      </w:r>
      <w:r w:rsidRPr="004D49D0">
        <w:rPr>
          <w:rFonts w:ascii="Book Antiqua" w:hAnsi="Book Antiqua"/>
          <w:i/>
          <w:iCs/>
        </w:rPr>
        <w:t>N Engl J Med</w:t>
      </w:r>
      <w:r w:rsidRPr="004D49D0">
        <w:rPr>
          <w:rFonts w:ascii="Book Antiqua" w:hAnsi="Book Antiqua"/>
        </w:rPr>
        <w:t xml:space="preserve"> 2001; </w:t>
      </w:r>
      <w:r w:rsidRPr="004D49D0">
        <w:rPr>
          <w:rFonts w:ascii="Book Antiqua" w:hAnsi="Book Antiqua"/>
          <w:b/>
          <w:bCs/>
        </w:rPr>
        <w:t>345</w:t>
      </w:r>
      <w:r w:rsidRPr="004D49D0">
        <w:rPr>
          <w:rFonts w:ascii="Book Antiqua" w:hAnsi="Book Antiqua"/>
        </w:rPr>
        <w:t>: 1291-1297 [PMID: 11794147 DOI: 10.1056/NEJMoa003417]</w:t>
      </w:r>
    </w:p>
    <w:p w14:paraId="54A84DE5"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67 </w:t>
      </w:r>
      <w:r w:rsidRPr="004D49D0">
        <w:rPr>
          <w:rFonts w:ascii="Book Antiqua" w:hAnsi="Book Antiqua"/>
          <w:b/>
          <w:bCs/>
        </w:rPr>
        <w:t>Thomas B</w:t>
      </w:r>
      <w:r w:rsidRPr="004D49D0">
        <w:rPr>
          <w:rFonts w:ascii="Book Antiqua" w:hAnsi="Book Antiqua"/>
        </w:rPr>
        <w:t xml:space="preserve">, Matsushita K, Abate KH, Al-Aly Z, </w:t>
      </w:r>
      <w:proofErr w:type="spellStart"/>
      <w:r w:rsidRPr="004D49D0">
        <w:rPr>
          <w:rFonts w:ascii="Book Antiqua" w:hAnsi="Book Antiqua"/>
        </w:rPr>
        <w:t>Ärnlöv</w:t>
      </w:r>
      <w:proofErr w:type="spellEnd"/>
      <w:r w:rsidRPr="004D49D0">
        <w:rPr>
          <w:rFonts w:ascii="Book Antiqua" w:hAnsi="Book Antiqua"/>
        </w:rPr>
        <w:t xml:space="preserve"> J, </w:t>
      </w:r>
      <w:proofErr w:type="spellStart"/>
      <w:r w:rsidRPr="004D49D0">
        <w:rPr>
          <w:rFonts w:ascii="Book Antiqua" w:hAnsi="Book Antiqua"/>
        </w:rPr>
        <w:t>Asayama</w:t>
      </w:r>
      <w:proofErr w:type="spellEnd"/>
      <w:r w:rsidRPr="004D49D0">
        <w:rPr>
          <w:rFonts w:ascii="Book Antiqua" w:hAnsi="Book Antiqua"/>
        </w:rPr>
        <w:t xml:space="preserve"> K, Atkins R, Badawi A, Ballew SH, Banerjee A, </w:t>
      </w:r>
      <w:proofErr w:type="spellStart"/>
      <w:r w:rsidRPr="004D49D0">
        <w:rPr>
          <w:rFonts w:ascii="Book Antiqua" w:hAnsi="Book Antiqua"/>
        </w:rPr>
        <w:t>Barregård</w:t>
      </w:r>
      <w:proofErr w:type="spellEnd"/>
      <w:r w:rsidRPr="004D49D0">
        <w:rPr>
          <w:rFonts w:ascii="Book Antiqua" w:hAnsi="Book Antiqua"/>
        </w:rPr>
        <w:t xml:space="preserve"> L, Barrett-Connor E, Basu S, Bello AK, </w:t>
      </w:r>
      <w:proofErr w:type="spellStart"/>
      <w:r w:rsidRPr="004D49D0">
        <w:rPr>
          <w:rFonts w:ascii="Book Antiqua" w:hAnsi="Book Antiqua"/>
        </w:rPr>
        <w:t>Bensenor</w:t>
      </w:r>
      <w:proofErr w:type="spellEnd"/>
      <w:r w:rsidRPr="004D49D0">
        <w:rPr>
          <w:rFonts w:ascii="Book Antiqua" w:hAnsi="Book Antiqua"/>
        </w:rPr>
        <w:t xml:space="preserve"> I, Bergstrom J, </w:t>
      </w:r>
      <w:proofErr w:type="spellStart"/>
      <w:r w:rsidRPr="004D49D0">
        <w:rPr>
          <w:rFonts w:ascii="Book Antiqua" w:hAnsi="Book Antiqua"/>
        </w:rPr>
        <w:t>Bikbov</w:t>
      </w:r>
      <w:proofErr w:type="spellEnd"/>
      <w:r w:rsidRPr="004D49D0">
        <w:rPr>
          <w:rFonts w:ascii="Book Antiqua" w:hAnsi="Book Antiqua"/>
        </w:rPr>
        <w:t xml:space="preserve"> B, Blosser C, Brenner H, Carrero JJ, Chadban S, Cirillo M, </w:t>
      </w:r>
      <w:proofErr w:type="spellStart"/>
      <w:r w:rsidRPr="004D49D0">
        <w:rPr>
          <w:rFonts w:ascii="Book Antiqua" w:hAnsi="Book Antiqua"/>
        </w:rPr>
        <w:t>Cortinovis</w:t>
      </w:r>
      <w:proofErr w:type="spellEnd"/>
      <w:r w:rsidRPr="004D49D0">
        <w:rPr>
          <w:rFonts w:ascii="Book Antiqua" w:hAnsi="Book Antiqua"/>
        </w:rPr>
        <w:t xml:space="preserve"> M, Courville K, </w:t>
      </w:r>
      <w:proofErr w:type="spellStart"/>
      <w:r w:rsidRPr="004D49D0">
        <w:rPr>
          <w:rFonts w:ascii="Book Antiqua" w:hAnsi="Book Antiqua"/>
        </w:rPr>
        <w:t>Dandona</w:t>
      </w:r>
      <w:proofErr w:type="spellEnd"/>
      <w:r w:rsidRPr="004D49D0">
        <w:rPr>
          <w:rFonts w:ascii="Book Antiqua" w:hAnsi="Book Antiqua"/>
        </w:rPr>
        <w:t xml:space="preserve"> L, </w:t>
      </w:r>
      <w:proofErr w:type="spellStart"/>
      <w:r w:rsidRPr="004D49D0">
        <w:rPr>
          <w:rFonts w:ascii="Book Antiqua" w:hAnsi="Book Antiqua"/>
        </w:rPr>
        <w:t>Dandona</w:t>
      </w:r>
      <w:proofErr w:type="spellEnd"/>
      <w:r w:rsidRPr="004D49D0">
        <w:rPr>
          <w:rFonts w:ascii="Book Antiqua" w:hAnsi="Book Antiqua"/>
        </w:rPr>
        <w:t xml:space="preserve"> R, Estep K, Fernandes J, Fischer F, Fox C, Gansevoort RT, Gona PN, Gutierrez OM, Hamidi S, Hanson SW, Himmelfarb J, Jassal SK, Jee SH, Jha V, Jimenez-Corona A, Jonas JB, Kengne AP, Khader Y, Khang YH, Kim YJ, Klein B, Klein R, Kokubo Y, Kolte D, Lee K, Levey AS, Li Y, </w:t>
      </w:r>
      <w:proofErr w:type="spellStart"/>
      <w:r w:rsidRPr="004D49D0">
        <w:rPr>
          <w:rFonts w:ascii="Book Antiqua" w:hAnsi="Book Antiqua"/>
        </w:rPr>
        <w:t>Lotufo</w:t>
      </w:r>
      <w:proofErr w:type="spellEnd"/>
      <w:r w:rsidRPr="004D49D0">
        <w:rPr>
          <w:rFonts w:ascii="Book Antiqua" w:hAnsi="Book Antiqua"/>
        </w:rPr>
        <w:t xml:space="preserve"> P, El </w:t>
      </w:r>
      <w:proofErr w:type="spellStart"/>
      <w:r w:rsidRPr="004D49D0">
        <w:rPr>
          <w:rFonts w:ascii="Book Antiqua" w:hAnsi="Book Antiqua"/>
        </w:rPr>
        <w:t>Razek</w:t>
      </w:r>
      <w:proofErr w:type="spellEnd"/>
      <w:r w:rsidRPr="004D49D0">
        <w:rPr>
          <w:rFonts w:ascii="Book Antiqua" w:hAnsi="Book Antiqua"/>
        </w:rPr>
        <w:t xml:space="preserve"> HMA, Mendoza W, </w:t>
      </w:r>
      <w:proofErr w:type="spellStart"/>
      <w:r w:rsidRPr="004D49D0">
        <w:rPr>
          <w:rFonts w:ascii="Book Antiqua" w:hAnsi="Book Antiqua"/>
        </w:rPr>
        <w:t>Metoki</w:t>
      </w:r>
      <w:proofErr w:type="spellEnd"/>
      <w:r w:rsidRPr="004D49D0">
        <w:rPr>
          <w:rFonts w:ascii="Book Antiqua" w:hAnsi="Book Antiqua"/>
        </w:rPr>
        <w:t xml:space="preserve"> H, </w:t>
      </w:r>
      <w:proofErr w:type="spellStart"/>
      <w:r w:rsidRPr="004D49D0">
        <w:rPr>
          <w:rFonts w:ascii="Book Antiqua" w:hAnsi="Book Antiqua"/>
        </w:rPr>
        <w:t>Mok</w:t>
      </w:r>
      <w:proofErr w:type="spellEnd"/>
      <w:r w:rsidRPr="004D49D0">
        <w:rPr>
          <w:rFonts w:ascii="Book Antiqua" w:hAnsi="Book Antiqua"/>
        </w:rPr>
        <w:t xml:space="preserve"> Y, Muraki I, Muntner PM, Noda H, Ohkubo T, Ortiz A, Perico N, Polkinghorne K, Al-</w:t>
      </w:r>
      <w:proofErr w:type="spellStart"/>
      <w:r w:rsidRPr="004D49D0">
        <w:rPr>
          <w:rFonts w:ascii="Book Antiqua" w:hAnsi="Book Antiqua"/>
        </w:rPr>
        <w:t>Radaddi</w:t>
      </w:r>
      <w:proofErr w:type="spellEnd"/>
      <w:r w:rsidRPr="004D49D0">
        <w:rPr>
          <w:rFonts w:ascii="Book Antiqua" w:hAnsi="Book Antiqua"/>
        </w:rPr>
        <w:t xml:space="preserve"> R, </w:t>
      </w:r>
      <w:proofErr w:type="spellStart"/>
      <w:r w:rsidRPr="004D49D0">
        <w:rPr>
          <w:rFonts w:ascii="Book Antiqua" w:hAnsi="Book Antiqua"/>
        </w:rPr>
        <w:t>Remuzzi</w:t>
      </w:r>
      <w:proofErr w:type="spellEnd"/>
      <w:r w:rsidRPr="004D49D0">
        <w:rPr>
          <w:rFonts w:ascii="Book Antiqua" w:hAnsi="Book Antiqua"/>
        </w:rPr>
        <w:t xml:space="preserve"> G, Roth G, </w:t>
      </w:r>
      <w:proofErr w:type="spellStart"/>
      <w:r w:rsidRPr="004D49D0">
        <w:rPr>
          <w:rFonts w:ascii="Book Antiqua" w:hAnsi="Book Antiqua"/>
        </w:rPr>
        <w:t>Rothenbacher</w:t>
      </w:r>
      <w:proofErr w:type="spellEnd"/>
      <w:r w:rsidRPr="004D49D0">
        <w:rPr>
          <w:rFonts w:ascii="Book Antiqua" w:hAnsi="Book Antiqua"/>
        </w:rPr>
        <w:t xml:space="preserve"> D, Satoh M, Saum KU, Sawhney M, </w:t>
      </w:r>
      <w:proofErr w:type="spellStart"/>
      <w:r w:rsidRPr="004D49D0">
        <w:rPr>
          <w:rFonts w:ascii="Book Antiqua" w:hAnsi="Book Antiqua"/>
        </w:rPr>
        <w:t>Schöttker</w:t>
      </w:r>
      <w:proofErr w:type="spellEnd"/>
      <w:r w:rsidRPr="004D49D0">
        <w:rPr>
          <w:rFonts w:ascii="Book Antiqua" w:hAnsi="Book Antiqua"/>
        </w:rPr>
        <w:t xml:space="preserve"> B, Shankar A, </w:t>
      </w:r>
      <w:proofErr w:type="spellStart"/>
      <w:r w:rsidRPr="004D49D0">
        <w:rPr>
          <w:rFonts w:ascii="Book Antiqua" w:hAnsi="Book Antiqua"/>
        </w:rPr>
        <w:t>Shlipak</w:t>
      </w:r>
      <w:proofErr w:type="spellEnd"/>
      <w:r w:rsidRPr="004D49D0">
        <w:rPr>
          <w:rFonts w:ascii="Book Antiqua" w:hAnsi="Book Antiqua"/>
        </w:rPr>
        <w:t xml:space="preserve"> M, Silva DAS, Toyoshima H, </w:t>
      </w:r>
      <w:proofErr w:type="spellStart"/>
      <w:r w:rsidRPr="004D49D0">
        <w:rPr>
          <w:rFonts w:ascii="Book Antiqua" w:hAnsi="Book Antiqua"/>
        </w:rPr>
        <w:t>Ukwaja</w:t>
      </w:r>
      <w:proofErr w:type="spellEnd"/>
      <w:r w:rsidRPr="004D49D0">
        <w:rPr>
          <w:rFonts w:ascii="Book Antiqua" w:hAnsi="Book Antiqua"/>
        </w:rPr>
        <w:t xml:space="preserve"> K, </w:t>
      </w:r>
      <w:proofErr w:type="spellStart"/>
      <w:r w:rsidRPr="004D49D0">
        <w:rPr>
          <w:rFonts w:ascii="Book Antiqua" w:hAnsi="Book Antiqua"/>
        </w:rPr>
        <w:t>Umesawa</w:t>
      </w:r>
      <w:proofErr w:type="spellEnd"/>
      <w:r w:rsidRPr="004D49D0">
        <w:rPr>
          <w:rFonts w:ascii="Book Antiqua" w:hAnsi="Book Antiqua"/>
        </w:rPr>
        <w:t xml:space="preserve"> M, </w:t>
      </w:r>
      <w:proofErr w:type="spellStart"/>
      <w:r w:rsidRPr="004D49D0">
        <w:rPr>
          <w:rFonts w:ascii="Book Antiqua" w:hAnsi="Book Antiqua"/>
        </w:rPr>
        <w:t>Vollset</w:t>
      </w:r>
      <w:proofErr w:type="spellEnd"/>
      <w:r w:rsidRPr="004D49D0">
        <w:rPr>
          <w:rFonts w:ascii="Book Antiqua" w:hAnsi="Book Antiqua"/>
        </w:rPr>
        <w:t xml:space="preserve"> SE, Warnock DG, </w:t>
      </w:r>
      <w:proofErr w:type="spellStart"/>
      <w:r w:rsidRPr="004D49D0">
        <w:rPr>
          <w:rFonts w:ascii="Book Antiqua" w:hAnsi="Book Antiqua"/>
        </w:rPr>
        <w:t>Werdecker</w:t>
      </w:r>
      <w:proofErr w:type="spellEnd"/>
      <w:r w:rsidRPr="004D49D0">
        <w:rPr>
          <w:rFonts w:ascii="Book Antiqua" w:hAnsi="Book Antiqua"/>
        </w:rPr>
        <w:t xml:space="preserve"> A, Yamagishi K, Yano Y, Yonemoto N, </w:t>
      </w:r>
      <w:proofErr w:type="spellStart"/>
      <w:r w:rsidRPr="004D49D0">
        <w:rPr>
          <w:rFonts w:ascii="Book Antiqua" w:hAnsi="Book Antiqua"/>
        </w:rPr>
        <w:t>Zaki</w:t>
      </w:r>
      <w:proofErr w:type="spellEnd"/>
      <w:r w:rsidRPr="004D49D0">
        <w:rPr>
          <w:rFonts w:ascii="Book Antiqua" w:hAnsi="Book Antiqua"/>
        </w:rPr>
        <w:t xml:space="preserve"> MES, </w:t>
      </w:r>
      <w:proofErr w:type="spellStart"/>
      <w:r w:rsidRPr="004D49D0">
        <w:rPr>
          <w:rFonts w:ascii="Book Antiqua" w:hAnsi="Book Antiqua"/>
        </w:rPr>
        <w:t>Naghavi</w:t>
      </w:r>
      <w:proofErr w:type="spellEnd"/>
      <w:r w:rsidRPr="004D49D0">
        <w:rPr>
          <w:rFonts w:ascii="Book Antiqua" w:hAnsi="Book Antiqua"/>
        </w:rPr>
        <w:t xml:space="preserve"> M, </w:t>
      </w:r>
      <w:proofErr w:type="spellStart"/>
      <w:r w:rsidRPr="004D49D0">
        <w:rPr>
          <w:rFonts w:ascii="Book Antiqua" w:hAnsi="Book Antiqua"/>
        </w:rPr>
        <w:t>Forouzanfar</w:t>
      </w:r>
      <w:proofErr w:type="spellEnd"/>
      <w:r w:rsidRPr="004D49D0">
        <w:rPr>
          <w:rFonts w:ascii="Book Antiqua" w:hAnsi="Book Antiqua"/>
        </w:rPr>
        <w:t xml:space="preserve"> MH, Murray CJL, Coresh J, Vos T; Global Burden of Disease 2013 GFR Collaborators; CKD Prognosis Consortium; Global Burden of Disease Genitourinary Expert Group. Global Cardiovascular and Renal Outcomes of Reduced GFR. </w:t>
      </w:r>
      <w:r w:rsidRPr="004D49D0">
        <w:rPr>
          <w:rFonts w:ascii="Book Antiqua" w:hAnsi="Book Antiqua"/>
          <w:i/>
          <w:iCs/>
        </w:rPr>
        <w:t>J Am Soc Nephrol</w:t>
      </w:r>
      <w:r w:rsidRPr="004D49D0">
        <w:rPr>
          <w:rFonts w:ascii="Book Antiqua" w:hAnsi="Book Antiqua"/>
        </w:rPr>
        <w:t xml:space="preserve"> 2017; </w:t>
      </w:r>
      <w:r w:rsidRPr="004D49D0">
        <w:rPr>
          <w:rFonts w:ascii="Book Antiqua" w:hAnsi="Book Antiqua"/>
          <w:b/>
          <w:bCs/>
        </w:rPr>
        <w:t>28</w:t>
      </w:r>
      <w:r w:rsidRPr="004D49D0">
        <w:rPr>
          <w:rFonts w:ascii="Book Antiqua" w:hAnsi="Book Antiqua"/>
        </w:rPr>
        <w:t>: 2167-2179 [PMID: 28408440 DOI: 10.1681/ASN.2016050562]</w:t>
      </w:r>
    </w:p>
    <w:p w14:paraId="57C13EA1"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68 </w:t>
      </w:r>
      <w:r w:rsidRPr="004D49D0">
        <w:rPr>
          <w:rFonts w:ascii="Book Antiqua" w:hAnsi="Book Antiqua"/>
          <w:b/>
          <w:bCs/>
        </w:rPr>
        <w:t>Gerstein HC</w:t>
      </w:r>
      <w:r w:rsidRPr="004D49D0">
        <w:rPr>
          <w:rFonts w:ascii="Book Antiqua" w:hAnsi="Book Antiqua"/>
        </w:rPr>
        <w:t xml:space="preserve">, Mann JF, Yi Q, Zinman B, </w:t>
      </w:r>
      <w:proofErr w:type="spellStart"/>
      <w:r w:rsidRPr="004D49D0">
        <w:rPr>
          <w:rFonts w:ascii="Book Antiqua" w:hAnsi="Book Antiqua"/>
        </w:rPr>
        <w:t>Dinneen</w:t>
      </w:r>
      <w:proofErr w:type="spellEnd"/>
      <w:r w:rsidRPr="004D49D0">
        <w:rPr>
          <w:rFonts w:ascii="Book Antiqua" w:hAnsi="Book Antiqua"/>
        </w:rPr>
        <w:t xml:space="preserve"> SF, </w:t>
      </w:r>
      <w:proofErr w:type="spellStart"/>
      <w:r w:rsidRPr="004D49D0">
        <w:rPr>
          <w:rFonts w:ascii="Book Antiqua" w:hAnsi="Book Antiqua"/>
        </w:rPr>
        <w:t>Hoogwerf</w:t>
      </w:r>
      <w:proofErr w:type="spellEnd"/>
      <w:r w:rsidRPr="004D49D0">
        <w:rPr>
          <w:rFonts w:ascii="Book Antiqua" w:hAnsi="Book Antiqua"/>
        </w:rPr>
        <w:t xml:space="preserve"> B, </w:t>
      </w:r>
      <w:proofErr w:type="spellStart"/>
      <w:r w:rsidRPr="004D49D0">
        <w:rPr>
          <w:rFonts w:ascii="Book Antiqua" w:hAnsi="Book Antiqua"/>
        </w:rPr>
        <w:t>Hallé</w:t>
      </w:r>
      <w:proofErr w:type="spellEnd"/>
      <w:r w:rsidRPr="004D49D0">
        <w:rPr>
          <w:rFonts w:ascii="Book Antiqua" w:hAnsi="Book Antiqua"/>
        </w:rPr>
        <w:t xml:space="preserve"> JP, Young J, </w:t>
      </w:r>
      <w:proofErr w:type="spellStart"/>
      <w:r w:rsidRPr="004D49D0">
        <w:rPr>
          <w:rFonts w:ascii="Book Antiqua" w:hAnsi="Book Antiqua"/>
        </w:rPr>
        <w:t>Rashkow</w:t>
      </w:r>
      <w:proofErr w:type="spellEnd"/>
      <w:r w:rsidRPr="004D49D0">
        <w:rPr>
          <w:rFonts w:ascii="Book Antiqua" w:hAnsi="Book Antiqua"/>
        </w:rPr>
        <w:t xml:space="preserve"> A, Joyce C, Nawaz S, Yusuf S; HOPE Study Investigators. Albuminuria and risk of cardiovascular events, death, and heart failure in diabetic and nondiabetic individuals. </w:t>
      </w:r>
      <w:r w:rsidRPr="004D49D0">
        <w:rPr>
          <w:rFonts w:ascii="Book Antiqua" w:hAnsi="Book Antiqua"/>
          <w:i/>
          <w:iCs/>
        </w:rPr>
        <w:t>JAMA</w:t>
      </w:r>
      <w:r w:rsidRPr="004D49D0">
        <w:rPr>
          <w:rFonts w:ascii="Book Antiqua" w:hAnsi="Book Antiqua"/>
        </w:rPr>
        <w:t xml:space="preserve"> 2001; </w:t>
      </w:r>
      <w:r w:rsidRPr="004D49D0">
        <w:rPr>
          <w:rFonts w:ascii="Book Antiqua" w:hAnsi="Book Antiqua"/>
          <w:b/>
          <w:bCs/>
        </w:rPr>
        <w:t>286</w:t>
      </w:r>
      <w:r w:rsidRPr="004D49D0">
        <w:rPr>
          <w:rFonts w:ascii="Book Antiqua" w:hAnsi="Book Antiqua"/>
        </w:rPr>
        <w:t>: 421-426 [PMID: 11466120 DOI: 10.1001/jama.286.4.421]</w:t>
      </w:r>
    </w:p>
    <w:p w14:paraId="2B8C8AAB"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69 </w:t>
      </w:r>
      <w:r w:rsidRPr="004D49D0">
        <w:rPr>
          <w:rFonts w:ascii="Book Antiqua" w:hAnsi="Book Antiqua"/>
          <w:b/>
          <w:bCs/>
        </w:rPr>
        <w:t>Haugen AJ</w:t>
      </w:r>
      <w:r w:rsidRPr="004D49D0">
        <w:rPr>
          <w:rFonts w:ascii="Book Antiqua" w:hAnsi="Book Antiqua"/>
        </w:rPr>
        <w:t xml:space="preserve">, Hallan S, Langberg NE, </w:t>
      </w:r>
      <w:proofErr w:type="spellStart"/>
      <w:r w:rsidRPr="004D49D0">
        <w:rPr>
          <w:rFonts w:ascii="Book Antiqua" w:hAnsi="Book Antiqua"/>
        </w:rPr>
        <w:t>Dahle</w:t>
      </w:r>
      <w:proofErr w:type="spellEnd"/>
      <w:r w:rsidRPr="004D49D0">
        <w:rPr>
          <w:rFonts w:ascii="Book Antiqua" w:hAnsi="Book Antiqua"/>
        </w:rPr>
        <w:t xml:space="preserve"> DO, </w:t>
      </w:r>
      <w:proofErr w:type="spellStart"/>
      <w:r w:rsidRPr="004D49D0">
        <w:rPr>
          <w:rFonts w:ascii="Book Antiqua" w:hAnsi="Book Antiqua"/>
        </w:rPr>
        <w:t>Pihlstrøm</w:t>
      </w:r>
      <w:proofErr w:type="spellEnd"/>
      <w:r w:rsidRPr="004D49D0">
        <w:rPr>
          <w:rFonts w:ascii="Book Antiqua" w:hAnsi="Book Antiqua"/>
        </w:rPr>
        <w:t xml:space="preserve"> H, </w:t>
      </w:r>
      <w:proofErr w:type="spellStart"/>
      <w:r w:rsidRPr="004D49D0">
        <w:rPr>
          <w:rFonts w:ascii="Book Antiqua" w:hAnsi="Book Antiqua"/>
        </w:rPr>
        <w:t>Birkeland</w:t>
      </w:r>
      <w:proofErr w:type="spellEnd"/>
      <w:r w:rsidRPr="004D49D0">
        <w:rPr>
          <w:rFonts w:ascii="Book Antiqua" w:hAnsi="Book Antiqua"/>
        </w:rPr>
        <w:t xml:space="preserve"> KI, </w:t>
      </w:r>
      <w:proofErr w:type="spellStart"/>
      <w:r w:rsidRPr="004D49D0">
        <w:rPr>
          <w:rFonts w:ascii="Book Antiqua" w:hAnsi="Book Antiqua"/>
        </w:rPr>
        <w:t>Reisæter</w:t>
      </w:r>
      <w:proofErr w:type="spellEnd"/>
      <w:r w:rsidRPr="004D49D0">
        <w:rPr>
          <w:rFonts w:ascii="Book Antiqua" w:hAnsi="Book Antiqua"/>
        </w:rPr>
        <w:t xml:space="preserve"> AV, </w:t>
      </w:r>
      <w:proofErr w:type="spellStart"/>
      <w:r w:rsidRPr="004D49D0">
        <w:rPr>
          <w:rFonts w:ascii="Book Antiqua" w:hAnsi="Book Antiqua"/>
        </w:rPr>
        <w:t>Midtvedt</w:t>
      </w:r>
      <w:proofErr w:type="spellEnd"/>
      <w:r w:rsidRPr="004D49D0">
        <w:rPr>
          <w:rFonts w:ascii="Book Antiqua" w:hAnsi="Book Antiqua"/>
        </w:rPr>
        <w:t xml:space="preserve"> K, Hartmann A, </w:t>
      </w:r>
      <w:proofErr w:type="spellStart"/>
      <w:r w:rsidRPr="004D49D0">
        <w:rPr>
          <w:rFonts w:ascii="Book Antiqua" w:hAnsi="Book Antiqua"/>
        </w:rPr>
        <w:t>Holdaas</w:t>
      </w:r>
      <w:proofErr w:type="spellEnd"/>
      <w:r w:rsidRPr="004D49D0">
        <w:rPr>
          <w:rFonts w:ascii="Book Antiqua" w:hAnsi="Book Antiqua"/>
        </w:rPr>
        <w:t xml:space="preserve"> H, </w:t>
      </w:r>
      <w:proofErr w:type="spellStart"/>
      <w:r w:rsidRPr="004D49D0">
        <w:rPr>
          <w:rFonts w:ascii="Book Antiqua" w:hAnsi="Book Antiqua"/>
        </w:rPr>
        <w:t>Mjøen</w:t>
      </w:r>
      <w:proofErr w:type="spellEnd"/>
      <w:r w:rsidRPr="004D49D0">
        <w:rPr>
          <w:rFonts w:ascii="Book Antiqua" w:hAnsi="Book Antiqua"/>
        </w:rPr>
        <w:t xml:space="preserve"> G. Increased risk of </w:t>
      </w:r>
      <w:proofErr w:type="spellStart"/>
      <w:r w:rsidRPr="004D49D0">
        <w:rPr>
          <w:rFonts w:ascii="Book Antiqua" w:hAnsi="Book Antiqua"/>
        </w:rPr>
        <w:t>ischaemic</w:t>
      </w:r>
      <w:proofErr w:type="spellEnd"/>
      <w:r w:rsidRPr="004D49D0">
        <w:rPr>
          <w:rFonts w:ascii="Book Antiqua" w:hAnsi="Book Antiqua"/>
        </w:rPr>
        <w:t xml:space="preserve"> heart disease after kidney donation. </w:t>
      </w:r>
      <w:r w:rsidRPr="004D49D0">
        <w:rPr>
          <w:rFonts w:ascii="Book Antiqua" w:hAnsi="Book Antiqua"/>
          <w:i/>
          <w:iCs/>
        </w:rPr>
        <w:t>Nephrol Dial Transplant</w:t>
      </w:r>
      <w:r w:rsidRPr="004D49D0">
        <w:rPr>
          <w:rFonts w:ascii="Book Antiqua" w:hAnsi="Book Antiqua"/>
        </w:rPr>
        <w:t xml:space="preserve"> 2022; </w:t>
      </w:r>
      <w:r w:rsidRPr="004D49D0">
        <w:rPr>
          <w:rFonts w:ascii="Book Antiqua" w:hAnsi="Book Antiqua"/>
          <w:b/>
          <w:bCs/>
        </w:rPr>
        <w:t>37</w:t>
      </w:r>
      <w:r w:rsidRPr="004D49D0">
        <w:rPr>
          <w:rFonts w:ascii="Book Antiqua" w:hAnsi="Book Antiqua"/>
        </w:rPr>
        <w:t>: 928-936 [PMID: 33624826 DOI: 10.1093/</w:t>
      </w:r>
      <w:proofErr w:type="spellStart"/>
      <w:r w:rsidRPr="004D49D0">
        <w:rPr>
          <w:rFonts w:ascii="Book Antiqua" w:hAnsi="Book Antiqua"/>
        </w:rPr>
        <w:t>ndt</w:t>
      </w:r>
      <w:proofErr w:type="spellEnd"/>
      <w:r w:rsidRPr="004D49D0">
        <w:rPr>
          <w:rFonts w:ascii="Book Antiqua" w:hAnsi="Book Antiqua"/>
        </w:rPr>
        <w:t>/gfab054]</w:t>
      </w:r>
    </w:p>
    <w:p w14:paraId="49B09657" w14:textId="77777777" w:rsidR="00545BCE" w:rsidRPr="004D49D0" w:rsidRDefault="00545BCE" w:rsidP="00545BCE">
      <w:pPr>
        <w:spacing w:line="360" w:lineRule="auto"/>
        <w:jc w:val="both"/>
        <w:rPr>
          <w:rFonts w:ascii="Book Antiqua" w:hAnsi="Book Antiqua"/>
        </w:rPr>
      </w:pPr>
      <w:r w:rsidRPr="004D49D0">
        <w:rPr>
          <w:rFonts w:ascii="Book Antiqua" w:hAnsi="Book Antiqua"/>
        </w:rPr>
        <w:lastRenderedPageBreak/>
        <w:t xml:space="preserve">70 </w:t>
      </w:r>
      <w:r w:rsidRPr="004D49D0">
        <w:rPr>
          <w:rFonts w:ascii="Book Antiqua" w:hAnsi="Book Antiqua"/>
          <w:b/>
          <w:bCs/>
        </w:rPr>
        <w:t>Garg AX</w:t>
      </w:r>
      <w:r w:rsidRPr="004D49D0">
        <w:rPr>
          <w:rFonts w:ascii="Book Antiqua" w:hAnsi="Book Antiqua"/>
        </w:rPr>
        <w:t xml:space="preserve">, </w:t>
      </w:r>
      <w:proofErr w:type="spellStart"/>
      <w:r w:rsidRPr="004D49D0">
        <w:rPr>
          <w:rFonts w:ascii="Book Antiqua" w:hAnsi="Book Antiqua"/>
        </w:rPr>
        <w:t>Meirambayeva</w:t>
      </w:r>
      <w:proofErr w:type="spellEnd"/>
      <w:r w:rsidRPr="004D49D0">
        <w:rPr>
          <w:rFonts w:ascii="Book Antiqua" w:hAnsi="Book Antiqua"/>
        </w:rPr>
        <w:t xml:space="preserve"> A, Huang A, Kim J, Prasad GV, Knoll G, </w:t>
      </w:r>
      <w:proofErr w:type="spellStart"/>
      <w:r w:rsidRPr="004D49D0">
        <w:rPr>
          <w:rFonts w:ascii="Book Antiqua" w:hAnsi="Book Antiqua"/>
        </w:rPr>
        <w:t>Boudville</w:t>
      </w:r>
      <w:proofErr w:type="spellEnd"/>
      <w:r w:rsidRPr="004D49D0">
        <w:rPr>
          <w:rFonts w:ascii="Book Antiqua" w:hAnsi="Book Antiqua"/>
        </w:rPr>
        <w:t xml:space="preserve"> N, Lok C, McFarlane P, Karpinski M, </w:t>
      </w:r>
      <w:proofErr w:type="spellStart"/>
      <w:r w:rsidRPr="004D49D0">
        <w:rPr>
          <w:rFonts w:ascii="Book Antiqua" w:hAnsi="Book Antiqua"/>
        </w:rPr>
        <w:t>Storsley</w:t>
      </w:r>
      <w:proofErr w:type="spellEnd"/>
      <w:r w:rsidRPr="004D49D0">
        <w:rPr>
          <w:rFonts w:ascii="Book Antiqua" w:hAnsi="Book Antiqua"/>
        </w:rPr>
        <w:t xml:space="preserve"> L, </w:t>
      </w:r>
      <w:proofErr w:type="spellStart"/>
      <w:r w:rsidRPr="004D49D0">
        <w:rPr>
          <w:rFonts w:ascii="Book Antiqua" w:hAnsi="Book Antiqua"/>
        </w:rPr>
        <w:t>Klarenbach</w:t>
      </w:r>
      <w:proofErr w:type="spellEnd"/>
      <w:r w:rsidRPr="004D49D0">
        <w:rPr>
          <w:rFonts w:ascii="Book Antiqua" w:hAnsi="Book Antiqua"/>
        </w:rPr>
        <w:t xml:space="preserve"> S, Lam N, Thomas SM, </w:t>
      </w:r>
      <w:proofErr w:type="spellStart"/>
      <w:r w:rsidRPr="004D49D0">
        <w:rPr>
          <w:rFonts w:ascii="Book Antiqua" w:hAnsi="Book Antiqua"/>
        </w:rPr>
        <w:t>Dipchand</w:t>
      </w:r>
      <w:proofErr w:type="spellEnd"/>
      <w:r w:rsidRPr="004D49D0">
        <w:rPr>
          <w:rFonts w:ascii="Book Antiqua" w:hAnsi="Book Antiqua"/>
        </w:rPr>
        <w:t xml:space="preserve"> C, Reese P, Doshi M, Gibney E, Taub K, Young A; Donor Nephrectomy Outcomes Research Network. Cardiovascular disease in kidney donors: matched cohort study. </w:t>
      </w:r>
      <w:r w:rsidRPr="004D49D0">
        <w:rPr>
          <w:rFonts w:ascii="Book Antiqua" w:hAnsi="Book Antiqua"/>
          <w:i/>
          <w:iCs/>
        </w:rPr>
        <w:t>BMJ</w:t>
      </w:r>
      <w:r w:rsidRPr="004D49D0">
        <w:rPr>
          <w:rFonts w:ascii="Book Antiqua" w:hAnsi="Book Antiqua"/>
        </w:rPr>
        <w:t xml:space="preserve"> 2012; </w:t>
      </w:r>
      <w:r w:rsidRPr="004D49D0">
        <w:rPr>
          <w:rFonts w:ascii="Book Antiqua" w:hAnsi="Book Antiqua"/>
          <w:b/>
          <w:bCs/>
        </w:rPr>
        <w:t>344</w:t>
      </w:r>
      <w:r w:rsidRPr="004D49D0">
        <w:rPr>
          <w:rFonts w:ascii="Book Antiqua" w:hAnsi="Book Antiqua"/>
        </w:rPr>
        <w:t>: e1203 [PMID: 22381674 DOI: 10.1136/</w:t>
      </w:r>
      <w:proofErr w:type="gramStart"/>
      <w:r w:rsidRPr="004D49D0">
        <w:rPr>
          <w:rFonts w:ascii="Book Antiqua" w:hAnsi="Book Antiqua"/>
        </w:rPr>
        <w:t>bmj.e</w:t>
      </w:r>
      <w:proofErr w:type="gramEnd"/>
      <w:r w:rsidRPr="004D49D0">
        <w:rPr>
          <w:rFonts w:ascii="Book Antiqua" w:hAnsi="Book Antiqua"/>
        </w:rPr>
        <w:t>1203]</w:t>
      </w:r>
    </w:p>
    <w:p w14:paraId="168467BE"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71 </w:t>
      </w:r>
      <w:r w:rsidRPr="004D49D0">
        <w:rPr>
          <w:rFonts w:ascii="Book Antiqua" w:hAnsi="Book Antiqua"/>
          <w:b/>
          <w:bCs/>
        </w:rPr>
        <w:t>Garg AX</w:t>
      </w:r>
      <w:r w:rsidRPr="004D49D0">
        <w:rPr>
          <w:rFonts w:ascii="Book Antiqua" w:hAnsi="Book Antiqua"/>
        </w:rPr>
        <w:t xml:space="preserve">, Prasad GV, Thiessen-Philbrook HR, Ping L, Melo M, Gibney EM, Knoll G, Karpinski M, Parikh CR, Gill J, </w:t>
      </w:r>
      <w:proofErr w:type="spellStart"/>
      <w:r w:rsidRPr="004D49D0">
        <w:rPr>
          <w:rFonts w:ascii="Book Antiqua" w:hAnsi="Book Antiqua"/>
        </w:rPr>
        <w:t>Storsley</w:t>
      </w:r>
      <w:proofErr w:type="spellEnd"/>
      <w:r w:rsidRPr="004D49D0">
        <w:rPr>
          <w:rFonts w:ascii="Book Antiqua" w:hAnsi="Book Antiqua"/>
        </w:rPr>
        <w:t xml:space="preserve"> L, </w:t>
      </w:r>
      <w:proofErr w:type="spellStart"/>
      <w:r w:rsidRPr="004D49D0">
        <w:rPr>
          <w:rFonts w:ascii="Book Antiqua" w:hAnsi="Book Antiqua"/>
        </w:rPr>
        <w:t>Vlasschaert</w:t>
      </w:r>
      <w:proofErr w:type="spellEnd"/>
      <w:r w:rsidRPr="004D49D0">
        <w:rPr>
          <w:rFonts w:ascii="Book Antiqua" w:hAnsi="Book Antiqua"/>
        </w:rPr>
        <w:t xml:space="preserve"> M, Mamdani M; Donor Nephrectomy Outcomes Research (DONOR) Network. Cardiovascular disease and hypertension risk in living kidney donors: an analysis of health administrative data in Ontario, Canada. </w:t>
      </w:r>
      <w:r w:rsidRPr="004D49D0">
        <w:rPr>
          <w:rFonts w:ascii="Book Antiqua" w:hAnsi="Book Antiqua"/>
          <w:i/>
          <w:iCs/>
        </w:rPr>
        <w:t>Transplantation</w:t>
      </w:r>
      <w:r w:rsidRPr="004D49D0">
        <w:rPr>
          <w:rFonts w:ascii="Book Antiqua" w:hAnsi="Book Antiqua"/>
        </w:rPr>
        <w:t xml:space="preserve"> 2008; </w:t>
      </w:r>
      <w:r w:rsidRPr="004D49D0">
        <w:rPr>
          <w:rFonts w:ascii="Book Antiqua" w:hAnsi="Book Antiqua"/>
          <w:b/>
          <w:bCs/>
        </w:rPr>
        <w:t>86</w:t>
      </w:r>
      <w:r w:rsidRPr="004D49D0">
        <w:rPr>
          <w:rFonts w:ascii="Book Antiqua" w:hAnsi="Book Antiqua"/>
        </w:rPr>
        <w:t>: 399-406 [PMID: 18698242 DOI: 10.1097/TP.0b013e31817ba9e3]</w:t>
      </w:r>
    </w:p>
    <w:p w14:paraId="708C9938"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72 </w:t>
      </w:r>
      <w:r w:rsidRPr="004D49D0">
        <w:rPr>
          <w:rFonts w:ascii="Book Antiqua" w:hAnsi="Book Antiqua"/>
          <w:b/>
          <w:bCs/>
        </w:rPr>
        <w:t>Fuller JH</w:t>
      </w:r>
      <w:r w:rsidRPr="004D49D0">
        <w:rPr>
          <w:rFonts w:ascii="Book Antiqua" w:hAnsi="Book Antiqua"/>
        </w:rPr>
        <w:t xml:space="preserve">, Shipley MJ, Rose G, Jarrett RJ, Keen H. Coronary-heart-disease </w:t>
      </w:r>
      <w:proofErr w:type="gramStart"/>
      <w:r w:rsidRPr="004D49D0">
        <w:rPr>
          <w:rFonts w:ascii="Book Antiqua" w:hAnsi="Book Antiqua"/>
        </w:rPr>
        <w:t>risk</w:t>
      </w:r>
      <w:proofErr w:type="gramEnd"/>
      <w:r w:rsidRPr="004D49D0">
        <w:rPr>
          <w:rFonts w:ascii="Book Antiqua" w:hAnsi="Book Antiqua"/>
        </w:rPr>
        <w:t xml:space="preserve"> and impaired glucose tolerance. The Whitehall </w:t>
      </w:r>
      <w:proofErr w:type="gramStart"/>
      <w:r w:rsidRPr="004D49D0">
        <w:rPr>
          <w:rFonts w:ascii="Book Antiqua" w:hAnsi="Book Antiqua"/>
        </w:rPr>
        <w:t>study</w:t>
      </w:r>
      <w:proofErr w:type="gramEnd"/>
      <w:r w:rsidRPr="004D49D0">
        <w:rPr>
          <w:rFonts w:ascii="Book Antiqua" w:hAnsi="Book Antiqua"/>
        </w:rPr>
        <w:t xml:space="preserve">. </w:t>
      </w:r>
      <w:r w:rsidRPr="004D49D0">
        <w:rPr>
          <w:rFonts w:ascii="Book Antiqua" w:hAnsi="Book Antiqua"/>
          <w:i/>
          <w:iCs/>
        </w:rPr>
        <w:t>Lancet</w:t>
      </w:r>
      <w:r w:rsidRPr="004D49D0">
        <w:rPr>
          <w:rFonts w:ascii="Book Antiqua" w:hAnsi="Book Antiqua"/>
        </w:rPr>
        <w:t xml:space="preserve"> 1980; </w:t>
      </w:r>
      <w:r w:rsidRPr="004D49D0">
        <w:rPr>
          <w:rFonts w:ascii="Book Antiqua" w:hAnsi="Book Antiqua"/>
          <w:b/>
          <w:bCs/>
        </w:rPr>
        <w:t>1</w:t>
      </w:r>
      <w:r w:rsidRPr="004D49D0">
        <w:rPr>
          <w:rFonts w:ascii="Book Antiqua" w:hAnsi="Book Antiqua"/>
        </w:rPr>
        <w:t>: 1373-1376 [PMID: 6104171 DOI: 10.1016/S0140-6736(80)92651-3]</w:t>
      </w:r>
    </w:p>
    <w:p w14:paraId="5CDEF832"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73 </w:t>
      </w:r>
      <w:r w:rsidRPr="004D49D0">
        <w:rPr>
          <w:rFonts w:ascii="Book Antiqua" w:hAnsi="Book Antiqua"/>
          <w:b/>
          <w:bCs/>
        </w:rPr>
        <w:t>Tominaga M</w:t>
      </w:r>
      <w:r w:rsidRPr="004D49D0">
        <w:rPr>
          <w:rFonts w:ascii="Book Antiqua" w:hAnsi="Book Antiqua"/>
        </w:rPr>
        <w:t xml:space="preserve">, Eguchi H, Manaka H, Igarashi K, Kato T, </w:t>
      </w:r>
      <w:proofErr w:type="spellStart"/>
      <w:r w:rsidRPr="004D49D0">
        <w:rPr>
          <w:rFonts w:ascii="Book Antiqua" w:hAnsi="Book Antiqua"/>
        </w:rPr>
        <w:t>Sekikawa</w:t>
      </w:r>
      <w:proofErr w:type="spellEnd"/>
      <w:r w:rsidRPr="004D49D0">
        <w:rPr>
          <w:rFonts w:ascii="Book Antiqua" w:hAnsi="Book Antiqua"/>
        </w:rPr>
        <w:t xml:space="preserve"> A. Impaired glucose tolerance is a risk factor for cardiovascular disease, but not impaired fasting glucose. The </w:t>
      </w:r>
      <w:proofErr w:type="spellStart"/>
      <w:r w:rsidRPr="004D49D0">
        <w:rPr>
          <w:rFonts w:ascii="Book Antiqua" w:hAnsi="Book Antiqua"/>
        </w:rPr>
        <w:t>Funagata</w:t>
      </w:r>
      <w:proofErr w:type="spellEnd"/>
      <w:r w:rsidRPr="004D49D0">
        <w:rPr>
          <w:rFonts w:ascii="Book Antiqua" w:hAnsi="Book Antiqua"/>
        </w:rPr>
        <w:t xml:space="preserve"> Diabetes Study. </w:t>
      </w:r>
      <w:r w:rsidRPr="004D49D0">
        <w:rPr>
          <w:rFonts w:ascii="Book Antiqua" w:hAnsi="Book Antiqua"/>
          <w:i/>
          <w:iCs/>
        </w:rPr>
        <w:t>Diabetes Care</w:t>
      </w:r>
      <w:r w:rsidRPr="004D49D0">
        <w:rPr>
          <w:rFonts w:ascii="Book Antiqua" w:hAnsi="Book Antiqua"/>
        </w:rPr>
        <w:t xml:space="preserve"> 1999; </w:t>
      </w:r>
      <w:r w:rsidRPr="004D49D0">
        <w:rPr>
          <w:rFonts w:ascii="Book Antiqua" w:hAnsi="Book Antiqua"/>
          <w:b/>
          <w:bCs/>
        </w:rPr>
        <w:t>22</w:t>
      </w:r>
      <w:r w:rsidRPr="004D49D0">
        <w:rPr>
          <w:rFonts w:ascii="Book Antiqua" w:hAnsi="Book Antiqua"/>
        </w:rPr>
        <w:t>: 920-924 [PMID: 10372242 DOI: 10.2337/diacare.22.6.920]</w:t>
      </w:r>
    </w:p>
    <w:p w14:paraId="70E483EE"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74 </w:t>
      </w:r>
      <w:r w:rsidRPr="004D49D0">
        <w:rPr>
          <w:rFonts w:ascii="Book Antiqua" w:hAnsi="Book Antiqua"/>
          <w:b/>
          <w:bCs/>
        </w:rPr>
        <w:t>Færch K</w:t>
      </w:r>
      <w:r w:rsidRPr="004D49D0">
        <w:rPr>
          <w:rFonts w:ascii="Book Antiqua" w:hAnsi="Book Antiqua"/>
        </w:rPr>
        <w:t xml:space="preserve">, Vistisen D, Johansen NB, Jørgensen ME. Cardiovascular risk stratification and management in pre-diabetes. </w:t>
      </w:r>
      <w:r w:rsidRPr="004D49D0">
        <w:rPr>
          <w:rFonts w:ascii="Book Antiqua" w:hAnsi="Book Antiqua"/>
          <w:i/>
          <w:iCs/>
        </w:rPr>
        <w:t>Curr Diab Rep</w:t>
      </w:r>
      <w:r w:rsidRPr="004D49D0">
        <w:rPr>
          <w:rFonts w:ascii="Book Antiqua" w:hAnsi="Book Antiqua"/>
        </w:rPr>
        <w:t xml:space="preserve"> 2014; </w:t>
      </w:r>
      <w:r w:rsidRPr="004D49D0">
        <w:rPr>
          <w:rFonts w:ascii="Book Antiqua" w:hAnsi="Book Antiqua"/>
          <w:b/>
          <w:bCs/>
        </w:rPr>
        <w:t>14</w:t>
      </w:r>
      <w:r w:rsidRPr="004D49D0">
        <w:rPr>
          <w:rFonts w:ascii="Book Antiqua" w:hAnsi="Book Antiqua"/>
        </w:rPr>
        <w:t>: 493 [PMID: 24743942 DOI: 10.1007/s11892-014-0493-1]</w:t>
      </w:r>
    </w:p>
    <w:p w14:paraId="09A645A3"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75 </w:t>
      </w:r>
      <w:proofErr w:type="spellStart"/>
      <w:r w:rsidRPr="004D49D0">
        <w:rPr>
          <w:rFonts w:ascii="Book Antiqua" w:hAnsi="Book Antiqua"/>
          <w:b/>
          <w:bCs/>
        </w:rPr>
        <w:t>Brannick</w:t>
      </w:r>
      <w:proofErr w:type="spellEnd"/>
      <w:r w:rsidRPr="004D49D0">
        <w:rPr>
          <w:rFonts w:ascii="Book Antiqua" w:hAnsi="Book Antiqua"/>
          <w:b/>
          <w:bCs/>
        </w:rPr>
        <w:t xml:space="preserve"> B</w:t>
      </w:r>
      <w:r w:rsidRPr="004D49D0">
        <w:rPr>
          <w:rFonts w:ascii="Book Antiqua" w:hAnsi="Book Antiqua"/>
        </w:rPr>
        <w:t xml:space="preserve">, </w:t>
      </w:r>
      <w:proofErr w:type="spellStart"/>
      <w:r w:rsidRPr="004D49D0">
        <w:rPr>
          <w:rFonts w:ascii="Book Antiqua" w:hAnsi="Book Antiqua"/>
        </w:rPr>
        <w:t>Dagogo</w:t>
      </w:r>
      <w:proofErr w:type="spellEnd"/>
      <w:r w:rsidRPr="004D49D0">
        <w:rPr>
          <w:rFonts w:ascii="Book Antiqua" w:hAnsi="Book Antiqua"/>
        </w:rPr>
        <w:t xml:space="preserve">-Jack S. Prediabetes and Cardiovascular Disease: Pathophysiology and Interventions for Prevention and Risk Reduction. </w:t>
      </w:r>
      <w:r w:rsidRPr="004D49D0">
        <w:rPr>
          <w:rFonts w:ascii="Book Antiqua" w:hAnsi="Book Antiqua"/>
          <w:i/>
          <w:iCs/>
        </w:rPr>
        <w:t xml:space="preserve">Endocrinol </w:t>
      </w:r>
      <w:proofErr w:type="spellStart"/>
      <w:r w:rsidRPr="004D49D0">
        <w:rPr>
          <w:rFonts w:ascii="Book Antiqua" w:hAnsi="Book Antiqua"/>
          <w:i/>
          <w:iCs/>
        </w:rPr>
        <w:t>Metab</w:t>
      </w:r>
      <w:proofErr w:type="spellEnd"/>
      <w:r w:rsidRPr="004D49D0">
        <w:rPr>
          <w:rFonts w:ascii="Book Antiqua" w:hAnsi="Book Antiqua"/>
          <w:i/>
          <w:iCs/>
        </w:rPr>
        <w:t xml:space="preserve"> Clin North Am</w:t>
      </w:r>
      <w:r w:rsidRPr="004D49D0">
        <w:rPr>
          <w:rFonts w:ascii="Book Antiqua" w:hAnsi="Book Antiqua"/>
        </w:rPr>
        <w:t xml:space="preserve"> 2018; </w:t>
      </w:r>
      <w:r w:rsidRPr="004D49D0">
        <w:rPr>
          <w:rFonts w:ascii="Book Antiqua" w:hAnsi="Book Antiqua"/>
          <w:b/>
          <w:bCs/>
        </w:rPr>
        <w:t>47</w:t>
      </w:r>
      <w:r w:rsidRPr="004D49D0">
        <w:rPr>
          <w:rFonts w:ascii="Book Antiqua" w:hAnsi="Book Antiqua"/>
        </w:rPr>
        <w:t>: 33-50 [PMID: 29407055 DOI: 10.1016/j.ecl.2017.10.001]</w:t>
      </w:r>
    </w:p>
    <w:p w14:paraId="4ACA4193" w14:textId="054A9DAA" w:rsidR="00545BCE" w:rsidRPr="004D49D0" w:rsidRDefault="00545BCE" w:rsidP="00545BCE">
      <w:pPr>
        <w:spacing w:line="360" w:lineRule="auto"/>
        <w:jc w:val="both"/>
        <w:rPr>
          <w:rFonts w:ascii="Book Antiqua" w:hAnsi="Book Antiqua"/>
        </w:rPr>
      </w:pPr>
      <w:r w:rsidRPr="004D49D0">
        <w:rPr>
          <w:rFonts w:ascii="Book Antiqua" w:hAnsi="Book Antiqua"/>
        </w:rPr>
        <w:t xml:space="preserve">76 </w:t>
      </w:r>
      <w:r w:rsidRPr="004D49D0">
        <w:rPr>
          <w:rFonts w:ascii="Book Antiqua" w:hAnsi="Book Antiqua"/>
          <w:b/>
          <w:bCs/>
        </w:rPr>
        <w:t>DECODE Study Group,</w:t>
      </w:r>
      <w:r w:rsidRPr="004D49D0">
        <w:rPr>
          <w:rFonts w:ascii="Book Antiqua" w:hAnsi="Book Antiqua"/>
        </w:rPr>
        <w:t xml:space="preserve"> the European Diabetes Epidemiology Group. Glucose tolerance and cardiovascular mortality: comparison of fasting and 2-hour diagnostic criteria. </w:t>
      </w:r>
      <w:r w:rsidRPr="004D49D0">
        <w:rPr>
          <w:rFonts w:ascii="Book Antiqua" w:hAnsi="Book Antiqua"/>
          <w:i/>
          <w:iCs/>
        </w:rPr>
        <w:t>Arch Intern Med</w:t>
      </w:r>
      <w:r w:rsidRPr="004D49D0">
        <w:rPr>
          <w:rFonts w:ascii="Book Antiqua" w:hAnsi="Book Antiqua"/>
        </w:rPr>
        <w:t xml:space="preserve"> 2001; </w:t>
      </w:r>
      <w:r w:rsidRPr="004D49D0">
        <w:rPr>
          <w:rFonts w:ascii="Book Antiqua" w:hAnsi="Book Antiqua"/>
          <w:b/>
          <w:bCs/>
        </w:rPr>
        <w:t>161</w:t>
      </w:r>
      <w:r w:rsidRPr="004D49D0">
        <w:rPr>
          <w:rFonts w:ascii="Book Antiqua" w:hAnsi="Book Antiqua"/>
        </w:rPr>
        <w:t>: 397-405 [PMID: 11176766 DOI: 10.1001/archinte.161.3.397]</w:t>
      </w:r>
    </w:p>
    <w:p w14:paraId="4C42898E"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77 </w:t>
      </w:r>
      <w:r w:rsidRPr="004D49D0">
        <w:rPr>
          <w:rFonts w:ascii="Book Antiqua" w:hAnsi="Book Antiqua"/>
          <w:b/>
          <w:bCs/>
        </w:rPr>
        <w:t>Ning F</w:t>
      </w:r>
      <w:r w:rsidRPr="004D49D0">
        <w:rPr>
          <w:rFonts w:ascii="Book Antiqua" w:hAnsi="Book Antiqua"/>
        </w:rPr>
        <w:t xml:space="preserve">, </w:t>
      </w:r>
      <w:proofErr w:type="spellStart"/>
      <w:r w:rsidRPr="004D49D0">
        <w:rPr>
          <w:rFonts w:ascii="Book Antiqua" w:hAnsi="Book Antiqua"/>
        </w:rPr>
        <w:t>Tuomilehto</w:t>
      </w:r>
      <w:proofErr w:type="spellEnd"/>
      <w:r w:rsidRPr="004D49D0">
        <w:rPr>
          <w:rFonts w:ascii="Book Antiqua" w:hAnsi="Book Antiqua"/>
        </w:rPr>
        <w:t xml:space="preserve"> J, </w:t>
      </w:r>
      <w:proofErr w:type="spellStart"/>
      <w:r w:rsidRPr="004D49D0">
        <w:rPr>
          <w:rFonts w:ascii="Book Antiqua" w:hAnsi="Book Antiqua"/>
        </w:rPr>
        <w:t>Pyörälä</w:t>
      </w:r>
      <w:proofErr w:type="spellEnd"/>
      <w:r w:rsidRPr="004D49D0">
        <w:rPr>
          <w:rFonts w:ascii="Book Antiqua" w:hAnsi="Book Antiqua"/>
        </w:rPr>
        <w:t xml:space="preserve"> K, Onat A, Söderberg S, Qiao Q; DECODE Study Group. Cardiovascular disease mortality in Europeans in relation to fasting and 2-h plasma </w:t>
      </w:r>
      <w:r w:rsidRPr="004D49D0">
        <w:rPr>
          <w:rFonts w:ascii="Book Antiqua" w:hAnsi="Book Antiqua"/>
        </w:rPr>
        <w:lastRenderedPageBreak/>
        <w:t xml:space="preserve">glucose levels within a normoglycemic range. </w:t>
      </w:r>
      <w:r w:rsidRPr="004D49D0">
        <w:rPr>
          <w:rFonts w:ascii="Book Antiqua" w:hAnsi="Book Antiqua"/>
          <w:i/>
          <w:iCs/>
        </w:rPr>
        <w:t>Diabetes Care</w:t>
      </w:r>
      <w:r w:rsidRPr="004D49D0">
        <w:rPr>
          <w:rFonts w:ascii="Book Antiqua" w:hAnsi="Book Antiqua"/>
        </w:rPr>
        <w:t xml:space="preserve"> 2010; </w:t>
      </w:r>
      <w:r w:rsidRPr="004D49D0">
        <w:rPr>
          <w:rFonts w:ascii="Book Antiqua" w:hAnsi="Book Antiqua"/>
          <w:b/>
          <w:bCs/>
        </w:rPr>
        <w:t>33</w:t>
      </w:r>
      <w:r w:rsidRPr="004D49D0">
        <w:rPr>
          <w:rFonts w:ascii="Book Antiqua" w:hAnsi="Book Antiqua"/>
        </w:rPr>
        <w:t>: 2211-2216 [PMID: 20424221 DOI: 10.2337/dc09-2328]</w:t>
      </w:r>
    </w:p>
    <w:p w14:paraId="2FA3EEAB"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78 </w:t>
      </w:r>
      <w:proofErr w:type="spellStart"/>
      <w:r w:rsidRPr="004D49D0">
        <w:rPr>
          <w:rFonts w:ascii="Book Antiqua" w:hAnsi="Book Antiqua"/>
          <w:b/>
          <w:bCs/>
        </w:rPr>
        <w:t>Qiao</w:t>
      </w:r>
      <w:proofErr w:type="spellEnd"/>
      <w:r w:rsidRPr="004D49D0">
        <w:rPr>
          <w:rFonts w:ascii="Book Antiqua" w:hAnsi="Book Antiqua"/>
          <w:b/>
          <w:bCs/>
        </w:rPr>
        <w:t xml:space="preserve"> Q</w:t>
      </w:r>
      <w:r w:rsidRPr="004D49D0">
        <w:rPr>
          <w:rFonts w:ascii="Book Antiqua" w:hAnsi="Book Antiqua"/>
        </w:rPr>
        <w:t xml:space="preserve">, </w:t>
      </w:r>
      <w:proofErr w:type="spellStart"/>
      <w:r w:rsidRPr="004D49D0">
        <w:rPr>
          <w:rFonts w:ascii="Book Antiqua" w:hAnsi="Book Antiqua"/>
        </w:rPr>
        <w:t>Pyörälä</w:t>
      </w:r>
      <w:proofErr w:type="spellEnd"/>
      <w:r w:rsidRPr="004D49D0">
        <w:rPr>
          <w:rFonts w:ascii="Book Antiqua" w:hAnsi="Book Antiqua"/>
        </w:rPr>
        <w:t xml:space="preserve"> K, </w:t>
      </w:r>
      <w:proofErr w:type="spellStart"/>
      <w:r w:rsidRPr="004D49D0">
        <w:rPr>
          <w:rFonts w:ascii="Book Antiqua" w:hAnsi="Book Antiqua"/>
        </w:rPr>
        <w:t>Pyörälä</w:t>
      </w:r>
      <w:proofErr w:type="spellEnd"/>
      <w:r w:rsidRPr="004D49D0">
        <w:rPr>
          <w:rFonts w:ascii="Book Antiqua" w:hAnsi="Book Antiqua"/>
        </w:rPr>
        <w:t xml:space="preserve"> M, Nissinen A, </w:t>
      </w:r>
      <w:proofErr w:type="spellStart"/>
      <w:r w:rsidRPr="004D49D0">
        <w:rPr>
          <w:rFonts w:ascii="Book Antiqua" w:hAnsi="Book Antiqua"/>
        </w:rPr>
        <w:t>Lindström</w:t>
      </w:r>
      <w:proofErr w:type="spellEnd"/>
      <w:r w:rsidRPr="004D49D0">
        <w:rPr>
          <w:rFonts w:ascii="Book Antiqua" w:hAnsi="Book Antiqua"/>
        </w:rPr>
        <w:t xml:space="preserve"> J, </w:t>
      </w:r>
      <w:proofErr w:type="spellStart"/>
      <w:r w:rsidRPr="004D49D0">
        <w:rPr>
          <w:rFonts w:ascii="Book Antiqua" w:hAnsi="Book Antiqua"/>
        </w:rPr>
        <w:t>Tilvis</w:t>
      </w:r>
      <w:proofErr w:type="spellEnd"/>
      <w:r w:rsidRPr="004D49D0">
        <w:rPr>
          <w:rFonts w:ascii="Book Antiqua" w:hAnsi="Book Antiqua"/>
        </w:rPr>
        <w:t xml:space="preserve"> R, </w:t>
      </w:r>
      <w:proofErr w:type="spellStart"/>
      <w:r w:rsidRPr="004D49D0">
        <w:rPr>
          <w:rFonts w:ascii="Book Antiqua" w:hAnsi="Book Antiqua"/>
        </w:rPr>
        <w:t>Tuomilehto</w:t>
      </w:r>
      <w:proofErr w:type="spellEnd"/>
      <w:r w:rsidRPr="004D49D0">
        <w:rPr>
          <w:rFonts w:ascii="Book Antiqua" w:hAnsi="Book Antiqua"/>
        </w:rPr>
        <w:t xml:space="preserve"> J. Two-hour glucose is a better risk predictor for incident coronary heart disease and cardiovascular mortality than fasting glucose. </w:t>
      </w:r>
      <w:proofErr w:type="spellStart"/>
      <w:r w:rsidRPr="004D49D0">
        <w:rPr>
          <w:rFonts w:ascii="Book Antiqua" w:hAnsi="Book Antiqua"/>
          <w:i/>
          <w:iCs/>
        </w:rPr>
        <w:t>Eur</w:t>
      </w:r>
      <w:proofErr w:type="spellEnd"/>
      <w:r w:rsidRPr="004D49D0">
        <w:rPr>
          <w:rFonts w:ascii="Book Antiqua" w:hAnsi="Book Antiqua"/>
          <w:i/>
          <w:iCs/>
        </w:rPr>
        <w:t xml:space="preserve"> Heart J</w:t>
      </w:r>
      <w:r w:rsidRPr="004D49D0">
        <w:rPr>
          <w:rFonts w:ascii="Book Antiqua" w:hAnsi="Book Antiqua"/>
        </w:rPr>
        <w:t xml:space="preserve"> 2002; </w:t>
      </w:r>
      <w:r w:rsidRPr="004D49D0">
        <w:rPr>
          <w:rFonts w:ascii="Book Antiqua" w:hAnsi="Book Antiqua"/>
          <w:b/>
          <w:bCs/>
        </w:rPr>
        <w:t>23</w:t>
      </w:r>
      <w:r w:rsidRPr="004D49D0">
        <w:rPr>
          <w:rFonts w:ascii="Book Antiqua" w:hAnsi="Book Antiqua"/>
        </w:rPr>
        <w:t>: 1267-1275 [PMID: 12175663 DOI: 10.1053/euhj.2001.3113]</w:t>
      </w:r>
    </w:p>
    <w:p w14:paraId="3F07E70B"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79 </w:t>
      </w:r>
      <w:r w:rsidRPr="004D49D0">
        <w:rPr>
          <w:rFonts w:ascii="Book Antiqua" w:hAnsi="Book Antiqua"/>
          <w:b/>
          <w:bCs/>
        </w:rPr>
        <w:t>DECODA Study Group</w:t>
      </w:r>
      <w:r w:rsidRPr="004D49D0">
        <w:rPr>
          <w:rFonts w:ascii="Book Antiqua" w:hAnsi="Book Antiqua"/>
        </w:rPr>
        <w:t xml:space="preserve">; International Diabetes Epidemiology Group. Cardiovascular risk profile assessment in glucose-intolerant Asian individuals--an evaluation of the World Health Organization two-step strategy: the DECODA Study (Diabetes Epidemiology: Collaborative Analysis of Diagnostic Criteria in Asia). </w:t>
      </w:r>
      <w:proofErr w:type="spellStart"/>
      <w:r w:rsidRPr="004D49D0">
        <w:rPr>
          <w:rFonts w:ascii="Book Antiqua" w:hAnsi="Book Antiqua"/>
          <w:i/>
          <w:iCs/>
        </w:rPr>
        <w:t>Diabet</w:t>
      </w:r>
      <w:proofErr w:type="spellEnd"/>
      <w:r w:rsidRPr="004D49D0">
        <w:rPr>
          <w:rFonts w:ascii="Book Antiqua" w:hAnsi="Book Antiqua"/>
          <w:i/>
          <w:iCs/>
        </w:rPr>
        <w:t xml:space="preserve"> Med</w:t>
      </w:r>
      <w:r w:rsidRPr="004D49D0">
        <w:rPr>
          <w:rFonts w:ascii="Book Antiqua" w:hAnsi="Book Antiqua"/>
        </w:rPr>
        <w:t xml:space="preserve"> 2002; </w:t>
      </w:r>
      <w:r w:rsidRPr="004D49D0">
        <w:rPr>
          <w:rFonts w:ascii="Book Antiqua" w:hAnsi="Book Antiqua"/>
          <w:b/>
          <w:bCs/>
        </w:rPr>
        <w:t>19</w:t>
      </w:r>
      <w:r w:rsidRPr="004D49D0">
        <w:rPr>
          <w:rFonts w:ascii="Book Antiqua" w:hAnsi="Book Antiqua"/>
        </w:rPr>
        <w:t>: 549-557 [PMID: 12099957 DOI: 10.1046/j.1464-5491.</w:t>
      </w:r>
      <w:proofErr w:type="gramStart"/>
      <w:r w:rsidRPr="004D49D0">
        <w:rPr>
          <w:rFonts w:ascii="Book Antiqua" w:hAnsi="Book Antiqua"/>
        </w:rPr>
        <w:t>2002.00735.x</w:t>
      </w:r>
      <w:proofErr w:type="gramEnd"/>
      <w:r w:rsidRPr="004D49D0">
        <w:rPr>
          <w:rFonts w:ascii="Book Antiqua" w:hAnsi="Book Antiqua"/>
        </w:rPr>
        <w:t>]</w:t>
      </w:r>
    </w:p>
    <w:p w14:paraId="2D37716E" w14:textId="77777777" w:rsidR="00545BCE" w:rsidRPr="004D49D0" w:rsidRDefault="00545BCE" w:rsidP="00545BCE">
      <w:pPr>
        <w:spacing w:line="360" w:lineRule="auto"/>
        <w:jc w:val="both"/>
        <w:rPr>
          <w:rFonts w:ascii="Book Antiqua" w:hAnsi="Book Antiqua"/>
          <w:lang w:val="de-AT"/>
        </w:rPr>
      </w:pPr>
      <w:r w:rsidRPr="004D49D0">
        <w:rPr>
          <w:rFonts w:ascii="Book Antiqua" w:hAnsi="Book Antiqua"/>
        </w:rPr>
        <w:t xml:space="preserve">80 </w:t>
      </w:r>
      <w:r w:rsidRPr="004D49D0">
        <w:rPr>
          <w:rFonts w:ascii="Book Antiqua" w:hAnsi="Book Antiqua"/>
          <w:b/>
          <w:bCs/>
        </w:rPr>
        <w:t>Khaw KT</w:t>
      </w:r>
      <w:r w:rsidRPr="004D49D0">
        <w:rPr>
          <w:rFonts w:ascii="Book Antiqua" w:hAnsi="Book Antiqua"/>
        </w:rPr>
        <w:t xml:space="preserve">, Wareham N, Bingham S, Luben R, Welch A, Day N. Association of hemoglobin A1c with cardiovascular disease and mortality in adults: the European prospective investigation into cancer in Norfolk. </w:t>
      </w:r>
      <w:r w:rsidRPr="004D49D0">
        <w:rPr>
          <w:rFonts w:ascii="Book Antiqua" w:hAnsi="Book Antiqua"/>
          <w:i/>
          <w:iCs/>
          <w:lang w:val="de-AT"/>
        </w:rPr>
        <w:t xml:space="preserve">Ann Intern </w:t>
      </w:r>
      <w:proofErr w:type="spellStart"/>
      <w:r w:rsidRPr="004D49D0">
        <w:rPr>
          <w:rFonts w:ascii="Book Antiqua" w:hAnsi="Book Antiqua"/>
          <w:i/>
          <w:iCs/>
          <w:lang w:val="de-AT"/>
        </w:rPr>
        <w:t>Med</w:t>
      </w:r>
      <w:proofErr w:type="spellEnd"/>
      <w:r w:rsidRPr="004D49D0">
        <w:rPr>
          <w:rFonts w:ascii="Book Antiqua" w:hAnsi="Book Antiqua"/>
          <w:lang w:val="de-AT"/>
        </w:rPr>
        <w:t xml:space="preserve"> 2004; </w:t>
      </w:r>
      <w:r w:rsidRPr="004D49D0">
        <w:rPr>
          <w:rFonts w:ascii="Book Antiqua" w:hAnsi="Book Antiqua"/>
          <w:b/>
          <w:bCs/>
          <w:lang w:val="de-AT"/>
        </w:rPr>
        <w:t>141</w:t>
      </w:r>
      <w:r w:rsidRPr="004D49D0">
        <w:rPr>
          <w:rFonts w:ascii="Book Antiqua" w:hAnsi="Book Antiqua"/>
          <w:lang w:val="de-AT"/>
        </w:rPr>
        <w:t>: 413-420 [PMID: 15381514 DOI: 10.7326/0003-4819-141-6-200409210-00006]</w:t>
      </w:r>
    </w:p>
    <w:p w14:paraId="43075A09" w14:textId="77777777" w:rsidR="00545BCE" w:rsidRPr="004D49D0" w:rsidRDefault="00545BCE" w:rsidP="00545BCE">
      <w:pPr>
        <w:spacing w:line="360" w:lineRule="auto"/>
        <w:jc w:val="both"/>
        <w:rPr>
          <w:rFonts w:ascii="Book Antiqua" w:hAnsi="Book Antiqua"/>
        </w:rPr>
      </w:pPr>
      <w:r w:rsidRPr="004D49D0">
        <w:rPr>
          <w:rFonts w:ascii="Book Antiqua" w:hAnsi="Book Antiqua"/>
          <w:lang w:val="de-AT"/>
        </w:rPr>
        <w:t xml:space="preserve">81 </w:t>
      </w:r>
      <w:proofErr w:type="spellStart"/>
      <w:r w:rsidRPr="004D49D0">
        <w:rPr>
          <w:rFonts w:ascii="Book Antiqua" w:hAnsi="Book Antiqua"/>
          <w:b/>
          <w:bCs/>
          <w:lang w:val="de-AT"/>
        </w:rPr>
        <w:t>Fonville</w:t>
      </w:r>
      <w:proofErr w:type="spellEnd"/>
      <w:r w:rsidRPr="004D49D0">
        <w:rPr>
          <w:rFonts w:ascii="Book Antiqua" w:hAnsi="Book Antiqua"/>
          <w:b/>
          <w:bCs/>
          <w:lang w:val="de-AT"/>
        </w:rPr>
        <w:t xml:space="preserve"> S</w:t>
      </w:r>
      <w:r w:rsidRPr="004D49D0">
        <w:rPr>
          <w:rFonts w:ascii="Book Antiqua" w:hAnsi="Book Antiqua"/>
          <w:lang w:val="de-AT"/>
        </w:rPr>
        <w:t xml:space="preserve">, </w:t>
      </w:r>
      <w:proofErr w:type="spellStart"/>
      <w:r w:rsidRPr="004D49D0">
        <w:rPr>
          <w:rFonts w:ascii="Book Antiqua" w:hAnsi="Book Antiqua"/>
          <w:lang w:val="de-AT"/>
        </w:rPr>
        <w:t>Zandbergen</w:t>
      </w:r>
      <w:proofErr w:type="spellEnd"/>
      <w:r w:rsidRPr="004D49D0">
        <w:rPr>
          <w:rFonts w:ascii="Book Antiqua" w:hAnsi="Book Antiqua"/>
          <w:lang w:val="de-AT"/>
        </w:rPr>
        <w:t xml:space="preserve"> AA, </w:t>
      </w:r>
      <w:proofErr w:type="spellStart"/>
      <w:r w:rsidRPr="004D49D0">
        <w:rPr>
          <w:rFonts w:ascii="Book Antiqua" w:hAnsi="Book Antiqua"/>
          <w:lang w:val="de-AT"/>
        </w:rPr>
        <w:t>Koudstaal</w:t>
      </w:r>
      <w:proofErr w:type="spellEnd"/>
      <w:r w:rsidRPr="004D49D0">
        <w:rPr>
          <w:rFonts w:ascii="Book Antiqua" w:hAnsi="Book Antiqua"/>
          <w:lang w:val="de-AT"/>
        </w:rPr>
        <w:t xml:space="preserve"> PJ, den </w:t>
      </w:r>
      <w:proofErr w:type="spellStart"/>
      <w:r w:rsidRPr="004D49D0">
        <w:rPr>
          <w:rFonts w:ascii="Book Antiqua" w:hAnsi="Book Antiqua"/>
          <w:lang w:val="de-AT"/>
        </w:rPr>
        <w:t>Hertog</w:t>
      </w:r>
      <w:proofErr w:type="spellEnd"/>
      <w:r w:rsidRPr="004D49D0">
        <w:rPr>
          <w:rFonts w:ascii="Book Antiqua" w:hAnsi="Book Antiqua"/>
          <w:lang w:val="de-AT"/>
        </w:rPr>
        <w:t xml:space="preserve"> HM. </w:t>
      </w:r>
      <w:r w:rsidRPr="004D49D0">
        <w:rPr>
          <w:rFonts w:ascii="Book Antiqua" w:hAnsi="Book Antiqua"/>
        </w:rPr>
        <w:t xml:space="preserve">Prediabetes in patients with stroke or transient ischemic attack: prevalence, </w:t>
      </w:r>
      <w:proofErr w:type="gramStart"/>
      <w:r w:rsidRPr="004D49D0">
        <w:rPr>
          <w:rFonts w:ascii="Book Antiqua" w:hAnsi="Book Antiqua"/>
        </w:rPr>
        <w:t>risk</w:t>
      </w:r>
      <w:proofErr w:type="gramEnd"/>
      <w:r w:rsidRPr="004D49D0">
        <w:rPr>
          <w:rFonts w:ascii="Book Antiqua" w:hAnsi="Book Antiqua"/>
        </w:rPr>
        <w:t xml:space="preserve"> and clinical management. </w:t>
      </w:r>
      <w:proofErr w:type="spellStart"/>
      <w:r w:rsidRPr="004D49D0">
        <w:rPr>
          <w:rFonts w:ascii="Book Antiqua" w:hAnsi="Book Antiqua"/>
          <w:i/>
          <w:iCs/>
        </w:rPr>
        <w:t>Cerebrovasc</w:t>
      </w:r>
      <w:proofErr w:type="spellEnd"/>
      <w:r w:rsidRPr="004D49D0">
        <w:rPr>
          <w:rFonts w:ascii="Book Antiqua" w:hAnsi="Book Antiqua"/>
          <w:i/>
          <w:iCs/>
        </w:rPr>
        <w:t xml:space="preserve"> Dis</w:t>
      </w:r>
      <w:r w:rsidRPr="004D49D0">
        <w:rPr>
          <w:rFonts w:ascii="Book Antiqua" w:hAnsi="Book Antiqua"/>
        </w:rPr>
        <w:t xml:space="preserve"> 2014; </w:t>
      </w:r>
      <w:r w:rsidRPr="004D49D0">
        <w:rPr>
          <w:rFonts w:ascii="Book Antiqua" w:hAnsi="Book Antiqua"/>
          <w:b/>
          <w:bCs/>
        </w:rPr>
        <w:t>37</w:t>
      </w:r>
      <w:r w:rsidRPr="004D49D0">
        <w:rPr>
          <w:rFonts w:ascii="Book Antiqua" w:hAnsi="Book Antiqua"/>
        </w:rPr>
        <w:t>: 393-400 [PMID: 24993381 DOI: 10.1159/000360810]</w:t>
      </w:r>
    </w:p>
    <w:p w14:paraId="0C15D347"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82 </w:t>
      </w:r>
      <w:r w:rsidRPr="004D49D0">
        <w:rPr>
          <w:rFonts w:ascii="Book Antiqua" w:hAnsi="Book Antiqua"/>
          <w:b/>
          <w:bCs/>
        </w:rPr>
        <w:t>Vermeer SE</w:t>
      </w:r>
      <w:r w:rsidRPr="004D49D0">
        <w:rPr>
          <w:rFonts w:ascii="Book Antiqua" w:hAnsi="Book Antiqua"/>
        </w:rPr>
        <w:t xml:space="preserve">, Sandee W, </w:t>
      </w:r>
      <w:proofErr w:type="spellStart"/>
      <w:r w:rsidRPr="004D49D0">
        <w:rPr>
          <w:rFonts w:ascii="Book Antiqua" w:hAnsi="Book Antiqua"/>
        </w:rPr>
        <w:t>Algra</w:t>
      </w:r>
      <w:proofErr w:type="spellEnd"/>
      <w:r w:rsidRPr="004D49D0">
        <w:rPr>
          <w:rFonts w:ascii="Book Antiqua" w:hAnsi="Book Antiqua"/>
        </w:rPr>
        <w:t xml:space="preserve"> A, </w:t>
      </w:r>
      <w:proofErr w:type="spellStart"/>
      <w:r w:rsidRPr="004D49D0">
        <w:rPr>
          <w:rFonts w:ascii="Book Antiqua" w:hAnsi="Book Antiqua"/>
        </w:rPr>
        <w:t>Koudstaal</w:t>
      </w:r>
      <w:proofErr w:type="spellEnd"/>
      <w:r w:rsidRPr="004D49D0">
        <w:rPr>
          <w:rFonts w:ascii="Book Antiqua" w:hAnsi="Book Antiqua"/>
        </w:rPr>
        <w:t xml:space="preserve"> PJ, </w:t>
      </w:r>
      <w:proofErr w:type="spellStart"/>
      <w:r w:rsidRPr="004D49D0">
        <w:rPr>
          <w:rFonts w:ascii="Book Antiqua" w:hAnsi="Book Antiqua"/>
        </w:rPr>
        <w:t>Kappelle</w:t>
      </w:r>
      <w:proofErr w:type="spellEnd"/>
      <w:r w:rsidRPr="004D49D0">
        <w:rPr>
          <w:rFonts w:ascii="Book Antiqua" w:hAnsi="Book Antiqua"/>
        </w:rPr>
        <w:t xml:space="preserve"> LJ, </w:t>
      </w:r>
      <w:proofErr w:type="spellStart"/>
      <w:r w:rsidRPr="004D49D0">
        <w:rPr>
          <w:rFonts w:ascii="Book Antiqua" w:hAnsi="Book Antiqua"/>
        </w:rPr>
        <w:t>Dippel</w:t>
      </w:r>
      <w:proofErr w:type="spellEnd"/>
      <w:r w:rsidRPr="004D49D0">
        <w:rPr>
          <w:rFonts w:ascii="Book Antiqua" w:hAnsi="Book Antiqua"/>
        </w:rPr>
        <w:t xml:space="preserve"> DW; Dutch TIA Trial Study Group. Impaired glucose tolerance increases stroke risk in nondiabetic patients with transient ischemic attack or minor ischemic stroke. </w:t>
      </w:r>
      <w:r w:rsidRPr="004D49D0">
        <w:rPr>
          <w:rFonts w:ascii="Book Antiqua" w:hAnsi="Book Antiqua"/>
          <w:i/>
          <w:iCs/>
        </w:rPr>
        <w:t>Stroke</w:t>
      </w:r>
      <w:r w:rsidRPr="004D49D0">
        <w:rPr>
          <w:rFonts w:ascii="Book Antiqua" w:hAnsi="Book Antiqua"/>
        </w:rPr>
        <w:t xml:space="preserve"> 2006; </w:t>
      </w:r>
      <w:r w:rsidRPr="004D49D0">
        <w:rPr>
          <w:rFonts w:ascii="Book Antiqua" w:hAnsi="Book Antiqua"/>
          <w:b/>
          <w:bCs/>
        </w:rPr>
        <w:t>37</w:t>
      </w:r>
      <w:r w:rsidRPr="004D49D0">
        <w:rPr>
          <w:rFonts w:ascii="Book Antiqua" w:hAnsi="Book Antiqua"/>
        </w:rPr>
        <w:t>: 1413-1417 [PMID: 16627787 DOI: 10.1161/01.STR.0000221766.73692.0b]</w:t>
      </w:r>
    </w:p>
    <w:p w14:paraId="3C5713A0"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83 </w:t>
      </w:r>
      <w:r w:rsidRPr="004D49D0">
        <w:rPr>
          <w:rFonts w:ascii="Book Antiqua" w:hAnsi="Book Antiqua"/>
          <w:b/>
          <w:bCs/>
        </w:rPr>
        <w:t>Qureshi AI</w:t>
      </w:r>
      <w:r w:rsidRPr="004D49D0">
        <w:rPr>
          <w:rFonts w:ascii="Book Antiqua" w:hAnsi="Book Antiqua"/>
        </w:rPr>
        <w:t xml:space="preserve">, Giles WH, Croft JB. Impaired glucose tolerance and the likelihood of nonfatal stroke and myocardial infarction: the Third National Health and Nutrition Examination Survey. </w:t>
      </w:r>
      <w:r w:rsidRPr="004D49D0">
        <w:rPr>
          <w:rFonts w:ascii="Book Antiqua" w:hAnsi="Book Antiqua"/>
          <w:i/>
          <w:iCs/>
        </w:rPr>
        <w:t>Stroke</w:t>
      </w:r>
      <w:r w:rsidRPr="004D49D0">
        <w:rPr>
          <w:rFonts w:ascii="Book Antiqua" w:hAnsi="Book Antiqua"/>
        </w:rPr>
        <w:t xml:space="preserve"> 1998; </w:t>
      </w:r>
      <w:r w:rsidRPr="004D49D0">
        <w:rPr>
          <w:rFonts w:ascii="Book Antiqua" w:hAnsi="Book Antiqua"/>
          <w:b/>
          <w:bCs/>
        </w:rPr>
        <w:t>29</w:t>
      </w:r>
      <w:r w:rsidRPr="004D49D0">
        <w:rPr>
          <w:rFonts w:ascii="Book Antiqua" w:hAnsi="Book Antiqua"/>
        </w:rPr>
        <w:t>: 1329-1332 [PMID: 9660382 DOI: 10.1161/01.STR.29.7.1329]</w:t>
      </w:r>
    </w:p>
    <w:p w14:paraId="7398A9E1" w14:textId="77777777" w:rsidR="00545BCE" w:rsidRPr="004D49D0" w:rsidRDefault="00545BCE" w:rsidP="00545BCE">
      <w:pPr>
        <w:spacing w:line="360" w:lineRule="auto"/>
        <w:jc w:val="both"/>
        <w:rPr>
          <w:rFonts w:ascii="Book Antiqua" w:hAnsi="Book Antiqua"/>
          <w:lang w:val="pt-PT"/>
        </w:rPr>
      </w:pPr>
      <w:r w:rsidRPr="004D49D0">
        <w:rPr>
          <w:rFonts w:ascii="Book Antiqua" w:hAnsi="Book Antiqua"/>
        </w:rPr>
        <w:t xml:space="preserve">84 </w:t>
      </w:r>
      <w:r w:rsidRPr="004D49D0">
        <w:rPr>
          <w:rFonts w:ascii="Book Antiqua" w:hAnsi="Book Antiqua"/>
          <w:b/>
          <w:bCs/>
        </w:rPr>
        <w:t>Lee M</w:t>
      </w:r>
      <w:r w:rsidRPr="004D49D0">
        <w:rPr>
          <w:rFonts w:ascii="Book Antiqua" w:hAnsi="Book Antiqua"/>
        </w:rPr>
        <w:t xml:space="preserve">, Saver JL, Hong KS, Song S, Chang KH, </w:t>
      </w:r>
      <w:proofErr w:type="spellStart"/>
      <w:r w:rsidRPr="004D49D0">
        <w:rPr>
          <w:rFonts w:ascii="Book Antiqua" w:hAnsi="Book Antiqua"/>
        </w:rPr>
        <w:t>Ovbiagele</w:t>
      </w:r>
      <w:proofErr w:type="spellEnd"/>
      <w:r w:rsidRPr="004D49D0">
        <w:rPr>
          <w:rFonts w:ascii="Book Antiqua" w:hAnsi="Book Antiqua"/>
        </w:rPr>
        <w:t xml:space="preserve"> B. Effect of pre-diabetes on future risk of stroke: meta-analysis. </w:t>
      </w:r>
      <w:r w:rsidRPr="004D49D0">
        <w:rPr>
          <w:rFonts w:ascii="Book Antiqua" w:hAnsi="Book Antiqua"/>
          <w:i/>
          <w:iCs/>
          <w:lang w:val="pt-PT"/>
        </w:rPr>
        <w:t>BMJ</w:t>
      </w:r>
      <w:r w:rsidRPr="004D49D0">
        <w:rPr>
          <w:rFonts w:ascii="Book Antiqua" w:hAnsi="Book Antiqua"/>
          <w:lang w:val="pt-PT"/>
        </w:rPr>
        <w:t xml:space="preserve"> 2012; </w:t>
      </w:r>
      <w:r w:rsidRPr="004D49D0">
        <w:rPr>
          <w:rFonts w:ascii="Book Antiqua" w:hAnsi="Book Antiqua"/>
          <w:b/>
          <w:bCs/>
          <w:lang w:val="pt-PT"/>
        </w:rPr>
        <w:t>344</w:t>
      </w:r>
      <w:r w:rsidRPr="004D49D0">
        <w:rPr>
          <w:rFonts w:ascii="Book Antiqua" w:hAnsi="Book Antiqua"/>
          <w:lang w:val="pt-PT"/>
        </w:rPr>
        <w:t>: e3564 [PMID: 22677795 DOI: 10.1136/bmj.e3564]</w:t>
      </w:r>
    </w:p>
    <w:p w14:paraId="42BA04E4" w14:textId="77777777" w:rsidR="00545BCE" w:rsidRPr="004D49D0" w:rsidRDefault="00545BCE" w:rsidP="00545BCE">
      <w:pPr>
        <w:spacing w:line="360" w:lineRule="auto"/>
        <w:jc w:val="both"/>
        <w:rPr>
          <w:rFonts w:ascii="Book Antiqua" w:hAnsi="Book Antiqua"/>
          <w:lang w:val="de-AT"/>
        </w:rPr>
      </w:pPr>
      <w:r w:rsidRPr="004D49D0">
        <w:rPr>
          <w:rFonts w:ascii="Book Antiqua" w:hAnsi="Book Antiqua"/>
          <w:lang w:val="pt-PT"/>
        </w:rPr>
        <w:lastRenderedPageBreak/>
        <w:t xml:space="preserve">85 </w:t>
      </w:r>
      <w:r w:rsidRPr="004D49D0">
        <w:rPr>
          <w:rFonts w:ascii="Book Antiqua" w:hAnsi="Book Antiqua"/>
          <w:b/>
          <w:bCs/>
          <w:lang w:val="pt-PT"/>
        </w:rPr>
        <w:t>Pfannkuche A,</w:t>
      </w:r>
      <w:r w:rsidRPr="004D49D0">
        <w:rPr>
          <w:rFonts w:ascii="Book Antiqua" w:hAnsi="Book Antiqua"/>
          <w:lang w:val="pt-PT"/>
        </w:rPr>
        <w:t xml:space="preserve"> Alhajjar A, Ming A, Walter I, Piehler C, Mertens PR. </w:t>
      </w:r>
      <w:r w:rsidRPr="004D49D0">
        <w:rPr>
          <w:rFonts w:ascii="Book Antiqua" w:hAnsi="Book Antiqua"/>
        </w:rPr>
        <w:t xml:space="preserve">Prevalence and risk factors of diabetic peripheral neuropathy in a diabetics cohort: Register initiative "diabetes and nerves". </w:t>
      </w:r>
      <w:proofErr w:type="spellStart"/>
      <w:r w:rsidRPr="004D49D0">
        <w:rPr>
          <w:rFonts w:ascii="Book Antiqua" w:hAnsi="Book Antiqua"/>
          <w:i/>
          <w:iCs/>
          <w:lang w:val="de-AT"/>
        </w:rPr>
        <w:t>Endocr</w:t>
      </w:r>
      <w:proofErr w:type="spellEnd"/>
      <w:r w:rsidRPr="004D49D0">
        <w:rPr>
          <w:rFonts w:ascii="Book Antiqua" w:hAnsi="Book Antiqua"/>
          <w:i/>
          <w:iCs/>
          <w:lang w:val="de-AT"/>
        </w:rPr>
        <w:t xml:space="preserve"> </w:t>
      </w:r>
      <w:proofErr w:type="spellStart"/>
      <w:r w:rsidRPr="004D49D0">
        <w:rPr>
          <w:rFonts w:ascii="Book Antiqua" w:hAnsi="Book Antiqua"/>
          <w:i/>
          <w:iCs/>
          <w:lang w:val="de-AT"/>
        </w:rPr>
        <w:t>Metab</w:t>
      </w:r>
      <w:proofErr w:type="spellEnd"/>
      <w:r w:rsidRPr="004D49D0">
        <w:rPr>
          <w:rFonts w:ascii="Book Antiqua" w:hAnsi="Book Antiqua"/>
          <w:i/>
          <w:iCs/>
          <w:lang w:val="de-AT"/>
        </w:rPr>
        <w:t xml:space="preserve"> </w:t>
      </w:r>
      <w:proofErr w:type="spellStart"/>
      <w:r w:rsidRPr="004D49D0">
        <w:rPr>
          <w:rFonts w:ascii="Book Antiqua" w:hAnsi="Book Antiqua"/>
          <w:i/>
          <w:iCs/>
          <w:lang w:val="de-AT"/>
        </w:rPr>
        <w:t>Sci</w:t>
      </w:r>
      <w:proofErr w:type="spellEnd"/>
      <w:r w:rsidRPr="004D49D0">
        <w:rPr>
          <w:rFonts w:ascii="Book Antiqua" w:hAnsi="Book Antiqua"/>
          <w:lang w:val="de-AT"/>
        </w:rPr>
        <w:t xml:space="preserve"> 2020; </w:t>
      </w:r>
      <w:r w:rsidRPr="004D49D0">
        <w:rPr>
          <w:rFonts w:ascii="Book Antiqua" w:hAnsi="Book Antiqua"/>
          <w:b/>
          <w:bCs/>
          <w:lang w:val="de-AT"/>
        </w:rPr>
        <w:t>1</w:t>
      </w:r>
      <w:r w:rsidRPr="004D49D0">
        <w:rPr>
          <w:rFonts w:ascii="Book Antiqua" w:hAnsi="Book Antiqua"/>
          <w:lang w:val="de-AT"/>
        </w:rPr>
        <w:t>: 100053 [DOI: 10.1016/j.endmts.2020.100053]</w:t>
      </w:r>
    </w:p>
    <w:p w14:paraId="755A64E2" w14:textId="77777777" w:rsidR="00545BCE" w:rsidRPr="004D49D0" w:rsidRDefault="00545BCE" w:rsidP="00545BCE">
      <w:pPr>
        <w:spacing w:line="360" w:lineRule="auto"/>
        <w:jc w:val="both"/>
        <w:rPr>
          <w:rFonts w:ascii="Book Antiqua" w:hAnsi="Book Antiqua"/>
        </w:rPr>
      </w:pPr>
      <w:r w:rsidRPr="004D49D0">
        <w:rPr>
          <w:rFonts w:ascii="Book Antiqua" w:hAnsi="Book Antiqua"/>
          <w:lang w:val="de-AT"/>
        </w:rPr>
        <w:t xml:space="preserve">86 </w:t>
      </w:r>
      <w:proofErr w:type="spellStart"/>
      <w:r w:rsidRPr="004D49D0">
        <w:rPr>
          <w:rFonts w:ascii="Book Antiqua" w:hAnsi="Book Antiqua"/>
          <w:b/>
          <w:bCs/>
          <w:lang w:val="de-AT"/>
        </w:rPr>
        <w:t>Katon</w:t>
      </w:r>
      <w:proofErr w:type="spellEnd"/>
      <w:r w:rsidRPr="004D49D0">
        <w:rPr>
          <w:rFonts w:ascii="Book Antiqua" w:hAnsi="Book Antiqua"/>
          <w:b/>
          <w:bCs/>
          <w:lang w:val="de-AT"/>
        </w:rPr>
        <w:t xml:space="preserve"> JG</w:t>
      </w:r>
      <w:r w:rsidRPr="004D49D0">
        <w:rPr>
          <w:rFonts w:ascii="Book Antiqua" w:hAnsi="Book Antiqua"/>
          <w:lang w:val="de-AT"/>
        </w:rPr>
        <w:t xml:space="preserve">, Reiber GE, Nelson KM. </w:t>
      </w:r>
      <w:r w:rsidRPr="004D49D0">
        <w:rPr>
          <w:rFonts w:ascii="Book Antiqua" w:hAnsi="Book Antiqua"/>
        </w:rPr>
        <w:t xml:space="preserve">Peripheral neuropathy defined by monofilament insensitivity and diabetes status: NHANES 1999-2004. </w:t>
      </w:r>
      <w:r w:rsidRPr="004D49D0">
        <w:rPr>
          <w:rFonts w:ascii="Book Antiqua" w:hAnsi="Book Antiqua"/>
          <w:i/>
          <w:iCs/>
        </w:rPr>
        <w:t>Diabetes Care</w:t>
      </w:r>
      <w:r w:rsidRPr="004D49D0">
        <w:rPr>
          <w:rFonts w:ascii="Book Antiqua" w:hAnsi="Book Antiqua"/>
        </w:rPr>
        <w:t xml:space="preserve"> 2013; </w:t>
      </w:r>
      <w:r w:rsidRPr="004D49D0">
        <w:rPr>
          <w:rFonts w:ascii="Book Antiqua" w:hAnsi="Book Antiqua"/>
          <w:b/>
          <w:bCs/>
        </w:rPr>
        <w:t>36</w:t>
      </w:r>
      <w:r w:rsidRPr="004D49D0">
        <w:rPr>
          <w:rFonts w:ascii="Book Antiqua" w:hAnsi="Book Antiqua"/>
        </w:rPr>
        <w:t>: 1604-1606 [PMID: 23275365 DOI: 10.2337/dc12-1102]</w:t>
      </w:r>
    </w:p>
    <w:p w14:paraId="27DD2BF0"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87 </w:t>
      </w:r>
      <w:proofErr w:type="spellStart"/>
      <w:r w:rsidRPr="004D49D0">
        <w:rPr>
          <w:rFonts w:ascii="Book Antiqua" w:hAnsi="Book Antiqua"/>
          <w:b/>
          <w:bCs/>
        </w:rPr>
        <w:t>Bongaerts</w:t>
      </w:r>
      <w:proofErr w:type="spellEnd"/>
      <w:r w:rsidRPr="004D49D0">
        <w:rPr>
          <w:rFonts w:ascii="Book Antiqua" w:hAnsi="Book Antiqua"/>
          <w:b/>
          <w:bCs/>
        </w:rPr>
        <w:t xml:space="preserve"> BW</w:t>
      </w:r>
      <w:r w:rsidRPr="004D49D0">
        <w:rPr>
          <w:rFonts w:ascii="Book Antiqua" w:hAnsi="Book Antiqua"/>
        </w:rPr>
        <w:t xml:space="preserve">, </w:t>
      </w:r>
      <w:proofErr w:type="spellStart"/>
      <w:r w:rsidRPr="004D49D0">
        <w:rPr>
          <w:rFonts w:ascii="Book Antiqua" w:hAnsi="Book Antiqua"/>
        </w:rPr>
        <w:t>Rathmann</w:t>
      </w:r>
      <w:proofErr w:type="spellEnd"/>
      <w:r w:rsidRPr="004D49D0">
        <w:rPr>
          <w:rFonts w:ascii="Book Antiqua" w:hAnsi="Book Antiqua"/>
        </w:rPr>
        <w:t xml:space="preserve"> W, Kowall B, Herder C, Stöckl D, Meisinger C, Ziegler D. </w:t>
      </w:r>
      <w:proofErr w:type="spellStart"/>
      <w:r w:rsidRPr="004D49D0">
        <w:rPr>
          <w:rFonts w:ascii="Book Antiqua" w:hAnsi="Book Antiqua"/>
        </w:rPr>
        <w:t>Postchallenge</w:t>
      </w:r>
      <w:proofErr w:type="spellEnd"/>
      <w:r w:rsidRPr="004D49D0">
        <w:rPr>
          <w:rFonts w:ascii="Book Antiqua" w:hAnsi="Book Antiqua"/>
        </w:rPr>
        <w:t xml:space="preserve"> hyperglycemia is positively associated with diabetic polyneuropathy: the KORA F4 study. </w:t>
      </w:r>
      <w:r w:rsidRPr="004D49D0">
        <w:rPr>
          <w:rFonts w:ascii="Book Antiqua" w:hAnsi="Book Antiqua"/>
          <w:i/>
          <w:iCs/>
        </w:rPr>
        <w:t>Diabetes Care</w:t>
      </w:r>
      <w:r w:rsidRPr="004D49D0">
        <w:rPr>
          <w:rFonts w:ascii="Book Antiqua" w:hAnsi="Book Antiqua"/>
        </w:rPr>
        <w:t xml:space="preserve"> 2012; </w:t>
      </w:r>
      <w:r w:rsidRPr="004D49D0">
        <w:rPr>
          <w:rFonts w:ascii="Book Antiqua" w:hAnsi="Book Antiqua"/>
          <w:b/>
          <w:bCs/>
        </w:rPr>
        <w:t>35</w:t>
      </w:r>
      <w:r w:rsidRPr="004D49D0">
        <w:rPr>
          <w:rFonts w:ascii="Book Antiqua" w:hAnsi="Book Antiqua"/>
        </w:rPr>
        <w:t>: 1891-1893 [PMID: 22751964 DOI: 10.2337/dc11-2028]</w:t>
      </w:r>
    </w:p>
    <w:p w14:paraId="6AEB5726"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88 </w:t>
      </w:r>
      <w:r w:rsidRPr="004D49D0">
        <w:rPr>
          <w:rFonts w:ascii="Book Antiqua" w:hAnsi="Book Antiqua"/>
          <w:b/>
          <w:bCs/>
        </w:rPr>
        <w:t>Franklin GM</w:t>
      </w:r>
      <w:r w:rsidRPr="004D49D0">
        <w:rPr>
          <w:rFonts w:ascii="Book Antiqua" w:hAnsi="Book Antiqua"/>
        </w:rPr>
        <w:t xml:space="preserve">, Kahn LB, Baxter J, Marshall JA, Hamman RF. Sensory neuropathy in non-insulin-dependent diabetes mellitus. The San Luis Valley Diabetes Study. </w:t>
      </w:r>
      <w:r w:rsidRPr="004D49D0">
        <w:rPr>
          <w:rFonts w:ascii="Book Antiqua" w:hAnsi="Book Antiqua"/>
          <w:i/>
          <w:iCs/>
        </w:rPr>
        <w:t>Am J Epidemiol</w:t>
      </w:r>
      <w:r w:rsidRPr="004D49D0">
        <w:rPr>
          <w:rFonts w:ascii="Book Antiqua" w:hAnsi="Book Antiqua"/>
        </w:rPr>
        <w:t xml:space="preserve"> 1990; </w:t>
      </w:r>
      <w:r w:rsidRPr="004D49D0">
        <w:rPr>
          <w:rFonts w:ascii="Book Antiqua" w:hAnsi="Book Antiqua"/>
          <w:b/>
          <w:bCs/>
        </w:rPr>
        <w:t>131</w:t>
      </w:r>
      <w:r w:rsidRPr="004D49D0">
        <w:rPr>
          <w:rFonts w:ascii="Book Antiqua" w:hAnsi="Book Antiqua"/>
        </w:rPr>
        <w:t>: 633-643 [PMID: 2316495 DOI: 10.1093/oxfordjournals.aje.a115547]</w:t>
      </w:r>
    </w:p>
    <w:p w14:paraId="617B3926"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89 </w:t>
      </w:r>
      <w:r w:rsidRPr="004D49D0">
        <w:rPr>
          <w:rFonts w:ascii="Book Antiqua" w:hAnsi="Book Antiqua"/>
          <w:b/>
          <w:bCs/>
        </w:rPr>
        <w:t>Lee CC</w:t>
      </w:r>
      <w:r w:rsidRPr="004D49D0">
        <w:rPr>
          <w:rFonts w:ascii="Book Antiqua" w:hAnsi="Book Antiqua"/>
        </w:rPr>
        <w:t xml:space="preserve">, Perkins BA, </w:t>
      </w:r>
      <w:proofErr w:type="spellStart"/>
      <w:r w:rsidRPr="004D49D0">
        <w:rPr>
          <w:rFonts w:ascii="Book Antiqua" w:hAnsi="Book Antiqua"/>
        </w:rPr>
        <w:t>Kayaniyil</w:t>
      </w:r>
      <w:proofErr w:type="spellEnd"/>
      <w:r w:rsidRPr="004D49D0">
        <w:rPr>
          <w:rFonts w:ascii="Book Antiqua" w:hAnsi="Book Antiqua"/>
        </w:rPr>
        <w:t xml:space="preserve"> S, Harris SB, </w:t>
      </w:r>
      <w:proofErr w:type="spellStart"/>
      <w:r w:rsidRPr="004D49D0">
        <w:rPr>
          <w:rFonts w:ascii="Book Antiqua" w:hAnsi="Book Antiqua"/>
        </w:rPr>
        <w:t>Retnakaran</w:t>
      </w:r>
      <w:proofErr w:type="spellEnd"/>
      <w:r w:rsidRPr="004D49D0">
        <w:rPr>
          <w:rFonts w:ascii="Book Antiqua" w:hAnsi="Book Antiqua"/>
        </w:rPr>
        <w:t xml:space="preserve"> R, Gerstein HC, Zinman B, Hanley AJ. Peripheral Neuropathy and Nerve Dysfunction in Individuals at High Risk for Type 2 Diabetes: The PROMISE Cohort. </w:t>
      </w:r>
      <w:r w:rsidRPr="004D49D0">
        <w:rPr>
          <w:rFonts w:ascii="Book Antiqua" w:hAnsi="Book Antiqua"/>
          <w:i/>
          <w:iCs/>
        </w:rPr>
        <w:t>Diabetes Care</w:t>
      </w:r>
      <w:r w:rsidRPr="004D49D0">
        <w:rPr>
          <w:rFonts w:ascii="Book Antiqua" w:hAnsi="Book Antiqua"/>
        </w:rPr>
        <w:t xml:space="preserve"> 2015; </w:t>
      </w:r>
      <w:r w:rsidRPr="004D49D0">
        <w:rPr>
          <w:rFonts w:ascii="Book Antiqua" w:hAnsi="Book Antiqua"/>
          <w:b/>
          <w:bCs/>
        </w:rPr>
        <w:t>38</w:t>
      </w:r>
      <w:r w:rsidRPr="004D49D0">
        <w:rPr>
          <w:rFonts w:ascii="Book Antiqua" w:hAnsi="Book Antiqua"/>
        </w:rPr>
        <w:t>: 793-800 [PMID: 25665810 DOI: 10.2337/dc14-2585]</w:t>
      </w:r>
    </w:p>
    <w:p w14:paraId="4F4C59D2"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90 </w:t>
      </w:r>
      <w:r w:rsidRPr="004D49D0">
        <w:rPr>
          <w:rFonts w:ascii="Book Antiqua" w:hAnsi="Book Antiqua"/>
          <w:b/>
          <w:bCs/>
        </w:rPr>
        <w:t>Kirthi V</w:t>
      </w:r>
      <w:r w:rsidRPr="004D49D0">
        <w:rPr>
          <w:rFonts w:ascii="Book Antiqua" w:hAnsi="Book Antiqua"/>
        </w:rPr>
        <w:t xml:space="preserve">, Perumbalath A, Brown E, Nevitt S, Petropoulos IN, Burgess J, Roylance R, Cuthbertson DJ, Jackson TL, Malik RA, Alam U. Prevalence of peripheral neuropathy in pre-diabetes: a systematic review. </w:t>
      </w:r>
      <w:r w:rsidRPr="004D49D0">
        <w:rPr>
          <w:rFonts w:ascii="Book Antiqua" w:hAnsi="Book Antiqua"/>
          <w:i/>
          <w:iCs/>
        </w:rPr>
        <w:t>BMJ Open Diabetes Res Care</w:t>
      </w:r>
      <w:r w:rsidRPr="004D49D0">
        <w:rPr>
          <w:rFonts w:ascii="Book Antiqua" w:hAnsi="Book Antiqua"/>
        </w:rPr>
        <w:t xml:space="preserve"> 2021; </w:t>
      </w:r>
      <w:r w:rsidRPr="004D49D0">
        <w:rPr>
          <w:rFonts w:ascii="Book Antiqua" w:hAnsi="Book Antiqua"/>
          <w:b/>
          <w:bCs/>
        </w:rPr>
        <w:t>9</w:t>
      </w:r>
      <w:r w:rsidRPr="004D49D0">
        <w:rPr>
          <w:rFonts w:ascii="Book Antiqua" w:hAnsi="Book Antiqua"/>
        </w:rPr>
        <w:t xml:space="preserve"> [PMID: 34006607 DOI: 10.1136/bmjdrc-2020-002040]</w:t>
      </w:r>
    </w:p>
    <w:p w14:paraId="3F1EA029"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91 </w:t>
      </w:r>
      <w:r w:rsidRPr="004D49D0">
        <w:rPr>
          <w:rFonts w:ascii="Book Antiqua" w:hAnsi="Book Antiqua"/>
          <w:b/>
          <w:bCs/>
        </w:rPr>
        <w:t>Nagi DK</w:t>
      </w:r>
      <w:r w:rsidRPr="004D49D0">
        <w:rPr>
          <w:rFonts w:ascii="Book Antiqua" w:hAnsi="Book Antiqua"/>
        </w:rPr>
        <w:t xml:space="preserve">, Pettitt DJ, Bennett PH, Klein R, Knowler WC. Diabetic retinopathy assessed by fundus photography in Pima Indians with impaired glucose tolerance and NIDDM. </w:t>
      </w:r>
      <w:proofErr w:type="spellStart"/>
      <w:r w:rsidRPr="004D49D0">
        <w:rPr>
          <w:rFonts w:ascii="Book Antiqua" w:hAnsi="Book Antiqua"/>
          <w:i/>
          <w:iCs/>
        </w:rPr>
        <w:t>Diabet</w:t>
      </w:r>
      <w:proofErr w:type="spellEnd"/>
      <w:r w:rsidRPr="004D49D0">
        <w:rPr>
          <w:rFonts w:ascii="Book Antiqua" w:hAnsi="Book Antiqua"/>
          <w:i/>
          <w:iCs/>
        </w:rPr>
        <w:t xml:space="preserve"> Med</w:t>
      </w:r>
      <w:r w:rsidRPr="004D49D0">
        <w:rPr>
          <w:rFonts w:ascii="Book Antiqua" w:hAnsi="Book Antiqua"/>
        </w:rPr>
        <w:t xml:space="preserve"> 1997; </w:t>
      </w:r>
      <w:r w:rsidRPr="004D49D0">
        <w:rPr>
          <w:rFonts w:ascii="Book Antiqua" w:hAnsi="Book Antiqua"/>
          <w:b/>
          <w:bCs/>
        </w:rPr>
        <w:t>14</w:t>
      </w:r>
      <w:r w:rsidRPr="004D49D0">
        <w:rPr>
          <w:rFonts w:ascii="Book Antiqua" w:hAnsi="Book Antiqua"/>
        </w:rPr>
        <w:t>: 449-456 [PMID: 9212309 DOI: 10.1002/(SICI)1096-9136(199706)14:6&lt;</w:t>
      </w:r>
      <w:proofErr w:type="gramStart"/>
      <w:r w:rsidRPr="004D49D0">
        <w:rPr>
          <w:rFonts w:ascii="Book Antiqua" w:hAnsi="Book Antiqua"/>
        </w:rPr>
        <w:t>449::</w:t>
      </w:r>
      <w:proofErr w:type="gramEnd"/>
      <w:r w:rsidRPr="004D49D0">
        <w:rPr>
          <w:rFonts w:ascii="Book Antiqua" w:hAnsi="Book Antiqua"/>
        </w:rPr>
        <w:t>AID-DIA367&gt;3.0.CO;2-D]</w:t>
      </w:r>
    </w:p>
    <w:p w14:paraId="14F31AB1"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92 </w:t>
      </w:r>
      <w:r w:rsidRPr="004D49D0">
        <w:rPr>
          <w:rFonts w:ascii="Book Antiqua" w:hAnsi="Book Antiqua"/>
          <w:b/>
          <w:bCs/>
        </w:rPr>
        <w:t>Diabetes Prevention Program Research Group</w:t>
      </w:r>
      <w:r w:rsidRPr="004D49D0">
        <w:rPr>
          <w:rFonts w:ascii="Book Antiqua" w:hAnsi="Book Antiqua"/>
        </w:rPr>
        <w:t xml:space="preserve">. The prevalence of retinopathy in impaired glucose tolerance and recent-onset diabetes in the Diabetes Prevention Program. </w:t>
      </w:r>
      <w:proofErr w:type="spellStart"/>
      <w:r w:rsidRPr="004D49D0">
        <w:rPr>
          <w:rFonts w:ascii="Book Antiqua" w:hAnsi="Book Antiqua"/>
          <w:i/>
          <w:iCs/>
        </w:rPr>
        <w:t>Diabet</w:t>
      </w:r>
      <w:proofErr w:type="spellEnd"/>
      <w:r w:rsidRPr="004D49D0">
        <w:rPr>
          <w:rFonts w:ascii="Book Antiqua" w:hAnsi="Book Antiqua"/>
          <w:i/>
          <w:iCs/>
        </w:rPr>
        <w:t xml:space="preserve"> Med</w:t>
      </w:r>
      <w:r w:rsidRPr="004D49D0">
        <w:rPr>
          <w:rFonts w:ascii="Book Antiqua" w:hAnsi="Book Antiqua"/>
        </w:rPr>
        <w:t xml:space="preserve"> 2007; </w:t>
      </w:r>
      <w:r w:rsidRPr="004D49D0">
        <w:rPr>
          <w:rFonts w:ascii="Book Antiqua" w:hAnsi="Book Antiqua"/>
          <w:b/>
          <w:bCs/>
        </w:rPr>
        <w:t>24</w:t>
      </w:r>
      <w:r w:rsidRPr="004D49D0">
        <w:rPr>
          <w:rFonts w:ascii="Book Antiqua" w:hAnsi="Book Antiqua"/>
        </w:rPr>
        <w:t>: 137-144 [PMID: 17257275 DOI: 10.1111/j.1464-5491.</w:t>
      </w:r>
      <w:proofErr w:type="gramStart"/>
      <w:r w:rsidRPr="004D49D0">
        <w:rPr>
          <w:rFonts w:ascii="Book Antiqua" w:hAnsi="Book Antiqua"/>
        </w:rPr>
        <w:t>2007.02043.x</w:t>
      </w:r>
      <w:proofErr w:type="gramEnd"/>
      <w:r w:rsidRPr="004D49D0">
        <w:rPr>
          <w:rFonts w:ascii="Book Antiqua" w:hAnsi="Book Antiqua"/>
        </w:rPr>
        <w:t>]</w:t>
      </w:r>
    </w:p>
    <w:p w14:paraId="4D53AAF4" w14:textId="77777777" w:rsidR="00545BCE" w:rsidRPr="004D49D0" w:rsidRDefault="00545BCE" w:rsidP="00545BCE">
      <w:pPr>
        <w:spacing w:line="360" w:lineRule="auto"/>
        <w:jc w:val="both"/>
        <w:rPr>
          <w:rFonts w:ascii="Book Antiqua" w:hAnsi="Book Antiqua"/>
        </w:rPr>
      </w:pPr>
      <w:r w:rsidRPr="004D49D0">
        <w:rPr>
          <w:rFonts w:ascii="Book Antiqua" w:hAnsi="Book Antiqua"/>
        </w:rPr>
        <w:lastRenderedPageBreak/>
        <w:t xml:space="preserve">93 </w:t>
      </w:r>
      <w:r w:rsidRPr="004D49D0">
        <w:rPr>
          <w:rFonts w:ascii="Book Antiqua" w:hAnsi="Book Antiqua"/>
          <w:b/>
          <w:bCs/>
        </w:rPr>
        <w:t>Kirthi V</w:t>
      </w:r>
      <w:r w:rsidRPr="004D49D0">
        <w:rPr>
          <w:rFonts w:ascii="Book Antiqua" w:hAnsi="Book Antiqua"/>
        </w:rPr>
        <w:t xml:space="preserve">, Nderitu P, Alam U, Evans JR, Nevitt S, Malik RA, Hopkins D, Jackson TL. The prevalence of retinopathy in prediabetes: A systematic review. </w:t>
      </w:r>
      <w:proofErr w:type="spellStart"/>
      <w:r w:rsidRPr="004D49D0">
        <w:rPr>
          <w:rFonts w:ascii="Book Antiqua" w:hAnsi="Book Antiqua"/>
          <w:i/>
          <w:iCs/>
        </w:rPr>
        <w:t>Surv</w:t>
      </w:r>
      <w:proofErr w:type="spellEnd"/>
      <w:r w:rsidRPr="004D49D0">
        <w:rPr>
          <w:rFonts w:ascii="Book Antiqua" w:hAnsi="Book Antiqua"/>
          <w:i/>
          <w:iCs/>
        </w:rPr>
        <w:t xml:space="preserve"> </w:t>
      </w:r>
      <w:proofErr w:type="spellStart"/>
      <w:r w:rsidRPr="004D49D0">
        <w:rPr>
          <w:rFonts w:ascii="Book Antiqua" w:hAnsi="Book Antiqua"/>
          <w:i/>
          <w:iCs/>
        </w:rPr>
        <w:t>Ophthalmol</w:t>
      </w:r>
      <w:proofErr w:type="spellEnd"/>
      <w:r w:rsidRPr="004D49D0">
        <w:rPr>
          <w:rFonts w:ascii="Book Antiqua" w:hAnsi="Book Antiqua"/>
        </w:rPr>
        <w:t xml:space="preserve"> 2022; </w:t>
      </w:r>
      <w:r w:rsidRPr="004D49D0">
        <w:rPr>
          <w:rFonts w:ascii="Book Antiqua" w:hAnsi="Book Antiqua"/>
          <w:b/>
          <w:bCs/>
        </w:rPr>
        <w:t>67</w:t>
      </w:r>
      <w:r w:rsidRPr="004D49D0">
        <w:rPr>
          <w:rFonts w:ascii="Book Antiqua" w:hAnsi="Book Antiqua"/>
        </w:rPr>
        <w:t>: 1332-1345 [PMID: 35430245 DOI: 10.1016/j.survophthal.2022.04.002]</w:t>
      </w:r>
    </w:p>
    <w:p w14:paraId="1DD22464"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94 </w:t>
      </w:r>
      <w:r w:rsidRPr="004D49D0">
        <w:rPr>
          <w:rFonts w:ascii="Book Antiqua" w:hAnsi="Book Antiqua"/>
          <w:b/>
          <w:bCs/>
        </w:rPr>
        <w:t>Lott ME</w:t>
      </w:r>
      <w:r w:rsidRPr="004D49D0">
        <w:rPr>
          <w:rFonts w:ascii="Book Antiqua" w:hAnsi="Book Antiqua"/>
        </w:rPr>
        <w:t xml:space="preserve">, Slocomb JE, Shivkumar V, Smith B, Quillen D, Gabbay RA, Gardner TW, Bettermann K. Impaired retinal vasodilator responses in prediabetes and type 2 diabetes. </w:t>
      </w:r>
      <w:r w:rsidRPr="004D49D0">
        <w:rPr>
          <w:rFonts w:ascii="Book Antiqua" w:hAnsi="Book Antiqua"/>
          <w:i/>
          <w:iCs/>
        </w:rPr>
        <w:t xml:space="preserve">Acta </w:t>
      </w:r>
      <w:proofErr w:type="spellStart"/>
      <w:r w:rsidRPr="004D49D0">
        <w:rPr>
          <w:rFonts w:ascii="Book Antiqua" w:hAnsi="Book Antiqua"/>
          <w:i/>
          <w:iCs/>
        </w:rPr>
        <w:t>Ophthalmol</w:t>
      </w:r>
      <w:proofErr w:type="spellEnd"/>
      <w:r w:rsidRPr="004D49D0">
        <w:rPr>
          <w:rFonts w:ascii="Book Antiqua" w:hAnsi="Book Antiqua"/>
        </w:rPr>
        <w:t xml:space="preserve"> 2013; </w:t>
      </w:r>
      <w:r w:rsidRPr="004D49D0">
        <w:rPr>
          <w:rFonts w:ascii="Book Antiqua" w:hAnsi="Book Antiqua"/>
          <w:b/>
          <w:bCs/>
        </w:rPr>
        <w:t>91</w:t>
      </w:r>
      <w:r w:rsidRPr="004D49D0">
        <w:rPr>
          <w:rFonts w:ascii="Book Antiqua" w:hAnsi="Book Antiqua"/>
        </w:rPr>
        <w:t>: e462-e469 [PMID: 23742315 DOI: 10.1111/aos.12129]</w:t>
      </w:r>
    </w:p>
    <w:p w14:paraId="21CACA53"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95 </w:t>
      </w:r>
      <w:r w:rsidRPr="004D49D0">
        <w:rPr>
          <w:rFonts w:ascii="Book Antiqua" w:hAnsi="Book Antiqua"/>
          <w:b/>
          <w:bCs/>
        </w:rPr>
        <w:t>van Leiden HA</w:t>
      </w:r>
      <w:r w:rsidRPr="004D49D0">
        <w:rPr>
          <w:rFonts w:ascii="Book Antiqua" w:hAnsi="Book Antiqua"/>
        </w:rPr>
        <w:t xml:space="preserve">, Dekker JM, Moll AC, </w:t>
      </w:r>
      <w:proofErr w:type="spellStart"/>
      <w:r w:rsidRPr="004D49D0">
        <w:rPr>
          <w:rFonts w:ascii="Book Antiqua" w:hAnsi="Book Antiqua"/>
        </w:rPr>
        <w:t>Nijpels</w:t>
      </w:r>
      <w:proofErr w:type="spellEnd"/>
      <w:r w:rsidRPr="004D49D0">
        <w:rPr>
          <w:rFonts w:ascii="Book Antiqua" w:hAnsi="Book Antiqua"/>
        </w:rPr>
        <w:t xml:space="preserve"> G, Heine RJ, Bouter LM, Stehouwer CD, Polak BC. Risk factors for incident retinopathy in a diabetic and nondiabetic population: the Hoorn study. </w:t>
      </w:r>
      <w:r w:rsidRPr="004D49D0">
        <w:rPr>
          <w:rFonts w:ascii="Book Antiqua" w:hAnsi="Book Antiqua"/>
          <w:i/>
          <w:iCs/>
        </w:rPr>
        <w:t xml:space="preserve">Arch </w:t>
      </w:r>
      <w:proofErr w:type="spellStart"/>
      <w:r w:rsidRPr="004D49D0">
        <w:rPr>
          <w:rFonts w:ascii="Book Antiqua" w:hAnsi="Book Antiqua"/>
          <w:i/>
          <w:iCs/>
        </w:rPr>
        <w:t>Ophthalmol</w:t>
      </w:r>
      <w:proofErr w:type="spellEnd"/>
      <w:r w:rsidRPr="004D49D0">
        <w:rPr>
          <w:rFonts w:ascii="Book Antiqua" w:hAnsi="Book Antiqua"/>
        </w:rPr>
        <w:t xml:space="preserve"> 2003; </w:t>
      </w:r>
      <w:r w:rsidRPr="004D49D0">
        <w:rPr>
          <w:rFonts w:ascii="Book Antiqua" w:hAnsi="Book Antiqua"/>
          <w:b/>
          <w:bCs/>
        </w:rPr>
        <w:t>121</w:t>
      </w:r>
      <w:r w:rsidRPr="004D49D0">
        <w:rPr>
          <w:rFonts w:ascii="Book Antiqua" w:hAnsi="Book Antiqua"/>
        </w:rPr>
        <w:t>: 245-251 [PMID: 12583792 DOI: 10.1001/archopht.121.2.245]</w:t>
      </w:r>
    </w:p>
    <w:p w14:paraId="7BC09C41"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96 </w:t>
      </w:r>
      <w:r w:rsidRPr="004D49D0">
        <w:rPr>
          <w:rFonts w:ascii="Book Antiqua" w:hAnsi="Book Antiqua"/>
          <w:b/>
          <w:bCs/>
        </w:rPr>
        <w:t>D'Ercole AJ</w:t>
      </w:r>
      <w:r w:rsidRPr="004D49D0">
        <w:rPr>
          <w:rFonts w:ascii="Book Antiqua" w:hAnsi="Book Antiqua"/>
        </w:rPr>
        <w:t xml:space="preserve">, Ye P, </w:t>
      </w:r>
      <w:proofErr w:type="spellStart"/>
      <w:r w:rsidRPr="004D49D0">
        <w:rPr>
          <w:rFonts w:ascii="Book Antiqua" w:hAnsi="Book Antiqua"/>
        </w:rPr>
        <w:t>Calikoglu</w:t>
      </w:r>
      <w:proofErr w:type="spellEnd"/>
      <w:r w:rsidRPr="004D49D0">
        <w:rPr>
          <w:rFonts w:ascii="Book Antiqua" w:hAnsi="Book Antiqua"/>
        </w:rPr>
        <w:t xml:space="preserve"> AS, Gutierrez-Ospina G. The role of the insulin-like growth factors in the central nervous system. </w:t>
      </w:r>
      <w:r w:rsidRPr="004D49D0">
        <w:rPr>
          <w:rFonts w:ascii="Book Antiqua" w:hAnsi="Book Antiqua"/>
          <w:i/>
          <w:iCs/>
        </w:rPr>
        <w:t xml:space="preserve">Mol </w:t>
      </w:r>
      <w:proofErr w:type="spellStart"/>
      <w:r w:rsidRPr="004D49D0">
        <w:rPr>
          <w:rFonts w:ascii="Book Antiqua" w:hAnsi="Book Antiqua"/>
          <w:i/>
          <w:iCs/>
        </w:rPr>
        <w:t>Neurobiol</w:t>
      </w:r>
      <w:proofErr w:type="spellEnd"/>
      <w:r w:rsidRPr="004D49D0">
        <w:rPr>
          <w:rFonts w:ascii="Book Antiqua" w:hAnsi="Book Antiqua"/>
        </w:rPr>
        <w:t xml:space="preserve"> 1996; </w:t>
      </w:r>
      <w:r w:rsidRPr="004D49D0">
        <w:rPr>
          <w:rFonts w:ascii="Book Antiqua" w:hAnsi="Book Antiqua"/>
          <w:b/>
          <w:bCs/>
        </w:rPr>
        <w:t>13</w:t>
      </w:r>
      <w:r w:rsidRPr="004D49D0">
        <w:rPr>
          <w:rFonts w:ascii="Book Antiqua" w:hAnsi="Book Antiqua"/>
        </w:rPr>
        <w:t>: 227-255 [PMID: 8989772 DOI: 10.1007/BF02740625]</w:t>
      </w:r>
    </w:p>
    <w:p w14:paraId="27375C1B"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97 </w:t>
      </w:r>
      <w:proofErr w:type="spellStart"/>
      <w:r w:rsidRPr="004D49D0">
        <w:rPr>
          <w:rFonts w:ascii="Book Antiqua" w:hAnsi="Book Antiqua"/>
          <w:b/>
          <w:bCs/>
        </w:rPr>
        <w:t>Magistretti</w:t>
      </w:r>
      <w:proofErr w:type="spellEnd"/>
      <w:r w:rsidRPr="004D49D0">
        <w:rPr>
          <w:rFonts w:ascii="Book Antiqua" w:hAnsi="Book Antiqua"/>
          <w:b/>
          <w:bCs/>
        </w:rPr>
        <w:t xml:space="preserve"> PJ</w:t>
      </w:r>
      <w:r w:rsidRPr="004D49D0">
        <w:rPr>
          <w:rFonts w:ascii="Book Antiqua" w:hAnsi="Book Antiqua"/>
        </w:rPr>
        <w:t xml:space="preserve">, Pellerin L. Cellular mechanisms of brain energy metabolism. Relevance to functional brain imaging and to neurodegenerative disorders. </w:t>
      </w:r>
      <w:r w:rsidRPr="004D49D0">
        <w:rPr>
          <w:rFonts w:ascii="Book Antiqua" w:hAnsi="Book Antiqua"/>
          <w:i/>
          <w:iCs/>
        </w:rPr>
        <w:t xml:space="preserve">Ann N Y </w:t>
      </w:r>
      <w:proofErr w:type="spellStart"/>
      <w:r w:rsidRPr="004D49D0">
        <w:rPr>
          <w:rFonts w:ascii="Book Antiqua" w:hAnsi="Book Antiqua"/>
          <w:i/>
          <w:iCs/>
        </w:rPr>
        <w:t>Acad</w:t>
      </w:r>
      <w:proofErr w:type="spellEnd"/>
      <w:r w:rsidRPr="004D49D0">
        <w:rPr>
          <w:rFonts w:ascii="Book Antiqua" w:hAnsi="Book Antiqua"/>
          <w:i/>
          <w:iCs/>
        </w:rPr>
        <w:t xml:space="preserve"> Sci</w:t>
      </w:r>
      <w:r w:rsidRPr="004D49D0">
        <w:rPr>
          <w:rFonts w:ascii="Book Antiqua" w:hAnsi="Book Antiqua"/>
        </w:rPr>
        <w:t xml:space="preserve"> 1996; </w:t>
      </w:r>
      <w:r w:rsidRPr="004D49D0">
        <w:rPr>
          <w:rFonts w:ascii="Book Antiqua" w:hAnsi="Book Antiqua"/>
          <w:b/>
          <w:bCs/>
        </w:rPr>
        <w:t>777</w:t>
      </w:r>
      <w:r w:rsidRPr="004D49D0">
        <w:rPr>
          <w:rFonts w:ascii="Book Antiqua" w:hAnsi="Book Antiqua"/>
        </w:rPr>
        <w:t>: 380-387 [PMID: 8624117 DOI: 10.1111/j.1749-</w:t>
      </w:r>
      <w:proofErr w:type="gramStart"/>
      <w:r w:rsidRPr="004D49D0">
        <w:rPr>
          <w:rFonts w:ascii="Book Antiqua" w:hAnsi="Book Antiqua"/>
        </w:rPr>
        <w:t>6632.1996.tb</w:t>
      </w:r>
      <w:proofErr w:type="gramEnd"/>
      <w:r w:rsidRPr="004D49D0">
        <w:rPr>
          <w:rFonts w:ascii="Book Antiqua" w:hAnsi="Book Antiqua"/>
        </w:rPr>
        <w:t>34449.x]</w:t>
      </w:r>
    </w:p>
    <w:p w14:paraId="11D54044"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98 </w:t>
      </w:r>
      <w:r w:rsidRPr="004D49D0">
        <w:rPr>
          <w:rFonts w:ascii="Book Antiqua" w:hAnsi="Book Antiqua"/>
          <w:b/>
          <w:bCs/>
        </w:rPr>
        <w:t>Tang J</w:t>
      </w:r>
      <w:r w:rsidRPr="004D49D0">
        <w:rPr>
          <w:rFonts w:ascii="Book Antiqua" w:hAnsi="Book Antiqua"/>
        </w:rPr>
        <w:t xml:space="preserve">, Pei Y, Zhou G. When aging-onset diabetes is coming across with Alzheimer disease: comparable pathogenesis and therapy. </w:t>
      </w:r>
      <w:r w:rsidRPr="004D49D0">
        <w:rPr>
          <w:rFonts w:ascii="Book Antiqua" w:hAnsi="Book Antiqua"/>
          <w:i/>
          <w:iCs/>
        </w:rPr>
        <w:t xml:space="preserve">Exp </w:t>
      </w:r>
      <w:proofErr w:type="spellStart"/>
      <w:r w:rsidRPr="004D49D0">
        <w:rPr>
          <w:rFonts w:ascii="Book Antiqua" w:hAnsi="Book Antiqua"/>
          <w:i/>
          <w:iCs/>
        </w:rPr>
        <w:t>Gerontol</w:t>
      </w:r>
      <w:proofErr w:type="spellEnd"/>
      <w:r w:rsidRPr="004D49D0">
        <w:rPr>
          <w:rFonts w:ascii="Book Antiqua" w:hAnsi="Book Antiqua"/>
        </w:rPr>
        <w:t xml:space="preserve"> 2013; </w:t>
      </w:r>
      <w:r w:rsidRPr="004D49D0">
        <w:rPr>
          <w:rFonts w:ascii="Book Antiqua" w:hAnsi="Book Antiqua"/>
          <w:b/>
          <w:bCs/>
        </w:rPr>
        <w:t>48</w:t>
      </w:r>
      <w:r w:rsidRPr="004D49D0">
        <w:rPr>
          <w:rFonts w:ascii="Book Antiqua" w:hAnsi="Book Antiqua"/>
        </w:rPr>
        <w:t>: 744-750 [PMID: 23648584 DOI: 10.1016/j.exger.2013.04.013]</w:t>
      </w:r>
    </w:p>
    <w:p w14:paraId="3D0F3CFB"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99 </w:t>
      </w:r>
      <w:proofErr w:type="spellStart"/>
      <w:r w:rsidRPr="004D49D0">
        <w:rPr>
          <w:rFonts w:ascii="Book Antiqua" w:hAnsi="Book Antiqua"/>
          <w:b/>
          <w:bCs/>
        </w:rPr>
        <w:t>Stolk</w:t>
      </w:r>
      <w:proofErr w:type="spellEnd"/>
      <w:r w:rsidRPr="004D49D0">
        <w:rPr>
          <w:rFonts w:ascii="Book Antiqua" w:hAnsi="Book Antiqua"/>
          <w:b/>
          <w:bCs/>
        </w:rPr>
        <w:t xml:space="preserve"> RP</w:t>
      </w:r>
      <w:r w:rsidRPr="004D49D0">
        <w:rPr>
          <w:rFonts w:ascii="Book Antiqua" w:hAnsi="Book Antiqua"/>
        </w:rPr>
        <w:t xml:space="preserve">, </w:t>
      </w:r>
      <w:proofErr w:type="spellStart"/>
      <w:r w:rsidRPr="004D49D0">
        <w:rPr>
          <w:rFonts w:ascii="Book Antiqua" w:hAnsi="Book Antiqua"/>
        </w:rPr>
        <w:t>Breteler</w:t>
      </w:r>
      <w:proofErr w:type="spellEnd"/>
      <w:r w:rsidRPr="004D49D0">
        <w:rPr>
          <w:rFonts w:ascii="Book Antiqua" w:hAnsi="Book Antiqua"/>
        </w:rPr>
        <w:t xml:space="preserve"> MM, Ott A, Pols HA, Lamberts SW, </w:t>
      </w:r>
      <w:proofErr w:type="spellStart"/>
      <w:r w:rsidRPr="004D49D0">
        <w:rPr>
          <w:rFonts w:ascii="Book Antiqua" w:hAnsi="Book Antiqua"/>
        </w:rPr>
        <w:t>Grobbee</w:t>
      </w:r>
      <w:proofErr w:type="spellEnd"/>
      <w:r w:rsidRPr="004D49D0">
        <w:rPr>
          <w:rFonts w:ascii="Book Antiqua" w:hAnsi="Book Antiqua"/>
        </w:rPr>
        <w:t xml:space="preserve"> DE, </w:t>
      </w:r>
      <w:proofErr w:type="spellStart"/>
      <w:r w:rsidRPr="004D49D0">
        <w:rPr>
          <w:rFonts w:ascii="Book Antiqua" w:hAnsi="Book Antiqua"/>
        </w:rPr>
        <w:t>Hofman</w:t>
      </w:r>
      <w:proofErr w:type="spellEnd"/>
      <w:r w:rsidRPr="004D49D0">
        <w:rPr>
          <w:rFonts w:ascii="Book Antiqua" w:hAnsi="Book Antiqua"/>
        </w:rPr>
        <w:t xml:space="preserve"> A. Insulin and cognitive function in an elderly population. The Rotterdam Study. </w:t>
      </w:r>
      <w:r w:rsidRPr="004D49D0">
        <w:rPr>
          <w:rFonts w:ascii="Book Antiqua" w:hAnsi="Book Antiqua"/>
          <w:i/>
          <w:iCs/>
        </w:rPr>
        <w:t>Diabetes Care</w:t>
      </w:r>
      <w:r w:rsidRPr="004D49D0">
        <w:rPr>
          <w:rFonts w:ascii="Book Antiqua" w:hAnsi="Book Antiqua"/>
        </w:rPr>
        <w:t xml:space="preserve"> 1997; </w:t>
      </w:r>
      <w:r w:rsidRPr="004D49D0">
        <w:rPr>
          <w:rFonts w:ascii="Book Antiqua" w:hAnsi="Book Antiqua"/>
          <w:b/>
          <w:bCs/>
        </w:rPr>
        <w:t>20</w:t>
      </w:r>
      <w:r w:rsidRPr="004D49D0">
        <w:rPr>
          <w:rFonts w:ascii="Book Antiqua" w:hAnsi="Book Antiqua"/>
        </w:rPr>
        <w:t>: 792-795 [PMID: 9135944 DOI: 10.2337/diacare.20.5.792]</w:t>
      </w:r>
    </w:p>
    <w:p w14:paraId="0CA33F94"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100 </w:t>
      </w:r>
      <w:r w:rsidRPr="004D49D0">
        <w:rPr>
          <w:rFonts w:ascii="Book Antiqua" w:hAnsi="Book Antiqua"/>
          <w:b/>
          <w:bCs/>
        </w:rPr>
        <w:t>Stolk RP</w:t>
      </w:r>
      <w:r w:rsidRPr="004D49D0">
        <w:rPr>
          <w:rFonts w:ascii="Book Antiqua" w:hAnsi="Book Antiqua"/>
        </w:rPr>
        <w:t xml:space="preserve">, Pols HA, Lamberts SW, de Jong PT, </w:t>
      </w:r>
      <w:proofErr w:type="spellStart"/>
      <w:r w:rsidRPr="004D49D0">
        <w:rPr>
          <w:rFonts w:ascii="Book Antiqua" w:hAnsi="Book Antiqua"/>
        </w:rPr>
        <w:t>Hofman</w:t>
      </w:r>
      <w:proofErr w:type="spellEnd"/>
      <w:r w:rsidRPr="004D49D0">
        <w:rPr>
          <w:rFonts w:ascii="Book Antiqua" w:hAnsi="Book Antiqua"/>
        </w:rPr>
        <w:t xml:space="preserve"> A, </w:t>
      </w:r>
      <w:proofErr w:type="spellStart"/>
      <w:r w:rsidRPr="004D49D0">
        <w:rPr>
          <w:rFonts w:ascii="Book Antiqua" w:hAnsi="Book Antiqua"/>
        </w:rPr>
        <w:t>Grobbee</w:t>
      </w:r>
      <w:proofErr w:type="spellEnd"/>
      <w:r w:rsidRPr="004D49D0">
        <w:rPr>
          <w:rFonts w:ascii="Book Antiqua" w:hAnsi="Book Antiqua"/>
        </w:rPr>
        <w:t xml:space="preserve"> DE. Diabetes mellitus, impaired glucose tolerance, and hyperinsulinemia in an elderly population. The Rotterdam Study. </w:t>
      </w:r>
      <w:r w:rsidRPr="004D49D0">
        <w:rPr>
          <w:rFonts w:ascii="Book Antiqua" w:hAnsi="Book Antiqua"/>
          <w:i/>
          <w:iCs/>
        </w:rPr>
        <w:t>Am J Epidemiol</w:t>
      </w:r>
      <w:r w:rsidRPr="004D49D0">
        <w:rPr>
          <w:rFonts w:ascii="Book Antiqua" w:hAnsi="Book Antiqua"/>
        </w:rPr>
        <w:t xml:space="preserve"> 1997; </w:t>
      </w:r>
      <w:r w:rsidRPr="004D49D0">
        <w:rPr>
          <w:rFonts w:ascii="Book Antiqua" w:hAnsi="Book Antiqua"/>
          <w:b/>
          <w:bCs/>
        </w:rPr>
        <w:t>145</w:t>
      </w:r>
      <w:r w:rsidRPr="004D49D0">
        <w:rPr>
          <w:rFonts w:ascii="Book Antiqua" w:hAnsi="Book Antiqua"/>
        </w:rPr>
        <w:t>: 24-32 [PMID: 8982019 DOI: 10.1093/oxfordjournals.aje.a009028]</w:t>
      </w:r>
    </w:p>
    <w:p w14:paraId="6DCAD4CC"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101 </w:t>
      </w:r>
      <w:proofErr w:type="spellStart"/>
      <w:r w:rsidRPr="004D49D0">
        <w:rPr>
          <w:rFonts w:ascii="Book Antiqua" w:hAnsi="Book Antiqua"/>
          <w:b/>
          <w:bCs/>
        </w:rPr>
        <w:t>Marseglia</w:t>
      </w:r>
      <w:proofErr w:type="spellEnd"/>
      <w:r w:rsidRPr="004D49D0">
        <w:rPr>
          <w:rFonts w:ascii="Book Antiqua" w:hAnsi="Book Antiqua"/>
          <w:b/>
          <w:bCs/>
        </w:rPr>
        <w:t xml:space="preserve"> A</w:t>
      </w:r>
      <w:r w:rsidRPr="004D49D0">
        <w:rPr>
          <w:rFonts w:ascii="Book Antiqua" w:hAnsi="Book Antiqua"/>
        </w:rPr>
        <w:t xml:space="preserve">, </w:t>
      </w:r>
      <w:proofErr w:type="spellStart"/>
      <w:r w:rsidRPr="004D49D0">
        <w:rPr>
          <w:rFonts w:ascii="Book Antiqua" w:hAnsi="Book Antiqua"/>
        </w:rPr>
        <w:t>Fratiglioni</w:t>
      </w:r>
      <w:proofErr w:type="spellEnd"/>
      <w:r w:rsidRPr="004D49D0">
        <w:rPr>
          <w:rFonts w:ascii="Book Antiqua" w:hAnsi="Book Antiqua"/>
        </w:rPr>
        <w:t xml:space="preserve"> L, </w:t>
      </w:r>
      <w:proofErr w:type="spellStart"/>
      <w:r w:rsidRPr="004D49D0">
        <w:rPr>
          <w:rFonts w:ascii="Book Antiqua" w:hAnsi="Book Antiqua"/>
        </w:rPr>
        <w:t>Kalpouzos</w:t>
      </w:r>
      <w:proofErr w:type="spellEnd"/>
      <w:r w:rsidRPr="004D49D0">
        <w:rPr>
          <w:rFonts w:ascii="Book Antiqua" w:hAnsi="Book Antiqua"/>
        </w:rPr>
        <w:t xml:space="preserve"> G, Wang R, Bäckman L, Xu W. </w:t>
      </w:r>
      <w:proofErr w:type="gramStart"/>
      <w:r w:rsidRPr="004D49D0">
        <w:rPr>
          <w:rFonts w:ascii="Book Antiqua" w:hAnsi="Book Antiqua"/>
        </w:rPr>
        <w:t>Prediabetes</w:t>
      </w:r>
      <w:proofErr w:type="gramEnd"/>
      <w:r w:rsidRPr="004D49D0">
        <w:rPr>
          <w:rFonts w:ascii="Book Antiqua" w:hAnsi="Book Antiqua"/>
        </w:rPr>
        <w:t xml:space="preserve"> and diabetes accelerate cognitive decline and predict microvascular lesions: A population-based cohort study. </w:t>
      </w:r>
      <w:proofErr w:type="spellStart"/>
      <w:r w:rsidRPr="004D49D0">
        <w:rPr>
          <w:rFonts w:ascii="Book Antiqua" w:hAnsi="Book Antiqua"/>
          <w:i/>
          <w:iCs/>
        </w:rPr>
        <w:t>Alzheimers</w:t>
      </w:r>
      <w:proofErr w:type="spellEnd"/>
      <w:r w:rsidRPr="004D49D0">
        <w:rPr>
          <w:rFonts w:ascii="Book Antiqua" w:hAnsi="Book Antiqua"/>
          <w:i/>
          <w:iCs/>
        </w:rPr>
        <w:t xml:space="preserve"> Dement</w:t>
      </w:r>
      <w:r w:rsidRPr="004D49D0">
        <w:rPr>
          <w:rFonts w:ascii="Book Antiqua" w:hAnsi="Book Antiqua"/>
        </w:rPr>
        <w:t xml:space="preserve"> 2019; </w:t>
      </w:r>
      <w:r w:rsidRPr="004D49D0">
        <w:rPr>
          <w:rFonts w:ascii="Book Antiqua" w:hAnsi="Book Antiqua"/>
          <w:b/>
          <w:bCs/>
        </w:rPr>
        <w:t>15</w:t>
      </w:r>
      <w:r w:rsidRPr="004D49D0">
        <w:rPr>
          <w:rFonts w:ascii="Book Antiqua" w:hAnsi="Book Antiqua"/>
        </w:rPr>
        <w:t>: 25-33 [PMID: 30114414 DOI: 10.1016/j.jalz.2018.06.3060]</w:t>
      </w:r>
    </w:p>
    <w:p w14:paraId="1952939E" w14:textId="77777777" w:rsidR="00545BCE" w:rsidRPr="004D49D0" w:rsidRDefault="00545BCE" w:rsidP="00545BCE">
      <w:pPr>
        <w:spacing w:line="360" w:lineRule="auto"/>
        <w:jc w:val="both"/>
        <w:rPr>
          <w:rFonts w:ascii="Book Antiqua" w:hAnsi="Book Antiqua"/>
        </w:rPr>
      </w:pPr>
      <w:r w:rsidRPr="004D49D0">
        <w:rPr>
          <w:rFonts w:ascii="Book Antiqua" w:hAnsi="Book Antiqua"/>
        </w:rPr>
        <w:lastRenderedPageBreak/>
        <w:t xml:space="preserve">102 </w:t>
      </w:r>
      <w:r w:rsidRPr="004D49D0">
        <w:rPr>
          <w:rFonts w:ascii="Book Antiqua" w:hAnsi="Book Antiqua"/>
          <w:b/>
          <w:bCs/>
        </w:rPr>
        <w:t>Yaffe K</w:t>
      </w:r>
      <w:r w:rsidRPr="004D49D0">
        <w:rPr>
          <w:rFonts w:ascii="Book Antiqua" w:hAnsi="Book Antiqua"/>
        </w:rPr>
        <w:t xml:space="preserve">, Blackwell T, Kanaya AM, Davidowitz N, Barrett-Connor E, Krueger K. Diabetes, impaired fasting glucose, and development of cognitive impairment in older women. </w:t>
      </w:r>
      <w:r w:rsidRPr="004D49D0">
        <w:rPr>
          <w:rFonts w:ascii="Book Antiqua" w:hAnsi="Book Antiqua"/>
          <w:i/>
          <w:iCs/>
        </w:rPr>
        <w:t>Neurology</w:t>
      </w:r>
      <w:r w:rsidRPr="004D49D0">
        <w:rPr>
          <w:rFonts w:ascii="Book Antiqua" w:hAnsi="Book Antiqua"/>
        </w:rPr>
        <w:t xml:space="preserve"> 2004; </w:t>
      </w:r>
      <w:r w:rsidRPr="004D49D0">
        <w:rPr>
          <w:rFonts w:ascii="Book Antiqua" w:hAnsi="Book Antiqua"/>
          <w:b/>
          <w:bCs/>
        </w:rPr>
        <w:t>63</w:t>
      </w:r>
      <w:r w:rsidRPr="004D49D0">
        <w:rPr>
          <w:rFonts w:ascii="Book Antiqua" w:hAnsi="Book Antiqua"/>
        </w:rPr>
        <w:t>: 658-663 [PMID: 15326238 DOI: 10.1212/01.WNL.</w:t>
      </w:r>
      <w:proofErr w:type="gramStart"/>
      <w:r w:rsidRPr="004D49D0">
        <w:rPr>
          <w:rFonts w:ascii="Book Antiqua" w:hAnsi="Book Antiqua"/>
        </w:rPr>
        <w:t>0000134666.64593.BA</w:t>
      </w:r>
      <w:proofErr w:type="gramEnd"/>
      <w:r w:rsidRPr="004D49D0">
        <w:rPr>
          <w:rFonts w:ascii="Book Antiqua" w:hAnsi="Book Antiqua"/>
        </w:rPr>
        <w:t>]</w:t>
      </w:r>
    </w:p>
    <w:p w14:paraId="0FF5D178"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103 </w:t>
      </w:r>
      <w:r w:rsidRPr="004D49D0">
        <w:rPr>
          <w:rFonts w:ascii="Book Antiqua" w:hAnsi="Book Antiqua"/>
          <w:b/>
          <w:bCs/>
        </w:rPr>
        <w:t xml:space="preserve">van </w:t>
      </w:r>
      <w:proofErr w:type="spellStart"/>
      <w:r w:rsidRPr="004D49D0">
        <w:rPr>
          <w:rFonts w:ascii="Book Antiqua" w:hAnsi="Book Antiqua"/>
          <w:b/>
          <w:bCs/>
        </w:rPr>
        <w:t>Agtmaal</w:t>
      </w:r>
      <w:proofErr w:type="spellEnd"/>
      <w:r w:rsidRPr="004D49D0">
        <w:rPr>
          <w:rFonts w:ascii="Book Antiqua" w:hAnsi="Book Antiqua"/>
          <w:b/>
          <w:bCs/>
        </w:rPr>
        <w:t xml:space="preserve"> MJM</w:t>
      </w:r>
      <w:r w:rsidRPr="004D49D0">
        <w:rPr>
          <w:rFonts w:ascii="Book Antiqua" w:hAnsi="Book Antiqua"/>
        </w:rPr>
        <w:t xml:space="preserve">, </w:t>
      </w:r>
      <w:proofErr w:type="spellStart"/>
      <w:r w:rsidRPr="004D49D0">
        <w:rPr>
          <w:rFonts w:ascii="Book Antiqua" w:hAnsi="Book Antiqua"/>
        </w:rPr>
        <w:t>Houben</w:t>
      </w:r>
      <w:proofErr w:type="spellEnd"/>
      <w:r w:rsidRPr="004D49D0">
        <w:rPr>
          <w:rFonts w:ascii="Book Antiqua" w:hAnsi="Book Antiqua"/>
        </w:rPr>
        <w:t xml:space="preserve"> AJHM, de Wit V, Henry RMA, Schaper NC, </w:t>
      </w:r>
      <w:proofErr w:type="spellStart"/>
      <w:r w:rsidRPr="004D49D0">
        <w:rPr>
          <w:rFonts w:ascii="Book Antiqua" w:hAnsi="Book Antiqua"/>
        </w:rPr>
        <w:t>Dagnelie</w:t>
      </w:r>
      <w:proofErr w:type="spellEnd"/>
      <w:r w:rsidRPr="004D49D0">
        <w:rPr>
          <w:rFonts w:ascii="Book Antiqua" w:hAnsi="Book Antiqua"/>
        </w:rPr>
        <w:t xml:space="preserve"> PC, van der Kallen CJ, Koster A, Sep SJ, Kroon AA, Jansen JFA, Hofman PA, Backes WH, Schram MT, Stehouwer CDA. Prediabetes Is Associated </w:t>
      </w:r>
      <w:proofErr w:type="gramStart"/>
      <w:r w:rsidRPr="004D49D0">
        <w:rPr>
          <w:rFonts w:ascii="Book Antiqua" w:hAnsi="Book Antiqua"/>
        </w:rPr>
        <w:t>With</w:t>
      </w:r>
      <w:proofErr w:type="gramEnd"/>
      <w:r w:rsidRPr="004D49D0">
        <w:rPr>
          <w:rFonts w:ascii="Book Antiqua" w:hAnsi="Book Antiqua"/>
        </w:rPr>
        <w:t xml:space="preserve"> Structural Brain Abnormalities: The Maastricht Study. </w:t>
      </w:r>
      <w:r w:rsidRPr="004D49D0">
        <w:rPr>
          <w:rFonts w:ascii="Book Antiqua" w:hAnsi="Book Antiqua"/>
          <w:i/>
          <w:iCs/>
        </w:rPr>
        <w:t>Diabetes Care</w:t>
      </w:r>
      <w:r w:rsidRPr="004D49D0">
        <w:rPr>
          <w:rFonts w:ascii="Book Antiqua" w:hAnsi="Book Antiqua"/>
        </w:rPr>
        <w:t xml:space="preserve"> 2018; </w:t>
      </w:r>
      <w:r w:rsidRPr="004D49D0">
        <w:rPr>
          <w:rFonts w:ascii="Book Antiqua" w:hAnsi="Book Antiqua"/>
          <w:b/>
          <w:bCs/>
        </w:rPr>
        <w:t>41</w:t>
      </w:r>
      <w:r w:rsidRPr="004D49D0">
        <w:rPr>
          <w:rFonts w:ascii="Book Antiqua" w:hAnsi="Book Antiqua"/>
        </w:rPr>
        <w:t>: 2535-2543 [PMID: 30327356 DOI: 10.2337/dc18-1132]</w:t>
      </w:r>
    </w:p>
    <w:p w14:paraId="64719D7E"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104 </w:t>
      </w:r>
      <w:r w:rsidRPr="004D49D0">
        <w:rPr>
          <w:rFonts w:ascii="Book Antiqua" w:hAnsi="Book Antiqua"/>
          <w:b/>
          <w:bCs/>
        </w:rPr>
        <w:t>Casagrande SS</w:t>
      </w:r>
      <w:r w:rsidRPr="004D49D0">
        <w:rPr>
          <w:rFonts w:ascii="Book Antiqua" w:hAnsi="Book Antiqua"/>
        </w:rPr>
        <w:t xml:space="preserve">, Lee C, Stoeckel LE, Menke A, Cowie CC. Cognitive function among older adults with diabetes and prediabetes, NHANES 2011-2014. </w:t>
      </w:r>
      <w:r w:rsidRPr="004D49D0">
        <w:rPr>
          <w:rFonts w:ascii="Book Antiqua" w:hAnsi="Book Antiqua"/>
          <w:i/>
          <w:iCs/>
        </w:rPr>
        <w:t xml:space="preserve">Diabetes Res Clin </w:t>
      </w:r>
      <w:proofErr w:type="spellStart"/>
      <w:r w:rsidRPr="004D49D0">
        <w:rPr>
          <w:rFonts w:ascii="Book Antiqua" w:hAnsi="Book Antiqua"/>
          <w:i/>
          <w:iCs/>
        </w:rPr>
        <w:t>Pract</w:t>
      </w:r>
      <w:proofErr w:type="spellEnd"/>
      <w:r w:rsidRPr="004D49D0">
        <w:rPr>
          <w:rFonts w:ascii="Book Antiqua" w:hAnsi="Book Antiqua"/>
        </w:rPr>
        <w:t xml:space="preserve"> 2021; </w:t>
      </w:r>
      <w:r w:rsidRPr="004D49D0">
        <w:rPr>
          <w:rFonts w:ascii="Book Antiqua" w:hAnsi="Book Antiqua"/>
          <w:b/>
          <w:bCs/>
        </w:rPr>
        <w:t>178</w:t>
      </w:r>
      <w:r w:rsidRPr="004D49D0">
        <w:rPr>
          <w:rFonts w:ascii="Book Antiqua" w:hAnsi="Book Antiqua"/>
        </w:rPr>
        <w:t>: 108939 [PMID: 34229005 DOI: 10.1016/j.diabres.2021.108939]</w:t>
      </w:r>
    </w:p>
    <w:p w14:paraId="75B3CDC0"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105 </w:t>
      </w:r>
      <w:proofErr w:type="spellStart"/>
      <w:r w:rsidRPr="004D49D0">
        <w:rPr>
          <w:rFonts w:ascii="Book Antiqua" w:hAnsi="Book Antiqua"/>
          <w:b/>
          <w:bCs/>
        </w:rPr>
        <w:t>Dybjer</w:t>
      </w:r>
      <w:proofErr w:type="spellEnd"/>
      <w:r w:rsidRPr="004D49D0">
        <w:rPr>
          <w:rFonts w:ascii="Book Antiqua" w:hAnsi="Book Antiqua"/>
          <w:b/>
          <w:bCs/>
        </w:rPr>
        <w:t xml:space="preserve"> E</w:t>
      </w:r>
      <w:r w:rsidRPr="004D49D0">
        <w:rPr>
          <w:rFonts w:ascii="Book Antiqua" w:hAnsi="Book Antiqua"/>
        </w:rPr>
        <w:t xml:space="preserve">, Nilsson PM, Engström G, Helmer C, </w:t>
      </w:r>
      <w:proofErr w:type="spellStart"/>
      <w:r w:rsidRPr="004D49D0">
        <w:rPr>
          <w:rFonts w:ascii="Book Antiqua" w:hAnsi="Book Antiqua"/>
        </w:rPr>
        <w:t>Nägga</w:t>
      </w:r>
      <w:proofErr w:type="spellEnd"/>
      <w:r w:rsidRPr="004D49D0">
        <w:rPr>
          <w:rFonts w:ascii="Book Antiqua" w:hAnsi="Book Antiqua"/>
        </w:rPr>
        <w:t xml:space="preserve"> K. Pre-</w:t>
      </w:r>
      <w:proofErr w:type="gramStart"/>
      <w:r w:rsidRPr="004D49D0">
        <w:rPr>
          <w:rFonts w:ascii="Book Antiqua" w:hAnsi="Book Antiqua"/>
        </w:rPr>
        <w:t>diabetes</w:t>
      </w:r>
      <w:proofErr w:type="gramEnd"/>
      <w:r w:rsidRPr="004D49D0">
        <w:rPr>
          <w:rFonts w:ascii="Book Antiqua" w:hAnsi="Book Antiqua"/>
        </w:rPr>
        <w:t xml:space="preserve"> and diabetes are independently associated with adverse cognitive test results: a cross-sectional, population-based study. </w:t>
      </w:r>
      <w:r w:rsidRPr="004D49D0">
        <w:rPr>
          <w:rFonts w:ascii="Book Antiqua" w:hAnsi="Book Antiqua"/>
          <w:i/>
          <w:iCs/>
        </w:rPr>
        <w:t xml:space="preserve">BMC </w:t>
      </w:r>
      <w:proofErr w:type="spellStart"/>
      <w:r w:rsidRPr="004D49D0">
        <w:rPr>
          <w:rFonts w:ascii="Book Antiqua" w:hAnsi="Book Antiqua"/>
          <w:i/>
          <w:iCs/>
        </w:rPr>
        <w:t>Endocr</w:t>
      </w:r>
      <w:proofErr w:type="spellEnd"/>
      <w:r w:rsidRPr="004D49D0">
        <w:rPr>
          <w:rFonts w:ascii="Book Antiqua" w:hAnsi="Book Antiqua"/>
          <w:i/>
          <w:iCs/>
        </w:rPr>
        <w:t xml:space="preserve"> </w:t>
      </w:r>
      <w:proofErr w:type="spellStart"/>
      <w:r w:rsidRPr="004D49D0">
        <w:rPr>
          <w:rFonts w:ascii="Book Antiqua" w:hAnsi="Book Antiqua"/>
          <w:i/>
          <w:iCs/>
        </w:rPr>
        <w:t>Disord</w:t>
      </w:r>
      <w:proofErr w:type="spellEnd"/>
      <w:r w:rsidRPr="004D49D0">
        <w:rPr>
          <w:rFonts w:ascii="Book Antiqua" w:hAnsi="Book Antiqua"/>
        </w:rPr>
        <w:t xml:space="preserve"> 2018; </w:t>
      </w:r>
      <w:r w:rsidRPr="004D49D0">
        <w:rPr>
          <w:rFonts w:ascii="Book Antiqua" w:hAnsi="Book Antiqua"/>
          <w:b/>
          <w:bCs/>
        </w:rPr>
        <w:t>18</w:t>
      </w:r>
      <w:r w:rsidRPr="004D49D0">
        <w:rPr>
          <w:rFonts w:ascii="Book Antiqua" w:hAnsi="Book Antiqua"/>
        </w:rPr>
        <w:t>: 91 [PMID: 30514382 DOI: 10.1186/s12902-018-0318-3]</w:t>
      </w:r>
    </w:p>
    <w:p w14:paraId="0DE93CEF"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106 </w:t>
      </w:r>
      <w:r w:rsidRPr="004D49D0">
        <w:rPr>
          <w:rFonts w:ascii="Book Antiqua" w:hAnsi="Book Antiqua"/>
          <w:b/>
          <w:bCs/>
        </w:rPr>
        <w:t>Topaloğlu US</w:t>
      </w:r>
      <w:r w:rsidRPr="004D49D0">
        <w:rPr>
          <w:rFonts w:ascii="Book Antiqua" w:hAnsi="Book Antiqua"/>
        </w:rPr>
        <w:t xml:space="preserve">, Erol K. Fatigue, </w:t>
      </w:r>
      <w:proofErr w:type="gramStart"/>
      <w:r w:rsidRPr="004D49D0">
        <w:rPr>
          <w:rFonts w:ascii="Book Antiqua" w:hAnsi="Book Antiqua"/>
        </w:rPr>
        <w:t>anxiety</w:t>
      </w:r>
      <w:proofErr w:type="gramEnd"/>
      <w:r w:rsidRPr="004D49D0">
        <w:rPr>
          <w:rFonts w:ascii="Book Antiqua" w:hAnsi="Book Antiqua"/>
        </w:rPr>
        <w:t xml:space="preserve"> and depression in patients with prediabetes: a controlled cross-sectional study. </w:t>
      </w:r>
      <w:proofErr w:type="spellStart"/>
      <w:r w:rsidRPr="004D49D0">
        <w:rPr>
          <w:rFonts w:ascii="Book Antiqua" w:hAnsi="Book Antiqua"/>
          <w:i/>
          <w:iCs/>
        </w:rPr>
        <w:t>Diabetol</w:t>
      </w:r>
      <w:proofErr w:type="spellEnd"/>
      <w:r w:rsidRPr="004D49D0">
        <w:rPr>
          <w:rFonts w:ascii="Book Antiqua" w:hAnsi="Book Antiqua"/>
          <w:i/>
          <w:iCs/>
        </w:rPr>
        <w:t xml:space="preserve"> Int</w:t>
      </w:r>
      <w:r w:rsidRPr="004D49D0">
        <w:rPr>
          <w:rFonts w:ascii="Book Antiqua" w:hAnsi="Book Antiqua"/>
        </w:rPr>
        <w:t xml:space="preserve"> 2022; </w:t>
      </w:r>
      <w:r w:rsidRPr="004D49D0">
        <w:rPr>
          <w:rFonts w:ascii="Book Antiqua" w:hAnsi="Book Antiqua"/>
          <w:b/>
          <w:bCs/>
        </w:rPr>
        <w:t>13</w:t>
      </w:r>
      <w:r w:rsidRPr="004D49D0">
        <w:rPr>
          <w:rFonts w:ascii="Book Antiqua" w:hAnsi="Book Antiqua"/>
        </w:rPr>
        <w:t>: 631-636 [PMID: 36117928 DOI: 10.1007/s13340-022-00583-0]</w:t>
      </w:r>
    </w:p>
    <w:p w14:paraId="47D34BCE"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107 </w:t>
      </w:r>
      <w:r w:rsidRPr="004D49D0">
        <w:rPr>
          <w:rFonts w:ascii="Book Antiqua" w:hAnsi="Book Antiqua"/>
          <w:b/>
          <w:bCs/>
        </w:rPr>
        <w:t>Burns RJ</w:t>
      </w:r>
      <w:r w:rsidRPr="004D49D0">
        <w:rPr>
          <w:rFonts w:ascii="Book Antiqua" w:hAnsi="Book Antiqua"/>
        </w:rPr>
        <w:t xml:space="preserve">, </w:t>
      </w:r>
      <w:proofErr w:type="spellStart"/>
      <w:r w:rsidRPr="004D49D0">
        <w:rPr>
          <w:rFonts w:ascii="Book Antiqua" w:hAnsi="Book Antiqua"/>
        </w:rPr>
        <w:t>Deschênes</w:t>
      </w:r>
      <w:proofErr w:type="spellEnd"/>
      <w:r w:rsidRPr="004D49D0">
        <w:rPr>
          <w:rFonts w:ascii="Book Antiqua" w:hAnsi="Book Antiqua"/>
        </w:rPr>
        <w:t xml:space="preserve"> SS, Schmitz N. Associations Between Depressive Symptoms and Indices of Obesity in Adults </w:t>
      </w:r>
      <w:proofErr w:type="gramStart"/>
      <w:r w:rsidRPr="004D49D0">
        <w:rPr>
          <w:rFonts w:ascii="Book Antiqua" w:hAnsi="Book Antiqua"/>
        </w:rPr>
        <w:t>With</w:t>
      </w:r>
      <w:proofErr w:type="gramEnd"/>
      <w:r w:rsidRPr="004D49D0">
        <w:rPr>
          <w:rFonts w:ascii="Book Antiqua" w:hAnsi="Book Antiqua"/>
        </w:rPr>
        <w:t xml:space="preserve"> Prediabetes and Normal Blood Glucose Levels: Results From the Emotional Health and Wellbeing Study. </w:t>
      </w:r>
      <w:r w:rsidRPr="004D49D0">
        <w:rPr>
          <w:rFonts w:ascii="Book Antiqua" w:hAnsi="Book Antiqua"/>
          <w:i/>
          <w:iCs/>
        </w:rPr>
        <w:t>Can J Diabetes</w:t>
      </w:r>
      <w:r w:rsidRPr="004D49D0">
        <w:rPr>
          <w:rFonts w:ascii="Book Antiqua" w:hAnsi="Book Antiqua"/>
        </w:rPr>
        <w:t xml:space="preserve"> 2018; </w:t>
      </w:r>
      <w:r w:rsidRPr="004D49D0">
        <w:rPr>
          <w:rFonts w:ascii="Book Antiqua" w:hAnsi="Book Antiqua"/>
          <w:b/>
          <w:bCs/>
        </w:rPr>
        <w:t>42</w:t>
      </w:r>
      <w:r w:rsidRPr="004D49D0">
        <w:rPr>
          <w:rFonts w:ascii="Book Antiqua" w:hAnsi="Book Antiqua"/>
        </w:rPr>
        <w:t>: 626-631 [PMID: 30126710 DOI: 10.1016/j.jcjd.2018.05.005]</w:t>
      </w:r>
    </w:p>
    <w:p w14:paraId="100FF368"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108 </w:t>
      </w:r>
      <w:proofErr w:type="spellStart"/>
      <w:r w:rsidRPr="004D49D0">
        <w:rPr>
          <w:rFonts w:ascii="Book Antiqua" w:hAnsi="Book Antiqua"/>
          <w:b/>
          <w:bCs/>
        </w:rPr>
        <w:t>Kleinridders</w:t>
      </w:r>
      <w:proofErr w:type="spellEnd"/>
      <w:r w:rsidRPr="004D49D0">
        <w:rPr>
          <w:rFonts w:ascii="Book Antiqua" w:hAnsi="Book Antiqua"/>
          <w:b/>
          <w:bCs/>
        </w:rPr>
        <w:t xml:space="preserve"> A</w:t>
      </w:r>
      <w:r w:rsidRPr="004D49D0">
        <w:rPr>
          <w:rFonts w:ascii="Book Antiqua" w:hAnsi="Book Antiqua"/>
        </w:rPr>
        <w:t xml:space="preserve">, Cai W, Cappellucci L, Ghazarian A, Collins WR, </w:t>
      </w:r>
      <w:proofErr w:type="spellStart"/>
      <w:r w:rsidRPr="004D49D0">
        <w:rPr>
          <w:rFonts w:ascii="Book Antiqua" w:hAnsi="Book Antiqua"/>
        </w:rPr>
        <w:t>Vienberg</w:t>
      </w:r>
      <w:proofErr w:type="spellEnd"/>
      <w:r w:rsidRPr="004D49D0">
        <w:rPr>
          <w:rFonts w:ascii="Book Antiqua" w:hAnsi="Book Antiqua"/>
        </w:rPr>
        <w:t xml:space="preserve"> SG, </w:t>
      </w:r>
      <w:proofErr w:type="spellStart"/>
      <w:r w:rsidRPr="004D49D0">
        <w:rPr>
          <w:rFonts w:ascii="Book Antiqua" w:hAnsi="Book Antiqua"/>
        </w:rPr>
        <w:t>Pothos</w:t>
      </w:r>
      <w:proofErr w:type="spellEnd"/>
      <w:r w:rsidRPr="004D49D0">
        <w:rPr>
          <w:rFonts w:ascii="Book Antiqua" w:hAnsi="Book Antiqua"/>
        </w:rPr>
        <w:t xml:space="preserve"> EN, Kahn CR. Insulin resistance in brain alters dopamine turnover and causes behavioral disorders. </w:t>
      </w:r>
      <w:r w:rsidRPr="004D49D0">
        <w:rPr>
          <w:rFonts w:ascii="Book Antiqua" w:hAnsi="Book Antiqua"/>
          <w:i/>
          <w:iCs/>
        </w:rPr>
        <w:t xml:space="preserve">Proc Natl </w:t>
      </w:r>
      <w:proofErr w:type="spellStart"/>
      <w:r w:rsidRPr="004D49D0">
        <w:rPr>
          <w:rFonts w:ascii="Book Antiqua" w:hAnsi="Book Antiqua"/>
          <w:i/>
          <w:iCs/>
        </w:rPr>
        <w:t>Acad</w:t>
      </w:r>
      <w:proofErr w:type="spellEnd"/>
      <w:r w:rsidRPr="004D49D0">
        <w:rPr>
          <w:rFonts w:ascii="Book Antiqua" w:hAnsi="Book Antiqua"/>
          <w:i/>
          <w:iCs/>
        </w:rPr>
        <w:t xml:space="preserve"> Sci U S A</w:t>
      </w:r>
      <w:r w:rsidRPr="004D49D0">
        <w:rPr>
          <w:rFonts w:ascii="Book Antiqua" w:hAnsi="Book Antiqua"/>
        </w:rPr>
        <w:t xml:space="preserve"> 2015; </w:t>
      </w:r>
      <w:r w:rsidRPr="004D49D0">
        <w:rPr>
          <w:rFonts w:ascii="Book Antiqua" w:hAnsi="Book Antiqua"/>
          <w:b/>
          <w:bCs/>
        </w:rPr>
        <w:t>112</w:t>
      </w:r>
      <w:r w:rsidRPr="004D49D0">
        <w:rPr>
          <w:rFonts w:ascii="Book Antiqua" w:hAnsi="Book Antiqua"/>
        </w:rPr>
        <w:t>: 3463-3468 [PMID: 25733901 DOI: 10.1073/pnas.1500877112]</w:t>
      </w:r>
    </w:p>
    <w:p w14:paraId="4EF9A0E4"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109 </w:t>
      </w:r>
      <w:r w:rsidRPr="004D49D0">
        <w:rPr>
          <w:rFonts w:ascii="Book Antiqua" w:hAnsi="Book Antiqua"/>
          <w:b/>
          <w:bCs/>
        </w:rPr>
        <w:t>Chen S</w:t>
      </w:r>
      <w:r w:rsidRPr="004D49D0">
        <w:rPr>
          <w:rFonts w:ascii="Book Antiqua" w:hAnsi="Book Antiqua"/>
        </w:rPr>
        <w:t xml:space="preserve">, Zhang Q, Dai G, Hu J, Zhu C, Su L, Wu X. Association of depression with pre-diabetes, undiagnosed diabetes, and previously diagnosed diabetes: a meta-analysis. </w:t>
      </w:r>
      <w:r w:rsidRPr="004D49D0">
        <w:rPr>
          <w:rFonts w:ascii="Book Antiqua" w:hAnsi="Book Antiqua"/>
          <w:i/>
          <w:iCs/>
        </w:rPr>
        <w:t>Endocrine</w:t>
      </w:r>
      <w:r w:rsidRPr="004D49D0">
        <w:rPr>
          <w:rFonts w:ascii="Book Antiqua" w:hAnsi="Book Antiqua"/>
        </w:rPr>
        <w:t xml:space="preserve"> 2016; </w:t>
      </w:r>
      <w:r w:rsidRPr="004D49D0">
        <w:rPr>
          <w:rFonts w:ascii="Book Antiqua" w:hAnsi="Book Antiqua"/>
          <w:b/>
          <w:bCs/>
        </w:rPr>
        <w:t>53</w:t>
      </w:r>
      <w:r w:rsidRPr="004D49D0">
        <w:rPr>
          <w:rFonts w:ascii="Book Antiqua" w:hAnsi="Book Antiqua"/>
        </w:rPr>
        <w:t>: 35-46 [PMID: 26832340 DOI: 10.1007/s12020-016-0869-x]</w:t>
      </w:r>
    </w:p>
    <w:p w14:paraId="599E28F0" w14:textId="77777777" w:rsidR="00545BCE" w:rsidRPr="004D49D0" w:rsidRDefault="00545BCE" w:rsidP="00545BCE">
      <w:pPr>
        <w:spacing w:line="360" w:lineRule="auto"/>
        <w:jc w:val="both"/>
        <w:rPr>
          <w:rFonts w:ascii="Book Antiqua" w:hAnsi="Book Antiqua"/>
        </w:rPr>
      </w:pPr>
      <w:r w:rsidRPr="004D49D0">
        <w:rPr>
          <w:rFonts w:ascii="Book Antiqua" w:hAnsi="Book Antiqua"/>
        </w:rPr>
        <w:lastRenderedPageBreak/>
        <w:t xml:space="preserve">110 </w:t>
      </w:r>
      <w:r w:rsidRPr="004D49D0">
        <w:rPr>
          <w:rFonts w:ascii="Book Antiqua" w:hAnsi="Book Antiqua"/>
          <w:b/>
          <w:bCs/>
        </w:rPr>
        <w:t>Nouwen A</w:t>
      </w:r>
      <w:r w:rsidRPr="004D49D0">
        <w:rPr>
          <w:rFonts w:ascii="Book Antiqua" w:hAnsi="Book Antiqua"/>
        </w:rPr>
        <w:t xml:space="preserve">, </w:t>
      </w:r>
      <w:proofErr w:type="spellStart"/>
      <w:r w:rsidRPr="004D49D0">
        <w:rPr>
          <w:rFonts w:ascii="Book Antiqua" w:hAnsi="Book Antiqua"/>
        </w:rPr>
        <w:t>Nefs</w:t>
      </w:r>
      <w:proofErr w:type="spellEnd"/>
      <w:r w:rsidRPr="004D49D0">
        <w:rPr>
          <w:rFonts w:ascii="Book Antiqua" w:hAnsi="Book Antiqua"/>
        </w:rPr>
        <w:t xml:space="preserve"> G, </w:t>
      </w:r>
      <w:proofErr w:type="spellStart"/>
      <w:r w:rsidRPr="004D49D0">
        <w:rPr>
          <w:rFonts w:ascii="Book Antiqua" w:hAnsi="Book Antiqua"/>
        </w:rPr>
        <w:t>Caramlau</w:t>
      </w:r>
      <w:proofErr w:type="spellEnd"/>
      <w:r w:rsidRPr="004D49D0">
        <w:rPr>
          <w:rFonts w:ascii="Book Antiqua" w:hAnsi="Book Antiqua"/>
        </w:rPr>
        <w:t xml:space="preserve"> I, Connock M, Winkley K, Lloyd CE, </w:t>
      </w:r>
      <w:proofErr w:type="spellStart"/>
      <w:r w:rsidRPr="004D49D0">
        <w:rPr>
          <w:rFonts w:ascii="Book Antiqua" w:hAnsi="Book Antiqua"/>
        </w:rPr>
        <w:t>Peyrot</w:t>
      </w:r>
      <w:proofErr w:type="spellEnd"/>
      <w:r w:rsidRPr="004D49D0">
        <w:rPr>
          <w:rFonts w:ascii="Book Antiqua" w:hAnsi="Book Antiqua"/>
        </w:rPr>
        <w:t xml:space="preserve"> M, </w:t>
      </w:r>
      <w:proofErr w:type="spellStart"/>
      <w:r w:rsidRPr="004D49D0">
        <w:rPr>
          <w:rFonts w:ascii="Book Antiqua" w:hAnsi="Book Antiqua"/>
        </w:rPr>
        <w:t>Pouwer</w:t>
      </w:r>
      <w:proofErr w:type="spellEnd"/>
      <w:r w:rsidRPr="004D49D0">
        <w:rPr>
          <w:rFonts w:ascii="Book Antiqua" w:hAnsi="Book Antiqua"/>
        </w:rPr>
        <w:t xml:space="preserve"> F; European Depression in Diabetes Research Consortium. Prevalence of depression in individuals with impaired glucose metabolism or undiagnosed diabetes: a systematic review and meta-analysis of the European Depression in Diabetes (EDID) Research Consortium. </w:t>
      </w:r>
      <w:r w:rsidRPr="004D49D0">
        <w:rPr>
          <w:rFonts w:ascii="Book Antiqua" w:hAnsi="Book Antiqua"/>
          <w:i/>
          <w:iCs/>
        </w:rPr>
        <w:t>Diabetes Care</w:t>
      </w:r>
      <w:r w:rsidRPr="004D49D0">
        <w:rPr>
          <w:rFonts w:ascii="Book Antiqua" w:hAnsi="Book Antiqua"/>
        </w:rPr>
        <w:t xml:space="preserve"> 2011; </w:t>
      </w:r>
      <w:r w:rsidRPr="004D49D0">
        <w:rPr>
          <w:rFonts w:ascii="Book Antiqua" w:hAnsi="Book Antiqua"/>
          <w:b/>
          <w:bCs/>
        </w:rPr>
        <w:t>34</w:t>
      </w:r>
      <w:r w:rsidRPr="004D49D0">
        <w:rPr>
          <w:rFonts w:ascii="Book Antiqua" w:hAnsi="Book Antiqua"/>
        </w:rPr>
        <w:t>: 752-762 [PMID: 21357362 DOI: 10.2337/dc10-1414]</w:t>
      </w:r>
    </w:p>
    <w:p w14:paraId="23955E6C"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111 </w:t>
      </w:r>
      <w:proofErr w:type="spellStart"/>
      <w:r w:rsidRPr="004D49D0">
        <w:rPr>
          <w:rFonts w:ascii="Book Antiqua" w:hAnsi="Book Antiqua"/>
          <w:b/>
          <w:bCs/>
        </w:rPr>
        <w:t>Deschênes</w:t>
      </w:r>
      <w:proofErr w:type="spellEnd"/>
      <w:r w:rsidRPr="004D49D0">
        <w:rPr>
          <w:rFonts w:ascii="Book Antiqua" w:hAnsi="Book Antiqua"/>
          <w:b/>
          <w:bCs/>
        </w:rPr>
        <w:t xml:space="preserve"> SS</w:t>
      </w:r>
      <w:r w:rsidRPr="004D49D0">
        <w:rPr>
          <w:rFonts w:ascii="Book Antiqua" w:hAnsi="Book Antiqua"/>
        </w:rPr>
        <w:t xml:space="preserve">, Burns RJ, Graham E, Schmitz N. Prediabetes, depressive and anxiety symptoms, and risk of type 2 diabetes: A community-based cohort study. </w:t>
      </w:r>
      <w:r w:rsidRPr="004D49D0">
        <w:rPr>
          <w:rFonts w:ascii="Book Antiqua" w:hAnsi="Book Antiqua"/>
          <w:i/>
          <w:iCs/>
        </w:rPr>
        <w:t xml:space="preserve">J </w:t>
      </w:r>
      <w:proofErr w:type="spellStart"/>
      <w:r w:rsidRPr="004D49D0">
        <w:rPr>
          <w:rFonts w:ascii="Book Antiqua" w:hAnsi="Book Antiqua"/>
          <w:i/>
          <w:iCs/>
        </w:rPr>
        <w:t>Psychosom</w:t>
      </w:r>
      <w:proofErr w:type="spellEnd"/>
      <w:r w:rsidRPr="004D49D0">
        <w:rPr>
          <w:rFonts w:ascii="Book Antiqua" w:hAnsi="Book Antiqua"/>
          <w:i/>
          <w:iCs/>
        </w:rPr>
        <w:t xml:space="preserve"> Res</w:t>
      </w:r>
      <w:r w:rsidRPr="004D49D0">
        <w:rPr>
          <w:rFonts w:ascii="Book Antiqua" w:hAnsi="Book Antiqua"/>
        </w:rPr>
        <w:t xml:space="preserve"> 2016; </w:t>
      </w:r>
      <w:r w:rsidRPr="004D49D0">
        <w:rPr>
          <w:rFonts w:ascii="Book Antiqua" w:hAnsi="Book Antiqua"/>
          <w:b/>
          <w:bCs/>
        </w:rPr>
        <w:t>89</w:t>
      </w:r>
      <w:r w:rsidRPr="004D49D0">
        <w:rPr>
          <w:rFonts w:ascii="Book Antiqua" w:hAnsi="Book Antiqua"/>
        </w:rPr>
        <w:t>: 85-90 [PMID: 27663115 DOI: 10.1016/j.jpsychores.2016.08.011]</w:t>
      </w:r>
    </w:p>
    <w:p w14:paraId="345429E8"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112 </w:t>
      </w:r>
      <w:r w:rsidRPr="004D49D0">
        <w:rPr>
          <w:rFonts w:ascii="Book Antiqua" w:hAnsi="Book Antiqua"/>
          <w:b/>
          <w:bCs/>
        </w:rPr>
        <w:t>Graham E</w:t>
      </w:r>
      <w:r w:rsidRPr="004D49D0">
        <w:rPr>
          <w:rFonts w:ascii="Book Antiqua" w:hAnsi="Book Antiqua"/>
        </w:rPr>
        <w:t xml:space="preserve">, Au B, Schmitz N. Depressive symptoms, prediabetes, and incident diabetes in older English adults. </w:t>
      </w:r>
      <w:r w:rsidRPr="004D49D0">
        <w:rPr>
          <w:rFonts w:ascii="Book Antiqua" w:hAnsi="Book Antiqua"/>
          <w:i/>
          <w:iCs/>
        </w:rPr>
        <w:t xml:space="preserve">Int J </w:t>
      </w:r>
      <w:proofErr w:type="spellStart"/>
      <w:r w:rsidRPr="004D49D0">
        <w:rPr>
          <w:rFonts w:ascii="Book Antiqua" w:hAnsi="Book Antiqua"/>
          <w:i/>
          <w:iCs/>
        </w:rPr>
        <w:t>Geriatr</w:t>
      </w:r>
      <w:proofErr w:type="spellEnd"/>
      <w:r w:rsidRPr="004D49D0">
        <w:rPr>
          <w:rFonts w:ascii="Book Antiqua" w:hAnsi="Book Antiqua"/>
          <w:i/>
          <w:iCs/>
        </w:rPr>
        <w:t xml:space="preserve"> Psychiatry</w:t>
      </w:r>
      <w:r w:rsidRPr="004D49D0">
        <w:rPr>
          <w:rFonts w:ascii="Book Antiqua" w:hAnsi="Book Antiqua"/>
        </w:rPr>
        <w:t xml:space="preserve"> 2017; </w:t>
      </w:r>
      <w:r w:rsidRPr="004D49D0">
        <w:rPr>
          <w:rFonts w:ascii="Book Antiqua" w:hAnsi="Book Antiqua"/>
          <w:b/>
          <w:bCs/>
        </w:rPr>
        <w:t>32</w:t>
      </w:r>
      <w:r w:rsidRPr="004D49D0">
        <w:rPr>
          <w:rFonts w:ascii="Book Antiqua" w:hAnsi="Book Antiqua"/>
        </w:rPr>
        <w:t>: 1450-1458 [PMID: 27892613 DOI: 10.1002/gps.4634]</w:t>
      </w:r>
    </w:p>
    <w:p w14:paraId="1BD86680"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113 </w:t>
      </w:r>
      <w:r w:rsidRPr="004D49D0">
        <w:rPr>
          <w:rFonts w:ascii="Book Antiqua" w:hAnsi="Book Antiqua"/>
          <w:b/>
          <w:bCs/>
        </w:rPr>
        <w:t>Jiang L</w:t>
      </w:r>
      <w:r w:rsidRPr="004D49D0">
        <w:rPr>
          <w:rFonts w:ascii="Book Antiqua" w:hAnsi="Book Antiqua"/>
        </w:rPr>
        <w:t xml:space="preserve">, Atasoy S, Johar H, Herder C, Peters A, Kruse J, Ladwig KH. Anxiety boosts progression of prediabetes to type 2 diabetes: findings from the prospective Cooperative Health Research in the Region of Augsburg F4 and FF4 studies. </w:t>
      </w:r>
      <w:proofErr w:type="spellStart"/>
      <w:r w:rsidRPr="004D49D0">
        <w:rPr>
          <w:rFonts w:ascii="Book Antiqua" w:hAnsi="Book Antiqua"/>
          <w:i/>
          <w:iCs/>
        </w:rPr>
        <w:t>Diabet</w:t>
      </w:r>
      <w:proofErr w:type="spellEnd"/>
      <w:r w:rsidRPr="004D49D0">
        <w:rPr>
          <w:rFonts w:ascii="Book Antiqua" w:hAnsi="Book Antiqua"/>
          <w:i/>
          <w:iCs/>
        </w:rPr>
        <w:t xml:space="preserve"> Med</w:t>
      </w:r>
      <w:r w:rsidRPr="004D49D0">
        <w:rPr>
          <w:rFonts w:ascii="Book Antiqua" w:hAnsi="Book Antiqua"/>
        </w:rPr>
        <w:t xml:space="preserve"> 2020; </w:t>
      </w:r>
      <w:r w:rsidRPr="004D49D0">
        <w:rPr>
          <w:rFonts w:ascii="Book Antiqua" w:hAnsi="Book Antiqua"/>
          <w:b/>
          <w:bCs/>
        </w:rPr>
        <w:t>37</w:t>
      </w:r>
      <w:r w:rsidRPr="004D49D0">
        <w:rPr>
          <w:rFonts w:ascii="Book Antiqua" w:hAnsi="Book Antiqua"/>
        </w:rPr>
        <w:t>: 1737-1741 [PMID: 31943340 DOI: 10.1111/dme.14232]</w:t>
      </w:r>
    </w:p>
    <w:p w14:paraId="57E0FF56"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114 </w:t>
      </w:r>
      <w:proofErr w:type="spellStart"/>
      <w:r w:rsidRPr="004D49D0">
        <w:rPr>
          <w:rFonts w:ascii="Book Antiqua" w:hAnsi="Book Antiqua"/>
          <w:b/>
          <w:bCs/>
        </w:rPr>
        <w:t>Bhurtyal</w:t>
      </w:r>
      <w:proofErr w:type="spellEnd"/>
      <w:r w:rsidRPr="004D49D0">
        <w:rPr>
          <w:rFonts w:ascii="Book Antiqua" w:hAnsi="Book Antiqua"/>
          <w:b/>
          <w:bCs/>
        </w:rPr>
        <w:t xml:space="preserve"> N</w:t>
      </w:r>
      <w:r w:rsidRPr="004D49D0">
        <w:rPr>
          <w:rFonts w:ascii="Book Antiqua" w:hAnsi="Book Antiqua"/>
        </w:rPr>
        <w:t xml:space="preserve">, </w:t>
      </w:r>
      <w:proofErr w:type="spellStart"/>
      <w:r w:rsidRPr="004D49D0">
        <w:rPr>
          <w:rFonts w:ascii="Book Antiqua" w:hAnsi="Book Antiqua"/>
        </w:rPr>
        <w:t>Paudel</w:t>
      </w:r>
      <w:proofErr w:type="spellEnd"/>
      <w:r w:rsidRPr="004D49D0">
        <w:rPr>
          <w:rFonts w:ascii="Book Antiqua" w:hAnsi="Book Antiqua"/>
        </w:rPr>
        <w:t xml:space="preserve"> K, Shah S, Paudel S, Kafle MP, Shah DS. Anxiety and depression among living kidney donors in tertiary care hospital of low resource country setting Nepal. </w:t>
      </w:r>
      <w:r w:rsidRPr="004D49D0">
        <w:rPr>
          <w:rFonts w:ascii="Book Antiqua" w:hAnsi="Book Antiqua"/>
          <w:i/>
          <w:iCs/>
        </w:rPr>
        <w:t>Ann Med Surg (Lond)</w:t>
      </w:r>
      <w:r w:rsidRPr="004D49D0">
        <w:rPr>
          <w:rFonts w:ascii="Book Antiqua" w:hAnsi="Book Antiqua"/>
        </w:rPr>
        <w:t xml:space="preserve"> 2022; </w:t>
      </w:r>
      <w:r w:rsidRPr="004D49D0">
        <w:rPr>
          <w:rFonts w:ascii="Book Antiqua" w:hAnsi="Book Antiqua"/>
          <w:b/>
          <w:bCs/>
        </w:rPr>
        <w:t>80</w:t>
      </w:r>
      <w:r w:rsidRPr="004D49D0">
        <w:rPr>
          <w:rFonts w:ascii="Book Antiqua" w:hAnsi="Book Antiqua"/>
        </w:rPr>
        <w:t>: 104119 [PMID: 36045759 DOI: 10.1016/j.amsu.2022.104119]</w:t>
      </w:r>
    </w:p>
    <w:p w14:paraId="6DB060FA"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115 </w:t>
      </w:r>
      <w:r w:rsidRPr="004D49D0">
        <w:rPr>
          <w:rFonts w:ascii="Book Antiqua" w:hAnsi="Book Antiqua"/>
          <w:b/>
          <w:bCs/>
        </w:rPr>
        <w:t>Holscher CM</w:t>
      </w:r>
      <w:r w:rsidRPr="004D49D0">
        <w:rPr>
          <w:rFonts w:ascii="Book Antiqua" w:hAnsi="Book Antiqua"/>
        </w:rPr>
        <w:t xml:space="preserve">, Leanza J, Thomas AG, Waldram MM, Haugen CE, Jackson KR, Bae S, Massie AB, Segev DL. Anxiety, depression, and regret of donation in living kidney donors. </w:t>
      </w:r>
      <w:r w:rsidRPr="004D49D0">
        <w:rPr>
          <w:rFonts w:ascii="Book Antiqua" w:hAnsi="Book Antiqua"/>
          <w:i/>
          <w:iCs/>
        </w:rPr>
        <w:t>BMC Nephrol</w:t>
      </w:r>
      <w:r w:rsidRPr="004D49D0">
        <w:rPr>
          <w:rFonts w:ascii="Book Antiqua" w:hAnsi="Book Antiqua"/>
        </w:rPr>
        <w:t xml:space="preserve"> 2018; </w:t>
      </w:r>
      <w:r w:rsidRPr="004D49D0">
        <w:rPr>
          <w:rFonts w:ascii="Book Antiqua" w:hAnsi="Book Antiqua"/>
          <w:b/>
          <w:bCs/>
        </w:rPr>
        <w:t>19</w:t>
      </w:r>
      <w:r w:rsidRPr="004D49D0">
        <w:rPr>
          <w:rFonts w:ascii="Book Antiqua" w:hAnsi="Book Antiqua"/>
        </w:rPr>
        <w:t>: 218 [PMID: 30180815 DOI: 10.1186/s12882-018-1024-0]</w:t>
      </w:r>
    </w:p>
    <w:p w14:paraId="228555C0"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116 </w:t>
      </w:r>
      <w:proofErr w:type="spellStart"/>
      <w:r w:rsidRPr="004D49D0">
        <w:rPr>
          <w:rFonts w:ascii="Book Antiqua" w:hAnsi="Book Antiqua"/>
          <w:b/>
          <w:bCs/>
        </w:rPr>
        <w:t>Wirken</w:t>
      </w:r>
      <w:proofErr w:type="spellEnd"/>
      <w:r w:rsidRPr="004D49D0">
        <w:rPr>
          <w:rFonts w:ascii="Book Antiqua" w:hAnsi="Book Antiqua"/>
          <w:b/>
          <w:bCs/>
        </w:rPr>
        <w:t xml:space="preserve"> L</w:t>
      </w:r>
      <w:r w:rsidRPr="004D49D0">
        <w:rPr>
          <w:rFonts w:ascii="Book Antiqua" w:hAnsi="Book Antiqua"/>
        </w:rPr>
        <w:t xml:space="preserve">, van </w:t>
      </w:r>
      <w:proofErr w:type="spellStart"/>
      <w:r w:rsidRPr="004D49D0">
        <w:rPr>
          <w:rFonts w:ascii="Book Antiqua" w:hAnsi="Book Antiqua"/>
        </w:rPr>
        <w:t>Middendorp</w:t>
      </w:r>
      <w:proofErr w:type="spellEnd"/>
      <w:r w:rsidRPr="004D49D0">
        <w:rPr>
          <w:rFonts w:ascii="Book Antiqua" w:hAnsi="Book Antiqua"/>
        </w:rPr>
        <w:t xml:space="preserve"> H, </w:t>
      </w:r>
      <w:proofErr w:type="spellStart"/>
      <w:r w:rsidRPr="004D49D0">
        <w:rPr>
          <w:rFonts w:ascii="Book Antiqua" w:hAnsi="Book Antiqua"/>
        </w:rPr>
        <w:t>Hooghof</w:t>
      </w:r>
      <w:proofErr w:type="spellEnd"/>
      <w:r w:rsidRPr="004D49D0">
        <w:rPr>
          <w:rFonts w:ascii="Book Antiqua" w:hAnsi="Book Antiqua"/>
        </w:rPr>
        <w:t xml:space="preserve"> CW, Sanders JF, Dam RE, van der Pant KAMI, </w:t>
      </w:r>
      <w:proofErr w:type="spellStart"/>
      <w:r w:rsidRPr="004D49D0">
        <w:rPr>
          <w:rFonts w:ascii="Book Antiqua" w:hAnsi="Book Antiqua"/>
        </w:rPr>
        <w:t>Wierdsma</w:t>
      </w:r>
      <w:proofErr w:type="spellEnd"/>
      <w:r w:rsidRPr="004D49D0">
        <w:rPr>
          <w:rFonts w:ascii="Book Antiqua" w:hAnsi="Book Antiqua"/>
        </w:rPr>
        <w:t xml:space="preserve"> JM, </w:t>
      </w:r>
      <w:proofErr w:type="spellStart"/>
      <w:r w:rsidRPr="004D49D0">
        <w:rPr>
          <w:rFonts w:ascii="Book Antiqua" w:hAnsi="Book Antiqua"/>
        </w:rPr>
        <w:t>Wellink</w:t>
      </w:r>
      <w:proofErr w:type="spellEnd"/>
      <w:r w:rsidRPr="004D49D0">
        <w:rPr>
          <w:rFonts w:ascii="Book Antiqua" w:hAnsi="Book Antiqua"/>
        </w:rPr>
        <w:t xml:space="preserve"> H, van </w:t>
      </w:r>
      <w:proofErr w:type="spellStart"/>
      <w:r w:rsidRPr="004D49D0">
        <w:rPr>
          <w:rFonts w:ascii="Book Antiqua" w:hAnsi="Book Antiqua"/>
        </w:rPr>
        <w:t>Duijnhoven</w:t>
      </w:r>
      <w:proofErr w:type="spellEnd"/>
      <w:r w:rsidRPr="004D49D0">
        <w:rPr>
          <w:rFonts w:ascii="Book Antiqua" w:hAnsi="Book Antiqua"/>
        </w:rPr>
        <w:t xml:space="preserve"> EM, </w:t>
      </w:r>
      <w:proofErr w:type="spellStart"/>
      <w:r w:rsidRPr="004D49D0">
        <w:rPr>
          <w:rFonts w:ascii="Book Antiqua" w:hAnsi="Book Antiqua"/>
        </w:rPr>
        <w:t>Hoitsma</w:t>
      </w:r>
      <w:proofErr w:type="spellEnd"/>
      <w:r w:rsidRPr="004D49D0">
        <w:rPr>
          <w:rFonts w:ascii="Book Antiqua" w:hAnsi="Book Antiqua"/>
        </w:rPr>
        <w:t xml:space="preserve"> AJ, Hilbrands LB, Evers AWM. Psychosocial consequences of living kidney donation: a prospective </w:t>
      </w:r>
      <w:proofErr w:type="spellStart"/>
      <w:r w:rsidRPr="004D49D0">
        <w:rPr>
          <w:rFonts w:ascii="Book Antiqua" w:hAnsi="Book Antiqua"/>
        </w:rPr>
        <w:t>multicentre</w:t>
      </w:r>
      <w:proofErr w:type="spellEnd"/>
      <w:r w:rsidRPr="004D49D0">
        <w:rPr>
          <w:rFonts w:ascii="Book Antiqua" w:hAnsi="Book Antiqua"/>
        </w:rPr>
        <w:t xml:space="preserve"> study on health-related quality of life, donor-recipient </w:t>
      </w:r>
      <w:proofErr w:type="gramStart"/>
      <w:r w:rsidRPr="004D49D0">
        <w:rPr>
          <w:rFonts w:ascii="Book Antiqua" w:hAnsi="Book Antiqua"/>
        </w:rPr>
        <w:t>relationships</w:t>
      </w:r>
      <w:proofErr w:type="gramEnd"/>
      <w:r w:rsidRPr="004D49D0">
        <w:rPr>
          <w:rFonts w:ascii="Book Antiqua" w:hAnsi="Book Antiqua"/>
        </w:rPr>
        <w:t xml:space="preserve"> and regret. </w:t>
      </w:r>
      <w:r w:rsidRPr="004D49D0">
        <w:rPr>
          <w:rFonts w:ascii="Book Antiqua" w:hAnsi="Book Antiqua"/>
          <w:i/>
          <w:iCs/>
        </w:rPr>
        <w:t>Nephrol Dial Transplant</w:t>
      </w:r>
      <w:r w:rsidRPr="004D49D0">
        <w:rPr>
          <w:rFonts w:ascii="Book Antiqua" w:hAnsi="Book Antiqua"/>
        </w:rPr>
        <w:t xml:space="preserve"> 2019; </w:t>
      </w:r>
      <w:r w:rsidRPr="004D49D0">
        <w:rPr>
          <w:rFonts w:ascii="Book Antiqua" w:hAnsi="Book Antiqua"/>
          <w:b/>
          <w:bCs/>
        </w:rPr>
        <w:t>34</w:t>
      </w:r>
      <w:r w:rsidRPr="004D49D0">
        <w:rPr>
          <w:rFonts w:ascii="Book Antiqua" w:hAnsi="Book Antiqua"/>
        </w:rPr>
        <w:t>: 1045-1055 [PMID: 30544241 DOI: 10.1093/</w:t>
      </w:r>
      <w:proofErr w:type="spellStart"/>
      <w:r w:rsidRPr="004D49D0">
        <w:rPr>
          <w:rFonts w:ascii="Book Antiqua" w:hAnsi="Book Antiqua"/>
        </w:rPr>
        <w:t>ndt</w:t>
      </w:r>
      <w:proofErr w:type="spellEnd"/>
      <w:r w:rsidRPr="004D49D0">
        <w:rPr>
          <w:rFonts w:ascii="Book Antiqua" w:hAnsi="Book Antiqua"/>
        </w:rPr>
        <w:t>/gfy307]</w:t>
      </w:r>
    </w:p>
    <w:p w14:paraId="70377533"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117 </w:t>
      </w:r>
      <w:proofErr w:type="spellStart"/>
      <w:r w:rsidRPr="004D49D0">
        <w:rPr>
          <w:rFonts w:ascii="Book Antiqua" w:hAnsi="Book Antiqua"/>
          <w:b/>
          <w:bCs/>
        </w:rPr>
        <w:t>Lambe</w:t>
      </w:r>
      <w:proofErr w:type="spellEnd"/>
      <w:r w:rsidRPr="004D49D0">
        <w:rPr>
          <w:rFonts w:ascii="Book Antiqua" w:hAnsi="Book Antiqua"/>
          <w:b/>
          <w:bCs/>
        </w:rPr>
        <w:t xml:space="preserve"> M</w:t>
      </w:r>
      <w:r w:rsidRPr="004D49D0">
        <w:rPr>
          <w:rFonts w:ascii="Book Antiqua" w:hAnsi="Book Antiqua"/>
        </w:rPr>
        <w:t xml:space="preserve">, </w:t>
      </w:r>
      <w:proofErr w:type="spellStart"/>
      <w:r w:rsidRPr="004D49D0">
        <w:rPr>
          <w:rFonts w:ascii="Book Antiqua" w:hAnsi="Book Antiqua"/>
        </w:rPr>
        <w:t>Wigertz</w:t>
      </w:r>
      <w:proofErr w:type="spellEnd"/>
      <w:r w:rsidRPr="004D49D0">
        <w:rPr>
          <w:rFonts w:ascii="Book Antiqua" w:hAnsi="Book Antiqua"/>
        </w:rPr>
        <w:t xml:space="preserve"> A, </w:t>
      </w:r>
      <w:proofErr w:type="spellStart"/>
      <w:r w:rsidRPr="004D49D0">
        <w:rPr>
          <w:rFonts w:ascii="Book Antiqua" w:hAnsi="Book Antiqua"/>
        </w:rPr>
        <w:t>Garmo</w:t>
      </w:r>
      <w:proofErr w:type="spellEnd"/>
      <w:r w:rsidRPr="004D49D0">
        <w:rPr>
          <w:rFonts w:ascii="Book Antiqua" w:hAnsi="Book Antiqua"/>
        </w:rPr>
        <w:t xml:space="preserve"> H, </w:t>
      </w:r>
      <w:proofErr w:type="spellStart"/>
      <w:r w:rsidRPr="004D49D0">
        <w:rPr>
          <w:rFonts w:ascii="Book Antiqua" w:hAnsi="Book Antiqua"/>
        </w:rPr>
        <w:t>Walldius</w:t>
      </w:r>
      <w:proofErr w:type="spellEnd"/>
      <w:r w:rsidRPr="004D49D0">
        <w:rPr>
          <w:rFonts w:ascii="Book Antiqua" w:hAnsi="Book Antiqua"/>
        </w:rPr>
        <w:t xml:space="preserve"> G, </w:t>
      </w:r>
      <w:proofErr w:type="spellStart"/>
      <w:r w:rsidRPr="004D49D0">
        <w:rPr>
          <w:rFonts w:ascii="Book Antiqua" w:hAnsi="Book Antiqua"/>
        </w:rPr>
        <w:t>Jungner</w:t>
      </w:r>
      <w:proofErr w:type="spellEnd"/>
      <w:r w:rsidRPr="004D49D0">
        <w:rPr>
          <w:rFonts w:ascii="Book Antiqua" w:hAnsi="Book Antiqua"/>
        </w:rPr>
        <w:t xml:space="preserve"> I, Hammar N. Impaired glucose metabolism and diabetes and the risk of breast, endometrial, and ovarian cancer. </w:t>
      </w:r>
      <w:r w:rsidRPr="004D49D0">
        <w:rPr>
          <w:rFonts w:ascii="Book Antiqua" w:hAnsi="Book Antiqua"/>
          <w:i/>
          <w:iCs/>
        </w:rPr>
        <w:t>Cancer Causes Control</w:t>
      </w:r>
      <w:r w:rsidRPr="004D49D0">
        <w:rPr>
          <w:rFonts w:ascii="Book Antiqua" w:hAnsi="Book Antiqua"/>
        </w:rPr>
        <w:t xml:space="preserve"> 2011; </w:t>
      </w:r>
      <w:r w:rsidRPr="004D49D0">
        <w:rPr>
          <w:rFonts w:ascii="Book Antiqua" w:hAnsi="Book Antiqua"/>
          <w:b/>
          <w:bCs/>
        </w:rPr>
        <w:t>22</w:t>
      </w:r>
      <w:r w:rsidRPr="004D49D0">
        <w:rPr>
          <w:rFonts w:ascii="Book Antiqua" w:hAnsi="Book Antiqua"/>
        </w:rPr>
        <w:t>: 1163-1171 [PMID: 21688131 DOI: 10.1007/s10552-011-9794-8]</w:t>
      </w:r>
    </w:p>
    <w:p w14:paraId="1A980630" w14:textId="77777777" w:rsidR="00545BCE" w:rsidRPr="004D49D0" w:rsidRDefault="00545BCE" w:rsidP="00545BCE">
      <w:pPr>
        <w:spacing w:line="360" w:lineRule="auto"/>
        <w:jc w:val="both"/>
        <w:rPr>
          <w:rFonts w:ascii="Book Antiqua" w:hAnsi="Book Antiqua"/>
        </w:rPr>
      </w:pPr>
      <w:r w:rsidRPr="004D49D0">
        <w:rPr>
          <w:rFonts w:ascii="Book Antiqua" w:hAnsi="Book Antiqua"/>
        </w:rPr>
        <w:lastRenderedPageBreak/>
        <w:t xml:space="preserve">118 </w:t>
      </w:r>
      <w:r w:rsidRPr="004D49D0">
        <w:rPr>
          <w:rFonts w:ascii="Book Antiqua" w:hAnsi="Book Antiqua"/>
          <w:b/>
          <w:bCs/>
        </w:rPr>
        <w:t>Yun JE</w:t>
      </w:r>
      <w:r w:rsidRPr="004D49D0">
        <w:rPr>
          <w:rFonts w:ascii="Book Antiqua" w:hAnsi="Book Antiqua"/>
        </w:rPr>
        <w:t xml:space="preserve">, Jo I, Park J, Kim MT, Ryu HG, </w:t>
      </w:r>
      <w:proofErr w:type="spellStart"/>
      <w:r w:rsidRPr="004D49D0">
        <w:rPr>
          <w:rFonts w:ascii="Book Antiqua" w:hAnsi="Book Antiqua"/>
        </w:rPr>
        <w:t>Odongua</w:t>
      </w:r>
      <w:proofErr w:type="spellEnd"/>
      <w:r w:rsidRPr="004D49D0">
        <w:rPr>
          <w:rFonts w:ascii="Book Antiqua" w:hAnsi="Book Antiqua"/>
        </w:rPr>
        <w:t xml:space="preserve"> N, Kim E, Jee SH. Cigarette smoking, elevated fasting serum glucose, and risk of pancreatic cancer in Korean men. </w:t>
      </w:r>
      <w:r w:rsidRPr="004D49D0">
        <w:rPr>
          <w:rFonts w:ascii="Book Antiqua" w:hAnsi="Book Antiqua"/>
          <w:i/>
          <w:iCs/>
        </w:rPr>
        <w:t>Int J Cancer</w:t>
      </w:r>
      <w:r w:rsidRPr="004D49D0">
        <w:rPr>
          <w:rFonts w:ascii="Book Antiqua" w:hAnsi="Book Antiqua"/>
        </w:rPr>
        <w:t xml:space="preserve"> 2006; </w:t>
      </w:r>
      <w:r w:rsidRPr="004D49D0">
        <w:rPr>
          <w:rFonts w:ascii="Book Antiqua" w:hAnsi="Book Antiqua"/>
          <w:b/>
          <w:bCs/>
        </w:rPr>
        <w:t>119</w:t>
      </w:r>
      <w:r w:rsidRPr="004D49D0">
        <w:rPr>
          <w:rFonts w:ascii="Book Antiqua" w:hAnsi="Book Antiqua"/>
        </w:rPr>
        <w:t>: 208-212 [PMID: 16450398 DOI: 10.1002/ijc.21816]</w:t>
      </w:r>
    </w:p>
    <w:p w14:paraId="55321F33"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119 </w:t>
      </w:r>
      <w:r w:rsidRPr="004D49D0">
        <w:rPr>
          <w:rFonts w:ascii="Book Antiqua" w:hAnsi="Book Antiqua"/>
          <w:b/>
          <w:bCs/>
        </w:rPr>
        <w:t>Zhou XH</w:t>
      </w:r>
      <w:r w:rsidRPr="004D49D0">
        <w:rPr>
          <w:rFonts w:ascii="Book Antiqua" w:hAnsi="Book Antiqua"/>
        </w:rPr>
        <w:t xml:space="preserve">, </w:t>
      </w:r>
      <w:proofErr w:type="spellStart"/>
      <w:r w:rsidRPr="004D49D0">
        <w:rPr>
          <w:rFonts w:ascii="Book Antiqua" w:hAnsi="Book Antiqua"/>
        </w:rPr>
        <w:t>Qiao</w:t>
      </w:r>
      <w:proofErr w:type="spellEnd"/>
      <w:r w:rsidRPr="004D49D0">
        <w:rPr>
          <w:rFonts w:ascii="Book Antiqua" w:hAnsi="Book Antiqua"/>
        </w:rPr>
        <w:t xml:space="preserve"> Q, </w:t>
      </w:r>
      <w:proofErr w:type="spellStart"/>
      <w:r w:rsidRPr="004D49D0">
        <w:rPr>
          <w:rFonts w:ascii="Book Antiqua" w:hAnsi="Book Antiqua"/>
        </w:rPr>
        <w:t>Zethelius</w:t>
      </w:r>
      <w:proofErr w:type="spellEnd"/>
      <w:r w:rsidRPr="004D49D0">
        <w:rPr>
          <w:rFonts w:ascii="Book Antiqua" w:hAnsi="Book Antiqua"/>
        </w:rPr>
        <w:t xml:space="preserve"> B, </w:t>
      </w:r>
      <w:proofErr w:type="spellStart"/>
      <w:r w:rsidRPr="004D49D0">
        <w:rPr>
          <w:rFonts w:ascii="Book Antiqua" w:hAnsi="Book Antiqua"/>
        </w:rPr>
        <w:t>Pyörälä</w:t>
      </w:r>
      <w:proofErr w:type="spellEnd"/>
      <w:r w:rsidRPr="004D49D0">
        <w:rPr>
          <w:rFonts w:ascii="Book Antiqua" w:hAnsi="Book Antiqua"/>
        </w:rPr>
        <w:t xml:space="preserve"> K, Söderberg S, Pajak A, Stehouwer CD, Heine RJ, </w:t>
      </w:r>
      <w:proofErr w:type="spellStart"/>
      <w:r w:rsidRPr="004D49D0">
        <w:rPr>
          <w:rFonts w:ascii="Book Antiqua" w:hAnsi="Book Antiqua"/>
        </w:rPr>
        <w:t>Jousilahti</w:t>
      </w:r>
      <w:proofErr w:type="spellEnd"/>
      <w:r w:rsidRPr="004D49D0">
        <w:rPr>
          <w:rFonts w:ascii="Book Antiqua" w:hAnsi="Book Antiqua"/>
        </w:rPr>
        <w:t xml:space="preserve"> P, </w:t>
      </w:r>
      <w:proofErr w:type="spellStart"/>
      <w:r w:rsidRPr="004D49D0">
        <w:rPr>
          <w:rFonts w:ascii="Book Antiqua" w:hAnsi="Book Antiqua"/>
        </w:rPr>
        <w:t>Ruotolo</w:t>
      </w:r>
      <w:proofErr w:type="spellEnd"/>
      <w:r w:rsidRPr="004D49D0">
        <w:rPr>
          <w:rFonts w:ascii="Book Antiqua" w:hAnsi="Book Antiqua"/>
        </w:rPr>
        <w:t xml:space="preserve"> G, Nilsson PM, </w:t>
      </w:r>
      <w:proofErr w:type="spellStart"/>
      <w:r w:rsidRPr="004D49D0">
        <w:rPr>
          <w:rFonts w:ascii="Book Antiqua" w:hAnsi="Book Antiqua"/>
        </w:rPr>
        <w:t>Calori</w:t>
      </w:r>
      <w:proofErr w:type="spellEnd"/>
      <w:r w:rsidRPr="004D49D0">
        <w:rPr>
          <w:rFonts w:ascii="Book Antiqua" w:hAnsi="Book Antiqua"/>
        </w:rPr>
        <w:t xml:space="preserve"> G, </w:t>
      </w:r>
      <w:proofErr w:type="spellStart"/>
      <w:r w:rsidRPr="004D49D0">
        <w:rPr>
          <w:rFonts w:ascii="Book Antiqua" w:hAnsi="Book Antiqua"/>
        </w:rPr>
        <w:t>Tuomilehto</w:t>
      </w:r>
      <w:proofErr w:type="spellEnd"/>
      <w:r w:rsidRPr="004D49D0">
        <w:rPr>
          <w:rFonts w:ascii="Book Antiqua" w:hAnsi="Book Antiqua"/>
        </w:rPr>
        <w:t xml:space="preserve"> J; DECODE Study Group. Diabetes, </w:t>
      </w:r>
      <w:proofErr w:type="gramStart"/>
      <w:r w:rsidRPr="004D49D0">
        <w:rPr>
          <w:rFonts w:ascii="Book Antiqua" w:hAnsi="Book Antiqua"/>
        </w:rPr>
        <w:t>prediabetes</w:t>
      </w:r>
      <w:proofErr w:type="gramEnd"/>
      <w:r w:rsidRPr="004D49D0">
        <w:rPr>
          <w:rFonts w:ascii="Book Antiqua" w:hAnsi="Book Antiqua"/>
        </w:rPr>
        <w:t xml:space="preserve"> and cancer mortality. </w:t>
      </w:r>
      <w:proofErr w:type="spellStart"/>
      <w:r w:rsidRPr="004D49D0">
        <w:rPr>
          <w:rFonts w:ascii="Book Antiqua" w:hAnsi="Book Antiqua"/>
          <w:i/>
          <w:iCs/>
        </w:rPr>
        <w:t>Diabetologia</w:t>
      </w:r>
      <w:proofErr w:type="spellEnd"/>
      <w:r w:rsidRPr="004D49D0">
        <w:rPr>
          <w:rFonts w:ascii="Book Antiqua" w:hAnsi="Book Antiqua"/>
        </w:rPr>
        <w:t xml:space="preserve"> 2010; </w:t>
      </w:r>
      <w:r w:rsidRPr="004D49D0">
        <w:rPr>
          <w:rFonts w:ascii="Book Antiqua" w:hAnsi="Book Antiqua"/>
          <w:b/>
          <w:bCs/>
        </w:rPr>
        <w:t>53</w:t>
      </w:r>
      <w:r w:rsidRPr="004D49D0">
        <w:rPr>
          <w:rFonts w:ascii="Book Antiqua" w:hAnsi="Book Antiqua"/>
        </w:rPr>
        <w:t>: 1867-1876 [PMID: 20490448 DOI: 10.1007/s00125-010-1796-7]</w:t>
      </w:r>
    </w:p>
    <w:p w14:paraId="7EE3D777"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120 </w:t>
      </w:r>
      <w:r w:rsidRPr="004D49D0">
        <w:rPr>
          <w:rFonts w:ascii="Book Antiqua" w:hAnsi="Book Antiqua"/>
          <w:b/>
          <w:bCs/>
        </w:rPr>
        <w:t>Ke J</w:t>
      </w:r>
      <w:r w:rsidRPr="004D49D0">
        <w:rPr>
          <w:rFonts w:ascii="Book Antiqua" w:hAnsi="Book Antiqua"/>
        </w:rPr>
        <w:t xml:space="preserve">, Lin T, Liu X, Wu K, Ruan X, Ding Y, Liu W, Qiu H, Tan X, Wang X, Chen X, Li Z, Cao G. Glucose Intolerance and Cancer Risk: A Community-Based Prospective Cohort Study in Shanghai, China. </w:t>
      </w:r>
      <w:r w:rsidRPr="004D49D0">
        <w:rPr>
          <w:rFonts w:ascii="Book Antiqua" w:hAnsi="Book Antiqua"/>
          <w:i/>
          <w:iCs/>
        </w:rPr>
        <w:t>Front Oncol</w:t>
      </w:r>
      <w:r w:rsidRPr="004D49D0">
        <w:rPr>
          <w:rFonts w:ascii="Book Antiqua" w:hAnsi="Book Antiqua"/>
        </w:rPr>
        <w:t xml:space="preserve"> 2021; </w:t>
      </w:r>
      <w:r w:rsidRPr="004D49D0">
        <w:rPr>
          <w:rFonts w:ascii="Book Antiqua" w:hAnsi="Book Antiqua"/>
          <w:b/>
          <w:bCs/>
        </w:rPr>
        <w:t>11</w:t>
      </w:r>
      <w:r w:rsidRPr="004D49D0">
        <w:rPr>
          <w:rFonts w:ascii="Book Antiqua" w:hAnsi="Book Antiqua"/>
        </w:rPr>
        <w:t>: 726672 [PMID: 34527591 DOI: 10.3389/fonc.2021.726672]</w:t>
      </w:r>
    </w:p>
    <w:p w14:paraId="05CDFEAC"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121 </w:t>
      </w:r>
      <w:r w:rsidRPr="004D49D0">
        <w:rPr>
          <w:rFonts w:ascii="Book Antiqua" w:hAnsi="Book Antiqua"/>
          <w:b/>
          <w:bCs/>
        </w:rPr>
        <w:t>Huang Y</w:t>
      </w:r>
      <w:r w:rsidRPr="004D49D0">
        <w:rPr>
          <w:rFonts w:ascii="Book Antiqua" w:hAnsi="Book Antiqua"/>
        </w:rPr>
        <w:t xml:space="preserve">, Cai X, Qiu M, Chen P, Tang H, Hu Y, Huang Y. </w:t>
      </w:r>
      <w:proofErr w:type="gramStart"/>
      <w:r w:rsidRPr="004D49D0">
        <w:rPr>
          <w:rFonts w:ascii="Book Antiqua" w:hAnsi="Book Antiqua"/>
        </w:rPr>
        <w:t>Prediabetes</w:t>
      </w:r>
      <w:proofErr w:type="gramEnd"/>
      <w:r w:rsidRPr="004D49D0">
        <w:rPr>
          <w:rFonts w:ascii="Book Antiqua" w:hAnsi="Book Antiqua"/>
        </w:rPr>
        <w:t xml:space="preserve"> and the risk of cancer: a meta-analysis. </w:t>
      </w:r>
      <w:proofErr w:type="spellStart"/>
      <w:r w:rsidRPr="004D49D0">
        <w:rPr>
          <w:rFonts w:ascii="Book Antiqua" w:hAnsi="Book Antiqua"/>
          <w:i/>
          <w:iCs/>
        </w:rPr>
        <w:t>Diabetologia</w:t>
      </w:r>
      <w:proofErr w:type="spellEnd"/>
      <w:r w:rsidRPr="004D49D0">
        <w:rPr>
          <w:rFonts w:ascii="Book Antiqua" w:hAnsi="Book Antiqua"/>
        </w:rPr>
        <w:t xml:space="preserve"> 2014; </w:t>
      </w:r>
      <w:r w:rsidRPr="004D49D0">
        <w:rPr>
          <w:rFonts w:ascii="Book Antiqua" w:hAnsi="Book Antiqua"/>
          <w:b/>
          <w:bCs/>
        </w:rPr>
        <w:t>57</w:t>
      </w:r>
      <w:r w:rsidRPr="004D49D0">
        <w:rPr>
          <w:rFonts w:ascii="Book Antiqua" w:hAnsi="Book Antiqua"/>
        </w:rPr>
        <w:t>: 2261-2269 [PMID: 25208757 DOI: 10.1007/s00125-014-3361-2]</w:t>
      </w:r>
    </w:p>
    <w:p w14:paraId="4AAFCB80"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122 </w:t>
      </w:r>
      <w:r w:rsidRPr="004D49D0">
        <w:rPr>
          <w:rFonts w:ascii="Book Antiqua" w:hAnsi="Book Antiqua"/>
          <w:b/>
          <w:bCs/>
        </w:rPr>
        <w:t>Lee SC</w:t>
      </w:r>
      <w:r w:rsidRPr="004D49D0">
        <w:rPr>
          <w:rFonts w:ascii="Book Antiqua" w:hAnsi="Book Antiqua"/>
        </w:rPr>
        <w:t xml:space="preserve">, Chan JC. Evidence for DNA damage as a biological link between diabetes and cancer. </w:t>
      </w:r>
      <w:r w:rsidRPr="004D49D0">
        <w:rPr>
          <w:rFonts w:ascii="Book Antiqua" w:hAnsi="Book Antiqua"/>
          <w:i/>
          <w:iCs/>
        </w:rPr>
        <w:t>Chin Med J (Engl)</w:t>
      </w:r>
      <w:r w:rsidRPr="004D49D0">
        <w:rPr>
          <w:rFonts w:ascii="Book Antiqua" w:hAnsi="Book Antiqua"/>
        </w:rPr>
        <w:t xml:space="preserve"> 2015; </w:t>
      </w:r>
      <w:r w:rsidRPr="004D49D0">
        <w:rPr>
          <w:rFonts w:ascii="Book Antiqua" w:hAnsi="Book Antiqua"/>
          <w:b/>
          <w:bCs/>
        </w:rPr>
        <w:t>128</w:t>
      </w:r>
      <w:r w:rsidRPr="004D49D0">
        <w:rPr>
          <w:rFonts w:ascii="Book Antiqua" w:hAnsi="Book Antiqua"/>
        </w:rPr>
        <w:t>: 1543-1548 [PMID: 26021514 DOI: 10.4103/0366-6999.157693]</w:t>
      </w:r>
    </w:p>
    <w:p w14:paraId="551EBE1F"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123 </w:t>
      </w:r>
      <w:r w:rsidRPr="004D49D0">
        <w:rPr>
          <w:rFonts w:ascii="Book Antiqua" w:hAnsi="Book Antiqua"/>
          <w:b/>
          <w:bCs/>
        </w:rPr>
        <w:t>Engels EA</w:t>
      </w:r>
      <w:r w:rsidRPr="004D49D0">
        <w:rPr>
          <w:rFonts w:ascii="Book Antiqua" w:hAnsi="Book Antiqua"/>
        </w:rPr>
        <w:t xml:space="preserve">, Fraser GE, </w:t>
      </w:r>
      <w:proofErr w:type="spellStart"/>
      <w:r w:rsidRPr="004D49D0">
        <w:rPr>
          <w:rFonts w:ascii="Book Antiqua" w:hAnsi="Book Antiqua"/>
        </w:rPr>
        <w:t>Kasiske</w:t>
      </w:r>
      <w:proofErr w:type="spellEnd"/>
      <w:r w:rsidRPr="004D49D0">
        <w:rPr>
          <w:rFonts w:ascii="Book Antiqua" w:hAnsi="Book Antiqua"/>
        </w:rPr>
        <w:t xml:space="preserve"> BL, Snyder JJ, </w:t>
      </w:r>
      <w:proofErr w:type="spellStart"/>
      <w:r w:rsidRPr="004D49D0">
        <w:rPr>
          <w:rFonts w:ascii="Book Antiqua" w:hAnsi="Book Antiqua"/>
        </w:rPr>
        <w:t>Utt</w:t>
      </w:r>
      <w:proofErr w:type="spellEnd"/>
      <w:r w:rsidRPr="004D49D0">
        <w:rPr>
          <w:rFonts w:ascii="Book Antiqua" w:hAnsi="Book Antiqua"/>
        </w:rPr>
        <w:t xml:space="preserve"> J, Lynch CF, Li J, </w:t>
      </w:r>
      <w:proofErr w:type="spellStart"/>
      <w:r w:rsidRPr="004D49D0">
        <w:rPr>
          <w:rFonts w:ascii="Book Antiqua" w:hAnsi="Book Antiqua"/>
        </w:rPr>
        <w:t>Pawlish</w:t>
      </w:r>
      <w:proofErr w:type="spellEnd"/>
      <w:r w:rsidRPr="004D49D0">
        <w:rPr>
          <w:rFonts w:ascii="Book Antiqua" w:hAnsi="Book Antiqua"/>
        </w:rPr>
        <w:t xml:space="preserve"> KS, Brown S, Yu KJ, Pfeiffer RM. Cancer risk in living kidney donors. </w:t>
      </w:r>
      <w:r w:rsidRPr="004D49D0">
        <w:rPr>
          <w:rFonts w:ascii="Book Antiqua" w:hAnsi="Book Antiqua"/>
          <w:i/>
          <w:iCs/>
        </w:rPr>
        <w:t>Am J Transplant</w:t>
      </w:r>
      <w:r w:rsidRPr="004D49D0">
        <w:rPr>
          <w:rFonts w:ascii="Book Antiqua" w:hAnsi="Book Antiqua"/>
        </w:rPr>
        <w:t xml:space="preserve"> 2022; </w:t>
      </w:r>
      <w:r w:rsidRPr="004D49D0">
        <w:rPr>
          <w:rFonts w:ascii="Book Antiqua" w:hAnsi="Book Antiqua"/>
          <w:b/>
          <w:bCs/>
        </w:rPr>
        <w:t>22</w:t>
      </w:r>
      <w:r w:rsidRPr="004D49D0">
        <w:rPr>
          <w:rFonts w:ascii="Book Antiqua" w:hAnsi="Book Antiqua"/>
        </w:rPr>
        <w:t>: 2006-2015 [PMID: 35510728 DOI: 10.1111/ajt.17082]</w:t>
      </w:r>
    </w:p>
    <w:p w14:paraId="17709630"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124 </w:t>
      </w:r>
      <w:proofErr w:type="spellStart"/>
      <w:r w:rsidRPr="004D49D0">
        <w:rPr>
          <w:rFonts w:ascii="Book Antiqua" w:hAnsi="Book Antiqua"/>
          <w:b/>
          <w:bCs/>
        </w:rPr>
        <w:t>Vesa</w:t>
      </w:r>
      <w:proofErr w:type="spellEnd"/>
      <w:r w:rsidRPr="004D49D0">
        <w:rPr>
          <w:rFonts w:ascii="Book Antiqua" w:hAnsi="Book Antiqua"/>
          <w:b/>
          <w:bCs/>
        </w:rPr>
        <w:t xml:space="preserve"> CM</w:t>
      </w:r>
      <w:r w:rsidRPr="004D49D0">
        <w:rPr>
          <w:rFonts w:ascii="Book Antiqua" w:hAnsi="Book Antiqua"/>
        </w:rPr>
        <w:t xml:space="preserve">, </w:t>
      </w:r>
      <w:proofErr w:type="spellStart"/>
      <w:r w:rsidRPr="004D49D0">
        <w:rPr>
          <w:rFonts w:ascii="Book Antiqua" w:hAnsi="Book Antiqua"/>
        </w:rPr>
        <w:t>Behl</w:t>
      </w:r>
      <w:proofErr w:type="spellEnd"/>
      <w:r w:rsidRPr="004D49D0">
        <w:rPr>
          <w:rFonts w:ascii="Book Antiqua" w:hAnsi="Book Antiqua"/>
        </w:rPr>
        <w:t xml:space="preserve"> T, Nemeth S, Bratu OG, Diaconu CC, </w:t>
      </w:r>
      <w:proofErr w:type="spellStart"/>
      <w:r w:rsidRPr="004D49D0">
        <w:rPr>
          <w:rFonts w:ascii="Book Antiqua" w:hAnsi="Book Antiqua"/>
        </w:rPr>
        <w:t>Moleriu</w:t>
      </w:r>
      <w:proofErr w:type="spellEnd"/>
      <w:r w:rsidRPr="004D49D0">
        <w:rPr>
          <w:rFonts w:ascii="Book Antiqua" w:hAnsi="Book Antiqua"/>
        </w:rPr>
        <w:t xml:space="preserve"> RD, </w:t>
      </w:r>
      <w:proofErr w:type="spellStart"/>
      <w:r w:rsidRPr="004D49D0">
        <w:rPr>
          <w:rFonts w:ascii="Book Antiqua" w:hAnsi="Book Antiqua"/>
        </w:rPr>
        <w:t>Negrut</w:t>
      </w:r>
      <w:proofErr w:type="spellEnd"/>
      <w:r w:rsidRPr="004D49D0">
        <w:rPr>
          <w:rFonts w:ascii="Book Antiqua" w:hAnsi="Book Antiqua"/>
        </w:rPr>
        <w:t xml:space="preserve"> N, Zaha DC, </w:t>
      </w:r>
      <w:proofErr w:type="spellStart"/>
      <w:r w:rsidRPr="004D49D0">
        <w:rPr>
          <w:rFonts w:ascii="Book Antiqua" w:hAnsi="Book Antiqua"/>
        </w:rPr>
        <w:t>Bustea</w:t>
      </w:r>
      <w:proofErr w:type="spellEnd"/>
      <w:r w:rsidRPr="004D49D0">
        <w:rPr>
          <w:rFonts w:ascii="Book Antiqua" w:hAnsi="Book Antiqua"/>
        </w:rPr>
        <w:t xml:space="preserve"> C, Radu FI, </w:t>
      </w:r>
      <w:proofErr w:type="spellStart"/>
      <w:r w:rsidRPr="004D49D0">
        <w:rPr>
          <w:rFonts w:ascii="Book Antiqua" w:hAnsi="Book Antiqua"/>
        </w:rPr>
        <w:t>Bungau</w:t>
      </w:r>
      <w:proofErr w:type="spellEnd"/>
      <w:r w:rsidRPr="004D49D0">
        <w:rPr>
          <w:rFonts w:ascii="Book Antiqua" w:hAnsi="Book Antiqua"/>
        </w:rPr>
        <w:t xml:space="preserve"> S. Prediction of NAFLD occurrence in prediabetes patients. </w:t>
      </w:r>
      <w:r w:rsidRPr="004D49D0">
        <w:rPr>
          <w:rFonts w:ascii="Book Antiqua" w:hAnsi="Book Antiqua"/>
          <w:i/>
          <w:iCs/>
        </w:rPr>
        <w:t>Exp Ther Med</w:t>
      </w:r>
      <w:r w:rsidRPr="004D49D0">
        <w:rPr>
          <w:rFonts w:ascii="Book Antiqua" w:hAnsi="Book Antiqua"/>
        </w:rPr>
        <w:t xml:space="preserve"> 2020; </w:t>
      </w:r>
      <w:r w:rsidRPr="004D49D0">
        <w:rPr>
          <w:rFonts w:ascii="Book Antiqua" w:hAnsi="Book Antiqua"/>
          <w:b/>
          <w:bCs/>
        </w:rPr>
        <w:t>20</w:t>
      </w:r>
      <w:r w:rsidRPr="004D49D0">
        <w:rPr>
          <w:rFonts w:ascii="Book Antiqua" w:hAnsi="Book Antiqua"/>
        </w:rPr>
        <w:t>: 190 [PMID: 33101480 DOI: 10.3892/etm.2020.9320]</w:t>
      </w:r>
    </w:p>
    <w:p w14:paraId="553E6AA1"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125 </w:t>
      </w:r>
      <w:r w:rsidRPr="004D49D0">
        <w:rPr>
          <w:rFonts w:ascii="Book Antiqua" w:hAnsi="Book Antiqua"/>
          <w:b/>
          <w:bCs/>
        </w:rPr>
        <w:t>Le P</w:t>
      </w:r>
      <w:r w:rsidRPr="004D49D0">
        <w:rPr>
          <w:rFonts w:ascii="Book Antiqua" w:hAnsi="Book Antiqua"/>
        </w:rPr>
        <w:t xml:space="preserve">, </w:t>
      </w:r>
      <w:proofErr w:type="spellStart"/>
      <w:r w:rsidRPr="004D49D0">
        <w:rPr>
          <w:rFonts w:ascii="Book Antiqua" w:hAnsi="Book Antiqua"/>
        </w:rPr>
        <w:t>Chaitoff</w:t>
      </w:r>
      <w:proofErr w:type="spellEnd"/>
      <w:r w:rsidRPr="004D49D0">
        <w:rPr>
          <w:rFonts w:ascii="Book Antiqua" w:hAnsi="Book Antiqua"/>
        </w:rPr>
        <w:t xml:space="preserve"> A, Rothberg MB, Alkhouri N, McCullough A. Trends in Prevalence of Nonalcoholic Fatty Liver Disease in US Adults with Prediabetes. </w:t>
      </w:r>
      <w:r w:rsidRPr="004D49D0">
        <w:rPr>
          <w:rFonts w:ascii="Book Antiqua" w:hAnsi="Book Antiqua"/>
          <w:i/>
          <w:iCs/>
        </w:rPr>
        <w:t>J Gen Intern Med</w:t>
      </w:r>
      <w:r w:rsidRPr="004D49D0">
        <w:rPr>
          <w:rFonts w:ascii="Book Antiqua" w:hAnsi="Book Antiqua"/>
        </w:rPr>
        <w:t xml:space="preserve"> 2019; </w:t>
      </w:r>
      <w:r w:rsidRPr="004D49D0">
        <w:rPr>
          <w:rFonts w:ascii="Book Antiqua" w:hAnsi="Book Antiqua"/>
          <w:b/>
          <w:bCs/>
        </w:rPr>
        <w:t>34</w:t>
      </w:r>
      <w:r w:rsidRPr="004D49D0">
        <w:rPr>
          <w:rFonts w:ascii="Book Antiqua" w:hAnsi="Book Antiqua"/>
        </w:rPr>
        <w:t>: 2336-2338 [PMID: 31325127 DOI: 10.1007/s11606-019-05163-8]</w:t>
      </w:r>
    </w:p>
    <w:p w14:paraId="568D8F5C"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126 </w:t>
      </w:r>
      <w:proofErr w:type="spellStart"/>
      <w:r w:rsidRPr="004D49D0">
        <w:rPr>
          <w:rFonts w:ascii="Book Antiqua" w:hAnsi="Book Antiqua"/>
          <w:b/>
          <w:bCs/>
        </w:rPr>
        <w:t>Pappachan</w:t>
      </w:r>
      <w:proofErr w:type="spellEnd"/>
      <w:r w:rsidRPr="004D49D0">
        <w:rPr>
          <w:rFonts w:ascii="Book Antiqua" w:hAnsi="Book Antiqua"/>
          <w:b/>
          <w:bCs/>
        </w:rPr>
        <w:t xml:space="preserve"> JM</w:t>
      </w:r>
      <w:r w:rsidRPr="004D49D0">
        <w:rPr>
          <w:rFonts w:ascii="Book Antiqua" w:hAnsi="Book Antiqua"/>
        </w:rPr>
        <w:t xml:space="preserve">, Babu S, Krishnan B, Ravindran NC. Non-alcoholic Fatty Liver Disease: A Clinical Update. </w:t>
      </w:r>
      <w:r w:rsidRPr="004D49D0">
        <w:rPr>
          <w:rFonts w:ascii="Book Antiqua" w:hAnsi="Book Antiqua"/>
          <w:i/>
          <w:iCs/>
        </w:rPr>
        <w:t xml:space="preserve">J Clin </w:t>
      </w:r>
      <w:proofErr w:type="spellStart"/>
      <w:r w:rsidRPr="004D49D0">
        <w:rPr>
          <w:rFonts w:ascii="Book Antiqua" w:hAnsi="Book Antiqua"/>
          <w:i/>
          <w:iCs/>
        </w:rPr>
        <w:t>Transl</w:t>
      </w:r>
      <w:proofErr w:type="spellEnd"/>
      <w:r w:rsidRPr="004D49D0">
        <w:rPr>
          <w:rFonts w:ascii="Book Antiqua" w:hAnsi="Book Antiqua"/>
          <w:i/>
          <w:iCs/>
        </w:rPr>
        <w:t xml:space="preserve"> Hepatol</w:t>
      </w:r>
      <w:r w:rsidRPr="004D49D0">
        <w:rPr>
          <w:rFonts w:ascii="Book Antiqua" w:hAnsi="Book Antiqua"/>
        </w:rPr>
        <w:t xml:space="preserve"> 2017; </w:t>
      </w:r>
      <w:r w:rsidRPr="004D49D0">
        <w:rPr>
          <w:rFonts w:ascii="Book Antiqua" w:hAnsi="Book Antiqua"/>
          <w:b/>
          <w:bCs/>
        </w:rPr>
        <w:t>5</w:t>
      </w:r>
      <w:r w:rsidRPr="004D49D0">
        <w:rPr>
          <w:rFonts w:ascii="Book Antiqua" w:hAnsi="Book Antiqua"/>
        </w:rPr>
        <w:t>: 384-393 [PMID: 29226105 DOI: 10.14218/JCTH.2017.00013]</w:t>
      </w:r>
    </w:p>
    <w:p w14:paraId="0FC19358" w14:textId="77777777" w:rsidR="00545BCE" w:rsidRPr="004D49D0" w:rsidRDefault="00545BCE" w:rsidP="00545BCE">
      <w:pPr>
        <w:spacing w:line="360" w:lineRule="auto"/>
        <w:jc w:val="both"/>
        <w:rPr>
          <w:rFonts w:ascii="Book Antiqua" w:hAnsi="Book Antiqua"/>
        </w:rPr>
      </w:pPr>
      <w:r w:rsidRPr="004D49D0">
        <w:rPr>
          <w:rFonts w:ascii="Book Antiqua" w:hAnsi="Book Antiqua"/>
        </w:rPr>
        <w:lastRenderedPageBreak/>
        <w:t xml:space="preserve">127 </w:t>
      </w:r>
      <w:r w:rsidRPr="004D49D0">
        <w:rPr>
          <w:rFonts w:ascii="Book Antiqua" w:hAnsi="Book Antiqua"/>
          <w:b/>
          <w:bCs/>
        </w:rPr>
        <w:t>Chen Z</w:t>
      </w:r>
      <w:r w:rsidRPr="004D49D0">
        <w:rPr>
          <w:rFonts w:ascii="Book Antiqua" w:hAnsi="Book Antiqua"/>
        </w:rPr>
        <w:t xml:space="preserve">, Yu R, Xiong Y, Du F, Zhu S. A vicious circle between insulin resistance and inflammation in nonalcoholic fatty liver disease. </w:t>
      </w:r>
      <w:r w:rsidRPr="004D49D0">
        <w:rPr>
          <w:rFonts w:ascii="Book Antiqua" w:hAnsi="Book Antiqua"/>
          <w:i/>
          <w:iCs/>
        </w:rPr>
        <w:t>Lipids Health Dis</w:t>
      </w:r>
      <w:r w:rsidRPr="004D49D0">
        <w:rPr>
          <w:rFonts w:ascii="Book Antiqua" w:hAnsi="Book Antiqua"/>
        </w:rPr>
        <w:t xml:space="preserve"> 2017; </w:t>
      </w:r>
      <w:r w:rsidRPr="004D49D0">
        <w:rPr>
          <w:rFonts w:ascii="Book Antiqua" w:hAnsi="Book Antiqua"/>
          <w:b/>
          <w:bCs/>
        </w:rPr>
        <w:t>16</w:t>
      </w:r>
      <w:r w:rsidRPr="004D49D0">
        <w:rPr>
          <w:rFonts w:ascii="Book Antiqua" w:hAnsi="Book Antiqua"/>
        </w:rPr>
        <w:t>: 203 [PMID: 29037210 DOI: 10.1186/s12944-017-0572-9]</w:t>
      </w:r>
    </w:p>
    <w:p w14:paraId="103E3F0F"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128 </w:t>
      </w:r>
      <w:r w:rsidRPr="004D49D0">
        <w:rPr>
          <w:rFonts w:ascii="Book Antiqua" w:hAnsi="Book Antiqua"/>
          <w:b/>
          <w:bCs/>
        </w:rPr>
        <w:t>Hossain IA</w:t>
      </w:r>
      <w:r w:rsidRPr="004D49D0">
        <w:rPr>
          <w:rFonts w:ascii="Book Antiqua" w:hAnsi="Book Antiqua"/>
        </w:rPr>
        <w:t xml:space="preserve">, Akter S, Bhuiyan FR, Shah MR, Rahman MK, Ali L. Subclinical inflammation in relation to insulin resistance in prediabetic subjects with nonalcoholic fatty liver disease. </w:t>
      </w:r>
      <w:r w:rsidRPr="004D49D0">
        <w:rPr>
          <w:rFonts w:ascii="Book Antiqua" w:hAnsi="Book Antiqua"/>
          <w:i/>
          <w:iCs/>
        </w:rPr>
        <w:t>BMC Res Notes</w:t>
      </w:r>
      <w:r w:rsidRPr="004D49D0">
        <w:rPr>
          <w:rFonts w:ascii="Book Antiqua" w:hAnsi="Book Antiqua"/>
        </w:rPr>
        <w:t xml:space="preserve"> 2016; </w:t>
      </w:r>
      <w:r w:rsidRPr="004D49D0">
        <w:rPr>
          <w:rFonts w:ascii="Book Antiqua" w:hAnsi="Book Antiqua"/>
          <w:b/>
          <w:bCs/>
        </w:rPr>
        <w:t>9</w:t>
      </w:r>
      <w:r w:rsidRPr="004D49D0">
        <w:rPr>
          <w:rFonts w:ascii="Book Antiqua" w:hAnsi="Book Antiqua"/>
        </w:rPr>
        <w:t>: 266 [PMID: 27169860 DOI: 10.1186/s13104-016-2071-x]</w:t>
      </w:r>
    </w:p>
    <w:p w14:paraId="3F05DCBE"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129 </w:t>
      </w:r>
      <w:r w:rsidRPr="004D49D0">
        <w:rPr>
          <w:rFonts w:ascii="Book Antiqua" w:hAnsi="Book Antiqua"/>
          <w:b/>
          <w:bCs/>
        </w:rPr>
        <w:t>Cen J</w:t>
      </w:r>
      <w:r w:rsidRPr="004D49D0">
        <w:rPr>
          <w:rFonts w:ascii="Book Antiqua" w:hAnsi="Book Antiqua"/>
        </w:rPr>
        <w:t xml:space="preserve">, Han Y, Liu Y, Hu H. Evaluated Glomerular Filtration Rate Is Associated </w:t>
      </w:r>
      <w:proofErr w:type="gramStart"/>
      <w:r w:rsidRPr="004D49D0">
        <w:rPr>
          <w:rFonts w:ascii="Book Antiqua" w:hAnsi="Book Antiqua"/>
        </w:rPr>
        <w:t>With</w:t>
      </w:r>
      <w:proofErr w:type="gramEnd"/>
      <w:r w:rsidRPr="004D49D0">
        <w:rPr>
          <w:rFonts w:ascii="Book Antiqua" w:hAnsi="Book Antiqua"/>
        </w:rPr>
        <w:t xml:space="preserve"> Non-alcoholic Fatty Liver Disease: A 5-Year Longitudinal Cohort Study in Chinese Non-obese People. </w:t>
      </w:r>
      <w:r w:rsidRPr="004D49D0">
        <w:rPr>
          <w:rFonts w:ascii="Book Antiqua" w:hAnsi="Book Antiqua"/>
          <w:i/>
          <w:iCs/>
        </w:rPr>
        <w:t xml:space="preserve">Front </w:t>
      </w:r>
      <w:proofErr w:type="spellStart"/>
      <w:r w:rsidRPr="004D49D0">
        <w:rPr>
          <w:rFonts w:ascii="Book Antiqua" w:hAnsi="Book Antiqua"/>
          <w:i/>
          <w:iCs/>
        </w:rPr>
        <w:t>Nutr</w:t>
      </w:r>
      <w:proofErr w:type="spellEnd"/>
      <w:r w:rsidRPr="004D49D0">
        <w:rPr>
          <w:rFonts w:ascii="Book Antiqua" w:hAnsi="Book Antiqua"/>
        </w:rPr>
        <w:t xml:space="preserve"> 2022; </w:t>
      </w:r>
      <w:r w:rsidRPr="004D49D0">
        <w:rPr>
          <w:rFonts w:ascii="Book Antiqua" w:hAnsi="Book Antiqua"/>
          <w:b/>
          <w:bCs/>
        </w:rPr>
        <w:t>9</w:t>
      </w:r>
      <w:r w:rsidRPr="004D49D0">
        <w:rPr>
          <w:rFonts w:ascii="Book Antiqua" w:hAnsi="Book Antiqua"/>
        </w:rPr>
        <w:t>: 916704 [PMID: 35782950 DOI: 10.3389/fnut.2022.916704]</w:t>
      </w:r>
    </w:p>
    <w:p w14:paraId="5EF24B00"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130 </w:t>
      </w:r>
      <w:proofErr w:type="spellStart"/>
      <w:r w:rsidRPr="004D49D0">
        <w:rPr>
          <w:rFonts w:ascii="Book Antiqua" w:hAnsi="Book Antiqua"/>
          <w:b/>
          <w:bCs/>
        </w:rPr>
        <w:t>Katchman</w:t>
      </w:r>
      <w:proofErr w:type="spellEnd"/>
      <w:r w:rsidRPr="004D49D0">
        <w:rPr>
          <w:rFonts w:ascii="Book Antiqua" w:hAnsi="Book Antiqua"/>
          <w:b/>
          <w:bCs/>
        </w:rPr>
        <w:t xml:space="preserve"> H</w:t>
      </w:r>
      <w:r w:rsidRPr="004D49D0">
        <w:rPr>
          <w:rFonts w:ascii="Book Antiqua" w:hAnsi="Book Antiqua"/>
        </w:rPr>
        <w:t xml:space="preserve">, </w:t>
      </w:r>
      <w:proofErr w:type="spellStart"/>
      <w:r w:rsidRPr="004D49D0">
        <w:rPr>
          <w:rFonts w:ascii="Book Antiqua" w:hAnsi="Book Antiqua"/>
        </w:rPr>
        <w:t>Zelber-Sagi</w:t>
      </w:r>
      <w:proofErr w:type="spellEnd"/>
      <w:r w:rsidRPr="004D49D0">
        <w:rPr>
          <w:rFonts w:ascii="Book Antiqua" w:hAnsi="Book Antiqua"/>
        </w:rPr>
        <w:t xml:space="preserve"> S, Baruch R, Berman G, Schwartz IF, Schwartz D, Nakache R, Goykhman Y, Katz P, </w:t>
      </w:r>
      <w:proofErr w:type="spellStart"/>
      <w:r w:rsidRPr="004D49D0">
        <w:rPr>
          <w:rFonts w:ascii="Book Antiqua" w:hAnsi="Book Antiqua"/>
        </w:rPr>
        <w:t>Shibolet</w:t>
      </w:r>
      <w:proofErr w:type="spellEnd"/>
      <w:r w:rsidRPr="004D49D0">
        <w:rPr>
          <w:rFonts w:ascii="Book Antiqua" w:hAnsi="Book Antiqua"/>
        </w:rPr>
        <w:t xml:space="preserve"> O, </w:t>
      </w:r>
      <w:proofErr w:type="spellStart"/>
      <w:r w:rsidRPr="004D49D0">
        <w:rPr>
          <w:rFonts w:ascii="Book Antiqua" w:hAnsi="Book Antiqua"/>
        </w:rPr>
        <w:t>Shashar</w:t>
      </w:r>
      <w:proofErr w:type="spellEnd"/>
      <w:r w:rsidRPr="004D49D0">
        <w:rPr>
          <w:rFonts w:ascii="Book Antiqua" w:hAnsi="Book Antiqua"/>
        </w:rPr>
        <w:t xml:space="preserve"> M, </w:t>
      </w:r>
      <w:proofErr w:type="spellStart"/>
      <w:r w:rsidRPr="004D49D0">
        <w:rPr>
          <w:rFonts w:ascii="Book Antiqua" w:hAnsi="Book Antiqua"/>
        </w:rPr>
        <w:t>Grupper</w:t>
      </w:r>
      <w:proofErr w:type="spellEnd"/>
      <w:r w:rsidRPr="004D49D0">
        <w:rPr>
          <w:rFonts w:ascii="Book Antiqua" w:hAnsi="Book Antiqua"/>
        </w:rPr>
        <w:t xml:space="preserve"> A. </w:t>
      </w:r>
      <w:proofErr w:type="gramStart"/>
      <w:r w:rsidRPr="004D49D0">
        <w:rPr>
          <w:rFonts w:ascii="Book Antiqua" w:hAnsi="Book Antiqua"/>
        </w:rPr>
        <w:t>Progression</w:t>
      </w:r>
      <w:proofErr w:type="gramEnd"/>
      <w:r w:rsidRPr="004D49D0">
        <w:rPr>
          <w:rFonts w:ascii="Book Antiqua" w:hAnsi="Book Antiqua"/>
        </w:rPr>
        <w:t xml:space="preserve"> and new onset of nonalcoholic fatty liver disease in living kidney donors compared to healthy controls. </w:t>
      </w:r>
      <w:r w:rsidRPr="004D49D0">
        <w:rPr>
          <w:rFonts w:ascii="Book Antiqua" w:hAnsi="Book Antiqua"/>
          <w:i/>
          <w:iCs/>
        </w:rPr>
        <w:t>Clin Transplant</w:t>
      </w:r>
      <w:r w:rsidRPr="004D49D0">
        <w:rPr>
          <w:rFonts w:ascii="Book Antiqua" w:hAnsi="Book Antiqua"/>
        </w:rPr>
        <w:t xml:space="preserve"> 2018; </w:t>
      </w:r>
      <w:r w:rsidRPr="004D49D0">
        <w:rPr>
          <w:rFonts w:ascii="Book Antiqua" w:hAnsi="Book Antiqua"/>
          <w:b/>
          <w:bCs/>
        </w:rPr>
        <w:t>32</w:t>
      </w:r>
      <w:r w:rsidRPr="004D49D0">
        <w:rPr>
          <w:rFonts w:ascii="Book Antiqua" w:hAnsi="Book Antiqua"/>
        </w:rPr>
        <w:t>: e13240 [PMID: 29575023 DOI: 10.1111/ctr.13240]</w:t>
      </w:r>
    </w:p>
    <w:p w14:paraId="10342102"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131 </w:t>
      </w:r>
      <w:r w:rsidRPr="004D49D0">
        <w:rPr>
          <w:rFonts w:ascii="Book Antiqua" w:hAnsi="Book Antiqua"/>
          <w:b/>
          <w:bCs/>
        </w:rPr>
        <w:t>Cai X</w:t>
      </w:r>
      <w:r w:rsidRPr="004D49D0">
        <w:rPr>
          <w:rFonts w:ascii="Book Antiqua" w:hAnsi="Book Antiqua"/>
        </w:rPr>
        <w:t xml:space="preserve">, Zhang Y, Li M, Wu JH, Mai L, Li J, Yang Y, Hu Y, Huang Y. Association between prediabetes and risk of </w:t>
      </w:r>
      <w:proofErr w:type="spellStart"/>
      <w:r w:rsidRPr="004D49D0">
        <w:rPr>
          <w:rFonts w:ascii="Book Antiqua" w:hAnsi="Book Antiqua"/>
        </w:rPr>
        <w:t>all cause</w:t>
      </w:r>
      <w:proofErr w:type="spellEnd"/>
      <w:r w:rsidRPr="004D49D0">
        <w:rPr>
          <w:rFonts w:ascii="Book Antiqua" w:hAnsi="Book Antiqua"/>
        </w:rPr>
        <w:t xml:space="preserve"> mortality and cardiovascular disease: updated meta-analysis. </w:t>
      </w:r>
      <w:r w:rsidRPr="004D49D0">
        <w:rPr>
          <w:rFonts w:ascii="Book Antiqua" w:hAnsi="Book Antiqua"/>
          <w:i/>
          <w:iCs/>
        </w:rPr>
        <w:t>BMJ</w:t>
      </w:r>
      <w:r w:rsidRPr="004D49D0">
        <w:rPr>
          <w:rFonts w:ascii="Book Antiqua" w:hAnsi="Book Antiqua"/>
        </w:rPr>
        <w:t xml:space="preserve"> 2020; </w:t>
      </w:r>
      <w:r w:rsidRPr="004D49D0">
        <w:rPr>
          <w:rFonts w:ascii="Book Antiqua" w:hAnsi="Book Antiqua"/>
          <w:b/>
          <w:bCs/>
        </w:rPr>
        <w:t>370</w:t>
      </w:r>
      <w:r w:rsidRPr="004D49D0">
        <w:rPr>
          <w:rFonts w:ascii="Book Antiqua" w:hAnsi="Book Antiqua"/>
        </w:rPr>
        <w:t>: m2297 [PMID: 32669282 DOI: 10.1136/bmj.m2297]</w:t>
      </w:r>
    </w:p>
    <w:p w14:paraId="3AE313AE"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132 </w:t>
      </w:r>
      <w:r w:rsidRPr="004D49D0">
        <w:rPr>
          <w:rFonts w:ascii="Book Antiqua" w:hAnsi="Book Antiqua"/>
          <w:b/>
          <w:bCs/>
        </w:rPr>
        <w:t>Islam Z</w:t>
      </w:r>
      <w:r w:rsidRPr="004D49D0">
        <w:rPr>
          <w:rFonts w:ascii="Book Antiqua" w:hAnsi="Book Antiqua"/>
        </w:rPr>
        <w:t xml:space="preserve">, Akter S, Inoue Y, Hu H, Kuwahara K, Nakagawa T, Honda T, Yamamoto S, Okazaki H, Miyamoto T, Ogasawara T, Sasaki N, Uehara A, Yamamoto M, Kochi T, </w:t>
      </w:r>
      <w:proofErr w:type="spellStart"/>
      <w:r w:rsidRPr="004D49D0">
        <w:rPr>
          <w:rFonts w:ascii="Book Antiqua" w:hAnsi="Book Antiqua"/>
        </w:rPr>
        <w:t>Eguchi</w:t>
      </w:r>
      <w:proofErr w:type="spellEnd"/>
      <w:r w:rsidRPr="004D49D0">
        <w:rPr>
          <w:rFonts w:ascii="Book Antiqua" w:hAnsi="Book Antiqua"/>
        </w:rPr>
        <w:t xml:space="preserve"> M, </w:t>
      </w:r>
      <w:proofErr w:type="spellStart"/>
      <w:r w:rsidRPr="004D49D0">
        <w:rPr>
          <w:rFonts w:ascii="Book Antiqua" w:hAnsi="Book Antiqua"/>
        </w:rPr>
        <w:t>Shirasaka</w:t>
      </w:r>
      <w:proofErr w:type="spellEnd"/>
      <w:r w:rsidRPr="004D49D0">
        <w:rPr>
          <w:rFonts w:ascii="Book Antiqua" w:hAnsi="Book Antiqua"/>
        </w:rPr>
        <w:t xml:space="preserve"> T, Shimizu M, Nagahama S, Hori A, Imai T, Nishihara A, Tomita K, Sone T, Konishi M, </w:t>
      </w:r>
      <w:proofErr w:type="spellStart"/>
      <w:r w:rsidRPr="004D49D0">
        <w:rPr>
          <w:rFonts w:ascii="Book Antiqua" w:hAnsi="Book Antiqua"/>
        </w:rPr>
        <w:t>Kabe</w:t>
      </w:r>
      <w:proofErr w:type="spellEnd"/>
      <w:r w:rsidRPr="004D49D0">
        <w:rPr>
          <w:rFonts w:ascii="Book Antiqua" w:hAnsi="Book Antiqua"/>
        </w:rPr>
        <w:t xml:space="preserve"> I, </w:t>
      </w:r>
      <w:proofErr w:type="spellStart"/>
      <w:r w:rsidRPr="004D49D0">
        <w:rPr>
          <w:rFonts w:ascii="Book Antiqua" w:hAnsi="Book Antiqua"/>
        </w:rPr>
        <w:t>Mizoue</w:t>
      </w:r>
      <w:proofErr w:type="spellEnd"/>
      <w:r w:rsidRPr="004D49D0">
        <w:rPr>
          <w:rFonts w:ascii="Book Antiqua" w:hAnsi="Book Antiqua"/>
        </w:rPr>
        <w:t xml:space="preserve"> T, </w:t>
      </w:r>
      <w:proofErr w:type="spellStart"/>
      <w:r w:rsidRPr="004D49D0">
        <w:rPr>
          <w:rFonts w:ascii="Book Antiqua" w:hAnsi="Book Antiqua"/>
        </w:rPr>
        <w:t>Dohi</w:t>
      </w:r>
      <w:proofErr w:type="spellEnd"/>
      <w:r w:rsidRPr="004D49D0">
        <w:rPr>
          <w:rFonts w:ascii="Book Antiqua" w:hAnsi="Book Antiqua"/>
        </w:rPr>
        <w:t xml:space="preserve"> S; Japan Epidemiology Collaboration on Occupational Health Study Group. Prediabetes, Diabetes, and the Risk of All-Cause and Cause-Specific Mortality in a Japanese Working Population: Japan Epidemiology Collaboration on Occupational Health Study. </w:t>
      </w:r>
      <w:r w:rsidRPr="004D49D0">
        <w:rPr>
          <w:rFonts w:ascii="Book Antiqua" w:hAnsi="Book Antiqua"/>
          <w:i/>
          <w:iCs/>
        </w:rPr>
        <w:t>Diabetes Care</w:t>
      </w:r>
      <w:r w:rsidRPr="004D49D0">
        <w:rPr>
          <w:rFonts w:ascii="Book Antiqua" w:hAnsi="Book Antiqua"/>
        </w:rPr>
        <w:t xml:space="preserve"> 2021; </w:t>
      </w:r>
      <w:r w:rsidRPr="004D49D0">
        <w:rPr>
          <w:rFonts w:ascii="Book Antiqua" w:hAnsi="Book Antiqua"/>
          <w:b/>
          <w:bCs/>
        </w:rPr>
        <w:t>44</w:t>
      </w:r>
      <w:r w:rsidRPr="004D49D0">
        <w:rPr>
          <w:rFonts w:ascii="Book Antiqua" w:hAnsi="Book Antiqua"/>
        </w:rPr>
        <w:t>: 757-764 [PMID: 33441421 DOI: 10.2337/dc20-1213]</w:t>
      </w:r>
    </w:p>
    <w:p w14:paraId="3476DEC4"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133 </w:t>
      </w:r>
      <w:r w:rsidRPr="004D49D0">
        <w:rPr>
          <w:rFonts w:ascii="Book Antiqua" w:hAnsi="Book Antiqua"/>
          <w:b/>
          <w:bCs/>
        </w:rPr>
        <w:t>Cao Z</w:t>
      </w:r>
      <w:r w:rsidRPr="004D49D0">
        <w:rPr>
          <w:rFonts w:ascii="Book Antiqua" w:hAnsi="Book Antiqua"/>
        </w:rPr>
        <w:t xml:space="preserve">, Li W, Wen CP, Li S, Chen C, Jia Q, Li W, Zhang W, Tu H, Wu X. Risk of Death Associated </w:t>
      </w:r>
      <w:proofErr w:type="gramStart"/>
      <w:r w:rsidRPr="004D49D0">
        <w:rPr>
          <w:rFonts w:ascii="Book Antiqua" w:hAnsi="Book Antiqua"/>
        </w:rPr>
        <w:t>With</w:t>
      </w:r>
      <w:proofErr w:type="gramEnd"/>
      <w:r w:rsidRPr="004D49D0">
        <w:rPr>
          <w:rFonts w:ascii="Book Antiqua" w:hAnsi="Book Antiqua"/>
        </w:rPr>
        <w:t xml:space="preserve"> Reversion From Prediabetes to Normoglycemia and the Role of Modifiable Risk Factors. </w:t>
      </w:r>
      <w:r w:rsidRPr="004D49D0">
        <w:rPr>
          <w:rFonts w:ascii="Book Antiqua" w:hAnsi="Book Antiqua"/>
          <w:i/>
          <w:iCs/>
        </w:rPr>
        <w:t xml:space="preserve">JAMA </w:t>
      </w:r>
      <w:proofErr w:type="spellStart"/>
      <w:r w:rsidRPr="004D49D0">
        <w:rPr>
          <w:rFonts w:ascii="Book Antiqua" w:hAnsi="Book Antiqua"/>
          <w:i/>
          <w:iCs/>
        </w:rPr>
        <w:t>Netw</w:t>
      </w:r>
      <w:proofErr w:type="spellEnd"/>
      <w:r w:rsidRPr="004D49D0">
        <w:rPr>
          <w:rFonts w:ascii="Book Antiqua" w:hAnsi="Book Antiqua"/>
          <w:i/>
          <w:iCs/>
        </w:rPr>
        <w:t xml:space="preserve"> Open</w:t>
      </w:r>
      <w:r w:rsidRPr="004D49D0">
        <w:rPr>
          <w:rFonts w:ascii="Book Antiqua" w:hAnsi="Book Antiqua"/>
        </w:rPr>
        <w:t xml:space="preserve"> 2023; </w:t>
      </w:r>
      <w:r w:rsidRPr="004D49D0">
        <w:rPr>
          <w:rFonts w:ascii="Book Antiqua" w:hAnsi="Book Antiqua"/>
          <w:b/>
          <w:bCs/>
        </w:rPr>
        <w:t>6</w:t>
      </w:r>
      <w:r w:rsidRPr="004D49D0">
        <w:rPr>
          <w:rFonts w:ascii="Book Antiqua" w:hAnsi="Book Antiqua"/>
        </w:rPr>
        <w:t>: e234989 [PMID: 36976559 DOI: 10.1001/jamanetworkopen.2023.4989]</w:t>
      </w:r>
    </w:p>
    <w:p w14:paraId="4F4CD5E6" w14:textId="77777777" w:rsidR="00545BCE" w:rsidRPr="004D49D0" w:rsidRDefault="00545BCE" w:rsidP="00545BCE">
      <w:pPr>
        <w:spacing w:line="360" w:lineRule="auto"/>
        <w:jc w:val="both"/>
        <w:rPr>
          <w:rFonts w:ascii="Book Antiqua" w:hAnsi="Book Antiqua"/>
        </w:rPr>
      </w:pPr>
      <w:r w:rsidRPr="004D49D0">
        <w:rPr>
          <w:rFonts w:ascii="Book Antiqua" w:hAnsi="Book Antiqua"/>
        </w:rPr>
        <w:lastRenderedPageBreak/>
        <w:t xml:space="preserve">134 </w:t>
      </w:r>
      <w:proofErr w:type="spellStart"/>
      <w:r w:rsidRPr="004D49D0">
        <w:rPr>
          <w:rFonts w:ascii="Book Antiqua" w:hAnsi="Book Antiqua"/>
          <w:b/>
          <w:bCs/>
        </w:rPr>
        <w:t>Kowall</w:t>
      </w:r>
      <w:proofErr w:type="spellEnd"/>
      <w:r w:rsidRPr="004D49D0">
        <w:rPr>
          <w:rFonts w:ascii="Book Antiqua" w:hAnsi="Book Antiqua"/>
          <w:b/>
          <w:bCs/>
        </w:rPr>
        <w:t xml:space="preserve"> B</w:t>
      </w:r>
      <w:r w:rsidRPr="004D49D0">
        <w:rPr>
          <w:rFonts w:ascii="Book Antiqua" w:hAnsi="Book Antiqua"/>
        </w:rPr>
        <w:t xml:space="preserve">, </w:t>
      </w:r>
      <w:proofErr w:type="spellStart"/>
      <w:r w:rsidRPr="004D49D0">
        <w:rPr>
          <w:rFonts w:ascii="Book Antiqua" w:hAnsi="Book Antiqua"/>
        </w:rPr>
        <w:t>Lehnich</w:t>
      </w:r>
      <w:proofErr w:type="spellEnd"/>
      <w:r w:rsidRPr="004D49D0">
        <w:rPr>
          <w:rFonts w:ascii="Book Antiqua" w:hAnsi="Book Antiqua"/>
        </w:rPr>
        <w:t xml:space="preserve"> AT, </w:t>
      </w:r>
      <w:proofErr w:type="spellStart"/>
      <w:r w:rsidRPr="004D49D0">
        <w:rPr>
          <w:rFonts w:ascii="Book Antiqua" w:hAnsi="Book Antiqua"/>
        </w:rPr>
        <w:t>Strucksberg</w:t>
      </w:r>
      <w:proofErr w:type="spellEnd"/>
      <w:r w:rsidRPr="004D49D0">
        <w:rPr>
          <w:rFonts w:ascii="Book Antiqua" w:hAnsi="Book Antiqua"/>
        </w:rPr>
        <w:t xml:space="preserve"> KH, Führer D, Erbel R, Jankovic N, </w:t>
      </w:r>
      <w:proofErr w:type="spellStart"/>
      <w:r w:rsidRPr="004D49D0">
        <w:rPr>
          <w:rFonts w:ascii="Book Antiqua" w:hAnsi="Book Antiqua"/>
        </w:rPr>
        <w:t>Moebus</w:t>
      </w:r>
      <w:proofErr w:type="spellEnd"/>
      <w:r w:rsidRPr="004D49D0">
        <w:rPr>
          <w:rFonts w:ascii="Book Antiqua" w:hAnsi="Book Antiqua"/>
        </w:rPr>
        <w:t xml:space="preserve"> S, </w:t>
      </w:r>
      <w:proofErr w:type="spellStart"/>
      <w:r w:rsidRPr="004D49D0">
        <w:rPr>
          <w:rFonts w:ascii="Book Antiqua" w:hAnsi="Book Antiqua"/>
        </w:rPr>
        <w:t>Jöckel</w:t>
      </w:r>
      <w:proofErr w:type="spellEnd"/>
      <w:r w:rsidRPr="004D49D0">
        <w:rPr>
          <w:rFonts w:ascii="Book Antiqua" w:hAnsi="Book Antiqua"/>
        </w:rPr>
        <w:t xml:space="preserve"> KH, </w:t>
      </w:r>
      <w:proofErr w:type="spellStart"/>
      <w:r w:rsidRPr="004D49D0">
        <w:rPr>
          <w:rFonts w:ascii="Book Antiqua" w:hAnsi="Book Antiqua"/>
        </w:rPr>
        <w:t>Stang</w:t>
      </w:r>
      <w:proofErr w:type="spellEnd"/>
      <w:r w:rsidRPr="004D49D0">
        <w:rPr>
          <w:rFonts w:ascii="Book Antiqua" w:hAnsi="Book Antiqua"/>
        </w:rPr>
        <w:t xml:space="preserve"> A. Associations among sleep disturbances, nocturnal sleep duration, daytime napping, and incident prediabetes and type 2 diabetes: the Heinz Nixdorf Recall Study. </w:t>
      </w:r>
      <w:r w:rsidRPr="004D49D0">
        <w:rPr>
          <w:rFonts w:ascii="Book Antiqua" w:hAnsi="Book Antiqua"/>
          <w:i/>
          <w:iCs/>
        </w:rPr>
        <w:t>Sleep Med</w:t>
      </w:r>
      <w:r w:rsidRPr="004D49D0">
        <w:rPr>
          <w:rFonts w:ascii="Book Antiqua" w:hAnsi="Book Antiqua"/>
        </w:rPr>
        <w:t xml:space="preserve"> 2016; </w:t>
      </w:r>
      <w:r w:rsidRPr="004D49D0">
        <w:rPr>
          <w:rFonts w:ascii="Book Antiqua" w:hAnsi="Book Antiqua"/>
          <w:b/>
          <w:bCs/>
        </w:rPr>
        <w:t>21</w:t>
      </w:r>
      <w:r w:rsidRPr="004D49D0">
        <w:rPr>
          <w:rFonts w:ascii="Book Antiqua" w:hAnsi="Book Antiqua"/>
        </w:rPr>
        <w:t>: 35-41 [PMID: 27448469 DOI: 10.1016/j.sleep.2015.12.017]</w:t>
      </w:r>
    </w:p>
    <w:p w14:paraId="51B6CA72"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135 </w:t>
      </w:r>
      <w:r w:rsidRPr="004D49D0">
        <w:rPr>
          <w:rFonts w:ascii="Book Antiqua" w:hAnsi="Book Antiqua"/>
          <w:b/>
          <w:bCs/>
        </w:rPr>
        <w:t>Wang HB</w:t>
      </w:r>
      <w:r w:rsidRPr="004D49D0">
        <w:rPr>
          <w:rFonts w:ascii="Book Antiqua" w:hAnsi="Book Antiqua"/>
        </w:rPr>
        <w:t xml:space="preserve">, Yan WH, Dou JT, Lu ZH, Wang BA, Mu YM. Association between Self-reported Snoring and Prediabetes among Adults Aged 40 Years and Older without Diabetes. </w:t>
      </w:r>
      <w:r w:rsidRPr="004D49D0">
        <w:rPr>
          <w:rFonts w:ascii="Book Antiqua" w:hAnsi="Book Antiqua"/>
          <w:i/>
          <w:iCs/>
        </w:rPr>
        <w:t>Chin Med J (Engl)</w:t>
      </w:r>
      <w:r w:rsidRPr="004D49D0">
        <w:rPr>
          <w:rFonts w:ascii="Book Antiqua" w:hAnsi="Book Antiqua"/>
        </w:rPr>
        <w:t xml:space="preserve"> 2017; </w:t>
      </w:r>
      <w:r w:rsidRPr="004D49D0">
        <w:rPr>
          <w:rFonts w:ascii="Book Antiqua" w:hAnsi="Book Antiqua"/>
          <w:b/>
          <w:bCs/>
        </w:rPr>
        <w:t>130</w:t>
      </w:r>
      <w:r w:rsidRPr="004D49D0">
        <w:rPr>
          <w:rFonts w:ascii="Book Antiqua" w:hAnsi="Book Antiqua"/>
        </w:rPr>
        <w:t>: 791-797 [PMID: 28345542 DOI: 10.4103/0366-6999.202741]</w:t>
      </w:r>
    </w:p>
    <w:p w14:paraId="6C8154D9"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136 </w:t>
      </w:r>
      <w:r w:rsidRPr="004D49D0">
        <w:rPr>
          <w:rFonts w:ascii="Book Antiqua" w:hAnsi="Book Antiqua"/>
          <w:b/>
          <w:bCs/>
        </w:rPr>
        <w:t>Kim NH</w:t>
      </w:r>
      <w:r w:rsidRPr="004D49D0">
        <w:rPr>
          <w:rFonts w:ascii="Book Antiqua" w:hAnsi="Book Antiqua"/>
        </w:rPr>
        <w:t xml:space="preserve">, Cho NH, Yun CH, Lee SK, Yoon DW, Cho HJ, Ahn JH, Seo JA, Kim SG, Choi KM, Baik SH, Choi DS, Shin C. Association of obstructive sleep apnea and glucose metabolism in subjects with or without obesity. </w:t>
      </w:r>
      <w:r w:rsidRPr="004D49D0">
        <w:rPr>
          <w:rFonts w:ascii="Book Antiqua" w:hAnsi="Book Antiqua"/>
          <w:i/>
          <w:iCs/>
        </w:rPr>
        <w:t>Diabetes Care</w:t>
      </w:r>
      <w:r w:rsidRPr="004D49D0">
        <w:rPr>
          <w:rFonts w:ascii="Book Antiqua" w:hAnsi="Book Antiqua"/>
        </w:rPr>
        <w:t xml:space="preserve"> 2013; </w:t>
      </w:r>
      <w:r w:rsidRPr="004D49D0">
        <w:rPr>
          <w:rFonts w:ascii="Book Antiqua" w:hAnsi="Book Antiqua"/>
          <w:b/>
          <w:bCs/>
        </w:rPr>
        <w:t>36</w:t>
      </w:r>
      <w:r w:rsidRPr="004D49D0">
        <w:rPr>
          <w:rFonts w:ascii="Book Antiqua" w:hAnsi="Book Antiqua"/>
        </w:rPr>
        <w:t>: 3909-3915 [PMID: 24101695 DOI: 10.2337/dc13-0375]</w:t>
      </w:r>
    </w:p>
    <w:p w14:paraId="38A0F614"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137 </w:t>
      </w:r>
      <w:r w:rsidRPr="004D49D0">
        <w:rPr>
          <w:rFonts w:ascii="Book Antiqua" w:hAnsi="Book Antiqua"/>
          <w:b/>
          <w:bCs/>
        </w:rPr>
        <w:t>Gagnon C</w:t>
      </w:r>
      <w:r w:rsidRPr="004D49D0">
        <w:rPr>
          <w:rFonts w:ascii="Book Antiqua" w:hAnsi="Book Antiqua"/>
        </w:rPr>
        <w:t xml:space="preserve">, Magliano DJ, Ebeling PR, Dunstan DW, Zimmet PZ, Shaw JE, Daly RM. Association between </w:t>
      </w:r>
      <w:proofErr w:type="spellStart"/>
      <w:r w:rsidRPr="004D49D0">
        <w:rPr>
          <w:rFonts w:ascii="Book Antiqua" w:hAnsi="Book Antiqua"/>
        </w:rPr>
        <w:t>hyperglycaemia</w:t>
      </w:r>
      <w:proofErr w:type="spellEnd"/>
      <w:r w:rsidRPr="004D49D0">
        <w:rPr>
          <w:rFonts w:ascii="Book Antiqua" w:hAnsi="Book Antiqua"/>
        </w:rPr>
        <w:t xml:space="preserve"> and fracture risk in non-diabetic middle-aged and older Australians: a national, population-based prospective study (</w:t>
      </w:r>
      <w:proofErr w:type="spellStart"/>
      <w:r w:rsidRPr="004D49D0">
        <w:rPr>
          <w:rFonts w:ascii="Book Antiqua" w:hAnsi="Book Antiqua"/>
        </w:rPr>
        <w:t>AusDiab</w:t>
      </w:r>
      <w:proofErr w:type="spellEnd"/>
      <w:r w:rsidRPr="004D49D0">
        <w:rPr>
          <w:rFonts w:ascii="Book Antiqua" w:hAnsi="Book Antiqua"/>
        </w:rPr>
        <w:t xml:space="preserve">). </w:t>
      </w:r>
      <w:proofErr w:type="spellStart"/>
      <w:r w:rsidRPr="004D49D0">
        <w:rPr>
          <w:rFonts w:ascii="Book Antiqua" w:hAnsi="Book Antiqua"/>
          <w:i/>
          <w:iCs/>
        </w:rPr>
        <w:t>Osteoporos</w:t>
      </w:r>
      <w:proofErr w:type="spellEnd"/>
      <w:r w:rsidRPr="004D49D0">
        <w:rPr>
          <w:rFonts w:ascii="Book Antiqua" w:hAnsi="Book Antiqua"/>
          <w:i/>
          <w:iCs/>
        </w:rPr>
        <w:t xml:space="preserve"> Int</w:t>
      </w:r>
      <w:r w:rsidRPr="004D49D0">
        <w:rPr>
          <w:rFonts w:ascii="Book Antiqua" w:hAnsi="Book Antiqua"/>
        </w:rPr>
        <w:t xml:space="preserve"> 2010; </w:t>
      </w:r>
      <w:r w:rsidRPr="004D49D0">
        <w:rPr>
          <w:rFonts w:ascii="Book Antiqua" w:hAnsi="Book Antiqua"/>
          <w:b/>
          <w:bCs/>
        </w:rPr>
        <w:t>21</w:t>
      </w:r>
      <w:r w:rsidRPr="004D49D0">
        <w:rPr>
          <w:rFonts w:ascii="Book Antiqua" w:hAnsi="Book Antiqua"/>
        </w:rPr>
        <w:t>: 2067-2074 [PMID: 20306023 DOI: 10.1007/s00198-009-1164-y]</w:t>
      </w:r>
    </w:p>
    <w:p w14:paraId="120D30D0"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138 </w:t>
      </w:r>
      <w:r w:rsidRPr="004D49D0">
        <w:rPr>
          <w:rFonts w:ascii="Book Antiqua" w:hAnsi="Book Antiqua"/>
          <w:b/>
          <w:bCs/>
        </w:rPr>
        <w:t>Zaccardi F</w:t>
      </w:r>
      <w:r w:rsidRPr="004D49D0">
        <w:rPr>
          <w:rFonts w:ascii="Book Antiqua" w:hAnsi="Book Antiqua"/>
        </w:rPr>
        <w:t xml:space="preserve">, Rocca B, </w:t>
      </w:r>
      <w:proofErr w:type="spellStart"/>
      <w:r w:rsidRPr="004D49D0">
        <w:rPr>
          <w:rFonts w:ascii="Book Antiqua" w:hAnsi="Book Antiqua"/>
        </w:rPr>
        <w:t>Pitocco</w:t>
      </w:r>
      <w:proofErr w:type="spellEnd"/>
      <w:r w:rsidRPr="004D49D0">
        <w:rPr>
          <w:rFonts w:ascii="Book Antiqua" w:hAnsi="Book Antiqua"/>
        </w:rPr>
        <w:t xml:space="preserve"> D, </w:t>
      </w:r>
      <w:proofErr w:type="spellStart"/>
      <w:r w:rsidRPr="004D49D0">
        <w:rPr>
          <w:rFonts w:ascii="Book Antiqua" w:hAnsi="Book Antiqua"/>
        </w:rPr>
        <w:t>Tanese</w:t>
      </w:r>
      <w:proofErr w:type="spellEnd"/>
      <w:r w:rsidRPr="004D49D0">
        <w:rPr>
          <w:rFonts w:ascii="Book Antiqua" w:hAnsi="Book Antiqua"/>
        </w:rPr>
        <w:t xml:space="preserve"> L, </w:t>
      </w:r>
      <w:proofErr w:type="spellStart"/>
      <w:r w:rsidRPr="004D49D0">
        <w:rPr>
          <w:rFonts w:ascii="Book Antiqua" w:hAnsi="Book Antiqua"/>
        </w:rPr>
        <w:t>Rizzi</w:t>
      </w:r>
      <w:proofErr w:type="spellEnd"/>
      <w:r w:rsidRPr="004D49D0">
        <w:rPr>
          <w:rFonts w:ascii="Book Antiqua" w:hAnsi="Book Antiqua"/>
        </w:rPr>
        <w:t xml:space="preserve"> A, </w:t>
      </w:r>
      <w:proofErr w:type="spellStart"/>
      <w:r w:rsidRPr="004D49D0">
        <w:rPr>
          <w:rFonts w:ascii="Book Antiqua" w:hAnsi="Book Antiqua"/>
        </w:rPr>
        <w:t>Ghirlanda</w:t>
      </w:r>
      <w:proofErr w:type="spellEnd"/>
      <w:r w:rsidRPr="004D49D0">
        <w:rPr>
          <w:rFonts w:ascii="Book Antiqua" w:hAnsi="Book Antiqua"/>
        </w:rPr>
        <w:t xml:space="preserve"> G. Platelet mean volume, distribution width, and count in type 2 diabetes, impaired fasting glucose, and metabolic syndrome: a meta-analysis. </w:t>
      </w:r>
      <w:r w:rsidRPr="004D49D0">
        <w:rPr>
          <w:rFonts w:ascii="Book Antiqua" w:hAnsi="Book Antiqua"/>
          <w:i/>
          <w:iCs/>
        </w:rPr>
        <w:t xml:space="preserve">Diabetes </w:t>
      </w:r>
      <w:proofErr w:type="spellStart"/>
      <w:r w:rsidRPr="004D49D0">
        <w:rPr>
          <w:rFonts w:ascii="Book Antiqua" w:hAnsi="Book Antiqua"/>
          <w:i/>
          <w:iCs/>
        </w:rPr>
        <w:t>Metab</w:t>
      </w:r>
      <w:proofErr w:type="spellEnd"/>
      <w:r w:rsidRPr="004D49D0">
        <w:rPr>
          <w:rFonts w:ascii="Book Antiqua" w:hAnsi="Book Antiqua"/>
          <w:i/>
          <w:iCs/>
        </w:rPr>
        <w:t xml:space="preserve"> Res Rev</w:t>
      </w:r>
      <w:r w:rsidRPr="004D49D0">
        <w:rPr>
          <w:rFonts w:ascii="Book Antiqua" w:hAnsi="Book Antiqua"/>
        </w:rPr>
        <w:t xml:space="preserve"> 2015; </w:t>
      </w:r>
      <w:r w:rsidRPr="004D49D0">
        <w:rPr>
          <w:rFonts w:ascii="Book Antiqua" w:hAnsi="Book Antiqua"/>
          <w:b/>
          <w:bCs/>
        </w:rPr>
        <w:t>31</w:t>
      </w:r>
      <w:r w:rsidRPr="004D49D0">
        <w:rPr>
          <w:rFonts w:ascii="Book Antiqua" w:hAnsi="Book Antiqua"/>
        </w:rPr>
        <w:t>: 402-410 [PMID: 25421610 DOI: 10.1002/dmrr.2625]</w:t>
      </w:r>
    </w:p>
    <w:p w14:paraId="1F166359"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139 </w:t>
      </w:r>
      <w:r w:rsidRPr="004D49D0">
        <w:rPr>
          <w:rFonts w:ascii="Book Antiqua" w:hAnsi="Book Antiqua"/>
          <w:b/>
          <w:bCs/>
        </w:rPr>
        <w:t>Yan Z</w:t>
      </w:r>
      <w:r w:rsidRPr="004D49D0">
        <w:rPr>
          <w:rFonts w:ascii="Book Antiqua" w:hAnsi="Book Antiqua"/>
        </w:rPr>
        <w:t xml:space="preserve">, Cai M, Han X, Chen Q, Lu H. The Interaction Between Age and Risk Factors for Diabetes and Prediabetes: A Community-Based Cross-Sectional Study. </w:t>
      </w:r>
      <w:r w:rsidRPr="004D49D0">
        <w:rPr>
          <w:rFonts w:ascii="Book Antiqua" w:hAnsi="Book Antiqua"/>
          <w:i/>
          <w:iCs/>
        </w:rPr>
        <w:t xml:space="preserve">Diabetes </w:t>
      </w:r>
      <w:proofErr w:type="spellStart"/>
      <w:r w:rsidRPr="004D49D0">
        <w:rPr>
          <w:rFonts w:ascii="Book Antiqua" w:hAnsi="Book Antiqua"/>
          <w:i/>
          <w:iCs/>
        </w:rPr>
        <w:t>Metab</w:t>
      </w:r>
      <w:proofErr w:type="spellEnd"/>
      <w:r w:rsidRPr="004D49D0">
        <w:rPr>
          <w:rFonts w:ascii="Book Antiqua" w:hAnsi="Book Antiqua"/>
          <w:i/>
          <w:iCs/>
        </w:rPr>
        <w:t xml:space="preserve"> </w:t>
      </w:r>
      <w:proofErr w:type="spellStart"/>
      <w:r w:rsidRPr="004D49D0">
        <w:rPr>
          <w:rFonts w:ascii="Book Antiqua" w:hAnsi="Book Antiqua"/>
          <w:i/>
          <w:iCs/>
        </w:rPr>
        <w:t>Syndr</w:t>
      </w:r>
      <w:proofErr w:type="spellEnd"/>
      <w:r w:rsidRPr="004D49D0">
        <w:rPr>
          <w:rFonts w:ascii="Book Antiqua" w:hAnsi="Book Antiqua"/>
          <w:i/>
          <w:iCs/>
        </w:rPr>
        <w:t xml:space="preserve"> </w:t>
      </w:r>
      <w:proofErr w:type="spellStart"/>
      <w:r w:rsidRPr="004D49D0">
        <w:rPr>
          <w:rFonts w:ascii="Book Antiqua" w:hAnsi="Book Antiqua"/>
          <w:i/>
          <w:iCs/>
        </w:rPr>
        <w:t>Obes</w:t>
      </w:r>
      <w:proofErr w:type="spellEnd"/>
      <w:r w:rsidRPr="004D49D0">
        <w:rPr>
          <w:rFonts w:ascii="Book Antiqua" w:hAnsi="Book Antiqua"/>
        </w:rPr>
        <w:t xml:space="preserve"> 2023; </w:t>
      </w:r>
      <w:r w:rsidRPr="004D49D0">
        <w:rPr>
          <w:rFonts w:ascii="Book Antiqua" w:hAnsi="Book Antiqua"/>
          <w:b/>
          <w:bCs/>
        </w:rPr>
        <w:t>16</w:t>
      </w:r>
      <w:r w:rsidRPr="004D49D0">
        <w:rPr>
          <w:rFonts w:ascii="Book Antiqua" w:hAnsi="Book Antiqua"/>
        </w:rPr>
        <w:t>: 85-93 [PMID: 36760587 DOI: 10.2147/DMSO.S390857]</w:t>
      </w:r>
    </w:p>
    <w:p w14:paraId="38EE0142"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140 </w:t>
      </w:r>
      <w:r w:rsidRPr="004D49D0">
        <w:rPr>
          <w:rFonts w:ascii="Book Antiqua" w:hAnsi="Book Antiqua"/>
          <w:b/>
          <w:bCs/>
        </w:rPr>
        <w:t>Wang L</w:t>
      </w:r>
      <w:r w:rsidRPr="004D49D0">
        <w:rPr>
          <w:rFonts w:ascii="Book Antiqua" w:hAnsi="Book Antiqua"/>
        </w:rPr>
        <w:t xml:space="preserve">, Peng W, Zhao Z, Zhang M, Shi Z, Song Z, Zhang X, Li C, Huang Z, Sun X, Wang L, Zhou M, Wu J, Wang Y. Prevalence and Treatment of Diabetes in China, 2013-2018. </w:t>
      </w:r>
      <w:r w:rsidRPr="004D49D0">
        <w:rPr>
          <w:rFonts w:ascii="Book Antiqua" w:hAnsi="Book Antiqua"/>
          <w:i/>
          <w:iCs/>
        </w:rPr>
        <w:t>JAMA</w:t>
      </w:r>
      <w:r w:rsidRPr="004D49D0">
        <w:rPr>
          <w:rFonts w:ascii="Book Antiqua" w:hAnsi="Book Antiqua"/>
        </w:rPr>
        <w:t xml:space="preserve"> 2021; </w:t>
      </w:r>
      <w:r w:rsidRPr="004D49D0">
        <w:rPr>
          <w:rFonts w:ascii="Book Antiqua" w:hAnsi="Book Antiqua"/>
          <w:b/>
          <w:bCs/>
        </w:rPr>
        <w:t>326</w:t>
      </w:r>
      <w:r w:rsidRPr="004D49D0">
        <w:rPr>
          <w:rFonts w:ascii="Book Antiqua" w:hAnsi="Book Antiqua"/>
        </w:rPr>
        <w:t>: 2498-2506 [PMID: 34962526 DOI: 10.1001/jama.2021.22208]</w:t>
      </w:r>
    </w:p>
    <w:p w14:paraId="1DB31619"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141 </w:t>
      </w:r>
      <w:proofErr w:type="spellStart"/>
      <w:r w:rsidRPr="004D49D0">
        <w:rPr>
          <w:rFonts w:ascii="Book Antiqua" w:hAnsi="Book Antiqua"/>
          <w:b/>
          <w:bCs/>
        </w:rPr>
        <w:t>Suastika</w:t>
      </w:r>
      <w:proofErr w:type="spellEnd"/>
      <w:r w:rsidRPr="004D49D0">
        <w:rPr>
          <w:rFonts w:ascii="Book Antiqua" w:hAnsi="Book Antiqua"/>
          <w:b/>
          <w:bCs/>
        </w:rPr>
        <w:t xml:space="preserve"> K,</w:t>
      </w:r>
      <w:r w:rsidRPr="004D49D0">
        <w:rPr>
          <w:rFonts w:ascii="Book Antiqua" w:hAnsi="Book Antiqua"/>
        </w:rPr>
        <w:t xml:space="preserve"> </w:t>
      </w:r>
      <w:proofErr w:type="spellStart"/>
      <w:r w:rsidRPr="004D49D0">
        <w:rPr>
          <w:rFonts w:ascii="Book Antiqua" w:hAnsi="Book Antiqua"/>
        </w:rPr>
        <w:t>Dwipayana</w:t>
      </w:r>
      <w:proofErr w:type="spellEnd"/>
      <w:r w:rsidRPr="004D49D0">
        <w:rPr>
          <w:rFonts w:ascii="Book Antiqua" w:hAnsi="Book Antiqua"/>
        </w:rPr>
        <w:t xml:space="preserve"> P, </w:t>
      </w:r>
      <w:proofErr w:type="spellStart"/>
      <w:r w:rsidRPr="004D49D0">
        <w:rPr>
          <w:rFonts w:ascii="Book Antiqua" w:hAnsi="Book Antiqua"/>
        </w:rPr>
        <w:t>Semadi</w:t>
      </w:r>
      <w:proofErr w:type="spellEnd"/>
      <w:r w:rsidRPr="004D49D0">
        <w:rPr>
          <w:rFonts w:ascii="Book Antiqua" w:hAnsi="Book Antiqua"/>
        </w:rPr>
        <w:t xml:space="preserve"> MS, </w:t>
      </w:r>
      <w:proofErr w:type="spellStart"/>
      <w:r w:rsidRPr="004D49D0">
        <w:rPr>
          <w:rFonts w:ascii="Book Antiqua" w:hAnsi="Book Antiqua"/>
        </w:rPr>
        <w:t>Kuswardhani</w:t>
      </w:r>
      <w:proofErr w:type="spellEnd"/>
      <w:r w:rsidRPr="004D49D0">
        <w:rPr>
          <w:rFonts w:ascii="Book Antiqua" w:hAnsi="Book Antiqua"/>
        </w:rPr>
        <w:t xml:space="preserve"> RAT. Age is an Important Risk Factor for Type 2 Diabetes Mellitus and Cardiovascular Diseases. In: </w:t>
      </w:r>
      <w:proofErr w:type="spellStart"/>
      <w:r w:rsidRPr="004D49D0">
        <w:rPr>
          <w:rFonts w:ascii="Book Antiqua" w:hAnsi="Book Antiqua"/>
        </w:rPr>
        <w:t>Chackrewarthy</w:t>
      </w:r>
      <w:proofErr w:type="spellEnd"/>
      <w:r w:rsidRPr="004D49D0">
        <w:rPr>
          <w:rFonts w:ascii="Book Antiqua" w:hAnsi="Book Antiqua"/>
        </w:rPr>
        <w:t xml:space="preserve"> S. Glucose Tolerance. London: </w:t>
      </w:r>
      <w:proofErr w:type="spellStart"/>
      <w:r w:rsidRPr="004D49D0">
        <w:rPr>
          <w:rFonts w:ascii="Book Antiqua" w:hAnsi="Book Antiqua"/>
        </w:rPr>
        <w:t>InTech</w:t>
      </w:r>
      <w:proofErr w:type="spellEnd"/>
      <w:r w:rsidRPr="004D49D0">
        <w:rPr>
          <w:rFonts w:ascii="Book Antiqua" w:hAnsi="Book Antiqua"/>
        </w:rPr>
        <w:t>, 2012 [DOI: 10.5772/52397]</w:t>
      </w:r>
    </w:p>
    <w:p w14:paraId="7A637DBE" w14:textId="77777777" w:rsidR="00545BCE" w:rsidRPr="004D49D0" w:rsidRDefault="00545BCE" w:rsidP="00545BCE">
      <w:pPr>
        <w:spacing w:line="360" w:lineRule="auto"/>
        <w:jc w:val="both"/>
        <w:rPr>
          <w:rFonts w:ascii="Book Antiqua" w:hAnsi="Book Antiqua"/>
        </w:rPr>
      </w:pPr>
      <w:r w:rsidRPr="004D49D0">
        <w:rPr>
          <w:rFonts w:ascii="Book Antiqua" w:hAnsi="Book Antiqua"/>
        </w:rPr>
        <w:lastRenderedPageBreak/>
        <w:t xml:space="preserve">142 </w:t>
      </w:r>
      <w:r w:rsidRPr="004D49D0">
        <w:rPr>
          <w:rFonts w:ascii="Book Antiqua" w:hAnsi="Book Antiqua"/>
          <w:b/>
          <w:bCs/>
        </w:rPr>
        <w:t>Rooney MR</w:t>
      </w:r>
      <w:r w:rsidRPr="004D49D0">
        <w:rPr>
          <w:rFonts w:ascii="Book Antiqua" w:hAnsi="Book Antiqua"/>
        </w:rPr>
        <w:t xml:space="preserve">, Rawlings AM, Pankow JS, </w:t>
      </w:r>
      <w:proofErr w:type="spellStart"/>
      <w:r w:rsidRPr="004D49D0">
        <w:rPr>
          <w:rFonts w:ascii="Book Antiqua" w:hAnsi="Book Antiqua"/>
        </w:rPr>
        <w:t>Echouffo</w:t>
      </w:r>
      <w:proofErr w:type="spellEnd"/>
      <w:r w:rsidRPr="004D49D0">
        <w:rPr>
          <w:rFonts w:ascii="Book Antiqua" w:hAnsi="Book Antiqua"/>
        </w:rPr>
        <w:t xml:space="preserve"> </w:t>
      </w:r>
      <w:proofErr w:type="spellStart"/>
      <w:r w:rsidRPr="004D49D0">
        <w:rPr>
          <w:rFonts w:ascii="Book Antiqua" w:hAnsi="Book Antiqua"/>
        </w:rPr>
        <w:t>Tcheugui</w:t>
      </w:r>
      <w:proofErr w:type="spellEnd"/>
      <w:r w:rsidRPr="004D49D0">
        <w:rPr>
          <w:rFonts w:ascii="Book Antiqua" w:hAnsi="Book Antiqua"/>
        </w:rPr>
        <w:t xml:space="preserve"> JB, Coresh J, Sharrett AR, Selvin E. Risk of Progression to Diabetes Among Older Adults </w:t>
      </w:r>
      <w:proofErr w:type="gramStart"/>
      <w:r w:rsidRPr="004D49D0">
        <w:rPr>
          <w:rFonts w:ascii="Book Antiqua" w:hAnsi="Book Antiqua"/>
        </w:rPr>
        <w:t>With</w:t>
      </w:r>
      <w:proofErr w:type="gramEnd"/>
      <w:r w:rsidRPr="004D49D0">
        <w:rPr>
          <w:rFonts w:ascii="Book Antiqua" w:hAnsi="Book Antiqua"/>
        </w:rPr>
        <w:t xml:space="preserve"> Prediabetes. </w:t>
      </w:r>
      <w:r w:rsidRPr="004D49D0">
        <w:rPr>
          <w:rFonts w:ascii="Book Antiqua" w:hAnsi="Book Antiqua"/>
          <w:i/>
          <w:iCs/>
        </w:rPr>
        <w:t>JAMA Intern Med</w:t>
      </w:r>
      <w:r w:rsidRPr="004D49D0">
        <w:rPr>
          <w:rFonts w:ascii="Book Antiqua" w:hAnsi="Book Antiqua"/>
        </w:rPr>
        <w:t xml:space="preserve"> 2021; </w:t>
      </w:r>
      <w:r w:rsidRPr="004D49D0">
        <w:rPr>
          <w:rFonts w:ascii="Book Antiqua" w:hAnsi="Book Antiqua"/>
          <w:b/>
          <w:bCs/>
        </w:rPr>
        <w:t>181</w:t>
      </w:r>
      <w:r w:rsidRPr="004D49D0">
        <w:rPr>
          <w:rFonts w:ascii="Book Antiqua" w:hAnsi="Book Antiqua"/>
        </w:rPr>
        <w:t>: 511-519 [PMID: 33555311 DOI: 10.1001/jamainternmed.2020.8774]</w:t>
      </w:r>
    </w:p>
    <w:p w14:paraId="55DBD8DC"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143 </w:t>
      </w:r>
      <w:r w:rsidRPr="004D49D0">
        <w:rPr>
          <w:rFonts w:ascii="Book Antiqua" w:hAnsi="Book Antiqua"/>
          <w:b/>
          <w:bCs/>
        </w:rPr>
        <w:t>Shang Y</w:t>
      </w:r>
      <w:r w:rsidRPr="004D49D0">
        <w:rPr>
          <w:rFonts w:ascii="Book Antiqua" w:hAnsi="Book Antiqua"/>
        </w:rPr>
        <w:t xml:space="preserve">, </w:t>
      </w:r>
      <w:proofErr w:type="spellStart"/>
      <w:r w:rsidRPr="004D49D0">
        <w:rPr>
          <w:rFonts w:ascii="Book Antiqua" w:hAnsi="Book Antiqua"/>
        </w:rPr>
        <w:t>Marseglia</w:t>
      </w:r>
      <w:proofErr w:type="spellEnd"/>
      <w:r w:rsidRPr="004D49D0">
        <w:rPr>
          <w:rFonts w:ascii="Book Antiqua" w:hAnsi="Book Antiqua"/>
        </w:rPr>
        <w:t xml:space="preserve"> A, </w:t>
      </w:r>
      <w:proofErr w:type="spellStart"/>
      <w:r w:rsidRPr="004D49D0">
        <w:rPr>
          <w:rFonts w:ascii="Book Antiqua" w:hAnsi="Book Antiqua"/>
        </w:rPr>
        <w:t>Fratiglioni</w:t>
      </w:r>
      <w:proofErr w:type="spellEnd"/>
      <w:r w:rsidRPr="004D49D0">
        <w:rPr>
          <w:rFonts w:ascii="Book Antiqua" w:hAnsi="Book Antiqua"/>
        </w:rPr>
        <w:t xml:space="preserve"> L, </w:t>
      </w:r>
      <w:proofErr w:type="spellStart"/>
      <w:r w:rsidRPr="004D49D0">
        <w:rPr>
          <w:rFonts w:ascii="Book Antiqua" w:hAnsi="Book Antiqua"/>
        </w:rPr>
        <w:t>Welmer</w:t>
      </w:r>
      <w:proofErr w:type="spellEnd"/>
      <w:r w:rsidRPr="004D49D0">
        <w:rPr>
          <w:rFonts w:ascii="Book Antiqua" w:hAnsi="Book Antiqua"/>
        </w:rPr>
        <w:t xml:space="preserve"> AK, Wang R, Wang HX, Xu W. Natural history of prediabetes in older adults from a population-based longitudinal study. </w:t>
      </w:r>
      <w:r w:rsidRPr="004D49D0">
        <w:rPr>
          <w:rFonts w:ascii="Book Antiqua" w:hAnsi="Book Antiqua"/>
          <w:i/>
          <w:iCs/>
        </w:rPr>
        <w:t>J Intern Med</w:t>
      </w:r>
      <w:r w:rsidRPr="004D49D0">
        <w:rPr>
          <w:rFonts w:ascii="Book Antiqua" w:hAnsi="Book Antiqua"/>
        </w:rPr>
        <w:t xml:space="preserve"> 2019; </w:t>
      </w:r>
      <w:r w:rsidRPr="004D49D0">
        <w:rPr>
          <w:rFonts w:ascii="Book Antiqua" w:hAnsi="Book Antiqua"/>
          <w:b/>
          <w:bCs/>
        </w:rPr>
        <w:t>286</w:t>
      </w:r>
      <w:r w:rsidRPr="004D49D0">
        <w:rPr>
          <w:rFonts w:ascii="Book Antiqua" w:hAnsi="Book Antiqua"/>
        </w:rPr>
        <w:t>: 326-340 [PMID: 31165572 DOI: 10.1111/joim.12920]</w:t>
      </w:r>
    </w:p>
    <w:p w14:paraId="6E1B4D0E"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144 </w:t>
      </w:r>
      <w:r w:rsidRPr="004D49D0">
        <w:rPr>
          <w:rFonts w:ascii="Book Antiqua" w:hAnsi="Book Antiqua"/>
          <w:b/>
          <w:bCs/>
        </w:rPr>
        <w:t>Klein S</w:t>
      </w:r>
      <w:r w:rsidRPr="004D49D0">
        <w:rPr>
          <w:rFonts w:ascii="Book Antiqua" w:hAnsi="Book Antiqua"/>
        </w:rPr>
        <w:t>, Sheard NF, Pi-</w:t>
      </w:r>
      <w:proofErr w:type="spellStart"/>
      <w:r w:rsidRPr="004D49D0">
        <w:rPr>
          <w:rFonts w:ascii="Book Antiqua" w:hAnsi="Book Antiqua"/>
        </w:rPr>
        <w:t>Sunyer</w:t>
      </w:r>
      <w:proofErr w:type="spellEnd"/>
      <w:r w:rsidRPr="004D49D0">
        <w:rPr>
          <w:rFonts w:ascii="Book Antiqua" w:hAnsi="Book Antiqua"/>
        </w:rPr>
        <w:t xml:space="preserve"> X, Daly A, Wylie-Rosett J, Kulkarni K, Clark NG; American Diabetes Association; North American Association for the Study of Obesity; American Society for Clinical Nutrition. Weight management through lifestyle modification for the prevention and management of type 2 diabetes: rationale and strategies. A statement of the American Diabetes Association, the North American Association for the Study of Obesity, and the American Society for Clinical Nutrition. </w:t>
      </w:r>
      <w:r w:rsidRPr="004D49D0">
        <w:rPr>
          <w:rFonts w:ascii="Book Antiqua" w:hAnsi="Book Antiqua"/>
          <w:i/>
          <w:iCs/>
        </w:rPr>
        <w:t xml:space="preserve">Am J Clin </w:t>
      </w:r>
      <w:proofErr w:type="spellStart"/>
      <w:r w:rsidRPr="004D49D0">
        <w:rPr>
          <w:rFonts w:ascii="Book Antiqua" w:hAnsi="Book Antiqua"/>
          <w:i/>
          <w:iCs/>
        </w:rPr>
        <w:t>Nutr</w:t>
      </w:r>
      <w:proofErr w:type="spellEnd"/>
      <w:r w:rsidRPr="004D49D0">
        <w:rPr>
          <w:rFonts w:ascii="Book Antiqua" w:hAnsi="Book Antiqua"/>
        </w:rPr>
        <w:t xml:space="preserve"> 2004; </w:t>
      </w:r>
      <w:r w:rsidRPr="004D49D0">
        <w:rPr>
          <w:rFonts w:ascii="Book Antiqua" w:hAnsi="Book Antiqua"/>
          <w:b/>
          <w:bCs/>
        </w:rPr>
        <w:t>80</w:t>
      </w:r>
      <w:r w:rsidRPr="004D49D0">
        <w:rPr>
          <w:rFonts w:ascii="Book Antiqua" w:hAnsi="Book Antiqua"/>
        </w:rPr>
        <w:t>: 257-263 [PMID: 15277143 DOI: 10.1093/</w:t>
      </w:r>
      <w:proofErr w:type="spellStart"/>
      <w:r w:rsidRPr="004D49D0">
        <w:rPr>
          <w:rFonts w:ascii="Book Antiqua" w:hAnsi="Book Antiqua"/>
        </w:rPr>
        <w:t>ajcn</w:t>
      </w:r>
      <w:proofErr w:type="spellEnd"/>
      <w:r w:rsidRPr="004D49D0">
        <w:rPr>
          <w:rFonts w:ascii="Book Antiqua" w:hAnsi="Book Antiqua"/>
        </w:rPr>
        <w:t>/80.2.257]</w:t>
      </w:r>
    </w:p>
    <w:p w14:paraId="286809D3"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145 </w:t>
      </w:r>
      <w:r w:rsidRPr="004D49D0">
        <w:rPr>
          <w:rFonts w:ascii="Book Antiqua" w:hAnsi="Book Antiqua"/>
          <w:b/>
          <w:bCs/>
        </w:rPr>
        <w:t>Reaven GM</w:t>
      </w:r>
      <w:r w:rsidRPr="004D49D0">
        <w:rPr>
          <w:rFonts w:ascii="Book Antiqua" w:hAnsi="Book Antiqua"/>
        </w:rPr>
        <w:t xml:space="preserve">. Pathophysiology of insulin resistance in human disease. </w:t>
      </w:r>
      <w:proofErr w:type="spellStart"/>
      <w:r w:rsidRPr="004D49D0">
        <w:rPr>
          <w:rFonts w:ascii="Book Antiqua" w:hAnsi="Book Antiqua"/>
          <w:i/>
          <w:iCs/>
        </w:rPr>
        <w:t>Physiol</w:t>
      </w:r>
      <w:proofErr w:type="spellEnd"/>
      <w:r w:rsidRPr="004D49D0">
        <w:rPr>
          <w:rFonts w:ascii="Book Antiqua" w:hAnsi="Book Antiqua"/>
          <w:i/>
          <w:iCs/>
        </w:rPr>
        <w:t xml:space="preserve"> Rev</w:t>
      </w:r>
      <w:r w:rsidRPr="004D49D0">
        <w:rPr>
          <w:rFonts w:ascii="Book Antiqua" w:hAnsi="Book Antiqua"/>
        </w:rPr>
        <w:t xml:space="preserve"> 1995; </w:t>
      </w:r>
      <w:r w:rsidRPr="004D49D0">
        <w:rPr>
          <w:rFonts w:ascii="Book Antiqua" w:hAnsi="Book Antiqua"/>
          <w:b/>
          <w:bCs/>
        </w:rPr>
        <w:t>75</w:t>
      </w:r>
      <w:r w:rsidRPr="004D49D0">
        <w:rPr>
          <w:rFonts w:ascii="Book Antiqua" w:hAnsi="Book Antiqua"/>
        </w:rPr>
        <w:t>: 473-486 [PMID: 7624391 DOI: 10.1152/physrev.1995.75.3.473]</w:t>
      </w:r>
    </w:p>
    <w:p w14:paraId="3A4DA152"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146 </w:t>
      </w:r>
      <w:r w:rsidRPr="004D49D0">
        <w:rPr>
          <w:rFonts w:ascii="Book Antiqua" w:hAnsi="Book Antiqua"/>
          <w:b/>
          <w:bCs/>
        </w:rPr>
        <w:t>Miao Z</w:t>
      </w:r>
      <w:r w:rsidRPr="004D49D0">
        <w:rPr>
          <w:rFonts w:ascii="Book Antiqua" w:hAnsi="Book Antiqua"/>
        </w:rPr>
        <w:t xml:space="preserve">, Alvarez M, Ko A, Bhagat Y, Rahmani E, Jew B, Heinonen S, Muñoz-Hernandez LL, Herrera-Hernandez M, Aguilar-Salinas C, </w:t>
      </w:r>
      <w:proofErr w:type="spellStart"/>
      <w:r w:rsidRPr="004D49D0">
        <w:rPr>
          <w:rFonts w:ascii="Book Antiqua" w:hAnsi="Book Antiqua"/>
        </w:rPr>
        <w:t>Tusie</w:t>
      </w:r>
      <w:proofErr w:type="spellEnd"/>
      <w:r w:rsidRPr="004D49D0">
        <w:rPr>
          <w:rFonts w:ascii="Book Antiqua" w:hAnsi="Book Antiqua"/>
        </w:rPr>
        <w:t xml:space="preserve">-Luna T, </w:t>
      </w:r>
      <w:proofErr w:type="spellStart"/>
      <w:r w:rsidRPr="004D49D0">
        <w:rPr>
          <w:rFonts w:ascii="Book Antiqua" w:hAnsi="Book Antiqua"/>
        </w:rPr>
        <w:t>Mohlke</w:t>
      </w:r>
      <w:proofErr w:type="spellEnd"/>
      <w:r w:rsidRPr="004D49D0">
        <w:rPr>
          <w:rFonts w:ascii="Book Antiqua" w:hAnsi="Book Antiqua"/>
        </w:rPr>
        <w:t xml:space="preserve"> KL, Laakso M, Pietiläinen KH, Halperin E, </w:t>
      </w:r>
      <w:proofErr w:type="spellStart"/>
      <w:r w:rsidRPr="004D49D0">
        <w:rPr>
          <w:rFonts w:ascii="Book Antiqua" w:hAnsi="Book Antiqua"/>
        </w:rPr>
        <w:t>Pajukanta</w:t>
      </w:r>
      <w:proofErr w:type="spellEnd"/>
      <w:r w:rsidRPr="004D49D0">
        <w:rPr>
          <w:rFonts w:ascii="Book Antiqua" w:hAnsi="Book Antiqua"/>
        </w:rPr>
        <w:t xml:space="preserve"> P. The causal effect of obesity on prediabetes and insulin resistance reveals the important role of adipose tissue in insulin resistance. </w:t>
      </w:r>
      <w:proofErr w:type="spellStart"/>
      <w:r w:rsidRPr="004D49D0">
        <w:rPr>
          <w:rFonts w:ascii="Book Antiqua" w:hAnsi="Book Antiqua"/>
          <w:i/>
          <w:iCs/>
        </w:rPr>
        <w:t>PLoS</w:t>
      </w:r>
      <w:proofErr w:type="spellEnd"/>
      <w:r w:rsidRPr="004D49D0">
        <w:rPr>
          <w:rFonts w:ascii="Book Antiqua" w:hAnsi="Book Antiqua"/>
          <w:i/>
          <w:iCs/>
        </w:rPr>
        <w:t xml:space="preserve"> Genet</w:t>
      </w:r>
      <w:r w:rsidRPr="004D49D0">
        <w:rPr>
          <w:rFonts w:ascii="Book Antiqua" w:hAnsi="Book Antiqua"/>
        </w:rPr>
        <w:t xml:space="preserve"> 2020; </w:t>
      </w:r>
      <w:r w:rsidRPr="004D49D0">
        <w:rPr>
          <w:rFonts w:ascii="Book Antiqua" w:hAnsi="Book Antiqua"/>
          <w:b/>
          <w:bCs/>
        </w:rPr>
        <w:t>16</w:t>
      </w:r>
      <w:r w:rsidRPr="004D49D0">
        <w:rPr>
          <w:rFonts w:ascii="Book Antiqua" w:hAnsi="Book Antiqua"/>
        </w:rPr>
        <w:t>: e1009018 [PMID: 32925908 DOI: 10.1371/journal.pgen.1009018]</w:t>
      </w:r>
    </w:p>
    <w:p w14:paraId="4F328D12"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147 </w:t>
      </w:r>
      <w:r w:rsidRPr="004D49D0">
        <w:rPr>
          <w:rFonts w:ascii="Book Antiqua" w:hAnsi="Book Antiqua"/>
          <w:b/>
          <w:bCs/>
        </w:rPr>
        <w:t>Bugeja A</w:t>
      </w:r>
      <w:r w:rsidRPr="004D49D0">
        <w:rPr>
          <w:rFonts w:ascii="Book Antiqua" w:hAnsi="Book Antiqua"/>
        </w:rPr>
        <w:t xml:space="preserve">, Harris S, Ernst J, Burns KD, Knoll G, Clark EG. Changes in Body Weight Before and After Kidney Donation. </w:t>
      </w:r>
      <w:r w:rsidRPr="004D49D0">
        <w:rPr>
          <w:rFonts w:ascii="Book Antiqua" w:hAnsi="Book Antiqua"/>
          <w:i/>
          <w:iCs/>
        </w:rPr>
        <w:t>Can J Kidney Health Dis</w:t>
      </w:r>
      <w:r w:rsidRPr="004D49D0">
        <w:rPr>
          <w:rFonts w:ascii="Book Antiqua" w:hAnsi="Book Antiqua"/>
        </w:rPr>
        <w:t xml:space="preserve"> 2019; </w:t>
      </w:r>
      <w:r w:rsidRPr="004D49D0">
        <w:rPr>
          <w:rFonts w:ascii="Book Antiqua" w:hAnsi="Book Antiqua"/>
          <w:b/>
          <w:bCs/>
        </w:rPr>
        <w:t>6</w:t>
      </w:r>
      <w:r w:rsidRPr="004D49D0">
        <w:rPr>
          <w:rFonts w:ascii="Book Antiqua" w:hAnsi="Book Antiqua"/>
        </w:rPr>
        <w:t>: 2054358119847203 [PMID: 31105965 DOI: 10.1177/2054358119847203]</w:t>
      </w:r>
    </w:p>
    <w:p w14:paraId="615AD3EA"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148 </w:t>
      </w:r>
      <w:proofErr w:type="spellStart"/>
      <w:r w:rsidRPr="004D49D0">
        <w:rPr>
          <w:rFonts w:ascii="Book Antiqua" w:hAnsi="Book Antiqua"/>
          <w:b/>
          <w:bCs/>
        </w:rPr>
        <w:t>Praga</w:t>
      </w:r>
      <w:proofErr w:type="spellEnd"/>
      <w:r w:rsidRPr="004D49D0">
        <w:rPr>
          <w:rFonts w:ascii="Book Antiqua" w:hAnsi="Book Antiqua"/>
          <w:b/>
          <w:bCs/>
        </w:rPr>
        <w:t xml:space="preserve"> M</w:t>
      </w:r>
      <w:r w:rsidRPr="004D49D0">
        <w:rPr>
          <w:rFonts w:ascii="Book Antiqua" w:hAnsi="Book Antiqua"/>
        </w:rPr>
        <w:t xml:space="preserve">, Hernández E, Herrero JC, Morales E, Revilla Y, Díaz-González R, </w:t>
      </w:r>
      <w:proofErr w:type="spellStart"/>
      <w:r w:rsidRPr="004D49D0">
        <w:rPr>
          <w:rFonts w:ascii="Book Antiqua" w:hAnsi="Book Antiqua"/>
        </w:rPr>
        <w:t>Rodicio</w:t>
      </w:r>
      <w:proofErr w:type="spellEnd"/>
      <w:r w:rsidRPr="004D49D0">
        <w:rPr>
          <w:rFonts w:ascii="Book Antiqua" w:hAnsi="Book Antiqua"/>
        </w:rPr>
        <w:t xml:space="preserve"> JL. Influence of obesity on the appearance of proteinuria and renal insufficiency after unilateral nephrectomy. </w:t>
      </w:r>
      <w:r w:rsidRPr="004D49D0">
        <w:rPr>
          <w:rFonts w:ascii="Book Antiqua" w:hAnsi="Book Antiqua"/>
          <w:i/>
          <w:iCs/>
        </w:rPr>
        <w:t>Kidney Int</w:t>
      </w:r>
      <w:r w:rsidRPr="004D49D0">
        <w:rPr>
          <w:rFonts w:ascii="Book Antiqua" w:hAnsi="Book Antiqua"/>
        </w:rPr>
        <w:t xml:space="preserve"> 2000; </w:t>
      </w:r>
      <w:r w:rsidRPr="004D49D0">
        <w:rPr>
          <w:rFonts w:ascii="Book Antiqua" w:hAnsi="Book Antiqua"/>
          <w:b/>
          <w:bCs/>
        </w:rPr>
        <w:t>58</w:t>
      </w:r>
      <w:r w:rsidRPr="004D49D0">
        <w:rPr>
          <w:rFonts w:ascii="Book Antiqua" w:hAnsi="Book Antiqua"/>
        </w:rPr>
        <w:t>: 2111-2118 [PMID: 11044232 DOI: 10.1111/j.1523-1755.</w:t>
      </w:r>
      <w:proofErr w:type="gramStart"/>
      <w:r w:rsidRPr="004D49D0">
        <w:rPr>
          <w:rFonts w:ascii="Book Antiqua" w:hAnsi="Book Antiqua"/>
        </w:rPr>
        <w:t>2000.00384.x</w:t>
      </w:r>
      <w:proofErr w:type="gramEnd"/>
      <w:r w:rsidRPr="004D49D0">
        <w:rPr>
          <w:rFonts w:ascii="Book Antiqua" w:hAnsi="Book Antiqua"/>
        </w:rPr>
        <w:t>]</w:t>
      </w:r>
    </w:p>
    <w:p w14:paraId="748092D1" w14:textId="77777777" w:rsidR="00545BCE" w:rsidRPr="004D49D0" w:rsidRDefault="00545BCE" w:rsidP="00545BCE">
      <w:pPr>
        <w:spacing w:line="360" w:lineRule="auto"/>
        <w:jc w:val="both"/>
        <w:rPr>
          <w:rFonts w:ascii="Book Antiqua" w:hAnsi="Book Antiqua"/>
          <w:lang w:val="de-AT"/>
        </w:rPr>
      </w:pPr>
      <w:r w:rsidRPr="004D49D0">
        <w:rPr>
          <w:rFonts w:ascii="Book Antiqua" w:hAnsi="Book Antiqua"/>
        </w:rPr>
        <w:lastRenderedPageBreak/>
        <w:t xml:space="preserve">149 </w:t>
      </w:r>
      <w:r w:rsidRPr="004D49D0">
        <w:rPr>
          <w:rFonts w:ascii="Book Antiqua" w:hAnsi="Book Antiqua"/>
          <w:b/>
          <w:bCs/>
        </w:rPr>
        <w:t>Nogueira JM</w:t>
      </w:r>
      <w:r w:rsidRPr="004D49D0">
        <w:rPr>
          <w:rFonts w:ascii="Book Antiqua" w:hAnsi="Book Antiqua"/>
        </w:rPr>
        <w:t xml:space="preserve">, Weir MR, Jacobs S, </w:t>
      </w:r>
      <w:proofErr w:type="spellStart"/>
      <w:r w:rsidRPr="004D49D0">
        <w:rPr>
          <w:rFonts w:ascii="Book Antiqua" w:hAnsi="Book Antiqua"/>
        </w:rPr>
        <w:t>Haririan</w:t>
      </w:r>
      <w:proofErr w:type="spellEnd"/>
      <w:r w:rsidRPr="004D49D0">
        <w:rPr>
          <w:rFonts w:ascii="Book Antiqua" w:hAnsi="Book Antiqua"/>
        </w:rPr>
        <w:t xml:space="preserve"> A, Breault D, Klassen D, Evans D, Bartlett ST, Cooper M. A study of renal outcomes in African American living kidney donors. </w:t>
      </w:r>
      <w:r w:rsidRPr="004D49D0">
        <w:rPr>
          <w:rFonts w:ascii="Book Antiqua" w:hAnsi="Book Antiqua"/>
          <w:i/>
          <w:iCs/>
          <w:lang w:val="de-AT"/>
        </w:rPr>
        <w:t>Transplantation</w:t>
      </w:r>
      <w:r w:rsidRPr="004D49D0">
        <w:rPr>
          <w:rFonts w:ascii="Book Antiqua" w:hAnsi="Book Antiqua"/>
          <w:lang w:val="de-AT"/>
        </w:rPr>
        <w:t xml:space="preserve"> 2009; </w:t>
      </w:r>
      <w:r w:rsidRPr="004D49D0">
        <w:rPr>
          <w:rFonts w:ascii="Book Antiqua" w:hAnsi="Book Antiqua"/>
          <w:b/>
          <w:bCs/>
          <w:lang w:val="de-AT"/>
        </w:rPr>
        <w:t>88</w:t>
      </w:r>
      <w:r w:rsidRPr="004D49D0">
        <w:rPr>
          <w:rFonts w:ascii="Book Antiqua" w:hAnsi="Book Antiqua"/>
          <w:lang w:val="de-AT"/>
        </w:rPr>
        <w:t>: 1371-1376 [PMID: 20029333 DOI: 10.1097/TP.0b013e3181c1e156]</w:t>
      </w:r>
    </w:p>
    <w:p w14:paraId="038D61D4" w14:textId="77777777" w:rsidR="00545BCE" w:rsidRPr="004D49D0" w:rsidRDefault="00545BCE" w:rsidP="00545BCE">
      <w:pPr>
        <w:spacing w:line="360" w:lineRule="auto"/>
        <w:jc w:val="both"/>
        <w:rPr>
          <w:rFonts w:ascii="Book Antiqua" w:hAnsi="Book Antiqua"/>
        </w:rPr>
      </w:pPr>
      <w:r w:rsidRPr="004D49D0">
        <w:rPr>
          <w:rFonts w:ascii="Book Antiqua" w:hAnsi="Book Antiqua"/>
          <w:lang w:val="de-AT"/>
        </w:rPr>
        <w:t xml:space="preserve">150 </w:t>
      </w:r>
      <w:r w:rsidRPr="004D49D0">
        <w:rPr>
          <w:rFonts w:ascii="Book Antiqua" w:hAnsi="Book Antiqua"/>
          <w:b/>
          <w:bCs/>
          <w:lang w:val="de-AT"/>
        </w:rPr>
        <w:t>Bergman BC</w:t>
      </w:r>
      <w:r w:rsidRPr="004D49D0">
        <w:rPr>
          <w:rFonts w:ascii="Book Antiqua" w:hAnsi="Book Antiqua"/>
          <w:lang w:val="de-AT"/>
        </w:rPr>
        <w:t xml:space="preserve">, </w:t>
      </w:r>
      <w:proofErr w:type="spellStart"/>
      <w:r w:rsidRPr="004D49D0">
        <w:rPr>
          <w:rFonts w:ascii="Book Antiqua" w:hAnsi="Book Antiqua"/>
          <w:lang w:val="de-AT"/>
        </w:rPr>
        <w:t>Perreault</w:t>
      </w:r>
      <w:proofErr w:type="spellEnd"/>
      <w:r w:rsidRPr="004D49D0">
        <w:rPr>
          <w:rFonts w:ascii="Book Antiqua" w:hAnsi="Book Antiqua"/>
          <w:lang w:val="de-AT"/>
        </w:rPr>
        <w:t xml:space="preserve"> L, </w:t>
      </w:r>
      <w:proofErr w:type="spellStart"/>
      <w:r w:rsidRPr="004D49D0">
        <w:rPr>
          <w:rFonts w:ascii="Book Antiqua" w:hAnsi="Book Antiqua"/>
          <w:lang w:val="de-AT"/>
        </w:rPr>
        <w:t>Hunerdosse</w:t>
      </w:r>
      <w:proofErr w:type="spellEnd"/>
      <w:r w:rsidRPr="004D49D0">
        <w:rPr>
          <w:rFonts w:ascii="Book Antiqua" w:hAnsi="Book Antiqua"/>
          <w:lang w:val="de-AT"/>
        </w:rPr>
        <w:t xml:space="preserve"> D, </w:t>
      </w:r>
      <w:proofErr w:type="spellStart"/>
      <w:r w:rsidRPr="004D49D0">
        <w:rPr>
          <w:rFonts w:ascii="Book Antiqua" w:hAnsi="Book Antiqua"/>
          <w:lang w:val="de-AT"/>
        </w:rPr>
        <w:t>Kerege</w:t>
      </w:r>
      <w:proofErr w:type="spellEnd"/>
      <w:r w:rsidRPr="004D49D0">
        <w:rPr>
          <w:rFonts w:ascii="Book Antiqua" w:hAnsi="Book Antiqua"/>
          <w:lang w:val="de-AT"/>
        </w:rPr>
        <w:t xml:space="preserve"> A, </w:t>
      </w:r>
      <w:proofErr w:type="spellStart"/>
      <w:r w:rsidRPr="004D49D0">
        <w:rPr>
          <w:rFonts w:ascii="Book Antiqua" w:hAnsi="Book Antiqua"/>
          <w:lang w:val="de-AT"/>
        </w:rPr>
        <w:t>Playdon</w:t>
      </w:r>
      <w:proofErr w:type="spellEnd"/>
      <w:r w:rsidRPr="004D49D0">
        <w:rPr>
          <w:rFonts w:ascii="Book Antiqua" w:hAnsi="Book Antiqua"/>
          <w:lang w:val="de-AT"/>
        </w:rPr>
        <w:t xml:space="preserve"> M, Samek AM, Eckel RH. </w:t>
      </w:r>
      <w:r w:rsidRPr="004D49D0">
        <w:rPr>
          <w:rFonts w:ascii="Book Antiqua" w:hAnsi="Book Antiqua"/>
        </w:rPr>
        <w:t xml:space="preserve">Novel and reversible mechanisms of smoking-induced insulin resistance in humans. </w:t>
      </w:r>
      <w:r w:rsidRPr="004D49D0">
        <w:rPr>
          <w:rFonts w:ascii="Book Antiqua" w:hAnsi="Book Antiqua"/>
          <w:i/>
          <w:iCs/>
        </w:rPr>
        <w:t>Diabetes</w:t>
      </w:r>
      <w:r w:rsidRPr="004D49D0">
        <w:rPr>
          <w:rFonts w:ascii="Book Antiqua" w:hAnsi="Book Antiqua"/>
        </w:rPr>
        <w:t xml:space="preserve"> 2012; </w:t>
      </w:r>
      <w:r w:rsidRPr="004D49D0">
        <w:rPr>
          <w:rFonts w:ascii="Book Antiqua" w:hAnsi="Book Antiqua"/>
          <w:b/>
          <w:bCs/>
        </w:rPr>
        <w:t>61</w:t>
      </w:r>
      <w:r w:rsidRPr="004D49D0">
        <w:rPr>
          <w:rFonts w:ascii="Book Antiqua" w:hAnsi="Book Antiqua"/>
        </w:rPr>
        <w:t>: 3156-3166 [PMID: 22966072 DOI: 10.2337/db12-0418]</w:t>
      </w:r>
    </w:p>
    <w:p w14:paraId="61EEA5E8"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151 </w:t>
      </w:r>
      <w:r w:rsidRPr="004D49D0">
        <w:rPr>
          <w:rFonts w:ascii="Book Antiqua" w:hAnsi="Book Antiqua"/>
          <w:b/>
          <w:bCs/>
        </w:rPr>
        <w:t>Houston TK</w:t>
      </w:r>
      <w:r w:rsidRPr="004D49D0">
        <w:rPr>
          <w:rFonts w:ascii="Book Antiqua" w:hAnsi="Book Antiqua"/>
        </w:rPr>
        <w:t xml:space="preserve">, Person SD, Pletcher MJ, Liu K, Iribarren C, Kiefe CI. Active and passive smoking and development of glucose intolerance among young adults in a prospective cohort: CARDIA study. </w:t>
      </w:r>
      <w:r w:rsidRPr="004D49D0">
        <w:rPr>
          <w:rFonts w:ascii="Book Antiqua" w:hAnsi="Book Antiqua"/>
          <w:i/>
          <w:iCs/>
        </w:rPr>
        <w:t>BMJ</w:t>
      </w:r>
      <w:r w:rsidRPr="004D49D0">
        <w:rPr>
          <w:rFonts w:ascii="Book Antiqua" w:hAnsi="Book Antiqua"/>
        </w:rPr>
        <w:t xml:space="preserve"> 2006; </w:t>
      </w:r>
      <w:r w:rsidRPr="004D49D0">
        <w:rPr>
          <w:rFonts w:ascii="Book Antiqua" w:hAnsi="Book Antiqua"/>
          <w:b/>
          <w:bCs/>
        </w:rPr>
        <w:t>332</w:t>
      </w:r>
      <w:r w:rsidRPr="004D49D0">
        <w:rPr>
          <w:rFonts w:ascii="Book Antiqua" w:hAnsi="Book Antiqua"/>
        </w:rPr>
        <w:t>: 1064-1069 [PMID: 16603565 DOI: 10.1136/bmj.38779.584028.55]</w:t>
      </w:r>
    </w:p>
    <w:p w14:paraId="1B5F8F59"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152 </w:t>
      </w:r>
      <w:r w:rsidRPr="004D49D0">
        <w:rPr>
          <w:rFonts w:ascii="Book Antiqua" w:hAnsi="Book Antiqua"/>
          <w:b/>
          <w:bCs/>
        </w:rPr>
        <w:t>Aeschbacher S</w:t>
      </w:r>
      <w:r w:rsidRPr="004D49D0">
        <w:rPr>
          <w:rFonts w:ascii="Book Antiqua" w:hAnsi="Book Antiqua"/>
        </w:rPr>
        <w:t xml:space="preserve">, Schoen T, Clair C, Schillinger P, </w:t>
      </w:r>
      <w:proofErr w:type="spellStart"/>
      <w:r w:rsidRPr="004D49D0">
        <w:rPr>
          <w:rFonts w:ascii="Book Antiqua" w:hAnsi="Book Antiqua"/>
        </w:rPr>
        <w:t>Schönenberger</w:t>
      </w:r>
      <w:proofErr w:type="spellEnd"/>
      <w:r w:rsidRPr="004D49D0">
        <w:rPr>
          <w:rFonts w:ascii="Book Antiqua" w:hAnsi="Book Antiqua"/>
        </w:rPr>
        <w:t xml:space="preserve"> S, </w:t>
      </w:r>
      <w:proofErr w:type="spellStart"/>
      <w:r w:rsidRPr="004D49D0">
        <w:rPr>
          <w:rFonts w:ascii="Book Antiqua" w:hAnsi="Book Antiqua"/>
        </w:rPr>
        <w:t>Risch</w:t>
      </w:r>
      <w:proofErr w:type="spellEnd"/>
      <w:r w:rsidRPr="004D49D0">
        <w:rPr>
          <w:rFonts w:ascii="Book Antiqua" w:hAnsi="Book Antiqua"/>
        </w:rPr>
        <w:t xml:space="preserve"> M, Risch L, Conen D. Association of smoking and nicotine dependence with pre-diabetes in young and healthy adults. </w:t>
      </w:r>
      <w:r w:rsidRPr="004D49D0">
        <w:rPr>
          <w:rFonts w:ascii="Book Antiqua" w:hAnsi="Book Antiqua"/>
          <w:i/>
          <w:iCs/>
        </w:rPr>
        <w:t xml:space="preserve">Swiss Med </w:t>
      </w:r>
      <w:proofErr w:type="spellStart"/>
      <w:r w:rsidRPr="004D49D0">
        <w:rPr>
          <w:rFonts w:ascii="Book Antiqua" w:hAnsi="Book Antiqua"/>
          <w:i/>
          <w:iCs/>
        </w:rPr>
        <w:t>Wkly</w:t>
      </w:r>
      <w:proofErr w:type="spellEnd"/>
      <w:r w:rsidRPr="004D49D0">
        <w:rPr>
          <w:rFonts w:ascii="Book Antiqua" w:hAnsi="Book Antiqua"/>
        </w:rPr>
        <w:t xml:space="preserve"> 2014; </w:t>
      </w:r>
      <w:r w:rsidRPr="004D49D0">
        <w:rPr>
          <w:rFonts w:ascii="Book Antiqua" w:hAnsi="Book Antiqua"/>
          <w:b/>
          <w:bCs/>
        </w:rPr>
        <w:t>144</w:t>
      </w:r>
      <w:r w:rsidRPr="004D49D0">
        <w:rPr>
          <w:rFonts w:ascii="Book Antiqua" w:hAnsi="Book Antiqua"/>
        </w:rPr>
        <w:t>: w14019 [PMID: 25295968 DOI: 10.4414/smw.2014.14019]</w:t>
      </w:r>
    </w:p>
    <w:p w14:paraId="3C0B098C" w14:textId="7ABD216F" w:rsidR="00545BCE" w:rsidRPr="004D49D0" w:rsidRDefault="00545BCE" w:rsidP="00545BCE">
      <w:pPr>
        <w:spacing w:line="360" w:lineRule="auto"/>
        <w:jc w:val="both"/>
        <w:rPr>
          <w:rFonts w:ascii="Book Antiqua" w:hAnsi="Book Antiqua"/>
        </w:rPr>
      </w:pPr>
      <w:r w:rsidRPr="004D49D0">
        <w:rPr>
          <w:rFonts w:ascii="Book Antiqua" w:hAnsi="Book Antiqua"/>
        </w:rPr>
        <w:t xml:space="preserve">153 </w:t>
      </w:r>
      <w:r w:rsidR="000F167C" w:rsidRPr="004D49D0">
        <w:rPr>
          <w:rFonts w:ascii="Book Antiqua" w:hAnsi="Book Antiqua"/>
          <w:b/>
          <w:bCs/>
        </w:rPr>
        <w:t xml:space="preserve">Centers for Disease Control and Prevention. </w:t>
      </w:r>
      <w:r w:rsidR="00437224" w:rsidRPr="004D49D0">
        <w:rPr>
          <w:rFonts w:ascii="Book Antiqua" w:hAnsi="Book Antiqua"/>
        </w:rPr>
        <w:t xml:space="preserve">Smoking and Diabetes. </w:t>
      </w:r>
      <w:r w:rsidR="000F167C" w:rsidRPr="004D49D0">
        <w:rPr>
          <w:rFonts w:ascii="Book Antiqua" w:hAnsi="Book Antiqua"/>
        </w:rPr>
        <w:t>May 5</w:t>
      </w:r>
      <w:r w:rsidR="00F76BF0" w:rsidRPr="004D49D0">
        <w:rPr>
          <w:rFonts w:ascii="Book Antiqua" w:hAnsi="Book Antiqua"/>
        </w:rPr>
        <w:t>, 2022</w:t>
      </w:r>
      <w:r w:rsidR="000F167C" w:rsidRPr="004D49D0">
        <w:rPr>
          <w:rFonts w:ascii="Book Antiqua" w:hAnsi="Book Antiqua"/>
        </w:rPr>
        <w:t xml:space="preserve">. </w:t>
      </w:r>
      <w:r w:rsidR="00437224" w:rsidRPr="004D49D0">
        <w:rPr>
          <w:rFonts w:ascii="Book Antiqua" w:hAnsi="Book Antiqua"/>
        </w:rPr>
        <w:t xml:space="preserve">[Cited </w:t>
      </w:r>
      <w:r w:rsidR="00F76BF0" w:rsidRPr="004D49D0">
        <w:rPr>
          <w:rFonts w:ascii="Book Antiqua" w:hAnsi="Book Antiqua"/>
        </w:rPr>
        <w:t xml:space="preserve">5 </w:t>
      </w:r>
      <w:r w:rsidR="000F167C" w:rsidRPr="004D49D0">
        <w:rPr>
          <w:rFonts w:ascii="Book Antiqua" w:hAnsi="Book Antiqua"/>
        </w:rPr>
        <w:t>January</w:t>
      </w:r>
      <w:r w:rsidR="00450C2F" w:rsidRPr="004D49D0">
        <w:rPr>
          <w:rFonts w:ascii="Book Antiqua" w:hAnsi="Book Antiqua"/>
        </w:rPr>
        <w:t xml:space="preserve"> </w:t>
      </w:r>
      <w:r w:rsidR="00F76BF0" w:rsidRPr="004D49D0">
        <w:rPr>
          <w:rFonts w:ascii="Book Antiqua" w:hAnsi="Book Antiqua"/>
        </w:rPr>
        <w:t>2024</w:t>
      </w:r>
      <w:r w:rsidR="000F167C" w:rsidRPr="004D49D0">
        <w:rPr>
          <w:rFonts w:ascii="Book Antiqua" w:hAnsi="Book Antiqua"/>
        </w:rPr>
        <w:t>]</w:t>
      </w:r>
      <w:r w:rsidR="00450C2F" w:rsidRPr="004D49D0">
        <w:rPr>
          <w:rFonts w:ascii="Book Antiqua" w:hAnsi="Book Antiqua"/>
        </w:rPr>
        <w:t>.</w:t>
      </w:r>
      <w:r w:rsidR="000F167C" w:rsidRPr="004D49D0">
        <w:rPr>
          <w:rFonts w:ascii="Book Antiqua" w:hAnsi="Book Antiqua"/>
        </w:rPr>
        <w:t xml:space="preserve"> </w:t>
      </w:r>
      <w:r w:rsidR="00437224" w:rsidRPr="004D49D0">
        <w:rPr>
          <w:rFonts w:ascii="Book Antiqua" w:hAnsi="Book Antiqua"/>
        </w:rPr>
        <w:t>Available</w:t>
      </w:r>
      <w:r w:rsidR="00450C2F" w:rsidRPr="004D49D0">
        <w:rPr>
          <w:rFonts w:ascii="Book Antiqua" w:hAnsi="Book Antiqua"/>
        </w:rPr>
        <w:t xml:space="preserve"> From: https://www.cdc.gov/tobacco/campaign/tips/diseases/diabetes.html</w:t>
      </w:r>
    </w:p>
    <w:p w14:paraId="0E7A0CE4" w14:textId="77777777" w:rsidR="00545BCE" w:rsidRPr="004D49D0" w:rsidRDefault="00545BCE" w:rsidP="00545BCE">
      <w:pPr>
        <w:spacing w:line="360" w:lineRule="auto"/>
        <w:jc w:val="both"/>
        <w:rPr>
          <w:rFonts w:ascii="Book Antiqua" w:hAnsi="Book Antiqua"/>
        </w:rPr>
      </w:pPr>
      <w:r w:rsidRPr="004D49D0">
        <w:rPr>
          <w:rFonts w:ascii="Book Antiqua" w:hAnsi="Book Antiqua"/>
          <w:lang w:val="de-AT"/>
        </w:rPr>
        <w:t xml:space="preserve">154 </w:t>
      </w:r>
      <w:proofErr w:type="spellStart"/>
      <w:r w:rsidRPr="004D49D0">
        <w:rPr>
          <w:rFonts w:ascii="Book Antiqua" w:hAnsi="Book Antiqua"/>
          <w:b/>
          <w:bCs/>
          <w:lang w:val="de-AT"/>
        </w:rPr>
        <w:t>Rimm</w:t>
      </w:r>
      <w:proofErr w:type="spellEnd"/>
      <w:r w:rsidRPr="004D49D0">
        <w:rPr>
          <w:rFonts w:ascii="Book Antiqua" w:hAnsi="Book Antiqua"/>
          <w:b/>
          <w:bCs/>
          <w:lang w:val="de-AT"/>
        </w:rPr>
        <w:t xml:space="preserve"> EB</w:t>
      </w:r>
      <w:r w:rsidRPr="004D49D0">
        <w:rPr>
          <w:rFonts w:ascii="Book Antiqua" w:hAnsi="Book Antiqua"/>
          <w:lang w:val="de-AT"/>
        </w:rPr>
        <w:t xml:space="preserve">, Manson JE, Stampfer MJ, Colditz GA, </w:t>
      </w:r>
      <w:proofErr w:type="spellStart"/>
      <w:r w:rsidRPr="004D49D0">
        <w:rPr>
          <w:rFonts w:ascii="Book Antiqua" w:hAnsi="Book Antiqua"/>
          <w:lang w:val="de-AT"/>
        </w:rPr>
        <w:t>Willett</w:t>
      </w:r>
      <w:proofErr w:type="spellEnd"/>
      <w:r w:rsidRPr="004D49D0">
        <w:rPr>
          <w:rFonts w:ascii="Book Antiqua" w:hAnsi="Book Antiqua"/>
          <w:lang w:val="de-AT"/>
        </w:rPr>
        <w:t xml:space="preserve"> WC, Rosner B, </w:t>
      </w:r>
      <w:proofErr w:type="spellStart"/>
      <w:r w:rsidRPr="004D49D0">
        <w:rPr>
          <w:rFonts w:ascii="Book Antiqua" w:hAnsi="Book Antiqua"/>
          <w:lang w:val="de-AT"/>
        </w:rPr>
        <w:t>Hennekens</w:t>
      </w:r>
      <w:proofErr w:type="spellEnd"/>
      <w:r w:rsidRPr="004D49D0">
        <w:rPr>
          <w:rFonts w:ascii="Book Antiqua" w:hAnsi="Book Antiqua"/>
          <w:lang w:val="de-AT"/>
        </w:rPr>
        <w:t xml:space="preserve"> CH, </w:t>
      </w:r>
      <w:proofErr w:type="spellStart"/>
      <w:r w:rsidRPr="004D49D0">
        <w:rPr>
          <w:rFonts w:ascii="Book Antiqua" w:hAnsi="Book Antiqua"/>
          <w:lang w:val="de-AT"/>
        </w:rPr>
        <w:t>Speizer</w:t>
      </w:r>
      <w:proofErr w:type="spellEnd"/>
      <w:r w:rsidRPr="004D49D0">
        <w:rPr>
          <w:rFonts w:ascii="Book Antiqua" w:hAnsi="Book Antiqua"/>
          <w:lang w:val="de-AT"/>
        </w:rPr>
        <w:t xml:space="preserve"> FE. </w:t>
      </w:r>
      <w:r w:rsidRPr="004D49D0">
        <w:rPr>
          <w:rFonts w:ascii="Book Antiqua" w:hAnsi="Book Antiqua"/>
        </w:rPr>
        <w:t xml:space="preserve">Cigarette smoking and the risk of diabetes in women. </w:t>
      </w:r>
      <w:r w:rsidRPr="004D49D0">
        <w:rPr>
          <w:rFonts w:ascii="Book Antiqua" w:hAnsi="Book Antiqua"/>
          <w:i/>
          <w:iCs/>
        </w:rPr>
        <w:t>Am J Public Health</w:t>
      </w:r>
      <w:r w:rsidRPr="004D49D0">
        <w:rPr>
          <w:rFonts w:ascii="Book Antiqua" w:hAnsi="Book Antiqua"/>
        </w:rPr>
        <w:t xml:space="preserve"> 1993; </w:t>
      </w:r>
      <w:r w:rsidRPr="004D49D0">
        <w:rPr>
          <w:rFonts w:ascii="Book Antiqua" w:hAnsi="Book Antiqua"/>
          <w:b/>
          <w:bCs/>
        </w:rPr>
        <w:t>83</w:t>
      </w:r>
      <w:r w:rsidRPr="004D49D0">
        <w:rPr>
          <w:rFonts w:ascii="Book Antiqua" w:hAnsi="Book Antiqua"/>
        </w:rPr>
        <w:t>: 211-214 [PMID: 8427325 DOI: 10.2105/AJPH.83.2.211]</w:t>
      </w:r>
    </w:p>
    <w:p w14:paraId="7B4D2FD0" w14:textId="77777777" w:rsidR="00545BCE" w:rsidRPr="004D49D0" w:rsidRDefault="00545BCE" w:rsidP="00545BCE">
      <w:pPr>
        <w:spacing w:line="360" w:lineRule="auto"/>
        <w:jc w:val="both"/>
        <w:rPr>
          <w:rFonts w:ascii="Book Antiqua" w:hAnsi="Book Antiqua"/>
        </w:rPr>
      </w:pPr>
      <w:r w:rsidRPr="004D49D0">
        <w:rPr>
          <w:rFonts w:ascii="Book Antiqua" w:hAnsi="Book Antiqua"/>
          <w:lang w:val="de-AT"/>
        </w:rPr>
        <w:t xml:space="preserve">155 </w:t>
      </w:r>
      <w:proofErr w:type="spellStart"/>
      <w:r w:rsidRPr="004D49D0">
        <w:rPr>
          <w:rFonts w:ascii="Book Antiqua" w:hAnsi="Book Antiqua"/>
          <w:b/>
          <w:bCs/>
          <w:lang w:val="de-AT"/>
        </w:rPr>
        <w:t>Rimm</w:t>
      </w:r>
      <w:proofErr w:type="spellEnd"/>
      <w:r w:rsidRPr="004D49D0">
        <w:rPr>
          <w:rFonts w:ascii="Book Antiqua" w:hAnsi="Book Antiqua"/>
          <w:b/>
          <w:bCs/>
          <w:lang w:val="de-AT"/>
        </w:rPr>
        <w:t xml:space="preserve"> EB</w:t>
      </w:r>
      <w:r w:rsidRPr="004D49D0">
        <w:rPr>
          <w:rFonts w:ascii="Book Antiqua" w:hAnsi="Book Antiqua"/>
          <w:lang w:val="de-AT"/>
        </w:rPr>
        <w:t xml:space="preserve">, Chan J, Stampfer MJ, Colditz GA, </w:t>
      </w:r>
      <w:proofErr w:type="spellStart"/>
      <w:r w:rsidRPr="004D49D0">
        <w:rPr>
          <w:rFonts w:ascii="Book Antiqua" w:hAnsi="Book Antiqua"/>
          <w:lang w:val="de-AT"/>
        </w:rPr>
        <w:t>Willett</w:t>
      </w:r>
      <w:proofErr w:type="spellEnd"/>
      <w:r w:rsidRPr="004D49D0">
        <w:rPr>
          <w:rFonts w:ascii="Book Antiqua" w:hAnsi="Book Antiqua"/>
          <w:lang w:val="de-AT"/>
        </w:rPr>
        <w:t xml:space="preserve"> WC. </w:t>
      </w:r>
      <w:r w:rsidRPr="004D49D0">
        <w:rPr>
          <w:rFonts w:ascii="Book Antiqua" w:hAnsi="Book Antiqua"/>
        </w:rPr>
        <w:t xml:space="preserve">Prospective study of cigarette smoking, alcohol use, and the risk of diabetes in men. </w:t>
      </w:r>
      <w:r w:rsidRPr="004D49D0">
        <w:rPr>
          <w:rFonts w:ascii="Book Antiqua" w:hAnsi="Book Antiqua"/>
          <w:i/>
          <w:iCs/>
        </w:rPr>
        <w:t>BMJ</w:t>
      </w:r>
      <w:r w:rsidRPr="004D49D0">
        <w:rPr>
          <w:rFonts w:ascii="Book Antiqua" w:hAnsi="Book Antiqua"/>
        </w:rPr>
        <w:t xml:space="preserve"> 1995; </w:t>
      </w:r>
      <w:r w:rsidRPr="004D49D0">
        <w:rPr>
          <w:rFonts w:ascii="Book Antiqua" w:hAnsi="Book Antiqua"/>
          <w:b/>
          <w:bCs/>
        </w:rPr>
        <w:t>310</w:t>
      </w:r>
      <w:r w:rsidRPr="004D49D0">
        <w:rPr>
          <w:rFonts w:ascii="Book Antiqua" w:hAnsi="Book Antiqua"/>
        </w:rPr>
        <w:t>: 555-559 [PMID: 7888928 DOI: 10.1136/bmj.310.6979.555]</w:t>
      </w:r>
    </w:p>
    <w:p w14:paraId="5B30261D"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156 </w:t>
      </w:r>
      <w:proofErr w:type="spellStart"/>
      <w:r w:rsidRPr="004D49D0">
        <w:rPr>
          <w:rFonts w:ascii="Book Antiqua" w:hAnsi="Book Antiqua"/>
          <w:b/>
          <w:bCs/>
        </w:rPr>
        <w:t>Śliwińska-Mossoń</w:t>
      </w:r>
      <w:proofErr w:type="spellEnd"/>
      <w:r w:rsidRPr="004D49D0">
        <w:rPr>
          <w:rFonts w:ascii="Book Antiqua" w:hAnsi="Book Antiqua"/>
          <w:b/>
          <w:bCs/>
        </w:rPr>
        <w:t xml:space="preserve"> M</w:t>
      </w:r>
      <w:r w:rsidRPr="004D49D0">
        <w:rPr>
          <w:rFonts w:ascii="Book Antiqua" w:hAnsi="Book Antiqua"/>
        </w:rPr>
        <w:t xml:space="preserve">, </w:t>
      </w:r>
      <w:proofErr w:type="spellStart"/>
      <w:r w:rsidRPr="004D49D0">
        <w:rPr>
          <w:rFonts w:ascii="Book Antiqua" w:hAnsi="Book Antiqua"/>
        </w:rPr>
        <w:t>Milnerowicz</w:t>
      </w:r>
      <w:proofErr w:type="spellEnd"/>
      <w:r w:rsidRPr="004D49D0">
        <w:rPr>
          <w:rFonts w:ascii="Book Antiqua" w:hAnsi="Book Antiqua"/>
        </w:rPr>
        <w:t xml:space="preserve"> H. The impact of smoking on the development of diabetes and its complications. </w:t>
      </w:r>
      <w:r w:rsidRPr="004D49D0">
        <w:rPr>
          <w:rFonts w:ascii="Book Antiqua" w:hAnsi="Book Antiqua"/>
          <w:i/>
          <w:iCs/>
        </w:rPr>
        <w:t xml:space="preserve">Diab </w:t>
      </w:r>
      <w:proofErr w:type="spellStart"/>
      <w:r w:rsidRPr="004D49D0">
        <w:rPr>
          <w:rFonts w:ascii="Book Antiqua" w:hAnsi="Book Antiqua"/>
          <w:i/>
          <w:iCs/>
        </w:rPr>
        <w:t>Vasc</w:t>
      </w:r>
      <w:proofErr w:type="spellEnd"/>
      <w:r w:rsidRPr="004D49D0">
        <w:rPr>
          <w:rFonts w:ascii="Book Antiqua" w:hAnsi="Book Antiqua"/>
          <w:i/>
          <w:iCs/>
        </w:rPr>
        <w:t xml:space="preserve"> Dis Res</w:t>
      </w:r>
      <w:r w:rsidRPr="004D49D0">
        <w:rPr>
          <w:rFonts w:ascii="Book Antiqua" w:hAnsi="Book Antiqua"/>
        </w:rPr>
        <w:t xml:space="preserve"> 2017; </w:t>
      </w:r>
      <w:r w:rsidRPr="004D49D0">
        <w:rPr>
          <w:rFonts w:ascii="Book Antiqua" w:hAnsi="Book Antiqua"/>
          <w:b/>
          <w:bCs/>
        </w:rPr>
        <w:t>14</w:t>
      </w:r>
      <w:r w:rsidRPr="004D49D0">
        <w:rPr>
          <w:rFonts w:ascii="Book Antiqua" w:hAnsi="Book Antiqua"/>
        </w:rPr>
        <w:t>: 265-276 [PMID: 28393534 DOI: 10.1177/1479164117701876]</w:t>
      </w:r>
    </w:p>
    <w:p w14:paraId="61330192"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157 </w:t>
      </w:r>
      <w:proofErr w:type="spellStart"/>
      <w:r w:rsidRPr="004D49D0">
        <w:rPr>
          <w:rFonts w:ascii="Book Antiqua" w:hAnsi="Book Antiqua"/>
          <w:b/>
          <w:bCs/>
        </w:rPr>
        <w:t>Maddatu</w:t>
      </w:r>
      <w:proofErr w:type="spellEnd"/>
      <w:r w:rsidRPr="004D49D0">
        <w:rPr>
          <w:rFonts w:ascii="Book Antiqua" w:hAnsi="Book Antiqua"/>
          <w:b/>
          <w:bCs/>
        </w:rPr>
        <w:t xml:space="preserve"> J</w:t>
      </w:r>
      <w:r w:rsidRPr="004D49D0">
        <w:rPr>
          <w:rFonts w:ascii="Book Antiqua" w:hAnsi="Book Antiqua"/>
        </w:rPr>
        <w:t>, Anderson-</w:t>
      </w:r>
      <w:proofErr w:type="spellStart"/>
      <w:r w:rsidRPr="004D49D0">
        <w:rPr>
          <w:rFonts w:ascii="Book Antiqua" w:hAnsi="Book Antiqua"/>
        </w:rPr>
        <w:t>Baucum</w:t>
      </w:r>
      <w:proofErr w:type="spellEnd"/>
      <w:r w:rsidRPr="004D49D0">
        <w:rPr>
          <w:rFonts w:ascii="Book Antiqua" w:hAnsi="Book Antiqua"/>
        </w:rPr>
        <w:t xml:space="preserve"> E, Evans-Molina C. </w:t>
      </w:r>
      <w:proofErr w:type="gramStart"/>
      <w:r w:rsidRPr="004D49D0">
        <w:rPr>
          <w:rFonts w:ascii="Book Antiqua" w:hAnsi="Book Antiqua"/>
        </w:rPr>
        <w:t>Smoking</w:t>
      </w:r>
      <w:proofErr w:type="gramEnd"/>
      <w:r w:rsidRPr="004D49D0">
        <w:rPr>
          <w:rFonts w:ascii="Book Antiqua" w:hAnsi="Book Antiqua"/>
        </w:rPr>
        <w:t xml:space="preserve"> and the risk of type 2 diabetes. </w:t>
      </w:r>
      <w:proofErr w:type="spellStart"/>
      <w:r w:rsidRPr="004D49D0">
        <w:rPr>
          <w:rFonts w:ascii="Book Antiqua" w:hAnsi="Book Antiqua"/>
          <w:i/>
          <w:iCs/>
        </w:rPr>
        <w:t>Transl</w:t>
      </w:r>
      <w:proofErr w:type="spellEnd"/>
      <w:r w:rsidRPr="004D49D0">
        <w:rPr>
          <w:rFonts w:ascii="Book Antiqua" w:hAnsi="Book Antiqua"/>
          <w:i/>
          <w:iCs/>
        </w:rPr>
        <w:t xml:space="preserve"> Res</w:t>
      </w:r>
      <w:r w:rsidRPr="004D49D0">
        <w:rPr>
          <w:rFonts w:ascii="Book Antiqua" w:hAnsi="Book Antiqua"/>
        </w:rPr>
        <w:t xml:space="preserve"> 2017; </w:t>
      </w:r>
      <w:r w:rsidRPr="004D49D0">
        <w:rPr>
          <w:rFonts w:ascii="Book Antiqua" w:hAnsi="Book Antiqua"/>
          <w:b/>
          <w:bCs/>
        </w:rPr>
        <w:t>184</w:t>
      </w:r>
      <w:r w:rsidRPr="004D49D0">
        <w:rPr>
          <w:rFonts w:ascii="Book Antiqua" w:hAnsi="Book Antiqua"/>
        </w:rPr>
        <w:t>: 101-107 [PMID: 28336465 DOI: 10.1016/j.trsl.2017.02.004]</w:t>
      </w:r>
    </w:p>
    <w:p w14:paraId="7CD03279" w14:textId="77777777" w:rsidR="00545BCE" w:rsidRPr="004D49D0" w:rsidRDefault="00545BCE" w:rsidP="00545BCE">
      <w:pPr>
        <w:spacing w:line="360" w:lineRule="auto"/>
        <w:jc w:val="both"/>
        <w:rPr>
          <w:rFonts w:ascii="Book Antiqua" w:hAnsi="Book Antiqua"/>
          <w:lang w:val="pt-PT"/>
        </w:rPr>
      </w:pPr>
      <w:r w:rsidRPr="004D49D0">
        <w:rPr>
          <w:rFonts w:ascii="Book Antiqua" w:hAnsi="Book Antiqua"/>
        </w:rPr>
        <w:t xml:space="preserve">158 </w:t>
      </w:r>
      <w:r w:rsidRPr="004D49D0">
        <w:rPr>
          <w:rFonts w:ascii="Book Antiqua" w:hAnsi="Book Antiqua"/>
          <w:b/>
          <w:bCs/>
        </w:rPr>
        <w:t>Heldt J</w:t>
      </w:r>
      <w:r w:rsidRPr="004D49D0">
        <w:rPr>
          <w:rFonts w:ascii="Book Antiqua" w:hAnsi="Book Antiqua"/>
        </w:rPr>
        <w:t xml:space="preserve">, Torrey R, Han D, Baron P, </w:t>
      </w:r>
      <w:proofErr w:type="spellStart"/>
      <w:r w:rsidRPr="004D49D0">
        <w:rPr>
          <w:rFonts w:ascii="Book Antiqua" w:hAnsi="Book Antiqua"/>
        </w:rPr>
        <w:t>Tenggardjaja</w:t>
      </w:r>
      <w:proofErr w:type="spellEnd"/>
      <w:r w:rsidRPr="004D49D0">
        <w:rPr>
          <w:rFonts w:ascii="Book Antiqua" w:hAnsi="Book Antiqua"/>
        </w:rPr>
        <w:t xml:space="preserve"> C, McLarty J, Lindler T, Baldwin DD. Donor Smoking Negatively Affects </w:t>
      </w:r>
      <w:proofErr w:type="gramStart"/>
      <w:r w:rsidRPr="004D49D0">
        <w:rPr>
          <w:rFonts w:ascii="Book Antiqua" w:hAnsi="Book Antiqua"/>
        </w:rPr>
        <w:t>Donor</w:t>
      </w:r>
      <w:proofErr w:type="gramEnd"/>
      <w:r w:rsidRPr="004D49D0">
        <w:rPr>
          <w:rFonts w:ascii="Book Antiqua" w:hAnsi="Book Antiqua"/>
        </w:rPr>
        <w:t xml:space="preserve"> and Recipient Renal Function following Living </w:t>
      </w:r>
      <w:r w:rsidRPr="004D49D0">
        <w:rPr>
          <w:rFonts w:ascii="Book Antiqua" w:hAnsi="Book Antiqua"/>
        </w:rPr>
        <w:lastRenderedPageBreak/>
        <w:t xml:space="preserve">Donor Nephrectomy. </w:t>
      </w:r>
      <w:r w:rsidRPr="004D49D0">
        <w:rPr>
          <w:rFonts w:ascii="Book Antiqua" w:hAnsi="Book Antiqua"/>
          <w:i/>
          <w:iCs/>
          <w:lang w:val="pt-PT"/>
        </w:rPr>
        <w:t>Adv Urol</w:t>
      </w:r>
      <w:r w:rsidRPr="004D49D0">
        <w:rPr>
          <w:rFonts w:ascii="Book Antiqua" w:hAnsi="Book Antiqua"/>
          <w:lang w:val="pt-PT"/>
        </w:rPr>
        <w:t xml:space="preserve"> 2011; </w:t>
      </w:r>
      <w:r w:rsidRPr="004D49D0">
        <w:rPr>
          <w:rFonts w:ascii="Book Antiqua" w:hAnsi="Book Antiqua"/>
          <w:b/>
          <w:bCs/>
          <w:lang w:val="pt-PT"/>
        </w:rPr>
        <w:t>2011</w:t>
      </w:r>
      <w:r w:rsidRPr="004D49D0">
        <w:rPr>
          <w:rFonts w:ascii="Book Antiqua" w:hAnsi="Book Antiqua"/>
          <w:lang w:val="pt-PT"/>
        </w:rPr>
        <w:t>: 929263 [PMID: 21912540 DOI: 10.1155/2011/929263]</w:t>
      </w:r>
    </w:p>
    <w:p w14:paraId="5A2D5680" w14:textId="77777777" w:rsidR="00545BCE" w:rsidRPr="004D49D0" w:rsidRDefault="00545BCE" w:rsidP="00545BCE">
      <w:pPr>
        <w:spacing w:line="360" w:lineRule="auto"/>
        <w:jc w:val="both"/>
        <w:rPr>
          <w:rFonts w:ascii="Book Antiqua" w:hAnsi="Book Antiqua"/>
        </w:rPr>
      </w:pPr>
      <w:r w:rsidRPr="004D49D0">
        <w:rPr>
          <w:rFonts w:ascii="Book Antiqua" w:hAnsi="Book Antiqua"/>
          <w:lang w:val="pt-PT"/>
        </w:rPr>
        <w:t xml:space="preserve">159 </w:t>
      </w:r>
      <w:r w:rsidRPr="004D49D0">
        <w:rPr>
          <w:rFonts w:ascii="Book Antiqua" w:hAnsi="Book Antiqua"/>
          <w:b/>
          <w:bCs/>
          <w:lang w:val="pt-PT"/>
        </w:rPr>
        <w:t>Khalil MAM</w:t>
      </w:r>
      <w:r w:rsidRPr="004D49D0">
        <w:rPr>
          <w:rFonts w:ascii="Book Antiqua" w:hAnsi="Book Antiqua"/>
          <w:lang w:val="pt-PT"/>
        </w:rPr>
        <w:t xml:space="preserve">, Tan J, Khamis S, Khalil MA, Azmat R, Ullah AR. </w:t>
      </w:r>
      <w:r w:rsidRPr="004D49D0">
        <w:rPr>
          <w:rFonts w:ascii="Book Antiqua" w:hAnsi="Book Antiqua"/>
        </w:rPr>
        <w:t xml:space="preserve">Cigarette Smoking and Its Hazards in Kidney Transplantation. </w:t>
      </w:r>
      <w:r w:rsidRPr="004D49D0">
        <w:rPr>
          <w:rFonts w:ascii="Book Antiqua" w:hAnsi="Book Antiqua"/>
          <w:i/>
          <w:iCs/>
        </w:rPr>
        <w:t>Adv Med</w:t>
      </w:r>
      <w:r w:rsidRPr="004D49D0">
        <w:rPr>
          <w:rFonts w:ascii="Book Antiqua" w:hAnsi="Book Antiqua"/>
        </w:rPr>
        <w:t xml:space="preserve"> 2017; </w:t>
      </w:r>
      <w:r w:rsidRPr="004D49D0">
        <w:rPr>
          <w:rFonts w:ascii="Book Antiqua" w:hAnsi="Book Antiqua"/>
          <w:b/>
          <w:bCs/>
        </w:rPr>
        <w:t>2017</w:t>
      </w:r>
      <w:r w:rsidRPr="004D49D0">
        <w:rPr>
          <w:rFonts w:ascii="Book Antiqua" w:hAnsi="Book Antiqua"/>
        </w:rPr>
        <w:t>: 6213814 [PMID: 28819637 DOI: 10.1155/2017/6213814]</w:t>
      </w:r>
    </w:p>
    <w:p w14:paraId="185C40CC"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160 </w:t>
      </w:r>
      <w:r w:rsidRPr="004D49D0">
        <w:rPr>
          <w:rFonts w:ascii="Book Antiqua" w:hAnsi="Book Antiqua"/>
          <w:b/>
          <w:bCs/>
        </w:rPr>
        <w:t>Parker ED</w:t>
      </w:r>
      <w:r w:rsidRPr="004D49D0">
        <w:rPr>
          <w:rFonts w:ascii="Book Antiqua" w:hAnsi="Book Antiqua"/>
        </w:rPr>
        <w:t xml:space="preserve">, Lin J, Mahoney T, Ume N, Yang G, Gabbay RA, </w:t>
      </w:r>
      <w:proofErr w:type="spellStart"/>
      <w:r w:rsidRPr="004D49D0">
        <w:rPr>
          <w:rFonts w:ascii="Book Antiqua" w:hAnsi="Book Antiqua"/>
        </w:rPr>
        <w:t>ElSayed</w:t>
      </w:r>
      <w:proofErr w:type="spellEnd"/>
      <w:r w:rsidRPr="004D49D0">
        <w:rPr>
          <w:rFonts w:ascii="Book Antiqua" w:hAnsi="Book Antiqua"/>
        </w:rPr>
        <w:t xml:space="preserve"> NA, </w:t>
      </w:r>
      <w:proofErr w:type="spellStart"/>
      <w:r w:rsidRPr="004D49D0">
        <w:rPr>
          <w:rFonts w:ascii="Book Antiqua" w:hAnsi="Book Antiqua"/>
        </w:rPr>
        <w:t>Bannuru</w:t>
      </w:r>
      <w:proofErr w:type="spellEnd"/>
      <w:r w:rsidRPr="004D49D0">
        <w:rPr>
          <w:rFonts w:ascii="Book Antiqua" w:hAnsi="Book Antiqua"/>
        </w:rPr>
        <w:t xml:space="preserve"> RR. Economic Costs of Diabetes in the U.S. in 2022. </w:t>
      </w:r>
      <w:r w:rsidRPr="004D49D0">
        <w:rPr>
          <w:rFonts w:ascii="Book Antiqua" w:hAnsi="Book Antiqua"/>
          <w:i/>
          <w:iCs/>
        </w:rPr>
        <w:t>Diabetes Care</w:t>
      </w:r>
      <w:r w:rsidRPr="004D49D0">
        <w:rPr>
          <w:rFonts w:ascii="Book Antiqua" w:hAnsi="Book Antiqua"/>
        </w:rPr>
        <w:t xml:space="preserve"> 2024; </w:t>
      </w:r>
      <w:r w:rsidRPr="004D49D0">
        <w:rPr>
          <w:rFonts w:ascii="Book Antiqua" w:hAnsi="Book Antiqua"/>
          <w:b/>
          <w:bCs/>
        </w:rPr>
        <w:t>47</w:t>
      </w:r>
      <w:r w:rsidRPr="004D49D0">
        <w:rPr>
          <w:rFonts w:ascii="Book Antiqua" w:hAnsi="Book Antiqua"/>
        </w:rPr>
        <w:t>: 26-43 [PMID: 37909353 DOI: 10.2337/dci23-0085]</w:t>
      </w:r>
    </w:p>
    <w:p w14:paraId="262E92D9" w14:textId="791AA31F" w:rsidR="00545BCE" w:rsidRPr="004D49D0" w:rsidRDefault="00545BCE" w:rsidP="00545BCE">
      <w:pPr>
        <w:spacing w:line="360" w:lineRule="auto"/>
        <w:jc w:val="both"/>
        <w:rPr>
          <w:rFonts w:ascii="Book Antiqua" w:hAnsi="Book Antiqua"/>
        </w:rPr>
      </w:pPr>
      <w:r w:rsidRPr="004D49D0">
        <w:rPr>
          <w:rFonts w:ascii="Book Antiqua" w:hAnsi="Book Antiqua"/>
        </w:rPr>
        <w:t xml:space="preserve">161 </w:t>
      </w:r>
      <w:r w:rsidR="004E0F3E" w:rsidRPr="004D49D0">
        <w:rPr>
          <w:rFonts w:ascii="Book Antiqua" w:hAnsi="Book Antiqua"/>
          <w:b/>
          <w:bCs/>
        </w:rPr>
        <w:t>NHS Health and Social Care Information Centre, Public Health Statistics</w:t>
      </w:r>
      <w:r w:rsidRPr="004D49D0">
        <w:rPr>
          <w:rFonts w:ascii="Book Antiqua" w:hAnsi="Book Antiqua"/>
        </w:rPr>
        <w:t>. Health Survey for England - 2004: Health of ethnic minorities, Headline results. In: Part of Health Survey for England, Country, Regions, Strategic Health Authorities. England: NHS</w:t>
      </w:r>
      <w:r w:rsidR="001F5E35" w:rsidRPr="004D49D0">
        <w:rPr>
          <w:rFonts w:ascii="Book Antiqua" w:hAnsi="Book Antiqua"/>
        </w:rPr>
        <w:t>,</w:t>
      </w:r>
      <w:r w:rsidRPr="004D49D0">
        <w:rPr>
          <w:rFonts w:ascii="Book Antiqua" w:hAnsi="Book Antiqua"/>
        </w:rPr>
        <w:t xml:space="preserve"> 200</w:t>
      </w:r>
      <w:r w:rsidR="004E0F3E" w:rsidRPr="004D49D0">
        <w:rPr>
          <w:rFonts w:ascii="Book Antiqua" w:hAnsi="Book Antiqua"/>
        </w:rPr>
        <w:t>6</w:t>
      </w:r>
    </w:p>
    <w:p w14:paraId="63C46646"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162 </w:t>
      </w:r>
      <w:r w:rsidRPr="004D49D0">
        <w:rPr>
          <w:rFonts w:ascii="Book Antiqua" w:hAnsi="Book Antiqua"/>
          <w:b/>
          <w:bCs/>
        </w:rPr>
        <w:t>Wild S</w:t>
      </w:r>
      <w:r w:rsidRPr="004D49D0">
        <w:rPr>
          <w:rFonts w:ascii="Book Antiqua" w:hAnsi="Book Antiqua"/>
        </w:rPr>
        <w:t xml:space="preserve">, </w:t>
      </w:r>
      <w:proofErr w:type="spellStart"/>
      <w:r w:rsidRPr="004D49D0">
        <w:rPr>
          <w:rFonts w:ascii="Book Antiqua" w:hAnsi="Book Antiqua"/>
        </w:rPr>
        <w:t>Roglic</w:t>
      </w:r>
      <w:proofErr w:type="spellEnd"/>
      <w:r w:rsidRPr="004D49D0">
        <w:rPr>
          <w:rFonts w:ascii="Book Antiqua" w:hAnsi="Book Antiqua"/>
        </w:rPr>
        <w:t xml:space="preserve"> G, Green A, </w:t>
      </w:r>
      <w:proofErr w:type="spellStart"/>
      <w:r w:rsidRPr="004D49D0">
        <w:rPr>
          <w:rFonts w:ascii="Book Antiqua" w:hAnsi="Book Antiqua"/>
        </w:rPr>
        <w:t>Sicree</w:t>
      </w:r>
      <w:proofErr w:type="spellEnd"/>
      <w:r w:rsidRPr="004D49D0">
        <w:rPr>
          <w:rFonts w:ascii="Book Antiqua" w:hAnsi="Book Antiqua"/>
        </w:rPr>
        <w:t xml:space="preserve"> R, King H. Global prevalence of diabetes: estimates for the year 2000 and projections for 2030. </w:t>
      </w:r>
      <w:r w:rsidRPr="004D49D0">
        <w:rPr>
          <w:rFonts w:ascii="Book Antiqua" w:hAnsi="Book Antiqua"/>
          <w:i/>
          <w:iCs/>
        </w:rPr>
        <w:t>Diabetes Care</w:t>
      </w:r>
      <w:r w:rsidRPr="004D49D0">
        <w:rPr>
          <w:rFonts w:ascii="Book Antiqua" w:hAnsi="Book Antiqua"/>
        </w:rPr>
        <w:t xml:space="preserve"> 2004; </w:t>
      </w:r>
      <w:r w:rsidRPr="004D49D0">
        <w:rPr>
          <w:rFonts w:ascii="Book Antiqua" w:hAnsi="Book Antiqua"/>
          <w:b/>
          <w:bCs/>
        </w:rPr>
        <w:t>27</w:t>
      </w:r>
      <w:r w:rsidRPr="004D49D0">
        <w:rPr>
          <w:rFonts w:ascii="Book Antiqua" w:hAnsi="Book Antiqua"/>
        </w:rPr>
        <w:t>: 1047-1053 [PMID: 15111519 DOI: 10.2337/diacare.27.5.1047]</w:t>
      </w:r>
    </w:p>
    <w:p w14:paraId="0094644D"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163 </w:t>
      </w:r>
      <w:r w:rsidRPr="004D49D0">
        <w:rPr>
          <w:rFonts w:ascii="Book Antiqua" w:hAnsi="Book Antiqua"/>
          <w:b/>
          <w:bCs/>
        </w:rPr>
        <w:t>Plows JF</w:t>
      </w:r>
      <w:r w:rsidRPr="004D49D0">
        <w:rPr>
          <w:rFonts w:ascii="Book Antiqua" w:hAnsi="Book Antiqua"/>
        </w:rPr>
        <w:t xml:space="preserve">, Stanley JL, Baker PN, Reynolds CM, Vickers MH. The Pathophysiology of Gestational Diabetes Mellitus. </w:t>
      </w:r>
      <w:r w:rsidRPr="004D49D0">
        <w:rPr>
          <w:rFonts w:ascii="Book Antiqua" w:hAnsi="Book Antiqua"/>
          <w:i/>
          <w:iCs/>
        </w:rPr>
        <w:t>Int J Mol Sci</w:t>
      </w:r>
      <w:r w:rsidRPr="004D49D0">
        <w:rPr>
          <w:rFonts w:ascii="Book Antiqua" w:hAnsi="Book Antiqua"/>
        </w:rPr>
        <w:t xml:space="preserve"> 2018; </w:t>
      </w:r>
      <w:r w:rsidRPr="004D49D0">
        <w:rPr>
          <w:rFonts w:ascii="Book Antiqua" w:hAnsi="Book Antiqua"/>
          <w:b/>
          <w:bCs/>
        </w:rPr>
        <w:t>19</w:t>
      </w:r>
      <w:r w:rsidRPr="004D49D0">
        <w:rPr>
          <w:rFonts w:ascii="Book Antiqua" w:hAnsi="Book Antiqua"/>
        </w:rPr>
        <w:t xml:space="preserve"> [PMID: 30373146 DOI: 10.3390/ijms19113342]</w:t>
      </w:r>
    </w:p>
    <w:p w14:paraId="57D87B6B"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164 </w:t>
      </w:r>
      <w:r w:rsidRPr="004D49D0">
        <w:rPr>
          <w:rFonts w:ascii="Book Antiqua" w:hAnsi="Book Antiqua"/>
          <w:b/>
          <w:bCs/>
        </w:rPr>
        <w:t>Bellamy L</w:t>
      </w:r>
      <w:r w:rsidRPr="004D49D0">
        <w:rPr>
          <w:rFonts w:ascii="Book Antiqua" w:hAnsi="Book Antiqua"/>
        </w:rPr>
        <w:t xml:space="preserve">, Casas JP, Hingorani AD, Williams D. Type 2 diabetes mellitus after gestational diabetes: a systematic review and meta-analysis. </w:t>
      </w:r>
      <w:r w:rsidRPr="004D49D0">
        <w:rPr>
          <w:rFonts w:ascii="Book Antiqua" w:hAnsi="Book Antiqua"/>
          <w:i/>
          <w:iCs/>
        </w:rPr>
        <w:t>Lancet</w:t>
      </w:r>
      <w:r w:rsidRPr="004D49D0">
        <w:rPr>
          <w:rFonts w:ascii="Book Antiqua" w:hAnsi="Book Antiqua"/>
        </w:rPr>
        <w:t xml:space="preserve"> 2009; </w:t>
      </w:r>
      <w:r w:rsidRPr="004D49D0">
        <w:rPr>
          <w:rFonts w:ascii="Book Antiqua" w:hAnsi="Book Antiqua"/>
          <w:b/>
          <w:bCs/>
        </w:rPr>
        <w:t>373</w:t>
      </w:r>
      <w:r w:rsidRPr="004D49D0">
        <w:rPr>
          <w:rFonts w:ascii="Book Antiqua" w:hAnsi="Book Antiqua"/>
        </w:rPr>
        <w:t>: 1773-1779 [PMID: 19465232 DOI: 10.1016/S0140-6736(09)60731-5]</w:t>
      </w:r>
    </w:p>
    <w:p w14:paraId="2703A079"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165 </w:t>
      </w:r>
      <w:r w:rsidRPr="004D49D0">
        <w:rPr>
          <w:rFonts w:ascii="Book Antiqua" w:hAnsi="Book Antiqua"/>
          <w:b/>
          <w:bCs/>
        </w:rPr>
        <w:t>Herath H</w:t>
      </w:r>
      <w:r w:rsidRPr="004D49D0">
        <w:rPr>
          <w:rFonts w:ascii="Book Antiqua" w:hAnsi="Book Antiqua"/>
        </w:rPr>
        <w:t xml:space="preserve">, Herath R, Wickremasinghe R. Gestational diabetes mellitus and risk of type 2 diabetes 10 years after the index pregnancy in Sri Lankan women-A community based retrospective cohort study. </w:t>
      </w:r>
      <w:proofErr w:type="spellStart"/>
      <w:r w:rsidRPr="004D49D0">
        <w:rPr>
          <w:rFonts w:ascii="Book Antiqua" w:hAnsi="Book Antiqua"/>
          <w:i/>
          <w:iCs/>
        </w:rPr>
        <w:t>PLoS</w:t>
      </w:r>
      <w:proofErr w:type="spellEnd"/>
      <w:r w:rsidRPr="004D49D0">
        <w:rPr>
          <w:rFonts w:ascii="Book Antiqua" w:hAnsi="Book Antiqua"/>
          <w:i/>
          <w:iCs/>
        </w:rPr>
        <w:t xml:space="preserve"> One</w:t>
      </w:r>
      <w:r w:rsidRPr="004D49D0">
        <w:rPr>
          <w:rFonts w:ascii="Book Antiqua" w:hAnsi="Book Antiqua"/>
        </w:rPr>
        <w:t xml:space="preserve"> 2017; </w:t>
      </w:r>
      <w:r w:rsidRPr="004D49D0">
        <w:rPr>
          <w:rFonts w:ascii="Book Antiqua" w:hAnsi="Book Antiqua"/>
          <w:b/>
          <w:bCs/>
        </w:rPr>
        <w:t>12</w:t>
      </w:r>
      <w:r w:rsidRPr="004D49D0">
        <w:rPr>
          <w:rFonts w:ascii="Book Antiqua" w:hAnsi="Book Antiqua"/>
        </w:rPr>
        <w:t>: e0179647 [PMID: 28644881 DOI: 10.1371/journal.pone.0179647]</w:t>
      </w:r>
    </w:p>
    <w:p w14:paraId="513016C6"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166 </w:t>
      </w:r>
      <w:r w:rsidRPr="004D49D0">
        <w:rPr>
          <w:rFonts w:ascii="Book Antiqua" w:hAnsi="Book Antiqua"/>
          <w:b/>
          <w:bCs/>
        </w:rPr>
        <w:t>Kim C</w:t>
      </w:r>
      <w:r w:rsidRPr="004D49D0">
        <w:rPr>
          <w:rFonts w:ascii="Book Antiqua" w:hAnsi="Book Antiqua"/>
        </w:rPr>
        <w:t xml:space="preserve">, Newton KM, Knopp RH. Gestational diabetes and the incidence of type 2 diabetes: a systematic review. </w:t>
      </w:r>
      <w:r w:rsidRPr="004D49D0">
        <w:rPr>
          <w:rFonts w:ascii="Book Antiqua" w:hAnsi="Book Antiqua"/>
          <w:i/>
          <w:iCs/>
        </w:rPr>
        <w:t>Diabetes Care</w:t>
      </w:r>
      <w:r w:rsidRPr="004D49D0">
        <w:rPr>
          <w:rFonts w:ascii="Book Antiqua" w:hAnsi="Book Antiqua"/>
        </w:rPr>
        <w:t xml:space="preserve"> 2002; </w:t>
      </w:r>
      <w:r w:rsidRPr="004D49D0">
        <w:rPr>
          <w:rFonts w:ascii="Book Antiqua" w:hAnsi="Book Antiqua"/>
          <w:b/>
          <w:bCs/>
        </w:rPr>
        <w:t>25</w:t>
      </w:r>
      <w:r w:rsidRPr="004D49D0">
        <w:rPr>
          <w:rFonts w:ascii="Book Antiqua" w:hAnsi="Book Antiqua"/>
        </w:rPr>
        <w:t>: 1862-1868 [PMID: 12351492 DOI: 10.2337/diacare.25.10.1862]</w:t>
      </w:r>
    </w:p>
    <w:p w14:paraId="3CE69B72"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167 </w:t>
      </w:r>
      <w:proofErr w:type="spellStart"/>
      <w:r w:rsidRPr="004D49D0">
        <w:rPr>
          <w:rFonts w:ascii="Book Antiqua" w:hAnsi="Book Antiqua"/>
          <w:b/>
          <w:bCs/>
        </w:rPr>
        <w:t>Retnakaran</w:t>
      </w:r>
      <w:proofErr w:type="spellEnd"/>
      <w:r w:rsidRPr="004D49D0">
        <w:rPr>
          <w:rFonts w:ascii="Book Antiqua" w:hAnsi="Book Antiqua"/>
          <w:b/>
          <w:bCs/>
        </w:rPr>
        <w:t xml:space="preserve"> R</w:t>
      </w:r>
      <w:r w:rsidRPr="004D49D0">
        <w:rPr>
          <w:rFonts w:ascii="Book Antiqua" w:hAnsi="Book Antiqua"/>
        </w:rPr>
        <w:t xml:space="preserve">, Shah BR. Mild glucose intolerance in pregnancy and risk of cardiovascular disease: a population-based cohort study. </w:t>
      </w:r>
      <w:r w:rsidRPr="004D49D0">
        <w:rPr>
          <w:rFonts w:ascii="Book Antiqua" w:hAnsi="Book Antiqua"/>
          <w:i/>
          <w:iCs/>
        </w:rPr>
        <w:t>CMAJ</w:t>
      </w:r>
      <w:r w:rsidRPr="004D49D0">
        <w:rPr>
          <w:rFonts w:ascii="Book Antiqua" w:hAnsi="Book Antiqua"/>
        </w:rPr>
        <w:t xml:space="preserve"> 2009; </w:t>
      </w:r>
      <w:r w:rsidRPr="004D49D0">
        <w:rPr>
          <w:rFonts w:ascii="Book Antiqua" w:hAnsi="Book Antiqua"/>
          <w:b/>
          <w:bCs/>
        </w:rPr>
        <w:t>181</w:t>
      </w:r>
      <w:r w:rsidRPr="004D49D0">
        <w:rPr>
          <w:rFonts w:ascii="Book Antiqua" w:hAnsi="Book Antiqua"/>
        </w:rPr>
        <w:t>: 371-376 [PMID: 19703913 DOI: 10.1503/cmaj.090569]</w:t>
      </w:r>
    </w:p>
    <w:p w14:paraId="75E6455E" w14:textId="77777777" w:rsidR="00545BCE" w:rsidRPr="004D49D0" w:rsidRDefault="00545BCE" w:rsidP="00545BCE">
      <w:pPr>
        <w:spacing w:line="360" w:lineRule="auto"/>
        <w:jc w:val="both"/>
        <w:rPr>
          <w:rFonts w:ascii="Book Antiqua" w:hAnsi="Book Antiqua"/>
        </w:rPr>
      </w:pPr>
      <w:r w:rsidRPr="004D49D0">
        <w:rPr>
          <w:rFonts w:ascii="Book Antiqua" w:hAnsi="Book Antiqua"/>
        </w:rPr>
        <w:lastRenderedPageBreak/>
        <w:t xml:space="preserve">168 </w:t>
      </w:r>
      <w:proofErr w:type="spellStart"/>
      <w:r w:rsidRPr="004D49D0">
        <w:rPr>
          <w:rFonts w:ascii="Book Antiqua" w:hAnsi="Book Antiqua"/>
          <w:b/>
          <w:bCs/>
        </w:rPr>
        <w:t>Retnakaran</w:t>
      </w:r>
      <w:proofErr w:type="spellEnd"/>
      <w:r w:rsidRPr="004D49D0">
        <w:rPr>
          <w:rFonts w:ascii="Book Antiqua" w:hAnsi="Book Antiqua"/>
          <w:b/>
          <w:bCs/>
        </w:rPr>
        <w:t xml:space="preserve"> R</w:t>
      </w:r>
      <w:r w:rsidRPr="004D49D0">
        <w:rPr>
          <w:rFonts w:ascii="Book Antiqua" w:hAnsi="Book Antiqua"/>
        </w:rPr>
        <w:t xml:space="preserve">, Qi Y, Connelly PW, Sermer M, Zinman B, Hanley AJ. Glucose intolerance in pregnancy and postpartum risk of metabolic syndrome in young women. </w:t>
      </w:r>
      <w:r w:rsidRPr="004D49D0">
        <w:rPr>
          <w:rFonts w:ascii="Book Antiqua" w:hAnsi="Book Antiqua"/>
          <w:i/>
          <w:iCs/>
        </w:rPr>
        <w:t xml:space="preserve">J Clin Endocrinol </w:t>
      </w:r>
      <w:proofErr w:type="spellStart"/>
      <w:r w:rsidRPr="004D49D0">
        <w:rPr>
          <w:rFonts w:ascii="Book Antiqua" w:hAnsi="Book Antiqua"/>
          <w:i/>
          <w:iCs/>
        </w:rPr>
        <w:t>Metab</w:t>
      </w:r>
      <w:proofErr w:type="spellEnd"/>
      <w:r w:rsidRPr="004D49D0">
        <w:rPr>
          <w:rFonts w:ascii="Book Antiqua" w:hAnsi="Book Antiqua"/>
        </w:rPr>
        <w:t xml:space="preserve"> 2010; </w:t>
      </w:r>
      <w:r w:rsidRPr="004D49D0">
        <w:rPr>
          <w:rFonts w:ascii="Book Antiqua" w:hAnsi="Book Antiqua"/>
          <w:b/>
          <w:bCs/>
        </w:rPr>
        <w:t>95</w:t>
      </w:r>
      <w:r w:rsidRPr="004D49D0">
        <w:rPr>
          <w:rFonts w:ascii="Book Antiqua" w:hAnsi="Book Antiqua"/>
        </w:rPr>
        <w:t>: 670-677 [PMID: 19926711 DOI: 10.1210/jc.2009-1990]</w:t>
      </w:r>
    </w:p>
    <w:p w14:paraId="1E002900"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169 </w:t>
      </w:r>
      <w:proofErr w:type="spellStart"/>
      <w:r w:rsidRPr="004D49D0">
        <w:rPr>
          <w:rFonts w:ascii="Book Antiqua" w:hAnsi="Book Antiqua"/>
          <w:b/>
          <w:bCs/>
        </w:rPr>
        <w:t>Bellos</w:t>
      </w:r>
      <w:proofErr w:type="spellEnd"/>
      <w:r w:rsidRPr="004D49D0">
        <w:rPr>
          <w:rFonts w:ascii="Book Antiqua" w:hAnsi="Book Antiqua"/>
          <w:b/>
          <w:bCs/>
        </w:rPr>
        <w:t xml:space="preserve"> I</w:t>
      </w:r>
      <w:r w:rsidRPr="004D49D0">
        <w:rPr>
          <w:rFonts w:ascii="Book Antiqua" w:hAnsi="Book Antiqua"/>
        </w:rPr>
        <w:t xml:space="preserve">, </w:t>
      </w:r>
      <w:proofErr w:type="spellStart"/>
      <w:r w:rsidRPr="004D49D0">
        <w:rPr>
          <w:rFonts w:ascii="Book Antiqua" w:hAnsi="Book Antiqua"/>
        </w:rPr>
        <w:t>Pergialiotis</w:t>
      </w:r>
      <w:proofErr w:type="spellEnd"/>
      <w:r w:rsidRPr="004D49D0">
        <w:rPr>
          <w:rFonts w:ascii="Book Antiqua" w:hAnsi="Book Antiqua"/>
        </w:rPr>
        <w:t xml:space="preserve"> V. Risk of pregnancy complications in living kidney donors: A systematic review and meta-analysis. </w:t>
      </w:r>
      <w:proofErr w:type="spellStart"/>
      <w:r w:rsidRPr="004D49D0">
        <w:rPr>
          <w:rFonts w:ascii="Book Antiqua" w:hAnsi="Book Antiqua"/>
          <w:i/>
          <w:iCs/>
        </w:rPr>
        <w:t>Eur</w:t>
      </w:r>
      <w:proofErr w:type="spellEnd"/>
      <w:r w:rsidRPr="004D49D0">
        <w:rPr>
          <w:rFonts w:ascii="Book Antiqua" w:hAnsi="Book Antiqua"/>
          <w:i/>
          <w:iCs/>
        </w:rPr>
        <w:t xml:space="preserve"> J </w:t>
      </w:r>
      <w:proofErr w:type="spellStart"/>
      <w:r w:rsidRPr="004D49D0">
        <w:rPr>
          <w:rFonts w:ascii="Book Antiqua" w:hAnsi="Book Antiqua"/>
          <w:i/>
          <w:iCs/>
        </w:rPr>
        <w:t>Obstet</w:t>
      </w:r>
      <w:proofErr w:type="spellEnd"/>
      <w:r w:rsidRPr="004D49D0">
        <w:rPr>
          <w:rFonts w:ascii="Book Antiqua" w:hAnsi="Book Antiqua"/>
          <w:i/>
          <w:iCs/>
        </w:rPr>
        <w:t xml:space="preserve"> </w:t>
      </w:r>
      <w:proofErr w:type="spellStart"/>
      <w:r w:rsidRPr="004D49D0">
        <w:rPr>
          <w:rFonts w:ascii="Book Antiqua" w:hAnsi="Book Antiqua"/>
          <w:i/>
          <w:iCs/>
        </w:rPr>
        <w:t>Gynecol</w:t>
      </w:r>
      <w:proofErr w:type="spellEnd"/>
      <w:r w:rsidRPr="004D49D0">
        <w:rPr>
          <w:rFonts w:ascii="Book Antiqua" w:hAnsi="Book Antiqua"/>
          <w:i/>
          <w:iCs/>
        </w:rPr>
        <w:t xml:space="preserve"> </w:t>
      </w:r>
      <w:proofErr w:type="spellStart"/>
      <w:r w:rsidRPr="004D49D0">
        <w:rPr>
          <w:rFonts w:ascii="Book Antiqua" w:hAnsi="Book Antiqua"/>
          <w:i/>
          <w:iCs/>
        </w:rPr>
        <w:t>Reprod</w:t>
      </w:r>
      <w:proofErr w:type="spellEnd"/>
      <w:r w:rsidRPr="004D49D0">
        <w:rPr>
          <w:rFonts w:ascii="Book Antiqua" w:hAnsi="Book Antiqua"/>
          <w:i/>
          <w:iCs/>
        </w:rPr>
        <w:t xml:space="preserve"> Biol</w:t>
      </w:r>
      <w:r w:rsidRPr="004D49D0">
        <w:rPr>
          <w:rFonts w:ascii="Book Antiqua" w:hAnsi="Book Antiqua"/>
        </w:rPr>
        <w:t xml:space="preserve"> 2022; </w:t>
      </w:r>
      <w:r w:rsidRPr="004D49D0">
        <w:rPr>
          <w:rFonts w:ascii="Book Antiqua" w:hAnsi="Book Antiqua"/>
          <w:b/>
          <w:bCs/>
        </w:rPr>
        <w:t>270</w:t>
      </w:r>
      <w:r w:rsidRPr="004D49D0">
        <w:rPr>
          <w:rFonts w:ascii="Book Antiqua" w:hAnsi="Book Antiqua"/>
        </w:rPr>
        <w:t>: 35-41 [PMID: 35016135 DOI: 10.1016/j.ejogrb.2021.12.037]</w:t>
      </w:r>
    </w:p>
    <w:p w14:paraId="0731B69A"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170 </w:t>
      </w:r>
      <w:r w:rsidRPr="004D49D0">
        <w:rPr>
          <w:rFonts w:ascii="Book Antiqua" w:hAnsi="Book Antiqua"/>
          <w:b/>
          <w:bCs/>
        </w:rPr>
        <w:t>Grundy SM</w:t>
      </w:r>
      <w:r w:rsidRPr="004D49D0">
        <w:rPr>
          <w:rFonts w:ascii="Book Antiqua" w:hAnsi="Book Antiqua"/>
        </w:rPr>
        <w:t xml:space="preserve">, Brewer HB Jr, </w:t>
      </w:r>
      <w:proofErr w:type="spellStart"/>
      <w:r w:rsidRPr="004D49D0">
        <w:rPr>
          <w:rFonts w:ascii="Book Antiqua" w:hAnsi="Book Antiqua"/>
        </w:rPr>
        <w:t>Cleeman</w:t>
      </w:r>
      <w:proofErr w:type="spellEnd"/>
      <w:r w:rsidRPr="004D49D0">
        <w:rPr>
          <w:rFonts w:ascii="Book Antiqua" w:hAnsi="Book Antiqua"/>
        </w:rPr>
        <w:t xml:space="preserve"> JI, Smith SC Jr, </w:t>
      </w:r>
      <w:proofErr w:type="spellStart"/>
      <w:r w:rsidRPr="004D49D0">
        <w:rPr>
          <w:rFonts w:ascii="Book Antiqua" w:hAnsi="Book Antiqua"/>
        </w:rPr>
        <w:t>Lenfant</w:t>
      </w:r>
      <w:proofErr w:type="spellEnd"/>
      <w:r w:rsidRPr="004D49D0">
        <w:rPr>
          <w:rFonts w:ascii="Book Antiqua" w:hAnsi="Book Antiqua"/>
        </w:rPr>
        <w:t xml:space="preserve"> C; American Heart Association; National Heart, Lung, and Blood Institute. Definition of metabolic syndrome: Report of the National Heart, Lung, and Blood Institute/American Heart Association conference on scientific issues related to definition. </w:t>
      </w:r>
      <w:r w:rsidRPr="004D49D0">
        <w:rPr>
          <w:rFonts w:ascii="Book Antiqua" w:hAnsi="Book Antiqua"/>
          <w:i/>
          <w:iCs/>
        </w:rPr>
        <w:t>Circulation</w:t>
      </w:r>
      <w:r w:rsidRPr="004D49D0">
        <w:rPr>
          <w:rFonts w:ascii="Book Antiqua" w:hAnsi="Book Antiqua"/>
        </w:rPr>
        <w:t xml:space="preserve"> 2004; </w:t>
      </w:r>
      <w:r w:rsidRPr="004D49D0">
        <w:rPr>
          <w:rFonts w:ascii="Book Antiqua" w:hAnsi="Book Antiqua"/>
          <w:b/>
          <w:bCs/>
        </w:rPr>
        <w:t>109</w:t>
      </w:r>
      <w:r w:rsidRPr="004D49D0">
        <w:rPr>
          <w:rFonts w:ascii="Book Antiqua" w:hAnsi="Book Antiqua"/>
        </w:rPr>
        <w:t>: 433-438 [PMID: 14744958 DOI: 10.1161/01.CIR.</w:t>
      </w:r>
      <w:proofErr w:type="gramStart"/>
      <w:r w:rsidRPr="004D49D0">
        <w:rPr>
          <w:rFonts w:ascii="Book Antiqua" w:hAnsi="Book Antiqua"/>
        </w:rPr>
        <w:t>0000111245.75752.C</w:t>
      </w:r>
      <w:proofErr w:type="gramEnd"/>
      <w:r w:rsidRPr="004D49D0">
        <w:rPr>
          <w:rFonts w:ascii="Book Antiqua" w:hAnsi="Book Antiqua"/>
        </w:rPr>
        <w:t>6]</w:t>
      </w:r>
    </w:p>
    <w:p w14:paraId="1936DE01"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171 </w:t>
      </w:r>
      <w:r w:rsidRPr="004D49D0">
        <w:rPr>
          <w:rFonts w:ascii="Book Antiqua" w:hAnsi="Book Antiqua"/>
          <w:b/>
          <w:bCs/>
        </w:rPr>
        <w:t>Klein BE</w:t>
      </w:r>
      <w:r w:rsidRPr="004D49D0">
        <w:rPr>
          <w:rFonts w:ascii="Book Antiqua" w:hAnsi="Book Antiqua"/>
        </w:rPr>
        <w:t xml:space="preserve">, Klein R, Lee KE. Components of the metabolic syndrome and risk of cardiovascular disease and diabetes in Beaver Dam. </w:t>
      </w:r>
      <w:r w:rsidRPr="004D49D0">
        <w:rPr>
          <w:rFonts w:ascii="Book Antiqua" w:hAnsi="Book Antiqua"/>
          <w:i/>
          <w:iCs/>
        </w:rPr>
        <w:t>Diabetes Care</w:t>
      </w:r>
      <w:r w:rsidRPr="004D49D0">
        <w:rPr>
          <w:rFonts w:ascii="Book Antiqua" w:hAnsi="Book Antiqua"/>
        </w:rPr>
        <w:t xml:space="preserve"> 2002; </w:t>
      </w:r>
      <w:r w:rsidRPr="004D49D0">
        <w:rPr>
          <w:rFonts w:ascii="Book Antiqua" w:hAnsi="Book Antiqua"/>
          <w:b/>
          <w:bCs/>
        </w:rPr>
        <w:t>25</w:t>
      </w:r>
      <w:r w:rsidRPr="004D49D0">
        <w:rPr>
          <w:rFonts w:ascii="Book Antiqua" w:hAnsi="Book Antiqua"/>
        </w:rPr>
        <w:t>: 1790-1794 [PMID: 12351479 DOI: 10.2337/diacare.25.10.1790]</w:t>
      </w:r>
    </w:p>
    <w:p w14:paraId="68EF9EB5"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172 </w:t>
      </w:r>
      <w:r w:rsidRPr="004D49D0">
        <w:rPr>
          <w:rFonts w:ascii="Book Antiqua" w:hAnsi="Book Antiqua"/>
          <w:b/>
          <w:bCs/>
        </w:rPr>
        <w:t>Sattar N</w:t>
      </w:r>
      <w:r w:rsidRPr="004D49D0">
        <w:rPr>
          <w:rFonts w:ascii="Book Antiqua" w:hAnsi="Book Antiqua"/>
        </w:rPr>
        <w:t xml:space="preserve">, Gaw A, Scherbakova O, Ford I, O'Reilly DS, Haffner SM, Isles C, Macfarlane PW, Packard CJ, Cobbe SM, Shepherd J. Metabolic syndrome with and without C-reactive protein as a predictor of coronary heart disease and diabetes in the West of Scotland Coronary Prevention Study. </w:t>
      </w:r>
      <w:r w:rsidRPr="004D49D0">
        <w:rPr>
          <w:rFonts w:ascii="Book Antiqua" w:hAnsi="Book Antiqua"/>
          <w:i/>
          <w:iCs/>
        </w:rPr>
        <w:t>Circulation</w:t>
      </w:r>
      <w:r w:rsidRPr="004D49D0">
        <w:rPr>
          <w:rFonts w:ascii="Book Antiqua" w:hAnsi="Book Antiqua"/>
        </w:rPr>
        <w:t xml:space="preserve"> 2003; </w:t>
      </w:r>
      <w:r w:rsidRPr="004D49D0">
        <w:rPr>
          <w:rFonts w:ascii="Book Antiqua" w:hAnsi="Book Antiqua"/>
          <w:b/>
          <w:bCs/>
        </w:rPr>
        <w:t>108</w:t>
      </w:r>
      <w:r w:rsidRPr="004D49D0">
        <w:rPr>
          <w:rFonts w:ascii="Book Antiqua" w:hAnsi="Book Antiqua"/>
        </w:rPr>
        <w:t>: 414-419 [PMID: 12860911 DOI: 10.1161/01.CIR.0000080897.52664.94]</w:t>
      </w:r>
    </w:p>
    <w:p w14:paraId="4BA8777F"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173 </w:t>
      </w:r>
      <w:proofErr w:type="spellStart"/>
      <w:r w:rsidRPr="004D49D0">
        <w:rPr>
          <w:rFonts w:ascii="Book Antiqua" w:hAnsi="Book Antiqua"/>
          <w:b/>
          <w:bCs/>
        </w:rPr>
        <w:t>Wannamethee</w:t>
      </w:r>
      <w:proofErr w:type="spellEnd"/>
      <w:r w:rsidRPr="004D49D0">
        <w:rPr>
          <w:rFonts w:ascii="Book Antiqua" w:hAnsi="Book Antiqua"/>
          <w:b/>
          <w:bCs/>
        </w:rPr>
        <w:t xml:space="preserve"> SG</w:t>
      </w:r>
      <w:r w:rsidRPr="004D49D0">
        <w:rPr>
          <w:rFonts w:ascii="Book Antiqua" w:hAnsi="Book Antiqua"/>
        </w:rPr>
        <w:t xml:space="preserve">, Shaper AG, Lennon L, Morris RW. Metabolic syndrome vs Framingham Risk Score for prediction of coronary heart disease, stroke, and type 2 diabetes mellitus. </w:t>
      </w:r>
      <w:r w:rsidRPr="004D49D0">
        <w:rPr>
          <w:rFonts w:ascii="Book Antiqua" w:hAnsi="Book Antiqua"/>
          <w:i/>
          <w:iCs/>
        </w:rPr>
        <w:t>Arch Intern Med</w:t>
      </w:r>
      <w:r w:rsidRPr="004D49D0">
        <w:rPr>
          <w:rFonts w:ascii="Book Antiqua" w:hAnsi="Book Antiqua"/>
        </w:rPr>
        <w:t xml:space="preserve"> 2005; </w:t>
      </w:r>
      <w:r w:rsidRPr="004D49D0">
        <w:rPr>
          <w:rFonts w:ascii="Book Antiqua" w:hAnsi="Book Antiqua"/>
          <w:b/>
          <w:bCs/>
        </w:rPr>
        <w:t>165</w:t>
      </w:r>
      <w:r w:rsidRPr="004D49D0">
        <w:rPr>
          <w:rFonts w:ascii="Book Antiqua" w:hAnsi="Book Antiqua"/>
        </w:rPr>
        <w:t>: 2644-2650 [PMID: 16344423 DOI: 10.1001/archinte.165.22.2644]</w:t>
      </w:r>
    </w:p>
    <w:p w14:paraId="18FD12A3" w14:textId="77777777" w:rsidR="00545BCE" w:rsidRPr="004D49D0" w:rsidRDefault="00545BCE" w:rsidP="00545BCE">
      <w:pPr>
        <w:spacing w:line="360" w:lineRule="auto"/>
        <w:jc w:val="both"/>
        <w:rPr>
          <w:rFonts w:ascii="Book Antiqua" w:hAnsi="Book Antiqua"/>
          <w:lang w:val="pt-PT"/>
        </w:rPr>
      </w:pPr>
      <w:r w:rsidRPr="004D49D0">
        <w:rPr>
          <w:rFonts w:ascii="Book Antiqua" w:hAnsi="Book Antiqua"/>
        </w:rPr>
        <w:t xml:space="preserve">174 </w:t>
      </w:r>
      <w:proofErr w:type="spellStart"/>
      <w:r w:rsidRPr="004D49D0">
        <w:rPr>
          <w:rFonts w:ascii="Book Antiqua" w:hAnsi="Book Antiqua"/>
          <w:b/>
          <w:bCs/>
        </w:rPr>
        <w:t>Salminen</w:t>
      </w:r>
      <w:proofErr w:type="spellEnd"/>
      <w:r w:rsidRPr="004D49D0">
        <w:rPr>
          <w:rFonts w:ascii="Book Antiqua" w:hAnsi="Book Antiqua"/>
          <w:b/>
          <w:bCs/>
        </w:rPr>
        <w:t xml:space="preserve"> M</w:t>
      </w:r>
      <w:r w:rsidRPr="004D49D0">
        <w:rPr>
          <w:rFonts w:ascii="Book Antiqua" w:hAnsi="Book Antiqua"/>
        </w:rPr>
        <w:t xml:space="preserve">, </w:t>
      </w:r>
      <w:proofErr w:type="spellStart"/>
      <w:r w:rsidRPr="004D49D0">
        <w:rPr>
          <w:rFonts w:ascii="Book Antiqua" w:hAnsi="Book Antiqua"/>
        </w:rPr>
        <w:t>Kuoppamäki</w:t>
      </w:r>
      <w:proofErr w:type="spellEnd"/>
      <w:r w:rsidRPr="004D49D0">
        <w:rPr>
          <w:rFonts w:ascii="Book Antiqua" w:hAnsi="Book Antiqua"/>
        </w:rPr>
        <w:t xml:space="preserve"> M, </w:t>
      </w:r>
      <w:proofErr w:type="spellStart"/>
      <w:r w:rsidRPr="004D49D0">
        <w:rPr>
          <w:rFonts w:ascii="Book Antiqua" w:hAnsi="Book Antiqua"/>
        </w:rPr>
        <w:t>Vahlberg</w:t>
      </w:r>
      <w:proofErr w:type="spellEnd"/>
      <w:r w:rsidRPr="004D49D0">
        <w:rPr>
          <w:rFonts w:ascii="Book Antiqua" w:hAnsi="Book Antiqua"/>
        </w:rPr>
        <w:t xml:space="preserve"> T, </w:t>
      </w:r>
      <w:proofErr w:type="spellStart"/>
      <w:r w:rsidRPr="004D49D0">
        <w:rPr>
          <w:rFonts w:ascii="Book Antiqua" w:hAnsi="Book Antiqua"/>
        </w:rPr>
        <w:t>Räihä</w:t>
      </w:r>
      <w:proofErr w:type="spellEnd"/>
      <w:r w:rsidRPr="004D49D0">
        <w:rPr>
          <w:rFonts w:ascii="Book Antiqua" w:hAnsi="Book Antiqua"/>
        </w:rPr>
        <w:t xml:space="preserve"> I, </w:t>
      </w:r>
      <w:proofErr w:type="spellStart"/>
      <w:r w:rsidRPr="004D49D0">
        <w:rPr>
          <w:rFonts w:ascii="Book Antiqua" w:hAnsi="Book Antiqua"/>
        </w:rPr>
        <w:t>Irjala</w:t>
      </w:r>
      <w:proofErr w:type="spellEnd"/>
      <w:r w:rsidRPr="004D49D0">
        <w:rPr>
          <w:rFonts w:ascii="Book Antiqua" w:hAnsi="Book Antiqua"/>
        </w:rPr>
        <w:t xml:space="preserve"> K, </w:t>
      </w:r>
      <w:proofErr w:type="spellStart"/>
      <w:r w:rsidRPr="004D49D0">
        <w:rPr>
          <w:rFonts w:ascii="Book Antiqua" w:hAnsi="Book Antiqua"/>
        </w:rPr>
        <w:t>Kivelä</w:t>
      </w:r>
      <w:proofErr w:type="spellEnd"/>
      <w:r w:rsidRPr="004D49D0">
        <w:rPr>
          <w:rFonts w:ascii="Book Antiqua" w:hAnsi="Book Antiqua"/>
        </w:rPr>
        <w:t xml:space="preserve"> SL. Metabolic syndrome defined by modified International Diabetes Federation criteria and type 2 diabetes mellitus risk: a 9-year follow-up among the aged in Finland. </w:t>
      </w:r>
      <w:r w:rsidRPr="004D49D0">
        <w:rPr>
          <w:rFonts w:ascii="Book Antiqua" w:hAnsi="Book Antiqua"/>
          <w:i/>
          <w:iCs/>
          <w:lang w:val="pt-PT"/>
        </w:rPr>
        <w:t>Diab Vasc Dis Res</w:t>
      </w:r>
      <w:r w:rsidRPr="004D49D0">
        <w:rPr>
          <w:rFonts w:ascii="Book Antiqua" w:hAnsi="Book Antiqua"/>
          <w:lang w:val="pt-PT"/>
        </w:rPr>
        <w:t xml:space="preserve"> 2013; </w:t>
      </w:r>
      <w:r w:rsidRPr="004D49D0">
        <w:rPr>
          <w:rFonts w:ascii="Book Antiqua" w:hAnsi="Book Antiqua"/>
          <w:b/>
          <w:bCs/>
          <w:lang w:val="pt-PT"/>
        </w:rPr>
        <w:t>10</w:t>
      </w:r>
      <w:r w:rsidRPr="004D49D0">
        <w:rPr>
          <w:rFonts w:ascii="Book Antiqua" w:hAnsi="Book Antiqua"/>
          <w:lang w:val="pt-PT"/>
        </w:rPr>
        <w:t>: 11-16 [PMID: 22461662 DOI: 10.1177/1479164112442077]</w:t>
      </w:r>
    </w:p>
    <w:p w14:paraId="3FC0C657" w14:textId="77777777" w:rsidR="00545BCE" w:rsidRPr="004D49D0" w:rsidRDefault="00545BCE" w:rsidP="00545BCE">
      <w:pPr>
        <w:spacing w:line="360" w:lineRule="auto"/>
        <w:jc w:val="both"/>
        <w:rPr>
          <w:rFonts w:ascii="Book Antiqua" w:hAnsi="Book Antiqua"/>
          <w:lang w:val="pt-PT"/>
        </w:rPr>
      </w:pPr>
      <w:r w:rsidRPr="004D49D0">
        <w:rPr>
          <w:rFonts w:ascii="Book Antiqua" w:hAnsi="Book Antiqua"/>
          <w:lang w:val="pt-PT"/>
        </w:rPr>
        <w:t xml:space="preserve">175 </w:t>
      </w:r>
      <w:r w:rsidRPr="004D49D0">
        <w:rPr>
          <w:rFonts w:ascii="Book Antiqua" w:hAnsi="Book Antiqua"/>
          <w:b/>
          <w:bCs/>
          <w:lang w:val="pt-PT"/>
        </w:rPr>
        <w:t>Wilson PW</w:t>
      </w:r>
      <w:r w:rsidRPr="004D49D0">
        <w:rPr>
          <w:rFonts w:ascii="Book Antiqua" w:hAnsi="Book Antiqua"/>
          <w:lang w:val="pt-PT"/>
        </w:rPr>
        <w:t xml:space="preserve">, D'Agostino RB, Parise H, Sullivan L, Meigs JB. Metabolic syndrome as a precursor of cardiovascular disease and type 2 diabetes mellitus. </w:t>
      </w:r>
      <w:r w:rsidRPr="004D49D0">
        <w:rPr>
          <w:rFonts w:ascii="Book Antiqua" w:hAnsi="Book Antiqua"/>
          <w:i/>
          <w:iCs/>
          <w:lang w:val="pt-PT"/>
        </w:rPr>
        <w:t>Circulation</w:t>
      </w:r>
      <w:r w:rsidRPr="004D49D0">
        <w:rPr>
          <w:rFonts w:ascii="Book Antiqua" w:hAnsi="Book Antiqua"/>
          <w:lang w:val="pt-PT"/>
        </w:rPr>
        <w:t xml:space="preserve"> 2005; </w:t>
      </w:r>
      <w:r w:rsidRPr="004D49D0">
        <w:rPr>
          <w:rFonts w:ascii="Book Antiqua" w:hAnsi="Book Antiqua"/>
          <w:b/>
          <w:bCs/>
          <w:lang w:val="pt-PT"/>
        </w:rPr>
        <w:t>112</w:t>
      </w:r>
      <w:r w:rsidRPr="004D49D0">
        <w:rPr>
          <w:rFonts w:ascii="Book Antiqua" w:hAnsi="Book Antiqua"/>
          <w:lang w:val="pt-PT"/>
        </w:rPr>
        <w:t>: 3066-3072 [PMID: 16275870 DOI: 10.1161/CIRCULATIONAHA.105.539528]</w:t>
      </w:r>
    </w:p>
    <w:p w14:paraId="6185CA40" w14:textId="77777777" w:rsidR="00545BCE" w:rsidRPr="004D49D0" w:rsidRDefault="00545BCE" w:rsidP="00545BCE">
      <w:pPr>
        <w:spacing w:line="360" w:lineRule="auto"/>
        <w:jc w:val="both"/>
        <w:rPr>
          <w:rFonts w:ascii="Book Antiqua" w:hAnsi="Book Antiqua"/>
          <w:lang w:val="pt-PT"/>
        </w:rPr>
      </w:pPr>
      <w:r w:rsidRPr="004D49D0">
        <w:rPr>
          <w:rFonts w:ascii="Book Antiqua" w:hAnsi="Book Antiqua"/>
          <w:lang w:val="pt-PT"/>
        </w:rPr>
        <w:lastRenderedPageBreak/>
        <w:t xml:space="preserve">176 </w:t>
      </w:r>
      <w:r w:rsidRPr="004D49D0">
        <w:rPr>
          <w:rFonts w:ascii="Book Antiqua" w:hAnsi="Book Antiqua"/>
          <w:b/>
          <w:bCs/>
          <w:lang w:val="pt-PT"/>
        </w:rPr>
        <w:t>Kang E</w:t>
      </w:r>
      <w:r w:rsidRPr="004D49D0">
        <w:rPr>
          <w:rFonts w:ascii="Book Antiqua" w:hAnsi="Book Antiqua"/>
          <w:lang w:val="pt-PT"/>
        </w:rPr>
        <w:t xml:space="preserve">, Park J, Kim HJ, Park S, Park M, Kim Y, Kim K, Park SM, Chae DW, Chin HJ, Lee JP, Lee S, Kim SW, Cho JH, Han M, Kim YC, Kim YS, Choi I, Lee H. Metabolic risks in living kidney donors in South Korea. </w:t>
      </w:r>
      <w:r w:rsidRPr="004D49D0">
        <w:rPr>
          <w:rFonts w:ascii="Book Antiqua" w:hAnsi="Book Antiqua"/>
          <w:i/>
          <w:iCs/>
          <w:lang w:val="pt-PT"/>
        </w:rPr>
        <w:t>Kidney Res Clin Pract</w:t>
      </w:r>
      <w:r w:rsidRPr="004D49D0">
        <w:rPr>
          <w:rFonts w:ascii="Book Antiqua" w:hAnsi="Book Antiqua"/>
          <w:lang w:val="pt-PT"/>
        </w:rPr>
        <w:t xml:space="preserve"> 2021; </w:t>
      </w:r>
      <w:r w:rsidRPr="004D49D0">
        <w:rPr>
          <w:rFonts w:ascii="Book Antiqua" w:hAnsi="Book Antiqua"/>
          <w:b/>
          <w:bCs/>
          <w:lang w:val="pt-PT"/>
        </w:rPr>
        <w:t>40</w:t>
      </w:r>
      <w:r w:rsidRPr="004D49D0">
        <w:rPr>
          <w:rFonts w:ascii="Book Antiqua" w:hAnsi="Book Antiqua"/>
          <w:lang w:val="pt-PT"/>
        </w:rPr>
        <w:t>: 645-659 [PMID: 34781645 DOI: 10.23876/j.krcp.20.271]</w:t>
      </w:r>
    </w:p>
    <w:p w14:paraId="64ACE080" w14:textId="77777777" w:rsidR="00545BCE" w:rsidRPr="004D49D0" w:rsidRDefault="00545BCE" w:rsidP="00545BCE">
      <w:pPr>
        <w:spacing w:line="360" w:lineRule="auto"/>
        <w:jc w:val="both"/>
        <w:rPr>
          <w:rFonts w:ascii="Book Antiqua" w:hAnsi="Book Antiqua"/>
        </w:rPr>
      </w:pPr>
      <w:r w:rsidRPr="004D49D0">
        <w:rPr>
          <w:rFonts w:ascii="Book Antiqua" w:hAnsi="Book Antiqua"/>
          <w:lang w:val="pt-PT"/>
        </w:rPr>
        <w:t xml:space="preserve">177 </w:t>
      </w:r>
      <w:r w:rsidRPr="004D49D0">
        <w:rPr>
          <w:rFonts w:ascii="Book Antiqua" w:hAnsi="Book Antiqua"/>
          <w:b/>
          <w:bCs/>
          <w:lang w:val="pt-PT"/>
        </w:rPr>
        <w:t>Grupper A</w:t>
      </w:r>
      <w:r w:rsidRPr="004D49D0">
        <w:rPr>
          <w:rFonts w:ascii="Book Antiqua" w:hAnsi="Book Antiqua"/>
          <w:lang w:val="pt-PT"/>
        </w:rPr>
        <w:t xml:space="preserve">, Angel Y, Baruch A, Schwartz IF, Schwartz D, Nakache R, Goykhman Y, Katz P, Nachmany I, Lubezky N, Weinstein T, Shashar M, Ben-Bassat OK, Berliner S, Rogowski O, Zeltser D, Shapira I, Shenhar-Tsarfaty S. Long term metabolic and renal outcomes of kidney donors compared to controls with excellent kidney function. </w:t>
      </w:r>
      <w:r w:rsidRPr="004D49D0">
        <w:rPr>
          <w:rFonts w:ascii="Book Antiqua" w:hAnsi="Book Antiqua"/>
          <w:i/>
          <w:iCs/>
        </w:rPr>
        <w:t>BMC Nephrol</w:t>
      </w:r>
      <w:r w:rsidRPr="004D49D0">
        <w:rPr>
          <w:rFonts w:ascii="Book Antiqua" w:hAnsi="Book Antiqua"/>
        </w:rPr>
        <w:t xml:space="preserve"> 2019; </w:t>
      </w:r>
      <w:r w:rsidRPr="004D49D0">
        <w:rPr>
          <w:rFonts w:ascii="Book Antiqua" w:hAnsi="Book Antiqua"/>
          <w:b/>
          <w:bCs/>
        </w:rPr>
        <w:t>20</w:t>
      </w:r>
      <w:r w:rsidRPr="004D49D0">
        <w:rPr>
          <w:rFonts w:ascii="Book Antiqua" w:hAnsi="Book Antiqua"/>
        </w:rPr>
        <w:t>: 30 [PMID: 30704441 DOI: 10.1186/s12882-019-1214-4]</w:t>
      </w:r>
    </w:p>
    <w:p w14:paraId="572D73E0"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178 </w:t>
      </w:r>
      <w:r w:rsidRPr="004D49D0">
        <w:rPr>
          <w:rFonts w:ascii="Book Antiqua" w:hAnsi="Book Antiqua"/>
          <w:b/>
          <w:bCs/>
        </w:rPr>
        <w:t>Martín-</w:t>
      </w:r>
      <w:proofErr w:type="spellStart"/>
      <w:r w:rsidRPr="004D49D0">
        <w:rPr>
          <w:rFonts w:ascii="Book Antiqua" w:hAnsi="Book Antiqua"/>
          <w:b/>
          <w:bCs/>
        </w:rPr>
        <w:t>Alemañy</w:t>
      </w:r>
      <w:proofErr w:type="spellEnd"/>
      <w:r w:rsidRPr="004D49D0">
        <w:rPr>
          <w:rFonts w:ascii="Book Antiqua" w:hAnsi="Book Antiqua"/>
          <w:b/>
          <w:bCs/>
        </w:rPr>
        <w:t xml:space="preserve"> G</w:t>
      </w:r>
      <w:r w:rsidRPr="004D49D0">
        <w:rPr>
          <w:rFonts w:ascii="Book Antiqua" w:hAnsi="Book Antiqua"/>
        </w:rPr>
        <w:t xml:space="preserve">, Pérez-Navarro M, Rosas-Herrera A, Hinojosa-Heredia H, Fuentes-Méndez L, Valdez-Ortiz R. Changes in cardiometabolic risk factors and metabolic syndrome over time in living kidney donors: a retrospective cohort study. </w:t>
      </w:r>
      <w:proofErr w:type="spellStart"/>
      <w:r w:rsidRPr="004D49D0">
        <w:rPr>
          <w:rFonts w:ascii="Book Antiqua" w:hAnsi="Book Antiqua"/>
          <w:i/>
          <w:iCs/>
        </w:rPr>
        <w:t>Nutr</w:t>
      </w:r>
      <w:proofErr w:type="spellEnd"/>
      <w:r w:rsidRPr="004D49D0">
        <w:rPr>
          <w:rFonts w:ascii="Book Antiqua" w:hAnsi="Book Antiqua"/>
          <w:i/>
          <w:iCs/>
        </w:rPr>
        <w:t xml:space="preserve"> Hosp</w:t>
      </w:r>
      <w:r w:rsidRPr="004D49D0">
        <w:rPr>
          <w:rFonts w:ascii="Book Antiqua" w:hAnsi="Book Antiqua"/>
        </w:rPr>
        <w:t xml:space="preserve"> 2021; </w:t>
      </w:r>
      <w:r w:rsidRPr="004D49D0">
        <w:rPr>
          <w:rFonts w:ascii="Book Antiqua" w:hAnsi="Book Antiqua"/>
          <w:b/>
          <w:bCs/>
        </w:rPr>
        <w:t>38</w:t>
      </w:r>
      <w:r w:rsidRPr="004D49D0">
        <w:rPr>
          <w:rFonts w:ascii="Book Antiqua" w:hAnsi="Book Antiqua"/>
        </w:rPr>
        <w:t>: 1002-1008 [PMID: 34304575 DOI: 10.20960/nh.03646]</w:t>
      </w:r>
    </w:p>
    <w:p w14:paraId="05C34F5D"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179 </w:t>
      </w:r>
      <w:r w:rsidRPr="004D49D0">
        <w:rPr>
          <w:rFonts w:ascii="Book Antiqua" w:hAnsi="Book Antiqua"/>
          <w:b/>
          <w:bCs/>
        </w:rPr>
        <w:t>López Y López LR</w:t>
      </w:r>
      <w:r w:rsidRPr="004D49D0">
        <w:rPr>
          <w:rFonts w:ascii="Book Antiqua" w:hAnsi="Book Antiqua"/>
        </w:rPr>
        <w:t xml:space="preserve">, Martínez González J, Bahena Méndez J, Espinoza-Peralta D, Campos Nolasco NP, Curiel Hernández RE, Sebastián Díaz MA, </w:t>
      </w:r>
      <w:proofErr w:type="spellStart"/>
      <w:r w:rsidRPr="004D49D0">
        <w:rPr>
          <w:rFonts w:ascii="Book Antiqua" w:hAnsi="Book Antiqua"/>
        </w:rPr>
        <w:t>Wasung</w:t>
      </w:r>
      <w:proofErr w:type="spellEnd"/>
      <w:r w:rsidRPr="004D49D0">
        <w:rPr>
          <w:rFonts w:ascii="Book Antiqua" w:hAnsi="Book Antiqua"/>
        </w:rPr>
        <w:t xml:space="preserve"> de Lay M, Vázquez Dávila RA, Carmona-Escamilla MA. Metabolic Syndrome, a Real Barrier for Living Kidney Donor Transplant. </w:t>
      </w:r>
      <w:r w:rsidRPr="004D49D0">
        <w:rPr>
          <w:rFonts w:ascii="Book Antiqua" w:hAnsi="Book Antiqua"/>
          <w:i/>
          <w:iCs/>
        </w:rPr>
        <w:t>Transplant Proc</w:t>
      </w:r>
      <w:r w:rsidRPr="004D49D0">
        <w:rPr>
          <w:rFonts w:ascii="Book Antiqua" w:hAnsi="Book Antiqua"/>
        </w:rPr>
        <w:t xml:space="preserve"> 2020; </w:t>
      </w:r>
      <w:r w:rsidRPr="004D49D0">
        <w:rPr>
          <w:rFonts w:ascii="Book Antiqua" w:hAnsi="Book Antiqua"/>
          <w:b/>
          <w:bCs/>
        </w:rPr>
        <w:t>52</w:t>
      </w:r>
      <w:r w:rsidRPr="004D49D0">
        <w:rPr>
          <w:rFonts w:ascii="Book Antiqua" w:hAnsi="Book Antiqua"/>
        </w:rPr>
        <w:t>: 1072-1076 [PMID: 32249049 DOI: 10.1016/j.transproceed.2020.02.018]</w:t>
      </w:r>
    </w:p>
    <w:p w14:paraId="30C86759"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180 </w:t>
      </w:r>
      <w:r w:rsidRPr="004D49D0">
        <w:rPr>
          <w:rFonts w:ascii="Book Antiqua" w:hAnsi="Book Antiqua"/>
          <w:b/>
          <w:bCs/>
        </w:rPr>
        <w:t>Annis AM</w:t>
      </w:r>
      <w:r w:rsidRPr="004D49D0">
        <w:rPr>
          <w:rFonts w:ascii="Book Antiqua" w:hAnsi="Book Antiqua"/>
        </w:rPr>
        <w:t xml:space="preserve">, Caulder MS, Cook ML, Duquette D. Family history, diabetes, and other demographic and risk factors among participants of the National Health and Nutrition Examination Survey 1999-2002. </w:t>
      </w:r>
      <w:r w:rsidRPr="004D49D0">
        <w:rPr>
          <w:rFonts w:ascii="Book Antiqua" w:hAnsi="Book Antiqua"/>
          <w:i/>
          <w:iCs/>
        </w:rPr>
        <w:t>Prev Chronic Dis</w:t>
      </w:r>
      <w:r w:rsidRPr="004D49D0">
        <w:rPr>
          <w:rFonts w:ascii="Book Antiqua" w:hAnsi="Book Antiqua"/>
        </w:rPr>
        <w:t xml:space="preserve"> 2005; </w:t>
      </w:r>
      <w:r w:rsidRPr="004D49D0">
        <w:rPr>
          <w:rFonts w:ascii="Book Antiqua" w:hAnsi="Book Antiqua"/>
          <w:b/>
          <w:bCs/>
        </w:rPr>
        <w:t>2</w:t>
      </w:r>
      <w:r w:rsidRPr="004D49D0">
        <w:rPr>
          <w:rFonts w:ascii="Book Antiqua" w:hAnsi="Book Antiqua"/>
        </w:rPr>
        <w:t>: A19 [PMID: 15888230]</w:t>
      </w:r>
    </w:p>
    <w:p w14:paraId="13317C87"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181 </w:t>
      </w:r>
      <w:proofErr w:type="spellStart"/>
      <w:r w:rsidRPr="004D49D0">
        <w:rPr>
          <w:rFonts w:ascii="Book Antiqua" w:hAnsi="Book Antiqua"/>
          <w:b/>
          <w:bCs/>
        </w:rPr>
        <w:t>Scheuner</w:t>
      </w:r>
      <w:proofErr w:type="spellEnd"/>
      <w:r w:rsidRPr="004D49D0">
        <w:rPr>
          <w:rFonts w:ascii="Book Antiqua" w:hAnsi="Book Antiqua"/>
          <w:b/>
          <w:bCs/>
        </w:rPr>
        <w:t xml:space="preserve"> MT</w:t>
      </w:r>
      <w:r w:rsidRPr="004D49D0">
        <w:rPr>
          <w:rFonts w:ascii="Book Antiqua" w:hAnsi="Book Antiqua"/>
        </w:rPr>
        <w:t xml:space="preserve">, Wang SJ, Raffel LJ, Larabell SK, Rotter JI. Family history: a comprehensive genetic risk assessment method for the chronic conditions of adulthood. </w:t>
      </w:r>
      <w:r w:rsidRPr="004D49D0">
        <w:rPr>
          <w:rFonts w:ascii="Book Antiqua" w:hAnsi="Book Antiqua"/>
          <w:i/>
          <w:iCs/>
        </w:rPr>
        <w:t>Am J Med Genet</w:t>
      </w:r>
      <w:r w:rsidRPr="004D49D0">
        <w:rPr>
          <w:rFonts w:ascii="Book Antiqua" w:hAnsi="Book Antiqua"/>
        </w:rPr>
        <w:t xml:space="preserve"> 1997; </w:t>
      </w:r>
      <w:r w:rsidRPr="004D49D0">
        <w:rPr>
          <w:rFonts w:ascii="Book Antiqua" w:hAnsi="Book Antiqua"/>
          <w:b/>
          <w:bCs/>
        </w:rPr>
        <w:t>71</w:t>
      </w:r>
      <w:r w:rsidRPr="004D49D0">
        <w:rPr>
          <w:rFonts w:ascii="Book Antiqua" w:hAnsi="Book Antiqua"/>
        </w:rPr>
        <w:t>: 315-324 [PMID: 9268102 DOI: 10.1002/(sici)1096-8628(19970822)71:3&lt;</w:t>
      </w:r>
      <w:proofErr w:type="gramStart"/>
      <w:r w:rsidRPr="004D49D0">
        <w:rPr>
          <w:rFonts w:ascii="Book Antiqua" w:hAnsi="Book Antiqua"/>
        </w:rPr>
        <w:t>315::</w:t>
      </w:r>
      <w:proofErr w:type="gramEnd"/>
      <w:r w:rsidRPr="004D49D0">
        <w:rPr>
          <w:rFonts w:ascii="Book Antiqua" w:hAnsi="Book Antiqua"/>
        </w:rPr>
        <w:t>aid-ajmg12&gt;3.0.co;2-n]</w:t>
      </w:r>
    </w:p>
    <w:p w14:paraId="6C830D8C"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182 </w:t>
      </w:r>
      <w:r w:rsidRPr="004D49D0">
        <w:rPr>
          <w:rFonts w:ascii="Book Antiqua" w:hAnsi="Book Antiqua"/>
          <w:b/>
          <w:bCs/>
        </w:rPr>
        <w:t>Zhang J</w:t>
      </w:r>
      <w:r w:rsidRPr="004D49D0">
        <w:rPr>
          <w:rFonts w:ascii="Book Antiqua" w:hAnsi="Book Antiqua"/>
        </w:rPr>
        <w:t xml:space="preserve">, Yang Z, Xiao J, Xing X, Lu J, Weng J, Jia W, Ji L, Shan Z, Liu J, Tian H, Ji Q, Zhu D, Ge J, Chen L, Guo X, Zhao Z, Li Q, Zhou Z, Lin L, Wang N, Yang W; China National Diabetes and Metabolic Disorders Study Group. Association between family history risk categories and prevalence of diabetes in Chinese population. </w:t>
      </w:r>
      <w:proofErr w:type="spellStart"/>
      <w:r w:rsidRPr="004D49D0">
        <w:rPr>
          <w:rFonts w:ascii="Book Antiqua" w:hAnsi="Book Antiqua"/>
          <w:i/>
          <w:iCs/>
        </w:rPr>
        <w:t>PLoS</w:t>
      </w:r>
      <w:proofErr w:type="spellEnd"/>
      <w:r w:rsidRPr="004D49D0">
        <w:rPr>
          <w:rFonts w:ascii="Book Antiqua" w:hAnsi="Book Antiqua"/>
          <w:i/>
          <w:iCs/>
        </w:rPr>
        <w:t xml:space="preserve"> One</w:t>
      </w:r>
      <w:r w:rsidRPr="004D49D0">
        <w:rPr>
          <w:rFonts w:ascii="Book Antiqua" w:hAnsi="Book Antiqua"/>
        </w:rPr>
        <w:t xml:space="preserve"> 2015; </w:t>
      </w:r>
      <w:r w:rsidRPr="004D49D0">
        <w:rPr>
          <w:rFonts w:ascii="Book Antiqua" w:hAnsi="Book Antiqua"/>
          <w:b/>
          <w:bCs/>
        </w:rPr>
        <w:t>10</w:t>
      </w:r>
      <w:r w:rsidRPr="004D49D0">
        <w:rPr>
          <w:rFonts w:ascii="Book Antiqua" w:hAnsi="Book Antiqua"/>
        </w:rPr>
        <w:t>: e0117044 [PMID: 25664814 DOI: 10.1371/journal.pone.0117044]</w:t>
      </w:r>
    </w:p>
    <w:p w14:paraId="7AABB123" w14:textId="77777777" w:rsidR="00545BCE" w:rsidRPr="004D49D0" w:rsidRDefault="00545BCE" w:rsidP="00545BCE">
      <w:pPr>
        <w:spacing w:line="360" w:lineRule="auto"/>
        <w:jc w:val="both"/>
        <w:rPr>
          <w:rFonts w:ascii="Book Antiqua" w:hAnsi="Book Antiqua"/>
        </w:rPr>
      </w:pPr>
      <w:r w:rsidRPr="004D49D0">
        <w:rPr>
          <w:rFonts w:ascii="Book Antiqua" w:hAnsi="Book Antiqua"/>
        </w:rPr>
        <w:lastRenderedPageBreak/>
        <w:t xml:space="preserve">183 </w:t>
      </w:r>
      <w:proofErr w:type="spellStart"/>
      <w:r w:rsidRPr="004D49D0">
        <w:rPr>
          <w:rFonts w:ascii="Book Antiqua" w:hAnsi="Book Antiqua"/>
          <w:b/>
          <w:bCs/>
        </w:rPr>
        <w:t>InterAct</w:t>
      </w:r>
      <w:proofErr w:type="spellEnd"/>
      <w:r w:rsidRPr="004D49D0">
        <w:rPr>
          <w:rFonts w:ascii="Book Antiqua" w:hAnsi="Book Antiqua"/>
          <w:b/>
          <w:bCs/>
        </w:rPr>
        <w:t xml:space="preserve"> Consortium</w:t>
      </w:r>
      <w:r w:rsidRPr="004D49D0">
        <w:rPr>
          <w:rFonts w:ascii="Book Antiqua" w:hAnsi="Book Antiqua"/>
        </w:rPr>
        <w:t xml:space="preserve">, Scott RA, Langenberg C, Sharp SJ, Franks PW, </w:t>
      </w:r>
      <w:proofErr w:type="spellStart"/>
      <w:r w:rsidRPr="004D49D0">
        <w:rPr>
          <w:rFonts w:ascii="Book Antiqua" w:hAnsi="Book Antiqua"/>
        </w:rPr>
        <w:t>Rolandsson</w:t>
      </w:r>
      <w:proofErr w:type="spellEnd"/>
      <w:r w:rsidRPr="004D49D0">
        <w:rPr>
          <w:rFonts w:ascii="Book Antiqua" w:hAnsi="Book Antiqua"/>
        </w:rPr>
        <w:t xml:space="preserve"> O, </w:t>
      </w:r>
      <w:proofErr w:type="spellStart"/>
      <w:r w:rsidRPr="004D49D0">
        <w:rPr>
          <w:rFonts w:ascii="Book Antiqua" w:hAnsi="Book Antiqua"/>
        </w:rPr>
        <w:t>Drogan</w:t>
      </w:r>
      <w:proofErr w:type="spellEnd"/>
      <w:r w:rsidRPr="004D49D0">
        <w:rPr>
          <w:rFonts w:ascii="Book Antiqua" w:hAnsi="Book Antiqua"/>
        </w:rPr>
        <w:t xml:space="preserve"> D, van der Schouw YT, Ekelund U, Kerrison ND, </w:t>
      </w:r>
      <w:proofErr w:type="spellStart"/>
      <w:r w:rsidRPr="004D49D0">
        <w:rPr>
          <w:rFonts w:ascii="Book Antiqua" w:hAnsi="Book Antiqua"/>
        </w:rPr>
        <w:t>Ardanaz</w:t>
      </w:r>
      <w:proofErr w:type="spellEnd"/>
      <w:r w:rsidRPr="004D49D0">
        <w:rPr>
          <w:rFonts w:ascii="Book Antiqua" w:hAnsi="Book Antiqua"/>
        </w:rPr>
        <w:t xml:space="preserve"> E, Arriola L, </w:t>
      </w:r>
      <w:proofErr w:type="spellStart"/>
      <w:r w:rsidRPr="004D49D0">
        <w:rPr>
          <w:rFonts w:ascii="Book Antiqua" w:hAnsi="Book Antiqua"/>
        </w:rPr>
        <w:t>Balkau</w:t>
      </w:r>
      <w:proofErr w:type="spellEnd"/>
      <w:r w:rsidRPr="004D49D0">
        <w:rPr>
          <w:rFonts w:ascii="Book Antiqua" w:hAnsi="Book Antiqua"/>
        </w:rPr>
        <w:t xml:space="preserve"> B, </w:t>
      </w:r>
      <w:proofErr w:type="spellStart"/>
      <w:r w:rsidRPr="004D49D0">
        <w:rPr>
          <w:rFonts w:ascii="Book Antiqua" w:hAnsi="Book Antiqua"/>
        </w:rPr>
        <w:t>Barricarte</w:t>
      </w:r>
      <w:proofErr w:type="spellEnd"/>
      <w:r w:rsidRPr="004D49D0">
        <w:rPr>
          <w:rFonts w:ascii="Book Antiqua" w:hAnsi="Book Antiqua"/>
        </w:rPr>
        <w:t xml:space="preserve"> A, Barroso I, Bendinelli B, Beulens JW, Boeing H, de Lauzon-Guillain B, </w:t>
      </w:r>
      <w:proofErr w:type="spellStart"/>
      <w:r w:rsidRPr="004D49D0">
        <w:rPr>
          <w:rFonts w:ascii="Book Antiqua" w:hAnsi="Book Antiqua"/>
        </w:rPr>
        <w:t>Deloukas</w:t>
      </w:r>
      <w:proofErr w:type="spellEnd"/>
      <w:r w:rsidRPr="004D49D0">
        <w:rPr>
          <w:rFonts w:ascii="Book Antiqua" w:hAnsi="Book Antiqua"/>
        </w:rPr>
        <w:t xml:space="preserve"> P, </w:t>
      </w:r>
      <w:proofErr w:type="spellStart"/>
      <w:r w:rsidRPr="004D49D0">
        <w:rPr>
          <w:rFonts w:ascii="Book Antiqua" w:hAnsi="Book Antiqua"/>
        </w:rPr>
        <w:t>Fagherazzi</w:t>
      </w:r>
      <w:proofErr w:type="spellEnd"/>
      <w:r w:rsidRPr="004D49D0">
        <w:rPr>
          <w:rFonts w:ascii="Book Antiqua" w:hAnsi="Book Antiqua"/>
        </w:rPr>
        <w:t xml:space="preserve"> G, Gonzalez C, Griffin SJ, </w:t>
      </w:r>
      <w:proofErr w:type="spellStart"/>
      <w:r w:rsidRPr="004D49D0">
        <w:rPr>
          <w:rFonts w:ascii="Book Antiqua" w:hAnsi="Book Antiqua"/>
        </w:rPr>
        <w:t>Groop</w:t>
      </w:r>
      <w:proofErr w:type="spellEnd"/>
      <w:r w:rsidRPr="004D49D0">
        <w:rPr>
          <w:rFonts w:ascii="Book Antiqua" w:hAnsi="Book Antiqua"/>
        </w:rPr>
        <w:t xml:space="preserve"> LC, </w:t>
      </w:r>
      <w:proofErr w:type="spellStart"/>
      <w:r w:rsidRPr="004D49D0">
        <w:rPr>
          <w:rFonts w:ascii="Book Antiqua" w:hAnsi="Book Antiqua"/>
        </w:rPr>
        <w:t>Halkjaer</w:t>
      </w:r>
      <w:proofErr w:type="spellEnd"/>
      <w:r w:rsidRPr="004D49D0">
        <w:rPr>
          <w:rFonts w:ascii="Book Antiqua" w:hAnsi="Book Antiqua"/>
        </w:rPr>
        <w:t xml:space="preserve"> J, Huerta JM, </w:t>
      </w:r>
      <w:proofErr w:type="spellStart"/>
      <w:r w:rsidRPr="004D49D0">
        <w:rPr>
          <w:rFonts w:ascii="Book Antiqua" w:hAnsi="Book Antiqua"/>
        </w:rPr>
        <w:t>Kaaks</w:t>
      </w:r>
      <w:proofErr w:type="spellEnd"/>
      <w:r w:rsidRPr="004D49D0">
        <w:rPr>
          <w:rFonts w:ascii="Book Antiqua" w:hAnsi="Book Antiqua"/>
        </w:rPr>
        <w:t xml:space="preserve"> R, </w:t>
      </w:r>
      <w:proofErr w:type="spellStart"/>
      <w:r w:rsidRPr="004D49D0">
        <w:rPr>
          <w:rFonts w:ascii="Book Antiqua" w:hAnsi="Book Antiqua"/>
        </w:rPr>
        <w:t>Khaw</w:t>
      </w:r>
      <w:proofErr w:type="spellEnd"/>
      <w:r w:rsidRPr="004D49D0">
        <w:rPr>
          <w:rFonts w:ascii="Book Antiqua" w:hAnsi="Book Antiqua"/>
        </w:rPr>
        <w:t xml:space="preserve"> KT, Krogh V, Nilsson PM, Norat T, Overvad K, Panico S, Rodriguez-Suarez L, Romaguera D, Romieu I, Sacerdote C, Sánchez MJ, </w:t>
      </w:r>
      <w:proofErr w:type="spellStart"/>
      <w:r w:rsidRPr="004D49D0">
        <w:rPr>
          <w:rFonts w:ascii="Book Antiqua" w:hAnsi="Book Antiqua"/>
        </w:rPr>
        <w:t>Spijkerman</w:t>
      </w:r>
      <w:proofErr w:type="spellEnd"/>
      <w:r w:rsidRPr="004D49D0">
        <w:rPr>
          <w:rFonts w:ascii="Book Antiqua" w:hAnsi="Book Antiqua"/>
        </w:rPr>
        <w:t xml:space="preserve"> AM, </w:t>
      </w:r>
      <w:proofErr w:type="spellStart"/>
      <w:r w:rsidRPr="004D49D0">
        <w:rPr>
          <w:rFonts w:ascii="Book Antiqua" w:hAnsi="Book Antiqua"/>
        </w:rPr>
        <w:t>Teucher</w:t>
      </w:r>
      <w:proofErr w:type="spellEnd"/>
      <w:r w:rsidRPr="004D49D0">
        <w:rPr>
          <w:rFonts w:ascii="Book Antiqua" w:hAnsi="Book Antiqua"/>
        </w:rPr>
        <w:t xml:space="preserve"> B, </w:t>
      </w:r>
      <w:proofErr w:type="spellStart"/>
      <w:r w:rsidRPr="004D49D0">
        <w:rPr>
          <w:rFonts w:ascii="Book Antiqua" w:hAnsi="Book Antiqua"/>
        </w:rPr>
        <w:t>Tjonneland</w:t>
      </w:r>
      <w:proofErr w:type="spellEnd"/>
      <w:r w:rsidRPr="004D49D0">
        <w:rPr>
          <w:rFonts w:ascii="Book Antiqua" w:hAnsi="Book Antiqua"/>
        </w:rPr>
        <w:t xml:space="preserve"> A, </w:t>
      </w:r>
      <w:proofErr w:type="spellStart"/>
      <w:r w:rsidRPr="004D49D0">
        <w:rPr>
          <w:rFonts w:ascii="Book Antiqua" w:hAnsi="Book Antiqua"/>
        </w:rPr>
        <w:t>Tumino</w:t>
      </w:r>
      <w:proofErr w:type="spellEnd"/>
      <w:r w:rsidRPr="004D49D0">
        <w:rPr>
          <w:rFonts w:ascii="Book Antiqua" w:hAnsi="Book Antiqua"/>
        </w:rPr>
        <w:t xml:space="preserve"> R, van der A DL, Wark PA, McCarthy MI, Riboli E, Wareham NJ. The link between family history and risk of type 2 diabetes is not explained by anthropometric, lifestyle or genetic risk factors: the EPIC-</w:t>
      </w:r>
      <w:proofErr w:type="spellStart"/>
      <w:r w:rsidRPr="004D49D0">
        <w:rPr>
          <w:rFonts w:ascii="Book Antiqua" w:hAnsi="Book Antiqua"/>
        </w:rPr>
        <w:t>InterAct</w:t>
      </w:r>
      <w:proofErr w:type="spellEnd"/>
      <w:r w:rsidRPr="004D49D0">
        <w:rPr>
          <w:rFonts w:ascii="Book Antiqua" w:hAnsi="Book Antiqua"/>
        </w:rPr>
        <w:t xml:space="preserve"> study. </w:t>
      </w:r>
      <w:proofErr w:type="spellStart"/>
      <w:r w:rsidRPr="004D49D0">
        <w:rPr>
          <w:rFonts w:ascii="Book Antiqua" w:hAnsi="Book Antiqua"/>
          <w:i/>
          <w:iCs/>
        </w:rPr>
        <w:t>Diabetologia</w:t>
      </w:r>
      <w:proofErr w:type="spellEnd"/>
      <w:r w:rsidRPr="004D49D0">
        <w:rPr>
          <w:rFonts w:ascii="Book Antiqua" w:hAnsi="Book Antiqua"/>
        </w:rPr>
        <w:t xml:space="preserve"> 2013; </w:t>
      </w:r>
      <w:r w:rsidRPr="004D49D0">
        <w:rPr>
          <w:rFonts w:ascii="Book Antiqua" w:hAnsi="Book Antiqua"/>
          <w:b/>
          <w:bCs/>
        </w:rPr>
        <w:t>56</w:t>
      </w:r>
      <w:r w:rsidRPr="004D49D0">
        <w:rPr>
          <w:rFonts w:ascii="Book Antiqua" w:hAnsi="Book Antiqua"/>
        </w:rPr>
        <w:t>: 60-69 [PMID: 23052052 DOI: 10.1007/s00125-012-2715-x]</w:t>
      </w:r>
    </w:p>
    <w:p w14:paraId="27B78088"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184 </w:t>
      </w:r>
      <w:r w:rsidRPr="004D49D0">
        <w:rPr>
          <w:rFonts w:ascii="Book Antiqua" w:hAnsi="Book Antiqua"/>
          <w:b/>
          <w:bCs/>
        </w:rPr>
        <w:t>Choi J</w:t>
      </w:r>
      <w:r w:rsidRPr="004D49D0">
        <w:rPr>
          <w:rFonts w:ascii="Book Antiqua" w:hAnsi="Book Antiqua"/>
        </w:rPr>
        <w:t xml:space="preserve">, Choi JY, Lee SA, Lee KM, Shin A, Oh J, Park J, Song M, Yang JJ, Lee JK, Kang D. Association between family history of diabetes and clusters of </w:t>
      </w:r>
      <w:proofErr w:type="gramStart"/>
      <w:r w:rsidRPr="004D49D0">
        <w:rPr>
          <w:rFonts w:ascii="Book Antiqua" w:hAnsi="Book Antiqua"/>
        </w:rPr>
        <w:t>adherence</w:t>
      </w:r>
      <w:proofErr w:type="gramEnd"/>
      <w:r w:rsidRPr="004D49D0">
        <w:rPr>
          <w:rFonts w:ascii="Book Antiqua" w:hAnsi="Book Antiqua"/>
        </w:rPr>
        <w:t xml:space="preserve"> to healthy behaviors: cross-sectional results from the Health Examinees-Gem (HEXA-G) study. </w:t>
      </w:r>
      <w:r w:rsidRPr="004D49D0">
        <w:rPr>
          <w:rFonts w:ascii="Book Antiqua" w:hAnsi="Book Antiqua"/>
          <w:i/>
          <w:iCs/>
        </w:rPr>
        <w:t>BMJ Open</w:t>
      </w:r>
      <w:r w:rsidRPr="004D49D0">
        <w:rPr>
          <w:rFonts w:ascii="Book Antiqua" w:hAnsi="Book Antiqua"/>
        </w:rPr>
        <w:t xml:space="preserve"> 2019; </w:t>
      </w:r>
      <w:r w:rsidRPr="004D49D0">
        <w:rPr>
          <w:rFonts w:ascii="Book Antiqua" w:hAnsi="Book Antiqua"/>
          <w:b/>
          <w:bCs/>
        </w:rPr>
        <w:t>9</w:t>
      </w:r>
      <w:r w:rsidRPr="004D49D0">
        <w:rPr>
          <w:rFonts w:ascii="Book Antiqua" w:hAnsi="Book Antiqua"/>
        </w:rPr>
        <w:t>: e025477 [PMID: 31209083 DOI: 10.1136/bmjopen-2018-025477]</w:t>
      </w:r>
    </w:p>
    <w:p w14:paraId="45CA9BC6"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185 </w:t>
      </w:r>
      <w:r w:rsidRPr="004D49D0">
        <w:rPr>
          <w:rFonts w:ascii="Book Antiqua" w:hAnsi="Book Antiqua"/>
          <w:b/>
          <w:bCs/>
        </w:rPr>
        <w:t>Delmonico F</w:t>
      </w:r>
      <w:r w:rsidRPr="004D49D0">
        <w:rPr>
          <w:rFonts w:ascii="Book Antiqua" w:hAnsi="Book Antiqua"/>
        </w:rPr>
        <w:t xml:space="preserve">; Council of the Transplantation Society. A Report of the Amsterdam Forum </w:t>
      </w:r>
      <w:proofErr w:type="gramStart"/>
      <w:r w:rsidRPr="004D49D0">
        <w:rPr>
          <w:rFonts w:ascii="Book Antiqua" w:hAnsi="Book Antiqua"/>
        </w:rPr>
        <w:t>On</w:t>
      </w:r>
      <w:proofErr w:type="gramEnd"/>
      <w:r w:rsidRPr="004D49D0">
        <w:rPr>
          <w:rFonts w:ascii="Book Antiqua" w:hAnsi="Book Antiqua"/>
        </w:rPr>
        <w:t xml:space="preserve"> the Care of the Live Kidney Donor: Data and Medical Guidelines. </w:t>
      </w:r>
      <w:r w:rsidRPr="004D49D0">
        <w:rPr>
          <w:rFonts w:ascii="Book Antiqua" w:hAnsi="Book Antiqua"/>
          <w:i/>
          <w:iCs/>
        </w:rPr>
        <w:t>Transplantation</w:t>
      </w:r>
      <w:r w:rsidRPr="004D49D0">
        <w:rPr>
          <w:rFonts w:ascii="Book Antiqua" w:hAnsi="Book Antiqua"/>
        </w:rPr>
        <w:t xml:space="preserve"> 2005; </w:t>
      </w:r>
      <w:r w:rsidRPr="004D49D0">
        <w:rPr>
          <w:rFonts w:ascii="Book Antiqua" w:hAnsi="Book Antiqua"/>
          <w:b/>
          <w:bCs/>
        </w:rPr>
        <w:t>79</w:t>
      </w:r>
      <w:r w:rsidRPr="004D49D0">
        <w:rPr>
          <w:rFonts w:ascii="Book Antiqua" w:hAnsi="Book Antiqua"/>
        </w:rPr>
        <w:t>: S53-S66 [PMID: 15785361]</w:t>
      </w:r>
    </w:p>
    <w:p w14:paraId="08C6E7E1" w14:textId="0DF0C4A4" w:rsidR="00545BCE" w:rsidRPr="004D49D0" w:rsidRDefault="00545BCE" w:rsidP="00545BCE">
      <w:pPr>
        <w:spacing w:line="360" w:lineRule="auto"/>
        <w:jc w:val="both"/>
        <w:rPr>
          <w:rFonts w:ascii="Book Antiqua" w:hAnsi="Book Antiqua"/>
        </w:rPr>
      </w:pPr>
      <w:r w:rsidRPr="004D49D0">
        <w:rPr>
          <w:rFonts w:ascii="Book Antiqua" w:hAnsi="Book Antiqua"/>
        </w:rPr>
        <w:t xml:space="preserve">186 </w:t>
      </w:r>
      <w:r w:rsidRPr="004D49D0">
        <w:rPr>
          <w:rFonts w:ascii="Book Antiqua" w:hAnsi="Book Antiqua"/>
          <w:b/>
          <w:bCs/>
        </w:rPr>
        <w:t>Kanellis J</w:t>
      </w:r>
      <w:r w:rsidRPr="004D49D0">
        <w:rPr>
          <w:rFonts w:ascii="Book Antiqua" w:hAnsi="Book Antiqua"/>
        </w:rPr>
        <w:t xml:space="preserve">; CARI. The CARI guidelines. Justification for living donor kidney transplantation. </w:t>
      </w:r>
      <w:r w:rsidRPr="004D49D0">
        <w:rPr>
          <w:rFonts w:ascii="Book Antiqua" w:hAnsi="Book Antiqua"/>
          <w:i/>
          <w:iCs/>
        </w:rPr>
        <w:t>Nephrology (Carlton)</w:t>
      </w:r>
      <w:r w:rsidRPr="004D49D0">
        <w:rPr>
          <w:rFonts w:ascii="Book Antiqua" w:hAnsi="Book Antiqua"/>
        </w:rPr>
        <w:t xml:space="preserve"> 2010; </w:t>
      </w:r>
      <w:r w:rsidRPr="004D49D0">
        <w:rPr>
          <w:rFonts w:ascii="Book Antiqua" w:hAnsi="Book Antiqua"/>
          <w:b/>
          <w:bCs/>
        </w:rPr>
        <w:t>15</w:t>
      </w:r>
      <w:r w:rsidRPr="004D49D0">
        <w:rPr>
          <w:rFonts w:ascii="Book Antiqua" w:hAnsi="Book Antiqua"/>
        </w:rPr>
        <w:t>: S72-S79 [PMID: 20591049 DOI: 10.1111/j.1440-1797.</w:t>
      </w:r>
      <w:proofErr w:type="gramStart"/>
      <w:r w:rsidRPr="004D49D0">
        <w:rPr>
          <w:rFonts w:ascii="Book Antiqua" w:hAnsi="Book Antiqua"/>
        </w:rPr>
        <w:t>2009.01212.x</w:t>
      </w:r>
      <w:proofErr w:type="gramEnd"/>
      <w:r w:rsidRPr="004D49D0">
        <w:rPr>
          <w:rFonts w:ascii="Book Antiqua" w:hAnsi="Book Antiqua"/>
        </w:rPr>
        <w:t>]</w:t>
      </w:r>
    </w:p>
    <w:p w14:paraId="02F8BFE1" w14:textId="3E93AB27" w:rsidR="000E3949" w:rsidRPr="004D49D0" w:rsidRDefault="00545BCE" w:rsidP="00545BCE">
      <w:pPr>
        <w:spacing w:line="360" w:lineRule="auto"/>
        <w:jc w:val="both"/>
        <w:rPr>
          <w:rFonts w:ascii="Book Antiqua" w:hAnsi="Book Antiqua"/>
        </w:rPr>
      </w:pPr>
      <w:r w:rsidRPr="004D49D0">
        <w:rPr>
          <w:rFonts w:ascii="Book Antiqua" w:hAnsi="Book Antiqua"/>
        </w:rPr>
        <w:t xml:space="preserve">187 </w:t>
      </w:r>
      <w:r w:rsidR="00BF48E0" w:rsidRPr="004D49D0">
        <w:rPr>
          <w:rFonts w:ascii="Book Antiqua" w:hAnsi="Book Antiqua"/>
          <w:b/>
          <w:bCs/>
        </w:rPr>
        <w:t>American Society of Transplantation</w:t>
      </w:r>
      <w:r w:rsidR="00BF48E0" w:rsidRPr="004D49D0">
        <w:rPr>
          <w:rFonts w:ascii="Book Antiqua" w:hAnsi="Book Antiqua"/>
        </w:rPr>
        <w:t xml:space="preserve">. </w:t>
      </w:r>
      <w:r w:rsidR="000E3949" w:rsidRPr="004D49D0">
        <w:rPr>
          <w:rFonts w:ascii="Book Antiqua" w:hAnsi="Book Antiqua"/>
        </w:rPr>
        <w:t>Chapter 05: Kidney donation for people with pre-diabetes. In: Living Kidney donation: Medical Toolkit. 2023. [cited 3 January 2024]. Available from: https://www.myast.org/cdn/farfuture/Kot4K2avIGZ1L6mY3_PU5uEtV8t34Mu60f8sN2YymFI/mtime:1516737263/sites/default/files/pdf/Ch%205_AST-18-LiveDonorToolKit-Medical-Chapter5-D3.pdf</w:t>
      </w:r>
    </w:p>
    <w:p w14:paraId="752586AA"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188 </w:t>
      </w:r>
      <w:r w:rsidRPr="004D49D0">
        <w:rPr>
          <w:rFonts w:ascii="Book Antiqua" w:hAnsi="Book Antiqua"/>
          <w:b/>
          <w:bCs/>
        </w:rPr>
        <w:t>Andrews PA</w:t>
      </w:r>
      <w:r w:rsidRPr="004D49D0">
        <w:rPr>
          <w:rFonts w:ascii="Book Antiqua" w:hAnsi="Book Antiqua"/>
        </w:rPr>
        <w:t xml:space="preserve">, </w:t>
      </w:r>
      <w:proofErr w:type="spellStart"/>
      <w:r w:rsidRPr="004D49D0">
        <w:rPr>
          <w:rFonts w:ascii="Book Antiqua" w:hAnsi="Book Antiqua"/>
        </w:rPr>
        <w:t>Burnapp</w:t>
      </w:r>
      <w:proofErr w:type="spellEnd"/>
      <w:r w:rsidRPr="004D49D0">
        <w:rPr>
          <w:rFonts w:ascii="Book Antiqua" w:hAnsi="Book Antiqua"/>
        </w:rPr>
        <w:t xml:space="preserve"> L. British Transplantation Society / Renal Association UK Guidelines for Living Donor Kidney Transplantation 2018: Summary of Updated Guidance. </w:t>
      </w:r>
      <w:r w:rsidRPr="004D49D0">
        <w:rPr>
          <w:rFonts w:ascii="Book Antiqua" w:hAnsi="Book Antiqua"/>
          <w:i/>
          <w:iCs/>
        </w:rPr>
        <w:t>Transplantation</w:t>
      </w:r>
      <w:r w:rsidRPr="004D49D0">
        <w:rPr>
          <w:rFonts w:ascii="Book Antiqua" w:hAnsi="Book Antiqua"/>
        </w:rPr>
        <w:t xml:space="preserve"> 2018; </w:t>
      </w:r>
      <w:r w:rsidRPr="004D49D0">
        <w:rPr>
          <w:rFonts w:ascii="Book Antiqua" w:hAnsi="Book Antiqua"/>
          <w:b/>
          <w:bCs/>
        </w:rPr>
        <w:t>102</w:t>
      </w:r>
      <w:r w:rsidRPr="004D49D0">
        <w:rPr>
          <w:rFonts w:ascii="Book Antiqua" w:hAnsi="Book Antiqua"/>
        </w:rPr>
        <w:t>: e307 [PMID: 29688993 DOI: 10.1097/TP.0000000000002253]</w:t>
      </w:r>
    </w:p>
    <w:p w14:paraId="3BAC2F27" w14:textId="77777777" w:rsidR="00545BCE" w:rsidRPr="004D49D0" w:rsidRDefault="00545BCE" w:rsidP="00545BCE">
      <w:pPr>
        <w:spacing w:line="360" w:lineRule="auto"/>
        <w:jc w:val="both"/>
        <w:rPr>
          <w:rFonts w:ascii="Book Antiqua" w:hAnsi="Book Antiqua"/>
        </w:rPr>
      </w:pPr>
      <w:r w:rsidRPr="004D49D0">
        <w:rPr>
          <w:rFonts w:ascii="Book Antiqua" w:hAnsi="Book Antiqua"/>
        </w:rPr>
        <w:lastRenderedPageBreak/>
        <w:t xml:space="preserve">189 </w:t>
      </w:r>
      <w:proofErr w:type="spellStart"/>
      <w:r w:rsidRPr="004D49D0">
        <w:rPr>
          <w:rFonts w:ascii="Book Antiqua" w:hAnsi="Book Antiqua"/>
          <w:b/>
          <w:bCs/>
        </w:rPr>
        <w:t>Hippisley</w:t>
      </w:r>
      <w:proofErr w:type="spellEnd"/>
      <w:r w:rsidRPr="004D49D0">
        <w:rPr>
          <w:rFonts w:ascii="Book Antiqua" w:hAnsi="Book Antiqua"/>
          <w:b/>
          <w:bCs/>
        </w:rPr>
        <w:t>-Cox J</w:t>
      </w:r>
      <w:r w:rsidRPr="004D49D0">
        <w:rPr>
          <w:rFonts w:ascii="Book Antiqua" w:hAnsi="Book Antiqua"/>
        </w:rPr>
        <w:t xml:space="preserve">, Coupland C, Robson J, Sheikh A, Brindle P. Predicting risk of type 2 diabetes in England and Wales: prospective derivation and validation of </w:t>
      </w:r>
      <w:proofErr w:type="spellStart"/>
      <w:r w:rsidRPr="004D49D0">
        <w:rPr>
          <w:rFonts w:ascii="Book Antiqua" w:hAnsi="Book Antiqua"/>
        </w:rPr>
        <w:t>QDScore</w:t>
      </w:r>
      <w:proofErr w:type="spellEnd"/>
      <w:r w:rsidRPr="004D49D0">
        <w:rPr>
          <w:rFonts w:ascii="Book Antiqua" w:hAnsi="Book Antiqua"/>
        </w:rPr>
        <w:t xml:space="preserve">. </w:t>
      </w:r>
      <w:r w:rsidRPr="004D49D0">
        <w:rPr>
          <w:rFonts w:ascii="Book Antiqua" w:hAnsi="Book Antiqua"/>
          <w:i/>
          <w:iCs/>
        </w:rPr>
        <w:t>BMJ</w:t>
      </w:r>
      <w:r w:rsidRPr="004D49D0">
        <w:rPr>
          <w:rFonts w:ascii="Book Antiqua" w:hAnsi="Book Antiqua"/>
        </w:rPr>
        <w:t xml:space="preserve"> 2009; </w:t>
      </w:r>
      <w:r w:rsidRPr="004D49D0">
        <w:rPr>
          <w:rFonts w:ascii="Book Antiqua" w:hAnsi="Book Antiqua"/>
          <w:b/>
          <w:bCs/>
        </w:rPr>
        <w:t>338</w:t>
      </w:r>
      <w:r w:rsidRPr="004D49D0">
        <w:rPr>
          <w:rFonts w:ascii="Book Antiqua" w:hAnsi="Book Antiqua"/>
        </w:rPr>
        <w:t>: b880 [PMID: 19297312 DOI: 10.1136/</w:t>
      </w:r>
      <w:proofErr w:type="gramStart"/>
      <w:r w:rsidRPr="004D49D0">
        <w:rPr>
          <w:rFonts w:ascii="Book Antiqua" w:hAnsi="Book Antiqua"/>
        </w:rPr>
        <w:t>bmj.b</w:t>
      </w:r>
      <w:proofErr w:type="gramEnd"/>
      <w:r w:rsidRPr="004D49D0">
        <w:rPr>
          <w:rFonts w:ascii="Book Antiqua" w:hAnsi="Book Antiqua"/>
        </w:rPr>
        <w:t>880]</w:t>
      </w:r>
    </w:p>
    <w:p w14:paraId="5799CDB3"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190 </w:t>
      </w:r>
      <w:proofErr w:type="spellStart"/>
      <w:r w:rsidRPr="004D49D0">
        <w:rPr>
          <w:rFonts w:ascii="Book Antiqua" w:hAnsi="Book Antiqua"/>
          <w:b/>
          <w:bCs/>
        </w:rPr>
        <w:t>Lentine</w:t>
      </w:r>
      <w:proofErr w:type="spellEnd"/>
      <w:r w:rsidRPr="004D49D0">
        <w:rPr>
          <w:rFonts w:ascii="Book Antiqua" w:hAnsi="Book Antiqua"/>
          <w:b/>
          <w:bCs/>
        </w:rPr>
        <w:t xml:space="preserve"> KL</w:t>
      </w:r>
      <w:r w:rsidRPr="004D49D0">
        <w:rPr>
          <w:rFonts w:ascii="Book Antiqua" w:hAnsi="Book Antiqua"/>
        </w:rPr>
        <w:t xml:space="preserve">, </w:t>
      </w:r>
      <w:proofErr w:type="spellStart"/>
      <w:r w:rsidRPr="004D49D0">
        <w:rPr>
          <w:rFonts w:ascii="Book Antiqua" w:hAnsi="Book Antiqua"/>
        </w:rPr>
        <w:t>Kasiske</w:t>
      </w:r>
      <w:proofErr w:type="spellEnd"/>
      <w:r w:rsidRPr="004D49D0">
        <w:rPr>
          <w:rFonts w:ascii="Book Antiqua" w:hAnsi="Book Antiqua"/>
        </w:rPr>
        <w:t xml:space="preserve"> BL, Levey AS, Adams PL, </w:t>
      </w:r>
      <w:proofErr w:type="spellStart"/>
      <w:r w:rsidRPr="004D49D0">
        <w:rPr>
          <w:rFonts w:ascii="Book Antiqua" w:hAnsi="Book Antiqua"/>
        </w:rPr>
        <w:t>Alberú</w:t>
      </w:r>
      <w:proofErr w:type="spellEnd"/>
      <w:r w:rsidRPr="004D49D0">
        <w:rPr>
          <w:rFonts w:ascii="Book Antiqua" w:hAnsi="Book Antiqua"/>
        </w:rPr>
        <w:t xml:space="preserve"> J, Bakr MA, Gallon L, Garvey CA, Guleria S, Li PK, Segev DL, Taler SJ, Tanabe K, Wright L, Zeier MG, Cheung M, Garg AX. KDIGO Clinical Practice Guideline on the Evaluation and Care of Living Kidney Donors. </w:t>
      </w:r>
      <w:r w:rsidRPr="004D49D0">
        <w:rPr>
          <w:rFonts w:ascii="Book Antiqua" w:hAnsi="Book Antiqua"/>
          <w:i/>
          <w:iCs/>
        </w:rPr>
        <w:t>Transplantation</w:t>
      </w:r>
      <w:r w:rsidRPr="004D49D0">
        <w:rPr>
          <w:rFonts w:ascii="Book Antiqua" w:hAnsi="Book Antiqua"/>
        </w:rPr>
        <w:t xml:space="preserve"> 2017; </w:t>
      </w:r>
      <w:r w:rsidRPr="004D49D0">
        <w:rPr>
          <w:rFonts w:ascii="Book Antiqua" w:hAnsi="Book Antiqua"/>
          <w:b/>
          <w:bCs/>
        </w:rPr>
        <w:t>101</w:t>
      </w:r>
      <w:r w:rsidRPr="004D49D0">
        <w:rPr>
          <w:rFonts w:ascii="Book Antiqua" w:hAnsi="Book Antiqua"/>
        </w:rPr>
        <w:t>: S1-S109 [PMID: 28742762 DOI: 10.1097/TP.0000000000001769]</w:t>
      </w:r>
    </w:p>
    <w:p w14:paraId="42752066"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191 </w:t>
      </w:r>
      <w:proofErr w:type="spellStart"/>
      <w:r w:rsidRPr="004D49D0">
        <w:rPr>
          <w:rFonts w:ascii="Book Antiqua" w:hAnsi="Book Antiqua"/>
          <w:b/>
          <w:bCs/>
        </w:rPr>
        <w:t>Abramowicz</w:t>
      </w:r>
      <w:proofErr w:type="spellEnd"/>
      <w:r w:rsidRPr="004D49D0">
        <w:rPr>
          <w:rFonts w:ascii="Book Antiqua" w:hAnsi="Book Antiqua"/>
          <w:b/>
          <w:bCs/>
        </w:rPr>
        <w:t xml:space="preserve"> D</w:t>
      </w:r>
      <w:r w:rsidRPr="004D49D0">
        <w:rPr>
          <w:rFonts w:ascii="Book Antiqua" w:hAnsi="Book Antiqua"/>
        </w:rPr>
        <w:t xml:space="preserve">, </w:t>
      </w:r>
      <w:proofErr w:type="spellStart"/>
      <w:r w:rsidRPr="004D49D0">
        <w:rPr>
          <w:rFonts w:ascii="Book Antiqua" w:hAnsi="Book Antiqua"/>
        </w:rPr>
        <w:t>Cochat</w:t>
      </w:r>
      <w:proofErr w:type="spellEnd"/>
      <w:r w:rsidRPr="004D49D0">
        <w:rPr>
          <w:rFonts w:ascii="Book Antiqua" w:hAnsi="Book Antiqua"/>
        </w:rPr>
        <w:t xml:space="preserve"> P, </w:t>
      </w:r>
      <w:proofErr w:type="spellStart"/>
      <w:r w:rsidRPr="004D49D0">
        <w:rPr>
          <w:rFonts w:ascii="Book Antiqua" w:hAnsi="Book Antiqua"/>
        </w:rPr>
        <w:t>Claas</w:t>
      </w:r>
      <w:proofErr w:type="spellEnd"/>
      <w:r w:rsidRPr="004D49D0">
        <w:rPr>
          <w:rFonts w:ascii="Book Antiqua" w:hAnsi="Book Antiqua"/>
        </w:rPr>
        <w:t xml:space="preserve"> FH, </w:t>
      </w:r>
      <w:proofErr w:type="spellStart"/>
      <w:r w:rsidRPr="004D49D0">
        <w:rPr>
          <w:rFonts w:ascii="Book Antiqua" w:hAnsi="Book Antiqua"/>
        </w:rPr>
        <w:t>Heemann</w:t>
      </w:r>
      <w:proofErr w:type="spellEnd"/>
      <w:r w:rsidRPr="004D49D0">
        <w:rPr>
          <w:rFonts w:ascii="Book Antiqua" w:hAnsi="Book Antiqua"/>
        </w:rPr>
        <w:t xml:space="preserve"> U, Pascual J, Dudley C, Harden P, </w:t>
      </w:r>
      <w:proofErr w:type="spellStart"/>
      <w:r w:rsidRPr="004D49D0">
        <w:rPr>
          <w:rFonts w:ascii="Book Antiqua" w:hAnsi="Book Antiqua"/>
        </w:rPr>
        <w:t>Hourmant</w:t>
      </w:r>
      <w:proofErr w:type="spellEnd"/>
      <w:r w:rsidRPr="004D49D0">
        <w:rPr>
          <w:rFonts w:ascii="Book Antiqua" w:hAnsi="Book Antiqua"/>
        </w:rPr>
        <w:t xml:space="preserve"> M, Maggiore U, Salvadori M, </w:t>
      </w:r>
      <w:proofErr w:type="spellStart"/>
      <w:r w:rsidRPr="004D49D0">
        <w:rPr>
          <w:rFonts w:ascii="Book Antiqua" w:hAnsi="Book Antiqua"/>
        </w:rPr>
        <w:t>Spasovski</w:t>
      </w:r>
      <w:proofErr w:type="spellEnd"/>
      <w:r w:rsidRPr="004D49D0">
        <w:rPr>
          <w:rFonts w:ascii="Book Antiqua" w:hAnsi="Book Antiqua"/>
        </w:rPr>
        <w:t xml:space="preserve"> G, </w:t>
      </w:r>
      <w:proofErr w:type="spellStart"/>
      <w:r w:rsidRPr="004D49D0">
        <w:rPr>
          <w:rFonts w:ascii="Book Antiqua" w:hAnsi="Book Antiqua"/>
        </w:rPr>
        <w:t>Squifflet</w:t>
      </w:r>
      <w:proofErr w:type="spellEnd"/>
      <w:r w:rsidRPr="004D49D0">
        <w:rPr>
          <w:rFonts w:ascii="Book Antiqua" w:hAnsi="Book Antiqua"/>
        </w:rPr>
        <w:t xml:space="preserve"> JP, Steiger J, Torres A, </w:t>
      </w:r>
      <w:proofErr w:type="spellStart"/>
      <w:r w:rsidRPr="004D49D0">
        <w:rPr>
          <w:rFonts w:ascii="Book Antiqua" w:hAnsi="Book Antiqua"/>
        </w:rPr>
        <w:t>Viklicky</w:t>
      </w:r>
      <w:proofErr w:type="spellEnd"/>
      <w:r w:rsidRPr="004D49D0">
        <w:rPr>
          <w:rFonts w:ascii="Book Antiqua" w:hAnsi="Book Antiqua"/>
        </w:rPr>
        <w:t xml:space="preserve"> O, </w:t>
      </w:r>
      <w:proofErr w:type="spellStart"/>
      <w:r w:rsidRPr="004D49D0">
        <w:rPr>
          <w:rFonts w:ascii="Book Antiqua" w:hAnsi="Book Antiqua"/>
        </w:rPr>
        <w:t>Zeier</w:t>
      </w:r>
      <w:proofErr w:type="spellEnd"/>
      <w:r w:rsidRPr="004D49D0">
        <w:rPr>
          <w:rFonts w:ascii="Book Antiqua" w:hAnsi="Book Antiqua"/>
        </w:rPr>
        <w:t xml:space="preserve"> M, </w:t>
      </w:r>
      <w:proofErr w:type="spellStart"/>
      <w:r w:rsidRPr="004D49D0">
        <w:rPr>
          <w:rFonts w:ascii="Book Antiqua" w:hAnsi="Book Antiqua"/>
        </w:rPr>
        <w:t>Vanholder</w:t>
      </w:r>
      <w:proofErr w:type="spellEnd"/>
      <w:r w:rsidRPr="004D49D0">
        <w:rPr>
          <w:rFonts w:ascii="Book Antiqua" w:hAnsi="Book Antiqua"/>
        </w:rPr>
        <w:t xml:space="preserve"> R, Van </w:t>
      </w:r>
      <w:proofErr w:type="spellStart"/>
      <w:r w:rsidRPr="004D49D0">
        <w:rPr>
          <w:rFonts w:ascii="Book Antiqua" w:hAnsi="Book Antiqua"/>
        </w:rPr>
        <w:t>Biesen</w:t>
      </w:r>
      <w:proofErr w:type="spellEnd"/>
      <w:r w:rsidRPr="004D49D0">
        <w:rPr>
          <w:rFonts w:ascii="Book Antiqua" w:hAnsi="Book Antiqua"/>
        </w:rPr>
        <w:t xml:space="preserve"> W, Nagler E. European Renal Best Practice Guideline on kidney donor and recipient evaluation and perioperative care. </w:t>
      </w:r>
      <w:r w:rsidRPr="004D49D0">
        <w:rPr>
          <w:rFonts w:ascii="Book Antiqua" w:hAnsi="Book Antiqua"/>
          <w:i/>
          <w:iCs/>
        </w:rPr>
        <w:t>Nephrol Dial Transplant</w:t>
      </w:r>
      <w:r w:rsidRPr="004D49D0">
        <w:rPr>
          <w:rFonts w:ascii="Book Antiqua" w:hAnsi="Book Antiqua"/>
        </w:rPr>
        <w:t xml:space="preserve"> 2015; </w:t>
      </w:r>
      <w:r w:rsidRPr="004D49D0">
        <w:rPr>
          <w:rFonts w:ascii="Book Antiqua" w:hAnsi="Book Antiqua"/>
          <w:b/>
          <w:bCs/>
        </w:rPr>
        <w:t>30</w:t>
      </w:r>
      <w:r w:rsidRPr="004D49D0">
        <w:rPr>
          <w:rFonts w:ascii="Book Antiqua" w:hAnsi="Book Antiqua"/>
        </w:rPr>
        <w:t>: 1790-1797 [PMID: 25007790 DOI: 10.1093/</w:t>
      </w:r>
      <w:proofErr w:type="spellStart"/>
      <w:r w:rsidRPr="004D49D0">
        <w:rPr>
          <w:rFonts w:ascii="Book Antiqua" w:hAnsi="Book Antiqua"/>
        </w:rPr>
        <w:t>ndt</w:t>
      </w:r>
      <w:proofErr w:type="spellEnd"/>
      <w:r w:rsidRPr="004D49D0">
        <w:rPr>
          <w:rFonts w:ascii="Book Antiqua" w:hAnsi="Book Antiqua"/>
        </w:rPr>
        <w:t>/gfu216]</w:t>
      </w:r>
    </w:p>
    <w:p w14:paraId="2268B0C3" w14:textId="77777777" w:rsidR="00545BCE" w:rsidRPr="004D49D0" w:rsidRDefault="00545BCE" w:rsidP="00545BCE">
      <w:pPr>
        <w:spacing w:line="360" w:lineRule="auto"/>
        <w:jc w:val="both"/>
        <w:rPr>
          <w:rFonts w:ascii="Book Antiqua" w:hAnsi="Book Antiqua"/>
          <w:lang w:val="pt-PT"/>
        </w:rPr>
      </w:pPr>
      <w:r w:rsidRPr="004D49D0">
        <w:rPr>
          <w:rFonts w:ascii="Book Antiqua" w:hAnsi="Book Antiqua"/>
        </w:rPr>
        <w:t xml:space="preserve">192 </w:t>
      </w:r>
      <w:r w:rsidRPr="004D49D0">
        <w:rPr>
          <w:rFonts w:ascii="Book Antiqua" w:hAnsi="Book Antiqua"/>
          <w:b/>
          <w:bCs/>
        </w:rPr>
        <w:t>Heikes KE</w:t>
      </w:r>
      <w:r w:rsidRPr="004D49D0">
        <w:rPr>
          <w:rFonts w:ascii="Book Antiqua" w:hAnsi="Book Antiqua"/>
        </w:rPr>
        <w:t xml:space="preserve">, Eddy DM, Arondekar B, Schlessinger L. Diabetes Risk Calculator: a simple tool for detecting undiagnosed diabetes and pre-diabetes. </w:t>
      </w:r>
      <w:r w:rsidRPr="004D49D0">
        <w:rPr>
          <w:rFonts w:ascii="Book Antiqua" w:hAnsi="Book Antiqua"/>
          <w:i/>
          <w:iCs/>
          <w:lang w:val="pt-PT"/>
        </w:rPr>
        <w:t>Diabetes Care</w:t>
      </w:r>
      <w:r w:rsidRPr="004D49D0">
        <w:rPr>
          <w:rFonts w:ascii="Book Antiqua" w:hAnsi="Book Antiqua"/>
          <w:lang w:val="pt-PT"/>
        </w:rPr>
        <w:t xml:space="preserve"> 2008; </w:t>
      </w:r>
      <w:r w:rsidRPr="004D49D0">
        <w:rPr>
          <w:rFonts w:ascii="Book Antiqua" w:hAnsi="Book Antiqua"/>
          <w:b/>
          <w:bCs/>
          <w:lang w:val="pt-PT"/>
        </w:rPr>
        <w:t>31</w:t>
      </w:r>
      <w:r w:rsidRPr="004D49D0">
        <w:rPr>
          <w:rFonts w:ascii="Book Antiqua" w:hAnsi="Book Antiqua"/>
          <w:lang w:val="pt-PT"/>
        </w:rPr>
        <w:t>: 1040-1045 [PMID: 18070993 DOI: 10.2337/dc07-1150]</w:t>
      </w:r>
    </w:p>
    <w:p w14:paraId="2551FC29" w14:textId="77777777" w:rsidR="00545BCE" w:rsidRPr="004D49D0" w:rsidRDefault="00545BCE" w:rsidP="00545BCE">
      <w:pPr>
        <w:spacing w:line="360" w:lineRule="auto"/>
        <w:jc w:val="both"/>
        <w:rPr>
          <w:rFonts w:ascii="Book Antiqua" w:hAnsi="Book Antiqua"/>
        </w:rPr>
      </w:pPr>
      <w:r w:rsidRPr="004D49D0">
        <w:rPr>
          <w:rFonts w:ascii="Book Antiqua" w:hAnsi="Book Antiqua"/>
          <w:lang w:val="pt-PT"/>
        </w:rPr>
        <w:t xml:space="preserve">193 </w:t>
      </w:r>
      <w:r w:rsidRPr="004D49D0">
        <w:rPr>
          <w:rFonts w:ascii="Book Antiqua" w:hAnsi="Book Antiqua"/>
          <w:b/>
          <w:bCs/>
          <w:lang w:val="pt-PT"/>
        </w:rPr>
        <w:t>Palzer EF</w:t>
      </w:r>
      <w:r w:rsidRPr="004D49D0">
        <w:rPr>
          <w:rFonts w:ascii="Book Antiqua" w:hAnsi="Book Antiqua"/>
          <w:lang w:val="pt-PT"/>
        </w:rPr>
        <w:t xml:space="preserve">, Vempati S, Helgeson ES, Matas AJ. </w:t>
      </w:r>
      <w:r w:rsidRPr="004D49D0">
        <w:rPr>
          <w:rFonts w:ascii="Book Antiqua" w:hAnsi="Book Antiqua"/>
        </w:rPr>
        <w:t xml:space="preserve">Long-Term Living Kidney Donor Risk: A Web-Based Calculator. </w:t>
      </w:r>
      <w:r w:rsidRPr="004D49D0">
        <w:rPr>
          <w:rFonts w:ascii="Book Antiqua" w:hAnsi="Book Antiqua"/>
          <w:i/>
          <w:iCs/>
        </w:rPr>
        <w:t>J Am Soc Nephrol</w:t>
      </w:r>
      <w:r w:rsidRPr="004D49D0">
        <w:rPr>
          <w:rFonts w:ascii="Book Antiqua" w:hAnsi="Book Antiqua"/>
        </w:rPr>
        <w:t xml:space="preserve"> 2020; </w:t>
      </w:r>
      <w:r w:rsidRPr="004D49D0">
        <w:rPr>
          <w:rFonts w:ascii="Book Antiqua" w:hAnsi="Book Antiqua"/>
          <w:b/>
          <w:bCs/>
        </w:rPr>
        <w:t>31</w:t>
      </w:r>
      <w:r w:rsidRPr="004D49D0">
        <w:rPr>
          <w:rFonts w:ascii="Book Antiqua" w:hAnsi="Book Antiqua"/>
        </w:rPr>
        <w:t>: 2968-2969 [PMID: 33127859 DOI: 10.1681/ASN.2020081238]</w:t>
      </w:r>
    </w:p>
    <w:p w14:paraId="55438A22"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194 </w:t>
      </w:r>
      <w:r w:rsidRPr="004D49D0">
        <w:rPr>
          <w:rFonts w:ascii="Book Antiqua" w:hAnsi="Book Antiqua"/>
          <w:b/>
          <w:bCs/>
        </w:rPr>
        <w:t>Chen L</w:t>
      </w:r>
      <w:r w:rsidRPr="004D49D0">
        <w:rPr>
          <w:rFonts w:ascii="Book Antiqua" w:hAnsi="Book Antiqua"/>
        </w:rPr>
        <w:t xml:space="preserve">, Magliano DJ, </w:t>
      </w:r>
      <w:proofErr w:type="spellStart"/>
      <w:r w:rsidRPr="004D49D0">
        <w:rPr>
          <w:rFonts w:ascii="Book Antiqua" w:hAnsi="Book Antiqua"/>
        </w:rPr>
        <w:t>Balkau</w:t>
      </w:r>
      <w:proofErr w:type="spellEnd"/>
      <w:r w:rsidRPr="004D49D0">
        <w:rPr>
          <w:rFonts w:ascii="Book Antiqua" w:hAnsi="Book Antiqua"/>
        </w:rPr>
        <w:t xml:space="preserve"> B, </w:t>
      </w:r>
      <w:proofErr w:type="spellStart"/>
      <w:r w:rsidRPr="004D49D0">
        <w:rPr>
          <w:rFonts w:ascii="Book Antiqua" w:hAnsi="Book Antiqua"/>
        </w:rPr>
        <w:t>Colagiuri</w:t>
      </w:r>
      <w:proofErr w:type="spellEnd"/>
      <w:r w:rsidRPr="004D49D0">
        <w:rPr>
          <w:rFonts w:ascii="Book Antiqua" w:hAnsi="Book Antiqua"/>
        </w:rPr>
        <w:t xml:space="preserve"> S, Zimmet PZ, Tonkin AM, Mitchell P, Phillips PJ, Shaw JE. AUSDRISK: an Australian Type 2 Diabetes Risk Assessment Tool based on demographic, </w:t>
      </w:r>
      <w:proofErr w:type="gramStart"/>
      <w:r w:rsidRPr="004D49D0">
        <w:rPr>
          <w:rFonts w:ascii="Book Antiqua" w:hAnsi="Book Antiqua"/>
        </w:rPr>
        <w:t>lifestyle</w:t>
      </w:r>
      <w:proofErr w:type="gramEnd"/>
      <w:r w:rsidRPr="004D49D0">
        <w:rPr>
          <w:rFonts w:ascii="Book Antiqua" w:hAnsi="Book Antiqua"/>
        </w:rPr>
        <w:t xml:space="preserve"> and simple anthropometric measures. </w:t>
      </w:r>
      <w:r w:rsidRPr="004D49D0">
        <w:rPr>
          <w:rFonts w:ascii="Book Antiqua" w:hAnsi="Book Antiqua"/>
          <w:i/>
          <w:iCs/>
        </w:rPr>
        <w:t>Med J Aust</w:t>
      </w:r>
      <w:r w:rsidRPr="004D49D0">
        <w:rPr>
          <w:rFonts w:ascii="Book Antiqua" w:hAnsi="Book Antiqua"/>
        </w:rPr>
        <w:t xml:space="preserve"> 2010; </w:t>
      </w:r>
      <w:r w:rsidRPr="004D49D0">
        <w:rPr>
          <w:rFonts w:ascii="Book Antiqua" w:hAnsi="Book Antiqua"/>
          <w:b/>
          <w:bCs/>
        </w:rPr>
        <w:t>192</w:t>
      </w:r>
      <w:r w:rsidRPr="004D49D0">
        <w:rPr>
          <w:rFonts w:ascii="Book Antiqua" w:hAnsi="Book Antiqua"/>
        </w:rPr>
        <w:t>: 197-202 [PMID: 20170456 DOI: 10.5694/j.1326-</w:t>
      </w:r>
      <w:proofErr w:type="gramStart"/>
      <w:r w:rsidRPr="004D49D0">
        <w:rPr>
          <w:rFonts w:ascii="Book Antiqua" w:hAnsi="Book Antiqua"/>
        </w:rPr>
        <w:t>5377.2010.tb</w:t>
      </w:r>
      <w:proofErr w:type="gramEnd"/>
      <w:r w:rsidRPr="004D49D0">
        <w:rPr>
          <w:rFonts w:ascii="Book Antiqua" w:hAnsi="Book Antiqua"/>
        </w:rPr>
        <w:t>03507.x]</w:t>
      </w:r>
    </w:p>
    <w:p w14:paraId="1B172102" w14:textId="77777777" w:rsidR="00545BCE" w:rsidRPr="004D49D0" w:rsidRDefault="00545BCE" w:rsidP="00545BCE">
      <w:pPr>
        <w:spacing w:line="360" w:lineRule="auto"/>
        <w:jc w:val="both"/>
        <w:rPr>
          <w:rFonts w:ascii="Book Antiqua" w:hAnsi="Book Antiqua"/>
        </w:rPr>
      </w:pPr>
      <w:r w:rsidRPr="004D49D0">
        <w:rPr>
          <w:rFonts w:ascii="Book Antiqua" w:hAnsi="Book Antiqua"/>
        </w:rPr>
        <w:t>195 Organization UKD. Diabetes risk factors. UK: UK DO; 2023 23 SEPTEMBER 2023.</w:t>
      </w:r>
    </w:p>
    <w:p w14:paraId="6159F75B"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196 </w:t>
      </w:r>
      <w:proofErr w:type="spellStart"/>
      <w:r w:rsidRPr="004D49D0">
        <w:rPr>
          <w:rFonts w:ascii="Book Antiqua" w:hAnsi="Book Antiqua"/>
          <w:b/>
          <w:bCs/>
        </w:rPr>
        <w:t>Lindström</w:t>
      </w:r>
      <w:proofErr w:type="spellEnd"/>
      <w:r w:rsidRPr="004D49D0">
        <w:rPr>
          <w:rFonts w:ascii="Book Antiqua" w:hAnsi="Book Antiqua"/>
          <w:b/>
          <w:bCs/>
        </w:rPr>
        <w:t xml:space="preserve"> J</w:t>
      </w:r>
      <w:r w:rsidRPr="004D49D0">
        <w:rPr>
          <w:rFonts w:ascii="Book Antiqua" w:hAnsi="Book Antiqua"/>
        </w:rPr>
        <w:t xml:space="preserve">, </w:t>
      </w:r>
      <w:proofErr w:type="spellStart"/>
      <w:r w:rsidRPr="004D49D0">
        <w:rPr>
          <w:rFonts w:ascii="Book Antiqua" w:hAnsi="Book Antiqua"/>
        </w:rPr>
        <w:t>Tuomilehto</w:t>
      </w:r>
      <w:proofErr w:type="spellEnd"/>
      <w:r w:rsidRPr="004D49D0">
        <w:rPr>
          <w:rFonts w:ascii="Book Antiqua" w:hAnsi="Book Antiqua"/>
        </w:rPr>
        <w:t xml:space="preserve"> J. The diabetes risk score: a practical tool to predict type 2 diabetes risk. </w:t>
      </w:r>
      <w:r w:rsidRPr="004D49D0">
        <w:rPr>
          <w:rFonts w:ascii="Book Antiqua" w:hAnsi="Book Antiqua"/>
          <w:i/>
          <w:iCs/>
        </w:rPr>
        <w:t>Diabetes Care</w:t>
      </w:r>
      <w:r w:rsidRPr="004D49D0">
        <w:rPr>
          <w:rFonts w:ascii="Book Antiqua" w:hAnsi="Book Antiqua"/>
        </w:rPr>
        <w:t xml:space="preserve"> 2003; </w:t>
      </w:r>
      <w:r w:rsidRPr="004D49D0">
        <w:rPr>
          <w:rFonts w:ascii="Book Antiqua" w:hAnsi="Book Antiqua"/>
          <w:b/>
          <w:bCs/>
        </w:rPr>
        <w:t>26</w:t>
      </w:r>
      <w:r w:rsidRPr="004D49D0">
        <w:rPr>
          <w:rFonts w:ascii="Book Antiqua" w:hAnsi="Book Antiqua"/>
        </w:rPr>
        <w:t>: 725-731 [PMID: 12610029 DOI: 10.2337/diacare.26.3.725]</w:t>
      </w:r>
    </w:p>
    <w:p w14:paraId="53734FA6" w14:textId="608DD14D" w:rsidR="00545BCE" w:rsidRPr="004D49D0" w:rsidRDefault="00545BCE" w:rsidP="00545BCE">
      <w:pPr>
        <w:spacing w:line="360" w:lineRule="auto"/>
        <w:jc w:val="both"/>
        <w:rPr>
          <w:rFonts w:ascii="Book Antiqua" w:hAnsi="Book Antiqua"/>
        </w:rPr>
      </w:pPr>
      <w:r w:rsidRPr="004D49D0">
        <w:rPr>
          <w:rFonts w:ascii="Book Antiqua" w:hAnsi="Book Antiqua"/>
        </w:rPr>
        <w:t xml:space="preserve">197 </w:t>
      </w:r>
      <w:r w:rsidR="000E3949" w:rsidRPr="004D49D0">
        <w:rPr>
          <w:rFonts w:ascii="Book Antiqua" w:hAnsi="Book Antiqua"/>
          <w:b/>
          <w:bCs/>
        </w:rPr>
        <w:t>American Diabetes Association</w:t>
      </w:r>
      <w:r w:rsidRPr="004D49D0">
        <w:rPr>
          <w:rFonts w:ascii="Book Antiqua" w:hAnsi="Book Antiqua"/>
        </w:rPr>
        <w:t>. Tools and calculators: Take the Type 2 Risk Test: American Diabetes Association</w:t>
      </w:r>
      <w:r w:rsidR="000E3949" w:rsidRPr="004D49D0">
        <w:rPr>
          <w:rFonts w:ascii="Book Antiqua" w:hAnsi="Book Antiqua"/>
        </w:rPr>
        <w:t>.</w:t>
      </w:r>
      <w:r w:rsidRPr="004D49D0">
        <w:rPr>
          <w:rFonts w:ascii="Book Antiqua" w:hAnsi="Book Antiqua"/>
        </w:rPr>
        <w:t xml:space="preserve"> </w:t>
      </w:r>
      <w:r w:rsidR="000E3949" w:rsidRPr="004D49D0">
        <w:rPr>
          <w:rFonts w:ascii="Book Antiqua" w:hAnsi="Book Antiqua"/>
        </w:rPr>
        <w:t xml:space="preserve">2023. [cited 3 January 2024]. Available from: </w:t>
      </w:r>
      <w:r w:rsidRPr="004D49D0">
        <w:rPr>
          <w:rFonts w:ascii="Book Antiqua" w:hAnsi="Book Antiqua"/>
        </w:rPr>
        <w:t>Available from: https://diabetes.org/diabetes-risk-test</w:t>
      </w:r>
    </w:p>
    <w:p w14:paraId="09C37B3C" w14:textId="77777777" w:rsidR="00545BCE" w:rsidRPr="004D49D0" w:rsidRDefault="00545BCE" w:rsidP="00545BCE">
      <w:pPr>
        <w:spacing w:line="360" w:lineRule="auto"/>
        <w:jc w:val="both"/>
        <w:rPr>
          <w:rFonts w:ascii="Book Antiqua" w:hAnsi="Book Antiqua"/>
        </w:rPr>
      </w:pPr>
      <w:r w:rsidRPr="004D49D0">
        <w:rPr>
          <w:rFonts w:ascii="Book Antiqua" w:hAnsi="Book Antiqua"/>
        </w:rPr>
        <w:lastRenderedPageBreak/>
        <w:t xml:space="preserve">198 </w:t>
      </w:r>
      <w:r w:rsidRPr="004D49D0">
        <w:rPr>
          <w:rFonts w:ascii="Book Antiqua" w:hAnsi="Book Antiqua"/>
          <w:b/>
          <w:bCs/>
        </w:rPr>
        <w:t>Collins GS</w:t>
      </w:r>
      <w:r w:rsidRPr="004D49D0">
        <w:rPr>
          <w:rFonts w:ascii="Book Antiqua" w:hAnsi="Book Antiqua"/>
        </w:rPr>
        <w:t xml:space="preserve">, Mallett S, Omar O, Yu LM. Developing risk prediction models for type 2 diabetes: a systematic review of methodology and reporting. </w:t>
      </w:r>
      <w:r w:rsidRPr="004D49D0">
        <w:rPr>
          <w:rFonts w:ascii="Book Antiqua" w:hAnsi="Book Antiqua"/>
          <w:i/>
          <w:iCs/>
        </w:rPr>
        <w:t>BMC Med</w:t>
      </w:r>
      <w:r w:rsidRPr="004D49D0">
        <w:rPr>
          <w:rFonts w:ascii="Book Antiqua" w:hAnsi="Book Antiqua"/>
        </w:rPr>
        <w:t xml:space="preserve"> 2011; </w:t>
      </w:r>
      <w:r w:rsidRPr="004D49D0">
        <w:rPr>
          <w:rFonts w:ascii="Book Antiqua" w:hAnsi="Book Antiqua"/>
          <w:b/>
          <w:bCs/>
        </w:rPr>
        <w:t>9</w:t>
      </w:r>
      <w:r w:rsidRPr="004D49D0">
        <w:rPr>
          <w:rFonts w:ascii="Book Antiqua" w:hAnsi="Book Antiqua"/>
        </w:rPr>
        <w:t>: 103 [PMID: 21902820 DOI: 10.1186/1741-7015-9-103]</w:t>
      </w:r>
    </w:p>
    <w:p w14:paraId="2B5B5DCD" w14:textId="77777777" w:rsidR="00545BCE" w:rsidRPr="004D49D0" w:rsidRDefault="00545BCE" w:rsidP="00545BCE">
      <w:pPr>
        <w:spacing w:line="360" w:lineRule="auto"/>
        <w:jc w:val="both"/>
        <w:rPr>
          <w:rFonts w:ascii="Book Antiqua" w:hAnsi="Book Antiqua"/>
        </w:rPr>
      </w:pPr>
      <w:r w:rsidRPr="004D49D0">
        <w:rPr>
          <w:rFonts w:ascii="Book Antiqua" w:hAnsi="Book Antiqua"/>
        </w:rPr>
        <w:t xml:space="preserve">199 </w:t>
      </w:r>
      <w:proofErr w:type="spellStart"/>
      <w:r w:rsidRPr="004D49D0">
        <w:rPr>
          <w:rFonts w:ascii="Book Antiqua" w:hAnsi="Book Antiqua"/>
          <w:b/>
          <w:bCs/>
        </w:rPr>
        <w:t>Buijsse</w:t>
      </w:r>
      <w:proofErr w:type="spellEnd"/>
      <w:r w:rsidRPr="004D49D0">
        <w:rPr>
          <w:rFonts w:ascii="Book Antiqua" w:hAnsi="Book Antiqua"/>
          <w:b/>
          <w:bCs/>
        </w:rPr>
        <w:t xml:space="preserve"> B</w:t>
      </w:r>
      <w:r w:rsidRPr="004D49D0">
        <w:rPr>
          <w:rFonts w:ascii="Book Antiqua" w:hAnsi="Book Antiqua"/>
        </w:rPr>
        <w:t xml:space="preserve">, Simmons RK, Griffin SJ, Schulze MB. Risk assessment tools for identifying individuals at risk of developing type 2 diabetes. </w:t>
      </w:r>
      <w:r w:rsidRPr="004D49D0">
        <w:rPr>
          <w:rFonts w:ascii="Book Antiqua" w:hAnsi="Book Antiqua"/>
          <w:i/>
          <w:iCs/>
        </w:rPr>
        <w:t>Epidemiol Rev</w:t>
      </w:r>
      <w:r w:rsidRPr="004D49D0">
        <w:rPr>
          <w:rFonts w:ascii="Book Antiqua" w:hAnsi="Book Antiqua"/>
        </w:rPr>
        <w:t xml:space="preserve"> 2011; </w:t>
      </w:r>
      <w:r w:rsidRPr="004D49D0">
        <w:rPr>
          <w:rFonts w:ascii="Book Antiqua" w:hAnsi="Book Antiqua"/>
          <w:b/>
          <w:bCs/>
        </w:rPr>
        <w:t>33</w:t>
      </w:r>
      <w:r w:rsidRPr="004D49D0">
        <w:rPr>
          <w:rFonts w:ascii="Book Antiqua" w:hAnsi="Book Antiqua"/>
        </w:rPr>
        <w:t>: 46-62 [PMID: 21622851 DOI: 10.1093/</w:t>
      </w:r>
      <w:proofErr w:type="spellStart"/>
      <w:r w:rsidRPr="004D49D0">
        <w:rPr>
          <w:rFonts w:ascii="Book Antiqua" w:hAnsi="Book Antiqua"/>
        </w:rPr>
        <w:t>epirev</w:t>
      </w:r>
      <w:proofErr w:type="spellEnd"/>
      <w:r w:rsidRPr="004D49D0">
        <w:rPr>
          <w:rFonts w:ascii="Book Antiqua" w:hAnsi="Book Antiqua"/>
        </w:rPr>
        <w:t>/mxq019]</w:t>
      </w:r>
    </w:p>
    <w:p w14:paraId="6B2A535E" w14:textId="12C41C34" w:rsidR="00545BCE" w:rsidRPr="004D49D0" w:rsidRDefault="00545BCE" w:rsidP="00545BCE">
      <w:pPr>
        <w:spacing w:line="360" w:lineRule="auto"/>
        <w:jc w:val="both"/>
        <w:rPr>
          <w:rFonts w:ascii="Book Antiqua" w:hAnsi="Book Antiqua"/>
        </w:rPr>
      </w:pPr>
      <w:r w:rsidRPr="004D49D0">
        <w:rPr>
          <w:rFonts w:ascii="Book Antiqua" w:hAnsi="Book Antiqua"/>
        </w:rPr>
        <w:t xml:space="preserve">200 OPTN Transplant data [Internet]. </w:t>
      </w:r>
      <w:proofErr w:type="spellStart"/>
      <w:r w:rsidRPr="004D49D0">
        <w:rPr>
          <w:rFonts w:ascii="Book Antiqua" w:hAnsi="Book Antiqua"/>
        </w:rPr>
        <w:t>optn</w:t>
      </w:r>
      <w:proofErr w:type="spellEnd"/>
      <w:r w:rsidRPr="004D49D0">
        <w:rPr>
          <w:rFonts w:ascii="Book Antiqua" w:hAnsi="Book Antiqua"/>
        </w:rPr>
        <w:t xml:space="preserve">. </w:t>
      </w:r>
      <w:bookmarkStart w:id="439" w:name="OLE_LINK1"/>
      <w:r w:rsidRPr="004D49D0">
        <w:rPr>
          <w:rFonts w:ascii="Book Antiqua" w:hAnsi="Book Antiqua"/>
        </w:rPr>
        <w:t>2021</w:t>
      </w:r>
      <w:r w:rsidR="00495E03" w:rsidRPr="004D49D0">
        <w:rPr>
          <w:rFonts w:ascii="Book Antiqua" w:hAnsi="Book Antiqua"/>
        </w:rPr>
        <w:t xml:space="preserve">. [cited 3 January 2024]. Available from: </w:t>
      </w:r>
      <w:bookmarkEnd w:id="439"/>
      <w:r w:rsidRPr="004D49D0">
        <w:rPr>
          <w:rFonts w:ascii="Book Antiqua" w:hAnsi="Book Antiqua"/>
        </w:rPr>
        <w:t>https://optn.transplant.hrsa.gov/data/view-data-reports/national-data/</w:t>
      </w:r>
    </w:p>
    <w:p w14:paraId="51CD2B71" w14:textId="02C84BC7" w:rsidR="00545BCE" w:rsidRPr="004D49D0" w:rsidRDefault="00545BCE" w:rsidP="00545BCE">
      <w:pPr>
        <w:spacing w:line="360" w:lineRule="auto"/>
        <w:jc w:val="both"/>
        <w:rPr>
          <w:rFonts w:ascii="Book Antiqua" w:hAnsi="Book Antiqua"/>
        </w:rPr>
      </w:pPr>
      <w:r w:rsidRPr="004D49D0">
        <w:rPr>
          <w:rFonts w:ascii="Book Antiqua" w:hAnsi="Book Antiqua"/>
        </w:rPr>
        <w:t xml:space="preserve">201 </w:t>
      </w:r>
      <w:r w:rsidR="00865BA5" w:rsidRPr="004D49D0">
        <w:rPr>
          <w:rFonts w:ascii="Book Antiqua" w:hAnsi="Book Antiqua"/>
          <w:b/>
          <w:bCs/>
        </w:rPr>
        <w:t>Beauchamp TL</w:t>
      </w:r>
      <w:r w:rsidR="00865BA5" w:rsidRPr="004D49D0">
        <w:rPr>
          <w:rFonts w:ascii="Book Antiqua" w:hAnsi="Book Antiqua"/>
        </w:rPr>
        <w:t>, Childress JF</w:t>
      </w:r>
      <w:r w:rsidRPr="004D49D0">
        <w:rPr>
          <w:rFonts w:ascii="Book Antiqua" w:hAnsi="Book Antiqua"/>
        </w:rPr>
        <w:t>. Principles of biomedical ethics. 5</w:t>
      </w:r>
      <w:r w:rsidRPr="004D49D0">
        <w:rPr>
          <w:rFonts w:ascii="Book Antiqua" w:hAnsi="Book Antiqua"/>
          <w:vertAlign w:val="superscript"/>
        </w:rPr>
        <w:t>th</w:t>
      </w:r>
      <w:r w:rsidRPr="004D49D0">
        <w:rPr>
          <w:rFonts w:ascii="Book Antiqua" w:hAnsi="Book Antiqua"/>
        </w:rPr>
        <w:t xml:space="preserve"> ed. N</w:t>
      </w:r>
      <w:r w:rsidR="00E14FA1" w:rsidRPr="004D49D0">
        <w:rPr>
          <w:rFonts w:ascii="Book Antiqua" w:hAnsi="Book Antiqua"/>
        </w:rPr>
        <w:t>Y</w:t>
      </w:r>
      <w:r w:rsidRPr="004D49D0">
        <w:rPr>
          <w:rFonts w:ascii="Book Antiqua" w:hAnsi="Book Antiqua"/>
        </w:rPr>
        <w:t>: Oxford University Press; 2001</w:t>
      </w:r>
    </w:p>
    <w:bookmarkEnd w:id="437"/>
    <w:bookmarkEnd w:id="438"/>
    <w:p w14:paraId="6F7FE7B1" w14:textId="77777777" w:rsidR="006B3879" w:rsidRPr="004D49D0" w:rsidRDefault="006B3879" w:rsidP="006B3879">
      <w:pPr>
        <w:rPr>
          <w:rFonts w:ascii="Book Antiqua" w:hAnsi="Book Antiqua"/>
        </w:rPr>
      </w:pPr>
    </w:p>
    <w:p w14:paraId="61200450" w14:textId="77777777" w:rsidR="00A77B3E" w:rsidRPr="004D49D0" w:rsidRDefault="00A77B3E" w:rsidP="001216FF">
      <w:pPr>
        <w:spacing w:line="360" w:lineRule="auto"/>
        <w:jc w:val="both"/>
        <w:rPr>
          <w:rFonts w:ascii="Book Antiqua" w:hAnsi="Book Antiqua"/>
          <w:color w:val="000000" w:themeColor="text1"/>
        </w:rPr>
        <w:sectPr w:rsidR="00A77B3E" w:rsidRPr="004D49D0" w:rsidSect="004F163B">
          <w:pgSz w:w="12240" w:h="15840"/>
          <w:pgMar w:top="1440" w:right="1440" w:bottom="1440" w:left="1440" w:header="720" w:footer="720" w:gutter="0"/>
          <w:cols w:space="720"/>
          <w:docGrid w:linePitch="360"/>
        </w:sectPr>
      </w:pPr>
    </w:p>
    <w:p w14:paraId="24525E89" w14:textId="77777777" w:rsidR="00A77B3E" w:rsidRPr="004D49D0" w:rsidRDefault="0090720F" w:rsidP="001216FF">
      <w:pPr>
        <w:spacing w:line="360" w:lineRule="auto"/>
        <w:jc w:val="both"/>
        <w:rPr>
          <w:rFonts w:ascii="Book Antiqua" w:hAnsi="Book Antiqua"/>
          <w:color w:val="000000" w:themeColor="text1"/>
        </w:rPr>
      </w:pPr>
      <w:r w:rsidRPr="004D49D0">
        <w:rPr>
          <w:rFonts w:ascii="Book Antiqua" w:eastAsia="Book Antiqua" w:hAnsi="Book Antiqua" w:cs="Book Antiqua"/>
          <w:b/>
          <w:color w:val="000000" w:themeColor="text1"/>
        </w:rPr>
        <w:lastRenderedPageBreak/>
        <w:t>Footnotes</w:t>
      </w:r>
    </w:p>
    <w:p w14:paraId="07016FB6" w14:textId="77777777" w:rsidR="00A77B3E" w:rsidRPr="004D49D0" w:rsidRDefault="0090720F" w:rsidP="001216FF">
      <w:pPr>
        <w:spacing w:line="360" w:lineRule="auto"/>
        <w:jc w:val="both"/>
        <w:rPr>
          <w:rFonts w:ascii="Book Antiqua" w:hAnsi="Book Antiqua"/>
          <w:color w:val="000000" w:themeColor="text1"/>
        </w:rPr>
      </w:pPr>
      <w:r w:rsidRPr="004D49D0">
        <w:rPr>
          <w:rFonts w:ascii="Book Antiqua" w:eastAsia="Book Antiqua" w:hAnsi="Book Antiqua" w:cs="Book Antiqua"/>
          <w:b/>
          <w:bCs/>
          <w:color w:val="000000" w:themeColor="text1"/>
        </w:rPr>
        <w:t xml:space="preserve">Conflict-of-interest statement: </w:t>
      </w:r>
      <w:r w:rsidRPr="004D49D0">
        <w:rPr>
          <w:rFonts w:ascii="Book Antiqua" w:eastAsia="Book Antiqua" w:hAnsi="Book Antiqua" w:cs="Book Antiqua"/>
          <w:color w:val="000000" w:themeColor="text1"/>
        </w:rPr>
        <w:t>All the authors report no relevant conflicts of interest for this article.</w:t>
      </w:r>
    </w:p>
    <w:p w14:paraId="5D274699" w14:textId="77777777" w:rsidR="00A77B3E" w:rsidRPr="004D49D0" w:rsidRDefault="00A77B3E" w:rsidP="001216FF">
      <w:pPr>
        <w:spacing w:line="360" w:lineRule="auto"/>
        <w:jc w:val="both"/>
        <w:rPr>
          <w:rFonts w:ascii="Book Antiqua" w:hAnsi="Book Antiqua"/>
          <w:color w:val="000000" w:themeColor="text1"/>
        </w:rPr>
      </w:pPr>
    </w:p>
    <w:p w14:paraId="46CC3F3D" w14:textId="77777777" w:rsidR="00A77B3E" w:rsidRPr="004D49D0" w:rsidRDefault="0090720F" w:rsidP="001216FF">
      <w:pPr>
        <w:spacing w:line="360" w:lineRule="auto"/>
        <w:jc w:val="both"/>
        <w:rPr>
          <w:rFonts w:ascii="Book Antiqua" w:hAnsi="Book Antiqua"/>
          <w:color w:val="000000" w:themeColor="text1"/>
        </w:rPr>
      </w:pPr>
      <w:r w:rsidRPr="004D49D0">
        <w:rPr>
          <w:rFonts w:ascii="Book Antiqua" w:eastAsia="Book Antiqua" w:hAnsi="Book Antiqua" w:cs="Book Antiqua"/>
          <w:b/>
          <w:bCs/>
          <w:color w:val="000000" w:themeColor="text1"/>
        </w:rPr>
        <w:t xml:space="preserve">Open-Access: </w:t>
      </w:r>
      <w:r w:rsidRPr="004D49D0">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4D49D0">
        <w:rPr>
          <w:rFonts w:ascii="Book Antiqua" w:eastAsia="Book Antiqua" w:hAnsi="Book Antiqua" w:cs="Book Antiqua"/>
          <w:color w:val="000000" w:themeColor="text1"/>
        </w:rPr>
        <w:t>NonCommercial</w:t>
      </w:r>
      <w:proofErr w:type="spellEnd"/>
      <w:r w:rsidRPr="004D49D0">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4A2D0F7" w14:textId="77777777" w:rsidR="00A77B3E" w:rsidRPr="004D49D0" w:rsidRDefault="00A77B3E" w:rsidP="001216FF">
      <w:pPr>
        <w:spacing w:line="360" w:lineRule="auto"/>
        <w:jc w:val="both"/>
        <w:rPr>
          <w:rFonts w:ascii="Book Antiqua" w:hAnsi="Book Antiqua"/>
          <w:color w:val="000000" w:themeColor="text1"/>
        </w:rPr>
      </w:pPr>
    </w:p>
    <w:p w14:paraId="15376A5A" w14:textId="77777777" w:rsidR="00A77B3E" w:rsidRPr="004D49D0" w:rsidRDefault="0090720F" w:rsidP="001216FF">
      <w:pPr>
        <w:spacing w:line="360" w:lineRule="auto"/>
        <w:jc w:val="both"/>
        <w:rPr>
          <w:rFonts w:ascii="Book Antiqua" w:hAnsi="Book Antiqua"/>
          <w:color w:val="000000" w:themeColor="text1"/>
        </w:rPr>
      </w:pPr>
      <w:r w:rsidRPr="004D49D0">
        <w:rPr>
          <w:rFonts w:ascii="Book Antiqua" w:eastAsia="Book Antiqua" w:hAnsi="Book Antiqua" w:cs="Book Antiqua"/>
          <w:b/>
          <w:color w:val="000000" w:themeColor="text1"/>
        </w:rPr>
        <w:t xml:space="preserve">Provenance and peer review: </w:t>
      </w:r>
      <w:r w:rsidRPr="004D49D0">
        <w:rPr>
          <w:rFonts w:ascii="Book Antiqua" w:eastAsia="Book Antiqua" w:hAnsi="Book Antiqua" w:cs="Book Antiqua"/>
          <w:color w:val="000000" w:themeColor="text1"/>
        </w:rPr>
        <w:t>Invited article; Externally peer reviewed.</w:t>
      </w:r>
    </w:p>
    <w:p w14:paraId="3EA5BA44" w14:textId="77777777" w:rsidR="00084779" w:rsidRPr="004D49D0" w:rsidRDefault="00084779" w:rsidP="001216FF">
      <w:pPr>
        <w:spacing w:line="360" w:lineRule="auto"/>
        <w:jc w:val="both"/>
        <w:rPr>
          <w:rFonts w:ascii="Book Antiqua" w:eastAsia="Book Antiqua" w:hAnsi="Book Antiqua" w:cs="Book Antiqua"/>
          <w:b/>
          <w:color w:val="000000" w:themeColor="text1"/>
        </w:rPr>
      </w:pPr>
    </w:p>
    <w:p w14:paraId="09F7B147" w14:textId="3548A319" w:rsidR="00A77B3E" w:rsidRPr="004D49D0" w:rsidRDefault="0090720F" w:rsidP="001216FF">
      <w:pPr>
        <w:spacing w:line="360" w:lineRule="auto"/>
        <w:jc w:val="both"/>
        <w:rPr>
          <w:rFonts w:ascii="Book Antiqua" w:hAnsi="Book Antiqua"/>
          <w:color w:val="000000" w:themeColor="text1"/>
        </w:rPr>
      </w:pPr>
      <w:r w:rsidRPr="004D49D0">
        <w:rPr>
          <w:rFonts w:ascii="Book Antiqua" w:eastAsia="Book Antiqua" w:hAnsi="Book Antiqua" w:cs="Book Antiqua"/>
          <w:b/>
          <w:color w:val="000000" w:themeColor="text1"/>
        </w:rPr>
        <w:t xml:space="preserve">Peer-review model: </w:t>
      </w:r>
      <w:r w:rsidRPr="004D49D0">
        <w:rPr>
          <w:rFonts w:ascii="Book Antiqua" w:eastAsia="Book Antiqua" w:hAnsi="Book Antiqua" w:cs="Book Antiqua"/>
          <w:color w:val="000000" w:themeColor="text1"/>
        </w:rPr>
        <w:t>Single blind</w:t>
      </w:r>
    </w:p>
    <w:p w14:paraId="7E589534" w14:textId="77777777" w:rsidR="00A77B3E" w:rsidRPr="004D49D0" w:rsidRDefault="00A77B3E" w:rsidP="001216FF">
      <w:pPr>
        <w:spacing w:line="360" w:lineRule="auto"/>
        <w:jc w:val="both"/>
        <w:rPr>
          <w:rFonts w:ascii="Book Antiqua" w:hAnsi="Book Antiqua"/>
          <w:color w:val="000000" w:themeColor="text1"/>
        </w:rPr>
      </w:pPr>
    </w:p>
    <w:p w14:paraId="2760F6BC" w14:textId="77777777" w:rsidR="00A77B3E" w:rsidRPr="004D49D0" w:rsidRDefault="0090720F" w:rsidP="001216FF">
      <w:pPr>
        <w:spacing w:line="360" w:lineRule="auto"/>
        <w:jc w:val="both"/>
        <w:rPr>
          <w:rFonts w:ascii="Book Antiqua" w:hAnsi="Book Antiqua"/>
          <w:color w:val="000000" w:themeColor="text1"/>
        </w:rPr>
      </w:pPr>
      <w:r w:rsidRPr="004D49D0">
        <w:rPr>
          <w:rFonts w:ascii="Book Antiqua" w:eastAsia="Book Antiqua" w:hAnsi="Book Antiqua" w:cs="Book Antiqua"/>
          <w:b/>
          <w:color w:val="000000" w:themeColor="text1"/>
        </w:rPr>
        <w:t xml:space="preserve">Peer-review started: </w:t>
      </w:r>
      <w:r w:rsidRPr="004D49D0">
        <w:rPr>
          <w:rFonts w:ascii="Book Antiqua" w:eastAsia="Book Antiqua" w:hAnsi="Book Antiqua" w:cs="Book Antiqua"/>
          <w:color w:val="000000" w:themeColor="text1"/>
        </w:rPr>
        <w:t>November 13, 2023</w:t>
      </w:r>
    </w:p>
    <w:p w14:paraId="4DE6541A" w14:textId="77777777" w:rsidR="00A77B3E" w:rsidRPr="004D49D0" w:rsidRDefault="0090720F" w:rsidP="001216FF">
      <w:pPr>
        <w:spacing w:line="360" w:lineRule="auto"/>
        <w:jc w:val="both"/>
        <w:rPr>
          <w:rFonts w:ascii="Book Antiqua" w:hAnsi="Book Antiqua"/>
          <w:color w:val="000000" w:themeColor="text1"/>
        </w:rPr>
      </w:pPr>
      <w:r w:rsidRPr="004D49D0">
        <w:rPr>
          <w:rFonts w:ascii="Book Antiqua" w:eastAsia="Book Antiqua" w:hAnsi="Book Antiqua" w:cs="Book Antiqua"/>
          <w:b/>
          <w:color w:val="000000" w:themeColor="text1"/>
        </w:rPr>
        <w:t xml:space="preserve">First decision: </w:t>
      </w:r>
      <w:r w:rsidRPr="004D49D0">
        <w:rPr>
          <w:rFonts w:ascii="Book Antiqua" w:eastAsia="Book Antiqua" w:hAnsi="Book Antiqua" w:cs="Book Antiqua"/>
          <w:color w:val="000000" w:themeColor="text1"/>
        </w:rPr>
        <w:t>November 29, 2023</w:t>
      </w:r>
    </w:p>
    <w:p w14:paraId="18354011" w14:textId="77777777" w:rsidR="00A77B3E" w:rsidRPr="004D49D0" w:rsidRDefault="0090720F" w:rsidP="001216FF">
      <w:pPr>
        <w:spacing w:line="360" w:lineRule="auto"/>
        <w:jc w:val="both"/>
        <w:rPr>
          <w:rFonts w:ascii="Book Antiqua" w:hAnsi="Book Antiqua"/>
          <w:color w:val="000000" w:themeColor="text1"/>
        </w:rPr>
      </w:pPr>
      <w:r w:rsidRPr="004D49D0">
        <w:rPr>
          <w:rFonts w:ascii="Book Antiqua" w:eastAsia="Book Antiqua" w:hAnsi="Book Antiqua" w:cs="Book Antiqua"/>
          <w:b/>
          <w:color w:val="000000" w:themeColor="text1"/>
        </w:rPr>
        <w:t xml:space="preserve">Article in press: </w:t>
      </w:r>
    </w:p>
    <w:p w14:paraId="4DE77EC0" w14:textId="77777777" w:rsidR="00A77B3E" w:rsidRPr="004D49D0" w:rsidRDefault="00A77B3E" w:rsidP="001216FF">
      <w:pPr>
        <w:spacing w:line="360" w:lineRule="auto"/>
        <w:jc w:val="both"/>
        <w:rPr>
          <w:rFonts w:ascii="Book Antiqua" w:hAnsi="Book Antiqua"/>
          <w:color w:val="000000" w:themeColor="text1"/>
        </w:rPr>
      </w:pPr>
    </w:p>
    <w:p w14:paraId="44F67CE4" w14:textId="01E95E82" w:rsidR="00A77B3E" w:rsidRPr="004D49D0" w:rsidRDefault="0090720F" w:rsidP="001216FF">
      <w:pPr>
        <w:spacing w:line="360" w:lineRule="auto"/>
        <w:jc w:val="both"/>
        <w:rPr>
          <w:rFonts w:ascii="Book Antiqua" w:hAnsi="Book Antiqua"/>
          <w:color w:val="000000" w:themeColor="text1"/>
        </w:rPr>
      </w:pPr>
      <w:r w:rsidRPr="004D49D0">
        <w:rPr>
          <w:rFonts w:ascii="Book Antiqua" w:eastAsia="Book Antiqua" w:hAnsi="Book Antiqua" w:cs="Book Antiqua"/>
          <w:b/>
          <w:color w:val="000000" w:themeColor="text1"/>
        </w:rPr>
        <w:t xml:space="preserve">Specialty type: </w:t>
      </w:r>
      <w:r w:rsidR="00B6125D" w:rsidRPr="004D49D0">
        <w:rPr>
          <w:rFonts w:ascii="Book Antiqua" w:eastAsia="微软雅黑" w:hAnsi="Book Antiqua" w:cs="宋体"/>
        </w:rPr>
        <w:t>Transplantation</w:t>
      </w:r>
    </w:p>
    <w:p w14:paraId="3F221B4F" w14:textId="77777777" w:rsidR="00A77B3E" w:rsidRPr="004D49D0" w:rsidRDefault="0090720F" w:rsidP="001216FF">
      <w:pPr>
        <w:spacing w:line="360" w:lineRule="auto"/>
        <w:jc w:val="both"/>
        <w:rPr>
          <w:rFonts w:ascii="Book Antiqua" w:hAnsi="Book Antiqua"/>
          <w:color w:val="000000" w:themeColor="text1"/>
        </w:rPr>
      </w:pPr>
      <w:r w:rsidRPr="004D49D0">
        <w:rPr>
          <w:rFonts w:ascii="Book Antiqua" w:eastAsia="Book Antiqua" w:hAnsi="Book Antiqua" w:cs="Book Antiqua"/>
          <w:b/>
          <w:color w:val="000000" w:themeColor="text1"/>
        </w:rPr>
        <w:t xml:space="preserve">Country/Territory of origin: </w:t>
      </w:r>
      <w:r w:rsidRPr="004D49D0">
        <w:rPr>
          <w:rFonts w:ascii="Book Antiqua" w:eastAsia="Book Antiqua" w:hAnsi="Book Antiqua" w:cs="Book Antiqua"/>
          <w:color w:val="000000" w:themeColor="text1"/>
        </w:rPr>
        <w:t>Saudi Arabia</w:t>
      </w:r>
    </w:p>
    <w:p w14:paraId="1A7E6F6E" w14:textId="77777777" w:rsidR="00A77B3E" w:rsidRPr="004D49D0" w:rsidRDefault="0090720F" w:rsidP="001216FF">
      <w:pPr>
        <w:spacing w:line="360" w:lineRule="auto"/>
        <w:jc w:val="both"/>
        <w:rPr>
          <w:rFonts w:ascii="Book Antiqua" w:hAnsi="Book Antiqua"/>
          <w:color w:val="000000" w:themeColor="text1"/>
        </w:rPr>
      </w:pPr>
      <w:r w:rsidRPr="004D49D0">
        <w:rPr>
          <w:rFonts w:ascii="Book Antiqua" w:eastAsia="Book Antiqua" w:hAnsi="Book Antiqua" w:cs="Book Antiqua"/>
          <w:b/>
          <w:color w:val="000000" w:themeColor="text1"/>
        </w:rPr>
        <w:t>Peer-review report’s scientific quality classification</w:t>
      </w:r>
    </w:p>
    <w:p w14:paraId="7F859E9B" w14:textId="77777777" w:rsidR="00A77B3E" w:rsidRPr="004D49D0" w:rsidRDefault="0090720F" w:rsidP="001216FF">
      <w:pPr>
        <w:spacing w:line="360" w:lineRule="auto"/>
        <w:jc w:val="both"/>
        <w:rPr>
          <w:rFonts w:ascii="Book Antiqua" w:hAnsi="Book Antiqua"/>
          <w:color w:val="000000" w:themeColor="text1"/>
        </w:rPr>
      </w:pPr>
      <w:r w:rsidRPr="004D49D0">
        <w:rPr>
          <w:rFonts w:ascii="Book Antiqua" w:eastAsia="Book Antiqua" w:hAnsi="Book Antiqua" w:cs="Book Antiqua"/>
          <w:color w:val="000000" w:themeColor="text1"/>
        </w:rPr>
        <w:t>Grade A (Excellent): 0</w:t>
      </w:r>
    </w:p>
    <w:p w14:paraId="4422A3BC" w14:textId="77777777" w:rsidR="00A77B3E" w:rsidRPr="004D49D0" w:rsidRDefault="0090720F" w:rsidP="001216FF">
      <w:pPr>
        <w:spacing w:line="360" w:lineRule="auto"/>
        <w:jc w:val="both"/>
        <w:rPr>
          <w:rFonts w:ascii="Book Antiqua" w:hAnsi="Book Antiqua"/>
          <w:color w:val="000000" w:themeColor="text1"/>
        </w:rPr>
      </w:pPr>
      <w:r w:rsidRPr="004D49D0">
        <w:rPr>
          <w:rFonts w:ascii="Book Antiqua" w:eastAsia="Book Antiqua" w:hAnsi="Book Antiqua" w:cs="Book Antiqua"/>
          <w:color w:val="000000" w:themeColor="text1"/>
        </w:rPr>
        <w:t>Grade B (Very good): B, B</w:t>
      </w:r>
    </w:p>
    <w:p w14:paraId="7FF02DD9" w14:textId="77777777" w:rsidR="00A77B3E" w:rsidRPr="004D49D0" w:rsidRDefault="0090720F" w:rsidP="001216FF">
      <w:pPr>
        <w:spacing w:line="360" w:lineRule="auto"/>
        <w:jc w:val="both"/>
        <w:rPr>
          <w:rFonts w:ascii="Book Antiqua" w:hAnsi="Book Antiqua"/>
          <w:color w:val="000000" w:themeColor="text1"/>
        </w:rPr>
      </w:pPr>
      <w:r w:rsidRPr="004D49D0">
        <w:rPr>
          <w:rFonts w:ascii="Book Antiqua" w:eastAsia="Book Antiqua" w:hAnsi="Book Antiqua" w:cs="Book Antiqua"/>
          <w:color w:val="000000" w:themeColor="text1"/>
        </w:rPr>
        <w:t>Grade C (Good): 0</w:t>
      </w:r>
    </w:p>
    <w:p w14:paraId="3C1BD3C5" w14:textId="77777777" w:rsidR="00A77B3E" w:rsidRPr="004D49D0" w:rsidRDefault="0090720F" w:rsidP="001216FF">
      <w:pPr>
        <w:spacing w:line="360" w:lineRule="auto"/>
        <w:jc w:val="both"/>
        <w:rPr>
          <w:rFonts w:ascii="Book Antiqua" w:hAnsi="Book Antiqua"/>
          <w:color w:val="000000" w:themeColor="text1"/>
        </w:rPr>
      </w:pPr>
      <w:r w:rsidRPr="004D49D0">
        <w:rPr>
          <w:rFonts w:ascii="Book Antiqua" w:eastAsia="Book Antiqua" w:hAnsi="Book Antiqua" w:cs="Book Antiqua"/>
          <w:color w:val="000000" w:themeColor="text1"/>
        </w:rPr>
        <w:t>Grade D (Fair): 0</w:t>
      </w:r>
    </w:p>
    <w:p w14:paraId="129802D0" w14:textId="77777777" w:rsidR="00A77B3E" w:rsidRPr="004D49D0" w:rsidRDefault="0090720F" w:rsidP="001216FF">
      <w:pPr>
        <w:spacing w:line="360" w:lineRule="auto"/>
        <w:jc w:val="both"/>
        <w:rPr>
          <w:rFonts w:ascii="Book Antiqua" w:hAnsi="Book Antiqua"/>
          <w:color w:val="000000" w:themeColor="text1"/>
        </w:rPr>
      </w:pPr>
      <w:r w:rsidRPr="004D49D0">
        <w:rPr>
          <w:rFonts w:ascii="Book Antiqua" w:eastAsia="Book Antiqua" w:hAnsi="Book Antiqua" w:cs="Book Antiqua"/>
          <w:color w:val="000000" w:themeColor="text1"/>
        </w:rPr>
        <w:t>Grade E (Poor): 0</w:t>
      </w:r>
    </w:p>
    <w:p w14:paraId="6CB09BA9" w14:textId="77777777" w:rsidR="00A77B3E" w:rsidRPr="004D49D0" w:rsidRDefault="00A77B3E" w:rsidP="001216FF">
      <w:pPr>
        <w:spacing w:line="360" w:lineRule="auto"/>
        <w:jc w:val="both"/>
        <w:rPr>
          <w:rFonts w:ascii="Book Antiqua" w:hAnsi="Book Antiqua"/>
          <w:color w:val="000000" w:themeColor="text1"/>
        </w:rPr>
      </w:pPr>
    </w:p>
    <w:p w14:paraId="5E8B0000" w14:textId="35EA8ED7" w:rsidR="00A77B3E" w:rsidRPr="004D49D0" w:rsidRDefault="0090720F" w:rsidP="001216FF">
      <w:pPr>
        <w:spacing w:line="360" w:lineRule="auto"/>
        <w:jc w:val="both"/>
        <w:rPr>
          <w:rFonts w:ascii="Book Antiqua" w:eastAsia="Book Antiqua" w:hAnsi="Book Antiqua" w:cs="Book Antiqua"/>
          <w:b/>
          <w:color w:val="000000" w:themeColor="text1"/>
        </w:rPr>
      </w:pPr>
      <w:r w:rsidRPr="004D49D0">
        <w:rPr>
          <w:rFonts w:ascii="Book Antiqua" w:eastAsia="Book Antiqua" w:hAnsi="Book Antiqua" w:cs="Book Antiqua"/>
          <w:b/>
          <w:color w:val="000000" w:themeColor="text1"/>
        </w:rPr>
        <w:t xml:space="preserve">P-Reviewer: </w:t>
      </w:r>
      <w:r w:rsidRPr="004D49D0">
        <w:rPr>
          <w:rFonts w:ascii="Book Antiqua" w:eastAsia="Book Antiqua" w:hAnsi="Book Antiqua" w:cs="Book Antiqua"/>
          <w:color w:val="000000" w:themeColor="text1"/>
        </w:rPr>
        <w:t>Batta A, India; Phillips R, United Kingdom</w:t>
      </w:r>
      <w:r w:rsidRPr="004D49D0">
        <w:rPr>
          <w:rFonts w:ascii="Book Antiqua" w:eastAsia="Book Antiqua" w:hAnsi="Book Antiqua" w:cs="Book Antiqua"/>
          <w:b/>
          <w:color w:val="000000" w:themeColor="text1"/>
        </w:rPr>
        <w:t xml:space="preserve"> S-Editor: </w:t>
      </w:r>
      <w:r w:rsidR="00725539" w:rsidRPr="004D49D0">
        <w:rPr>
          <w:rFonts w:ascii="Book Antiqua" w:eastAsia="Book Antiqua" w:hAnsi="Book Antiqua" w:cs="Book Antiqua"/>
          <w:bCs/>
          <w:color w:val="000000" w:themeColor="text1"/>
        </w:rPr>
        <w:t>Li L</w:t>
      </w:r>
      <w:r w:rsidRPr="004D49D0">
        <w:rPr>
          <w:rFonts w:ascii="Book Antiqua" w:eastAsia="Book Antiqua" w:hAnsi="Book Antiqua" w:cs="Book Antiqua"/>
          <w:b/>
          <w:color w:val="000000" w:themeColor="text1"/>
        </w:rPr>
        <w:t xml:space="preserve"> L-Editor:</w:t>
      </w:r>
      <w:r w:rsidR="0091312E" w:rsidRPr="004D49D0">
        <w:rPr>
          <w:rFonts w:ascii="Book Antiqua" w:eastAsia="Book Antiqua" w:hAnsi="Book Antiqua" w:cs="Book Antiqua"/>
          <w:b/>
          <w:color w:val="000000" w:themeColor="text1"/>
        </w:rPr>
        <w:t xml:space="preserve"> </w:t>
      </w:r>
      <w:r w:rsidR="002729E9" w:rsidRPr="004D49D0">
        <w:rPr>
          <w:rFonts w:ascii="Book Antiqua" w:eastAsia="Book Antiqua" w:hAnsi="Book Antiqua" w:cs="Book Antiqua"/>
          <w:bCs/>
          <w:color w:val="000000" w:themeColor="text1"/>
        </w:rPr>
        <w:t xml:space="preserve">A </w:t>
      </w:r>
      <w:r w:rsidRPr="004D49D0">
        <w:rPr>
          <w:rFonts w:ascii="Book Antiqua" w:eastAsia="Book Antiqua" w:hAnsi="Book Antiqua" w:cs="Book Antiqua"/>
          <w:b/>
          <w:color w:val="000000" w:themeColor="text1"/>
        </w:rPr>
        <w:t xml:space="preserve">P-Editor: </w:t>
      </w:r>
    </w:p>
    <w:p w14:paraId="4E5081C7" w14:textId="643EFEC3" w:rsidR="0090720F" w:rsidRPr="004D49D0" w:rsidRDefault="0090720F" w:rsidP="001216FF">
      <w:pPr>
        <w:spacing w:line="360" w:lineRule="auto"/>
        <w:jc w:val="both"/>
        <w:rPr>
          <w:rFonts w:ascii="Book Antiqua" w:hAnsi="Book Antiqua"/>
          <w:color w:val="000000" w:themeColor="text1"/>
        </w:rPr>
        <w:sectPr w:rsidR="0090720F" w:rsidRPr="004D49D0" w:rsidSect="004F163B">
          <w:pgSz w:w="12240" w:h="15840"/>
          <w:pgMar w:top="1440" w:right="1440" w:bottom="1440" w:left="1440" w:header="720" w:footer="720" w:gutter="0"/>
          <w:cols w:space="720"/>
          <w:docGrid w:linePitch="360"/>
        </w:sectPr>
      </w:pPr>
    </w:p>
    <w:p w14:paraId="018F91FA" w14:textId="77777777" w:rsidR="00A77B3E" w:rsidRPr="004D49D0" w:rsidRDefault="0090720F" w:rsidP="001216FF">
      <w:pPr>
        <w:spacing w:line="360" w:lineRule="auto"/>
        <w:jc w:val="both"/>
        <w:rPr>
          <w:rFonts w:ascii="Book Antiqua" w:hAnsi="Book Antiqua"/>
          <w:color w:val="000000" w:themeColor="text1"/>
        </w:rPr>
      </w:pPr>
      <w:r w:rsidRPr="004D49D0">
        <w:rPr>
          <w:rFonts w:ascii="Book Antiqua" w:eastAsia="Book Antiqua" w:hAnsi="Book Antiqua" w:cs="Book Antiqua"/>
          <w:b/>
          <w:color w:val="000000" w:themeColor="text1"/>
        </w:rPr>
        <w:lastRenderedPageBreak/>
        <w:t>Figure Legends</w:t>
      </w:r>
    </w:p>
    <w:p w14:paraId="7BDFDFC2" w14:textId="5AE2C9AF" w:rsidR="00A77B3E" w:rsidRPr="004D49D0" w:rsidRDefault="0050265C" w:rsidP="001216FF">
      <w:pPr>
        <w:spacing w:line="360" w:lineRule="auto"/>
        <w:jc w:val="both"/>
        <w:rPr>
          <w:rFonts w:ascii="Book Antiqua" w:hAnsi="Book Antiqua"/>
          <w:color w:val="000000" w:themeColor="text1"/>
        </w:rPr>
      </w:pPr>
      <w:r>
        <w:rPr>
          <w:noProof/>
        </w:rPr>
        <w:drawing>
          <wp:inline distT="0" distB="0" distL="0" distR="0" wp14:anchorId="496023BA" wp14:editId="2A5AE1EC">
            <wp:extent cx="5943600" cy="4955540"/>
            <wp:effectExtent l="0" t="0" r="0" b="0"/>
            <wp:docPr id="1002161743"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61743" name="图片 1" descr="图示&#10;&#10;描述已自动生成"/>
                    <pic:cNvPicPr/>
                  </pic:nvPicPr>
                  <pic:blipFill>
                    <a:blip r:embed="rId7"/>
                    <a:stretch>
                      <a:fillRect/>
                    </a:stretch>
                  </pic:blipFill>
                  <pic:spPr>
                    <a:xfrm>
                      <a:off x="0" y="0"/>
                      <a:ext cx="5943600" cy="4955540"/>
                    </a:xfrm>
                    <a:prstGeom prst="rect">
                      <a:avLst/>
                    </a:prstGeom>
                  </pic:spPr>
                </pic:pic>
              </a:graphicData>
            </a:graphic>
          </wp:inline>
        </w:drawing>
      </w:r>
    </w:p>
    <w:p w14:paraId="569821AB" w14:textId="66C7C169" w:rsidR="00A77B3E" w:rsidRPr="004D49D0" w:rsidRDefault="0090720F" w:rsidP="001216FF">
      <w:pPr>
        <w:spacing w:line="360" w:lineRule="auto"/>
        <w:jc w:val="both"/>
        <w:rPr>
          <w:rFonts w:ascii="Book Antiqua" w:hAnsi="Book Antiqua"/>
          <w:color w:val="000000" w:themeColor="text1"/>
        </w:rPr>
      </w:pPr>
      <w:r w:rsidRPr="004D49D0">
        <w:rPr>
          <w:rFonts w:ascii="Book Antiqua" w:eastAsia="Book Antiqua" w:hAnsi="Book Antiqua" w:cs="Book Antiqua"/>
          <w:b/>
          <w:bCs/>
          <w:color w:val="000000" w:themeColor="text1"/>
        </w:rPr>
        <w:t xml:space="preserve">Figure 1 </w:t>
      </w:r>
      <w:r w:rsidR="00830CFA" w:rsidRPr="004D49D0">
        <w:rPr>
          <w:rFonts w:ascii="Book Antiqua" w:eastAsia="Book Antiqua" w:hAnsi="Book Antiqua" w:cs="Book Antiqua"/>
          <w:b/>
          <w:bCs/>
          <w:color w:val="000000" w:themeColor="text1"/>
        </w:rPr>
        <w:t>S</w:t>
      </w:r>
      <w:r w:rsidRPr="004D49D0">
        <w:rPr>
          <w:rFonts w:ascii="Book Antiqua" w:eastAsia="Book Antiqua" w:hAnsi="Book Antiqua" w:cs="Book Antiqua"/>
          <w:b/>
          <w:bCs/>
          <w:color w:val="000000" w:themeColor="text1"/>
        </w:rPr>
        <w:t>howing potential complications of prediabetes in kidney donors.</w:t>
      </w:r>
    </w:p>
    <w:p w14:paraId="25507CCE" w14:textId="31B98FAB" w:rsidR="00A77B3E" w:rsidRPr="004D49D0" w:rsidRDefault="0050265C" w:rsidP="001216FF">
      <w:pPr>
        <w:spacing w:line="360" w:lineRule="auto"/>
        <w:jc w:val="both"/>
        <w:rPr>
          <w:rFonts w:ascii="Book Antiqua" w:hAnsi="Book Antiqua"/>
          <w:color w:val="000000" w:themeColor="text1"/>
        </w:rPr>
      </w:pPr>
      <w:r>
        <w:rPr>
          <w:noProof/>
        </w:rPr>
        <w:lastRenderedPageBreak/>
        <w:drawing>
          <wp:inline distT="0" distB="0" distL="0" distR="0" wp14:anchorId="36C9646B" wp14:editId="0296FAAA">
            <wp:extent cx="5943600" cy="3693795"/>
            <wp:effectExtent l="0" t="0" r="0" b="1905"/>
            <wp:docPr id="427909380"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909380" name="图片 1" descr="图示&#10;&#10;描述已自动生成"/>
                    <pic:cNvPicPr/>
                  </pic:nvPicPr>
                  <pic:blipFill>
                    <a:blip r:embed="rId8"/>
                    <a:stretch>
                      <a:fillRect/>
                    </a:stretch>
                  </pic:blipFill>
                  <pic:spPr>
                    <a:xfrm>
                      <a:off x="0" y="0"/>
                      <a:ext cx="5943600" cy="3693795"/>
                    </a:xfrm>
                    <a:prstGeom prst="rect">
                      <a:avLst/>
                    </a:prstGeom>
                  </pic:spPr>
                </pic:pic>
              </a:graphicData>
            </a:graphic>
          </wp:inline>
        </w:drawing>
      </w:r>
    </w:p>
    <w:p w14:paraId="1BD0C2F4" w14:textId="5E879966" w:rsidR="00A77B3E" w:rsidRPr="004D49D0" w:rsidRDefault="0090720F" w:rsidP="001216FF">
      <w:pPr>
        <w:spacing w:line="360" w:lineRule="auto"/>
        <w:jc w:val="both"/>
        <w:rPr>
          <w:rFonts w:ascii="Book Antiqua" w:eastAsia="Book Antiqua" w:hAnsi="Book Antiqua" w:cs="Book Antiqua"/>
          <w:b/>
          <w:bCs/>
          <w:color w:val="000000" w:themeColor="text1"/>
        </w:rPr>
      </w:pPr>
      <w:r w:rsidRPr="004D49D0">
        <w:rPr>
          <w:rFonts w:ascii="Book Antiqua" w:eastAsia="Book Antiqua" w:hAnsi="Book Antiqua" w:cs="Book Antiqua"/>
          <w:b/>
          <w:bCs/>
          <w:color w:val="000000" w:themeColor="text1"/>
        </w:rPr>
        <w:t xml:space="preserve">Figure 2 </w:t>
      </w:r>
      <w:r w:rsidR="00830CFA" w:rsidRPr="004D49D0">
        <w:rPr>
          <w:rFonts w:ascii="Book Antiqua" w:eastAsia="Book Antiqua" w:hAnsi="Book Antiqua" w:cs="Book Antiqua"/>
          <w:b/>
          <w:bCs/>
          <w:color w:val="000000" w:themeColor="text1"/>
        </w:rPr>
        <w:t>S</w:t>
      </w:r>
      <w:r w:rsidRPr="004D49D0">
        <w:rPr>
          <w:rFonts w:ascii="Book Antiqua" w:eastAsia="Book Antiqua" w:hAnsi="Book Antiqua" w:cs="Book Antiqua"/>
          <w:b/>
          <w:bCs/>
          <w:color w:val="000000" w:themeColor="text1"/>
        </w:rPr>
        <w:t>howing risk factors for development of diabetes.</w:t>
      </w:r>
    </w:p>
    <w:p w14:paraId="035F0CC9" w14:textId="77777777" w:rsidR="00732A3F" w:rsidRPr="004D49D0" w:rsidRDefault="00732A3F" w:rsidP="001216FF">
      <w:pPr>
        <w:spacing w:line="360" w:lineRule="auto"/>
        <w:jc w:val="both"/>
        <w:rPr>
          <w:rFonts w:ascii="Book Antiqua" w:hAnsi="Book Antiqua"/>
          <w:color w:val="000000" w:themeColor="text1"/>
        </w:rPr>
        <w:sectPr w:rsidR="00732A3F" w:rsidRPr="004D49D0" w:rsidSect="004F163B">
          <w:pgSz w:w="12240" w:h="15840"/>
          <w:pgMar w:top="1440" w:right="1440" w:bottom="1440" w:left="1440" w:header="720" w:footer="720" w:gutter="0"/>
          <w:cols w:space="720"/>
          <w:docGrid w:linePitch="360"/>
        </w:sectPr>
      </w:pPr>
    </w:p>
    <w:p w14:paraId="707A395B" w14:textId="0EFFDAEF" w:rsidR="00732A3F" w:rsidRPr="004D49D0" w:rsidRDefault="00732A3F" w:rsidP="001216FF">
      <w:pPr>
        <w:spacing w:line="360" w:lineRule="auto"/>
        <w:jc w:val="both"/>
        <w:rPr>
          <w:rFonts w:ascii="Book Antiqua" w:hAnsi="Book Antiqua"/>
          <w:b/>
          <w:bCs/>
        </w:rPr>
      </w:pPr>
      <w:r w:rsidRPr="004D49D0">
        <w:rPr>
          <w:rFonts w:ascii="Book Antiqua" w:hAnsi="Book Antiqua"/>
          <w:b/>
          <w:bCs/>
        </w:rPr>
        <w:lastRenderedPageBreak/>
        <w:t xml:space="preserve">Table 1 </w:t>
      </w:r>
      <w:r w:rsidR="0090720F" w:rsidRPr="004D49D0">
        <w:rPr>
          <w:rFonts w:ascii="Book Antiqua" w:hAnsi="Book Antiqua"/>
          <w:b/>
          <w:bCs/>
        </w:rPr>
        <w:t>S</w:t>
      </w:r>
      <w:r w:rsidRPr="004D49D0">
        <w:rPr>
          <w:rFonts w:ascii="Book Antiqua" w:hAnsi="Book Antiqua"/>
          <w:b/>
          <w:bCs/>
        </w:rPr>
        <w:t xml:space="preserve">howing association of </w:t>
      </w:r>
      <w:bookmarkStart w:id="440" w:name="_Hlk154594536"/>
      <w:r w:rsidRPr="004D49D0">
        <w:rPr>
          <w:rFonts w:ascii="Book Antiqua" w:hAnsi="Book Antiqua"/>
          <w:b/>
          <w:bCs/>
        </w:rPr>
        <w:t>prediabetes</w:t>
      </w:r>
      <w:bookmarkEnd w:id="440"/>
      <w:r w:rsidRPr="004D49D0">
        <w:rPr>
          <w:rFonts w:ascii="Book Antiqua" w:hAnsi="Book Antiqua"/>
          <w:b/>
          <w:bCs/>
        </w:rPr>
        <w:t xml:space="preserve"> with </w:t>
      </w:r>
      <w:bookmarkStart w:id="441" w:name="_Hlk154594546"/>
      <w:r w:rsidRPr="004D49D0">
        <w:rPr>
          <w:rFonts w:ascii="Book Antiqua" w:hAnsi="Book Antiqua"/>
          <w:b/>
          <w:bCs/>
        </w:rPr>
        <w:t xml:space="preserve">chronic kidney </w:t>
      </w:r>
      <w:proofErr w:type="gramStart"/>
      <w:r w:rsidRPr="004D49D0">
        <w:rPr>
          <w:rFonts w:ascii="Book Antiqua" w:hAnsi="Book Antiqua"/>
          <w:b/>
          <w:bCs/>
        </w:rPr>
        <w:t>disease</w:t>
      </w:r>
      <w:bookmarkEnd w:id="441"/>
      <w:proofErr w:type="gramEnd"/>
    </w:p>
    <w:tbl>
      <w:tblPr>
        <w:tblStyle w:val="TableGrid1"/>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0"/>
        <w:gridCol w:w="1275"/>
        <w:gridCol w:w="1440"/>
        <w:gridCol w:w="1980"/>
        <w:gridCol w:w="3595"/>
      </w:tblGrid>
      <w:tr w:rsidR="00732A3F" w:rsidRPr="004D49D0" w14:paraId="63724431" w14:textId="77777777" w:rsidTr="00D70C7D">
        <w:tc>
          <w:tcPr>
            <w:tcW w:w="1060" w:type="dxa"/>
            <w:tcBorders>
              <w:top w:val="single" w:sz="4" w:space="0" w:color="auto"/>
              <w:bottom w:val="single" w:sz="4" w:space="0" w:color="auto"/>
            </w:tcBorders>
          </w:tcPr>
          <w:p w14:paraId="1BF75D0F" w14:textId="77777777" w:rsidR="00732A3F" w:rsidRPr="004D49D0" w:rsidRDefault="00732A3F" w:rsidP="001216FF">
            <w:pPr>
              <w:spacing w:line="360" w:lineRule="auto"/>
              <w:jc w:val="both"/>
              <w:rPr>
                <w:rFonts w:ascii="Book Antiqua" w:eastAsia="Calibri" w:hAnsi="Book Antiqua" w:cs="Arial"/>
                <w:b/>
                <w:bCs/>
              </w:rPr>
            </w:pPr>
            <w:r w:rsidRPr="004D49D0">
              <w:rPr>
                <w:rFonts w:ascii="Book Antiqua" w:eastAsia="Calibri" w:hAnsi="Book Antiqua" w:cs="Arial"/>
                <w:b/>
                <w:bCs/>
              </w:rPr>
              <w:t>Ref.</w:t>
            </w:r>
          </w:p>
        </w:tc>
        <w:tc>
          <w:tcPr>
            <w:tcW w:w="1275" w:type="dxa"/>
            <w:tcBorders>
              <w:top w:val="single" w:sz="4" w:space="0" w:color="auto"/>
              <w:bottom w:val="single" w:sz="4" w:space="0" w:color="auto"/>
            </w:tcBorders>
          </w:tcPr>
          <w:p w14:paraId="7BB9CBCE" w14:textId="77777777" w:rsidR="00732A3F" w:rsidRPr="004D49D0" w:rsidRDefault="00732A3F" w:rsidP="001216FF">
            <w:pPr>
              <w:spacing w:line="360" w:lineRule="auto"/>
              <w:jc w:val="both"/>
              <w:rPr>
                <w:rFonts w:ascii="Book Antiqua" w:eastAsia="Calibri" w:hAnsi="Book Antiqua" w:cs="Arial"/>
                <w:b/>
                <w:bCs/>
              </w:rPr>
            </w:pPr>
            <w:r w:rsidRPr="004D49D0">
              <w:rPr>
                <w:rFonts w:ascii="Book Antiqua" w:eastAsia="Calibri" w:hAnsi="Book Antiqua" w:cs="Arial"/>
                <w:b/>
                <w:bCs/>
              </w:rPr>
              <w:t>Journal/</w:t>
            </w:r>
            <w:proofErr w:type="spellStart"/>
            <w:r w:rsidRPr="004D49D0">
              <w:rPr>
                <w:rFonts w:ascii="Book Antiqua" w:eastAsia="Calibri" w:hAnsi="Book Antiqua" w:cs="Arial"/>
                <w:b/>
                <w:bCs/>
              </w:rPr>
              <w:t>yr</w:t>
            </w:r>
            <w:proofErr w:type="spellEnd"/>
          </w:p>
        </w:tc>
        <w:tc>
          <w:tcPr>
            <w:tcW w:w="1440" w:type="dxa"/>
            <w:tcBorders>
              <w:top w:val="single" w:sz="4" w:space="0" w:color="auto"/>
              <w:bottom w:val="single" w:sz="4" w:space="0" w:color="auto"/>
            </w:tcBorders>
          </w:tcPr>
          <w:p w14:paraId="21CCA95B" w14:textId="77777777" w:rsidR="00732A3F" w:rsidRPr="004D49D0" w:rsidRDefault="00732A3F" w:rsidP="001216FF">
            <w:pPr>
              <w:spacing w:line="360" w:lineRule="auto"/>
              <w:jc w:val="both"/>
              <w:rPr>
                <w:rFonts w:ascii="Book Antiqua" w:eastAsia="Calibri" w:hAnsi="Book Antiqua" w:cs="Arial"/>
                <w:b/>
                <w:bCs/>
              </w:rPr>
            </w:pPr>
            <w:r w:rsidRPr="004D49D0">
              <w:rPr>
                <w:rFonts w:ascii="Book Antiqua" w:eastAsia="Calibri" w:hAnsi="Book Antiqua" w:cs="Arial"/>
                <w:b/>
                <w:bCs/>
              </w:rPr>
              <w:t>Study type</w:t>
            </w:r>
          </w:p>
        </w:tc>
        <w:tc>
          <w:tcPr>
            <w:tcW w:w="1980" w:type="dxa"/>
            <w:tcBorders>
              <w:top w:val="single" w:sz="4" w:space="0" w:color="auto"/>
              <w:bottom w:val="single" w:sz="4" w:space="0" w:color="auto"/>
            </w:tcBorders>
          </w:tcPr>
          <w:p w14:paraId="4389C3ED" w14:textId="77777777" w:rsidR="00732A3F" w:rsidRPr="004D49D0" w:rsidRDefault="00732A3F" w:rsidP="001216FF">
            <w:pPr>
              <w:spacing w:line="360" w:lineRule="auto"/>
              <w:jc w:val="both"/>
              <w:rPr>
                <w:rFonts w:ascii="Book Antiqua" w:eastAsia="Calibri" w:hAnsi="Book Antiqua" w:cs="Arial"/>
                <w:b/>
                <w:bCs/>
              </w:rPr>
            </w:pPr>
            <w:r w:rsidRPr="004D49D0">
              <w:rPr>
                <w:rFonts w:ascii="Book Antiqua" w:eastAsia="Calibri" w:hAnsi="Book Antiqua" w:cs="Arial"/>
                <w:b/>
                <w:bCs/>
              </w:rPr>
              <w:t>Objective</w:t>
            </w:r>
          </w:p>
        </w:tc>
        <w:tc>
          <w:tcPr>
            <w:tcW w:w="3595" w:type="dxa"/>
            <w:tcBorders>
              <w:top w:val="single" w:sz="4" w:space="0" w:color="auto"/>
              <w:bottom w:val="single" w:sz="4" w:space="0" w:color="auto"/>
            </w:tcBorders>
          </w:tcPr>
          <w:p w14:paraId="172E39F6" w14:textId="77777777" w:rsidR="00732A3F" w:rsidRPr="004D49D0" w:rsidRDefault="00732A3F" w:rsidP="001216FF">
            <w:pPr>
              <w:spacing w:line="360" w:lineRule="auto"/>
              <w:jc w:val="both"/>
              <w:rPr>
                <w:rFonts w:ascii="Book Antiqua" w:eastAsia="Calibri" w:hAnsi="Book Antiqua" w:cs="Arial"/>
                <w:b/>
                <w:bCs/>
              </w:rPr>
            </w:pPr>
            <w:r w:rsidRPr="004D49D0">
              <w:rPr>
                <w:rFonts w:ascii="Book Antiqua" w:eastAsia="Calibri" w:hAnsi="Book Antiqua" w:cs="Arial"/>
                <w:b/>
                <w:bCs/>
              </w:rPr>
              <w:t>Findings</w:t>
            </w:r>
          </w:p>
        </w:tc>
      </w:tr>
      <w:tr w:rsidR="00732A3F" w:rsidRPr="004D49D0" w14:paraId="102DB6D1" w14:textId="77777777" w:rsidTr="00D70C7D">
        <w:tc>
          <w:tcPr>
            <w:tcW w:w="1060" w:type="dxa"/>
            <w:tcBorders>
              <w:top w:val="single" w:sz="4" w:space="0" w:color="auto"/>
            </w:tcBorders>
          </w:tcPr>
          <w:p w14:paraId="31AF03FD" w14:textId="378B7B18" w:rsidR="00732A3F" w:rsidRPr="004D49D0" w:rsidRDefault="00732A3F" w:rsidP="001216FF">
            <w:pPr>
              <w:spacing w:line="360" w:lineRule="auto"/>
              <w:jc w:val="both"/>
              <w:rPr>
                <w:rFonts w:ascii="Book Antiqua" w:eastAsia="Calibri" w:hAnsi="Book Antiqua" w:cs="Arial"/>
              </w:rPr>
            </w:pPr>
            <w:r w:rsidRPr="004D49D0">
              <w:rPr>
                <w:rFonts w:ascii="Book Antiqua" w:eastAsia="Calibri" w:hAnsi="Book Antiqua" w:cs="Arial"/>
              </w:rPr>
              <w:t xml:space="preserve">Fox </w:t>
            </w:r>
            <w:r w:rsidRPr="004D49D0">
              <w:rPr>
                <w:rFonts w:ascii="Book Antiqua" w:eastAsia="Calibri" w:hAnsi="Book Antiqua" w:cs="Arial"/>
                <w:i/>
                <w:iCs/>
              </w:rPr>
              <w:t xml:space="preserve">et </w:t>
            </w:r>
            <w:proofErr w:type="gramStart"/>
            <w:r w:rsidRPr="004D49D0">
              <w:rPr>
                <w:rFonts w:ascii="Book Antiqua" w:eastAsia="Calibri" w:hAnsi="Book Antiqua" w:cs="Arial"/>
                <w:i/>
                <w:iCs/>
              </w:rPr>
              <w:t>al</w:t>
            </w:r>
            <w:r w:rsidRPr="004D49D0">
              <w:rPr>
                <w:rFonts w:ascii="Book Antiqua" w:eastAsia="Calibri" w:hAnsi="Book Antiqua" w:cs="Arial"/>
                <w:vertAlign w:val="superscript"/>
              </w:rPr>
              <w:t>[</w:t>
            </w:r>
            <w:proofErr w:type="gramEnd"/>
            <w:r w:rsidR="00830CFA" w:rsidRPr="004D49D0">
              <w:rPr>
                <w:rFonts w:ascii="Book Antiqua" w:eastAsia="Calibri" w:hAnsi="Book Antiqua" w:cs="Arial"/>
                <w:vertAlign w:val="superscript"/>
              </w:rPr>
              <w:t>38</w:t>
            </w:r>
            <w:r w:rsidRPr="004D49D0">
              <w:rPr>
                <w:rFonts w:ascii="Book Antiqua" w:eastAsia="Calibri" w:hAnsi="Book Antiqua" w:cs="Arial"/>
                <w:vertAlign w:val="superscript"/>
              </w:rPr>
              <w:t>]</w:t>
            </w:r>
          </w:p>
        </w:tc>
        <w:tc>
          <w:tcPr>
            <w:tcW w:w="1275" w:type="dxa"/>
            <w:tcBorders>
              <w:top w:val="single" w:sz="4" w:space="0" w:color="auto"/>
            </w:tcBorders>
          </w:tcPr>
          <w:p w14:paraId="2238C1E0" w14:textId="77777777" w:rsidR="00732A3F" w:rsidRPr="004D49D0" w:rsidRDefault="00732A3F" w:rsidP="001216FF">
            <w:pPr>
              <w:spacing w:line="360" w:lineRule="auto"/>
              <w:jc w:val="both"/>
              <w:rPr>
                <w:rFonts w:ascii="Book Antiqua" w:eastAsia="Calibri" w:hAnsi="Book Antiqua" w:cs="Arial"/>
              </w:rPr>
            </w:pPr>
            <w:r w:rsidRPr="004D49D0">
              <w:rPr>
                <w:rFonts w:ascii="Book Antiqua" w:hAnsi="Book Antiqua"/>
                <w:i/>
                <w:iCs/>
                <w:color w:val="000000" w:themeColor="text1"/>
              </w:rPr>
              <w:t>Diabetes Care</w:t>
            </w:r>
            <w:r w:rsidRPr="004D49D0">
              <w:rPr>
                <w:rFonts w:ascii="Book Antiqua" w:eastAsia="Calibri" w:hAnsi="Book Antiqua" w:cs="Arial"/>
              </w:rPr>
              <w:t>/2005</w:t>
            </w:r>
          </w:p>
        </w:tc>
        <w:tc>
          <w:tcPr>
            <w:tcW w:w="1440" w:type="dxa"/>
            <w:tcBorders>
              <w:top w:val="single" w:sz="4" w:space="0" w:color="auto"/>
            </w:tcBorders>
          </w:tcPr>
          <w:p w14:paraId="7672745B" w14:textId="77777777" w:rsidR="00732A3F" w:rsidRPr="004D49D0" w:rsidRDefault="00732A3F" w:rsidP="001216FF">
            <w:pPr>
              <w:spacing w:line="360" w:lineRule="auto"/>
              <w:jc w:val="both"/>
              <w:rPr>
                <w:rFonts w:ascii="Book Antiqua" w:eastAsia="Calibri" w:hAnsi="Book Antiqua" w:cs="Arial"/>
              </w:rPr>
            </w:pPr>
            <w:r w:rsidRPr="004D49D0">
              <w:rPr>
                <w:rFonts w:ascii="Book Antiqua" w:eastAsia="Calibri" w:hAnsi="Book Antiqua" w:cs="Arial"/>
              </w:rPr>
              <w:t>Follow up of Framingham Heart Study (1991-1995) after 75-gram oral glucose tolerance test</w:t>
            </w:r>
          </w:p>
        </w:tc>
        <w:tc>
          <w:tcPr>
            <w:tcW w:w="1980" w:type="dxa"/>
            <w:tcBorders>
              <w:top w:val="single" w:sz="4" w:space="0" w:color="auto"/>
            </w:tcBorders>
          </w:tcPr>
          <w:p w14:paraId="1FE6B9ED" w14:textId="77777777" w:rsidR="00732A3F" w:rsidRPr="004D49D0" w:rsidRDefault="00732A3F" w:rsidP="001216FF">
            <w:pPr>
              <w:spacing w:line="360" w:lineRule="auto"/>
              <w:jc w:val="both"/>
              <w:rPr>
                <w:rFonts w:ascii="Book Antiqua" w:eastAsia="Calibri" w:hAnsi="Book Antiqua" w:cs="Arial"/>
              </w:rPr>
            </w:pPr>
            <w:r w:rsidRPr="004D49D0">
              <w:rPr>
                <w:rFonts w:ascii="Book Antiqua" w:eastAsia="Calibri" w:hAnsi="Book Antiqua" w:cs="Arial"/>
              </w:rPr>
              <w:t xml:space="preserve">To study the impact of IFG and </w:t>
            </w:r>
            <w:bookmarkStart w:id="442" w:name="_Hlk154594189"/>
            <w:r w:rsidRPr="004D49D0">
              <w:rPr>
                <w:rFonts w:ascii="Book Antiqua" w:eastAsia="Calibri" w:hAnsi="Book Antiqua" w:cs="Arial"/>
              </w:rPr>
              <w:t>IGT</w:t>
            </w:r>
            <w:bookmarkEnd w:id="442"/>
            <w:r w:rsidRPr="004D49D0">
              <w:rPr>
                <w:rFonts w:ascii="Book Antiqua" w:eastAsia="Calibri" w:hAnsi="Book Antiqua" w:cs="Arial"/>
              </w:rPr>
              <w:t xml:space="preserve"> on development of </w:t>
            </w:r>
            <w:bookmarkStart w:id="443" w:name="_Hlk154594184"/>
            <w:r w:rsidRPr="004D49D0">
              <w:rPr>
                <w:rFonts w:ascii="Book Antiqua" w:eastAsia="Calibri" w:hAnsi="Book Antiqua" w:cs="Arial"/>
              </w:rPr>
              <w:t>CKD</w:t>
            </w:r>
            <w:bookmarkEnd w:id="443"/>
          </w:p>
        </w:tc>
        <w:tc>
          <w:tcPr>
            <w:tcW w:w="3595" w:type="dxa"/>
            <w:tcBorders>
              <w:top w:val="single" w:sz="4" w:space="0" w:color="auto"/>
            </w:tcBorders>
          </w:tcPr>
          <w:p w14:paraId="71777E1B" w14:textId="77777777" w:rsidR="00732A3F" w:rsidRPr="004D49D0" w:rsidRDefault="00732A3F" w:rsidP="001216FF">
            <w:pPr>
              <w:spacing w:line="360" w:lineRule="auto"/>
              <w:jc w:val="both"/>
              <w:rPr>
                <w:rFonts w:ascii="Book Antiqua" w:eastAsia="Calibri" w:hAnsi="Book Antiqua" w:cs="Arial"/>
              </w:rPr>
            </w:pPr>
            <w:r w:rsidRPr="004D49D0">
              <w:rPr>
                <w:rFonts w:ascii="Book Antiqua" w:eastAsia="Calibri" w:hAnsi="Book Antiqua" w:cs="Arial"/>
              </w:rPr>
              <w:t xml:space="preserve">The odd of developing CKD was 0.98 (95%CI 0.67-1.45), 1.71 (95%CI 0.83-3.55) and 1.93 (95%CI 1.06-3.49) among patients with </w:t>
            </w:r>
            <w:bookmarkStart w:id="444" w:name="_Hlk154594210"/>
            <w:r w:rsidRPr="004D49D0">
              <w:rPr>
                <w:rFonts w:ascii="Book Antiqua" w:eastAsia="Calibri" w:hAnsi="Book Antiqua" w:cs="Arial"/>
              </w:rPr>
              <w:t>IFG</w:t>
            </w:r>
            <w:bookmarkEnd w:id="444"/>
            <w:r w:rsidRPr="004D49D0">
              <w:rPr>
                <w:rFonts w:ascii="Book Antiqua" w:eastAsia="Calibri" w:hAnsi="Book Antiqua" w:cs="Arial"/>
              </w:rPr>
              <w:t xml:space="preserve"> or IGT, newly diagnosed diabetes or known diabetes</w:t>
            </w:r>
          </w:p>
        </w:tc>
      </w:tr>
      <w:tr w:rsidR="00732A3F" w:rsidRPr="004D49D0" w14:paraId="74119979" w14:textId="77777777" w:rsidTr="00D70C7D">
        <w:tc>
          <w:tcPr>
            <w:tcW w:w="1060" w:type="dxa"/>
          </w:tcPr>
          <w:p w14:paraId="44CB1DB5" w14:textId="5D22659D" w:rsidR="00732A3F" w:rsidRPr="004D49D0" w:rsidRDefault="00732A3F" w:rsidP="001216FF">
            <w:pPr>
              <w:spacing w:line="360" w:lineRule="auto"/>
              <w:jc w:val="both"/>
              <w:rPr>
                <w:rFonts w:ascii="Book Antiqua" w:eastAsia="Calibri" w:hAnsi="Book Antiqua" w:cs="Arial"/>
              </w:rPr>
            </w:pPr>
            <w:r w:rsidRPr="004D49D0">
              <w:rPr>
                <w:rFonts w:ascii="Book Antiqua" w:eastAsia="Calibri" w:hAnsi="Book Antiqua" w:cs="Arial"/>
              </w:rPr>
              <w:t xml:space="preserve">Redon </w:t>
            </w:r>
            <w:r w:rsidRPr="004D49D0">
              <w:rPr>
                <w:rFonts w:ascii="Book Antiqua" w:eastAsia="Calibri" w:hAnsi="Book Antiqua" w:cs="Arial"/>
                <w:i/>
                <w:iCs/>
              </w:rPr>
              <w:t xml:space="preserve">et </w:t>
            </w:r>
            <w:proofErr w:type="gramStart"/>
            <w:r w:rsidRPr="004D49D0">
              <w:rPr>
                <w:rFonts w:ascii="Book Antiqua" w:eastAsia="Calibri" w:hAnsi="Book Antiqua" w:cs="Arial"/>
                <w:i/>
                <w:iCs/>
              </w:rPr>
              <w:t>al</w:t>
            </w:r>
            <w:r w:rsidRPr="004D49D0">
              <w:rPr>
                <w:rFonts w:ascii="Book Antiqua" w:eastAsia="Calibri" w:hAnsi="Book Antiqua" w:cs="Arial"/>
                <w:vertAlign w:val="superscript"/>
              </w:rPr>
              <w:t>[</w:t>
            </w:r>
            <w:proofErr w:type="gramEnd"/>
            <w:r w:rsidRPr="004D49D0">
              <w:rPr>
                <w:rFonts w:ascii="Book Antiqua" w:eastAsia="Calibri" w:hAnsi="Book Antiqua" w:cs="Arial"/>
                <w:vertAlign w:val="superscript"/>
              </w:rPr>
              <w:t>4</w:t>
            </w:r>
            <w:r w:rsidR="00830CFA" w:rsidRPr="004D49D0">
              <w:rPr>
                <w:rFonts w:ascii="Book Antiqua" w:eastAsia="Calibri" w:hAnsi="Book Antiqua" w:cs="Arial"/>
                <w:vertAlign w:val="superscript"/>
              </w:rPr>
              <w:t>1</w:t>
            </w:r>
            <w:r w:rsidRPr="004D49D0">
              <w:rPr>
                <w:rFonts w:ascii="Book Antiqua" w:eastAsia="Calibri" w:hAnsi="Book Antiqua" w:cs="Arial"/>
                <w:vertAlign w:val="superscript"/>
              </w:rPr>
              <w:t>]</w:t>
            </w:r>
          </w:p>
        </w:tc>
        <w:tc>
          <w:tcPr>
            <w:tcW w:w="1275" w:type="dxa"/>
          </w:tcPr>
          <w:p w14:paraId="3F3F81EB" w14:textId="77777777" w:rsidR="00732A3F" w:rsidRPr="004D49D0" w:rsidRDefault="00732A3F" w:rsidP="001216FF">
            <w:pPr>
              <w:spacing w:line="360" w:lineRule="auto"/>
              <w:jc w:val="both"/>
              <w:rPr>
                <w:rFonts w:ascii="Book Antiqua" w:eastAsia="Calibri" w:hAnsi="Book Antiqua" w:cs="Arial"/>
              </w:rPr>
            </w:pPr>
            <w:r w:rsidRPr="004D49D0">
              <w:rPr>
                <w:rFonts w:ascii="Book Antiqua" w:hAnsi="Book Antiqua"/>
                <w:i/>
                <w:iCs/>
                <w:color w:val="000000" w:themeColor="text1"/>
              </w:rPr>
              <w:t>J Am Soc Nephrol</w:t>
            </w:r>
            <w:r w:rsidRPr="004D49D0">
              <w:rPr>
                <w:rFonts w:ascii="Book Antiqua" w:eastAsia="Calibri" w:hAnsi="Book Antiqua" w:cs="Arial"/>
              </w:rPr>
              <w:t>/2006</w:t>
            </w:r>
          </w:p>
        </w:tc>
        <w:tc>
          <w:tcPr>
            <w:tcW w:w="1440" w:type="dxa"/>
          </w:tcPr>
          <w:p w14:paraId="0267F40F" w14:textId="77777777" w:rsidR="00732A3F" w:rsidRPr="004D49D0" w:rsidRDefault="00732A3F" w:rsidP="001216FF">
            <w:pPr>
              <w:spacing w:line="360" w:lineRule="auto"/>
              <w:jc w:val="both"/>
              <w:rPr>
                <w:rFonts w:ascii="Book Antiqua" w:eastAsia="Calibri" w:hAnsi="Book Antiqua" w:cs="Arial"/>
              </w:rPr>
            </w:pPr>
            <w:r w:rsidRPr="004D49D0">
              <w:rPr>
                <w:rFonts w:ascii="Book Antiqua" w:eastAsia="Calibri" w:hAnsi="Book Antiqua" w:cs="Arial"/>
              </w:rPr>
              <w:t>Prospective multicenter, cross-sectional study</w:t>
            </w:r>
          </w:p>
        </w:tc>
        <w:tc>
          <w:tcPr>
            <w:tcW w:w="1980" w:type="dxa"/>
          </w:tcPr>
          <w:p w14:paraId="690A9533" w14:textId="77777777" w:rsidR="00732A3F" w:rsidRPr="004D49D0" w:rsidRDefault="00732A3F" w:rsidP="001216FF">
            <w:pPr>
              <w:spacing w:line="360" w:lineRule="auto"/>
              <w:jc w:val="both"/>
              <w:rPr>
                <w:rFonts w:ascii="Book Antiqua" w:eastAsia="Calibri" w:hAnsi="Book Antiqua" w:cs="Arial"/>
              </w:rPr>
            </w:pPr>
            <w:r w:rsidRPr="004D49D0">
              <w:rPr>
                <w:rFonts w:ascii="Book Antiqua" w:eastAsia="Calibri" w:hAnsi="Book Antiqua" w:cs="Arial"/>
              </w:rPr>
              <w:t xml:space="preserve">To assess the relationship between </w:t>
            </w:r>
            <w:bookmarkStart w:id="445" w:name="_Hlk154594228"/>
            <w:r w:rsidRPr="004D49D0">
              <w:rPr>
                <w:rFonts w:ascii="Book Antiqua" w:eastAsia="Calibri" w:hAnsi="Book Antiqua" w:cs="Arial"/>
              </w:rPr>
              <w:t>UAE</w:t>
            </w:r>
            <w:bookmarkEnd w:id="445"/>
            <w:r w:rsidRPr="004D49D0">
              <w:rPr>
                <w:rFonts w:ascii="Book Antiqua" w:eastAsia="Calibri" w:hAnsi="Book Antiqua" w:cs="Arial"/>
              </w:rPr>
              <w:t xml:space="preserve"> and glomerular filtration rate in patients with glucose metabolism abnormalities having hypertension</w:t>
            </w:r>
          </w:p>
        </w:tc>
        <w:tc>
          <w:tcPr>
            <w:tcW w:w="3595" w:type="dxa"/>
          </w:tcPr>
          <w:p w14:paraId="560AB6BF" w14:textId="71B0BB2B" w:rsidR="00732A3F" w:rsidRPr="004D49D0" w:rsidRDefault="00732A3F" w:rsidP="001216FF">
            <w:pPr>
              <w:spacing w:line="360" w:lineRule="auto"/>
              <w:jc w:val="both"/>
              <w:rPr>
                <w:rFonts w:ascii="Book Antiqua" w:eastAsia="Calibri" w:hAnsi="Book Antiqua" w:cs="Arial"/>
              </w:rPr>
            </w:pPr>
            <w:r w:rsidRPr="004D49D0">
              <w:rPr>
                <w:rFonts w:ascii="Book Antiqua" w:eastAsia="Calibri" w:hAnsi="Book Antiqua" w:cs="Arial"/>
              </w:rPr>
              <w:t>The prevalence of abnormal UAE, &gt; or = 3.4 mg/mmol across the spectrum of glucose abnormalities were 39.7</w:t>
            </w:r>
            <w:r w:rsidR="0035202A" w:rsidRPr="004D49D0">
              <w:rPr>
                <w:rFonts w:ascii="Book Antiqua" w:eastAsia="Calibri" w:hAnsi="Book Antiqua" w:cs="Arial"/>
              </w:rPr>
              <w:t>%</w:t>
            </w:r>
            <w:r w:rsidRPr="004D49D0">
              <w:rPr>
                <w:rFonts w:ascii="Book Antiqua" w:eastAsia="Calibri" w:hAnsi="Book Antiqua" w:cs="Arial"/>
              </w:rPr>
              <w:t>, 46.2</w:t>
            </w:r>
            <w:r w:rsidR="0035202A" w:rsidRPr="004D49D0">
              <w:rPr>
                <w:rFonts w:ascii="Book Antiqua" w:eastAsia="Calibri" w:hAnsi="Book Antiqua" w:cs="Arial"/>
              </w:rPr>
              <w:t>%</w:t>
            </w:r>
            <w:r w:rsidRPr="004D49D0">
              <w:rPr>
                <w:rFonts w:ascii="Book Antiqua" w:eastAsia="Calibri" w:hAnsi="Book Antiqua" w:cs="Arial"/>
              </w:rPr>
              <w:t>, 48.6</w:t>
            </w:r>
            <w:r w:rsidR="0035202A" w:rsidRPr="004D49D0">
              <w:rPr>
                <w:rFonts w:ascii="Book Antiqua" w:eastAsia="Calibri" w:hAnsi="Book Antiqua" w:cs="Arial"/>
              </w:rPr>
              <w:t>%</w:t>
            </w:r>
            <w:r w:rsidRPr="004D49D0">
              <w:rPr>
                <w:rFonts w:ascii="Book Antiqua" w:eastAsia="Calibri" w:hAnsi="Book Antiqua" w:cs="Arial"/>
              </w:rPr>
              <w:t xml:space="preserve">, and 65.6% for normoglycemic, low-range, and high-range impaired fasting glucose and diabetes. Predictors of low </w:t>
            </w:r>
            <w:bookmarkStart w:id="446" w:name="_Hlk154594260"/>
            <w:r w:rsidRPr="004D49D0">
              <w:rPr>
                <w:rFonts w:ascii="Book Antiqua" w:eastAsia="Calibri" w:hAnsi="Book Antiqua" w:cs="Arial"/>
              </w:rPr>
              <w:t>GFR</w:t>
            </w:r>
            <w:bookmarkEnd w:id="446"/>
            <w:r w:rsidRPr="004D49D0">
              <w:rPr>
                <w:rFonts w:ascii="Book Antiqua" w:eastAsia="Calibri" w:hAnsi="Book Antiqua" w:cs="Arial"/>
              </w:rPr>
              <w:t xml:space="preserve"> &lt; 60 m</w:t>
            </w:r>
            <w:r w:rsidR="00D74A2F" w:rsidRPr="004D49D0">
              <w:rPr>
                <w:rFonts w:ascii="Book Antiqua" w:eastAsia="Calibri" w:hAnsi="Book Antiqua" w:cs="Arial"/>
              </w:rPr>
              <w:t>L</w:t>
            </w:r>
            <w:r w:rsidRPr="004D49D0">
              <w:rPr>
                <w:rFonts w:ascii="Book Antiqua" w:eastAsia="Calibri" w:hAnsi="Book Antiqua" w:cs="Arial"/>
              </w:rPr>
              <w:t>/min were UAE ≥ 3.4 mg/mmol (</w:t>
            </w:r>
            <w:bookmarkStart w:id="447" w:name="_Hlk154594281"/>
            <w:bookmarkStart w:id="448" w:name="_Hlk155772749"/>
            <w:r w:rsidRPr="004D49D0">
              <w:rPr>
                <w:rFonts w:ascii="Book Antiqua" w:eastAsia="Calibri" w:hAnsi="Book Antiqua" w:cs="Arial"/>
              </w:rPr>
              <w:t>OR</w:t>
            </w:r>
            <w:bookmarkEnd w:id="447"/>
            <w:r w:rsidRPr="004D49D0">
              <w:rPr>
                <w:rFonts w:ascii="Book Antiqua" w:eastAsia="Calibri" w:hAnsi="Book Antiqua" w:cs="Arial"/>
              </w:rPr>
              <w:t xml:space="preserve"> </w:t>
            </w:r>
            <w:bookmarkEnd w:id="448"/>
            <w:r w:rsidRPr="004D49D0">
              <w:rPr>
                <w:rFonts w:ascii="Book Antiqua" w:eastAsia="Calibri" w:hAnsi="Book Antiqua" w:cs="Arial"/>
              </w:rPr>
              <w:t xml:space="preserve">1.87; 95%CI 1.61 to 2.17), IFG and diabetes (OR 1.30; 95%CI 1.05 to 1.62), and </w:t>
            </w:r>
            <w:bookmarkStart w:id="449" w:name="_Hlk154595252"/>
            <w:r w:rsidRPr="004D49D0">
              <w:rPr>
                <w:rFonts w:ascii="Book Antiqua" w:eastAsia="Calibri" w:hAnsi="Book Antiqua" w:cs="Arial"/>
              </w:rPr>
              <w:t>BP</w:t>
            </w:r>
            <w:bookmarkEnd w:id="449"/>
            <w:r w:rsidRPr="004D49D0">
              <w:rPr>
                <w:rFonts w:ascii="Book Antiqua" w:eastAsia="Calibri" w:hAnsi="Book Antiqua" w:cs="Arial"/>
              </w:rPr>
              <w:t xml:space="preserve"> ≥ 140/90 mmHg</w:t>
            </w:r>
            <w:r w:rsidR="0050265C">
              <w:rPr>
                <w:rFonts w:ascii="Book Antiqua" w:eastAsia="Calibri" w:hAnsi="Book Antiqua" w:cs="Arial"/>
              </w:rPr>
              <w:t>,</w:t>
            </w:r>
            <w:r w:rsidRPr="004D49D0">
              <w:rPr>
                <w:rFonts w:ascii="Book Antiqua" w:eastAsia="Calibri" w:hAnsi="Book Antiqua" w:cs="Arial"/>
              </w:rPr>
              <w:t xml:space="preserve"> or ≥ 130/80 mmHg if diabetes (OR 1.23; 95%CI 1.04 to 1.45)</w:t>
            </w:r>
          </w:p>
        </w:tc>
      </w:tr>
      <w:tr w:rsidR="00732A3F" w:rsidRPr="004D49D0" w14:paraId="01FA718C" w14:textId="77777777" w:rsidTr="00D70C7D">
        <w:tc>
          <w:tcPr>
            <w:tcW w:w="1060" w:type="dxa"/>
          </w:tcPr>
          <w:p w14:paraId="623999DC" w14:textId="0108E8DE" w:rsidR="00732A3F" w:rsidRPr="004D49D0" w:rsidRDefault="00732A3F" w:rsidP="001216FF">
            <w:pPr>
              <w:spacing w:line="360" w:lineRule="auto"/>
              <w:jc w:val="both"/>
              <w:rPr>
                <w:rFonts w:ascii="Book Antiqua" w:eastAsia="Calibri" w:hAnsi="Book Antiqua" w:cs="Arial"/>
              </w:rPr>
            </w:pPr>
            <w:r w:rsidRPr="004D49D0">
              <w:rPr>
                <w:rFonts w:ascii="Book Antiqua" w:eastAsia="Calibri" w:hAnsi="Book Antiqua" w:cs="Arial"/>
              </w:rPr>
              <w:lastRenderedPageBreak/>
              <w:t xml:space="preserve">Plantinga </w:t>
            </w:r>
            <w:r w:rsidRPr="004D49D0">
              <w:rPr>
                <w:rFonts w:ascii="Book Antiqua" w:eastAsia="Calibri" w:hAnsi="Book Antiqua" w:cs="Arial"/>
                <w:i/>
                <w:iCs/>
              </w:rPr>
              <w:t xml:space="preserve">et </w:t>
            </w:r>
            <w:proofErr w:type="gramStart"/>
            <w:r w:rsidRPr="004D49D0">
              <w:rPr>
                <w:rFonts w:ascii="Book Antiqua" w:eastAsia="Calibri" w:hAnsi="Book Antiqua" w:cs="Arial"/>
                <w:i/>
                <w:iCs/>
              </w:rPr>
              <w:t>al</w:t>
            </w:r>
            <w:r w:rsidRPr="004D49D0">
              <w:rPr>
                <w:rFonts w:ascii="Book Antiqua" w:eastAsia="Calibri" w:hAnsi="Book Antiqua" w:cs="Arial"/>
                <w:vertAlign w:val="superscript"/>
              </w:rPr>
              <w:t>[</w:t>
            </w:r>
            <w:proofErr w:type="gramEnd"/>
            <w:r w:rsidRPr="004D49D0">
              <w:rPr>
                <w:rFonts w:ascii="Book Antiqua" w:eastAsia="Calibri" w:hAnsi="Book Antiqua" w:cs="Arial"/>
                <w:vertAlign w:val="superscript"/>
              </w:rPr>
              <w:t>4</w:t>
            </w:r>
            <w:r w:rsidR="00830CFA" w:rsidRPr="004D49D0">
              <w:rPr>
                <w:rFonts w:ascii="Book Antiqua" w:eastAsia="Calibri" w:hAnsi="Book Antiqua" w:cs="Arial"/>
                <w:vertAlign w:val="superscript"/>
              </w:rPr>
              <w:t>0</w:t>
            </w:r>
            <w:r w:rsidRPr="004D49D0">
              <w:rPr>
                <w:rFonts w:ascii="Book Antiqua" w:eastAsia="Calibri" w:hAnsi="Book Antiqua" w:cs="Arial"/>
                <w:vertAlign w:val="superscript"/>
              </w:rPr>
              <w:t>]</w:t>
            </w:r>
          </w:p>
        </w:tc>
        <w:tc>
          <w:tcPr>
            <w:tcW w:w="1275" w:type="dxa"/>
          </w:tcPr>
          <w:p w14:paraId="56D08422" w14:textId="77777777" w:rsidR="00732A3F" w:rsidRPr="004D49D0" w:rsidRDefault="00732A3F" w:rsidP="001216FF">
            <w:pPr>
              <w:spacing w:line="360" w:lineRule="auto"/>
              <w:jc w:val="both"/>
              <w:rPr>
                <w:rFonts w:ascii="Book Antiqua" w:eastAsia="Calibri" w:hAnsi="Book Antiqua" w:cs="Arial"/>
              </w:rPr>
            </w:pPr>
            <w:r w:rsidRPr="004D49D0">
              <w:rPr>
                <w:rFonts w:ascii="Book Antiqua" w:hAnsi="Book Antiqua"/>
                <w:i/>
                <w:iCs/>
                <w:color w:val="000000" w:themeColor="text1"/>
              </w:rPr>
              <w:t>Clin J Am Soc Nephrol</w:t>
            </w:r>
            <w:r w:rsidRPr="004D49D0">
              <w:rPr>
                <w:rFonts w:ascii="Book Antiqua" w:eastAsia="Calibri" w:hAnsi="Book Antiqua" w:cs="Arial"/>
              </w:rPr>
              <w:t>/2010</w:t>
            </w:r>
          </w:p>
        </w:tc>
        <w:tc>
          <w:tcPr>
            <w:tcW w:w="1440" w:type="dxa"/>
          </w:tcPr>
          <w:p w14:paraId="1869E5D2" w14:textId="77777777" w:rsidR="00732A3F" w:rsidRPr="004D49D0" w:rsidRDefault="00732A3F" w:rsidP="001216FF">
            <w:pPr>
              <w:spacing w:line="360" w:lineRule="auto"/>
              <w:jc w:val="both"/>
              <w:rPr>
                <w:rFonts w:ascii="Book Antiqua" w:eastAsia="Calibri" w:hAnsi="Book Antiqua" w:cs="Arial"/>
              </w:rPr>
            </w:pPr>
            <w:r w:rsidRPr="004D49D0">
              <w:rPr>
                <w:rFonts w:ascii="Book Antiqua" w:eastAsia="Calibri" w:hAnsi="Book Antiqua" w:cs="Arial"/>
              </w:rPr>
              <w:t>Retrospective analysis of 1999-2006 national health and nutrition examination survey</w:t>
            </w:r>
          </w:p>
        </w:tc>
        <w:tc>
          <w:tcPr>
            <w:tcW w:w="1980" w:type="dxa"/>
          </w:tcPr>
          <w:p w14:paraId="31A2581F" w14:textId="77777777" w:rsidR="00732A3F" w:rsidRPr="004D49D0" w:rsidRDefault="00732A3F" w:rsidP="001216FF">
            <w:pPr>
              <w:spacing w:line="360" w:lineRule="auto"/>
              <w:jc w:val="both"/>
              <w:rPr>
                <w:rFonts w:ascii="Book Antiqua" w:eastAsia="Calibri" w:hAnsi="Book Antiqua" w:cs="Arial"/>
              </w:rPr>
            </w:pPr>
            <w:r w:rsidRPr="004D49D0">
              <w:rPr>
                <w:rFonts w:ascii="Book Antiqua" w:eastAsia="Calibri" w:hAnsi="Book Antiqua" w:cs="Arial"/>
              </w:rPr>
              <w:t>To measure and compare the prevalence of CKD among people with diagnosed diabetes, undiagnosed diabetes, PD, or no diabetes</w:t>
            </w:r>
          </w:p>
        </w:tc>
        <w:tc>
          <w:tcPr>
            <w:tcW w:w="3595" w:type="dxa"/>
          </w:tcPr>
          <w:p w14:paraId="3C1B64E5" w14:textId="77777777" w:rsidR="00732A3F" w:rsidRPr="004D49D0" w:rsidRDefault="00732A3F" w:rsidP="001216FF">
            <w:pPr>
              <w:spacing w:line="360" w:lineRule="auto"/>
              <w:jc w:val="both"/>
              <w:rPr>
                <w:rFonts w:ascii="Book Antiqua" w:eastAsia="Calibri" w:hAnsi="Book Antiqua" w:cs="Arial"/>
              </w:rPr>
            </w:pPr>
            <w:r w:rsidRPr="004D49D0">
              <w:rPr>
                <w:rFonts w:ascii="Book Antiqua" w:eastAsia="Calibri" w:hAnsi="Book Antiqua" w:cs="Arial"/>
              </w:rPr>
              <w:t xml:space="preserve">39.6% of people with diagnosed and 41.7% with undiagnosed diabetes had CKD; 17.7% with </w:t>
            </w:r>
            <w:bookmarkStart w:id="450" w:name="_Hlk155772787"/>
            <w:r w:rsidRPr="004D49D0">
              <w:rPr>
                <w:rFonts w:ascii="Book Antiqua" w:eastAsia="Calibri" w:hAnsi="Book Antiqua" w:cs="Arial"/>
              </w:rPr>
              <w:t>PD</w:t>
            </w:r>
            <w:bookmarkEnd w:id="450"/>
            <w:r w:rsidRPr="004D49D0">
              <w:rPr>
                <w:rFonts w:ascii="Book Antiqua" w:eastAsia="Calibri" w:hAnsi="Book Antiqua" w:cs="Arial"/>
              </w:rPr>
              <w:t xml:space="preserve"> and 10.6% without diabetes had CKD. Among those with CKD, 39.1% had undiagnosed or PD</w:t>
            </w:r>
          </w:p>
        </w:tc>
      </w:tr>
      <w:tr w:rsidR="00732A3F" w:rsidRPr="004D49D0" w14:paraId="2D95027A" w14:textId="77777777" w:rsidTr="00D70C7D">
        <w:tc>
          <w:tcPr>
            <w:tcW w:w="1060" w:type="dxa"/>
          </w:tcPr>
          <w:p w14:paraId="7FE2BEDA" w14:textId="4D966251" w:rsidR="00732A3F" w:rsidRPr="004D49D0" w:rsidRDefault="00732A3F" w:rsidP="001216FF">
            <w:pPr>
              <w:spacing w:line="360" w:lineRule="auto"/>
              <w:jc w:val="both"/>
              <w:rPr>
                <w:rFonts w:ascii="Book Antiqua" w:eastAsia="Calibri" w:hAnsi="Book Antiqua" w:cs="Arial"/>
              </w:rPr>
            </w:pPr>
            <w:r w:rsidRPr="004D49D0">
              <w:rPr>
                <w:rFonts w:ascii="Book Antiqua" w:eastAsia="Calibri" w:hAnsi="Book Antiqua" w:cs="Arial"/>
              </w:rPr>
              <w:t xml:space="preserve">Okamoto </w:t>
            </w:r>
            <w:r w:rsidRPr="004D49D0">
              <w:rPr>
                <w:rFonts w:ascii="Book Antiqua" w:eastAsia="Calibri" w:hAnsi="Book Antiqua" w:cs="Arial"/>
                <w:i/>
                <w:iCs/>
              </w:rPr>
              <w:t xml:space="preserve">et </w:t>
            </w:r>
            <w:proofErr w:type="gramStart"/>
            <w:r w:rsidRPr="004D49D0">
              <w:rPr>
                <w:rFonts w:ascii="Book Antiqua" w:eastAsia="Calibri" w:hAnsi="Book Antiqua" w:cs="Arial"/>
                <w:i/>
                <w:iCs/>
              </w:rPr>
              <w:t>al</w:t>
            </w:r>
            <w:r w:rsidRPr="004D49D0">
              <w:rPr>
                <w:rFonts w:ascii="Book Antiqua" w:eastAsia="Calibri" w:hAnsi="Book Antiqua" w:cs="Arial"/>
                <w:vertAlign w:val="superscript"/>
              </w:rPr>
              <w:t>[</w:t>
            </w:r>
            <w:proofErr w:type="gramEnd"/>
            <w:r w:rsidRPr="004D49D0">
              <w:rPr>
                <w:rFonts w:ascii="Book Antiqua" w:eastAsia="Calibri" w:hAnsi="Book Antiqua" w:cs="Arial"/>
                <w:vertAlign w:val="superscript"/>
              </w:rPr>
              <w:t>3</w:t>
            </w:r>
            <w:r w:rsidR="00830CFA" w:rsidRPr="004D49D0">
              <w:rPr>
                <w:rFonts w:ascii="Book Antiqua" w:eastAsia="Calibri" w:hAnsi="Book Antiqua" w:cs="Arial"/>
                <w:vertAlign w:val="superscript"/>
              </w:rPr>
              <w:t>3</w:t>
            </w:r>
            <w:r w:rsidRPr="004D49D0">
              <w:rPr>
                <w:rFonts w:ascii="Book Antiqua" w:eastAsia="Calibri" w:hAnsi="Book Antiqua" w:cs="Arial"/>
                <w:vertAlign w:val="superscript"/>
              </w:rPr>
              <w:t>]</w:t>
            </w:r>
          </w:p>
        </w:tc>
        <w:tc>
          <w:tcPr>
            <w:tcW w:w="1275" w:type="dxa"/>
          </w:tcPr>
          <w:p w14:paraId="38C0BDD7" w14:textId="77777777" w:rsidR="00732A3F" w:rsidRPr="004D49D0" w:rsidRDefault="00732A3F" w:rsidP="001216FF">
            <w:pPr>
              <w:spacing w:line="360" w:lineRule="auto"/>
              <w:jc w:val="both"/>
              <w:rPr>
                <w:rFonts w:ascii="Book Antiqua" w:eastAsia="Calibri" w:hAnsi="Book Antiqua" w:cs="Arial"/>
              </w:rPr>
            </w:pPr>
            <w:r w:rsidRPr="004D49D0">
              <w:rPr>
                <w:rFonts w:ascii="Book Antiqua" w:hAnsi="Book Antiqua"/>
                <w:i/>
                <w:iCs/>
                <w:color w:val="000000" w:themeColor="text1"/>
              </w:rPr>
              <w:t>Transplantation</w:t>
            </w:r>
            <w:r w:rsidRPr="004D49D0">
              <w:rPr>
                <w:rFonts w:ascii="Book Antiqua" w:eastAsia="Calibri" w:hAnsi="Book Antiqua" w:cs="Arial"/>
              </w:rPr>
              <w:t>/2010</w:t>
            </w:r>
          </w:p>
        </w:tc>
        <w:tc>
          <w:tcPr>
            <w:tcW w:w="1440" w:type="dxa"/>
          </w:tcPr>
          <w:p w14:paraId="553FA943" w14:textId="77777777" w:rsidR="00732A3F" w:rsidRPr="004D49D0" w:rsidRDefault="00732A3F" w:rsidP="001216FF">
            <w:pPr>
              <w:spacing w:line="360" w:lineRule="auto"/>
              <w:jc w:val="both"/>
              <w:rPr>
                <w:rFonts w:ascii="Book Antiqua" w:eastAsia="Calibri" w:hAnsi="Book Antiqua" w:cs="Arial"/>
              </w:rPr>
            </w:pPr>
            <w:r w:rsidRPr="004D49D0">
              <w:rPr>
                <w:rFonts w:ascii="Book Antiqua" w:eastAsia="Calibri" w:hAnsi="Book Antiqua" w:cs="Arial"/>
              </w:rPr>
              <w:t>Retrospective study</w:t>
            </w:r>
          </w:p>
        </w:tc>
        <w:tc>
          <w:tcPr>
            <w:tcW w:w="1980" w:type="dxa"/>
          </w:tcPr>
          <w:p w14:paraId="064D461C" w14:textId="77777777" w:rsidR="00732A3F" w:rsidRPr="004D49D0" w:rsidRDefault="00732A3F" w:rsidP="001216FF">
            <w:pPr>
              <w:spacing w:line="360" w:lineRule="auto"/>
              <w:jc w:val="both"/>
              <w:rPr>
                <w:rFonts w:ascii="Book Antiqua" w:eastAsia="Calibri" w:hAnsi="Book Antiqua" w:cs="Arial"/>
              </w:rPr>
            </w:pPr>
            <w:r w:rsidRPr="004D49D0">
              <w:rPr>
                <w:rFonts w:ascii="Book Antiqua" w:eastAsia="Calibri" w:hAnsi="Book Antiqua" w:cs="Arial"/>
              </w:rPr>
              <w:t>To assess the indications for live kidney donation in glucose intolerance and to analyze perioperative complications associated with donor nephrectomies and its long-term consequences</w:t>
            </w:r>
          </w:p>
        </w:tc>
        <w:tc>
          <w:tcPr>
            <w:tcW w:w="3595" w:type="dxa"/>
          </w:tcPr>
          <w:p w14:paraId="5D8760AF" w14:textId="77777777" w:rsidR="00732A3F" w:rsidRPr="004D49D0" w:rsidRDefault="00732A3F" w:rsidP="001216FF">
            <w:pPr>
              <w:spacing w:line="360" w:lineRule="auto"/>
              <w:jc w:val="both"/>
              <w:rPr>
                <w:rFonts w:ascii="Book Antiqua" w:eastAsia="Calibri" w:hAnsi="Book Antiqua" w:cs="Arial"/>
              </w:rPr>
            </w:pPr>
            <w:r w:rsidRPr="004D49D0">
              <w:rPr>
                <w:rFonts w:ascii="Book Antiqua" w:eastAsia="Calibri" w:hAnsi="Book Antiqua" w:cs="Arial"/>
              </w:rPr>
              <w:t>Perioperative complications, survival rates and mortality were not significant between glucose intolerance and those with normal glucose tolerance</w:t>
            </w:r>
          </w:p>
        </w:tc>
      </w:tr>
      <w:tr w:rsidR="00732A3F" w:rsidRPr="004D49D0" w14:paraId="3681CCA5" w14:textId="77777777" w:rsidTr="00D70C7D">
        <w:tc>
          <w:tcPr>
            <w:tcW w:w="1060" w:type="dxa"/>
          </w:tcPr>
          <w:p w14:paraId="488CC12F" w14:textId="60B62E43" w:rsidR="00732A3F" w:rsidRPr="004D49D0" w:rsidRDefault="00732A3F" w:rsidP="001216FF">
            <w:pPr>
              <w:spacing w:line="360" w:lineRule="auto"/>
              <w:jc w:val="both"/>
              <w:rPr>
                <w:rFonts w:ascii="Book Antiqua" w:eastAsia="Calibri" w:hAnsi="Book Antiqua" w:cs="Arial"/>
              </w:rPr>
            </w:pPr>
            <w:r w:rsidRPr="004D49D0">
              <w:rPr>
                <w:rFonts w:ascii="Book Antiqua" w:eastAsia="Calibri" w:hAnsi="Book Antiqua" w:cs="Arial"/>
              </w:rPr>
              <w:t xml:space="preserve">Selvin </w:t>
            </w:r>
            <w:r w:rsidRPr="004D49D0">
              <w:rPr>
                <w:rFonts w:ascii="Book Antiqua" w:eastAsia="Calibri" w:hAnsi="Book Antiqua" w:cs="Arial"/>
                <w:i/>
                <w:iCs/>
              </w:rPr>
              <w:t xml:space="preserve">et </w:t>
            </w:r>
            <w:proofErr w:type="gramStart"/>
            <w:r w:rsidRPr="004D49D0">
              <w:rPr>
                <w:rFonts w:ascii="Book Antiqua" w:eastAsia="Calibri" w:hAnsi="Book Antiqua" w:cs="Arial"/>
                <w:i/>
                <w:iCs/>
              </w:rPr>
              <w:t>al</w:t>
            </w:r>
            <w:r w:rsidRPr="004D49D0">
              <w:rPr>
                <w:rFonts w:ascii="Book Antiqua" w:eastAsia="Calibri" w:hAnsi="Book Antiqua" w:cs="Arial"/>
                <w:vertAlign w:val="superscript"/>
              </w:rPr>
              <w:t>[</w:t>
            </w:r>
            <w:proofErr w:type="gramEnd"/>
            <w:r w:rsidR="00830CFA" w:rsidRPr="004D49D0">
              <w:rPr>
                <w:rFonts w:ascii="Book Antiqua" w:eastAsia="Calibri" w:hAnsi="Book Antiqua" w:cs="Arial"/>
                <w:vertAlign w:val="superscript"/>
              </w:rPr>
              <w:t>39</w:t>
            </w:r>
            <w:r w:rsidRPr="004D49D0">
              <w:rPr>
                <w:rFonts w:ascii="Book Antiqua" w:eastAsia="Calibri" w:hAnsi="Book Antiqua" w:cs="Arial"/>
                <w:vertAlign w:val="superscript"/>
              </w:rPr>
              <w:t>]</w:t>
            </w:r>
          </w:p>
        </w:tc>
        <w:tc>
          <w:tcPr>
            <w:tcW w:w="1275" w:type="dxa"/>
          </w:tcPr>
          <w:p w14:paraId="5ADC111F" w14:textId="77777777" w:rsidR="00732A3F" w:rsidRPr="004D49D0" w:rsidRDefault="00732A3F" w:rsidP="001216FF">
            <w:pPr>
              <w:spacing w:line="360" w:lineRule="auto"/>
              <w:jc w:val="both"/>
              <w:rPr>
                <w:rFonts w:ascii="Book Antiqua" w:eastAsia="Calibri" w:hAnsi="Book Antiqua" w:cs="Arial"/>
              </w:rPr>
            </w:pPr>
            <w:r w:rsidRPr="004D49D0">
              <w:rPr>
                <w:rFonts w:ascii="Book Antiqua" w:hAnsi="Book Antiqua"/>
                <w:i/>
                <w:iCs/>
                <w:color w:val="000000" w:themeColor="text1"/>
              </w:rPr>
              <w:t>Diabetes</w:t>
            </w:r>
            <w:r w:rsidRPr="004D49D0">
              <w:rPr>
                <w:rFonts w:ascii="Book Antiqua" w:eastAsia="Calibri" w:hAnsi="Book Antiqua" w:cs="Arial"/>
              </w:rPr>
              <w:t>/2011</w:t>
            </w:r>
          </w:p>
        </w:tc>
        <w:tc>
          <w:tcPr>
            <w:tcW w:w="1440" w:type="dxa"/>
          </w:tcPr>
          <w:p w14:paraId="4789C56D" w14:textId="353AA1D0" w:rsidR="00732A3F" w:rsidRPr="004D49D0" w:rsidRDefault="00732A3F" w:rsidP="001216FF">
            <w:pPr>
              <w:spacing w:line="360" w:lineRule="auto"/>
              <w:jc w:val="both"/>
              <w:rPr>
                <w:rFonts w:ascii="Book Antiqua" w:eastAsia="Calibri" w:hAnsi="Book Antiqua" w:cs="Arial"/>
              </w:rPr>
            </w:pPr>
            <w:r w:rsidRPr="004D49D0">
              <w:rPr>
                <w:rFonts w:ascii="Book Antiqua" w:eastAsia="Calibri" w:hAnsi="Book Antiqua" w:cs="Arial"/>
              </w:rPr>
              <w:t xml:space="preserve">Prospective cohort and cross-sectional </w:t>
            </w:r>
            <w:r w:rsidRPr="004D49D0">
              <w:rPr>
                <w:rFonts w:ascii="Book Antiqua" w:eastAsia="Calibri" w:hAnsi="Book Antiqua" w:cs="Arial"/>
              </w:rPr>
              <w:lastRenderedPageBreak/>
              <w:t xml:space="preserve">analyses of </w:t>
            </w:r>
            <w:bookmarkStart w:id="451" w:name="_Hlk154594359"/>
            <w:r w:rsidRPr="004D49D0">
              <w:rPr>
                <w:rFonts w:ascii="Book Antiqua" w:eastAsia="Calibri" w:hAnsi="Book Antiqua" w:cs="Arial"/>
              </w:rPr>
              <w:t xml:space="preserve">ARIC </w:t>
            </w:r>
            <w:bookmarkEnd w:id="451"/>
            <w:r w:rsidR="00D74A2F" w:rsidRPr="004D49D0">
              <w:rPr>
                <w:rFonts w:ascii="Book Antiqua" w:eastAsia="Calibri" w:hAnsi="Book Antiqua" w:cs="Arial"/>
              </w:rPr>
              <w:t>st</w:t>
            </w:r>
            <w:r w:rsidRPr="004D49D0">
              <w:rPr>
                <w:rFonts w:ascii="Book Antiqua" w:eastAsia="Calibri" w:hAnsi="Book Antiqua" w:cs="Arial"/>
              </w:rPr>
              <w:t>udy</w:t>
            </w:r>
          </w:p>
        </w:tc>
        <w:tc>
          <w:tcPr>
            <w:tcW w:w="1980" w:type="dxa"/>
          </w:tcPr>
          <w:p w14:paraId="0B67C769" w14:textId="77777777" w:rsidR="00732A3F" w:rsidRPr="004D49D0" w:rsidRDefault="00732A3F" w:rsidP="001216FF">
            <w:pPr>
              <w:spacing w:line="360" w:lineRule="auto"/>
              <w:jc w:val="both"/>
              <w:rPr>
                <w:rFonts w:ascii="Book Antiqua" w:eastAsia="Calibri" w:hAnsi="Book Antiqua" w:cs="Arial"/>
              </w:rPr>
            </w:pPr>
            <w:r w:rsidRPr="004D49D0">
              <w:rPr>
                <w:rFonts w:ascii="Book Antiqua" w:eastAsia="Calibri" w:hAnsi="Book Antiqua" w:cs="Arial"/>
              </w:rPr>
              <w:lastRenderedPageBreak/>
              <w:t xml:space="preserve">To examine association between 2010 American </w:t>
            </w:r>
            <w:r w:rsidRPr="004D49D0">
              <w:rPr>
                <w:rFonts w:ascii="Book Antiqua" w:eastAsia="Calibri" w:hAnsi="Book Antiqua" w:cs="Arial"/>
              </w:rPr>
              <w:lastRenderedPageBreak/>
              <w:t xml:space="preserve">Diabetes Association diagnostic cut points for glycated hemoglobin and microvascular outcomes (CKD, </w:t>
            </w:r>
            <w:bookmarkStart w:id="452" w:name="_Hlk155772827"/>
            <w:r w:rsidRPr="004D49D0">
              <w:rPr>
                <w:rFonts w:ascii="Book Antiqua" w:eastAsia="Calibri" w:hAnsi="Book Antiqua" w:cs="Arial"/>
              </w:rPr>
              <w:t>ESRD</w:t>
            </w:r>
            <w:bookmarkEnd w:id="452"/>
            <w:r w:rsidRPr="004D49D0">
              <w:rPr>
                <w:rFonts w:ascii="Book Antiqua" w:eastAsia="Calibri" w:hAnsi="Book Antiqua" w:cs="Arial"/>
              </w:rPr>
              <w:t xml:space="preserve"> and retinopathy)</w:t>
            </w:r>
          </w:p>
        </w:tc>
        <w:tc>
          <w:tcPr>
            <w:tcW w:w="3595" w:type="dxa"/>
          </w:tcPr>
          <w:p w14:paraId="2759AE55" w14:textId="4EC33C77" w:rsidR="00732A3F" w:rsidRPr="004D49D0" w:rsidRDefault="00732A3F" w:rsidP="001216FF">
            <w:pPr>
              <w:spacing w:line="360" w:lineRule="auto"/>
              <w:jc w:val="both"/>
              <w:rPr>
                <w:rFonts w:ascii="Book Antiqua" w:eastAsia="Calibri" w:hAnsi="Book Antiqua" w:cs="Arial"/>
              </w:rPr>
            </w:pPr>
            <w:r w:rsidRPr="004D49D0">
              <w:rPr>
                <w:rFonts w:ascii="Book Antiqua" w:eastAsia="Calibri" w:hAnsi="Book Antiqua" w:cs="Arial"/>
              </w:rPr>
              <w:lastRenderedPageBreak/>
              <w:t xml:space="preserve">Risk of CKD, with adjusted </w:t>
            </w:r>
            <w:bookmarkStart w:id="453" w:name="_Hlk154594326"/>
            <w:bookmarkStart w:id="454" w:name="_Hlk154594338"/>
            <w:r w:rsidRPr="004D49D0">
              <w:rPr>
                <w:rFonts w:ascii="Book Antiqua" w:eastAsia="Calibri" w:hAnsi="Book Antiqua" w:cs="Arial"/>
              </w:rPr>
              <w:t>HR</w:t>
            </w:r>
            <w:bookmarkEnd w:id="453"/>
            <w:r w:rsidRPr="004D49D0">
              <w:rPr>
                <w:rFonts w:ascii="Book Antiqua" w:eastAsia="Calibri" w:hAnsi="Book Antiqua" w:cs="Arial"/>
              </w:rPr>
              <w:t>s</w:t>
            </w:r>
            <w:bookmarkEnd w:id="454"/>
            <w:r w:rsidRPr="004D49D0">
              <w:rPr>
                <w:rFonts w:ascii="Book Antiqua" w:eastAsia="Calibri" w:hAnsi="Book Antiqua" w:cs="Arial"/>
              </w:rPr>
              <w:t xml:space="preserve"> of 1.12 (0.94</w:t>
            </w:r>
            <w:r w:rsidR="00674E0D" w:rsidRPr="004D49D0">
              <w:rPr>
                <w:rFonts w:ascii="Book Antiqua" w:eastAsia="Calibri" w:hAnsi="Book Antiqua" w:cs="Arial"/>
              </w:rPr>
              <w:t>-</w:t>
            </w:r>
            <w:r w:rsidRPr="004D49D0">
              <w:rPr>
                <w:rFonts w:ascii="Book Antiqua" w:eastAsia="Calibri" w:hAnsi="Book Antiqua" w:cs="Arial"/>
              </w:rPr>
              <w:t>1.34) and 1.39 (1.04</w:t>
            </w:r>
            <w:r w:rsidR="00674E0D" w:rsidRPr="004D49D0">
              <w:rPr>
                <w:rFonts w:ascii="Book Antiqua" w:eastAsia="Calibri" w:hAnsi="Book Antiqua" w:cs="Arial"/>
              </w:rPr>
              <w:t>-</w:t>
            </w:r>
            <w:r w:rsidRPr="004D49D0">
              <w:rPr>
                <w:rFonts w:ascii="Book Antiqua" w:eastAsia="Calibri" w:hAnsi="Book Antiqua" w:cs="Arial"/>
              </w:rPr>
              <w:t>1.85) was found for glycated hemoglobin 5.7%</w:t>
            </w:r>
            <w:r w:rsidR="00674E0D" w:rsidRPr="004D49D0">
              <w:rPr>
                <w:rFonts w:ascii="Book Antiqua" w:eastAsia="Calibri" w:hAnsi="Book Antiqua" w:cs="Arial"/>
              </w:rPr>
              <w:t>-</w:t>
            </w:r>
            <w:r w:rsidRPr="004D49D0">
              <w:rPr>
                <w:rFonts w:ascii="Book Antiqua" w:eastAsia="Calibri" w:hAnsi="Book Antiqua" w:cs="Arial"/>
              </w:rPr>
              <w:t xml:space="preserve">6.4% and ≥ </w:t>
            </w:r>
            <w:r w:rsidRPr="004D49D0">
              <w:rPr>
                <w:rFonts w:ascii="Book Antiqua" w:eastAsia="Calibri" w:hAnsi="Book Antiqua" w:cs="Arial"/>
              </w:rPr>
              <w:lastRenderedPageBreak/>
              <w:t>6.5%, respectively, as compared with &lt; 5.7% (</w:t>
            </w:r>
            <w:r w:rsidRPr="004D49D0">
              <w:rPr>
                <w:rFonts w:ascii="Book Antiqua" w:eastAsia="Calibri" w:hAnsi="Book Antiqua" w:cs="Arial"/>
                <w:i/>
                <w:iCs/>
              </w:rPr>
              <w:t>P</w:t>
            </w:r>
            <w:r w:rsidRPr="004D49D0">
              <w:rPr>
                <w:rFonts w:ascii="Book Antiqua" w:eastAsia="Calibri" w:hAnsi="Book Antiqua" w:cs="Arial"/>
              </w:rPr>
              <w:t xml:space="preserve"> </w:t>
            </w:r>
            <w:r w:rsidR="0050265C">
              <w:rPr>
                <w:rFonts w:ascii="Book Antiqua" w:eastAsia="Calibri" w:hAnsi="Book Antiqua" w:cs="Arial"/>
              </w:rPr>
              <w:t xml:space="preserve">= </w:t>
            </w:r>
            <w:r w:rsidRPr="004D49D0">
              <w:rPr>
                <w:rFonts w:ascii="Book Antiqua" w:eastAsia="Calibri" w:hAnsi="Book Antiqua" w:cs="Arial"/>
              </w:rPr>
              <w:t xml:space="preserve">0.002). HR for </w:t>
            </w:r>
            <w:bookmarkStart w:id="455" w:name="_Hlk154594352"/>
            <w:r w:rsidRPr="004D49D0">
              <w:rPr>
                <w:rFonts w:ascii="Book Antiqua" w:eastAsia="Calibri" w:hAnsi="Book Antiqua" w:cs="Arial"/>
              </w:rPr>
              <w:t>ESRD</w:t>
            </w:r>
            <w:bookmarkEnd w:id="455"/>
            <w:r w:rsidRPr="004D49D0">
              <w:rPr>
                <w:rFonts w:ascii="Book Antiqua" w:eastAsia="Calibri" w:hAnsi="Book Antiqua" w:cs="Arial"/>
              </w:rPr>
              <w:t xml:space="preserve"> were 1.51 (0.82</w:t>
            </w:r>
            <w:r w:rsidR="00674E0D" w:rsidRPr="004D49D0">
              <w:rPr>
                <w:rFonts w:ascii="Book Antiqua" w:eastAsia="Calibri" w:hAnsi="Book Antiqua" w:cs="Arial"/>
              </w:rPr>
              <w:t>-</w:t>
            </w:r>
            <w:r w:rsidRPr="004D49D0">
              <w:rPr>
                <w:rFonts w:ascii="Book Antiqua" w:eastAsia="Calibri" w:hAnsi="Book Antiqua" w:cs="Arial"/>
              </w:rPr>
              <w:t>2.76) and 1.98 (0.83</w:t>
            </w:r>
            <w:r w:rsidR="00674E0D" w:rsidRPr="004D49D0">
              <w:rPr>
                <w:rFonts w:ascii="Book Antiqua" w:eastAsia="Calibri" w:hAnsi="Book Antiqua" w:cs="Arial"/>
              </w:rPr>
              <w:t>-</w:t>
            </w:r>
            <w:r w:rsidRPr="004D49D0">
              <w:rPr>
                <w:rFonts w:ascii="Book Antiqua" w:eastAsia="Calibri" w:hAnsi="Book Antiqua" w:cs="Arial"/>
              </w:rPr>
              <w:t>4.73)</w:t>
            </w:r>
          </w:p>
        </w:tc>
      </w:tr>
      <w:tr w:rsidR="00732A3F" w:rsidRPr="004D49D0" w14:paraId="7558C60F" w14:textId="77777777" w:rsidTr="00D70C7D">
        <w:tc>
          <w:tcPr>
            <w:tcW w:w="1060" w:type="dxa"/>
          </w:tcPr>
          <w:p w14:paraId="2C94A0A5" w14:textId="702F94A7" w:rsidR="00732A3F" w:rsidRPr="004D49D0" w:rsidRDefault="00732A3F" w:rsidP="001216FF">
            <w:pPr>
              <w:spacing w:line="360" w:lineRule="auto"/>
              <w:jc w:val="both"/>
              <w:rPr>
                <w:rFonts w:ascii="Book Antiqua" w:eastAsia="Calibri" w:hAnsi="Book Antiqua" w:cs="Arial"/>
              </w:rPr>
            </w:pPr>
            <w:proofErr w:type="spellStart"/>
            <w:r w:rsidRPr="004D49D0">
              <w:rPr>
                <w:rFonts w:ascii="Book Antiqua" w:eastAsia="Calibri" w:hAnsi="Book Antiqua" w:cs="Arial"/>
              </w:rPr>
              <w:lastRenderedPageBreak/>
              <w:t>Schöttker</w:t>
            </w:r>
            <w:proofErr w:type="spellEnd"/>
            <w:r w:rsidRPr="004D49D0">
              <w:rPr>
                <w:rFonts w:ascii="Book Antiqua" w:eastAsia="Calibri" w:hAnsi="Book Antiqua" w:cs="Arial"/>
              </w:rPr>
              <w:t xml:space="preserve"> </w:t>
            </w:r>
            <w:r w:rsidRPr="004D49D0">
              <w:rPr>
                <w:rFonts w:ascii="Book Antiqua" w:eastAsia="Calibri" w:hAnsi="Book Antiqua" w:cs="Arial"/>
                <w:i/>
                <w:iCs/>
              </w:rPr>
              <w:t xml:space="preserve">et </w:t>
            </w:r>
            <w:proofErr w:type="gramStart"/>
            <w:r w:rsidRPr="004D49D0">
              <w:rPr>
                <w:rFonts w:ascii="Book Antiqua" w:eastAsia="Calibri" w:hAnsi="Book Antiqua" w:cs="Arial"/>
                <w:i/>
                <w:iCs/>
              </w:rPr>
              <w:t>al</w:t>
            </w:r>
            <w:r w:rsidRPr="004D49D0">
              <w:rPr>
                <w:rFonts w:ascii="Book Antiqua" w:eastAsia="Calibri" w:hAnsi="Book Antiqua" w:cs="Arial"/>
                <w:vertAlign w:val="superscript"/>
              </w:rPr>
              <w:t>[</w:t>
            </w:r>
            <w:proofErr w:type="gramEnd"/>
            <w:r w:rsidRPr="004D49D0">
              <w:rPr>
                <w:rFonts w:ascii="Book Antiqua" w:eastAsia="Calibri" w:hAnsi="Book Antiqua" w:cs="Arial"/>
                <w:vertAlign w:val="superscript"/>
              </w:rPr>
              <w:t>4</w:t>
            </w:r>
            <w:r w:rsidR="00830CFA" w:rsidRPr="004D49D0">
              <w:rPr>
                <w:rFonts w:ascii="Book Antiqua" w:eastAsia="Calibri" w:hAnsi="Book Antiqua" w:cs="Arial"/>
                <w:vertAlign w:val="superscript"/>
              </w:rPr>
              <w:t>2</w:t>
            </w:r>
            <w:r w:rsidRPr="004D49D0">
              <w:rPr>
                <w:rFonts w:ascii="Book Antiqua" w:eastAsia="Calibri" w:hAnsi="Book Antiqua" w:cs="Arial"/>
                <w:vertAlign w:val="superscript"/>
              </w:rPr>
              <w:t>]</w:t>
            </w:r>
          </w:p>
        </w:tc>
        <w:tc>
          <w:tcPr>
            <w:tcW w:w="1275" w:type="dxa"/>
          </w:tcPr>
          <w:p w14:paraId="5CE3B773" w14:textId="77777777" w:rsidR="00732A3F" w:rsidRPr="004D49D0" w:rsidRDefault="00732A3F" w:rsidP="001216FF">
            <w:pPr>
              <w:spacing w:line="360" w:lineRule="auto"/>
              <w:jc w:val="both"/>
              <w:rPr>
                <w:rFonts w:ascii="Book Antiqua" w:eastAsia="Calibri" w:hAnsi="Book Antiqua" w:cs="Arial"/>
              </w:rPr>
            </w:pPr>
            <w:r w:rsidRPr="004D49D0">
              <w:rPr>
                <w:rFonts w:ascii="Book Antiqua" w:hAnsi="Book Antiqua"/>
                <w:i/>
                <w:iCs/>
                <w:color w:val="000000" w:themeColor="text1"/>
              </w:rPr>
              <w:t>Prev Med</w:t>
            </w:r>
            <w:r w:rsidRPr="004D49D0">
              <w:rPr>
                <w:rFonts w:ascii="Book Antiqua" w:eastAsia="Calibri" w:hAnsi="Book Antiqua" w:cs="Arial"/>
              </w:rPr>
              <w:t>/2013</w:t>
            </w:r>
          </w:p>
        </w:tc>
        <w:tc>
          <w:tcPr>
            <w:tcW w:w="1440" w:type="dxa"/>
          </w:tcPr>
          <w:p w14:paraId="2701AAFE" w14:textId="6FB4099D" w:rsidR="00732A3F" w:rsidRPr="004D49D0" w:rsidRDefault="00732A3F" w:rsidP="001216FF">
            <w:pPr>
              <w:spacing w:line="360" w:lineRule="auto"/>
              <w:jc w:val="both"/>
              <w:rPr>
                <w:rFonts w:ascii="Book Antiqua" w:eastAsia="Calibri" w:hAnsi="Book Antiqua" w:cs="Arial"/>
              </w:rPr>
            </w:pPr>
            <w:r w:rsidRPr="004D49D0">
              <w:rPr>
                <w:rFonts w:ascii="Book Antiqua" w:eastAsia="Calibri" w:hAnsi="Book Antiqua" w:cs="Arial"/>
              </w:rPr>
              <w:t>Pros</w:t>
            </w:r>
            <w:r w:rsidR="00D74A2F" w:rsidRPr="004D49D0">
              <w:rPr>
                <w:rFonts w:ascii="Book Antiqua" w:eastAsia="Calibri" w:hAnsi="Book Antiqua" w:cs="Arial"/>
              </w:rPr>
              <w:t>pective stu</w:t>
            </w:r>
            <w:r w:rsidRPr="004D49D0">
              <w:rPr>
                <w:rFonts w:ascii="Book Antiqua" w:eastAsia="Calibri" w:hAnsi="Book Antiqua" w:cs="Arial"/>
              </w:rPr>
              <w:t>dy</w:t>
            </w:r>
          </w:p>
        </w:tc>
        <w:tc>
          <w:tcPr>
            <w:tcW w:w="1980" w:type="dxa"/>
          </w:tcPr>
          <w:p w14:paraId="0609A18D" w14:textId="05914728" w:rsidR="00732A3F" w:rsidRPr="004D49D0" w:rsidRDefault="00732A3F" w:rsidP="001216FF">
            <w:pPr>
              <w:spacing w:line="360" w:lineRule="auto"/>
              <w:jc w:val="both"/>
              <w:rPr>
                <w:rFonts w:ascii="Book Antiqua" w:eastAsia="Calibri" w:hAnsi="Book Antiqua" w:cs="Arial"/>
              </w:rPr>
            </w:pPr>
            <w:r w:rsidRPr="004D49D0">
              <w:rPr>
                <w:rFonts w:ascii="Book Antiqua" w:eastAsia="Calibri" w:hAnsi="Book Antiqua" w:cs="Arial"/>
              </w:rPr>
              <w:t>(1) To determine the risk for incident reduced kidney function in participants with pre-diabetes; and (2) To determine dose</w:t>
            </w:r>
            <w:r w:rsidR="00674E0D" w:rsidRPr="004D49D0">
              <w:rPr>
                <w:rFonts w:ascii="Book Antiqua" w:eastAsia="Calibri" w:hAnsi="Book Antiqua" w:cs="Arial"/>
              </w:rPr>
              <w:t>-</w:t>
            </w:r>
            <w:r w:rsidRPr="004D49D0">
              <w:rPr>
                <w:rFonts w:ascii="Book Antiqua" w:eastAsia="Calibri" w:hAnsi="Book Antiqua" w:cs="Arial"/>
              </w:rPr>
              <w:t xml:space="preserve">response relationships of fasting glucose and </w:t>
            </w:r>
            <w:bookmarkStart w:id="456" w:name="_Hlk154595413"/>
            <w:r w:rsidRPr="004D49D0">
              <w:rPr>
                <w:rFonts w:ascii="Book Antiqua" w:eastAsia="Calibri" w:hAnsi="Book Antiqua" w:cs="Arial"/>
              </w:rPr>
              <w:t>HbA1c</w:t>
            </w:r>
            <w:bookmarkEnd w:id="456"/>
            <w:r w:rsidRPr="004D49D0">
              <w:rPr>
                <w:rFonts w:ascii="Book Antiqua" w:eastAsia="Calibri" w:hAnsi="Book Antiqua" w:cs="Arial"/>
              </w:rPr>
              <w:t xml:space="preserve"> with reduced kidney functions in subjects with manifest diabetes mellitus</w:t>
            </w:r>
          </w:p>
        </w:tc>
        <w:tc>
          <w:tcPr>
            <w:tcW w:w="3595" w:type="dxa"/>
          </w:tcPr>
          <w:p w14:paraId="3A875871" w14:textId="25FF8083" w:rsidR="00732A3F" w:rsidRPr="004D49D0" w:rsidRDefault="00732A3F" w:rsidP="001216FF">
            <w:pPr>
              <w:spacing w:line="360" w:lineRule="auto"/>
              <w:jc w:val="both"/>
              <w:rPr>
                <w:rFonts w:ascii="Book Antiqua" w:eastAsia="Calibri" w:hAnsi="Book Antiqua" w:cs="Arial"/>
              </w:rPr>
            </w:pPr>
            <w:r w:rsidRPr="004D49D0">
              <w:rPr>
                <w:rFonts w:ascii="Book Antiqua" w:eastAsia="Calibri" w:hAnsi="Book Antiqua" w:cs="Arial"/>
              </w:rPr>
              <w:t>Reduced kidney function risk factor prevalences and incidences were higher in participants with pre-diabetes than without PD. Increased risk did not persist after adjusting for established cardiovascular risk factors [RR (IFG): 0.97 (95%CI: 0.75</w:t>
            </w:r>
            <w:r w:rsidR="00674E0D" w:rsidRPr="004D49D0">
              <w:rPr>
                <w:rFonts w:ascii="Book Antiqua" w:eastAsia="Calibri" w:hAnsi="Book Antiqua" w:cs="Arial"/>
              </w:rPr>
              <w:t>-</w:t>
            </w:r>
            <w:r w:rsidRPr="004D49D0">
              <w:rPr>
                <w:rFonts w:ascii="Book Antiqua" w:eastAsia="Calibri" w:hAnsi="Book Antiqua" w:cs="Arial"/>
              </w:rPr>
              <w:t>1.25) and RR (HbA1c-defined pre-diabetes): 1.03 (95%CI: 0.86</w:t>
            </w:r>
            <w:r w:rsidR="00674E0D" w:rsidRPr="004D49D0">
              <w:rPr>
                <w:rFonts w:ascii="Book Antiqua" w:eastAsia="Calibri" w:hAnsi="Book Antiqua" w:cs="Arial"/>
              </w:rPr>
              <w:t>-</w:t>
            </w:r>
            <w:r w:rsidRPr="004D49D0">
              <w:rPr>
                <w:rFonts w:ascii="Book Antiqua" w:eastAsia="Calibri" w:hAnsi="Book Antiqua" w:cs="Arial"/>
              </w:rPr>
              <w:t>1.23)]</w:t>
            </w:r>
          </w:p>
        </w:tc>
      </w:tr>
      <w:tr w:rsidR="00732A3F" w:rsidRPr="004D49D0" w14:paraId="57E3C089" w14:textId="77777777" w:rsidTr="00D70C7D">
        <w:tc>
          <w:tcPr>
            <w:tcW w:w="1060" w:type="dxa"/>
          </w:tcPr>
          <w:p w14:paraId="69B31393" w14:textId="77777777" w:rsidR="00732A3F" w:rsidRPr="004D49D0" w:rsidRDefault="00732A3F" w:rsidP="001216FF">
            <w:pPr>
              <w:spacing w:line="360" w:lineRule="auto"/>
              <w:jc w:val="both"/>
              <w:rPr>
                <w:rFonts w:ascii="Book Antiqua" w:eastAsia="Calibri" w:hAnsi="Book Antiqua" w:cs="Arial"/>
              </w:rPr>
            </w:pPr>
            <w:r w:rsidRPr="004D49D0">
              <w:rPr>
                <w:rFonts w:ascii="Book Antiqua" w:hAnsi="Book Antiqua"/>
              </w:rPr>
              <w:lastRenderedPageBreak/>
              <w:t xml:space="preserve">Chandran </w:t>
            </w:r>
            <w:r w:rsidRPr="004D49D0">
              <w:rPr>
                <w:rFonts w:ascii="Book Antiqua" w:hAnsi="Book Antiqua"/>
                <w:i/>
                <w:iCs/>
              </w:rPr>
              <w:t xml:space="preserve">et </w:t>
            </w:r>
            <w:proofErr w:type="gramStart"/>
            <w:r w:rsidRPr="004D49D0">
              <w:rPr>
                <w:rFonts w:ascii="Book Antiqua" w:hAnsi="Book Antiqua"/>
                <w:i/>
                <w:iCs/>
              </w:rPr>
              <w:t>al</w:t>
            </w:r>
            <w:r w:rsidRPr="004D49D0">
              <w:rPr>
                <w:rFonts w:ascii="Book Antiqua" w:hAnsi="Book Antiqua"/>
                <w:vertAlign w:val="superscript"/>
              </w:rPr>
              <w:t>[</w:t>
            </w:r>
            <w:proofErr w:type="gramEnd"/>
            <w:r w:rsidRPr="004D49D0">
              <w:rPr>
                <w:rFonts w:ascii="Book Antiqua" w:hAnsi="Book Antiqua"/>
                <w:vertAlign w:val="superscript"/>
              </w:rPr>
              <w:t>14]</w:t>
            </w:r>
          </w:p>
        </w:tc>
        <w:tc>
          <w:tcPr>
            <w:tcW w:w="1275" w:type="dxa"/>
          </w:tcPr>
          <w:p w14:paraId="1602DE6C" w14:textId="77777777" w:rsidR="00732A3F" w:rsidRPr="004D49D0" w:rsidRDefault="00732A3F" w:rsidP="001216FF">
            <w:pPr>
              <w:spacing w:line="360" w:lineRule="auto"/>
              <w:jc w:val="both"/>
              <w:rPr>
                <w:rFonts w:ascii="Book Antiqua" w:eastAsia="Calibri" w:hAnsi="Book Antiqua" w:cs="Arial"/>
              </w:rPr>
            </w:pPr>
            <w:r w:rsidRPr="004D49D0">
              <w:rPr>
                <w:rFonts w:ascii="Book Antiqua" w:hAnsi="Book Antiqua"/>
                <w:i/>
                <w:iCs/>
                <w:color w:val="000000" w:themeColor="text1"/>
              </w:rPr>
              <w:t>Transplantation</w:t>
            </w:r>
            <w:r w:rsidRPr="004D49D0">
              <w:rPr>
                <w:rFonts w:ascii="Book Antiqua" w:hAnsi="Book Antiqua"/>
              </w:rPr>
              <w:t>/2014</w:t>
            </w:r>
          </w:p>
        </w:tc>
        <w:tc>
          <w:tcPr>
            <w:tcW w:w="1440" w:type="dxa"/>
          </w:tcPr>
          <w:p w14:paraId="071B9DEB" w14:textId="77777777" w:rsidR="00732A3F" w:rsidRPr="004D49D0" w:rsidRDefault="00732A3F" w:rsidP="001216FF">
            <w:pPr>
              <w:spacing w:line="360" w:lineRule="auto"/>
              <w:jc w:val="both"/>
              <w:rPr>
                <w:rFonts w:ascii="Book Antiqua" w:eastAsia="Calibri" w:hAnsi="Book Antiqua" w:cs="Arial"/>
              </w:rPr>
            </w:pPr>
            <w:r w:rsidRPr="004D49D0">
              <w:rPr>
                <w:rFonts w:ascii="Book Antiqua" w:hAnsi="Book Antiqua"/>
              </w:rPr>
              <w:t>Retrospective study</w:t>
            </w:r>
          </w:p>
        </w:tc>
        <w:tc>
          <w:tcPr>
            <w:tcW w:w="1980" w:type="dxa"/>
          </w:tcPr>
          <w:p w14:paraId="4985FB31" w14:textId="77777777" w:rsidR="00732A3F" w:rsidRPr="004D49D0" w:rsidRDefault="00732A3F" w:rsidP="001216FF">
            <w:pPr>
              <w:spacing w:line="360" w:lineRule="auto"/>
              <w:jc w:val="both"/>
              <w:rPr>
                <w:rFonts w:ascii="Book Antiqua" w:eastAsia="Calibri" w:hAnsi="Book Antiqua" w:cs="Arial"/>
              </w:rPr>
            </w:pPr>
            <w:r w:rsidRPr="004D49D0">
              <w:rPr>
                <w:rFonts w:ascii="Book Antiqua" w:hAnsi="Book Antiqua"/>
              </w:rPr>
              <w:t>To compare development of diabetes, the estimated glomerular filtration rate, and the level of albumin excretion in donors with IFG to matched controls with normal pre-donation fasting glucose</w:t>
            </w:r>
          </w:p>
        </w:tc>
        <w:tc>
          <w:tcPr>
            <w:tcW w:w="3595" w:type="dxa"/>
          </w:tcPr>
          <w:p w14:paraId="340250D5" w14:textId="5EB29639" w:rsidR="00732A3F" w:rsidRPr="004D49D0" w:rsidRDefault="00732A3F" w:rsidP="001216FF">
            <w:pPr>
              <w:spacing w:line="360" w:lineRule="auto"/>
              <w:jc w:val="both"/>
              <w:rPr>
                <w:rFonts w:ascii="Book Antiqua" w:eastAsia="Calibri" w:hAnsi="Book Antiqua" w:cs="Arial"/>
              </w:rPr>
            </w:pPr>
            <w:r w:rsidRPr="004D49D0">
              <w:rPr>
                <w:rFonts w:ascii="Book Antiqua" w:hAnsi="Book Antiqua"/>
              </w:rPr>
              <w:t xml:space="preserve">(1) Higher proportion of IFG donors had developed </w:t>
            </w:r>
            <w:bookmarkStart w:id="457" w:name="_Hlk155772924"/>
            <w:r w:rsidRPr="004D49D0">
              <w:rPr>
                <w:rFonts w:ascii="Book Antiqua" w:hAnsi="Book Antiqua"/>
              </w:rPr>
              <w:t>DM</w:t>
            </w:r>
            <w:bookmarkEnd w:id="457"/>
            <w:r w:rsidRPr="004D49D0">
              <w:rPr>
                <w:rFonts w:ascii="Book Antiqua" w:hAnsi="Book Antiqua"/>
              </w:rPr>
              <w:t xml:space="preserve"> (15.56% </w:t>
            </w:r>
            <w:r w:rsidRPr="004D49D0">
              <w:rPr>
                <w:rFonts w:ascii="Book Antiqua" w:hAnsi="Book Antiqua"/>
                <w:i/>
                <w:iCs/>
              </w:rPr>
              <w:t>vs</w:t>
            </w:r>
            <w:r w:rsidRPr="004D49D0">
              <w:rPr>
                <w:rFonts w:ascii="Book Antiqua" w:hAnsi="Book Antiqua"/>
              </w:rPr>
              <w:t xml:space="preserve"> 2.2%, </w:t>
            </w:r>
            <w:r w:rsidRPr="004D49D0">
              <w:rPr>
                <w:rFonts w:ascii="Book Antiqua" w:hAnsi="Book Antiqua"/>
                <w:i/>
                <w:iCs/>
              </w:rPr>
              <w:t>P</w:t>
            </w:r>
            <w:r w:rsidRPr="004D49D0">
              <w:rPr>
                <w:rFonts w:ascii="Book Antiqua" w:hAnsi="Book Antiqua"/>
              </w:rPr>
              <w:t xml:space="preserve"> = 0.06); (2)</w:t>
            </w:r>
            <w:r w:rsidR="0091312E" w:rsidRPr="004D49D0">
              <w:rPr>
                <w:rFonts w:ascii="Book Antiqua" w:hAnsi="Book Antiqua"/>
              </w:rPr>
              <w:t xml:space="preserve"> </w:t>
            </w:r>
            <w:bookmarkStart w:id="458" w:name="_Hlk154594402"/>
            <w:bookmarkStart w:id="459" w:name="_Hlk155772936"/>
            <w:r w:rsidRPr="004D49D0">
              <w:rPr>
                <w:rFonts w:ascii="Book Antiqua" w:hAnsi="Book Antiqua"/>
              </w:rPr>
              <w:t>eGFR</w:t>
            </w:r>
            <w:bookmarkEnd w:id="458"/>
            <w:r w:rsidRPr="004D49D0">
              <w:rPr>
                <w:rFonts w:ascii="Book Antiqua" w:hAnsi="Book Antiqua"/>
              </w:rPr>
              <w:t xml:space="preserve"> </w:t>
            </w:r>
            <w:bookmarkEnd w:id="459"/>
            <w:r w:rsidRPr="004D49D0">
              <w:rPr>
                <w:rFonts w:ascii="Book Antiqua" w:hAnsi="Book Antiqua"/>
              </w:rPr>
              <w:t xml:space="preserve">at 10.4 years was 70.7 ± 16.1 </w:t>
            </w:r>
            <w:r w:rsidRPr="004D49D0">
              <w:rPr>
                <w:rFonts w:ascii="Book Antiqua" w:hAnsi="Book Antiqua"/>
                <w:i/>
                <w:iCs/>
              </w:rPr>
              <w:t>vs</w:t>
            </w:r>
            <w:r w:rsidRPr="004D49D0">
              <w:rPr>
                <w:rFonts w:ascii="Book Antiqua" w:hAnsi="Book Antiqua"/>
              </w:rPr>
              <w:t xml:space="preserve"> 67.3 ± 16.6 mL/min/1.73 m</w:t>
            </w:r>
            <w:r w:rsidRPr="004D49D0">
              <w:rPr>
                <w:rFonts w:ascii="Book Antiqua" w:hAnsi="Book Antiqua"/>
                <w:vertAlign w:val="superscript"/>
              </w:rPr>
              <w:t>2</w:t>
            </w:r>
            <w:r w:rsidRPr="004D49D0">
              <w:rPr>
                <w:rFonts w:ascii="Book Antiqua" w:hAnsi="Book Antiqua"/>
              </w:rPr>
              <w:t xml:space="preserve">, </w:t>
            </w:r>
            <w:r w:rsidRPr="004D49D0">
              <w:rPr>
                <w:rFonts w:ascii="Book Antiqua" w:hAnsi="Book Antiqua"/>
                <w:i/>
                <w:iCs/>
              </w:rPr>
              <w:t>P</w:t>
            </w:r>
            <w:r w:rsidRPr="004D49D0">
              <w:rPr>
                <w:rFonts w:ascii="Book Antiqua" w:hAnsi="Book Antiqua"/>
              </w:rPr>
              <w:t xml:space="preserve"> = 0.21) was similar between 2 groups; and (3) Urine albumin/creatinine 9.76 ± 23.6 </w:t>
            </w:r>
            <w:r w:rsidRPr="004D49D0">
              <w:rPr>
                <w:rFonts w:ascii="Book Antiqua" w:hAnsi="Book Antiqua"/>
                <w:i/>
                <w:iCs/>
              </w:rPr>
              <w:t>vs</w:t>
            </w:r>
            <w:r w:rsidRPr="004D49D0">
              <w:rPr>
                <w:rFonts w:ascii="Book Antiqua" w:hAnsi="Book Antiqua"/>
              </w:rPr>
              <w:t xml:space="preserve"> 5.91 ± 11 mg/g, </w:t>
            </w:r>
            <w:r w:rsidRPr="004D49D0">
              <w:rPr>
                <w:rFonts w:ascii="Book Antiqua" w:hAnsi="Book Antiqua"/>
                <w:i/>
                <w:iCs/>
              </w:rPr>
              <w:t>P</w:t>
            </w:r>
            <w:r w:rsidRPr="004D49D0">
              <w:rPr>
                <w:rFonts w:ascii="Book Antiqua" w:hAnsi="Book Antiqua"/>
              </w:rPr>
              <w:t xml:space="preserve"> = 0.29) was similar between 2 groups</w:t>
            </w:r>
          </w:p>
        </w:tc>
      </w:tr>
      <w:tr w:rsidR="00732A3F" w:rsidRPr="004D49D0" w14:paraId="12093016" w14:textId="77777777" w:rsidTr="00D70C7D">
        <w:tc>
          <w:tcPr>
            <w:tcW w:w="1060" w:type="dxa"/>
          </w:tcPr>
          <w:p w14:paraId="575E3AB5" w14:textId="17A37134" w:rsidR="00732A3F" w:rsidRPr="004D49D0" w:rsidRDefault="00732A3F" w:rsidP="001216FF">
            <w:pPr>
              <w:spacing w:line="360" w:lineRule="auto"/>
              <w:jc w:val="both"/>
              <w:rPr>
                <w:rFonts w:ascii="Book Antiqua" w:hAnsi="Book Antiqua"/>
              </w:rPr>
            </w:pPr>
            <w:proofErr w:type="spellStart"/>
            <w:r w:rsidRPr="004D49D0">
              <w:rPr>
                <w:rFonts w:ascii="Book Antiqua" w:hAnsi="Book Antiqua"/>
              </w:rPr>
              <w:t>Echouffo-Tcheugui</w:t>
            </w:r>
            <w:proofErr w:type="spellEnd"/>
            <w:r w:rsidRPr="004D49D0">
              <w:rPr>
                <w:rFonts w:ascii="Book Antiqua" w:hAnsi="Book Antiqua"/>
              </w:rPr>
              <w:t xml:space="preserve"> </w:t>
            </w:r>
            <w:r w:rsidRPr="004D49D0">
              <w:rPr>
                <w:rFonts w:ascii="Book Antiqua" w:hAnsi="Book Antiqua"/>
                <w:i/>
                <w:iCs/>
              </w:rPr>
              <w:t xml:space="preserve">et </w:t>
            </w:r>
            <w:proofErr w:type="gramStart"/>
            <w:r w:rsidRPr="004D49D0">
              <w:rPr>
                <w:rFonts w:ascii="Book Antiqua" w:hAnsi="Book Antiqua"/>
                <w:i/>
                <w:iCs/>
              </w:rPr>
              <w:t>al</w:t>
            </w:r>
            <w:r w:rsidRPr="004D49D0">
              <w:rPr>
                <w:rFonts w:ascii="Book Antiqua" w:hAnsi="Book Antiqua"/>
                <w:vertAlign w:val="superscript"/>
              </w:rPr>
              <w:t>[</w:t>
            </w:r>
            <w:proofErr w:type="gramEnd"/>
            <w:r w:rsidRPr="004D49D0">
              <w:rPr>
                <w:rFonts w:ascii="Book Antiqua" w:hAnsi="Book Antiqua"/>
                <w:vertAlign w:val="superscript"/>
              </w:rPr>
              <w:t>4</w:t>
            </w:r>
            <w:r w:rsidR="00830CFA" w:rsidRPr="004D49D0">
              <w:rPr>
                <w:rFonts w:ascii="Book Antiqua" w:hAnsi="Book Antiqua"/>
                <w:vertAlign w:val="superscript"/>
              </w:rPr>
              <w:t>5</w:t>
            </w:r>
            <w:r w:rsidRPr="004D49D0">
              <w:rPr>
                <w:rFonts w:ascii="Book Antiqua" w:hAnsi="Book Antiqua"/>
                <w:vertAlign w:val="superscript"/>
              </w:rPr>
              <w:t>]</w:t>
            </w:r>
          </w:p>
        </w:tc>
        <w:tc>
          <w:tcPr>
            <w:tcW w:w="1275" w:type="dxa"/>
          </w:tcPr>
          <w:p w14:paraId="54FF2405" w14:textId="77777777" w:rsidR="00732A3F" w:rsidRPr="004D49D0" w:rsidRDefault="00732A3F" w:rsidP="001216FF">
            <w:pPr>
              <w:spacing w:line="360" w:lineRule="auto"/>
              <w:jc w:val="both"/>
              <w:rPr>
                <w:rFonts w:ascii="Book Antiqua" w:hAnsi="Book Antiqua"/>
              </w:rPr>
            </w:pPr>
            <w:proofErr w:type="spellStart"/>
            <w:r w:rsidRPr="004D49D0">
              <w:rPr>
                <w:rFonts w:ascii="Book Antiqua" w:hAnsi="Book Antiqua"/>
                <w:i/>
                <w:iCs/>
                <w:color w:val="000000" w:themeColor="text1"/>
              </w:rPr>
              <w:t>Diabet</w:t>
            </w:r>
            <w:proofErr w:type="spellEnd"/>
            <w:r w:rsidRPr="004D49D0">
              <w:rPr>
                <w:rFonts w:ascii="Book Antiqua" w:hAnsi="Book Antiqua"/>
                <w:i/>
                <w:iCs/>
                <w:color w:val="000000" w:themeColor="text1"/>
              </w:rPr>
              <w:t xml:space="preserve"> Med</w:t>
            </w:r>
            <w:r w:rsidRPr="004D49D0">
              <w:rPr>
                <w:rFonts w:ascii="Book Antiqua" w:eastAsia="Calibri" w:hAnsi="Book Antiqua" w:cs="Arial"/>
              </w:rPr>
              <w:t>/2016</w:t>
            </w:r>
          </w:p>
        </w:tc>
        <w:tc>
          <w:tcPr>
            <w:tcW w:w="1440" w:type="dxa"/>
          </w:tcPr>
          <w:p w14:paraId="5B15ADBB" w14:textId="77777777" w:rsidR="00732A3F" w:rsidRPr="004D49D0" w:rsidRDefault="00732A3F" w:rsidP="001216FF">
            <w:pPr>
              <w:spacing w:line="360" w:lineRule="auto"/>
              <w:jc w:val="both"/>
              <w:rPr>
                <w:rFonts w:ascii="Book Antiqua" w:hAnsi="Book Antiqua"/>
              </w:rPr>
            </w:pPr>
            <w:r w:rsidRPr="004D49D0">
              <w:rPr>
                <w:rFonts w:ascii="Book Antiqua" w:eastAsia="Calibri" w:hAnsi="Book Antiqua" w:cs="Arial"/>
              </w:rPr>
              <w:t>Metanalysis</w:t>
            </w:r>
          </w:p>
        </w:tc>
        <w:tc>
          <w:tcPr>
            <w:tcW w:w="1980" w:type="dxa"/>
          </w:tcPr>
          <w:p w14:paraId="69B6B792" w14:textId="77777777" w:rsidR="00732A3F" w:rsidRPr="004D49D0" w:rsidRDefault="00732A3F" w:rsidP="001216FF">
            <w:pPr>
              <w:spacing w:line="360" w:lineRule="auto"/>
              <w:jc w:val="both"/>
              <w:rPr>
                <w:rFonts w:ascii="Book Antiqua" w:hAnsi="Book Antiqua"/>
              </w:rPr>
            </w:pPr>
            <w:r w:rsidRPr="004D49D0">
              <w:rPr>
                <w:rFonts w:ascii="Book Antiqua" w:eastAsia="Calibri" w:hAnsi="Book Antiqua" w:cs="Arial"/>
              </w:rPr>
              <w:t>To assess the effect of PD on the incidence of CKD</w:t>
            </w:r>
          </w:p>
        </w:tc>
        <w:tc>
          <w:tcPr>
            <w:tcW w:w="3595" w:type="dxa"/>
          </w:tcPr>
          <w:p w14:paraId="21AD57AC" w14:textId="28EF50A8" w:rsidR="00732A3F" w:rsidRPr="004D49D0" w:rsidRDefault="00732A3F" w:rsidP="001216FF">
            <w:pPr>
              <w:spacing w:line="360" w:lineRule="auto"/>
              <w:jc w:val="both"/>
              <w:rPr>
                <w:rFonts w:ascii="Book Antiqua" w:hAnsi="Book Antiqua"/>
              </w:rPr>
            </w:pPr>
            <w:r w:rsidRPr="004D49D0">
              <w:rPr>
                <w:rFonts w:ascii="Book Antiqua" w:eastAsia="Calibri" w:hAnsi="Book Antiqua" w:cs="Arial"/>
              </w:rPr>
              <w:t>Relative risk of CKD after adjustment for established risk factors was 1.11 (95%CI 1.02</w:t>
            </w:r>
            <w:r w:rsidR="00674E0D" w:rsidRPr="004D49D0">
              <w:rPr>
                <w:rFonts w:ascii="Book Antiqua" w:eastAsia="Calibri" w:hAnsi="Book Antiqua" w:cs="Arial"/>
              </w:rPr>
              <w:t>-</w:t>
            </w:r>
            <w:r w:rsidRPr="004D49D0">
              <w:rPr>
                <w:rFonts w:ascii="Book Antiqua" w:eastAsia="Calibri" w:hAnsi="Book Antiqua" w:cs="Arial"/>
              </w:rPr>
              <w:t>1.21) when IFG was defined as 6.1</w:t>
            </w:r>
            <w:r w:rsidR="00674E0D" w:rsidRPr="004D49D0">
              <w:rPr>
                <w:rFonts w:ascii="Book Antiqua" w:eastAsia="Calibri" w:hAnsi="Book Antiqua" w:cs="Arial"/>
              </w:rPr>
              <w:t>-</w:t>
            </w:r>
            <w:r w:rsidRPr="004D49D0">
              <w:rPr>
                <w:rFonts w:ascii="Book Antiqua" w:eastAsia="Calibri" w:hAnsi="Book Antiqua" w:cs="Arial"/>
              </w:rPr>
              <w:t>6.9 mmol/L</w:t>
            </w:r>
          </w:p>
        </w:tc>
      </w:tr>
      <w:tr w:rsidR="00732A3F" w:rsidRPr="004D49D0" w14:paraId="46E3AC2F" w14:textId="77777777" w:rsidTr="00D70C7D">
        <w:tc>
          <w:tcPr>
            <w:tcW w:w="1060" w:type="dxa"/>
          </w:tcPr>
          <w:p w14:paraId="0586843A" w14:textId="4B48A5E0" w:rsidR="00732A3F" w:rsidRPr="004D49D0" w:rsidRDefault="00732A3F" w:rsidP="001216FF">
            <w:pPr>
              <w:spacing w:line="360" w:lineRule="auto"/>
              <w:jc w:val="both"/>
              <w:rPr>
                <w:rFonts w:ascii="Book Antiqua" w:hAnsi="Book Antiqua"/>
                <w:lang w:val="pt-PT"/>
              </w:rPr>
            </w:pPr>
            <w:r w:rsidRPr="004D49D0">
              <w:rPr>
                <w:rFonts w:ascii="Book Antiqua" w:eastAsia="Calibri" w:hAnsi="Book Antiqua" w:cs="Arial"/>
                <w:lang w:val="pt-PT"/>
              </w:rPr>
              <w:t xml:space="preserve">Bigotte Vieira </w:t>
            </w:r>
            <w:r w:rsidRPr="004D49D0">
              <w:rPr>
                <w:rFonts w:ascii="Book Antiqua" w:eastAsia="Calibri" w:hAnsi="Book Antiqua" w:cs="Arial"/>
                <w:i/>
                <w:iCs/>
                <w:lang w:val="pt-PT"/>
              </w:rPr>
              <w:t>et al</w:t>
            </w:r>
            <w:r w:rsidRPr="004D49D0">
              <w:rPr>
                <w:rFonts w:ascii="Book Antiqua" w:eastAsia="Calibri" w:hAnsi="Book Antiqua" w:cs="Arial"/>
                <w:vertAlign w:val="superscript"/>
                <w:lang w:val="pt-PT"/>
              </w:rPr>
              <w:t>[4</w:t>
            </w:r>
            <w:r w:rsidR="00830CFA" w:rsidRPr="004D49D0">
              <w:rPr>
                <w:rFonts w:ascii="Book Antiqua" w:eastAsia="Calibri" w:hAnsi="Book Antiqua" w:cs="Arial"/>
                <w:vertAlign w:val="superscript"/>
                <w:lang w:val="pt-PT"/>
              </w:rPr>
              <w:t>3</w:t>
            </w:r>
            <w:r w:rsidRPr="004D49D0">
              <w:rPr>
                <w:rFonts w:ascii="Book Antiqua" w:eastAsia="Calibri" w:hAnsi="Book Antiqua" w:cs="Arial"/>
                <w:vertAlign w:val="superscript"/>
                <w:lang w:val="pt-PT"/>
              </w:rPr>
              <w:t>]</w:t>
            </w:r>
          </w:p>
        </w:tc>
        <w:tc>
          <w:tcPr>
            <w:tcW w:w="1275" w:type="dxa"/>
          </w:tcPr>
          <w:p w14:paraId="148B5C72" w14:textId="65F22562" w:rsidR="00732A3F" w:rsidRPr="004D49D0" w:rsidRDefault="00D15AB2" w:rsidP="001216FF">
            <w:pPr>
              <w:spacing w:line="360" w:lineRule="auto"/>
              <w:jc w:val="both"/>
              <w:rPr>
                <w:rFonts w:ascii="Book Antiqua" w:eastAsia="Calibri" w:hAnsi="Book Antiqua" w:cs="Arial"/>
              </w:rPr>
            </w:pPr>
            <w:r w:rsidRPr="004D49D0">
              <w:rPr>
                <w:rFonts w:ascii="Book Antiqua" w:hAnsi="Book Antiqua"/>
                <w:i/>
                <w:iCs/>
              </w:rPr>
              <w:t xml:space="preserve">J Clin Endocrinol </w:t>
            </w:r>
            <w:proofErr w:type="spellStart"/>
            <w:r w:rsidRPr="004D49D0">
              <w:rPr>
                <w:rFonts w:ascii="Book Antiqua" w:hAnsi="Book Antiqua"/>
                <w:i/>
                <w:iCs/>
              </w:rPr>
              <w:t>Metab</w:t>
            </w:r>
            <w:proofErr w:type="spellEnd"/>
            <w:r w:rsidR="00732A3F" w:rsidRPr="004D49D0">
              <w:rPr>
                <w:rFonts w:ascii="Book Antiqua" w:eastAsia="Calibri" w:hAnsi="Book Antiqua" w:cs="Arial"/>
              </w:rPr>
              <w:t>/2019</w:t>
            </w:r>
          </w:p>
        </w:tc>
        <w:tc>
          <w:tcPr>
            <w:tcW w:w="1440" w:type="dxa"/>
          </w:tcPr>
          <w:p w14:paraId="41663DCE" w14:textId="77777777" w:rsidR="00732A3F" w:rsidRPr="004D49D0" w:rsidRDefault="00732A3F" w:rsidP="001216FF">
            <w:pPr>
              <w:spacing w:line="360" w:lineRule="auto"/>
              <w:jc w:val="both"/>
              <w:rPr>
                <w:rFonts w:ascii="Book Antiqua" w:eastAsia="Calibri" w:hAnsi="Book Antiqua" w:cs="Arial"/>
              </w:rPr>
            </w:pPr>
            <w:r w:rsidRPr="004D49D0">
              <w:rPr>
                <w:rFonts w:ascii="Book Antiqua" w:eastAsia="Calibri" w:hAnsi="Book Antiqua" w:cs="Arial"/>
              </w:rPr>
              <w:t xml:space="preserve">Post hoc analysis of participants of the </w:t>
            </w:r>
            <w:bookmarkStart w:id="460" w:name="_Hlk154594432"/>
            <w:r w:rsidRPr="004D49D0">
              <w:rPr>
                <w:rFonts w:ascii="Book Antiqua" w:eastAsia="Calibri" w:hAnsi="Book Antiqua" w:cs="Arial"/>
              </w:rPr>
              <w:t>SPRINT</w:t>
            </w:r>
            <w:bookmarkEnd w:id="460"/>
            <w:r w:rsidRPr="004D49D0">
              <w:rPr>
                <w:rFonts w:ascii="Book Antiqua" w:eastAsia="Calibri" w:hAnsi="Book Antiqua" w:cs="Arial"/>
              </w:rPr>
              <w:t xml:space="preserve"> trial</w:t>
            </w:r>
          </w:p>
        </w:tc>
        <w:tc>
          <w:tcPr>
            <w:tcW w:w="1980" w:type="dxa"/>
          </w:tcPr>
          <w:p w14:paraId="0A5DF11D" w14:textId="77777777" w:rsidR="00732A3F" w:rsidRPr="004D49D0" w:rsidRDefault="00732A3F" w:rsidP="001216FF">
            <w:pPr>
              <w:spacing w:line="360" w:lineRule="auto"/>
              <w:jc w:val="both"/>
              <w:rPr>
                <w:rFonts w:ascii="Book Antiqua" w:eastAsia="Calibri" w:hAnsi="Book Antiqua" w:cs="Arial"/>
              </w:rPr>
            </w:pPr>
            <w:r w:rsidRPr="004D49D0">
              <w:rPr>
                <w:rFonts w:ascii="Book Antiqua" w:eastAsia="Calibri" w:hAnsi="Book Antiqua" w:cs="Arial"/>
              </w:rPr>
              <w:t>To find association of PD with adverse kidney outcomes</w:t>
            </w:r>
          </w:p>
        </w:tc>
        <w:tc>
          <w:tcPr>
            <w:tcW w:w="3595" w:type="dxa"/>
          </w:tcPr>
          <w:p w14:paraId="50F7A0E1" w14:textId="77777777" w:rsidR="00732A3F" w:rsidRPr="004D49D0" w:rsidRDefault="00732A3F" w:rsidP="001216FF">
            <w:pPr>
              <w:spacing w:line="360" w:lineRule="auto"/>
              <w:jc w:val="both"/>
              <w:rPr>
                <w:rFonts w:ascii="Book Antiqua" w:eastAsia="Calibri" w:hAnsi="Book Antiqua" w:cs="Arial"/>
              </w:rPr>
            </w:pPr>
            <w:r w:rsidRPr="004D49D0">
              <w:rPr>
                <w:rFonts w:ascii="Book Antiqua" w:eastAsia="Calibri" w:hAnsi="Book Antiqua" w:cs="Arial"/>
              </w:rPr>
              <w:t>Impaired fasting glucose was not associated with higher rates of the composite outcome (HR: 0.97; 95%CI: 0.8 to 1.16), worsening kidney function (HR: 1.02; 95%CI: 0.75 to 1.37), or albuminuria (HR: 0.98; 95%CI: 0.78 to 1.23)</w:t>
            </w:r>
          </w:p>
        </w:tc>
      </w:tr>
      <w:tr w:rsidR="00732A3F" w:rsidRPr="004D49D0" w14:paraId="2C687473" w14:textId="77777777" w:rsidTr="00D70C7D">
        <w:tc>
          <w:tcPr>
            <w:tcW w:w="1060" w:type="dxa"/>
          </w:tcPr>
          <w:p w14:paraId="275155C0" w14:textId="1B4C5575" w:rsidR="00732A3F" w:rsidRPr="004D49D0" w:rsidRDefault="00732A3F" w:rsidP="001216FF">
            <w:pPr>
              <w:spacing w:line="360" w:lineRule="auto"/>
              <w:jc w:val="both"/>
              <w:rPr>
                <w:rFonts w:ascii="Book Antiqua" w:eastAsia="Calibri" w:hAnsi="Book Antiqua" w:cs="Arial"/>
              </w:rPr>
            </w:pPr>
            <w:r w:rsidRPr="004D49D0">
              <w:rPr>
                <w:rFonts w:ascii="Book Antiqua" w:eastAsia="Calibri" w:hAnsi="Book Antiqua" w:cs="Arial"/>
              </w:rPr>
              <w:lastRenderedPageBreak/>
              <w:t xml:space="preserve">Furukawa </w:t>
            </w:r>
            <w:r w:rsidRPr="004D49D0">
              <w:rPr>
                <w:rFonts w:ascii="Book Antiqua" w:eastAsia="Calibri" w:hAnsi="Book Antiqua" w:cs="Arial"/>
                <w:i/>
                <w:iCs/>
              </w:rPr>
              <w:t xml:space="preserve">et </w:t>
            </w:r>
            <w:proofErr w:type="gramStart"/>
            <w:r w:rsidRPr="004D49D0">
              <w:rPr>
                <w:rFonts w:ascii="Book Antiqua" w:eastAsia="Calibri" w:hAnsi="Book Antiqua" w:cs="Arial"/>
                <w:i/>
                <w:iCs/>
              </w:rPr>
              <w:t>al</w:t>
            </w:r>
            <w:r w:rsidRPr="004D49D0">
              <w:rPr>
                <w:rFonts w:ascii="Book Antiqua" w:eastAsia="Calibri" w:hAnsi="Book Antiqua" w:cs="Arial"/>
                <w:vertAlign w:val="superscript"/>
              </w:rPr>
              <w:t>[</w:t>
            </w:r>
            <w:proofErr w:type="gramEnd"/>
            <w:r w:rsidRPr="004D49D0">
              <w:rPr>
                <w:rFonts w:ascii="Book Antiqua" w:eastAsia="Calibri" w:hAnsi="Book Antiqua" w:cs="Arial"/>
                <w:vertAlign w:val="superscript"/>
              </w:rPr>
              <w:t>4</w:t>
            </w:r>
            <w:r w:rsidR="00830CFA" w:rsidRPr="004D49D0">
              <w:rPr>
                <w:rFonts w:ascii="Book Antiqua" w:eastAsia="Calibri" w:hAnsi="Book Antiqua" w:cs="Arial"/>
                <w:vertAlign w:val="superscript"/>
              </w:rPr>
              <w:t>4</w:t>
            </w:r>
            <w:r w:rsidRPr="004D49D0">
              <w:rPr>
                <w:rFonts w:ascii="Book Antiqua" w:eastAsia="Calibri" w:hAnsi="Book Antiqua" w:cs="Arial"/>
                <w:vertAlign w:val="superscript"/>
              </w:rPr>
              <w:t>]</w:t>
            </w:r>
          </w:p>
        </w:tc>
        <w:tc>
          <w:tcPr>
            <w:tcW w:w="1275" w:type="dxa"/>
          </w:tcPr>
          <w:p w14:paraId="765375F2" w14:textId="078F01C1" w:rsidR="00732A3F" w:rsidRPr="004D49D0" w:rsidRDefault="00732A3F" w:rsidP="001216FF">
            <w:pPr>
              <w:spacing w:line="360" w:lineRule="auto"/>
              <w:jc w:val="both"/>
              <w:rPr>
                <w:rFonts w:ascii="Book Antiqua" w:eastAsia="Calibri" w:hAnsi="Book Antiqua" w:cs="Arial"/>
              </w:rPr>
            </w:pPr>
            <w:proofErr w:type="spellStart"/>
            <w:r w:rsidRPr="004D49D0">
              <w:rPr>
                <w:rFonts w:ascii="Book Antiqua" w:hAnsi="Book Antiqua"/>
                <w:i/>
                <w:iCs/>
                <w:color w:val="000000" w:themeColor="text1"/>
              </w:rPr>
              <w:t>Diabet</w:t>
            </w:r>
            <w:proofErr w:type="spellEnd"/>
            <w:r w:rsidRPr="004D49D0">
              <w:rPr>
                <w:rFonts w:ascii="Book Antiqua" w:hAnsi="Book Antiqua"/>
                <w:i/>
                <w:iCs/>
                <w:color w:val="000000" w:themeColor="text1"/>
              </w:rPr>
              <w:t xml:space="preserve"> Med</w:t>
            </w:r>
            <w:r w:rsidRPr="004D49D0">
              <w:rPr>
                <w:rFonts w:ascii="Book Antiqua" w:eastAsia="Calibri" w:hAnsi="Book Antiqua" w:cs="Arial"/>
              </w:rPr>
              <w:t>/2021</w:t>
            </w:r>
          </w:p>
        </w:tc>
        <w:tc>
          <w:tcPr>
            <w:tcW w:w="1440" w:type="dxa"/>
          </w:tcPr>
          <w:p w14:paraId="7AE0C4E3" w14:textId="77777777" w:rsidR="00732A3F" w:rsidRPr="004D49D0" w:rsidRDefault="00732A3F" w:rsidP="001216FF">
            <w:pPr>
              <w:spacing w:line="360" w:lineRule="auto"/>
              <w:jc w:val="both"/>
              <w:rPr>
                <w:rFonts w:ascii="Book Antiqua" w:eastAsia="Calibri" w:hAnsi="Book Antiqua" w:cs="Arial"/>
              </w:rPr>
            </w:pPr>
            <w:r w:rsidRPr="004D49D0">
              <w:rPr>
                <w:rFonts w:ascii="Book Antiqua" w:eastAsia="Calibri" w:hAnsi="Book Antiqua" w:cs="Arial"/>
              </w:rPr>
              <w:t>Retrospective analysis of health check-up in 2014 in Japan</w:t>
            </w:r>
          </w:p>
        </w:tc>
        <w:tc>
          <w:tcPr>
            <w:tcW w:w="1980" w:type="dxa"/>
          </w:tcPr>
          <w:p w14:paraId="1BEE41F6" w14:textId="77777777" w:rsidR="00732A3F" w:rsidRPr="004D49D0" w:rsidRDefault="00732A3F" w:rsidP="001216FF">
            <w:pPr>
              <w:spacing w:line="360" w:lineRule="auto"/>
              <w:jc w:val="both"/>
              <w:rPr>
                <w:rFonts w:ascii="Book Antiqua" w:eastAsia="Calibri" w:hAnsi="Book Antiqua" w:cs="Arial"/>
              </w:rPr>
            </w:pPr>
            <w:r w:rsidRPr="004D49D0">
              <w:rPr>
                <w:rFonts w:ascii="Book Antiqua" w:eastAsia="Calibri" w:hAnsi="Book Antiqua" w:cs="Arial"/>
              </w:rPr>
              <w:t>To investigate the associations of PD with the proteinuria and eGFR decline</w:t>
            </w:r>
          </w:p>
        </w:tc>
        <w:tc>
          <w:tcPr>
            <w:tcW w:w="3595" w:type="dxa"/>
          </w:tcPr>
          <w:p w14:paraId="1E6539D5" w14:textId="377A831E" w:rsidR="00732A3F" w:rsidRPr="004D49D0" w:rsidRDefault="00732A3F" w:rsidP="001216FF">
            <w:pPr>
              <w:spacing w:line="360" w:lineRule="auto"/>
              <w:jc w:val="both"/>
              <w:rPr>
                <w:rFonts w:ascii="Book Antiqua" w:eastAsia="Calibri" w:hAnsi="Book Antiqua" w:cs="Arial"/>
              </w:rPr>
            </w:pPr>
            <w:r w:rsidRPr="004D49D0">
              <w:rPr>
                <w:rFonts w:ascii="Book Antiqua" w:eastAsia="Calibri" w:hAnsi="Book Antiqua" w:cs="Arial"/>
              </w:rPr>
              <w:t>PD was independently associated with the proteinuria development (</w:t>
            </w:r>
            <w:bookmarkStart w:id="461" w:name="_Hlk154594458"/>
            <w:r w:rsidRPr="004D49D0">
              <w:rPr>
                <w:rFonts w:ascii="Book Antiqua" w:eastAsia="Calibri" w:hAnsi="Book Antiqua" w:cs="Arial"/>
              </w:rPr>
              <w:t>OR</w:t>
            </w:r>
            <w:bookmarkEnd w:id="461"/>
            <w:r w:rsidRPr="004D49D0">
              <w:rPr>
                <w:rFonts w:ascii="Book Antiqua" w:eastAsia="Calibri" w:hAnsi="Book Antiqua" w:cs="Arial"/>
              </w:rPr>
              <w:t xml:space="preserve"> 1.233; 95%CI 1.170</w:t>
            </w:r>
            <w:r w:rsidR="00674E0D" w:rsidRPr="004D49D0">
              <w:rPr>
                <w:rFonts w:ascii="Book Antiqua" w:eastAsia="Calibri" w:hAnsi="Book Antiqua" w:cs="Arial"/>
              </w:rPr>
              <w:t>-</w:t>
            </w:r>
            <w:r w:rsidRPr="004D49D0">
              <w:rPr>
                <w:rFonts w:ascii="Book Antiqua" w:eastAsia="Calibri" w:hAnsi="Book Antiqua" w:cs="Arial"/>
              </w:rPr>
              <w:t>1.301). No association was found with eGFR decline (OR 0.981; 95%CI 0.947</w:t>
            </w:r>
            <w:r w:rsidR="00674E0D" w:rsidRPr="004D49D0">
              <w:rPr>
                <w:rFonts w:ascii="Book Antiqua" w:eastAsia="Calibri" w:hAnsi="Book Antiqua" w:cs="Arial"/>
              </w:rPr>
              <w:t>-</w:t>
            </w:r>
            <w:r w:rsidRPr="004D49D0">
              <w:rPr>
                <w:rFonts w:ascii="Book Antiqua" w:eastAsia="Calibri" w:hAnsi="Book Antiqua" w:cs="Arial"/>
              </w:rPr>
              <w:t>1.017)</w:t>
            </w:r>
          </w:p>
        </w:tc>
      </w:tr>
      <w:tr w:rsidR="00732A3F" w:rsidRPr="004D49D0" w14:paraId="6D7515B6" w14:textId="77777777" w:rsidTr="00D70C7D">
        <w:tc>
          <w:tcPr>
            <w:tcW w:w="1060" w:type="dxa"/>
          </w:tcPr>
          <w:p w14:paraId="3E4831F9" w14:textId="53F26C9D" w:rsidR="00732A3F" w:rsidRPr="004D49D0" w:rsidRDefault="00732A3F" w:rsidP="001216FF">
            <w:pPr>
              <w:spacing w:line="360" w:lineRule="auto"/>
              <w:jc w:val="both"/>
              <w:rPr>
                <w:rFonts w:ascii="Book Antiqua" w:eastAsia="Calibri" w:hAnsi="Book Antiqua" w:cs="Arial"/>
              </w:rPr>
            </w:pPr>
            <w:r w:rsidRPr="004D49D0">
              <w:rPr>
                <w:rFonts w:ascii="Book Antiqua" w:eastAsia="Calibri" w:hAnsi="Book Antiqua" w:cs="Arial"/>
              </w:rPr>
              <w:t xml:space="preserve">Hebert </w:t>
            </w:r>
            <w:r w:rsidRPr="004D49D0">
              <w:rPr>
                <w:rFonts w:ascii="Book Antiqua" w:eastAsia="Calibri" w:hAnsi="Book Antiqua" w:cs="Arial"/>
                <w:i/>
                <w:iCs/>
              </w:rPr>
              <w:t xml:space="preserve">et </w:t>
            </w:r>
            <w:proofErr w:type="gramStart"/>
            <w:r w:rsidRPr="004D49D0">
              <w:rPr>
                <w:rFonts w:ascii="Book Antiqua" w:eastAsia="Calibri" w:hAnsi="Book Antiqua" w:cs="Arial"/>
                <w:i/>
                <w:iCs/>
              </w:rPr>
              <w:t>al</w:t>
            </w:r>
            <w:r w:rsidRPr="004D49D0">
              <w:rPr>
                <w:rFonts w:ascii="Book Antiqua" w:eastAsia="Calibri" w:hAnsi="Book Antiqua" w:cs="Arial"/>
                <w:vertAlign w:val="superscript"/>
              </w:rPr>
              <w:t>[</w:t>
            </w:r>
            <w:proofErr w:type="gramEnd"/>
            <w:r w:rsidRPr="004D49D0">
              <w:rPr>
                <w:rFonts w:ascii="Book Antiqua" w:eastAsia="Calibri" w:hAnsi="Book Antiqua" w:cs="Arial"/>
                <w:vertAlign w:val="superscript"/>
              </w:rPr>
              <w:t>3</w:t>
            </w:r>
            <w:r w:rsidR="00830CFA" w:rsidRPr="004D49D0">
              <w:rPr>
                <w:rFonts w:ascii="Book Antiqua" w:eastAsia="Calibri" w:hAnsi="Book Antiqua" w:cs="Arial"/>
                <w:vertAlign w:val="superscript"/>
              </w:rPr>
              <w:t>4</w:t>
            </w:r>
            <w:r w:rsidRPr="004D49D0">
              <w:rPr>
                <w:rFonts w:ascii="Book Antiqua" w:eastAsia="Calibri" w:hAnsi="Book Antiqua" w:cs="Arial"/>
                <w:vertAlign w:val="superscript"/>
              </w:rPr>
              <w:t>]</w:t>
            </w:r>
          </w:p>
        </w:tc>
        <w:tc>
          <w:tcPr>
            <w:tcW w:w="1275" w:type="dxa"/>
          </w:tcPr>
          <w:p w14:paraId="72B20142" w14:textId="77777777" w:rsidR="00732A3F" w:rsidRPr="004D49D0" w:rsidRDefault="00732A3F" w:rsidP="001216FF">
            <w:pPr>
              <w:spacing w:line="360" w:lineRule="auto"/>
              <w:jc w:val="both"/>
              <w:rPr>
                <w:rFonts w:ascii="Book Antiqua" w:eastAsia="Calibri" w:hAnsi="Book Antiqua" w:cs="Arial"/>
              </w:rPr>
            </w:pPr>
            <w:r w:rsidRPr="004D49D0">
              <w:rPr>
                <w:rFonts w:ascii="Book Antiqua" w:hAnsi="Book Antiqua"/>
                <w:i/>
                <w:iCs/>
                <w:color w:val="000000" w:themeColor="text1"/>
              </w:rPr>
              <w:t>Transplantation</w:t>
            </w:r>
            <w:r w:rsidRPr="004D49D0">
              <w:rPr>
                <w:rFonts w:ascii="Book Antiqua" w:eastAsia="Calibri" w:hAnsi="Book Antiqua" w:cs="Arial"/>
              </w:rPr>
              <w:t>/2022</w:t>
            </w:r>
          </w:p>
        </w:tc>
        <w:tc>
          <w:tcPr>
            <w:tcW w:w="1440" w:type="dxa"/>
          </w:tcPr>
          <w:p w14:paraId="31E73F15" w14:textId="77777777" w:rsidR="00732A3F" w:rsidRPr="004D49D0" w:rsidRDefault="00732A3F" w:rsidP="001216FF">
            <w:pPr>
              <w:spacing w:line="360" w:lineRule="auto"/>
              <w:jc w:val="both"/>
              <w:rPr>
                <w:rFonts w:ascii="Book Antiqua" w:eastAsia="Calibri" w:hAnsi="Book Antiqua" w:cs="Arial"/>
              </w:rPr>
            </w:pPr>
            <w:r w:rsidRPr="004D49D0">
              <w:rPr>
                <w:rFonts w:ascii="Book Antiqua" w:eastAsia="Calibri" w:hAnsi="Book Antiqua" w:cs="Arial"/>
              </w:rPr>
              <w:t xml:space="preserve">Retrospective data analysis of The </w:t>
            </w:r>
            <w:bookmarkStart w:id="462" w:name="_Hlk155773047"/>
            <w:bookmarkStart w:id="463" w:name="_Hlk154594511"/>
            <w:r w:rsidRPr="004D49D0">
              <w:rPr>
                <w:rFonts w:ascii="Book Antiqua" w:eastAsia="Calibri" w:hAnsi="Book Antiqua" w:cs="Arial"/>
              </w:rPr>
              <w:t>RELIVE</w:t>
            </w:r>
            <w:bookmarkEnd w:id="462"/>
            <w:r w:rsidRPr="004D49D0">
              <w:rPr>
                <w:rFonts w:ascii="Book Antiqua" w:eastAsia="Calibri" w:hAnsi="Book Antiqua" w:cs="Arial"/>
              </w:rPr>
              <w:t xml:space="preserve"> </w:t>
            </w:r>
            <w:bookmarkEnd w:id="463"/>
            <w:r w:rsidRPr="004D49D0">
              <w:rPr>
                <w:rFonts w:ascii="Book Antiqua" w:eastAsia="Calibri" w:hAnsi="Book Antiqua" w:cs="Arial"/>
              </w:rPr>
              <w:t>study</w:t>
            </w:r>
          </w:p>
        </w:tc>
        <w:tc>
          <w:tcPr>
            <w:tcW w:w="1980" w:type="dxa"/>
          </w:tcPr>
          <w:p w14:paraId="0F6BD715" w14:textId="41F53CC4" w:rsidR="00732A3F" w:rsidRPr="004D49D0" w:rsidRDefault="00732A3F" w:rsidP="001216FF">
            <w:pPr>
              <w:spacing w:line="360" w:lineRule="auto"/>
              <w:jc w:val="both"/>
              <w:rPr>
                <w:rFonts w:ascii="Book Antiqua" w:eastAsia="Calibri" w:hAnsi="Book Antiqua" w:cs="Arial"/>
              </w:rPr>
            </w:pPr>
            <w:r w:rsidRPr="004D49D0">
              <w:rPr>
                <w:rFonts w:ascii="Book Antiqua" w:eastAsia="Calibri" w:hAnsi="Book Antiqua" w:cs="Arial"/>
              </w:rPr>
              <w:t xml:space="preserve">To study mortality, proteinuria, and </w:t>
            </w:r>
            <w:bookmarkStart w:id="464" w:name="_Hlk154594484"/>
            <w:bookmarkStart w:id="465" w:name="_Hlk155773054"/>
            <w:r w:rsidRPr="004D49D0">
              <w:rPr>
                <w:rFonts w:ascii="Book Antiqua" w:eastAsia="Calibri" w:hAnsi="Book Antiqua" w:cs="Arial"/>
              </w:rPr>
              <w:t>ESKD</w:t>
            </w:r>
            <w:bookmarkEnd w:id="464"/>
            <w:r w:rsidRPr="004D49D0">
              <w:rPr>
                <w:rFonts w:ascii="Book Antiqua" w:eastAsia="Calibri" w:hAnsi="Book Antiqua" w:cs="Arial"/>
              </w:rPr>
              <w:t xml:space="preserve"> </w:t>
            </w:r>
            <w:bookmarkEnd w:id="465"/>
            <w:r w:rsidRPr="004D49D0">
              <w:rPr>
                <w:rFonts w:ascii="Book Antiqua" w:eastAsia="Calibri" w:hAnsi="Book Antiqua" w:cs="Arial"/>
              </w:rPr>
              <w:t xml:space="preserve">according to donation </w:t>
            </w:r>
            <w:bookmarkStart w:id="466" w:name="_Hlk154594498"/>
            <w:r w:rsidRPr="004D49D0">
              <w:rPr>
                <w:rFonts w:ascii="Book Antiqua" w:eastAsia="Calibri" w:hAnsi="Book Antiqua" w:cs="Arial"/>
              </w:rPr>
              <w:t>FPG</w:t>
            </w:r>
            <w:bookmarkEnd w:id="466"/>
            <w:r w:rsidRPr="004D49D0">
              <w:rPr>
                <w:rFonts w:ascii="Book Antiqua" w:eastAsia="Calibri" w:hAnsi="Book Antiqua" w:cs="Arial"/>
              </w:rPr>
              <w:t>: &lt; 100</w:t>
            </w:r>
            <w:r w:rsidRPr="004D49D0">
              <w:rPr>
                <w:rFonts w:ascii="MS Mincho" w:eastAsia="MS Mincho" w:hAnsi="MS Mincho" w:cs="MS Mincho" w:hint="eastAsia"/>
              </w:rPr>
              <w:t> </w:t>
            </w:r>
            <w:r w:rsidRPr="004D49D0">
              <w:rPr>
                <w:rFonts w:ascii="Book Antiqua" w:eastAsia="Calibri" w:hAnsi="Book Antiqua" w:cs="Arial"/>
              </w:rPr>
              <w:t>mg/dL, 100</w:t>
            </w:r>
            <w:r w:rsidR="00674E0D" w:rsidRPr="004D49D0">
              <w:rPr>
                <w:rFonts w:ascii="Book Antiqua" w:eastAsia="Calibri" w:hAnsi="Book Antiqua" w:cs="Arial"/>
              </w:rPr>
              <w:t>-</w:t>
            </w:r>
            <w:r w:rsidRPr="004D49D0">
              <w:rPr>
                <w:rFonts w:ascii="Book Antiqua" w:eastAsia="Calibri" w:hAnsi="Book Antiqua" w:cs="Arial"/>
              </w:rPr>
              <w:t>125</w:t>
            </w:r>
            <w:r w:rsidRPr="004D49D0">
              <w:rPr>
                <w:rFonts w:ascii="MS Mincho" w:eastAsia="MS Mincho" w:hAnsi="MS Mincho" w:cs="MS Mincho" w:hint="eastAsia"/>
              </w:rPr>
              <w:t> </w:t>
            </w:r>
            <w:r w:rsidRPr="004D49D0">
              <w:rPr>
                <w:rFonts w:ascii="Book Antiqua" w:eastAsia="Calibri" w:hAnsi="Book Antiqua" w:cs="Arial"/>
              </w:rPr>
              <w:t>mg/dL, and ≥ 1 26</w:t>
            </w:r>
            <w:r w:rsidRPr="004D49D0">
              <w:rPr>
                <w:rFonts w:ascii="MS Mincho" w:eastAsia="MS Mincho" w:hAnsi="MS Mincho" w:cs="MS Mincho" w:hint="eastAsia"/>
              </w:rPr>
              <w:t> </w:t>
            </w:r>
            <w:r w:rsidRPr="004D49D0">
              <w:rPr>
                <w:rFonts w:ascii="Book Antiqua" w:eastAsia="Calibri" w:hAnsi="Book Antiqua" w:cs="Arial"/>
              </w:rPr>
              <w:t>mg/dL</w:t>
            </w:r>
          </w:p>
        </w:tc>
        <w:tc>
          <w:tcPr>
            <w:tcW w:w="3595" w:type="dxa"/>
          </w:tcPr>
          <w:p w14:paraId="3726FAED" w14:textId="77777777" w:rsidR="00732A3F" w:rsidRPr="004D49D0" w:rsidRDefault="00732A3F" w:rsidP="001216FF">
            <w:pPr>
              <w:spacing w:line="360" w:lineRule="auto"/>
              <w:jc w:val="both"/>
              <w:rPr>
                <w:rFonts w:ascii="Book Antiqua" w:eastAsia="Calibri" w:hAnsi="Book Antiqua" w:cs="Arial"/>
              </w:rPr>
            </w:pPr>
            <w:r w:rsidRPr="004D49D0">
              <w:rPr>
                <w:rFonts w:ascii="Book Antiqua" w:eastAsia="Calibri" w:hAnsi="Book Antiqua" w:cs="Arial"/>
              </w:rPr>
              <w:t xml:space="preserve">IFG was associated with a higher diabetes risk (adjusted HR, 1.65; 95%CI, 1.18-2.30) and hypertension (adjusted HR 1.35; 95%CI, 1.10-1.65; </w:t>
            </w:r>
            <w:r w:rsidRPr="004D49D0">
              <w:rPr>
                <w:rFonts w:ascii="Book Antiqua" w:eastAsia="Calibri" w:hAnsi="Book Antiqua" w:cs="Arial"/>
                <w:i/>
                <w:iCs/>
              </w:rPr>
              <w:t>P</w:t>
            </w:r>
            <w:r w:rsidRPr="004D49D0">
              <w:rPr>
                <w:rFonts w:ascii="MS Mincho" w:eastAsia="MS Mincho" w:hAnsi="MS Mincho" w:cs="MS Mincho" w:hint="eastAsia"/>
              </w:rPr>
              <w:t> </w:t>
            </w:r>
            <w:r w:rsidRPr="004D49D0">
              <w:rPr>
                <w:rFonts w:ascii="Book Antiqua" w:eastAsia="Calibri" w:hAnsi="Book Antiqua" w:cs="Arial"/>
              </w:rPr>
              <w:t xml:space="preserve">= </w:t>
            </w:r>
            <w:r w:rsidRPr="004D49D0">
              <w:rPr>
                <w:rFonts w:ascii="Book Antiqua" w:eastAsia="MS Mincho" w:hAnsi="Book Antiqua" w:cs="MS Mincho"/>
              </w:rPr>
              <w:t>0.003</w:t>
            </w:r>
            <w:r w:rsidRPr="004D49D0">
              <w:rPr>
                <w:rFonts w:ascii="Book Antiqua" w:eastAsia="Calibri" w:hAnsi="Book Antiqua" w:cs="Arial"/>
              </w:rPr>
              <w:t xml:space="preserve"> for both), but not higher risk of proteinuria or ESKD</w:t>
            </w:r>
          </w:p>
        </w:tc>
      </w:tr>
    </w:tbl>
    <w:p w14:paraId="09638EA4" w14:textId="46E6378C" w:rsidR="00732A3F" w:rsidRPr="004D49D0" w:rsidRDefault="00732A3F" w:rsidP="001216FF">
      <w:pPr>
        <w:spacing w:line="360" w:lineRule="auto"/>
        <w:jc w:val="both"/>
        <w:rPr>
          <w:rFonts w:ascii="Book Antiqua" w:hAnsi="Book Antiqua"/>
        </w:rPr>
      </w:pPr>
      <w:r w:rsidRPr="004D49D0">
        <w:rPr>
          <w:rFonts w:ascii="Book Antiqua" w:hAnsi="Book Antiqua"/>
        </w:rPr>
        <w:t>PD: Prediabetes; CKD: Chronic kidney disease; IGT: Impaired glucose tolerance; IFG: Impaired fasting glucose; UAE: Urinary albumin excretion; GFR: Glomerular filtration rate; eGFR: Estimated glomerular filtration rate; HR: Hazard ratios; ESRD: End stage renal disease; ARIC: Atherosclero</w:t>
      </w:r>
      <w:r w:rsidR="00173061" w:rsidRPr="004D49D0">
        <w:rPr>
          <w:rFonts w:ascii="Book Antiqua" w:hAnsi="Book Antiqua"/>
        </w:rPr>
        <w:t>sis risk in com</w:t>
      </w:r>
      <w:r w:rsidRPr="004D49D0">
        <w:rPr>
          <w:rFonts w:ascii="Book Antiqua" w:hAnsi="Book Antiqua"/>
        </w:rPr>
        <w:t>munities; OR: Odds ratio; ESKD: End-stage kidney disease; FPG: Fasting plasma glucose; RELIVE: Ren</w:t>
      </w:r>
      <w:r w:rsidR="00173061" w:rsidRPr="004D49D0">
        <w:rPr>
          <w:rFonts w:ascii="Book Antiqua" w:hAnsi="Book Antiqua"/>
        </w:rPr>
        <w:t>al and lung living donors eva</w:t>
      </w:r>
      <w:r w:rsidRPr="004D49D0">
        <w:rPr>
          <w:rFonts w:ascii="Book Antiqua" w:hAnsi="Book Antiqua"/>
        </w:rPr>
        <w:t>luation; BP: Bloo</w:t>
      </w:r>
      <w:r w:rsidR="00173061" w:rsidRPr="004D49D0">
        <w:rPr>
          <w:rFonts w:ascii="Book Antiqua" w:hAnsi="Book Antiqua"/>
        </w:rPr>
        <w:t>d pr</w:t>
      </w:r>
      <w:r w:rsidRPr="004D49D0">
        <w:rPr>
          <w:rFonts w:ascii="Book Antiqua" w:hAnsi="Book Antiqua"/>
        </w:rPr>
        <w:t>ess; HbA1c:</w:t>
      </w:r>
      <w:r w:rsidRPr="004D49D0">
        <w:rPr>
          <w:rFonts w:ascii="Book Antiqua" w:eastAsia="Book Antiqua" w:hAnsi="Book Antiqua" w:cs="Book Antiqua"/>
          <w:color w:val="000000"/>
        </w:rPr>
        <w:t xml:space="preserve"> </w:t>
      </w:r>
      <w:r w:rsidR="00173061" w:rsidRPr="004D49D0">
        <w:rPr>
          <w:rFonts w:ascii="Book Antiqua" w:eastAsia="Book Antiqua" w:hAnsi="Book Antiqua" w:cs="Book Antiqua"/>
          <w:color w:val="000000"/>
        </w:rPr>
        <w:t>G</w:t>
      </w:r>
      <w:r w:rsidRPr="004D49D0">
        <w:rPr>
          <w:rFonts w:ascii="Book Antiqua" w:eastAsia="Book Antiqua" w:hAnsi="Book Antiqua" w:cs="Book Antiqua"/>
          <w:color w:val="000000"/>
        </w:rPr>
        <w:t>lycated hemoglobin;</w:t>
      </w:r>
      <w:r w:rsidR="00165A49" w:rsidRPr="004D49D0">
        <w:rPr>
          <w:rFonts w:ascii="Book Antiqua" w:eastAsia="Book Antiqua" w:hAnsi="Book Antiqua" w:cs="Book Antiqua"/>
          <w:color w:val="000000"/>
        </w:rPr>
        <w:t xml:space="preserve"> </w:t>
      </w:r>
      <w:r w:rsidRPr="004D49D0">
        <w:rPr>
          <w:rFonts w:ascii="Book Antiqua" w:hAnsi="Book Antiqua"/>
        </w:rPr>
        <w:t>SPRINT</w:t>
      </w:r>
      <w:r w:rsidR="00640C22" w:rsidRPr="004D49D0">
        <w:rPr>
          <w:rFonts w:ascii="Book Antiqua" w:hAnsi="Book Antiqua"/>
        </w:rPr>
        <w:t xml:space="preserve">: Systolic </w:t>
      </w:r>
      <w:r w:rsidR="00173061" w:rsidRPr="004D49D0">
        <w:rPr>
          <w:rFonts w:ascii="Book Antiqua" w:hAnsi="Book Antiqua"/>
        </w:rPr>
        <w:t>blood pressure intervention t</w:t>
      </w:r>
      <w:r w:rsidR="00640C22" w:rsidRPr="004D49D0">
        <w:rPr>
          <w:rFonts w:ascii="Book Antiqua" w:hAnsi="Book Antiqua"/>
        </w:rPr>
        <w:t>rial</w:t>
      </w:r>
      <w:r w:rsidR="00173061" w:rsidRPr="004D49D0">
        <w:rPr>
          <w:rFonts w:ascii="Book Antiqua" w:hAnsi="Book Antiqua"/>
        </w:rPr>
        <w:t xml:space="preserve">; DM: </w:t>
      </w:r>
      <w:r w:rsidR="00173061" w:rsidRPr="004D49D0">
        <w:rPr>
          <w:rFonts w:ascii="Book Antiqua" w:eastAsia="Book Antiqua" w:hAnsi="Book Antiqua" w:cs="Book Antiqua"/>
          <w:color w:val="000000" w:themeColor="text1"/>
        </w:rPr>
        <w:t>Diabetes mellitus.</w:t>
      </w:r>
    </w:p>
    <w:sectPr w:rsidR="00732A3F" w:rsidRPr="004D49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0023E" w14:textId="77777777" w:rsidR="009A5132" w:rsidRDefault="009A5132" w:rsidP="00DC6214">
      <w:r>
        <w:separator/>
      </w:r>
    </w:p>
  </w:endnote>
  <w:endnote w:type="continuationSeparator" w:id="0">
    <w:p w14:paraId="3C714439" w14:textId="77777777" w:rsidR="009A5132" w:rsidRDefault="009A5132" w:rsidP="00DC6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220434713"/>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633FEDC9" w14:textId="4E9B6162" w:rsidR="00DC6214" w:rsidRPr="00DC6214" w:rsidRDefault="00DC6214">
            <w:pPr>
              <w:pStyle w:val="aa"/>
              <w:jc w:val="right"/>
              <w:rPr>
                <w:rFonts w:ascii="Book Antiqua" w:hAnsi="Book Antiqua"/>
                <w:sz w:val="24"/>
                <w:szCs w:val="24"/>
              </w:rPr>
            </w:pPr>
            <w:r w:rsidRPr="00DC6214">
              <w:rPr>
                <w:rFonts w:ascii="Book Antiqua" w:hAnsi="Book Antiqua"/>
                <w:sz w:val="24"/>
                <w:szCs w:val="24"/>
                <w:lang w:val="zh-CN" w:eastAsia="zh-CN"/>
              </w:rPr>
              <w:t xml:space="preserve"> </w:t>
            </w:r>
            <w:r w:rsidRPr="00DC6214">
              <w:rPr>
                <w:rFonts w:ascii="Book Antiqua" w:hAnsi="Book Antiqua"/>
                <w:b/>
                <w:bCs/>
                <w:sz w:val="24"/>
                <w:szCs w:val="24"/>
              </w:rPr>
              <w:fldChar w:fldCharType="begin"/>
            </w:r>
            <w:r w:rsidRPr="00DC6214">
              <w:rPr>
                <w:rFonts w:ascii="Book Antiqua" w:hAnsi="Book Antiqua"/>
                <w:b/>
                <w:bCs/>
                <w:sz w:val="24"/>
                <w:szCs w:val="24"/>
              </w:rPr>
              <w:instrText>PAGE</w:instrText>
            </w:r>
            <w:r w:rsidRPr="00DC6214">
              <w:rPr>
                <w:rFonts w:ascii="Book Antiqua" w:hAnsi="Book Antiqua"/>
                <w:b/>
                <w:bCs/>
                <w:sz w:val="24"/>
                <w:szCs w:val="24"/>
              </w:rPr>
              <w:fldChar w:fldCharType="separate"/>
            </w:r>
            <w:r w:rsidRPr="00DC6214">
              <w:rPr>
                <w:rFonts w:ascii="Book Antiqua" w:hAnsi="Book Antiqua"/>
                <w:b/>
                <w:bCs/>
                <w:sz w:val="24"/>
                <w:szCs w:val="24"/>
                <w:lang w:val="zh-CN" w:eastAsia="zh-CN"/>
              </w:rPr>
              <w:t>2</w:t>
            </w:r>
            <w:r w:rsidRPr="00DC6214">
              <w:rPr>
                <w:rFonts w:ascii="Book Antiqua" w:hAnsi="Book Antiqua"/>
                <w:b/>
                <w:bCs/>
                <w:sz w:val="24"/>
                <w:szCs w:val="24"/>
              </w:rPr>
              <w:fldChar w:fldCharType="end"/>
            </w:r>
            <w:r w:rsidRPr="00DC6214">
              <w:rPr>
                <w:rFonts w:ascii="Book Antiqua" w:hAnsi="Book Antiqua"/>
                <w:sz w:val="24"/>
                <w:szCs w:val="24"/>
                <w:lang w:val="zh-CN" w:eastAsia="zh-CN"/>
              </w:rPr>
              <w:t xml:space="preserve"> / </w:t>
            </w:r>
            <w:r w:rsidRPr="00DC6214">
              <w:rPr>
                <w:rFonts w:ascii="Book Antiqua" w:hAnsi="Book Antiqua"/>
                <w:b/>
                <w:bCs/>
                <w:sz w:val="24"/>
                <w:szCs w:val="24"/>
              </w:rPr>
              <w:fldChar w:fldCharType="begin"/>
            </w:r>
            <w:r w:rsidRPr="00DC6214">
              <w:rPr>
                <w:rFonts w:ascii="Book Antiqua" w:hAnsi="Book Antiqua"/>
                <w:b/>
                <w:bCs/>
                <w:sz w:val="24"/>
                <w:szCs w:val="24"/>
              </w:rPr>
              <w:instrText>NUMPAGES</w:instrText>
            </w:r>
            <w:r w:rsidRPr="00DC6214">
              <w:rPr>
                <w:rFonts w:ascii="Book Antiqua" w:hAnsi="Book Antiqua"/>
                <w:b/>
                <w:bCs/>
                <w:sz w:val="24"/>
                <w:szCs w:val="24"/>
              </w:rPr>
              <w:fldChar w:fldCharType="separate"/>
            </w:r>
            <w:r w:rsidRPr="00DC6214">
              <w:rPr>
                <w:rFonts w:ascii="Book Antiqua" w:hAnsi="Book Antiqua"/>
                <w:b/>
                <w:bCs/>
                <w:sz w:val="24"/>
                <w:szCs w:val="24"/>
                <w:lang w:val="zh-CN" w:eastAsia="zh-CN"/>
              </w:rPr>
              <w:t>2</w:t>
            </w:r>
            <w:r w:rsidRPr="00DC6214">
              <w:rPr>
                <w:rFonts w:ascii="Book Antiqua" w:hAnsi="Book Antiqua"/>
                <w:b/>
                <w:bCs/>
                <w:sz w:val="24"/>
                <w:szCs w:val="24"/>
              </w:rPr>
              <w:fldChar w:fldCharType="end"/>
            </w:r>
          </w:p>
        </w:sdtContent>
      </w:sdt>
    </w:sdtContent>
  </w:sdt>
  <w:p w14:paraId="7BA18ABF" w14:textId="77777777" w:rsidR="00DC6214" w:rsidRPr="00DC6214" w:rsidRDefault="00DC6214">
    <w:pPr>
      <w:pStyle w:val="aa"/>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7B4E8" w14:textId="77777777" w:rsidR="009A5132" w:rsidRDefault="009A5132" w:rsidP="00DC6214">
      <w:r>
        <w:separator/>
      </w:r>
    </w:p>
  </w:footnote>
  <w:footnote w:type="continuationSeparator" w:id="0">
    <w:p w14:paraId="0C789891" w14:textId="77777777" w:rsidR="009A5132" w:rsidRDefault="009A5132" w:rsidP="00DC621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xt9ffza4dvsd4exte2p95pnppxxfaes05sd&quot;&gt;NEW END NOTE LIBRARY FOR PRE DIABETICS Copy&lt;record-ids&gt;&lt;item&gt;1&lt;/item&gt;&lt;item&gt;2&lt;/item&gt;&lt;item&gt;3&lt;/item&gt;&lt;item&gt;4&lt;/item&gt;&lt;item&gt;5&lt;/item&gt;&lt;item&gt;6&lt;/item&gt;&lt;item&gt;8&lt;/item&gt;&lt;item&gt;9&lt;/item&gt;&lt;item&gt;10&lt;/item&gt;&lt;item&gt;11&lt;/item&gt;&lt;item&gt;12&lt;/item&gt;&lt;item&gt;13&lt;/item&gt;&lt;item&gt;14&lt;/item&gt;&lt;item&gt;15&lt;/item&gt;&lt;item&gt;16&lt;/item&gt;&lt;item&gt;17&lt;/item&gt;&lt;item&gt;18&lt;/item&gt;&lt;item&gt;20&lt;/item&gt;&lt;item&gt;21&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5&lt;/item&gt;&lt;item&gt;47&lt;/item&gt;&lt;item&gt;48&lt;/item&gt;&lt;item&gt;49&lt;/item&gt;&lt;item&gt;51&lt;/item&gt;&lt;item&gt;52&lt;/item&gt;&lt;item&gt;53&lt;/item&gt;&lt;item&gt;54&lt;/item&gt;&lt;item&gt;55&lt;/item&gt;&lt;item&gt;56&lt;/item&gt;&lt;item&gt;57&lt;/item&gt;&lt;item&gt;58&lt;/item&gt;&lt;item&gt;59&lt;/item&gt;&lt;item&gt;61&lt;/item&gt;&lt;item&gt;62&lt;/item&gt;&lt;item&gt;63&lt;/item&gt;&lt;item&gt;64&lt;/item&gt;&lt;item&gt;65&lt;/item&gt;&lt;item&gt;67&lt;/item&gt;&lt;item&gt;68&lt;/item&gt;&lt;item&gt;69&lt;/item&gt;&lt;item&gt;70&lt;/item&gt;&lt;item&gt;71&lt;/item&gt;&lt;item&gt;73&lt;/item&gt;&lt;item&gt;75&lt;/item&gt;&lt;item&gt;76&lt;/item&gt;&lt;item&gt;77&lt;/item&gt;&lt;item&gt;78&lt;/item&gt;&lt;item&gt;79&lt;/item&gt;&lt;item&gt;80&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3&lt;/item&gt;&lt;item&gt;104&lt;/item&gt;&lt;item&gt;106&lt;/item&gt;&lt;item&gt;107&lt;/item&gt;&lt;item&gt;108&lt;/item&gt;&lt;item&gt;109&lt;/item&gt;&lt;item&gt;112&lt;/item&gt;&lt;item&gt;113&lt;/item&gt;&lt;item&gt;114&lt;/item&gt;&lt;item&gt;115&lt;/item&gt;&lt;item&gt;116&lt;/item&gt;&lt;item&gt;118&lt;/item&gt;&lt;item&gt;119&lt;/item&gt;&lt;item&gt;120&lt;/item&gt;&lt;item&gt;121&lt;/item&gt;&lt;item&gt;122&lt;/item&gt;&lt;item&gt;123&lt;/item&gt;&lt;item&gt;124&lt;/item&gt;&lt;item&gt;125&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3&lt;/item&gt;&lt;item&gt;164&lt;/item&gt;&lt;item&gt;165&lt;/item&gt;&lt;item&gt;168&lt;/item&gt;&lt;item&gt;169&lt;/item&gt;&lt;item&gt;170&lt;/item&gt;&lt;item&gt;171&lt;/item&gt;&lt;item&gt;172&lt;/item&gt;&lt;item&gt;173&lt;/item&gt;&lt;item&gt;174&lt;/item&gt;&lt;item&gt;175&lt;/item&gt;&lt;item&gt;177&lt;/item&gt;&lt;item&gt;178&lt;/item&gt;&lt;item&gt;179&lt;/item&gt;&lt;item&gt;180&lt;/item&gt;&lt;item&gt;181&lt;/item&gt;&lt;item&gt;182&lt;/item&gt;&lt;item&gt;184&lt;/item&gt;&lt;item&gt;185&lt;/item&gt;&lt;item&gt;188&lt;/item&gt;&lt;item&gt;189&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item&gt;208&lt;/item&gt;&lt;item&gt;209&lt;/item&gt;&lt;item&gt;210&lt;/item&gt;&lt;item&gt;212&lt;/item&gt;&lt;item&gt;213&lt;/item&gt;&lt;item&gt;214&lt;/item&gt;&lt;item&gt;215&lt;/item&gt;&lt;item&gt;216&lt;/item&gt;&lt;item&gt;217&lt;/item&gt;&lt;item&gt;218&lt;/item&gt;&lt;item&gt;219&lt;/item&gt;&lt;item&gt;220&lt;/item&gt;&lt;item&gt;221&lt;/item&gt;&lt;item&gt;222&lt;/item&gt;&lt;item&gt;223&lt;/item&gt;&lt;item&gt;224&lt;/item&gt;&lt;item&gt;225&lt;/item&gt;&lt;item&gt;229&lt;/item&gt;&lt;item&gt;231&lt;/item&gt;&lt;item&gt;233&lt;/item&gt;&lt;item&gt;234&lt;/item&gt;&lt;item&gt;235&lt;/item&gt;&lt;item&gt;236&lt;/item&gt;&lt;item&gt;237&lt;/item&gt;&lt;/record-ids&gt;&lt;/item&gt;&lt;/Libraries&gt;"/>
  </w:docVars>
  <w:rsids>
    <w:rsidRoot w:val="00A77B3E"/>
    <w:rsid w:val="00001FCB"/>
    <w:rsid w:val="00015C8E"/>
    <w:rsid w:val="00041FF4"/>
    <w:rsid w:val="000557DD"/>
    <w:rsid w:val="00056DF5"/>
    <w:rsid w:val="0006748F"/>
    <w:rsid w:val="00084779"/>
    <w:rsid w:val="00096C40"/>
    <w:rsid w:val="00097E1C"/>
    <w:rsid w:val="000A4CF1"/>
    <w:rsid w:val="000B3F46"/>
    <w:rsid w:val="000B718E"/>
    <w:rsid w:val="000C22F7"/>
    <w:rsid w:val="000C7DD7"/>
    <w:rsid w:val="000D2266"/>
    <w:rsid w:val="000D22EF"/>
    <w:rsid w:val="000E0AB9"/>
    <w:rsid w:val="000E3949"/>
    <w:rsid w:val="000F167C"/>
    <w:rsid w:val="000F7978"/>
    <w:rsid w:val="00101AAA"/>
    <w:rsid w:val="001205E7"/>
    <w:rsid w:val="001216FF"/>
    <w:rsid w:val="001404C6"/>
    <w:rsid w:val="00147804"/>
    <w:rsid w:val="00165A49"/>
    <w:rsid w:val="00166D13"/>
    <w:rsid w:val="00173061"/>
    <w:rsid w:val="00194A79"/>
    <w:rsid w:val="001B46C4"/>
    <w:rsid w:val="001C255B"/>
    <w:rsid w:val="001C4A9E"/>
    <w:rsid w:val="001F5E35"/>
    <w:rsid w:val="00216F57"/>
    <w:rsid w:val="00235D8D"/>
    <w:rsid w:val="00255F07"/>
    <w:rsid w:val="00262D04"/>
    <w:rsid w:val="002648D3"/>
    <w:rsid w:val="002729E9"/>
    <w:rsid w:val="00276263"/>
    <w:rsid w:val="002827AD"/>
    <w:rsid w:val="002862C3"/>
    <w:rsid w:val="002960B8"/>
    <w:rsid w:val="0029772B"/>
    <w:rsid w:val="002A4BA3"/>
    <w:rsid w:val="002B1A12"/>
    <w:rsid w:val="002B58D4"/>
    <w:rsid w:val="002B64FF"/>
    <w:rsid w:val="002C1D3E"/>
    <w:rsid w:val="002D3960"/>
    <w:rsid w:val="002D75DC"/>
    <w:rsid w:val="002E2CC7"/>
    <w:rsid w:val="002F032D"/>
    <w:rsid w:val="002F4D2D"/>
    <w:rsid w:val="00311291"/>
    <w:rsid w:val="00320865"/>
    <w:rsid w:val="00334B1C"/>
    <w:rsid w:val="0033626A"/>
    <w:rsid w:val="00337630"/>
    <w:rsid w:val="00341704"/>
    <w:rsid w:val="0035202A"/>
    <w:rsid w:val="0035354B"/>
    <w:rsid w:val="003769E7"/>
    <w:rsid w:val="003A3D6E"/>
    <w:rsid w:val="003A52C6"/>
    <w:rsid w:val="003C18F1"/>
    <w:rsid w:val="003E6C5E"/>
    <w:rsid w:val="00407FB3"/>
    <w:rsid w:val="004118CF"/>
    <w:rsid w:val="00413DE0"/>
    <w:rsid w:val="004235C5"/>
    <w:rsid w:val="004364FA"/>
    <w:rsid w:val="00436666"/>
    <w:rsid w:val="00437224"/>
    <w:rsid w:val="00441A0C"/>
    <w:rsid w:val="0044410B"/>
    <w:rsid w:val="004449CB"/>
    <w:rsid w:val="00450C2F"/>
    <w:rsid w:val="00456F84"/>
    <w:rsid w:val="00457597"/>
    <w:rsid w:val="004640B4"/>
    <w:rsid w:val="0048515C"/>
    <w:rsid w:val="004852F0"/>
    <w:rsid w:val="0048736A"/>
    <w:rsid w:val="00495E03"/>
    <w:rsid w:val="004B12A4"/>
    <w:rsid w:val="004D1198"/>
    <w:rsid w:val="004D49D0"/>
    <w:rsid w:val="004E0F3E"/>
    <w:rsid w:val="004F163B"/>
    <w:rsid w:val="004F3D58"/>
    <w:rsid w:val="004F552C"/>
    <w:rsid w:val="0050265C"/>
    <w:rsid w:val="005029A0"/>
    <w:rsid w:val="0053213B"/>
    <w:rsid w:val="00544783"/>
    <w:rsid w:val="00545BCE"/>
    <w:rsid w:val="00551C40"/>
    <w:rsid w:val="00564E2E"/>
    <w:rsid w:val="005F346A"/>
    <w:rsid w:val="00603D84"/>
    <w:rsid w:val="00621FCA"/>
    <w:rsid w:val="00624736"/>
    <w:rsid w:val="006373F1"/>
    <w:rsid w:val="00640C22"/>
    <w:rsid w:val="00643074"/>
    <w:rsid w:val="00674E0D"/>
    <w:rsid w:val="006813EE"/>
    <w:rsid w:val="00684D37"/>
    <w:rsid w:val="00686CD2"/>
    <w:rsid w:val="006A02A3"/>
    <w:rsid w:val="006A7038"/>
    <w:rsid w:val="006B3879"/>
    <w:rsid w:val="006C52A5"/>
    <w:rsid w:val="006C6822"/>
    <w:rsid w:val="006D6E7D"/>
    <w:rsid w:val="006F0A6E"/>
    <w:rsid w:val="00715FD0"/>
    <w:rsid w:val="00725539"/>
    <w:rsid w:val="00732A3F"/>
    <w:rsid w:val="00782306"/>
    <w:rsid w:val="0078293A"/>
    <w:rsid w:val="007D3CF1"/>
    <w:rsid w:val="007D4916"/>
    <w:rsid w:val="007E225F"/>
    <w:rsid w:val="007F111C"/>
    <w:rsid w:val="007F5C97"/>
    <w:rsid w:val="008079F2"/>
    <w:rsid w:val="00830CFA"/>
    <w:rsid w:val="00835F7E"/>
    <w:rsid w:val="00844B37"/>
    <w:rsid w:val="008500D1"/>
    <w:rsid w:val="008558BF"/>
    <w:rsid w:val="00865BA5"/>
    <w:rsid w:val="00885617"/>
    <w:rsid w:val="008910AD"/>
    <w:rsid w:val="008A06A4"/>
    <w:rsid w:val="008C792E"/>
    <w:rsid w:val="0090142D"/>
    <w:rsid w:val="00903C2B"/>
    <w:rsid w:val="0090720F"/>
    <w:rsid w:val="00911B65"/>
    <w:rsid w:val="0091312E"/>
    <w:rsid w:val="0092160E"/>
    <w:rsid w:val="00926D30"/>
    <w:rsid w:val="00936A1B"/>
    <w:rsid w:val="0095501E"/>
    <w:rsid w:val="00961F6E"/>
    <w:rsid w:val="00985969"/>
    <w:rsid w:val="009926CC"/>
    <w:rsid w:val="009A3966"/>
    <w:rsid w:val="009A5132"/>
    <w:rsid w:val="009B7752"/>
    <w:rsid w:val="009D3B38"/>
    <w:rsid w:val="009E2B3A"/>
    <w:rsid w:val="009E5804"/>
    <w:rsid w:val="009F5F48"/>
    <w:rsid w:val="00A05089"/>
    <w:rsid w:val="00A16D33"/>
    <w:rsid w:val="00A27E6F"/>
    <w:rsid w:val="00A51BB1"/>
    <w:rsid w:val="00A77B3E"/>
    <w:rsid w:val="00A960EA"/>
    <w:rsid w:val="00AA7756"/>
    <w:rsid w:val="00AB3288"/>
    <w:rsid w:val="00AB6C5C"/>
    <w:rsid w:val="00B01636"/>
    <w:rsid w:val="00B6125D"/>
    <w:rsid w:val="00B738F3"/>
    <w:rsid w:val="00B81895"/>
    <w:rsid w:val="00B82096"/>
    <w:rsid w:val="00BA58F4"/>
    <w:rsid w:val="00BB4DEA"/>
    <w:rsid w:val="00BC50B2"/>
    <w:rsid w:val="00BC75F8"/>
    <w:rsid w:val="00BD5F95"/>
    <w:rsid w:val="00BE2690"/>
    <w:rsid w:val="00BF3151"/>
    <w:rsid w:val="00BF48E0"/>
    <w:rsid w:val="00C02440"/>
    <w:rsid w:val="00C2771A"/>
    <w:rsid w:val="00C41DA2"/>
    <w:rsid w:val="00C572FC"/>
    <w:rsid w:val="00C616B7"/>
    <w:rsid w:val="00C65C08"/>
    <w:rsid w:val="00C85F5F"/>
    <w:rsid w:val="00C93D54"/>
    <w:rsid w:val="00CA2A55"/>
    <w:rsid w:val="00CC01B4"/>
    <w:rsid w:val="00CC72FF"/>
    <w:rsid w:val="00CD7352"/>
    <w:rsid w:val="00CD75CA"/>
    <w:rsid w:val="00CF200D"/>
    <w:rsid w:val="00D15AB2"/>
    <w:rsid w:val="00D74A2F"/>
    <w:rsid w:val="00D92118"/>
    <w:rsid w:val="00D95A36"/>
    <w:rsid w:val="00DA2C5F"/>
    <w:rsid w:val="00DB0A19"/>
    <w:rsid w:val="00DB1485"/>
    <w:rsid w:val="00DB27BE"/>
    <w:rsid w:val="00DC38D0"/>
    <w:rsid w:val="00DC6214"/>
    <w:rsid w:val="00DD4D97"/>
    <w:rsid w:val="00DE1E35"/>
    <w:rsid w:val="00E03C47"/>
    <w:rsid w:val="00E14FA1"/>
    <w:rsid w:val="00E5780D"/>
    <w:rsid w:val="00E60054"/>
    <w:rsid w:val="00E65BE3"/>
    <w:rsid w:val="00E71733"/>
    <w:rsid w:val="00E83250"/>
    <w:rsid w:val="00EA6835"/>
    <w:rsid w:val="00EA7E66"/>
    <w:rsid w:val="00EC649A"/>
    <w:rsid w:val="00EF5B9B"/>
    <w:rsid w:val="00F06F5F"/>
    <w:rsid w:val="00F143C7"/>
    <w:rsid w:val="00F15824"/>
    <w:rsid w:val="00F31DAE"/>
    <w:rsid w:val="00F3742B"/>
    <w:rsid w:val="00F53D8E"/>
    <w:rsid w:val="00F76BF0"/>
    <w:rsid w:val="00F807F9"/>
    <w:rsid w:val="00F94C24"/>
    <w:rsid w:val="00FB5397"/>
    <w:rsid w:val="00FC09DD"/>
    <w:rsid w:val="00FE33BA"/>
    <w:rsid w:val="00FF2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A40650"/>
  <w15:docId w15:val="{9ED34011-333B-41A2-9542-314FDB8E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E83250"/>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rsid w:val="00E83250"/>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rsid w:val="00E83250"/>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E83250"/>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E83250"/>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E83250"/>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782306"/>
    <w:rPr>
      <w:sz w:val="21"/>
      <w:szCs w:val="21"/>
    </w:rPr>
  </w:style>
  <w:style w:type="paragraph" w:styleId="a4">
    <w:name w:val="annotation text"/>
    <w:basedOn w:val="a"/>
    <w:link w:val="a5"/>
    <w:uiPriority w:val="99"/>
    <w:rsid w:val="00782306"/>
  </w:style>
  <w:style w:type="character" w:customStyle="1" w:styleId="a5">
    <w:name w:val="批注文字 字符"/>
    <w:basedOn w:val="a0"/>
    <w:link w:val="a4"/>
    <w:uiPriority w:val="99"/>
    <w:rsid w:val="00782306"/>
    <w:rPr>
      <w:sz w:val="24"/>
      <w:szCs w:val="24"/>
    </w:rPr>
  </w:style>
  <w:style w:type="paragraph" w:styleId="a6">
    <w:name w:val="annotation subject"/>
    <w:basedOn w:val="a4"/>
    <w:next w:val="a4"/>
    <w:link w:val="a7"/>
    <w:rsid w:val="00782306"/>
    <w:rPr>
      <w:b/>
      <w:bCs/>
    </w:rPr>
  </w:style>
  <w:style w:type="character" w:customStyle="1" w:styleId="a7">
    <w:name w:val="批注主题 字符"/>
    <w:basedOn w:val="a5"/>
    <w:link w:val="a6"/>
    <w:rsid w:val="00782306"/>
    <w:rPr>
      <w:b/>
      <w:bCs/>
      <w:sz w:val="24"/>
      <w:szCs w:val="24"/>
    </w:rPr>
  </w:style>
  <w:style w:type="paragraph" w:styleId="a8">
    <w:name w:val="header"/>
    <w:basedOn w:val="a"/>
    <w:link w:val="a9"/>
    <w:rsid w:val="00DC6214"/>
    <w:pPr>
      <w:tabs>
        <w:tab w:val="center" w:pos="4153"/>
        <w:tab w:val="right" w:pos="8306"/>
      </w:tabs>
      <w:snapToGrid w:val="0"/>
      <w:jc w:val="center"/>
    </w:pPr>
    <w:rPr>
      <w:sz w:val="18"/>
      <w:szCs w:val="18"/>
    </w:rPr>
  </w:style>
  <w:style w:type="character" w:customStyle="1" w:styleId="a9">
    <w:name w:val="页眉 字符"/>
    <w:basedOn w:val="a0"/>
    <w:link w:val="a8"/>
    <w:rsid w:val="00DC6214"/>
    <w:rPr>
      <w:sz w:val="18"/>
      <w:szCs w:val="18"/>
    </w:rPr>
  </w:style>
  <w:style w:type="paragraph" w:styleId="aa">
    <w:name w:val="footer"/>
    <w:basedOn w:val="a"/>
    <w:link w:val="ab"/>
    <w:uiPriority w:val="99"/>
    <w:rsid w:val="00DC6214"/>
    <w:pPr>
      <w:tabs>
        <w:tab w:val="center" w:pos="4153"/>
        <w:tab w:val="right" w:pos="8306"/>
      </w:tabs>
      <w:snapToGrid w:val="0"/>
    </w:pPr>
    <w:rPr>
      <w:sz w:val="18"/>
      <w:szCs w:val="18"/>
    </w:rPr>
  </w:style>
  <w:style w:type="character" w:customStyle="1" w:styleId="ab">
    <w:name w:val="页脚 字符"/>
    <w:basedOn w:val="a0"/>
    <w:link w:val="aa"/>
    <w:uiPriority w:val="99"/>
    <w:rsid w:val="00DC6214"/>
    <w:rPr>
      <w:sz w:val="18"/>
      <w:szCs w:val="18"/>
    </w:rPr>
  </w:style>
  <w:style w:type="character" w:customStyle="1" w:styleId="10">
    <w:name w:val="标题 1 字符"/>
    <w:basedOn w:val="a0"/>
    <w:link w:val="1"/>
    <w:rsid w:val="00E83250"/>
    <w:rPr>
      <w:rFonts w:ascii="Book Antiqua" w:eastAsia="Book Antiqua" w:hAnsi="Book Antiqua" w:cs="Book Antiqua"/>
      <w:b/>
      <w:bCs/>
      <w:kern w:val="36"/>
      <w:sz w:val="48"/>
      <w:szCs w:val="48"/>
    </w:rPr>
  </w:style>
  <w:style w:type="character" w:customStyle="1" w:styleId="20">
    <w:name w:val="标题 2 字符"/>
    <w:basedOn w:val="a0"/>
    <w:link w:val="2"/>
    <w:rsid w:val="00E83250"/>
    <w:rPr>
      <w:rFonts w:ascii="Book Antiqua" w:eastAsia="Book Antiqua" w:hAnsi="Book Antiqua" w:cs="Book Antiqua"/>
      <w:b/>
      <w:bCs/>
      <w:iCs/>
      <w:sz w:val="36"/>
      <w:szCs w:val="36"/>
    </w:rPr>
  </w:style>
  <w:style w:type="character" w:customStyle="1" w:styleId="30">
    <w:name w:val="标题 3 字符"/>
    <w:basedOn w:val="a0"/>
    <w:link w:val="3"/>
    <w:rsid w:val="00E83250"/>
    <w:rPr>
      <w:rFonts w:ascii="Book Antiqua" w:eastAsia="Book Antiqua" w:hAnsi="Book Antiqua" w:cs="Book Antiqua"/>
      <w:b/>
      <w:bCs/>
      <w:sz w:val="28"/>
      <w:szCs w:val="28"/>
    </w:rPr>
  </w:style>
  <w:style w:type="character" w:customStyle="1" w:styleId="40">
    <w:name w:val="标题 4 字符"/>
    <w:basedOn w:val="a0"/>
    <w:link w:val="4"/>
    <w:rsid w:val="00E83250"/>
    <w:rPr>
      <w:rFonts w:ascii="Book Antiqua" w:eastAsia="Book Antiqua" w:hAnsi="Book Antiqua" w:cs="Book Antiqua"/>
      <w:b/>
      <w:bCs/>
      <w:sz w:val="24"/>
      <w:szCs w:val="24"/>
    </w:rPr>
  </w:style>
  <w:style w:type="character" w:customStyle="1" w:styleId="50">
    <w:name w:val="标题 5 字符"/>
    <w:basedOn w:val="a0"/>
    <w:link w:val="5"/>
    <w:rsid w:val="00E83250"/>
    <w:rPr>
      <w:rFonts w:ascii="Book Antiqua" w:eastAsia="Book Antiqua" w:hAnsi="Book Antiqua" w:cs="Book Antiqua"/>
      <w:b/>
      <w:bCs/>
      <w:iCs/>
    </w:rPr>
  </w:style>
  <w:style w:type="character" w:customStyle="1" w:styleId="60">
    <w:name w:val="标题 6 字符"/>
    <w:basedOn w:val="a0"/>
    <w:link w:val="6"/>
    <w:rsid w:val="00E83250"/>
    <w:rPr>
      <w:rFonts w:ascii="Book Antiqua" w:eastAsia="Book Antiqua" w:hAnsi="Book Antiqua" w:cs="Book Antiqua"/>
      <w:b/>
      <w:bCs/>
      <w:sz w:val="16"/>
      <w:szCs w:val="16"/>
    </w:rPr>
  </w:style>
  <w:style w:type="character" w:styleId="ac">
    <w:name w:val="Hyperlink"/>
    <w:basedOn w:val="a0"/>
    <w:rsid w:val="00341704"/>
    <w:rPr>
      <w:color w:val="0000FF" w:themeColor="hyperlink"/>
      <w:u w:val="single"/>
    </w:rPr>
  </w:style>
  <w:style w:type="character" w:styleId="ad">
    <w:name w:val="Unresolved Mention"/>
    <w:basedOn w:val="a0"/>
    <w:uiPriority w:val="99"/>
    <w:semiHidden/>
    <w:unhideWhenUsed/>
    <w:rsid w:val="00341704"/>
    <w:rPr>
      <w:color w:val="605E5C"/>
      <w:shd w:val="clear" w:color="auto" w:fill="E1DFDD"/>
    </w:rPr>
  </w:style>
  <w:style w:type="character" w:customStyle="1" w:styleId="Char">
    <w:name w:val="纯文本 Char"/>
    <w:link w:val="PlainText1"/>
    <w:rsid w:val="00341704"/>
    <w:rPr>
      <w:rFonts w:ascii="宋体" w:hAnsi="Courier New" w:cs="Courier New"/>
      <w:szCs w:val="21"/>
    </w:rPr>
  </w:style>
  <w:style w:type="paragraph" w:customStyle="1" w:styleId="PlainText1">
    <w:name w:val="Plain Text1"/>
    <w:basedOn w:val="a"/>
    <w:link w:val="Char"/>
    <w:rsid w:val="00341704"/>
    <w:pPr>
      <w:widowControl w:val="0"/>
      <w:jc w:val="both"/>
    </w:pPr>
    <w:rPr>
      <w:rFonts w:ascii="宋体" w:hAnsi="Courier New" w:cs="Courier New"/>
      <w:sz w:val="20"/>
      <w:szCs w:val="21"/>
    </w:rPr>
  </w:style>
  <w:style w:type="table" w:customStyle="1" w:styleId="TableGrid1">
    <w:name w:val="Table Grid1"/>
    <w:basedOn w:val="a1"/>
    <w:next w:val="ae"/>
    <w:uiPriority w:val="39"/>
    <w:rsid w:val="00732A3F"/>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39"/>
    <w:rsid w:val="00732A3F"/>
    <w:rPr>
      <w:rFonts w:asciiTheme="minorHAnsi" w:hAnsiTheme="minorHAnsi" w:cstheme="minorBid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844B37"/>
    <w:rPr>
      <w:sz w:val="24"/>
      <w:szCs w:val="24"/>
    </w:rPr>
  </w:style>
  <w:style w:type="paragraph" w:customStyle="1" w:styleId="EndNoteBibliographyTitle">
    <w:name w:val="EndNote Bibliography Title"/>
    <w:basedOn w:val="a"/>
    <w:link w:val="EndNoteBibliographyTitleChar"/>
    <w:rsid w:val="00D92118"/>
    <w:pPr>
      <w:jc w:val="center"/>
    </w:pPr>
    <w:rPr>
      <w:noProof/>
    </w:rPr>
  </w:style>
  <w:style w:type="character" w:customStyle="1" w:styleId="EndNoteBibliographyTitleChar">
    <w:name w:val="EndNote Bibliography Title Char"/>
    <w:basedOn w:val="a0"/>
    <w:link w:val="EndNoteBibliographyTitle"/>
    <w:rsid w:val="00D92118"/>
    <w:rPr>
      <w:noProof/>
      <w:sz w:val="24"/>
      <w:szCs w:val="24"/>
    </w:rPr>
  </w:style>
  <w:style w:type="paragraph" w:customStyle="1" w:styleId="EndNoteBibliography">
    <w:name w:val="EndNote Bibliography"/>
    <w:basedOn w:val="a"/>
    <w:link w:val="EndNoteBibliographyChar"/>
    <w:rsid w:val="00D92118"/>
    <w:pPr>
      <w:jc w:val="both"/>
    </w:pPr>
    <w:rPr>
      <w:noProof/>
    </w:rPr>
  </w:style>
  <w:style w:type="character" w:customStyle="1" w:styleId="EndNoteBibliographyChar">
    <w:name w:val="EndNote Bibliography Char"/>
    <w:basedOn w:val="a0"/>
    <w:link w:val="EndNoteBibliography"/>
    <w:rsid w:val="00D92118"/>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3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60</Pages>
  <Words>17615</Words>
  <Characters>100407</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yan jiaping</cp:lastModifiedBy>
  <cp:revision>20</cp:revision>
  <dcterms:created xsi:type="dcterms:W3CDTF">2024-01-14T14:35:00Z</dcterms:created>
  <dcterms:modified xsi:type="dcterms:W3CDTF">2024-01-16T06:50:00Z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4b5709550c8924c0cfd0435ec3ad101a28d663657ba78af2c6286725d53d51df</vt:lpwstr>
  </property>
</Properties>
</file>