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0C58" w14:textId="77777777" w:rsidR="00A51A6C" w:rsidRPr="001D3AE2" w:rsidRDefault="00BD2745">
      <w:pPr>
        <w:spacing w:line="360" w:lineRule="auto"/>
        <w:jc w:val="both"/>
        <w:rPr>
          <w:rFonts w:ascii="Book Antiqua" w:hAnsi="Book Antiqua"/>
        </w:rPr>
      </w:pPr>
      <w:r w:rsidRPr="005A2C5F">
        <w:rPr>
          <w:rFonts w:ascii="Book Antiqua" w:eastAsia="Book Antiqua" w:hAnsi="Book Antiqua" w:cs="Book Antiqua"/>
          <w:b/>
        </w:rPr>
        <w:t xml:space="preserve">Name of Journal: </w:t>
      </w:r>
      <w:r w:rsidRPr="005A2C5F">
        <w:rPr>
          <w:rFonts w:ascii="Book Antiqua" w:eastAsia="Book Antiqua" w:hAnsi="Book Antiqua" w:cs="Book Antiqua"/>
          <w:i/>
        </w:rPr>
        <w:t>World Journal of Methodology</w:t>
      </w:r>
    </w:p>
    <w:p w14:paraId="42614716" w14:textId="77777777" w:rsidR="00A51A6C" w:rsidRPr="001D3AE2" w:rsidRDefault="00CE5B44">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89853</w:t>
      </w:r>
    </w:p>
    <w:p w14:paraId="28F0FCE5" w14:textId="77777777" w:rsidR="00A51A6C" w:rsidRPr="001D3AE2" w:rsidRDefault="00CE5B44">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022B83B" w14:textId="77777777" w:rsidR="00A51A6C" w:rsidRPr="001D3AE2" w:rsidRDefault="00A51A6C">
      <w:pPr>
        <w:spacing w:line="360" w:lineRule="auto"/>
        <w:jc w:val="both"/>
        <w:rPr>
          <w:rFonts w:ascii="Book Antiqua" w:hAnsi="Book Antiqua"/>
        </w:rPr>
      </w:pPr>
    </w:p>
    <w:p w14:paraId="0F027D83" w14:textId="77777777" w:rsidR="00A51A6C" w:rsidRPr="001D3AE2" w:rsidRDefault="00CE5B44">
      <w:pPr>
        <w:spacing w:line="360" w:lineRule="auto"/>
        <w:jc w:val="both"/>
        <w:rPr>
          <w:rFonts w:ascii="Book Antiqua" w:hAnsi="Book Antiqua"/>
        </w:rPr>
      </w:pPr>
      <w:r>
        <w:rPr>
          <w:rFonts w:ascii="Book Antiqua" w:eastAsia="Book Antiqua" w:hAnsi="Book Antiqua" w:cs="Book Antiqua"/>
          <w:b/>
          <w:i/>
        </w:rPr>
        <w:t>Observational Study</w:t>
      </w:r>
    </w:p>
    <w:p w14:paraId="6D95C867" w14:textId="77777777" w:rsidR="00A51A6C" w:rsidRPr="001D3AE2" w:rsidRDefault="00CE5B44">
      <w:pPr>
        <w:spacing w:line="360" w:lineRule="auto"/>
        <w:jc w:val="both"/>
        <w:rPr>
          <w:rFonts w:ascii="Book Antiqua" w:hAnsi="Book Antiqua"/>
        </w:rPr>
      </w:pPr>
      <w:r>
        <w:rPr>
          <w:rFonts w:ascii="Book Antiqua" w:eastAsia="Book Antiqua" w:hAnsi="Book Antiqua" w:cs="Book Antiqua"/>
          <w:b/>
          <w:color w:val="000000"/>
        </w:rPr>
        <w:t>Artificial night light and thyroid cancer</w:t>
      </w:r>
    </w:p>
    <w:p w14:paraId="26361201" w14:textId="77777777" w:rsidR="00A51A6C" w:rsidRPr="001D3AE2" w:rsidRDefault="00A51A6C">
      <w:pPr>
        <w:spacing w:line="360" w:lineRule="auto"/>
        <w:jc w:val="both"/>
        <w:rPr>
          <w:rFonts w:ascii="Book Antiqua" w:hAnsi="Book Antiqua"/>
        </w:rPr>
      </w:pPr>
    </w:p>
    <w:p w14:paraId="035D6A23" w14:textId="322A7779" w:rsidR="00A51A6C" w:rsidRPr="001D3AE2" w:rsidRDefault="00CE5B44">
      <w:pPr>
        <w:spacing w:line="360" w:lineRule="auto"/>
        <w:jc w:val="both"/>
        <w:rPr>
          <w:rFonts w:ascii="Book Antiqua" w:hAnsi="Book Antiqua"/>
        </w:rPr>
      </w:pPr>
      <w:proofErr w:type="spellStart"/>
      <w:r>
        <w:rPr>
          <w:rFonts w:ascii="Book Antiqua" w:eastAsia="Book Antiqua" w:hAnsi="Book Antiqua" w:cs="Book Antiqua"/>
          <w:color w:val="000000"/>
        </w:rPr>
        <w:t>Tselebis</w:t>
      </w:r>
      <w:proofErr w:type="spellEnd"/>
      <w:r>
        <w:rPr>
          <w:rFonts w:ascii="Book Antiqua" w:eastAsia="宋体" w:hAnsi="Book Antiqua" w:cs="Book Antiqua"/>
          <w:color w:val="000000"/>
          <w:lang w:eastAsia="zh-CN"/>
        </w:rPr>
        <w:t xml:space="preserve"> A </w:t>
      </w:r>
      <w:r>
        <w:rPr>
          <w:rFonts w:ascii="Book Antiqua" w:eastAsia="宋体" w:hAnsi="Book Antiqua" w:cs="Book Antiqua"/>
          <w:i/>
          <w:iCs/>
          <w:color w:val="000000"/>
          <w:lang w:eastAsia="zh-CN"/>
        </w:rPr>
        <w:t>et al.</w:t>
      </w:r>
      <w:r w:rsidR="00402A0E">
        <w:rPr>
          <w:rFonts w:ascii="Book Antiqua" w:eastAsia="宋体" w:hAnsi="Book Antiqua" w:cs="Book Antiqua"/>
          <w:i/>
          <w:iCs/>
          <w:color w:val="000000"/>
          <w:lang w:eastAsia="zh-CN"/>
        </w:rPr>
        <w:t xml:space="preserve"> </w:t>
      </w:r>
      <w:r>
        <w:rPr>
          <w:rFonts w:ascii="Book Antiqua" w:eastAsia="Book Antiqua" w:hAnsi="Book Antiqua" w:cs="Book Antiqua"/>
          <w:color w:val="000000"/>
        </w:rPr>
        <w:t xml:space="preserve">Artificial light and </w:t>
      </w:r>
      <w:r>
        <w:rPr>
          <w:rFonts w:ascii="Book Antiqua" w:eastAsia="Book Antiqua" w:hAnsi="Book Antiqua" w:cs="Book Antiqua"/>
          <w:color w:val="202124"/>
          <w:shd w:val="clear" w:color="auto" w:fill="FFFFFF"/>
        </w:rPr>
        <w:t>TC</w:t>
      </w:r>
    </w:p>
    <w:p w14:paraId="31BD75EA" w14:textId="77777777" w:rsidR="00A51A6C" w:rsidRPr="001D3AE2" w:rsidRDefault="00A51A6C">
      <w:pPr>
        <w:spacing w:line="360" w:lineRule="auto"/>
        <w:jc w:val="both"/>
        <w:rPr>
          <w:rFonts w:ascii="Book Antiqua" w:hAnsi="Book Antiqua"/>
        </w:rPr>
      </w:pPr>
    </w:p>
    <w:p w14:paraId="4C616A7F" w14:textId="77777777" w:rsidR="00A51A6C" w:rsidRPr="001D3AE2" w:rsidRDefault="00CE5B44">
      <w:pPr>
        <w:spacing w:line="360" w:lineRule="auto"/>
        <w:jc w:val="both"/>
        <w:rPr>
          <w:rFonts w:ascii="Book Antiqua" w:hAnsi="Book Antiqua"/>
        </w:rPr>
      </w:pPr>
      <w:r>
        <w:rPr>
          <w:rFonts w:ascii="Book Antiqua" w:eastAsia="Book Antiqua" w:hAnsi="Book Antiqua" w:cs="Book Antiqua"/>
          <w:color w:val="000000"/>
        </w:rPr>
        <w:t xml:space="preserve">Athanasios </w:t>
      </w:r>
      <w:proofErr w:type="spellStart"/>
      <w:r>
        <w:rPr>
          <w:rFonts w:ascii="Book Antiqua" w:eastAsia="Book Antiqua" w:hAnsi="Book Antiqua" w:cs="Book Antiqua"/>
          <w:color w:val="000000"/>
        </w:rPr>
        <w:t>Tselebis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Eftychia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Koukkou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Charalampos</w:t>
      </w:r>
      <w:proofErr w:type="spellEnd"/>
      <w:r>
        <w:rPr>
          <w:rFonts w:ascii="Book Antiqua" w:eastAsia="Book Antiqua" w:hAnsi="Book Antiqua" w:cs="Book Antiqua"/>
          <w:color w:val="000000"/>
        </w:rPr>
        <w:t xml:space="preserve"> Milionis, Lina </w:t>
      </w:r>
      <w:proofErr w:type="spellStart"/>
      <w:r>
        <w:rPr>
          <w:rFonts w:ascii="Book Antiqua" w:eastAsia="Book Antiqua" w:hAnsi="Book Antiqua" w:cs="Book Antiqua"/>
          <w:color w:val="000000"/>
        </w:rPr>
        <w:t>Zabuliene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Argyro</w:t>
      </w:r>
      <w:proofErr w:type="spellEnd"/>
      <w:r>
        <w:rPr>
          <w:rFonts w:ascii="Book Antiqua" w:eastAsia="Book Antiqua" w:hAnsi="Book Antiqua" w:cs="Book Antiqua"/>
          <w:color w:val="000000"/>
        </w:rPr>
        <w:t xml:space="preserve"> Pachi,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Ilias</w:t>
      </w:r>
    </w:p>
    <w:p w14:paraId="503F77D5" w14:textId="77777777" w:rsidR="00A51A6C" w:rsidRPr="001D3AE2" w:rsidRDefault="00A51A6C">
      <w:pPr>
        <w:spacing w:line="360" w:lineRule="auto"/>
        <w:jc w:val="both"/>
        <w:rPr>
          <w:rFonts w:ascii="Book Antiqua" w:hAnsi="Book Antiqua"/>
        </w:rPr>
      </w:pPr>
    </w:p>
    <w:p w14:paraId="2DE4FD39" w14:textId="77777777" w:rsidR="00A51A6C" w:rsidRPr="001D3AE2" w:rsidRDefault="003B3395">
      <w:pPr>
        <w:spacing w:line="360" w:lineRule="auto"/>
        <w:jc w:val="both"/>
        <w:rPr>
          <w:rFonts w:ascii="Book Antiqua" w:hAnsi="Book Antiqua"/>
        </w:rPr>
      </w:pPr>
      <w:r w:rsidRPr="00100DDD">
        <w:rPr>
          <w:rFonts w:ascii="Book Antiqua" w:eastAsia="Book Antiqua" w:hAnsi="Book Antiqua" w:cs="Book Antiqua"/>
          <w:b/>
          <w:bCs/>
          <w:color w:val="000000"/>
        </w:rPr>
        <w:t xml:space="preserve">Athanasios </w:t>
      </w:r>
      <w:proofErr w:type="spellStart"/>
      <w:r w:rsidRPr="00100DDD">
        <w:rPr>
          <w:rFonts w:ascii="Book Antiqua" w:eastAsia="Book Antiqua" w:hAnsi="Book Antiqua" w:cs="Book Antiqua"/>
          <w:b/>
          <w:bCs/>
          <w:color w:val="000000"/>
        </w:rPr>
        <w:t>Tselebis</w:t>
      </w:r>
      <w:proofErr w:type="spellEnd"/>
      <w:r w:rsidRPr="00100DDD">
        <w:rPr>
          <w:rFonts w:ascii="Book Antiqua" w:eastAsia="Book Antiqua" w:hAnsi="Book Antiqua" w:cs="Book Antiqua"/>
          <w:b/>
          <w:bCs/>
          <w:color w:val="000000"/>
        </w:rPr>
        <w:t xml:space="preserve">, </w:t>
      </w:r>
      <w:proofErr w:type="spellStart"/>
      <w:r w:rsidR="00770F39" w:rsidRPr="00100DDD">
        <w:rPr>
          <w:rFonts w:ascii="Book Antiqua" w:eastAsia="Book Antiqua" w:hAnsi="Book Antiqua" w:cs="Book Antiqua"/>
          <w:b/>
          <w:bCs/>
          <w:color w:val="000000"/>
        </w:rPr>
        <w:t>Argyro</w:t>
      </w:r>
      <w:proofErr w:type="spellEnd"/>
      <w:r w:rsidR="00770F39" w:rsidRPr="00100DDD">
        <w:rPr>
          <w:rFonts w:ascii="Book Antiqua" w:eastAsia="Book Antiqua" w:hAnsi="Book Antiqua" w:cs="Book Antiqua"/>
          <w:b/>
          <w:bCs/>
          <w:color w:val="000000"/>
        </w:rPr>
        <w:t xml:space="preserve"> Pachi </w:t>
      </w:r>
      <w:r w:rsidRPr="00100DDD">
        <w:rPr>
          <w:rFonts w:ascii="Book Antiqua" w:eastAsia="Book Antiqua" w:hAnsi="Book Antiqua" w:cs="Book Antiqua"/>
          <w:color w:val="000000"/>
        </w:rPr>
        <w:t>Department of Psychiatry, “Sotiria” General Chest Diseases Hospital, Athens GR-11527, Greece</w:t>
      </w:r>
    </w:p>
    <w:p w14:paraId="44D33B30" w14:textId="77777777" w:rsidR="00A51A6C" w:rsidRPr="001D3AE2" w:rsidRDefault="00A51A6C">
      <w:pPr>
        <w:spacing w:line="360" w:lineRule="auto"/>
        <w:jc w:val="both"/>
        <w:rPr>
          <w:rFonts w:ascii="Book Antiqua" w:hAnsi="Book Antiqua"/>
        </w:rPr>
      </w:pPr>
    </w:p>
    <w:p w14:paraId="76928537" w14:textId="5165FDA2" w:rsidR="00A51A6C" w:rsidRPr="001D3AE2" w:rsidRDefault="00CE5B44">
      <w:pPr>
        <w:spacing w:line="360" w:lineRule="auto"/>
        <w:jc w:val="both"/>
        <w:rPr>
          <w:rFonts w:ascii="Book Antiqua" w:hAnsi="Book Antiqua"/>
        </w:rPr>
      </w:pPr>
      <w:proofErr w:type="spellStart"/>
      <w:r w:rsidRPr="001D3AE2">
        <w:rPr>
          <w:rFonts w:ascii="Book Antiqua" w:eastAsia="Book Antiqua" w:hAnsi="Book Antiqua" w:cs="Book Antiqua"/>
          <w:b/>
          <w:bCs/>
          <w:color w:val="000000"/>
        </w:rPr>
        <w:t>Eftychia</w:t>
      </w:r>
      <w:proofErr w:type="spellEnd"/>
      <w:r w:rsidRPr="001D3AE2">
        <w:rPr>
          <w:rFonts w:ascii="Book Antiqua" w:eastAsia="Book Antiqua" w:hAnsi="Book Antiqua" w:cs="Book Antiqua"/>
          <w:b/>
          <w:bCs/>
          <w:color w:val="000000"/>
        </w:rPr>
        <w:t xml:space="preserve"> </w:t>
      </w:r>
      <w:proofErr w:type="spellStart"/>
      <w:r w:rsidRPr="001D3AE2">
        <w:rPr>
          <w:rFonts w:ascii="Book Antiqua" w:eastAsia="Book Antiqua" w:hAnsi="Book Antiqua" w:cs="Book Antiqua"/>
          <w:b/>
          <w:bCs/>
          <w:color w:val="000000"/>
        </w:rPr>
        <w:t>Koukkou</w:t>
      </w:r>
      <w:proofErr w:type="spellEnd"/>
      <w:r w:rsidRPr="001D3AE2">
        <w:rPr>
          <w:rFonts w:ascii="Book Antiqua" w:eastAsia="Book Antiqua" w:hAnsi="Book Antiqua" w:cs="Book Antiqua"/>
          <w:b/>
          <w:bCs/>
          <w:color w:val="000000"/>
        </w:rPr>
        <w:t xml:space="preserve">, </w:t>
      </w:r>
      <w:proofErr w:type="spellStart"/>
      <w:r w:rsidR="00742AA4" w:rsidRPr="001D3AE2">
        <w:rPr>
          <w:rFonts w:ascii="Book Antiqua" w:eastAsia="Book Antiqua" w:hAnsi="Book Antiqua" w:cs="Book Antiqua"/>
          <w:b/>
          <w:bCs/>
          <w:color w:val="000000"/>
        </w:rPr>
        <w:t>Charalampos</w:t>
      </w:r>
      <w:proofErr w:type="spellEnd"/>
      <w:r w:rsidR="00742AA4" w:rsidRPr="001D3AE2">
        <w:rPr>
          <w:rFonts w:ascii="Book Antiqua" w:eastAsia="Book Antiqua" w:hAnsi="Book Antiqua" w:cs="Book Antiqua"/>
          <w:b/>
          <w:bCs/>
          <w:color w:val="000000"/>
        </w:rPr>
        <w:t xml:space="preserve"> Milionis,</w:t>
      </w:r>
      <w:r w:rsidR="001E6C82">
        <w:rPr>
          <w:rFonts w:ascii="Book Antiqua" w:eastAsia="Book Antiqua" w:hAnsi="Book Antiqua" w:cs="Book Antiqua"/>
          <w:b/>
          <w:bCs/>
          <w:color w:val="000000"/>
        </w:rPr>
        <w:t xml:space="preserve"> </w:t>
      </w:r>
      <w:proofErr w:type="spellStart"/>
      <w:r w:rsidR="006A3446" w:rsidRPr="001D3AE2">
        <w:rPr>
          <w:rFonts w:ascii="Book Antiqua" w:eastAsia="Book Antiqua" w:hAnsi="Book Antiqua" w:cs="Book Antiqua"/>
          <w:b/>
          <w:bCs/>
          <w:color w:val="000000"/>
        </w:rPr>
        <w:t>Ioannis</w:t>
      </w:r>
      <w:proofErr w:type="spellEnd"/>
      <w:r w:rsidR="006A3446" w:rsidRPr="001D3AE2">
        <w:rPr>
          <w:rFonts w:ascii="Book Antiqua" w:eastAsia="Book Antiqua" w:hAnsi="Book Antiqua" w:cs="Book Antiqua"/>
          <w:b/>
          <w:bCs/>
          <w:color w:val="000000"/>
        </w:rPr>
        <w:t xml:space="preserve"> Ilias,</w:t>
      </w:r>
      <w:r w:rsidR="00100DDD">
        <w:rPr>
          <w:rFonts w:ascii="Book Antiqua" w:eastAsia="Book Antiqua" w:hAnsi="Book Antiqua" w:cs="Book Antiqua"/>
          <w:b/>
          <w:bCs/>
          <w:color w:val="000000"/>
        </w:rPr>
        <w:t xml:space="preserve"> </w:t>
      </w:r>
      <w:r w:rsidRPr="001D3AE2">
        <w:rPr>
          <w:rFonts w:ascii="Book Antiqua" w:eastAsia="Book Antiqua" w:hAnsi="Book Antiqua" w:cs="Book Antiqua"/>
          <w:color w:val="000000"/>
        </w:rPr>
        <w:t xml:space="preserve">Department of Endocrinology, Diabetes and Metabolism, Elena </w:t>
      </w:r>
      <w:proofErr w:type="spellStart"/>
      <w:r w:rsidRPr="001D3AE2">
        <w:rPr>
          <w:rFonts w:ascii="Book Antiqua" w:eastAsia="Book Antiqua" w:hAnsi="Book Antiqua" w:cs="Book Antiqua"/>
          <w:color w:val="000000"/>
        </w:rPr>
        <w:t>Venizelou</w:t>
      </w:r>
      <w:proofErr w:type="spellEnd"/>
      <w:r w:rsidRPr="001D3AE2">
        <w:rPr>
          <w:rFonts w:ascii="Book Antiqua" w:eastAsia="Book Antiqua" w:hAnsi="Book Antiqua" w:cs="Book Antiqua"/>
          <w:color w:val="000000"/>
        </w:rPr>
        <w:t xml:space="preserve"> General Hospital, Athens GR-11521, Greece</w:t>
      </w:r>
    </w:p>
    <w:p w14:paraId="6E0D7495" w14:textId="77777777" w:rsidR="00A51A6C" w:rsidRPr="001D3AE2" w:rsidRDefault="00A51A6C">
      <w:pPr>
        <w:spacing w:line="360" w:lineRule="auto"/>
        <w:jc w:val="both"/>
        <w:rPr>
          <w:rFonts w:ascii="Book Antiqua" w:hAnsi="Book Antiqua"/>
        </w:rPr>
      </w:pPr>
    </w:p>
    <w:p w14:paraId="153E5DA9" w14:textId="77777777" w:rsidR="00A51A6C" w:rsidRPr="001D3AE2" w:rsidRDefault="00A52260">
      <w:pPr>
        <w:spacing w:line="360" w:lineRule="auto"/>
        <w:jc w:val="both"/>
        <w:rPr>
          <w:rFonts w:ascii="Book Antiqua" w:hAnsi="Book Antiqua"/>
        </w:rPr>
      </w:pPr>
      <w:r w:rsidRPr="001D3AE2">
        <w:rPr>
          <w:rFonts w:ascii="Book Antiqua" w:eastAsia="Book Antiqua" w:hAnsi="Book Antiqua" w:cs="Book Antiqua"/>
          <w:b/>
          <w:bCs/>
          <w:color w:val="000000"/>
        </w:rPr>
        <w:t xml:space="preserve">Lina </w:t>
      </w:r>
      <w:proofErr w:type="spellStart"/>
      <w:r w:rsidRPr="001D3AE2">
        <w:rPr>
          <w:rFonts w:ascii="Book Antiqua" w:eastAsia="Book Antiqua" w:hAnsi="Book Antiqua" w:cs="Book Antiqua"/>
          <w:b/>
          <w:bCs/>
          <w:color w:val="000000"/>
        </w:rPr>
        <w:t>Zabuliene</w:t>
      </w:r>
      <w:proofErr w:type="spellEnd"/>
      <w:r w:rsidRPr="001D3AE2">
        <w:rPr>
          <w:rFonts w:ascii="Book Antiqua" w:eastAsia="Book Antiqua" w:hAnsi="Book Antiqua" w:cs="Book Antiqua"/>
          <w:b/>
          <w:bCs/>
          <w:color w:val="000000"/>
        </w:rPr>
        <w:t xml:space="preserve">, </w:t>
      </w:r>
      <w:r w:rsidRPr="001D3AE2">
        <w:rPr>
          <w:rFonts w:ascii="Book Antiqua" w:eastAsia="Book Antiqua" w:hAnsi="Book Antiqua" w:cs="Book Antiqua"/>
          <w:color w:val="000000"/>
        </w:rPr>
        <w:t>Faculty of Medicine, Vilnius University, Vilnius LT-03101, Lithuania</w:t>
      </w:r>
    </w:p>
    <w:p w14:paraId="149BD4AB" w14:textId="77777777" w:rsidR="00A51A6C" w:rsidRPr="001D3AE2" w:rsidRDefault="00A51A6C">
      <w:pPr>
        <w:spacing w:line="360" w:lineRule="auto"/>
        <w:jc w:val="both"/>
        <w:rPr>
          <w:rFonts w:ascii="Book Antiqua" w:hAnsi="Book Antiqua"/>
        </w:rPr>
      </w:pPr>
    </w:p>
    <w:p w14:paraId="137F8FF0" w14:textId="4F25D4D4" w:rsidR="00A51A6C" w:rsidRPr="008A7537" w:rsidRDefault="00A52260">
      <w:pPr>
        <w:spacing w:line="360" w:lineRule="auto"/>
        <w:jc w:val="both"/>
        <w:rPr>
          <w:rFonts w:ascii="Book Antiqua" w:eastAsia="Book Antiqua" w:hAnsi="Book Antiqua" w:cs="Book Antiqua"/>
          <w:color w:val="000000"/>
        </w:rPr>
      </w:pPr>
      <w:r w:rsidRPr="00FA01A4">
        <w:rPr>
          <w:rFonts w:ascii="Book Antiqua" w:eastAsia="Book Antiqua" w:hAnsi="Book Antiqua" w:cs="Book Antiqua"/>
          <w:b/>
          <w:bCs/>
          <w:color w:val="000000"/>
        </w:rPr>
        <w:t xml:space="preserve">Author contributions: </w:t>
      </w:r>
      <w:proofErr w:type="spellStart"/>
      <w:r w:rsidR="00F07D35">
        <w:rPr>
          <w:rFonts w:ascii="Book Antiqua" w:eastAsia="Book Antiqua" w:hAnsi="Book Antiqua" w:cs="Book Antiqua"/>
          <w:color w:val="000000"/>
        </w:rPr>
        <w:t>Tselebis</w:t>
      </w:r>
      <w:proofErr w:type="spellEnd"/>
      <w:r w:rsidR="00F07D35">
        <w:rPr>
          <w:rFonts w:ascii="Book Antiqua" w:eastAsia="宋体" w:hAnsi="Book Antiqua" w:cs="Book Antiqua"/>
          <w:color w:val="000000"/>
          <w:lang w:eastAsia="zh-CN"/>
        </w:rPr>
        <w:t xml:space="preserve"> A</w:t>
      </w:r>
      <w:r w:rsidRPr="00742AA4">
        <w:rPr>
          <w:rFonts w:ascii="Book Antiqua" w:eastAsia="Book Antiqua" w:hAnsi="Book Antiqua" w:cs="Book Antiqua"/>
          <w:color w:val="000000"/>
        </w:rPr>
        <w:t xml:space="preserve"> and </w:t>
      </w:r>
      <w:proofErr w:type="spellStart"/>
      <w:r w:rsidR="00D72D6F">
        <w:rPr>
          <w:rFonts w:ascii="Book Antiqua" w:eastAsia="Book Antiqua" w:hAnsi="Book Antiqua" w:cs="Book Antiqua"/>
          <w:color w:val="000000"/>
        </w:rPr>
        <w:t>Ilias</w:t>
      </w:r>
      <w:proofErr w:type="spellEnd"/>
      <w:r w:rsidR="00D72D6F">
        <w:rPr>
          <w:rFonts w:ascii="Book Antiqua" w:eastAsia="Book Antiqua" w:hAnsi="Book Antiqua" w:cs="Book Antiqua"/>
          <w:color w:val="000000"/>
        </w:rPr>
        <w:t xml:space="preserve"> </w:t>
      </w:r>
      <w:r w:rsidR="00F07D35">
        <w:rPr>
          <w:rFonts w:ascii="Book Antiqua" w:eastAsia="Book Antiqua" w:hAnsi="Book Antiqua" w:cs="Book Antiqua"/>
          <w:color w:val="000000"/>
        </w:rPr>
        <w:t>I</w:t>
      </w:r>
      <w:r w:rsidR="00770F39">
        <w:rPr>
          <w:rFonts w:ascii="Book Antiqua" w:eastAsia="Book Antiqua" w:hAnsi="Book Antiqua" w:cs="Book Antiqua"/>
          <w:color w:val="000000"/>
        </w:rPr>
        <w:t xml:space="preserve"> </w:t>
      </w:r>
      <w:r w:rsidRPr="00742AA4">
        <w:rPr>
          <w:rFonts w:ascii="Book Antiqua" w:hAnsi="Book Antiqua"/>
        </w:rPr>
        <w:t xml:space="preserve">designed this research work; </w:t>
      </w:r>
      <w:proofErr w:type="spellStart"/>
      <w:r w:rsidR="00F07D35">
        <w:rPr>
          <w:rFonts w:ascii="Book Antiqua" w:eastAsia="Book Antiqua" w:hAnsi="Book Antiqua" w:cs="Book Antiqua"/>
          <w:color w:val="000000"/>
        </w:rPr>
        <w:t>Tselebis</w:t>
      </w:r>
      <w:proofErr w:type="spellEnd"/>
      <w:r w:rsidR="00F07D35">
        <w:rPr>
          <w:rFonts w:ascii="Book Antiqua" w:eastAsia="宋体" w:hAnsi="Book Antiqua" w:cs="Book Antiqua"/>
          <w:color w:val="000000"/>
          <w:lang w:eastAsia="zh-CN"/>
        </w:rPr>
        <w:t xml:space="preserve"> A</w:t>
      </w:r>
      <w:r w:rsidRPr="00742AA4">
        <w:rPr>
          <w:rFonts w:ascii="Book Antiqua" w:eastAsia="Book Antiqua" w:hAnsi="Book Antiqua" w:cs="Book Antiqua"/>
          <w:color w:val="000000"/>
        </w:rPr>
        <w:t xml:space="preserve">, </w:t>
      </w:r>
      <w:proofErr w:type="spellStart"/>
      <w:r w:rsidRPr="00742AA4">
        <w:rPr>
          <w:rFonts w:ascii="Book Antiqua" w:eastAsia="Book Antiqua" w:hAnsi="Book Antiqua" w:cs="Book Antiqua"/>
          <w:color w:val="000000"/>
        </w:rPr>
        <w:t>Koukkou</w:t>
      </w:r>
      <w:proofErr w:type="spellEnd"/>
      <w:r w:rsidRPr="00742AA4">
        <w:rPr>
          <w:rFonts w:ascii="Book Antiqua" w:eastAsia="Book Antiqua" w:hAnsi="Book Antiqua" w:cs="Book Antiqua"/>
          <w:color w:val="000000"/>
        </w:rPr>
        <w:t xml:space="preserve"> E, Milionis C, </w:t>
      </w:r>
      <w:proofErr w:type="spellStart"/>
      <w:r w:rsidRPr="00742AA4">
        <w:rPr>
          <w:rFonts w:ascii="Book Antiqua" w:eastAsia="Book Antiqua" w:hAnsi="Book Antiqua" w:cs="Book Antiqua"/>
          <w:color w:val="000000"/>
        </w:rPr>
        <w:t>Zabuliene</w:t>
      </w:r>
      <w:proofErr w:type="spellEnd"/>
      <w:r w:rsidRPr="00742AA4">
        <w:rPr>
          <w:rFonts w:ascii="Book Antiqua" w:eastAsia="Book Antiqua" w:hAnsi="Book Antiqua" w:cs="Book Antiqua"/>
          <w:color w:val="000000"/>
        </w:rPr>
        <w:t xml:space="preserve"> L, Pachi A and </w:t>
      </w:r>
      <w:r w:rsidR="00D72D6F">
        <w:rPr>
          <w:rFonts w:ascii="Book Antiqua" w:eastAsia="Book Antiqua" w:hAnsi="Book Antiqua" w:cs="Book Antiqua"/>
          <w:color w:val="000000"/>
        </w:rPr>
        <w:t xml:space="preserve">Ilias </w:t>
      </w:r>
      <w:r w:rsidR="00F07D35">
        <w:rPr>
          <w:rFonts w:ascii="Book Antiqua" w:eastAsia="Book Antiqua" w:hAnsi="Book Antiqua" w:cs="Book Antiqua"/>
          <w:color w:val="000000"/>
        </w:rPr>
        <w:t>I</w:t>
      </w:r>
      <w:r w:rsidR="00770F39">
        <w:rPr>
          <w:rFonts w:ascii="Book Antiqua" w:eastAsia="Book Antiqua" w:hAnsi="Book Antiqua" w:cs="Book Antiqua"/>
          <w:color w:val="000000"/>
        </w:rPr>
        <w:t xml:space="preserve"> </w:t>
      </w:r>
      <w:r w:rsidRPr="00742AA4">
        <w:rPr>
          <w:rFonts w:ascii="Book Antiqua" w:hAnsi="Book Antiqua"/>
        </w:rPr>
        <w:t xml:space="preserve">performed the research; </w:t>
      </w:r>
      <w:proofErr w:type="spellStart"/>
      <w:r w:rsidR="00F07D35">
        <w:rPr>
          <w:rFonts w:ascii="Book Antiqua" w:eastAsia="Book Antiqua" w:hAnsi="Book Antiqua" w:cs="Book Antiqua"/>
          <w:color w:val="000000"/>
        </w:rPr>
        <w:t>Tselebis</w:t>
      </w:r>
      <w:proofErr w:type="spellEnd"/>
      <w:r w:rsidR="00F07D35">
        <w:rPr>
          <w:rFonts w:ascii="Book Antiqua" w:eastAsia="宋体" w:hAnsi="Book Antiqua" w:cs="Book Antiqua"/>
          <w:color w:val="000000"/>
          <w:lang w:eastAsia="zh-CN"/>
        </w:rPr>
        <w:t xml:space="preserve"> A</w:t>
      </w:r>
      <w:r w:rsidRPr="00742AA4">
        <w:rPr>
          <w:rFonts w:ascii="Book Antiqua" w:eastAsia="Book Antiqua" w:hAnsi="Book Antiqua" w:cs="Book Antiqua"/>
          <w:color w:val="000000"/>
        </w:rPr>
        <w:t xml:space="preserve"> and </w:t>
      </w:r>
      <w:proofErr w:type="spellStart"/>
      <w:r w:rsidR="00D72D6F">
        <w:rPr>
          <w:rFonts w:ascii="Book Antiqua" w:eastAsia="Book Antiqua" w:hAnsi="Book Antiqua" w:cs="Book Antiqua"/>
          <w:color w:val="000000"/>
        </w:rPr>
        <w:t>Ilias</w:t>
      </w:r>
      <w:proofErr w:type="spellEnd"/>
      <w:r w:rsidR="00D72D6F">
        <w:rPr>
          <w:rFonts w:ascii="Book Antiqua" w:eastAsia="Book Antiqua" w:hAnsi="Book Antiqua" w:cs="Book Antiqua"/>
          <w:color w:val="000000"/>
        </w:rPr>
        <w:t xml:space="preserve"> </w:t>
      </w:r>
      <w:r w:rsidR="00F07D35">
        <w:rPr>
          <w:rFonts w:ascii="Book Antiqua" w:eastAsia="Book Antiqua" w:hAnsi="Book Antiqua" w:cs="Book Antiqua"/>
          <w:color w:val="000000"/>
        </w:rPr>
        <w:t>I</w:t>
      </w:r>
      <w:r w:rsidR="00770F39">
        <w:rPr>
          <w:rFonts w:ascii="Book Antiqua" w:eastAsia="Book Antiqua" w:hAnsi="Book Antiqua" w:cs="Book Antiqua"/>
          <w:color w:val="000000"/>
        </w:rPr>
        <w:t xml:space="preserve"> </w:t>
      </w:r>
      <w:r w:rsidRPr="00742AA4">
        <w:rPr>
          <w:rFonts w:ascii="Book Antiqua" w:hAnsi="Book Antiqua"/>
        </w:rPr>
        <w:t xml:space="preserve">analyzed the data; </w:t>
      </w:r>
      <w:proofErr w:type="spellStart"/>
      <w:r w:rsidR="00F07D35">
        <w:rPr>
          <w:rFonts w:ascii="Book Antiqua" w:eastAsia="Book Antiqua" w:hAnsi="Book Antiqua" w:cs="Book Antiqua"/>
          <w:color w:val="000000"/>
        </w:rPr>
        <w:t>Tselebis</w:t>
      </w:r>
      <w:proofErr w:type="spellEnd"/>
      <w:r w:rsidR="00F07D35">
        <w:rPr>
          <w:rFonts w:ascii="Book Antiqua" w:eastAsia="宋体" w:hAnsi="Book Antiqua" w:cs="Book Antiqua"/>
          <w:color w:val="000000"/>
          <w:lang w:eastAsia="zh-CN"/>
        </w:rPr>
        <w:t xml:space="preserve"> A</w:t>
      </w:r>
      <w:r w:rsidRPr="00742AA4">
        <w:rPr>
          <w:rFonts w:ascii="Book Antiqua" w:eastAsia="Book Antiqua" w:hAnsi="Book Antiqua" w:cs="Book Antiqua"/>
          <w:color w:val="000000"/>
        </w:rPr>
        <w:t xml:space="preserve">, </w:t>
      </w:r>
      <w:proofErr w:type="spellStart"/>
      <w:r w:rsidR="00F07D35" w:rsidRPr="00742AA4">
        <w:rPr>
          <w:rFonts w:ascii="Book Antiqua" w:eastAsia="Book Antiqua" w:hAnsi="Book Antiqua" w:cs="Book Antiqua"/>
          <w:color w:val="000000"/>
        </w:rPr>
        <w:t>Koukkou</w:t>
      </w:r>
      <w:proofErr w:type="spellEnd"/>
      <w:r w:rsidR="00F07D35" w:rsidRPr="00742AA4">
        <w:rPr>
          <w:rFonts w:ascii="Book Antiqua" w:eastAsia="Book Antiqua" w:hAnsi="Book Antiqua" w:cs="Book Antiqua"/>
          <w:color w:val="000000"/>
        </w:rPr>
        <w:t xml:space="preserve"> E</w:t>
      </w:r>
      <w:r w:rsidRPr="00742AA4">
        <w:rPr>
          <w:rFonts w:ascii="Book Antiqua" w:eastAsia="Book Antiqua" w:hAnsi="Book Antiqua" w:cs="Book Antiqua"/>
          <w:color w:val="000000"/>
        </w:rPr>
        <w:t xml:space="preserve">, </w:t>
      </w:r>
      <w:r w:rsidR="00F07D35" w:rsidRPr="00742AA4">
        <w:rPr>
          <w:rFonts w:ascii="Book Antiqua" w:eastAsia="Book Antiqua" w:hAnsi="Book Antiqua" w:cs="Book Antiqua"/>
          <w:color w:val="000000"/>
        </w:rPr>
        <w:t>Milionis C</w:t>
      </w:r>
      <w:r w:rsidRPr="00742AA4">
        <w:rPr>
          <w:rFonts w:ascii="Book Antiqua" w:eastAsia="Book Antiqua" w:hAnsi="Book Antiqua" w:cs="Book Antiqua"/>
          <w:color w:val="000000"/>
        </w:rPr>
        <w:t xml:space="preserve">, </w:t>
      </w:r>
      <w:proofErr w:type="spellStart"/>
      <w:r w:rsidR="00F07D35" w:rsidRPr="00742AA4">
        <w:rPr>
          <w:rFonts w:ascii="Book Antiqua" w:eastAsia="Book Antiqua" w:hAnsi="Book Antiqua" w:cs="Book Antiqua"/>
          <w:color w:val="000000"/>
        </w:rPr>
        <w:t>Zabuliene</w:t>
      </w:r>
      <w:proofErr w:type="spellEnd"/>
      <w:r w:rsidR="00F07D35" w:rsidRPr="00742AA4">
        <w:rPr>
          <w:rFonts w:ascii="Book Antiqua" w:eastAsia="Book Antiqua" w:hAnsi="Book Antiqua" w:cs="Book Antiqua"/>
          <w:color w:val="000000"/>
        </w:rPr>
        <w:t xml:space="preserve"> L</w:t>
      </w:r>
      <w:r w:rsidRPr="00742AA4">
        <w:rPr>
          <w:rFonts w:ascii="Book Antiqua" w:eastAsia="Book Antiqua" w:hAnsi="Book Antiqua" w:cs="Book Antiqua"/>
          <w:color w:val="000000"/>
        </w:rPr>
        <w:t xml:space="preserve">, </w:t>
      </w:r>
      <w:r w:rsidR="00F07D35" w:rsidRPr="00742AA4">
        <w:rPr>
          <w:rFonts w:ascii="Book Antiqua" w:eastAsia="Book Antiqua" w:hAnsi="Book Antiqua" w:cs="Book Antiqua"/>
          <w:color w:val="000000"/>
        </w:rPr>
        <w:t>Pachi A</w:t>
      </w:r>
      <w:r w:rsidRPr="00742AA4">
        <w:rPr>
          <w:rFonts w:ascii="Book Antiqua" w:eastAsia="Book Antiqua" w:hAnsi="Book Antiqua" w:cs="Book Antiqua"/>
          <w:color w:val="000000"/>
        </w:rPr>
        <w:t xml:space="preserve"> and </w:t>
      </w:r>
      <w:r w:rsidR="00D72D6F">
        <w:rPr>
          <w:rFonts w:ascii="Book Antiqua" w:eastAsia="Book Antiqua" w:hAnsi="Book Antiqua" w:cs="Book Antiqua"/>
          <w:color w:val="000000"/>
        </w:rPr>
        <w:t xml:space="preserve">Ilias </w:t>
      </w:r>
      <w:r w:rsidR="00F07D35">
        <w:rPr>
          <w:rFonts w:ascii="Book Antiqua" w:eastAsia="Book Antiqua" w:hAnsi="Book Antiqua" w:cs="Book Antiqua"/>
          <w:color w:val="000000"/>
        </w:rPr>
        <w:t>I</w:t>
      </w:r>
      <w:r w:rsidR="00770F39">
        <w:rPr>
          <w:rFonts w:ascii="Book Antiqua" w:eastAsia="Book Antiqua" w:hAnsi="Book Antiqua" w:cs="Book Antiqua"/>
          <w:color w:val="000000"/>
        </w:rPr>
        <w:t xml:space="preserve"> </w:t>
      </w:r>
      <w:r w:rsidRPr="00742AA4">
        <w:rPr>
          <w:rFonts w:ascii="Book Antiqua" w:hAnsi="Book Antiqua"/>
        </w:rPr>
        <w:t>wrote the paper</w:t>
      </w:r>
      <w:ins w:id="0" w:author="yan jiaping" w:date="2024-02-02T15:13:00Z">
        <w:r w:rsidR="001A2138">
          <w:rPr>
            <w:rFonts w:ascii="Book Antiqua" w:hAnsi="Book Antiqua"/>
          </w:rPr>
          <w:t>;</w:t>
        </w:r>
      </w:ins>
      <w:del w:id="1" w:author="yan jiaping" w:date="2024-02-02T15:13:00Z">
        <w:r w:rsidRPr="00742AA4" w:rsidDel="001A2138">
          <w:rPr>
            <w:rFonts w:ascii="Book Antiqua" w:hAnsi="Book Antiqua"/>
          </w:rPr>
          <w:delText>.</w:delText>
        </w:r>
        <w:r w:rsidR="00770F39" w:rsidDel="001A2138">
          <w:rPr>
            <w:rFonts w:ascii="Book Antiqua" w:hAnsi="Book Antiqua"/>
          </w:rPr>
          <w:delText xml:space="preserve"> </w:delText>
        </w:r>
      </w:del>
      <w:ins w:id="2" w:author="yan jiaping" w:date="2024-02-02T15:13:00Z">
        <w:r w:rsidR="001A2138">
          <w:rPr>
            <w:rFonts w:ascii="Book Antiqua" w:hAnsi="Book Antiqua"/>
          </w:rPr>
          <w:t xml:space="preserve"> </w:t>
        </w:r>
      </w:ins>
      <w:r w:rsidRPr="00742AA4">
        <w:rPr>
          <w:rFonts w:ascii="Book Antiqua" w:eastAsia="Book Antiqua" w:hAnsi="Book Antiqua" w:cs="Book Antiqua"/>
          <w:color w:val="000000"/>
        </w:rPr>
        <w:t>All authors have read and agreed to the published version of the manuscript.</w:t>
      </w:r>
    </w:p>
    <w:p w14:paraId="1FC19460" w14:textId="77777777" w:rsidR="00A51A6C" w:rsidRPr="00742AA4" w:rsidRDefault="00A51A6C">
      <w:pPr>
        <w:spacing w:line="360" w:lineRule="auto"/>
        <w:jc w:val="both"/>
        <w:rPr>
          <w:rFonts w:ascii="Book Antiqua" w:hAnsi="Book Antiqua"/>
        </w:rPr>
      </w:pPr>
    </w:p>
    <w:p w14:paraId="6065E477" w14:textId="480D9C27" w:rsidR="00A51A6C" w:rsidRPr="00742AA4" w:rsidRDefault="00A52260">
      <w:pPr>
        <w:spacing w:line="360" w:lineRule="auto"/>
        <w:jc w:val="both"/>
        <w:rPr>
          <w:rFonts w:ascii="Book Antiqua" w:hAnsi="Book Antiqua"/>
        </w:rPr>
      </w:pPr>
      <w:r w:rsidRPr="00742AA4">
        <w:rPr>
          <w:rFonts w:ascii="Book Antiqua" w:eastAsia="Book Antiqua" w:hAnsi="Book Antiqua" w:cs="Book Antiqua"/>
          <w:b/>
          <w:bCs/>
          <w:color w:val="000000"/>
        </w:rPr>
        <w:t xml:space="preserve">Corresponding author: Ioannis Ilias, MD, PhD, Consultant Physician-Scientist, </w:t>
      </w:r>
      <w:r w:rsidRPr="00742AA4">
        <w:rPr>
          <w:rFonts w:ascii="Book Antiqua" w:eastAsia="Book Antiqua" w:hAnsi="Book Antiqua" w:cs="Book Antiqua"/>
          <w:color w:val="000000"/>
        </w:rPr>
        <w:t xml:space="preserve">Department of Endocrinology, Diabetes and Metabolism, </w:t>
      </w:r>
      <w:r w:rsidR="006A3446" w:rsidRPr="001D3AE2">
        <w:rPr>
          <w:rFonts w:ascii="Book Antiqua" w:eastAsia="Book Antiqua" w:hAnsi="Book Antiqua" w:cs="Book Antiqua"/>
          <w:color w:val="000000"/>
        </w:rPr>
        <w:t xml:space="preserve">Elena </w:t>
      </w:r>
      <w:proofErr w:type="spellStart"/>
      <w:r w:rsidR="006A3446" w:rsidRPr="001D3AE2">
        <w:rPr>
          <w:rFonts w:ascii="Book Antiqua" w:eastAsia="Book Antiqua" w:hAnsi="Book Antiqua" w:cs="Book Antiqua"/>
          <w:color w:val="000000"/>
        </w:rPr>
        <w:t>Venizelou</w:t>
      </w:r>
      <w:proofErr w:type="spellEnd"/>
      <w:r w:rsidR="006A3446" w:rsidRPr="001D3AE2">
        <w:rPr>
          <w:rFonts w:ascii="Book Antiqua" w:eastAsia="Book Antiqua" w:hAnsi="Book Antiqua" w:cs="Book Antiqua"/>
          <w:color w:val="000000"/>
        </w:rPr>
        <w:t xml:space="preserve"> General Hospital</w:t>
      </w:r>
      <w:r w:rsidRPr="00742AA4">
        <w:rPr>
          <w:rFonts w:ascii="Book Antiqua" w:eastAsia="Book Antiqua" w:hAnsi="Book Antiqua" w:cs="Book Antiqua"/>
          <w:color w:val="000000"/>
        </w:rPr>
        <w:t xml:space="preserve">, </w:t>
      </w:r>
      <w:del w:id="3" w:author="yan jiaping" w:date="2024-02-02T15:13:00Z">
        <w:r w:rsidRPr="00742AA4" w:rsidDel="001A2138">
          <w:rPr>
            <w:rFonts w:ascii="Book Antiqua" w:eastAsia="Book Antiqua" w:hAnsi="Book Antiqua" w:cs="Book Antiqua"/>
            <w:color w:val="000000"/>
          </w:rPr>
          <w:delText xml:space="preserve">No. </w:delText>
        </w:r>
      </w:del>
      <w:r w:rsidRPr="00742AA4">
        <w:rPr>
          <w:rFonts w:ascii="Book Antiqua" w:eastAsia="Book Antiqua" w:hAnsi="Book Antiqua" w:cs="Book Antiqua"/>
          <w:color w:val="000000"/>
        </w:rPr>
        <w:t xml:space="preserve">2 Elena </w:t>
      </w:r>
      <w:proofErr w:type="spellStart"/>
      <w:r w:rsidRPr="00742AA4">
        <w:rPr>
          <w:rFonts w:ascii="Book Antiqua" w:eastAsia="Book Antiqua" w:hAnsi="Book Antiqua" w:cs="Book Antiqua"/>
          <w:color w:val="000000"/>
        </w:rPr>
        <w:t>Venizelou</w:t>
      </w:r>
      <w:proofErr w:type="spellEnd"/>
      <w:r w:rsidRPr="00742AA4">
        <w:rPr>
          <w:rFonts w:ascii="Book Antiqua" w:eastAsia="Book Antiqua" w:hAnsi="Book Antiqua" w:cs="Book Antiqua"/>
          <w:color w:val="000000"/>
        </w:rPr>
        <w:t xml:space="preserve"> Square, Athens GR-11521, Greece. iiliasmd@yahoo.com</w:t>
      </w:r>
    </w:p>
    <w:p w14:paraId="3FFA8EE9" w14:textId="77777777" w:rsidR="00A51A6C" w:rsidRPr="00742AA4" w:rsidRDefault="00A51A6C">
      <w:pPr>
        <w:spacing w:line="360" w:lineRule="auto"/>
        <w:jc w:val="both"/>
        <w:rPr>
          <w:rFonts w:ascii="Book Antiqua" w:hAnsi="Book Antiqua"/>
        </w:rPr>
      </w:pPr>
    </w:p>
    <w:p w14:paraId="0A4946C8" w14:textId="77777777" w:rsidR="00A51A6C" w:rsidRPr="00742AA4" w:rsidRDefault="00A52260">
      <w:pPr>
        <w:spacing w:line="360" w:lineRule="auto"/>
        <w:jc w:val="both"/>
        <w:rPr>
          <w:rFonts w:ascii="Book Antiqua" w:hAnsi="Book Antiqua"/>
        </w:rPr>
      </w:pPr>
      <w:r w:rsidRPr="00742AA4">
        <w:rPr>
          <w:rFonts w:ascii="Book Antiqua" w:eastAsia="Book Antiqua" w:hAnsi="Book Antiqua" w:cs="Book Antiqua"/>
          <w:b/>
          <w:bCs/>
        </w:rPr>
        <w:t xml:space="preserve">Received: </w:t>
      </w:r>
      <w:r w:rsidRPr="00742AA4">
        <w:rPr>
          <w:rFonts w:ascii="Book Antiqua" w:eastAsia="Book Antiqua" w:hAnsi="Book Antiqua" w:cs="Book Antiqua"/>
        </w:rPr>
        <w:t>November 14, 2023</w:t>
      </w:r>
    </w:p>
    <w:p w14:paraId="382D1ABB" w14:textId="77777777" w:rsidR="00A51A6C" w:rsidRPr="00742AA4" w:rsidRDefault="00A52260">
      <w:pPr>
        <w:spacing w:line="360" w:lineRule="auto"/>
        <w:jc w:val="both"/>
        <w:rPr>
          <w:rFonts w:ascii="Book Antiqua" w:hAnsi="Book Antiqua"/>
        </w:rPr>
      </w:pPr>
      <w:r w:rsidRPr="00742AA4">
        <w:rPr>
          <w:rFonts w:ascii="Book Antiqua" w:eastAsia="Book Antiqua" w:hAnsi="Book Antiqua" w:cs="Book Antiqua"/>
          <w:b/>
          <w:bCs/>
        </w:rPr>
        <w:t xml:space="preserve">Revised: </w:t>
      </w:r>
      <w:r w:rsidRPr="00742AA4">
        <w:rPr>
          <w:rFonts w:ascii="Book Antiqua" w:eastAsia="Book Antiqua" w:hAnsi="Book Antiqua" w:cs="Book Antiqua"/>
        </w:rPr>
        <w:t>December 6, 2023</w:t>
      </w:r>
    </w:p>
    <w:p w14:paraId="35675AFD" w14:textId="1BB09FA6" w:rsidR="00A51A6C" w:rsidRPr="00742AA4" w:rsidRDefault="00A52260" w:rsidP="001A2138">
      <w:pPr>
        <w:spacing w:line="360" w:lineRule="auto"/>
        <w:rPr>
          <w:rFonts w:ascii="Book Antiqua" w:hAnsi="Book Antiqua"/>
        </w:rPr>
        <w:pPrChange w:id="4" w:author="yan jiaping" w:date="2024-02-02T15:13:00Z">
          <w:pPr>
            <w:spacing w:line="360" w:lineRule="auto"/>
            <w:jc w:val="both"/>
          </w:pPr>
        </w:pPrChange>
      </w:pPr>
      <w:r w:rsidRPr="00742AA4">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ins w:id="686" w:author="yan jiaping" w:date="2024-02-02T15:13:00Z">
        <w:r w:rsidR="001A2138">
          <w:rPr>
            <w:rFonts w:ascii="Book Antiqua" w:hAnsi="Book Antiqua"/>
          </w:rPr>
          <w:t>February 2,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591A7AB1" w14:textId="77777777" w:rsidR="00A51A6C" w:rsidRPr="00742AA4" w:rsidRDefault="00A52260">
      <w:pPr>
        <w:spacing w:line="360" w:lineRule="auto"/>
        <w:jc w:val="both"/>
        <w:rPr>
          <w:rFonts w:ascii="Book Antiqua" w:hAnsi="Book Antiqua"/>
        </w:rPr>
      </w:pPr>
      <w:r w:rsidRPr="00742AA4">
        <w:rPr>
          <w:rFonts w:ascii="Book Antiqua" w:eastAsia="Book Antiqua" w:hAnsi="Book Antiqua" w:cs="Book Antiqua"/>
          <w:b/>
          <w:bCs/>
        </w:rPr>
        <w:t xml:space="preserve">Published online: </w:t>
      </w:r>
    </w:p>
    <w:p w14:paraId="67E1CFE2" w14:textId="77777777" w:rsidR="00A51A6C" w:rsidRPr="000C1D0F" w:rsidRDefault="00A51A6C">
      <w:pPr>
        <w:spacing w:line="360" w:lineRule="auto"/>
        <w:jc w:val="both"/>
        <w:rPr>
          <w:rFonts w:ascii="Book Antiqua" w:hAnsi="Book Antiqua"/>
        </w:rPr>
        <w:sectPr w:rsidR="00A51A6C" w:rsidRPr="000C1D0F" w:rsidSect="00ED40BD">
          <w:footerReference w:type="default" r:id="rId7"/>
          <w:pgSz w:w="12240" w:h="15840"/>
          <w:pgMar w:top="1440" w:right="1440" w:bottom="1440" w:left="1440" w:header="720" w:footer="720" w:gutter="0"/>
          <w:cols w:space="720"/>
          <w:docGrid w:linePitch="360"/>
        </w:sectPr>
      </w:pPr>
    </w:p>
    <w:p w14:paraId="5CF10D68"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lastRenderedPageBreak/>
        <w:t>Abstract</w:t>
      </w:r>
    </w:p>
    <w:p w14:paraId="269C35BC"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BACKGROUND</w:t>
      </w:r>
    </w:p>
    <w:p w14:paraId="51C636CD"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202124"/>
          <w:shd w:val="clear" w:color="auto" w:fill="FFFFFF"/>
        </w:rPr>
        <w:t xml:space="preserve">The occurrence of thyroid cancer (TC) has increased in recent decades. </w:t>
      </w:r>
      <w:r w:rsidRPr="000C1D0F">
        <w:rPr>
          <w:rFonts w:ascii="Book Antiqua" w:eastAsia="Book Antiqua" w:hAnsi="Book Antiqua" w:cs="Book Antiqua"/>
        </w:rPr>
        <w:t>Exposure to outdoor artificial light at night (ALN) is associated with an increased risk of cancer.</w:t>
      </w:r>
    </w:p>
    <w:p w14:paraId="3C313795" w14:textId="77777777" w:rsidR="00A51A6C" w:rsidRPr="000C1D0F" w:rsidRDefault="00A51A6C">
      <w:pPr>
        <w:spacing w:line="360" w:lineRule="auto"/>
        <w:jc w:val="both"/>
        <w:rPr>
          <w:rFonts w:ascii="Book Antiqua" w:hAnsi="Book Antiqua"/>
        </w:rPr>
      </w:pPr>
    </w:p>
    <w:p w14:paraId="472E1231"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AIM</w:t>
      </w:r>
    </w:p>
    <w:p w14:paraId="4D7CAB15" w14:textId="77777777" w:rsidR="00A51A6C" w:rsidRPr="000C1D0F" w:rsidRDefault="00C77819">
      <w:pPr>
        <w:spacing w:line="360" w:lineRule="auto"/>
        <w:jc w:val="both"/>
        <w:rPr>
          <w:rFonts w:ascii="Book Antiqua" w:hAnsi="Book Antiqua"/>
        </w:rPr>
      </w:pPr>
      <w:r>
        <w:rPr>
          <w:rFonts w:ascii="Book Antiqua" w:eastAsia="Book Antiqua" w:hAnsi="Book Antiqua" w:cs="Book Antiqua"/>
        </w:rPr>
        <w:t>To</w:t>
      </w:r>
      <w:r w:rsidR="00A52260" w:rsidRPr="000C1D0F">
        <w:rPr>
          <w:rFonts w:ascii="Book Antiqua" w:eastAsia="Book Antiqua" w:hAnsi="Book Antiqua" w:cs="Book Antiqua"/>
        </w:rPr>
        <w:t xml:space="preserve"> investigated the impact of ALN, as a significant environmental pollutant, on TC incidence worldwide.</w:t>
      </w:r>
    </w:p>
    <w:p w14:paraId="42BC10D5" w14:textId="77777777" w:rsidR="00A51A6C" w:rsidRPr="000C1D0F" w:rsidRDefault="00A51A6C">
      <w:pPr>
        <w:spacing w:line="360" w:lineRule="auto"/>
        <w:jc w:val="both"/>
        <w:rPr>
          <w:rFonts w:ascii="Book Antiqua" w:hAnsi="Book Antiqua"/>
        </w:rPr>
      </w:pPr>
    </w:p>
    <w:p w14:paraId="43DE8ACE"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METHODS</w:t>
      </w:r>
    </w:p>
    <w:p w14:paraId="4B7FC8FE" w14:textId="5EE43903"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The assessment involved analyzing satellite ALN data in conjunction with TC incidence data [adjusted standardized rate (ASR)], while considering the quality of cancer registries (QCR), gross domestic product (GDP) per person, and health expenditure per person</w:t>
      </w:r>
      <w:r w:rsidR="00BA065E">
        <w:rPr>
          <w:rFonts w:ascii="Book Antiqua" w:eastAsia="Book Antiqua" w:hAnsi="Book Antiqua" w:cs="Book Antiqua"/>
        </w:rPr>
        <w:t xml:space="preserve"> </w:t>
      </w:r>
      <w:r w:rsidRPr="000C1D0F">
        <w:rPr>
          <w:rFonts w:ascii="Book Antiqua" w:eastAsia="Book Antiqua" w:hAnsi="Book Antiqua" w:cs="Book Antiqua"/>
        </w:rPr>
        <w:t xml:space="preserve">(HEP) for each country. </w:t>
      </w:r>
    </w:p>
    <w:p w14:paraId="004E8F0B" w14:textId="77777777" w:rsidR="00A51A6C" w:rsidRPr="000C1D0F" w:rsidRDefault="00A51A6C">
      <w:pPr>
        <w:spacing w:line="360" w:lineRule="auto"/>
        <w:jc w:val="both"/>
        <w:rPr>
          <w:rFonts w:ascii="Book Antiqua" w:hAnsi="Book Antiqua"/>
        </w:rPr>
      </w:pPr>
    </w:p>
    <w:p w14:paraId="60D25982"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RESULTS</w:t>
      </w:r>
    </w:p>
    <w:p w14:paraId="00C0B922" w14:textId="0BFF2918"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 xml:space="preserve">Results indicated a correlation between higher ASR and ALN exposure percentages, particularly in countries with higher GDP or HEP quartiles (all </w:t>
      </w:r>
      <w:r w:rsidRPr="000C1D0F">
        <w:rPr>
          <w:rFonts w:ascii="Book Antiqua" w:eastAsiaTheme="minorEastAsia" w:hAnsi="Book Antiqua" w:cs="Book Antiqua"/>
          <w:i/>
          <w:lang w:eastAsia="zh-CN"/>
        </w:rPr>
        <w:t>P</w:t>
      </w:r>
      <w:r w:rsidRPr="000C1D0F">
        <w:rPr>
          <w:rFonts w:ascii="Book Antiqua" w:eastAsia="Book Antiqua" w:hAnsi="Book Antiqua" w:cs="Book Antiqua"/>
        </w:rPr>
        <w:t>&lt;</w:t>
      </w:r>
      <w:r w:rsidR="00616A51">
        <w:rPr>
          <w:rFonts w:ascii="Book Antiqua" w:eastAsia="Book Antiqua" w:hAnsi="Book Antiqua" w:cs="Book Antiqua"/>
        </w:rPr>
        <w:t xml:space="preserve"> </w:t>
      </w:r>
      <w:r w:rsidRPr="000C1D0F">
        <w:rPr>
          <w:rFonts w:ascii="Book Antiqua" w:eastAsia="Book Antiqua" w:hAnsi="Book Antiqua" w:cs="Book Antiqua"/>
        </w:rPr>
        <w:t xml:space="preserve">0.05). Significant differences in ASR were observed across QCR levels, both high and low quality (all </w:t>
      </w:r>
      <w:r w:rsidRPr="000C1D0F">
        <w:rPr>
          <w:rFonts w:ascii="Book Antiqua" w:eastAsiaTheme="minorEastAsia" w:hAnsi="Book Antiqua" w:cs="Book Antiqua"/>
          <w:i/>
          <w:lang w:eastAsia="zh-CN"/>
        </w:rPr>
        <w:t>P</w:t>
      </w:r>
      <w:r w:rsidR="00616A51">
        <w:rPr>
          <w:rFonts w:ascii="Book Antiqua" w:eastAsiaTheme="minorEastAsia" w:hAnsi="Book Antiqua" w:cs="Book Antiqua"/>
          <w:i/>
          <w:lang w:eastAsia="zh-CN"/>
        </w:rPr>
        <w:t xml:space="preserve"> </w:t>
      </w:r>
      <w:r w:rsidRPr="000C1D0F">
        <w:rPr>
          <w:rFonts w:ascii="Book Antiqua" w:eastAsia="Book Antiqua" w:hAnsi="Book Antiqua" w:cs="Book Antiqua"/>
        </w:rPr>
        <w:t>&lt;</w:t>
      </w:r>
      <w:r w:rsidR="00616A51">
        <w:rPr>
          <w:rFonts w:ascii="Book Antiqua" w:eastAsia="Book Antiqua" w:hAnsi="Book Antiqua" w:cs="Book Antiqua"/>
        </w:rPr>
        <w:t xml:space="preserve"> </w:t>
      </w:r>
      <w:r w:rsidRPr="000C1D0F">
        <w:rPr>
          <w:rFonts w:ascii="Book Antiqua" w:eastAsia="Book Antiqua" w:hAnsi="Book Antiqua" w:cs="Book Antiqua"/>
        </w:rPr>
        <w:t xml:space="preserve">0.05), but not in countries without registry activity. However, when evaluating ASR against ALN exposure percentages while considering GDP/HEP quartiles or QCR levels, no significant associations were found (all </w:t>
      </w:r>
      <w:r w:rsidRPr="000C1D0F">
        <w:rPr>
          <w:rFonts w:ascii="Book Antiqua" w:eastAsiaTheme="minorEastAsia" w:hAnsi="Book Antiqua" w:cs="Book Antiqua"/>
          <w:i/>
          <w:lang w:eastAsia="zh-CN"/>
        </w:rPr>
        <w:t>P</w:t>
      </w:r>
      <w:r w:rsidR="00616A51">
        <w:rPr>
          <w:rFonts w:ascii="Book Antiqua" w:eastAsiaTheme="minorEastAsia" w:hAnsi="Book Antiqua" w:cs="Book Antiqua"/>
          <w:i/>
          <w:lang w:eastAsia="zh-CN"/>
        </w:rPr>
        <w:t xml:space="preserve"> </w:t>
      </w:r>
      <w:r w:rsidRPr="000C1D0F">
        <w:rPr>
          <w:rFonts w:ascii="Book Antiqua" w:eastAsia="Book Antiqua" w:hAnsi="Book Antiqua" w:cs="Book Antiqua"/>
        </w:rPr>
        <w:t xml:space="preserve">&gt; 0.10). </w:t>
      </w:r>
    </w:p>
    <w:p w14:paraId="7C8AF43C" w14:textId="77777777" w:rsidR="00A51A6C" w:rsidRPr="000C1D0F" w:rsidRDefault="00A51A6C">
      <w:pPr>
        <w:spacing w:line="360" w:lineRule="auto"/>
        <w:jc w:val="both"/>
        <w:rPr>
          <w:rFonts w:ascii="Book Antiqua" w:hAnsi="Book Antiqua"/>
        </w:rPr>
      </w:pPr>
    </w:p>
    <w:p w14:paraId="79C8AC6A"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CONCLUSION</w:t>
      </w:r>
    </w:p>
    <w:p w14:paraId="228B453D" w14:textId="746C0C6A"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The findings suggest a potential link between higher GDP and adverse health conditions, serving as possible risk factors for TC, rather than a direct association with ALN. Limitations include the use of cross-sectional data, temporal misalignment, and reliance on ALN as a socioeconomic proxy.</w:t>
      </w:r>
      <w:r w:rsidR="00BA065E">
        <w:rPr>
          <w:rFonts w:ascii="Book Antiqua" w:eastAsia="Book Antiqua" w:hAnsi="Book Antiqua" w:cs="Book Antiqua"/>
        </w:rPr>
        <w:t xml:space="preserve"> </w:t>
      </w:r>
      <w:r w:rsidRPr="000C1D0F">
        <w:rPr>
          <w:rFonts w:ascii="Book Antiqua" w:eastAsia="Book Antiqua" w:hAnsi="Book Antiqua" w:cs="Book Antiqua"/>
        </w:rPr>
        <w:t xml:space="preserve">It is proposed that light pollution might be connected to a lifestyle conducive to carcinogenesis. Additionally, the presence of </w:t>
      </w:r>
      <w:r w:rsidRPr="000C1D0F">
        <w:rPr>
          <w:rFonts w:ascii="Book Antiqua" w:eastAsia="Book Antiqua" w:hAnsi="Book Antiqua" w:cs="Book Antiqua"/>
        </w:rPr>
        <w:lastRenderedPageBreak/>
        <w:t>higher GDP/HEP could enhance access to diagnostic resources, potentially facilitating TC diagnosis and inclusion in cancer registries.</w:t>
      </w:r>
    </w:p>
    <w:p w14:paraId="53EBE9D5" w14:textId="77777777" w:rsidR="00A51A6C" w:rsidRPr="000C1D0F" w:rsidRDefault="00A51A6C">
      <w:pPr>
        <w:spacing w:line="360" w:lineRule="auto"/>
        <w:jc w:val="both"/>
        <w:rPr>
          <w:rFonts w:ascii="Book Antiqua" w:hAnsi="Book Antiqua"/>
        </w:rPr>
      </w:pPr>
    </w:p>
    <w:p w14:paraId="1C7684D2"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bCs/>
        </w:rPr>
        <w:t xml:space="preserve">Key Words: </w:t>
      </w:r>
      <w:r w:rsidRPr="000C1D0F">
        <w:rPr>
          <w:rFonts w:ascii="Book Antiqua" w:eastAsia="Book Antiqua" w:hAnsi="Book Antiqua" w:cs="Book Antiqua"/>
        </w:rPr>
        <w:t>Lighting; Human; Epidemiology; Thyroid; Cancer</w:t>
      </w:r>
    </w:p>
    <w:p w14:paraId="09D22A1C" w14:textId="77777777" w:rsidR="00A51A6C" w:rsidRPr="000C1D0F" w:rsidRDefault="00A51A6C">
      <w:pPr>
        <w:spacing w:line="360" w:lineRule="auto"/>
        <w:jc w:val="both"/>
        <w:rPr>
          <w:rFonts w:ascii="Book Antiqua" w:hAnsi="Book Antiqua"/>
        </w:rPr>
      </w:pPr>
    </w:p>
    <w:p w14:paraId="5EA62207" w14:textId="77777777" w:rsidR="00A51A6C" w:rsidRPr="000C1D0F" w:rsidRDefault="00A52260">
      <w:pPr>
        <w:spacing w:line="360" w:lineRule="auto"/>
        <w:jc w:val="both"/>
        <w:rPr>
          <w:rFonts w:ascii="Book Antiqua" w:hAnsi="Book Antiqua"/>
        </w:rPr>
      </w:pPr>
      <w:proofErr w:type="spellStart"/>
      <w:r w:rsidRPr="000C1D0F">
        <w:rPr>
          <w:rFonts w:ascii="Book Antiqua" w:eastAsia="Book Antiqua" w:hAnsi="Book Antiqua" w:cs="Book Antiqua"/>
        </w:rPr>
        <w:t>Tselebis</w:t>
      </w:r>
      <w:proofErr w:type="spellEnd"/>
      <w:r w:rsidRPr="000C1D0F">
        <w:rPr>
          <w:rFonts w:ascii="Book Antiqua" w:eastAsia="Book Antiqua" w:hAnsi="Book Antiqua" w:cs="Book Antiqua"/>
        </w:rPr>
        <w:t xml:space="preserve"> A, </w:t>
      </w:r>
      <w:proofErr w:type="spellStart"/>
      <w:r w:rsidRPr="000C1D0F">
        <w:rPr>
          <w:rFonts w:ascii="Book Antiqua" w:eastAsia="Book Antiqua" w:hAnsi="Book Antiqua" w:cs="Book Antiqua"/>
        </w:rPr>
        <w:t>Koukkou</w:t>
      </w:r>
      <w:proofErr w:type="spellEnd"/>
      <w:r w:rsidRPr="000C1D0F">
        <w:rPr>
          <w:rFonts w:ascii="Book Antiqua" w:eastAsia="Book Antiqua" w:hAnsi="Book Antiqua" w:cs="Book Antiqua"/>
        </w:rPr>
        <w:t xml:space="preserve"> E, Milionis C, </w:t>
      </w:r>
      <w:proofErr w:type="spellStart"/>
      <w:r w:rsidRPr="000C1D0F">
        <w:rPr>
          <w:rFonts w:ascii="Book Antiqua" w:eastAsia="Book Antiqua" w:hAnsi="Book Antiqua" w:cs="Book Antiqua"/>
        </w:rPr>
        <w:t>Zabuliene</w:t>
      </w:r>
      <w:proofErr w:type="spellEnd"/>
      <w:r w:rsidRPr="000C1D0F">
        <w:rPr>
          <w:rFonts w:ascii="Book Antiqua" w:eastAsia="Book Antiqua" w:hAnsi="Book Antiqua" w:cs="Book Antiqua"/>
        </w:rPr>
        <w:t xml:space="preserve"> L, Pachi A, Ilias I. Artificial night light and thyroid cancer. </w:t>
      </w:r>
      <w:r w:rsidRPr="000C1D0F">
        <w:rPr>
          <w:rFonts w:ascii="Book Antiqua" w:eastAsia="Book Antiqua" w:hAnsi="Book Antiqua" w:cs="Book Antiqua"/>
          <w:i/>
          <w:iCs/>
        </w:rPr>
        <w:t xml:space="preserve">World J </w:t>
      </w:r>
      <w:proofErr w:type="spellStart"/>
      <w:r w:rsidRPr="000C1D0F">
        <w:rPr>
          <w:rFonts w:ascii="Book Antiqua" w:eastAsia="Book Antiqua" w:hAnsi="Book Antiqua" w:cs="Book Antiqua"/>
          <w:i/>
          <w:iCs/>
        </w:rPr>
        <w:t>Methodol</w:t>
      </w:r>
      <w:proofErr w:type="spellEnd"/>
      <w:r w:rsidRPr="000C1D0F">
        <w:rPr>
          <w:rFonts w:ascii="Book Antiqua" w:eastAsia="Book Antiqua" w:hAnsi="Book Antiqua" w:cs="Book Antiqua"/>
        </w:rPr>
        <w:t xml:space="preserve"> 2024; In press</w:t>
      </w:r>
    </w:p>
    <w:p w14:paraId="267446AE" w14:textId="77777777" w:rsidR="00A51A6C" w:rsidRPr="000C1D0F" w:rsidRDefault="00A51A6C">
      <w:pPr>
        <w:spacing w:line="360" w:lineRule="auto"/>
        <w:jc w:val="both"/>
        <w:rPr>
          <w:rFonts w:ascii="Book Antiqua" w:hAnsi="Book Antiqua"/>
        </w:rPr>
      </w:pPr>
    </w:p>
    <w:p w14:paraId="55C83669" w14:textId="70254706" w:rsidR="00A51A6C" w:rsidRPr="000C1D0F" w:rsidRDefault="00A52260">
      <w:pPr>
        <w:spacing w:line="360" w:lineRule="auto"/>
        <w:jc w:val="both"/>
        <w:rPr>
          <w:rFonts w:ascii="Book Antiqua" w:hAnsi="Book Antiqua"/>
        </w:rPr>
      </w:pPr>
      <w:r w:rsidRPr="000C1D0F">
        <w:rPr>
          <w:rFonts w:ascii="Book Antiqua" w:eastAsia="Book Antiqua" w:hAnsi="Book Antiqua" w:cs="Book Antiqua"/>
          <w:b/>
          <w:bCs/>
        </w:rPr>
        <w:t xml:space="preserve">Core Tip: </w:t>
      </w:r>
      <w:r w:rsidRPr="000C1D0F">
        <w:rPr>
          <w:rFonts w:ascii="Book Antiqua" w:eastAsia="Book Antiqua" w:hAnsi="Book Antiqua" w:cs="Book Antiqua"/>
        </w:rPr>
        <w:t>We explored the impact of outdoor artificial light at night (ALN) on thyroid cancer (TC) worldwide. While a correlation was found between higher TC rates and ALN exposure in countries with greater economic indicators [gross domestic product (GDP) and health expenditure per person</w:t>
      </w:r>
      <w:r w:rsidR="00BA065E">
        <w:rPr>
          <w:rFonts w:ascii="Book Antiqua" w:eastAsia="Book Antiqua" w:hAnsi="Book Antiqua" w:cs="Book Antiqua"/>
        </w:rPr>
        <w:t xml:space="preserve"> </w:t>
      </w:r>
      <w:r w:rsidRPr="000C1D0F">
        <w:rPr>
          <w:rFonts w:ascii="Book Antiqua" w:eastAsia="Book Antiqua" w:hAnsi="Book Antiqua" w:cs="Book Antiqua"/>
        </w:rPr>
        <w:t>(HEP)], the association disappeared when accounting for registry quality. The findings suggest that high GDP may be more closely linked to health conditions and TC risk factors than ALN, possibly indicating a lifestyle connection to carcinogenesis. While correlations between ALN and economic factors are observed, a direct link of ALN to TC remains unconfirmed. Additionally, higher GDP/HEP could contribute to better diagnostic access, aiding TC diagnosis and registry inclusion.</w:t>
      </w:r>
    </w:p>
    <w:p w14:paraId="7CDC32A2" w14:textId="77777777" w:rsidR="00A51A6C" w:rsidRPr="000C1D0F" w:rsidRDefault="00A51A6C">
      <w:pPr>
        <w:spacing w:line="360" w:lineRule="auto"/>
        <w:jc w:val="both"/>
        <w:rPr>
          <w:rFonts w:ascii="Book Antiqua" w:hAnsi="Book Antiqua"/>
        </w:rPr>
      </w:pPr>
    </w:p>
    <w:p w14:paraId="268F5E8C"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INTRODUCTION</w:t>
      </w:r>
    </w:p>
    <w:p w14:paraId="652AF7B3" w14:textId="77777777" w:rsidR="00A51A6C" w:rsidRPr="000C1D0F" w:rsidRDefault="00A52260" w:rsidP="00EF6BA6">
      <w:pPr>
        <w:spacing w:line="360" w:lineRule="auto"/>
        <w:jc w:val="both"/>
        <w:rPr>
          <w:rFonts w:ascii="Book Antiqua" w:hAnsi="Book Antiqua"/>
        </w:rPr>
      </w:pPr>
      <w:r w:rsidRPr="000C1D0F">
        <w:rPr>
          <w:rFonts w:ascii="Book Antiqua" w:eastAsia="Book Antiqua" w:hAnsi="Book Antiqua" w:cs="Book Antiqua"/>
          <w:color w:val="000000"/>
          <w:shd w:val="clear" w:color="auto" w:fill="FFFFFF"/>
        </w:rPr>
        <w:t xml:space="preserve">The occurrence of thyroid cancer (TC) has increased in recent decades, in contrast to the incidence of most solid tumors in developed countries, which either remains stable or decreases. The reasons for this increase are still unclear; this epidemiological discrepancy compared to other </w:t>
      </w:r>
      <w:proofErr w:type="spellStart"/>
      <w:r w:rsidRPr="000C1D0F">
        <w:rPr>
          <w:rFonts w:ascii="Book Antiqua" w:eastAsia="Book Antiqua" w:hAnsi="Book Antiqua" w:cs="Book Antiqua"/>
          <w:color w:val="000000"/>
          <w:shd w:val="clear" w:color="auto" w:fill="FFFFFF"/>
        </w:rPr>
        <w:t>neoplasias</w:t>
      </w:r>
      <w:proofErr w:type="spellEnd"/>
      <w:r w:rsidRPr="000C1D0F">
        <w:rPr>
          <w:rFonts w:ascii="Book Antiqua" w:eastAsia="Book Antiqua" w:hAnsi="Book Antiqua" w:cs="Book Antiqua"/>
          <w:color w:val="000000"/>
          <w:shd w:val="clear" w:color="auto" w:fill="FFFFFF"/>
        </w:rPr>
        <w:t xml:space="preserve"> merits further research. </w:t>
      </w:r>
      <w:r w:rsidRPr="000C1D0F">
        <w:rPr>
          <w:rFonts w:ascii="Book Antiqua" w:eastAsia="Book Antiqua" w:hAnsi="Book Antiqua" w:cs="Book Antiqua"/>
          <w:color w:val="000000"/>
        </w:rPr>
        <w:t xml:space="preserve">Outdoor artificial light at night (ALN) is ubiquitous in the modern world and exposure to it is one of the major environmental </w:t>
      </w:r>
      <w:proofErr w:type="gramStart"/>
      <w:r w:rsidRPr="000C1D0F">
        <w:rPr>
          <w:rFonts w:ascii="Book Antiqua" w:eastAsia="Book Antiqua" w:hAnsi="Book Antiqua" w:cs="Book Antiqua"/>
          <w:color w:val="000000"/>
        </w:rPr>
        <w:t>pollutants</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w:t>
      </w:r>
      <w:r w:rsidRPr="000C1D0F">
        <w:rPr>
          <w:rFonts w:ascii="Book Antiqua" w:eastAsia="Book Antiqua" w:hAnsi="Book Antiqua" w:cs="Book Antiqua"/>
          <w:color w:val="000000"/>
        </w:rPr>
        <w:t xml:space="preserve">. Light pollution has increased to such an extent that it no longer affects not only residents of large cities, but also those living in more remote areas. Exposure to ALN is associated with an increased risk of </w:t>
      </w:r>
      <w:proofErr w:type="gramStart"/>
      <w:r w:rsidRPr="000C1D0F">
        <w:rPr>
          <w:rFonts w:ascii="Book Antiqua" w:eastAsia="Book Antiqua" w:hAnsi="Book Antiqua" w:cs="Book Antiqua"/>
          <w:color w:val="000000"/>
        </w:rPr>
        <w:t>cancer</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2]</w:t>
      </w:r>
      <w:r w:rsidRPr="000C1D0F">
        <w:rPr>
          <w:rFonts w:ascii="Book Antiqua" w:eastAsia="Book Antiqua" w:hAnsi="Book Antiqua" w:cs="Book Antiqua"/>
          <w:color w:val="000000"/>
        </w:rPr>
        <w:t xml:space="preserve">. The association of ALN with carcinogenesis is relatively novel. It has been suggested that exposure to ALN reduces nocturnal production of melatonin, which acts as a tumor </w:t>
      </w:r>
      <w:proofErr w:type="gramStart"/>
      <w:r w:rsidRPr="000C1D0F">
        <w:rPr>
          <w:rFonts w:ascii="Book Antiqua" w:eastAsia="Book Antiqua" w:hAnsi="Book Antiqua" w:cs="Book Antiqua"/>
          <w:color w:val="000000"/>
        </w:rPr>
        <w:t>suppressor</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3]</w:t>
      </w:r>
      <w:r w:rsidRPr="000C1D0F">
        <w:rPr>
          <w:rFonts w:ascii="Book Antiqua" w:eastAsia="Book Antiqua" w:hAnsi="Book Antiqua" w:cs="Book Antiqua"/>
          <w:color w:val="000000"/>
        </w:rPr>
        <w:t xml:space="preserve">. </w:t>
      </w:r>
      <w:r w:rsidRPr="000C1D0F">
        <w:rPr>
          <w:rFonts w:ascii="Book Antiqua" w:eastAsia="Book Antiqua" w:hAnsi="Book Antiqua" w:cs="Book Antiqua"/>
          <w:color w:val="000000"/>
        </w:rPr>
        <w:lastRenderedPageBreak/>
        <w:t xml:space="preserve">However, little data focused on TC in relation to light pollution have been presented in the literature so </w:t>
      </w:r>
      <w:proofErr w:type="gramStart"/>
      <w:r w:rsidRPr="000C1D0F">
        <w:rPr>
          <w:rFonts w:ascii="Book Antiqua" w:eastAsia="Book Antiqua" w:hAnsi="Book Antiqua" w:cs="Book Antiqua"/>
          <w:color w:val="000000"/>
        </w:rPr>
        <w:t>far</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3]</w:t>
      </w:r>
      <w:r w:rsidRPr="000C1D0F">
        <w:rPr>
          <w:rFonts w:ascii="Book Antiqua" w:eastAsia="Book Antiqua" w:hAnsi="Book Antiqua" w:cs="Book Antiqua"/>
          <w:color w:val="000000"/>
        </w:rPr>
        <w:t>. In this study we aimed to assess, worldwide, the potential impact of ALN on TC, using available satellite ALN data and reported TC epidemiological data.</w:t>
      </w:r>
    </w:p>
    <w:p w14:paraId="3C6D7BDF" w14:textId="77777777" w:rsidR="00A51A6C" w:rsidRPr="000C1D0F" w:rsidRDefault="00A51A6C">
      <w:pPr>
        <w:spacing w:line="360" w:lineRule="auto"/>
        <w:ind w:firstLine="720"/>
        <w:jc w:val="both"/>
        <w:rPr>
          <w:rFonts w:ascii="Book Antiqua" w:hAnsi="Book Antiqua"/>
        </w:rPr>
      </w:pPr>
    </w:p>
    <w:p w14:paraId="4F35FECA"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MATERIALS AND METHODS</w:t>
      </w:r>
    </w:p>
    <w:p w14:paraId="657C70FC" w14:textId="44AAA1A4" w:rsidR="00A51A6C" w:rsidRDefault="00A52260" w:rsidP="000C1D0F">
      <w:pPr>
        <w:spacing w:line="360" w:lineRule="auto"/>
        <w:jc w:val="both"/>
        <w:rPr>
          <w:rFonts w:ascii="Book Antiqua" w:hAnsi="Book Antiqua"/>
        </w:rPr>
      </w:pPr>
      <w:r w:rsidRPr="000C1D0F">
        <w:rPr>
          <w:rFonts w:ascii="Book Antiqua" w:eastAsia="Book Antiqua" w:hAnsi="Book Antiqua" w:cs="Book Antiqua"/>
          <w:color w:val="000000"/>
        </w:rPr>
        <w:t xml:space="preserve">To study the potential impact of ALN on TC, published satellite data on light pollution worldwide in 173 countries were </w:t>
      </w:r>
      <w:proofErr w:type="gramStart"/>
      <w:r w:rsidRPr="000C1D0F">
        <w:rPr>
          <w:rFonts w:ascii="Book Antiqua" w:eastAsia="Book Antiqua" w:hAnsi="Book Antiqua" w:cs="Book Antiqua"/>
          <w:color w:val="000000"/>
        </w:rPr>
        <w:t>used</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w:t>
      </w:r>
      <w:r w:rsidRPr="000C1D0F">
        <w:rPr>
          <w:rFonts w:ascii="Book Antiqua" w:eastAsia="Book Antiqua" w:hAnsi="Book Antiqua" w:cs="Book Antiqua"/>
          <w:color w:val="000000"/>
        </w:rPr>
        <w:t xml:space="preserve"> (for a global image of ALN circa 2016</w:t>
      </w:r>
      <w:r w:rsidR="00787BF6" w:rsidRPr="00787BF6">
        <w:rPr>
          <w:rFonts w:ascii="Book Antiqua" w:eastAsia="Book Antiqua" w:hAnsi="Book Antiqua" w:cs="Book Antiqua"/>
          <w:color w:val="000000"/>
        </w:rPr>
        <w:t>,</w:t>
      </w:r>
      <w:r w:rsidRPr="000C1D0F">
        <w:rPr>
          <w:rFonts w:ascii="Book Antiqua" w:eastAsia="Book Antiqua" w:hAnsi="Book Antiqua" w:cs="Book Antiqua"/>
          <w:color w:val="000000"/>
        </w:rPr>
        <w:t xml:space="preserve">https://www.nasa.gov/specials/blackmarble/2016/globalmaps/BlackMarble_2016_3km.jpg). In particular, exposure levels-per (%) population and per (%) surface area of each country- to ALN &gt; 87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and ALN &gt; 688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(levels at which the ability to view the natural night sky is lost and where the Milky Way is no longer visible, respectively) were used. These thresholds were chosen because the 87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level corresponds to 50% more night luminance compared to normal, whereas the 688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level denotes the total loss of the natural appearance of the night </w:t>
      </w:r>
      <w:proofErr w:type="gramStart"/>
      <w:r w:rsidRPr="000C1D0F">
        <w:rPr>
          <w:rFonts w:ascii="Book Antiqua" w:eastAsia="Book Antiqua" w:hAnsi="Book Antiqua" w:cs="Book Antiqua"/>
          <w:color w:val="000000"/>
        </w:rPr>
        <w:t>sky</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w:t>
      </w:r>
      <w:r w:rsidRPr="000C1D0F">
        <w:rPr>
          <w:rFonts w:ascii="Book Antiqua" w:eastAsia="Book Antiqua" w:hAnsi="Book Antiqua" w:cs="Book Antiqua"/>
          <w:color w:val="000000"/>
        </w:rPr>
        <w:t xml:space="preserve">. Light pollution data were estimated with reference to the </w:t>
      </w:r>
      <w:proofErr w:type="spellStart"/>
      <w:r w:rsidRPr="000C1D0F">
        <w:rPr>
          <w:rFonts w:ascii="Book Antiqua" w:eastAsia="Book Antiqua" w:hAnsi="Book Antiqua" w:cs="Book Antiqua"/>
          <w:color w:val="000000"/>
        </w:rPr>
        <w:t>correspondingper</w:t>
      </w:r>
      <w:proofErr w:type="spellEnd"/>
      <w:r w:rsidRPr="000C1D0F">
        <w:rPr>
          <w:rFonts w:ascii="Book Antiqua" w:eastAsia="Book Antiqua" w:hAnsi="Book Antiqua" w:cs="Book Antiqua"/>
          <w:color w:val="000000"/>
        </w:rPr>
        <w:t xml:space="preserve"> </w:t>
      </w:r>
      <w:proofErr w:type="spellStart"/>
      <w:r w:rsidRPr="000C1D0F">
        <w:rPr>
          <w:rFonts w:ascii="Book Antiqua" w:eastAsia="Book Antiqua" w:hAnsi="Book Antiqua" w:cs="Book Antiqua"/>
          <w:color w:val="000000"/>
        </w:rPr>
        <w:t>countryTC</w:t>
      </w:r>
      <w:proofErr w:type="spellEnd"/>
      <w:r w:rsidRPr="000C1D0F">
        <w:rPr>
          <w:rFonts w:ascii="Book Antiqua" w:eastAsia="Book Antiqua" w:hAnsi="Book Antiqua" w:cs="Book Antiqua"/>
          <w:color w:val="000000"/>
        </w:rPr>
        <w:t xml:space="preserve"> incidence data as provided by the World Health Organization and the Global Initiative for Cancer Registry Development (https://gco.iarc.fr/). In particular, we used the </w:t>
      </w:r>
      <w:proofErr w:type="spellStart"/>
      <w:r w:rsidRPr="000C1D0F">
        <w:rPr>
          <w:rFonts w:ascii="Book Antiqua" w:eastAsia="Book Antiqua" w:hAnsi="Book Antiqua" w:cs="Book Antiqua"/>
          <w:color w:val="000000"/>
        </w:rPr>
        <w:t>standardizedper</w:t>
      </w:r>
      <w:proofErr w:type="spellEnd"/>
      <w:r w:rsidRPr="000C1D0F">
        <w:rPr>
          <w:rFonts w:ascii="Book Antiqua" w:eastAsia="Book Antiqua" w:hAnsi="Book Antiqua" w:cs="Book Antiqua"/>
          <w:color w:val="000000"/>
        </w:rPr>
        <w:t xml:space="preserve"> age and per 100.000 population of each </w:t>
      </w:r>
      <w:proofErr w:type="spellStart"/>
      <w:r w:rsidRPr="000C1D0F">
        <w:rPr>
          <w:rFonts w:ascii="Book Antiqua" w:eastAsia="Book Antiqua" w:hAnsi="Book Antiqua" w:cs="Book Antiqua"/>
          <w:color w:val="000000"/>
        </w:rPr>
        <w:t>countryTC</w:t>
      </w:r>
      <w:proofErr w:type="spellEnd"/>
      <w:r w:rsidRPr="000C1D0F">
        <w:rPr>
          <w:rFonts w:ascii="Book Antiqua" w:eastAsia="Book Antiqua" w:hAnsi="Book Antiqua" w:cs="Book Antiqua"/>
          <w:color w:val="000000"/>
        </w:rPr>
        <w:t xml:space="preserve"> incidence adjusted standardized rate (ASR). The normality of the data distribution was assessed by the Kolmogorov-Smirnoff test. </w:t>
      </w:r>
      <w:r w:rsidRPr="000C1D0F">
        <w:rPr>
          <w:rFonts w:ascii="Book Antiqua" w:eastAsia="Book Antiqua" w:hAnsi="Book Antiqua" w:cs="Book Antiqua"/>
          <w:color w:val="000000"/>
          <w:shd w:val="clear" w:color="auto" w:fill="FFFFFF"/>
        </w:rPr>
        <w:t>To assess financial influences (as an indirect measure of living conditions and lifestyle) data were collected for gross domestic product (GDP) per person for each country (</w:t>
      </w:r>
      <w:hyperlink r:id="rId8" w:tgtFrame="_blank" w:history="1">
        <w:r w:rsidRPr="000C1D0F">
          <w:rPr>
            <w:rFonts w:ascii="Book Antiqua" w:eastAsia="Book Antiqua" w:hAnsi="Book Antiqua" w:cs="Book Antiqua"/>
            <w:color w:val="000000"/>
            <w:shd w:val="clear" w:color="auto" w:fill="FFFFFF"/>
          </w:rPr>
          <w:t>https://data.worldbank.org/indicator/NY.GDP.PCAP.CD</w:t>
        </w:r>
      </w:hyperlink>
      <w:r w:rsidRPr="000C1D0F">
        <w:rPr>
          <w:rFonts w:ascii="Book Antiqua" w:eastAsia="Book Antiqua" w:hAnsi="Book Antiqua" w:cs="Book Antiqua"/>
          <w:color w:val="000000"/>
          <w:shd w:val="clear" w:color="auto" w:fill="FFFFFF"/>
        </w:rPr>
        <w:t>) and health expenditure per person (HEP) for each country (</w:t>
      </w:r>
      <w:hyperlink r:id="rId9" w:tgtFrame="_blank" w:history="1">
        <w:r w:rsidRPr="000C1D0F">
          <w:rPr>
            <w:rFonts w:ascii="Book Antiqua" w:eastAsia="Book Antiqua" w:hAnsi="Book Antiqua" w:cs="Book Antiqua"/>
            <w:color w:val="000000"/>
            <w:shd w:val="clear" w:color="auto" w:fill="FFFFFF"/>
          </w:rPr>
          <w:t>https://data.worldbank.org/indicator/SH.XPD.CHEX.PC.CD</w:t>
        </w:r>
      </w:hyperlink>
      <w:r w:rsidRPr="000C1D0F">
        <w:rPr>
          <w:rFonts w:ascii="Book Antiqua" w:eastAsia="Book Antiqua" w:hAnsi="Book Antiqua" w:cs="Book Antiqua"/>
          <w:color w:val="000000"/>
          <w:shd w:val="clear" w:color="auto" w:fill="FFFFFF"/>
        </w:rPr>
        <w:t xml:space="preserve">) from the World Bank. The quality of cancer registries (QCR), classified in three groups as either high quality registries, registries of lower quality or no registry activity, per </w:t>
      </w:r>
      <w:r w:rsidRPr="000C1D0F">
        <w:rPr>
          <w:rFonts w:ascii="Book Antiqua" w:eastAsia="Book Antiqua" w:hAnsi="Book Antiqua" w:cs="Book Antiqua"/>
          <w:color w:val="000000"/>
        </w:rPr>
        <w:t>the Global Initiative for Cancer Registry Development; https://gco.iarc.fr/</w:t>
      </w:r>
      <w:r w:rsidRPr="000C1D0F">
        <w:rPr>
          <w:rFonts w:ascii="Book Antiqua" w:eastAsia="Book Antiqua" w:hAnsi="Book Antiqua" w:cs="Book Antiqua"/>
          <w:color w:val="000000"/>
          <w:shd w:val="clear" w:color="auto" w:fill="FFFFFF"/>
        </w:rPr>
        <w:t xml:space="preserve">) was also noted. Comparisons of ASR and ALN exposure percentages were done according to GDP/HEP quartiles or QCR levels with the </w:t>
      </w:r>
      <w:proofErr w:type="spellStart"/>
      <w:r w:rsidRPr="000C1D0F">
        <w:rPr>
          <w:rFonts w:ascii="Book Antiqua" w:eastAsia="Book Antiqua" w:hAnsi="Book Antiqua" w:cs="Book Antiqua"/>
          <w:color w:val="000000"/>
          <w:shd w:val="clear" w:color="auto" w:fill="FFFFFF"/>
        </w:rPr>
        <w:t>Kruskall</w:t>
      </w:r>
      <w:proofErr w:type="spellEnd"/>
      <w:r w:rsidRPr="000C1D0F">
        <w:rPr>
          <w:rFonts w:ascii="Book Antiqua" w:eastAsia="Book Antiqua" w:hAnsi="Book Antiqua" w:cs="Book Antiqua"/>
          <w:color w:val="000000"/>
          <w:shd w:val="clear" w:color="auto" w:fill="FFFFFF"/>
        </w:rPr>
        <w:t xml:space="preserve"> Wallis test (KW, with statistical significance set at </w:t>
      </w:r>
      <w:r w:rsidRPr="000C1D0F">
        <w:rPr>
          <w:rFonts w:ascii="Book Antiqua" w:eastAsiaTheme="minorEastAsia" w:hAnsi="Book Antiqua" w:cs="Book Antiqua"/>
          <w:i/>
          <w:color w:val="000000"/>
          <w:shd w:val="clear" w:color="auto" w:fill="FFFFFF"/>
          <w:lang w:eastAsia="zh-CN"/>
        </w:rPr>
        <w:t xml:space="preserve">P </w:t>
      </w:r>
      <w:r w:rsidRPr="000C1D0F">
        <w:rPr>
          <w:rFonts w:ascii="Book Antiqua" w:eastAsia="Book Antiqua" w:hAnsi="Book Antiqua" w:cs="Book Antiqua"/>
          <w:color w:val="000000"/>
          <w:shd w:val="clear" w:color="auto" w:fill="FFFFFF"/>
        </w:rPr>
        <w:t>&lt;</w:t>
      </w:r>
      <w:r w:rsidR="00616A51">
        <w:rPr>
          <w:rFonts w:ascii="Book Antiqua" w:eastAsia="Book Antiqua" w:hAnsi="Book Antiqua" w:cs="Book Antiqua"/>
          <w:color w:val="000000"/>
          <w:shd w:val="clear" w:color="auto" w:fill="FFFFFF"/>
        </w:rPr>
        <w:t xml:space="preserve"> </w:t>
      </w:r>
      <w:r w:rsidRPr="000C1D0F">
        <w:rPr>
          <w:rFonts w:ascii="Book Antiqua" w:eastAsia="Book Antiqua" w:hAnsi="Book Antiqua" w:cs="Book Antiqua"/>
          <w:color w:val="000000"/>
          <w:shd w:val="clear" w:color="auto" w:fill="FFFFFF"/>
        </w:rPr>
        <w:lastRenderedPageBreak/>
        <w:t xml:space="preserve">0.05). The ASR was evaluated against ALN exposure percentages, conditioned for GDP/HEP quartiles and QCR levels, with Kendall’s Tau test (KT, </w:t>
      </w:r>
      <w:r w:rsidRPr="000C1D0F">
        <w:rPr>
          <w:rFonts w:ascii="Book Antiqua" w:eastAsia="Book Antiqua" w:hAnsi="Book Antiqua" w:cs="Book Antiqua"/>
          <w:color w:val="000000"/>
        </w:rPr>
        <w:t xml:space="preserve">due to non-normal data distribution, </w:t>
      </w:r>
      <w:r w:rsidRPr="000C1D0F">
        <w:rPr>
          <w:rFonts w:ascii="Book Antiqua" w:eastAsia="Book Antiqua" w:hAnsi="Book Antiqua" w:cs="Book Antiqua"/>
          <w:color w:val="000000"/>
          <w:shd w:val="clear" w:color="auto" w:fill="FFFFFF"/>
        </w:rPr>
        <w:t xml:space="preserve">with statistical significance set at </w:t>
      </w:r>
      <w:r w:rsidRPr="000C1D0F">
        <w:rPr>
          <w:rFonts w:ascii="Book Antiqua" w:eastAsiaTheme="minorEastAsia" w:hAnsi="Book Antiqua" w:cs="Book Antiqua"/>
          <w:i/>
          <w:color w:val="000000"/>
          <w:shd w:val="clear" w:color="auto" w:fill="FFFFFF"/>
          <w:lang w:eastAsia="zh-CN"/>
        </w:rPr>
        <w:t>P</w:t>
      </w:r>
      <w:r w:rsidR="00616A51">
        <w:rPr>
          <w:rFonts w:ascii="Book Antiqua" w:eastAsiaTheme="minorEastAsia" w:hAnsi="Book Antiqua" w:cs="Book Antiqua"/>
          <w:i/>
          <w:color w:val="000000"/>
          <w:shd w:val="clear" w:color="auto" w:fill="FFFFFF"/>
          <w:lang w:eastAsia="zh-CN"/>
        </w:rPr>
        <w:t xml:space="preserve"> </w:t>
      </w:r>
      <w:r w:rsidRPr="000C1D0F">
        <w:rPr>
          <w:rFonts w:ascii="Book Antiqua" w:eastAsia="Book Antiqua" w:hAnsi="Book Antiqua" w:cs="Book Antiqua"/>
          <w:color w:val="000000"/>
          <w:shd w:val="clear" w:color="auto" w:fill="FFFFFF"/>
        </w:rPr>
        <w:t>&lt;</w:t>
      </w:r>
      <w:r w:rsidR="00616A51">
        <w:rPr>
          <w:rFonts w:ascii="Book Antiqua" w:eastAsia="Book Antiqua" w:hAnsi="Book Antiqua" w:cs="Book Antiqua"/>
          <w:color w:val="000000"/>
          <w:shd w:val="clear" w:color="auto" w:fill="FFFFFF"/>
        </w:rPr>
        <w:t xml:space="preserve"> </w:t>
      </w:r>
      <w:r w:rsidRPr="000C1D0F">
        <w:rPr>
          <w:rFonts w:ascii="Book Antiqua" w:eastAsia="Book Antiqua" w:hAnsi="Book Antiqua" w:cs="Book Antiqua"/>
          <w:color w:val="000000"/>
          <w:shd w:val="clear" w:color="auto" w:fill="FFFFFF"/>
        </w:rPr>
        <w:t>0.05). Statistical analyses were done with Minitab v.17.1 (Minitab Inc, State College, PA, United States, 2010) and JASP v0.15 (JASP Team, University of Amsterdam, NL, 2021).</w:t>
      </w:r>
    </w:p>
    <w:p w14:paraId="72075912" w14:textId="77777777" w:rsidR="000C1D0F" w:rsidRPr="000C1D0F" w:rsidRDefault="000C1D0F" w:rsidP="000C1D0F">
      <w:pPr>
        <w:spacing w:line="360" w:lineRule="auto"/>
        <w:jc w:val="both"/>
        <w:rPr>
          <w:rFonts w:ascii="Book Antiqua" w:hAnsi="Book Antiqua"/>
        </w:rPr>
      </w:pPr>
    </w:p>
    <w:p w14:paraId="1EF10C77"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RESULTS</w:t>
      </w:r>
    </w:p>
    <w:p w14:paraId="2077EDB3" w14:textId="77777777" w:rsidR="00A51A6C" w:rsidRPr="000C1D0F" w:rsidRDefault="00A52260">
      <w:pPr>
        <w:spacing w:line="360" w:lineRule="auto"/>
        <w:jc w:val="both"/>
        <w:rPr>
          <w:rFonts w:ascii="Book Antiqua" w:eastAsiaTheme="minorEastAsia" w:hAnsi="Book Antiqua"/>
          <w:lang w:eastAsia="zh-CN"/>
        </w:rPr>
      </w:pPr>
      <w:r w:rsidRPr="000C1D0F">
        <w:rPr>
          <w:rFonts w:ascii="Book Antiqua" w:eastAsia="Book Antiqua" w:hAnsi="Book Antiqua" w:cs="Book Antiqua"/>
          <w:color w:val="000000"/>
        </w:rPr>
        <w:t xml:space="preserve">The median value worldwide, per (%) population or per (%) area, of ALN &gt; 87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was 67.3% and 7.5%, while ALN &gt; 688 </w:t>
      </w:r>
      <w:proofErr w:type="spellStart"/>
      <w:r w:rsidRPr="000C1D0F">
        <w:rPr>
          <w:rFonts w:ascii="Book Antiqua" w:eastAsia="Book Antiqua" w:hAnsi="Book Antiqua" w:cs="Book Antiqua"/>
          <w:color w:val="000000"/>
        </w:rPr>
        <w:t>μcd</w:t>
      </w:r>
      <w:proofErr w:type="spellEnd"/>
      <w:r w:rsidRPr="000C1D0F">
        <w:rPr>
          <w:rFonts w:ascii="Book Antiqua" w:eastAsia="Book Antiqua" w:hAnsi="Book Antiqua" w:cs="Book Antiqua"/>
          <w:color w:val="000000"/>
        </w:rPr>
        <w:t>/m</w:t>
      </w:r>
      <w:r w:rsidRPr="000C1D0F">
        <w:rPr>
          <w:rFonts w:ascii="Book Antiqua" w:eastAsia="Book Antiqua" w:hAnsi="Book Antiqua" w:cs="Book Antiqua"/>
          <w:color w:val="000000"/>
          <w:szCs w:val="30"/>
          <w:vertAlign w:val="superscript"/>
        </w:rPr>
        <w:t>2</w:t>
      </w:r>
      <w:r w:rsidRPr="000C1D0F">
        <w:rPr>
          <w:rFonts w:ascii="Book Antiqua" w:eastAsia="Book Antiqua" w:hAnsi="Book Antiqua" w:cs="Book Antiqua"/>
          <w:color w:val="000000"/>
        </w:rPr>
        <w:t xml:space="preserve"> was 34.6% and 0.7%, respectively. The median ASR was 4.2/100000 population. There were significant differences of ASR and ALN </w:t>
      </w:r>
      <w:r w:rsidRPr="000C1D0F">
        <w:rPr>
          <w:rFonts w:ascii="Book Antiqua" w:eastAsia="Book Antiqua" w:hAnsi="Book Antiqua" w:cs="Book Antiqua"/>
          <w:color w:val="000000"/>
          <w:shd w:val="clear" w:color="auto" w:fill="FFFFFF"/>
        </w:rPr>
        <w:t xml:space="preserve">exposure percentages </w:t>
      </w:r>
      <w:r w:rsidRPr="000C1D0F">
        <w:rPr>
          <w:rFonts w:ascii="Book Antiqua" w:eastAsia="Book Antiqua" w:hAnsi="Book Antiqua" w:cs="Book Antiqua"/>
          <w:color w:val="000000"/>
        </w:rPr>
        <w:t xml:space="preserve">by GDP quartiles or HEP quartiles (Figures 1 and 2). </w:t>
      </w:r>
    </w:p>
    <w:p w14:paraId="33E6B5E8" w14:textId="059BA546" w:rsidR="00453D41" w:rsidRPr="000C1D0F" w:rsidRDefault="00A52260" w:rsidP="000C1D0F">
      <w:pPr>
        <w:spacing w:line="360" w:lineRule="auto"/>
        <w:ind w:firstLineChars="200" w:firstLine="480"/>
        <w:jc w:val="both"/>
        <w:rPr>
          <w:rFonts w:ascii="Book Antiqua" w:eastAsiaTheme="minorEastAsia" w:hAnsi="Book Antiqua"/>
          <w:lang w:eastAsia="zh-CN"/>
        </w:rPr>
      </w:pPr>
      <w:r w:rsidRPr="000C1D0F">
        <w:rPr>
          <w:rFonts w:ascii="Book Antiqua" w:eastAsia="Book Antiqua" w:hAnsi="Book Antiqua" w:cs="Book Antiqua"/>
          <w:color w:val="000000"/>
        </w:rPr>
        <w:t xml:space="preserve">Higher ASR and ALN exposure percentages were noted with higher GDP quartiles or HEP quartiles (all </w:t>
      </w:r>
      <w:r w:rsidRPr="000C1D0F">
        <w:rPr>
          <w:rFonts w:ascii="Book Antiqua" w:eastAsiaTheme="minorEastAsia" w:hAnsi="Book Antiqua" w:cs="Book Antiqua"/>
          <w:i/>
          <w:color w:val="000000"/>
          <w:lang w:eastAsia="zh-CN"/>
        </w:rPr>
        <w:t>P</w:t>
      </w:r>
      <w:r w:rsidR="00616A51">
        <w:rPr>
          <w:rFonts w:ascii="Book Antiqua" w:eastAsiaTheme="minorEastAsia" w:hAnsi="Book Antiqua" w:cs="Book Antiqua"/>
          <w:i/>
          <w:color w:val="000000"/>
          <w:lang w:eastAsia="zh-CN"/>
        </w:rPr>
        <w:t xml:space="preserve"> </w:t>
      </w:r>
      <w:r w:rsidRPr="000C1D0F">
        <w:rPr>
          <w:rFonts w:ascii="Book Antiqua" w:eastAsia="Book Antiqua" w:hAnsi="Book Antiqua" w:cs="Book Antiqua"/>
          <w:color w:val="000000"/>
        </w:rPr>
        <w:t>&lt;</w:t>
      </w:r>
      <w:r w:rsidR="00616A51">
        <w:rPr>
          <w:rFonts w:ascii="Book Antiqua" w:eastAsia="Book Antiqua" w:hAnsi="Book Antiqua" w:cs="Book Antiqua"/>
          <w:color w:val="000000"/>
        </w:rPr>
        <w:t xml:space="preserve"> </w:t>
      </w:r>
      <w:r w:rsidRPr="000C1D0F">
        <w:rPr>
          <w:rFonts w:ascii="Book Antiqua" w:eastAsia="Book Antiqua" w:hAnsi="Book Antiqua" w:cs="Book Antiqua"/>
          <w:color w:val="000000"/>
        </w:rPr>
        <w:t xml:space="preserve">0.05, KW). Differences in ASR were significant for QCR of high quality and lower quality (all </w:t>
      </w:r>
      <w:r w:rsidRPr="000C1D0F">
        <w:rPr>
          <w:rFonts w:ascii="Book Antiqua" w:eastAsiaTheme="minorEastAsia" w:hAnsi="Book Antiqua" w:cs="Book Antiqua"/>
          <w:i/>
          <w:color w:val="000000"/>
          <w:lang w:eastAsia="zh-CN"/>
        </w:rPr>
        <w:t>P</w:t>
      </w:r>
      <w:r w:rsidR="00616A51">
        <w:rPr>
          <w:rFonts w:ascii="Book Antiqua" w:eastAsiaTheme="minorEastAsia" w:hAnsi="Book Antiqua" w:cs="Book Antiqua"/>
          <w:i/>
          <w:color w:val="000000"/>
          <w:lang w:eastAsia="zh-CN"/>
        </w:rPr>
        <w:t xml:space="preserve"> </w:t>
      </w:r>
      <w:r w:rsidRPr="000C1D0F">
        <w:rPr>
          <w:rFonts w:ascii="Book Antiqua" w:eastAsia="Book Antiqua" w:hAnsi="Book Antiqua" w:cs="Book Antiqua"/>
          <w:color w:val="000000"/>
        </w:rPr>
        <w:t>&lt;</w:t>
      </w:r>
      <w:r w:rsidR="00616A51">
        <w:rPr>
          <w:rFonts w:ascii="Book Antiqua" w:eastAsia="Book Antiqua" w:hAnsi="Book Antiqua" w:cs="Book Antiqua"/>
          <w:color w:val="000000"/>
        </w:rPr>
        <w:t xml:space="preserve"> </w:t>
      </w:r>
      <w:r w:rsidRPr="000C1D0F">
        <w:rPr>
          <w:rFonts w:ascii="Book Antiqua" w:eastAsia="Book Antiqua" w:hAnsi="Book Antiqua" w:cs="Book Antiqua"/>
          <w:color w:val="000000"/>
        </w:rPr>
        <w:t xml:space="preserve">0.05, KW), but not for data with countries with no registry activity. Evaluation of ASR </w:t>
      </w:r>
      <w:r w:rsidRPr="000C1D0F">
        <w:rPr>
          <w:rFonts w:ascii="Book Antiqua" w:eastAsia="Book Antiqua" w:hAnsi="Book Antiqua" w:cs="Book Antiqua"/>
          <w:color w:val="000000"/>
          <w:shd w:val="clear" w:color="auto" w:fill="FFFFFF"/>
        </w:rPr>
        <w:t>against ALN exposure percentages, taking into account GDP/ HEP quartiles or QCR levels did not yield significant results (KT ranged from -0.145 to +</w:t>
      </w:r>
      <w:r w:rsidR="00616A51">
        <w:rPr>
          <w:rFonts w:ascii="Book Antiqua" w:eastAsia="Book Antiqua" w:hAnsi="Book Antiqua" w:cs="Book Antiqua"/>
          <w:color w:val="000000"/>
          <w:shd w:val="clear" w:color="auto" w:fill="FFFFFF"/>
        </w:rPr>
        <w:t xml:space="preserve"> </w:t>
      </w:r>
      <w:r w:rsidRPr="000C1D0F">
        <w:rPr>
          <w:rFonts w:ascii="Book Antiqua" w:eastAsia="Book Antiqua" w:hAnsi="Book Antiqua" w:cs="Book Antiqua"/>
          <w:color w:val="000000"/>
          <w:shd w:val="clear" w:color="auto" w:fill="FFFFFF"/>
        </w:rPr>
        <w:t xml:space="preserve">0.272, all </w:t>
      </w:r>
      <w:r w:rsidRPr="000C1D0F">
        <w:rPr>
          <w:rFonts w:ascii="Book Antiqua" w:eastAsiaTheme="minorEastAsia" w:hAnsi="Book Antiqua" w:cs="Book Antiqua"/>
          <w:i/>
          <w:color w:val="000000"/>
          <w:lang w:eastAsia="zh-CN"/>
        </w:rPr>
        <w:t>P</w:t>
      </w:r>
      <w:r w:rsidR="00BA065E">
        <w:rPr>
          <w:rFonts w:ascii="Book Antiqua" w:eastAsiaTheme="minorEastAsia" w:hAnsi="Book Antiqua" w:cs="Book Antiqua"/>
          <w:i/>
          <w:color w:val="000000"/>
          <w:lang w:eastAsia="zh-CN"/>
        </w:rPr>
        <w:t xml:space="preserve"> </w:t>
      </w:r>
      <w:r w:rsidRPr="000C1D0F">
        <w:rPr>
          <w:rFonts w:ascii="Book Antiqua" w:eastAsia="Book Antiqua" w:hAnsi="Book Antiqua" w:cs="Book Antiqua"/>
          <w:color w:val="000000"/>
          <w:shd w:val="clear" w:color="auto" w:fill="FFFFFF"/>
        </w:rPr>
        <w:t>&gt; 0.10)</w:t>
      </w:r>
      <w:r w:rsidR="00BA065E">
        <w:rPr>
          <w:rFonts w:ascii="Book Antiqua" w:eastAsia="Book Antiqua" w:hAnsi="Book Antiqua" w:cs="Book Antiqua"/>
          <w:color w:val="000000"/>
          <w:shd w:val="clear" w:color="auto" w:fill="FFFFFF"/>
        </w:rPr>
        <w:t xml:space="preserve"> </w:t>
      </w:r>
      <w:r w:rsidRPr="000C1D0F">
        <w:rPr>
          <w:rFonts w:ascii="Book Antiqua" w:eastAsia="Book Antiqua" w:hAnsi="Book Antiqua" w:cs="Book Antiqua"/>
          <w:color w:val="000000"/>
          <w:shd w:val="clear" w:color="auto" w:fill="FFFFFF"/>
        </w:rPr>
        <w:t>(Figure 3, Supplementary Figure 1).</w:t>
      </w:r>
    </w:p>
    <w:p w14:paraId="34DD62DE" w14:textId="77777777" w:rsidR="00A51A6C" w:rsidRPr="000C1D0F" w:rsidRDefault="00A51A6C">
      <w:pPr>
        <w:spacing w:line="360" w:lineRule="auto"/>
        <w:jc w:val="both"/>
        <w:rPr>
          <w:rFonts w:ascii="Book Antiqua" w:hAnsi="Book Antiqua"/>
        </w:rPr>
      </w:pPr>
    </w:p>
    <w:p w14:paraId="2C26B378"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DISCUSSION</w:t>
      </w:r>
    </w:p>
    <w:p w14:paraId="63BFCDBF" w14:textId="77777777" w:rsidR="00A51A6C" w:rsidRPr="000C1D0F" w:rsidRDefault="00A52260" w:rsidP="00C446F0">
      <w:pPr>
        <w:spacing w:line="360" w:lineRule="auto"/>
        <w:jc w:val="both"/>
        <w:rPr>
          <w:rFonts w:ascii="Book Antiqua" w:hAnsi="Book Antiqua"/>
        </w:rPr>
      </w:pPr>
      <w:r w:rsidRPr="000C1D0F">
        <w:rPr>
          <w:rFonts w:ascii="Book Antiqua" w:eastAsia="Book Antiqua" w:hAnsi="Book Antiqua" w:cs="Book Antiqua"/>
          <w:color w:val="000000"/>
        </w:rPr>
        <w:t>The global scale of the ALN problem is illustrated by the fact that, according to available data, 83% of the world</w:t>
      </w:r>
      <w:r w:rsidRPr="000C1D0F">
        <w:rPr>
          <w:rFonts w:ascii="Book Antiqua" w:eastAsiaTheme="minorEastAsia" w:hAnsi="Book Antiqua" w:cs="Book Antiqua"/>
          <w:color w:val="000000"/>
          <w:lang w:eastAsia="zh-CN"/>
        </w:rPr>
        <w:t>’</w:t>
      </w:r>
      <w:r w:rsidRPr="000C1D0F">
        <w:rPr>
          <w:rFonts w:ascii="Book Antiqua" w:eastAsia="Book Antiqua" w:hAnsi="Book Antiqua" w:cs="Book Antiqua"/>
          <w:color w:val="000000"/>
        </w:rPr>
        <w:t xml:space="preserve">s population lives under conditions of severe light </w:t>
      </w:r>
      <w:proofErr w:type="gramStart"/>
      <w:r w:rsidRPr="000C1D0F">
        <w:rPr>
          <w:rFonts w:ascii="Book Antiqua" w:eastAsia="Book Antiqua" w:hAnsi="Book Antiqua" w:cs="Book Antiqua"/>
          <w:color w:val="000000"/>
        </w:rPr>
        <w:t>pollution</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w:t>
      </w:r>
      <w:r w:rsidRPr="000C1D0F">
        <w:rPr>
          <w:rFonts w:ascii="Book Antiqua" w:eastAsia="Book Antiqua" w:hAnsi="Book Antiqua" w:cs="Book Antiqua"/>
          <w:color w:val="000000"/>
        </w:rPr>
        <w:t xml:space="preserve">. </w:t>
      </w:r>
      <w:r w:rsidRPr="000C1D0F">
        <w:rPr>
          <w:rFonts w:ascii="Book Antiqua" w:eastAsia="Book Antiqua" w:hAnsi="Book Antiqua" w:cs="Book Antiqua"/>
          <w:color w:val="000000"/>
          <w:shd w:val="clear" w:color="auto" w:fill="FFFFFF"/>
        </w:rPr>
        <w:t xml:space="preserve">In our study we aimed to clarify the nature of the relationship between ALN and TC, taking into account GDP or HEP and level of QCR. We noted differences in ASR by GDP quantiles and HEP quantiles worldwide; </w:t>
      </w:r>
      <w:proofErr w:type="gramStart"/>
      <w:r w:rsidRPr="000C1D0F">
        <w:rPr>
          <w:rFonts w:ascii="Book Antiqua" w:eastAsia="Book Antiqua" w:hAnsi="Book Antiqua" w:cs="Book Antiqua"/>
          <w:color w:val="000000"/>
          <w:shd w:val="clear" w:color="auto" w:fill="FFFFFF"/>
        </w:rPr>
        <w:t>however</w:t>
      </w:r>
      <w:proofErr w:type="gramEnd"/>
      <w:r w:rsidRPr="000C1D0F">
        <w:rPr>
          <w:rFonts w:ascii="Book Antiqua" w:eastAsia="Book Antiqua" w:hAnsi="Book Antiqua" w:cs="Book Antiqua"/>
          <w:color w:val="000000"/>
          <w:shd w:val="clear" w:color="auto" w:fill="FFFFFF"/>
        </w:rPr>
        <w:t xml:space="preserve"> ASR was not associated with exposure to ALN. Moreover, the higher the QCR was the higher ASR was noted. Thus, financial indicators were associated with the incidence of TC, whereas ALN was not associated with its incidence. </w:t>
      </w:r>
    </w:p>
    <w:p w14:paraId="5044F958" w14:textId="77777777" w:rsidR="00453D41" w:rsidRPr="000C1D0F" w:rsidRDefault="00A52260" w:rsidP="000C1D0F">
      <w:pPr>
        <w:spacing w:line="360" w:lineRule="auto"/>
        <w:ind w:firstLineChars="200" w:firstLine="480"/>
        <w:jc w:val="both"/>
        <w:rPr>
          <w:rFonts w:ascii="Book Antiqua" w:eastAsiaTheme="minorEastAsia" w:hAnsi="Book Antiqua"/>
          <w:lang w:eastAsia="zh-CN"/>
        </w:rPr>
      </w:pPr>
      <w:r w:rsidRPr="000C1D0F">
        <w:rPr>
          <w:rFonts w:ascii="Book Antiqua" w:eastAsia="Book Antiqua" w:hAnsi="Book Antiqua" w:cs="Book Antiqua"/>
          <w:color w:val="000000"/>
        </w:rPr>
        <w:t xml:space="preserve">Currently, the annual rate of </w:t>
      </w:r>
      <w:r w:rsidRPr="000C1D0F">
        <w:rPr>
          <w:rFonts w:ascii="Book Antiqua" w:eastAsiaTheme="minorEastAsia" w:hAnsi="Book Antiqua" w:cs="Book Antiqua"/>
          <w:color w:val="000000"/>
          <w:lang w:eastAsia="zh-CN"/>
        </w:rPr>
        <w:t>TC’</w:t>
      </w:r>
      <w:r w:rsidRPr="000C1D0F">
        <w:rPr>
          <w:rFonts w:ascii="Book Antiqua" w:eastAsia="Book Antiqua" w:hAnsi="Book Antiqua" w:cs="Book Antiqua"/>
          <w:color w:val="000000"/>
        </w:rPr>
        <w:t xml:space="preserve">s new cases worldwide is increasing, estimated at about 20% from 1990 to 2013. The rise recorded is similar in Europe, the United States of America, Canada and Australia, although changes in increased incidence are greater in </w:t>
      </w:r>
      <w:r w:rsidRPr="000C1D0F">
        <w:rPr>
          <w:rFonts w:ascii="Book Antiqua" w:eastAsia="Book Antiqua" w:hAnsi="Book Antiqua" w:cs="Book Antiqua"/>
          <w:color w:val="000000"/>
        </w:rPr>
        <w:lastRenderedPageBreak/>
        <w:t xml:space="preserve">low income countries compared to high income </w:t>
      </w:r>
      <w:proofErr w:type="gramStart"/>
      <w:r w:rsidRPr="000C1D0F">
        <w:rPr>
          <w:rFonts w:ascii="Book Antiqua" w:eastAsia="Book Antiqua" w:hAnsi="Book Antiqua" w:cs="Book Antiqua"/>
          <w:color w:val="000000"/>
        </w:rPr>
        <w:t>countries</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4,5]</w:t>
      </w:r>
      <w:r w:rsidRPr="000C1D0F">
        <w:rPr>
          <w:rFonts w:ascii="Book Antiqua" w:eastAsia="Book Antiqua" w:hAnsi="Book Antiqua" w:cs="Book Antiqua"/>
          <w:color w:val="000000"/>
        </w:rPr>
        <w:t xml:space="preserve">. The causes of this "epidemic" remain largely </w:t>
      </w:r>
      <w:proofErr w:type="gramStart"/>
      <w:r w:rsidRPr="000C1D0F">
        <w:rPr>
          <w:rFonts w:ascii="Book Antiqua" w:eastAsia="Book Antiqua" w:hAnsi="Book Antiqua" w:cs="Book Antiqua"/>
          <w:color w:val="000000"/>
        </w:rPr>
        <w:t>unclear</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6]</w:t>
      </w:r>
      <w:r w:rsidRPr="000C1D0F">
        <w:rPr>
          <w:rFonts w:ascii="Book Antiqua" w:eastAsia="Book Antiqua" w:hAnsi="Book Antiqua" w:cs="Book Antiqua"/>
          <w:color w:val="000000"/>
        </w:rPr>
        <w:t xml:space="preserve">. It may represent a true increase or simply an increase in diagnoses of subclinical tumors that would otherwise have caused no symptoms, had they gone </w:t>
      </w:r>
      <w:proofErr w:type="gramStart"/>
      <w:r w:rsidRPr="000C1D0F">
        <w:rPr>
          <w:rFonts w:ascii="Book Antiqua" w:eastAsia="Book Antiqua" w:hAnsi="Book Antiqua" w:cs="Book Antiqua"/>
          <w:color w:val="000000"/>
        </w:rPr>
        <w:t>undetected</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7]</w:t>
      </w:r>
      <w:r w:rsidRPr="000C1D0F">
        <w:rPr>
          <w:rFonts w:ascii="Book Antiqua" w:eastAsia="Book Antiqua" w:hAnsi="Book Antiqua" w:cs="Book Antiqua"/>
          <w:color w:val="000000"/>
        </w:rPr>
        <w:t xml:space="preserve">. Possibly, the ease of diagnosing very small tumors, due to advances in medical technology and screening programs, may play a </w:t>
      </w:r>
      <w:proofErr w:type="gramStart"/>
      <w:r w:rsidRPr="000C1D0F">
        <w:rPr>
          <w:rFonts w:ascii="Book Antiqua" w:eastAsia="Book Antiqua" w:hAnsi="Book Antiqua" w:cs="Book Antiqua"/>
          <w:color w:val="000000"/>
        </w:rPr>
        <w:t>role</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8-10]</w:t>
      </w:r>
      <w:r w:rsidRPr="000C1D0F">
        <w:rPr>
          <w:rFonts w:ascii="Book Antiqua" w:eastAsia="Book Antiqua" w:hAnsi="Book Antiqua" w:cs="Book Antiqua"/>
          <w:color w:val="000000"/>
        </w:rPr>
        <w:t xml:space="preserve">. Perhaps, however, some factors related to lifestyle are also to blame. </w:t>
      </w:r>
    </w:p>
    <w:p w14:paraId="011E8076" w14:textId="77777777" w:rsidR="00453D41" w:rsidRPr="000C1D0F" w:rsidRDefault="00A52260" w:rsidP="000C1D0F">
      <w:pPr>
        <w:spacing w:line="360" w:lineRule="auto"/>
        <w:ind w:firstLineChars="200" w:firstLine="480"/>
        <w:jc w:val="both"/>
        <w:rPr>
          <w:rFonts w:ascii="Book Antiqua" w:hAnsi="Book Antiqua"/>
        </w:rPr>
      </w:pPr>
      <w:r w:rsidRPr="000C1D0F">
        <w:rPr>
          <w:rFonts w:ascii="Book Antiqua" w:eastAsia="Book Antiqua" w:hAnsi="Book Antiqua" w:cs="Book Antiqua"/>
          <w:color w:val="000000"/>
        </w:rPr>
        <w:t xml:space="preserve">Research has already identified some factors that affect the likelihood of developing </w:t>
      </w:r>
      <w:r w:rsidRPr="000C1D0F">
        <w:rPr>
          <w:rFonts w:ascii="Book Antiqua" w:eastAsiaTheme="minorEastAsia" w:hAnsi="Book Antiqua" w:cs="Book Antiqua"/>
          <w:color w:val="000000"/>
          <w:lang w:eastAsia="zh-CN"/>
        </w:rPr>
        <w:t>TC</w:t>
      </w:r>
      <w:r w:rsidRPr="000C1D0F">
        <w:rPr>
          <w:rFonts w:ascii="Book Antiqua" w:eastAsia="Book Antiqua" w:hAnsi="Book Antiqua" w:cs="Book Antiqua"/>
          <w:color w:val="000000"/>
        </w:rPr>
        <w:t xml:space="preserve">. Genetics, exposure to ionizing radiation and iodine intake have been found to increase the </w:t>
      </w:r>
      <w:proofErr w:type="gramStart"/>
      <w:r w:rsidRPr="000C1D0F">
        <w:rPr>
          <w:rFonts w:ascii="Book Antiqua" w:eastAsia="Book Antiqua" w:hAnsi="Book Antiqua" w:cs="Book Antiqua"/>
          <w:color w:val="000000"/>
        </w:rPr>
        <w:t>risk</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4]</w:t>
      </w:r>
      <w:r w:rsidRPr="000C1D0F">
        <w:rPr>
          <w:rFonts w:ascii="Book Antiqua" w:eastAsia="Book Antiqua" w:hAnsi="Book Antiqua" w:cs="Book Antiqua"/>
          <w:color w:val="000000"/>
        </w:rPr>
        <w:t xml:space="preserve">. There are also studies that have associated air pollution, obesity, smoking and alcohol intake to </w:t>
      </w:r>
      <w:proofErr w:type="gramStart"/>
      <w:r w:rsidRPr="000C1D0F">
        <w:rPr>
          <w:rFonts w:ascii="Book Antiqua" w:eastAsiaTheme="minorEastAsia" w:hAnsi="Book Antiqua" w:cs="Book Antiqua"/>
          <w:color w:val="000000"/>
          <w:lang w:eastAsia="zh-CN"/>
        </w:rPr>
        <w:t>TC</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11,12]</w:t>
      </w:r>
      <w:r w:rsidRPr="000C1D0F">
        <w:rPr>
          <w:rFonts w:ascii="Book Antiqua" w:eastAsia="Book Antiqua" w:hAnsi="Book Antiqua" w:cs="Book Antiqua"/>
          <w:color w:val="000000"/>
        </w:rPr>
        <w:t xml:space="preserve">. Recently, a study published also inculpated light </w:t>
      </w:r>
      <w:proofErr w:type="gramStart"/>
      <w:r w:rsidRPr="000C1D0F">
        <w:rPr>
          <w:rFonts w:ascii="Book Antiqua" w:eastAsia="Book Antiqua" w:hAnsi="Book Antiqua" w:cs="Book Antiqua"/>
          <w:color w:val="000000"/>
        </w:rPr>
        <w:t>pollution</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3]</w:t>
      </w:r>
      <w:r w:rsidRPr="000C1D0F">
        <w:rPr>
          <w:rFonts w:ascii="Book Antiqua" w:eastAsia="Book Antiqua" w:hAnsi="Book Antiqua" w:cs="Book Antiqua"/>
          <w:color w:val="000000"/>
        </w:rPr>
        <w:t xml:space="preserve">. The researchers reported that city lights at night suppress melatonin (which may regulate estrogen activity, has antineoplastic properties and assists in the adaptability of humans to their environment) and disrupts circadian rhythms, which is also a risk factor for </w:t>
      </w:r>
      <w:proofErr w:type="gramStart"/>
      <w:r w:rsidRPr="000C1D0F">
        <w:rPr>
          <w:rFonts w:ascii="Book Antiqua" w:eastAsia="Book Antiqua" w:hAnsi="Book Antiqua" w:cs="Book Antiqua"/>
          <w:color w:val="000000"/>
        </w:rPr>
        <w:t>carcinogenesis</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13]</w:t>
      </w:r>
      <w:r w:rsidRPr="000C1D0F">
        <w:rPr>
          <w:rFonts w:ascii="Book Antiqua" w:eastAsia="Book Antiqua" w:hAnsi="Book Antiqua" w:cs="Book Antiqua"/>
          <w:color w:val="000000"/>
        </w:rPr>
        <w:t xml:space="preserve">. </w:t>
      </w:r>
    </w:p>
    <w:p w14:paraId="0A32DA08" w14:textId="228E1F51" w:rsidR="00453D41" w:rsidRPr="000C1D0F" w:rsidRDefault="00A52260" w:rsidP="000C1D0F">
      <w:pPr>
        <w:spacing w:line="360" w:lineRule="auto"/>
        <w:ind w:firstLineChars="200" w:firstLine="480"/>
        <w:jc w:val="both"/>
        <w:rPr>
          <w:rFonts w:ascii="Book Antiqua" w:hAnsi="Book Antiqua"/>
        </w:rPr>
      </w:pPr>
      <w:r w:rsidRPr="000C1D0F">
        <w:rPr>
          <w:rFonts w:ascii="Book Antiqua" w:eastAsia="Book Antiqua" w:hAnsi="Book Antiqua" w:cs="Book Antiqua"/>
          <w:color w:val="000000"/>
        </w:rPr>
        <w:t xml:space="preserve">Regarding the data that we used, the satellite night illumination data used in this work were from 2016; these were obtained with Visible Infrared Imaging Radiometer Suite (VIIRS), and are considered to be very </w:t>
      </w:r>
      <w:proofErr w:type="gramStart"/>
      <w:r w:rsidRPr="000C1D0F">
        <w:rPr>
          <w:rFonts w:ascii="Book Antiqua" w:eastAsia="Book Antiqua" w:hAnsi="Book Antiqua" w:cs="Book Antiqua"/>
          <w:color w:val="000000"/>
        </w:rPr>
        <w:t>accurate</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w:t>
      </w:r>
      <w:r w:rsidRPr="000C1D0F">
        <w:rPr>
          <w:rFonts w:ascii="Book Antiqua" w:eastAsia="Book Antiqua" w:hAnsi="Book Antiqua" w:cs="Book Antiqua"/>
          <w:color w:val="000000"/>
        </w:rPr>
        <w:t xml:space="preserve">. The VIIRS ALN data are also considered to be a proxy of socioeconomic conditions. Data for the latter, which we used, were from 2019 and 2020, mostly before or at the beginning of the </w:t>
      </w:r>
      <w:r w:rsidR="009E0E39">
        <w:rPr>
          <w:rFonts w:ascii="Book Antiqua" w:eastAsia="Book Antiqua" w:hAnsi="Book Antiqua" w:cs="Book Antiqua"/>
          <w:color w:val="000000"/>
        </w:rPr>
        <w:t>c</w:t>
      </w:r>
      <w:r w:rsidR="009E0E39" w:rsidRPr="009E0E39">
        <w:rPr>
          <w:rFonts w:ascii="Book Antiqua" w:eastAsia="Book Antiqua" w:hAnsi="Book Antiqua" w:cs="Book Antiqua"/>
          <w:color w:val="000000"/>
        </w:rPr>
        <w:t>oronavirus disease 2019</w:t>
      </w:r>
      <w:r w:rsidRPr="000C1D0F">
        <w:rPr>
          <w:rFonts w:ascii="Book Antiqua" w:eastAsia="Book Antiqua" w:hAnsi="Book Antiqua" w:cs="Book Antiqua"/>
          <w:color w:val="000000"/>
        </w:rPr>
        <w:t xml:space="preserve"> pandemic. The </w:t>
      </w:r>
      <w:r w:rsidRPr="000C1D0F">
        <w:rPr>
          <w:rFonts w:ascii="Book Antiqua" w:eastAsiaTheme="minorEastAsia" w:hAnsi="Book Antiqua" w:cs="Book Antiqua"/>
          <w:color w:val="000000"/>
          <w:lang w:eastAsia="zh-CN"/>
        </w:rPr>
        <w:t>TC</w:t>
      </w:r>
      <w:r w:rsidRPr="000C1D0F">
        <w:rPr>
          <w:rFonts w:ascii="Book Antiqua" w:eastAsia="Book Antiqua" w:hAnsi="Book Antiqua" w:cs="Book Antiqua"/>
          <w:color w:val="000000"/>
        </w:rPr>
        <w:t xml:space="preserve"> incidence data which were used were also from 2019-2020. Experts argue that the latency period from the beginning of the neoplastic process to diagnosis of </w:t>
      </w:r>
      <w:r w:rsidRPr="000C1D0F">
        <w:rPr>
          <w:rFonts w:ascii="Book Antiqua" w:eastAsiaTheme="minorEastAsia" w:hAnsi="Book Antiqua" w:cs="Book Antiqua"/>
          <w:color w:val="000000"/>
          <w:lang w:eastAsia="zh-CN"/>
        </w:rPr>
        <w:t>TC</w:t>
      </w:r>
      <w:r w:rsidRPr="000C1D0F">
        <w:rPr>
          <w:rFonts w:ascii="Book Antiqua" w:eastAsia="Book Antiqua" w:hAnsi="Book Antiqua" w:cs="Book Antiqua"/>
          <w:color w:val="000000"/>
        </w:rPr>
        <w:t xml:space="preserve"> is approximately 2.5 </w:t>
      </w:r>
      <w:proofErr w:type="gramStart"/>
      <w:r w:rsidRPr="000C1D0F">
        <w:rPr>
          <w:rFonts w:ascii="Book Antiqua" w:eastAsia="Book Antiqua" w:hAnsi="Book Antiqua" w:cs="Book Antiqua"/>
          <w:color w:val="000000"/>
        </w:rPr>
        <w:t>years</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14]</w:t>
      </w:r>
      <w:r w:rsidRPr="000C1D0F">
        <w:rPr>
          <w:rFonts w:ascii="Book Antiqua" w:eastAsia="Book Antiqua" w:hAnsi="Book Antiqua" w:cs="Book Antiqua"/>
          <w:color w:val="000000"/>
        </w:rPr>
        <w:t xml:space="preserve">. Thus, for ALN </w:t>
      </w:r>
      <w:r w:rsidRPr="000C1D0F">
        <w:rPr>
          <w:rFonts w:ascii="Book Antiqua" w:eastAsia="Book Antiqua" w:hAnsi="Book Antiqua" w:cs="Book Antiqua"/>
          <w:i/>
          <w:iCs/>
          <w:color w:val="000000"/>
          <w:shd w:val="clear" w:color="auto" w:fill="FFFFFF"/>
        </w:rPr>
        <w:t>vs</w:t>
      </w:r>
      <w:r w:rsidR="00BA065E">
        <w:rPr>
          <w:rFonts w:ascii="Book Antiqua" w:eastAsia="Book Antiqua" w:hAnsi="Book Antiqua" w:cs="Book Antiqua"/>
          <w:i/>
          <w:iCs/>
          <w:color w:val="000000"/>
          <w:shd w:val="clear" w:color="auto" w:fill="FFFFFF"/>
        </w:rPr>
        <w:t xml:space="preserve"> </w:t>
      </w:r>
      <w:r w:rsidRPr="000C1D0F">
        <w:rPr>
          <w:rFonts w:ascii="Book Antiqua" w:eastAsiaTheme="minorEastAsia" w:hAnsi="Book Antiqua" w:cs="Book Antiqua"/>
          <w:color w:val="000000"/>
          <w:shd w:val="clear" w:color="auto" w:fill="FFFFFF"/>
          <w:lang w:eastAsia="zh-CN"/>
        </w:rPr>
        <w:t>TC</w:t>
      </w:r>
      <w:r w:rsidRPr="000C1D0F">
        <w:rPr>
          <w:rFonts w:ascii="Book Antiqua" w:eastAsia="Book Antiqua" w:hAnsi="Book Antiqua" w:cs="Book Antiqua"/>
          <w:color w:val="000000"/>
          <w:shd w:val="clear" w:color="auto" w:fill="FFFFFF"/>
        </w:rPr>
        <w:t xml:space="preserve"> incidence, this study takes into consideration this lag time. However, the temporal misalignment of cross-sectional data from different years (2016 for ALN, 2019-2020 for TC incidence, and 2019-2020 for economic data) may have affected the accuracy of the associations studied, especially considering the latency period for TC. Another limitation of the study is that the accuracy of epidemiological data for cancer incidence may not be satisfactory in countries with low quality cancer registries or without cancer registries. This introduces potential bias, as the accuracy of TC data may vary widely between countries</w:t>
      </w:r>
      <w:r w:rsidRPr="000C1D0F">
        <w:rPr>
          <w:rFonts w:ascii="Book Antiqua" w:eastAsia="Book Antiqua" w:hAnsi="Book Antiqua" w:cs="Book Antiqua"/>
          <w:color w:val="000000"/>
        </w:rPr>
        <w:t xml:space="preserve">. The VIIRS ALN data may be a proxy of socioeconomic </w:t>
      </w:r>
      <w:proofErr w:type="gramStart"/>
      <w:r w:rsidRPr="000C1D0F">
        <w:rPr>
          <w:rFonts w:ascii="Book Antiqua" w:eastAsia="Book Antiqua" w:hAnsi="Book Antiqua" w:cs="Book Antiqua"/>
          <w:color w:val="000000"/>
        </w:rPr>
        <w:t>conditions</w:t>
      </w:r>
      <w:r w:rsidRPr="000C1D0F">
        <w:rPr>
          <w:rFonts w:ascii="Book Antiqua" w:eastAsia="Book Antiqua" w:hAnsi="Book Antiqua" w:cs="Book Antiqua"/>
          <w:color w:val="000000"/>
          <w:vertAlign w:val="superscript"/>
        </w:rPr>
        <w:t>[</w:t>
      </w:r>
      <w:proofErr w:type="gramEnd"/>
      <w:r w:rsidRPr="000C1D0F">
        <w:rPr>
          <w:rFonts w:ascii="Book Antiqua" w:eastAsia="Book Antiqua" w:hAnsi="Book Antiqua" w:cs="Book Antiqua"/>
          <w:color w:val="000000"/>
          <w:vertAlign w:val="superscript"/>
        </w:rPr>
        <w:t>15,16]</w:t>
      </w:r>
      <w:r w:rsidRPr="000C1D0F">
        <w:rPr>
          <w:rFonts w:ascii="Book Antiqua" w:eastAsia="Book Antiqua" w:hAnsi="Book Antiqua" w:cs="Book Antiqua"/>
          <w:color w:val="000000"/>
        </w:rPr>
        <w:t xml:space="preserve">, but to a </w:t>
      </w:r>
      <w:proofErr w:type="spellStart"/>
      <w:r w:rsidRPr="000C1D0F">
        <w:rPr>
          <w:rFonts w:ascii="Book Antiqua" w:eastAsia="Book Antiqua" w:hAnsi="Book Antiqua" w:cs="Book Antiqua"/>
          <w:color w:val="000000"/>
        </w:rPr>
        <w:lastRenderedPageBreak/>
        <w:t>differentdegree</w:t>
      </w:r>
      <w:proofErr w:type="spellEnd"/>
      <w:r w:rsidRPr="000C1D0F">
        <w:rPr>
          <w:rFonts w:ascii="Book Antiqua" w:eastAsia="Book Antiqua" w:hAnsi="Book Antiqua" w:cs="Book Antiqua"/>
          <w:color w:val="000000"/>
        </w:rPr>
        <w:t xml:space="preserve"> depending on the country</w:t>
      </w:r>
      <w:r w:rsidRPr="000C1D0F">
        <w:rPr>
          <w:rFonts w:ascii="Book Antiqua" w:eastAsia="Book Antiqua" w:hAnsi="Book Antiqua" w:cs="Book Antiqua"/>
          <w:color w:val="000000"/>
          <w:vertAlign w:val="superscript"/>
        </w:rPr>
        <w:t>[17,18]</w:t>
      </w:r>
      <w:r w:rsidRPr="000C1D0F">
        <w:rPr>
          <w:rFonts w:ascii="Book Antiqua" w:eastAsia="Book Antiqua" w:hAnsi="Book Antiqua" w:cs="Book Antiqua"/>
          <w:color w:val="000000"/>
        </w:rPr>
        <w:t>; the relationship may be more accurate in richer vis-à-vis poorer ones</w:t>
      </w:r>
      <w:r w:rsidRPr="000C1D0F">
        <w:rPr>
          <w:rFonts w:ascii="Book Antiqua" w:eastAsia="Book Antiqua" w:hAnsi="Book Antiqua" w:cs="Book Antiqua"/>
          <w:color w:val="000000"/>
          <w:vertAlign w:val="superscript"/>
        </w:rPr>
        <w:t>[19]</w:t>
      </w:r>
      <w:r w:rsidRPr="000C1D0F">
        <w:rPr>
          <w:rFonts w:ascii="Book Antiqua" w:eastAsia="Book Antiqua" w:hAnsi="Book Antiqua" w:cs="Book Antiqua"/>
          <w:color w:val="000000"/>
        </w:rPr>
        <w:t xml:space="preserve">. </w:t>
      </w:r>
      <w:r w:rsidRPr="000C1D0F">
        <w:rPr>
          <w:rFonts w:ascii="Book Antiqua" w:eastAsia="Book Antiqua" w:hAnsi="Book Antiqua" w:cs="Book Antiqua"/>
          <w:color w:val="000000"/>
          <w:shd w:val="clear" w:color="auto" w:fill="FFFFFF"/>
        </w:rPr>
        <w:t>Thus, the relationship between ALN data and socioeconomic conditions may not be uniform across all countries; while we recognize this, we have to accept a consequent degree of uncertainty in the interpretation of results. According to our results, light pollution might be associated with a lifestyle leading to carcinogenesis, but we were not able to delve deeply into specific lifestyle factors. Another caveat, regarding the analysis performed for this study is that all the data which were used were cross-sectional; while the use of such data is commonly implemented, particularly in the social sciences, experts argue that there are limits to the representability of such an approach.</w:t>
      </w:r>
    </w:p>
    <w:p w14:paraId="5BE309FF" w14:textId="77777777" w:rsidR="00A51A6C" w:rsidRPr="000C1D0F" w:rsidRDefault="00A51A6C">
      <w:pPr>
        <w:spacing w:line="360" w:lineRule="auto"/>
        <w:ind w:firstLine="720"/>
        <w:jc w:val="both"/>
        <w:rPr>
          <w:rFonts w:ascii="Book Antiqua" w:hAnsi="Book Antiqua"/>
        </w:rPr>
      </w:pPr>
    </w:p>
    <w:p w14:paraId="30035D9B"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CONCLUSION</w:t>
      </w:r>
    </w:p>
    <w:p w14:paraId="0C2ADCED"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Our findings imply that intense ALN is indeed associated to financial measures such as GDP but it is the latter, and not ALN, which may create conditions that are detrimental to health and a potential risk factor for TC. It is possible that light pollution is associated with a lifestyle that leads to carcinogenesis. Furthermore, higher GDP and HEP implies better access to diagnostic means, possible facilitation of TC diagnosis and better inclusion in cancer registries. Exploring the underlying mechanisms linking light pollution, socioeconomic status, and lifestyle factors to TC risk is crucial for a more comprehensive understanding of these associations. Physicians should be aware of the potential impact of lifestyle, including exposure to ALN, on cancer risk. Further research seems imperative to elucidate the intricate relationship between ALN, lifestyle factors, and TC. Future investigations should delve into specific aspects of lifestyle, such as sleep hygiene and circadian rhythm disruptions, to identify modifiable risk factors. The broader implications for public health should not be overlooked: public health initiatives aimed at reducing light pollution, promoting healthy sleep habits, and raising awareness about the potential impacts of ALN on health may contribute to overall cancer prevention strategies.</w:t>
      </w:r>
    </w:p>
    <w:p w14:paraId="636A2CDD" w14:textId="77777777" w:rsidR="00A51A6C" w:rsidRPr="000C1D0F" w:rsidRDefault="00A51A6C">
      <w:pPr>
        <w:spacing w:line="360" w:lineRule="auto"/>
        <w:jc w:val="both"/>
        <w:rPr>
          <w:rFonts w:ascii="Book Antiqua" w:hAnsi="Book Antiqua"/>
        </w:rPr>
      </w:pPr>
    </w:p>
    <w:p w14:paraId="7B480009"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aps/>
          <w:color w:val="000000"/>
          <w:u w:val="single"/>
        </w:rPr>
        <w:t>ARTICLE HIGHLIGHTS</w:t>
      </w:r>
    </w:p>
    <w:p w14:paraId="14364CBD" w14:textId="77777777" w:rsidR="007A78B9" w:rsidRPr="005A2C5F" w:rsidRDefault="00A52260">
      <w:pPr>
        <w:spacing w:line="360" w:lineRule="auto"/>
        <w:jc w:val="both"/>
        <w:rPr>
          <w:rFonts w:ascii="Book Antiqua" w:eastAsiaTheme="minorEastAsia" w:hAnsi="Book Antiqua" w:cs="Book Antiqua"/>
          <w:color w:val="000000"/>
          <w:lang w:eastAsia="zh-CN"/>
        </w:rPr>
      </w:pPr>
      <w:r w:rsidRPr="000C1D0F">
        <w:rPr>
          <w:rFonts w:ascii="Book Antiqua" w:eastAsia="Book Antiqua" w:hAnsi="Book Antiqua" w:cs="Book Antiqua"/>
          <w:b/>
          <w:i/>
          <w:color w:val="000000"/>
        </w:rPr>
        <w:lastRenderedPageBreak/>
        <w:t>Research background</w:t>
      </w:r>
    </w:p>
    <w:p w14:paraId="022A9EB1" w14:textId="77777777" w:rsidR="00A51A6C" w:rsidRPr="000C1D0F" w:rsidRDefault="00A52260">
      <w:pPr>
        <w:spacing w:line="360" w:lineRule="auto"/>
        <w:jc w:val="both"/>
        <w:rPr>
          <w:rFonts w:ascii="Book Antiqua" w:eastAsia="Book Antiqua" w:hAnsi="Book Antiqua" w:cs="Book Antiqua"/>
          <w:color w:val="000000"/>
        </w:rPr>
      </w:pPr>
      <w:r w:rsidRPr="000C1D0F">
        <w:rPr>
          <w:rFonts w:ascii="Book Antiqua" w:eastAsia="Book Antiqua" w:hAnsi="Book Antiqua" w:cs="Book Antiqua"/>
          <w:color w:val="000000"/>
        </w:rPr>
        <w:t xml:space="preserve">The increasing incidence of thyroid cancer (TC) globally has sparked interest in identifying potential environmental factors contributing to this rise. While prior research has explored various risk factors, the association between </w:t>
      </w:r>
      <w:r w:rsidR="00E24C27" w:rsidRPr="000C1D0F">
        <w:rPr>
          <w:rFonts w:ascii="Book Antiqua" w:eastAsia="Book Antiqua" w:hAnsi="Book Antiqua" w:cs="Book Antiqua"/>
          <w:color w:val="000000"/>
        </w:rPr>
        <w:t>artificial light at night</w:t>
      </w:r>
      <w:r w:rsidRPr="000C1D0F">
        <w:rPr>
          <w:rFonts w:ascii="Book Antiqua" w:eastAsia="Book Antiqua" w:hAnsi="Book Antiqua" w:cs="Book Antiqua"/>
          <w:color w:val="000000"/>
        </w:rPr>
        <w:t xml:space="preserve"> (ALN) and TC remains an underexplored area. </w:t>
      </w:r>
      <w:r w:rsidRPr="000C1D0F">
        <w:rPr>
          <w:rFonts w:ascii="Book Antiqua" w:eastAsia="Book Antiqua" w:hAnsi="Book Antiqua" w:cs="Book Antiqua"/>
          <w:iCs/>
          <w:color w:val="000000"/>
        </w:rPr>
        <w:t xml:space="preserve">Present </w:t>
      </w:r>
      <w:r w:rsidR="000C1D0F">
        <w:rPr>
          <w:rFonts w:ascii="Book Antiqua" w:eastAsia="Book Antiqua" w:hAnsi="Book Antiqua" w:cs="Book Antiqua"/>
          <w:iCs/>
          <w:color w:val="000000"/>
        </w:rPr>
        <w:t>s</w:t>
      </w:r>
      <w:r w:rsidRPr="000C1D0F">
        <w:rPr>
          <w:rFonts w:ascii="Book Antiqua" w:eastAsia="Book Antiqua" w:hAnsi="Book Antiqua" w:cs="Book Antiqua"/>
          <w:iCs/>
          <w:color w:val="000000"/>
        </w:rPr>
        <w:t>tatus: Current data indicate a notable increase in TC cases, along with a rise in exposure to ALN. Significance of the Study: Our findings imply that intense ALN is indeed associated to financial measures such as</w:t>
      </w:r>
      <w:r w:rsidR="00E24C27" w:rsidRPr="000C1D0F">
        <w:rPr>
          <w:rFonts w:ascii="Book Antiqua" w:eastAsia="Book Antiqua" w:hAnsi="Book Antiqua" w:cs="Book Antiqua"/>
          <w:iCs/>
          <w:color w:val="000000"/>
        </w:rPr>
        <w:t xml:space="preserve"> gross domestic product</w:t>
      </w:r>
      <w:r w:rsidRPr="000C1D0F">
        <w:rPr>
          <w:rFonts w:ascii="Book Antiqua" w:eastAsia="Book Antiqua" w:hAnsi="Book Antiqua" w:cs="Book Antiqua"/>
          <w:iCs/>
          <w:color w:val="000000"/>
        </w:rPr>
        <w:t xml:space="preserve"> (GDP), but it is the latter, and not ALN, which may create conditions that are detrimental to health and a potential risk factor for TC. </w:t>
      </w:r>
    </w:p>
    <w:p w14:paraId="3816B056" w14:textId="77777777" w:rsidR="000D049F" w:rsidRPr="005A2C5F" w:rsidRDefault="000D049F">
      <w:pPr>
        <w:spacing w:line="360" w:lineRule="auto"/>
        <w:jc w:val="both"/>
        <w:rPr>
          <w:rFonts w:ascii="Book Antiqua" w:eastAsia="Book Antiqua" w:hAnsi="Book Antiqua" w:cs="Book Antiqua"/>
          <w:b/>
          <w:i/>
          <w:color w:val="000000"/>
        </w:rPr>
      </w:pPr>
    </w:p>
    <w:p w14:paraId="5977AA63"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i/>
          <w:color w:val="000000"/>
        </w:rPr>
        <w:t>Research motivation</w:t>
      </w:r>
    </w:p>
    <w:p w14:paraId="5ED06BF5" w14:textId="547DAD0D" w:rsidR="00A52260" w:rsidRPr="000C1D0F" w:rsidRDefault="00A52260">
      <w:pPr>
        <w:spacing w:line="360" w:lineRule="auto"/>
        <w:jc w:val="both"/>
        <w:rPr>
          <w:rFonts w:ascii="Book Antiqua" w:hAnsi="Book Antiqua"/>
        </w:rPr>
      </w:pPr>
      <w:r w:rsidRPr="000C1D0F">
        <w:rPr>
          <w:rFonts w:ascii="Book Antiqua" w:eastAsia="Book Antiqua" w:hAnsi="Book Antiqua" w:cs="Book Antiqua"/>
          <w:color w:val="000000"/>
        </w:rPr>
        <w:t>The study is motivated by the need to comprehensively investigate the impact of ALN on TC at a global scale, recognizing the ubiquitous nature of light pollution in the modern world.</w:t>
      </w:r>
      <w:r w:rsidR="00BA065E">
        <w:rPr>
          <w:rFonts w:ascii="Book Antiqua" w:eastAsia="Book Antiqua" w:hAnsi="Book Antiqua" w:cs="Book Antiqua"/>
          <w:color w:val="000000"/>
        </w:rPr>
        <w:t xml:space="preserve"> </w:t>
      </w:r>
      <w:r w:rsidRPr="000C1D0F">
        <w:rPr>
          <w:rFonts w:ascii="Book Antiqua" w:eastAsia="Book Antiqua" w:hAnsi="Book Antiqua" w:cs="Book Antiqua"/>
          <w:iCs/>
          <w:color w:val="000000"/>
        </w:rPr>
        <w:t xml:space="preserve">Main </w:t>
      </w:r>
      <w:r w:rsidR="000C1D0F" w:rsidRPr="000C1D0F">
        <w:rPr>
          <w:rFonts w:ascii="Book Antiqua" w:eastAsia="Book Antiqua" w:hAnsi="Book Antiqua" w:cs="Book Antiqua"/>
          <w:iCs/>
          <w:color w:val="000000"/>
        </w:rPr>
        <w:t>topics and key pr</w:t>
      </w:r>
      <w:r w:rsidRPr="000C1D0F">
        <w:rPr>
          <w:rFonts w:ascii="Book Antiqua" w:eastAsia="Book Antiqua" w:hAnsi="Book Antiqua" w:cs="Book Antiqua"/>
          <w:iCs/>
          <w:color w:val="000000"/>
        </w:rPr>
        <w:t xml:space="preserve">oblems: </w:t>
      </w:r>
      <w:r w:rsidRPr="000C1D0F">
        <w:rPr>
          <w:rFonts w:ascii="Book Antiqua" w:eastAsia="Book Antiqua" w:hAnsi="Book Antiqua" w:cs="Book Antiqua"/>
          <w:color w:val="000000"/>
        </w:rPr>
        <w:t>The primary focus is on evaluating the relationship between ALN exposure and TC incidence worldwide. The study delves into the prevalence of ALN using satellite data and examines whether there is a significant association with rates of TC. The research investigates the role of socioeconomic conditions, as indicated by GDP and health expenditure per person</w:t>
      </w:r>
      <w:r w:rsidR="00BA065E">
        <w:rPr>
          <w:rFonts w:ascii="Book Antiqua" w:eastAsia="Book Antiqua" w:hAnsi="Book Antiqua" w:cs="Book Antiqua"/>
          <w:color w:val="000000"/>
        </w:rPr>
        <w:t xml:space="preserve"> </w:t>
      </w:r>
      <w:r w:rsidR="0054767F" w:rsidRPr="000F28A4">
        <w:rPr>
          <w:rFonts w:ascii="Book Antiqua" w:eastAsia="Book Antiqua" w:hAnsi="Book Antiqua" w:cs="Book Antiqua"/>
          <w:iCs/>
          <w:color w:val="000000"/>
        </w:rPr>
        <w:t>(HEP)</w:t>
      </w:r>
      <w:r w:rsidRPr="000C1D0F">
        <w:rPr>
          <w:rFonts w:ascii="Book Antiqua" w:eastAsia="Book Antiqua" w:hAnsi="Book Antiqua" w:cs="Book Antiqua"/>
          <w:color w:val="000000"/>
        </w:rPr>
        <w:t>, in contributing to TC incidence. The study incorporates the quality of cancer registries</w:t>
      </w:r>
      <w:r w:rsidR="00AC0A17" w:rsidRPr="00B65E9F">
        <w:rPr>
          <w:rFonts w:ascii="Book Antiqua" w:eastAsia="Book Antiqua" w:hAnsi="Book Antiqua" w:cs="Book Antiqua"/>
          <w:iCs/>
          <w:color w:val="000000"/>
        </w:rPr>
        <w:t xml:space="preserve"> (QCR)</w:t>
      </w:r>
      <w:r w:rsidRPr="000C1D0F">
        <w:rPr>
          <w:rFonts w:ascii="Book Antiqua" w:eastAsia="Book Antiqua" w:hAnsi="Book Antiqua" w:cs="Book Antiqua"/>
          <w:color w:val="000000"/>
        </w:rPr>
        <w:t xml:space="preserve"> as a variable, recognizing the potential impact of data accuracy on the observed relationships. </w:t>
      </w:r>
      <w:r w:rsidR="000C1D0F">
        <w:rPr>
          <w:rFonts w:ascii="Book Antiqua" w:eastAsia="Book Antiqua" w:hAnsi="Book Antiqua" w:cs="Book Antiqua"/>
          <w:iCs/>
          <w:color w:val="000000"/>
        </w:rPr>
        <w:t>S</w:t>
      </w:r>
      <w:r w:rsidR="000C1D0F" w:rsidRPr="000C1D0F">
        <w:rPr>
          <w:rFonts w:ascii="Book Antiqua" w:eastAsia="Book Antiqua" w:hAnsi="Book Antiqua" w:cs="Book Antiqua"/>
          <w:iCs/>
          <w:color w:val="000000"/>
        </w:rPr>
        <w:t xml:space="preserve">ignificance for future research: </w:t>
      </w:r>
      <w:r w:rsidR="000C1D0F">
        <w:rPr>
          <w:rFonts w:ascii="Book Antiqua" w:eastAsia="Book Antiqua" w:hAnsi="Book Antiqua" w:cs="Book Antiqua"/>
          <w:iCs/>
          <w:color w:val="000000"/>
        </w:rPr>
        <w:t>B</w:t>
      </w:r>
      <w:r w:rsidRPr="000C1D0F">
        <w:rPr>
          <w:rFonts w:ascii="Book Antiqua" w:eastAsia="Book Antiqua" w:hAnsi="Book Antiqua" w:cs="Book Antiqua"/>
          <w:color w:val="000000"/>
        </w:rPr>
        <w:t xml:space="preserve">y exploring the interplay between ALN exposure, socioeconomic factors, and TC, this study lays the groundwork for a more holistic understanding of the risk factors associated with TC. The study contributes to the broader field of environmental determinants of cancer, emphasizing the need for researchers to consider light pollution as a potential lifestyle-related factor impacting cancer risk. Acknowledging the limitations in exploring specific lifestyle factors in this study, future research can delve deeper into understanding the precise elements of lifestyle, such as sleep hygiene and circadian rhythm disruptions, which may contribute to TC risk. </w:t>
      </w:r>
    </w:p>
    <w:p w14:paraId="7CCA8798" w14:textId="77777777" w:rsidR="00A51A6C" w:rsidRPr="000C1D0F" w:rsidRDefault="00A51A6C">
      <w:pPr>
        <w:spacing w:line="360" w:lineRule="auto"/>
        <w:jc w:val="both"/>
        <w:rPr>
          <w:rFonts w:ascii="Book Antiqua" w:hAnsi="Book Antiqua"/>
        </w:rPr>
      </w:pPr>
    </w:p>
    <w:p w14:paraId="00C0BA26"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i/>
          <w:color w:val="000000"/>
        </w:rPr>
        <w:t>Research objectives</w:t>
      </w:r>
    </w:p>
    <w:p w14:paraId="7CB1F4E1" w14:textId="77777777" w:rsidR="00A52260" w:rsidRPr="00AC0A17" w:rsidRDefault="00A52260">
      <w:pPr>
        <w:spacing w:line="360" w:lineRule="auto"/>
        <w:jc w:val="both"/>
        <w:rPr>
          <w:rFonts w:ascii="Book Antiqua" w:eastAsia="Book Antiqua" w:hAnsi="Book Antiqua" w:cs="Book Antiqua"/>
          <w:iCs/>
          <w:color w:val="000000"/>
        </w:rPr>
      </w:pPr>
      <w:r w:rsidRPr="00B65E9F">
        <w:rPr>
          <w:rFonts w:ascii="Book Antiqua" w:eastAsia="Book Antiqua" w:hAnsi="Book Antiqua" w:cs="Book Antiqua"/>
          <w:iCs/>
          <w:color w:val="000000"/>
        </w:rPr>
        <w:t xml:space="preserve">Main </w:t>
      </w:r>
      <w:r w:rsidR="0054767F">
        <w:rPr>
          <w:rFonts w:ascii="Book Antiqua" w:eastAsia="Book Antiqua" w:hAnsi="Book Antiqua" w:cs="Book Antiqua"/>
          <w:iCs/>
          <w:color w:val="000000"/>
        </w:rPr>
        <w:t>o</w:t>
      </w:r>
      <w:r w:rsidRPr="00B65E9F">
        <w:rPr>
          <w:rFonts w:ascii="Book Antiqua" w:eastAsia="Book Antiqua" w:hAnsi="Book Antiqua" w:cs="Book Antiqua"/>
          <w:iCs/>
          <w:color w:val="000000"/>
        </w:rPr>
        <w:t xml:space="preserve">bjectives: To quantify and assess the prevalence of ALN exposure globally vis-à-vis TC epidemiology, using satellite data and cancer registries, respectively and controlling for financial conditions by country. Realized: Achieved through the analysis of ALN levels exceeding specific thresholds vis-à-vis TC epidemiology. Correlations among different financial indicators with both ALN exposure and TC incidence were noted, providing insights into potential socioeconomic influences. We integrated the </w:t>
      </w:r>
      <w:r w:rsidR="00AC0A17" w:rsidRPr="00B65E9F">
        <w:rPr>
          <w:rFonts w:ascii="Book Antiqua" w:eastAsia="Book Antiqua" w:hAnsi="Book Antiqua" w:cs="Book Antiqua"/>
          <w:iCs/>
          <w:color w:val="000000"/>
        </w:rPr>
        <w:t>QCR</w:t>
      </w:r>
      <w:r w:rsidRPr="00B65E9F">
        <w:rPr>
          <w:rFonts w:ascii="Book Antiqua" w:eastAsia="Book Antiqua" w:hAnsi="Book Antiqua" w:cs="Book Antiqua"/>
          <w:iCs/>
          <w:color w:val="000000"/>
        </w:rPr>
        <w:t xml:space="preserve"> as a variable to account for potential variations in data accuracy. Future </w:t>
      </w:r>
      <w:r w:rsidR="00AC0A17">
        <w:rPr>
          <w:rFonts w:ascii="Book Antiqua" w:eastAsia="Book Antiqua" w:hAnsi="Book Antiqua" w:cs="Book Antiqua"/>
          <w:iCs/>
          <w:color w:val="000000"/>
        </w:rPr>
        <w:t>r</w:t>
      </w:r>
      <w:r w:rsidRPr="00B65E9F">
        <w:rPr>
          <w:rFonts w:ascii="Book Antiqua" w:eastAsia="Book Antiqua" w:hAnsi="Book Antiqua" w:cs="Book Antiqua"/>
          <w:iCs/>
          <w:color w:val="000000"/>
        </w:rPr>
        <w:t>esearch: Sign</w:t>
      </w:r>
      <w:r w:rsidRPr="000C1D0F">
        <w:rPr>
          <w:rFonts w:ascii="Book Antiqua" w:eastAsia="Book Antiqua" w:hAnsi="Book Antiqua" w:cs="Book Antiqua"/>
          <w:color w:val="000000"/>
        </w:rPr>
        <w:t>ificance: The study sets the stage for future research by highlighting the intricate relationship between ALN, socioeconomic factors, lifestyle, and TC risk. Future investigations can build upon these insights, delving deeper into specific lifestyle factors and refining preventive interventions.</w:t>
      </w:r>
    </w:p>
    <w:p w14:paraId="520C5AF8" w14:textId="77777777" w:rsidR="00A51A6C" w:rsidRPr="000C1D0F" w:rsidRDefault="00A51A6C">
      <w:pPr>
        <w:spacing w:line="360" w:lineRule="auto"/>
        <w:jc w:val="both"/>
        <w:rPr>
          <w:rFonts w:ascii="Book Antiqua" w:hAnsi="Book Antiqua"/>
        </w:rPr>
      </w:pPr>
    </w:p>
    <w:p w14:paraId="3F0AAB71"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i/>
          <w:color w:val="000000"/>
        </w:rPr>
        <w:t>Research methods</w:t>
      </w:r>
    </w:p>
    <w:p w14:paraId="175FF59B" w14:textId="77777777" w:rsidR="00A51A6C" w:rsidRPr="000F28A4" w:rsidRDefault="00A52260">
      <w:pPr>
        <w:spacing w:line="360" w:lineRule="auto"/>
        <w:jc w:val="both"/>
        <w:rPr>
          <w:rFonts w:ascii="Book Antiqua" w:hAnsi="Book Antiqua"/>
          <w:iCs/>
        </w:rPr>
      </w:pPr>
      <w:r w:rsidRPr="000F28A4">
        <w:rPr>
          <w:rFonts w:ascii="Book Antiqua" w:eastAsia="Book Antiqua" w:hAnsi="Book Antiqua" w:cs="Book Antiqua"/>
          <w:iCs/>
          <w:color w:val="000000"/>
        </w:rPr>
        <w:t>Research Methods Used</w:t>
      </w:r>
      <w:r w:rsidR="000F28A4">
        <w:rPr>
          <w:rFonts w:ascii="Book Antiqua" w:eastAsia="Book Antiqua" w:hAnsi="Book Antiqua" w:cs="Book Antiqua"/>
          <w:iCs/>
          <w:color w:val="000000"/>
        </w:rPr>
        <w:t>-</w:t>
      </w:r>
      <w:r w:rsidRPr="000F28A4">
        <w:rPr>
          <w:rFonts w:ascii="Book Antiqua" w:eastAsia="Book Antiqua" w:hAnsi="Book Antiqua" w:cs="Book Antiqua"/>
          <w:iCs/>
          <w:color w:val="000000"/>
        </w:rPr>
        <w:t xml:space="preserve">Novelty: The study leveraged ALN data to explore its potential association with TC, integrating ALN exposure data with socioeconomic indicators such as GDP and </w:t>
      </w:r>
      <w:r w:rsidR="0054767F" w:rsidRPr="000F28A4">
        <w:rPr>
          <w:rFonts w:ascii="Book Antiqua" w:eastAsia="Book Antiqua" w:hAnsi="Book Antiqua" w:cs="Book Antiqua"/>
          <w:iCs/>
          <w:color w:val="000000"/>
        </w:rPr>
        <w:t>HEP</w:t>
      </w:r>
      <w:r w:rsidRPr="000F28A4">
        <w:rPr>
          <w:rFonts w:ascii="Book Antiqua" w:eastAsia="Book Antiqua" w:hAnsi="Book Antiqua" w:cs="Book Antiqua"/>
          <w:iCs/>
          <w:color w:val="000000"/>
        </w:rPr>
        <w:t xml:space="preserve">. Moreover, it considered the QCR as a variable that potentially leads to variations in data accuracy. Statistical Analyses: The data were analyzed with the Kolmogorov-Smirnoff, </w:t>
      </w:r>
      <w:proofErr w:type="spellStart"/>
      <w:r w:rsidRPr="000F28A4">
        <w:rPr>
          <w:rFonts w:ascii="Book Antiqua" w:eastAsia="Book Antiqua" w:hAnsi="Book Antiqua" w:cs="Book Antiqua"/>
          <w:iCs/>
          <w:color w:val="000000"/>
        </w:rPr>
        <w:t>Kruskall</w:t>
      </w:r>
      <w:proofErr w:type="spellEnd"/>
      <w:r w:rsidRPr="000F28A4">
        <w:rPr>
          <w:rFonts w:ascii="Book Antiqua" w:eastAsia="Book Antiqua" w:hAnsi="Book Antiqua" w:cs="Book Antiqua"/>
          <w:iCs/>
          <w:color w:val="000000"/>
        </w:rPr>
        <w:t xml:space="preserve"> Wallis and Kendall's Tau tests.</w:t>
      </w:r>
    </w:p>
    <w:p w14:paraId="575DEFD5" w14:textId="77777777" w:rsidR="00A51A6C" w:rsidRPr="000C1D0F" w:rsidRDefault="00A51A6C">
      <w:pPr>
        <w:spacing w:line="360" w:lineRule="auto"/>
        <w:jc w:val="both"/>
        <w:rPr>
          <w:rFonts w:ascii="Book Antiqua" w:hAnsi="Book Antiqua"/>
        </w:rPr>
      </w:pPr>
    </w:p>
    <w:p w14:paraId="49C6A4E1" w14:textId="77777777" w:rsidR="00A51A6C" w:rsidRPr="000C1D0F" w:rsidRDefault="00A52260">
      <w:pPr>
        <w:spacing w:line="360" w:lineRule="auto"/>
        <w:jc w:val="both"/>
        <w:rPr>
          <w:rFonts w:ascii="Book Antiqua" w:hAnsi="Book Antiqua"/>
        </w:rPr>
      </w:pPr>
      <w:r w:rsidRPr="00353482">
        <w:rPr>
          <w:rFonts w:ascii="Book Antiqua" w:eastAsia="Book Antiqua" w:hAnsi="Book Antiqua" w:cs="Book Antiqua"/>
          <w:b/>
          <w:i/>
          <w:color w:val="000000"/>
        </w:rPr>
        <w:t>Research results</w:t>
      </w:r>
    </w:p>
    <w:p w14:paraId="64B03828" w14:textId="7464B658" w:rsidR="005614A8" w:rsidRPr="00353482" w:rsidRDefault="007D3142">
      <w:pPr>
        <w:spacing w:line="360" w:lineRule="auto"/>
        <w:jc w:val="both"/>
        <w:rPr>
          <w:rFonts w:ascii="Book Antiqua" w:eastAsia="Book Antiqua" w:hAnsi="Book Antiqua" w:cs="Book Antiqua"/>
          <w:iCs/>
          <w:color w:val="000000"/>
          <w:szCs w:val="21"/>
        </w:rPr>
      </w:pPr>
      <w:r w:rsidRPr="00353482">
        <w:rPr>
          <w:rFonts w:ascii="Book Antiqua" w:eastAsia="Book Antiqua" w:hAnsi="Book Antiqua" w:cs="Book Antiqua"/>
          <w:iCs/>
          <w:color w:val="000000"/>
          <w:szCs w:val="21"/>
        </w:rPr>
        <w:t xml:space="preserve">The global prevalence of ALN exposure was assessed, revealing that 67.3% of the world's population experiences ALN levels surpassing 87 </w:t>
      </w:r>
      <w:proofErr w:type="spellStart"/>
      <w:r w:rsidRPr="00353482">
        <w:rPr>
          <w:rFonts w:ascii="Book Antiqua" w:eastAsia="Book Antiqua" w:hAnsi="Book Antiqua" w:cs="Book Antiqua"/>
          <w:iCs/>
          <w:color w:val="000000"/>
          <w:szCs w:val="21"/>
        </w:rPr>
        <w:t>μcd</w:t>
      </w:r>
      <w:proofErr w:type="spellEnd"/>
      <w:r w:rsidRPr="00353482">
        <w:rPr>
          <w:rFonts w:ascii="Book Antiqua" w:eastAsia="Book Antiqua" w:hAnsi="Book Antiqua" w:cs="Book Antiqua"/>
          <w:iCs/>
          <w:color w:val="000000"/>
          <w:szCs w:val="21"/>
        </w:rPr>
        <w:t xml:space="preserve">/m², and 34.6% surpassing 688 </w:t>
      </w:r>
      <w:proofErr w:type="spellStart"/>
      <w:r w:rsidRPr="00353482">
        <w:rPr>
          <w:rFonts w:ascii="Book Antiqua" w:eastAsia="Book Antiqua" w:hAnsi="Book Antiqua" w:cs="Book Antiqua"/>
          <w:iCs/>
          <w:color w:val="000000"/>
          <w:szCs w:val="21"/>
        </w:rPr>
        <w:t>μcd</w:t>
      </w:r>
      <w:proofErr w:type="spellEnd"/>
      <w:r w:rsidRPr="00353482">
        <w:rPr>
          <w:rFonts w:ascii="Book Antiqua" w:eastAsia="Book Antiqua" w:hAnsi="Book Antiqua" w:cs="Book Antiqua"/>
          <w:iCs/>
          <w:color w:val="000000"/>
          <w:szCs w:val="21"/>
        </w:rPr>
        <w:t>/m². Globally, TC incidence, measured by the Adjusted Standardized Rate (ASR), was found to be 4.2 per 100000 population. Significant variations in ASR and ALN exposure percentages were noted across GDP and HEP</w:t>
      </w:r>
      <w:r w:rsidR="00BA065E">
        <w:rPr>
          <w:rFonts w:ascii="Book Antiqua" w:eastAsia="Book Antiqua" w:hAnsi="Book Antiqua" w:cs="Book Antiqua"/>
          <w:iCs/>
          <w:color w:val="000000"/>
          <w:szCs w:val="21"/>
        </w:rPr>
        <w:t xml:space="preserve"> </w:t>
      </w:r>
      <w:r w:rsidRPr="00353482">
        <w:rPr>
          <w:rFonts w:ascii="Book Antiqua" w:eastAsia="Book Antiqua" w:hAnsi="Book Antiqua" w:cs="Book Antiqua"/>
          <w:iCs/>
          <w:color w:val="000000"/>
          <w:szCs w:val="21"/>
        </w:rPr>
        <w:t xml:space="preserve">quartiles, with higher values correlating to higher economic indicators. Differences in ASR were observed concerning the QCR, showing higher ASR in high-quality registries compared to lower quality ones. ASR by GDP and HEP quartiles demonstrated higher </w:t>
      </w:r>
      <w:r w:rsidRPr="00353482">
        <w:rPr>
          <w:rFonts w:ascii="Book Antiqua" w:eastAsia="Book Antiqua" w:hAnsi="Book Antiqua" w:cs="Book Antiqua"/>
          <w:iCs/>
          <w:color w:val="000000"/>
          <w:szCs w:val="21"/>
        </w:rPr>
        <w:lastRenderedPageBreak/>
        <w:t xml:space="preserve">rates with increased economic indicators, and ALN exposure percentages also rose with higher economic quartiles. </w:t>
      </w:r>
      <w:r w:rsidR="00706E3E" w:rsidRPr="00353482">
        <w:rPr>
          <w:rFonts w:ascii="Book Antiqua" w:eastAsia="Book Antiqua" w:hAnsi="Book Antiqua" w:cs="Book Antiqua"/>
          <w:iCs/>
          <w:color w:val="000000"/>
          <w:szCs w:val="21"/>
        </w:rPr>
        <w:t>D</w:t>
      </w:r>
      <w:r w:rsidRPr="00353482">
        <w:rPr>
          <w:rFonts w:ascii="Book Antiqua" w:eastAsia="Book Antiqua" w:hAnsi="Book Antiqua" w:cs="Book Antiqua"/>
          <w:iCs/>
          <w:color w:val="000000"/>
          <w:szCs w:val="21"/>
        </w:rPr>
        <w:t>irect associations between ASR and ALN exposure percentages were not significant</w:t>
      </w:r>
      <w:r w:rsidR="00706E3E" w:rsidRPr="00353482">
        <w:rPr>
          <w:rFonts w:ascii="Book Antiqua" w:eastAsia="Book Antiqua" w:hAnsi="Book Antiqua" w:cs="Book Antiqua"/>
          <w:iCs/>
          <w:color w:val="000000"/>
          <w:szCs w:val="21"/>
        </w:rPr>
        <w:t xml:space="preserve">. </w:t>
      </w:r>
      <w:r w:rsidRPr="00353482">
        <w:rPr>
          <w:rFonts w:ascii="Book Antiqua" w:eastAsia="Book Antiqua" w:hAnsi="Book Antiqua" w:cs="Book Antiqua"/>
          <w:iCs/>
          <w:color w:val="000000"/>
          <w:szCs w:val="21"/>
        </w:rPr>
        <w:t xml:space="preserve">The study underscores the intricate relationship between ALN, economic indicators, and TC, emphasizing the role of socioeconomic conditions in cancer epidemiology. </w:t>
      </w:r>
      <w:r w:rsidR="00A52260" w:rsidRPr="00353482">
        <w:rPr>
          <w:rFonts w:ascii="Book Antiqua" w:eastAsia="Book Antiqua" w:hAnsi="Book Antiqua" w:cs="Book Antiqua"/>
          <w:iCs/>
          <w:color w:val="000000"/>
          <w:szCs w:val="21"/>
        </w:rPr>
        <w:t xml:space="preserve">Problems that Remain to be Solved: </w:t>
      </w:r>
      <w:r w:rsidR="00706E3E" w:rsidRPr="00353482">
        <w:rPr>
          <w:rFonts w:ascii="Book Antiqua" w:eastAsia="Book Antiqua" w:hAnsi="Book Antiqua" w:cs="Book Antiqua"/>
          <w:iCs/>
          <w:color w:val="000000"/>
          <w:szCs w:val="21"/>
        </w:rPr>
        <w:t>The study found no direct link between ALN and TC, emphasizing the need for further research to understand their complex relationship. Consideration of QCR is crucial, urging refined assessments of data accuracy.</w:t>
      </w:r>
    </w:p>
    <w:p w14:paraId="5767505D" w14:textId="77777777" w:rsidR="000051E0" w:rsidRPr="005614A8" w:rsidRDefault="000051E0">
      <w:pPr>
        <w:spacing w:line="360" w:lineRule="auto"/>
        <w:jc w:val="both"/>
        <w:rPr>
          <w:rFonts w:ascii="Book Antiqua" w:eastAsia="Book Antiqua" w:hAnsi="Book Antiqua" w:cs="Book Antiqua"/>
          <w:b/>
          <w:i/>
          <w:color w:val="000000"/>
        </w:rPr>
      </w:pPr>
    </w:p>
    <w:p w14:paraId="3182E6F6"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i/>
          <w:color w:val="000000"/>
        </w:rPr>
        <w:t>Research conclusions</w:t>
      </w:r>
    </w:p>
    <w:p w14:paraId="05E349C8" w14:textId="56B43A04" w:rsidR="00A51A6C" w:rsidRPr="000F28A4" w:rsidRDefault="00A52260">
      <w:pPr>
        <w:spacing w:line="360" w:lineRule="auto"/>
        <w:jc w:val="both"/>
        <w:rPr>
          <w:rFonts w:ascii="Book Antiqua" w:hAnsi="Book Antiqua"/>
          <w:iCs/>
        </w:rPr>
      </w:pPr>
      <w:r w:rsidRPr="000F28A4">
        <w:rPr>
          <w:rFonts w:ascii="Book Antiqua" w:eastAsia="Book Antiqua" w:hAnsi="Book Antiqua" w:cs="Book Antiqua"/>
          <w:iCs/>
          <w:color w:val="000000"/>
          <w:szCs w:val="21"/>
        </w:rPr>
        <w:t xml:space="preserve">New </w:t>
      </w:r>
      <w:r w:rsidR="003D15B0">
        <w:rPr>
          <w:rFonts w:ascii="Book Antiqua" w:eastAsia="Book Antiqua" w:hAnsi="Book Antiqua" w:cs="Book Antiqua"/>
          <w:iCs/>
          <w:color w:val="000000"/>
          <w:szCs w:val="21"/>
        </w:rPr>
        <w:t>t</w:t>
      </w:r>
      <w:r w:rsidRPr="000F28A4">
        <w:rPr>
          <w:rFonts w:ascii="Book Antiqua" w:eastAsia="Book Antiqua" w:hAnsi="Book Antiqua" w:cs="Book Antiqua"/>
          <w:iCs/>
          <w:color w:val="000000"/>
          <w:szCs w:val="21"/>
        </w:rPr>
        <w:t xml:space="preserve">heories </w:t>
      </w:r>
      <w:r w:rsidR="003D15B0">
        <w:rPr>
          <w:rFonts w:ascii="Book Antiqua" w:eastAsia="Book Antiqua" w:hAnsi="Book Antiqua" w:cs="Book Antiqua"/>
          <w:iCs/>
          <w:color w:val="000000"/>
          <w:szCs w:val="21"/>
        </w:rPr>
        <w:t>p</w:t>
      </w:r>
      <w:r w:rsidRPr="000F28A4">
        <w:rPr>
          <w:rFonts w:ascii="Book Antiqua" w:eastAsia="Book Antiqua" w:hAnsi="Book Antiqua" w:cs="Book Antiqua"/>
          <w:iCs/>
          <w:color w:val="000000"/>
          <w:szCs w:val="21"/>
        </w:rPr>
        <w:t>roposed: While this study primarily focused on empirical investigations rather than proposing new theoretical frameworks, it introduced a nuanced perspective on the relationship between ALN, socioeconomic factors, and TC. The absence of a direct correlation between ALN and TC challenges existing theories that oversimplify the link between light pollution and cancer risk. The findings encourage a more complex understanding of environmental and socioeconomic influences on cancer incidence, prompting future theoretical developments in this field.</w:t>
      </w:r>
      <w:r w:rsidR="00BA065E">
        <w:rPr>
          <w:rFonts w:ascii="Book Antiqua" w:eastAsia="Book Antiqua" w:hAnsi="Book Antiqua" w:cs="Book Antiqua"/>
          <w:iCs/>
          <w:color w:val="000000"/>
          <w:szCs w:val="21"/>
        </w:rPr>
        <w:t xml:space="preserve"> </w:t>
      </w:r>
      <w:r w:rsidRPr="000F28A4">
        <w:rPr>
          <w:rFonts w:ascii="Book Antiqua" w:eastAsia="Book Antiqua" w:hAnsi="Book Antiqua" w:cs="Book Antiqua"/>
          <w:iCs/>
          <w:color w:val="000000"/>
          <w:szCs w:val="21"/>
        </w:rPr>
        <w:t xml:space="preserve">New Methods Proposed: The study did not explicitly propose new research methods but demonstrated an innovative approach through the integration of diverse methodologies. Notably, the interdisciplinary analysis, global scale examination and incorporation of socioeconomic indicators represent methodological advancements. The study's emphasis on the QCR as a variable and its statistical analyses contribute to methodological robustness. </w:t>
      </w:r>
    </w:p>
    <w:p w14:paraId="7B922C09" w14:textId="77777777" w:rsidR="000051E0" w:rsidRPr="005A2C5F" w:rsidRDefault="000051E0">
      <w:pPr>
        <w:spacing w:line="360" w:lineRule="auto"/>
        <w:jc w:val="both"/>
        <w:rPr>
          <w:rFonts w:ascii="Book Antiqua" w:eastAsia="Book Antiqua" w:hAnsi="Book Antiqua" w:cs="Book Antiqua"/>
          <w:color w:val="000000"/>
          <w:szCs w:val="21"/>
        </w:rPr>
      </w:pPr>
    </w:p>
    <w:p w14:paraId="31B03FD2" w14:textId="77777777" w:rsidR="00A51A6C" w:rsidRPr="00556A75" w:rsidRDefault="00A52260">
      <w:pPr>
        <w:spacing w:line="360" w:lineRule="auto"/>
        <w:jc w:val="both"/>
        <w:rPr>
          <w:rFonts w:ascii="Book Antiqua" w:hAnsi="Book Antiqua"/>
        </w:rPr>
      </w:pPr>
      <w:r w:rsidRPr="00556A75">
        <w:rPr>
          <w:rFonts w:ascii="Book Antiqua" w:eastAsia="Book Antiqua" w:hAnsi="Book Antiqua" w:cs="Book Antiqua"/>
          <w:b/>
          <w:i/>
          <w:color w:val="000000"/>
        </w:rPr>
        <w:t>Research perspectives</w:t>
      </w:r>
    </w:p>
    <w:p w14:paraId="518D1A27"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color w:val="000000"/>
          <w:szCs w:val="21"/>
        </w:rPr>
        <w:t xml:space="preserve">Future research should delve deeper into understanding the complex dynamics between ALN exposure and cancer risk. Investigating specific patterns of light exposure, considering variations in intensity, duration, and timing, may provide a more nuanced understanding of how ALN influences cancer incidence. Future research could also investigate the role of economic factors in shaping lifestyle choices, healthcare access, </w:t>
      </w:r>
      <w:r w:rsidRPr="000C1D0F">
        <w:rPr>
          <w:rFonts w:ascii="Book Antiqua" w:eastAsia="Book Antiqua" w:hAnsi="Book Antiqua" w:cs="Book Antiqua"/>
          <w:color w:val="000000"/>
          <w:szCs w:val="21"/>
        </w:rPr>
        <w:lastRenderedPageBreak/>
        <w:t xml:space="preserve">and environmental exposures, refining our understanding of the socioeconomic mechanisms influencing cancer incidence. Research focusing on the improvement of cancer registry quality assessment methods is crucial. Developing strategies to enhance data accuracy, especially in regions with lower-quality registries, will contribute to more reliable and comparable cancer incidence data. This could involve collaborations to standardize data collection practices globally. </w:t>
      </w:r>
    </w:p>
    <w:p w14:paraId="2D313338" w14:textId="77777777" w:rsidR="000051E0" w:rsidRPr="000C1D0F" w:rsidRDefault="000051E0">
      <w:pPr>
        <w:spacing w:line="360" w:lineRule="auto"/>
        <w:jc w:val="both"/>
        <w:rPr>
          <w:rFonts w:ascii="Book Antiqua" w:hAnsi="Book Antiqua"/>
        </w:rPr>
      </w:pPr>
    </w:p>
    <w:p w14:paraId="5386B825"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REFERENCES</w:t>
      </w:r>
    </w:p>
    <w:p w14:paraId="7253443F" w14:textId="77777777" w:rsidR="00401B35" w:rsidRPr="005A2C5F" w:rsidRDefault="00A52260" w:rsidP="000A20ED">
      <w:pPr>
        <w:autoSpaceDE w:val="0"/>
        <w:spacing w:line="360" w:lineRule="auto"/>
        <w:jc w:val="both"/>
        <w:rPr>
          <w:rFonts w:ascii="Book Antiqua" w:hAnsi="Book Antiqua"/>
        </w:rPr>
      </w:pPr>
      <w:bookmarkStart w:id="687" w:name="OLE_LINK114"/>
      <w:bookmarkStart w:id="688" w:name="OLE_LINK115"/>
      <w:r w:rsidRPr="000C1D0F">
        <w:rPr>
          <w:rFonts w:ascii="Book Antiqua" w:hAnsi="Book Antiqua"/>
        </w:rPr>
        <w:t xml:space="preserve">1 </w:t>
      </w:r>
      <w:r w:rsidRPr="000C1D0F">
        <w:rPr>
          <w:rFonts w:ascii="Book Antiqua" w:hAnsi="Book Antiqua"/>
          <w:b/>
          <w:bCs/>
        </w:rPr>
        <w:t>Falchi F</w:t>
      </w:r>
      <w:r w:rsidRPr="000C1D0F">
        <w:rPr>
          <w:rFonts w:ascii="Book Antiqua" w:hAnsi="Book Antiqua"/>
        </w:rPr>
        <w:t xml:space="preserve">, Cinzano P, </w:t>
      </w:r>
      <w:proofErr w:type="spellStart"/>
      <w:r w:rsidRPr="000C1D0F">
        <w:rPr>
          <w:rFonts w:ascii="Book Antiqua" w:hAnsi="Book Antiqua"/>
        </w:rPr>
        <w:t>Duriscoe</w:t>
      </w:r>
      <w:proofErr w:type="spellEnd"/>
      <w:r w:rsidRPr="000C1D0F">
        <w:rPr>
          <w:rFonts w:ascii="Book Antiqua" w:hAnsi="Book Antiqua"/>
        </w:rPr>
        <w:t xml:space="preserve"> D, </w:t>
      </w:r>
      <w:proofErr w:type="spellStart"/>
      <w:r w:rsidRPr="000C1D0F">
        <w:rPr>
          <w:rFonts w:ascii="Book Antiqua" w:hAnsi="Book Antiqua"/>
        </w:rPr>
        <w:t>Kyba</w:t>
      </w:r>
      <w:proofErr w:type="spellEnd"/>
      <w:r w:rsidRPr="000C1D0F">
        <w:rPr>
          <w:rFonts w:ascii="Book Antiqua" w:hAnsi="Book Antiqua"/>
        </w:rPr>
        <w:t xml:space="preserve"> CC, Elvidge CD, Baugh K, </w:t>
      </w:r>
      <w:proofErr w:type="spellStart"/>
      <w:r w:rsidRPr="000C1D0F">
        <w:rPr>
          <w:rFonts w:ascii="Book Antiqua" w:hAnsi="Book Antiqua"/>
        </w:rPr>
        <w:t>Portnov</w:t>
      </w:r>
      <w:proofErr w:type="spellEnd"/>
      <w:r w:rsidRPr="000C1D0F">
        <w:rPr>
          <w:rFonts w:ascii="Book Antiqua" w:hAnsi="Book Antiqua"/>
        </w:rPr>
        <w:t xml:space="preserve"> BA, </w:t>
      </w:r>
      <w:proofErr w:type="spellStart"/>
      <w:r w:rsidRPr="000C1D0F">
        <w:rPr>
          <w:rFonts w:ascii="Book Antiqua" w:hAnsi="Book Antiqua"/>
        </w:rPr>
        <w:t>Rybnikova</w:t>
      </w:r>
      <w:proofErr w:type="spellEnd"/>
      <w:r w:rsidRPr="000C1D0F">
        <w:rPr>
          <w:rFonts w:ascii="Book Antiqua" w:hAnsi="Book Antiqua"/>
        </w:rPr>
        <w:t xml:space="preserve"> NA, </w:t>
      </w:r>
      <w:proofErr w:type="spellStart"/>
      <w:r w:rsidRPr="000C1D0F">
        <w:rPr>
          <w:rFonts w:ascii="Book Antiqua" w:hAnsi="Book Antiqua"/>
        </w:rPr>
        <w:t>Furgoni</w:t>
      </w:r>
      <w:proofErr w:type="spellEnd"/>
      <w:r w:rsidRPr="000C1D0F">
        <w:rPr>
          <w:rFonts w:ascii="Book Antiqua" w:hAnsi="Book Antiqua"/>
        </w:rPr>
        <w:t xml:space="preserve"> R. The new world atlas of artificial night sky brightness. </w:t>
      </w:r>
      <w:r w:rsidRPr="000C1D0F">
        <w:rPr>
          <w:rFonts w:ascii="Book Antiqua" w:hAnsi="Book Antiqua"/>
          <w:i/>
          <w:iCs/>
        </w:rPr>
        <w:t>Sci Adv</w:t>
      </w:r>
      <w:r w:rsidRPr="000C1D0F">
        <w:rPr>
          <w:rFonts w:ascii="Book Antiqua" w:hAnsi="Book Antiqua"/>
        </w:rPr>
        <w:t xml:space="preserve"> 2016; </w:t>
      </w:r>
      <w:r w:rsidRPr="000C1D0F">
        <w:rPr>
          <w:rFonts w:ascii="Book Antiqua" w:hAnsi="Book Antiqua"/>
          <w:b/>
          <w:bCs/>
        </w:rPr>
        <w:t>2</w:t>
      </w:r>
      <w:r w:rsidRPr="000C1D0F">
        <w:rPr>
          <w:rFonts w:ascii="Book Antiqua" w:hAnsi="Book Antiqua"/>
        </w:rPr>
        <w:t>: e1600377 [PMID: 27386582 DOI: 10.1126/sciadv.1600377]</w:t>
      </w:r>
    </w:p>
    <w:p w14:paraId="7F6E18CC"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2 </w:t>
      </w:r>
      <w:r w:rsidRPr="000C1D0F">
        <w:rPr>
          <w:rFonts w:ascii="Book Antiqua" w:hAnsi="Book Antiqua"/>
          <w:b/>
          <w:bCs/>
        </w:rPr>
        <w:t>Jones RR</w:t>
      </w:r>
      <w:r w:rsidRPr="000C1D0F">
        <w:rPr>
          <w:rFonts w:ascii="Book Antiqua" w:hAnsi="Book Antiqua"/>
        </w:rPr>
        <w:t xml:space="preserve">. Exposure to artificial light at night and risk of cancer: where do we go from here? </w:t>
      </w:r>
      <w:r w:rsidRPr="000C1D0F">
        <w:rPr>
          <w:rFonts w:ascii="Book Antiqua" w:hAnsi="Book Antiqua"/>
          <w:i/>
          <w:iCs/>
        </w:rPr>
        <w:t>Br J Cancer</w:t>
      </w:r>
      <w:r w:rsidRPr="000C1D0F">
        <w:rPr>
          <w:rFonts w:ascii="Book Antiqua" w:hAnsi="Book Antiqua"/>
        </w:rPr>
        <w:t xml:space="preserve"> 2021; </w:t>
      </w:r>
      <w:r w:rsidRPr="000C1D0F">
        <w:rPr>
          <w:rFonts w:ascii="Book Antiqua" w:hAnsi="Book Antiqua"/>
          <w:b/>
          <w:bCs/>
        </w:rPr>
        <w:t>124</w:t>
      </w:r>
      <w:r w:rsidRPr="000C1D0F">
        <w:rPr>
          <w:rFonts w:ascii="Book Antiqua" w:hAnsi="Book Antiqua"/>
        </w:rPr>
        <w:t>: 1467-1468 [PMID: 33483586 DOI: 10.1038/s41416-020-01231-7]</w:t>
      </w:r>
    </w:p>
    <w:p w14:paraId="3DBA4A50"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3 </w:t>
      </w:r>
      <w:r w:rsidRPr="000C1D0F">
        <w:rPr>
          <w:rFonts w:ascii="Book Antiqua" w:hAnsi="Book Antiqua"/>
          <w:b/>
          <w:bCs/>
        </w:rPr>
        <w:t>Zhang D</w:t>
      </w:r>
      <w:r w:rsidRPr="000C1D0F">
        <w:rPr>
          <w:rFonts w:ascii="Book Antiqua" w:hAnsi="Book Antiqua"/>
        </w:rPr>
        <w:t xml:space="preserve">, Jones RR, James P, Kitahara CM, Xiao Q. Associations between artificial light at night and risk for thyroid cancer: A large US cohort study. </w:t>
      </w:r>
      <w:r w:rsidRPr="000C1D0F">
        <w:rPr>
          <w:rFonts w:ascii="Book Antiqua" w:hAnsi="Book Antiqua"/>
          <w:i/>
          <w:iCs/>
        </w:rPr>
        <w:t>Cancer</w:t>
      </w:r>
      <w:r w:rsidRPr="000C1D0F">
        <w:rPr>
          <w:rFonts w:ascii="Book Antiqua" w:hAnsi="Book Antiqua"/>
        </w:rPr>
        <w:t xml:space="preserve"> 2021; </w:t>
      </w:r>
      <w:r w:rsidRPr="000C1D0F">
        <w:rPr>
          <w:rFonts w:ascii="Book Antiqua" w:hAnsi="Book Antiqua"/>
          <w:b/>
          <w:bCs/>
        </w:rPr>
        <w:t>127</w:t>
      </w:r>
      <w:r w:rsidRPr="000C1D0F">
        <w:rPr>
          <w:rFonts w:ascii="Book Antiqua" w:hAnsi="Book Antiqua"/>
        </w:rPr>
        <w:t>: 1448-1458 [PMID: 33554351 DOI: 10.1002/cncr.33392]</w:t>
      </w:r>
    </w:p>
    <w:p w14:paraId="2EC1B0D0"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4 </w:t>
      </w:r>
      <w:r w:rsidRPr="000C1D0F">
        <w:rPr>
          <w:rFonts w:ascii="Book Antiqua" w:hAnsi="Book Antiqua"/>
          <w:b/>
          <w:bCs/>
        </w:rPr>
        <w:t>Pizzato M</w:t>
      </w:r>
      <w:r w:rsidRPr="000C1D0F">
        <w:rPr>
          <w:rFonts w:ascii="Book Antiqua" w:hAnsi="Book Antiqua"/>
        </w:rPr>
        <w:t xml:space="preserve">, Li M, </w:t>
      </w:r>
      <w:proofErr w:type="spellStart"/>
      <w:r w:rsidRPr="000C1D0F">
        <w:rPr>
          <w:rFonts w:ascii="Book Antiqua" w:hAnsi="Book Antiqua"/>
        </w:rPr>
        <w:t>Vignat</w:t>
      </w:r>
      <w:proofErr w:type="spellEnd"/>
      <w:r w:rsidRPr="000C1D0F">
        <w:rPr>
          <w:rFonts w:ascii="Book Antiqua" w:hAnsi="Book Antiqua"/>
        </w:rPr>
        <w:t xml:space="preserve"> J, </w:t>
      </w:r>
      <w:proofErr w:type="spellStart"/>
      <w:r w:rsidRPr="000C1D0F">
        <w:rPr>
          <w:rFonts w:ascii="Book Antiqua" w:hAnsi="Book Antiqua"/>
        </w:rPr>
        <w:t>Laversanne</w:t>
      </w:r>
      <w:proofErr w:type="spellEnd"/>
      <w:r w:rsidRPr="000C1D0F">
        <w:rPr>
          <w:rFonts w:ascii="Book Antiqua" w:hAnsi="Book Antiqua"/>
        </w:rPr>
        <w:t xml:space="preserve"> M, Singh D, La Vecchia C, Vaccarella S. The epidemiological landscape of thyroid cancer worldwide: GLOBOCAN estimates for incidence and mortality rates in 2020. </w:t>
      </w:r>
      <w:r w:rsidRPr="000C1D0F">
        <w:rPr>
          <w:rFonts w:ascii="Book Antiqua" w:hAnsi="Book Antiqua"/>
          <w:i/>
          <w:iCs/>
        </w:rPr>
        <w:t>Lancet Diabetes Endocrinol</w:t>
      </w:r>
      <w:r w:rsidRPr="000C1D0F">
        <w:rPr>
          <w:rFonts w:ascii="Book Antiqua" w:hAnsi="Book Antiqua"/>
        </w:rPr>
        <w:t xml:space="preserve"> 2022; </w:t>
      </w:r>
      <w:r w:rsidRPr="000C1D0F">
        <w:rPr>
          <w:rFonts w:ascii="Book Antiqua" w:hAnsi="Book Antiqua"/>
          <w:b/>
          <w:bCs/>
        </w:rPr>
        <w:t>10</w:t>
      </w:r>
      <w:r w:rsidRPr="000C1D0F">
        <w:rPr>
          <w:rFonts w:ascii="Book Antiqua" w:hAnsi="Book Antiqua"/>
        </w:rPr>
        <w:t>: 264-272 [PMID: 35271818 DOI: 10.1016/S2213-8587(22)00035-3]</w:t>
      </w:r>
    </w:p>
    <w:p w14:paraId="57A8D58E"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5 </w:t>
      </w:r>
      <w:r w:rsidRPr="000C1D0F">
        <w:rPr>
          <w:rFonts w:ascii="Book Antiqua" w:hAnsi="Book Antiqua"/>
          <w:b/>
          <w:bCs/>
        </w:rPr>
        <w:t>Olson E</w:t>
      </w:r>
      <w:r w:rsidRPr="000C1D0F">
        <w:rPr>
          <w:rFonts w:ascii="Book Antiqua" w:hAnsi="Book Antiqua"/>
        </w:rPr>
        <w:t xml:space="preserve">, Wintheiser G, Wolfe KM, Droessler J, Silberstein PT. Epidemiology of Thyroid Cancer: A Review of the National Cancer Database, 2000-2013. </w:t>
      </w:r>
      <w:proofErr w:type="spellStart"/>
      <w:r w:rsidRPr="000C1D0F">
        <w:rPr>
          <w:rFonts w:ascii="Book Antiqua" w:hAnsi="Book Antiqua"/>
          <w:i/>
          <w:iCs/>
        </w:rPr>
        <w:t>Cureus</w:t>
      </w:r>
      <w:proofErr w:type="spellEnd"/>
      <w:r w:rsidRPr="000C1D0F">
        <w:rPr>
          <w:rFonts w:ascii="Book Antiqua" w:hAnsi="Book Antiqua"/>
        </w:rPr>
        <w:t xml:space="preserve"> 2019; </w:t>
      </w:r>
      <w:r w:rsidRPr="000C1D0F">
        <w:rPr>
          <w:rFonts w:ascii="Book Antiqua" w:hAnsi="Book Antiqua"/>
          <w:b/>
          <w:bCs/>
        </w:rPr>
        <w:t>11</w:t>
      </w:r>
      <w:r w:rsidRPr="000C1D0F">
        <w:rPr>
          <w:rFonts w:ascii="Book Antiqua" w:hAnsi="Book Antiqua"/>
        </w:rPr>
        <w:t>: e4127 [PMID: 31049276 DOI: 10.7759/cureus.4127]</w:t>
      </w:r>
    </w:p>
    <w:p w14:paraId="0315990F"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6 </w:t>
      </w:r>
      <w:r w:rsidRPr="000C1D0F">
        <w:rPr>
          <w:rFonts w:ascii="Book Antiqua" w:hAnsi="Book Antiqua"/>
          <w:b/>
          <w:bCs/>
        </w:rPr>
        <w:t>Kim J</w:t>
      </w:r>
      <w:r w:rsidRPr="000C1D0F">
        <w:rPr>
          <w:rFonts w:ascii="Book Antiqua" w:hAnsi="Book Antiqua"/>
        </w:rPr>
        <w:t xml:space="preserve">, Gosnell JE, Roman SA. Geographic influences in the global rise of thyroid cancer. </w:t>
      </w:r>
      <w:r w:rsidRPr="000C1D0F">
        <w:rPr>
          <w:rFonts w:ascii="Book Antiqua" w:hAnsi="Book Antiqua"/>
          <w:i/>
          <w:iCs/>
        </w:rPr>
        <w:t>Nat Rev Endocrinol</w:t>
      </w:r>
      <w:r w:rsidRPr="000C1D0F">
        <w:rPr>
          <w:rFonts w:ascii="Book Antiqua" w:hAnsi="Book Antiqua"/>
        </w:rPr>
        <w:t xml:space="preserve"> 2020; </w:t>
      </w:r>
      <w:r w:rsidRPr="000C1D0F">
        <w:rPr>
          <w:rFonts w:ascii="Book Antiqua" w:hAnsi="Book Antiqua"/>
          <w:b/>
          <w:bCs/>
        </w:rPr>
        <w:t>16</w:t>
      </w:r>
      <w:r w:rsidRPr="000C1D0F">
        <w:rPr>
          <w:rFonts w:ascii="Book Antiqua" w:hAnsi="Book Antiqua"/>
        </w:rPr>
        <w:t>: 17-29 [PMID: 31616074 DOI: 10.1038/s41574-019-0263-x]</w:t>
      </w:r>
    </w:p>
    <w:p w14:paraId="6E9D7A36"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7 </w:t>
      </w:r>
      <w:r w:rsidRPr="000C1D0F">
        <w:rPr>
          <w:rFonts w:ascii="Book Antiqua" w:hAnsi="Book Antiqua"/>
          <w:b/>
          <w:bCs/>
        </w:rPr>
        <w:t>Rossi ED</w:t>
      </w:r>
      <w:r w:rsidRPr="000C1D0F">
        <w:rPr>
          <w:rFonts w:ascii="Book Antiqua" w:hAnsi="Book Antiqua"/>
        </w:rPr>
        <w:t xml:space="preserve">, </w:t>
      </w:r>
      <w:proofErr w:type="spellStart"/>
      <w:r w:rsidRPr="000C1D0F">
        <w:rPr>
          <w:rFonts w:ascii="Book Antiqua" w:hAnsi="Book Antiqua"/>
        </w:rPr>
        <w:t>Pantanowitz</w:t>
      </w:r>
      <w:proofErr w:type="spellEnd"/>
      <w:r w:rsidRPr="000C1D0F">
        <w:rPr>
          <w:rFonts w:ascii="Book Antiqua" w:hAnsi="Book Antiqua"/>
        </w:rPr>
        <w:t xml:space="preserve"> L, </w:t>
      </w:r>
      <w:proofErr w:type="spellStart"/>
      <w:r w:rsidRPr="000C1D0F">
        <w:rPr>
          <w:rFonts w:ascii="Book Antiqua" w:hAnsi="Book Antiqua"/>
        </w:rPr>
        <w:t>Hornick</w:t>
      </w:r>
      <w:proofErr w:type="spellEnd"/>
      <w:r w:rsidRPr="000C1D0F">
        <w:rPr>
          <w:rFonts w:ascii="Book Antiqua" w:hAnsi="Book Antiqua"/>
        </w:rPr>
        <w:t xml:space="preserve"> JL. A worldwide journey of thyroid cancer incidence </w:t>
      </w:r>
      <w:proofErr w:type="spellStart"/>
      <w:r w:rsidRPr="000C1D0F">
        <w:rPr>
          <w:rFonts w:ascii="Book Antiqua" w:hAnsi="Book Antiqua"/>
        </w:rPr>
        <w:t>centred</w:t>
      </w:r>
      <w:proofErr w:type="spellEnd"/>
      <w:r w:rsidRPr="000C1D0F">
        <w:rPr>
          <w:rFonts w:ascii="Book Antiqua" w:hAnsi="Book Antiqua"/>
        </w:rPr>
        <w:t xml:space="preserve"> on </w:t>
      </w:r>
      <w:proofErr w:type="spellStart"/>
      <w:r w:rsidRPr="000C1D0F">
        <w:rPr>
          <w:rFonts w:ascii="Book Antiqua" w:hAnsi="Book Antiqua"/>
        </w:rPr>
        <w:t>tumour</w:t>
      </w:r>
      <w:proofErr w:type="spellEnd"/>
      <w:r w:rsidRPr="000C1D0F">
        <w:rPr>
          <w:rFonts w:ascii="Book Antiqua" w:hAnsi="Book Antiqua"/>
        </w:rPr>
        <w:t xml:space="preserve"> histology. </w:t>
      </w:r>
      <w:r w:rsidRPr="000C1D0F">
        <w:rPr>
          <w:rFonts w:ascii="Book Antiqua" w:hAnsi="Book Antiqua"/>
          <w:i/>
          <w:iCs/>
        </w:rPr>
        <w:t>Lancet Diabetes Endocrinol</w:t>
      </w:r>
      <w:r w:rsidRPr="000C1D0F">
        <w:rPr>
          <w:rFonts w:ascii="Book Antiqua" w:hAnsi="Book Antiqua"/>
        </w:rPr>
        <w:t xml:space="preserve"> 2021; </w:t>
      </w:r>
      <w:r w:rsidRPr="000C1D0F">
        <w:rPr>
          <w:rFonts w:ascii="Book Antiqua" w:hAnsi="Book Antiqua"/>
          <w:b/>
          <w:bCs/>
        </w:rPr>
        <w:t>9</w:t>
      </w:r>
      <w:r w:rsidRPr="000C1D0F">
        <w:rPr>
          <w:rFonts w:ascii="Book Antiqua" w:hAnsi="Book Antiqua"/>
        </w:rPr>
        <w:t>: 193-194 [PMID: 33662332 DOI: 10.1016/S2213-8587(21)00049-8]</w:t>
      </w:r>
    </w:p>
    <w:p w14:paraId="2A665871"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lastRenderedPageBreak/>
        <w:t xml:space="preserve">8 </w:t>
      </w:r>
      <w:proofErr w:type="spellStart"/>
      <w:r w:rsidRPr="000C1D0F">
        <w:rPr>
          <w:rFonts w:ascii="Book Antiqua" w:hAnsi="Book Antiqua"/>
          <w:b/>
          <w:bCs/>
        </w:rPr>
        <w:t>Soheylizad</w:t>
      </w:r>
      <w:proofErr w:type="spellEnd"/>
      <w:r w:rsidRPr="000C1D0F">
        <w:rPr>
          <w:rFonts w:ascii="Book Antiqua" w:hAnsi="Book Antiqua"/>
          <w:b/>
          <w:bCs/>
        </w:rPr>
        <w:t xml:space="preserve"> M</w:t>
      </w:r>
      <w:r w:rsidRPr="000C1D0F">
        <w:rPr>
          <w:rFonts w:ascii="Book Antiqua" w:hAnsi="Book Antiqua"/>
        </w:rPr>
        <w:t xml:space="preserve">, </w:t>
      </w:r>
      <w:proofErr w:type="spellStart"/>
      <w:r w:rsidRPr="000C1D0F">
        <w:rPr>
          <w:rFonts w:ascii="Book Antiqua" w:hAnsi="Book Antiqua"/>
        </w:rPr>
        <w:t>Khazaei</w:t>
      </w:r>
      <w:proofErr w:type="spellEnd"/>
      <w:r w:rsidRPr="000C1D0F">
        <w:rPr>
          <w:rFonts w:ascii="Book Antiqua" w:hAnsi="Book Antiqua"/>
        </w:rPr>
        <w:t xml:space="preserve"> S, </w:t>
      </w:r>
      <w:proofErr w:type="spellStart"/>
      <w:r w:rsidRPr="000C1D0F">
        <w:rPr>
          <w:rFonts w:ascii="Book Antiqua" w:hAnsi="Book Antiqua"/>
        </w:rPr>
        <w:t>Jenabi</w:t>
      </w:r>
      <w:proofErr w:type="spellEnd"/>
      <w:r w:rsidRPr="000C1D0F">
        <w:rPr>
          <w:rFonts w:ascii="Book Antiqua" w:hAnsi="Book Antiqua"/>
        </w:rPr>
        <w:t xml:space="preserve"> E, </w:t>
      </w:r>
      <w:proofErr w:type="spellStart"/>
      <w:r w:rsidRPr="000C1D0F">
        <w:rPr>
          <w:rFonts w:ascii="Book Antiqua" w:hAnsi="Book Antiqua"/>
        </w:rPr>
        <w:t>Delpisheh</w:t>
      </w:r>
      <w:proofErr w:type="spellEnd"/>
      <w:r w:rsidRPr="000C1D0F">
        <w:rPr>
          <w:rFonts w:ascii="Book Antiqua" w:hAnsi="Book Antiqua"/>
        </w:rPr>
        <w:t xml:space="preserve"> A, </w:t>
      </w:r>
      <w:proofErr w:type="spellStart"/>
      <w:r w:rsidRPr="000C1D0F">
        <w:rPr>
          <w:rFonts w:ascii="Book Antiqua" w:hAnsi="Book Antiqua"/>
        </w:rPr>
        <w:t>Veisani</w:t>
      </w:r>
      <w:proofErr w:type="spellEnd"/>
      <w:r w:rsidRPr="000C1D0F">
        <w:rPr>
          <w:rFonts w:ascii="Book Antiqua" w:hAnsi="Book Antiqua"/>
        </w:rPr>
        <w:t xml:space="preserve"> Y. The Relationship Between Human Development Index and Its Components with Thyroid Cancer Incidence and Mortality: Using the Decomposition Approach. </w:t>
      </w:r>
      <w:r w:rsidRPr="000C1D0F">
        <w:rPr>
          <w:rFonts w:ascii="Book Antiqua" w:hAnsi="Book Antiqua"/>
          <w:i/>
          <w:iCs/>
        </w:rPr>
        <w:t xml:space="preserve">Int J Endocrinol </w:t>
      </w:r>
      <w:proofErr w:type="spellStart"/>
      <w:r w:rsidRPr="000C1D0F">
        <w:rPr>
          <w:rFonts w:ascii="Book Antiqua" w:hAnsi="Book Antiqua"/>
          <w:i/>
          <w:iCs/>
        </w:rPr>
        <w:t>Metab</w:t>
      </w:r>
      <w:proofErr w:type="spellEnd"/>
      <w:r w:rsidRPr="000C1D0F">
        <w:rPr>
          <w:rFonts w:ascii="Book Antiqua" w:hAnsi="Book Antiqua"/>
        </w:rPr>
        <w:t xml:space="preserve"> 2018; </w:t>
      </w:r>
      <w:r w:rsidRPr="000C1D0F">
        <w:rPr>
          <w:rFonts w:ascii="Book Antiqua" w:hAnsi="Book Antiqua"/>
          <w:b/>
          <w:bCs/>
        </w:rPr>
        <w:t>16</w:t>
      </w:r>
      <w:r w:rsidRPr="000C1D0F">
        <w:rPr>
          <w:rFonts w:ascii="Book Antiqua" w:hAnsi="Book Antiqua"/>
        </w:rPr>
        <w:t>: e65078 [PMID: 30464773 DOI: 10.5812/ijem.65078]</w:t>
      </w:r>
    </w:p>
    <w:p w14:paraId="335BA3F8"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9 </w:t>
      </w:r>
      <w:r w:rsidRPr="000C1D0F">
        <w:rPr>
          <w:rFonts w:ascii="Book Antiqua" w:hAnsi="Book Antiqua"/>
          <w:b/>
          <w:bCs/>
        </w:rPr>
        <w:t>Lee TJ</w:t>
      </w:r>
      <w:r w:rsidRPr="000C1D0F">
        <w:rPr>
          <w:rFonts w:ascii="Book Antiqua" w:hAnsi="Book Antiqua"/>
        </w:rPr>
        <w:t xml:space="preserve">, Kim S, Cho HJ, Lee JH. The incidence of thyroid cancer is affected by the characteristics of a healthcare system. </w:t>
      </w:r>
      <w:r w:rsidRPr="000C1D0F">
        <w:rPr>
          <w:rFonts w:ascii="Book Antiqua" w:hAnsi="Book Antiqua"/>
          <w:i/>
          <w:iCs/>
        </w:rPr>
        <w:t>J Korean Med Sci</w:t>
      </w:r>
      <w:r w:rsidRPr="000C1D0F">
        <w:rPr>
          <w:rFonts w:ascii="Book Antiqua" w:hAnsi="Book Antiqua"/>
        </w:rPr>
        <w:t xml:space="preserve"> 2012; </w:t>
      </w:r>
      <w:r w:rsidRPr="000C1D0F">
        <w:rPr>
          <w:rFonts w:ascii="Book Antiqua" w:hAnsi="Book Antiqua"/>
          <w:b/>
          <w:bCs/>
        </w:rPr>
        <w:t>27</w:t>
      </w:r>
      <w:r w:rsidRPr="000C1D0F">
        <w:rPr>
          <w:rFonts w:ascii="Book Antiqua" w:hAnsi="Book Antiqua"/>
        </w:rPr>
        <w:t>: 1491-1498 [PMID: 23255848 DOI: 10.3346/jkms.2012.27.12.1491]</w:t>
      </w:r>
    </w:p>
    <w:p w14:paraId="5DAE2E6B"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10 </w:t>
      </w:r>
      <w:r w:rsidRPr="000C1D0F">
        <w:rPr>
          <w:rFonts w:ascii="Book Antiqua" w:hAnsi="Book Antiqua"/>
          <w:b/>
          <w:bCs/>
        </w:rPr>
        <w:t>Ades F</w:t>
      </w:r>
      <w:r w:rsidRPr="000C1D0F">
        <w:rPr>
          <w:rFonts w:ascii="Book Antiqua" w:hAnsi="Book Antiqua"/>
        </w:rPr>
        <w:t xml:space="preserve">, </w:t>
      </w:r>
      <w:proofErr w:type="spellStart"/>
      <w:r w:rsidRPr="000C1D0F">
        <w:rPr>
          <w:rFonts w:ascii="Book Antiqua" w:hAnsi="Book Antiqua"/>
        </w:rPr>
        <w:t>Senterre</w:t>
      </w:r>
      <w:proofErr w:type="spellEnd"/>
      <w:r w:rsidRPr="000C1D0F">
        <w:rPr>
          <w:rFonts w:ascii="Book Antiqua" w:hAnsi="Book Antiqua"/>
        </w:rPr>
        <w:t xml:space="preserve"> C, de </w:t>
      </w:r>
      <w:proofErr w:type="spellStart"/>
      <w:r w:rsidRPr="000C1D0F">
        <w:rPr>
          <w:rFonts w:ascii="Book Antiqua" w:hAnsi="Book Antiqua"/>
        </w:rPr>
        <w:t>Azambuja</w:t>
      </w:r>
      <w:proofErr w:type="spellEnd"/>
      <w:r w:rsidRPr="000C1D0F">
        <w:rPr>
          <w:rFonts w:ascii="Book Antiqua" w:hAnsi="Book Antiqua"/>
        </w:rPr>
        <w:t xml:space="preserve"> E, Sullivan R, Popescu R, Parent F, </w:t>
      </w:r>
      <w:proofErr w:type="spellStart"/>
      <w:r w:rsidRPr="000C1D0F">
        <w:rPr>
          <w:rFonts w:ascii="Book Antiqua" w:hAnsi="Book Antiqua"/>
        </w:rPr>
        <w:t>Piccart</w:t>
      </w:r>
      <w:proofErr w:type="spellEnd"/>
      <w:r w:rsidRPr="000C1D0F">
        <w:rPr>
          <w:rFonts w:ascii="Book Antiqua" w:hAnsi="Book Antiqua"/>
        </w:rPr>
        <w:t xml:space="preserve"> M. Discrepancies in cancer incidence and mortality and its relationship to health expenditure in the 27 European Union member states. </w:t>
      </w:r>
      <w:r w:rsidRPr="000C1D0F">
        <w:rPr>
          <w:rFonts w:ascii="Book Antiqua" w:hAnsi="Book Antiqua"/>
          <w:i/>
          <w:iCs/>
        </w:rPr>
        <w:t>Ann Oncol</w:t>
      </w:r>
      <w:r w:rsidRPr="000C1D0F">
        <w:rPr>
          <w:rFonts w:ascii="Book Antiqua" w:hAnsi="Book Antiqua"/>
        </w:rPr>
        <w:t xml:space="preserve"> 2013; </w:t>
      </w:r>
      <w:r w:rsidRPr="000C1D0F">
        <w:rPr>
          <w:rFonts w:ascii="Book Antiqua" w:hAnsi="Book Antiqua"/>
          <w:b/>
          <w:bCs/>
        </w:rPr>
        <w:t>24</w:t>
      </w:r>
      <w:r w:rsidRPr="000C1D0F">
        <w:rPr>
          <w:rFonts w:ascii="Book Antiqua" w:hAnsi="Book Antiqua"/>
        </w:rPr>
        <w:t>: 2897-2902 [PMID: 24078620 DOI: 10.1093/</w:t>
      </w:r>
      <w:proofErr w:type="spellStart"/>
      <w:r w:rsidRPr="000C1D0F">
        <w:rPr>
          <w:rFonts w:ascii="Book Antiqua" w:hAnsi="Book Antiqua"/>
        </w:rPr>
        <w:t>annonc</w:t>
      </w:r>
      <w:proofErr w:type="spellEnd"/>
      <w:r w:rsidRPr="000C1D0F">
        <w:rPr>
          <w:rFonts w:ascii="Book Antiqua" w:hAnsi="Book Antiqua"/>
        </w:rPr>
        <w:t>/mdt352]</w:t>
      </w:r>
    </w:p>
    <w:p w14:paraId="7E37AA17"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11 </w:t>
      </w:r>
      <w:r w:rsidRPr="000C1D0F">
        <w:rPr>
          <w:rFonts w:ascii="Book Antiqua" w:hAnsi="Book Antiqua"/>
          <w:b/>
          <w:bCs/>
        </w:rPr>
        <w:t>Sadeghi H</w:t>
      </w:r>
      <w:r w:rsidRPr="000C1D0F">
        <w:rPr>
          <w:rFonts w:ascii="Book Antiqua" w:hAnsi="Book Antiqua"/>
        </w:rPr>
        <w:t xml:space="preserve">, </w:t>
      </w:r>
      <w:proofErr w:type="spellStart"/>
      <w:r w:rsidRPr="000C1D0F">
        <w:rPr>
          <w:rFonts w:ascii="Book Antiqua" w:hAnsi="Book Antiqua"/>
        </w:rPr>
        <w:t>Rafei</w:t>
      </w:r>
      <w:proofErr w:type="spellEnd"/>
      <w:r w:rsidRPr="000C1D0F">
        <w:rPr>
          <w:rFonts w:ascii="Book Antiqua" w:hAnsi="Book Antiqua"/>
        </w:rPr>
        <w:t xml:space="preserve"> M, </w:t>
      </w:r>
      <w:proofErr w:type="spellStart"/>
      <w:r w:rsidRPr="000C1D0F">
        <w:rPr>
          <w:rFonts w:ascii="Book Antiqua" w:hAnsi="Book Antiqua"/>
        </w:rPr>
        <w:t>Bahrami</w:t>
      </w:r>
      <w:proofErr w:type="spellEnd"/>
      <w:r w:rsidRPr="000C1D0F">
        <w:rPr>
          <w:rFonts w:ascii="Book Antiqua" w:hAnsi="Book Antiqua"/>
        </w:rPr>
        <w:t xml:space="preserve"> M, </w:t>
      </w:r>
      <w:proofErr w:type="spellStart"/>
      <w:r w:rsidRPr="000C1D0F">
        <w:rPr>
          <w:rFonts w:ascii="Book Antiqua" w:hAnsi="Book Antiqua"/>
        </w:rPr>
        <w:t>Haghdoost</w:t>
      </w:r>
      <w:proofErr w:type="spellEnd"/>
      <w:r w:rsidRPr="000C1D0F">
        <w:rPr>
          <w:rFonts w:ascii="Book Antiqua" w:hAnsi="Book Antiqua"/>
        </w:rPr>
        <w:t xml:space="preserve"> A, </w:t>
      </w:r>
      <w:proofErr w:type="spellStart"/>
      <w:r w:rsidRPr="000C1D0F">
        <w:rPr>
          <w:rFonts w:ascii="Book Antiqua" w:hAnsi="Book Antiqua"/>
        </w:rPr>
        <w:t>Shabani</w:t>
      </w:r>
      <w:proofErr w:type="spellEnd"/>
      <w:r w:rsidRPr="000C1D0F">
        <w:rPr>
          <w:rFonts w:ascii="Book Antiqua" w:hAnsi="Book Antiqua"/>
        </w:rPr>
        <w:t xml:space="preserve"> Y. Attributable risk fraction of four lifestyle risk factors of thyroid cancer: a meta-analysis. </w:t>
      </w:r>
      <w:r w:rsidRPr="000C1D0F">
        <w:rPr>
          <w:rFonts w:ascii="Book Antiqua" w:hAnsi="Book Antiqua"/>
          <w:i/>
          <w:iCs/>
        </w:rPr>
        <w:t>J Public Health (</w:t>
      </w:r>
      <w:proofErr w:type="spellStart"/>
      <w:r w:rsidRPr="000C1D0F">
        <w:rPr>
          <w:rFonts w:ascii="Book Antiqua" w:hAnsi="Book Antiqua"/>
          <w:i/>
          <w:iCs/>
        </w:rPr>
        <w:t>Oxf</w:t>
      </w:r>
      <w:proofErr w:type="spellEnd"/>
      <w:r w:rsidRPr="000C1D0F">
        <w:rPr>
          <w:rFonts w:ascii="Book Antiqua" w:hAnsi="Book Antiqua"/>
          <w:i/>
          <w:iCs/>
        </w:rPr>
        <w:t>)</w:t>
      </w:r>
      <w:r w:rsidRPr="000C1D0F">
        <w:rPr>
          <w:rFonts w:ascii="Book Antiqua" w:hAnsi="Book Antiqua"/>
        </w:rPr>
        <w:t xml:space="preserve"> 2018; </w:t>
      </w:r>
      <w:r w:rsidRPr="000C1D0F">
        <w:rPr>
          <w:rFonts w:ascii="Book Antiqua" w:hAnsi="Book Antiqua"/>
          <w:b/>
          <w:bCs/>
        </w:rPr>
        <w:t>40</w:t>
      </w:r>
      <w:r w:rsidRPr="000C1D0F">
        <w:rPr>
          <w:rFonts w:ascii="Book Antiqua" w:hAnsi="Book Antiqua"/>
        </w:rPr>
        <w:t>: e91-e98 [PMID: 28977647 DOI: 10.1093/</w:t>
      </w:r>
      <w:proofErr w:type="spellStart"/>
      <w:r w:rsidRPr="000C1D0F">
        <w:rPr>
          <w:rFonts w:ascii="Book Antiqua" w:hAnsi="Book Antiqua"/>
        </w:rPr>
        <w:t>pubmed</w:t>
      </w:r>
      <w:proofErr w:type="spellEnd"/>
      <w:r w:rsidRPr="000C1D0F">
        <w:rPr>
          <w:rFonts w:ascii="Book Antiqua" w:hAnsi="Book Antiqua"/>
        </w:rPr>
        <w:t>/fdx088]</w:t>
      </w:r>
    </w:p>
    <w:p w14:paraId="388531C9"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12 </w:t>
      </w:r>
      <w:r w:rsidRPr="000C1D0F">
        <w:rPr>
          <w:rFonts w:ascii="Book Antiqua" w:hAnsi="Book Antiqua"/>
          <w:b/>
          <w:bCs/>
        </w:rPr>
        <w:t>Huo S</w:t>
      </w:r>
      <w:r w:rsidRPr="000C1D0F">
        <w:rPr>
          <w:rFonts w:ascii="Book Antiqua" w:hAnsi="Book Antiqua"/>
        </w:rPr>
        <w:t xml:space="preserve">, Liu Y, Sun A, Zhang B. Environmental and social determinants of thyroid cancer: A spatial analysis based on the Geographical Detector. </w:t>
      </w:r>
      <w:r w:rsidRPr="000C1D0F">
        <w:rPr>
          <w:rFonts w:ascii="Book Antiqua" w:hAnsi="Book Antiqua"/>
          <w:i/>
          <w:iCs/>
        </w:rPr>
        <w:t>Front Endocrinol (Lausanne)</w:t>
      </w:r>
      <w:r w:rsidRPr="000C1D0F">
        <w:rPr>
          <w:rFonts w:ascii="Book Antiqua" w:hAnsi="Book Antiqua"/>
        </w:rPr>
        <w:t xml:space="preserve"> 2022; </w:t>
      </w:r>
      <w:r w:rsidRPr="000C1D0F">
        <w:rPr>
          <w:rFonts w:ascii="Book Antiqua" w:hAnsi="Book Antiqua"/>
          <w:b/>
          <w:bCs/>
        </w:rPr>
        <w:t>13</w:t>
      </w:r>
      <w:r w:rsidRPr="000C1D0F">
        <w:rPr>
          <w:rFonts w:ascii="Book Antiqua" w:hAnsi="Book Antiqua"/>
        </w:rPr>
        <w:t>: 1052606 [PMID: 36523594 DOI: 10.3389/fendo.2022.1052606]</w:t>
      </w:r>
    </w:p>
    <w:p w14:paraId="68D3C88E" w14:textId="77777777" w:rsidR="00401B35" w:rsidRPr="005A2C5F" w:rsidRDefault="00A52260" w:rsidP="000A20ED">
      <w:pPr>
        <w:autoSpaceDE w:val="0"/>
        <w:spacing w:line="360" w:lineRule="auto"/>
        <w:jc w:val="both"/>
        <w:rPr>
          <w:rFonts w:ascii="Book Antiqua" w:hAnsi="Book Antiqua"/>
        </w:rPr>
      </w:pPr>
      <w:r w:rsidRPr="000C1D0F">
        <w:rPr>
          <w:rFonts w:ascii="Book Antiqua" w:hAnsi="Book Antiqua"/>
        </w:rPr>
        <w:t xml:space="preserve">13 </w:t>
      </w:r>
      <w:proofErr w:type="spellStart"/>
      <w:r w:rsidRPr="000C1D0F">
        <w:rPr>
          <w:rFonts w:ascii="Book Antiqua" w:hAnsi="Book Antiqua"/>
          <w:b/>
          <w:bCs/>
        </w:rPr>
        <w:t>Tordjman</w:t>
      </w:r>
      <w:proofErr w:type="spellEnd"/>
      <w:r w:rsidRPr="000C1D0F">
        <w:rPr>
          <w:rFonts w:ascii="Book Antiqua" w:hAnsi="Book Antiqua"/>
          <w:b/>
          <w:bCs/>
        </w:rPr>
        <w:t xml:space="preserve"> S</w:t>
      </w:r>
      <w:r w:rsidRPr="000C1D0F">
        <w:rPr>
          <w:rFonts w:ascii="Book Antiqua" w:hAnsi="Book Antiqua"/>
        </w:rPr>
        <w:t xml:space="preserve">, </w:t>
      </w:r>
      <w:proofErr w:type="spellStart"/>
      <w:r w:rsidRPr="000C1D0F">
        <w:rPr>
          <w:rFonts w:ascii="Book Antiqua" w:hAnsi="Book Antiqua"/>
        </w:rPr>
        <w:t>Chokron</w:t>
      </w:r>
      <w:proofErr w:type="spellEnd"/>
      <w:r w:rsidRPr="000C1D0F">
        <w:rPr>
          <w:rFonts w:ascii="Book Antiqua" w:hAnsi="Book Antiqua"/>
        </w:rPr>
        <w:t xml:space="preserve"> S, Delorme R, Charrier A, </w:t>
      </w:r>
      <w:proofErr w:type="spellStart"/>
      <w:r w:rsidRPr="000C1D0F">
        <w:rPr>
          <w:rFonts w:ascii="Book Antiqua" w:hAnsi="Book Antiqua"/>
        </w:rPr>
        <w:t>Bellissant</w:t>
      </w:r>
      <w:proofErr w:type="spellEnd"/>
      <w:r w:rsidRPr="000C1D0F">
        <w:rPr>
          <w:rFonts w:ascii="Book Antiqua" w:hAnsi="Book Antiqua"/>
        </w:rPr>
        <w:t xml:space="preserve"> E, </w:t>
      </w:r>
      <w:proofErr w:type="spellStart"/>
      <w:r w:rsidRPr="000C1D0F">
        <w:rPr>
          <w:rFonts w:ascii="Book Antiqua" w:hAnsi="Book Antiqua"/>
        </w:rPr>
        <w:t>Jaafari</w:t>
      </w:r>
      <w:proofErr w:type="spellEnd"/>
      <w:r w:rsidRPr="000C1D0F">
        <w:rPr>
          <w:rFonts w:ascii="Book Antiqua" w:hAnsi="Book Antiqua"/>
        </w:rPr>
        <w:t xml:space="preserve"> N, </w:t>
      </w:r>
      <w:proofErr w:type="spellStart"/>
      <w:r w:rsidRPr="000C1D0F">
        <w:rPr>
          <w:rFonts w:ascii="Book Antiqua" w:hAnsi="Book Antiqua"/>
        </w:rPr>
        <w:t>Fougerou</w:t>
      </w:r>
      <w:proofErr w:type="spellEnd"/>
      <w:r w:rsidRPr="000C1D0F">
        <w:rPr>
          <w:rFonts w:ascii="Book Antiqua" w:hAnsi="Book Antiqua"/>
        </w:rPr>
        <w:t xml:space="preserve"> C. Melatonin: Pharmacology, Functions and Therapeutic Benefits. </w:t>
      </w:r>
      <w:proofErr w:type="spellStart"/>
      <w:r w:rsidRPr="000C1D0F">
        <w:rPr>
          <w:rFonts w:ascii="Book Antiqua" w:hAnsi="Book Antiqua"/>
          <w:i/>
          <w:iCs/>
        </w:rPr>
        <w:t>Curr</w:t>
      </w:r>
      <w:proofErr w:type="spellEnd"/>
      <w:r w:rsidRPr="000C1D0F">
        <w:rPr>
          <w:rFonts w:ascii="Book Antiqua" w:hAnsi="Book Antiqua"/>
          <w:i/>
          <w:iCs/>
        </w:rPr>
        <w:t xml:space="preserve"> </w:t>
      </w:r>
      <w:proofErr w:type="spellStart"/>
      <w:r w:rsidRPr="000C1D0F">
        <w:rPr>
          <w:rFonts w:ascii="Book Antiqua" w:hAnsi="Book Antiqua"/>
          <w:i/>
          <w:iCs/>
        </w:rPr>
        <w:t>Neuropharmacol</w:t>
      </w:r>
      <w:proofErr w:type="spellEnd"/>
      <w:r w:rsidRPr="000C1D0F">
        <w:rPr>
          <w:rFonts w:ascii="Book Antiqua" w:hAnsi="Book Antiqua"/>
        </w:rPr>
        <w:t xml:space="preserve"> 2017; </w:t>
      </w:r>
      <w:r w:rsidRPr="000C1D0F">
        <w:rPr>
          <w:rFonts w:ascii="Book Antiqua" w:hAnsi="Book Antiqua"/>
          <w:b/>
          <w:bCs/>
        </w:rPr>
        <w:t>15</w:t>
      </w:r>
      <w:r w:rsidRPr="000C1D0F">
        <w:rPr>
          <w:rFonts w:ascii="Book Antiqua" w:hAnsi="Book Antiqua"/>
        </w:rPr>
        <w:t>: 434-443 [PMID: 28503116 DOI: 10.2174/1570159X14666161228122115]</w:t>
      </w:r>
    </w:p>
    <w:p w14:paraId="1FC1D5F1" w14:textId="77777777" w:rsidR="00401B35" w:rsidRPr="00C95450" w:rsidRDefault="00A52260" w:rsidP="000A20ED">
      <w:pPr>
        <w:autoSpaceDE w:val="0"/>
        <w:spacing w:line="360" w:lineRule="auto"/>
        <w:jc w:val="both"/>
        <w:rPr>
          <w:rFonts w:ascii="Book Antiqua" w:hAnsi="Book Antiqua"/>
        </w:rPr>
      </w:pPr>
      <w:r w:rsidRPr="00BB764B">
        <w:rPr>
          <w:rFonts w:ascii="Book Antiqua" w:hAnsi="Book Antiqua"/>
        </w:rPr>
        <w:t xml:space="preserve">14 </w:t>
      </w:r>
      <w:r w:rsidRPr="00BB764B">
        <w:rPr>
          <w:rFonts w:ascii="Book Antiqua" w:hAnsi="Book Antiqua"/>
          <w:b/>
          <w:bCs/>
        </w:rPr>
        <w:t>Howard J</w:t>
      </w:r>
      <w:r w:rsidRPr="00BB764B">
        <w:rPr>
          <w:rFonts w:ascii="Book Antiqua" w:hAnsi="Book Antiqua"/>
        </w:rPr>
        <w:t>. Minimum Latency and Types or Categories of Cancer. Centers for Disease Control</w:t>
      </w:r>
      <w:r w:rsidR="00F1563C">
        <w:rPr>
          <w:rFonts w:ascii="Book Antiqua" w:hAnsi="Book Antiqua"/>
        </w:rPr>
        <w:t>.</w:t>
      </w:r>
      <w:r w:rsidRPr="00BB764B">
        <w:rPr>
          <w:rFonts w:ascii="Book Antiqua" w:hAnsi="Book Antiqua"/>
        </w:rPr>
        <w:t xml:space="preserve"> 2015</w:t>
      </w:r>
      <w:r w:rsidR="00BB764B">
        <w:rPr>
          <w:rFonts w:ascii="Book Antiqua" w:hAnsi="Book Antiqua"/>
        </w:rPr>
        <w:t xml:space="preserve">. </w:t>
      </w:r>
      <w:r w:rsidR="00BB764B" w:rsidRPr="00C95450">
        <w:rPr>
          <w:rFonts w:ascii="Book Antiqua" w:hAnsi="Book Antiqua"/>
        </w:rPr>
        <w:t xml:space="preserve">Available from: </w:t>
      </w:r>
      <w:r w:rsidR="00706E3E" w:rsidRPr="00C95450">
        <w:rPr>
          <w:rFonts w:ascii="Book Antiqua" w:hAnsi="Book Antiqua"/>
        </w:rPr>
        <w:t>https://www.cdc.gov/wtc/pdfs/policies/WTCHP-Minimum-Cancer-Latency-PP-01062015-508.pdf</w:t>
      </w:r>
    </w:p>
    <w:p w14:paraId="6A3936AB" w14:textId="21428EA4" w:rsidR="00401B35" w:rsidRPr="00BB764B" w:rsidRDefault="00A52260" w:rsidP="00BD1E61">
      <w:pPr>
        <w:autoSpaceDE w:val="0"/>
        <w:spacing w:line="360" w:lineRule="auto"/>
        <w:jc w:val="both"/>
        <w:rPr>
          <w:rFonts w:ascii="Book Antiqua" w:hAnsi="Book Antiqua"/>
        </w:rPr>
      </w:pPr>
      <w:r w:rsidRPr="00BB764B">
        <w:rPr>
          <w:rFonts w:ascii="Book Antiqua" w:hAnsi="Book Antiqua"/>
        </w:rPr>
        <w:t xml:space="preserve">15 </w:t>
      </w:r>
      <w:r w:rsidRPr="00BB764B">
        <w:rPr>
          <w:rFonts w:ascii="Book Antiqua" w:hAnsi="Book Antiqua"/>
          <w:b/>
          <w:bCs/>
        </w:rPr>
        <w:t>Gibson J</w:t>
      </w:r>
      <w:r w:rsidRPr="00BB764B">
        <w:rPr>
          <w:rFonts w:ascii="Book Antiqua" w:hAnsi="Book Antiqua"/>
        </w:rPr>
        <w:t xml:space="preserve">, Susan O, </w:t>
      </w:r>
      <w:proofErr w:type="spellStart"/>
      <w:r w:rsidRPr="00BB764B">
        <w:rPr>
          <w:rFonts w:ascii="Book Antiqua" w:hAnsi="Book Antiqua"/>
        </w:rPr>
        <w:t>Boe</w:t>
      </w:r>
      <w:proofErr w:type="spellEnd"/>
      <w:r w:rsidRPr="00BB764B">
        <w:rPr>
          <w:rFonts w:ascii="Book Antiqua" w:hAnsi="Book Antiqua"/>
        </w:rPr>
        <w:t>-Gibson G. Night lights in economics: Sources and uses, LICOS Discussion Paper, No. 419. LICOS Centre for Institutions and Economic Performance</w:t>
      </w:r>
      <w:r w:rsidR="00F1563C">
        <w:rPr>
          <w:rFonts w:ascii="Book Antiqua" w:hAnsi="Book Antiqua"/>
        </w:rPr>
        <w:t>.</w:t>
      </w:r>
      <w:r w:rsidRPr="00BB764B">
        <w:rPr>
          <w:rFonts w:ascii="Book Antiqua" w:hAnsi="Book Antiqua"/>
        </w:rPr>
        <w:t xml:space="preserve"> 2020</w:t>
      </w:r>
      <w:r w:rsidR="005120A7">
        <w:rPr>
          <w:rFonts w:ascii="Book Antiqua" w:hAnsi="Book Antiqua"/>
        </w:rPr>
        <w:t>.</w:t>
      </w:r>
      <w:r w:rsidR="009344F9">
        <w:rPr>
          <w:rFonts w:ascii="Book Antiqua" w:hAnsi="Book Antiqua"/>
        </w:rPr>
        <w:t xml:space="preserve"> </w:t>
      </w:r>
      <w:r w:rsidR="00BB764B" w:rsidRPr="00BB764B">
        <w:rPr>
          <w:rFonts w:ascii="Book Antiqua" w:hAnsi="Book Antiqua"/>
        </w:rPr>
        <w:t xml:space="preserve">Available from: </w:t>
      </w:r>
      <w:r w:rsidRPr="00BB764B">
        <w:rPr>
          <w:rFonts w:ascii="Book Antiqua" w:hAnsi="Book Antiqua"/>
        </w:rPr>
        <w:t>https://www.econstor.eu/bitstream/10419/230506/1/1688648216.pdf</w:t>
      </w:r>
    </w:p>
    <w:p w14:paraId="2FF34033" w14:textId="1166F57C" w:rsidR="00401B35" w:rsidRPr="00BB764B" w:rsidRDefault="00A52260" w:rsidP="000A20ED">
      <w:pPr>
        <w:autoSpaceDE w:val="0"/>
        <w:spacing w:line="360" w:lineRule="auto"/>
        <w:jc w:val="both"/>
        <w:rPr>
          <w:rFonts w:ascii="Book Antiqua" w:hAnsi="Book Antiqua"/>
        </w:rPr>
      </w:pPr>
      <w:r w:rsidRPr="00BB764B">
        <w:rPr>
          <w:rFonts w:ascii="Book Antiqua" w:hAnsi="Book Antiqua"/>
        </w:rPr>
        <w:t xml:space="preserve">16 </w:t>
      </w:r>
      <w:r w:rsidRPr="00BB764B">
        <w:rPr>
          <w:rFonts w:ascii="Book Antiqua" w:hAnsi="Book Antiqua"/>
          <w:b/>
          <w:bCs/>
        </w:rPr>
        <w:t>Gibson J</w:t>
      </w:r>
      <w:r w:rsidRPr="00BB764B">
        <w:rPr>
          <w:rFonts w:ascii="Book Antiqua" w:hAnsi="Book Antiqua"/>
        </w:rPr>
        <w:t xml:space="preserve">, Olivia S, </w:t>
      </w:r>
      <w:proofErr w:type="spellStart"/>
      <w:r w:rsidRPr="00BB764B">
        <w:rPr>
          <w:rFonts w:ascii="Book Antiqua" w:hAnsi="Book Antiqua"/>
        </w:rPr>
        <w:t>Boe</w:t>
      </w:r>
      <w:proofErr w:type="spellEnd"/>
      <w:r w:rsidRPr="00BB764B">
        <w:rPr>
          <w:rFonts w:ascii="Book Antiqua" w:hAnsi="Book Antiqua"/>
        </w:rPr>
        <w:t xml:space="preserve">-Gibson G, Li C. Which night lights data should we use in economics, and where? </w:t>
      </w:r>
      <w:r w:rsidRPr="005120A7">
        <w:rPr>
          <w:rFonts w:ascii="Book Antiqua" w:hAnsi="Book Antiqua"/>
          <w:i/>
          <w:iCs/>
        </w:rPr>
        <w:t>J Dev Econ</w:t>
      </w:r>
      <w:r w:rsidRPr="00BB764B">
        <w:rPr>
          <w:rFonts w:ascii="Book Antiqua" w:hAnsi="Book Antiqua"/>
        </w:rPr>
        <w:t xml:space="preserve"> 2021; </w:t>
      </w:r>
      <w:r w:rsidRPr="005120A7">
        <w:rPr>
          <w:rFonts w:ascii="Book Antiqua" w:hAnsi="Book Antiqua"/>
          <w:b/>
          <w:bCs/>
        </w:rPr>
        <w:t>149</w:t>
      </w:r>
      <w:r w:rsidRPr="00BB764B">
        <w:rPr>
          <w:rFonts w:ascii="Book Antiqua" w:hAnsi="Book Antiqua"/>
        </w:rPr>
        <w:t xml:space="preserve">: 102602 </w:t>
      </w:r>
      <w:r w:rsidR="005120A7">
        <w:rPr>
          <w:rFonts w:ascii="Book Antiqua" w:hAnsi="Book Antiqua"/>
        </w:rPr>
        <w:t>[</w:t>
      </w:r>
      <w:r w:rsidR="005120A7" w:rsidRPr="000C1D0F">
        <w:rPr>
          <w:rFonts w:ascii="Book Antiqua" w:hAnsi="Book Antiqua"/>
        </w:rPr>
        <w:t>DOI:</w:t>
      </w:r>
      <w:r w:rsidR="009344F9">
        <w:rPr>
          <w:rFonts w:ascii="Book Antiqua" w:hAnsi="Book Antiqua"/>
        </w:rPr>
        <w:t xml:space="preserve"> </w:t>
      </w:r>
      <w:r w:rsidR="005120A7" w:rsidRPr="005120A7">
        <w:rPr>
          <w:rFonts w:ascii="Book Antiqua" w:hAnsi="Book Antiqua"/>
        </w:rPr>
        <w:t>10.1016/j.jdeveco.2020.102602</w:t>
      </w:r>
      <w:r w:rsidR="005120A7">
        <w:rPr>
          <w:rFonts w:ascii="Book Antiqua" w:hAnsi="Book Antiqua"/>
        </w:rPr>
        <w:t>]</w:t>
      </w:r>
    </w:p>
    <w:p w14:paraId="21F2A498" w14:textId="6806598D" w:rsidR="00BD1E61" w:rsidRPr="00BB764B" w:rsidRDefault="00A52260" w:rsidP="005120A7">
      <w:pPr>
        <w:spacing w:line="360" w:lineRule="auto"/>
        <w:jc w:val="both"/>
        <w:rPr>
          <w:rFonts w:ascii="Book Antiqua" w:hAnsi="Book Antiqua"/>
        </w:rPr>
      </w:pPr>
      <w:r w:rsidRPr="00BB764B">
        <w:rPr>
          <w:rFonts w:ascii="Book Antiqua" w:hAnsi="Book Antiqua"/>
        </w:rPr>
        <w:lastRenderedPageBreak/>
        <w:t xml:space="preserve">17 </w:t>
      </w:r>
      <w:r w:rsidR="005120A7" w:rsidRPr="005120A7">
        <w:rPr>
          <w:rFonts w:ascii="Book Antiqua" w:hAnsi="Book Antiqua"/>
          <w:b/>
          <w:bCs/>
        </w:rPr>
        <w:t>Hu Y</w:t>
      </w:r>
      <w:r w:rsidR="005120A7">
        <w:rPr>
          <w:rFonts w:ascii="Book Antiqua" w:hAnsi="Book Antiqua"/>
        </w:rPr>
        <w:t xml:space="preserve">, </w:t>
      </w:r>
      <w:r w:rsidRPr="005120A7">
        <w:rPr>
          <w:rFonts w:ascii="Book Antiqua" w:hAnsi="Book Antiqua"/>
        </w:rPr>
        <w:t>Yao J.</w:t>
      </w:r>
      <w:r w:rsidRPr="00BB764B">
        <w:rPr>
          <w:rFonts w:ascii="Book Antiqua" w:hAnsi="Book Antiqua"/>
        </w:rPr>
        <w:t xml:space="preserve"> Illuminating Economic Growth. </w:t>
      </w:r>
      <w:r w:rsidR="005120A7" w:rsidRPr="005120A7">
        <w:rPr>
          <w:rFonts w:ascii="Book Antiqua" w:hAnsi="Book Antiqua"/>
          <w:i/>
          <w:iCs/>
        </w:rPr>
        <w:t xml:space="preserve">J </w:t>
      </w:r>
      <w:proofErr w:type="spellStart"/>
      <w:r w:rsidR="005120A7" w:rsidRPr="005120A7">
        <w:rPr>
          <w:rFonts w:ascii="Book Antiqua" w:hAnsi="Book Antiqua"/>
          <w:i/>
          <w:iCs/>
        </w:rPr>
        <w:t>Econom</w:t>
      </w:r>
      <w:proofErr w:type="spellEnd"/>
      <w:r w:rsidR="009F4666">
        <w:rPr>
          <w:rFonts w:ascii="Book Antiqua" w:hAnsi="Book Antiqua"/>
          <w:i/>
          <w:iCs/>
        </w:rPr>
        <w:t xml:space="preserve"> </w:t>
      </w:r>
      <w:r w:rsidR="005120A7" w:rsidRPr="00BB764B">
        <w:rPr>
          <w:rFonts w:ascii="Book Antiqua" w:hAnsi="Book Antiqua"/>
        </w:rPr>
        <w:t>20</w:t>
      </w:r>
      <w:r w:rsidR="005120A7">
        <w:rPr>
          <w:rFonts w:ascii="Book Antiqua" w:hAnsi="Book Antiqua"/>
        </w:rPr>
        <w:t xml:space="preserve">22; </w:t>
      </w:r>
      <w:r w:rsidR="005120A7">
        <w:rPr>
          <w:rFonts w:ascii="Book Antiqua" w:hAnsi="Book Antiqua"/>
          <w:b/>
          <w:bCs/>
        </w:rPr>
        <w:t>228</w:t>
      </w:r>
      <w:r w:rsidRPr="00BB764B">
        <w:rPr>
          <w:rFonts w:ascii="Book Antiqua" w:hAnsi="Book Antiqua"/>
        </w:rPr>
        <w:t xml:space="preserve">: </w:t>
      </w:r>
      <w:r w:rsidR="005120A7">
        <w:rPr>
          <w:rFonts w:ascii="Book Antiqua" w:hAnsi="Book Antiqua"/>
        </w:rPr>
        <w:t>359</w:t>
      </w:r>
      <w:r w:rsidRPr="00BB764B">
        <w:rPr>
          <w:rFonts w:ascii="Book Antiqua" w:hAnsi="Book Antiqua"/>
        </w:rPr>
        <w:t>-</w:t>
      </w:r>
      <w:r w:rsidR="005120A7">
        <w:rPr>
          <w:rFonts w:ascii="Book Antiqua" w:hAnsi="Book Antiqua"/>
        </w:rPr>
        <w:t>378 [</w:t>
      </w:r>
      <w:r w:rsidR="005120A7" w:rsidRPr="000C1D0F">
        <w:rPr>
          <w:rFonts w:ascii="Book Antiqua" w:hAnsi="Book Antiqua"/>
        </w:rPr>
        <w:t>DOI:</w:t>
      </w:r>
      <w:r w:rsidR="009344F9">
        <w:rPr>
          <w:rFonts w:ascii="Book Antiqua" w:hAnsi="Book Antiqua"/>
        </w:rPr>
        <w:t xml:space="preserve"> </w:t>
      </w:r>
      <w:r w:rsidR="005120A7" w:rsidRPr="005120A7">
        <w:rPr>
          <w:rFonts w:ascii="Book Antiqua" w:hAnsi="Book Antiqua"/>
        </w:rPr>
        <w:t>10.1016/j.jeconom.2021.05.007</w:t>
      </w:r>
      <w:r w:rsidR="005120A7">
        <w:rPr>
          <w:rFonts w:ascii="Book Antiqua" w:hAnsi="Book Antiqua"/>
        </w:rPr>
        <w:t>]</w:t>
      </w:r>
    </w:p>
    <w:p w14:paraId="74A11A4E" w14:textId="179A9EFA" w:rsidR="003325B7" w:rsidRPr="00C95450" w:rsidRDefault="00A52260" w:rsidP="003325B7">
      <w:pPr>
        <w:autoSpaceDE w:val="0"/>
        <w:spacing w:line="360" w:lineRule="auto"/>
        <w:jc w:val="both"/>
        <w:rPr>
          <w:rFonts w:ascii="Book Antiqua" w:hAnsi="Book Antiqua"/>
        </w:rPr>
      </w:pPr>
      <w:r w:rsidRPr="003325B7">
        <w:rPr>
          <w:rFonts w:ascii="Book Antiqua" w:hAnsi="Book Antiqua"/>
        </w:rPr>
        <w:t xml:space="preserve">18 </w:t>
      </w:r>
      <w:r w:rsidRPr="003325B7">
        <w:rPr>
          <w:rFonts w:ascii="Book Antiqua" w:hAnsi="Book Antiqua"/>
          <w:b/>
          <w:bCs/>
        </w:rPr>
        <w:t>Zumbrun J</w:t>
      </w:r>
      <w:r w:rsidRPr="003325B7">
        <w:rPr>
          <w:rFonts w:ascii="Book Antiqua" w:hAnsi="Book Antiqua"/>
        </w:rPr>
        <w:t>. Nighttime Light Can Illuminate Fudged Data. Wall Street Journal 2023; January 21-22: A2</w:t>
      </w:r>
      <w:r w:rsidR="00165365" w:rsidRPr="003325B7">
        <w:rPr>
          <w:rFonts w:ascii="Book Antiqua" w:hAnsi="Book Antiqua"/>
        </w:rPr>
        <w:t>Available online as Shining a Light (Literally) on How Much Dictators Manipulate Their Economic Stats</w:t>
      </w:r>
      <w:r w:rsidR="00F1563C">
        <w:rPr>
          <w:rFonts w:ascii="Book Antiqua" w:hAnsi="Book Antiqua"/>
        </w:rPr>
        <w:t>.</w:t>
      </w:r>
      <w:r w:rsidR="009344F9">
        <w:rPr>
          <w:rFonts w:ascii="Book Antiqua" w:hAnsi="Book Antiqua"/>
        </w:rPr>
        <w:t xml:space="preserve"> </w:t>
      </w:r>
      <w:r w:rsidR="00C95450" w:rsidRPr="003325B7">
        <w:rPr>
          <w:rFonts w:ascii="Book Antiqua" w:hAnsi="Book Antiqua"/>
        </w:rPr>
        <w:t xml:space="preserve">Available from: </w:t>
      </w:r>
      <w:r w:rsidR="003325B7" w:rsidRPr="003325B7">
        <w:rPr>
          <w:rFonts w:ascii="Book Antiqua" w:hAnsi="Book Antiqua"/>
        </w:rPr>
        <w:t>https://www.wsj.com/articles/shining-a-light-literally-on-how-much-dictators-manipulate-their-economic-stats-11674183190</w:t>
      </w:r>
    </w:p>
    <w:p w14:paraId="637B204A" w14:textId="11E84B3A" w:rsidR="00A51A6C" w:rsidRPr="00BB764B" w:rsidRDefault="00A52260" w:rsidP="00BB764B">
      <w:pPr>
        <w:autoSpaceDE w:val="0"/>
        <w:spacing w:line="360" w:lineRule="auto"/>
        <w:jc w:val="both"/>
        <w:rPr>
          <w:rFonts w:ascii="Book Antiqua" w:hAnsi="Book Antiqua"/>
        </w:rPr>
        <w:sectPr w:rsidR="00A51A6C" w:rsidRPr="00BB764B" w:rsidSect="00ED40BD">
          <w:pgSz w:w="12240" w:h="15840"/>
          <w:pgMar w:top="1440" w:right="1440" w:bottom="1440" w:left="1440" w:header="720" w:footer="720" w:gutter="0"/>
          <w:cols w:space="720"/>
          <w:docGrid w:linePitch="360"/>
        </w:sectPr>
      </w:pPr>
      <w:r w:rsidRPr="00BB764B">
        <w:rPr>
          <w:rFonts w:ascii="Book Antiqua" w:hAnsi="Book Antiqua"/>
        </w:rPr>
        <w:t xml:space="preserve">19 </w:t>
      </w:r>
      <w:r w:rsidRPr="00BB764B">
        <w:rPr>
          <w:rFonts w:ascii="Book Antiqua" w:hAnsi="Book Antiqua"/>
          <w:b/>
          <w:bCs/>
        </w:rPr>
        <w:t>Perez-</w:t>
      </w:r>
      <w:proofErr w:type="spellStart"/>
      <w:r w:rsidRPr="00BB764B">
        <w:rPr>
          <w:rFonts w:ascii="Book Antiqua" w:hAnsi="Book Antiqua"/>
          <w:b/>
          <w:bCs/>
        </w:rPr>
        <w:t>Sindín</w:t>
      </w:r>
      <w:proofErr w:type="spellEnd"/>
      <w:r w:rsidRPr="00BB764B">
        <w:rPr>
          <w:rFonts w:ascii="Book Antiqua" w:hAnsi="Book Antiqua"/>
          <w:b/>
          <w:bCs/>
        </w:rPr>
        <w:t xml:space="preserve"> XS</w:t>
      </w:r>
      <w:r w:rsidRPr="00BB764B">
        <w:rPr>
          <w:rFonts w:ascii="Book Antiqua" w:hAnsi="Book Antiqua"/>
        </w:rPr>
        <w:t xml:space="preserve">, Chen THK, </w:t>
      </w:r>
      <w:proofErr w:type="spellStart"/>
      <w:r w:rsidRPr="00BB764B">
        <w:rPr>
          <w:rFonts w:ascii="Book Antiqua" w:hAnsi="Book Antiqua"/>
        </w:rPr>
        <w:t>Prishchepov</w:t>
      </w:r>
      <w:proofErr w:type="spellEnd"/>
      <w:r w:rsidRPr="00BB764B">
        <w:rPr>
          <w:rFonts w:ascii="Book Antiqua" w:hAnsi="Book Antiqua"/>
        </w:rPr>
        <w:t xml:space="preserve"> AV. Are night-time lights a good proxy of economic activity in rural areas in middle and low-income countries? Examining the empirical evidence from Colombia. </w:t>
      </w:r>
      <w:r w:rsidR="006133B2" w:rsidRPr="006133B2">
        <w:rPr>
          <w:rFonts w:ascii="Book Antiqua" w:hAnsi="Book Antiqua"/>
          <w:i/>
          <w:iCs/>
        </w:rPr>
        <w:t>Remote Sens Appl</w:t>
      </w:r>
      <w:r w:rsidRPr="00BB764B">
        <w:rPr>
          <w:rFonts w:ascii="Book Antiqua" w:hAnsi="Book Antiqua"/>
        </w:rPr>
        <w:t xml:space="preserve"> 2021; </w:t>
      </w:r>
      <w:r w:rsidRPr="006133B2">
        <w:rPr>
          <w:rFonts w:ascii="Book Antiqua" w:hAnsi="Book Antiqua"/>
          <w:b/>
          <w:bCs/>
        </w:rPr>
        <w:t>24</w:t>
      </w:r>
      <w:r w:rsidRPr="00BB764B">
        <w:rPr>
          <w:rFonts w:ascii="Book Antiqua" w:hAnsi="Book Antiqua"/>
        </w:rPr>
        <w:t>: 100647</w:t>
      </w:r>
      <w:r w:rsidR="005120A7">
        <w:rPr>
          <w:rFonts w:ascii="Book Antiqua" w:hAnsi="Book Antiqua"/>
        </w:rPr>
        <w:t xml:space="preserve"> [</w:t>
      </w:r>
      <w:r w:rsidR="005120A7" w:rsidRPr="000C1D0F">
        <w:rPr>
          <w:rFonts w:ascii="Book Antiqua" w:hAnsi="Book Antiqua"/>
        </w:rPr>
        <w:t>DOI:</w:t>
      </w:r>
      <w:r w:rsidR="009344F9">
        <w:rPr>
          <w:rFonts w:ascii="Book Antiqua" w:hAnsi="Book Antiqua"/>
        </w:rPr>
        <w:t xml:space="preserve"> </w:t>
      </w:r>
      <w:r w:rsidR="005120A7" w:rsidRPr="005120A7">
        <w:rPr>
          <w:rFonts w:ascii="Book Antiqua" w:eastAsiaTheme="minorEastAsia" w:hAnsi="Book Antiqua"/>
          <w:lang w:eastAsia="zh-CN"/>
        </w:rPr>
        <w:t>10.1016/j.rsase.2021.100647</w:t>
      </w:r>
      <w:r w:rsidR="005120A7">
        <w:rPr>
          <w:rFonts w:ascii="Book Antiqua" w:eastAsiaTheme="minorEastAsia" w:hAnsi="Book Antiqua"/>
          <w:lang w:eastAsia="zh-CN"/>
        </w:rPr>
        <w:t>]</w:t>
      </w:r>
      <w:bookmarkEnd w:id="687"/>
      <w:bookmarkEnd w:id="688"/>
    </w:p>
    <w:p w14:paraId="05929DC3"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lastRenderedPageBreak/>
        <w:t>Footnotes</w:t>
      </w:r>
    </w:p>
    <w:p w14:paraId="64BB0460" w14:textId="77777777" w:rsidR="000A20ED" w:rsidRPr="00246589" w:rsidRDefault="00A52260" w:rsidP="000A20ED">
      <w:pPr>
        <w:adjustRightInd w:val="0"/>
        <w:snapToGrid w:val="0"/>
        <w:spacing w:line="360" w:lineRule="auto"/>
        <w:jc w:val="both"/>
        <w:rPr>
          <w:rFonts w:ascii="Book Antiqua" w:eastAsia="Book Antiqua" w:hAnsi="Book Antiqua" w:cs="Book Antiqua"/>
        </w:rPr>
      </w:pPr>
      <w:r w:rsidRPr="00246589">
        <w:rPr>
          <w:rFonts w:ascii="Book Antiqua" w:eastAsia="Book Antiqua" w:hAnsi="Book Antiqua" w:cs="Book Antiqua"/>
          <w:b/>
          <w:bCs/>
        </w:rPr>
        <w:t>Institutional review board statement:</w:t>
      </w:r>
      <w:r w:rsidRPr="00246589">
        <w:rPr>
          <w:rFonts w:ascii="Book Antiqua" w:eastAsia="Book Antiqua" w:hAnsi="Book Antiqua" w:cs="Book Antiqua"/>
        </w:rPr>
        <w:t xml:space="preserve"> Since this work is based on available, anonymized epidemiological data no IRB approval was necessary.</w:t>
      </w:r>
    </w:p>
    <w:p w14:paraId="75A3BC1A" w14:textId="77777777" w:rsidR="000037A9" w:rsidRPr="00246589" w:rsidRDefault="000037A9" w:rsidP="000037A9">
      <w:pPr>
        <w:rPr>
          <w:rFonts w:ascii="Book Antiqua" w:eastAsia="Book Antiqua" w:hAnsi="Book Antiqua" w:cs="Book Antiqua"/>
        </w:rPr>
      </w:pPr>
    </w:p>
    <w:p w14:paraId="25741A7F" w14:textId="77777777" w:rsidR="000037A9" w:rsidRPr="00246589" w:rsidRDefault="00A52260" w:rsidP="000A20ED">
      <w:pPr>
        <w:adjustRightInd w:val="0"/>
        <w:snapToGrid w:val="0"/>
        <w:spacing w:line="360" w:lineRule="auto"/>
        <w:jc w:val="both"/>
        <w:rPr>
          <w:rFonts w:ascii="Book Antiqua" w:eastAsia="Book Antiqua" w:hAnsi="Book Antiqua" w:cs="Book Antiqua"/>
        </w:rPr>
      </w:pPr>
      <w:r w:rsidRPr="00246589">
        <w:rPr>
          <w:rFonts w:ascii="Book Antiqua" w:eastAsia="Book Antiqua" w:hAnsi="Book Antiqua" w:cs="Book Antiqua"/>
          <w:b/>
          <w:bCs/>
        </w:rPr>
        <w:t>Informed consent statement:</w:t>
      </w:r>
      <w:r w:rsidRPr="00246589">
        <w:rPr>
          <w:rFonts w:ascii="Book Antiqua" w:eastAsia="Book Antiqua" w:hAnsi="Book Antiqua" w:cs="Book Antiqua"/>
        </w:rPr>
        <w:t xml:space="preserve"> Since this work was based on available anonymized epidemiological data no informed consent was required.</w:t>
      </w:r>
    </w:p>
    <w:p w14:paraId="72294716" w14:textId="77777777" w:rsidR="00A51A6C" w:rsidRPr="000C1D0F" w:rsidRDefault="00A51A6C">
      <w:pPr>
        <w:spacing w:line="360" w:lineRule="auto"/>
        <w:jc w:val="both"/>
        <w:rPr>
          <w:rFonts w:ascii="Book Antiqua" w:eastAsiaTheme="minorEastAsia" w:hAnsi="Book Antiqua"/>
          <w:lang w:eastAsia="zh-CN"/>
        </w:rPr>
      </w:pPr>
    </w:p>
    <w:p w14:paraId="349905BD"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bCs/>
        </w:rPr>
        <w:t xml:space="preserve">Conflict-of-interest statement: </w:t>
      </w:r>
      <w:r w:rsidRPr="000C1D0F">
        <w:rPr>
          <w:rFonts w:ascii="Book Antiqua" w:eastAsia="Book Antiqua" w:hAnsi="Book Antiqua" w:cs="Book Antiqua"/>
        </w:rPr>
        <w:t>The authors report that they have no conflict of interest.</w:t>
      </w:r>
    </w:p>
    <w:p w14:paraId="6D7DE91E" w14:textId="77777777" w:rsidR="00A51A6C" w:rsidRPr="000C1D0F" w:rsidRDefault="00A51A6C">
      <w:pPr>
        <w:spacing w:line="360" w:lineRule="auto"/>
        <w:jc w:val="both"/>
        <w:rPr>
          <w:rFonts w:ascii="Book Antiqua" w:hAnsi="Book Antiqua"/>
        </w:rPr>
      </w:pPr>
    </w:p>
    <w:p w14:paraId="12650C5A" w14:textId="77777777" w:rsidR="000037A9" w:rsidRPr="005A2C5F" w:rsidRDefault="00A52260" w:rsidP="000037A9">
      <w:pPr>
        <w:autoSpaceDE w:val="0"/>
        <w:autoSpaceDN w:val="0"/>
        <w:adjustRightInd w:val="0"/>
        <w:snapToGrid w:val="0"/>
        <w:spacing w:line="360" w:lineRule="auto"/>
        <w:rPr>
          <w:rFonts w:ascii="Book Antiqua" w:hAnsi="Book Antiqua"/>
          <w:color w:val="000000"/>
        </w:rPr>
      </w:pPr>
      <w:r w:rsidRPr="000C1D0F">
        <w:rPr>
          <w:rFonts w:ascii="Book Antiqua" w:eastAsia="Book Antiqua" w:hAnsi="Book Antiqua" w:cs="Book Antiqua"/>
          <w:b/>
          <w:bCs/>
        </w:rPr>
        <w:t xml:space="preserve">Data sharing statement: </w:t>
      </w:r>
      <w:r w:rsidRPr="000C1D0F">
        <w:rPr>
          <w:rFonts w:ascii="Book Antiqua" w:hAnsi="Book Antiqua"/>
          <w:bCs/>
          <w:iCs/>
          <w:color w:val="000000"/>
        </w:rPr>
        <w:t>No additional data are available.</w:t>
      </w:r>
    </w:p>
    <w:p w14:paraId="49979443" w14:textId="77777777" w:rsidR="00A51A6C" w:rsidRPr="000C1D0F" w:rsidRDefault="00A51A6C">
      <w:pPr>
        <w:spacing w:line="360" w:lineRule="auto"/>
        <w:jc w:val="both"/>
        <w:rPr>
          <w:rFonts w:ascii="Book Antiqua" w:hAnsi="Book Antiqua"/>
        </w:rPr>
      </w:pPr>
    </w:p>
    <w:p w14:paraId="571FB7B0" w14:textId="54360AB4" w:rsidR="00A51A6C" w:rsidRPr="000C1D0F" w:rsidRDefault="00A52260">
      <w:pPr>
        <w:spacing w:line="360" w:lineRule="auto"/>
        <w:jc w:val="both"/>
        <w:rPr>
          <w:rFonts w:ascii="Book Antiqua" w:eastAsiaTheme="minorEastAsia" w:hAnsi="Book Antiqua"/>
          <w:lang w:eastAsia="zh-CN"/>
        </w:rPr>
      </w:pPr>
      <w:r w:rsidRPr="000C1D0F">
        <w:rPr>
          <w:rFonts w:ascii="Book Antiqua" w:eastAsia="Book Antiqua" w:hAnsi="Book Antiqua" w:cs="Book Antiqua"/>
          <w:b/>
          <w:bCs/>
        </w:rPr>
        <w:t>STROBE statement:</w:t>
      </w:r>
      <w:r w:rsidR="005C5089">
        <w:rPr>
          <w:rFonts w:ascii="Book Antiqua" w:eastAsia="Book Antiqua" w:hAnsi="Book Antiqua" w:cs="Book Antiqua"/>
          <w:b/>
          <w:bCs/>
        </w:rPr>
        <w:t xml:space="preserve"> </w:t>
      </w:r>
      <w:r w:rsidRPr="000C1D0F">
        <w:rPr>
          <w:rFonts w:ascii="Book Antiqua" w:hAnsi="Book Antiqua"/>
          <w:bCs/>
          <w:iCs/>
          <w:color w:val="000000"/>
        </w:rPr>
        <w:t>The authors have read the STROBE Statement-checklist of items, and the manuscript was prepared and revised according to the STROBE Statement-checklist of items.</w:t>
      </w:r>
    </w:p>
    <w:p w14:paraId="76D6C39C" w14:textId="77777777" w:rsidR="000037A9" w:rsidRPr="000C1D0F" w:rsidRDefault="000037A9">
      <w:pPr>
        <w:spacing w:line="360" w:lineRule="auto"/>
        <w:jc w:val="both"/>
        <w:rPr>
          <w:rFonts w:ascii="Book Antiqua" w:eastAsiaTheme="minorEastAsia" w:hAnsi="Book Antiqua"/>
          <w:lang w:eastAsia="zh-CN"/>
        </w:rPr>
      </w:pPr>
    </w:p>
    <w:p w14:paraId="281B2E5C" w14:textId="1606AFBC" w:rsidR="00A51A6C" w:rsidRPr="000C1D0F" w:rsidRDefault="00A52260">
      <w:pPr>
        <w:spacing w:line="360" w:lineRule="auto"/>
        <w:jc w:val="both"/>
        <w:rPr>
          <w:rFonts w:ascii="Book Antiqua" w:hAnsi="Book Antiqua"/>
        </w:rPr>
      </w:pPr>
      <w:r w:rsidRPr="000C1D0F">
        <w:rPr>
          <w:rFonts w:ascii="Book Antiqua" w:eastAsia="Book Antiqua" w:hAnsi="Book Antiqua" w:cs="Book Antiqua"/>
          <w:b/>
          <w:bCs/>
        </w:rPr>
        <w:t xml:space="preserve">Open-Access: </w:t>
      </w:r>
      <w:r w:rsidRPr="000C1D0F">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C1D0F">
        <w:rPr>
          <w:rFonts w:ascii="Book Antiqua" w:eastAsia="Book Antiqua" w:hAnsi="Book Antiqua" w:cs="Book Antiqua"/>
        </w:rPr>
        <w:t>NonCommercial</w:t>
      </w:r>
      <w:proofErr w:type="spellEnd"/>
      <w:r w:rsidRPr="000C1D0F">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5CE4E79" w14:textId="77777777" w:rsidR="00A51A6C" w:rsidRPr="000C1D0F" w:rsidRDefault="00A51A6C">
      <w:pPr>
        <w:spacing w:line="360" w:lineRule="auto"/>
        <w:jc w:val="both"/>
        <w:rPr>
          <w:rFonts w:ascii="Book Antiqua" w:hAnsi="Book Antiqua"/>
        </w:rPr>
      </w:pPr>
    </w:p>
    <w:p w14:paraId="46A543A2" w14:textId="77777777" w:rsidR="00A51A6C" w:rsidRPr="005A2C5F" w:rsidRDefault="00A52260">
      <w:pPr>
        <w:spacing w:line="360" w:lineRule="auto"/>
        <w:jc w:val="both"/>
        <w:rPr>
          <w:rFonts w:ascii="Book Antiqua" w:eastAsiaTheme="minorEastAsia" w:hAnsi="Book Antiqua" w:cs="Book Antiqua"/>
          <w:lang w:eastAsia="zh-CN"/>
        </w:rPr>
      </w:pPr>
      <w:r w:rsidRPr="000C1D0F">
        <w:rPr>
          <w:rFonts w:ascii="Book Antiqua" w:eastAsia="Book Antiqua" w:hAnsi="Book Antiqua" w:cs="Book Antiqua"/>
          <w:b/>
          <w:color w:val="000000"/>
        </w:rPr>
        <w:t xml:space="preserve">Provenance and peer review: </w:t>
      </w:r>
      <w:r w:rsidRPr="000C1D0F">
        <w:rPr>
          <w:rFonts w:ascii="Book Antiqua" w:eastAsia="Book Antiqua" w:hAnsi="Book Antiqua" w:cs="Book Antiqua"/>
        </w:rPr>
        <w:t>Invited article; Externally peer reviewed.</w:t>
      </w:r>
    </w:p>
    <w:p w14:paraId="4D208939" w14:textId="77777777" w:rsidR="000037A9" w:rsidRPr="000C1D0F" w:rsidRDefault="000037A9">
      <w:pPr>
        <w:spacing w:line="360" w:lineRule="auto"/>
        <w:jc w:val="both"/>
        <w:rPr>
          <w:rFonts w:ascii="Book Antiqua" w:eastAsiaTheme="minorEastAsia" w:hAnsi="Book Antiqua"/>
          <w:lang w:eastAsia="zh-CN"/>
        </w:rPr>
      </w:pPr>
    </w:p>
    <w:p w14:paraId="743D34B5"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Peer-review model: </w:t>
      </w:r>
      <w:r w:rsidRPr="000C1D0F">
        <w:rPr>
          <w:rFonts w:ascii="Book Antiqua" w:eastAsia="Book Antiqua" w:hAnsi="Book Antiqua" w:cs="Book Antiqua"/>
        </w:rPr>
        <w:t>Single blind</w:t>
      </w:r>
    </w:p>
    <w:p w14:paraId="6B1BFE42" w14:textId="77777777" w:rsidR="00A51A6C" w:rsidRPr="000C1D0F" w:rsidRDefault="00A51A6C">
      <w:pPr>
        <w:spacing w:line="360" w:lineRule="auto"/>
        <w:jc w:val="both"/>
        <w:rPr>
          <w:rFonts w:ascii="Book Antiqua" w:hAnsi="Book Antiqua"/>
        </w:rPr>
      </w:pPr>
    </w:p>
    <w:p w14:paraId="2BF62995"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Peer-review started: </w:t>
      </w:r>
      <w:r w:rsidRPr="000C1D0F">
        <w:rPr>
          <w:rFonts w:ascii="Book Antiqua" w:eastAsia="Book Antiqua" w:hAnsi="Book Antiqua" w:cs="Book Antiqua"/>
        </w:rPr>
        <w:t>November 14, 2023</w:t>
      </w:r>
    </w:p>
    <w:p w14:paraId="1DA5F97F"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First decision: </w:t>
      </w:r>
      <w:r w:rsidRPr="000C1D0F">
        <w:rPr>
          <w:rFonts w:ascii="Book Antiqua" w:eastAsia="Book Antiqua" w:hAnsi="Book Antiqua" w:cs="Book Antiqua"/>
        </w:rPr>
        <w:t>November 30, 2023</w:t>
      </w:r>
    </w:p>
    <w:p w14:paraId="036131BE"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Article in press: </w:t>
      </w:r>
    </w:p>
    <w:p w14:paraId="42BDE6C4" w14:textId="77777777" w:rsidR="00A51A6C" w:rsidRPr="000C1D0F" w:rsidRDefault="00A51A6C">
      <w:pPr>
        <w:spacing w:line="360" w:lineRule="auto"/>
        <w:jc w:val="both"/>
        <w:rPr>
          <w:rFonts w:ascii="Book Antiqua" w:hAnsi="Book Antiqua"/>
        </w:rPr>
      </w:pPr>
    </w:p>
    <w:p w14:paraId="0A4AD582"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Specialty type: </w:t>
      </w:r>
      <w:r w:rsidRPr="000C1D0F">
        <w:rPr>
          <w:rFonts w:ascii="Book Antiqua" w:eastAsia="Book Antiqua" w:hAnsi="Book Antiqua" w:cs="Book Antiqua"/>
        </w:rPr>
        <w:t>Medical laboratory technology</w:t>
      </w:r>
    </w:p>
    <w:p w14:paraId="73ED89B5"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 xml:space="preserve">Country/Territory of origin: </w:t>
      </w:r>
      <w:r w:rsidRPr="000C1D0F">
        <w:rPr>
          <w:rFonts w:ascii="Book Antiqua" w:eastAsia="Book Antiqua" w:hAnsi="Book Antiqua" w:cs="Book Antiqua"/>
        </w:rPr>
        <w:t>Greece</w:t>
      </w:r>
    </w:p>
    <w:p w14:paraId="7AC8C868"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b/>
          <w:color w:val="000000"/>
        </w:rPr>
        <w:t>Peer-review report’s scientific quality classification</w:t>
      </w:r>
    </w:p>
    <w:p w14:paraId="03BD2E1A"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Grade A (Excellent): 0</w:t>
      </w:r>
    </w:p>
    <w:p w14:paraId="0B9E59B7"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Grade B (Very good): B</w:t>
      </w:r>
    </w:p>
    <w:p w14:paraId="54E472C8" w14:textId="0E343CB2" w:rsidR="00A51A6C" w:rsidRPr="00E85944" w:rsidRDefault="00A52260">
      <w:pPr>
        <w:spacing w:line="360" w:lineRule="auto"/>
        <w:jc w:val="both"/>
        <w:rPr>
          <w:rFonts w:ascii="Book Antiqua" w:eastAsia="Book Antiqua" w:hAnsi="Book Antiqua" w:cs="Book Antiqua"/>
        </w:rPr>
      </w:pPr>
      <w:r w:rsidRPr="000C1D0F">
        <w:rPr>
          <w:rFonts w:ascii="Book Antiqua" w:eastAsia="Book Antiqua" w:hAnsi="Book Antiqua" w:cs="Book Antiqua"/>
        </w:rPr>
        <w:t>Grade C (Good): C</w:t>
      </w:r>
      <w:r w:rsidR="00E85944" w:rsidRPr="00E85944">
        <w:rPr>
          <w:rFonts w:ascii="Book Antiqua" w:eastAsia="Book Antiqua" w:hAnsi="Book Antiqua" w:cs="Book Antiqua" w:hint="eastAsia"/>
        </w:rPr>
        <w:t>,</w:t>
      </w:r>
      <w:r w:rsidR="00E85944" w:rsidRPr="00E85944">
        <w:rPr>
          <w:rFonts w:ascii="Book Antiqua" w:eastAsia="Book Antiqua" w:hAnsi="Book Antiqua" w:cs="Book Antiqua"/>
        </w:rPr>
        <w:t xml:space="preserve"> C</w:t>
      </w:r>
    </w:p>
    <w:p w14:paraId="5B14506D"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Grade D (Fair): 0</w:t>
      </w:r>
    </w:p>
    <w:p w14:paraId="355E4369" w14:textId="77777777" w:rsidR="00A51A6C" w:rsidRPr="000C1D0F" w:rsidRDefault="00A52260">
      <w:pPr>
        <w:spacing w:line="360" w:lineRule="auto"/>
        <w:jc w:val="both"/>
        <w:rPr>
          <w:rFonts w:ascii="Book Antiqua" w:hAnsi="Book Antiqua"/>
        </w:rPr>
      </w:pPr>
      <w:r w:rsidRPr="000C1D0F">
        <w:rPr>
          <w:rFonts w:ascii="Book Antiqua" w:eastAsia="Book Antiqua" w:hAnsi="Book Antiqua" w:cs="Book Antiqua"/>
        </w:rPr>
        <w:t>Grade E (Poor): 0</w:t>
      </w:r>
    </w:p>
    <w:p w14:paraId="7C4CD680" w14:textId="77777777" w:rsidR="00A51A6C" w:rsidRPr="000C1D0F" w:rsidRDefault="00A51A6C">
      <w:pPr>
        <w:spacing w:line="360" w:lineRule="auto"/>
        <w:jc w:val="both"/>
        <w:rPr>
          <w:rFonts w:ascii="Book Antiqua" w:hAnsi="Book Antiqua"/>
        </w:rPr>
      </w:pPr>
    </w:p>
    <w:p w14:paraId="2ACDF805" w14:textId="456A40D1" w:rsidR="000C1D0F" w:rsidRDefault="00A52260">
      <w:pPr>
        <w:spacing w:line="360" w:lineRule="auto"/>
        <w:jc w:val="both"/>
        <w:rPr>
          <w:rFonts w:ascii="Book Antiqua" w:eastAsia="Book Antiqua" w:hAnsi="Book Antiqua" w:cs="Book Antiqua"/>
          <w:b/>
          <w:color w:val="000000"/>
        </w:rPr>
      </w:pPr>
      <w:r w:rsidRPr="000C1D0F">
        <w:rPr>
          <w:rFonts w:ascii="Book Antiqua" w:eastAsia="Book Antiqua" w:hAnsi="Book Antiqua" w:cs="Book Antiqua"/>
          <w:b/>
          <w:color w:val="000000"/>
        </w:rPr>
        <w:t xml:space="preserve">P-Reviewer: </w:t>
      </w:r>
      <w:r w:rsidRPr="000C1D0F">
        <w:rPr>
          <w:rFonts w:ascii="Book Antiqua" w:eastAsia="Book Antiqua" w:hAnsi="Book Antiqua" w:cs="Book Antiqua"/>
        </w:rPr>
        <w:t>Qin Y, China</w:t>
      </w:r>
      <w:r w:rsidR="00396DF5">
        <w:rPr>
          <w:rFonts w:ascii="Book Antiqua" w:eastAsia="Book Antiqua" w:hAnsi="Book Antiqua" w:cs="Book Antiqua"/>
        </w:rPr>
        <w:t xml:space="preserve">; </w:t>
      </w:r>
      <w:r w:rsidR="00396DF5" w:rsidRPr="00396DF5">
        <w:rPr>
          <w:rFonts w:ascii="Book Antiqua" w:eastAsia="Book Antiqua" w:hAnsi="Book Antiqua" w:cs="Book Antiqua"/>
        </w:rPr>
        <w:t>Tzeng</w:t>
      </w:r>
      <w:r w:rsidR="00396DF5">
        <w:rPr>
          <w:rFonts w:ascii="Book Antiqua" w:eastAsia="Book Antiqua" w:hAnsi="Book Antiqua" w:cs="Book Antiqua"/>
        </w:rPr>
        <w:t xml:space="preserve"> IS, </w:t>
      </w:r>
      <w:r w:rsidR="00396DF5" w:rsidRPr="00396DF5">
        <w:rPr>
          <w:rFonts w:ascii="Book Antiqua" w:eastAsia="Book Antiqua" w:hAnsi="Book Antiqua" w:cs="Book Antiqua"/>
        </w:rPr>
        <w:t>Taiwan</w:t>
      </w:r>
      <w:r w:rsidRPr="000C1D0F">
        <w:rPr>
          <w:rFonts w:ascii="Book Antiqua" w:eastAsia="Book Antiqua" w:hAnsi="Book Antiqua" w:cs="Book Antiqua"/>
          <w:b/>
          <w:color w:val="000000"/>
        </w:rPr>
        <w:t xml:space="preserve"> S-Editor: </w:t>
      </w:r>
      <w:r w:rsidRPr="000C1D0F">
        <w:rPr>
          <w:rFonts w:ascii="Book Antiqua" w:eastAsiaTheme="minorEastAsia" w:hAnsi="Book Antiqua" w:cs="Book Antiqua"/>
          <w:color w:val="000000"/>
          <w:lang w:eastAsia="zh-CN"/>
        </w:rPr>
        <w:t>Qu XL</w:t>
      </w:r>
      <w:r w:rsidRPr="000C1D0F">
        <w:rPr>
          <w:rFonts w:ascii="Book Antiqua" w:eastAsia="Book Antiqua" w:hAnsi="Book Antiqua" w:cs="Book Antiqua"/>
          <w:b/>
          <w:color w:val="000000"/>
        </w:rPr>
        <w:t xml:space="preserve"> L-Editor</w:t>
      </w:r>
      <w:del w:id="689" w:author="yan jiaping" w:date="2024-02-02T15:14:00Z">
        <w:r w:rsidRPr="000C1D0F" w:rsidDel="00264092">
          <w:rPr>
            <w:rFonts w:ascii="Book Antiqua" w:eastAsia="Book Antiqua" w:hAnsi="Book Antiqua" w:cs="Book Antiqua"/>
            <w:b/>
            <w:color w:val="000000"/>
          </w:rPr>
          <w:delText xml:space="preserve">:  </w:delText>
        </w:r>
      </w:del>
      <w:ins w:id="690" w:author="yan jiaping" w:date="2024-02-02T15:14:00Z">
        <w:r w:rsidR="00264092" w:rsidRPr="000C1D0F">
          <w:rPr>
            <w:rFonts w:ascii="Book Antiqua" w:eastAsia="Book Antiqua" w:hAnsi="Book Antiqua" w:cs="Book Antiqua"/>
            <w:b/>
            <w:color w:val="000000"/>
          </w:rPr>
          <w:t xml:space="preserve">: </w:t>
        </w:r>
        <w:r w:rsidR="00264092" w:rsidRPr="00264092">
          <w:rPr>
            <w:rFonts w:ascii="Book Antiqua" w:eastAsia="Book Antiqua" w:hAnsi="Book Antiqua" w:cs="Book Antiqua"/>
            <w:bCs/>
            <w:color w:val="000000"/>
            <w:rPrChange w:id="691" w:author="yan jiaping" w:date="2024-02-02T15:14:00Z">
              <w:rPr>
                <w:rFonts w:ascii="Book Antiqua" w:eastAsia="Book Antiqua" w:hAnsi="Book Antiqua" w:cs="Book Antiqua"/>
                <w:b/>
                <w:color w:val="000000"/>
              </w:rPr>
            </w:rPrChange>
          </w:rPr>
          <w:t>A</w:t>
        </w:r>
        <w:r w:rsidR="00264092">
          <w:rPr>
            <w:rFonts w:ascii="Book Antiqua" w:eastAsia="Book Antiqua" w:hAnsi="Book Antiqua" w:cs="Book Antiqua"/>
            <w:b/>
            <w:color w:val="000000"/>
          </w:rPr>
          <w:t xml:space="preserve"> </w:t>
        </w:r>
      </w:ins>
      <w:r w:rsidRPr="000C1D0F">
        <w:rPr>
          <w:rFonts w:ascii="Book Antiqua" w:eastAsia="Book Antiqua" w:hAnsi="Book Antiqua" w:cs="Book Antiqua"/>
          <w:b/>
          <w:color w:val="000000"/>
        </w:rPr>
        <w:t>P-Editor:</w:t>
      </w:r>
    </w:p>
    <w:p w14:paraId="3AB093AF" w14:textId="77777777" w:rsidR="000C1D0F" w:rsidRDefault="000C1D0F">
      <w:pPr>
        <w:spacing w:line="360" w:lineRule="auto"/>
        <w:jc w:val="both"/>
        <w:rPr>
          <w:rFonts w:ascii="Book Antiqua" w:eastAsia="Book Antiqua" w:hAnsi="Book Antiqua" w:cs="Book Antiqua"/>
          <w:b/>
          <w:color w:val="000000"/>
        </w:rPr>
      </w:pPr>
    </w:p>
    <w:p w14:paraId="231E7F6F" w14:textId="77777777" w:rsidR="000C1D0F" w:rsidRDefault="000C1D0F">
      <w:pPr>
        <w:spacing w:line="360" w:lineRule="auto"/>
        <w:jc w:val="both"/>
        <w:rPr>
          <w:rFonts w:ascii="Book Antiqua" w:eastAsia="Book Antiqua" w:hAnsi="Book Antiqua" w:cs="Book Antiqua"/>
          <w:b/>
          <w:color w:val="000000"/>
        </w:rPr>
      </w:pPr>
    </w:p>
    <w:p w14:paraId="640B9D83" w14:textId="77777777" w:rsidR="000C1D0F" w:rsidRDefault="000C1D0F">
      <w:pPr>
        <w:spacing w:line="360" w:lineRule="auto"/>
        <w:jc w:val="both"/>
        <w:rPr>
          <w:rFonts w:ascii="Book Antiqua" w:eastAsia="Book Antiqua" w:hAnsi="Book Antiqua" w:cs="Book Antiqua"/>
          <w:b/>
          <w:color w:val="000000"/>
        </w:rPr>
      </w:pPr>
    </w:p>
    <w:p w14:paraId="2CA6A2C7" w14:textId="77777777" w:rsidR="000C1D0F" w:rsidRDefault="000C1D0F">
      <w:pPr>
        <w:spacing w:line="360" w:lineRule="auto"/>
        <w:jc w:val="both"/>
        <w:rPr>
          <w:rFonts w:ascii="Book Antiqua" w:eastAsia="Book Antiqua" w:hAnsi="Book Antiqua" w:cs="Book Antiqua"/>
          <w:b/>
          <w:color w:val="000000"/>
        </w:rPr>
      </w:pPr>
    </w:p>
    <w:p w14:paraId="0FBF6D42" w14:textId="77777777" w:rsidR="000C1D0F" w:rsidRDefault="000C1D0F">
      <w:pPr>
        <w:spacing w:line="360" w:lineRule="auto"/>
        <w:jc w:val="both"/>
        <w:rPr>
          <w:rFonts w:ascii="Book Antiqua" w:eastAsia="Book Antiqua" w:hAnsi="Book Antiqua" w:cs="Book Antiqua"/>
          <w:b/>
          <w:color w:val="000000"/>
        </w:rPr>
      </w:pPr>
    </w:p>
    <w:p w14:paraId="3DCF42F6" w14:textId="77777777" w:rsidR="000C1D0F" w:rsidRDefault="000C1D0F">
      <w:pPr>
        <w:spacing w:line="360" w:lineRule="auto"/>
        <w:jc w:val="both"/>
        <w:rPr>
          <w:rFonts w:ascii="Book Antiqua" w:eastAsia="Book Antiqua" w:hAnsi="Book Antiqua" w:cs="Book Antiqua"/>
          <w:b/>
          <w:color w:val="000000"/>
        </w:rPr>
      </w:pPr>
    </w:p>
    <w:p w14:paraId="5348A3DE" w14:textId="77777777" w:rsidR="000C1D0F" w:rsidRDefault="000C1D0F">
      <w:pPr>
        <w:spacing w:line="360" w:lineRule="auto"/>
        <w:jc w:val="both"/>
        <w:rPr>
          <w:rFonts w:ascii="Book Antiqua" w:eastAsia="Book Antiqua" w:hAnsi="Book Antiqua" w:cs="Book Antiqua"/>
          <w:b/>
          <w:color w:val="000000"/>
        </w:rPr>
      </w:pPr>
    </w:p>
    <w:p w14:paraId="24C366F3" w14:textId="77777777" w:rsidR="000C1D0F" w:rsidRDefault="000C1D0F">
      <w:pPr>
        <w:spacing w:line="360" w:lineRule="auto"/>
        <w:jc w:val="both"/>
        <w:rPr>
          <w:rFonts w:ascii="Book Antiqua" w:eastAsia="Book Antiqua" w:hAnsi="Book Antiqua" w:cs="Book Antiqua"/>
          <w:b/>
          <w:color w:val="000000"/>
        </w:rPr>
      </w:pPr>
    </w:p>
    <w:p w14:paraId="77512FF2" w14:textId="77777777" w:rsidR="000C1D0F" w:rsidRDefault="000C1D0F">
      <w:pPr>
        <w:spacing w:line="360" w:lineRule="auto"/>
        <w:jc w:val="both"/>
        <w:rPr>
          <w:rFonts w:ascii="Book Antiqua" w:eastAsia="Book Antiqua" w:hAnsi="Book Antiqua" w:cs="Book Antiqua"/>
          <w:b/>
          <w:color w:val="000000"/>
        </w:rPr>
      </w:pPr>
    </w:p>
    <w:p w14:paraId="00A9558C" w14:textId="77777777" w:rsidR="000C1D0F" w:rsidRDefault="000C1D0F">
      <w:pPr>
        <w:spacing w:line="360" w:lineRule="auto"/>
        <w:jc w:val="both"/>
        <w:rPr>
          <w:rFonts w:ascii="Book Antiqua" w:eastAsia="Book Antiqua" w:hAnsi="Book Antiqua" w:cs="Book Antiqua"/>
          <w:b/>
          <w:color w:val="000000"/>
        </w:rPr>
      </w:pPr>
    </w:p>
    <w:p w14:paraId="7B438E6F" w14:textId="77777777" w:rsidR="000C1D0F" w:rsidRDefault="000C1D0F">
      <w:pPr>
        <w:spacing w:line="360" w:lineRule="auto"/>
        <w:jc w:val="both"/>
        <w:rPr>
          <w:rFonts w:ascii="Book Antiqua" w:eastAsia="Book Antiqua" w:hAnsi="Book Antiqua" w:cs="Book Antiqua"/>
          <w:b/>
          <w:color w:val="000000"/>
        </w:rPr>
      </w:pPr>
    </w:p>
    <w:p w14:paraId="69BC2977" w14:textId="77777777" w:rsidR="000C1D0F" w:rsidRDefault="000C1D0F">
      <w:pPr>
        <w:spacing w:line="360" w:lineRule="auto"/>
        <w:jc w:val="both"/>
        <w:rPr>
          <w:rFonts w:ascii="Book Antiqua" w:eastAsia="Book Antiqua" w:hAnsi="Book Antiqua" w:cs="Book Antiqua"/>
          <w:b/>
          <w:color w:val="000000"/>
        </w:rPr>
      </w:pPr>
    </w:p>
    <w:p w14:paraId="728FAA3F" w14:textId="77777777" w:rsidR="000C1D0F" w:rsidRDefault="000C1D0F">
      <w:pPr>
        <w:spacing w:line="360" w:lineRule="auto"/>
        <w:jc w:val="both"/>
        <w:rPr>
          <w:rFonts w:ascii="Book Antiqua" w:eastAsia="Book Antiqua" w:hAnsi="Book Antiqua" w:cs="Book Antiqua"/>
          <w:b/>
          <w:color w:val="000000"/>
        </w:rPr>
      </w:pPr>
    </w:p>
    <w:p w14:paraId="0C8321EF" w14:textId="77777777" w:rsidR="000C1D0F" w:rsidRDefault="000C1D0F">
      <w:pPr>
        <w:spacing w:line="360" w:lineRule="auto"/>
        <w:jc w:val="both"/>
        <w:rPr>
          <w:rFonts w:ascii="Book Antiqua" w:eastAsia="Book Antiqua" w:hAnsi="Book Antiqua" w:cs="Book Antiqua"/>
          <w:b/>
          <w:color w:val="000000"/>
        </w:rPr>
      </w:pPr>
    </w:p>
    <w:p w14:paraId="1DB988CC" w14:textId="77777777" w:rsidR="000C1D0F" w:rsidRDefault="000C1D0F">
      <w:pPr>
        <w:spacing w:line="360" w:lineRule="auto"/>
        <w:jc w:val="both"/>
        <w:rPr>
          <w:rFonts w:ascii="Book Antiqua" w:eastAsia="Book Antiqua" w:hAnsi="Book Antiqua" w:cs="Book Antiqua"/>
          <w:b/>
          <w:color w:val="000000"/>
        </w:rPr>
      </w:pPr>
    </w:p>
    <w:p w14:paraId="71C1ABB6" w14:textId="77777777" w:rsidR="000C1D0F" w:rsidRDefault="000C1D0F">
      <w:pPr>
        <w:spacing w:line="360" w:lineRule="auto"/>
        <w:jc w:val="both"/>
        <w:rPr>
          <w:rFonts w:ascii="Book Antiqua" w:eastAsia="Book Antiqua" w:hAnsi="Book Antiqua" w:cs="Book Antiqua"/>
          <w:b/>
          <w:color w:val="000000"/>
        </w:rPr>
      </w:pPr>
    </w:p>
    <w:p w14:paraId="7CBF3702" w14:textId="77777777" w:rsidR="00264092" w:rsidRDefault="00264092">
      <w:pPr>
        <w:spacing w:line="360" w:lineRule="auto"/>
        <w:jc w:val="both"/>
        <w:rPr>
          <w:ins w:id="692" w:author="yan jiaping" w:date="2024-02-02T15:15:00Z"/>
          <w:rFonts w:ascii="Book Antiqua" w:eastAsia="Book Antiqua" w:hAnsi="Book Antiqua" w:cs="Book Antiqua"/>
          <w:b/>
          <w:color w:val="000000"/>
        </w:rPr>
        <w:sectPr w:rsidR="00264092" w:rsidSect="00ED40BD">
          <w:pgSz w:w="12240" w:h="15840"/>
          <w:pgMar w:top="1440" w:right="1440" w:bottom="1440" w:left="1440" w:header="720" w:footer="720" w:gutter="0"/>
          <w:cols w:space="720"/>
          <w:docGrid w:linePitch="360"/>
        </w:sectPr>
      </w:pPr>
    </w:p>
    <w:p w14:paraId="2DE54866" w14:textId="77777777" w:rsidR="000C1D0F" w:rsidDel="00264092" w:rsidRDefault="000C1D0F">
      <w:pPr>
        <w:spacing w:line="360" w:lineRule="auto"/>
        <w:jc w:val="both"/>
        <w:rPr>
          <w:del w:id="693" w:author="yan jiaping" w:date="2024-02-02T15:15:00Z"/>
          <w:rFonts w:ascii="Book Antiqua" w:eastAsia="Book Antiqua" w:hAnsi="Book Antiqua" w:cs="Book Antiqua"/>
          <w:b/>
          <w:color w:val="000000"/>
        </w:rPr>
      </w:pPr>
    </w:p>
    <w:p w14:paraId="50173E74" w14:textId="77777777" w:rsidR="0097431D" w:rsidRPr="000C1D0F" w:rsidRDefault="00A52260" w:rsidP="000C1D0F">
      <w:pPr>
        <w:spacing w:line="360" w:lineRule="auto"/>
        <w:jc w:val="both"/>
        <w:rPr>
          <w:rFonts w:ascii="Book Antiqua" w:eastAsiaTheme="minorEastAsia" w:hAnsi="Book Antiqua" w:cs="Book Antiqua"/>
          <w:lang w:eastAsia="zh-CN"/>
        </w:rPr>
      </w:pPr>
      <w:r w:rsidRPr="00556A75">
        <w:rPr>
          <w:rFonts w:ascii="Book Antiqua" w:eastAsia="Book Antiqua" w:hAnsi="Book Antiqua" w:cs="Book Antiqua"/>
          <w:b/>
          <w:color w:val="000000"/>
        </w:rPr>
        <w:t>Figure Legends</w:t>
      </w:r>
    </w:p>
    <w:p w14:paraId="26C3DA55" w14:textId="77777777" w:rsidR="00C1673A" w:rsidRPr="005A2C5F" w:rsidRDefault="00514C75">
      <w:pPr>
        <w:spacing w:line="360" w:lineRule="auto"/>
        <w:jc w:val="both"/>
        <w:rPr>
          <w:rFonts w:ascii="Book Antiqua" w:eastAsiaTheme="minorEastAsia" w:hAnsi="Book Antiqua" w:cs="Book Antiqua"/>
          <w:lang w:eastAsia="zh-CN"/>
        </w:rPr>
      </w:pPr>
      <w:r w:rsidRPr="00556A75">
        <w:rPr>
          <w:rFonts w:ascii="Book Antiqua" w:hAnsi="Book Antiqua"/>
          <w:noProof/>
        </w:rPr>
        <w:drawing>
          <wp:inline distT="0" distB="0" distL="0" distR="0" wp14:anchorId="6491EF5F" wp14:editId="4D98EBF9">
            <wp:extent cx="2989141" cy="2006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991900" cy="2008452"/>
                    </a:xfrm>
                    <a:prstGeom prst="rect">
                      <a:avLst/>
                    </a:prstGeom>
                  </pic:spPr>
                </pic:pic>
              </a:graphicData>
            </a:graphic>
          </wp:inline>
        </w:drawing>
      </w:r>
      <w:r w:rsidRPr="00556A75">
        <w:rPr>
          <w:rFonts w:ascii="Book Antiqua" w:hAnsi="Book Antiqua"/>
          <w:noProof/>
        </w:rPr>
        <w:drawing>
          <wp:inline distT="0" distB="0" distL="0" distR="0" wp14:anchorId="7EA18ED6" wp14:editId="16F1B0B7">
            <wp:extent cx="2937933" cy="19956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39101" cy="1996479"/>
                    </a:xfrm>
                    <a:prstGeom prst="rect">
                      <a:avLst/>
                    </a:prstGeom>
                  </pic:spPr>
                </pic:pic>
              </a:graphicData>
            </a:graphic>
          </wp:inline>
        </w:drawing>
      </w:r>
    </w:p>
    <w:p w14:paraId="429BC1D3" w14:textId="6896D9A1" w:rsidR="0097431D" w:rsidRPr="00CB5253" w:rsidRDefault="00A52260">
      <w:pPr>
        <w:spacing w:line="360" w:lineRule="auto"/>
        <w:jc w:val="both"/>
        <w:rPr>
          <w:rFonts w:ascii="Book Antiqua" w:eastAsia="Book Antiqua" w:hAnsi="Book Antiqua" w:cs="Book Antiqua"/>
        </w:rPr>
      </w:pPr>
      <w:r w:rsidRPr="00246589">
        <w:rPr>
          <w:rFonts w:ascii="Book Antiqua" w:eastAsia="Book Antiqua" w:hAnsi="Book Antiqua" w:cs="Book Antiqua"/>
          <w:b/>
          <w:bCs/>
        </w:rPr>
        <w:t xml:space="preserve">Figure 1 Plots of adjusted standardized rate for </w:t>
      </w:r>
      <w:r w:rsidR="00246589" w:rsidRPr="00246589">
        <w:rPr>
          <w:rFonts w:ascii="Book Antiqua" w:eastAsia="Book Antiqua" w:hAnsi="Book Antiqua" w:cs="Book Antiqua"/>
          <w:b/>
          <w:bCs/>
        </w:rPr>
        <w:t>t</w:t>
      </w:r>
      <w:r w:rsidRPr="00246589">
        <w:rPr>
          <w:rFonts w:ascii="Book Antiqua" w:eastAsia="Book Antiqua" w:hAnsi="Book Antiqua" w:cs="Book Antiqua"/>
          <w:b/>
          <w:bCs/>
        </w:rPr>
        <w:t xml:space="preserve">hyroid </w:t>
      </w:r>
      <w:r w:rsidR="00246589" w:rsidRPr="00246589">
        <w:rPr>
          <w:rFonts w:ascii="Book Antiqua" w:eastAsia="Book Antiqua" w:hAnsi="Book Antiqua" w:cs="Book Antiqua"/>
          <w:b/>
          <w:bCs/>
        </w:rPr>
        <w:t>c</w:t>
      </w:r>
      <w:r w:rsidRPr="00246589">
        <w:rPr>
          <w:rFonts w:ascii="Book Antiqua" w:eastAsia="Book Antiqua" w:hAnsi="Book Antiqua" w:cs="Book Antiqua"/>
          <w:b/>
          <w:bCs/>
        </w:rPr>
        <w:t>ancer, taking into account quality of cancer registries level</w:t>
      </w:r>
      <w:r w:rsidR="00246589" w:rsidRPr="00246589">
        <w:rPr>
          <w:rFonts w:ascii="Book Antiqua" w:eastAsia="Book Antiqua" w:hAnsi="Book Antiqua" w:cs="Book Antiqua"/>
          <w:b/>
          <w:bCs/>
        </w:rPr>
        <w:t>.</w:t>
      </w:r>
      <w:r w:rsidRPr="00CB5253">
        <w:rPr>
          <w:rFonts w:ascii="Book Antiqua" w:eastAsia="Book Antiqua" w:hAnsi="Book Antiqua" w:cs="Book Antiqua"/>
        </w:rPr>
        <w:t xml:space="preserve"> A: By </w:t>
      </w:r>
      <w:r w:rsidR="00044FE7" w:rsidRPr="00246589">
        <w:rPr>
          <w:rFonts w:ascii="Book Antiqua" w:eastAsia="Book Antiqua" w:hAnsi="Book Antiqua" w:cs="Book Antiqua"/>
        </w:rPr>
        <w:t>gross domestic product</w:t>
      </w:r>
      <w:r w:rsidRPr="00CB5253">
        <w:rPr>
          <w:rFonts w:ascii="Book Antiqua" w:eastAsia="Book Antiqua" w:hAnsi="Book Antiqua" w:cs="Book Antiqua"/>
        </w:rPr>
        <w:t xml:space="preserve"> per person</w:t>
      </w:r>
      <w:r w:rsidR="00296997">
        <w:rPr>
          <w:rFonts w:ascii="Book Antiqua" w:eastAsia="Book Antiqua" w:hAnsi="Book Antiqua" w:cs="Book Antiqua"/>
        </w:rPr>
        <w:t xml:space="preserve"> </w:t>
      </w:r>
      <w:r w:rsidRPr="00CB5253">
        <w:rPr>
          <w:rFonts w:ascii="Book Antiqua" w:eastAsia="Book Antiqua" w:hAnsi="Book Antiqua" w:cs="Book Antiqua"/>
        </w:rPr>
        <w:t>quartile</w:t>
      </w:r>
      <w:r w:rsidR="00CB5253">
        <w:rPr>
          <w:rFonts w:ascii="Book Antiqua" w:eastAsia="Book Antiqua" w:hAnsi="Book Antiqua" w:cs="Book Antiqua"/>
        </w:rPr>
        <w:t>;</w:t>
      </w:r>
      <w:r w:rsidRPr="00CB5253">
        <w:rPr>
          <w:rFonts w:ascii="Book Antiqua" w:eastAsia="Book Antiqua" w:hAnsi="Book Antiqua" w:cs="Book Antiqua"/>
        </w:rPr>
        <w:t xml:space="preserve"> B: By </w:t>
      </w:r>
      <w:r w:rsidR="00246589" w:rsidRPr="00CB5253">
        <w:rPr>
          <w:rFonts w:ascii="Book Antiqua" w:eastAsia="Book Antiqua" w:hAnsi="Book Antiqua" w:cs="Book Antiqua"/>
        </w:rPr>
        <w:t>health expenditure per pe</w:t>
      </w:r>
      <w:r w:rsidRPr="00CB5253">
        <w:rPr>
          <w:rFonts w:ascii="Book Antiqua" w:eastAsia="Book Antiqua" w:hAnsi="Book Antiqua" w:cs="Book Antiqua"/>
        </w:rPr>
        <w:t xml:space="preserve">rson quartile; </w:t>
      </w:r>
      <w:r w:rsidR="00044FE7">
        <w:rPr>
          <w:rFonts w:ascii="Book Antiqua" w:eastAsia="Book Antiqua" w:hAnsi="Book Antiqua" w:cs="Book Antiqua"/>
        </w:rPr>
        <w:t>h</w:t>
      </w:r>
      <w:r w:rsidRPr="00C95450">
        <w:rPr>
          <w:rFonts w:ascii="Book Antiqua" w:eastAsia="Book Antiqua" w:hAnsi="Book Antiqua" w:cs="Book Antiqua"/>
        </w:rPr>
        <w:t>orizontal lines indicate the 25</w:t>
      </w:r>
      <w:r w:rsidRPr="00C95450">
        <w:rPr>
          <w:rFonts w:ascii="Book Antiqua" w:eastAsia="Book Antiqua" w:hAnsi="Book Antiqua" w:cs="Book Antiqua"/>
          <w:vertAlign w:val="superscript"/>
        </w:rPr>
        <w:t>th</w:t>
      </w:r>
      <w:r w:rsidR="00CB5253" w:rsidRPr="00C95450">
        <w:rPr>
          <w:rFonts w:ascii="Book Antiqua" w:eastAsia="Book Antiqua" w:hAnsi="Book Antiqua" w:cs="Book Antiqua"/>
        </w:rPr>
        <w:t>and</w:t>
      </w:r>
      <w:r w:rsidRPr="00C95450">
        <w:rPr>
          <w:rFonts w:ascii="Book Antiqua" w:eastAsia="Book Antiqua" w:hAnsi="Book Antiqua" w:cs="Book Antiqua"/>
        </w:rPr>
        <w:t xml:space="preserve"> 75</w:t>
      </w:r>
      <w:r w:rsidRPr="00C95450">
        <w:rPr>
          <w:rFonts w:ascii="Book Antiqua" w:eastAsia="Book Antiqua" w:hAnsi="Book Antiqua" w:cs="Book Antiqua"/>
          <w:vertAlign w:val="superscript"/>
        </w:rPr>
        <w:t>th</w:t>
      </w:r>
      <w:r w:rsidRPr="00C95450">
        <w:rPr>
          <w:rFonts w:ascii="Book Antiqua" w:eastAsia="Book Antiqua" w:hAnsi="Book Antiqua" w:cs="Book Antiqua"/>
        </w:rPr>
        <w:t xml:space="preserve"> percentiles, respectively, with the median in between</w:t>
      </w:r>
      <w:r w:rsidR="00246589" w:rsidRPr="00C95450">
        <w:rPr>
          <w:rFonts w:ascii="Book Antiqua" w:eastAsia="Book Antiqua" w:hAnsi="Book Antiqua" w:cs="Book Antiqua"/>
        </w:rPr>
        <w:t>.</w:t>
      </w:r>
      <w:r w:rsidR="00296997">
        <w:rPr>
          <w:rFonts w:ascii="Book Antiqua" w:eastAsia="Book Antiqua" w:hAnsi="Book Antiqua" w:cs="Book Antiqua"/>
        </w:rPr>
        <w:t xml:space="preserve"> </w:t>
      </w:r>
      <w:r w:rsidR="00246589" w:rsidRPr="00CB5253">
        <w:rPr>
          <w:rFonts w:ascii="Book Antiqua" w:eastAsia="Book Antiqua" w:hAnsi="Book Antiqua" w:cs="Book Antiqua"/>
        </w:rPr>
        <w:t>GDP</w:t>
      </w:r>
      <w:r w:rsidR="00246589">
        <w:rPr>
          <w:rFonts w:ascii="Book Antiqua" w:eastAsia="Book Antiqua" w:hAnsi="Book Antiqua" w:cs="Book Antiqua"/>
        </w:rPr>
        <w:t xml:space="preserve">: </w:t>
      </w:r>
      <w:r w:rsidR="00246589" w:rsidRPr="00CB5253">
        <w:rPr>
          <w:rFonts w:ascii="Book Antiqua" w:eastAsia="Book Antiqua" w:hAnsi="Book Antiqua" w:cs="Book Antiqua"/>
        </w:rPr>
        <w:t xml:space="preserve">Gross </w:t>
      </w:r>
      <w:r w:rsidR="00246589">
        <w:rPr>
          <w:rFonts w:ascii="Book Antiqua" w:eastAsia="Book Antiqua" w:hAnsi="Book Antiqua" w:cs="Book Antiqua"/>
        </w:rPr>
        <w:t>d</w:t>
      </w:r>
      <w:r w:rsidR="00246589" w:rsidRPr="00CB5253">
        <w:rPr>
          <w:rFonts w:ascii="Book Antiqua" w:eastAsia="Book Antiqua" w:hAnsi="Book Antiqua" w:cs="Book Antiqua"/>
        </w:rPr>
        <w:t xml:space="preserve">omestic </w:t>
      </w:r>
      <w:r w:rsidR="00246589">
        <w:rPr>
          <w:rFonts w:ascii="Book Antiqua" w:eastAsia="Book Antiqua" w:hAnsi="Book Antiqua" w:cs="Book Antiqua"/>
        </w:rPr>
        <w:t>p</w:t>
      </w:r>
      <w:r w:rsidR="00246589" w:rsidRPr="00CB5253">
        <w:rPr>
          <w:rFonts w:ascii="Book Antiqua" w:eastAsia="Book Antiqua" w:hAnsi="Book Antiqua" w:cs="Book Antiqua"/>
        </w:rPr>
        <w:t>roduct</w:t>
      </w:r>
      <w:r w:rsidR="00246589">
        <w:rPr>
          <w:rFonts w:ascii="Book Antiqua" w:eastAsia="Book Antiqua" w:hAnsi="Book Antiqua" w:cs="Book Antiqua"/>
        </w:rPr>
        <w:t>; HEP: H</w:t>
      </w:r>
      <w:r w:rsidR="00246589" w:rsidRPr="00246589">
        <w:rPr>
          <w:rFonts w:ascii="Book Antiqua" w:eastAsia="Book Antiqua" w:hAnsi="Book Antiqua" w:cs="Book Antiqua"/>
        </w:rPr>
        <w:t>ealth expenditure per person</w:t>
      </w:r>
      <w:r w:rsidR="00246589">
        <w:rPr>
          <w:rFonts w:ascii="Book Antiqua" w:eastAsia="Book Antiqua" w:hAnsi="Book Antiqua" w:cs="Book Antiqua"/>
        </w:rPr>
        <w:t>.</w:t>
      </w:r>
    </w:p>
    <w:p w14:paraId="6C679869" w14:textId="77777777" w:rsidR="00EE075C" w:rsidRPr="00246589" w:rsidRDefault="00EE075C">
      <w:pPr>
        <w:spacing w:line="360" w:lineRule="auto"/>
        <w:jc w:val="both"/>
        <w:rPr>
          <w:rFonts w:ascii="Book Antiqua" w:eastAsia="Book Antiqua" w:hAnsi="Book Antiqua" w:cs="Book Antiqua"/>
        </w:rPr>
      </w:pPr>
    </w:p>
    <w:p w14:paraId="5D4EEF66" w14:textId="77777777" w:rsidR="0097431D" w:rsidRPr="000C1D0F" w:rsidRDefault="0097431D">
      <w:pPr>
        <w:spacing w:line="360" w:lineRule="auto"/>
        <w:jc w:val="both"/>
        <w:rPr>
          <w:rFonts w:ascii="Book Antiqua" w:eastAsiaTheme="minorEastAsia" w:hAnsi="Book Antiqua"/>
          <w:lang w:eastAsia="zh-CN"/>
        </w:rPr>
      </w:pPr>
    </w:p>
    <w:p w14:paraId="3843149D" w14:textId="77777777" w:rsidR="00A51A6C" w:rsidRPr="000C1D0F" w:rsidRDefault="00514C75">
      <w:pPr>
        <w:spacing w:line="360" w:lineRule="auto"/>
        <w:jc w:val="both"/>
        <w:rPr>
          <w:rFonts w:ascii="Book Antiqua" w:eastAsiaTheme="minorEastAsia" w:hAnsi="Book Antiqua"/>
          <w:snapToGrid w:val="0"/>
          <w:color w:val="000000"/>
          <w:w w:val="0"/>
          <w:sz w:val="0"/>
          <w:szCs w:val="0"/>
          <w:u w:color="000000"/>
          <w:bdr w:val="none" w:sz="0" w:space="0" w:color="000000"/>
          <w:shd w:val="clear" w:color="000000" w:fill="000000"/>
          <w:lang w:eastAsia="zh-CN"/>
        </w:rPr>
      </w:pPr>
      <w:r w:rsidRPr="000C1D0F">
        <w:rPr>
          <w:rFonts w:ascii="Book Antiqua" w:hAnsi="Book Antiqua"/>
          <w:noProof/>
        </w:rPr>
        <w:drawing>
          <wp:inline distT="0" distB="0" distL="0" distR="0" wp14:anchorId="51151174" wp14:editId="304B7917">
            <wp:extent cx="2847674" cy="1955800"/>
            <wp:effectExtent l="0" t="0" r="0" b="0"/>
            <wp:docPr id="3" name="图片 3" descr="C:\Users\ASUS\Documents\WeChat Files\wxid_514z05jnqt3o22\FileStorage\Temp\1705332086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cuments\WeChat Files\wxid_514z05jnqt3o22\FileStorage\Temp\1705332086977.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8490" cy="1956360"/>
                    </a:xfrm>
                    <a:prstGeom prst="rect">
                      <a:avLst/>
                    </a:prstGeom>
                    <a:noFill/>
                    <a:ln>
                      <a:noFill/>
                    </a:ln>
                  </pic:spPr>
                </pic:pic>
              </a:graphicData>
            </a:graphic>
          </wp:inline>
        </w:drawing>
      </w:r>
      <w:r w:rsidRPr="000C1D0F">
        <w:rPr>
          <w:rFonts w:ascii="Book Antiqua" w:hAnsi="Book Antiqua"/>
          <w:noProof/>
        </w:rPr>
        <w:drawing>
          <wp:inline distT="0" distB="0" distL="0" distR="0" wp14:anchorId="5A713B0D" wp14:editId="44F33771">
            <wp:extent cx="2844800" cy="1817214"/>
            <wp:effectExtent l="0" t="0" r="0" b="0"/>
            <wp:docPr id="4" name="图片 4" descr="C:\Users\ASUS\Documents\WeChat Files\wxid_514z05jnqt3o22\FileStorage\Temp\1705332102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ocuments\WeChat Files\wxid_514z05jnqt3o22\FileStorage\Temp\170533210245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8999" cy="1819896"/>
                    </a:xfrm>
                    <a:prstGeom prst="rect">
                      <a:avLst/>
                    </a:prstGeom>
                    <a:noFill/>
                    <a:ln>
                      <a:noFill/>
                    </a:ln>
                  </pic:spPr>
                </pic:pic>
              </a:graphicData>
            </a:graphic>
          </wp:inline>
        </w:drawing>
      </w:r>
    </w:p>
    <w:p w14:paraId="007AAED8" w14:textId="77777777" w:rsidR="00DA7F04" w:rsidRPr="000C1D0F" w:rsidRDefault="00DA7F04">
      <w:pPr>
        <w:spacing w:line="360" w:lineRule="auto"/>
        <w:jc w:val="both"/>
        <w:rPr>
          <w:rFonts w:ascii="Book Antiqua" w:eastAsiaTheme="minorEastAsia" w:hAnsi="Book Antiqua"/>
          <w:lang w:eastAsia="zh-CN"/>
        </w:rPr>
      </w:pPr>
    </w:p>
    <w:p w14:paraId="7D9245D8" w14:textId="5CE9E5E7" w:rsidR="00A51A6C" w:rsidRPr="00246589" w:rsidRDefault="00A52260">
      <w:pPr>
        <w:spacing w:line="360" w:lineRule="auto"/>
        <w:jc w:val="both"/>
        <w:rPr>
          <w:rFonts w:ascii="Book Antiqua" w:eastAsia="Book Antiqua" w:hAnsi="Book Antiqua" w:cs="Book Antiqua"/>
        </w:rPr>
      </w:pPr>
      <w:r w:rsidRPr="00246589">
        <w:rPr>
          <w:rFonts w:ascii="Book Antiqua" w:eastAsia="Book Antiqua" w:hAnsi="Book Antiqua" w:cs="Book Antiqua"/>
          <w:b/>
          <w:bCs/>
        </w:rPr>
        <w:t xml:space="preserve">Figure 2 Plots of </w:t>
      </w:r>
      <w:r w:rsidR="00246589" w:rsidRPr="00246589">
        <w:rPr>
          <w:rFonts w:ascii="Book Antiqua" w:eastAsia="Book Antiqua" w:hAnsi="Book Antiqua" w:cs="Book Antiqua"/>
          <w:b/>
          <w:bCs/>
        </w:rPr>
        <w:t>a</w:t>
      </w:r>
      <w:r w:rsidRPr="00246589">
        <w:rPr>
          <w:rFonts w:ascii="Book Antiqua" w:eastAsia="Book Antiqua" w:hAnsi="Book Antiqua" w:cs="Book Antiqua"/>
          <w:b/>
          <w:bCs/>
        </w:rPr>
        <w:t xml:space="preserve">rtificial </w:t>
      </w:r>
      <w:r w:rsidR="00246589" w:rsidRPr="00246589">
        <w:rPr>
          <w:rFonts w:ascii="Book Antiqua" w:eastAsia="Book Antiqua" w:hAnsi="Book Antiqua" w:cs="Book Antiqua"/>
          <w:b/>
          <w:bCs/>
        </w:rPr>
        <w:t>l</w:t>
      </w:r>
      <w:r w:rsidRPr="00246589">
        <w:rPr>
          <w:rFonts w:ascii="Book Antiqua" w:eastAsia="Book Antiqua" w:hAnsi="Book Antiqua" w:cs="Book Antiqua"/>
          <w:b/>
          <w:bCs/>
        </w:rPr>
        <w:t xml:space="preserve">ight at </w:t>
      </w:r>
      <w:r w:rsidR="00246589" w:rsidRPr="00246589">
        <w:rPr>
          <w:rFonts w:ascii="Book Antiqua" w:eastAsia="Book Antiqua" w:hAnsi="Book Antiqua" w:cs="Book Antiqua"/>
          <w:b/>
          <w:bCs/>
        </w:rPr>
        <w:t>n</w:t>
      </w:r>
      <w:r w:rsidRPr="00246589">
        <w:rPr>
          <w:rFonts w:ascii="Book Antiqua" w:eastAsia="Book Antiqua" w:hAnsi="Book Antiqua" w:cs="Book Antiqua"/>
          <w:b/>
          <w:bCs/>
        </w:rPr>
        <w:t>ight exposure percentages (vertical scale), by area or population</w:t>
      </w:r>
      <w:r w:rsidR="00246589" w:rsidRPr="00246589">
        <w:rPr>
          <w:rFonts w:ascii="Book Antiqua" w:eastAsia="Book Antiqua" w:hAnsi="Book Antiqua" w:cs="Book Antiqua"/>
          <w:b/>
          <w:bCs/>
        </w:rPr>
        <w:t>.</w:t>
      </w:r>
      <w:r w:rsidR="00296997">
        <w:rPr>
          <w:rFonts w:ascii="Book Antiqua" w:eastAsia="Book Antiqua" w:hAnsi="Book Antiqua" w:cs="Book Antiqua"/>
          <w:b/>
          <w:bCs/>
        </w:rPr>
        <w:t xml:space="preserve"> </w:t>
      </w:r>
      <w:r w:rsidRPr="00246589">
        <w:rPr>
          <w:rFonts w:ascii="Book Antiqua" w:eastAsia="Book Antiqua" w:hAnsi="Book Antiqua" w:cs="Book Antiqua"/>
        </w:rPr>
        <w:t xml:space="preserve">A: </w:t>
      </w:r>
      <w:r w:rsidR="003B1DB3" w:rsidRPr="00246589">
        <w:rPr>
          <w:rFonts w:ascii="Book Antiqua" w:eastAsia="Book Antiqua" w:hAnsi="Book Antiqua" w:cs="Book Antiqua"/>
        </w:rPr>
        <w:t>B</w:t>
      </w:r>
      <w:r w:rsidRPr="00246589">
        <w:rPr>
          <w:rFonts w:ascii="Book Antiqua" w:eastAsia="Book Antiqua" w:hAnsi="Book Antiqua" w:cs="Book Antiqua"/>
        </w:rPr>
        <w:t xml:space="preserve">y </w:t>
      </w:r>
      <w:r w:rsidR="00246589" w:rsidRPr="00246589">
        <w:rPr>
          <w:rFonts w:ascii="Book Antiqua" w:eastAsia="Book Antiqua" w:hAnsi="Book Antiqua" w:cs="Book Antiqua"/>
        </w:rPr>
        <w:t>gross domestic pr</w:t>
      </w:r>
      <w:r w:rsidRPr="00246589">
        <w:rPr>
          <w:rFonts w:ascii="Book Antiqua" w:eastAsia="Book Antiqua" w:hAnsi="Book Antiqua" w:cs="Book Antiqua"/>
        </w:rPr>
        <w:t>oduct per person quartile</w:t>
      </w:r>
      <w:r w:rsidR="00246589">
        <w:rPr>
          <w:rFonts w:ascii="Book Antiqua" w:eastAsia="Book Antiqua" w:hAnsi="Book Antiqua" w:cs="Book Antiqua"/>
        </w:rPr>
        <w:t xml:space="preserve">; </w:t>
      </w:r>
      <w:r w:rsidRPr="00246589">
        <w:rPr>
          <w:rFonts w:ascii="Book Antiqua" w:eastAsia="Book Antiqua" w:hAnsi="Book Antiqua" w:cs="Book Antiqua"/>
        </w:rPr>
        <w:t xml:space="preserve">B: By </w:t>
      </w:r>
      <w:r w:rsidR="00246589" w:rsidRPr="00246589">
        <w:rPr>
          <w:rFonts w:ascii="Book Antiqua" w:eastAsia="Book Antiqua" w:hAnsi="Book Antiqua" w:cs="Book Antiqua"/>
        </w:rPr>
        <w:t>health expenditure per person qu</w:t>
      </w:r>
      <w:r w:rsidRPr="00246589">
        <w:rPr>
          <w:rFonts w:ascii="Book Antiqua" w:eastAsia="Book Antiqua" w:hAnsi="Book Antiqua" w:cs="Book Antiqua"/>
        </w:rPr>
        <w:t xml:space="preserve">artile; </w:t>
      </w:r>
      <w:r w:rsidR="00246589">
        <w:rPr>
          <w:rFonts w:ascii="Book Antiqua" w:eastAsia="Book Antiqua" w:hAnsi="Book Antiqua" w:cs="Book Antiqua"/>
        </w:rPr>
        <w:t>b</w:t>
      </w:r>
      <w:r w:rsidRPr="00246589">
        <w:rPr>
          <w:rFonts w:ascii="Book Antiqua" w:eastAsia="Book Antiqua" w:hAnsi="Book Antiqua" w:cs="Book Antiqua"/>
        </w:rPr>
        <w:t>oxplots are framed by the 25</w:t>
      </w:r>
      <w:r w:rsidRPr="00246589">
        <w:rPr>
          <w:rFonts w:ascii="Book Antiqua" w:eastAsia="Book Antiqua" w:hAnsi="Book Antiqua" w:cs="Book Antiqua"/>
          <w:vertAlign w:val="superscript"/>
        </w:rPr>
        <w:t>th</w:t>
      </w:r>
      <w:r w:rsidR="00246589">
        <w:rPr>
          <w:rFonts w:ascii="Book Antiqua" w:eastAsia="Book Antiqua" w:hAnsi="Book Antiqua" w:cs="Book Antiqua"/>
        </w:rPr>
        <w:t>and</w:t>
      </w:r>
      <w:r w:rsidRPr="00246589">
        <w:rPr>
          <w:rFonts w:ascii="Book Antiqua" w:eastAsia="Book Antiqua" w:hAnsi="Book Antiqua" w:cs="Book Antiqua"/>
        </w:rPr>
        <w:t xml:space="preserve"> 75</w:t>
      </w:r>
      <w:r w:rsidRPr="00246589">
        <w:rPr>
          <w:rFonts w:ascii="Book Antiqua" w:eastAsia="Book Antiqua" w:hAnsi="Book Antiqua" w:cs="Book Antiqua"/>
          <w:vertAlign w:val="superscript"/>
        </w:rPr>
        <w:t>th</w:t>
      </w:r>
      <w:r w:rsidRPr="00246589">
        <w:rPr>
          <w:rFonts w:ascii="Book Antiqua" w:eastAsia="Book Antiqua" w:hAnsi="Book Antiqua" w:cs="Book Antiqua"/>
        </w:rPr>
        <w:t xml:space="preserve"> percentile.</w:t>
      </w:r>
      <w:r w:rsidR="00296997">
        <w:rPr>
          <w:rFonts w:ascii="Book Antiqua" w:eastAsia="Book Antiqua" w:hAnsi="Book Antiqua" w:cs="Book Antiqua"/>
        </w:rPr>
        <w:t xml:space="preserve"> </w:t>
      </w:r>
      <w:r w:rsidR="00246589" w:rsidRPr="00CB5253">
        <w:rPr>
          <w:rFonts w:ascii="Book Antiqua" w:eastAsia="Book Antiqua" w:hAnsi="Book Antiqua" w:cs="Book Antiqua"/>
        </w:rPr>
        <w:t>GDP</w:t>
      </w:r>
      <w:r w:rsidR="00246589">
        <w:rPr>
          <w:rFonts w:ascii="Book Antiqua" w:eastAsia="Book Antiqua" w:hAnsi="Book Antiqua" w:cs="Book Antiqua"/>
        </w:rPr>
        <w:t xml:space="preserve">: </w:t>
      </w:r>
      <w:r w:rsidR="00246589" w:rsidRPr="00CB5253">
        <w:rPr>
          <w:rFonts w:ascii="Book Antiqua" w:eastAsia="Book Antiqua" w:hAnsi="Book Antiqua" w:cs="Book Antiqua"/>
        </w:rPr>
        <w:t xml:space="preserve">Gross </w:t>
      </w:r>
      <w:r w:rsidR="00246589">
        <w:rPr>
          <w:rFonts w:ascii="Book Antiqua" w:eastAsia="Book Antiqua" w:hAnsi="Book Antiqua" w:cs="Book Antiqua"/>
        </w:rPr>
        <w:t>d</w:t>
      </w:r>
      <w:r w:rsidR="00246589" w:rsidRPr="00CB5253">
        <w:rPr>
          <w:rFonts w:ascii="Book Antiqua" w:eastAsia="Book Antiqua" w:hAnsi="Book Antiqua" w:cs="Book Antiqua"/>
        </w:rPr>
        <w:t xml:space="preserve">omestic </w:t>
      </w:r>
      <w:r w:rsidR="00246589">
        <w:rPr>
          <w:rFonts w:ascii="Book Antiqua" w:eastAsia="Book Antiqua" w:hAnsi="Book Antiqua" w:cs="Book Antiqua"/>
        </w:rPr>
        <w:t>p</w:t>
      </w:r>
      <w:r w:rsidR="00246589" w:rsidRPr="00CB5253">
        <w:rPr>
          <w:rFonts w:ascii="Book Antiqua" w:eastAsia="Book Antiqua" w:hAnsi="Book Antiqua" w:cs="Book Antiqua"/>
        </w:rPr>
        <w:t>roduct</w:t>
      </w:r>
      <w:r w:rsidR="00246589">
        <w:rPr>
          <w:rFonts w:ascii="Book Antiqua" w:eastAsia="Book Antiqua" w:hAnsi="Book Antiqua" w:cs="Book Antiqua"/>
        </w:rPr>
        <w:t>; HEP: H</w:t>
      </w:r>
      <w:r w:rsidR="00246589" w:rsidRPr="00246589">
        <w:rPr>
          <w:rFonts w:ascii="Book Antiqua" w:eastAsia="Book Antiqua" w:hAnsi="Book Antiqua" w:cs="Book Antiqua"/>
        </w:rPr>
        <w:t>ealth expenditure per person</w:t>
      </w:r>
      <w:r w:rsidR="00246589">
        <w:rPr>
          <w:rFonts w:ascii="Book Antiqua" w:eastAsia="Book Antiqua" w:hAnsi="Book Antiqua" w:cs="Book Antiqua"/>
        </w:rPr>
        <w:t>.</w:t>
      </w:r>
    </w:p>
    <w:p w14:paraId="6F8E6435" w14:textId="77777777" w:rsidR="00917A38" w:rsidRDefault="00556A75" w:rsidP="00CB5253">
      <w:pPr>
        <w:spacing w:line="360" w:lineRule="auto"/>
        <w:rPr>
          <w:rFonts w:ascii="Book Antiqua" w:eastAsiaTheme="minorEastAsia" w:hAnsi="Book Antiqua" w:cs="Book Antiqua"/>
          <w:color w:val="202124"/>
          <w:highlight w:val="yellow"/>
          <w:shd w:val="clear" w:color="auto" w:fill="FFFFFF"/>
          <w:lang w:eastAsia="zh-CN"/>
        </w:rPr>
      </w:pPr>
      <w:r>
        <w:rPr>
          <w:noProof/>
        </w:rPr>
        <w:lastRenderedPageBreak/>
        <w:drawing>
          <wp:inline distT="0" distB="0" distL="0" distR="0" wp14:anchorId="41A2BC19" wp14:editId="1B16E0F4">
            <wp:extent cx="5943600" cy="4625975"/>
            <wp:effectExtent l="0" t="0" r="0" b="0"/>
            <wp:docPr id="11859351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935182" name=""/>
                    <pic:cNvPicPr/>
                  </pic:nvPicPr>
                  <pic:blipFill>
                    <a:blip r:embed="rId14"/>
                    <a:stretch>
                      <a:fillRect/>
                    </a:stretch>
                  </pic:blipFill>
                  <pic:spPr>
                    <a:xfrm>
                      <a:off x="0" y="0"/>
                      <a:ext cx="5943600" cy="4625975"/>
                    </a:xfrm>
                    <a:prstGeom prst="rect">
                      <a:avLst/>
                    </a:prstGeom>
                  </pic:spPr>
                </pic:pic>
              </a:graphicData>
            </a:graphic>
          </wp:inline>
        </w:drawing>
      </w:r>
    </w:p>
    <w:p w14:paraId="44A72A7B" w14:textId="77777777" w:rsidR="00CB5253" w:rsidRDefault="00CB5253" w:rsidP="000C1D0F">
      <w:pPr>
        <w:spacing w:line="360" w:lineRule="auto"/>
        <w:jc w:val="center"/>
        <w:rPr>
          <w:rFonts w:ascii="Book Antiqua" w:eastAsiaTheme="minorEastAsia" w:hAnsi="Book Antiqua" w:cs="Book Antiqua"/>
          <w:color w:val="202124"/>
          <w:highlight w:val="yellow"/>
          <w:shd w:val="clear" w:color="auto" w:fill="FFFFFF"/>
          <w:lang w:eastAsia="zh-CN"/>
        </w:rPr>
      </w:pPr>
    </w:p>
    <w:p w14:paraId="5C1599CE" w14:textId="77777777" w:rsidR="00917A38" w:rsidRDefault="00917A38" w:rsidP="000C1D0F">
      <w:pPr>
        <w:spacing w:line="360" w:lineRule="auto"/>
        <w:jc w:val="center"/>
        <w:rPr>
          <w:rFonts w:ascii="Book Antiqua" w:eastAsiaTheme="minorEastAsia" w:hAnsi="Book Antiqua" w:cs="Book Antiqua"/>
          <w:color w:val="202124"/>
          <w:highlight w:val="yellow"/>
          <w:shd w:val="clear" w:color="auto" w:fill="FFFFFF"/>
          <w:lang w:eastAsia="zh-CN"/>
        </w:rPr>
      </w:pPr>
    </w:p>
    <w:p w14:paraId="43BA6DF8" w14:textId="6C3FC9A8" w:rsidR="00F012C0" w:rsidRDefault="00A52260" w:rsidP="00556A75">
      <w:pPr>
        <w:spacing w:line="360" w:lineRule="auto"/>
        <w:jc w:val="both"/>
        <w:rPr>
          <w:rFonts w:ascii="Book Antiqua" w:eastAsia="Book Antiqua" w:hAnsi="Book Antiqua" w:cs="Book Antiqua"/>
        </w:rPr>
      </w:pPr>
      <w:r w:rsidRPr="0006057C">
        <w:rPr>
          <w:rFonts w:ascii="Book Antiqua" w:eastAsia="Book Antiqua" w:hAnsi="Book Antiqua" w:cs="Book Antiqua"/>
          <w:b/>
          <w:bCs/>
        </w:rPr>
        <w:t xml:space="preserve">Figure 3 Scatterplots of </w:t>
      </w:r>
      <w:r w:rsidR="0006057C" w:rsidRPr="0006057C">
        <w:rPr>
          <w:rFonts w:ascii="Book Antiqua" w:eastAsia="Book Antiqua" w:hAnsi="Book Antiqua" w:cs="Book Antiqua"/>
          <w:b/>
          <w:bCs/>
        </w:rPr>
        <w:t>thyroid ca</w:t>
      </w:r>
      <w:r w:rsidRPr="0006057C">
        <w:rPr>
          <w:rFonts w:ascii="Book Antiqua" w:eastAsia="Book Antiqua" w:hAnsi="Book Antiqua" w:cs="Book Antiqua"/>
          <w:b/>
          <w:bCs/>
        </w:rPr>
        <w:t xml:space="preserve">ncer incidence by </w:t>
      </w:r>
      <w:r w:rsidR="00917A38" w:rsidRPr="0006057C">
        <w:rPr>
          <w:rFonts w:ascii="Book Antiqua" w:eastAsia="Book Antiqua" w:hAnsi="Book Antiqua" w:cs="Book Antiqua"/>
          <w:b/>
          <w:bCs/>
        </w:rPr>
        <w:t xml:space="preserve">level of </w:t>
      </w:r>
      <w:r w:rsidR="0006057C" w:rsidRPr="0006057C">
        <w:rPr>
          <w:rFonts w:ascii="Book Antiqua" w:eastAsia="Book Antiqua" w:hAnsi="Book Antiqua" w:cs="Book Antiqua"/>
          <w:b/>
          <w:bCs/>
        </w:rPr>
        <w:t>exposure to artificial light at night</w:t>
      </w:r>
      <w:r w:rsidRPr="0006057C">
        <w:rPr>
          <w:rFonts w:ascii="Book Antiqua" w:eastAsia="Book Antiqua" w:hAnsi="Book Antiqua" w:cs="Book Antiqua"/>
          <w:b/>
          <w:bCs/>
        </w:rPr>
        <w:t xml:space="preserve">, with </w:t>
      </w:r>
      <w:r w:rsidR="0006057C" w:rsidRPr="0006057C">
        <w:rPr>
          <w:rFonts w:ascii="Book Antiqua" w:eastAsia="Book Antiqua" w:hAnsi="Book Antiqua" w:cs="Book Antiqua"/>
          <w:b/>
          <w:bCs/>
        </w:rPr>
        <w:t>locally weighted scatterplot sm</w:t>
      </w:r>
      <w:r w:rsidRPr="0006057C">
        <w:rPr>
          <w:rFonts w:ascii="Book Antiqua" w:eastAsia="Book Antiqua" w:hAnsi="Book Antiqua" w:cs="Book Antiqua"/>
          <w:b/>
          <w:bCs/>
        </w:rPr>
        <w:t>oothing curves</w:t>
      </w:r>
      <w:r w:rsidR="0006057C" w:rsidRPr="0006057C">
        <w:rPr>
          <w:rFonts w:ascii="Book Antiqua" w:eastAsia="Book Antiqua" w:hAnsi="Book Antiqua" w:cs="Book Antiqua"/>
          <w:b/>
          <w:bCs/>
        </w:rPr>
        <w:t>.</w:t>
      </w:r>
      <w:r w:rsidR="00296997">
        <w:rPr>
          <w:rFonts w:ascii="Book Antiqua" w:eastAsia="Book Antiqua" w:hAnsi="Book Antiqua" w:cs="Book Antiqua"/>
          <w:b/>
          <w:bCs/>
        </w:rPr>
        <w:t xml:space="preserve"> </w:t>
      </w:r>
      <w:r w:rsidRPr="0006057C">
        <w:rPr>
          <w:rFonts w:ascii="Book Antiqua" w:eastAsia="Book Antiqua" w:hAnsi="Book Antiqua" w:cs="Book Antiqua"/>
        </w:rPr>
        <w:t>A: Thyroid cancer</w:t>
      </w:r>
      <w:r w:rsidR="001C449B" w:rsidRPr="000C1D0F">
        <w:rPr>
          <w:rFonts w:ascii="Book Antiqua" w:eastAsia="Book Antiqua" w:hAnsi="Book Antiqua" w:cs="Book Antiqua"/>
          <w:color w:val="202124"/>
          <w:shd w:val="clear" w:color="auto" w:fill="FFFFFF"/>
        </w:rPr>
        <w:t xml:space="preserve"> (TC)</w:t>
      </w:r>
      <w:r w:rsidRPr="0006057C">
        <w:rPr>
          <w:rFonts w:ascii="Book Antiqua" w:eastAsia="Book Antiqua" w:hAnsi="Book Antiqua" w:cs="Book Antiqua"/>
        </w:rPr>
        <w:t xml:space="preserve"> incidence versus percentage of country population exposed to artificial light at night &gt;</w:t>
      </w:r>
      <w:ins w:id="694" w:author="yan jiaping" w:date="2024-02-02T15:15:00Z">
        <w:r w:rsidR="00264092">
          <w:rPr>
            <w:rFonts w:ascii="Book Antiqua" w:eastAsia="Book Antiqua" w:hAnsi="Book Antiqua" w:cs="Book Antiqua"/>
          </w:rPr>
          <w:t xml:space="preserve"> </w:t>
        </w:r>
      </w:ins>
      <w:r w:rsidRPr="0006057C">
        <w:rPr>
          <w:rFonts w:ascii="Book Antiqua" w:eastAsia="Book Antiqua" w:hAnsi="Book Antiqua" w:cs="Book Antiqua"/>
        </w:rPr>
        <w:t xml:space="preserve">87 </w:t>
      </w:r>
      <w:proofErr w:type="spellStart"/>
      <w:r w:rsidRPr="0006057C">
        <w:rPr>
          <w:rFonts w:ascii="Book Antiqua" w:eastAsia="Book Antiqua" w:hAnsi="Book Antiqua" w:cs="Book Antiqua"/>
        </w:rPr>
        <w:t>μcd</w:t>
      </w:r>
      <w:proofErr w:type="spellEnd"/>
      <w:r w:rsidRPr="0006057C">
        <w:rPr>
          <w:rFonts w:ascii="Book Antiqua" w:eastAsia="Book Antiqua" w:hAnsi="Book Antiqua" w:cs="Book Antiqua"/>
        </w:rPr>
        <w:t>/m</w:t>
      </w:r>
      <w:r w:rsidRPr="0006057C">
        <w:rPr>
          <w:rFonts w:ascii="Book Antiqua" w:eastAsia="Book Antiqua" w:hAnsi="Book Antiqua" w:cs="Book Antiqua"/>
          <w:vertAlign w:val="superscript"/>
        </w:rPr>
        <w:t>2</w:t>
      </w:r>
      <w:r w:rsidR="0006057C">
        <w:rPr>
          <w:rFonts w:ascii="Book Antiqua" w:eastAsia="Book Antiqua" w:hAnsi="Book Antiqua" w:cs="Book Antiqua"/>
        </w:rPr>
        <w:t xml:space="preserve">; </w:t>
      </w:r>
      <w:r w:rsidRPr="0006057C">
        <w:rPr>
          <w:rFonts w:ascii="Book Antiqua" w:eastAsia="Book Antiqua" w:hAnsi="Book Antiqua" w:cs="Book Antiqua"/>
        </w:rPr>
        <w:t xml:space="preserve">B: </w:t>
      </w:r>
      <w:r w:rsidR="001C449B" w:rsidRPr="000C1D0F">
        <w:rPr>
          <w:rFonts w:ascii="Book Antiqua" w:eastAsia="Book Antiqua" w:hAnsi="Book Antiqua" w:cs="Book Antiqua"/>
          <w:color w:val="202124"/>
          <w:shd w:val="clear" w:color="auto" w:fill="FFFFFF"/>
        </w:rPr>
        <w:t>TC</w:t>
      </w:r>
      <w:r w:rsidRPr="0006057C">
        <w:rPr>
          <w:rFonts w:ascii="Book Antiqua" w:eastAsia="Book Antiqua" w:hAnsi="Book Antiqua" w:cs="Book Antiqua"/>
        </w:rPr>
        <w:t xml:space="preserve"> incidence versus percentage of country population exposed to artificial light at night &gt;</w:t>
      </w:r>
      <w:ins w:id="695" w:author="yan jiaping" w:date="2024-02-02T15:15:00Z">
        <w:r w:rsidR="00264092">
          <w:rPr>
            <w:rFonts w:ascii="Book Antiqua" w:eastAsia="Book Antiqua" w:hAnsi="Book Antiqua" w:cs="Book Antiqua"/>
          </w:rPr>
          <w:t xml:space="preserve"> </w:t>
        </w:r>
      </w:ins>
      <w:r w:rsidRPr="0006057C">
        <w:rPr>
          <w:rFonts w:ascii="Book Antiqua" w:eastAsia="Book Antiqua" w:hAnsi="Book Antiqua" w:cs="Book Antiqua"/>
        </w:rPr>
        <w:t xml:space="preserve">688 </w:t>
      </w:r>
      <w:proofErr w:type="spellStart"/>
      <w:r w:rsidRPr="0006057C">
        <w:rPr>
          <w:rFonts w:ascii="Book Antiqua" w:eastAsia="Book Antiqua" w:hAnsi="Book Antiqua" w:cs="Book Antiqua"/>
        </w:rPr>
        <w:t>μcd</w:t>
      </w:r>
      <w:proofErr w:type="spellEnd"/>
      <w:r w:rsidRPr="0006057C">
        <w:rPr>
          <w:rFonts w:ascii="Book Antiqua" w:eastAsia="Book Antiqua" w:hAnsi="Book Antiqua" w:cs="Book Antiqua"/>
        </w:rPr>
        <w:t>/</w:t>
      </w:r>
      <w:r w:rsidR="0006057C" w:rsidRPr="0006057C">
        <w:rPr>
          <w:rFonts w:ascii="Book Antiqua" w:eastAsia="Book Antiqua" w:hAnsi="Book Antiqua" w:cs="Book Antiqua"/>
        </w:rPr>
        <w:t>m</w:t>
      </w:r>
      <w:r w:rsidR="0006057C" w:rsidRPr="0006057C">
        <w:rPr>
          <w:rFonts w:ascii="Book Antiqua" w:eastAsia="Book Antiqua" w:hAnsi="Book Antiqua" w:cs="Book Antiqua"/>
          <w:vertAlign w:val="superscript"/>
        </w:rPr>
        <w:t>2</w:t>
      </w:r>
      <w:r w:rsidR="0006057C">
        <w:rPr>
          <w:rFonts w:ascii="Book Antiqua" w:eastAsia="Book Antiqua" w:hAnsi="Book Antiqua" w:cs="Book Antiqua"/>
        </w:rPr>
        <w:t xml:space="preserve">; </w:t>
      </w:r>
      <w:r w:rsidRPr="0006057C">
        <w:rPr>
          <w:rFonts w:ascii="Book Antiqua" w:eastAsia="Book Antiqua" w:hAnsi="Book Antiqua" w:cs="Book Antiqua"/>
        </w:rPr>
        <w:t xml:space="preserve">C: </w:t>
      </w:r>
      <w:r w:rsidR="001C449B" w:rsidRPr="000C1D0F">
        <w:rPr>
          <w:rFonts w:ascii="Book Antiqua" w:eastAsia="Book Antiqua" w:hAnsi="Book Antiqua" w:cs="Book Antiqua"/>
          <w:color w:val="202124"/>
          <w:shd w:val="clear" w:color="auto" w:fill="FFFFFF"/>
        </w:rPr>
        <w:t>TC</w:t>
      </w:r>
      <w:r w:rsidRPr="0006057C">
        <w:rPr>
          <w:rFonts w:ascii="Book Antiqua" w:eastAsia="Book Antiqua" w:hAnsi="Book Antiqua" w:cs="Book Antiqua"/>
        </w:rPr>
        <w:t xml:space="preserve"> incidence versus percentage of country area exposed to artificial light at night &gt;</w:t>
      </w:r>
      <w:ins w:id="696" w:author="yan jiaping" w:date="2024-02-02T15:15:00Z">
        <w:r w:rsidR="00264092">
          <w:rPr>
            <w:rFonts w:ascii="Book Antiqua" w:eastAsia="Book Antiqua" w:hAnsi="Book Antiqua" w:cs="Book Antiqua"/>
          </w:rPr>
          <w:t xml:space="preserve"> </w:t>
        </w:r>
      </w:ins>
      <w:r w:rsidRPr="0006057C">
        <w:rPr>
          <w:rFonts w:ascii="Book Antiqua" w:eastAsia="Book Antiqua" w:hAnsi="Book Antiqua" w:cs="Book Antiqua"/>
        </w:rPr>
        <w:t xml:space="preserve">87 </w:t>
      </w:r>
      <w:proofErr w:type="spellStart"/>
      <w:r w:rsidRPr="0006057C">
        <w:rPr>
          <w:rFonts w:ascii="Book Antiqua" w:eastAsia="Book Antiqua" w:hAnsi="Book Antiqua" w:cs="Book Antiqua"/>
        </w:rPr>
        <w:t>μcd</w:t>
      </w:r>
      <w:proofErr w:type="spellEnd"/>
      <w:r w:rsidRPr="0006057C">
        <w:rPr>
          <w:rFonts w:ascii="Book Antiqua" w:eastAsia="Book Antiqua" w:hAnsi="Book Antiqua" w:cs="Book Antiqua"/>
        </w:rPr>
        <w:t>/</w:t>
      </w:r>
      <w:r w:rsidR="0006057C" w:rsidRPr="0006057C">
        <w:rPr>
          <w:rFonts w:ascii="Book Antiqua" w:eastAsia="Book Antiqua" w:hAnsi="Book Antiqua" w:cs="Book Antiqua"/>
        </w:rPr>
        <w:t>m</w:t>
      </w:r>
      <w:r w:rsidR="0006057C" w:rsidRPr="0006057C">
        <w:rPr>
          <w:rFonts w:ascii="Book Antiqua" w:eastAsia="Book Antiqua" w:hAnsi="Book Antiqua" w:cs="Book Antiqua"/>
          <w:vertAlign w:val="superscript"/>
        </w:rPr>
        <w:t>2</w:t>
      </w:r>
      <w:r w:rsidR="0006057C">
        <w:rPr>
          <w:rFonts w:ascii="Book Antiqua" w:eastAsia="Book Antiqua" w:hAnsi="Book Antiqua" w:cs="Book Antiqua"/>
        </w:rPr>
        <w:t xml:space="preserve">; </w:t>
      </w:r>
      <w:r w:rsidRPr="0006057C">
        <w:rPr>
          <w:rFonts w:ascii="Book Antiqua" w:eastAsia="Book Antiqua" w:hAnsi="Book Antiqua" w:cs="Book Antiqua"/>
        </w:rPr>
        <w:t xml:space="preserve">D: </w:t>
      </w:r>
      <w:r w:rsidR="001C449B" w:rsidRPr="000C1D0F">
        <w:rPr>
          <w:rFonts w:ascii="Book Antiqua" w:eastAsia="Book Antiqua" w:hAnsi="Book Antiqua" w:cs="Book Antiqua"/>
          <w:color w:val="202124"/>
          <w:shd w:val="clear" w:color="auto" w:fill="FFFFFF"/>
        </w:rPr>
        <w:t>TC</w:t>
      </w:r>
      <w:r w:rsidRPr="0006057C">
        <w:rPr>
          <w:rFonts w:ascii="Book Antiqua" w:eastAsia="Book Antiqua" w:hAnsi="Book Antiqua" w:cs="Book Antiqua"/>
        </w:rPr>
        <w:t xml:space="preserve"> incidence versus percentage of country area exposed to artificial light at night &gt;</w:t>
      </w:r>
      <w:ins w:id="697" w:author="yan jiaping" w:date="2024-02-02T15:15:00Z">
        <w:r w:rsidR="00264092">
          <w:rPr>
            <w:rFonts w:ascii="Book Antiqua" w:eastAsia="Book Antiqua" w:hAnsi="Book Antiqua" w:cs="Book Antiqua"/>
          </w:rPr>
          <w:t xml:space="preserve"> </w:t>
        </w:r>
      </w:ins>
      <w:r w:rsidRPr="0006057C">
        <w:rPr>
          <w:rFonts w:ascii="Book Antiqua" w:eastAsia="Book Antiqua" w:hAnsi="Book Antiqua" w:cs="Book Antiqua"/>
        </w:rPr>
        <w:t xml:space="preserve">688 </w:t>
      </w:r>
      <w:proofErr w:type="spellStart"/>
      <w:r w:rsidRPr="0006057C">
        <w:rPr>
          <w:rFonts w:ascii="Book Antiqua" w:eastAsia="Book Antiqua" w:hAnsi="Book Antiqua" w:cs="Book Antiqua"/>
        </w:rPr>
        <w:t>μcd</w:t>
      </w:r>
      <w:proofErr w:type="spellEnd"/>
      <w:r w:rsidRPr="0006057C">
        <w:rPr>
          <w:rFonts w:ascii="Book Antiqua" w:eastAsia="Book Antiqua" w:hAnsi="Book Antiqua" w:cs="Book Antiqua"/>
        </w:rPr>
        <w:t>/</w:t>
      </w:r>
      <w:r w:rsidR="0006057C" w:rsidRPr="0006057C">
        <w:rPr>
          <w:rFonts w:ascii="Book Antiqua" w:eastAsia="Book Antiqua" w:hAnsi="Book Antiqua" w:cs="Book Antiqua"/>
        </w:rPr>
        <w:t>m</w:t>
      </w:r>
      <w:r w:rsidR="0006057C" w:rsidRPr="0006057C">
        <w:rPr>
          <w:rFonts w:ascii="Book Antiqua" w:eastAsia="Book Antiqua" w:hAnsi="Book Antiqua" w:cs="Book Antiqua"/>
          <w:vertAlign w:val="superscript"/>
        </w:rPr>
        <w:t>2</w:t>
      </w:r>
      <w:r w:rsidRPr="0006057C">
        <w:rPr>
          <w:rFonts w:ascii="Book Antiqua" w:eastAsia="Book Antiqua" w:hAnsi="Book Antiqua" w:cs="Book Antiqua"/>
        </w:rPr>
        <w:t xml:space="preserve">; ASR </w:t>
      </w:r>
      <w:proofErr w:type="spellStart"/>
      <w:r w:rsidRPr="0006057C">
        <w:rPr>
          <w:rFonts w:ascii="Book Antiqua" w:eastAsia="Book Antiqua" w:hAnsi="Book Antiqua" w:cs="Book Antiqua"/>
        </w:rPr>
        <w:t>Thyr</w:t>
      </w:r>
      <w:proofErr w:type="spellEnd"/>
      <w:r w:rsidRPr="0006057C">
        <w:rPr>
          <w:rFonts w:ascii="Book Antiqua" w:eastAsia="Book Antiqua" w:hAnsi="Book Antiqua" w:cs="Book Antiqua"/>
        </w:rPr>
        <w:t xml:space="preserve"> Ca: Adjusted </w:t>
      </w:r>
      <w:r w:rsidR="0006057C" w:rsidRPr="0006057C">
        <w:rPr>
          <w:rFonts w:ascii="Book Antiqua" w:eastAsia="Book Antiqua" w:hAnsi="Book Antiqua" w:cs="Book Antiqua"/>
        </w:rPr>
        <w:t xml:space="preserve">standardized rate of </w:t>
      </w:r>
      <w:r w:rsidR="001C449B" w:rsidRPr="000C1D0F">
        <w:rPr>
          <w:rFonts w:ascii="Book Antiqua" w:eastAsia="Book Antiqua" w:hAnsi="Book Antiqua" w:cs="Book Antiqua"/>
          <w:color w:val="202124"/>
          <w:shd w:val="clear" w:color="auto" w:fill="FFFFFF"/>
        </w:rPr>
        <w:t>TC</w:t>
      </w:r>
      <w:r w:rsidR="0006057C" w:rsidRPr="0006057C">
        <w:rPr>
          <w:rFonts w:ascii="Book Antiqua" w:eastAsia="Book Antiqua" w:hAnsi="Book Antiqua" w:cs="Book Antiqua"/>
        </w:rPr>
        <w:t xml:space="preserve"> incidence per 100000 population</w:t>
      </w:r>
      <w:r w:rsidR="0006057C">
        <w:rPr>
          <w:rFonts w:ascii="Book Antiqua" w:eastAsia="Book Antiqua" w:hAnsi="Book Antiqua" w:cs="Book Antiqua"/>
        </w:rPr>
        <w:t>.</w:t>
      </w:r>
    </w:p>
    <w:p w14:paraId="62199FC7" w14:textId="77777777" w:rsidR="009B3EDC" w:rsidRPr="0006057C" w:rsidRDefault="009B3EDC" w:rsidP="00556A75">
      <w:pPr>
        <w:spacing w:line="360" w:lineRule="auto"/>
        <w:jc w:val="both"/>
        <w:rPr>
          <w:rFonts w:ascii="Book Antiqua" w:eastAsia="Book Antiqua" w:hAnsi="Book Antiqua" w:cs="Book Antiqua"/>
        </w:rPr>
      </w:pPr>
    </w:p>
    <w:p w14:paraId="0C138996" w14:textId="77777777" w:rsidR="00F012C0" w:rsidRPr="00556A75" w:rsidRDefault="00F012C0">
      <w:pPr>
        <w:spacing w:line="360" w:lineRule="auto"/>
        <w:jc w:val="both"/>
        <w:rPr>
          <w:rFonts w:ascii="Book Antiqua" w:eastAsiaTheme="minorEastAsia" w:hAnsi="Book Antiqua"/>
          <w:b/>
        </w:rPr>
      </w:pPr>
    </w:p>
    <w:sectPr w:rsidR="00F012C0" w:rsidRPr="00556A75" w:rsidSect="00ED4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6985" w14:textId="77777777" w:rsidR="009B6D28" w:rsidRDefault="009B6D28" w:rsidP="00EF3E1B">
      <w:r>
        <w:separator/>
      </w:r>
    </w:p>
  </w:endnote>
  <w:endnote w:type="continuationSeparator" w:id="0">
    <w:p w14:paraId="1AD1EE52" w14:textId="77777777" w:rsidR="009B6D28" w:rsidRDefault="009B6D28" w:rsidP="00EF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287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93DAC3B" w14:textId="77777777" w:rsidR="002C4881" w:rsidRPr="00906FAA" w:rsidRDefault="003B3395">
            <w:pPr>
              <w:pStyle w:val="a8"/>
              <w:jc w:val="right"/>
              <w:rPr>
                <w:rFonts w:ascii="Book Antiqua" w:hAnsi="Book Antiqua"/>
                <w:sz w:val="24"/>
                <w:szCs w:val="24"/>
              </w:rPr>
            </w:pPr>
            <w:r w:rsidRPr="00906FAA">
              <w:rPr>
                <w:rFonts w:ascii="Book Antiqua" w:hAnsi="Book Antiqua"/>
                <w:sz w:val="24"/>
                <w:szCs w:val="24"/>
              </w:rPr>
              <w:fldChar w:fldCharType="begin"/>
            </w:r>
            <w:r w:rsidR="002C4881" w:rsidRPr="00906FAA">
              <w:rPr>
                <w:rFonts w:ascii="Book Antiqua" w:hAnsi="Book Antiqua"/>
                <w:sz w:val="24"/>
                <w:szCs w:val="24"/>
              </w:rPr>
              <w:instrText>PAGE</w:instrText>
            </w:r>
            <w:r w:rsidRPr="00906FAA">
              <w:rPr>
                <w:rFonts w:ascii="Book Antiqua" w:hAnsi="Book Antiqua"/>
                <w:sz w:val="24"/>
                <w:szCs w:val="24"/>
              </w:rPr>
              <w:fldChar w:fldCharType="separate"/>
            </w:r>
            <w:r w:rsidR="00770F39">
              <w:rPr>
                <w:rFonts w:ascii="Book Antiqua" w:hAnsi="Book Antiqua"/>
                <w:noProof/>
                <w:sz w:val="24"/>
                <w:szCs w:val="24"/>
              </w:rPr>
              <w:t>1</w:t>
            </w:r>
            <w:r w:rsidRPr="00906FAA">
              <w:rPr>
                <w:rFonts w:ascii="Book Antiqua" w:hAnsi="Book Antiqua"/>
                <w:sz w:val="24"/>
                <w:szCs w:val="24"/>
              </w:rPr>
              <w:fldChar w:fldCharType="end"/>
            </w:r>
            <w:r w:rsidR="002C4881" w:rsidRPr="00906FAA">
              <w:rPr>
                <w:rFonts w:ascii="Book Antiqua" w:hAnsi="Book Antiqua"/>
                <w:sz w:val="24"/>
                <w:szCs w:val="24"/>
                <w:lang w:val="zh-CN" w:eastAsia="zh-CN"/>
              </w:rPr>
              <w:t xml:space="preserve"> / </w:t>
            </w:r>
            <w:r w:rsidRPr="00906FAA">
              <w:rPr>
                <w:rFonts w:ascii="Book Antiqua" w:hAnsi="Book Antiqua"/>
                <w:sz w:val="24"/>
                <w:szCs w:val="24"/>
              </w:rPr>
              <w:fldChar w:fldCharType="begin"/>
            </w:r>
            <w:r w:rsidR="002C4881" w:rsidRPr="00906FAA">
              <w:rPr>
                <w:rFonts w:ascii="Book Antiqua" w:hAnsi="Book Antiqua"/>
                <w:sz w:val="24"/>
                <w:szCs w:val="24"/>
              </w:rPr>
              <w:instrText>NUMPAGES</w:instrText>
            </w:r>
            <w:r w:rsidRPr="00906FAA">
              <w:rPr>
                <w:rFonts w:ascii="Book Antiqua" w:hAnsi="Book Antiqua"/>
                <w:sz w:val="24"/>
                <w:szCs w:val="24"/>
              </w:rPr>
              <w:fldChar w:fldCharType="separate"/>
            </w:r>
            <w:r w:rsidR="00770F39">
              <w:rPr>
                <w:rFonts w:ascii="Book Antiqua" w:hAnsi="Book Antiqua"/>
                <w:noProof/>
                <w:sz w:val="24"/>
                <w:szCs w:val="24"/>
              </w:rPr>
              <w:t>18</w:t>
            </w:r>
            <w:r w:rsidRPr="00906FAA">
              <w:rPr>
                <w:rFonts w:ascii="Book Antiqua" w:hAnsi="Book Antiqua"/>
                <w:sz w:val="24"/>
                <w:szCs w:val="24"/>
              </w:rPr>
              <w:fldChar w:fldCharType="end"/>
            </w:r>
          </w:p>
        </w:sdtContent>
      </w:sdt>
    </w:sdtContent>
  </w:sdt>
  <w:p w14:paraId="3E05148C" w14:textId="77777777" w:rsidR="002C4881" w:rsidRDefault="002C48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FA15" w14:textId="77777777" w:rsidR="009B6D28" w:rsidRDefault="009B6D28" w:rsidP="00EF3E1B">
      <w:r>
        <w:separator/>
      </w:r>
    </w:p>
  </w:footnote>
  <w:footnote w:type="continuationSeparator" w:id="0">
    <w:p w14:paraId="2D987506" w14:textId="77777777" w:rsidR="009B6D28" w:rsidRDefault="009B6D28" w:rsidP="00EF3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3AFE"/>
    <w:multiLevelType w:val="multilevel"/>
    <w:tmpl w:val="A6848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C2D1D"/>
    <w:multiLevelType w:val="multilevel"/>
    <w:tmpl w:val="B78E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00939"/>
    <w:multiLevelType w:val="multilevel"/>
    <w:tmpl w:val="FE6C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1657E"/>
    <w:multiLevelType w:val="multilevel"/>
    <w:tmpl w:val="CD9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64D3E"/>
    <w:multiLevelType w:val="multilevel"/>
    <w:tmpl w:val="19A2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46427841">
    <w:abstractNumId w:val="0"/>
  </w:num>
  <w:num w:numId="2" w16cid:durableId="398526020">
    <w:abstractNumId w:val="4"/>
  </w:num>
  <w:num w:numId="3" w16cid:durableId="331957062">
    <w:abstractNumId w:val="3"/>
  </w:num>
  <w:num w:numId="4" w16cid:durableId="1458182598">
    <w:abstractNumId w:val="1"/>
  </w:num>
  <w:num w:numId="5" w16cid:durableId="156089497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37A9"/>
    <w:rsid w:val="000051E0"/>
    <w:rsid w:val="00021C93"/>
    <w:rsid w:val="0003324E"/>
    <w:rsid w:val="00044FE7"/>
    <w:rsid w:val="0006057C"/>
    <w:rsid w:val="00070F62"/>
    <w:rsid w:val="000A20ED"/>
    <w:rsid w:val="000B0B30"/>
    <w:rsid w:val="000B7B11"/>
    <w:rsid w:val="000C1D0F"/>
    <w:rsid w:val="000C69A6"/>
    <w:rsid w:val="000D049F"/>
    <w:rsid w:val="000F1BFE"/>
    <w:rsid w:val="000F28A4"/>
    <w:rsid w:val="00100DDD"/>
    <w:rsid w:val="00107691"/>
    <w:rsid w:val="00115447"/>
    <w:rsid w:val="00116F87"/>
    <w:rsid w:val="001171E4"/>
    <w:rsid w:val="00126CEF"/>
    <w:rsid w:val="0012705F"/>
    <w:rsid w:val="00130212"/>
    <w:rsid w:val="00165365"/>
    <w:rsid w:val="001A2138"/>
    <w:rsid w:val="001C449B"/>
    <w:rsid w:val="001D347A"/>
    <w:rsid w:val="001D3AE2"/>
    <w:rsid w:val="001E6C82"/>
    <w:rsid w:val="001F0B79"/>
    <w:rsid w:val="001F3CFD"/>
    <w:rsid w:val="00244E42"/>
    <w:rsid w:val="00246589"/>
    <w:rsid w:val="00264092"/>
    <w:rsid w:val="00285855"/>
    <w:rsid w:val="00290C19"/>
    <w:rsid w:val="00296997"/>
    <w:rsid w:val="002A043F"/>
    <w:rsid w:val="002A4DCA"/>
    <w:rsid w:val="002C4881"/>
    <w:rsid w:val="002E4FFE"/>
    <w:rsid w:val="00324F22"/>
    <w:rsid w:val="003325B7"/>
    <w:rsid w:val="00353482"/>
    <w:rsid w:val="003773E4"/>
    <w:rsid w:val="00396DF5"/>
    <w:rsid w:val="003B1DB3"/>
    <w:rsid w:val="003B3395"/>
    <w:rsid w:val="003D15B0"/>
    <w:rsid w:val="003E0A86"/>
    <w:rsid w:val="003F2DAB"/>
    <w:rsid w:val="003F36C6"/>
    <w:rsid w:val="003F4337"/>
    <w:rsid w:val="00401B35"/>
    <w:rsid w:val="00402A0E"/>
    <w:rsid w:val="004167E4"/>
    <w:rsid w:val="00416856"/>
    <w:rsid w:val="00424BA9"/>
    <w:rsid w:val="00426607"/>
    <w:rsid w:val="004269C2"/>
    <w:rsid w:val="0043299A"/>
    <w:rsid w:val="00453D41"/>
    <w:rsid w:val="004B4B65"/>
    <w:rsid w:val="005120A7"/>
    <w:rsid w:val="00514C75"/>
    <w:rsid w:val="0054767F"/>
    <w:rsid w:val="00556A75"/>
    <w:rsid w:val="005614A8"/>
    <w:rsid w:val="00565045"/>
    <w:rsid w:val="005A2C5F"/>
    <w:rsid w:val="005C5089"/>
    <w:rsid w:val="006133B2"/>
    <w:rsid w:val="00616A51"/>
    <w:rsid w:val="00620501"/>
    <w:rsid w:val="00655E59"/>
    <w:rsid w:val="00697AA0"/>
    <w:rsid w:val="006A3446"/>
    <w:rsid w:val="006B080B"/>
    <w:rsid w:val="006C4752"/>
    <w:rsid w:val="006D4252"/>
    <w:rsid w:val="006E2481"/>
    <w:rsid w:val="00706E3E"/>
    <w:rsid w:val="00714EF1"/>
    <w:rsid w:val="0072595A"/>
    <w:rsid w:val="00742AA4"/>
    <w:rsid w:val="00744277"/>
    <w:rsid w:val="007447BB"/>
    <w:rsid w:val="00766561"/>
    <w:rsid w:val="00770F39"/>
    <w:rsid w:val="0077376B"/>
    <w:rsid w:val="0078202C"/>
    <w:rsid w:val="00786E46"/>
    <w:rsid w:val="00787BF6"/>
    <w:rsid w:val="007A78B9"/>
    <w:rsid w:val="007C688B"/>
    <w:rsid w:val="007C7135"/>
    <w:rsid w:val="007D3142"/>
    <w:rsid w:val="00807401"/>
    <w:rsid w:val="00833F5A"/>
    <w:rsid w:val="00861921"/>
    <w:rsid w:val="00862CDA"/>
    <w:rsid w:val="00862CFD"/>
    <w:rsid w:val="008A7537"/>
    <w:rsid w:val="008D3EE4"/>
    <w:rsid w:val="00906FAA"/>
    <w:rsid w:val="00917A38"/>
    <w:rsid w:val="009344F9"/>
    <w:rsid w:val="0097431D"/>
    <w:rsid w:val="00997F01"/>
    <w:rsid w:val="009B1961"/>
    <w:rsid w:val="009B3EDC"/>
    <w:rsid w:val="009B6D28"/>
    <w:rsid w:val="009E0E39"/>
    <w:rsid w:val="009F4666"/>
    <w:rsid w:val="00A03ED0"/>
    <w:rsid w:val="00A2228E"/>
    <w:rsid w:val="00A41AE7"/>
    <w:rsid w:val="00A51A6C"/>
    <w:rsid w:val="00A52260"/>
    <w:rsid w:val="00A54A93"/>
    <w:rsid w:val="00A7386C"/>
    <w:rsid w:val="00A77B3E"/>
    <w:rsid w:val="00A833D5"/>
    <w:rsid w:val="00AB561C"/>
    <w:rsid w:val="00AC0A17"/>
    <w:rsid w:val="00AF6068"/>
    <w:rsid w:val="00B10994"/>
    <w:rsid w:val="00B1322C"/>
    <w:rsid w:val="00B624C1"/>
    <w:rsid w:val="00B65E9F"/>
    <w:rsid w:val="00BA065E"/>
    <w:rsid w:val="00BA2112"/>
    <w:rsid w:val="00BB764B"/>
    <w:rsid w:val="00BC6BBA"/>
    <w:rsid w:val="00BC6E0C"/>
    <w:rsid w:val="00BD1E61"/>
    <w:rsid w:val="00BD2745"/>
    <w:rsid w:val="00BD5506"/>
    <w:rsid w:val="00BE66E3"/>
    <w:rsid w:val="00BF404F"/>
    <w:rsid w:val="00C06D4D"/>
    <w:rsid w:val="00C1673A"/>
    <w:rsid w:val="00C209DB"/>
    <w:rsid w:val="00C446F0"/>
    <w:rsid w:val="00C44FCC"/>
    <w:rsid w:val="00C7740E"/>
    <w:rsid w:val="00C77819"/>
    <w:rsid w:val="00C83FBD"/>
    <w:rsid w:val="00C8455D"/>
    <w:rsid w:val="00C86D2B"/>
    <w:rsid w:val="00C95450"/>
    <w:rsid w:val="00CA2A55"/>
    <w:rsid w:val="00CB0BD7"/>
    <w:rsid w:val="00CB5253"/>
    <w:rsid w:val="00CC3270"/>
    <w:rsid w:val="00CD0586"/>
    <w:rsid w:val="00CE1F18"/>
    <w:rsid w:val="00CE5B44"/>
    <w:rsid w:val="00CF0607"/>
    <w:rsid w:val="00CF7F3C"/>
    <w:rsid w:val="00D156D5"/>
    <w:rsid w:val="00D32E4F"/>
    <w:rsid w:val="00D41525"/>
    <w:rsid w:val="00D72D6F"/>
    <w:rsid w:val="00D81057"/>
    <w:rsid w:val="00D9154C"/>
    <w:rsid w:val="00DA7F04"/>
    <w:rsid w:val="00DE2618"/>
    <w:rsid w:val="00DF4758"/>
    <w:rsid w:val="00E24C27"/>
    <w:rsid w:val="00E45563"/>
    <w:rsid w:val="00E45F18"/>
    <w:rsid w:val="00E46743"/>
    <w:rsid w:val="00E478E7"/>
    <w:rsid w:val="00E72173"/>
    <w:rsid w:val="00E85944"/>
    <w:rsid w:val="00EA4BBC"/>
    <w:rsid w:val="00EB3F2D"/>
    <w:rsid w:val="00EB4579"/>
    <w:rsid w:val="00EC141E"/>
    <w:rsid w:val="00EC4867"/>
    <w:rsid w:val="00ED1024"/>
    <w:rsid w:val="00ED40BD"/>
    <w:rsid w:val="00EE075C"/>
    <w:rsid w:val="00EF3E1B"/>
    <w:rsid w:val="00EF6BA6"/>
    <w:rsid w:val="00F012C0"/>
    <w:rsid w:val="00F07D35"/>
    <w:rsid w:val="00F1563C"/>
    <w:rsid w:val="00F53AF2"/>
    <w:rsid w:val="00F6092A"/>
    <w:rsid w:val="00F91EAA"/>
    <w:rsid w:val="00FA01A4"/>
    <w:rsid w:val="00FA67F6"/>
    <w:rsid w:val="00FC4EF7"/>
    <w:rsid w:val="00FD37E4"/>
    <w:rsid w:val="076C4F14"/>
    <w:rsid w:val="52B64F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2807C2"/>
  <w15:docId w15:val="{BEEAF26B-5627-49C3-9C87-05035B933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8E7"/>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455D"/>
    <w:rPr>
      <w:sz w:val="18"/>
      <w:szCs w:val="18"/>
    </w:rPr>
  </w:style>
  <w:style w:type="character" w:customStyle="1" w:styleId="a4">
    <w:name w:val="批注框文本 字符"/>
    <w:basedOn w:val="a0"/>
    <w:link w:val="a3"/>
    <w:rsid w:val="00C8455D"/>
    <w:rPr>
      <w:rFonts w:eastAsia="Times New Roman"/>
      <w:sz w:val="18"/>
      <w:szCs w:val="18"/>
      <w:lang w:eastAsia="en-US"/>
    </w:rPr>
  </w:style>
  <w:style w:type="character" w:styleId="a5">
    <w:name w:val="Hyperlink"/>
    <w:basedOn w:val="a0"/>
    <w:rsid w:val="0043299A"/>
    <w:rPr>
      <w:color w:val="0000FF" w:themeColor="hyperlink"/>
      <w:u w:val="single"/>
    </w:rPr>
  </w:style>
  <w:style w:type="paragraph" w:styleId="a6">
    <w:name w:val="header"/>
    <w:basedOn w:val="a"/>
    <w:link w:val="a7"/>
    <w:rsid w:val="00EF3E1B"/>
    <w:pPr>
      <w:tabs>
        <w:tab w:val="center" w:pos="4153"/>
        <w:tab w:val="right" w:pos="8306"/>
      </w:tabs>
      <w:snapToGrid w:val="0"/>
      <w:jc w:val="center"/>
    </w:pPr>
    <w:rPr>
      <w:sz w:val="18"/>
      <w:szCs w:val="18"/>
    </w:rPr>
  </w:style>
  <w:style w:type="character" w:customStyle="1" w:styleId="a7">
    <w:name w:val="页眉 字符"/>
    <w:basedOn w:val="a0"/>
    <w:link w:val="a6"/>
    <w:rsid w:val="00EF3E1B"/>
    <w:rPr>
      <w:rFonts w:eastAsia="Times New Roman"/>
      <w:sz w:val="18"/>
      <w:szCs w:val="18"/>
      <w:lang w:eastAsia="en-US"/>
    </w:rPr>
  </w:style>
  <w:style w:type="paragraph" w:styleId="a8">
    <w:name w:val="footer"/>
    <w:basedOn w:val="a"/>
    <w:link w:val="a9"/>
    <w:uiPriority w:val="99"/>
    <w:rsid w:val="00EF3E1B"/>
    <w:pPr>
      <w:tabs>
        <w:tab w:val="center" w:pos="4153"/>
        <w:tab w:val="right" w:pos="8306"/>
      </w:tabs>
      <w:snapToGrid w:val="0"/>
    </w:pPr>
    <w:rPr>
      <w:sz w:val="18"/>
      <w:szCs w:val="18"/>
    </w:rPr>
  </w:style>
  <w:style w:type="character" w:customStyle="1" w:styleId="a9">
    <w:name w:val="页脚 字符"/>
    <w:basedOn w:val="a0"/>
    <w:link w:val="a8"/>
    <w:uiPriority w:val="99"/>
    <w:rsid w:val="00EF3E1B"/>
    <w:rPr>
      <w:rFonts w:eastAsia="Times New Roman"/>
      <w:sz w:val="18"/>
      <w:szCs w:val="18"/>
      <w:lang w:eastAsia="en-US"/>
    </w:rPr>
  </w:style>
  <w:style w:type="character" w:customStyle="1" w:styleId="1">
    <w:name w:val="未处理的提及1"/>
    <w:basedOn w:val="a0"/>
    <w:uiPriority w:val="99"/>
    <w:semiHidden/>
    <w:unhideWhenUsed/>
    <w:rsid w:val="00CC3270"/>
    <w:rPr>
      <w:color w:val="605E5C"/>
      <w:shd w:val="clear" w:color="auto" w:fill="E1DFDD"/>
    </w:rPr>
  </w:style>
  <w:style w:type="paragraph" w:styleId="aa">
    <w:name w:val="Revision"/>
    <w:hidden/>
    <w:uiPriority w:val="99"/>
    <w:unhideWhenUsed/>
    <w:rsid w:val="007C7135"/>
    <w:rPr>
      <w:rFonts w:eastAsia="Times New Roman"/>
      <w:sz w:val="24"/>
      <w:szCs w:val="24"/>
      <w:lang w:eastAsia="en-US"/>
    </w:rPr>
  </w:style>
  <w:style w:type="character" w:styleId="ab">
    <w:name w:val="annotation reference"/>
    <w:basedOn w:val="a0"/>
    <w:rsid w:val="00A03ED0"/>
    <w:rPr>
      <w:sz w:val="21"/>
      <w:szCs w:val="21"/>
    </w:rPr>
  </w:style>
  <w:style w:type="paragraph" w:styleId="ac">
    <w:name w:val="annotation text"/>
    <w:basedOn w:val="a"/>
    <w:link w:val="ad"/>
    <w:uiPriority w:val="99"/>
    <w:qFormat/>
    <w:rsid w:val="00A03ED0"/>
  </w:style>
  <w:style w:type="character" w:customStyle="1" w:styleId="ad">
    <w:name w:val="批注文字 字符"/>
    <w:basedOn w:val="a0"/>
    <w:link w:val="ac"/>
    <w:uiPriority w:val="99"/>
    <w:rsid w:val="00A03ED0"/>
    <w:rPr>
      <w:rFonts w:eastAsia="Times New Roman"/>
      <w:sz w:val="24"/>
      <w:szCs w:val="24"/>
      <w:lang w:eastAsia="en-US"/>
    </w:rPr>
  </w:style>
  <w:style w:type="paragraph" w:styleId="ae">
    <w:name w:val="annotation subject"/>
    <w:basedOn w:val="ac"/>
    <w:next w:val="ac"/>
    <w:link w:val="af"/>
    <w:rsid w:val="00A03ED0"/>
    <w:rPr>
      <w:b/>
      <w:bCs/>
    </w:rPr>
  </w:style>
  <w:style w:type="character" w:customStyle="1" w:styleId="af">
    <w:name w:val="批注主题 字符"/>
    <w:basedOn w:val="ad"/>
    <w:link w:val="ae"/>
    <w:rsid w:val="00A03ED0"/>
    <w:rPr>
      <w:rFonts w:eastAsia="Times New Roman"/>
      <w:b/>
      <w:bCs/>
      <w:sz w:val="24"/>
      <w:szCs w:val="24"/>
      <w:lang w:eastAsia="en-US"/>
    </w:rPr>
  </w:style>
  <w:style w:type="paragraph" w:styleId="af0">
    <w:name w:val="Normal (Web)"/>
    <w:basedOn w:val="a"/>
    <w:uiPriority w:val="99"/>
    <w:unhideWhenUsed/>
    <w:rsid w:val="000B0B30"/>
    <w:pPr>
      <w:spacing w:before="100" w:beforeAutospacing="1" w:after="100" w:afterAutospacing="1"/>
    </w:pPr>
    <w:rPr>
      <w:rFonts w:ascii="宋体" w:eastAsia="宋体" w:hAnsi="宋体" w:cs="宋体"/>
      <w:lang w:eastAsia="zh-CN"/>
    </w:rPr>
  </w:style>
  <w:style w:type="character" w:styleId="af1">
    <w:name w:val="Emphasis"/>
    <w:basedOn w:val="a0"/>
    <w:uiPriority w:val="20"/>
    <w:qFormat/>
    <w:rsid w:val="000B0B30"/>
    <w:rPr>
      <w:i/>
      <w:iCs/>
    </w:rPr>
  </w:style>
  <w:style w:type="character" w:customStyle="1" w:styleId="2">
    <w:name w:val="未处理的提及2"/>
    <w:basedOn w:val="a0"/>
    <w:uiPriority w:val="99"/>
    <w:semiHidden/>
    <w:unhideWhenUsed/>
    <w:rsid w:val="0016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38570">
      <w:bodyDiv w:val="1"/>
      <w:marLeft w:val="0"/>
      <w:marRight w:val="0"/>
      <w:marTop w:val="0"/>
      <w:marBottom w:val="0"/>
      <w:divBdr>
        <w:top w:val="none" w:sz="0" w:space="0" w:color="auto"/>
        <w:left w:val="none" w:sz="0" w:space="0" w:color="auto"/>
        <w:bottom w:val="none" w:sz="0" w:space="0" w:color="auto"/>
        <w:right w:val="none" w:sz="0" w:space="0" w:color="auto"/>
      </w:divBdr>
      <w:divsChild>
        <w:div w:id="226189212">
          <w:marLeft w:val="0"/>
          <w:marRight w:val="0"/>
          <w:marTop w:val="0"/>
          <w:marBottom w:val="0"/>
          <w:divBdr>
            <w:top w:val="none" w:sz="0" w:space="0" w:color="auto"/>
            <w:left w:val="none" w:sz="0" w:space="0" w:color="auto"/>
            <w:bottom w:val="none" w:sz="0" w:space="0" w:color="auto"/>
            <w:right w:val="none" w:sz="0" w:space="0" w:color="auto"/>
          </w:divBdr>
          <w:divsChild>
            <w:div w:id="12348851">
              <w:marLeft w:val="0"/>
              <w:marRight w:val="0"/>
              <w:marTop w:val="0"/>
              <w:marBottom w:val="0"/>
              <w:divBdr>
                <w:top w:val="none" w:sz="0" w:space="0" w:color="auto"/>
                <w:left w:val="none" w:sz="0" w:space="0" w:color="auto"/>
                <w:bottom w:val="none" w:sz="0" w:space="0" w:color="auto"/>
                <w:right w:val="none" w:sz="0" w:space="0" w:color="auto"/>
              </w:divBdr>
              <w:divsChild>
                <w:div w:id="1592006670">
                  <w:marLeft w:val="0"/>
                  <w:marRight w:val="0"/>
                  <w:marTop w:val="0"/>
                  <w:marBottom w:val="0"/>
                  <w:divBdr>
                    <w:top w:val="none" w:sz="0" w:space="0" w:color="auto"/>
                    <w:left w:val="none" w:sz="0" w:space="0" w:color="auto"/>
                    <w:bottom w:val="none" w:sz="0" w:space="0" w:color="auto"/>
                    <w:right w:val="none" w:sz="0" w:space="0" w:color="auto"/>
                  </w:divBdr>
                </w:div>
                <w:div w:id="1581403776">
                  <w:marLeft w:val="0"/>
                  <w:marRight w:val="0"/>
                  <w:marTop w:val="0"/>
                  <w:marBottom w:val="0"/>
                  <w:divBdr>
                    <w:top w:val="none" w:sz="0" w:space="0" w:color="auto"/>
                    <w:left w:val="none" w:sz="0" w:space="0" w:color="auto"/>
                    <w:bottom w:val="none" w:sz="0" w:space="0" w:color="auto"/>
                    <w:right w:val="none" w:sz="0" w:space="0" w:color="auto"/>
                  </w:divBdr>
                </w:div>
                <w:div w:id="82427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0291">
      <w:bodyDiv w:val="1"/>
      <w:marLeft w:val="0"/>
      <w:marRight w:val="0"/>
      <w:marTop w:val="0"/>
      <w:marBottom w:val="0"/>
      <w:divBdr>
        <w:top w:val="none" w:sz="0" w:space="0" w:color="auto"/>
        <w:left w:val="none" w:sz="0" w:space="0" w:color="auto"/>
        <w:bottom w:val="none" w:sz="0" w:space="0" w:color="auto"/>
        <w:right w:val="none" w:sz="0" w:space="0" w:color="auto"/>
      </w:divBdr>
    </w:div>
    <w:div w:id="998733005">
      <w:bodyDiv w:val="1"/>
      <w:marLeft w:val="0"/>
      <w:marRight w:val="0"/>
      <w:marTop w:val="0"/>
      <w:marBottom w:val="0"/>
      <w:divBdr>
        <w:top w:val="none" w:sz="0" w:space="0" w:color="auto"/>
        <w:left w:val="none" w:sz="0" w:space="0" w:color="auto"/>
        <w:bottom w:val="none" w:sz="0" w:space="0" w:color="auto"/>
        <w:right w:val="none" w:sz="0" w:space="0" w:color="auto"/>
      </w:divBdr>
      <w:divsChild>
        <w:div w:id="269819524">
          <w:marLeft w:val="0"/>
          <w:marRight w:val="0"/>
          <w:marTop w:val="0"/>
          <w:marBottom w:val="0"/>
          <w:divBdr>
            <w:top w:val="none" w:sz="0" w:space="0" w:color="auto"/>
            <w:left w:val="none" w:sz="0" w:space="0" w:color="auto"/>
            <w:bottom w:val="none" w:sz="0" w:space="0" w:color="auto"/>
            <w:right w:val="none" w:sz="0" w:space="0" w:color="auto"/>
          </w:divBdr>
          <w:divsChild>
            <w:div w:id="12803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5790">
      <w:bodyDiv w:val="1"/>
      <w:marLeft w:val="0"/>
      <w:marRight w:val="0"/>
      <w:marTop w:val="0"/>
      <w:marBottom w:val="0"/>
      <w:divBdr>
        <w:top w:val="none" w:sz="0" w:space="0" w:color="auto"/>
        <w:left w:val="none" w:sz="0" w:space="0" w:color="auto"/>
        <w:bottom w:val="none" w:sz="0" w:space="0" w:color="auto"/>
        <w:right w:val="none" w:sz="0" w:space="0" w:color="auto"/>
      </w:divBdr>
    </w:div>
    <w:div w:id="1054619764">
      <w:bodyDiv w:val="1"/>
      <w:marLeft w:val="0"/>
      <w:marRight w:val="0"/>
      <w:marTop w:val="0"/>
      <w:marBottom w:val="0"/>
      <w:divBdr>
        <w:top w:val="none" w:sz="0" w:space="0" w:color="auto"/>
        <w:left w:val="none" w:sz="0" w:space="0" w:color="auto"/>
        <w:bottom w:val="none" w:sz="0" w:space="0" w:color="auto"/>
        <w:right w:val="none" w:sz="0" w:space="0" w:color="auto"/>
      </w:divBdr>
    </w:div>
    <w:div w:id="1125006999">
      <w:bodyDiv w:val="1"/>
      <w:marLeft w:val="0"/>
      <w:marRight w:val="0"/>
      <w:marTop w:val="0"/>
      <w:marBottom w:val="0"/>
      <w:divBdr>
        <w:top w:val="none" w:sz="0" w:space="0" w:color="auto"/>
        <w:left w:val="none" w:sz="0" w:space="0" w:color="auto"/>
        <w:bottom w:val="none" w:sz="0" w:space="0" w:color="auto"/>
        <w:right w:val="none" w:sz="0" w:space="0" w:color="auto"/>
      </w:divBdr>
      <w:divsChild>
        <w:div w:id="804010367">
          <w:marLeft w:val="0"/>
          <w:marRight w:val="0"/>
          <w:marTop w:val="0"/>
          <w:marBottom w:val="0"/>
          <w:divBdr>
            <w:top w:val="none" w:sz="0" w:space="0" w:color="auto"/>
            <w:left w:val="none" w:sz="0" w:space="0" w:color="auto"/>
            <w:bottom w:val="none" w:sz="0" w:space="0" w:color="auto"/>
            <w:right w:val="none" w:sz="0" w:space="0" w:color="auto"/>
          </w:divBdr>
          <w:divsChild>
            <w:div w:id="9422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30760">
      <w:bodyDiv w:val="1"/>
      <w:marLeft w:val="0"/>
      <w:marRight w:val="0"/>
      <w:marTop w:val="0"/>
      <w:marBottom w:val="0"/>
      <w:divBdr>
        <w:top w:val="none" w:sz="0" w:space="0" w:color="auto"/>
        <w:left w:val="none" w:sz="0" w:space="0" w:color="auto"/>
        <w:bottom w:val="none" w:sz="0" w:space="0" w:color="auto"/>
        <w:right w:val="none" w:sz="0" w:space="0" w:color="auto"/>
      </w:divBdr>
    </w:div>
    <w:div w:id="1195197143">
      <w:bodyDiv w:val="1"/>
      <w:marLeft w:val="0"/>
      <w:marRight w:val="0"/>
      <w:marTop w:val="0"/>
      <w:marBottom w:val="0"/>
      <w:divBdr>
        <w:top w:val="none" w:sz="0" w:space="0" w:color="auto"/>
        <w:left w:val="none" w:sz="0" w:space="0" w:color="auto"/>
        <w:bottom w:val="none" w:sz="0" w:space="0" w:color="auto"/>
        <w:right w:val="none" w:sz="0" w:space="0" w:color="auto"/>
      </w:divBdr>
      <w:divsChild>
        <w:div w:id="74323064">
          <w:marLeft w:val="0"/>
          <w:marRight w:val="0"/>
          <w:marTop w:val="0"/>
          <w:marBottom w:val="0"/>
          <w:divBdr>
            <w:top w:val="none" w:sz="0" w:space="0" w:color="auto"/>
            <w:left w:val="none" w:sz="0" w:space="0" w:color="auto"/>
            <w:bottom w:val="none" w:sz="0" w:space="0" w:color="auto"/>
            <w:right w:val="none" w:sz="0" w:space="0" w:color="auto"/>
          </w:divBdr>
          <w:divsChild>
            <w:div w:id="9666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6260">
      <w:bodyDiv w:val="1"/>
      <w:marLeft w:val="0"/>
      <w:marRight w:val="0"/>
      <w:marTop w:val="0"/>
      <w:marBottom w:val="0"/>
      <w:divBdr>
        <w:top w:val="none" w:sz="0" w:space="0" w:color="auto"/>
        <w:left w:val="none" w:sz="0" w:space="0" w:color="auto"/>
        <w:bottom w:val="none" w:sz="0" w:space="0" w:color="auto"/>
        <w:right w:val="none" w:sz="0" w:space="0" w:color="auto"/>
      </w:divBdr>
      <w:divsChild>
        <w:div w:id="75716606">
          <w:marLeft w:val="0"/>
          <w:marRight w:val="0"/>
          <w:marTop w:val="0"/>
          <w:marBottom w:val="0"/>
          <w:divBdr>
            <w:top w:val="none" w:sz="0" w:space="0" w:color="auto"/>
            <w:left w:val="none" w:sz="0" w:space="0" w:color="auto"/>
            <w:bottom w:val="none" w:sz="0" w:space="0" w:color="auto"/>
            <w:right w:val="none" w:sz="0" w:space="0" w:color="auto"/>
          </w:divBdr>
          <w:divsChild>
            <w:div w:id="322246227">
              <w:marLeft w:val="0"/>
              <w:marRight w:val="0"/>
              <w:marTop w:val="0"/>
              <w:marBottom w:val="0"/>
              <w:divBdr>
                <w:top w:val="none" w:sz="0" w:space="0" w:color="auto"/>
                <w:left w:val="none" w:sz="0" w:space="0" w:color="auto"/>
                <w:bottom w:val="none" w:sz="0" w:space="0" w:color="auto"/>
                <w:right w:val="none" w:sz="0" w:space="0" w:color="auto"/>
              </w:divBdr>
              <w:divsChild>
                <w:div w:id="454714849">
                  <w:marLeft w:val="0"/>
                  <w:marRight w:val="0"/>
                  <w:marTop w:val="0"/>
                  <w:marBottom w:val="0"/>
                  <w:divBdr>
                    <w:top w:val="none" w:sz="0" w:space="0" w:color="auto"/>
                    <w:left w:val="none" w:sz="0" w:space="0" w:color="auto"/>
                    <w:bottom w:val="none" w:sz="0" w:space="0" w:color="auto"/>
                    <w:right w:val="none" w:sz="0" w:space="0" w:color="auto"/>
                  </w:divBdr>
                </w:div>
                <w:div w:id="5383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8946">
      <w:bodyDiv w:val="1"/>
      <w:marLeft w:val="0"/>
      <w:marRight w:val="0"/>
      <w:marTop w:val="0"/>
      <w:marBottom w:val="0"/>
      <w:divBdr>
        <w:top w:val="none" w:sz="0" w:space="0" w:color="auto"/>
        <w:left w:val="none" w:sz="0" w:space="0" w:color="auto"/>
        <w:bottom w:val="none" w:sz="0" w:space="0" w:color="auto"/>
        <w:right w:val="none" w:sz="0" w:space="0" w:color="auto"/>
      </w:divBdr>
    </w:div>
    <w:div w:id="1547451183">
      <w:bodyDiv w:val="1"/>
      <w:marLeft w:val="0"/>
      <w:marRight w:val="0"/>
      <w:marTop w:val="0"/>
      <w:marBottom w:val="0"/>
      <w:divBdr>
        <w:top w:val="none" w:sz="0" w:space="0" w:color="auto"/>
        <w:left w:val="none" w:sz="0" w:space="0" w:color="auto"/>
        <w:bottom w:val="none" w:sz="0" w:space="0" w:color="auto"/>
        <w:right w:val="none" w:sz="0" w:space="0" w:color="auto"/>
      </w:divBdr>
    </w:div>
    <w:div w:id="2003730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worldbank.org/indicator/NY.GDP.PCAP.CD"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ata.worldbank.org/indicator/SH.XPD.CHEX.PC.C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18</Pages>
  <Words>4231</Words>
  <Characters>24123</Characters>
  <Application>Microsoft Office Word</Application>
  <DocSecurity>0</DocSecurity>
  <Lines>201</Lines>
  <Paragraphs>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340</cp:revision>
  <cp:lastPrinted>2024-01-25T11:23:00Z</cp:lastPrinted>
  <dcterms:created xsi:type="dcterms:W3CDTF">2023-12-14T14:39:00Z</dcterms:created>
  <dcterms:modified xsi:type="dcterms:W3CDTF">2024-02-02T07:16:00Z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B8D983C4A36043F69307FC6A782D3278_12</vt:lpwstr>
  </property>
</Properties>
</file>