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733DA"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b/>
        </w:rPr>
        <w:t xml:space="preserve">Name of Journal: </w:t>
      </w:r>
      <w:r w:rsidRPr="00D11EE7">
        <w:rPr>
          <w:rFonts w:ascii="Book Antiqua" w:eastAsia="Book Antiqua" w:hAnsi="Book Antiqua" w:cs="Book Antiqua"/>
          <w:i/>
        </w:rPr>
        <w:t>World Journal of Gastrointestinal Oncology</w:t>
      </w:r>
    </w:p>
    <w:p w14:paraId="135D0DE9"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b/>
        </w:rPr>
        <w:t xml:space="preserve">Manuscript NO: </w:t>
      </w:r>
      <w:r w:rsidRPr="00D11EE7">
        <w:rPr>
          <w:rFonts w:ascii="Book Antiqua" w:eastAsia="Book Antiqua" w:hAnsi="Book Antiqua" w:cs="Book Antiqua"/>
        </w:rPr>
        <w:t>89891</w:t>
      </w:r>
    </w:p>
    <w:p w14:paraId="73EB63B5"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b/>
        </w:rPr>
        <w:t xml:space="preserve">Manuscript Type: </w:t>
      </w:r>
      <w:r w:rsidRPr="00D11EE7">
        <w:rPr>
          <w:rFonts w:ascii="Book Antiqua" w:eastAsia="Book Antiqua" w:hAnsi="Book Antiqua" w:cs="Book Antiqua"/>
        </w:rPr>
        <w:t>SYSTEMATIC REVIEWS</w:t>
      </w:r>
    </w:p>
    <w:p w14:paraId="285CFC35" w14:textId="77777777" w:rsidR="001725AA" w:rsidRPr="00D11EE7" w:rsidRDefault="001725AA" w:rsidP="00D11EE7">
      <w:pPr>
        <w:spacing w:line="360" w:lineRule="auto"/>
        <w:jc w:val="both"/>
        <w:rPr>
          <w:rFonts w:ascii="Book Antiqua" w:hAnsi="Book Antiqua"/>
        </w:rPr>
      </w:pPr>
    </w:p>
    <w:p w14:paraId="12445500" w14:textId="57FF0359"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b/>
          <w:bCs/>
          <w:color w:val="000000"/>
        </w:rPr>
        <w:t xml:space="preserve">Prognostic nutritional index in </w:t>
      </w:r>
      <w:r w:rsidRPr="00D11EE7">
        <w:rPr>
          <w:rFonts w:ascii="Book Antiqua" w:eastAsia="宋体" w:hAnsi="Book Antiqua" w:cs="Book Antiqua"/>
          <w:b/>
          <w:bCs/>
          <w:color w:val="000000"/>
          <w:lang w:eastAsia="zh-CN"/>
        </w:rPr>
        <w:t>predicting</w:t>
      </w:r>
      <w:r w:rsidRPr="00D11EE7">
        <w:rPr>
          <w:rFonts w:ascii="Book Antiqua" w:eastAsia="Book Antiqua" w:hAnsi="Book Antiqua" w:cs="Book Antiqua"/>
          <w:b/>
          <w:bCs/>
          <w:color w:val="000000"/>
        </w:rPr>
        <w:t xml:space="preserve"> survival of patients with gastric </w:t>
      </w:r>
      <w:r w:rsidRPr="00D11EE7">
        <w:rPr>
          <w:rFonts w:ascii="Book Antiqua" w:eastAsia="宋体" w:hAnsi="Book Antiqua" w:cs="Book Antiqua"/>
          <w:b/>
          <w:bCs/>
          <w:color w:val="000000"/>
          <w:lang w:eastAsia="zh-CN"/>
        </w:rPr>
        <w:t>or</w:t>
      </w:r>
      <w:r w:rsidRPr="00D11EE7">
        <w:rPr>
          <w:rFonts w:ascii="Book Antiqua" w:eastAsia="Book Antiqua" w:hAnsi="Book Antiqua" w:cs="Book Antiqua"/>
          <w:b/>
          <w:bCs/>
          <w:color w:val="000000"/>
        </w:rPr>
        <w:t xml:space="preserve"> gastroesophageal junction adenocarcinoma: A systematic review</w:t>
      </w:r>
    </w:p>
    <w:p w14:paraId="627D8903" w14:textId="77777777" w:rsidR="001725AA" w:rsidRPr="00D11EE7" w:rsidRDefault="001725AA" w:rsidP="00D11EE7">
      <w:pPr>
        <w:spacing w:line="360" w:lineRule="auto"/>
        <w:jc w:val="both"/>
        <w:rPr>
          <w:rFonts w:ascii="Book Antiqua" w:hAnsi="Book Antiqua"/>
        </w:rPr>
      </w:pPr>
    </w:p>
    <w:p w14:paraId="04FE11C8" w14:textId="77777777" w:rsidR="001725AA" w:rsidRPr="00D11EE7" w:rsidRDefault="00000000" w:rsidP="00D11EE7">
      <w:pPr>
        <w:spacing w:line="360" w:lineRule="auto"/>
        <w:jc w:val="both"/>
        <w:rPr>
          <w:rFonts w:ascii="Book Antiqua" w:hAnsi="Book Antiqua"/>
        </w:rPr>
      </w:pPr>
      <w:proofErr w:type="spellStart"/>
      <w:r w:rsidRPr="00D11EE7">
        <w:rPr>
          <w:rFonts w:ascii="Book Antiqua" w:eastAsia="Book Antiqua" w:hAnsi="Book Antiqua" w:cs="Book Antiqua"/>
        </w:rPr>
        <w:t>Fiflis</w:t>
      </w:r>
      <w:proofErr w:type="spellEnd"/>
      <w:r w:rsidRPr="00D11EE7">
        <w:rPr>
          <w:rFonts w:ascii="Book Antiqua" w:eastAsia="Book Antiqua" w:hAnsi="Book Antiqua" w:cs="Book Antiqua"/>
        </w:rPr>
        <w:t xml:space="preserve"> S</w:t>
      </w:r>
      <w:r w:rsidRPr="00D11EE7">
        <w:rPr>
          <w:rFonts w:ascii="Book Antiqua" w:eastAsia="Book Antiqua" w:hAnsi="Book Antiqua" w:cs="Book Antiqua"/>
          <w:color w:val="000000"/>
        </w:rPr>
        <w:t xml:space="preserve"> </w:t>
      </w:r>
      <w:r w:rsidRPr="00D11EE7">
        <w:rPr>
          <w:rFonts w:ascii="Book Antiqua" w:eastAsia="Book Antiqua" w:hAnsi="Book Antiqua" w:cs="Book Antiqua"/>
          <w:i/>
          <w:iCs/>
          <w:color w:val="000000"/>
        </w:rPr>
        <w:t>et al</w:t>
      </w:r>
      <w:r w:rsidRPr="00D11EE7">
        <w:rPr>
          <w:rFonts w:ascii="Book Antiqua" w:eastAsia="Book Antiqua" w:hAnsi="Book Antiqua" w:cs="Book Antiqua"/>
          <w:color w:val="000000"/>
        </w:rPr>
        <w:t>. PNI in gastric adenocarcinoma</w:t>
      </w:r>
    </w:p>
    <w:p w14:paraId="21FCE965" w14:textId="77777777" w:rsidR="001725AA" w:rsidRPr="00D11EE7" w:rsidRDefault="001725AA" w:rsidP="00D11EE7">
      <w:pPr>
        <w:spacing w:line="360" w:lineRule="auto"/>
        <w:jc w:val="both"/>
        <w:rPr>
          <w:rFonts w:ascii="Book Antiqua" w:hAnsi="Book Antiqua"/>
        </w:rPr>
      </w:pPr>
    </w:p>
    <w:p w14:paraId="7E9282F5"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color w:val="000000"/>
        </w:rPr>
        <w:t xml:space="preserve">Stylianos </w:t>
      </w:r>
      <w:proofErr w:type="spellStart"/>
      <w:r w:rsidRPr="00D11EE7">
        <w:rPr>
          <w:rFonts w:ascii="Book Antiqua" w:eastAsia="Book Antiqua" w:hAnsi="Book Antiqua" w:cs="Book Antiqua"/>
          <w:color w:val="000000"/>
        </w:rPr>
        <w:t>Fiflis</w:t>
      </w:r>
      <w:proofErr w:type="spellEnd"/>
      <w:r w:rsidRPr="00D11EE7">
        <w:rPr>
          <w:rFonts w:ascii="Book Antiqua" w:eastAsia="Book Antiqua" w:hAnsi="Book Antiqua" w:cs="Book Antiqua"/>
          <w:color w:val="000000"/>
        </w:rPr>
        <w:t xml:space="preserve">, </w:t>
      </w:r>
      <w:proofErr w:type="spellStart"/>
      <w:r w:rsidRPr="00D11EE7">
        <w:rPr>
          <w:rFonts w:ascii="Book Antiqua" w:eastAsia="Book Antiqua" w:hAnsi="Book Antiqua" w:cs="Book Antiqua"/>
          <w:color w:val="000000"/>
        </w:rPr>
        <w:t>Grigorios</w:t>
      </w:r>
      <w:proofErr w:type="spellEnd"/>
      <w:r w:rsidRPr="00D11EE7">
        <w:rPr>
          <w:rFonts w:ascii="Book Antiqua" w:eastAsia="Book Antiqua" w:hAnsi="Book Antiqua" w:cs="Book Antiqua"/>
          <w:color w:val="000000"/>
        </w:rPr>
        <w:t xml:space="preserve"> </w:t>
      </w:r>
      <w:proofErr w:type="spellStart"/>
      <w:r w:rsidRPr="00D11EE7">
        <w:rPr>
          <w:rFonts w:ascii="Book Antiqua" w:eastAsia="Book Antiqua" w:hAnsi="Book Antiqua" w:cs="Book Antiqua"/>
          <w:color w:val="000000"/>
        </w:rPr>
        <w:t>Christodoulidis</w:t>
      </w:r>
      <w:proofErr w:type="spellEnd"/>
      <w:r w:rsidRPr="00D11EE7">
        <w:rPr>
          <w:rFonts w:ascii="Book Antiqua" w:eastAsia="Book Antiqua" w:hAnsi="Book Antiqua" w:cs="Book Antiqua"/>
          <w:color w:val="000000"/>
        </w:rPr>
        <w:t xml:space="preserve">, </w:t>
      </w:r>
      <w:proofErr w:type="spellStart"/>
      <w:r w:rsidRPr="00D11EE7">
        <w:rPr>
          <w:rFonts w:ascii="Book Antiqua" w:eastAsia="Book Antiqua" w:hAnsi="Book Antiqua" w:cs="Book Antiqua"/>
          <w:color w:val="000000"/>
        </w:rPr>
        <w:t>Menelaos</w:t>
      </w:r>
      <w:proofErr w:type="spellEnd"/>
      <w:r w:rsidRPr="00D11EE7">
        <w:rPr>
          <w:rFonts w:ascii="Book Antiqua" w:eastAsia="Book Antiqua" w:hAnsi="Book Antiqua" w:cs="Book Antiqua"/>
          <w:color w:val="000000"/>
        </w:rPr>
        <w:t xml:space="preserve"> </w:t>
      </w:r>
      <w:proofErr w:type="spellStart"/>
      <w:r w:rsidRPr="00D11EE7">
        <w:rPr>
          <w:rFonts w:ascii="Book Antiqua" w:eastAsia="Book Antiqua" w:hAnsi="Book Antiqua" w:cs="Book Antiqua"/>
          <w:color w:val="000000"/>
        </w:rPr>
        <w:t>Papakonstantinou</w:t>
      </w:r>
      <w:proofErr w:type="spellEnd"/>
      <w:r w:rsidRPr="00D11EE7">
        <w:rPr>
          <w:rFonts w:ascii="Book Antiqua" w:eastAsia="Book Antiqua" w:hAnsi="Book Antiqua" w:cs="Book Antiqua"/>
          <w:color w:val="000000"/>
        </w:rPr>
        <w:t xml:space="preserve">, Alexandros </w:t>
      </w:r>
      <w:proofErr w:type="spellStart"/>
      <w:r w:rsidRPr="00D11EE7">
        <w:rPr>
          <w:rFonts w:ascii="Book Antiqua" w:eastAsia="Book Antiqua" w:hAnsi="Book Antiqua" w:cs="Book Antiqua"/>
          <w:color w:val="000000"/>
        </w:rPr>
        <w:t>Giakoustidis</w:t>
      </w:r>
      <w:proofErr w:type="spellEnd"/>
      <w:r w:rsidRPr="00D11EE7">
        <w:rPr>
          <w:rFonts w:ascii="Book Antiqua" w:eastAsia="Book Antiqua" w:hAnsi="Book Antiqua" w:cs="Book Antiqua"/>
          <w:color w:val="000000"/>
        </w:rPr>
        <w:t xml:space="preserve">, </w:t>
      </w:r>
      <w:proofErr w:type="spellStart"/>
      <w:r w:rsidRPr="00D11EE7">
        <w:rPr>
          <w:rFonts w:ascii="Book Antiqua" w:eastAsia="Book Antiqua" w:hAnsi="Book Antiqua" w:cs="Book Antiqua"/>
          <w:color w:val="000000"/>
        </w:rPr>
        <w:t>Stergos</w:t>
      </w:r>
      <w:proofErr w:type="spellEnd"/>
      <w:r w:rsidRPr="00D11EE7">
        <w:rPr>
          <w:rFonts w:ascii="Book Antiqua" w:eastAsia="Book Antiqua" w:hAnsi="Book Antiqua" w:cs="Book Antiqua"/>
          <w:color w:val="000000"/>
        </w:rPr>
        <w:t xml:space="preserve"> </w:t>
      </w:r>
      <w:proofErr w:type="spellStart"/>
      <w:r w:rsidRPr="00D11EE7">
        <w:rPr>
          <w:rFonts w:ascii="Book Antiqua" w:eastAsia="Book Antiqua" w:hAnsi="Book Antiqua" w:cs="Book Antiqua"/>
          <w:color w:val="000000"/>
        </w:rPr>
        <w:t>Koukias</w:t>
      </w:r>
      <w:proofErr w:type="spellEnd"/>
      <w:r w:rsidRPr="00D11EE7">
        <w:rPr>
          <w:rFonts w:ascii="Book Antiqua" w:eastAsia="Book Antiqua" w:hAnsi="Book Antiqua" w:cs="Book Antiqua"/>
          <w:color w:val="000000"/>
        </w:rPr>
        <w:t xml:space="preserve">, </w:t>
      </w:r>
      <w:proofErr w:type="spellStart"/>
      <w:r w:rsidRPr="00D11EE7">
        <w:rPr>
          <w:rFonts w:ascii="Book Antiqua" w:eastAsia="Book Antiqua" w:hAnsi="Book Antiqua" w:cs="Book Antiqua"/>
          <w:color w:val="000000"/>
        </w:rPr>
        <w:t>Paraskevi</w:t>
      </w:r>
      <w:proofErr w:type="spellEnd"/>
      <w:r w:rsidRPr="00D11EE7">
        <w:rPr>
          <w:rFonts w:ascii="Book Antiqua" w:eastAsia="Book Antiqua" w:hAnsi="Book Antiqua" w:cs="Book Antiqua"/>
          <w:color w:val="000000"/>
        </w:rPr>
        <w:t xml:space="preserve"> Roussos, Marina </w:t>
      </w:r>
      <w:proofErr w:type="spellStart"/>
      <w:r w:rsidRPr="00D11EE7">
        <w:rPr>
          <w:rFonts w:ascii="Book Antiqua" w:eastAsia="Book Antiqua" w:hAnsi="Book Antiqua" w:cs="Book Antiqua"/>
          <w:color w:val="000000"/>
        </w:rPr>
        <w:t>Nektaria</w:t>
      </w:r>
      <w:proofErr w:type="spellEnd"/>
      <w:r w:rsidRPr="00D11EE7">
        <w:rPr>
          <w:rFonts w:ascii="Book Antiqua" w:eastAsia="Book Antiqua" w:hAnsi="Book Antiqua" w:cs="Book Antiqua"/>
          <w:color w:val="000000"/>
        </w:rPr>
        <w:t xml:space="preserve"> </w:t>
      </w:r>
      <w:proofErr w:type="spellStart"/>
      <w:r w:rsidRPr="00D11EE7">
        <w:rPr>
          <w:rFonts w:ascii="Book Antiqua" w:eastAsia="Book Antiqua" w:hAnsi="Book Antiqua" w:cs="Book Antiqua"/>
          <w:color w:val="000000"/>
        </w:rPr>
        <w:t>Kouliou</w:t>
      </w:r>
      <w:proofErr w:type="spellEnd"/>
      <w:r w:rsidRPr="00D11EE7">
        <w:rPr>
          <w:rFonts w:ascii="Book Antiqua" w:eastAsia="Book Antiqua" w:hAnsi="Book Antiqua" w:cs="Book Antiqua"/>
          <w:color w:val="000000"/>
        </w:rPr>
        <w:t xml:space="preserve">, Konstantinos </w:t>
      </w:r>
      <w:proofErr w:type="spellStart"/>
      <w:r w:rsidRPr="00D11EE7">
        <w:rPr>
          <w:rFonts w:ascii="Book Antiqua" w:eastAsia="Book Antiqua" w:hAnsi="Book Antiqua" w:cs="Book Antiqua"/>
          <w:color w:val="000000"/>
        </w:rPr>
        <w:t>Eleftherios</w:t>
      </w:r>
      <w:proofErr w:type="spellEnd"/>
      <w:r w:rsidRPr="00D11EE7">
        <w:rPr>
          <w:rFonts w:ascii="Book Antiqua" w:eastAsia="Book Antiqua" w:hAnsi="Book Antiqua" w:cs="Book Antiqua"/>
          <w:color w:val="000000"/>
        </w:rPr>
        <w:t xml:space="preserve"> </w:t>
      </w:r>
      <w:proofErr w:type="spellStart"/>
      <w:r w:rsidRPr="00D11EE7">
        <w:rPr>
          <w:rFonts w:ascii="Book Antiqua" w:eastAsia="Book Antiqua" w:hAnsi="Book Antiqua" w:cs="Book Antiqua"/>
          <w:color w:val="000000"/>
        </w:rPr>
        <w:t>Koumarelas</w:t>
      </w:r>
      <w:proofErr w:type="spellEnd"/>
      <w:r w:rsidRPr="00D11EE7">
        <w:rPr>
          <w:rFonts w:ascii="Book Antiqua" w:eastAsia="Book Antiqua" w:hAnsi="Book Antiqua" w:cs="Book Antiqua"/>
          <w:color w:val="000000"/>
        </w:rPr>
        <w:t xml:space="preserve">, </w:t>
      </w:r>
      <w:proofErr w:type="spellStart"/>
      <w:r w:rsidRPr="00D11EE7">
        <w:rPr>
          <w:rFonts w:ascii="Book Antiqua" w:eastAsia="Book Antiqua" w:hAnsi="Book Antiqua" w:cs="Book Antiqua"/>
          <w:color w:val="000000"/>
        </w:rPr>
        <w:t>Dimitrios</w:t>
      </w:r>
      <w:proofErr w:type="spellEnd"/>
      <w:r w:rsidRPr="00D11EE7">
        <w:rPr>
          <w:rFonts w:ascii="Book Antiqua" w:eastAsia="Book Antiqua" w:hAnsi="Book Antiqua" w:cs="Book Antiqua"/>
          <w:color w:val="000000"/>
        </w:rPr>
        <w:t xml:space="preserve"> </w:t>
      </w:r>
      <w:proofErr w:type="spellStart"/>
      <w:r w:rsidRPr="00D11EE7">
        <w:rPr>
          <w:rFonts w:ascii="Book Antiqua" w:eastAsia="Book Antiqua" w:hAnsi="Book Antiqua" w:cs="Book Antiqua"/>
          <w:color w:val="000000"/>
        </w:rPr>
        <w:t>Giakoustidis</w:t>
      </w:r>
      <w:proofErr w:type="spellEnd"/>
    </w:p>
    <w:p w14:paraId="55B6E4D8" w14:textId="77777777" w:rsidR="001725AA" w:rsidRPr="00D11EE7" w:rsidRDefault="001725AA" w:rsidP="00D11EE7">
      <w:pPr>
        <w:spacing w:line="360" w:lineRule="auto"/>
        <w:jc w:val="both"/>
        <w:rPr>
          <w:rFonts w:ascii="Book Antiqua" w:hAnsi="Book Antiqua"/>
        </w:rPr>
      </w:pPr>
    </w:p>
    <w:p w14:paraId="6476056A" w14:textId="6D305CD3"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b/>
          <w:bCs/>
          <w:color w:val="000000"/>
        </w:rPr>
        <w:t xml:space="preserve">Stylianos </w:t>
      </w:r>
      <w:proofErr w:type="spellStart"/>
      <w:r w:rsidRPr="00D11EE7">
        <w:rPr>
          <w:rFonts w:ascii="Book Antiqua" w:eastAsia="Book Antiqua" w:hAnsi="Book Antiqua" w:cs="Book Antiqua"/>
          <w:b/>
          <w:bCs/>
          <w:color w:val="000000"/>
        </w:rPr>
        <w:t>Fiflis</w:t>
      </w:r>
      <w:proofErr w:type="spellEnd"/>
      <w:r w:rsidRPr="00D11EE7">
        <w:rPr>
          <w:rFonts w:ascii="Book Antiqua" w:eastAsia="Book Antiqua" w:hAnsi="Book Antiqua" w:cs="Book Antiqua"/>
          <w:b/>
          <w:bCs/>
          <w:color w:val="000000"/>
        </w:rPr>
        <w:t xml:space="preserve">, </w:t>
      </w:r>
      <w:proofErr w:type="spellStart"/>
      <w:r w:rsidRPr="00D11EE7">
        <w:rPr>
          <w:rFonts w:ascii="Book Antiqua" w:eastAsia="Book Antiqua" w:hAnsi="Book Antiqua" w:cs="Book Antiqua"/>
          <w:b/>
          <w:bCs/>
          <w:color w:val="000000"/>
        </w:rPr>
        <w:t>Menelaos</w:t>
      </w:r>
      <w:proofErr w:type="spellEnd"/>
      <w:r w:rsidRPr="00D11EE7">
        <w:rPr>
          <w:rFonts w:ascii="Book Antiqua" w:eastAsia="Book Antiqua" w:hAnsi="Book Antiqua" w:cs="Book Antiqua"/>
          <w:b/>
          <w:bCs/>
          <w:color w:val="000000"/>
        </w:rPr>
        <w:t xml:space="preserve"> </w:t>
      </w:r>
      <w:proofErr w:type="spellStart"/>
      <w:r w:rsidRPr="00D11EE7">
        <w:rPr>
          <w:rFonts w:ascii="Book Antiqua" w:eastAsia="Book Antiqua" w:hAnsi="Book Antiqua" w:cs="Book Antiqua"/>
          <w:b/>
          <w:bCs/>
          <w:color w:val="000000"/>
        </w:rPr>
        <w:t>Papakonstantinou</w:t>
      </w:r>
      <w:proofErr w:type="spellEnd"/>
      <w:r w:rsidRPr="00D11EE7">
        <w:rPr>
          <w:rFonts w:ascii="Book Antiqua" w:eastAsia="Book Antiqua" w:hAnsi="Book Antiqua" w:cs="Book Antiqua"/>
          <w:b/>
          <w:bCs/>
          <w:color w:val="000000"/>
        </w:rPr>
        <w:t xml:space="preserve">, Alexandros </w:t>
      </w:r>
      <w:proofErr w:type="spellStart"/>
      <w:r w:rsidRPr="00D11EE7">
        <w:rPr>
          <w:rFonts w:ascii="Book Antiqua" w:eastAsia="Book Antiqua" w:hAnsi="Book Antiqua" w:cs="Book Antiqua"/>
          <w:b/>
          <w:bCs/>
          <w:color w:val="000000"/>
        </w:rPr>
        <w:t>Giakoustidis</w:t>
      </w:r>
      <w:proofErr w:type="spellEnd"/>
      <w:r w:rsidRPr="00D11EE7">
        <w:rPr>
          <w:rFonts w:ascii="Book Antiqua" w:eastAsia="Book Antiqua" w:hAnsi="Book Antiqua" w:cs="Book Antiqua"/>
          <w:b/>
          <w:bCs/>
          <w:color w:val="000000"/>
        </w:rPr>
        <w:t xml:space="preserve">, </w:t>
      </w:r>
      <w:proofErr w:type="spellStart"/>
      <w:r w:rsidRPr="00D11EE7">
        <w:rPr>
          <w:rFonts w:ascii="Book Antiqua" w:eastAsia="Book Antiqua" w:hAnsi="Book Antiqua" w:cs="Book Antiqua"/>
          <w:b/>
          <w:bCs/>
          <w:color w:val="000000"/>
        </w:rPr>
        <w:t>Stergos</w:t>
      </w:r>
      <w:proofErr w:type="spellEnd"/>
      <w:r w:rsidRPr="00D11EE7">
        <w:rPr>
          <w:rFonts w:ascii="Book Antiqua" w:eastAsia="Book Antiqua" w:hAnsi="Book Antiqua" w:cs="Book Antiqua"/>
          <w:b/>
          <w:bCs/>
          <w:color w:val="000000"/>
        </w:rPr>
        <w:t xml:space="preserve"> </w:t>
      </w:r>
      <w:proofErr w:type="spellStart"/>
      <w:r w:rsidRPr="00D11EE7">
        <w:rPr>
          <w:rFonts w:ascii="Book Antiqua" w:eastAsia="Book Antiqua" w:hAnsi="Book Antiqua" w:cs="Book Antiqua"/>
          <w:b/>
          <w:bCs/>
          <w:color w:val="000000"/>
        </w:rPr>
        <w:t>Koukias</w:t>
      </w:r>
      <w:proofErr w:type="spellEnd"/>
      <w:r w:rsidRPr="00D11EE7">
        <w:rPr>
          <w:rFonts w:ascii="Book Antiqua" w:eastAsia="Book Antiqua" w:hAnsi="Book Antiqua" w:cs="Book Antiqua"/>
          <w:b/>
          <w:bCs/>
          <w:color w:val="000000"/>
        </w:rPr>
        <w:t xml:space="preserve">, </w:t>
      </w:r>
      <w:proofErr w:type="spellStart"/>
      <w:r w:rsidRPr="00D11EE7">
        <w:rPr>
          <w:rFonts w:ascii="Book Antiqua" w:eastAsia="Book Antiqua" w:hAnsi="Book Antiqua" w:cs="Book Antiqua"/>
          <w:b/>
          <w:bCs/>
          <w:color w:val="000000"/>
        </w:rPr>
        <w:t>Paraskevi</w:t>
      </w:r>
      <w:proofErr w:type="spellEnd"/>
      <w:r w:rsidRPr="00D11EE7">
        <w:rPr>
          <w:rFonts w:ascii="Book Antiqua" w:eastAsia="Book Antiqua" w:hAnsi="Book Antiqua" w:cs="Book Antiqua"/>
          <w:b/>
          <w:bCs/>
          <w:color w:val="000000"/>
        </w:rPr>
        <w:t xml:space="preserve"> Roussos, </w:t>
      </w:r>
      <w:proofErr w:type="spellStart"/>
      <w:r w:rsidRPr="00D11EE7">
        <w:rPr>
          <w:rFonts w:ascii="Book Antiqua" w:eastAsia="Book Antiqua" w:hAnsi="Book Antiqua" w:cs="Book Antiqua"/>
          <w:b/>
          <w:bCs/>
          <w:color w:val="000000"/>
        </w:rPr>
        <w:t>Dimitrios</w:t>
      </w:r>
      <w:proofErr w:type="spellEnd"/>
      <w:r w:rsidRPr="00D11EE7">
        <w:rPr>
          <w:rFonts w:ascii="Book Antiqua" w:eastAsia="Book Antiqua" w:hAnsi="Book Antiqua" w:cs="Book Antiqua"/>
          <w:b/>
          <w:bCs/>
          <w:color w:val="000000"/>
        </w:rPr>
        <w:t xml:space="preserve"> </w:t>
      </w:r>
      <w:proofErr w:type="spellStart"/>
      <w:r w:rsidRPr="00D11EE7">
        <w:rPr>
          <w:rFonts w:ascii="Book Antiqua" w:eastAsia="Book Antiqua" w:hAnsi="Book Antiqua" w:cs="Book Antiqua"/>
          <w:b/>
          <w:bCs/>
          <w:color w:val="000000"/>
        </w:rPr>
        <w:t>Giakoustidis</w:t>
      </w:r>
      <w:proofErr w:type="spellEnd"/>
      <w:r w:rsidRPr="00D11EE7">
        <w:rPr>
          <w:rFonts w:ascii="Book Antiqua" w:eastAsia="Book Antiqua" w:hAnsi="Book Antiqua" w:cs="Book Antiqua"/>
          <w:b/>
          <w:bCs/>
          <w:color w:val="000000"/>
        </w:rPr>
        <w:t xml:space="preserve">, </w:t>
      </w:r>
      <w:r w:rsidRPr="00D11EE7">
        <w:rPr>
          <w:rFonts w:ascii="Book Antiqua" w:eastAsia="宋体" w:hAnsi="Book Antiqua" w:cs="Book Antiqua"/>
          <w:color w:val="000000"/>
          <w:lang w:eastAsia="zh-CN"/>
        </w:rPr>
        <w:t>First</w:t>
      </w:r>
      <w:r w:rsidRPr="00D11EE7">
        <w:rPr>
          <w:rFonts w:ascii="Book Antiqua" w:hAnsi="Book Antiqua"/>
          <w:b/>
          <w:color w:val="000000"/>
        </w:rPr>
        <w:t xml:space="preserve"> </w:t>
      </w:r>
      <w:r w:rsidRPr="00D11EE7">
        <w:rPr>
          <w:rFonts w:ascii="Book Antiqua" w:eastAsia="Book Antiqua" w:hAnsi="Book Antiqua" w:cs="Book Antiqua"/>
          <w:color w:val="000000"/>
        </w:rPr>
        <w:t>Department of Surgery, General Hospital Papageorgiou, Thessaloniki 56429, Greece</w:t>
      </w:r>
    </w:p>
    <w:p w14:paraId="1EBA9045" w14:textId="77777777" w:rsidR="001725AA" w:rsidRPr="00D11EE7" w:rsidRDefault="001725AA" w:rsidP="00D11EE7">
      <w:pPr>
        <w:spacing w:line="360" w:lineRule="auto"/>
        <w:jc w:val="both"/>
        <w:rPr>
          <w:rFonts w:ascii="Book Antiqua" w:hAnsi="Book Antiqua"/>
        </w:rPr>
      </w:pPr>
    </w:p>
    <w:p w14:paraId="763D7BF5" w14:textId="77777777" w:rsidR="001725AA" w:rsidRPr="00D11EE7" w:rsidRDefault="00000000" w:rsidP="00D11EE7">
      <w:pPr>
        <w:spacing w:line="360" w:lineRule="auto"/>
        <w:jc w:val="both"/>
        <w:rPr>
          <w:rFonts w:ascii="Book Antiqua" w:hAnsi="Book Antiqua"/>
        </w:rPr>
      </w:pPr>
      <w:proofErr w:type="spellStart"/>
      <w:r w:rsidRPr="00D11EE7">
        <w:rPr>
          <w:rFonts w:ascii="Book Antiqua" w:eastAsia="Book Antiqua" w:hAnsi="Book Antiqua" w:cs="Book Antiqua"/>
          <w:b/>
          <w:bCs/>
          <w:color w:val="000000"/>
        </w:rPr>
        <w:t>Grigorios</w:t>
      </w:r>
      <w:proofErr w:type="spellEnd"/>
      <w:r w:rsidRPr="00D11EE7">
        <w:rPr>
          <w:rFonts w:ascii="Book Antiqua" w:eastAsia="Book Antiqua" w:hAnsi="Book Antiqua" w:cs="Book Antiqua"/>
          <w:b/>
          <w:bCs/>
          <w:color w:val="000000"/>
        </w:rPr>
        <w:t xml:space="preserve"> </w:t>
      </w:r>
      <w:proofErr w:type="spellStart"/>
      <w:r w:rsidRPr="00D11EE7">
        <w:rPr>
          <w:rFonts w:ascii="Book Antiqua" w:eastAsia="Book Antiqua" w:hAnsi="Book Antiqua" w:cs="Book Antiqua"/>
          <w:b/>
          <w:bCs/>
          <w:color w:val="000000"/>
        </w:rPr>
        <w:t>Christodoulidis</w:t>
      </w:r>
      <w:proofErr w:type="spellEnd"/>
      <w:r w:rsidRPr="00D11EE7">
        <w:rPr>
          <w:rFonts w:ascii="Book Antiqua" w:eastAsia="Book Antiqua" w:hAnsi="Book Antiqua" w:cs="Book Antiqua"/>
          <w:b/>
          <w:bCs/>
          <w:color w:val="000000"/>
        </w:rPr>
        <w:t xml:space="preserve">, Marina </w:t>
      </w:r>
      <w:proofErr w:type="spellStart"/>
      <w:r w:rsidRPr="00D11EE7">
        <w:rPr>
          <w:rFonts w:ascii="Book Antiqua" w:eastAsia="Book Antiqua" w:hAnsi="Book Antiqua" w:cs="Book Antiqua"/>
          <w:b/>
          <w:bCs/>
          <w:color w:val="000000"/>
        </w:rPr>
        <w:t>Nektaria</w:t>
      </w:r>
      <w:proofErr w:type="spellEnd"/>
      <w:r w:rsidRPr="00D11EE7">
        <w:rPr>
          <w:rFonts w:ascii="Book Antiqua" w:eastAsia="Book Antiqua" w:hAnsi="Book Antiqua" w:cs="Book Antiqua"/>
          <w:b/>
          <w:bCs/>
          <w:color w:val="000000"/>
        </w:rPr>
        <w:t xml:space="preserve"> </w:t>
      </w:r>
      <w:proofErr w:type="spellStart"/>
      <w:r w:rsidRPr="00D11EE7">
        <w:rPr>
          <w:rFonts w:ascii="Book Antiqua" w:eastAsia="Book Antiqua" w:hAnsi="Book Antiqua" w:cs="Book Antiqua"/>
          <w:b/>
          <w:bCs/>
          <w:color w:val="000000"/>
        </w:rPr>
        <w:t>Kouliou</w:t>
      </w:r>
      <w:proofErr w:type="spellEnd"/>
      <w:r w:rsidRPr="00D11EE7">
        <w:rPr>
          <w:rFonts w:ascii="Book Antiqua" w:eastAsia="Book Antiqua" w:hAnsi="Book Antiqua" w:cs="Book Antiqua"/>
          <w:b/>
          <w:bCs/>
          <w:color w:val="000000"/>
        </w:rPr>
        <w:t xml:space="preserve">, Konstantinos </w:t>
      </w:r>
      <w:proofErr w:type="spellStart"/>
      <w:r w:rsidRPr="00D11EE7">
        <w:rPr>
          <w:rFonts w:ascii="Book Antiqua" w:eastAsia="Book Antiqua" w:hAnsi="Book Antiqua" w:cs="Book Antiqua"/>
          <w:b/>
          <w:bCs/>
          <w:color w:val="000000"/>
        </w:rPr>
        <w:t>Eleftherios</w:t>
      </w:r>
      <w:proofErr w:type="spellEnd"/>
      <w:r w:rsidRPr="00D11EE7">
        <w:rPr>
          <w:rFonts w:ascii="Book Antiqua" w:eastAsia="Book Antiqua" w:hAnsi="Book Antiqua" w:cs="Book Antiqua"/>
          <w:b/>
          <w:bCs/>
          <w:color w:val="000000"/>
        </w:rPr>
        <w:t xml:space="preserve"> </w:t>
      </w:r>
      <w:proofErr w:type="spellStart"/>
      <w:r w:rsidRPr="00D11EE7">
        <w:rPr>
          <w:rFonts w:ascii="Book Antiqua" w:eastAsia="Book Antiqua" w:hAnsi="Book Antiqua" w:cs="Book Antiqua"/>
          <w:b/>
          <w:bCs/>
          <w:color w:val="000000"/>
        </w:rPr>
        <w:t>Koumarelas</w:t>
      </w:r>
      <w:proofErr w:type="spellEnd"/>
      <w:r w:rsidRPr="00D11EE7">
        <w:rPr>
          <w:rFonts w:ascii="Book Antiqua" w:eastAsia="Book Antiqua" w:hAnsi="Book Antiqua" w:cs="Book Antiqua"/>
          <w:b/>
          <w:bCs/>
          <w:color w:val="000000"/>
        </w:rPr>
        <w:t xml:space="preserve">, </w:t>
      </w:r>
      <w:r w:rsidRPr="00D11EE7">
        <w:rPr>
          <w:rFonts w:ascii="Book Antiqua" w:eastAsia="Book Antiqua" w:hAnsi="Book Antiqua" w:cs="Book Antiqua"/>
          <w:color w:val="000000"/>
        </w:rPr>
        <w:t>Department of General Surgery, University Hospital of Larissa, Larissa 41110, Greece</w:t>
      </w:r>
    </w:p>
    <w:p w14:paraId="2FC95E7D" w14:textId="77777777" w:rsidR="001725AA" w:rsidRPr="00D11EE7" w:rsidRDefault="001725AA" w:rsidP="00D11EE7">
      <w:pPr>
        <w:spacing w:line="360" w:lineRule="auto"/>
        <w:jc w:val="both"/>
        <w:rPr>
          <w:rFonts w:ascii="Book Antiqua" w:hAnsi="Book Antiqua"/>
        </w:rPr>
      </w:pPr>
    </w:p>
    <w:p w14:paraId="5B3ABE3F" w14:textId="203E6ACC"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b/>
          <w:bCs/>
          <w:color w:val="000000"/>
        </w:rPr>
        <w:t xml:space="preserve">Author contributions: </w:t>
      </w:r>
      <w:proofErr w:type="spellStart"/>
      <w:r w:rsidRPr="00D11EE7">
        <w:rPr>
          <w:rFonts w:ascii="Book Antiqua" w:eastAsia="Book Antiqua" w:hAnsi="Book Antiqua" w:cs="Book Antiqua"/>
          <w:color w:val="000000"/>
        </w:rPr>
        <w:t>Fiflis</w:t>
      </w:r>
      <w:proofErr w:type="spellEnd"/>
      <w:r w:rsidRPr="00D11EE7">
        <w:rPr>
          <w:rFonts w:ascii="Book Antiqua" w:eastAsia="Book Antiqua" w:hAnsi="Book Antiqua" w:cs="Book Antiqua"/>
          <w:color w:val="000000"/>
        </w:rPr>
        <w:t xml:space="preserve"> S and </w:t>
      </w:r>
      <w:proofErr w:type="spellStart"/>
      <w:r w:rsidRPr="00D11EE7">
        <w:rPr>
          <w:rFonts w:ascii="Book Antiqua" w:eastAsia="Book Antiqua" w:hAnsi="Book Antiqua" w:cs="Book Antiqua"/>
          <w:color w:val="000000"/>
        </w:rPr>
        <w:t>Papakonstantinou</w:t>
      </w:r>
      <w:proofErr w:type="spellEnd"/>
      <w:r w:rsidRPr="00D11EE7">
        <w:rPr>
          <w:rFonts w:ascii="Book Antiqua" w:eastAsia="Book Antiqua" w:hAnsi="Book Antiqua" w:cs="Book Antiqua"/>
          <w:color w:val="000000"/>
        </w:rPr>
        <w:t xml:space="preserve"> M contributed equally to this work and wrote most of the manuscript; </w:t>
      </w:r>
      <w:proofErr w:type="spellStart"/>
      <w:r w:rsidRPr="00D11EE7">
        <w:rPr>
          <w:rFonts w:ascii="Book Antiqua" w:eastAsia="Book Antiqua" w:hAnsi="Book Antiqua" w:cs="Book Antiqua"/>
          <w:color w:val="000000"/>
        </w:rPr>
        <w:t>Fiflis</w:t>
      </w:r>
      <w:proofErr w:type="spellEnd"/>
      <w:r w:rsidRPr="00D11EE7">
        <w:rPr>
          <w:rFonts w:ascii="Book Antiqua" w:eastAsia="Book Antiqua" w:hAnsi="Book Antiqua" w:cs="Book Antiqua"/>
          <w:color w:val="000000"/>
        </w:rPr>
        <w:t xml:space="preserve"> S, </w:t>
      </w:r>
      <w:proofErr w:type="spellStart"/>
      <w:r w:rsidRPr="00D11EE7">
        <w:rPr>
          <w:rFonts w:ascii="Book Antiqua" w:eastAsia="Book Antiqua" w:hAnsi="Book Antiqua" w:cs="Book Antiqua"/>
          <w:color w:val="000000"/>
        </w:rPr>
        <w:t>Papakonstantinou</w:t>
      </w:r>
      <w:proofErr w:type="spellEnd"/>
      <w:r w:rsidRPr="00D11EE7">
        <w:rPr>
          <w:rFonts w:ascii="Book Antiqua" w:eastAsia="Book Antiqua" w:hAnsi="Book Antiqua" w:cs="Book Antiqua"/>
          <w:color w:val="000000"/>
        </w:rPr>
        <w:t xml:space="preserve"> M, and </w:t>
      </w:r>
      <w:proofErr w:type="spellStart"/>
      <w:r w:rsidRPr="00D11EE7">
        <w:rPr>
          <w:rFonts w:ascii="Book Antiqua" w:eastAsia="Book Antiqua" w:hAnsi="Book Antiqua" w:cs="Book Antiqua"/>
          <w:color w:val="000000"/>
        </w:rPr>
        <w:t>Giakoustidis</w:t>
      </w:r>
      <w:proofErr w:type="spellEnd"/>
      <w:r w:rsidRPr="00D11EE7">
        <w:rPr>
          <w:rFonts w:ascii="Book Antiqua" w:eastAsia="Book Antiqua" w:hAnsi="Book Antiqua" w:cs="Book Antiqua"/>
          <w:color w:val="000000"/>
        </w:rPr>
        <w:t xml:space="preserve"> A designed the research study, performed the research</w:t>
      </w:r>
      <w:r w:rsidRPr="00D11EE7">
        <w:rPr>
          <w:rFonts w:ascii="Book Antiqua" w:eastAsia="宋体" w:hAnsi="Book Antiqua" w:cs="Book Antiqua"/>
          <w:color w:val="000000"/>
          <w:lang w:eastAsia="zh-CN"/>
        </w:rPr>
        <w:t>,</w:t>
      </w:r>
      <w:r w:rsidRPr="00D11EE7">
        <w:rPr>
          <w:rFonts w:ascii="Book Antiqua" w:eastAsia="Book Antiqua" w:hAnsi="Book Antiqua" w:cs="Book Antiqua"/>
          <w:color w:val="000000"/>
        </w:rPr>
        <w:t xml:space="preserve"> and analyzed the data; </w:t>
      </w:r>
      <w:proofErr w:type="spellStart"/>
      <w:r w:rsidRPr="00D11EE7">
        <w:rPr>
          <w:rFonts w:ascii="Book Antiqua" w:eastAsia="Book Antiqua" w:hAnsi="Book Antiqua" w:cs="Book Antiqua"/>
          <w:color w:val="000000"/>
        </w:rPr>
        <w:t>Christodoulidis</w:t>
      </w:r>
      <w:proofErr w:type="spellEnd"/>
      <w:r w:rsidRPr="00D11EE7">
        <w:rPr>
          <w:rFonts w:ascii="Book Antiqua" w:eastAsia="Book Antiqua" w:hAnsi="Book Antiqua" w:cs="Book Antiqua"/>
          <w:color w:val="000000"/>
        </w:rPr>
        <w:t xml:space="preserve"> G offered guidance and assisted as </w:t>
      </w:r>
      <w:r w:rsidRPr="00D11EE7">
        <w:rPr>
          <w:rFonts w:ascii="Book Antiqua" w:eastAsia="宋体" w:hAnsi="Book Antiqua" w:cs="Book Antiqua"/>
          <w:color w:val="000000"/>
          <w:lang w:eastAsia="zh-CN"/>
        </w:rPr>
        <w:t>the</w:t>
      </w:r>
      <w:r w:rsidRPr="00D11EE7">
        <w:rPr>
          <w:rFonts w:ascii="Book Antiqua" w:eastAsia="Book Antiqua" w:hAnsi="Book Antiqua" w:cs="Book Antiqua"/>
          <w:color w:val="000000"/>
        </w:rPr>
        <w:t xml:space="preserve"> corresponding author; </w:t>
      </w:r>
      <w:proofErr w:type="spellStart"/>
      <w:r w:rsidRPr="00D11EE7">
        <w:rPr>
          <w:rFonts w:ascii="Book Antiqua" w:eastAsia="Book Antiqua" w:hAnsi="Book Antiqua" w:cs="Book Antiqua"/>
          <w:color w:val="000000"/>
        </w:rPr>
        <w:t>Koukias</w:t>
      </w:r>
      <w:proofErr w:type="spellEnd"/>
      <w:r w:rsidRPr="00D11EE7">
        <w:rPr>
          <w:rFonts w:ascii="Book Antiqua" w:eastAsia="Book Antiqua" w:hAnsi="Book Antiqua" w:cs="Book Antiqua"/>
          <w:color w:val="000000"/>
        </w:rPr>
        <w:t xml:space="preserve"> S and Roussos P assisted in writing part of the </w:t>
      </w:r>
      <w:r w:rsidRPr="00D11EE7">
        <w:rPr>
          <w:rFonts w:ascii="Book Antiqua" w:eastAsia="宋体" w:hAnsi="Book Antiqua" w:cs="Book Antiqua"/>
          <w:color w:val="000000"/>
          <w:lang w:eastAsia="zh-CN"/>
        </w:rPr>
        <w:t>R</w:t>
      </w:r>
      <w:r w:rsidRPr="00D11EE7">
        <w:rPr>
          <w:rFonts w:ascii="Book Antiqua" w:eastAsia="Book Antiqua" w:hAnsi="Book Antiqua" w:cs="Book Antiqua"/>
          <w:color w:val="000000"/>
        </w:rPr>
        <w:t xml:space="preserve">esults and </w:t>
      </w:r>
      <w:r w:rsidRPr="00D11EE7">
        <w:rPr>
          <w:rFonts w:ascii="Book Antiqua" w:eastAsia="宋体" w:hAnsi="Book Antiqua" w:cs="Book Antiqua"/>
          <w:color w:val="000000"/>
          <w:lang w:eastAsia="zh-CN"/>
        </w:rPr>
        <w:t>D</w:t>
      </w:r>
      <w:r w:rsidRPr="00D11EE7">
        <w:rPr>
          <w:rFonts w:ascii="Book Antiqua" w:eastAsia="Book Antiqua" w:hAnsi="Book Antiqua" w:cs="Book Antiqua"/>
          <w:color w:val="000000"/>
        </w:rPr>
        <w:t>iscussion section</w:t>
      </w:r>
      <w:r w:rsidRPr="00D11EE7">
        <w:rPr>
          <w:rFonts w:ascii="Book Antiqua" w:eastAsia="宋体" w:hAnsi="Book Antiqua" w:cs="Book Antiqua"/>
          <w:color w:val="000000"/>
          <w:lang w:eastAsia="zh-CN"/>
        </w:rPr>
        <w:t>s</w:t>
      </w:r>
      <w:r w:rsidRPr="00D11EE7">
        <w:rPr>
          <w:rFonts w:ascii="Book Antiqua" w:eastAsia="Book Antiqua" w:hAnsi="Book Antiqua" w:cs="Book Antiqua"/>
          <w:color w:val="000000"/>
        </w:rPr>
        <w:t xml:space="preserve">; </w:t>
      </w:r>
      <w:proofErr w:type="spellStart"/>
      <w:r w:rsidRPr="00D11EE7">
        <w:rPr>
          <w:rFonts w:ascii="Book Antiqua" w:eastAsia="Book Antiqua" w:hAnsi="Book Antiqua" w:cs="Book Antiqua"/>
          <w:color w:val="000000"/>
        </w:rPr>
        <w:t>Kouliou</w:t>
      </w:r>
      <w:proofErr w:type="spellEnd"/>
      <w:r w:rsidRPr="00D11EE7">
        <w:rPr>
          <w:rFonts w:ascii="Book Antiqua" w:eastAsia="Book Antiqua" w:hAnsi="Book Antiqua" w:cs="Book Antiqua"/>
          <w:color w:val="000000"/>
        </w:rPr>
        <w:t xml:space="preserve"> MN and </w:t>
      </w:r>
      <w:proofErr w:type="spellStart"/>
      <w:r w:rsidRPr="00D11EE7">
        <w:rPr>
          <w:rFonts w:ascii="Book Antiqua" w:eastAsia="Book Antiqua" w:hAnsi="Book Antiqua" w:cs="Book Antiqua"/>
          <w:color w:val="000000"/>
        </w:rPr>
        <w:t>Koumarelas</w:t>
      </w:r>
      <w:proofErr w:type="spellEnd"/>
      <w:r w:rsidRPr="00D11EE7">
        <w:rPr>
          <w:rFonts w:ascii="Book Antiqua" w:eastAsia="Book Antiqua" w:hAnsi="Book Antiqua" w:cs="Book Antiqua"/>
          <w:color w:val="000000"/>
        </w:rPr>
        <w:t xml:space="preserve"> KE assisted in writing part of the </w:t>
      </w:r>
      <w:r w:rsidRPr="00D11EE7">
        <w:rPr>
          <w:rFonts w:ascii="Book Antiqua" w:eastAsia="宋体" w:hAnsi="Book Antiqua" w:cs="Book Antiqua"/>
          <w:color w:val="000000"/>
          <w:lang w:eastAsia="zh-CN"/>
        </w:rPr>
        <w:t>I</w:t>
      </w:r>
      <w:r w:rsidRPr="00D11EE7">
        <w:rPr>
          <w:rFonts w:ascii="Book Antiqua" w:eastAsia="Book Antiqua" w:hAnsi="Book Antiqua" w:cs="Book Antiqua"/>
          <w:color w:val="000000"/>
        </w:rPr>
        <w:t>ntroduction</w:t>
      </w:r>
      <w:r w:rsidRPr="00D11EE7">
        <w:rPr>
          <w:rFonts w:ascii="Book Antiqua" w:eastAsia="宋体" w:hAnsi="Book Antiqua" w:cs="Book Antiqua"/>
          <w:color w:val="000000"/>
          <w:lang w:eastAsia="zh-CN"/>
        </w:rPr>
        <w:t xml:space="preserve"> section</w:t>
      </w:r>
      <w:r w:rsidRPr="00D11EE7">
        <w:rPr>
          <w:rFonts w:ascii="Book Antiqua" w:eastAsia="Book Antiqua" w:hAnsi="Book Antiqua" w:cs="Book Antiqua"/>
          <w:color w:val="000000"/>
        </w:rPr>
        <w:t xml:space="preserve">; </w:t>
      </w:r>
      <w:proofErr w:type="spellStart"/>
      <w:r w:rsidRPr="00D11EE7">
        <w:rPr>
          <w:rFonts w:ascii="Book Antiqua" w:eastAsia="Book Antiqua" w:hAnsi="Book Antiqua" w:cs="Book Antiqua"/>
          <w:color w:val="000000"/>
        </w:rPr>
        <w:t>Giakoustidis</w:t>
      </w:r>
      <w:proofErr w:type="spellEnd"/>
      <w:r w:rsidRPr="00D11EE7">
        <w:rPr>
          <w:rFonts w:ascii="Book Antiqua" w:eastAsia="Book Antiqua" w:hAnsi="Book Antiqua" w:cs="Book Antiqua"/>
          <w:color w:val="000000"/>
        </w:rPr>
        <w:t xml:space="preserve"> A and </w:t>
      </w:r>
      <w:proofErr w:type="spellStart"/>
      <w:r w:rsidRPr="00D11EE7">
        <w:rPr>
          <w:rFonts w:ascii="Book Antiqua" w:eastAsia="Book Antiqua" w:hAnsi="Book Antiqua" w:cs="Book Antiqua"/>
          <w:color w:val="000000"/>
        </w:rPr>
        <w:t>Giakoustidis</w:t>
      </w:r>
      <w:proofErr w:type="spellEnd"/>
      <w:r w:rsidRPr="00D11EE7">
        <w:rPr>
          <w:rFonts w:ascii="Book Antiqua" w:eastAsia="Book Antiqua" w:hAnsi="Book Antiqua" w:cs="Book Antiqua"/>
          <w:color w:val="000000"/>
        </w:rPr>
        <w:t xml:space="preserve"> D offered guidance, assisted in writing part of the </w:t>
      </w:r>
      <w:r w:rsidRPr="00D11EE7">
        <w:rPr>
          <w:rFonts w:ascii="Book Antiqua" w:eastAsia="宋体" w:hAnsi="Book Antiqua" w:cs="Book Antiqua"/>
          <w:color w:val="000000"/>
          <w:lang w:eastAsia="zh-CN"/>
        </w:rPr>
        <w:t>D</w:t>
      </w:r>
      <w:r w:rsidRPr="00D11EE7">
        <w:rPr>
          <w:rFonts w:ascii="Book Antiqua" w:eastAsia="Book Antiqua" w:hAnsi="Book Antiqua" w:cs="Book Antiqua"/>
          <w:color w:val="000000"/>
        </w:rPr>
        <w:t>iscussion</w:t>
      </w:r>
      <w:r w:rsidRPr="00D11EE7">
        <w:rPr>
          <w:rFonts w:ascii="Book Antiqua" w:eastAsia="宋体" w:hAnsi="Book Antiqua" w:cs="Book Antiqua"/>
          <w:color w:val="000000"/>
          <w:lang w:eastAsia="zh-CN"/>
        </w:rPr>
        <w:t xml:space="preserve"> section,</w:t>
      </w:r>
      <w:r w:rsidRPr="00D11EE7">
        <w:rPr>
          <w:rFonts w:ascii="Book Antiqua" w:eastAsia="Book Antiqua" w:hAnsi="Book Antiqua" w:cs="Book Antiqua"/>
          <w:color w:val="000000"/>
        </w:rPr>
        <w:t xml:space="preserve"> and performed manuscript revisions; and</w:t>
      </w:r>
      <w:r w:rsidRPr="00D11EE7">
        <w:rPr>
          <w:rFonts w:ascii="Book Antiqua" w:eastAsia="宋体" w:hAnsi="Book Antiqua" w:cs="Book Antiqua"/>
          <w:color w:val="000000"/>
          <w:lang w:eastAsia="zh-CN"/>
        </w:rPr>
        <w:t xml:space="preserve"> </w:t>
      </w:r>
      <w:r w:rsidRPr="00D11EE7">
        <w:rPr>
          <w:rFonts w:ascii="Book Antiqua" w:eastAsia="Book Antiqua" w:hAnsi="Book Antiqua" w:cs="Book Antiqua"/>
          <w:color w:val="000000"/>
        </w:rPr>
        <w:t>all authors have read and approved the final manuscript.</w:t>
      </w:r>
    </w:p>
    <w:p w14:paraId="77A152BF" w14:textId="77777777" w:rsidR="001725AA" w:rsidRPr="00D11EE7" w:rsidRDefault="001725AA" w:rsidP="00D11EE7">
      <w:pPr>
        <w:spacing w:line="360" w:lineRule="auto"/>
        <w:jc w:val="both"/>
        <w:rPr>
          <w:rFonts w:ascii="Book Antiqua" w:hAnsi="Book Antiqua"/>
        </w:rPr>
      </w:pPr>
    </w:p>
    <w:p w14:paraId="02F05DC1"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b/>
          <w:bCs/>
          <w:color w:val="000000"/>
        </w:rPr>
        <w:t xml:space="preserve">Corresponding author: </w:t>
      </w:r>
      <w:proofErr w:type="spellStart"/>
      <w:r w:rsidRPr="00D11EE7">
        <w:rPr>
          <w:rFonts w:ascii="Book Antiqua" w:eastAsia="Book Antiqua" w:hAnsi="Book Antiqua" w:cs="Book Antiqua"/>
          <w:b/>
          <w:bCs/>
          <w:color w:val="000000"/>
        </w:rPr>
        <w:t>Grigorios</w:t>
      </w:r>
      <w:proofErr w:type="spellEnd"/>
      <w:r w:rsidRPr="00D11EE7">
        <w:rPr>
          <w:rFonts w:ascii="Book Antiqua" w:eastAsia="Book Antiqua" w:hAnsi="Book Antiqua" w:cs="Book Antiqua"/>
          <w:b/>
          <w:bCs/>
          <w:color w:val="000000"/>
        </w:rPr>
        <w:t xml:space="preserve"> </w:t>
      </w:r>
      <w:proofErr w:type="spellStart"/>
      <w:r w:rsidRPr="00D11EE7">
        <w:rPr>
          <w:rFonts w:ascii="Book Antiqua" w:eastAsia="Book Antiqua" w:hAnsi="Book Antiqua" w:cs="Book Antiqua"/>
          <w:b/>
          <w:bCs/>
          <w:color w:val="000000"/>
        </w:rPr>
        <w:t>Christodoulidis</w:t>
      </w:r>
      <w:proofErr w:type="spellEnd"/>
      <w:r w:rsidRPr="00D11EE7">
        <w:rPr>
          <w:rFonts w:ascii="Book Antiqua" w:eastAsia="Book Antiqua" w:hAnsi="Book Antiqua" w:cs="Book Antiqua"/>
          <w:b/>
          <w:bCs/>
          <w:color w:val="000000"/>
        </w:rPr>
        <w:t xml:space="preserve">, PhD, Surgeon, </w:t>
      </w:r>
      <w:r w:rsidRPr="00D11EE7">
        <w:rPr>
          <w:rFonts w:ascii="Book Antiqua" w:eastAsia="Book Antiqua" w:hAnsi="Book Antiqua" w:cs="Book Antiqua"/>
          <w:color w:val="000000"/>
        </w:rPr>
        <w:t xml:space="preserve">Department of General Surgery, University Hospital of Larissa, </w:t>
      </w:r>
      <w:proofErr w:type="spellStart"/>
      <w:r w:rsidRPr="00D11EE7">
        <w:rPr>
          <w:rFonts w:ascii="Book Antiqua" w:eastAsia="Book Antiqua" w:hAnsi="Book Antiqua" w:cs="Book Antiqua"/>
          <w:color w:val="000000"/>
        </w:rPr>
        <w:t>Mezourlo</w:t>
      </w:r>
      <w:proofErr w:type="spellEnd"/>
      <w:r w:rsidRPr="00D11EE7">
        <w:rPr>
          <w:rFonts w:ascii="Book Antiqua" w:eastAsia="Book Antiqua" w:hAnsi="Book Antiqua" w:cs="Book Antiqua"/>
          <w:color w:val="000000"/>
        </w:rPr>
        <w:t>, Larissa 41110, Greece. gregsurg@yahoo.gr</w:t>
      </w:r>
    </w:p>
    <w:p w14:paraId="5A496C09" w14:textId="77777777" w:rsidR="001725AA" w:rsidRPr="00D11EE7" w:rsidRDefault="001725AA" w:rsidP="00D11EE7">
      <w:pPr>
        <w:spacing w:line="360" w:lineRule="auto"/>
        <w:jc w:val="both"/>
        <w:rPr>
          <w:rFonts w:ascii="Book Antiqua" w:hAnsi="Book Antiqua"/>
        </w:rPr>
      </w:pPr>
    </w:p>
    <w:p w14:paraId="4DC27495"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b/>
          <w:bCs/>
        </w:rPr>
        <w:t xml:space="preserve">Received: </w:t>
      </w:r>
      <w:r w:rsidRPr="00D11EE7">
        <w:rPr>
          <w:rFonts w:ascii="Book Antiqua" w:eastAsia="Book Antiqua" w:hAnsi="Book Antiqua" w:cs="Book Antiqua"/>
        </w:rPr>
        <w:t>November 16, 2023</w:t>
      </w:r>
    </w:p>
    <w:p w14:paraId="37FF4468"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b/>
          <w:bCs/>
        </w:rPr>
        <w:t xml:space="preserve">Revised: </w:t>
      </w:r>
      <w:r w:rsidRPr="00D11EE7">
        <w:rPr>
          <w:rFonts w:ascii="Book Antiqua" w:eastAsia="Book Antiqua" w:hAnsi="Book Antiqua" w:cs="Book Antiqua"/>
        </w:rPr>
        <w:t>December 16, 2023</w:t>
      </w:r>
    </w:p>
    <w:p w14:paraId="56F0202C" w14:textId="2CF597FB" w:rsidR="001725AA" w:rsidRPr="00D11EE7" w:rsidRDefault="00000000" w:rsidP="008D0D94">
      <w:pPr>
        <w:spacing w:line="360" w:lineRule="auto"/>
        <w:rPr>
          <w:rFonts w:ascii="Book Antiqua" w:hAnsi="Book Antiqua"/>
        </w:rPr>
        <w:pPrChange w:id="0" w:author="yan jiaping" w:date="2024-01-15T13:49:00Z">
          <w:pPr>
            <w:spacing w:line="360" w:lineRule="auto"/>
            <w:jc w:val="both"/>
          </w:pPr>
        </w:pPrChange>
      </w:pPr>
      <w:r w:rsidRPr="00D11EE7">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ins w:id="385" w:author="yan jiaping" w:date="2024-01-15T13:49:00Z">
        <w:r w:rsidR="008D0D94">
          <w:rPr>
            <w:rFonts w:ascii="Book Antiqua" w:hAnsi="Book Antiqua"/>
          </w:rPr>
          <w:t>January 15,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550F2262"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b/>
          <w:bCs/>
        </w:rPr>
        <w:t xml:space="preserve">Published online: </w:t>
      </w:r>
    </w:p>
    <w:p w14:paraId="40A6E0BE" w14:textId="77777777" w:rsidR="001725AA" w:rsidRPr="00D11EE7" w:rsidRDefault="001725AA" w:rsidP="00D11EE7">
      <w:pPr>
        <w:spacing w:line="360" w:lineRule="auto"/>
        <w:jc w:val="both"/>
        <w:rPr>
          <w:rFonts w:ascii="Book Antiqua" w:hAnsi="Book Antiqua"/>
        </w:rPr>
        <w:sectPr w:rsidR="001725AA" w:rsidRPr="00D11EE7" w:rsidSect="00E8509F">
          <w:footerReference w:type="default" r:id="rId7"/>
          <w:pgSz w:w="12240" w:h="15840"/>
          <w:pgMar w:top="1440" w:right="1440" w:bottom="1440" w:left="1440" w:header="720" w:footer="720" w:gutter="0"/>
          <w:cols w:space="720"/>
          <w:docGrid w:linePitch="360"/>
        </w:sectPr>
      </w:pPr>
    </w:p>
    <w:p w14:paraId="5D08BC60"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b/>
          <w:color w:val="000000"/>
        </w:rPr>
        <w:lastRenderedPageBreak/>
        <w:t>Abstract</w:t>
      </w:r>
    </w:p>
    <w:p w14:paraId="332FA989"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color w:val="000000"/>
        </w:rPr>
        <w:t>BACKGROUND</w:t>
      </w:r>
    </w:p>
    <w:p w14:paraId="4687AD82" w14:textId="2C1B15BB"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color w:val="000000"/>
        </w:rPr>
        <w:t>Gastric cancer is the third most common cause of cancer related death worldwide. Surgery with or without chemotherapy is the most common approach with curative intent</w:t>
      </w:r>
      <w:r w:rsidRPr="00D11EE7">
        <w:rPr>
          <w:rFonts w:ascii="Book Antiqua" w:eastAsia="宋体" w:hAnsi="Book Antiqua" w:cs="Book Antiqua"/>
          <w:color w:val="000000"/>
          <w:lang w:eastAsia="zh-CN"/>
        </w:rPr>
        <w:t>;</w:t>
      </w:r>
      <w:r w:rsidRPr="00D11EE7">
        <w:rPr>
          <w:rFonts w:ascii="Book Antiqua" w:eastAsia="Book Antiqua" w:hAnsi="Book Antiqua" w:cs="Book Antiqua"/>
          <w:color w:val="000000"/>
        </w:rPr>
        <w:t xml:space="preserve"> however</w:t>
      </w:r>
      <w:r w:rsidRPr="00D11EE7">
        <w:rPr>
          <w:rFonts w:ascii="Book Antiqua" w:eastAsia="宋体" w:hAnsi="Book Antiqua" w:cs="Book Antiqua"/>
          <w:color w:val="000000"/>
          <w:lang w:eastAsia="zh-CN"/>
        </w:rPr>
        <w:t>,</w:t>
      </w:r>
      <w:r w:rsidRPr="00D11EE7">
        <w:rPr>
          <w:rFonts w:ascii="Book Antiqua" w:eastAsia="Book Antiqua" w:hAnsi="Book Antiqua" w:cs="Book Antiqua"/>
          <w:color w:val="000000"/>
        </w:rPr>
        <w:t xml:space="preserve"> the prognosis is poor as mortality rates remain high. Several indexes have been proposed in the past few years in order to estimate the survival of patients undergoing gastrectomy. The preoperative nutritional status of </w:t>
      </w:r>
      <w:r w:rsidRPr="00D11EE7">
        <w:rPr>
          <w:rFonts w:ascii="Book Antiqua" w:eastAsia="宋体" w:hAnsi="Book Antiqua" w:cs="Book Antiqua"/>
          <w:color w:val="000000"/>
          <w:lang w:eastAsia="zh-CN"/>
        </w:rPr>
        <w:t>g</w:t>
      </w:r>
      <w:r w:rsidRPr="00D11EE7">
        <w:rPr>
          <w:rFonts w:ascii="Book Antiqua" w:eastAsia="Book Antiqua" w:hAnsi="Book Antiqua" w:cs="Book Antiqua"/>
          <w:color w:val="000000"/>
        </w:rPr>
        <w:t xml:space="preserve">astric cancer patients has recently gained attention as a factor that could affect the postoperative course and various indexes have been developed. The aim of this systematic review </w:t>
      </w:r>
      <w:r w:rsidRPr="00D11EE7">
        <w:rPr>
          <w:rFonts w:ascii="Book Antiqua" w:eastAsia="宋体" w:hAnsi="Book Antiqua" w:cs="Book Antiqua"/>
          <w:color w:val="000000"/>
          <w:lang w:eastAsia="zh-CN"/>
        </w:rPr>
        <w:t>was</w:t>
      </w:r>
      <w:r w:rsidRPr="00D11EE7">
        <w:rPr>
          <w:rFonts w:ascii="Book Antiqua" w:eastAsia="Book Antiqua" w:hAnsi="Book Antiqua" w:cs="Book Antiqua"/>
          <w:color w:val="000000"/>
        </w:rPr>
        <w:t xml:space="preserve"> to assess the role of the prognostic nutritional index (PNI) in </w:t>
      </w:r>
      <w:r w:rsidRPr="00D11EE7">
        <w:rPr>
          <w:rFonts w:ascii="Book Antiqua" w:eastAsia="宋体" w:hAnsi="Book Antiqua" w:cs="Book Antiqua"/>
          <w:color w:val="000000"/>
          <w:lang w:eastAsia="zh-CN"/>
        </w:rPr>
        <w:t xml:space="preserve">predicting </w:t>
      </w:r>
      <w:r w:rsidRPr="00D11EE7">
        <w:rPr>
          <w:rFonts w:ascii="Book Antiqua" w:eastAsia="Book Antiqua" w:hAnsi="Book Antiqua" w:cs="Book Antiqua"/>
          <w:color w:val="000000"/>
        </w:rPr>
        <w:t>the survival of patients with gastric or gastroesophageal adenocarcinoma who underwent gastrectomy with curative intent.</w:t>
      </w:r>
    </w:p>
    <w:p w14:paraId="5E182BAB" w14:textId="77777777" w:rsidR="001725AA" w:rsidRPr="00D11EE7" w:rsidRDefault="001725AA" w:rsidP="00D11EE7">
      <w:pPr>
        <w:spacing w:line="360" w:lineRule="auto"/>
        <w:jc w:val="both"/>
        <w:rPr>
          <w:rFonts w:ascii="Book Antiqua" w:hAnsi="Book Antiqua"/>
        </w:rPr>
      </w:pPr>
    </w:p>
    <w:p w14:paraId="605017FC"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color w:val="000000"/>
        </w:rPr>
        <w:t>AIM</w:t>
      </w:r>
    </w:p>
    <w:p w14:paraId="7BB508B8" w14:textId="261D77A2"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color w:val="000000"/>
        </w:rPr>
        <w:t xml:space="preserve">To investigate the role of PNI in predicting the survival </w:t>
      </w:r>
      <w:r w:rsidRPr="00D11EE7">
        <w:rPr>
          <w:rFonts w:ascii="Book Antiqua" w:eastAsia="宋体" w:hAnsi="Book Antiqua" w:cs="Book Antiqua"/>
          <w:color w:val="000000"/>
          <w:lang w:eastAsia="zh-CN"/>
        </w:rPr>
        <w:t>of</w:t>
      </w:r>
      <w:r w:rsidRPr="00D11EE7">
        <w:rPr>
          <w:rFonts w:ascii="Book Antiqua" w:eastAsia="Book Antiqua" w:hAnsi="Book Antiqua" w:cs="Book Antiqua"/>
          <w:color w:val="000000"/>
        </w:rPr>
        <w:t xml:space="preserve"> patients with gastric or gastroesophageal junction adenocarcinoma.</w:t>
      </w:r>
    </w:p>
    <w:p w14:paraId="6B1C6371" w14:textId="77777777" w:rsidR="001725AA" w:rsidRPr="00D11EE7" w:rsidRDefault="001725AA" w:rsidP="00D11EE7">
      <w:pPr>
        <w:spacing w:line="360" w:lineRule="auto"/>
        <w:jc w:val="both"/>
        <w:rPr>
          <w:rFonts w:ascii="Book Antiqua" w:hAnsi="Book Antiqua"/>
        </w:rPr>
      </w:pPr>
    </w:p>
    <w:p w14:paraId="3B1FD5C5"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color w:val="000000"/>
        </w:rPr>
        <w:t>METHODS</w:t>
      </w:r>
    </w:p>
    <w:p w14:paraId="4F58B9D0" w14:textId="53834D61"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color w:val="000000"/>
        </w:rPr>
        <w:t xml:space="preserve">A thorough literature search of PubMed and the Cochrane library was performed for studies comparing the overall survival (OS) of patients with gastric or gastroesophageal cancer after surgical resection depending on the preoperative PNI value. The PRISMA algorithm was used in the screening process and finally </w:t>
      </w:r>
      <w:r w:rsidRPr="00D11EE7">
        <w:rPr>
          <w:rFonts w:ascii="Book Antiqua" w:eastAsia="宋体" w:hAnsi="Book Antiqua" w:cs="Book Antiqua"/>
          <w:color w:val="000000"/>
          <w:lang w:eastAsia="zh-CN"/>
        </w:rPr>
        <w:t>16</w:t>
      </w:r>
      <w:r w:rsidRPr="00D11EE7">
        <w:rPr>
          <w:rFonts w:ascii="Book Antiqua" w:eastAsia="Book Antiqua" w:hAnsi="Book Antiqua" w:cs="Book Antiqua"/>
          <w:color w:val="000000"/>
        </w:rPr>
        <w:t xml:space="preserve"> studies were included in this systematic review. The review protocol was registered in the International Prospective Register of Systematic Reviews (PROSPERO).</w:t>
      </w:r>
    </w:p>
    <w:p w14:paraId="19DD32D6" w14:textId="77777777" w:rsidR="001725AA" w:rsidRPr="00D11EE7" w:rsidRDefault="001725AA" w:rsidP="00D11EE7">
      <w:pPr>
        <w:spacing w:line="360" w:lineRule="auto"/>
        <w:jc w:val="both"/>
        <w:rPr>
          <w:rFonts w:ascii="Book Antiqua" w:hAnsi="Book Antiqua"/>
        </w:rPr>
      </w:pPr>
    </w:p>
    <w:p w14:paraId="55F40027"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color w:val="000000"/>
        </w:rPr>
        <w:t>RESULTS</w:t>
      </w:r>
    </w:p>
    <w:p w14:paraId="0CB6ABCB" w14:textId="1D1B718B"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color w:val="000000"/>
        </w:rPr>
        <w:t xml:space="preserve">Sixteen studies </w:t>
      </w:r>
      <w:r w:rsidRPr="00D11EE7">
        <w:rPr>
          <w:rFonts w:ascii="Book Antiqua" w:eastAsia="宋体" w:hAnsi="Book Antiqua" w:cs="Book Antiqua"/>
          <w:color w:val="000000"/>
          <w:lang w:eastAsia="zh-CN"/>
        </w:rPr>
        <w:t>involving</w:t>
      </w:r>
      <w:r w:rsidRPr="00D11EE7">
        <w:rPr>
          <w:rFonts w:ascii="Book Antiqua" w:eastAsia="Book Antiqua" w:hAnsi="Book Antiqua" w:cs="Book Antiqua"/>
          <w:color w:val="000000"/>
        </w:rPr>
        <w:t xml:space="preserve"> 14551 patients with gastric or esophagogastric junction adenocarcinoma undergoing open or laparoscopic or robotic gastrectomy with or without adjuvant chemotherapy were included in this systematic review. The patients were divided into high- and low-PNI groups according to cut-off values that were set </w:t>
      </w:r>
      <w:r w:rsidRPr="00D11EE7">
        <w:rPr>
          <w:rFonts w:ascii="Book Antiqua" w:eastAsia="Book Antiqua" w:hAnsi="Book Antiqua" w:cs="Book Antiqua"/>
          <w:color w:val="000000"/>
        </w:rPr>
        <w:lastRenderedPageBreak/>
        <w:t>according to previous reports or by using receiver operating characteristic curve analysis in each individual study. The 5-year OS of patients in the low-PNI groups ranged between 39% and 70.6%, while in the high-PNI groups</w:t>
      </w:r>
      <w:r w:rsidRPr="00D11EE7">
        <w:rPr>
          <w:rFonts w:ascii="Book Antiqua" w:eastAsia="宋体" w:hAnsi="Book Antiqua" w:cs="Book Antiqua"/>
          <w:color w:val="000000"/>
          <w:lang w:eastAsia="zh-CN"/>
        </w:rPr>
        <w:t>, it ranged</w:t>
      </w:r>
      <w:r w:rsidRPr="00D11EE7">
        <w:rPr>
          <w:rFonts w:ascii="Book Antiqua" w:eastAsia="Book Antiqua" w:hAnsi="Book Antiqua" w:cs="Book Antiqua"/>
          <w:color w:val="000000"/>
        </w:rPr>
        <w:t xml:space="preserve"> between 54.9% and 95.8%. In most of the included studies, patients with high preoperative PNI showed statistically significant better OS than the low PNI</w:t>
      </w:r>
      <w:r w:rsidRPr="00D11EE7">
        <w:rPr>
          <w:rFonts w:ascii="Book Antiqua" w:eastAsia="宋体" w:hAnsi="Book Antiqua" w:cs="Book Antiqua"/>
          <w:color w:val="000000"/>
          <w:lang w:eastAsia="zh-CN"/>
        </w:rPr>
        <w:t xml:space="preserve"> </w:t>
      </w:r>
      <w:r w:rsidRPr="00D11EE7">
        <w:rPr>
          <w:rFonts w:ascii="Book Antiqua" w:eastAsia="Book Antiqua" w:hAnsi="Book Antiqua" w:cs="Book Antiqua"/>
          <w:color w:val="000000"/>
        </w:rPr>
        <w:t>groups. In multivariate analyses</w:t>
      </w:r>
      <w:r w:rsidRPr="00D11EE7">
        <w:rPr>
          <w:rFonts w:ascii="Book Antiqua" w:eastAsia="宋体" w:hAnsi="Book Antiqua" w:cs="Book Antiqua"/>
          <w:color w:val="000000"/>
          <w:lang w:eastAsia="zh-CN"/>
        </w:rPr>
        <w:t>,</w:t>
      </w:r>
      <w:r w:rsidRPr="00D11EE7">
        <w:rPr>
          <w:rFonts w:ascii="Book Antiqua" w:eastAsia="Book Antiqua" w:hAnsi="Book Antiqua" w:cs="Book Antiqua"/>
          <w:color w:val="000000"/>
        </w:rPr>
        <w:t xml:space="preserve"> low PNI was repeatedly </w:t>
      </w:r>
      <w:proofErr w:type="spellStart"/>
      <w:r w:rsidRPr="00D11EE7">
        <w:rPr>
          <w:rFonts w:ascii="Book Antiqua" w:eastAsia="Book Antiqua" w:hAnsi="Book Antiqua" w:cs="Book Antiqua"/>
          <w:color w:val="000000"/>
        </w:rPr>
        <w:t>recognised</w:t>
      </w:r>
      <w:proofErr w:type="spellEnd"/>
      <w:r w:rsidRPr="00D11EE7">
        <w:rPr>
          <w:rFonts w:ascii="Book Antiqua" w:eastAsia="Book Antiqua" w:hAnsi="Book Antiqua" w:cs="Book Antiqua"/>
          <w:color w:val="000000"/>
        </w:rPr>
        <w:t xml:space="preserve"> as an independent prognostic factor </w:t>
      </w:r>
      <w:r w:rsidRPr="00D11EE7">
        <w:rPr>
          <w:rFonts w:ascii="Book Antiqua" w:eastAsia="宋体" w:hAnsi="Book Antiqua" w:cs="Book Antiqua"/>
          <w:color w:val="000000"/>
          <w:lang w:eastAsia="zh-CN"/>
        </w:rPr>
        <w:t>for</w:t>
      </w:r>
      <w:r w:rsidRPr="00D11EE7">
        <w:rPr>
          <w:rFonts w:ascii="Book Antiqua" w:eastAsia="Book Antiqua" w:hAnsi="Book Antiqua" w:cs="Book Antiqua"/>
          <w:color w:val="000000"/>
        </w:rPr>
        <w:t xml:space="preserve"> poor survival.</w:t>
      </w:r>
    </w:p>
    <w:p w14:paraId="56E93322" w14:textId="77777777" w:rsidR="001725AA" w:rsidRPr="00D11EE7" w:rsidRDefault="001725AA" w:rsidP="00D11EE7">
      <w:pPr>
        <w:spacing w:line="360" w:lineRule="auto"/>
        <w:jc w:val="both"/>
        <w:rPr>
          <w:rFonts w:ascii="Book Antiqua" w:hAnsi="Book Antiqua"/>
        </w:rPr>
      </w:pPr>
    </w:p>
    <w:p w14:paraId="4B5B7585"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color w:val="000000"/>
        </w:rPr>
        <w:t>CONCLUSION</w:t>
      </w:r>
    </w:p>
    <w:p w14:paraId="0EB844D0"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color w:val="000000"/>
        </w:rPr>
        <w:t>According to the present study, low preoperative PNI seems to be an indicator of poor OS of patients undergoing gastrectomy for gastric or gastroesophageal cancer.</w:t>
      </w:r>
    </w:p>
    <w:p w14:paraId="4E349CB4" w14:textId="77777777" w:rsidR="001725AA" w:rsidRPr="00D11EE7" w:rsidRDefault="001725AA" w:rsidP="00D11EE7">
      <w:pPr>
        <w:spacing w:line="360" w:lineRule="auto"/>
        <w:jc w:val="both"/>
        <w:rPr>
          <w:rFonts w:ascii="Book Antiqua" w:hAnsi="Book Antiqua"/>
        </w:rPr>
      </w:pPr>
    </w:p>
    <w:p w14:paraId="536C879F"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b/>
          <w:bCs/>
        </w:rPr>
        <w:t xml:space="preserve">Key Words: </w:t>
      </w:r>
      <w:r w:rsidRPr="00D11EE7">
        <w:rPr>
          <w:rFonts w:ascii="Book Antiqua" w:eastAsia="Book Antiqua" w:hAnsi="Book Antiqua" w:cs="Book Antiqua"/>
        </w:rPr>
        <w:t>Prognostic nutritional index; Gastric adenocarcinoma; Gastroesophageal junction cancer; Prognosis; Overall survival</w:t>
      </w:r>
    </w:p>
    <w:p w14:paraId="059BBDA0" w14:textId="77777777" w:rsidR="001725AA" w:rsidRPr="00D11EE7" w:rsidRDefault="001725AA" w:rsidP="00D11EE7">
      <w:pPr>
        <w:spacing w:line="360" w:lineRule="auto"/>
        <w:jc w:val="both"/>
        <w:rPr>
          <w:rFonts w:ascii="Book Antiqua" w:hAnsi="Book Antiqua"/>
        </w:rPr>
      </w:pPr>
    </w:p>
    <w:p w14:paraId="42C654F4" w14:textId="5D7F87B6" w:rsidR="001725AA" w:rsidRPr="00D11EE7" w:rsidRDefault="00000000" w:rsidP="00D11EE7">
      <w:pPr>
        <w:spacing w:line="360" w:lineRule="auto"/>
        <w:jc w:val="both"/>
        <w:rPr>
          <w:rFonts w:ascii="Book Antiqua" w:hAnsi="Book Antiqua"/>
        </w:rPr>
      </w:pPr>
      <w:proofErr w:type="spellStart"/>
      <w:r w:rsidRPr="00D11EE7">
        <w:rPr>
          <w:rFonts w:ascii="Book Antiqua" w:eastAsia="Book Antiqua" w:hAnsi="Book Antiqua" w:cs="Book Antiqua"/>
        </w:rPr>
        <w:t>Fiflis</w:t>
      </w:r>
      <w:proofErr w:type="spellEnd"/>
      <w:r w:rsidRPr="00D11EE7">
        <w:rPr>
          <w:rFonts w:ascii="Book Antiqua" w:eastAsia="Book Antiqua" w:hAnsi="Book Antiqua" w:cs="Book Antiqua"/>
        </w:rPr>
        <w:t xml:space="preserve"> S, </w:t>
      </w:r>
      <w:proofErr w:type="spellStart"/>
      <w:r w:rsidRPr="00D11EE7">
        <w:rPr>
          <w:rFonts w:ascii="Book Antiqua" w:eastAsia="Book Antiqua" w:hAnsi="Book Antiqua" w:cs="Book Antiqua"/>
        </w:rPr>
        <w:t>Christodoulidis</w:t>
      </w:r>
      <w:proofErr w:type="spellEnd"/>
      <w:r w:rsidRPr="00D11EE7">
        <w:rPr>
          <w:rFonts w:ascii="Book Antiqua" w:eastAsia="Book Antiqua" w:hAnsi="Book Antiqua" w:cs="Book Antiqua"/>
        </w:rPr>
        <w:t xml:space="preserve"> G, </w:t>
      </w:r>
      <w:proofErr w:type="spellStart"/>
      <w:r w:rsidRPr="00D11EE7">
        <w:rPr>
          <w:rFonts w:ascii="Book Antiqua" w:eastAsia="Book Antiqua" w:hAnsi="Book Antiqua" w:cs="Book Antiqua"/>
        </w:rPr>
        <w:t>Papakonstantinou</w:t>
      </w:r>
      <w:proofErr w:type="spellEnd"/>
      <w:r w:rsidRPr="00D11EE7">
        <w:rPr>
          <w:rFonts w:ascii="Book Antiqua" w:eastAsia="Book Antiqua" w:hAnsi="Book Antiqua" w:cs="Book Antiqua"/>
        </w:rPr>
        <w:t xml:space="preserve"> M, </w:t>
      </w:r>
      <w:proofErr w:type="spellStart"/>
      <w:r w:rsidRPr="00D11EE7">
        <w:rPr>
          <w:rFonts w:ascii="Book Antiqua" w:eastAsia="Book Antiqua" w:hAnsi="Book Antiqua" w:cs="Book Antiqua"/>
        </w:rPr>
        <w:t>Giakoustidis</w:t>
      </w:r>
      <w:proofErr w:type="spellEnd"/>
      <w:r w:rsidRPr="00D11EE7">
        <w:rPr>
          <w:rFonts w:ascii="Book Antiqua" w:eastAsia="Book Antiqua" w:hAnsi="Book Antiqua" w:cs="Book Antiqua"/>
        </w:rPr>
        <w:t xml:space="preserve"> A, </w:t>
      </w:r>
      <w:proofErr w:type="spellStart"/>
      <w:r w:rsidRPr="00D11EE7">
        <w:rPr>
          <w:rFonts w:ascii="Book Antiqua" w:eastAsia="Book Antiqua" w:hAnsi="Book Antiqua" w:cs="Book Antiqua"/>
        </w:rPr>
        <w:t>Koukias</w:t>
      </w:r>
      <w:proofErr w:type="spellEnd"/>
      <w:r w:rsidRPr="00D11EE7">
        <w:rPr>
          <w:rFonts w:ascii="Book Antiqua" w:eastAsia="Book Antiqua" w:hAnsi="Book Antiqua" w:cs="Book Antiqua"/>
        </w:rPr>
        <w:t xml:space="preserve"> S, Roussos P, </w:t>
      </w:r>
      <w:proofErr w:type="spellStart"/>
      <w:r w:rsidRPr="00D11EE7">
        <w:rPr>
          <w:rFonts w:ascii="Book Antiqua" w:eastAsia="Book Antiqua" w:hAnsi="Book Antiqua" w:cs="Book Antiqua"/>
        </w:rPr>
        <w:t>Kouliou</w:t>
      </w:r>
      <w:proofErr w:type="spellEnd"/>
      <w:r w:rsidRPr="00D11EE7">
        <w:rPr>
          <w:rFonts w:ascii="Book Antiqua" w:eastAsia="Book Antiqua" w:hAnsi="Book Antiqua" w:cs="Book Antiqua"/>
        </w:rPr>
        <w:t xml:space="preserve"> MN, </w:t>
      </w:r>
      <w:proofErr w:type="spellStart"/>
      <w:r w:rsidRPr="00D11EE7">
        <w:rPr>
          <w:rFonts w:ascii="Book Antiqua" w:eastAsia="Book Antiqua" w:hAnsi="Book Antiqua" w:cs="Book Antiqua"/>
        </w:rPr>
        <w:t>Koumarelas</w:t>
      </w:r>
      <w:proofErr w:type="spellEnd"/>
      <w:r w:rsidRPr="00D11EE7">
        <w:rPr>
          <w:rFonts w:ascii="Book Antiqua" w:eastAsia="Book Antiqua" w:hAnsi="Book Antiqua" w:cs="Book Antiqua"/>
        </w:rPr>
        <w:t xml:space="preserve"> KE, </w:t>
      </w:r>
      <w:proofErr w:type="spellStart"/>
      <w:r w:rsidRPr="00D11EE7">
        <w:rPr>
          <w:rFonts w:ascii="Book Antiqua" w:eastAsia="Book Antiqua" w:hAnsi="Book Antiqua" w:cs="Book Antiqua"/>
        </w:rPr>
        <w:t>Giakoustidis</w:t>
      </w:r>
      <w:proofErr w:type="spellEnd"/>
      <w:r w:rsidRPr="00D11EE7">
        <w:rPr>
          <w:rFonts w:ascii="Book Antiqua" w:eastAsia="Book Antiqua" w:hAnsi="Book Antiqua" w:cs="Book Antiqua"/>
        </w:rPr>
        <w:t xml:space="preserve"> D. Prognostic nutritional index in </w:t>
      </w:r>
      <w:r w:rsidRPr="00D11EE7">
        <w:rPr>
          <w:rFonts w:ascii="Book Antiqua" w:eastAsia="宋体" w:hAnsi="Book Antiqua" w:cs="Book Antiqua"/>
          <w:lang w:eastAsia="zh-CN"/>
        </w:rPr>
        <w:t>predicting</w:t>
      </w:r>
      <w:r w:rsidRPr="00D11EE7">
        <w:rPr>
          <w:rFonts w:ascii="Book Antiqua" w:eastAsia="Book Antiqua" w:hAnsi="Book Antiqua" w:cs="Book Antiqua"/>
        </w:rPr>
        <w:t xml:space="preserve"> survival of patients with gastric </w:t>
      </w:r>
      <w:r w:rsidRPr="00D11EE7">
        <w:rPr>
          <w:rFonts w:ascii="Book Antiqua" w:eastAsia="宋体" w:hAnsi="Book Antiqua" w:cs="Book Antiqua"/>
          <w:lang w:eastAsia="zh-CN"/>
        </w:rPr>
        <w:t>or</w:t>
      </w:r>
      <w:r w:rsidRPr="00D11EE7">
        <w:rPr>
          <w:rFonts w:ascii="Book Antiqua" w:eastAsia="Book Antiqua" w:hAnsi="Book Antiqua" w:cs="Book Antiqua"/>
        </w:rPr>
        <w:t xml:space="preserve"> gastroesophageal junction adenocarcinoma: A systematic review. </w:t>
      </w:r>
      <w:r w:rsidRPr="00D11EE7">
        <w:rPr>
          <w:rFonts w:ascii="Book Antiqua" w:eastAsia="Book Antiqua" w:hAnsi="Book Antiqua" w:cs="Book Antiqua"/>
          <w:i/>
          <w:iCs/>
        </w:rPr>
        <w:t xml:space="preserve">World J </w:t>
      </w:r>
      <w:proofErr w:type="spellStart"/>
      <w:r w:rsidRPr="00D11EE7">
        <w:rPr>
          <w:rFonts w:ascii="Book Antiqua" w:eastAsia="Book Antiqua" w:hAnsi="Book Antiqua" w:cs="Book Antiqua"/>
          <w:i/>
          <w:iCs/>
        </w:rPr>
        <w:t>Gastrointest</w:t>
      </w:r>
      <w:proofErr w:type="spellEnd"/>
      <w:r w:rsidRPr="00D11EE7">
        <w:rPr>
          <w:rFonts w:ascii="Book Antiqua" w:eastAsia="Book Antiqua" w:hAnsi="Book Antiqua" w:cs="Book Antiqua"/>
          <w:i/>
          <w:iCs/>
        </w:rPr>
        <w:t xml:space="preserve"> Oncol</w:t>
      </w:r>
      <w:r w:rsidRPr="00D11EE7">
        <w:rPr>
          <w:rFonts w:ascii="Book Antiqua" w:eastAsia="Book Antiqua" w:hAnsi="Book Antiqua" w:cs="Book Antiqua"/>
        </w:rPr>
        <w:t xml:space="preserve"> 2024; In press</w:t>
      </w:r>
    </w:p>
    <w:p w14:paraId="4DB5E676" w14:textId="77777777" w:rsidR="001725AA" w:rsidRPr="00D11EE7" w:rsidRDefault="001725AA" w:rsidP="00D11EE7">
      <w:pPr>
        <w:spacing w:line="360" w:lineRule="auto"/>
        <w:jc w:val="both"/>
        <w:rPr>
          <w:rFonts w:ascii="Book Antiqua" w:hAnsi="Book Antiqua"/>
        </w:rPr>
      </w:pPr>
    </w:p>
    <w:p w14:paraId="56572431" w14:textId="6CF1C8D1"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b/>
          <w:bCs/>
        </w:rPr>
        <w:t xml:space="preserve">Core Tip: </w:t>
      </w:r>
      <w:r w:rsidRPr="00D11EE7">
        <w:rPr>
          <w:rFonts w:ascii="Book Antiqua" w:eastAsia="Book Antiqua" w:hAnsi="Book Antiqua" w:cs="Book Antiqua"/>
        </w:rPr>
        <w:t xml:space="preserve">In </w:t>
      </w:r>
      <w:r w:rsidRPr="00D11EE7">
        <w:rPr>
          <w:rFonts w:ascii="Book Antiqua" w:eastAsia="宋体" w:hAnsi="Book Antiqua" w:cs="Book Antiqua"/>
          <w:lang w:eastAsia="zh-CN"/>
        </w:rPr>
        <w:t>the present</w:t>
      </w:r>
      <w:r w:rsidRPr="00D11EE7">
        <w:rPr>
          <w:rFonts w:ascii="Book Antiqua" w:eastAsia="Book Antiqua" w:hAnsi="Book Antiqua" w:cs="Book Antiqua"/>
        </w:rPr>
        <w:t xml:space="preserve"> systematic review</w:t>
      </w:r>
      <w:r w:rsidR="00BF11A5">
        <w:rPr>
          <w:rFonts w:ascii="Book Antiqua" w:eastAsia="Book Antiqua" w:hAnsi="Book Antiqua" w:cs="Book Antiqua"/>
        </w:rPr>
        <w:t>,</w:t>
      </w:r>
      <w:r w:rsidRPr="00D11EE7">
        <w:rPr>
          <w:rFonts w:ascii="Book Antiqua" w:eastAsia="Book Antiqua" w:hAnsi="Book Antiqua" w:cs="Book Antiqua"/>
        </w:rPr>
        <w:t xml:space="preserve"> we investigate</w:t>
      </w:r>
      <w:r w:rsidRPr="00D11EE7">
        <w:rPr>
          <w:rFonts w:ascii="Book Antiqua" w:eastAsia="宋体" w:hAnsi="Book Antiqua" w:cs="Book Antiqua"/>
          <w:lang w:eastAsia="zh-CN"/>
        </w:rPr>
        <w:t>d</w:t>
      </w:r>
      <w:r w:rsidRPr="00D11EE7">
        <w:rPr>
          <w:rFonts w:ascii="Book Antiqua" w:eastAsia="Book Antiqua" w:hAnsi="Book Antiqua" w:cs="Book Antiqua"/>
        </w:rPr>
        <w:t xml:space="preserve"> the role of prognostic nutritional index (PNI) in </w:t>
      </w:r>
      <w:r w:rsidRPr="00D11EE7">
        <w:rPr>
          <w:rFonts w:ascii="Book Antiqua" w:eastAsia="宋体" w:hAnsi="Book Antiqua" w:cs="Book Antiqua"/>
          <w:lang w:eastAsia="zh-CN"/>
        </w:rPr>
        <w:t xml:space="preserve">predicting </w:t>
      </w:r>
      <w:r w:rsidRPr="00D11EE7">
        <w:rPr>
          <w:rFonts w:ascii="Book Antiqua" w:eastAsia="Book Antiqua" w:hAnsi="Book Antiqua" w:cs="Book Antiqua"/>
        </w:rPr>
        <w:t xml:space="preserve">the survival of patients with gastric </w:t>
      </w:r>
      <w:r w:rsidRPr="00D11EE7">
        <w:rPr>
          <w:rFonts w:ascii="Book Antiqua" w:eastAsia="宋体" w:hAnsi="Book Antiqua" w:cs="Book Antiqua"/>
          <w:lang w:eastAsia="zh-CN"/>
        </w:rPr>
        <w:t xml:space="preserve">or </w:t>
      </w:r>
      <w:r w:rsidRPr="00D11EE7">
        <w:rPr>
          <w:rFonts w:ascii="Book Antiqua" w:eastAsia="Book Antiqua" w:hAnsi="Book Antiqua" w:cs="Book Antiqua"/>
        </w:rPr>
        <w:t>gastroesophageal junction</w:t>
      </w:r>
      <w:r w:rsidRPr="00D11EE7">
        <w:rPr>
          <w:rFonts w:ascii="Book Antiqua" w:eastAsia="宋体" w:hAnsi="Book Antiqua" w:cs="Book Antiqua"/>
          <w:lang w:eastAsia="zh-CN"/>
        </w:rPr>
        <w:t xml:space="preserve"> </w:t>
      </w:r>
      <w:r w:rsidRPr="00D11EE7">
        <w:rPr>
          <w:rFonts w:ascii="Book Antiqua" w:eastAsia="Book Antiqua" w:hAnsi="Book Antiqua" w:cs="Book Antiqua"/>
        </w:rPr>
        <w:t xml:space="preserve">adenocarcinoma that were submitted to surgery with or without chemotherapy. PNI is easy to calculate and provides information about the nutritional status of the patients. Low preoperative PNI seems to be associated with worse survival in patients that will undergo surgery for gastric </w:t>
      </w:r>
      <w:r w:rsidRPr="00D11EE7">
        <w:rPr>
          <w:rFonts w:ascii="Book Antiqua" w:eastAsia="宋体" w:hAnsi="Book Antiqua" w:cs="Book Antiqua"/>
          <w:lang w:eastAsia="zh-CN"/>
        </w:rPr>
        <w:t xml:space="preserve">or </w:t>
      </w:r>
      <w:r w:rsidRPr="00D11EE7">
        <w:rPr>
          <w:rFonts w:ascii="Book Antiqua" w:eastAsia="Book Antiqua" w:hAnsi="Book Antiqua" w:cs="Book Antiqua"/>
        </w:rPr>
        <w:t>gastroesophageal junction</w:t>
      </w:r>
      <w:r w:rsidRPr="00D11EE7">
        <w:rPr>
          <w:rFonts w:ascii="Book Antiqua" w:eastAsia="宋体" w:hAnsi="Book Antiqua" w:cs="Book Antiqua"/>
          <w:lang w:eastAsia="zh-CN"/>
        </w:rPr>
        <w:t xml:space="preserve"> </w:t>
      </w:r>
      <w:r w:rsidRPr="00D11EE7">
        <w:rPr>
          <w:rFonts w:ascii="Book Antiqua" w:eastAsia="Book Antiqua" w:hAnsi="Book Antiqua" w:cs="Book Antiqua"/>
        </w:rPr>
        <w:t>adenocarcinoma and therefore could be useful for decision making in clinical practice.</w:t>
      </w:r>
    </w:p>
    <w:p w14:paraId="68145825" w14:textId="77777777" w:rsidR="001725AA" w:rsidRPr="00D11EE7" w:rsidRDefault="001725AA" w:rsidP="00D11EE7">
      <w:pPr>
        <w:spacing w:line="360" w:lineRule="auto"/>
        <w:jc w:val="both"/>
        <w:rPr>
          <w:rFonts w:ascii="Book Antiqua" w:hAnsi="Book Antiqua"/>
        </w:rPr>
      </w:pPr>
    </w:p>
    <w:p w14:paraId="6F86764E"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b/>
          <w:caps/>
          <w:color w:val="000000"/>
          <w:u w:val="single"/>
        </w:rPr>
        <w:t>INTRODUCTION</w:t>
      </w:r>
    </w:p>
    <w:p w14:paraId="147579A3"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color w:val="000000"/>
        </w:rPr>
        <w:lastRenderedPageBreak/>
        <w:t xml:space="preserve">Gastric cancer (GC) is one of the most common malignancies and the third most common cause of cancer-related deaths. In 2018, there were approximately 1033701 new cases of GC reported worldwide, resulting in 783000 associated </w:t>
      </w:r>
      <w:proofErr w:type="gramStart"/>
      <w:r w:rsidRPr="00D11EE7">
        <w:rPr>
          <w:rFonts w:ascii="Book Antiqua" w:eastAsia="Book Antiqua" w:hAnsi="Book Antiqua" w:cs="Book Antiqua"/>
          <w:color w:val="000000"/>
        </w:rPr>
        <w:t>deaths</w:t>
      </w:r>
      <w:r w:rsidRPr="00D11EE7">
        <w:rPr>
          <w:rFonts w:ascii="Book Antiqua" w:eastAsia="Book Antiqua" w:hAnsi="Book Antiqua" w:cs="Book Antiqua"/>
          <w:color w:val="000000"/>
          <w:vertAlign w:val="superscript"/>
        </w:rPr>
        <w:t>[</w:t>
      </w:r>
      <w:proofErr w:type="gramEnd"/>
      <w:r w:rsidRPr="00D11EE7">
        <w:rPr>
          <w:rFonts w:ascii="Book Antiqua" w:eastAsia="Book Antiqua" w:hAnsi="Book Antiqua" w:cs="Book Antiqua"/>
          <w:color w:val="000000"/>
          <w:vertAlign w:val="superscript"/>
        </w:rPr>
        <w:t>1-3]</w:t>
      </w:r>
      <w:r w:rsidRPr="00D11EE7">
        <w:rPr>
          <w:rFonts w:ascii="Book Antiqua" w:eastAsia="Book Antiqua" w:hAnsi="Book Antiqua" w:cs="Book Antiqua"/>
          <w:color w:val="000000"/>
        </w:rPr>
        <w:t xml:space="preserve">. Surgery with or without chemotherapy remains the cornerstone in the management, as it may have curative results. Despite advancements in surgical procedures, chemotherapy, radiotherapy, and targeted treatments, postoperative complications and mortality rates remain high, leading to a poor prognosis for </w:t>
      </w:r>
      <w:proofErr w:type="gramStart"/>
      <w:r w:rsidRPr="00D11EE7">
        <w:rPr>
          <w:rFonts w:ascii="Book Antiqua" w:eastAsia="Book Antiqua" w:hAnsi="Book Antiqua" w:cs="Book Antiqua"/>
          <w:color w:val="000000"/>
        </w:rPr>
        <w:t>patients</w:t>
      </w:r>
      <w:r w:rsidRPr="00D11EE7">
        <w:rPr>
          <w:rFonts w:ascii="Book Antiqua" w:eastAsia="Book Antiqua" w:hAnsi="Book Antiqua" w:cs="Book Antiqua"/>
          <w:color w:val="000000"/>
          <w:vertAlign w:val="superscript"/>
        </w:rPr>
        <w:t>[</w:t>
      </w:r>
      <w:proofErr w:type="gramEnd"/>
      <w:r w:rsidRPr="00D11EE7">
        <w:rPr>
          <w:rFonts w:ascii="Book Antiqua" w:eastAsia="Book Antiqua" w:hAnsi="Book Antiqua" w:cs="Book Antiqua"/>
          <w:color w:val="000000"/>
          <w:vertAlign w:val="superscript"/>
        </w:rPr>
        <w:t>4]</w:t>
      </w:r>
      <w:r w:rsidRPr="00D11EE7">
        <w:rPr>
          <w:rFonts w:ascii="Book Antiqua" w:eastAsia="Book Antiqua" w:hAnsi="Book Antiqua" w:cs="Book Antiqua"/>
          <w:color w:val="000000"/>
        </w:rPr>
        <w:t>.</w:t>
      </w:r>
    </w:p>
    <w:p w14:paraId="79C819E2" w14:textId="77777777" w:rsidR="001725AA" w:rsidRPr="00D11EE7" w:rsidRDefault="00000000" w:rsidP="00D11EE7">
      <w:pPr>
        <w:spacing w:line="360" w:lineRule="auto"/>
        <w:ind w:firstLine="240"/>
        <w:jc w:val="both"/>
        <w:rPr>
          <w:rFonts w:ascii="Book Antiqua" w:hAnsi="Book Antiqua"/>
        </w:rPr>
      </w:pPr>
      <w:r w:rsidRPr="00D11EE7">
        <w:rPr>
          <w:rFonts w:ascii="Book Antiqua" w:eastAsia="Book Antiqua" w:hAnsi="Book Antiqua" w:cs="Book Antiqua"/>
          <w:color w:val="000000"/>
        </w:rPr>
        <w:t xml:space="preserve">Pathological characteristics such as tumor stage, nodal status, and resection margin are thought to be crucial in determining cancer patient </w:t>
      </w:r>
      <w:proofErr w:type="gramStart"/>
      <w:r w:rsidRPr="00D11EE7">
        <w:rPr>
          <w:rFonts w:ascii="Book Antiqua" w:eastAsia="Book Antiqua" w:hAnsi="Book Antiqua" w:cs="Book Antiqua"/>
          <w:color w:val="000000"/>
        </w:rPr>
        <w:t>survival</w:t>
      </w:r>
      <w:r w:rsidRPr="00D11EE7">
        <w:rPr>
          <w:rFonts w:ascii="Book Antiqua" w:eastAsia="Book Antiqua" w:hAnsi="Book Antiqua" w:cs="Book Antiqua"/>
          <w:color w:val="000000"/>
          <w:vertAlign w:val="superscript"/>
        </w:rPr>
        <w:t>[</w:t>
      </w:r>
      <w:proofErr w:type="gramEnd"/>
      <w:r w:rsidRPr="00D11EE7">
        <w:rPr>
          <w:rFonts w:ascii="Book Antiqua" w:eastAsia="Book Antiqua" w:hAnsi="Book Antiqua" w:cs="Book Antiqua"/>
          <w:color w:val="000000"/>
          <w:vertAlign w:val="superscript"/>
        </w:rPr>
        <w:t>5]</w:t>
      </w:r>
      <w:r w:rsidRPr="00D11EE7">
        <w:rPr>
          <w:rFonts w:ascii="Book Antiqua" w:eastAsia="Book Antiqua" w:hAnsi="Book Antiqua" w:cs="Book Antiqua"/>
          <w:color w:val="000000"/>
        </w:rPr>
        <w:t xml:space="preserve">. However, it is now obvious that tumor pathology is not the only factor that influences cancer survival; muscle mass, nutritional profile, immunological conditions, and other variables could significantly affect surgical </w:t>
      </w:r>
      <w:proofErr w:type="gramStart"/>
      <w:r w:rsidRPr="00D11EE7">
        <w:rPr>
          <w:rFonts w:ascii="Book Antiqua" w:eastAsia="Book Antiqua" w:hAnsi="Book Antiqua" w:cs="Book Antiqua"/>
          <w:color w:val="000000"/>
        </w:rPr>
        <w:t>outcomes</w:t>
      </w:r>
      <w:r w:rsidRPr="00D11EE7">
        <w:rPr>
          <w:rFonts w:ascii="Book Antiqua" w:eastAsia="Book Antiqua" w:hAnsi="Book Antiqua" w:cs="Book Antiqua"/>
          <w:color w:val="000000"/>
          <w:vertAlign w:val="superscript"/>
        </w:rPr>
        <w:t>[</w:t>
      </w:r>
      <w:proofErr w:type="gramEnd"/>
      <w:r w:rsidRPr="00D11EE7">
        <w:rPr>
          <w:rFonts w:ascii="Book Antiqua" w:eastAsia="Book Antiqua" w:hAnsi="Book Antiqua" w:cs="Book Antiqua"/>
          <w:color w:val="000000"/>
          <w:vertAlign w:val="superscript"/>
        </w:rPr>
        <w:t>6,7]</w:t>
      </w:r>
      <w:r w:rsidRPr="00D11EE7">
        <w:rPr>
          <w:rFonts w:ascii="Book Antiqua" w:eastAsia="Book Antiqua" w:hAnsi="Book Antiqua" w:cs="Book Antiqua"/>
          <w:color w:val="000000"/>
        </w:rPr>
        <w:t xml:space="preserve">. Malnutrition is particularly common among this group of patients and is attributed to inadequate oral intake, protein-losing gastropathy, ongoing bleeding due to tumors, and ineffective nutritional pathways. Numerous studies have revealed that malnutrition relates to a poor prognosis and multiple postoperative complications in cancer patients, as a result of worsening overall health and increased treatment challenges, emphasizing the need for proper perioperative management to improve the nutritional status of each </w:t>
      </w:r>
      <w:proofErr w:type="gramStart"/>
      <w:r w:rsidRPr="00D11EE7">
        <w:rPr>
          <w:rFonts w:ascii="Book Antiqua" w:eastAsia="Book Antiqua" w:hAnsi="Book Antiqua" w:cs="Book Antiqua"/>
          <w:color w:val="000000"/>
        </w:rPr>
        <w:t>individual</w:t>
      </w:r>
      <w:r w:rsidRPr="00D11EE7">
        <w:rPr>
          <w:rFonts w:ascii="Book Antiqua" w:eastAsia="Book Antiqua" w:hAnsi="Book Antiqua" w:cs="Book Antiqua"/>
          <w:color w:val="000000"/>
          <w:vertAlign w:val="superscript"/>
        </w:rPr>
        <w:t>[</w:t>
      </w:r>
      <w:proofErr w:type="gramEnd"/>
      <w:r w:rsidRPr="00D11EE7">
        <w:rPr>
          <w:rFonts w:ascii="Book Antiqua" w:eastAsia="Book Antiqua" w:hAnsi="Book Antiqua" w:cs="Book Antiqua"/>
          <w:color w:val="000000"/>
          <w:vertAlign w:val="superscript"/>
        </w:rPr>
        <w:t>8-10]</w:t>
      </w:r>
      <w:r w:rsidRPr="00D11EE7">
        <w:rPr>
          <w:rFonts w:ascii="Book Antiqua" w:eastAsia="Book Antiqua" w:hAnsi="Book Antiqua" w:cs="Book Antiqua"/>
          <w:color w:val="000000"/>
        </w:rPr>
        <w:t xml:space="preserve">. Therefore, early evaluation and management of a patient’s nutritional status may enhance the prognosis and outcomes for those undergoing curative surgery for </w:t>
      </w:r>
      <w:proofErr w:type="gramStart"/>
      <w:r w:rsidRPr="00D11EE7">
        <w:rPr>
          <w:rFonts w:ascii="Book Antiqua" w:eastAsia="Book Antiqua" w:hAnsi="Book Antiqua" w:cs="Book Antiqua"/>
          <w:color w:val="000000"/>
        </w:rPr>
        <w:t>GC</w:t>
      </w:r>
      <w:r w:rsidRPr="00D11EE7">
        <w:rPr>
          <w:rFonts w:ascii="Book Antiqua" w:eastAsia="Book Antiqua" w:hAnsi="Book Antiqua" w:cs="Book Antiqua"/>
          <w:color w:val="000000"/>
          <w:vertAlign w:val="superscript"/>
        </w:rPr>
        <w:t>[</w:t>
      </w:r>
      <w:proofErr w:type="gramEnd"/>
      <w:r w:rsidRPr="00D11EE7">
        <w:rPr>
          <w:rFonts w:ascii="Book Antiqua" w:eastAsia="Book Antiqua" w:hAnsi="Book Antiqua" w:cs="Book Antiqua"/>
          <w:color w:val="000000"/>
          <w:vertAlign w:val="superscript"/>
        </w:rPr>
        <w:t>11]</w:t>
      </w:r>
      <w:r w:rsidRPr="00D11EE7">
        <w:rPr>
          <w:rFonts w:ascii="Book Antiqua" w:eastAsia="Book Antiqua" w:hAnsi="Book Antiqua" w:cs="Book Antiqua"/>
          <w:color w:val="000000"/>
        </w:rPr>
        <w:t>.</w:t>
      </w:r>
    </w:p>
    <w:p w14:paraId="0C95F1BC" w14:textId="102B2D94" w:rsidR="001725AA" w:rsidRPr="00D11EE7" w:rsidRDefault="00000000" w:rsidP="00D11EE7">
      <w:pPr>
        <w:spacing w:line="360" w:lineRule="auto"/>
        <w:ind w:firstLine="240"/>
        <w:jc w:val="both"/>
        <w:rPr>
          <w:rFonts w:ascii="Book Antiqua" w:hAnsi="Book Antiqua"/>
        </w:rPr>
      </w:pPr>
      <w:r w:rsidRPr="00D11EE7">
        <w:rPr>
          <w:rFonts w:ascii="Book Antiqua" w:eastAsia="Book Antiqua" w:hAnsi="Book Antiqua" w:cs="Book Antiqua"/>
          <w:color w:val="000000"/>
        </w:rPr>
        <w:t xml:space="preserve">Historically, tumor-node-metastasis (TNM) classification has been the most prevalent and reliable indicator for patient prognosis. However, there is an increasing number of cases where patients classified at the same stage exhibit significantly different </w:t>
      </w:r>
      <w:proofErr w:type="gramStart"/>
      <w:r w:rsidRPr="00D11EE7">
        <w:rPr>
          <w:rFonts w:ascii="Book Antiqua" w:eastAsia="Book Antiqua" w:hAnsi="Book Antiqua" w:cs="Book Antiqua"/>
          <w:color w:val="000000"/>
        </w:rPr>
        <w:t>prognoses</w:t>
      </w:r>
      <w:r w:rsidRPr="00D11EE7">
        <w:rPr>
          <w:rFonts w:ascii="Book Antiqua" w:eastAsia="Book Antiqua" w:hAnsi="Book Antiqua" w:cs="Book Antiqua"/>
          <w:color w:val="000000"/>
          <w:vertAlign w:val="superscript"/>
        </w:rPr>
        <w:t>[</w:t>
      </w:r>
      <w:proofErr w:type="gramEnd"/>
      <w:r w:rsidRPr="00D11EE7">
        <w:rPr>
          <w:rFonts w:ascii="Book Antiqua" w:eastAsia="Book Antiqua" w:hAnsi="Book Antiqua" w:cs="Book Antiqua"/>
          <w:color w:val="000000"/>
          <w:vertAlign w:val="superscript"/>
        </w:rPr>
        <w:t>12,13]</w:t>
      </w:r>
      <w:r w:rsidRPr="00D11EE7">
        <w:rPr>
          <w:rFonts w:ascii="Book Antiqua" w:eastAsia="Book Antiqua" w:hAnsi="Book Antiqua" w:cs="Book Antiqua"/>
          <w:color w:val="000000"/>
        </w:rPr>
        <w:t xml:space="preserve">. Recent studies have demonstrated that perioperative inflammation-based prognostic scores can predict overall survival (OS) in patients with diverse forms of </w:t>
      </w:r>
      <w:proofErr w:type="gramStart"/>
      <w:r w:rsidRPr="00D11EE7">
        <w:rPr>
          <w:rFonts w:ascii="Book Antiqua" w:eastAsia="Book Antiqua" w:hAnsi="Book Antiqua" w:cs="Book Antiqua"/>
          <w:color w:val="000000"/>
        </w:rPr>
        <w:t>cancer</w:t>
      </w:r>
      <w:r w:rsidRPr="00D11EE7">
        <w:rPr>
          <w:rFonts w:ascii="Book Antiqua" w:eastAsia="Book Antiqua" w:hAnsi="Book Antiqua" w:cs="Book Antiqua"/>
          <w:color w:val="000000"/>
          <w:vertAlign w:val="superscript"/>
        </w:rPr>
        <w:t>[</w:t>
      </w:r>
      <w:proofErr w:type="gramEnd"/>
      <w:r w:rsidRPr="00D11EE7">
        <w:rPr>
          <w:rFonts w:ascii="Book Antiqua" w:eastAsia="Book Antiqua" w:hAnsi="Book Antiqua" w:cs="Book Antiqua"/>
          <w:color w:val="000000"/>
          <w:vertAlign w:val="superscript"/>
        </w:rPr>
        <w:t>14]</w:t>
      </w:r>
      <w:r w:rsidRPr="00D11EE7">
        <w:rPr>
          <w:rFonts w:ascii="Book Antiqua" w:eastAsia="Book Antiqua" w:hAnsi="Book Antiqua" w:cs="Book Antiqua"/>
          <w:color w:val="000000"/>
        </w:rPr>
        <w:t xml:space="preserve">. Albumin levels are a key indicator of a patient’s nutritional status. Several scores based on albumin levels have been developed, such as the nutritional index (NI), Glasgow Prognostic Score, Nutrient Profiling System, and Controlling Nutritional Status </w:t>
      </w:r>
      <w:proofErr w:type="gramStart"/>
      <w:r w:rsidRPr="00D11EE7">
        <w:rPr>
          <w:rFonts w:ascii="Book Antiqua" w:eastAsia="Book Antiqua" w:hAnsi="Book Antiqua" w:cs="Book Antiqua"/>
          <w:color w:val="000000"/>
        </w:rPr>
        <w:t>score</w:t>
      </w:r>
      <w:r w:rsidRPr="00D11EE7">
        <w:rPr>
          <w:rFonts w:ascii="Book Antiqua" w:eastAsia="Book Antiqua" w:hAnsi="Book Antiqua" w:cs="Book Antiqua"/>
          <w:color w:val="000000"/>
          <w:vertAlign w:val="superscript"/>
        </w:rPr>
        <w:t>[</w:t>
      </w:r>
      <w:proofErr w:type="gramEnd"/>
      <w:r w:rsidRPr="00D11EE7">
        <w:rPr>
          <w:rFonts w:ascii="Book Antiqua" w:eastAsia="Book Antiqua" w:hAnsi="Book Antiqua" w:cs="Book Antiqua"/>
          <w:color w:val="000000"/>
          <w:vertAlign w:val="superscript"/>
        </w:rPr>
        <w:t>11,15]</w:t>
      </w:r>
      <w:r w:rsidRPr="00D11EE7">
        <w:rPr>
          <w:rFonts w:ascii="Book Antiqua" w:eastAsia="Book Antiqua" w:hAnsi="Book Antiqua" w:cs="Book Antiqua"/>
          <w:color w:val="000000"/>
        </w:rPr>
        <w:t xml:space="preserve">. The prognostic NI (PNI) has gained popularity as a means of predicting the surgical risk of patients with GC. It is calculated by multiplying 10 times the serum </w:t>
      </w:r>
      <w:r w:rsidRPr="00D11EE7">
        <w:rPr>
          <w:rFonts w:ascii="Book Antiqua" w:eastAsia="Book Antiqua" w:hAnsi="Book Antiqua" w:cs="Book Antiqua"/>
          <w:color w:val="000000"/>
        </w:rPr>
        <w:lastRenderedPageBreak/>
        <w:t>albumin value (g/dL) plus 0.005 times the lymphocytes count (/mm</w:t>
      </w:r>
      <w:r w:rsidRPr="00D11EE7">
        <w:rPr>
          <w:rFonts w:ascii="Book Antiqua" w:eastAsia="Book Antiqua" w:hAnsi="Book Antiqua" w:cs="Book Antiqua"/>
          <w:color w:val="000000"/>
          <w:vertAlign w:val="superscript"/>
        </w:rPr>
        <w:t>3</w:t>
      </w:r>
      <w:r w:rsidRPr="00D11EE7">
        <w:rPr>
          <w:rFonts w:ascii="Book Antiqua" w:eastAsia="Book Antiqua" w:hAnsi="Book Antiqua" w:cs="Book Antiqua"/>
          <w:color w:val="000000"/>
        </w:rPr>
        <w:t xml:space="preserve">). It utilizes nutritional and inflammation status instead of tumor growth, node invasion, and metastasis </w:t>
      </w:r>
      <w:proofErr w:type="gramStart"/>
      <w:r w:rsidRPr="00D11EE7">
        <w:rPr>
          <w:rFonts w:ascii="Book Antiqua" w:eastAsia="Book Antiqua" w:hAnsi="Book Antiqua" w:cs="Book Antiqua"/>
          <w:color w:val="000000"/>
        </w:rPr>
        <w:t>stage</w:t>
      </w:r>
      <w:r w:rsidRPr="00D11EE7">
        <w:rPr>
          <w:rFonts w:ascii="Book Antiqua" w:eastAsia="Book Antiqua" w:hAnsi="Book Antiqua" w:cs="Book Antiqua"/>
          <w:color w:val="000000"/>
          <w:vertAlign w:val="superscript"/>
        </w:rPr>
        <w:t>[</w:t>
      </w:r>
      <w:proofErr w:type="gramEnd"/>
      <w:r w:rsidRPr="00D11EE7">
        <w:rPr>
          <w:rFonts w:ascii="Book Antiqua" w:eastAsia="Book Antiqua" w:hAnsi="Book Antiqua" w:cs="Book Antiqua"/>
          <w:color w:val="000000"/>
          <w:vertAlign w:val="superscript"/>
        </w:rPr>
        <w:t>1,16,17]</w:t>
      </w:r>
      <w:r w:rsidRPr="00D11EE7">
        <w:rPr>
          <w:rFonts w:ascii="Book Antiqua" w:eastAsia="Book Antiqua" w:hAnsi="Book Antiqua" w:cs="Book Antiqua"/>
          <w:color w:val="000000"/>
        </w:rPr>
        <w:t xml:space="preserve">. PNI has been used as a prognostic tool for patients with solid organ tumors with significant prognostic value regarding survival and postoperative complications, paving the way for individualized perioperative </w:t>
      </w:r>
      <w:proofErr w:type="gramStart"/>
      <w:r w:rsidRPr="00D11EE7">
        <w:rPr>
          <w:rFonts w:ascii="Book Antiqua" w:eastAsia="Book Antiqua" w:hAnsi="Book Antiqua" w:cs="Book Antiqua"/>
          <w:color w:val="000000"/>
        </w:rPr>
        <w:t>management</w:t>
      </w:r>
      <w:r w:rsidRPr="00D11EE7">
        <w:rPr>
          <w:rFonts w:ascii="Book Antiqua" w:eastAsia="Book Antiqua" w:hAnsi="Book Antiqua" w:cs="Book Antiqua"/>
          <w:color w:val="000000"/>
          <w:vertAlign w:val="superscript"/>
        </w:rPr>
        <w:t>[</w:t>
      </w:r>
      <w:proofErr w:type="gramEnd"/>
      <w:r w:rsidRPr="00D11EE7">
        <w:rPr>
          <w:rFonts w:ascii="Book Antiqua" w:eastAsia="Book Antiqua" w:hAnsi="Book Antiqua" w:cs="Book Antiqua"/>
          <w:color w:val="000000"/>
          <w:vertAlign w:val="superscript"/>
        </w:rPr>
        <w:t>12,17,18]</w:t>
      </w:r>
      <w:r w:rsidRPr="00D11EE7">
        <w:rPr>
          <w:rFonts w:ascii="Book Antiqua" w:eastAsia="Book Antiqua" w:hAnsi="Book Antiqua" w:cs="Book Antiqua"/>
          <w:color w:val="000000"/>
        </w:rPr>
        <w:t>. In this systematic review</w:t>
      </w:r>
      <w:r w:rsidRPr="00D11EE7">
        <w:rPr>
          <w:rFonts w:ascii="Book Antiqua" w:eastAsia="宋体" w:hAnsi="Book Antiqua" w:cs="Book Antiqua"/>
          <w:color w:val="000000"/>
          <w:lang w:eastAsia="zh-CN"/>
        </w:rPr>
        <w:t>,</w:t>
      </w:r>
      <w:r w:rsidRPr="00D11EE7">
        <w:rPr>
          <w:rFonts w:ascii="Book Antiqua" w:eastAsia="Book Antiqua" w:hAnsi="Book Antiqua" w:cs="Book Antiqua"/>
          <w:color w:val="000000"/>
        </w:rPr>
        <w:t xml:space="preserve"> we aim</w:t>
      </w:r>
      <w:r w:rsidRPr="00D11EE7">
        <w:rPr>
          <w:rFonts w:ascii="Book Antiqua" w:eastAsia="宋体" w:hAnsi="Book Antiqua" w:cs="Book Antiqua"/>
          <w:color w:val="000000"/>
          <w:lang w:eastAsia="zh-CN"/>
        </w:rPr>
        <w:t>ed</w:t>
      </w:r>
      <w:r w:rsidRPr="00D11EE7">
        <w:rPr>
          <w:rFonts w:ascii="Book Antiqua" w:eastAsia="Book Antiqua" w:hAnsi="Book Antiqua" w:cs="Book Antiqua"/>
          <w:color w:val="000000"/>
        </w:rPr>
        <w:t xml:space="preserve"> to assess the role of PNI in </w:t>
      </w:r>
      <w:r w:rsidRPr="00D11EE7">
        <w:rPr>
          <w:rFonts w:ascii="Book Antiqua" w:eastAsia="宋体" w:hAnsi="Book Antiqua" w:cs="Book Antiqua"/>
          <w:color w:val="000000"/>
          <w:lang w:eastAsia="zh-CN"/>
        </w:rPr>
        <w:t xml:space="preserve">predicting </w:t>
      </w:r>
      <w:r w:rsidRPr="00D11EE7">
        <w:rPr>
          <w:rFonts w:ascii="Book Antiqua" w:eastAsia="Book Antiqua" w:hAnsi="Book Antiqua" w:cs="Book Antiqua"/>
          <w:color w:val="000000"/>
        </w:rPr>
        <w:t>the survival of patients undergoing curative intent surgery for gastric or gastroesophageal adenocarcinoma.</w:t>
      </w:r>
    </w:p>
    <w:p w14:paraId="6F676BDF" w14:textId="77777777" w:rsidR="001725AA" w:rsidRPr="00D11EE7" w:rsidRDefault="001725AA" w:rsidP="00D11EE7">
      <w:pPr>
        <w:spacing w:line="360" w:lineRule="auto"/>
        <w:ind w:firstLine="240"/>
        <w:jc w:val="both"/>
        <w:rPr>
          <w:rFonts w:ascii="Book Antiqua" w:hAnsi="Book Antiqua"/>
        </w:rPr>
      </w:pPr>
    </w:p>
    <w:p w14:paraId="6DA23B27"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b/>
          <w:caps/>
          <w:color w:val="000000"/>
          <w:u w:val="single"/>
        </w:rPr>
        <w:t>MATERIALS AND METHODS</w:t>
      </w:r>
    </w:p>
    <w:p w14:paraId="03C42BCD"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b/>
          <w:bCs/>
          <w:i/>
          <w:iCs/>
          <w:color w:val="000000"/>
        </w:rPr>
        <w:t>Study selection</w:t>
      </w:r>
    </w:p>
    <w:p w14:paraId="17D108DA" w14:textId="29452890"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color w:val="000000"/>
        </w:rPr>
        <w:t>A thorough literature search of PubMed and the Cochrane library was conducted for articles comparing the OS of patients with gastroesophageal cancer after surgical resection depending on their preoperative PNI over the past 10 years. The terms “prognostic nutritional index”, “</w:t>
      </w:r>
      <w:r w:rsidRPr="00D11EE7">
        <w:rPr>
          <w:rFonts w:ascii="Book Antiqua" w:eastAsia="宋体" w:hAnsi="Book Antiqua" w:cs="Book Antiqua"/>
          <w:color w:val="000000"/>
          <w:lang w:eastAsia="zh-CN"/>
        </w:rPr>
        <w:t>PNI</w:t>
      </w:r>
      <w:r w:rsidRPr="00D11EE7">
        <w:rPr>
          <w:rFonts w:ascii="Book Antiqua" w:eastAsia="Book Antiqua" w:hAnsi="Book Antiqua" w:cs="Book Antiqua"/>
          <w:color w:val="000000"/>
        </w:rPr>
        <w:t>”, “gastric cancer”, “gastroesophageal cancer”, “gastric adenocarcinoma”</w:t>
      </w:r>
      <w:r w:rsidRPr="00D11EE7">
        <w:rPr>
          <w:rFonts w:ascii="Book Antiqua" w:eastAsia="宋体" w:hAnsi="Book Antiqua" w:cs="Book Antiqua"/>
          <w:color w:val="000000"/>
          <w:lang w:eastAsia="zh-CN"/>
        </w:rPr>
        <w:t>,</w:t>
      </w:r>
      <w:r w:rsidRPr="00D11EE7">
        <w:rPr>
          <w:rFonts w:ascii="Book Antiqua" w:eastAsia="Book Antiqua" w:hAnsi="Book Antiqua" w:cs="Book Antiqua"/>
          <w:color w:val="000000"/>
        </w:rPr>
        <w:t xml:space="preserve"> and “survival” were used in various combinations. The PubMed search yielded 788 results</w:t>
      </w:r>
      <w:r w:rsidRPr="00D11EE7">
        <w:rPr>
          <w:rFonts w:ascii="Book Antiqua" w:eastAsia="宋体" w:hAnsi="Book Antiqua" w:cs="Book Antiqua"/>
          <w:color w:val="000000"/>
          <w:lang w:eastAsia="zh-CN"/>
        </w:rPr>
        <w:t xml:space="preserve"> </w:t>
      </w:r>
      <w:r w:rsidRPr="00D11EE7">
        <w:rPr>
          <w:rFonts w:ascii="Book Antiqua" w:eastAsia="Book Antiqua" w:hAnsi="Book Antiqua" w:cs="Book Antiqua"/>
          <w:color w:val="000000"/>
        </w:rPr>
        <w:t xml:space="preserve">that were scrutinized against </w:t>
      </w:r>
      <w:r w:rsidRPr="00D11EE7">
        <w:rPr>
          <w:rFonts w:ascii="Book Antiqua" w:eastAsia="宋体" w:hAnsi="Book Antiqua" w:cs="Book Antiqua"/>
          <w:color w:val="000000"/>
          <w:lang w:eastAsia="zh-CN"/>
        </w:rPr>
        <w:t xml:space="preserve">the </w:t>
      </w:r>
      <w:r w:rsidRPr="00D11EE7">
        <w:rPr>
          <w:rFonts w:ascii="Book Antiqua" w:eastAsia="Book Antiqua" w:hAnsi="Book Antiqua" w:cs="Book Antiqua"/>
          <w:color w:val="000000"/>
        </w:rPr>
        <w:t xml:space="preserve">predetermined inclusion and exclusion criteria (Table 1). After title and abstract screening and exclusion of duplicates and irrelevant articles, 71 were eligible for further assessment. After full text screening, finally 16 studies were included in our systematic review. The search and screening processes were completed by two independent reviewers using the PRISMA algorithm and any conflict was resolved through discussion (Figure </w:t>
      </w:r>
      <w:proofErr w:type="gramStart"/>
      <w:r w:rsidRPr="00D11EE7">
        <w:rPr>
          <w:rFonts w:ascii="Book Antiqua" w:eastAsia="Book Antiqua" w:hAnsi="Book Antiqua" w:cs="Book Antiqua"/>
          <w:color w:val="000000"/>
        </w:rPr>
        <w:t>1)</w:t>
      </w:r>
      <w:r w:rsidRPr="00D11EE7">
        <w:rPr>
          <w:rFonts w:ascii="Book Antiqua" w:eastAsia="Book Antiqua" w:hAnsi="Book Antiqua" w:cs="Book Antiqua"/>
          <w:color w:val="000000"/>
          <w:vertAlign w:val="superscript"/>
        </w:rPr>
        <w:t>[</w:t>
      </w:r>
      <w:proofErr w:type="gramEnd"/>
      <w:r w:rsidRPr="00D11EE7">
        <w:rPr>
          <w:rFonts w:ascii="Book Antiqua" w:eastAsia="Book Antiqua" w:hAnsi="Book Antiqua" w:cs="Book Antiqua"/>
          <w:color w:val="000000"/>
          <w:vertAlign w:val="superscript"/>
        </w:rPr>
        <w:t>19]</w:t>
      </w:r>
      <w:r w:rsidRPr="00D11EE7">
        <w:rPr>
          <w:rFonts w:ascii="Book Antiqua" w:eastAsia="Book Antiqua" w:hAnsi="Book Antiqua" w:cs="Book Antiqua"/>
          <w:color w:val="000000"/>
        </w:rPr>
        <w:t>. The study protocol was registered in the International Prospective Register of Systematic Reviews (PROSPERO ID CRD42023461282).</w:t>
      </w:r>
    </w:p>
    <w:p w14:paraId="494D6192" w14:textId="77777777" w:rsidR="001725AA" w:rsidRPr="00D11EE7" w:rsidRDefault="001725AA" w:rsidP="00D11EE7">
      <w:pPr>
        <w:spacing w:line="360" w:lineRule="auto"/>
        <w:jc w:val="both"/>
        <w:rPr>
          <w:rFonts w:ascii="Book Antiqua" w:hAnsi="Book Antiqua"/>
        </w:rPr>
      </w:pPr>
    </w:p>
    <w:p w14:paraId="38A4F7BB"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b/>
          <w:bCs/>
          <w:i/>
          <w:iCs/>
          <w:color w:val="000000"/>
        </w:rPr>
        <w:t>Risk of bias and quality assessment</w:t>
      </w:r>
    </w:p>
    <w:p w14:paraId="2BC084AC" w14:textId="32E0B53D"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color w:val="000000"/>
        </w:rPr>
        <w:t>Only cohort studies were included in our systematic review. The risk of bias and the quality of each individual study were assessed using the Cochrane Tool to assess Risk of Bias in Cohort studies and the Newcastle-Ottawa quality assessment scale (NOS)</w:t>
      </w:r>
      <w:r w:rsidRPr="00D11EE7">
        <w:rPr>
          <w:rFonts w:ascii="Book Antiqua" w:eastAsia="宋体" w:hAnsi="Book Antiqua" w:cs="Book Antiqua"/>
          <w:color w:val="000000"/>
          <w:lang w:eastAsia="zh-CN"/>
        </w:rPr>
        <w:t>,</w:t>
      </w:r>
      <w:r w:rsidRPr="00D11EE7">
        <w:rPr>
          <w:rFonts w:ascii="Book Antiqua" w:eastAsia="Book Antiqua" w:hAnsi="Book Antiqua" w:cs="Book Antiqua"/>
          <w:color w:val="000000"/>
        </w:rPr>
        <w:t xml:space="preserve"> </w:t>
      </w:r>
      <w:proofErr w:type="gramStart"/>
      <w:r w:rsidRPr="00D11EE7">
        <w:rPr>
          <w:rFonts w:ascii="Book Antiqua" w:eastAsia="Book Antiqua" w:hAnsi="Book Antiqua" w:cs="Book Antiqua"/>
          <w:color w:val="000000"/>
        </w:rPr>
        <w:t>respectively</w:t>
      </w:r>
      <w:r w:rsidRPr="00D11EE7">
        <w:rPr>
          <w:rFonts w:ascii="Book Antiqua" w:eastAsia="Book Antiqua" w:hAnsi="Book Antiqua" w:cs="Book Antiqua"/>
          <w:color w:val="000000"/>
          <w:vertAlign w:val="superscript"/>
        </w:rPr>
        <w:t>[</w:t>
      </w:r>
      <w:proofErr w:type="gramEnd"/>
      <w:r w:rsidRPr="00D11EE7">
        <w:rPr>
          <w:rFonts w:ascii="Book Antiqua" w:eastAsia="Book Antiqua" w:hAnsi="Book Antiqua" w:cs="Book Antiqua"/>
          <w:color w:val="000000"/>
          <w:vertAlign w:val="superscript"/>
        </w:rPr>
        <w:t>20]</w:t>
      </w:r>
      <w:r w:rsidRPr="00D11EE7">
        <w:rPr>
          <w:rFonts w:ascii="Book Antiqua" w:eastAsia="Book Antiqua" w:hAnsi="Book Antiqua" w:cs="Book Antiqua"/>
          <w:color w:val="000000"/>
        </w:rPr>
        <w:t xml:space="preserve">. The Cochrane Tool consists of </w:t>
      </w:r>
      <w:r w:rsidRPr="00D11EE7">
        <w:rPr>
          <w:rFonts w:ascii="Book Antiqua" w:eastAsia="宋体" w:hAnsi="Book Antiqua" w:cs="Book Antiqua"/>
          <w:color w:val="000000"/>
          <w:lang w:eastAsia="zh-CN"/>
        </w:rPr>
        <w:t>seven</w:t>
      </w:r>
      <w:r w:rsidRPr="00D11EE7">
        <w:rPr>
          <w:rFonts w:ascii="Book Antiqua" w:eastAsia="Book Antiqua" w:hAnsi="Book Antiqua" w:cs="Book Antiqua"/>
          <w:color w:val="000000"/>
        </w:rPr>
        <w:t xml:space="preserve"> questions and according to the </w:t>
      </w:r>
      <w:r w:rsidRPr="00D11EE7">
        <w:rPr>
          <w:rFonts w:ascii="Book Antiqua" w:eastAsia="Book Antiqua" w:hAnsi="Book Antiqua" w:cs="Book Antiqua"/>
          <w:color w:val="000000"/>
        </w:rPr>
        <w:lastRenderedPageBreak/>
        <w:t xml:space="preserve">answers a cohort study was categorized as of low or of high risk of bias. The NOS consists of </w:t>
      </w:r>
      <w:r w:rsidRPr="00D11EE7">
        <w:rPr>
          <w:rFonts w:ascii="Book Antiqua" w:eastAsia="宋体" w:hAnsi="Book Antiqua" w:cs="Book Antiqua"/>
          <w:color w:val="000000"/>
          <w:lang w:eastAsia="zh-CN"/>
        </w:rPr>
        <w:t>three</w:t>
      </w:r>
      <w:r w:rsidRPr="00D11EE7">
        <w:rPr>
          <w:rFonts w:ascii="Book Antiqua" w:eastAsia="Book Antiqua" w:hAnsi="Book Antiqua" w:cs="Book Antiqua"/>
          <w:color w:val="000000"/>
        </w:rPr>
        <w:t xml:space="preserve"> categories (Selection, Comparability</w:t>
      </w:r>
      <w:r w:rsidRPr="00D11EE7">
        <w:rPr>
          <w:rFonts w:ascii="Book Antiqua" w:eastAsia="宋体" w:hAnsi="Book Antiqua" w:cs="Book Antiqua"/>
          <w:color w:val="000000"/>
          <w:lang w:eastAsia="zh-CN"/>
        </w:rPr>
        <w:t>,</w:t>
      </w:r>
      <w:r w:rsidRPr="00D11EE7">
        <w:rPr>
          <w:rFonts w:ascii="Book Antiqua" w:eastAsia="Book Antiqua" w:hAnsi="Book Antiqua" w:cs="Book Antiqua"/>
          <w:color w:val="000000"/>
        </w:rPr>
        <w:t xml:space="preserve"> and Outcome) and </w:t>
      </w:r>
      <w:r w:rsidRPr="00D11EE7">
        <w:rPr>
          <w:rFonts w:ascii="Book Antiqua" w:eastAsia="宋体" w:hAnsi="Book Antiqua" w:cs="Book Antiqua"/>
          <w:color w:val="000000"/>
          <w:lang w:eastAsia="zh-CN"/>
        </w:rPr>
        <w:t>eight</w:t>
      </w:r>
      <w:r w:rsidRPr="00D11EE7">
        <w:rPr>
          <w:rFonts w:ascii="Book Antiqua" w:eastAsia="Book Antiqua" w:hAnsi="Book Antiqua" w:cs="Book Antiqua"/>
          <w:color w:val="000000"/>
        </w:rPr>
        <w:t xml:space="preserve"> items. A maximum of one star can be awarded for each item within the selection and outcome categories and a maximum of </w:t>
      </w:r>
      <w:r w:rsidRPr="00D11EE7">
        <w:rPr>
          <w:rFonts w:ascii="Book Antiqua" w:eastAsia="宋体" w:hAnsi="Book Antiqua" w:cs="Book Antiqua"/>
          <w:color w:val="000000"/>
          <w:lang w:eastAsia="zh-CN"/>
        </w:rPr>
        <w:t>two</w:t>
      </w:r>
      <w:r w:rsidRPr="00D11EE7">
        <w:rPr>
          <w:rFonts w:ascii="Book Antiqua" w:eastAsia="Book Antiqua" w:hAnsi="Book Antiqua" w:cs="Book Antiqua"/>
          <w:color w:val="000000"/>
        </w:rPr>
        <w:t xml:space="preserve"> stars for the </w:t>
      </w:r>
      <w:proofErr w:type="gramStart"/>
      <w:r w:rsidRPr="00D11EE7">
        <w:rPr>
          <w:rFonts w:ascii="Book Antiqua" w:eastAsia="Book Antiqua" w:hAnsi="Book Antiqua" w:cs="Book Antiqua"/>
          <w:color w:val="000000"/>
        </w:rPr>
        <w:t>comparability</w:t>
      </w:r>
      <w:r w:rsidRPr="00D11EE7">
        <w:rPr>
          <w:rFonts w:ascii="Book Antiqua" w:eastAsia="Book Antiqua" w:hAnsi="Book Antiqua" w:cs="Book Antiqua"/>
          <w:color w:val="000000"/>
          <w:vertAlign w:val="superscript"/>
        </w:rPr>
        <w:t>[</w:t>
      </w:r>
      <w:proofErr w:type="gramEnd"/>
      <w:r w:rsidRPr="00D11EE7">
        <w:rPr>
          <w:rFonts w:ascii="Book Antiqua" w:eastAsia="Book Antiqua" w:hAnsi="Book Antiqua" w:cs="Book Antiqua"/>
          <w:color w:val="000000"/>
          <w:vertAlign w:val="superscript"/>
        </w:rPr>
        <w:t>1,12,13,15,17,21-31]</w:t>
      </w:r>
      <w:r w:rsidRPr="00D11EE7">
        <w:rPr>
          <w:rFonts w:ascii="Book Antiqua" w:eastAsia="Book Antiqua" w:hAnsi="Book Antiqua" w:cs="Book Antiqua"/>
          <w:color w:val="000000"/>
        </w:rPr>
        <w:t xml:space="preserve"> (Table 2). A study with a score of over </w:t>
      </w:r>
      <w:r w:rsidRPr="00D11EE7">
        <w:rPr>
          <w:rFonts w:ascii="Book Antiqua" w:eastAsia="宋体" w:hAnsi="Book Antiqua" w:cs="Book Antiqua"/>
          <w:color w:val="000000"/>
          <w:lang w:eastAsia="zh-CN"/>
        </w:rPr>
        <w:t>six</w:t>
      </w:r>
      <w:r w:rsidRPr="00D11EE7">
        <w:rPr>
          <w:rFonts w:ascii="Book Antiqua" w:eastAsia="Book Antiqua" w:hAnsi="Book Antiqua" w:cs="Book Antiqua"/>
          <w:color w:val="000000"/>
        </w:rPr>
        <w:t xml:space="preserve"> stars is considered to be of high quality.</w:t>
      </w:r>
    </w:p>
    <w:p w14:paraId="13AE75C1" w14:textId="77777777" w:rsidR="001725AA" w:rsidRPr="00D11EE7" w:rsidRDefault="001725AA" w:rsidP="00D11EE7">
      <w:pPr>
        <w:spacing w:line="360" w:lineRule="auto"/>
        <w:jc w:val="both"/>
        <w:rPr>
          <w:rFonts w:ascii="Book Antiqua" w:hAnsi="Book Antiqua"/>
        </w:rPr>
      </w:pPr>
    </w:p>
    <w:p w14:paraId="26E83A97"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b/>
          <w:bCs/>
          <w:i/>
          <w:iCs/>
          <w:color w:val="000000"/>
        </w:rPr>
        <w:t>Data extraction</w:t>
      </w:r>
    </w:p>
    <w:p w14:paraId="361C85A7" w14:textId="7195C524"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color w:val="000000"/>
        </w:rPr>
        <w:t>The following data were extracted: Year of publication, institution, study period, number of participants, patient diagnosis and operation, PNI cut-off value, patient age, sex, body mass index, albumin and lymphocyte count, tumor location and TNM stage, follow-up period, OS</w:t>
      </w:r>
      <w:r w:rsidRPr="00D11EE7">
        <w:rPr>
          <w:rFonts w:ascii="Book Antiqua" w:eastAsia="宋体" w:hAnsi="Book Antiqua" w:cs="Book Antiqua"/>
          <w:color w:val="000000"/>
          <w:lang w:eastAsia="zh-CN"/>
        </w:rPr>
        <w:t>,</w:t>
      </w:r>
      <w:r w:rsidRPr="00D11EE7">
        <w:rPr>
          <w:rFonts w:ascii="Book Antiqua" w:eastAsia="Book Antiqua" w:hAnsi="Book Antiqua" w:cs="Book Antiqua"/>
          <w:color w:val="000000"/>
        </w:rPr>
        <w:t xml:space="preserve"> and the univariate and multivariate analysis results. Data extraction was completed by four of the reviewers. Any disagreement during that phase was resolved by consulting a senior reviewer.</w:t>
      </w:r>
    </w:p>
    <w:p w14:paraId="7F40267D" w14:textId="77777777" w:rsidR="001725AA" w:rsidRPr="00D11EE7" w:rsidRDefault="001725AA" w:rsidP="00D11EE7">
      <w:pPr>
        <w:spacing w:line="360" w:lineRule="auto"/>
        <w:jc w:val="both"/>
        <w:rPr>
          <w:rFonts w:ascii="Book Antiqua" w:hAnsi="Book Antiqua"/>
        </w:rPr>
      </w:pPr>
    </w:p>
    <w:p w14:paraId="5B118CE8"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b/>
          <w:caps/>
          <w:color w:val="000000"/>
          <w:u w:val="single"/>
        </w:rPr>
        <w:t>RESULTS</w:t>
      </w:r>
    </w:p>
    <w:p w14:paraId="4B579817" w14:textId="19B8EA12"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color w:val="000000"/>
        </w:rPr>
        <w:t xml:space="preserve">Sixteen studies </w:t>
      </w:r>
      <w:r w:rsidRPr="00D11EE7">
        <w:rPr>
          <w:rFonts w:ascii="Book Antiqua" w:eastAsia="宋体" w:hAnsi="Book Antiqua" w:cs="Book Antiqua"/>
          <w:color w:val="000000"/>
          <w:lang w:eastAsia="zh-CN"/>
        </w:rPr>
        <w:t>involving</w:t>
      </w:r>
      <w:r w:rsidRPr="00D11EE7">
        <w:rPr>
          <w:rFonts w:ascii="Book Antiqua" w:eastAsia="Book Antiqua" w:hAnsi="Book Antiqua" w:cs="Book Antiqua"/>
          <w:color w:val="000000"/>
        </w:rPr>
        <w:t xml:space="preserve"> 14551 patients with non-metastatic gastric or gastroesophageal adenocarcinoma who underwent surgery with curative intent between 1997 and 2021 were included in our systematic review. The clinical and pathological characteristics of the patients are shown in Tables 2 and 3.</w:t>
      </w:r>
    </w:p>
    <w:p w14:paraId="7A729533" w14:textId="16483BEA" w:rsidR="001725AA" w:rsidRPr="00D11EE7" w:rsidRDefault="00000000" w:rsidP="00D11EE7">
      <w:pPr>
        <w:spacing w:line="360" w:lineRule="auto"/>
        <w:ind w:firstLine="240"/>
        <w:jc w:val="both"/>
        <w:rPr>
          <w:rFonts w:ascii="Book Antiqua" w:hAnsi="Book Antiqua"/>
        </w:rPr>
      </w:pPr>
      <w:r w:rsidRPr="00D11EE7">
        <w:rPr>
          <w:rFonts w:ascii="Book Antiqua" w:eastAsia="Book Antiqua" w:hAnsi="Book Antiqua" w:cs="Book Antiqua"/>
          <w:color w:val="000000"/>
        </w:rPr>
        <w:t xml:space="preserve">The PNI cut-off values used in the studies and the survival outcomes are shown in Table 4. PNI was calculated </w:t>
      </w:r>
      <w:r w:rsidRPr="00D11EE7">
        <w:rPr>
          <w:rFonts w:ascii="Book Antiqua" w:eastAsia="宋体" w:hAnsi="Book Antiqua" w:cs="Book Antiqua"/>
          <w:color w:val="000000"/>
          <w:lang w:eastAsia="zh-CN"/>
        </w:rPr>
        <w:t>as</w:t>
      </w:r>
      <w:r w:rsidRPr="00D11EE7">
        <w:rPr>
          <w:rFonts w:ascii="Book Antiqua" w:eastAsia="Book Antiqua" w:hAnsi="Book Antiqua" w:cs="Book Antiqua"/>
          <w:color w:val="000000"/>
        </w:rPr>
        <w:t xml:space="preserve"> 10 × albumin (g/dL) + 0.005 × total lymphocyte count (/mm</w:t>
      </w:r>
      <w:r w:rsidRPr="00D11EE7">
        <w:rPr>
          <w:rFonts w:ascii="Book Antiqua" w:eastAsia="Book Antiqua" w:hAnsi="Book Antiqua" w:cs="Book Antiqua"/>
          <w:color w:val="000000"/>
          <w:vertAlign w:val="superscript"/>
        </w:rPr>
        <w:t>3</w:t>
      </w:r>
      <w:r w:rsidRPr="00D11EE7">
        <w:rPr>
          <w:rFonts w:ascii="Book Antiqua" w:eastAsia="Book Antiqua" w:hAnsi="Book Antiqua" w:cs="Book Antiqua"/>
          <w:color w:val="000000"/>
        </w:rPr>
        <w:t xml:space="preserve">) and </w:t>
      </w:r>
      <w:r w:rsidRPr="00D11EE7">
        <w:rPr>
          <w:rFonts w:ascii="Book Antiqua" w:eastAsia="宋体" w:hAnsi="Book Antiqua" w:cs="Book Antiqua"/>
          <w:color w:val="000000"/>
          <w:lang w:eastAsia="zh-CN"/>
        </w:rPr>
        <w:t>its</w:t>
      </w:r>
      <w:r w:rsidRPr="00D11EE7">
        <w:rPr>
          <w:rFonts w:ascii="Book Antiqua" w:eastAsia="Book Antiqua" w:hAnsi="Book Antiqua" w:cs="Book Antiqua"/>
          <w:color w:val="000000"/>
        </w:rPr>
        <w:t xml:space="preserve"> thresholds ranged between 44.2 and 47 in the majority of the studies</w:t>
      </w:r>
      <w:r w:rsidRPr="00D11EE7">
        <w:rPr>
          <w:rFonts w:ascii="Book Antiqua" w:eastAsia="宋体" w:hAnsi="Book Antiqua" w:cs="Book Antiqua"/>
          <w:color w:val="000000"/>
          <w:lang w:eastAsia="zh-CN"/>
        </w:rPr>
        <w:t>;</w:t>
      </w:r>
      <w:r w:rsidRPr="00D11EE7">
        <w:rPr>
          <w:rFonts w:ascii="Book Antiqua" w:eastAsia="Book Antiqua" w:hAnsi="Book Antiqua" w:cs="Book Antiqua"/>
          <w:color w:val="000000"/>
        </w:rPr>
        <w:t xml:space="preserve"> however</w:t>
      </w:r>
      <w:r w:rsidRPr="00D11EE7">
        <w:rPr>
          <w:rFonts w:ascii="Book Antiqua" w:eastAsia="宋体" w:hAnsi="Book Antiqua" w:cs="Book Antiqua"/>
          <w:color w:val="000000"/>
          <w:lang w:eastAsia="zh-CN"/>
        </w:rPr>
        <w:t>,</w:t>
      </w:r>
      <w:r w:rsidRPr="00D11EE7">
        <w:rPr>
          <w:rFonts w:ascii="Book Antiqua" w:eastAsia="Book Antiqua" w:hAnsi="Book Antiqua" w:cs="Book Antiqua"/>
          <w:color w:val="000000"/>
        </w:rPr>
        <w:t xml:space="preserve"> three studies used the cut-off value</w:t>
      </w:r>
      <w:r w:rsidRPr="00D11EE7">
        <w:rPr>
          <w:rFonts w:ascii="Book Antiqua" w:eastAsia="宋体" w:hAnsi="Book Antiqua" w:cs="Book Antiqua"/>
          <w:color w:val="000000"/>
          <w:lang w:eastAsia="zh-CN"/>
        </w:rPr>
        <w:t xml:space="preserve">s </w:t>
      </w:r>
      <w:r w:rsidRPr="00D11EE7">
        <w:rPr>
          <w:rFonts w:ascii="Book Antiqua" w:eastAsia="Book Antiqua" w:hAnsi="Book Antiqua" w:cs="Book Antiqua"/>
          <w:color w:val="000000"/>
        </w:rPr>
        <w:t xml:space="preserve">42.3, 49.2, </w:t>
      </w:r>
      <w:r w:rsidRPr="00D11EE7">
        <w:rPr>
          <w:rFonts w:ascii="Book Antiqua" w:eastAsia="宋体" w:hAnsi="Book Antiqua" w:cs="Book Antiqua"/>
          <w:color w:val="000000"/>
          <w:lang w:eastAsia="zh-CN"/>
        </w:rPr>
        <w:t xml:space="preserve">and </w:t>
      </w:r>
      <w:r w:rsidRPr="00D11EE7">
        <w:rPr>
          <w:rFonts w:ascii="Book Antiqua" w:eastAsia="Book Antiqua" w:hAnsi="Book Antiqua" w:cs="Book Antiqua"/>
          <w:color w:val="000000"/>
        </w:rPr>
        <w:t>52</w:t>
      </w:r>
      <w:r w:rsidRPr="00D11EE7">
        <w:rPr>
          <w:rFonts w:ascii="Book Antiqua" w:eastAsia="宋体" w:hAnsi="Book Antiqua" w:cs="Book Antiqua"/>
          <w:color w:val="000000"/>
          <w:lang w:eastAsia="zh-CN"/>
        </w:rPr>
        <w:t>,</w:t>
      </w:r>
      <w:r w:rsidRPr="00D11EE7">
        <w:rPr>
          <w:rFonts w:ascii="Book Antiqua" w:eastAsia="Book Antiqua" w:hAnsi="Book Antiqua" w:cs="Book Antiqua"/>
          <w:color w:val="000000"/>
        </w:rPr>
        <w:t xml:space="preserve"> respectively. </w:t>
      </w:r>
      <w:r w:rsidRPr="00D11EE7">
        <w:rPr>
          <w:rFonts w:ascii="Book Antiqua" w:eastAsia="宋体" w:hAnsi="Book Antiqua" w:cs="Book Antiqua"/>
          <w:color w:val="000000"/>
          <w:lang w:eastAsia="zh-CN"/>
        </w:rPr>
        <w:t xml:space="preserve">There were </w:t>
      </w:r>
      <w:r w:rsidRPr="00D11EE7">
        <w:rPr>
          <w:rFonts w:ascii="Book Antiqua" w:eastAsia="Book Antiqua" w:hAnsi="Book Antiqua" w:cs="Book Antiqua"/>
          <w:color w:val="000000"/>
        </w:rPr>
        <w:t>10864 patients</w:t>
      </w:r>
      <w:r w:rsidRPr="00D11EE7">
        <w:rPr>
          <w:rFonts w:ascii="Book Antiqua" w:eastAsia="宋体" w:hAnsi="Book Antiqua" w:cs="Book Antiqua"/>
          <w:color w:val="000000"/>
          <w:lang w:eastAsia="zh-CN"/>
        </w:rPr>
        <w:t xml:space="preserve"> </w:t>
      </w:r>
      <w:r w:rsidRPr="00D11EE7">
        <w:rPr>
          <w:rFonts w:ascii="Book Antiqua" w:eastAsia="Book Antiqua" w:hAnsi="Book Antiqua" w:cs="Book Antiqua"/>
          <w:color w:val="000000"/>
        </w:rPr>
        <w:t>in the high PNI group and 3687 in the low PNI group. The patients were submitted to total or partial gastrectomy and lymphadenectomy with or without adjuvant or neoadjuvant chemotherapy. The primary endpoint of our study was OS and the results of univariate and multivariate analyses of the studies that were included are shown in Tables 5 and 6.</w:t>
      </w:r>
    </w:p>
    <w:p w14:paraId="18D2C67B" w14:textId="77777777" w:rsidR="001725AA" w:rsidRPr="00D11EE7" w:rsidRDefault="001725AA" w:rsidP="00D11EE7">
      <w:pPr>
        <w:spacing w:line="360" w:lineRule="auto"/>
        <w:ind w:firstLine="240"/>
        <w:jc w:val="both"/>
        <w:rPr>
          <w:rFonts w:ascii="Book Antiqua" w:hAnsi="Book Antiqua"/>
        </w:rPr>
      </w:pPr>
    </w:p>
    <w:p w14:paraId="69152763"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b/>
          <w:bCs/>
          <w:i/>
          <w:iCs/>
          <w:color w:val="000000"/>
        </w:rPr>
        <w:t>OS</w:t>
      </w:r>
    </w:p>
    <w:p w14:paraId="6B94DE79" w14:textId="011E6ED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color w:val="000000"/>
        </w:rPr>
        <w:lastRenderedPageBreak/>
        <w:t>PNI was significantly associated with the OS in all of the studies included except for</w:t>
      </w:r>
      <w:r w:rsidRPr="00D11EE7">
        <w:rPr>
          <w:rFonts w:ascii="Book Antiqua" w:eastAsia="宋体" w:hAnsi="Book Antiqua" w:cs="Book Antiqua"/>
          <w:color w:val="000000"/>
          <w:lang w:eastAsia="zh-CN"/>
        </w:rPr>
        <w:t xml:space="preserve"> </w:t>
      </w:r>
      <w:r w:rsidRPr="00D11EE7">
        <w:rPr>
          <w:rFonts w:ascii="Book Antiqua" w:eastAsia="Book Antiqua" w:hAnsi="Book Antiqua" w:cs="Book Antiqua"/>
          <w:color w:val="000000"/>
        </w:rPr>
        <w:t xml:space="preserve">Toyokawa </w:t>
      </w:r>
      <w:r w:rsidRPr="00D11EE7">
        <w:rPr>
          <w:rFonts w:ascii="Book Antiqua" w:eastAsia="Book Antiqua" w:hAnsi="Book Antiqua" w:cs="Book Antiqua"/>
          <w:i/>
          <w:iCs/>
          <w:color w:val="000000"/>
        </w:rPr>
        <w:t xml:space="preserve">et </w:t>
      </w:r>
      <w:proofErr w:type="gramStart"/>
      <w:r w:rsidRPr="00D11EE7">
        <w:rPr>
          <w:rFonts w:ascii="Book Antiqua" w:eastAsia="Book Antiqua" w:hAnsi="Book Antiqua" w:cs="Book Antiqua"/>
          <w:i/>
          <w:iCs/>
          <w:color w:val="000000"/>
        </w:rPr>
        <w:t>al</w:t>
      </w:r>
      <w:r w:rsidRPr="00D11EE7">
        <w:rPr>
          <w:rFonts w:ascii="Book Antiqua" w:eastAsia="Book Antiqua" w:hAnsi="Book Antiqua" w:cs="Book Antiqua"/>
          <w:color w:val="000000"/>
          <w:vertAlign w:val="superscript"/>
        </w:rPr>
        <w:t>[</w:t>
      </w:r>
      <w:proofErr w:type="gramEnd"/>
      <w:r w:rsidRPr="00D11EE7">
        <w:rPr>
          <w:rFonts w:ascii="Book Antiqua" w:eastAsia="Book Antiqua" w:hAnsi="Book Antiqua" w:cs="Book Antiqua"/>
          <w:color w:val="000000"/>
          <w:vertAlign w:val="superscript"/>
        </w:rPr>
        <w:t>27]</w:t>
      </w:r>
      <w:r w:rsidRPr="00D11EE7">
        <w:rPr>
          <w:rFonts w:ascii="Book Antiqua" w:eastAsia="Book Antiqua" w:hAnsi="Book Antiqua" w:cs="Book Antiqua"/>
          <w:color w:val="000000"/>
        </w:rPr>
        <w:t xml:space="preserve"> enrolled 225 patients with stage III only gastric adenocarcinoma</w:t>
      </w:r>
      <w:r w:rsidRPr="00D11EE7">
        <w:rPr>
          <w:rFonts w:ascii="Book Antiqua" w:eastAsia="宋体" w:hAnsi="Book Antiqua" w:cs="Book Antiqua"/>
          <w:color w:val="000000"/>
          <w:lang w:eastAsia="zh-CN"/>
        </w:rPr>
        <w:t>;</w:t>
      </w:r>
      <w:r w:rsidRPr="00D11EE7">
        <w:rPr>
          <w:rFonts w:ascii="Book Antiqua" w:eastAsia="Book Antiqua" w:hAnsi="Book Antiqua" w:cs="Book Antiqua"/>
          <w:color w:val="000000"/>
        </w:rPr>
        <w:t xml:space="preserve"> 184 of them were submitted to adjuvant chemotherapy and PNI was not associated with OS. Hirahara </w:t>
      </w:r>
      <w:r w:rsidRPr="00D11EE7">
        <w:rPr>
          <w:rFonts w:ascii="Book Antiqua" w:eastAsia="Book Antiqua" w:hAnsi="Book Antiqua" w:cs="Book Antiqua"/>
          <w:i/>
          <w:iCs/>
          <w:color w:val="000000"/>
        </w:rPr>
        <w:t xml:space="preserve">et </w:t>
      </w:r>
      <w:proofErr w:type="gramStart"/>
      <w:r w:rsidRPr="00D11EE7">
        <w:rPr>
          <w:rFonts w:ascii="Book Antiqua" w:eastAsia="Book Antiqua" w:hAnsi="Book Antiqua" w:cs="Book Antiqua"/>
          <w:i/>
          <w:iCs/>
          <w:color w:val="000000"/>
        </w:rPr>
        <w:t>al</w:t>
      </w:r>
      <w:r w:rsidRPr="00D11EE7">
        <w:rPr>
          <w:rFonts w:ascii="Book Antiqua" w:eastAsia="Book Antiqua" w:hAnsi="Book Antiqua" w:cs="Book Antiqua"/>
          <w:color w:val="000000"/>
          <w:vertAlign w:val="superscript"/>
        </w:rPr>
        <w:t>[</w:t>
      </w:r>
      <w:proofErr w:type="gramEnd"/>
      <w:r w:rsidRPr="00D11EE7">
        <w:rPr>
          <w:rFonts w:ascii="Book Antiqua" w:eastAsia="Book Antiqua" w:hAnsi="Book Antiqua" w:cs="Book Antiqua"/>
          <w:color w:val="000000"/>
          <w:vertAlign w:val="superscript"/>
        </w:rPr>
        <w:t>22]</w:t>
      </w:r>
      <w:r w:rsidRPr="00D11EE7">
        <w:rPr>
          <w:rFonts w:ascii="Book Antiqua" w:eastAsia="Book Antiqua" w:hAnsi="Book Antiqua" w:cs="Book Antiqua"/>
          <w:color w:val="000000"/>
        </w:rPr>
        <w:t xml:space="preserve"> included 368 patients that were submitted to laparoscopic or laparoscopy assisted gastrectomy and 100 of them were also submitted to adjuvant chemotherapy. The authors demonstrated in univariate analysis that PNI was significantly associated with OS</w:t>
      </w:r>
      <w:r w:rsidRPr="00D11EE7">
        <w:rPr>
          <w:rFonts w:ascii="Book Antiqua" w:eastAsia="宋体" w:hAnsi="Book Antiqua" w:cs="Book Antiqua"/>
          <w:color w:val="000000"/>
          <w:lang w:eastAsia="zh-CN"/>
        </w:rPr>
        <w:t>;</w:t>
      </w:r>
      <w:r w:rsidRPr="00D11EE7">
        <w:rPr>
          <w:rFonts w:ascii="Book Antiqua" w:eastAsia="Book Antiqua" w:hAnsi="Book Antiqua" w:cs="Book Antiqua"/>
          <w:color w:val="000000"/>
        </w:rPr>
        <w:t xml:space="preserve"> however</w:t>
      </w:r>
      <w:r w:rsidRPr="00D11EE7">
        <w:rPr>
          <w:rFonts w:ascii="Book Antiqua" w:eastAsia="宋体" w:hAnsi="Book Antiqua" w:cs="Book Antiqua"/>
          <w:color w:val="000000"/>
          <w:lang w:eastAsia="zh-CN"/>
        </w:rPr>
        <w:t>,</w:t>
      </w:r>
      <w:r w:rsidRPr="00D11EE7">
        <w:rPr>
          <w:rFonts w:ascii="Book Antiqua" w:eastAsia="Book Antiqua" w:hAnsi="Book Antiqua" w:cs="Book Antiqua"/>
          <w:color w:val="000000"/>
        </w:rPr>
        <w:t xml:space="preserve"> the same result was not reached in multivariate analysis which showed that only carcinoembryonic antigen was significantly associated with OS.</w:t>
      </w:r>
    </w:p>
    <w:p w14:paraId="4927BC2C" w14:textId="25ED921E" w:rsidR="001725AA" w:rsidRPr="00D11EE7" w:rsidRDefault="00000000" w:rsidP="00D11EE7">
      <w:pPr>
        <w:spacing w:line="360" w:lineRule="auto"/>
        <w:ind w:firstLine="240"/>
        <w:jc w:val="both"/>
        <w:rPr>
          <w:rFonts w:ascii="Book Antiqua" w:hAnsi="Book Antiqua"/>
        </w:rPr>
      </w:pPr>
      <w:r w:rsidRPr="00D11EE7">
        <w:rPr>
          <w:rFonts w:ascii="Book Antiqua" w:eastAsia="Book Antiqua" w:hAnsi="Book Antiqua" w:cs="Book Antiqua"/>
          <w:color w:val="000000"/>
        </w:rPr>
        <w:t xml:space="preserve">Of 258 patients who underwent curative resection for GC </w:t>
      </w:r>
      <w:r w:rsidRPr="00D11EE7">
        <w:rPr>
          <w:rFonts w:ascii="Book Antiqua" w:eastAsia="宋体" w:hAnsi="Book Antiqua" w:cs="Book Antiqua"/>
          <w:color w:val="000000"/>
          <w:lang w:eastAsia="zh-CN"/>
        </w:rPr>
        <w:t xml:space="preserve">and </w:t>
      </w:r>
      <w:r w:rsidRPr="00D11EE7">
        <w:rPr>
          <w:rFonts w:ascii="Book Antiqua" w:eastAsia="Book Antiqua" w:hAnsi="Book Antiqua" w:cs="Book Antiqua"/>
          <w:color w:val="000000"/>
        </w:rPr>
        <w:t xml:space="preserve">were included in Ishiguro </w:t>
      </w:r>
      <w:r w:rsidRPr="00D11EE7">
        <w:rPr>
          <w:rFonts w:ascii="Book Antiqua" w:eastAsia="Book Antiqua" w:hAnsi="Book Antiqua" w:cs="Book Antiqua"/>
          <w:i/>
          <w:iCs/>
          <w:color w:val="000000"/>
        </w:rPr>
        <w:t xml:space="preserve">et </w:t>
      </w:r>
      <w:proofErr w:type="gramStart"/>
      <w:r w:rsidRPr="00D11EE7">
        <w:rPr>
          <w:rFonts w:ascii="Book Antiqua" w:eastAsia="Book Antiqua" w:hAnsi="Book Antiqua" w:cs="Book Antiqua"/>
          <w:i/>
          <w:iCs/>
          <w:color w:val="000000"/>
        </w:rPr>
        <w:t>al</w:t>
      </w:r>
      <w:r w:rsidRPr="00D11EE7">
        <w:rPr>
          <w:rFonts w:ascii="Book Antiqua" w:eastAsia="Book Antiqua" w:hAnsi="Book Antiqua" w:cs="Book Antiqua"/>
          <w:color w:val="000000"/>
          <w:vertAlign w:val="superscript"/>
        </w:rPr>
        <w:t>[</w:t>
      </w:r>
      <w:proofErr w:type="gramEnd"/>
      <w:r w:rsidRPr="00D11EE7">
        <w:rPr>
          <w:rFonts w:ascii="Book Antiqua" w:eastAsia="Book Antiqua" w:hAnsi="Book Antiqua" w:cs="Book Antiqua"/>
          <w:color w:val="000000"/>
          <w:vertAlign w:val="superscript"/>
        </w:rPr>
        <w:t>23]</w:t>
      </w:r>
      <w:r w:rsidRPr="00D11EE7">
        <w:rPr>
          <w:rFonts w:ascii="Book Antiqua" w:eastAsia="Book Antiqua" w:hAnsi="Book Antiqua" w:cs="Book Antiqua"/>
          <w:color w:val="000000"/>
        </w:rPr>
        <w:t>’s study</w:t>
      </w:r>
      <w:r w:rsidRPr="00D11EE7">
        <w:rPr>
          <w:rFonts w:ascii="Book Antiqua" w:eastAsia="宋体" w:hAnsi="Book Antiqua" w:cs="Book Antiqua"/>
          <w:color w:val="000000"/>
          <w:lang w:eastAsia="zh-CN"/>
        </w:rPr>
        <w:t xml:space="preserve">, </w:t>
      </w:r>
      <w:r w:rsidRPr="00D11EE7">
        <w:rPr>
          <w:rFonts w:ascii="Book Antiqua" w:eastAsia="Book Antiqua" w:hAnsi="Book Antiqua" w:cs="Book Antiqua"/>
          <w:color w:val="000000"/>
        </w:rPr>
        <w:t>adjuvant chemotherapy was not administered to patients with stage I</w:t>
      </w:r>
      <w:r w:rsidRPr="00D11EE7">
        <w:rPr>
          <w:rFonts w:ascii="Book Antiqua" w:eastAsia="宋体" w:hAnsi="Book Antiqua" w:cs="Book Antiqua"/>
          <w:color w:val="000000"/>
          <w:lang w:eastAsia="zh-CN"/>
        </w:rPr>
        <w:t xml:space="preserve"> </w:t>
      </w:r>
      <w:r w:rsidRPr="00D11EE7">
        <w:rPr>
          <w:rFonts w:ascii="Book Antiqua" w:eastAsia="Book Antiqua" w:hAnsi="Book Antiqua" w:cs="Book Antiqua"/>
          <w:color w:val="000000"/>
        </w:rPr>
        <w:t>GC but only to patients with stage II or III</w:t>
      </w:r>
      <w:r w:rsidRPr="00D11EE7">
        <w:rPr>
          <w:rFonts w:ascii="Book Antiqua" w:eastAsia="宋体" w:hAnsi="Book Antiqua" w:cs="Book Antiqua"/>
          <w:color w:val="000000"/>
          <w:lang w:eastAsia="zh-CN"/>
        </w:rPr>
        <w:t>. T</w:t>
      </w:r>
      <w:r w:rsidRPr="00D11EE7">
        <w:rPr>
          <w:rFonts w:ascii="Book Antiqua" w:eastAsia="Book Antiqua" w:hAnsi="Book Antiqua" w:cs="Book Antiqua"/>
          <w:color w:val="000000"/>
        </w:rPr>
        <w:t>he authors demonstrated that PNI was independently associated with OS.</w:t>
      </w:r>
    </w:p>
    <w:p w14:paraId="146AB356" w14:textId="3407341D" w:rsidR="001725AA" w:rsidRPr="00D11EE7" w:rsidRDefault="00000000" w:rsidP="00D11EE7">
      <w:pPr>
        <w:spacing w:line="360" w:lineRule="auto"/>
        <w:ind w:firstLine="240"/>
        <w:jc w:val="both"/>
        <w:rPr>
          <w:rFonts w:ascii="Book Antiqua" w:hAnsi="Book Antiqua"/>
        </w:rPr>
      </w:pPr>
      <w:r w:rsidRPr="00D11EE7">
        <w:rPr>
          <w:rFonts w:ascii="Book Antiqua" w:eastAsia="Book Antiqua" w:hAnsi="Book Antiqua" w:cs="Book Antiqua"/>
          <w:color w:val="000000"/>
        </w:rPr>
        <w:t xml:space="preserve">Lin </w:t>
      </w:r>
      <w:r w:rsidRPr="00D11EE7">
        <w:rPr>
          <w:rFonts w:ascii="Book Antiqua" w:eastAsia="Book Antiqua" w:hAnsi="Book Antiqua" w:cs="Book Antiqua"/>
          <w:i/>
          <w:iCs/>
          <w:color w:val="000000"/>
        </w:rPr>
        <w:t xml:space="preserve">et </w:t>
      </w:r>
      <w:proofErr w:type="gramStart"/>
      <w:r w:rsidRPr="00D11EE7">
        <w:rPr>
          <w:rFonts w:ascii="Book Antiqua" w:eastAsia="Book Antiqua" w:hAnsi="Book Antiqua" w:cs="Book Antiqua"/>
          <w:i/>
          <w:iCs/>
          <w:color w:val="000000"/>
        </w:rPr>
        <w:t>al</w:t>
      </w:r>
      <w:r w:rsidRPr="00D11EE7">
        <w:rPr>
          <w:rFonts w:ascii="Book Antiqua" w:eastAsia="Book Antiqua" w:hAnsi="Book Antiqua" w:cs="Book Antiqua"/>
          <w:color w:val="000000"/>
          <w:vertAlign w:val="superscript"/>
        </w:rPr>
        <w:t>[</w:t>
      </w:r>
      <w:proofErr w:type="gramEnd"/>
      <w:r w:rsidRPr="00D11EE7">
        <w:rPr>
          <w:rFonts w:ascii="Book Antiqua" w:eastAsia="Book Antiqua" w:hAnsi="Book Antiqua" w:cs="Book Antiqua"/>
          <w:color w:val="000000"/>
          <w:vertAlign w:val="superscript"/>
        </w:rPr>
        <w:t>15]</w:t>
      </w:r>
      <w:r w:rsidRPr="00D11EE7">
        <w:rPr>
          <w:rFonts w:ascii="Book Antiqua" w:eastAsia="Book Antiqua" w:hAnsi="Book Antiqua" w:cs="Book Antiqua"/>
          <w:color w:val="000000"/>
        </w:rPr>
        <w:t xml:space="preserve"> included 632 patients with stage I GC, 526 with stage II</w:t>
      </w:r>
      <w:r w:rsidRPr="00D11EE7">
        <w:rPr>
          <w:rFonts w:ascii="Book Antiqua" w:eastAsia="宋体" w:hAnsi="Book Antiqua" w:cs="Book Antiqua"/>
          <w:color w:val="000000"/>
          <w:lang w:eastAsia="zh-CN"/>
        </w:rPr>
        <w:t>,</w:t>
      </w:r>
      <w:r w:rsidRPr="00D11EE7">
        <w:rPr>
          <w:rFonts w:ascii="Book Antiqua" w:eastAsia="Book Antiqua" w:hAnsi="Book Antiqua" w:cs="Book Antiqua"/>
          <w:color w:val="000000"/>
        </w:rPr>
        <w:t xml:space="preserve"> and 1024 with stage III who underwent curative gastrectomy</w:t>
      </w:r>
      <w:r w:rsidRPr="00D11EE7">
        <w:rPr>
          <w:rFonts w:ascii="Book Antiqua" w:eastAsia="宋体" w:hAnsi="Book Antiqua" w:cs="Book Antiqua"/>
          <w:color w:val="000000"/>
          <w:lang w:eastAsia="zh-CN"/>
        </w:rPr>
        <w:t>;</w:t>
      </w:r>
      <w:r w:rsidRPr="00D11EE7">
        <w:rPr>
          <w:rFonts w:ascii="Book Antiqua" w:eastAsia="Book Antiqua" w:hAnsi="Book Antiqua" w:cs="Book Antiqua"/>
          <w:color w:val="000000"/>
        </w:rPr>
        <w:t xml:space="preserve"> 56% of them received adjuvant chemotherapy</w:t>
      </w:r>
      <w:r w:rsidRPr="00D11EE7">
        <w:rPr>
          <w:rFonts w:ascii="Book Antiqua" w:eastAsia="宋体" w:hAnsi="Book Antiqua" w:cs="Book Antiqua"/>
          <w:color w:val="000000"/>
          <w:lang w:eastAsia="zh-CN"/>
        </w:rPr>
        <w:t>.</w:t>
      </w:r>
      <w:r w:rsidRPr="00D11EE7">
        <w:rPr>
          <w:rFonts w:ascii="Book Antiqua" w:eastAsia="Book Antiqua" w:hAnsi="Book Antiqua" w:cs="Book Antiqua"/>
          <w:color w:val="000000"/>
        </w:rPr>
        <w:t xml:space="preserve"> </w:t>
      </w:r>
      <w:r w:rsidRPr="00D11EE7">
        <w:rPr>
          <w:rFonts w:ascii="Book Antiqua" w:eastAsia="宋体" w:hAnsi="Book Antiqua" w:cs="Book Antiqua"/>
          <w:color w:val="000000"/>
          <w:lang w:eastAsia="zh-CN"/>
        </w:rPr>
        <w:t>T</w:t>
      </w:r>
      <w:r w:rsidRPr="00D11EE7">
        <w:rPr>
          <w:rFonts w:ascii="Book Antiqua" w:eastAsia="Book Antiqua" w:hAnsi="Book Antiqua" w:cs="Book Antiqua"/>
          <w:color w:val="000000"/>
        </w:rPr>
        <w:t xml:space="preserve">he authors showed that PNI was independently associated with OS. Saito </w:t>
      </w:r>
      <w:r w:rsidRPr="00D11EE7">
        <w:rPr>
          <w:rFonts w:ascii="Book Antiqua" w:eastAsia="Book Antiqua" w:hAnsi="Book Antiqua" w:cs="Book Antiqua"/>
          <w:i/>
          <w:iCs/>
          <w:color w:val="000000"/>
        </w:rPr>
        <w:t xml:space="preserve">et </w:t>
      </w:r>
      <w:proofErr w:type="gramStart"/>
      <w:r w:rsidRPr="00D11EE7">
        <w:rPr>
          <w:rFonts w:ascii="Book Antiqua" w:eastAsia="Book Antiqua" w:hAnsi="Book Antiqua" w:cs="Book Antiqua"/>
          <w:i/>
          <w:iCs/>
          <w:color w:val="000000"/>
        </w:rPr>
        <w:t>al</w:t>
      </w:r>
      <w:r w:rsidRPr="00D11EE7">
        <w:rPr>
          <w:rFonts w:ascii="Book Antiqua" w:eastAsia="Book Antiqua" w:hAnsi="Book Antiqua" w:cs="Book Antiqua"/>
          <w:color w:val="000000"/>
          <w:vertAlign w:val="superscript"/>
        </w:rPr>
        <w:t>[</w:t>
      </w:r>
      <w:proofErr w:type="gramEnd"/>
      <w:r w:rsidRPr="00D11EE7">
        <w:rPr>
          <w:rFonts w:ascii="Book Antiqua" w:eastAsia="Book Antiqua" w:hAnsi="Book Antiqua" w:cs="Book Antiqua"/>
          <w:color w:val="000000"/>
          <w:vertAlign w:val="superscript"/>
        </w:rPr>
        <w:t>24]</w:t>
      </w:r>
      <w:r w:rsidRPr="00D11EE7">
        <w:rPr>
          <w:rFonts w:ascii="Book Antiqua" w:eastAsia="Book Antiqua" w:hAnsi="Book Antiqua" w:cs="Book Antiqua"/>
          <w:color w:val="000000"/>
        </w:rPr>
        <w:t xml:space="preserve"> included 111 GC patients with and 343 without lymphatic invasion</w:t>
      </w:r>
      <w:r w:rsidRPr="00D11EE7">
        <w:rPr>
          <w:rFonts w:ascii="Book Antiqua" w:eastAsia="宋体" w:hAnsi="Book Antiqua" w:cs="Book Antiqua"/>
          <w:color w:val="000000"/>
          <w:lang w:eastAsia="zh-CN"/>
        </w:rPr>
        <w:t>;</w:t>
      </w:r>
      <w:r w:rsidRPr="00D11EE7">
        <w:rPr>
          <w:rFonts w:ascii="Book Antiqua" w:eastAsia="Book Antiqua" w:hAnsi="Book Antiqua" w:cs="Book Antiqua"/>
          <w:color w:val="000000"/>
        </w:rPr>
        <w:t xml:space="preserve"> 64 patients received adjuvant</w:t>
      </w:r>
      <w:r w:rsidRPr="00D11EE7">
        <w:rPr>
          <w:rFonts w:ascii="Book Antiqua" w:eastAsia="宋体" w:hAnsi="Book Antiqua" w:cs="Book Antiqua"/>
          <w:color w:val="000000"/>
          <w:lang w:eastAsia="zh-CN"/>
        </w:rPr>
        <w:t xml:space="preserve"> </w:t>
      </w:r>
      <w:r w:rsidRPr="00D11EE7">
        <w:rPr>
          <w:rFonts w:ascii="Book Antiqua" w:eastAsia="Book Antiqua" w:hAnsi="Book Antiqua" w:cs="Book Antiqua"/>
          <w:color w:val="000000"/>
        </w:rPr>
        <w:t>and 5 neoadjuvant chemotherapy</w:t>
      </w:r>
      <w:r w:rsidRPr="00D11EE7">
        <w:rPr>
          <w:rFonts w:ascii="Book Antiqua" w:eastAsia="宋体" w:hAnsi="Book Antiqua" w:cs="Book Antiqua"/>
          <w:color w:val="000000"/>
          <w:lang w:eastAsia="zh-CN"/>
        </w:rPr>
        <w:t>.</w:t>
      </w:r>
      <w:r w:rsidRPr="00D11EE7">
        <w:rPr>
          <w:rFonts w:ascii="Book Antiqua" w:eastAsia="Book Antiqua" w:hAnsi="Book Antiqua" w:cs="Book Antiqua"/>
          <w:color w:val="000000"/>
        </w:rPr>
        <w:t xml:space="preserve"> </w:t>
      </w:r>
      <w:r w:rsidRPr="00D11EE7">
        <w:rPr>
          <w:rFonts w:ascii="Book Antiqua" w:eastAsia="宋体" w:hAnsi="Book Antiqua" w:cs="Book Antiqua"/>
          <w:color w:val="000000"/>
          <w:lang w:eastAsia="zh-CN"/>
        </w:rPr>
        <w:t>T</w:t>
      </w:r>
      <w:r w:rsidRPr="00D11EE7">
        <w:rPr>
          <w:rFonts w:ascii="Book Antiqua" w:eastAsia="Book Antiqua" w:hAnsi="Book Antiqua" w:cs="Book Antiqua"/>
          <w:color w:val="000000"/>
        </w:rPr>
        <w:t>he authors demonstrated that high PNI was significantly associated with better OS.</w:t>
      </w:r>
    </w:p>
    <w:p w14:paraId="5C6EAB6E" w14:textId="2886F2DA" w:rsidR="001725AA" w:rsidRPr="00D11EE7" w:rsidRDefault="00000000" w:rsidP="00D11EE7">
      <w:pPr>
        <w:spacing w:line="360" w:lineRule="auto"/>
        <w:ind w:firstLine="240"/>
        <w:jc w:val="both"/>
        <w:rPr>
          <w:rFonts w:ascii="Book Antiqua" w:hAnsi="Book Antiqua"/>
        </w:rPr>
      </w:pPr>
      <w:r w:rsidRPr="00D11EE7">
        <w:rPr>
          <w:rFonts w:ascii="Book Antiqua" w:eastAsia="Book Antiqua" w:hAnsi="Book Antiqua" w:cs="Book Antiqua"/>
          <w:color w:val="000000"/>
        </w:rPr>
        <w:t xml:space="preserve">Hashimoto </w:t>
      </w:r>
      <w:r w:rsidRPr="00D11EE7">
        <w:rPr>
          <w:rFonts w:ascii="Book Antiqua" w:eastAsia="Book Antiqua" w:hAnsi="Book Antiqua" w:cs="Book Antiqua"/>
          <w:i/>
          <w:iCs/>
          <w:color w:val="000000"/>
        </w:rPr>
        <w:t xml:space="preserve">et </w:t>
      </w:r>
      <w:proofErr w:type="gramStart"/>
      <w:r w:rsidRPr="00D11EE7">
        <w:rPr>
          <w:rFonts w:ascii="Book Antiqua" w:eastAsia="Book Antiqua" w:hAnsi="Book Antiqua" w:cs="Book Antiqua"/>
          <w:i/>
          <w:iCs/>
          <w:color w:val="000000"/>
        </w:rPr>
        <w:t>al</w:t>
      </w:r>
      <w:r w:rsidRPr="00D11EE7">
        <w:rPr>
          <w:rFonts w:ascii="Book Antiqua" w:eastAsia="Book Antiqua" w:hAnsi="Book Antiqua" w:cs="Book Antiqua"/>
          <w:color w:val="000000"/>
          <w:vertAlign w:val="superscript"/>
        </w:rPr>
        <w:t>[</w:t>
      </w:r>
      <w:proofErr w:type="gramEnd"/>
      <w:r w:rsidRPr="00D11EE7">
        <w:rPr>
          <w:rFonts w:ascii="Book Antiqua" w:eastAsia="Book Antiqua" w:hAnsi="Book Antiqua" w:cs="Book Antiqua"/>
          <w:color w:val="000000"/>
          <w:vertAlign w:val="superscript"/>
        </w:rPr>
        <w:t>21]</w:t>
      </w:r>
      <w:r w:rsidRPr="00D11EE7">
        <w:rPr>
          <w:rFonts w:ascii="Book Antiqua" w:eastAsia="Book Antiqua" w:hAnsi="Book Antiqua" w:cs="Book Antiqua"/>
          <w:color w:val="000000"/>
        </w:rPr>
        <w:t xml:space="preserve"> included only elderly patients between 80 and 94 years of age. Fifty</w:t>
      </w:r>
      <w:r w:rsidRPr="00D11EE7">
        <w:rPr>
          <w:rFonts w:ascii="Book Antiqua" w:eastAsia="宋体" w:hAnsi="Book Antiqua" w:cs="Book Antiqua"/>
          <w:color w:val="000000"/>
          <w:lang w:eastAsia="zh-CN"/>
        </w:rPr>
        <w:t>-</w:t>
      </w:r>
      <w:r w:rsidRPr="00D11EE7">
        <w:rPr>
          <w:rFonts w:ascii="Book Antiqua" w:eastAsia="Book Antiqua" w:hAnsi="Book Antiqua" w:cs="Book Antiqua"/>
          <w:color w:val="000000"/>
        </w:rPr>
        <w:t>four of them were submitted to open surgery and fifty</w:t>
      </w:r>
      <w:r w:rsidRPr="00D11EE7">
        <w:rPr>
          <w:rFonts w:ascii="Book Antiqua" w:eastAsia="宋体" w:hAnsi="Book Antiqua" w:cs="Book Antiqua"/>
          <w:color w:val="000000"/>
          <w:lang w:eastAsia="zh-CN"/>
        </w:rPr>
        <w:t>-</w:t>
      </w:r>
      <w:r w:rsidRPr="00D11EE7">
        <w:rPr>
          <w:rFonts w:ascii="Book Antiqua" w:eastAsia="Book Antiqua" w:hAnsi="Book Antiqua" w:cs="Book Antiqua"/>
          <w:color w:val="000000"/>
        </w:rPr>
        <w:t>five to laparoscopic surgery</w:t>
      </w:r>
      <w:r w:rsidRPr="00D11EE7">
        <w:rPr>
          <w:rFonts w:ascii="Book Antiqua" w:eastAsia="宋体" w:hAnsi="Book Antiqua" w:cs="Book Antiqua"/>
          <w:color w:val="000000"/>
          <w:lang w:eastAsia="zh-CN"/>
        </w:rPr>
        <w:t>;</w:t>
      </w:r>
      <w:r w:rsidRPr="00D11EE7">
        <w:rPr>
          <w:rFonts w:ascii="Book Antiqua" w:eastAsia="Book Antiqua" w:hAnsi="Book Antiqua" w:cs="Book Antiqua"/>
          <w:color w:val="000000"/>
        </w:rPr>
        <w:t xml:space="preserve"> however</w:t>
      </w:r>
      <w:r w:rsidRPr="00D11EE7">
        <w:rPr>
          <w:rFonts w:ascii="Book Antiqua" w:eastAsia="宋体" w:hAnsi="Book Antiqua" w:cs="Book Antiqua"/>
          <w:color w:val="000000"/>
          <w:lang w:eastAsia="zh-CN"/>
        </w:rPr>
        <w:t>,</w:t>
      </w:r>
      <w:r w:rsidRPr="00D11EE7">
        <w:rPr>
          <w:rFonts w:ascii="Book Antiqua" w:eastAsia="Book Antiqua" w:hAnsi="Book Antiqua" w:cs="Book Antiqua"/>
          <w:color w:val="000000"/>
        </w:rPr>
        <w:t xml:space="preserve"> it was not stated whether neoadjuvant chemotherapy was administered. The authors demonstrated that PNI was an independent prognostic factor for OS and reported a cumulative 3-year OS rate of 74.7%. Xu </w:t>
      </w:r>
      <w:r w:rsidRPr="00D11EE7">
        <w:rPr>
          <w:rFonts w:ascii="Book Antiqua" w:eastAsia="Book Antiqua" w:hAnsi="Book Antiqua" w:cs="Book Antiqua"/>
          <w:i/>
          <w:iCs/>
          <w:color w:val="000000"/>
        </w:rPr>
        <w:t xml:space="preserve">et </w:t>
      </w:r>
      <w:proofErr w:type="gramStart"/>
      <w:r w:rsidRPr="00D11EE7">
        <w:rPr>
          <w:rFonts w:ascii="Book Antiqua" w:eastAsia="Book Antiqua" w:hAnsi="Book Antiqua" w:cs="Book Antiqua"/>
          <w:i/>
          <w:iCs/>
          <w:color w:val="000000"/>
        </w:rPr>
        <w:t>al</w:t>
      </w:r>
      <w:r w:rsidRPr="00D11EE7">
        <w:rPr>
          <w:rFonts w:ascii="Book Antiqua" w:eastAsia="Book Antiqua" w:hAnsi="Book Antiqua" w:cs="Book Antiqua"/>
          <w:color w:val="000000"/>
          <w:vertAlign w:val="superscript"/>
        </w:rPr>
        <w:t>[</w:t>
      </w:r>
      <w:proofErr w:type="gramEnd"/>
      <w:r w:rsidRPr="00D11EE7">
        <w:rPr>
          <w:rFonts w:ascii="Book Antiqua" w:eastAsia="Book Antiqua" w:hAnsi="Book Antiqua" w:cs="Book Antiqua"/>
          <w:color w:val="000000"/>
          <w:vertAlign w:val="superscript"/>
        </w:rPr>
        <w:t>30]</w:t>
      </w:r>
      <w:r w:rsidRPr="00D11EE7">
        <w:rPr>
          <w:rFonts w:ascii="Book Antiqua" w:eastAsia="Book Antiqua" w:hAnsi="Book Antiqua" w:cs="Book Antiqua"/>
          <w:color w:val="000000"/>
        </w:rPr>
        <w:t xml:space="preserve"> included younger patients (mean age 43.68 ± 4.62) and they also showed that low PNI was significantly associated with lower OS.</w:t>
      </w:r>
    </w:p>
    <w:p w14:paraId="1CB375DA" w14:textId="3A21FE67" w:rsidR="001725AA" w:rsidRPr="00D11EE7" w:rsidRDefault="00000000" w:rsidP="00D11EE7">
      <w:pPr>
        <w:spacing w:line="360" w:lineRule="auto"/>
        <w:ind w:firstLine="240"/>
        <w:jc w:val="both"/>
        <w:rPr>
          <w:rFonts w:ascii="Book Antiqua" w:hAnsi="Book Antiqua"/>
        </w:rPr>
      </w:pPr>
      <w:r w:rsidRPr="00D11EE7">
        <w:rPr>
          <w:rFonts w:ascii="Book Antiqua" w:eastAsia="Book Antiqua" w:hAnsi="Book Antiqua" w:cs="Book Antiqua"/>
          <w:color w:val="000000"/>
        </w:rPr>
        <w:t xml:space="preserve">Shen </w:t>
      </w:r>
      <w:r w:rsidRPr="00D11EE7">
        <w:rPr>
          <w:rFonts w:ascii="Book Antiqua" w:eastAsia="Book Antiqua" w:hAnsi="Book Antiqua" w:cs="Book Antiqua"/>
          <w:i/>
          <w:iCs/>
          <w:color w:val="000000"/>
        </w:rPr>
        <w:t xml:space="preserve">et </w:t>
      </w:r>
      <w:proofErr w:type="gramStart"/>
      <w:r w:rsidRPr="00D11EE7">
        <w:rPr>
          <w:rFonts w:ascii="Book Antiqua" w:eastAsia="Book Antiqua" w:hAnsi="Book Antiqua" w:cs="Book Antiqua"/>
          <w:i/>
          <w:iCs/>
          <w:color w:val="000000"/>
        </w:rPr>
        <w:t>al</w:t>
      </w:r>
      <w:r w:rsidRPr="00D11EE7">
        <w:rPr>
          <w:rFonts w:ascii="Book Antiqua" w:eastAsia="Book Antiqua" w:hAnsi="Book Antiqua" w:cs="Book Antiqua"/>
          <w:color w:val="000000"/>
          <w:vertAlign w:val="superscript"/>
        </w:rPr>
        <w:t>[</w:t>
      </w:r>
      <w:proofErr w:type="gramEnd"/>
      <w:r w:rsidRPr="00D11EE7">
        <w:rPr>
          <w:rFonts w:ascii="Book Antiqua" w:eastAsia="Book Antiqua" w:hAnsi="Book Antiqua" w:cs="Book Antiqua"/>
          <w:color w:val="000000"/>
          <w:vertAlign w:val="superscript"/>
        </w:rPr>
        <w:t>26]</w:t>
      </w:r>
      <w:r w:rsidRPr="00D11EE7">
        <w:rPr>
          <w:rFonts w:ascii="Book Antiqua" w:eastAsia="Book Antiqua" w:hAnsi="Book Antiqua" w:cs="Book Antiqua"/>
          <w:color w:val="000000"/>
        </w:rPr>
        <w:t xml:space="preserve"> included 525 patients with stage</w:t>
      </w:r>
      <w:r w:rsidRPr="00D11EE7">
        <w:rPr>
          <w:rFonts w:ascii="Book Antiqua" w:eastAsia="宋体" w:hAnsi="Book Antiqua" w:cs="Book Antiqua"/>
          <w:color w:val="000000"/>
          <w:lang w:eastAsia="zh-CN"/>
        </w:rPr>
        <w:t>s</w:t>
      </w:r>
      <w:r w:rsidRPr="00D11EE7">
        <w:rPr>
          <w:rFonts w:ascii="Book Antiqua" w:eastAsia="Book Antiqua" w:hAnsi="Book Antiqua" w:cs="Book Antiqua"/>
          <w:color w:val="000000"/>
        </w:rPr>
        <w:t xml:space="preserve"> I-III GC in their study who were submitted to robotic gastrectomy, 116 of them to neoadjuvant chemotherapy and 267 of them to adjuvant chemotherapy</w:t>
      </w:r>
      <w:r w:rsidRPr="00D11EE7">
        <w:rPr>
          <w:rFonts w:ascii="Book Antiqua" w:eastAsia="宋体" w:hAnsi="Book Antiqua" w:cs="Book Antiqua"/>
          <w:color w:val="000000"/>
          <w:lang w:eastAsia="zh-CN"/>
        </w:rPr>
        <w:t>,</w:t>
      </w:r>
      <w:r w:rsidRPr="00D11EE7">
        <w:rPr>
          <w:rFonts w:ascii="Book Antiqua" w:eastAsia="Book Antiqua" w:hAnsi="Book Antiqua" w:cs="Book Antiqua"/>
          <w:color w:val="000000"/>
        </w:rPr>
        <w:t xml:space="preserve"> and they randomly divided the</w:t>
      </w:r>
      <w:r w:rsidRPr="00D11EE7">
        <w:rPr>
          <w:rFonts w:ascii="Book Antiqua" w:eastAsia="宋体" w:hAnsi="Book Antiqua" w:cs="Book Antiqua"/>
          <w:color w:val="000000"/>
          <w:lang w:eastAsia="zh-CN"/>
        </w:rPr>
        <w:t xml:space="preserve"> patients</w:t>
      </w:r>
      <w:r w:rsidRPr="00D11EE7">
        <w:rPr>
          <w:rFonts w:ascii="Book Antiqua" w:eastAsia="Book Antiqua" w:hAnsi="Book Antiqua" w:cs="Book Antiqua"/>
          <w:color w:val="000000"/>
        </w:rPr>
        <w:t xml:space="preserve"> to a training and a validation set. The authors showed that PNI was significantly associated with OS in both sets and that PNI was an independent prognostic factor for OS.</w:t>
      </w:r>
    </w:p>
    <w:p w14:paraId="2BBCEC56" w14:textId="45298D62" w:rsidR="001725AA" w:rsidRPr="00D11EE7" w:rsidRDefault="00000000" w:rsidP="00D11EE7">
      <w:pPr>
        <w:spacing w:line="360" w:lineRule="auto"/>
        <w:ind w:firstLine="240"/>
        <w:jc w:val="both"/>
        <w:rPr>
          <w:rFonts w:ascii="Book Antiqua" w:hAnsi="Book Antiqua"/>
        </w:rPr>
      </w:pPr>
      <w:r w:rsidRPr="00D11EE7">
        <w:rPr>
          <w:rFonts w:ascii="Book Antiqua" w:eastAsia="Book Antiqua" w:hAnsi="Book Antiqua" w:cs="Book Antiqua"/>
          <w:color w:val="000000"/>
        </w:rPr>
        <w:lastRenderedPageBreak/>
        <w:t xml:space="preserve">Wu </w:t>
      </w:r>
      <w:r w:rsidRPr="00D11EE7">
        <w:rPr>
          <w:rFonts w:ascii="Book Antiqua" w:eastAsia="Book Antiqua" w:hAnsi="Book Antiqua" w:cs="Book Antiqua"/>
          <w:i/>
          <w:iCs/>
          <w:color w:val="000000"/>
        </w:rPr>
        <w:t xml:space="preserve">et </w:t>
      </w:r>
      <w:proofErr w:type="gramStart"/>
      <w:r w:rsidRPr="00D11EE7">
        <w:rPr>
          <w:rFonts w:ascii="Book Antiqua" w:eastAsia="Book Antiqua" w:hAnsi="Book Antiqua" w:cs="Book Antiqua"/>
          <w:i/>
          <w:iCs/>
          <w:color w:val="000000"/>
        </w:rPr>
        <w:t>al</w:t>
      </w:r>
      <w:r w:rsidRPr="00D11EE7">
        <w:rPr>
          <w:rFonts w:ascii="Book Antiqua" w:eastAsia="Book Antiqua" w:hAnsi="Book Antiqua" w:cs="Book Antiqua"/>
          <w:color w:val="000000"/>
          <w:vertAlign w:val="superscript"/>
        </w:rPr>
        <w:t>[</w:t>
      </w:r>
      <w:proofErr w:type="gramEnd"/>
      <w:r w:rsidRPr="00D11EE7">
        <w:rPr>
          <w:rFonts w:ascii="Book Antiqua" w:eastAsia="Book Antiqua" w:hAnsi="Book Antiqua" w:cs="Book Antiqua"/>
          <w:color w:val="000000"/>
          <w:vertAlign w:val="superscript"/>
        </w:rPr>
        <w:t>29]</w:t>
      </w:r>
      <w:r w:rsidRPr="00D11EE7">
        <w:rPr>
          <w:rFonts w:ascii="Book Antiqua" w:eastAsia="Book Antiqua" w:hAnsi="Book Antiqua" w:cs="Book Antiqua"/>
          <w:color w:val="000000"/>
        </w:rPr>
        <w:t xml:space="preserve">, Liu </w:t>
      </w:r>
      <w:r w:rsidRPr="00D11EE7">
        <w:rPr>
          <w:rFonts w:ascii="Book Antiqua" w:eastAsia="Book Antiqua" w:hAnsi="Book Antiqua" w:cs="Book Antiqua"/>
          <w:i/>
          <w:iCs/>
          <w:color w:val="000000"/>
        </w:rPr>
        <w:t>et al</w:t>
      </w:r>
      <w:r w:rsidRPr="00D11EE7">
        <w:rPr>
          <w:rFonts w:ascii="Book Antiqua" w:eastAsia="Book Antiqua" w:hAnsi="Book Antiqua" w:cs="Book Antiqua"/>
          <w:color w:val="000000"/>
          <w:vertAlign w:val="superscript"/>
        </w:rPr>
        <w:t>[24]</w:t>
      </w:r>
      <w:r w:rsidRPr="00D11EE7">
        <w:rPr>
          <w:rFonts w:ascii="Book Antiqua" w:eastAsia="宋体" w:hAnsi="Book Antiqua" w:cs="Book Antiqua"/>
          <w:color w:val="000000"/>
          <w:lang w:eastAsia="zh-CN"/>
        </w:rPr>
        <w:t xml:space="preserve">, </w:t>
      </w:r>
      <w:r w:rsidRPr="00D11EE7">
        <w:rPr>
          <w:rFonts w:ascii="Book Antiqua" w:eastAsia="Book Antiqua" w:hAnsi="Book Antiqua" w:cs="Book Antiqua"/>
          <w:color w:val="000000"/>
        </w:rPr>
        <w:t xml:space="preserve">and Toyokawa </w:t>
      </w:r>
      <w:r w:rsidRPr="00D11EE7">
        <w:rPr>
          <w:rFonts w:ascii="Book Antiqua" w:eastAsia="Book Antiqua" w:hAnsi="Book Antiqua" w:cs="Book Antiqua"/>
          <w:i/>
          <w:iCs/>
          <w:color w:val="000000"/>
        </w:rPr>
        <w:t>et al</w:t>
      </w:r>
      <w:r w:rsidRPr="00D11EE7">
        <w:rPr>
          <w:rFonts w:ascii="Book Antiqua" w:eastAsia="Book Antiqua" w:hAnsi="Book Antiqua" w:cs="Book Antiqua"/>
          <w:color w:val="000000"/>
          <w:vertAlign w:val="superscript"/>
        </w:rPr>
        <w:t>[27]</w:t>
      </w:r>
      <w:r w:rsidRPr="00D11EE7">
        <w:rPr>
          <w:rFonts w:ascii="Book Antiqua" w:eastAsia="Book Antiqua" w:hAnsi="Book Antiqua" w:cs="Book Antiqua"/>
          <w:color w:val="000000"/>
        </w:rPr>
        <w:t xml:space="preserve"> also showed that PNI was significantly associated with OS. Of note, Wu </w:t>
      </w:r>
      <w:r w:rsidRPr="00D11EE7">
        <w:rPr>
          <w:rFonts w:ascii="Book Antiqua" w:eastAsia="Book Antiqua" w:hAnsi="Book Antiqua" w:cs="Book Antiqua"/>
          <w:i/>
          <w:iCs/>
          <w:color w:val="000000"/>
        </w:rPr>
        <w:t xml:space="preserve">et </w:t>
      </w:r>
      <w:proofErr w:type="gramStart"/>
      <w:r w:rsidRPr="00D11EE7">
        <w:rPr>
          <w:rFonts w:ascii="Book Antiqua" w:eastAsia="Book Antiqua" w:hAnsi="Book Antiqua" w:cs="Book Antiqua"/>
          <w:i/>
          <w:iCs/>
          <w:color w:val="000000"/>
        </w:rPr>
        <w:t>al</w:t>
      </w:r>
      <w:r w:rsidRPr="00D11EE7">
        <w:rPr>
          <w:rFonts w:ascii="Book Antiqua" w:eastAsia="Book Antiqua" w:hAnsi="Book Antiqua" w:cs="Book Antiqua"/>
          <w:color w:val="000000"/>
          <w:vertAlign w:val="superscript"/>
        </w:rPr>
        <w:t>[</w:t>
      </w:r>
      <w:proofErr w:type="gramEnd"/>
      <w:r w:rsidRPr="00D11EE7">
        <w:rPr>
          <w:rFonts w:ascii="Book Antiqua" w:eastAsia="Book Antiqua" w:hAnsi="Book Antiqua" w:cs="Book Antiqua"/>
          <w:color w:val="000000"/>
          <w:vertAlign w:val="superscript"/>
        </w:rPr>
        <w:t>29]</w:t>
      </w:r>
      <w:r w:rsidRPr="00D11EE7">
        <w:rPr>
          <w:rFonts w:ascii="Book Antiqua" w:eastAsia="Book Antiqua" w:hAnsi="Book Antiqua" w:cs="Book Antiqua"/>
          <w:color w:val="000000"/>
        </w:rPr>
        <w:t xml:space="preserve"> included only patients with stage III adenocarcinoma in their study. Toyokawa </w:t>
      </w:r>
      <w:r w:rsidRPr="00D11EE7">
        <w:rPr>
          <w:rFonts w:ascii="Book Antiqua" w:eastAsia="Book Antiqua" w:hAnsi="Book Antiqua" w:cs="Book Antiqua"/>
          <w:i/>
          <w:iCs/>
          <w:color w:val="000000"/>
        </w:rPr>
        <w:t xml:space="preserve">et </w:t>
      </w:r>
      <w:proofErr w:type="gramStart"/>
      <w:r w:rsidRPr="00D11EE7">
        <w:rPr>
          <w:rFonts w:ascii="Book Antiqua" w:eastAsia="Book Antiqua" w:hAnsi="Book Antiqua" w:cs="Book Antiqua"/>
          <w:i/>
          <w:iCs/>
          <w:color w:val="000000"/>
        </w:rPr>
        <w:t>al</w:t>
      </w:r>
      <w:r w:rsidRPr="00D11EE7">
        <w:rPr>
          <w:rFonts w:ascii="Book Antiqua" w:eastAsia="Book Antiqua" w:hAnsi="Book Antiqua" w:cs="Book Antiqua"/>
          <w:color w:val="000000"/>
          <w:vertAlign w:val="superscript"/>
        </w:rPr>
        <w:t>[</w:t>
      </w:r>
      <w:proofErr w:type="gramEnd"/>
      <w:r w:rsidRPr="00D11EE7">
        <w:rPr>
          <w:rFonts w:ascii="Book Antiqua" w:eastAsia="Book Antiqua" w:hAnsi="Book Antiqua" w:cs="Book Antiqua"/>
          <w:color w:val="000000"/>
          <w:vertAlign w:val="superscript"/>
        </w:rPr>
        <w:t>28]</w:t>
      </w:r>
      <w:r w:rsidRPr="00D11EE7">
        <w:rPr>
          <w:rFonts w:ascii="Book Antiqua" w:eastAsia="Book Antiqua" w:hAnsi="Book Antiqua" w:cs="Book Antiqua"/>
          <w:color w:val="000000"/>
        </w:rPr>
        <w:t>, who also included only stage III patients, demonstrated that PNI was not significantly associated with OS in those patients. In another study, which included stage II only GC patients</w:t>
      </w:r>
      <w:r w:rsidRPr="00D11EE7">
        <w:rPr>
          <w:rFonts w:ascii="Book Antiqua" w:eastAsia="宋体" w:hAnsi="Book Antiqua" w:cs="Book Antiqua"/>
          <w:color w:val="000000"/>
          <w:lang w:eastAsia="zh-CN"/>
        </w:rPr>
        <w:t>,</w:t>
      </w:r>
      <w:r w:rsidRPr="00D11EE7">
        <w:rPr>
          <w:rFonts w:ascii="Book Antiqua" w:eastAsia="Book Antiqua" w:hAnsi="Book Antiqua" w:cs="Book Antiqua"/>
          <w:color w:val="000000"/>
        </w:rPr>
        <w:t xml:space="preserve"> Toyokawa </w:t>
      </w:r>
      <w:r w:rsidRPr="00D11EE7">
        <w:rPr>
          <w:rFonts w:ascii="Book Antiqua" w:eastAsia="Book Antiqua" w:hAnsi="Book Antiqua" w:cs="Book Antiqua"/>
          <w:i/>
          <w:iCs/>
          <w:color w:val="000000"/>
        </w:rPr>
        <w:t xml:space="preserve">et </w:t>
      </w:r>
      <w:proofErr w:type="gramStart"/>
      <w:r w:rsidRPr="00D11EE7">
        <w:rPr>
          <w:rFonts w:ascii="Book Antiqua" w:eastAsia="Book Antiqua" w:hAnsi="Book Antiqua" w:cs="Book Antiqua"/>
          <w:i/>
          <w:iCs/>
          <w:color w:val="000000"/>
        </w:rPr>
        <w:t>al</w:t>
      </w:r>
      <w:r w:rsidRPr="00D11EE7">
        <w:rPr>
          <w:rFonts w:ascii="Book Antiqua" w:eastAsia="Book Antiqua" w:hAnsi="Book Antiqua" w:cs="Book Antiqua"/>
          <w:color w:val="000000"/>
          <w:vertAlign w:val="superscript"/>
        </w:rPr>
        <w:t>[</w:t>
      </w:r>
      <w:proofErr w:type="gramEnd"/>
      <w:r w:rsidRPr="00D11EE7">
        <w:rPr>
          <w:rFonts w:ascii="Book Antiqua" w:eastAsia="Book Antiqua" w:hAnsi="Book Antiqua" w:cs="Book Antiqua"/>
          <w:color w:val="000000"/>
          <w:vertAlign w:val="superscript"/>
        </w:rPr>
        <w:t>27]</w:t>
      </w:r>
      <w:r w:rsidRPr="00D11EE7">
        <w:rPr>
          <w:rFonts w:ascii="Book Antiqua" w:eastAsia="Book Antiqua" w:hAnsi="Book Antiqua" w:cs="Book Antiqua"/>
          <w:color w:val="000000"/>
        </w:rPr>
        <w:t xml:space="preserve"> showed that PNI was an independent prognostic factor for OS. Takechi </w:t>
      </w:r>
      <w:r w:rsidRPr="00D11EE7">
        <w:rPr>
          <w:rFonts w:ascii="Book Antiqua" w:eastAsia="Book Antiqua" w:hAnsi="Book Antiqua" w:cs="Book Antiqua"/>
          <w:i/>
          <w:iCs/>
          <w:color w:val="000000"/>
        </w:rPr>
        <w:t xml:space="preserve">et </w:t>
      </w:r>
      <w:proofErr w:type="gramStart"/>
      <w:r w:rsidRPr="00D11EE7">
        <w:rPr>
          <w:rFonts w:ascii="Book Antiqua" w:eastAsia="Book Antiqua" w:hAnsi="Book Antiqua" w:cs="Book Antiqua"/>
          <w:i/>
          <w:iCs/>
          <w:color w:val="000000"/>
        </w:rPr>
        <w:t>al</w:t>
      </w:r>
      <w:r w:rsidRPr="00D11EE7">
        <w:rPr>
          <w:rFonts w:ascii="Book Antiqua" w:eastAsia="Book Antiqua" w:hAnsi="Book Antiqua" w:cs="Book Antiqua"/>
          <w:color w:val="000000"/>
          <w:vertAlign w:val="superscript"/>
        </w:rPr>
        <w:t>[</w:t>
      </w:r>
      <w:proofErr w:type="gramEnd"/>
      <w:r w:rsidRPr="00D11EE7">
        <w:rPr>
          <w:rFonts w:ascii="Book Antiqua" w:eastAsia="Book Antiqua" w:hAnsi="Book Antiqua" w:cs="Book Antiqua"/>
          <w:color w:val="000000"/>
          <w:vertAlign w:val="superscript"/>
        </w:rPr>
        <w:t>17]</w:t>
      </w:r>
      <w:r w:rsidRPr="00D11EE7">
        <w:rPr>
          <w:rFonts w:ascii="Book Antiqua" w:eastAsia="Book Antiqua" w:hAnsi="Book Antiqua" w:cs="Book Antiqua"/>
          <w:color w:val="000000"/>
        </w:rPr>
        <w:t xml:space="preserve"> confirmed a significant association of PNI and OS only for stage I patients but not for stage II or III patients. Finally, Lee </w:t>
      </w:r>
      <w:r w:rsidRPr="00D11EE7">
        <w:rPr>
          <w:rFonts w:ascii="Book Antiqua" w:eastAsia="Book Antiqua" w:hAnsi="Book Antiqua" w:cs="Book Antiqua"/>
          <w:i/>
          <w:iCs/>
          <w:color w:val="000000"/>
        </w:rPr>
        <w:t xml:space="preserve">et </w:t>
      </w:r>
      <w:proofErr w:type="gramStart"/>
      <w:r w:rsidRPr="00D11EE7">
        <w:rPr>
          <w:rFonts w:ascii="Book Antiqua" w:eastAsia="Book Antiqua" w:hAnsi="Book Antiqua" w:cs="Book Antiqua"/>
          <w:i/>
          <w:iCs/>
          <w:color w:val="000000"/>
        </w:rPr>
        <w:t>al</w:t>
      </w:r>
      <w:r w:rsidRPr="00D11EE7">
        <w:rPr>
          <w:rFonts w:ascii="Book Antiqua" w:eastAsia="Book Antiqua" w:hAnsi="Book Antiqua" w:cs="Book Antiqua"/>
          <w:color w:val="000000"/>
          <w:vertAlign w:val="superscript"/>
        </w:rPr>
        <w:t>[</w:t>
      </w:r>
      <w:proofErr w:type="gramEnd"/>
      <w:r w:rsidRPr="00D11EE7">
        <w:rPr>
          <w:rFonts w:ascii="Book Antiqua" w:eastAsia="Book Antiqua" w:hAnsi="Book Antiqua" w:cs="Book Antiqua"/>
          <w:color w:val="000000"/>
          <w:vertAlign w:val="superscript"/>
        </w:rPr>
        <w:t>13]</w:t>
      </w:r>
      <w:r w:rsidRPr="00D11EE7">
        <w:rPr>
          <w:rFonts w:ascii="Book Antiqua" w:eastAsia="Book Antiqua" w:hAnsi="Book Antiqua" w:cs="Book Antiqua"/>
          <w:color w:val="000000"/>
        </w:rPr>
        <w:t xml:space="preserve"> and Kudou </w:t>
      </w:r>
      <w:r w:rsidRPr="00D11EE7">
        <w:rPr>
          <w:rFonts w:ascii="Book Antiqua" w:eastAsia="Book Antiqua" w:hAnsi="Book Antiqua" w:cs="Book Antiqua"/>
          <w:i/>
          <w:iCs/>
          <w:color w:val="000000"/>
        </w:rPr>
        <w:t>et al</w:t>
      </w:r>
      <w:r w:rsidRPr="00D11EE7">
        <w:rPr>
          <w:rFonts w:ascii="Book Antiqua" w:eastAsia="Book Antiqua" w:hAnsi="Book Antiqua" w:cs="Book Antiqua"/>
          <w:color w:val="000000"/>
          <w:vertAlign w:val="superscript"/>
        </w:rPr>
        <w:t>[12]</w:t>
      </w:r>
      <w:r w:rsidRPr="00D11EE7">
        <w:rPr>
          <w:rFonts w:ascii="Book Antiqua" w:eastAsia="Book Antiqua" w:hAnsi="Book Antiqua" w:cs="Book Antiqua"/>
          <w:color w:val="000000"/>
        </w:rPr>
        <w:t xml:space="preserve"> showed that PNI was significantly associated with OS in stage-stratified analysis for stage I, stage II</w:t>
      </w:r>
      <w:r w:rsidRPr="00D11EE7">
        <w:rPr>
          <w:rFonts w:ascii="Book Antiqua" w:eastAsia="宋体" w:hAnsi="Book Antiqua" w:cs="Book Antiqua"/>
          <w:color w:val="000000"/>
          <w:lang w:eastAsia="zh-CN"/>
        </w:rPr>
        <w:t>,</w:t>
      </w:r>
      <w:r w:rsidRPr="00D11EE7">
        <w:rPr>
          <w:rFonts w:ascii="Book Antiqua" w:eastAsia="Book Antiqua" w:hAnsi="Book Antiqua" w:cs="Book Antiqua"/>
          <w:color w:val="000000"/>
        </w:rPr>
        <w:t xml:space="preserve"> and stage III gastric adenocarcinoma patients.</w:t>
      </w:r>
    </w:p>
    <w:p w14:paraId="09C3654E" w14:textId="39976A6E" w:rsidR="001725AA" w:rsidRPr="00D11EE7" w:rsidRDefault="00000000" w:rsidP="00D11EE7">
      <w:pPr>
        <w:spacing w:line="360" w:lineRule="auto"/>
        <w:ind w:firstLine="240"/>
        <w:jc w:val="both"/>
        <w:rPr>
          <w:rFonts w:ascii="Book Antiqua" w:hAnsi="Book Antiqua"/>
        </w:rPr>
      </w:pPr>
      <w:r w:rsidRPr="00D11EE7">
        <w:rPr>
          <w:rFonts w:ascii="Book Antiqua" w:eastAsia="Book Antiqua" w:hAnsi="Book Antiqua" w:cs="Book Antiqua"/>
          <w:color w:val="000000"/>
        </w:rPr>
        <w:t xml:space="preserve">Murakami </w:t>
      </w:r>
      <w:r w:rsidRPr="00D11EE7">
        <w:rPr>
          <w:rFonts w:ascii="Book Antiqua" w:eastAsia="Book Antiqua" w:hAnsi="Book Antiqua" w:cs="Book Antiqua"/>
          <w:i/>
          <w:iCs/>
          <w:color w:val="000000"/>
        </w:rPr>
        <w:t xml:space="preserve">et </w:t>
      </w:r>
      <w:proofErr w:type="gramStart"/>
      <w:r w:rsidRPr="00D11EE7">
        <w:rPr>
          <w:rFonts w:ascii="Book Antiqua" w:eastAsia="Book Antiqua" w:hAnsi="Book Antiqua" w:cs="Book Antiqua"/>
          <w:i/>
          <w:iCs/>
          <w:color w:val="000000"/>
        </w:rPr>
        <w:t>al</w:t>
      </w:r>
      <w:r w:rsidRPr="00D11EE7">
        <w:rPr>
          <w:rFonts w:ascii="Book Antiqua" w:eastAsia="Book Antiqua" w:hAnsi="Book Antiqua" w:cs="Book Antiqua"/>
          <w:color w:val="000000"/>
          <w:vertAlign w:val="superscript"/>
        </w:rPr>
        <w:t>[</w:t>
      </w:r>
      <w:proofErr w:type="gramEnd"/>
      <w:r w:rsidRPr="00D11EE7">
        <w:rPr>
          <w:rFonts w:ascii="Book Antiqua" w:eastAsia="Book Antiqua" w:hAnsi="Book Antiqua" w:cs="Book Antiqua"/>
          <w:color w:val="000000"/>
          <w:vertAlign w:val="superscript"/>
        </w:rPr>
        <w:t>1]</w:t>
      </w:r>
      <w:r w:rsidRPr="00D11EE7">
        <w:rPr>
          <w:rFonts w:ascii="Book Antiqua" w:eastAsia="Book Antiqua" w:hAnsi="Book Antiqua" w:cs="Book Antiqua"/>
          <w:color w:val="000000"/>
        </w:rPr>
        <w:t xml:space="preserve"> reported a 5-year OS rate of 70% and 95.8% in preoperatively low- and high PNI groups</w:t>
      </w:r>
      <w:r w:rsidRPr="00D11EE7">
        <w:rPr>
          <w:rFonts w:ascii="Book Antiqua" w:eastAsia="宋体" w:hAnsi="Book Antiqua" w:cs="Book Antiqua"/>
          <w:color w:val="000000"/>
          <w:lang w:eastAsia="zh-CN"/>
        </w:rPr>
        <w:t>,</w:t>
      </w:r>
      <w:r w:rsidRPr="00D11EE7">
        <w:rPr>
          <w:rFonts w:ascii="Book Antiqua" w:eastAsia="Book Antiqua" w:hAnsi="Book Antiqua" w:cs="Book Antiqua"/>
          <w:color w:val="000000"/>
        </w:rPr>
        <w:t xml:space="preserve"> respectively (</w:t>
      </w:r>
      <w:r w:rsidRPr="00D11EE7">
        <w:rPr>
          <w:rFonts w:ascii="Book Antiqua" w:eastAsia="Book Antiqua" w:hAnsi="Book Antiqua" w:cs="Book Antiqua"/>
          <w:i/>
          <w:iCs/>
          <w:color w:val="000000"/>
        </w:rPr>
        <w:t>P</w:t>
      </w:r>
      <w:r w:rsidRPr="00D11EE7">
        <w:rPr>
          <w:rFonts w:ascii="Book Antiqua" w:eastAsia="Book Antiqua" w:hAnsi="Book Antiqua" w:cs="Book Antiqua"/>
          <w:color w:val="000000"/>
        </w:rPr>
        <w:t xml:space="preserve"> &lt; 0.0001). In this study, postoperative PNI values were also recorded at 1 month</w:t>
      </w:r>
      <w:r w:rsidRPr="00D11EE7">
        <w:rPr>
          <w:rFonts w:ascii="Book Antiqua" w:eastAsia="宋体" w:hAnsi="Book Antiqua" w:cs="Book Antiqua"/>
          <w:color w:val="000000"/>
          <w:lang w:eastAsia="zh-CN"/>
        </w:rPr>
        <w:t xml:space="preserve"> </w:t>
      </w:r>
      <w:r w:rsidRPr="00D11EE7">
        <w:rPr>
          <w:rFonts w:ascii="Book Antiqua" w:eastAsia="Book Antiqua" w:hAnsi="Book Antiqua" w:cs="Book Antiqua"/>
          <w:color w:val="000000"/>
        </w:rPr>
        <w:t xml:space="preserve">after surgery. The authors demonstrated that the patients with preoperative and postoperative PNI higher than the threshold had a better 5-year OS (100%) compared to those who had preoperative or postoperative PNI lower than the threshold (5-year OS 83%) and compared to the patients with preoperative and postoperative low PNI (5-year OS 67.1%). The authors also compared the 5-year OS rates of these groups in elderly (age over 70 years old) and non-elderly patients (age under 70 years old) and they reported lower OS rates for elderly patients (100% </w:t>
      </w:r>
      <w:r w:rsidRPr="00D11EE7">
        <w:rPr>
          <w:rFonts w:ascii="Book Antiqua" w:eastAsia="Book Antiqua" w:hAnsi="Book Antiqua" w:cs="Book Antiqua"/>
          <w:i/>
          <w:iCs/>
          <w:color w:val="000000"/>
        </w:rPr>
        <w:t>vs</w:t>
      </w:r>
      <w:r w:rsidRPr="00D11EE7">
        <w:rPr>
          <w:rFonts w:ascii="Book Antiqua" w:eastAsia="Book Antiqua" w:hAnsi="Book Antiqua" w:cs="Book Antiqua"/>
          <w:color w:val="000000"/>
        </w:rPr>
        <w:t xml:space="preserve"> 75.1% </w:t>
      </w:r>
      <w:r w:rsidRPr="00D11EE7">
        <w:rPr>
          <w:rFonts w:ascii="Book Antiqua" w:eastAsia="Book Antiqua" w:hAnsi="Book Antiqua" w:cs="Book Antiqua"/>
          <w:i/>
          <w:iCs/>
          <w:color w:val="000000"/>
        </w:rPr>
        <w:t>vs</w:t>
      </w:r>
      <w:r w:rsidRPr="00D11EE7">
        <w:rPr>
          <w:rFonts w:ascii="Book Antiqua" w:eastAsia="Book Antiqua" w:hAnsi="Book Antiqua" w:cs="Book Antiqua"/>
          <w:color w:val="000000"/>
        </w:rPr>
        <w:t xml:space="preserve"> 59% for elderly patients and 100% </w:t>
      </w:r>
      <w:r w:rsidRPr="00D11EE7">
        <w:rPr>
          <w:rFonts w:ascii="Book Antiqua" w:eastAsia="Book Antiqua" w:hAnsi="Book Antiqua" w:cs="Book Antiqua"/>
          <w:i/>
          <w:iCs/>
          <w:color w:val="000000"/>
        </w:rPr>
        <w:t>vs</w:t>
      </w:r>
      <w:r w:rsidRPr="00D11EE7">
        <w:rPr>
          <w:rFonts w:ascii="Book Antiqua" w:eastAsia="Book Antiqua" w:hAnsi="Book Antiqua" w:cs="Book Antiqua"/>
          <w:color w:val="000000"/>
        </w:rPr>
        <w:t xml:space="preserve"> 92.4% </w:t>
      </w:r>
      <w:r w:rsidRPr="00D11EE7">
        <w:rPr>
          <w:rFonts w:ascii="Book Antiqua" w:eastAsia="Book Antiqua" w:hAnsi="Book Antiqua" w:cs="Book Antiqua"/>
          <w:i/>
          <w:iCs/>
          <w:color w:val="000000"/>
        </w:rPr>
        <w:t>vs</w:t>
      </w:r>
      <w:r w:rsidRPr="00D11EE7">
        <w:rPr>
          <w:rFonts w:ascii="Book Antiqua" w:eastAsia="Book Antiqua" w:hAnsi="Book Antiqua" w:cs="Book Antiqua"/>
          <w:color w:val="000000"/>
        </w:rPr>
        <w:t xml:space="preserve"> 78.3% for non-elderly patients). Hirahara </w:t>
      </w:r>
      <w:r w:rsidRPr="00D11EE7">
        <w:rPr>
          <w:rFonts w:ascii="Book Antiqua" w:eastAsia="Book Antiqua" w:hAnsi="Book Antiqua" w:cs="Book Antiqua"/>
          <w:i/>
          <w:iCs/>
          <w:color w:val="000000"/>
        </w:rPr>
        <w:t xml:space="preserve">et </w:t>
      </w:r>
      <w:proofErr w:type="gramStart"/>
      <w:r w:rsidRPr="00D11EE7">
        <w:rPr>
          <w:rFonts w:ascii="Book Antiqua" w:eastAsia="Book Antiqua" w:hAnsi="Book Antiqua" w:cs="Book Antiqua"/>
          <w:i/>
          <w:iCs/>
          <w:color w:val="000000"/>
        </w:rPr>
        <w:t>al</w:t>
      </w:r>
      <w:r w:rsidRPr="00D11EE7">
        <w:rPr>
          <w:rFonts w:ascii="Book Antiqua" w:eastAsia="Book Antiqua" w:hAnsi="Book Antiqua" w:cs="Book Antiqua"/>
          <w:color w:val="000000"/>
          <w:vertAlign w:val="superscript"/>
        </w:rPr>
        <w:t>[</w:t>
      </w:r>
      <w:proofErr w:type="gramEnd"/>
      <w:r w:rsidRPr="00D11EE7">
        <w:rPr>
          <w:rFonts w:ascii="Book Antiqua" w:eastAsia="Book Antiqua" w:hAnsi="Book Antiqua" w:cs="Book Antiqua"/>
          <w:color w:val="000000"/>
          <w:vertAlign w:val="superscript"/>
        </w:rPr>
        <w:t>31]</w:t>
      </w:r>
      <w:r w:rsidRPr="00D11EE7">
        <w:rPr>
          <w:rFonts w:ascii="Book Antiqua" w:eastAsia="Book Antiqua" w:hAnsi="Book Antiqua" w:cs="Book Antiqua"/>
          <w:color w:val="000000"/>
        </w:rPr>
        <w:t xml:space="preserve"> also examined the 5-year OS in low- and high-PNI groups in</w:t>
      </w:r>
      <w:r w:rsidRPr="00D11EE7">
        <w:rPr>
          <w:rFonts w:ascii="Book Antiqua" w:eastAsia="宋体" w:hAnsi="Book Antiqua" w:cs="Book Antiqua"/>
          <w:color w:val="000000"/>
          <w:lang w:eastAsia="zh-CN"/>
        </w:rPr>
        <w:t xml:space="preserve"> </w:t>
      </w:r>
      <w:r w:rsidRPr="00D11EE7">
        <w:rPr>
          <w:rFonts w:ascii="Book Antiqua" w:eastAsia="Book Antiqua" w:hAnsi="Book Antiqua" w:cs="Book Antiqua"/>
          <w:color w:val="000000"/>
        </w:rPr>
        <w:t xml:space="preserve">elderly and non-elderly patients. A greater difference in 5-year OS was reported between the low- and high-PNI groups in elderly patients (52.5% </w:t>
      </w:r>
      <w:r w:rsidRPr="00D11EE7">
        <w:rPr>
          <w:rFonts w:ascii="Book Antiqua" w:eastAsia="Book Antiqua" w:hAnsi="Book Antiqua" w:cs="Book Antiqua"/>
          <w:i/>
          <w:iCs/>
          <w:color w:val="000000"/>
        </w:rPr>
        <w:t>vs</w:t>
      </w:r>
      <w:r w:rsidRPr="00D11EE7">
        <w:rPr>
          <w:rFonts w:ascii="Book Antiqua" w:eastAsia="Book Antiqua" w:hAnsi="Book Antiqua" w:cs="Book Antiqua"/>
          <w:color w:val="000000"/>
        </w:rPr>
        <w:t xml:space="preserve"> 82.5%) compared to non-elderly patients (46.6% </w:t>
      </w:r>
      <w:r w:rsidRPr="00D11EE7">
        <w:rPr>
          <w:rFonts w:ascii="Book Antiqua" w:eastAsia="Book Antiqua" w:hAnsi="Book Antiqua" w:cs="Book Antiqua"/>
          <w:i/>
          <w:iCs/>
          <w:color w:val="000000"/>
        </w:rPr>
        <w:t>vs</w:t>
      </w:r>
      <w:r w:rsidRPr="00D11EE7">
        <w:rPr>
          <w:rFonts w:ascii="Book Antiqua" w:eastAsia="Book Antiqua" w:hAnsi="Book Antiqua" w:cs="Book Antiqua"/>
          <w:color w:val="000000"/>
        </w:rPr>
        <w:t xml:space="preserve"> 54.7%).</w:t>
      </w:r>
    </w:p>
    <w:p w14:paraId="28120E72" w14:textId="77777777" w:rsidR="001725AA" w:rsidRPr="00D11EE7" w:rsidRDefault="001725AA" w:rsidP="00D11EE7">
      <w:pPr>
        <w:spacing w:line="360" w:lineRule="auto"/>
        <w:ind w:firstLine="240"/>
        <w:jc w:val="both"/>
        <w:rPr>
          <w:rFonts w:ascii="Book Antiqua" w:hAnsi="Book Antiqua"/>
        </w:rPr>
      </w:pPr>
    </w:p>
    <w:p w14:paraId="57C0EC3A"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b/>
          <w:caps/>
          <w:color w:val="000000"/>
          <w:u w:val="single"/>
        </w:rPr>
        <w:t>DISCUSSION</w:t>
      </w:r>
    </w:p>
    <w:p w14:paraId="1F334B7B" w14:textId="318AED4B"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color w:val="000000"/>
        </w:rPr>
        <w:t xml:space="preserve">In </w:t>
      </w:r>
      <w:r w:rsidRPr="00D11EE7">
        <w:rPr>
          <w:rFonts w:ascii="Book Antiqua" w:eastAsia="宋体" w:hAnsi="Book Antiqua" w:cs="Book Antiqua"/>
          <w:color w:val="000000"/>
          <w:lang w:eastAsia="zh-CN"/>
        </w:rPr>
        <w:t>the present</w:t>
      </w:r>
      <w:r w:rsidRPr="00D11EE7">
        <w:rPr>
          <w:rFonts w:ascii="Book Antiqua" w:eastAsia="Book Antiqua" w:hAnsi="Book Antiqua" w:cs="Book Antiqua"/>
          <w:color w:val="000000"/>
        </w:rPr>
        <w:t xml:space="preserve"> study, we assessed the role of PNI in the prognosis of patients with gastric or gastroesophageal junction cancer. However, there are discrepancies in the literature depending on cancer stage. For instance, according to Migita </w:t>
      </w:r>
      <w:r w:rsidRPr="00D11EE7">
        <w:rPr>
          <w:rFonts w:ascii="Book Antiqua" w:eastAsia="Book Antiqua" w:hAnsi="Book Antiqua" w:cs="Book Antiqua"/>
          <w:i/>
          <w:iCs/>
          <w:color w:val="000000"/>
        </w:rPr>
        <w:t xml:space="preserve">et </w:t>
      </w:r>
      <w:proofErr w:type="gramStart"/>
      <w:r w:rsidRPr="00D11EE7">
        <w:rPr>
          <w:rFonts w:ascii="Book Antiqua" w:eastAsia="Book Antiqua" w:hAnsi="Book Antiqua" w:cs="Book Antiqua"/>
          <w:i/>
          <w:iCs/>
          <w:color w:val="000000"/>
        </w:rPr>
        <w:t>al</w:t>
      </w:r>
      <w:r w:rsidRPr="00D11EE7">
        <w:rPr>
          <w:rFonts w:ascii="Book Antiqua" w:eastAsia="Book Antiqua" w:hAnsi="Book Antiqua" w:cs="Book Antiqua"/>
          <w:color w:val="000000"/>
          <w:vertAlign w:val="superscript"/>
        </w:rPr>
        <w:t>[</w:t>
      </w:r>
      <w:proofErr w:type="gramEnd"/>
      <w:r w:rsidRPr="00D11EE7">
        <w:rPr>
          <w:rFonts w:ascii="Book Antiqua" w:eastAsia="Book Antiqua" w:hAnsi="Book Antiqua" w:cs="Book Antiqua"/>
          <w:color w:val="000000"/>
          <w:vertAlign w:val="superscript"/>
        </w:rPr>
        <w:t>32]</w:t>
      </w:r>
      <w:r w:rsidRPr="00D11EE7">
        <w:rPr>
          <w:rFonts w:ascii="Book Antiqua" w:eastAsia="Book Antiqua" w:hAnsi="Book Antiqua" w:cs="Book Antiqua"/>
          <w:color w:val="000000"/>
        </w:rPr>
        <w:t xml:space="preserve">, a low PNI is a significant predictor of poor OS in patients with GC at stages I and III, but not at stages </w:t>
      </w:r>
      <w:r w:rsidRPr="00D11EE7">
        <w:rPr>
          <w:rFonts w:ascii="Book Antiqua" w:eastAsia="Book Antiqua" w:hAnsi="Book Antiqua" w:cs="Book Antiqua"/>
          <w:color w:val="000000"/>
        </w:rPr>
        <w:lastRenderedPageBreak/>
        <w:t xml:space="preserve">II and IV. In the study of Sakurai </w:t>
      </w:r>
      <w:r w:rsidRPr="00D11EE7">
        <w:rPr>
          <w:rFonts w:ascii="Book Antiqua" w:eastAsia="Book Antiqua" w:hAnsi="Book Antiqua" w:cs="Book Antiqua"/>
          <w:i/>
          <w:iCs/>
          <w:color w:val="000000"/>
        </w:rPr>
        <w:t xml:space="preserve">et </w:t>
      </w:r>
      <w:proofErr w:type="gramStart"/>
      <w:r w:rsidRPr="00D11EE7">
        <w:rPr>
          <w:rFonts w:ascii="Book Antiqua" w:eastAsia="Book Antiqua" w:hAnsi="Book Antiqua" w:cs="Book Antiqua"/>
          <w:i/>
          <w:iCs/>
          <w:color w:val="000000"/>
        </w:rPr>
        <w:t>al</w:t>
      </w:r>
      <w:r w:rsidRPr="00D11EE7">
        <w:rPr>
          <w:rFonts w:ascii="Book Antiqua" w:eastAsia="Book Antiqua" w:hAnsi="Book Antiqua" w:cs="Book Antiqua"/>
          <w:color w:val="000000"/>
          <w:vertAlign w:val="superscript"/>
        </w:rPr>
        <w:t>[</w:t>
      </w:r>
      <w:proofErr w:type="gramEnd"/>
      <w:r w:rsidRPr="00D11EE7">
        <w:rPr>
          <w:rFonts w:ascii="Book Antiqua" w:eastAsia="Book Antiqua" w:hAnsi="Book Antiqua" w:cs="Book Antiqua"/>
          <w:color w:val="000000"/>
          <w:vertAlign w:val="superscript"/>
        </w:rPr>
        <w:t>33]</w:t>
      </w:r>
      <w:r w:rsidRPr="00D11EE7">
        <w:rPr>
          <w:rFonts w:ascii="Book Antiqua" w:eastAsia="Book Antiqua" w:hAnsi="Book Antiqua" w:cs="Book Antiqua"/>
          <w:color w:val="000000"/>
        </w:rPr>
        <w:t>, a low PNI was found to be a negative prognostic factor in stages I and II, but not in stage III. This disparity could be explained by the fact that, in addition to cancer stage, other clinicopathological factors, including but not limited to patient’s age, nutritional status</w:t>
      </w:r>
      <w:r w:rsidRPr="00D11EE7">
        <w:rPr>
          <w:rFonts w:ascii="Book Antiqua" w:eastAsia="宋体" w:hAnsi="Book Antiqua" w:cs="Book Antiqua"/>
          <w:color w:val="000000"/>
          <w:lang w:eastAsia="zh-CN"/>
        </w:rPr>
        <w:t>,</w:t>
      </w:r>
      <w:r w:rsidRPr="00D11EE7">
        <w:rPr>
          <w:rFonts w:ascii="Book Antiqua" w:eastAsia="Book Antiqua" w:hAnsi="Book Antiqua" w:cs="Book Antiqua"/>
          <w:color w:val="000000"/>
        </w:rPr>
        <w:t xml:space="preserve"> or</w:t>
      </w:r>
      <w:r w:rsidRPr="00D11EE7">
        <w:rPr>
          <w:rFonts w:ascii="Book Antiqua" w:eastAsia="宋体" w:hAnsi="Book Antiqua" w:cs="Book Antiqua"/>
          <w:color w:val="000000"/>
          <w:lang w:eastAsia="zh-CN"/>
        </w:rPr>
        <w:t xml:space="preserve"> </w:t>
      </w:r>
      <w:r w:rsidRPr="00D11EE7">
        <w:rPr>
          <w:rFonts w:ascii="Book Antiqua" w:eastAsia="Book Antiqua" w:hAnsi="Book Antiqua" w:cs="Book Antiqua"/>
          <w:color w:val="000000"/>
        </w:rPr>
        <w:t>lymphatic or vessel invasion, could influence the survival of patients with different stage</w:t>
      </w:r>
      <w:r w:rsidRPr="00D11EE7">
        <w:rPr>
          <w:rFonts w:ascii="Book Antiqua" w:eastAsia="宋体" w:hAnsi="Book Antiqua" w:cs="Book Antiqua"/>
          <w:color w:val="000000"/>
          <w:lang w:eastAsia="zh-CN"/>
        </w:rPr>
        <w:t>s</w:t>
      </w:r>
      <w:r w:rsidRPr="00D11EE7">
        <w:rPr>
          <w:rFonts w:ascii="Book Antiqua" w:eastAsia="Book Antiqua" w:hAnsi="Book Antiqua" w:cs="Book Antiqua"/>
          <w:color w:val="000000"/>
        </w:rPr>
        <w:t xml:space="preserve"> of </w:t>
      </w:r>
      <w:proofErr w:type="gramStart"/>
      <w:r w:rsidRPr="00D11EE7">
        <w:rPr>
          <w:rFonts w:ascii="Book Antiqua" w:eastAsia="Book Antiqua" w:hAnsi="Book Antiqua" w:cs="Book Antiqua"/>
          <w:color w:val="000000"/>
        </w:rPr>
        <w:t>GC</w:t>
      </w:r>
      <w:r w:rsidRPr="00D11EE7">
        <w:rPr>
          <w:rFonts w:ascii="Book Antiqua" w:eastAsia="Book Antiqua" w:hAnsi="Book Antiqua" w:cs="Book Antiqua"/>
          <w:color w:val="000000"/>
          <w:vertAlign w:val="superscript"/>
        </w:rPr>
        <w:t>[</w:t>
      </w:r>
      <w:proofErr w:type="gramEnd"/>
      <w:r w:rsidRPr="00D11EE7">
        <w:rPr>
          <w:rFonts w:ascii="Book Antiqua" w:eastAsia="Book Antiqua" w:hAnsi="Book Antiqua" w:cs="Book Antiqua"/>
          <w:color w:val="000000"/>
          <w:vertAlign w:val="superscript"/>
        </w:rPr>
        <w:t>34-36]</w:t>
      </w:r>
      <w:r w:rsidRPr="00D11EE7">
        <w:rPr>
          <w:rFonts w:ascii="Book Antiqua" w:eastAsia="Book Antiqua" w:hAnsi="Book Antiqua" w:cs="Book Antiqua"/>
          <w:color w:val="000000"/>
        </w:rPr>
        <w:t>. Of note, the data are still not conclusive as to whether PNI has</w:t>
      </w:r>
      <w:r w:rsidRPr="00D11EE7">
        <w:rPr>
          <w:rFonts w:ascii="Book Antiqua" w:eastAsia="宋体" w:hAnsi="Book Antiqua" w:cs="Book Antiqua"/>
          <w:color w:val="000000"/>
          <w:lang w:eastAsia="zh-CN"/>
        </w:rPr>
        <w:t xml:space="preserve"> </w:t>
      </w:r>
      <w:r w:rsidRPr="00D11EE7">
        <w:rPr>
          <w:rFonts w:ascii="Book Antiqua" w:eastAsia="Book Antiqua" w:hAnsi="Book Antiqua" w:cs="Book Antiqua"/>
          <w:color w:val="000000"/>
        </w:rPr>
        <w:t xml:space="preserve">better prognostic value in early or advanced GC </w:t>
      </w:r>
      <w:proofErr w:type="gramStart"/>
      <w:r w:rsidRPr="00D11EE7">
        <w:rPr>
          <w:rFonts w:ascii="Book Antiqua" w:eastAsia="Book Antiqua" w:hAnsi="Book Antiqua" w:cs="Book Antiqua"/>
          <w:color w:val="000000"/>
        </w:rPr>
        <w:t>stage</w:t>
      </w:r>
      <w:r w:rsidRPr="00D11EE7">
        <w:rPr>
          <w:rFonts w:ascii="Book Antiqua" w:eastAsia="Book Antiqua" w:hAnsi="Book Antiqua" w:cs="Book Antiqua"/>
          <w:color w:val="000000"/>
          <w:vertAlign w:val="superscript"/>
        </w:rPr>
        <w:t>[</w:t>
      </w:r>
      <w:proofErr w:type="gramEnd"/>
      <w:r w:rsidRPr="00D11EE7">
        <w:rPr>
          <w:rFonts w:ascii="Book Antiqua" w:eastAsia="Book Antiqua" w:hAnsi="Book Antiqua" w:cs="Book Antiqua"/>
          <w:color w:val="000000"/>
          <w:vertAlign w:val="superscript"/>
        </w:rPr>
        <w:t>36-38]</w:t>
      </w:r>
      <w:r w:rsidRPr="00D11EE7">
        <w:rPr>
          <w:rFonts w:ascii="Book Antiqua" w:eastAsia="Book Antiqua" w:hAnsi="Book Antiqua" w:cs="Book Antiqua"/>
          <w:color w:val="000000"/>
        </w:rPr>
        <w:t>.</w:t>
      </w:r>
    </w:p>
    <w:p w14:paraId="0DE3826E" w14:textId="5239D8EE" w:rsidR="001725AA" w:rsidRPr="00D11EE7" w:rsidRDefault="00000000" w:rsidP="00D11EE7">
      <w:pPr>
        <w:spacing w:line="360" w:lineRule="auto"/>
        <w:ind w:firstLine="240"/>
        <w:jc w:val="both"/>
        <w:rPr>
          <w:rFonts w:ascii="Book Antiqua" w:hAnsi="Book Antiqua"/>
        </w:rPr>
      </w:pPr>
      <w:r w:rsidRPr="00D11EE7">
        <w:rPr>
          <w:rFonts w:ascii="Book Antiqua" w:eastAsia="Book Antiqua" w:hAnsi="Book Antiqua" w:cs="Book Antiqua"/>
          <w:color w:val="000000"/>
        </w:rPr>
        <w:t xml:space="preserve">Undoubtedly, there is a link between the nutritional status and the prognosis of patients with GC. Many studies have shown that malnutrition has a negative impact on the prognosis of cancer patients due to its effects on the immune system function resulting </w:t>
      </w:r>
      <w:r w:rsidRPr="00D11EE7">
        <w:rPr>
          <w:rFonts w:ascii="Book Antiqua" w:eastAsia="宋体" w:hAnsi="Book Antiqua" w:cs="Book Antiqua"/>
          <w:color w:val="000000"/>
          <w:lang w:eastAsia="zh-CN"/>
        </w:rPr>
        <w:t>in</w:t>
      </w:r>
      <w:r w:rsidRPr="00D11EE7">
        <w:rPr>
          <w:rFonts w:ascii="Book Antiqua" w:eastAsia="Book Antiqua" w:hAnsi="Book Antiqua" w:cs="Book Antiqua"/>
          <w:color w:val="000000"/>
        </w:rPr>
        <w:t xml:space="preserve"> impaired general health and increased treatment </w:t>
      </w:r>
      <w:proofErr w:type="gramStart"/>
      <w:r w:rsidRPr="00D11EE7">
        <w:rPr>
          <w:rFonts w:ascii="Book Antiqua" w:eastAsia="Book Antiqua" w:hAnsi="Book Antiqua" w:cs="Book Antiqua"/>
          <w:color w:val="000000"/>
        </w:rPr>
        <w:t>complications</w:t>
      </w:r>
      <w:r w:rsidRPr="00D11EE7">
        <w:rPr>
          <w:rFonts w:ascii="Book Antiqua" w:eastAsia="Book Antiqua" w:hAnsi="Book Antiqua" w:cs="Book Antiqua"/>
          <w:color w:val="000000"/>
          <w:vertAlign w:val="superscript"/>
        </w:rPr>
        <w:t>[</w:t>
      </w:r>
      <w:proofErr w:type="gramEnd"/>
      <w:r w:rsidRPr="00D11EE7">
        <w:rPr>
          <w:rFonts w:ascii="Book Antiqua" w:eastAsia="Book Antiqua" w:hAnsi="Book Antiqua" w:cs="Book Antiqua"/>
          <w:color w:val="000000"/>
          <w:vertAlign w:val="superscript"/>
        </w:rPr>
        <w:t>9,36]</w:t>
      </w:r>
      <w:r w:rsidRPr="00D11EE7">
        <w:rPr>
          <w:rFonts w:ascii="Book Antiqua" w:eastAsia="Book Antiqua" w:hAnsi="Book Antiqua" w:cs="Book Antiqua"/>
          <w:color w:val="000000"/>
        </w:rPr>
        <w:t xml:space="preserve">. PNI is a systemic inflammatory marker that has been shown to be useful in cancer prognosis. However, there has been little research into the impact of inflammation on the tumor </w:t>
      </w:r>
      <w:proofErr w:type="gramStart"/>
      <w:r w:rsidRPr="00D11EE7">
        <w:rPr>
          <w:rFonts w:ascii="Book Antiqua" w:eastAsia="Book Antiqua" w:hAnsi="Book Antiqua" w:cs="Book Antiqua"/>
          <w:color w:val="000000"/>
        </w:rPr>
        <w:t>microenvironment</w:t>
      </w:r>
      <w:r w:rsidRPr="00D11EE7">
        <w:rPr>
          <w:rFonts w:ascii="Book Antiqua" w:eastAsia="Book Antiqua" w:hAnsi="Book Antiqua" w:cs="Book Antiqua"/>
          <w:color w:val="000000"/>
          <w:vertAlign w:val="superscript"/>
        </w:rPr>
        <w:t>[</w:t>
      </w:r>
      <w:proofErr w:type="gramEnd"/>
      <w:r w:rsidRPr="00D11EE7">
        <w:rPr>
          <w:rFonts w:ascii="Book Antiqua" w:eastAsia="Book Antiqua" w:hAnsi="Book Antiqua" w:cs="Book Antiqua"/>
          <w:color w:val="000000"/>
          <w:vertAlign w:val="superscript"/>
        </w:rPr>
        <w:t>15]</w:t>
      </w:r>
      <w:r w:rsidRPr="00D11EE7">
        <w:rPr>
          <w:rFonts w:ascii="Book Antiqua" w:eastAsia="Book Antiqua" w:hAnsi="Book Antiqua" w:cs="Book Antiqua"/>
          <w:color w:val="000000"/>
        </w:rPr>
        <w:t xml:space="preserve">. It is unclear whether a low preoperative PNI is a cause or a result of tumor progression. A low preoperative PNI, according to a meta-analysis of Li </w:t>
      </w:r>
      <w:r w:rsidRPr="00D11EE7">
        <w:rPr>
          <w:rFonts w:ascii="Book Antiqua" w:eastAsia="Book Antiqua" w:hAnsi="Book Antiqua" w:cs="Book Antiqua"/>
          <w:i/>
          <w:iCs/>
          <w:color w:val="000000"/>
        </w:rPr>
        <w:t xml:space="preserve">et </w:t>
      </w:r>
      <w:proofErr w:type="gramStart"/>
      <w:r w:rsidRPr="00D11EE7">
        <w:rPr>
          <w:rFonts w:ascii="Book Antiqua" w:eastAsia="Book Antiqua" w:hAnsi="Book Antiqua" w:cs="Book Antiqua"/>
          <w:i/>
          <w:iCs/>
          <w:color w:val="000000"/>
        </w:rPr>
        <w:t>al</w:t>
      </w:r>
      <w:r w:rsidRPr="00D11EE7">
        <w:rPr>
          <w:rFonts w:ascii="Book Antiqua" w:eastAsia="Book Antiqua" w:hAnsi="Book Antiqua" w:cs="Book Antiqua"/>
          <w:color w:val="000000"/>
          <w:vertAlign w:val="superscript"/>
        </w:rPr>
        <w:t>[</w:t>
      </w:r>
      <w:proofErr w:type="gramEnd"/>
      <w:r w:rsidRPr="00D11EE7">
        <w:rPr>
          <w:rFonts w:ascii="Book Antiqua" w:eastAsia="Book Antiqua" w:hAnsi="Book Antiqua" w:cs="Book Antiqua"/>
          <w:color w:val="000000"/>
          <w:vertAlign w:val="superscript"/>
        </w:rPr>
        <w:t>39]</w:t>
      </w:r>
      <w:r w:rsidRPr="00D11EE7">
        <w:rPr>
          <w:rFonts w:ascii="Book Antiqua" w:eastAsia="Book Antiqua" w:hAnsi="Book Antiqua" w:cs="Book Antiqua"/>
          <w:color w:val="000000"/>
        </w:rPr>
        <w:t xml:space="preserve">, was significantly associated with poor OS, as well as increased postoperative mortality. </w:t>
      </w:r>
      <w:r w:rsidRPr="00D11EE7">
        <w:rPr>
          <w:rFonts w:ascii="Book Antiqua" w:eastAsia="宋体" w:hAnsi="Book Antiqua" w:cs="Book Antiqua"/>
          <w:color w:val="000000"/>
          <w:lang w:eastAsia="zh-CN"/>
        </w:rPr>
        <w:t>Therefore</w:t>
      </w:r>
      <w:r w:rsidRPr="00D11EE7">
        <w:rPr>
          <w:rFonts w:ascii="Book Antiqua" w:eastAsia="Book Antiqua" w:hAnsi="Book Antiqua" w:cs="Book Antiqua"/>
          <w:color w:val="000000"/>
        </w:rPr>
        <w:t xml:space="preserve">, assessing nutritional status is critical because it allows for the identification of malnourished patients at high risk and the implementation of appropriate nutritional interventions that could possibly improve prognosis and reduce complications. However, Migita </w:t>
      </w:r>
      <w:r w:rsidRPr="00D11EE7">
        <w:rPr>
          <w:rFonts w:ascii="Book Antiqua" w:eastAsia="Book Antiqua" w:hAnsi="Book Antiqua" w:cs="Book Antiqua"/>
          <w:i/>
          <w:iCs/>
          <w:color w:val="000000"/>
        </w:rPr>
        <w:t xml:space="preserve">et </w:t>
      </w:r>
      <w:proofErr w:type="gramStart"/>
      <w:r w:rsidRPr="00D11EE7">
        <w:rPr>
          <w:rFonts w:ascii="Book Antiqua" w:eastAsia="Book Antiqua" w:hAnsi="Book Antiqua" w:cs="Book Antiqua"/>
          <w:i/>
          <w:iCs/>
          <w:color w:val="000000"/>
        </w:rPr>
        <w:t>al</w:t>
      </w:r>
      <w:r w:rsidRPr="00D11EE7">
        <w:rPr>
          <w:rFonts w:ascii="Book Antiqua" w:eastAsia="Book Antiqua" w:hAnsi="Book Antiqua" w:cs="Book Antiqua"/>
          <w:color w:val="000000"/>
          <w:vertAlign w:val="superscript"/>
        </w:rPr>
        <w:t>[</w:t>
      </w:r>
      <w:proofErr w:type="gramEnd"/>
      <w:r w:rsidRPr="00D11EE7">
        <w:rPr>
          <w:rFonts w:ascii="Book Antiqua" w:eastAsia="Book Antiqua" w:hAnsi="Book Antiqua" w:cs="Book Antiqua"/>
          <w:color w:val="000000"/>
          <w:vertAlign w:val="superscript"/>
        </w:rPr>
        <w:t>40]</w:t>
      </w:r>
      <w:r w:rsidRPr="00D11EE7">
        <w:rPr>
          <w:rFonts w:ascii="Book Antiqua" w:eastAsia="Book Antiqua" w:hAnsi="Book Antiqua" w:cs="Book Antiqua"/>
          <w:color w:val="000000"/>
        </w:rPr>
        <w:t xml:space="preserve"> showed that preoperative oral nutritional supplementation did not improve low preoperative PNI, therefore more research needs to be done regarding the optimal means of preoperative nutritional support.</w:t>
      </w:r>
    </w:p>
    <w:p w14:paraId="6C0F7A25" w14:textId="77777777" w:rsidR="001725AA" w:rsidRPr="00D11EE7" w:rsidRDefault="00000000" w:rsidP="00D11EE7">
      <w:pPr>
        <w:spacing w:line="360" w:lineRule="auto"/>
        <w:ind w:firstLine="240"/>
        <w:jc w:val="both"/>
        <w:rPr>
          <w:rFonts w:ascii="Book Antiqua" w:hAnsi="Book Antiqua"/>
        </w:rPr>
      </w:pPr>
      <w:r w:rsidRPr="00D11EE7">
        <w:rPr>
          <w:rFonts w:ascii="Book Antiqua" w:eastAsia="Book Antiqua" w:hAnsi="Book Antiqua" w:cs="Book Antiqua"/>
          <w:color w:val="000000"/>
        </w:rPr>
        <w:t xml:space="preserve">The PNI cut-off values varied between the studies that were included in this systematic review and the methods that were used to calculate the PNI cut-off value are mentioned in Table 4. An optimal cut-off value for predicting long-term outcomes has not been established in the </w:t>
      </w:r>
      <w:proofErr w:type="gramStart"/>
      <w:r w:rsidRPr="00D11EE7">
        <w:rPr>
          <w:rFonts w:ascii="Book Antiqua" w:eastAsia="Book Antiqua" w:hAnsi="Book Antiqua" w:cs="Book Antiqua"/>
          <w:color w:val="000000"/>
        </w:rPr>
        <w:t>literature</w:t>
      </w:r>
      <w:r w:rsidRPr="00D11EE7">
        <w:rPr>
          <w:rFonts w:ascii="Book Antiqua" w:eastAsia="Book Antiqua" w:hAnsi="Book Antiqua" w:cs="Book Antiqua"/>
          <w:color w:val="000000"/>
          <w:vertAlign w:val="superscript"/>
        </w:rPr>
        <w:t>[</w:t>
      </w:r>
      <w:proofErr w:type="gramEnd"/>
      <w:r w:rsidRPr="00D11EE7">
        <w:rPr>
          <w:rFonts w:ascii="Book Antiqua" w:eastAsia="Book Antiqua" w:hAnsi="Book Antiqua" w:cs="Book Antiqua"/>
          <w:color w:val="000000"/>
          <w:vertAlign w:val="superscript"/>
        </w:rPr>
        <w:t>36]</w:t>
      </w:r>
      <w:r w:rsidRPr="00D11EE7">
        <w:rPr>
          <w:rFonts w:ascii="Book Antiqua" w:eastAsia="Book Antiqua" w:hAnsi="Book Antiqua" w:cs="Book Antiqua"/>
          <w:color w:val="000000"/>
        </w:rPr>
        <w:t xml:space="preserve">. Future research should focus on standardizing the PNI thresholds by performing receiver operating characteristic curve analysis in prospective studies that include patients with minimum clinicopathological characteristics heterogeneity in order to identify the PNI cut-off value with the maximum sensitivity and specificity, as a standardized PNI cut-off value may have significant impact in daily </w:t>
      </w:r>
      <w:r w:rsidRPr="00D11EE7">
        <w:rPr>
          <w:rFonts w:ascii="Book Antiqua" w:eastAsia="Book Antiqua" w:hAnsi="Book Antiqua" w:cs="Book Antiqua"/>
          <w:color w:val="000000"/>
        </w:rPr>
        <w:lastRenderedPageBreak/>
        <w:t xml:space="preserve">clinical practice and decision-making. For instance, in the study of Kosuga </w:t>
      </w:r>
      <w:r w:rsidRPr="00D11EE7">
        <w:rPr>
          <w:rFonts w:ascii="Book Antiqua" w:eastAsia="Book Antiqua" w:hAnsi="Book Antiqua" w:cs="Book Antiqua"/>
          <w:i/>
          <w:iCs/>
          <w:color w:val="000000"/>
        </w:rPr>
        <w:t xml:space="preserve">et </w:t>
      </w:r>
      <w:proofErr w:type="gramStart"/>
      <w:r w:rsidRPr="00D11EE7">
        <w:rPr>
          <w:rFonts w:ascii="Book Antiqua" w:eastAsia="Book Antiqua" w:hAnsi="Book Antiqua" w:cs="Book Antiqua"/>
          <w:i/>
          <w:iCs/>
          <w:color w:val="000000"/>
        </w:rPr>
        <w:t>al</w:t>
      </w:r>
      <w:r w:rsidRPr="00D11EE7">
        <w:rPr>
          <w:rFonts w:ascii="Book Antiqua" w:eastAsia="Book Antiqua" w:hAnsi="Book Antiqua" w:cs="Book Antiqua"/>
          <w:color w:val="000000"/>
          <w:vertAlign w:val="superscript"/>
        </w:rPr>
        <w:t>[</w:t>
      </w:r>
      <w:proofErr w:type="gramEnd"/>
      <w:r w:rsidRPr="00D11EE7">
        <w:rPr>
          <w:rFonts w:ascii="Book Antiqua" w:eastAsia="Book Antiqua" w:hAnsi="Book Antiqua" w:cs="Book Antiqua"/>
          <w:color w:val="000000"/>
          <w:vertAlign w:val="superscript"/>
        </w:rPr>
        <w:t>41]</w:t>
      </w:r>
      <w:r w:rsidRPr="00D11EE7">
        <w:rPr>
          <w:rFonts w:ascii="Book Antiqua" w:eastAsia="Book Antiqua" w:hAnsi="Book Antiqua" w:cs="Book Antiqua"/>
          <w:color w:val="000000"/>
        </w:rPr>
        <w:t>, it was shown that preoperative PNI may help clarify the extent of lymphadenectomy in patients undergoing gastrectomy for GC.</w:t>
      </w:r>
    </w:p>
    <w:p w14:paraId="28CDC285" w14:textId="77777777" w:rsidR="001725AA" w:rsidRPr="00D11EE7" w:rsidRDefault="00000000" w:rsidP="00D11EE7">
      <w:pPr>
        <w:spacing w:line="360" w:lineRule="auto"/>
        <w:ind w:firstLine="240"/>
        <w:jc w:val="both"/>
        <w:rPr>
          <w:rFonts w:ascii="Book Antiqua" w:hAnsi="Book Antiqua"/>
        </w:rPr>
      </w:pPr>
      <w:r w:rsidRPr="00D11EE7">
        <w:rPr>
          <w:rFonts w:ascii="Book Antiqua" w:eastAsia="Book Antiqua" w:hAnsi="Book Antiqua" w:cs="Book Antiqua"/>
          <w:color w:val="000000"/>
        </w:rPr>
        <w:t>In our study, there are some limitations that need to be addressed. First, all of the included studies were retrospective cohort studies, which are prone to selection or recall bias. Furthermore, not all patients included in this study had the same stage of cancer. Also, some of them received neoadjuvant therapy prior to surgery, which possibly affected the overall course of the disease. Patients were not divided according to specific tumor characteristics, such as the TNM stage, the size or depth or the tumor, the Siewert type</w:t>
      </w:r>
      <w:r w:rsidRPr="00D11EE7">
        <w:rPr>
          <w:rFonts w:ascii="Book Antiqua" w:eastAsia="宋体" w:hAnsi="Book Antiqua" w:cs="Book Antiqua"/>
          <w:color w:val="000000"/>
          <w:lang w:eastAsia="zh-CN"/>
        </w:rPr>
        <w:t>,</w:t>
      </w:r>
      <w:r w:rsidRPr="00D11EE7">
        <w:rPr>
          <w:rFonts w:ascii="Book Antiqua" w:eastAsia="Book Antiqua" w:hAnsi="Book Antiqua" w:cs="Book Antiqua"/>
          <w:color w:val="000000"/>
        </w:rPr>
        <w:t xml:space="preserve"> or the tumor differentiation, therefore a correlation between the PNI and the survival depending on the multiple tumor characteristics could not be established. It would be of interest if future studies would stratify patients and assess the prognostic significance of the PNI based on those characteristics. Due to high heterogeneity of the recorded data, a meta-analysis could not be performed. Of note, the fact that not all deaths were confirmed cancer-related deaths is something to take into account. Furthermore, the studies that we included in our study were all performed in Eastern Asia countries and there were no studies performed in Western countries that matched our inclusion criteria. This could be attributed to the fact that East Asia has the highest prevalence of GC (20-25 patients per 100000, less than 5 patients per 100000 in Northern </w:t>
      </w:r>
      <w:proofErr w:type="gramStart"/>
      <w:r w:rsidRPr="00D11EE7">
        <w:rPr>
          <w:rFonts w:ascii="Book Antiqua" w:eastAsia="Book Antiqua" w:hAnsi="Book Antiqua" w:cs="Book Antiqua"/>
          <w:color w:val="000000"/>
        </w:rPr>
        <w:t>America)</w:t>
      </w:r>
      <w:r w:rsidRPr="00D11EE7">
        <w:rPr>
          <w:rFonts w:ascii="Book Antiqua" w:eastAsia="Book Antiqua" w:hAnsi="Book Antiqua" w:cs="Book Antiqua"/>
          <w:color w:val="000000"/>
          <w:vertAlign w:val="superscript"/>
        </w:rPr>
        <w:t>[</w:t>
      </w:r>
      <w:proofErr w:type="gramEnd"/>
      <w:r w:rsidRPr="00D11EE7">
        <w:rPr>
          <w:rFonts w:ascii="Book Antiqua" w:eastAsia="Book Antiqua" w:hAnsi="Book Antiqua" w:cs="Book Antiqua"/>
          <w:color w:val="000000"/>
          <w:vertAlign w:val="superscript"/>
        </w:rPr>
        <w:t>42]</w:t>
      </w:r>
      <w:r w:rsidRPr="00D11EE7">
        <w:rPr>
          <w:rFonts w:ascii="Book Antiqua" w:eastAsia="Book Antiqua" w:hAnsi="Book Antiqua" w:cs="Book Antiqua"/>
          <w:color w:val="000000"/>
        </w:rPr>
        <w:t>. Finally, patients underwent operations in different institutions by different surgical teams of variable experience, which may have had an impact on the postoperative events.</w:t>
      </w:r>
    </w:p>
    <w:p w14:paraId="78AC4380" w14:textId="77777777" w:rsidR="001725AA" w:rsidRPr="00D11EE7" w:rsidRDefault="001725AA" w:rsidP="00D11EE7">
      <w:pPr>
        <w:spacing w:line="360" w:lineRule="auto"/>
        <w:ind w:firstLine="240"/>
        <w:jc w:val="both"/>
        <w:rPr>
          <w:rFonts w:ascii="Book Antiqua" w:hAnsi="Book Antiqua"/>
        </w:rPr>
      </w:pPr>
    </w:p>
    <w:p w14:paraId="03A687E1"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b/>
          <w:caps/>
          <w:color w:val="000000"/>
          <w:u w:val="single"/>
        </w:rPr>
        <w:t>CONCLUSION</w:t>
      </w:r>
    </w:p>
    <w:p w14:paraId="26B77850" w14:textId="1044096A"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color w:val="000000"/>
        </w:rPr>
        <w:t>In conclusion, all of the studies that we included showed that patients with higher preoperative PNI demonstrate better survival than those with lower PNI after surgery for gastric or gastroesophageal cancer with or without chemotherapy regardless of the tumor stage, patients age, total or partial gastrectomy</w:t>
      </w:r>
      <w:r w:rsidRPr="00D11EE7">
        <w:rPr>
          <w:rFonts w:ascii="Book Antiqua" w:eastAsia="宋体" w:hAnsi="Book Antiqua" w:cs="Book Antiqua"/>
          <w:color w:val="000000"/>
          <w:lang w:eastAsia="zh-CN"/>
        </w:rPr>
        <w:t xml:space="preserve">, </w:t>
      </w:r>
      <w:r w:rsidRPr="00D11EE7">
        <w:rPr>
          <w:rFonts w:ascii="Book Antiqua" w:eastAsia="Book Antiqua" w:hAnsi="Book Antiqua" w:cs="Book Antiqua"/>
          <w:color w:val="000000"/>
        </w:rPr>
        <w:t xml:space="preserve">and open or laparoscopic gastrectomy, except for one study that included stage III GC patients. Future studies should focus on stratifying patients based on tumor stage, as well as on standardizing the PNI cut-offs. Moreover, more research needs to be done in terms of preoperative </w:t>
      </w:r>
      <w:r w:rsidRPr="00D11EE7">
        <w:rPr>
          <w:rFonts w:ascii="Book Antiqua" w:eastAsia="Book Antiqua" w:hAnsi="Book Antiqua" w:cs="Book Antiqua"/>
          <w:color w:val="000000"/>
        </w:rPr>
        <w:lastRenderedPageBreak/>
        <w:t>nutritional support as it could increase PNI and therefore improve short</w:t>
      </w:r>
      <w:r w:rsidRPr="00D11EE7">
        <w:rPr>
          <w:rFonts w:ascii="Book Antiqua" w:eastAsia="宋体" w:hAnsi="Book Antiqua" w:cs="Book Antiqua"/>
          <w:color w:val="000000"/>
          <w:lang w:eastAsia="zh-CN"/>
        </w:rPr>
        <w:t>-</w:t>
      </w:r>
      <w:r w:rsidRPr="00D11EE7">
        <w:rPr>
          <w:rFonts w:ascii="Book Antiqua" w:eastAsia="Book Antiqua" w:hAnsi="Book Antiqua" w:cs="Book Antiqua"/>
          <w:color w:val="000000"/>
        </w:rPr>
        <w:t xml:space="preserve"> and long</w:t>
      </w:r>
      <w:r w:rsidRPr="00D11EE7">
        <w:rPr>
          <w:rFonts w:ascii="Book Antiqua" w:eastAsia="宋体" w:hAnsi="Book Antiqua" w:cs="Book Antiqua"/>
          <w:color w:val="000000"/>
          <w:lang w:eastAsia="zh-CN"/>
        </w:rPr>
        <w:t>-</w:t>
      </w:r>
      <w:r w:rsidRPr="00D11EE7">
        <w:rPr>
          <w:rFonts w:ascii="Book Antiqua" w:eastAsia="Book Antiqua" w:hAnsi="Book Antiqua" w:cs="Book Antiqua"/>
          <w:color w:val="000000"/>
        </w:rPr>
        <w:t>term outcomes. Moreover, more studies should be performed in Western countries in order to examine whether the association between PNI and survival persists in those patients who undoubtedly present different genetic factors. Finally, PNI could be a useful clinical tool, as it is easy to calculate with standard everyday labs and may lead to individualized patient care and clinical decisions with optimal results.</w:t>
      </w:r>
    </w:p>
    <w:p w14:paraId="678F6A07" w14:textId="77777777" w:rsidR="001725AA" w:rsidRPr="00D11EE7" w:rsidRDefault="001725AA" w:rsidP="00D11EE7">
      <w:pPr>
        <w:spacing w:line="360" w:lineRule="auto"/>
        <w:jc w:val="both"/>
        <w:rPr>
          <w:rFonts w:ascii="Book Antiqua" w:hAnsi="Book Antiqua"/>
        </w:rPr>
      </w:pPr>
    </w:p>
    <w:p w14:paraId="03E38E00"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b/>
          <w:caps/>
          <w:color w:val="000000"/>
          <w:u w:val="single"/>
        </w:rPr>
        <w:t>ARTICLE HIGHLIGHTS</w:t>
      </w:r>
    </w:p>
    <w:p w14:paraId="4BCB485A"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b/>
          <w:i/>
          <w:color w:val="000000"/>
        </w:rPr>
        <w:t>Research background</w:t>
      </w:r>
    </w:p>
    <w:p w14:paraId="50A380EE" w14:textId="1D29F104"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color w:val="000000"/>
        </w:rPr>
        <w:t xml:space="preserve">Gastric cancer (GC) is a major health problem worldwide. Patients with GC that are eligible for surgery are submitted to gastrectomy with lymphadenectomy followed or not by adjuvant chemotherapy. It is important to identify prognostic factors that could predict the survival of those patients. The prognostic nutritional index (PNI) is an indicator of the nutritional and immune status of </w:t>
      </w:r>
      <w:r w:rsidRPr="00D11EE7">
        <w:rPr>
          <w:rFonts w:ascii="Book Antiqua" w:eastAsia="宋体" w:hAnsi="Book Antiqua" w:cs="Book Antiqua"/>
          <w:color w:val="000000"/>
          <w:lang w:eastAsia="zh-CN"/>
        </w:rPr>
        <w:t xml:space="preserve">GC </w:t>
      </w:r>
      <w:r w:rsidRPr="00D11EE7">
        <w:rPr>
          <w:rFonts w:ascii="Book Antiqua" w:eastAsia="Book Antiqua" w:hAnsi="Book Antiqua" w:cs="Book Antiqua"/>
          <w:color w:val="000000"/>
        </w:rPr>
        <w:t>patients that could assist in identifying patients that will benefit the most from being submitted to surgery and that will present better survival rates.</w:t>
      </w:r>
    </w:p>
    <w:p w14:paraId="2B961B4E" w14:textId="77777777" w:rsidR="001725AA" w:rsidRPr="00D11EE7" w:rsidRDefault="001725AA" w:rsidP="00D11EE7">
      <w:pPr>
        <w:spacing w:line="360" w:lineRule="auto"/>
        <w:jc w:val="both"/>
        <w:rPr>
          <w:rFonts w:ascii="Book Antiqua" w:hAnsi="Book Antiqua"/>
        </w:rPr>
      </w:pPr>
    </w:p>
    <w:p w14:paraId="38A247F1"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b/>
          <w:i/>
          <w:color w:val="000000"/>
        </w:rPr>
        <w:t>Research motivation</w:t>
      </w:r>
    </w:p>
    <w:p w14:paraId="44AEC2C4" w14:textId="6D0FE132"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color w:val="000000"/>
        </w:rPr>
        <w:t xml:space="preserve">GC patients with high preoperative PNI seem to present higher survival rates than those with lower PNI. PNI is easy to calculate and low-cost but in order to be used in everyday clinical practice, future research should </w:t>
      </w:r>
      <w:r w:rsidRPr="00D11EE7">
        <w:rPr>
          <w:rFonts w:ascii="Book Antiqua" w:eastAsia="宋体" w:hAnsi="Book Antiqua" w:cs="Book Antiqua"/>
          <w:color w:val="000000"/>
          <w:lang w:eastAsia="zh-CN"/>
        </w:rPr>
        <w:t>be conducted</w:t>
      </w:r>
      <w:r w:rsidRPr="00D11EE7">
        <w:rPr>
          <w:rFonts w:ascii="Book Antiqua" w:eastAsia="Book Antiqua" w:hAnsi="Book Antiqua" w:cs="Book Antiqua"/>
          <w:color w:val="000000"/>
        </w:rPr>
        <w:t xml:space="preserve"> to establish a standardized PNI threshold for GC patients that could be submitted to surgery.</w:t>
      </w:r>
    </w:p>
    <w:p w14:paraId="7F72A75A" w14:textId="77777777" w:rsidR="001725AA" w:rsidRPr="00D11EE7" w:rsidRDefault="001725AA" w:rsidP="00D11EE7">
      <w:pPr>
        <w:spacing w:line="360" w:lineRule="auto"/>
        <w:jc w:val="both"/>
        <w:rPr>
          <w:rFonts w:ascii="Book Antiqua" w:hAnsi="Book Antiqua"/>
        </w:rPr>
      </w:pPr>
    </w:p>
    <w:p w14:paraId="6C8B12D7"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b/>
          <w:i/>
          <w:color w:val="000000"/>
        </w:rPr>
        <w:t>Research objectives</w:t>
      </w:r>
    </w:p>
    <w:p w14:paraId="2E5EB8B8" w14:textId="60D5B0C9" w:rsidR="001725AA" w:rsidRPr="00D11EE7" w:rsidRDefault="00000000" w:rsidP="00D11EE7">
      <w:pPr>
        <w:spacing w:line="360" w:lineRule="auto"/>
        <w:jc w:val="both"/>
        <w:rPr>
          <w:rFonts w:ascii="Book Antiqua" w:hAnsi="Book Antiqua"/>
        </w:rPr>
      </w:pPr>
      <w:r w:rsidRPr="00D11EE7">
        <w:rPr>
          <w:rFonts w:ascii="Book Antiqua" w:eastAsia="宋体" w:hAnsi="Book Antiqua" w:cs="Book Antiqua"/>
          <w:color w:val="000000"/>
          <w:lang w:eastAsia="zh-CN"/>
        </w:rPr>
        <w:t>T</w:t>
      </w:r>
      <w:r w:rsidRPr="00D11EE7">
        <w:rPr>
          <w:rFonts w:ascii="Book Antiqua" w:eastAsia="Book Antiqua" w:hAnsi="Book Antiqua" w:cs="Book Antiqua"/>
          <w:color w:val="000000"/>
        </w:rPr>
        <w:t xml:space="preserve">o identify whether the PNI could be used in predicting survival outcomes in patients with GC that </w:t>
      </w:r>
      <w:r w:rsidRPr="00D11EE7">
        <w:rPr>
          <w:rFonts w:ascii="Book Antiqua" w:eastAsia="宋体" w:hAnsi="Book Antiqua" w:cs="Book Antiqua"/>
          <w:color w:val="000000"/>
          <w:lang w:eastAsia="zh-CN"/>
        </w:rPr>
        <w:t>are</w:t>
      </w:r>
      <w:r w:rsidRPr="00D11EE7">
        <w:rPr>
          <w:rFonts w:ascii="Book Antiqua" w:eastAsia="Book Antiqua" w:hAnsi="Book Antiqua" w:cs="Book Antiqua"/>
          <w:color w:val="000000"/>
        </w:rPr>
        <w:t xml:space="preserve"> submitted to surgery.</w:t>
      </w:r>
    </w:p>
    <w:p w14:paraId="02E13301" w14:textId="77777777" w:rsidR="001725AA" w:rsidRPr="00D11EE7" w:rsidRDefault="001725AA" w:rsidP="00D11EE7">
      <w:pPr>
        <w:spacing w:line="360" w:lineRule="auto"/>
        <w:jc w:val="both"/>
        <w:rPr>
          <w:rFonts w:ascii="Book Antiqua" w:hAnsi="Book Antiqua"/>
        </w:rPr>
      </w:pPr>
    </w:p>
    <w:p w14:paraId="146E5DC5"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b/>
          <w:i/>
          <w:color w:val="000000"/>
        </w:rPr>
        <w:t>Research methods</w:t>
      </w:r>
    </w:p>
    <w:p w14:paraId="69100F14"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color w:val="000000"/>
        </w:rPr>
        <w:t>We performed a thorough literature search of PubMed, the Cochrane library</w:t>
      </w:r>
      <w:r w:rsidRPr="00D11EE7">
        <w:rPr>
          <w:rFonts w:ascii="Book Antiqua" w:eastAsia="宋体" w:hAnsi="Book Antiqua" w:cs="Book Antiqua"/>
          <w:color w:val="000000"/>
          <w:lang w:eastAsia="zh-CN"/>
        </w:rPr>
        <w:t>,</w:t>
      </w:r>
      <w:r w:rsidRPr="00D11EE7">
        <w:rPr>
          <w:rFonts w:ascii="Book Antiqua" w:eastAsia="Book Antiqua" w:hAnsi="Book Antiqua" w:cs="Book Antiqua"/>
          <w:color w:val="000000"/>
        </w:rPr>
        <w:t xml:space="preserve"> and </w:t>
      </w:r>
      <w:r w:rsidRPr="00D11EE7">
        <w:rPr>
          <w:rFonts w:ascii="Book Antiqua" w:eastAsia="Book Antiqua" w:hAnsi="Book Antiqua" w:cs="Book Antiqua"/>
          <w:i/>
          <w:iCs/>
          <w:color w:val="000000"/>
        </w:rPr>
        <w:t>Reference Citation Analysis</w:t>
      </w:r>
      <w:r w:rsidRPr="00D11EE7">
        <w:rPr>
          <w:rFonts w:ascii="Book Antiqua" w:eastAsia="Book Antiqua" w:hAnsi="Book Antiqua" w:cs="Book Antiqua"/>
          <w:color w:val="000000"/>
        </w:rPr>
        <w:t xml:space="preserve"> for cohort studies that included patients with gastric </w:t>
      </w:r>
      <w:r w:rsidRPr="00D11EE7">
        <w:rPr>
          <w:rFonts w:ascii="Book Antiqua" w:eastAsia="Book Antiqua" w:hAnsi="Book Antiqua" w:cs="Book Antiqua"/>
          <w:color w:val="000000"/>
        </w:rPr>
        <w:lastRenderedPageBreak/>
        <w:t xml:space="preserve">adenocarcinoma who were submitted to gastrectomy. The keywords that we used for our search were “Prognostic nutritional index”, “survival”, </w:t>
      </w:r>
      <w:r w:rsidRPr="00D11EE7">
        <w:rPr>
          <w:rFonts w:ascii="Book Antiqua" w:eastAsia="宋体" w:hAnsi="Book Antiqua" w:cs="Book Antiqua"/>
          <w:color w:val="000000"/>
          <w:lang w:eastAsia="zh-CN"/>
        </w:rPr>
        <w:t xml:space="preserve">and </w:t>
      </w:r>
      <w:r w:rsidRPr="00D11EE7">
        <w:rPr>
          <w:rFonts w:ascii="Book Antiqua" w:eastAsia="Book Antiqua" w:hAnsi="Book Antiqua" w:cs="Book Antiqua"/>
          <w:color w:val="000000"/>
        </w:rPr>
        <w:t>“gastric cancer” in combinations</w:t>
      </w:r>
      <w:r w:rsidRPr="00D11EE7">
        <w:rPr>
          <w:rFonts w:ascii="Book Antiqua" w:eastAsia="宋体" w:hAnsi="Book Antiqua" w:cs="Book Antiqua"/>
          <w:color w:val="000000"/>
          <w:lang w:eastAsia="zh-CN"/>
        </w:rPr>
        <w:t>,</w:t>
      </w:r>
      <w:r w:rsidRPr="00D11EE7">
        <w:rPr>
          <w:rFonts w:ascii="Book Antiqua" w:eastAsia="Book Antiqua" w:hAnsi="Book Antiqua" w:cs="Book Antiqua"/>
          <w:color w:val="000000"/>
        </w:rPr>
        <w:t xml:space="preserve"> which lead to the retrieval of 16 studies that matched our inclusion criteria. We performed risk of bias assessment and quality assessment of each individual study and our study was prospectively registered in PROSPERO.</w:t>
      </w:r>
    </w:p>
    <w:p w14:paraId="281F722C" w14:textId="77777777" w:rsidR="001725AA" w:rsidRPr="00D11EE7" w:rsidRDefault="001725AA" w:rsidP="00D11EE7">
      <w:pPr>
        <w:spacing w:line="360" w:lineRule="auto"/>
        <w:jc w:val="both"/>
        <w:rPr>
          <w:rFonts w:ascii="Book Antiqua" w:hAnsi="Book Antiqua"/>
        </w:rPr>
      </w:pPr>
    </w:p>
    <w:p w14:paraId="596BB7C8"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b/>
          <w:i/>
          <w:color w:val="000000"/>
        </w:rPr>
        <w:t>Research results</w:t>
      </w:r>
    </w:p>
    <w:p w14:paraId="14765D88" w14:textId="78E328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color w:val="000000"/>
        </w:rPr>
        <w:t>Our systematic review show</w:t>
      </w:r>
      <w:r w:rsidRPr="00D11EE7">
        <w:rPr>
          <w:rFonts w:ascii="Book Antiqua" w:eastAsia="宋体" w:hAnsi="Book Antiqua" w:cs="Book Antiqua"/>
          <w:color w:val="000000"/>
          <w:lang w:eastAsia="zh-CN"/>
        </w:rPr>
        <w:t>ed</w:t>
      </w:r>
      <w:r w:rsidRPr="00D11EE7">
        <w:rPr>
          <w:rFonts w:ascii="Book Antiqua" w:eastAsia="Book Antiqua" w:hAnsi="Book Antiqua" w:cs="Book Antiqua"/>
          <w:color w:val="000000"/>
        </w:rPr>
        <w:t xml:space="preserve"> that the PNI could be an important prognostic marker in patients undergoing surgery for gastric adenocarcinoma. All of the studies that we included demonstrate</w:t>
      </w:r>
      <w:r w:rsidRPr="00D11EE7">
        <w:rPr>
          <w:rFonts w:ascii="Book Antiqua" w:eastAsia="宋体" w:hAnsi="Book Antiqua" w:cs="Book Antiqua"/>
          <w:color w:val="000000"/>
          <w:lang w:eastAsia="zh-CN"/>
        </w:rPr>
        <w:t>d</w:t>
      </w:r>
      <w:r w:rsidRPr="00D11EE7">
        <w:rPr>
          <w:rFonts w:ascii="Book Antiqua" w:eastAsia="Book Antiqua" w:hAnsi="Book Antiqua" w:cs="Book Antiqua"/>
          <w:color w:val="000000"/>
        </w:rPr>
        <w:t xml:space="preserve"> that preoperative PNI is significantly associated with survival in GC patients except for one study which included stage III only gastric adenocarcinoma patients. However, two of the studies that we included showed that PNI is significantly associated with survival in patients with stage III gastric adenocarcinoma. Further studies should aim to identify a standardized PNI threshold for gastric adenocarcinoma patients. Moreover, future studies should analyze the correlation between PNI and the stage of disease and whether PNI is associated with survival regardless of the disease stage.</w:t>
      </w:r>
    </w:p>
    <w:p w14:paraId="1BEEF723" w14:textId="77777777" w:rsidR="001725AA" w:rsidRPr="00D11EE7" w:rsidRDefault="001725AA" w:rsidP="00D11EE7">
      <w:pPr>
        <w:spacing w:line="360" w:lineRule="auto"/>
        <w:jc w:val="both"/>
        <w:rPr>
          <w:rFonts w:ascii="Book Antiqua" w:hAnsi="Book Antiqua"/>
        </w:rPr>
      </w:pPr>
    </w:p>
    <w:p w14:paraId="398BAD31"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b/>
          <w:i/>
          <w:color w:val="000000"/>
        </w:rPr>
        <w:t>Research conclusions</w:t>
      </w:r>
    </w:p>
    <w:p w14:paraId="3E800279"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color w:val="000000"/>
        </w:rPr>
        <w:t>PNI could be an important prognostic marker that could assist in predicting the survival of patients submitted to gastrectomy.</w:t>
      </w:r>
    </w:p>
    <w:p w14:paraId="4FEBB559" w14:textId="77777777" w:rsidR="001725AA" w:rsidRPr="00D11EE7" w:rsidRDefault="001725AA" w:rsidP="00D11EE7">
      <w:pPr>
        <w:spacing w:line="360" w:lineRule="auto"/>
        <w:jc w:val="both"/>
        <w:rPr>
          <w:rFonts w:ascii="Book Antiqua" w:hAnsi="Book Antiqua"/>
        </w:rPr>
      </w:pPr>
    </w:p>
    <w:p w14:paraId="2098E58F"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b/>
          <w:i/>
          <w:color w:val="000000"/>
        </w:rPr>
        <w:t>Research perspectives</w:t>
      </w:r>
    </w:p>
    <w:p w14:paraId="24AB6AB4" w14:textId="3D9456D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color w:val="000000"/>
        </w:rPr>
        <w:t xml:space="preserve">Future research should aim </w:t>
      </w:r>
      <w:r w:rsidRPr="00D11EE7">
        <w:rPr>
          <w:rFonts w:ascii="Book Antiqua" w:eastAsia="宋体" w:hAnsi="Book Antiqua" w:cs="Book Antiqua"/>
          <w:color w:val="000000"/>
          <w:lang w:eastAsia="zh-CN"/>
        </w:rPr>
        <w:t>at</w:t>
      </w:r>
      <w:r w:rsidRPr="00D11EE7">
        <w:rPr>
          <w:rFonts w:ascii="Book Antiqua" w:eastAsia="Book Antiqua" w:hAnsi="Book Antiqua" w:cs="Book Antiqua"/>
          <w:color w:val="000000"/>
        </w:rPr>
        <w:t xml:space="preserve"> identifying a standardized PNI cut-off value. Furthermore, the correlation between PNI and tumor stage, Lauren classification</w:t>
      </w:r>
      <w:r w:rsidRPr="00D11EE7">
        <w:rPr>
          <w:rFonts w:ascii="Book Antiqua" w:eastAsia="宋体" w:hAnsi="Book Antiqua" w:cs="Book Antiqua"/>
          <w:color w:val="000000"/>
          <w:lang w:eastAsia="zh-CN"/>
        </w:rPr>
        <w:t>,</w:t>
      </w:r>
      <w:r w:rsidRPr="00D11EE7">
        <w:rPr>
          <w:rFonts w:ascii="Book Antiqua" w:eastAsia="Book Antiqua" w:hAnsi="Book Antiqua" w:cs="Book Antiqua"/>
          <w:color w:val="000000"/>
        </w:rPr>
        <w:t xml:space="preserve"> and patients’ clinicopathological characteristics should be analyzed.</w:t>
      </w:r>
    </w:p>
    <w:p w14:paraId="5F29475E" w14:textId="77777777" w:rsidR="001725AA" w:rsidRPr="00D11EE7" w:rsidRDefault="001725AA" w:rsidP="00D11EE7">
      <w:pPr>
        <w:spacing w:line="360" w:lineRule="auto"/>
        <w:jc w:val="both"/>
        <w:rPr>
          <w:rFonts w:ascii="Book Antiqua" w:hAnsi="Book Antiqua"/>
        </w:rPr>
      </w:pPr>
    </w:p>
    <w:p w14:paraId="4DA3C208"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b/>
          <w:color w:val="000000"/>
        </w:rPr>
        <w:t>REFERENCES</w:t>
      </w:r>
    </w:p>
    <w:p w14:paraId="1E57816E" w14:textId="77777777" w:rsidR="001725AA" w:rsidRPr="00D11EE7" w:rsidRDefault="00000000" w:rsidP="00D11EE7">
      <w:pPr>
        <w:spacing w:line="360" w:lineRule="auto"/>
        <w:jc w:val="both"/>
        <w:rPr>
          <w:rFonts w:ascii="Book Antiqua" w:hAnsi="Book Antiqua"/>
        </w:rPr>
      </w:pPr>
      <w:bookmarkStart w:id="386" w:name="OLE_LINK7325"/>
      <w:bookmarkStart w:id="387" w:name="OLE_LINK7327"/>
      <w:r w:rsidRPr="00D11EE7">
        <w:rPr>
          <w:rFonts w:ascii="Book Antiqua" w:hAnsi="Book Antiqua"/>
        </w:rPr>
        <w:t xml:space="preserve">1 </w:t>
      </w:r>
      <w:r w:rsidRPr="00D11EE7">
        <w:rPr>
          <w:rFonts w:ascii="Book Antiqua" w:hAnsi="Book Antiqua"/>
          <w:b/>
          <w:bCs/>
        </w:rPr>
        <w:t>Murakami Y</w:t>
      </w:r>
      <w:r w:rsidRPr="00D11EE7">
        <w:rPr>
          <w:rFonts w:ascii="Book Antiqua" w:hAnsi="Book Antiqua"/>
        </w:rPr>
        <w:t xml:space="preserve">, Saito H, Kono Y, Shishido Y, Kuroda H, Matsunaga T, Fukumoto Y, Osaki T, Ashida K, Fujiwara Y. Combined analysis of the preoperative and postoperative prognostic nutritional index offers a precise predictor of the prognosis of patients with </w:t>
      </w:r>
      <w:r w:rsidRPr="00D11EE7">
        <w:rPr>
          <w:rFonts w:ascii="Book Antiqua" w:hAnsi="Book Antiqua"/>
        </w:rPr>
        <w:lastRenderedPageBreak/>
        <w:t xml:space="preserve">gastric cancer. </w:t>
      </w:r>
      <w:r w:rsidRPr="00D11EE7">
        <w:rPr>
          <w:rFonts w:ascii="Book Antiqua" w:hAnsi="Book Antiqua"/>
          <w:i/>
          <w:iCs/>
        </w:rPr>
        <w:t>Surg Today</w:t>
      </w:r>
      <w:r w:rsidRPr="00D11EE7">
        <w:rPr>
          <w:rFonts w:ascii="Book Antiqua" w:hAnsi="Book Antiqua"/>
        </w:rPr>
        <w:t xml:space="preserve"> 2018; </w:t>
      </w:r>
      <w:r w:rsidRPr="00D11EE7">
        <w:rPr>
          <w:rFonts w:ascii="Book Antiqua" w:hAnsi="Book Antiqua"/>
          <w:b/>
          <w:bCs/>
        </w:rPr>
        <w:t>48</w:t>
      </w:r>
      <w:r w:rsidRPr="00D11EE7">
        <w:rPr>
          <w:rFonts w:ascii="Book Antiqua" w:hAnsi="Book Antiqua"/>
        </w:rPr>
        <w:t>: 395-403 [PMID: 29027629 DOI: 10.1007/s00595-017-1599-2]</w:t>
      </w:r>
    </w:p>
    <w:p w14:paraId="1E0D083E"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2 </w:t>
      </w:r>
      <w:r w:rsidRPr="00D11EE7">
        <w:rPr>
          <w:rFonts w:ascii="Book Antiqua" w:hAnsi="Book Antiqua"/>
          <w:b/>
          <w:bCs/>
        </w:rPr>
        <w:t>Park SH</w:t>
      </w:r>
      <w:r w:rsidRPr="00D11EE7">
        <w:rPr>
          <w:rFonts w:ascii="Book Antiqua" w:hAnsi="Book Antiqua"/>
        </w:rPr>
        <w:t xml:space="preserve">, Lee S, Song JH, Choi S, Cho M, Kwon IG, Son T, Kim HI, Cheong JH, Hyung WJ, Choi SH, Noh SH, Choi YY. Prognostic significance of body mass index and prognostic nutritional index in stage II/III gastric cancer. </w:t>
      </w:r>
      <w:proofErr w:type="spellStart"/>
      <w:r w:rsidRPr="00D11EE7">
        <w:rPr>
          <w:rFonts w:ascii="Book Antiqua" w:hAnsi="Book Antiqua"/>
          <w:i/>
          <w:iCs/>
        </w:rPr>
        <w:t>Eur</w:t>
      </w:r>
      <w:proofErr w:type="spellEnd"/>
      <w:r w:rsidRPr="00D11EE7">
        <w:rPr>
          <w:rFonts w:ascii="Book Antiqua" w:hAnsi="Book Antiqua"/>
          <w:i/>
          <w:iCs/>
        </w:rPr>
        <w:t xml:space="preserve"> J Surg Oncol</w:t>
      </w:r>
      <w:r w:rsidRPr="00D11EE7">
        <w:rPr>
          <w:rFonts w:ascii="Book Antiqua" w:hAnsi="Book Antiqua"/>
        </w:rPr>
        <w:t xml:space="preserve"> 2020; </w:t>
      </w:r>
      <w:r w:rsidRPr="00D11EE7">
        <w:rPr>
          <w:rFonts w:ascii="Book Antiqua" w:hAnsi="Book Antiqua"/>
          <w:b/>
          <w:bCs/>
        </w:rPr>
        <w:t>46</w:t>
      </w:r>
      <w:r w:rsidRPr="00D11EE7">
        <w:rPr>
          <w:rFonts w:ascii="Book Antiqua" w:hAnsi="Book Antiqua"/>
        </w:rPr>
        <w:t>: 620-625 [PMID: 31668977 DOI: 10.1016/j.ejso.2019.10.024]</w:t>
      </w:r>
    </w:p>
    <w:p w14:paraId="7501FD99"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3 </w:t>
      </w:r>
      <w:r w:rsidRPr="00D11EE7">
        <w:rPr>
          <w:rFonts w:ascii="Book Antiqua" w:hAnsi="Book Antiqua"/>
          <w:b/>
          <w:bCs/>
        </w:rPr>
        <w:t>Torre LA</w:t>
      </w:r>
      <w:r w:rsidRPr="00D11EE7">
        <w:rPr>
          <w:rFonts w:ascii="Book Antiqua" w:hAnsi="Book Antiqua"/>
        </w:rPr>
        <w:t xml:space="preserve">, Bray F, Siegel RL, </w:t>
      </w:r>
      <w:proofErr w:type="spellStart"/>
      <w:r w:rsidRPr="00D11EE7">
        <w:rPr>
          <w:rFonts w:ascii="Book Antiqua" w:hAnsi="Book Antiqua"/>
        </w:rPr>
        <w:t>Ferlay</w:t>
      </w:r>
      <w:proofErr w:type="spellEnd"/>
      <w:r w:rsidRPr="00D11EE7">
        <w:rPr>
          <w:rFonts w:ascii="Book Antiqua" w:hAnsi="Book Antiqua"/>
        </w:rPr>
        <w:t xml:space="preserve"> J, </w:t>
      </w:r>
      <w:proofErr w:type="spellStart"/>
      <w:r w:rsidRPr="00D11EE7">
        <w:rPr>
          <w:rFonts w:ascii="Book Antiqua" w:hAnsi="Book Antiqua"/>
        </w:rPr>
        <w:t>Lortet-Tieulent</w:t>
      </w:r>
      <w:proofErr w:type="spellEnd"/>
      <w:r w:rsidRPr="00D11EE7">
        <w:rPr>
          <w:rFonts w:ascii="Book Antiqua" w:hAnsi="Book Antiqua"/>
        </w:rPr>
        <w:t xml:space="preserve"> J, Jemal A. Global cancer statistics, 2012. </w:t>
      </w:r>
      <w:r w:rsidRPr="00D11EE7">
        <w:rPr>
          <w:rFonts w:ascii="Book Antiqua" w:hAnsi="Book Antiqua"/>
          <w:i/>
          <w:iCs/>
        </w:rPr>
        <w:t>CA Cancer J Clin</w:t>
      </w:r>
      <w:r w:rsidRPr="00D11EE7">
        <w:rPr>
          <w:rFonts w:ascii="Book Antiqua" w:hAnsi="Book Antiqua"/>
        </w:rPr>
        <w:t xml:space="preserve"> 2015; </w:t>
      </w:r>
      <w:r w:rsidRPr="00D11EE7">
        <w:rPr>
          <w:rFonts w:ascii="Book Antiqua" w:hAnsi="Book Antiqua"/>
          <w:b/>
          <w:bCs/>
        </w:rPr>
        <w:t>65</w:t>
      </w:r>
      <w:r w:rsidRPr="00D11EE7">
        <w:rPr>
          <w:rFonts w:ascii="Book Antiqua" w:hAnsi="Book Antiqua"/>
        </w:rPr>
        <w:t>: 87-108 [PMID: 25651787 DOI: 10.3322/caac.21262]</w:t>
      </w:r>
    </w:p>
    <w:p w14:paraId="686AD6EF"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4 </w:t>
      </w:r>
      <w:r w:rsidRPr="00D11EE7">
        <w:rPr>
          <w:rFonts w:ascii="Book Antiqua" w:hAnsi="Book Antiqua"/>
          <w:b/>
          <w:bCs/>
        </w:rPr>
        <w:t>Bray F</w:t>
      </w:r>
      <w:r w:rsidRPr="00D11EE7">
        <w:rPr>
          <w:rFonts w:ascii="Book Antiqua" w:hAnsi="Book Antiqua"/>
        </w:rPr>
        <w:t xml:space="preserve">, </w:t>
      </w:r>
      <w:proofErr w:type="spellStart"/>
      <w:r w:rsidRPr="00D11EE7">
        <w:rPr>
          <w:rFonts w:ascii="Book Antiqua" w:hAnsi="Book Antiqua"/>
        </w:rPr>
        <w:t>Ferlay</w:t>
      </w:r>
      <w:proofErr w:type="spellEnd"/>
      <w:r w:rsidRPr="00D11EE7">
        <w:rPr>
          <w:rFonts w:ascii="Book Antiqua" w:hAnsi="Book Antiqua"/>
        </w:rPr>
        <w:t xml:space="preserve"> J, </w:t>
      </w:r>
      <w:proofErr w:type="spellStart"/>
      <w:r w:rsidRPr="00D11EE7">
        <w:rPr>
          <w:rFonts w:ascii="Book Antiqua" w:hAnsi="Book Antiqua"/>
        </w:rPr>
        <w:t>Soerjomataram</w:t>
      </w:r>
      <w:proofErr w:type="spellEnd"/>
      <w:r w:rsidRPr="00D11EE7">
        <w:rPr>
          <w:rFonts w:ascii="Book Antiqua" w:hAnsi="Book Antiqua"/>
        </w:rPr>
        <w:t xml:space="preserve"> I, Siegel RL, Torre LA, Jemal A. Global cancer statistics 2018: GLOBOCAN estimates of incidence and mortality worldwide for 36 cancers in 185 countries. </w:t>
      </w:r>
      <w:r w:rsidRPr="00D11EE7">
        <w:rPr>
          <w:rFonts w:ascii="Book Antiqua" w:hAnsi="Book Antiqua"/>
          <w:i/>
          <w:iCs/>
        </w:rPr>
        <w:t>CA Cancer J Clin</w:t>
      </w:r>
      <w:r w:rsidRPr="00D11EE7">
        <w:rPr>
          <w:rFonts w:ascii="Book Antiqua" w:hAnsi="Book Antiqua"/>
        </w:rPr>
        <w:t xml:space="preserve"> 2018; </w:t>
      </w:r>
      <w:r w:rsidRPr="00D11EE7">
        <w:rPr>
          <w:rFonts w:ascii="Book Antiqua" w:hAnsi="Book Antiqua"/>
          <w:b/>
          <w:bCs/>
        </w:rPr>
        <w:t>68</w:t>
      </w:r>
      <w:r w:rsidRPr="00D11EE7">
        <w:rPr>
          <w:rFonts w:ascii="Book Antiqua" w:hAnsi="Book Antiqua"/>
        </w:rPr>
        <w:t>: 394-424 [PMID: 30207593 DOI: 10.3322/caac.21492]</w:t>
      </w:r>
    </w:p>
    <w:p w14:paraId="65C46E81"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5 </w:t>
      </w:r>
      <w:r w:rsidRPr="00D11EE7">
        <w:rPr>
          <w:rFonts w:ascii="Book Antiqua" w:hAnsi="Book Antiqua"/>
          <w:b/>
          <w:bCs/>
        </w:rPr>
        <w:t>Liu YP</w:t>
      </w:r>
      <w:r w:rsidRPr="00D11EE7">
        <w:rPr>
          <w:rFonts w:ascii="Book Antiqua" w:hAnsi="Book Antiqua"/>
        </w:rPr>
        <w:t xml:space="preserve">, Ma L, Wang SJ, Chen YN, Wu GX, Han M, Wang XL. Prognostic value of lymph node metastases and lymph node ratio in esophageal squamous cell carcinoma. </w:t>
      </w:r>
      <w:proofErr w:type="spellStart"/>
      <w:r w:rsidRPr="00D11EE7">
        <w:rPr>
          <w:rFonts w:ascii="Book Antiqua" w:hAnsi="Book Antiqua"/>
          <w:i/>
          <w:iCs/>
        </w:rPr>
        <w:t>Eur</w:t>
      </w:r>
      <w:proofErr w:type="spellEnd"/>
      <w:r w:rsidRPr="00D11EE7">
        <w:rPr>
          <w:rFonts w:ascii="Book Antiqua" w:hAnsi="Book Antiqua"/>
          <w:i/>
          <w:iCs/>
        </w:rPr>
        <w:t xml:space="preserve"> J Surg Oncol</w:t>
      </w:r>
      <w:r w:rsidRPr="00D11EE7">
        <w:rPr>
          <w:rFonts w:ascii="Book Antiqua" w:hAnsi="Book Antiqua"/>
        </w:rPr>
        <w:t xml:space="preserve"> 2010; </w:t>
      </w:r>
      <w:r w:rsidRPr="00D11EE7">
        <w:rPr>
          <w:rFonts w:ascii="Book Antiqua" w:hAnsi="Book Antiqua"/>
          <w:b/>
          <w:bCs/>
        </w:rPr>
        <w:t>36</w:t>
      </w:r>
      <w:r w:rsidRPr="00D11EE7">
        <w:rPr>
          <w:rFonts w:ascii="Book Antiqua" w:hAnsi="Book Antiqua"/>
        </w:rPr>
        <w:t>: 155-159 [PMID: 19854606 DOI: 10.1016/j.ejso.2009.09.005]</w:t>
      </w:r>
    </w:p>
    <w:p w14:paraId="3BD04958"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6 </w:t>
      </w:r>
      <w:r w:rsidRPr="00D11EE7">
        <w:rPr>
          <w:rFonts w:ascii="Book Antiqua" w:hAnsi="Book Antiqua"/>
          <w:b/>
          <w:bCs/>
        </w:rPr>
        <w:t>Schwegler I</w:t>
      </w:r>
      <w:r w:rsidRPr="00D11EE7">
        <w:rPr>
          <w:rFonts w:ascii="Book Antiqua" w:hAnsi="Book Antiqua"/>
        </w:rPr>
        <w:t xml:space="preserve">, von Holzen A, Gutzwiller JP, </w:t>
      </w:r>
      <w:proofErr w:type="spellStart"/>
      <w:r w:rsidRPr="00D11EE7">
        <w:rPr>
          <w:rFonts w:ascii="Book Antiqua" w:hAnsi="Book Antiqua"/>
        </w:rPr>
        <w:t>Schlumpf</w:t>
      </w:r>
      <w:proofErr w:type="spellEnd"/>
      <w:r w:rsidRPr="00D11EE7">
        <w:rPr>
          <w:rFonts w:ascii="Book Antiqua" w:hAnsi="Book Antiqua"/>
        </w:rPr>
        <w:t xml:space="preserve"> R, </w:t>
      </w:r>
      <w:proofErr w:type="spellStart"/>
      <w:r w:rsidRPr="00D11EE7">
        <w:rPr>
          <w:rFonts w:ascii="Book Antiqua" w:hAnsi="Book Antiqua"/>
        </w:rPr>
        <w:t>Mühlebach</w:t>
      </w:r>
      <w:proofErr w:type="spellEnd"/>
      <w:r w:rsidRPr="00D11EE7">
        <w:rPr>
          <w:rFonts w:ascii="Book Antiqua" w:hAnsi="Book Antiqua"/>
        </w:rPr>
        <w:t xml:space="preserve"> S, </w:t>
      </w:r>
      <w:proofErr w:type="spellStart"/>
      <w:r w:rsidRPr="00D11EE7">
        <w:rPr>
          <w:rFonts w:ascii="Book Antiqua" w:hAnsi="Book Antiqua"/>
        </w:rPr>
        <w:t>Stanga</w:t>
      </w:r>
      <w:proofErr w:type="spellEnd"/>
      <w:r w:rsidRPr="00D11EE7">
        <w:rPr>
          <w:rFonts w:ascii="Book Antiqua" w:hAnsi="Book Antiqua"/>
        </w:rPr>
        <w:t xml:space="preserve"> Z. Nutritional risk is a clinical predictor of postoperative mortality and morbidity in surgery for colorectal cancer. </w:t>
      </w:r>
      <w:r w:rsidRPr="00D11EE7">
        <w:rPr>
          <w:rFonts w:ascii="Book Antiqua" w:hAnsi="Book Antiqua"/>
          <w:i/>
          <w:iCs/>
        </w:rPr>
        <w:t>Br J Surg</w:t>
      </w:r>
      <w:r w:rsidRPr="00D11EE7">
        <w:rPr>
          <w:rFonts w:ascii="Book Antiqua" w:hAnsi="Book Antiqua"/>
        </w:rPr>
        <w:t xml:space="preserve"> 2010; </w:t>
      </w:r>
      <w:r w:rsidRPr="00D11EE7">
        <w:rPr>
          <w:rFonts w:ascii="Book Antiqua" w:hAnsi="Book Antiqua"/>
          <w:b/>
          <w:bCs/>
        </w:rPr>
        <w:t>97</w:t>
      </w:r>
      <w:r w:rsidRPr="00D11EE7">
        <w:rPr>
          <w:rFonts w:ascii="Book Antiqua" w:hAnsi="Book Antiqua"/>
        </w:rPr>
        <w:t>: 92-97 [PMID: 20013933 DOI: 10.1002/bjs.6805]</w:t>
      </w:r>
    </w:p>
    <w:p w14:paraId="409A7FD3"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7 </w:t>
      </w:r>
      <w:r w:rsidRPr="00D11EE7">
        <w:rPr>
          <w:rFonts w:ascii="Book Antiqua" w:hAnsi="Book Antiqua"/>
          <w:b/>
          <w:bCs/>
        </w:rPr>
        <w:t>Takahashi T</w:t>
      </w:r>
      <w:r w:rsidRPr="00D11EE7">
        <w:rPr>
          <w:rFonts w:ascii="Book Antiqua" w:hAnsi="Book Antiqua"/>
        </w:rPr>
        <w:t xml:space="preserve">, </w:t>
      </w:r>
      <w:proofErr w:type="spellStart"/>
      <w:r w:rsidRPr="00D11EE7">
        <w:rPr>
          <w:rFonts w:ascii="Book Antiqua" w:hAnsi="Book Antiqua"/>
        </w:rPr>
        <w:t>Saikawa</w:t>
      </w:r>
      <w:proofErr w:type="spellEnd"/>
      <w:r w:rsidRPr="00D11EE7">
        <w:rPr>
          <w:rFonts w:ascii="Book Antiqua" w:hAnsi="Book Antiqua"/>
        </w:rPr>
        <w:t xml:space="preserve"> Y, Kitagawa Y. Gastric cancer: current status of diagnosis and treatment. </w:t>
      </w:r>
      <w:r w:rsidRPr="00D11EE7">
        <w:rPr>
          <w:rFonts w:ascii="Book Antiqua" w:hAnsi="Book Antiqua"/>
          <w:i/>
          <w:iCs/>
        </w:rPr>
        <w:t>Cancers (Basel)</w:t>
      </w:r>
      <w:r w:rsidRPr="00D11EE7">
        <w:rPr>
          <w:rFonts w:ascii="Book Antiqua" w:hAnsi="Book Antiqua"/>
        </w:rPr>
        <w:t xml:space="preserve"> 2013; </w:t>
      </w:r>
      <w:r w:rsidRPr="00D11EE7">
        <w:rPr>
          <w:rFonts w:ascii="Book Antiqua" w:hAnsi="Book Antiqua"/>
          <w:b/>
          <w:bCs/>
        </w:rPr>
        <w:t>5</w:t>
      </w:r>
      <w:r w:rsidRPr="00D11EE7">
        <w:rPr>
          <w:rFonts w:ascii="Book Antiqua" w:hAnsi="Book Antiqua"/>
        </w:rPr>
        <w:t>: 48-63 [PMID: 24216698 DOI: 10.3390/cancers5010048]</w:t>
      </w:r>
    </w:p>
    <w:p w14:paraId="022686BE"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8 </w:t>
      </w:r>
      <w:r w:rsidRPr="00D11EE7">
        <w:rPr>
          <w:rFonts w:ascii="Book Antiqua" w:hAnsi="Book Antiqua"/>
          <w:b/>
          <w:bCs/>
        </w:rPr>
        <w:t>Sasahara M</w:t>
      </w:r>
      <w:r w:rsidRPr="00D11EE7">
        <w:rPr>
          <w:rFonts w:ascii="Book Antiqua" w:hAnsi="Book Antiqua"/>
        </w:rPr>
        <w:t xml:space="preserve">, Kanda M, Ito S, Mochizuki Y, </w:t>
      </w:r>
      <w:proofErr w:type="spellStart"/>
      <w:r w:rsidRPr="00D11EE7">
        <w:rPr>
          <w:rFonts w:ascii="Book Antiqua" w:hAnsi="Book Antiqua"/>
        </w:rPr>
        <w:t>Teramoto</w:t>
      </w:r>
      <w:proofErr w:type="spellEnd"/>
      <w:r w:rsidRPr="00D11EE7">
        <w:rPr>
          <w:rFonts w:ascii="Book Antiqua" w:hAnsi="Book Antiqua"/>
        </w:rPr>
        <w:t xml:space="preserve"> H, </w:t>
      </w:r>
      <w:proofErr w:type="spellStart"/>
      <w:r w:rsidRPr="00D11EE7">
        <w:rPr>
          <w:rFonts w:ascii="Book Antiqua" w:hAnsi="Book Antiqua"/>
        </w:rPr>
        <w:t>Ishigure</w:t>
      </w:r>
      <w:proofErr w:type="spellEnd"/>
      <w:r w:rsidRPr="00D11EE7">
        <w:rPr>
          <w:rFonts w:ascii="Book Antiqua" w:hAnsi="Book Antiqua"/>
        </w:rPr>
        <w:t xml:space="preserve"> K, </w:t>
      </w:r>
      <w:proofErr w:type="spellStart"/>
      <w:r w:rsidRPr="00D11EE7">
        <w:rPr>
          <w:rFonts w:ascii="Book Antiqua" w:hAnsi="Book Antiqua"/>
        </w:rPr>
        <w:t>Murai</w:t>
      </w:r>
      <w:proofErr w:type="spellEnd"/>
      <w:r w:rsidRPr="00D11EE7">
        <w:rPr>
          <w:rFonts w:ascii="Book Antiqua" w:hAnsi="Book Antiqua"/>
        </w:rPr>
        <w:t xml:space="preserve"> T, Asada T, Ishiyama A, Matsushita H, Tanaka C, Kobayashi D, Fujiwara M, </w:t>
      </w:r>
      <w:proofErr w:type="spellStart"/>
      <w:r w:rsidRPr="00D11EE7">
        <w:rPr>
          <w:rFonts w:ascii="Book Antiqua" w:hAnsi="Book Antiqua"/>
        </w:rPr>
        <w:t>Murotani</w:t>
      </w:r>
      <w:proofErr w:type="spellEnd"/>
      <w:r w:rsidRPr="00D11EE7">
        <w:rPr>
          <w:rFonts w:ascii="Book Antiqua" w:hAnsi="Book Antiqua"/>
        </w:rPr>
        <w:t xml:space="preserve"> K, Kodera Y. The Preoperative Prognostic Nutritional Index Predicts Short-Term and Long-Term Outcomes of Patients with Stage II/III Gastric Cancer: Analysis of a Multi-Institution Dataset. </w:t>
      </w:r>
      <w:r w:rsidRPr="00D11EE7">
        <w:rPr>
          <w:rFonts w:ascii="Book Antiqua" w:hAnsi="Book Antiqua"/>
          <w:i/>
          <w:iCs/>
        </w:rPr>
        <w:t>Dig Surg</w:t>
      </w:r>
      <w:r w:rsidRPr="00D11EE7">
        <w:rPr>
          <w:rFonts w:ascii="Book Antiqua" w:hAnsi="Book Antiqua"/>
        </w:rPr>
        <w:t xml:space="preserve"> 2020; </w:t>
      </w:r>
      <w:r w:rsidRPr="00D11EE7">
        <w:rPr>
          <w:rFonts w:ascii="Book Antiqua" w:hAnsi="Book Antiqua"/>
          <w:b/>
          <w:bCs/>
        </w:rPr>
        <w:t>37</w:t>
      </w:r>
      <w:r w:rsidRPr="00D11EE7">
        <w:rPr>
          <w:rFonts w:ascii="Book Antiqua" w:hAnsi="Book Antiqua"/>
        </w:rPr>
        <w:t>: 135-144 [PMID: 30840952 DOI: 10.1159/000497454]</w:t>
      </w:r>
    </w:p>
    <w:p w14:paraId="1B0BC645"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9 </w:t>
      </w:r>
      <w:r w:rsidRPr="00D11EE7">
        <w:rPr>
          <w:rFonts w:ascii="Book Antiqua" w:hAnsi="Book Antiqua"/>
          <w:b/>
          <w:bCs/>
        </w:rPr>
        <w:t>Lien YC</w:t>
      </w:r>
      <w:r w:rsidRPr="00D11EE7">
        <w:rPr>
          <w:rFonts w:ascii="Book Antiqua" w:hAnsi="Book Antiqua"/>
        </w:rPr>
        <w:t xml:space="preserve">, Hsieh CC, Wu YC, Hsu HS, Hsu WH, Wang LS, Huang MH, Huang BS. Preoperative serum albumin level is a prognostic indicator for adenocarcinoma of the gastric cardia. </w:t>
      </w:r>
      <w:r w:rsidRPr="00D11EE7">
        <w:rPr>
          <w:rFonts w:ascii="Book Antiqua" w:hAnsi="Book Antiqua"/>
          <w:i/>
          <w:iCs/>
        </w:rPr>
        <w:t xml:space="preserve">J </w:t>
      </w:r>
      <w:proofErr w:type="spellStart"/>
      <w:r w:rsidRPr="00D11EE7">
        <w:rPr>
          <w:rFonts w:ascii="Book Antiqua" w:hAnsi="Book Antiqua"/>
          <w:i/>
          <w:iCs/>
        </w:rPr>
        <w:t>Gastrointest</w:t>
      </w:r>
      <w:proofErr w:type="spellEnd"/>
      <w:r w:rsidRPr="00D11EE7">
        <w:rPr>
          <w:rFonts w:ascii="Book Antiqua" w:hAnsi="Book Antiqua"/>
          <w:i/>
          <w:iCs/>
        </w:rPr>
        <w:t xml:space="preserve"> Surg</w:t>
      </w:r>
      <w:r w:rsidRPr="00D11EE7">
        <w:rPr>
          <w:rFonts w:ascii="Book Antiqua" w:hAnsi="Book Antiqua"/>
        </w:rPr>
        <w:t xml:space="preserve"> 2004; </w:t>
      </w:r>
      <w:r w:rsidRPr="00D11EE7">
        <w:rPr>
          <w:rFonts w:ascii="Book Antiqua" w:hAnsi="Book Antiqua"/>
          <w:b/>
          <w:bCs/>
        </w:rPr>
        <w:t>8</w:t>
      </w:r>
      <w:r w:rsidRPr="00D11EE7">
        <w:rPr>
          <w:rFonts w:ascii="Book Antiqua" w:hAnsi="Book Antiqua"/>
        </w:rPr>
        <w:t>: 1041-1048 [PMID: 15585392 DOI: 10.1016/j.gassur.2004.09.033]</w:t>
      </w:r>
    </w:p>
    <w:p w14:paraId="2DC21518"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10 </w:t>
      </w:r>
      <w:r w:rsidRPr="00D11EE7">
        <w:rPr>
          <w:rFonts w:ascii="Book Antiqua" w:hAnsi="Book Antiqua"/>
          <w:b/>
          <w:bCs/>
        </w:rPr>
        <w:t>Zhao Y</w:t>
      </w:r>
      <w:r w:rsidRPr="00D11EE7">
        <w:rPr>
          <w:rFonts w:ascii="Book Antiqua" w:hAnsi="Book Antiqua"/>
        </w:rPr>
        <w:t xml:space="preserve">, Deng Y, Peng J, Sui Q, Lin J, Qiu M, Pan Z. Does the Preoperative Prognostic Nutritional Index Predict Survival in Patients with Liver Metastases from Colorectal </w:t>
      </w:r>
      <w:r w:rsidRPr="00D11EE7">
        <w:rPr>
          <w:rFonts w:ascii="Book Antiqua" w:hAnsi="Book Antiqua"/>
        </w:rPr>
        <w:lastRenderedPageBreak/>
        <w:t xml:space="preserve">Cancer Who Underwent Curative Resection? </w:t>
      </w:r>
      <w:r w:rsidRPr="00D11EE7">
        <w:rPr>
          <w:rFonts w:ascii="Book Antiqua" w:hAnsi="Book Antiqua"/>
          <w:i/>
          <w:iCs/>
        </w:rPr>
        <w:t>J Cancer</w:t>
      </w:r>
      <w:r w:rsidRPr="00D11EE7">
        <w:rPr>
          <w:rFonts w:ascii="Book Antiqua" w:hAnsi="Book Antiqua"/>
        </w:rPr>
        <w:t xml:space="preserve"> 2018; </w:t>
      </w:r>
      <w:r w:rsidRPr="00D11EE7">
        <w:rPr>
          <w:rFonts w:ascii="Book Antiqua" w:hAnsi="Book Antiqua"/>
          <w:b/>
          <w:bCs/>
        </w:rPr>
        <w:t>9</w:t>
      </w:r>
      <w:r w:rsidRPr="00D11EE7">
        <w:rPr>
          <w:rFonts w:ascii="Book Antiqua" w:hAnsi="Book Antiqua"/>
        </w:rPr>
        <w:t>: 2167-2174 [PMID: 29937936 DOI: 10.7150/jca.25346]</w:t>
      </w:r>
    </w:p>
    <w:p w14:paraId="09B003E7"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11 </w:t>
      </w:r>
      <w:r w:rsidRPr="00D11EE7">
        <w:rPr>
          <w:rFonts w:ascii="Book Antiqua" w:hAnsi="Book Antiqua"/>
          <w:b/>
          <w:bCs/>
        </w:rPr>
        <w:t>Kubota T</w:t>
      </w:r>
      <w:r w:rsidRPr="00D11EE7">
        <w:rPr>
          <w:rFonts w:ascii="Book Antiqua" w:hAnsi="Book Antiqua"/>
        </w:rPr>
        <w:t xml:space="preserve">, Shoda K, Konishi H, Okamoto K, Otsuji E. Nutrition update in gastric cancer surgery. </w:t>
      </w:r>
      <w:r w:rsidRPr="00D11EE7">
        <w:rPr>
          <w:rFonts w:ascii="Book Antiqua" w:hAnsi="Book Antiqua"/>
          <w:i/>
          <w:iCs/>
        </w:rPr>
        <w:t>Ann Gastroenterol Surg</w:t>
      </w:r>
      <w:r w:rsidRPr="00D11EE7">
        <w:rPr>
          <w:rFonts w:ascii="Book Antiqua" w:hAnsi="Book Antiqua"/>
        </w:rPr>
        <w:t xml:space="preserve"> 2020; </w:t>
      </w:r>
      <w:r w:rsidRPr="00D11EE7">
        <w:rPr>
          <w:rFonts w:ascii="Book Antiqua" w:hAnsi="Book Antiqua"/>
          <w:b/>
          <w:bCs/>
        </w:rPr>
        <w:t>4</w:t>
      </w:r>
      <w:r w:rsidRPr="00D11EE7">
        <w:rPr>
          <w:rFonts w:ascii="Book Antiqua" w:hAnsi="Book Antiqua"/>
        </w:rPr>
        <w:t>: 360-368 [PMID: 32724879 DOI: 10.1002/ags3.12351]</w:t>
      </w:r>
    </w:p>
    <w:p w14:paraId="409261A7"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12 </w:t>
      </w:r>
      <w:r w:rsidRPr="00D11EE7">
        <w:rPr>
          <w:rFonts w:ascii="Book Antiqua" w:hAnsi="Book Antiqua"/>
          <w:b/>
          <w:bCs/>
        </w:rPr>
        <w:t>Kudou K</w:t>
      </w:r>
      <w:r w:rsidRPr="00D11EE7">
        <w:rPr>
          <w:rFonts w:ascii="Book Antiqua" w:hAnsi="Book Antiqua"/>
        </w:rPr>
        <w:t xml:space="preserve">, Nakashima Y, </w:t>
      </w:r>
      <w:proofErr w:type="spellStart"/>
      <w:r w:rsidRPr="00D11EE7">
        <w:rPr>
          <w:rFonts w:ascii="Book Antiqua" w:hAnsi="Book Antiqua"/>
        </w:rPr>
        <w:t>Haruta</w:t>
      </w:r>
      <w:proofErr w:type="spellEnd"/>
      <w:r w:rsidRPr="00D11EE7">
        <w:rPr>
          <w:rFonts w:ascii="Book Antiqua" w:hAnsi="Book Antiqua"/>
        </w:rPr>
        <w:t xml:space="preserve"> Y, </w:t>
      </w:r>
      <w:proofErr w:type="spellStart"/>
      <w:r w:rsidRPr="00D11EE7">
        <w:rPr>
          <w:rFonts w:ascii="Book Antiqua" w:hAnsi="Book Antiqua"/>
        </w:rPr>
        <w:t>Nambara</w:t>
      </w:r>
      <w:proofErr w:type="spellEnd"/>
      <w:r w:rsidRPr="00D11EE7">
        <w:rPr>
          <w:rFonts w:ascii="Book Antiqua" w:hAnsi="Book Antiqua"/>
        </w:rPr>
        <w:t xml:space="preserve"> S, Tsuda Y, Kusumoto E, Ando K, Kimura Y, Hashimoto K, Yoshinaga K, Saeki H, Oki E, Sakaguchi Y, </w:t>
      </w:r>
      <w:proofErr w:type="spellStart"/>
      <w:r w:rsidRPr="00D11EE7">
        <w:rPr>
          <w:rFonts w:ascii="Book Antiqua" w:hAnsi="Book Antiqua"/>
        </w:rPr>
        <w:t>Kusumoto</w:t>
      </w:r>
      <w:proofErr w:type="spellEnd"/>
      <w:r w:rsidRPr="00D11EE7">
        <w:rPr>
          <w:rFonts w:ascii="Book Antiqua" w:hAnsi="Book Antiqua"/>
        </w:rPr>
        <w:t xml:space="preserve"> T, </w:t>
      </w:r>
      <w:proofErr w:type="spellStart"/>
      <w:r w:rsidRPr="00D11EE7">
        <w:rPr>
          <w:rFonts w:ascii="Book Antiqua" w:hAnsi="Book Antiqua"/>
        </w:rPr>
        <w:t>Ikejiri</w:t>
      </w:r>
      <w:proofErr w:type="spellEnd"/>
      <w:r w:rsidRPr="00D11EE7">
        <w:rPr>
          <w:rFonts w:ascii="Book Antiqua" w:hAnsi="Book Antiqua"/>
        </w:rPr>
        <w:t xml:space="preserve"> K, </w:t>
      </w:r>
      <w:proofErr w:type="spellStart"/>
      <w:r w:rsidRPr="00D11EE7">
        <w:rPr>
          <w:rFonts w:ascii="Book Antiqua" w:hAnsi="Book Antiqua"/>
        </w:rPr>
        <w:t>Shimokawa</w:t>
      </w:r>
      <w:proofErr w:type="spellEnd"/>
      <w:r w:rsidRPr="00D11EE7">
        <w:rPr>
          <w:rFonts w:ascii="Book Antiqua" w:hAnsi="Book Antiqua"/>
        </w:rPr>
        <w:t xml:space="preserve"> M, Mori M. Comparison of Inflammation-Based Prognostic Scores Associated with the Prognostic Impact of Adenocarcinoma of Esophagogastric Junction and Upper Gastric Cancer. </w:t>
      </w:r>
      <w:r w:rsidRPr="00D11EE7">
        <w:rPr>
          <w:rFonts w:ascii="Book Antiqua" w:hAnsi="Book Antiqua"/>
          <w:i/>
          <w:iCs/>
        </w:rPr>
        <w:t>Ann Surg Oncol</w:t>
      </w:r>
      <w:r w:rsidRPr="00D11EE7">
        <w:rPr>
          <w:rFonts w:ascii="Book Antiqua" w:hAnsi="Book Antiqua"/>
        </w:rPr>
        <w:t xml:space="preserve"> 2021; </w:t>
      </w:r>
      <w:r w:rsidRPr="00D11EE7">
        <w:rPr>
          <w:rFonts w:ascii="Book Antiqua" w:hAnsi="Book Antiqua"/>
          <w:b/>
          <w:bCs/>
        </w:rPr>
        <w:t>28</w:t>
      </w:r>
      <w:r w:rsidRPr="00D11EE7">
        <w:rPr>
          <w:rFonts w:ascii="Book Antiqua" w:hAnsi="Book Antiqua"/>
        </w:rPr>
        <w:t>: 2059-2067 [PMID: 32661855 DOI: 10.1245/s10434-020-08821-y]</w:t>
      </w:r>
    </w:p>
    <w:p w14:paraId="4AB90801"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13 </w:t>
      </w:r>
      <w:r w:rsidRPr="00D11EE7">
        <w:rPr>
          <w:rFonts w:ascii="Book Antiqua" w:hAnsi="Book Antiqua"/>
          <w:b/>
          <w:bCs/>
        </w:rPr>
        <w:t>Lee JY</w:t>
      </w:r>
      <w:r w:rsidRPr="00D11EE7">
        <w:rPr>
          <w:rFonts w:ascii="Book Antiqua" w:hAnsi="Book Antiqua"/>
        </w:rPr>
        <w:t xml:space="preserve">, Kim HI, Kim YN, Hong JH, </w:t>
      </w:r>
      <w:proofErr w:type="spellStart"/>
      <w:r w:rsidRPr="00D11EE7">
        <w:rPr>
          <w:rFonts w:ascii="Book Antiqua" w:hAnsi="Book Antiqua"/>
        </w:rPr>
        <w:t>Alshomimi</w:t>
      </w:r>
      <w:proofErr w:type="spellEnd"/>
      <w:r w:rsidRPr="00D11EE7">
        <w:rPr>
          <w:rFonts w:ascii="Book Antiqua" w:hAnsi="Book Antiqua"/>
        </w:rPr>
        <w:t xml:space="preserve"> S, </w:t>
      </w:r>
      <w:proofErr w:type="gramStart"/>
      <w:r w:rsidRPr="00D11EE7">
        <w:rPr>
          <w:rFonts w:ascii="Book Antiqua" w:hAnsi="Book Antiqua"/>
        </w:rPr>
        <w:t>An</w:t>
      </w:r>
      <w:proofErr w:type="gramEnd"/>
      <w:r w:rsidRPr="00D11EE7">
        <w:rPr>
          <w:rFonts w:ascii="Book Antiqua" w:hAnsi="Book Antiqua"/>
        </w:rPr>
        <w:t xml:space="preserve"> JY, Cheong JH, Hyung WJ, Noh SH, Kim CB. Clinical Significance of the Prognostic Nutritional Index for Predicting Short- and Long-Term Surgical Outcomes After Gastrectomy: A Retrospective Analysis of 7781 Gastric Cancer Patients. </w:t>
      </w:r>
      <w:r w:rsidRPr="00D11EE7">
        <w:rPr>
          <w:rFonts w:ascii="Book Antiqua" w:hAnsi="Book Antiqua"/>
          <w:i/>
          <w:iCs/>
        </w:rPr>
        <w:t>Medicine (Baltimore)</w:t>
      </w:r>
      <w:r w:rsidRPr="00D11EE7">
        <w:rPr>
          <w:rFonts w:ascii="Book Antiqua" w:hAnsi="Book Antiqua"/>
        </w:rPr>
        <w:t xml:space="preserve"> 2016; </w:t>
      </w:r>
      <w:r w:rsidRPr="00D11EE7">
        <w:rPr>
          <w:rFonts w:ascii="Book Antiqua" w:hAnsi="Book Antiqua"/>
          <w:b/>
          <w:bCs/>
        </w:rPr>
        <w:t>95</w:t>
      </w:r>
      <w:r w:rsidRPr="00D11EE7">
        <w:rPr>
          <w:rFonts w:ascii="Book Antiqua" w:hAnsi="Book Antiqua"/>
        </w:rPr>
        <w:t>: e3539 [PMID: 27149460 DOI: 10.1097/MD.0000000000003539]</w:t>
      </w:r>
    </w:p>
    <w:p w14:paraId="3774DB04"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14 </w:t>
      </w:r>
      <w:r w:rsidRPr="00D11EE7">
        <w:rPr>
          <w:rFonts w:ascii="Book Antiqua" w:hAnsi="Book Antiqua"/>
          <w:b/>
          <w:bCs/>
        </w:rPr>
        <w:t>Hirahara N</w:t>
      </w:r>
      <w:r w:rsidRPr="00D11EE7">
        <w:rPr>
          <w:rFonts w:ascii="Book Antiqua" w:hAnsi="Book Antiqua"/>
        </w:rPr>
        <w:t xml:space="preserve">, Matsubara T, Mizota Y, Ishibashi S, Tajima Y. Prognostic value of preoperative inflammatory response biomarkers in patients with esophageal cancer who undergo a curative thoracoscopic esophagectomy. </w:t>
      </w:r>
      <w:r w:rsidRPr="00D11EE7">
        <w:rPr>
          <w:rFonts w:ascii="Book Antiqua" w:hAnsi="Book Antiqua"/>
          <w:i/>
          <w:iCs/>
        </w:rPr>
        <w:t>BMC Surg</w:t>
      </w:r>
      <w:r w:rsidRPr="00D11EE7">
        <w:rPr>
          <w:rFonts w:ascii="Book Antiqua" w:hAnsi="Book Antiqua"/>
        </w:rPr>
        <w:t xml:space="preserve"> 2016; </w:t>
      </w:r>
      <w:r w:rsidRPr="00D11EE7">
        <w:rPr>
          <w:rFonts w:ascii="Book Antiqua" w:hAnsi="Book Antiqua"/>
          <w:b/>
          <w:bCs/>
        </w:rPr>
        <w:t>16</w:t>
      </w:r>
      <w:r w:rsidRPr="00D11EE7">
        <w:rPr>
          <w:rFonts w:ascii="Book Antiqua" w:hAnsi="Book Antiqua"/>
        </w:rPr>
        <w:t>: 66 [PMID: 27650456 DOI: 10.1186/s12893-016-0179-5]</w:t>
      </w:r>
    </w:p>
    <w:p w14:paraId="1902FB54"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15 </w:t>
      </w:r>
      <w:r w:rsidRPr="00D11EE7">
        <w:rPr>
          <w:rFonts w:ascii="Book Antiqua" w:hAnsi="Book Antiqua"/>
          <w:b/>
          <w:bCs/>
        </w:rPr>
        <w:t>Lin JX</w:t>
      </w:r>
      <w:r w:rsidRPr="00D11EE7">
        <w:rPr>
          <w:rFonts w:ascii="Book Antiqua" w:hAnsi="Book Antiqua"/>
        </w:rPr>
        <w:t xml:space="preserve">, Lin LZ, Tang YH, Wang JB, Lu J, Chen QY, Cao LL, Lin M, Tu RH, Huang CM, Li P, Zheng CH, Xie JW. Which Nutritional Scoring System Is More Suitable for Evaluating the Short- or Long-Term Prognosis of Patients with Gastric Cancer Who Underwent Radical Gastrectomy? </w:t>
      </w:r>
      <w:r w:rsidRPr="00D11EE7">
        <w:rPr>
          <w:rFonts w:ascii="Book Antiqua" w:hAnsi="Book Antiqua"/>
          <w:i/>
          <w:iCs/>
        </w:rPr>
        <w:t xml:space="preserve">J </w:t>
      </w:r>
      <w:proofErr w:type="spellStart"/>
      <w:r w:rsidRPr="00D11EE7">
        <w:rPr>
          <w:rFonts w:ascii="Book Antiqua" w:hAnsi="Book Antiqua"/>
          <w:i/>
          <w:iCs/>
        </w:rPr>
        <w:t>Gastrointest</w:t>
      </w:r>
      <w:proofErr w:type="spellEnd"/>
      <w:r w:rsidRPr="00D11EE7">
        <w:rPr>
          <w:rFonts w:ascii="Book Antiqua" w:hAnsi="Book Antiqua"/>
          <w:i/>
          <w:iCs/>
        </w:rPr>
        <w:t xml:space="preserve"> Surg</w:t>
      </w:r>
      <w:r w:rsidRPr="00D11EE7">
        <w:rPr>
          <w:rFonts w:ascii="Book Antiqua" w:hAnsi="Book Antiqua"/>
        </w:rPr>
        <w:t xml:space="preserve"> 2020; </w:t>
      </w:r>
      <w:r w:rsidRPr="00D11EE7">
        <w:rPr>
          <w:rFonts w:ascii="Book Antiqua" w:hAnsi="Book Antiqua"/>
          <w:b/>
          <w:bCs/>
        </w:rPr>
        <w:t>24</w:t>
      </w:r>
      <w:r w:rsidRPr="00D11EE7">
        <w:rPr>
          <w:rFonts w:ascii="Book Antiqua" w:hAnsi="Book Antiqua"/>
        </w:rPr>
        <w:t>: 1969-1977 [PMID: 31452078 DOI: 10.1007/s11605-019-04360-4]</w:t>
      </w:r>
    </w:p>
    <w:p w14:paraId="227074F3"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16 </w:t>
      </w:r>
      <w:r w:rsidRPr="00D11EE7">
        <w:rPr>
          <w:rFonts w:ascii="Book Antiqua" w:hAnsi="Book Antiqua"/>
          <w:b/>
          <w:bCs/>
        </w:rPr>
        <w:t>Hirahara N</w:t>
      </w:r>
      <w:r w:rsidRPr="00D11EE7">
        <w:rPr>
          <w:rFonts w:ascii="Book Antiqua" w:hAnsi="Book Antiqua"/>
        </w:rPr>
        <w:t xml:space="preserve">, Tajima Y, Fujii Y, Kaji S, Yamamoto T, </w:t>
      </w:r>
      <w:proofErr w:type="spellStart"/>
      <w:r w:rsidRPr="00D11EE7">
        <w:rPr>
          <w:rFonts w:ascii="Book Antiqua" w:hAnsi="Book Antiqua"/>
        </w:rPr>
        <w:t>Hyakudomi</w:t>
      </w:r>
      <w:proofErr w:type="spellEnd"/>
      <w:r w:rsidRPr="00D11EE7">
        <w:rPr>
          <w:rFonts w:ascii="Book Antiqua" w:hAnsi="Book Antiqua"/>
        </w:rPr>
        <w:t xml:space="preserve"> R, </w:t>
      </w:r>
      <w:proofErr w:type="spellStart"/>
      <w:r w:rsidRPr="00D11EE7">
        <w:rPr>
          <w:rFonts w:ascii="Book Antiqua" w:hAnsi="Book Antiqua"/>
        </w:rPr>
        <w:t>Taniura</w:t>
      </w:r>
      <w:proofErr w:type="spellEnd"/>
      <w:r w:rsidRPr="00D11EE7">
        <w:rPr>
          <w:rFonts w:ascii="Book Antiqua" w:hAnsi="Book Antiqua"/>
        </w:rPr>
        <w:t xml:space="preserve"> T, Kawabata Y. Prognostic nutritional index as a predictor of survival in </w:t>
      </w:r>
      <w:proofErr w:type="spellStart"/>
      <w:r w:rsidRPr="00D11EE7">
        <w:rPr>
          <w:rFonts w:ascii="Book Antiqua" w:hAnsi="Book Antiqua"/>
        </w:rPr>
        <w:t>resectable</w:t>
      </w:r>
      <w:proofErr w:type="spellEnd"/>
      <w:r w:rsidRPr="00D11EE7">
        <w:rPr>
          <w:rFonts w:ascii="Book Antiqua" w:hAnsi="Book Antiqua"/>
        </w:rPr>
        <w:t xml:space="preserve"> gastric cancer patients with normal preoperative serum carcinoembryonic antigen levels: a propensity </w:t>
      </w:r>
      <w:proofErr w:type="gramStart"/>
      <w:r w:rsidRPr="00D11EE7">
        <w:rPr>
          <w:rFonts w:ascii="Book Antiqua" w:hAnsi="Book Antiqua"/>
        </w:rPr>
        <w:t>score</w:t>
      </w:r>
      <w:proofErr w:type="gramEnd"/>
      <w:r w:rsidRPr="00D11EE7">
        <w:rPr>
          <w:rFonts w:ascii="Book Antiqua" w:hAnsi="Book Antiqua"/>
        </w:rPr>
        <w:t xml:space="preserve"> matching analysis. </w:t>
      </w:r>
      <w:r w:rsidRPr="00D11EE7">
        <w:rPr>
          <w:rFonts w:ascii="Book Antiqua" w:hAnsi="Book Antiqua"/>
          <w:i/>
          <w:iCs/>
        </w:rPr>
        <w:t>BMC Cancer</w:t>
      </w:r>
      <w:r w:rsidRPr="00D11EE7">
        <w:rPr>
          <w:rFonts w:ascii="Book Antiqua" w:hAnsi="Book Antiqua"/>
        </w:rPr>
        <w:t xml:space="preserve"> 2018; </w:t>
      </w:r>
      <w:r w:rsidRPr="00D11EE7">
        <w:rPr>
          <w:rFonts w:ascii="Book Antiqua" w:hAnsi="Book Antiqua"/>
          <w:b/>
          <w:bCs/>
        </w:rPr>
        <w:t>18</w:t>
      </w:r>
      <w:r w:rsidRPr="00D11EE7">
        <w:rPr>
          <w:rFonts w:ascii="Book Antiqua" w:hAnsi="Book Antiqua"/>
        </w:rPr>
        <w:t>: 285 [PMID: 29534689 DOI: 10.1186/s12885-018-4201-4]</w:t>
      </w:r>
    </w:p>
    <w:p w14:paraId="4F4340EE" w14:textId="77777777" w:rsidR="001725AA" w:rsidRPr="00D11EE7" w:rsidRDefault="00000000" w:rsidP="00D11EE7">
      <w:pPr>
        <w:spacing w:line="360" w:lineRule="auto"/>
        <w:jc w:val="both"/>
        <w:rPr>
          <w:rFonts w:ascii="Book Antiqua" w:hAnsi="Book Antiqua"/>
        </w:rPr>
      </w:pPr>
      <w:r w:rsidRPr="00D11EE7">
        <w:rPr>
          <w:rFonts w:ascii="Book Antiqua" w:hAnsi="Book Antiqua"/>
        </w:rPr>
        <w:lastRenderedPageBreak/>
        <w:t xml:space="preserve">17 </w:t>
      </w:r>
      <w:proofErr w:type="spellStart"/>
      <w:r w:rsidRPr="00D11EE7">
        <w:rPr>
          <w:rFonts w:ascii="Book Antiqua" w:hAnsi="Book Antiqua"/>
          <w:b/>
          <w:bCs/>
        </w:rPr>
        <w:t>Takechi</w:t>
      </w:r>
      <w:proofErr w:type="spellEnd"/>
      <w:r w:rsidRPr="00D11EE7">
        <w:rPr>
          <w:rFonts w:ascii="Book Antiqua" w:hAnsi="Book Antiqua"/>
          <w:b/>
          <w:bCs/>
        </w:rPr>
        <w:t xml:space="preserve"> H</w:t>
      </w:r>
      <w:r w:rsidRPr="00D11EE7">
        <w:rPr>
          <w:rFonts w:ascii="Book Antiqua" w:hAnsi="Book Antiqua"/>
        </w:rPr>
        <w:t xml:space="preserve">, </w:t>
      </w:r>
      <w:proofErr w:type="spellStart"/>
      <w:r w:rsidRPr="00D11EE7">
        <w:rPr>
          <w:rFonts w:ascii="Book Antiqua" w:hAnsi="Book Antiqua"/>
        </w:rPr>
        <w:t>Fujikuni</w:t>
      </w:r>
      <w:proofErr w:type="spellEnd"/>
      <w:r w:rsidRPr="00D11EE7">
        <w:rPr>
          <w:rFonts w:ascii="Book Antiqua" w:hAnsi="Book Antiqua"/>
        </w:rPr>
        <w:t xml:space="preserve"> N, Tanabe K, Hattori M, Amano H, Noriyuki T, Nakahara M. Using the preoperative prognostic nutritional index as a predictive factor for non-cancer-related death in post-curative resection gastric cancer patients: a retrospective cohort study. </w:t>
      </w:r>
      <w:r w:rsidRPr="00D11EE7">
        <w:rPr>
          <w:rFonts w:ascii="Book Antiqua" w:hAnsi="Book Antiqua"/>
          <w:i/>
          <w:iCs/>
        </w:rPr>
        <w:t>BMC Gastroenterol</w:t>
      </w:r>
      <w:r w:rsidRPr="00D11EE7">
        <w:rPr>
          <w:rFonts w:ascii="Book Antiqua" w:hAnsi="Book Antiqua"/>
        </w:rPr>
        <w:t xml:space="preserve"> 2020; </w:t>
      </w:r>
      <w:r w:rsidRPr="00D11EE7">
        <w:rPr>
          <w:rFonts w:ascii="Book Antiqua" w:hAnsi="Book Antiqua"/>
          <w:b/>
          <w:bCs/>
        </w:rPr>
        <w:t>20</w:t>
      </w:r>
      <w:r w:rsidRPr="00D11EE7">
        <w:rPr>
          <w:rFonts w:ascii="Book Antiqua" w:hAnsi="Book Antiqua"/>
        </w:rPr>
        <w:t>: 256 [PMID: 32758144 DOI: 10.1186/s12876-020-01402-z]</w:t>
      </w:r>
    </w:p>
    <w:p w14:paraId="621EBC35"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18 </w:t>
      </w:r>
      <w:r w:rsidRPr="00D11EE7">
        <w:rPr>
          <w:rFonts w:ascii="Book Antiqua" w:hAnsi="Book Antiqua"/>
          <w:b/>
          <w:bCs/>
        </w:rPr>
        <w:t>Migita K</w:t>
      </w:r>
      <w:r w:rsidRPr="00D11EE7">
        <w:rPr>
          <w:rFonts w:ascii="Book Antiqua" w:hAnsi="Book Antiqua"/>
        </w:rPr>
        <w:t xml:space="preserve">, Matsumoto S, Wakatsuki K, Ito M, Kunishige T, Nakade H, Kitano M, Nakatani M, </w:t>
      </w:r>
      <w:proofErr w:type="spellStart"/>
      <w:r w:rsidRPr="00D11EE7">
        <w:rPr>
          <w:rFonts w:ascii="Book Antiqua" w:hAnsi="Book Antiqua"/>
        </w:rPr>
        <w:t>Kanehiro</w:t>
      </w:r>
      <w:proofErr w:type="spellEnd"/>
      <w:r w:rsidRPr="00D11EE7">
        <w:rPr>
          <w:rFonts w:ascii="Book Antiqua" w:hAnsi="Book Antiqua"/>
        </w:rPr>
        <w:t xml:space="preserve"> H. A decrease in the prognostic nutritional index is associated with a worse long-term outcome in gastric cancer patients undergoing neoadjuvant chemotherapy. </w:t>
      </w:r>
      <w:r w:rsidRPr="00D11EE7">
        <w:rPr>
          <w:rFonts w:ascii="Book Antiqua" w:hAnsi="Book Antiqua"/>
          <w:i/>
          <w:iCs/>
        </w:rPr>
        <w:t>Surg Today</w:t>
      </w:r>
      <w:r w:rsidRPr="00D11EE7">
        <w:rPr>
          <w:rFonts w:ascii="Book Antiqua" w:hAnsi="Book Antiqua"/>
        </w:rPr>
        <w:t xml:space="preserve"> 2017; </w:t>
      </w:r>
      <w:r w:rsidRPr="00D11EE7">
        <w:rPr>
          <w:rFonts w:ascii="Book Antiqua" w:hAnsi="Book Antiqua"/>
          <w:b/>
          <w:bCs/>
        </w:rPr>
        <w:t>47</w:t>
      </w:r>
      <w:r w:rsidRPr="00D11EE7">
        <w:rPr>
          <w:rFonts w:ascii="Book Antiqua" w:hAnsi="Book Antiqua"/>
        </w:rPr>
        <w:t>: 1018-1026 [PMID: 28251372 DOI: 10.1007/s00595-017-1469-y]</w:t>
      </w:r>
    </w:p>
    <w:p w14:paraId="50271D9C"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19 </w:t>
      </w:r>
      <w:r w:rsidRPr="00D11EE7">
        <w:rPr>
          <w:rFonts w:ascii="Book Antiqua" w:hAnsi="Book Antiqua"/>
          <w:b/>
          <w:bCs/>
        </w:rPr>
        <w:t>Page MJ</w:t>
      </w:r>
      <w:r w:rsidRPr="00D11EE7">
        <w:rPr>
          <w:rFonts w:ascii="Book Antiqua" w:hAnsi="Book Antiqua"/>
        </w:rPr>
        <w:t xml:space="preserve">, McKenzie JE, </w:t>
      </w:r>
      <w:proofErr w:type="spellStart"/>
      <w:r w:rsidRPr="00D11EE7">
        <w:rPr>
          <w:rFonts w:ascii="Book Antiqua" w:hAnsi="Book Antiqua"/>
        </w:rPr>
        <w:t>Bossuyt</w:t>
      </w:r>
      <w:proofErr w:type="spellEnd"/>
      <w:r w:rsidRPr="00D11EE7">
        <w:rPr>
          <w:rFonts w:ascii="Book Antiqua" w:hAnsi="Book Antiqua"/>
        </w:rPr>
        <w:t xml:space="preserve"> PM, </w:t>
      </w:r>
      <w:proofErr w:type="spellStart"/>
      <w:r w:rsidRPr="00D11EE7">
        <w:rPr>
          <w:rFonts w:ascii="Book Antiqua" w:hAnsi="Book Antiqua"/>
        </w:rPr>
        <w:t>Boutron</w:t>
      </w:r>
      <w:proofErr w:type="spellEnd"/>
      <w:r w:rsidRPr="00D11EE7">
        <w:rPr>
          <w:rFonts w:ascii="Book Antiqua" w:hAnsi="Book Antiqua"/>
        </w:rPr>
        <w:t xml:space="preserve"> I, Hoffmann TC, Mulrow CD, </w:t>
      </w:r>
      <w:proofErr w:type="spellStart"/>
      <w:r w:rsidRPr="00D11EE7">
        <w:rPr>
          <w:rFonts w:ascii="Book Antiqua" w:hAnsi="Book Antiqua"/>
        </w:rPr>
        <w:t>Shamseer</w:t>
      </w:r>
      <w:proofErr w:type="spellEnd"/>
      <w:r w:rsidRPr="00D11EE7">
        <w:rPr>
          <w:rFonts w:ascii="Book Antiqua" w:hAnsi="Book Antiqua"/>
        </w:rPr>
        <w:t xml:space="preserve"> L, </w:t>
      </w:r>
      <w:proofErr w:type="spellStart"/>
      <w:r w:rsidRPr="00D11EE7">
        <w:rPr>
          <w:rFonts w:ascii="Book Antiqua" w:hAnsi="Book Antiqua"/>
        </w:rPr>
        <w:t>Tetzlaff</w:t>
      </w:r>
      <w:proofErr w:type="spellEnd"/>
      <w:r w:rsidRPr="00D11EE7">
        <w:rPr>
          <w:rFonts w:ascii="Book Antiqua" w:hAnsi="Book Antiqua"/>
        </w:rPr>
        <w:t xml:space="preserve"> JM, Akl EA, Brennan SE, Chou R, Glanville J, Grimshaw JM, Hróbjartsson A, Lalu MM, Li T, Loder EW, Mayo-Wilson E, McDonald S, McGuinness LA, Stewart LA, Thomas J, </w:t>
      </w:r>
      <w:proofErr w:type="spellStart"/>
      <w:r w:rsidRPr="00D11EE7">
        <w:rPr>
          <w:rFonts w:ascii="Book Antiqua" w:hAnsi="Book Antiqua"/>
        </w:rPr>
        <w:t>Tricco</w:t>
      </w:r>
      <w:proofErr w:type="spellEnd"/>
      <w:r w:rsidRPr="00D11EE7">
        <w:rPr>
          <w:rFonts w:ascii="Book Antiqua" w:hAnsi="Book Antiqua"/>
        </w:rPr>
        <w:t xml:space="preserve"> AC, Welch VA, Whiting P, Moher D. The PRISMA 2020 statement: an updated guideline for reporting systematic reviews. </w:t>
      </w:r>
      <w:r w:rsidRPr="00D11EE7">
        <w:rPr>
          <w:rFonts w:ascii="Book Antiqua" w:hAnsi="Book Antiqua"/>
          <w:i/>
          <w:iCs/>
        </w:rPr>
        <w:t>BMJ</w:t>
      </w:r>
      <w:r w:rsidRPr="00D11EE7">
        <w:rPr>
          <w:rFonts w:ascii="Book Antiqua" w:hAnsi="Book Antiqua"/>
        </w:rPr>
        <w:t xml:space="preserve"> 2021; </w:t>
      </w:r>
      <w:r w:rsidRPr="00D11EE7">
        <w:rPr>
          <w:rFonts w:ascii="Book Antiqua" w:hAnsi="Book Antiqua"/>
          <w:b/>
          <w:bCs/>
        </w:rPr>
        <w:t>372</w:t>
      </w:r>
      <w:r w:rsidRPr="00D11EE7">
        <w:rPr>
          <w:rFonts w:ascii="Book Antiqua" w:hAnsi="Book Antiqua"/>
        </w:rPr>
        <w:t>: n71 [PMID: 33782057 DOI: 10.1136/</w:t>
      </w:r>
      <w:proofErr w:type="gramStart"/>
      <w:r w:rsidRPr="00D11EE7">
        <w:rPr>
          <w:rFonts w:ascii="Book Antiqua" w:hAnsi="Book Antiqua"/>
        </w:rPr>
        <w:t>bmj.n</w:t>
      </w:r>
      <w:proofErr w:type="gramEnd"/>
      <w:r w:rsidRPr="00D11EE7">
        <w:rPr>
          <w:rFonts w:ascii="Book Antiqua" w:hAnsi="Book Antiqua"/>
        </w:rPr>
        <w:t>71]</w:t>
      </w:r>
    </w:p>
    <w:p w14:paraId="07A7DA25"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20 </w:t>
      </w:r>
      <w:r w:rsidRPr="00D11EE7">
        <w:rPr>
          <w:rFonts w:ascii="Book Antiqua" w:hAnsi="Book Antiqua"/>
          <w:b/>
          <w:bCs/>
          <w:highlight w:val="yellow"/>
        </w:rPr>
        <w:t>Wells G</w:t>
      </w:r>
      <w:r w:rsidRPr="00D11EE7">
        <w:rPr>
          <w:rFonts w:ascii="Book Antiqua" w:hAnsi="Book Antiqua"/>
          <w:highlight w:val="yellow"/>
        </w:rPr>
        <w:t xml:space="preserve">, Shea B, O'Connell D, Peterson J, </w:t>
      </w:r>
      <w:proofErr w:type="spellStart"/>
      <w:r w:rsidRPr="00D11EE7">
        <w:rPr>
          <w:rFonts w:ascii="Book Antiqua" w:hAnsi="Book Antiqua"/>
          <w:highlight w:val="yellow"/>
        </w:rPr>
        <w:t>Losos</w:t>
      </w:r>
      <w:proofErr w:type="spellEnd"/>
      <w:r w:rsidRPr="00D11EE7">
        <w:rPr>
          <w:rFonts w:ascii="Book Antiqua" w:hAnsi="Book Antiqua"/>
          <w:highlight w:val="yellow"/>
        </w:rPr>
        <w:t xml:space="preserve"> WM</w:t>
      </w:r>
      <w:r w:rsidRPr="00D11EE7">
        <w:rPr>
          <w:rFonts w:ascii="Book Antiqua" w:hAnsi="Book Antiqua"/>
          <w:highlight w:val="yellow"/>
          <w:lang w:eastAsia="zh-CN"/>
        </w:rPr>
        <w:t xml:space="preserve">, </w:t>
      </w:r>
      <w:proofErr w:type="spellStart"/>
      <w:r w:rsidRPr="00D11EE7">
        <w:rPr>
          <w:rFonts w:ascii="Book Antiqua" w:hAnsi="Book Antiqua"/>
          <w:highlight w:val="yellow"/>
          <w:lang w:eastAsia="zh-CN"/>
        </w:rPr>
        <w:t>Tugwell</w:t>
      </w:r>
      <w:proofErr w:type="spellEnd"/>
      <w:r w:rsidRPr="00D11EE7">
        <w:rPr>
          <w:rFonts w:ascii="Book Antiqua" w:hAnsi="Book Antiqua"/>
          <w:highlight w:val="yellow"/>
          <w:lang w:eastAsia="zh-CN"/>
        </w:rPr>
        <w:t xml:space="preserve"> P, Wells Ga S, Zello G, Petersen J</w:t>
      </w:r>
      <w:r w:rsidRPr="00D11EE7">
        <w:rPr>
          <w:rFonts w:ascii="Book Antiqua" w:hAnsi="Book Antiqua"/>
          <w:highlight w:val="yellow"/>
        </w:rPr>
        <w:t>. The Newcastle-Ottawa scale (NOS) for assessing the quality of nonrandomized studies in meta- analysis. [cited 14 December 2023]. Available from: https://www.ohri.ca/programs/clinical_epidemiology/oxford.asp</w:t>
      </w:r>
    </w:p>
    <w:p w14:paraId="4D686334"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21 </w:t>
      </w:r>
      <w:r w:rsidRPr="00D11EE7">
        <w:rPr>
          <w:rFonts w:ascii="Book Antiqua" w:hAnsi="Book Antiqua"/>
          <w:b/>
          <w:bCs/>
        </w:rPr>
        <w:t>Hashimoto S</w:t>
      </w:r>
      <w:r w:rsidRPr="00D11EE7">
        <w:rPr>
          <w:rFonts w:ascii="Book Antiqua" w:hAnsi="Book Antiqua"/>
        </w:rPr>
        <w:t xml:space="preserve">, Araki M, Sumida Y, Wakata K, Hamada K, </w:t>
      </w:r>
      <w:proofErr w:type="spellStart"/>
      <w:r w:rsidRPr="00D11EE7">
        <w:rPr>
          <w:rFonts w:ascii="Book Antiqua" w:hAnsi="Book Antiqua"/>
        </w:rPr>
        <w:t>Kugiyama</w:t>
      </w:r>
      <w:proofErr w:type="spellEnd"/>
      <w:r w:rsidRPr="00D11EE7">
        <w:rPr>
          <w:rFonts w:ascii="Book Antiqua" w:hAnsi="Book Antiqua"/>
        </w:rPr>
        <w:t xml:space="preserve"> T, Shibuya A, </w:t>
      </w:r>
      <w:proofErr w:type="spellStart"/>
      <w:r w:rsidRPr="00D11EE7">
        <w:rPr>
          <w:rFonts w:ascii="Book Antiqua" w:hAnsi="Book Antiqua"/>
        </w:rPr>
        <w:t>Nishimuta</w:t>
      </w:r>
      <w:proofErr w:type="spellEnd"/>
      <w:r w:rsidRPr="00D11EE7">
        <w:rPr>
          <w:rFonts w:ascii="Book Antiqua" w:hAnsi="Book Antiqua"/>
        </w:rPr>
        <w:t xml:space="preserve"> M, Nakamura A. Short- and Long-term Outcome After Gastric Cancer Resection in Patients Aged 80 Years and Older. </w:t>
      </w:r>
      <w:r w:rsidRPr="00D11EE7">
        <w:rPr>
          <w:rFonts w:ascii="Book Antiqua" w:hAnsi="Book Antiqua"/>
          <w:i/>
          <w:iCs/>
        </w:rPr>
        <w:t xml:space="preserve">Cancer </w:t>
      </w:r>
      <w:proofErr w:type="spellStart"/>
      <w:r w:rsidRPr="00D11EE7">
        <w:rPr>
          <w:rFonts w:ascii="Book Antiqua" w:hAnsi="Book Antiqua"/>
          <w:i/>
          <w:iCs/>
        </w:rPr>
        <w:t>Diagn</w:t>
      </w:r>
      <w:proofErr w:type="spellEnd"/>
      <w:r w:rsidRPr="00D11EE7">
        <w:rPr>
          <w:rFonts w:ascii="Book Antiqua" w:hAnsi="Book Antiqua"/>
          <w:i/>
          <w:iCs/>
        </w:rPr>
        <w:t xml:space="preserve"> </w:t>
      </w:r>
      <w:proofErr w:type="spellStart"/>
      <w:r w:rsidRPr="00D11EE7">
        <w:rPr>
          <w:rFonts w:ascii="Book Antiqua" w:hAnsi="Book Antiqua"/>
          <w:i/>
          <w:iCs/>
        </w:rPr>
        <w:t>Progn</w:t>
      </w:r>
      <w:proofErr w:type="spellEnd"/>
      <w:r w:rsidRPr="00D11EE7">
        <w:rPr>
          <w:rFonts w:ascii="Book Antiqua" w:hAnsi="Book Antiqua"/>
        </w:rPr>
        <w:t xml:space="preserve"> 2022; </w:t>
      </w:r>
      <w:r w:rsidRPr="00D11EE7">
        <w:rPr>
          <w:rFonts w:ascii="Book Antiqua" w:hAnsi="Book Antiqua"/>
          <w:b/>
          <w:bCs/>
        </w:rPr>
        <w:t>2</w:t>
      </w:r>
      <w:r w:rsidRPr="00D11EE7">
        <w:rPr>
          <w:rFonts w:ascii="Book Antiqua" w:hAnsi="Book Antiqua"/>
        </w:rPr>
        <w:t>: 201-209 [PMID: 35399175 DOI: 10.21873/cdp.10095]</w:t>
      </w:r>
    </w:p>
    <w:p w14:paraId="38B2B0B6"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22 </w:t>
      </w:r>
      <w:r w:rsidRPr="00D11EE7">
        <w:rPr>
          <w:rFonts w:ascii="Book Antiqua" w:hAnsi="Book Antiqua"/>
          <w:b/>
          <w:bCs/>
        </w:rPr>
        <w:t>Hirahara N</w:t>
      </w:r>
      <w:r w:rsidRPr="00D11EE7">
        <w:rPr>
          <w:rFonts w:ascii="Book Antiqua" w:hAnsi="Book Antiqua"/>
        </w:rPr>
        <w:t xml:space="preserve">, Tajima Y, Fujii Y, Kaji S, Kawabata Y, </w:t>
      </w:r>
      <w:proofErr w:type="spellStart"/>
      <w:r w:rsidRPr="00D11EE7">
        <w:rPr>
          <w:rFonts w:ascii="Book Antiqua" w:hAnsi="Book Antiqua"/>
        </w:rPr>
        <w:t>Hyakudomi</w:t>
      </w:r>
      <w:proofErr w:type="spellEnd"/>
      <w:r w:rsidRPr="00D11EE7">
        <w:rPr>
          <w:rFonts w:ascii="Book Antiqua" w:hAnsi="Book Antiqua"/>
        </w:rPr>
        <w:t xml:space="preserve"> R, Yamamoto T. High Preoperative Prognostic Nutritional Index Is Associated with Less Postoperative Complication-Related Impairment of Long-Term Survival After Laparoscopic Gastrectomy for Gastric Cancer. </w:t>
      </w:r>
      <w:r w:rsidRPr="00D11EE7">
        <w:rPr>
          <w:rFonts w:ascii="Book Antiqua" w:hAnsi="Book Antiqua"/>
          <w:i/>
          <w:iCs/>
        </w:rPr>
        <w:t xml:space="preserve">J </w:t>
      </w:r>
      <w:proofErr w:type="spellStart"/>
      <w:r w:rsidRPr="00D11EE7">
        <w:rPr>
          <w:rFonts w:ascii="Book Antiqua" w:hAnsi="Book Antiqua"/>
          <w:i/>
          <w:iCs/>
        </w:rPr>
        <w:t>Gastrointest</w:t>
      </w:r>
      <w:proofErr w:type="spellEnd"/>
      <w:r w:rsidRPr="00D11EE7">
        <w:rPr>
          <w:rFonts w:ascii="Book Antiqua" w:hAnsi="Book Antiqua"/>
          <w:i/>
          <w:iCs/>
        </w:rPr>
        <w:t xml:space="preserve"> Surg</w:t>
      </w:r>
      <w:r w:rsidRPr="00D11EE7">
        <w:rPr>
          <w:rFonts w:ascii="Book Antiqua" w:hAnsi="Book Antiqua"/>
        </w:rPr>
        <w:t xml:space="preserve"> 2020; </w:t>
      </w:r>
      <w:r w:rsidRPr="00D11EE7">
        <w:rPr>
          <w:rFonts w:ascii="Book Antiqua" w:hAnsi="Book Antiqua"/>
          <w:b/>
          <w:bCs/>
        </w:rPr>
        <w:t>24</w:t>
      </w:r>
      <w:r w:rsidRPr="00D11EE7">
        <w:rPr>
          <w:rFonts w:ascii="Book Antiqua" w:hAnsi="Book Antiqua"/>
        </w:rPr>
        <w:t>: 2852-2855 [PMID: 32705617 DOI: 10.1007/s11605-020-04737-w]</w:t>
      </w:r>
    </w:p>
    <w:p w14:paraId="3A320265" w14:textId="77777777" w:rsidR="001725AA" w:rsidRPr="00D11EE7" w:rsidRDefault="00000000" w:rsidP="00D11EE7">
      <w:pPr>
        <w:spacing w:line="360" w:lineRule="auto"/>
        <w:jc w:val="both"/>
        <w:rPr>
          <w:rFonts w:ascii="Book Antiqua" w:hAnsi="Book Antiqua"/>
        </w:rPr>
      </w:pPr>
      <w:r w:rsidRPr="00D11EE7">
        <w:rPr>
          <w:rFonts w:ascii="Book Antiqua" w:hAnsi="Book Antiqua"/>
        </w:rPr>
        <w:lastRenderedPageBreak/>
        <w:t xml:space="preserve">23 </w:t>
      </w:r>
      <w:r w:rsidRPr="00D11EE7">
        <w:rPr>
          <w:rFonts w:ascii="Book Antiqua" w:hAnsi="Book Antiqua"/>
          <w:b/>
          <w:bCs/>
        </w:rPr>
        <w:t>Ishiguro T</w:t>
      </w:r>
      <w:r w:rsidRPr="00D11EE7">
        <w:rPr>
          <w:rFonts w:ascii="Book Antiqua" w:hAnsi="Book Antiqua"/>
        </w:rPr>
        <w:t xml:space="preserve">, Aoyama T, Ju M, Kazama K, Fukuda M, Kanai H, </w:t>
      </w:r>
      <w:proofErr w:type="spellStart"/>
      <w:r w:rsidRPr="00D11EE7">
        <w:rPr>
          <w:rFonts w:ascii="Book Antiqua" w:hAnsi="Book Antiqua"/>
        </w:rPr>
        <w:t>Sawazaki</w:t>
      </w:r>
      <w:proofErr w:type="spellEnd"/>
      <w:r w:rsidRPr="00D11EE7">
        <w:rPr>
          <w:rFonts w:ascii="Book Antiqua" w:hAnsi="Book Antiqua"/>
        </w:rPr>
        <w:t xml:space="preserve"> S, </w:t>
      </w:r>
      <w:proofErr w:type="spellStart"/>
      <w:r w:rsidRPr="00D11EE7">
        <w:rPr>
          <w:rFonts w:ascii="Book Antiqua" w:hAnsi="Book Antiqua"/>
        </w:rPr>
        <w:t>Tamagawa</w:t>
      </w:r>
      <w:proofErr w:type="spellEnd"/>
      <w:r w:rsidRPr="00D11EE7">
        <w:rPr>
          <w:rFonts w:ascii="Book Antiqua" w:hAnsi="Book Antiqua"/>
        </w:rPr>
        <w:t xml:space="preserve"> H, Tamagawa A, Cho H, Hara K, Numata M, Hashimoto I, </w:t>
      </w:r>
      <w:proofErr w:type="spellStart"/>
      <w:r w:rsidRPr="00D11EE7">
        <w:rPr>
          <w:rFonts w:ascii="Book Antiqua" w:hAnsi="Book Antiqua"/>
        </w:rPr>
        <w:t>Maezawa</w:t>
      </w:r>
      <w:proofErr w:type="spellEnd"/>
      <w:r w:rsidRPr="00D11EE7">
        <w:rPr>
          <w:rFonts w:ascii="Book Antiqua" w:hAnsi="Book Antiqua"/>
        </w:rPr>
        <w:t xml:space="preserve"> Y, </w:t>
      </w:r>
      <w:proofErr w:type="spellStart"/>
      <w:r w:rsidRPr="00D11EE7">
        <w:rPr>
          <w:rFonts w:ascii="Book Antiqua" w:hAnsi="Book Antiqua"/>
        </w:rPr>
        <w:t>Segami</w:t>
      </w:r>
      <w:proofErr w:type="spellEnd"/>
      <w:r w:rsidRPr="00D11EE7">
        <w:rPr>
          <w:rFonts w:ascii="Book Antiqua" w:hAnsi="Book Antiqua"/>
        </w:rPr>
        <w:t xml:space="preserve"> K, Oshima T, Saito A, Yukawa N, Rino Y. Prognostic Nutritional Index as a Predictor of Prognosis in Postoperative Patients </w:t>
      </w:r>
      <w:proofErr w:type="gramStart"/>
      <w:r w:rsidRPr="00D11EE7">
        <w:rPr>
          <w:rFonts w:ascii="Book Antiqua" w:hAnsi="Book Antiqua"/>
        </w:rPr>
        <w:t>With</w:t>
      </w:r>
      <w:proofErr w:type="gramEnd"/>
      <w:r w:rsidRPr="00D11EE7">
        <w:rPr>
          <w:rFonts w:ascii="Book Antiqua" w:hAnsi="Book Antiqua"/>
        </w:rPr>
        <w:t xml:space="preserve"> Gastric Cancer. </w:t>
      </w:r>
      <w:r w:rsidRPr="00D11EE7">
        <w:rPr>
          <w:rFonts w:ascii="Book Antiqua" w:hAnsi="Book Antiqua"/>
          <w:i/>
          <w:iCs/>
        </w:rPr>
        <w:t>In Vivo</w:t>
      </w:r>
      <w:r w:rsidRPr="00D11EE7">
        <w:rPr>
          <w:rFonts w:ascii="Book Antiqua" w:hAnsi="Book Antiqua"/>
        </w:rPr>
        <w:t xml:space="preserve"> 2023; </w:t>
      </w:r>
      <w:r w:rsidRPr="00D11EE7">
        <w:rPr>
          <w:rFonts w:ascii="Book Antiqua" w:hAnsi="Book Antiqua"/>
          <w:b/>
          <w:bCs/>
        </w:rPr>
        <w:t>37</w:t>
      </w:r>
      <w:r w:rsidRPr="00D11EE7">
        <w:rPr>
          <w:rFonts w:ascii="Book Antiqua" w:hAnsi="Book Antiqua"/>
        </w:rPr>
        <w:t>: 1290-1296 [PMID: 37103068 DOI: 10.21873/invivo.13207]</w:t>
      </w:r>
    </w:p>
    <w:p w14:paraId="2B92B316"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24 </w:t>
      </w:r>
      <w:r w:rsidRPr="00D11EE7">
        <w:rPr>
          <w:rFonts w:ascii="Book Antiqua" w:hAnsi="Book Antiqua"/>
          <w:b/>
          <w:bCs/>
        </w:rPr>
        <w:t>Liu X</w:t>
      </w:r>
      <w:r w:rsidRPr="00D11EE7">
        <w:rPr>
          <w:rFonts w:ascii="Book Antiqua" w:hAnsi="Book Antiqua"/>
        </w:rPr>
        <w:t xml:space="preserve">, Qiu H, Kong P, Zhou Z, Sun X. Gastric cancer, nutritional status, and outcome. </w:t>
      </w:r>
      <w:proofErr w:type="spellStart"/>
      <w:r w:rsidRPr="00D11EE7">
        <w:rPr>
          <w:rFonts w:ascii="Book Antiqua" w:hAnsi="Book Antiqua"/>
          <w:i/>
          <w:iCs/>
        </w:rPr>
        <w:t>Onco</w:t>
      </w:r>
      <w:proofErr w:type="spellEnd"/>
      <w:r w:rsidRPr="00D11EE7">
        <w:rPr>
          <w:rFonts w:ascii="Book Antiqua" w:hAnsi="Book Antiqua"/>
          <w:i/>
          <w:iCs/>
        </w:rPr>
        <w:t xml:space="preserve"> Targets </w:t>
      </w:r>
      <w:proofErr w:type="spellStart"/>
      <w:r w:rsidRPr="00D11EE7">
        <w:rPr>
          <w:rFonts w:ascii="Book Antiqua" w:hAnsi="Book Antiqua"/>
          <w:i/>
          <w:iCs/>
        </w:rPr>
        <w:t>Ther</w:t>
      </w:r>
      <w:proofErr w:type="spellEnd"/>
      <w:r w:rsidRPr="00D11EE7">
        <w:rPr>
          <w:rFonts w:ascii="Book Antiqua" w:hAnsi="Book Antiqua"/>
        </w:rPr>
        <w:t xml:space="preserve"> 2017; </w:t>
      </w:r>
      <w:r w:rsidRPr="00D11EE7">
        <w:rPr>
          <w:rFonts w:ascii="Book Antiqua" w:hAnsi="Book Antiqua"/>
          <w:b/>
          <w:bCs/>
        </w:rPr>
        <w:t>10</w:t>
      </w:r>
      <w:r w:rsidRPr="00D11EE7">
        <w:rPr>
          <w:rFonts w:ascii="Book Antiqua" w:hAnsi="Book Antiqua"/>
        </w:rPr>
        <w:t>: 2107-2114 [PMID: 28442919 DOI: 10.2147/OTT.S132432]</w:t>
      </w:r>
    </w:p>
    <w:p w14:paraId="35ED1707"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25 </w:t>
      </w:r>
      <w:r w:rsidRPr="00D11EE7">
        <w:rPr>
          <w:rFonts w:ascii="Book Antiqua" w:hAnsi="Book Antiqua"/>
          <w:b/>
          <w:bCs/>
        </w:rPr>
        <w:t>Saito H</w:t>
      </w:r>
      <w:r w:rsidRPr="00D11EE7">
        <w:rPr>
          <w:rFonts w:ascii="Book Antiqua" w:hAnsi="Book Antiqua"/>
        </w:rPr>
        <w:t xml:space="preserve">, Kono Y, Murakami Y, Kuroda H, Matsunaga T, Fukumoto Y, Osaki T. Influence of prognostic nutritional index and tumor markers on survival in gastric cancer surgery patients. </w:t>
      </w:r>
      <w:proofErr w:type="spellStart"/>
      <w:r w:rsidRPr="00D11EE7">
        <w:rPr>
          <w:rFonts w:ascii="Book Antiqua" w:hAnsi="Book Antiqua"/>
          <w:i/>
          <w:iCs/>
        </w:rPr>
        <w:t>Langenbecks</w:t>
      </w:r>
      <w:proofErr w:type="spellEnd"/>
      <w:r w:rsidRPr="00D11EE7">
        <w:rPr>
          <w:rFonts w:ascii="Book Antiqua" w:hAnsi="Book Antiqua"/>
          <w:i/>
          <w:iCs/>
        </w:rPr>
        <w:t xml:space="preserve"> Arch Surg</w:t>
      </w:r>
      <w:r w:rsidRPr="00D11EE7">
        <w:rPr>
          <w:rFonts w:ascii="Book Antiqua" w:hAnsi="Book Antiqua"/>
        </w:rPr>
        <w:t xml:space="preserve"> 2017; </w:t>
      </w:r>
      <w:r w:rsidRPr="00D11EE7">
        <w:rPr>
          <w:rFonts w:ascii="Book Antiqua" w:hAnsi="Book Antiqua"/>
          <w:b/>
          <w:bCs/>
        </w:rPr>
        <w:t>402</w:t>
      </w:r>
      <w:r w:rsidRPr="00D11EE7">
        <w:rPr>
          <w:rFonts w:ascii="Book Antiqua" w:hAnsi="Book Antiqua"/>
        </w:rPr>
        <w:t>: 501-507 [PMID: 28293741 DOI: 10.1007/s00423-017-1572-y]</w:t>
      </w:r>
    </w:p>
    <w:p w14:paraId="63993EAF"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26 </w:t>
      </w:r>
      <w:r w:rsidRPr="00D11EE7">
        <w:rPr>
          <w:rFonts w:ascii="Book Antiqua" w:hAnsi="Book Antiqua"/>
          <w:b/>
          <w:bCs/>
        </w:rPr>
        <w:t>Shen D</w:t>
      </w:r>
      <w:r w:rsidRPr="00D11EE7">
        <w:rPr>
          <w:rFonts w:ascii="Book Antiqua" w:hAnsi="Book Antiqua"/>
        </w:rPr>
        <w:t xml:space="preserve">, Zhou G, Zhao J, Wang G, Jiang Z, Liu J, Wang H, Deng Z, Ma C, Li J. A novel nomogram based on the prognostic nutritional index for predicting postoperative outcomes in patients with stage I-III gastric cancer undergoing robotic radical gastrectomy. </w:t>
      </w:r>
      <w:r w:rsidRPr="00D11EE7">
        <w:rPr>
          <w:rFonts w:ascii="Book Antiqua" w:hAnsi="Book Antiqua"/>
          <w:i/>
          <w:iCs/>
        </w:rPr>
        <w:t>Front Surg</w:t>
      </w:r>
      <w:r w:rsidRPr="00D11EE7">
        <w:rPr>
          <w:rFonts w:ascii="Book Antiqua" w:hAnsi="Book Antiqua"/>
        </w:rPr>
        <w:t xml:space="preserve"> 2022; </w:t>
      </w:r>
      <w:r w:rsidRPr="00D11EE7">
        <w:rPr>
          <w:rFonts w:ascii="Book Antiqua" w:hAnsi="Book Antiqua"/>
          <w:b/>
          <w:bCs/>
        </w:rPr>
        <w:t>9</w:t>
      </w:r>
      <w:r w:rsidRPr="00D11EE7">
        <w:rPr>
          <w:rFonts w:ascii="Book Antiqua" w:hAnsi="Book Antiqua"/>
        </w:rPr>
        <w:t>: 928659 [PMID: 36386538 DOI: 10.3389/fsurg.2022.928659]</w:t>
      </w:r>
    </w:p>
    <w:p w14:paraId="0906A2EF"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27 </w:t>
      </w:r>
      <w:r w:rsidRPr="00D11EE7">
        <w:rPr>
          <w:rFonts w:ascii="Book Antiqua" w:hAnsi="Book Antiqua"/>
          <w:b/>
          <w:bCs/>
        </w:rPr>
        <w:t>Toyokawa T</w:t>
      </w:r>
      <w:r w:rsidRPr="00D11EE7">
        <w:rPr>
          <w:rFonts w:ascii="Book Antiqua" w:hAnsi="Book Antiqua"/>
        </w:rPr>
        <w:t xml:space="preserve">, </w:t>
      </w:r>
      <w:proofErr w:type="spellStart"/>
      <w:r w:rsidRPr="00D11EE7">
        <w:rPr>
          <w:rFonts w:ascii="Book Antiqua" w:hAnsi="Book Antiqua"/>
        </w:rPr>
        <w:t>Muguruma</w:t>
      </w:r>
      <w:proofErr w:type="spellEnd"/>
      <w:r w:rsidRPr="00D11EE7">
        <w:rPr>
          <w:rFonts w:ascii="Book Antiqua" w:hAnsi="Book Antiqua"/>
        </w:rPr>
        <w:t xml:space="preserve"> K, Tamura T, Sakurai K, Amano R, Kubo N, Tanaka H, Yashiro M, Hirakawa K, Ohira M. Comparison of the prognostic impact and combination of preoperative inflammation-based and/or nutritional markers in patients with stage II gastric cancer. </w:t>
      </w:r>
      <w:proofErr w:type="spellStart"/>
      <w:r w:rsidRPr="00D11EE7">
        <w:rPr>
          <w:rFonts w:ascii="Book Antiqua" w:hAnsi="Book Antiqua"/>
          <w:i/>
          <w:iCs/>
        </w:rPr>
        <w:t>Oncotarget</w:t>
      </w:r>
      <w:proofErr w:type="spellEnd"/>
      <w:r w:rsidRPr="00D11EE7">
        <w:rPr>
          <w:rFonts w:ascii="Book Antiqua" w:hAnsi="Book Antiqua"/>
        </w:rPr>
        <w:t xml:space="preserve"> 2018; </w:t>
      </w:r>
      <w:r w:rsidRPr="00D11EE7">
        <w:rPr>
          <w:rFonts w:ascii="Book Antiqua" w:hAnsi="Book Antiqua"/>
          <w:b/>
          <w:bCs/>
        </w:rPr>
        <w:t>9</w:t>
      </w:r>
      <w:r w:rsidRPr="00D11EE7">
        <w:rPr>
          <w:rFonts w:ascii="Book Antiqua" w:hAnsi="Book Antiqua"/>
        </w:rPr>
        <w:t>: 29351-29364 [PMID: 30034622 DOI: 10.18632/oncotarget.25486]</w:t>
      </w:r>
    </w:p>
    <w:p w14:paraId="5EA558C1"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28 </w:t>
      </w:r>
      <w:r w:rsidRPr="00D11EE7">
        <w:rPr>
          <w:rFonts w:ascii="Book Antiqua" w:hAnsi="Book Antiqua"/>
          <w:b/>
          <w:bCs/>
        </w:rPr>
        <w:t>Toyokawa T</w:t>
      </w:r>
      <w:r w:rsidRPr="00D11EE7">
        <w:rPr>
          <w:rFonts w:ascii="Book Antiqua" w:hAnsi="Book Antiqua"/>
        </w:rPr>
        <w:t xml:space="preserve">, </w:t>
      </w:r>
      <w:proofErr w:type="spellStart"/>
      <w:r w:rsidRPr="00D11EE7">
        <w:rPr>
          <w:rFonts w:ascii="Book Antiqua" w:hAnsi="Book Antiqua"/>
        </w:rPr>
        <w:t>Muguruma</w:t>
      </w:r>
      <w:proofErr w:type="spellEnd"/>
      <w:r w:rsidRPr="00D11EE7">
        <w:rPr>
          <w:rFonts w:ascii="Book Antiqua" w:hAnsi="Book Antiqua"/>
        </w:rPr>
        <w:t xml:space="preserve"> K, Yoshii M, Tamura T, Sakurai K, Kubo N, Tanaka H, Lee S, Yashiro M, Ohira M. Clinical significance of prognostic inflammation-based and/or nutritional markers in patients with stage III gastric cancer. </w:t>
      </w:r>
      <w:r w:rsidRPr="00D11EE7">
        <w:rPr>
          <w:rFonts w:ascii="Book Antiqua" w:hAnsi="Book Antiqua"/>
          <w:i/>
          <w:iCs/>
        </w:rPr>
        <w:t>BMC Cancer</w:t>
      </w:r>
      <w:r w:rsidRPr="00D11EE7">
        <w:rPr>
          <w:rFonts w:ascii="Book Antiqua" w:hAnsi="Book Antiqua"/>
        </w:rPr>
        <w:t xml:space="preserve"> 2020; </w:t>
      </w:r>
      <w:r w:rsidRPr="00D11EE7">
        <w:rPr>
          <w:rFonts w:ascii="Book Antiqua" w:hAnsi="Book Antiqua"/>
          <w:b/>
          <w:bCs/>
        </w:rPr>
        <w:t>20</w:t>
      </w:r>
      <w:r w:rsidRPr="00D11EE7">
        <w:rPr>
          <w:rFonts w:ascii="Book Antiqua" w:hAnsi="Book Antiqua"/>
        </w:rPr>
        <w:t>: 517 [PMID: 32493247 DOI: 10.1186/s12885-020-07010-0]</w:t>
      </w:r>
    </w:p>
    <w:p w14:paraId="084ACB38"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29 </w:t>
      </w:r>
      <w:r w:rsidRPr="00D11EE7">
        <w:rPr>
          <w:rFonts w:ascii="Book Antiqua" w:hAnsi="Book Antiqua"/>
          <w:b/>
          <w:bCs/>
        </w:rPr>
        <w:t>Wu P</w:t>
      </w:r>
      <w:r w:rsidRPr="00D11EE7">
        <w:rPr>
          <w:rFonts w:ascii="Book Antiqua" w:hAnsi="Book Antiqua"/>
        </w:rPr>
        <w:t xml:space="preserve">, Du R, Yu Y, Tao F, Ge X. Nutritional statuses before and after chemotherapy predict the prognosis of Chinese patients after gastrectomy for gastric cancer. </w:t>
      </w:r>
      <w:r w:rsidRPr="00D11EE7">
        <w:rPr>
          <w:rFonts w:ascii="Book Antiqua" w:hAnsi="Book Antiqua"/>
          <w:i/>
          <w:iCs/>
        </w:rPr>
        <w:t xml:space="preserve">Asia Pac J Clin </w:t>
      </w:r>
      <w:proofErr w:type="spellStart"/>
      <w:r w:rsidRPr="00D11EE7">
        <w:rPr>
          <w:rFonts w:ascii="Book Antiqua" w:hAnsi="Book Antiqua"/>
          <w:i/>
          <w:iCs/>
        </w:rPr>
        <w:t>Nutr</w:t>
      </w:r>
      <w:proofErr w:type="spellEnd"/>
      <w:r w:rsidRPr="00D11EE7">
        <w:rPr>
          <w:rFonts w:ascii="Book Antiqua" w:hAnsi="Book Antiqua"/>
        </w:rPr>
        <w:t xml:space="preserve"> 2020; </w:t>
      </w:r>
      <w:r w:rsidRPr="00D11EE7">
        <w:rPr>
          <w:rFonts w:ascii="Book Antiqua" w:hAnsi="Book Antiqua"/>
          <w:b/>
          <w:bCs/>
        </w:rPr>
        <w:t>29</w:t>
      </w:r>
      <w:r w:rsidRPr="00D11EE7">
        <w:rPr>
          <w:rFonts w:ascii="Book Antiqua" w:hAnsi="Book Antiqua"/>
        </w:rPr>
        <w:t>: 706-711 [PMID: 33377364 DOI: 10.6133/apjcn.202012_29(4).0005]</w:t>
      </w:r>
    </w:p>
    <w:p w14:paraId="3862D46C"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30 </w:t>
      </w:r>
      <w:r w:rsidRPr="00D11EE7">
        <w:rPr>
          <w:rFonts w:ascii="Book Antiqua" w:hAnsi="Book Antiqua"/>
          <w:b/>
          <w:bCs/>
        </w:rPr>
        <w:t>Xu S</w:t>
      </w:r>
      <w:r w:rsidRPr="00D11EE7">
        <w:rPr>
          <w:rFonts w:ascii="Book Antiqua" w:hAnsi="Book Antiqua"/>
        </w:rPr>
        <w:t xml:space="preserve">, Zhu H, Zheng Z. Preoperative Prognostic Nutritional Index Predict Survival in Patients with </w:t>
      </w:r>
      <w:proofErr w:type="spellStart"/>
      <w:r w:rsidRPr="00D11EE7">
        <w:rPr>
          <w:rFonts w:ascii="Book Antiqua" w:hAnsi="Book Antiqua"/>
        </w:rPr>
        <w:t>Resectable</w:t>
      </w:r>
      <w:proofErr w:type="spellEnd"/>
      <w:r w:rsidRPr="00D11EE7">
        <w:rPr>
          <w:rFonts w:ascii="Book Antiqua" w:hAnsi="Book Antiqua"/>
        </w:rPr>
        <w:t xml:space="preserve"> Adenocarcinoma of the Gastroesophageal Junction: A </w:t>
      </w:r>
      <w:r w:rsidRPr="00D11EE7">
        <w:rPr>
          <w:rFonts w:ascii="Book Antiqua" w:hAnsi="Book Antiqua"/>
        </w:rPr>
        <w:lastRenderedPageBreak/>
        <w:t xml:space="preserve">Retrospective Study Based on Propensity Score Matching Analyses. </w:t>
      </w:r>
      <w:r w:rsidRPr="00D11EE7">
        <w:rPr>
          <w:rFonts w:ascii="Book Antiqua" w:hAnsi="Book Antiqua"/>
          <w:i/>
          <w:iCs/>
        </w:rPr>
        <w:t>Cancer Manag Res</w:t>
      </w:r>
      <w:r w:rsidRPr="00D11EE7">
        <w:rPr>
          <w:rFonts w:ascii="Book Antiqua" w:hAnsi="Book Antiqua"/>
        </w:rPr>
        <w:t xml:space="preserve"> 2023; </w:t>
      </w:r>
      <w:r w:rsidRPr="00D11EE7">
        <w:rPr>
          <w:rFonts w:ascii="Book Antiqua" w:hAnsi="Book Antiqua"/>
          <w:b/>
          <w:bCs/>
        </w:rPr>
        <w:t>15</w:t>
      </w:r>
      <w:r w:rsidRPr="00D11EE7">
        <w:rPr>
          <w:rFonts w:ascii="Book Antiqua" w:hAnsi="Book Antiqua"/>
        </w:rPr>
        <w:t>: 591-599 [PMID: 37431429 DOI: 10.2147/CMAR.S415618]</w:t>
      </w:r>
    </w:p>
    <w:p w14:paraId="427C0C19"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31 </w:t>
      </w:r>
      <w:r w:rsidRPr="00D11EE7">
        <w:rPr>
          <w:rFonts w:ascii="Book Antiqua" w:hAnsi="Book Antiqua"/>
          <w:b/>
          <w:bCs/>
        </w:rPr>
        <w:t>Hirahara N</w:t>
      </w:r>
      <w:r w:rsidRPr="00D11EE7">
        <w:rPr>
          <w:rFonts w:ascii="Book Antiqua" w:hAnsi="Book Antiqua"/>
        </w:rPr>
        <w:t xml:space="preserve">, Tajima Y, Fujii Y, Yamamoto T, </w:t>
      </w:r>
      <w:proofErr w:type="spellStart"/>
      <w:r w:rsidRPr="00D11EE7">
        <w:rPr>
          <w:rFonts w:ascii="Book Antiqua" w:hAnsi="Book Antiqua"/>
        </w:rPr>
        <w:t>Hyakudomi</w:t>
      </w:r>
      <w:proofErr w:type="spellEnd"/>
      <w:r w:rsidRPr="00D11EE7">
        <w:rPr>
          <w:rFonts w:ascii="Book Antiqua" w:hAnsi="Book Antiqua"/>
        </w:rPr>
        <w:t xml:space="preserve"> R, </w:t>
      </w:r>
      <w:proofErr w:type="spellStart"/>
      <w:r w:rsidRPr="00D11EE7">
        <w:rPr>
          <w:rFonts w:ascii="Book Antiqua" w:hAnsi="Book Antiqua"/>
        </w:rPr>
        <w:t>Taniura</w:t>
      </w:r>
      <w:proofErr w:type="spellEnd"/>
      <w:r w:rsidRPr="00D11EE7">
        <w:rPr>
          <w:rFonts w:ascii="Book Antiqua" w:hAnsi="Book Antiqua"/>
        </w:rPr>
        <w:t xml:space="preserve"> T, Kaji S, Kawabata Y. Preoperative Prognostic Nutritional Index Predicts Long-term Outcome in Gastric Cancer: A Propensity Score-matched Analysis. </w:t>
      </w:r>
      <w:r w:rsidRPr="00D11EE7">
        <w:rPr>
          <w:rFonts w:ascii="Book Antiqua" w:hAnsi="Book Antiqua"/>
          <w:i/>
          <w:iCs/>
        </w:rPr>
        <w:t>Anticancer Res</w:t>
      </w:r>
      <w:r w:rsidRPr="00D11EE7">
        <w:rPr>
          <w:rFonts w:ascii="Book Antiqua" w:hAnsi="Book Antiqua"/>
        </w:rPr>
        <w:t xml:space="preserve"> 2018; </w:t>
      </w:r>
      <w:r w:rsidRPr="00D11EE7">
        <w:rPr>
          <w:rFonts w:ascii="Book Antiqua" w:hAnsi="Book Antiqua"/>
          <w:b/>
          <w:bCs/>
        </w:rPr>
        <w:t>38</w:t>
      </w:r>
      <w:r w:rsidRPr="00D11EE7">
        <w:rPr>
          <w:rFonts w:ascii="Book Antiqua" w:hAnsi="Book Antiqua"/>
        </w:rPr>
        <w:t>: 4735-4746 [PMID: 30061243 DOI: 10.21873/anticanres.12781]</w:t>
      </w:r>
    </w:p>
    <w:p w14:paraId="2BE90542"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32 </w:t>
      </w:r>
      <w:r w:rsidRPr="00D11EE7">
        <w:rPr>
          <w:rFonts w:ascii="Book Antiqua" w:hAnsi="Book Antiqua"/>
          <w:b/>
          <w:bCs/>
        </w:rPr>
        <w:t>Migita K</w:t>
      </w:r>
      <w:r w:rsidRPr="00D11EE7">
        <w:rPr>
          <w:rFonts w:ascii="Book Antiqua" w:hAnsi="Book Antiqua"/>
        </w:rPr>
        <w:t xml:space="preserve">, Takayama T, Saeki K, Matsumoto S, Wakatsuki K, Enomoto K, Tanaka T, Ito M, </w:t>
      </w:r>
      <w:proofErr w:type="spellStart"/>
      <w:r w:rsidRPr="00D11EE7">
        <w:rPr>
          <w:rFonts w:ascii="Book Antiqua" w:hAnsi="Book Antiqua"/>
        </w:rPr>
        <w:t>Kurumatani</w:t>
      </w:r>
      <w:proofErr w:type="spellEnd"/>
      <w:r w:rsidRPr="00D11EE7">
        <w:rPr>
          <w:rFonts w:ascii="Book Antiqua" w:hAnsi="Book Antiqua"/>
        </w:rPr>
        <w:t xml:space="preserve"> N, Nakajima Y. The prognostic nutritional index predicts long-term outcomes of gastric cancer patients independent of tumor stage. </w:t>
      </w:r>
      <w:r w:rsidRPr="00D11EE7">
        <w:rPr>
          <w:rFonts w:ascii="Book Antiqua" w:hAnsi="Book Antiqua"/>
          <w:i/>
          <w:iCs/>
        </w:rPr>
        <w:t>Ann Surg Oncol</w:t>
      </w:r>
      <w:r w:rsidRPr="00D11EE7">
        <w:rPr>
          <w:rFonts w:ascii="Book Antiqua" w:hAnsi="Book Antiqua"/>
        </w:rPr>
        <w:t xml:space="preserve"> 2013; </w:t>
      </w:r>
      <w:r w:rsidRPr="00D11EE7">
        <w:rPr>
          <w:rFonts w:ascii="Book Antiqua" w:hAnsi="Book Antiqua"/>
          <w:b/>
          <w:bCs/>
        </w:rPr>
        <w:t>20</w:t>
      </w:r>
      <w:r w:rsidRPr="00D11EE7">
        <w:rPr>
          <w:rFonts w:ascii="Book Antiqua" w:hAnsi="Book Antiqua"/>
        </w:rPr>
        <w:t>: 2647-2654 [PMID: 23463091 DOI: 10.1245/s10434-013-2926-5]</w:t>
      </w:r>
    </w:p>
    <w:p w14:paraId="257B7737"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33 </w:t>
      </w:r>
      <w:r w:rsidRPr="00D11EE7">
        <w:rPr>
          <w:rFonts w:ascii="Book Antiqua" w:hAnsi="Book Antiqua"/>
          <w:b/>
          <w:bCs/>
        </w:rPr>
        <w:t>Sakurai K</w:t>
      </w:r>
      <w:r w:rsidRPr="00D11EE7">
        <w:rPr>
          <w:rFonts w:ascii="Book Antiqua" w:hAnsi="Book Antiqua"/>
        </w:rPr>
        <w:t xml:space="preserve">, Ohira M, Tamura T, Toyokawa T, Amano R, Kubo N, Tanaka H, </w:t>
      </w:r>
      <w:proofErr w:type="spellStart"/>
      <w:r w:rsidRPr="00D11EE7">
        <w:rPr>
          <w:rFonts w:ascii="Book Antiqua" w:hAnsi="Book Antiqua"/>
        </w:rPr>
        <w:t>Muguruma</w:t>
      </w:r>
      <w:proofErr w:type="spellEnd"/>
      <w:r w:rsidRPr="00D11EE7">
        <w:rPr>
          <w:rFonts w:ascii="Book Antiqua" w:hAnsi="Book Antiqua"/>
        </w:rPr>
        <w:t xml:space="preserve"> K, Yashiro M, Maeda K, Hirakawa K. Predictive Potential of Preoperative Nutritional Status in Long-Term Outcome Projections for Patients with Gastric Cancer. </w:t>
      </w:r>
      <w:r w:rsidRPr="00D11EE7">
        <w:rPr>
          <w:rFonts w:ascii="Book Antiqua" w:hAnsi="Book Antiqua"/>
          <w:i/>
          <w:iCs/>
        </w:rPr>
        <w:t>Ann Surg Oncol</w:t>
      </w:r>
      <w:r w:rsidRPr="00D11EE7">
        <w:rPr>
          <w:rFonts w:ascii="Book Antiqua" w:hAnsi="Book Antiqua"/>
        </w:rPr>
        <w:t xml:space="preserve"> 2016; </w:t>
      </w:r>
      <w:r w:rsidRPr="00D11EE7">
        <w:rPr>
          <w:rFonts w:ascii="Book Antiqua" w:hAnsi="Book Antiqua"/>
          <w:b/>
          <w:bCs/>
        </w:rPr>
        <w:t>23</w:t>
      </w:r>
      <w:r w:rsidRPr="00D11EE7">
        <w:rPr>
          <w:rFonts w:ascii="Book Antiqua" w:hAnsi="Book Antiqua"/>
        </w:rPr>
        <w:t>: 525-533 [PMID: 26307230 DOI: 10.1245/s10434-015-4814-7]</w:t>
      </w:r>
    </w:p>
    <w:p w14:paraId="0C994257"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34 </w:t>
      </w:r>
      <w:r w:rsidRPr="00D11EE7">
        <w:rPr>
          <w:rFonts w:ascii="Book Antiqua" w:hAnsi="Book Antiqua"/>
          <w:b/>
          <w:bCs/>
        </w:rPr>
        <w:t>Urabe M</w:t>
      </w:r>
      <w:r w:rsidRPr="00D11EE7">
        <w:rPr>
          <w:rFonts w:ascii="Book Antiqua" w:hAnsi="Book Antiqua"/>
        </w:rPr>
        <w:t xml:space="preserve">, Yamashita H, Watanabe T, Seto Y. Comparison of Prognostic Abilities Among Preoperative Laboratory Data Indices in Patients with </w:t>
      </w:r>
      <w:proofErr w:type="spellStart"/>
      <w:r w:rsidRPr="00D11EE7">
        <w:rPr>
          <w:rFonts w:ascii="Book Antiqua" w:hAnsi="Book Antiqua"/>
        </w:rPr>
        <w:t>Resectable</w:t>
      </w:r>
      <w:proofErr w:type="spellEnd"/>
      <w:r w:rsidRPr="00D11EE7">
        <w:rPr>
          <w:rFonts w:ascii="Book Antiqua" w:hAnsi="Book Antiqua"/>
        </w:rPr>
        <w:t xml:space="preserve"> Gastric and Esophagogastric Junction Adenocarcinoma. </w:t>
      </w:r>
      <w:r w:rsidRPr="00D11EE7">
        <w:rPr>
          <w:rFonts w:ascii="Book Antiqua" w:hAnsi="Book Antiqua"/>
          <w:i/>
          <w:iCs/>
        </w:rPr>
        <w:t>World J Surg</w:t>
      </w:r>
      <w:r w:rsidRPr="00D11EE7">
        <w:rPr>
          <w:rFonts w:ascii="Book Antiqua" w:hAnsi="Book Antiqua"/>
        </w:rPr>
        <w:t xml:space="preserve"> 2018; </w:t>
      </w:r>
      <w:r w:rsidRPr="00D11EE7">
        <w:rPr>
          <w:rFonts w:ascii="Book Antiqua" w:hAnsi="Book Antiqua"/>
          <w:b/>
          <w:bCs/>
        </w:rPr>
        <w:t>42</w:t>
      </w:r>
      <w:r w:rsidRPr="00D11EE7">
        <w:rPr>
          <w:rFonts w:ascii="Book Antiqua" w:hAnsi="Book Antiqua"/>
        </w:rPr>
        <w:t>: 185-194 [PMID: 28741195 DOI: 10.1007/s00268-017-4146-9]</w:t>
      </w:r>
    </w:p>
    <w:p w14:paraId="6E92B069"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35 </w:t>
      </w:r>
      <w:r w:rsidRPr="00D11EE7">
        <w:rPr>
          <w:rFonts w:ascii="Book Antiqua" w:hAnsi="Book Antiqua"/>
          <w:b/>
          <w:bCs/>
        </w:rPr>
        <w:t>Sun K</w:t>
      </w:r>
      <w:r w:rsidRPr="00D11EE7">
        <w:rPr>
          <w:rFonts w:ascii="Book Antiqua" w:hAnsi="Book Antiqua"/>
        </w:rPr>
        <w:t xml:space="preserve">, Chen S, Xu J, Li G, He Y. The prognostic significance of the prognostic nutritional index in cancer: a systematic review and meta-analysis. </w:t>
      </w:r>
      <w:r w:rsidRPr="00D11EE7">
        <w:rPr>
          <w:rFonts w:ascii="Book Antiqua" w:hAnsi="Book Antiqua"/>
          <w:i/>
          <w:iCs/>
        </w:rPr>
        <w:t>J Cancer Res Clin Oncol</w:t>
      </w:r>
      <w:r w:rsidRPr="00D11EE7">
        <w:rPr>
          <w:rFonts w:ascii="Book Antiqua" w:hAnsi="Book Antiqua"/>
        </w:rPr>
        <w:t xml:space="preserve"> 2014; </w:t>
      </w:r>
      <w:r w:rsidRPr="00D11EE7">
        <w:rPr>
          <w:rFonts w:ascii="Book Antiqua" w:hAnsi="Book Antiqua"/>
          <w:b/>
          <w:bCs/>
        </w:rPr>
        <w:t>140</w:t>
      </w:r>
      <w:r w:rsidRPr="00D11EE7">
        <w:rPr>
          <w:rFonts w:ascii="Book Antiqua" w:hAnsi="Book Antiqua"/>
        </w:rPr>
        <w:t>: 1537-1549 [PMID: 24878931 DOI: 10.1007/s00432-014-1714-3]</w:t>
      </w:r>
    </w:p>
    <w:p w14:paraId="0C869DD0"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36 </w:t>
      </w:r>
      <w:r w:rsidRPr="00D11EE7">
        <w:rPr>
          <w:rFonts w:ascii="Book Antiqua" w:hAnsi="Book Antiqua"/>
          <w:b/>
          <w:bCs/>
        </w:rPr>
        <w:t>Yang Y</w:t>
      </w:r>
      <w:r w:rsidRPr="00D11EE7">
        <w:rPr>
          <w:rFonts w:ascii="Book Antiqua" w:hAnsi="Book Antiqua"/>
        </w:rPr>
        <w:t xml:space="preserve">, Gao P, Song Y, Sun J, Chen X, Zhao J, Ma B, Wang Z. The prognostic nutritional index is a predictive indicator of prognosis and postoperative complications in gastric cancer: A meta-analysis. </w:t>
      </w:r>
      <w:proofErr w:type="spellStart"/>
      <w:r w:rsidRPr="00D11EE7">
        <w:rPr>
          <w:rFonts w:ascii="Book Antiqua" w:hAnsi="Book Antiqua"/>
          <w:i/>
          <w:iCs/>
        </w:rPr>
        <w:t>Eur</w:t>
      </w:r>
      <w:proofErr w:type="spellEnd"/>
      <w:r w:rsidRPr="00D11EE7">
        <w:rPr>
          <w:rFonts w:ascii="Book Antiqua" w:hAnsi="Book Antiqua"/>
          <w:i/>
          <w:iCs/>
        </w:rPr>
        <w:t xml:space="preserve"> J Surg Oncol</w:t>
      </w:r>
      <w:r w:rsidRPr="00D11EE7">
        <w:rPr>
          <w:rFonts w:ascii="Book Antiqua" w:hAnsi="Book Antiqua"/>
        </w:rPr>
        <w:t xml:space="preserve"> 2016; </w:t>
      </w:r>
      <w:r w:rsidRPr="00D11EE7">
        <w:rPr>
          <w:rFonts w:ascii="Book Antiqua" w:hAnsi="Book Antiqua"/>
          <w:b/>
          <w:bCs/>
        </w:rPr>
        <w:t>42</w:t>
      </w:r>
      <w:r w:rsidRPr="00D11EE7">
        <w:rPr>
          <w:rFonts w:ascii="Book Antiqua" w:hAnsi="Book Antiqua"/>
        </w:rPr>
        <w:t>: 1176-1182 [PMID: 27293109 DOI: 10.1016/j.ejso.2016.05.029]</w:t>
      </w:r>
    </w:p>
    <w:p w14:paraId="2360FD2C"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37 </w:t>
      </w:r>
      <w:r w:rsidRPr="00D11EE7">
        <w:rPr>
          <w:rFonts w:ascii="Book Antiqua" w:hAnsi="Book Antiqua"/>
          <w:b/>
          <w:bCs/>
        </w:rPr>
        <w:t>Jiang N</w:t>
      </w:r>
      <w:r w:rsidRPr="00D11EE7">
        <w:rPr>
          <w:rFonts w:ascii="Book Antiqua" w:hAnsi="Book Antiqua"/>
        </w:rPr>
        <w:t xml:space="preserve">, Deng JY, Ding XW, Ke B, Liu N, Zhang RP, Liang H. Prognostic nutritional index predicts postoperative complications and long-term outcomes of gastric cancer. </w:t>
      </w:r>
      <w:r w:rsidRPr="00D11EE7">
        <w:rPr>
          <w:rFonts w:ascii="Book Antiqua" w:hAnsi="Book Antiqua"/>
          <w:i/>
          <w:iCs/>
        </w:rPr>
        <w:t>World J Gastroenterol</w:t>
      </w:r>
      <w:r w:rsidRPr="00D11EE7">
        <w:rPr>
          <w:rFonts w:ascii="Book Antiqua" w:hAnsi="Book Antiqua"/>
        </w:rPr>
        <w:t xml:space="preserve"> 2014; </w:t>
      </w:r>
      <w:r w:rsidRPr="00D11EE7">
        <w:rPr>
          <w:rFonts w:ascii="Book Antiqua" w:hAnsi="Book Antiqua"/>
          <w:b/>
          <w:bCs/>
        </w:rPr>
        <w:t>20</w:t>
      </w:r>
      <w:r w:rsidRPr="00D11EE7">
        <w:rPr>
          <w:rFonts w:ascii="Book Antiqua" w:hAnsi="Book Antiqua"/>
        </w:rPr>
        <w:t>: 10537-10544 [PMID: 25132773 DOI: 10.3748/</w:t>
      </w:r>
      <w:proofErr w:type="gramStart"/>
      <w:r w:rsidRPr="00D11EE7">
        <w:rPr>
          <w:rFonts w:ascii="Book Antiqua" w:hAnsi="Book Antiqua"/>
        </w:rPr>
        <w:t>wjg.v20.i</w:t>
      </w:r>
      <w:proofErr w:type="gramEnd"/>
      <w:r w:rsidRPr="00D11EE7">
        <w:rPr>
          <w:rFonts w:ascii="Book Antiqua" w:hAnsi="Book Antiqua"/>
        </w:rPr>
        <w:t>30.10537]</w:t>
      </w:r>
    </w:p>
    <w:p w14:paraId="5ADD34D5" w14:textId="77777777" w:rsidR="001725AA" w:rsidRPr="00D11EE7" w:rsidRDefault="00000000" w:rsidP="00D11EE7">
      <w:pPr>
        <w:spacing w:line="360" w:lineRule="auto"/>
        <w:jc w:val="both"/>
        <w:rPr>
          <w:rFonts w:ascii="Book Antiqua" w:hAnsi="Book Antiqua"/>
        </w:rPr>
      </w:pPr>
      <w:r w:rsidRPr="00D11EE7">
        <w:rPr>
          <w:rFonts w:ascii="Book Antiqua" w:hAnsi="Book Antiqua"/>
        </w:rPr>
        <w:lastRenderedPageBreak/>
        <w:t xml:space="preserve">38 </w:t>
      </w:r>
      <w:r w:rsidRPr="00D11EE7">
        <w:rPr>
          <w:rFonts w:ascii="Book Antiqua" w:hAnsi="Book Antiqua"/>
          <w:b/>
          <w:bCs/>
        </w:rPr>
        <w:t>Sun KY</w:t>
      </w:r>
      <w:r w:rsidRPr="00D11EE7">
        <w:rPr>
          <w:rFonts w:ascii="Book Antiqua" w:hAnsi="Book Antiqua"/>
        </w:rPr>
        <w:t xml:space="preserve">, Xu JB, Chen SL, Yuan YJ, Wu H, Peng JJ, Chen CQ, Guo P, Hao YT, He YL. Novel immunological and nutritional-based prognostic index for gastric cancer. </w:t>
      </w:r>
      <w:r w:rsidRPr="00D11EE7">
        <w:rPr>
          <w:rFonts w:ascii="Book Antiqua" w:hAnsi="Book Antiqua"/>
          <w:i/>
          <w:iCs/>
        </w:rPr>
        <w:t>World J Gastroenterol</w:t>
      </w:r>
      <w:r w:rsidRPr="00D11EE7">
        <w:rPr>
          <w:rFonts w:ascii="Book Antiqua" w:hAnsi="Book Antiqua"/>
        </w:rPr>
        <w:t xml:space="preserve"> 2015; </w:t>
      </w:r>
      <w:r w:rsidRPr="00D11EE7">
        <w:rPr>
          <w:rFonts w:ascii="Book Antiqua" w:hAnsi="Book Antiqua"/>
          <w:b/>
          <w:bCs/>
        </w:rPr>
        <w:t>21</w:t>
      </w:r>
      <w:r w:rsidRPr="00D11EE7">
        <w:rPr>
          <w:rFonts w:ascii="Book Antiqua" w:hAnsi="Book Antiqua"/>
        </w:rPr>
        <w:t>: 5961-5971 [PMID: 26019461 DOI: 10.3748/</w:t>
      </w:r>
      <w:proofErr w:type="gramStart"/>
      <w:r w:rsidRPr="00D11EE7">
        <w:rPr>
          <w:rFonts w:ascii="Book Antiqua" w:hAnsi="Book Antiqua"/>
        </w:rPr>
        <w:t>wjg.v21.i</w:t>
      </w:r>
      <w:proofErr w:type="gramEnd"/>
      <w:r w:rsidRPr="00D11EE7">
        <w:rPr>
          <w:rFonts w:ascii="Book Antiqua" w:hAnsi="Book Antiqua"/>
        </w:rPr>
        <w:t>19.5961]</w:t>
      </w:r>
    </w:p>
    <w:p w14:paraId="7340C3E4"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39 </w:t>
      </w:r>
      <w:r w:rsidRPr="00D11EE7">
        <w:rPr>
          <w:rFonts w:ascii="Book Antiqua" w:hAnsi="Book Antiqua"/>
          <w:b/>
          <w:bCs/>
        </w:rPr>
        <w:t>Li J</w:t>
      </w:r>
      <w:r w:rsidRPr="00D11EE7">
        <w:rPr>
          <w:rFonts w:ascii="Book Antiqua" w:hAnsi="Book Antiqua"/>
        </w:rPr>
        <w:t xml:space="preserve">, Xu R, Hu DM, Zhang Y, Gong TP, Wu XL. Prognostic Nutritional Index Predicts Outcomes of Patients after Gastrectomy for Cancer: A Systematic Review and Meta-Analysis of Nonrandomized Studies. </w:t>
      </w:r>
      <w:proofErr w:type="spellStart"/>
      <w:r w:rsidRPr="00D11EE7">
        <w:rPr>
          <w:rFonts w:ascii="Book Antiqua" w:hAnsi="Book Antiqua"/>
          <w:i/>
          <w:iCs/>
        </w:rPr>
        <w:t>Nutr</w:t>
      </w:r>
      <w:proofErr w:type="spellEnd"/>
      <w:r w:rsidRPr="00D11EE7">
        <w:rPr>
          <w:rFonts w:ascii="Book Antiqua" w:hAnsi="Book Antiqua"/>
          <w:i/>
          <w:iCs/>
        </w:rPr>
        <w:t xml:space="preserve"> Cancer</w:t>
      </w:r>
      <w:r w:rsidRPr="00D11EE7">
        <w:rPr>
          <w:rFonts w:ascii="Book Antiqua" w:hAnsi="Book Antiqua"/>
        </w:rPr>
        <w:t xml:space="preserve"> 2019; </w:t>
      </w:r>
      <w:r w:rsidRPr="00D11EE7">
        <w:rPr>
          <w:rFonts w:ascii="Book Antiqua" w:hAnsi="Book Antiqua"/>
          <w:b/>
          <w:bCs/>
        </w:rPr>
        <w:t>71</w:t>
      </w:r>
      <w:r w:rsidRPr="00D11EE7">
        <w:rPr>
          <w:rFonts w:ascii="Book Antiqua" w:hAnsi="Book Antiqua"/>
        </w:rPr>
        <w:t>: 557-568 [PMID: 30793968 DOI: 10.1080/01635581.2019.1577986]</w:t>
      </w:r>
    </w:p>
    <w:p w14:paraId="16A7ECFA"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40 </w:t>
      </w:r>
      <w:r w:rsidRPr="00D11EE7">
        <w:rPr>
          <w:rFonts w:ascii="Book Antiqua" w:hAnsi="Book Antiqua"/>
          <w:b/>
          <w:bCs/>
        </w:rPr>
        <w:t>Migita K</w:t>
      </w:r>
      <w:r w:rsidRPr="00D11EE7">
        <w:rPr>
          <w:rFonts w:ascii="Book Antiqua" w:hAnsi="Book Antiqua"/>
        </w:rPr>
        <w:t xml:space="preserve">, Matsumoto S, Wakatsuki K, Kunishige T, Nakade H, Miyao S, Sho M. Effect of Oral Nutritional Supplementation on the Prognostic Nutritional Index in Gastric Cancer Patients. </w:t>
      </w:r>
      <w:proofErr w:type="spellStart"/>
      <w:r w:rsidRPr="00D11EE7">
        <w:rPr>
          <w:rFonts w:ascii="Book Antiqua" w:hAnsi="Book Antiqua"/>
          <w:i/>
          <w:iCs/>
        </w:rPr>
        <w:t>Nutr</w:t>
      </w:r>
      <w:proofErr w:type="spellEnd"/>
      <w:r w:rsidRPr="00D11EE7">
        <w:rPr>
          <w:rFonts w:ascii="Book Antiqua" w:hAnsi="Book Antiqua"/>
          <w:i/>
          <w:iCs/>
        </w:rPr>
        <w:t xml:space="preserve"> Cancer</w:t>
      </w:r>
      <w:r w:rsidRPr="00D11EE7">
        <w:rPr>
          <w:rFonts w:ascii="Book Antiqua" w:hAnsi="Book Antiqua"/>
        </w:rPr>
        <w:t xml:space="preserve"> 2021; </w:t>
      </w:r>
      <w:r w:rsidRPr="00D11EE7">
        <w:rPr>
          <w:rFonts w:ascii="Book Antiqua" w:hAnsi="Book Antiqua"/>
          <w:b/>
          <w:bCs/>
        </w:rPr>
        <w:t>73</w:t>
      </w:r>
      <w:r w:rsidRPr="00D11EE7">
        <w:rPr>
          <w:rFonts w:ascii="Book Antiqua" w:hAnsi="Book Antiqua"/>
        </w:rPr>
        <w:t>: 2420-2427 [PMID: 32996343 DOI: 10.1080/01635581.2020.1826990]</w:t>
      </w:r>
    </w:p>
    <w:p w14:paraId="433B0312"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41 </w:t>
      </w:r>
      <w:r w:rsidRPr="00D11EE7">
        <w:rPr>
          <w:rFonts w:ascii="Book Antiqua" w:hAnsi="Book Antiqua"/>
          <w:b/>
          <w:bCs/>
        </w:rPr>
        <w:t>Kosuga T</w:t>
      </w:r>
      <w:r w:rsidRPr="00D11EE7">
        <w:rPr>
          <w:rFonts w:ascii="Book Antiqua" w:hAnsi="Book Antiqua"/>
        </w:rPr>
        <w:t xml:space="preserve">, Konishi T, Kubota T, Shoda K, Konishi H, Shiozaki A, Okamoto K, Fujiwara H, Kudou M, </w:t>
      </w:r>
      <w:proofErr w:type="spellStart"/>
      <w:r w:rsidRPr="00D11EE7">
        <w:rPr>
          <w:rFonts w:ascii="Book Antiqua" w:hAnsi="Book Antiqua"/>
        </w:rPr>
        <w:t>Arita</w:t>
      </w:r>
      <w:proofErr w:type="spellEnd"/>
      <w:r w:rsidRPr="00D11EE7">
        <w:rPr>
          <w:rFonts w:ascii="Book Antiqua" w:hAnsi="Book Antiqua"/>
        </w:rPr>
        <w:t xml:space="preserve"> T, </w:t>
      </w:r>
      <w:proofErr w:type="spellStart"/>
      <w:r w:rsidRPr="00D11EE7">
        <w:rPr>
          <w:rFonts w:ascii="Book Antiqua" w:hAnsi="Book Antiqua"/>
        </w:rPr>
        <w:t>Morimura</w:t>
      </w:r>
      <w:proofErr w:type="spellEnd"/>
      <w:r w:rsidRPr="00D11EE7">
        <w:rPr>
          <w:rFonts w:ascii="Book Antiqua" w:hAnsi="Book Antiqua"/>
        </w:rPr>
        <w:t xml:space="preserve"> R, Murayama Y, </w:t>
      </w:r>
      <w:proofErr w:type="spellStart"/>
      <w:r w:rsidRPr="00D11EE7">
        <w:rPr>
          <w:rFonts w:ascii="Book Antiqua" w:hAnsi="Book Antiqua"/>
        </w:rPr>
        <w:t>Kuriu</w:t>
      </w:r>
      <w:proofErr w:type="spellEnd"/>
      <w:r w:rsidRPr="00D11EE7">
        <w:rPr>
          <w:rFonts w:ascii="Book Antiqua" w:hAnsi="Book Antiqua"/>
        </w:rPr>
        <w:t xml:space="preserve"> Y, </w:t>
      </w:r>
      <w:proofErr w:type="spellStart"/>
      <w:r w:rsidRPr="00D11EE7">
        <w:rPr>
          <w:rFonts w:ascii="Book Antiqua" w:hAnsi="Book Antiqua"/>
        </w:rPr>
        <w:t>Ikoma</w:t>
      </w:r>
      <w:proofErr w:type="spellEnd"/>
      <w:r w:rsidRPr="00D11EE7">
        <w:rPr>
          <w:rFonts w:ascii="Book Antiqua" w:hAnsi="Book Antiqua"/>
        </w:rPr>
        <w:t xml:space="preserve"> H, Nakanishi M, Otsuji E. Value of Prognostic Nutritional Index as a Predictor of Lymph Node Metastasis in Gastric Cancer. </w:t>
      </w:r>
      <w:r w:rsidRPr="00D11EE7">
        <w:rPr>
          <w:rFonts w:ascii="Book Antiqua" w:hAnsi="Book Antiqua"/>
          <w:i/>
          <w:iCs/>
        </w:rPr>
        <w:t>Anticancer Res</w:t>
      </w:r>
      <w:r w:rsidRPr="00D11EE7">
        <w:rPr>
          <w:rFonts w:ascii="Book Antiqua" w:hAnsi="Book Antiqua"/>
        </w:rPr>
        <w:t xml:space="preserve"> 2019; </w:t>
      </w:r>
      <w:r w:rsidRPr="00D11EE7">
        <w:rPr>
          <w:rFonts w:ascii="Book Antiqua" w:hAnsi="Book Antiqua"/>
          <w:b/>
          <w:bCs/>
        </w:rPr>
        <w:t>39</w:t>
      </w:r>
      <w:r w:rsidRPr="00D11EE7">
        <w:rPr>
          <w:rFonts w:ascii="Book Antiqua" w:hAnsi="Book Antiqua"/>
        </w:rPr>
        <w:t>: 6843-6849 [PMID: 31810951 DOI: 10.21873/anticanres.13901]</w:t>
      </w:r>
    </w:p>
    <w:p w14:paraId="49F1919F"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42 </w:t>
      </w:r>
      <w:r w:rsidRPr="00D11EE7">
        <w:rPr>
          <w:rFonts w:ascii="Book Antiqua" w:hAnsi="Book Antiqua"/>
          <w:b/>
          <w:bCs/>
        </w:rPr>
        <w:t>Shin WS</w:t>
      </w:r>
      <w:r w:rsidRPr="00D11EE7">
        <w:rPr>
          <w:rFonts w:ascii="Book Antiqua" w:hAnsi="Book Antiqua"/>
        </w:rPr>
        <w:t xml:space="preserve">, Xie F, Chen B, Yu P, Yu J, To KF, Kang W. Updated Epidemiology of Gastric Cancer in Asia: Decreased Incidence but Still a Big Challenge. </w:t>
      </w:r>
      <w:r w:rsidRPr="00D11EE7">
        <w:rPr>
          <w:rFonts w:ascii="Book Antiqua" w:hAnsi="Book Antiqua"/>
          <w:i/>
          <w:iCs/>
        </w:rPr>
        <w:t>Cancers (Basel)</w:t>
      </w:r>
      <w:r w:rsidRPr="00D11EE7">
        <w:rPr>
          <w:rFonts w:ascii="Book Antiqua" w:hAnsi="Book Antiqua"/>
        </w:rPr>
        <w:t xml:space="preserve"> 2023; </w:t>
      </w:r>
      <w:r w:rsidRPr="00D11EE7">
        <w:rPr>
          <w:rFonts w:ascii="Book Antiqua" w:hAnsi="Book Antiqua"/>
          <w:b/>
          <w:bCs/>
        </w:rPr>
        <w:t>15</w:t>
      </w:r>
      <w:r w:rsidRPr="00D11EE7">
        <w:rPr>
          <w:rFonts w:ascii="Book Antiqua" w:hAnsi="Book Antiqua"/>
        </w:rPr>
        <w:t xml:space="preserve"> [PMID: 37174105 DOI: 10.3390/cancers15092639]</w:t>
      </w:r>
    </w:p>
    <w:bookmarkEnd w:id="386"/>
    <w:bookmarkEnd w:id="387"/>
    <w:p w14:paraId="536C508F" w14:textId="77777777" w:rsidR="001725AA" w:rsidRPr="00D11EE7" w:rsidRDefault="001725AA" w:rsidP="00D11EE7">
      <w:pPr>
        <w:spacing w:line="360" w:lineRule="auto"/>
        <w:jc w:val="both"/>
        <w:rPr>
          <w:rFonts w:ascii="Book Antiqua" w:hAnsi="Book Antiqua"/>
        </w:rPr>
        <w:sectPr w:rsidR="001725AA" w:rsidRPr="00D11EE7" w:rsidSect="00E8509F">
          <w:pgSz w:w="12240" w:h="15840"/>
          <w:pgMar w:top="1440" w:right="1440" w:bottom="1440" w:left="1440" w:header="720" w:footer="720" w:gutter="0"/>
          <w:cols w:space="720"/>
          <w:docGrid w:linePitch="360"/>
        </w:sectPr>
      </w:pPr>
    </w:p>
    <w:p w14:paraId="7D5B68F2"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b/>
          <w:color w:val="000000"/>
        </w:rPr>
        <w:lastRenderedPageBreak/>
        <w:t>Footnotes</w:t>
      </w:r>
    </w:p>
    <w:p w14:paraId="36D5F471"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b/>
          <w:bCs/>
        </w:rPr>
        <w:t xml:space="preserve">Conflict-of-interest statement: </w:t>
      </w:r>
      <w:r w:rsidRPr="00D11EE7">
        <w:rPr>
          <w:rFonts w:ascii="Book Antiqua" w:eastAsia="Book Antiqua" w:hAnsi="Book Antiqua" w:cs="Book Antiqua"/>
          <w:color w:val="000000"/>
        </w:rPr>
        <w:t>All the authors report no relevant conflicts of interest for this article.</w:t>
      </w:r>
    </w:p>
    <w:p w14:paraId="490F5583" w14:textId="77777777" w:rsidR="001725AA" w:rsidRPr="00D11EE7" w:rsidRDefault="001725AA" w:rsidP="00D11EE7">
      <w:pPr>
        <w:spacing w:line="360" w:lineRule="auto"/>
        <w:jc w:val="both"/>
        <w:rPr>
          <w:rFonts w:ascii="Book Antiqua" w:hAnsi="Book Antiqua"/>
        </w:rPr>
      </w:pPr>
    </w:p>
    <w:p w14:paraId="6C5060D9"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b/>
          <w:bCs/>
        </w:rPr>
        <w:t xml:space="preserve">PRISMA 2009 Checklist statement: </w:t>
      </w:r>
      <w:r w:rsidRPr="00D11EE7">
        <w:rPr>
          <w:rFonts w:ascii="Book Antiqua" w:eastAsia="Book Antiqua" w:hAnsi="Book Antiqua" w:cs="Book Antiqua"/>
          <w:color w:val="000000"/>
        </w:rPr>
        <w:t>The authors have read the PRISMA 2009 Checklist, and the manuscript was prepared and revised according to the PRISMA 2009 Checklist.</w:t>
      </w:r>
    </w:p>
    <w:p w14:paraId="62A05200" w14:textId="77777777" w:rsidR="001725AA" w:rsidRPr="00D11EE7" w:rsidRDefault="001725AA" w:rsidP="00D11EE7">
      <w:pPr>
        <w:spacing w:line="360" w:lineRule="auto"/>
        <w:jc w:val="both"/>
        <w:rPr>
          <w:rFonts w:ascii="Book Antiqua" w:hAnsi="Book Antiqua"/>
        </w:rPr>
      </w:pPr>
    </w:p>
    <w:p w14:paraId="3B76BCDE"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b/>
          <w:bCs/>
        </w:rPr>
        <w:t xml:space="preserve">Open-Access: </w:t>
      </w:r>
      <w:r w:rsidRPr="00D11EE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11EE7">
        <w:rPr>
          <w:rFonts w:ascii="Book Antiqua" w:eastAsia="Book Antiqua" w:hAnsi="Book Antiqua" w:cs="Book Antiqua"/>
        </w:rPr>
        <w:t>NonCommercial</w:t>
      </w:r>
      <w:proofErr w:type="spellEnd"/>
      <w:r w:rsidRPr="00D11EE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385595" w14:textId="77777777" w:rsidR="001725AA" w:rsidRPr="00D11EE7" w:rsidRDefault="001725AA" w:rsidP="00D11EE7">
      <w:pPr>
        <w:spacing w:line="360" w:lineRule="auto"/>
        <w:jc w:val="both"/>
        <w:rPr>
          <w:rFonts w:ascii="Book Antiqua" w:hAnsi="Book Antiqua"/>
        </w:rPr>
      </w:pPr>
    </w:p>
    <w:p w14:paraId="6D381329"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b/>
          <w:color w:val="000000"/>
        </w:rPr>
        <w:t xml:space="preserve">Provenance and peer review: </w:t>
      </w:r>
      <w:r w:rsidRPr="00D11EE7">
        <w:rPr>
          <w:rFonts w:ascii="Book Antiqua" w:hAnsi="Book Antiqua"/>
        </w:rPr>
        <w:t>Unsolicited</w:t>
      </w:r>
      <w:r w:rsidRPr="00D11EE7">
        <w:rPr>
          <w:rFonts w:ascii="Book Antiqua" w:eastAsia="Book Antiqua" w:hAnsi="Book Antiqua" w:cs="Book Antiqua"/>
        </w:rPr>
        <w:t xml:space="preserve"> article; Externally peer reviewed.</w:t>
      </w:r>
    </w:p>
    <w:p w14:paraId="1B440A87"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b/>
          <w:color w:val="000000"/>
        </w:rPr>
        <w:t xml:space="preserve">Peer-review model: </w:t>
      </w:r>
      <w:r w:rsidRPr="00D11EE7">
        <w:rPr>
          <w:rFonts w:ascii="Book Antiqua" w:eastAsia="Book Antiqua" w:hAnsi="Book Antiqua" w:cs="Book Antiqua"/>
        </w:rPr>
        <w:t>Single blind</w:t>
      </w:r>
    </w:p>
    <w:p w14:paraId="1C548F9F" w14:textId="77777777" w:rsidR="001725AA" w:rsidRPr="00D11EE7" w:rsidRDefault="001725AA" w:rsidP="00D11EE7">
      <w:pPr>
        <w:spacing w:line="360" w:lineRule="auto"/>
        <w:jc w:val="both"/>
        <w:rPr>
          <w:rFonts w:ascii="Book Antiqua" w:hAnsi="Book Antiqua"/>
        </w:rPr>
      </w:pPr>
    </w:p>
    <w:p w14:paraId="7316918A"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b/>
          <w:color w:val="000000"/>
        </w:rPr>
        <w:t xml:space="preserve">Peer-review started: </w:t>
      </w:r>
      <w:r w:rsidRPr="00D11EE7">
        <w:rPr>
          <w:rFonts w:ascii="Book Antiqua" w:eastAsia="Book Antiqua" w:hAnsi="Book Antiqua" w:cs="Book Antiqua"/>
        </w:rPr>
        <w:t>November 16, 2023</w:t>
      </w:r>
    </w:p>
    <w:p w14:paraId="43DA3F9D"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b/>
          <w:color w:val="000000"/>
        </w:rPr>
        <w:t xml:space="preserve">First decision: </w:t>
      </w:r>
      <w:r w:rsidRPr="00D11EE7">
        <w:rPr>
          <w:rFonts w:ascii="Book Antiqua" w:eastAsia="Book Antiqua" w:hAnsi="Book Antiqua" w:cs="Book Antiqua"/>
        </w:rPr>
        <w:t>December 2, 2023</w:t>
      </w:r>
    </w:p>
    <w:p w14:paraId="26C733D7"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b/>
          <w:color w:val="000000"/>
        </w:rPr>
        <w:t xml:space="preserve">Article in press: </w:t>
      </w:r>
    </w:p>
    <w:p w14:paraId="431C95B9" w14:textId="77777777" w:rsidR="001725AA" w:rsidRPr="00D11EE7" w:rsidRDefault="001725AA" w:rsidP="00D11EE7">
      <w:pPr>
        <w:spacing w:line="360" w:lineRule="auto"/>
        <w:jc w:val="both"/>
        <w:rPr>
          <w:rFonts w:ascii="Book Antiqua" w:hAnsi="Book Antiqua"/>
        </w:rPr>
      </w:pPr>
    </w:p>
    <w:p w14:paraId="3AA8B326"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b/>
          <w:color w:val="000000"/>
        </w:rPr>
        <w:t xml:space="preserve">Specialty type: </w:t>
      </w:r>
      <w:r w:rsidRPr="00D11EE7">
        <w:rPr>
          <w:rFonts w:ascii="Book Antiqua" w:eastAsia="微软雅黑" w:hAnsi="Book Antiqua" w:cs="宋体"/>
        </w:rPr>
        <w:t>Oncology</w:t>
      </w:r>
    </w:p>
    <w:p w14:paraId="74ED8395"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b/>
          <w:color w:val="000000"/>
        </w:rPr>
        <w:t xml:space="preserve">Country/Territory of origin: </w:t>
      </w:r>
      <w:r w:rsidRPr="00D11EE7">
        <w:rPr>
          <w:rFonts w:ascii="Book Antiqua" w:eastAsia="Book Antiqua" w:hAnsi="Book Antiqua" w:cs="Book Antiqua"/>
        </w:rPr>
        <w:t>Greece</w:t>
      </w:r>
    </w:p>
    <w:p w14:paraId="56DDCF9B"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b/>
          <w:color w:val="000000"/>
        </w:rPr>
        <w:t>Peer-review report’s scientific quality classification</w:t>
      </w:r>
    </w:p>
    <w:p w14:paraId="16725D7B"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rPr>
        <w:t>Grade A (Excellent): A</w:t>
      </w:r>
    </w:p>
    <w:p w14:paraId="3C78E7F0"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rPr>
        <w:t>Grade B (Very good): 0</w:t>
      </w:r>
    </w:p>
    <w:p w14:paraId="0566BB22"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rPr>
        <w:t>Grade C (Good): C</w:t>
      </w:r>
    </w:p>
    <w:p w14:paraId="5125ABC4"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rPr>
        <w:t>Grade D (Fair): 0</w:t>
      </w:r>
    </w:p>
    <w:p w14:paraId="2D3B62AF" w14:textId="77777777" w:rsidR="001725AA" w:rsidRPr="00D11EE7" w:rsidRDefault="00000000" w:rsidP="00D11EE7">
      <w:pPr>
        <w:spacing w:line="360" w:lineRule="auto"/>
        <w:jc w:val="both"/>
        <w:rPr>
          <w:rFonts w:ascii="Book Antiqua" w:hAnsi="Book Antiqua"/>
        </w:rPr>
      </w:pPr>
      <w:r w:rsidRPr="00D11EE7">
        <w:rPr>
          <w:rFonts w:ascii="Book Antiqua" w:eastAsia="Book Antiqua" w:hAnsi="Book Antiqua" w:cs="Book Antiqua"/>
        </w:rPr>
        <w:t>Grade E (Poor): E</w:t>
      </w:r>
    </w:p>
    <w:p w14:paraId="5A459D4D" w14:textId="77777777" w:rsidR="001725AA" w:rsidRPr="00D11EE7" w:rsidRDefault="001725AA" w:rsidP="00D11EE7">
      <w:pPr>
        <w:spacing w:line="360" w:lineRule="auto"/>
        <w:jc w:val="both"/>
        <w:rPr>
          <w:rFonts w:ascii="Book Antiqua" w:hAnsi="Book Antiqua"/>
        </w:rPr>
      </w:pPr>
    </w:p>
    <w:p w14:paraId="3BB088FC" w14:textId="7ED453FD" w:rsidR="001725AA" w:rsidRPr="00D11EE7" w:rsidRDefault="00000000" w:rsidP="00D11EE7">
      <w:pPr>
        <w:spacing w:line="360" w:lineRule="auto"/>
        <w:jc w:val="both"/>
        <w:rPr>
          <w:rFonts w:ascii="Book Antiqua" w:hAnsi="Book Antiqua"/>
        </w:rPr>
        <w:sectPr w:rsidR="001725AA" w:rsidRPr="00D11EE7" w:rsidSect="00E8509F">
          <w:pgSz w:w="12240" w:h="15840"/>
          <w:pgMar w:top="1440" w:right="1440" w:bottom="1440" w:left="1440" w:header="720" w:footer="720" w:gutter="0"/>
          <w:cols w:space="720"/>
          <w:docGrid w:linePitch="360"/>
        </w:sectPr>
      </w:pPr>
      <w:r w:rsidRPr="00D11EE7">
        <w:rPr>
          <w:rFonts w:ascii="Book Antiqua" w:eastAsia="Book Antiqua" w:hAnsi="Book Antiqua" w:cs="Book Antiqua"/>
          <w:b/>
          <w:color w:val="000000"/>
        </w:rPr>
        <w:lastRenderedPageBreak/>
        <w:t xml:space="preserve">P-Reviewer: </w:t>
      </w:r>
      <w:r w:rsidRPr="00D11EE7">
        <w:rPr>
          <w:rFonts w:ascii="Book Antiqua" w:eastAsia="Book Antiqua" w:hAnsi="Book Antiqua" w:cs="Book Antiqua"/>
        </w:rPr>
        <w:t>Liu T, China; Sun Y, China; Wan XH, China</w:t>
      </w:r>
      <w:r w:rsidRPr="00D11EE7">
        <w:rPr>
          <w:rFonts w:ascii="Book Antiqua" w:eastAsia="Book Antiqua" w:hAnsi="Book Antiqua" w:cs="Book Antiqua"/>
          <w:b/>
          <w:color w:val="000000"/>
        </w:rPr>
        <w:t xml:space="preserve"> S-Editor: </w:t>
      </w:r>
      <w:r w:rsidRPr="00D11EE7">
        <w:rPr>
          <w:rFonts w:ascii="Book Antiqua" w:eastAsia="Book Antiqua" w:hAnsi="Book Antiqua" w:cs="Book Antiqua"/>
          <w:bCs/>
          <w:color w:val="000000"/>
        </w:rPr>
        <w:t>Wang JJ</w:t>
      </w:r>
      <w:r w:rsidRPr="00D11EE7">
        <w:rPr>
          <w:rFonts w:ascii="Book Antiqua" w:eastAsia="Book Antiqua" w:hAnsi="Book Antiqua" w:cs="Book Antiqua"/>
          <w:b/>
          <w:color w:val="000000"/>
        </w:rPr>
        <w:t xml:space="preserve"> L-Editor: </w:t>
      </w:r>
      <w:r w:rsidRPr="00D11EE7">
        <w:rPr>
          <w:rFonts w:ascii="Book Antiqua" w:eastAsia="宋体" w:hAnsi="Book Antiqua" w:cs="Book Antiqua"/>
          <w:bCs/>
          <w:color w:val="000000"/>
          <w:lang w:eastAsia="zh-CN"/>
        </w:rPr>
        <w:t>Wang TQ</w:t>
      </w:r>
      <w:r w:rsidRPr="00D11EE7">
        <w:rPr>
          <w:rFonts w:ascii="Book Antiqua" w:eastAsia="Book Antiqua" w:hAnsi="Book Antiqua" w:cs="Book Antiqua"/>
          <w:b/>
          <w:color w:val="000000"/>
        </w:rPr>
        <w:t xml:space="preserve"> P-Editor: </w:t>
      </w:r>
    </w:p>
    <w:p w14:paraId="7E84089B" w14:textId="77777777" w:rsidR="001725AA" w:rsidRPr="00D11EE7" w:rsidRDefault="00000000" w:rsidP="00D11EE7">
      <w:pPr>
        <w:spacing w:line="360" w:lineRule="auto"/>
        <w:jc w:val="both"/>
        <w:rPr>
          <w:rFonts w:ascii="Book Antiqua" w:eastAsia="Book Antiqua" w:hAnsi="Book Antiqua" w:cs="Book Antiqua"/>
          <w:b/>
          <w:color w:val="000000"/>
        </w:rPr>
      </w:pPr>
      <w:r w:rsidRPr="00D11EE7">
        <w:rPr>
          <w:rFonts w:ascii="Book Antiqua" w:eastAsia="Book Antiqua" w:hAnsi="Book Antiqua" w:cs="Book Antiqua"/>
          <w:b/>
          <w:color w:val="000000"/>
        </w:rPr>
        <w:lastRenderedPageBreak/>
        <w:t>Figure Legends</w:t>
      </w:r>
    </w:p>
    <w:p w14:paraId="2A4B1314" w14:textId="77777777" w:rsidR="001725AA" w:rsidRPr="00D11EE7" w:rsidRDefault="00000000" w:rsidP="00D11EE7">
      <w:pPr>
        <w:spacing w:line="360" w:lineRule="auto"/>
        <w:jc w:val="both"/>
        <w:rPr>
          <w:rFonts w:ascii="Book Antiqua" w:hAnsi="Book Antiqua"/>
        </w:rPr>
      </w:pPr>
      <w:r w:rsidRPr="00D11EE7">
        <w:rPr>
          <w:rFonts w:ascii="Book Antiqua" w:hAnsi="Book Antiqua"/>
          <w:noProof/>
        </w:rPr>
        <w:drawing>
          <wp:inline distT="0" distB="0" distL="0" distR="0" wp14:anchorId="7E0140ED" wp14:editId="1124C400">
            <wp:extent cx="5943600" cy="4850765"/>
            <wp:effectExtent l="0" t="0" r="0" b="0"/>
            <wp:docPr id="11327711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771170" name="图片 1"/>
                    <pic:cNvPicPr>
                      <a:picLocks noChangeAspect="1"/>
                    </pic:cNvPicPr>
                  </pic:nvPicPr>
                  <pic:blipFill>
                    <a:blip r:embed="rId8"/>
                    <a:stretch>
                      <a:fillRect/>
                    </a:stretch>
                  </pic:blipFill>
                  <pic:spPr>
                    <a:xfrm>
                      <a:off x="0" y="0"/>
                      <a:ext cx="5943600" cy="4850765"/>
                    </a:xfrm>
                    <a:prstGeom prst="rect">
                      <a:avLst/>
                    </a:prstGeom>
                  </pic:spPr>
                </pic:pic>
              </a:graphicData>
            </a:graphic>
          </wp:inline>
        </w:drawing>
      </w:r>
    </w:p>
    <w:p w14:paraId="1D27A7FB" w14:textId="77777777" w:rsidR="001725AA" w:rsidRPr="00D11EE7" w:rsidRDefault="00000000" w:rsidP="00D11EE7">
      <w:pPr>
        <w:spacing w:line="360" w:lineRule="auto"/>
        <w:jc w:val="both"/>
        <w:rPr>
          <w:rFonts w:ascii="Book Antiqua" w:eastAsia="Book Antiqua" w:hAnsi="Book Antiqua" w:cs="Book Antiqua"/>
          <w:b/>
          <w:bCs/>
          <w:color w:val="000000"/>
        </w:rPr>
      </w:pPr>
      <w:r w:rsidRPr="00D11EE7">
        <w:rPr>
          <w:rFonts w:ascii="Book Antiqua" w:eastAsia="Book Antiqua" w:hAnsi="Book Antiqua" w:cs="Book Antiqua"/>
          <w:b/>
          <w:bCs/>
          <w:color w:val="000000"/>
        </w:rPr>
        <w:t>Figure 1 PRISMA flowchart.</w:t>
      </w:r>
    </w:p>
    <w:p w14:paraId="15640720" w14:textId="77777777" w:rsidR="001725AA" w:rsidRPr="00D11EE7" w:rsidRDefault="001725AA" w:rsidP="00D11EE7">
      <w:pPr>
        <w:spacing w:line="360" w:lineRule="auto"/>
        <w:jc w:val="both"/>
        <w:rPr>
          <w:rFonts w:ascii="Book Antiqua" w:hAnsi="Book Antiqua"/>
        </w:rPr>
        <w:sectPr w:rsidR="001725AA" w:rsidRPr="00D11EE7" w:rsidSect="00E8509F">
          <w:pgSz w:w="12240" w:h="15840"/>
          <w:pgMar w:top="1440" w:right="1440" w:bottom="1440" w:left="1440" w:header="720" w:footer="720" w:gutter="0"/>
          <w:cols w:space="720"/>
          <w:docGrid w:linePitch="360"/>
        </w:sectPr>
      </w:pPr>
    </w:p>
    <w:p w14:paraId="39722048" w14:textId="77777777" w:rsidR="001725AA" w:rsidRPr="00D11EE7" w:rsidRDefault="00000000" w:rsidP="00D11EE7">
      <w:pPr>
        <w:spacing w:line="360" w:lineRule="auto"/>
        <w:jc w:val="both"/>
        <w:rPr>
          <w:rFonts w:ascii="Book Antiqua" w:hAnsi="Book Antiqua"/>
          <w:b/>
          <w:bCs/>
        </w:rPr>
      </w:pPr>
      <w:r w:rsidRPr="00D11EE7">
        <w:rPr>
          <w:rFonts w:ascii="Book Antiqua" w:hAnsi="Book Antiqua"/>
          <w:b/>
          <w:bCs/>
        </w:rPr>
        <w:lastRenderedPageBreak/>
        <w:t>Table 1 Inclusion and exclusion criteria</w:t>
      </w:r>
    </w:p>
    <w:tbl>
      <w:tblPr>
        <w:tblW w:w="9284" w:type="dxa"/>
        <w:tblInd w:w="-284" w:type="dxa"/>
        <w:tblLayout w:type="fixed"/>
        <w:tblLook w:val="04A0" w:firstRow="1" w:lastRow="0" w:firstColumn="1" w:lastColumn="0" w:noHBand="0" w:noVBand="1"/>
      </w:tblPr>
      <w:tblGrid>
        <w:gridCol w:w="4784"/>
        <w:gridCol w:w="4500"/>
      </w:tblGrid>
      <w:tr w:rsidR="001725AA" w:rsidRPr="00D11EE7" w14:paraId="68F67A20" w14:textId="77777777">
        <w:trPr>
          <w:trHeight w:val="465"/>
        </w:trPr>
        <w:tc>
          <w:tcPr>
            <w:tcW w:w="4784" w:type="dxa"/>
            <w:tcBorders>
              <w:top w:val="single" w:sz="4" w:space="0" w:color="auto"/>
              <w:bottom w:val="single" w:sz="4" w:space="0" w:color="auto"/>
            </w:tcBorders>
          </w:tcPr>
          <w:p w14:paraId="6A4D32D6" w14:textId="77777777" w:rsidR="001725AA" w:rsidRPr="00D11EE7" w:rsidRDefault="00000000" w:rsidP="00D11EE7">
            <w:pPr>
              <w:spacing w:line="360" w:lineRule="auto"/>
              <w:jc w:val="both"/>
              <w:rPr>
                <w:rFonts w:ascii="Book Antiqua" w:hAnsi="Book Antiqua"/>
                <w:b/>
              </w:rPr>
            </w:pPr>
            <w:r w:rsidRPr="00D11EE7">
              <w:rPr>
                <w:rFonts w:ascii="Book Antiqua" w:hAnsi="Book Antiqua"/>
                <w:b/>
              </w:rPr>
              <w:t>Inclusion criteria</w:t>
            </w:r>
          </w:p>
        </w:tc>
        <w:tc>
          <w:tcPr>
            <w:tcW w:w="4500" w:type="dxa"/>
            <w:tcBorders>
              <w:top w:val="single" w:sz="4" w:space="0" w:color="auto"/>
              <w:bottom w:val="single" w:sz="4" w:space="0" w:color="auto"/>
            </w:tcBorders>
          </w:tcPr>
          <w:p w14:paraId="2EA41CED" w14:textId="77777777" w:rsidR="001725AA" w:rsidRPr="00D11EE7" w:rsidRDefault="00000000" w:rsidP="00D11EE7">
            <w:pPr>
              <w:spacing w:line="360" w:lineRule="auto"/>
              <w:jc w:val="both"/>
              <w:rPr>
                <w:rFonts w:ascii="Book Antiqua" w:hAnsi="Book Antiqua"/>
                <w:b/>
              </w:rPr>
            </w:pPr>
            <w:r w:rsidRPr="00D11EE7">
              <w:rPr>
                <w:rFonts w:ascii="Book Antiqua" w:hAnsi="Book Antiqua"/>
                <w:b/>
              </w:rPr>
              <w:t>Exclusion criteria</w:t>
            </w:r>
          </w:p>
        </w:tc>
      </w:tr>
      <w:tr w:rsidR="001725AA" w:rsidRPr="00D11EE7" w14:paraId="37AB5281" w14:textId="77777777">
        <w:trPr>
          <w:trHeight w:val="465"/>
        </w:trPr>
        <w:tc>
          <w:tcPr>
            <w:tcW w:w="4784" w:type="dxa"/>
            <w:tcBorders>
              <w:top w:val="single" w:sz="4" w:space="0" w:color="auto"/>
            </w:tcBorders>
          </w:tcPr>
          <w:p w14:paraId="52B80925" w14:textId="77777777" w:rsidR="001725AA" w:rsidRPr="00D11EE7" w:rsidRDefault="00000000" w:rsidP="00D11EE7">
            <w:pPr>
              <w:spacing w:line="360" w:lineRule="auto"/>
              <w:jc w:val="both"/>
              <w:rPr>
                <w:rFonts w:ascii="Book Antiqua" w:hAnsi="Book Antiqua"/>
              </w:rPr>
            </w:pPr>
            <w:r w:rsidRPr="00D11EE7">
              <w:rPr>
                <w:rFonts w:ascii="Book Antiqua" w:hAnsi="Book Antiqua"/>
              </w:rPr>
              <w:t>Cohort studies</w:t>
            </w:r>
          </w:p>
        </w:tc>
        <w:tc>
          <w:tcPr>
            <w:tcW w:w="4500" w:type="dxa"/>
            <w:tcBorders>
              <w:top w:val="single" w:sz="4" w:space="0" w:color="auto"/>
            </w:tcBorders>
          </w:tcPr>
          <w:p w14:paraId="7943C361" w14:textId="77777777" w:rsidR="001725AA" w:rsidRPr="00D11EE7" w:rsidRDefault="00000000" w:rsidP="00D11EE7">
            <w:pPr>
              <w:spacing w:line="360" w:lineRule="auto"/>
              <w:jc w:val="both"/>
              <w:rPr>
                <w:rFonts w:ascii="Book Antiqua" w:hAnsi="Book Antiqua"/>
              </w:rPr>
            </w:pPr>
            <w:r w:rsidRPr="00D11EE7">
              <w:rPr>
                <w:rFonts w:ascii="Book Antiqua" w:hAnsi="Book Antiqua"/>
              </w:rPr>
              <w:t>Metastatic or recurrent disease</w:t>
            </w:r>
          </w:p>
        </w:tc>
      </w:tr>
      <w:tr w:rsidR="001725AA" w:rsidRPr="00D11EE7" w14:paraId="21D589FC" w14:textId="77777777">
        <w:trPr>
          <w:trHeight w:val="465"/>
        </w:trPr>
        <w:tc>
          <w:tcPr>
            <w:tcW w:w="4784" w:type="dxa"/>
          </w:tcPr>
          <w:p w14:paraId="4288F8DA" w14:textId="6A1ADE76" w:rsidR="001725AA" w:rsidRPr="00D11EE7" w:rsidRDefault="00000000" w:rsidP="00D11EE7">
            <w:pPr>
              <w:spacing w:line="360" w:lineRule="auto"/>
              <w:jc w:val="both"/>
              <w:rPr>
                <w:rFonts w:ascii="Book Antiqua" w:hAnsi="Book Antiqua"/>
              </w:rPr>
            </w:pPr>
            <w:r w:rsidRPr="00D11EE7">
              <w:rPr>
                <w:rFonts w:ascii="Book Antiqua" w:hAnsi="Book Antiqua"/>
              </w:rPr>
              <w:t>Studies in</w:t>
            </w:r>
            <w:r w:rsidRPr="00D11EE7">
              <w:rPr>
                <w:rFonts w:ascii="Book Antiqua" w:hAnsi="Book Antiqua"/>
                <w:lang w:eastAsia="zh-CN"/>
              </w:rPr>
              <w:t xml:space="preserve"> </w:t>
            </w:r>
            <w:r w:rsidRPr="00D11EE7">
              <w:rPr>
                <w:rFonts w:ascii="Book Antiqua" w:hAnsi="Book Antiqua"/>
              </w:rPr>
              <w:t>English language</w:t>
            </w:r>
          </w:p>
        </w:tc>
        <w:tc>
          <w:tcPr>
            <w:tcW w:w="4500" w:type="dxa"/>
          </w:tcPr>
          <w:p w14:paraId="1BBFA2CE" w14:textId="77777777" w:rsidR="001725AA" w:rsidRPr="00D11EE7" w:rsidRDefault="00000000" w:rsidP="00D11EE7">
            <w:pPr>
              <w:spacing w:line="360" w:lineRule="auto"/>
              <w:jc w:val="both"/>
              <w:rPr>
                <w:rFonts w:ascii="Book Antiqua" w:hAnsi="Book Antiqua"/>
              </w:rPr>
            </w:pPr>
            <w:r w:rsidRPr="00D11EE7">
              <w:rPr>
                <w:rFonts w:ascii="Book Antiqua" w:hAnsi="Book Antiqua"/>
              </w:rPr>
              <w:t>Patients receiving palliative care</w:t>
            </w:r>
          </w:p>
        </w:tc>
      </w:tr>
      <w:tr w:rsidR="001725AA" w:rsidRPr="00D11EE7" w14:paraId="5BF2E975" w14:textId="77777777">
        <w:trPr>
          <w:trHeight w:val="465"/>
        </w:trPr>
        <w:tc>
          <w:tcPr>
            <w:tcW w:w="4784" w:type="dxa"/>
          </w:tcPr>
          <w:p w14:paraId="181B5786" w14:textId="77777777" w:rsidR="001725AA" w:rsidRPr="00D11EE7" w:rsidRDefault="00000000" w:rsidP="00D11EE7">
            <w:pPr>
              <w:spacing w:line="360" w:lineRule="auto"/>
              <w:jc w:val="both"/>
              <w:rPr>
                <w:rFonts w:ascii="Book Antiqua" w:hAnsi="Book Antiqua"/>
              </w:rPr>
            </w:pPr>
            <w:r w:rsidRPr="00D11EE7">
              <w:rPr>
                <w:rFonts w:ascii="Book Antiqua" w:hAnsi="Book Antiqua"/>
              </w:rPr>
              <w:t>Studies published over the past 10 yr (2013 to 2023)</w:t>
            </w:r>
          </w:p>
        </w:tc>
        <w:tc>
          <w:tcPr>
            <w:tcW w:w="4500" w:type="dxa"/>
          </w:tcPr>
          <w:p w14:paraId="6BF97463" w14:textId="77777777" w:rsidR="001725AA" w:rsidRPr="00D11EE7" w:rsidRDefault="00000000" w:rsidP="00D11EE7">
            <w:pPr>
              <w:spacing w:line="360" w:lineRule="auto"/>
              <w:jc w:val="both"/>
              <w:rPr>
                <w:rFonts w:ascii="Book Antiqua" w:hAnsi="Book Antiqua"/>
              </w:rPr>
            </w:pPr>
            <w:r w:rsidRPr="00D11EE7">
              <w:rPr>
                <w:rFonts w:ascii="Book Antiqua" w:hAnsi="Book Antiqua"/>
              </w:rPr>
              <w:t>Cancer other than adenocarcinoma</w:t>
            </w:r>
          </w:p>
        </w:tc>
      </w:tr>
      <w:tr w:rsidR="001725AA" w:rsidRPr="00D11EE7" w14:paraId="4B54D939" w14:textId="77777777">
        <w:trPr>
          <w:trHeight w:val="465"/>
        </w:trPr>
        <w:tc>
          <w:tcPr>
            <w:tcW w:w="4784" w:type="dxa"/>
          </w:tcPr>
          <w:p w14:paraId="10F31223" w14:textId="77777777" w:rsidR="001725AA" w:rsidRPr="00D11EE7" w:rsidRDefault="00000000" w:rsidP="00D11EE7">
            <w:pPr>
              <w:spacing w:line="360" w:lineRule="auto"/>
              <w:jc w:val="both"/>
              <w:rPr>
                <w:rFonts w:ascii="Book Antiqua" w:hAnsi="Book Antiqua"/>
              </w:rPr>
            </w:pPr>
            <w:r w:rsidRPr="00D11EE7">
              <w:rPr>
                <w:rFonts w:ascii="Book Antiqua" w:hAnsi="Book Antiqua"/>
              </w:rPr>
              <w:t>Adult patients (over 18 years old)</w:t>
            </w:r>
          </w:p>
        </w:tc>
        <w:tc>
          <w:tcPr>
            <w:tcW w:w="4500" w:type="dxa"/>
          </w:tcPr>
          <w:p w14:paraId="580B7A04" w14:textId="77777777" w:rsidR="001725AA" w:rsidRPr="00D11EE7" w:rsidRDefault="00000000" w:rsidP="00D11EE7">
            <w:pPr>
              <w:spacing w:line="360" w:lineRule="auto"/>
              <w:jc w:val="both"/>
              <w:rPr>
                <w:rFonts w:ascii="Book Antiqua" w:hAnsi="Book Antiqua"/>
              </w:rPr>
            </w:pPr>
            <w:r w:rsidRPr="00D11EE7">
              <w:rPr>
                <w:rFonts w:ascii="Book Antiqua" w:hAnsi="Book Antiqua"/>
              </w:rPr>
              <w:t>Case-control studies</w:t>
            </w:r>
          </w:p>
        </w:tc>
      </w:tr>
      <w:tr w:rsidR="001725AA" w:rsidRPr="00D11EE7" w14:paraId="17140401" w14:textId="77777777">
        <w:trPr>
          <w:trHeight w:val="705"/>
        </w:trPr>
        <w:tc>
          <w:tcPr>
            <w:tcW w:w="4784" w:type="dxa"/>
          </w:tcPr>
          <w:p w14:paraId="111E3D85" w14:textId="77777777" w:rsidR="001725AA" w:rsidRPr="00D11EE7" w:rsidRDefault="00000000" w:rsidP="00D11EE7">
            <w:pPr>
              <w:spacing w:line="360" w:lineRule="auto"/>
              <w:jc w:val="both"/>
              <w:rPr>
                <w:rFonts w:ascii="Book Antiqua" w:hAnsi="Book Antiqua"/>
              </w:rPr>
            </w:pPr>
            <w:r w:rsidRPr="00D11EE7">
              <w:rPr>
                <w:rFonts w:ascii="Book Antiqua" w:hAnsi="Book Antiqua"/>
              </w:rPr>
              <w:t>Patients with histologically confirmed esophagogastric or gastric adenocarcinoma</w:t>
            </w:r>
          </w:p>
        </w:tc>
        <w:tc>
          <w:tcPr>
            <w:tcW w:w="4500" w:type="dxa"/>
          </w:tcPr>
          <w:p w14:paraId="502ADAAD" w14:textId="77777777" w:rsidR="001725AA" w:rsidRPr="00D11EE7" w:rsidRDefault="00000000" w:rsidP="00D11EE7">
            <w:pPr>
              <w:spacing w:line="360" w:lineRule="auto"/>
              <w:jc w:val="both"/>
              <w:rPr>
                <w:rFonts w:ascii="Book Antiqua" w:hAnsi="Book Antiqua"/>
              </w:rPr>
            </w:pPr>
            <w:r w:rsidRPr="00D11EE7">
              <w:rPr>
                <w:rFonts w:ascii="Book Antiqua" w:hAnsi="Book Antiqua"/>
              </w:rPr>
              <w:t>Commentaries or letters to the editor</w:t>
            </w:r>
          </w:p>
        </w:tc>
      </w:tr>
      <w:tr w:rsidR="001725AA" w:rsidRPr="00D11EE7" w14:paraId="0EEDE5A9" w14:textId="77777777">
        <w:trPr>
          <w:trHeight w:val="465"/>
        </w:trPr>
        <w:tc>
          <w:tcPr>
            <w:tcW w:w="4784" w:type="dxa"/>
          </w:tcPr>
          <w:p w14:paraId="75EA5614" w14:textId="77777777" w:rsidR="001725AA" w:rsidRPr="00D11EE7" w:rsidRDefault="00000000" w:rsidP="00D11EE7">
            <w:pPr>
              <w:spacing w:line="360" w:lineRule="auto"/>
              <w:jc w:val="both"/>
              <w:rPr>
                <w:rFonts w:ascii="Book Antiqua" w:hAnsi="Book Antiqua"/>
              </w:rPr>
            </w:pPr>
            <w:r w:rsidRPr="00D11EE7">
              <w:rPr>
                <w:rFonts w:ascii="Book Antiqua" w:hAnsi="Book Antiqua"/>
              </w:rPr>
              <w:t>Open or laparoscopic gastrectomy</w:t>
            </w:r>
          </w:p>
        </w:tc>
        <w:tc>
          <w:tcPr>
            <w:tcW w:w="4500" w:type="dxa"/>
          </w:tcPr>
          <w:p w14:paraId="39F5348D"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 </w:t>
            </w:r>
          </w:p>
        </w:tc>
      </w:tr>
      <w:tr w:rsidR="001725AA" w:rsidRPr="00D11EE7" w14:paraId="3382A8C2" w14:textId="77777777">
        <w:trPr>
          <w:trHeight w:val="705"/>
        </w:trPr>
        <w:tc>
          <w:tcPr>
            <w:tcW w:w="4784" w:type="dxa"/>
            <w:tcBorders>
              <w:bottom w:val="single" w:sz="4" w:space="0" w:color="auto"/>
            </w:tcBorders>
          </w:tcPr>
          <w:p w14:paraId="57902F1A" w14:textId="23D539DF" w:rsidR="001725AA" w:rsidRPr="00D11EE7" w:rsidRDefault="00000000" w:rsidP="00D11EE7">
            <w:pPr>
              <w:spacing w:line="360" w:lineRule="auto"/>
              <w:jc w:val="both"/>
              <w:rPr>
                <w:rFonts w:ascii="Book Antiqua" w:hAnsi="Book Antiqua"/>
              </w:rPr>
            </w:pPr>
            <w:r w:rsidRPr="00D11EE7">
              <w:rPr>
                <w:rFonts w:ascii="Book Antiqua" w:hAnsi="Book Antiqua"/>
              </w:rPr>
              <w:t>Effect of preoperative PNI on</w:t>
            </w:r>
            <w:r w:rsidRPr="00D11EE7">
              <w:rPr>
                <w:rFonts w:ascii="Book Antiqua" w:hAnsi="Book Antiqua"/>
                <w:lang w:eastAsia="zh-CN"/>
              </w:rPr>
              <w:t xml:space="preserve"> </w:t>
            </w:r>
            <w:r w:rsidRPr="00D11EE7">
              <w:rPr>
                <w:rFonts w:ascii="Book Antiqua" w:hAnsi="Book Antiqua"/>
              </w:rPr>
              <w:t>OS as primary outcome</w:t>
            </w:r>
          </w:p>
        </w:tc>
        <w:tc>
          <w:tcPr>
            <w:tcW w:w="4500" w:type="dxa"/>
            <w:tcBorders>
              <w:bottom w:val="single" w:sz="4" w:space="0" w:color="auto"/>
            </w:tcBorders>
          </w:tcPr>
          <w:p w14:paraId="516BE6D0"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 </w:t>
            </w:r>
          </w:p>
        </w:tc>
      </w:tr>
    </w:tbl>
    <w:p w14:paraId="3690E33C" w14:textId="77777777" w:rsidR="001725AA" w:rsidRPr="00D11EE7" w:rsidRDefault="00000000" w:rsidP="00D11EE7">
      <w:pPr>
        <w:spacing w:line="360" w:lineRule="auto"/>
        <w:jc w:val="both"/>
        <w:rPr>
          <w:rFonts w:ascii="Book Antiqua" w:hAnsi="Book Antiqua"/>
        </w:rPr>
      </w:pPr>
      <w:r w:rsidRPr="00D11EE7">
        <w:rPr>
          <w:rFonts w:ascii="Book Antiqua" w:hAnsi="Book Antiqua"/>
        </w:rPr>
        <w:t>PNI: Prognostic nutritional index; OS: Overall survival.</w:t>
      </w:r>
    </w:p>
    <w:p w14:paraId="6F6A3695" w14:textId="77777777" w:rsidR="001725AA" w:rsidRPr="00D11EE7" w:rsidRDefault="001725AA" w:rsidP="00D11EE7">
      <w:pPr>
        <w:spacing w:line="360" w:lineRule="auto"/>
        <w:jc w:val="both"/>
        <w:rPr>
          <w:rFonts w:ascii="Book Antiqua" w:hAnsi="Book Antiqua"/>
        </w:rPr>
        <w:sectPr w:rsidR="001725AA" w:rsidRPr="00D11EE7" w:rsidSect="00E8509F">
          <w:pgSz w:w="12240" w:h="15840"/>
          <w:pgMar w:top="1440" w:right="1440" w:bottom="1440" w:left="1440" w:header="720" w:footer="720" w:gutter="0"/>
          <w:cols w:space="720"/>
          <w:docGrid w:linePitch="360"/>
        </w:sectPr>
      </w:pPr>
    </w:p>
    <w:p w14:paraId="58BCDE66" w14:textId="77777777" w:rsidR="001725AA" w:rsidRPr="00D11EE7" w:rsidRDefault="00000000" w:rsidP="00D11EE7">
      <w:pPr>
        <w:spacing w:line="360" w:lineRule="auto"/>
        <w:jc w:val="both"/>
        <w:rPr>
          <w:rFonts w:ascii="Book Antiqua" w:hAnsi="Book Antiqua"/>
          <w:b/>
          <w:bCs/>
        </w:rPr>
      </w:pPr>
      <w:r w:rsidRPr="00D11EE7">
        <w:rPr>
          <w:rFonts w:ascii="Book Antiqua" w:hAnsi="Book Antiqua"/>
          <w:b/>
          <w:bCs/>
        </w:rPr>
        <w:lastRenderedPageBreak/>
        <w:t>Table 2 Newcastle-Ottawa scale scores for the included studies</w:t>
      </w:r>
    </w:p>
    <w:tbl>
      <w:tblPr>
        <w:tblW w:w="11482" w:type="dxa"/>
        <w:tblInd w:w="-1026" w:type="dxa"/>
        <w:tblLayout w:type="fixed"/>
        <w:tblLook w:val="04A0" w:firstRow="1" w:lastRow="0" w:firstColumn="1" w:lastColumn="0" w:noHBand="0" w:noVBand="1"/>
      </w:tblPr>
      <w:tblGrid>
        <w:gridCol w:w="1843"/>
        <w:gridCol w:w="988"/>
        <w:gridCol w:w="1280"/>
        <w:gridCol w:w="851"/>
        <w:gridCol w:w="1275"/>
        <w:gridCol w:w="851"/>
        <w:gridCol w:w="1134"/>
        <w:gridCol w:w="1276"/>
        <w:gridCol w:w="1134"/>
        <w:gridCol w:w="850"/>
      </w:tblGrid>
      <w:tr w:rsidR="001725AA" w:rsidRPr="00D11EE7" w14:paraId="622B5C5E" w14:textId="77777777">
        <w:trPr>
          <w:trHeight w:val="420"/>
        </w:trPr>
        <w:tc>
          <w:tcPr>
            <w:tcW w:w="1843" w:type="dxa"/>
            <w:vMerge w:val="restart"/>
            <w:tcBorders>
              <w:top w:val="single" w:sz="4" w:space="0" w:color="auto"/>
              <w:bottom w:val="single" w:sz="4" w:space="0" w:color="auto"/>
            </w:tcBorders>
          </w:tcPr>
          <w:p w14:paraId="60ACDB06" w14:textId="77777777" w:rsidR="001725AA" w:rsidRPr="00D11EE7" w:rsidRDefault="00000000" w:rsidP="00D11EE7">
            <w:pPr>
              <w:widowControl w:val="0"/>
              <w:spacing w:line="360" w:lineRule="auto"/>
              <w:jc w:val="both"/>
              <w:rPr>
                <w:rFonts w:ascii="Book Antiqua" w:hAnsi="Book Antiqua"/>
                <w:b/>
              </w:rPr>
            </w:pPr>
            <w:r w:rsidRPr="00D11EE7">
              <w:rPr>
                <w:rFonts w:ascii="Book Antiqua" w:hAnsi="Book Antiqua"/>
                <w:b/>
              </w:rPr>
              <w:t>Ref.</w:t>
            </w:r>
          </w:p>
        </w:tc>
        <w:tc>
          <w:tcPr>
            <w:tcW w:w="4394" w:type="dxa"/>
            <w:gridSpan w:val="4"/>
            <w:tcBorders>
              <w:top w:val="single" w:sz="4" w:space="0" w:color="auto"/>
              <w:bottom w:val="single" w:sz="4" w:space="0" w:color="auto"/>
            </w:tcBorders>
          </w:tcPr>
          <w:p w14:paraId="625B6B91" w14:textId="77777777" w:rsidR="001725AA" w:rsidRPr="00D11EE7" w:rsidRDefault="00000000" w:rsidP="00D11EE7">
            <w:pPr>
              <w:widowControl w:val="0"/>
              <w:spacing w:line="360" w:lineRule="auto"/>
              <w:jc w:val="both"/>
              <w:rPr>
                <w:rFonts w:ascii="Book Antiqua" w:hAnsi="Book Antiqua"/>
                <w:b/>
              </w:rPr>
            </w:pPr>
            <w:r w:rsidRPr="00D11EE7">
              <w:rPr>
                <w:rFonts w:ascii="Book Antiqua" w:hAnsi="Book Antiqua"/>
                <w:b/>
              </w:rPr>
              <w:t>Selection</w:t>
            </w:r>
          </w:p>
        </w:tc>
        <w:tc>
          <w:tcPr>
            <w:tcW w:w="851" w:type="dxa"/>
            <w:vMerge w:val="restart"/>
            <w:tcBorders>
              <w:top w:val="single" w:sz="4" w:space="0" w:color="auto"/>
              <w:bottom w:val="single" w:sz="4" w:space="0" w:color="auto"/>
            </w:tcBorders>
          </w:tcPr>
          <w:p w14:paraId="683A7337" w14:textId="77777777" w:rsidR="001725AA" w:rsidRPr="00D11EE7" w:rsidRDefault="00000000" w:rsidP="00D11EE7">
            <w:pPr>
              <w:widowControl w:val="0"/>
              <w:spacing w:line="360" w:lineRule="auto"/>
              <w:jc w:val="both"/>
              <w:rPr>
                <w:rFonts w:ascii="Book Antiqua" w:hAnsi="Book Antiqua"/>
                <w:b/>
              </w:rPr>
            </w:pPr>
            <w:r w:rsidRPr="00D11EE7">
              <w:rPr>
                <w:rFonts w:ascii="Book Antiqua" w:hAnsi="Book Antiqua"/>
                <w:b/>
              </w:rPr>
              <w:t>Comparability</w:t>
            </w:r>
          </w:p>
        </w:tc>
        <w:tc>
          <w:tcPr>
            <w:tcW w:w="3544" w:type="dxa"/>
            <w:gridSpan w:val="3"/>
            <w:tcBorders>
              <w:top w:val="single" w:sz="4" w:space="0" w:color="auto"/>
              <w:bottom w:val="single" w:sz="4" w:space="0" w:color="auto"/>
            </w:tcBorders>
          </w:tcPr>
          <w:p w14:paraId="2562E125" w14:textId="77777777" w:rsidR="001725AA" w:rsidRPr="00D11EE7" w:rsidRDefault="00000000" w:rsidP="00D11EE7">
            <w:pPr>
              <w:widowControl w:val="0"/>
              <w:spacing w:line="360" w:lineRule="auto"/>
              <w:jc w:val="both"/>
              <w:rPr>
                <w:rFonts w:ascii="Book Antiqua" w:hAnsi="Book Antiqua"/>
                <w:b/>
              </w:rPr>
            </w:pPr>
            <w:r w:rsidRPr="00D11EE7">
              <w:rPr>
                <w:rFonts w:ascii="Book Antiqua" w:hAnsi="Book Antiqua"/>
                <w:b/>
              </w:rPr>
              <w:t>Outcomes</w:t>
            </w:r>
          </w:p>
        </w:tc>
        <w:tc>
          <w:tcPr>
            <w:tcW w:w="850" w:type="dxa"/>
            <w:vMerge w:val="restart"/>
            <w:tcBorders>
              <w:top w:val="single" w:sz="4" w:space="0" w:color="auto"/>
              <w:bottom w:val="single" w:sz="4" w:space="0" w:color="auto"/>
            </w:tcBorders>
          </w:tcPr>
          <w:p w14:paraId="5D640BF3" w14:textId="77777777" w:rsidR="001725AA" w:rsidRPr="00D11EE7" w:rsidRDefault="00000000" w:rsidP="00D11EE7">
            <w:pPr>
              <w:widowControl w:val="0"/>
              <w:spacing w:line="360" w:lineRule="auto"/>
              <w:jc w:val="both"/>
              <w:rPr>
                <w:rFonts w:ascii="Book Antiqua" w:hAnsi="Book Antiqua"/>
                <w:b/>
              </w:rPr>
            </w:pPr>
            <w:r w:rsidRPr="00D11EE7">
              <w:rPr>
                <w:rFonts w:ascii="Book Antiqua" w:hAnsi="Book Antiqua"/>
                <w:b/>
              </w:rPr>
              <w:t>Total</w:t>
            </w:r>
          </w:p>
        </w:tc>
      </w:tr>
      <w:tr w:rsidR="001725AA" w:rsidRPr="00D11EE7" w14:paraId="100D2C9C" w14:textId="77777777">
        <w:tc>
          <w:tcPr>
            <w:tcW w:w="1843" w:type="dxa"/>
            <w:vMerge/>
            <w:tcBorders>
              <w:top w:val="single" w:sz="4" w:space="0" w:color="auto"/>
              <w:bottom w:val="single" w:sz="4" w:space="0" w:color="auto"/>
            </w:tcBorders>
          </w:tcPr>
          <w:p w14:paraId="34835BFD" w14:textId="77777777" w:rsidR="001725AA" w:rsidRPr="00D11EE7" w:rsidRDefault="001725AA" w:rsidP="00D11EE7">
            <w:pPr>
              <w:widowControl w:val="0"/>
              <w:spacing w:line="360" w:lineRule="auto"/>
              <w:jc w:val="both"/>
              <w:rPr>
                <w:rFonts w:ascii="Book Antiqua" w:hAnsi="Book Antiqua"/>
              </w:rPr>
            </w:pPr>
          </w:p>
        </w:tc>
        <w:tc>
          <w:tcPr>
            <w:tcW w:w="988" w:type="dxa"/>
            <w:tcBorders>
              <w:top w:val="single" w:sz="4" w:space="0" w:color="auto"/>
              <w:bottom w:val="single" w:sz="4" w:space="0" w:color="auto"/>
            </w:tcBorders>
          </w:tcPr>
          <w:p w14:paraId="2E6CCA95" w14:textId="77777777" w:rsidR="001725AA" w:rsidRPr="00D11EE7" w:rsidRDefault="00000000" w:rsidP="00D11EE7">
            <w:pPr>
              <w:widowControl w:val="0"/>
              <w:spacing w:line="360" w:lineRule="auto"/>
              <w:jc w:val="both"/>
              <w:rPr>
                <w:rFonts w:ascii="Book Antiqua" w:hAnsi="Book Antiqua"/>
                <w:b/>
                <w:bCs/>
              </w:rPr>
            </w:pPr>
            <w:r w:rsidRPr="00D11EE7">
              <w:rPr>
                <w:rFonts w:ascii="Book Antiqua" w:hAnsi="Book Antiqua"/>
                <w:b/>
                <w:bCs/>
              </w:rPr>
              <w:t>Representativeness of the exposed cohort</w:t>
            </w:r>
          </w:p>
        </w:tc>
        <w:tc>
          <w:tcPr>
            <w:tcW w:w="1280" w:type="dxa"/>
            <w:tcBorders>
              <w:top w:val="single" w:sz="4" w:space="0" w:color="auto"/>
              <w:bottom w:val="single" w:sz="4" w:space="0" w:color="auto"/>
            </w:tcBorders>
          </w:tcPr>
          <w:p w14:paraId="1EA48F85" w14:textId="77777777" w:rsidR="001725AA" w:rsidRPr="00D11EE7" w:rsidRDefault="00000000" w:rsidP="00D11EE7">
            <w:pPr>
              <w:widowControl w:val="0"/>
              <w:spacing w:line="360" w:lineRule="auto"/>
              <w:jc w:val="both"/>
              <w:rPr>
                <w:rFonts w:ascii="Book Antiqua" w:hAnsi="Book Antiqua"/>
                <w:b/>
                <w:bCs/>
              </w:rPr>
            </w:pPr>
            <w:r w:rsidRPr="00D11EE7">
              <w:rPr>
                <w:rFonts w:ascii="Book Antiqua" w:hAnsi="Book Antiqua"/>
                <w:b/>
                <w:bCs/>
              </w:rPr>
              <w:t xml:space="preserve">Selection of the </w:t>
            </w:r>
            <w:proofErr w:type="spellStart"/>
            <w:r w:rsidRPr="00D11EE7">
              <w:rPr>
                <w:rFonts w:ascii="Book Antiqua" w:hAnsi="Book Antiqua"/>
                <w:b/>
                <w:bCs/>
              </w:rPr>
              <w:t>non exposed</w:t>
            </w:r>
            <w:proofErr w:type="spellEnd"/>
            <w:r w:rsidRPr="00D11EE7">
              <w:rPr>
                <w:rFonts w:ascii="Book Antiqua" w:hAnsi="Book Antiqua"/>
                <w:b/>
                <w:bCs/>
              </w:rPr>
              <w:t xml:space="preserve"> cohort</w:t>
            </w:r>
          </w:p>
        </w:tc>
        <w:tc>
          <w:tcPr>
            <w:tcW w:w="851" w:type="dxa"/>
            <w:tcBorders>
              <w:top w:val="single" w:sz="4" w:space="0" w:color="auto"/>
              <w:bottom w:val="single" w:sz="4" w:space="0" w:color="auto"/>
            </w:tcBorders>
          </w:tcPr>
          <w:p w14:paraId="2A22AF8B" w14:textId="77777777" w:rsidR="001725AA" w:rsidRPr="00D11EE7" w:rsidRDefault="00000000" w:rsidP="00D11EE7">
            <w:pPr>
              <w:widowControl w:val="0"/>
              <w:spacing w:line="360" w:lineRule="auto"/>
              <w:jc w:val="both"/>
              <w:rPr>
                <w:rFonts w:ascii="Book Antiqua" w:hAnsi="Book Antiqua"/>
                <w:b/>
                <w:bCs/>
              </w:rPr>
            </w:pPr>
            <w:r w:rsidRPr="00D11EE7">
              <w:rPr>
                <w:rFonts w:ascii="Book Antiqua" w:hAnsi="Book Antiqua"/>
                <w:b/>
                <w:bCs/>
              </w:rPr>
              <w:t>Ascertainment of exposure</w:t>
            </w:r>
          </w:p>
        </w:tc>
        <w:tc>
          <w:tcPr>
            <w:tcW w:w="1275" w:type="dxa"/>
            <w:tcBorders>
              <w:top w:val="single" w:sz="4" w:space="0" w:color="auto"/>
              <w:bottom w:val="single" w:sz="4" w:space="0" w:color="auto"/>
            </w:tcBorders>
          </w:tcPr>
          <w:p w14:paraId="0FB53340" w14:textId="77777777" w:rsidR="001725AA" w:rsidRPr="00D11EE7" w:rsidRDefault="00000000" w:rsidP="00D11EE7">
            <w:pPr>
              <w:widowControl w:val="0"/>
              <w:spacing w:line="360" w:lineRule="auto"/>
              <w:jc w:val="both"/>
              <w:rPr>
                <w:rFonts w:ascii="Book Antiqua" w:hAnsi="Book Antiqua"/>
                <w:b/>
                <w:bCs/>
              </w:rPr>
            </w:pPr>
            <w:r w:rsidRPr="00D11EE7">
              <w:rPr>
                <w:rFonts w:ascii="Book Antiqua" w:hAnsi="Book Antiqua"/>
                <w:b/>
                <w:bCs/>
              </w:rPr>
              <w:t>Outcome of interest not present at the start of the study</w:t>
            </w:r>
          </w:p>
        </w:tc>
        <w:tc>
          <w:tcPr>
            <w:tcW w:w="851" w:type="dxa"/>
            <w:vMerge/>
            <w:tcBorders>
              <w:top w:val="single" w:sz="4" w:space="0" w:color="auto"/>
              <w:bottom w:val="single" w:sz="4" w:space="0" w:color="auto"/>
            </w:tcBorders>
          </w:tcPr>
          <w:p w14:paraId="357BEA3A" w14:textId="77777777" w:rsidR="001725AA" w:rsidRPr="00D11EE7" w:rsidRDefault="001725AA" w:rsidP="00D11EE7">
            <w:pPr>
              <w:widowControl w:val="0"/>
              <w:spacing w:line="360" w:lineRule="auto"/>
              <w:jc w:val="both"/>
              <w:rPr>
                <w:rFonts w:ascii="Book Antiqua" w:hAnsi="Book Antiqua"/>
                <w:b/>
                <w:bCs/>
              </w:rPr>
            </w:pPr>
          </w:p>
        </w:tc>
        <w:tc>
          <w:tcPr>
            <w:tcW w:w="1134" w:type="dxa"/>
            <w:tcBorders>
              <w:top w:val="single" w:sz="4" w:space="0" w:color="auto"/>
              <w:bottom w:val="single" w:sz="4" w:space="0" w:color="auto"/>
            </w:tcBorders>
          </w:tcPr>
          <w:p w14:paraId="6DD593F3" w14:textId="77777777" w:rsidR="001725AA" w:rsidRPr="00D11EE7" w:rsidRDefault="00000000" w:rsidP="00D11EE7">
            <w:pPr>
              <w:widowControl w:val="0"/>
              <w:spacing w:line="360" w:lineRule="auto"/>
              <w:jc w:val="both"/>
              <w:rPr>
                <w:rFonts w:ascii="Book Antiqua" w:hAnsi="Book Antiqua"/>
                <w:b/>
                <w:bCs/>
              </w:rPr>
            </w:pPr>
            <w:r w:rsidRPr="00D11EE7">
              <w:rPr>
                <w:rFonts w:ascii="Book Antiqua" w:hAnsi="Book Antiqua"/>
                <w:b/>
                <w:bCs/>
              </w:rPr>
              <w:t>Assessment of outcome</w:t>
            </w:r>
          </w:p>
        </w:tc>
        <w:tc>
          <w:tcPr>
            <w:tcW w:w="1276" w:type="dxa"/>
            <w:tcBorders>
              <w:top w:val="single" w:sz="4" w:space="0" w:color="auto"/>
              <w:bottom w:val="single" w:sz="4" w:space="0" w:color="auto"/>
            </w:tcBorders>
          </w:tcPr>
          <w:p w14:paraId="3599CC29" w14:textId="77777777" w:rsidR="001725AA" w:rsidRPr="00D11EE7" w:rsidRDefault="00000000" w:rsidP="00D11EE7">
            <w:pPr>
              <w:widowControl w:val="0"/>
              <w:spacing w:line="360" w:lineRule="auto"/>
              <w:jc w:val="both"/>
              <w:rPr>
                <w:rFonts w:ascii="Book Antiqua" w:hAnsi="Book Antiqua"/>
                <w:b/>
                <w:bCs/>
              </w:rPr>
            </w:pPr>
            <w:r w:rsidRPr="00D11EE7">
              <w:rPr>
                <w:rFonts w:ascii="Book Antiqua" w:hAnsi="Book Antiqua"/>
                <w:b/>
                <w:bCs/>
              </w:rPr>
              <w:t>Length of follow-up</w:t>
            </w:r>
          </w:p>
        </w:tc>
        <w:tc>
          <w:tcPr>
            <w:tcW w:w="1134" w:type="dxa"/>
            <w:tcBorders>
              <w:top w:val="single" w:sz="4" w:space="0" w:color="auto"/>
              <w:bottom w:val="single" w:sz="4" w:space="0" w:color="auto"/>
            </w:tcBorders>
          </w:tcPr>
          <w:p w14:paraId="683A1689" w14:textId="77777777" w:rsidR="001725AA" w:rsidRPr="00D11EE7" w:rsidRDefault="00000000" w:rsidP="00D11EE7">
            <w:pPr>
              <w:widowControl w:val="0"/>
              <w:spacing w:line="360" w:lineRule="auto"/>
              <w:jc w:val="both"/>
              <w:rPr>
                <w:rFonts w:ascii="Book Antiqua" w:hAnsi="Book Antiqua"/>
                <w:b/>
                <w:bCs/>
              </w:rPr>
            </w:pPr>
            <w:r w:rsidRPr="00D11EE7">
              <w:rPr>
                <w:rFonts w:ascii="Book Antiqua" w:hAnsi="Book Antiqua"/>
                <w:b/>
                <w:bCs/>
              </w:rPr>
              <w:t>Adequacy of follow-up</w:t>
            </w:r>
          </w:p>
        </w:tc>
        <w:tc>
          <w:tcPr>
            <w:tcW w:w="850" w:type="dxa"/>
            <w:vMerge/>
            <w:tcBorders>
              <w:top w:val="single" w:sz="4" w:space="0" w:color="auto"/>
              <w:bottom w:val="single" w:sz="4" w:space="0" w:color="auto"/>
            </w:tcBorders>
          </w:tcPr>
          <w:p w14:paraId="177F7737" w14:textId="77777777" w:rsidR="001725AA" w:rsidRPr="00D11EE7" w:rsidRDefault="001725AA" w:rsidP="00D11EE7">
            <w:pPr>
              <w:widowControl w:val="0"/>
              <w:spacing w:line="360" w:lineRule="auto"/>
              <w:jc w:val="both"/>
              <w:rPr>
                <w:rFonts w:ascii="Book Antiqua" w:hAnsi="Book Antiqua"/>
              </w:rPr>
            </w:pPr>
          </w:p>
        </w:tc>
      </w:tr>
      <w:tr w:rsidR="001725AA" w:rsidRPr="00D11EE7" w14:paraId="501C275B" w14:textId="77777777">
        <w:tc>
          <w:tcPr>
            <w:tcW w:w="1843" w:type="dxa"/>
            <w:tcBorders>
              <w:top w:val="single" w:sz="4" w:space="0" w:color="auto"/>
            </w:tcBorders>
          </w:tcPr>
          <w:p w14:paraId="647515EA"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Hashimoto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 xml:space="preserve">21] </w:t>
            </w:r>
          </w:p>
        </w:tc>
        <w:tc>
          <w:tcPr>
            <w:tcW w:w="988" w:type="dxa"/>
            <w:tcBorders>
              <w:top w:val="single" w:sz="4" w:space="0" w:color="auto"/>
            </w:tcBorders>
          </w:tcPr>
          <w:p w14:paraId="7AD6A984"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80" w:type="dxa"/>
            <w:tcBorders>
              <w:top w:val="single" w:sz="4" w:space="0" w:color="auto"/>
            </w:tcBorders>
          </w:tcPr>
          <w:p w14:paraId="1832224B"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851" w:type="dxa"/>
            <w:tcBorders>
              <w:top w:val="single" w:sz="4" w:space="0" w:color="auto"/>
            </w:tcBorders>
          </w:tcPr>
          <w:p w14:paraId="565A5C1B"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75" w:type="dxa"/>
            <w:tcBorders>
              <w:top w:val="single" w:sz="4" w:space="0" w:color="auto"/>
            </w:tcBorders>
          </w:tcPr>
          <w:p w14:paraId="638C4EE0"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851" w:type="dxa"/>
            <w:tcBorders>
              <w:top w:val="single" w:sz="4" w:space="0" w:color="auto"/>
            </w:tcBorders>
          </w:tcPr>
          <w:p w14:paraId="18BAC3C4"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134" w:type="dxa"/>
            <w:tcBorders>
              <w:top w:val="single" w:sz="4" w:space="0" w:color="auto"/>
            </w:tcBorders>
          </w:tcPr>
          <w:p w14:paraId="4FF4E841"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76" w:type="dxa"/>
            <w:tcBorders>
              <w:top w:val="single" w:sz="4" w:space="0" w:color="auto"/>
            </w:tcBorders>
          </w:tcPr>
          <w:p w14:paraId="017EEC58" w14:textId="77777777" w:rsidR="001725AA" w:rsidRPr="00D11EE7" w:rsidRDefault="001725AA" w:rsidP="00D11EE7">
            <w:pPr>
              <w:widowControl w:val="0"/>
              <w:spacing w:line="360" w:lineRule="auto"/>
              <w:jc w:val="both"/>
              <w:rPr>
                <w:rFonts w:ascii="Book Antiqua" w:hAnsi="Book Antiqua"/>
              </w:rPr>
            </w:pPr>
          </w:p>
        </w:tc>
        <w:tc>
          <w:tcPr>
            <w:tcW w:w="1134" w:type="dxa"/>
            <w:tcBorders>
              <w:top w:val="single" w:sz="4" w:space="0" w:color="auto"/>
            </w:tcBorders>
          </w:tcPr>
          <w:p w14:paraId="7D3DA091" w14:textId="77777777" w:rsidR="001725AA" w:rsidRPr="00D11EE7" w:rsidRDefault="001725AA" w:rsidP="00D11EE7">
            <w:pPr>
              <w:widowControl w:val="0"/>
              <w:spacing w:line="360" w:lineRule="auto"/>
              <w:jc w:val="both"/>
              <w:rPr>
                <w:rFonts w:ascii="Book Antiqua" w:hAnsi="Book Antiqua"/>
              </w:rPr>
            </w:pPr>
          </w:p>
        </w:tc>
        <w:tc>
          <w:tcPr>
            <w:tcW w:w="850" w:type="dxa"/>
            <w:tcBorders>
              <w:top w:val="single" w:sz="4" w:space="0" w:color="auto"/>
            </w:tcBorders>
          </w:tcPr>
          <w:p w14:paraId="4045C826"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6/8</w:t>
            </w:r>
          </w:p>
        </w:tc>
      </w:tr>
      <w:tr w:rsidR="001725AA" w:rsidRPr="00D11EE7" w14:paraId="10F7E0E9" w14:textId="77777777">
        <w:tc>
          <w:tcPr>
            <w:tcW w:w="1843" w:type="dxa"/>
          </w:tcPr>
          <w:p w14:paraId="631EA7D2"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Hirahara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31]</w:t>
            </w:r>
          </w:p>
        </w:tc>
        <w:tc>
          <w:tcPr>
            <w:tcW w:w="988" w:type="dxa"/>
          </w:tcPr>
          <w:p w14:paraId="2A19145C"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80" w:type="dxa"/>
          </w:tcPr>
          <w:p w14:paraId="1F2EC492"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851" w:type="dxa"/>
          </w:tcPr>
          <w:p w14:paraId="6037E2E3"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75" w:type="dxa"/>
          </w:tcPr>
          <w:p w14:paraId="5B08141A"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851" w:type="dxa"/>
          </w:tcPr>
          <w:p w14:paraId="5FF80A07"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134" w:type="dxa"/>
          </w:tcPr>
          <w:p w14:paraId="49A58D8D"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76" w:type="dxa"/>
          </w:tcPr>
          <w:p w14:paraId="6F344059"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134" w:type="dxa"/>
          </w:tcPr>
          <w:p w14:paraId="42958646"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850" w:type="dxa"/>
          </w:tcPr>
          <w:p w14:paraId="7D4D13A7"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8/8</w:t>
            </w:r>
          </w:p>
        </w:tc>
      </w:tr>
      <w:tr w:rsidR="001725AA" w:rsidRPr="00D11EE7" w14:paraId="599F9A29" w14:textId="77777777">
        <w:tc>
          <w:tcPr>
            <w:tcW w:w="1843" w:type="dxa"/>
          </w:tcPr>
          <w:p w14:paraId="107C0C36"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Hirahara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22]</w:t>
            </w:r>
          </w:p>
        </w:tc>
        <w:tc>
          <w:tcPr>
            <w:tcW w:w="988" w:type="dxa"/>
          </w:tcPr>
          <w:p w14:paraId="01ED24A0"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80" w:type="dxa"/>
          </w:tcPr>
          <w:p w14:paraId="01A2B9AA"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851" w:type="dxa"/>
          </w:tcPr>
          <w:p w14:paraId="5AB95054"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75" w:type="dxa"/>
          </w:tcPr>
          <w:p w14:paraId="124B7F61"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851" w:type="dxa"/>
          </w:tcPr>
          <w:p w14:paraId="75625CF0"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134" w:type="dxa"/>
          </w:tcPr>
          <w:p w14:paraId="599465F0"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76" w:type="dxa"/>
          </w:tcPr>
          <w:p w14:paraId="2D1780AE" w14:textId="77777777" w:rsidR="001725AA" w:rsidRPr="00D11EE7" w:rsidRDefault="001725AA" w:rsidP="00D11EE7">
            <w:pPr>
              <w:widowControl w:val="0"/>
              <w:spacing w:line="360" w:lineRule="auto"/>
              <w:jc w:val="both"/>
              <w:rPr>
                <w:rFonts w:ascii="Book Antiqua" w:hAnsi="Book Antiqua"/>
              </w:rPr>
            </w:pPr>
          </w:p>
        </w:tc>
        <w:tc>
          <w:tcPr>
            <w:tcW w:w="1134" w:type="dxa"/>
          </w:tcPr>
          <w:p w14:paraId="79B05A8A" w14:textId="77777777" w:rsidR="001725AA" w:rsidRPr="00D11EE7" w:rsidRDefault="001725AA" w:rsidP="00D11EE7">
            <w:pPr>
              <w:widowControl w:val="0"/>
              <w:spacing w:line="360" w:lineRule="auto"/>
              <w:jc w:val="both"/>
              <w:rPr>
                <w:rFonts w:ascii="Book Antiqua" w:hAnsi="Book Antiqua"/>
              </w:rPr>
            </w:pPr>
          </w:p>
        </w:tc>
        <w:tc>
          <w:tcPr>
            <w:tcW w:w="850" w:type="dxa"/>
          </w:tcPr>
          <w:p w14:paraId="7D8E5D56"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6/8</w:t>
            </w:r>
          </w:p>
        </w:tc>
      </w:tr>
      <w:tr w:rsidR="001725AA" w:rsidRPr="00D11EE7" w14:paraId="49DCED6B" w14:textId="77777777">
        <w:tc>
          <w:tcPr>
            <w:tcW w:w="1843" w:type="dxa"/>
          </w:tcPr>
          <w:p w14:paraId="5AEA02B7"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Ishiguro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23]</w:t>
            </w:r>
          </w:p>
        </w:tc>
        <w:tc>
          <w:tcPr>
            <w:tcW w:w="988" w:type="dxa"/>
          </w:tcPr>
          <w:p w14:paraId="5E770EEE"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80" w:type="dxa"/>
          </w:tcPr>
          <w:p w14:paraId="1884A23F"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851" w:type="dxa"/>
          </w:tcPr>
          <w:p w14:paraId="3350FFF0"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75" w:type="dxa"/>
          </w:tcPr>
          <w:p w14:paraId="457764BE"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851" w:type="dxa"/>
          </w:tcPr>
          <w:p w14:paraId="10609C9A"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134" w:type="dxa"/>
          </w:tcPr>
          <w:p w14:paraId="65646FAC"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76" w:type="dxa"/>
          </w:tcPr>
          <w:p w14:paraId="591D0E5F" w14:textId="77777777" w:rsidR="001725AA" w:rsidRPr="00D11EE7" w:rsidRDefault="001725AA" w:rsidP="00D11EE7">
            <w:pPr>
              <w:widowControl w:val="0"/>
              <w:spacing w:line="360" w:lineRule="auto"/>
              <w:jc w:val="both"/>
              <w:rPr>
                <w:rFonts w:ascii="Book Antiqua" w:hAnsi="Book Antiqua"/>
              </w:rPr>
            </w:pPr>
          </w:p>
        </w:tc>
        <w:tc>
          <w:tcPr>
            <w:tcW w:w="1134" w:type="dxa"/>
          </w:tcPr>
          <w:p w14:paraId="4ABD3A23"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850" w:type="dxa"/>
          </w:tcPr>
          <w:p w14:paraId="586C3292"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7/8</w:t>
            </w:r>
          </w:p>
        </w:tc>
      </w:tr>
      <w:tr w:rsidR="001725AA" w:rsidRPr="00D11EE7" w14:paraId="567C8AE0" w14:textId="77777777">
        <w:tc>
          <w:tcPr>
            <w:tcW w:w="1843" w:type="dxa"/>
          </w:tcPr>
          <w:p w14:paraId="3B8D0EAB"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Kudou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 xml:space="preserve">12] </w:t>
            </w:r>
          </w:p>
        </w:tc>
        <w:tc>
          <w:tcPr>
            <w:tcW w:w="988" w:type="dxa"/>
          </w:tcPr>
          <w:p w14:paraId="2D788612"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80" w:type="dxa"/>
          </w:tcPr>
          <w:p w14:paraId="03BC331D"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851" w:type="dxa"/>
          </w:tcPr>
          <w:p w14:paraId="66019974"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75" w:type="dxa"/>
          </w:tcPr>
          <w:p w14:paraId="6668E0A3"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851" w:type="dxa"/>
          </w:tcPr>
          <w:p w14:paraId="607EC3D3"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134" w:type="dxa"/>
          </w:tcPr>
          <w:p w14:paraId="7A2B6418"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76" w:type="dxa"/>
          </w:tcPr>
          <w:p w14:paraId="6DABE2E1"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134" w:type="dxa"/>
          </w:tcPr>
          <w:p w14:paraId="762BBCCF"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850" w:type="dxa"/>
          </w:tcPr>
          <w:p w14:paraId="06F740C5"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8/8</w:t>
            </w:r>
          </w:p>
        </w:tc>
      </w:tr>
      <w:tr w:rsidR="001725AA" w:rsidRPr="00D11EE7" w14:paraId="5A52EBD8" w14:textId="77777777">
        <w:tc>
          <w:tcPr>
            <w:tcW w:w="1843" w:type="dxa"/>
          </w:tcPr>
          <w:p w14:paraId="02E88DE4"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Lee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13]</w:t>
            </w:r>
          </w:p>
        </w:tc>
        <w:tc>
          <w:tcPr>
            <w:tcW w:w="988" w:type="dxa"/>
          </w:tcPr>
          <w:p w14:paraId="2E98277D"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80" w:type="dxa"/>
          </w:tcPr>
          <w:p w14:paraId="1E2FC114"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851" w:type="dxa"/>
          </w:tcPr>
          <w:p w14:paraId="290EDE81"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75" w:type="dxa"/>
          </w:tcPr>
          <w:p w14:paraId="3A7AC438"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851" w:type="dxa"/>
          </w:tcPr>
          <w:p w14:paraId="12C66B84"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134" w:type="dxa"/>
          </w:tcPr>
          <w:p w14:paraId="61177241"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76" w:type="dxa"/>
          </w:tcPr>
          <w:p w14:paraId="5B871681"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134" w:type="dxa"/>
          </w:tcPr>
          <w:p w14:paraId="68774C78"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850" w:type="dxa"/>
          </w:tcPr>
          <w:p w14:paraId="43BD903A"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8/8</w:t>
            </w:r>
          </w:p>
        </w:tc>
      </w:tr>
      <w:tr w:rsidR="001725AA" w:rsidRPr="00D11EE7" w14:paraId="0DA17BBC" w14:textId="77777777">
        <w:tc>
          <w:tcPr>
            <w:tcW w:w="1843" w:type="dxa"/>
          </w:tcPr>
          <w:p w14:paraId="3A2E9117"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Lin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15]</w:t>
            </w:r>
          </w:p>
        </w:tc>
        <w:tc>
          <w:tcPr>
            <w:tcW w:w="988" w:type="dxa"/>
          </w:tcPr>
          <w:p w14:paraId="2780EE1B"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80" w:type="dxa"/>
          </w:tcPr>
          <w:p w14:paraId="183B57FB"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851" w:type="dxa"/>
          </w:tcPr>
          <w:p w14:paraId="37AAE750"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75" w:type="dxa"/>
          </w:tcPr>
          <w:p w14:paraId="3278CB92"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851" w:type="dxa"/>
          </w:tcPr>
          <w:p w14:paraId="5F265BE8"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134" w:type="dxa"/>
          </w:tcPr>
          <w:p w14:paraId="5DA0B224"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76" w:type="dxa"/>
          </w:tcPr>
          <w:p w14:paraId="78DEE744"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134" w:type="dxa"/>
          </w:tcPr>
          <w:p w14:paraId="1A5B13E4"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850" w:type="dxa"/>
          </w:tcPr>
          <w:p w14:paraId="3316D2CB"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8/8</w:t>
            </w:r>
          </w:p>
        </w:tc>
      </w:tr>
      <w:tr w:rsidR="001725AA" w:rsidRPr="00D11EE7" w14:paraId="4706A30C" w14:textId="77777777">
        <w:tc>
          <w:tcPr>
            <w:tcW w:w="1843" w:type="dxa"/>
          </w:tcPr>
          <w:p w14:paraId="07148170"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Liu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24]</w:t>
            </w:r>
          </w:p>
        </w:tc>
        <w:tc>
          <w:tcPr>
            <w:tcW w:w="988" w:type="dxa"/>
          </w:tcPr>
          <w:p w14:paraId="38B66A9F"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80" w:type="dxa"/>
          </w:tcPr>
          <w:p w14:paraId="492533CC"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851" w:type="dxa"/>
          </w:tcPr>
          <w:p w14:paraId="3340F160"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75" w:type="dxa"/>
          </w:tcPr>
          <w:p w14:paraId="5D78C8AA"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851" w:type="dxa"/>
          </w:tcPr>
          <w:p w14:paraId="7DB704F6"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134" w:type="dxa"/>
          </w:tcPr>
          <w:p w14:paraId="71463E16"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76" w:type="dxa"/>
          </w:tcPr>
          <w:p w14:paraId="2EC8C169" w14:textId="77777777" w:rsidR="001725AA" w:rsidRPr="00D11EE7" w:rsidRDefault="001725AA" w:rsidP="00D11EE7">
            <w:pPr>
              <w:widowControl w:val="0"/>
              <w:spacing w:line="360" w:lineRule="auto"/>
              <w:jc w:val="both"/>
              <w:rPr>
                <w:rFonts w:ascii="Book Antiqua" w:hAnsi="Book Antiqua"/>
              </w:rPr>
            </w:pPr>
          </w:p>
        </w:tc>
        <w:tc>
          <w:tcPr>
            <w:tcW w:w="1134" w:type="dxa"/>
          </w:tcPr>
          <w:p w14:paraId="66B0B6E1"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850" w:type="dxa"/>
          </w:tcPr>
          <w:p w14:paraId="2464B87F"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7/8</w:t>
            </w:r>
          </w:p>
        </w:tc>
      </w:tr>
      <w:tr w:rsidR="001725AA" w:rsidRPr="00D11EE7" w14:paraId="429DEF66" w14:textId="77777777">
        <w:tc>
          <w:tcPr>
            <w:tcW w:w="1843" w:type="dxa"/>
          </w:tcPr>
          <w:p w14:paraId="64A9E510"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Murakami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1]</w:t>
            </w:r>
          </w:p>
        </w:tc>
        <w:tc>
          <w:tcPr>
            <w:tcW w:w="988" w:type="dxa"/>
          </w:tcPr>
          <w:p w14:paraId="64C5919E"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80" w:type="dxa"/>
          </w:tcPr>
          <w:p w14:paraId="0A704F71"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851" w:type="dxa"/>
          </w:tcPr>
          <w:p w14:paraId="11A44AE4"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75" w:type="dxa"/>
          </w:tcPr>
          <w:p w14:paraId="66D9C014"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851" w:type="dxa"/>
          </w:tcPr>
          <w:p w14:paraId="4AAAA265"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134" w:type="dxa"/>
          </w:tcPr>
          <w:p w14:paraId="0F24E273"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76" w:type="dxa"/>
          </w:tcPr>
          <w:p w14:paraId="150FFC85" w14:textId="77777777" w:rsidR="001725AA" w:rsidRPr="00D11EE7" w:rsidRDefault="001725AA" w:rsidP="00D11EE7">
            <w:pPr>
              <w:widowControl w:val="0"/>
              <w:spacing w:line="360" w:lineRule="auto"/>
              <w:jc w:val="both"/>
              <w:rPr>
                <w:rFonts w:ascii="Book Antiqua" w:hAnsi="Book Antiqua"/>
              </w:rPr>
            </w:pPr>
          </w:p>
        </w:tc>
        <w:tc>
          <w:tcPr>
            <w:tcW w:w="1134" w:type="dxa"/>
          </w:tcPr>
          <w:p w14:paraId="21572A46"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850" w:type="dxa"/>
          </w:tcPr>
          <w:p w14:paraId="27FD7C7F"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7/8</w:t>
            </w:r>
          </w:p>
        </w:tc>
      </w:tr>
      <w:tr w:rsidR="001725AA" w:rsidRPr="00D11EE7" w14:paraId="75AA3FB7" w14:textId="77777777">
        <w:tc>
          <w:tcPr>
            <w:tcW w:w="1843" w:type="dxa"/>
          </w:tcPr>
          <w:p w14:paraId="3FF5FF09"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Saito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25]</w:t>
            </w:r>
          </w:p>
        </w:tc>
        <w:tc>
          <w:tcPr>
            <w:tcW w:w="988" w:type="dxa"/>
          </w:tcPr>
          <w:p w14:paraId="5B45D416"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80" w:type="dxa"/>
          </w:tcPr>
          <w:p w14:paraId="20E62556"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851" w:type="dxa"/>
          </w:tcPr>
          <w:p w14:paraId="383329D0"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75" w:type="dxa"/>
          </w:tcPr>
          <w:p w14:paraId="1DD7D4AD"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851" w:type="dxa"/>
          </w:tcPr>
          <w:p w14:paraId="7C06A897"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134" w:type="dxa"/>
          </w:tcPr>
          <w:p w14:paraId="267EAE74"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76" w:type="dxa"/>
          </w:tcPr>
          <w:p w14:paraId="64F76CE2" w14:textId="77777777" w:rsidR="001725AA" w:rsidRPr="00D11EE7" w:rsidRDefault="001725AA" w:rsidP="00D11EE7">
            <w:pPr>
              <w:widowControl w:val="0"/>
              <w:spacing w:line="360" w:lineRule="auto"/>
              <w:jc w:val="both"/>
              <w:rPr>
                <w:rFonts w:ascii="Book Antiqua" w:hAnsi="Book Antiqua"/>
              </w:rPr>
            </w:pPr>
          </w:p>
        </w:tc>
        <w:tc>
          <w:tcPr>
            <w:tcW w:w="1134" w:type="dxa"/>
          </w:tcPr>
          <w:p w14:paraId="031904A7"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850" w:type="dxa"/>
          </w:tcPr>
          <w:p w14:paraId="71D43961"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7/8</w:t>
            </w:r>
          </w:p>
        </w:tc>
      </w:tr>
      <w:tr w:rsidR="001725AA" w:rsidRPr="00D11EE7" w14:paraId="68BCB571" w14:textId="77777777">
        <w:tc>
          <w:tcPr>
            <w:tcW w:w="1843" w:type="dxa"/>
          </w:tcPr>
          <w:p w14:paraId="1F5B3B9B"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Shen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 xml:space="preserve">26] </w:t>
            </w:r>
          </w:p>
        </w:tc>
        <w:tc>
          <w:tcPr>
            <w:tcW w:w="988" w:type="dxa"/>
          </w:tcPr>
          <w:p w14:paraId="0A0A60FC"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80" w:type="dxa"/>
          </w:tcPr>
          <w:p w14:paraId="4B375573"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851" w:type="dxa"/>
          </w:tcPr>
          <w:p w14:paraId="24D5F592"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75" w:type="dxa"/>
          </w:tcPr>
          <w:p w14:paraId="3F3A9EE2"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851" w:type="dxa"/>
          </w:tcPr>
          <w:p w14:paraId="46EE0A76"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134" w:type="dxa"/>
          </w:tcPr>
          <w:p w14:paraId="351419D9"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76" w:type="dxa"/>
          </w:tcPr>
          <w:p w14:paraId="5F307086"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134" w:type="dxa"/>
          </w:tcPr>
          <w:p w14:paraId="6059A496"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850" w:type="dxa"/>
          </w:tcPr>
          <w:p w14:paraId="6A0BFB83"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8/8</w:t>
            </w:r>
          </w:p>
        </w:tc>
      </w:tr>
      <w:tr w:rsidR="001725AA" w:rsidRPr="00D11EE7" w14:paraId="4B84DDCF" w14:textId="77777777">
        <w:tc>
          <w:tcPr>
            <w:tcW w:w="1843" w:type="dxa"/>
          </w:tcPr>
          <w:p w14:paraId="2A899CA0"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Takechi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 xml:space="preserve">17] </w:t>
            </w:r>
          </w:p>
        </w:tc>
        <w:tc>
          <w:tcPr>
            <w:tcW w:w="988" w:type="dxa"/>
          </w:tcPr>
          <w:p w14:paraId="7C4A612A"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80" w:type="dxa"/>
          </w:tcPr>
          <w:p w14:paraId="4C7E8D8E"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851" w:type="dxa"/>
          </w:tcPr>
          <w:p w14:paraId="2E095FD2"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75" w:type="dxa"/>
          </w:tcPr>
          <w:p w14:paraId="38ADCFF5"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851" w:type="dxa"/>
          </w:tcPr>
          <w:p w14:paraId="7F0FCD95"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134" w:type="dxa"/>
          </w:tcPr>
          <w:p w14:paraId="1C4EB655"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76" w:type="dxa"/>
          </w:tcPr>
          <w:p w14:paraId="12B58F42" w14:textId="77777777" w:rsidR="001725AA" w:rsidRPr="00D11EE7" w:rsidRDefault="001725AA" w:rsidP="00D11EE7">
            <w:pPr>
              <w:widowControl w:val="0"/>
              <w:spacing w:line="360" w:lineRule="auto"/>
              <w:jc w:val="both"/>
              <w:rPr>
                <w:rFonts w:ascii="Book Antiqua" w:hAnsi="Book Antiqua"/>
              </w:rPr>
            </w:pPr>
          </w:p>
        </w:tc>
        <w:tc>
          <w:tcPr>
            <w:tcW w:w="1134" w:type="dxa"/>
          </w:tcPr>
          <w:p w14:paraId="5A45892D" w14:textId="77777777" w:rsidR="001725AA" w:rsidRPr="00D11EE7" w:rsidRDefault="001725AA" w:rsidP="00D11EE7">
            <w:pPr>
              <w:widowControl w:val="0"/>
              <w:spacing w:line="360" w:lineRule="auto"/>
              <w:jc w:val="both"/>
              <w:rPr>
                <w:rFonts w:ascii="Book Antiqua" w:hAnsi="Book Antiqua"/>
              </w:rPr>
            </w:pPr>
          </w:p>
        </w:tc>
        <w:tc>
          <w:tcPr>
            <w:tcW w:w="850" w:type="dxa"/>
          </w:tcPr>
          <w:p w14:paraId="38AC7803"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6/8</w:t>
            </w:r>
          </w:p>
        </w:tc>
      </w:tr>
      <w:tr w:rsidR="001725AA" w:rsidRPr="00D11EE7" w14:paraId="06EE16D1" w14:textId="77777777">
        <w:tc>
          <w:tcPr>
            <w:tcW w:w="1843" w:type="dxa"/>
          </w:tcPr>
          <w:p w14:paraId="433E3C6B"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Toyokawa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 xml:space="preserve">27] </w:t>
            </w:r>
          </w:p>
        </w:tc>
        <w:tc>
          <w:tcPr>
            <w:tcW w:w="988" w:type="dxa"/>
          </w:tcPr>
          <w:p w14:paraId="45A0B621"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80" w:type="dxa"/>
          </w:tcPr>
          <w:p w14:paraId="4177E0FC"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851" w:type="dxa"/>
          </w:tcPr>
          <w:p w14:paraId="2EFF0AF3"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75" w:type="dxa"/>
          </w:tcPr>
          <w:p w14:paraId="0953D93B"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851" w:type="dxa"/>
          </w:tcPr>
          <w:p w14:paraId="70C174D0"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134" w:type="dxa"/>
          </w:tcPr>
          <w:p w14:paraId="48AB3B3C"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76" w:type="dxa"/>
          </w:tcPr>
          <w:p w14:paraId="6C0C4762"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134" w:type="dxa"/>
          </w:tcPr>
          <w:p w14:paraId="2E1B6B98"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850" w:type="dxa"/>
          </w:tcPr>
          <w:p w14:paraId="6CFB7CC2"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8/8</w:t>
            </w:r>
          </w:p>
        </w:tc>
      </w:tr>
      <w:tr w:rsidR="001725AA" w:rsidRPr="00D11EE7" w14:paraId="51A6B01A" w14:textId="77777777">
        <w:tc>
          <w:tcPr>
            <w:tcW w:w="1843" w:type="dxa"/>
          </w:tcPr>
          <w:p w14:paraId="76EDF89C"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lastRenderedPageBreak/>
              <w:t xml:space="preserve">Toyokawa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 xml:space="preserve">28] </w:t>
            </w:r>
          </w:p>
        </w:tc>
        <w:tc>
          <w:tcPr>
            <w:tcW w:w="988" w:type="dxa"/>
          </w:tcPr>
          <w:p w14:paraId="22676AB7"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80" w:type="dxa"/>
          </w:tcPr>
          <w:p w14:paraId="7475B3A3"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851" w:type="dxa"/>
          </w:tcPr>
          <w:p w14:paraId="62796727"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75" w:type="dxa"/>
          </w:tcPr>
          <w:p w14:paraId="66773595"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851" w:type="dxa"/>
          </w:tcPr>
          <w:p w14:paraId="064F7CFC"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134" w:type="dxa"/>
          </w:tcPr>
          <w:p w14:paraId="327A7995"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76" w:type="dxa"/>
          </w:tcPr>
          <w:p w14:paraId="1F971F26"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134" w:type="dxa"/>
          </w:tcPr>
          <w:p w14:paraId="0392BC5D"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850" w:type="dxa"/>
          </w:tcPr>
          <w:p w14:paraId="2F51012C"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8/8</w:t>
            </w:r>
          </w:p>
        </w:tc>
      </w:tr>
      <w:tr w:rsidR="001725AA" w:rsidRPr="00D11EE7" w14:paraId="6AAAD44F" w14:textId="77777777">
        <w:tc>
          <w:tcPr>
            <w:tcW w:w="1843" w:type="dxa"/>
          </w:tcPr>
          <w:p w14:paraId="02BEBB5A"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Wu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 xml:space="preserve">29] </w:t>
            </w:r>
          </w:p>
        </w:tc>
        <w:tc>
          <w:tcPr>
            <w:tcW w:w="988" w:type="dxa"/>
          </w:tcPr>
          <w:p w14:paraId="6A26205E"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80" w:type="dxa"/>
          </w:tcPr>
          <w:p w14:paraId="53B4AA97"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851" w:type="dxa"/>
          </w:tcPr>
          <w:p w14:paraId="550137AC"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75" w:type="dxa"/>
          </w:tcPr>
          <w:p w14:paraId="2AC1B301"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851" w:type="dxa"/>
          </w:tcPr>
          <w:p w14:paraId="63FCE7F5"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134" w:type="dxa"/>
          </w:tcPr>
          <w:p w14:paraId="785B7D7D"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76" w:type="dxa"/>
          </w:tcPr>
          <w:p w14:paraId="68EA1C4B" w14:textId="77777777" w:rsidR="001725AA" w:rsidRPr="00D11EE7" w:rsidRDefault="001725AA" w:rsidP="00D11EE7">
            <w:pPr>
              <w:widowControl w:val="0"/>
              <w:spacing w:line="360" w:lineRule="auto"/>
              <w:jc w:val="both"/>
              <w:rPr>
                <w:rFonts w:ascii="Book Antiqua" w:hAnsi="Book Antiqua"/>
              </w:rPr>
            </w:pPr>
          </w:p>
        </w:tc>
        <w:tc>
          <w:tcPr>
            <w:tcW w:w="1134" w:type="dxa"/>
          </w:tcPr>
          <w:p w14:paraId="784C5B0F"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850" w:type="dxa"/>
          </w:tcPr>
          <w:p w14:paraId="244E4B48"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7/8</w:t>
            </w:r>
          </w:p>
        </w:tc>
      </w:tr>
      <w:tr w:rsidR="001725AA" w:rsidRPr="00D11EE7" w14:paraId="3B961D2D" w14:textId="77777777">
        <w:tc>
          <w:tcPr>
            <w:tcW w:w="1843" w:type="dxa"/>
            <w:tcBorders>
              <w:bottom w:val="single" w:sz="4" w:space="0" w:color="auto"/>
            </w:tcBorders>
          </w:tcPr>
          <w:p w14:paraId="369FBBA8"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Xu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 xml:space="preserve">30] </w:t>
            </w:r>
          </w:p>
        </w:tc>
        <w:tc>
          <w:tcPr>
            <w:tcW w:w="988" w:type="dxa"/>
            <w:tcBorders>
              <w:bottom w:val="single" w:sz="4" w:space="0" w:color="auto"/>
            </w:tcBorders>
          </w:tcPr>
          <w:p w14:paraId="28EEF785"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80" w:type="dxa"/>
            <w:tcBorders>
              <w:bottom w:val="single" w:sz="4" w:space="0" w:color="auto"/>
            </w:tcBorders>
          </w:tcPr>
          <w:p w14:paraId="729A7AD6"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851" w:type="dxa"/>
            <w:tcBorders>
              <w:bottom w:val="single" w:sz="4" w:space="0" w:color="auto"/>
            </w:tcBorders>
          </w:tcPr>
          <w:p w14:paraId="2B67558F"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75" w:type="dxa"/>
            <w:tcBorders>
              <w:bottom w:val="single" w:sz="4" w:space="0" w:color="auto"/>
            </w:tcBorders>
          </w:tcPr>
          <w:p w14:paraId="364A257E"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851" w:type="dxa"/>
            <w:tcBorders>
              <w:bottom w:val="single" w:sz="4" w:space="0" w:color="auto"/>
            </w:tcBorders>
          </w:tcPr>
          <w:p w14:paraId="558D24BE"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134" w:type="dxa"/>
            <w:tcBorders>
              <w:bottom w:val="single" w:sz="4" w:space="0" w:color="auto"/>
            </w:tcBorders>
          </w:tcPr>
          <w:p w14:paraId="22C7824A"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276" w:type="dxa"/>
            <w:tcBorders>
              <w:bottom w:val="single" w:sz="4" w:space="0" w:color="auto"/>
            </w:tcBorders>
          </w:tcPr>
          <w:p w14:paraId="5ADE0E9F"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1134" w:type="dxa"/>
            <w:tcBorders>
              <w:bottom w:val="single" w:sz="4" w:space="0" w:color="auto"/>
            </w:tcBorders>
          </w:tcPr>
          <w:p w14:paraId="13E3DD61"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w:t>
            </w:r>
          </w:p>
        </w:tc>
        <w:tc>
          <w:tcPr>
            <w:tcW w:w="850" w:type="dxa"/>
            <w:tcBorders>
              <w:bottom w:val="single" w:sz="4" w:space="0" w:color="auto"/>
            </w:tcBorders>
          </w:tcPr>
          <w:p w14:paraId="27B09022"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8/8</w:t>
            </w:r>
          </w:p>
        </w:tc>
      </w:tr>
    </w:tbl>
    <w:p w14:paraId="08EA235D" w14:textId="77777777" w:rsidR="001725AA" w:rsidRPr="00D11EE7" w:rsidRDefault="001725AA" w:rsidP="00D11EE7">
      <w:pPr>
        <w:spacing w:line="360" w:lineRule="auto"/>
        <w:jc w:val="both"/>
        <w:rPr>
          <w:rFonts w:ascii="Book Antiqua" w:hAnsi="Book Antiqua"/>
        </w:rPr>
      </w:pPr>
    </w:p>
    <w:p w14:paraId="195B5C5D" w14:textId="77777777" w:rsidR="001725AA" w:rsidRPr="00D11EE7" w:rsidRDefault="001725AA" w:rsidP="00D11EE7">
      <w:pPr>
        <w:spacing w:line="360" w:lineRule="auto"/>
        <w:jc w:val="both"/>
        <w:rPr>
          <w:rFonts w:ascii="Book Antiqua" w:hAnsi="Book Antiqua"/>
        </w:rPr>
        <w:sectPr w:rsidR="001725AA" w:rsidRPr="00D11EE7" w:rsidSect="00E8509F">
          <w:pgSz w:w="12240" w:h="15840"/>
          <w:pgMar w:top="1440" w:right="1440" w:bottom="1440" w:left="1440" w:header="720" w:footer="720" w:gutter="0"/>
          <w:cols w:space="720"/>
          <w:docGrid w:linePitch="360"/>
        </w:sectPr>
      </w:pPr>
    </w:p>
    <w:p w14:paraId="60F30A64" w14:textId="77777777" w:rsidR="001725AA" w:rsidRPr="00D11EE7" w:rsidRDefault="00000000" w:rsidP="00D11EE7">
      <w:pPr>
        <w:spacing w:line="360" w:lineRule="auto"/>
        <w:jc w:val="both"/>
        <w:rPr>
          <w:rFonts w:ascii="Book Antiqua" w:hAnsi="Book Antiqua"/>
          <w:b/>
          <w:bCs/>
        </w:rPr>
      </w:pPr>
      <w:r w:rsidRPr="00D11EE7">
        <w:rPr>
          <w:rFonts w:ascii="Book Antiqua" w:hAnsi="Book Antiqua"/>
          <w:b/>
          <w:bCs/>
        </w:rPr>
        <w:lastRenderedPageBreak/>
        <w:t>Table 3 Institute, period</w:t>
      </w:r>
      <w:ins w:id="388" w:author="WPS_1673360041" w:date="2024-01-15T08:16:00Z">
        <w:r w:rsidRPr="00D11EE7">
          <w:rPr>
            <w:rFonts w:ascii="Book Antiqua" w:hAnsi="Book Antiqua"/>
            <w:b/>
            <w:bCs/>
            <w:lang w:eastAsia="zh-CN"/>
          </w:rPr>
          <w:t>,</w:t>
        </w:r>
      </w:ins>
      <w:r w:rsidRPr="00D11EE7">
        <w:rPr>
          <w:rFonts w:ascii="Book Antiqua" w:hAnsi="Book Antiqua"/>
          <w:b/>
          <w:bCs/>
        </w:rPr>
        <w:t xml:space="preserve"> and patient demographics</w:t>
      </w:r>
    </w:p>
    <w:tbl>
      <w:tblPr>
        <w:tblW w:w="11449" w:type="dxa"/>
        <w:tblInd w:w="-709" w:type="dxa"/>
        <w:tblLayout w:type="fixed"/>
        <w:tblLook w:val="04A0" w:firstRow="1" w:lastRow="0" w:firstColumn="1" w:lastColumn="0" w:noHBand="0" w:noVBand="1"/>
      </w:tblPr>
      <w:tblGrid>
        <w:gridCol w:w="1418"/>
        <w:gridCol w:w="3227"/>
        <w:gridCol w:w="1417"/>
        <w:gridCol w:w="1134"/>
        <w:gridCol w:w="1701"/>
        <w:gridCol w:w="2552"/>
      </w:tblGrid>
      <w:tr w:rsidR="001725AA" w:rsidRPr="00D11EE7" w14:paraId="1ED46F0D" w14:textId="77777777">
        <w:trPr>
          <w:trHeight w:val="705"/>
        </w:trPr>
        <w:tc>
          <w:tcPr>
            <w:tcW w:w="1418" w:type="dxa"/>
            <w:tcBorders>
              <w:top w:val="single" w:sz="4" w:space="0" w:color="auto"/>
              <w:bottom w:val="single" w:sz="4" w:space="0" w:color="auto"/>
            </w:tcBorders>
          </w:tcPr>
          <w:p w14:paraId="66E2776A" w14:textId="77777777" w:rsidR="001725AA" w:rsidRPr="00D11EE7" w:rsidRDefault="00000000" w:rsidP="00D11EE7">
            <w:pPr>
              <w:spacing w:line="360" w:lineRule="auto"/>
              <w:jc w:val="both"/>
              <w:rPr>
                <w:rFonts w:ascii="Book Antiqua" w:hAnsi="Book Antiqua"/>
                <w:b/>
              </w:rPr>
            </w:pPr>
            <w:r w:rsidRPr="00D11EE7">
              <w:rPr>
                <w:rFonts w:ascii="Book Antiqua" w:hAnsi="Book Antiqua"/>
                <w:b/>
              </w:rPr>
              <w:t>Ref.</w:t>
            </w:r>
          </w:p>
        </w:tc>
        <w:tc>
          <w:tcPr>
            <w:tcW w:w="3227" w:type="dxa"/>
            <w:tcBorders>
              <w:top w:val="single" w:sz="4" w:space="0" w:color="auto"/>
              <w:bottom w:val="single" w:sz="4" w:space="0" w:color="auto"/>
            </w:tcBorders>
          </w:tcPr>
          <w:p w14:paraId="190C1C97" w14:textId="77777777" w:rsidR="001725AA" w:rsidRPr="00D11EE7" w:rsidRDefault="00000000" w:rsidP="00D11EE7">
            <w:pPr>
              <w:spacing w:line="360" w:lineRule="auto"/>
              <w:jc w:val="both"/>
              <w:rPr>
                <w:rFonts w:ascii="Book Antiqua" w:hAnsi="Book Antiqua"/>
                <w:b/>
              </w:rPr>
            </w:pPr>
            <w:r w:rsidRPr="00D11EE7">
              <w:rPr>
                <w:rFonts w:ascii="Book Antiqua" w:hAnsi="Book Antiqua"/>
                <w:b/>
              </w:rPr>
              <w:t>Institute</w:t>
            </w:r>
          </w:p>
        </w:tc>
        <w:tc>
          <w:tcPr>
            <w:tcW w:w="1417" w:type="dxa"/>
            <w:tcBorders>
              <w:top w:val="single" w:sz="4" w:space="0" w:color="auto"/>
              <w:bottom w:val="single" w:sz="4" w:space="0" w:color="auto"/>
            </w:tcBorders>
          </w:tcPr>
          <w:p w14:paraId="00B182BC" w14:textId="77777777" w:rsidR="001725AA" w:rsidRPr="00D11EE7" w:rsidRDefault="00000000" w:rsidP="00D11EE7">
            <w:pPr>
              <w:spacing w:line="360" w:lineRule="auto"/>
              <w:jc w:val="both"/>
              <w:rPr>
                <w:rFonts w:ascii="Book Antiqua" w:hAnsi="Book Antiqua"/>
                <w:b/>
              </w:rPr>
            </w:pPr>
            <w:r w:rsidRPr="00D11EE7">
              <w:rPr>
                <w:rFonts w:ascii="Book Antiqua" w:hAnsi="Book Antiqua"/>
                <w:b/>
              </w:rPr>
              <w:t>Period</w:t>
            </w:r>
          </w:p>
        </w:tc>
        <w:tc>
          <w:tcPr>
            <w:tcW w:w="1134" w:type="dxa"/>
            <w:tcBorders>
              <w:top w:val="single" w:sz="4" w:space="0" w:color="auto"/>
              <w:bottom w:val="single" w:sz="4" w:space="0" w:color="auto"/>
            </w:tcBorders>
          </w:tcPr>
          <w:p w14:paraId="34F10A6A" w14:textId="77777777" w:rsidR="001725AA" w:rsidRPr="00D11EE7" w:rsidRDefault="00000000" w:rsidP="00D11EE7">
            <w:pPr>
              <w:spacing w:line="360" w:lineRule="auto"/>
              <w:jc w:val="both"/>
              <w:rPr>
                <w:rFonts w:ascii="Book Antiqua" w:hAnsi="Book Antiqua"/>
                <w:b/>
              </w:rPr>
            </w:pPr>
            <w:r w:rsidRPr="00D11EE7">
              <w:rPr>
                <w:rFonts w:ascii="Book Antiqua" w:hAnsi="Book Antiqua"/>
                <w:b/>
              </w:rPr>
              <w:t>Patients number</w:t>
            </w:r>
          </w:p>
        </w:tc>
        <w:tc>
          <w:tcPr>
            <w:tcW w:w="1701" w:type="dxa"/>
            <w:tcBorders>
              <w:top w:val="single" w:sz="4" w:space="0" w:color="auto"/>
              <w:bottom w:val="single" w:sz="4" w:space="0" w:color="auto"/>
            </w:tcBorders>
          </w:tcPr>
          <w:p w14:paraId="1E294D1E" w14:textId="77777777" w:rsidR="001725AA" w:rsidRPr="00D11EE7" w:rsidRDefault="00000000" w:rsidP="00D11EE7">
            <w:pPr>
              <w:spacing w:line="360" w:lineRule="auto"/>
              <w:jc w:val="both"/>
              <w:rPr>
                <w:rFonts w:ascii="Book Antiqua" w:hAnsi="Book Antiqua"/>
                <w:b/>
              </w:rPr>
            </w:pPr>
            <w:r w:rsidRPr="00D11EE7">
              <w:rPr>
                <w:rFonts w:ascii="Book Antiqua" w:hAnsi="Book Antiqua"/>
                <w:b/>
              </w:rPr>
              <w:t>Sex</w:t>
            </w:r>
          </w:p>
        </w:tc>
        <w:tc>
          <w:tcPr>
            <w:tcW w:w="2552" w:type="dxa"/>
            <w:tcBorders>
              <w:top w:val="single" w:sz="4" w:space="0" w:color="auto"/>
              <w:bottom w:val="single" w:sz="4" w:space="0" w:color="auto"/>
            </w:tcBorders>
          </w:tcPr>
          <w:p w14:paraId="31803740" w14:textId="77777777" w:rsidR="001725AA" w:rsidRPr="00D11EE7" w:rsidRDefault="00000000" w:rsidP="00D11EE7">
            <w:pPr>
              <w:spacing w:line="360" w:lineRule="auto"/>
              <w:jc w:val="both"/>
              <w:rPr>
                <w:rFonts w:ascii="Book Antiqua" w:hAnsi="Book Antiqua"/>
                <w:b/>
              </w:rPr>
            </w:pPr>
            <w:r w:rsidRPr="00D11EE7">
              <w:rPr>
                <w:rFonts w:ascii="Book Antiqua" w:hAnsi="Book Antiqua"/>
                <w:b/>
              </w:rPr>
              <w:t>Age (yr)</w:t>
            </w:r>
          </w:p>
        </w:tc>
      </w:tr>
      <w:tr w:rsidR="001725AA" w:rsidRPr="00D11EE7" w14:paraId="08121E97" w14:textId="77777777">
        <w:trPr>
          <w:trHeight w:val="765"/>
        </w:trPr>
        <w:tc>
          <w:tcPr>
            <w:tcW w:w="1418" w:type="dxa"/>
            <w:tcBorders>
              <w:top w:val="single" w:sz="4" w:space="0" w:color="auto"/>
            </w:tcBorders>
          </w:tcPr>
          <w:p w14:paraId="56B50AEB"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Hashimoto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21]</w:t>
            </w:r>
          </w:p>
        </w:tc>
        <w:tc>
          <w:tcPr>
            <w:tcW w:w="3227" w:type="dxa"/>
            <w:tcBorders>
              <w:top w:val="single" w:sz="4" w:space="0" w:color="auto"/>
            </w:tcBorders>
          </w:tcPr>
          <w:p w14:paraId="7A70BC9C" w14:textId="77777777" w:rsidR="001725AA" w:rsidRPr="00D11EE7" w:rsidRDefault="00000000" w:rsidP="00D11EE7">
            <w:pPr>
              <w:spacing w:line="360" w:lineRule="auto"/>
              <w:jc w:val="both"/>
              <w:rPr>
                <w:rFonts w:ascii="Book Antiqua" w:hAnsi="Book Antiqua"/>
              </w:rPr>
            </w:pPr>
            <w:r w:rsidRPr="00D11EE7">
              <w:rPr>
                <w:rFonts w:ascii="Book Antiqua" w:hAnsi="Book Antiqua"/>
              </w:rPr>
              <w:t>Sasebo City General Hospital, Japan</w:t>
            </w:r>
          </w:p>
        </w:tc>
        <w:tc>
          <w:tcPr>
            <w:tcW w:w="1417" w:type="dxa"/>
            <w:tcBorders>
              <w:top w:val="single" w:sz="4" w:space="0" w:color="auto"/>
            </w:tcBorders>
          </w:tcPr>
          <w:p w14:paraId="5200B018" w14:textId="77777777" w:rsidR="001725AA" w:rsidRPr="00D11EE7" w:rsidRDefault="00000000" w:rsidP="00D11EE7">
            <w:pPr>
              <w:spacing w:line="360" w:lineRule="auto"/>
              <w:jc w:val="both"/>
              <w:rPr>
                <w:rFonts w:ascii="Book Antiqua" w:hAnsi="Book Antiqua"/>
              </w:rPr>
            </w:pPr>
            <w:r w:rsidRPr="00D11EE7">
              <w:rPr>
                <w:rFonts w:ascii="Book Antiqua" w:hAnsi="Book Antiqua"/>
              </w:rPr>
              <w:t>2013-2020</w:t>
            </w:r>
          </w:p>
        </w:tc>
        <w:tc>
          <w:tcPr>
            <w:tcW w:w="1134" w:type="dxa"/>
            <w:tcBorders>
              <w:top w:val="single" w:sz="4" w:space="0" w:color="auto"/>
            </w:tcBorders>
          </w:tcPr>
          <w:p w14:paraId="7F7079A2" w14:textId="77777777" w:rsidR="001725AA" w:rsidRPr="00D11EE7" w:rsidRDefault="00000000" w:rsidP="00D11EE7">
            <w:pPr>
              <w:spacing w:line="360" w:lineRule="auto"/>
              <w:jc w:val="both"/>
              <w:rPr>
                <w:rFonts w:ascii="Book Antiqua" w:hAnsi="Book Antiqua"/>
              </w:rPr>
            </w:pPr>
            <w:r w:rsidRPr="00D11EE7">
              <w:rPr>
                <w:rFonts w:ascii="Book Antiqua" w:hAnsi="Book Antiqua"/>
              </w:rPr>
              <w:t>109</w:t>
            </w:r>
          </w:p>
        </w:tc>
        <w:tc>
          <w:tcPr>
            <w:tcW w:w="1701" w:type="dxa"/>
            <w:tcBorders>
              <w:top w:val="single" w:sz="4" w:space="0" w:color="auto"/>
            </w:tcBorders>
          </w:tcPr>
          <w:p w14:paraId="18F731CB" w14:textId="4619F428" w:rsidR="001725AA" w:rsidRPr="00D11EE7" w:rsidRDefault="00000000" w:rsidP="00D11EE7">
            <w:pPr>
              <w:spacing w:line="360" w:lineRule="auto"/>
              <w:jc w:val="both"/>
              <w:rPr>
                <w:rFonts w:ascii="Book Antiqua" w:hAnsi="Book Antiqua"/>
              </w:rPr>
            </w:pPr>
            <w:r w:rsidRPr="00D11EE7">
              <w:rPr>
                <w:rFonts w:ascii="Book Antiqua" w:hAnsi="Book Antiqua"/>
              </w:rPr>
              <w:t>68 M, 41</w:t>
            </w:r>
            <w:r w:rsidRPr="00D11EE7">
              <w:rPr>
                <w:rFonts w:ascii="Book Antiqua" w:hAnsi="Book Antiqua"/>
                <w:lang w:eastAsia="zh-CN"/>
              </w:rPr>
              <w:t xml:space="preserve"> </w:t>
            </w:r>
            <w:r w:rsidRPr="00D11EE7">
              <w:rPr>
                <w:rFonts w:ascii="Book Antiqua" w:hAnsi="Book Antiqua"/>
              </w:rPr>
              <w:t>F</w:t>
            </w:r>
          </w:p>
        </w:tc>
        <w:tc>
          <w:tcPr>
            <w:tcW w:w="2552" w:type="dxa"/>
            <w:tcBorders>
              <w:top w:val="single" w:sz="4" w:space="0" w:color="auto"/>
            </w:tcBorders>
          </w:tcPr>
          <w:p w14:paraId="5E3DE8A0" w14:textId="77777777" w:rsidR="001725AA" w:rsidRPr="00D11EE7" w:rsidRDefault="00000000" w:rsidP="00D11EE7">
            <w:pPr>
              <w:spacing w:line="360" w:lineRule="auto"/>
              <w:jc w:val="both"/>
              <w:rPr>
                <w:rFonts w:ascii="Book Antiqua" w:hAnsi="Book Antiqua"/>
              </w:rPr>
            </w:pPr>
            <w:r w:rsidRPr="00D11EE7">
              <w:rPr>
                <w:rFonts w:ascii="Book Antiqua" w:hAnsi="Book Antiqua"/>
              </w:rPr>
              <w:t>83 (80-94)</w:t>
            </w:r>
          </w:p>
        </w:tc>
      </w:tr>
      <w:tr w:rsidR="001725AA" w:rsidRPr="00D11EE7" w14:paraId="67B255F9" w14:textId="77777777">
        <w:trPr>
          <w:trHeight w:val="1665"/>
        </w:trPr>
        <w:tc>
          <w:tcPr>
            <w:tcW w:w="1418" w:type="dxa"/>
          </w:tcPr>
          <w:p w14:paraId="3A2C3FE0"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Hirahara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31]</w:t>
            </w:r>
          </w:p>
        </w:tc>
        <w:tc>
          <w:tcPr>
            <w:tcW w:w="3227" w:type="dxa"/>
          </w:tcPr>
          <w:p w14:paraId="4E9B56FB" w14:textId="77777777" w:rsidR="001725AA" w:rsidRPr="00D11EE7" w:rsidRDefault="00000000" w:rsidP="00D11EE7">
            <w:pPr>
              <w:spacing w:line="360" w:lineRule="auto"/>
              <w:jc w:val="both"/>
              <w:rPr>
                <w:rFonts w:ascii="Book Antiqua" w:hAnsi="Book Antiqua"/>
              </w:rPr>
            </w:pPr>
            <w:r w:rsidRPr="00D11EE7">
              <w:rPr>
                <w:rFonts w:ascii="Book Antiqua" w:hAnsi="Book Antiqua"/>
              </w:rPr>
              <w:t>Department of Digestive and General Surgery, Shimane University, Japan</w:t>
            </w:r>
          </w:p>
        </w:tc>
        <w:tc>
          <w:tcPr>
            <w:tcW w:w="1417" w:type="dxa"/>
          </w:tcPr>
          <w:p w14:paraId="3864B686" w14:textId="77777777" w:rsidR="001725AA" w:rsidRPr="00D11EE7" w:rsidRDefault="00000000" w:rsidP="00D11EE7">
            <w:pPr>
              <w:spacing w:line="360" w:lineRule="auto"/>
              <w:jc w:val="both"/>
              <w:rPr>
                <w:rFonts w:ascii="Book Antiqua" w:hAnsi="Book Antiqua"/>
              </w:rPr>
            </w:pPr>
            <w:r w:rsidRPr="00D11EE7">
              <w:rPr>
                <w:rFonts w:ascii="Book Antiqua" w:hAnsi="Book Antiqua"/>
              </w:rPr>
              <w:t>2009-2016</w:t>
            </w:r>
          </w:p>
        </w:tc>
        <w:tc>
          <w:tcPr>
            <w:tcW w:w="1134" w:type="dxa"/>
          </w:tcPr>
          <w:p w14:paraId="0ABAF645" w14:textId="77777777" w:rsidR="001725AA" w:rsidRPr="00D11EE7" w:rsidRDefault="00000000" w:rsidP="00D11EE7">
            <w:pPr>
              <w:spacing w:line="360" w:lineRule="auto"/>
              <w:jc w:val="both"/>
              <w:rPr>
                <w:rFonts w:ascii="Book Antiqua" w:hAnsi="Book Antiqua"/>
              </w:rPr>
            </w:pPr>
            <w:r w:rsidRPr="00D11EE7">
              <w:rPr>
                <w:rFonts w:ascii="Book Antiqua" w:hAnsi="Book Antiqua"/>
              </w:rPr>
              <w:t>218</w:t>
            </w:r>
          </w:p>
        </w:tc>
        <w:tc>
          <w:tcPr>
            <w:tcW w:w="1701" w:type="dxa"/>
          </w:tcPr>
          <w:p w14:paraId="41866266" w14:textId="77777777" w:rsidR="001725AA" w:rsidRPr="00D11EE7" w:rsidRDefault="00000000" w:rsidP="00D11EE7">
            <w:pPr>
              <w:spacing w:line="360" w:lineRule="auto"/>
              <w:jc w:val="both"/>
              <w:rPr>
                <w:rFonts w:ascii="Book Antiqua" w:hAnsi="Book Antiqua"/>
              </w:rPr>
            </w:pPr>
            <w:r w:rsidRPr="00D11EE7">
              <w:rPr>
                <w:rFonts w:ascii="Book Antiqua" w:hAnsi="Book Antiqua"/>
              </w:rPr>
              <w:t>145 M, 77 F</w:t>
            </w:r>
          </w:p>
        </w:tc>
        <w:tc>
          <w:tcPr>
            <w:tcW w:w="2552" w:type="dxa"/>
          </w:tcPr>
          <w:p w14:paraId="5B79B8C5" w14:textId="77777777" w:rsidR="001725AA" w:rsidRPr="00D11EE7" w:rsidRDefault="00000000" w:rsidP="00D11EE7">
            <w:pPr>
              <w:spacing w:line="360" w:lineRule="auto"/>
              <w:jc w:val="both"/>
              <w:rPr>
                <w:rFonts w:ascii="Book Antiqua" w:hAnsi="Book Antiqua"/>
              </w:rPr>
            </w:pPr>
            <w:r w:rsidRPr="00D11EE7">
              <w:rPr>
                <w:rFonts w:ascii="Book Antiqua" w:hAnsi="Book Antiqua"/>
              </w:rPr>
              <w:t>Low PNI group (</w:t>
            </w:r>
            <w:r w:rsidRPr="00D11EE7">
              <w:rPr>
                <w:rFonts w:ascii="Book Antiqua" w:hAnsi="Book Antiqua"/>
                <w:i/>
                <w:iCs/>
              </w:rPr>
              <w:t>n</w:t>
            </w:r>
            <w:r w:rsidRPr="00D11EE7">
              <w:rPr>
                <w:rFonts w:ascii="Book Antiqua" w:hAnsi="Book Antiqua"/>
              </w:rPr>
              <w:t xml:space="preserve"> = 109): 78 (46-91). High PNI group (</w:t>
            </w:r>
            <w:r w:rsidRPr="00D11EE7">
              <w:rPr>
                <w:rFonts w:ascii="Book Antiqua" w:hAnsi="Book Antiqua"/>
                <w:i/>
                <w:iCs/>
              </w:rPr>
              <w:t>n</w:t>
            </w:r>
            <w:r w:rsidRPr="00D11EE7">
              <w:rPr>
                <w:rFonts w:ascii="Book Antiqua" w:hAnsi="Book Antiqua"/>
              </w:rPr>
              <w:t xml:space="preserve"> = 259): 69 (36-89)</w:t>
            </w:r>
          </w:p>
        </w:tc>
      </w:tr>
      <w:tr w:rsidR="001725AA" w:rsidRPr="00D11EE7" w14:paraId="57A9294E" w14:textId="77777777">
        <w:trPr>
          <w:trHeight w:val="2625"/>
        </w:trPr>
        <w:tc>
          <w:tcPr>
            <w:tcW w:w="1418" w:type="dxa"/>
          </w:tcPr>
          <w:p w14:paraId="3F992DB0"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Hirahara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22]</w:t>
            </w:r>
          </w:p>
        </w:tc>
        <w:tc>
          <w:tcPr>
            <w:tcW w:w="3227" w:type="dxa"/>
          </w:tcPr>
          <w:p w14:paraId="727A98EB" w14:textId="77777777" w:rsidR="001725AA" w:rsidRPr="00D11EE7" w:rsidRDefault="00000000" w:rsidP="00D11EE7">
            <w:pPr>
              <w:spacing w:line="360" w:lineRule="auto"/>
              <w:jc w:val="both"/>
              <w:rPr>
                <w:rFonts w:ascii="Book Antiqua" w:hAnsi="Book Antiqua"/>
                <w:highlight w:val="yellow"/>
              </w:rPr>
            </w:pPr>
            <w:r w:rsidRPr="00D11EE7">
              <w:rPr>
                <w:rFonts w:ascii="Book Antiqua" w:hAnsi="Book Antiqua"/>
              </w:rPr>
              <w:t>Department of Digestive and General Surgery, Shimane University, Japan</w:t>
            </w:r>
          </w:p>
        </w:tc>
        <w:tc>
          <w:tcPr>
            <w:tcW w:w="1417" w:type="dxa"/>
          </w:tcPr>
          <w:p w14:paraId="6449635C" w14:textId="77777777" w:rsidR="001725AA" w:rsidRPr="00D11EE7" w:rsidRDefault="00000000" w:rsidP="00D11EE7">
            <w:pPr>
              <w:spacing w:line="360" w:lineRule="auto"/>
              <w:jc w:val="both"/>
              <w:rPr>
                <w:rFonts w:ascii="Book Antiqua" w:hAnsi="Book Antiqua"/>
              </w:rPr>
            </w:pPr>
            <w:r w:rsidRPr="00D11EE7">
              <w:rPr>
                <w:rFonts w:ascii="Book Antiqua" w:hAnsi="Book Antiqua"/>
              </w:rPr>
              <w:t>2010-2016</w:t>
            </w:r>
          </w:p>
        </w:tc>
        <w:tc>
          <w:tcPr>
            <w:tcW w:w="1134" w:type="dxa"/>
          </w:tcPr>
          <w:p w14:paraId="6E75A127" w14:textId="77777777" w:rsidR="001725AA" w:rsidRPr="00D11EE7" w:rsidRDefault="00000000" w:rsidP="00D11EE7">
            <w:pPr>
              <w:spacing w:line="360" w:lineRule="auto"/>
              <w:jc w:val="both"/>
              <w:rPr>
                <w:rFonts w:ascii="Book Antiqua" w:hAnsi="Book Antiqua"/>
              </w:rPr>
            </w:pPr>
            <w:r w:rsidRPr="00D11EE7">
              <w:rPr>
                <w:rFonts w:ascii="Book Antiqua" w:hAnsi="Book Antiqua"/>
              </w:rPr>
              <w:t>368</w:t>
            </w:r>
          </w:p>
        </w:tc>
        <w:tc>
          <w:tcPr>
            <w:tcW w:w="1701" w:type="dxa"/>
          </w:tcPr>
          <w:p w14:paraId="31B4421D" w14:textId="77777777" w:rsidR="001725AA" w:rsidRPr="00D11EE7" w:rsidRDefault="00000000" w:rsidP="00D11EE7">
            <w:pPr>
              <w:spacing w:line="360" w:lineRule="auto"/>
              <w:jc w:val="both"/>
              <w:rPr>
                <w:rFonts w:ascii="Book Antiqua" w:hAnsi="Book Antiqua"/>
              </w:rPr>
            </w:pPr>
            <w:r w:rsidRPr="00D11EE7">
              <w:rPr>
                <w:rFonts w:ascii="Book Antiqua" w:hAnsi="Book Antiqua"/>
              </w:rPr>
              <w:t>254 M, 114 F</w:t>
            </w:r>
          </w:p>
        </w:tc>
        <w:tc>
          <w:tcPr>
            <w:tcW w:w="2552" w:type="dxa"/>
          </w:tcPr>
          <w:p w14:paraId="6B593091" w14:textId="77777777" w:rsidR="001725AA" w:rsidRPr="00D11EE7" w:rsidRDefault="00000000" w:rsidP="00D11EE7">
            <w:pPr>
              <w:spacing w:line="360" w:lineRule="auto"/>
              <w:jc w:val="both"/>
              <w:rPr>
                <w:rFonts w:ascii="Book Antiqua" w:hAnsi="Book Antiqua"/>
              </w:rPr>
            </w:pPr>
            <w:r w:rsidRPr="00D11EE7">
              <w:rPr>
                <w:rFonts w:ascii="Book Antiqua" w:hAnsi="Book Antiqua"/>
              </w:rPr>
              <w:t>Absent postoperative complications group (</w:t>
            </w:r>
            <w:r w:rsidRPr="00D11EE7">
              <w:rPr>
                <w:rFonts w:ascii="Book Antiqua" w:hAnsi="Book Antiqua"/>
                <w:i/>
                <w:iCs/>
              </w:rPr>
              <w:t>n</w:t>
            </w:r>
            <w:r w:rsidRPr="00D11EE7">
              <w:rPr>
                <w:rFonts w:ascii="Book Antiqua" w:hAnsi="Book Antiqua"/>
              </w:rPr>
              <w:t xml:space="preserve"> = 265): 70 (36-91). Present postoperative complications group (</w:t>
            </w:r>
            <w:r w:rsidRPr="00D11EE7">
              <w:rPr>
                <w:rFonts w:ascii="Book Antiqua" w:hAnsi="Book Antiqua"/>
                <w:i/>
                <w:iCs/>
              </w:rPr>
              <w:t>n</w:t>
            </w:r>
            <w:r w:rsidRPr="00D11EE7">
              <w:rPr>
                <w:rFonts w:ascii="Book Antiqua" w:hAnsi="Book Antiqua"/>
              </w:rPr>
              <w:t xml:space="preserve"> = 103): 73 (41-90)</w:t>
            </w:r>
          </w:p>
        </w:tc>
      </w:tr>
      <w:tr w:rsidR="001725AA" w:rsidRPr="00D11EE7" w14:paraId="066C71CA" w14:textId="77777777">
        <w:trPr>
          <w:trHeight w:val="945"/>
        </w:trPr>
        <w:tc>
          <w:tcPr>
            <w:tcW w:w="1418" w:type="dxa"/>
          </w:tcPr>
          <w:p w14:paraId="0FA26E47"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Ishiguro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23]</w:t>
            </w:r>
          </w:p>
        </w:tc>
        <w:tc>
          <w:tcPr>
            <w:tcW w:w="3227" w:type="dxa"/>
          </w:tcPr>
          <w:p w14:paraId="656D6492" w14:textId="77777777" w:rsidR="001725AA" w:rsidRPr="00D11EE7" w:rsidRDefault="00000000" w:rsidP="00D11EE7">
            <w:pPr>
              <w:spacing w:line="360" w:lineRule="auto"/>
              <w:jc w:val="both"/>
              <w:rPr>
                <w:rFonts w:ascii="Book Antiqua" w:hAnsi="Book Antiqua"/>
                <w:highlight w:val="yellow"/>
              </w:rPr>
            </w:pPr>
            <w:r w:rsidRPr="00D11EE7">
              <w:rPr>
                <w:rFonts w:ascii="Book Antiqua" w:hAnsi="Book Antiqua"/>
              </w:rPr>
              <w:t>Department of Surgery in Yokohama City, Japan</w:t>
            </w:r>
          </w:p>
        </w:tc>
        <w:tc>
          <w:tcPr>
            <w:tcW w:w="1417" w:type="dxa"/>
          </w:tcPr>
          <w:p w14:paraId="30B81985" w14:textId="77777777" w:rsidR="001725AA" w:rsidRPr="00D11EE7" w:rsidRDefault="00000000" w:rsidP="00D11EE7">
            <w:pPr>
              <w:spacing w:line="360" w:lineRule="auto"/>
              <w:jc w:val="both"/>
              <w:rPr>
                <w:rFonts w:ascii="Book Antiqua" w:hAnsi="Book Antiqua"/>
              </w:rPr>
            </w:pPr>
            <w:r w:rsidRPr="00D11EE7">
              <w:rPr>
                <w:rFonts w:ascii="Book Antiqua" w:hAnsi="Book Antiqua"/>
              </w:rPr>
              <w:t>2015-2021</w:t>
            </w:r>
          </w:p>
        </w:tc>
        <w:tc>
          <w:tcPr>
            <w:tcW w:w="1134" w:type="dxa"/>
          </w:tcPr>
          <w:p w14:paraId="21B7CD0C" w14:textId="77777777" w:rsidR="001725AA" w:rsidRPr="00D11EE7" w:rsidRDefault="00000000" w:rsidP="00D11EE7">
            <w:pPr>
              <w:spacing w:line="360" w:lineRule="auto"/>
              <w:jc w:val="both"/>
              <w:rPr>
                <w:rFonts w:ascii="Book Antiqua" w:hAnsi="Book Antiqua"/>
              </w:rPr>
            </w:pPr>
            <w:r w:rsidRPr="00D11EE7">
              <w:rPr>
                <w:rFonts w:ascii="Book Antiqua" w:hAnsi="Book Antiqua"/>
              </w:rPr>
              <w:t>258</w:t>
            </w:r>
          </w:p>
        </w:tc>
        <w:tc>
          <w:tcPr>
            <w:tcW w:w="1701" w:type="dxa"/>
          </w:tcPr>
          <w:p w14:paraId="23421503" w14:textId="77777777" w:rsidR="001725AA" w:rsidRPr="00D11EE7" w:rsidRDefault="00000000" w:rsidP="00D11EE7">
            <w:pPr>
              <w:spacing w:line="360" w:lineRule="auto"/>
              <w:jc w:val="both"/>
              <w:rPr>
                <w:rFonts w:ascii="Book Antiqua" w:hAnsi="Book Antiqua"/>
              </w:rPr>
            </w:pPr>
            <w:r w:rsidRPr="00D11EE7">
              <w:rPr>
                <w:rFonts w:ascii="Book Antiqua" w:hAnsi="Book Antiqua"/>
              </w:rPr>
              <w:t>183 M, 75 F</w:t>
            </w:r>
          </w:p>
        </w:tc>
        <w:tc>
          <w:tcPr>
            <w:tcW w:w="2552" w:type="dxa"/>
          </w:tcPr>
          <w:p w14:paraId="392CCACA" w14:textId="77777777" w:rsidR="001725AA" w:rsidRPr="00D11EE7" w:rsidRDefault="00000000" w:rsidP="00D11EE7">
            <w:pPr>
              <w:spacing w:line="360" w:lineRule="auto"/>
              <w:jc w:val="both"/>
              <w:rPr>
                <w:rFonts w:ascii="Book Antiqua" w:hAnsi="Book Antiqua"/>
              </w:rPr>
            </w:pPr>
            <w:r w:rsidRPr="00D11EE7">
              <w:rPr>
                <w:rFonts w:ascii="Book Antiqua" w:hAnsi="Book Antiqua"/>
              </w:rPr>
              <w:t>31-88</w:t>
            </w:r>
          </w:p>
        </w:tc>
      </w:tr>
      <w:tr w:rsidR="001725AA" w:rsidRPr="00D11EE7" w14:paraId="339A37EC" w14:textId="77777777">
        <w:trPr>
          <w:trHeight w:val="2145"/>
        </w:trPr>
        <w:tc>
          <w:tcPr>
            <w:tcW w:w="1418" w:type="dxa"/>
          </w:tcPr>
          <w:p w14:paraId="09561406"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Kudou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12]</w:t>
            </w:r>
          </w:p>
        </w:tc>
        <w:tc>
          <w:tcPr>
            <w:tcW w:w="3227" w:type="dxa"/>
          </w:tcPr>
          <w:p w14:paraId="464AE227" w14:textId="77777777" w:rsidR="001725AA" w:rsidRPr="00D11EE7" w:rsidRDefault="00000000" w:rsidP="00D11EE7">
            <w:pPr>
              <w:spacing w:line="360" w:lineRule="auto"/>
              <w:jc w:val="both"/>
              <w:rPr>
                <w:rFonts w:ascii="Book Antiqua" w:hAnsi="Book Antiqua"/>
                <w:highlight w:val="yellow"/>
              </w:rPr>
            </w:pPr>
            <w:r w:rsidRPr="00D11EE7">
              <w:rPr>
                <w:rFonts w:ascii="Book Antiqua" w:hAnsi="Book Antiqua"/>
              </w:rPr>
              <w:t>Department of Surgery and Science, Kyushu University; Department of Gastroenterological Surgery, National Kyushu Medical Center, Japan</w:t>
            </w:r>
          </w:p>
        </w:tc>
        <w:tc>
          <w:tcPr>
            <w:tcW w:w="1417" w:type="dxa"/>
          </w:tcPr>
          <w:p w14:paraId="41D2BFF2" w14:textId="77777777" w:rsidR="001725AA" w:rsidRPr="00D11EE7" w:rsidRDefault="00000000" w:rsidP="00D11EE7">
            <w:pPr>
              <w:spacing w:line="360" w:lineRule="auto"/>
              <w:jc w:val="both"/>
              <w:rPr>
                <w:rFonts w:ascii="Book Antiqua" w:hAnsi="Book Antiqua"/>
              </w:rPr>
            </w:pPr>
            <w:r w:rsidRPr="00D11EE7">
              <w:rPr>
                <w:rFonts w:ascii="Book Antiqua" w:hAnsi="Book Antiqua"/>
              </w:rPr>
              <w:t>2005-2016; 2010-2019 (respectively to the 2 institutes)</w:t>
            </w:r>
          </w:p>
        </w:tc>
        <w:tc>
          <w:tcPr>
            <w:tcW w:w="1134" w:type="dxa"/>
          </w:tcPr>
          <w:p w14:paraId="4D1A6F38" w14:textId="77777777" w:rsidR="001725AA" w:rsidRPr="00D11EE7" w:rsidRDefault="00000000" w:rsidP="00D11EE7">
            <w:pPr>
              <w:spacing w:line="360" w:lineRule="auto"/>
              <w:jc w:val="both"/>
              <w:rPr>
                <w:rFonts w:ascii="Book Antiqua" w:hAnsi="Book Antiqua"/>
              </w:rPr>
            </w:pPr>
            <w:r w:rsidRPr="00D11EE7">
              <w:rPr>
                <w:rFonts w:ascii="Book Antiqua" w:hAnsi="Book Antiqua"/>
              </w:rPr>
              <w:t>206</w:t>
            </w:r>
          </w:p>
        </w:tc>
        <w:tc>
          <w:tcPr>
            <w:tcW w:w="1701" w:type="dxa"/>
          </w:tcPr>
          <w:p w14:paraId="0A299C0D" w14:textId="77777777" w:rsidR="001725AA" w:rsidRPr="00D11EE7" w:rsidRDefault="00000000" w:rsidP="00D11EE7">
            <w:pPr>
              <w:spacing w:line="360" w:lineRule="auto"/>
              <w:jc w:val="both"/>
              <w:rPr>
                <w:rFonts w:ascii="Book Antiqua" w:hAnsi="Book Antiqua"/>
              </w:rPr>
            </w:pPr>
            <w:r w:rsidRPr="00D11EE7">
              <w:rPr>
                <w:rFonts w:ascii="Book Antiqua" w:hAnsi="Book Antiqua"/>
              </w:rPr>
              <w:t>151 M, 55 F</w:t>
            </w:r>
          </w:p>
        </w:tc>
        <w:tc>
          <w:tcPr>
            <w:tcW w:w="2552" w:type="dxa"/>
          </w:tcPr>
          <w:p w14:paraId="795456FE" w14:textId="77777777" w:rsidR="001725AA" w:rsidRPr="00D11EE7" w:rsidRDefault="00000000" w:rsidP="00D11EE7">
            <w:pPr>
              <w:spacing w:line="360" w:lineRule="auto"/>
              <w:jc w:val="both"/>
              <w:rPr>
                <w:rFonts w:ascii="Book Antiqua" w:hAnsi="Book Antiqua"/>
              </w:rPr>
            </w:pPr>
            <w:r w:rsidRPr="00D11EE7">
              <w:rPr>
                <w:rFonts w:ascii="Book Antiqua" w:hAnsi="Book Antiqua"/>
              </w:rPr>
              <w:t>66.3 (35-92)</w:t>
            </w:r>
          </w:p>
        </w:tc>
      </w:tr>
      <w:tr w:rsidR="001725AA" w:rsidRPr="00D11EE7" w14:paraId="2F8B71DF" w14:textId="77777777">
        <w:trPr>
          <w:trHeight w:val="945"/>
        </w:trPr>
        <w:tc>
          <w:tcPr>
            <w:tcW w:w="1418" w:type="dxa"/>
          </w:tcPr>
          <w:p w14:paraId="3E603712"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Lee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13]</w:t>
            </w:r>
          </w:p>
        </w:tc>
        <w:tc>
          <w:tcPr>
            <w:tcW w:w="3227" w:type="dxa"/>
          </w:tcPr>
          <w:p w14:paraId="0C2D7B51" w14:textId="77777777" w:rsidR="001725AA" w:rsidRPr="00D11EE7" w:rsidRDefault="00000000" w:rsidP="00D11EE7">
            <w:pPr>
              <w:spacing w:line="360" w:lineRule="auto"/>
              <w:jc w:val="both"/>
              <w:rPr>
                <w:rFonts w:ascii="Book Antiqua" w:hAnsi="Book Antiqua"/>
                <w:highlight w:val="yellow"/>
              </w:rPr>
            </w:pPr>
            <w:r w:rsidRPr="00D11EE7">
              <w:rPr>
                <w:rFonts w:ascii="Book Antiqua" w:hAnsi="Book Antiqua"/>
              </w:rPr>
              <w:t>Severance Hospital, South Korea</w:t>
            </w:r>
          </w:p>
        </w:tc>
        <w:tc>
          <w:tcPr>
            <w:tcW w:w="1417" w:type="dxa"/>
          </w:tcPr>
          <w:p w14:paraId="47E09ABB" w14:textId="77777777" w:rsidR="001725AA" w:rsidRPr="00D11EE7" w:rsidRDefault="00000000" w:rsidP="00D11EE7">
            <w:pPr>
              <w:spacing w:line="360" w:lineRule="auto"/>
              <w:jc w:val="both"/>
              <w:rPr>
                <w:rFonts w:ascii="Book Antiqua" w:hAnsi="Book Antiqua"/>
              </w:rPr>
            </w:pPr>
            <w:r w:rsidRPr="00D11EE7">
              <w:rPr>
                <w:rFonts w:ascii="Book Antiqua" w:hAnsi="Book Antiqua"/>
              </w:rPr>
              <w:t>2001-2010</w:t>
            </w:r>
          </w:p>
        </w:tc>
        <w:tc>
          <w:tcPr>
            <w:tcW w:w="1134" w:type="dxa"/>
          </w:tcPr>
          <w:p w14:paraId="0E9CDCA4" w14:textId="77777777" w:rsidR="001725AA" w:rsidRPr="00D11EE7" w:rsidRDefault="00000000" w:rsidP="00D11EE7">
            <w:pPr>
              <w:spacing w:line="360" w:lineRule="auto"/>
              <w:jc w:val="both"/>
              <w:rPr>
                <w:rFonts w:ascii="Book Antiqua" w:hAnsi="Book Antiqua"/>
              </w:rPr>
            </w:pPr>
            <w:r w:rsidRPr="00D11EE7">
              <w:rPr>
                <w:rFonts w:ascii="Book Antiqua" w:hAnsi="Book Antiqua"/>
              </w:rPr>
              <w:t>7781</w:t>
            </w:r>
          </w:p>
        </w:tc>
        <w:tc>
          <w:tcPr>
            <w:tcW w:w="1701" w:type="dxa"/>
          </w:tcPr>
          <w:p w14:paraId="32C937DA" w14:textId="77777777" w:rsidR="001725AA" w:rsidRPr="00D11EE7" w:rsidRDefault="00000000" w:rsidP="00D11EE7">
            <w:pPr>
              <w:spacing w:line="360" w:lineRule="auto"/>
              <w:jc w:val="both"/>
              <w:rPr>
                <w:rFonts w:ascii="Book Antiqua" w:hAnsi="Book Antiqua"/>
              </w:rPr>
            </w:pPr>
            <w:r w:rsidRPr="00D11EE7">
              <w:rPr>
                <w:rFonts w:ascii="Book Antiqua" w:hAnsi="Book Antiqua"/>
              </w:rPr>
              <w:t>5150 M, 2631 F</w:t>
            </w:r>
          </w:p>
        </w:tc>
        <w:tc>
          <w:tcPr>
            <w:tcW w:w="2552" w:type="dxa"/>
          </w:tcPr>
          <w:p w14:paraId="6C70697B" w14:textId="77777777" w:rsidR="001725AA" w:rsidRPr="00D11EE7" w:rsidRDefault="00000000" w:rsidP="00D11EE7">
            <w:pPr>
              <w:spacing w:line="360" w:lineRule="auto"/>
              <w:jc w:val="both"/>
              <w:rPr>
                <w:rFonts w:ascii="Book Antiqua" w:hAnsi="Book Antiqua"/>
              </w:rPr>
            </w:pPr>
            <w:r w:rsidRPr="00D11EE7">
              <w:rPr>
                <w:rFonts w:ascii="Book Antiqua" w:hAnsi="Book Antiqua"/>
              </w:rPr>
              <w:t>57.1 ± 11.9</w:t>
            </w:r>
          </w:p>
        </w:tc>
      </w:tr>
      <w:tr w:rsidR="001725AA" w:rsidRPr="00D11EE7" w14:paraId="6E612B2F" w14:textId="77777777">
        <w:trPr>
          <w:trHeight w:val="945"/>
        </w:trPr>
        <w:tc>
          <w:tcPr>
            <w:tcW w:w="1418" w:type="dxa"/>
          </w:tcPr>
          <w:p w14:paraId="139C37EE"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Lin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15]</w:t>
            </w:r>
          </w:p>
        </w:tc>
        <w:tc>
          <w:tcPr>
            <w:tcW w:w="3227" w:type="dxa"/>
          </w:tcPr>
          <w:p w14:paraId="6B1A569D" w14:textId="77777777" w:rsidR="001725AA" w:rsidRPr="00D11EE7" w:rsidRDefault="00000000" w:rsidP="00D11EE7">
            <w:pPr>
              <w:spacing w:line="360" w:lineRule="auto"/>
              <w:jc w:val="both"/>
              <w:rPr>
                <w:rFonts w:ascii="Book Antiqua" w:hAnsi="Book Antiqua"/>
                <w:highlight w:val="yellow"/>
              </w:rPr>
            </w:pPr>
            <w:r w:rsidRPr="00D11EE7">
              <w:rPr>
                <w:rFonts w:ascii="Book Antiqua" w:hAnsi="Book Antiqua"/>
              </w:rPr>
              <w:t>Fujian Medical University Union Hospital, China</w:t>
            </w:r>
          </w:p>
        </w:tc>
        <w:tc>
          <w:tcPr>
            <w:tcW w:w="1417" w:type="dxa"/>
          </w:tcPr>
          <w:p w14:paraId="6C79A4DE" w14:textId="77777777" w:rsidR="001725AA" w:rsidRPr="00D11EE7" w:rsidRDefault="00000000" w:rsidP="00D11EE7">
            <w:pPr>
              <w:spacing w:line="360" w:lineRule="auto"/>
              <w:jc w:val="both"/>
              <w:rPr>
                <w:rFonts w:ascii="Book Antiqua" w:hAnsi="Book Antiqua"/>
              </w:rPr>
            </w:pPr>
            <w:r w:rsidRPr="00D11EE7">
              <w:rPr>
                <w:rFonts w:ascii="Book Antiqua" w:hAnsi="Book Antiqua"/>
              </w:rPr>
              <w:t>2009-2014</w:t>
            </w:r>
          </w:p>
        </w:tc>
        <w:tc>
          <w:tcPr>
            <w:tcW w:w="1134" w:type="dxa"/>
          </w:tcPr>
          <w:p w14:paraId="11B6BEC7" w14:textId="77777777" w:rsidR="001725AA" w:rsidRPr="00D11EE7" w:rsidRDefault="00000000" w:rsidP="00D11EE7">
            <w:pPr>
              <w:spacing w:line="360" w:lineRule="auto"/>
              <w:jc w:val="both"/>
              <w:rPr>
                <w:rFonts w:ascii="Book Antiqua" w:hAnsi="Book Antiqua"/>
              </w:rPr>
            </w:pPr>
            <w:r w:rsidRPr="00D11EE7">
              <w:rPr>
                <w:rFonts w:ascii="Book Antiqua" w:hAnsi="Book Antiqua"/>
              </w:rPr>
              <w:t>2182</w:t>
            </w:r>
          </w:p>
        </w:tc>
        <w:tc>
          <w:tcPr>
            <w:tcW w:w="1701" w:type="dxa"/>
          </w:tcPr>
          <w:p w14:paraId="2AC1A1F3" w14:textId="77777777" w:rsidR="001725AA" w:rsidRPr="00D11EE7" w:rsidRDefault="00000000" w:rsidP="00D11EE7">
            <w:pPr>
              <w:spacing w:line="360" w:lineRule="auto"/>
              <w:jc w:val="both"/>
              <w:rPr>
                <w:rFonts w:ascii="Book Antiqua" w:hAnsi="Book Antiqua"/>
              </w:rPr>
            </w:pPr>
            <w:r w:rsidRPr="00D11EE7">
              <w:rPr>
                <w:rFonts w:ascii="Book Antiqua" w:hAnsi="Book Antiqua"/>
              </w:rPr>
              <w:t>1643 M, 539 F</w:t>
            </w:r>
          </w:p>
        </w:tc>
        <w:tc>
          <w:tcPr>
            <w:tcW w:w="2552" w:type="dxa"/>
          </w:tcPr>
          <w:p w14:paraId="616EAFF5" w14:textId="77777777" w:rsidR="001725AA" w:rsidRPr="00D11EE7" w:rsidRDefault="00000000" w:rsidP="00D11EE7">
            <w:pPr>
              <w:spacing w:line="360" w:lineRule="auto"/>
              <w:jc w:val="both"/>
              <w:rPr>
                <w:rFonts w:ascii="Book Antiqua" w:hAnsi="Book Antiqua"/>
              </w:rPr>
            </w:pPr>
            <w:r w:rsidRPr="00D11EE7">
              <w:rPr>
                <w:rFonts w:ascii="Book Antiqua" w:hAnsi="Book Antiqua"/>
              </w:rPr>
              <w:t>60.8 (54-68.3)</w:t>
            </w:r>
          </w:p>
        </w:tc>
      </w:tr>
      <w:tr w:rsidR="001725AA" w:rsidRPr="00D11EE7" w14:paraId="21F7F897" w14:textId="77777777">
        <w:trPr>
          <w:trHeight w:val="945"/>
        </w:trPr>
        <w:tc>
          <w:tcPr>
            <w:tcW w:w="1418" w:type="dxa"/>
          </w:tcPr>
          <w:p w14:paraId="20C29A78"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Liu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24]</w:t>
            </w:r>
          </w:p>
        </w:tc>
        <w:tc>
          <w:tcPr>
            <w:tcW w:w="3227" w:type="dxa"/>
          </w:tcPr>
          <w:p w14:paraId="64ACB2C0" w14:textId="77777777" w:rsidR="001725AA" w:rsidRPr="00D11EE7" w:rsidRDefault="00000000" w:rsidP="00D11EE7">
            <w:pPr>
              <w:spacing w:line="360" w:lineRule="auto"/>
              <w:jc w:val="both"/>
              <w:rPr>
                <w:rFonts w:ascii="Book Antiqua" w:hAnsi="Book Antiqua"/>
                <w:highlight w:val="yellow"/>
              </w:rPr>
            </w:pPr>
            <w:r w:rsidRPr="00D11EE7">
              <w:rPr>
                <w:rFonts w:ascii="Book Antiqua" w:hAnsi="Book Antiqua"/>
              </w:rPr>
              <w:t>Sun Yat-sen University Cancer Center, China</w:t>
            </w:r>
          </w:p>
        </w:tc>
        <w:tc>
          <w:tcPr>
            <w:tcW w:w="1417" w:type="dxa"/>
          </w:tcPr>
          <w:p w14:paraId="505262B0" w14:textId="77777777" w:rsidR="001725AA" w:rsidRPr="00D11EE7" w:rsidRDefault="00000000" w:rsidP="00D11EE7">
            <w:pPr>
              <w:spacing w:line="360" w:lineRule="auto"/>
              <w:jc w:val="both"/>
              <w:rPr>
                <w:rFonts w:ascii="Book Antiqua" w:hAnsi="Book Antiqua"/>
              </w:rPr>
            </w:pPr>
            <w:r w:rsidRPr="00D11EE7">
              <w:rPr>
                <w:rFonts w:ascii="Book Antiqua" w:hAnsi="Book Antiqua"/>
              </w:rPr>
              <w:t>2000-2012</w:t>
            </w:r>
          </w:p>
        </w:tc>
        <w:tc>
          <w:tcPr>
            <w:tcW w:w="1134" w:type="dxa"/>
          </w:tcPr>
          <w:p w14:paraId="03A0EC35" w14:textId="77777777" w:rsidR="001725AA" w:rsidRPr="00D11EE7" w:rsidRDefault="00000000" w:rsidP="00D11EE7">
            <w:pPr>
              <w:spacing w:line="360" w:lineRule="auto"/>
              <w:jc w:val="both"/>
              <w:rPr>
                <w:rFonts w:ascii="Book Antiqua" w:hAnsi="Book Antiqua"/>
              </w:rPr>
            </w:pPr>
            <w:r w:rsidRPr="00D11EE7">
              <w:rPr>
                <w:rFonts w:ascii="Book Antiqua" w:hAnsi="Book Antiqua"/>
              </w:rPr>
              <w:t>1330</w:t>
            </w:r>
          </w:p>
        </w:tc>
        <w:tc>
          <w:tcPr>
            <w:tcW w:w="1701" w:type="dxa"/>
          </w:tcPr>
          <w:p w14:paraId="4F9260CE" w14:textId="77777777" w:rsidR="001725AA" w:rsidRPr="00D11EE7" w:rsidRDefault="00000000" w:rsidP="00D11EE7">
            <w:pPr>
              <w:spacing w:line="360" w:lineRule="auto"/>
              <w:jc w:val="both"/>
              <w:rPr>
                <w:rFonts w:ascii="Book Antiqua" w:hAnsi="Book Antiqua"/>
              </w:rPr>
            </w:pPr>
            <w:r w:rsidRPr="00D11EE7">
              <w:rPr>
                <w:rFonts w:ascii="Book Antiqua" w:hAnsi="Book Antiqua"/>
              </w:rPr>
              <w:t>905 M, 425 F</w:t>
            </w:r>
          </w:p>
        </w:tc>
        <w:tc>
          <w:tcPr>
            <w:tcW w:w="2552" w:type="dxa"/>
          </w:tcPr>
          <w:p w14:paraId="3D98977A" w14:textId="77777777" w:rsidR="001725AA" w:rsidRPr="00D11EE7" w:rsidRDefault="00000000" w:rsidP="00D11EE7">
            <w:pPr>
              <w:spacing w:line="360" w:lineRule="auto"/>
              <w:jc w:val="both"/>
              <w:rPr>
                <w:rFonts w:ascii="Book Antiqua" w:hAnsi="Book Antiqua"/>
              </w:rPr>
            </w:pPr>
            <w:r w:rsidRPr="00D11EE7">
              <w:rPr>
                <w:rFonts w:ascii="Book Antiqua" w:hAnsi="Book Antiqua"/>
              </w:rPr>
              <w:t>59 (19-89)</w:t>
            </w:r>
          </w:p>
        </w:tc>
      </w:tr>
      <w:tr w:rsidR="001725AA" w:rsidRPr="00D11EE7" w14:paraId="7077B4A9" w14:textId="77777777">
        <w:trPr>
          <w:trHeight w:val="945"/>
        </w:trPr>
        <w:tc>
          <w:tcPr>
            <w:tcW w:w="1418" w:type="dxa"/>
          </w:tcPr>
          <w:p w14:paraId="41088775"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lastRenderedPageBreak/>
              <w:t xml:space="preserve">Murakami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1]</w:t>
            </w:r>
          </w:p>
        </w:tc>
        <w:tc>
          <w:tcPr>
            <w:tcW w:w="3227" w:type="dxa"/>
          </w:tcPr>
          <w:p w14:paraId="7F415BBB" w14:textId="77777777" w:rsidR="001725AA" w:rsidRPr="00D11EE7" w:rsidRDefault="00000000" w:rsidP="00D11EE7">
            <w:pPr>
              <w:spacing w:line="360" w:lineRule="auto"/>
              <w:jc w:val="both"/>
              <w:rPr>
                <w:rFonts w:ascii="Book Antiqua" w:hAnsi="Book Antiqua"/>
                <w:highlight w:val="yellow"/>
              </w:rPr>
            </w:pPr>
            <w:r w:rsidRPr="00D11EE7">
              <w:rPr>
                <w:rFonts w:ascii="Book Antiqua" w:hAnsi="Book Antiqua"/>
              </w:rPr>
              <w:t>Tottori University Faculty of Medicine, Japan</w:t>
            </w:r>
          </w:p>
        </w:tc>
        <w:tc>
          <w:tcPr>
            <w:tcW w:w="1417" w:type="dxa"/>
          </w:tcPr>
          <w:p w14:paraId="09691909" w14:textId="77777777" w:rsidR="001725AA" w:rsidRPr="00D11EE7" w:rsidRDefault="00000000" w:rsidP="00D11EE7">
            <w:pPr>
              <w:spacing w:line="360" w:lineRule="auto"/>
              <w:jc w:val="both"/>
              <w:rPr>
                <w:rFonts w:ascii="Book Antiqua" w:hAnsi="Book Antiqua"/>
              </w:rPr>
            </w:pPr>
            <w:r w:rsidRPr="00D11EE7">
              <w:rPr>
                <w:rFonts w:ascii="Book Antiqua" w:hAnsi="Book Antiqua"/>
              </w:rPr>
              <w:t>2001-2013</w:t>
            </w:r>
          </w:p>
        </w:tc>
        <w:tc>
          <w:tcPr>
            <w:tcW w:w="1134" w:type="dxa"/>
          </w:tcPr>
          <w:p w14:paraId="1FF22ABD" w14:textId="77777777" w:rsidR="001725AA" w:rsidRPr="00D11EE7" w:rsidRDefault="00000000" w:rsidP="00D11EE7">
            <w:pPr>
              <w:spacing w:line="360" w:lineRule="auto"/>
              <w:jc w:val="both"/>
              <w:rPr>
                <w:rFonts w:ascii="Book Antiqua" w:hAnsi="Book Antiqua"/>
              </w:rPr>
            </w:pPr>
            <w:r w:rsidRPr="00D11EE7">
              <w:rPr>
                <w:rFonts w:ascii="Book Antiqua" w:hAnsi="Book Antiqua"/>
              </w:rPr>
              <w:t>254</w:t>
            </w:r>
          </w:p>
        </w:tc>
        <w:tc>
          <w:tcPr>
            <w:tcW w:w="1701" w:type="dxa"/>
          </w:tcPr>
          <w:p w14:paraId="285E5E8B" w14:textId="77777777" w:rsidR="001725AA" w:rsidRPr="00D11EE7" w:rsidRDefault="00000000" w:rsidP="00D11EE7">
            <w:pPr>
              <w:spacing w:line="360" w:lineRule="auto"/>
              <w:jc w:val="both"/>
              <w:rPr>
                <w:rFonts w:ascii="Book Antiqua" w:hAnsi="Book Antiqua"/>
              </w:rPr>
            </w:pPr>
            <w:r w:rsidRPr="00D11EE7">
              <w:rPr>
                <w:rFonts w:ascii="Book Antiqua" w:hAnsi="Book Antiqua"/>
              </w:rPr>
              <w:t>186 M, 68 F</w:t>
            </w:r>
          </w:p>
        </w:tc>
        <w:tc>
          <w:tcPr>
            <w:tcW w:w="2552" w:type="dxa"/>
          </w:tcPr>
          <w:p w14:paraId="475DB1B8"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&gt; 70, </w:t>
            </w:r>
            <w:r w:rsidRPr="00D11EE7">
              <w:rPr>
                <w:rFonts w:ascii="Book Antiqua" w:hAnsi="Book Antiqua"/>
                <w:i/>
                <w:iCs/>
              </w:rPr>
              <w:t>n</w:t>
            </w:r>
            <w:r w:rsidRPr="00D11EE7">
              <w:rPr>
                <w:rFonts w:ascii="Book Antiqua" w:hAnsi="Book Antiqua"/>
              </w:rPr>
              <w:t xml:space="preserve"> = 128; &lt; 70, </w:t>
            </w:r>
            <w:r w:rsidRPr="00D11EE7">
              <w:rPr>
                <w:rFonts w:ascii="Book Antiqua" w:hAnsi="Book Antiqua"/>
                <w:i/>
                <w:iCs/>
              </w:rPr>
              <w:t>n</w:t>
            </w:r>
            <w:r w:rsidRPr="00D11EE7">
              <w:rPr>
                <w:rFonts w:ascii="Book Antiqua" w:hAnsi="Book Antiqua"/>
              </w:rPr>
              <w:t xml:space="preserve"> = 126</w:t>
            </w:r>
          </w:p>
        </w:tc>
      </w:tr>
      <w:tr w:rsidR="001725AA" w:rsidRPr="00D11EE7" w14:paraId="7621D4B5" w14:textId="77777777">
        <w:trPr>
          <w:trHeight w:val="1905"/>
        </w:trPr>
        <w:tc>
          <w:tcPr>
            <w:tcW w:w="1418" w:type="dxa"/>
          </w:tcPr>
          <w:p w14:paraId="3B5AA8E9"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Saito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25]</w:t>
            </w:r>
          </w:p>
        </w:tc>
        <w:tc>
          <w:tcPr>
            <w:tcW w:w="3227" w:type="dxa"/>
          </w:tcPr>
          <w:p w14:paraId="200ED3AE" w14:textId="77777777" w:rsidR="001725AA" w:rsidRPr="00D11EE7" w:rsidRDefault="00000000" w:rsidP="00D11EE7">
            <w:pPr>
              <w:spacing w:line="360" w:lineRule="auto"/>
              <w:jc w:val="both"/>
              <w:rPr>
                <w:rFonts w:ascii="Book Antiqua" w:hAnsi="Book Antiqua"/>
              </w:rPr>
            </w:pPr>
            <w:r w:rsidRPr="00D11EE7">
              <w:rPr>
                <w:rFonts w:ascii="Book Antiqua" w:hAnsi="Book Antiqua"/>
              </w:rPr>
              <w:t>Division of Surgical Oncology, Department of Surgery, School of Medicine, Tottori University Faculty of Medicine, Japan</w:t>
            </w:r>
          </w:p>
        </w:tc>
        <w:tc>
          <w:tcPr>
            <w:tcW w:w="1417" w:type="dxa"/>
          </w:tcPr>
          <w:p w14:paraId="73DB764D" w14:textId="77777777" w:rsidR="001725AA" w:rsidRPr="00D11EE7" w:rsidRDefault="00000000" w:rsidP="00D11EE7">
            <w:pPr>
              <w:spacing w:line="360" w:lineRule="auto"/>
              <w:jc w:val="both"/>
              <w:rPr>
                <w:rFonts w:ascii="Book Antiqua" w:hAnsi="Book Antiqua"/>
              </w:rPr>
            </w:pPr>
            <w:r w:rsidRPr="00D11EE7">
              <w:rPr>
                <w:rFonts w:ascii="Book Antiqua" w:hAnsi="Book Antiqua"/>
              </w:rPr>
              <w:t>2005-2013</w:t>
            </w:r>
          </w:p>
        </w:tc>
        <w:tc>
          <w:tcPr>
            <w:tcW w:w="1134" w:type="dxa"/>
          </w:tcPr>
          <w:p w14:paraId="45565BBD" w14:textId="77777777" w:rsidR="001725AA" w:rsidRPr="00D11EE7" w:rsidRDefault="00000000" w:rsidP="00D11EE7">
            <w:pPr>
              <w:spacing w:line="360" w:lineRule="auto"/>
              <w:jc w:val="both"/>
              <w:rPr>
                <w:rFonts w:ascii="Book Antiqua" w:hAnsi="Book Antiqua"/>
              </w:rPr>
            </w:pPr>
            <w:r w:rsidRPr="00D11EE7">
              <w:rPr>
                <w:rFonts w:ascii="Book Antiqua" w:hAnsi="Book Antiqua"/>
              </w:rPr>
              <w:t>453</w:t>
            </w:r>
          </w:p>
        </w:tc>
        <w:tc>
          <w:tcPr>
            <w:tcW w:w="1701" w:type="dxa"/>
          </w:tcPr>
          <w:p w14:paraId="1D0A2D91" w14:textId="77777777" w:rsidR="001725AA" w:rsidRPr="00D11EE7" w:rsidRDefault="00000000" w:rsidP="00D11EE7">
            <w:pPr>
              <w:spacing w:line="360" w:lineRule="auto"/>
              <w:jc w:val="both"/>
              <w:rPr>
                <w:rFonts w:ascii="Book Antiqua" w:hAnsi="Book Antiqua"/>
              </w:rPr>
            </w:pPr>
            <w:r w:rsidRPr="00D11EE7">
              <w:rPr>
                <w:rFonts w:ascii="Book Antiqua" w:hAnsi="Book Antiqua"/>
              </w:rPr>
              <w:t>331 M, 122 F</w:t>
            </w:r>
          </w:p>
        </w:tc>
        <w:tc>
          <w:tcPr>
            <w:tcW w:w="2552" w:type="dxa"/>
          </w:tcPr>
          <w:p w14:paraId="2A82C73A" w14:textId="77777777" w:rsidR="001725AA" w:rsidRPr="00D11EE7" w:rsidRDefault="00000000" w:rsidP="00D11EE7">
            <w:pPr>
              <w:spacing w:line="360" w:lineRule="auto"/>
              <w:jc w:val="both"/>
              <w:rPr>
                <w:rFonts w:ascii="Book Antiqua" w:hAnsi="Book Antiqua"/>
              </w:rPr>
            </w:pPr>
            <w:r w:rsidRPr="00D11EE7">
              <w:rPr>
                <w:rFonts w:ascii="Book Antiqua" w:hAnsi="Book Antiqua"/>
              </w:rPr>
              <w:t>Low PNI group (</w:t>
            </w:r>
            <w:r w:rsidRPr="00D11EE7">
              <w:rPr>
                <w:rFonts w:ascii="Book Antiqua" w:hAnsi="Book Antiqua"/>
                <w:i/>
                <w:iCs/>
              </w:rPr>
              <w:t>n</w:t>
            </w:r>
            <w:r w:rsidRPr="00D11EE7">
              <w:rPr>
                <w:rFonts w:ascii="Book Antiqua" w:hAnsi="Book Antiqua"/>
              </w:rPr>
              <w:t xml:space="preserve"> = 188): 73.5. High PNI group (</w:t>
            </w:r>
            <w:r w:rsidRPr="00D11EE7">
              <w:rPr>
                <w:rFonts w:ascii="Book Antiqua" w:hAnsi="Book Antiqua"/>
                <w:i/>
                <w:iCs/>
              </w:rPr>
              <w:t>n</w:t>
            </w:r>
            <w:r w:rsidRPr="00D11EE7">
              <w:rPr>
                <w:rFonts w:ascii="Book Antiqua" w:hAnsi="Book Antiqua"/>
              </w:rPr>
              <w:t xml:space="preserve"> = 265): 63.5</w:t>
            </w:r>
          </w:p>
        </w:tc>
      </w:tr>
      <w:tr w:rsidR="001725AA" w:rsidRPr="00D11EE7" w14:paraId="210B5791" w14:textId="77777777">
        <w:trPr>
          <w:trHeight w:val="1665"/>
        </w:trPr>
        <w:tc>
          <w:tcPr>
            <w:tcW w:w="1418" w:type="dxa"/>
          </w:tcPr>
          <w:p w14:paraId="0AEA1F64"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Shen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26]</w:t>
            </w:r>
          </w:p>
        </w:tc>
        <w:tc>
          <w:tcPr>
            <w:tcW w:w="3227" w:type="dxa"/>
          </w:tcPr>
          <w:p w14:paraId="52C2E7B7"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General Surgery Department of the </w:t>
            </w:r>
            <w:proofErr w:type="spellStart"/>
            <w:r w:rsidRPr="00D11EE7">
              <w:rPr>
                <w:rFonts w:ascii="Book Antiqua" w:hAnsi="Book Antiqua"/>
              </w:rPr>
              <w:t>Jinling</w:t>
            </w:r>
            <w:proofErr w:type="spellEnd"/>
            <w:r w:rsidRPr="00D11EE7">
              <w:rPr>
                <w:rFonts w:ascii="Book Antiqua" w:hAnsi="Book Antiqua"/>
              </w:rPr>
              <w:t xml:space="preserve"> Hospital, China</w:t>
            </w:r>
          </w:p>
        </w:tc>
        <w:tc>
          <w:tcPr>
            <w:tcW w:w="1417" w:type="dxa"/>
          </w:tcPr>
          <w:p w14:paraId="1A402DA7" w14:textId="77777777" w:rsidR="001725AA" w:rsidRPr="00D11EE7" w:rsidRDefault="00000000" w:rsidP="00D11EE7">
            <w:pPr>
              <w:spacing w:line="360" w:lineRule="auto"/>
              <w:jc w:val="both"/>
              <w:rPr>
                <w:rFonts w:ascii="Book Antiqua" w:hAnsi="Book Antiqua"/>
              </w:rPr>
            </w:pPr>
            <w:r w:rsidRPr="00D11EE7">
              <w:rPr>
                <w:rFonts w:ascii="Book Antiqua" w:hAnsi="Book Antiqua"/>
              </w:rPr>
              <w:t>2010-2018</w:t>
            </w:r>
          </w:p>
        </w:tc>
        <w:tc>
          <w:tcPr>
            <w:tcW w:w="1134" w:type="dxa"/>
          </w:tcPr>
          <w:p w14:paraId="2B240ECD" w14:textId="77777777" w:rsidR="001725AA" w:rsidRPr="00D11EE7" w:rsidRDefault="00000000" w:rsidP="00D11EE7">
            <w:pPr>
              <w:spacing w:line="360" w:lineRule="auto"/>
              <w:jc w:val="both"/>
              <w:rPr>
                <w:rFonts w:ascii="Book Antiqua" w:hAnsi="Book Antiqua"/>
              </w:rPr>
            </w:pPr>
            <w:r w:rsidRPr="00D11EE7">
              <w:rPr>
                <w:rFonts w:ascii="Book Antiqua" w:hAnsi="Book Antiqua"/>
              </w:rPr>
              <w:t>525</w:t>
            </w:r>
          </w:p>
        </w:tc>
        <w:tc>
          <w:tcPr>
            <w:tcW w:w="1701" w:type="dxa"/>
          </w:tcPr>
          <w:p w14:paraId="21588B9E" w14:textId="77777777" w:rsidR="001725AA" w:rsidRPr="00D11EE7" w:rsidRDefault="00000000" w:rsidP="00D11EE7">
            <w:pPr>
              <w:spacing w:line="360" w:lineRule="auto"/>
              <w:jc w:val="both"/>
              <w:rPr>
                <w:rFonts w:ascii="Book Antiqua" w:hAnsi="Book Antiqua"/>
              </w:rPr>
            </w:pPr>
            <w:r w:rsidRPr="00D11EE7">
              <w:rPr>
                <w:rFonts w:ascii="Book Antiqua" w:hAnsi="Book Antiqua"/>
              </w:rPr>
              <w:t>387 M, 138 F</w:t>
            </w:r>
          </w:p>
        </w:tc>
        <w:tc>
          <w:tcPr>
            <w:tcW w:w="2552" w:type="dxa"/>
          </w:tcPr>
          <w:p w14:paraId="5CF0E844" w14:textId="6CB87BB2" w:rsidR="001725AA" w:rsidRPr="00D11EE7" w:rsidRDefault="00000000" w:rsidP="00D11EE7">
            <w:pPr>
              <w:spacing w:line="360" w:lineRule="auto"/>
              <w:jc w:val="both"/>
              <w:rPr>
                <w:rFonts w:ascii="Book Antiqua" w:hAnsi="Book Antiqua"/>
              </w:rPr>
            </w:pPr>
            <w:r w:rsidRPr="00D11EE7">
              <w:rPr>
                <w:rFonts w:ascii="Book Antiqua" w:hAnsi="Book Antiqua"/>
              </w:rPr>
              <w:t>Training set (</w:t>
            </w:r>
            <w:r w:rsidRPr="00D11EE7">
              <w:rPr>
                <w:rFonts w:ascii="Book Antiqua" w:hAnsi="Book Antiqua"/>
                <w:i/>
                <w:iCs/>
              </w:rPr>
              <w:t>n</w:t>
            </w:r>
            <w:r w:rsidRPr="00D11EE7">
              <w:rPr>
                <w:rFonts w:ascii="Book Antiqua" w:hAnsi="Book Antiqua"/>
              </w:rPr>
              <w:t xml:space="preserve"> = 369): 58.53 ± 10.14. Validation</w:t>
            </w:r>
            <w:r w:rsidRPr="00D11EE7">
              <w:rPr>
                <w:rFonts w:ascii="Book Antiqua" w:hAnsi="Book Antiqua"/>
                <w:lang w:eastAsia="zh-CN"/>
              </w:rPr>
              <w:t xml:space="preserve"> </w:t>
            </w:r>
            <w:r w:rsidRPr="00D11EE7">
              <w:rPr>
                <w:rFonts w:ascii="Book Antiqua" w:hAnsi="Book Antiqua"/>
              </w:rPr>
              <w:t>set (</w:t>
            </w:r>
            <w:r w:rsidRPr="00D11EE7">
              <w:rPr>
                <w:rFonts w:ascii="Book Antiqua" w:hAnsi="Book Antiqua"/>
                <w:i/>
                <w:iCs/>
              </w:rPr>
              <w:t>n</w:t>
            </w:r>
            <w:r w:rsidRPr="00D11EE7">
              <w:rPr>
                <w:rFonts w:ascii="Book Antiqua" w:hAnsi="Book Antiqua"/>
              </w:rPr>
              <w:t xml:space="preserve"> = 156)</w:t>
            </w:r>
            <w:r w:rsidRPr="00D11EE7">
              <w:rPr>
                <w:rFonts w:ascii="Book Antiqua" w:hAnsi="Book Antiqua"/>
                <w:lang w:eastAsia="zh-CN"/>
              </w:rPr>
              <w:t xml:space="preserve">: </w:t>
            </w:r>
            <w:r w:rsidRPr="00D11EE7">
              <w:rPr>
                <w:rFonts w:ascii="Book Antiqua" w:hAnsi="Book Antiqua"/>
              </w:rPr>
              <w:t>57.87 ± 10.28</w:t>
            </w:r>
          </w:p>
        </w:tc>
      </w:tr>
      <w:tr w:rsidR="001725AA" w:rsidRPr="00D11EE7" w14:paraId="3BF119A8" w14:textId="77777777">
        <w:trPr>
          <w:trHeight w:val="945"/>
        </w:trPr>
        <w:tc>
          <w:tcPr>
            <w:tcW w:w="1418" w:type="dxa"/>
          </w:tcPr>
          <w:p w14:paraId="4B2B0781"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Takechi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17]</w:t>
            </w:r>
          </w:p>
        </w:tc>
        <w:tc>
          <w:tcPr>
            <w:tcW w:w="3227" w:type="dxa"/>
          </w:tcPr>
          <w:p w14:paraId="4CCBB1AF" w14:textId="77777777" w:rsidR="001725AA" w:rsidRPr="00D11EE7" w:rsidRDefault="00000000" w:rsidP="00D11EE7">
            <w:pPr>
              <w:spacing w:line="360" w:lineRule="auto"/>
              <w:jc w:val="both"/>
              <w:rPr>
                <w:rFonts w:ascii="Book Antiqua" w:hAnsi="Book Antiqua"/>
              </w:rPr>
            </w:pPr>
            <w:proofErr w:type="spellStart"/>
            <w:r w:rsidRPr="00D11EE7">
              <w:rPr>
                <w:rFonts w:ascii="Book Antiqua" w:hAnsi="Book Antiqua"/>
              </w:rPr>
              <w:t>Onomichi</w:t>
            </w:r>
            <w:proofErr w:type="spellEnd"/>
            <w:r w:rsidRPr="00D11EE7">
              <w:rPr>
                <w:rFonts w:ascii="Book Antiqua" w:hAnsi="Book Antiqua"/>
              </w:rPr>
              <w:t xml:space="preserve"> General Hospital, Hiroshima, Japan</w:t>
            </w:r>
          </w:p>
        </w:tc>
        <w:tc>
          <w:tcPr>
            <w:tcW w:w="1417" w:type="dxa"/>
          </w:tcPr>
          <w:p w14:paraId="3D6C6DE7" w14:textId="77777777" w:rsidR="001725AA" w:rsidRPr="00D11EE7" w:rsidRDefault="00000000" w:rsidP="00D11EE7">
            <w:pPr>
              <w:spacing w:line="360" w:lineRule="auto"/>
              <w:jc w:val="both"/>
              <w:rPr>
                <w:rFonts w:ascii="Book Antiqua" w:hAnsi="Book Antiqua"/>
              </w:rPr>
            </w:pPr>
            <w:r w:rsidRPr="00D11EE7">
              <w:rPr>
                <w:rFonts w:ascii="Book Antiqua" w:hAnsi="Book Antiqua"/>
              </w:rPr>
              <w:t>2011-2014</w:t>
            </w:r>
          </w:p>
        </w:tc>
        <w:tc>
          <w:tcPr>
            <w:tcW w:w="1134" w:type="dxa"/>
          </w:tcPr>
          <w:p w14:paraId="03C0FCE8" w14:textId="77777777" w:rsidR="001725AA" w:rsidRPr="00D11EE7" w:rsidRDefault="00000000" w:rsidP="00D11EE7">
            <w:pPr>
              <w:spacing w:line="360" w:lineRule="auto"/>
              <w:jc w:val="both"/>
              <w:rPr>
                <w:rFonts w:ascii="Book Antiqua" w:hAnsi="Book Antiqua"/>
              </w:rPr>
            </w:pPr>
            <w:r w:rsidRPr="00D11EE7">
              <w:rPr>
                <w:rFonts w:ascii="Book Antiqua" w:hAnsi="Book Antiqua"/>
              </w:rPr>
              <w:t>182</w:t>
            </w:r>
          </w:p>
        </w:tc>
        <w:tc>
          <w:tcPr>
            <w:tcW w:w="1701" w:type="dxa"/>
          </w:tcPr>
          <w:p w14:paraId="1DB2F66C" w14:textId="77777777" w:rsidR="001725AA" w:rsidRPr="00D11EE7" w:rsidRDefault="00000000" w:rsidP="00D11EE7">
            <w:pPr>
              <w:spacing w:line="360" w:lineRule="auto"/>
              <w:jc w:val="both"/>
              <w:rPr>
                <w:rFonts w:ascii="Book Antiqua" w:hAnsi="Book Antiqua"/>
              </w:rPr>
            </w:pPr>
            <w:r w:rsidRPr="00D11EE7">
              <w:rPr>
                <w:rFonts w:ascii="Book Antiqua" w:hAnsi="Book Antiqua"/>
              </w:rPr>
              <w:t>130 M, 52 F</w:t>
            </w:r>
          </w:p>
        </w:tc>
        <w:tc>
          <w:tcPr>
            <w:tcW w:w="2552" w:type="dxa"/>
          </w:tcPr>
          <w:p w14:paraId="75A4522A" w14:textId="77777777" w:rsidR="001725AA" w:rsidRPr="00D11EE7" w:rsidRDefault="00000000" w:rsidP="00D11EE7">
            <w:pPr>
              <w:spacing w:line="360" w:lineRule="auto"/>
              <w:jc w:val="both"/>
              <w:rPr>
                <w:rFonts w:ascii="Book Antiqua" w:hAnsi="Book Antiqua"/>
              </w:rPr>
            </w:pPr>
            <w:r w:rsidRPr="00D11EE7">
              <w:rPr>
                <w:rFonts w:ascii="Book Antiqua" w:hAnsi="Book Antiqua"/>
              </w:rPr>
              <w:t>70 (38-91)</w:t>
            </w:r>
          </w:p>
        </w:tc>
      </w:tr>
      <w:tr w:rsidR="001725AA" w:rsidRPr="00D11EE7" w14:paraId="31D8FBCC" w14:textId="77777777">
        <w:trPr>
          <w:trHeight w:val="765"/>
        </w:trPr>
        <w:tc>
          <w:tcPr>
            <w:tcW w:w="1418" w:type="dxa"/>
          </w:tcPr>
          <w:p w14:paraId="2B721A60"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Toyokawa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 xml:space="preserve">27] </w:t>
            </w:r>
          </w:p>
        </w:tc>
        <w:tc>
          <w:tcPr>
            <w:tcW w:w="3227" w:type="dxa"/>
          </w:tcPr>
          <w:p w14:paraId="536A8E45" w14:textId="77777777" w:rsidR="001725AA" w:rsidRPr="00D11EE7" w:rsidRDefault="00000000" w:rsidP="00D11EE7">
            <w:pPr>
              <w:spacing w:line="360" w:lineRule="auto"/>
              <w:jc w:val="both"/>
              <w:rPr>
                <w:rFonts w:ascii="Book Antiqua" w:hAnsi="Book Antiqua"/>
              </w:rPr>
            </w:pPr>
            <w:r w:rsidRPr="00D11EE7">
              <w:rPr>
                <w:rFonts w:ascii="Book Antiqua" w:hAnsi="Book Antiqua"/>
              </w:rPr>
              <w:t>Osaka City University Hospital, Japan</w:t>
            </w:r>
          </w:p>
        </w:tc>
        <w:tc>
          <w:tcPr>
            <w:tcW w:w="1417" w:type="dxa"/>
          </w:tcPr>
          <w:p w14:paraId="39E0CC27" w14:textId="77777777" w:rsidR="001725AA" w:rsidRPr="00D11EE7" w:rsidRDefault="00000000" w:rsidP="00D11EE7">
            <w:pPr>
              <w:spacing w:line="360" w:lineRule="auto"/>
              <w:jc w:val="both"/>
              <w:rPr>
                <w:rFonts w:ascii="Book Antiqua" w:hAnsi="Book Antiqua"/>
              </w:rPr>
            </w:pPr>
            <w:r w:rsidRPr="00D11EE7">
              <w:rPr>
                <w:rFonts w:ascii="Book Antiqua" w:hAnsi="Book Antiqua"/>
              </w:rPr>
              <w:t>1997-2012</w:t>
            </w:r>
          </w:p>
        </w:tc>
        <w:tc>
          <w:tcPr>
            <w:tcW w:w="1134" w:type="dxa"/>
          </w:tcPr>
          <w:p w14:paraId="0004BAE8" w14:textId="77777777" w:rsidR="001725AA" w:rsidRPr="00D11EE7" w:rsidRDefault="00000000" w:rsidP="00D11EE7">
            <w:pPr>
              <w:spacing w:line="360" w:lineRule="auto"/>
              <w:jc w:val="both"/>
              <w:rPr>
                <w:rFonts w:ascii="Book Antiqua" w:hAnsi="Book Antiqua"/>
              </w:rPr>
            </w:pPr>
            <w:r w:rsidRPr="00D11EE7">
              <w:rPr>
                <w:rFonts w:ascii="Book Antiqua" w:hAnsi="Book Antiqua"/>
              </w:rPr>
              <w:t>240</w:t>
            </w:r>
          </w:p>
        </w:tc>
        <w:tc>
          <w:tcPr>
            <w:tcW w:w="1701" w:type="dxa"/>
          </w:tcPr>
          <w:p w14:paraId="5082F560" w14:textId="77777777" w:rsidR="001725AA" w:rsidRPr="00D11EE7" w:rsidRDefault="00000000" w:rsidP="00D11EE7">
            <w:pPr>
              <w:spacing w:line="360" w:lineRule="auto"/>
              <w:jc w:val="both"/>
              <w:rPr>
                <w:rFonts w:ascii="Book Antiqua" w:hAnsi="Book Antiqua"/>
              </w:rPr>
            </w:pPr>
            <w:r w:rsidRPr="00D11EE7">
              <w:rPr>
                <w:rFonts w:ascii="Book Antiqua" w:hAnsi="Book Antiqua"/>
              </w:rPr>
              <w:t>168 M, 72 F</w:t>
            </w:r>
          </w:p>
        </w:tc>
        <w:tc>
          <w:tcPr>
            <w:tcW w:w="2552" w:type="dxa"/>
          </w:tcPr>
          <w:p w14:paraId="4B0C4C53" w14:textId="77777777" w:rsidR="001725AA" w:rsidRPr="00D11EE7" w:rsidRDefault="00000000" w:rsidP="00D11EE7">
            <w:pPr>
              <w:spacing w:line="360" w:lineRule="auto"/>
              <w:jc w:val="both"/>
              <w:rPr>
                <w:rFonts w:ascii="Book Antiqua" w:hAnsi="Book Antiqua"/>
              </w:rPr>
            </w:pPr>
            <w:r w:rsidRPr="00D11EE7">
              <w:rPr>
                <w:rFonts w:ascii="Book Antiqua" w:hAnsi="Book Antiqua"/>
              </w:rPr>
              <w:t>64.5 (58-71.3)</w:t>
            </w:r>
          </w:p>
        </w:tc>
      </w:tr>
      <w:tr w:rsidR="001725AA" w:rsidRPr="00D11EE7" w14:paraId="3C12D1A6" w14:textId="77777777">
        <w:trPr>
          <w:trHeight w:val="765"/>
        </w:trPr>
        <w:tc>
          <w:tcPr>
            <w:tcW w:w="1418" w:type="dxa"/>
          </w:tcPr>
          <w:p w14:paraId="6C408D4F"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Toyokawa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 xml:space="preserve">28] </w:t>
            </w:r>
          </w:p>
        </w:tc>
        <w:tc>
          <w:tcPr>
            <w:tcW w:w="3227" w:type="dxa"/>
          </w:tcPr>
          <w:p w14:paraId="037A057E" w14:textId="77777777" w:rsidR="001725AA" w:rsidRPr="00D11EE7" w:rsidRDefault="00000000" w:rsidP="00D11EE7">
            <w:pPr>
              <w:spacing w:line="360" w:lineRule="auto"/>
              <w:jc w:val="both"/>
              <w:rPr>
                <w:rFonts w:ascii="Book Antiqua" w:hAnsi="Book Antiqua"/>
              </w:rPr>
            </w:pPr>
            <w:r w:rsidRPr="00D11EE7">
              <w:rPr>
                <w:rFonts w:ascii="Book Antiqua" w:hAnsi="Book Antiqua"/>
              </w:rPr>
              <w:t>Osaka City University Hospital, Japan</w:t>
            </w:r>
          </w:p>
        </w:tc>
        <w:tc>
          <w:tcPr>
            <w:tcW w:w="1417" w:type="dxa"/>
          </w:tcPr>
          <w:p w14:paraId="7B315490" w14:textId="77777777" w:rsidR="001725AA" w:rsidRPr="00D11EE7" w:rsidRDefault="00000000" w:rsidP="00D11EE7">
            <w:pPr>
              <w:spacing w:line="360" w:lineRule="auto"/>
              <w:jc w:val="both"/>
              <w:rPr>
                <w:rFonts w:ascii="Book Antiqua" w:hAnsi="Book Antiqua"/>
              </w:rPr>
            </w:pPr>
            <w:r w:rsidRPr="00D11EE7">
              <w:rPr>
                <w:rFonts w:ascii="Book Antiqua" w:hAnsi="Book Antiqua"/>
              </w:rPr>
              <w:t>1997-2012</w:t>
            </w:r>
          </w:p>
        </w:tc>
        <w:tc>
          <w:tcPr>
            <w:tcW w:w="1134" w:type="dxa"/>
          </w:tcPr>
          <w:p w14:paraId="2E861572" w14:textId="77777777" w:rsidR="001725AA" w:rsidRPr="00D11EE7" w:rsidRDefault="00000000" w:rsidP="00D11EE7">
            <w:pPr>
              <w:spacing w:line="360" w:lineRule="auto"/>
              <w:jc w:val="both"/>
              <w:rPr>
                <w:rFonts w:ascii="Book Antiqua" w:hAnsi="Book Antiqua"/>
              </w:rPr>
            </w:pPr>
            <w:r w:rsidRPr="00D11EE7">
              <w:rPr>
                <w:rFonts w:ascii="Book Antiqua" w:hAnsi="Book Antiqua"/>
              </w:rPr>
              <w:t>225</w:t>
            </w:r>
          </w:p>
        </w:tc>
        <w:tc>
          <w:tcPr>
            <w:tcW w:w="1701" w:type="dxa"/>
          </w:tcPr>
          <w:p w14:paraId="68F17713"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147 M, </w:t>
            </w:r>
            <w:r w:rsidRPr="00D11EE7">
              <w:rPr>
                <w:rFonts w:ascii="Book Antiqua" w:hAnsi="Book Antiqua"/>
              </w:rPr>
              <w:br/>
              <w:t>78 F</w:t>
            </w:r>
          </w:p>
        </w:tc>
        <w:tc>
          <w:tcPr>
            <w:tcW w:w="2552" w:type="dxa"/>
          </w:tcPr>
          <w:p w14:paraId="12720ABE" w14:textId="77777777" w:rsidR="001725AA" w:rsidRPr="00D11EE7" w:rsidRDefault="00000000" w:rsidP="00D11EE7">
            <w:pPr>
              <w:spacing w:line="360" w:lineRule="auto"/>
              <w:jc w:val="both"/>
              <w:rPr>
                <w:rFonts w:ascii="Book Antiqua" w:hAnsi="Book Antiqua"/>
              </w:rPr>
            </w:pPr>
            <w:r w:rsidRPr="00D11EE7">
              <w:rPr>
                <w:rFonts w:ascii="Book Antiqua" w:hAnsi="Book Antiqua"/>
              </w:rPr>
              <w:t>68 (60-75)</w:t>
            </w:r>
          </w:p>
        </w:tc>
      </w:tr>
      <w:tr w:rsidR="001725AA" w:rsidRPr="00D11EE7" w14:paraId="140D6692" w14:textId="77777777">
        <w:trPr>
          <w:trHeight w:val="945"/>
        </w:trPr>
        <w:tc>
          <w:tcPr>
            <w:tcW w:w="1418" w:type="dxa"/>
          </w:tcPr>
          <w:p w14:paraId="390190BE"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Wu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 xml:space="preserve">29] </w:t>
            </w:r>
          </w:p>
        </w:tc>
        <w:tc>
          <w:tcPr>
            <w:tcW w:w="3227" w:type="dxa"/>
          </w:tcPr>
          <w:p w14:paraId="0C1A8EC9" w14:textId="77777777" w:rsidR="001725AA" w:rsidRPr="00D11EE7" w:rsidRDefault="00000000" w:rsidP="00D11EE7">
            <w:pPr>
              <w:spacing w:line="360" w:lineRule="auto"/>
              <w:jc w:val="both"/>
              <w:rPr>
                <w:rFonts w:ascii="Book Antiqua" w:hAnsi="Book Antiqua"/>
              </w:rPr>
            </w:pPr>
            <w:r w:rsidRPr="00D11EE7">
              <w:rPr>
                <w:rFonts w:ascii="Book Antiqua" w:hAnsi="Book Antiqua"/>
              </w:rPr>
              <w:t>Affiliated Hospital of Jiangnan University, Jiangsu Province, China</w:t>
            </w:r>
          </w:p>
        </w:tc>
        <w:tc>
          <w:tcPr>
            <w:tcW w:w="1417" w:type="dxa"/>
          </w:tcPr>
          <w:p w14:paraId="71E46C9D" w14:textId="77777777" w:rsidR="001725AA" w:rsidRPr="00D11EE7" w:rsidRDefault="00000000" w:rsidP="00D11EE7">
            <w:pPr>
              <w:spacing w:line="360" w:lineRule="auto"/>
              <w:jc w:val="both"/>
              <w:rPr>
                <w:rFonts w:ascii="Book Antiqua" w:hAnsi="Book Antiqua"/>
              </w:rPr>
            </w:pPr>
            <w:r w:rsidRPr="00D11EE7">
              <w:rPr>
                <w:rFonts w:ascii="Book Antiqua" w:hAnsi="Book Antiqua"/>
              </w:rPr>
              <w:t>2015-2017</w:t>
            </w:r>
          </w:p>
        </w:tc>
        <w:tc>
          <w:tcPr>
            <w:tcW w:w="1134" w:type="dxa"/>
          </w:tcPr>
          <w:p w14:paraId="6327BAB2" w14:textId="77777777" w:rsidR="001725AA" w:rsidRPr="00D11EE7" w:rsidRDefault="00000000" w:rsidP="00D11EE7">
            <w:pPr>
              <w:spacing w:line="360" w:lineRule="auto"/>
              <w:jc w:val="both"/>
              <w:rPr>
                <w:rFonts w:ascii="Book Antiqua" w:hAnsi="Book Antiqua"/>
              </w:rPr>
            </w:pPr>
            <w:r w:rsidRPr="00D11EE7">
              <w:rPr>
                <w:rFonts w:ascii="Book Antiqua" w:hAnsi="Book Antiqua"/>
              </w:rPr>
              <w:t>77</w:t>
            </w:r>
          </w:p>
        </w:tc>
        <w:tc>
          <w:tcPr>
            <w:tcW w:w="1701" w:type="dxa"/>
          </w:tcPr>
          <w:p w14:paraId="06321BA7"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59 M, </w:t>
            </w:r>
            <w:r w:rsidRPr="00D11EE7">
              <w:rPr>
                <w:rFonts w:ascii="Book Antiqua" w:hAnsi="Book Antiqua"/>
              </w:rPr>
              <w:br/>
              <w:t>18 F</w:t>
            </w:r>
          </w:p>
        </w:tc>
        <w:tc>
          <w:tcPr>
            <w:tcW w:w="2552" w:type="dxa"/>
          </w:tcPr>
          <w:p w14:paraId="4B5B991A" w14:textId="77777777" w:rsidR="001725AA" w:rsidRPr="00D11EE7" w:rsidRDefault="00000000" w:rsidP="00D11EE7">
            <w:pPr>
              <w:spacing w:line="360" w:lineRule="auto"/>
              <w:jc w:val="both"/>
              <w:rPr>
                <w:rFonts w:ascii="Book Antiqua" w:hAnsi="Book Antiqua"/>
              </w:rPr>
            </w:pPr>
            <w:r w:rsidRPr="00D11EE7">
              <w:rPr>
                <w:rFonts w:ascii="Book Antiqua" w:hAnsi="Book Antiqua"/>
              </w:rPr>
              <w:t>62.58 ± 8.97</w:t>
            </w:r>
          </w:p>
        </w:tc>
      </w:tr>
      <w:tr w:rsidR="001725AA" w:rsidRPr="00D11EE7" w14:paraId="7C7B6FA1" w14:textId="77777777">
        <w:trPr>
          <w:trHeight w:val="945"/>
        </w:trPr>
        <w:tc>
          <w:tcPr>
            <w:tcW w:w="1418" w:type="dxa"/>
            <w:tcBorders>
              <w:bottom w:val="single" w:sz="4" w:space="0" w:color="auto"/>
            </w:tcBorders>
          </w:tcPr>
          <w:p w14:paraId="6124A6A2"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Xu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 xml:space="preserve">30] </w:t>
            </w:r>
          </w:p>
        </w:tc>
        <w:tc>
          <w:tcPr>
            <w:tcW w:w="3227" w:type="dxa"/>
            <w:tcBorders>
              <w:bottom w:val="single" w:sz="4" w:space="0" w:color="auto"/>
            </w:tcBorders>
          </w:tcPr>
          <w:p w14:paraId="56198C83" w14:textId="77777777" w:rsidR="001725AA" w:rsidRPr="00D11EE7" w:rsidRDefault="00000000" w:rsidP="00D11EE7">
            <w:pPr>
              <w:spacing w:line="360" w:lineRule="auto"/>
              <w:jc w:val="both"/>
              <w:rPr>
                <w:rFonts w:ascii="Book Antiqua" w:hAnsi="Book Antiqua"/>
              </w:rPr>
            </w:pPr>
            <w:r w:rsidRPr="00D11EE7">
              <w:rPr>
                <w:rFonts w:ascii="Book Antiqua" w:hAnsi="Book Antiqua"/>
              </w:rPr>
              <w:t>Shantou University Medical College’s cancer hospital, China</w:t>
            </w:r>
          </w:p>
        </w:tc>
        <w:tc>
          <w:tcPr>
            <w:tcW w:w="1417" w:type="dxa"/>
            <w:tcBorders>
              <w:bottom w:val="single" w:sz="4" w:space="0" w:color="auto"/>
            </w:tcBorders>
          </w:tcPr>
          <w:p w14:paraId="2D305A81" w14:textId="77777777" w:rsidR="001725AA" w:rsidRPr="00D11EE7" w:rsidRDefault="00000000" w:rsidP="00D11EE7">
            <w:pPr>
              <w:spacing w:line="360" w:lineRule="auto"/>
              <w:jc w:val="both"/>
              <w:rPr>
                <w:rFonts w:ascii="Book Antiqua" w:hAnsi="Book Antiqua"/>
              </w:rPr>
            </w:pPr>
            <w:r w:rsidRPr="00D11EE7">
              <w:rPr>
                <w:rFonts w:ascii="Book Antiqua" w:hAnsi="Book Antiqua"/>
              </w:rPr>
              <w:t>2016-2020</w:t>
            </w:r>
          </w:p>
        </w:tc>
        <w:tc>
          <w:tcPr>
            <w:tcW w:w="1134" w:type="dxa"/>
            <w:tcBorders>
              <w:bottom w:val="single" w:sz="4" w:space="0" w:color="auto"/>
            </w:tcBorders>
          </w:tcPr>
          <w:p w14:paraId="330CC355" w14:textId="77777777" w:rsidR="001725AA" w:rsidRPr="00D11EE7" w:rsidRDefault="00000000" w:rsidP="00D11EE7">
            <w:pPr>
              <w:spacing w:line="360" w:lineRule="auto"/>
              <w:jc w:val="both"/>
              <w:rPr>
                <w:rFonts w:ascii="Book Antiqua" w:hAnsi="Book Antiqua"/>
              </w:rPr>
            </w:pPr>
            <w:r w:rsidRPr="00D11EE7">
              <w:rPr>
                <w:rFonts w:ascii="Book Antiqua" w:hAnsi="Book Antiqua"/>
              </w:rPr>
              <w:t>236</w:t>
            </w:r>
          </w:p>
        </w:tc>
        <w:tc>
          <w:tcPr>
            <w:tcW w:w="1701" w:type="dxa"/>
            <w:tcBorders>
              <w:bottom w:val="single" w:sz="4" w:space="0" w:color="auto"/>
            </w:tcBorders>
          </w:tcPr>
          <w:p w14:paraId="0BAE5DC3" w14:textId="77777777" w:rsidR="001725AA" w:rsidRPr="00D11EE7" w:rsidRDefault="00000000" w:rsidP="00D11EE7">
            <w:pPr>
              <w:spacing w:line="360" w:lineRule="auto"/>
              <w:jc w:val="both"/>
              <w:rPr>
                <w:rFonts w:ascii="Book Antiqua" w:hAnsi="Book Antiqua"/>
              </w:rPr>
            </w:pPr>
            <w:r w:rsidRPr="00D11EE7">
              <w:rPr>
                <w:rFonts w:ascii="Book Antiqua" w:hAnsi="Book Antiqua"/>
              </w:rPr>
              <w:t>171 M, 65 F</w:t>
            </w:r>
          </w:p>
        </w:tc>
        <w:tc>
          <w:tcPr>
            <w:tcW w:w="2552" w:type="dxa"/>
            <w:tcBorders>
              <w:bottom w:val="single" w:sz="4" w:space="0" w:color="auto"/>
            </w:tcBorders>
          </w:tcPr>
          <w:p w14:paraId="3B4FB910" w14:textId="77777777" w:rsidR="001725AA" w:rsidRPr="00D11EE7" w:rsidRDefault="00000000" w:rsidP="00D11EE7">
            <w:pPr>
              <w:spacing w:line="360" w:lineRule="auto"/>
              <w:jc w:val="both"/>
              <w:rPr>
                <w:rFonts w:ascii="Book Antiqua" w:hAnsi="Book Antiqua"/>
              </w:rPr>
            </w:pPr>
            <w:r w:rsidRPr="00D11EE7">
              <w:rPr>
                <w:rFonts w:ascii="Book Antiqua" w:hAnsi="Book Antiqua"/>
              </w:rPr>
              <w:t>43.68 ± 4.62</w:t>
            </w:r>
          </w:p>
        </w:tc>
      </w:tr>
    </w:tbl>
    <w:p w14:paraId="26766502" w14:textId="77777777" w:rsidR="001725AA" w:rsidRPr="00D11EE7" w:rsidRDefault="00000000" w:rsidP="00D11EE7">
      <w:pPr>
        <w:spacing w:line="360" w:lineRule="auto"/>
        <w:jc w:val="both"/>
        <w:rPr>
          <w:rFonts w:ascii="Book Antiqua" w:hAnsi="Book Antiqua"/>
        </w:rPr>
      </w:pPr>
      <w:r w:rsidRPr="00D11EE7">
        <w:rPr>
          <w:rFonts w:ascii="Book Antiqua" w:hAnsi="Book Antiqua"/>
        </w:rPr>
        <w:t>PNI: Prognostic nutritional index; M: Male; F: Female.</w:t>
      </w:r>
    </w:p>
    <w:p w14:paraId="270DB866" w14:textId="77777777" w:rsidR="001725AA" w:rsidRPr="00D11EE7" w:rsidRDefault="001725AA" w:rsidP="00D11EE7">
      <w:pPr>
        <w:spacing w:line="360" w:lineRule="auto"/>
        <w:jc w:val="both"/>
        <w:rPr>
          <w:rFonts w:ascii="Book Antiqua" w:hAnsi="Book Antiqua"/>
        </w:rPr>
        <w:sectPr w:rsidR="001725AA" w:rsidRPr="00D11EE7" w:rsidSect="00E8509F">
          <w:pgSz w:w="12240" w:h="15840"/>
          <w:pgMar w:top="1440" w:right="1440" w:bottom="1440" w:left="1440" w:header="720" w:footer="720" w:gutter="0"/>
          <w:cols w:space="720"/>
          <w:docGrid w:linePitch="360"/>
        </w:sectPr>
      </w:pPr>
    </w:p>
    <w:p w14:paraId="5467DD25" w14:textId="77777777" w:rsidR="001725AA" w:rsidRPr="00D11EE7" w:rsidRDefault="00000000" w:rsidP="00D11EE7">
      <w:pPr>
        <w:spacing w:line="360" w:lineRule="auto"/>
        <w:jc w:val="both"/>
        <w:rPr>
          <w:rFonts w:ascii="Book Antiqua" w:hAnsi="Book Antiqua"/>
          <w:b/>
          <w:bCs/>
        </w:rPr>
      </w:pPr>
      <w:r w:rsidRPr="00D11EE7">
        <w:rPr>
          <w:rFonts w:ascii="Book Antiqua" w:hAnsi="Book Antiqua"/>
          <w:b/>
          <w:bCs/>
        </w:rPr>
        <w:lastRenderedPageBreak/>
        <w:t>Table 4 Patient clinical characteristics</w:t>
      </w:r>
    </w:p>
    <w:tbl>
      <w:tblPr>
        <w:tblW w:w="11624" w:type="dxa"/>
        <w:tblInd w:w="-1168" w:type="dxa"/>
        <w:tblLayout w:type="fixed"/>
        <w:tblLook w:val="04A0" w:firstRow="1" w:lastRow="0" w:firstColumn="1" w:lastColumn="0" w:noHBand="0" w:noVBand="1"/>
      </w:tblPr>
      <w:tblGrid>
        <w:gridCol w:w="1560"/>
        <w:gridCol w:w="2126"/>
        <w:gridCol w:w="2126"/>
        <w:gridCol w:w="3544"/>
        <w:gridCol w:w="2268"/>
      </w:tblGrid>
      <w:tr w:rsidR="001725AA" w:rsidRPr="00D11EE7" w14:paraId="5B9F9B4A" w14:textId="77777777">
        <w:trPr>
          <w:trHeight w:val="465"/>
        </w:trPr>
        <w:tc>
          <w:tcPr>
            <w:tcW w:w="1560" w:type="dxa"/>
            <w:tcBorders>
              <w:top w:val="single" w:sz="4" w:space="0" w:color="auto"/>
              <w:bottom w:val="single" w:sz="4" w:space="0" w:color="auto"/>
            </w:tcBorders>
          </w:tcPr>
          <w:p w14:paraId="2F9BC835" w14:textId="77777777" w:rsidR="001725AA" w:rsidRPr="00D11EE7" w:rsidRDefault="00000000" w:rsidP="00D11EE7">
            <w:pPr>
              <w:spacing w:line="360" w:lineRule="auto"/>
              <w:jc w:val="both"/>
              <w:rPr>
                <w:rFonts w:ascii="Book Antiqua" w:hAnsi="Book Antiqua"/>
                <w:b/>
              </w:rPr>
            </w:pPr>
            <w:r w:rsidRPr="00D11EE7">
              <w:rPr>
                <w:rFonts w:ascii="Book Antiqua" w:hAnsi="Book Antiqua"/>
                <w:b/>
              </w:rPr>
              <w:t>Ref.</w:t>
            </w:r>
          </w:p>
        </w:tc>
        <w:tc>
          <w:tcPr>
            <w:tcW w:w="2126" w:type="dxa"/>
            <w:tcBorders>
              <w:top w:val="single" w:sz="4" w:space="0" w:color="auto"/>
              <w:bottom w:val="single" w:sz="4" w:space="0" w:color="auto"/>
            </w:tcBorders>
          </w:tcPr>
          <w:p w14:paraId="065C6516" w14:textId="77777777" w:rsidR="001725AA" w:rsidRPr="00D11EE7" w:rsidRDefault="00000000" w:rsidP="00D11EE7">
            <w:pPr>
              <w:spacing w:line="360" w:lineRule="auto"/>
              <w:jc w:val="both"/>
              <w:rPr>
                <w:rFonts w:ascii="Book Antiqua" w:hAnsi="Book Antiqua"/>
                <w:b/>
              </w:rPr>
            </w:pPr>
            <w:r w:rsidRPr="00D11EE7">
              <w:rPr>
                <w:rFonts w:ascii="Book Antiqua" w:hAnsi="Book Antiqua"/>
                <w:b/>
              </w:rPr>
              <w:t>Tumor location</w:t>
            </w:r>
          </w:p>
        </w:tc>
        <w:tc>
          <w:tcPr>
            <w:tcW w:w="2126" w:type="dxa"/>
            <w:tcBorders>
              <w:top w:val="single" w:sz="4" w:space="0" w:color="auto"/>
              <w:bottom w:val="single" w:sz="4" w:space="0" w:color="auto"/>
            </w:tcBorders>
          </w:tcPr>
          <w:p w14:paraId="219EA994" w14:textId="77777777" w:rsidR="001725AA" w:rsidRPr="00D11EE7" w:rsidRDefault="00000000" w:rsidP="00D11EE7">
            <w:pPr>
              <w:spacing w:line="360" w:lineRule="auto"/>
              <w:jc w:val="both"/>
              <w:rPr>
                <w:rFonts w:ascii="Book Antiqua" w:hAnsi="Book Antiqua"/>
                <w:b/>
              </w:rPr>
            </w:pPr>
            <w:r w:rsidRPr="00D11EE7">
              <w:rPr>
                <w:rFonts w:ascii="Book Antiqua" w:hAnsi="Book Antiqua"/>
                <w:b/>
              </w:rPr>
              <w:t>TNM stage</w:t>
            </w:r>
          </w:p>
        </w:tc>
        <w:tc>
          <w:tcPr>
            <w:tcW w:w="3544" w:type="dxa"/>
            <w:tcBorders>
              <w:top w:val="single" w:sz="4" w:space="0" w:color="auto"/>
              <w:bottom w:val="single" w:sz="4" w:space="0" w:color="auto"/>
            </w:tcBorders>
          </w:tcPr>
          <w:p w14:paraId="5EDC4929" w14:textId="77777777" w:rsidR="001725AA" w:rsidRPr="00D11EE7" w:rsidRDefault="00000000" w:rsidP="00D11EE7">
            <w:pPr>
              <w:spacing w:line="360" w:lineRule="auto"/>
              <w:jc w:val="both"/>
              <w:rPr>
                <w:rFonts w:ascii="Book Antiqua" w:hAnsi="Book Antiqua"/>
                <w:b/>
              </w:rPr>
            </w:pPr>
            <w:r w:rsidRPr="00D11EE7">
              <w:rPr>
                <w:rFonts w:ascii="Book Antiqua" w:hAnsi="Book Antiqua"/>
                <w:b/>
              </w:rPr>
              <w:t>Operation</w:t>
            </w:r>
          </w:p>
        </w:tc>
        <w:tc>
          <w:tcPr>
            <w:tcW w:w="2268" w:type="dxa"/>
            <w:tcBorders>
              <w:top w:val="single" w:sz="4" w:space="0" w:color="auto"/>
              <w:bottom w:val="single" w:sz="4" w:space="0" w:color="auto"/>
            </w:tcBorders>
          </w:tcPr>
          <w:p w14:paraId="43EFA527" w14:textId="77777777" w:rsidR="001725AA" w:rsidRPr="00D11EE7" w:rsidRDefault="00000000" w:rsidP="00D11EE7">
            <w:pPr>
              <w:spacing w:line="360" w:lineRule="auto"/>
              <w:jc w:val="both"/>
              <w:rPr>
                <w:rFonts w:ascii="Book Antiqua" w:hAnsi="Book Antiqua"/>
                <w:b/>
              </w:rPr>
            </w:pPr>
            <w:r w:rsidRPr="00D11EE7">
              <w:rPr>
                <w:rFonts w:ascii="Book Antiqua" w:hAnsi="Book Antiqua"/>
                <w:b/>
              </w:rPr>
              <w:t>Chemotherapy</w:t>
            </w:r>
          </w:p>
        </w:tc>
      </w:tr>
      <w:tr w:rsidR="001725AA" w:rsidRPr="00D11EE7" w14:paraId="03D58D4C" w14:textId="77777777">
        <w:trPr>
          <w:trHeight w:val="2505"/>
        </w:trPr>
        <w:tc>
          <w:tcPr>
            <w:tcW w:w="1560" w:type="dxa"/>
            <w:tcBorders>
              <w:top w:val="single" w:sz="4" w:space="0" w:color="auto"/>
            </w:tcBorders>
          </w:tcPr>
          <w:p w14:paraId="151542B9"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Hashimoto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21]</w:t>
            </w:r>
          </w:p>
        </w:tc>
        <w:tc>
          <w:tcPr>
            <w:tcW w:w="2126" w:type="dxa"/>
            <w:tcBorders>
              <w:top w:val="single" w:sz="4" w:space="0" w:color="auto"/>
            </w:tcBorders>
          </w:tcPr>
          <w:p w14:paraId="6BAD68B4" w14:textId="77777777" w:rsidR="001725AA" w:rsidRPr="00D11EE7" w:rsidRDefault="00000000" w:rsidP="00D11EE7">
            <w:pPr>
              <w:spacing w:line="360" w:lineRule="auto"/>
              <w:jc w:val="both"/>
              <w:rPr>
                <w:rFonts w:ascii="Book Antiqua" w:hAnsi="Book Antiqua"/>
              </w:rPr>
            </w:pPr>
            <w:r w:rsidRPr="00D11EE7">
              <w:rPr>
                <w:rFonts w:ascii="Book Antiqua" w:hAnsi="Book Antiqua"/>
              </w:rPr>
              <w:t>NS</w:t>
            </w:r>
          </w:p>
        </w:tc>
        <w:tc>
          <w:tcPr>
            <w:tcW w:w="2126" w:type="dxa"/>
            <w:tcBorders>
              <w:top w:val="single" w:sz="4" w:space="0" w:color="auto"/>
            </w:tcBorders>
          </w:tcPr>
          <w:p w14:paraId="7696B5C0"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I, </w:t>
            </w:r>
            <w:r w:rsidRPr="00D11EE7">
              <w:rPr>
                <w:rFonts w:ascii="Book Antiqua" w:hAnsi="Book Antiqua"/>
                <w:i/>
                <w:iCs/>
              </w:rPr>
              <w:t>n</w:t>
            </w:r>
            <w:r w:rsidRPr="00D11EE7">
              <w:rPr>
                <w:rFonts w:ascii="Book Antiqua" w:hAnsi="Book Antiqua"/>
              </w:rPr>
              <w:t xml:space="preserve"> = 53 (48.6%).</w:t>
            </w:r>
            <w:r w:rsidRPr="00D11EE7">
              <w:rPr>
                <w:rFonts w:ascii="Book Antiqua" w:hAnsi="Book Antiqua"/>
                <w:lang w:eastAsia="zh-CN"/>
              </w:rPr>
              <w:t xml:space="preserve"> </w:t>
            </w:r>
            <w:r w:rsidRPr="00D11EE7">
              <w:rPr>
                <w:rFonts w:ascii="Book Antiqua" w:hAnsi="Book Antiqua"/>
              </w:rPr>
              <w:t xml:space="preserve">II, </w:t>
            </w:r>
            <w:r w:rsidRPr="00D11EE7">
              <w:rPr>
                <w:rFonts w:ascii="Book Antiqua" w:hAnsi="Book Antiqua"/>
                <w:i/>
                <w:iCs/>
              </w:rPr>
              <w:t>n</w:t>
            </w:r>
            <w:r w:rsidRPr="00D11EE7">
              <w:rPr>
                <w:rFonts w:ascii="Book Antiqua" w:hAnsi="Book Antiqua"/>
              </w:rPr>
              <w:t xml:space="preserve"> = 31 (28.4%).</w:t>
            </w:r>
            <w:r w:rsidRPr="00D11EE7">
              <w:rPr>
                <w:rFonts w:ascii="Book Antiqua" w:hAnsi="Book Antiqua"/>
                <w:lang w:eastAsia="zh-CN"/>
              </w:rPr>
              <w:t xml:space="preserve"> </w:t>
            </w:r>
            <w:r w:rsidRPr="00D11EE7">
              <w:rPr>
                <w:rFonts w:ascii="Book Antiqua" w:hAnsi="Book Antiqua"/>
              </w:rPr>
              <w:t xml:space="preserve">III, </w:t>
            </w:r>
            <w:r w:rsidRPr="00D11EE7">
              <w:rPr>
                <w:rFonts w:ascii="Book Antiqua" w:hAnsi="Book Antiqua"/>
                <w:i/>
                <w:iCs/>
              </w:rPr>
              <w:t>n</w:t>
            </w:r>
            <w:r w:rsidRPr="00D11EE7">
              <w:rPr>
                <w:rFonts w:ascii="Book Antiqua" w:hAnsi="Book Antiqua"/>
              </w:rPr>
              <w:t xml:space="preserve"> = 25 (22.9%)</w:t>
            </w:r>
          </w:p>
        </w:tc>
        <w:tc>
          <w:tcPr>
            <w:tcW w:w="3544" w:type="dxa"/>
            <w:tcBorders>
              <w:top w:val="single" w:sz="4" w:space="0" w:color="auto"/>
            </w:tcBorders>
          </w:tcPr>
          <w:p w14:paraId="0EC78A67" w14:textId="7C6E3B58" w:rsidR="001725AA" w:rsidRPr="00D11EE7" w:rsidRDefault="00000000" w:rsidP="00D11EE7">
            <w:pPr>
              <w:spacing w:line="360" w:lineRule="auto"/>
              <w:jc w:val="both"/>
              <w:rPr>
                <w:rFonts w:ascii="Book Antiqua" w:hAnsi="Book Antiqua"/>
              </w:rPr>
            </w:pPr>
            <w:r w:rsidRPr="00D11EE7">
              <w:rPr>
                <w:rFonts w:ascii="Book Antiqua" w:hAnsi="Book Antiqua"/>
              </w:rPr>
              <w:t xml:space="preserve">Open surgery 54 (49.5%), laparoscopic 55 (50.5%). </w:t>
            </w:r>
            <w:r w:rsidRPr="00D11EE7">
              <w:rPr>
                <w:rFonts w:ascii="Book Antiqua" w:hAnsi="Book Antiqua"/>
                <w:lang w:eastAsia="zh-CN"/>
              </w:rPr>
              <w:t>D</w:t>
            </w:r>
            <w:r w:rsidRPr="00D11EE7">
              <w:rPr>
                <w:rFonts w:ascii="Book Antiqua" w:hAnsi="Book Antiqua"/>
              </w:rPr>
              <w:t>istal/total/proximal gastrectomy: 70/37/2.</w:t>
            </w:r>
            <w:r w:rsidRPr="00D11EE7">
              <w:rPr>
                <w:rFonts w:ascii="Book Antiqua" w:hAnsi="Book Antiqua"/>
                <w:lang w:eastAsia="zh-CN"/>
              </w:rPr>
              <w:t xml:space="preserve"> </w:t>
            </w:r>
            <w:r w:rsidRPr="00D11EE7">
              <w:rPr>
                <w:rFonts w:ascii="Book Antiqua" w:hAnsi="Book Antiqua"/>
              </w:rPr>
              <w:t xml:space="preserve">D2 lymphadenectomy, </w:t>
            </w:r>
            <w:r w:rsidRPr="00D11EE7">
              <w:rPr>
                <w:rFonts w:ascii="Book Antiqua" w:hAnsi="Book Antiqua"/>
                <w:i/>
                <w:iCs/>
              </w:rPr>
              <w:t>n</w:t>
            </w:r>
            <w:r w:rsidRPr="00D11EE7">
              <w:rPr>
                <w:rFonts w:ascii="Book Antiqua" w:hAnsi="Book Antiqua"/>
              </w:rPr>
              <w:t xml:space="preserve"> = 38 (34.9%)</w:t>
            </w:r>
          </w:p>
        </w:tc>
        <w:tc>
          <w:tcPr>
            <w:tcW w:w="2268" w:type="dxa"/>
            <w:tcBorders>
              <w:top w:val="single" w:sz="4" w:space="0" w:color="auto"/>
            </w:tcBorders>
          </w:tcPr>
          <w:p w14:paraId="18154A71" w14:textId="77777777" w:rsidR="001725AA" w:rsidRPr="00D11EE7" w:rsidRDefault="00000000" w:rsidP="00D11EE7">
            <w:pPr>
              <w:spacing w:line="360" w:lineRule="auto"/>
              <w:jc w:val="both"/>
              <w:rPr>
                <w:rFonts w:ascii="Book Antiqua" w:hAnsi="Book Antiqua"/>
              </w:rPr>
            </w:pPr>
            <w:r w:rsidRPr="00D11EE7">
              <w:rPr>
                <w:rFonts w:ascii="Book Antiqua" w:hAnsi="Book Antiqua"/>
              </w:rPr>
              <w:t>Adjuvant 13 (11.9%). Neoadjuvant NS</w:t>
            </w:r>
          </w:p>
        </w:tc>
      </w:tr>
      <w:tr w:rsidR="001725AA" w:rsidRPr="00D11EE7" w14:paraId="35F97B80" w14:textId="77777777">
        <w:trPr>
          <w:trHeight w:val="1785"/>
        </w:trPr>
        <w:tc>
          <w:tcPr>
            <w:tcW w:w="1560" w:type="dxa"/>
          </w:tcPr>
          <w:p w14:paraId="329A5196"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Hirahara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31]</w:t>
            </w:r>
          </w:p>
        </w:tc>
        <w:tc>
          <w:tcPr>
            <w:tcW w:w="2126" w:type="dxa"/>
          </w:tcPr>
          <w:p w14:paraId="6538AB13"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EGJ, </w:t>
            </w:r>
            <w:r w:rsidRPr="00D11EE7">
              <w:rPr>
                <w:rFonts w:ascii="Book Antiqua" w:hAnsi="Book Antiqua"/>
                <w:i/>
                <w:iCs/>
              </w:rPr>
              <w:t>n</w:t>
            </w:r>
            <w:r w:rsidRPr="00D11EE7">
              <w:rPr>
                <w:rFonts w:ascii="Book Antiqua" w:hAnsi="Book Antiqua"/>
              </w:rPr>
              <w:t xml:space="preserve"> = 6.</w:t>
            </w:r>
            <w:r w:rsidRPr="00D11EE7">
              <w:rPr>
                <w:rFonts w:ascii="Book Antiqua" w:hAnsi="Book Antiqua"/>
                <w:lang w:eastAsia="zh-CN"/>
              </w:rPr>
              <w:t xml:space="preserve"> </w:t>
            </w:r>
            <w:r w:rsidRPr="00D11EE7">
              <w:rPr>
                <w:rFonts w:ascii="Book Antiqua" w:hAnsi="Book Antiqua"/>
              </w:rPr>
              <w:t xml:space="preserve">Upper, </w:t>
            </w:r>
            <w:r w:rsidRPr="00D11EE7">
              <w:rPr>
                <w:rFonts w:ascii="Book Antiqua" w:hAnsi="Book Antiqua"/>
                <w:i/>
                <w:iCs/>
              </w:rPr>
              <w:t>n</w:t>
            </w:r>
            <w:r w:rsidRPr="00D11EE7">
              <w:rPr>
                <w:rFonts w:ascii="Book Antiqua" w:hAnsi="Book Antiqua"/>
              </w:rPr>
              <w:t xml:space="preserve"> = 41.</w:t>
            </w:r>
            <w:r w:rsidRPr="00D11EE7">
              <w:rPr>
                <w:rFonts w:ascii="Book Antiqua" w:hAnsi="Book Antiqua"/>
                <w:lang w:eastAsia="zh-CN"/>
              </w:rPr>
              <w:t xml:space="preserve"> </w:t>
            </w:r>
            <w:r w:rsidRPr="00D11EE7">
              <w:rPr>
                <w:rFonts w:ascii="Book Antiqua" w:hAnsi="Book Antiqua"/>
              </w:rPr>
              <w:t xml:space="preserve">Middle, </w:t>
            </w:r>
            <w:r w:rsidRPr="00D11EE7">
              <w:rPr>
                <w:rFonts w:ascii="Book Antiqua" w:hAnsi="Book Antiqua"/>
                <w:i/>
                <w:iCs/>
              </w:rPr>
              <w:t>n</w:t>
            </w:r>
            <w:r w:rsidRPr="00D11EE7">
              <w:rPr>
                <w:rFonts w:ascii="Book Antiqua" w:hAnsi="Book Antiqua"/>
              </w:rPr>
              <w:t xml:space="preserve"> = 91.</w:t>
            </w:r>
            <w:r w:rsidRPr="00D11EE7">
              <w:rPr>
                <w:rFonts w:ascii="Book Antiqua" w:hAnsi="Book Antiqua"/>
                <w:lang w:eastAsia="zh-CN"/>
              </w:rPr>
              <w:t xml:space="preserve"> </w:t>
            </w:r>
            <w:r w:rsidRPr="00D11EE7">
              <w:rPr>
                <w:rFonts w:ascii="Book Antiqua" w:hAnsi="Book Antiqua"/>
              </w:rPr>
              <w:t xml:space="preserve">Lower, </w:t>
            </w:r>
            <w:r w:rsidRPr="00D11EE7">
              <w:rPr>
                <w:rFonts w:ascii="Book Antiqua" w:hAnsi="Book Antiqua"/>
                <w:i/>
                <w:iCs/>
              </w:rPr>
              <w:t>n</w:t>
            </w:r>
            <w:r w:rsidRPr="00D11EE7">
              <w:rPr>
                <w:rFonts w:ascii="Book Antiqua" w:hAnsi="Book Antiqua"/>
              </w:rPr>
              <w:t xml:space="preserve"> = 80</w:t>
            </w:r>
          </w:p>
        </w:tc>
        <w:tc>
          <w:tcPr>
            <w:tcW w:w="2126" w:type="dxa"/>
          </w:tcPr>
          <w:p w14:paraId="4A07F1F6" w14:textId="77777777" w:rsidR="001725AA" w:rsidRPr="00D11EE7" w:rsidRDefault="00000000" w:rsidP="00D11EE7">
            <w:pPr>
              <w:spacing w:line="360" w:lineRule="auto"/>
              <w:jc w:val="both"/>
              <w:rPr>
                <w:rFonts w:ascii="Book Antiqua" w:hAnsi="Book Antiqua"/>
              </w:rPr>
            </w:pPr>
            <w:proofErr w:type="spellStart"/>
            <w:r w:rsidRPr="00D11EE7">
              <w:rPr>
                <w:rFonts w:ascii="Book Antiqua" w:hAnsi="Book Antiqua"/>
              </w:rPr>
              <w:t>Ia-Ib</w:t>
            </w:r>
            <w:proofErr w:type="spellEnd"/>
            <w:r w:rsidRPr="00D11EE7">
              <w:rPr>
                <w:rFonts w:ascii="Book Antiqua" w:hAnsi="Book Antiqua"/>
              </w:rPr>
              <w:t xml:space="preserve">, </w:t>
            </w:r>
            <w:r w:rsidRPr="00D11EE7">
              <w:rPr>
                <w:rFonts w:ascii="Book Antiqua" w:hAnsi="Book Antiqua"/>
                <w:i/>
                <w:iCs/>
              </w:rPr>
              <w:t>n</w:t>
            </w:r>
            <w:r w:rsidRPr="00D11EE7">
              <w:rPr>
                <w:rFonts w:ascii="Book Antiqua" w:hAnsi="Book Antiqua"/>
              </w:rPr>
              <w:t xml:space="preserve"> = 92</w:t>
            </w:r>
            <w:r w:rsidRPr="00D11EE7">
              <w:rPr>
                <w:rFonts w:ascii="Book Antiqua" w:hAnsi="Book Antiqua"/>
                <w:lang w:eastAsia="zh-CN"/>
              </w:rPr>
              <w:t xml:space="preserve">, </w:t>
            </w:r>
            <w:proofErr w:type="spellStart"/>
            <w:r w:rsidRPr="00D11EE7">
              <w:rPr>
                <w:rFonts w:ascii="Book Antiqua" w:hAnsi="Book Antiqua"/>
              </w:rPr>
              <w:t>IIa</w:t>
            </w:r>
            <w:proofErr w:type="spellEnd"/>
            <w:r w:rsidRPr="00D11EE7">
              <w:rPr>
                <w:rFonts w:ascii="Book Antiqua" w:hAnsi="Book Antiqua"/>
              </w:rPr>
              <w:t xml:space="preserve">-IIb, </w:t>
            </w:r>
            <w:r w:rsidRPr="00D11EE7">
              <w:rPr>
                <w:rFonts w:ascii="Book Antiqua" w:hAnsi="Book Antiqua"/>
                <w:i/>
                <w:iCs/>
              </w:rPr>
              <w:t>n</w:t>
            </w:r>
            <w:r w:rsidRPr="00D11EE7">
              <w:rPr>
                <w:rFonts w:ascii="Book Antiqua" w:hAnsi="Book Antiqua"/>
              </w:rPr>
              <w:t xml:space="preserve"> = 51</w:t>
            </w:r>
            <w:r w:rsidRPr="00D11EE7">
              <w:rPr>
                <w:rFonts w:ascii="Book Antiqua" w:hAnsi="Book Antiqua"/>
                <w:lang w:eastAsia="zh-CN"/>
              </w:rPr>
              <w:t xml:space="preserve">, </w:t>
            </w:r>
            <w:r w:rsidRPr="00D11EE7">
              <w:rPr>
                <w:rFonts w:ascii="Book Antiqua" w:hAnsi="Book Antiqua"/>
              </w:rPr>
              <w:t xml:space="preserve">IIIa-IIIc, </w:t>
            </w:r>
            <w:r w:rsidRPr="00D11EE7">
              <w:rPr>
                <w:rFonts w:ascii="Book Antiqua" w:hAnsi="Book Antiqua"/>
                <w:i/>
                <w:iCs/>
              </w:rPr>
              <w:t>n</w:t>
            </w:r>
            <w:r w:rsidRPr="00D11EE7">
              <w:rPr>
                <w:rFonts w:ascii="Book Antiqua" w:hAnsi="Book Antiqua"/>
              </w:rPr>
              <w:t xml:space="preserve"> = 75.</w:t>
            </w:r>
            <w:r w:rsidRPr="00D11EE7">
              <w:rPr>
                <w:rFonts w:ascii="Book Antiqua" w:hAnsi="Book Antiqua"/>
                <w:lang w:eastAsia="zh-CN"/>
              </w:rPr>
              <w:t xml:space="preserve"> </w:t>
            </w:r>
            <w:r w:rsidRPr="00D11EE7">
              <w:rPr>
                <w:rFonts w:ascii="Book Antiqua" w:hAnsi="Book Antiqua"/>
              </w:rPr>
              <w:t>T1/2/3/4: 80/27/45/66.</w:t>
            </w:r>
            <w:r w:rsidRPr="00D11EE7">
              <w:rPr>
                <w:rFonts w:ascii="Book Antiqua" w:hAnsi="Book Antiqua"/>
                <w:lang w:eastAsia="zh-CN"/>
              </w:rPr>
              <w:t xml:space="preserve"> </w:t>
            </w:r>
            <w:r w:rsidRPr="00D11EE7">
              <w:rPr>
                <w:rFonts w:ascii="Book Antiqua" w:hAnsi="Book Antiqua"/>
              </w:rPr>
              <w:t>N0/1/2/3: 120/30/33/35</w:t>
            </w:r>
          </w:p>
        </w:tc>
        <w:tc>
          <w:tcPr>
            <w:tcW w:w="3544" w:type="dxa"/>
          </w:tcPr>
          <w:p w14:paraId="2DDA4016" w14:textId="77777777" w:rsidR="001725AA" w:rsidRPr="00D11EE7" w:rsidRDefault="00000000" w:rsidP="00D11EE7">
            <w:pPr>
              <w:spacing w:line="360" w:lineRule="auto"/>
              <w:jc w:val="both"/>
              <w:rPr>
                <w:rFonts w:ascii="Book Antiqua" w:hAnsi="Book Antiqua"/>
              </w:rPr>
            </w:pPr>
            <w:r w:rsidRPr="00D11EE7">
              <w:rPr>
                <w:rFonts w:ascii="Book Antiqua" w:hAnsi="Book Antiqua"/>
              </w:rPr>
              <w:t>Laparoscopic total/laparoscopic partial/laparoscopy assisted distal gastrectomy: 60/14/144</w:t>
            </w:r>
          </w:p>
        </w:tc>
        <w:tc>
          <w:tcPr>
            <w:tcW w:w="2268" w:type="dxa"/>
          </w:tcPr>
          <w:p w14:paraId="28D95E0A" w14:textId="77777777" w:rsidR="001725AA" w:rsidRPr="00D11EE7" w:rsidRDefault="00000000" w:rsidP="00D11EE7">
            <w:pPr>
              <w:spacing w:line="360" w:lineRule="auto"/>
              <w:jc w:val="both"/>
              <w:rPr>
                <w:rFonts w:ascii="Book Antiqua" w:hAnsi="Book Antiqua"/>
              </w:rPr>
            </w:pPr>
            <w:r w:rsidRPr="00D11EE7">
              <w:rPr>
                <w:rFonts w:ascii="Book Antiqua" w:hAnsi="Book Antiqua"/>
              </w:rPr>
              <w:t>Adjuvant:</w:t>
            </w:r>
            <w:r w:rsidRPr="00D11EE7">
              <w:rPr>
                <w:rFonts w:ascii="Book Antiqua" w:hAnsi="Book Antiqua"/>
                <w:lang w:eastAsia="zh-CN"/>
              </w:rPr>
              <w:t xml:space="preserve"> </w:t>
            </w:r>
            <w:r w:rsidRPr="00D11EE7">
              <w:rPr>
                <w:rFonts w:ascii="Book Antiqua" w:hAnsi="Book Antiqua"/>
              </w:rPr>
              <w:t xml:space="preserve">Yes </w:t>
            </w:r>
            <w:r w:rsidRPr="00D11EE7">
              <w:rPr>
                <w:rFonts w:ascii="Book Antiqua" w:hAnsi="Book Antiqua"/>
                <w:i/>
                <w:iCs/>
              </w:rPr>
              <w:t>n</w:t>
            </w:r>
            <w:r w:rsidRPr="00D11EE7">
              <w:rPr>
                <w:rFonts w:ascii="Book Antiqua" w:hAnsi="Book Antiqua"/>
              </w:rPr>
              <w:t xml:space="preserve"> = 79,</w:t>
            </w:r>
            <w:r w:rsidRPr="00D11EE7">
              <w:rPr>
                <w:rFonts w:ascii="Book Antiqua" w:hAnsi="Book Antiqua"/>
                <w:lang w:eastAsia="zh-CN"/>
              </w:rPr>
              <w:t xml:space="preserve"> </w:t>
            </w:r>
            <w:r w:rsidRPr="00D11EE7">
              <w:rPr>
                <w:rFonts w:ascii="Book Antiqua" w:hAnsi="Book Antiqua"/>
              </w:rPr>
              <w:t xml:space="preserve">no </w:t>
            </w:r>
            <w:r w:rsidRPr="00D11EE7">
              <w:rPr>
                <w:rFonts w:ascii="Book Antiqua" w:hAnsi="Book Antiqua"/>
                <w:i/>
                <w:iCs/>
              </w:rPr>
              <w:t>n</w:t>
            </w:r>
            <w:r w:rsidRPr="00D11EE7">
              <w:rPr>
                <w:rFonts w:ascii="Book Antiqua" w:hAnsi="Book Antiqua"/>
              </w:rPr>
              <w:t xml:space="preserve"> = 139.</w:t>
            </w:r>
            <w:r w:rsidRPr="00D11EE7">
              <w:rPr>
                <w:rFonts w:ascii="Book Antiqua" w:hAnsi="Book Antiqua"/>
                <w:lang w:eastAsia="zh-CN"/>
              </w:rPr>
              <w:t xml:space="preserve"> </w:t>
            </w:r>
            <w:r w:rsidRPr="00D11EE7">
              <w:rPr>
                <w:rFonts w:ascii="Book Antiqua" w:hAnsi="Book Antiqua"/>
              </w:rPr>
              <w:t>Neoadjuvant chemotherapy in the exclusion criteria</w:t>
            </w:r>
          </w:p>
        </w:tc>
      </w:tr>
      <w:tr w:rsidR="001725AA" w:rsidRPr="00D11EE7" w14:paraId="535402E0" w14:textId="77777777">
        <w:trPr>
          <w:trHeight w:val="1785"/>
        </w:trPr>
        <w:tc>
          <w:tcPr>
            <w:tcW w:w="1560" w:type="dxa"/>
          </w:tcPr>
          <w:p w14:paraId="3F03BD7C"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Hirahara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22]</w:t>
            </w:r>
          </w:p>
        </w:tc>
        <w:tc>
          <w:tcPr>
            <w:tcW w:w="2126" w:type="dxa"/>
          </w:tcPr>
          <w:p w14:paraId="0D890BAD"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EGJ, </w:t>
            </w:r>
            <w:r w:rsidRPr="00D11EE7">
              <w:rPr>
                <w:rFonts w:ascii="Book Antiqua" w:hAnsi="Book Antiqua"/>
                <w:i/>
                <w:iCs/>
              </w:rPr>
              <w:t>n</w:t>
            </w:r>
            <w:r w:rsidRPr="00D11EE7">
              <w:rPr>
                <w:rFonts w:ascii="Book Antiqua" w:hAnsi="Book Antiqua"/>
              </w:rPr>
              <w:t xml:space="preserve"> = 11.</w:t>
            </w:r>
            <w:r w:rsidRPr="00D11EE7">
              <w:rPr>
                <w:rFonts w:ascii="Book Antiqua" w:hAnsi="Book Antiqua"/>
                <w:lang w:eastAsia="zh-CN"/>
              </w:rPr>
              <w:t xml:space="preserve"> </w:t>
            </w:r>
            <w:r w:rsidRPr="00D11EE7">
              <w:rPr>
                <w:rFonts w:ascii="Book Antiqua" w:hAnsi="Book Antiqua"/>
              </w:rPr>
              <w:t xml:space="preserve">U, </w:t>
            </w:r>
            <w:r w:rsidRPr="00D11EE7">
              <w:rPr>
                <w:rFonts w:ascii="Book Antiqua" w:hAnsi="Book Antiqua"/>
                <w:i/>
                <w:iCs/>
              </w:rPr>
              <w:t>n</w:t>
            </w:r>
            <w:r w:rsidRPr="00D11EE7">
              <w:rPr>
                <w:rFonts w:ascii="Book Antiqua" w:hAnsi="Book Antiqua"/>
              </w:rPr>
              <w:t xml:space="preserve"> = 70.</w:t>
            </w:r>
            <w:r w:rsidRPr="00D11EE7">
              <w:rPr>
                <w:rFonts w:ascii="Book Antiqua" w:hAnsi="Book Antiqua"/>
                <w:lang w:eastAsia="zh-CN"/>
              </w:rPr>
              <w:t xml:space="preserve"> </w:t>
            </w:r>
            <w:r w:rsidRPr="00D11EE7">
              <w:rPr>
                <w:rFonts w:ascii="Book Antiqua" w:hAnsi="Book Antiqua"/>
              </w:rPr>
              <w:t xml:space="preserve">M, </w:t>
            </w:r>
            <w:r w:rsidRPr="00D11EE7">
              <w:rPr>
                <w:rFonts w:ascii="Book Antiqua" w:hAnsi="Book Antiqua"/>
                <w:i/>
                <w:iCs/>
              </w:rPr>
              <w:t>n</w:t>
            </w:r>
            <w:r w:rsidRPr="00D11EE7">
              <w:rPr>
                <w:rFonts w:ascii="Book Antiqua" w:hAnsi="Book Antiqua"/>
              </w:rPr>
              <w:t xml:space="preserve"> = 162.</w:t>
            </w:r>
            <w:r w:rsidRPr="00D11EE7">
              <w:rPr>
                <w:rFonts w:ascii="Book Antiqua" w:hAnsi="Book Antiqua"/>
                <w:lang w:eastAsia="zh-CN"/>
              </w:rPr>
              <w:t xml:space="preserve"> </w:t>
            </w:r>
            <w:r w:rsidRPr="00D11EE7">
              <w:rPr>
                <w:rFonts w:ascii="Book Antiqua" w:hAnsi="Book Antiqua"/>
              </w:rPr>
              <w:t xml:space="preserve">L, </w:t>
            </w:r>
            <w:r w:rsidRPr="00D11EE7">
              <w:rPr>
                <w:rFonts w:ascii="Book Antiqua" w:hAnsi="Book Antiqua"/>
                <w:i/>
                <w:iCs/>
              </w:rPr>
              <w:t>n</w:t>
            </w:r>
            <w:r w:rsidRPr="00D11EE7">
              <w:rPr>
                <w:rFonts w:ascii="Book Antiqua" w:hAnsi="Book Antiqua"/>
              </w:rPr>
              <w:t xml:space="preserve"> = 125</w:t>
            </w:r>
          </w:p>
        </w:tc>
        <w:tc>
          <w:tcPr>
            <w:tcW w:w="2126" w:type="dxa"/>
          </w:tcPr>
          <w:p w14:paraId="5D91A637"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IA-IB, </w:t>
            </w:r>
            <w:r w:rsidRPr="00D11EE7">
              <w:rPr>
                <w:rFonts w:ascii="Book Antiqua" w:hAnsi="Book Antiqua"/>
                <w:i/>
                <w:iCs/>
              </w:rPr>
              <w:t>n</w:t>
            </w:r>
            <w:r w:rsidRPr="00D11EE7">
              <w:rPr>
                <w:rFonts w:ascii="Book Antiqua" w:hAnsi="Book Antiqua"/>
              </w:rPr>
              <w:t xml:space="preserve"> = 217.</w:t>
            </w:r>
            <w:r w:rsidRPr="00D11EE7">
              <w:rPr>
                <w:rFonts w:ascii="Book Antiqua" w:hAnsi="Book Antiqua"/>
                <w:lang w:eastAsia="zh-CN"/>
              </w:rPr>
              <w:t xml:space="preserve"> </w:t>
            </w:r>
            <w:r w:rsidRPr="00D11EE7">
              <w:rPr>
                <w:rFonts w:ascii="Book Antiqua" w:hAnsi="Book Antiqua"/>
              </w:rPr>
              <w:t xml:space="preserve">IIA-IIB, </w:t>
            </w:r>
            <w:r w:rsidRPr="00D11EE7">
              <w:rPr>
                <w:rFonts w:ascii="Book Antiqua" w:hAnsi="Book Antiqua"/>
                <w:i/>
                <w:iCs/>
              </w:rPr>
              <w:t>n</w:t>
            </w:r>
            <w:r w:rsidRPr="00D11EE7">
              <w:rPr>
                <w:rFonts w:ascii="Book Antiqua" w:hAnsi="Book Antiqua"/>
              </w:rPr>
              <w:t xml:space="preserve"> = 65.</w:t>
            </w:r>
            <w:r w:rsidRPr="00D11EE7">
              <w:rPr>
                <w:rFonts w:ascii="Book Antiqua" w:hAnsi="Book Antiqua"/>
                <w:lang w:eastAsia="zh-CN"/>
              </w:rPr>
              <w:t xml:space="preserve"> </w:t>
            </w:r>
            <w:r w:rsidRPr="00D11EE7">
              <w:rPr>
                <w:rFonts w:ascii="Book Antiqua" w:hAnsi="Book Antiqua"/>
              </w:rPr>
              <w:t xml:space="preserve">IIIC-IIIC, </w:t>
            </w:r>
            <w:r w:rsidRPr="00D11EE7">
              <w:rPr>
                <w:rFonts w:ascii="Book Antiqua" w:hAnsi="Book Antiqua"/>
                <w:i/>
                <w:iCs/>
              </w:rPr>
              <w:t>n</w:t>
            </w:r>
            <w:r w:rsidRPr="00D11EE7">
              <w:rPr>
                <w:rFonts w:ascii="Book Antiqua" w:hAnsi="Book Antiqua"/>
              </w:rPr>
              <w:t xml:space="preserve"> = 86.</w:t>
            </w:r>
            <w:r w:rsidRPr="00D11EE7">
              <w:rPr>
                <w:rFonts w:ascii="Book Antiqua" w:hAnsi="Book Antiqua"/>
                <w:lang w:eastAsia="zh-CN"/>
              </w:rPr>
              <w:t xml:space="preserve"> </w:t>
            </w:r>
            <w:r w:rsidRPr="00D11EE7">
              <w:rPr>
                <w:rFonts w:ascii="Book Antiqua" w:hAnsi="Book Antiqua"/>
              </w:rPr>
              <w:t>T1/2/3/4: 192/48/54/74</w:t>
            </w:r>
            <w:r w:rsidRPr="00D11EE7">
              <w:rPr>
                <w:rFonts w:ascii="Book Antiqua" w:hAnsi="Book Antiqua"/>
                <w:lang w:eastAsia="zh-CN"/>
              </w:rPr>
              <w:t xml:space="preserve">. </w:t>
            </w:r>
            <w:r w:rsidRPr="00D11EE7">
              <w:rPr>
                <w:rFonts w:ascii="Book Antiqua" w:hAnsi="Book Antiqua"/>
              </w:rPr>
              <w:t>N0/1/2/3: 244/40/42/42</w:t>
            </w:r>
          </w:p>
        </w:tc>
        <w:tc>
          <w:tcPr>
            <w:tcW w:w="3544" w:type="dxa"/>
          </w:tcPr>
          <w:p w14:paraId="37A278ED" w14:textId="77777777" w:rsidR="001725AA" w:rsidRPr="00D11EE7" w:rsidRDefault="00000000" w:rsidP="00D11EE7">
            <w:pPr>
              <w:spacing w:line="360" w:lineRule="auto"/>
              <w:jc w:val="both"/>
              <w:rPr>
                <w:rFonts w:ascii="Book Antiqua" w:hAnsi="Book Antiqua"/>
              </w:rPr>
            </w:pPr>
            <w:r w:rsidRPr="00D11EE7">
              <w:rPr>
                <w:rFonts w:ascii="Book Antiqua" w:hAnsi="Book Antiqua"/>
              </w:rPr>
              <w:t>Laparoscopic total/laparoscopic partial/laparoscopy assisted distal gastrectomy: 82/37/249</w:t>
            </w:r>
          </w:p>
        </w:tc>
        <w:tc>
          <w:tcPr>
            <w:tcW w:w="2268" w:type="dxa"/>
          </w:tcPr>
          <w:p w14:paraId="6F05F9FB" w14:textId="77777777" w:rsidR="001725AA" w:rsidRPr="00D11EE7" w:rsidRDefault="00000000" w:rsidP="00D11EE7">
            <w:pPr>
              <w:spacing w:line="360" w:lineRule="auto"/>
              <w:jc w:val="both"/>
              <w:rPr>
                <w:rFonts w:ascii="Book Antiqua" w:hAnsi="Book Antiqua"/>
              </w:rPr>
            </w:pPr>
            <w:r w:rsidRPr="00D11EE7">
              <w:rPr>
                <w:rFonts w:ascii="Book Antiqua" w:hAnsi="Book Antiqua"/>
              </w:rPr>
              <w:t>Adjuvant</w:t>
            </w:r>
            <w:r w:rsidRPr="00D11EE7">
              <w:rPr>
                <w:rFonts w:ascii="Book Antiqua" w:hAnsi="Book Antiqua"/>
                <w:lang w:eastAsia="zh-CN"/>
              </w:rPr>
              <w:t xml:space="preserve">: </w:t>
            </w:r>
            <w:r w:rsidRPr="00D11EE7">
              <w:rPr>
                <w:rFonts w:ascii="Book Antiqua" w:hAnsi="Book Antiqua"/>
              </w:rPr>
              <w:t xml:space="preserve">Yes </w:t>
            </w:r>
            <w:r w:rsidRPr="00D11EE7">
              <w:rPr>
                <w:rFonts w:ascii="Book Antiqua" w:hAnsi="Book Antiqua"/>
                <w:i/>
                <w:iCs/>
              </w:rPr>
              <w:t>n</w:t>
            </w:r>
            <w:r w:rsidRPr="00D11EE7">
              <w:rPr>
                <w:rFonts w:ascii="Book Antiqua" w:hAnsi="Book Antiqua"/>
              </w:rPr>
              <w:t xml:space="preserve"> = 100</w:t>
            </w:r>
            <w:r w:rsidRPr="00D11EE7">
              <w:rPr>
                <w:rFonts w:ascii="Book Antiqua" w:hAnsi="Book Antiqua"/>
                <w:lang w:eastAsia="zh-CN"/>
              </w:rPr>
              <w:t xml:space="preserve">, </w:t>
            </w:r>
            <w:r w:rsidRPr="00D11EE7">
              <w:rPr>
                <w:rFonts w:ascii="Book Antiqua" w:hAnsi="Book Antiqua"/>
              </w:rPr>
              <w:t xml:space="preserve">no </w:t>
            </w:r>
            <w:r w:rsidRPr="00D11EE7">
              <w:rPr>
                <w:rFonts w:ascii="Book Antiqua" w:hAnsi="Book Antiqua"/>
                <w:i/>
                <w:iCs/>
              </w:rPr>
              <w:t>n</w:t>
            </w:r>
            <w:r w:rsidRPr="00D11EE7">
              <w:rPr>
                <w:rFonts w:ascii="Book Antiqua" w:hAnsi="Book Antiqua"/>
              </w:rPr>
              <w:t xml:space="preserve"> = 268</w:t>
            </w:r>
          </w:p>
        </w:tc>
      </w:tr>
      <w:tr w:rsidR="001725AA" w:rsidRPr="00D11EE7" w14:paraId="09A0E3F2" w14:textId="77777777">
        <w:trPr>
          <w:trHeight w:val="2265"/>
        </w:trPr>
        <w:tc>
          <w:tcPr>
            <w:tcW w:w="1560" w:type="dxa"/>
          </w:tcPr>
          <w:p w14:paraId="58FF2C68"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Ishiguro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23]</w:t>
            </w:r>
          </w:p>
        </w:tc>
        <w:tc>
          <w:tcPr>
            <w:tcW w:w="2126" w:type="dxa"/>
          </w:tcPr>
          <w:p w14:paraId="5057743D"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Upper, </w:t>
            </w:r>
            <w:r w:rsidRPr="00D11EE7">
              <w:rPr>
                <w:rFonts w:ascii="Book Antiqua" w:hAnsi="Book Antiqua"/>
                <w:i/>
                <w:iCs/>
              </w:rPr>
              <w:t>n</w:t>
            </w:r>
            <w:r w:rsidRPr="00D11EE7">
              <w:rPr>
                <w:rFonts w:ascii="Book Antiqua" w:hAnsi="Book Antiqua"/>
              </w:rPr>
              <w:t xml:space="preserve"> = 63 (24.4%).</w:t>
            </w:r>
            <w:r w:rsidRPr="00D11EE7">
              <w:rPr>
                <w:rFonts w:ascii="Book Antiqua" w:hAnsi="Book Antiqua"/>
                <w:lang w:eastAsia="zh-CN"/>
              </w:rPr>
              <w:t xml:space="preserve"> </w:t>
            </w:r>
            <w:r w:rsidRPr="00D11EE7">
              <w:rPr>
                <w:rFonts w:ascii="Book Antiqua" w:hAnsi="Book Antiqua"/>
              </w:rPr>
              <w:t xml:space="preserve">Middle, </w:t>
            </w:r>
            <w:r w:rsidRPr="00D11EE7">
              <w:rPr>
                <w:rFonts w:ascii="Book Antiqua" w:hAnsi="Book Antiqua"/>
                <w:i/>
                <w:iCs/>
              </w:rPr>
              <w:t>n</w:t>
            </w:r>
            <w:r w:rsidRPr="00D11EE7">
              <w:rPr>
                <w:rFonts w:ascii="Book Antiqua" w:hAnsi="Book Antiqua"/>
              </w:rPr>
              <w:t xml:space="preserve"> = 113 (43.8%).</w:t>
            </w:r>
            <w:r w:rsidRPr="00D11EE7">
              <w:rPr>
                <w:rFonts w:ascii="Book Antiqua" w:hAnsi="Book Antiqua"/>
                <w:lang w:eastAsia="zh-CN"/>
              </w:rPr>
              <w:t xml:space="preserve"> </w:t>
            </w:r>
            <w:r w:rsidRPr="00D11EE7">
              <w:rPr>
                <w:rFonts w:ascii="Book Antiqua" w:hAnsi="Book Antiqua"/>
              </w:rPr>
              <w:t xml:space="preserve">Lower, </w:t>
            </w:r>
            <w:r w:rsidRPr="00D11EE7">
              <w:rPr>
                <w:rFonts w:ascii="Book Antiqua" w:hAnsi="Book Antiqua"/>
                <w:i/>
                <w:iCs/>
              </w:rPr>
              <w:t>n</w:t>
            </w:r>
            <w:r w:rsidRPr="00D11EE7">
              <w:rPr>
                <w:rFonts w:ascii="Book Antiqua" w:hAnsi="Book Antiqua"/>
              </w:rPr>
              <w:t xml:space="preserve"> = 82 (31.8%)</w:t>
            </w:r>
          </w:p>
        </w:tc>
        <w:tc>
          <w:tcPr>
            <w:tcW w:w="2126" w:type="dxa"/>
          </w:tcPr>
          <w:p w14:paraId="46131590"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T1, </w:t>
            </w:r>
            <w:r w:rsidRPr="00D11EE7">
              <w:rPr>
                <w:rFonts w:ascii="Book Antiqua" w:hAnsi="Book Antiqua"/>
                <w:i/>
                <w:iCs/>
              </w:rPr>
              <w:t>n</w:t>
            </w:r>
            <w:r w:rsidRPr="00D11EE7">
              <w:rPr>
                <w:rFonts w:ascii="Book Antiqua" w:hAnsi="Book Antiqua"/>
              </w:rPr>
              <w:t xml:space="preserve"> = 138 (53.5%)</w:t>
            </w:r>
            <w:r w:rsidRPr="00D11EE7">
              <w:rPr>
                <w:rFonts w:ascii="Book Antiqua" w:hAnsi="Book Antiqua"/>
                <w:lang w:eastAsia="zh-CN"/>
              </w:rPr>
              <w:t xml:space="preserve">. </w:t>
            </w:r>
            <w:r w:rsidRPr="00D11EE7">
              <w:rPr>
                <w:rFonts w:ascii="Book Antiqua" w:hAnsi="Book Antiqua"/>
              </w:rPr>
              <w:t xml:space="preserve">T2 or T3, </w:t>
            </w:r>
            <w:r w:rsidRPr="00D11EE7">
              <w:rPr>
                <w:rFonts w:ascii="Book Antiqua" w:hAnsi="Book Antiqua"/>
                <w:i/>
                <w:iCs/>
              </w:rPr>
              <w:t>n</w:t>
            </w:r>
            <w:r w:rsidRPr="00D11EE7">
              <w:rPr>
                <w:rFonts w:ascii="Book Antiqua" w:hAnsi="Book Antiqua"/>
              </w:rPr>
              <w:t xml:space="preserve"> = 120 (46.5%).</w:t>
            </w:r>
            <w:r w:rsidRPr="00D11EE7">
              <w:rPr>
                <w:rFonts w:ascii="Book Antiqua" w:hAnsi="Book Antiqua"/>
                <w:lang w:eastAsia="zh-CN"/>
              </w:rPr>
              <w:t xml:space="preserve"> </w:t>
            </w:r>
            <w:r w:rsidRPr="00D11EE7">
              <w:rPr>
                <w:rFonts w:ascii="Book Antiqua" w:hAnsi="Book Antiqua"/>
              </w:rPr>
              <w:t>Lymphatic invasion positive/negative</w:t>
            </w:r>
            <w:r w:rsidRPr="00D11EE7">
              <w:rPr>
                <w:rFonts w:ascii="Book Antiqua" w:hAnsi="Book Antiqua"/>
              </w:rPr>
              <w:lastRenderedPageBreak/>
              <w:t>: 90 (34.9%)/168 (65.1%)</w:t>
            </w:r>
          </w:p>
        </w:tc>
        <w:tc>
          <w:tcPr>
            <w:tcW w:w="3544" w:type="dxa"/>
          </w:tcPr>
          <w:p w14:paraId="652F0123" w14:textId="77777777" w:rsidR="001725AA" w:rsidRPr="00D11EE7" w:rsidRDefault="00000000" w:rsidP="00D11EE7">
            <w:pPr>
              <w:spacing w:line="360" w:lineRule="auto"/>
              <w:jc w:val="both"/>
              <w:rPr>
                <w:rFonts w:ascii="Book Antiqua" w:hAnsi="Book Antiqua"/>
              </w:rPr>
            </w:pPr>
            <w:r w:rsidRPr="00D11EE7">
              <w:rPr>
                <w:rFonts w:ascii="Book Antiqua" w:hAnsi="Book Antiqua"/>
              </w:rPr>
              <w:lastRenderedPageBreak/>
              <w:t>Total/distal/partial gastrectomy: 66/180/11. D1+/D2 lymphadenectomy: 139/112</w:t>
            </w:r>
          </w:p>
        </w:tc>
        <w:tc>
          <w:tcPr>
            <w:tcW w:w="2268" w:type="dxa"/>
          </w:tcPr>
          <w:p w14:paraId="574B9506" w14:textId="6F92EF93" w:rsidR="001725AA" w:rsidRPr="00D11EE7" w:rsidRDefault="00000000" w:rsidP="00D11EE7">
            <w:pPr>
              <w:spacing w:line="360" w:lineRule="auto"/>
              <w:jc w:val="both"/>
              <w:rPr>
                <w:rFonts w:ascii="Book Antiqua" w:hAnsi="Book Antiqua"/>
              </w:rPr>
            </w:pPr>
            <w:r w:rsidRPr="00D11EE7">
              <w:rPr>
                <w:rFonts w:ascii="Book Antiqua" w:hAnsi="Book Antiqua"/>
              </w:rPr>
              <w:t>77% of the patients in the high PNI group and 47%</w:t>
            </w:r>
            <w:r w:rsidRPr="00D11EE7">
              <w:rPr>
                <w:rFonts w:ascii="Book Antiqua" w:hAnsi="Book Antiqua"/>
                <w:lang w:eastAsia="zh-CN"/>
              </w:rPr>
              <w:t xml:space="preserve"> </w:t>
            </w:r>
            <w:r w:rsidRPr="00D11EE7">
              <w:rPr>
                <w:rFonts w:ascii="Book Antiqua" w:hAnsi="Book Antiqua"/>
              </w:rPr>
              <w:t>in the low PNI group (amongst stage</w:t>
            </w:r>
            <w:r w:rsidRPr="00D11EE7">
              <w:rPr>
                <w:rFonts w:ascii="Book Antiqua" w:hAnsi="Book Antiqua"/>
                <w:lang w:eastAsia="zh-CN"/>
              </w:rPr>
              <w:t>s</w:t>
            </w:r>
            <w:r w:rsidRPr="00D11EE7">
              <w:rPr>
                <w:rFonts w:ascii="Book Antiqua" w:hAnsi="Book Antiqua"/>
              </w:rPr>
              <w:t xml:space="preserve"> II and III patients)</w:t>
            </w:r>
          </w:p>
        </w:tc>
      </w:tr>
      <w:tr w:rsidR="001725AA" w:rsidRPr="00D11EE7" w14:paraId="6565C1A5" w14:textId="77777777">
        <w:trPr>
          <w:trHeight w:val="2985"/>
        </w:trPr>
        <w:tc>
          <w:tcPr>
            <w:tcW w:w="1560" w:type="dxa"/>
          </w:tcPr>
          <w:p w14:paraId="7C556971"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Kudou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12]</w:t>
            </w:r>
          </w:p>
        </w:tc>
        <w:tc>
          <w:tcPr>
            <w:tcW w:w="2126" w:type="dxa"/>
          </w:tcPr>
          <w:p w14:paraId="73BB0C88" w14:textId="77777777" w:rsidR="001725AA" w:rsidRPr="00D11EE7" w:rsidRDefault="00000000" w:rsidP="00D11EE7">
            <w:pPr>
              <w:spacing w:line="360" w:lineRule="auto"/>
              <w:jc w:val="both"/>
              <w:rPr>
                <w:rFonts w:ascii="Book Antiqua" w:hAnsi="Book Antiqua"/>
              </w:rPr>
            </w:pPr>
            <w:r w:rsidRPr="00D11EE7">
              <w:rPr>
                <w:rFonts w:ascii="Book Antiqua" w:hAnsi="Book Antiqua"/>
              </w:rPr>
              <w:t>EGJ = 96, UGC = 110</w:t>
            </w:r>
          </w:p>
        </w:tc>
        <w:tc>
          <w:tcPr>
            <w:tcW w:w="2126" w:type="dxa"/>
          </w:tcPr>
          <w:p w14:paraId="69DCC09A" w14:textId="77777777" w:rsidR="001725AA" w:rsidRPr="00D11EE7" w:rsidRDefault="00000000" w:rsidP="00D11EE7">
            <w:pPr>
              <w:spacing w:line="360" w:lineRule="auto"/>
              <w:jc w:val="both"/>
              <w:rPr>
                <w:rFonts w:ascii="Book Antiqua" w:hAnsi="Book Antiqua"/>
              </w:rPr>
            </w:pPr>
            <w:r w:rsidRPr="00D11EE7">
              <w:rPr>
                <w:rFonts w:ascii="Book Antiqua" w:hAnsi="Book Antiqua"/>
              </w:rPr>
              <w:t>T1 97 (47.1%),</w:t>
            </w:r>
            <w:r w:rsidRPr="00D11EE7">
              <w:rPr>
                <w:rFonts w:ascii="Book Antiqua" w:hAnsi="Book Antiqua"/>
                <w:lang w:eastAsia="zh-CN"/>
              </w:rPr>
              <w:t xml:space="preserve"> </w:t>
            </w:r>
            <w:r w:rsidRPr="00D11EE7">
              <w:rPr>
                <w:rFonts w:ascii="Book Antiqua" w:hAnsi="Book Antiqua"/>
              </w:rPr>
              <w:t>T2 25 (12.1%),</w:t>
            </w:r>
            <w:r w:rsidRPr="00D11EE7">
              <w:rPr>
                <w:rFonts w:ascii="Book Antiqua" w:hAnsi="Book Antiqua"/>
                <w:lang w:eastAsia="zh-CN"/>
              </w:rPr>
              <w:t xml:space="preserve"> </w:t>
            </w:r>
            <w:r w:rsidRPr="00D11EE7">
              <w:rPr>
                <w:rFonts w:ascii="Book Antiqua" w:hAnsi="Book Antiqua"/>
              </w:rPr>
              <w:t>T3 55 (26.7%),</w:t>
            </w:r>
            <w:r w:rsidRPr="00D11EE7">
              <w:rPr>
                <w:rFonts w:ascii="Book Antiqua" w:hAnsi="Book Antiqua"/>
                <w:lang w:eastAsia="zh-CN"/>
              </w:rPr>
              <w:t xml:space="preserve"> </w:t>
            </w:r>
            <w:r w:rsidRPr="00D11EE7">
              <w:rPr>
                <w:rFonts w:ascii="Book Antiqua" w:hAnsi="Book Antiqua"/>
              </w:rPr>
              <w:t>T4 29 (14.1%).</w:t>
            </w:r>
            <w:r w:rsidRPr="00D11EE7">
              <w:rPr>
                <w:rFonts w:ascii="Book Antiqua" w:hAnsi="Book Antiqua"/>
                <w:lang w:eastAsia="zh-CN"/>
              </w:rPr>
              <w:t xml:space="preserve"> </w:t>
            </w:r>
            <w:r w:rsidRPr="00D11EE7">
              <w:rPr>
                <w:rFonts w:ascii="Book Antiqua" w:hAnsi="Book Antiqua"/>
              </w:rPr>
              <w:t>N0 136 (66.0%),</w:t>
            </w:r>
            <w:r w:rsidRPr="00D11EE7">
              <w:rPr>
                <w:rFonts w:ascii="Book Antiqua" w:hAnsi="Book Antiqua"/>
                <w:lang w:eastAsia="zh-CN"/>
              </w:rPr>
              <w:t xml:space="preserve"> </w:t>
            </w:r>
            <w:r w:rsidRPr="00D11EE7">
              <w:rPr>
                <w:rFonts w:ascii="Book Antiqua" w:hAnsi="Book Antiqua"/>
              </w:rPr>
              <w:t>N1 33 (16.0%),</w:t>
            </w:r>
            <w:r w:rsidRPr="00D11EE7">
              <w:rPr>
                <w:rFonts w:ascii="Book Antiqua" w:hAnsi="Book Antiqua"/>
                <w:lang w:eastAsia="zh-CN"/>
              </w:rPr>
              <w:t xml:space="preserve"> </w:t>
            </w:r>
            <w:r w:rsidRPr="00D11EE7">
              <w:rPr>
                <w:rFonts w:ascii="Book Antiqua" w:hAnsi="Book Antiqua"/>
              </w:rPr>
              <w:t>N2 13 (6.3%),</w:t>
            </w:r>
            <w:r w:rsidRPr="00D11EE7">
              <w:rPr>
                <w:rFonts w:ascii="Book Antiqua" w:hAnsi="Book Antiqua"/>
                <w:lang w:eastAsia="zh-CN"/>
              </w:rPr>
              <w:t xml:space="preserve"> </w:t>
            </w:r>
            <w:r w:rsidRPr="00D11EE7">
              <w:rPr>
                <w:rFonts w:ascii="Book Antiqua" w:hAnsi="Book Antiqua"/>
              </w:rPr>
              <w:t>N3 24 (11.7%).</w:t>
            </w:r>
            <w:r w:rsidRPr="00D11EE7">
              <w:rPr>
                <w:rFonts w:ascii="Book Antiqua" w:hAnsi="Book Antiqua"/>
                <w:lang w:eastAsia="zh-CN"/>
              </w:rPr>
              <w:t xml:space="preserve"> </w:t>
            </w:r>
            <w:r w:rsidRPr="00D11EE7">
              <w:rPr>
                <w:rFonts w:ascii="Book Antiqua" w:hAnsi="Book Antiqua"/>
              </w:rPr>
              <w:t>I/II/III: 113 (54.9%)/52 (25.2%)/41 (19.9%)</w:t>
            </w:r>
          </w:p>
        </w:tc>
        <w:tc>
          <w:tcPr>
            <w:tcW w:w="3544" w:type="dxa"/>
          </w:tcPr>
          <w:p w14:paraId="54D5D63F" w14:textId="77777777" w:rsidR="001725AA" w:rsidRPr="00D11EE7" w:rsidRDefault="00000000" w:rsidP="00D11EE7">
            <w:pPr>
              <w:spacing w:line="360" w:lineRule="auto"/>
              <w:jc w:val="both"/>
              <w:rPr>
                <w:rFonts w:ascii="Book Antiqua" w:hAnsi="Book Antiqua"/>
              </w:rPr>
            </w:pPr>
            <w:r w:rsidRPr="00D11EE7">
              <w:rPr>
                <w:rFonts w:ascii="Book Antiqua" w:hAnsi="Book Antiqua"/>
              </w:rPr>
              <w:t>Total/proximal gastrectomy: 161/45.</w:t>
            </w:r>
            <w:r w:rsidRPr="00D11EE7">
              <w:rPr>
                <w:rFonts w:ascii="Book Antiqua" w:hAnsi="Book Antiqua"/>
                <w:lang w:eastAsia="zh-CN"/>
              </w:rPr>
              <w:t xml:space="preserve"> </w:t>
            </w:r>
            <w:r w:rsidRPr="00D11EE7">
              <w:rPr>
                <w:rFonts w:ascii="Book Antiqua" w:hAnsi="Book Antiqua"/>
              </w:rPr>
              <w:t xml:space="preserve">D1 lymphadenectomy (for T1 tumors), </w:t>
            </w:r>
            <w:r w:rsidRPr="00D11EE7">
              <w:rPr>
                <w:rFonts w:ascii="Book Antiqua" w:hAnsi="Book Antiqua"/>
                <w:i/>
                <w:iCs/>
              </w:rPr>
              <w:t>n</w:t>
            </w:r>
            <w:r w:rsidRPr="00D11EE7">
              <w:rPr>
                <w:rFonts w:ascii="Book Antiqua" w:hAnsi="Book Antiqua"/>
              </w:rPr>
              <w:t xml:space="preserve"> = 97.</w:t>
            </w:r>
            <w:r w:rsidRPr="00D11EE7">
              <w:rPr>
                <w:rFonts w:ascii="Book Antiqua" w:hAnsi="Book Antiqua"/>
                <w:lang w:eastAsia="zh-CN"/>
              </w:rPr>
              <w:t xml:space="preserve"> </w:t>
            </w:r>
            <w:r w:rsidRPr="00D11EE7">
              <w:rPr>
                <w:rFonts w:ascii="Book Antiqua" w:hAnsi="Book Antiqua"/>
              </w:rPr>
              <w:t xml:space="preserve">D2 lymphadenectomy (for T2-4 tumors), </w:t>
            </w:r>
            <w:r w:rsidRPr="00D11EE7">
              <w:rPr>
                <w:rFonts w:ascii="Book Antiqua" w:hAnsi="Book Antiqua"/>
                <w:i/>
                <w:iCs/>
              </w:rPr>
              <w:t>n</w:t>
            </w:r>
            <w:r w:rsidRPr="00D11EE7">
              <w:rPr>
                <w:rFonts w:ascii="Book Antiqua" w:hAnsi="Book Antiqua"/>
              </w:rPr>
              <w:t xml:space="preserve"> = 64</w:t>
            </w:r>
          </w:p>
        </w:tc>
        <w:tc>
          <w:tcPr>
            <w:tcW w:w="2268" w:type="dxa"/>
          </w:tcPr>
          <w:p w14:paraId="2A8903DB" w14:textId="77777777" w:rsidR="001725AA" w:rsidRPr="00D11EE7" w:rsidRDefault="00000000" w:rsidP="00D11EE7">
            <w:pPr>
              <w:spacing w:line="360" w:lineRule="auto"/>
              <w:jc w:val="both"/>
              <w:rPr>
                <w:rFonts w:ascii="Book Antiqua" w:hAnsi="Book Antiqua"/>
              </w:rPr>
            </w:pPr>
            <w:r w:rsidRPr="00D11EE7">
              <w:rPr>
                <w:rFonts w:ascii="Book Antiqua" w:hAnsi="Book Antiqua"/>
              </w:rPr>
              <w:t>Adjuvant:</w:t>
            </w:r>
            <w:r w:rsidRPr="00D11EE7">
              <w:rPr>
                <w:rFonts w:ascii="Book Antiqua" w:hAnsi="Book Antiqua"/>
                <w:lang w:eastAsia="zh-CN"/>
              </w:rPr>
              <w:t xml:space="preserve"> </w:t>
            </w:r>
            <w:r w:rsidRPr="00D11EE7">
              <w:rPr>
                <w:rFonts w:ascii="Book Antiqua" w:hAnsi="Book Antiqua"/>
              </w:rPr>
              <w:t xml:space="preserve">Yes, </w:t>
            </w:r>
            <w:r w:rsidRPr="00D11EE7">
              <w:rPr>
                <w:rFonts w:ascii="Book Antiqua" w:hAnsi="Book Antiqua"/>
                <w:i/>
                <w:iCs/>
              </w:rPr>
              <w:t>n</w:t>
            </w:r>
            <w:r w:rsidRPr="00D11EE7">
              <w:rPr>
                <w:rFonts w:ascii="Book Antiqua" w:hAnsi="Book Antiqua"/>
              </w:rPr>
              <w:t xml:space="preserve"> = 51 (24.8%)</w:t>
            </w:r>
            <w:r w:rsidRPr="00D11EE7">
              <w:rPr>
                <w:rFonts w:ascii="Book Antiqua" w:hAnsi="Book Antiqua"/>
                <w:lang w:eastAsia="zh-CN"/>
              </w:rPr>
              <w:t xml:space="preserve">, </w:t>
            </w:r>
            <w:r w:rsidRPr="00D11EE7">
              <w:rPr>
                <w:rFonts w:ascii="Book Antiqua" w:hAnsi="Book Antiqua"/>
              </w:rPr>
              <w:t xml:space="preserve">no, </w:t>
            </w:r>
            <w:r w:rsidRPr="00D11EE7">
              <w:rPr>
                <w:rFonts w:ascii="Book Antiqua" w:hAnsi="Book Antiqua"/>
                <w:i/>
                <w:iCs/>
              </w:rPr>
              <w:t>n</w:t>
            </w:r>
            <w:r w:rsidRPr="00D11EE7">
              <w:rPr>
                <w:rFonts w:ascii="Book Antiqua" w:hAnsi="Book Antiqua"/>
              </w:rPr>
              <w:t xml:space="preserve"> = 155 (75.2%)</w:t>
            </w:r>
            <w:r w:rsidRPr="00D11EE7">
              <w:rPr>
                <w:rFonts w:ascii="Book Antiqua" w:hAnsi="Book Antiqua"/>
                <w:lang w:eastAsia="zh-CN"/>
              </w:rPr>
              <w:t xml:space="preserve">. </w:t>
            </w:r>
            <w:r w:rsidRPr="00D11EE7">
              <w:rPr>
                <w:rFonts w:ascii="Book Antiqua" w:hAnsi="Book Antiqua"/>
              </w:rPr>
              <w:t>Neoadjuvant chemotherapy in the exclusion criteria</w:t>
            </w:r>
          </w:p>
        </w:tc>
      </w:tr>
      <w:tr w:rsidR="001725AA" w:rsidRPr="00D11EE7" w14:paraId="38E462AA" w14:textId="77777777">
        <w:trPr>
          <w:trHeight w:val="2985"/>
        </w:trPr>
        <w:tc>
          <w:tcPr>
            <w:tcW w:w="1560" w:type="dxa"/>
          </w:tcPr>
          <w:p w14:paraId="0BC2D606"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Lee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13]</w:t>
            </w:r>
          </w:p>
        </w:tc>
        <w:tc>
          <w:tcPr>
            <w:tcW w:w="2126" w:type="dxa"/>
          </w:tcPr>
          <w:p w14:paraId="4C995A0D" w14:textId="77777777" w:rsidR="001725AA" w:rsidRPr="00D11EE7" w:rsidRDefault="00000000" w:rsidP="00D11EE7">
            <w:pPr>
              <w:spacing w:line="360" w:lineRule="auto"/>
              <w:jc w:val="both"/>
              <w:rPr>
                <w:rFonts w:ascii="Book Antiqua" w:hAnsi="Book Antiqua"/>
              </w:rPr>
            </w:pPr>
            <w:r w:rsidRPr="00D11EE7">
              <w:rPr>
                <w:rFonts w:ascii="Book Antiqua" w:hAnsi="Book Antiqua"/>
              </w:rPr>
              <w:t>NS</w:t>
            </w:r>
          </w:p>
        </w:tc>
        <w:tc>
          <w:tcPr>
            <w:tcW w:w="2126" w:type="dxa"/>
          </w:tcPr>
          <w:p w14:paraId="32209591" w14:textId="35348F38" w:rsidR="001725AA" w:rsidRPr="00D11EE7" w:rsidRDefault="00000000" w:rsidP="00D11EE7">
            <w:pPr>
              <w:spacing w:line="360" w:lineRule="auto"/>
              <w:jc w:val="both"/>
              <w:rPr>
                <w:rFonts w:ascii="Book Antiqua" w:hAnsi="Book Antiqua"/>
              </w:rPr>
            </w:pPr>
            <w:r w:rsidRPr="00D11EE7">
              <w:rPr>
                <w:rFonts w:ascii="Book Antiqua" w:hAnsi="Book Antiqua"/>
              </w:rPr>
              <w:t>T1 4182 (53.8%)</w:t>
            </w:r>
            <w:r w:rsidRPr="00D11EE7">
              <w:rPr>
                <w:rFonts w:ascii="Book Antiqua" w:hAnsi="Book Antiqua"/>
                <w:lang w:eastAsia="zh-CN"/>
              </w:rPr>
              <w:t xml:space="preserve">, </w:t>
            </w:r>
            <w:r w:rsidRPr="00D11EE7">
              <w:rPr>
                <w:rFonts w:ascii="Book Antiqua" w:hAnsi="Book Antiqua"/>
              </w:rPr>
              <w:t>T2 944 (12.1%)</w:t>
            </w:r>
            <w:r w:rsidRPr="00D11EE7">
              <w:rPr>
                <w:rFonts w:ascii="Book Antiqua" w:hAnsi="Book Antiqua"/>
                <w:lang w:eastAsia="zh-CN"/>
              </w:rPr>
              <w:t xml:space="preserve">, </w:t>
            </w:r>
            <w:r w:rsidRPr="00D11EE7">
              <w:rPr>
                <w:rFonts w:ascii="Book Antiqua" w:hAnsi="Book Antiqua"/>
              </w:rPr>
              <w:t>T3 913 (11.7%)</w:t>
            </w:r>
            <w:r w:rsidRPr="00D11EE7">
              <w:rPr>
                <w:rFonts w:ascii="Book Antiqua" w:hAnsi="Book Antiqua"/>
                <w:lang w:eastAsia="zh-CN"/>
              </w:rPr>
              <w:t xml:space="preserve">, </w:t>
            </w:r>
            <w:r w:rsidRPr="00D11EE7">
              <w:rPr>
                <w:rFonts w:ascii="Book Antiqua" w:hAnsi="Book Antiqua"/>
              </w:rPr>
              <w:t>T4a 1700 (21.9%)</w:t>
            </w:r>
            <w:r w:rsidRPr="00D11EE7">
              <w:rPr>
                <w:rFonts w:ascii="Book Antiqua" w:hAnsi="Book Antiqua"/>
                <w:lang w:eastAsia="zh-CN"/>
              </w:rPr>
              <w:t xml:space="preserve">, </w:t>
            </w:r>
            <w:r w:rsidRPr="00D11EE7">
              <w:rPr>
                <w:rFonts w:ascii="Book Antiqua" w:hAnsi="Book Antiqua"/>
              </w:rPr>
              <w:t>T4b 42 (0.5%).</w:t>
            </w:r>
            <w:r w:rsidRPr="00D11EE7">
              <w:rPr>
                <w:rFonts w:ascii="Book Antiqua" w:hAnsi="Book Antiqua"/>
                <w:lang w:eastAsia="zh-CN"/>
              </w:rPr>
              <w:t xml:space="preserve"> </w:t>
            </w:r>
            <w:r w:rsidRPr="00D11EE7">
              <w:rPr>
                <w:rFonts w:ascii="Book Antiqua" w:hAnsi="Book Antiqua"/>
              </w:rPr>
              <w:t>N0 4967 (63.8%)</w:t>
            </w:r>
            <w:r w:rsidRPr="00D11EE7">
              <w:rPr>
                <w:rFonts w:ascii="Book Antiqua" w:hAnsi="Book Antiqua"/>
                <w:lang w:eastAsia="zh-CN"/>
              </w:rPr>
              <w:t xml:space="preserve">, </w:t>
            </w:r>
            <w:r w:rsidRPr="00D11EE7">
              <w:rPr>
                <w:rFonts w:ascii="Book Antiqua" w:hAnsi="Book Antiqua"/>
              </w:rPr>
              <w:t>N1 941 (12.1%)</w:t>
            </w:r>
            <w:r w:rsidRPr="00D11EE7">
              <w:rPr>
                <w:rFonts w:ascii="Book Antiqua" w:hAnsi="Book Antiqua"/>
                <w:lang w:eastAsia="zh-CN"/>
              </w:rPr>
              <w:t xml:space="preserve">, </w:t>
            </w:r>
            <w:r w:rsidRPr="00D11EE7">
              <w:rPr>
                <w:rFonts w:ascii="Book Antiqua" w:hAnsi="Book Antiqua"/>
              </w:rPr>
              <w:t>N2 798 (10.3%)</w:t>
            </w:r>
            <w:r w:rsidRPr="00D11EE7">
              <w:rPr>
                <w:rFonts w:ascii="Book Antiqua" w:hAnsi="Book Antiqua"/>
                <w:lang w:eastAsia="zh-CN"/>
              </w:rPr>
              <w:t xml:space="preserve">, </w:t>
            </w:r>
            <w:r w:rsidRPr="00D11EE7">
              <w:rPr>
                <w:rFonts w:ascii="Book Antiqua" w:hAnsi="Book Antiqua"/>
              </w:rPr>
              <w:t>N3 1075 (13.8%).</w:t>
            </w:r>
            <w:r w:rsidRPr="00D11EE7">
              <w:rPr>
                <w:rFonts w:ascii="Book Antiqua" w:hAnsi="Book Antiqua"/>
                <w:lang w:eastAsia="zh-CN"/>
              </w:rPr>
              <w:t xml:space="preserve"> </w:t>
            </w:r>
            <w:r w:rsidRPr="00D11EE7">
              <w:rPr>
                <w:rFonts w:ascii="Book Antiqua" w:hAnsi="Book Antiqua"/>
              </w:rPr>
              <w:t>Stage I 4608 (59.2%)</w:t>
            </w:r>
            <w:r w:rsidRPr="00D11EE7">
              <w:rPr>
                <w:rFonts w:ascii="Book Antiqua" w:hAnsi="Book Antiqua"/>
                <w:lang w:eastAsia="zh-CN"/>
              </w:rPr>
              <w:t xml:space="preserve">, </w:t>
            </w:r>
            <w:r w:rsidRPr="00D11EE7">
              <w:rPr>
                <w:rFonts w:ascii="Book Antiqua" w:hAnsi="Book Antiqua"/>
              </w:rPr>
              <w:t>II 1286 (16.5%)</w:t>
            </w:r>
            <w:r w:rsidRPr="00D11EE7">
              <w:rPr>
                <w:rFonts w:ascii="Book Antiqua" w:hAnsi="Book Antiqua"/>
                <w:lang w:eastAsia="zh-CN"/>
              </w:rPr>
              <w:t xml:space="preserve">, </w:t>
            </w:r>
            <w:r w:rsidRPr="00D11EE7">
              <w:rPr>
                <w:rFonts w:ascii="Book Antiqua" w:hAnsi="Book Antiqua"/>
              </w:rPr>
              <w:t>III 1887 (24.3%)</w:t>
            </w:r>
          </w:p>
        </w:tc>
        <w:tc>
          <w:tcPr>
            <w:tcW w:w="3544" w:type="dxa"/>
          </w:tcPr>
          <w:p w14:paraId="2716A448" w14:textId="77777777" w:rsidR="001725AA" w:rsidRPr="00D11EE7" w:rsidRDefault="00000000" w:rsidP="00D11EE7">
            <w:pPr>
              <w:spacing w:line="360" w:lineRule="auto"/>
              <w:jc w:val="both"/>
              <w:rPr>
                <w:rFonts w:ascii="Book Antiqua" w:hAnsi="Book Antiqua"/>
              </w:rPr>
            </w:pPr>
            <w:r w:rsidRPr="00D11EE7">
              <w:rPr>
                <w:rFonts w:ascii="Book Antiqua" w:hAnsi="Book Antiqua"/>
              </w:rPr>
              <w:t>Subtotal gastrectomy 5895 (75.8%)</w:t>
            </w:r>
            <w:r w:rsidRPr="00D11EE7">
              <w:rPr>
                <w:rFonts w:ascii="Book Antiqua" w:hAnsi="Book Antiqua"/>
                <w:lang w:eastAsia="zh-CN"/>
              </w:rPr>
              <w:t xml:space="preserve">. </w:t>
            </w:r>
            <w:r w:rsidRPr="00D11EE7">
              <w:rPr>
                <w:rFonts w:ascii="Book Antiqua" w:hAnsi="Book Antiqua"/>
              </w:rPr>
              <w:t>Total gastrectomy 1886 (24.2%)</w:t>
            </w:r>
          </w:p>
        </w:tc>
        <w:tc>
          <w:tcPr>
            <w:tcW w:w="2268" w:type="dxa"/>
          </w:tcPr>
          <w:p w14:paraId="2AA9385F" w14:textId="77777777" w:rsidR="001725AA" w:rsidRPr="00D11EE7" w:rsidRDefault="00000000" w:rsidP="00D11EE7">
            <w:pPr>
              <w:spacing w:line="360" w:lineRule="auto"/>
              <w:jc w:val="both"/>
              <w:rPr>
                <w:rFonts w:ascii="Book Antiqua" w:hAnsi="Book Antiqua"/>
              </w:rPr>
            </w:pPr>
            <w:r w:rsidRPr="00D11EE7">
              <w:rPr>
                <w:rFonts w:ascii="Book Antiqua" w:hAnsi="Book Antiqua"/>
              </w:rPr>
              <w:t>Patients with stage II or higher disease were recommended for adjuvant chemotherapy (numbers not mentioned).</w:t>
            </w:r>
            <w:r w:rsidRPr="00D11EE7">
              <w:rPr>
                <w:rFonts w:ascii="Book Antiqua" w:hAnsi="Book Antiqua"/>
                <w:lang w:eastAsia="zh-CN"/>
              </w:rPr>
              <w:t xml:space="preserve"> </w:t>
            </w:r>
            <w:r w:rsidRPr="00D11EE7">
              <w:rPr>
                <w:rFonts w:ascii="Book Antiqua" w:hAnsi="Book Antiqua"/>
              </w:rPr>
              <w:t>Neoadjuvant chemotherapy in the exclusion criteria</w:t>
            </w:r>
          </w:p>
        </w:tc>
      </w:tr>
      <w:tr w:rsidR="001725AA" w:rsidRPr="00D11EE7" w14:paraId="5FE7D6F0" w14:textId="77777777">
        <w:trPr>
          <w:trHeight w:val="1785"/>
        </w:trPr>
        <w:tc>
          <w:tcPr>
            <w:tcW w:w="1560" w:type="dxa"/>
          </w:tcPr>
          <w:p w14:paraId="2CA9D88B"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lastRenderedPageBreak/>
              <w:t xml:space="preserve">Lin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15]</w:t>
            </w:r>
          </w:p>
        </w:tc>
        <w:tc>
          <w:tcPr>
            <w:tcW w:w="2126" w:type="dxa"/>
          </w:tcPr>
          <w:p w14:paraId="0AE51C99" w14:textId="77777777" w:rsidR="001725AA" w:rsidRPr="00D11EE7" w:rsidRDefault="00000000" w:rsidP="00D11EE7">
            <w:pPr>
              <w:spacing w:line="360" w:lineRule="auto"/>
              <w:jc w:val="both"/>
              <w:rPr>
                <w:rFonts w:ascii="Book Antiqua" w:hAnsi="Book Antiqua"/>
              </w:rPr>
            </w:pPr>
            <w:r w:rsidRPr="00D11EE7">
              <w:rPr>
                <w:rFonts w:ascii="Book Antiqua" w:hAnsi="Book Antiqua"/>
              </w:rPr>
              <w:t>Upper 521 (23.9%).</w:t>
            </w:r>
            <w:r w:rsidRPr="00D11EE7">
              <w:rPr>
                <w:rFonts w:ascii="Book Antiqua" w:hAnsi="Book Antiqua"/>
                <w:lang w:eastAsia="zh-CN"/>
              </w:rPr>
              <w:t xml:space="preserve"> </w:t>
            </w:r>
            <w:r w:rsidRPr="00D11EE7">
              <w:rPr>
                <w:rFonts w:ascii="Book Antiqua" w:hAnsi="Book Antiqua"/>
              </w:rPr>
              <w:t>Middle 465 (21.3%).</w:t>
            </w:r>
            <w:r w:rsidRPr="00D11EE7">
              <w:rPr>
                <w:rFonts w:ascii="Book Antiqua" w:hAnsi="Book Antiqua"/>
                <w:lang w:eastAsia="zh-CN"/>
              </w:rPr>
              <w:t xml:space="preserve"> </w:t>
            </w:r>
            <w:r w:rsidRPr="00D11EE7">
              <w:rPr>
                <w:rFonts w:ascii="Book Antiqua" w:hAnsi="Book Antiqua"/>
              </w:rPr>
              <w:t>Lower 923 (42.3%).</w:t>
            </w:r>
            <w:r w:rsidRPr="00D11EE7">
              <w:rPr>
                <w:rFonts w:ascii="Book Antiqua" w:hAnsi="Book Antiqua"/>
                <w:lang w:eastAsia="zh-CN"/>
              </w:rPr>
              <w:t xml:space="preserve"> </w:t>
            </w:r>
            <w:r w:rsidRPr="00D11EE7">
              <w:rPr>
                <w:rFonts w:ascii="Book Antiqua" w:hAnsi="Book Antiqua"/>
              </w:rPr>
              <w:t>Mixed 273 (12.5%)</w:t>
            </w:r>
          </w:p>
        </w:tc>
        <w:tc>
          <w:tcPr>
            <w:tcW w:w="2126" w:type="dxa"/>
          </w:tcPr>
          <w:p w14:paraId="1286D3BB" w14:textId="77777777" w:rsidR="001725AA" w:rsidRPr="00D11EE7" w:rsidRDefault="00000000" w:rsidP="00D11EE7">
            <w:pPr>
              <w:spacing w:line="360" w:lineRule="auto"/>
              <w:jc w:val="both"/>
              <w:rPr>
                <w:rFonts w:ascii="Book Antiqua" w:hAnsi="Book Antiqua"/>
              </w:rPr>
            </w:pPr>
            <w:r w:rsidRPr="00D11EE7">
              <w:rPr>
                <w:rFonts w:ascii="Book Antiqua" w:hAnsi="Book Antiqua"/>
              </w:rPr>
              <w:t>TNM stage:</w:t>
            </w:r>
            <w:r w:rsidRPr="00D11EE7">
              <w:rPr>
                <w:rFonts w:ascii="Book Antiqua" w:hAnsi="Book Antiqua"/>
                <w:lang w:eastAsia="zh-CN"/>
              </w:rPr>
              <w:t xml:space="preserve"> </w:t>
            </w:r>
            <w:r w:rsidRPr="00D11EE7">
              <w:rPr>
                <w:rFonts w:ascii="Book Antiqua" w:hAnsi="Book Antiqua"/>
              </w:rPr>
              <w:t>I 632 (29.0)</w:t>
            </w:r>
            <w:r w:rsidRPr="00D11EE7">
              <w:rPr>
                <w:rFonts w:ascii="Book Antiqua" w:hAnsi="Book Antiqua"/>
                <w:lang w:eastAsia="zh-CN"/>
              </w:rPr>
              <w:t xml:space="preserve">, </w:t>
            </w:r>
            <w:r w:rsidRPr="00D11EE7">
              <w:rPr>
                <w:rFonts w:ascii="Book Antiqua" w:hAnsi="Book Antiqua"/>
              </w:rPr>
              <w:t>II 526 (24.1),</w:t>
            </w:r>
            <w:r w:rsidRPr="00D11EE7">
              <w:rPr>
                <w:rFonts w:ascii="Book Antiqua" w:hAnsi="Book Antiqua"/>
                <w:lang w:eastAsia="zh-CN"/>
              </w:rPr>
              <w:t xml:space="preserve"> </w:t>
            </w:r>
            <w:r w:rsidRPr="00D11EE7">
              <w:rPr>
                <w:rFonts w:ascii="Book Antiqua" w:hAnsi="Book Antiqua"/>
              </w:rPr>
              <w:t>III 1024 (46.9)</w:t>
            </w:r>
          </w:p>
        </w:tc>
        <w:tc>
          <w:tcPr>
            <w:tcW w:w="3544" w:type="dxa"/>
          </w:tcPr>
          <w:p w14:paraId="59755E9C" w14:textId="77777777" w:rsidR="001725AA" w:rsidRPr="00D11EE7" w:rsidRDefault="00000000" w:rsidP="00D11EE7">
            <w:pPr>
              <w:spacing w:line="360" w:lineRule="auto"/>
              <w:jc w:val="both"/>
              <w:rPr>
                <w:rFonts w:ascii="Book Antiqua" w:hAnsi="Book Antiqua"/>
              </w:rPr>
            </w:pPr>
            <w:r w:rsidRPr="00D11EE7">
              <w:rPr>
                <w:rFonts w:ascii="Book Antiqua" w:hAnsi="Book Antiqua"/>
              </w:rPr>
              <w:t>Total gastrectomy 1134 (52.0%)</w:t>
            </w:r>
            <w:r w:rsidRPr="00D11EE7">
              <w:rPr>
                <w:rFonts w:ascii="Book Antiqua" w:hAnsi="Book Antiqua"/>
                <w:lang w:eastAsia="zh-CN"/>
              </w:rPr>
              <w:t xml:space="preserve">. </w:t>
            </w:r>
            <w:r w:rsidRPr="00D11EE7">
              <w:rPr>
                <w:rFonts w:ascii="Book Antiqua" w:hAnsi="Book Antiqua"/>
              </w:rPr>
              <w:t>Distal gastrectomy 998 (45.7%)</w:t>
            </w:r>
            <w:r w:rsidRPr="00D11EE7">
              <w:rPr>
                <w:rFonts w:ascii="Book Antiqua" w:hAnsi="Book Antiqua"/>
                <w:lang w:eastAsia="zh-CN"/>
              </w:rPr>
              <w:t xml:space="preserve">. </w:t>
            </w:r>
            <w:r w:rsidRPr="00D11EE7">
              <w:rPr>
                <w:rFonts w:ascii="Book Antiqua" w:hAnsi="Book Antiqua"/>
              </w:rPr>
              <w:t>Proximal gastrectomy 50 (2.3%)</w:t>
            </w:r>
          </w:p>
        </w:tc>
        <w:tc>
          <w:tcPr>
            <w:tcW w:w="2268" w:type="dxa"/>
          </w:tcPr>
          <w:p w14:paraId="06BB70ED" w14:textId="65C51826" w:rsidR="001725AA" w:rsidRPr="00D11EE7" w:rsidRDefault="00000000" w:rsidP="00D11EE7">
            <w:pPr>
              <w:spacing w:line="360" w:lineRule="auto"/>
              <w:jc w:val="both"/>
              <w:rPr>
                <w:rFonts w:ascii="Book Antiqua" w:hAnsi="Book Antiqua"/>
              </w:rPr>
            </w:pPr>
            <w:r w:rsidRPr="00D11EE7">
              <w:rPr>
                <w:rFonts w:ascii="Book Antiqua" w:hAnsi="Book Antiqua"/>
              </w:rPr>
              <w:t>1223 patients (56%)</w:t>
            </w:r>
            <w:r w:rsidR="00430A87" w:rsidRPr="00D11EE7">
              <w:rPr>
                <w:rFonts w:ascii="Book Antiqua" w:hAnsi="Book Antiqua"/>
              </w:rPr>
              <w:t>:</w:t>
            </w:r>
            <w:r w:rsidRPr="00D11EE7">
              <w:rPr>
                <w:rFonts w:ascii="Book Antiqua" w:hAnsi="Book Antiqua"/>
              </w:rPr>
              <w:t xml:space="preserve"> </w:t>
            </w:r>
            <w:r w:rsidRPr="00D11EE7">
              <w:rPr>
                <w:rFonts w:ascii="Book Antiqua" w:hAnsi="Book Antiqua"/>
                <w:lang w:eastAsia="zh-CN"/>
              </w:rPr>
              <w:t>A</w:t>
            </w:r>
            <w:r w:rsidRPr="00D11EE7">
              <w:rPr>
                <w:rFonts w:ascii="Book Antiqua" w:hAnsi="Book Antiqua"/>
              </w:rPr>
              <w:t>djuvant chemotherapy</w:t>
            </w:r>
            <w:r w:rsidRPr="00D11EE7">
              <w:rPr>
                <w:rFonts w:ascii="Book Antiqua" w:hAnsi="Book Antiqua"/>
                <w:lang w:eastAsia="zh-CN"/>
              </w:rPr>
              <w:t xml:space="preserve"> </w:t>
            </w:r>
            <w:r w:rsidRPr="00D11EE7">
              <w:rPr>
                <w:rFonts w:ascii="Book Antiqua" w:hAnsi="Book Antiqua"/>
                <w:i/>
                <w:iCs/>
                <w:lang w:eastAsia="zh-CN"/>
              </w:rPr>
              <w:t>n</w:t>
            </w:r>
            <w:r w:rsidRPr="00D11EE7">
              <w:rPr>
                <w:rFonts w:ascii="Book Antiqua" w:hAnsi="Book Antiqua"/>
                <w:lang w:eastAsia="zh-CN"/>
              </w:rPr>
              <w:t xml:space="preserve"> = </w:t>
            </w:r>
            <w:r w:rsidRPr="00D11EE7">
              <w:rPr>
                <w:rFonts w:ascii="Book Antiqua" w:hAnsi="Book Antiqua"/>
              </w:rPr>
              <w:t>1223</w:t>
            </w:r>
            <w:r w:rsidRPr="00D11EE7">
              <w:rPr>
                <w:rFonts w:ascii="Book Antiqua" w:hAnsi="Book Antiqua"/>
                <w:lang w:eastAsia="zh-CN"/>
              </w:rPr>
              <w:t xml:space="preserve"> </w:t>
            </w:r>
            <w:r w:rsidRPr="00D11EE7">
              <w:rPr>
                <w:rFonts w:ascii="Book Antiqua" w:hAnsi="Book Antiqua"/>
              </w:rPr>
              <w:t>(56%).</w:t>
            </w:r>
            <w:r w:rsidRPr="00D11EE7">
              <w:rPr>
                <w:rFonts w:ascii="Book Antiqua" w:hAnsi="Book Antiqua"/>
                <w:lang w:eastAsia="zh-CN"/>
              </w:rPr>
              <w:t xml:space="preserve"> </w:t>
            </w:r>
            <w:r w:rsidRPr="00D11EE7">
              <w:rPr>
                <w:rFonts w:ascii="Book Antiqua" w:hAnsi="Book Antiqua"/>
              </w:rPr>
              <w:t>Neoadjuvant chemotherapy NS</w:t>
            </w:r>
          </w:p>
        </w:tc>
      </w:tr>
      <w:tr w:rsidR="001725AA" w:rsidRPr="00D11EE7" w14:paraId="2D007350" w14:textId="77777777">
        <w:trPr>
          <w:trHeight w:val="1545"/>
        </w:trPr>
        <w:tc>
          <w:tcPr>
            <w:tcW w:w="1560" w:type="dxa"/>
          </w:tcPr>
          <w:p w14:paraId="5C2DA0C8"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Liu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24]</w:t>
            </w:r>
          </w:p>
        </w:tc>
        <w:tc>
          <w:tcPr>
            <w:tcW w:w="2126" w:type="dxa"/>
          </w:tcPr>
          <w:p w14:paraId="5D7E1290" w14:textId="77777777" w:rsidR="001725AA" w:rsidRPr="00D11EE7" w:rsidRDefault="00000000" w:rsidP="00D11EE7">
            <w:pPr>
              <w:spacing w:line="360" w:lineRule="auto"/>
              <w:jc w:val="both"/>
              <w:rPr>
                <w:rFonts w:ascii="Book Antiqua" w:hAnsi="Book Antiqua"/>
              </w:rPr>
            </w:pPr>
            <w:r w:rsidRPr="00D11EE7">
              <w:rPr>
                <w:rFonts w:ascii="Book Antiqua" w:hAnsi="Book Antiqua"/>
              </w:rPr>
              <w:t>Upper third 511 (38.4%).</w:t>
            </w:r>
            <w:r w:rsidRPr="00D11EE7">
              <w:rPr>
                <w:rFonts w:ascii="Book Antiqua" w:hAnsi="Book Antiqua"/>
                <w:lang w:eastAsia="zh-CN"/>
              </w:rPr>
              <w:t xml:space="preserve"> </w:t>
            </w:r>
            <w:r w:rsidRPr="00D11EE7">
              <w:rPr>
                <w:rFonts w:ascii="Book Antiqua" w:hAnsi="Book Antiqua"/>
              </w:rPr>
              <w:t>Middle third 278 (20.9%).</w:t>
            </w:r>
            <w:r w:rsidRPr="00D11EE7">
              <w:rPr>
                <w:rFonts w:ascii="Book Antiqua" w:hAnsi="Book Antiqua"/>
                <w:lang w:eastAsia="zh-CN"/>
              </w:rPr>
              <w:t xml:space="preserve"> </w:t>
            </w:r>
            <w:r w:rsidRPr="00D11EE7">
              <w:rPr>
                <w:rFonts w:ascii="Book Antiqua" w:hAnsi="Book Antiqua"/>
              </w:rPr>
              <w:t>Lower third 541 (40.7%)</w:t>
            </w:r>
          </w:p>
        </w:tc>
        <w:tc>
          <w:tcPr>
            <w:tcW w:w="2126" w:type="dxa"/>
          </w:tcPr>
          <w:p w14:paraId="489B0C75" w14:textId="77777777" w:rsidR="001725AA" w:rsidRPr="00D11EE7" w:rsidRDefault="00000000" w:rsidP="00D11EE7">
            <w:pPr>
              <w:spacing w:line="360" w:lineRule="auto"/>
              <w:jc w:val="both"/>
              <w:rPr>
                <w:rFonts w:ascii="Book Antiqua" w:hAnsi="Book Antiqua"/>
              </w:rPr>
            </w:pPr>
            <w:r w:rsidRPr="00D11EE7">
              <w:rPr>
                <w:rFonts w:ascii="Book Antiqua" w:hAnsi="Book Antiqua"/>
              </w:rPr>
              <w:t>I 220 (16.5%).</w:t>
            </w:r>
            <w:r w:rsidRPr="00D11EE7">
              <w:rPr>
                <w:rFonts w:ascii="Book Antiqua" w:hAnsi="Book Antiqua"/>
                <w:lang w:eastAsia="zh-CN"/>
              </w:rPr>
              <w:t xml:space="preserve"> </w:t>
            </w:r>
            <w:r w:rsidRPr="00D11EE7">
              <w:rPr>
                <w:rFonts w:ascii="Book Antiqua" w:hAnsi="Book Antiqua"/>
              </w:rPr>
              <w:t>II 334 (25.1%).</w:t>
            </w:r>
            <w:r w:rsidRPr="00D11EE7">
              <w:rPr>
                <w:rFonts w:ascii="Book Antiqua" w:hAnsi="Book Antiqua"/>
                <w:lang w:eastAsia="zh-CN"/>
              </w:rPr>
              <w:t xml:space="preserve"> </w:t>
            </w:r>
            <w:r w:rsidRPr="00D11EE7">
              <w:rPr>
                <w:rFonts w:ascii="Book Antiqua" w:hAnsi="Book Antiqua"/>
              </w:rPr>
              <w:t>III 776 (58.3%)</w:t>
            </w:r>
          </w:p>
        </w:tc>
        <w:tc>
          <w:tcPr>
            <w:tcW w:w="3544" w:type="dxa"/>
          </w:tcPr>
          <w:p w14:paraId="7F39BECA" w14:textId="77777777" w:rsidR="001725AA" w:rsidRPr="00D11EE7" w:rsidRDefault="00000000" w:rsidP="00D11EE7">
            <w:pPr>
              <w:spacing w:line="360" w:lineRule="auto"/>
              <w:jc w:val="both"/>
              <w:rPr>
                <w:rFonts w:ascii="Book Antiqua" w:hAnsi="Book Antiqua"/>
              </w:rPr>
            </w:pPr>
            <w:r w:rsidRPr="00D11EE7">
              <w:rPr>
                <w:rFonts w:ascii="Book Antiqua" w:hAnsi="Book Antiqua"/>
              </w:rPr>
              <w:t>D2 gastrectomy with R0 resection</w:t>
            </w:r>
          </w:p>
        </w:tc>
        <w:tc>
          <w:tcPr>
            <w:tcW w:w="2268" w:type="dxa"/>
          </w:tcPr>
          <w:p w14:paraId="655946DD" w14:textId="6AC48CEB" w:rsidR="001725AA" w:rsidRPr="00D11EE7" w:rsidRDefault="00000000" w:rsidP="00D11EE7">
            <w:pPr>
              <w:spacing w:line="360" w:lineRule="auto"/>
              <w:jc w:val="both"/>
              <w:rPr>
                <w:rFonts w:ascii="Book Antiqua" w:hAnsi="Book Antiqua"/>
              </w:rPr>
            </w:pPr>
            <w:r w:rsidRPr="00D11EE7">
              <w:rPr>
                <w:rFonts w:ascii="Book Antiqua" w:hAnsi="Book Antiqua"/>
                <w:lang w:eastAsia="zh-CN"/>
              </w:rPr>
              <w:t>A</w:t>
            </w:r>
            <w:r w:rsidRPr="00D11EE7">
              <w:rPr>
                <w:rFonts w:ascii="Book Antiqua" w:hAnsi="Book Antiqua"/>
              </w:rPr>
              <w:t>djuvant chemotherapy</w:t>
            </w:r>
            <w:r w:rsidRPr="00D11EE7">
              <w:rPr>
                <w:rFonts w:ascii="Book Antiqua" w:hAnsi="Book Antiqua"/>
                <w:lang w:eastAsia="zh-CN"/>
              </w:rPr>
              <w:t xml:space="preserve"> </w:t>
            </w:r>
            <w:r w:rsidRPr="00D11EE7">
              <w:rPr>
                <w:rFonts w:ascii="Book Antiqua" w:hAnsi="Book Antiqua"/>
                <w:i/>
                <w:iCs/>
              </w:rPr>
              <w:t>n</w:t>
            </w:r>
            <w:r w:rsidRPr="00D11EE7">
              <w:rPr>
                <w:rFonts w:ascii="Book Antiqua" w:hAnsi="Book Antiqua"/>
              </w:rPr>
              <w:t xml:space="preserve"> = 817</w:t>
            </w:r>
            <w:r w:rsidRPr="00D11EE7">
              <w:rPr>
                <w:rFonts w:ascii="Book Antiqua" w:hAnsi="Book Antiqua"/>
                <w:lang w:eastAsia="zh-CN"/>
              </w:rPr>
              <w:t>. N</w:t>
            </w:r>
            <w:r w:rsidRPr="00D11EE7">
              <w:rPr>
                <w:rFonts w:ascii="Book Antiqua" w:hAnsi="Book Antiqua"/>
              </w:rPr>
              <w:t>eoadjuvant chemotherapy in the exclusion criteria</w:t>
            </w:r>
          </w:p>
        </w:tc>
      </w:tr>
      <w:tr w:rsidR="001725AA" w:rsidRPr="00D11EE7" w14:paraId="10BDFC6E" w14:textId="77777777">
        <w:trPr>
          <w:trHeight w:val="2745"/>
        </w:trPr>
        <w:tc>
          <w:tcPr>
            <w:tcW w:w="1560" w:type="dxa"/>
          </w:tcPr>
          <w:p w14:paraId="0554948A"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Murakami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1]</w:t>
            </w:r>
          </w:p>
        </w:tc>
        <w:tc>
          <w:tcPr>
            <w:tcW w:w="2126" w:type="dxa"/>
          </w:tcPr>
          <w:p w14:paraId="18D328C2" w14:textId="77777777" w:rsidR="001725AA" w:rsidRPr="00D11EE7" w:rsidRDefault="00000000" w:rsidP="00D11EE7">
            <w:pPr>
              <w:spacing w:line="360" w:lineRule="auto"/>
              <w:jc w:val="both"/>
              <w:rPr>
                <w:rFonts w:ascii="Book Antiqua" w:hAnsi="Book Antiqua"/>
              </w:rPr>
            </w:pPr>
            <w:r w:rsidRPr="00D11EE7">
              <w:rPr>
                <w:rFonts w:ascii="Book Antiqua" w:hAnsi="Book Antiqua"/>
              </w:rPr>
              <w:t>NS</w:t>
            </w:r>
          </w:p>
        </w:tc>
        <w:tc>
          <w:tcPr>
            <w:tcW w:w="2126" w:type="dxa"/>
          </w:tcPr>
          <w:p w14:paraId="77CF5DE9" w14:textId="6FEA7574" w:rsidR="001725AA" w:rsidRPr="00D11EE7" w:rsidRDefault="00000000" w:rsidP="00D11EE7">
            <w:pPr>
              <w:spacing w:line="360" w:lineRule="auto"/>
              <w:jc w:val="both"/>
              <w:rPr>
                <w:rFonts w:ascii="Book Antiqua" w:hAnsi="Book Antiqua"/>
              </w:rPr>
            </w:pPr>
            <w:r w:rsidRPr="00D11EE7">
              <w:rPr>
                <w:rFonts w:ascii="Book Antiqua" w:hAnsi="Book Antiqua"/>
              </w:rPr>
              <w:t xml:space="preserve">T1 </w:t>
            </w:r>
            <w:r w:rsidRPr="00D11EE7">
              <w:rPr>
                <w:rFonts w:ascii="Book Antiqua" w:hAnsi="Book Antiqua"/>
                <w:i/>
                <w:iCs/>
              </w:rPr>
              <w:t>n</w:t>
            </w:r>
            <w:r w:rsidRPr="00D11EE7">
              <w:rPr>
                <w:rFonts w:ascii="Book Antiqua" w:hAnsi="Book Antiqua"/>
              </w:rPr>
              <w:t xml:space="preserve"> = 147</w:t>
            </w:r>
            <w:r w:rsidRPr="00D11EE7">
              <w:rPr>
                <w:rFonts w:ascii="Book Antiqua" w:hAnsi="Book Antiqua"/>
                <w:lang w:eastAsia="zh-CN"/>
              </w:rPr>
              <w:t xml:space="preserve">, </w:t>
            </w:r>
            <w:r w:rsidRPr="00D11EE7">
              <w:rPr>
                <w:rFonts w:ascii="Book Antiqua" w:hAnsi="Book Antiqua"/>
              </w:rPr>
              <w:t xml:space="preserve">T2/3/4 </w:t>
            </w:r>
            <w:r w:rsidRPr="00D11EE7">
              <w:rPr>
                <w:rFonts w:ascii="Book Antiqua" w:hAnsi="Book Antiqua"/>
                <w:i/>
                <w:iCs/>
              </w:rPr>
              <w:t>n</w:t>
            </w:r>
            <w:r w:rsidRPr="00D11EE7">
              <w:rPr>
                <w:rFonts w:ascii="Book Antiqua" w:hAnsi="Book Antiqua"/>
              </w:rPr>
              <w:t xml:space="preserve"> = 107.</w:t>
            </w:r>
            <w:r w:rsidRPr="00D11EE7">
              <w:rPr>
                <w:rFonts w:ascii="Book Antiqua" w:hAnsi="Book Antiqua"/>
                <w:lang w:eastAsia="zh-CN"/>
              </w:rPr>
              <w:t xml:space="preserve"> </w:t>
            </w:r>
            <w:r w:rsidRPr="00D11EE7">
              <w:rPr>
                <w:rFonts w:ascii="Book Antiqua" w:hAnsi="Book Antiqua"/>
              </w:rPr>
              <w:t xml:space="preserve">N0 </w:t>
            </w:r>
            <w:r w:rsidRPr="00D11EE7">
              <w:rPr>
                <w:rFonts w:ascii="Book Antiqua" w:hAnsi="Book Antiqua"/>
                <w:i/>
                <w:iCs/>
              </w:rPr>
              <w:t>n</w:t>
            </w:r>
            <w:r w:rsidRPr="00D11EE7">
              <w:rPr>
                <w:rFonts w:ascii="Book Antiqua" w:hAnsi="Book Antiqua"/>
              </w:rPr>
              <w:t xml:space="preserve"> = 181</w:t>
            </w:r>
            <w:r w:rsidRPr="00D11EE7">
              <w:rPr>
                <w:rFonts w:ascii="Book Antiqua" w:hAnsi="Book Antiqua"/>
                <w:lang w:eastAsia="zh-CN"/>
              </w:rPr>
              <w:t xml:space="preserve">, </w:t>
            </w:r>
            <w:r w:rsidRPr="00D11EE7">
              <w:rPr>
                <w:rFonts w:ascii="Book Antiqua" w:hAnsi="Book Antiqua"/>
              </w:rPr>
              <w:t xml:space="preserve">N1/2/3 </w:t>
            </w:r>
            <w:r w:rsidRPr="00D11EE7">
              <w:rPr>
                <w:rFonts w:ascii="Book Antiqua" w:hAnsi="Book Antiqua"/>
                <w:i/>
                <w:iCs/>
              </w:rPr>
              <w:t>n</w:t>
            </w:r>
            <w:r w:rsidRPr="00D11EE7">
              <w:rPr>
                <w:rFonts w:ascii="Book Antiqua" w:hAnsi="Book Antiqua"/>
              </w:rPr>
              <w:t xml:space="preserve"> = 73.</w:t>
            </w:r>
            <w:r w:rsidRPr="00D11EE7">
              <w:rPr>
                <w:rFonts w:ascii="Book Antiqua" w:hAnsi="Book Antiqua"/>
                <w:lang w:eastAsia="zh-CN"/>
              </w:rPr>
              <w:t xml:space="preserve"> </w:t>
            </w:r>
            <w:r w:rsidRPr="00D11EE7">
              <w:rPr>
                <w:rFonts w:ascii="Book Antiqua" w:hAnsi="Book Antiqua"/>
              </w:rPr>
              <w:t xml:space="preserve">Stage I </w:t>
            </w:r>
            <w:r w:rsidRPr="00D11EE7">
              <w:rPr>
                <w:rFonts w:ascii="Book Antiqua" w:hAnsi="Book Antiqua"/>
                <w:i/>
                <w:iCs/>
              </w:rPr>
              <w:t>n</w:t>
            </w:r>
            <w:r w:rsidRPr="00D11EE7">
              <w:rPr>
                <w:rFonts w:ascii="Book Antiqua" w:hAnsi="Book Antiqua"/>
              </w:rPr>
              <w:t xml:space="preserve"> = 161</w:t>
            </w:r>
            <w:r w:rsidRPr="00D11EE7">
              <w:rPr>
                <w:rFonts w:ascii="Book Antiqua" w:hAnsi="Book Antiqua"/>
                <w:lang w:eastAsia="zh-CN"/>
              </w:rPr>
              <w:t xml:space="preserve">, </w:t>
            </w:r>
            <w:r w:rsidRPr="00D11EE7">
              <w:rPr>
                <w:rFonts w:ascii="Book Antiqua" w:hAnsi="Book Antiqua"/>
              </w:rPr>
              <w:t xml:space="preserve">II/III </w:t>
            </w:r>
            <w:r w:rsidRPr="00D11EE7">
              <w:rPr>
                <w:rFonts w:ascii="Book Antiqua" w:hAnsi="Book Antiqua"/>
                <w:i/>
                <w:iCs/>
              </w:rPr>
              <w:t>n</w:t>
            </w:r>
            <w:r w:rsidRPr="00D11EE7">
              <w:rPr>
                <w:rFonts w:ascii="Book Antiqua" w:hAnsi="Book Antiqua"/>
              </w:rPr>
              <w:t xml:space="preserve"> = 93</w:t>
            </w:r>
          </w:p>
        </w:tc>
        <w:tc>
          <w:tcPr>
            <w:tcW w:w="3544" w:type="dxa"/>
          </w:tcPr>
          <w:p w14:paraId="69529FC4" w14:textId="0B3B478A" w:rsidR="001725AA" w:rsidRPr="00D11EE7" w:rsidRDefault="00000000" w:rsidP="00D11EE7">
            <w:pPr>
              <w:spacing w:line="360" w:lineRule="auto"/>
              <w:jc w:val="both"/>
              <w:rPr>
                <w:rFonts w:ascii="Book Antiqua" w:hAnsi="Book Antiqua"/>
              </w:rPr>
            </w:pPr>
            <w:r w:rsidRPr="00D11EE7">
              <w:rPr>
                <w:rFonts w:ascii="Book Antiqua" w:hAnsi="Book Antiqua"/>
              </w:rPr>
              <w:t xml:space="preserve">Distal/proximal gastrectomy </w:t>
            </w:r>
            <w:r w:rsidRPr="00D11EE7">
              <w:rPr>
                <w:rFonts w:ascii="Book Antiqua" w:hAnsi="Book Antiqua"/>
                <w:i/>
                <w:iCs/>
              </w:rPr>
              <w:t>n</w:t>
            </w:r>
            <w:r w:rsidRPr="00D11EE7">
              <w:rPr>
                <w:rFonts w:ascii="Book Antiqua" w:hAnsi="Book Antiqua"/>
              </w:rPr>
              <w:t xml:space="preserve"> = 181</w:t>
            </w:r>
            <w:r w:rsidRPr="00D11EE7">
              <w:rPr>
                <w:rFonts w:ascii="Book Antiqua" w:hAnsi="Book Antiqua"/>
                <w:lang w:eastAsia="zh-CN"/>
              </w:rPr>
              <w:t>, t</w:t>
            </w:r>
            <w:r w:rsidRPr="00D11EE7">
              <w:rPr>
                <w:rFonts w:ascii="Book Antiqua" w:hAnsi="Book Antiqua"/>
              </w:rPr>
              <w:t xml:space="preserve">otal gastrectomy </w:t>
            </w:r>
            <w:r w:rsidRPr="00D11EE7">
              <w:rPr>
                <w:rFonts w:ascii="Book Antiqua" w:hAnsi="Book Antiqua"/>
                <w:i/>
                <w:iCs/>
              </w:rPr>
              <w:t>n</w:t>
            </w:r>
            <w:r w:rsidRPr="00D11EE7">
              <w:rPr>
                <w:rFonts w:ascii="Book Antiqua" w:hAnsi="Book Antiqua"/>
              </w:rPr>
              <w:t xml:space="preserve"> = 73.</w:t>
            </w:r>
            <w:r w:rsidRPr="00D11EE7">
              <w:rPr>
                <w:rFonts w:ascii="Book Antiqua" w:hAnsi="Book Antiqua"/>
                <w:lang w:eastAsia="zh-CN"/>
              </w:rPr>
              <w:t xml:space="preserve"> </w:t>
            </w:r>
            <w:r w:rsidRPr="00D11EE7">
              <w:rPr>
                <w:rFonts w:ascii="Book Antiqua" w:hAnsi="Book Antiqua"/>
              </w:rPr>
              <w:t xml:space="preserve">D0/1/1+ lymphadenectomy </w:t>
            </w:r>
            <w:r w:rsidRPr="00D11EE7">
              <w:rPr>
                <w:rFonts w:ascii="Book Antiqua" w:hAnsi="Book Antiqua"/>
                <w:i/>
                <w:iCs/>
              </w:rPr>
              <w:t>n</w:t>
            </w:r>
            <w:r w:rsidRPr="00D11EE7">
              <w:rPr>
                <w:rFonts w:ascii="Book Antiqua" w:hAnsi="Book Antiqua"/>
              </w:rPr>
              <w:t xml:space="preserve"> = 171</w:t>
            </w:r>
            <w:r w:rsidRPr="00D11EE7">
              <w:rPr>
                <w:rFonts w:ascii="Book Antiqua" w:hAnsi="Book Antiqua"/>
                <w:lang w:eastAsia="zh-CN"/>
              </w:rPr>
              <w:t xml:space="preserve">, </w:t>
            </w:r>
            <w:r w:rsidRPr="00D11EE7">
              <w:rPr>
                <w:rFonts w:ascii="Book Antiqua" w:hAnsi="Book Antiqua"/>
              </w:rPr>
              <w:t xml:space="preserve">D2 lymphadenectomy </w:t>
            </w:r>
            <w:r w:rsidRPr="00D11EE7">
              <w:rPr>
                <w:rFonts w:ascii="Book Antiqua" w:hAnsi="Book Antiqua"/>
                <w:i/>
                <w:iCs/>
              </w:rPr>
              <w:t>n</w:t>
            </w:r>
            <w:r w:rsidRPr="00D11EE7">
              <w:rPr>
                <w:rFonts w:ascii="Book Antiqua" w:hAnsi="Book Antiqua"/>
              </w:rPr>
              <w:t xml:space="preserve"> = 83</w:t>
            </w:r>
          </w:p>
        </w:tc>
        <w:tc>
          <w:tcPr>
            <w:tcW w:w="2268" w:type="dxa"/>
          </w:tcPr>
          <w:p w14:paraId="21C8003E" w14:textId="77777777" w:rsidR="001725AA" w:rsidRPr="00D11EE7" w:rsidRDefault="00000000" w:rsidP="00D11EE7">
            <w:pPr>
              <w:spacing w:line="360" w:lineRule="auto"/>
              <w:jc w:val="both"/>
              <w:rPr>
                <w:rFonts w:ascii="Book Antiqua" w:hAnsi="Book Antiqua"/>
              </w:rPr>
            </w:pPr>
            <w:r w:rsidRPr="00D11EE7">
              <w:rPr>
                <w:rFonts w:ascii="Book Antiqua" w:hAnsi="Book Antiqua"/>
              </w:rPr>
              <w:t>NS</w:t>
            </w:r>
          </w:p>
        </w:tc>
      </w:tr>
      <w:tr w:rsidR="001725AA" w:rsidRPr="00D11EE7" w14:paraId="0A0D1315" w14:textId="77777777">
        <w:trPr>
          <w:trHeight w:val="2265"/>
        </w:trPr>
        <w:tc>
          <w:tcPr>
            <w:tcW w:w="1560" w:type="dxa"/>
          </w:tcPr>
          <w:p w14:paraId="6389BA63"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Saito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25]</w:t>
            </w:r>
          </w:p>
        </w:tc>
        <w:tc>
          <w:tcPr>
            <w:tcW w:w="2126" w:type="dxa"/>
          </w:tcPr>
          <w:p w14:paraId="35C04B2C" w14:textId="77777777" w:rsidR="001725AA" w:rsidRPr="00D11EE7" w:rsidRDefault="00000000" w:rsidP="00D11EE7">
            <w:pPr>
              <w:spacing w:line="360" w:lineRule="auto"/>
              <w:jc w:val="both"/>
              <w:rPr>
                <w:rFonts w:ascii="Book Antiqua" w:hAnsi="Book Antiqua"/>
              </w:rPr>
            </w:pPr>
            <w:r w:rsidRPr="00D11EE7">
              <w:rPr>
                <w:rFonts w:ascii="Book Antiqua" w:hAnsi="Book Antiqua"/>
              </w:rPr>
              <w:t>NS</w:t>
            </w:r>
          </w:p>
        </w:tc>
        <w:tc>
          <w:tcPr>
            <w:tcW w:w="2126" w:type="dxa"/>
          </w:tcPr>
          <w:p w14:paraId="2D109D58"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T1 </w:t>
            </w:r>
            <w:r w:rsidRPr="00D11EE7">
              <w:rPr>
                <w:rFonts w:ascii="Book Antiqua" w:hAnsi="Book Antiqua"/>
                <w:i/>
                <w:iCs/>
              </w:rPr>
              <w:t>n</w:t>
            </w:r>
            <w:r w:rsidRPr="00D11EE7">
              <w:rPr>
                <w:rFonts w:ascii="Book Antiqua" w:hAnsi="Book Antiqua"/>
              </w:rPr>
              <w:t xml:space="preserve"> = 284,</w:t>
            </w:r>
            <w:r w:rsidRPr="00D11EE7">
              <w:rPr>
                <w:rFonts w:ascii="Book Antiqua" w:hAnsi="Book Antiqua"/>
                <w:lang w:eastAsia="zh-CN"/>
              </w:rPr>
              <w:t xml:space="preserve"> </w:t>
            </w:r>
            <w:r w:rsidRPr="00D11EE7">
              <w:rPr>
                <w:rFonts w:ascii="Book Antiqua" w:hAnsi="Book Antiqua"/>
              </w:rPr>
              <w:t xml:space="preserve">T2/3/4 </w:t>
            </w:r>
            <w:r w:rsidRPr="00D11EE7">
              <w:rPr>
                <w:rFonts w:ascii="Book Antiqua" w:hAnsi="Book Antiqua"/>
                <w:i/>
                <w:iCs/>
              </w:rPr>
              <w:t>n</w:t>
            </w:r>
            <w:r w:rsidRPr="00D11EE7">
              <w:rPr>
                <w:rFonts w:ascii="Book Antiqua" w:hAnsi="Book Antiqua"/>
              </w:rPr>
              <w:t xml:space="preserve"> = 169.</w:t>
            </w:r>
            <w:r w:rsidRPr="00D11EE7">
              <w:rPr>
                <w:rFonts w:ascii="Book Antiqua" w:hAnsi="Book Antiqua"/>
                <w:lang w:eastAsia="zh-CN"/>
              </w:rPr>
              <w:t xml:space="preserve"> </w:t>
            </w:r>
            <w:r w:rsidRPr="00D11EE7">
              <w:rPr>
                <w:rFonts w:ascii="Book Antiqua" w:hAnsi="Book Antiqua"/>
              </w:rPr>
              <w:t>Lymph node metastasis absent/present: 343/110</w:t>
            </w:r>
          </w:p>
        </w:tc>
        <w:tc>
          <w:tcPr>
            <w:tcW w:w="3544" w:type="dxa"/>
          </w:tcPr>
          <w:p w14:paraId="717101F2" w14:textId="77777777" w:rsidR="001725AA" w:rsidRPr="00D11EE7" w:rsidRDefault="00000000" w:rsidP="00D11EE7">
            <w:pPr>
              <w:spacing w:line="360" w:lineRule="auto"/>
              <w:jc w:val="both"/>
              <w:rPr>
                <w:rFonts w:ascii="Book Antiqua" w:hAnsi="Book Antiqua"/>
              </w:rPr>
            </w:pPr>
            <w:r w:rsidRPr="00D11EE7">
              <w:rPr>
                <w:rFonts w:ascii="Book Antiqua" w:hAnsi="Book Antiqua"/>
              </w:rPr>
              <w:t>Curative gastrectomy (R0 resection) with regional dissection of lymph nodes.</w:t>
            </w:r>
            <w:r w:rsidRPr="00D11EE7">
              <w:rPr>
                <w:rFonts w:ascii="Book Antiqua" w:hAnsi="Book Antiqua"/>
                <w:lang w:eastAsia="zh-CN"/>
              </w:rPr>
              <w:t xml:space="preserve"> </w:t>
            </w:r>
            <w:r w:rsidRPr="00D11EE7">
              <w:rPr>
                <w:rFonts w:ascii="Book Antiqua" w:hAnsi="Book Antiqua"/>
              </w:rPr>
              <w:t>Partial/proximal/total gastrectomy: 311/42/100</w:t>
            </w:r>
          </w:p>
        </w:tc>
        <w:tc>
          <w:tcPr>
            <w:tcW w:w="2268" w:type="dxa"/>
          </w:tcPr>
          <w:p w14:paraId="17649DF9"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Adjuvant chemotherapy </w:t>
            </w:r>
            <w:r w:rsidRPr="00D11EE7">
              <w:rPr>
                <w:rFonts w:ascii="Book Antiqua" w:hAnsi="Book Antiqua"/>
                <w:i/>
                <w:iCs/>
              </w:rPr>
              <w:t>n</w:t>
            </w:r>
            <w:r w:rsidRPr="00D11EE7">
              <w:rPr>
                <w:rFonts w:ascii="Book Antiqua" w:hAnsi="Book Antiqua"/>
              </w:rPr>
              <w:t xml:space="preserve"> = 64,</w:t>
            </w:r>
            <w:r w:rsidRPr="00D11EE7">
              <w:rPr>
                <w:rFonts w:ascii="Book Antiqua" w:hAnsi="Book Antiqua"/>
                <w:lang w:eastAsia="zh-CN"/>
              </w:rPr>
              <w:t xml:space="preserve"> </w:t>
            </w:r>
            <w:r w:rsidRPr="00D11EE7">
              <w:rPr>
                <w:rFonts w:ascii="Book Antiqua" w:hAnsi="Book Antiqua"/>
              </w:rPr>
              <w:t xml:space="preserve">neoadjuvant chemotherapy </w:t>
            </w:r>
            <w:r w:rsidRPr="00D11EE7">
              <w:rPr>
                <w:rFonts w:ascii="Book Antiqua" w:hAnsi="Book Antiqua"/>
                <w:i/>
                <w:iCs/>
              </w:rPr>
              <w:t>n</w:t>
            </w:r>
            <w:r w:rsidRPr="00D11EE7">
              <w:rPr>
                <w:rFonts w:ascii="Book Antiqua" w:hAnsi="Book Antiqua"/>
              </w:rPr>
              <w:t xml:space="preserve"> = 5,</w:t>
            </w:r>
            <w:r w:rsidRPr="00D11EE7">
              <w:rPr>
                <w:rFonts w:ascii="Book Antiqua" w:hAnsi="Book Antiqua"/>
                <w:lang w:eastAsia="zh-CN"/>
              </w:rPr>
              <w:t xml:space="preserve"> </w:t>
            </w:r>
            <w:r w:rsidRPr="00D11EE7">
              <w:rPr>
                <w:rFonts w:ascii="Book Antiqua" w:hAnsi="Book Antiqua"/>
              </w:rPr>
              <w:t xml:space="preserve">perioperative chemotherapy </w:t>
            </w:r>
            <w:r w:rsidRPr="00D11EE7">
              <w:rPr>
                <w:rFonts w:ascii="Book Antiqua" w:hAnsi="Book Antiqua"/>
                <w:i/>
                <w:iCs/>
              </w:rPr>
              <w:t>n</w:t>
            </w:r>
            <w:r w:rsidRPr="00D11EE7">
              <w:rPr>
                <w:rFonts w:ascii="Book Antiqua" w:hAnsi="Book Antiqua"/>
              </w:rPr>
              <w:t xml:space="preserve"> = 10</w:t>
            </w:r>
          </w:p>
        </w:tc>
      </w:tr>
      <w:tr w:rsidR="001725AA" w:rsidRPr="00D11EE7" w14:paraId="5C254466" w14:textId="77777777">
        <w:trPr>
          <w:trHeight w:val="1305"/>
        </w:trPr>
        <w:tc>
          <w:tcPr>
            <w:tcW w:w="1560" w:type="dxa"/>
          </w:tcPr>
          <w:p w14:paraId="32A1B3E4"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Shen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26]</w:t>
            </w:r>
          </w:p>
        </w:tc>
        <w:tc>
          <w:tcPr>
            <w:tcW w:w="2126" w:type="dxa"/>
          </w:tcPr>
          <w:p w14:paraId="007F1291" w14:textId="77777777" w:rsidR="001725AA" w:rsidRPr="00D11EE7" w:rsidRDefault="00000000" w:rsidP="00D11EE7">
            <w:pPr>
              <w:spacing w:line="360" w:lineRule="auto"/>
              <w:jc w:val="both"/>
              <w:rPr>
                <w:rFonts w:ascii="Book Antiqua" w:hAnsi="Book Antiqua"/>
              </w:rPr>
            </w:pPr>
            <w:r w:rsidRPr="00D11EE7">
              <w:rPr>
                <w:rFonts w:ascii="Book Antiqua" w:hAnsi="Book Antiqua"/>
              </w:rPr>
              <w:t>Upper 158.</w:t>
            </w:r>
            <w:r w:rsidRPr="00D11EE7">
              <w:rPr>
                <w:rFonts w:ascii="Book Antiqua" w:hAnsi="Book Antiqua"/>
                <w:lang w:eastAsia="zh-CN"/>
              </w:rPr>
              <w:t xml:space="preserve"> </w:t>
            </w:r>
            <w:r w:rsidRPr="00D11EE7">
              <w:rPr>
                <w:rFonts w:ascii="Book Antiqua" w:hAnsi="Book Antiqua"/>
              </w:rPr>
              <w:t>Middle 202.</w:t>
            </w:r>
            <w:r w:rsidRPr="00D11EE7">
              <w:rPr>
                <w:rFonts w:ascii="Book Antiqua" w:hAnsi="Book Antiqua"/>
                <w:lang w:eastAsia="zh-CN"/>
              </w:rPr>
              <w:t xml:space="preserve"> </w:t>
            </w:r>
            <w:r w:rsidRPr="00D11EE7">
              <w:rPr>
                <w:rFonts w:ascii="Book Antiqua" w:hAnsi="Book Antiqua"/>
              </w:rPr>
              <w:t>Lower 165</w:t>
            </w:r>
          </w:p>
        </w:tc>
        <w:tc>
          <w:tcPr>
            <w:tcW w:w="2126" w:type="dxa"/>
          </w:tcPr>
          <w:p w14:paraId="25F7E4E6" w14:textId="77777777" w:rsidR="001725AA" w:rsidRPr="00D11EE7" w:rsidRDefault="00000000" w:rsidP="00D11EE7">
            <w:pPr>
              <w:spacing w:line="360" w:lineRule="auto"/>
              <w:jc w:val="both"/>
              <w:rPr>
                <w:rFonts w:ascii="Book Antiqua" w:hAnsi="Book Antiqua"/>
              </w:rPr>
            </w:pPr>
            <w:r w:rsidRPr="00D11EE7">
              <w:rPr>
                <w:rFonts w:ascii="Book Antiqua" w:hAnsi="Book Antiqua"/>
              </w:rPr>
              <w:t>Training/validation set:</w:t>
            </w:r>
            <w:r w:rsidRPr="00D11EE7">
              <w:rPr>
                <w:rFonts w:ascii="Book Antiqua" w:hAnsi="Book Antiqua"/>
                <w:lang w:eastAsia="zh-CN"/>
              </w:rPr>
              <w:t xml:space="preserve"> </w:t>
            </w:r>
            <w:r w:rsidRPr="00D11EE7">
              <w:rPr>
                <w:rFonts w:ascii="Book Antiqua" w:hAnsi="Book Antiqua"/>
              </w:rPr>
              <w:t>I 138 (37.40%)/64 (41.03%),</w:t>
            </w:r>
            <w:r w:rsidRPr="00D11EE7">
              <w:rPr>
                <w:rFonts w:ascii="Book Antiqua" w:hAnsi="Book Antiqua"/>
                <w:lang w:eastAsia="zh-CN"/>
              </w:rPr>
              <w:t xml:space="preserve"> </w:t>
            </w:r>
            <w:r w:rsidRPr="00D11EE7">
              <w:rPr>
                <w:rFonts w:ascii="Book Antiqua" w:hAnsi="Book Antiqua"/>
              </w:rPr>
              <w:t xml:space="preserve">II 84 </w:t>
            </w:r>
            <w:r w:rsidRPr="00D11EE7">
              <w:rPr>
                <w:rFonts w:ascii="Book Antiqua" w:hAnsi="Book Antiqua"/>
              </w:rPr>
              <w:lastRenderedPageBreak/>
              <w:t>(22.76%)/39 (25.00%),</w:t>
            </w:r>
            <w:r w:rsidRPr="00D11EE7">
              <w:rPr>
                <w:rFonts w:ascii="Book Antiqua" w:hAnsi="Book Antiqua"/>
                <w:lang w:eastAsia="zh-CN"/>
              </w:rPr>
              <w:t xml:space="preserve"> </w:t>
            </w:r>
            <w:r w:rsidRPr="00D11EE7">
              <w:rPr>
                <w:rFonts w:ascii="Book Antiqua" w:hAnsi="Book Antiqua"/>
              </w:rPr>
              <w:t>III 147 (39.84%)/53 (33.97%)</w:t>
            </w:r>
          </w:p>
        </w:tc>
        <w:tc>
          <w:tcPr>
            <w:tcW w:w="3544" w:type="dxa"/>
          </w:tcPr>
          <w:p w14:paraId="32150314" w14:textId="77777777" w:rsidR="001725AA" w:rsidRPr="00D11EE7" w:rsidRDefault="00000000" w:rsidP="00D11EE7">
            <w:pPr>
              <w:spacing w:line="360" w:lineRule="auto"/>
              <w:jc w:val="both"/>
              <w:rPr>
                <w:rFonts w:ascii="Book Antiqua" w:hAnsi="Book Antiqua"/>
              </w:rPr>
            </w:pPr>
            <w:r w:rsidRPr="00D11EE7">
              <w:rPr>
                <w:rFonts w:ascii="Book Antiqua" w:hAnsi="Book Antiqua"/>
              </w:rPr>
              <w:lastRenderedPageBreak/>
              <w:t>Robotic gastrectomy</w:t>
            </w:r>
            <w:r w:rsidRPr="00D11EE7">
              <w:rPr>
                <w:rFonts w:ascii="Book Antiqua" w:hAnsi="Book Antiqua"/>
                <w:lang w:eastAsia="zh-CN"/>
              </w:rPr>
              <w:t xml:space="preserve"> </w:t>
            </w:r>
            <w:r w:rsidRPr="00D11EE7">
              <w:rPr>
                <w:rFonts w:ascii="Book Antiqua" w:hAnsi="Book Antiqua"/>
              </w:rPr>
              <w:t>proximal/distal/total: 110/272/143</w:t>
            </w:r>
          </w:p>
        </w:tc>
        <w:tc>
          <w:tcPr>
            <w:tcW w:w="2268" w:type="dxa"/>
          </w:tcPr>
          <w:p w14:paraId="6B23EC18"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Neoadjuvant chemotherapy </w:t>
            </w:r>
            <w:r w:rsidRPr="00D11EE7">
              <w:rPr>
                <w:rFonts w:ascii="Book Antiqua" w:hAnsi="Book Antiqua"/>
                <w:i/>
                <w:iCs/>
              </w:rPr>
              <w:t>n</w:t>
            </w:r>
            <w:r w:rsidRPr="00D11EE7">
              <w:rPr>
                <w:rFonts w:ascii="Book Antiqua" w:hAnsi="Book Antiqua"/>
              </w:rPr>
              <w:t xml:space="preserve"> = 116,</w:t>
            </w:r>
            <w:r w:rsidRPr="00D11EE7">
              <w:rPr>
                <w:rFonts w:ascii="Book Antiqua" w:hAnsi="Book Antiqua"/>
                <w:lang w:eastAsia="zh-CN"/>
              </w:rPr>
              <w:t xml:space="preserve"> </w:t>
            </w:r>
            <w:r w:rsidRPr="00D11EE7">
              <w:rPr>
                <w:rFonts w:ascii="Book Antiqua" w:hAnsi="Book Antiqua"/>
              </w:rPr>
              <w:t xml:space="preserve">adjuvant </w:t>
            </w:r>
            <w:r w:rsidRPr="00D11EE7">
              <w:rPr>
                <w:rFonts w:ascii="Book Antiqua" w:hAnsi="Book Antiqua"/>
                <w:i/>
                <w:iCs/>
              </w:rPr>
              <w:t>n</w:t>
            </w:r>
            <w:r w:rsidRPr="00D11EE7">
              <w:rPr>
                <w:rFonts w:ascii="Book Antiqua" w:hAnsi="Book Antiqua"/>
              </w:rPr>
              <w:t xml:space="preserve"> = 267</w:t>
            </w:r>
          </w:p>
        </w:tc>
      </w:tr>
      <w:tr w:rsidR="001725AA" w:rsidRPr="00D11EE7" w14:paraId="184DF599" w14:textId="77777777">
        <w:trPr>
          <w:trHeight w:val="2505"/>
        </w:trPr>
        <w:tc>
          <w:tcPr>
            <w:tcW w:w="1560" w:type="dxa"/>
          </w:tcPr>
          <w:p w14:paraId="1CBDE00A"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Takechi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17]</w:t>
            </w:r>
          </w:p>
        </w:tc>
        <w:tc>
          <w:tcPr>
            <w:tcW w:w="2126" w:type="dxa"/>
          </w:tcPr>
          <w:p w14:paraId="3B489116" w14:textId="77777777" w:rsidR="001725AA" w:rsidRPr="00D11EE7" w:rsidRDefault="00000000" w:rsidP="00D11EE7">
            <w:pPr>
              <w:spacing w:line="360" w:lineRule="auto"/>
              <w:jc w:val="both"/>
              <w:rPr>
                <w:rFonts w:ascii="Book Antiqua" w:hAnsi="Book Antiqua"/>
              </w:rPr>
            </w:pPr>
            <w:r w:rsidRPr="00D11EE7">
              <w:rPr>
                <w:rFonts w:ascii="Book Antiqua" w:hAnsi="Book Antiqua"/>
              </w:rPr>
              <w:t>NS</w:t>
            </w:r>
          </w:p>
        </w:tc>
        <w:tc>
          <w:tcPr>
            <w:tcW w:w="2126" w:type="dxa"/>
          </w:tcPr>
          <w:p w14:paraId="69F2CE55" w14:textId="77777777" w:rsidR="001725AA" w:rsidRPr="00D11EE7" w:rsidRDefault="00000000" w:rsidP="00D11EE7">
            <w:pPr>
              <w:spacing w:line="360" w:lineRule="auto"/>
              <w:jc w:val="both"/>
              <w:rPr>
                <w:rFonts w:ascii="Book Antiqua" w:hAnsi="Book Antiqua"/>
              </w:rPr>
            </w:pPr>
            <w:r w:rsidRPr="00D11EE7">
              <w:rPr>
                <w:rFonts w:ascii="Book Antiqua" w:hAnsi="Book Antiqua"/>
              </w:rPr>
              <w:t>Stage:</w:t>
            </w:r>
            <w:r w:rsidRPr="00D11EE7">
              <w:rPr>
                <w:rFonts w:ascii="Book Antiqua" w:hAnsi="Book Antiqua"/>
                <w:lang w:eastAsia="zh-CN"/>
              </w:rPr>
              <w:t xml:space="preserve"> </w:t>
            </w:r>
            <w:r w:rsidRPr="00D11EE7">
              <w:rPr>
                <w:rFonts w:ascii="Book Antiqua" w:hAnsi="Book Antiqua"/>
              </w:rPr>
              <w:t xml:space="preserve">I </w:t>
            </w:r>
            <w:r w:rsidRPr="00D11EE7">
              <w:rPr>
                <w:rFonts w:ascii="Book Antiqua" w:hAnsi="Book Antiqua"/>
                <w:i/>
                <w:iCs/>
              </w:rPr>
              <w:t>n</w:t>
            </w:r>
            <w:r w:rsidRPr="00D11EE7">
              <w:rPr>
                <w:rFonts w:ascii="Book Antiqua" w:hAnsi="Book Antiqua"/>
              </w:rPr>
              <w:t xml:space="preserve"> = 114 (62.6%),</w:t>
            </w:r>
            <w:r w:rsidRPr="00D11EE7">
              <w:rPr>
                <w:rFonts w:ascii="Book Antiqua" w:hAnsi="Book Antiqua"/>
                <w:lang w:eastAsia="zh-CN"/>
              </w:rPr>
              <w:t xml:space="preserve"> </w:t>
            </w:r>
            <w:r w:rsidRPr="00D11EE7">
              <w:rPr>
                <w:rFonts w:ascii="Book Antiqua" w:hAnsi="Book Antiqua"/>
              </w:rPr>
              <w:t xml:space="preserve">II </w:t>
            </w:r>
            <w:r w:rsidRPr="00D11EE7">
              <w:rPr>
                <w:rFonts w:ascii="Book Antiqua" w:hAnsi="Book Antiqua"/>
                <w:i/>
                <w:iCs/>
              </w:rPr>
              <w:t>n</w:t>
            </w:r>
            <w:r w:rsidRPr="00D11EE7">
              <w:rPr>
                <w:rFonts w:ascii="Book Antiqua" w:hAnsi="Book Antiqua"/>
              </w:rPr>
              <w:t xml:space="preserve"> = 38 (20.9%),</w:t>
            </w:r>
            <w:r w:rsidRPr="00D11EE7">
              <w:rPr>
                <w:rFonts w:ascii="Book Antiqua" w:hAnsi="Book Antiqua"/>
                <w:lang w:eastAsia="zh-CN"/>
              </w:rPr>
              <w:t xml:space="preserve"> </w:t>
            </w:r>
            <w:r w:rsidRPr="00D11EE7">
              <w:rPr>
                <w:rFonts w:ascii="Book Antiqua" w:hAnsi="Book Antiqua"/>
              </w:rPr>
              <w:t xml:space="preserve">III </w:t>
            </w:r>
            <w:r w:rsidRPr="00D11EE7">
              <w:rPr>
                <w:rFonts w:ascii="Book Antiqua" w:hAnsi="Book Antiqua"/>
                <w:i/>
                <w:iCs/>
              </w:rPr>
              <w:t>n</w:t>
            </w:r>
            <w:r w:rsidRPr="00D11EE7">
              <w:rPr>
                <w:rFonts w:ascii="Book Antiqua" w:hAnsi="Book Antiqua"/>
              </w:rPr>
              <w:t xml:space="preserve"> = 30 (16.5%)</w:t>
            </w:r>
          </w:p>
        </w:tc>
        <w:tc>
          <w:tcPr>
            <w:tcW w:w="3544" w:type="dxa"/>
          </w:tcPr>
          <w:p w14:paraId="22E28ED0" w14:textId="77777777" w:rsidR="001725AA" w:rsidRPr="00D11EE7" w:rsidRDefault="00000000" w:rsidP="00D11EE7">
            <w:pPr>
              <w:spacing w:line="360" w:lineRule="auto"/>
              <w:jc w:val="both"/>
              <w:rPr>
                <w:rFonts w:ascii="Book Antiqua" w:hAnsi="Book Antiqua"/>
              </w:rPr>
            </w:pPr>
            <w:r w:rsidRPr="00D11EE7">
              <w:rPr>
                <w:rFonts w:ascii="Book Antiqua" w:hAnsi="Book Antiqua"/>
              </w:rPr>
              <w:t>Distal/total/proximal gastrectomy: 124 (68.1%)/51 (28%)/7 (3.8%).</w:t>
            </w:r>
            <w:r w:rsidRPr="00D11EE7">
              <w:rPr>
                <w:rFonts w:ascii="Book Antiqua" w:hAnsi="Book Antiqua"/>
                <w:lang w:eastAsia="zh-CN"/>
              </w:rPr>
              <w:t xml:space="preserve"> </w:t>
            </w:r>
            <w:r w:rsidRPr="00D11EE7">
              <w:rPr>
                <w:rFonts w:ascii="Book Antiqua" w:hAnsi="Book Antiqua"/>
              </w:rPr>
              <w:t>D1/D1+/D2 lymphadenectomy: 32 (17.6%)/74 (40.7%)/76 (41.8%)</w:t>
            </w:r>
          </w:p>
        </w:tc>
        <w:tc>
          <w:tcPr>
            <w:tcW w:w="2268" w:type="dxa"/>
          </w:tcPr>
          <w:p w14:paraId="688D85AC" w14:textId="7C343692" w:rsidR="001725AA" w:rsidRPr="00D11EE7" w:rsidRDefault="00000000" w:rsidP="00D11EE7">
            <w:pPr>
              <w:spacing w:line="360" w:lineRule="auto"/>
              <w:jc w:val="both"/>
              <w:rPr>
                <w:rFonts w:ascii="Book Antiqua" w:hAnsi="Book Antiqua"/>
              </w:rPr>
            </w:pPr>
            <w:r w:rsidRPr="00D11EE7">
              <w:rPr>
                <w:rFonts w:ascii="Book Antiqua" w:hAnsi="Book Antiqua"/>
              </w:rPr>
              <w:t>Postoperative patients with stage</w:t>
            </w:r>
            <w:r w:rsidRPr="00D11EE7">
              <w:rPr>
                <w:rFonts w:ascii="Book Antiqua" w:hAnsi="Book Antiqua"/>
                <w:lang w:eastAsia="zh-CN"/>
              </w:rPr>
              <w:t>s</w:t>
            </w:r>
            <w:r w:rsidRPr="00D11EE7">
              <w:rPr>
                <w:rFonts w:ascii="Book Antiqua" w:hAnsi="Book Antiqua"/>
              </w:rPr>
              <w:t xml:space="preserve"> II and III GC </w:t>
            </w:r>
            <w:r w:rsidRPr="00D11EE7">
              <w:rPr>
                <w:rFonts w:ascii="Book Antiqua" w:hAnsi="Book Antiqua"/>
                <w:i/>
                <w:iCs/>
              </w:rPr>
              <w:t>n</w:t>
            </w:r>
            <w:r w:rsidRPr="00D11EE7">
              <w:rPr>
                <w:rFonts w:ascii="Book Antiqua" w:hAnsi="Book Antiqua"/>
              </w:rPr>
              <w:t xml:space="preserve"> = 33 (18.1%).</w:t>
            </w:r>
            <w:r w:rsidRPr="00D11EE7">
              <w:rPr>
                <w:rFonts w:ascii="Book Antiqua" w:hAnsi="Book Antiqua"/>
                <w:lang w:eastAsia="zh-CN"/>
              </w:rPr>
              <w:t xml:space="preserve"> </w:t>
            </w:r>
            <w:r w:rsidRPr="00D11EE7">
              <w:rPr>
                <w:rFonts w:ascii="Book Antiqua" w:hAnsi="Book Antiqua"/>
              </w:rPr>
              <w:t>Neoadjuvant NS</w:t>
            </w:r>
          </w:p>
        </w:tc>
      </w:tr>
      <w:tr w:rsidR="001725AA" w:rsidRPr="00D11EE7" w14:paraId="09B1CE98" w14:textId="77777777">
        <w:trPr>
          <w:trHeight w:val="1785"/>
        </w:trPr>
        <w:tc>
          <w:tcPr>
            <w:tcW w:w="1560" w:type="dxa"/>
          </w:tcPr>
          <w:p w14:paraId="01D3A775"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Toyokawa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 xml:space="preserve">27] </w:t>
            </w:r>
          </w:p>
        </w:tc>
        <w:tc>
          <w:tcPr>
            <w:tcW w:w="2126" w:type="dxa"/>
          </w:tcPr>
          <w:p w14:paraId="2FCBE1D0"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Upper </w:t>
            </w:r>
            <w:r w:rsidRPr="00D11EE7">
              <w:rPr>
                <w:rFonts w:ascii="Book Antiqua" w:hAnsi="Book Antiqua"/>
                <w:i/>
                <w:iCs/>
              </w:rPr>
              <w:t>n</w:t>
            </w:r>
            <w:r w:rsidRPr="00D11EE7">
              <w:rPr>
                <w:rFonts w:ascii="Book Antiqua" w:hAnsi="Book Antiqua"/>
              </w:rPr>
              <w:t xml:space="preserve"> = 57 (23.8%).</w:t>
            </w:r>
            <w:r w:rsidRPr="00D11EE7">
              <w:rPr>
                <w:rFonts w:ascii="Book Antiqua" w:hAnsi="Book Antiqua"/>
                <w:lang w:eastAsia="zh-CN"/>
              </w:rPr>
              <w:t xml:space="preserve"> </w:t>
            </w:r>
            <w:r w:rsidRPr="00D11EE7">
              <w:rPr>
                <w:rFonts w:ascii="Book Antiqua" w:hAnsi="Book Antiqua"/>
              </w:rPr>
              <w:t xml:space="preserve">Middle </w:t>
            </w:r>
            <w:r w:rsidRPr="00D11EE7">
              <w:rPr>
                <w:rFonts w:ascii="Book Antiqua" w:hAnsi="Book Antiqua"/>
                <w:i/>
                <w:iCs/>
              </w:rPr>
              <w:t>n</w:t>
            </w:r>
            <w:r w:rsidRPr="00D11EE7">
              <w:rPr>
                <w:rFonts w:ascii="Book Antiqua" w:hAnsi="Book Antiqua"/>
              </w:rPr>
              <w:t xml:space="preserve"> = 98 (40.8%).</w:t>
            </w:r>
            <w:r w:rsidRPr="00D11EE7">
              <w:rPr>
                <w:rFonts w:ascii="Book Antiqua" w:hAnsi="Book Antiqua"/>
                <w:lang w:eastAsia="zh-CN"/>
              </w:rPr>
              <w:t xml:space="preserve"> </w:t>
            </w:r>
            <w:r w:rsidRPr="00D11EE7">
              <w:rPr>
                <w:rFonts w:ascii="Book Antiqua" w:hAnsi="Book Antiqua"/>
              </w:rPr>
              <w:t xml:space="preserve">Lower </w:t>
            </w:r>
            <w:r w:rsidRPr="00D11EE7">
              <w:rPr>
                <w:rFonts w:ascii="Book Antiqua" w:hAnsi="Book Antiqua"/>
                <w:i/>
                <w:iCs/>
              </w:rPr>
              <w:t>n</w:t>
            </w:r>
            <w:r w:rsidRPr="00D11EE7">
              <w:rPr>
                <w:rFonts w:ascii="Book Antiqua" w:hAnsi="Book Antiqua"/>
              </w:rPr>
              <w:t xml:space="preserve"> = 83 (34.6%).</w:t>
            </w:r>
            <w:r w:rsidRPr="00D11EE7">
              <w:rPr>
                <w:rFonts w:ascii="Book Antiqua" w:hAnsi="Book Antiqua"/>
                <w:lang w:eastAsia="zh-CN"/>
              </w:rPr>
              <w:t xml:space="preserve"> </w:t>
            </w:r>
            <w:r w:rsidRPr="00D11EE7">
              <w:rPr>
                <w:rFonts w:ascii="Book Antiqua" w:hAnsi="Book Antiqua"/>
              </w:rPr>
              <w:t xml:space="preserve">Whole </w:t>
            </w:r>
            <w:r w:rsidRPr="00D11EE7">
              <w:rPr>
                <w:rFonts w:ascii="Book Antiqua" w:hAnsi="Book Antiqua"/>
                <w:i/>
                <w:iCs/>
              </w:rPr>
              <w:t>n</w:t>
            </w:r>
            <w:r w:rsidRPr="00D11EE7">
              <w:rPr>
                <w:rFonts w:ascii="Book Antiqua" w:hAnsi="Book Antiqua"/>
              </w:rPr>
              <w:t xml:space="preserve"> = 2 (0.8%)</w:t>
            </w:r>
          </w:p>
        </w:tc>
        <w:tc>
          <w:tcPr>
            <w:tcW w:w="2126" w:type="dxa"/>
          </w:tcPr>
          <w:p w14:paraId="3BA2A5C8"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Only stage II patients: IIA </w:t>
            </w:r>
            <w:r w:rsidRPr="00D11EE7">
              <w:rPr>
                <w:rFonts w:ascii="Book Antiqua" w:hAnsi="Book Antiqua"/>
                <w:i/>
                <w:iCs/>
              </w:rPr>
              <w:t>n</w:t>
            </w:r>
            <w:r w:rsidRPr="00D11EE7">
              <w:rPr>
                <w:rFonts w:ascii="Book Antiqua" w:hAnsi="Book Antiqua"/>
              </w:rPr>
              <w:t xml:space="preserve"> = 111 (46.3%),</w:t>
            </w:r>
            <w:r w:rsidRPr="00D11EE7">
              <w:rPr>
                <w:rFonts w:ascii="Book Antiqua" w:hAnsi="Book Antiqua"/>
                <w:lang w:eastAsia="zh-CN"/>
              </w:rPr>
              <w:t xml:space="preserve"> </w:t>
            </w:r>
            <w:r w:rsidRPr="00D11EE7">
              <w:rPr>
                <w:rFonts w:ascii="Book Antiqua" w:hAnsi="Book Antiqua"/>
              </w:rPr>
              <w:t xml:space="preserve">IIB </w:t>
            </w:r>
            <w:r w:rsidRPr="00D11EE7">
              <w:rPr>
                <w:rFonts w:ascii="Book Antiqua" w:hAnsi="Book Antiqua"/>
                <w:i/>
                <w:iCs/>
              </w:rPr>
              <w:t>n</w:t>
            </w:r>
            <w:r w:rsidRPr="00D11EE7">
              <w:rPr>
                <w:rFonts w:ascii="Book Antiqua" w:hAnsi="Book Antiqua"/>
              </w:rPr>
              <w:t xml:space="preserve"> = 129 (53.7%)</w:t>
            </w:r>
          </w:p>
        </w:tc>
        <w:tc>
          <w:tcPr>
            <w:tcW w:w="3544" w:type="dxa"/>
          </w:tcPr>
          <w:p w14:paraId="69BEC37E" w14:textId="77777777" w:rsidR="001725AA" w:rsidRPr="00D11EE7" w:rsidRDefault="00000000" w:rsidP="00D11EE7">
            <w:pPr>
              <w:spacing w:line="360" w:lineRule="auto"/>
              <w:jc w:val="both"/>
              <w:rPr>
                <w:rFonts w:ascii="Book Antiqua" w:hAnsi="Book Antiqua"/>
              </w:rPr>
            </w:pPr>
            <w:r w:rsidRPr="00D11EE7">
              <w:rPr>
                <w:rFonts w:ascii="Book Antiqua" w:hAnsi="Book Antiqua"/>
              </w:rPr>
              <w:t>Total/proximal/distal gastrectomy: 72/1/167</w:t>
            </w:r>
          </w:p>
        </w:tc>
        <w:tc>
          <w:tcPr>
            <w:tcW w:w="2268" w:type="dxa"/>
          </w:tcPr>
          <w:p w14:paraId="565EB0CF" w14:textId="272A2DF3" w:rsidR="001725AA" w:rsidRPr="00D11EE7" w:rsidRDefault="00000000" w:rsidP="00D11EE7">
            <w:pPr>
              <w:spacing w:line="360" w:lineRule="auto"/>
              <w:jc w:val="both"/>
              <w:rPr>
                <w:rFonts w:ascii="Book Antiqua" w:hAnsi="Book Antiqua"/>
              </w:rPr>
            </w:pPr>
            <w:r w:rsidRPr="00D11EE7">
              <w:rPr>
                <w:rFonts w:ascii="Book Antiqua" w:hAnsi="Book Antiqua"/>
              </w:rPr>
              <w:t>Adjuvant chemotherapy</w:t>
            </w:r>
            <w:r w:rsidRPr="00D11EE7">
              <w:rPr>
                <w:rFonts w:ascii="Book Antiqua" w:hAnsi="Book Antiqua"/>
                <w:lang w:eastAsia="zh-CN"/>
              </w:rPr>
              <w:t>:</w:t>
            </w:r>
            <w:r w:rsidRPr="00D11EE7">
              <w:rPr>
                <w:rFonts w:ascii="Book Antiqua" w:hAnsi="Book Antiqua"/>
              </w:rPr>
              <w:t xml:space="preserve"> </w:t>
            </w:r>
            <w:r w:rsidRPr="00D11EE7">
              <w:rPr>
                <w:rFonts w:ascii="Book Antiqua" w:hAnsi="Book Antiqua"/>
                <w:lang w:eastAsia="zh-CN"/>
              </w:rPr>
              <w:t>Yes</w:t>
            </w:r>
            <w:r w:rsidRPr="00D11EE7">
              <w:rPr>
                <w:rFonts w:ascii="Book Antiqua" w:hAnsi="Book Antiqua"/>
              </w:rPr>
              <w:t xml:space="preserve"> 62/</w:t>
            </w:r>
            <w:r w:rsidR="00430A87" w:rsidRPr="00D11EE7">
              <w:rPr>
                <w:rFonts w:ascii="Book Antiqua" w:hAnsi="Book Antiqua"/>
              </w:rPr>
              <w:t>n</w:t>
            </w:r>
            <w:r w:rsidRPr="00D11EE7">
              <w:rPr>
                <w:rFonts w:ascii="Book Antiqua" w:hAnsi="Book Antiqua"/>
                <w:lang w:eastAsia="zh-CN"/>
              </w:rPr>
              <w:t>o</w:t>
            </w:r>
            <w:r w:rsidRPr="00D11EE7">
              <w:rPr>
                <w:rFonts w:ascii="Book Antiqua" w:hAnsi="Book Antiqua"/>
              </w:rPr>
              <w:t xml:space="preserve"> 178. Neoadjuvant in the exclusion criteria</w:t>
            </w:r>
          </w:p>
        </w:tc>
      </w:tr>
      <w:tr w:rsidR="001725AA" w:rsidRPr="00D11EE7" w14:paraId="3C20BF2B" w14:textId="77777777">
        <w:trPr>
          <w:trHeight w:val="1545"/>
        </w:trPr>
        <w:tc>
          <w:tcPr>
            <w:tcW w:w="1560" w:type="dxa"/>
          </w:tcPr>
          <w:p w14:paraId="054F4516"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Toyokawa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 xml:space="preserve">28] </w:t>
            </w:r>
          </w:p>
        </w:tc>
        <w:tc>
          <w:tcPr>
            <w:tcW w:w="2126" w:type="dxa"/>
          </w:tcPr>
          <w:p w14:paraId="4D1A0262"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Upper/middle/lower </w:t>
            </w:r>
            <w:r w:rsidRPr="00D11EE7">
              <w:rPr>
                <w:rFonts w:ascii="Book Antiqua" w:hAnsi="Book Antiqua"/>
                <w:i/>
                <w:iCs/>
              </w:rPr>
              <w:t>n</w:t>
            </w:r>
            <w:r w:rsidRPr="00D11EE7">
              <w:rPr>
                <w:rFonts w:ascii="Book Antiqua" w:hAnsi="Book Antiqua"/>
              </w:rPr>
              <w:t xml:space="preserve"> = 209 (92.9%). Whole 16 (7.1%)</w:t>
            </w:r>
          </w:p>
        </w:tc>
        <w:tc>
          <w:tcPr>
            <w:tcW w:w="2126" w:type="dxa"/>
          </w:tcPr>
          <w:p w14:paraId="79DA3593" w14:textId="3F743B74" w:rsidR="001725AA" w:rsidRPr="00D11EE7" w:rsidRDefault="00000000" w:rsidP="00D11EE7">
            <w:pPr>
              <w:spacing w:line="360" w:lineRule="auto"/>
              <w:jc w:val="both"/>
              <w:rPr>
                <w:rFonts w:ascii="Book Antiqua" w:hAnsi="Book Antiqua"/>
              </w:rPr>
            </w:pPr>
            <w:r w:rsidRPr="00D11EE7">
              <w:rPr>
                <w:rFonts w:ascii="Book Antiqua" w:hAnsi="Book Antiqua"/>
              </w:rPr>
              <w:t>IIIA 80 (35.6%)</w:t>
            </w:r>
            <w:r w:rsidRPr="00D11EE7">
              <w:rPr>
                <w:rFonts w:ascii="Book Antiqua" w:hAnsi="Book Antiqua"/>
                <w:lang w:eastAsia="zh-CN"/>
              </w:rPr>
              <w:t xml:space="preserve">, </w:t>
            </w:r>
            <w:r w:rsidRPr="00D11EE7">
              <w:rPr>
                <w:rFonts w:ascii="Book Antiqua" w:hAnsi="Book Antiqua"/>
              </w:rPr>
              <w:t>IIIB 72 (32.0%)</w:t>
            </w:r>
            <w:r w:rsidRPr="00D11EE7">
              <w:rPr>
                <w:rFonts w:ascii="Book Antiqua" w:hAnsi="Book Antiqua"/>
                <w:lang w:eastAsia="zh-CN"/>
              </w:rPr>
              <w:t xml:space="preserve">, </w:t>
            </w:r>
            <w:r w:rsidRPr="00D11EE7">
              <w:rPr>
                <w:rFonts w:ascii="Book Antiqua" w:hAnsi="Book Antiqua"/>
              </w:rPr>
              <w:t>IIIC 73 (32.4%)</w:t>
            </w:r>
          </w:p>
        </w:tc>
        <w:tc>
          <w:tcPr>
            <w:tcW w:w="3544" w:type="dxa"/>
          </w:tcPr>
          <w:p w14:paraId="43464FA6" w14:textId="6919B013" w:rsidR="001725AA" w:rsidRPr="00D11EE7" w:rsidRDefault="00000000" w:rsidP="00D11EE7">
            <w:pPr>
              <w:spacing w:line="360" w:lineRule="auto"/>
              <w:jc w:val="both"/>
              <w:rPr>
                <w:rFonts w:ascii="Book Antiqua" w:hAnsi="Book Antiqua"/>
              </w:rPr>
            </w:pPr>
            <w:r w:rsidRPr="00D11EE7">
              <w:rPr>
                <w:rFonts w:ascii="Book Antiqua" w:hAnsi="Book Antiqua"/>
              </w:rPr>
              <w:t>Total/distal gastrectomy: 108 (48%)</w:t>
            </w:r>
            <w:r w:rsidRPr="00D11EE7">
              <w:rPr>
                <w:rFonts w:ascii="Book Antiqua" w:hAnsi="Book Antiqua"/>
                <w:lang w:eastAsia="zh-CN"/>
              </w:rPr>
              <w:t>/</w:t>
            </w:r>
            <w:r w:rsidRPr="00D11EE7">
              <w:rPr>
                <w:rFonts w:ascii="Book Antiqua" w:hAnsi="Book Antiqua"/>
              </w:rPr>
              <w:t>117 (52%)</w:t>
            </w:r>
          </w:p>
        </w:tc>
        <w:tc>
          <w:tcPr>
            <w:tcW w:w="2268" w:type="dxa"/>
          </w:tcPr>
          <w:p w14:paraId="7B6A67E5" w14:textId="30735904" w:rsidR="001725AA" w:rsidRPr="00D11EE7" w:rsidRDefault="00000000" w:rsidP="00D11EE7">
            <w:pPr>
              <w:spacing w:line="360" w:lineRule="auto"/>
              <w:jc w:val="both"/>
              <w:rPr>
                <w:rFonts w:ascii="Book Antiqua" w:hAnsi="Book Antiqua"/>
              </w:rPr>
            </w:pPr>
            <w:r w:rsidRPr="00D11EE7">
              <w:rPr>
                <w:rFonts w:ascii="Book Antiqua" w:hAnsi="Book Antiqua"/>
              </w:rPr>
              <w:t>Adjuvant chemotherapy</w:t>
            </w:r>
            <w:r w:rsidRPr="00D11EE7">
              <w:rPr>
                <w:rFonts w:ascii="Book Antiqua" w:hAnsi="Book Antiqua"/>
                <w:lang w:eastAsia="zh-CN"/>
              </w:rPr>
              <w:t>:</w:t>
            </w:r>
            <w:r w:rsidRPr="00D11EE7">
              <w:rPr>
                <w:rFonts w:ascii="Book Antiqua" w:hAnsi="Book Antiqua"/>
              </w:rPr>
              <w:t xml:space="preserve"> </w:t>
            </w:r>
            <w:r w:rsidRPr="00D11EE7">
              <w:rPr>
                <w:rFonts w:ascii="Book Antiqua" w:hAnsi="Book Antiqua"/>
                <w:lang w:eastAsia="zh-CN"/>
              </w:rPr>
              <w:t>Yes</w:t>
            </w:r>
            <w:r w:rsidRPr="00D11EE7">
              <w:rPr>
                <w:rFonts w:ascii="Book Antiqua" w:hAnsi="Book Antiqua"/>
              </w:rPr>
              <w:t xml:space="preserve"> 41 (18.2%)/</w:t>
            </w:r>
            <w:r w:rsidR="00430A87" w:rsidRPr="00D11EE7">
              <w:rPr>
                <w:rFonts w:ascii="Book Antiqua" w:hAnsi="Book Antiqua"/>
              </w:rPr>
              <w:t>n</w:t>
            </w:r>
            <w:r w:rsidRPr="00D11EE7">
              <w:rPr>
                <w:rFonts w:ascii="Book Antiqua" w:hAnsi="Book Antiqua"/>
                <w:lang w:eastAsia="zh-CN"/>
              </w:rPr>
              <w:t>o</w:t>
            </w:r>
            <w:r w:rsidRPr="00D11EE7">
              <w:rPr>
                <w:rFonts w:ascii="Book Antiqua" w:hAnsi="Book Antiqua"/>
              </w:rPr>
              <w:t xml:space="preserve"> 184 (81.8%)</w:t>
            </w:r>
          </w:p>
        </w:tc>
      </w:tr>
      <w:tr w:rsidR="001725AA" w:rsidRPr="00D11EE7" w14:paraId="4A9043D3" w14:textId="77777777">
        <w:trPr>
          <w:trHeight w:val="3225"/>
        </w:trPr>
        <w:tc>
          <w:tcPr>
            <w:tcW w:w="1560" w:type="dxa"/>
          </w:tcPr>
          <w:p w14:paraId="4F529B94"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Wu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 xml:space="preserve">29] </w:t>
            </w:r>
          </w:p>
        </w:tc>
        <w:tc>
          <w:tcPr>
            <w:tcW w:w="2126" w:type="dxa"/>
          </w:tcPr>
          <w:p w14:paraId="2F275721" w14:textId="77777777" w:rsidR="001725AA" w:rsidRPr="00D11EE7" w:rsidRDefault="00000000" w:rsidP="00D11EE7">
            <w:pPr>
              <w:spacing w:line="360" w:lineRule="auto"/>
              <w:jc w:val="both"/>
              <w:rPr>
                <w:rFonts w:ascii="Book Antiqua" w:hAnsi="Book Antiqua"/>
              </w:rPr>
            </w:pPr>
            <w:r w:rsidRPr="00D11EE7">
              <w:rPr>
                <w:rFonts w:ascii="Book Antiqua" w:hAnsi="Book Antiqua"/>
              </w:rPr>
              <w:t>NS</w:t>
            </w:r>
          </w:p>
        </w:tc>
        <w:tc>
          <w:tcPr>
            <w:tcW w:w="2126" w:type="dxa"/>
          </w:tcPr>
          <w:p w14:paraId="13466914"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Only stage III: </w:t>
            </w:r>
            <w:r w:rsidRPr="00D11EE7">
              <w:rPr>
                <w:rFonts w:ascii="Book Antiqua" w:hAnsi="Book Antiqua"/>
                <w:i/>
                <w:iCs/>
              </w:rPr>
              <w:t>n</w:t>
            </w:r>
            <w:r w:rsidRPr="00D11EE7">
              <w:rPr>
                <w:rFonts w:ascii="Book Antiqua" w:hAnsi="Book Antiqua"/>
              </w:rPr>
              <w:t xml:space="preserve"> = 77 (100%)</w:t>
            </w:r>
          </w:p>
        </w:tc>
        <w:tc>
          <w:tcPr>
            <w:tcW w:w="3544" w:type="dxa"/>
          </w:tcPr>
          <w:p w14:paraId="0F39E0D0" w14:textId="77777777" w:rsidR="001725AA" w:rsidRPr="00D11EE7" w:rsidRDefault="00000000" w:rsidP="00D11EE7">
            <w:pPr>
              <w:spacing w:line="360" w:lineRule="auto"/>
              <w:jc w:val="both"/>
              <w:rPr>
                <w:rFonts w:ascii="Book Antiqua" w:hAnsi="Book Antiqua"/>
              </w:rPr>
            </w:pPr>
            <w:r w:rsidRPr="00D11EE7">
              <w:rPr>
                <w:rFonts w:ascii="Book Antiqua" w:hAnsi="Book Antiqua"/>
              </w:rPr>
              <w:t>Partial gastrectomy (</w:t>
            </w:r>
            <w:r w:rsidRPr="00D11EE7">
              <w:rPr>
                <w:rFonts w:ascii="Book Antiqua" w:hAnsi="Book Antiqua"/>
                <w:i/>
                <w:iCs/>
              </w:rPr>
              <w:t>n</w:t>
            </w:r>
            <w:r w:rsidRPr="00D11EE7">
              <w:rPr>
                <w:rFonts w:ascii="Book Antiqua" w:hAnsi="Book Antiqua"/>
              </w:rPr>
              <w:t xml:space="preserve"> = 15)</w:t>
            </w:r>
            <w:r w:rsidRPr="00D11EE7">
              <w:rPr>
                <w:rFonts w:ascii="Book Antiqua" w:hAnsi="Book Antiqua"/>
                <w:lang w:eastAsia="zh-CN"/>
              </w:rPr>
              <w:t xml:space="preserve">, </w:t>
            </w:r>
            <w:r w:rsidRPr="00D11EE7">
              <w:rPr>
                <w:rFonts w:ascii="Book Antiqua" w:hAnsi="Book Antiqua"/>
              </w:rPr>
              <w:t>total gastrectomy (</w:t>
            </w:r>
            <w:r w:rsidRPr="00D11EE7">
              <w:rPr>
                <w:rFonts w:ascii="Book Antiqua" w:hAnsi="Book Antiqua"/>
                <w:i/>
                <w:iCs/>
              </w:rPr>
              <w:t>n</w:t>
            </w:r>
            <w:r w:rsidRPr="00D11EE7">
              <w:rPr>
                <w:rFonts w:ascii="Book Antiqua" w:hAnsi="Book Antiqua"/>
              </w:rPr>
              <w:t xml:space="preserve"> = 62)</w:t>
            </w:r>
          </w:p>
        </w:tc>
        <w:tc>
          <w:tcPr>
            <w:tcW w:w="2268" w:type="dxa"/>
          </w:tcPr>
          <w:p w14:paraId="3A72360C" w14:textId="77777777" w:rsidR="001725AA" w:rsidRPr="00D11EE7" w:rsidRDefault="00000000" w:rsidP="00D11EE7">
            <w:pPr>
              <w:spacing w:line="360" w:lineRule="auto"/>
              <w:jc w:val="both"/>
              <w:rPr>
                <w:rFonts w:ascii="Book Antiqua" w:hAnsi="Book Antiqua"/>
              </w:rPr>
            </w:pPr>
            <w:r w:rsidRPr="00D11EE7">
              <w:rPr>
                <w:rFonts w:ascii="Book Antiqua" w:hAnsi="Book Antiqua"/>
              </w:rPr>
              <w:t>The average number of chemotherapy cycles was 6.77 ± 4.14, and all patients completed &gt; 2 chemotherapy cycles.</w:t>
            </w:r>
            <w:r w:rsidRPr="00D11EE7">
              <w:rPr>
                <w:rFonts w:ascii="Book Antiqua" w:hAnsi="Book Antiqua"/>
                <w:lang w:eastAsia="zh-CN"/>
              </w:rPr>
              <w:t xml:space="preserve"> </w:t>
            </w:r>
            <w:r w:rsidRPr="00D11EE7">
              <w:rPr>
                <w:rFonts w:ascii="Book Antiqua" w:hAnsi="Book Antiqua"/>
              </w:rPr>
              <w:t xml:space="preserve">Neoadjuvant </w:t>
            </w:r>
            <w:r w:rsidRPr="00D11EE7">
              <w:rPr>
                <w:rFonts w:ascii="Book Antiqua" w:hAnsi="Book Antiqua"/>
              </w:rPr>
              <w:lastRenderedPageBreak/>
              <w:t>chemotherapy in the exclusion criteria</w:t>
            </w:r>
          </w:p>
        </w:tc>
      </w:tr>
      <w:tr w:rsidR="001725AA" w:rsidRPr="00D11EE7" w14:paraId="566A6074" w14:textId="77777777">
        <w:trPr>
          <w:trHeight w:val="1065"/>
        </w:trPr>
        <w:tc>
          <w:tcPr>
            <w:tcW w:w="1560" w:type="dxa"/>
            <w:tcBorders>
              <w:bottom w:val="single" w:sz="4" w:space="0" w:color="auto"/>
            </w:tcBorders>
          </w:tcPr>
          <w:p w14:paraId="1B86CAD9"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lastRenderedPageBreak/>
              <w:t xml:space="preserve">Xu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 xml:space="preserve">30] </w:t>
            </w:r>
          </w:p>
        </w:tc>
        <w:tc>
          <w:tcPr>
            <w:tcW w:w="2126" w:type="dxa"/>
            <w:tcBorders>
              <w:bottom w:val="single" w:sz="4" w:space="0" w:color="auto"/>
            </w:tcBorders>
          </w:tcPr>
          <w:p w14:paraId="1D20AE77" w14:textId="77777777" w:rsidR="001725AA" w:rsidRPr="00D11EE7" w:rsidRDefault="00000000" w:rsidP="00D11EE7">
            <w:pPr>
              <w:spacing w:line="360" w:lineRule="auto"/>
              <w:jc w:val="both"/>
              <w:rPr>
                <w:rFonts w:ascii="Book Antiqua" w:hAnsi="Book Antiqua"/>
              </w:rPr>
            </w:pPr>
            <w:r w:rsidRPr="00D11EE7">
              <w:rPr>
                <w:rFonts w:ascii="Book Antiqua" w:hAnsi="Book Antiqua"/>
              </w:rPr>
              <w:t>EGJ</w:t>
            </w:r>
          </w:p>
        </w:tc>
        <w:tc>
          <w:tcPr>
            <w:tcW w:w="2126" w:type="dxa"/>
            <w:tcBorders>
              <w:bottom w:val="single" w:sz="4" w:space="0" w:color="auto"/>
            </w:tcBorders>
          </w:tcPr>
          <w:p w14:paraId="09D1D796" w14:textId="3CD41AF7" w:rsidR="001725AA" w:rsidRPr="00D11EE7" w:rsidRDefault="00000000" w:rsidP="00D11EE7">
            <w:pPr>
              <w:spacing w:line="360" w:lineRule="auto"/>
              <w:jc w:val="both"/>
              <w:rPr>
                <w:rFonts w:ascii="Book Antiqua" w:hAnsi="Book Antiqua"/>
              </w:rPr>
            </w:pPr>
            <w:r w:rsidRPr="00D11EE7">
              <w:rPr>
                <w:rFonts w:ascii="Book Antiqua" w:hAnsi="Book Antiqua"/>
              </w:rPr>
              <w:t>I 48 (20.3%)</w:t>
            </w:r>
            <w:r w:rsidRPr="00D11EE7">
              <w:rPr>
                <w:rFonts w:ascii="Book Antiqua" w:hAnsi="Book Antiqua"/>
                <w:lang w:eastAsia="zh-CN"/>
              </w:rPr>
              <w:t xml:space="preserve">, </w:t>
            </w:r>
            <w:r w:rsidRPr="00D11EE7">
              <w:rPr>
                <w:rFonts w:ascii="Book Antiqua" w:hAnsi="Book Antiqua"/>
              </w:rPr>
              <w:t>II 53 (22.4%)</w:t>
            </w:r>
            <w:r w:rsidRPr="00D11EE7">
              <w:rPr>
                <w:rFonts w:ascii="Book Antiqua" w:hAnsi="Book Antiqua"/>
                <w:lang w:eastAsia="zh-CN"/>
              </w:rPr>
              <w:t xml:space="preserve">, </w:t>
            </w:r>
            <w:r w:rsidRPr="00D11EE7">
              <w:rPr>
                <w:rFonts w:ascii="Book Antiqua" w:hAnsi="Book Antiqua"/>
              </w:rPr>
              <w:t>III 135 (57.2%)</w:t>
            </w:r>
          </w:p>
        </w:tc>
        <w:tc>
          <w:tcPr>
            <w:tcW w:w="3544" w:type="dxa"/>
            <w:tcBorders>
              <w:bottom w:val="single" w:sz="4" w:space="0" w:color="auto"/>
            </w:tcBorders>
          </w:tcPr>
          <w:p w14:paraId="52484C7D" w14:textId="77777777" w:rsidR="001725AA" w:rsidRPr="00D11EE7" w:rsidRDefault="00000000" w:rsidP="00D11EE7">
            <w:pPr>
              <w:spacing w:line="360" w:lineRule="auto"/>
              <w:jc w:val="both"/>
              <w:rPr>
                <w:rFonts w:ascii="Book Antiqua" w:hAnsi="Book Antiqua"/>
              </w:rPr>
            </w:pPr>
            <w:r w:rsidRPr="00D11EE7">
              <w:rPr>
                <w:rFonts w:ascii="Book Antiqua" w:hAnsi="Book Antiqua"/>
              </w:rPr>
              <w:t>Curative gastro-esophageal resection with R0 resection</w:t>
            </w:r>
          </w:p>
        </w:tc>
        <w:tc>
          <w:tcPr>
            <w:tcW w:w="2268" w:type="dxa"/>
            <w:tcBorders>
              <w:bottom w:val="single" w:sz="4" w:space="0" w:color="auto"/>
            </w:tcBorders>
          </w:tcPr>
          <w:p w14:paraId="3AAB3DB0" w14:textId="77777777" w:rsidR="001725AA" w:rsidRPr="00D11EE7" w:rsidRDefault="00000000" w:rsidP="00D11EE7">
            <w:pPr>
              <w:spacing w:line="360" w:lineRule="auto"/>
              <w:jc w:val="both"/>
              <w:rPr>
                <w:rFonts w:ascii="Book Antiqua" w:hAnsi="Book Antiqua"/>
              </w:rPr>
            </w:pPr>
            <w:r w:rsidRPr="00D11EE7">
              <w:rPr>
                <w:rFonts w:ascii="Book Antiqua" w:hAnsi="Book Antiqua"/>
              </w:rPr>
              <w:t>NS</w:t>
            </w:r>
          </w:p>
        </w:tc>
      </w:tr>
    </w:tbl>
    <w:p w14:paraId="4A0321F9"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NS: Not stated; TNM: </w:t>
      </w:r>
      <w:r w:rsidRPr="00D11EE7">
        <w:rPr>
          <w:rFonts w:ascii="Book Antiqua" w:eastAsia="Book Antiqua" w:hAnsi="Book Antiqua" w:cs="Book Antiqua"/>
          <w:color w:val="000000"/>
        </w:rPr>
        <w:t>Tumor-node-metastasis</w:t>
      </w:r>
      <w:r w:rsidRPr="00D11EE7">
        <w:rPr>
          <w:rFonts w:ascii="Book Antiqua" w:hAnsi="Book Antiqua"/>
        </w:rPr>
        <w:t>; EGJ: Esophagogastric junction; U: Upper; M: Middle; L: Lower; UGC: Upper gastric cancer; GC: Gastric cancer.</w:t>
      </w:r>
    </w:p>
    <w:p w14:paraId="753B3382" w14:textId="77777777" w:rsidR="001725AA" w:rsidRPr="00D11EE7" w:rsidRDefault="001725AA" w:rsidP="00D11EE7">
      <w:pPr>
        <w:spacing w:line="360" w:lineRule="auto"/>
        <w:jc w:val="both"/>
        <w:rPr>
          <w:rFonts w:ascii="Book Antiqua" w:hAnsi="Book Antiqua"/>
        </w:rPr>
        <w:sectPr w:rsidR="001725AA" w:rsidRPr="00D11EE7" w:rsidSect="00E8509F">
          <w:pgSz w:w="12240" w:h="15840"/>
          <w:pgMar w:top="1440" w:right="1440" w:bottom="1440" w:left="1440" w:header="720" w:footer="720" w:gutter="0"/>
          <w:cols w:space="720"/>
          <w:docGrid w:linePitch="360"/>
        </w:sectPr>
      </w:pPr>
    </w:p>
    <w:p w14:paraId="7B33EB33" w14:textId="2404977D" w:rsidR="001725AA" w:rsidRPr="00D11EE7" w:rsidRDefault="00000000" w:rsidP="00D11EE7">
      <w:pPr>
        <w:spacing w:line="360" w:lineRule="auto"/>
        <w:jc w:val="both"/>
        <w:rPr>
          <w:rFonts w:ascii="Book Antiqua" w:hAnsi="Book Antiqua"/>
          <w:b/>
        </w:rPr>
      </w:pPr>
      <w:r w:rsidRPr="00D11EE7">
        <w:rPr>
          <w:rFonts w:ascii="Book Antiqua" w:hAnsi="Book Antiqua"/>
          <w:b/>
        </w:rPr>
        <w:lastRenderedPageBreak/>
        <w:t xml:space="preserve">Table 5 Prognostic nutritional index cut-off value </w:t>
      </w:r>
      <w:r w:rsidRPr="00D11EE7">
        <w:rPr>
          <w:rFonts w:ascii="Book Antiqua" w:hAnsi="Book Antiqua"/>
          <w:b/>
          <w:lang w:eastAsia="zh-CN"/>
        </w:rPr>
        <w:t xml:space="preserve">calculation </w:t>
      </w:r>
      <w:r w:rsidRPr="00D11EE7">
        <w:rPr>
          <w:rFonts w:ascii="Book Antiqua" w:hAnsi="Book Antiqua"/>
          <w:b/>
        </w:rPr>
        <w:t>method, threshold value and range, follow</w:t>
      </w:r>
      <w:r w:rsidRPr="00D11EE7">
        <w:rPr>
          <w:rFonts w:ascii="Book Antiqua" w:hAnsi="Book Antiqua"/>
          <w:b/>
          <w:lang w:eastAsia="zh-CN"/>
        </w:rPr>
        <w:t>-</w:t>
      </w:r>
      <w:r w:rsidRPr="00D11EE7">
        <w:rPr>
          <w:rFonts w:ascii="Book Antiqua" w:hAnsi="Book Antiqua"/>
          <w:b/>
        </w:rPr>
        <w:t>up</w:t>
      </w:r>
      <w:r w:rsidRPr="00D11EE7">
        <w:rPr>
          <w:rFonts w:ascii="Book Antiqua" w:hAnsi="Book Antiqua"/>
          <w:b/>
          <w:lang w:eastAsia="zh-CN"/>
        </w:rPr>
        <w:t>,</w:t>
      </w:r>
      <w:r w:rsidRPr="00D11EE7">
        <w:rPr>
          <w:rFonts w:ascii="Book Antiqua" w:hAnsi="Book Antiqua"/>
          <w:b/>
        </w:rPr>
        <w:t xml:space="preserve"> and survival of the patients</w:t>
      </w:r>
    </w:p>
    <w:tbl>
      <w:tblPr>
        <w:tblW w:w="11766" w:type="dxa"/>
        <w:tblInd w:w="-1026" w:type="dxa"/>
        <w:tblLayout w:type="fixed"/>
        <w:tblLook w:val="04A0" w:firstRow="1" w:lastRow="0" w:firstColumn="1" w:lastColumn="0" w:noHBand="0" w:noVBand="1"/>
      </w:tblPr>
      <w:tblGrid>
        <w:gridCol w:w="1134"/>
        <w:gridCol w:w="1843"/>
        <w:gridCol w:w="2410"/>
        <w:gridCol w:w="1417"/>
        <w:gridCol w:w="1701"/>
        <w:gridCol w:w="3261"/>
      </w:tblGrid>
      <w:tr w:rsidR="001725AA" w:rsidRPr="00D11EE7" w14:paraId="23BA5939" w14:textId="77777777">
        <w:trPr>
          <w:trHeight w:val="465"/>
        </w:trPr>
        <w:tc>
          <w:tcPr>
            <w:tcW w:w="1134" w:type="dxa"/>
            <w:tcBorders>
              <w:top w:val="single" w:sz="4" w:space="0" w:color="auto"/>
              <w:bottom w:val="single" w:sz="4" w:space="0" w:color="auto"/>
            </w:tcBorders>
          </w:tcPr>
          <w:p w14:paraId="11D2EFCD" w14:textId="77777777" w:rsidR="001725AA" w:rsidRPr="00D11EE7" w:rsidRDefault="00000000" w:rsidP="00D11EE7">
            <w:pPr>
              <w:spacing w:line="360" w:lineRule="auto"/>
              <w:jc w:val="both"/>
              <w:rPr>
                <w:rFonts w:ascii="Book Antiqua" w:hAnsi="Book Antiqua"/>
                <w:b/>
              </w:rPr>
            </w:pPr>
            <w:r w:rsidRPr="00D11EE7">
              <w:rPr>
                <w:rFonts w:ascii="Book Antiqua" w:hAnsi="Book Antiqua"/>
                <w:b/>
              </w:rPr>
              <w:t>Ref.</w:t>
            </w:r>
          </w:p>
        </w:tc>
        <w:tc>
          <w:tcPr>
            <w:tcW w:w="1843" w:type="dxa"/>
            <w:tcBorders>
              <w:top w:val="single" w:sz="4" w:space="0" w:color="auto"/>
              <w:bottom w:val="single" w:sz="4" w:space="0" w:color="auto"/>
            </w:tcBorders>
          </w:tcPr>
          <w:p w14:paraId="64465114" w14:textId="5F34507A" w:rsidR="001725AA" w:rsidRPr="00D11EE7" w:rsidRDefault="00000000" w:rsidP="00D11EE7">
            <w:pPr>
              <w:spacing w:line="360" w:lineRule="auto"/>
              <w:jc w:val="both"/>
              <w:rPr>
                <w:rFonts w:ascii="Book Antiqua" w:hAnsi="Book Antiqua"/>
                <w:b/>
                <w:lang w:eastAsia="zh-CN"/>
              </w:rPr>
            </w:pPr>
            <w:r w:rsidRPr="00D11EE7">
              <w:rPr>
                <w:rFonts w:ascii="Book Antiqua" w:hAnsi="Book Antiqua"/>
                <w:b/>
              </w:rPr>
              <w:t xml:space="preserve">PNI </w:t>
            </w:r>
            <w:r w:rsidRPr="00D11EE7">
              <w:rPr>
                <w:rFonts w:ascii="Book Antiqua" w:hAnsi="Book Antiqua"/>
                <w:b/>
                <w:lang w:eastAsia="zh-CN"/>
              </w:rPr>
              <w:t>calculation</w:t>
            </w:r>
          </w:p>
        </w:tc>
        <w:tc>
          <w:tcPr>
            <w:tcW w:w="2410" w:type="dxa"/>
            <w:tcBorders>
              <w:top w:val="single" w:sz="4" w:space="0" w:color="auto"/>
              <w:bottom w:val="single" w:sz="4" w:space="0" w:color="auto"/>
            </w:tcBorders>
          </w:tcPr>
          <w:p w14:paraId="78A162A6" w14:textId="77777777" w:rsidR="001725AA" w:rsidRPr="00D11EE7" w:rsidRDefault="00000000" w:rsidP="00D11EE7">
            <w:pPr>
              <w:spacing w:line="360" w:lineRule="auto"/>
              <w:jc w:val="both"/>
              <w:rPr>
                <w:rFonts w:ascii="Book Antiqua" w:hAnsi="Book Antiqua"/>
                <w:b/>
              </w:rPr>
            </w:pPr>
            <w:r w:rsidRPr="00D11EE7">
              <w:rPr>
                <w:rFonts w:ascii="Book Antiqua" w:hAnsi="Book Antiqua"/>
                <w:b/>
              </w:rPr>
              <w:t>PNI cut-off value</w:t>
            </w:r>
            <w:r w:rsidRPr="00D11EE7">
              <w:rPr>
                <w:rFonts w:ascii="Book Antiqua" w:hAnsi="Book Antiqua"/>
                <w:b/>
                <w:lang w:eastAsia="zh-CN"/>
              </w:rPr>
              <w:t xml:space="preserve"> </w:t>
            </w:r>
            <w:r w:rsidRPr="00D11EE7">
              <w:rPr>
                <w:rFonts w:ascii="Book Antiqua" w:hAnsi="Book Antiqua"/>
                <w:b/>
              </w:rPr>
              <w:t>and groups</w:t>
            </w:r>
          </w:p>
        </w:tc>
        <w:tc>
          <w:tcPr>
            <w:tcW w:w="1417" w:type="dxa"/>
            <w:tcBorders>
              <w:top w:val="single" w:sz="4" w:space="0" w:color="auto"/>
              <w:bottom w:val="single" w:sz="4" w:space="0" w:color="auto"/>
            </w:tcBorders>
          </w:tcPr>
          <w:p w14:paraId="62527A35" w14:textId="77777777" w:rsidR="001725AA" w:rsidRPr="00D11EE7" w:rsidRDefault="00000000" w:rsidP="00D11EE7">
            <w:pPr>
              <w:spacing w:line="360" w:lineRule="auto"/>
              <w:jc w:val="both"/>
              <w:rPr>
                <w:rFonts w:ascii="Book Antiqua" w:hAnsi="Book Antiqua"/>
                <w:b/>
              </w:rPr>
            </w:pPr>
            <w:r w:rsidRPr="00D11EE7">
              <w:rPr>
                <w:rFonts w:ascii="Book Antiqua" w:hAnsi="Book Antiqua"/>
                <w:b/>
              </w:rPr>
              <w:t>PNI range</w:t>
            </w:r>
          </w:p>
        </w:tc>
        <w:tc>
          <w:tcPr>
            <w:tcW w:w="1701" w:type="dxa"/>
            <w:tcBorders>
              <w:top w:val="single" w:sz="4" w:space="0" w:color="auto"/>
              <w:bottom w:val="single" w:sz="4" w:space="0" w:color="auto"/>
            </w:tcBorders>
          </w:tcPr>
          <w:p w14:paraId="11271F7E" w14:textId="75004FC1" w:rsidR="001725AA" w:rsidRPr="00D11EE7" w:rsidRDefault="00000000" w:rsidP="00D11EE7">
            <w:pPr>
              <w:spacing w:line="360" w:lineRule="auto"/>
              <w:jc w:val="both"/>
              <w:rPr>
                <w:rFonts w:ascii="Book Antiqua" w:hAnsi="Book Antiqua"/>
                <w:b/>
              </w:rPr>
            </w:pPr>
            <w:r w:rsidRPr="00D11EE7">
              <w:rPr>
                <w:rFonts w:ascii="Book Antiqua" w:hAnsi="Book Antiqua"/>
                <w:b/>
              </w:rPr>
              <w:t>Follow up (</w:t>
            </w:r>
            <w:r w:rsidR="00B95D92" w:rsidRPr="00D11EE7">
              <w:rPr>
                <w:rFonts w:ascii="Book Antiqua" w:hAnsi="Book Antiqua"/>
                <w:b/>
              </w:rPr>
              <w:t>months</w:t>
            </w:r>
            <w:r w:rsidRPr="00D11EE7">
              <w:rPr>
                <w:rFonts w:ascii="Book Antiqua" w:hAnsi="Book Antiqua"/>
                <w:b/>
              </w:rPr>
              <w:t>)</w:t>
            </w:r>
          </w:p>
        </w:tc>
        <w:tc>
          <w:tcPr>
            <w:tcW w:w="3261" w:type="dxa"/>
            <w:tcBorders>
              <w:top w:val="single" w:sz="4" w:space="0" w:color="auto"/>
              <w:bottom w:val="single" w:sz="4" w:space="0" w:color="auto"/>
            </w:tcBorders>
          </w:tcPr>
          <w:p w14:paraId="24EFEF41" w14:textId="77777777" w:rsidR="001725AA" w:rsidRPr="00D11EE7" w:rsidRDefault="00000000" w:rsidP="00D11EE7">
            <w:pPr>
              <w:spacing w:line="360" w:lineRule="auto"/>
              <w:jc w:val="both"/>
              <w:rPr>
                <w:rFonts w:ascii="Book Antiqua" w:hAnsi="Book Antiqua"/>
                <w:b/>
              </w:rPr>
            </w:pPr>
            <w:r w:rsidRPr="00D11EE7">
              <w:rPr>
                <w:rFonts w:ascii="Book Antiqua" w:hAnsi="Book Antiqua"/>
                <w:b/>
              </w:rPr>
              <w:t>Outcome</w:t>
            </w:r>
          </w:p>
        </w:tc>
      </w:tr>
      <w:tr w:rsidR="001725AA" w:rsidRPr="00D11EE7" w14:paraId="2CFF589C" w14:textId="77777777">
        <w:trPr>
          <w:trHeight w:val="1545"/>
        </w:trPr>
        <w:tc>
          <w:tcPr>
            <w:tcW w:w="1134" w:type="dxa"/>
            <w:tcBorders>
              <w:top w:val="single" w:sz="4" w:space="0" w:color="auto"/>
            </w:tcBorders>
          </w:tcPr>
          <w:p w14:paraId="3EFD938F"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Hashimoto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21]</w:t>
            </w:r>
          </w:p>
        </w:tc>
        <w:tc>
          <w:tcPr>
            <w:tcW w:w="1843" w:type="dxa"/>
            <w:tcBorders>
              <w:top w:val="single" w:sz="4" w:space="0" w:color="auto"/>
            </w:tcBorders>
          </w:tcPr>
          <w:p w14:paraId="2112A31A" w14:textId="77777777" w:rsidR="001725AA" w:rsidRPr="00D11EE7" w:rsidRDefault="00000000" w:rsidP="00D11EE7">
            <w:pPr>
              <w:spacing w:line="360" w:lineRule="auto"/>
              <w:jc w:val="both"/>
              <w:rPr>
                <w:rFonts w:ascii="Book Antiqua" w:hAnsi="Book Antiqua"/>
              </w:rPr>
            </w:pPr>
            <w:r w:rsidRPr="00D11EE7">
              <w:rPr>
                <w:rFonts w:ascii="Book Antiqua" w:hAnsi="Book Antiqua"/>
              </w:rPr>
              <w:t>ROC curve analysis</w:t>
            </w:r>
          </w:p>
        </w:tc>
        <w:tc>
          <w:tcPr>
            <w:tcW w:w="2410" w:type="dxa"/>
            <w:tcBorders>
              <w:top w:val="single" w:sz="4" w:space="0" w:color="auto"/>
            </w:tcBorders>
          </w:tcPr>
          <w:p w14:paraId="6307E13A" w14:textId="77777777" w:rsidR="001725AA" w:rsidRPr="00D11EE7" w:rsidRDefault="00000000" w:rsidP="00D11EE7">
            <w:pPr>
              <w:spacing w:line="360" w:lineRule="auto"/>
              <w:jc w:val="both"/>
              <w:rPr>
                <w:rFonts w:ascii="Book Antiqua" w:hAnsi="Book Antiqua"/>
              </w:rPr>
            </w:pPr>
            <w:r w:rsidRPr="00D11EE7">
              <w:rPr>
                <w:rFonts w:ascii="Book Antiqua" w:hAnsi="Book Antiqua"/>
              </w:rPr>
              <w:t>44.2.</w:t>
            </w:r>
            <w:r w:rsidRPr="00D11EE7">
              <w:rPr>
                <w:rFonts w:ascii="Book Antiqua" w:hAnsi="Book Antiqua"/>
                <w:lang w:eastAsia="zh-CN"/>
              </w:rPr>
              <w:t xml:space="preserve"> </w:t>
            </w:r>
            <w:r w:rsidRPr="00D11EE7">
              <w:rPr>
                <w:rFonts w:ascii="Book Antiqua" w:hAnsi="Book Antiqua"/>
              </w:rPr>
              <w:t>PNI &gt; 44.2 (</w:t>
            </w:r>
            <w:r w:rsidRPr="00D11EE7">
              <w:rPr>
                <w:rFonts w:ascii="Book Antiqua" w:hAnsi="Book Antiqua"/>
                <w:i/>
                <w:iCs/>
              </w:rPr>
              <w:t>n</w:t>
            </w:r>
            <w:r w:rsidRPr="00D11EE7">
              <w:rPr>
                <w:rFonts w:ascii="Book Antiqua" w:hAnsi="Book Antiqua"/>
              </w:rPr>
              <w:t xml:space="preserve"> = 72), PNI &lt; 44.2 (</w:t>
            </w:r>
            <w:r w:rsidRPr="00D11EE7">
              <w:rPr>
                <w:rFonts w:ascii="Book Antiqua" w:hAnsi="Book Antiqua"/>
                <w:i/>
                <w:iCs/>
              </w:rPr>
              <w:t>n</w:t>
            </w:r>
            <w:r w:rsidRPr="00D11EE7">
              <w:rPr>
                <w:rFonts w:ascii="Book Antiqua" w:hAnsi="Book Antiqua"/>
              </w:rPr>
              <w:t xml:space="preserve"> = 37)</w:t>
            </w:r>
          </w:p>
        </w:tc>
        <w:tc>
          <w:tcPr>
            <w:tcW w:w="1417" w:type="dxa"/>
            <w:tcBorders>
              <w:top w:val="single" w:sz="4" w:space="0" w:color="auto"/>
            </w:tcBorders>
          </w:tcPr>
          <w:p w14:paraId="40586488"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NS</w:t>
            </w:r>
          </w:p>
        </w:tc>
        <w:tc>
          <w:tcPr>
            <w:tcW w:w="1701" w:type="dxa"/>
            <w:tcBorders>
              <w:top w:val="single" w:sz="4" w:space="0" w:color="auto"/>
            </w:tcBorders>
          </w:tcPr>
          <w:p w14:paraId="1A1595EB" w14:textId="77777777" w:rsidR="001725AA" w:rsidRPr="00D11EE7" w:rsidRDefault="00000000" w:rsidP="00D11EE7">
            <w:pPr>
              <w:spacing w:line="360" w:lineRule="auto"/>
              <w:jc w:val="both"/>
              <w:rPr>
                <w:rFonts w:ascii="Book Antiqua" w:hAnsi="Book Antiqua"/>
              </w:rPr>
            </w:pPr>
            <w:r w:rsidRPr="00D11EE7">
              <w:rPr>
                <w:rFonts w:ascii="Book Antiqua" w:hAnsi="Book Antiqua"/>
              </w:rPr>
              <w:t>23.9 (0.4-81.9)</w:t>
            </w:r>
          </w:p>
        </w:tc>
        <w:tc>
          <w:tcPr>
            <w:tcW w:w="3261" w:type="dxa"/>
            <w:tcBorders>
              <w:top w:val="single" w:sz="4" w:space="0" w:color="auto"/>
            </w:tcBorders>
          </w:tcPr>
          <w:p w14:paraId="49250A0C" w14:textId="77777777" w:rsidR="001725AA" w:rsidRPr="00D11EE7" w:rsidRDefault="00000000" w:rsidP="00D11EE7">
            <w:pPr>
              <w:spacing w:line="360" w:lineRule="auto"/>
              <w:jc w:val="both"/>
              <w:rPr>
                <w:rFonts w:ascii="Book Antiqua" w:hAnsi="Book Antiqua"/>
              </w:rPr>
            </w:pPr>
            <w:r w:rsidRPr="00D11EE7">
              <w:rPr>
                <w:rFonts w:ascii="Book Antiqua" w:hAnsi="Book Antiqua"/>
              </w:rPr>
              <w:t>The 30-d, 180-d, 1-yr, and 3-yr cumulative OS rates were 100%, 97.0%, 91.6%, and 74.7%, respectively</w:t>
            </w:r>
          </w:p>
        </w:tc>
      </w:tr>
      <w:tr w:rsidR="001725AA" w:rsidRPr="00D11EE7" w14:paraId="4D11C4C0" w14:textId="77777777">
        <w:trPr>
          <w:trHeight w:val="2745"/>
        </w:trPr>
        <w:tc>
          <w:tcPr>
            <w:tcW w:w="1134" w:type="dxa"/>
          </w:tcPr>
          <w:p w14:paraId="5AF721E0"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Hirahara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31]</w:t>
            </w:r>
          </w:p>
        </w:tc>
        <w:tc>
          <w:tcPr>
            <w:tcW w:w="1843" w:type="dxa"/>
          </w:tcPr>
          <w:p w14:paraId="55DB79F9" w14:textId="77777777" w:rsidR="001725AA" w:rsidRPr="00D11EE7" w:rsidRDefault="00000000" w:rsidP="00D11EE7">
            <w:pPr>
              <w:spacing w:line="360" w:lineRule="auto"/>
              <w:jc w:val="both"/>
              <w:rPr>
                <w:rFonts w:ascii="Book Antiqua" w:hAnsi="Book Antiqua"/>
              </w:rPr>
            </w:pPr>
            <w:r w:rsidRPr="00D11EE7">
              <w:rPr>
                <w:rFonts w:ascii="Book Antiqua" w:hAnsi="Book Antiqua"/>
              </w:rPr>
              <w:t>ROC curve analysis</w:t>
            </w:r>
          </w:p>
        </w:tc>
        <w:tc>
          <w:tcPr>
            <w:tcW w:w="2410" w:type="dxa"/>
          </w:tcPr>
          <w:p w14:paraId="5FE31900" w14:textId="77777777" w:rsidR="001725AA" w:rsidRPr="00D11EE7" w:rsidRDefault="00000000" w:rsidP="00D11EE7">
            <w:pPr>
              <w:spacing w:line="360" w:lineRule="auto"/>
              <w:jc w:val="both"/>
              <w:rPr>
                <w:rFonts w:ascii="Book Antiqua" w:hAnsi="Book Antiqua"/>
              </w:rPr>
            </w:pPr>
            <w:r w:rsidRPr="00D11EE7">
              <w:rPr>
                <w:rFonts w:ascii="Book Antiqua" w:hAnsi="Book Antiqua"/>
              </w:rPr>
              <w:t>44.3.</w:t>
            </w:r>
            <w:r w:rsidRPr="00D11EE7">
              <w:rPr>
                <w:rFonts w:ascii="Book Antiqua" w:hAnsi="Book Antiqua"/>
                <w:lang w:eastAsia="zh-CN"/>
              </w:rPr>
              <w:t xml:space="preserve"> </w:t>
            </w:r>
            <w:r w:rsidRPr="00D11EE7">
              <w:rPr>
                <w:rFonts w:ascii="Book Antiqua" w:hAnsi="Book Antiqua"/>
              </w:rPr>
              <w:t>PNI &lt; 44.3 (</w:t>
            </w:r>
            <w:r w:rsidRPr="00D11EE7">
              <w:rPr>
                <w:rFonts w:ascii="Book Antiqua" w:hAnsi="Book Antiqua"/>
                <w:i/>
                <w:iCs/>
              </w:rPr>
              <w:t>n</w:t>
            </w:r>
            <w:r w:rsidRPr="00D11EE7">
              <w:rPr>
                <w:rFonts w:ascii="Book Antiqua" w:hAnsi="Book Antiqua"/>
              </w:rPr>
              <w:t xml:space="preserve"> = 109), PNI &gt; 44.3, </w:t>
            </w:r>
            <w:r w:rsidRPr="00D11EE7">
              <w:rPr>
                <w:rFonts w:ascii="Book Antiqua" w:hAnsi="Book Antiqua"/>
                <w:i/>
                <w:iCs/>
              </w:rPr>
              <w:t>n</w:t>
            </w:r>
            <w:r w:rsidRPr="00D11EE7">
              <w:rPr>
                <w:rFonts w:ascii="Book Antiqua" w:hAnsi="Book Antiqua"/>
              </w:rPr>
              <w:t xml:space="preserve"> = 109</w:t>
            </w:r>
          </w:p>
        </w:tc>
        <w:tc>
          <w:tcPr>
            <w:tcW w:w="1417" w:type="dxa"/>
          </w:tcPr>
          <w:p w14:paraId="26430325"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NS</w:t>
            </w:r>
          </w:p>
        </w:tc>
        <w:tc>
          <w:tcPr>
            <w:tcW w:w="1701" w:type="dxa"/>
          </w:tcPr>
          <w:p w14:paraId="73DC7CBA" w14:textId="77777777" w:rsidR="001725AA" w:rsidRPr="00D11EE7" w:rsidRDefault="00000000" w:rsidP="00D11EE7">
            <w:pPr>
              <w:spacing w:line="360" w:lineRule="auto"/>
              <w:jc w:val="both"/>
              <w:rPr>
                <w:rFonts w:ascii="Book Antiqua" w:hAnsi="Book Antiqua"/>
              </w:rPr>
            </w:pPr>
            <w:r w:rsidRPr="00D11EE7">
              <w:rPr>
                <w:rFonts w:ascii="Book Antiqua" w:hAnsi="Book Antiqua"/>
              </w:rPr>
              <w:t>Observation period from date of surgery till day of death</w:t>
            </w:r>
          </w:p>
        </w:tc>
        <w:tc>
          <w:tcPr>
            <w:tcW w:w="3261" w:type="dxa"/>
          </w:tcPr>
          <w:p w14:paraId="6CA9E70D" w14:textId="77777777" w:rsidR="001725AA" w:rsidRPr="00D11EE7" w:rsidRDefault="00000000" w:rsidP="00D11EE7">
            <w:pPr>
              <w:spacing w:line="360" w:lineRule="auto"/>
              <w:jc w:val="both"/>
              <w:rPr>
                <w:rFonts w:ascii="Book Antiqua" w:hAnsi="Book Antiqua"/>
              </w:rPr>
            </w:pPr>
            <w:r w:rsidRPr="00D11EE7">
              <w:rPr>
                <w:rFonts w:ascii="Book Antiqua" w:hAnsi="Book Antiqua"/>
              </w:rPr>
              <w:t>5-yr OS: Low PNI, 50.9%; high PNI, 73.6% (</w:t>
            </w:r>
            <w:r w:rsidRPr="00D11EE7">
              <w:rPr>
                <w:rFonts w:ascii="Book Antiqua" w:hAnsi="Book Antiqua"/>
                <w:i/>
                <w:iCs/>
              </w:rPr>
              <w:t>P</w:t>
            </w:r>
            <w:r w:rsidRPr="00D11EE7">
              <w:rPr>
                <w:rFonts w:ascii="Book Antiqua" w:hAnsi="Book Antiqua"/>
              </w:rPr>
              <w:t xml:space="preserve"> &lt; 0.001).</w:t>
            </w:r>
            <w:r w:rsidRPr="00D11EE7">
              <w:rPr>
                <w:rFonts w:ascii="Book Antiqua" w:hAnsi="Book Antiqua"/>
                <w:lang w:eastAsia="zh-CN"/>
              </w:rPr>
              <w:t xml:space="preserve"> </w:t>
            </w:r>
            <w:r w:rsidRPr="00D11EE7">
              <w:rPr>
                <w:rFonts w:ascii="Book Antiqua" w:hAnsi="Book Antiqua"/>
              </w:rPr>
              <w:t>In elderly patients (age &gt; 70) 5-yr OS: Low PNI 52.5%, high PNI 82.5%.</w:t>
            </w:r>
            <w:r w:rsidRPr="00D11EE7">
              <w:rPr>
                <w:rFonts w:ascii="Book Antiqua" w:hAnsi="Book Antiqua"/>
                <w:lang w:eastAsia="zh-CN"/>
              </w:rPr>
              <w:t xml:space="preserve"> </w:t>
            </w:r>
            <w:r w:rsidRPr="00D11EE7">
              <w:rPr>
                <w:rFonts w:ascii="Book Antiqua" w:hAnsi="Book Antiqua"/>
              </w:rPr>
              <w:t>Non elderly patients (age &lt; 70), 5-yr OS: Low PNI 46.6%, high PNI 54.7%</w:t>
            </w:r>
          </w:p>
        </w:tc>
      </w:tr>
      <w:tr w:rsidR="001725AA" w:rsidRPr="00D11EE7" w14:paraId="3E9F9509" w14:textId="77777777">
        <w:trPr>
          <w:trHeight w:val="585"/>
        </w:trPr>
        <w:tc>
          <w:tcPr>
            <w:tcW w:w="1134" w:type="dxa"/>
          </w:tcPr>
          <w:p w14:paraId="3DB5CA4C"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Hirahara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22]</w:t>
            </w:r>
          </w:p>
        </w:tc>
        <w:tc>
          <w:tcPr>
            <w:tcW w:w="1843" w:type="dxa"/>
          </w:tcPr>
          <w:p w14:paraId="021EA991" w14:textId="77777777" w:rsidR="001725AA" w:rsidRPr="00D11EE7" w:rsidRDefault="00000000" w:rsidP="00D11EE7">
            <w:pPr>
              <w:spacing w:line="360" w:lineRule="auto"/>
              <w:jc w:val="both"/>
              <w:rPr>
                <w:rFonts w:ascii="Book Antiqua" w:hAnsi="Book Antiqua"/>
              </w:rPr>
            </w:pPr>
            <w:r w:rsidRPr="00D11EE7">
              <w:rPr>
                <w:rFonts w:ascii="Book Antiqua" w:hAnsi="Book Antiqua"/>
              </w:rPr>
              <w:t>ROC curve analysis</w:t>
            </w:r>
          </w:p>
        </w:tc>
        <w:tc>
          <w:tcPr>
            <w:tcW w:w="2410" w:type="dxa"/>
          </w:tcPr>
          <w:p w14:paraId="6D5BDEFD" w14:textId="77777777" w:rsidR="001725AA" w:rsidRPr="00D11EE7" w:rsidRDefault="00000000" w:rsidP="00D11EE7">
            <w:pPr>
              <w:spacing w:line="360" w:lineRule="auto"/>
              <w:jc w:val="both"/>
              <w:rPr>
                <w:rFonts w:ascii="Book Antiqua" w:hAnsi="Book Antiqua"/>
              </w:rPr>
            </w:pPr>
            <w:r w:rsidRPr="00D11EE7">
              <w:rPr>
                <w:rFonts w:ascii="Book Antiqua" w:hAnsi="Book Antiqua"/>
              </w:rPr>
              <w:t>44.5.</w:t>
            </w:r>
            <w:r w:rsidRPr="00D11EE7">
              <w:rPr>
                <w:rFonts w:ascii="Book Antiqua" w:hAnsi="Book Antiqua"/>
                <w:lang w:eastAsia="zh-CN"/>
              </w:rPr>
              <w:t xml:space="preserve"> </w:t>
            </w:r>
            <w:r w:rsidRPr="00D11EE7">
              <w:rPr>
                <w:rFonts w:ascii="Book Antiqua" w:hAnsi="Book Antiqua"/>
              </w:rPr>
              <w:t xml:space="preserve">PNI &lt; 44.5 </w:t>
            </w:r>
            <w:r w:rsidRPr="00D11EE7">
              <w:rPr>
                <w:rFonts w:ascii="Book Antiqua" w:hAnsi="Book Antiqua"/>
                <w:i/>
                <w:iCs/>
              </w:rPr>
              <w:t>n</w:t>
            </w:r>
            <w:r w:rsidRPr="00D11EE7">
              <w:rPr>
                <w:rFonts w:ascii="Book Antiqua" w:hAnsi="Book Antiqua"/>
              </w:rPr>
              <w:t xml:space="preserve"> = 114, PNI &gt; 44.5, </w:t>
            </w:r>
            <w:r w:rsidRPr="00D11EE7">
              <w:rPr>
                <w:rFonts w:ascii="Book Antiqua" w:hAnsi="Book Antiqua"/>
                <w:i/>
                <w:iCs/>
              </w:rPr>
              <w:t>n</w:t>
            </w:r>
            <w:r w:rsidRPr="00D11EE7">
              <w:rPr>
                <w:rFonts w:ascii="Book Antiqua" w:hAnsi="Book Antiqua"/>
              </w:rPr>
              <w:t xml:space="preserve"> = 254</w:t>
            </w:r>
          </w:p>
        </w:tc>
        <w:tc>
          <w:tcPr>
            <w:tcW w:w="1417" w:type="dxa"/>
          </w:tcPr>
          <w:p w14:paraId="78867C68"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NS</w:t>
            </w:r>
          </w:p>
        </w:tc>
        <w:tc>
          <w:tcPr>
            <w:tcW w:w="1701" w:type="dxa"/>
          </w:tcPr>
          <w:p w14:paraId="5A5F934C" w14:textId="77777777" w:rsidR="001725AA" w:rsidRPr="00D11EE7" w:rsidRDefault="00000000" w:rsidP="00D11EE7">
            <w:pPr>
              <w:spacing w:line="360" w:lineRule="auto"/>
              <w:jc w:val="both"/>
              <w:rPr>
                <w:rFonts w:ascii="Book Antiqua" w:hAnsi="Book Antiqua"/>
              </w:rPr>
            </w:pPr>
            <w:r w:rsidRPr="00D11EE7">
              <w:rPr>
                <w:rFonts w:ascii="Book Antiqua" w:hAnsi="Book Antiqua"/>
              </w:rPr>
              <w:t>NS</w:t>
            </w:r>
          </w:p>
        </w:tc>
        <w:tc>
          <w:tcPr>
            <w:tcW w:w="3261" w:type="dxa"/>
          </w:tcPr>
          <w:p w14:paraId="1FA2ABA5" w14:textId="77777777" w:rsidR="001725AA" w:rsidRPr="00D11EE7" w:rsidRDefault="00000000" w:rsidP="00D11EE7">
            <w:pPr>
              <w:spacing w:line="360" w:lineRule="auto"/>
              <w:jc w:val="both"/>
              <w:rPr>
                <w:rFonts w:ascii="Book Antiqua" w:hAnsi="Book Antiqua"/>
              </w:rPr>
            </w:pPr>
            <w:r w:rsidRPr="00D11EE7">
              <w:rPr>
                <w:rFonts w:ascii="Book Antiqua" w:hAnsi="Book Antiqua"/>
              </w:rPr>
              <w:t>NS</w:t>
            </w:r>
          </w:p>
        </w:tc>
      </w:tr>
      <w:tr w:rsidR="001725AA" w:rsidRPr="00D11EE7" w14:paraId="26733920" w14:textId="77777777">
        <w:trPr>
          <w:trHeight w:val="825"/>
        </w:trPr>
        <w:tc>
          <w:tcPr>
            <w:tcW w:w="1134" w:type="dxa"/>
          </w:tcPr>
          <w:p w14:paraId="0B2547AD"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Ishiguro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23]</w:t>
            </w:r>
          </w:p>
        </w:tc>
        <w:tc>
          <w:tcPr>
            <w:tcW w:w="1843" w:type="dxa"/>
          </w:tcPr>
          <w:p w14:paraId="303B5D50" w14:textId="77777777" w:rsidR="001725AA" w:rsidRPr="00D11EE7" w:rsidRDefault="00000000" w:rsidP="00D11EE7">
            <w:pPr>
              <w:spacing w:line="360" w:lineRule="auto"/>
              <w:jc w:val="both"/>
              <w:rPr>
                <w:rFonts w:ascii="Book Antiqua" w:hAnsi="Book Antiqua"/>
              </w:rPr>
            </w:pPr>
            <w:r w:rsidRPr="00D11EE7">
              <w:rPr>
                <w:rFonts w:ascii="Book Antiqua" w:hAnsi="Book Antiqua"/>
              </w:rPr>
              <w:t>Set according to previous reports</w:t>
            </w:r>
          </w:p>
        </w:tc>
        <w:tc>
          <w:tcPr>
            <w:tcW w:w="2410" w:type="dxa"/>
          </w:tcPr>
          <w:p w14:paraId="70779901" w14:textId="77777777" w:rsidR="001725AA" w:rsidRPr="00D11EE7" w:rsidRDefault="00000000" w:rsidP="00D11EE7">
            <w:pPr>
              <w:spacing w:line="360" w:lineRule="auto"/>
              <w:jc w:val="both"/>
              <w:rPr>
                <w:rFonts w:ascii="Book Antiqua" w:hAnsi="Book Antiqua"/>
              </w:rPr>
            </w:pPr>
            <w:r w:rsidRPr="00D11EE7">
              <w:rPr>
                <w:rFonts w:ascii="Book Antiqua" w:hAnsi="Book Antiqua"/>
              </w:rPr>
              <w:t>47. PNI &lt; 47 (</w:t>
            </w:r>
            <w:r w:rsidRPr="00D11EE7">
              <w:rPr>
                <w:rFonts w:ascii="Book Antiqua" w:hAnsi="Book Antiqua"/>
                <w:i/>
                <w:iCs/>
              </w:rPr>
              <w:t>n</w:t>
            </w:r>
            <w:r w:rsidRPr="00D11EE7">
              <w:rPr>
                <w:rFonts w:ascii="Book Antiqua" w:hAnsi="Book Antiqua"/>
              </w:rPr>
              <w:t xml:space="preserve"> = 75), PNI &gt; 47 (</w:t>
            </w:r>
            <w:r w:rsidRPr="00D11EE7">
              <w:rPr>
                <w:rFonts w:ascii="Book Antiqua" w:hAnsi="Book Antiqua"/>
                <w:i/>
                <w:iCs/>
              </w:rPr>
              <w:t>n</w:t>
            </w:r>
            <w:r w:rsidRPr="00D11EE7">
              <w:rPr>
                <w:rFonts w:ascii="Book Antiqua" w:hAnsi="Book Antiqua"/>
              </w:rPr>
              <w:t xml:space="preserve"> = 183) </w:t>
            </w:r>
          </w:p>
        </w:tc>
        <w:tc>
          <w:tcPr>
            <w:tcW w:w="1417" w:type="dxa"/>
          </w:tcPr>
          <w:p w14:paraId="3735BE7D"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NS</w:t>
            </w:r>
          </w:p>
        </w:tc>
        <w:tc>
          <w:tcPr>
            <w:tcW w:w="1701" w:type="dxa"/>
          </w:tcPr>
          <w:p w14:paraId="23D99675" w14:textId="77777777" w:rsidR="001725AA" w:rsidRPr="00D11EE7" w:rsidRDefault="00000000" w:rsidP="00D11EE7">
            <w:pPr>
              <w:spacing w:line="360" w:lineRule="auto"/>
              <w:jc w:val="both"/>
              <w:rPr>
                <w:rFonts w:ascii="Book Antiqua" w:hAnsi="Book Antiqua"/>
              </w:rPr>
            </w:pPr>
            <w:r w:rsidRPr="00D11EE7">
              <w:rPr>
                <w:rFonts w:ascii="Book Antiqua" w:hAnsi="Book Antiqua"/>
              </w:rPr>
              <w:t>NS</w:t>
            </w:r>
          </w:p>
        </w:tc>
        <w:tc>
          <w:tcPr>
            <w:tcW w:w="3261" w:type="dxa"/>
          </w:tcPr>
          <w:p w14:paraId="6D6DC032" w14:textId="77777777" w:rsidR="001725AA" w:rsidRPr="00D11EE7" w:rsidRDefault="00000000" w:rsidP="00D11EE7">
            <w:pPr>
              <w:spacing w:line="360" w:lineRule="auto"/>
              <w:jc w:val="both"/>
              <w:rPr>
                <w:rFonts w:ascii="Book Antiqua" w:hAnsi="Book Antiqua"/>
              </w:rPr>
            </w:pPr>
            <w:r w:rsidRPr="00D11EE7">
              <w:rPr>
                <w:rFonts w:ascii="Book Antiqua" w:hAnsi="Book Antiqua"/>
              </w:rPr>
              <w:t>5-yr OS: A: 44.7%; B: 77.2% (</w:t>
            </w:r>
            <w:r w:rsidRPr="00D11EE7">
              <w:rPr>
                <w:rFonts w:ascii="Book Antiqua" w:hAnsi="Book Antiqua"/>
                <w:i/>
                <w:iCs/>
              </w:rPr>
              <w:t>P</w:t>
            </w:r>
            <w:r w:rsidRPr="00D11EE7">
              <w:rPr>
                <w:rFonts w:ascii="Book Antiqua" w:hAnsi="Book Antiqua"/>
              </w:rPr>
              <w:t xml:space="preserve"> &lt; 0.001)</w:t>
            </w:r>
          </w:p>
        </w:tc>
      </w:tr>
      <w:tr w:rsidR="001725AA" w:rsidRPr="00D11EE7" w14:paraId="1FFB9870" w14:textId="77777777">
        <w:trPr>
          <w:trHeight w:val="3225"/>
        </w:trPr>
        <w:tc>
          <w:tcPr>
            <w:tcW w:w="1134" w:type="dxa"/>
          </w:tcPr>
          <w:p w14:paraId="2D6336F3"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Kudou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12]</w:t>
            </w:r>
          </w:p>
        </w:tc>
        <w:tc>
          <w:tcPr>
            <w:tcW w:w="1843" w:type="dxa"/>
          </w:tcPr>
          <w:p w14:paraId="523FD634" w14:textId="77777777" w:rsidR="001725AA" w:rsidRPr="00D11EE7" w:rsidRDefault="00000000" w:rsidP="00D11EE7">
            <w:pPr>
              <w:spacing w:line="360" w:lineRule="auto"/>
              <w:jc w:val="both"/>
              <w:rPr>
                <w:rFonts w:ascii="Book Antiqua" w:hAnsi="Book Antiqua"/>
              </w:rPr>
            </w:pPr>
            <w:r w:rsidRPr="00D11EE7">
              <w:rPr>
                <w:rFonts w:ascii="Book Antiqua" w:hAnsi="Book Antiqua"/>
              </w:rPr>
              <w:t>ROC curve analysis</w:t>
            </w:r>
          </w:p>
        </w:tc>
        <w:tc>
          <w:tcPr>
            <w:tcW w:w="2410" w:type="dxa"/>
          </w:tcPr>
          <w:p w14:paraId="76095F21" w14:textId="77777777" w:rsidR="001725AA" w:rsidRPr="00D11EE7" w:rsidRDefault="00000000" w:rsidP="00D11EE7">
            <w:pPr>
              <w:spacing w:line="360" w:lineRule="auto"/>
              <w:jc w:val="both"/>
              <w:rPr>
                <w:rFonts w:ascii="Book Antiqua" w:hAnsi="Book Antiqua"/>
              </w:rPr>
            </w:pPr>
            <w:r w:rsidRPr="00D11EE7">
              <w:rPr>
                <w:rFonts w:ascii="Book Antiqua" w:hAnsi="Book Antiqua"/>
              </w:rPr>
              <w:t>44.7. PNI &lt; 44.7 (</w:t>
            </w:r>
            <w:r w:rsidRPr="00D11EE7">
              <w:rPr>
                <w:rFonts w:ascii="Book Antiqua" w:hAnsi="Book Antiqua"/>
                <w:i/>
                <w:iCs/>
              </w:rPr>
              <w:t>n</w:t>
            </w:r>
            <w:r w:rsidRPr="00D11EE7">
              <w:rPr>
                <w:rFonts w:ascii="Book Antiqua" w:hAnsi="Book Antiqua"/>
              </w:rPr>
              <w:t xml:space="preserve"> = 167, 81.1%),</w:t>
            </w:r>
            <w:r w:rsidRPr="00D11EE7">
              <w:rPr>
                <w:rFonts w:ascii="Book Antiqua" w:hAnsi="Book Antiqua"/>
                <w:lang w:eastAsia="zh-CN"/>
              </w:rPr>
              <w:t xml:space="preserve"> </w:t>
            </w:r>
            <w:r w:rsidRPr="00D11EE7">
              <w:rPr>
                <w:rFonts w:ascii="Book Antiqua" w:hAnsi="Book Antiqua"/>
              </w:rPr>
              <w:t>PNI &gt; 44.7 (</w:t>
            </w:r>
            <w:r w:rsidRPr="00D11EE7">
              <w:rPr>
                <w:rFonts w:ascii="Book Antiqua" w:hAnsi="Book Antiqua"/>
                <w:i/>
                <w:iCs/>
              </w:rPr>
              <w:t>n</w:t>
            </w:r>
            <w:r w:rsidRPr="00D11EE7">
              <w:rPr>
                <w:rFonts w:ascii="Book Antiqua" w:hAnsi="Book Antiqua"/>
              </w:rPr>
              <w:t xml:space="preserve"> = 39, 18.9%)</w:t>
            </w:r>
          </w:p>
        </w:tc>
        <w:tc>
          <w:tcPr>
            <w:tcW w:w="1417" w:type="dxa"/>
          </w:tcPr>
          <w:p w14:paraId="609377D0"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NS</w:t>
            </w:r>
          </w:p>
        </w:tc>
        <w:tc>
          <w:tcPr>
            <w:tcW w:w="1701" w:type="dxa"/>
          </w:tcPr>
          <w:p w14:paraId="14684619" w14:textId="77777777" w:rsidR="001725AA" w:rsidRPr="00D11EE7" w:rsidRDefault="00000000" w:rsidP="00D11EE7">
            <w:pPr>
              <w:spacing w:line="360" w:lineRule="auto"/>
              <w:jc w:val="both"/>
              <w:rPr>
                <w:rFonts w:ascii="Book Antiqua" w:hAnsi="Book Antiqua"/>
              </w:rPr>
            </w:pPr>
            <w:r w:rsidRPr="00D11EE7">
              <w:rPr>
                <w:rFonts w:ascii="Book Antiqua" w:hAnsi="Book Antiqua"/>
              </w:rPr>
              <w:t>60</w:t>
            </w:r>
          </w:p>
        </w:tc>
        <w:tc>
          <w:tcPr>
            <w:tcW w:w="3261" w:type="dxa"/>
          </w:tcPr>
          <w:p w14:paraId="7F55F742" w14:textId="20EBDE5E" w:rsidR="001725AA" w:rsidRPr="00D11EE7" w:rsidRDefault="00000000" w:rsidP="00D11EE7">
            <w:pPr>
              <w:spacing w:line="360" w:lineRule="auto"/>
              <w:jc w:val="both"/>
              <w:rPr>
                <w:rFonts w:ascii="Book Antiqua" w:hAnsi="Book Antiqua"/>
              </w:rPr>
            </w:pPr>
            <w:r w:rsidRPr="00D11EE7">
              <w:rPr>
                <w:rFonts w:ascii="Book Antiqua" w:hAnsi="Book Antiqua"/>
              </w:rPr>
              <w:t>Worse 5-year OS rates were associated with PNI &lt; 44.7 (</w:t>
            </w:r>
            <w:r w:rsidRPr="00D11EE7">
              <w:rPr>
                <w:rFonts w:ascii="Book Antiqua" w:hAnsi="Book Antiqua"/>
                <w:i/>
                <w:iCs/>
              </w:rPr>
              <w:t>vs</w:t>
            </w:r>
            <w:r w:rsidRPr="00D11EE7">
              <w:rPr>
                <w:rFonts w:ascii="Book Antiqua" w:hAnsi="Book Antiqua"/>
              </w:rPr>
              <w:t xml:space="preserve"> &gt; 44.7) (OS: 41.7% </w:t>
            </w:r>
            <w:r w:rsidRPr="00D11EE7">
              <w:rPr>
                <w:rFonts w:ascii="Book Antiqua" w:hAnsi="Book Antiqua"/>
                <w:i/>
                <w:iCs/>
              </w:rPr>
              <w:t>vs</w:t>
            </w:r>
            <w:r w:rsidRPr="00D11EE7">
              <w:rPr>
                <w:rFonts w:ascii="Book Antiqua" w:hAnsi="Book Antiqua"/>
              </w:rPr>
              <w:t xml:space="preserve"> 84.5%, HR = 5.460, </w:t>
            </w:r>
            <w:r w:rsidRPr="00D11EE7">
              <w:rPr>
                <w:rFonts w:ascii="Book Antiqua" w:hAnsi="Book Antiqua"/>
                <w:i/>
                <w:iCs/>
              </w:rPr>
              <w:t>P</w:t>
            </w:r>
            <w:r w:rsidRPr="00D11EE7">
              <w:rPr>
                <w:rFonts w:ascii="Book Antiqua" w:hAnsi="Book Antiqua"/>
              </w:rPr>
              <w:t xml:space="preserve"> &lt; 0.0001).</w:t>
            </w:r>
            <w:r w:rsidRPr="00D11EE7">
              <w:rPr>
                <w:rFonts w:ascii="Book Antiqua" w:hAnsi="Book Antiqua"/>
                <w:lang w:eastAsia="zh-CN"/>
              </w:rPr>
              <w:t xml:space="preserve"> </w:t>
            </w:r>
            <w:r w:rsidRPr="00D11EE7">
              <w:rPr>
                <w:rFonts w:ascii="Book Antiqua" w:hAnsi="Book Antiqua"/>
              </w:rPr>
              <w:t>In subgroup analysis PNI &lt; 44.7 (</w:t>
            </w:r>
            <w:r w:rsidRPr="00D11EE7">
              <w:rPr>
                <w:rFonts w:ascii="Book Antiqua" w:hAnsi="Book Antiqua"/>
                <w:i/>
                <w:iCs/>
              </w:rPr>
              <w:t>vs</w:t>
            </w:r>
            <w:r w:rsidRPr="00D11EE7">
              <w:rPr>
                <w:rFonts w:ascii="Book Antiqua" w:hAnsi="Book Antiqua"/>
              </w:rPr>
              <w:t xml:space="preserve"> &gt; 44.7) w</w:t>
            </w:r>
            <w:r w:rsidRPr="00D11EE7">
              <w:rPr>
                <w:rFonts w:ascii="Book Antiqua" w:hAnsi="Book Antiqua"/>
                <w:lang w:eastAsia="zh-CN"/>
              </w:rPr>
              <w:t>as</w:t>
            </w:r>
            <w:r w:rsidRPr="00D11EE7">
              <w:rPr>
                <w:rFonts w:ascii="Book Antiqua" w:hAnsi="Book Antiqua"/>
              </w:rPr>
              <w:t xml:space="preserve"> significantly associated with </w:t>
            </w:r>
            <w:r w:rsidRPr="00D11EE7">
              <w:rPr>
                <w:rFonts w:ascii="Book Antiqua" w:hAnsi="Book Antiqua"/>
              </w:rPr>
              <w:lastRenderedPageBreak/>
              <w:t>poor prognosis in patients with stage</w:t>
            </w:r>
            <w:r w:rsidRPr="00D11EE7">
              <w:rPr>
                <w:rFonts w:ascii="Book Antiqua" w:hAnsi="Book Antiqua"/>
                <w:lang w:eastAsia="zh-CN"/>
              </w:rPr>
              <w:t>s</w:t>
            </w:r>
            <w:r w:rsidRPr="00D11EE7">
              <w:rPr>
                <w:rFonts w:ascii="Book Antiqua" w:hAnsi="Book Antiqua"/>
              </w:rPr>
              <w:t xml:space="preserve"> II and</w:t>
            </w:r>
            <w:r w:rsidRPr="00D11EE7">
              <w:rPr>
                <w:rFonts w:ascii="Book Antiqua" w:hAnsi="Book Antiqua"/>
                <w:lang w:eastAsia="zh-CN"/>
              </w:rPr>
              <w:t xml:space="preserve"> </w:t>
            </w:r>
            <w:r w:rsidRPr="00D11EE7">
              <w:rPr>
                <w:rFonts w:ascii="Book Antiqua" w:hAnsi="Book Antiqua"/>
              </w:rPr>
              <w:t>III disease</w:t>
            </w:r>
          </w:p>
        </w:tc>
      </w:tr>
      <w:tr w:rsidR="001725AA" w:rsidRPr="00D11EE7" w14:paraId="2C484320" w14:textId="77777777">
        <w:trPr>
          <w:trHeight w:val="1545"/>
        </w:trPr>
        <w:tc>
          <w:tcPr>
            <w:tcW w:w="1134" w:type="dxa"/>
          </w:tcPr>
          <w:p w14:paraId="1213C51A"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lastRenderedPageBreak/>
              <w:t xml:space="preserve">Lee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13]</w:t>
            </w:r>
          </w:p>
        </w:tc>
        <w:tc>
          <w:tcPr>
            <w:tcW w:w="1843" w:type="dxa"/>
          </w:tcPr>
          <w:p w14:paraId="1B7D23B4" w14:textId="77777777" w:rsidR="001725AA" w:rsidRPr="00D11EE7" w:rsidRDefault="00000000" w:rsidP="00D11EE7">
            <w:pPr>
              <w:spacing w:line="360" w:lineRule="auto"/>
              <w:jc w:val="both"/>
              <w:rPr>
                <w:rFonts w:ascii="Book Antiqua" w:hAnsi="Book Antiqua"/>
              </w:rPr>
            </w:pPr>
            <w:r w:rsidRPr="00D11EE7">
              <w:rPr>
                <w:rFonts w:ascii="Book Antiqua" w:hAnsi="Book Antiqua"/>
              </w:rPr>
              <w:t>ROC curve analysis</w:t>
            </w:r>
          </w:p>
        </w:tc>
        <w:tc>
          <w:tcPr>
            <w:tcW w:w="2410" w:type="dxa"/>
          </w:tcPr>
          <w:p w14:paraId="2ACF7F24" w14:textId="77777777" w:rsidR="001725AA" w:rsidRPr="00D11EE7" w:rsidRDefault="00000000" w:rsidP="00D11EE7">
            <w:pPr>
              <w:spacing w:line="360" w:lineRule="auto"/>
              <w:jc w:val="both"/>
              <w:rPr>
                <w:rFonts w:ascii="Book Antiqua" w:hAnsi="Book Antiqua"/>
              </w:rPr>
            </w:pPr>
            <w:r w:rsidRPr="00D11EE7">
              <w:rPr>
                <w:rFonts w:ascii="Book Antiqua" w:hAnsi="Book Antiqua"/>
              </w:rPr>
              <w:t>46.7. PNI &lt; 46,7 (</w:t>
            </w:r>
            <w:r w:rsidRPr="00D11EE7">
              <w:rPr>
                <w:rFonts w:ascii="Book Antiqua" w:hAnsi="Book Antiqua"/>
                <w:i/>
                <w:iCs/>
              </w:rPr>
              <w:t>n</w:t>
            </w:r>
            <w:r w:rsidRPr="00D11EE7">
              <w:rPr>
                <w:rFonts w:ascii="Book Antiqua" w:hAnsi="Book Antiqua"/>
              </w:rPr>
              <w:t xml:space="preserve"> = 779), PNI &gt; 46,7, </w:t>
            </w:r>
            <w:r w:rsidRPr="00D11EE7">
              <w:rPr>
                <w:rFonts w:ascii="Book Antiqua" w:hAnsi="Book Antiqua"/>
                <w:i/>
                <w:iCs/>
              </w:rPr>
              <w:t>n</w:t>
            </w:r>
            <w:r w:rsidRPr="00D11EE7">
              <w:rPr>
                <w:rFonts w:ascii="Book Antiqua" w:hAnsi="Book Antiqua"/>
              </w:rPr>
              <w:t xml:space="preserve"> = 7002</w:t>
            </w:r>
          </w:p>
        </w:tc>
        <w:tc>
          <w:tcPr>
            <w:tcW w:w="1417" w:type="dxa"/>
          </w:tcPr>
          <w:p w14:paraId="754D5E3E"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54.2 ± 5.9</w:t>
            </w:r>
          </w:p>
        </w:tc>
        <w:tc>
          <w:tcPr>
            <w:tcW w:w="1701" w:type="dxa"/>
          </w:tcPr>
          <w:p w14:paraId="34256C62" w14:textId="77777777" w:rsidR="001725AA" w:rsidRPr="00D11EE7" w:rsidRDefault="00000000" w:rsidP="00D11EE7">
            <w:pPr>
              <w:spacing w:line="360" w:lineRule="auto"/>
              <w:jc w:val="both"/>
              <w:rPr>
                <w:rFonts w:ascii="Book Antiqua" w:hAnsi="Book Antiqua"/>
              </w:rPr>
            </w:pPr>
            <w:r w:rsidRPr="00D11EE7">
              <w:rPr>
                <w:rFonts w:ascii="Book Antiqua" w:hAnsi="Book Antiqua"/>
              </w:rPr>
              <w:t>60</w:t>
            </w:r>
          </w:p>
        </w:tc>
        <w:tc>
          <w:tcPr>
            <w:tcW w:w="3261" w:type="dxa"/>
          </w:tcPr>
          <w:p w14:paraId="1ABBA8D2"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The low PNI group had a poor prognosis for all stages of disease (for all stages and stages I, II, and III: </w:t>
            </w:r>
            <w:r w:rsidRPr="00D11EE7">
              <w:rPr>
                <w:rFonts w:ascii="Book Antiqua" w:hAnsi="Book Antiqua"/>
                <w:i/>
                <w:iCs/>
              </w:rPr>
              <w:t>P</w:t>
            </w:r>
            <w:r w:rsidRPr="00D11EE7">
              <w:rPr>
                <w:rFonts w:ascii="Book Antiqua" w:hAnsi="Book Antiqua"/>
              </w:rPr>
              <w:t xml:space="preserve"> &lt; 0.001)</w:t>
            </w:r>
          </w:p>
        </w:tc>
      </w:tr>
      <w:tr w:rsidR="001725AA" w:rsidRPr="00D11EE7" w14:paraId="32A51076" w14:textId="77777777">
        <w:trPr>
          <w:trHeight w:val="1065"/>
        </w:trPr>
        <w:tc>
          <w:tcPr>
            <w:tcW w:w="1134" w:type="dxa"/>
          </w:tcPr>
          <w:p w14:paraId="6B43FD5C"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Lin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15]</w:t>
            </w:r>
          </w:p>
        </w:tc>
        <w:tc>
          <w:tcPr>
            <w:tcW w:w="1843" w:type="dxa"/>
          </w:tcPr>
          <w:p w14:paraId="2A5BB15A" w14:textId="77777777" w:rsidR="001725AA" w:rsidRPr="00D11EE7" w:rsidRDefault="00000000" w:rsidP="00D11EE7">
            <w:pPr>
              <w:spacing w:line="360" w:lineRule="auto"/>
              <w:jc w:val="both"/>
              <w:rPr>
                <w:rFonts w:ascii="Book Antiqua" w:hAnsi="Book Antiqua"/>
              </w:rPr>
            </w:pPr>
            <w:r w:rsidRPr="00D11EE7">
              <w:rPr>
                <w:rFonts w:ascii="Book Antiqua" w:hAnsi="Book Antiqua"/>
              </w:rPr>
              <w:t>Set according to previous reports</w:t>
            </w:r>
          </w:p>
        </w:tc>
        <w:tc>
          <w:tcPr>
            <w:tcW w:w="2410" w:type="dxa"/>
          </w:tcPr>
          <w:p w14:paraId="1AAF9826"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46. </w:t>
            </w:r>
            <w:r w:rsidRPr="00D11EE7">
              <w:rPr>
                <w:rFonts w:ascii="Book Antiqua" w:hAnsi="Book Antiqua" w:cs="Arial"/>
              </w:rPr>
              <w:t>PNI ≤ 46 (</w:t>
            </w:r>
            <w:r w:rsidRPr="00D11EE7">
              <w:rPr>
                <w:rFonts w:ascii="Book Antiqua" w:hAnsi="Book Antiqua"/>
                <w:i/>
                <w:iCs/>
              </w:rPr>
              <w:t>n</w:t>
            </w:r>
            <w:r w:rsidRPr="00D11EE7">
              <w:rPr>
                <w:rFonts w:ascii="Book Antiqua" w:hAnsi="Book Antiqua"/>
              </w:rPr>
              <w:t xml:space="preserve"> = </w:t>
            </w:r>
            <w:r w:rsidRPr="00D11EE7">
              <w:rPr>
                <w:rFonts w:ascii="Book Antiqua" w:hAnsi="Book Antiqua" w:cs="Arial"/>
              </w:rPr>
              <w:t>1348, (61.8%), PNI &gt; 46 (</w:t>
            </w:r>
            <w:r w:rsidRPr="00D11EE7">
              <w:rPr>
                <w:rFonts w:ascii="Book Antiqua" w:hAnsi="Book Antiqua"/>
                <w:i/>
                <w:iCs/>
              </w:rPr>
              <w:t>n</w:t>
            </w:r>
            <w:r w:rsidRPr="00D11EE7">
              <w:rPr>
                <w:rFonts w:ascii="Book Antiqua" w:hAnsi="Book Antiqua"/>
              </w:rPr>
              <w:t xml:space="preserve"> = </w:t>
            </w:r>
            <w:r w:rsidRPr="00D11EE7">
              <w:rPr>
                <w:rFonts w:ascii="Book Antiqua" w:hAnsi="Book Antiqua" w:cs="Arial"/>
              </w:rPr>
              <w:t>834, 38.2%)</w:t>
            </w:r>
          </w:p>
        </w:tc>
        <w:tc>
          <w:tcPr>
            <w:tcW w:w="1417" w:type="dxa"/>
          </w:tcPr>
          <w:p w14:paraId="5D6CA419"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NS</w:t>
            </w:r>
          </w:p>
        </w:tc>
        <w:tc>
          <w:tcPr>
            <w:tcW w:w="1701" w:type="dxa"/>
          </w:tcPr>
          <w:p w14:paraId="2BE03910" w14:textId="0D540D36" w:rsidR="001725AA" w:rsidRPr="00D11EE7" w:rsidRDefault="00000000" w:rsidP="00D11EE7">
            <w:pPr>
              <w:spacing w:line="360" w:lineRule="auto"/>
              <w:jc w:val="both"/>
              <w:rPr>
                <w:rFonts w:ascii="Book Antiqua" w:hAnsi="Book Antiqua"/>
              </w:rPr>
            </w:pPr>
            <w:r w:rsidRPr="00D11EE7">
              <w:rPr>
                <w:rFonts w:ascii="Book Antiqua" w:hAnsi="Book Antiqua"/>
              </w:rPr>
              <w:t>52 (1-118)</w:t>
            </w:r>
          </w:p>
        </w:tc>
        <w:tc>
          <w:tcPr>
            <w:tcW w:w="3261" w:type="dxa"/>
          </w:tcPr>
          <w:p w14:paraId="53F9D674" w14:textId="77777777" w:rsidR="001725AA" w:rsidRPr="00D11EE7" w:rsidRDefault="00000000" w:rsidP="00D11EE7">
            <w:pPr>
              <w:spacing w:line="360" w:lineRule="auto"/>
              <w:jc w:val="both"/>
              <w:rPr>
                <w:rFonts w:ascii="Book Antiqua" w:hAnsi="Book Antiqua"/>
              </w:rPr>
            </w:pPr>
            <w:r w:rsidRPr="00D11EE7">
              <w:rPr>
                <w:rFonts w:ascii="Book Antiqua" w:hAnsi="Book Antiqua"/>
              </w:rPr>
              <w:t>Low PNI 5-yr OS = 55.5%,</w:t>
            </w:r>
            <w:r w:rsidRPr="00D11EE7">
              <w:rPr>
                <w:rFonts w:ascii="Book Antiqua" w:hAnsi="Book Antiqua"/>
                <w:lang w:eastAsia="zh-CN"/>
              </w:rPr>
              <w:t xml:space="preserve"> </w:t>
            </w:r>
            <w:r w:rsidRPr="00D11EE7">
              <w:rPr>
                <w:rFonts w:ascii="Book Antiqua" w:hAnsi="Book Antiqua"/>
              </w:rPr>
              <w:t>high PNI 5-yr OS = 75.4%</w:t>
            </w:r>
          </w:p>
        </w:tc>
      </w:tr>
      <w:tr w:rsidR="001725AA" w:rsidRPr="00D11EE7" w14:paraId="02E11500" w14:textId="77777777">
        <w:trPr>
          <w:trHeight w:val="1065"/>
        </w:trPr>
        <w:tc>
          <w:tcPr>
            <w:tcW w:w="1134" w:type="dxa"/>
          </w:tcPr>
          <w:p w14:paraId="01753D10"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Liu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24]</w:t>
            </w:r>
          </w:p>
        </w:tc>
        <w:tc>
          <w:tcPr>
            <w:tcW w:w="1843" w:type="dxa"/>
          </w:tcPr>
          <w:p w14:paraId="09B43927" w14:textId="77777777" w:rsidR="001725AA" w:rsidRPr="00D11EE7" w:rsidRDefault="00000000" w:rsidP="00D11EE7">
            <w:pPr>
              <w:spacing w:line="360" w:lineRule="auto"/>
              <w:jc w:val="both"/>
              <w:rPr>
                <w:rFonts w:ascii="Book Antiqua" w:hAnsi="Book Antiqua"/>
              </w:rPr>
            </w:pPr>
            <w:r w:rsidRPr="00D11EE7">
              <w:rPr>
                <w:rFonts w:ascii="Book Antiqua" w:hAnsi="Book Antiqua"/>
              </w:rPr>
              <w:t>Set according to previous reports</w:t>
            </w:r>
          </w:p>
        </w:tc>
        <w:tc>
          <w:tcPr>
            <w:tcW w:w="2410" w:type="dxa"/>
          </w:tcPr>
          <w:p w14:paraId="62013255" w14:textId="4185054D" w:rsidR="001725AA" w:rsidRPr="00D11EE7" w:rsidRDefault="00000000" w:rsidP="00D11EE7">
            <w:pPr>
              <w:spacing w:line="360" w:lineRule="auto"/>
              <w:jc w:val="both"/>
              <w:rPr>
                <w:rFonts w:ascii="Book Antiqua" w:hAnsi="Book Antiqua"/>
              </w:rPr>
            </w:pPr>
            <w:r w:rsidRPr="00D11EE7">
              <w:rPr>
                <w:rFonts w:ascii="Book Antiqua" w:hAnsi="Book Antiqua"/>
              </w:rPr>
              <w:t>45. Low PNI group PNI &lt; 45</w:t>
            </w:r>
            <w:r w:rsidRPr="00D11EE7">
              <w:rPr>
                <w:rFonts w:ascii="Book Antiqua" w:hAnsi="Book Antiqua"/>
                <w:lang w:eastAsia="zh-CN"/>
              </w:rPr>
              <w:t>.</w:t>
            </w:r>
            <w:r w:rsidRPr="00D11EE7">
              <w:rPr>
                <w:rFonts w:ascii="Book Antiqua" w:hAnsi="Book Antiqua"/>
              </w:rPr>
              <w:t xml:space="preserve"> </w:t>
            </w:r>
            <w:r w:rsidRPr="00D11EE7">
              <w:rPr>
                <w:rFonts w:ascii="Book Antiqua" w:hAnsi="Book Antiqua"/>
                <w:lang w:eastAsia="zh-CN"/>
              </w:rPr>
              <w:t>N</w:t>
            </w:r>
            <w:r w:rsidRPr="00D11EE7">
              <w:rPr>
                <w:rFonts w:ascii="Book Antiqua" w:hAnsi="Book Antiqua"/>
              </w:rPr>
              <w:t>umber of patients NS</w:t>
            </w:r>
          </w:p>
        </w:tc>
        <w:tc>
          <w:tcPr>
            <w:tcW w:w="1417" w:type="dxa"/>
          </w:tcPr>
          <w:p w14:paraId="62F4CFD0" w14:textId="77777777" w:rsidR="001725AA" w:rsidRPr="00D11EE7" w:rsidRDefault="001725AA" w:rsidP="00D11EE7">
            <w:pPr>
              <w:widowControl w:val="0"/>
              <w:spacing w:line="360" w:lineRule="auto"/>
              <w:jc w:val="both"/>
              <w:rPr>
                <w:rFonts w:ascii="Book Antiqua" w:hAnsi="Book Antiqua"/>
              </w:rPr>
            </w:pPr>
          </w:p>
        </w:tc>
        <w:tc>
          <w:tcPr>
            <w:tcW w:w="1701" w:type="dxa"/>
          </w:tcPr>
          <w:p w14:paraId="64D55A7E" w14:textId="27293A82" w:rsidR="001725AA" w:rsidRPr="00D11EE7" w:rsidRDefault="00000000" w:rsidP="00D11EE7">
            <w:pPr>
              <w:spacing w:line="360" w:lineRule="auto"/>
              <w:jc w:val="both"/>
              <w:rPr>
                <w:rFonts w:ascii="Book Antiqua" w:hAnsi="Book Antiqua"/>
              </w:rPr>
            </w:pPr>
            <w:r w:rsidRPr="00D11EE7">
              <w:rPr>
                <w:rFonts w:ascii="Book Antiqua" w:hAnsi="Book Antiqua"/>
              </w:rPr>
              <w:t>35 (range 1-179). Final follow</w:t>
            </w:r>
            <w:r w:rsidRPr="00D11EE7">
              <w:rPr>
                <w:rFonts w:ascii="Book Antiqua" w:hAnsi="Book Antiqua"/>
                <w:lang w:eastAsia="zh-CN"/>
              </w:rPr>
              <w:t>-</w:t>
            </w:r>
            <w:r w:rsidRPr="00D11EE7">
              <w:rPr>
                <w:rFonts w:ascii="Book Antiqua" w:hAnsi="Book Antiqua"/>
              </w:rPr>
              <w:t>up June 2015</w:t>
            </w:r>
            <w:r w:rsidRPr="00D11EE7">
              <w:rPr>
                <w:rFonts w:ascii="Book Antiqua" w:hAnsi="Book Antiqua"/>
                <w:lang w:eastAsia="zh-CN"/>
              </w:rPr>
              <w:t>,</w:t>
            </w:r>
            <w:r w:rsidRPr="00D11EE7">
              <w:rPr>
                <w:rFonts w:ascii="Book Antiqua" w:hAnsi="Book Antiqua"/>
              </w:rPr>
              <w:t xml:space="preserve"> 806 patients were alive by then</w:t>
            </w:r>
          </w:p>
        </w:tc>
        <w:tc>
          <w:tcPr>
            <w:tcW w:w="3261" w:type="dxa"/>
          </w:tcPr>
          <w:p w14:paraId="67FD7E3F" w14:textId="77777777" w:rsidR="001725AA" w:rsidRPr="00D11EE7" w:rsidRDefault="00000000" w:rsidP="00D11EE7">
            <w:pPr>
              <w:spacing w:line="360" w:lineRule="auto"/>
              <w:jc w:val="both"/>
              <w:rPr>
                <w:rFonts w:ascii="Book Antiqua" w:hAnsi="Book Antiqua"/>
              </w:rPr>
            </w:pPr>
            <w:r w:rsidRPr="00D11EE7">
              <w:rPr>
                <w:rFonts w:ascii="Book Antiqua" w:hAnsi="Book Antiqua"/>
              </w:rPr>
              <w:t>NS</w:t>
            </w:r>
          </w:p>
        </w:tc>
      </w:tr>
      <w:tr w:rsidR="001725AA" w:rsidRPr="00D11EE7" w14:paraId="49362374" w14:textId="77777777">
        <w:trPr>
          <w:trHeight w:val="4905"/>
        </w:trPr>
        <w:tc>
          <w:tcPr>
            <w:tcW w:w="1134" w:type="dxa"/>
          </w:tcPr>
          <w:p w14:paraId="0FEF59E0"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lastRenderedPageBreak/>
              <w:t xml:space="preserve">Murakami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1]</w:t>
            </w:r>
          </w:p>
        </w:tc>
        <w:tc>
          <w:tcPr>
            <w:tcW w:w="1843" w:type="dxa"/>
          </w:tcPr>
          <w:p w14:paraId="6C5794AE" w14:textId="77777777" w:rsidR="001725AA" w:rsidRPr="00D11EE7" w:rsidRDefault="00000000" w:rsidP="00D11EE7">
            <w:pPr>
              <w:spacing w:line="360" w:lineRule="auto"/>
              <w:jc w:val="both"/>
              <w:rPr>
                <w:rFonts w:ascii="Book Antiqua" w:hAnsi="Book Antiqua"/>
              </w:rPr>
            </w:pPr>
            <w:r w:rsidRPr="00D11EE7">
              <w:rPr>
                <w:rFonts w:ascii="Book Antiqua" w:hAnsi="Book Antiqua"/>
              </w:rPr>
              <w:t>ROC curve analysis</w:t>
            </w:r>
          </w:p>
        </w:tc>
        <w:tc>
          <w:tcPr>
            <w:tcW w:w="2410" w:type="dxa"/>
          </w:tcPr>
          <w:p w14:paraId="76EFD1CA" w14:textId="26FAEC6D" w:rsidR="001725AA" w:rsidRPr="00D11EE7" w:rsidRDefault="00000000" w:rsidP="00D11EE7">
            <w:pPr>
              <w:spacing w:line="360" w:lineRule="auto"/>
              <w:jc w:val="both"/>
              <w:rPr>
                <w:rFonts w:ascii="Book Antiqua" w:hAnsi="Book Antiqua"/>
              </w:rPr>
            </w:pPr>
            <w:r w:rsidRPr="00D11EE7">
              <w:rPr>
                <w:rFonts w:ascii="Book Antiqua" w:hAnsi="Book Antiqua" w:cs="Arial"/>
              </w:rPr>
              <w:t>Preoperative PNI of ≥ 52 (pre-</w:t>
            </w:r>
            <w:proofErr w:type="spellStart"/>
            <w:r w:rsidRPr="00D11EE7">
              <w:rPr>
                <w:rFonts w:ascii="Book Antiqua" w:hAnsi="Book Antiqua" w:cs="Arial"/>
              </w:rPr>
              <w:t>PNI</w:t>
            </w:r>
            <w:r w:rsidRPr="00D11EE7">
              <w:rPr>
                <w:rFonts w:ascii="Book Antiqua" w:hAnsi="Book Antiqua" w:cs="Arial"/>
                <w:vertAlign w:val="subscript"/>
              </w:rPr>
              <w:t>high</w:t>
            </w:r>
            <w:proofErr w:type="spellEnd"/>
            <w:r w:rsidRPr="00D11EE7">
              <w:rPr>
                <w:rFonts w:ascii="Book Antiqua" w:hAnsi="Book Antiqua" w:cs="Arial"/>
              </w:rPr>
              <w:t xml:space="preserve">) </w:t>
            </w:r>
            <w:r w:rsidRPr="00D11EE7">
              <w:rPr>
                <w:rFonts w:ascii="Book Antiqua" w:hAnsi="Book Antiqua"/>
                <w:i/>
                <w:iCs/>
              </w:rPr>
              <w:t>n</w:t>
            </w:r>
            <w:r w:rsidRPr="00D11EE7">
              <w:rPr>
                <w:rFonts w:ascii="Book Antiqua" w:hAnsi="Book Antiqua"/>
              </w:rPr>
              <w:t xml:space="preserve"> = </w:t>
            </w:r>
            <w:r w:rsidRPr="00D11EE7">
              <w:rPr>
                <w:rFonts w:ascii="Book Antiqua" w:hAnsi="Book Antiqua" w:cs="Arial"/>
              </w:rPr>
              <w:t>82,</w:t>
            </w:r>
            <w:r w:rsidRPr="00D11EE7">
              <w:rPr>
                <w:rFonts w:ascii="Book Antiqua" w:hAnsi="Book Antiqua"/>
                <w:lang w:eastAsia="zh-CN"/>
              </w:rPr>
              <w:t xml:space="preserve"> </w:t>
            </w:r>
            <w:r w:rsidRPr="00D11EE7">
              <w:rPr>
                <w:rFonts w:ascii="Book Antiqua" w:hAnsi="Book Antiqua"/>
              </w:rPr>
              <w:t>preoperative PNI</w:t>
            </w:r>
            <w:r w:rsidRPr="00D11EE7">
              <w:rPr>
                <w:rFonts w:ascii="Book Antiqua" w:hAnsi="Book Antiqua"/>
                <w:lang w:eastAsia="zh-CN"/>
              </w:rPr>
              <w:t xml:space="preserve"> </w:t>
            </w:r>
            <w:r w:rsidRPr="00D11EE7">
              <w:rPr>
                <w:rFonts w:ascii="Book Antiqua" w:hAnsi="Book Antiqua"/>
              </w:rPr>
              <w:t>&lt; 52 (pre-</w:t>
            </w:r>
            <w:proofErr w:type="spellStart"/>
            <w:r w:rsidRPr="00D11EE7">
              <w:rPr>
                <w:rFonts w:ascii="Book Antiqua" w:hAnsi="Book Antiqua"/>
              </w:rPr>
              <w:t>PNI</w:t>
            </w:r>
            <w:r w:rsidRPr="00D11EE7">
              <w:rPr>
                <w:rFonts w:ascii="Book Antiqua" w:hAnsi="Book Antiqua"/>
                <w:vertAlign w:val="subscript"/>
              </w:rPr>
              <w:t>low</w:t>
            </w:r>
            <w:proofErr w:type="spellEnd"/>
            <w:r w:rsidRPr="00D11EE7">
              <w:rPr>
                <w:rFonts w:ascii="Book Antiqua" w:hAnsi="Book Antiqua"/>
              </w:rPr>
              <w:t xml:space="preserve">) </w:t>
            </w:r>
            <w:r w:rsidRPr="00D11EE7">
              <w:rPr>
                <w:rFonts w:ascii="Book Antiqua" w:hAnsi="Book Antiqua"/>
                <w:i/>
                <w:iCs/>
              </w:rPr>
              <w:t>n</w:t>
            </w:r>
            <w:r w:rsidRPr="00D11EE7">
              <w:rPr>
                <w:rFonts w:ascii="Book Antiqua" w:hAnsi="Book Antiqua"/>
              </w:rPr>
              <w:t xml:space="preserve"> = 172,</w:t>
            </w:r>
            <w:r w:rsidRPr="00D11EE7">
              <w:rPr>
                <w:rFonts w:ascii="Book Antiqua" w:hAnsi="Book Antiqua"/>
                <w:lang w:eastAsia="zh-CN"/>
              </w:rPr>
              <w:t xml:space="preserve"> </w:t>
            </w:r>
            <w:r w:rsidRPr="00D11EE7">
              <w:rPr>
                <w:rFonts w:ascii="Book Antiqua" w:hAnsi="Book Antiqua" w:cs="Arial"/>
              </w:rPr>
              <w:t>postoperative PNI ≥ 49 (post-</w:t>
            </w:r>
            <w:proofErr w:type="spellStart"/>
            <w:r w:rsidRPr="00D11EE7">
              <w:rPr>
                <w:rFonts w:ascii="Book Antiqua" w:hAnsi="Book Antiqua" w:cs="Arial"/>
              </w:rPr>
              <w:t>PNI</w:t>
            </w:r>
            <w:r w:rsidRPr="00D11EE7">
              <w:rPr>
                <w:rFonts w:ascii="Book Antiqua" w:hAnsi="Book Antiqua" w:cs="Arial"/>
                <w:vertAlign w:val="subscript"/>
              </w:rPr>
              <w:t>high</w:t>
            </w:r>
            <w:proofErr w:type="spellEnd"/>
            <w:r w:rsidRPr="00D11EE7">
              <w:rPr>
                <w:rFonts w:ascii="Book Antiqua" w:hAnsi="Book Antiqua" w:cs="Arial"/>
              </w:rPr>
              <w:t xml:space="preserve">) </w:t>
            </w:r>
            <w:r w:rsidRPr="00D11EE7">
              <w:rPr>
                <w:rFonts w:ascii="Book Antiqua" w:hAnsi="Book Antiqua"/>
                <w:i/>
                <w:iCs/>
              </w:rPr>
              <w:t>n</w:t>
            </w:r>
            <w:r w:rsidRPr="00D11EE7">
              <w:rPr>
                <w:rFonts w:ascii="Book Antiqua" w:hAnsi="Book Antiqua"/>
              </w:rPr>
              <w:t xml:space="preserve"> = </w:t>
            </w:r>
            <w:r w:rsidRPr="00D11EE7">
              <w:rPr>
                <w:rFonts w:ascii="Book Antiqua" w:hAnsi="Book Antiqua" w:cs="Arial"/>
              </w:rPr>
              <w:t>95,</w:t>
            </w:r>
            <w:r w:rsidRPr="00D11EE7">
              <w:rPr>
                <w:rFonts w:ascii="Book Antiqua" w:hAnsi="Book Antiqua"/>
                <w:lang w:eastAsia="zh-CN"/>
              </w:rPr>
              <w:t xml:space="preserve"> </w:t>
            </w:r>
            <w:r w:rsidRPr="00D11EE7">
              <w:rPr>
                <w:rFonts w:ascii="Book Antiqua" w:hAnsi="Book Antiqua"/>
              </w:rPr>
              <w:t>postoperative PNI</w:t>
            </w:r>
            <w:r w:rsidRPr="00D11EE7">
              <w:rPr>
                <w:rFonts w:ascii="Book Antiqua" w:hAnsi="Book Antiqua"/>
                <w:lang w:eastAsia="zh-CN"/>
              </w:rPr>
              <w:t xml:space="preserve"> </w:t>
            </w:r>
            <w:r w:rsidRPr="00D11EE7">
              <w:rPr>
                <w:rFonts w:ascii="Book Antiqua" w:hAnsi="Book Antiqua"/>
              </w:rPr>
              <w:t>&lt; 49 (pre-</w:t>
            </w:r>
            <w:proofErr w:type="spellStart"/>
            <w:r w:rsidRPr="00D11EE7">
              <w:rPr>
                <w:rFonts w:ascii="Book Antiqua" w:hAnsi="Book Antiqua"/>
              </w:rPr>
              <w:t>PNI</w:t>
            </w:r>
            <w:r w:rsidRPr="00D11EE7">
              <w:rPr>
                <w:rFonts w:ascii="Book Antiqua" w:hAnsi="Book Antiqua"/>
                <w:vertAlign w:val="subscript"/>
              </w:rPr>
              <w:t>low</w:t>
            </w:r>
            <w:proofErr w:type="spellEnd"/>
            <w:r w:rsidRPr="00D11EE7">
              <w:rPr>
                <w:rFonts w:ascii="Book Antiqua" w:hAnsi="Book Antiqua"/>
              </w:rPr>
              <w:t xml:space="preserve">) </w:t>
            </w:r>
            <w:r w:rsidRPr="00D11EE7">
              <w:rPr>
                <w:rFonts w:ascii="Book Antiqua" w:hAnsi="Book Antiqua"/>
                <w:i/>
                <w:iCs/>
              </w:rPr>
              <w:t>n</w:t>
            </w:r>
            <w:r w:rsidRPr="00D11EE7">
              <w:rPr>
                <w:rFonts w:ascii="Book Antiqua" w:hAnsi="Book Antiqua"/>
              </w:rPr>
              <w:t xml:space="preserve"> = 159.</w:t>
            </w:r>
            <w:r w:rsidRPr="00D11EE7">
              <w:rPr>
                <w:rFonts w:ascii="Book Antiqua" w:hAnsi="Book Antiqua"/>
                <w:lang w:eastAsia="zh-CN"/>
              </w:rPr>
              <w:t xml:space="preserve"> </w:t>
            </w:r>
            <w:r w:rsidRPr="00D11EE7">
              <w:rPr>
                <w:rFonts w:ascii="Book Antiqua" w:hAnsi="Book Antiqua"/>
              </w:rPr>
              <w:t>Group A, patients with pre-</w:t>
            </w:r>
            <w:proofErr w:type="spellStart"/>
            <w:r w:rsidRPr="00D11EE7">
              <w:rPr>
                <w:rFonts w:ascii="Book Antiqua" w:hAnsi="Book Antiqua"/>
              </w:rPr>
              <w:t>PNI</w:t>
            </w:r>
            <w:r w:rsidRPr="00D11EE7">
              <w:rPr>
                <w:rFonts w:ascii="Book Antiqua" w:hAnsi="Book Antiqua"/>
                <w:vertAlign w:val="subscript"/>
              </w:rPr>
              <w:t>high</w:t>
            </w:r>
            <w:proofErr w:type="spellEnd"/>
            <w:r w:rsidRPr="00D11EE7">
              <w:rPr>
                <w:rFonts w:ascii="Book Antiqua" w:hAnsi="Book Antiqua"/>
                <w:lang w:eastAsia="zh-CN"/>
              </w:rPr>
              <w:t xml:space="preserve"> </w:t>
            </w:r>
            <w:r w:rsidRPr="00D11EE7">
              <w:rPr>
                <w:rFonts w:ascii="Book Antiqua" w:hAnsi="Book Antiqua"/>
              </w:rPr>
              <w:t>and post-</w:t>
            </w:r>
            <w:proofErr w:type="spellStart"/>
            <w:r w:rsidRPr="00D11EE7">
              <w:rPr>
                <w:rFonts w:ascii="Book Antiqua" w:hAnsi="Book Antiqua"/>
              </w:rPr>
              <w:t>PNI</w:t>
            </w:r>
            <w:r w:rsidRPr="00D11EE7">
              <w:rPr>
                <w:rFonts w:ascii="Book Antiqua" w:hAnsi="Book Antiqua"/>
                <w:vertAlign w:val="subscript"/>
              </w:rPr>
              <w:t>high</w:t>
            </w:r>
            <w:proofErr w:type="spellEnd"/>
            <w:r w:rsidRPr="00D11EE7">
              <w:rPr>
                <w:rFonts w:ascii="Book Antiqua" w:hAnsi="Book Antiqua"/>
              </w:rPr>
              <w:t>;</w:t>
            </w:r>
            <w:r w:rsidRPr="00D11EE7">
              <w:rPr>
                <w:rFonts w:ascii="Book Antiqua" w:hAnsi="Book Antiqua"/>
                <w:lang w:eastAsia="zh-CN"/>
              </w:rPr>
              <w:t xml:space="preserve"> </w:t>
            </w:r>
            <w:r w:rsidRPr="00D11EE7">
              <w:rPr>
                <w:rFonts w:ascii="Book Antiqua" w:hAnsi="Book Antiqua"/>
              </w:rPr>
              <w:t>group B, patients with either pre-</w:t>
            </w:r>
            <w:proofErr w:type="spellStart"/>
            <w:r w:rsidRPr="00D11EE7">
              <w:rPr>
                <w:rFonts w:ascii="Book Antiqua" w:hAnsi="Book Antiqua"/>
              </w:rPr>
              <w:t>PNI</w:t>
            </w:r>
            <w:r w:rsidRPr="00D11EE7">
              <w:rPr>
                <w:rFonts w:ascii="Book Antiqua" w:hAnsi="Book Antiqua"/>
                <w:vertAlign w:val="subscript"/>
              </w:rPr>
              <w:t>high</w:t>
            </w:r>
            <w:proofErr w:type="spellEnd"/>
            <w:r w:rsidRPr="00D11EE7">
              <w:rPr>
                <w:rFonts w:ascii="Book Antiqua" w:hAnsi="Book Antiqua"/>
                <w:lang w:eastAsia="zh-CN"/>
              </w:rPr>
              <w:t xml:space="preserve"> </w:t>
            </w:r>
            <w:r w:rsidRPr="00D11EE7">
              <w:rPr>
                <w:rFonts w:ascii="Book Antiqua" w:hAnsi="Book Antiqua"/>
              </w:rPr>
              <w:t>and post-</w:t>
            </w:r>
            <w:proofErr w:type="spellStart"/>
            <w:r w:rsidRPr="00D11EE7">
              <w:rPr>
                <w:rFonts w:ascii="Book Antiqua" w:hAnsi="Book Antiqua"/>
              </w:rPr>
              <w:t>PNI</w:t>
            </w:r>
            <w:r w:rsidRPr="00D11EE7">
              <w:rPr>
                <w:rFonts w:ascii="Book Antiqua" w:hAnsi="Book Antiqua"/>
                <w:vertAlign w:val="subscript"/>
              </w:rPr>
              <w:t>low</w:t>
            </w:r>
            <w:proofErr w:type="spellEnd"/>
            <w:r w:rsidRPr="00D11EE7">
              <w:rPr>
                <w:rFonts w:ascii="Book Antiqua" w:hAnsi="Book Antiqua"/>
              </w:rPr>
              <w:t xml:space="preserve"> or pre-</w:t>
            </w:r>
            <w:proofErr w:type="spellStart"/>
            <w:r w:rsidRPr="00D11EE7">
              <w:rPr>
                <w:rFonts w:ascii="Book Antiqua" w:hAnsi="Book Antiqua"/>
              </w:rPr>
              <w:t>PNI</w:t>
            </w:r>
            <w:r w:rsidRPr="00D11EE7">
              <w:rPr>
                <w:rFonts w:ascii="Book Antiqua" w:hAnsi="Book Antiqua"/>
                <w:vertAlign w:val="subscript"/>
              </w:rPr>
              <w:t>low</w:t>
            </w:r>
            <w:proofErr w:type="spellEnd"/>
            <w:r w:rsidRPr="00D11EE7">
              <w:rPr>
                <w:rFonts w:ascii="Book Antiqua" w:hAnsi="Book Antiqua"/>
              </w:rPr>
              <w:t xml:space="preserve"> and post-</w:t>
            </w:r>
            <w:proofErr w:type="spellStart"/>
            <w:r w:rsidRPr="00D11EE7">
              <w:rPr>
                <w:rFonts w:ascii="Book Antiqua" w:hAnsi="Book Antiqua"/>
              </w:rPr>
              <w:t>PNI</w:t>
            </w:r>
            <w:r w:rsidRPr="00D11EE7">
              <w:rPr>
                <w:rFonts w:ascii="Book Antiqua" w:hAnsi="Book Antiqua"/>
                <w:vertAlign w:val="subscript"/>
              </w:rPr>
              <w:t>high</w:t>
            </w:r>
            <w:proofErr w:type="spellEnd"/>
            <w:r w:rsidRPr="00D11EE7">
              <w:rPr>
                <w:rFonts w:ascii="Book Antiqua" w:hAnsi="Book Antiqua"/>
              </w:rPr>
              <w:t>;</w:t>
            </w:r>
            <w:r w:rsidRPr="00D11EE7">
              <w:rPr>
                <w:rFonts w:ascii="Book Antiqua" w:hAnsi="Book Antiqua"/>
                <w:lang w:eastAsia="zh-CN"/>
              </w:rPr>
              <w:t xml:space="preserve"> </w:t>
            </w:r>
            <w:r w:rsidRPr="00D11EE7">
              <w:rPr>
                <w:rFonts w:ascii="Book Antiqua" w:hAnsi="Book Antiqua"/>
              </w:rPr>
              <w:t>group C, patients with pre-</w:t>
            </w:r>
            <w:proofErr w:type="spellStart"/>
            <w:r w:rsidRPr="00D11EE7">
              <w:rPr>
                <w:rFonts w:ascii="Book Antiqua" w:hAnsi="Book Antiqua"/>
              </w:rPr>
              <w:t>PNI</w:t>
            </w:r>
            <w:r w:rsidRPr="00D11EE7">
              <w:rPr>
                <w:rFonts w:ascii="Book Antiqua" w:hAnsi="Book Antiqua"/>
                <w:vertAlign w:val="subscript"/>
              </w:rPr>
              <w:t>low</w:t>
            </w:r>
            <w:proofErr w:type="spellEnd"/>
            <w:r w:rsidRPr="00D11EE7">
              <w:rPr>
                <w:rFonts w:ascii="Book Antiqua" w:hAnsi="Book Antiqua"/>
              </w:rPr>
              <w:t xml:space="preserve"> and post-</w:t>
            </w:r>
            <w:proofErr w:type="spellStart"/>
            <w:r w:rsidRPr="00D11EE7">
              <w:rPr>
                <w:rFonts w:ascii="Book Antiqua" w:hAnsi="Book Antiqua"/>
              </w:rPr>
              <w:t>PNI</w:t>
            </w:r>
            <w:r w:rsidRPr="00D11EE7">
              <w:rPr>
                <w:rFonts w:ascii="Book Antiqua" w:hAnsi="Book Antiqua"/>
                <w:vertAlign w:val="subscript"/>
              </w:rPr>
              <w:t>low</w:t>
            </w:r>
            <w:proofErr w:type="spellEnd"/>
          </w:p>
        </w:tc>
        <w:tc>
          <w:tcPr>
            <w:tcW w:w="1417" w:type="dxa"/>
          </w:tcPr>
          <w:p w14:paraId="695038E0" w14:textId="354403E1" w:rsidR="001725AA" w:rsidRPr="00D11EE7" w:rsidRDefault="00000000" w:rsidP="00D11EE7">
            <w:pPr>
              <w:widowControl w:val="0"/>
              <w:spacing w:line="360" w:lineRule="auto"/>
              <w:jc w:val="both"/>
              <w:rPr>
                <w:rFonts w:ascii="Book Antiqua" w:hAnsi="Book Antiqua"/>
              </w:rPr>
            </w:pPr>
            <w:r w:rsidRPr="00D11EE7">
              <w:rPr>
                <w:rFonts w:ascii="Book Antiqua" w:hAnsi="Book Antiqua"/>
              </w:rPr>
              <w:t>Preoperative PNI range 30.6-63.6. Postoperative range 24.2-61.7</w:t>
            </w:r>
          </w:p>
        </w:tc>
        <w:tc>
          <w:tcPr>
            <w:tcW w:w="1701" w:type="dxa"/>
          </w:tcPr>
          <w:p w14:paraId="45A2EB60" w14:textId="77777777" w:rsidR="001725AA" w:rsidRPr="00D11EE7" w:rsidRDefault="00000000" w:rsidP="00D11EE7">
            <w:pPr>
              <w:spacing w:line="360" w:lineRule="auto"/>
              <w:jc w:val="both"/>
              <w:rPr>
                <w:rFonts w:ascii="Book Antiqua" w:hAnsi="Book Antiqua"/>
              </w:rPr>
            </w:pPr>
            <w:r w:rsidRPr="00D11EE7">
              <w:rPr>
                <w:rFonts w:ascii="Book Antiqua" w:hAnsi="Book Antiqua"/>
              </w:rPr>
              <w:t>NS</w:t>
            </w:r>
          </w:p>
        </w:tc>
        <w:tc>
          <w:tcPr>
            <w:tcW w:w="3261" w:type="dxa"/>
          </w:tcPr>
          <w:p w14:paraId="162CA156"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5-yr OS </w:t>
            </w:r>
            <w:proofErr w:type="spellStart"/>
            <w:r w:rsidRPr="00D11EE7">
              <w:rPr>
                <w:rFonts w:ascii="Book Antiqua" w:hAnsi="Book Antiqua"/>
              </w:rPr>
              <w:t>prePNI</w:t>
            </w:r>
            <w:r w:rsidRPr="00D11EE7">
              <w:rPr>
                <w:rFonts w:ascii="Book Antiqua" w:hAnsi="Book Antiqua"/>
                <w:vertAlign w:val="subscript"/>
              </w:rPr>
              <w:t>high</w:t>
            </w:r>
            <w:proofErr w:type="spellEnd"/>
            <w:r w:rsidRPr="00D11EE7">
              <w:rPr>
                <w:rFonts w:ascii="Book Antiqua" w:hAnsi="Book Antiqua"/>
              </w:rPr>
              <w:t xml:space="preserve"> 95.8%, </w:t>
            </w:r>
            <w:proofErr w:type="spellStart"/>
            <w:r w:rsidRPr="00D11EE7">
              <w:rPr>
                <w:rFonts w:ascii="Book Antiqua" w:hAnsi="Book Antiqua"/>
              </w:rPr>
              <w:t>prePNI</w:t>
            </w:r>
            <w:r w:rsidRPr="00D11EE7">
              <w:rPr>
                <w:rFonts w:ascii="Book Antiqua" w:hAnsi="Book Antiqua"/>
                <w:vertAlign w:val="subscript"/>
              </w:rPr>
              <w:t>low</w:t>
            </w:r>
            <w:proofErr w:type="spellEnd"/>
            <w:r w:rsidRPr="00D11EE7">
              <w:rPr>
                <w:rFonts w:ascii="Book Antiqua" w:hAnsi="Book Antiqua"/>
              </w:rPr>
              <w:t xml:space="preserve"> 70% (</w:t>
            </w:r>
            <w:r w:rsidRPr="00D11EE7">
              <w:rPr>
                <w:rFonts w:ascii="Book Antiqua" w:hAnsi="Book Antiqua"/>
                <w:i/>
                <w:iCs/>
              </w:rPr>
              <w:t>P</w:t>
            </w:r>
            <w:r w:rsidRPr="00D11EE7">
              <w:rPr>
                <w:rFonts w:ascii="Book Antiqua" w:hAnsi="Book Antiqua"/>
              </w:rPr>
              <w:t xml:space="preserve"> &lt; 0.0001).</w:t>
            </w:r>
            <w:r w:rsidRPr="00D11EE7">
              <w:rPr>
                <w:rFonts w:ascii="Book Antiqua" w:hAnsi="Book Antiqua"/>
                <w:lang w:eastAsia="zh-CN"/>
              </w:rPr>
              <w:t xml:space="preserve"> </w:t>
            </w:r>
            <w:r w:rsidRPr="00D11EE7">
              <w:rPr>
                <w:rFonts w:ascii="Book Antiqua" w:hAnsi="Book Antiqua"/>
              </w:rPr>
              <w:t xml:space="preserve">5-yr OS </w:t>
            </w:r>
            <w:proofErr w:type="spellStart"/>
            <w:r w:rsidRPr="00D11EE7">
              <w:rPr>
                <w:rFonts w:ascii="Book Antiqua" w:hAnsi="Book Antiqua"/>
              </w:rPr>
              <w:t>postPNI</w:t>
            </w:r>
            <w:r w:rsidRPr="00D11EE7">
              <w:rPr>
                <w:rFonts w:ascii="Book Antiqua" w:hAnsi="Book Antiqua"/>
                <w:vertAlign w:val="subscript"/>
              </w:rPr>
              <w:t>high</w:t>
            </w:r>
            <w:proofErr w:type="spellEnd"/>
            <w:r w:rsidRPr="00D11EE7">
              <w:rPr>
                <w:rFonts w:ascii="Book Antiqua" w:hAnsi="Book Antiqua"/>
              </w:rPr>
              <w:t xml:space="preserve"> 91.4%, </w:t>
            </w:r>
            <w:proofErr w:type="spellStart"/>
            <w:r w:rsidRPr="00D11EE7">
              <w:rPr>
                <w:rFonts w:ascii="Book Antiqua" w:hAnsi="Book Antiqua"/>
              </w:rPr>
              <w:t>postPNI</w:t>
            </w:r>
            <w:r w:rsidRPr="00D11EE7">
              <w:rPr>
                <w:rFonts w:ascii="Book Antiqua" w:hAnsi="Book Antiqua"/>
                <w:vertAlign w:val="subscript"/>
              </w:rPr>
              <w:t>low</w:t>
            </w:r>
            <w:proofErr w:type="spellEnd"/>
            <w:r w:rsidRPr="00D11EE7">
              <w:rPr>
                <w:rFonts w:ascii="Book Antiqua" w:hAnsi="Book Antiqua"/>
              </w:rPr>
              <w:t xml:space="preserve"> 70.1% (</w:t>
            </w:r>
            <w:r w:rsidRPr="00D11EE7">
              <w:rPr>
                <w:rFonts w:ascii="Book Antiqua" w:hAnsi="Book Antiqua"/>
                <w:i/>
                <w:iCs/>
              </w:rPr>
              <w:t>P</w:t>
            </w:r>
            <w:r w:rsidRPr="00D11EE7">
              <w:rPr>
                <w:rFonts w:ascii="Book Antiqua" w:hAnsi="Book Antiqua"/>
              </w:rPr>
              <w:t xml:space="preserve"> &lt; 0.0001).</w:t>
            </w:r>
            <w:r w:rsidRPr="00D11EE7">
              <w:rPr>
                <w:rFonts w:ascii="Book Antiqua" w:hAnsi="Book Antiqua"/>
                <w:lang w:eastAsia="zh-CN"/>
              </w:rPr>
              <w:t xml:space="preserve"> </w:t>
            </w:r>
            <w:r w:rsidRPr="00D11EE7">
              <w:rPr>
                <w:rFonts w:ascii="Book Antiqua" w:hAnsi="Book Antiqua"/>
              </w:rPr>
              <w:t xml:space="preserve">5-yr OS </w:t>
            </w:r>
            <w:proofErr w:type="spellStart"/>
            <w:r w:rsidRPr="00D11EE7">
              <w:rPr>
                <w:rFonts w:ascii="Book Antiqua" w:hAnsi="Book Antiqua"/>
              </w:rPr>
              <w:t>prePNI</w:t>
            </w:r>
            <w:r w:rsidRPr="00D11EE7">
              <w:rPr>
                <w:rFonts w:ascii="Book Antiqua" w:hAnsi="Book Antiqua"/>
                <w:vertAlign w:val="subscript"/>
              </w:rPr>
              <w:t>low</w:t>
            </w:r>
            <w:proofErr w:type="spellEnd"/>
            <w:r w:rsidRPr="00D11EE7">
              <w:rPr>
                <w:rFonts w:ascii="Book Antiqua" w:hAnsi="Book Antiqua"/>
              </w:rPr>
              <w:t xml:space="preserve"> and </w:t>
            </w:r>
            <w:proofErr w:type="spellStart"/>
            <w:r w:rsidRPr="00D11EE7">
              <w:rPr>
                <w:rFonts w:ascii="Book Antiqua" w:hAnsi="Book Antiqua"/>
              </w:rPr>
              <w:t>postPNI</w:t>
            </w:r>
            <w:r w:rsidRPr="00D11EE7">
              <w:rPr>
                <w:rFonts w:ascii="Book Antiqua" w:hAnsi="Book Antiqua"/>
                <w:vertAlign w:val="subscript"/>
              </w:rPr>
              <w:t>high</w:t>
            </w:r>
            <w:proofErr w:type="spellEnd"/>
            <w:r w:rsidRPr="00D11EE7">
              <w:rPr>
                <w:rFonts w:ascii="Book Antiqua" w:hAnsi="Book Antiqua"/>
              </w:rPr>
              <w:t xml:space="preserve"> 80.1%, </w:t>
            </w:r>
            <w:proofErr w:type="spellStart"/>
            <w:r w:rsidRPr="00D11EE7">
              <w:rPr>
                <w:rFonts w:ascii="Book Antiqua" w:hAnsi="Book Antiqua"/>
              </w:rPr>
              <w:t>prePNI</w:t>
            </w:r>
            <w:r w:rsidRPr="00D11EE7">
              <w:rPr>
                <w:rFonts w:ascii="Book Antiqua" w:hAnsi="Book Antiqua"/>
                <w:vertAlign w:val="subscript"/>
              </w:rPr>
              <w:t>low</w:t>
            </w:r>
            <w:proofErr w:type="spellEnd"/>
            <w:r w:rsidRPr="00D11EE7">
              <w:rPr>
                <w:rFonts w:ascii="Book Antiqua" w:hAnsi="Book Antiqua"/>
              </w:rPr>
              <w:t xml:space="preserve"> and </w:t>
            </w:r>
            <w:proofErr w:type="spellStart"/>
            <w:r w:rsidRPr="00D11EE7">
              <w:rPr>
                <w:rFonts w:ascii="Book Antiqua" w:hAnsi="Book Antiqua"/>
              </w:rPr>
              <w:t>postPNI</w:t>
            </w:r>
            <w:r w:rsidRPr="00D11EE7">
              <w:rPr>
                <w:rFonts w:ascii="Book Antiqua" w:hAnsi="Book Antiqua"/>
                <w:vertAlign w:val="subscript"/>
              </w:rPr>
              <w:t>low</w:t>
            </w:r>
            <w:proofErr w:type="spellEnd"/>
            <w:r w:rsidRPr="00D11EE7">
              <w:rPr>
                <w:rFonts w:ascii="Book Antiqua" w:hAnsi="Book Antiqua"/>
              </w:rPr>
              <w:t xml:space="preserve"> 67.1% (</w:t>
            </w:r>
            <w:r w:rsidRPr="00D11EE7">
              <w:rPr>
                <w:rFonts w:ascii="Book Antiqua" w:hAnsi="Book Antiqua"/>
                <w:i/>
                <w:iCs/>
              </w:rPr>
              <w:t>P</w:t>
            </w:r>
            <w:r w:rsidRPr="00D11EE7">
              <w:rPr>
                <w:rFonts w:ascii="Book Antiqua" w:hAnsi="Book Antiqua"/>
              </w:rPr>
              <w:t xml:space="preserve"> = 0.031).</w:t>
            </w:r>
            <w:r w:rsidRPr="00D11EE7">
              <w:rPr>
                <w:rFonts w:ascii="Book Antiqua" w:hAnsi="Book Antiqua"/>
                <w:lang w:eastAsia="zh-CN"/>
              </w:rPr>
              <w:t xml:space="preserve"> </w:t>
            </w:r>
            <w:r w:rsidRPr="00D11EE7">
              <w:rPr>
                <w:rFonts w:ascii="Book Antiqua" w:hAnsi="Book Antiqua"/>
              </w:rPr>
              <w:t xml:space="preserve">5-yr OS </w:t>
            </w:r>
            <w:proofErr w:type="spellStart"/>
            <w:r w:rsidRPr="00D11EE7">
              <w:rPr>
                <w:rFonts w:ascii="Book Antiqua" w:hAnsi="Book Antiqua"/>
              </w:rPr>
              <w:t>prePNI</w:t>
            </w:r>
            <w:r w:rsidRPr="00D11EE7">
              <w:rPr>
                <w:rFonts w:ascii="Book Antiqua" w:hAnsi="Book Antiqua"/>
                <w:vertAlign w:val="subscript"/>
              </w:rPr>
              <w:t>high</w:t>
            </w:r>
            <w:proofErr w:type="spellEnd"/>
            <w:r w:rsidRPr="00D11EE7">
              <w:rPr>
                <w:rFonts w:ascii="Book Antiqua" w:hAnsi="Book Antiqua"/>
              </w:rPr>
              <w:t xml:space="preserve"> and </w:t>
            </w:r>
            <w:proofErr w:type="spellStart"/>
            <w:r w:rsidRPr="00D11EE7">
              <w:rPr>
                <w:rFonts w:ascii="Book Antiqua" w:hAnsi="Book Antiqua"/>
              </w:rPr>
              <w:t>postPNI</w:t>
            </w:r>
            <w:r w:rsidRPr="00D11EE7">
              <w:rPr>
                <w:rFonts w:ascii="Book Antiqua" w:hAnsi="Book Antiqua"/>
                <w:vertAlign w:val="subscript"/>
              </w:rPr>
              <w:t>high</w:t>
            </w:r>
            <w:proofErr w:type="spellEnd"/>
            <w:r w:rsidRPr="00D11EE7">
              <w:rPr>
                <w:rFonts w:ascii="Book Antiqua" w:hAnsi="Book Antiqua"/>
              </w:rPr>
              <w:t xml:space="preserve"> 100%, </w:t>
            </w:r>
            <w:proofErr w:type="spellStart"/>
            <w:r w:rsidRPr="00D11EE7">
              <w:rPr>
                <w:rFonts w:ascii="Book Antiqua" w:hAnsi="Book Antiqua"/>
              </w:rPr>
              <w:t>prePNI</w:t>
            </w:r>
            <w:r w:rsidRPr="00D11EE7">
              <w:rPr>
                <w:rFonts w:ascii="Book Antiqua" w:hAnsi="Book Antiqua"/>
                <w:vertAlign w:val="subscript"/>
              </w:rPr>
              <w:t>high</w:t>
            </w:r>
            <w:proofErr w:type="spellEnd"/>
            <w:r w:rsidRPr="00D11EE7">
              <w:rPr>
                <w:rFonts w:ascii="Book Antiqua" w:hAnsi="Book Antiqua"/>
              </w:rPr>
              <w:t xml:space="preserve"> and </w:t>
            </w:r>
            <w:proofErr w:type="spellStart"/>
            <w:r w:rsidRPr="00D11EE7">
              <w:rPr>
                <w:rFonts w:ascii="Book Antiqua" w:hAnsi="Book Antiqua"/>
              </w:rPr>
              <w:t>postPNI</w:t>
            </w:r>
            <w:r w:rsidRPr="00D11EE7">
              <w:rPr>
                <w:rFonts w:ascii="Book Antiqua" w:hAnsi="Book Antiqua"/>
                <w:vertAlign w:val="subscript"/>
              </w:rPr>
              <w:t>low</w:t>
            </w:r>
            <w:proofErr w:type="spellEnd"/>
            <w:r w:rsidRPr="00D11EE7">
              <w:rPr>
                <w:rFonts w:ascii="Book Antiqua" w:hAnsi="Book Antiqua"/>
              </w:rPr>
              <w:t xml:space="preserve"> 83.4% (</w:t>
            </w:r>
            <w:r w:rsidRPr="00D11EE7">
              <w:rPr>
                <w:rFonts w:ascii="Book Antiqua" w:hAnsi="Book Antiqua"/>
                <w:i/>
                <w:iCs/>
              </w:rPr>
              <w:t>P</w:t>
            </w:r>
            <w:r w:rsidRPr="00D11EE7">
              <w:rPr>
                <w:rFonts w:ascii="Book Antiqua" w:hAnsi="Book Antiqua"/>
              </w:rPr>
              <w:t xml:space="preserve"> = 0.0021)</w:t>
            </w:r>
          </w:p>
        </w:tc>
      </w:tr>
      <w:tr w:rsidR="001725AA" w:rsidRPr="00D11EE7" w14:paraId="30C269C9" w14:textId="77777777">
        <w:trPr>
          <w:trHeight w:val="1065"/>
        </w:trPr>
        <w:tc>
          <w:tcPr>
            <w:tcW w:w="1134" w:type="dxa"/>
          </w:tcPr>
          <w:p w14:paraId="3CFAF05C"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Saito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25]</w:t>
            </w:r>
          </w:p>
        </w:tc>
        <w:tc>
          <w:tcPr>
            <w:tcW w:w="1843" w:type="dxa"/>
          </w:tcPr>
          <w:p w14:paraId="01E3BD63" w14:textId="77777777" w:rsidR="001725AA" w:rsidRPr="00D11EE7" w:rsidRDefault="00000000" w:rsidP="00D11EE7">
            <w:pPr>
              <w:spacing w:line="360" w:lineRule="auto"/>
              <w:jc w:val="both"/>
              <w:rPr>
                <w:rFonts w:ascii="Book Antiqua" w:hAnsi="Book Antiqua"/>
              </w:rPr>
            </w:pPr>
            <w:r w:rsidRPr="00D11EE7">
              <w:rPr>
                <w:rFonts w:ascii="Book Antiqua" w:hAnsi="Book Antiqua"/>
              </w:rPr>
              <w:t>ROC curve analysis</w:t>
            </w:r>
          </w:p>
        </w:tc>
        <w:tc>
          <w:tcPr>
            <w:tcW w:w="2410" w:type="dxa"/>
          </w:tcPr>
          <w:p w14:paraId="18E528C7"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46.7. </w:t>
            </w:r>
            <w:r w:rsidRPr="00D11EE7">
              <w:rPr>
                <w:rFonts w:ascii="Book Antiqua" w:hAnsi="Book Antiqua" w:cs="Arial"/>
              </w:rPr>
              <w:t>PNI ≥ 46.7 (</w:t>
            </w:r>
            <w:r w:rsidRPr="00D11EE7">
              <w:rPr>
                <w:rFonts w:ascii="Book Antiqua" w:hAnsi="Book Antiqua"/>
                <w:i/>
                <w:iCs/>
              </w:rPr>
              <w:t>n</w:t>
            </w:r>
            <w:r w:rsidRPr="00D11EE7">
              <w:rPr>
                <w:rFonts w:ascii="Book Antiqua" w:hAnsi="Book Antiqua"/>
              </w:rPr>
              <w:t xml:space="preserve"> = </w:t>
            </w:r>
            <w:r w:rsidRPr="00D11EE7">
              <w:rPr>
                <w:rFonts w:ascii="Book Antiqua" w:hAnsi="Book Antiqua" w:cs="Arial"/>
              </w:rPr>
              <w:t>265, 58.5%) and</w:t>
            </w:r>
            <w:r w:rsidRPr="00D11EE7">
              <w:rPr>
                <w:rFonts w:ascii="Book Antiqua" w:hAnsi="Book Antiqua"/>
                <w:lang w:eastAsia="zh-CN"/>
              </w:rPr>
              <w:t xml:space="preserve"> </w:t>
            </w:r>
            <w:r w:rsidRPr="00D11EE7">
              <w:rPr>
                <w:rFonts w:ascii="Book Antiqua" w:hAnsi="Book Antiqua"/>
              </w:rPr>
              <w:t>PNI &lt; 46.7 (</w:t>
            </w:r>
            <w:proofErr w:type="spellStart"/>
            <w:r w:rsidRPr="00D11EE7">
              <w:rPr>
                <w:rFonts w:ascii="Book Antiqua" w:hAnsi="Book Antiqua"/>
              </w:rPr>
              <w:t>PNI</w:t>
            </w:r>
            <w:r w:rsidRPr="00D11EE7">
              <w:rPr>
                <w:rFonts w:ascii="Book Antiqua" w:hAnsi="Book Antiqua"/>
                <w:vertAlign w:val="subscript"/>
              </w:rPr>
              <w:t>low</w:t>
            </w:r>
            <w:proofErr w:type="spellEnd"/>
            <w:r w:rsidRPr="00D11EE7">
              <w:rPr>
                <w:rFonts w:ascii="Book Antiqua" w:hAnsi="Book Antiqua"/>
              </w:rPr>
              <w:t xml:space="preserve">, </w:t>
            </w:r>
            <w:r w:rsidRPr="00D11EE7">
              <w:rPr>
                <w:rFonts w:ascii="Book Antiqua" w:hAnsi="Book Antiqua"/>
                <w:i/>
                <w:iCs/>
              </w:rPr>
              <w:t>n</w:t>
            </w:r>
            <w:r w:rsidRPr="00D11EE7">
              <w:rPr>
                <w:rFonts w:ascii="Book Antiqua" w:hAnsi="Book Antiqua"/>
              </w:rPr>
              <w:t xml:space="preserve"> = 188, 41.5%)</w:t>
            </w:r>
          </w:p>
        </w:tc>
        <w:tc>
          <w:tcPr>
            <w:tcW w:w="1417" w:type="dxa"/>
          </w:tcPr>
          <w:p w14:paraId="2A5A1B69"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Range 27.7-63.6</w:t>
            </w:r>
          </w:p>
        </w:tc>
        <w:tc>
          <w:tcPr>
            <w:tcW w:w="1701" w:type="dxa"/>
          </w:tcPr>
          <w:p w14:paraId="5DDA4FB4" w14:textId="77777777" w:rsidR="001725AA" w:rsidRPr="00D11EE7" w:rsidRDefault="00000000" w:rsidP="00D11EE7">
            <w:pPr>
              <w:spacing w:line="360" w:lineRule="auto"/>
              <w:jc w:val="both"/>
              <w:rPr>
                <w:rFonts w:ascii="Book Antiqua" w:hAnsi="Book Antiqua"/>
              </w:rPr>
            </w:pPr>
            <w:r w:rsidRPr="00D11EE7">
              <w:rPr>
                <w:rFonts w:ascii="Book Antiqua" w:hAnsi="Book Antiqua"/>
              </w:rPr>
              <w:t>NS</w:t>
            </w:r>
          </w:p>
        </w:tc>
        <w:tc>
          <w:tcPr>
            <w:tcW w:w="3261" w:type="dxa"/>
          </w:tcPr>
          <w:p w14:paraId="1B308DF3"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5-yr OS </w:t>
            </w:r>
            <w:proofErr w:type="spellStart"/>
            <w:r w:rsidRPr="00D11EE7">
              <w:rPr>
                <w:rFonts w:ascii="Book Antiqua" w:hAnsi="Book Antiqua"/>
              </w:rPr>
              <w:t>PNI</w:t>
            </w:r>
            <w:r w:rsidRPr="00D11EE7">
              <w:rPr>
                <w:rFonts w:ascii="Book Antiqua" w:hAnsi="Book Antiqua"/>
                <w:vertAlign w:val="subscript"/>
              </w:rPr>
              <w:t>low</w:t>
            </w:r>
            <w:proofErr w:type="spellEnd"/>
            <w:r w:rsidRPr="00D11EE7">
              <w:rPr>
                <w:rFonts w:ascii="Book Antiqua" w:hAnsi="Book Antiqua"/>
              </w:rPr>
              <w:t xml:space="preserve"> 59.5%, </w:t>
            </w:r>
            <w:proofErr w:type="spellStart"/>
            <w:r w:rsidRPr="00D11EE7">
              <w:rPr>
                <w:rFonts w:ascii="Book Antiqua" w:hAnsi="Book Antiqua"/>
              </w:rPr>
              <w:t>PNI</w:t>
            </w:r>
            <w:r w:rsidRPr="00D11EE7">
              <w:rPr>
                <w:rFonts w:ascii="Book Antiqua" w:hAnsi="Book Antiqua"/>
                <w:vertAlign w:val="subscript"/>
              </w:rPr>
              <w:t>high</w:t>
            </w:r>
            <w:proofErr w:type="spellEnd"/>
            <w:r w:rsidRPr="00D11EE7">
              <w:rPr>
                <w:rFonts w:ascii="Book Antiqua" w:hAnsi="Book Antiqua"/>
              </w:rPr>
              <w:t xml:space="preserve"> 88.2% (</w:t>
            </w:r>
            <w:r w:rsidRPr="00D11EE7">
              <w:rPr>
                <w:rFonts w:ascii="Book Antiqua" w:hAnsi="Book Antiqua"/>
                <w:i/>
                <w:iCs/>
              </w:rPr>
              <w:t>P</w:t>
            </w:r>
            <w:r w:rsidRPr="00D11EE7">
              <w:rPr>
                <w:rFonts w:ascii="Book Antiqua" w:hAnsi="Book Antiqua"/>
              </w:rPr>
              <w:t xml:space="preserve"> &lt; 0.0001)</w:t>
            </w:r>
          </w:p>
        </w:tc>
      </w:tr>
      <w:tr w:rsidR="001725AA" w:rsidRPr="00D11EE7" w14:paraId="44EFBBE1" w14:textId="77777777">
        <w:trPr>
          <w:trHeight w:val="1785"/>
        </w:trPr>
        <w:tc>
          <w:tcPr>
            <w:tcW w:w="1134" w:type="dxa"/>
          </w:tcPr>
          <w:p w14:paraId="2D611AF0"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Shen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26]</w:t>
            </w:r>
          </w:p>
        </w:tc>
        <w:tc>
          <w:tcPr>
            <w:tcW w:w="1843" w:type="dxa"/>
          </w:tcPr>
          <w:p w14:paraId="015337A4" w14:textId="77777777" w:rsidR="001725AA" w:rsidRPr="00D11EE7" w:rsidRDefault="00000000" w:rsidP="00D11EE7">
            <w:pPr>
              <w:spacing w:line="360" w:lineRule="auto"/>
              <w:jc w:val="both"/>
              <w:rPr>
                <w:rFonts w:ascii="Book Antiqua" w:hAnsi="Book Antiqua"/>
              </w:rPr>
            </w:pPr>
            <w:r w:rsidRPr="00D11EE7">
              <w:rPr>
                <w:rFonts w:ascii="Book Antiqua" w:hAnsi="Book Antiqua"/>
              </w:rPr>
              <w:t>X-tile 3.6.1 software</w:t>
            </w:r>
            <w:r w:rsidRPr="00D11EE7">
              <w:rPr>
                <w:rFonts w:ascii="Book Antiqua" w:hAnsi="Book Antiqua"/>
                <w:vertAlign w:val="superscript"/>
              </w:rPr>
              <w:t>1</w:t>
            </w:r>
            <w:r w:rsidRPr="00D11EE7">
              <w:rPr>
                <w:rFonts w:ascii="Book Antiqua" w:hAnsi="Book Antiqua"/>
              </w:rPr>
              <w:t xml:space="preserve"> (Yale University, New Haven, </w:t>
            </w:r>
            <w:r w:rsidRPr="00D11EE7">
              <w:rPr>
                <w:rFonts w:ascii="Book Antiqua" w:hAnsi="Book Antiqua"/>
              </w:rPr>
              <w:lastRenderedPageBreak/>
              <w:t>CT, United States)</w:t>
            </w:r>
          </w:p>
        </w:tc>
        <w:tc>
          <w:tcPr>
            <w:tcW w:w="2410" w:type="dxa"/>
          </w:tcPr>
          <w:p w14:paraId="708A48DF" w14:textId="77777777" w:rsidR="001725AA" w:rsidRPr="00D11EE7" w:rsidRDefault="00000000" w:rsidP="00D11EE7">
            <w:pPr>
              <w:spacing w:line="360" w:lineRule="auto"/>
              <w:jc w:val="both"/>
              <w:rPr>
                <w:rFonts w:ascii="Book Antiqua" w:hAnsi="Book Antiqua"/>
              </w:rPr>
            </w:pPr>
            <w:r w:rsidRPr="00D11EE7">
              <w:rPr>
                <w:rFonts w:ascii="Book Antiqua" w:hAnsi="Book Antiqua"/>
              </w:rPr>
              <w:lastRenderedPageBreak/>
              <w:t xml:space="preserve">45.39. Training set low PNI </w:t>
            </w:r>
            <w:r w:rsidRPr="00D11EE7">
              <w:rPr>
                <w:rFonts w:ascii="Book Antiqua" w:hAnsi="Book Antiqua"/>
                <w:i/>
                <w:iCs/>
              </w:rPr>
              <w:t>n</w:t>
            </w:r>
            <w:r w:rsidRPr="00D11EE7">
              <w:rPr>
                <w:rFonts w:ascii="Book Antiqua" w:hAnsi="Book Antiqua"/>
              </w:rPr>
              <w:t xml:space="preserve"> = 48 (13.01%), high PNI 321 (86.99%),</w:t>
            </w:r>
            <w:r w:rsidRPr="00D11EE7">
              <w:rPr>
                <w:rFonts w:ascii="Book Antiqua" w:hAnsi="Book Antiqua"/>
                <w:lang w:eastAsia="zh-CN"/>
              </w:rPr>
              <w:t xml:space="preserve"> </w:t>
            </w:r>
            <w:r w:rsidRPr="00D11EE7">
              <w:rPr>
                <w:rFonts w:ascii="Book Antiqua" w:hAnsi="Book Antiqua"/>
              </w:rPr>
              <w:lastRenderedPageBreak/>
              <w:t xml:space="preserve">validation set low PNI </w:t>
            </w:r>
            <w:r w:rsidRPr="00D11EE7">
              <w:rPr>
                <w:rFonts w:ascii="Book Antiqua" w:hAnsi="Book Antiqua"/>
                <w:i/>
                <w:iCs/>
              </w:rPr>
              <w:t>n</w:t>
            </w:r>
            <w:r w:rsidRPr="00D11EE7">
              <w:rPr>
                <w:rFonts w:ascii="Book Antiqua" w:hAnsi="Book Antiqua"/>
              </w:rPr>
              <w:t xml:space="preserve"> = 29 (18.59%), high PNI </w:t>
            </w:r>
            <w:r w:rsidRPr="00D11EE7">
              <w:rPr>
                <w:rFonts w:ascii="Book Antiqua" w:hAnsi="Book Antiqua"/>
                <w:i/>
                <w:iCs/>
              </w:rPr>
              <w:t>n</w:t>
            </w:r>
            <w:r w:rsidRPr="00D11EE7">
              <w:rPr>
                <w:rFonts w:ascii="Book Antiqua" w:hAnsi="Book Antiqua"/>
              </w:rPr>
              <w:t xml:space="preserve"> = 127 (81.41%). Patients were randomly divided into the training set and the validation set at a 7:3 ratio</w:t>
            </w:r>
          </w:p>
        </w:tc>
        <w:tc>
          <w:tcPr>
            <w:tcW w:w="1417" w:type="dxa"/>
          </w:tcPr>
          <w:p w14:paraId="041A78FF"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lastRenderedPageBreak/>
              <w:t>NS</w:t>
            </w:r>
          </w:p>
        </w:tc>
        <w:tc>
          <w:tcPr>
            <w:tcW w:w="1701" w:type="dxa"/>
          </w:tcPr>
          <w:p w14:paraId="06A06F89" w14:textId="63CF0DC8" w:rsidR="001725AA" w:rsidRPr="00D11EE7" w:rsidRDefault="00000000" w:rsidP="00D11EE7">
            <w:pPr>
              <w:spacing w:line="360" w:lineRule="auto"/>
              <w:jc w:val="both"/>
              <w:rPr>
                <w:rFonts w:ascii="Book Antiqua" w:hAnsi="Book Antiqua"/>
              </w:rPr>
            </w:pPr>
            <w:r w:rsidRPr="00D11EE7">
              <w:rPr>
                <w:rFonts w:ascii="Book Antiqua" w:hAnsi="Book Antiqua"/>
              </w:rPr>
              <w:t>41</w:t>
            </w:r>
            <w:r w:rsidRPr="00D11EE7">
              <w:rPr>
                <w:rFonts w:ascii="Book Antiqua" w:hAnsi="Book Antiqua"/>
                <w:lang w:eastAsia="zh-CN"/>
              </w:rPr>
              <w:t xml:space="preserve"> </w:t>
            </w:r>
            <w:r w:rsidRPr="00D11EE7">
              <w:rPr>
                <w:rFonts w:ascii="Book Antiqua" w:hAnsi="Book Antiqua"/>
              </w:rPr>
              <w:t>(range</w:t>
            </w:r>
            <w:r w:rsidRPr="00D11EE7">
              <w:rPr>
                <w:rFonts w:ascii="Book Antiqua" w:hAnsi="Book Antiqua"/>
                <w:lang w:eastAsia="zh-CN"/>
              </w:rPr>
              <w:t xml:space="preserve"> </w:t>
            </w:r>
            <w:r w:rsidRPr="00D11EE7">
              <w:rPr>
                <w:rFonts w:ascii="Book Antiqua" w:hAnsi="Book Antiqua"/>
              </w:rPr>
              <w:t xml:space="preserve">2-102) training set and 38 </w:t>
            </w:r>
            <w:r w:rsidRPr="00D11EE7">
              <w:rPr>
                <w:rFonts w:ascii="Book Antiqua" w:hAnsi="Book Antiqua"/>
              </w:rPr>
              <w:lastRenderedPageBreak/>
              <w:t>(range</w:t>
            </w:r>
            <w:r w:rsidRPr="00D11EE7">
              <w:rPr>
                <w:rFonts w:ascii="Book Antiqua" w:hAnsi="Book Antiqua"/>
                <w:lang w:eastAsia="zh-CN"/>
              </w:rPr>
              <w:t xml:space="preserve"> </w:t>
            </w:r>
            <w:r w:rsidRPr="00D11EE7">
              <w:rPr>
                <w:rFonts w:ascii="Book Antiqua" w:hAnsi="Book Antiqua"/>
              </w:rPr>
              <w:t>1-101) validation set</w:t>
            </w:r>
          </w:p>
        </w:tc>
        <w:tc>
          <w:tcPr>
            <w:tcW w:w="3261" w:type="dxa"/>
          </w:tcPr>
          <w:p w14:paraId="53E38447" w14:textId="77777777" w:rsidR="001725AA" w:rsidRPr="00D11EE7" w:rsidRDefault="00000000" w:rsidP="00D11EE7">
            <w:pPr>
              <w:spacing w:line="360" w:lineRule="auto"/>
              <w:jc w:val="both"/>
              <w:rPr>
                <w:rFonts w:ascii="Book Antiqua" w:hAnsi="Book Antiqua"/>
              </w:rPr>
            </w:pPr>
            <w:r w:rsidRPr="00D11EE7">
              <w:rPr>
                <w:rFonts w:ascii="Book Antiqua" w:hAnsi="Book Antiqua"/>
              </w:rPr>
              <w:lastRenderedPageBreak/>
              <w:t>3-yr and 5-yr OS rates were 80.9% and 74.8% in the training set, and 81.6% and</w:t>
            </w:r>
          </w:p>
          <w:p w14:paraId="5A5689C2" w14:textId="77777777" w:rsidR="001725AA" w:rsidRPr="00D11EE7" w:rsidRDefault="00000000" w:rsidP="00D11EE7">
            <w:pPr>
              <w:spacing w:line="360" w:lineRule="auto"/>
              <w:jc w:val="both"/>
              <w:rPr>
                <w:rFonts w:ascii="Book Antiqua" w:hAnsi="Book Antiqua"/>
              </w:rPr>
            </w:pPr>
            <w:r w:rsidRPr="00D11EE7">
              <w:rPr>
                <w:rFonts w:ascii="Book Antiqua" w:hAnsi="Book Antiqua"/>
              </w:rPr>
              <w:t>73.5% in the validation set</w:t>
            </w:r>
          </w:p>
        </w:tc>
      </w:tr>
      <w:tr w:rsidR="001725AA" w:rsidRPr="00D11EE7" w14:paraId="7273F635" w14:textId="77777777">
        <w:trPr>
          <w:trHeight w:val="1065"/>
        </w:trPr>
        <w:tc>
          <w:tcPr>
            <w:tcW w:w="1134" w:type="dxa"/>
          </w:tcPr>
          <w:p w14:paraId="3C078FDD"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Takechi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17]</w:t>
            </w:r>
          </w:p>
        </w:tc>
        <w:tc>
          <w:tcPr>
            <w:tcW w:w="1843" w:type="dxa"/>
          </w:tcPr>
          <w:p w14:paraId="0926E50F" w14:textId="77777777" w:rsidR="001725AA" w:rsidRPr="00D11EE7" w:rsidRDefault="00000000" w:rsidP="00D11EE7">
            <w:pPr>
              <w:spacing w:line="360" w:lineRule="auto"/>
              <w:jc w:val="both"/>
              <w:rPr>
                <w:rFonts w:ascii="Book Antiqua" w:hAnsi="Book Antiqua"/>
              </w:rPr>
            </w:pPr>
            <w:r w:rsidRPr="00D11EE7">
              <w:rPr>
                <w:rFonts w:ascii="Book Antiqua" w:hAnsi="Book Antiqua"/>
              </w:rPr>
              <w:t>Set according to previous reports</w:t>
            </w:r>
          </w:p>
        </w:tc>
        <w:tc>
          <w:tcPr>
            <w:tcW w:w="2410" w:type="dxa"/>
          </w:tcPr>
          <w:p w14:paraId="342E26C6" w14:textId="77777777" w:rsidR="001725AA" w:rsidRPr="00D11EE7" w:rsidRDefault="00000000" w:rsidP="00D11EE7">
            <w:pPr>
              <w:spacing w:line="360" w:lineRule="auto"/>
              <w:jc w:val="both"/>
              <w:rPr>
                <w:rFonts w:ascii="Book Antiqua" w:hAnsi="Book Antiqua"/>
              </w:rPr>
            </w:pPr>
            <w:r w:rsidRPr="00D11EE7">
              <w:rPr>
                <w:rFonts w:ascii="Book Antiqua" w:hAnsi="Book Antiqua"/>
              </w:rPr>
              <w:t>45. PNI &lt; 45 (</w:t>
            </w:r>
            <w:r w:rsidRPr="00D11EE7">
              <w:rPr>
                <w:rFonts w:ascii="Book Antiqua" w:hAnsi="Book Antiqua"/>
                <w:i/>
                <w:iCs/>
              </w:rPr>
              <w:t>n</w:t>
            </w:r>
            <w:r w:rsidRPr="00D11EE7">
              <w:rPr>
                <w:rFonts w:ascii="Book Antiqua" w:hAnsi="Book Antiqua"/>
              </w:rPr>
              <w:t xml:space="preserve"> = 97),</w:t>
            </w:r>
            <w:r w:rsidRPr="00D11EE7">
              <w:rPr>
                <w:rFonts w:ascii="Book Antiqua" w:hAnsi="Book Antiqua"/>
                <w:lang w:eastAsia="zh-CN"/>
              </w:rPr>
              <w:t xml:space="preserve"> </w:t>
            </w:r>
            <w:r w:rsidRPr="00D11EE7">
              <w:rPr>
                <w:rFonts w:ascii="Book Antiqua" w:hAnsi="Book Antiqua" w:cs="Arial"/>
              </w:rPr>
              <w:t>PNI ≥ 45 (</w:t>
            </w:r>
            <w:r w:rsidRPr="00D11EE7">
              <w:rPr>
                <w:rFonts w:ascii="Book Antiqua" w:hAnsi="Book Antiqua"/>
                <w:i/>
                <w:iCs/>
              </w:rPr>
              <w:t>n</w:t>
            </w:r>
            <w:r w:rsidRPr="00D11EE7">
              <w:rPr>
                <w:rFonts w:ascii="Book Antiqua" w:hAnsi="Book Antiqua"/>
              </w:rPr>
              <w:t xml:space="preserve"> = </w:t>
            </w:r>
            <w:r w:rsidRPr="00D11EE7">
              <w:rPr>
                <w:rFonts w:ascii="Book Antiqua" w:hAnsi="Book Antiqua" w:cs="Arial"/>
              </w:rPr>
              <w:t>85)</w:t>
            </w:r>
          </w:p>
        </w:tc>
        <w:tc>
          <w:tcPr>
            <w:tcW w:w="1417" w:type="dxa"/>
          </w:tcPr>
          <w:p w14:paraId="699247DA"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NS</w:t>
            </w:r>
          </w:p>
        </w:tc>
        <w:tc>
          <w:tcPr>
            <w:tcW w:w="1701" w:type="dxa"/>
          </w:tcPr>
          <w:p w14:paraId="2BDB72CD" w14:textId="19508AD3" w:rsidR="001725AA" w:rsidRPr="00D11EE7" w:rsidRDefault="00000000" w:rsidP="00D11EE7">
            <w:pPr>
              <w:spacing w:line="360" w:lineRule="auto"/>
              <w:jc w:val="both"/>
              <w:rPr>
                <w:rFonts w:ascii="Book Antiqua" w:hAnsi="Book Antiqua"/>
              </w:rPr>
            </w:pPr>
            <w:r w:rsidRPr="00D11EE7">
              <w:rPr>
                <w:rFonts w:ascii="Book Antiqua" w:hAnsi="Book Antiqua"/>
              </w:rPr>
              <w:t>39</w:t>
            </w:r>
            <w:r w:rsidRPr="00D11EE7">
              <w:rPr>
                <w:rFonts w:ascii="Book Antiqua" w:hAnsi="Book Antiqua"/>
                <w:lang w:eastAsia="zh-CN"/>
              </w:rPr>
              <w:t xml:space="preserve"> </w:t>
            </w:r>
            <w:r w:rsidRPr="00D11EE7">
              <w:rPr>
                <w:rFonts w:ascii="Book Antiqua" w:hAnsi="Book Antiqua"/>
              </w:rPr>
              <w:t>(range, 1-72)</w:t>
            </w:r>
          </w:p>
        </w:tc>
        <w:tc>
          <w:tcPr>
            <w:tcW w:w="3261" w:type="dxa"/>
          </w:tcPr>
          <w:p w14:paraId="1CCFFEF0" w14:textId="77777777" w:rsidR="001725AA" w:rsidRPr="00D11EE7" w:rsidRDefault="00000000" w:rsidP="00D11EE7">
            <w:pPr>
              <w:spacing w:line="360" w:lineRule="auto"/>
              <w:jc w:val="both"/>
              <w:rPr>
                <w:rFonts w:ascii="Book Antiqua" w:hAnsi="Book Antiqua"/>
              </w:rPr>
            </w:pPr>
            <w:r w:rsidRPr="00D11EE7">
              <w:rPr>
                <w:rFonts w:ascii="Book Antiqua" w:hAnsi="Book Antiqua"/>
              </w:rPr>
              <w:t>NS</w:t>
            </w:r>
          </w:p>
        </w:tc>
      </w:tr>
      <w:tr w:rsidR="001725AA" w:rsidRPr="00D11EE7" w14:paraId="3488A76C" w14:textId="77777777">
        <w:trPr>
          <w:trHeight w:val="1065"/>
        </w:trPr>
        <w:tc>
          <w:tcPr>
            <w:tcW w:w="1134" w:type="dxa"/>
          </w:tcPr>
          <w:p w14:paraId="65B931DC"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Toyokawa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 xml:space="preserve">27] </w:t>
            </w:r>
          </w:p>
        </w:tc>
        <w:tc>
          <w:tcPr>
            <w:tcW w:w="1843" w:type="dxa"/>
          </w:tcPr>
          <w:p w14:paraId="0CBAA043" w14:textId="77777777" w:rsidR="001725AA" w:rsidRPr="00D11EE7" w:rsidRDefault="00000000" w:rsidP="00D11EE7">
            <w:pPr>
              <w:spacing w:line="360" w:lineRule="auto"/>
              <w:jc w:val="both"/>
              <w:rPr>
                <w:rFonts w:ascii="Book Antiqua" w:hAnsi="Book Antiqua"/>
              </w:rPr>
            </w:pPr>
            <w:r w:rsidRPr="00D11EE7">
              <w:rPr>
                <w:rFonts w:ascii="Book Antiqua" w:hAnsi="Book Antiqua"/>
              </w:rPr>
              <w:t>ROC curve analysis</w:t>
            </w:r>
          </w:p>
        </w:tc>
        <w:tc>
          <w:tcPr>
            <w:tcW w:w="2410" w:type="dxa"/>
          </w:tcPr>
          <w:p w14:paraId="6EA2EDEC"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49.2. </w:t>
            </w:r>
            <w:r w:rsidRPr="00D11EE7">
              <w:rPr>
                <w:rFonts w:ascii="Book Antiqua" w:hAnsi="Book Antiqua" w:cs="Arial"/>
              </w:rPr>
              <w:t>PNI ≤ 49.2 (</w:t>
            </w:r>
            <w:r w:rsidRPr="00D11EE7">
              <w:rPr>
                <w:rFonts w:ascii="Book Antiqua" w:hAnsi="Book Antiqua"/>
                <w:i/>
                <w:iCs/>
              </w:rPr>
              <w:t>n</w:t>
            </w:r>
            <w:r w:rsidRPr="00D11EE7">
              <w:rPr>
                <w:rFonts w:ascii="Book Antiqua" w:hAnsi="Book Antiqua"/>
              </w:rPr>
              <w:t xml:space="preserve"> = </w:t>
            </w:r>
            <w:r w:rsidRPr="00D11EE7">
              <w:rPr>
                <w:rFonts w:ascii="Book Antiqua" w:hAnsi="Book Antiqua" w:cs="Arial"/>
              </w:rPr>
              <w:t>136), PNI &gt; 49.2) (</w:t>
            </w:r>
            <w:r w:rsidRPr="00D11EE7">
              <w:rPr>
                <w:rFonts w:ascii="Book Antiqua" w:hAnsi="Book Antiqua"/>
                <w:i/>
                <w:iCs/>
              </w:rPr>
              <w:t>n</w:t>
            </w:r>
            <w:r w:rsidRPr="00D11EE7">
              <w:rPr>
                <w:rFonts w:ascii="Book Antiqua" w:hAnsi="Book Antiqua"/>
              </w:rPr>
              <w:t xml:space="preserve"> = </w:t>
            </w:r>
            <w:r w:rsidRPr="00D11EE7">
              <w:rPr>
                <w:rFonts w:ascii="Book Antiqua" w:hAnsi="Book Antiqua" w:cs="Arial"/>
              </w:rPr>
              <w:t>104)</w:t>
            </w:r>
          </w:p>
        </w:tc>
        <w:tc>
          <w:tcPr>
            <w:tcW w:w="1417" w:type="dxa"/>
          </w:tcPr>
          <w:p w14:paraId="7B8E70CA"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NS</w:t>
            </w:r>
          </w:p>
        </w:tc>
        <w:tc>
          <w:tcPr>
            <w:tcW w:w="1701" w:type="dxa"/>
          </w:tcPr>
          <w:p w14:paraId="2289F18B" w14:textId="11B95B42" w:rsidR="001725AA" w:rsidRPr="00D11EE7" w:rsidRDefault="00000000" w:rsidP="00D11EE7">
            <w:pPr>
              <w:spacing w:line="360" w:lineRule="auto"/>
              <w:jc w:val="both"/>
              <w:rPr>
                <w:rFonts w:ascii="Book Antiqua" w:hAnsi="Book Antiqua"/>
              </w:rPr>
            </w:pPr>
            <w:r w:rsidRPr="00D11EE7">
              <w:rPr>
                <w:rFonts w:ascii="Book Antiqua" w:hAnsi="Book Antiqua"/>
              </w:rPr>
              <w:t>100.5</w:t>
            </w:r>
            <w:r w:rsidRPr="00D11EE7">
              <w:rPr>
                <w:rFonts w:ascii="Book Antiqua" w:hAnsi="Book Antiqua"/>
                <w:lang w:eastAsia="zh-CN"/>
              </w:rPr>
              <w:t xml:space="preserve"> </w:t>
            </w:r>
            <w:r w:rsidRPr="00D11EE7">
              <w:rPr>
                <w:rFonts w:ascii="Book Antiqua" w:hAnsi="Book Antiqua"/>
              </w:rPr>
              <w:t>(70.0-136.8)</w:t>
            </w:r>
          </w:p>
        </w:tc>
        <w:tc>
          <w:tcPr>
            <w:tcW w:w="3261" w:type="dxa"/>
          </w:tcPr>
          <w:p w14:paraId="2104143A" w14:textId="77777777" w:rsidR="001725AA" w:rsidRPr="00D11EE7" w:rsidRDefault="00000000" w:rsidP="00D11EE7">
            <w:pPr>
              <w:spacing w:line="360" w:lineRule="auto"/>
              <w:jc w:val="both"/>
              <w:rPr>
                <w:rFonts w:ascii="Book Antiqua" w:hAnsi="Book Antiqua"/>
              </w:rPr>
            </w:pPr>
            <w:r w:rsidRPr="00D11EE7">
              <w:rPr>
                <w:rFonts w:ascii="Book Antiqua" w:hAnsi="Book Antiqua"/>
              </w:rPr>
              <w:t>The 5-yr OS rate for the entire study population</w:t>
            </w:r>
            <w:r w:rsidRPr="00D11EE7">
              <w:rPr>
                <w:rFonts w:ascii="Book Antiqua" w:hAnsi="Book Antiqua"/>
                <w:lang w:eastAsia="zh-CN"/>
              </w:rPr>
              <w:t xml:space="preserve"> </w:t>
            </w:r>
            <w:r w:rsidRPr="00D11EE7">
              <w:rPr>
                <w:rFonts w:ascii="Book Antiqua" w:hAnsi="Book Antiqua"/>
              </w:rPr>
              <w:t>was 78.8%</w:t>
            </w:r>
          </w:p>
        </w:tc>
      </w:tr>
      <w:tr w:rsidR="001725AA" w:rsidRPr="00D11EE7" w14:paraId="31CC11FC" w14:textId="77777777">
        <w:trPr>
          <w:trHeight w:val="1065"/>
        </w:trPr>
        <w:tc>
          <w:tcPr>
            <w:tcW w:w="1134" w:type="dxa"/>
          </w:tcPr>
          <w:p w14:paraId="798BB678"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Toyokawa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 xml:space="preserve">28] </w:t>
            </w:r>
          </w:p>
        </w:tc>
        <w:tc>
          <w:tcPr>
            <w:tcW w:w="1843" w:type="dxa"/>
          </w:tcPr>
          <w:p w14:paraId="7FE40A6F" w14:textId="77777777" w:rsidR="001725AA" w:rsidRPr="00D11EE7" w:rsidRDefault="00000000" w:rsidP="00D11EE7">
            <w:pPr>
              <w:spacing w:line="360" w:lineRule="auto"/>
              <w:jc w:val="both"/>
              <w:rPr>
                <w:rFonts w:ascii="Book Antiqua" w:hAnsi="Book Antiqua"/>
              </w:rPr>
            </w:pPr>
            <w:r w:rsidRPr="00D11EE7">
              <w:rPr>
                <w:rFonts w:ascii="Book Antiqua" w:hAnsi="Book Antiqua"/>
              </w:rPr>
              <w:t>ROC curve analysis</w:t>
            </w:r>
          </w:p>
        </w:tc>
        <w:tc>
          <w:tcPr>
            <w:tcW w:w="2410" w:type="dxa"/>
          </w:tcPr>
          <w:p w14:paraId="6A713371"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45.6. </w:t>
            </w:r>
            <w:r w:rsidRPr="00D11EE7">
              <w:rPr>
                <w:rFonts w:ascii="Book Antiqua" w:hAnsi="Book Antiqua" w:cs="Arial"/>
              </w:rPr>
              <w:t>PNI ≤ 45.6 (</w:t>
            </w:r>
            <w:r w:rsidRPr="00D11EE7">
              <w:rPr>
                <w:rFonts w:ascii="Book Antiqua" w:hAnsi="Book Antiqua"/>
                <w:i/>
                <w:iCs/>
              </w:rPr>
              <w:t>n</w:t>
            </w:r>
            <w:r w:rsidRPr="00D11EE7">
              <w:rPr>
                <w:rFonts w:ascii="Book Antiqua" w:hAnsi="Book Antiqua"/>
              </w:rPr>
              <w:t xml:space="preserve"> = </w:t>
            </w:r>
            <w:r w:rsidRPr="00D11EE7">
              <w:rPr>
                <w:rFonts w:ascii="Book Antiqua" w:hAnsi="Book Antiqua" w:cs="Arial"/>
              </w:rPr>
              <w:t>90, 40%), PNI &gt; 45.6 (</w:t>
            </w:r>
            <w:r w:rsidRPr="00D11EE7">
              <w:rPr>
                <w:rFonts w:ascii="Book Antiqua" w:hAnsi="Book Antiqua"/>
                <w:i/>
                <w:iCs/>
              </w:rPr>
              <w:t>n</w:t>
            </w:r>
            <w:r w:rsidRPr="00D11EE7">
              <w:rPr>
                <w:rFonts w:ascii="Book Antiqua" w:hAnsi="Book Antiqua"/>
              </w:rPr>
              <w:t xml:space="preserve"> = </w:t>
            </w:r>
            <w:r w:rsidRPr="00D11EE7">
              <w:rPr>
                <w:rFonts w:ascii="Book Antiqua" w:hAnsi="Book Antiqua" w:cs="Arial"/>
              </w:rPr>
              <w:t>135, 60%)</w:t>
            </w:r>
          </w:p>
        </w:tc>
        <w:tc>
          <w:tcPr>
            <w:tcW w:w="1417" w:type="dxa"/>
          </w:tcPr>
          <w:p w14:paraId="13CF5E47" w14:textId="77777777" w:rsidR="001725AA" w:rsidRPr="00D11EE7" w:rsidRDefault="00000000" w:rsidP="00D11EE7">
            <w:pPr>
              <w:widowControl w:val="0"/>
              <w:spacing w:line="360" w:lineRule="auto"/>
              <w:jc w:val="both"/>
              <w:rPr>
                <w:rFonts w:ascii="Book Antiqua" w:hAnsi="Book Antiqua"/>
              </w:rPr>
            </w:pPr>
            <w:r w:rsidRPr="00D11EE7">
              <w:rPr>
                <w:rFonts w:ascii="Book Antiqua" w:hAnsi="Book Antiqua"/>
              </w:rPr>
              <w:t>46.8 (IQR: 42.5-49.9)</w:t>
            </w:r>
          </w:p>
        </w:tc>
        <w:tc>
          <w:tcPr>
            <w:tcW w:w="1701" w:type="dxa"/>
          </w:tcPr>
          <w:p w14:paraId="156096AC" w14:textId="6F481641" w:rsidR="001725AA" w:rsidRPr="00D11EE7" w:rsidRDefault="00000000" w:rsidP="00D11EE7">
            <w:pPr>
              <w:spacing w:line="360" w:lineRule="auto"/>
              <w:jc w:val="both"/>
              <w:rPr>
                <w:rFonts w:ascii="Book Antiqua" w:hAnsi="Book Antiqua"/>
              </w:rPr>
            </w:pPr>
            <w:r w:rsidRPr="00D11EE7">
              <w:rPr>
                <w:rFonts w:ascii="Book Antiqua" w:hAnsi="Book Antiqua"/>
              </w:rPr>
              <w:t>Median</w:t>
            </w:r>
            <w:r w:rsidRPr="00D11EE7">
              <w:rPr>
                <w:rFonts w:ascii="Book Antiqua" w:hAnsi="Book Antiqua"/>
                <w:lang w:eastAsia="zh-CN"/>
              </w:rPr>
              <w:t xml:space="preserve"> </w:t>
            </w:r>
            <w:r w:rsidRPr="00D11EE7">
              <w:rPr>
                <w:rFonts w:ascii="Book Antiqua" w:hAnsi="Book Antiqua"/>
              </w:rPr>
              <w:t>80 (69-124)</w:t>
            </w:r>
          </w:p>
        </w:tc>
        <w:tc>
          <w:tcPr>
            <w:tcW w:w="3261" w:type="dxa"/>
          </w:tcPr>
          <w:p w14:paraId="358105E6" w14:textId="77777777" w:rsidR="001725AA" w:rsidRPr="00D11EE7" w:rsidRDefault="00000000" w:rsidP="00D11EE7">
            <w:pPr>
              <w:spacing w:line="360" w:lineRule="auto"/>
              <w:jc w:val="both"/>
              <w:rPr>
                <w:rFonts w:ascii="Book Antiqua" w:hAnsi="Book Antiqua"/>
              </w:rPr>
            </w:pPr>
            <w:r w:rsidRPr="00D11EE7">
              <w:rPr>
                <w:rFonts w:ascii="Book Antiqua" w:hAnsi="Book Antiqua"/>
              </w:rPr>
              <w:t>The 5-yr OS rate for the entire study population was</w:t>
            </w:r>
            <w:r w:rsidRPr="00D11EE7">
              <w:rPr>
                <w:rFonts w:ascii="Book Antiqua" w:hAnsi="Book Antiqua"/>
                <w:lang w:eastAsia="zh-CN"/>
              </w:rPr>
              <w:t xml:space="preserve"> </w:t>
            </w:r>
            <w:r w:rsidRPr="00D11EE7">
              <w:rPr>
                <w:rFonts w:ascii="Book Antiqua" w:hAnsi="Book Antiqua"/>
              </w:rPr>
              <w:t>48.7%.</w:t>
            </w:r>
          </w:p>
        </w:tc>
      </w:tr>
      <w:tr w:rsidR="001725AA" w:rsidRPr="00D11EE7" w14:paraId="27F13B79" w14:textId="77777777">
        <w:trPr>
          <w:trHeight w:val="1545"/>
        </w:trPr>
        <w:tc>
          <w:tcPr>
            <w:tcW w:w="1134" w:type="dxa"/>
          </w:tcPr>
          <w:p w14:paraId="7CDACAAF"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Wu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 xml:space="preserve">29] </w:t>
            </w:r>
          </w:p>
        </w:tc>
        <w:tc>
          <w:tcPr>
            <w:tcW w:w="1843" w:type="dxa"/>
          </w:tcPr>
          <w:p w14:paraId="709E891E" w14:textId="77777777" w:rsidR="001725AA" w:rsidRPr="00D11EE7" w:rsidRDefault="00000000" w:rsidP="00D11EE7">
            <w:pPr>
              <w:spacing w:line="360" w:lineRule="auto"/>
              <w:jc w:val="both"/>
              <w:rPr>
                <w:rFonts w:ascii="Book Antiqua" w:hAnsi="Book Antiqua"/>
              </w:rPr>
            </w:pPr>
            <w:r w:rsidRPr="00D11EE7">
              <w:rPr>
                <w:rFonts w:ascii="Book Antiqua" w:hAnsi="Book Antiqua"/>
              </w:rPr>
              <w:t>ROC curve analysis</w:t>
            </w:r>
          </w:p>
        </w:tc>
        <w:tc>
          <w:tcPr>
            <w:tcW w:w="2410" w:type="dxa"/>
          </w:tcPr>
          <w:p w14:paraId="0CFF3352" w14:textId="77777777" w:rsidR="001725AA" w:rsidRPr="00D11EE7" w:rsidRDefault="00000000" w:rsidP="00D11EE7">
            <w:pPr>
              <w:spacing w:line="360" w:lineRule="auto"/>
              <w:jc w:val="both"/>
              <w:rPr>
                <w:rFonts w:ascii="Book Antiqua" w:hAnsi="Book Antiqua"/>
              </w:rPr>
            </w:pPr>
            <w:r w:rsidRPr="00D11EE7">
              <w:rPr>
                <w:rFonts w:ascii="Book Antiqua" w:hAnsi="Book Antiqua"/>
              </w:rPr>
              <w:t>42.3. Low PNI group PNI &lt; 42.3. Number of patients NS</w:t>
            </w:r>
          </w:p>
        </w:tc>
        <w:tc>
          <w:tcPr>
            <w:tcW w:w="1417" w:type="dxa"/>
          </w:tcPr>
          <w:p w14:paraId="35608829" w14:textId="77777777" w:rsidR="001725AA" w:rsidRPr="00D11EE7" w:rsidRDefault="00000000" w:rsidP="00D11EE7">
            <w:pPr>
              <w:spacing w:line="360" w:lineRule="auto"/>
              <w:jc w:val="both"/>
              <w:rPr>
                <w:rFonts w:ascii="Book Antiqua" w:hAnsi="Book Antiqua"/>
              </w:rPr>
            </w:pPr>
            <w:r w:rsidRPr="00D11EE7">
              <w:rPr>
                <w:rFonts w:ascii="Book Antiqua" w:hAnsi="Book Antiqua"/>
              </w:rPr>
              <w:t>NS</w:t>
            </w:r>
          </w:p>
        </w:tc>
        <w:tc>
          <w:tcPr>
            <w:tcW w:w="1701" w:type="dxa"/>
          </w:tcPr>
          <w:p w14:paraId="53546FA6" w14:textId="77777777" w:rsidR="001725AA" w:rsidRPr="00D11EE7" w:rsidRDefault="00000000" w:rsidP="00D11EE7">
            <w:pPr>
              <w:spacing w:line="360" w:lineRule="auto"/>
              <w:jc w:val="both"/>
              <w:rPr>
                <w:rFonts w:ascii="Book Antiqua" w:hAnsi="Book Antiqua"/>
              </w:rPr>
            </w:pPr>
            <w:r w:rsidRPr="00D11EE7">
              <w:rPr>
                <w:rFonts w:ascii="Book Antiqua" w:hAnsi="Book Antiqua"/>
              </w:rPr>
              <w:t>Shortest 30, longest 64</w:t>
            </w:r>
          </w:p>
        </w:tc>
        <w:tc>
          <w:tcPr>
            <w:tcW w:w="3261" w:type="dxa"/>
          </w:tcPr>
          <w:p w14:paraId="694C1C94" w14:textId="77777777" w:rsidR="001725AA" w:rsidRPr="00D11EE7" w:rsidRDefault="00000000" w:rsidP="00D11EE7">
            <w:pPr>
              <w:spacing w:line="360" w:lineRule="auto"/>
              <w:jc w:val="both"/>
              <w:rPr>
                <w:rFonts w:ascii="Book Antiqua" w:hAnsi="Book Antiqua"/>
              </w:rPr>
            </w:pPr>
            <w:r w:rsidRPr="00D11EE7">
              <w:rPr>
                <w:rFonts w:ascii="Book Antiqua" w:hAnsi="Book Antiqua"/>
              </w:rPr>
              <w:t>3-yr OS low PNI group &lt; 40%, high PNI group &gt; 60%. Exact number NS (only survival curves available)</w:t>
            </w:r>
          </w:p>
        </w:tc>
      </w:tr>
      <w:tr w:rsidR="001725AA" w:rsidRPr="00D11EE7" w14:paraId="06D5D9CA" w14:textId="77777777">
        <w:trPr>
          <w:trHeight w:val="1545"/>
        </w:trPr>
        <w:tc>
          <w:tcPr>
            <w:tcW w:w="1134" w:type="dxa"/>
            <w:tcBorders>
              <w:bottom w:val="single" w:sz="4" w:space="0" w:color="auto"/>
            </w:tcBorders>
          </w:tcPr>
          <w:p w14:paraId="6C836566"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Xu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 xml:space="preserve">30] </w:t>
            </w:r>
          </w:p>
        </w:tc>
        <w:tc>
          <w:tcPr>
            <w:tcW w:w="1843" w:type="dxa"/>
            <w:tcBorders>
              <w:bottom w:val="single" w:sz="4" w:space="0" w:color="auto"/>
            </w:tcBorders>
          </w:tcPr>
          <w:p w14:paraId="07D5EF19" w14:textId="77777777" w:rsidR="001725AA" w:rsidRPr="00D11EE7" w:rsidRDefault="00000000" w:rsidP="00D11EE7">
            <w:pPr>
              <w:spacing w:line="360" w:lineRule="auto"/>
              <w:jc w:val="both"/>
              <w:rPr>
                <w:rFonts w:ascii="Book Antiqua" w:hAnsi="Book Antiqua"/>
              </w:rPr>
            </w:pPr>
            <w:r w:rsidRPr="00D11EE7">
              <w:rPr>
                <w:rFonts w:ascii="Book Antiqua" w:hAnsi="Book Antiqua"/>
              </w:rPr>
              <w:t>ROC curve analysis</w:t>
            </w:r>
          </w:p>
        </w:tc>
        <w:tc>
          <w:tcPr>
            <w:tcW w:w="2410" w:type="dxa"/>
            <w:tcBorders>
              <w:bottom w:val="single" w:sz="4" w:space="0" w:color="auto"/>
            </w:tcBorders>
          </w:tcPr>
          <w:p w14:paraId="35423B12" w14:textId="77777777" w:rsidR="001725AA" w:rsidRPr="00D11EE7" w:rsidRDefault="00000000" w:rsidP="00D11EE7">
            <w:pPr>
              <w:spacing w:line="360" w:lineRule="auto"/>
              <w:jc w:val="both"/>
              <w:rPr>
                <w:rFonts w:ascii="Book Antiqua" w:hAnsi="Book Antiqua"/>
              </w:rPr>
            </w:pPr>
            <w:r w:rsidRPr="00D11EE7">
              <w:rPr>
                <w:rFonts w:ascii="Book Antiqua" w:hAnsi="Book Antiqua"/>
              </w:rPr>
              <w:t>45.6. Propensity matching patients</w:t>
            </w:r>
            <w:r w:rsidRPr="00D11EE7">
              <w:rPr>
                <w:rFonts w:ascii="Book Antiqua" w:hAnsi="Book Antiqua"/>
                <w:lang w:eastAsia="zh-CN"/>
              </w:rPr>
              <w:t xml:space="preserve">. </w:t>
            </w:r>
            <w:r w:rsidRPr="00D11EE7">
              <w:rPr>
                <w:rFonts w:ascii="Book Antiqua" w:hAnsi="Book Antiqua"/>
              </w:rPr>
              <w:t>PNI &lt; 45.6 (</w:t>
            </w:r>
            <w:r w:rsidRPr="00D11EE7">
              <w:rPr>
                <w:rFonts w:ascii="Book Antiqua" w:hAnsi="Book Antiqua"/>
                <w:i/>
                <w:iCs/>
              </w:rPr>
              <w:t>n</w:t>
            </w:r>
            <w:r w:rsidRPr="00D11EE7">
              <w:rPr>
                <w:rFonts w:ascii="Book Antiqua" w:hAnsi="Book Antiqua"/>
              </w:rPr>
              <w:t xml:space="preserve"> = 58)</w:t>
            </w:r>
            <w:r w:rsidRPr="00D11EE7">
              <w:rPr>
                <w:rFonts w:ascii="Book Antiqua" w:hAnsi="Book Antiqua"/>
                <w:lang w:eastAsia="zh-CN"/>
              </w:rPr>
              <w:t xml:space="preserve">, </w:t>
            </w:r>
            <w:r w:rsidRPr="00D11EE7">
              <w:rPr>
                <w:rFonts w:ascii="Book Antiqua" w:hAnsi="Book Antiqua"/>
              </w:rPr>
              <w:t>PNI &gt; 45.6 (</w:t>
            </w:r>
            <w:r w:rsidRPr="00D11EE7">
              <w:rPr>
                <w:rFonts w:ascii="Book Antiqua" w:hAnsi="Book Antiqua"/>
                <w:i/>
                <w:iCs/>
              </w:rPr>
              <w:t>n</w:t>
            </w:r>
            <w:r w:rsidRPr="00D11EE7">
              <w:rPr>
                <w:rFonts w:ascii="Book Antiqua" w:hAnsi="Book Antiqua"/>
              </w:rPr>
              <w:t xml:space="preserve"> = 85)</w:t>
            </w:r>
          </w:p>
        </w:tc>
        <w:tc>
          <w:tcPr>
            <w:tcW w:w="1417" w:type="dxa"/>
            <w:tcBorders>
              <w:bottom w:val="single" w:sz="4" w:space="0" w:color="auto"/>
            </w:tcBorders>
          </w:tcPr>
          <w:p w14:paraId="48E0E2BA" w14:textId="77777777" w:rsidR="001725AA" w:rsidRPr="00D11EE7" w:rsidRDefault="00000000" w:rsidP="00D11EE7">
            <w:pPr>
              <w:spacing w:line="360" w:lineRule="auto"/>
              <w:jc w:val="both"/>
              <w:rPr>
                <w:rFonts w:ascii="Book Antiqua" w:hAnsi="Book Antiqua"/>
              </w:rPr>
            </w:pPr>
            <w:r w:rsidRPr="00D11EE7">
              <w:rPr>
                <w:rFonts w:ascii="Book Antiqua" w:hAnsi="Book Antiqua"/>
              </w:rPr>
              <w:t>NS</w:t>
            </w:r>
          </w:p>
        </w:tc>
        <w:tc>
          <w:tcPr>
            <w:tcW w:w="1701" w:type="dxa"/>
            <w:tcBorders>
              <w:bottom w:val="single" w:sz="4" w:space="0" w:color="auto"/>
            </w:tcBorders>
          </w:tcPr>
          <w:p w14:paraId="7666D475" w14:textId="6DE14DD8" w:rsidR="001725AA" w:rsidRPr="00D11EE7" w:rsidRDefault="00000000" w:rsidP="00D11EE7">
            <w:pPr>
              <w:spacing w:line="360" w:lineRule="auto"/>
              <w:jc w:val="both"/>
              <w:rPr>
                <w:rFonts w:ascii="Book Antiqua" w:hAnsi="Book Antiqua"/>
              </w:rPr>
            </w:pPr>
            <w:r w:rsidRPr="00D11EE7">
              <w:rPr>
                <w:rFonts w:ascii="Book Antiqua" w:hAnsi="Book Antiqua"/>
              </w:rPr>
              <w:t xml:space="preserve">Every 3 </w:t>
            </w:r>
            <w:r w:rsidR="00B95D92" w:rsidRPr="00D11EE7">
              <w:rPr>
                <w:rFonts w:ascii="Book Antiqua" w:hAnsi="Book Antiqua"/>
              </w:rPr>
              <w:t>months first</w:t>
            </w:r>
            <w:r w:rsidRPr="00D11EE7">
              <w:rPr>
                <w:rFonts w:ascii="Book Antiqua" w:hAnsi="Book Antiqua"/>
              </w:rPr>
              <w:t xml:space="preserve"> 2 yr, every 12 </w:t>
            </w:r>
            <w:r w:rsidR="00B95D92" w:rsidRPr="00D11EE7">
              <w:rPr>
                <w:rFonts w:ascii="Book Antiqua" w:hAnsi="Book Antiqua"/>
              </w:rPr>
              <w:t>months</w:t>
            </w:r>
            <w:r w:rsidRPr="00D11EE7">
              <w:rPr>
                <w:rFonts w:ascii="Book Antiqua" w:hAnsi="Book Antiqua"/>
                <w:lang w:eastAsia="zh-CN"/>
              </w:rPr>
              <w:t xml:space="preserve"> </w:t>
            </w:r>
            <w:r w:rsidRPr="00D11EE7">
              <w:rPr>
                <w:rFonts w:ascii="Book Antiqua" w:hAnsi="Book Antiqua"/>
              </w:rPr>
              <w:t>for 3</w:t>
            </w:r>
            <w:r w:rsidRPr="00D11EE7">
              <w:rPr>
                <w:rFonts w:ascii="Book Antiqua" w:hAnsi="Book Antiqua"/>
                <w:vertAlign w:val="superscript"/>
              </w:rPr>
              <w:t>rd</w:t>
            </w:r>
            <w:r w:rsidRPr="00D11EE7">
              <w:rPr>
                <w:rFonts w:ascii="Book Antiqua" w:hAnsi="Book Antiqua"/>
              </w:rPr>
              <w:t>-5</w:t>
            </w:r>
            <w:r w:rsidRPr="00D11EE7">
              <w:rPr>
                <w:rFonts w:ascii="Book Antiqua" w:hAnsi="Book Antiqua"/>
                <w:vertAlign w:val="superscript"/>
              </w:rPr>
              <w:t>th</w:t>
            </w:r>
            <w:r w:rsidRPr="00D11EE7">
              <w:rPr>
                <w:rFonts w:ascii="Book Antiqua" w:hAnsi="Book Antiqua"/>
              </w:rPr>
              <w:t xml:space="preserve"> yr, once per year after that. </w:t>
            </w:r>
            <w:r w:rsidRPr="00D11EE7">
              <w:rPr>
                <w:rFonts w:ascii="Book Antiqua" w:hAnsi="Book Antiqua"/>
              </w:rPr>
              <w:lastRenderedPageBreak/>
              <w:t>Final follow</w:t>
            </w:r>
            <w:r w:rsidRPr="00D11EE7">
              <w:rPr>
                <w:rFonts w:ascii="Book Antiqua" w:hAnsi="Book Antiqua"/>
                <w:lang w:eastAsia="zh-CN"/>
              </w:rPr>
              <w:t>-</w:t>
            </w:r>
            <w:r w:rsidRPr="00D11EE7">
              <w:rPr>
                <w:rFonts w:ascii="Book Antiqua" w:hAnsi="Book Antiqua"/>
              </w:rPr>
              <w:t>up December 2022</w:t>
            </w:r>
          </w:p>
        </w:tc>
        <w:tc>
          <w:tcPr>
            <w:tcW w:w="3261" w:type="dxa"/>
            <w:tcBorders>
              <w:bottom w:val="single" w:sz="4" w:space="0" w:color="auto"/>
            </w:tcBorders>
          </w:tcPr>
          <w:p w14:paraId="61F17301" w14:textId="018BDE71" w:rsidR="001725AA" w:rsidRPr="00D11EE7" w:rsidRDefault="00000000" w:rsidP="00D11EE7">
            <w:pPr>
              <w:spacing w:line="360" w:lineRule="auto"/>
              <w:jc w:val="both"/>
              <w:rPr>
                <w:rFonts w:ascii="Book Antiqua" w:hAnsi="Book Antiqua"/>
              </w:rPr>
            </w:pPr>
            <w:r w:rsidRPr="00D11EE7">
              <w:rPr>
                <w:rFonts w:ascii="Book Antiqua" w:hAnsi="Book Antiqua"/>
              </w:rPr>
              <w:lastRenderedPageBreak/>
              <w:t xml:space="preserve">Low PNI group had </w:t>
            </w:r>
            <w:r w:rsidRPr="00D11EE7">
              <w:rPr>
                <w:rFonts w:ascii="Book Antiqua" w:hAnsi="Book Antiqua"/>
                <w:lang w:eastAsia="zh-CN"/>
              </w:rPr>
              <w:t xml:space="preserve">a </w:t>
            </w:r>
            <w:r w:rsidRPr="00D11EE7">
              <w:rPr>
                <w:rFonts w:ascii="Book Antiqua" w:hAnsi="Book Antiqua"/>
              </w:rPr>
              <w:t>5-yr OS rate of 46.9%,</w:t>
            </w:r>
            <w:r w:rsidRPr="00D11EE7">
              <w:rPr>
                <w:rFonts w:ascii="Book Antiqua" w:hAnsi="Book Antiqua"/>
                <w:lang w:eastAsia="zh-CN"/>
              </w:rPr>
              <w:t xml:space="preserve"> </w:t>
            </w:r>
            <w:r w:rsidRPr="00D11EE7">
              <w:rPr>
                <w:rFonts w:ascii="Book Antiqua" w:hAnsi="Book Antiqua"/>
              </w:rPr>
              <w:t xml:space="preserve">high PNI group had </w:t>
            </w:r>
            <w:r w:rsidRPr="00D11EE7">
              <w:rPr>
                <w:rFonts w:ascii="Book Antiqua" w:hAnsi="Book Antiqua"/>
                <w:lang w:eastAsia="zh-CN"/>
              </w:rPr>
              <w:t xml:space="preserve">a </w:t>
            </w:r>
            <w:r w:rsidRPr="00D11EE7">
              <w:rPr>
                <w:rFonts w:ascii="Book Antiqua" w:hAnsi="Book Antiqua"/>
              </w:rPr>
              <w:t>5-yr OS rate of</w:t>
            </w:r>
            <w:r w:rsidRPr="00D11EE7">
              <w:rPr>
                <w:rFonts w:ascii="Book Antiqua" w:hAnsi="Book Antiqua"/>
                <w:lang w:eastAsia="zh-CN"/>
              </w:rPr>
              <w:t xml:space="preserve"> </w:t>
            </w:r>
            <w:r w:rsidRPr="00D11EE7">
              <w:rPr>
                <w:rFonts w:ascii="Book Antiqua" w:hAnsi="Book Antiqua"/>
              </w:rPr>
              <w:t>71.30%</w:t>
            </w:r>
          </w:p>
        </w:tc>
      </w:tr>
    </w:tbl>
    <w:p w14:paraId="5510C77D" w14:textId="77777777" w:rsidR="001725AA" w:rsidRPr="00D11EE7" w:rsidRDefault="00000000" w:rsidP="00D11EE7">
      <w:pPr>
        <w:spacing w:line="360" w:lineRule="auto"/>
        <w:jc w:val="both"/>
        <w:rPr>
          <w:rFonts w:ascii="Book Antiqua" w:hAnsi="Book Antiqua"/>
        </w:rPr>
      </w:pPr>
      <w:r w:rsidRPr="00D11EE7">
        <w:rPr>
          <w:rFonts w:ascii="Book Antiqua" w:hAnsi="Book Antiqua"/>
          <w:vertAlign w:val="superscript"/>
        </w:rPr>
        <w:t>1</w:t>
      </w:r>
      <w:r w:rsidRPr="00D11EE7">
        <w:rPr>
          <w:rFonts w:ascii="Book Antiqua" w:hAnsi="Book Antiqua"/>
        </w:rPr>
        <w:t>A bioinformatics tool for biomarker assessment and outcome-based cut-point optimization designed by Yale University.</w:t>
      </w:r>
    </w:p>
    <w:p w14:paraId="7FC1ED95"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PNI: Prognostic nutritional index; OS: Overall survival; ROC: </w:t>
      </w:r>
      <w:bookmarkStart w:id="389" w:name="_Hlk155702267"/>
      <w:r w:rsidRPr="00D11EE7">
        <w:rPr>
          <w:rFonts w:ascii="Book Antiqua" w:hAnsi="Book Antiqua"/>
        </w:rPr>
        <w:t>Receiver operating characteristic</w:t>
      </w:r>
      <w:bookmarkEnd w:id="389"/>
      <w:r w:rsidRPr="00D11EE7">
        <w:rPr>
          <w:rFonts w:ascii="Book Antiqua" w:hAnsi="Book Antiqua"/>
        </w:rPr>
        <w:t>; NS: Not stated; IQR: Interquartile range; HR: Hazard ratio.</w:t>
      </w:r>
    </w:p>
    <w:p w14:paraId="4DC471E7" w14:textId="77777777" w:rsidR="001725AA" w:rsidRPr="00D11EE7" w:rsidRDefault="001725AA" w:rsidP="00D11EE7">
      <w:pPr>
        <w:spacing w:line="360" w:lineRule="auto"/>
        <w:jc w:val="both"/>
        <w:rPr>
          <w:rFonts w:ascii="Book Antiqua" w:hAnsi="Book Antiqua"/>
        </w:rPr>
        <w:sectPr w:rsidR="001725AA" w:rsidRPr="00D11EE7" w:rsidSect="00E8509F">
          <w:pgSz w:w="12240" w:h="15840"/>
          <w:pgMar w:top="1440" w:right="1440" w:bottom="1440" w:left="1440" w:header="720" w:footer="720" w:gutter="0"/>
          <w:cols w:space="720"/>
          <w:docGrid w:linePitch="360"/>
        </w:sectPr>
      </w:pPr>
    </w:p>
    <w:p w14:paraId="04527FAA" w14:textId="77777777" w:rsidR="001725AA" w:rsidRPr="00D11EE7" w:rsidRDefault="00000000" w:rsidP="00D11EE7">
      <w:pPr>
        <w:spacing w:line="360" w:lineRule="auto"/>
        <w:jc w:val="both"/>
        <w:rPr>
          <w:rFonts w:ascii="Book Antiqua" w:hAnsi="Book Antiqua"/>
          <w:b/>
        </w:rPr>
      </w:pPr>
      <w:r w:rsidRPr="00D11EE7">
        <w:rPr>
          <w:rFonts w:ascii="Book Antiqua" w:hAnsi="Book Antiqua"/>
          <w:b/>
        </w:rPr>
        <w:lastRenderedPageBreak/>
        <w:t>Table 6 Univariate and multivariate analysis results</w:t>
      </w:r>
    </w:p>
    <w:tbl>
      <w:tblPr>
        <w:tblW w:w="11341" w:type="dxa"/>
        <w:tblInd w:w="-743" w:type="dxa"/>
        <w:tblLayout w:type="fixed"/>
        <w:tblLook w:val="04A0" w:firstRow="1" w:lastRow="0" w:firstColumn="1" w:lastColumn="0" w:noHBand="0" w:noVBand="1"/>
      </w:tblPr>
      <w:tblGrid>
        <w:gridCol w:w="2127"/>
        <w:gridCol w:w="4541"/>
        <w:gridCol w:w="4673"/>
      </w:tblGrid>
      <w:tr w:rsidR="001725AA" w:rsidRPr="00D11EE7" w14:paraId="41A669DC" w14:textId="77777777">
        <w:trPr>
          <w:trHeight w:val="465"/>
        </w:trPr>
        <w:tc>
          <w:tcPr>
            <w:tcW w:w="2127" w:type="dxa"/>
            <w:tcBorders>
              <w:top w:val="single" w:sz="4" w:space="0" w:color="auto"/>
              <w:bottom w:val="single" w:sz="4" w:space="0" w:color="auto"/>
            </w:tcBorders>
          </w:tcPr>
          <w:p w14:paraId="6BF860F1" w14:textId="77777777" w:rsidR="001725AA" w:rsidRPr="00D11EE7" w:rsidRDefault="00000000" w:rsidP="00D11EE7">
            <w:pPr>
              <w:spacing w:line="360" w:lineRule="auto"/>
              <w:jc w:val="both"/>
              <w:rPr>
                <w:rFonts w:ascii="Book Antiqua" w:hAnsi="Book Antiqua"/>
                <w:b/>
              </w:rPr>
            </w:pPr>
            <w:r w:rsidRPr="00D11EE7">
              <w:rPr>
                <w:rFonts w:ascii="Book Antiqua" w:hAnsi="Book Antiqua"/>
                <w:b/>
              </w:rPr>
              <w:t>Ref.</w:t>
            </w:r>
          </w:p>
        </w:tc>
        <w:tc>
          <w:tcPr>
            <w:tcW w:w="4541" w:type="dxa"/>
            <w:tcBorders>
              <w:top w:val="single" w:sz="4" w:space="0" w:color="auto"/>
              <w:bottom w:val="single" w:sz="4" w:space="0" w:color="auto"/>
            </w:tcBorders>
          </w:tcPr>
          <w:p w14:paraId="32ABE2A1" w14:textId="77777777" w:rsidR="001725AA" w:rsidRPr="00D11EE7" w:rsidRDefault="00000000" w:rsidP="00D11EE7">
            <w:pPr>
              <w:spacing w:line="360" w:lineRule="auto"/>
              <w:jc w:val="both"/>
              <w:rPr>
                <w:rFonts w:ascii="Book Antiqua" w:hAnsi="Book Antiqua"/>
                <w:b/>
              </w:rPr>
            </w:pPr>
            <w:r w:rsidRPr="00D11EE7">
              <w:rPr>
                <w:rFonts w:ascii="Book Antiqua" w:hAnsi="Book Antiqua"/>
                <w:b/>
              </w:rPr>
              <w:t>Univariate analysis</w:t>
            </w:r>
          </w:p>
        </w:tc>
        <w:tc>
          <w:tcPr>
            <w:tcW w:w="4673" w:type="dxa"/>
            <w:tcBorders>
              <w:top w:val="single" w:sz="4" w:space="0" w:color="auto"/>
              <w:bottom w:val="single" w:sz="4" w:space="0" w:color="auto"/>
            </w:tcBorders>
          </w:tcPr>
          <w:p w14:paraId="072215AE" w14:textId="77777777" w:rsidR="001725AA" w:rsidRPr="00D11EE7" w:rsidRDefault="00000000" w:rsidP="00D11EE7">
            <w:pPr>
              <w:spacing w:line="360" w:lineRule="auto"/>
              <w:jc w:val="both"/>
              <w:rPr>
                <w:rFonts w:ascii="Book Antiqua" w:hAnsi="Book Antiqua"/>
                <w:b/>
              </w:rPr>
            </w:pPr>
            <w:r w:rsidRPr="00D11EE7">
              <w:rPr>
                <w:rFonts w:ascii="Book Antiqua" w:hAnsi="Book Antiqua"/>
                <w:b/>
              </w:rPr>
              <w:t>Multivariate analysis</w:t>
            </w:r>
          </w:p>
        </w:tc>
      </w:tr>
      <w:tr w:rsidR="001725AA" w:rsidRPr="00D11EE7" w14:paraId="3B1F2B16" w14:textId="77777777">
        <w:trPr>
          <w:trHeight w:val="825"/>
        </w:trPr>
        <w:tc>
          <w:tcPr>
            <w:tcW w:w="2127" w:type="dxa"/>
            <w:tcBorders>
              <w:top w:val="single" w:sz="4" w:space="0" w:color="auto"/>
            </w:tcBorders>
          </w:tcPr>
          <w:p w14:paraId="2837F8DC"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Hashimoto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21]</w:t>
            </w:r>
          </w:p>
        </w:tc>
        <w:tc>
          <w:tcPr>
            <w:tcW w:w="4541" w:type="dxa"/>
            <w:tcBorders>
              <w:top w:val="single" w:sz="4" w:space="0" w:color="auto"/>
            </w:tcBorders>
          </w:tcPr>
          <w:p w14:paraId="0652E4E5" w14:textId="77744B88" w:rsidR="001725AA" w:rsidRPr="00D11EE7" w:rsidRDefault="00000000" w:rsidP="00D11EE7">
            <w:pPr>
              <w:spacing w:line="360" w:lineRule="auto"/>
              <w:jc w:val="both"/>
              <w:rPr>
                <w:rFonts w:ascii="Book Antiqua" w:hAnsi="Book Antiqua"/>
              </w:rPr>
            </w:pPr>
            <w:r w:rsidRPr="00D11EE7">
              <w:rPr>
                <w:rFonts w:ascii="Book Antiqua" w:hAnsi="Book Antiqua"/>
                <w:lang w:eastAsia="zh-CN"/>
              </w:rPr>
              <w:t>L</w:t>
            </w:r>
            <w:r w:rsidRPr="00D11EE7">
              <w:rPr>
                <w:rFonts w:ascii="Book Antiqua" w:hAnsi="Book Antiqua"/>
              </w:rPr>
              <w:t>ow PNI associated with poor OS (</w:t>
            </w:r>
            <w:r w:rsidRPr="00D11EE7">
              <w:rPr>
                <w:rFonts w:ascii="Book Antiqua" w:hAnsi="Book Antiqua"/>
                <w:i/>
                <w:iCs/>
              </w:rPr>
              <w:t>P</w:t>
            </w:r>
            <w:r w:rsidRPr="00D11EE7">
              <w:rPr>
                <w:rFonts w:ascii="Book Antiqua" w:hAnsi="Book Antiqua"/>
              </w:rPr>
              <w:t xml:space="preserve"> = 0.049)</w:t>
            </w:r>
          </w:p>
        </w:tc>
        <w:tc>
          <w:tcPr>
            <w:tcW w:w="4673" w:type="dxa"/>
            <w:tcBorders>
              <w:top w:val="single" w:sz="4" w:space="0" w:color="auto"/>
            </w:tcBorders>
          </w:tcPr>
          <w:p w14:paraId="3523D7EB" w14:textId="77777777" w:rsidR="001725AA" w:rsidRPr="00D11EE7" w:rsidRDefault="00000000" w:rsidP="00D11EE7">
            <w:pPr>
              <w:spacing w:line="360" w:lineRule="auto"/>
              <w:jc w:val="both"/>
              <w:rPr>
                <w:rFonts w:ascii="Book Antiqua" w:hAnsi="Book Antiqua"/>
              </w:rPr>
            </w:pPr>
            <w:r w:rsidRPr="00D11EE7">
              <w:rPr>
                <w:rFonts w:ascii="Book Antiqua" w:hAnsi="Book Antiqua"/>
              </w:rPr>
              <w:t>Low PNI was an independent prognostic factor for poor OS (</w:t>
            </w:r>
            <w:r w:rsidRPr="00D11EE7">
              <w:rPr>
                <w:rFonts w:ascii="Book Antiqua" w:hAnsi="Book Antiqua"/>
                <w:i/>
                <w:iCs/>
              </w:rPr>
              <w:t>P</w:t>
            </w:r>
            <w:r w:rsidRPr="00D11EE7">
              <w:rPr>
                <w:rFonts w:ascii="Book Antiqua" w:hAnsi="Book Antiqua"/>
              </w:rPr>
              <w:t xml:space="preserve"> = 0.044)</w:t>
            </w:r>
          </w:p>
        </w:tc>
      </w:tr>
      <w:tr w:rsidR="001725AA" w:rsidRPr="00D11EE7" w14:paraId="3DE48240" w14:textId="77777777">
        <w:trPr>
          <w:trHeight w:val="825"/>
        </w:trPr>
        <w:tc>
          <w:tcPr>
            <w:tcW w:w="2127" w:type="dxa"/>
          </w:tcPr>
          <w:p w14:paraId="35C4C73B"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Hirahara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31]</w:t>
            </w:r>
          </w:p>
        </w:tc>
        <w:tc>
          <w:tcPr>
            <w:tcW w:w="4541" w:type="dxa"/>
          </w:tcPr>
          <w:p w14:paraId="591BECE9" w14:textId="438293B9" w:rsidR="001725AA" w:rsidRPr="00D11EE7" w:rsidRDefault="00000000" w:rsidP="00D11EE7">
            <w:pPr>
              <w:spacing w:line="360" w:lineRule="auto"/>
              <w:jc w:val="both"/>
              <w:rPr>
                <w:rFonts w:ascii="Book Antiqua" w:hAnsi="Book Antiqua"/>
              </w:rPr>
            </w:pPr>
            <w:r w:rsidRPr="00D11EE7">
              <w:rPr>
                <w:rFonts w:ascii="Book Antiqua" w:hAnsi="Book Antiqua"/>
              </w:rPr>
              <w:t xml:space="preserve">Low PNI value </w:t>
            </w:r>
            <w:r w:rsidRPr="00D11EE7">
              <w:rPr>
                <w:rFonts w:ascii="Book Antiqua" w:hAnsi="Book Antiqua"/>
                <w:lang w:eastAsia="zh-CN"/>
              </w:rPr>
              <w:t xml:space="preserve">was a </w:t>
            </w:r>
            <w:r w:rsidRPr="00D11EE7">
              <w:rPr>
                <w:rFonts w:ascii="Book Antiqua" w:hAnsi="Book Antiqua"/>
              </w:rPr>
              <w:t>significant risk factor for shorter OS (</w:t>
            </w:r>
            <w:r w:rsidRPr="00D11EE7">
              <w:rPr>
                <w:rFonts w:ascii="Book Antiqua" w:hAnsi="Book Antiqua"/>
                <w:i/>
                <w:iCs/>
              </w:rPr>
              <w:t>P</w:t>
            </w:r>
            <w:r w:rsidRPr="00D11EE7">
              <w:rPr>
                <w:rFonts w:ascii="Book Antiqua" w:hAnsi="Book Antiqua"/>
              </w:rPr>
              <w:t xml:space="preserve"> &lt; 0.001)</w:t>
            </w:r>
          </w:p>
        </w:tc>
        <w:tc>
          <w:tcPr>
            <w:tcW w:w="4673" w:type="dxa"/>
          </w:tcPr>
          <w:p w14:paraId="1F5C959E"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PNI was confirmed as </w:t>
            </w:r>
            <w:r w:rsidRPr="00D11EE7">
              <w:rPr>
                <w:rFonts w:ascii="Book Antiqua" w:hAnsi="Book Antiqua"/>
                <w:lang w:eastAsia="zh-CN"/>
              </w:rPr>
              <w:t xml:space="preserve">an </w:t>
            </w:r>
            <w:r w:rsidRPr="00D11EE7">
              <w:rPr>
                <w:rFonts w:ascii="Book Antiqua" w:hAnsi="Book Antiqua"/>
              </w:rPr>
              <w:t>independent prognostic factor for OS (</w:t>
            </w:r>
            <w:r w:rsidRPr="00D11EE7">
              <w:rPr>
                <w:rFonts w:ascii="Book Antiqua" w:hAnsi="Book Antiqua"/>
                <w:i/>
                <w:iCs/>
              </w:rPr>
              <w:t>P</w:t>
            </w:r>
            <w:r w:rsidRPr="00D11EE7">
              <w:rPr>
                <w:rFonts w:ascii="Book Antiqua" w:hAnsi="Book Antiqua"/>
              </w:rPr>
              <w:t xml:space="preserve"> &lt; 0.001)</w:t>
            </w:r>
          </w:p>
        </w:tc>
      </w:tr>
      <w:tr w:rsidR="001725AA" w:rsidRPr="00D11EE7" w14:paraId="6547C26B" w14:textId="77777777">
        <w:trPr>
          <w:trHeight w:val="1065"/>
        </w:trPr>
        <w:tc>
          <w:tcPr>
            <w:tcW w:w="2127" w:type="dxa"/>
          </w:tcPr>
          <w:p w14:paraId="02659F67"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Hirahara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22]</w:t>
            </w:r>
          </w:p>
        </w:tc>
        <w:tc>
          <w:tcPr>
            <w:tcW w:w="4541" w:type="dxa"/>
          </w:tcPr>
          <w:p w14:paraId="0FA0F735"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PNI was significantly associated with OS (HR = 3.316, 95%CI: 2.133-5.196, </w:t>
            </w:r>
            <w:r w:rsidRPr="00D11EE7">
              <w:rPr>
                <w:rFonts w:ascii="Book Antiqua" w:hAnsi="Book Antiqua"/>
                <w:i/>
                <w:iCs/>
              </w:rPr>
              <w:t>P</w:t>
            </w:r>
            <w:r w:rsidRPr="00D11EE7">
              <w:rPr>
                <w:rFonts w:ascii="Book Antiqua" w:hAnsi="Book Antiqua"/>
              </w:rPr>
              <w:t xml:space="preserve"> &lt; 0.001)</w:t>
            </w:r>
          </w:p>
        </w:tc>
        <w:tc>
          <w:tcPr>
            <w:tcW w:w="4673" w:type="dxa"/>
          </w:tcPr>
          <w:p w14:paraId="2D3855FE"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In patients with high PNI, only CEA was </w:t>
            </w:r>
            <w:proofErr w:type="spellStart"/>
            <w:r w:rsidRPr="00D11EE7">
              <w:rPr>
                <w:rFonts w:ascii="Book Antiqua" w:hAnsi="Book Antiqua"/>
                <w:lang w:eastAsia="zh-CN"/>
              </w:rPr>
              <w:t>was</w:t>
            </w:r>
            <w:proofErr w:type="spellEnd"/>
            <w:r w:rsidRPr="00D11EE7">
              <w:rPr>
                <w:rFonts w:ascii="Book Antiqua" w:hAnsi="Book Antiqua"/>
                <w:lang w:eastAsia="zh-CN"/>
              </w:rPr>
              <w:t xml:space="preserve"> </w:t>
            </w:r>
            <w:r w:rsidRPr="00D11EE7">
              <w:rPr>
                <w:rFonts w:ascii="Book Antiqua" w:hAnsi="Book Antiqua"/>
              </w:rPr>
              <w:t>independently associated with OS (</w:t>
            </w:r>
            <w:r w:rsidRPr="00D11EE7">
              <w:rPr>
                <w:rFonts w:ascii="Book Antiqua" w:hAnsi="Book Antiqua"/>
                <w:i/>
                <w:iCs/>
              </w:rPr>
              <w:t>P</w:t>
            </w:r>
            <w:r w:rsidRPr="00D11EE7">
              <w:rPr>
                <w:rFonts w:ascii="Book Antiqua" w:hAnsi="Book Antiqua"/>
              </w:rPr>
              <w:t xml:space="preserve"> = 0.002)</w:t>
            </w:r>
          </w:p>
        </w:tc>
      </w:tr>
      <w:tr w:rsidR="001725AA" w:rsidRPr="00D11EE7" w14:paraId="5BE83592" w14:textId="77777777">
        <w:trPr>
          <w:trHeight w:val="1065"/>
        </w:trPr>
        <w:tc>
          <w:tcPr>
            <w:tcW w:w="2127" w:type="dxa"/>
          </w:tcPr>
          <w:p w14:paraId="0CFA7836"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Ishiguro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23]</w:t>
            </w:r>
          </w:p>
        </w:tc>
        <w:tc>
          <w:tcPr>
            <w:tcW w:w="4541" w:type="dxa"/>
          </w:tcPr>
          <w:p w14:paraId="7FE27453" w14:textId="77777777" w:rsidR="001725AA" w:rsidRPr="00D11EE7" w:rsidRDefault="00000000" w:rsidP="00D11EE7">
            <w:pPr>
              <w:spacing w:line="360" w:lineRule="auto"/>
              <w:jc w:val="both"/>
              <w:rPr>
                <w:rFonts w:ascii="Book Antiqua" w:hAnsi="Book Antiqua"/>
              </w:rPr>
            </w:pPr>
            <w:r w:rsidRPr="00D11EE7">
              <w:rPr>
                <w:rFonts w:ascii="Book Antiqua" w:hAnsi="Book Antiqua"/>
              </w:rPr>
              <w:t>PNI was significantly associated with OS (</w:t>
            </w:r>
            <w:r w:rsidRPr="00D11EE7">
              <w:rPr>
                <w:rFonts w:ascii="Book Antiqua" w:hAnsi="Book Antiqua"/>
                <w:i/>
                <w:iCs/>
              </w:rPr>
              <w:t>P</w:t>
            </w:r>
            <w:r w:rsidRPr="00D11EE7">
              <w:rPr>
                <w:rFonts w:ascii="Book Antiqua" w:hAnsi="Book Antiqua"/>
              </w:rPr>
              <w:t xml:space="preserve"> &lt; 0.001)</w:t>
            </w:r>
          </w:p>
        </w:tc>
        <w:tc>
          <w:tcPr>
            <w:tcW w:w="4673" w:type="dxa"/>
          </w:tcPr>
          <w:p w14:paraId="2D9583A6"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PNI was an independent predictor of OS (HR = 3.452, 95%CI: 2.042-5.836, </w:t>
            </w:r>
            <w:r w:rsidRPr="00D11EE7">
              <w:rPr>
                <w:rFonts w:ascii="Book Antiqua" w:hAnsi="Book Antiqua"/>
                <w:i/>
                <w:iCs/>
              </w:rPr>
              <w:t>P</w:t>
            </w:r>
            <w:r w:rsidRPr="00D11EE7">
              <w:rPr>
                <w:rFonts w:ascii="Book Antiqua" w:hAnsi="Book Antiqua"/>
              </w:rPr>
              <w:t xml:space="preserve"> = 0.007)</w:t>
            </w:r>
          </w:p>
        </w:tc>
      </w:tr>
      <w:tr w:rsidR="001725AA" w:rsidRPr="00D11EE7" w14:paraId="4991B8FC" w14:textId="77777777">
        <w:trPr>
          <w:trHeight w:val="825"/>
        </w:trPr>
        <w:tc>
          <w:tcPr>
            <w:tcW w:w="2127" w:type="dxa"/>
          </w:tcPr>
          <w:p w14:paraId="765BF9B4"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Kudou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12]</w:t>
            </w:r>
          </w:p>
        </w:tc>
        <w:tc>
          <w:tcPr>
            <w:tcW w:w="4541" w:type="dxa"/>
          </w:tcPr>
          <w:p w14:paraId="41875C29" w14:textId="77777777" w:rsidR="001725AA" w:rsidRPr="00D11EE7" w:rsidRDefault="00000000" w:rsidP="00D11EE7">
            <w:pPr>
              <w:spacing w:line="360" w:lineRule="auto"/>
              <w:jc w:val="both"/>
              <w:rPr>
                <w:rFonts w:ascii="Book Antiqua" w:hAnsi="Book Antiqua"/>
              </w:rPr>
            </w:pPr>
            <w:r w:rsidRPr="00D11EE7">
              <w:rPr>
                <w:rFonts w:ascii="Book Antiqua" w:hAnsi="Book Antiqua"/>
              </w:rPr>
              <w:t>PNI &lt; 44.7 (</w:t>
            </w:r>
            <w:r w:rsidRPr="00D11EE7">
              <w:rPr>
                <w:rFonts w:ascii="Book Antiqua" w:hAnsi="Book Antiqua"/>
                <w:i/>
                <w:iCs/>
              </w:rPr>
              <w:t>vs</w:t>
            </w:r>
            <w:r w:rsidRPr="00D11EE7">
              <w:rPr>
                <w:rFonts w:ascii="Book Antiqua" w:hAnsi="Book Antiqua"/>
              </w:rPr>
              <w:t xml:space="preserve"> &gt; 44.7) was associated with worse OS (</w:t>
            </w:r>
            <w:r w:rsidRPr="00D11EE7">
              <w:rPr>
                <w:rFonts w:ascii="Book Antiqua" w:hAnsi="Book Antiqua"/>
                <w:i/>
                <w:iCs/>
              </w:rPr>
              <w:t>P</w:t>
            </w:r>
            <w:r w:rsidRPr="00D11EE7">
              <w:rPr>
                <w:rFonts w:ascii="Book Antiqua" w:hAnsi="Book Antiqua"/>
              </w:rPr>
              <w:t xml:space="preserve"> &lt; 0.0001)</w:t>
            </w:r>
          </w:p>
        </w:tc>
        <w:tc>
          <w:tcPr>
            <w:tcW w:w="4673" w:type="dxa"/>
          </w:tcPr>
          <w:p w14:paraId="00E76EC9" w14:textId="77777777" w:rsidR="001725AA" w:rsidRPr="00D11EE7" w:rsidRDefault="00000000" w:rsidP="00D11EE7">
            <w:pPr>
              <w:spacing w:line="360" w:lineRule="auto"/>
              <w:jc w:val="both"/>
              <w:rPr>
                <w:rFonts w:ascii="Book Antiqua" w:hAnsi="Book Antiqua"/>
              </w:rPr>
            </w:pPr>
            <w:r w:rsidRPr="00D11EE7">
              <w:rPr>
                <w:rFonts w:ascii="Book Antiqua" w:hAnsi="Book Antiqua"/>
              </w:rPr>
              <w:t>PNI (</w:t>
            </w:r>
            <w:r w:rsidRPr="00D11EE7">
              <w:rPr>
                <w:rFonts w:ascii="Book Antiqua" w:hAnsi="Book Antiqua"/>
                <w:i/>
                <w:iCs/>
              </w:rPr>
              <w:t>P</w:t>
            </w:r>
            <w:r w:rsidRPr="00D11EE7">
              <w:rPr>
                <w:rFonts w:ascii="Book Antiqua" w:hAnsi="Book Antiqua"/>
              </w:rPr>
              <w:t xml:space="preserve"> &lt; 0.0001, HR = 8.946) was independently associated with OS</w:t>
            </w:r>
          </w:p>
        </w:tc>
      </w:tr>
      <w:tr w:rsidR="001725AA" w:rsidRPr="00D11EE7" w14:paraId="1B6E1B25" w14:textId="77777777">
        <w:trPr>
          <w:trHeight w:val="1065"/>
        </w:trPr>
        <w:tc>
          <w:tcPr>
            <w:tcW w:w="2127" w:type="dxa"/>
          </w:tcPr>
          <w:p w14:paraId="76727C94"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Lee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13]</w:t>
            </w:r>
          </w:p>
        </w:tc>
        <w:tc>
          <w:tcPr>
            <w:tcW w:w="4541" w:type="dxa"/>
          </w:tcPr>
          <w:p w14:paraId="212227B0"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Low PNI was significantly associated with worse OS (HR = 2.864, 95%CI: 2.544-3.223, </w:t>
            </w:r>
            <w:r w:rsidRPr="00D11EE7">
              <w:rPr>
                <w:rFonts w:ascii="Book Antiqua" w:hAnsi="Book Antiqua"/>
                <w:i/>
                <w:iCs/>
              </w:rPr>
              <w:t>P</w:t>
            </w:r>
            <w:r w:rsidRPr="00D11EE7">
              <w:rPr>
                <w:rFonts w:ascii="Book Antiqua" w:hAnsi="Book Antiqua"/>
              </w:rPr>
              <w:t xml:space="preserve"> &lt; 0.001)</w:t>
            </w:r>
          </w:p>
        </w:tc>
        <w:tc>
          <w:tcPr>
            <w:tcW w:w="4673" w:type="dxa"/>
          </w:tcPr>
          <w:p w14:paraId="36595066"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Low PNI was independently associated with OS (HR = 1.383, 95%CI: 1.221-1.568, </w:t>
            </w:r>
            <w:r w:rsidRPr="00D11EE7">
              <w:rPr>
                <w:rFonts w:ascii="Book Antiqua" w:hAnsi="Book Antiqua"/>
                <w:i/>
                <w:iCs/>
              </w:rPr>
              <w:t>P</w:t>
            </w:r>
            <w:r w:rsidRPr="00D11EE7">
              <w:rPr>
                <w:rFonts w:ascii="Book Antiqua" w:hAnsi="Book Antiqua"/>
              </w:rPr>
              <w:t xml:space="preserve"> &lt; 0.001)</w:t>
            </w:r>
          </w:p>
        </w:tc>
      </w:tr>
      <w:tr w:rsidR="001725AA" w:rsidRPr="00D11EE7" w14:paraId="6DBB4EAE" w14:textId="77777777">
        <w:trPr>
          <w:trHeight w:val="1785"/>
        </w:trPr>
        <w:tc>
          <w:tcPr>
            <w:tcW w:w="2127" w:type="dxa"/>
          </w:tcPr>
          <w:p w14:paraId="6A1415DB"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Lin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15]</w:t>
            </w:r>
          </w:p>
        </w:tc>
        <w:tc>
          <w:tcPr>
            <w:tcW w:w="4541" w:type="dxa"/>
          </w:tcPr>
          <w:p w14:paraId="1F977456" w14:textId="77777777" w:rsidR="001725AA" w:rsidRPr="00D11EE7" w:rsidRDefault="00000000" w:rsidP="00D11EE7">
            <w:pPr>
              <w:spacing w:line="360" w:lineRule="auto"/>
              <w:jc w:val="both"/>
              <w:rPr>
                <w:rFonts w:ascii="Book Antiqua" w:hAnsi="Book Antiqua"/>
              </w:rPr>
            </w:pPr>
            <w:r w:rsidRPr="00D11EE7">
              <w:rPr>
                <w:rFonts w:ascii="Book Antiqua" w:hAnsi="Book Antiqua"/>
              </w:rPr>
              <w:t>PNI was significantly associated with OS (</w:t>
            </w:r>
            <w:r w:rsidRPr="00D11EE7">
              <w:rPr>
                <w:rFonts w:ascii="Book Antiqua" w:hAnsi="Book Antiqua"/>
                <w:i/>
                <w:iCs/>
              </w:rPr>
              <w:t>P</w:t>
            </w:r>
            <w:r w:rsidRPr="00D11EE7">
              <w:rPr>
                <w:rFonts w:ascii="Book Antiqua" w:hAnsi="Book Antiqua"/>
              </w:rPr>
              <w:t xml:space="preserve"> &lt; 0.001)</w:t>
            </w:r>
          </w:p>
        </w:tc>
        <w:tc>
          <w:tcPr>
            <w:tcW w:w="4673" w:type="dxa"/>
          </w:tcPr>
          <w:p w14:paraId="1056D1CD" w14:textId="77777777" w:rsidR="001725AA" w:rsidRPr="00D11EE7" w:rsidRDefault="00000000" w:rsidP="00D11EE7">
            <w:pPr>
              <w:spacing w:line="360" w:lineRule="auto"/>
              <w:jc w:val="both"/>
              <w:rPr>
                <w:rFonts w:ascii="Book Antiqua" w:hAnsi="Book Antiqua"/>
              </w:rPr>
            </w:pPr>
            <w:r w:rsidRPr="00D11EE7">
              <w:rPr>
                <w:rFonts w:ascii="Book Antiqua" w:hAnsi="Book Antiqua"/>
              </w:rPr>
              <w:t>PNI was independently associated with OS (</w:t>
            </w:r>
            <w:r w:rsidRPr="00D11EE7">
              <w:rPr>
                <w:rFonts w:ascii="Book Antiqua" w:hAnsi="Book Antiqua"/>
                <w:i/>
                <w:iCs/>
              </w:rPr>
              <w:t>P</w:t>
            </w:r>
            <w:r w:rsidRPr="00D11EE7">
              <w:rPr>
                <w:rFonts w:ascii="Book Antiqua" w:hAnsi="Book Antiqua"/>
              </w:rPr>
              <w:t xml:space="preserve"> = 0.004) and the 5-yr OS rate in the low PNI group was significantly lower than </w:t>
            </w:r>
            <w:r w:rsidRPr="00D11EE7">
              <w:rPr>
                <w:rFonts w:ascii="Book Antiqua" w:hAnsi="Book Antiqua"/>
                <w:lang w:eastAsia="zh-CN"/>
              </w:rPr>
              <w:t xml:space="preserve">that </w:t>
            </w:r>
            <w:r w:rsidRPr="00D11EE7">
              <w:rPr>
                <w:rFonts w:ascii="Book Antiqua" w:hAnsi="Book Antiqua"/>
              </w:rPr>
              <w:t xml:space="preserve">in the normal PNI group (55.5% </w:t>
            </w:r>
            <w:r w:rsidRPr="00D11EE7">
              <w:rPr>
                <w:rFonts w:ascii="Book Antiqua" w:hAnsi="Book Antiqua"/>
                <w:i/>
                <w:iCs/>
              </w:rPr>
              <w:t>vs</w:t>
            </w:r>
            <w:r w:rsidRPr="00D11EE7">
              <w:rPr>
                <w:rFonts w:ascii="Book Antiqua" w:hAnsi="Book Antiqua"/>
              </w:rPr>
              <w:t xml:space="preserve"> 75.4%, </w:t>
            </w:r>
            <w:r w:rsidRPr="00D11EE7">
              <w:rPr>
                <w:rFonts w:ascii="Book Antiqua" w:hAnsi="Book Antiqua"/>
                <w:i/>
                <w:iCs/>
              </w:rPr>
              <w:t>P</w:t>
            </w:r>
            <w:r w:rsidRPr="00D11EE7">
              <w:rPr>
                <w:rFonts w:ascii="Book Antiqua" w:hAnsi="Book Antiqua"/>
              </w:rPr>
              <w:t xml:space="preserve"> &lt; 0.05)</w:t>
            </w:r>
          </w:p>
        </w:tc>
      </w:tr>
      <w:tr w:rsidR="001725AA" w:rsidRPr="00D11EE7" w14:paraId="5924DA6C" w14:textId="77777777">
        <w:trPr>
          <w:trHeight w:val="2025"/>
        </w:trPr>
        <w:tc>
          <w:tcPr>
            <w:tcW w:w="2127" w:type="dxa"/>
          </w:tcPr>
          <w:p w14:paraId="45C665AB"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Liu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24]</w:t>
            </w:r>
          </w:p>
        </w:tc>
        <w:tc>
          <w:tcPr>
            <w:tcW w:w="4541" w:type="dxa"/>
          </w:tcPr>
          <w:p w14:paraId="67371FB8"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PNI was associated with OS (HR = 1.627, 95%CI: 1.274-2.078, </w:t>
            </w:r>
            <w:r w:rsidRPr="00D11EE7">
              <w:rPr>
                <w:rFonts w:ascii="Book Antiqua" w:hAnsi="Book Antiqua"/>
                <w:i/>
                <w:iCs/>
              </w:rPr>
              <w:t>P</w:t>
            </w:r>
            <w:r w:rsidRPr="00D11EE7">
              <w:rPr>
                <w:rFonts w:ascii="Book Antiqua" w:hAnsi="Book Antiqua"/>
              </w:rPr>
              <w:t xml:space="preserve"> &lt; 0.001)</w:t>
            </w:r>
          </w:p>
        </w:tc>
        <w:tc>
          <w:tcPr>
            <w:tcW w:w="4673" w:type="dxa"/>
          </w:tcPr>
          <w:p w14:paraId="48C8C470"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PNI (HR = 1.356, 95%CI: 1.051-1.748, </w:t>
            </w:r>
            <w:r w:rsidRPr="00D11EE7">
              <w:rPr>
                <w:rFonts w:ascii="Book Antiqua" w:hAnsi="Book Antiqua"/>
                <w:i/>
                <w:iCs/>
              </w:rPr>
              <w:t>P</w:t>
            </w:r>
            <w:r w:rsidRPr="00D11EE7">
              <w:rPr>
                <w:rFonts w:ascii="Book Antiqua" w:hAnsi="Book Antiqua"/>
              </w:rPr>
              <w:t xml:space="preserve"> = 0.019) was independently associated with OS. In stage stratified analysis PNI was not significantly associated with OS</w:t>
            </w:r>
          </w:p>
        </w:tc>
      </w:tr>
      <w:tr w:rsidR="001725AA" w:rsidRPr="00D11EE7" w14:paraId="4EC662F8" w14:textId="77777777">
        <w:trPr>
          <w:trHeight w:val="2745"/>
        </w:trPr>
        <w:tc>
          <w:tcPr>
            <w:tcW w:w="2127" w:type="dxa"/>
          </w:tcPr>
          <w:p w14:paraId="75DC43FD"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lastRenderedPageBreak/>
              <w:t xml:space="preserve">Murakami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1]</w:t>
            </w:r>
          </w:p>
        </w:tc>
        <w:tc>
          <w:tcPr>
            <w:tcW w:w="4541" w:type="dxa"/>
          </w:tcPr>
          <w:p w14:paraId="1E292A30" w14:textId="77777777" w:rsidR="001725AA" w:rsidRPr="00D11EE7" w:rsidRDefault="00000000" w:rsidP="00D11EE7">
            <w:pPr>
              <w:spacing w:line="360" w:lineRule="auto"/>
              <w:jc w:val="both"/>
              <w:rPr>
                <w:rFonts w:ascii="Book Antiqua" w:hAnsi="Book Antiqua"/>
              </w:rPr>
            </w:pPr>
            <w:r w:rsidRPr="00D11EE7">
              <w:rPr>
                <w:rFonts w:ascii="Book Antiqua" w:hAnsi="Book Antiqua"/>
              </w:rPr>
              <w:t>5-yr survival rates were 100.0, 83.0, and 67.1% for groups A, B, and C, respectively</w:t>
            </w:r>
          </w:p>
        </w:tc>
        <w:tc>
          <w:tcPr>
            <w:tcW w:w="4673" w:type="dxa"/>
          </w:tcPr>
          <w:p w14:paraId="2C442EDB" w14:textId="110F8E0A" w:rsidR="001725AA" w:rsidRPr="00D11EE7" w:rsidRDefault="00000000" w:rsidP="00D11EE7">
            <w:pPr>
              <w:spacing w:line="360" w:lineRule="auto"/>
              <w:jc w:val="both"/>
              <w:rPr>
                <w:rFonts w:ascii="Book Antiqua" w:hAnsi="Book Antiqua"/>
              </w:rPr>
            </w:pPr>
            <w:r w:rsidRPr="00D11EE7">
              <w:rPr>
                <w:rFonts w:ascii="Book Antiqua" w:hAnsi="Book Antiqua"/>
              </w:rPr>
              <w:t>5-yr OS 100%, 92.4%</w:t>
            </w:r>
            <w:r w:rsidRPr="00D11EE7">
              <w:rPr>
                <w:rFonts w:ascii="Book Antiqua" w:hAnsi="Book Antiqua"/>
                <w:lang w:eastAsia="zh-CN"/>
              </w:rPr>
              <w:t>,</w:t>
            </w:r>
            <w:r w:rsidRPr="00D11EE7">
              <w:rPr>
                <w:rFonts w:ascii="Book Antiqua" w:hAnsi="Book Antiqua"/>
              </w:rPr>
              <w:t xml:space="preserve"> and 78.3% for groups A, B</w:t>
            </w:r>
            <w:r w:rsidRPr="00D11EE7">
              <w:rPr>
                <w:rFonts w:ascii="Book Antiqua" w:hAnsi="Book Antiqua"/>
                <w:lang w:eastAsia="zh-CN"/>
              </w:rPr>
              <w:t>,</w:t>
            </w:r>
            <w:r w:rsidRPr="00D11EE7">
              <w:rPr>
                <w:rFonts w:ascii="Book Antiqua" w:hAnsi="Book Antiqua"/>
              </w:rPr>
              <w:t xml:space="preserve"> and C</w:t>
            </w:r>
            <w:r w:rsidRPr="00D11EE7">
              <w:rPr>
                <w:rFonts w:ascii="Book Antiqua" w:hAnsi="Book Antiqua"/>
                <w:lang w:eastAsia="zh-CN"/>
              </w:rPr>
              <w:t>,</w:t>
            </w:r>
            <w:r w:rsidRPr="00D11EE7">
              <w:rPr>
                <w:rFonts w:ascii="Book Antiqua" w:hAnsi="Book Antiqua"/>
              </w:rPr>
              <w:t xml:space="preserve"> respectively</w:t>
            </w:r>
            <w:r w:rsidRPr="00D11EE7">
              <w:rPr>
                <w:rFonts w:ascii="Book Antiqua" w:hAnsi="Book Antiqua"/>
                <w:lang w:eastAsia="zh-CN"/>
              </w:rPr>
              <w:t>,</w:t>
            </w:r>
            <w:r w:rsidRPr="00D11EE7">
              <w:rPr>
                <w:rFonts w:ascii="Book Antiqua" w:hAnsi="Book Antiqua"/>
              </w:rPr>
              <w:t xml:space="preserve"> in non-elderly patients (age &lt; 70) (</w:t>
            </w:r>
            <w:r w:rsidRPr="00D11EE7">
              <w:rPr>
                <w:rFonts w:ascii="Book Antiqua" w:hAnsi="Book Antiqua"/>
                <w:i/>
                <w:iCs/>
              </w:rPr>
              <w:t>P</w:t>
            </w:r>
            <w:r w:rsidRPr="00D11EE7">
              <w:rPr>
                <w:rFonts w:ascii="Book Antiqua" w:hAnsi="Book Antiqua"/>
              </w:rPr>
              <w:t xml:space="preserve"> = 0.017).</w:t>
            </w:r>
            <w:r w:rsidRPr="00D11EE7">
              <w:rPr>
                <w:rFonts w:ascii="Book Antiqua" w:hAnsi="Book Antiqua"/>
                <w:lang w:eastAsia="zh-CN"/>
              </w:rPr>
              <w:t xml:space="preserve"> </w:t>
            </w:r>
            <w:r w:rsidRPr="00D11EE7">
              <w:rPr>
                <w:rFonts w:ascii="Book Antiqua" w:hAnsi="Book Antiqua"/>
              </w:rPr>
              <w:t>5-yr OS 100%, 75.1%</w:t>
            </w:r>
            <w:r w:rsidRPr="00D11EE7">
              <w:rPr>
                <w:rFonts w:ascii="Book Antiqua" w:hAnsi="Book Antiqua"/>
                <w:lang w:eastAsia="zh-CN"/>
              </w:rPr>
              <w:t>,</w:t>
            </w:r>
            <w:r w:rsidRPr="00D11EE7">
              <w:rPr>
                <w:rFonts w:ascii="Book Antiqua" w:hAnsi="Book Antiqua"/>
              </w:rPr>
              <w:t xml:space="preserve"> and 59% for groups A, B</w:t>
            </w:r>
            <w:r w:rsidRPr="00D11EE7">
              <w:rPr>
                <w:rFonts w:ascii="Book Antiqua" w:hAnsi="Book Antiqua"/>
                <w:lang w:eastAsia="zh-CN"/>
              </w:rPr>
              <w:t>,</w:t>
            </w:r>
            <w:r w:rsidRPr="00D11EE7">
              <w:rPr>
                <w:rFonts w:ascii="Book Antiqua" w:hAnsi="Book Antiqua"/>
              </w:rPr>
              <w:t xml:space="preserve"> and C</w:t>
            </w:r>
            <w:r w:rsidRPr="00D11EE7">
              <w:rPr>
                <w:rFonts w:ascii="Book Antiqua" w:hAnsi="Book Antiqua"/>
                <w:lang w:eastAsia="zh-CN"/>
              </w:rPr>
              <w:t>,</w:t>
            </w:r>
            <w:r w:rsidRPr="00D11EE7">
              <w:rPr>
                <w:rFonts w:ascii="Book Antiqua" w:hAnsi="Book Antiqua"/>
              </w:rPr>
              <w:t xml:space="preserve"> respectively</w:t>
            </w:r>
            <w:r w:rsidRPr="00D11EE7">
              <w:rPr>
                <w:rFonts w:ascii="Book Antiqua" w:hAnsi="Book Antiqua"/>
                <w:lang w:eastAsia="zh-CN"/>
              </w:rPr>
              <w:t>,</w:t>
            </w:r>
            <w:r w:rsidRPr="00D11EE7">
              <w:rPr>
                <w:rFonts w:ascii="Book Antiqua" w:hAnsi="Book Antiqua"/>
              </w:rPr>
              <w:t xml:space="preserve"> for elderly patients (age &gt; 70) (</w:t>
            </w:r>
            <w:r w:rsidRPr="00D11EE7">
              <w:rPr>
                <w:rFonts w:ascii="Book Antiqua" w:hAnsi="Book Antiqua"/>
                <w:i/>
                <w:iCs/>
              </w:rPr>
              <w:t>P</w:t>
            </w:r>
            <w:r w:rsidRPr="00D11EE7">
              <w:rPr>
                <w:rFonts w:ascii="Book Antiqua" w:hAnsi="Book Antiqua"/>
              </w:rPr>
              <w:t xml:space="preserve"> = 0.0029).</w:t>
            </w:r>
            <w:r w:rsidRPr="00D11EE7">
              <w:rPr>
                <w:rFonts w:ascii="Book Antiqua" w:hAnsi="Book Antiqua"/>
                <w:iCs/>
              </w:rPr>
              <w:t xml:space="preserve"> Group stratification mentioned in Table 4</w:t>
            </w:r>
          </w:p>
        </w:tc>
      </w:tr>
      <w:tr w:rsidR="001725AA" w:rsidRPr="00D11EE7" w14:paraId="3C6B87B9" w14:textId="77777777">
        <w:trPr>
          <w:trHeight w:val="2265"/>
        </w:trPr>
        <w:tc>
          <w:tcPr>
            <w:tcW w:w="2127" w:type="dxa"/>
          </w:tcPr>
          <w:p w14:paraId="2BCFB503"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Saito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25]</w:t>
            </w:r>
          </w:p>
        </w:tc>
        <w:tc>
          <w:tcPr>
            <w:tcW w:w="4541" w:type="dxa"/>
          </w:tcPr>
          <w:p w14:paraId="5A6003AA" w14:textId="77777777" w:rsidR="001725AA" w:rsidRPr="00D11EE7" w:rsidRDefault="00000000" w:rsidP="00D11EE7">
            <w:pPr>
              <w:spacing w:line="360" w:lineRule="auto"/>
              <w:jc w:val="both"/>
              <w:rPr>
                <w:rFonts w:ascii="Book Antiqua" w:hAnsi="Book Antiqua"/>
              </w:rPr>
            </w:pPr>
            <w:r w:rsidRPr="00D11EE7">
              <w:rPr>
                <w:rFonts w:ascii="Book Antiqua" w:hAnsi="Book Antiqua"/>
              </w:rPr>
              <w:t>NS</w:t>
            </w:r>
          </w:p>
        </w:tc>
        <w:tc>
          <w:tcPr>
            <w:tcW w:w="4673" w:type="dxa"/>
          </w:tcPr>
          <w:p w14:paraId="307966DA" w14:textId="1CC8C5AA" w:rsidR="001725AA" w:rsidRPr="00D11EE7" w:rsidRDefault="00000000" w:rsidP="00D11EE7">
            <w:pPr>
              <w:spacing w:line="360" w:lineRule="auto"/>
              <w:jc w:val="both"/>
              <w:rPr>
                <w:rFonts w:ascii="Book Antiqua" w:hAnsi="Book Antiqua"/>
              </w:rPr>
            </w:pPr>
            <w:r w:rsidRPr="00D11EE7">
              <w:rPr>
                <w:rFonts w:ascii="Book Antiqua" w:hAnsi="Book Antiqua"/>
              </w:rPr>
              <w:t>5-yr OS PNI low group 59.5%, PNI high group 88.2% (</w:t>
            </w:r>
            <w:r w:rsidRPr="00D11EE7">
              <w:rPr>
                <w:rFonts w:ascii="Book Antiqua" w:hAnsi="Book Antiqua"/>
                <w:i/>
                <w:iCs/>
              </w:rPr>
              <w:t>P</w:t>
            </w:r>
            <w:r w:rsidRPr="00D11EE7">
              <w:rPr>
                <w:rFonts w:ascii="Book Antiqua" w:hAnsi="Book Antiqua"/>
              </w:rPr>
              <w:t xml:space="preserve"> &lt; 0.0001).</w:t>
            </w:r>
            <w:r w:rsidRPr="00D11EE7">
              <w:rPr>
                <w:rFonts w:ascii="Book Antiqua" w:hAnsi="Book Antiqua"/>
                <w:lang w:eastAsia="zh-CN"/>
              </w:rPr>
              <w:t xml:space="preserve"> </w:t>
            </w:r>
            <w:r w:rsidRPr="00D11EE7">
              <w:rPr>
                <w:rFonts w:ascii="Book Antiqua" w:hAnsi="Book Antiqua"/>
              </w:rPr>
              <w:t xml:space="preserve">Median age of the PNI high group (63.5 yr) was significantly younger than </w:t>
            </w:r>
            <w:r w:rsidRPr="00D11EE7">
              <w:rPr>
                <w:rFonts w:ascii="Book Antiqua" w:hAnsi="Book Antiqua"/>
                <w:lang w:eastAsia="zh-CN"/>
              </w:rPr>
              <w:t>of</w:t>
            </w:r>
            <w:r w:rsidRPr="00D11EE7">
              <w:rPr>
                <w:rFonts w:ascii="Book Antiqua" w:hAnsi="Book Antiqua"/>
              </w:rPr>
              <w:t xml:space="preserve"> the PNI low group (73.5 yr)</w:t>
            </w:r>
          </w:p>
        </w:tc>
      </w:tr>
      <w:tr w:rsidR="001725AA" w:rsidRPr="00D11EE7" w14:paraId="1110EF55" w14:textId="77777777">
        <w:trPr>
          <w:trHeight w:val="1305"/>
        </w:trPr>
        <w:tc>
          <w:tcPr>
            <w:tcW w:w="2127" w:type="dxa"/>
          </w:tcPr>
          <w:p w14:paraId="04428579"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Shen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26]</w:t>
            </w:r>
          </w:p>
        </w:tc>
        <w:tc>
          <w:tcPr>
            <w:tcW w:w="4541" w:type="dxa"/>
          </w:tcPr>
          <w:p w14:paraId="07072E74" w14:textId="77777777" w:rsidR="001725AA" w:rsidRPr="00D11EE7" w:rsidRDefault="00000000" w:rsidP="00D11EE7">
            <w:pPr>
              <w:spacing w:line="360" w:lineRule="auto"/>
              <w:jc w:val="both"/>
              <w:rPr>
                <w:rFonts w:ascii="Book Antiqua" w:hAnsi="Book Antiqua"/>
              </w:rPr>
            </w:pPr>
            <w:r w:rsidRPr="00D11EE7">
              <w:rPr>
                <w:rFonts w:ascii="Book Antiqua" w:hAnsi="Book Antiqua"/>
              </w:rPr>
              <w:t>PNI was an independent prognostic factor for OS.</w:t>
            </w:r>
            <w:r w:rsidRPr="00D11EE7">
              <w:rPr>
                <w:rFonts w:ascii="Book Antiqua" w:hAnsi="Book Antiqua"/>
                <w:lang w:eastAsia="zh-CN"/>
              </w:rPr>
              <w:t xml:space="preserve"> </w:t>
            </w:r>
            <w:r w:rsidRPr="00D11EE7">
              <w:rPr>
                <w:rFonts w:ascii="Book Antiqua" w:eastAsia="Arial Unicode MS" w:hAnsi="Book Antiqua" w:cs="Arial Unicode MS"/>
              </w:rPr>
              <w:t xml:space="preserve">PNI (≤ 45.39 </w:t>
            </w:r>
            <w:r w:rsidRPr="00D11EE7">
              <w:rPr>
                <w:rFonts w:ascii="Book Antiqua" w:eastAsia="Arial Unicode MS" w:hAnsi="Book Antiqua" w:cs="Arial Unicode MS"/>
                <w:i/>
                <w:iCs/>
              </w:rPr>
              <w:t>vs</w:t>
            </w:r>
            <w:r w:rsidRPr="00D11EE7">
              <w:rPr>
                <w:rFonts w:ascii="Book Antiqua" w:eastAsia="Arial Unicode MS" w:hAnsi="Book Antiqua" w:cs="Arial Unicode MS"/>
              </w:rPr>
              <w:t xml:space="preserve"> &gt; 45.39) (HR = 0.439, 95%CI: 0.236-0.734, </w:t>
            </w:r>
            <w:r w:rsidRPr="00D11EE7">
              <w:rPr>
                <w:rFonts w:ascii="Book Antiqua" w:hAnsi="Book Antiqua"/>
                <w:i/>
                <w:iCs/>
              </w:rPr>
              <w:t>P</w:t>
            </w:r>
            <w:r w:rsidRPr="00D11EE7">
              <w:rPr>
                <w:rFonts w:ascii="Book Antiqua" w:hAnsi="Book Antiqua"/>
              </w:rPr>
              <w:t xml:space="preserve"> = </w:t>
            </w:r>
            <w:r w:rsidRPr="00D11EE7">
              <w:rPr>
                <w:rFonts w:ascii="Book Antiqua" w:eastAsia="Arial Unicode MS" w:hAnsi="Book Antiqua" w:cs="Arial Unicode MS"/>
              </w:rPr>
              <w:t>0.002)</w:t>
            </w:r>
          </w:p>
        </w:tc>
        <w:tc>
          <w:tcPr>
            <w:tcW w:w="4673" w:type="dxa"/>
          </w:tcPr>
          <w:p w14:paraId="398DD429" w14:textId="77777777" w:rsidR="001725AA" w:rsidRPr="00D11EE7" w:rsidRDefault="00000000" w:rsidP="00D11EE7">
            <w:pPr>
              <w:spacing w:line="360" w:lineRule="auto"/>
              <w:jc w:val="both"/>
              <w:rPr>
                <w:rFonts w:ascii="Book Antiqua" w:hAnsi="Book Antiqua"/>
              </w:rPr>
            </w:pPr>
            <w:r w:rsidRPr="00D11EE7">
              <w:rPr>
                <w:rFonts w:ascii="Book Antiqua" w:hAnsi="Book Antiqua"/>
              </w:rPr>
              <w:t>PNI was an independent prognostic factor for OS.</w:t>
            </w:r>
            <w:r w:rsidRPr="00D11EE7">
              <w:rPr>
                <w:rFonts w:ascii="Book Antiqua" w:hAnsi="Book Antiqua"/>
                <w:lang w:eastAsia="zh-CN"/>
              </w:rPr>
              <w:t xml:space="preserve"> </w:t>
            </w:r>
            <w:r w:rsidRPr="00D11EE7">
              <w:rPr>
                <w:rFonts w:ascii="Book Antiqua" w:eastAsia="Arial Unicode MS" w:hAnsi="Book Antiqua" w:cs="Arial Unicode MS"/>
              </w:rPr>
              <w:t xml:space="preserve">PNI (≤ 45.39 </w:t>
            </w:r>
            <w:r w:rsidRPr="00D11EE7">
              <w:rPr>
                <w:rFonts w:ascii="Book Antiqua" w:eastAsia="Arial Unicode MS" w:hAnsi="Book Antiqua" w:cs="Arial Unicode MS"/>
                <w:i/>
                <w:iCs/>
              </w:rPr>
              <w:t>vs</w:t>
            </w:r>
            <w:r w:rsidRPr="00D11EE7">
              <w:rPr>
                <w:rFonts w:ascii="Book Antiqua" w:eastAsia="Arial Unicode MS" w:hAnsi="Book Antiqua" w:cs="Arial Unicode MS"/>
              </w:rPr>
              <w:t xml:space="preserve"> &gt; 45.39) (HR = 0.553, 95%CI: 0.306-0.993, </w:t>
            </w:r>
            <w:r w:rsidRPr="00D11EE7">
              <w:rPr>
                <w:rFonts w:ascii="Book Antiqua" w:hAnsi="Book Antiqua"/>
                <w:i/>
                <w:iCs/>
              </w:rPr>
              <w:t>P</w:t>
            </w:r>
            <w:r w:rsidRPr="00D11EE7">
              <w:rPr>
                <w:rFonts w:ascii="Book Antiqua" w:hAnsi="Book Antiqua"/>
              </w:rPr>
              <w:t xml:space="preserve"> = </w:t>
            </w:r>
            <w:r w:rsidRPr="00D11EE7">
              <w:rPr>
                <w:rFonts w:ascii="Book Antiqua" w:eastAsia="Arial Unicode MS" w:hAnsi="Book Antiqua" w:cs="Arial Unicode MS"/>
              </w:rPr>
              <w:t>0.048)</w:t>
            </w:r>
          </w:p>
        </w:tc>
      </w:tr>
      <w:tr w:rsidR="001725AA" w:rsidRPr="00D11EE7" w14:paraId="081749B1" w14:textId="77777777">
        <w:trPr>
          <w:trHeight w:val="2505"/>
        </w:trPr>
        <w:tc>
          <w:tcPr>
            <w:tcW w:w="2127" w:type="dxa"/>
          </w:tcPr>
          <w:p w14:paraId="51BA3977"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Takechi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17]</w:t>
            </w:r>
          </w:p>
        </w:tc>
        <w:tc>
          <w:tcPr>
            <w:tcW w:w="4541" w:type="dxa"/>
          </w:tcPr>
          <w:p w14:paraId="703B5CCD" w14:textId="09C40FBD" w:rsidR="001725AA" w:rsidRPr="00D11EE7" w:rsidRDefault="00000000" w:rsidP="00D11EE7">
            <w:pPr>
              <w:spacing w:line="360" w:lineRule="auto"/>
              <w:jc w:val="both"/>
              <w:rPr>
                <w:rFonts w:ascii="Book Antiqua" w:hAnsi="Book Antiqua"/>
              </w:rPr>
            </w:pPr>
            <w:r w:rsidRPr="00D11EE7">
              <w:rPr>
                <w:rFonts w:ascii="Book Antiqua" w:hAnsi="Book Antiqua"/>
              </w:rPr>
              <w:t xml:space="preserve">Low PNI </w:t>
            </w:r>
            <w:r w:rsidRPr="00D11EE7">
              <w:rPr>
                <w:rFonts w:ascii="Book Antiqua" w:hAnsi="Book Antiqua"/>
                <w:lang w:eastAsia="zh-CN"/>
              </w:rPr>
              <w:t xml:space="preserve">was </w:t>
            </w:r>
            <w:r w:rsidRPr="00D11EE7">
              <w:rPr>
                <w:rFonts w:ascii="Book Antiqua" w:hAnsi="Book Antiqua"/>
              </w:rPr>
              <w:t xml:space="preserve">significantly associated with worse OS (HR = 4.261, 95%CI: 1.734-10.47, </w:t>
            </w:r>
            <w:r w:rsidRPr="00D11EE7">
              <w:rPr>
                <w:rFonts w:ascii="Book Antiqua" w:hAnsi="Book Antiqua"/>
                <w:i/>
                <w:iCs/>
              </w:rPr>
              <w:t>P</w:t>
            </w:r>
            <w:r w:rsidRPr="00D11EE7">
              <w:rPr>
                <w:rFonts w:ascii="Book Antiqua" w:hAnsi="Book Antiqua"/>
              </w:rPr>
              <w:t xml:space="preserve"> = 0.002).</w:t>
            </w:r>
            <w:r w:rsidRPr="00D11EE7">
              <w:rPr>
                <w:rFonts w:ascii="Book Antiqua" w:hAnsi="Book Antiqua"/>
                <w:lang w:eastAsia="zh-CN"/>
              </w:rPr>
              <w:t xml:space="preserve"> </w:t>
            </w:r>
            <w:r w:rsidRPr="00D11EE7">
              <w:rPr>
                <w:rFonts w:ascii="Book Antiqua" w:hAnsi="Book Antiqua"/>
              </w:rPr>
              <w:t>Stage I GC patients in the high PNI group showed significantly better OS than</w:t>
            </w:r>
            <w:r w:rsidRPr="00D11EE7">
              <w:rPr>
                <w:rFonts w:ascii="Book Antiqua" w:hAnsi="Book Antiqua"/>
                <w:lang w:eastAsia="zh-CN"/>
              </w:rPr>
              <w:t xml:space="preserve"> </w:t>
            </w:r>
            <w:r w:rsidRPr="00D11EE7">
              <w:rPr>
                <w:rFonts w:ascii="Book Antiqua" w:hAnsi="Book Antiqua"/>
              </w:rPr>
              <w:t>patients in the low PNI group (</w:t>
            </w:r>
            <w:r w:rsidRPr="00D11EE7">
              <w:rPr>
                <w:rFonts w:ascii="Book Antiqua" w:hAnsi="Book Antiqua"/>
                <w:i/>
                <w:iCs/>
              </w:rPr>
              <w:t>P</w:t>
            </w:r>
            <w:r w:rsidRPr="00D11EE7">
              <w:rPr>
                <w:rFonts w:ascii="Book Antiqua" w:hAnsi="Book Antiqua"/>
              </w:rPr>
              <w:t xml:space="preserve"> &lt; 0.001). </w:t>
            </w:r>
            <w:r w:rsidRPr="00D11EE7">
              <w:rPr>
                <w:rFonts w:ascii="Book Antiqua" w:hAnsi="Book Antiqua"/>
                <w:lang w:eastAsia="zh-CN"/>
              </w:rPr>
              <w:t>N</w:t>
            </w:r>
            <w:r w:rsidRPr="00D11EE7">
              <w:rPr>
                <w:rFonts w:ascii="Book Antiqua" w:hAnsi="Book Antiqua"/>
              </w:rPr>
              <w:t>o significant difference in OS between PNI groups in stage II and III GC patients</w:t>
            </w:r>
          </w:p>
        </w:tc>
        <w:tc>
          <w:tcPr>
            <w:tcW w:w="4673" w:type="dxa"/>
          </w:tcPr>
          <w:p w14:paraId="306404C2"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Only PNI score was </w:t>
            </w:r>
            <w:r w:rsidRPr="00D11EE7">
              <w:rPr>
                <w:rFonts w:ascii="Book Antiqua" w:hAnsi="Book Antiqua"/>
                <w:lang w:eastAsia="zh-CN"/>
              </w:rPr>
              <w:t xml:space="preserve">an </w:t>
            </w:r>
            <w:r w:rsidRPr="00D11EE7">
              <w:rPr>
                <w:rFonts w:ascii="Book Antiqua" w:hAnsi="Book Antiqua"/>
              </w:rPr>
              <w:t>independent prognostic factor</w:t>
            </w:r>
            <w:r w:rsidRPr="00D11EE7">
              <w:rPr>
                <w:rFonts w:ascii="Book Antiqua" w:hAnsi="Book Antiqua"/>
                <w:lang w:eastAsia="zh-CN"/>
              </w:rPr>
              <w:t xml:space="preserve"> </w:t>
            </w:r>
            <w:r w:rsidRPr="00D11EE7">
              <w:rPr>
                <w:rFonts w:ascii="Book Antiqua" w:hAnsi="Book Antiqua"/>
              </w:rPr>
              <w:t xml:space="preserve">for OS (HR = 2.889, 95%CI: 1.104-7.563, </w:t>
            </w:r>
            <w:r w:rsidRPr="00D11EE7">
              <w:rPr>
                <w:rFonts w:ascii="Book Antiqua" w:hAnsi="Book Antiqua"/>
                <w:i/>
                <w:iCs/>
              </w:rPr>
              <w:t>P</w:t>
            </w:r>
            <w:r w:rsidRPr="00D11EE7">
              <w:rPr>
                <w:rFonts w:ascii="Book Antiqua" w:hAnsi="Book Antiqua"/>
              </w:rPr>
              <w:t xml:space="preserve"> = 0.031)</w:t>
            </w:r>
          </w:p>
        </w:tc>
      </w:tr>
      <w:tr w:rsidR="001725AA" w:rsidRPr="00D11EE7" w14:paraId="1C0C81DB" w14:textId="77777777">
        <w:trPr>
          <w:trHeight w:val="1065"/>
        </w:trPr>
        <w:tc>
          <w:tcPr>
            <w:tcW w:w="2127" w:type="dxa"/>
          </w:tcPr>
          <w:p w14:paraId="0072BC29"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Toyokawa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 xml:space="preserve">27] </w:t>
            </w:r>
          </w:p>
        </w:tc>
        <w:tc>
          <w:tcPr>
            <w:tcW w:w="4541" w:type="dxa"/>
          </w:tcPr>
          <w:p w14:paraId="4CA90E7E"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PNI </w:t>
            </w:r>
            <w:r w:rsidRPr="00D11EE7">
              <w:rPr>
                <w:rFonts w:ascii="Book Antiqua" w:hAnsi="Book Antiqua"/>
                <w:lang w:eastAsia="zh-CN"/>
              </w:rPr>
              <w:t xml:space="preserve">was </w:t>
            </w:r>
            <w:r w:rsidRPr="00D11EE7">
              <w:rPr>
                <w:rFonts w:ascii="Book Antiqua" w:hAnsi="Book Antiqua"/>
              </w:rPr>
              <w:t xml:space="preserve">significantly associated with OS (HR = 0.381, 95%CI: 0.219-0.662, </w:t>
            </w:r>
            <w:r w:rsidRPr="00D11EE7">
              <w:rPr>
                <w:rFonts w:ascii="Book Antiqua" w:hAnsi="Book Antiqua"/>
                <w:i/>
                <w:iCs/>
              </w:rPr>
              <w:t>P</w:t>
            </w:r>
            <w:r w:rsidRPr="00D11EE7">
              <w:rPr>
                <w:rFonts w:ascii="Book Antiqua" w:hAnsi="Book Antiqua"/>
              </w:rPr>
              <w:t xml:space="preserve"> = 0.001)</w:t>
            </w:r>
          </w:p>
        </w:tc>
        <w:tc>
          <w:tcPr>
            <w:tcW w:w="4673" w:type="dxa"/>
          </w:tcPr>
          <w:p w14:paraId="0C9DC7F4"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PNI </w:t>
            </w:r>
            <w:r w:rsidRPr="00D11EE7">
              <w:rPr>
                <w:rFonts w:ascii="Book Antiqua" w:hAnsi="Book Antiqua"/>
                <w:lang w:eastAsia="zh-CN"/>
              </w:rPr>
              <w:t xml:space="preserve">was an </w:t>
            </w:r>
            <w:r w:rsidRPr="00D11EE7">
              <w:rPr>
                <w:rFonts w:ascii="Book Antiqua" w:hAnsi="Book Antiqua"/>
              </w:rPr>
              <w:t>independent prognostic factor for OS (HR = 0.415, 95%CI:</w:t>
            </w:r>
            <w:r w:rsidRPr="00D11EE7">
              <w:rPr>
                <w:rFonts w:ascii="Book Antiqua" w:hAnsi="Book Antiqua"/>
                <w:lang w:eastAsia="zh-CN"/>
              </w:rPr>
              <w:t xml:space="preserve"> </w:t>
            </w:r>
            <w:r w:rsidRPr="00D11EE7">
              <w:rPr>
                <w:rFonts w:ascii="Book Antiqua" w:hAnsi="Book Antiqua"/>
              </w:rPr>
              <w:t xml:space="preserve">0.234-0.736, </w:t>
            </w:r>
            <w:r w:rsidRPr="00D11EE7">
              <w:rPr>
                <w:rFonts w:ascii="Book Antiqua" w:hAnsi="Book Antiqua"/>
                <w:i/>
                <w:iCs/>
              </w:rPr>
              <w:t>P</w:t>
            </w:r>
            <w:r w:rsidRPr="00D11EE7">
              <w:rPr>
                <w:rFonts w:ascii="Book Antiqua" w:hAnsi="Book Antiqua"/>
              </w:rPr>
              <w:t xml:space="preserve"> = 0.003)</w:t>
            </w:r>
          </w:p>
        </w:tc>
      </w:tr>
      <w:tr w:rsidR="001725AA" w:rsidRPr="00D11EE7" w14:paraId="41B54FE1" w14:textId="77777777">
        <w:trPr>
          <w:trHeight w:val="585"/>
        </w:trPr>
        <w:tc>
          <w:tcPr>
            <w:tcW w:w="2127" w:type="dxa"/>
          </w:tcPr>
          <w:p w14:paraId="26DE7A76"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Toyokawa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 xml:space="preserve">28] </w:t>
            </w:r>
          </w:p>
        </w:tc>
        <w:tc>
          <w:tcPr>
            <w:tcW w:w="4541" w:type="dxa"/>
          </w:tcPr>
          <w:p w14:paraId="400CDAC8"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PNI </w:t>
            </w:r>
            <w:r w:rsidRPr="00D11EE7">
              <w:rPr>
                <w:rFonts w:ascii="Book Antiqua" w:hAnsi="Book Antiqua"/>
                <w:lang w:eastAsia="zh-CN"/>
              </w:rPr>
              <w:t xml:space="preserve">was </w:t>
            </w:r>
            <w:r w:rsidRPr="00D11EE7">
              <w:rPr>
                <w:rFonts w:ascii="Book Antiqua" w:hAnsi="Book Antiqua"/>
              </w:rPr>
              <w:t>not significantly associated with OS (</w:t>
            </w:r>
            <w:r w:rsidRPr="00D11EE7">
              <w:rPr>
                <w:rFonts w:ascii="Book Antiqua" w:hAnsi="Book Antiqua"/>
                <w:i/>
                <w:iCs/>
              </w:rPr>
              <w:t>P</w:t>
            </w:r>
            <w:r w:rsidRPr="00D11EE7">
              <w:rPr>
                <w:rFonts w:ascii="Book Antiqua" w:hAnsi="Book Antiqua"/>
              </w:rPr>
              <w:t xml:space="preserve"> = 0.073)</w:t>
            </w:r>
          </w:p>
        </w:tc>
        <w:tc>
          <w:tcPr>
            <w:tcW w:w="4673" w:type="dxa"/>
          </w:tcPr>
          <w:p w14:paraId="4832034C"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PNI </w:t>
            </w:r>
            <w:r w:rsidRPr="00D11EE7">
              <w:rPr>
                <w:rFonts w:ascii="Book Antiqua" w:hAnsi="Book Antiqua"/>
                <w:lang w:eastAsia="zh-CN"/>
              </w:rPr>
              <w:t xml:space="preserve">was </w:t>
            </w:r>
            <w:r w:rsidRPr="00D11EE7">
              <w:rPr>
                <w:rFonts w:ascii="Book Antiqua" w:hAnsi="Book Antiqua"/>
              </w:rPr>
              <w:t>not significantly associated with OS (</w:t>
            </w:r>
            <w:r w:rsidRPr="00D11EE7">
              <w:rPr>
                <w:rFonts w:ascii="Book Antiqua" w:hAnsi="Book Antiqua"/>
                <w:i/>
                <w:iCs/>
              </w:rPr>
              <w:t>P</w:t>
            </w:r>
            <w:r w:rsidRPr="00D11EE7">
              <w:rPr>
                <w:rFonts w:ascii="Book Antiqua" w:hAnsi="Book Antiqua"/>
              </w:rPr>
              <w:t xml:space="preserve"> = 0.676)</w:t>
            </w:r>
          </w:p>
        </w:tc>
      </w:tr>
      <w:tr w:rsidR="001725AA" w:rsidRPr="00D11EE7" w14:paraId="35E53414" w14:textId="77777777">
        <w:trPr>
          <w:trHeight w:val="2025"/>
        </w:trPr>
        <w:tc>
          <w:tcPr>
            <w:tcW w:w="2127" w:type="dxa"/>
          </w:tcPr>
          <w:p w14:paraId="63C63956"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lastRenderedPageBreak/>
              <w:t xml:space="preserve">Wu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 xml:space="preserve">29] </w:t>
            </w:r>
          </w:p>
        </w:tc>
        <w:tc>
          <w:tcPr>
            <w:tcW w:w="4541" w:type="dxa"/>
          </w:tcPr>
          <w:p w14:paraId="469286D6" w14:textId="77777777" w:rsidR="001725AA" w:rsidRPr="00D11EE7" w:rsidRDefault="00000000" w:rsidP="00D11EE7">
            <w:pPr>
              <w:spacing w:line="360" w:lineRule="auto"/>
              <w:jc w:val="both"/>
              <w:rPr>
                <w:rFonts w:ascii="Book Antiqua" w:hAnsi="Book Antiqua"/>
              </w:rPr>
            </w:pPr>
            <w:r w:rsidRPr="00D11EE7">
              <w:rPr>
                <w:rFonts w:ascii="Book Antiqua" w:hAnsi="Book Antiqua"/>
              </w:rPr>
              <w:t>-</w:t>
            </w:r>
          </w:p>
        </w:tc>
        <w:tc>
          <w:tcPr>
            <w:tcW w:w="4673" w:type="dxa"/>
          </w:tcPr>
          <w:p w14:paraId="7E4B9D79" w14:textId="77777777" w:rsidR="001725AA" w:rsidRPr="00D11EE7" w:rsidRDefault="00000000" w:rsidP="00D11EE7">
            <w:pPr>
              <w:spacing w:line="360" w:lineRule="auto"/>
              <w:jc w:val="both"/>
              <w:rPr>
                <w:rFonts w:ascii="Book Antiqua" w:hAnsi="Book Antiqua"/>
              </w:rPr>
            </w:pPr>
            <w:r w:rsidRPr="00D11EE7">
              <w:rPr>
                <w:rFonts w:ascii="Book Antiqua" w:hAnsi="Book Antiqua"/>
              </w:rPr>
              <w:t xml:space="preserve">The group with high pre-chemotherapy PNI values had significantly better overall survival than the group with low pre-chemotherapy PNI values (HR = 0.485, 95%CI: 0.255-0.920; </w:t>
            </w:r>
            <w:r w:rsidRPr="00D11EE7">
              <w:rPr>
                <w:rFonts w:ascii="Book Antiqua" w:hAnsi="Book Antiqua"/>
                <w:i/>
                <w:iCs/>
              </w:rPr>
              <w:t>P</w:t>
            </w:r>
            <w:r w:rsidRPr="00D11EE7">
              <w:rPr>
                <w:rFonts w:ascii="Book Antiqua" w:hAnsi="Book Antiqua"/>
              </w:rPr>
              <w:t xml:space="preserve"> = 0.027)</w:t>
            </w:r>
          </w:p>
        </w:tc>
      </w:tr>
      <w:tr w:rsidR="001725AA" w:rsidRPr="00D11EE7" w14:paraId="41C6C77D" w14:textId="77777777">
        <w:trPr>
          <w:trHeight w:val="1305"/>
        </w:trPr>
        <w:tc>
          <w:tcPr>
            <w:tcW w:w="2127" w:type="dxa"/>
            <w:tcBorders>
              <w:bottom w:val="single" w:sz="4" w:space="0" w:color="auto"/>
            </w:tcBorders>
          </w:tcPr>
          <w:p w14:paraId="350BA654" w14:textId="77777777" w:rsidR="001725AA" w:rsidRPr="00D11EE7" w:rsidRDefault="00000000" w:rsidP="00D11EE7">
            <w:pPr>
              <w:spacing w:line="360" w:lineRule="auto"/>
              <w:jc w:val="both"/>
              <w:rPr>
                <w:rFonts w:ascii="Book Antiqua" w:hAnsi="Book Antiqua"/>
                <w:vertAlign w:val="superscript"/>
              </w:rPr>
            </w:pPr>
            <w:r w:rsidRPr="00D11EE7">
              <w:rPr>
                <w:rFonts w:ascii="Book Antiqua" w:hAnsi="Book Antiqua"/>
              </w:rPr>
              <w:t xml:space="preserve">Xu </w:t>
            </w:r>
            <w:r w:rsidRPr="00D11EE7">
              <w:rPr>
                <w:rFonts w:ascii="Book Antiqua" w:hAnsi="Book Antiqua"/>
                <w:i/>
                <w:iCs/>
              </w:rPr>
              <w:t xml:space="preserve">et </w:t>
            </w:r>
            <w:proofErr w:type="gramStart"/>
            <w:r w:rsidRPr="00D11EE7">
              <w:rPr>
                <w:rFonts w:ascii="Book Antiqua" w:hAnsi="Book Antiqua"/>
                <w:i/>
                <w:iCs/>
              </w:rPr>
              <w:t>al</w:t>
            </w:r>
            <w:r w:rsidRPr="00D11EE7">
              <w:rPr>
                <w:rFonts w:ascii="Book Antiqua" w:hAnsi="Book Antiqua"/>
                <w:vertAlign w:val="superscript"/>
              </w:rPr>
              <w:t>[</w:t>
            </w:r>
            <w:proofErr w:type="gramEnd"/>
            <w:r w:rsidRPr="00D11EE7">
              <w:rPr>
                <w:rFonts w:ascii="Book Antiqua" w:hAnsi="Book Antiqua"/>
                <w:vertAlign w:val="superscript"/>
              </w:rPr>
              <w:t xml:space="preserve">30] </w:t>
            </w:r>
          </w:p>
        </w:tc>
        <w:tc>
          <w:tcPr>
            <w:tcW w:w="4541" w:type="dxa"/>
            <w:tcBorders>
              <w:bottom w:val="single" w:sz="4" w:space="0" w:color="auto"/>
            </w:tcBorders>
          </w:tcPr>
          <w:p w14:paraId="1AF8ADCC" w14:textId="419C6DF9" w:rsidR="001725AA" w:rsidRPr="00D11EE7" w:rsidRDefault="00000000" w:rsidP="00D11EE7">
            <w:pPr>
              <w:spacing w:line="360" w:lineRule="auto"/>
              <w:jc w:val="both"/>
              <w:rPr>
                <w:rFonts w:ascii="Book Antiqua" w:hAnsi="Book Antiqua"/>
              </w:rPr>
            </w:pPr>
            <w:r w:rsidRPr="00D11EE7">
              <w:rPr>
                <w:rFonts w:ascii="Book Antiqua" w:hAnsi="Book Antiqua"/>
              </w:rPr>
              <w:t xml:space="preserve">Lower PNI </w:t>
            </w:r>
            <w:r w:rsidRPr="00D11EE7">
              <w:rPr>
                <w:rFonts w:ascii="Book Antiqua" w:hAnsi="Book Antiqua"/>
                <w:lang w:eastAsia="zh-CN"/>
              </w:rPr>
              <w:t xml:space="preserve">was a </w:t>
            </w:r>
            <w:r w:rsidRPr="00D11EE7">
              <w:rPr>
                <w:rFonts w:ascii="Book Antiqua" w:hAnsi="Book Antiqua"/>
              </w:rPr>
              <w:t xml:space="preserve">significant predictor </w:t>
            </w:r>
            <w:r w:rsidRPr="00D11EE7">
              <w:rPr>
                <w:rFonts w:ascii="Book Antiqua" w:hAnsi="Book Antiqua"/>
                <w:lang w:eastAsia="zh-CN"/>
              </w:rPr>
              <w:t>of</w:t>
            </w:r>
            <w:r w:rsidRPr="00D11EE7">
              <w:rPr>
                <w:rFonts w:ascii="Book Antiqua" w:hAnsi="Book Antiqua"/>
              </w:rPr>
              <w:t xml:space="preserve"> shorter OS (</w:t>
            </w:r>
            <w:r w:rsidRPr="00D11EE7">
              <w:rPr>
                <w:rFonts w:ascii="Book Antiqua" w:hAnsi="Book Antiqua"/>
                <w:i/>
                <w:iCs/>
              </w:rPr>
              <w:t>P</w:t>
            </w:r>
            <w:r w:rsidRPr="00D11EE7">
              <w:rPr>
                <w:rFonts w:ascii="Book Antiqua" w:hAnsi="Book Antiqua"/>
              </w:rPr>
              <w:t xml:space="preserve"> = 0.004)</w:t>
            </w:r>
          </w:p>
        </w:tc>
        <w:tc>
          <w:tcPr>
            <w:tcW w:w="4673" w:type="dxa"/>
            <w:tcBorders>
              <w:bottom w:val="single" w:sz="4" w:space="0" w:color="auto"/>
            </w:tcBorders>
          </w:tcPr>
          <w:p w14:paraId="51303750" w14:textId="77777777" w:rsidR="001725AA" w:rsidRPr="00D11EE7" w:rsidRDefault="00000000" w:rsidP="00D11EE7">
            <w:pPr>
              <w:spacing w:line="360" w:lineRule="auto"/>
              <w:jc w:val="both"/>
              <w:rPr>
                <w:rFonts w:ascii="Book Antiqua" w:hAnsi="Book Antiqua"/>
              </w:rPr>
            </w:pPr>
            <w:r w:rsidRPr="00D11EE7">
              <w:rPr>
                <w:rFonts w:ascii="Book Antiqua" w:hAnsi="Book Antiqua"/>
              </w:rPr>
              <w:t>In comparison to the high PNI group, the hazard of endpoint mortality was 2.442 times greater in the low PNI group (</w:t>
            </w:r>
            <w:r w:rsidRPr="00D11EE7">
              <w:rPr>
                <w:rFonts w:ascii="Book Antiqua" w:hAnsi="Book Antiqua"/>
                <w:i/>
                <w:iCs/>
              </w:rPr>
              <w:t>P</w:t>
            </w:r>
            <w:r w:rsidRPr="00D11EE7">
              <w:rPr>
                <w:rFonts w:ascii="Book Antiqua" w:hAnsi="Book Antiqua"/>
              </w:rPr>
              <w:t xml:space="preserve"> = 0.003)</w:t>
            </w:r>
          </w:p>
        </w:tc>
      </w:tr>
    </w:tbl>
    <w:p w14:paraId="01DFCE92" w14:textId="77777777" w:rsidR="001725AA" w:rsidRPr="00D11EE7" w:rsidRDefault="00000000" w:rsidP="00D11EE7">
      <w:pPr>
        <w:spacing w:line="360" w:lineRule="auto"/>
        <w:jc w:val="both"/>
        <w:rPr>
          <w:rFonts w:ascii="Book Antiqua" w:hAnsi="Book Antiqua"/>
        </w:rPr>
      </w:pPr>
      <w:r w:rsidRPr="00D11EE7">
        <w:rPr>
          <w:rFonts w:ascii="Book Antiqua" w:hAnsi="Book Antiqua"/>
        </w:rPr>
        <w:t>PNI: Prognostic nutritional index; OS: Overall survival; HR: Hazard ratio; CI: Confidence interval; GC: Gastric cancer; CEA: Carcinoembryonic antigen.</w:t>
      </w:r>
    </w:p>
    <w:p w14:paraId="02046772" w14:textId="77777777" w:rsidR="001725AA" w:rsidRPr="00D11EE7" w:rsidRDefault="001725AA" w:rsidP="00D11EE7">
      <w:pPr>
        <w:spacing w:line="360" w:lineRule="auto"/>
        <w:jc w:val="both"/>
        <w:rPr>
          <w:rFonts w:ascii="Book Antiqua" w:hAnsi="Book Antiqua"/>
          <w:lang w:eastAsia="zh-CN"/>
        </w:rPr>
      </w:pPr>
    </w:p>
    <w:sectPr w:rsidR="001725AA" w:rsidRPr="00D11E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AC48C" w14:textId="77777777" w:rsidR="00576F2E" w:rsidRDefault="00576F2E">
      <w:r>
        <w:separator/>
      </w:r>
    </w:p>
  </w:endnote>
  <w:endnote w:type="continuationSeparator" w:id="0">
    <w:p w14:paraId="0CE8BD54" w14:textId="77777777" w:rsidR="00576F2E" w:rsidRDefault="00576F2E">
      <w:r>
        <w:continuationSeparator/>
      </w:r>
    </w:p>
  </w:endnote>
  <w:endnote w:type="continuationNotice" w:id="1">
    <w:p w14:paraId="2FAB72DB" w14:textId="77777777" w:rsidR="00576F2E" w:rsidRDefault="00576F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E1F7" w14:textId="77777777" w:rsidR="001725AA"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7DED7" w14:textId="77777777" w:rsidR="00576F2E" w:rsidRDefault="00576F2E">
      <w:r>
        <w:separator/>
      </w:r>
    </w:p>
  </w:footnote>
  <w:footnote w:type="continuationSeparator" w:id="0">
    <w:p w14:paraId="24707AC0" w14:textId="77777777" w:rsidR="00576F2E" w:rsidRDefault="00576F2E">
      <w:r>
        <w:continuationSeparator/>
      </w:r>
    </w:p>
  </w:footnote>
  <w:footnote w:type="continuationNotice" w:id="1">
    <w:p w14:paraId="4D89C139" w14:textId="77777777" w:rsidR="00576F2E" w:rsidRDefault="00576F2E"/>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4123"/>
    <w:rsid w:val="001725AA"/>
    <w:rsid w:val="00195E39"/>
    <w:rsid w:val="002708DD"/>
    <w:rsid w:val="002B1DD2"/>
    <w:rsid w:val="002D4503"/>
    <w:rsid w:val="00380377"/>
    <w:rsid w:val="003E7E38"/>
    <w:rsid w:val="00430A87"/>
    <w:rsid w:val="00471FC3"/>
    <w:rsid w:val="00576F2E"/>
    <w:rsid w:val="006B2CD4"/>
    <w:rsid w:val="007024F4"/>
    <w:rsid w:val="00773BFE"/>
    <w:rsid w:val="00826D77"/>
    <w:rsid w:val="00830398"/>
    <w:rsid w:val="008D0D94"/>
    <w:rsid w:val="009C6092"/>
    <w:rsid w:val="009D5520"/>
    <w:rsid w:val="00A41534"/>
    <w:rsid w:val="00A77B3E"/>
    <w:rsid w:val="00B81EB8"/>
    <w:rsid w:val="00B95D92"/>
    <w:rsid w:val="00BF11A5"/>
    <w:rsid w:val="00CA2A55"/>
    <w:rsid w:val="00D11EE7"/>
    <w:rsid w:val="00D14A3C"/>
    <w:rsid w:val="00D71EC4"/>
    <w:rsid w:val="00E665AF"/>
    <w:rsid w:val="00E67F69"/>
    <w:rsid w:val="00E8509F"/>
    <w:rsid w:val="00EF0A7E"/>
    <w:rsid w:val="00F13438"/>
    <w:rsid w:val="3B0F4B17"/>
    <w:rsid w:val="4FAB39C4"/>
    <w:rsid w:val="608B61E5"/>
    <w:rsid w:val="63CD78CE"/>
    <w:rsid w:val="67BE0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5353D9"/>
  <w15:docId w15:val="{CD360744-C301-409E-A9C0-3CE4E1BD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sid w:val="00430A87"/>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rsid w:val="00430A87"/>
  </w:style>
  <w:style w:type="paragraph" w:styleId="a5">
    <w:name w:val="footer"/>
    <w:basedOn w:val="a"/>
    <w:link w:val="a6"/>
    <w:autoRedefine/>
    <w:uiPriority w:val="99"/>
    <w:qFormat/>
    <w:rsid w:val="00430A87"/>
    <w:pPr>
      <w:tabs>
        <w:tab w:val="center" w:pos="4153"/>
        <w:tab w:val="right" w:pos="8306"/>
      </w:tabs>
      <w:snapToGrid w:val="0"/>
    </w:pPr>
    <w:rPr>
      <w:sz w:val="18"/>
      <w:szCs w:val="18"/>
    </w:rPr>
  </w:style>
  <w:style w:type="paragraph" w:styleId="a7">
    <w:name w:val="header"/>
    <w:basedOn w:val="a"/>
    <w:link w:val="a8"/>
    <w:autoRedefine/>
    <w:qFormat/>
    <w:rsid w:val="00430A87"/>
    <w:pPr>
      <w:tabs>
        <w:tab w:val="center" w:pos="4153"/>
        <w:tab w:val="right" w:pos="8306"/>
      </w:tabs>
      <w:snapToGrid w:val="0"/>
      <w:jc w:val="center"/>
    </w:pPr>
    <w:rPr>
      <w:sz w:val="18"/>
      <w:szCs w:val="18"/>
    </w:rPr>
  </w:style>
  <w:style w:type="paragraph" w:styleId="a9">
    <w:name w:val="annotation subject"/>
    <w:basedOn w:val="a3"/>
    <w:next w:val="a3"/>
    <w:link w:val="aa"/>
    <w:autoRedefine/>
    <w:qFormat/>
    <w:rsid w:val="00430A87"/>
    <w:rPr>
      <w:b/>
      <w:bCs/>
    </w:rPr>
  </w:style>
  <w:style w:type="character" w:styleId="ab">
    <w:name w:val="annotation reference"/>
    <w:basedOn w:val="a0"/>
    <w:autoRedefine/>
    <w:qFormat/>
    <w:rsid w:val="00430A87"/>
    <w:rPr>
      <w:sz w:val="21"/>
      <w:szCs w:val="21"/>
    </w:rPr>
  </w:style>
  <w:style w:type="character" w:customStyle="1" w:styleId="a8">
    <w:name w:val="页眉 字符"/>
    <w:basedOn w:val="a0"/>
    <w:link w:val="a7"/>
    <w:autoRedefine/>
    <w:qFormat/>
    <w:rPr>
      <w:sz w:val="18"/>
      <w:szCs w:val="18"/>
      <w:lang w:eastAsia="en-US"/>
    </w:rPr>
  </w:style>
  <w:style w:type="character" w:customStyle="1" w:styleId="a6">
    <w:name w:val="页脚 字符"/>
    <w:basedOn w:val="a0"/>
    <w:link w:val="a5"/>
    <w:autoRedefine/>
    <w:uiPriority w:val="99"/>
    <w:qFormat/>
    <w:rPr>
      <w:sz w:val="18"/>
      <w:szCs w:val="18"/>
      <w:lang w:eastAsia="en-US"/>
    </w:rPr>
  </w:style>
  <w:style w:type="character" w:customStyle="1" w:styleId="a4">
    <w:name w:val="批注文字 字符"/>
    <w:basedOn w:val="a0"/>
    <w:link w:val="a3"/>
    <w:autoRedefine/>
    <w:qFormat/>
    <w:rPr>
      <w:sz w:val="24"/>
      <w:szCs w:val="24"/>
      <w:lang w:eastAsia="en-US"/>
    </w:rPr>
  </w:style>
  <w:style w:type="character" w:customStyle="1" w:styleId="aa">
    <w:name w:val="批注主题 字符"/>
    <w:basedOn w:val="a4"/>
    <w:link w:val="a9"/>
    <w:autoRedefine/>
    <w:qFormat/>
    <w:rPr>
      <w:b/>
      <w:bCs/>
      <w:sz w:val="24"/>
      <w:szCs w:val="24"/>
      <w:lang w:eastAsia="en-US"/>
    </w:rPr>
  </w:style>
  <w:style w:type="paragraph" w:customStyle="1" w:styleId="1">
    <w:name w:val="修订1"/>
    <w:autoRedefine/>
    <w:hidden/>
    <w:uiPriority w:val="99"/>
    <w:semiHidden/>
    <w:qFormat/>
    <w:rPr>
      <w:sz w:val="24"/>
      <w:szCs w:val="24"/>
      <w:lang w:eastAsia="en-US"/>
    </w:rPr>
  </w:style>
  <w:style w:type="paragraph" w:styleId="ac">
    <w:name w:val="Revision"/>
    <w:hidden/>
    <w:uiPriority w:val="99"/>
    <w:semiHidden/>
    <w:rsid w:val="00430A8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B69E1-8205-47A6-8AD7-B77878DE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40</Pages>
  <Words>8363</Words>
  <Characters>47674</Characters>
  <Application>Microsoft Office Word</Application>
  <DocSecurity>0</DocSecurity>
  <Lines>397</Lines>
  <Paragraphs>111</Paragraphs>
  <ScaleCrop>false</ScaleCrop>
  <Company/>
  <LinksUpToDate>false</LinksUpToDate>
  <CharactersWithSpaces>55926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yan jiaping</cp:lastModifiedBy>
  <cp:revision>3</cp:revision>
  <dcterms:created xsi:type="dcterms:W3CDTF">2024-01-09T15:29:00Z</dcterms:created>
  <dcterms:modified xsi:type="dcterms:W3CDTF">2024-01-15T05:52:00Z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E2B6739000B44C188A3342948EF99BF5_13</vt:lpwstr>
  </property>
</Properties>
</file>