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A6B2" w14:textId="77777777" w:rsidR="00A77B3E" w:rsidRPr="005354B3" w:rsidRDefault="0031558B">
      <w:pPr>
        <w:spacing w:line="360" w:lineRule="auto"/>
        <w:jc w:val="both"/>
      </w:pPr>
      <w:r w:rsidRPr="005354B3">
        <w:rPr>
          <w:rFonts w:ascii="Book Antiqua" w:eastAsia="Book Antiqua" w:hAnsi="Book Antiqua" w:cs="Book Antiqua"/>
          <w:b/>
        </w:rPr>
        <w:t xml:space="preserve">Name of Journal: </w:t>
      </w:r>
      <w:r w:rsidRPr="005354B3">
        <w:rPr>
          <w:rFonts w:ascii="Book Antiqua" w:eastAsia="Book Antiqua" w:hAnsi="Book Antiqua" w:cs="Book Antiqua"/>
          <w:i/>
        </w:rPr>
        <w:t>World Journal of Orthopedics</w:t>
      </w:r>
    </w:p>
    <w:p w14:paraId="31B3E0CB" w14:textId="77777777" w:rsidR="00A77B3E" w:rsidRPr="005354B3" w:rsidRDefault="0031558B">
      <w:pPr>
        <w:spacing w:line="360" w:lineRule="auto"/>
        <w:jc w:val="both"/>
      </w:pPr>
      <w:r w:rsidRPr="005354B3">
        <w:rPr>
          <w:rFonts w:ascii="Book Antiqua" w:eastAsia="Book Antiqua" w:hAnsi="Book Antiqua" w:cs="Book Antiqua"/>
          <w:b/>
        </w:rPr>
        <w:t xml:space="preserve">Manuscript NO: </w:t>
      </w:r>
      <w:r w:rsidRPr="005354B3">
        <w:rPr>
          <w:rFonts w:ascii="Book Antiqua" w:eastAsia="Book Antiqua" w:hAnsi="Book Antiqua" w:cs="Book Antiqua"/>
        </w:rPr>
        <w:t>89918</w:t>
      </w:r>
    </w:p>
    <w:p w14:paraId="5CC39553" w14:textId="77777777" w:rsidR="00A77B3E" w:rsidRPr="005354B3" w:rsidRDefault="0031558B">
      <w:pPr>
        <w:spacing w:line="360" w:lineRule="auto"/>
        <w:jc w:val="both"/>
      </w:pPr>
      <w:r w:rsidRPr="005354B3">
        <w:rPr>
          <w:rFonts w:ascii="Book Antiqua" w:eastAsia="Book Antiqua" w:hAnsi="Book Antiqua" w:cs="Book Antiqua"/>
          <w:b/>
        </w:rPr>
        <w:t xml:space="preserve">Manuscript Type: </w:t>
      </w:r>
      <w:r w:rsidRPr="005354B3">
        <w:rPr>
          <w:rFonts w:ascii="Book Antiqua" w:eastAsia="Book Antiqua" w:hAnsi="Book Antiqua" w:cs="Book Antiqua"/>
        </w:rPr>
        <w:t>EDITORIAL</w:t>
      </w:r>
    </w:p>
    <w:p w14:paraId="5644793A" w14:textId="77777777" w:rsidR="00A77B3E" w:rsidRPr="005354B3" w:rsidRDefault="00A77B3E">
      <w:pPr>
        <w:spacing w:line="360" w:lineRule="auto"/>
        <w:jc w:val="both"/>
      </w:pPr>
    </w:p>
    <w:p w14:paraId="1BEB8B60" w14:textId="77777777" w:rsidR="00A77B3E" w:rsidRPr="005354B3" w:rsidRDefault="0031558B">
      <w:pPr>
        <w:spacing w:line="360" w:lineRule="auto"/>
        <w:jc w:val="both"/>
      </w:pPr>
      <w:r w:rsidRPr="005354B3">
        <w:rPr>
          <w:rFonts w:ascii="Book Antiqua" w:eastAsia="Book Antiqua" w:hAnsi="Book Antiqua" w:cs="Book Antiqua"/>
          <w:b/>
          <w:color w:val="000000"/>
        </w:rPr>
        <w:t>Update on the use of 45S5 bioactive glass in the treatment of bone defects in regenerative medicine</w:t>
      </w:r>
    </w:p>
    <w:p w14:paraId="364EAB88" w14:textId="77777777" w:rsidR="00A77B3E" w:rsidRPr="005354B3" w:rsidRDefault="00A77B3E">
      <w:pPr>
        <w:spacing w:line="360" w:lineRule="auto"/>
        <w:jc w:val="both"/>
      </w:pPr>
    </w:p>
    <w:p w14:paraId="03174917" w14:textId="750B8205" w:rsidR="00A77B3E" w:rsidRPr="005354B3" w:rsidRDefault="008319E4">
      <w:pPr>
        <w:spacing w:line="360" w:lineRule="auto"/>
        <w:jc w:val="both"/>
      </w:pPr>
      <w:r w:rsidRPr="005354B3">
        <w:rPr>
          <w:rFonts w:ascii="Book Antiqua" w:eastAsia="Book Antiqua" w:hAnsi="Book Antiqua" w:cs="Book Antiqua"/>
        </w:rPr>
        <w:t>Nogueira DMB</w:t>
      </w:r>
      <w:r w:rsidRPr="005354B3">
        <w:rPr>
          <w:rFonts w:ascii="Book Antiqua" w:eastAsia="Book Antiqua" w:hAnsi="Book Antiqua" w:cs="Book Antiqua"/>
          <w:color w:val="000000"/>
        </w:rPr>
        <w:t xml:space="preserve"> </w:t>
      </w:r>
      <w:r w:rsidRPr="008319E4">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31558B" w:rsidRPr="005354B3">
        <w:rPr>
          <w:rFonts w:ascii="Book Antiqua" w:eastAsia="Book Antiqua" w:hAnsi="Book Antiqua" w:cs="Book Antiqua"/>
          <w:color w:val="000000"/>
        </w:rPr>
        <w:t xml:space="preserve">45S5 </w:t>
      </w:r>
      <w:r w:rsidR="00C37F2D">
        <w:rPr>
          <w:rFonts w:ascii="Book Antiqua" w:eastAsia="Book Antiqua" w:hAnsi="Book Antiqua" w:cs="Book Antiqua"/>
          <w:color w:val="000000"/>
        </w:rPr>
        <w:t>BG</w:t>
      </w:r>
      <w:r w:rsidR="00994F37">
        <w:rPr>
          <w:rFonts w:ascii="Book Antiqua" w:eastAsia="Book Antiqua" w:hAnsi="Book Antiqua" w:cs="Book Antiqua"/>
          <w:color w:val="000000"/>
        </w:rPr>
        <w:t xml:space="preserve"> </w:t>
      </w:r>
      <w:r w:rsidR="00F121FF" w:rsidRPr="005354B3">
        <w:rPr>
          <w:rFonts w:ascii="Book Antiqua" w:eastAsia="Book Antiqua" w:hAnsi="Book Antiqua" w:cs="Book Antiqua"/>
          <w:color w:val="000000"/>
        </w:rPr>
        <w:t>in bone d</w:t>
      </w:r>
      <w:r w:rsidR="0031558B" w:rsidRPr="005354B3">
        <w:rPr>
          <w:rFonts w:ascii="Book Antiqua" w:eastAsia="Book Antiqua" w:hAnsi="Book Antiqua" w:cs="Book Antiqua"/>
          <w:color w:val="000000"/>
        </w:rPr>
        <w:t>efects</w:t>
      </w:r>
    </w:p>
    <w:p w14:paraId="2F5BB22D" w14:textId="77777777" w:rsidR="00A77B3E" w:rsidRPr="005354B3" w:rsidRDefault="00A77B3E">
      <w:pPr>
        <w:spacing w:line="360" w:lineRule="auto"/>
        <w:jc w:val="both"/>
      </w:pPr>
    </w:p>
    <w:p w14:paraId="6BCF3260" w14:textId="3B2B7DA7" w:rsidR="00A77B3E" w:rsidRPr="00FA5C47" w:rsidRDefault="0031558B">
      <w:pPr>
        <w:spacing w:line="360" w:lineRule="auto"/>
        <w:jc w:val="both"/>
        <w:rPr>
          <w:lang w:val="pt-BR"/>
        </w:rPr>
      </w:pPr>
      <w:r w:rsidRPr="00FA5C47">
        <w:rPr>
          <w:rFonts w:ascii="Book Antiqua" w:eastAsia="Book Antiqua" w:hAnsi="Book Antiqua" w:cs="Book Antiqua"/>
          <w:color w:val="000000"/>
          <w:lang w:val="pt-BR"/>
        </w:rPr>
        <w:t xml:space="preserve">Dayane Maria Braz Nogueira, Marcelie Priscila de Oliveira Rosso, Daniela Vieira Buchaim, Mariana Schutzer Ragghianti Zangrando, </w:t>
      </w:r>
      <w:r w:rsidR="00554FFF" w:rsidRPr="00554FFF">
        <w:rPr>
          <w:rFonts w:ascii="Book Antiqua" w:eastAsia="Book Antiqua" w:hAnsi="Book Antiqua" w:cs="Book Antiqua"/>
          <w:color w:val="000000"/>
          <w:lang w:val="pt-BR"/>
        </w:rPr>
        <w:t>Rogério</w:t>
      </w:r>
      <w:r w:rsidRPr="00FA5C47">
        <w:rPr>
          <w:rFonts w:ascii="Book Antiqua" w:eastAsia="Book Antiqua" w:hAnsi="Book Antiqua" w:cs="Book Antiqua"/>
          <w:color w:val="000000"/>
          <w:lang w:val="pt-BR"/>
        </w:rPr>
        <w:t xml:space="preserve"> Leone Buchaim</w:t>
      </w:r>
    </w:p>
    <w:p w14:paraId="06CC8F67" w14:textId="77777777" w:rsidR="00A77B3E" w:rsidRPr="00FA5C47" w:rsidRDefault="00A77B3E">
      <w:pPr>
        <w:spacing w:line="360" w:lineRule="auto"/>
        <w:jc w:val="both"/>
        <w:rPr>
          <w:lang w:val="pt-BR"/>
        </w:rPr>
      </w:pPr>
    </w:p>
    <w:p w14:paraId="0ACBF80B" w14:textId="7DE89C66" w:rsidR="00760A5A" w:rsidRPr="00A75E96" w:rsidRDefault="00760A5A" w:rsidP="00760A5A">
      <w:pPr>
        <w:spacing w:line="360" w:lineRule="auto"/>
        <w:jc w:val="both"/>
        <w:rPr>
          <w:rFonts w:ascii="Book Antiqua" w:hAnsi="Book Antiqua"/>
        </w:rPr>
      </w:pPr>
      <w:r w:rsidRPr="00A75E96">
        <w:rPr>
          <w:rFonts w:ascii="Book Antiqua" w:hAnsi="Book Antiqua"/>
          <w:b/>
        </w:rPr>
        <w:t>Dayane Maria Braz Nogueira,</w:t>
      </w:r>
      <w:r w:rsidRPr="00A75E96">
        <w:rPr>
          <w:rFonts w:ascii="Book Antiqua" w:hAnsi="Book Antiqua"/>
          <w:b/>
          <w:vertAlign w:val="superscript"/>
        </w:rPr>
        <w:t xml:space="preserve"> </w:t>
      </w:r>
      <w:r w:rsidRPr="00A75E96">
        <w:rPr>
          <w:rFonts w:ascii="Book Antiqua" w:hAnsi="Book Antiqua"/>
          <w:b/>
        </w:rPr>
        <w:t>Mariana Schutzer Ragghianti Zangrando</w:t>
      </w:r>
      <w:r w:rsidR="00172634">
        <w:rPr>
          <w:rFonts w:ascii="Book Antiqua" w:hAnsi="Book Antiqua"/>
          <w:b/>
        </w:rPr>
        <w:t>,</w:t>
      </w:r>
      <w:r w:rsidR="00A75E96" w:rsidRPr="00A75E96">
        <w:t xml:space="preserve"> </w:t>
      </w:r>
      <w:r w:rsidR="00A75E96" w:rsidRPr="00172634">
        <w:rPr>
          <w:rFonts w:ascii="Book Antiqua" w:hAnsi="Book Antiqua"/>
        </w:rPr>
        <w:t>Department of Prosthodontics and Periodontics,</w:t>
      </w:r>
      <w:r w:rsidRPr="00172634">
        <w:rPr>
          <w:rFonts w:ascii="Book Antiqua" w:hAnsi="Book Antiqua"/>
        </w:rPr>
        <w:t xml:space="preserve"> </w:t>
      </w:r>
      <w:r w:rsidRPr="00A75E96">
        <w:rPr>
          <w:rFonts w:ascii="Book Antiqua" w:hAnsi="Book Antiqua"/>
        </w:rPr>
        <w:t>Bauru School of Dentistry, University of S</w:t>
      </w:r>
      <w:r w:rsidRPr="00A75E96">
        <w:rPr>
          <w:rFonts w:ascii="Book Antiqua" w:hAnsi="Book Antiqua"/>
          <w:iCs/>
        </w:rPr>
        <w:t>ã</w:t>
      </w:r>
      <w:r w:rsidRPr="00A75E96">
        <w:rPr>
          <w:rFonts w:ascii="Book Antiqua" w:hAnsi="Book Antiqua"/>
        </w:rPr>
        <w:t>o Paulo, Bauru 17012-901, Brazil</w:t>
      </w:r>
    </w:p>
    <w:p w14:paraId="5A751E4D" w14:textId="77777777" w:rsidR="00760A5A" w:rsidRPr="00A75E96" w:rsidRDefault="00760A5A" w:rsidP="00760A5A">
      <w:pPr>
        <w:spacing w:line="360" w:lineRule="auto"/>
        <w:jc w:val="both"/>
        <w:rPr>
          <w:rFonts w:ascii="Book Antiqua" w:hAnsi="Book Antiqua"/>
          <w:b/>
        </w:rPr>
      </w:pPr>
    </w:p>
    <w:p w14:paraId="1C516F5A" w14:textId="6BCA23CD" w:rsidR="00760A5A" w:rsidRDefault="00760A5A" w:rsidP="00760A5A">
      <w:pPr>
        <w:spacing w:line="360" w:lineRule="auto"/>
        <w:jc w:val="both"/>
        <w:rPr>
          <w:rFonts w:ascii="Book Antiqua" w:hAnsi="Book Antiqua"/>
          <w:lang w:val="pt-BR"/>
        </w:rPr>
      </w:pPr>
      <w:r w:rsidRPr="00760A5A">
        <w:rPr>
          <w:rFonts w:ascii="Book Antiqua" w:hAnsi="Book Antiqua"/>
          <w:b/>
          <w:lang w:val="pt-BR"/>
        </w:rPr>
        <w:t xml:space="preserve">Marcelie Priscila de Oliveira Rosso, </w:t>
      </w:r>
      <w:r w:rsidR="00554FFF" w:rsidRPr="00FA5C47">
        <w:rPr>
          <w:rFonts w:ascii="Book Antiqua" w:hAnsi="Book Antiqua"/>
          <w:b/>
        </w:rPr>
        <w:t>Rogério</w:t>
      </w:r>
      <w:r w:rsidRPr="00760A5A">
        <w:rPr>
          <w:rFonts w:ascii="Book Antiqua" w:hAnsi="Book Antiqua"/>
          <w:b/>
          <w:lang w:val="pt-BR"/>
        </w:rPr>
        <w:t xml:space="preserve"> Leone Buchaim, </w:t>
      </w:r>
      <w:r w:rsidRPr="00760A5A">
        <w:rPr>
          <w:rFonts w:ascii="Book Antiqua" w:hAnsi="Book Antiqua"/>
          <w:lang w:val="pt-BR"/>
        </w:rPr>
        <w:t>Department of Biological Sciences, Bauru School of Dentistry, University of S</w:t>
      </w:r>
      <w:r w:rsidRPr="00760A5A">
        <w:rPr>
          <w:rFonts w:ascii="Book Antiqua" w:hAnsi="Book Antiqua"/>
          <w:iCs/>
          <w:lang w:val="pt-BR"/>
        </w:rPr>
        <w:t>ã</w:t>
      </w:r>
      <w:r w:rsidRPr="00760A5A">
        <w:rPr>
          <w:rFonts w:ascii="Book Antiqua" w:hAnsi="Book Antiqua"/>
          <w:lang w:val="pt-BR"/>
        </w:rPr>
        <w:t>o Paulo, Bauru</w:t>
      </w:r>
      <w:r>
        <w:rPr>
          <w:rFonts w:ascii="Book Antiqua" w:hAnsi="Book Antiqua"/>
          <w:lang w:val="pt-BR"/>
        </w:rPr>
        <w:t xml:space="preserve"> </w:t>
      </w:r>
      <w:r w:rsidRPr="00760A5A">
        <w:rPr>
          <w:rFonts w:ascii="Book Antiqua" w:hAnsi="Book Antiqua"/>
          <w:lang w:val="pt-BR"/>
        </w:rPr>
        <w:t>17012-901, Brazil</w:t>
      </w:r>
    </w:p>
    <w:p w14:paraId="53EDCEF0" w14:textId="77777777" w:rsidR="00554FFF" w:rsidRDefault="00554FFF" w:rsidP="00760A5A">
      <w:pPr>
        <w:spacing w:line="360" w:lineRule="auto"/>
        <w:jc w:val="both"/>
        <w:rPr>
          <w:rFonts w:ascii="Book Antiqua" w:hAnsi="Book Antiqua"/>
          <w:b/>
          <w:lang w:val="pt-BR"/>
        </w:rPr>
      </w:pPr>
    </w:p>
    <w:p w14:paraId="4DF77332" w14:textId="7E7187BB" w:rsidR="00760A5A" w:rsidRPr="00FA5C47" w:rsidRDefault="00760A5A" w:rsidP="00760A5A">
      <w:pPr>
        <w:spacing w:line="360" w:lineRule="auto"/>
        <w:jc w:val="both"/>
        <w:rPr>
          <w:rFonts w:ascii="Book Antiqua" w:hAnsi="Book Antiqua"/>
        </w:rPr>
      </w:pPr>
      <w:r w:rsidRPr="00FA5C47">
        <w:rPr>
          <w:rFonts w:ascii="Book Antiqua" w:hAnsi="Book Antiqua"/>
          <w:b/>
        </w:rPr>
        <w:t xml:space="preserve">Daniela Vieira </w:t>
      </w:r>
      <w:proofErr w:type="spellStart"/>
      <w:r w:rsidRPr="00FA5C47">
        <w:rPr>
          <w:rFonts w:ascii="Book Antiqua" w:hAnsi="Book Antiqua"/>
          <w:b/>
        </w:rPr>
        <w:t>Buchaim</w:t>
      </w:r>
      <w:proofErr w:type="spellEnd"/>
      <w:r w:rsidRPr="00FA5C47">
        <w:rPr>
          <w:rFonts w:ascii="Book Antiqua" w:hAnsi="Book Antiqua"/>
          <w:b/>
        </w:rPr>
        <w:t xml:space="preserve">, </w:t>
      </w:r>
      <w:r w:rsidRPr="00FA5C47">
        <w:rPr>
          <w:rFonts w:ascii="Book Antiqua" w:hAnsi="Book Antiqua"/>
        </w:rPr>
        <w:t>Medical School, University Center of Adamantina, Adamantina 17800-000, Brazil</w:t>
      </w:r>
    </w:p>
    <w:p w14:paraId="5A186575" w14:textId="77777777" w:rsidR="00760A5A" w:rsidRPr="00FA5C47" w:rsidRDefault="00760A5A" w:rsidP="00760A5A">
      <w:pPr>
        <w:spacing w:line="360" w:lineRule="auto"/>
        <w:jc w:val="both"/>
        <w:rPr>
          <w:rFonts w:ascii="Book Antiqua" w:hAnsi="Book Antiqua"/>
          <w:vertAlign w:val="superscript"/>
        </w:rPr>
      </w:pPr>
    </w:p>
    <w:p w14:paraId="290B1DA8" w14:textId="3CBCD6F5" w:rsidR="00760A5A" w:rsidRPr="00760A5A" w:rsidRDefault="00760A5A" w:rsidP="00760A5A">
      <w:pPr>
        <w:spacing w:line="360" w:lineRule="auto"/>
        <w:jc w:val="both"/>
        <w:rPr>
          <w:rFonts w:ascii="Book Antiqua" w:hAnsi="Book Antiqua"/>
        </w:rPr>
      </w:pPr>
      <w:r w:rsidRPr="00760A5A">
        <w:rPr>
          <w:rFonts w:ascii="Book Antiqua" w:hAnsi="Book Antiqua"/>
          <w:b/>
        </w:rPr>
        <w:t xml:space="preserve">Daniela Vieira </w:t>
      </w:r>
      <w:proofErr w:type="spellStart"/>
      <w:r w:rsidRPr="00760A5A">
        <w:rPr>
          <w:rFonts w:ascii="Book Antiqua" w:hAnsi="Book Antiqua"/>
          <w:b/>
        </w:rPr>
        <w:t>Buchaim</w:t>
      </w:r>
      <w:proofErr w:type="spellEnd"/>
      <w:r w:rsidRPr="00760A5A">
        <w:rPr>
          <w:rFonts w:ascii="Book Antiqua" w:hAnsi="Book Antiqua"/>
        </w:rPr>
        <w:t>, Postgraduate Program in Structural and Functional Interactions in Rehabilitation, Postgraduate Department, University of Marília, Mar</w:t>
      </w:r>
      <w:r w:rsidRPr="00760A5A">
        <w:rPr>
          <w:rFonts w:ascii="Book Antiqua" w:hAnsi="Book Antiqua"/>
          <w:iCs/>
        </w:rPr>
        <w:t>í</w:t>
      </w:r>
      <w:r w:rsidRPr="00760A5A">
        <w:rPr>
          <w:rFonts w:ascii="Book Antiqua" w:hAnsi="Book Antiqua"/>
        </w:rPr>
        <w:t>lia</w:t>
      </w:r>
      <w:r>
        <w:rPr>
          <w:rFonts w:ascii="Book Antiqua" w:hAnsi="Book Antiqua"/>
        </w:rPr>
        <w:t xml:space="preserve"> </w:t>
      </w:r>
      <w:r w:rsidRPr="00760A5A">
        <w:rPr>
          <w:rFonts w:ascii="Book Antiqua" w:hAnsi="Book Antiqua"/>
        </w:rPr>
        <w:t>17525-902, Brazil</w:t>
      </w:r>
    </w:p>
    <w:p w14:paraId="4B5E4483" w14:textId="77777777" w:rsidR="00760A5A" w:rsidRDefault="00760A5A">
      <w:pPr>
        <w:spacing w:line="360" w:lineRule="auto"/>
        <w:jc w:val="both"/>
      </w:pPr>
    </w:p>
    <w:p w14:paraId="2E8F89B0" w14:textId="709EED22" w:rsidR="00A77B3E" w:rsidRPr="005354B3" w:rsidRDefault="0031558B">
      <w:pPr>
        <w:spacing w:line="360" w:lineRule="auto"/>
        <w:jc w:val="both"/>
      </w:pPr>
      <w:r w:rsidRPr="005354B3">
        <w:rPr>
          <w:rFonts w:ascii="Book Antiqua" w:eastAsia="Book Antiqua" w:hAnsi="Book Antiqua" w:cs="Book Antiqua"/>
          <w:b/>
          <w:bCs/>
          <w:color w:val="000000"/>
          <w:szCs w:val="22"/>
        </w:rPr>
        <w:t xml:space="preserve">Author contributions: </w:t>
      </w:r>
      <w:r w:rsidR="0044599F" w:rsidRPr="0044599F">
        <w:rPr>
          <w:rFonts w:ascii="Book Antiqua" w:eastAsia="Book Antiqua" w:hAnsi="Book Antiqua" w:cs="Book Antiqua"/>
          <w:bCs/>
          <w:color w:val="000000"/>
          <w:szCs w:val="22"/>
        </w:rPr>
        <w:t>Nogueira</w:t>
      </w:r>
      <w:r w:rsidR="0044599F">
        <w:rPr>
          <w:rFonts w:ascii="Book Antiqua" w:eastAsia="Book Antiqua" w:hAnsi="Book Antiqua" w:cs="Book Antiqua"/>
          <w:bCs/>
          <w:color w:val="000000"/>
          <w:szCs w:val="22"/>
        </w:rPr>
        <w:t xml:space="preserve"> DMB and Rosso MPO</w:t>
      </w:r>
      <w:r w:rsidR="0044599F" w:rsidRPr="0044599F">
        <w:rPr>
          <w:rFonts w:ascii="Book Antiqua" w:eastAsia="Book Antiqua" w:hAnsi="Book Antiqua" w:cs="Book Antiqua"/>
          <w:bCs/>
          <w:color w:val="000000"/>
          <w:szCs w:val="22"/>
        </w:rPr>
        <w:t xml:space="preserve"> </w:t>
      </w:r>
      <w:r w:rsidR="0044599F" w:rsidRPr="0044599F">
        <w:rPr>
          <w:rFonts w:ascii="Book Antiqua" w:eastAsia="Book Antiqua" w:hAnsi="Book Antiqua" w:cs="Book Antiqua"/>
          <w:color w:val="000000"/>
        </w:rPr>
        <w:t xml:space="preserve">contributed equally to this work; </w:t>
      </w:r>
      <w:proofErr w:type="spellStart"/>
      <w:r w:rsidR="0044599F">
        <w:rPr>
          <w:rFonts w:ascii="Book Antiqua" w:eastAsia="Book Antiqua" w:hAnsi="Book Antiqua" w:cs="Book Antiqua"/>
          <w:color w:val="000000"/>
        </w:rPr>
        <w:t>Buchaim</w:t>
      </w:r>
      <w:proofErr w:type="spellEnd"/>
      <w:r w:rsidR="0044599F">
        <w:rPr>
          <w:rFonts w:ascii="Book Antiqua" w:eastAsia="Book Antiqua" w:hAnsi="Book Antiqua" w:cs="Book Antiqua"/>
          <w:color w:val="000000"/>
        </w:rPr>
        <w:t xml:space="preserve"> DV and </w:t>
      </w:r>
      <w:proofErr w:type="spellStart"/>
      <w:r w:rsidR="0044599F">
        <w:rPr>
          <w:rFonts w:ascii="Book Antiqua" w:eastAsia="Book Antiqua" w:hAnsi="Book Antiqua" w:cs="Book Antiqua"/>
          <w:color w:val="000000"/>
        </w:rPr>
        <w:t>Buchaim</w:t>
      </w:r>
      <w:proofErr w:type="spellEnd"/>
      <w:r w:rsidR="0044599F">
        <w:rPr>
          <w:rFonts w:ascii="Book Antiqua" w:eastAsia="Book Antiqua" w:hAnsi="Book Antiqua" w:cs="Book Antiqua"/>
          <w:color w:val="000000"/>
        </w:rPr>
        <w:t xml:space="preserve"> RL </w:t>
      </w:r>
      <w:r w:rsidR="0044599F" w:rsidRPr="0044599F">
        <w:rPr>
          <w:rFonts w:ascii="Book Antiqua" w:eastAsia="Book Antiqua" w:hAnsi="Book Antiqua" w:cs="Book Antiqua"/>
          <w:color w:val="000000"/>
        </w:rPr>
        <w:t xml:space="preserve">designed the research study; </w:t>
      </w:r>
      <w:r w:rsidR="0044599F" w:rsidRPr="0044599F">
        <w:rPr>
          <w:rFonts w:ascii="Book Antiqua" w:eastAsia="Book Antiqua" w:hAnsi="Book Antiqua" w:cs="Book Antiqua"/>
          <w:bCs/>
          <w:color w:val="000000"/>
          <w:szCs w:val="22"/>
        </w:rPr>
        <w:t>Nogueira</w:t>
      </w:r>
      <w:r w:rsidR="0044599F">
        <w:rPr>
          <w:rFonts w:ascii="Book Antiqua" w:eastAsia="Book Antiqua" w:hAnsi="Book Antiqua" w:cs="Book Antiqua"/>
          <w:bCs/>
          <w:color w:val="000000"/>
          <w:szCs w:val="22"/>
        </w:rPr>
        <w:t xml:space="preserve"> DMB and Rosso MPO</w:t>
      </w:r>
      <w:r w:rsidR="0044599F" w:rsidRPr="0044599F">
        <w:rPr>
          <w:rFonts w:ascii="Book Antiqua" w:eastAsia="Book Antiqua" w:hAnsi="Book Antiqua" w:cs="Book Antiqua"/>
          <w:bCs/>
          <w:color w:val="000000"/>
          <w:szCs w:val="22"/>
        </w:rPr>
        <w:t xml:space="preserve"> </w:t>
      </w:r>
      <w:r w:rsidR="0044599F" w:rsidRPr="0044599F">
        <w:rPr>
          <w:rFonts w:ascii="Book Antiqua" w:eastAsia="Book Antiqua" w:hAnsi="Book Antiqua" w:cs="Book Antiqua"/>
          <w:color w:val="000000"/>
        </w:rPr>
        <w:t xml:space="preserve">performed the research; </w:t>
      </w:r>
      <w:r w:rsidR="0044599F">
        <w:rPr>
          <w:rFonts w:ascii="Book Antiqua" w:eastAsia="Book Antiqua" w:hAnsi="Book Antiqua" w:cs="Book Antiqua"/>
          <w:color w:val="000000"/>
        </w:rPr>
        <w:t xml:space="preserve">Zangrando </w:t>
      </w:r>
      <w:r w:rsidR="0044599F" w:rsidRPr="0044599F">
        <w:rPr>
          <w:rFonts w:ascii="Book Antiqua" w:eastAsia="Book Antiqua" w:hAnsi="Book Antiqua" w:cs="Book Antiqua"/>
          <w:color w:val="000000"/>
        </w:rPr>
        <w:t>analyzed the data</w:t>
      </w:r>
      <w:r w:rsidR="0044599F">
        <w:rPr>
          <w:rFonts w:ascii="Book Antiqua" w:eastAsia="Book Antiqua" w:hAnsi="Book Antiqua" w:cs="Book Antiqua"/>
          <w:color w:val="000000"/>
        </w:rPr>
        <w:t xml:space="preserve">; Nogueira DMB, Rosso MPO </w:t>
      </w:r>
      <w:r w:rsidR="0044599F">
        <w:rPr>
          <w:rFonts w:ascii="Book Antiqua" w:eastAsia="Book Antiqua" w:hAnsi="Book Antiqua" w:cs="Book Antiqua"/>
          <w:color w:val="000000"/>
        </w:rPr>
        <w:lastRenderedPageBreak/>
        <w:t xml:space="preserve">and </w:t>
      </w:r>
      <w:proofErr w:type="spellStart"/>
      <w:r w:rsidR="0044599F">
        <w:rPr>
          <w:rFonts w:ascii="Book Antiqua" w:eastAsia="Book Antiqua" w:hAnsi="Book Antiqua" w:cs="Book Antiqua"/>
          <w:color w:val="000000"/>
        </w:rPr>
        <w:t>Buchaim</w:t>
      </w:r>
      <w:proofErr w:type="spellEnd"/>
      <w:r w:rsidR="0044599F">
        <w:rPr>
          <w:rFonts w:ascii="Book Antiqua" w:eastAsia="Book Antiqua" w:hAnsi="Book Antiqua" w:cs="Book Antiqua"/>
          <w:color w:val="000000"/>
        </w:rPr>
        <w:t xml:space="preserve"> RL </w:t>
      </w:r>
      <w:r w:rsidR="0044599F" w:rsidRPr="0044599F">
        <w:rPr>
          <w:rFonts w:ascii="Book Antiqua" w:eastAsia="Book Antiqua" w:hAnsi="Book Antiqua" w:cs="Book Antiqua"/>
          <w:color w:val="000000"/>
        </w:rPr>
        <w:t xml:space="preserve">wrote the manuscript; </w:t>
      </w:r>
      <w:r w:rsidR="00C91FAD" w:rsidRPr="0044599F">
        <w:rPr>
          <w:rFonts w:ascii="Book Antiqua" w:eastAsia="Book Antiqua" w:hAnsi="Book Antiqua" w:cs="Book Antiqua"/>
          <w:color w:val="000000"/>
        </w:rPr>
        <w:t>a</w:t>
      </w:r>
      <w:r w:rsidR="0044599F" w:rsidRPr="0044599F">
        <w:rPr>
          <w:rFonts w:ascii="Book Antiqua" w:eastAsia="Book Antiqua" w:hAnsi="Book Antiqua" w:cs="Book Antiqua"/>
          <w:color w:val="000000"/>
        </w:rPr>
        <w:t>ll authors have read and approve the final manuscript.</w:t>
      </w:r>
    </w:p>
    <w:p w14:paraId="53A1E201" w14:textId="77777777" w:rsidR="00A77B3E" w:rsidRPr="005354B3" w:rsidRDefault="00A77B3E">
      <w:pPr>
        <w:spacing w:line="360" w:lineRule="auto"/>
        <w:jc w:val="both"/>
      </w:pPr>
    </w:p>
    <w:p w14:paraId="04681BA1" w14:textId="234882F6" w:rsidR="00A77B3E" w:rsidRPr="005354B3" w:rsidRDefault="0031558B">
      <w:pPr>
        <w:spacing w:line="360" w:lineRule="auto"/>
        <w:jc w:val="both"/>
      </w:pPr>
      <w:r w:rsidRPr="005354B3">
        <w:rPr>
          <w:rFonts w:ascii="Book Antiqua" w:eastAsia="Book Antiqua" w:hAnsi="Book Antiqua" w:cs="Book Antiqua"/>
          <w:b/>
          <w:bCs/>
          <w:color w:val="000000"/>
        </w:rPr>
        <w:t xml:space="preserve">Corresponding author: </w:t>
      </w:r>
      <w:bookmarkStart w:id="0" w:name="_Hlk157543065"/>
      <w:proofErr w:type="spellStart"/>
      <w:r w:rsidR="004163BC" w:rsidRPr="00FA5C47">
        <w:rPr>
          <w:rFonts w:ascii="Book Antiqua" w:hAnsi="Book Antiqua"/>
          <w:b/>
        </w:rPr>
        <w:t>Rogério</w:t>
      </w:r>
      <w:bookmarkEnd w:id="0"/>
      <w:proofErr w:type="spellEnd"/>
      <w:r w:rsidRPr="005354B3">
        <w:rPr>
          <w:rFonts w:ascii="Book Antiqua" w:eastAsia="Book Antiqua" w:hAnsi="Book Antiqua" w:cs="Book Antiqua"/>
          <w:b/>
          <w:bCs/>
          <w:color w:val="000000"/>
        </w:rPr>
        <w:t xml:space="preserve"> Leone </w:t>
      </w:r>
      <w:proofErr w:type="spellStart"/>
      <w:r w:rsidRPr="005354B3">
        <w:rPr>
          <w:rFonts w:ascii="Book Antiqua" w:eastAsia="Book Antiqua" w:hAnsi="Book Antiqua" w:cs="Book Antiqua"/>
          <w:b/>
          <w:bCs/>
          <w:color w:val="000000"/>
        </w:rPr>
        <w:t>Buchaim</w:t>
      </w:r>
      <w:proofErr w:type="spellEnd"/>
      <w:r w:rsidRPr="005354B3">
        <w:rPr>
          <w:rFonts w:ascii="Book Antiqua" w:eastAsia="Book Antiqua" w:hAnsi="Book Antiqua" w:cs="Book Antiqua"/>
          <w:b/>
          <w:bCs/>
          <w:color w:val="000000"/>
        </w:rPr>
        <w:t xml:space="preserve">, PhD, Associate Professor, </w:t>
      </w:r>
      <w:r w:rsidRPr="005354B3">
        <w:rPr>
          <w:rFonts w:ascii="Book Antiqua" w:eastAsia="Book Antiqua" w:hAnsi="Book Antiqua" w:cs="Book Antiqua"/>
          <w:color w:val="000000"/>
        </w:rPr>
        <w:t xml:space="preserve">Department of Biological Sciences, Bauru School of Dentistry, University of São Paulo, Alameda Dr. </w:t>
      </w:r>
      <w:proofErr w:type="spellStart"/>
      <w:r w:rsidRPr="005354B3">
        <w:rPr>
          <w:rFonts w:ascii="Book Antiqua" w:eastAsia="Book Antiqua" w:hAnsi="Book Antiqua" w:cs="Book Antiqua"/>
          <w:color w:val="000000"/>
        </w:rPr>
        <w:t>Octávio</w:t>
      </w:r>
      <w:proofErr w:type="spellEnd"/>
      <w:r w:rsidRPr="005354B3">
        <w:rPr>
          <w:rFonts w:ascii="Book Antiqua" w:eastAsia="Book Antiqua" w:hAnsi="Book Antiqua" w:cs="Book Antiqua"/>
          <w:color w:val="000000"/>
        </w:rPr>
        <w:t xml:space="preserve"> Pinheiro </w:t>
      </w:r>
      <w:proofErr w:type="spellStart"/>
      <w:r w:rsidRPr="005354B3">
        <w:rPr>
          <w:rFonts w:ascii="Book Antiqua" w:eastAsia="Book Antiqua" w:hAnsi="Book Antiqua" w:cs="Book Antiqua"/>
          <w:color w:val="000000"/>
        </w:rPr>
        <w:t>Brisolla</w:t>
      </w:r>
      <w:proofErr w:type="spellEnd"/>
      <w:r w:rsidRPr="005354B3">
        <w:rPr>
          <w:rFonts w:ascii="Book Antiqua" w:eastAsia="Book Antiqua" w:hAnsi="Book Antiqua" w:cs="Book Antiqua"/>
          <w:color w:val="000000"/>
        </w:rPr>
        <w:t xml:space="preserve"> 9-75, Bauru 17012</w:t>
      </w:r>
      <w:r w:rsidR="00037DF6" w:rsidRPr="005354B3">
        <w:rPr>
          <w:rFonts w:ascii="Book Antiqua" w:eastAsia="Book Antiqua" w:hAnsi="Book Antiqua" w:cs="Book Antiqua"/>
          <w:color w:val="000000"/>
        </w:rPr>
        <w:t>-</w:t>
      </w:r>
      <w:r w:rsidRPr="005354B3">
        <w:rPr>
          <w:rFonts w:ascii="Book Antiqua" w:eastAsia="Book Antiqua" w:hAnsi="Book Antiqua" w:cs="Book Antiqua"/>
          <w:color w:val="000000"/>
        </w:rPr>
        <w:t>901,</w:t>
      </w:r>
      <w:r w:rsidR="00760A5A">
        <w:rPr>
          <w:rFonts w:ascii="Book Antiqua" w:eastAsia="Book Antiqua" w:hAnsi="Book Antiqua" w:cs="Book Antiqua"/>
          <w:color w:val="000000"/>
        </w:rPr>
        <w:t xml:space="preserve"> </w:t>
      </w:r>
      <w:r w:rsidRPr="005354B3">
        <w:rPr>
          <w:rFonts w:ascii="Book Antiqua" w:eastAsia="Book Antiqua" w:hAnsi="Book Antiqua" w:cs="Book Antiqua"/>
          <w:color w:val="000000"/>
        </w:rPr>
        <w:t>Brazil. rogerio@fob.usp.br</w:t>
      </w:r>
    </w:p>
    <w:p w14:paraId="28F8AC1B" w14:textId="77777777" w:rsidR="00A77B3E" w:rsidRPr="005354B3" w:rsidRDefault="00A77B3E">
      <w:pPr>
        <w:spacing w:line="360" w:lineRule="auto"/>
        <w:jc w:val="both"/>
      </w:pPr>
    </w:p>
    <w:p w14:paraId="66EF5F9F" w14:textId="77777777" w:rsidR="00A77B3E" w:rsidRPr="005354B3" w:rsidRDefault="0031558B">
      <w:pPr>
        <w:spacing w:line="360" w:lineRule="auto"/>
        <w:jc w:val="both"/>
      </w:pPr>
      <w:r w:rsidRPr="005354B3">
        <w:rPr>
          <w:rFonts w:ascii="Book Antiqua" w:eastAsia="Book Antiqua" w:hAnsi="Book Antiqua" w:cs="Book Antiqua"/>
          <w:b/>
          <w:bCs/>
        </w:rPr>
        <w:t xml:space="preserve">Received: </w:t>
      </w:r>
      <w:r w:rsidRPr="005354B3">
        <w:rPr>
          <w:rFonts w:ascii="Book Antiqua" w:eastAsia="Book Antiqua" w:hAnsi="Book Antiqua" w:cs="Book Antiqua"/>
        </w:rPr>
        <w:t>November 16, 2023</w:t>
      </w:r>
    </w:p>
    <w:p w14:paraId="08345279" w14:textId="77777777" w:rsidR="00A77B3E" w:rsidRPr="005354B3" w:rsidRDefault="0031558B">
      <w:pPr>
        <w:spacing w:line="360" w:lineRule="auto"/>
        <w:jc w:val="both"/>
      </w:pPr>
      <w:r w:rsidRPr="005354B3">
        <w:rPr>
          <w:rFonts w:ascii="Book Antiqua" w:eastAsia="Book Antiqua" w:hAnsi="Book Antiqua" w:cs="Book Antiqua"/>
          <w:b/>
          <w:bCs/>
        </w:rPr>
        <w:t xml:space="preserve">Revised: </w:t>
      </w:r>
      <w:r w:rsidRPr="005354B3">
        <w:rPr>
          <w:rFonts w:ascii="Book Antiqua" w:eastAsia="Book Antiqua" w:hAnsi="Book Antiqua" w:cs="Book Antiqua"/>
        </w:rPr>
        <w:t>January 15, 2024</w:t>
      </w:r>
    </w:p>
    <w:p w14:paraId="5A4C9B29" w14:textId="0E047563" w:rsidR="00A77B3E" w:rsidRPr="00804512" w:rsidRDefault="0031558B" w:rsidP="00804512">
      <w:pPr>
        <w:spacing w:line="360" w:lineRule="auto"/>
        <w:rPr>
          <w:rFonts w:ascii="Book Antiqua" w:hAnsi="Book Antiqua"/>
          <w:rPrChange w:id="1" w:author="yan jiaping" w:date="2024-02-01T15:28:00Z">
            <w:rPr/>
          </w:rPrChange>
        </w:rPr>
        <w:pPrChange w:id="2" w:author="yan jiaping" w:date="2024-02-01T15:28:00Z">
          <w:pPr>
            <w:spacing w:line="360" w:lineRule="auto"/>
            <w:jc w:val="both"/>
          </w:pPr>
        </w:pPrChange>
      </w:pPr>
      <w:r w:rsidRPr="005354B3">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ins w:id="667" w:author="yan jiaping" w:date="2024-02-01T15:28:00Z">
        <w:r w:rsidR="00804512">
          <w:rPr>
            <w:rFonts w:ascii="Book Antiqua" w:hAnsi="Book Antiqua"/>
          </w:rPr>
          <w:t>February 1,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47E95E5E" w14:textId="77777777" w:rsidR="00A77B3E" w:rsidRPr="005354B3" w:rsidRDefault="0031558B">
      <w:pPr>
        <w:spacing w:line="360" w:lineRule="auto"/>
        <w:jc w:val="both"/>
      </w:pPr>
      <w:r w:rsidRPr="005354B3">
        <w:rPr>
          <w:rFonts w:ascii="Book Antiqua" w:eastAsia="Book Antiqua" w:hAnsi="Book Antiqua" w:cs="Book Antiqua"/>
          <w:b/>
          <w:bCs/>
        </w:rPr>
        <w:t xml:space="preserve">Published online: </w:t>
      </w:r>
    </w:p>
    <w:p w14:paraId="5ED61A42" w14:textId="77777777" w:rsidR="00A77B3E" w:rsidRPr="005354B3" w:rsidRDefault="00A77B3E">
      <w:pPr>
        <w:spacing w:line="360" w:lineRule="auto"/>
        <w:jc w:val="both"/>
        <w:sectPr w:rsidR="00A77B3E" w:rsidRPr="005354B3" w:rsidSect="00913302">
          <w:footerReference w:type="default" r:id="rId6"/>
          <w:pgSz w:w="12240" w:h="15840"/>
          <w:pgMar w:top="1440" w:right="1440" w:bottom="1440" w:left="1440" w:header="720" w:footer="720" w:gutter="0"/>
          <w:cols w:space="720"/>
          <w:docGrid w:linePitch="360"/>
        </w:sectPr>
      </w:pPr>
    </w:p>
    <w:p w14:paraId="56BA3536" w14:textId="77777777" w:rsidR="00A77B3E" w:rsidRPr="005354B3" w:rsidRDefault="0031558B">
      <w:pPr>
        <w:spacing w:line="360" w:lineRule="auto"/>
        <w:jc w:val="both"/>
      </w:pPr>
      <w:r w:rsidRPr="005354B3">
        <w:rPr>
          <w:rFonts w:ascii="Book Antiqua" w:eastAsia="Book Antiqua" w:hAnsi="Book Antiqua" w:cs="Book Antiqua"/>
          <w:b/>
          <w:color w:val="000000"/>
        </w:rPr>
        <w:lastRenderedPageBreak/>
        <w:t>Abstract</w:t>
      </w:r>
    </w:p>
    <w:p w14:paraId="40982D49" w14:textId="77777777" w:rsidR="00A77B3E" w:rsidRPr="005354B3" w:rsidRDefault="0031558B">
      <w:pPr>
        <w:spacing w:line="360" w:lineRule="auto"/>
        <w:jc w:val="both"/>
      </w:pPr>
      <w:r w:rsidRPr="005354B3">
        <w:rPr>
          <w:rFonts w:ascii="Book Antiqua" w:eastAsia="Book Antiqua" w:hAnsi="Book Antiqua" w:cs="Book Antiqua"/>
        </w:rPr>
        <w:t>Bone regeneration is a critical area in regenerative medicine, particularly in orthopedics, demanding effective biomedical materials for treating bone defects. 45S5 bioactive glass (45S5 BG) is a promising material because of its osteoconductive and bioactive properties. As research in this field continues to advance, keeping up-to-date on the latest and most successful applications of this material is imperative. To achieve this, we conducted a comprehensive search on PubMed/MEDLINE, focusing on English articles published in the last decade. Our search used the keywords “</w:t>
      </w:r>
      <w:proofErr w:type="spellStart"/>
      <w:r w:rsidRPr="005354B3">
        <w:rPr>
          <w:rFonts w:ascii="Book Antiqua" w:eastAsia="Book Antiqua" w:hAnsi="Book Antiqua" w:cs="Book Antiqua"/>
        </w:rPr>
        <w:t>bioglass</w:t>
      </w:r>
      <w:proofErr w:type="spellEnd"/>
      <w:r w:rsidRPr="005354B3">
        <w:rPr>
          <w:rFonts w:ascii="Book Antiqua" w:eastAsia="Book Antiqua" w:hAnsi="Book Antiqua" w:cs="Book Antiqua"/>
        </w:rPr>
        <w:t xml:space="preserve"> 45S5 AND bone defect” in combination. We found 27 articles, and after applying the inclusion criteria, we selected 15 studies for detailed examination. Most of these studies compared 45S5 BG with other cement or scaffold materials. These comparisons demonstrate that the addition of various composites enhances cellular biocompatibility, as evidenced by the cells and their osteogenic potential. Moreover, the use of 45S5 BG is enhanced by its antimicrobial properties, opening avenues for additional investigations and applications of this biomaterial.</w:t>
      </w:r>
    </w:p>
    <w:p w14:paraId="290E2D1A" w14:textId="77777777" w:rsidR="00A77B3E" w:rsidRPr="005354B3" w:rsidRDefault="00A77B3E">
      <w:pPr>
        <w:spacing w:line="360" w:lineRule="auto"/>
        <w:jc w:val="both"/>
      </w:pPr>
    </w:p>
    <w:p w14:paraId="1FE50149" w14:textId="7DD6B2F1" w:rsidR="00A77B3E" w:rsidRPr="005354B3" w:rsidRDefault="0031558B">
      <w:pPr>
        <w:spacing w:line="360" w:lineRule="auto"/>
        <w:jc w:val="both"/>
      </w:pPr>
      <w:r w:rsidRPr="005354B3">
        <w:rPr>
          <w:rFonts w:ascii="Book Antiqua" w:eastAsia="Book Antiqua" w:hAnsi="Book Antiqua" w:cs="Book Antiqua"/>
          <w:b/>
          <w:bCs/>
        </w:rPr>
        <w:t xml:space="preserve">Key Words: </w:t>
      </w:r>
      <w:r w:rsidR="00151FE1" w:rsidRPr="00151FE1">
        <w:rPr>
          <w:rFonts w:ascii="Book Antiqua" w:eastAsia="Book Antiqua" w:hAnsi="Book Antiqua" w:cs="Book Antiqua"/>
        </w:rPr>
        <w:t xml:space="preserve">Biocompatible materials; </w:t>
      </w:r>
      <w:proofErr w:type="spellStart"/>
      <w:r w:rsidR="00151FE1" w:rsidRPr="00151FE1">
        <w:rPr>
          <w:rFonts w:ascii="Book Antiqua" w:eastAsia="Book Antiqua" w:hAnsi="Book Antiqua" w:cs="Book Antiqua"/>
        </w:rPr>
        <w:t>Bioglass</w:t>
      </w:r>
      <w:proofErr w:type="spellEnd"/>
      <w:r w:rsidR="00151FE1" w:rsidRPr="00151FE1">
        <w:rPr>
          <w:rFonts w:ascii="Book Antiqua" w:eastAsia="Book Antiqua" w:hAnsi="Book Antiqua" w:cs="Book Antiqua"/>
        </w:rPr>
        <w:t>; Bone regeneration</w:t>
      </w:r>
    </w:p>
    <w:p w14:paraId="2F6F01E5" w14:textId="77777777" w:rsidR="00A77B3E" w:rsidRPr="005354B3" w:rsidRDefault="00A77B3E">
      <w:pPr>
        <w:spacing w:line="360" w:lineRule="auto"/>
        <w:jc w:val="both"/>
      </w:pPr>
    </w:p>
    <w:p w14:paraId="50A886C2" w14:textId="77777777" w:rsidR="00A77B3E" w:rsidRPr="005354B3" w:rsidRDefault="0031558B">
      <w:pPr>
        <w:spacing w:line="360" w:lineRule="auto"/>
        <w:jc w:val="both"/>
      </w:pPr>
      <w:r w:rsidRPr="00FA5C47">
        <w:rPr>
          <w:rFonts w:ascii="Book Antiqua" w:eastAsia="Book Antiqua" w:hAnsi="Book Antiqua" w:cs="Book Antiqua"/>
          <w:lang w:val="pt-BR"/>
        </w:rPr>
        <w:t xml:space="preserve">Nogueira DMB, Rosso MPO, Buchaim DV, Zangrando MSR, Buchaim RL. </w:t>
      </w:r>
      <w:r w:rsidRPr="005354B3">
        <w:rPr>
          <w:rFonts w:ascii="Book Antiqua" w:eastAsia="Book Antiqua" w:hAnsi="Book Antiqua" w:cs="Book Antiqua"/>
        </w:rPr>
        <w:t xml:space="preserve">Update on the use of 45S5 bioactive glass in the treatment of bone defects in regenerative medicine. </w:t>
      </w:r>
      <w:r w:rsidRPr="005354B3">
        <w:rPr>
          <w:rFonts w:ascii="Book Antiqua" w:eastAsia="Book Antiqua" w:hAnsi="Book Antiqua" w:cs="Book Antiqua"/>
          <w:i/>
          <w:iCs/>
        </w:rPr>
        <w:t xml:space="preserve">World J </w:t>
      </w:r>
      <w:proofErr w:type="spellStart"/>
      <w:r w:rsidRPr="005354B3">
        <w:rPr>
          <w:rFonts w:ascii="Book Antiqua" w:eastAsia="Book Antiqua" w:hAnsi="Book Antiqua" w:cs="Book Antiqua"/>
          <w:i/>
          <w:iCs/>
        </w:rPr>
        <w:t>Orthop</w:t>
      </w:r>
      <w:proofErr w:type="spellEnd"/>
      <w:r w:rsidRPr="005354B3">
        <w:rPr>
          <w:rFonts w:ascii="Book Antiqua" w:eastAsia="Book Antiqua" w:hAnsi="Book Antiqua" w:cs="Book Antiqua"/>
        </w:rPr>
        <w:t xml:space="preserve"> 2024; In press</w:t>
      </w:r>
    </w:p>
    <w:p w14:paraId="6C468EC6" w14:textId="77777777" w:rsidR="00A77B3E" w:rsidRPr="005354B3" w:rsidRDefault="00A77B3E">
      <w:pPr>
        <w:spacing w:line="360" w:lineRule="auto"/>
        <w:jc w:val="both"/>
      </w:pPr>
    </w:p>
    <w:p w14:paraId="69E03B03" w14:textId="20C68A6A" w:rsidR="00A77B3E" w:rsidRDefault="0031558B">
      <w:pPr>
        <w:spacing w:line="360" w:lineRule="auto"/>
        <w:jc w:val="both"/>
        <w:rPr>
          <w:rFonts w:ascii="Book Antiqua" w:eastAsia="Book Antiqua" w:hAnsi="Book Antiqua" w:cs="Book Antiqua"/>
          <w:bCs/>
        </w:rPr>
      </w:pPr>
      <w:r w:rsidRPr="005354B3">
        <w:rPr>
          <w:rFonts w:ascii="Book Antiqua" w:eastAsia="Book Antiqua" w:hAnsi="Book Antiqua" w:cs="Book Antiqua"/>
          <w:b/>
          <w:bCs/>
        </w:rPr>
        <w:t xml:space="preserve">Core Tip: </w:t>
      </w:r>
      <w:r w:rsidR="004805D2" w:rsidRPr="004805D2">
        <w:rPr>
          <w:rFonts w:ascii="Book Antiqua" w:eastAsia="Book Antiqua" w:hAnsi="Book Antiqua" w:cs="Book Antiqua"/>
          <w:bCs/>
        </w:rPr>
        <w:t>Regenerative medicine demands materials with effective osteoconductive and bioactive properties. Compared with other materials,</w:t>
      </w:r>
      <w:r w:rsidR="004805D2" w:rsidRPr="004805D2" w:rsidDel="00274E3E">
        <w:rPr>
          <w:rFonts w:ascii="Book Antiqua" w:eastAsia="Book Antiqua" w:hAnsi="Book Antiqua" w:cs="Book Antiqua"/>
          <w:bCs/>
        </w:rPr>
        <w:t xml:space="preserve"> </w:t>
      </w:r>
      <w:r w:rsidR="004805D2" w:rsidRPr="004805D2">
        <w:rPr>
          <w:rFonts w:ascii="Book Antiqua" w:eastAsia="Book Antiqua" w:hAnsi="Book Antiqua" w:cs="Book Antiqua"/>
          <w:bCs/>
        </w:rPr>
        <w:t>45S5 bioactive glass</w:t>
      </w:r>
      <w:r w:rsidR="00D552C0">
        <w:rPr>
          <w:rFonts w:ascii="Book Antiqua" w:eastAsia="Book Antiqua" w:hAnsi="Book Antiqua" w:cs="Book Antiqua"/>
          <w:bCs/>
        </w:rPr>
        <w:t xml:space="preserve"> </w:t>
      </w:r>
      <w:r w:rsidR="004805D2" w:rsidRPr="004805D2">
        <w:rPr>
          <w:rFonts w:ascii="Book Antiqua" w:eastAsia="Book Antiqua" w:hAnsi="Book Antiqua" w:cs="Book Antiqua"/>
          <w:bCs/>
        </w:rPr>
        <w:t>not only exhibits more biocompatibility but also enhances bone growth when combined with composites. Moreover, its antimicrobial properties offer many possibilities for future applications.</w:t>
      </w:r>
    </w:p>
    <w:p w14:paraId="7BB8BECC" w14:textId="77777777" w:rsidR="006F3A33" w:rsidRPr="005354B3" w:rsidRDefault="006F3A33">
      <w:pPr>
        <w:spacing w:line="360" w:lineRule="auto"/>
        <w:jc w:val="both"/>
      </w:pPr>
    </w:p>
    <w:p w14:paraId="5A44D04F" w14:textId="77777777" w:rsidR="00A77B3E" w:rsidRPr="005354B3" w:rsidRDefault="00A77B3E">
      <w:pPr>
        <w:spacing w:line="360" w:lineRule="auto"/>
        <w:jc w:val="both"/>
      </w:pPr>
    </w:p>
    <w:p w14:paraId="1CF847F5" w14:textId="77777777" w:rsidR="00A77B3E" w:rsidRPr="005354B3" w:rsidRDefault="0031558B">
      <w:pPr>
        <w:spacing w:line="360" w:lineRule="auto"/>
        <w:jc w:val="both"/>
      </w:pPr>
      <w:r w:rsidRPr="005354B3">
        <w:rPr>
          <w:rFonts w:ascii="Book Antiqua" w:eastAsia="Book Antiqua" w:hAnsi="Book Antiqua" w:cs="Book Antiqua"/>
          <w:b/>
          <w:caps/>
          <w:color w:val="000000"/>
          <w:u w:val="single"/>
        </w:rPr>
        <w:t>INTRODUCTION</w:t>
      </w:r>
    </w:p>
    <w:p w14:paraId="7BED5300" w14:textId="331939E1" w:rsidR="00A77B3E" w:rsidRPr="005354B3" w:rsidRDefault="0031558B">
      <w:pPr>
        <w:spacing w:line="360" w:lineRule="auto"/>
        <w:jc w:val="both"/>
      </w:pPr>
      <w:r w:rsidRPr="005354B3">
        <w:rPr>
          <w:rFonts w:ascii="Book Antiqua" w:eastAsia="Book Antiqua" w:hAnsi="Book Antiqua" w:cs="Book Antiqua"/>
          <w:color w:val="000000"/>
        </w:rPr>
        <w:lastRenderedPageBreak/>
        <w:t xml:space="preserve">As human life expectancy increases, there is a corresponding rise in the prevalence of bone-related medical conditions, such as fractures, bone tumors, periodontal diseases, and degenerative cartilage disorders. These conditions can significantly affect individuals' daily activities, given the vital role bones play in providing mechanical support, facilitating hematopoiesis, and protecting internal organs. Bone regeneration is a complex biological process that involves a series of coordinated events to stimulate and regulate the formation of new bone. Considering the negative impact on the skeletal system, there is an increasing demand for tissue engineering approaches that specifically focus on promoting bone regeneration in </w:t>
      </w:r>
      <w:proofErr w:type="gramStart"/>
      <w:r w:rsidRPr="005354B3">
        <w:rPr>
          <w:rFonts w:ascii="Book Antiqua" w:eastAsia="Book Antiqua" w:hAnsi="Book Antiqua" w:cs="Book Antiqua"/>
          <w:color w:val="000000"/>
        </w:rPr>
        <w:t>humans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w:t>
      </w:r>
      <w:r w:rsidR="000D77B7">
        <w:rPr>
          <w:rFonts w:ascii="Book Antiqua" w:eastAsia="Book Antiqua" w:hAnsi="Book Antiqua" w:cs="Book Antiqua"/>
          <w:color w:val="000000"/>
          <w:vertAlign w:val="superscript"/>
        </w:rPr>
        <w:t>-</w:t>
      </w:r>
      <w:r w:rsidRPr="005354B3">
        <w:rPr>
          <w:rFonts w:ascii="Book Antiqua" w:eastAsia="Book Antiqua" w:hAnsi="Book Antiqua" w:cs="Book Antiqua"/>
          <w:color w:val="000000"/>
          <w:vertAlign w:val="superscript"/>
        </w:rPr>
        <w:t>3]</w:t>
      </w:r>
      <w:r w:rsidRPr="005354B3">
        <w:rPr>
          <w:rFonts w:ascii="Book Antiqua" w:eastAsia="Book Antiqua" w:hAnsi="Book Antiqua" w:cs="Book Antiqua"/>
          <w:color w:val="000000"/>
        </w:rPr>
        <w:t>.</w:t>
      </w:r>
    </w:p>
    <w:p w14:paraId="5A960E66" w14:textId="258B3A93" w:rsidR="00A77B3E" w:rsidRPr="005354B3" w:rsidRDefault="0031558B" w:rsidP="00A97221">
      <w:pPr>
        <w:spacing w:line="360" w:lineRule="auto"/>
        <w:ind w:firstLineChars="100" w:firstLine="240"/>
        <w:jc w:val="both"/>
      </w:pPr>
      <w:r w:rsidRPr="005354B3">
        <w:rPr>
          <w:rFonts w:ascii="Book Antiqua" w:eastAsia="Book Antiqua" w:hAnsi="Book Antiqua" w:cs="Book Antiqua"/>
          <w:color w:val="000000"/>
        </w:rPr>
        <w:t xml:space="preserve">Reconstructing critical bone defects resulting from trauma, accidents, and bone necrosis has historically posed a complex challenge for patients and surgeons worldwide. Although autologous bone grafts and allografts have shown potential in restoring lost structure and function, they face significant challenges such as size incompatibility, immunological rejection, donor shortage, extensive graft resorption, prolonged surgical time, and the risk of postoperative infection and pain. These challenges ultimately limit the application of autologous bone grafts and allografts. Accordingly, numerous studies have been conducted in recent decades to identify viable alternatives, resulting in the introduction of various substitute materials in the field of regenerative medicine. These materials are often made of metals such as aluminum, zirconium, and titanium, which are used in the manufacturing of prostheses, plates, pins, screws, and similar devices. However, these materials often lack the durability required for long-term human use, prompting the search for more enduring </w:t>
      </w:r>
      <w:proofErr w:type="gramStart"/>
      <w:r w:rsidRPr="005354B3">
        <w:rPr>
          <w:rFonts w:ascii="Book Antiqua" w:eastAsia="Book Antiqua" w:hAnsi="Book Antiqua" w:cs="Book Antiqua"/>
          <w:color w:val="000000"/>
        </w:rPr>
        <w:t>alternatives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w:t>
      </w:r>
      <w:r w:rsidR="000D77B7">
        <w:rPr>
          <w:rFonts w:ascii="Book Antiqua" w:eastAsia="Book Antiqua" w:hAnsi="Book Antiqua" w:cs="Book Antiqua"/>
          <w:color w:val="000000"/>
          <w:vertAlign w:val="superscript"/>
        </w:rPr>
        <w:t>-</w:t>
      </w:r>
      <w:r w:rsidRPr="005354B3">
        <w:rPr>
          <w:rFonts w:ascii="Book Antiqua" w:eastAsia="Book Antiqua" w:hAnsi="Book Antiqua" w:cs="Book Antiqua"/>
          <w:color w:val="000000"/>
          <w:vertAlign w:val="superscript"/>
        </w:rPr>
        <w:t>7]</w:t>
      </w:r>
      <w:r w:rsidRPr="005354B3">
        <w:rPr>
          <w:rFonts w:ascii="Book Antiqua" w:eastAsia="Book Antiqua" w:hAnsi="Book Antiqua" w:cs="Book Antiqua"/>
          <w:color w:val="000000"/>
        </w:rPr>
        <w:t>.</w:t>
      </w:r>
    </w:p>
    <w:p w14:paraId="49B3525E" w14:textId="77777777" w:rsidR="00A77B3E" w:rsidRPr="005354B3" w:rsidRDefault="0031558B" w:rsidP="00A97221">
      <w:pPr>
        <w:spacing w:line="360" w:lineRule="auto"/>
        <w:ind w:firstLineChars="100" w:firstLine="240"/>
        <w:jc w:val="both"/>
      </w:pPr>
      <w:r w:rsidRPr="005354B3">
        <w:rPr>
          <w:rFonts w:ascii="Book Antiqua" w:eastAsia="Book Antiqua" w:hAnsi="Book Antiqua" w:cs="Book Antiqua"/>
          <w:color w:val="000000"/>
        </w:rPr>
        <w:t>To overcome these challenges, the field of medical biomaterials has undergone substantial</w:t>
      </w:r>
      <w:r w:rsidRPr="005354B3">
        <w:rPr>
          <w:rStyle w:val="MsoCommentReference0"/>
          <w:rFonts w:ascii="Book Antiqua" w:eastAsia="Book Antiqua" w:hAnsi="Book Antiqua" w:cs="Book Antiqua"/>
          <w:color w:val="000000"/>
        </w:rPr>
        <w:t xml:space="preserve"> </w:t>
      </w:r>
      <w:r w:rsidRPr="005354B3">
        <w:rPr>
          <w:rFonts w:ascii="Book Antiqua" w:eastAsia="Book Antiqua" w:hAnsi="Book Antiqua" w:cs="Book Antiqua"/>
          <w:color w:val="000000"/>
        </w:rPr>
        <w:t xml:space="preserve">growth in recent years, offering innovative solutions to reduce fracture healing time and address other bone regeneration issues. Currently, biomaterials play a prominent role in promoting bone tissue regeneration in humans. Various synthetic materials have been developed, with bioactive glass (BG) ceramics emerging as a significant contributor. Categorized as second-generation biomaterials, BG interacts with the biological environment, enhancing tissue adhesion and progressively degrading as new tissue regenerates and heals, similar to </w:t>
      </w:r>
      <w:proofErr w:type="gramStart"/>
      <w:r w:rsidRPr="005354B3">
        <w:rPr>
          <w:rFonts w:ascii="Book Antiqua" w:eastAsia="Book Antiqua" w:hAnsi="Book Antiqua" w:cs="Book Antiqua"/>
          <w:color w:val="000000"/>
        </w:rPr>
        <w:t>hydroxyapatite</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8]</w:t>
      </w:r>
      <w:r w:rsidRPr="005354B3">
        <w:rPr>
          <w:rFonts w:ascii="Book Antiqua" w:eastAsia="Book Antiqua" w:hAnsi="Book Antiqua" w:cs="Book Antiqua"/>
          <w:color w:val="000000"/>
        </w:rPr>
        <w:t>.</w:t>
      </w:r>
    </w:p>
    <w:p w14:paraId="7F6BCEE4" w14:textId="2B4AE5BA" w:rsidR="00A77B3E" w:rsidRPr="005354B3" w:rsidRDefault="0031558B" w:rsidP="00A97221">
      <w:pPr>
        <w:spacing w:line="360" w:lineRule="auto"/>
        <w:ind w:firstLineChars="100" w:firstLine="240"/>
        <w:jc w:val="both"/>
      </w:pPr>
      <w:r w:rsidRPr="005354B3">
        <w:rPr>
          <w:rFonts w:ascii="Book Antiqua" w:eastAsia="Book Antiqua" w:hAnsi="Book Antiqua" w:cs="Book Antiqua"/>
          <w:color w:val="000000"/>
        </w:rPr>
        <w:lastRenderedPageBreak/>
        <w:t xml:space="preserve">We are currently in the era of third-generation biomaterials, which have the capability to trigger specific cellular responses at the molecular level. At the forefront of this field are bioactive glasses (BGs). These glasses consist of a group of calcium phosphate compounds that exhibit the remarkable capacity to rapidly form a strong bond with tissue, as exemplified by 45S5 bioactive glass (45S5 </w:t>
      </w:r>
      <w:proofErr w:type="gramStart"/>
      <w:r w:rsidRPr="005354B3">
        <w:rPr>
          <w:rFonts w:ascii="Book Antiqua" w:eastAsia="Book Antiqua" w:hAnsi="Book Antiqua" w:cs="Book Antiqua"/>
          <w:color w:val="000000"/>
        </w:rPr>
        <w:t>BG)</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9</w:t>
      </w:r>
      <w:r w:rsidR="000D77B7">
        <w:rPr>
          <w:rFonts w:ascii="Book Antiqua" w:eastAsia="Book Antiqua" w:hAnsi="Book Antiqua" w:cs="Book Antiqua"/>
          <w:color w:val="000000"/>
          <w:vertAlign w:val="superscript"/>
        </w:rPr>
        <w:t>-</w:t>
      </w:r>
      <w:r w:rsidRPr="005354B3">
        <w:rPr>
          <w:rFonts w:ascii="Book Antiqua" w:eastAsia="Book Antiqua" w:hAnsi="Book Antiqua" w:cs="Book Antiqua"/>
          <w:color w:val="000000"/>
          <w:vertAlign w:val="superscript"/>
        </w:rPr>
        <w:t>11]</w:t>
      </w:r>
      <w:r w:rsidRPr="005354B3">
        <w:rPr>
          <w:rFonts w:ascii="Book Antiqua" w:eastAsia="Book Antiqua" w:hAnsi="Book Antiqua" w:cs="Book Antiqua"/>
          <w:color w:val="000000"/>
        </w:rPr>
        <w:t>.</w:t>
      </w:r>
    </w:p>
    <w:p w14:paraId="65ECEC80" w14:textId="77777777" w:rsidR="00A77B3E" w:rsidRPr="005354B3" w:rsidRDefault="0031558B" w:rsidP="00A97221">
      <w:pPr>
        <w:spacing w:line="360" w:lineRule="auto"/>
        <w:ind w:firstLineChars="100" w:firstLine="240"/>
        <w:jc w:val="both"/>
      </w:pPr>
      <w:r w:rsidRPr="005354B3">
        <w:rPr>
          <w:rFonts w:ascii="Book Antiqua" w:eastAsia="Book Antiqua" w:hAnsi="Book Antiqua" w:cs="Book Antiqua"/>
          <w:color w:val="000000"/>
        </w:rPr>
        <w:t xml:space="preserve">In the late 1960s, researcher Larry L. Hench and his pioneering team at the University of Florida introduced 45S5 </w:t>
      </w:r>
      <w:proofErr w:type="gramStart"/>
      <w:r w:rsidRPr="005354B3">
        <w:rPr>
          <w:rFonts w:ascii="Book Antiqua" w:eastAsia="Book Antiqua" w:hAnsi="Book Antiqua" w:cs="Book Antiqua"/>
          <w:color w:val="000000"/>
        </w:rPr>
        <w:t>BG</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12]</w:t>
      </w:r>
      <w:r w:rsidRPr="005354B3">
        <w:rPr>
          <w:rFonts w:ascii="Book Antiqua" w:eastAsia="Book Antiqua" w:hAnsi="Book Antiqua" w:cs="Book Antiqua"/>
          <w:color w:val="000000"/>
        </w:rPr>
        <w:t xml:space="preserve">. During their research, they made a remarkable discovery: this type of glass formed such a strong bond with bone that separation was impossible without causing a fracture. Subsequent </w:t>
      </w:r>
      <w:r w:rsidRPr="005354B3">
        <w:rPr>
          <w:rFonts w:ascii="Book Antiqua" w:eastAsia="Book Antiqua" w:hAnsi="Book Antiqua" w:cs="Book Antiqua"/>
          <w:i/>
          <w:iCs/>
          <w:color w:val="000000"/>
        </w:rPr>
        <w:t>in vivo</w:t>
      </w:r>
      <w:r w:rsidRPr="005354B3">
        <w:rPr>
          <w:rFonts w:ascii="Book Antiqua" w:eastAsia="Book Antiqua" w:hAnsi="Book Antiqua" w:cs="Book Antiqua"/>
          <w:color w:val="000000"/>
        </w:rPr>
        <w:t xml:space="preserve"> studies showed that 45S5 BG exhibited </w:t>
      </w:r>
      <w:proofErr w:type="spellStart"/>
      <w:r w:rsidRPr="005354B3">
        <w:rPr>
          <w:rFonts w:ascii="Book Antiqua" w:eastAsia="Book Antiqua" w:hAnsi="Book Antiqua" w:cs="Book Antiqua"/>
          <w:color w:val="000000"/>
        </w:rPr>
        <w:t>osteoinductive</w:t>
      </w:r>
      <w:proofErr w:type="spellEnd"/>
      <w:r w:rsidRPr="005354B3">
        <w:rPr>
          <w:rFonts w:ascii="Book Antiqua" w:eastAsia="Book Antiqua" w:hAnsi="Book Antiqua" w:cs="Book Antiqua"/>
          <w:color w:val="000000"/>
        </w:rPr>
        <w:t xml:space="preserve"> and osteoconductive properties by forming carbonated hydroxyapatite (CHA) within the </w:t>
      </w:r>
      <w:proofErr w:type="gramStart"/>
      <w:r w:rsidRPr="005354B3">
        <w:rPr>
          <w:rFonts w:ascii="Book Antiqua" w:eastAsia="Book Antiqua" w:hAnsi="Book Antiqua" w:cs="Book Antiqua"/>
          <w:color w:val="000000"/>
        </w:rPr>
        <w:t>bone</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13]</w:t>
      </w:r>
      <w:r w:rsidRPr="005354B3">
        <w:rPr>
          <w:rFonts w:ascii="Book Antiqua" w:eastAsia="Book Antiqua" w:hAnsi="Book Antiqua" w:cs="Book Antiqua"/>
          <w:color w:val="000000"/>
        </w:rPr>
        <w:t>.</w:t>
      </w:r>
    </w:p>
    <w:p w14:paraId="4D39C516" w14:textId="2656C5AD" w:rsidR="00A77B3E" w:rsidRPr="005354B3" w:rsidRDefault="0031558B" w:rsidP="00A97221">
      <w:pPr>
        <w:spacing w:line="360" w:lineRule="auto"/>
        <w:ind w:firstLineChars="100" w:firstLine="240"/>
        <w:jc w:val="both"/>
      </w:pPr>
      <w:r w:rsidRPr="005354B3">
        <w:rPr>
          <w:rFonts w:ascii="Book Antiqua" w:eastAsia="Book Antiqua" w:hAnsi="Book Antiqua" w:cs="Book Antiqua"/>
          <w:color w:val="000000"/>
        </w:rPr>
        <w:t xml:space="preserve">BGs are typically amorphous calcium-containing silicates that have </w:t>
      </w:r>
      <w:proofErr w:type="spellStart"/>
      <w:r w:rsidRPr="005354B3">
        <w:rPr>
          <w:rFonts w:ascii="Book Antiqua" w:eastAsia="Book Antiqua" w:hAnsi="Book Antiqua" w:cs="Book Antiqua"/>
          <w:color w:val="000000"/>
        </w:rPr>
        <w:t>osteoinductive</w:t>
      </w:r>
      <w:proofErr w:type="spellEnd"/>
      <w:r w:rsidRPr="005354B3">
        <w:rPr>
          <w:rFonts w:ascii="Book Antiqua" w:eastAsia="Book Antiqua" w:hAnsi="Book Antiqua" w:cs="Book Antiqua"/>
          <w:color w:val="000000"/>
        </w:rPr>
        <w:t xml:space="preserve"> </w:t>
      </w:r>
      <w:proofErr w:type="gramStart"/>
      <w:r w:rsidRPr="005354B3">
        <w:rPr>
          <w:rFonts w:ascii="Book Antiqua" w:eastAsia="Book Antiqua" w:hAnsi="Book Antiqua" w:cs="Book Antiqua"/>
          <w:color w:val="000000"/>
        </w:rPr>
        <w:t>capacity</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14]</w:t>
      </w:r>
      <w:r w:rsidRPr="005354B3">
        <w:rPr>
          <w:rFonts w:ascii="Book Antiqua" w:eastAsia="Book Antiqua" w:hAnsi="Book Antiqua" w:cs="Book Antiqua"/>
          <w:color w:val="000000"/>
        </w:rPr>
        <w:t>. The most commonly used type of BG is 45S5 (Figure 1), composed of 45% SiO</w:t>
      </w:r>
      <w:r w:rsidRPr="005354B3">
        <w:rPr>
          <w:rFonts w:ascii="Book Antiqua" w:eastAsia="Book Antiqua" w:hAnsi="Book Antiqua" w:cs="Book Antiqua"/>
          <w:color w:val="000000"/>
          <w:szCs w:val="30"/>
          <w:vertAlign w:val="subscript"/>
        </w:rPr>
        <w:t>2</w:t>
      </w:r>
      <w:r w:rsidRPr="005354B3">
        <w:rPr>
          <w:rFonts w:ascii="Book Antiqua" w:eastAsia="Book Antiqua" w:hAnsi="Book Antiqua" w:cs="Book Antiqua"/>
          <w:color w:val="000000"/>
        </w:rPr>
        <w:t xml:space="preserve">, 24.5% </w:t>
      </w:r>
      <w:proofErr w:type="spellStart"/>
      <w:r w:rsidRPr="005354B3">
        <w:rPr>
          <w:rFonts w:ascii="Book Antiqua" w:eastAsia="Book Antiqua" w:hAnsi="Book Antiqua" w:cs="Book Antiqua"/>
          <w:color w:val="000000"/>
        </w:rPr>
        <w:t>CaO</w:t>
      </w:r>
      <w:proofErr w:type="spellEnd"/>
      <w:r w:rsidRPr="005354B3">
        <w:rPr>
          <w:rFonts w:ascii="Book Antiqua" w:eastAsia="Book Antiqua" w:hAnsi="Book Antiqua" w:cs="Book Antiqua"/>
          <w:color w:val="000000"/>
        </w:rPr>
        <w:t>, 24.5% Na</w:t>
      </w:r>
      <w:r w:rsidRPr="005354B3">
        <w:rPr>
          <w:rFonts w:ascii="Book Antiqua" w:eastAsia="Book Antiqua" w:hAnsi="Book Antiqua" w:cs="Book Antiqua"/>
          <w:color w:val="000000"/>
          <w:szCs w:val="30"/>
          <w:vertAlign w:val="subscript"/>
        </w:rPr>
        <w:t>2</w:t>
      </w:r>
      <w:r w:rsidRPr="005354B3">
        <w:rPr>
          <w:rFonts w:ascii="Book Antiqua" w:eastAsia="Book Antiqua" w:hAnsi="Book Antiqua" w:cs="Book Antiqua"/>
          <w:color w:val="000000"/>
        </w:rPr>
        <w:t>O, and 6% P</w:t>
      </w:r>
      <w:r w:rsidRPr="005354B3">
        <w:rPr>
          <w:rFonts w:ascii="Book Antiqua" w:eastAsia="Book Antiqua" w:hAnsi="Book Antiqua" w:cs="Book Antiqua"/>
          <w:color w:val="000000"/>
          <w:szCs w:val="30"/>
          <w:vertAlign w:val="subscript"/>
        </w:rPr>
        <w:t>2</w:t>
      </w:r>
      <w:r w:rsidRPr="005354B3">
        <w:rPr>
          <w:rFonts w:ascii="Book Antiqua" w:eastAsia="Book Antiqua" w:hAnsi="Book Antiqua" w:cs="Book Antiqua"/>
          <w:color w:val="000000"/>
        </w:rPr>
        <w:t>O</w:t>
      </w:r>
      <w:r w:rsidRPr="005354B3">
        <w:rPr>
          <w:rFonts w:ascii="Book Antiqua" w:eastAsia="Book Antiqua" w:hAnsi="Book Antiqua" w:cs="Book Antiqua"/>
          <w:color w:val="000000"/>
          <w:szCs w:val="30"/>
          <w:vertAlign w:val="subscript"/>
        </w:rPr>
        <w:t>5</w:t>
      </w:r>
      <w:r w:rsidRPr="005354B3">
        <w:rPr>
          <w:rFonts w:ascii="Book Antiqua" w:eastAsia="Book Antiqua" w:hAnsi="Book Antiqua" w:cs="Book Antiqua"/>
          <w:color w:val="000000"/>
          <w:vertAlign w:val="superscript"/>
        </w:rPr>
        <w:t>[15,16]</w:t>
      </w:r>
      <w:r w:rsidRPr="005354B3">
        <w:rPr>
          <w:rFonts w:ascii="Book Antiqua" w:eastAsia="Book Antiqua" w:hAnsi="Book Antiqua" w:cs="Book Antiqua"/>
          <w:color w:val="000000"/>
        </w:rPr>
        <w:t>. This type of BG is osteoconductive, osteogenic, and biodegradable. Currently, BGs are produced using the sol</w:t>
      </w:r>
      <w:r w:rsidR="000D77B7">
        <w:rPr>
          <w:rFonts w:ascii="Book Antiqua" w:eastAsia="Book Antiqua" w:hAnsi="Book Antiqua" w:cs="Book Antiqua"/>
          <w:color w:val="000000"/>
        </w:rPr>
        <w:t>-</w:t>
      </w:r>
      <w:r w:rsidRPr="005354B3">
        <w:rPr>
          <w:rFonts w:ascii="Book Antiqua" w:eastAsia="Book Antiqua" w:hAnsi="Book Antiqua" w:cs="Book Antiqua"/>
          <w:color w:val="000000"/>
        </w:rPr>
        <w:t>gel method, which uses a solvent at low temperatures. This method has the advantages of creating a porous and highly bioavailable structure and incorporating various additives to produce a range of glass-</w:t>
      </w:r>
      <w:proofErr w:type="gramStart"/>
      <w:r w:rsidRPr="005354B3">
        <w:rPr>
          <w:rFonts w:ascii="Book Antiqua" w:eastAsia="Book Antiqua" w:hAnsi="Book Antiqua" w:cs="Book Antiqua"/>
          <w:color w:val="000000"/>
        </w:rPr>
        <w:t>ceramics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15]</w:t>
      </w:r>
      <w:r w:rsidRPr="005354B3">
        <w:rPr>
          <w:rFonts w:ascii="Book Antiqua" w:eastAsia="Book Antiqua" w:hAnsi="Book Antiqua" w:cs="Book Antiqua"/>
          <w:color w:val="000000"/>
        </w:rPr>
        <w:t xml:space="preserve">. The unique combination of characteristics makes BG a potential substitute biomaterial because of its association with growth factors and biomolecules used in regenerative </w:t>
      </w:r>
      <w:proofErr w:type="gramStart"/>
      <w:r w:rsidRPr="005354B3">
        <w:rPr>
          <w:rFonts w:ascii="Book Antiqua" w:eastAsia="Book Antiqua" w:hAnsi="Book Antiqua" w:cs="Book Antiqua"/>
          <w:color w:val="000000"/>
        </w:rPr>
        <w:t>medicine</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16</w:t>
      </w:r>
      <w:r w:rsidR="00D85AE0" w:rsidRPr="005354B3">
        <w:rPr>
          <w:rFonts w:ascii="Book Antiqua" w:eastAsia="Book Antiqua" w:hAnsi="Book Antiqua" w:cs="Book Antiqua"/>
          <w:color w:val="000000"/>
          <w:vertAlign w:val="superscript"/>
        </w:rPr>
        <w:t>,</w:t>
      </w:r>
      <w:r w:rsidRPr="005354B3">
        <w:rPr>
          <w:rFonts w:ascii="Book Antiqua" w:eastAsia="Book Antiqua" w:hAnsi="Book Antiqua" w:cs="Book Antiqua"/>
          <w:color w:val="000000"/>
          <w:vertAlign w:val="superscript"/>
        </w:rPr>
        <w:t>17]</w:t>
      </w:r>
      <w:r w:rsidRPr="005354B3">
        <w:rPr>
          <w:rFonts w:ascii="Book Antiqua" w:eastAsia="Book Antiqua" w:hAnsi="Book Antiqua" w:cs="Book Antiqua"/>
          <w:color w:val="000000"/>
        </w:rPr>
        <w:t>.</w:t>
      </w:r>
    </w:p>
    <w:p w14:paraId="3C4ACDFC" w14:textId="77777777" w:rsidR="00A77B3E" w:rsidRPr="005354B3" w:rsidRDefault="0031558B" w:rsidP="00D85AE0">
      <w:pPr>
        <w:spacing w:line="360" w:lineRule="auto"/>
        <w:ind w:firstLineChars="100" w:firstLine="240"/>
        <w:jc w:val="both"/>
      </w:pPr>
      <w:r w:rsidRPr="005354B3">
        <w:rPr>
          <w:rFonts w:ascii="Book Antiqua" w:eastAsia="Book Antiqua" w:hAnsi="Book Antiqua" w:cs="Book Antiqua"/>
          <w:color w:val="000000"/>
        </w:rPr>
        <w:t xml:space="preserve">BGs from various commercial brands have been successfully used, either alone or in combination with various metal ions, to reconstruct jawbone defects. BGs elicit a biocompatible response at the bone-tissue interface, thus enabling numerous medical </w:t>
      </w:r>
      <w:proofErr w:type="gramStart"/>
      <w:r w:rsidRPr="005354B3">
        <w:rPr>
          <w:rFonts w:ascii="Book Antiqua" w:eastAsia="Book Antiqua" w:hAnsi="Book Antiqua" w:cs="Book Antiqua"/>
          <w:color w:val="000000"/>
        </w:rPr>
        <w:t>applications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16]</w:t>
      </w:r>
      <w:r w:rsidRPr="005354B3">
        <w:rPr>
          <w:rFonts w:ascii="Book Antiqua" w:eastAsia="Book Antiqua" w:hAnsi="Book Antiqua" w:cs="Book Antiqua"/>
          <w:color w:val="000000"/>
        </w:rPr>
        <w:t xml:space="preserve">. Initially, the main goal of these materials was to enhance bone </w:t>
      </w:r>
      <w:proofErr w:type="gramStart"/>
      <w:r w:rsidRPr="005354B3">
        <w:rPr>
          <w:rFonts w:ascii="Book Antiqua" w:eastAsia="Book Antiqua" w:hAnsi="Book Antiqua" w:cs="Book Antiqua"/>
          <w:color w:val="000000"/>
        </w:rPr>
        <w:t>regeneration</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14]</w:t>
      </w:r>
      <w:r w:rsidRPr="005354B3">
        <w:rPr>
          <w:rFonts w:ascii="Book Antiqua" w:eastAsia="Book Antiqua" w:hAnsi="Book Antiqua" w:cs="Book Antiqua"/>
          <w:color w:val="000000"/>
        </w:rPr>
        <w:t xml:space="preserve">. Applying a BG coating to a surface before it receives a metal prosthetic implant can provide stability by creating a bonding interface between the bioactive coating and the host </w:t>
      </w:r>
      <w:proofErr w:type="gramStart"/>
      <w:r w:rsidRPr="005354B3">
        <w:rPr>
          <w:rFonts w:ascii="Book Antiqua" w:eastAsia="Book Antiqua" w:hAnsi="Book Antiqua" w:cs="Book Antiqua"/>
          <w:color w:val="000000"/>
        </w:rPr>
        <w:t>tissue</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18]</w:t>
      </w:r>
      <w:r w:rsidRPr="005354B3">
        <w:rPr>
          <w:rFonts w:ascii="Book Antiqua" w:eastAsia="Book Antiqua" w:hAnsi="Book Antiqua" w:cs="Book Antiqua"/>
          <w:color w:val="000000"/>
        </w:rPr>
        <w:t xml:space="preserve">. BG-coated surfaces can also protect the substrate (thus preventing corrosion) and even inhibit the release of potentially toxic metal </w:t>
      </w:r>
      <w:proofErr w:type="gramStart"/>
      <w:r w:rsidRPr="005354B3">
        <w:rPr>
          <w:rFonts w:ascii="Book Antiqua" w:eastAsia="Book Antiqua" w:hAnsi="Book Antiqua" w:cs="Book Antiqua"/>
          <w:color w:val="000000"/>
        </w:rPr>
        <w:t>ions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19]</w:t>
      </w:r>
      <w:r w:rsidRPr="005354B3">
        <w:rPr>
          <w:rFonts w:ascii="Book Antiqua" w:eastAsia="Book Antiqua" w:hAnsi="Book Antiqua" w:cs="Book Antiqua"/>
          <w:color w:val="000000"/>
        </w:rPr>
        <w:t>.</w:t>
      </w:r>
    </w:p>
    <w:p w14:paraId="1CCD1317" w14:textId="77777777" w:rsidR="00A77B3E" w:rsidRPr="005354B3" w:rsidRDefault="0031558B" w:rsidP="00BD5BFB">
      <w:pPr>
        <w:spacing w:line="360" w:lineRule="auto"/>
        <w:ind w:firstLineChars="100" w:firstLine="240"/>
        <w:jc w:val="both"/>
      </w:pPr>
      <w:r w:rsidRPr="005354B3">
        <w:rPr>
          <w:rFonts w:ascii="Book Antiqua" w:eastAsia="Book Antiqua" w:hAnsi="Book Antiqua" w:cs="Book Antiqua"/>
          <w:color w:val="000000"/>
        </w:rPr>
        <w:t xml:space="preserve">More than 60 years after the discovery of BGs, the field of regenerative medicine continues to evolve, with many studies indicating vast opportunities for exploitation. BG </w:t>
      </w:r>
      <w:r w:rsidRPr="005354B3">
        <w:rPr>
          <w:rFonts w:ascii="Book Antiqua" w:eastAsia="Book Antiqua" w:hAnsi="Book Antiqua" w:cs="Book Antiqua"/>
          <w:color w:val="000000"/>
        </w:rPr>
        <w:lastRenderedPageBreak/>
        <w:t xml:space="preserve">shows remarkable efficacy in promoting bone regeneration, surpassing other bioactive ceramics. This particularity is related to BG's dissolution products, which act at the genetic level, stimulating the cells. This characteristic has fundamentally changed the way doctors, scientists, and regulatory agencies perceive the concept of bioactivity. 45S5 BG, a pioneer in this category, has only recently become widely used in orthopedics. To date, 45S5 BG has contributed to the bone regeneration of more than 1.5 million patients in the fields of orthopedics and </w:t>
      </w:r>
      <w:proofErr w:type="gramStart"/>
      <w:r w:rsidRPr="005354B3">
        <w:rPr>
          <w:rFonts w:ascii="Book Antiqua" w:eastAsia="Book Antiqua" w:hAnsi="Book Antiqua" w:cs="Book Antiqua"/>
          <w:color w:val="000000"/>
        </w:rPr>
        <w:t>dentistry</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20,21]</w:t>
      </w:r>
      <w:r w:rsidRPr="005354B3">
        <w:rPr>
          <w:rFonts w:ascii="Book Antiqua" w:eastAsia="Book Antiqua" w:hAnsi="Book Antiqua" w:cs="Book Antiqua"/>
          <w:color w:val="000000"/>
        </w:rPr>
        <w:t>.</w:t>
      </w:r>
    </w:p>
    <w:p w14:paraId="02622B55" w14:textId="77777777" w:rsidR="00A77B3E" w:rsidRPr="005354B3" w:rsidRDefault="0031558B" w:rsidP="00682815">
      <w:pPr>
        <w:spacing w:line="360" w:lineRule="auto"/>
        <w:ind w:firstLineChars="100" w:firstLine="240"/>
        <w:jc w:val="both"/>
      </w:pPr>
      <w:r w:rsidRPr="005354B3">
        <w:rPr>
          <w:rFonts w:ascii="Book Antiqua" w:eastAsia="Book Antiqua" w:hAnsi="Book Antiqua" w:cs="Book Antiqua"/>
          <w:color w:val="000000"/>
        </w:rPr>
        <w:t xml:space="preserve">45S5 BG was first used in medical practice to restore the bones of the middle ear and thus hearing. Subsequent research has advanced, presenting BG in the form of granules and modified compositions. This advancement enabled surgeons to manipulate it more precisely and customize it to meet the specific needs of each </w:t>
      </w:r>
      <w:proofErr w:type="gramStart"/>
      <w:r w:rsidRPr="005354B3">
        <w:rPr>
          <w:rFonts w:ascii="Book Antiqua" w:eastAsia="Book Antiqua" w:hAnsi="Book Antiqua" w:cs="Book Antiqua"/>
          <w:color w:val="000000"/>
        </w:rPr>
        <w:t>patient</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20,22]</w:t>
      </w:r>
      <w:r w:rsidRPr="005354B3">
        <w:rPr>
          <w:rFonts w:ascii="Book Antiqua" w:eastAsia="Book Antiqua" w:hAnsi="Book Antiqua" w:cs="Book Antiqua"/>
          <w:color w:val="000000"/>
        </w:rPr>
        <w:t xml:space="preserve">. </w:t>
      </w:r>
    </w:p>
    <w:p w14:paraId="0B25046B" w14:textId="77777777" w:rsidR="00A77B3E" w:rsidRPr="005354B3" w:rsidRDefault="0031558B" w:rsidP="004C1AE1">
      <w:pPr>
        <w:spacing w:line="360" w:lineRule="auto"/>
        <w:ind w:firstLineChars="100" w:firstLine="240"/>
        <w:jc w:val="both"/>
      </w:pPr>
      <w:r w:rsidRPr="005354B3">
        <w:rPr>
          <w:rFonts w:ascii="Book Antiqua" w:eastAsia="Book Antiqua" w:hAnsi="Book Antiqua" w:cs="Book Antiqua"/>
          <w:color w:val="000000"/>
        </w:rPr>
        <w:t xml:space="preserve">Under the name </w:t>
      </w:r>
      <w:proofErr w:type="spellStart"/>
      <w:r w:rsidRPr="005354B3">
        <w:rPr>
          <w:rFonts w:ascii="Book Antiqua" w:eastAsia="Book Antiqua" w:hAnsi="Book Antiqua" w:cs="Book Antiqua"/>
          <w:color w:val="000000"/>
        </w:rPr>
        <w:t>Perioglass</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45S5 BG was initially used to treat jawbone defects. In 1999, 45S5 BG was launched as </w:t>
      </w:r>
      <w:proofErr w:type="spellStart"/>
      <w:r w:rsidRPr="005354B3">
        <w:rPr>
          <w:rFonts w:ascii="Book Antiqua" w:eastAsia="Book Antiqua" w:hAnsi="Book Antiqua" w:cs="Book Antiqua"/>
          <w:color w:val="000000"/>
        </w:rPr>
        <w:t>NovaBone</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and used in clinical trials for the surgical treatment of adolescent idiopathic scoliosis. These trials demonstrated several advantages, including reduced infection and mechanical failure rates. Additionally, the use of 45S5 BG eliminates the need for a local donor. In 2015, the Food and Drug Administration (FDA) approved the term "</w:t>
      </w:r>
      <w:proofErr w:type="spellStart"/>
      <w:r w:rsidRPr="005354B3">
        <w:rPr>
          <w:rFonts w:ascii="Book Antiqua" w:eastAsia="Book Antiqua" w:hAnsi="Book Antiqua" w:cs="Book Antiqua"/>
          <w:color w:val="000000"/>
        </w:rPr>
        <w:t>osteostimulation</w:t>
      </w:r>
      <w:proofErr w:type="spellEnd"/>
      <w:r w:rsidRPr="005354B3">
        <w:rPr>
          <w:rFonts w:ascii="Book Antiqua" w:eastAsia="Book Antiqua" w:hAnsi="Book Antiqua" w:cs="Book Antiqua"/>
          <w:color w:val="000000"/>
        </w:rPr>
        <w:t xml:space="preserve">" for 45S5 </w:t>
      </w:r>
      <w:proofErr w:type="gramStart"/>
      <w:r w:rsidRPr="005354B3">
        <w:rPr>
          <w:rFonts w:ascii="Book Antiqua" w:eastAsia="Book Antiqua" w:hAnsi="Book Antiqua" w:cs="Book Antiqua"/>
          <w:color w:val="000000"/>
        </w:rPr>
        <w:t>BG</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23]</w:t>
      </w:r>
      <w:r w:rsidRPr="005354B3">
        <w:rPr>
          <w:rFonts w:ascii="Book Antiqua" w:eastAsia="Book Antiqua" w:hAnsi="Book Antiqua" w:cs="Book Antiqua"/>
          <w:color w:val="000000"/>
        </w:rPr>
        <w:t xml:space="preserve">. Another variation, </w:t>
      </w:r>
      <w:proofErr w:type="spellStart"/>
      <w:r w:rsidRPr="005354B3">
        <w:rPr>
          <w:rFonts w:ascii="Book Antiqua" w:eastAsia="Book Antiqua" w:hAnsi="Book Antiqua" w:cs="Book Antiqua"/>
          <w:color w:val="000000"/>
        </w:rPr>
        <w:t>BonAlive</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has received approval for use in orthopedic surgeries in more than 50 countries, being used for synthetic bone grafting in trauma, tumor removal, and the treatment of chronic </w:t>
      </w:r>
      <w:proofErr w:type="gramStart"/>
      <w:r w:rsidRPr="005354B3">
        <w:rPr>
          <w:rFonts w:ascii="Book Antiqua" w:eastAsia="Book Antiqua" w:hAnsi="Book Antiqua" w:cs="Book Antiqua"/>
          <w:color w:val="000000"/>
        </w:rPr>
        <w:t>osteomyelitis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20,24]</w:t>
      </w:r>
      <w:r w:rsidRPr="005354B3">
        <w:rPr>
          <w:rFonts w:ascii="Book Antiqua" w:eastAsia="Book Antiqua" w:hAnsi="Book Antiqua" w:cs="Book Antiqua"/>
          <w:color w:val="000000"/>
        </w:rPr>
        <w:t xml:space="preserve">. </w:t>
      </w:r>
    </w:p>
    <w:p w14:paraId="26273A9E" w14:textId="77777777" w:rsidR="00A77B3E" w:rsidRPr="005354B3" w:rsidRDefault="0031558B" w:rsidP="00982230">
      <w:pPr>
        <w:spacing w:line="360" w:lineRule="auto"/>
        <w:ind w:firstLineChars="100" w:firstLine="240"/>
        <w:jc w:val="both"/>
      </w:pPr>
      <w:r w:rsidRPr="005354B3">
        <w:rPr>
          <w:rFonts w:ascii="Book Antiqua" w:eastAsia="Book Antiqua" w:hAnsi="Book Antiqua" w:cs="Book Antiqua"/>
          <w:color w:val="000000"/>
        </w:rPr>
        <w:t xml:space="preserve">The application of 45S5 BG extends beyond orthopedics. Clinical and experimental tests of this biomaterial, molded with a borate glass structure, have successfully healed diabetic ulcers in humans that did not respond to conventional </w:t>
      </w:r>
      <w:proofErr w:type="gramStart"/>
      <w:r w:rsidRPr="005354B3">
        <w:rPr>
          <w:rFonts w:ascii="Book Antiqua" w:eastAsia="Book Antiqua" w:hAnsi="Book Antiqua" w:cs="Book Antiqua"/>
          <w:color w:val="000000"/>
        </w:rPr>
        <w:t>treatment</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25]</w:t>
      </w:r>
      <w:r w:rsidRPr="005354B3">
        <w:rPr>
          <w:rFonts w:ascii="Book Antiqua" w:eastAsia="Book Antiqua" w:hAnsi="Book Antiqua" w:cs="Book Antiqua"/>
          <w:color w:val="000000"/>
        </w:rPr>
        <w:t>. Other potential applications of BG-containing composites include tissue engineering (</w:t>
      </w:r>
      <w:r w:rsidRPr="00F32A0E">
        <w:rPr>
          <w:rFonts w:ascii="Book Antiqua" w:eastAsia="Book Antiqua" w:hAnsi="Book Antiqua" w:cs="Book Antiqua"/>
          <w:i/>
          <w:color w:val="000000"/>
        </w:rPr>
        <w:t>e.g.</w:t>
      </w:r>
      <w:r w:rsidRPr="005354B3">
        <w:rPr>
          <w:rFonts w:ascii="Book Antiqua" w:eastAsia="Book Antiqua" w:hAnsi="Book Antiqua" w:cs="Book Antiqua"/>
          <w:color w:val="000000"/>
        </w:rPr>
        <w:t xml:space="preserve">, heart, lung, and nerve tissues), intervertebral disc structures, antibacterial activity, and dressing materials. However, </w:t>
      </w:r>
      <w:r w:rsidRPr="005354B3">
        <w:rPr>
          <w:rFonts w:ascii="Book Antiqua" w:eastAsia="Book Antiqua" w:hAnsi="Book Antiqua" w:cs="Book Antiqua"/>
          <w:i/>
          <w:iCs/>
          <w:color w:val="000000"/>
        </w:rPr>
        <w:t>in vivo</w:t>
      </w:r>
      <w:r w:rsidRPr="005354B3">
        <w:rPr>
          <w:rFonts w:ascii="Book Antiqua" w:eastAsia="Book Antiqua" w:hAnsi="Book Antiqua" w:cs="Book Antiqua"/>
          <w:color w:val="000000"/>
        </w:rPr>
        <w:t xml:space="preserve"> tests are required to confirm their effectiveness before they can be recommended for clinical </w:t>
      </w:r>
      <w:proofErr w:type="gramStart"/>
      <w:r w:rsidRPr="005354B3">
        <w:rPr>
          <w:rFonts w:ascii="Book Antiqua" w:eastAsia="Book Antiqua" w:hAnsi="Book Antiqua" w:cs="Book Antiqua"/>
          <w:color w:val="000000"/>
        </w:rPr>
        <w:t>trials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17]</w:t>
      </w:r>
      <w:r w:rsidRPr="005354B3">
        <w:rPr>
          <w:rFonts w:ascii="Book Antiqua" w:eastAsia="Book Antiqua" w:hAnsi="Book Antiqua" w:cs="Book Antiqua"/>
          <w:color w:val="000000"/>
        </w:rPr>
        <w:t>.</w:t>
      </w:r>
    </w:p>
    <w:p w14:paraId="4A007D48" w14:textId="42196C24" w:rsidR="00A77B3E" w:rsidRPr="005354B3" w:rsidRDefault="0031558B" w:rsidP="006E4CE9">
      <w:pPr>
        <w:spacing w:line="360" w:lineRule="auto"/>
        <w:ind w:firstLineChars="100" w:firstLine="240"/>
        <w:jc w:val="both"/>
      </w:pPr>
      <w:r w:rsidRPr="005354B3">
        <w:rPr>
          <w:rFonts w:ascii="Book Antiqua" w:eastAsia="Book Antiqua" w:hAnsi="Book Antiqua" w:cs="Book Antiqua"/>
          <w:color w:val="000000"/>
        </w:rPr>
        <w:t xml:space="preserve">Bone regeneration is a critical aspect of regenerative medicine, and research in this field continues to advance. Therefore, it is crucial to stay up-to-date on the latest developments in biomaterials. The applications of 45S5 BG in the treatment of bone defects have </w:t>
      </w:r>
      <w:r w:rsidRPr="005354B3">
        <w:rPr>
          <w:rFonts w:ascii="Book Antiqua" w:eastAsia="Book Antiqua" w:hAnsi="Book Antiqua" w:cs="Book Antiqua"/>
          <w:color w:val="000000"/>
        </w:rPr>
        <w:lastRenderedPageBreak/>
        <w:t xml:space="preserve">progressed </w:t>
      </w:r>
      <w:r w:rsidR="000404A9" w:rsidRPr="005354B3">
        <w:rPr>
          <w:rFonts w:ascii="Book Antiqua" w:eastAsia="Book Antiqua" w:hAnsi="Book Antiqua" w:cs="Book Antiqua"/>
          <w:color w:val="000000"/>
        </w:rPr>
        <w:t>significantly</w:t>
      </w:r>
      <w:r w:rsidRPr="005354B3">
        <w:rPr>
          <w:rFonts w:ascii="Book Antiqua" w:eastAsia="Book Antiqua" w:hAnsi="Book Antiqua" w:cs="Book Antiqua"/>
          <w:color w:val="000000"/>
        </w:rPr>
        <w:t>. Therefore, this editorial aims to provide a comprehensive and up-to-date analysis of its applications. It will serve as a valuable resource for professionals and researchers in the field of regenerative medicine, helping to guide their clinical decisions and identify areas for future research.</w:t>
      </w:r>
    </w:p>
    <w:p w14:paraId="0FD2FF19" w14:textId="77777777" w:rsidR="00A77B3E" w:rsidRPr="005354B3" w:rsidRDefault="00A77B3E">
      <w:pPr>
        <w:spacing w:line="360" w:lineRule="auto"/>
        <w:ind w:firstLine="708"/>
        <w:jc w:val="both"/>
      </w:pPr>
    </w:p>
    <w:p w14:paraId="2C912C43" w14:textId="77777777" w:rsidR="00A77B3E" w:rsidRPr="00920415" w:rsidRDefault="0031558B">
      <w:pPr>
        <w:spacing w:line="360" w:lineRule="auto"/>
        <w:jc w:val="both"/>
        <w:rPr>
          <w:u w:val="single"/>
        </w:rPr>
      </w:pPr>
      <w:r w:rsidRPr="00920415">
        <w:rPr>
          <w:rFonts w:ascii="Book Antiqua" w:eastAsia="Book Antiqua" w:hAnsi="Book Antiqua" w:cs="Book Antiqua"/>
          <w:b/>
          <w:bCs/>
          <w:color w:val="000000"/>
          <w:u w:val="single"/>
        </w:rPr>
        <w:t>CHARACTERIZATION OF THE MOST RECENT PUBLICATIONS ON 45S5 BG IN BONE DEFECTS</w:t>
      </w:r>
    </w:p>
    <w:p w14:paraId="585BD96F" w14:textId="77777777" w:rsidR="00A77B3E" w:rsidRPr="005354B3" w:rsidRDefault="0031558B">
      <w:pPr>
        <w:spacing w:line="360" w:lineRule="auto"/>
        <w:jc w:val="both"/>
      </w:pPr>
      <w:r w:rsidRPr="005354B3">
        <w:rPr>
          <w:rFonts w:ascii="Book Antiqua" w:eastAsia="Book Antiqua" w:hAnsi="Book Antiqua" w:cs="Book Antiqua"/>
          <w:color w:val="000000"/>
        </w:rPr>
        <w:t>To develop this editorial and conduct a critical analysis, we searched the PubMed/MEDLINE database for articles published over the past 10 years using the search terms "</w:t>
      </w:r>
      <w:proofErr w:type="spellStart"/>
      <w:r w:rsidRPr="005354B3">
        <w:rPr>
          <w:rFonts w:ascii="Book Antiqua" w:eastAsia="Book Antiqua" w:hAnsi="Book Antiqua" w:cs="Book Antiqua"/>
          <w:color w:val="000000"/>
        </w:rPr>
        <w:t>bioglass</w:t>
      </w:r>
      <w:proofErr w:type="spellEnd"/>
      <w:r w:rsidRPr="005354B3">
        <w:rPr>
          <w:rFonts w:ascii="Book Antiqua" w:eastAsia="Book Antiqua" w:hAnsi="Book Antiqua" w:cs="Book Antiqua"/>
          <w:color w:val="000000"/>
        </w:rPr>
        <w:t xml:space="preserve"> 45S5 AND bone defect". The search returned 27 articles. We then analyzed the titles and abstracts to determine </w:t>
      </w:r>
      <w:proofErr w:type="spellStart"/>
      <w:r w:rsidRPr="005354B3">
        <w:rPr>
          <w:rFonts w:ascii="Book Antiqua" w:eastAsia="Book Antiqua" w:hAnsi="Book Antiqua" w:cs="Book Antiqua"/>
          <w:color w:val="000000"/>
        </w:rPr>
        <w:t>elegibility</w:t>
      </w:r>
      <w:proofErr w:type="spellEnd"/>
      <w:r w:rsidRPr="005354B3">
        <w:rPr>
          <w:rFonts w:ascii="Book Antiqua" w:eastAsia="Book Antiqua" w:hAnsi="Book Antiqua" w:cs="Book Antiqua"/>
          <w:color w:val="000000"/>
        </w:rPr>
        <w:t xml:space="preserve">. Subsequently, we reviewed the articles to ascertain whether they met the eligibility criteria, which included application to both animals and humans, publication in English, full-text accessibility, and relevance to the topic. We included 15 articles as the basis for this editorial. Nine of these articles involved </w:t>
      </w:r>
      <w:r w:rsidRPr="005354B3">
        <w:rPr>
          <w:rFonts w:ascii="Book Antiqua" w:eastAsia="Book Antiqua" w:hAnsi="Book Antiqua" w:cs="Book Antiqua"/>
          <w:i/>
          <w:iCs/>
          <w:color w:val="000000"/>
        </w:rPr>
        <w:t>in vitro</w:t>
      </w:r>
      <w:r w:rsidRPr="005354B3">
        <w:rPr>
          <w:rFonts w:ascii="Book Antiqua" w:eastAsia="Book Antiqua" w:hAnsi="Book Antiqua" w:cs="Book Antiqua"/>
          <w:color w:val="000000"/>
        </w:rPr>
        <w:t xml:space="preserve"> and </w:t>
      </w:r>
      <w:r w:rsidRPr="005354B3">
        <w:rPr>
          <w:rFonts w:ascii="Book Antiqua" w:eastAsia="Book Antiqua" w:hAnsi="Book Antiqua" w:cs="Book Antiqua"/>
          <w:i/>
          <w:iCs/>
          <w:color w:val="000000"/>
        </w:rPr>
        <w:t>in vivo</w:t>
      </w:r>
      <w:r w:rsidRPr="005354B3">
        <w:rPr>
          <w:rFonts w:ascii="Book Antiqua" w:eastAsia="Book Antiqua" w:hAnsi="Book Antiqua" w:cs="Book Antiqua"/>
          <w:color w:val="000000"/>
        </w:rPr>
        <w:t xml:space="preserve"> experiments, five involved only </w:t>
      </w:r>
      <w:r w:rsidRPr="005354B3">
        <w:rPr>
          <w:rFonts w:ascii="Book Antiqua" w:eastAsia="Book Antiqua" w:hAnsi="Book Antiqua" w:cs="Book Antiqua"/>
          <w:i/>
          <w:iCs/>
          <w:color w:val="000000"/>
        </w:rPr>
        <w:t>in vivo</w:t>
      </w:r>
      <w:r w:rsidRPr="005354B3">
        <w:rPr>
          <w:rFonts w:ascii="Book Antiqua" w:eastAsia="Book Antiqua" w:hAnsi="Book Antiqua" w:cs="Book Antiqua"/>
          <w:color w:val="000000"/>
        </w:rPr>
        <w:t xml:space="preserve"> experiments, and only one involved a human cohort study. Regarding the animal models used in the experiments, eight articles used rats, three used rabbits, two used mice, and one used sheep. Regarding the experimental region of interest, six articles used the calvaria, four used the femur, two used the tibia, and two involved graft </w:t>
      </w:r>
      <w:proofErr w:type="gramStart"/>
      <w:r w:rsidRPr="005354B3">
        <w:rPr>
          <w:rFonts w:ascii="Book Antiqua" w:eastAsia="Book Antiqua" w:hAnsi="Book Antiqua" w:cs="Book Antiqua"/>
          <w:color w:val="000000"/>
        </w:rPr>
        <w:t>implantation</w:t>
      </w:r>
      <w:proofErr w:type="gramEnd"/>
      <w:r w:rsidRPr="005354B3">
        <w:rPr>
          <w:rFonts w:ascii="Book Antiqua" w:eastAsia="Book Antiqua" w:hAnsi="Book Antiqua" w:cs="Book Antiqua"/>
          <w:color w:val="000000"/>
        </w:rPr>
        <w:t xml:space="preserve"> in subcutaneous pouches in the hind and forelimbs. </w:t>
      </w:r>
    </w:p>
    <w:p w14:paraId="56B16205" w14:textId="705EF6D6" w:rsidR="00A77B3E" w:rsidRPr="005354B3" w:rsidRDefault="0031558B" w:rsidP="00F105DA">
      <w:pPr>
        <w:spacing w:line="360" w:lineRule="auto"/>
        <w:ind w:firstLineChars="100" w:firstLine="240"/>
        <w:jc w:val="both"/>
      </w:pPr>
      <w:r w:rsidRPr="005354B3">
        <w:rPr>
          <w:rFonts w:ascii="Book Antiqua" w:eastAsia="Book Antiqua" w:hAnsi="Book Antiqua" w:cs="Book Antiqua"/>
          <w:color w:val="000000"/>
        </w:rPr>
        <w:t>The articles included in this editorial are listed in Table 1</w:t>
      </w:r>
      <w:r w:rsidR="00F32A0E" w:rsidRPr="00F32A0E">
        <w:rPr>
          <w:rFonts w:ascii="Book Antiqua" w:eastAsia="Book Antiqua" w:hAnsi="Book Antiqua" w:cs="Book Antiqua"/>
          <w:color w:val="000000"/>
          <w:vertAlign w:val="superscript"/>
        </w:rPr>
        <w:t>[3,</w:t>
      </w:r>
      <w:r w:rsidR="00F32A0E">
        <w:rPr>
          <w:rFonts w:ascii="Book Antiqua" w:eastAsia="Book Antiqua" w:hAnsi="Book Antiqua" w:cs="Book Antiqua"/>
          <w:color w:val="000000"/>
          <w:vertAlign w:val="superscript"/>
        </w:rPr>
        <w:t>10,26-38</w:t>
      </w:r>
      <w:r w:rsidR="00F32A0E" w:rsidRPr="00F32A0E">
        <w:rPr>
          <w:rFonts w:ascii="Book Antiqua" w:eastAsia="Book Antiqua" w:hAnsi="Book Antiqua" w:cs="Book Antiqua"/>
          <w:color w:val="000000"/>
          <w:vertAlign w:val="superscript"/>
        </w:rPr>
        <w:t>]</w:t>
      </w:r>
      <w:r w:rsidRPr="005354B3">
        <w:rPr>
          <w:rFonts w:ascii="Book Antiqua" w:eastAsia="Book Antiqua" w:hAnsi="Book Antiqua" w:cs="Book Antiqua"/>
          <w:color w:val="000000"/>
        </w:rPr>
        <w:t xml:space="preserve">, along with the elements categorized according to the PICO strategy (P: </w:t>
      </w:r>
      <w:r w:rsidR="00F105DA" w:rsidRPr="005354B3">
        <w:rPr>
          <w:rFonts w:ascii="Book Antiqua" w:eastAsia="Book Antiqua" w:hAnsi="Book Antiqua" w:cs="Book Antiqua"/>
          <w:color w:val="000000"/>
        </w:rPr>
        <w:t>P</w:t>
      </w:r>
      <w:r w:rsidRPr="005354B3">
        <w:rPr>
          <w:rFonts w:ascii="Book Antiqua" w:eastAsia="Book Antiqua" w:hAnsi="Book Antiqua" w:cs="Book Antiqua"/>
          <w:color w:val="000000"/>
        </w:rPr>
        <w:t xml:space="preserve">atient or problem; I: </w:t>
      </w:r>
      <w:r w:rsidR="00F105DA" w:rsidRPr="005354B3">
        <w:rPr>
          <w:rFonts w:ascii="Book Antiqua" w:eastAsia="Book Antiqua" w:hAnsi="Book Antiqua" w:cs="Book Antiqua"/>
          <w:color w:val="000000"/>
        </w:rPr>
        <w:t>I</w:t>
      </w:r>
      <w:r w:rsidRPr="005354B3">
        <w:rPr>
          <w:rFonts w:ascii="Book Antiqua" w:eastAsia="Book Antiqua" w:hAnsi="Book Antiqua" w:cs="Book Antiqua"/>
          <w:color w:val="000000"/>
        </w:rPr>
        <w:t xml:space="preserve">ntervention; C: </w:t>
      </w:r>
      <w:r w:rsidR="00F105DA" w:rsidRPr="005354B3">
        <w:rPr>
          <w:rFonts w:ascii="Book Antiqua" w:eastAsia="Book Antiqua" w:hAnsi="Book Antiqua" w:cs="Book Antiqua"/>
          <w:color w:val="000000"/>
        </w:rPr>
        <w:t>C</w:t>
      </w:r>
      <w:r w:rsidRPr="005354B3">
        <w:rPr>
          <w:rFonts w:ascii="Book Antiqua" w:eastAsia="Book Antiqua" w:hAnsi="Book Antiqua" w:cs="Book Antiqua"/>
          <w:color w:val="000000"/>
        </w:rPr>
        <w:t xml:space="preserve">ontrol or comparison; O: </w:t>
      </w:r>
      <w:r w:rsidR="00F105DA" w:rsidRPr="005354B3">
        <w:rPr>
          <w:rFonts w:ascii="Book Antiqua" w:eastAsia="Book Antiqua" w:hAnsi="Book Antiqua" w:cs="Book Antiqua"/>
          <w:color w:val="000000"/>
        </w:rPr>
        <w:t>O</w:t>
      </w:r>
      <w:r w:rsidRPr="005354B3">
        <w:rPr>
          <w:rFonts w:ascii="Book Antiqua" w:eastAsia="Book Antiqua" w:hAnsi="Book Antiqua" w:cs="Book Antiqua"/>
          <w:color w:val="000000"/>
        </w:rPr>
        <w:t>utcome). Table 1 also provides details on the reference, objective, study type, bioactive glass composition, methods, and outcome measures for each article.</w:t>
      </w:r>
    </w:p>
    <w:p w14:paraId="1C325A41" w14:textId="3AB797CC" w:rsidR="00A77B3E" w:rsidRPr="005354B3" w:rsidRDefault="0031558B" w:rsidP="0080110B">
      <w:pPr>
        <w:spacing w:line="360" w:lineRule="auto"/>
        <w:ind w:firstLineChars="100" w:firstLine="240"/>
        <w:jc w:val="both"/>
      </w:pPr>
      <w:r w:rsidRPr="005354B3">
        <w:rPr>
          <w:rFonts w:ascii="Book Antiqua" w:eastAsia="Book Antiqua" w:hAnsi="Book Antiqua" w:cs="Book Antiqua"/>
          <w:color w:val="000000"/>
        </w:rPr>
        <w:t>Most studies conducted in the last decade were designed to compare 45S5 BG with other cements or scaffolds, such as: (</w:t>
      </w:r>
      <w:r w:rsidR="009564B4" w:rsidRPr="005354B3">
        <w:rPr>
          <w:rFonts w:ascii="Book Antiqua" w:eastAsia="Book Antiqua" w:hAnsi="Book Antiqua" w:cs="Book Antiqua"/>
          <w:color w:val="000000"/>
        </w:rPr>
        <w:t>1</w:t>
      </w:r>
      <w:r w:rsidRPr="005354B3">
        <w:rPr>
          <w:rFonts w:ascii="Book Antiqua" w:eastAsia="Book Antiqua" w:hAnsi="Book Antiqua" w:cs="Book Antiqua"/>
          <w:color w:val="000000"/>
        </w:rPr>
        <w:t>) BGPN2.6; (</w:t>
      </w:r>
      <w:r w:rsidR="009564B4" w:rsidRPr="005354B3">
        <w:rPr>
          <w:rFonts w:ascii="Book Antiqua" w:eastAsia="Book Antiqua" w:hAnsi="Book Antiqua" w:cs="Book Antiqua"/>
          <w:color w:val="000000"/>
        </w:rPr>
        <w:t>2</w:t>
      </w:r>
      <w:r w:rsidRPr="005354B3">
        <w:rPr>
          <w:rFonts w:ascii="Book Antiqua" w:eastAsia="Book Antiqua" w:hAnsi="Book Antiqua" w:cs="Book Antiqua"/>
          <w:color w:val="000000"/>
        </w:rPr>
        <w:t>) Nb-substituted 45S5 BG; (</w:t>
      </w:r>
      <w:r w:rsidR="009564B4" w:rsidRPr="005354B3">
        <w:rPr>
          <w:rFonts w:ascii="Book Antiqua" w:eastAsia="Book Antiqua" w:hAnsi="Book Antiqua" w:cs="Book Antiqua"/>
          <w:color w:val="000000"/>
        </w:rPr>
        <w:t>3</w:t>
      </w:r>
      <w:r w:rsidRPr="005354B3">
        <w:rPr>
          <w:rFonts w:ascii="Book Antiqua" w:eastAsia="Book Antiqua" w:hAnsi="Book Antiqua" w:cs="Book Antiqua"/>
          <w:color w:val="000000"/>
        </w:rPr>
        <w:t>) empty cavity; (</w:t>
      </w:r>
      <w:r w:rsidR="009564B4" w:rsidRPr="005354B3">
        <w:rPr>
          <w:rFonts w:ascii="Book Antiqua" w:eastAsia="Book Antiqua" w:hAnsi="Book Antiqua" w:cs="Book Antiqua"/>
          <w:color w:val="000000"/>
        </w:rPr>
        <w:t>4</w:t>
      </w:r>
      <w:r w:rsidRPr="005354B3">
        <w:rPr>
          <w:rFonts w:ascii="Book Antiqua" w:eastAsia="Book Antiqua" w:hAnsi="Book Antiqua" w:cs="Book Antiqua"/>
          <w:color w:val="000000"/>
        </w:rPr>
        <w:t>) CPC; (</w:t>
      </w:r>
      <w:r w:rsidR="009564B4" w:rsidRPr="005354B3">
        <w:rPr>
          <w:rFonts w:ascii="Book Antiqua" w:eastAsia="Book Antiqua" w:hAnsi="Book Antiqua" w:cs="Book Antiqua"/>
          <w:color w:val="000000"/>
        </w:rPr>
        <w:t>5</w:t>
      </w:r>
      <w:r w:rsidRPr="005354B3">
        <w:rPr>
          <w:rFonts w:ascii="Book Antiqua" w:eastAsia="Book Antiqua" w:hAnsi="Book Antiqua" w:cs="Book Antiqua"/>
          <w:color w:val="000000"/>
        </w:rPr>
        <w:t>) magnesium- and strontium-doped BG; (</w:t>
      </w:r>
      <w:r w:rsidR="009564B4" w:rsidRPr="005354B3">
        <w:rPr>
          <w:rFonts w:ascii="Book Antiqua" w:eastAsia="Book Antiqua" w:hAnsi="Book Antiqua" w:cs="Book Antiqua"/>
          <w:color w:val="000000"/>
        </w:rPr>
        <w:t>6</w:t>
      </w:r>
      <w:r w:rsidRPr="005354B3">
        <w:rPr>
          <w:rFonts w:ascii="Book Antiqua" w:eastAsia="Book Antiqua" w:hAnsi="Book Antiqua" w:cs="Book Antiqua"/>
          <w:color w:val="000000"/>
        </w:rPr>
        <w:t xml:space="preserve">) </w:t>
      </w:r>
      <w:proofErr w:type="spellStart"/>
      <w:r w:rsidRPr="005354B3">
        <w:rPr>
          <w:rFonts w:ascii="Book Antiqua" w:eastAsia="Book Antiqua" w:hAnsi="Book Antiqua" w:cs="Book Antiqua"/>
          <w:color w:val="000000"/>
        </w:rPr>
        <w:t>BGNb</w:t>
      </w:r>
      <w:proofErr w:type="spellEnd"/>
      <w:r w:rsidRPr="005354B3">
        <w:rPr>
          <w:rFonts w:ascii="Book Antiqua" w:eastAsia="Book Antiqua" w:hAnsi="Book Antiqua" w:cs="Book Antiqua"/>
          <w:color w:val="000000"/>
        </w:rPr>
        <w:t>; (</w:t>
      </w:r>
      <w:r w:rsidR="009564B4" w:rsidRPr="005354B3">
        <w:rPr>
          <w:rFonts w:ascii="Book Antiqua" w:eastAsia="Book Antiqua" w:hAnsi="Book Antiqua" w:cs="Book Antiqua"/>
          <w:color w:val="000000"/>
        </w:rPr>
        <w:t>7</w:t>
      </w:r>
      <w:r w:rsidRPr="005354B3">
        <w:rPr>
          <w:rFonts w:ascii="Book Antiqua" w:eastAsia="Book Antiqua" w:hAnsi="Book Antiqua" w:cs="Book Antiqua"/>
          <w:color w:val="000000"/>
        </w:rPr>
        <w:t xml:space="preserve">) a glass derived from the composition of 45S5 BG, </w:t>
      </w:r>
      <w:proofErr w:type="spellStart"/>
      <w:r w:rsidRPr="005354B3">
        <w:rPr>
          <w:rFonts w:ascii="Book Antiqua" w:eastAsia="Book Antiqua" w:hAnsi="Book Antiqua" w:cs="Book Antiqua"/>
          <w:color w:val="000000"/>
        </w:rPr>
        <w:t>Collapat</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II, and </w:t>
      </w:r>
      <w:proofErr w:type="spellStart"/>
      <w:r w:rsidRPr="005354B3">
        <w:rPr>
          <w:rFonts w:ascii="Book Antiqua" w:eastAsia="Book Antiqua" w:hAnsi="Book Antiqua" w:cs="Book Antiqua"/>
          <w:color w:val="000000"/>
        </w:rPr>
        <w:t>Osteopure</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w:t>
      </w:r>
      <w:r w:rsidR="009564B4" w:rsidRPr="005354B3">
        <w:rPr>
          <w:rFonts w:ascii="Book Antiqua" w:eastAsia="Book Antiqua" w:hAnsi="Book Antiqua" w:cs="Book Antiqua"/>
          <w:color w:val="000000"/>
        </w:rPr>
        <w:t>8</w:t>
      </w:r>
      <w:r w:rsidRPr="005354B3">
        <w:rPr>
          <w:rFonts w:ascii="Book Antiqua" w:eastAsia="Book Antiqua" w:hAnsi="Book Antiqua" w:cs="Book Antiqua"/>
          <w:color w:val="000000"/>
        </w:rPr>
        <w:t xml:space="preserve">) slow-resorbing ceramic granules, biphasic compounds of PEUR, and </w:t>
      </w:r>
      <w:proofErr w:type="spellStart"/>
      <w:r w:rsidRPr="005354B3">
        <w:rPr>
          <w:rFonts w:ascii="Book Antiqua" w:eastAsia="Book Antiqua" w:hAnsi="Book Antiqua" w:cs="Book Antiqua"/>
          <w:color w:val="000000"/>
        </w:rPr>
        <w:t>nHA</w:t>
      </w:r>
      <w:proofErr w:type="spellEnd"/>
      <w:r w:rsidRPr="005354B3">
        <w:rPr>
          <w:rFonts w:ascii="Book Antiqua" w:eastAsia="Book Antiqua" w:hAnsi="Book Antiqua" w:cs="Book Antiqua"/>
          <w:color w:val="000000"/>
        </w:rPr>
        <w:t>; (</w:t>
      </w:r>
      <w:r w:rsidR="009564B4" w:rsidRPr="005354B3">
        <w:rPr>
          <w:rFonts w:ascii="Book Antiqua" w:eastAsia="Book Antiqua" w:hAnsi="Book Antiqua" w:cs="Book Antiqua"/>
          <w:color w:val="000000"/>
        </w:rPr>
        <w:t>9</w:t>
      </w:r>
      <w:r w:rsidRPr="005354B3">
        <w:rPr>
          <w:rFonts w:ascii="Book Antiqua" w:eastAsia="Book Antiqua" w:hAnsi="Book Antiqua" w:cs="Book Antiqua"/>
          <w:color w:val="000000"/>
        </w:rPr>
        <w:t xml:space="preserve">) </w:t>
      </w:r>
      <w:proofErr w:type="spellStart"/>
      <w:r w:rsidRPr="005354B3">
        <w:rPr>
          <w:rFonts w:ascii="Book Antiqua" w:eastAsia="Book Antiqua" w:hAnsi="Book Antiqua" w:cs="Book Antiqua"/>
          <w:color w:val="000000"/>
        </w:rPr>
        <w:t>Biosilicate</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BioS-2P; (</w:t>
      </w:r>
      <w:r w:rsidR="009564B4" w:rsidRPr="005354B3">
        <w:rPr>
          <w:rFonts w:ascii="Book Antiqua" w:eastAsia="Book Antiqua" w:hAnsi="Book Antiqua" w:cs="Book Antiqua"/>
          <w:color w:val="000000"/>
        </w:rPr>
        <w:t>10</w:t>
      </w:r>
      <w:r w:rsidRPr="005354B3">
        <w:rPr>
          <w:rFonts w:ascii="Book Antiqua" w:eastAsia="Book Antiqua" w:hAnsi="Book Antiqua" w:cs="Book Antiqua"/>
          <w:color w:val="000000"/>
        </w:rPr>
        <w:t xml:space="preserve">) </w:t>
      </w:r>
      <w:r w:rsidRPr="005354B3">
        <w:rPr>
          <w:rFonts w:ascii="Book Antiqua" w:eastAsia="Book Antiqua" w:hAnsi="Book Antiqua" w:cs="Book Antiqua"/>
          <w:color w:val="000000"/>
        </w:rPr>
        <w:lastRenderedPageBreak/>
        <w:t>45S5 BG scaffolds reinforced with BG-ZB; (</w:t>
      </w:r>
      <w:r w:rsidR="009564B4" w:rsidRPr="005354B3">
        <w:rPr>
          <w:rFonts w:ascii="Book Antiqua" w:eastAsia="Book Antiqua" w:hAnsi="Book Antiqua" w:cs="Book Antiqua"/>
          <w:color w:val="000000"/>
        </w:rPr>
        <w:t>10</w:t>
      </w:r>
      <w:r w:rsidRPr="005354B3">
        <w:rPr>
          <w:rFonts w:ascii="Book Antiqua" w:eastAsia="Book Antiqua" w:hAnsi="Book Antiqua" w:cs="Book Antiqua"/>
          <w:color w:val="000000"/>
        </w:rPr>
        <w:t>) borosilicate glass 0106-B1; (</w:t>
      </w:r>
      <w:r w:rsidR="009564B4" w:rsidRPr="005354B3">
        <w:rPr>
          <w:rFonts w:ascii="Book Antiqua" w:eastAsia="Book Antiqua" w:hAnsi="Book Antiqua" w:cs="Book Antiqua"/>
          <w:color w:val="000000"/>
        </w:rPr>
        <w:t>11</w:t>
      </w:r>
      <w:r w:rsidRPr="005354B3">
        <w:rPr>
          <w:rFonts w:ascii="Book Antiqua" w:eastAsia="Book Antiqua" w:hAnsi="Book Antiqua" w:cs="Book Antiqua"/>
          <w:color w:val="000000"/>
        </w:rPr>
        <w:t>) icariin-doped 45S5 BG seeded with ASCs; (</w:t>
      </w:r>
      <w:r w:rsidR="009564B4" w:rsidRPr="005354B3">
        <w:rPr>
          <w:rFonts w:ascii="Book Antiqua" w:eastAsia="Book Antiqua" w:hAnsi="Book Antiqua" w:cs="Book Antiqua"/>
          <w:color w:val="000000"/>
        </w:rPr>
        <w:t>12</w:t>
      </w:r>
      <w:r w:rsidRPr="005354B3">
        <w:rPr>
          <w:rFonts w:ascii="Book Antiqua" w:eastAsia="Book Antiqua" w:hAnsi="Book Antiqua" w:cs="Book Antiqua"/>
          <w:color w:val="000000"/>
        </w:rPr>
        <w:t>) 3D polymer-coated 45S5 BG scaffolds: gelatin-coated, cross-linked gelatin-coated, or PHBV-coated; and (</w:t>
      </w:r>
      <w:r w:rsidR="009564B4" w:rsidRPr="005354B3">
        <w:rPr>
          <w:rFonts w:ascii="Book Antiqua" w:eastAsia="Book Antiqua" w:hAnsi="Book Antiqua" w:cs="Book Antiqua"/>
          <w:color w:val="000000"/>
        </w:rPr>
        <w:t>13</w:t>
      </w:r>
      <w:r w:rsidRPr="005354B3">
        <w:rPr>
          <w:rFonts w:ascii="Book Antiqua" w:eastAsia="Book Antiqua" w:hAnsi="Book Antiqua" w:cs="Book Antiqua"/>
          <w:color w:val="000000"/>
        </w:rPr>
        <w:t xml:space="preserve">) LLLT in autogenous grafts. </w:t>
      </w:r>
    </w:p>
    <w:p w14:paraId="52BD1F31" w14:textId="77777777" w:rsidR="00A77B3E" w:rsidRPr="005354B3" w:rsidRDefault="0031558B" w:rsidP="004B73A6">
      <w:pPr>
        <w:spacing w:line="360" w:lineRule="auto"/>
        <w:ind w:firstLineChars="100" w:firstLine="240"/>
        <w:jc w:val="both"/>
      </w:pPr>
      <w:r w:rsidRPr="005354B3">
        <w:rPr>
          <w:rFonts w:ascii="Book Antiqua" w:eastAsia="Book Antiqua" w:hAnsi="Book Antiqua" w:cs="Book Antiqua"/>
          <w:color w:val="000000"/>
        </w:rPr>
        <w:t xml:space="preserve">We observed variation in the concentration of 45S5 BG in the reviewed studies. Research in regenerative medicine highlights the importance of determining and applying optimal </w:t>
      </w:r>
      <w:proofErr w:type="gramStart"/>
      <w:r w:rsidRPr="005354B3">
        <w:rPr>
          <w:rFonts w:ascii="Book Antiqua" w:eastAsia="Book Antiqua" w:hAnsi="Book Antiqua" w:cs="Book Antiqua"/>
          <w:color w:val="000000"/>
        </w:rPr>
        <w:t>concentrations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17]</w:t>
      </w:r>
      <w:r w:rsidRPr="005354B3">
        <w:rPr>
          <w:rFonts w:ascii="Book Antiqua" w:eastAsia="Book Antiqua" w:hAnsi="Book Antiqua" w:cs="Book Antiqua"/>
          <w:color w:val="000000"/>
        </w:rPr>
        <w:t>. This is essential to confirm the vascularization process in composites made of this biodegradable polymer, indicating a potential area for future research.</w:t>
      </w:r>
    </w:p>
    <w:p w14:paraId="3C6281C1" w14:textId="77777777" w:rsidR="00A77B3E" w:rsidRPr="005354B3" w:rsidRDefault="0031558B" w:rsidP="001617C3">
      <w:pPr>
        <w:spacing w:line="360" w:lineRule="auto"/>
        <w:ind w:firstLineChars="100" w:firstLine="240"/>
        <w:jc w:val="both"/>
      </w:pPr>
      <w:r w:rsidRPr="005354B3">
        <w:rPr>
          <w:rFonts w:ascii="Book Antiqua" w:eastAsia="Book Antiqua" w:hAnsi="Book Antiqua" w:cs="Book Antiqua"/>
          <w:color w:val="000000"/>
        </w:rPr>
        <w:t xml:space="preserve">Only one study has assessed the interaction between alendronate and 45S5 </w:t>
      </w:r>
      <w:proofErr w:type="gramStart"/>
      <w:r w:rsidRPr="005354B3">
        <w:rPr>
          <w:rFonts w:ascii="Book Antiqua" w:eastAsia="Book Antiqua" w:hAnsi="Book Antiqua" w:cs="Book Antiqua"/>
          <w:color w:val="000000"/>
        </w:rPr>
        <w:t>BG</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32]</w:t>
      </w:r>
      <w:r w:rsidRPr="005354B3">
        <w:rPr>
          <w:rFonts w:ascii="Book Antiqua" w:eastAsia="Book Antiqua" w:hAnsi="Book Antiqua" w:cs="Book Antiqua"/>
          <w:color w:val="000000"/>
        </w:rPr>
        <w:t xml:space="preserve">. As described in that study, the hybrid particles released alendronate and inorganic elements (Ca, Na, Si, and P) in a controlled manner. This controlled release exhibited a strong anti-osteoclastic effect </w:t>
      </w:r>
      <w:r w:rsidRPr="005354B3">
        <w:rPr>
          <w:rFonts w:ascii="Book Antiqua" w:eastAsia="Book Antiqua" w:hAnsi="Book Antiqua" w:cs="Book Antiqua"/>
          <w:i/>
          <w:iCs/>
          <w:color w:val="000000"/>
        </w:rPr>
        <w:t>in vitro</w:t>
      </w:r>
      <w:r w:rsidRPr="005354B3">
        <w:rPr>
          <w:rFonts w:ascii="Book Antiqua" w:eastAsia="Book Antiqua" w:hAnsi="Book Antiqua" w:cs="Book Antiqua"/>
          <w:color w:val="000000"/>
        </w:rPr>
        <w:t xml:space="preserve"> and stimulated the regeneration of the osteoporotic femur in Wistar rats. </w:t>
      </w:r>
    </w:p>
    <w:p w14:paraId="2A18929F" w14:textId="36ADCF7E" w:rsidR="00A77B3E" w:rsidRPr="005354B3" w:rsidRDefault="0031558B" w:rsidP="001617C3">
      <w:pPr>
        <w:spacing w:line="360" w:lineRule="auto"/>
        <w:ind w:firstLineChars="100" w:firstLine="240"/>
        <w:jc w:val="both"/>
      </w:pPr>
      <w:r w:rsidRPr="005354B3">
        <w:rPr>
          <w:rFonts w:ascii="Book Antiqua" w:eastAsia="Book Antiqua" w:hAnsi="Book Antiqua" w:cs="Book Antiqua"/>
          <w:color w:val="000000"/>
        </w:rPr>
        <w:t xml:space="preserve">Only one study, Fares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30]</w:t>
      </w:r>
      <w:r w:rsidRPr="005354B3">
        <w:rPr>
          <w:rFonts w:ascii="Book Antiqua" w:eastAsia="Book Antiqua" w:hAnsi="Book Antiqua" w:cs="Book Antiqua"/>
          <w:color w:val="000000"/>
        </w:rPr>
        <w:t xml:space="preserve">, investigated the outcomes in patients who underwent ACL reconstruction with patellar tendon autograft and various materials. Patients who received </w:t>
      </w:r>
      <w:proofErr w:type="spellStart"/>
      <w:r w:rsidRPr="005354B3">
        <w:rPr>
          <w:rFonts w:ascii="Book Antiqua" w:eastAsia="Book Antiqua" w:hAnsi="Book Antiqua" w:cs="Book Antiqua"/>
          <w:color w:val="000000"/>
        </w:rPr>
        <w:t>Glassbone</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or </w:t>
      </w:r>
      <w:proofErr w:type="spellStart"/>
      <w:r w:rsidRPr="005354B3">
        <w:rPr>
          <w:rFonts w:ascii="Book Antiqua" w:eastAsia="Book Antiqua" w:hAnsi="Book Antiqua" w:cs="Book Antiqua"/>
          <w:color w:val="000000"/>
        </w:rPr>
        <w:t>Collapat</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II grafts reported experiencing less pain and greater kneeling comfort than those who received the </w:t>
      </w:r>
      <w:proofErr w:type="spellStart"/>
      <w:r w:rsidRPr="005354B3">
        <w:rPr>
          <w:rFonts w:ascii="Book Antiqua" w:eastAsia="Book Antiqua" w:hAnsi="Book Antiqua" w:cs="Book Antiqua"/>
          <w:color w:val="000000"/>
        </w:rPr>
        <w:t>Osteopure</w:t>
      </w:r>
      <w:proofErr w:type="spellEnd"/>
      <w:r w:rsidRPr="005354B3">
        <w:rPr>
          <w:rFonts w:ascii="Book Antiqua" w:eastAsia="Book Antiqua" w:hAnsi="Book Antiqua" w:cs="Book Antiqua"/>
          <w:color w:val="000000"/>
          <w:szCs w:val="20"/>
          <w:vertAlign w:val="superscript"/>
        </w:rPr>
        <w:t>®</w:t>
      </w:r>
      <w:r w:rsidRPr="005354B3">
        <w:rPr>
          <w:rFonts w:ascii="Book Antiqua" w:eastAsia="Book Antiqua" w:hAnsi="Book Antiqua" w:cs="Book Antiqua"/>
          <w:color w:val="000000"/>
        </w:rPr>
        <w:t xml:space="preserve"> graft. No significant differences were observed among the three groups in knee function scores (International Knee Documentation Committee - IKDC and Lysholm) and anterior knee pain. The authors reported no wound healing complications. At the end of the 2-year follow-up, the type of material used had no effect on functionality. </w:t>
      </w:r>
    </w:p>
    <w:p w14:paraId="0BBD9882" w14:textId="44FDEE2A" w:rsidR="00A77B3E" w:rsidRPr="005354B3" w:rsidRDefault="0031558B" w:rsidP="001617C3">
      <w:pPr>
        <w:spacing w:line="360" w:lineRule="auto"/>
        <w:ind w:firstLineChars="100" w:firstLine="240"/>
        <w:jc w:val="both"/>
      </w:pPr>
      <w:r w:rsidRPr="005354B3">
        <w:rPr>
          <w:rFonts w:ascii="Book Antiqua" w:eastAsia="Book Antiqua" w:hAnsi="Book Antiqua" w:cs="Book Antiqua"/>
          <w:color w:val="000000"/>
        </w:rPr>
        <w:t xml:space="preserve">Souza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26]</w:t>
      </w:r>
      <w:r w:rsidRPr="005354B3">
        <w:rPr>
          <w:rFonts w:ascii="Book Antiqua" w:eastAsia="Book Antiqua" w:hAnsi="Book Antiqua" w:cs="Book Antiqua"/>
          <w:i/>
          <w:iCs/>
          <w:color w:val="000000"/>
        </w:rPr>
        <w:t xml:space="preserve"> </w:t>
      </w:r>
      <w:r w:rsidRPr="005354B3">
        <w:rPr>
          <w:rFonts w:ascii="Book Antiqua" w:eastAsia="Book Antiqua" w:hAnsi="Book Antiqua" w:cs="Book Antiqua"/>
          <w:color w:val="000000"/>
        </w:rPr>
        <w:t xml:space="preserve">compared the performance of BGPN2.6 with that of 45S5 BG for repairing CSD </w:t>
      </w:r>
      <w:proofErr w:type="spellStart"/>
      <w:r w:rsidRPr="005354B3">
        <w:rPr>
          <w:rFonts w:ascii="Book Antiqua" w:eastAsia="Book Antiqua" w:hAnsi="Book Antiqua" w:cs="Book Antiqua"/>
          <w:color w:val="000000"/>
        </w:rPr>
        <w:t>calvarial</w:t>
      </w:r>
      <w:proofErr w:type="spellEnd"/>
      <w:r w:rsidRPr="005354B3">
        <w:rPr>
          <w:rFonts w:ascii="Book Antiqua" w:eastAsia="Book Antiqua" w:hAnsi="Book Antiqua" w:cs="Book Antiqua"/>
          <w:color w:val="000000"/>
        </w:rPr>
        <w:t xml:space="preserve"> defects in rats. They comprehensively assessed biocompatibility, cell adhesion, and osteoblast cell proliferation in the presence of BGPN2.6. In animal models, micro-CT scans revealed that the application of BGPN2.6 almost completely regenerated the CSD within 8 </w:t>
      </w:r>
      <w:proofErr w:type="spellStart"/>
      <w:r w:rsidRPr="005354B3">
        <w:rPr>
          <w:rFonts w:ascii="Book Antiqua" w:eastAsia="Book Antiqua" w:hAnsi="Book Antiqua" w:cs="Book Antiqua"/>
          <w:color w:val="000000"/>
        </w:rPr>
        <w:t>wk</w:t>
      </w:r>
      <w:proofErr w:type="spellEnd"/>
      <w:r w:rsidRPr="005354B3">
        <w:rPr>
          <w:rFonts w:ascii="Book Antiqua" w:eastAsia="Book Antiqua" w:hAnsi="Book Antiqua" w:cs="Book Antiqua"/>
          <w:color w:val="000000"/>
        </w:rPr>
        <w:t xml:space="preserve">, achieving over 90% coverage. In comparison, standard 45S5 BG achieved only 66% coverage. These results clearly demonstrate that Nb-containing BG is a safe and effective biomaterial for bone replacement in the treatment of CSD, with significant implications for regenerative medicine and orthopedics. This research provides encouraging evidence for the applicability of 45S5 BG in the treatment of CSD. </w:t>
      </w:r>
    </w:p>
    <w:p w14:paraId="0390764B" w14:textId="5CA68F7B" w:rsidR="00A77B3E" w:rsidRPr="005354B3" w:rsidRDefault="0031558B" w:rsidP="001617C3">
      <w:pPr>
        <w:spacing w:line="360" w:lineRule="auto"/>
        <w:ind w:firstLineChars="100" w:firstLine="240"/>
        <w:jc w:val="both"/>
      </w:pPr>
      <w:r w:rsidRPr="005354B3">
        <w:rPr>
          <w:rFonts w:ascii="Book Antiqua" w:eastAsia="Book Antiqua" w:hAnsi="Book Antiqua" w:cs="Book Antiqua"/>
          <w:color w:val="000000"/>
        </w:rPr>
        <w:lastRenderedPageBreak/>
        <w:t xml:space="preserve">Continuing their research on the addition of Nb to 45S5 BG, Souza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w:t>
      </w:r>
      <w:r w:rsidRPr="005354B3">
        <w:rPr>
          <w:rFonts w:ascii="Book Antiqua" w:eastAsia="Book Antiqua" w:hAnsi="Book Antiqua" w:cs="Book Antiqua"/>
          <w:color w:val="000000"/>
        </w:rPr>
        <w:t xml:space="preserve"> tested rods made of different types of glass (BGPN1.3, BGPN2.6, and 45S5 BG) in rat tibiae. Their findings made important contributions, such as demonstrating the non-toxicity of Nb to </w:t>
      </w:r>
      <w:proofErr w:type="spellStart"/>
      <w:r w:rsidRPr="005354B3">
        <w:rPr>
          <w:rFonts w:ascii="Book Antiqua" w:eastAsia="Book Antiqua" w:hAnsi="Book Antiqua" w:cs="Book Antiqua"/>
          <w:color w:val="000000"/>
        </w:rPr>
        <w:t>hESCs</w:t>
      </w:r>
      <w:proofErr w:type="spellEnd"/>
      <w:r w:rsidRPr="005354B3">
        <w:rPr>
          <w:rFonts w:ascii="Book Antiqua" w:eastAsia="Book Antiqua" w:hAnsi="Book Antiqua" w:cs="Book Antiqua"/>
          <w:color w:val="000000"/>
        </w:rPr>
        <w:t xml:space="preserve"> and a significant increase in osteogenic capacity when adding up to 1.3 mol% of Nb</w:t>
      </w:r>
      <w:r w:rsidRPr="005354B3">
        <w:rPr>
          <w:rFonts w:ascii="Book Antiqua" w:eastAsia="Book Antiqua" w:hAnsi="Book Antiqua" w:cs="Book Antiqua"/>
          <w:color w:val="000000"/>
          <w:szCs w:val="30"/>
          <w:vertAlign w:val="subscript"/>
        </w:rPr>
        <w:t>2</w:t>
      </w:r>
      <w:r w:rsidRPr="005354B3">
        <w:rPr>
          <w:rFonts w:ascii="Book Antiqua" w:eastAsia="Book Antiqua" w:hAnsi="Book Antiqua" w:cs="Book Antiqua"/>
          <w:color w:val="000000"/>
        </w:rPr>
        <w:t>O</w:t>
      </w:r>
      <w:r w:rsidRPr="005354B3">
        <w:rPr>
          <w:rFonts w:ascii="Book Antiqua" w:eastAsia="Book Antiqua" w:hAnsi="Book Antiqua" w:cs="Book Antiqua"/>
          <w:color w:val="000000"/>
          <w:szCs w:val="30"/>
          <w:vertAlign w:val="subscript"/>
        </w:rPr>
        <w:t xml:space="preserve">5 </w:t>
      </w:r>
      <w:r w:rsidRPr="005354B3">
        <w:rPr>
          <w:rFonts w:ascii="Book Antiqua" w:eastAsia="Book Antiqua" w:hAnsi="Book Antiqua" w:cs="Book Antiqua"/>
          <w:color w:val="000000"/>
        </w:rPr>
        <w:t>to 45S5 BG. The substitution of an equivalent amount of Nb</w:t>
      </w:r>
      <w:r w:rsidRPr="005354B3">
        <w:rPr>
          <w:rFonts w:ascii="Book Antiqua" w:eastAsia="Book Antiqua" w:hAnsi="Book Antiqua" w:cs="Book Antiqua"/>
          <w:color w:val="000000"/>
          <w:szCs w:val="30"/>
          <w:vertAlign w:val="subscript"/>
        </w:rPr>
        <w:t>2</w:t>
      </w:r>
      <w:r w:rsidRPr="005354B3">
        <w:rPr>
          <w:rFonts w:ascii="Book Antiqua" w:eastAsia="Book Antiqua" w:hAnsi="Book Antiqua" w:cs="Book Antiqua"/>
          <w:color w:val="000000"/>
        </w:rPr>
        <w:t>O</w:t>
      </w:r>
      <w:r w:rsidRPr="005354B3">
        <w:rPr>
          <w:rFonts w:ascii="Book Antiqua" w:eastAsia="Book Antiqua" w:hAnsi="Book Antiqua" w:cs="Book Antiqua"/>
          <w:color w:val="000000"/>
          <w:szCs w:val="30"/>
          <w:vertAlign w:val="subscript"/>
        </w:rPr>
        <w:t>5</w:t>
      </w:r>
      <w:r w:rsidRPr="005354B3">
        <w:rPr>
          <w:rFonts w:ascii="Book Antiqua" w:eastAsia="Book Antiqua" w:hAnsi="Book Antiqua" w:cs="Book Antiqua"/>
          <w:color w:val="000000"/>
        </w:rPr>
        <w:t xml:space="preserve"> for phosphorus enhanced the </w:t>
      </w:r>
      <w:proofErr w:type="spellStart"/>
      <w:r w:rsidRPr="005354B3">
        <w:rPr>
          <w:rFonts w:ascii="Book Antiqua" w:eastAsia="Book Antiqua" w:hAnsi="Book Antiqua" w:cs="Book Antiqua"/>
          <w:color w:val="000000"/>
        </w:rPr>
        <w:t>osteostimulation</w:t>
      </w:r>
      <w:proofErr w:type="spellEnd"/>
      <w:r w:rsidRPr="005354B3">
        <w:rPr>
          <w:rFonts w:ascii="Book Antiqua" w:eastAsia="Book Antiqua" w:hAnsi="Book Antiqua" w:cs="Book Antiqua"/>
          <w:color w:val="000000"/>
        </w:rPr>
        <w:t xml:space="preserve"> of 45S5 BG.</w:t>
      </w:r>
    </w:p>
    <w:p w14:paraId="5816BE29" w14:textId="052AAB74" w:rsidR="00A77B3E" w:rsidRPr="005354B3" w:rsidRDefault="0031558B" w:rsidP="001617C3">
      <w:pPr>
        <w:spacing w:line="360" w:lineRule="auto"/>
        <w:ind w:firstLineChars="100" w:firstLine="240"/>
        <w:jc w:val="both"/>
      </w:pPr>
      <w:r w:rsidRPr="005354B3">
        <w:rPr>
          <w:rFonts w:ascii="Book Antiqua" w:eastAsia="Book Antiqua" w:hAnsi="Book Antiqua" w:cs="Book Antiqua"/>
          <w:color w:val="000000"/>
        </w:rPr>
        <w:t xml:space="preserve">The use of Nb combined with 45S5 BG has attracted the interest of researchers. Lopes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10]</w:t>
      </w:r>
      <w:r w:rsidRPr="005354B3">
        <w:rPr>
          <w:rFonts w:ascii="Book Antiqua" w:eastAsia="Book Antiqua" w:hAnsi="Book Antiqua" w:cs="Book Antiqua"/>
          <w:color w:val="000000"/>
        </w:rPr>
        <w:t xml:space="preserve"> demonstrated that 45S5 BG with Nb at concentrations of 1 and 2.5 mol% stimulated osteogenic differentiation of BMMSCs after 21 d</w:t>
      </w:r>
      <w:r w:rsidR="001617C3" w:rsidRPr="005354B3">
        <w:rPr>
          <w:rFonts w:ascii="Book Antiqua" w:eastAsia="Book Antiqua" w:hAnsi="Book Antiqua" w:cs="Book Antiqua"/>
          <w:color w:val="000000"/>
        </w:rPr>
        <w:t xml:space="preserve"> </w:t>
      </w:r>
      <w:r w:rsidRPr="005354B3">
        <w:rPr>
          <w:rFonts w:ascii="Book Antiqua" w:eastAsia="Book Antiqua" w:hAnsi="Book Antiqua" w:cs="Book Antiqua"/>
          <w:color w:val="000000"/>
        </w:rPr>
        <w:t xml:space="preserve">of treatment. </w:t>
      </w:r>
      <w:proofErr w:type="spellStart"/>
      <w:r w:rsidRPr="005354B3">
        <w:rPr>
          <w:rFonts w:ascii="Book Antiqua" w:eastAsia="Book Antiqua" w:hAnsi="Book Antiqua" w:cs="Book Antiqua"/>
          <w:color w:val="000000"/>
        </w:rPr>
        <w:t>BGNb</w:t>
      </w:r>
      <w:proofErr w:type="spellEnd"/>
      <w:r w:rsidRPr="005354B3">
        <w:rPr>
          <w:rFonts w:ascii="Book Antiqua" w:eastAsia="Book Antiqua" w:hAnsi="Book Antiqua" w:cs="Book Antiqua"/>
          <w:color w:val="000000"/>
        </w:rPr>
        <w:t xml:space="preserve"> is osteoconductive and </w:t>
      </w:r>
      <w:proofErr w:type="spellStart"/>
      <w:r w:rsidRPr="005354B3">
        <w:rPr>
          <w:rFonts w:ascii="Book Antiqua" w:eastAsia="Book Antiqua" w:hAnsi="Book Antiqua" w:cs="Book Antiqua"/>
          <w:color w:val="000000"/>
        </w:rPr>
        <w:t>osteostimulative</w:t>
      </w:r>
      <w:proofErr w:type="spellEnd"/>
      <w:r w:rsidRPr="005354B3">
        <w:rPr>
          <w:rFonts w:ascii="Book Antiqua" w:eastAsia="Book Antiqua" w:hAnsi="Book Antiqua" w:cs="Book Antiqua"/>
          <w:color w:val="000000"/>
        </w:rPr>
        <w:t xml:space="preserve">. These results indicate that the </w:t>
      </w:r>
      <w:proofErr w:type="spellStart"/>
      <w:r w:rsidRPr="005354B3">
        <w:rPr>
          <w:rFonts w:ascii="Book Antiqua" w:eastAsia="Book Antiqua" w:hAnsi="Book Antiqua" w:cs="Book Antiqua"/>
          <w:color w:val="000000"/>
        </w:rPr>
        <w:t>bioglass</w:t>
      </w:r>
      <w:proofErr w:type="spellEnd"/>
      <w:r w:rsidRPr="005354B3">
        <w:rPr>
          <w:rFonts w:ascii="Book Antiqua" w:eastAsia="Book Antiqua" w:hAnsi="Book Antiqua" w:cs="Book Antiqua"/>
          <w:color w:val="000000"/>
        </w:rPr>
        <w:t xml:space="preserve"> (</w:t>
      </w:r>
      <w:proofErr w:type="spellStart"/>
      <w:r w:rsidRPr="005354B3">
        <w:rPr>
          <w:rFonts w:ascii="Book Antiqua" w:eastAsia="Book Antiqua" w:hAnsi="Book Antiqua" w:cs="Book Antiqua"/>
          <w:color w:val="000000"/>
        </w:rPr>
        <w:t>BGNb</w:t>
      </w:r>
      <w:proofErr w:type="spellEnd"/>
      <w:r w:rsidRPr="005354B3">
        <w:rPr>
          <w:rFonts w:ascii="Book Antiqua" w:eastAsia="Book Antiqua" w:hAnsi="Book Antiqua" w:cs="Book Antiqua"/>
          <w:color w:val="000000"/>
        </w:rPr>
        <w:t>) is suitable for biomedical applications.</w:t>
      </w:r>
    </w:p>
    <w:p w14:paraId="7B8A1D75" w14:textId="77777777" w:rsidR="00A77B3E" w:rsidRPr="005354B3" w:rsidRDefault="0031558B" w:rsidP="001617C3">
      <w:pPr>
        <w:spacing w:line="360" w:lineRule="auto"/>
        <w:ind w:firstLineChars="100" w:firstLine="240"/>
        <w:jc w:val="both"/>
      </w:pPr>
      <w:r w:rsidRPr="005354B3">
        <w:rPr>
          <w:rFonts w:ascii="Book Antiqua" w:eastAsia="Book Antiqua" w:hAnsi="Book Antiqua" w:cs="Book Antiqua"/>
          <w:color w:val="000000"/>
        </w:rPr>
        <w:t xml:space="preserve">In another experiment investigating the effects of adding components to 45S5 BG, </w:t>
      </w:r>
      <w:proofErr w:type="spellStart"/>
      <w:r w:rsidRPr="005354B3">
        <w:rPr>
          <w:rFonts w:ascii="Book Antiqua" w:eastAsia="Book Antiqua" w:hAnsi="Book Antiqua" w:cs="Book Antiqua"/>
          <w:color w:val="000000"/>
        </w:rPr>
        <w:t>Esfahanizadeh</w:t>
      </w:r>
      <w:proofErr w:type="spellEnd"/>
      <w:r w:rsidRPr="005354B3">
        <w:rPr>
          <w:rFonts w:ascii="Book Antiqua" w:eastAsia="Book Antiqua" w:hAnsi="Book Antiqua" w:cs="Book Antiqua"/>
          <w:color w:val="000000"/>
        </w:rPr>
        <w:t xml:space="preserve">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29]</w:t>
      </w:r>
      <w:r w:rsidRPr="005354B3">
        <w:rPr>
          <w:rFonts w:ascii="Book Antiqua" w:eastAsia="Book Antiqua" w:hAnsi="Book Antiqua" w:cs="Book Antiqua"/>
          <w:i/>
          <w:iCs/>
          <w:color w:val="000000"/>
        </w:rPr>
        <w:t xml:space="preserve"> </w:t>
      </w:r>
      <w:r w:rsidRPr="005354B3">
        <w:rPr>
          <w:rFonts w:ascii="Book Antiqua" w:eastAsia="Book Antiqua" w:hAnsi="Book Antiqua" w:cs="Book Antiqua"/>
          <w:color w:val="000000"/>
        </w:rPr>
        <w:t xml:space="preserve">compared the elements strontium and magnesium to standard 45S5 BG. At 4 </w:t>
      </w:r>
      <w:proofErr w:type="spellStart"/>
      <w:r w:rsidRPr="005354B3">
        <w:rPr>
          <w:rFonts w:ascii="Book Antiqua" w:eastAsia="Book Antiqua" w:hAnsi="Book Antiqua" w:cs="Book Antiqua"/>
          <w:color w:val="000000"/>
        </w:rPr>
        <w:t>wk</w:t>
      </w:r>
      <w:proofErr w:type="spellEnd"/>
      <w:r w:rsidRPr="005354B3">
        <w:rPr>
          <w:rFonts w:ascii="Book Antiqua" w:eastAsia="Book Antiqua" w:hAnsi="Book Antiqua" w:cs="Book Antiqua"/>
          <w:color w:val="000000"/>
        </w:rPr>
        <w:t xml:space="preserve">, the group treated with magnesium-doped 45S5 BG showed greater bone formation. At 8 </w:t>
      </w:r>
      <w:proofErr w:type="spellStart"/>
      <w:r w:rsidRPr="005354B3">
        <w:rPr>
          <w:rFonts w:ascii="Book Antiqua" w:eastAsia="Book Antiqua" w:hAnsi="Book Antiqua" w:cs="Book Antiqua"/>
          <w:color w:val="000000"/>
        </w:rPr>
        <w:t>wk</w:t>
      </w:r>
      <w:proofErr w:type="spellEnd"/>
      <w:r w:rsidRPr="005354B3">
        <w:rPr>
          <w:rFonts w:ascii="Book Antiqua" w:eastAsia="Book Antiqua" w:hAnsi="Book Antiqua" w:cs="Book Antiqua"/>
          <w:color w:val="000000"/>
        </w:rPr>
        <w:t xml:space="preserve">, the group treated with strontium-doped 45S5 BG showed better results. The addition of strontium and magnesium into the composition of 45S5 BG improved bone regeneration compared to standard 45S5 BG. It should be noted that the rate of bone regeneration was higher than that of 45S5 BG, but without statistically significant differences. This finding may be attributed to the effect of magnesium and strontium ions in inhibiting osteoclastic activity, as well as the inherent ability of 45S5 BG to enhance angiogenesis and stimulate the secretion of growth and osteogenic factors. </w:t>
      </w:r>
    </w:p>
    <w:p w14:paraId="7C99074A" w14:textId="02D33558" w:rsidR="00A77B3E" w:rsidRPr="005354B3" w:rsidRDefault="0031558B" w:rsidP="001617C3">
      <w:pPr>
        <w:spacing w:line="360" w:lineRule="auto"/>
        <w:ind w:firstLineChars="100" w:firstLine="240"/>
        <w:jc w:val="both"/>
      </w:pPr>
      <w:r w:rsidRPr="005354B3">
        <w:rPr>
          <w:rFonts w:ascii="Book Antiqua" w:eastAsia="Book Antiqua" w:hAnsi="Book Antiqua" w:cs="Book Antiqua"/>
          <w:color w:val="000000"/>
        </w:rPr>
        <w:t xml:space="preserve">Thomas; </w:t>
      </w:r>
      <w:proofErr w:type="gramStart"/>
      <w:r w:rsidRPr="005354B3">
        <w:rPr>
          <w:rFonts w:ascii="Book Antiqua" w:eastAsia="Book Antiqua" w:hAnsi="Book Antiqua" w:cs="Book Antiqua"/>
          <w:color w:val="000000"/>
        </w:rPr>
        <w:t>Anbarasu</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27]</w:t>
      </w:r>
      <w:r w:rsidRPr="005354B3">
        <w:rPr>
          <w:rFonts w:ascii="Book Antiqua" w:eastAsia="Book Antiqua" w:hAnsi="Book Antiqua" w:cs="Book Antiqua"/>
          <w:color w:val="000000"/>
        </w:rPr>
        <w:t xml:space="preserve">, who also focused on CSD in rat calvaria, demonstrate the growing research interest in this type of injury. They found that 45S5 BG achieved a cell viability rate of over 70%, confirming its cell compatibility. Furthermore, CBCT revealed a significant increase in </w:t>
      </w:r>
      <w:proofErr w:type="spellStart"/>
      <w:r w:rsidRPr="005354B3">
        <w:rPr>
          <w:rFonts w:ascii="Book Antiqua" w:eastAsia="Book Antiqua" w:hAnsi="Book Antiqua" w:cs="Book Antiqua"/>
          <w:color w:val="000000"/>
        </w:rPr>
        <w:t>VGi</w:t>
      </w:r>
      <w:proofErr w:type="spellEnd"/>
      <w:r w:rsidRPr="005354B3">
        <w:rPr>
          <w:rFonts w:ascii="Book Antiqua" w:eastAsia="Book Antiqua" w:hAnsi="Book Antiqua" w:cs="Book Antiqua"/>
          <w:color w:val="000000"/>
        </w:rPr>
        <w:t xml:space="preserve"> (</w:t>
      </w:r>
      <w:r w:rsidRPr="005354B3">
        <w:rPr>
          <w:rFonts w:ascii="Book Antiqua" w:eastAsia="Book Antiqua" w:hAnsi="Book Antiqua" w:cs="Book Antiqua"/>
          <w:i/>
          <w:color w:val="000000"/>
        </w:rPr>
        <w:t>P</w:t>
      </w:r>
      <w:r w:rsidR="00542835" w:rsidRPr="005354B3">
        <w:rPr>
          <w:rFonts w:ascii="Book Antiqua" w:eastAsia="Book Antiqua" w:hAnsi="Book Antiqua" w:cs="Book Antiqua"/>
          <w:color w:val="000000"/>
        </w:rPr>
        <w:t xml:space="preserve"> </w:t>
      </w:r>
      <w:r w:rsidRPr="005354B3">
        <w:rPr>
          <w:rFonts w:ascii="Book Antiqua" w:eastAsia="Book Antiqua" w:hAnsi="Book Antiqua" w:cs="Book Antiqua"/>
          <w:color w:val="000000"/>
        </w:rPr>
        <w:t>&lt;</w:t>
      </w:r>
      <w:r w:rsidR="00542835" w:rsidRPr="005354B3">
        <w:rPr>
          <w:rFonts w:ascii="Book Antiqua" w:eastAsia="Book Antiqua" w:hAnsi="Book Antiqua" w:cs="Book Antiqua"/>
          <w:color w:val="000000"/>
        </w:rPr>
        <w:t xml:space="preserve"> </w:t>
      </w:r>
      <w:r w:rsidRPr="005354B3">
        <w:rPr>
          <w:rFonts w:ascii="Book Antiqua" w:eastAsia="Book Antiqua" w:hAnsi="Book Antiqua" w:cs="Book Antiqua"/>
          <w:color w:val="000000"/>
        </w:rPr>
        <w:t>0.001) and a reduction in ROI (</w:t>
      </w:r>
      <w:r w:rsidR="00542835" w:rsidRPr="005354B3">
        <w:rPr>
          <w:rFonts w:ascii="Book Antiqua" w:eastAsia="Book Antiqua" w:hAnsi="Book Antiqua" w:cs="Book Antiqua"/>
          <w:i/>
          <w:color w:val="000000"/>
        </w:rPr>
        <w:t>P</w:t>
      </w:r>
      <w:r w:rsidR="00542835" w:rsidRPr="005354B3">
        <w:rPr>
          <w:rFonts w:ascii="Book Antiqua" w:eastAsia="Book Antiqua" w:hAnsi="Book Antiqua" w:cs="Book Antiqua"/>
          <w:color w:val="000000"/>
        </w:rPr>
        <w:t xml:space="preserve"> </w:t>
      </w:r>
      <w:r w:rsidRPr="005354B3">
        <w:rPr>
          <w:rFonts w:ascii="Book Antiqua" w:eastAsia="Book Antiqua" w:hAnsi="Book Antiqua" w:cs="Book Antiqua"/>
          <w:color w:val="000000"/>
        </w:rPr>
        <w:t>&lt;</w:t>
      </w:r>
      <w:r w:rsidR="00542835" w:rsidRPr="005354B3">
        <w:rPr>
          <w:rFonts w:ascii="Book Antiqua" w:eastAsia="Book Antiqua" w:hAnsi="Book Antiqua" w:cs="Book Antiqua"/>
          <w:color w:val="000000"/>
        </w:rPr>
        <w:t xml:space="preserve"> </w:t>
      </w:r>
      <w:r w:rsidRPr="005354B3">
        <w:rPr>
          <w:rFonts w:ascii="Book Antiqua" w:eastAsia="Book Antiqua" w:hAnsi="Book Antiqua" w:cs="Book Antiqua"/>
          <w:color w:val="000000"/>
        </w:rPr>
        <w:t xml:space="preserve">0.001) from the fourth to the eighth week, indicating the potential of 45S5 BG for bone regeneration in CSD. </w:t>
      </w:r>
    </w:p>
    <w:p w14:paraId="15B99068" w14:textId="5DC13939" w:rsidR="00A77B3E" w:rsidRPr="005354B3" w:rsidRDefault="0031558B" w:rsidP="00542835">
      <w:pPr>
        <w:spacing w:line="360" w:lineRule="auto"/>
        <w:ind w:firstLineChars="100" w:firstLine="240"/>
        <w:jc w:val="both"/>
      </w:pPr>
      <w:r w:rsidRPr="005354B3">
        <w:rPr>
          <w:rFonts w:ascii="Book Antiqua" w:eastAsia="Book Antiqua" w:hAnsi="Book Antiqua" w:cs="Book Antiqua"/>
          <w:color w:val="000000"/>
        </w:rPr>
        <w:t xml:space="preserve">Zhang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34]</w:t>
      </w:r>
      <w:r w:rsidRPr="005354B3">
        <w:rPr>
          <w:rFonts w:ascii="Book Antiqua" w:eastAsia="Book Antiqua" w:hAnsi="Book Antiqua" w:cs="Book Antiqua"/>
          <w:color w:val="000000"/>
        </w:rPr>
        <w:t xml:space="preserve"> addressed CSD in rabbit femurs and found that the strongest scaffolds, containing</w:t>
      </w:r>
      <w:r w:rsidR="000B461A">
        <w:rPr>
          <w:rFonts w:ascii="Book Antiqua" w:eastAsia="Book Antiqua" w:hAnsi="Book Antiqua" w:cs="Book Antiqua"/>
          <w:color w:val="000000"/>
        </w:rPr>
        <w:t xml:space="preserve"> </w:t>
      </w:r>
      <w:r w:rsidRPr="005354B3">
        <w:rPr>
          <w:rFonts w:ascii="Book Antiqua" w:eastAsia="Book Antiqua" w:hAnsi="Book Antiqua" w:cs="Book Antiqua"/>
          <w:color w:val="000000"/>
        </w:rPr>
        <w:t xml:space="preserve">4% low-melting ZB in 45S5 BG and 500 </w:t>
      </w:r>
      <w:proofErr w:type="spellStart"/>
      <w:r w:rsidRPr="005354B3">
        <w:rPr>
          <w:rFonts w:ascii="Book Antiqua" w:eastAsia="Book Antiqua" w:hAnsi="Book Antiqua" w:cs="Book Antiqua"/>
          <w:color w:val="000000"/>
        </w:rPr>
        <w:t>μm</w:t>
      </w:r>
      <w:proofErr w:type="spellEnd"/>
      <w:r w:rsidRPr="005354B3">
        <w:rPr>
          <w:rFonts w:ascii="Book Antiqua" w:eastAsia="Book Antiqua" w:hAnsi="Book Antiqua" w:cs="Book Antiqua"/>
          <w:color w:val="000000"/>
        </w:rPr>
        <w:t xml:space="preserve"> pores, were particularly beneficial for osteogenic capacity. This was accompanied by accelerated bone growth (6</w:t>
      </w:r>
      <w:r w:rsidR="000D77B7">
        <w:rPr>
          <w:rFonts w:ascii="Book Antiqua" w:eastAsia="Book Antiqua" w:hAnsi="Book Antiqua" w:cs="Book Antiqua"/>
          <w:color w:val="000000"/>
        </w:rPr>
        <w:t>-</w:t>
      </w:r>
      <w:r w:rsidRPr="005354B3">
        <w:rPr>
          <w:rFonts w:ascii="Book Antiqua" w:eastAsia="Book Antiqua" w:hAnsi="Book Antiqua" w:cs="Book Antiqua"/>
          <w:color w:val="000000"/>
        </w:rPr>
        <w:t xml:space="preserve">18 </w:t>
      </w:r>
      <w:proofErr w:type="spellStart"/>
      <w:r w:rsidRPr="005354B3">
        <w:rPr>
          <w:rFonts w:ascii="Book Antiqua" w:eastAsia="Book Antiqua" w:hAnsi="Book Antiqua" w:cs="Book Antiqua"/>
          <w:color w:val="000000"/>
        </w:rPr>
        <w:t>wk</w:t>
      </w:r>
      <w:proofErr w:type="spellEnd"/>
      <w:r w:rsidRPr="005354B3">
        <w:rPr>
          <w:rFonts w:ascii="Book Antiqua" w:eastAsia="Book Antiqua" w:hAnsi="Book Antiqua" w:cs="Book Antiqua"/>
          <w:color w:val="000000"/>
        </w:rPr>
        <w:t xml:space="preserve">), with the material itself showing mild resorption. In contrast, scaffolds with smaller pore </w:t>
      </w:r>
      <w:r w:rsidRPr="005354B3">
        <w:rPr>
          <w:rFonts w:ascii="Book Antiqua" w:eastAsia="Book Antiqua" w:hAnsi="Book Antiqua" w:cs="Book Antiqua"/>
          <w:color w:val="000000"/>
        </w:rPr>
        <w:lastRenderedPageBreak/>
        <w:t>sizes showed lower bone growth (&lt;</w:t>
      </w:r>
      <w:r w:rsidR="00542835" w:rsidRPr="005354B3">
        <w:rPr>
          <w:rFonts w:ascii="Book Antiqua" w:eastAsia="Book Antiqua" w:hAnsi="Book Antiqua" w:cs="Book Antiqua"/>
          <w:color w:val="000000"/>
        </w:rPr>
        <w:t xml:space="preserve"> </w:t>
      </w:r>
      <w:r w:rsidRPr="005354B3">
        <w:rPr>
          <w:rFonts w:ascii="Book Antiqua" w:eastAsia="Book Antiqua" w:hAnsi="Book Antiqua" w:cs="Book Antiqua"/>
          <w:color w:val="000000"/>
        </w:rPr>
        <w:t>32% after 6</w:t>
      </w:r>
      <w:r w:rsidR="000D77B7">
        <w:rPr>
          <w:rFonts w:ascii="Book Antiqua" w:eastAsia="Book Antiqua" w:hAnsi="Book Antiqua" w:cs="Book Antiqua"/>
          <w:color w:val="000000"/>
        </w:rPr>
        <w:t>-</w:t>
      </w:r>
      <w:r w:rsidRPr="005354B3">
        <w:rPr>
          <w:rFonts w:ascii="Book Antiqua" w:eastAsia="Book Antiqua" w:hAnsi="Book Antiqua" w:cs="Book Antiqua"/>
          <w:color w:val="000000"/>
        </w:rPr>
        <w:t xml:space="preserve">12 </w:t>
      </w:r>
      <w:proofErr w:type="spellStart"/>
      <w:r w:rsidRPr="005354B3">
        <w:rPr>
          <w:rFonts w:ascii="Book Antiqua" w:eastAsia="Book Antiqua" w:hAnsi="Book Antiqua" w:cs="Book Antiqua"/>
          <w:color w:val="000000"/>
        </w:rPr>
        <w:t>wk</w:t>
      </w:r>
      <w:proofErr w:type="spellEnd"/>
      <w:r w:rsidRPr="005354B3">
        <w:rPr>
          <w:rFonts w:ascii="Book Antiqua" w:eastAsia="Book Antiqua" w:hAnsi="Book Antiqua" w:cs="Book Antiqua"/>
          <w:color w:val="000000"/>
        </w:rPr>
        <w:t xml:space="preserve">). These results suggest a promising application of 45S5 BG in clinical settings, particularly in mechanically loaded bone defects. </w:t>
      </w:r>
    </w:p>
    <w:p w14:paraId="0AE59643" w14:textId="6E5DE9EB" w:rsidR="00A77B3E" w:rsidRPr="005354B3" w:rsidRDefault="0031558B" w:rsidP="00624CD5">
      <w:pPr>
        <w:spacing w:line="360" w:lineRule="auto"/>
        <w:ind w:firstLineChars="100" w:firstLine="240"/>
        <w:jc w:val="both"/>
      </w:pPr>
      <w:r w:rsidRPr="005354B3">
        <w:rPr>
          <w:rFonts w:ascii="Book Antiqua" w:eastAsia="Book Antiqua" w:hAnsi="Book Antiqua" w:cs="Book Antiqua"/>
          <w:color w:val="000000"/>
        </w:rPr>
        <w:t xml:space="preserve">Regenerative medicine depends on ongoing advancements to improve its principles and applications, including the development of complementary approaches to address bone defects. One example is the use of LLLT in bone lesions, which has shown promising </w:t>
      </w:r>
      <w:proofErr w:type="gramStart"/>
      <w:r w:rsidRPr="005354B3">
        <w:rPr>
          <w:rFonts w:ascii="Book Antiqua" w:eastAsia="Book Antiqua" w:hAnsi="Book Antiqua" w:cs="Book Antiqua"/>
          <w:color w:val="000000"/>
        </w:rPr>
        <w:t>results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39</w:t>
      </w:r>
      <w:r w:rsidR="000D77B7">
        <w:rPr>
          <w:rFonts w:ascii="Book Antiqua" w:eastAsia="Book Antiqua" w:hAnsi="Book Antiqua" w:cs="Book Antiqua"/>
          <w:color w:val="000000"/>
          <w:vertAlign w:val="superscript"/>
        </w:rPr>
        <w:t>-</w:t>
      </w:r>
      <w:r w:rsidRPr="005354B3">
        <w:rPr>
          <w:rFonts w:ascii="Book Antiqua" w:eastAsia="Book Antiqua" w:hAnsi="Book Antiqua" w:cs="Book Antiqua"/>
          <w:color w:val="000000"/>
          <w:vertAlign w:val="superscript"/>
        </w:rPr>
        <w:t>41]</w:t>
      </w:r>
      <w:r w:rsidRPr="005354B3">
        <w:rPr>
          <w:rFonts w:ascii="Book Antiqua" w:eastAsia="Book Antiqua" w:hAnsi="Book Antiqua" w:cs="Book Antiqua"/>
          <w:color w:val="000000"/>
        </w:rPr>
        <w:t xml:space="preserve">. In this editorial, we highlight the study by Moreira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38]</w:t>
      </w:r>
      <w:r w:rsidRPr="005354B3">
        <w:rPr>
          <w:rFonts w:ascii="Book Antiqua" w:eastAsia="Book Antiqua" w:hAnsi="Book Antiqua" w:cs="Book Antiqua"/>
          <w:color w:val="000000"/>
        </w:rPr>
        <w:t>, who used LLLT to heal CSDs filled with a blood clot, autogenous bone, or 45S5 BG. With the protocol used, LLLT did not increase ANFB when associated with autogenous bone or 45S5 BG. This underscores the need for further research and improvement of complementary methods until a consensus is reached.</w:t>
      </w:r>
    </w:p>
    <w:p w14:paraId="24C24FD3" w14:textId="77777777" w:rsidR="00A77B3E" w:rsidRPr="005354B3" w:rsidRDefault="0031558B" w:rsidP="00624CD5">
      <w:pPr>
        <w:spacing w:line="360" w:lineRule="auto"/>
        <w:ind w:firstLineChars="100" w:firstLine="240"/>
        <w:jc w:val="both"/>
      </w:pPr>
      <w:r w:rsidRPr="005354B3">
        <w:rPr>
          <w:rFonts w:ascii="Book Antiqua" w:eastAsia="Book Antiqua" w:hAnsi="Book Antiqua" w:cs="Book Antiqua"/>
          <w:color w:val="000000"/>
        </w:rPr>
        <w:t xml:space="preserve">The use of scaffolds, cements, and compounds (whether synthetic, natural, or in 3D formation) has been the focus of research aimed at developing artifacts to assist in surgical procedures for bone defects. Ma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28]</w:t>
      </w:r>
      <w:r w:rsidRPr="005354B3">
        <w:rPr>
          <w:rFonts w:ascii="Book Antiqua" w:eastAsia="Book Antiqua" w:hAnsi="Book Antiqua" w:cs="Book Antiqua"/>
          <w:i/>
          <w:iCs/>
          <w:color w:val="000000"/>
        </w:rPr>
        <w:t xml:space="preserve"> </w:t>
      </w:r>
      <w:r w:rsidRPr="005354B3">
        <w:rPr>
          <w:rFonts w:ascii="Book Antiqua" w:eastAsia="Book Antiqua" w:hAnsi="Book Antiqua" w:cs="Book Antiqua"/>
          <w:color w:val="000000"/>
        </w:rPr>
        <w:t xml:space="preserve">evaluated the results of a CSC composed of 35% tricalcium silicate, 30% 45S5 BG (particulates with two sizes), and 35% calcium sulfate. They observed that this composite is suitable for clinical applications because it is a self-setting material. The authors observed that the addition of 45S5 BG increased mechanical strength and the ability to induce apatite formation. This outcome was expected, given the well-known properties of 45S5 BG. According to their results, there is evidence of </w:t>
      </w:r>
      <w:r w:rsidRPr="005354B3">
        <w:rPr>
          <w:rFonts w:ascii="Book Antiqua" w:eastAsia="Book Antiqua" w:hAnsi="Book Antiqua" w:cs="Book Antiqua"/>
          <w:i/>
          <w:iCs/>
          <w:color w:val="000000"/>
        </w:rPr>
        <w:t>in vivo</w:t>
      </w:r>
      <w:r w:rsidRPr="005354B3">
        <w:rPr>
          <w:rFonts w:ascii="Book Antiqua" w:eastAsia="Book Antiqua" w:hAnsi="Book Antiqua" w:cs="Book Antiqua"/>
          <w:color w:val="000000"/>
        </w:rPr>
        <w:t xml:space="preserve"> efficacy and potential for clinical applications of silicate-based composite bone cements. </w:t>
      </w:r>
    </w:p>
    <w:p w14:paraId="4D7D1011" w14:textId="6A51B02C" w:rsidR="00A77B3E" w:rsidRPr="005354B3" w:rsidRDefault="0031558B" w:rsidP="00624CD5">
      <w:pPr>
        <w:spacing w:line="360" w:lineRule="auto"/>
        <w:ind w:firstLineChars="100" w:firstLine="240"/>
        <w:jc w:val="both"/>
      </w:pPr>
      <w:r w:rsidRPr="005354B3">
        <w:rPr>
          <w:rFonts w:ascii="Book Antiqua" w:eastAsia="Book Antiqua" w:hAnsi="Book Antiqua" w:cs="Book Antiqua"/>
          <w:color w:val="000000"/>
        </w:rPr>
        <w:t>Two studies investigated the subcutaneous insertion of scaffolds. These studies caught our attention because they diverged from typical</w:t>
      </w:r>
      <w:r w:rsidR="000B461A">
        <w:rPr>
          <w:rFonts w:ascii="Book Antiqua" w:eastAsia="Book Antiqua" w:hAnsi="Book Antiqua" w:cs="Book Antiqua"/>
          <w:color w:val="000000"/>
        </w:rPr>
        <w:t xml:space="preserve"> </w:t>
      </w:r>
      <w:r w:rsidRPr="005354B3">
        <w:rPr>
          <w:rFonts w:ascii="Book Antiqua" w:eastAsia="Book Antiqua" w:hAnsi="Book Antiqua" w:cs="Book Antiqua"/>
          <w:color w:val="000000"/>
        </w:rPr>
        <w:t xml:space="preserve">biomaterial research in bone regenerative medicine. </w:t>
      </w:r>
      <w:proofErr w:type="spellStart"/>
      <w:r w:rsidRPr="005354B3">
        <w:rPr>
          <w:rFonts w:ascii="Book Antiqua" w:eastAsia="Book Antiqua" w:hAnsi="Book Antiqua" w:cs="Book Antiqua"/>
          <w:color w:val="000000"/>
        </w:rPr>
        <w:t>Westhauser</w:t>
      </w:r>
      <w:proofErr w:type="spellEnd"/>
      <w:r w:rsidRPr="005354B3">
        <w:rPr>
          <w:rFonts w:ascii="Book Antiqua" w:eastAsia="Book Antiqua" w:hAnsi="Book Antiqua" w:cs="Book Antiqua"/>
          <w:color w:val="000000"/>
        </w:rPr>
        <w:t xml:space="preserve">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35]</w:t>
      </w:r>
      <w:r w:rsidRPr="005354B3">
        <w:rPr>
          <w:rFonts w:ascii="Book Antiqua" w:eastAsia="Book Antiqua" w:hAnsi="Book Antiqua" w:cs="Book Antiqua"/>
          <w:color w:val="000000"/>
        </w:rPr>
        <w:t xml:space="preserve"> implanted subcutaneous scaffolds in rats to observe the behavior of 45S5 BG (as described in Table 1). Interestingly, the authors found that both 45S5 BG and 0106-B1-BG had similar effects on the proliferation, viability, and osteogenic differentiation of MSCs. However, 0106-B1-BG outperformed 45S5 BG in terms of osteoid quantity and maturation, as well as angiogenic gene expression patterns. In another study, </w:t>
      </w:r>
      <w:proofErr w:type="spellStart"/>
      <w:r w:rsidRPr="005354B3">
        <w:rPr>
          <w:rFonts w:ascii="Book Antiqua" w:eastAsia="Book Antiqua" w:hAnsi="Book Antiqua" w:cs="Book Antiqua"/>
          <w:color w:val="000000"/>
        </w:rPr>
        <w:t>Westhauser</w:t>
      </w:r>
      <w:proofErr w:type="spellEnd"/>
      <w:r w:rsidRPr="005354B3">
        <w:rPr>
          <w:rFonts w:ascii="Book Antiqua" w:eastAsia="Book Antiqua" w:hAnsi="Book Antiqua" w:cs="Book Antiqua"/>
          <w:color w:val="000000"/>
        </w:rPr>
        <w:t xml:space="preserve">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37]</w:t>
      </w:r>
      <w:r w:rsidRPr="005354B3">
        <w:rPr>
          <w:rFonts w:ascii="Book Antiqua" w:eastAsia="Book Antiqua" w:hAnsi="Book Antiqua" w:cs="Book Antiqua"/>
          <w:color w:val="000000"/>
        </w:rPr>
        <w:t xml:space="preserve"> implanted subcutaneous 45S5 BG scaffolds coated with gelatin, cross-linked gelatin, and PHBV after seeding with </w:t>
      </w:r>
      <w:proofErr w:type="spellStart"/>
      <w:r w:rsidRPr="005354B3">
        <w:rPr>
          <w:rFonts w:ascii="Book Antiqua" w:eastAsia="Book Antiqua" w:hAnsi="Book Antiqua" w:cs="Book Antiqua"/>
          <w:color w:val="000000"/>
        </w:rPr>
        <w:t>hMSC</w:t>
      </w:r>
      <w:proofErr w:type="spellEnd"/>
      <w:r w:rsidRPr="005354B3">
        <w:rPr>
          <w:rFonts w:ascii="Book Antiqua" w:eastAsia="Book Antiqua" w:hAnsi="Book Antiqua" w:cs="Book Antiqua"/>
          <w:color w:val="000000"/>
        </w:rPr>
        <w:t xml:space="preserve"> in SCID mice. They </w:t>
      </w:r>
      <w:r w:rsidRPr="005354B3">
        <w:rPr>
          <w:rFonts w:ascii="Book Antiqua" w:eastAsia="Book Antiqua" w:hAnsi="Book Antiqua" w:cs="Book Antiqua"/>
          <w:color w:val="000000"/>
        </w:rPr>
        <w:lastRenderedPageBreak/>
        <w:t>observed bone neoformation in all groups and suggested that the gelatin coating on these implants was more stable than on group A (Table 1). This lack of stability hinders the effective interaction of the 45S5 BG surface with the surrounding tissues, thereby interfering with the formation of new tissue. Bone neoformation plays a stabilizing role for the implant. If bone neoformation is insufficient, mechanical integrity will not improve, resulting in reduced bone formation and increased mechanical destruction. </w:t>
      </w:r>
      <w:proofErr w:type="spellStart"/>
      <w:r w:rsidRPr="005354B3">
        <w:rPr>
          <w:rFonts w:ascii="Book Antiqua" w:eastAsia="Book Antiqua" w:hAnsi="Book Antiqua" w:cs="Book Antiqua"/>
          <w:color w:val="000000"/>
        </w:rPr>
        <w:t>Westhauser</w:t>
      </w:r>
      <w:proofErr w:type="spellEnd"/>
      <w:r w:rsidRPr="005354B3">
        <w:rPr>
          <w:rFonts w:ascii="Book Antiqua" w:eastAsia="Book Antiqua" w:hAnsi="Book Antiqua" w:cs="Book Antiqua"/>
          <w:color w:val="000000"/>
        </w:rPr>
        <w:t xml:space="preserve">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37]</w:t>
      </w:r>
      <w:r w:rsidRPr="005354B3">
        <w:rPr>
          <w:rFonts w:ascii="Book Antiqua" w:eastAsia="Book Antiqua" w:hAnsi="Book Antiqua" w:cs="Book Antiqua"/>
          <w:i/>
          <w:iCs/>
          <w:color w:val="000000"/>
        </w:rPr>
        <w:t xml:space="preserve"> </w:t>
      </w:r>
      <w:r w:rsidRPr="005354B3">
        <w:rPr>
          <w:rFonts w:ascii="Book Antiqua" w:eastAsia="Book Antiqua" w:hAnsi="Book Antiqua" w:cs="Book Antiqua"/>
          <w:color w:val="000000"/>
        </w:rPr>
        <w:t xml:space="preserve">then proposed conducting mechanical tests on the scaffolds to test their hypothesis linking structural deficit to reduced bone formation. Alternatively, it is likely that scaffolds with pores larger than 500 µm in diameter do not induce bone </w:t>
      </w:r>
      <w:proofErr w:type="gramStart"/>
      <w:r w:rsidRPr="005354B3">
        <w:rPr>
          <w:rFonts w:ascii="Book Antiqua" w:eastAsia="Book Antiqua" w:hAnsi="Book Antiqua" w:cs="Book Antiqua"/>
          <w:color w:val="000000"/>
        </w:rPr>
        <w:t>formation</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42]</w:t>
      </w:r>
      <w:r w:rsidRPr="005354B3">
        <w:rPr>
          <w:rFonts w:ascii="Book Antiqua" w:eastAsia="Book Antiqua" w:hAnsi="Book Antiqua" w:cs="Book Antiqua"/>
          <w:color w:val="000000"/>
        </w:rPr>
        <w:t>. </w:t>
      </w:r>
    </w:p>
    <w:p w14:paraId="51DE41C7" w14:textId="77777777" w:rsidR="00A77B3E" w:rsidRPr="005354B3" w:rsidRDefault="0031558B" w:rsidP="00F5244C">
      <w:pPr>
        <w:spacing w:line="360" w:lineRule="auto"/>
        <w:ind w:firstLineChars="100" w:firstLine="240"/>
        <w:jc w:val="both"/>
      </w:pPr>
      <w:r w:rsidRPr="005354B3">
        <w:rPr>
          <w:rFonts w:ascii="Book Antiqua" w:eastAsia="Book Antiqua" w:hAnsi="Book Antiqua" w:cs="Book Antiqua"/>
          <w:color w:val="000000"/>
        </w:rPr>
        <w:t xml:space="preserve">45S5 BG is a bioactive (osteoconductive) and versatile biomaterial capable of inducing bone growth in animal soft tissues. The findings of Yuan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43]</w:t>
      </w:r>
      <w:r w:rsidRPr="005354B3">
        <w:rPr>
          <w:rFonts w:ascii="Book Antiqua" w:eastAsia="Book Antiqua" w:hAnsi="Book Antiqua" w:cs="Book Antiqua"/>
          <w:color w:val="000000"/>
        </w:rPr>
        <w:t xml:space="preserve"> warrant further research on the </w:t>
      </w:r>
      <w:proofErr w:type="spellStart"/>
      <w:r w:rsidRPr="005354B3">
        <w:rPr>
          <w:rFonts w:ascii="Book Antiqua" w:eastAsia="Book Antiqua" w:hAnsi="Book Antiqua" w:cs="Book Antiqua"/>
          <w:color w:val="000000"/>
        </w:rPr>
        <w:t>osteoinductivity</w:t>
      </w:r>
      <w:proofErr w:type="spellEnd"/>
      <w:r w:rsidRPr="005354B3">
        <w:rPr>
          <w:rFonts w:ascii="Book Antiqua" w:eastAsia="Book Antiqua" w:hAnsi="Book Antiqua" w:cs="Book Antiqua"/>
          <w:color w:val="000000"/>
        </w:rPr>
        <w:t xml:space="preserve"> of 45S5 BG, its </w:t>
      </w:r>
      <w:proofErr w:type="spellStart"/>
      <w:r w:rsidRPr="005354B3">
        <w:rPr>
          <w:rFonts w:ascii="Book Antiqua" w:eastAsia="Book Antiqua" w:hAnsi="Book Antiqua" w:cs="Book Antiqua"/>
          <w:color w:val="000000"/>
        </w:rPr>
        <w:t>osteoinduction</w:t>
      </w:r>
      <w:proofErr w:type="spellEnd"/>
      <w:r w:rsidRPr="005354B3">
        <w:rPr>
          <w:rFonts w:ascii="Book Antiqua" w:eastAsia="Book Antiqua" w:hAnsi="Book Antiqua" w:cs="Book Antiqua"/>
          <w:color w:val="000000"/>
        </w:rPr>
        <w:t xml:space="preserve"> mechanism, and the relationship between </w:t>
      </w:r>
      <w:proofErr w:type="spellStart"/>
      <w:r w:rsidRPr="005354B3">
        <w:rPr>
          <w:rFonts w:ascii="Book Antiqua" w:eastAsia="Book Antiqua" w:hAnsi="Book Antiqua" w:cs="Book Antiqua"/>
          <w:color w:val="000000"/>
        </w:rPr>
        <w:t>osteoinduction</w:t>
      </w:r>
      <w:proofErr w:type="spellEnd"/>
      <w:r w:rsidRPr="005354B3">
        <w:rPr>
          <w:rFonts w:ascii="Book Antiqua" w:eastAsia="Book Antiqua" w:hAnsi="Book Antiqua" w:cs="Book Antiqua"/>
          <w:color w:val="000000"/>
        </w:rPr>
        <w:t xml:space="preserve"> and </w:t>
      </w:r>
      <w:proofErr w:type="spellStart"/>
      <w:r w:rsidRPr="005354B3">
        <w:rPr>
          <w:rFonts w:ascii="Book Antiqua" w:eastAsia="Book Antiqua" w:hAnsi="Book Antiqua" w:cs="Book Antiqua"/>
          <w:color w:val="000000"/>
        </w:rPr>
        <w:t>osteoconduction</w:t>
      </w:r>
      <w:proofErr w:type="spellEnd"/>
      <w:r w:rsidRPr="005354B3">
        <w:rPr>
          <w:rFonts w:ascii="Book Antiqua" w:eastAsia="Book Antiqua" w:hAnsi="Book Antiqua" w:cs="Book Antiqua"/>
          <w:color w:val="000000"/>
        </w:rPr>
        <w:t xml:space="preserve">. </w:t>
      </w:r>
    </w:p>
    <w:p w14:paraId="568E54D2" w14:textId="77777777" w:rsidR="00A77B3E" w:rsidRPr="005354B3" w:rsidRDefault="0031558B" w:rsidP="00575AE5">
      <w:pPr>
        <w:spacing w:line="360" w:lineRule="auto"/>
        <w:ind w:firstLineChars="100" w:firstLine="240"/>
        <w:jc w:val="both"/>
      </w:pPr>
      <w:proofErr w:type="spellStart"/>
      <w:r w:rsidRPr="005354B3">
        <w:rPr>
          <w:rFonts w:ascii="Book Antiqua" w:eastAsia="Book Antiqua" w:hAnsi="Book Antiqua" w:cs="Book Antiqua"/>
          <w:color w:val="000000"/>
        </w:rPr>
        <w:t>Xynos</w:t>
      </w:r>
      <w:proofErr w:type="spellEnd"/>
      <w:r w:rsidRPr="005354B3">
        <w:rPr>
          <w:rFonts w:ascii="Book Antiqua" w:eastAsia="Book Antiqua" w:hAnsi="Book Antiqua" w:cs="Book Antiqua"/>
          <w:color w:val="000000"/>
        </w:rPr>
        <w:t xml:space="preserve">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44]</w:t>
      </w:r>
      <w:r w:rsidRPr="005354B3">
        <w:rPr>
          <w:rFonts w:ascii="Book Antiqua" w:eastAsia="Book Antiqua" w:hAnsi="Book Antiqua" w:cs="Book Antiqua"/>
          <w:color w:val="000000"/>
        </w:rPr>
        <w:t xml:space="preserve"> demonstrated the activation of genes involved in osteoblast metabolism and bone homeostasis. This was achieved through a specific transcriptional program activated in human osteoblasts after treatment with ionic products derived from the dissolution of 45S5 BG. These genes have multiple functions, including the induction of osteoblast proliferation, as exemplified by the RCL gene, which acts as a growth promoter. Moreover, these genes are involved in the remodeling of the extracellular matrix (such as metalloproteinases), play specialized functions (such as CD44), and facilitate cellular interactions, both between cells and with the extracellular matrix. </w:t>
      </w:r>
    </w:p>
    <w:p w14:paraId="2D58DADA" w14:textId="77777777" w:rsidR="00A77B3E" w:rsidRPr="005354B3" w:rsidRDefault="0031558B" w:rsidP="0020068D">
      <w:pPr>
        <w:spacing w:line="360" w:lineRule="auto"/>
        <w:ind w:firstLineChars="100" w:firstLine="240"/>
        <w:jc w:val="both"/>
      </w:pPr>
      <w:r w:rsidRPr="005354B3">
        <w:rPr>
          <w:rFonts w:ascii="Book Antiqua" w:eastAsia="Book Antiqua" w:hAnsi="Book Antiqua" w:cs="Book Antiqua"/>
          <w:color w:val="000000"/>
        </w:rPr>
        <w:t xml:space="preserve">In regenerative therapy, the ability of scaffolds to be colonized by osteoblasts is extremely important, as a 45S5 BG substrate can serve as a model for previously modified tissues in bioengineering. As shown by </w:t>
      </w:r>
      <w:proofErr w:type="spellStart"/>
      <w:r w:rsidRPr="005354B3">
        <w:rPr>
          <w:rFonts w:ascii="Book Antiqua" w:eastAsia="Book Antiqua" w:hAnsi="Book Antiqua" w:cs="Book Antiqua"/>
          <w:color w:val="000000"/>
        </w:rPr>
        <w:t>Xynos</w:t>
      </w:r>
      <w:proofErr w:type="spellEnd"/>
      <w:r w:rsidRPr="005354B3">
        <w:rPr>
          <w:rFonts w:ascii="Book Antiqua" w:eastAsia="Book Antiqua" w:hAnsi="Book Antiqua" w:cs="Book Antiqua"/>
          <w:color w:val="000000"/>
        </w:rPr>
        <w:t xml:space="preserve">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45]</w:t>
      </w:r>
      <w:r w:rsidRPr="005354B3">
        <w:rPr>
          <w:rFonts w:ascii="Book Antiqua" w:eastAsia="Book Antiqua" w:hAnsi="Book Antiqua" w:cs="Book Antiqua"/>
          <w:color w:val="000000"/>
        </w:rPr>
        <w:t xml:space="preserve">, 45S5 BG stimulated the growth and osteogenic differentiation of primary human osteoblasts. Prado Ferraz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33]</w:t>
      </w:r>
      <w:r w:rsidRPr="005354B3">
        <w:rPr>
          <w:rFonts w:ascii="Book Antiqua" w:eastAsia="Book Antiqua" w:hAnsi="Book Antiqua" w:cs="Book Antiqua"/>
          <w:color w:val="000000"/>
        </w:rPr>
        <w:t xml:space="preserve"> evaluated BioS-2P and 45S5 BG cylinders and found a similar cell growth pattern in both materials. Another interesting finding was that the BioS-2P scaffold stimulated bone formation to such an extent that its combination with MSCs could not enhance it further. In another study, rat </w:t>
      </w:r>
      <w:proofErr w:type="spellStart"/>
      <w:r w:rsidRPr="005354B3">
        <w:rPr>
          <w:rFonts w:ascii="Book Antiqua" w:eastAsia="Book Antiqua" w:hAnsi="Book Antiqua" w:cs="Book Antiqua"/>
          <w:color w:val="000000"/>
        </w:rPr>
        <w:t>calvarial</w:t>
      </w:r>
      <w:proofErr w:type="spellEnd"/>
      <w:r w:rsidRPr="005354B3">
        <w:rPr>
          <w:rFonts w:ascii="Book Antiqua" w:eastAsia="Book Antiqua" w:hAnsi="Book Antiqua" w:cs="Book Antiqua"/>
          <w:color w:val="000000"/>
        </w:rPr>
        <w:t xml:space="preserve"> osteoblasts cultured on BioS-1P and 45S5 BG showed identical </w:t>
      </w:r>
      <w:r w:rsidRPr="005354B3">
        <w:rPr>
          <w:rFonts w:ascii="Book Antiqua" w:eastAsia="Book Antiqua" w:hAnsi="Book Antiqua" w:cs="Book Antiqua"/>
          <w:color w:val="000000"/>
        </w:rPr>
        <w:lastRenderedPageBreak/>
        <w:t xml:space="preserve">proliferation </w:t>
      </w:r>
      <w:proofErr w:type="gramStart"/>
      <w:r w:rsidRPr="005354B3">
        <w:rPr>
          <w:rFonts w:ascii="Book Antiqua" w:eastAsia="Book Antiqua" w:hAnsi="Book Antiqua" w:cs="Book Antiqua"/>
          <w:color w:val="000000"/>
        </w:rPr>
        <w:t>rates</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46]</w:t>
      </w:r>
      <w:r w:rsidRPr="005354B3">
        <w:rPr>
          <w:rFonts w:ascii="Book Antiqua" w:eastAsia="Book Antiqua" w:hAnsi="Book Antiqua" w:cs="Book Antiqua"/>
          <w:color w:val="000000"/>
        </w:rPr>
        <w:t xml:space="preserve">. These findings strongly suggest that the presence of one or two crystalline phases does not affect the ability of </w:t>
      </w:r>
      <w:proofErr w:type="spellStart"/>
      <w:r w:rsidRPr="005354B3">
        <w:rPr>
          <w:rFonts w:ascii="Book Antiqua" w:eastAsia="Book Antiqua" w:hAnsi="Book Antiqua" w:cs="Book Antiqua"/>
          <w:color w:val="000000"/>
        </w:rPr>
        <w:t>Biosilicate</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to sustain cell adhesion and proliferation. Granito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47]</w:t>
      </w:r>
      <w:r w:rsidRPr="005354B3">
        <w:rPr>
          <w:rFonts w:ascii="Book Antiqua" w:eastAsia="Book Antiqua" w:hAnsi="Book Antiqua" w:cs="Book Antiqua"/>
          <w:color w:val="000000"/>
        </w:rPr>
        <w:t xml:space="preserve"> demonstrated osteogenic activity in 45S5 BG and </w:t>
      </w:r>
      <w:proofErr w:type="spellStart"/>
      <w:r w:rsidRPr="005354B3">
        <w:rPr>
          <w:rFonts w:ascii="Book Antiqua" w:eastAsia="Book Antiqua" w:hAnsi="Book Antiqua" w:cs="Book Antiqua"/>
          <w:color w:val="000000"/>
        </w:rPr>
        <w:t>Biosilicate</w:t>
      </w:r>
      <w:proofErr w:type="spellEnd"/>
      <w:r w:rsidRPr="005354B3">
        <w:rPr>
          <w:rFonts w:ascii="Book Antiqua" w:eastAsia="Book Antiqua" w:hAnsi="Book Antiqua" w:cs="Book Antiqua"/>
          <w:color w:val="000000"/>
          <w:szCs w:val="30"/>
          <w:vertAlign w:val="superscript"/>
        </w:rPr>
        <w:t>®</w:t>
      </w:r>
      <w:r w:rsidRPr="005354B3">
        <w:rPr>
          <w:rFonts w:ascii="Book Antiqua" w:eastAsia="Book Antiqua" w:hAnsi="Book Antiqua" w:cs="Book Antiqua"/>
          <w:color w:val="000000"/>
        </w:rPr>
        <w:t xml:space="preserve"> but found no significant difference in morphometry between them, suggesting the need for further research. In both cases, growth dynamics accompanied the growth of 45S5 BG.</w:t>
      </w:r>
    </w:p>
    <w:p w14:paraId="44D09983" w14:textId="77777777" w:rsidR="00A77B3E" w:rsidRPr="005354B3" w:rsidRDefault="0031558B" w:rsidP="000257B9">
      <w:pPr>
        <w:spacing w:line="360" w:lineRule="auto"/>
        <w:ind w:firstLineChars="100" w:firstLine="240"/>
        <w:jc w:val="both"/>
      </w:pPr>
      <w:r w:rsidRPr="005354B3">
        <w:rPr>
          <w:rFonts w:ascii="Book Antiqua" w:eastAsia="Book Antiqua" w:hAnsi="Book Antiqua" w:cs="Book Antiqua"/>
          <w:color w:val="000000"/>
        </w:rPr>
        <w:t xml:space="preserve">Icariin seeded with ASCs is another element added to 45S5 BG to treat </w:t>
      </w:r>
      <w:proofErr w:type="spellStart"/>
      <w:r w:rsidRPr="005354B3">
        <w:rPr>
          <w:rFonts w:ascii="Book Antiqua" w:eastAsia="Book Antiqua" w:hAnsi="Book Antiqua" w:cs="Book Antiqua"/>
          <w:color w:val="000000"/>
        </w:rPr>
        <w:t>calvarial</w:t>
      </w:r>
      <w:proofErr w:type="spellEnd"/>
      <w:r w:rsidRPr="005354B3">
        <w:rPr>
          <w:rFonts w:ascii="Book Antiqua" w:eastAsia="Book Antiqua" w:hAnsi="Book Antiqua" w:cs="Book Antiqua"/>
          <w:color w:val="000000"/>
        </w:rPr>
        <w:t xml:space="preserve"> defects. A </w:t>
      </w:r>
      <w:proofErr w:type="gramStart"/>
      <w:r w:rsidRPr="005354B3">
        <w:rPr>
          <w:rFonts w:ascii="Book Antiqua" w:eastAsia="Book Antiqua" w:hAnsi="Book Antiqua" w:cs="Book Antiqua"/>
          <w:color w:val="000000"/>
        </w:rPr>
        <w:t>study</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36]</w:t>
      </w:r>
      <w:r w:rsidRPr="005354B3">
        <w:rPr>
          <w:rFonts w:ascii="Book Antiqua" w:eastAsia="Book Antiqua" w:hAnsi="Book Antiqua" w:cs="Book Antiqua"/>
          <w:color w:val="000000"/>
        </w:rPr>
        <w:t xml:space="preserve"> showed that this combination significantly improved </w:t>
      </w:r>
      <w:proofErr w:type="spellStart"/>
      <w:r w:rsidRPr="005354B3">
        <w:rPr>
          <w:rFonts w:ascii="Book Antiqua" w:eastAsia="Book Antiqua" w:hAnsi="Book Antiqua" w:cs="Book Antiqua"/>
          <w:color w:val="000000"/>
        </w:rPr>
        <w:t>neobone</w:t>
      </w:r>
      <w:proofErr w:type="spellEnd"/>
      <w:r w:rsidRPr="005354B3">
        <w:rPr>
          <w:rFonts w:ascii="Book Antiqua" w:eastAsia="Book Antiqua" w:hAnsi="Book Antiqua" w:cs="Book Antiqua"/>
          <w:color w:val="000000"/>
        </w:rPr>
        <w:t xml:space="preserve"> formation, while also displaying excellent osteogenic and angiogenic properties. This emphasizes the potential of this combination as a viable option for regenerating large bone defects. </w:t>
      </w:r>
    </w:p>
    <w:p w14:paraId="119E18E6" w14:textId="77777777" w:rsidR="00A77B3E" w:rsidRPr="005354B3" w:rsidRDefault="0031558B" w:rsidP="007F1B88">
      <w:pPr>
        <w:spacing w:line="360" w:lineRule="auto"/>
        <w:ind w:firstLineChars="100" w:firstLine="240"/>
        <w:jc w:val="both"/>
      </w:pPr>
      <w:r w:rsidRPr="005354B3">
        <w:rPr>
          <w:rFonts w:ascii="Book Antiqua" w:eastAsia="Book Antiqua" w:hAnsi="Book Antiqua" w:cs="Book Antiqua"/>
          <w:color w:val="000000"/>
        </w:rPr>
        <w:t xml:space="preserve">In orthopedic regenerative medicine, the repair of tibial plateau fractures often requires extensive mechanical fixation and protected weight-bearing for 10 wk. This is because the lack of stability of existing grafts. For bone lesions near joints, the use of a biomaterial that hardens rapidly after implantation can stabilize the fracture with minimal use of rigid implants. Moreover, this biomaterial must stimulate the </w:t>
      </w:r>
      <w:proofErr w:type="spellStart"/>
      <w:r w:rsidRPr="005354B3">
        <w:rPr>
          <w:rFonts w:ascii="Book Antiqua" w:eastAsia="Book Antiqua" w:hAnsi="Book Antiqua" w:cs="Book Antiqua"/>
          <w:color w:val="000000"/>
        </w:rPr>
        <w:t>neobone</w:t>
      </w:r>
      <w:proofErr w:type="spellEnd"/>
      <w:r w:rsidRPr="005354B3">
        <w:rPr>
          <w:rFonts w:ascii="Book Antiqua" w:eastAsia="Book Antiqua" w:hAnsi="Book Antiqua" w:cs="Book Antiqua"/>
          <w:color w:val="000000"/>
        </w:rPr>
        <w:t xml:space="preserve"> formation and undergo </w:t>
      </w:r>
      <w:proofErr w:type="spellStart"/>
      <w:r w:rsidRPr="005354B3">
        <w:rPr>
          <w:rFonts w:ascii="Book Antiqua" w:eastAsia="Book Antiqua" w:hAnsi="Book Antiqua" w:cs="Book Antiqua"/>
          <w:color w:val="000000"/>
        </w:rPr>
        <w:t>remodelling</w:t>
      </w:r>
      <w:proofErr w:type="spellEnd"/>
      <w:r w:rsidRPr="005354B3">
        <w:rPr>
          <w:rFonts w:ascii="Book Antiqua" w:eastAsia="Book Antiqua" w:hAnsi="Book Antiqua" w:cs="Book Antiqua"/>
          <w:color w:val="000000"/>
        </w:rPr>
        <w:t xml:space="preserve"> at a rate that maintains bone integrity. Developing biomaterials that provide mechanical stability for fractures while facilitating bone remodeling remains a significant challenge in bone tissue engineering.</w:t>
      </w:r>
    </w:p>
    <w:p w14:paraId="792DEF04" w14:textId="77777777" w:rsidR="00A77B3E" w:rsidRPr="005354B3" w:rsidRDefault="0031558B" w:rsidP="00714EAB">
      <w:pPr>
        <w:spacing w:line="360" w:lineRule="auto"/>
        <w:ind w:firstLineChars="100" w:firstLine="240"/>
        <w:jc w:val="both"/>
      </w:pPr>
      <w:r w:rsidRPr="005354B3">
        <w:rPr>
          <w:rFonts w:ascii="Book Antiqua" w:eastAsia="Book Antiqua" w:hAnsi="Book Antiqua" w:cs="Book Antiqua"/>
          <w:color w:val="000000"/>
        </w:rPr>
        <w:t xml:space="preserve">Lu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31]</w:t>
      </w:r>
      <w:r w:rsidRPr="005354B3">
        <w:rPr>
          <w:rFonts w:ascii="Book Antiqua" w:eastAsia="Book Antiqua" w:hAnsi="Book Antiqua" w:cs="Book Antiqua"/>
          <w:color w:val="000000"/>
        </w:rPr>
        <w:t xml:space="preserve"> demonstrated that CG/</w:t>
      </w:r>
      <w:proofErr w:type="spellStart"/>
      <w:r w:rsidRPr="005354B3">
        <w:rPr>
          <w:rFonts w:ascii="Book Antiqua" w:eastAsia="Book Antiqua" w:hAnsi="Book Antiqua" w:cs="Book Antiqua"/>
          <w:color w:val="000000"/>
        </w:rPr>
        <w:t>nHA</w:t>
      </w:r>
      <w:proofErr w:type="spellEnd"/>
      <w:r w:rsidRPr="005354B3">
        <w:rPr>
          <w:rFonts w:ascii="Book Antiqua" w:eastAsia="Book Antiqua" w:hAnsi="Book Antiqua" w:cs="Book Antiqua"/>
          <w:color w:val="000000"/>
        </w:rPr>
        <w:t>-PEUR grafts and BGCG/</w:t>
      </w:r>
      <w:proofErr w:type="spellStart"/>
      <w:r w:rsidRPr="005354B3">
        <w:rPr>
          <w:rFonts w:ascii="Book Antiqua" w:eastAsia="Book Antiqua" w:hAnsi="Book Antiqua" w:cs="Book Antiqua"/>
          <w:color w:val="000000"/>
        </w:rPr>
        <w:t>nHA</w:t>
      </w:r>
      <w:proofErr w:type="spellEnd"/>
      <w:r w:rsidRPr="005354B3">
        <w:rPr>
          <w:rFonts w:ascii="Book Antiqua" w:eastAsia="Book Antiqua" w:hAnsi="Book Antiqua" w:cs="Book Antiqua"/>
          <w:color w:val="000000"/>
        </w:rPr>
        <w:t>-PEUR grafts with ceramic granules improved handling properties by reducing polymer tackiness. Both groups hardened within 20 s, resulting in a rigid cement that could not be manually compressed. We highlight the innovations of this research: the development of the first settable bone cement that not only offers mechanical stability but also remodels to form new bone in a large, stringent animal model, particularly for bone defects near a joint. In animals that tolerated the first few weeks of early loading, the CG/</w:t>
      </w:r>
      <w:proofErr w:type="spellStart"/>
      <w:r w:rsidRPr="005354B3">
        <w:rPr>
          <w:rFonts w:ascii="Book Antiqua" w:eastAsia="Book Antiqua" w:hAnsi="Book Antiqua" w:cs="Book Antiqua"/>
          <w:color w:val="000000"/>
        </w:rPr>
        <w:t>nHA</w:t>
      </w:r>
      <w:proofErr w:type="spellEnd"/>
      <w:r w:rsidRPr="005354B3">
        <w:rPr>
          <w:rFonts w:ascii="Book Antiqua" w:eastAsia="Book Antiqua" w:hAnsi="Book Antiqua" w:cs="Book Antiqua"/>
          <w:color w:val="000000"/>
        </w:rPr>
        <w:t>-PEUR cements demonstrated effective mechanical stabilization of tibial plateau defects and underwent remodeling to form new bone within 16 wk. In contrast, cements containing 45S5 BG particles were resorbed and filled the defect with fibrous tissue. Additionally, CG/</w:t>
      </w:r>
      <w:proofErr w:type="spellStart"/>
      <w:r w:rsidRPr="005354B3">
        <w:rPr>
          <w:rFonts w:ascii="Book Antiqua" w:eastAsia="Book Antiqua" w:hAnsi="Book Antiqua" w:cs="Book Antiqua"/>
          <w:color w:val="000000"/>
        </w:rPr>
        <w:t>nHA</w:t>
      </w:r>
      <w:proofErr w:type="spellEnd"/>
      <w:r w:rsidRPr="005354B3">
        <w:rPr>
          <w:rFonts w:ascii="Book Antiqua" w:eastAsia="Book Antiqua" w:hAnsi="Book Antiqua" w:cs="Book Antiqua"/>
          <w:color w:val="000000"/>
        </w:rPr>
        <w:t xml:space="preserve">-PEUR cements remodeled at a significantly faster rate at the full weight-bearing tibial plateau site compared to the femoral condyle site, which was mechanically protected in </w:t>
      </w:r>
      <w:r w:rsidRPr="005354B3">
        <w:rPr>
          <w:rFonts w:ascii="Book Antiqua" w:eastAsia="Book Antiqua" w:hAnsi="Book Antiqua" w:cs="Book Antiqua"/>
          <w:color w:val="000000"/>
        </w:rPr>
        <w:lastRenderedPageBreak/>
        <w:t>the same animal. These findings, along with mechanical tests, suggest that incorporating 45S5 BG into composites renders the material more brittle.</w:t>
      </w:r>
    </w:p>
    <w:p w14:paraId="723766E2" w14:textId="77777777" w:rsidR="00A77B3E" w:rsidRPr="005354B3" w:rsidRDefault="0031558B" w:rsidP="006F1DB0">
      <w:pPr>
        <w:spacing w:line="360" w:lineRule="auto"/>
        <w:ind w:firstLineChars="100" w:firstLine="240"/>
        <w:jc w:val="both"/>
      </w:pPr>
      <w:r w:rsidRPr="005354B3">
        <w:rPr>
          <w:rFonts w:ascii="Book Antiqua" w:eastAsia="Book Antiqua" w:hAnsi="Book Antiqua" w:cs="Book Antiqua"/>
          <w:color w:val="000000"/>
        </w:rPr>
        <w:t xml:space="preserve">BG materials and composites may be applicable in load-bearing orthopedic injuries. Wheeler </w:t>
      </w:r>
      <w:r w:rsidRPr="005354B3">
        <w:rPr>
          <w:rFonts w:ascii="Book Antiqua" w:eastAsia="Book Antiqua" w:hAnsi="Book Antiqua" w:cs="Book Antiqua"/>
          <w:i/>
          <w:iCs/>
          <w:color w:val="000000"/>
        </w:rPr>
        <w:t xml:space="preserve">et </w:t>
      </w:r>
      <w:proofErr w:type="gramStart"/>
      <w:r w:rsidRPr="005354B3">
        <w:rPr>
          <w:rFonts w:ascii="Book Antiqua" w:eastAsia="Book Antiqua" w:hAnsi="Book Antiqua" w:cs="Book Antiqua"/>
          <w:i/>
          <w:iCs/>
          <w:color w:val="000000"/>
        </w:rPr>
        <w:t>al</w:t>
      </w:r>
      <w:r w:rsidRPr="005354B3">
        <w:rPr>
          <w:rFonts w:ascii="Book Antiqua" w:eastAsia="Book Antiqua" w:hAnsi="Book Antiqua" w:cs="Book Antiqua"/>
          <w:color w:val="000000"/>
          <w:vertAlign w:val="superscript"/>
        </w:rPr>
        <w:t>[</w:t>
      </w:r>
      <w:proofErr w:type="gramEnd"/>
      <w:r w:rsidRPr="005354B3">
        <w:rPr>
          <w:rFonts w:ascii="Book Antiqua" w:eastAsia="Book Antiqua" w:hAnsi="Book Antiqua" w:cs="Book Antiqua"/>
          <w:color w:val="000000"/>
          <w:vertAlign w:val="superscript"/>
        </w:rPr>
        <w:t>48]</w:t>
      </w:r>
      <w:r w:rsidRPr="005354B3">
        <w:rPr>
          <w:rFonts w:ascii="Book Antiqua" w:eastAsia="Book Antiqua" w:hAnsi="Book Antiqua" w:cs="Book Antiqua"/>
          <w:i/>
          <w:iCs/>
          <w:color w:val="000000"/>
        </w:rPr>
        <w:t xml:space="preserve"> </w:t>
      </w:r>
      <w:r w:rsidRPr="005354B3">
        <w:rPr>
          <w:rFonts w:ascii="Book Antiqua" w:eastAsia="Book Antiqua" w:hAnsi="Book Antiqua" w:cs="Book Antiqua"/>
          <w:color w:val="000000"/>
        </w:rPr>
        <w:t xml:space="preserve">observed that 45S5 BG had greater shear strength, greater bone growth, no decrease in trabecular bone thickness over time, and maintenance of mechanical integrity. </w:t>
      </w:r>
    </w:p>
    <w:p w14:paraId="5272E4CF" w14:textId="77777777" w:rsidR="00A77B3E" w:rsidRPr="005354B3" w:rsidRDefault="00A77B3E">
      <w:pPr>
        <w:spacing w:line="360" w:lineRule="auto"/>
        <w:ind w:firstLine="708"/>
        <w:jc w:val="both"/>
      </w:pPr>
    </w:p>
    <w:p w14:paraId="1CC0CB05" w14:textId="77777777" w:rsidR="00A77B3E" w:rsidRPr="005354B3" w:rsidRDefault="0031558B">
      <w:pPr>
        <w:spacing w:line="360" w:lineRule="auto"/>
        <w:jc w:val="both"/>
      </w:pPr>
      <w:r w:rsidRPr="005354B3">
        <w:rPr>
          <w:rFonts w:ascii="Book Antiqua" w:eastAsia="Book Antiqua" w:hAnsi="Book Antiqua" w:cs="Book Antiqua"/>
          <w:b/>
          <w:caps/>
          <w:color w:val="000000"/>
          <w:u w:val="single"/>
        </w:rPr>
        <w:t>CONCLUSION</w:t>
      </w:r>
    </w:p>
    <w:p w14:paraId="2B392EEC" w14:textId="77777777" w:rsidR="00A77B3E" w:rsidRPr="005354B3" w:rsidRDefault="0031558B">
      <w:pPr>
        <w:spacing w:line="360" w:lineRule="auto"/>
        <w:jc w:val="both"/>
      </w:pPr>
      <w:r w:rsidRPr="005354B3">
        <w:rPr>
          <w:rFonts w:ascii="Book Antiqua" w:eastAsia="Book Antiqua" w:hAnsi="Book Antiqua" w:cs="Book Antiqua"/>
          <w:color w:val="000000"/>
        </w:rPr>
        <w:t xml:space="preserve">This editorial aimed to provide a comprehensive and up-to-date analysis of the applications of 45S5 BG in regenerative medicine. We have reviewed a diverse range of applications in scientific research. Below, we summarize the main findings and observations from these studies. </w:t>
      </w:r>
    </w:p>
    <w:p w14:paraId="4BC9DEBD" w14:textId="77777777" w:rsidR="00A77B3E" w:rsidRPr="005354B3" w:rsidRDefault="0031558B" w:rsidP="000D77B7">
      <w:pPr>
        <w:spacing w:line="360" w:lineRule="auto"/>
        <w:ind w:firstLineChars="100" w:firstLine="240"/>
        <w:jc w:val="both"/>
      </w:pPr>
      <w:r w:rsidRPr="005354B3">
        <w:rPr>
          <w:rFonts w:ascii="Book Antiqua" w:eastAsia="Book Antiqua" w:hAnsi="Book Antiqua" w:cs="Book Antiqua"/>
          <w:color w:val="000000"/>
        </w:rPr>
        <w:t>Several studies have compared 45S5 BG with other biomaterials. The addition of niobium and other elements generally improves osteogenesis and biocompatibility of materials. These observations demonstrate the safety and efficacy of 45S5 BG as a bone substitute for the treatment of severe defects. However, results have varied over time, suggesting that the choice of these elements may depend on the specific needs of the application. Scaffolds and cements have demonstrated potential in clinical applications because of their rapid hardening ability and their ability to induce the formation of apatite deposits. The incorporation of LLLT, subcutaneous scaffold inserts, and mechanical stabilization of fractures highlights the importance of further research to improve complementary methods in bone regenerative medicine. In summary, these studies suggest that 45S5 BG and related materials have great potential in regenerative medicine and the treatment of bone defects. Modifications and combinations of these materials may optimize bone regeneration in various clinical applications.</w:t>
      </w:r>
    </w:p>
    <w:p w14:paraId="1A72CBAF" w14:textId="77777777" w:rsidR="00A77B3E" w:rsidRPr="005354B3" w:rsidRDefault="00A77B3E">
      <w:pPr>
        <w:spacing w:line="360" w:lineRule="auto"/>
        <w:ind w:firstLine="708"/>
        <w:jc w:val="both"/>
      </w:pPr>
    </w:p>
    <w:p w14:paraId="2E4B209F" w14:textId="1656DA6D" w:rsidR="0068338B" w:rsidRPr="005354B3" w:rsidRDefault="0031558B">
      <w:pPr>
        <w:spacing w:line="360" w:lineRule="auto"/>
        <w:jc w:val="both"/>
      </w:pPr>
      <w:r w:rsidRPr="005354B3">
        <w:rPr>
          <w:rFonts w:ascii="Book Antiqua" w:eastAsia="Book Antiqua" w:hAnsi="Book Antiqua" w:cs="Book Antiqua"/>
          <w:b/>
          <w:color w:val="000000"/>
        </w:rPr>
        <w:t>REFERENCES</w:t>
      </w:r>
    </w:p>
    <w:p w14:paraId="3156BF17" w14:textId="77777777" w:rsidR="0068338B" w:rsidRPr="005354B3" w:rsidRDefault="0068338B" w:rsidP="0068338B">
      <w:pPr>
        <w:snapToGrid w:val="0"/>
        <w:spacing w:line="360" w:lineRule="auto"/>
        <w:jc w:val="both"/>
        <w:rPr>
          <w:rFonts w:ascii="Book Antiqua" w:hAnsi="Book Antiqua"/>
        </w:rPr>
      </w:pPr>
      <w:bookmarkStart w:id="668" w:name="OLE_LINK1465"/>
      <w:bookmarkStart w:id="669" w:name="OLE_LINK1467"/>
      <w:r w:rsidRPr="005354B3">
        <w:rPr>
          <w:rFonts w:ascii="Book Antiqua" w:hAnsi="Book Antiqua"/>
        </w:rPr>
        <w:t xml:space="preserve">1 </w:t>
      </w:r>
      <w:proofErr w:type="spellStart"/>
      <w:r w:rsidRPr="005354B3">
        <w:rPr>
          <w:rFonts w:ascii="Book Antiqua" w:hAnsi="Book Antiqua"/>
          <w:b/>
          <w:bCs/>
        </w:rPr>
        <w:t>Shahgholi</w:t>
      </w:r>
      <w:proofErr w:type="spellEnd"/>
      <w:r w:rsidRPr="005354B3">
        <w:rPr>
          <w:rFonts w:ascii="Book Antiqua" w:hAnsi="Book Antiqua"/>
          <w:b/>
          <w:bCs/>
        </w:rPr>
        <w:t xml:space="preserve"> M</w:t>
      </w:r>
      <w:r w:rsidRPr="005354B3">
        <w:rPr>
          <w:rFonts w:ascii="Book Antiqua" w:hAnsi="Book Antiqua"/>
          <w:bCs/>
        </w:rPr>
        <w:t>,</w:t>
      </w:r>
      <w:r w:rsidRPr="005354B3">
        <w:rPr>
          <w:rFonts w:ascii="Book Antiqua" w:hAnsi="Book Antiqua"/>
        </w:rPr>
        <w:t xml:space="preserve"> </w:t>
      </w:r>
      <w:proofErr w:type="spellStart"/>
      <w:r w:rsidRPr="005354B3">
        <w:rPr>
          <w:rFonts w:ascii="Book Antiqua" w:hAnsi="Book Antiqua"/>
        </w:rPr>
        <w:t>Oliviero</w:t>
      </w:r>
      <w:proofErr w:type="spellEnd"/>
      <w:r w:rsidRPr="005354B3">
        <w:rPr>
          <w:rFonts w:ascii="Book Antiqua" w:hAnsi="Book Antiqua"/>
        </w:rPr>
        <w:t xml:space="preserve"> S, </w:t>
      </w:r>
      <w:proofErr w:type="spellStart"/>
      <w:r w:rsidRPr="005354B3">
        <w:rPr>
          <w:rFonts w:ascii="Book Antiqua" w:hAnsi="Book Antiqua"/>
        </w:rPr>
        <w:t>Baino</w:t>
      </w:r>
      <w:proofErr w:type="spellEnd"/>
      <w:r w:rsidRPr="005354B3">
        <w:rPr>
          <w:rFonts w:ascii="Book Antiqua" w:hAnsi="Book Antiqua"/>
        </w:rPr>
        <w:t xml:space="preserve"> F, Vitale-</w:t>
      </w:r>
      <w:proofErr w:type="spellStart"/>
      <w:r w:rsidRPr="005354B3">
        <w:rPr>
          <w:rFonts w:ascii="Book Antiqua" w:hAnsi="Book Antiqua"/>
        </w:rPr>
        <w:t>Brovarone</w:t>
      </w:r>
      <w:proofErr w:type="spellEnd"/>
      <w:r w:rsidRPr="005354B3">
        <w:rPr>
          <w:rFonts w:ascii="Book Antiqua" w:hAnsi="Book Antiqua"/>
        </w:rPr>
        <w:t xml:space="preserve"> C, Gastaldi D, Vena P. Mechanical characterization of glass-ceramic scaffolds at multiple characteristic lengths through </w:t>
      </w:r>
      <w:r w:rsidRPr="005354B3">
        <w:rPr>
          <w:rFonts w:ascii="Book Antiqua" w:hAnsi="Book Antiqua"/>
        </w:rPr>
        <w:lastRenderedPageBreak/>
        <w:t xml:space="preserve">nanoindentation. </w:t>
      </w:r>
      <w:r w:rsidRPr="005354B3">
        <w:rPr>
          <w:rFonts w:ascii="Book Antiqua" w:hAnsi="Book Antiqua"/>
          <w:i/>
        </w:rPr>
        <w:t xml:space="preserve">J </w:t>
      </w:r>
      <w:proofErr w:type="spellStart"/>
      <w:r w:rsidRPr="005354B3">
        <w:rPr>
          <w:rFonts w:ascii="Book Antiqua" w:hAnsi="Book Antiqua"/>
          <w:i/>
        </w:rPr>
        <w:t>Eur</w:t>
      </w:r>
      <w:proofErr w:type="spellEnd"/>
      <w:r w:rsidRPr="005354B3">
        <w:rPr>
          <w:rFonts w:ascii="Book Antiqua" w:hAnsi="Book Antiqua"/>
          <w:i/>
        </w:rPr>
        <w:t xml:space="preserve"> Ceram Soc </w:t>
      </w:r>
      <w:r w:rsidRPr="005354B3">
        <w:rPr>
          <w:rFonts w:ascii="Book Antiqua" w:hAnsi="Book Antiqua"/>
        </w:rPr>
        <w:t xml:space="preserve">2016; </w:t>
      </w:r>
      <w:r w:rsidRPr="005354B3">
        <w:rPr>
          <w:rFonts w:ascii="Book Antiqua" w:hAnsi="Book Antiqua"/>
          <w:b/>
        </w:rPr>
        <w:t>36</w:t>
      </w:r>
      <w:r w:rsidRPr="005354B3">
        <w:rPr>
          <w:rFonts w:ascii="Book Antiqua" w:hAnsi="Book Antiqua"/>
        </w:rPr>
        <w:t>: 2403-2409 [DOI: 10.1016/j.jeurceramsoc.2016.01.042]</w:t>
      </w:r>
    </w:p>
    <w:p w14:paraId="67EDB3B0" w14:textId="77777777" w:rsidR="0068338B" w:rsidRPr="00FA5C47" w:rsidRDefault="0068338B" w:rsidP="0068338B">
      <w:pPr>
        <w:snapToGrid w:val="0"/>
        <w:spacing w:line="360" w:lineRule="auto"/>
        <w:jc w:val="both"/>
        <w:rPr>
          <w:rFonts w:ascii="Book Antiqua" w:hAnsi="Book Antiqua"/>
          <w:lang w:val="pt-BR"/>
        </w:rPr>
      </w:pPr>
      <w:r w:rsidRPr="005354B3">
        <w:rPr>
          <w:rFonts w:ascii="Book Antiqua" w:hAnsi="Book Antiqua"/>
        </w:rPr>
        <w:t xml:space="preserve">2 </w:t>
      </w:r>
      <w:r w:rsidRPr="005354B3">
        <w:rPr>
          <w:rFonts w:ascii="Book Antiqua" w:hAnsi="Book Antiqua"/>
          <w:b/>
          <w:bCs/>
        </w:rPr>
        <w:t>Gao C</w:t>
      </w:r>
      <w:r w:rsidRPr="005354B3">
        <w:rPr>
          <w:rFonts w:ascii="Book Antiqua" w:hAnsi="Book Antiqua"/>
        </w:rPr>
        <w:t xml:space="preserve">, Peng S, Feng P, Shuai C. Bone biomaterials and interactions with stem cells. </w:t>
      </w:r>
      <w:r w:rsidRPr="00FA5C47">
        <w:rPr>
          <w:rFonts w:ascii="Book Antiqua" w:hAnsi="Book Antiqua"/>
          <w:i/>
          <w:iCs/>
          <w:lang w:val="pt-BR"/>
        </w:rPr>
        <w:t>Bone Res</w:t>
      </w:r>
      <w:r w:rsidRPr="00FA5C47">
        <w:rPr>
          <w:rFonts w:ascii="Book Antiqua" w:hAnsi="Book Antiqua"/>
          <w:lang w:val="pt-BR"/>
        </w:rPr>
        <w:t xml:space="preserve"> 2017; </w:t>
      </w:r>
      <w:r w:rsidRPr="00FA5C47">
        <w:rPr>
          <w:rFonts w:ascii="Book Antiqua" w:hAnsi="Book Antiqua"/>
          <w:b/>
          <w:bCs/>
          <w:lang w:val="pt-BR"/>
        </w:rPr>
        <w:t>5</w:t>
      </w:r>
      <w:r w:rsidRPr="00FA5C47">
        <w:rPr>
          <w:rFonts w:ascii="Book Antiqua" w:hAnsi="Book Antiqua"/>
          <w:lang w:val="pt-BR"/>
        </w:rPr>
        <w:t>: 17059 [PMID: 29285402 DOI: 10.1038/boneres.2017.59]</w:t>
      </w:r>
    </w:p>
    <w:p w14:paraId="25135B14" w14:textId="77777777" w:rsidR="0068338B" w:rsidRPr="005354B3" w:rsidRDefault="0068338B" w:rsidP="0068338B">
      <w:pPr>
        <w:snapToGrid w:val="0"/>
        <w:spacing w:line="360" w:lineRule="auto"/>
        <w:jc w:val="both"/>
        <w:rPr>
          <w:rFonts w:ascii="Book Antiqua" w:hAnsi="Book Antiqua"/>
        </w:rPr>
      </w:pPr>
      <w:r w:rsidRPr="00FA5C47">
        <w:rPr>
          <w:rFonts w:ascii="Book Antiqua" w:hAnsi="Book Antiqua"/>
          <w:lang w:val="pt-BR"/>
        </w:rPr>
        <w:t xml:space="preserve">3 </w:t>
      </w:r>
      <w:r w:rsidRPr="00FA5C47">
        <w:rPr>
          <w:rFonts w:ascii="Book Antiqua" w:hAnsi="Book Antiqua"/>
          <w:b/>
          <w:bCs/>
          <w:lang w:val="pt-BR"/>
        </w:rPr>
        <w:t>Souza L</w:t>
      </w:r>
      <w:r w:rsidRPr="00FA5C47">
        <w:rPr>
          <w:rFonts w:ascii="Book Antiqua" w:hAnsi="Book Antiqua"/>
          <w:lang w:val="pt-BR"/>
        </w:rPr>
        <w:t xml:space="preserve">, Lopes JH, Encarnação D, Mazali IO, Martin RA, Camilli JA, Bertran CA. </w:t>
      </w:r>
      <w:r w:rsidRPr="005354B3">
        <w:rPr>
          <w:rFonts w:ascii="Book Antiqua" w:hAnsi="Book Antiqua"/>
        </w:rPr>
        <w:t xml:space="preserve">Comprehensive in vitro and in vivo studies of novel melt-derived Nb-substituted 45S5 </w:t>
      </w:r>
      <w:proofErr w:type="spellStart"/>
      <w:r w:rsidRPr="005354B3">
        <w:rPr>
          <w:rFonts w:ascii="Book Antiqua" w:hAnsi="Book Antiqua"/>
        </w:rPr>
        <w:t>bioglass</w:t>
      </w:r>
      <w:proofErr w:type="spellEnd"/>
      <w:r w:rsidRPr="005354B3">
        <w:rPr>
          <w:rFonts w:ascii="Book Antiqua" w:hAnsi="Book Antiqua"/>
        </w:rPr>
        <w:t xml:space="preserve"> reveal its enhanced bioactive properties for bone healing. </w:t>
      </w:r>
      <w:r w:rsidRPr="005354B3">
        <w:rPr>
          <w:rFonts w:ascii="Book Antiqua" w:hAnsi="Book Antiqua"/>
          <w:i/>
          <w:iCs/>
        </w:rPr>
        <w:t>Sci Rep</w:t>
      </w:r>
      <w:r w:rsidRPr="005354B3">
        <w:rPr>
          <w:rFonts w:ascii="Book Antiqua" w:hAnsi="Book Antiqua"/>
        </w:rPr>
        <w:t xml:space="preserve"> 2018; </w:t>
      </w:r>
      <w:r w:rsidRPr="005354B3">
        <w:rPr>
          <w:rFonts w:ascii="Book Antiqua" w:hAnsi="Book Antiqua"/>
          <w:b/>
          <w:bCs/>
        </w:rPr>
        <w:t>8</w:t>
      </w:r>
      <w:r w:rsidRPr="005354B3">
        <w:rPr>
          <w:rFonts w:ascii="Book Antiqua" w:hAnsi="Book Antiqua"/>
        </w:rPr>
        <w:t>: 12808 [PMID: 30143690 DOI: 10.1038/s41598-018-31114-0]</w:t>
      </w:r>
    </w:p>
    <w:p w14:paraId="7299D692"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4 </w:t>
      </w:r>
      <w:r w:rsidRPr="005354B3">
        <w:rPr>
          <w:rFonts w:ascii="Book Antiqua" w:hAnsi="Book Antiqua"/>
          <w:b/>
          <w:bCs/>
        </w:rPr>
        <w:t>Midha S</w:t>
      </w:r>
      <w:r w:rsidRPr="005354B3">
        <w:rPr>
          <w:rFonts w:ascii="Book Antiqua" w:hAnsi="Book Antiqua"/>
        </w:rPr>
        <w:t xml:space="preserve">, Kim TB, van den Bergh W, Lee PD, Jones JR, Mitchell CA. Preconditioned 70S30C bioactive glass foams promote osteogenesis in vivo. </w:t>
      </w:r>
      <w:r w:rsidRPr="005354B3">
        <w:rPr>
          <w:rFonts w:ascii="Book Antiqua" w:hAnsi="Book Antiqua"/>
          <w:i/>
          <w:iCs/>
        </w:rPr>
        <w:t xml:space="preserve">Acta </w:t>
      </w:r>
      <w:proofErr w:type="spellStart"/>
      <w:r w:rsidRPr="005354B3">
        <w:rPr>
          <w:rFonts w:ascii="Book Antiqua" w:hAnsi="Book Antiqua"/>
          <w:i/>
          <w:iCs/>
        </w:rPr>
        <w:t>Biomater</w:t>
      </w:r>
      <w:proofErr w:type="spellEnd"/>
      <w:r w:rsidRPr="005354B3">
        <w:rPr>
          <w:rFonts w:ascii="Book Antiqua" w:hAnsi="Book Antiqua"/>
        </w:rPr>
        <w:t xml:space="preserve"> 2013; </w:t>
      </w:r>
      <w:r w:rsidRPr="005354B3">
        <w:rPr>
          <w:rFonts w:ascii="Book Antiqua" w:hAnsi="Book Antiqua"/>
          <w:b/>
          <w:bCs/>
        </w:rPr>
        <w:t>9</w:t>
      </w:r>
      <w:r w:rsidRPr="005354B3">
        <w:rPr>
          <w:rFonts w:ascii="Book Antiqua" w:hAnsi="Book Antiqua"/>
        </w:rPr>
        <w:t>: 9169-9182 [PMID: 23891811 DOI: 10.1016/j.actbio.2013.07.014]</w:t>
      </w:r>
    </w:p>
    <w:p w14:paraId="12C983BF"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5 </w:t>
      </w:r>
      <w:r w:rsidRPr="005354B3">
        <w:rPr>
          <w:rFonts w:ascii="Book Antiqua" w:hAnsi="Book Antiqua"/>
          <w:b/>
          <w:bCs/>
        </w:rPr>
        <w:t>Wang X</w:t>
      </w:r>
      <w:r w:rsidRPr="005354B3">
        <w:rPr>
          <w:rFonts w:ascii="Book Antiqua" w:hAnsi="Book Antiqua"/>
          <w:bCs/>
        </w:rPr>
        <w:t>,</w:t>
      </w:r>
      <w:r w:rsidRPr="005354B3">
        <w:rPr>
          <w:rFonts w:ascii="Book Antiqua" w:hAnsi="Book Antiqua"/>
        </w:rPr>
        <w:t xml:space="preserve"> Lu Z, Jia L, Chen J. Preparation of porous titanium materials by powder sintering process and use of space holder technique.</w:t>
      </w:r>
      <w:r w:rsidRPr="005354B3">
        <w:rPr>
          <w:rFonts w:ascii="Book Antiqua" w:hAnsi="Book Antiqua"/>
          <w:i/>
        </w:rPr>
        <w:t xml:space="preserve"> J Iron Steel Res Int </w:t>
      </w:r>
      <w:r w:rsidRPr="005354B3">
        <w:rPr>
          <w:rFonts w:ascii="Book Antiqua" w:hAnsi="Book Antiqua"/>
        </w:rPr>
        <w:t>2017; 24: 97-102 [DOI: 10.1016/s1006-706</w:t>
      </w:r>
      <w:proofErr w:type="gramStart"/>
      <w:r w:rsidRPr="005354B3">
        <w:rPr>
          <w:rFonts w:ascii="Book Antiqua" w:hAnsi="Book Antiqua"/>
        </w:rPr>
        <w:t>x(</w:t>
      </w:r>
      <w:proofErr w:type="gramEnd"/>
      <w:r w:rsidRPr="005354B3">
        <w:rPr>
          <w:rFonts w:ascii="Book Antiqua" w:hAnsi="Book Antiqua"/>
        </w:rPr>
        <w:t>17)30014-6]</w:t>
      </w:r>
    </w:p>
    <w:p w14:paraId="57CFEEA8"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6 </w:t>
      </w:r>
      <w:r w:rsidRPr="005354B3">
        <w:rPr>
          <w:rFonts w:ascii="Book Antiqua" w:hAnsi="Book Antiqua"/>
          <w:b/>
          <w:bCs/>
        </w:rPr>
        <w:t>Zhang J</w:t>
      </w:r>
      <w:r w:rsidRPr="005354B3">
        <w:rPr>
          <w:rFonts w:ascii="Book Antiqua" w:hAnsi="Book Antiqua"/>
        </w:rPr>
        <w:t xml:space="preserve">, Tong D, Song H, Ruan R, Sun Y, Lin Y, Wang J, Hou L, Dai J, Ding J, Yang H. </w:t>
      </w:r>
      <w:proofErr w:type="spellStart"/>
      <w:r w:rsidRPr="005354B3">
        <w:rPr>
          <w:rFonts w:ascii="Book Antiqua" w:hAnsi="Book Antiqua"/>
        </w:rPr>
        <w:t>Osteoimmunity</w:t>
      </w:r>
      <w:proofErr w:type="spellEnd"/>
      <w:r w:rsidRPr="005354B3">
        <w:rPr>
          <w:rFonts w:ascii="Book Antiqua" w:hAnsi="Book Antiqua"/>
        </w:rPr>
        <w:t xml:space="preserve">-Regulating Biomimetically Hierarchical Scaffold for Augmented Bone Regeneration. </w:t>
      </w:r>
      <w:r w:rsidRPr="005354B3">
        <w:rPr>
          <w:rFonts w:ascii="Book Antiqua" w:hAnsi="Book Antiqua"/>
          <w:i/>
          <w:iCs/>
        </w:rPr>
        <w:t>Adv Mater</w:t>
      </w:r>
      <w:r w:rsidRPr="005354B3">
        <w:rPr>
          <w:rFonts w:ascii="Book Antiqua" w:hAnsi="Book Antiqua"/>
        </w:rPr>
        <w:t xml:space="preserve"> 2022; </w:t>
      </w:r>
      <w:r w:rsidRPr="005354B3">
        <w:rPr>
          <w:rFonts w:ascii="Book Antiqua" w:hAnsi="Book Antiqua"/>
          <w:b/>
          <w:bCs/>
        </w:rPr>
        <w:t>34</w:t>
      </w:r>
      <w:r w:rsidRPr="005354B3">
        <w:rPr>
          <w:rFonts w:ascii="Book Antiqua" w:hAnsi="Book Antiqua"/>
        </w:rPr>
        <w:t>: e2202044 [PMID: 35785450 DOI: 10.1002/adma.202202044]</w:t>
      </w:r>
    </w:p>
    <w:p w14:paraId="5F038CAE"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7 </w:t>
      </w:r>
      <w:r w:rsidRPr="005354B3">
        <w:rPr>
          <w:rFonts w:ascii="Book Antiqua" w:hAnsi="Book Antiqua"/>
          <w:b/>
          <w:bCs/>
        </w:rPr>
        <w:t>Qi J</w:t>
      </w:r>
      <w:r w:rsidRPr="005354B3">
        <w:rPr>
          <w:rFonts w:ascii="Book Antiqua" w:hAnsi="Book Antiqua"/>
        </w:rPr>
        <w:t xml:space="preserve">, Wang Y, Chen L, Chen L, Wen F, Huang L, Rueben P, Zhang C, Li H. 3D-printed porous functional composite scaffolds with polydopamine decoration for bone regeneration. </w:t>
      </w:r>
      <w:r w:rsidRPr="005354B3">
        <w:rPr>
          <w:rFonts w:ascii="Book Antiqua" w:hAnsi="Book Antiqua"/>
          <w:i/>
          <w:iCs/>
        </w:rPr>
        <w:t xml:space="preserve">Regen </w:t>
      </w:r>
      <w:proofErr w:type="spellStart"/>
      <w:r w:rsidRPr="005354B3">
        <w:rPr>
          <w:rFonts w:ascii="Book Antiqua" w:hAnsi="Book Antiqua"/>
          <w:i/>
          <w:iCs/>
        </w:rPr>
        <w:t>Biomater</w:t>
      </w:r>
      <w:proofErr w:type="spellEnd"/>
      <w:r w:rsidRPr="005354B3">
        <w:rPr>
          <w:rFonts w:ascii="Book Antiqua" w:hAnsi="Book Antiqua"/>
        </w:rPr>
        <w:t xml:space="preserve"> 2023; </w:t>
      </w:r>
      <w:r w:rsidRPr="005354B3">
        <w:rPr>
          <w:rFonts w:ascii="Book Antiqua" w:hAnsi="Book Antiqua"/>
          <w:b/>
          <w:bCs/>
        </w:rPr>
        <w:t>10</w:t>
      </w:r>
      <w:r w:rsidRPr="005354B3">
        <w:rPr>
          <w:rFonts w:ascii="Book Antiqua" w:hAnsi="Book Antiqua"/>
        </w:rPr>
        <w:t>: rbad062 [PMID: 37520855 DOI: 10.1093/</w:t>
      </w:r>
      <w:proofErr w:type="spellStart"/>
      <w:r w:rsidRPr="005354B3">
        <w:rPr>
          <w:rFonts w:ascii="Book Antiqua" w:hAnsi="Book Antiqua"/>
        </w:rPr>
        <w:t>rb</w:t>
      </w:r>
      <w:proofErr w:type="spellEnd"/>
      <w:r w:rsidRPr="005354B3">
        <w:rPr>
          <w:rFonts w:ascii="Book Antiqua" w:hAnsi="Book Antiqua"/>
        </w:rPr>
        <w:t>/rbad062]</w:t>
      </w:r>
    </w:p>
    <w:p w14:paraId="2638CD66"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8 </w:t>
      </w:r>
      <w:proofErr w:type="spellStart"/>
      <w:r w:rsidRPr="005354B3">
        <w:rPr>
          <w:rFonts w:ascii="Book Antiqua" w:hAnsi="Book Antiqua"/>
          <w:b/>
          <w:bCs/>
        </w:rPr>
        <w:t>Barrère</w:t>
      </w:r>
      <w:proofErr w:type="spellEnd"/>
      <w:r w:rsidRPr="005354B3">
        <w:rPr>
          <w:rFonts w:ascii="Book Antiqua" w:hAnsi="Book Antiqua"/>
          <w:b/>
          <w:bCs/>
        </w:rPr>
        <w:t xml:space="preserve"> F</w:t>
      </w:r>
      <w:r w:rsidRPr="005354B3">
        <w:rPr>
          <w:rFonts w:ascii="Book Antiqua" w:hAnsi="Book Antiqua"/>
        </w:rPr>
        <w:t xml:space="preserve">, van der Valk CM, Meijer G, </w:t>
      </w:r>
      <w:proofErr w:type="spellStart"/>
      <w:r w:rsidRPr="005354B3">
        <w:rPr>
          <w:rFonts w:ascii="Book Antiqua" w:hAnsi="Book Antiqua"/>
        </w:rPr>
        <w:t>Dalmeijer</w:t>
      </w:r>
      <w:proofErr w:type="spellEnd"/>
      <w:r w:rsidRPr="005354B3">
        <w:rPr>
          <w:rFonts w:ascii="Book Antiqua" w:hAnsi="Book Antiqua"/>
        </w:rPr>
        <w:t xml:space="preserve"> RA, de Groot K, </w:t>
      </w:r>
      <w:proofErr w:type="spellStart"/>
      <w:r w:rsidRPr="005354B3">
        <w:rPr>
          <w:rFonts w:ascii="Book Antiqua" w:hAnsi="Book Antiqua"/>
        </w:rPr>
        <w:t>Layrolle</w:t>
      </w:r>
      <w:proofErr w:type="spellEnd"/>
      <w:r w:rsidRPr="005354B3">
        <w:rPr>
          <w:rFonts w:ascii="Book Antiqua" w:hAnsi="Book Antiqua"/>
        </w:rPr>
        <w:t xml:space="preserve"> P. Osteointegration of biomimetic apatite coating applied onto dense and porous metal implants in femurs of goats. </w:t>
      </w:r>
      <w:r w:rsidRPr="005354B3">
        <w:rPr>
          <w:rFonts w:ascii="Book Antiqua" w:hAnsi="Book Antiqua"/>
          <w:i/>
          <w:iCs/>
        </w:rPr>
        <w:t xml:space="preserve">J Biomed Mater Res B Appl </w:t>
      </w:r>
      <w:proofErr w:type="spellStart"/>
      <w:r w:rsidRPr="005354B3">
        <w:rPr>
          <w:rFonts w:ascii="Book Antiqua" w:hAnsi="Book Antiqua"/>
          <w:i/>
          <w:iCs/>
        </w:rPr>
        <w:t>Biomater</w:t>
      </w:r>
      <w:proofErr w:type="spellEnd"/>
      <w:r w:rsidRPr="005354B3">
        <w:rPr>
          <w:rFonts w:ascii="Book Antiqua" w:hAnsi="Book Antiqua"/>
        </w:rPr>
        <w:t xml:space="preserve"> 2003; </w:t>
      </w:r>
      <w:r w:rsidRPr="005354B3">
        <w:rPr>
          <w:rFonts w:ascii="Book Antiqua" w:hAnsi="Book Antiqua"/>
          <w:b/>
          <w:bCs/>
        </w:rPr>
        <w:t>67</w:t>
      </w:r>
      <w:r w:rsidRPr="005354B3">
        <w:rPr>
          <w:rFonts w:ascii="Book Antiqua" w:hAnsi="Book Antiqua"/>
        </w:rPr>
        <w:t>: 655-665 [PMID: 14528464 DOI: 10.1002/jbm.b.10057]</w:t>
      </w:r>
    </w:p>
    <w:p w14:paraId="6C2C81E4"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9 </w:t>
      </w:r>
      <w:r w:rsidRPr="005354B3">
        <w:rPr>
          <w:rFonts w:ascii="Book Antiqua" w:hAnsi="Book Antiqua"/>
          <w:b/>
          <w:bCs/>
        </w:rPr>
        <w:t>Hench LL</w:t>
      </w:r>
      <w:r w:rsidRPr="005354B3">
        <w:rPr>
          <w:rFonts w:ascii="Book Antiqua" w:hAnsi="Book Antiqua"/>
          <w:bCs/>
        </w:rPr>
        <w:t>. Bioactive glasses: Fundamentals,</w:t>
      </w:r>
      <w:r w:rsidRPr="005354B3">
        <w:rPr>
          <w:rFonts w:ascii="Book Antiqua" w:hAnsi="Book Antiqua"/>
        </w:rPr>
        <w:t xml:space="preserve"> technology and applications. In: Handbook of </w:t>
      </w:r>
      <w:proofErr w:type="spellStart"/>
      <w:r w:rsidRPr="005354B3">
        <w:rPr>
          <w:rFonts w:ascii="Book Antiqua" w:hAnsi="Book Antiqua"/>
        </w:rPr>
        <w:t>Bioceramics</w:t>
      </w:r>
      <w:proofErr w:type="spellEnd"/>
      <w:r w:rsidRPr="005354B3">
        <w:rPr>
          <w:rFonts w:ascii="Book Antiqua" w:hAnsi="Book Antiqua"/>
        </w:rPr>
        <w:t xml:space="preserve"> and </w:t>
      </w:r>
      <w:proofErr w:type="spellStart"/>
      <w:r w:rsidRPr="005354B3">
        <w:rPr>
          <w:rFonts w:ascii="Book Antiqua" w:hAnsi="Book Antiqua"/>
        </w:rPr>
        <w:t>Biocomposites</w:t>
      </w:r>
      <w:proofErr w:type="spellEnd"/>
      <w:r w:rsidRPr="005354B3">
        <w:rPr>
          <w:rFonts w:ascii="Book Antiqua" w:hAnsi="Book Antiqua"/>
        </w:rPr>
        <w:t>. Springer, 2015: 41-62 [DOI: 10.1039/9781782622017-00136]</w:t>
      </w:r>
    </w:p>
    <w:p w14:paraId="027FFEBE"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lastRenderedPageBreak/>
        <w:t xml:space="preserve">10 </w:t>
      </w:r>
      <w:r w:rsidRPr="005354B3">
        <w:rPr>
          <w:rFonts w:ascii="Book Antiqua" w:hAnsi="Book Antiqua"/>
          <w:b/>
          <w:bCs/>
        </w:rPr>
        <w:t>Lopes JH</w:t>
      </w:r>
      <w:r w:rsidRPr="005354B3">
        <w:rPr>
          <w:rFonts w:ascii="Book Antiqua" w:hAnsi="Book Antiqua"/>
        </w:rPr>
        <w:t xml:space="preserve">, Souza LP, Domingues JA, Ferreira FV, de Alencar Hausen M, Camilli JA, Martin RA, de Rezende </w:t>
      </w:r>
      <w:proofErr w:type="spellStart"/>
      <w:r w:rsidRPr="005354B3">
        <w:rPr>
          <w:rFonts w:ascii="Book Antiqua" w:hAnsi="Book Antiqua"/>
        </w:rPr>
        <w:t>Duek</w:t>
      </w:r>
      <w:proofErr w:type="spellEnd"/>
      <w:r w:rsidRPr="005354B3">
        <w:rPr>
          <w:rFonts w:ascii="Book Antiqua" w:hAnsi="Book Antiqua"/>
        </w:rPr>
        <w:t xml:space="preserve"> EA, </w:t>
      </w:r>
      <w:proofErr w:type="spellStart"/>
      <w:r w:rsidRPr="005354B3">
        <w:rPr>
          <w:rFonts w:ascii="Book Antiqua" w:hAnsi="Book Antiqua"/>
        </w:rPr>
        <w:t>Mazali</w:t>
      </w:r>
      <w:proofErr w:type="spellEnd"/>
      <w:r w:rsidRPr="005354B3">
        <w:rPr>
          <w:rFonts w:ascii="Book Antiqua" w:hAnsi="Book Antiqua"/>
        </w:rPr>
        <w:t xml:space="preserve"> IO, Bertran CA. In vitro and in vivo osteogenic potential of niobium-doped 45S5 bioactive glass: A comparative study. </w:t>
      </w:r>
      <w:r w:rsidRPr="005354B3">
        <w:rPr>
          <w:rFonts w:ascii="Book Antiqua" w:hAnsi="Book Antiqua"/>
          <w:i/>
          <w:iCs/>
        </w:rPr>
        <w:t xml:space="preserve">J Biomed Mater Res B Appl </w:t>
      </w:r>
      <w:proofErr w:type="spellStart"/>
      <w:r w:rsidRPr="005354B3">
        <w:rPr>
          <w:rFonts w:ascii="Book Antiqua" w:hAnsi="Book Antiqua"/>
          <w:i/>
          <w:iCs/>
        </w:rPr>
        <w:t>Biomater</w:t>
      </w:r>
      <w:proofErr w:type="spellEnd"/>
      <w:r w:rsidRPr="005354B3">
        <w:rPr>
          <w:rFonts w:ascii="Book Antiqua" w:hAnsi="Book Antiqua"/>
        </w:rPr>
        <w:t xml:space="preserve"> 2020; </w:t>
      </w:r>
      <w:r w:rsidRPr="005354B3">
        <w:rPr>
          <w:rFonts w:ascii="Book Antiqua" w:hAnsi="Book Antiqua"/>
          <w:b/>
          <w:bCs/>
        </w:rPr>
        <w:t>108</w:t>
      </w:r>
      <w:r w:rsidRPr="005354B3">
        <w:rPr>
          <w:rFonts w:ascii="Book Antiqua" w:hAnsi="Book Antiqua"/>
        </w:rPr>
        <w:t>: 1372-1387 [PMID: 31583810 DOI: 10.1002/jbm.b.34486]</w:t>
      </w:r>
    </w:p>
    <w:p w14:paraId="035C7CB2"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11 </w:t>
      </w:r>
      <w:r w:rsidRPr="005354B3">
        <w:rPr>
          <w:rFonts w:ascii="Book Antiqua" w:hAnsi="Book Antiqua"/>
          <w:b/>
          <w:bCs/>
        </w:rPr>
        <w:t>Hench LL</w:t>
      </w:r>
      <w:r w:rsidRPr="005354B3">
        <w:rPr>
          <w:rFonts w:ascii="Book Antiqua" w:hAnsi="Book Antiqua"/>
        </w:rPr>
        <w:t xml:space="preserve">. The story of </w:t>
      </w:r>
      <w:proofErr w:type="spellStart"/>
      <w:r w:rsidRPr="005354B3">
        <w:rPr>
          <w:rFonts w:ascii="Book Antiqua" w:hAnsi="Book Antiqua"/>
        </w:rPr>
        <w:t>Bioglass</w:t>
      </w:r>
      <w:proofErr w:type="spellEnd"/>
      <w:r w:rsidRPr="005354B3">
        <w:rPr>
          <w:rFonts w:ascii="Book Antiqua" w:hAnsi="Book Antiqua"/>
        </w:rPr>
        <w:t xml:space="preserve">. </w:t>
      </w:r>
      <w:r w:rsidRPr="005354B3">
        <w:rPr>
          <w:rFonts w:ascii="Book Antiqua" w:hAnsi="Book Antiqua"/>
          <w:i/>
          <w:iCs/>
        </w:rPr>
        <w:t>J Mater Sci Mater Med</w:t>
      </w:r>
      <w:r w:rsidRPr="005354B3">
        <w:rPr>
          <w:rFonts w:ascii="Book Antiqua" w:hAnsi="Book Antiqua"/>
        </w:rPr>
        <w:t xml:space="preserve"> 2006; </w:t>
      </w:r>
      <w:r w:rsidRPr="005354B3">
        <w:rPr>
          <w:rFonts w:ascii="Book Antiqua" w:hAnsi="Book Antiqua"/>
          <w:b/>
          <w:bCs/>
        </w:rPr>
        <w:t>17</w:t>
      </w:r>
      <w:r w:rsidRPr="005354B3">
        <w:rPr>
          <w:rFonts w:ascii="Book Antiqua" w:hAnsi="Book Antiqua"/>
        </w:rPr>
        <w:t>: 967-978 [PMID: 17122907 DOI: 10.1007/s10856-006-0432-z]</w:t>
      </w:r>
    </w:p>
    <w:p w14:paraId="0E285897"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12 </w:t>
      </w:r>
      <w:r w:rsidRPr="005354B3">
        <w:rPr>
          <w:rFonts w:ascii="Book Antiqua" w:hAnsi="Book Antiqua"/>
          <w:b/>
          <w:bCs/>
        </w:rPr>
        <w:t>Hench LL</w:t>
      </w:r>
      <w:r w:rsidRPr="005354B3">
        <w:rPr>
          <w:rFonts w:ascii="Book Antiqua" w:hAnsi="Book Antiqua"/>
          <w:bCs/>
        </w:rPr>
        <w:t>,</w:t>
      </w:r>
      <w:r w:rsidRPr="005354B3">
        <w:rPr>
          <w:rFonts w:ascii="Book Antiqua" w:hAnsi="Book Antiqua"/>
        </w:rPr>
        <w:t xml:space="preserve"> Splinter RJ, Allen WC, Greenlee TK. Bonding mechanisms at the interface of ceramic prosthetic materials.</w:t>
      </w:r>
      <w:r w:rsidRPr="005354B3">
        <w:rPr>
          <w:rFonts w:ascii="Book Antiqua" w:hAnsi="Book Antiqua"/>
          <w:i/>
        </w:rPr>
        <w:t xml:space="preserve"> J Biomed Mater Res </w:t>
      </w:r>
      <w:r w:rsidRPr="005354B3">
        <w:rPr>
          <w:rFonts w:ascii="Book Antiqua" w:hAnsi="Book Antiqua"/>
        </w:rPr>
        <w:t>1969; 3: 117-141 [DOI: 10.1002/jbm.820050611]</w:t>
      </w:r>
    </w:p>
    <w:p w14:paraId="3CDB4B80" w14:textId="79A2044D"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13 </w:t>
      </w:r>
      <w:r w:rsidRPr="005354B3">
        <w:rPr>
          <w:rFonts w:ascii="Book Antiqua" w:hAnsi="Book Antiqua"/>
          <w:b/>
          <w:bCs/>
        </w:rPr>
        <w:t>Hench LL</w:t>
      </w:r>
      <w:r w:rsidRPr="005354B3">
        <w:rPr>
          <w:rFonts w:ascii="Book Antiqua" w:hAnsi="Book Antiqua"/>
          <w:bCs/>
        </w:rPr>
        <w:t>,</w:t>
      </w:r>
      <w:r w:rsidRPr="005354B3">
        <w:rPr>
          <w:rFonts w:ascii="Book Antiqua" w:hAnsi="Book Antiqua"/>
        </w:rPr>
        <w:t xml:space="preserve"> Wilson J. An introduction to </w:t>
      </w:r>
      <w:proofErr w:type="spellStart"/>
      <w:r w:rsidRPr="005354B3">
        <w:rPr>
          <w:rFonts w:ascii="Book Antiqua" w:hAnsi="Book Antiqua"/>
        </w:rPr>
        <w:t>bioceramics</w:t>
      </w:r>
      <w:proofErr w:type="spellEnd"/>
      <w:r w:rsidRPr="005354B3">
        <w:rPr>
          <w:rFonts w:ascii="Book Antiqua" w:hAnsi="Book Antiqua"/>
        </w:rPr>
        <w:t>. In: World Scientific.</w:t>
      </w:r>
      <w:r w:rsidR="00EC45C1">
        <w:rPr>
          <w:rFonts w:ascii="Book Antiqua" w:hAnsi="Book Antiqua"/>
        </w:rPr>
        <w:t xml:space="preserve"> </w:t>
      </w:r>
      <w:r w:rsidRPr="005354B3">
        <w:rPr>
          <w:rFonts w:ascii="Book Antiqua" w:hAnsi="Book Antiqua"/>
        </w:rPr>
        <w:t>1986 [DOI: 10.1142/9781908977168_0001]</w:t>
      </w:r>
    </w:p>
    <w:p w14:paraId="43EC3000"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14 </w:t>
      </w:r>
      <w:r w:rsidRPr="005354B3">
        <w:rPr>
          <w:rFonts w:ascii="Book Antiqua" w:hAnsi="Book Antiqua"/>
          <w:b/>
          <w:bCs/>
        </w:rPr>
        <w:t>Jones JR</w:t>
      </w:r>
      <w:r w:rsidRPr="005354B3">
        <w:rPr>
          <w:rFonts w:ascii="Book Antiqua" w:hAnsi="Book Antiqua"/>
        </w:rPr>
        <w:t xml:space="preserve">. Reprint of: Review of bioactive glass: From Hench to hybrids. </w:t>
      </w:r>
      <w:r w:rsidRPr="005354B3">
        <w:rPr>
          <w:rFonts w:ascii="Book Antiqua" w:hAnsi="Book Antiqua"/>
          <w:i/>
          <w:iCs/>
        </w:rPr>
        <w:t xml:space="preserve">Acta </w:t>
      </w:r>
      <w:proofErr w:type="spellStart"/>
      <w:r w:rsidRPr="005354B3">
        <w:rPr>
          <w:rFonts w:ascii="Book Antiqua" w:hAnsi="Book Antiqua"/>
          <w:i/>
          <w:iCs/>
        </w:rPr>
        <w:t>Biomater</w:t>
      </w:r>
      <w:proofErr w:type="spellEnd"/>
      <w:r w:rsidRPr="005354B3">
        <w:rPr>
          <w:rFonts w:ascii="Book Antiqua" w:hAnsi="Book Antiqua"/>
        </w:rPr>
        <w:t xml:space="preserve"> 2015; </w:t>
      </w:r>
      <w:r w:rsidRPr="005354B3">
        <w:rPr>
          <w:rFonts w:ascii="Book Antiqua" w:hAnsi="Book Antiqua"/>
          <w:b/>
          <w:bCs/>
        </w:rPr>
        <w:t>23 Suppl</w:t>
      </w:r>
      <w:r w:rsidRPr="005354B3">
        <w:rPr>
          <w:rFonts w:ascii="Book Antiqua" w:hAnsi="Book Antiqua"/>
        </w:rPr>
        <w:t>: S53-S82 [PMID: 26235346 DOI: 10.1016/j.actbio.2015.07.019]</w:t>
      </w:r>
    </w:p>
    <w:p w14:paraId="56FA3E86"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15 </w:t>
      </w:r>
      <w:r w:rsidRPr="005354B3">
        <w:rPr>
          <w:rFonts w:ascii="Book Antiqua" w:hAnsi="Book Antiqua"/>
          <w:b/>
          <w:bCs/>
        </w:rPr>
        <w:t>Baino F</w:t>
      </w:r>
      <w:r w:rsidRPr="005354B3">
        <w:rPr>
          <w:rFonts w:ascii="Book Antiqua" w:hAnsi="Book Antiqua"/>
          <w:bCs/>
        </w:rPr>
        <w:t>,</w:t>
      </w:r>
      <w:r w:rsidRPr="005354B3">
        <w:rPr>
          <w:rFonts w:ascii="Book Antiqua" w:hAnsi="Book Antiqua"/>
        </w:rPr>
        <w:t xml:space="preserve"> </w:t>
      </w:r>
      <w:proofErr w:type="spellStart"/>
      <w:r w:rsidRPr="005354B3">
        <w:rPr>
          <w:rFonts w:ascii="Book Antiqua" w:hAnsi="Book Antiqua"/>
        </w:rPr>
        <w:t>Fiorilli</w:t>
      </w:r>
      <w:proofErr w:type="spellEnd"/>
      <w:r w:rsidRPr="005354B3">
        <w:rPr>
          <w:rFonts w:ascii="Book Antiqua" w:hAnsi="Book Antiqua"/>
        </w:rPr>
        <w:t xml:space="preserve"> S, Vitale-</w:t>
      </w:r>
      <w:proofErr w:type="spellStart"/>
      <w:r w:rsidRPr="005354B3">
        <w:rPr>
          <w:rFonts w:ascii="Book Antiqua" w:hAnsi="Book Antiqua"/>
        </w:rPr>
        <w:t>Brovarone</w:t>
      </w:r>
      <w:proofErr w:type="spellEnd"/>
      <w:r w:rsidRPr="005354B3">
        <w:rPr>
          <w:rFonts w:ascii="Book Antiqua" w:hAnsi="Book Antiqua"/>
        </w:rPr>
        <w:t xml:space="preserve"> C, </w:t>
      </w:r>
      <w:proofErr w:type="spellStart"/>
      <w:r w:rsidRPr="005354B3">
        <w:rPr>
          <w:rFonts w:ascii="Book Antiqua" w:hAnsi="Book Antiqua"/>
        </w:rPr>
        <w:t>Verné</w:t>
      </w:r>
      <w:proofErr w:type="spellEnd"/>
      <w:r w:rsidRPr="005354B3">
        <w:rPr>
          <w:rFonts w:ascii="Book Antiqua" w:hAnsi="Book Antiqua"/>
        </w:rPr>
        <w:t xml:space="preserve"> E. Bioactive glasses: Special applications outside the skeletal system. </w:t>
      </w:r>
      <w:r w:rsidRPr="005354B3">
        <w:rPr>
          <w:rFonts w:ascii="Book Antiqua" w:hAnsi="Book Antiqua"/>
          <w:i/>
        </w:rPr>
        <w:t>J Non Cryst Solids</w:t>
      </w:r>
      <w:r w:rsidRPr="005354B3">
        <w:rPr>
          <w:rFonts w:ascii="Book Antiqua" w:hAnsi="Book Antiqua"/>
        </w:rPr>
        <w:t xml:space="preserve"> 2016; 432: 15-30 [DOI: 10.1016/j.jnoncrysol.2015.02.015]</w:t>
      </w:r>
    </w:p>
    <w:p w14:paraId="593D824E"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16 </w:t>
      </w:r>
      <w:r w:rsidRPr="005354B3">
        <w:rPr>
          <w:rFonts w:ascii="Book Antiqua" w:hAnsi="Book Antiqua"/>
          <w:b/>
          <w:bCs/>
        </w:rPr>
        <w:t>Day RM</w:t>
      </w:r>
      <w:r w:rsidRPr="005354B3">
        <w:rPr>
          <w:rFonts w:ascii="Book Antiqua" w:hAnsi="Book Antiqua"/>
        </w:rPr>
        <w:t xml:space="preserve">, </w:t>
      </w:r>
      <w:proofErr w:type="spellStart"/>
      <w:r w:rsidRPr="005354B3">
        <w:rPr>
          <w:rFonts w:ascii="Book Antiqua" w:hAnsi="Book Antiqua"/>
        </w:rPr>
        <w:t>Boccaccini</w:t>
      </w:r>
      <w:proofErr w:type="spellEnd"/>
      <w:r w:rsidRPr="005354B3">
        <w:rPr>
          <w:rFonts w:ascii="Book Antiqua" w:hAnsi="Book Antiqua"/>
        </w:rPr>
        <w:t xml:space="preserve"> AR. Effect of particulate bioactive glasses on human macrophages and monocytes in vitro. </w:t>
      </w:r>
      <w:r w:rsidRPr="005354B3">
        <w:rPr>
          <w:rFonts w:ascii="Book Antiqua" w:hAnsi="Book Antiqua"/>
          <w:i/>
          <w:iCs/>
        </w:rPr>
        <w:t>J Biomed Mater Res A</w:t>
      </w:r>
      <w:r w:rsidRPr="005354B3">
        <w:rPr>
          <w:rFonts w:ascii="Book Antiqua" w:hAnsi="Book Antiqua"/>
        </w:rPr>
        <w:t xml:space="preserve"> 2005; </w:t>
      </w:r>
      <w:r w:rsidRPr="005354B3">
        <w:rPr>
          <w:rFonts w:ascii="Book Antiqua" w:hAnsi="Book Antiqua"/>
          <w:b/>
          <w:bCs/>
        </w:rPr>
        <w:t>73</w:t>
      </w:r>
      <w:r w:rsidRPr="005354B3">
        <w:rPr>
          <w:rFonts w:ascii="Book Antiqua" w:hAnsi="Book Antiqua"/>
        </w:rPr>
        <w:t>: 73-79 [PMID: 15714504 DOI: 10.1002/jbm.a.30262]</w:t>
      </w:r>
    </w:p>
    <w:p w14:paraId="27BCCC32"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17 </w:t>
      </w:r>
      <w:r w:rsidRPr="005354B3">
        <w:rPr>
          <w:rFonts w:ascii="Book Antiqua" w:hAnsi="Book Antiqua"/>
          <w:b/>
          <w:bCs/>
        </w:rPr>
        <w:t>Rizwan M</w:t>
      </w:r>
      <w:r w:rsidRPr="005354B3">
        <w:rPr>
          <w:rFonts w:ascii="Book Antiqua" w:hAnsi="Book Antiqua"/>
        </w:rPr>
        <w:t xml:space="preserve">, Hamdi M, </w:t>
      </w:r>
      <w:proofErr w:type="spellStart"/>
      <w:r w:rsidRPr="005354B3">
        <w:rPr>
          <w:rFonts w:ascii="Book Antiqua" w:hAnsi="Book Antiqua"/>
        </w:rPr>
        <w:t>Basirun</w:t>
      </w:r>
      <w:proofErr w:type="spellEnd"/>
      <w:r w:rsidRPr="005354B3">
        <w:rPr>
          <w:rFonts w:ascii="Book Antiqua" w:hAnsi="Book Antiqua"/>
        </w:rPr>
        <w:t xml:space="preserve"> WJ. </w:t>
      </w:r>
      <w:proofErr w:type="spellStart"/>
      <w:r w:rsidRPr="005354B3">
        <w:rPr>
          <w:rFonts w:ascii="Book Antiqua" w:hAnsi="Book Antiqua"/>
        </w:rPr>
        <w:t>Bioglass</w:t>
      </w:r>
      <w:proofErr w:type="spellEnd"/>
      <w:r w:rsidRPr="005354B3">
        <w:rPr>
          <w:rFonts w:ascii="Book Antiqua" w:hAnsi="Book Antiqua"/>
        </w:rPr>
        <w:t xml:space="preserve">® 45S5-based composites for bone tissue engineering and functional applications. </w:t>
      </w:r>
      <w:r w:rsidRPr="005354B3">
        <w:rPr>
          <w:rFonts w:ascii="Book Antiqua" w:hAnsi="Book Antiqua"/>
          <w:i/>
          <w:iCs/>
        </w:rPr>
        <w:t>J Biomed Mater Res A</w:t>
      </w:r>
      <w:r w:rsidRPr="005354B3">
        <w:rPr>
          <w:rFonts w:ascii="Book Antiqua" w:hAnsi="Book Antiqua"/>
        </w:rPr>
        <w:t xml:space="preserve"> 2017; </w:t>
      </w:r>
      <w:r w:rsidRPr="005354B3">
        <w:rPr>
          <w:rFonts w:ascii="Book Antiqua" w:hAnsi="Book Antiqua"/>
          <w:b/>
          <w:bCs/>
        </w:rPr>
        <w:t>105</w:t>
      </w:r>
      <w:r w:rsidRPr="005354B3">
        <w:rPr>
          <w:rFonts w:ascii="Book Antiqua" w:hAnsi="Book Antiqua"/>
        </w:rPr>
        <w:t>: 3197-3223 [PMID: 28686004 DOI: 10.1002/jbm.a.36156]</w:t>
      </w:r>
    </w:p>
    <w:p w14:paraId="10F2562F" w14:textId="77777777" w:rsidR="0068338B" w:rsidRPr="00FA5C47" w:rsidRDefault="0068338B" w:rsidP="0068338B">
      <w:pPr>
        <w:snapToGrid w:val="0"/>
        <w:spacing w:line="360" w:lineRule="auto"/>
        <w:jc w:val="both"/>
        <w:rPr>
          <w:rFonts w:ascii="Book Antiqua" w:hAnsi="Book Antiqua"/>
          <w:lang w:val="pt-BR"/>
        </w:rPr>
      </w:pPr>
      <w:r w:rsidRPr="005354B3">
        <w:rPr>
          <w:rFonts w:ascii="Book Antiqua" w:hAnsi="Book Antiqua"/>
        </w:rPr>
        <w:t xml:space="preserve">18 </w:t>
      </w:r>
      <w:r w:rsidRPr="005354B3">
        <w:rPr>
          <w:rFonts w:ascii="Book Antiqua" w:hAnsi="Book Antiqua"/>
          <w:b/>
          <w:bCs/>
        </w:rPr>
        <w:t>Jones JR</w:t>
      </w:r>
      <w:r w:rsidRPr="005354B3">
        <w:rPr>
          <w:rFonts w:ascii="Book Antiqua" w:hAnsi="Book Antiqua"/>
        </w:rPr>
        <w:t xml:space="preserve">. Review of bioactive glass: from Hench to hybrids. </w:t>
      </w:r>
      <w:r w:rsidRPr="00FA5C47">
        <w:rPr>
          <w:rFonts w:ascii="Book Antiqua" w:hAnsi="Book Antiqua"/>
          <w:i/>
          <w:iCs/>
          <w:lang w:val="pt-BR"/>
        </w:rPr>
        <w:t>Acta Biomater</w:t>
      </w:r>
      <w:r w:rsidRPr="00FA5C47">
        <w:rPr>
          <w:rFonts w:ascii="Book Antiqua" w:hAnsi="Book Antiqua"/>
          <w:lang w:val="pt-BR"/>
        </w:rPr>
        <w:t xml:space="preserve"> 2013; </w:t>
      </w:r>
      <w:r w:rsidRPr="00FA5C47">
        <w:rPr>
          <w:rFonts w:ascii="Book Antiqua" w:hAnsi="Book Antiqua"/>
          <w:b/>
          <w:bCs/>
          <w:lang w:val="pt-BR"/>
        </w:rPr>
        <w:t>9</w:t>
      </w:r>
      <w:r w:rsidRPr="00FA5C47">
        <w:rPr>
          <w:rFonts w:ascii="Book Antiqua" w:hAnsi="Book Antiqua"/>
          <w:lang w:val="pt-BR"/>
        </w:rPr>
        <w:t>: 4457-4486 [PMID: 22922331 DOI: 10.1016/j.actbio.2012.08.023]</w:t>
      </w:r>
    </w:p>
    <w:p w14:paraId="3BE10F82"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19 </w:t>
      </w:r>
      <w:proofErr w:type="spellStart"/>
      <w:r w:rsidRPr="005354B3">
        <w:rPr>
          <w:rFonts w:ascii="Book Antiqua" w:hAnsi="Book Antiqua"/>
          <w:b/>
          <w:bCs/>
        </w:rPr>
        <w:t>Baino</w:t>
      </w:r>
      <w:proofErr w:type="spellEnd"/>
      <w:r w:rsidRPr="005354B3">
        <w:rPr>
          <w:rFonts w:ascii="Book Antiqua" w:hAnsi="Book Antiqua"/>
          <w:b/>
          <w:bCs/>
        </w:rPr>
        <w:t xml:space="preserve"> F</w:t>
      </w:r>
      <w:r w:rsidRPr="005354B3">
        <w:rPr>
          <w:rFonts w:ascii="Book Antiqua" w:hAnsi="Book Antiqua"/>
          <w:bCs/>
        </w:rPr>
        <w:t>,</w:t>
      </w:r>
      <w:r w:rsidRPr="005354B3">
        <w:rPr>
          <w:rFonts w:ascii="Book Antiqua" w:hAnsi="Book Antiqua"/>
        </w:rPr>
        <w:t xml:space="preserve"> </w:t>
      </w:r>
      <w:proofErr w:type="spellStart"/>
      <w:r w:rsidRPr="005354B3">
        <w:rPr>
          <w:rFonts w:ascii="Book Antiqua" w:hAnsi="Book Antiqua"/>
        </w:rPr>
        <w:t>Verné</w:t>
      </w:r>
      <w:proofErr w:type="spellEnd"/>
      <w:r w:rsidRPr="005354B3">
        <w:rPr>
          <w:rFonts w:ascii="Book Antiqua" w:hAnsi="Book Antiqua"/>
        </w:rPr>
        <w:t xml:space="preserve"> E. Glass-based coatings on biomedical implants: a state-of-the-art review.</w:t>
      </w:r>
      <w:r w:rsidRPr="005354B3">
        <w:rPr>
          <w:rFonts w:ascii="Book Antiqua" w:hAnsi="Book Antiqua"/>
          <w:i/>
        </w:rPr>
        <w:t xml:space="preserve"> Biomed </w:t>
      </w:r>
      <w:proofErr w:type="spellStart"/>
      <w:r w:rsidRPr="005354B3">
        <w:rPr>
          <w:rFonts w:ascii="Book Antiqua" w:hAnsi="Book Antiqua"/>
          <w:i/>
        </w:rPr>
        <w:t>Glas</w:t>
      </w:r>
      <w:proofErr w:type="spellEnd"/>
      <w:r w:rsidRPr="005354B3">
        <w:rPr>
          <w:rFonts w:ascii="Book Antiqua" w:hAnsi="Book Antiqua"/>
          <w:i/>
        </w:rPr>
        <w:t xml:space="preserve"> </w:t>
      </w:r>
      <w:r w:rsidRPr="005354B3">
        <w:rPr>
          <w:rFonts w:ascii="Book Antiqua" w:hAnsi="Book Antiqua"/>
        </w:rPr>
        <w:t>2017; 3: 1-17 [DOI: 10.1515/bglass-2017-0001]</w:t>
      </w:r>
    </w:p>
    <w:p w14:paraId="441CBE2D"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20 </w:t>
      </w:r>
      <w:r w:rsidRPr="005354B3">
        <w:rPr>
          <w:rFonts w:ascii="Book Antiqua" w:hAnsi="Book Antiqua"/>
          <w:b/>
          <w:bCs/>
        </w:rPr>
        <w:t>Jones JR</w:t>
      </w:r>
      <w:r w:rsidRPr="005354B3">
        <w:rPr>
          <w:rFonts w:ascii="Book Antiqua" w:hAnsi="Book Antiqua"/>
          <w:bCs/>
        </w:rPr>
        <w:t>,</w:t>
      </w:r>
      <w:r w:rsidRPr="005354B3">
        <w:rPr>
          <w:rFonts w:ascii="Book Antiqua" w:hAnsi="Book Antiqua"/>
        </w:rPr>
        <w:t xml:space="preserve"> Brauer DS, Hupa L, Greenspan DC. </w:t>
      </w:r>
      <w:proofErr w:type="spellStart"/>
      <w:r w:rsidRPr="005354B3">
        <w:rPr>
          <w:rFonts w:ascii="Book Antiqua" w:hAnsi="Book Antiqua"/>
        </w:rPr>
        <w:t>Bioglass</w:t>
      </w:r>
      <w:proofErr w:type="spellEnd"/>
      <w:r w:rsidRPr="005354B3">
        <w:rPr>
          <w:rFonts w:ascii="Book Antiqua" w:hAnsi="Book Antiqua"/>
        </w:rPr>
        <w:t xml:space="preserve"> and Bioactive Glasses and Their Impact on Healthcare. </w:t>
      </w:r>
      <w:r w:rsidRPr="005354B3">
        <w:rPr>
          <w:rFonts w:ascii="Book Antiqua" w:hAnsi="Book Antiqua"/>
          <w:i/>
        </w:rPr>
        <w:t xml:space="preserve">Int J Appl </w:t>
      </w:r>
      <w:proofErr w:type="spellStart"/>
      <w:r w:rsidRPr="005354B3">
        <w:rPr>
          <w:rFonts w:ascii="Book Antiqua" w:hAnsi="Book Antiqua"/>
          <w:i/>
        </w:rPr>
        <w:t>Glas</w:t>
      </w:r>
      <w:proofErr w:type="spellEnd"/>
      <w:r w:rsidRPr="005354B3">
        <w:rPr>
          <w:rFonts w:ascii="Book Antiqua" w:hAnsi="Book Antiqua"/>
          <w:i/>
        </w:rPr>
        <w:t xml:space="preserve"> Sci </w:t>
      </w:r>
      <w:r w:rsidRPr="005354B3">
        <w:rPr>
          <w:rFonts w:ascii="Book Antiqua" w:hAnsi="Book Antiqua"/>
        </w:rPr>
        <w:t>2016; 7: 423-434 [DOI: 10.1111/ijag.12252]</w:t>
      </w:r>
    </w:p>
    <w:p w14:paraId="1DB896EC"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21 </w:t>
      </w:r>
      <w:r w:rsidRPr="005354B3">
        <w:rPr>
          <w:rFonts w:ascii="Book Antiqua" w:hAnsi="Book Antiqua"/>
          <w:b/>
          <w:bCs/>
        </w:rPr>
        <w:t>Hench LL</w:t>
      </w:r>
      <w:r w:rsidRPr="005354B3">
        <w:rPr>
          <w:rFonts w:ascii="Book Antiqua" w:hAnsi="Book Antiqua"/>
          <w:bCs/>
        </w:rPr>
        <w:t>. Bioactive Materials for Gene Control. In: New Materials and Technologies for Healthcare. Imperial College Press,</w:t>
      </w:r>
      <w:r w:rsidRPr="005354B3">
        <w:rPr>
          <w:rFonts w:ascii="Book Antiqua" w:hAnsi="Book Antiqua"/>
        </w:rPr>
        <w:t xml:space="preserve"> 2011: 25-48 [DOI: 10.1142/9781848165595_0003]</w:t>
      </w:r>
    </w:p>
    <w:p w14:paraId="4D8295A7"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lastRenderedPageBreak/>
        <w:t xml:space="preserve">22 </w:t>
      </w:r>
      <w:r w:rsidRPr="005354B3">
        <w:rPr>
          <w:rFonts w:ascii="Book Antiqua" w:hAnsi="Book Antiqua"/>
          <w:b/>
          <w:bCs/>
        </w:rPr>
        <w:t>Rust KR</w:t>
      </w:r>
      <w:r w:rsidRPr="005354B3">
        <w:rPr>
          <w:rFonts w:ascii="Book Antiqua" w:hAnsi="Book Antiqua"/>
        </w:rPr>
        <w:t xml:space="preserve">, Singleton GT, Wilson J, Antonelli PJ. </w:t>
      </w:r>
      <w:proofErr w:type="spellStart"/>
      <w:r w:rsidRPr="005354B3">
        <w:rPr>
          <w:rFonts w:ascii="Book Antiqua" w:hAnsi="Book Antiqua"/>
        </w:rPr>
        <w:t>Bioglass</w:t>
      </w:r>
      <w:proofErr w:type="spellEnd"/>
      <w:r w:rsidRPr="005354B3">
        <w:rPr>
          <w:rFonts w:ascii="Book Antiqua" w:hAnsi="Book Antiqua"/>
        </w:rPr>
        <w:t xml:space="preserve"> middle ear prosthesis: long-term results. </w:t>
      </w:r>
      <w:r w:rsidRPr="005354B3">
        <w:rPr>
          <w:rFonts w:ascii="Book Antiqua" w:hAnsi="Book Antiqua"/>
          <w:i/>
          <w:iCs/>
        </w:rPr>
        <w:t xml:space="preserve">Am J </w:t>
      </w:r>
      <w:proofErr w:type="spellStart"/>
      <w:r w:rsidRPr="005354B3">
        <w:rPr>
          <w:rFonts w:ascii="Book Antiqua" w:hAnsi="Book Antiqua"/>
          <w:i/>
          <w:iCs/>
        </w:rPr>
        <w:t>Otol</w:t>
      </w:r>
      <w:proofErr w:type="spellEnd"/>
      <w:r w:rsidRPr="005354B3">
        <w:rPr>
          <w:rFonts w:ascii="Book Antiqua" w:hAnsi="Book Antiqua"/>
        </w:rPr>
        <w:t xml:space="preserve"> 1996; </w:t>
      </w:r>
      <w:r w:rsidRPr="005354B3">
        <w:rPr>
          <w:rFonts w:ascii="Book Antiqua" w:hAnsi="Book Antiqua"/>
          <w:b/>
          <w:bCs/>
        </w:rPr>
        <w:t>17</w:t>
      </w:r>
      <w:r w:rsidRPr="005354B3">
        <w:rPr>
          <w:rFonts w:ascii="Book Antiqua" w:hAnsi="Book Antiqua"/>
        </w:rPr>
        <w:t>: 371-374 [PMID: 8817012]</w:t>
      </w:r>
    </w:p>
    <w:p w14:paraId="25B4112B"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23 </w:t>
      </w:r>
      <w:proofErr w:type="spellStart"/>
      <w:r w:rsidRPr="005354B3">
        <w:rPr>
          <w:rFonts w:ascii="Book Antiqua" w:hAnsi="Book Antiqua"/>
          <w:b/>
          <w:bCs/>
        </w:rPr>
        <w:t>Ilharreborde</w:t>
      </w:r>
      <w:proofErr w:type="spellEnd"/>
      <w:r w:rsidRPr="005354B3">
        <w:rPr>
          <w:rFonts w:ascii="Book Antiqua" w:hAnsi="Book Antiqua"/>
          <w:b/>
          <w:bCs/>
        </w:rPr>
        <w:t xml:space="preserve"> B</w:t>
      </w:r>
      <w:r w:rsidRPr="005354B3">
        <w:rPr>
          <w:rFonts w:ascii="Book Antiqua" w:hAnsi="Book Antiqua"/>
        </w:rPr>
        <w:t xml:space="preserve">, Morel E, Fitoussi F, </w:t>
      </w:r>
      <w:proofErr w:type="spellStart"/>
      <w:r w:rsidRPr="005354B3">
        <w:rPr>
          <w:rFonts w:ascii="Book Antiqua" w:hAnsi="Book Antiqua"/>
        </w:rPr>
        <w:t>Presedo</w:t>
      </w:r>
      <w:proofErr w:type="spellEnd"/>
      <w:r w:rsidRPr="005354B3">
        <w:rPr>
          <w:rFonts w:ascii="Book Antiqua" w:hAnsi="Book Antiqua"/>
        </w:rPr>
        <w:t xml:space="preserve"> A, </w:t>
      </w:r>
      <w:proofErr w:type="spellStart"/>
      <w:r w:rsidRPr="005354B3">
        <w:rPr>
          <w:rFonts w:ascii="Book Antiqua" w:hAnsi="Book Antiqua"/>
        </w:rPr>
        <w:t>Souchet</w:t>
      </w:r>
      <w:proofErr w:type="spellEnd"/>
      <w:r w:rsidRPr="005354B3">
        <w:rPr>
          <w:rFonts w:ascii="Book Antiqua" w:hAnsi="Book Antiqua"/>
        </w:rPr>
        <w:t xml:space="preserve"> P, </w:t>
      </w:r>
      <w:proofErr w:type="spellStart"/>
      <w:r w:rsidRPr="005354B3">
        <w:rPr>
          <w:rFonts w:ascii="Book Antiqua" w:hAnsi="Book Antiqua"/>
        </w:rPr>
        <w:t>Penneçot</w:t>
      </w:r>
      <w:proofErr w:type="spellEnd"/>
      <w:r w:rsidRPr="005354B3">
        <w:rPr>
          <w:rFonts w:ascii="Book Antiqua" w:hAnsi="Book Antiqua"/>
        </w:rPr>
        <w:t xml:space="preserve"> GF, Mazda K. Bioactive glass as a bone substitute for spinal fusion in adolescent idiopathic scoliosis: a comparative study with iliac crest autograft. </w:t>
      </w:r>
      <w:r w:rsidRPr="005354B3">
        <w:rPr>
          <w:rFonts w:ascii="Book Antiqua" w:hAnsi="Book Antiqua"/>
          <w:i/>
          <w:iCs/>
        </w:rPr>
        <w:t xml:space="preserve">J </w:t>
      </w:r>
      <w:proofErr w:type="spellStart"/>
      <w:r w:rsidRPr="005354B3">
        <w:rPr>
          <w:rFonts w:ascii="Book Antiqua" w:hAnsi="Book Antiqua"/>
          <w:i/>
          <w:iCs/>
        </w:rPr>
        <w:t>Pediatr</w:t>
      </w:r>
      <w:proofErr w:type="spellEnd"/>
      <w:r w:rsidRPr="005354B3">
        <w:rPr>
          <w:rFonts w:ascii="Book Antiqua" w:hAnsi="Book Antiqua"/>
          <w:i/>
          <w:iCs/>
        </w:rPr>
        <w:t xml:space="preserve"> </w:t>
      </w:r>
      <w:proofErr w:type="spellStart"/>
      <w:r w:rsidRPr="005354B3">
        <w:rPr>
          <w:rFonts w:ascii="Book Antiqua" w:hAnsi="Book Antiqua"/>
          <w:i/>
          <w:iCs/>
        </w:rPr>
        <w:t>Orthop</w:t>
      </w:r>
      <w:proofErr w:type="spellEnd"/>
      <w:r w:rsidRPr="005354B3">
        <w:rPr>
          <w:rFonts w:ascii="Book Antiqua" w:hAnsi="Book Antiqua"/>
        </w:rPr>
        <w:t xml:space="preserve"> 2008; </w:t>
      </w:r>
      <w:r w:rsidRPr="005354B3">
        <w:rPr>
          <w:rFonts w:ascii="Book Antiqua" w:hAnsi="Book Antiqua"/>
          <w:b/>
          <w:bCs/>
        </w:rPr>
        <w:t>28</w:t>
      </w:r>
      <w:r w:rsidRPr="005354B3">
        <w:rPr>
          <w:rFonts w:ascii="Book Antiqua" w:hAnsi="Book Antiqua"/>
        </w:rPr>
        <w:t>: 347-351 [PMID: 18362802 DOI: 10.1097/BPO.0b013e318168d1d4]</w:t>
      </w:r>
    </w:p>
    <w:p w14:paraId="08036EDF"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24 </w:t>
      </w:r>
      <w:r w:rsidRPr="005354B3">
        <w:rPr>
          <w:rFonts w:ascii="Book Antiqua" w:hAnsi="Book Antiqua"/>
          <w:b/>
          <w:bCs/>
        </w:rPr>
        <w:t>Lindfors NC</w:t>
      </w:r>
      <w:r w:rsidRPr="005354B3">
        <w:rPr>
          <w:rFonts w:ascii="Book Antiqua" w:hAnsi="Book Antiqua"/>
        </w:rPr>
        <w:t xml:space="preserve">, Koski I, Heikkilä JT, Mattila K, Aho AJ. A prospective randomized 14-year follow-up study of bioactive glass and autogenous bone as bone graft substitutes in benign bone tumors. </w:t>
      </w:r>
      <w:r w:rsidRPr="005354B3">
        <w:rPr>
          <w:rFonts w:ascii="Book Antiqua" w:hAnsi="Book Antiqua"/>
          <w:i/>
          <w:iCs/>
        </w:rPr>
        <w:t xml:space="preserve">J Biomed Mater Res B Appl </w:t>
      </w:r>
      <w:proofErr w:type="spellStart"/>
      <w:r w:rsidRPr="005354B3">
        <w:rPr>
          <w:rFonts w:ascii="Book Antiqua" w:hAnsi="Book Antiqua"/>
          <w:i/>
          <w:iCs/>
        </w:rPr>
        <w:t>Biomater</w:t>
      </w:r>
      <w:proofErr w:type="spellEnd"/>
      <w:r w:rsidRPr="005354B3">
        <w:rPr>
          <w:rFonts w:ascii="Book Antiqua" w:hAnsi="Book Antiqua"/>
        </w:rPr>
        <w:t xml:space="preserve"> 2010; </w:t>
      </w:r>
      <w:r w:rsidRPr="005354B3">
        <w:rPr>
          <w:rFonts w:ascii="Book Antiqua" w:hAnsi="Book Antiqua"/>
          <w:b/>
          <w:bCs/>
        </w:rPr>
        <w:t>94</w:t>
      </w:r>
      <w:r w:rsidRPr="005354B3">
        <w:rPr>
          <w:rFonts w:ascii="Book Antiqua" w:hAnsi="Book Antiqua"/>
        </w:rPr>
        <w:t>: 157-164 [PMID: 20524190 DOI: 10.1002/jbm.b.31636]</w:t>
      </w:r>
    </w:p>
    <w:p w14:paraId="06C12919" w14:textId="7666D299"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25 </w:t>
      </w:r>
      <w:r w:rsidRPr="005354B3">
        <w:rPr>
          <w:rFonts w:ascii="Book Antiqua" w:hAnsi="Book Antiqua"/>
          <w:b/>
          <w:bCs/>
        </w:rPr>
        <w:t>Jung S</w:t>
      </w:r>
      <w:r w:rsidRPr="005354B3">
        <w:rPr>
          <w:rFonts w:ascii="Book Antiqua" w:hAnsi="Book Antiqua"/>
          <w:bCs/>
        </w:rPr>
        <w:t>,</w:t>
      </w:r>
      <w:r w:rsidRPr="005354B3">
        <w:rPr>
          <w:rFonts w:ascii="Book Antiqua" w:hAnsi="Book Antiqua"/>
        </w:rPr>
        <w:t xml:space="preserve"> Day DE, Day T, Stoecker W, Taylor P. Treatment of non-healing diabetic venous stasis ulcers with bioactive glass nanofibers. </w:t>
      </w:r>
      <w:r w:rsidRPr="005354B3">
        <w:rPr>
          <w:rFonts w:ascii="Book Antiqua" w:hAnsi="Book Antiqua"/>
          <w:i/>
        </w:rPr>
        <w:t>Wound Repair Regen</w:t>
      </w:r>
      <w:r w:rsidRPr="005354B3">
        <w:rPr>
          <w:rFonts w:ascii="Book Antiqua" w:hAnsi="Book Antiqua"/>
        </w:rPr>
        <w:t xml:space="preserve"> 2011; </w:t>
      </w:r>
      <w:r w:rsidRPr="005354B3">
        <w:rPr>
          <w:rFonts w:ascii="Book Antiqua" w:hAnsi="Book Antiqua"/>
          <w:b/>
        </w:rPr>
        <w:t>19</w:t>
      </w:r>
      <w:r w:rsidRPr="005354B3">
        <w:rPr>
          <w:rFonts w:ascii="Book Antiqua" w:hAnsi="Book Antiqua"/>
        </w:rPr>
        <w:t>: A30</w:t>
      </w:r>
      <w:r w:rsidR="000D77B7">
        <w:rPr>
          <w:rFonts w:ascii="Book Antiqua" w:hAnsi="Book Antiqua"/>
        </w:rPr>
        <w:t>-</w:t>
      </w:r>
      <w:r w:rsidRPr="005354B3">
        <w:rPr>
          <w:rFonts w:ascii="Book Antiqua" w:hAnsi="Book Antiqua"/>
        </w:rPr>
        <w:t>A30</w:t>
      </w:r>
    </w:p>
    <w:p w14:paraId="3B524D85" w14:textId="77777777" w:rsidR="0068338B" w:rsidRPr="005354B3" w:rsidRDefault="0068338B" w:rsidP="0068338B">
      <w:pPr>
        <w:snapToGrid w:val="0"/>
        <w:spacing w:line="360" w:lineRule="auto"/>
        <w:jc w:val="both"/>
        <w:rPr>
          <w:rFonts w:ascii="Book Antiqua" w:hAnsi="Book Antiqua"/>
        </w:rPr>
      </w:pPr>
      <w:r w:rsidRPr="00B951AD">
        <w:rPr>
          <w:rFonts w:ascii="Book Antiqua" w:hAnsi="Book Antiqua"/>
          <w:lang w:val="pt-BR"/>
        </w:rPr>
        <w:t xml:space="preserve">26 </w:t>
      </w:r>
      <w:r w:rsidRPr="00B951AD">
        <w:rPr>
          <w:rFonts w:ascii="Book Antiqua" w:hAnsi="Book Antiqua"/>
          <w:b/>
          <w:bCs/>
          <w:lang w:val="pt-BR"/>
        </w:rPr>
        <w:t>de Souza LPL</w:t>
      </w:r>
      <w:r w:rsidRPr="00B951AD">
        <w:rPr>
          <w:rFonts w:ascii="Book Antiqua" w:hAnsi="Book Antiqua"/>
          <w:lang w:val="pt-BR"/>
        </w:rPr>
        <w:t xml:space="preserve">, Lopes JH, Ferreira FV, Martin RA, Bertran CA, Camilli JA. </w:t>
      </w:r>
      <w:r w:rsidRPr="005354B3">
        <w:rPr>
          <w:rFonts w:ascii="Book Antiqua" w:hAnsi="Book Antiqua"/>
        </w:rPr>
        <w:t xml:space="preserve">Evaluation of effectiveness of 45S5 </w:t>
      </w:r>
      <w:proofErr w:type="spellStart"/>
      <w:r w:rsidRPr="005354B3">
        <w:rPr>
          <w:rFonts w:ascii="Book Antiqua" w:hAnsi="Book Antiqua"/>
        </w:rPr>
        <w:t>bioglass</w:t>
      </w:r>
      <w:proofErr w:type="spellEnd"/>
      <w:r w:rsidRPr="005354B3">
        <w:rPr>
          <w:rFonts w:ascii="Book Antiqua" w:hAnsi="Book Antiqua"/>
        </w:rPr>
        <w:t xml:space="preserve"> doped with niobium for repairing critical-sized bone defect in in vitro and in vivo models. </w:t>
      </w:r>
      <w:r w:rsidRPr="005354B3">
        <w:rPr>
          <w:rFonts w:ascii="Book Antiqua" w:hAnsi="Book Antiqua"/>
          <w:i/>
          <w:iCs/>
        </w:rPr>
        <w:t>J Biomed Mater Res A</w:t>
      </w:r>
      <w:r w:rsidRPr="005354B3">
        <w:rPr>
          <w:rFonts w:ascii="Book Antiqua" w:hAnsi="Book Antiqua"/>
        </w:rPr>
        <w:t xml:space="preserve"> 2020; </w:t>
      </w:r>
      <w:r w:rsidRPr="005354B3">
        <w:rPr>
          <w:rFonts w:ascii="Book Antiqua" w:hAnsi="Book Antiqua"/>
          <w:b/>
          <w:bCs/>
        </w:rPr>
        <w:t>108</w:t>
      </w:r>
      <w:r w:rsidRPr="005354B3">
        <w:rPr>
          <w:rFonts w:ascii="Book Antiqua" w:hAnsi="Book Antiqua"/>
        </w:rPr>
        <w:t>: 446-457 [PMID: 31657517 DOI: 10.1002/jbm.a.36826]</w:t>
      </w:r>
    </w:p>
    <w:p w14:paraId="5F74ABF3"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27 </w:t>
      </w:r>
      <w:r w:rsidRPr="005354B3">
        <w:rPr>
          <w:rFonts w:ascii="Book Antiqua" w:hAnsi="Book Antiqua"/>
          <w:b/>
          <w:bCs/>
        </w:rPr>
        <w:t>Thomas NG</w:t>
      </w:r>
      <w:r w:rsidRPr="005354B3">
        <w:rPr>
          <w:rFonts w:ascii="Book Antiqua" w:hAnsi="Book Antiqua"/>
        </w:rPr>
        <w:t xml:space="preserve">, Anbarasu A. Cone-Beam Computed Tomography-Assisted Evaluation of the Bone Regenerative Potential of Modulated Sol-Gel-Synthesized 45S5 </w:t>
      </w:r>
      <w:proofErr w:type="spellStart"/>
      <w:r w:rsidRPr="005354B3">
        <w:rPr>
          <w:rFonts w:ascii="Book Antiqua" w:hAnsi="Book Antiqua"/>
        </w:rPr>
        <w:t>Bioglass</w:t>
      </w:r>
      <w:proofErr w:type="spellEnd"/>
      <w:r w:rsidRPr="005354B3">
        <w:rPr>
          <w:rFonts w:ascii="Book Antiqua" w:hAnsi="Book Antiqua"/>
        </w:rPr>
        <w:t xml:space="preserve"> Intended for Alveolar Bone Regeneration. </w:t>
      </w:r>
      <w:r w:rsidRPr="005354B3">
        <w:rPr>
          <w:rFonts w:ascii="Book Antiqua" w:hAnsi="Book Antiqua"/>
          <w:i/>
          <w:iCs/>
        </w:rPr>
        <w:t xml:space="preserve">J Pharm </w:t>
      </w:r>
      <w:proofErr w:type="spellStart"/>
      <w:r w:rsidRPr="005354B3">
        <w:rPr>
          <w:rFonts w:ascii="Book Antiqua" w:hAnsi="Book Antiqua"/>
          <w:i/>
          <w:iCs/>
        </w:rPr>
        <w:t>Bioallied</w:t>
      </w:r>
      <w:proofErr w:type="spellEnd"/>
      <w:r w:rsidRPr="005354B3">
        <w:rPr>
          <w:rFonts w:ascii="Book Antiqua" w:hAnsi="Book Antiqua"/>
          <w:i/>
          <w:iCs/>
        </w:rPr>
        <w:t xml:space="preserve"> Sci</w:t>
      </w:r>
      <w:r w:rsidRPr="005354B3">
        <w:rPr>
          <w:rFonts w:ascii="Book Antiqua" w:hAnsi="Book Antiqua"/>
        </w:rPr>
        <w:t xml:space="preserve"> 2022; </w:t>
      </w:r>
      <w:r w:rsidRPr="005354B3">
        <w:rPr>
          <w:rFonts w:ascii="Book Antiqua" w:hAnsi="Book Antiqua"/>
          <w:b/>
          <w:bCs/>
        </w:rPr>
        <w:t>14</w:t>
      </w:r>
      <w:r w:rsidRPr="005354B3">
        <w:rPr>
          <w:rFonts w:ascii="Book Antiqua" w:hAnsi="Book Antiqua"/>
        </w:rPr>
        <w:t>: S123-S126 [PMID: 36110815 DOI: 10.4103/jpbs.jpbs_667_21]</w:t>
      </w:r>
    </w:p>
    <w:p w14:paraId="19F571CE"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28 </w:t>
      </w:r>
      <w:r w:rsidRPr="005354B3">
        <w:rPr>
          <w:rFonts w:ascii="Book Antiqua" w:hAnsi="Book Antiqua"/>
          <w:b/>
          <w:bCs/>
        </w:rPr>
        <w:t>Ma B</w:t>
      </w:r>
      <w:r w:rsidRPr="005354B3">
        <w:rPr>
          <w:rFonts w:ascii="Book Antiqua" w:hAnsi="Book Antiqua"/>
        </w:rPr>
        <w:t xml:space="preserve">, Huan Z, Xu C, Ma N, Zhu H, Zhong J, Chang J. Preparation and in vivo evaluation of a silicate-based composite bone cement. </w:t>
      </w:r>
      <w:r w:rsidRPr="005354B3">
        <w:rPr>
          <w:rFonts w:ascii="Book Antiqua" w:hAnsi="Book Antiqua"/>
          <w:i/>
          <w:iCs/>
        </w:rPr>
        <w:t xml:space="preserve">J </w:t>
      </w:r>
      <w:proofErr w:type="spellStart"/>
      <w:r w:rsidRPr="005354B3">
        <w:rPr>
          <w:rFonts w:ascii="Book Antiqua" w:hAnsi="Book Antiqua"/>
          <w:i/>
          <w:iCs/>
        </w:rPr>
        <w:t>Biomater</w:t>
      </w:r>
      <w:proofErr w:type="spellEnd"/>
      <w:r w:rsidRPr="005354B3">
        <w:rPr>
          <w:rFonts w:ascii="Book Antiqua" w:hAnsi="Book Antiqua"/>
          <w:i/>
          <w:iCs/>
        </w:rPr>
        <w:t xml:space="preserve"> Appl</w:t>
      </w:r>
      <w:r w:rsidRPr="005354B3">
        <w:rPr>
          <w:rFonts w:ascii="Book Antiqua" w:hAnsi="Book Antiqua"/>
        </w:rPr>
        <w:t xml:space="preserve"> 2017; </w:t>
      </w:r>
      <w:r w:rsidRPr="005354B3">
        <w:rPr>
          <w:rFonts w:ascii="Book Antiqua" w:hAnsi="Book Antiqua"/>
          <w:b/>
          <w:bCs/>
        </w:rPr>
        <w:t>32</w:t>
      </w:r>
      <w:r w:rsidRPr="005354B3">
        <w:rPr>
          <w:rFonts w:ascii="Book Antiqua" w:hAnsi="Book Antiqua"/>
        </w:rPr>
        <w:t>: 257-264 [PMID: 28622750 DOI: 10.1177/0885328217715428]</w:t>
      </w:r>
    </w:p>
    <w:p w14:paraId="781BAE38"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29 </w:t>
      </w:r>
      <w:proofErr w:type="spellStart"/>
      <w:r w:rsidRPr="005354B3">
        <w:rPr>
          <w:rFonts w:ascii="Book Antiqua" w:hAnsi="Book Antiqua"/>
          <w:b/>
          <w:bCs/>
        </w:rPr>
        <w:t>Esfahanizadeh</w:t>
      </w:r>
      <w:proofErr w:type="spellEnd"/>
      <w:r w:rsidRPr="005354B3">
        <w:rPr>
          <w:rFonts w:ascii="Book Antiqua" w:hAnsi="Book Antiqua"/>
          <w:b/>
          <w:bCs/>
        </w:rPr>
        <w:t xml:space="preserve"> N</w:t>
      </w:r>
      <w:r w:rsidRPr="005354B3">
        <w:rPr>
          <w:rFonts w:ascii="Book Antiqua" w:hAnsi="Book Antiqua"/>
        </w:rPr>
        <w:t xml:space="preserve">, </w:t>
      </w:r>
      <w:proofErr w:type="spellStart"/>
      <w:r w:rsidRPr="005354B3">
        <w:rPr>
          <w:rFonts w:ascii="Book Antiqua" w:hAnsi="Book Antiqua"/>
        </w:rPr>
        <w:t>Montazeri</w:t>
      </w:r>
      <w:proofErr w:type="spellEnd"/>
      <w:r w:rsidRPr="005354B3">
        <w:rPr>
          <w:rFonts w:ascii="Book Antiqua" w:hAnsi="Book Antiqua"/>
        </w:rPr>
        <w:t xml:space="preserve"> M, Nourani MR, Harandi M. Use of bioactive glass doped with magnesium or strontium for bone regeneration: A rabbit critical-size </w:t>
      </w:r>
      <w:proofErr w:type="spellStart"/>
      <w:r w:rsidRPr="005354B3">
        <w:rPr>
          <w:rFonts w:ascii="Book Antiqua" w:hAnsi="Book Antiqua"/>
        </w:rPr>
        <w:t>calvarial</w:t>
      </w:r>
      <w:proofErr w:type="spellEnd"/>
      <w:r w:rsidRPr="005354B3">
        <w:rPr>
          <w:rFonts w:ascii="Book Antiqua" w:hAnsi="Book Antiqua"/>
        </w:rPr>
        <w:t xml:space="preserve"> defects study. </w:t>
      </w:r>
      <w:r w:rsidRPr="005354B3">
        <w:rPr>
          <w:rFonts w:ascii="Book Antiqua" w:hAnsi="Book Antiqua"/>
          <w:i/>
          <w:iCs/>
        </w:rPr>
        <w:t>Dent Res J (Isfahan)</w:t>
      </w:r>
      <w:r w:rsidRPr="005354B3">
        <w:rPr>
          <w:rFonts w:ascii="Book Antiqua" w:hAnsi="Book Antiqua"/>
        </w:rPr>
        <w:t xml:space="preserve"> 2022; </w:t>
      </w:r>
      <w:r w:rsidRPr="005354B3">
        <w:rPr>
          <w:rFonts w:ascii="Book Antiqua" w:hAnsi="Book Antiqua"/>
          <w:b/>
          <w:bCs/>
        </w:rPr>
        <w:t>19</w:t>
      </w:r>
      <w:r w:rsidRPr="005354B3">
        <w:rPr>
          <w:rFonts w:ascii="Book Antiqua" w:hAnsi="Book Antiqua"/>
        </w:rPr>
        <w:t>: 18 [PMID: 35308452 DOI: 10.4103/1735-3327.338781]</w:t>
      </w:r>
    </w:p>
    <w:p w14:paraId="58F797FF"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30 </w:t>
      </w:r>
      <w:r w:rsidRPr="005354B3">
        <w:rPr>
          <w:rFonts w:ascii="Book Antiqua" w:hAnsi="Book Antiqua"/>
          <w:b/>
          <w:bCs/>
        </w:rPr>
        <w:t>Fares A</w:t>
      </w:r>
      <w:r w:rsidRPr="005354B3">
        <w:rPr>
          <w:rFonts w:ascii="Book Antiqua" w:hAnsi="Book Antiqua"/>
        </w:rPr>
        <w:t xml:space="preserve">, Hardy A, </w:t>
      </w:r>
      <w:proofErr w:type="spellStart"/>
      <w:r w:rsidRPr="005354B3">
        <w:rPr>
          <w:rFonts w:ascii="Book Antiqua" w:hAnsi="Book Antiqua"/>
        </w:rPr>
        <w:t>Bohu</w:t>
      </w:r>
      <w:proofErr w:type="spellEnd"/>
      <w:r w:rsidRPr="005354B3">
        <w:rPr>
          <w:rFonts w:ascii="Book Antiqua" w:hAnsi="Book Antiqua"/>
        </w:rPr>
        <w:t xml:space="preserve"> Y, Meyer A, Karam K, Lefevre N. The impact of bone graft type used to fill bone defects in patients undergoing ACL reconstruction with bone-</w:t>
      </w:r>
      <w:r w:rsidRPr="005354B3">
        <w:rPr>
          <w:rFonts w:ascii="Book Antiqua" w:hAnsi="Book Antiqua"/>
        </w:rPr>
        <w:lastRenderedPageBreak/>
        <w:t xml:space="preserve">patellar tendon-bone (BPTB) autograft on kneeling, anterior knee pain and knee functional outcomes. </w:t>
      </w:r>
      <w:proofErr w:type="spellStart"/>
      <w:r w:rsidRPr="005354B3">
        <w:rPr>
          <w:rFonts w:ascii="Book Antiqua" w:hAnsi="Book Antiqua"/>
          <w:i/>
          <w:iCs/>
        </w:rPr>
        <w:t>Eur</w:t>
      </w:r>
      <w:proofErr w:type="spellEnd"/>
      <w:r w:rsidRPr="005354B3">
        <w:rPr>
          <w:rFonts w:ascii="Book Antiqua" w:hAnsi="Book Antiqua"/>
          <w:i/>
          <w:iCs/>
        </w:rPr>
        <w:t xml:space="preserve"> J </w:t>
      </w:r>
      <w:proofErr w:type="spellStart"/>
      <w:r w:rsidRPr="005354B3">
        <w:rPr>
          <w:rFonts w:ascii="Book Antiqua" w:hAnsi="Book Antiqua"/>
          <w:i/>
          <w:iCs/>
        </w:rPr>
        <w:t>Orthop</w:t>
      </w:r>
      <w:proofErr w:type="spellEnd"/>
      <w:r w:rsidRPr="005354B3">
        <w:rPr>
          <w:rFonts w:ascii="Book Antiqua" w:hAnsi="Book Antiqua"/>
          <w:i/>
          <w:iCs/>
        </w:rPr>
        <w:t xml:space="preserve"> Surg </w:t>
      </w:r>
      <w:proofErr w:type="spellStart"/>
      <w:r w:rsidRPr="005354B3">
        <w:rPr>
          <w:rFonts w:ascii="Book Antiqua" w:hAnsi="Book Antiqua"/>
          <w:i/>
          <w:iCs/>
        </w:rPr>
        <w:t>Traumatol</w:t>
      </w:r>
      <w:proofErr w:type="spellEnd"/>
      <w:r w:rsidRPr="005354B3">
        <w:rPr>
          <w:rFonts w:ascii="Book Antiqua" w:hAnsi="Book Antiqua"/>
        </w:rPr>
        <w:t xml:space="preserve"> 2024; </w:t>
      </w:r>
      <w:r w:rsidRPr="005354B3">
        <w:rPr>
          <w:rFonts w:ascii="Book Antiqua" w:hAnsi="Book Antiqua"/>
          <w:b/>
          <w:bCs/>
        </w:rPr>
        <w:t>34</w:t>
      </w:r>
      <w:r w:rsidRPr="005354B3">
        <w:rPr>
          <w:rFonts w:ascii="Book Antiqua" w:hAnsi="Book Antiqua"/>
        </w:rPr>
        <w:t>: 181-190 [PMID: 37392257 DOI: 10.1007/s00590-023-03624-9</w:t>
      </w:r>
      <w:del w:id="670" w:author="yan jiaping" w:date="2024-02-01T15:31:00Z">
        <w:r w:rsidRPr="005354B3" w:rsidDel="002334F8">
          <w:rPr>
            <w:rFonts w:ascii="Book Antiqua" w:hAnsi="Book Antiqua"/>
          </w:rPr>
          <w:delText>)</w:delText>
        </w:r>
      </w:del>
      <w:r w:rsidRPr="005354B3">
        <w:rPr>
          <w:rFonts w:ascii="Book Antiqua" w:hAnsi="Book Antiqua"/>
        </w:rPr>
        <w:t>]</w:t>
      </w:r>
    </w:p>
    <w:p w14:paraId="2D8F0301"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31 </w:t>
      </w:r>
      <w:r w:rsidRPr="005354B3">
        <w:rPr>
          <w:rFonts w:ascii="Book Antiqua" w:hAnsi="Book Antiqua"/>
          <w:b/>
          <w:bCs/>
        </w:rPr>
        <w:t>Lu S</w:t>
      </w:r>
      <w:r w:rsidRPr="005354B3">
        <w:rPr>
          <w:rFonts w:ascii="Book Antiqua" w:hAnsi="Book Antiqua"/>
        </w:rPr>
        <w:t xml:space="preserve">, McGough MAP, Shiels SM, Zienkiewicz KJ, Merkel AR, Vanderburgh JP, Nyman JS, Sterling JA, Tennent DJ, Wenke JC, Guelcher SA. Settable polymer/ceramic composite bone grafts stabilize weight-bearing tibial plateau slot defects and integrate with host bone in an ovine model. </w:t>
      </w:r>
      <w:r w:rsidRPr="005354B3">
        <w:rPr>
          <w:rFonts w:ascii="Book Antiqua" w:hAnsi="Book Antiqua"/>
          <w:i/>
          <w:iCs/>
        </w:rPr>
        <w:t>Biomaterials</w:t>
      </w:r>
      <w:r w:rsidRPr="005354B3">
        <w:rPr>
          <w:rFonts w:ascii="Book Antiqua" w:hAnsi="Book Antiqua"/>
        </w:rPr>
        <w:t xml:space="preserve"> 2018; </w:t>
      </w:r>
      <w:r w:rsidRPr="005354B3">
        <w:rPr>
          <w:rFonts w:ascii="Book Antiqua" w:hAnsi="Book Antiqua"/>
          <w:b/>
          <w:bCs/>
        </w:rPr>
        <w:t>179</w:t>
      </w:r>
      <w:r w:rsidRPr="005354B3">
        <w:rPr>
          <w:rFonts w:ascii="Book Antiqua" w:hAnsi="Book Antiqua"/>
        </w:rPr>
        <w:t>: 29-45 [PMID: 29960822 DOI: 10.1016/j.biomaterials.2018.06.032]</w:t>
      </w:r>
    </w:p>
    <w:p w14:paraId="62731062"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32 </w:t>
      </w:r>
      <w:proofErr w:type="spellStart"/>
      <w:r w:rsidRPr="005354B3">
        <w:rPr>
          <w:rFonts w:ascii="Book Antiqua" w:hAnsi="Book Antiqua"/>
          <w:b/>
          <w:bCs/>
        </w:rPr>
        <w:t>Diba</w:t>
      </w:r>
      <w:proofErr w:type="spellEnd"/>
      <w:r w:rsidRPr="005354B3">
        <w:rPr>
          <w:rFonts w:ascii="Book Antiqua" w:hAnsi="Book Antiqua"/>
          <w:b/>
          <w:bCs/>
        </w:rPr>
        <w:t xml:space="preserve"> M</w:t>
      </w:r>
      <w:r w:rsidRPr="005354B3">
        <w:rPr>
          <w:rFonts w:ascii="Book Antiqua" w:hAnsi="Book Antiqua"/>
        </w:rPr>
        <w:t xml:space="preserve">, Camargo WA, Zinkevich T, Grünewald A, Detsch R, </w:t>
      </w:r>
      <w:proofErr w:type="spellStart"/>
      <w:r w:rsidRPr="005354B3">
        <w:rPr>
          <w:rFonts w:ascii="Book Antiqua" w:hAnsi="Book Antiqua"/>
        </w:rPr>
        <w:t>Kabiri</w:t>
      </w:r>
      <w:proofErr w:type="spellEnd"/>
      <w:r w:rsidRPr="005354B3">
        <w:rPr>
          <w:rFonts w:ascii="Book Antiqua" w:hAnsi="Book Antiqua"/>
        </w:rPr>
        <w:t xml:space="preserve"> Y, </w:t>
      </w:r>
      <w:proofErr w:type="spellStart"/>
      <w:r w:rsidRPr="005354B3">
        <w:rPr>
          <w:rFonts w:ascii="Book Antiqua" w:hAnsi="Book Antiqua"/>
        </w:rPr>
        <w:t>Kentgens</w:t>
      </w:r>
      <w:proofErr w:type="spellEnd"/>
      <w:r w:rsidRPr="005354B3">
        <w:rPr>
          <w:rFonts w:ascii="Book Antiqua" w:hAnsi="Book Antiqua"/>
        </w:rPr>
        <w:t xml:space="preserve"> APM, </w:t>
      </w:r>
      <w:proofErr w:type="spellStart"/>
      <w:r w:rsidRPr="005354B3">
        <w:rPr>
          <w:rFonts w:ascii="Book Antiqua" w:hAnsi="Book Antiqua"/>
        </w:rPr>
        <w:t>Boccaccini</w:t>
      </w:r>
      <w:proofErr w:type="spellEnd"/>
      <w:r w:rsidRPr="005354B3">
        <w:rPr>
          <w:rFonts w:ascii="Book Antiqua" w:hAnsi="Book Antiqua"/>
        </w:rPr>
        <w:t xml:space="preserve"> AR, van den </w:t>
      </w:r>
      <w:proofErr w:type="spellStart"/>
      <w:r w:rsidRPr="005354B3">
        <w:rPr>
          <w:rFonts w:ascii="Book Antiqua" w:hAnsi="Book Antiqua"/>
        </w:rPr>
        <w:t>Beucken</w:t>
      </w:r>
      <w:proofErr w:type="spellEnd"/>
      <w:r w:rsidRPr="005354B3">
        <w:rPr>
          <w:rFonts w:ascii="Book Antiqua" w:hAnsi="Book Antiqua"/>
        </w:rPr>
        <w:t xml:space="preserve"> JJJP, </w:t>
      </w:r>
      <w:proofErr w:type="spellStart"/>
      <w:r w:rsidRPr="005354B3">
        <w:rPr>
          <w:rFonts w:ascii="Book Antiqua" w:hAnsi="Book Antiqua"/>
        </w:rPr>
        <w:t>Leeuwenburgh</w:t>
      </w:r>
      <w:proofErr w:type="spellEnd"/>
      <w:r w:rsidRPr="005354B3">
        <w:rPr>
          <w:rFonts w:ascii="Book Antiqua" w:hAnsi="Book Antiqua"/>
        </w:rPr>
        <w:t xml:space="preserve"> SCG. Hybrid particles derived from alendronate and bioactive glass for treatment of osteoporotic bone defects. </w:t>
      </w:r>
      <w:r w:rsidRPr="005354B3">
        <w:rPr>
          <w:rFonts w:ascii="Book Antiqua" w:hAnsi="Book Antiqua"/>
          <w:i/>
          <w:iCs/>
        </w:rPr>
        <w:t>J Mater Chem B</w:t>
      </w:r>
      <w:r w:rsidRPr="005354B3">
        <w:rPr>
          <w:rFonts w:ascii="Book Antiqua" w:hAnsi="Book Antiqua"/>
        </w:rPr>
        <w:t xml:space="preserve"> 2019; </w:t>
      </w:r>
      <w:r w:rsidRPr="005354B3">
        <w:rPr>
          <w:rFonts w:ascii="Book Antiqua" w:hAnsi="Book Antiqua"/>
          <w:b/>
          <w:bCs/>
        </w:rPr>
        <w:t>7</w:t>
      </w:r>
      <w:r w:rsidRPr="005354B3">
        <w:rPr>
          <w:rFonts w:ascii="Book Antiqua" w:hAnsi="Book Antiqua"/>
        </w:rPr>
        <w:t>: 796-808 [PMID: 32254854 DOI: 10.1039/c8tb03062f]</w:t>
      </w:r>
    </w:p>
    <w:p w14:paraId="73486354"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33 </w:t>
      </w:r>
      <w:r w:rsidRPr="005354B3">
        <w:rPr>
          <w:rFonts w:ascii="Book Antiqua" w:hAnsi="Book Antiqua"/>
          <w:b/>
          <w:bCs/>
        </w:rPr>
        <w:t>Prado Ferraz E</w:t>
      </w:r>
      <w:r w:rsidRPr="005354B3">
        <w:rPr>
          <w:rFonts w:ascii="Book Antiqua" w:hAnsi="Book Antiqua"/>
        </w:rPr>
        <w:t xml:space="preserve">, Pereira Freitas G, </w:t>
      </w:r>
      <w:proofErr w:type="spellStart"/>
      <w:r w:rsidRPr="005354B3">
        <w:rPr>
          <w:rFonts w:ascii="Book Antiqua" w:hAnsi="Book Antiqua"/>
        </w:rPr>
        <w:t>Camuri</w:t>
      </w:r>
      <w:proofErr w:type="spellEnd"/>
      <w:r w:rsidRPr="005354B3">
        <w:rPr>
          <w:rFonts w:ascii="Book Antiqua" w:hAnsi="Book Antiqua"/>
        </w:rPr>
        <w:t xml:space="preserve"> </w:t>
      </w:r>
      <w:proofErr w:type="spellStart"/>
      <w:r w:rsidRPr="005354B3">
        <w:rPr>
          <w:rFonts w:ascii="Book Antiqua" w:hAnsi="Book Antiqua"/>
        </w:rPr>
        <w:t>Crovace</w:t>
      </w:r>
      <w:proofErr w:type="spellEnd"/>
      <w:r w:rsidRPr="005354B3">
        <w:rPr>
          <w:rFonts w:ascii="Book Antiqua" w:hAnsi="Book Antiqua"/>
        </w:rPr>
        <w:t xml:space="preserve"> M, </w:t>
      </w:r>
      <w:proofErr w:type="spellStart"/>
      <w:r w:rsidRPr="005354B3">
        <w:rPr>
          <w:rFonts w:ascii="Book Antiqua" w:hAnsi="Book Antiqua"/>
        </w:rPr>
        <w:t>Peitl</w:t>
      </w:r>
      <w:proofErr w:type="spellEnd"/>
      <w:r w:rsidRPr="005354B3">
        <w:rPr>
          <w:rFonts w:ascii="Book Antiqua" w:hAnsi="Book Antiqua"/>
        </w:rPr>
        <w:t xml:space="preserve"> O, Dutra Zanotto E, de Oliveira PT, Mateus </w:t>
      </w:r>
      <w:proofErr w:type="spellStart"/>
      <w:r w:rsidRPr="005354B3">
        <w:rPr>
          <w:rFonts w:ascii="Book Antiqua" w:hAnsi="Book Antiqua"/>
        </w:rPr>
        <w:t>Beloti</w:t>
      </w:r>
      <w:proofErr w:type="spellEnd"/>
      <w:r w:rsidRPr="005354B3">
        <w:rPr>
          <w:rFonts w:ascii="Book Antiqua" w:hAnsi="Book Antiqua"/>
        </w:rPr>
        <w:t xml:space="preserve"> M, Luiz Rosa A. Bioactive-glass ceramic with two crystalline phases (BioS-2P) for bone tissue engineering. </w:t>
      </w:r>
      <w:r w:rsidRPr="005354B3">
        <w:rPr>
          <w:rFonts w:ascii="Book Antiqua" w:hAnsi="Book Antiqua"/>
          <w:i/>
          <w:iCs/>
        </w:rPr>
        <w:t>Biomed Mater</w:t>
      </w:r>
      <w:r w:rsidRPr="005354B3">
        <w:rPr>
          <w:rFonts w:ascii="Book Antiqua" w:hAnsi="Book Antiqua"/>
        </w:rPr>
        <w:t xml:space="preserve"> 2017; </w:t>
      </w:r>
      <w:r w:rsidRPr="005354B3">
        <w:rPr>
          <w:rFonts w:ascii="Book Antiqua" w:hAnsi="Book Antiqua"/>
          <w:b/>
          <w:bCs/>
        </w:rPr>
        <w:t>12</w:t>
      </w:r>
      <w:r w:rsidRPr="005354B3">
        <w:rPr>
          <w:rFonts w:ascii="Book Antiqua" w:hAnsi="Book Antiqua"/>
        </w:rPr>
        <w:t>: 045018 [PMID: 28573977 DOI: 10.1088/1748-605X/aa768e]</w:t>
      </w:r>
    </w:p>
    <w:p w14:paraId="3B1784A7"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34 </w:t>
      </w:r>
      <w:r w:rsidRPr="005354B3">
        <w:rPr>
          <w:rFonts w:ascii="Book Antiqua" w:hAnsi="Book Antiqua"/>
          <w:b/>
          <w:bCs/>
        </w:rPr>
        <w:t>Zhang L</w:t>
      </w:r>
      <w:r w:rsidRPr="005354B3">
        <w:rPr>
          <w:rFonts w:ascii="Book Antiqua" w:hAnsi="Book Antiqua"/>
        </w:rPr>
        <w:t xml:space="preserve">, Ke X, Lin L, Xiao J, Yang X, Wang J, Yang G, Xu S, Gou Z, Shi Z. Systematic evaluation of the osteogenic capacity of low-melting bioactive glass-reinforced 45S5 </w:t>
      </w:r>
      <w:proofErr w:type="spellStart"/>
      <w:r w:rsidRPr="005354B3">
        <w:rPr>
          <w:rFonts w:ascii="Book Antiqua" w:hAnsi="Book Antiqua"/>
        </w:rPr>
        <w:t>Bioglass</w:t>
      </w:r>
      <w:proofErr w:type="spellEnd"/>
      <w:r w:rsidRPr="005354B3">
        <w:rPr>
          <w:rFonts w:ascii="Book Antiqua" w:hAnsi="Book Antiqua"/>
        </w:rPr>
        <w:t xml:space="preserve"> porous scaffolds in rabbit femoral defects. </w:t>
      </w:r>
      <w:r w:rsidRPr="005354B3">
        <w:rPr>
          <w:rFonts w:ascii="Book Antiqua" w:hAnsi="Book Antiqua"/>
          <w:i/>
          <w:iCs/>
        </w:rPr>
        <w:t>Biomed Mater</w:t>
      </w:r>
      <w:r w:rsidRPr="005354B3">
        <w:rPr>
          <w:rFonts w:ascii="Book Antiqua" w:hAnsi="Book Antiqua"/>
        </w:rPr>
        <w:t xml:space="preserve"> 2017; </w:t>
      </w:r>
      <w:r w:rsidRPr="005354B3">
        <w:rPr>
          <w:rFonts w:ascii="Book Antiqua" w:hAnsi="Book Antiqua"/>
          <w:b/>
          <w:bCs/>
        </w:rPr>
        <w:t>12</w:t>
      </w:r>
      <w:r w:rsidRPr="005354B3">
        <w:rPr>
          <w:rFonts w:ascii="Book Antiqua" w:hAnsi="Book Antiqua"/>
        </w:rPr>
        <w:t>: 035010 [PMID: 28589920 DOI: 10.1088/1748-605X/aa6b5c]</w:t>
      </w:r>
    </w:p>
    <w:p w14:paraId="1048CD51"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35 </w:t>
      </w:r>
      <w:proofErr w:type="spellStart"/>
      <w:r w:rsidRPr="005354B3">
        <w:rPr>
          <w:rFonts w:ascii="Book Antiqua" w:hAnsi="Book Antiqua"/>
          <w:b/>
          <w:bCs/>
        </w:rPr>
        <w:t>Westhauser</w:t>
      </w:r>
      <w:proofErr w:type="spellEnd"/>
      <w:r w:rsidRPr="005354B3">
        <w:rPr>
          <w:rFonts w:ascii="Book Antiqua" w:hAnsi="Book Antiqua"/>
          <w:b/>
          <w:bCs/>
        </w:rPr>
        <w:t xml:space="preserve"> F</w:t>
      </w:r>
      <w:r w:rsidRPr="005354B3">
        <w:rPr>
          <w:rFonts w:ascii="Book Antiqua" w:hAnsi="Book Antiqua"/>
        </w:rPr>
        <w:t xml:space="preserve">, </w:t>
      </w:r>
      <w:proofErr w:type="spellStart"/>
      <w:r w:rsidRPr="005354B3">
        <w:rPr>
          <w:rFonts w:ascii="Book Antiqua" w:hAnsi="Book Antiqua"/>
        </w:rPr>
        <w:t>Widholz</w:t>
      </w:r>
      <w:proofErr w:type="spellEnd"/>
      <w:r w:rsidRPr="005354B3">
        <w:rPr>
          <w:rFonts w:ascii="Book Antiqua" w:hAnsi="Book Antiqua"/>
        </w:rPr>
        <w:t xml:space="preserve"> B, Nawaz Q, </w:t>
      </w:r>
      <w:proofErr w:type="spellStart"/>
      <w:r w:rsidRPr="005354B3">
        <w:rPr>
          <w:rFonts w:ascii="Book Antiqua" w:hAnsi="Book Antiqua"/>
        </w:rPr>
        <w:t>Tsitlakidis</w:t>
      </w:r>
      <w:proofErr w:type="spellEnd"/>
      <w:r w:rsidRPr="005354B3">
        <w:rPr>
          <w:rFonts w:ascii="Book Antiqua" w:hAnsi="Book Antiqua"/>
        </w:rPr>
        <w:t xml:space="preserve"> S, </w:t>
      </w:r>
      <w:proofErr w:type="spellStart"/>
      <w:r w:rsidRPr="005354B3">
        <w:rPr>
          <w:rFonts w:ascii="Book Antiqua" w:hAnsi="Book Antiqua"/>
        </w:rPr>
        <w:t>Hagmann</w:t>
      </w:r>
      <w:proofErr w:type="spellEnd"/>
      <w:r w:rsidRPr="005354B3">
        <w:rPr>
          <w:rFonts w:ascii="Book Antiqua" w:hAnsi="Book Antiqua"/>
        </w:rPr>
        <w:t xml:space="preserve"> S, Moghaddam A, </w:t>
      </w:r>
      <w:proofErr w:type="spellStart"/>
      <w:r w:rsidRPr="005354B3">
        <w:rPr>
          <w:rFonts w:ascii="Book Antiqua" w:hAnsi="Book Antiqua"/>
        </w:rPr>
        <w:t>Boccaccini</w:t>
      </w:r>
      <w:proofErr w:type="spellEnd"/>
      <w:r w:rsidRPr="005354B3">
        <w:rPr>
          <w:rFonts w:ascii="Book Antiqua" w:hAnsi="Book Antiqua"/>
        </w:rPr>
        <w:t xml:space="preserve"> AR. Favorable angiogenic properties of the borosilicate bioactive glass 0106-B1 result in enhanced in vivo osteoid formation compared to 45S5 </w:t>
      </w:r>
      <w:proofErr w:type="spellStart"/>
      <w:r w:rsidRPr="005354B3">
        <w:rPr>
          <w:rFonts w:ascii="Book Antiqua" w:hAnsi="Book Antiqua"/>
        </w:rPr>
        <w:t>Bioglass</w:t>
      </w:r>
      <w:proofErr w:type="spellEnd"/>
      <w:r w:rsidRPr="005354B3">
        <w:rPr>
          <w:rFonts w:ascii="Book Antiqua" w:hAnsi="Book Antiqua"/>
        </w:rPr>
        <w:t xml:space="preserve">. </w:t>
      </w:r>
      <w:proofErr w:type="spellStart"/>
      <w:r w:rsidRPr="005354B3">
        <w:rPr>
          <w:rFonts w:ascii="Book Antiqua" w:hAnsi="Book Antiqua"/>
          <w:i/>
          <w:iCs/>
        </w:rPr>
        <w:t>Biomater</w:t>
      </w:r>
      <w:proofErr w:type="spellEnd"/>
      <w:r w:rsidRPr="005354B3">
        <w:rPr>
          <w:rFonts w:ascii="Book Antiqua" w:hAnsi="Book Antiqua"/>
          <w:i/>
          <w:iCs/>
        </w:rPr>
        <w:t xml:space="preserve"> Sci</w:t>
      </w:r>
      <w:r w:rsidRPr="005354B3">
        <w:rPr>
          <w:rFonts w:ascii="Book Antiqua" w:hAnsi="Book Antiqua"/>
        </w:rPr>
        <w:t xml:space="preserve"> 2019; </w:t>
      </w:r>
      <w:r w:rsidRPr="005354B3">
        <w:rPr>
          <w:rFonts w:ascii="Book Antiqua" w:hAnsi="Book Antiqua"/>
          <w:b/>
          <w:bCs/>
        </w:rPr>
        <w:t>7</w:t>
      </w:r>
      <w:r w:rsidRPr="005354B3">
        <w:rPr>
          <w:rFonts w:ascii="Book Antiqua" w:hAnsi="Book Antiqua"/>
        </w:rPr>
        <w:t>: 5161-5176 [PMID: 31584047 DOI: 10.1039/c9bm01220f]</w:t>
      </w:r>
    </w:p>
    <w:p w14:paraId="53F95D50"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36 </w:t>
      </w:r>
      <w:r w:rsidRPr="005354B3">
        <w:rPr>
          <w:rFonts w:ascii="Book Antiqua" w:hAnsi="Book Antiqua"/>
          <w:b/>
          <w:bCs/>
        </w:rPr>
        <w:t>Jing X</w:t>
      </w:r>
      <w:r w:rsidRPr="005354B3">
        <w:rPr>
          <w:rFonts w:ascii="Book Antiqua" w:hAnsi="Book Antiqua"/>
        </w:rPr>
        <w:t xml:space="preserve">, Yin W, Tian H, Chen M, Yao X, Zhu W, Guo F, Ye Y. Icariin doped bioactive glasses seeded with rat adipose-derived stem cells to promote bone repair via enhanced osteogenic and angiogenic activities. </w:t>
      </w:r>
      <w:r w:rsidRPr="005354B3">
        <w:rPr>
          <w:rFonts w:ascii="Book Antiqua" w:hAnsi="Book Antiqua"/>
          <w:i/>
          <w:iCs/>
        </w:rPr>
        <w:t>Life Sci</w:t>
      </w:r>
      <w:r w:rsidRPr="005354B3">
        <w:rPr>
          <w:rFonts w:ascii="Book Antiqua" w:hAnsi="Book Antiqua"/>
        </w:rPr>
        <w:t xml:space="preserve"> 2018; </w:t>
      </w:r>
      <w:r w:rsidRPr="005354B3">
        <w:rPr>
          <w:rFonts w:ascii="Book Antiqua" w:hAnsi="Book Antiqua"/>
          <w:b/>
          <w:bCs/>
        </w:rPr>
        <w:t>202</w:t>
      </w:r>
      <w:r w:rsidRPr="005354B3">
        <w:rPr>
          <w:rFonts w:ascii="Book Antiqua" w:hAnsi="Book Antiqua"/>
        </w:rPr>
        <w:t>: 52-60 [PMID: 29471105 DOI: 10.1016/j.lfs.2018.02.026]</w:t>
      </w:r>
    </w:p>
    <w:p w14:paraId="207DAB71" w14:textId="77777777" w:rsidR="0068338B" w:rsidRPr="00FA5C47" w:rsidRDefault="0068338B" w:rsidP="0068338B">
      <w:pPr>
        <w:snapToGrid w:val="0"/>
        <w:spacing w:line="360" w:lineRule="auto"/>
        <w:jc w:val="both"/>
        <w:rPr>
          <w:rFonts w:ascii="Book Antiqua" w:hAnsi="Book Antiqua"/>
          <w:lang w:val="pt-BR"/>
        </w:rPr>
      </w:pPr>
      <w:r w:rsidRPr="005354B3">
        <w:rPr>
          <w:rFonts w:ascii="Book Antiqua" w:hAnsi="Book Antiqua"/>
        </w:rPr>
        <w:t xml:space="preserve">37 </w:t>
      </w:r>
      <w:proofErr w:type="spellStart"/>
      <w:r w:rsidRPr="005354B3">
        <w:rPr>
          <w:rFonts w:ascii="Book Antiqua" w:hAnsi="Book Antiqua"/>
          <w:b/>
          <w:bCs/>
        </w:rPr>
        <w:t>Westhauser</w:t>
      </w:r>
      <w:proofErr w:type="spellEnd"/>
      <w:r w:rsidRPr="005354B3">
        <w:rPr>
          <w:rFonts w:ascii="Book Antiqua" w:hAnsi="Book Antiqua"/>
          <w:b/>
          <w:bCs/>
        </w:rPr>
        <w:t xml:space="preserve"> F</w:t>
      </w:r>
      <w:r w:rsidRPr="005354B3">
        <w:rPr>
          <w:rFonts w:ascii="Book Antiqua" w:hAnsi="Book Antiqua"/>
        </w:rPr>
        <w:t xml:space="preserve">, Weis C, </w:t>
      </w:r>
      <w:proofErr w:type="spellStart"/>
      <w:r w:rsidRPr="005354B3">
        <w:rPr>
          <w:rFonts w:ascii="Book Antiqua" w:hAnsi="Book Antiqua"/>
        </w:rPr>
        <w:t>Prokscha</w:t>
      </w:r>
      <w:proofErr w:type="spellEnd"/>
      <w:r w:rsidRPr="005354B3">
        <w:rPr>
          <w:rFonts w:ascii="Book Antiqua" w:hAnsi="Book Antiqua"/>
        </w:rPr>
        <w:t xml:space="preserve"> M, </w:t>
      </w:r>
      <w:proofErr w:type="spellStart"/>
      <w:r w:rsidRPr="005354B3">
        <w:rPr>
          <w:rFonts w:ascii="Book Antiqua" w:hAnsi="Book Antiqua"/>
        </w:rPr>
        <w:t>Bittrich</w:t>
      </w:r>
      <w:proofErr w:type="spellEnd"/>
      <w:r w:rsidRPr="005354B3">
        <w:rPr>
          <w:rFonts w:ascii="Book Antiqua" w:hAnsi="Book Antiqua"/>
        </w:rPr>
        <w:t xml:space="preserve"> LA, Li W, Xiao K, </w:t>
      </w:r>
      <w:proofErr w:type="spellStart"/>
      <w:r w:rsidRPr="005354B3">
        <w:rPr>
          <w:rFonts w:ascii="Book Antiqua" w:hAnsi="Book Antiqua"/>
        </w:rPr>
        <w:t>Kneser</w:t>
      </w:r>
      <w:proofErr w:type="spellEnd"/>
      <w:r w:rsidRPr="005354B3">
        <w:rPr>
          <w:rFonts w:ascii="Book Antiqua" w:hAnsi="Book Antiqua"/>
        </w:rPr>
        <w:t xml:space="preserve"> U, </w:t>
      </w:r>
      <w:proofErr w:type="spellStart"/>
      <w:r w:rsidRPr="005354B3">
        <w:rPr>
          <w:rFonts w:ascii="Book Antiqua" w:hAnsi="Book Antiqua"/>
        </w:rPr>
        <w:t>Kauczor</w:t>
      </w:r>
      <w:proofErr w:type="spellEnd"/>
      <w:r w:rsidRPr="005354B3">
        <w:rPr>
          <w:rFonts w:ascii="Book Antiqua" w:hAnsi="Book Antiqua"/>
        </w:rPr>
        <w:t xml:space="preserve"> HU, </w:t>
      </w:r>
      <w:proofErr w:type="spellStart"/>
      <w:r w:rsidRPr="005354B3">
        <w:rPr>
          <w:rFonts w:ascii="Book Antiqua" w:hAnsi="Book Antiqua"/>
        </w:rPr>
        <w:t>Schmidmaier</w:t>
      </w:r>
      <w:proofErr w:type="spellEnd"/>
      <w:r w:rsidRPr="005354B3">
        <w:rPr>
          <w:rFonts w:ascii="Book Antiqua" w:hAnsi="Book Antiqua"/>
        </w:rPr>
        <w:t xml:space="preserve"> G, </w:t>
      </w:r>
      <w:proofErr w:type="spellStart"/>
      <w:r w:rsidRPr="005354B3">
        <w:rPr>
          <w:rFonts w:ascii="Book Antiqua" w:hAnsi="Book Antiqua"/>
        </w:rPr>
        <w:t>Boccaccini</w:t>
      </w:r>
      <w:proofErr w:type="spellEnd"/>
      <w:r w:rsidRPr="005354B3">
        <w:rPr>
          <w:rFonts w:ascii="Book Antiqua" w:hAnsi="Book Antiqua"/>
        </w:rPr>
        <w:t xml:space="preserve"> AR, Moghaddam A. Three-dimensional polymer coated </w:t>
      </w:r>
      <w:r w:rsidRPr="005354B3">
        <w:rPr>
          <w:rFonts w:ascii="Book Antiqua" w:hAnsi="Book Antiqua"/>
        </w:rPr>
        <w:lastRenderedPageBreak/>
        <w:t xml:space="preserve">45S5-type bioactive glass scaffolds seeded with human mesenchymal stem cells show bone formation in vivo. </w:t>
      </w:r>
      <w:r w:rsidRPr="00FA5C47">
        <w:rPr>
          <w:rFonts w:ascii="Book Antiqua" w:hAnsi="Book Antiqua"/>
          <w:i/>
          <w:iCs/>
          <w:lang w:val="pt-BR"/>
        </w:rPr>
        <w:t>J Mater Sci Mater Med</w:t>
      </w:r>
      <w:r w:rsidRPr="00FA5C47">
        <w:rPr>
          <w:rFonts w:ascii="Book Antiqua" w:hAnsi="Book Antiqua"/>
          <w:lang w:val="pt-BR"/>
        </w:rPr>
        <w:t xml:space="preserve"> 2016; </w:t>
      </w:r>
      <w:r w:rsidRPr="00FA5C47">
        <w:rPr>
          <w:rFonts w:ascii="Book Antiqua" w:hAnsi="Book Antiqua"/>
          <w:b/>
          <w:bCs/>
          <w:lang w:val="pt-BR"/>
        </w:rPr>
        <w:t>27</w:t>
      </w:r>
      <w:r w:rsidRPr="00FA5C47">
        <w:rPr>
          <w:rFonts w:ascii="Book Antiqua" w:hAnsi="Book Antiqua"/>
          <w:lang w:val="pt-BR"/>
        </w:rPr>
        <w:t>: 119 [PMID: 27272901 DOI: 10.1007/s10856-016-5732-3]</w:t>
      </w:r>
    </w:p>
    <w:p w14:paraId="1026DEAD" w14:textId="77777777" w:rsidR="0068338B" w:rsidRPr="005354B3" w:rsidRDefault="0068338B" w:rsidP="0068338B">
      <w:pPr>
        <w:snapToGrid w:val="0"/>
        <w:spacing w:line="360" w:lineRule="auto"/>
        <w:jc w:val="both"/>
        <w:rPr>
          <w:rFonts w:ascii="Book Antiqua" w:hAnsi="Book Antiqua"/>
        </w:rPr>
      </w:pPr>
      <w:r w:rsidRPr="00FA5C47">
        <w:rPr>
          <w:rFonts w:ascii="Book Antiqua" w:hAnsi="Book Antiqua"/>
          <w:lang w:val="pt-BR"/>
        </w:rPr>
        <w:t xml:space="preserve">38 </w:t>
      </w:r>
      <w:r w:rsidRPr="00FA5C47">
        <w:rPr>
          <w:rFonts w:ascii="Book Antiqua" w:hAnsi="Book Antiqua"/>
          <w:b/>
          <w:bCs/>
          <w:lang w:val="pt-BR"/>
        </w:rPr>
        <w:t>Moreira GS</w:t>
      </w:r>
      <w:r w:rsidRPr="00FA5C47">
        <w:rPr>
          <w:rFonts w:ascii="Book Antiqua" w:hAnsi="Book Antiqua"/>
          <w:lang w:val="pt-BR"/>
        </w:rPr>
        <w:t xml:space="preserve">, Machado Alves PH, Esper LA, Sbrana MC, da Silva Dalben G, Neppelenbroek KH, Fraga de Almeida ALP. </w:t>
      </w:r>
      <w:r w:rsidRPr="005354B3">
        <w:rPr>
          <w:rFonts w:ascii="Book Antiqua" w:hAnsi="Book Antiqua"/>
        </w:rPr>
        <w:t xml:space="preserve">Effect of Low-Level Laser on the Healing of Bone Defects Filled with Autogenous Bone or Bioactive Glass: In Vivo Study. </w:t>
      </w:r>
      <w:r w:rsidRPr="005354B3">
        <w:rPr>
          <w:rFonts w:ascii="Book Antiqua" w:hAnsi="Book Antiqua"/>
          <w:i/>
          <w:iCs/>
        </w:rPr>
        <w:t xml:space="preserve">Int J Oral </w:t>
      </w:r>
      <w:proofErr w:type="spellStart"/>
      <w:r w:rsidRPr="005354B3">
        <w:rPr>
          <w:rFonts w:ascii="Book Antiqua" w:hAnsi="Book Antiqua"/>
          <w:i/>
          <w:iCs/>
        </w:rPr>
        <w:t>Maxillofac</w:t>
      </w:r>
      <w:proofErr w:type="spellEnd"/>
      <w:r w:rsidRPr="005354B3">
        <w:rPr>
          <w:rFonts w:ascii="Book Antiqua" w:hAnsi="Book Antiqua"/>
          <w:i/>
          <w:iCs/>
        </w:rPr>
        <w:t xml:space="preserve"> Implants</w:t>
      </w:r>
      <w:r w:rsidRPr="005354B3">
        <w:rPr>
          <w:rFonts w:ascii="Book Antiqua" w:hAnsi="Book Antiqua"/>
        </w:rPr>
        <w:t xml:space="preserve"> 2018; </w:t>
      </w:r>
      <w:r w:rsidRPr="005354B3">
        <w:rPr>
          <w:rFonts w:ascii="Book Antiqua" w:hAnsi="Book Antiqua"/>
          <w:b/>
          <w:bCs/>
        </w:rPr>
        <w:t>33</w:t>
      </w:r>
      <w:r w:rsidRPr="005354B3">
        <w:rPr>
          <w:rFonts w:ascii="Book Antiqua" w:hAnsi="Book Antiqua"/>
        </w:rPr>
        <w:t>: 169-174 [PMID: 29340351 DOI: 10.11607/jomi.5900]</w:t>
      </w:r>
    </w:p>
    <w:p w14:paraId="3E395768"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39 </w:t>
      </w:r>
      <w:r w:rsidRPr="005354B3">
        <w:rPr>
          <w:rFonts w:ascii="Book Antiqua" w:hAnsi="Book Antiqua"/>
          <w:b/>
          <w:bCs/>
        </w:rPr>
        <w:t>Rosso MPO</w:t>
      </w:r>
      <w:r w:rsidRPr="005354B3">
        <w:rPr>
          <w:rFonts w:ascii="Book Antiqua" w:hAnsi="Book Antiqua"/>
        </w:rPr>
        <w:t xml:space="preserve">, </w:t>
      </w:r>
      <w:proofErr w:type="spellStart"/>
      <w:r w:rsidRPr="005354B3">
        <w:rPr>
          <w:rFonts w:ascii="Book Antiqua" w:hAnsi="Book Antiqua"/>
        </w:rPr>
        <w:t>Oyadomari</w:t>
      </w:r>
      <w:proofErr w:type="spellEnd"/>
      <w:r w:rsidRPr="005354B3">
        <w:rPr>
          <w:rFonts w:ascii="Book Antiqua" w:hAnsi="Book Antiqua"/>
        </w:rPr>
        <w:t xml:space="preserve"> AT, </w:t>
      </w:r>
      <w:proofErr w:type="spellStart"/>
      <w:r w:rsidRPr="005354B3">
        <w:rPr>
          <w:rFonts w:ascii="Book Antiqua" w:hAnsi="Book Antiqua"/>
        </w:rPr>
        <w:t>Pomini</w:t>
      </w:r>
      <w:proofErr w:type="spellEnd"/>
      <w:r w:rsidRPr="005354B3">
        <w:rPr>
          <w:rFonts w:ascii="Book Antiqua" w:hAnsi="Book Antiqua"/>
        </w:rPr>
        <w:t xml:space="preserve"> KT, Della Coletta BB, Shindo JVTC, Ferreira Júnior RS, </w:t>
      </w:r>
      <w:proofErr w:type="spellStart"/>
      <w:r w:rsidRPr="005354B3">
        <w:rPr>
          <w:rFonts w:ascii="Book Antiqua" w:hAnsi="Book Antiqua"/>
        </w:rPr>
        <w:t>Barraviera</w:t>
      </w:r>
      <w:proofErr w:type="spellEnd"/>
      <w:r w:rsidRPr="005354B3">
        <w:rPr>
          <w:rFonts w:ascii="Book Antiqua" w:hAnsi="Book Antiqua"/>
        </w:rPr>
        <w:t xml:space="preserve"> B, </w:t>
      </w:r>
      <w:proofErr w:type="spellStart"/>
      <w:r w:rsidRPr="005354B3">
        <w:rPr>
          <w:rFonts w:ascii="Book Antiqua" w:hAnsi="Book Antiqua"/>
        </w:rPr>
        <w:t>Cassaro</w:t>
      </w:r>
      <w:proofErr w:type="spellEnd"/>
      <w:r w:rsidRPr="005354B3">
        <w:rPr>
          <w:rFonts w:ascii="Book Antiqua" w:hAnsi="Book Antiqua"/>
        </w:rPr>
        <w:t xml:space="preserve"> CV, </w:t>
      </w:r>
      <w:proofErr w:type="spellStart"/>
      <w:r w:rsidRPr="005354B3">
        <w:rPr>
          <w:rFonts w:ascii="Book Antiqua" w:hAnsi="Book Antiqua"/>
        </w:rPr>
        <w:t>Buchaim</w:t>
      </w:r>
      <w:proofErr w:type="spellEnd"/>
      <w:r w:rsidRPr="005354B3">
        <w:rPr>
          <w:rFonts w:ascii="Book Antiqua" w:hAnsi="Book Antiqua"/>
        </w:rPr>
        <w:t xml:space="preserve"> DV, Teixeira DB, Barbalho SM, Alcalde MP, Duarte MAH, </w:t>
      </w:r>
      <w:proofErr w:type="spellStart"/>
      <w:r w:rsidRPr="005354B3">
        <w:rPr>
          <w:rFonts w:ascii="Book Antiqua" w:hAnsi="Book Antiqua"/>
        </w:rPr>
        <w:t>Andreo</w:t>
      </w:r>
      <w:proofErr w:type="spellEnd"/>
      <w:r w:rsidRPr="005354B3">
        <w:rPr>
          <w:rFonts w:ascii="Book Antiqua" w:hAnsi="Book Antiqua"/>
        </w:rPr>
        <w:t xml:space="preserve"> JC, </w:t>
      </w:r>
      <w:proofErr w:type="spellStart"/>
      <w:r w:rsidRPr="005354B3">
        <w:rPr>
          <w:rFonts w:ascii="Book Antiqua" w:hAnsi="Book Antiqua"/>
        </w:rPr>
        <w:t>Buchaim</w:t>
      </w:r>
      <w:proofErr w:type="spellEnd"/>
      <w:r w:rsidRPr="005354B3">
        <w:rPr>
          <w:rFonts w:ascii="Book Antiqua" w:hAnsi="Book Antiqua"/>
        </w:rPr>
        <w:t xml:space="preserve"> RL. </w:t>
      </w:r>
      <w:proofErr w:type="spellStart"/>
      <w:r w:rsidRPr="005354B3">
        <w:rPr>
          <w:rFonts w:ascii="Book Antiqua" w:hAnsi="Book Antiqua"/>
        </w:rPr>
        <w:t>Photobiomodulation</w:t>
      </w:r>
      <w:proofErr w:type="spellEnd"/>
      <w:r w:rsidRPr="005354B3">
        <w:rPr>
          <w:rFonts w:ascii="Book Antiqua" w:hAnsi="Book Antiqua"/>
        </w:rPr>
        <w:t xml:space="preserve"> Therapy Associated with Heterologous Fibrin Biopolymer and Bovine Bone Matrix Helps to Reconstruct Long Bones. </w:t>
      </w:r>
      <w:r w:rsidRPr="005354B3">
        <w:rPr>
          <w:rFonts w:ascii="Book Antiqua" w:hAnsi="Book Antiqua"/>
          <w:i/>
          <w:iCs/>
        </w:rPr>
        <w:t>Biomolecules</w:t>
      </w:r>
      <w:r w:rsidRPr="005354B3">
        <w:rPr>
          <w:rFonts w:ascii="Book Antiqua" w:hAnsi="Book Antiqua"/>
        </w:rPr>
        <w:t xml:space="preserve"> 2020; </w:t>
      </w:r>
      <w:r w:rsidRPr="005354B3">
        <w:rPr>
          <w:rFonts w:ascii="Book Antiqua" w:hAnsi="Book Antiqua"/>
          <w:b/>
          <w:bCs/>
        </w:rPr>
        <w:t>10</w:t>
      </w:r>
      <w:r w:rsidRPr="005354B3">
        <w:rPr>
          <w:rFonts w:ascii="Book Antiqua" w:hAnsi="Book Antiqua"/>
        </w:rPr>
        <w:t xml:space="preserve"> [PMID: 32121647 DOI: 10.3390/biom10030383]</w:t>
      </w:r>
    </w:p>
    <w:p w14:paraId="38DB1257"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40 </w:t>
      </w:r>
      <w:r w:rsidRPr="005354B3">
        <w:rPr>
          <w:rFonts w:ascii="Book Antiqua" w:hAnsi="Book Antiqua"/>
          <w:b/>
          <w:bCs/>
        </w:rPr>
        <w:t>Rosso MPO</w:t>
      </w:r>
      <w:r w:rsidRPr="005354B3">
        <w:rPr>
          <w:rFonts w:ascii="Book Antiqua" w:hAnsi="Book Antiqua"/>
        </w:rPr>
        <w:t xml:space="preserve">, </w:t>
      </w:r>
      <w:proofErr w:type="spellStart"/>
      <w:r w:rsidRPr="005354B3">
        <w:rPr>
          <w:rFonts w:ascii="Book Antiqua" w:hAnsi="Book Antiqua"/>
        </w:rPr>
        <w:t>Buchaim</w:t>
      </w:r>
      <w:proofErr w:type="spellEnd"/>
      <w:r w:rsidRPr="005354B3">
        <w:rPr>
          <w:rFonts w:ascii="Book Antiqua" w:hAnsi="Book Antiqua"/>
        </w:rPr>
        <w:t xml:space="preserve"> DV, </w:t>
      </w:r>
      <w:proofErr w:type="spellStart"/>
      <w:r w:rsidRPr="005354B3">
        <w:rPr>
          <w:rFonts w:ascii="Book Antiqua" w:hAnsi="Book Antiqua"/>
        </w:rPr>
        <w:t>Pomini</w:t>
      </w:r>
      <w:proofErr w:type="spellEnd"/>
      <w:r w:rsidRPr="005354B3">
        <w:rPr>
          <w:rFonts w:ascii="Book Antiqua" w:hAnsi="Book Antiqua"/>
        </w:rPr>
        <w:t xml:space="preserve"> KT, Coletta BBD, Reis CHB, Pilon JPG, Duarte Júnior G, </w:t>
      </w:r>
      <w:proofErr w:type="spellStart"/>
      <w:r w:rsidRPr="005354B3">
        <w:rPr>
          <w:rFonts w:ascii="Book Antiqua" w:hAnsi="Book Antiqua"/>
        </w:rPr>
        <w:t>Buchaim</w:t>
      </w:r>
      <w:proofErr w:type="spellEnd"/>
      <w:r w:rsidRPr="005354B3">
        <w:rPr>
          <w:rFonts w:ascii="Book Antiqua" w:hAnsi="Book Antiqua"/>
        </w:rPr>
        <w:t xml:space="preserve"> RL. </w:t>
      </w:r>
      <w:proofErr w:type="spellStart"/>
      <w:r w:rsidRPr="005354B3">
        <w:rPr>
          <w:rFonts w:ascii="Book Antiqua" w:hAnsi="Book Antiqua"/>
        </w:rPr>
        <w:t>Photobiomodulation</w:t>
      </w:r>
      <w:proofErr w:type="spellEnd"/>
      <w:r w:rsidRPr="005354B3">
        <w:rPr>
          <w:rFonts w:ascii="Book Antiqua" w:hAnsi="Book Antiqua"/>
        </w:rPr>
        <w:t xml:space="preserve"> Therapy (PBMT) Applied in Bone Reconstructive Surgery Using Bovine Bone Grafts: A Systematic Review. </w:t>
      </w:r>
      <w:r w:rsidRPr="005354B3">
        <w:rPr>
          <w:rFonts w:ascii="Book Antiqua" w:hAnsi="Book Antiqua"/>
          <w:i/>
          <w:iCs/>
        </w:rPr>
        <w:t>Materials (Basel)</w:t>
      </w:r>
      <w:r w:rsidRPr="005354B3">
        <w:rPr>
          <w:rFonts w:ascii="Book Antiqua" w:hAnsi="Book Antiqua"/>
        </w:rPr>
        <w:t xml:space="preserve"> 2019; </w:t>
      </w:r>
      <w:r w:rsidRPr="005354B3">
        <w:rPr>
          <w:rFonts w:ascii="Book Antiqua" w:hAnsi="Book Antiqua"/>
          <w:b/>
          <w:bCs/>
        </w:rPr>
        <w:t>12</w:t>
      </w:r>
      <w:r w:rsidRPr="005354B3">
        <w:rPr>
          <w:rFonts w:ascii="Book Antiqua" w:hAnsi="Book Antiqua"/>
        </w:rPr>
        <w:t xml:space="preserve"> [PMID: 31817369 DOI: 10.3390/ma12244051]</w:t>
      </w:r>
    </w:p>
    <w:p w14:paraId="475B5A1D"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41 </w:t>
      </w:r>
      <w:r w:rsidRPr="005354B3">
        <w:rPr>
          <w:rFonts w:ascii="Book Antiqua" w:hAnsi="Book Antiqua"/>
          <w:b/>
          <w:bCs/>
        </w:rPr>
        <w:t>Della Coletta BB</w:t>
      </w:r>
      <w:r w:rsidRPr="005354B3">
        <w:rPr>
          <w:rFonts w:ascii="Book Antiqua" w:hAnsi="Book Antiqua"/>
        </w:rPr>
        <w:t xml:space="preserve">, Jacob TB, Moreira LAC, </w:t>
      </w:r>
      <w:proofErr w:type="spellStart"/>
      <w:r w:rsidRPr="005354B3">
        <w:rPr>
          <w:rFonts w:ascii="Book Antiqua" w:hAnsi="Book Antiqua"/>
        </w:rPr>
        <w:t>Pomini</w:t>
      </w:r>
      <w:proofErr w:type="spellEnd"/>
      <w:r w:rsidRPr="005354B3">
        <w:rPr>
          <w:rFonts w:ascii="Book Antiqua" w:hAnsi="Book Antiqua"/>
        </w:rPr>
        <w:t xml:space="preserve"> KT, </w:t>
      </w:r>
      <w:proofErr w:type="spellStart"/>
      <w:r w:rsidRPr="005354B3">
        <w:rPr>
          <w:rFonts w:ascii="Book Antiqua" w:hAnsi="Book Antiqua"/>
        </w:rPr>
        <w:t>Buchaim</w:t>
      </w:r>
      <w:proofErr w:type="spellEnd"/>
      <w:r w:rsidRPr="005354B3">
        <w:rPr>
          <w:rFonts w:ascii="Book Antiqua" w:hAnsi="Book Antiqua"/>
        </w:rPr>
        <w:t xml:space="preserve"> DV, Eleutério RG, Pereira ESBM, Roque DD, Rosso MPO, Shindo JVTC, Duarte MAH, Alcalde MP, Júnior RSF, </w:t>
      </w:r>
      <w:proofErr w:type="spellStart"/>
      <w:r w:rsidRPr="005354B3">
        <w:rPr>
          <w:rFonts w:ascii="Book Antiqua" w:hAnsi="Book Antiqua"/>
        </w:rPr>
        <w:t>Barraviera</w:t>
      </w:r>
      <w:proofErr w:type="spellEnd"/>
      <w:r w:rsidRPr="005354B3">
        <w:rPr>
          <w:rFonts w:ascii="Book Antiqua" w:hAnsi="Book Antiqua"/>
        </w:rPr>
        <w:t xml:space="preserve"> B, Dias JA, </w:t>
      </w:r>
      <w:proofErr w:type="spellStart"/>
      <w:r w:rsidRPr="005354B3">
        <w:rPr>
          <w:rFonts w:ascii="Book Antiqua" w:hAnsi="Book Antiqua"/>
        </w:rPr>
        <w:t>Andreo</w:t>
      </w:r>
      <w:proofErr w:type="spellEnd"/>
      <w:r w:rsidRPr="005354B3">
        <w:rPr>
          <w:rFonts w:ascii="Book Antiqua" w:hAnsi="Book Antiqua"/>
        </w:rPr>
        <w:t xml:space="preserve"> JC, </w:t>
      </w:r>
      <w:proofErr w:type="spellStart"/>
      <w:r w:rsidRPr="005354B3">
        <w:rPr>
          <w:rFonts w:ascii="Book Antiqua" w:hAnsi="Book Antiqua"/>
        </w:rPr>
        <w:t>Buchaim</w:t>
      </w:r>
      <w:proofErr w:type="spellEnd"/>
      <w:r w:rsidRPr="005354B3">
        <w:rPr>
          <w:rFonts w:ascii="Book Antiqua" w:hAnsi="Book Antiqua"/>
        </w:rPr>
        <w:t xml:space="preserve"> RL. </w:t>
      </w:r>
      <w:proofErr w:type="spellStart"/>
      <w:r w:rsidRPr="005354B3">
        <w:rPr>
          <w:rFonts w:ascii="Book Antiqua" w:hAnsi="Book Antiqua"/>
        </w:rPr>
        <w:t>Photobiomodulation</w:t>
      </w:r>
      <w:proofErr w:type="spellEnd"/>
      <w:r w:rsidRPr="005354B3">
        <w:rPr>
          <w:rFonts w:ascii="Book Antiqua" w:hAnsi="Book Antiqua"/>
        </w:rPr>
        <w:t xml:space="preserve"> Therapy on the Guided Bone Regeneration Process in Defects Filled by Biphasic Calcium Phosphate Associated with Fibrin Biopolymer. </w:t>
      </w:r>
      <w:r w:rsidRPr="005354B3">
        <w:rPr>
          <w:rFonts w:ascii="Book Antiqua" w:hAnsi="Book Antiqua"/>
          <w:i/>
          <w:iCs/>
        </w:rPr>
        <w:t>Molecules</w:t>
      </w:r>
      <w:r w:rsidRPr="005354B3">
        <w:rPr>
          <w:rFonts w:ascii="Book Antiqua" w:hAnsi="Book Antiqua"/>
        </w:rPr>
        <w:t xml:space="preserve"> 2021; </w:t>
      </w:r>
      <w:r w:rsidRPr="005354B3">
        <w:rPr>
          <w:rFonts w:ascii="Book Antiqua" w:hAnsi="Book Antiqua"/>
          <w:b/>
          <w:bCs/>
        </w:rPr>
        <w:t>26</w:t>
      </w:r>
      <w:r w:rsidRPr="005354B3">
        <w:rPr>
          <w:rFonts w:ascii="Book Antiqua" w:hAnsi="Book Antiqua"/>
        </w:rPr>
        <w:t xml:space="preserve"> [PMID: 33562825 DOI: 10.3390/molecules26040847]</w:t>
      </w:r>
    </w:p>
    <w:p w14:paraId="169CE174"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42 </w:t>
      </w:r>
      <w:r w:rsidRPr="005354B3">
        <w:rPr>
          <w:rFonts w:ascii="Book Antiqua" w:hAnsi="Book Antiqua"/>
          <w:b/>
          <w:bCs/>
        </w:rPr>
        <w:t>Chang B</w:t>
      </w:r>
      <w:r w:rsidRPr="005354B3">
        <w:rPr>
          <w:rFonts w:ascii="Book Antiqua" w:hAnsi="Book Antiqua"/>
        </w:rPr>
        <w:t xml:space="preserve">, Song W, Han T, Yan J, Li F, Zhao L, Kou H, Zhang Y. Influence of pore size of porous titanium fabricated by vacuum diffusion bonding of titanium meshes on cell penetration and bone ingrowth. </w:t>
      </w:r>
      <w:r w:rsidRPr="005354B3">
        <w:rPr>
          <w:rFonts w:ascii="Book Antiqua" w:hAnsi="Book Antiqua"/>
          <w:i/>
          <w:iCs/>
        </w:rPr>
        <w:t xml:space="preserve">Acta </w:t>
      </w:r>
      <w:proofErr w:type="spellStart"/>
      <w:r w:rsidRPr="005354B3">
        <w:rPr>
          <w:rFonts w:ascii="Book Antiqua" w:hAnsi="Book Antiqua"/>
          <w:i/>
          <w:iCs/>
        </w:rPr>
        <w:t>Biomater</w:t>
      </w:r>
      <w:proofErr w:type="spellEnd"/>
      <w:r w:rsidRPr="005354B3">
        <w:rPr>
          <w:rFonts w:ascii="Book Antiqua" w:hAnsi="Book Antiqua"/>
        </w:rPr>
        <w:t xml:space="preserve"> 2016; </w:t>
      </w:r>
      <w:r w:rsidRPr="005354B3">
        <w:rPr>
          <w:rFonts w:ascii="Book Antiqua" w:hAnsi="Book Antiqua"/>
          <w:b/>
          <w:bCs/>
        </w:rPr>
        <w:t>33</w:t>
      </w:r>
      <w:r w:rsidRPr="005354B3">
        <w:rPr>
          <w:rFonts w:ascii="Book Antiqua" w:hAnsi="Book Antiqua"/>
        </w:rPr>
        <w:t>: 311-321 [PMID: 26802441 DOI: 10.1016/j.actbio.2016.01.022]</w:t>
      </w:r>
    </w:p>
    <w:p w14:paraId="1B81ED98"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43 </w:t>
      </w:r>
      <w:r w:rsidRPr="005354B3">
        <w:rPr>
          <w:rFonts w:ascii="Book Antiqua" w:hAnsi="Book Antiqua"/>
          <w:b/>
          <w:bCs/>
        </w:rPr>
        <w:t>Yuan H</w:t>
      </w:r>
      <w:r w:rsidRPr="005354B3">
        <w:rPr>
          <w:rFonts w:ascii="Book Antiqua" w:hAnsi="Book Antiqua"/>
        </w:rPr>
        <w:t xml:space="preserve">, de Bruijn JD, Zhang X, van </w:t>
      </w:r>
      <w:proofErr w:type="spellStart"/>
      <w:r w:rsidRPr="005354B3">
        <w:rPr>
          <w:rFonts w:ascii="Book Antiqua" w:hAnsi="Book Antiqua"/>
        </w:rPr>
        <w:t>Blitterswijk</w:t>
      </w:r>
      <w:proofErr w:type="spellEnd"/>
      <w:r w:rsidRPr="005354B3">
        <w:rPr>
          <w:rFonts w:ascii="Book Antiqua" w:hAnsi="Book Antiqua"/>
        </w:rPr>
        <w:t xml:space="preserve"> CA, de Groot K. Bone induction by porous glass ceramic made from </w:t>
      </w:r>
      <w:proofErr w:type="spellStart"/>
      <w:r w:rsidRPr="005354B3">
        <w:rPr>
          <w:rFonts w:ascii="Book Antiqua" w:hAnsi="Book Antiqua"/>
        </w:rPr>
        <w:t>Bioglass</w:t>
      </w:r>
      <w:proofErr w:type="spellEnd"/>
      <w:r w:rsidRPr="005354B3">
        <w:rPr>
          <w:rFonts w:ascii="Book Antiqua" w:hAnsi="Book Antiqua"/>
        </w:rPr>
        <w:t xml:space="preserve"> (45S5). </w:t>
      </w:r>
      <w:r w:rsidRPr="005354B3">
        <w:rPr>
          <w:rFonts w:ascii="Book Antiqua" w:hAnsi="Book Antiqua"/>
          <w:i/>
          <w:iCs/>
        </w:rPr>
        <w:t>J Biomed Mater Res</w:t>
      </w:r>
      <w:r w:rsidRPr="005354B3">
        <w:rPr>
          <w:rFonts w:ascii="Book Antiqua" w:hAnsi="Book Antiqua"/>
        </w:rPr>
        <w:t xml:space="preserve"> 2001; </w:t>
      </w:r>
      <w:r w:rsidRPr="005354B3">
        <w:rPr>
          <w:rFonts w:ascii="Book Antiqua" w:hAnsi="Book Antiqua"/>
          <w:b/>
          <w:bCs/>
        </w:rPr>
        <w:t>58</w:t>
      </w:r>
      <w:r w:rsidRPr="005354B3">
        <w:rPr>
          <w:rFonts w:ascii="Book Antiqua" w:hAnsi="Book Antiqua"/>
        </w:rPr>
        <w:t>: 270-276 [PMID: 11319740 DOI: 10.1002/1097-4636(2001)58:3&lt;</w:t>
      </w:r>
      <w:proofErr w:type="gramStart"/>
      <w:r w:rsidRPr="005354B3">
        <w:rPr>
          <w:rFonts w:ascii="Book Antiqua" w:hAnsi="Book Antiqua"/>
        </w:rPr>
        <w:t>270::</w:t>
      </w:r>
      <w:proofErr w:type="gramEnd"/>
      <w:r w:rsidRPr="005354B3">
        <w:rPr>
          <w:rFonts w:ascii="Book Antiqua" w:hAnsi="Book Antiqua"/>
        </w:rPr>
        <w:t>aid-jbm1016&gt;3.0.co;2-2]</w:t>
      </w:r>
    </w:p>
    <w:p w14:paraId="62849A83"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lastRenderedPageBreak/>
        <w:t xml:space="preserve">44 </w:t>
      </w:r>
      <w:proofErr w:type="spellStart"/>
      <w:r w:rsidRPr="005354B3">
        <w:rPr>
          <w:rFonts w:ascii="Book Antiqua" w:hAnsi="Book Antiqua"/>
          <w:b/>
          <w:bCs/>
        </w:rPr>
        <w:t>Xynos</w:t>
      </w:r>
      <w:proofErr w:type="spellEnd"/>
      <w:r w:rsidRPr="005354B3">
        <w:rPr>
          <w:rFonts w:ascii="Book Antiqua" w:hAnsi="Book Antiqua"/>
          <w:b/>
          <w:bCs/>
        </w:rPr>
        <w:t xml:space="preserve"> ID</w:t>
      </w:r>
      <w:r w:rsidRPr="005354B3">
        <w:rPr>
          <w:rFonts w:ascii="Book Antiqua" w:hAnsi="Book Antiqua"/>
        </w:rPr>
        <w:t xml:space="preserve">, Edgar AJ, Buttery LD, Hench LL, Polak JM. Gene-expression profiling of human osteoblasts following treatment with the ionic products of </w:t>
      </w:r>
      <w:proofErr w:type="spellStart"/>
      <w:r w:rsidRPr="005354B3">
        <w:rPr>
          <w:rFonts w:ascii="Book Antiqua" w:hAnsi="Book Antiqua"/>
        </w:rPr>
        <w:t>Bioglass</w:t>
      </w:r>
      <w:proofErr w:type="spellEnd"/>
      <w:r w:rsidRPr="005354B3">
        <w:rPr>
          <w:rFonts w:ascii="Book Antiqua" w:hAnsi="Book Antiqua"/>
        </w:rPr>
        <w:t xml:space="preserve"> 45S5 dissolution. </w:t>
      </w:r>
      <w:r w:rsidRPr="005354B3">
        <w:rPr>
          <w:rFonts w:ascii="Book Antiqua" w:hAnsi="Book Antiqua"/>
          <w:i/>
          <w:iCs/>
        </w:rPr>
        <w:t>J Biomed Mater Res</w:t>
      </w:r>
      <w:r w:rsidRPr="005354B3">
        <w:rPr>
          <w:rFonts w:ascii="Book Antiqua" w:hAnsi="Book Antiqua"/>
        </w:rPr>
        <w:t xml:space="preserve"> 2001; </w:t>
      </w:r>
      <w:r w:rsidRPr="005354B3">
        <w:rPr>
          <w:rFonts w:ascii="Book Antiqua" w:hAnsi="Book Antiqua"/>
          <w:b/>
          <w:bCs/>
        </w:rPr>
        <w:t>55</w:t>
      </w:r>
      <w:r w:rsidRPr="005354B3">
        <w:rPr>
          <w:rFonts w:ascii="Book Antiqua" w:hAnsi="Book Antiqua"/>
        </w:rPr>
        <w:t>: 151-157 [PMID: 11255166 DOI: 10.1002/1097-4636(200105)55:2&lt;</w:t>
      </w:r>
      <w:proofErr w:type="gramStart"/>
      <w:r w:rsidRPr="005354B3">
        <w:rPr>
          <w:rFonts w:ascii="Book Antiqua" w:hAnsi="Book Antiqua"/>
        </w:rPr>
        <w:t>151::</w:t>
      </w:r>
      <w:proofErr w:type="gramEnd"/>
      <w:r w:rsidRPr="005354B3">
        <w:rPr>
          <w:rFonts w:ascii="Book Antiqua" w:hAnsi="Book Antiqua"/>
        </w:rPr>
        <w:t>aid-jbm1001&gt;3.0.co;2-d]</w:t>
      </w:r>
    </w:p>
    <w:p w14:paraId="14287992"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45 </w:t>
      </w:r>
      <w:proofErr w:type="spellStart"/>
      <w:r w:rsidRPr="005354B3">
        <w:rPr>
          <w:rFonts w:ascii="Book Antiqua" w:hAnsi="Book Antiqua"/>
          <w:b/>
          <w:bCs/>
        </w:rPr>
        <w:t>Xynos</w:t>
      </w:r>
      <w:proofErr w:type="spellEnd"/>
      <w:r w:rsidRPr="005354B3">
        <w:rPr>
          <w:rFonts w:ascii="Book Antiqua" w:hAnsi="Book Antiqua"/>
          <w:b/>
          <w:bCs/>
        </w:rPr>
        <w:t xml:space="preserve"> ID</w:t>
      </w:r>
      <w:r w:rsidRPr="005354B3">
        <w:rPr>
          <w:rFonts w:ascii="Book Antiqua" w:hAnsi="Book Antiqua"/>
        </w:rPr>
        <w:t xml:space="preserve">, </w:t>
      </w:r>
      <w:proofErr w:type="spellStart"/>
      <w:r w:rsidRPr="005354B3">
        <w:rPr>
          <w:rFonts w:ascii="Book Antiqua" w:hAnsi="Book Antiqua"/>
        </w:rPr>
        <w:t>Hukkanen</w:t>
      </w:r>
      <w:proofErr w:type="spellEnd"/>
      <w:r w:rsidRPr="005354B3">
        <w:rPr>
          <w:rFonts w:ascii="Book Antiqua" w:hAnsi="Book Antiqua"/>
        </w:rPr>
        <w:t xml:space="preserve"> MV, Batten JJ, Buttery LD, Hench LL, Polak JM. </w:t>
      </w:r>
      <w:proofErr w:type="spellStart"/>
      <w:r w:rsidRPr="005354B3">
        <w:rPr>
          <w:rFonts w:ascii="Book Antiqua" w:hAnsi="Book Antiqua"/>
        </w:rPr>
        <w:t>Bioglass</w:t>
      </w:r>
      <w:proofErr w:type="spellEnd"/>
      <w:r w:rsidRPr="005354B3">
        <w:rPr>
          <w:rFonts w:ascii="Book Antiqua" w:hAnsi="Book Antiqua"/>
        </w:rPr>
        <w:t xml:space="preserve"> 45S5 stimulates osteoblast turnover and enhances bone formation In vitro: implications and applications for bone tissue engineering. </w:t>
      </w:r>
      <w:proofErr w:type="spellStart"/>
      <w:r w:rsidRPr="005354B3">
        <w:rPr>
          <w:rFonts w:ascii="Book Antiqua" w:hAnsi="Book Antiqua"/>
          <w:i/>
          <w:iCs/>
        </w:rPr>
        <w:t>Calcif</w:t>
      </w:r>
      <w:proofErr w:type="spellEnd"/>
      <w:r w:rsidRPr="005354B3">
        <w:rPr>
          <w:rFonts w:ascii="Book Antiqua" w:hAnsi="Book Antiqua"/>
          <w:i/>
          <w:iCs/>
        </w:rPr>
        <w:t xml:space="preserve"> Tissue Int</w:t>
      </w:r>
      <w:r w:rsidRPr="005354B3">
        <w:rPr>
          <w:rFonts w:ascii="Book Antiqua" w:hAnsi="Book Antiqua"/>
        </w:rPr>
        <w:t xml:space="preserve"> 2000; </w:t>
      </w:r>
      <w:r w:rsidRPr="005354B3">
        <w:rPr>
          <w:rFonts w:ascii="Book Antiqua" w:hAnsi="Book Antiqua"/>
          <w:b/>
          <w:bCs/>
        </w:rPr>
        <w:t>67</w:t>
      </w:r>
      <w:r w:rsidRPr="005354B3">
        <w:rPr>
          <w:rFonts w:ascii="Book Antiqua" w:hAnsi="Book Antiqua"/>
        </w:rPr>
        <w:t>: 321-329 [PMID: 11000347 DOI: 10.1007/s002230001134]</w:t>
      </w:r>
    </w:p>
    <w:p w14:paraId="6FCC91AE" w14:textId="77777777" w:rsidR="0068338B" w:rsidRPr="005354B3" w:rsidRDefault="0068338B" w:rsidP="0068338B">
      <w:pPr>
        <w:snapToGrid w:val="0"/>
        <w:spacing w:line="360" w:lineRule="auto"/>
        <w:jc w:val="both"/>
        <w:rPr>
          <w:rFonts w:ascii="Book Antiqua" w:hAnsi="Book Antiqua"/>
        </w:rPr>
      </w:pPr>
      <w:r w:rsidRPr="00B951AD">
        <w:rPr>
          <w:rFonts w:ascii="Book Antiqua" w:hAnsi="Book Antiqua"/>
          <w:lang w:val="pt-BR"/>
        </w:rPr>
        <w:t xml:space="preserve">46 </w:t>
      </w:r>
      <w:r w:rsidRPr="00B951AD">
        <w:rPr>
          <w:rFonts w:ascii="Book Antiqua" w:hAnsi="Book Antiqua"/>
          <w:b/>
          <w:bCs/>
          <w:lang w:val="pt-BR"/>
        </w:rPr>
        <w:t>Moura J</w:t>
      </w:r>
      <w:r w:rsidRPr="00B951AD">
        <w:rPr>
          <w:rFonts w:ascii="Book Antiqua" w:hAnsi="Book Antiqua"/>
          <w:lang w:val="pt-BR"/>
        </w:rPr>
        <w:t xml:space="preserve">, Teixeira LN, Ravagnani C, Peitl O, Zanotto ED, Beloti MM, Panzeri H, Rosa AL, de Oliveira PT. </w:t>
      </w:r>
      <w:r w:rsidRPr="005354B3">
        <w:rPr>
          <w:rFonts w:ascii="Book Antiqua" w:hAnsi="Book Antiqua"/>
        </w:rPr>
        <w:t>In vitro osteogenesis on a highly bioactive glass-ceramic (</w:t>
      </w:r>
      <w:proofErr w:type="spellStart"/>
      <w:r w:rsidRPr="005354B3">
        <w:rPr>
          <w:rFonts w:ascii="Book Antiqua" w:hAnsi="Book Antiqua"/>
        </w:rPr>
        <w:t>Biosilicate</w:t>
      </w:r>
      <w:proofErr w:type="spellEnd"/>
      <w:r w:rsidRPr="005354B3">
        <w:rPr>
          <w:rFonts w:ascii="Book Antiqua" w:hAnsi="Book Antiqua"/>
        </w:rPr>
        <w:t xml:space="preserve">). </w:t>
      </w:r>
      <w:r w:rsidRPr="005354B3">
        <w:rPr>
          <w:rFonts w:ascii="Book Antiqua" w:hAnsi="Book Antiqua"/>
          <w:i/>
          <w:iCs/>
        </w:rPr>
        <w:t>J Biomed Mater Res A</w:t>
      </w:r>
      <w:r w:rsidRPr="005354B3">
        <w:rPr>
          <w:rFonts w:ascii="Book Antiqua" w:hAnsi="Book Antiqua"/>
        </w:rPr>
        <w:t xml:space="preserve"> 2007; </w:t>
      </w:r>
      <w:r w:rsidRPr="005354B3">
        <w:rPr>
          <w:rFonts w:ascii="Book Antiqua" w:hAnsi="Book Antiqua"/>
          <w:b/>
          <w:bCs/>
        </w:rPr>
        <w:t>82</w:t>
      </w:r>
      <w:r w:rsidRPr="005354B3">
        <w:rPr>
          <w:rFonts w:ascii="Book Antiqua" w:hAnsi="Book Antiqua"/>
        </w:rPr>
        <w:t>: 545-557 [PMID: 17311315 DOI: 10.1002/jbm.a.31165]</w:t>
      </w:r>
    </w:p>
    <w:p w14:paraId="15FDB088" w14:textId="77777777" w:rsidR="0068338B" w:rsidRPr="005354B3" w:rsidRDefault="0068338B" w:rsidP="0068338B">
      <w:pPr>
        <w:snapToGrid w:val="0"/>
        <w:spacing w:line="360" w:lineRule="auto"/>
        <w:jc w:val="both"/>
        <w:rPr>
          <w:rFonts w:ascii="Book Antiqua" w:hAnsi="Book Antiqua"/>
        </w:rPr>
      </w:pPr>
      <w:r w:rsidRPr="005354B3">
        <w:rPr>
          <w:rFonts w:ascii="Book Antiqua" w:hAnsi="Book Antiqua"/>
        </w:rPr>
        <w:t xml:space="preserve">47 </w:t>
      </w:r>
      <w:r w:rsidRPr="005354B3">
        <w:rPr>
          <w:rFonts w:ascii="Book Antiqua" w:hAnsi="Book Antiqua"/>
          <w:b/>
          <w:bCs/>
        </w:rPr>
        <w:t>Granito RN</w:t>
      </w:r>
      <w:r w:rsidRPr="005354B3">
        <w:rPr>
          <w:rFonts w:ascii="Book Antiqua" w:hAnsi="Book Antiqua"/>
        </w:rPr>
        <w:t xml:space="preserve">, Ribeiro DA, </w:t>
      </w:r>
      <w:proofErr w:type="spellStart"/>
      <w:r w:rsidRPr="005354B3">
        <w:rPr>
          <w:rFonts w:ascii="Book Antiqua" w:hAnsi="Book Antiqua"/>
        </w:rPr>
        <w:t>Rennó</w:t>
      </w:r>
      <w:proofErr w:type="spellEnd"/>
      <w:r w:rsidRPr="005354B3">
        <w:rPr>
          <w:rFonts w:ascii="Book Antiqua" w:hAnsi="Book Antiqua"/>
        </w:rPr>
        <w:t xml:space="preserve"> AC, </w:t>
      </w:r>
      <w:proofErr w:type="spellStart"/>
      <w:r w:rsidRPr="005354B3">
        <w:rPr>
          <w:rFonts w:ascii="Book Antiqua" w:hAnsi="Book Antiqua"/>
        </w:rPr>
        <w:t>Ravagnani</w:t>
      </w:r>
      <w:proofErr w:type="spellEnd"/>
      <w:r w:rsidRPr="005354B3">
        <w:rPr>
          <w:rFonts w:ascii="Book Antiqua" w:hAnsi="Book Antiqua"/>
        </w:rPr>
        <w:t xml:space="preserve"> C, Bossini PS, Peitl-Filho O, </w:t>
      </w:r>
      <w:proofErr w:type="spellStart"/>
      <w:r w:rsidRPr="005354B3">
        <w:rPr>
          <w:rFonts w:ascii="Book Antiqua" w:hAnsi="Book Antiqua"/>
        </w:rPr>
        <w:t>Zanotto</w:t>
      </w:r>
      <w:proofErr w:type="spellEnd"/>
      <w:r w:rsidRPr="005354B3">
        <w:rPr>
          <w:rFonts w:ascii="Book Antiqua" w:hAnsi="Book Antiqua"/>
        </w:rPr>
        <w:t xml:space="preserve"> ED, </w:t>
      </w:r>
      <w:proofErr w:type="spellStart"/>
      <w:r w:rsidRPr="005354B3">
        <w:rPr>
          <w:rFonts w:ascii="Book Antiqua" w:hAnsi="Book Antiqua"/>
        </w:rPr>
        <w:t>Parizotto</w:t>
      </w:r>
      <w:proofErr w:type="spellEnd"/>
      <w:r w:rsidRPr="005354B3">
        <w:rPr>
          <w:rFonts w:ascii="Book Antiqua" w:hAnsi="Book Antiqua"/>
        </w:rPr>
        <w:t xml:space="preserve"> NA, Oishi J. Effects of </w:t>
      </w:r>
      <w:proofErr w:type="spellStart"/>
      <w:r w:rsidRPr="005354B3">
        <w:rPr>
          <w:rFonts w:ascii="Book Antiqua" w:hAnsi="Book Antiqua"/>
        </w:rPr>
        <w:t>biosilicate</w:t>
      </w:r>
      <w:proofErr w:type="spellEnd"/>
      <w:r w:rsidRPr="005354B3">
        <w:rPr>
          <w:rFonts w:ascii="Book Antiqua" w:hAnsi="Book Antiqua"/>
        </w:rPr>
        <w:t xml:space="preserve"> and </w:t>
      </w:r>
      <w:proofErr w:type="spellStart"/>
      <w:r w:rsidRPr="005354B3">
        <w:rPr>
          <w:rFonts w:ascii="Book Antiqua" w:hAnsi="Book Antiqua"/>
        </w:rPr>
        <w:t>bioglass</w:t>
      </w:r>
      <w:proofErr w:type="spellEnd"/>
      <w:r w:rsidRPr="005354B3">
        <w:rPr>
          <w:rFonts w:ascii="Book Antiqua" w:hAnsi="Book Antiqua"/>
        </w:rPr>
        <w:t xml:space="preserve"> 45S5 on tibial bone consolidation on rats: a biomechanical and a histological study. </w:t>
      </w:r>
      <w:r w:rsidRPr="005354B3">
        <w:rPr>
          <w:rFonts w:ascii="Book Antiqua" w:hAnsi="Book Antiqua"/>
          <w:i/>
          <w:iCs/>
        </w:rPr>
        <w:t>J Mater Sci Mater Med</w:t>
      </w:r>
      <w:r w:rsidRPr="005354B3">
        <w:rPr>
          <w:rFonts w:ascii="Book Antiqua" w:hAnsi="Book Antiqua"/>
        </w:rPr>
        <w:t xml:space="preserve"> 2009; </w:t>
      </w:r>
      <w:r w:rsidRPr="005354B3">
        <w:rPr>
          <w:rFonts w:ascii="Book Antiqua" w:hAnsi="Book Antiqua"/>
          <w:b/>
          <w:bCs/>
        </w:rPr>
        <w:t>20</w:t>
      </w:r>
      <w:r w:rsidRPr="005354B3">
        <w:rPr>
          <w:rFonts w:ascii="Book Antiqua" w:hAnsi="Book Antiqua"/>
        </w:rPr>
        <w:t>: 2521-2526 [PMID: 19644654 DOI: 10.1007/s10856-009-3824-z]</w:t>
      </w:r>
    </w:p>
    <w:p w14:paraId="406A0FAC" w14:textId="77777777" w:rsidR="0068338B" w:rsidRPr="005354B3" w:rsidRDefault="0068338B" w:rsidP="0068338B">
      <w:pPr>
        <w:snapToGrid w:val="0"/>
        <w:spacing w:line="360" w:lineRule="auto"/>
        <w:jc w:val="both"/>
        <w:rPr>
          <w:rFonts w:ascii="Book Antiqua" w:hAnsi="Book Antiqua"/>
        </w:rPr>
      </w:pPr>
      <w:proofErr w:type="gramStart"/>
      <w:r w:rsidRPr="005354B3">
        <w:rPr>
          <w:rFonts w:ascii="Book Antiqua" w:hAnsi="Book Antiqua"/>
        </w:rPr>
        <w:t xml:space="preserve">48 </w:t>
      </w:r>
      <w:r w:rsidRPr="005354B3">
        <w:rPr>
          <w:rFonts w:ascii="Book Antiqua" w:hAnsi="Book Antiqua"/>
          <w:b/>
          <w:bCs/>
        </w:rPr>
        <w:t>Wheeler</w:t>
      </w:r>
      <w:proofErr w:type="gramEnd"/>
      <w:r w:rsidRPr="005354B3">
        <w:rPr>
          <w:rFonts w:ascii="Book Antiqua" w:hAnsi="Book Antiqua"/>
          <w:b/>
          <w:bCs/>
        </w:rPr>
        <w:t xml:space="preserve"> DL</w:t>
      </w:r>
      <w:r w:rsidRPr="005354B3">
        <w:rPr>
          <w:rFonts w:ascii="Book Antiqua" w:hAnsi="Book Antiqua"/>
        </w:rPr>
        <w:t xml:space="preserve">, Montfort MJ, McLoughlin SW. Differential healing response of bone adjacent to porous implants coated with hydroxyapatite and 45S5 bioactive glass. </w:t>
      </w:r>
      <w:r w:rsidRPr="005354B3">
        <w:rPr>
          <w:rFonts w:ascii="Book Antiqua" w:hAnsi="Book Antiqua"/>
          <w:i/>
          <w:iCs/>
        </w:rPr>
        <w:t>J Biomed Mater Res</w:t>
      </w:r>
      <w:r w:rsidRPr="005354B3">
        <w:rPr>
          <w:rFonts w:ascii="Book Antiqua" w:hAnsi="Book Antiqua"/>
        </w:rPr>
        <w:t xml:space="preserve"> 2001; </w:t>
      </w:r>
      <w:r w:rsidRPr="005354B3">
        <w:rPr>
          <w:rFonts w:ascii="Book Antiqua" w:hAnsi="Book Antiqua"/>
          <w:b/>
          <w:bCs/>
        </w:rPr>
        <w:t>55</w:t>
      </w:r>
      <w:r w:rsidRPr="005354B3">
        <w:rPr>
          <w:rFonts w:ascii="Book Antiqua" w:hAnsi="Book Antiqua"/>
        </w:rPr>
        <w:t>: 603-612 [PMID: 11288089 DOI: 10.1002/1097-4636(20010615)55:4&lt;</w:t>
      </w:r>
      <w:proofErr w:type="gramStart"/>
      <w:r w:rsidRPr="005354B3">
        <w:rPr>
          <w:rFonts w:ascii="Book Antiqua" w:hAnsi="Book Antiqua"/>
        </w:rPr>
        <w:t>603::</w:t>
      </w:r>
      <w:proofErr w:type="gramEnd"/>
      <w:r w:rsidRPr="005354B3">
        <w:rPr>
          <w:rFonts w:ascii="Book Antiqua" w:hAnsi="Book Antiqua"/>
        </w:rPr>
        <w:t>aid-jbm1054&gt;3.0.co;2-n]</w:t>
      </w:r>
    </w:p>
    <w:p w14:paraId="1390B404" w14:textId="77777777" w:rsidR="0068338B" w:rsidRPr="005354B3" w:rsidRDefault="0068338B">
      <w:pPr>
        <w:spacing w:line="360" w:lineRule="auto"/>
        <w:jc w:val="both"/>
        <w:sectPr w:rsidR="0068338B" w:rsidRPr="005354B3" w:rsidSect="00913302">
          <w:pgSz w:w="12240" w:h="15840"/>
          <w:pgMar w:top="1440" w:right="1440" w:bottom="1440" w:left="1440" w:header="720" w:footer="720" w:gutter="0"/>
          <w:cols w:space="720"/>
          <w:docGrid w:linePitch="360"/>
        </w:sectPr>
      </w:pPr>
    </w:p>
    <w:bookmarkEnd w:id="668"/>
    <w:bookmarkEnd w:id="669"/>
    <w:p w14:paraId="6FD66D4C" w14:textId="77777777" w:rsidR="00A77B3E" w:rsidRPr="005354B3" w:rsidRDefault="0031558B">
      <w:pPr>
        <w:spacing w:line="360" w:lineRule="auto"/>
        <w:jc w:val="both"/>
      </w:pPr>
      <w:r w:rsidRPr="005354B3">
        <w:rPr>
          <w:rFonts w:ascii="Book Antiqua" w:eastAsia="Book Antiqua" w:hAnsi="Book Antiqua" w:cs="Book Antiqua"/>
          <w:b/>
          <w:color w:val="000000"/>
        </w:rPr>
        <w:lastRenderedPageBreak/>
        <w:t>Footnotes</w:t>
      </w:r>
    </w:p>
    <w:p w14:paraId="102BFE50" w14:textId="759B3604" w:rsidR="00A77B3E" w:rsidRPr="005354B3" w:rsidRDefault="0031558B">
      <w:pPr>
        <w:spacing w:line="360" w:lineRule="auto"/>
        <w:jc w:val="both"/>
      </w:pPr>
      <w:r w:rsidRPr="005354B3">
        <w:rPr>
          <w:rFonts w:ascii="Book Antiqua" w:eastAsia="Book Antiqua" w:hAnsi="Book Antiqua" w:cs="Book Antiqua"/>
          <w:b/>
          <w:bCs/>
          <w:szCs w:val="22"/>
        </w:rPr>
        <w:t>Conflict-of-interest statement:</w:t>
      </w:r>
      <w:r w:rsidR="00AE564E" w:rsidRPr="005354B3">
        <w:rPr>
          <w:rFonts w:ascii="Book Antiqua" w:eastAsia="Book Antiqua" w:hAnsi="Book Antiqua" w:cs="Book Antiqua"/>
          <w:b/>
          <w:bCs/>
        </w:rPr>
        <w:t xml:space="preserve"> </w:t>
      </w:r>
      <w:r w:rsidRPr="005354B3">
        <w:rPr>
          <w:rFonts w:ascii="Book Antiqua" w:eastAsia="Book Antiqua" w:hAnsi="Book Antiqua" w:cs="Book Antiqua"/>
        </w:rPr>
        <w:t>The authors declare that they have no competing interests.</w:t>
      </w:r>
    </w:p>
    <w:p w14:paraId="02C806BA" w14:textId="77777777" w:rsidR="00A77B3E" w:rsidRPr="005354B3" w:rsidRDefault="00A77B3E">
      <w:pPr>
        <w:spacing w:line="360" w:lineRule="auto"/>
        <w:jc w:val="both"/>
      </w:pPr>
    </w:p>
    <w:p w14:paraId="4EB6C1DF" w14:textId="77777777" w:rsidR="00A77B3E" w:rsidRPr="005354B3" w:rsidRDefault="0031558B">
      <w:pPr>
        <w:spacing w:line="360" w:lineRule="auto"/>
        <w:jc w:val="both"/>
      </w:pPr>
      <w:r w:rsidRPr="005354B3">
        <w:rPr>
          <w:rFonts w:ascii="Book Antiqua" w:eastAsia="Book Antiqua" w:hAnsi="Book Antiqua" w:cs="Book Antiqua"/>
          <w:b/>
          <w:bCs/>
        </w:rPr>
        <w:t xml:space="preserve">Open-Access: </w:t>
      </w:r>
      <w:r w:rsidRPr="005354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354B3">
        <w:rPr>
          <w:rFonts w:ascii="Book Antiqua" w:eastAsia="Book Antiqua" w:hAnsi="Book Antiqua" w:cs="Book Antiqua"/>
        </w:rPr>
        <w:t>NonCommercial</w:t>
      </w:r>
      <w:proofErr w:type="spellEnd"/>
      <w:r w:rsidRPr="005354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38599C" w14:textId="77777777" w:rsidR="00A77B3E" w:rsidRPr="005354B3" w:rsidRDefault="00A77B3E">
      <w:pPr>
        <w:spacing w:line="360" w:lineRule="auto"/>
        <w:jc w:val="both"/>
      </w:pPr>
    </w:p>
    <w:p w14:paraId="10D29F19" w14:textId="77777777" w:rsidR="00A77B3E" w:rsidRPr="005354B3" w:rsidRDefault="0031558B">
      <w:pPr>
        <w:spacing w:line="360" w:lineRule="auto"/>
        <w:jc w:val="both"/>
      </w:pPr>
      <w:r w:rsidRPr="005354B3">
        <w:rPr>
          <w:rFonts w:ascii="Book Antiqua" w:eastAsia="Book Antiqua" w:hAnsi="Book Antiqua" w:cs="Book Antiqua"/>
          <w:b/>
          <w:color w:val="000000"/>
        </w:rPr>
        <w:t xml:space="preserve">Provenance and peer review: </w:t>
      </w:r>
      <w:r w:rsidRPr="005354B3">
        <w:rPr>
          <w:rFonts w:ascii="Book Antiqua" w:eastAsia="Book Antiqua" w:hAnsi="Book Antiqua" w:cs="Book Antiqua"/>
        </w:rPr>
        <w:t>Invited article; Externally peer reviewed.</w:t>
      </w:r>
    </w:p>
    <w:p w14:paraId="7B2E4B5C" w14:textId="77777777" w:rsidR="00A77B3E" w:rsidRPr="005354B3" w:rsidRDefault="0031558B">
      <w:pPr>
        <w:spacing w:line="360" w:lineRule="auto"/>
        <w:jc w:val="both"/>
      </w:pPr>
      <w:r w:rsidRPr="005354B3">
        <w:rPr>
          <w:rFonts w:ascii="Book Antiqua" w:eastAsia="Book Antiqua" w:hAnsi="Book Antiqua" w:cs="Book Antiqua"/>
          <w:b/>
          <w:color w:val="000000"/>
        </w:rPr>
        <w:t xml:space="preserve">Peer-review model: </w:t>
      </w:r>
      <w:r w:rsidRPr="005354B3">
        <w:rPr>
          <w:rFonts w:ascii="Book Antiqua" w:eastAsia="Book Antiqua" w:hAnsi="Book Antiqua" w:cs="Book Antiqua"/>
        </w:rPr>
        <w:t>Single blind</w:t>
      </w:r>
    </w:p>
    <w:p w14:paraId="3A0DFAFD" w14:textId="77777777" w:rsidR="00A77B3E" w:rsidRPr="005354B3" w:rsidRDefault="00A77B3E">
      <w:pPr>
        <w:spacing w:line="360" w:lineRule="auto"/>
        <w:jc w:val="both"/>
      </w:pPr>
    </w:p>
    <w:p w14:paraId="45628B69" w14:textId="77777777" w:rsidR="00A77B3E" w:rsidRPr="005354B3" w:rsidRDefault="0031558B">
      <w:pPr>
        <w:spacing w:line="360" w:lineRule="auto"/>
        <w:jc w:val="both"/>
      </w:pPr>
      <w:r w:rsidRPr="005354B3">
        <w:rPr>
          <w:rFonts w:ascii="Book Antiqua" w:eastAsia="Book Antiqua" w:hAnsi="Book Antiqua" w:cs="Book Antiqua"/>
          <w:b/>
          <w:color w:val="000000"/>
        </w:rPr>
        <w:t xml:space="preserve">Peer-review started: </w:t>
      </w:r>
      <w:r w:rsidRPr="005354B3">
        <w:rPr>
          <w:rFonts w:ascii="Book Antiqua" w:eastAsia="Book Antiqua" w:hAnsi="Book Antiqua" w:cs="Book Antiqua"/>
        </w:rPr>
        <w:t>November 16, 2023</w:t>
      </w:r>
    </w:p>
    <w:p w14:paraId="708B0A44" w14:textId="77777777" w:rsidR="00A77B3E" w:rsidRPr="005354B3" w:rsidRDefault="0031558B">
      <w:pPr>
        <w:spacing w:line="360" w:lineRule="auto"/>
        <w:jc w:val="both"/>
      </w:pPr>
      <w:r w:rsidRPr="005354B3">
        <w:rPr>
          <w:rFonts w:ascii="Book Antiqua" w:eastAsia="Book Antiqua" w:hAnsi="Book Antiqua" w:cs="Book Antiqua"/>
          <w:b/>
          <w:color w:val="000000"/>
        </w:rPr>
        <w:t xml:space="preserve">First decision: </w:t>
      </w:r>
      <w:r w:rsidRPr="005354B3">
        <w:rPr>
          <w:rFonts w:ascii="Book Antiqua" w:eastAsia="Book Antiqua" w:hAnsi="Book Antiqua" w:cs="Book Antiqua"/>
        </w:rPr>
        <w:t>December 29, 2023</w:t>
      </w:r>
    </w:p>
    <w:p w14:paraId="2115CBB7" w14:textId="77777777" w:rsidR="00A77B3E" w:rsidRPr="005354B3" w:rsidRDefault="0031558B">
      <w:pPr>
        <w:spacing w:line="360" w:lineRule="auto"/>
        <w:jc w:val="both"/>
      </w:pPr>
      <w:r w:rsidRPr="005354B3">
        <w:rPr>
          <w:rFonts w:ascii="Book Antiqua" w:eastAsia="Book Antiqua" w:hAnsi="Book Antiqua" w:cs="Book Antiqua"/>
          <w:b/>
          <w:color w:val="000000"/>
        </w:rPr>
        <w:t xml:space="preserve">Article in press: </w:t>
      </w:r>
    </w:p>
    <w:p w14:paraId="5C34EC71" w14:textId="77777777" w:rsidR="00A77B3E" w:rsidRPr="005354B3" w:rsidRDefault="00A77B3E">
      <w:pPr>
        <w:spacing w:line="360" w:lineRule="auto"/>
        <w:jc w:val="both"/>
      </w:pPr>
    </w:p>
    <w:p w14:paraId="755F9765" w14:textId="7F50AC8D" w:rsidR="00A77B3E" w:rsidRPr="005354B3" w:rsidRDefault="0031558B">
      <w:pPr>
        <w:spacing w:line="360" w:lineRule="auto"/>
        <w:jc w:val="both"/>
      </w:pPr>
      <w:r w:rsidRPr="005354B3">
        <w:rPr>
          <w:rFonts w:ascii="Book Antiqua" w:eastAsia="Book Antiqua" w:hAnsi="Book Antiqua" w:cs="Book Antiqua"/>
          <w:b/>
          <w:color w:val="000000"/>
        </w:rPr>
        <w:t xml:space="preserve">Specialty type: </w:t>
      </w:r>
      <w:r w:rsidRPr="005354B3">
        <w:rPr>
          <w:rFonts w:ascii="Book Antiqua" w:eastAsia="Book Antiqua" w:hAnsi="Book Antiqua" w:cs="Book Antiqua"/>
        </w:rPr>
        <w:t xml:space="preserve">Dentistry, </w:t>
      </w:r>
      <w:del w:id="671" w:author="yan jiaping" w:date="2024-02-01T15:29:00Z">
        <w:r w:rsidRPr="005354B3" w:rsidDel="002334F8">
          <w:rPr>
            <w:rFonts w:ascii="Book Antiqua" w:eastAsia="Book Antiqua" w:hAnsi="Book Antiqua" w:cs="Book Antiqua" w:hint="eastAsia"/>
            <w:lang w:eastAsia="zh-CN"/>
          </w:rPr>
          <w:delText>O</w:delText>
        </w:r>
      </w:del>
      <w:ins w:id="672" w:author="yan jiaping" w:date="2024-02-01T15:29:00Z">
        <w:r w:rsidR="002334F8">
          <w:rPr>
            <w:rFonts w:ascii="Book Antiqua" w:eastAsia="Book Antiqua" w:hAnsi="Book Antiqua" w:cs="Book Antiqua" w:hint="eastAsia"/>
            <w:lang w:eastAsia="zh-CN"/>
          </w:rPr>
          <w:t>o</w:t>
        </w:r>
      </w:ins>
      <w:r w:rsidRPr="005354B3">
        <w:rPr>
          <w:rFonts w:ascii="Book Antiqua" w:eastAsia="Book Antiqua" w:hAnsi="Book Antiqua" w:cs="Book Antiqua"/>
        </w:rPr>
        <w:t>ral</w:t>
      </w:r>
      <w:ins w:id="673" w:author="yan jiaping" w:date="2024-02-01T15:29:00Z">
        <w:r w:rsidR="002334F8">
          <w:rPr>
            <w:rFonts w:ascii="Book Antiqua" w:eastAsia="Book Antiqua" w:hAnsi="Book Antiqua" w:cs="Book Antiqua"/>
          </w:rPr>
          <w:t xml:space="preserve"> </w:t>
        </w:r>
      </w:ins>
      <w:del w:id="674" w:author="yan jiaping" w:date="2024-02-01T15:29:00Z">
        <w:r w:rsidRPr="005354B3" w:rsidDel="002334F8">
          <w:rPr>
            <w:rFonts w:ascii="Book Antiqua" w:eastAsia="Book Antiqua" w:hAnsi="Book Antiqua" w:cs="Book Antiqua"/>
          </w:rPr>
          <w:delText xml:space="preserve"> S</w:delText>
        </w:r>
      </w:del>
      <w:ins w:id="675" w:author="yan jiaping" w:date="2024-02-01T15:29:00Z">
        <w:r w:rsidR="002334F8">
          <w:rPr>
            <w:rFonts w:ascii="Book Antiqua" w:eastAsia="Book Antiqua" w:hAnsi="Book Antiqua" w:cs="Book Antiqua"/>
          </w:rPr>
          <w:t>s</w:t>
        </w:r>
      </w:ins>
      <w:r w:rsidRPr="005354B3">
        <w:rPr>
          <w:rFonts w:ascii="Book Antiqua" w:eastAsia="Book Antiqua" w:hAnsi="Book Antiqua" w:cs="Book Antiqua"/>
        </w:rPr>
        <w:t xml:space="preserve">urgery &amp; </w:t>
      </w:r>
      <w:del w:id="676" w:author="yan jiaping" w:date="2024-02-01T15:29:00Z">
        <w:r w:rsidRPr="005354B3" w:rsidDel="002334F8">
          <w:rPr>
            <w:rFonts w:ascii="Book Antiqua" w:eastAsia="Book Antiqua" w:hAnsi="Book Antiqua" w:cs="Book Antiqua"/>
          </w:rPr>
          <w:delText>Medicine</w:delText>
        </w:r>
      </w:del>
      <w:ins w:id="677" w:author="yan jiaping" w:date="2024-02-01T15:29:00Z">
        <w:r w:rsidR="002334F8">
          <w:rPr>
            <w:rFonts w:ascii="Book Antiqua" w:eastAsia="Book Antiqua" w:hAnsi="Book Antiqua" w:cs="Book Antiqua"/>
          </w:rPr>
          <w:t>m</w:t>
        </w:r>
        <w:r w:rsidR="002334F8" w:rsidRPr="005354B3">
          <w:rPr>
            <w:rFonts w:ascii="Book Antiqua" w:eastAsia="Book Antiqua" w:hAnsi="Book Antiqua" w:cs="Book Antiqua"/>
          </w:rPr>
          <w:t>edicine</w:t>
        </w:r>
      </w:ins>
    </w:p>
    <w:p w14:paraId="6F3FF08E" w14:textId="77777777" w:rsidR="00A77B3E" w:rsidRPr="005354B3" w:rsidRDefault="0031558B">
      <w:pPr>
        <w:spacing w:line="360" w:lineRule="auto"/>
        <w:jc w:val="both"/>
      </w:pPr>
      <w:r w:rsidRPr="005354B3">
        <w:rPr>
          <w:rFonts w:ascii="Book Antiqua" w:eastAsia="Book Antiqua" w:hAnsi="Book Antiqua" w:cs="Book Antiqua"/>
          <w:b/>
          <w:color w:val="000000"/>
        </w:rPr>
        <w:t xml:space="preserve">Country/Territory of origin: </w:t>
      </w:r>
      <w:r w:rsidRPr="005354B3">
        <w:rPr>
          <w:rFonts w:ascii="Book Antiqua" w:eastAsia="Book Antiqua" w:hAnsi="Book Antiqua" w:cs="Book Antiqua"/>
        </w:rPr>
        <w:t>Brazil</w:t>
      </w:r>
    </w:p>
    <w:p w14:paraId="02FC62F6" w14:textId="77777777" w:rsidR="00A77B3E" w:rsidRPr="005354B3" w:rsidRDefault="0031558B">
      <w:pPr>
        <w:spacing w:line="360" w:lineRule="auto"/>
        <w:jc w:val="both"/>
      </w:pPr>
      <w:r w:rsidRPr="005354B3">
        <w:rPr>
          <w:rFonts w:ascii="Book Antiqua" w:eastAsia="Book Antiqua" w:hAnsi="Book Antiqua" w:cs="Book Antiqua"/>
          <w:b/>
          <w:color w:val="000000"/>
        </w:rPr>
        <w:t>Peer-review report’s scientific quality classification</w:t>
      </w:r>
    </w:p>
    <w:p w14:paraId="276D3616" w14:textId="77777777" w:rsidR="00A77B3E" w:rsidRPr="005354B3" w:rsidRDefault="0031558B">
      <w:pPr>
        <w:spacing w:line="360" w:lineRule="auto"/>
        <w:jc w:val="both"/>
      </w:pPr>
      <w:r w:rsidRPr="005354B3">
        <w:rPr>
          <w:rFonts w:ascii="Book Antiqua" w:eastAsia="Book Antiqua" w:hAnsi="Book Antiqua" w:cs="Book Antiqua"/>
        </w:rPr>
        <w:t>Grade A (Excellent): 0</w:t>
      </w:r>
    </w:p>
    <w:p w14:paraId="23C09EBF" w14:textId="503F7079" w:rsidR="00A77B3E" w:rsidRPr="005354B3" w:rsidRDefault="0031558B">
      <w:pPr>
        <w:spacing w:line="360" w:lineRule="auto"/>
        <w:jc w:val="both"/>
      </w:pPr>
      <w:r w:rsidRPr="005354B3">
        <w:rPr>
          <w:rFonts w:ascii="Book Antiqua" w:eastAsia="Book Antiqua" w:hAnsi="Book Antiqua" w:cs="Book Antiqua"/>
        </w:rPr>
        <w:t>Grade B (Very good): B</w:t>
      </w:r>
      <w:ins w:id="678" w:author="yan jiaping" w:date="2024-02-01T15:29:00Z">
        <w:r w:rsidR="002334F8">
          <w:rPr>
            <w:rFonts w:ascii="Book Antiqua" w:eastAsia="Book Antiqua" w:hAnsi="Book Antiqua" w:cs="Book Antiqua"/>
          </w:rPr>
          <w:t>, B</w:t>
        </w:r>
      </w:ins>
    </w:p>
    <w:p w14:paraId="2F96CB12" w14:textId="77777777" w:rsidR="00A77B3E" w:rsidRPr="005354B3" w:rsidRDefault="0031558B">
      <w:pPr>
        <w:spacing w:line="360" w:lineRule="auto"/>
        <w:jc w:val="both"/>
      </w:pPr>
      <w:r w:rsidRPr="005354B3">
        <w:rPr>
          <w:rFonts w:ascii="Book Antiqua" w:eastAsia="Book Antiqua" w:hAnsi="Book Antiqua" w:cs="Book Antiqua"/>
        </w:rPr>
        <w:t>Grade C (Good): 0</w:t>
      </w:r>
    </w:p>
    <w:p w14:paraId="46F94888" w14:textId="77777777" w:rsidR="00A77B3E" w:rsidRPr="005354B3" w:rsidRDefault="0031558B">
      <w:pPr>
        <w:spacing w:line="360" w:lineRule="auto"/>
        <w:jc w:val="both"/>
      </w:pPr>
      <w:r w:rsidRPr="005354B3">
        <w:rPr>
          <w:rFonts w:ascii="Book Antiqua" w:eastAsia="Book Antiqua" w:hAnsi="Book Antiqua" w:cs="Book Antiqua"/>
        </w:rPr>
        <w:t>Grade D (Fair): 0</w:t>
      </w:r>
    </w:p>
    <w:p w14:paraId="64605ED3" w14:textId="77777777" w:rsidR="00A77B3E" w:rsidRPr="005354B3" w:rsidRDefault="0031558B">
      <w:pPr>
        <w:spacing w:line="360" w:lineRule="auto"/>
        <w:jc w:val="both"/>
      </w:pPr>
      <w:r w:rsidRPr="005354B3">
        <w:rPr>
          <w:rFonts w:ascii="Book Antiqua" w:eastAsia="Book Antiqua" w:hAnsi="Book Antiqua" w:cs="Book Antiqua"/>
        </w:rPr>
        <w:t>Grade E (Poor): 0</w:t>
      </w:r>
    </w:p>
    <w:p w14:paraId="6022A130" w14:textId="77777777" w:rsidR="00A77B3E" w:rsidRPr="005354B3" w:rsidRDefault="00A77B3E">
      <w:pPr>
        <w:spacing w:line="360" w:lineRule="auto"/>
        <w:jc w:val="both"/>
      </w:pPr>
    </w:p>
    <w:p w14:paraId="0D0D142B" w14:textId="78165393" w:rsidR="00A77B3E" w:rsidRPr="005354B3" w:rsidRDefault="0031558B">
      <w:pPr>
        <w:spacing w:line="360" w:lineRule="auto"/>
        <w:jc w:val="both"/>
        <w:rPr>
          <w:rFonts w:ascii="Book Antiqua" w:eastAsia="Book Antiqua" w:hAnsi="Book Antiqua" w:cs="Book Antiqua"/>
          <w:b/>
          <w:color w:val="000000"/>
        </w:rPr>
      </w:pPr>
      <w:r w:rsidRPr="005354B3">
        <w:rPr>
          <w:rFonts w:ascii="Book Antiqua" w:eastAsia="Book Antiqua" w:hAnsi="Book Antiqua" w:cs="Book Antiqua"/>
          <w:b/>
          <w:color w:val="000000"/>
        </w:rPr>
        <w:t xml:space="preserve">P-Reviewer: </w:t>
      </w:r>
      <w:r w:rsidRPr="005354B3">
        <w:rPr>
          <w:rFonts w:ascii="Book Antiqua" w:eastAsia="Book Antiqua" w:hAnsi="Book Antiqua" w:cs="Book Antiqua"/>
        </w:rPr>
        <w:t>Watanabe T, Japan</w:t>
      </w:r>
      <w:r w:rsidRPr="005354B3">
        <w:rPr>
          <w:rFonts w:ascii="Book Antiqua" w:eastAsia="Book Antiqua" w:hAnsi="Book Antiqua" w:cs="Book Antiqua"/>
          <w:b/>
          <w:color w:val="000000"/>
        </w:rPr>
        <w:t xml:space="preserve"> S-Editor:</w:t>
      </w:r>
      <w:r w:rsidR="000D77B7">
        <w:rPr>
          <w:rFonts w:ascii="Book Antiqua" w:eastAsia="Book Antiqua" w:hAnsi="Book Antiqua" w:cs="Book Antiqua"/>
          <w:b/>
          <w:color w:val="000000"/>
        </w:rPr>
        <w:t xml:space="preserve"> </w:t>
      </w:r>
      <w:r w:rsidR="000D77B7" w:rsidRPr="000D77B7">
        <w:rPr>
          <w:rFonts w:ascii="Book Antiqua" w:eastAsia="Book Antiqua" w:hAnsi="Book Antiqua" w:cs="Book Antiqua"/>
          <w:bCs/>
          <w:color w:val="000000"/>
        </w:rPr>
        <w:t>Gong ZM</w:t>
      </w:r>
      <w:r w:rsidR="000D77B7">
        <w:rPr>
          <w:rFonts w:ascii="Book Antiqua" w:eastAsia="Book Antiqua" w:hAnsi="Book Antiqua" w:cs="Book Antiqua"/>
          <w:b/>
          <w:color w:val="000000"/>
        </w:rPr>
        <w:t xml:space="preserve"> </w:t>
      </w:r>
      <w:r w:rsidRPr="005354B3">
        <w:rPr>
          <w:rFonts w:ascii="Book Antiqua" w:eastAsia="Book Antiqua" w:hAnsi="Book Antiqua" w:cs="Book Antiqua"/>
          <w:b/>
          <w:color w:val="000000"/>
        </w:rPr>
        <w:t>L-Editor:</w:t>
      </w:r>
      <w:r w:rsidR="000B461A">
        <w:rPr>
          <w:rFonts w:ascii="Book Antiqua" w:eastAsia="Book Antiqua" w:hAnsi="Book Antiqua" w:cs="Book Antiqua"/>
          <w:b/>
          <w:color w:val="000000"/>
        </w:rPr>
        <w:t xml:space="preserve"> </w:t>
      </w:r>
      <w:ins w:id="679" w:author="yan jiaping" w:date="2024-02-01T15:29:00Z">
        <w:r w:rsidR="002334F8" w:rsidRPr="002334F8">
          <w:rPr>
            <w:rFonts w:ascii="Book Antiqua" w:eastAsia="Book Antiqua" w:hAnsi="Book Antiqua" w:cs="Book Antiqua"/>
            <w:bCs/>
            <w:color w:val="000000"/>
            <w:rPrChange w:id="680" w:author="yan jiaping" w:date="2024-02-01T15:29:00Z">
              <w:rPr>
                <w:rFonts w:ascii="Book Antiqua" w:eastAsia="Book Antiqua" w:hAnsi="Book Antiqua" w:cs="Book Antiqua"/>
                <w:b/>
                <w:color w:val="000000"/>
              </w:rPr>
            </w:rPrChange>
          </w:rPr>
          <w:t>A</w:t>
        </w:r>
        <w:r w:rsidR="002334F8">
          <w:rPr>
            <w:rFonts w:ascii="Book Antiqua" w:eastAsia="Book Antiqua" w:hAnsi="Book Antiqua" w:cs="Book Antiqua"/>
            <w:b/>
            <w:color w:val="000000"/>
          </w:rPr>
          <w:t xml:space="preserve"> </w:t>
        </w:r>
      </w:ins>
      <w:r w:rsidRPr="005354B3">
        <w:rPr>
          <w:rFonts w:ascii="Book Antiqua" w:eastAsia="Book Antiqua" w:hAnsi="Book Antiqua" w:cs="Book Antiqua"/>
          <w:b/>
          <w:color w:val="000000"/>
        </w:rPr>
        <w:t xml:space="preserve">P-Editor: </w:t>
      </w:r>
    </w:p>
    <w:p w14:paraId="2B8E94CB" w14:textId="77777777" w:rsidR="00F121FF" w:rsidRPr="005354B3" w:rsidRDefault="00F121FF">
      <w:pPr>
        <w:spacing w:line="360" w:lineRule="auto"/>
        <w:jc w:val="both"/>
        <w:sectPr w:rsidR="00F121FF" w:rsidRPr="005354B3" w:rsidSect="00913302">
          <w:pgSz w:w="12240" w:h="15840"/>
          <w:pgMar w:top="1440" w:right="1440" w:bottom="1440" w:left="1440" w:header="720" w:footer="720" w:gutter="0"/>
          <w:cols w:space="720"/>
          <w:docGrid w:linePitch="360"/>
        </w:sectPr>
      </w:pPr>
    </w:p>
    <w:p w14:paraId="17EEE7DF" w14:textId="77777777" w:rsidR="00A77B3E" w:rsidRPr="005354B3" w:rsidRDefault="0031558B">
      <w:pPr>
        <w:spacing w:line="360" w:lineRule="auto"/>
        <w:jc w:val="both"/>
        <w:rPr>
          <w:rFonts w:ascii="Book Antiqua" w:eastAsia="Book Antiqua" w:hAnsi="Book Antiqua" w:cs="Book Antiqua"/>
          <w:b/>
          <w:color w:val="000000"/>
        </w:rPr>
      </w:pPr>
      <w:r w:rsidRPr="005354B3">
        <w:rPr>
          <w:rFonts w:ascii="Book Antiqua" w:eastAsia="Book Antiqua" w:hAnsi="Book Antiqua" w:cs="Book Antiqua"/>
          <w:b/>
          <w:color w:val="000000"/>
        </w:rPr>
        <w:lastRenderedPageBreak/>
        <w:t>Figure Legends</w:t>
      </w:r>
    </w:p>
    <w:p w14:paraId="3611FE42" w14:textId="72EE2BBC" w:rsidR="00F121FF" w:rsidRPr="005354B3" w:rsidRDefault="00F121FF">
      <w:pPr>
        <w:spacing w:line="360" w:lineRule="auto"/>
        <w:jc w:val="both"/>
      </w:pPr>
      <w:r w:rsidRPr="005354B3">
        <w:rPr>
          <w:noProof/>
          <w:lang w:val="pt-BR" w:eastAsia="pt-BR"/>
        </w:rPr>
        <w:drawing>
          <wp:inline distT="0" distB="0" distL="0" distR="0" wp14:anchorId="3C7E0D17" wp14:editId="2840F2DA">
            <wp:extent cx="7863840" cy="5508783"/>
            <wp:effectExtent l="0" t="0" r="0" b="0"/>
            <wp:docPr id="2549543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3248" cy="5536389"/>
                    </a:xfrm>
                    <a:prstGeom prst="rect">
                      <a:avLst/>
                    </a:prstGeom>
                    <a:noFill/>
                    <a:ln>
                      <a:noFill/>
                    </a:ln>
                  </pic:spPr>
                </pic:pic>
              </a:graphicData>
            </a:graphic>
          </wp:inline>
        </w:drawing>
      </w:r>
    </w:p>
    <w:p w14:paraId="43420B5C" w14:textId="38CBECD7" w:rsidR="00A77B3E" w:rsidRPr="005354B3" w:rsidRDefault="0031558B">
      <w:pPr>
        <w:spacing w:line="360" w:lineRule="auto"/>
        <w:jc w:val="both"/>
        <w:rPr>
          <w:rFonts w:ascii="Book Antiqua" w:eastAsia="Book Antiqua" w:hAnsi="Book Antiqua" w:cs="Book Antiqua"/>
          <w:szCs w:val="22"/>
        </w:rPr>
      </w:pPr>
      <w:r w:rsidRPr="005354B3">
        <w:rPr>
          <w:rFonts w:ascii="Book Antiqua" w:eastAsia="Book Antiqua" w:hAnsi="Book Antiqua" w:cs="Book Antiqua"/>
          <w:b/>
          <w:bCs/>
          <w:szCs w:val="22"/>
        </w:rPr>
        <w:lastRenderedPageBreak/>
        <w:t>Figure 1</w:t>
      </w:r>
      <w:r w:rsidR="00717530" w:rsidRPr="005354B3">
        <w:rPr>
          <w:rFonts w:ascii="Book Antiqua" w:eastAsia="Book Antiqua" w:hAnsi="Book Antiqua" w:cs="Book Antiqua"/>
          <w:b/>
          <w:bCs/>
          <w:szCs w:val="22"/>
        </w:rPr>
        <w:t xml:space="preserve"> </w:t>
      </w:r>
      <w:r w:rsidRPr="005354B3">
        <w:rPr>
          <w:rFonts w:ascii="Book Antiqua" w:eastAsia="Book Antiqua" w:hAnsi="Book Antiqua" w:cs="Book Antiqua"/>
          <w:b/>
        </w:rPr>
        <w:t>An example of the articles reviewed in this editorial.</w:t>
      </w:r>
      <w:r w:rsidRPr="005354B3">
        <w:rPr>
          <w:rFonts w:ascii="Book Antiqua" w:eastAsia="Book Antiqua" w:hAnsi="Book Antiqua" w:cs="Book Antiqua"/>
        </w:rPr>
        <w:t xml:space="preserve"> 45S5 bioactive glass (45S5 BG) stands out in regenerative medicine. 45S5 BG is biocompatible and has </w:t>
      </w:r>
      <w:proofErr w:type="spellStart"/>
      <w:r w:rsidRPr="005354B3">
        <w:rPr>
          <w:rFonts w:ascii="Book Antiqua" w:eastAsia="Book Antiqua" w:hAnsi="Book Antiqua" w:cs="Book Antiqua"/>
        </w:rPr>
        <w:t>osteoinductive</w:t>
      </w:r>
      <w:proofErr w:type="spellEnd"/>
      <w:r w:rsidRPr="005354B3">
        <w:rPr>
          <w:rFonts w:ascii="Book Antiqua" w:eastAsia="Book Antiqua" w:hAnsi="Book Antiqua" w:cs="Book Antiqua"/>
        </w:rPr>
        <w:t xml:space="preserve"> and osteoconductive properties by forming carbonated hydroxyapatite (CHA). These characteristics result from the creation of a highly bioavailable porous structure and the ability to incorporate various additives to produce a variety of glass-ceramics. A</w:t>
      </w:r>
      <w:r w:rsidR="00657D5D">
        <w:rPr>
          <w:rFonts w:ascii="Book Antiqua" w:eastAsia="Book Antiqua" w:hAnsi="Book Antiqua" w:cs="Book Antiqua"/>
        </w:rPr>
        <w:t>:</w:t>
      </w:r>
      <w:r w:rsidRPr="005354B3">
        <w:rPr>
          <w:rFonts w:ascii="Book Antiqua" w:eastAsia="Book Antiqua" w:hAnsi="Book Antiqua" w:cs="Book Antiqua"/>
        </w:rPr>
        <w:t xml:space="preserve"> Bone defect</w:t>
      </w:r>
      <w:r w:rsidR="00A7384E">
        <w:rPr>
          <w:rFonts w:ascii="Book Antiqua" w:eastAsia="Book Antiqua" w:hAnsi="Book Antiqua" w:cs="Book Antiqua"/>
        </w:rPr>
        <w:t>.</w:t>
      </w:r>
      <w:r w:rsidRPr="005354B3">
        <w:rPr>
          <w:rFonts w:ascii="Book Antiqua" w:eastAsia="Book Antiqua" w:hAnsi="Book Antiqua" w:cs="Book Antiqua"/>
        </w:rPr>
        <w:t xml:space="preserve"> B</w:t>
      </w:r>
      <w:r w:rsidR="00657D5D">
        <w:rPr>
          <w:rFonts w:ascii="Book Antiqua" w:eastAsia="Book Antiqua" w:hAnsi="Book Antiqua" w:cs="Book Antiqua"/>
        </w:rPr>
        <w:t>:</w:t>
      </w:r>
      <w:r w:rsidRPr="005354B3">
        <w:rPr>
          <w:rFonts w:ascii="Book Antiqua" w:eastAsia="Book Antiqua" w:hAnsi="Book Antiqua" w:cs="Book Antiqua"/>
        </w:rPr>
        <w:t xml:space="preserve"> Bone defect filling with 45S5 BG granules</w:t>
      </w:r>
      <w:r w:rsidR="009B2504">
        <w:rPr>
          <w:rFonts w:ascii="Book Antiqua" w:eastAsia="Book Antiqua" w:hAnsi="Book Antiqua" w:cs="Book Antiqua"/>
        </w:rPr>
        <w:t>.</w:t>
      </w:r>
      <w:r w:rsidRPr="005354B3">
        <w:rPr>
          <w:rFonts w:ascii="Book Antiqua" w:eastAsia="Book Antiqua" w:hAnsi="Book Antiqua" w:cs="Book Antiqua"/>
        </w:rPr>
        <w:t xml:space="preserve"> C</w:t>
      </w:r>
      <w:r w:rsidR="00657D5D">
        <w:rPr>
          <w:rFonts w:ascii="Book Antiqua" w:eastAsia="Book Antiqua" w:hAnsi="Book Antiqua" w:cs="Book Antiqua"/>
        </w:rPr>
        <w:t xml:space="preserve">: </w:t>
      </w:r>
      <w:r w:rsidRPr="005354B3">
        <w:rPr>
          <w:rFonts w:ascii="Book Antiqua" w:eastAsia="Book Antiqua" w:hAnsi="Book Antiqua" w:cs="Book Antiqua"/>
        </w:rPr>
        <w:t>Evaluation of histological sections of bone following experiments</w:t>
      </w:r>
      <w:r w:rsidR="009B2504">
        <w:rPr>
          <w:rFonts w:ascii="Book Antiqua" w:eastAsia="Book Antiqua" w:hAnsi="Book Antiqua" w:cs="Book Antiqua"/>
        </w:rPr>
        <w:t>.</w:t>
      </w:r>
      <w:r w:rsidRPr="005354B3">
        <w:rPr>
          <w:rFonts w:ascii="Book Antiqua" w:eastAsia="Book Antiqua" w:hAnsi="Book Antiqua" w:cs="Book Antiqua"/>
        </w:rPr>
        <w:t xml:space="preserve"> D</w:t>
      </w:r>
      <w:r w:rsidR="00657D5D">
        <w:rPr>
          <w:rFonts w:ascii="Book Antiqua" w:eastAsia="Book Antiqua" w:hAnsi="Book Antiqua" w:cs="Book Antiqua"/>
        </w:rPr>
        <w:t>:</w:t>
      </w:r>
      <w:r w:rsidRPr="005354B3">
        <w:rPr>
          <w:rFonts w:ascii="Book Antiqua" w:eastAsia="Book Antiqua" w:hAnsi="Book Antiqua" w:cs="Book Antiqua"/>
        </w:rPr>
        <w:t xml:space="preserve"> Demonstration of the bioactive properties of 45S5 BG due to its ability to form a mineral surface layer of CHA similar to bone tissue. 45S5 BG particles are absorbed, and the released ions interact with local ions [</w:t>
      </w:r>
      <w:proofErr w:type="gramStart"/>
      <w:r w:rsidRPr="005354B3">
        <w:rPr>
          <w:rFonts w:ascii="Book Antiqua" w:eastAsia="Book Antiqua" w:hAnsi="Book Antiqua" w:cs="Book Antiqua"/>
        </w:rPr>
        <w:t>Si(</w:t>
      </w:r>
      <w:proofErr w:type="gramEnd"/>
      <w:r w:rsidRPr="005354B3">
        <w:rPr>
          <w:rFonts w:ascii="Book Antiqua" w:eastAsia="Book Antiqua" w:hAnsi="Book Antiqua" w:cs="Book Antiqua"/>
        </w:rPr>
        <w:t>OH)</w:t>
      </w:r>
      <w:r w:rsidRPr="005354B3">
        <w:rPr>
          <w:rFonts w:ascii="Book Antiqua" w:eastAsia="Book Antiqua" w:hAnsi="Book Antiqua" w:cs="Book Antiqua"/>
          <w:szCs w:val="28"/>
          <w:vertAlign w:val="subscript"/>
        </w:rPr>
        <w:t>4</w:t>
      </w:r>
      <w:r w:rsidRPr="005354B3">
        <w:rPr>
          <w:rFonts w:ascii="Book Antiqua" w:eastAsia="Book Antiqua" w:hAnsi="Book Antiqua" w:cs="Book Antiqua"/>
          <w:szCs w:val="22"/>
        </w:rPr>
        <w:t>, OH</w:t>
      </w:r>
      <w:r w:rsidRPr="005354B3">
        <w:rPr>
          <w:rFonts w:ascii="Book Antiqua" w:eastAsia="Book Antiqua" w:hAnsi="Book Antiqua" w:cs="Book Antiqua"/>
          <w:szCs w:val="28"/>
          <w:vertAlign w:val="superscript"/>
        </w:rPr>
        <w:t>-</w:t>
      </w:r>
      <w:r w:rsidRPr="005354B3">
        <w:rPr>
          <w:rFonts w:ascii="Book Antiqua" w:eastAsia="Book Antiqua" w:hAnsi="Book Antiqua" w:cs="Book Antiqua"/>
          <w:szCs w:val="22"/>
        </w:rPr>
        <w:t>, CO</w:t>
      </w:r>
      <w:r w:rsidRPr="005354B3">
        <w:rPr>
          <w:rFonts w:ascii="Book Antiqua" w:eastAsia="Book Antiqua" w:hAnsi="Book Antiqua" w:cs="Book Antiqua"/>
          <w:szCs w:val="28"/>
          <w:vertAlign w:val="subscript"/>
        </w:rPr>
        <w:t>3</w:t>
      </w:r>
      <w:r w:rsidRPr="005354B3">
        <w:rPr>
          <w:rFonts w:ascii="Book Antiqua" w:eastAsia="Book Antiqua" w:hAnsi="Book Antiqua" w:cs="Book Antiqua"/>
          <w:szCs w:val="28"/>
          <w:vertAlign w:val="superscript"/>
        </w:rPr>
        <w:t>2-</w:t>
      </w:r>
      <w:r w:rsidRPr="005354B3">
        <w:rPr>
          <w:rFonts w:ascii="Book Antiqua" w:eastAsia="Book Antiqua" w:hAnsi="Book Antiqua" w:cs="Book Antiqua"/>
          <w:szCs w:val="22"/>
        </w:rPr>
        <w:t>, PO</w:t>
      </w:r>
      <w:r w:rsidRPr="005354B3">
        <w:rPr>
          <w:rFonts w:ascii="Book Antiqua" w:eastAsia="Book Antiqua" w:hAnsi="Book Antiqua" w:cs="Book Antiqua"/>
          <w:szCs w:val="28"/>
          <w:vertAlign w:val="subscript"/>
        </w:rPr>
        <w:t>4</w:t>
      </w:r>
      <w:r w:rsidRPr="005354B3">
        <w:rPr>
          <w:rFonts w:ascii="Book Antiqua" w:eastAsia="Book Antiqua" w:hAnsi="Book Antiqua" w:cs="Book Antiqua"/>
          <w:szCs w:val="22"/>
        </w:rPr>
        <w:t>, Ca</w:t>
      </w:r>
      <w:r w:rsidRPr="005354B3">
        <w:rPr>
          <w:rFonts w:ascii="Book Antiqua" w:eastAsia="Book Antiqua" w:hAnsi="Book Antiqua" w:cs="Book Antiqua"/>
          <w:szCs w:val="28"/>
          <w:vertAlign w:val="superscript"/>
        </w:rPr>
        <w:t>2+</w:t>
      </w:r>
      <w:r w:rsidRPr="005354B3">
        <w:rPr>
          <w:rFonts w:ascii="Book Antiqua" w:eastAsia="Book Antiqua" w:hAnsi="Book Antiqua" w:cs="Book Antiqua"/>
          <w:szCs w:val="22"/>
        </w:rPr>
        <w:t>] to form hydroxycarbonate apatite (HCA), providing an ideal surface for the formation of new bone. E</w:t>
      </w:r>
      <w:r w:rsidR="009B2504">
        <w:rPr>
          <w:rFonts w:ascii="Book Antiqua" w:eastAsia="Book Antiqua" w:hAnsi="Book Antiqua" w:cs="Book Antiqua"/>
          <w:szCs w:val="22"/>
        </w:rPr>
        <w:t xml:space="preserve">: </w:t>
      </w:r>
      <w:r w:rsidRPr="005354B3">
        <w:rPr>
          <w:rFonts w:ascii="Book Antiqua" w:eastAsia="Book Antiqua" w:hAnsi="Book Antiqua" w:cs="Book Antiqua"/>
          <w:szCs w:val="22"/>
        </w:rPr>
        <w:t>Example of the composition of a 45S5 BG chain (in weight %): 45% SiO</w:t>
      </w:r>
      <w:r w:rsidRPr="005354B3">
        <w:rPr>
          <w:rFonts w:ascii="Book Antiqua" w:eastAsia="Book Antiqua" w:hAnsi="Book Antiqua" w:cs="Book Antiqua"/>
          <w:szCs w:val="28"/>
          <w:vertAlign w:val="subscript"/>
        </w:rPr>
        <w:t>2</w:t>
      </w:r>
      <w:r w:rsidRPr="005354B3">
        <w:rPr>
          <w:rFonts w:ascii="Book Antiqua" w:eastAsia="Book Antiqua" w:hAnsi="Book Antiqua" w:cs="Book Antiqua"/>
          <w:szCs w:val="22"/>
        </w:rPr>
        <w:t xml:space="preserve">, 24.5% </w:t>
      </w:r>
      <w:proofErr w:type="spellStart"/>
      <w:r w:rsidRPr="005354B3">
        <w:rPr>
          <w:rFonts w:ascii="Book Antiqua" w:eastAsia="Book Antiqua" w:hAnsi="Book Antiqua" w:cs="Book Antiqua"/>
          <w:szCs w:val="22"/>
        </w:rPr>
        <w:t>CaO</w:t>
      </w:r>
      <w:proofErr w:type="spellEnd"/>
      <w:r w:rsidRPr="005354B3">
        <w:rPr>
          <w:rFonts w:ascii="Book Antiqua" w:eastAsia="Book Antiqua" w:hAnsi="Book Antiqua" w:cs="Book Antiqua"/>
          <w:szCs w:val="22"/>
        </w:rPr>
        <w:t>, 24.5% Na</w:t>
      </w:r>
      <w:r w:rsidRPr="005354B3">
        <w:rPr>
          <w:rFonts w:ascii="Book Antiqua" w:eastAsia="Book Antiqua" w:hAnsi="Book Antiqua" w:cs="Book Antiqua"/>
          <w:szCs w:val="28"/>
          <w:vertAlign w:val="subscript"/>
        </w:rPr>
        <w:t>2</w:t>
      </w:r>
      <w:r w:rsidRPr="005354B3">
        <w:rPr>
          <w:rFonts w:ascii="Book Antiqua" w:eastAsia="Book Antiqua" w:hAnsi="Book Antiqua" w:cs="Book Antiqua"/>
          <w:szCs w:val="22"/>
        </w:rPr>
        <w:t>O and 6% P</w:t>
      </w:r>
      <w:r w:rsidRPr="005354B3">
        <w:rPr>
          <w:rFonts w:ascii="Book Antiqua" w:eastAsia="Book Antiqua" w:hAnsi="Book Antiqua" w:cs="Book Antiqua"/>
          <w:szCs w:val="28"/>
          <w:vertAlign w:val="subscript"/>
        </w:rPr>
        <w:t>2</w:t>
      </w:r>
      <w:r w:rsidRPr="005354B3">
        <w:rPr>
          <w:rFonts w:ascii="Book Antiqua" w:eastAsia="Book Antiqua" w:hAnsi="Book Antiqua" w:cs="Book Antiqua"/>
          <w:szCs w:val="22"/>
        </w:rPr>
        <w:t>O</w:t>
      </w:r>
      <w:r w:rsidRPr="005354B3">
        <w:rPr>
          <w:rFonts w:ascii="Book Antiqua" w:eastAsia="Book Antiqua" w:hAnsi="Book Antiqua" w:cs="Book Antiqua"/>
          <w:szCs w:val="28"/>
          <w:vertAlign w:val="subscript"/>
        </w:rPr>
        <w:t>5</w:t>
      </w:r>
      <w:r w:rsidRPr="005354B3">
        <w:rPr>
          <w:rFonts w:ascii="Book Antiqua" w:eastAsia="Book Antiqua" w:hAnsi="Book Antiqua" w:cs="Book Antiqua"/>
          <w:szCs w:val="22"/>
        </w:rPr>
        <w:t xml:space="preserve">. The green arrows indicate the characteristics of 45S5 BG observed in the reviewed studies: osteogenic potential, </w:t>
      </w:r>
      <w:proofErr w:type="spellStart"/>
      <w:r w:rsidRPr="005354B3">
        <w:rPr>
          <w:rFonts w:ascii="Book Antiqua" w:eastAsia="Book Antiqua" w:hAnsi="Book Antiqua" w:cs="Book Antiqua"/>
          <w:szCs w:val="22"/>
        </w:rPr>
        <w:t>osteoconductivity</w:t>
      </w:r>
      <w:proofErr w:type="spellEnd"/>
      <w:r w:rsidRPr="005354B3">
        <w:rPr>
          <w:rFonts w:ascii="Book Antiqua" w:eastAsia="Book Antiqua" w:hAnsi="Book Antiqua" w:cs="Book Antiqua"/>
          <w:szCs w:val="22"/>
        </w:rPr>
        <w:t>, and cell compatibility. F</w:t>
      </w:r>
      <w:r w:rsidR="009B2504">
        <w:rPr>
          <w:rFonts w:ascii="Book Antiqua" w:eastAsia="Book Antiqua" w:hAnsi="Book Antiqua" w:cs="Book Antiqua"/>
          <w:szCs w:val="22"/>
        </w:rPr>
        <w:t xml:space="preserve">: </w:t>
      </w:r>
      <w:r w:rsidRPr="005354B3">
        <w:rPr>
          <w:rFonts w:ascii="Book Antiqua" w:eastAsia="Book Antiqua" w:hAnsi="Book Antiqua" w:cs="Book Antiqua"/>
          <w:szCs w:val="22"/>
        </w:rPr>
        <w:t>Stimulation and cell adhesion of the 45S5 BG granules to the new bone surface. G</w:t>
      </w:r>
      <w:r w:rsidR="009B2504">
        <w:rPr>
          <w:rFonts w:ascii="Book Antiqua" w:eastAsia="Book Antiqua" w:hAnsi="Book Antiqua" w:cs="Book Antiqua"/>
          <w:szCs w:val="22"/>
        </w:rPr>
        <w:t xml:space="preserve">: </w:t>
      </w:r>
      <w:r w:rsidRPr="005354B3">
        <w:rPr>
          <w:rFonts w:ascii="Book Antiqua" w:eastAsia="Book Antiqua" w:hAnsi="Book Antiqua" w:cs="Book Antiqua"/>
          <w:szCs w:val="22"/>
        </w:rPr>
        <w:t>Absorption of the granules and formation of new tissue with bone repair.</w:t>
      </w:r>
    </w:p>
    <w:p w14:paraId="02D9045F" w14:textId="77777777" w:rsidR="00F121FF" w:rsidRPr="005354B3" w:rsidRDefault="00F121FF" w:rsidP="00F121FF">
      <w:pPr>
        <w:adjustRightInd w:val="0"/>
        <w:snapToGrid w:val="0"/>
        <w:spacing w:line="360" w:lineRule="auto"/>
        <w:jc w:val="both"/>
        <w:rPr>
          <w:rFonts w:ascii="Book Antiqua" w:hAnsi="Book Antiqua"/>
          <w:b/>
        </w:rPr>
      </w:pPr>
      <w:r w:rsidRPr="005354B3">
        <w:rPr>
          <w:rFonts w:ascii="Book Antiqua" w:eastAsia="Book Antiqua" w:hAnsi="Book Antiqua" w:cs="Book Antiqua"/>
          <w:szCs w:val="22"/>
        </w:rPr>
        <w:br w:type="page"/>
      </w:r>
      <w:r w:rsidRPr="005354B3">
        <w:rPr>
          <w:rFonts w:ascii="Book Antiqua" w:hAnsi="Book Antiqua"/>
          <w:b/>
        </w:rPr>
        <w:lastRenderedPageBreak/>
        <w:t>Table 1 Studies published over the past 10 years involving the application of 45S5 bioactive glass in bone defects</w:t>
      </w:r>
    </w:p>
    <w:tbl>
      <w:tblPr>
        <w:tblW w:w="4936" w:type="pct"/>
        <w:tblBorders>
          <w:top w:val="single" w:sz="4" w:space="0" w:color="auto"/>
          <w:bottom w:val="single" w:sz="4" w:space="0" w:color="auto"/>
        </w:tblBorders>
        <w:shd w:val="clear" w:color="auto" w:fill="FFFFFF" w:themeFill="background1"/>
        <w:tblCellMar>
          <w:left w:w="10" w:type="dxa"/>
          <w:right w:w="10" w:type="dxa"/>
        </w:tblCellMar>
        <w:tblLook w:val="0000" w:firstRow="0" w:lastRow="0" w:firstColumn="0" w:lastColumn="0" w:noHBand="0" w:noVBand="0"/>
      </w:tblPr>
      <w:tblGrid>
        <w:gridCol w:w="1775"/>
        <w:gridCol w:w="2142"/>
        <w:gridCol w:w="1074"/>
        <w:gridCol w:w="3110"/>
        <w:gridCol w:w="1812"/>
        <w:gridCol w:w="2881"/>
      </w:tblGrid>
      <w:tr w:rsidR="00F121FF" w:rsidRPr="005354B3" w14:paraId="2F26FAA7" w14:textId="77777777" w:rsidTr="001637A5">
        <w:trPr>
          <w:cantSplit/>
        </w:trPr>
        <w:tc>
          <w:tcPr>
            <w:tcW w:w="683" w:type="pct"/>
            <w:tcBorders>
              <w:top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1B9EA82" w14:textId="3DCDDE0A" w:rsidR="00F121FF" w:rsidRPr="005354B3" w:rsidRDefault="00F121FF" w:rsidP="005354B3">
            <w:pPr>
              <w:adjustRightInd w:val="0"/>
              <w:snapToGrid w:val="0"/>
              <w:spacing w:line="360" w:lineRule="auto"/>
              <w:jc w:val="both"/>
              <w:rPr>
                <w:rFonts w:ascii="Book Antiqua" w:eastAsia="Times New Roman" w:hAnsi="Book Antiqua"/>
                <w:b/>
                <w:snapToGrid w:val="0"/>
                <w:lang w:eastAsia="de-DE" w:bidi="en-US"/>
              </w:rPr>
            </w:pPr>
            <w:r w:rsidRPr="005354B3">
              <w:rPr>
                <w:rFonts w:ascii="Book Antiqua" w:eastAsia="Times New Roman" w:hAnsi="Book Antiqua"/>
                <w:b/>
                <w:snapToGrid w:val="0"/>
                <w:lang w:eastAsia="de-DE" w:bidi="en-US"/>
              </w:rPr>
              <w:t>Ref</w:t>
            </w:r>
            <w:r w:rsidR="005354B3">
              <w:rPr>
                <w:rFonts w:ascii="Book Antiqua" w:eastAsia="Times New Roman" w:hAnsi="Book Antiqua"/>
                <w:b/>
                <w:snapToGrid w:val="0"/>
                <w:lang w:eastAsia="de-DE" w:bidi="en-US"/>
              </w:rPr>
              <w:t>.</w:t>
            </w:r>
          </w:p>
        </w:tc>
        <w:tc>
          <w:tcPr>
            <w:tcW w:w="823" w:type="pct"/>
            <w:tcBorders>
              <w:top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46668C0" w14:textId="77777777" w:rsidR="00F121FF" w:rsidRPr="005354B3" w:rsidRDefault="00F121FF" w:rsidP="00F121FF">
            <w:pPr>
              <w:adjustRightInd w:val="0"/>
              <w:snapToGrid w:val="0"/>
              <w:spacing w:line="360" w:lineRule="auto"/>
              <w:jc w:val="both"/>
              <w:rPr>
                <w:rFonts w:ascii="Book Antiqua" w:eastAsia="Times New Roman" w:hAnsi="Book Antiqua"/>
                <w:b/>
                <w:snapToGrid w:val="0"/>
                <w:lang w:eastAsia="de-DE" w:bidi="en-US"/>
              </w:rPr>
            </w:pPr>
            <w:r w:rsidRPr="005354B3">
              <w:rPr>
                <w:rFonts w:ascii="Book Antiqua" w:eastAsia="Times New Roman" w:hAnsi="Book Antiqua"/>
                <w:b/>
                <w:snapToGrid w:val="0"/>
                <w:lang w:eastAsia="de-DE" w:bidi="en-US"/>
              </w:rPr>
              <w:t>Objective</w:t>
            </w:r>
          </w:p>
        </w:tc>
        <w:tc>
          <w:tcPr>
            <w:tcW w:w="413" w:type="pct"/>
            <w:tcBorders>
              <w:top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7CD5A53" w14:textId="77777777" w:rsidR="00F121FF" w:rsidRPr="005354B3" w:rsidRDefault="00F121FF" w:rsidP="00F121FF">
            <w:pPr>
              <w:adjustRightInd w:val="0"/>
              <w:snapToGrid w:val="0"/>
              <w:spacing w:line="360" w:lineRule="auto"/>
              <w:jc w:val="both"/>
              <w:rPr>
                <w:rFonts w:ascii="Book Antiqua" w:eastAsia="Times New Roman" w:hAnsi="Book Antiqua"/>
                <w:b/>
                <w:snapToGrid w:val="0"/>
                <w:lang w:eastAsia="de-DE" w:bidi="en-US"/>
              </w:rPr>
            </w:pPr>
            <w:r w:rsidRPr="005354B3">
              <w:rPr>
                <w:rFonts w:ascii="Book Antiqua" w:eastAsia="Times New Roman" w:hAnsi="Book Antiqua"/>
                <w:b/>
                <w:bCs/>
                <w:snapToGrid w:val="0"/>
                <w:lang w:eastAsia="de-DE" w:bidi="en-US"/>
              </w:rPr>
              <w:t>Type of study</w:t>
            </w:r>
          </w:p>
        </w:tc>
        <w:tc>
          <w:tcPr>
            <w:tcW w:w="1195" w:type="pct"/>
            <w:tcBorders>
              <w:top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C0F146A" w14:textId="77777777" w:rsidR="00F121FF" w:rsidRPr="005354B3" w:rsidRDefault="00F121FF" w:rsidP="00F121FF">
            <w:pPr>
              <w:adjustRightInd w:val="0"/>
              <w:snapToGrid w:val="0"/>
              <w:spacing w:line="360" w:lineRule="auto"/>
              <w:jc w:val="both"/>
              <w:rPr>
                <w:rFonts w:ascii="Book Antiqua" w:eastAsia="Times New Roman" w:hAnsi="Book Antiqua"/>
                <w:b/>
                <w:snapToGrid w:val="0"/>
                <w:lang w:eastAsia="de-DE" w:bidi="en-US"/>
              </w:rPr>
            </w:pPr>
            <w:r w:rsidRPr="005354B3">
              <w:rPr>
                <w:rStyle w:val="fontstyle01"/>
                <w:rFonts w:ascii="Book Antiqua" w:hAnsi="Book Antiqua"/>
                <w:b/>
                <w:sz w:val="24"/>
                <w:szCs w:val="24"/>
              </w:rPr>
              <w:t>Composition</w:t>
            </w:r>
          </w:p>
        </w:tc>
        <w:tc>
          <w:tcPr>
            <w:tcW w:w="723" w:type="pct"/>
            <w:tcBorders>
              <w:top w:val="single" w:sz="4" w:space="0" w:color="auto"/>
              <w:bottom w:val="single" w:sz="4" w:space="0" w:color="auto"/>
            </w:tcBorders>
            <w:shd w:val="clear" w:color="auto" w:fill="FFFFFF" w:themeFill="background1"/>
            <w:vAlign w:val="center"/>
          </w:tcPr>
          <w:p w14:paraId="698F26C8" w14:textId="77777777" w:rsidR="00F121FF" w:rsidRPr="005354B3" w:rsidRDefault="00F121FF" w:rsidP="00F121FF">
            <w:pPr>
              <w:adjustRightInd w:val="0"/>
              <w:snapToGrid w:val="0"/>
              <w:spacing w:line="360" w:lineRule="auto"/>
              <w:jc w:val="both"/>
              <w:rPr>
                <w:rStyle w:val="fontstyle01"/>
                <w:rFonts w:ascii="Book Antiqua" w:hAnsi="Book Antiqua"/>
                <w:b/>
                <w:sz w:val="24"/>
                <w:szCs w:val="24"/>
              </w:rPr>
            </w:pPr>
            <w:r w:rsidRPr="005354B3">
              <w:rPr>
                <w:rStyle w:val="fontstyle01"/>
                <w:rFonts w:ascii="Book Antiqua" w:hAnsi="Book Antiqua"/>
                <w:b/>
                <w:sz w:val="24"/>
                <w:szCs w:val="24"/>
              </w:rPr>
              <w:t>Methods</w:t>
            </w:r>
          </w:p>
        </w:tc>
        <w:tc>
          <w:tcPr>
            <w:tcW w:w="1162" w:type="pct"/>
            <w:tcBorders>
              <w:top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3CFC5A9" w14:textId="77777777" w:rsidR="00F121FF" w:rsidRPr="005354B3" w:rsidRDefault="00F121FF" w:rsidP="00F121FF">
            <w:pPr>
              <w:adjustRightInd w:val="0"/>
              <w:snapToGrid w:val="0"/>
              <w:spacing w:line="360" w:lineRule="auto"/>
              <w:jc w:val="both"/>
              <w:rPr>
                <w:rFonts w:ascii="Book Antiqua" w:eastAsia="Times New Roman" w:hAnsi="Book Antiqua"/>
                <w:b/>
                <w:lang w:eastAsia="de-DE"/>
              </w:rPr>
            </w:pPr>
          </w:p>
          <w:p w14:paraId="44DEB9AA" w14:textId="77777777" w:rsidR="00F121FF" w:rsidRPr="005354B3" w:rsidRDefault="00F121FF" w:rsidP="00F121FF">
            <w:pPr>
              <w:adjustRightInd w:val="0"/>
              <w:snapToGrid w:val="0"/>
              <w:spacing w:line="360" w:lineRule="auto"/>
              <w:jc w:val="both"/>
              <w:rPr>
                <w:rFonts w:ascii="Book Antiqua" w:eastAsia="Times New Roman" w:hAnsi="Book Antiqua"/>
                <w:b/>
                <w:lang w:eastAsia="de-DE"/>
              </w:rPr>
            </w:pPr>
            <w:r w:rsidRPr="005354B3">
              <w:rPr>
                <w:rFonts w:ascii="Book Antiqua" w:eastAsia="Times New Roman" w:hAnsi="Book Antiqua"/>
                <w:b/>
                <w:lang w:eastAsia="de-DE"/>
              </w:rPr>
              <w:t>Outcome measures</w:t>
            </w:r>
          </w:p>
          <w:p w14:paraId="2F857D5C"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b/>
                <w:snapToGrid w:val="0"/>
                <w:lang w:eastAsia="de-DE" w:bidi="en-US"/>
              </w:rPr>
            </w:pPr>
          </w:p>
        </w:tc>
      </w:tr>
      <w:tr w:rsidR="00F121FF" w:rsidRPr="005354B3" w14:paraId="3D98F284" w14:textId="77777777" w:rsidTr="001637A5">
        <w:tblPrEx>
          <w:tblLook w:val="04A0" w:firstRow="1" w:lastRow="0" w:firstColumn="1" w:lastColumn="0" w:noHBand="0" w:noVBand="1"/>
        </w:tblPrEx>
        <w:trPr>
          <w:trHeight w:val="600"/>
        </w:trPr>
        <w:tc>
          <w:tcPr>
            <w:tcW w:w="683" w:type="pct"/>
            <w:tcBorders>
              <w:top w:val="single" w:sz="4" w:space="0" w:color="auto"/>
            </w:tcBorders>
            <w:shd w:val="clear" w:color="auto" w:fill="FFFFFF" w:themeFill="background1"/>
            <w:tcMar>
              <w:top w:w="0" w:type="dxa"/>
              <w:left w:w="108" w:type="dxa"/>
              <w:bottom w:w="0" w:type="dxa"/>
              <w:right w:w="108" w:type="dxa"/>
            </w:tcMar>
          </w:tcPr>
          <w:p w14:paraId="056AB668" w14:textId="21EC5543" w:rsidR="00F121FF" w:rsidRPr="005354B3" w:rsidDel="002334F8" w:rsidRDefault="00F121FF" w:rsidP="00F121FF">
            <w:pPr>
              <w:adjustRightInd w:val="0"/>
              <w:snapToGrid w:val="0"/>
              <w:spacing w:line="360" w:lineRule="auto"/>
              <w:jc w:val="both"/>
              <w:rPr>
                <w:del w:id="681" w:author="yan jiaping" w:date="2024-02-01T15:30:00Z"/>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Souza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5354B3">
              <w:rPr>
                <w:rFonts w:ascii="Book Antiqua" w:eastAsia="Times New Roman" w:hAnsi="Book Antiqua"/>
                <w:noProof/>
                <w:snapToGrid w:val="0"/>
                <w:vertAlign w:val="superscript"/>
                <w:lang w:eastAsia="de-DE" w:bidi="en-US"/>
              </w:rPr>
              <w:t>[</w:t>
            </w:r>
            <w:proofErr w:type="gramEnd"/>
            <w:r w:rsidRPr="005354B3">
              <w:rPr>
                <w:rFonts w:ascii="Book Antiqua" w:eastAsia="Times New Roman" w:hAnsi="Book Antiqua"/>
                <w:noProof/>
                <w:snapToGrid w:val="0"/>
                <w:vertAlign w:val="superscript"/>
                <w:lang w:eastAsia="de-DE" w:bidi="en-US"/>
              </w:rPr>
              <w:t>26]</w:t>
            </w:r>
            <w:r w:rsidR="009C48BA">
              <w:rPr>
                <w:rFonts w:ascii="Book Antiqua" w:hAnsi="Book Antiqua"/>
              </w:rPr>
              <w:t xml:space="preserve">, </w:t>
            </w:r>
            <w:r w:rsidR="009C48BA" w:rsidRPr="00E42720">
              <w:rPr>
                <w:rFonts w:ascii="Book Antiqua" w:hAnsi="Book Antiqua"/>
              </w:rPr>
              <w:t>2020</w:t>
            </w:r>
          </w:p>
          <w:p w14:paraId="69E4702C"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
        </w:tc>
        <w:tc>
          <w:tcPr>
            <w:tcW w:w="823" w:type="pct"/>
            <w:tcBorders>
              <w:top w:val="single" w:sz="4" w:space="0" w:color="auto"/>
            </w:tcBorders>
            <w:shd w:val="clear" w:color="auto" w:fill="FFFFFF" w:themeFill="background1"/>
            <w:tcMar>
              <w:top w:w="0" w:type="dxa"/>
              <w:left w:w="108" w:type="dxa"/>
              <w:bottom w:w="0" w:type="dxa"/>
              <w:right w:w="108" w:type="dxa"/>
            </w:tcMar>
          </w:tcPr>
          <w:p w14:paraId="7BB03141"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BFBFBF"/>
                <w:lang w:eastAsia="de-DE" w:bidi="en-US"/>
              </w:rPr>
            </w:pPr>
            <w:r w:rsidRPr="005354B3">
              <w:rPr>
                <w:rFonts w:ascii="Book Antiqua" w:hAnsi="Book Antiqua" w:cs="Arial"/>
              </w:rPr>
              <w:t>To compare the biocompatibility of a bioactive sodium calcium silicate glass containing 2.6 mol% Nb</w:t>
            </w:r>
            <w:r w:rsidRPr="005354B3">
              <w:rPr>
                <w:rFonts w:ascii="Book Antiqua" w:hAnsi="Book Antiqua" w:cs="Arial"/>
                <w:vertAlign w:val="subscript"/>
              </w:rPr>
              <w:t>2</w:t>
            </w:r>
            <w:r w:rsidRPr="005354B3">
              <w:rPr>
                <w:rFonts w:ascii="Book Antiqua" w:hAnsi="Book Antiqua" w:cs="Arial"/>
              </w:rPr>
              <w:t>O</w:t>
            </w:r>
            <w:r w:rsidRPr="005354B3">
              <w:rPr>
                <w:rFonts w:ascii="Book Antiqua" w:hAnsi="Book Antiqua" w:cs="Arial"/>
                <w:vertAlign w:val="subscript"/>
              </w:rPr>
              <w:t>5</w:t>
            </w:r>
            <w:r w:rsidRPr="005354B3">
              <w:rPr>
                <w:rFonts w:ascii="Book Antiqua" w:hAnsi="Book Antiqua" w:cs="Arial"/>
              </w:rPr>
              <w:t xml:space="preserve"> with that of the archetypal 45S5 BG. </w:t>
            </w:r>
          </w:p>
        </w:tc>
        <w:tc>
          <w:tcPr>
            <w:tcW w:w="413" w:type="pct"/>
            <w:tcBorders>
              <w:top w:val="single" w:sz="4" w:space="0" w:color="auto"/>
            </w:tcBorders>
            <w:shd w:val="clear" w:color="auto" w:fill="FFFFFF" w:themeFill="background1"/>
            <w:tcMar>
              <w:top w:w="0" w:type="dxa"/>
              <w:left w:w="108" w:type="dxa"/>
              <w:bottom w:w="0" w:type="dxa"/>
              <w:right w:w="108" w:type="dxa"/>
            </w:tcMar>
          </w:tcPr>
          <w:p w14:paraId="315E92AF"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tcBorders>
              <w:top w:val="single" w:sz="4" w:space="0" w:color="auto"/>
            </w:tcBorders>
            <w:shd w:val="clear" w:color="auto" w:fill="FFFFFF" w:themeFill="background1"/>
            <w:tcMar>
              <w:top w:w="0" w:type="dxa"/>
              <w:left w:w="108" w:type="dxa"/>
              <w:bottom w:w="0" w:type="dxa"/>
              <w:right w:w="108" w:type="dxa"/>
            </w:tcMar>
          </w:tcPr>
          <w:p w14:paraId="142E1805"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A variation of 45S5 BG in which 2.6 mol% of P</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w:t>
            </w:r>
            <w:r w:rsidRPr="005354B3">
              <w:rPr>
                <w:rFonts w:ascii="Book Antiqua" w:eastAsia="Times New Roman" w:hAnsi="Book Antiqua"/>
                <w:snapToGrid w:val="0"/>
                <w:vertAlign w:val="subscript"/>
                <w:lang w:eastAsia="de-DE" w:bidi="en-US"/>
              </w:rPr>
              <w:t>5</w:t>
            </w:r>
            <w:r w:rsidRPr="005354B3">
              <w:rPr>
                <w:rFonts w:ascii="Book Antiqua" w:eastAsia="Times New Roman" w:hAnsi="Book Antiqua"/>
                <w:snapToGrid w:val="0"/>
                <w:lang w:eastAsia="de-DE" w:bidi="en-US"/>
              </w:rPr>
              <w:t xml:space="preserve"> was replaced by 2.6 mol% of Nb</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w:t>
            </w:r>
            <w:r w:rsidRPr="005354B3">
              <w:rPr>
                <w:rFonts w:ascii="Book Antiqua" w:eastAsia="Times New Roman" w:hAnsi="Book Antiqua"/>
                <w:snapToGrid w:val="0"/>
                <w:vertAlign w:val="subscript"/>
                <w:lang w:eastAsia="de-DE" w:bidi="en-US"/>
              </w:rPr>
              <w:t>5</w:t>
            </w:r>
            <w:r w:rsidRPr="005354B3">
              <w:rPr>
                <w:rFonts w:ascii="Book Antiqua" w:eastAsia="Times New Roman" w:hAnsi="Book Antiqua"/>
                <w:snapToGrid w:val="0"/>
                <w:lang w:eastAsia="de-DE" w:bidi="en-US"/>
              </w:rPr>
              <w:t xml:space="preserve">, resulting in the composition named BGPN2.6. </w:t>
            </w:r>
          </w:p>
          <w:p w14:paraId="475C467E" w14:textId="63F12289"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The glass was mixed with the precursor oxides SiO</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 xml:space="preserve"> (99.5%), CaCO</w:t>
            </w:r>
            <w:r w:rsidRPr="005354B3">
              <w:rPr>
                <w:rFonts w:ascii="Book Antiqua" w:eastAsia="Times New Roman" w:hAnsi="Book Antiqua"/>
                <w:snapToGrid w:val="0"/>
                <w:vertAlign w:val="subscript"/>
                <w:lang w:eastAsia="de-DE" w:bidi="en-US"/>
              </w:rPr>
              <w:t>3</w:t>
            </w:r>
            <w:r w:rsidRPr="005354B3">
              <w:rPr>
                <w:rFonts w:ascii="Book Antiqua" w:eastAsia="Times New Roman" w:hAnsi="Book Antiqua"/>
                <w:snapToGrid w:val="0"/>
                <w:lang w:eastAsia="de-DE" w:bidi="en-US"/>
              </w:rPr>
              <w:t xml:space="preserve"> (99.95-100.5%), Na</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CO</w:t>
            </w:r>
            <w:r w:rsidRPr="005354B3">
              <w:rPr>
                <w:rFonts w:ascii="Book Antiqua" w:eastAsia="Times New Roman" w:hAnsi="Book Antiqua"/>
                <w:snapToGrid w:val="0"/>
                <w:vertAlign w:val="subscript"/>
                <w:lang w:eastAsia="de-DE" w:bidi="en-US"/>
              </w:rPr>
              <w:t>3</w:t>
            </w:r>
            <w:r w:rsidRPr="005354B3">
              <w:rPr>
                <w:rFonts w:ascii="Book Antiqua" w:eastAsia="Times New Roman" w:hAnsi="Book Antiqua"/>
                <w:snapToGrid w:val="0"/>
                <w:lang w:eastAsia="de-DE" w:bidi="en-US"/>
              </w:rPr>
              <w:t xml:space="preserve"> (≥</w:t>
            </w:r>
            <w:r w:rsidR="005E5830">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99.5%), P</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w:t>
            </w:r>
            <w:r w:rsidRPr="005354B3">
              <w:rPr>
                <w:rFonts w:ascii="Book Antiqua" w:eastAsia="Times New Roman" w:hAnsi="Book Antiqua"/>
                <w:snapToGrid w:val="0"/>
                <w:vertAlign w:val="subscript"/>
                <w:lang w:eastAsia="de-DE" w:bidi="en-US"/>
              </w:rPr>
              <w:t>5</w:t>
            </w:r>
            <w:r w:rsidRPr="005354B3">
              <w:rPr>
                <w:rFonts w:ascii="Book Antiqua" w:eastAsia="Times New Roman" w:hAnsi="Book Antiqua"/>
                <w:snapToGrid w:val="0"/>
                <w:lang w:eastAsia="de-DE" w:bidi="en-US"/>
              </w:rPr>
              <w:t xml:space="preserve"> (≥</w:t>
            </w:r>
            <w:r w:rsidR="005E5830">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99.5%), and Nb</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w:t>
            </w:r>
            <w:r w:rsidRPr="005354B3">
              <w:rPr>
                <w:rFonts w:ascii="Book Antiqua" w:eastAsia="Times New Roman" w:hAnsi="Book Antiqua"/>
                <w:snapToGrid w:val="0"/>
                <w:vertAlign w:val="subscript"/>
                <w:lang w:eastAsia="de-DE" w:bidi="en-US"/>
              </w:rPr>
              <w:t>5</w:t>
            </w:r>
            <w:r w:rsidRPr="005354B3">
              <w:rPr>
                <w:rFonts w:ascii="Book Antiqua" w:eastAsia="Times New Roman" w:hAnsi="Book Antiqua"/>
                <w:snapToGrid w:val="0"/>
                <w:lang w:eastAsia="de-DE" w:bidi="en-US"/>
              </w:rPr>
              <w:t xml:space="preserve">. </w:t>
            </w:r>
          </w:p>
          <w:p w14:paraId="3A091EF9"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p>
        </w:tc>
        <w:tc>
          <w:tcPr>
            <w:tcW w:w="723" w:type="pct"/>
            <w:tcBorders>
              <w:top w:val="single" w:sz="4" w:space="0" w:color="auto"/>
            </w:tcBorders>
            <w:shd w:val="clear" w:color="auto" w:fill="FFFFFF" w:themeFill="background1"/>
          </w:tcPr>
          <w:p w14:paraId="0AF61013" w14:textId="77777777" w:rsidR="00F121FF" w:rsidRPr="005354B3" w:rsidRDefault="00F121FF" w:rsidP="00F121FF">
            <w:pPr>
              <w:tabs>
                <w:tab w:val="left" w:pos="3091"/>
              </w:tabs>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Biocompatibility and genotoxicity tests.</w:t>
            </w:r>
          </w:p>
          <w:p w14:paraId="1CD365AC" w14:textId="6AF408BD" w:rsidR="00F121FF" w:rsidRPr="005354B3" w:rsidRDefault="00F121FF" w:rsidP="00F121FF">
            <w:pPr>
              <w:tabs>
                <w:tab w:val="left" w:pos="3091"/>
              </w:tabs>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 xml:space="preserve">Bone regeneration: rat </w:t>
            </w:r>
            <w:proofErr w:type="spellStart"/>
            <w:r w:rsidRPr="005354B3">
              <w:rPr>
                <w:rFonts w:ascii="Book Antiqua" w:eastAsia="Book Antiqua" w:hAnsi="Book Antiqua" w:cs="Book Antiqua"/>
              </w:rPr>
              <w:t>calvarial</w:t>
            </w:r>
            <w:proofErr w:type="spellEnd"/>
            <w:r w:rsidRPr="005354B3">
              <w:rPr>
                <w:rFonts w:ascii="Book Antiqua" w:eastAsia="Book Antiqua" w:hAnsi="Book Antiqua" w:cs="Book Antiqua"/>
              </w:rPr>
              <w:t xml:space="preserve"> defect (5 mm). Seventy-two rats (sham group: no defect; control group: empty defect; </w:t>
            </w:r>
            <w:r w:rsidRPr="005354B3">
              <w:rPr>
                <w:rFonts w:ascii="Book Antiqua" w:eastAsia="Times New Roman" w:hAnsi="Book Antiqua"/>
                <w:snapToGrid w:val="0"/>
                <w:lang w:eastAsia="de-DE" w:bidi="en-US"/>
              </w:rPr>
              <w:t>45S5 BG</w:t>
            </w:r>
            <w:r w:rsidRPr="005354B3">
              <w:rPr>
                <w:rFonts w:ascii="Book Antiqua" w:eastAsia="Book Antiqua" w:hAnsi="Book Antiqua" w:cs="Book Antiqua"/>
              </w:rPr>
              <w:t xml:space="preserve"> group: filled defect; BGPN2.6 group: filled defect), with 6 rats per </w:t>
            </w:r>
            <w:r w:rsidR="00920415">
              <w:rPr>
                <w:rFonts w:ascii="Book Antiqua" w:eastAsia="Book Antiqua" w:hAnsi="Book Antiqua" w:cs="Book Antiqua"/>
              </w:rPr>
              <w:lastRenderedPageBreak/>
              <w:t>group for 14, 28 and 56 d</w:t>
            </w:r>
            <w:r w:rsidRPr="005354B3">
              <w:rPr>
                <w:rFonts w:ascii="Book Antiqua" w:eastAsia="Book Antiqua" w:hAnsi="Book Antiqua" w:cs="Book Antiqua"/>
              </w:rPr>
              <w:t>.</w:t>
            </w:r>
          </w:p>
          <w:p w14:paraId="74F036DF" w14:textId="77777777" w:rsidR="00F121FF" w:rsidRPr="005354B3" w:rsidRDefault="00F121FF" w:rsidP="00F121FF">
            <w:pPr>
              <w:tabs>
                <w:tab w:val="left" w:pos="3091"/>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t>Qualitative and quantitative analysis of 3D micro-CT images.</w:t>
            </w:r>
          </w:p>
        </w:tc>
        <w:tc>
          <w:tcPr>
            <w:tcW w:w="1162" w:type="pct"/>
            <w:tcBorders>
              <w:top w:val="single" w:sz="4" w:space="0" w:color="auto"/>
            </w:tcBorders>
            <w:shd w:val="clear" w:color="auto" w:fill="FFFFFF" w:themeFill="background1"/>
            <w:tcMar>
              <w:top w:w="0" w:type="dxa"/>
              <w:left w:w="108" w:type="dxa"/>
              <w:bottom w:w="0" w:type="dxa"/>
              <w:right w:w="108" w:type="dxa"/>
            </w:tcMar>
          </w:tcPr>
          <w:p w14:paraId="3E75FC7A"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BGPN2.6 glass was not cytotoxic to BM-MSCs and had no mutagenic potential.</w:t>
            </w:r>
          </w:p>
          <w:p w14:paraId="4F63AAB6" w14:textId="7DEB7368" w:rsidR="00F121FF" w:rsidRPr="005354B3" w:rsidRDefault="00F121FF" w:rsidP="00593BD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Micro-CT showed that BGPN2.6 almost completely</w:t>
            </w:r>
            <w:r w:rsidR="00593BDF">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regenerated a critical-siz</w:t>
            </w:r>
            <w:r w:rsidR="005E5830">
              <w:rPr>
                <w:rFonts w:ascii="Book Antiqua" w:eastAsia="Times New Roman" w:hAnsi="Book Antiqua"/>
                <w:snapToGrid w:val="0"/>
                <w:lang w:eastAsia="de-DE" w:bidi="en-US"/>
              </w:rPr>
              <w:t xml:space="preserve">ed </w:t>
            </w:r>
            <w:proofErr w:type="spellStart"/>
            <w:r w:rsidR="005E5830">
              <w:rPr>
                <w:rFonts w:ascii="Book Antiqua" w:eastAsia="Times New Roman" w:hAnsi="Book Antiqua"/>
                <w:snapToGrid w:val="0"/>
                <w:lang w:eastAsia="de-DE" w:bidi="en-US"/>
              </w:rPr>
              <w:t>calvarial</w:t>
            </w:r>
            <w:proofErr w:type="spellEnd"/>
            <w:r w:rsidR="005E5830">
              <w:rPr>
                <w:rFonts w:ascii="Book Antiqua" w:eastAsia="Times New Roman" w:hAnsi="Book Antiqua"/>
                <w:snapToGrid w:val="0"/>
                <w:lang w:eastAsia="de-DE" w:bidi="en-US"/>
              </w:rPr>
              <w:t xml:space="preserve"> defect within 8 </w:t>
            </w:r>
            <w:proofErr w:type="spellStart"/>
            <w:r w:rsidR="005E5830">
              <w:rPr>
                <w:rFonts w:ascii="Book Antiqua" w:eastAsia="Times New Roman" w:hAnsi="Book Antiqua"/>
                <w:snapToGrid w:val="0"/>
                <w:lang w:eastAsia="de-DE" w:bidi="en-US"/>
              </w:rPr>
              <w:t>wk</w:t>
            </w:r>
            <w:proofErr w:type="spellEnd"/>
            <w:r w:rsidRPr="005354B3">
              <w:rPr>
                <w:rFonts w:ascii="Book Antiqua" w:eastAsia="Times New Roman" w:hAnsi="Book Antiqua"/>
                <w:snapToGrid w:val="0"/>
                <w:lang w:eastAsia="de-DE" w:bidi="en-US"/>
              </w:rPr>
              <w:t xml:space="preserve">, surpassing the performance of standard 45S5 BG. BGPN2.6 glass demonstrated more than 90% coverage compared to 66% for 45S5 BG. </w:t>
            </w:r>
          </w:p>
        </w:tc>
      </w:tr>
      <w:tr w:rsidR="00F121FF" w:rsidRPr="005354B3" w14:paraId="0BCC6FD4" w14:textId="77777777" w:rsidTr="001637A5">
        <w:tblPrEx>
          <w:tblLook w:val="04A0" w:firstRow="1" w:lastRow="0" w:firstColumn="1" w:lastColumn="0" w:noHBand="0" w:noVBand="1"/>
        </w:tblPrEx>
        <w:trPr>
          <w:trHeight w:val="600"/>
        </w:trPr>
        <w:tc>
          <w:tcPr>
            <w:tcW w:w="683" w:type="pct"/>
            <w:shd w:val="clear" w:color="auto" w:fill="FFFFFF" w:themeFill="background1"/>
            <w:tcMar>
              <w:top w:w="0" w:type="dxa"/>
              <w:left w:w="108" w:type="dxa"/>
              <w:bottom w:w="0" w:type="dxa"/>
              <w:right w:w="108" w:type="dxa"/>
            </w:tcMar>
          </w:tcPr>
          <w:p w14:paraId="2F9C8919" w14:textId="6AB37C92" w:rsidR="00F121FF" w:rsidRPr="005354B3" w:rsidRDefault="00F121FF" w:rsidP="009C48BA">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Souza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593BDF">
              <w:rPr>
                <w:rFonts w:ascii="Book Antiqua" w:eastAsia="Times New Roman" w:hAnsi="Book Antiqua"/>
                <w:snapToGrid w:val="0"/>
                <w:vertAlign w:val="superscript"/>
                <w:lang w:eastAsia="de-DE" w:bidi="en-US"/>
              </w:rPr>
              <w:t>[</w:t>
            </w:r>
            <w:proofErr w:type="gramEnd"/>
            <w:r w:rsidRPr="00593BDF">
              <w:rPr>
                <w:rFonts w:ascii="Book Antiqua" w:eastAsia="Times New Roman" w:hAnsi="Book Antiqua"/>
                <w:snapToGrid w:val="0"/>
                <w:vertAlign w:val="superscript"/>
                <w:lang w:eastAsia="de-DE" w:bidi="en-US"/>
              </w:rPr>
              <w:t>3]</w:t>
            </w:r>
            <w:r w:rsidR="009C48BA">
              <w:rPr>
                <w:rFonts w:ascii="Book Antiqua" w:hAnsi="Book Antiqua"/>
              </w:rPr>
              <w:t xml:space="preserve">, </w:t>
            </w:r>
            <w:r w:rsidR="009C48BA" w:rsidRPr="00E42720">
              <w:rPr>
                <w:rFonts w:ascii="Book Antiqua" w:hAnsi="Book Antiqua"/>
              </w:rPr>
              <w:t>20</w:t>
            </w:r>
            <w:r w:rsidR="009C48BA">
              <w:rPr>
                <w:rFonts w:ascii="Book Antiqua" w:hAnsi="Book Antiqua"/>
              </w:rPr>
              <w:t>18</w:t>
            </w:r>
          </w:p>
        </w:tc>
        <w:tc>
          <w:tcPr>
            <w:tcW w:w="823" w:type="pct"/>
            <w:shd w:val="clear" w:color="auto" w:fill="FFFFFF" w:themeFill="background1"/>
            <w:tcMar>
              <w:top w:w="0" w:type="dxa"/>
              <w:left w:w="108" w:type="dxa"/>
              <w:bottom w:w="0" w:type="dxa"/>
              <w:right w:w="108" w:type="dxa"/>
            </w:tcMar>
          </w:tcPr>
          <w:p w14:paraId="23444113"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BFBFBF"/>
                <w:lang w:eastAsia="de-DE" w:bidi="en-US"/>
              </w:rPr>
            </w:pPr>
            <w:r w:rsidRPr="005354B3">
              <w:rPr>
                <w:rFonts w:ascii="Book Antiqua" w:eastAsia="Times New Roman" w:hAnsi="Book Antiqua"/>
                <w:snapToGrid w:val="0"/>
                <w:lang w:eastAsia="de-DE" w:bidi="en-US"/>
              </w:rPr>
              <w:t>To study the bioactive properties of Nb-substituted silicate glass derived from 45S5 BG.</w:t>
            </w:r>
          </w:p>
        </w:tc>
        <w:tc>
          <w:tcPr>
            <w:tcW w:w="413" w:type="pct"/>
            <w:shd w:val="clear" w:color="auto" w:fill="FFFFFF" w:themeFill="background1"/>
            <w:tcMar>
              <w:top w:w="0" w:type="dxa"/>
              <w:left w:w="108" w:type="dxa"/>
              <w:bottom w:w="0" w:type="dxa"/>
              <w:right w:w="108" w:type="dxa"/>
            </w:tcMar>
          </w:tcPr>
          <w:p w14:paraId="0C814A33"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57084744" w14:textId="777777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Compositions (mol%):</w:t>
            </w:r>
          </w:p>
          <w:p w14:paraId="73A2D324" w14:textId="777777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45S5 BG (46.1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 26.9 CaO; 24.4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2.6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no Nb</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xml:space="preserve">). </w:t>
            </w:r>
          </w:p>
          <w:p w14:paraId="488B0B4E" w14:textId="777777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BGPN2.6 (46.1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 26.9 CaO; 24.4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no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2.6 Nb</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xml:space="preserve">). </w:t>
            </w:r>
          </w:p>
          <w:p w14:paraId="193D99A9" w14:textId="777777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BGPN1.3 (46.1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 26.9 CaO; 24.4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1.3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1.3 Nb</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xml:space="preserve">). </w:t>
            </w:r>
          </w:p>
          <w:p w14:paraId="6B3CB891" w14:textId="30858C29"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High purity powders SiO</w:t>
            </w:r>
            <w:r w:rsidRPr="005354B3">
              <w:rPr>
                <w:rFonts w:ascii="Book Antiqua" w:eastAsia="Book Antiqua" w:hAnsi="Book Antiqua" w:cs="Book Antiqua"/>
                <w:vertAlign w:val="subscript"/>
              </w:rPr>
              <w:t>2</w:t>
            </w:r>
            <w:r w:rsidRPr="005354B3">
              <w:rPr>
                <w:rFonts w:ascii="Book Antiqua" w:eastAsia="Book Antiqua" w:hAnsi="Book Antiqua" w:cs="Book Antiqua"/>
              </w:rPr>
              <w:t>, Na</w:t>
            </w:r>
            <w:r w:rsidRPr="005354B3">
              <w:rPr>
                <w:rFonts w:ascii="Book Antiqua" w:eastAsia="Book Antiqua" w:hAnsi="Book Antiqua" w:cs="Book Antiqua"/>
                <w:vertAlign w:val="subscript"/>
              </w:rPr>
              <w:t>2</w:t>
            </w:r>
            <w:r w:rsidRPr="005354B3">
              <w:rPr>
                <w:rFonts w:ascii="Book Antiqua" w:eastAsia="Book Antiqua" w:hAnsi="Book Antiqua" w:cs="Book Antiqua"/>
              </w:rPr>
              <w:t>CO</w:t>
            </w:r>
            <w:r w:rsidRPr="005354B3">
              <w:rPr>
                <w:rFonts w:ascii="Book Antiqua" w:eastAsia="Book Antiqua" w:hAnsi="Book Antiqua" w:cs="Book Antiqua"/>
                <w:vertAlign w:val="subscript"/>
              </w:rPr>
              <w:t>3</w:t>
            </w:r>
            <w:r w:rsidRPr="005354B3">
              <w:rPr>
                <w:rFonts w:ascii="Book Antiqua" w:eastAsia="Book Antiqua" w:hAnsi="Book Antiqua" w:cs="Book Antiqua"/>
              </w:rPr>
              <w:t>, CaCO</w:t>
            </w:r>
            <w:r w:rsidRPr="005354B3">
              <w:rPr>
                <w:rFonts w:ascii="Book Antiqua" w:eastAsia="Book Antiqua" w:hAnsi="Book Antiqua" w:cs="Book Antiqua"/>
                <w:vertAlign w:val="subscript"/>
              </w:rPr>
              <w:t>3</w:t>
            </w:r>
            <w:r w:rsidRPr="005354B3">
              <w:rPr>
                <w:rFonts w:ascii="Book Antiqua" w:eastAsia="Book Antiqua" w:hAnsi="Book Antiqua" w:cs="Book Antiqua"/>
              </w:rPr>
              <w:t>, P</w:t>
            </w:r>
            <w:r w:rsidRPr="005354B3">
              <w:rPr>
                <w:rFonts w:ascii="Book Antiqua" w:eastAsia="Book Antiqua" w:hAnsi="Book Antiqua" w:cs="Book Antiqua"/>
                <w:vertAlign w:val="subscript"/>
              </w:rPr>
              <w:t>2</w:t>
            </w:r>
            <w:r w:rsidRPr="005354B3">
              <w:rPr>
                <w:rFonts w:ascii="Book Antiqua" w:eastAsia="Book Antiqua" w:hAnsi="Book Antiqua" w:cs="Book Antiqua"/>
              </w:rPr>
              <w:t>O</w:t>
            </w:r>
            <w:r w:rsidRPr="005354B3">
              <w:rPr>
                <w:rFonts w:ascii="Book Antiqua" w:eastAsia="Book Antiqua" w:hAnsi="Book Antiqua" w:cs="Book Antiqua"/>
                <w:vertAlign w:val="subscript"/>
              </w:rPr>
              <w:t>5</w:t>
            </w:r>
            <w:r w:rsidRPr="005354B3">
              <w:rPr>
                <w:rFonts w:ascii="Book Antiqua" w:eastAsia="Book Antiqua" w:hAnsi="Book Antiqua" w:cs="Book Antiqua"/>
              </w:rPr>
              <w:t xml:space="preserve"> (&gt;</w:t>
            </w:r>
            <w:r w:rsidR="00593BDF">
              <w:rPr>
                <w:rFonts w:ascii="Book Antiqua" w:eastAsia="Book Antiqua" w:hAnsi="Book Antiqua" w:cs="Book Antiqua"/>
              </w:rPr>
              <w:t xml:space="preserve"> </w:t>
            </w:r>
            <w:r w:rsidRPr="005354B3">
              <w:rPr>
                <w:rFonts w:ascii="Book Antiqua" w:eastAsia="Book Antiqua" w:hAnsi="Book Antiqua" w:cs="Book Antiqua"/>
              </w:rPr>
              <w:t>99.9%), and Nb</w:t>
            </w:r>
            <w:r w:rsidRPr="005354B3">
              <w:rPr>
                <w:rFonts w:ascii="Book Antiqua" w:eastAsia="Book Antiqua" w:hAnsi="Book Antiqua" w:cs="Book Antiqua"/>
                <w:vertAlign w:val="subscript"/>
              </w:rPr>
              <w:t>2</w:t>
            </w:r>
            <w:r w:rsidRPr="005354B3">
              <w:rPr>
                <w:rFonts w:ascii="Book Antiqua" w:eastAsia="Book Antiqua" w:hAnsi="Book Antiqua" w:cs="Book Antiqua"/>
              </w:rPr>
              <w:t>O</w:t>
            </w:r>
            <w:r w:rsidRPr="005354B3">
              <w:rPr>
                <w:rFonts w:ascii="Book Antiqua" w:eastAsia="Book Antiqua" w:hAnsi="Book Antiqua" w:cs="Book Antiqua"/>
                <w:vertAlign w:val="subscript"/>
              </w:rPr>
              <w:t>5</w:t>
            </w:r>
            <w:r w:rsidRPr="005354B3">
              <w:rPr>
                <w:rFonts w:ascii="Book Antiqua" w:eastAsia="Book Antiqua" w:hAnsi="Book Antiqua" w:cs="Book Antiqua"/>
              </w:rPr>
              <w:t>, optical grade, &gt;</w:t>
            </w:r>
            <w:r w:rsidR="00593BDF">
              <w:rPr>
                <w:rFonts w:ascii="Book Antiqua" w:eastAsia="Book Antiqua" w:hAnsi="Book Antiqua" w:cs="Book Antiqua"/>
              </w:rPr>
              <w:t xml:space="preserve"> </w:t>
            </w:r>
            <w:r w:rsidRPr="005354B3">
              <w:rPr>
                <w:rFonts w:ascii="Book Antiqua" w:eastAsia="Book Antiqua" w:hAnsi="Book Antiqua" w:cs="Book Antiqua"/>
              </w:rPr>
              <w:t>99.5%).</w:t>
            </w:r>
          </w:p>
          <w:p w14:paraId="13817A28" w14:textId="32CC03CE" w:rsidR="00F121FF" w:rsidRPr="005354B3" w:rsidRDefault="00F121FF" w:rsidP="009E12D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lastRenderedPageBreak/>
              <w:t>Glass particles between 38</w:t>
            </w:r>
            <w:r w:rsidR="009E12DF">
              <w:rPr>
                <w:rFonts w:ascii="Book Antiqua" w:eastAsia="Book Antiqua" w:hAnsi="Book Antiqua" w:cs="Book Antiqua"/>
              </w:rPr>
              <w:t>-</w:t>
            </w:r>
            <w:r w:rsidRPr="005354B3">
              <w:rPr>
                <w:rFonts w:ascii="Book Antiqua" w:eastAsia="Book Antiqua" w:hAnsi="Book Antiqua" w:cs="Book Antiqua"/>
              </w:rPr>
              <w:t>53 µm in size.</w:t>
            </w:r>
          </w:p>
        </w:tc>
        <w:tc>
          <w:tcPr>
            <w:tcW w:w="723" w:type="pct"/>
            <w:shd w:val="clear" w:color="auto" w:fill="FFFFFF" w:themeFill="background1"/>
          </w:tcPr>
          <w:p w14:paraId="6937FE29"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 xml:space="preserve">Compatibility and osteogenic differentiation of </w:t>
            </w:r>
            <w:proofErr w:type="spellStart"/>
            <w:r w:rsidRPr="005354B3">
              <w:rPr>
                <w:rFonts w:ascii="Book Antiqua" w:eastAsia="Times New Roman" w:hAnsi="Book Antiqua"/>
                <w:snapToGrid w:val="0"/>
                <w:lang w:eastAsia="de-DE" w:bidi="en-US"/>
              </w:rPr>
              <w:t>hESCs</w:t>
            </w:r>
            <w:proofErr w:type="spellEnd"/>
            <w:r w:rsidRPr="005354B3">
              <w:rPr>
                <w:rFonts w:ascii="Book Antiqua" w:eastAsia="Times New Roman" w:hAnsi="Book Antiqua"/>
                <w:snapToGrid w:val="0"/>
                <w:lang w:eastAsia="de-DE" w:bidi="en-US"/>
              </w:rPr>
              <w:t>.</w:t>
            </w:r>
          </w:p>
          <w:p w14:paraId="241E5C7D" w14:textId="0B7F0F3C"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Bone formation: rods composed of different glass types (BGPN1.3, BGPN2.6, and 45S5 BG) were implanted into bone defects (2 mm) in rat tibiae. Five animals per </w:t>
            </w:r>
            <w:r w:rsidRPr="005354B3">
              <w:rPr>
                <w:rFonts w:ascii="Book Antiqua" w:eastAsia="Times New Roman" w:hAnsi="Book Antiqua"/>
                <w:snapToGrid w:val="0"/>
                <w:lang w:eastAsia="de-DE" w:bidi="en-US"/>
              </w:rPr>
              <w:lastRenderedPageBreak/>
              <w:t xml:space="preserve">group were analyzed after 14 </w:t>
            </w:r>
            <w:r w:rsidR="009E12DF">
              <w:rPr>
                <w:rFonts w:ascii="Book Antiqua" w:eastAsia="Times New Roman" w:hAnsi="Book Antiqua"/>
                <w:snapToGrid w:val="0"/>
                <w:lang w:eastAsia="de-DE" w:bidi="en-US"/>
              </w:rPr>
              <w:t>and 28 d</w:t>
            </w:r>
            <w:r w:rsidRPr="005354B3">
              <w:rPr>
                <w:rFonts w:ascii="Book Antiqua" w:eastAsia="Times New Roman" w:hAnsi="Book Antiqua"/>
                <w:snapToGrid w:val="0"/>
                <w:lang w:eastAsia="de-DE" w:bidi="en-US"/>
              </w:rPr>
              <w:t>.</w:t>
            </w:r>
          </w:p>
        </w:tc>
        <w:tc>
          <w:tcPr>
            <w:tcW w:w="1162" w:type="pct"/>
            <w:shd w:val="clear" w:color="auto" w:fill="FFFFFF" w:themeFill="background1"/>
            <w:tcMar>
              <w:top w:w="0" w:type="dxa"/>
              <w:left w:w="108" w:type="dxa"/>
              <w:bottom w:w="0" w:type="dxa"/>
              <w:right w:w="108" w:type="dxa"/>
            </w:tcMar>
          </w:tcPr>
          <w:p w14:paraId="3BCEE8F9"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 xml:space="preserve">Nb-substituted BG is non-toxic to </w:t>
            </w:r>
            <w:proofErr w:type="spellStart"/>
            <w:r w:rsidRPr="005354B3">
              <w:rPr>
                <w:rFonts w:ascii="Book Antiqua" w:eastAsia="Times New Roman" w:hAnsi="Book Antiqua"/>
                <w:snapToGrid w:val="0"/>
                <w:lang w:eastAsia="de-DE" w:bidi="en-US"/>
              </w:rPr>
              <w:t>hESCs</w:t>
            </w:r>
            <w:proofErr w:type="spellEnd"/>
            <w:r w:rsidRPr="005354B3">
              <w:rPr>
                <w:rFonts w:ascii="Book Antiqua" w:eastAsia="Times New Roman" w:hAnsi="Book Antiqua"/>
                <w:snapToGrid w:val="0"/>
                <w:lang w:eastAsia="de-DE" w:bidi="en-US"/>
              </w:rPr>
              <w:t>. There was a significant increase in osteogenic capacity and biocompatibility when up to 1.3 mol% Nb</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w:t>
            </w:r>
            <w:r w:rsidRPr="005354B3">
              <w:rPr>
                <w:rFonts w:ascii="Book Antiqua" w:eastAsia="Times New Roman" w:hAnsi="Book Antiqua"/>
                <w:snapToGrid w:val="0"/>
                <w:vertAlign w:val="subscript"/>
                <w:lang w:eastAsia="de-DE" w:bidi="en-US"/>
              </w:rPr>
              <w:t>5</w:t>
            </w:r>
            <w:r w:rsidRPr="005354B3">
              <w:rPr>
                <w:rFonts w:ascii="Book Antiqua" w:eastAsia="Times New Roman" w:hAnsi="Book Antiqua"/>
                <w:snapToGrid w:val="0"/>
                <w:lang w:eastAsia="de-DE" w:bidi="en-US"/>
              </w:rPr>
              <w:t xml:space="preserve"> was added to 45S5 BG. The same increase in Nb</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w:t>
            </w:r>
            <w:r w:rsidRPr="005354B3">
              <w:rPr>
                <w:rFonts w:ascii="Book Antiqua" w:eastAsia="Times New Roman" w:hAnsi="Book Antiqua"/>
                <w:snapToGrid w:val="0"/>
                <w:vertAlign w:val="subscript"/>
                <w:lang w:eastAsia="de-DE" w:bidi="en-US"/>
              </w:rPr>
              <w:t>5</w:t>
            </w:r>
            <w:r w:rsidRPr="005354B3">
              <w:rPr>
                <w:rFonts w:ascii="Book Antiqua" w:eastAsia="Times New Roman" w:hAnsi="Book Antiqua"/>
                <w:snapToGrid w:val="0"/>
                <w:lang w:eastAsia="de-DE" w:bidi="en-US"/>
              </w:rPr>
              <w:t xml:space="preserve">, replacing phosphorus, increased the </w:t>
            </w:r>
            <w:proofErr w:type="spellStart"/>
            <w:r w:rsidRPr="005354B3">
              <w:rPr>
                <w:rFonts w:ascii="Book Antiqua" w:eastAsia="Times New Roman" w:hAnsi="Book Antiqua"/>
                <w:snapToGrid w:val="0"/>
                <w:lang w:eastAsia="de-DE" w:bidi="en-US"/>
              </w:rPr>
              <w:t>osteostimulation</w:t>
            </w:r>
            <w:proofErr w:type="spellEnd"/>
            <w:r w:rsidRPr="005354B3">
              <w:rPr>
                <w:rFonts w:ascii="Book Antiqua" w:eastAsia="Times New Roman" w:hAnsi="Book Antiqua"/>
                <w:snapToGrid w:val="0"/>
                <w:lang w:eastAsia="de-DE" w:bidi="en-US"/>
              </w:rPr>
              <w:t xml:space="preserve"> of the BG.</w:t>
            </w:r>
          </w:p>
        </w:tc>
      </w:tr>
      <w:tr w:rsidR="00F121FF" w:rsidRPr="005354B3" w14:paraId="268126E5" w14:textId="77777777" w:rsidTr="001637A5">
        <w:tblPrEx>
          <w:tblLook w:val="04A0" w:firstRow="1" w:lastRow="0" w:firstColumn="1" w:lastColumn="0" w:noHBand="0" w:noVBand="1"/>
        </w:tblPrEx>
        <w:trPr>
          <w:trHeight w:val="600"/>
        </w:trPr>
        <w:tc>
          <w:tcPr>
            <w:tcW w:w="683" w:type="pct"/>
            <w:shd w:val="clear" w:color="auto" w:fill="FFFFFF" w:themeFill="background1"/>
            <w:tcMar>
              <w:top w:w="0" w:type="dxa"/>
              <w:left w:w="108" w:type="dxa"/>
              <w:bottom w:w="0" w:type="dxa"/>
              <w:right w:w="108" w:type="dxa"/>
            </w:tcMar>
          </w:tcPr>
          <w:p w14:paraId="3CEAC38D" w14:textId="1A6EF935" w:rsidR="00F121FF" w:rsidRPr="005354B3" w:rsidRDefault="00F121FF" w:rsidP="009C48BA">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Thomas</w:t>
            </w:r>
            <w:r w:rsidR="009C48BA">
              <w:rPr>
                <w:rFonts w:ascii="Book Antiqua" w:eastAsia="Times New Roman" w:hAnsi="Book Antiqua"/>
                <w:snapToGrid w:val="0"/>
                <w:lang w:eastAsia="de-DE" w:bidi="en-US"/>
              </w:rPr>
              <w:t xml:space="preserve"> and </w:t>
            </w:r>
            <w:proofErr w:type="gramStart"/>
            <w:r w:rsidRPr="005354B3">
              <w:rPr>
                <w:rFonts w:ascii="Book Antiqua" w:eastAsia="Times New Roman" w:hAnsi="Book Antiqua"/>
                <w:snapToGrid w:val="0"/>
                <w:lang w:eastAsia="de-DE" w:bidi="en-US"/>
              </w:rPr>
              <w:t>Anbarasu</w:t>
            </w:r>
            <w:r w:rsidRPr="009C48BA">
              <w:rPr>
                <w:rFonts w:ascii="Book Antiqua" w:eastAsia="Times New Roman" w:hAnsi="Book Antiqua"/>
                <w:noProof/>
                <w:snapToGrid w:val="0"/>
                <w:vertAlign w:val="superscript"/>
                <w:lang w:eastAsia="de-DE" w:bidi="en-US"/>
              </w:rPr>
              <w:t>[</w:t>
            </w:r>
            <w:proofErr w:type="gramEnd"/>
            <w:r w:rsidRPr="009C48BA">
              <w:rPr>
                <w:rFonts w:ascii="Book Antiqua" w:eastAsia="Times New Roman" w:hAnsi="Book Antiqua"/>
                <w:noProof/>
                <w:snapToGrid w:val="0"/>
                <w:vertAlign w:val="superscript"/>
                <w:lang w:eastAsia="de-DE" w:bidi="en-US"/>
              </w:rPr>
              <w:t>27]</w:t>
            </w:r>
            <w:r w:rsidR="009C48BA">
              <w:rPr>
                <w:rFonts w:ascii="Book Antiqua" w:hAnsi="Book Antiqua"/>
              </w:rPr>
              <w:t xml:space="preserve">, </w:t>
            </w:r>
            <w:r w:rsidR="009C48BA" w:rsidRPr="00E42720">
              <w:rPr>
                <w:rFonts w:ascii="Book Antiqua" w:hAnsi="Book Antiqua"/>
              </w:rPr>
              <w:t>202</w:t>
            </w:r>
            <w:r w:rsidR="009C48BA">
              <w:rPr>
                <w:rFonts w:ascii="Book Antiqua" w:hAnsi="Book Antiqua"/>
              </w:rPr>
              <w:t>2</w:t>
            </w:r>
          </w:p>
        </w:tc>
        <w:tc>
          <w:tcPr>
            <w:tcW w:w="823" w:type="pct"/>
            <w:shd w:val="clear" w:color="auto" w:fill="FFFFFF" w:themeFill="background1"/>
            <w:tcMar>
              <w:top w:w="0" w:type="dxa"/>
              <w:left w:w="108" w:type="dxa"/>
              <w:bottom w:w="0" w:type="dxa"/>
              <w:right w:w="108" w:type="dxa"/>
            </w:tcMar>
          </w:tcPr>
          <w:p w14:paraId="155CC028"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BFBFBF"/>
                <w:lang w:eastAsia="de-DE" w:bidi="en-US"/>
              </w:rPr>
            </w:pPr>
            <w:r w:rsidRPr="005354B3">
              <w:rPr>
                <w:rFonts w:ascii="Book Antiqua" w:eastAsia="Times New Roman" w:hAnsi="Book Antiqua"/>
                <w:snapToGrid w:val="0"/>
                <w:lang w:eastAsia="de-DE" w:bidi="en-US"/>
              </w:rPr>
              <w:t>To evaluate cell compatibility and regenerative potential of 45S5 BG graft in critical size defects (CSD) in rat calvaria.</w:t>
            </w:r>
          </w:p>
        </w:tc>
        <w:tc>
          <w:tcPr>
            <w:tcW w:w="413" w:type="pct"/>
            <w:shd w:val="clear" w:color="auto" w:fill="FFFFFF" w:themeFill="background1"/>
            <w:tcMar>
              <w:top w:w="0" w:type="dxa"/>
              <w:left w:w="108" w:type="dxa"/>
              <w:bottom w:w="0" w:type="dxa"/>
              <w:right w:w="108" w:type="dxa"/>
            </w:tcMar>
          </w:tcPr>
          <w:p w14:paraId="22448065"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38FE6F92" w14:textId="77777777" w:rsidR="00F121FF" w:rsidRPr="00FA5C47" w:rsidRDefault="00F121FF" w:rsidP="00F121FF">
            <w:pPr>
              <w:adjustRightInd w:val="0"/>
              <w:snapToGrid w:val="0"/>
              <w:spacing w:line="360" w:lineRule="auto"/>
              <w:jc w:val="both"/>
              <w:rPr>
                <w:rFonts w:ascii="Book Antiqua" w:eastAsia="Times New Roman" w:hAnsi="Book Antiqua"/>
                <w:snapToGrid w:val="0"/>
                <w:color w:val="0000FF"/>
                <w:lang w:val="pt-BR" w:eastAsia="de-DE" w:bidi="en-US"/>
              </w:rPr>
            </w:pPr>
            <w:r w:rsidRPr="00FA5C47">
              <w:rPr>
                <w:rFonts w:ascii="Book Antiqua" w:eastAsia="Book Antiqua" w:hAnsi="Book Antiqua" w:cs="Book Antiqua"/>
                <w:lang w:val="pt-BR"/>
              </w:rPr>
              <w:t>45S5 BG: 45%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 24.5%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24.5% CaO and 6%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w:t>
            </w:r>
          </w:p>
        </w:tc>
        <w:tc>
          <w:tcPr>
            <w:tcW w:w="723" w:type="pct"/>
            <w:shd w:val="clear" w:color="auto" w:fill="FFFFFF" w:themeFill="background1"/>
          </w:tcPr>
          <w:p w14:paraId="140AF574"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iCs/>
                <w:snapToGrid w:val="0"/>
                <w:lang w:eastAsia="de-DE" w:bidi="en-US"/>
              </w:rPr>
              <w:t>In vitro</w:t>
            </w:r>
            <w:r w:rsidRPr="005354B3">
              <w:rPr>
                <w:rFonts w:ascii="Book Antiqua" w:eastAsia="Times New Roman" w:hAnsi="Book Antiqua"/>
                <w:snapToGrid w:val="0"/>
                <w:lang w:eastAsia="de-DE" w:bidi="en-US"/>
              </w:rPr>
              <w:t xml:space="preserve"> cell viability assay of 45S5 BG using MTT assay with </w:t>
            </w:r>
            <w:proofErr w:type="spellStart"/>
            <w:r w:rsidRPr="005354B3">
              <w:rPr>
                <w:rFonts w:ascii="Book Antiqua" w:eastAsia="Times New Roman" w:hAnsi="Book Antiqua"/>
                <w:snapToGrid w:val="0"/>
                <w:lang w:eastAsia="de-DE" w:bidi="en-US"/>
              </w:rPr>
              <w:t>Novabone</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and 10% DMSO as positive and negative controls, respectively, whereas cells alone served as the control.</w:t>
            </w:r>
          </w:p>
          <w:p w14:paraId="03772C93" w14:textId="4449D895" w:rsidR="00F121FF" w:rsidRPr="005354B3" w:rsidRDefault="00F121FF" w:rsidP="00F121FF">
            <w:pPr>
              <w:adjustRightInd w:val="0"/>
              <w:snapToGrid w:val="0"/>
              <w:spacing w:line="360" w:lineRule="auto"/>
              <w:jc w:val="both"/>
              <w:rPr>
                <w:rFonts w:ascii="Book Antiqua" w:eastAsia="Times New Roman" w:hAnsi="Book Antiqua"/>
                <w:snapToGrid w:val="0"/>
                <w:color w:val="0000FF"/>
                <w:lang w:eastAsia="de-DE" w:bidi="en-US"/>
              </w:rPr>
            </w:pPr>
            <w:r w:rsidRPr="005354B3">
              <w:rPr>
                <w:rFonts w:ascii="Book Antiqua" w:eastAsia="Times New Roman" w:hAnsi="Book Antiqua"/>
                <w:snapToGrid w:val="0"/>
                <w:lang w:eastAsia="de-DE" w:bidi="en-US"/>
              </w:rPr>
              <w:t xml:space="preserve">Bone regeneration: 20 male rats with 6 mm diameter </w:t>
            </w:r>
            <w:proofErr w:type="spellStart"/>
            <w:r w:rsidRPr="005354B3">
              <w:rPr>
                <w:rFonts w:ascii="Book Antiqua" w:eastAsia="Times New Roman" w:hAnsi="Book Antiqua"/>
                <w:snapToGrid w:val="0"/>
                <w:lang w:eastAsia="de-DE" w:bidi="en-US"/>
              </w:rPr>
              <w:t>calvarial</w:t>
            </w:r>
            <w:proofErr w:type="spellEnd"/>
            <w:r w:rsidRPr="005354B3">
              <w:rPr>
                <w:rFonts w:ascii="Book Antiqua" w:eastAsia="Times New Roman" w:hAnsi="Book Antiqua"/>
                <w:snapToGrid w:val="0"/>
                <w:lang w:eastAsia="de-DE" w:bidi="en-US"/>
              </w:rPr>
              <w:t xml:space="preserve"> defects </w:t>
            </w:r>
            <w:r w:rsidRPr="005354B3">
              <w:rPr>
                <w:rFonts w:ascii="Book Antiqua" w:eastAsia="Times New Roman" w:hAnsi="Book Antiqua"/>
                <w:snapToGrid w:val="0"/>
                <w:lang w:eastAsia="de-DE" w:bidi="en-US"/>
              </w:rPr>
              <w:lastRenderedPageBreak/>
              <w:t>(control group: empty cavity) loaded with 2.5 mg of 45S5 BG (test group). Evaluation by CBCT</w:t>
            </w:r>
            <w:r w:rsidR="00514671">
              <w:rPr>
                <w:rFonts w:ascii="Book Antiqua" w:eastAsia="Times New Roman" w:hAnsi="Book Antiqua"/>
                <w:snapToGrid w:val="0"/>
                <w:lang w:eastAsia="de-DE" w:bidi="en-US"/>
              </w:rPr>
              <w:t xml:space="preserve"> after 4 and 8 wk</w:t>
            </w:r>
            <w:r w:rsidRPr="005354B3">
              <w:rPr>
                <w:rFonts w:ascii="Book Antiqua" w:eastAsia="Times New Roman" w:hAnsi="Book Antiqua"/>
                <w:snapToGrid w:val="0"/>
                <w:lang w:eastAsia="de-DE" w:bidi="en-US"/>
              </w:rPr>
              <w:t>.</w:t>
            </w:r>
          </w:p>
        </w:tc>
        <w:tc>
          <w:tcPr>
            <w:tcW w:w="1162" w:type="pct"/>
            <w:shd w:val="clear" w:color="auto" w:fill="FFFFFF" w:themeFill="background1"/>
            <w:tcMar>
              <w:top w:w="0" w:type="dxa"/>
              <w:left w:w="108" w:type="dxa"/>
              <w:bottom w:w="0" w:type="dxa"/>
              <w:right w:w="108" w:type="dxa"/>
            </w:tcMar>
          </w:tcPr>
          <w:p w14:paraId="0DF5B72E" w14:textId="1F0F4438" w:rsidR="00F121FF" w:rsidRPr="005354B3" w:rsidRDefault="00F121FF" w:rsidP="00F121FF">
            <w:pPr>
              <w:tabs>
                <w:tab w:val="left" w:pos="4009"/>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45S5 BG achieved a cell viability rate of &gt;</w:t>
            </w:r>
            <w:r w:rsidR="00514671">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 xml:space="preserve">70%, confirming cell compatibility. CBCT analysis showed a significant increase in </w:t>
            </w:r>
            <w:proofErr w:type="spellStart"/>
            <w:r w:rsidRPr="005354B3">
              <w:rPr>
                <w:rFonts w:ascii="Book Antiqua" w:eastAsia="Times New Roman" w:hAnsi="Book Antiqua"/>
                <w:snapToGrid w:val="0"/>
                <w:lang w:eastAsia="de-DE" w:bidi="en-US"/>
              </w:rPr>
              <w:t>VGi</w:t>
            </w:r>
            <w:proofErr w:type="spellEnd"/>
            <w:r w:rsidRPr="005354B3">
              <w:rPr>
                <w:rFonts w:ascii="Book Antiqua" w:eastAsia="Times New Roman" w:hAnsi="Book Antiqua"/>
                <w:snapToGrid w:val="0"/>
                <w:lang w:eastAsia="de-DE" w:bidi="en-US"/>
              </w:rPr>
              <w:t xml:space="preserve"> and a reduction in ROI of CSD from the fourth to the eighth weeks, showing its potential for bone regeneration.</w:t>
            </w:r>
          </w:p>
        </w:tc>
      </w:tr>
      <w:tr w:rsidR="00F121FF" w:rsidRPr="005354B3" w14:paraId="10886A85" w14:textId="77777777" w:rsidTr="001637A5">
        <w:trPr>
          <w:trHeight w:val="600"/>
        </w:trPr>
        <w:tc>
          <w:tcPr>
            <w:tcW w:w="683" w:type="pct"/>
            <w:shd w:val="clear" w:color="auto" w:fill="FFFFFF" w:themeFill="background1"/>
            <w:tcMar>
              <w:top w:w="0" w:type="dxa"/>
              <w:left w:w="108" w:type="dxa"/>
              <w:bottom w:w="0" w:type="dxa"/>
              <w:right w:w="108" w:type="dxa"/>
            </w:tcMar>
          </w:tcPr>
          <w:p w14:paraId="43BDE819" w14:textId="432D8FB6" w:rsidR="00F121FF" w:rsidRPr="005354B3" w:rsidRDefault="00F121FF" w:rsidP="009C48BA">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Ma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9C48BA">
              <w:rPr>
                <w:rFonts w:ascii="Book Antiqua" w:eastAsia="Times New Roman" w:hAnsi="Book Antiqua"/>
                <w:noProof/>
                <w:snapToGrid w:val="0"/>
                <w:vertAlign w:val="superscript"/>
                <w:lang w:eastAsia="de-DE" w:bidi="en-US"/>
              </w:rPr>
              <w:t>[</w:t>
            </w:r>
            <w:proofErr w:type="gramEnd"/>
            <w:r w:rsidRPr="009C48BA">
              <w:rPr>
                <w:rFonts w:ascii="Book Antiqua" w:eastAsia="Times New Roman" w:hAnsi="Book Antiqua"/>
                <w:noProof/>
                <w:snapToGrid w:val="0"/>
                <w:vertAlign w:val="superscript"/>
                <w:lang w:eastAsia="de-DE" w:bidi="en-US"/>
              </w:rPr>
              <w:t>28]</w:t>
            </w:r>
            <w:r w:rsidR="009C48BA">
              <w:rPr>
                <w:rFonts w:ascii="Book Antiqua" w:hAnsi="Book Antiqua"/>
              </w:rPr>
              <w:t xml:space="preserve">, </w:t>
            </w:r>
            <w:r w:rsidR="009C48BA" w:rsidRPr="00E42720">
              <w:rPr>
                <w:rFonts w:ascii="Book Antiqua" w:hAnsi="Book Antiqua"/>
              </w:rPr>
              <w:t>20</w:t>
            </w:r>
            <w:r w:rsidR="009C48BA">
              <w:rPr>
                <w:rFonts w:ascii="Book Antiqua" w:hAnsi="Book Antiqua"/>
              </w:rPr>
              <w:t>17</w:t>
            </w:r>
          </w:p>
        </w:tc>
        <w:tc>
          <w:tcPr>
            <w:tcW w:w="823" w:type="pct"/>
            <w:shd w:val="clear" w:color="auto" w:fill="FFFFFF" w:themeFill="background1"/>
            <w:tcMar>
              <w:top w:w="0" w:type="dxa"/>
              <w:left w:w="108" w:type="dxa"/>
              <w:bottom w:w="0" w:type="dxa"/>
              <w:right w:w="108" w:type="dxa"/>
            </w:tcMar>
          </w:tcPr>
          <w:p w14:paraId="677DD6CE"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Times New Roman" w:hAnsi="Book Antiqua"/>
                <w:snapToGrid w:val="0"/>
                <w:lang w:eastAsia="de-DE" w:bidi="en-US"/>
              </w:rPr>
              <w:t xml:space="preserve">To evaluate a silicate-based composite bone cement (CSC) in a rabbit femur defect in terms of </w:t>
            </w:r>
            <w:r w:rsidRPr="005354B3">
              <w:rPr>
                <w:rFonts w:ascii="Book Antiqua" w:eastAsia="Times New Roman" w:hAnsi="Book Antiqua"/>
                <w:i/>
                <w:iCs/>
                <w:snapToGrid w:val="0"/>
                <w:lang w:eastAsia="de-DE" w:bidi="en-US"/>
              </w:rPr>
              <w:t>in vivo</w:t>
            </w:r>
            <w:r w:rsidRPr="005354B3">
              <w:rPr>
                <w:rFonts w:ascii="Book Antiqua" w:eastAsia="Times New Roman" w:hAnsi="Book Antiqua"/>
                <w:snapToGrid w:val="0"/>
                <w:lang w:eastAsia="de-DE" w:bidi="en-US"/>
              </w:rPr>
              <w:t xml:space="preserve"> bone integration and biodegradability and compare the results with those of BG particulates and a calcium </w:t>
            </w:r>
            <w:r w:rsidRPr="005354B3">
              <w:rPr>
                <w:rFonts w:ascii="Book Antiqua" w:eastAsia="Times New Roman" w:hAnsi="Book Antiqua"/>
                <w:snapToGrid w:val="0"/>
                <w:lang w:eastAsia="de-DE" w:bidi="en-US"/>
              </w:rPr>
              <w:lastRenderedPageBreak/>
              <w:t>phosphate cement (CPC).</w:t>
            </w:r>
          </w:p>
        </w:tc>
        <w:tc>
          <w:tcPr>
            <w:tcW w:w="413" w:type="pct"/>
            <w:shd w:val="clear" w:color="auto" w:fill="FFFFFF" w:themeFill="background1"/>
            <w:tcMar>
              <w:top w:w="0" w:type="dxa"/>
              <w:left w:w="108" w:type="dxa"/>
              <w:bottom w:w="0" w:type="dxa"/>
              <w:right w:w="108" w:type="dxa"/>
            </w:tcMar>
          </w:tcPr>
          <w:p w14:paraId="61A680DD"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lastRenderedPageBreak/>
              <w:t>In vivo</w:t>
            </w:r>
            <w:r w:rsidRPr="005354B3">
              <w:rPr>
                <w:rFonts w:ascii="Book Antiqua" w:eastAsia="Times New Roman" w:hAnsi="Book Antiqua"/>
                <w:snapToGrid w:val="0"/>
                <w:lang w:eastAsia="de-DE" w:bidi="en-US"/>
              </w:rPr>
              <w:t xml:space="preserve"> </w:t>
            </w:r>
          </w:p>
          <w:p w14:paraId="4BAA8AEE"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
        </w:tc>
        <w:tc>
          <w:tcPr>
            <w:tcW w:w="1195" w:type="pct"/>
            <w:shd w:val="clear" w:color="auto" w:fill="FFFFFF" w:themeFill="background1"/>
            <w:tcMar>
              <w:top w:w="0" w:type="dxa"/>
              <w:left w:w="108" w:type="dxa"/>
              <w:bottom w:w="0" w:type="dxa"/>
              <w:right w:w="108" w:type="dxa"/>
            </w:tcMar>
          </w:tcPr>
          <w:p w14:paraId="68A0B4D5" w14:textId="5662376C" w:rsidR="00F121FF" w:rsidRPr="005354B3" w:rsidRDefault="00F121FF" w:rsidP="00F121FF">
            <w:pPr>
              <w:adjustRightInd w:val="0"/>
              <w:snapToGrid w:val="0"/>
              <w:spacing w:line="360" w:lineRule="auto"/>
              <w:jc w:val="both"/>
              <w:rPr>
                <w:rFonts w:ascii="Book Antiqua" w:eastAsia="Times New Roman" w:hAnsi="Book Antiqua"/>
                <w:snapToGrid w:val="0"/>
                <w:color w:val="BFBFBF"/>
                <w:lang w:eastAsia="de-DE" w:bidi="en-US"/>
              </w:rPr>
            </w:pPr>
            <w:r w:rsidRPr="005354B3">
              <w:rPr>
                <w:rFonts w:ascii="Book Antiqua" w:eastAsia="Times New Roman" w:hAnsi="Book Antiqua"/>
                <w:snapToGrid w:val="0"/>
                <w:lang w:eastAsia="de-DE" w:bidi="en-US"/>
              </w:rPr>
              <w:t>CSC composition: tricalcium silicate (35%) and 45S5 BG (30%) with particles &lt;</w:t>
            </w:r>
            <w:r w:rsidR="009C48BA">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50 µm and 90</w:t>
            </w:r>
            <w:r w:rsidR="000D77B7">
              <w:rPr>
                <w:rFonts w:ascii="Book Antiqua" w:eastAsia="Times New Roman" w:hAnsi="Book Antiqua"/>
                <w:snapToGrid w:val="0"/>
                <w:lang w:eastAsia="de-DE" w:bidi="en-US"/>
              </w:rPr>
              <w:t>-</w:t>
            </w:r>
            <w:r w:rsidRPr="005354B3">
              <w:rPr>
                <w:rFonts w:ascii="Book Antiqua" w:eastAsia="Times New Roman" w:hAnsi="Book Antiqua"/>
                <w:snapToGrid w:val="0"/>
                <w:lang w:eastAsia="de-DE" w:bidi="en-US"/>
              </w:rPr>
              <w:t>710 µm. The ratio of the two components was 1:2 (</w:t>
            </w:r>
            <w:proofErr w:type="spellStart"/>
            <w:proofErr w:type="gramStart"/>
            <w:r w:rsidRPr="005354B3">
              <w:rPr>
                <w:rFonts w:ascii="Book Antiqua" w:eastAsia="Times New Roman" w:hAnsi="Book Antiqua"/>
                <w:snapToGrid w:val="0"/>
                <w:lang w:eastAsia="de-DE" w:bidi="en-US"/>
              </w:rPr>
              <w:t>small:large</w:t>
            </w:r>
            <w:proofErr w:type="spellEnd"/>
            <w:proofErr w:type="gramEnd"/>
            <w:r w:rsidRPr="005354B3">
              <w:rPr>
                <w:rFonts w:ascii="Book Antiqua" w:eastAsia="Times New Roman" w:hAnsi="Book Antiqua"/>
                <w:snapToGrid w:val="0"/>
                <w:lang w:eastAsia="de-DE" w:bidi="en-US"/>
              </w:rPr>
              <w:t xml:space="preserve">); calcium sulfate (35%). </w:t>
            </w:r>
          </w:p>
        </w:tc>
        <w:tc>
          <w:tcPr>
            <w:tcW w:w="723" w:type="pct"/>
            <w:shd w:val="clear" w:color="auto" w:fill="FFFFFF" w:themeFill="background1"/>
          </w:tcPr>
          <w:p w14:paraId="7846508D" w14:textId="16F3F09E" w:rsidR="00F121FF" w:rsidRPr="005354B3" w:rsidRDefault="00F121FF" w:rsidP="00C20B5E">
            <w:pPr>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Book Antiqua" w:hAnsi="Book Antiqua" w:cs="Book Antiqua"/>
              </w:rPr>
              <w:t xml:space="preserve">CSC cylinders molded with a 5 </w:t>
            </w:r>
            <w:r w:rsidR="00C551DA" w:rsidRPr="005354B3">
              <w:rPr>
                <w:rFonts w:ascii="Book Antiqua" w:eastAsia="Book Antiqua" w:hAnsi="Book Antiqua" w:cs="Book Antiqua"/>
              </w:rPr>
              <w:t>mm</w:t>
            </w:r>
            <w:r w:rsidR="00C551DA">
              <w:rPr>
                <w:rFonts w:ascii="Book Antiqua" w:eastAsia="Book Antiqua" w:hAnsi="Book Antiqua" w:cs="Book Antiqua"/>
              </w:rPr>
              <w:t xml:space="preserve"> </w:t>
            </w:r>
            <w:r w:rsidR="00C551DA" w:rsidRPr="005354B3">
              <w:rPr>
                <w:rFonts w:ascii="Book Antiqua" w:eastAsia="Book Antiqua" w:hAnsi="Book Antiqua" w:cs="Book Antiqua"/>
              </w:rPr>
              <w:t>×</w:t>
            </w:r>
            <w:r w:rsidRPr="005354B3">
              <w:rPr>
                <w:rFonts w:ascii="Book Antiqua" w:eastAsia="Times New Roman" w:hAnsi="Book Antiqua"/>
              </w:rPr>
              <w:t xml:space="preserve"> </w:t>
            </w:r>
            <w:r w:rsidRPr="005354B3">
              <w:rPr>
                <w:rFonts w:ascii="Book Antiqua" w:eastAsia="Book Antiqua" w:hAnsi="Book Antiqua" w:cs="Book Antiqua"/>
              </w:rPr>
              <w:t>10 mm diameter, and CPC cylinders. Experiments conducted on 30 adult New Zealand white rabbits with femur defects. Control groups: BG</w:t>
            </w:r>
            <w:r w:rsidR="00C20B5E">
              <w:rPr>
                <w:rFonts w:ascii="Book Antiqua" w:eastAsia="Book Antiqua" w:hAnsi="Book Antiqua" w:cs="Book Antiqua"/>
              </w:rPr>
              <w:t xml:space="preserve"> </w:t>
            </w:r>
            <w:r w:rsidRPr="005354B3">
              <w:rPr>
                <w:rFonts w:ascii="Book Antiqua" w:eastAsia="Book Antiqua" w:hAnsi="Book Antiqua" w:cs="Book Antiqua"/>
              </w:rPr>
              <w:t xml:space="preserve">particles and </w:t>
            </w:r>
            <w:r w:rsidRPr="005354B3">
              <w:rPr>
                <w:rFonts w:ascii="Book Antiqua" w:eastAsia="Book Antiqua" w:hAnsi="Book Antiqua" w:cs="Book Antiqua"/>
              </w:rPr>
              <w:lastRenderedPageBreak/>
              <w:t>CPC. Analyses were conducted after 3, 6, and 12 months.</w:t>
            </w:r>
          </w:p>
        </w:tc>
        <w:tc>
          <w:tcPr>
            <w:tcW w:w="1162" w:type="pct"/>
            <w:shd w:val="clear" w:color="auto" w:fill="FFFFFF" w:themeFill="background1"/>
            <w:tcMar>
              <w:top w:w="0" w:type="dxa"/>
              <w:left w:w="108" w:type="dxa"/>
              <w:bottom w:w="0" w:type="dxa"/>
              <w:right w:w="108" w:type="dxa"/>
            </w:tcMar>
          </w:tcPr>
          <w:p w14:paraId="3C8D371F"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color w:val="BFBFBF"/>
                <w:lang w:eastAsia="de-DE" w:bidi="en-US"/>
              </w:rPr>
            </w:pPr>
            <w:r w:rsidRPr="005354B3">
              <w:rPr>
                <w:rFonts w:ascii="Book Antiqua" w:eastAsia="Times New Roman" w:hAnsi="Book Antiqua"/>
                <w:snapToGrid w:val="0"/>
                <w:lang w:eastAsia="de-DE" w:bidi="en-US"/>
              </w:rPr>
              <w:lastRenderedPageBreak/>
              <w:t xml:space="preserve">The CSC underwent slower </w:t>
            </w:r>
            <w:r w:rsidRPr="005354B3">
              <w:rPr>
                <w:rFonts w:ascii="Book Antiqua" w:eastAsia="Times New Roman" w:hAnsi="Book Antiqua"/>
                <w:i/>
                <w:iCs/>
                <w:snapToGrid w:val="0"/>
                <w:lang w:eastAsia="de-DE" w:bidi="en-US"/>
              </w:rPr>
              <w:t>in vivo</w:t>
            </w:r>
            <w:r w:rsidRPr="005354B3">
              <w:rPr>
                <w:rFonts w:ascii="Book Antiqua" w:eastAsia="Times New Roman" w:hAnsi="Book Antiqua"/>
                <w:snapToGrid w:val="0"/>
                <w:lang w:eastAsia="de-DE" w:bidi="en-US"/>
              </w:rPr>
              <w:t xml:space="preserve"> degradation compared with BG and CPC. The bone contact area at the interface between the surrounding bone and CSC gradually increased over time. CSC kept its structural integrity during </w:t>
            </w:r>
            <w:r w:rsidRPr="005354B3">
              <w:rPr>
                <w:rFonts w:ascii="Book Antiqua" w:eastAsia="Times New Roman" w:hAnsi="Book Antiqua"/>
                <w:i/>
                <w:iCs/>
                <w:snapToGrid w:val="0"/>
                <w:lang w:eastAsia="de-DE" w:bidi="en-US"/>
              </w:rPr>
              <w:t xml:space="preserve">in vivo </w:t>
            </w:r>
            <w:r w:rsidRPr="005354B3">
              <w:rPr>
                <w:rFonts w:ascii="Book Antiqua" w:eastAsia="Times New Roman" w:hAnsi="Book Antiqua"/>
                <w:snapToGrid w:val="0"/>
                <w:lang w:eastAsia="de-DE" w:bidi="en-US"/>
              </w:rPr>
              <w:t xml:space="preserve">implantation because of </w:t>
            </w:r>
            <w:r w:rsidRPr="005354B3">
              <w:rPr>
                <w:rFonts w:ascii="Book Antiqua" w:eastAsia="Times New Roman" w:hAnsi="Book Antiqua"/>
                <w:snapToGrid w:val="0"/>
                <w:lang w:eastAsia="de-DE" w:bidi="en-US"/>
              </w:rPr>
              <w:lastRenderedPageBreak/>
              <w:t>its acceptable mechanical strength.</w:t>
            </w:r>
          </w:p>
        </w:tc>
      </w:tr>
      <w:tr w:rsidR="00F121FF" w:rsidRPr="005354B3" w14:paraId="49EA17DB" w14:textId="77777777" w:rsidTr="001637A5">
        <w:trPr>
          <w:trHeight w:val="600"/>
        </w:trPr>
        <w:tc>
          <w:tcPr>
            <w:tcW w:w="683" w:type="pct"/>
            <w:shd w:val="clear" w:color="auto" w:fill="FFFFFF" w:themeFill="background1"/>
            <w:tcMar>
              <w:top w:w="0" w:type="dxa"/>
              <w:left w:w="108" w:type="dxa"/>
              <w:bottom w:w="0" w:type="dxa"/>
              <w:right w:w="108" w:type="dxa"/>
            </w:tcMar>
          </w:tcPr>
          <w:p w14:paraId="5C6B2404" w14:textId="7FB7E80C" w:rsidR="00F121FF" w:rsidRPr="005354B3" w:rsidRDefault="00F121FF" w:rsidP="00727051">
            <w:pPr>
              <w:adjustRightInd w:val="0"/>
              <w:snapToGrid w:val="0"/>
              <w:spacing w:line="360" w:lineRule="auto"/>
              <w:jc w:val="both"/>
              <w:rPr>
                <w:rFonts w:ascii="Book Antiqua" w:eastAsia="Times New Roman" w:hAnsi="Book Antiqua"/>
                <w:snapToGrid w:val="0"/>
                <w:lang w:eastAsia="de-DE" w:bidi="en-US"/>
              </w:rPr>
            </w:pPr>
            <w:proofErr w:type="spellStart"/>
            <w:r w:rsidRPr="005354B3">
              <w:rPr>
                <w:rFonts w:ascii="Book Antiqua" w:eastAsia="Times New Roman" w:hAnsi="Book Antiqua"/>
                <w:snapToGrid w:val="0"/>
                <w:lang w:eastAsia="de-DE" w:bidi="en-US"/>
              </w:rPr>
              <w:lastRenderedPageBreak/>
              <w:t>Esfahanizadeh</w:t>
            </w:r>
            <w:proofErr w:type="spellEnd"/>
            <w:r w:rsidRPr="005354B3">
              <w:rPr>
                <w:rFonts w:ascii="Book Antiqua" w:eastAsia="Times New Roman" w:hAnsi="Book Antiqua"/>
                <w:snapToGrid w:val="0"/>
                <w:lang w:eastAsia="de-DE" w:bidi="en-US"/>
              </w:rPr>
              <w:t xml:space="preserve">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727051">
              <w:rPr>
                <w:rFonts w:ascii="Book Antiqua" w:eastAsia="Times New Roman" w:hAnsi="Book Antiqua"/>
                <w:noProof/>
                <w:snapToGrid w:val="0"/>
                <w:vertAlign w:val="superscript"/>
                <w:lang w:eastAsia="de-DE" w:bidi="en-US"/>
              </w:rPr>
              <w:t>[</w:t>
            </w:r>
            <w:proofErr w:type="gramEnd"/>
            <w:r w:rsidRPr="00727051">
              <w:rPr>
                <w:rFonts w:ascii="Book Antiqua" w:eastAsia="Times New Roman" w:hAnsi="Book Antiqua"/>
                <w:noProof/>
                <w:snapToGrid w:val="0"/>
                <w:vertAlign w:val="superscript"/>
                <w:lang w:eastAsia="de-DE" w:bidi="en-US"/>
              </w:rPr>
              <w:t>29]</w:t>
            </w:r>
            <w:r w:rsidR="00727051">
              <w:rPr>
                <w:rFonts w:ascii="Book Antiqua" w:hAnsi="Book Antiqua"/>
              </w:rPr>
              <w:t xml:space="preserve">, </w:t>
            </w:r>
            <w:r w:rsidR="00727051" w:rsidRPr="00E42720">
              <w:rPr>
                <w:rFonts w:ascii="Book Antiqua" w:hAnsi="Book Antiqua"/>
              </w:rPr>
              <w:t>202</w:t>
            </w:r>
            <w:r w:rsidR="00727051">
              <w:rPr>
                <w:rFonts w:ascii="Book Antiqua" w:hAnsi="Book Antiqua"/>
              </w:rPr>
              <w:t>2</w:t>
            </w:r>
          </w:p>
        </w:tc>
        <w:tc>
          <w:tcPr>
            <w:tcW w:w="823" w:type="pct"/>
            <w:shd w:val="clear" w:color="auto" w:fill="FFFFFF" w:themeFill="background1"/>
            <w:tcMar>
              <w:top w:w="0" w:type="dxa"/>
              <w:left w:w="108" w:type="dxa"/>
              <w:bottom w:w="0" w:type="dxa"/>
              <w:right w:w="108" w:type="dxa"/>
            </w:tcMar>
          </w:tcPr>
          <w:p w14:paraId="15519408"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To evaluate bone regeneration in critical defects of rabbit calvaria filled with magnesium- and strontium-doped BGs and compare it with standard 45S5 BG.</w:t>
            </w:r>
          </w:p>
          <w:p w14:paraId="75A8C3EE"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p>
        </w:tc>
        <w:tc>
          <w:tcPr>
            <w:tcW w:w="413" w:type="pct"/>
            <w:shd w:val="clear" w:color="auto" w:fill="FFFFFF" w:themeFill="background1"/>
            <w:tcMar>
              <w:top w:w="0" w:type="dxa"/>
              <w:left w:w="108" w:type="dxa"/>
              <w:bottom w:w="0" w:type="dxa"/>
              <w:right w:w="108" w:type="dxa"/>
            </w:tcMar>
          </w:tcPr>
          <w:p w14:paraId="6671772C"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29F5BA9D" w14:textId="25D799FA" w:rsidR="00F121FF" w:rsidRPr="005354B3" w:rsidRDefault="00F121FF" w:rsidP="00F121FF">
            <w:pPr>
              <w:adjustRightInd w:val="0"/>
              <w:snapToGrid w:val="0"/>
              <w:spacing w:line="360" w:lineRule="auto"/>
              <w:jc w:val="both"/>
              <w:rPr>
                <w:rFonts w:ascii="Book Antiqua" w:hAnsi="Book Antiqua"/>
                <w:color w:val="2A2A2A"/>
              </w:rPr>
            </w:pPr>
            <w:r w:rsidRPr="005354B3">
              <w:rPr>
                <w:rFonts w:ascii="Book Antiqua" w:hAnsi="Book Antiqua"/>
              </w:rPr>
              <w:t xml:space="preserve">Standard </w:t>
            </w:r>
            <w:r w:rsidRPr="005354B3">
              <w:rPr>
                <w:rFonts w:ascii="Book Antiqua" w:eastAsia="Times New Roman" w:hAnsi="Book Antiqua"/>
                <w:snapToGrid w:val="0"/>
                <w:lang w:eastAsia="de-DE" w:bidi="en-US"/>
              </w:rPr>
              <w:t>45S5 BG</w:t>
            </w:r>
            <w:r w:rsidRPr="005354B3">
              <w:rPr>
                <w:rFonts w:ascii="Book Antiqua" w:hAnsi="Book Antiqua"/>
              </w:rPr>
              <w:t xml:space="preserve"> with particles of approximately 20</w:t>
            </w:r>
            <w:r w:rsidR="000D77B7">
              <w:rPr>
                <w:rFonts w:ascii="Book Antiqua" w:hAnsi="Book Antiqua"/>
              </w:rPr>
              <w:t>-</w:t>
            </w:r>
            <w:r w:rsidRPr="005354B3">
              <w:rPr>
                <w:rFonts w:ascii="Book Antiqua" w:hAnsi="Book Antiqua"/>
              </w:rPr>
              <w:t>50 nm.</w:t>
            </w:r>
          </w:p>
        </w:tc>
        <w:tc>
          <w:tcPr>
            <w:tcW w:w="723" w:type="pct"/>
            <w:shd w:val="clear" w:color="auto" w:fill="FFFFFF" w:themeFill="background1"/>
          </w:tcPr>
          <w:p w14:paraId="5304D487" w14:textId="17B26780"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t xml:space="preserve">Experiments on 12 male New Zealand rabbits allocated to 2 groups. Four lesions were created in each calvaria with a diameter of 8 mm spaced apart. Each lesion was filled with (1) strontium-doped BG, (2) magnesium-doped BG, (3) </w:t>
            </w:r>
            <w:r w:rsidRPr="005354B3">
              <w:rPr>
                <w:rFonts w:ascii="Book Antiqua" w:eastAsia="Times New Roman" w:hAnsi="Book Antiqua"/>
                <w:snapToGrid w:val="0"/>
                <w:lang w:eastAsia="de-DE" w:bidi="en-US"/>
              </w:rPr>
              <w:lastRenderedPageBreak/>
              <w:t>45S5 BG</w:t>
            </w:r>
            <w:r w:rsidRPr="005354B3">
              <w:rPr>
                <w:rFonts w:ascii="Book Antiqua" w:eastAsia="Book Antiqua" w:hAnsi="Book Antiqua" w:cs="Book Antiqua"/>
              </w:rPr>
              <w:t xml:space="preserve"> (positive control), and (4) an empty lesion (negative control). Evaluation oc</w:t>
            </w:r>
            <w:r w:rsidR="00C17F5F">
              <w:rPr>
                <w:rFonts w:ascii="Book Antiqua" w:eastAsia="Book Antiqua" w:hAnsi="Book Antiqua" w:cs="Book Antiqua"/>
              </w:rPr>
              <w:t>curred at the end of 4 and 8 wk</w:t>
            </w:r>
            <w:r w:rsidRPr="005354B3">
              <w:rPr>
                <w:rFonts w:ascii="Book Antiqua" w:eastAsia="Book Antiqua" w:hAnsi="Book Antiqua" w:cs="Book Antiqua"/>
              </w:rPr>
              <w:t>.</w:t>
            </w:r>
          </w:p>
        </w:tc>
        <w:tc>
          <w:tcPr>
            <w:tcW w:w="1162" w:type="pct"/>
            <w:shd w:val="clear" w:color="auto" w:fill="FFFFFF" w:themeFill="background1"/>
            <w:tcMar>
              <w:top w:w="0" w:type="dxa"/>
              <w:left w:w="108" w:type="dxa"/>
              <w:bottom w:w="0" w:type="dxa"/>
              <w:right w:w="108" w:type="dxa"/>
            </w:tcMar>
          </w:tcPr>
          <w:p w14:paraId="7B5A216C" w14:textId="10CD6821" w:rsidR="00F121FF" w:rsidRPr="005354B3" w:rsidRDefault="00920415"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lastRenderedPageBreak/>
              <w:t xml:space="preserve">At 4 </w:t>
            </w:r>
            <w:proofErr w:type="spellStart"/>
            <w:r>
              <w:rPr>
                <w:rFonts w:ascii="Book Antiqua" w:eastAsia="Times New Roman" w:hAnsi="Book Antiqua"/>
                <w:snapToGrid w:val="0"/>
                <w:lang w:eastAsia="de-DE" w:bidi="en-US"/>
              </w:rPr>
              <w:t>wk</w:t>
            </w:r>
            <w:proofErr w:type="spellEnd"/>
            <w:r w:rsidR="00F121FF" w:rsidRPr="005354B3">
              <w:rPr>
                <w:rFonts w:ascii="Book Antiqua" w:eastAsia="Times New Roman" w:hAnsi="Book Antiqua"/>
                <w:snapToGrid w:val="0"/>
                <w:lang w:eastAsia="de-DE" w:bidi="en-US"/>
              </w:rPr>
              <w:t>, magnesium-doped BG showed the highest new bone formation with a mean of 11.66 ± 2.64, followed by strontium-doped BG with a mean of 1</w:t>
            </w:r>
            <w:r w:rsidR="00C17F5F">
              <w:rPr>
                <w:rFonts w:ascii="Book Antiqua" w:eastAsia="Times New Roman" w:hAnsi="Book Antiqua"/>
                <w:snapToGrid w:val="0"/>
                <w:lang w:eastAsia="de-DE" w:bidi="en-US"/>
              </w:rPr>
              <w:t>1.10 ± 1.69 (</w:t>
            </w:r>
            <w:r w:rsidR="00C17F5F" w:rsidRPr="00C17F5F">
              <w:rPr>
                <w:rFonts w:ascii="Book Antiqua" w:eastAsia="Times New Roman" w:hAnsi="Book Antiqua"/>
                <w:i/>
                <w:snapToGrid w:val="0"/>
                <w:lang w:eastAsia="de-DE" w:bidi="en-US"/>
              </w:rPr>
              <w:t>P</w:t>
            </w:r>
            <w:r w:rsidR="00C17F5F">
              <w:rPr>
                <w:rFonts w:ascii="Book Antiqua" w:eastAsia="Times New Roman" w:hAnsi="Book Antiqua"/>
                <w:snapToGrid w:val="0"/>
                <w:lang w:eastAsia="de-DE" w:bidi="en-US"/>
              </w:rPr>
              <w:t xml:space="preserve"> = 0.0001). At 8 </w:t>
            </w:r>
            <w:proofErr w:type="spellStart"/>
            <w:r w:rsidR="00C17F5F">
              <w:rPr>
                <w:rFonts w:ascii="Book Antiqua" w:eastAsia="Times New Roman" w:hAnsi="Book Antiqua"/>
                <w:snapToGrid w:val="0"/>
                <w:lang w:eastAsia="de-DE" w:bidi="en-US"/>
              </w:rPr>
              <w:t>wk</w:t>
            </w:r>
            <w:proofErr w:type="spellEnd"/>
            <w:r w:rsidR="00F121FF" w:rsidRPr="005354B3">
              <w:rPr>
                <w:rFonts w:ascii="Book Antiqua" w:eastAsia="Times New Roman" w:hAnsi="Book Antiqua"/>
                <w:snapToGrid w:val="0"/>
                <w:lang w:eastAsia="de-DE" w:bidi="en-US"/>
              </w:rPr>
              <w:t>, the highest amount of new bone was observed in the strontium-doped group with a mean of 28.22 ± 3.19, followed by the magnesium-doped group with a mean of 22.55 ± 3.43 (</w:t>
            </w:r>
            <w:r w:rsidR="00F121FF" w:rsidRPr="00C17F5F">
              <w:rPr>
                <w:rFonts w:ascii="Book Antiqua" w:eastAsia="Times New Roman" w:hAnsi="Book Antiqua"/>
                <w:i/>
                <w:snapToGrid w:val="0"/>
                <w:lang w:eastAsia="de-DE" w:bidi="en-US"/>
              </w:rPr>
              <w:t>P</w:t>
            </w:r>
            <w:r w:rsidR="00F121FF" w:rsidRPr="005354B3">
              <w:rPr>
                <w:rFonts w:ascii="Book Antiqua" w:eastAsia="Times New Roman" w:hAnsi="Book Antiqua"/>
                <w:snapToGrid w:val="0"/>
                <w:lang w:eastAsia="de-DE" w:bidi="en-US"/>
              </w:rPr>
              <w:t xml:space="preserve"> = 0.0001).</w:t>
            </w:r>
          </w:p>
          <w:p w14:paraId="4BC11908"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p>
        </w:tc>
      </w:tr>
      <w:tr w:rsidR="00F121FF" w:rsidRPr="005354B3" w14:paraId="0434282D" w14:textId="77777777" w:rsidTr="001637A5">
        <w:trPr>
          <w:trHeight w:val="600"/>
        </w:trPr>
        <w:tc>
          <w:tcPr>
            <w:tcW w:w="683" w:type="pct"/>
            <w:shd w:val="clear" w:color="auto" w:fill="FFFFFF" w:themeFill="background1"/>
            <w:tcMar>
              <w:top w:w="0" w:type="dxa"/>
              <w:left w:w="108" w:type="dxa"/>
              <w:bottom w:w="0" w:type="dxa"/>
              <w:right w:w="108" w:type="dxa"/>
            </w:tcMar>
          </w:tcPr>
          <w:p w14:paraId="34A1FF21" w14:textId="3F7B28BB"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Lopes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C17F5F">
              <w:rPr>
                <w:rFonts w:ascii="Book Antiqua" w:eastAsia="Times New Roman" w:hAnsi="Book Antiqua"/>
                <w:noProof/>
                <w:snapToGrid w:val="0"/>
                <w:vertAlign w:val="superscript"/>
                <w:lang w:eastAsia="de-DE" w:bidi="en-US"/>
              </w:rPr>
              <w:t>[</w:t>
            </w:r>
            <w:proofErr w:type="gramEnd"/>
            <w:r w:rsidRPr="00C17F5F">
              <w:rPr>
                <w:rFonts w:ascii="Book Antiqua" w:eastAsia="Times New Roman" w:hAnsi="Book Antiqua"/>
                <w:noProof/>
                <w:snapToGrid w:val="0"/>
                <w:vertAlign w:val="superscript"/>
                <w:lang w:eastAsia="de-DE" w:bidi="en-US"/>
              </w:rPr>
              <w:t>10]</w:t>
            </w:r>
            <w:r w:rsidR="00C17F5F">
              <w:rPr>
                <w:rFonts w:ascii="Book Antiqua" w:hAnsi="Book Antiqua"/>
              </w:rPr>
              <w:t xml:space="preserve">, </w:t>
            </w:r>
            <w:r w:rsidR="00C17F5F" w:rsidRPr="00E42720">
              <w:rPr>
                <w:rFonts w:ascii="Book Antiqua" w:hAnsi="Book Antiqua"/>
              </w:rPr>
              <w:t>2020</w:t>
            </w:r>
          </w:p>
        </w:tc>
        <w:tc>
          <w:tcPr>
            <w:tcW w:w="823" w:type="pct"/>
            <w:shd w:val="clear" w:color="auto" w:fill="FFFFFF" w:themeFill="background1"/>
            <w:tcMar>
              <w:top w:w="0" w:type="dxa"/>
              <w:left w:w="108" w:type="dxa"/>
              <w:bottom w:w="0" w:type="dxa"/>
              <w:right w:w="108" w:type="dxa"/>
            </w:tcMar>
          </w:tcPr>
          <w:p w14:paraId="45C57545"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Times New Roman" w:hAnsi="Book Antiqua"/>
                <w:snapToGrid w:val="0"/>
                <w:lang w:eastAsia="de-DE" w:bidi="en-US"/>
              </w:rPr>
              <w:t xml:space="preserve">To evaluate the solubility, apatite-forming capacity, cytocompatibility, </w:t>
            </w:r>
            <w:proofErr w:type="spellStart"/>
            <w:r w:rsidRPr="005354B3">
              <w:rPr>
                <w:rFonts w:ascii="Book Antiqua" w:eastAsia="Times New Roman" w:hAnsi="Book Antiqua"/>
                <w:snapToGrid w:val="0"/>
                <w:lang w:eastAsia="de-DE" w:bidi="en-US"/>
              </w:rPr>
              <w:t>osteostimulation</w:t>
            </w:r>
            <w:proofErr w:type="spellEnd"/>
            <w:r w:rsidRPr="005354B3">
              <w:rPr>
                <w:rFonts w:ascii="Book Antiqua" w:eastAsia="Times New Roman" w:hAnsi="Book Antiqua"/>
                <w:snapToGrid w:val="0"/>
                <w:lang w:eastAsia="de-DE" w:bidi="en-US"/>
              </w:rPr>
              <w:t xml:space="preserve">, and </w:t>
            </w:r>
            <w:proofErr w:type="spellStart"/>
            <w:r w:rsidRPr="005354B3">
              <w:rPr>
                <w:rFonts w:ascii="Book Antiqua" w:eastAsia="Times New Roman" w:hAnsi="Book Antiqua"/>
                <w:snapToGrid w:val="0"/>
                <w:lang w:eastAsia="de-DE" w:bidi="en-US"/>
              </w:rPr>
              <w:t>osteoinduction</w:t>
            </w:r>
            <w:proofErr w:type="spellEnd"/>
            <w:r w:rsidRPr="005354B3">
              <w:rPr>
                <w:rFonts w:ascii="Book Antiqua" w:eastAsia="Times New Roman" w:hAnsi="Book Antiqua"/>
                <w:snapToGrid w:val="0"/>
                <w:lang w:eastAsia="de-DE" w:bidi="en-US"/>
              </w:rPr>
              <w:t xml:space="preserve"> of Nb-containing bioactive glasses (</w:t>
            </w:r>
            <w:proofErr w:type="spellStart"/>
            <w:r w:rsidRPr="005354B3">
              <w:rPr>
                <w:rFonts w:ascii="Book Antiqua" w:eastAsia="Times New Roman" w:hAnsi="Book Antiqua"/>
                <w:snapToGrid w:val="0"/>
                <w:lang w:eastAsia="de-DE" w:bidi="en-US"/>
              </w:rPr>
              <w:t>BGNb</w:t>
            </w:r>
            <w:proofErr w:type="spellEnd"/>
            <w:r w:rsidRPr="005354B3">
              <w:rPr>
                <w:rFonts w:ascii="Book Antiqua" w:eastAsia="Times New Roman" w:hAnsi="Book Antiqua"/>
                <w:snapToGrid w:val="0"/>
                <w:lang w:eastAsia="de-DE" w:bidi="en-US"/>
              </w:rPr>
              <w:t xml:space="preserve">) derived from the </w:t>
            </w:r>
            <w:r w:rsidRPr="005354B3">
              <w:rPr>
                <w:rFonts w:ascii="Book Antiqua" w:eastAsia="Times New Roman" w:hAnsi="Book Antiqua"/>
                <w:snapToGrid w:val="0"/>
                <w:lang w:eastAsia="de-DE" w:bidi="en-US"/>
              </w:rPr>
              <w:lastRenderedPageBreak/>
              <w:t>composition of 45S5 BG.</w:t>
            </w:r>
          </w:p>
        </w:tc>
        <w:tc>
          <w:tcPr>
            <w:tcW w:w="413" w:type="pct"/>
            <w:shd w:val="clear" w:color="auto" w:fill="FFFFFF" w:themeFill="background1"/>
            <w:tcMar>
              <w:top w:w="0" w:type="dxa"/>
              <w:left w:w="108" w:type="dxa"/>
              <w:bottom w:w="0" w:type="dxa"/>
              <w:right w:w="108" w:type="dxa"/>
            </w:tcMar>
          </w:tcPr>
          <w:p w14:paraId="4330C191"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lastRenderedPageBreak/>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 xml:space="preserve">in vivo </w:t>
            </w:r>
          </w:p>
        </w:tc>
        <w:tc>
          <w:tcPr>
            <w:tcW w:w="1195" w:type="pct"/>
            <w:shd w:val="clear" w:color="auto" w:fill="FFFFFF" w:themeFill="background1"/>
            <w:tcMar>
              <w:top w:w="0" w:type="dxa"/>
              <w:left w:w="108" w:type="dxa"/>
              <w:bottom w:w="0" w:type="dxa"/>
              <w:right w:w="108" w:type="dxa"/>
            </w:tcMar>
          </w:tcPr>
          <w:p w14:paraId="407EA7ED"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Composition (mol%) of 45S5 BG and Nb-substituted 45S5 BG: </w:t>
            </w:r>
          </w:p>
          <w:p w14:paraId="55FCF72D" w14:textId="77777777" w:rsidR="00F121FF" w:rsidRPr="00FA5C47" w:rsidRDefault="00F121FF" w:rsidP="00F121FF">
            <w:pPr>
              <w:adjustRightInd w:val="0"/>
              <w:snapToGrid w:val="0"/>
              <w:spacing w:line="360" w:lineRule="auto"/>
              <w:jc w:val="both"/>
              <w:rPr>
                <w:rFonts w:ascii="Book Antiqua" w:eastAsia="Times New Roman" w:hAnsi="Book Antiqua"/>
                <w:snapToGrid w:val="0"/>
                <w:lang w:val="pt-BR" w:eastAsia="de-DE" w:bidi="en-US"/>
              </w:rPr>
            </w:pPr>
            <w:r w:rsidRPr="00FA5C47">
              <w:rPr>
                <w:rFonts w:ascii="Book Antiqua" w:eastAsia="Times New Roman" w:hAnsi="Book Antiqua"/>
                <w:snapToGrid w:val="0"/>
                <w:lang w:val="pt-BR" w:eastAsia="de-DE" w:bidi="en-US"/>
              </w:rPr>
              <w:t>45S5 BG (46.1 SiO</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 26.9 CaO; 24.4 Na</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 2.6 P</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 no Nb</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w:t>
            </w:r>
          </w:p>
          <w:p w14:paraId="64A36F82" w14:textId="77777777" w:rsidR="00F121FF" w:rsidRPr="00FA5C47" w:rsidRDefault="00F121FF" w:rsidP="00F121FF">
            <w:pPr>
              <w:adjustRightInd w:val="0"/>
              <w:snapToGrid w:val="0"/>
              <w:spacing w:line="360" w:lineRule="auto"/>
              <w:jc w:val="both"/>
              <w:rPr>
                <w:rFonts w:ascii="Book Antiqua" w:eastAsia="Times New Roman" w:hAnsi="Book Antiqua"/>
                <w:snapToGrid w:val="0"/>
                <w:lang w:val="pt-BR" w:eastAsia="de-DE" w:bidi="en-US"/>
              </w:rPr>
            </w:pPr>
            <w:r w:rsidRPr="00FA5C47">
              <w:rPr>
                <w:rFonts w:ascii="Book Antiqua" w:eastAsia="Times New Roman" w:hAnsi="Book Antiqua"/>
                <w:snapToGrid w:val="0"/>
                <w:lang w:val="pt-BR" w:eastAsia="de-DE" w:bidi="en-US"/>
              </w:rPr>
              <w:t>BGSN1 (45.1 SiO</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 xml:space="preserve"> 26.9 CaO; 24.4 Na</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 2.6 P</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 1.0 Nb</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w:t>
            </w:r>
          </w:p>
          <w:p w14:paraId="6CF9B939" w14:textId="77777777" w:rsidR="00F121FF" w:rsidRPr="00FA5C47" w:rsidRDefault="00F121FF" w:rsidP="00F121FF">
            <w:pPr>
              <w:adjustRightInd w:val="0"/>
              <w:snapToGrid w:val="0"/>
              <w:spacing w:line="360" w:lineRule="auto"/>
              <w:jc w:val="both"/>
              <w:rPr>
                <w:rFonts w:ascii="Book Antiqua" w:eastAsia="Times New Roman" w:hAnsi="Book Antiqua"/>
                <w:snapToGrid w:val="0"/>
                <w:lang w:val="pt-BR" w:eastAsia="de-DE" w:bidi="en-US"/>
              </w:rPr>
            </w:pPr>
            <w:r w:rsidRPr="00FA5C47">
              <w:rPr>
                <w:rFonts w:ascii="Book Antiqua" w:eastAsia="Times New Roman" w:hAnsi="Book Antiqua"/>
                <w:snapToGrid w:val="0"/>
                <w:lang w:val="pt-BR" w:eastAsia="de-DE" w:bidi="en-US"/>
              </w:rPr>
              <w:lastRenderedPageBreak/>
              <w:t>BGSN2.5 (43.6 SiO</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 26.9 CaO; 24.4 Na</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 2.6 P</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 2.5 Nb</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w:t>
            </w:r>
          </w:p>
          <w:p w14:paraId="4343A83B" w14:textId="77777777" w:rsidR="00F121FF" w:rsidRPr="00FA5C47" w:rsidRDefault="00F121FF" w:rsidP="00F121FF">
            <w:pPr>
              <w:adjustRightInd w:val="0"/>
              <w:snapToGrid w:val="0"/>
              <w:spacing w:line="360" w:lineRule="auto"/>
              <w:jc w:val="both"/>
              <w:rPr>
                <w:rFonts w:ascii="Book Antiqua" w:eastAsia="Times New Roman" w:hAnsi="Book Antiqua"/>
                <w:snapToGrid w:val="0"/>
                <w:lang w:val="pt-BR" w:eastAsia="de-DE" w:bidi="en-US"/>
              </w:rPr>
            </w:pPr>
            <w:r w:rsidRPr="00FA5C47">
              <w:rPr>
                <w:rFonts w:ascii="Book Antiqua" w:eastAsia="Times New Roman" w:hAnsi="Book Antiqua"/>
                <w:snapToGrid w:val="0"/>
                <w:lang w:val="pt-BR" w:eastAsia="de-DE" w:bidi="en-US"/>
              </w:rPr>
              <w:t>BGSN5 (41.1 SiO</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 26.9 CaO; 24.4 Na</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 2.6 P</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 5.0 Nb</w:t>
            </w:r>
            <w:r w:rsidRPr="00FA5C47">
              <w:rPr>
                <w:rFonts w:ascii="Book Antiqua" w:eastAsia="Times New Roman" w:hAnsi="Book Antiqua"/>
                <w:snapToGrid w:val="0"/>
                <w:vertAlign w:val="subscript"/>
                <w:lang w:val="pt-BR" w:eastAsia="de-DE" w:bidi="en-US"/>
              </w:rPr>
              <w:t>2</w:t>
            </w:r>
            <w:r w:rsidRPr="00FA5C47">
              <w:rPr>
                <w:rFonts w:ascii="Book Antiqua" w:eastAsia="Times New Roman" w:hAnsi="Book Antiqua"/>
                <w:snapToGrid w:val="0"/>
                <w:lang w:val="pt-BR" w:eastAsia="de-DE" w:bidi="en-US"/>
              </w:rPr>
              <w:t>O</w:t>
            </w:r>
            <w:r w:rsidRPr="00FA5C47">
              <w:rPr>
                <w:rFonts w:ascii="Book Antiqua" w:eastAsia="Times New Roman" w:hAnsi="Book Antiqua"/>
                <w:snapToGrid w:val="0"/>
                <w:vertAlign w:val="subscript"/>
                <w:lang w:val="pt-BR" w:eastAsia="de-DE" w:bidi="en-US"/>
              </w:rPr>
              <w:t>5</w:t>
            </w:r>
            <w:r w:rsidRPr="00FA5C47">
              <w:rPr>
                <w:rFonts w:ascii="Book Antiqua" w:eastAsia="Times New Roman" w:hAnsi="Book Antiqua"/>
                <w:snapToGrid w:val="0"/>
                <w:lang w:val="pt-BR" w:eastAsia="de-DE" w:bidi="en-US"/>
              </w:rPr>
              <w:t>).</w:t>
            </w:r>
          </w:p>
        </w:tc>
        <w:tc>
          <w:tcPr>
            <w:tcW w:w="723" w:type="pct"/>
            <w:shd w:val="clear" w:color="auto" w:fill="FFFFFF" w:themeFill="background1"/>
          </w:tcPr>
          <w:p w14:paraId="1599C843"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i/>
              </w:rPr>
              <w:lastRenderedPageBreak/>
              <w:t>In vitro:</w:t>
            </w:r>
            <w:r w:rsidRPr="005354B3">
              <w:rPr>
                <w:rFonts w:ascii="Book Antiqua" w:eastAsia="Book Antiqua" w:hAnsi="Book Antiqua" w:cs="Book Antiqua"/>
              </w:rPr>
              <w:t xml:space="preserve"> BMMSCs were isolated from the tibia and femur of adult Wistar rats. MTT assay was conducted for each of the BG compositions. Cells were </w:t>
            </w:r>
            <w:r w:rsidRPr="005354B3">
              <w:rPr>
                <w:rFonts w:ascii="Book Antiqua" w:eastAsia="Book Antiqua" w:hAnsi="Book Antiqua" w:cs="Book Antiqua"/>
              </w:rPr>
              <w:lastRenderedPageBreak/>
              <w:t>cultured in complete DMEM (positive control), and cells were previously incubated in DMSO for 30 min (negative control).</w:t>
            </w:r>
          </w:p>
          <w:p w14:paraId="47A46A3C" w14:textId="4715A868" w:rsidR="00F121FF" w:rsidRPr="005354B3" w:rsidRDefault="00F121FF" w:rsidP="00C17F5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i/>
              </w:rPr>
              <w:t>In vivo:</w:t>
            </w:r>
            <w:r w:rsidRPr="005354B3">
              <w:rPr>
                <w:rFonts w:ascii="Book Antiqua" w:eastAsia="Book Antiqua" w:hAnsi="Book Antiqua" w:cs="Book Antiqua"/>
              </w:rPr>
              <w:t xml:space="preserve"> glass rods (4 mm length × 2 mm diameter) composed of </w:t>
            </w:r>
            <w:r w:rsidRPr="005354B3">
              <w:rPr>
                <w:rFonts w:ascii="Book Antiqua" w:eastAsia="Times New Roman" w:hAnsi="Book Antiqua"/>
                <w:snapToGrid w:val="0"/>
                <w:lang w:eastAsia="de-DE" w:bidi="en-US"/>
              </w:rPr>
              <w:t>45S5 BG</w:t>
            </w:r>
            <w:r w:rsidRPr="005354B3">
              <w:rPr>
                <w:rFonts w:ascii="Book Antiqua" w:eastAsia="Book Antiqua" w:hAnsi="Book Antiqua" w:cs="Book Antiqua"/>
              </w:rPr>
              <w:t xml:space="preserve"> (</w:t>
            </w:r>
            <w:r w:rsidRPr="005354B3">
              <w:rPr>
                <w:rFonts w:ascii="Book Antiqua" w:eastAsia="Times New Roman" w:hAnsi="Book Antiqua"/>
                <w:snapToGrid w:val="0"/>
                <w:lang w:eastAsia="de-DE" w:bidi="en-US"/>
              </w:rPr>
              <w:t>45S5 BG</w:t>
            </w:r>
            <w:r w:rsidRPr="005354B3">
              <w:rPr>
                <w:rFonts w:ascii="Book Antiqua" w:eastAsia="Book Antiqua" w:hAnsi="Book Antiqua" w:cs="Book Antiqua"/>
              </w:rPr>
              <w:t xml:space="preserve"> or BGSN1 groups were implanted into circular defects (2 mm diameter) </w:t>
            </w:r>
            <w:r w:rsidRPr="005354B3">
              <w:rPr>
                <w:rFonts w:ascii="Book Antiqua" w:eastAsia="Book Antiqua" w:hAnsi="Book Antiqua" w:cs="Book Antiqua"/>
              </w:rPr>
              <w:lastRenderedPageBreak/>
              <w:t>in the tibia of rats (5 animals/group).</w:t>
            </w:r>
            <w:r w:rsidR="000B461A">
              <w:rPr>
                <w:rFonts w:ascii="Book Antiqua" w:eastAsia="Book Antiqua" w:hAnsi="Book Antiqua" w:cs="Book Antiqua"/>
              </w:rPr>
              <w:t xml:space="preserve"> </w:t>
            </w:r>
            <w:r w:rsidRPr="005354B3">
              <w:rPr>
                <w:rFonts w:ascii="Book Antiqua" w:eastAsia="Book Antiqua" w:hAnsi="Book Antiqua" w:cs="Book Antiqua"/>
              </w:rPr>
              <w:t>Evaluated after 28 d.</w:t>
            </w:r>
          </w:p>
        </w:tc>
        <w:tc>
          <w:tcPr>
            <w:tcW w:w="1162" w:type="pct"/>
            <w:shd w:val="clear" w:color="auto" w:fill="FFFFFF" w:themeFill="background1"/>
            <w:tcMar>
              <w:top w:w="0" w:type="dxa"/>
              <w:left w:w="108" w:type="dxa"/>
              <w:bottom w:w="0" w:type="dxa"/>
              <w:right w:w="108" w:type="dxa"/>
            </w:tcMar>
          </w:tcPr>
          <w:p w14:paraId="098C6CF9"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Times New Roman" w:hAnsi="Book Antiqua"/>
                <w:snapToGrid w:val="0"/>
                <w:lang w:eastAsia="de-DE" w:bidi="en-US"/>
              </w:rPr>
              <w:lastRenderedPageBreak/>
              <w:t>45S5 BG</w:t>
            </w:r>
            <w:r w:rsidRPr="005354B3">
              <w:rPr>
                <w:rFonts w:ascii="Book Antiqua" w:eastAsia="Book Antiqua" w:hAnsi="Book Antiqua" w:cs="Book Antiqua"/>
              </w:rPr>
              <w:t xml:space="preserve"> and BGSN1 developed an </w:t>
            </w:r>
            <w:proofErr w:type="spellStart"/>
            <w:r w:rsidRPr="005354B3">
              <w:rPr>
                <w:rFonts w:ascii="Book Antiqua" w:eastAsia="Book Antiqua" w:hAnsi="Book Antiqua" w:cs="Book Antiqua"/>
              </w:rPr>
              <w:t>apatite</w:t>
            </w:r>
            <w:proofErr w:type="spellEnd"/>
            <w:r w:rsidRPr="005354B3">
              <w:rPr>
                <w:rFonts w:ascii="Book Antiqua" w:eastAsia="Book Antiqua" w:hAnsi="Book Antiqua" w:cs="Book Antiqua"/>
              </w:rPr>
              <w:t xml:space="preserve"> layer on their surfaces within 3 h.</w:t>
            </w:r>
            <w:r w:rsidRPr="005354B3">
              <w:rPr>
                <w:rFonts w:ascii="Book Antiqua" w:hAnsi="Book Antiqua"/>
              </w:rPr>
              <w:t xml:space="preserve"> </w:t>
            </w:r>
            <w:r w:rsidRPr="005354B3">
              <w:rPr>
                <w:rFonts w:ascii="Book Antiqua" w:eastAsia="Book Antiqua" w:hAnsi="Book Antiqua" w:cs="Book Antiqua"/>
              </w:rPr>
              <w:t>Glasses with higher concentrations of Nb</w:t>
            </w:r>
            <w:r w:rsidRPr="005354B3">
              <w:rPr>
                <w:rFonts w:ascii="Book Antiqua" w:eastAsia="Book Antiqua" w:hAnsi="Book Antiqua" w:cs="Book Antiqua"/>
                <w:vertAlign w:val="subscript"/>
              </w:rPr>
              <w:t>2</w:t>
            </w:r>
            <w:r w:rsidRPr="005354B3">
              <w:rPr>
                <w:rFonts w:ascii="Book Antiqua" w:eastAsia="Book Antiqua" w:hAnsi="Book Antiqua" w:cs="Book Antiqua"/>
              </w:rPr>
              <w:t>O</w:t>
            </w:r>
            <w:r w:rsidRPr="005354B3">
              <w:rPr>
                <w:rFonts w:ascii="Book Antiqua" w:eastAsia="Book Antiqua" w:hAnsi="Book Antiqua" w:cs="Book Antiqua"/>
                <w:vertAlign w:val="subscript"/>
              </w:rPr>
              <w:t>5</w:t>
            </w:r>
            <w:r w:rsidRPr="005354B3">
              <w:rPr>
                <w:rFonts w:ascii="Book Antiqua" w:eastAsia="Book Antiqua" w:hAnsi="Book Antiqua" w:cs="Book Antiqua"/>
              </w:rPr>
              <w:t xml:space="preserve"> (2.5 and 5 mol%) required at least 12 h.</w:t>
            </w:r>
          </w:p>
          <w:p w14:paraId="6B3D3285" w14:textId="4E8EA0EB"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 xml:space="preserve">Nb-substituted glasses were found to be compatible with BMMSCs. BGSN1 </w:t>
            </w:r>
            <w:r w:rsidRPr="005354B3">
              <w:rPr>
                <w:rFonts w:ascii="Book Antiqua" w:eastAsia="Book Antiqua" w:hAnsi="Book Antiqua" w:cs="Book Antiqua"/>
              </w:rPr>
              <w:lastRenderedPageBreak/>
              <w:t>significantly enhanced cell proliferation after 4 d</w:t>
            </w:r>
            <w:r w:rsidR="00C17F5F">
              <w:rPr>
                <w:rFonts w:ascii="Book Antiqua" w:eastAsia="Book Antiqua" w:hAnsi="Book Antiqua" w:cs="Book Antiqua"/>
              </w:rPr>
              <w:t xml:space="preserve"> </w:t>
            </w:r>
            <w:r w:rsidRPr="005354B3">
              <w:rPr>
                <w:rFonts w:ascii="Book Antiqua" w:eastAsia="Book Antiqua" w:hAnsi="Book Antiqua" w:cs="Book Antiqua"/>
              </w:rPr>
              <w:t>of treatment.</w:t>
            </w:r>
            <w:r w:rsidRPr="005354B3">
              <w:rPr>
                <w:rFonts w:ascii="Book Antiqua" w:hAnsi="Book Antiqua"/>
              </w:rPr>
              <w:t xml:space="preserve"> </w:t>
            </w:r>
            <w:r w:rsidRPr="005354B3">
              <w:rPr>
                <w:rFonts w:ascii="Book Antiqua" w:eastAsia="Book Antiqua" w:hAnsi="Book Antiqua" w:cs="Book Antiqua"/>
              </w:rPr>
              <w:t>Concentrations of 1 and 2.5 mol% Nb</w:t>
            </w:r>
            <w:r w:rsidRPr="005354B3">
              <w:rPr>
                <w:rFonts w:ascii="Book Antiqua" w:eastAsia="Book Antiqua" w:hAnsi="Book Antiqua" w:cs="Book Antiqua"/>
                <w:vertAlign w:val="subscript"/>
              </w:rPr>
              <w:t>2</w:t>
            </w:r>
            <w:r w:rsidRPr="005354B3">
              <w:rPr>
                <w:rFonts w:ascii="Book Antiqua" w:eastAsia="Book Antiqua" w:hAnsi="Book Antiqua" w:cs="Book Antiqua"/>
              </w:rPr>
              <w:t>O</w:t>
            </w:r>
            <w:r w:rsidRPr="005354B3">
              <w:rPr>
                <w:rFonts w:ascii="Book Antiqua" w:eastAsia="Book Antiqua" w:hAnsi="Book Antiqua" w:cs="Book Antiqua"/>
                <w:vertAlign w:val="subscript"/>
              </w:rPr>
              <w:t>5</w:t>
            </w:r>
            <w:r w:rsidRPr="005354B3">
              <w:rPr>
                <w:rFonts w:ascii="Book Antiqua" w:eastAsia="Book Antiqua" w:hAnsi="Book Antiqua" w:cs="Book Antiqua"/>
              </w:rPr>
              <w:t xml:space="preserve"> stimulated osteogenic differentiation of BMMSCs after 21</w:t>
            </w:r>
            <w:r w:rsidRPr="005354B3">
              <w:rPr>
                <w:rFonts w:ascii="MS Gothic" w:eastAsia="MS Gothic" w:hAnsi="MS Gothic" w:cs="MS Gothic" w:hint="eastAsia"/>
              </w:rPr>
              <w:t> </w:t>
            </w:r>
            <w:r w:rsidRPr="005354B3">
              <w:rPr>
                <w:rFonts w:ascii="Book Antiqua" w:eastAsia="Book Antiqua" w:hAnsi="Book Antiqua" w:cs="Book Antiqua"/>
              </w:rPr>
              <w:t>d</w:t>
            </w:r>
            <w:r w:rsidR="00C17F5F">
              <w:rPr>
                <w:rFonts w:ascii="Book Antiqua" w:eastAsia="Book Antiqua" w:hAnsi="Book Antiqua" w:cs="Book Antiqua"/>
              </w:rPr>
              <w:t xml:space="preserve"> </w:t>
            </w:r>
            <w:r w:rsidRPr="005354B3">
              <w:rPr>
                <w:rFonts w:ascii="Book Antiqua" w:eastAsia="Book Antiqua" w:hAnsi="Book Antiqua" w:cs="Book Antiqua"/>
              </w:rPr>
              <w:t>of treatment.</w:t>
            </w:r>
          </w:p>
          <w:p w14:paraId="25C7FCA6"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
        </w:tc>
      </w:tr>
      <w:tr w:rsidR="00F121FF" w:rsidRPr="005354B3" w14:paraId="0D661CB5" w14:textId="77777777" w:rsidTr="001637A5">
        <w:trPr>
          <w:trHeight w:val="600"/>
        </w:trPr>
        <w:tc>
          <w:tcPr>
            <w:tcW w:w="683" w:type="pct"/>
            <w:shd w:val="clear" w:color="auto" w:fill="FFFFFF" w:themeFill="background1"/>
            <w:tcMar>
              <w:top w:w="0" w:type="dxa"/>
              <w:left w:w="108" w:type="dxa"/>
              <w:bottom w:w="0" w:type="dxa"/>
              <w:right w:w="108" w:type="dxa"/>
            </w:tcMar>
          </w:tcPr>
          <w:p w14:paraId="5FF5FED8" w14:textId="545B17AD" w:rsidR="00F121FF" w:rsidRPr="005354B3" w:rsidRDefault="00F121FF" w:rsidP="001A2970">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 xml:space="preserve">Fares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1A2970">
              <w:rPr>
                <w:rFonts w:ascii="Book Antiqua" w:eastAsia="Times New Roman" w:hAnsi="Book Antiqua"/>
                <w:noProof/>
                <w:snapToGrid w:val="0"/>
                <w:vertAlign w:val="superscript"/>
                <w:lang w:eastAsia="de-DE" w:bidi="en-US"/>
              </w:rPr>
              <w:t>[</w:t>
            </w:r>
            <w:proofErr w:type="gramEnd"/>
            <w:r w:rsidRPr="001A2970">
              <w:rPr>
                <w:rFonts w:ascii="Book Antiqua" w:eastAsia="Times New Roman" w:hAnsi="Book Antiqua"/>
                <w:noProof/>
                <w:snapToGrid w:val="0"/>
                <w:vertAlign w:val="superscript"/>
                <w:lang w:eastAsia="de-DE" w:bidi="en-US"/>
              </w:rPr>
              <w:t>30]</w:t>
            </w:r>
            <w:r w:rsidR="001A2970">
              <w:rPr>
                <w:rFonts w:ascii="Book Antiqua" w:hAnsi="Book Antiqua"/>
              </w:rPr>
              <w:t xml:space="preserve">, </w:t>
            </w:r>
            <w:r w:rsidR="001A2970" w:rsidRPr="00E42720">
              <w:rPr>
                <w:rFonts w:ascii="Book Antiqua" w:hAnsi="Book Antiqua"/>
              </w:rPr>
              <w:t>202</w:t>
            </w:r>
            <w:r w:rsidR="001A2970">
              <w:rPr>
                <w:rFonts w:ascii="Book Antiqua" w:hAnsi="Book Antiqua"/>
              </w:rPr>
              <w:t>4</w:t>
            </w:r>
          </w:p>
        </w:tc>
        <w:tc>
          <w:tcPr>
            <w:tcW w:w="823" w:type="pct"/>
            <w:shd w:val="clear" w:color="auto" w:fill="FFFFFF" w:themeFill="background1"/>
            <w:tcMar>
              <w:top w:w="0" w:type="dxa"/>
              <w:left w:w="108" w:type="dxa"/>
              <w:bottom w:w="0" w:type="dxa"/>
              <w:right w:w="108" w:type="dxa"/>
            </w:tcMar>
          </w:tcPr>
          <w:p w14:paraId="7B3E7CA8"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To evaluate the impact of different materials for filling bone defects following anterior cruciate ligament (ACL) reconstruction surgery with bone-patellar tendon-bone (BPTB) graft.</w:t>
            </w:r>
          </w:p>
        </w:tc>
        <w:tc>
          <w:tcPr>
            <w:tcW w:w="413" w:type="pct"/>
            <w:shd w:val="clear" w:color="auto" w:fill="FFFFFF" w:themeFill="background1"/>
            <w:tcMar>
              <w:top w:w="0" w:type="dxa"/>
              <w:left w:w="108" w:type="dxa"/>
              <w:bottom w:w="0" w:type="dxa"/>
              <w:right w:w="108" w:type="dxa"/>
            </w:tcMar>
          </w:tcPr>
          <w:p w14:paraId="27413138"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In humans </w:t>
            </w:r>
          </w:p>
        </w:tc>
        <w:tc>
          <w:tcPr>
            <w:tcW w:w="1195" w:type="pct"/>
            <w:shd w:val="clear" w:color="auto" w:fill="FFFFFF" w:themeFill="background1"/>
            <w:tcMar>
              <w:top w:w="0" w:type="dxa"/>
              <w:left w:w="108" w:type="dxa"/>
              <w:bottom w:w="0" w:type="dxa"/>
              <w:right w:w="108" w:type="dxa"/>
            </w:tcMar>
          </w:tcPr>
          <w:p w14:paraId="0B09F24F"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roofErr w:type="spellStart"/>
            <w:r w:rsidRPr="005354B3">
              <w:rPr>
                <w:rFonts w:ascii="Book Antiqua" w:eastAsia="Times New Roman" w:hAnsi="Book Antiqua"/>
                <w:snapToGrid w:val="0"/>
                <w:lang w:eastAsia="de-DE" w:bidi="en-US"/>
              </w:rPr>
              <w:t>Osteopure</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allograft from resected human femoral head treated by sterilization at 25 </w:t>
            </w:r>
            <w:proofErr w:type="spellStart"/>
            <w:r w:rsidRPr="005354B3">
              <w:rPr>
                <w:rFonts w:ascii="Book Antiqua" w:eastAsia="Times New Roman" w:hAnsi="Book Antiqua"/>
                <w:snapToGrid w:val="0"/>
                <w:lang w:eastAsia="de-DE" w:bidi="en-US"/>
              </w:rPr>
              <w:t>kGy</w:t>
            </w:r>
            <w:proofErr w:type="spellEnd"/>
            <w:r w:rsidRPr="005354B3">
              <w:rPr>
                <w:rFonts w:ascii="Book Antiqua" w:eastAsia="Times New Roman" w:hAnsi="Book Antiqua"/>
                <w:snapToGrid w:val="0"/>
                <w:lang w:eastAsia="de-DE" w:bidi="en-US"/>
              </w:rPr>
              <w:t>.</w:t>
            </w:r>
          </w:p>
          <w:p w14:paraId="17A186AF"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roofErr w:type="spellStart"/>
            <w:r w:rsidRPr="005354B3">
              <w:rPr>
                <w:rFonts w:ascii="Book Antiqua" w:eastAsia="Times New Roman" w:hAnsi="Book Antiqua"/>
                <w:snapToGrid w:val="0"/>
                <w:lang w:eastAsia="de-DE" w:bidi="en-US"/>
              </w:rPr>
              <w:t>Glassbone</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BG, 100% synthetic, a mixture of 45% SiO</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 xml:space="preserve"> 24.5% </w:t>
            </w:r>
            <w:proofErr w:type="spellStart"/>
            <w:r w:rsidRPr="005354B3">
              <w:rPr>
                <w:rFonts w:ascii="Book Antiqua" w:eastAsia="Times New Roman" w:hAnsi="Book Antiqua"/>
                <w:snapToGrid w:val="0"/>
                <w:lang w:eastAsia="de-DE" w:bidi="en-US"/>
              </w:rPr>
              <w:t>CaO</w:t>
            </w:r>
            <w:proofErr w:type="spellEnd"/>
            <w:r w:rsidRPr="005354B3">
              <w:rPr>
                <w:rFonts w:ascii="Book Antiqua" w:eastAsia="Times New Roman" w:hAnsi="Book Antiqua"/>
                <w:snapToGrid w:val="0"/>
                <w:lang w:eastAsia="de-DE" w:bidi="en-US"/>
              </w:rPr>
              <w:t>, 25.5% Na</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 and 6% P</w:t>
            </w:r>
            <w:r w:rsidRPr="005354B3">
              <w:rPr>
                <w:rFonts w:ascii="Book Antiqua" w:eastAsia="Times New Roman" w:hAnsi="Book Antiqua"/>
                <w:snapToGrid w:val="0"/>
                <w:vertAlign w:val="subscript"/>
                <w:lang w:eastAsia="de-DE" w:bidi="en-US"/>
              </w:rPr>
              <w:t>2</w:t>
            </w:r>
            <w:r w:rsidRPr="005354B3">
              <w:rPr>
                <w:rFonts w:ascii="Book Antiqua" w:eastAsia="Times New Roman" w:hAnsi="Book Antiqua"/>
                <w:snapToGrid w:val="0"/>
                <w:lang w:eastAsia="de-DE" w:bidi="en-US"/>
              </w:rPr>
              <w:t>O</w:t>
            </w:r>
            <w:r w:rsidRPr="005354B3">
              <w:rPr>
                <w:rFonts w:ascii="Book Antiqua" w:eastAsia="Times New Roman" w:hAnsi="Book Antiqua"/>
                <w:snapToGrid w:val="0"/>
                <w:vertAlign w:val="subscript"/>
                <w:lang w:eastAsia="de-DE" w:bidi="en-US"/>
              </w:rPr>
              <w:t>5</w:t>
            </w:r>
            <w:r w:rsidRPr="005354B3">
              <w:rPr>
                <w:rFonts w:ascii="Book Antiqua" w:eastAsia="Times New Roman" w:hAnsi="Book Antiqua"/>
                <w:snapToGrid w:val="0"/>
                <w:lang w:eastAsia="de-DE" w:bidi="en-US"/>
              </w:rPr>
              <w:t xml:space="preserve"> weight %).</w:t>
            </w:r>
          </w:p>
          <w:p w14:paraId="2AB8B414"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roofErr w:type="spellStart"/>
            <w:r w:rsidRPr="005354B3">
              <w:rPr>
                <w:rFonts w:ascii="Book Antiqua" w:eastAsia="Times New Roman" w:hAnsi="Book Antiqua"/>
                <w:snapToGrid w:val="0"/>
                <w:lang w:eastAsia="de-DE" w:bidi="en-US"/>
              </w:rPr>
              <w:t>Collapat</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II, a spongy bone graft composed of a collagen structure in which hydroxyapatite granules are dispersed.</w:t>
            </w:r>
          </w:p>
        </w:tc>
        <w:tc>
          <w:tcPr>
            <w:tcW w:w="723" w:type="pct"/>
            <w:shd w:val="clear" w:color="auto" w:fill="FFFFFF" w:themeFill="background1"/>
          </w:tcPr>
          <w:p w14:paraId="0AE12834"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A prospective, monocentric cohort study was conducted with 102 adult athletes who underwent ACL reconstruction using the same arthroscopically-assisted BPTB, with a minimum follow-up of two years. Three groups based on </w:t>
            </w:r>
            <w:r w:rsidRPr="005354B3">
              <w:rPr>
                <w:rFonts w:ascii="Book Antiqua" w:eastAsia="Times New Roman" w:hAnsi="Book Antiqua"/>
                <w:snapToGrid w:val="0"/>
                <w:lang w:eastAsia="de-DE" w:bidi="en-US"/>
              </w:rPr>
              <w:lastRenderedPageBreak/>
              <w:t>the type of bone substitute.</w:t>
            </w:r>
          </w:p>
          <w:p w14:paraId="7AD00A8F" w14:textId="756F1560" w:rsidR="00F121FF" w:rsidRPr="005354B3" w:rsidRDefault="00F121FF" w:rsidP="00C04680">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GB group (G1): 45S5 BG ceramic </w:t>
            </w:r>
            <w:proofErr w:type="spellStart"/>
            <w:r w:rsidRPr="005354B3">
              <w:rPr>
                <w:rFonts w:ascii="Book Antiqua" w:eastAsia="Times New Roman" w:hAnsi="Book Antiqua"/>
                <w:snapToGrid w:val="0"/>
                <w:lang w:eastAsia="de-DE" w:bidi="en-US"/>
              </w:rPr>
              <w:t>Glassbone</w:t>
            </w:r>
            <w:proofErr w:type="spellEnd"/>
            <w:r w:rsidRPr="005354B3">
              <w:rPr>
                <w:rFonts w:ascii="Book Antiqua" w:eastAsia="Times New Roman" w:hAnsi="Book Antiqua"/>
                <w:snapToGrid w:val="0"/>
                <w:lang w:eastAsia="de-DE" w:bidi="en-US"/>
              </w:rPr>
              <w:t>™ (</w:t>
            </w:r>
            <w:r w:rsidRPr="00C17F5F">
              <w:rPr>
                <w:rFonts w:ascii="Book Antiqua" w:eastAsia="Times New Roman" w:hAnsi="Book Antiqua"/>
                <w:i/>
                <w:snapToGrid w:val="0"/>
                <w:lang w:eastAsia="de-DE" w:bidi="en-US"/>
              </w:rPr>
              <w:t>n</w:t>
            </w:r>
            <w:r w:rsidR="00C17F5F">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w:t>
            </w:r>
            <w:r w:rsidR="00C17F5F">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36; 35</w:t>
            </w:r>
            <w:r w:rsidR="00C17F5F">
              <w:rPr>
                <w:rFonts w:ascii="Book Antiqua" w:eastAsia="Times New Roman" w:hAnsi="Book Antiqua"/>
                <w:snapToGrid w:val="0"/>
                <w:lang w:eastAsia="de-DE" w:bidi="en-US"/>
              </w:rPr>
              <w:t>.</w:t>
            </w:r>
            <w:r w:rsidRPr="005354B3">
              <w:rPr>
                <w:rFonts w:ascii="Book Antiqua" w:eastAsia="Times New Roman" w:hAnsi="Book Antiqua"/>
                <w:snapToGrid w:val="0"/>
                <w:lang w:eastAsia="de-DE" w:bidi="en-US"/>
              </w:rPr>
              <w:t xml:space="preserve">29%); CP group (G2): collagen and hydroxyapatite bone void filler in sponge-shaped </w:t>
            </w:r>
            <w:proofErr w:type="spellStart"/>
            <w:r w:rsidRPr="005354B3">
              <w:rPr>
                <w:rFonts w:ascii="Book Antiqua" w:eastAsia="Times New Roman" w:hAnsi="Book Antiqua"/>
                <w:snapToGrid w:val="0"/>
                <w:lang w:eastAsia="de-DE" w:bidi="en-US"/>
              </w:rPr>
              <w:t>Collapat</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II (</w:t>
            </w:r>
            <w:r w:rsidRPr="00C17F5F">
              <w:rPr>
                <w:rFonts w:ascii="Book Antiqua" w:eastAsia="Times New Roman" w:hAnsi="Book Antiqua"/>
                <w:i/>
                <w:snapToGrid w:val="0"/>
                <w:lang w:eastAsia="de-DE" w:bidi="en-US"/>
              </w:rPr>
              <w:t>n</w:t>
            </w:r>
            <w:r w:rsidR="00C17F5F">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w:t>
            </w:r>
            <w:r w:rsidR="00C17F5F">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34; 33</w:t>
            </w:r>
            <w:r w:rsidR="00C17F5F">
              <w:rPr>
                <w:rFonts w:ascii="Book Antiqua" w:eastAsia="Times New Roman" w:hAnsi="Book Antiqua"/>
                <w:snapToGrid w:val="0"/>
                <w:lang w:eastAsia="de-DE" w:bidi="en-US"/>
              </w:rPr>
              <w:t>.</w:t>
            </w:r>
            <w:r w:rsidRPr="005354B3">
              <w:rPr>
                <w:rFonts w:ascii="Book Antiqua" w:eastAsia="Times New Roman" w:hAnsi="Book Antiqua"/>
                <w:snapToGrid w:val="0"/>
                <w:lang w:eastAsia="de-DE" w:bidi="en-US"/>
              </w:rPr>
              <w:t xml:space="preserve">33%); OP group (G3) treated human bone graft </w:t>
            </w:r>
            <w:proofErr w:type="spellStart"/>
            <w:r w:rsidRPr="005354B3">
              <w:rPr>
                <w:rFonts w:ascii="Book Antiqua" w:eastAsia="Times New Roman" w:hAnsi="Book Antiqua"/>
                <w:snapToGrid w:val="0"/>
                <w:lang w:eastAsia="de-DE" w:bidi="en-US"/>
              </w:rPr>
              <w:t>Osteopure</w:t>
            </w:r>
            <w:proofErr w:type="spellEnd"/>
            <w:r w:rsidRPr="005354B3">
              <w:rPr>
                <w:rFonts w:ascii="Book Antiqua" w:eastAsia="Times New Roman" w:hAnsi="Book Antiqua"/>
                <w:snapToGrid w:val="0"/>
                <w:vertAlign w:val="superscript"/>
                <w:lang w:eastAsia="de-DE" w:bidi="en-US"/>
              </w:rPr>
              <w:t>®</w:t>
            </w:r>
            <w:r w:rsidR="00C04680">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w:t>
            </w:r>
            <w:r w:rsidRPr="00C04680">
              <w:rPr>
                <w:rFonts w:ascii="Book Antiqua" w:eastAsia="Times New Roman" w:hAnsi="Book Antiqua"/>
                <w:i/>
                <w:snapToGrid w:val="0"/>
                <w:lang w:eastAsia="de-DE" w:bidi="en-US"/>
              </w:rPr>
              <w:t>n</w:t>
            </w:r>
            <w:r w:rsidR="00C04680">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w:t>
            </w:r>
            <w:r w:rsidR="00C04680">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32; 31</w:t>
            </w:r>
            <w:r w:rsidR="00C04680">
              <w:rPr>
                <w:rFonts w:ascii="Book Antiqua" w:eastAsia="Times New Roman" w:hAnsi="Book Antiqua"/>
                <w:snapToGrid w:val="0"/>
                <w:lang w:eastAsia="de-DE" w:bidi="en-US"/>
              </w:rPr>
              <w:t>.</w:t>
            </w:r>
            <w:r w:rsidRPr="005354B3">
              <w:rPr>
                <w:rFonts w:ascii="Book Antiqua" w:eastAsia="Times New Roman" w:hAnsi="Book Antiqua"/>
                <w:snapToGrid w:val="0"/>
                <w:lang w:eastAsia="de-DE" w:bidi="en-US"/>
              </w:rPr>
              <w:t xml:space="preserve">37%). Patients were assessed based </w:t>
            </w:r>
            <w:r w:rsidRPr="005354B3">
              <w:rPr>
                <w:rFonts w:ascii="Book Antiqua" w:eastAsia="Times New Roman" w:hAnsi="Book Antiqua"/>
                <w:snapToGrid w:val="0"/>
                <w:lang w:eastAsia="de-DE" w:bidi="en-US"/>
              </w:rPr>
              <w:lastRenderedPageBreak/>
              <w:t>on their ability to kneel, the presence of donor site pain, and palpation of the defect.</w:t>
            </w:r>
          </w:p>
        </w:tc>
        <w:tc>
          <w:tcPr>
            <w:tcW w:w="1162" w:type="pct"/>
            <w:shd w:val="clear" w:color="auto" w:fill="FFFFFF" w:themeFill="background1"/>
            <w:tcMar>
              <w:top w:w="0" w:type="dxa"/>
              <w:left w:w="108" w:type="dxa"/>
              <w:bottom w:w="0" w:type="dxa"/>
              <w:right w:w="108" w:type="dxa"/>
            </w:tcMar>
          </w:tcPr>
          <w:p w14:paraId="1A320E95"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Times New Roman" w:hAnsi="Book Antiqua"/>
                <w:snapToGrid w:val="0"/>
                <w:lang w:eastAsia="de-DE" w:bidi="en-US"/>
              </w:rPr>
              <w:lastRenderedPageBreak/>
              <w:t xml:space="preserve">The percentage of </w:t>
            </w:r>
            <w:proofErr w:type="spellStart"/>
            <w:r w:rsidRPr="005354B3">
              <w:rPr>
                <w:rFonts w:ascii="Book Antiqua" w:eastAsia="Times New Roman" w:hAnsi="Book Antiqua"/>
                <w:snapToGrid w:val="0"/>
                <w:lang w:eastAsia="de-DE" w:bidi="en-US"/>
              </w:rPr>
              <w:t>Glassbone</w:t>
            </w:r>
            <w:proofErr w:type="spellEnd"/>
            <w:r w:rsidRPr="005354B3">
              <w:rPr>
                <w:rFonts w:ascii="Book Antiqua" w:eastAsia="Times New Roman" w:hAnsi="Book Antiqua"/>
                <w:snapToGrid w:val="0"/>
                <w:lang w:eastAsia="de-DE" w:bidi="en-US"/>
              </w:rPr>
              <w:t xml:space="preserve">™ and </w:t>
            </w:r>
            <w:proofErr w:type="spellStart"/>
            <w:r w:rsidRPr="005354B3">
              <w:rPr>
                <w:rFonts w:ascii="Book Antiqua" w:eastAsia="Times New Roman" w:hAnsi="Book Antiqua"/>
                <w:snapToGrid w:val="0"/>
                <w:lang w:eastAsia="de-DE" w:bidi="en-US"/>
              </w:rPr>
              <w:t>Collapat</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patients who kneeled comfortably was significantly higher than that of </w:t>
            </w:r>
            <w:proofErr w:type="spellStart"/>
            <w:r w:rsidRPr="005354B3">
              <w:rPr>
                <w:rFonts w:ascii="Book Antiqua" w:eastAsia="Times New Roman" w:hAnsi="Book Antiqua"/>
                <w:snapToGrid w:val="0"/>
                <w:lang w:eastAsia="de-DE" w:bidi="en-US"/>
              </w:rPr>
              <w:t>Osteopure</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patients (77.78% and 76.5%, vs 65.6%, respectively). </w:t>
            </w:r>
          </w:p>
        </w:tc>
      </w:tr>
      <w:tr w:rsidR="00F121FF" w:rsidRPr="005354B3" w14:paraId="323EC555" w14:textId="77777777" w:rsidTr="001637A5">
        <w:trPr>
          <w:trHeight w:val="600"/>
        </w:trPr>
        <w:tc>
          <w:tcPr>
            <w:tcW w:w="683" w:type="pct"/>
            <w:shd w:val="clear" w:color="auto" w:fill="FFFFFF" w:themeFill="background1"/>
            <w:tcMar>
              <w:top w:w="0" w:type="dxa"/>
              <w:left w:w="108" w:type="dxa"/>
              <w:bottom w:w="0" w:type="dxa"/>
              <w:right w:w="108" w:type="dxa"/>
            </w:tcMar>
          </w:tcPr>
          <w:p w14:paraId="21681689" w14:textId="6D8845F0" w:rsidR="00F121FF" w:rsidRPr="005354B3" w:rsidRDefault="00F121FF" w:rsidP="004E62A1">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 xml:space="preserve">Lu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4E62A1">
              <w:rPr>
                <w:rFonts w:ascii="Book Antiqua" w:eastAsia="Times New Roman" w:hAnsi="Book Antiqua"/>
                <w:noProof/>
                <w:snapToGrid w:val="0"/>
                <w:vertAlign w:val="superscript"/>
                <w:lang w:eastAsia="de-DE" w:bidi="en-US"/>
              </w:rPr>
              <w:t>[</w:t>
            </w:r>
            <w:proofErr w:type="gramEnd"/>
            <w:r w:rsidRPr="004E62A1">
              <w:rPr>
                <w:rFonts w:ascii="Book Antiqua" w:eastAsia="Times New Roman" w:hAnsi="Book Antiqua"/>
                <w:noProof/>
                <w:snapToGrid w:val="0"/>
                <w:vertAlign w:val="superscript"/>
                <w:lang w:eastAsia="de-DE" w:bidi="en-US"/>
              </w:rPr>
              <w:t>31]</w:t>
            </w:r>
            <w:r w:rsidR="004E62A1">
              <w:rPr>
                <w:rFonts w:ascii="Book Antiqua" w:hAnsi="Book Antiqua"/>
              </w:rPr>
              <w:t xml:space="preserve">, </w:t>
            </w:r>
            <w:r w:rsidR="004E62A1" w:rsidRPr="00E42720">
              <w:rPr>
                <w:rFonts w:ascii="Book Antiqua" w:hAnsi="Book Antiqua"/>
              </w:rPr>
              <w:t>20</w:t>
            </w:r>
            <w:r w:rsidR="004E62A1">
              <w:rPr>
                <w:rFonts w:ascii="Book Antiqua" w:hAnsi="Book Antiqua"/>
              </w:rPr>
              <w:t>18</w:t>
            </w:r>
          </w:p>
        </w:tc>
        <w:tc>
          <w:tcPr>
            <w:tcW w:w="823" w:type="pct"/>
            <w:shd w:val="clear" w:color="auto" w:fill="FFFFFF" w:themeFill="background1"/>
            <w:tcMar>
              <w:top w:w="0" w:type="dxa"/>
              <w:left w:w="108" w:type="dxa"/>
              <w:bottom w:w="0" w:type="dxa"/>
              <w:right w:w="108" w:type="dxa"/>
            </w:tcMar>
          </w:tcPr>
          <w:p w14:paraId="313543E3"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Times New Roman" w:hAnsi="Book Antiqua"/>
                <w:snapToGrid w:val="0"/>
                <w:lang w:eastAsia="de-DE" w:bidi="en-US"/>
              </w:rPr>
              <w:t>To investigate the remodeling of resorbable bone cements in a stringent model of mechanically loaded tibial plateau defects in sheep.</w:t>
            </w:r>
          </w:p>
        </w:tc>
        <w:tc>
          <w:tcPr>
            <w:tcW w:w="413" w:type="pct"/>
            <w:shd w:val="clear" w:color="auto" w:fill="FFFFFF" w:themeFill="background1"/>
            <w:tcMar>
              <w:top w:w="0" w:type="dxa"/>
              <w:left w:w="108" w:type="dxa"/>
              <w:bottom w:w="0" w:type="dxa"/>
              <w:right w:w="108" w:type="dxa"/>
            </w:tcMar>
          </w:tcPr>
          <w:p w14:paraId="637A2531" w14:textId="77777777" w:rsidR="00F121FF" w:rsidRPr="005354B3" w:rsidRDefault="00F121FF" w:rsidP="00F121FF">
            <w:pPr>
              <w:adjustRightInd w:val="0"/>
              <w:snapToGrid w:val="0"/>
              <w:spacing w:line="360" w:lineRule="auto"/>
              <w:jc w:val="both"/>
              <w:rPr>
                <w:rFonts w:ascii="Book Antiqua" w:eastAsia="Times New Roman" w:hAnsi="Book Antiqua"/>
                <w:i/>
                <w:snapToGrid w:val="0"/>
                <w:lang w:eastAsia="de-DE" w:bidi="en-US"/>
              </w:rPr>
            </w:pPr>
            <w:r w:rsidRPr="005354B3">
              <w:rPr>
                <w:rFonts w:ascii="Book Antiqua" w:eastAsia="Times New Roman" w:hAnsi="Book Antiqua"/>
                <w:i/>
                <w:snapToGrid w:val="0"/>
                <w:lang w:eastAsia="de-DE" w:bidi="en-US"/>
              </w:rPr>
              <w:t xml:space="preserve">In vivo </w:t>
            </w:r>
          </w:p>
        </w:tc>
        <w:tc>
          <w:tcPr>
            <w:tcW w:w="1195" w:type="pct"/>
            <w:shd w:val="clear" w:color="auto" w:fill="FFFFFF" w:themeFill="background1"/>
            <w:tcMar>
              <w:top w:w="0" w:type="dxa"/>
              <w:left w:w="108" w:type="dxa"/>
              <w:bottom w:w="0" w:type="dxa"/>
              <w:right w:w="108" w:type="dxa"/>
            </w:tcMar>
          </w:tcPr>
          <w:p w14:paraId="5FF1BED0"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Melt-derived 45S5 BG with fast- and slow-resorbing ceramic mini-granules (CG, 85% β-tricalcium phosphate/15% hydroxyapatite) ground to 100-300 </w:t>
            </w:r>
            <w:proofErr w:type="spellStart"/>
            <w:r w:rsidRPr="005354B3">
              <w:rPr>
                <w:rFonts w:ascii="Book Antiqua" w:eastAsia="Times New Roman" w:hAnsi="Book Antiqua"/>
                <w:snapToGrid w:val="0"/>
                <w:lang w:eastAsia="de-DE" w:bidi="en-US"/>
              </w:rPr>
              <w:t>μm</w:t>
            </w:r>
            <w:proofErr w:type="spellEnd"/>
            <w:r w:rsidRPr="005354B3">
              <w:rPr>
                <w:rFonts w:ascii="Book Antiqua" w:eastAsia="Times New Roman" w:hAnsi="Book Antiqua"/>
                <w:snapToGrid w:val="0"/>
                <w:lang w:eastAsia="de-DE" w:bidi="en-US"/>
              </w:rPr>
              <w:t xml:space="preserve"> diameter and biphasic PEUR composites. </w:t>
            </w:r>
          </w:p>
          <w:p w14:paraId="58320E9F"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Nanocrystalline hydroxyapatite (</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w:t>
            </w:r>
          </w:p>
          <w:p w14:paraId="1367DA88"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The resulting composite bone grafts were denoted as CG/</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-PEUR and BGCG/</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-PEUR.</w:t>
            </w:r>
          </w:p>
          <w:p w14:paraId="1237550C"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CG/</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-PEUR cement contained 55wt% CG, 24.3</w:t>
            </w:r>
            <w:r w:rsidRPr="005354B3">
              <w:rPr>
                <w:rFonts w:eastAsia="Times New Roman"/>
                <w:snapToGrid w:val="0"/>
                <w:lang w:eastAsia="de-DE" w:bidi="en-US"/>
              </w:rPr>
              <w:t> </w:t>
            </w:r>
            <w:proofErr w:type="spellStart"/>
            <w:r w:rsidRPr="005354B3">
              <w:rPr>
                <w:rFonts w:ascii="Book Antiqua" w:eastAsia="Times New Roman" w:hAnsi="Book Antiqua"/>
                <w:snapToGrid w:val="0"/>
                <w:lang w:eastAsia="de-DE" w:bidi="en-US"/>
              </w:rPr>
              <w:t>wt</w:t>
            </w:r>
            <w:proofErr w:type="spellEnd"/>
            <w:r w:rsidRPr="005354B3">
              <w:rPr>
                <w:rFonts w:ascii="Book Antiqua" w:eastAsia="Times New Roman" w:hAnsi="Book Antiqua"/>
                <w:snapToGrid w:val="0"/>
                <w:lang w:eastAsia="de-DE" w:bidi="en-US"/>
              </w:rPr>
              <w:t xml:space="preserve">% </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 xml:space="preserve">, and 20.7 </w:t>
            </w:r>
            <w:proofErr w:type="spellStart"/>
            <w:r w:rsidRPr="005354B3">
              <w:rPr>
                <w:rFonts w:ascii="Book Antiqua" w:eastAsia="Times New Roman" w:hAnsi="Book Antiqua"/>
                <w:snapToGrid w:val="0"/>
                <w:lang w:eastAsia="de-DE" w:bidi="en-US"/>
              </w:rPr>
              <w:t>wt</w:t>
            </w:r>
            <w:proofErr w:type="spellEnd"/>
            <w:r w:rsidRPr="005354B3">
              <w:rPr>
                <w:rFonts w:ascii="Book Antiqua" w:eastAsia="Times New Roman" w:hAnsi="Book Antiqua"/>
                <w:snapToGrid w:val="0"/>
                <w:lang w:eastAsia="de-DE" w:bidi="en-US"/>
              </w:rPr>
              <w:t>% PEUR, whereas BGCG/</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 xml:space="preserve">-PEUR cement contained 37.5 </w:t>
            </w:r>
            <w:proofErr w:type="spellStart"/>
            <w:r w:rsidRPr="005354B3">
              <w:rPr>
                <w:rFonts w:ascii="Book Antiqua" w:eastAsia="Times New Roman" w:hAnsi="Book Antiqua"/>
                <w:snapToGrid w:val="0"/>
                <w:lang w:eastAsia="de-DE" w:bidi="en-US"/>
              </w:rPr>
              <w:t>wt</w:t>
            </w:r>
            <w:proofErr w:type="spellEnd"/>
            <w:r w:rsidRPr="005354B3">
              <w:rPr>
                <w:rFonts w:ascii="Book Antiqua" w:eastAsia="Times New Roman" w:hAnsi="Book Antiqua"/>
                <w:snapToGrid w:val="0"/>
                <w:lang w:eastAsia="de-DE" w:bidi="en-US"/>
              </w:rPr>
              <w:t xml:space="preserve">% BG, 22.5 </w:t>
            </w:r>
            <w:proofErr w:type="spellStart"/>
            <w:r w:rsidRPr="005354B3">
              <w:rPr>
                <w:rFonts w:ascii="Book Antiqua" w:eastAsia="Times New Roman" w:hAnsi="Book Antiqua"/>
                <w:snapToGrid w:val="0"/>
                <w:lang w:eastAsia="de-DE" w:bidi="en-US"/>
              </w:rPr>
              <w:t>wt</w:t>
            </w:r>
            <w:proofErr w:type="spellEnd"/>
            <w:r w:rsidRPr="005354B3">
              <w:rPr>
                <w:rFonts w:ascii="Book Antiqua" w:eastAsia="Times New Roman" w:hAnsi="Book Antiqua"/>
                <w:snapToGrid w:val="0"/>
                <w:lang w:eastAsia="de-DE" w:bidi="en-US"/>
              </w:rPr>
              <w:t xml:space="preserve">% CG, 21.6 </w:t>
            </w:r>
            <w:proofErr w:type="spellStart"/>
            <w:r w:rsidRPr="005354B3">
              <w:rPr>
                <w:rFonts w:ascii="Book Antiqua" w:eastAsia="Times New Roman" w:hAnsi="Book Antiqua"/>
                <w:snapToGrid w:val="0"/>
                <w:lang w:eastAsia="de-DE" w:bidi="en-US"/>
              </w:rPr>
              <w:t>wt</w:t>
            </w:r>
            <w:proofErr w:type="spellEnd"/>
            <w:r w:rsidRPr="005354B3">
              <w:rPr>
                <w:rFonts w:ascii="Book Antiqua" w:eastAsia="Times New Roman" w:hAnsi="Book Antiqua"/>
                <w:snapToGrid w:val="0"/>
                <w:lang w:eastAsia="de-DE" w:bidi="en-US"/>
              </w:rPr>
              <w:t xml:space="preserve">% </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 xml:space="preserve">, and 18.4 </w:t>
            </w:r>
            <w:proofErr w:type="spellStart"/>
            <w:r w:rsidRPr="005354B3">
              <w:rPr>
                <w:rFonts w:ascii="Book Antiqua" w:eastAsia="Times New Roman" w:hAnsi="Book Antiqua"/>
                <w:snapToGrid w:val="0"/>
                <w:lang w:eastAsia="de-DE" w:bidi="en-US"/>
              </w:rPr>
              <w:t>wt</w:t>
            </w:r>
            <w:proofErr w:type="spellEnd"/>
            <w:r w:rsidRPr="005354B3">
              <w:rPr>
                <w:rFonts w:ascii="Book Antiqua" w:eastAsia="Times New Roman" w:hAnsi="Book Antiqua"/>
                <w:snapToGrid w:val="0"/>
                <w:lang w:eastAsia="de-DE" w:bidi="en-US"/>
              </w:rPr>
              <w:t>% PEUR.</w:t>
            </w:r>
          </w:p>
        </w:tc>
        <w:tc>
          <w:tcPr>
            <w:tcW w:w="723" w:type="pct"/>
            <w:shd w:val="clear" w:color="auto" w:fill="FFFFFF" w:themeFill="background1"/>
          </w:tcPr>
          <w:p w14:paraId="292A3BA8" w14:textId="182E5C99" w:rsidR="00F121FF" w:rsidRPr="00A9058D"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Eight sheep, with two types of bone defects in each posterior limb. The defects included a non-weight-bearing femoral plug defect on the medial and lateral distal condyles of both femurs (</w:t>
            </w:r>
            <w:r w:rsidRPr="00A9058D">
              <w:rPr>
                <w:rFonts w:ascii="Book Antiqua" w:eastAsia="Times New Roman" w:hAnsi="Book Antiqua"/>
                <w:i/>
                <w:snapToGrid w:val="0"/>
                <w:lang w:eastAsia="de-DE" w:bidi="en-US"/>
              </w:rPr>
              <w:t>n</w:t>
            </w:r>
            <w:r w:rsidR="00A9058D">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w:t>
            </w:r>
            <w:r w:rsidR="00A9058D">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 xml:space="preserve">16 per group, two defects with a 6 </w:t>
            </w:r>
            <w:r w:rsidRPr="005354B3">
              <w:rPr>
                <w:rFonts w:ascii="Book Antiqua" w:eastAsia="Times New Roman" w:hAnsi="Book Antiqua"/>
                <w:snapToGrid w:val="0"/>
                <w:lang w:eastAsia="de-DE" w:bidi="en-US"/>
              </w:rPr>
              <w:lastRenderedPageBreak/>
              <w:t>mm diameter and a 16 mm depth) and a weight-bearing tibial plateau slot defect (</w:t>
            </w:r>
            <w:r w:rsidRPr="00A9058D">
              <w:rPr>
                <w:rFonts w:ascii="Book Antiqua" w:eastAsia="Times New Roman" w:hAnsi="Book Antiqua"/>
                <w:i/>
                <w:snapToGrid w:val="0"/>
                <w:lang w:eastAsia="de-DE" w:bidi="en-US"/>
              </w:rPr>
              <w:t>n</w:t>
            </w:r>
            <w:r w:rsidR="00A9058D">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w:t>
            </w:r>
            <w:r w:rsidR="00A9058D">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8 per group) approximately 50% of the total anterior to posterior tibial depth with 6 mm height. Each sheep received both grafts (BGCG/</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-PEUR or CG/</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 xml:space="preserve">-PEUR) in separate extremities, with </w:t>
            </w:r>
            <w:r w:rsidRPr="005354B3">
              <w:rPr>
                <w:rFonts w:ascii="Book Antiqua" w:eastAsia="Times New Roman" w:hAnsi="Book Antiqua"/>
                <w:snapToGrid w:val="0"/>
                <w:lang w:eastAsia="de-DE" w:bidi="en-US"/>
              </w:rPr>
              <w:lastRenderedPageBreak/>
              <w:t>graft placement alternating between animals. Micro-CT analysis was conducted in the immediate postoperative per</w:t>
            </w:r>
            <w:r w:rsidR="00A9058D">
              <w:rPr>
                <w:rFonts w:ascii="Book Antiqua" w:eastAsia="Times New Roman" w:hAnsi="Book Antiqua"/>
                <w:snapToGrid w:val="0"/>
                <w:lang w:eastAsia="de-DE" w:bidi="en-US"/>
              </w:rPr>
              <w:t>iod, and at 4, 8, 12, and 16 wk</w:t>
            </w:r>
            <w:r w:rsidRPr="005354B3">
              <w:rPr>
                <w:rFonts w:ascii="Book Antiqua" w:eastAsia="Times New Roman" w:hAnsi="Book Antiqua"/>
                <w:snapToGrid w:val="0"/>
                <w:lang w:eastAsia="de-DE" w:bidi="en-US"/>
              </w:rPr>
              <w:t>.</w:t>
            </w:r>
          </w:p>
        </w:tc>
        <w:tc>
          <w:tcPr>
            <w:tcW w:w="1162" w:type="pct"/>
            <w:shd w:val="clear" w:color="auto" w:fill="FFFFFF" w:themeFill="background1"/>
            <w:tcMar>
              <w:top w:w="0" w:type="dxa"/>
              <w:left w:w="108" w:type="dxa"/>
              <w:bottom w:w="0" w:type="dxa"/>
              <w:right w:w="108" w:type="dxa"/>
            </w:tcMar>
          </w:tcPr>
          <w:p w14:paraId="543F647C" w14:textId="60B7952A"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CG/</w:t>
            </w:r>
            <w:proofErr w:type="spellStart"/>
            <w:r w:rsidRPr="005354B3">
              <w:rPr>
                <w:rFonts w:ascii="Book Antiqua" w:eastAsia="Times New Roman" w:hAnsi="Book Antiqua"/>
                <w:snapToGrid w:val="0"/>
                <w:lang w:eastAsia="de-DE" w:bidi="en-US"/>
              </w:rPr>
              <w:t>nHA</w:t>
            </w:r>
            <w:proofErr w:type="spellEnd"/>
            <w:r w:rsidRPr="005354B3">
              <w:rPr>
                <w:rFonts w:ascii="Book Antiqua" w:eastAsia="Times New Roman" w:hAnsi="Book Antiqua"/>
                <w:snapToGrid w:val="0"/>
                <w:lang w:eastAsia="de-DE" w:bidi="en-US"/>
              </w:rPr>
              <w:t>-PEUR cements mechanically stabilized the tibial plateau defects and remo</w:t>
            </w:r>
            <w:r w:rsidR="00A9058D">
              <w:rPr>
                <w:rFonts w:ascii="Book Antiqua" w:eastAsia="Times New Roman" w:hAnsi="Book Antiqua"/>
                <w:snapToGrid w:val="0"/>
                <w:lang w:eastAsia="de-DE" w:bidi="en-US"/>
              </w:rPr>
              <w:t xml:space="preserve">deled to form new bone at 16 </w:t>
            </w:r>
            <w:proofErr w:type="spellStart"/>
            <w:r w:rsidR="00A9058D">
              <w:rPr>
                <w:rFonts w:ascii="Book Antiqua" w:eastAsia="Times New Roman" w:hAnsi="Book Antiqua"/>
                <w:snapToGrid w:val="0"/>
                <w:lang w:eastAsia="de-DE" w:bidi="en-US"/>
              </w:rPr>
              <w:t>wk</w:t>
            </w:r>
            <w:proofErr w:type="spellEnd"/>
            <w:r w:rsidRPr="005354B3">
              <w:rPr>
                <w:rFonts w:ascii="Book Antiqua" w:eastAsia="Times New Roman" w:hAnsi="Book Antiqua"/>
                <w:snapToGrid w:val="0"/>
                <w:lang w:eastAsia="de-DE" w:bidi="en-US"/>
              </w:rPr>
              <w:t xml:space="preserve">, with early weight-bearing. Cements containing BG particles were resorbed and showed fibrous tissue filling the defect. These findings represent the first report of a settable bone cement that remodels to form new bone while providing </w:t>
            </w:r>
            <w:r w:rsidRPr="005354B3">
              <w:rPr>
                <w:rFonts w:ascii="Book Antiqua" w:eastAsia="Times New Roman" w:hAnsi="Book Antiqua"/>
                <w:snapToGrid w:val="0"/>
                <w:lang w:eastAsia="de-DE" w:bidi="en-US"/>
              </w:rPr>
              <w:lastRenderedPageBreak/>
              <w:t>mechanical stability in a stringent large animal model of weight-bearing bone defects near a joint.</w:t>
            </w:r>
          </w:p>
          <w:p w14:paraId="1EFEDBB1"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p>
        </w:tc>
      </w:tr>
      <w:tr w:rsidR="00F121FF" w:rsidRPr="005354B3" w14:paraId="03DDC5BE" w14:textId="77777777" w:rsidTr="001637A5">
        <w:trPr>
          <w:trHeight w:val="600"/>
        </w:trPr>
        <w:tc>
          <w:tcPr>
            <w:tcW w:w="683" w:type="pct"/>
            <w:shd w:val="clear" w:color="auto" w:fill="FFFFFF" w:themeFill="background1"/>
            <w:tcMar>
              <w:top w:w="0" w:type="dxa"/>
              <w:left w:w="108" w:type="dxa"/>
              <w:bottom w:w="0" w:type="dxa"/>
              <w:right w:w="108" w:type="dxa"/>
            </w:tcMar>
          </w:tcPr>
          <w:p w14:paraId="2D2511EA" w14:textId="7DB5F5CA" w:rsidR="00F121FF" w:rsidRPr="005354B3" w:rsidRDefault="00F121FF" w:rsidP="00A9058D">
            <w:pPr>
              <w:adjustRightInd w:val="0"/>
              <w:snapToGrid w:val="0"/>
              <w:spacing w:line="360" w:lineRule="auto"/>
              <w:jc w:val="both"/>
              <w:rPr>
                <w:rFonts w:ascii="Book Antiqua" w:eastAsia="Times New Roman" w:hAnsi="Book Antiqua"/>
                <w:snapToGrid w:val="0"/>
                <w:lang w:eastAsia="de-DE" w:bidi="en-US"/>
              </w:rPr>
            </w:pPr>
            <w:proofErr w:type="spellStart"/>
            <w:r w:rsidRPr="005354B3">
              <w:rPr>
                <w:rFonts w:ascii="Book Antiqua" w:eastAsia="Times New Roman" w:hAnsi="Book Antiqua"/>
                <w:snapToGrid w:val="0"/>
                <w:lang w:eastAsia="de-DE" w:bidi="en-US"/>
              </w:rPr>
              <w:lastRenderedPageBreak/>
              <w:t>Diba</w:t>
            </w:r>
            <w:proofErr w:type="spellEnd"/>
            <w:r w:rsidRPr="005354B3">
              <w:rPr>
                <w:rFonts w:ascii="Book Antiqua" w:eastAsia="Times New Roman" w:hAnsi="Book Antiqua"/>
                <w:snapToGrid w:val="0"/>
                <w:lang w:eastAsia="de-DE" w:bidi="en-US"/>
              </w:rPr>
              <w:t xml:space="preserve">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A9058D">
              <w:rPr>
                <w:rFonts w:ascii="Book Antiqua" w:eastAsia="Times New Roman" w:hAnsi="Book Antiqua"/>
                <w:noProof/>
                <w:snapToGrid w:val="0"/>
                <w:vertAlign w:val="superscript"/>
                <w:lang w:eastAsia="de-DE" w:bidi="en-US"/>
              </w:rPr>
              <w:t>[</w:t>
            </w:r>
            <w:proofErr w:type="gramEnd"/>
            <w:r w:rsidRPr="00A9058D">
              <w:rPr>
                <w:rFonts w:ascii="Book Antiqua" w:eastAsia="Times New Roman" w:hAnsi="Book Antiqua"/>
                <w:noProof/>
                <w:snapToGrid w:val="0"/>
                <w:vertAlign w:val="superscript"/>
                <w:lang w:eastAsia="de-DE" w:bidi="en-US"/>
              </w:rPr>
              <w:t>32]</w:t>
            </w:r>
            <w:r w:rsidR="00A9058D">
              <w:rPr>
                <w:rFonts w:ascii="Book Antiqua" w:hAnsi="Book Antiqua"/>
              </w:rPr>
              <w:t xml:space="preserve">, </w:t>
            </w:r>
            <w:r w:rsidR="00A9058D" w:rsidRPr="00E42720">
              <w:rPr>
                <w:rFonts w:ascii="Book Antiqua" w:hAnsi="Book Antiqua"/>
              </w:rPr>
              <w:t>20</w:t>
            </w:r>
            <w:r w:rsidR="00A9058D">
              <w:rPr>
                <w:rFonts w:ascii="Book Antiqua" w:hAnsi="Book Antiqua"/>
              </w:rPr>
              <w:t>19</w:t>
            </w:r>
          </w:p>
        </w:tc>
        <w:tc>
          <w:tcPr>
            <w:tcW w:w="823" w:type="pct"/>
            <w:shd w:val="clear" w:color="auto" w:fill="FFFFFF" w:themeFill="background1"/>
            <w:tcMar>
              <w:top w:w="0" w:type="dxa"/>
              <w:left w:w="108" w:type="dxa"/>
              <w:bottom w:w="0" w:type="dxa"/>
              <w:right w:w="108" w:type="dxa"/>
            </w:tcMar>
          </w:tcPr>
          <w:p w14:paraId="022D1527"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To investigate the feasibility of synthesizing novel hybrid particles by exploiting the strong interactions between alendronate and 45S5 BG.</w:t>
            </w:r>
          </w:p>
        </w:tc>
        <w:tc>
          <w:tcPr>
            <w:tcW w:w="413" w:type="pct"/>
            <w:shd w:val="clear" w:color="auto" w:fill="FFFFFF" w:themeFill="background1"/>
            <w:tcMar>
              <w:top w:w="0" w:type="dxa"/>
              <w:left w:w="108" w:type="dxa"/>
              <w:bottom w:w="0" w:type="dxa"/>
              <w:right w:w="108" w:type="dxa"/>
            </w:tcMar>
          </w:tcPr>
          <w:p w14:paraId="1691362A"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5BD79731" w14:textId="7B2AD15A"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Times New Roman" w:hAnsi="Book Antiqua"/>
                <w:snapToGrid w:val="0"/>
                <w:lang w:eastAsia="de-DE" w:bidi="en-US"/>
              </w:rPr>
              <w:t>45S5 BG</w:t>
            </w:r>
            <w:r w:rsidRPr="005354B3">
              <w:rPr>
                <w:rFonts w:ascii="Book Antiqua" w:eastAsia="Book Antiqua" w:hAnsi="Book Antiqua" w:cs="Book Antiqua"/>
              </w:rPr>
              <w:t>:</w:t>
            </w:r>
            <w:r w:rsidR="000B461A">
              <w:rPr>
                <w:rFonts w:ascii="Book Antiqua" w:eastAsia="Book Antiqua" w:hAnsi="Book Antiqua" w:cs="Book Antiqua"/>
              </w:rPr>
              <w:t xml:space="preserve"> </w:t>
            </w:r>
            <w:r w:rsidRPr="005354B3">
              <w:rPr>
                <w:rFonts w:ascii="Book Antiqua" w:eastAsia="Book Antiqua" w:hAnsi="Book Antiqua" w:cs="Book Antiqua"/>
              </w:rPr>
              <w:t xml:space="preserve">a mean particle size of 2.0 ± 1.2 </w:t>
            </w:r>
            <w:proofErr w:type="spellStart"/>
            <w:r w:rsidRPr="005354B3">
              <w:rPr>
                <w:rFonts w:ascii="Book Antiqua" w:eastAsia="Book Antiqua" w:hAnsi="Book Antiqua" w:cs="Book Antiqua"/>
              </w:rPr>
              <w:t>μm</w:t>
            </w:r>
            <w:proofErr w:type="spellEnd"/>
            <w:r w:rsidRPr="005354B3">
              <w:rPr>
                <w:rFonts w:ascii="Book Antiqua" w:eastAsia="Book Antiqua" w:hAnsi="Book Antiqua" w:cs="Book Antiqua"/>
              </w:rPr>
              <w:t xml:space="preserve">. </w:t>
            </w:r>
            <w:proofErr w:type="spellStart"/>
            <w:r w:rsidRPr="005354B3">
              <w:rPr>
                <w:rFonts w:ascii="Book Antiqua" w:eastAsia="Book Antiqua" w:hAnsi="Book Antiqua" w:cs="Book Antiqua"/>
              </w:rPr>
              <w:t>Alendronic</w:t>
            </w:r>
            <w:proofErr w:type="spellEnd"/>
            <w:r w:rsidRPr="005354B3">
              <w:rPr>
                <w:rFonts w:ascii="Book Antiqua" w:eastAsia="Book Antiqua" w:hAnsi="Book Antiqua" w:cs="Book Antiqua"/>
              </w:rPr>
              <w:t xml:space="preserve"> acid (4-amino-1-hydroxybutane-1,1-diphosphonic acid) powder. 4-(2-</w:t>
            </w:r>
            <w:proofErr w:type="gramStart"/>
            <w:r w:rsidRPr="005354B3">
              <w:rPr>
                <w:rFonts w:ascii="Book Antiqua" w:eastAsia="Book Antiqua" w:hAnsi="Book Antiqua" w:cs="Book Antiqua"/>
              </w:rPr>
              <w:t>hydroxyethyl)piperazine</w:t>
            </w:r>
            <w:proofErr w:type="gramEnd"/>
            <w:r w:rsidRPr="005354B3">
              <w:rPr>
                <w:rFonts w:ascii="Book Antiqua" w:eastAsia="Book Antiqua" w:hAnsi="Book Antiqua" w:cs="Book Antiqua"/>
              </w:rPr>
              <w:t>-1-ethanesulfonic acid (HEPES; ≥</w:t>
            </w:r>
            <w:r w:rsidR="00A9058D">
              <w:rPr>
                <w:rFonts w:ascii="Book Antiqua" w:eastAsia="Book Antiqua" w:hAnsi="Book Antiqua" w:cs="Book Antiqua"/>
              </w:rPr>
              <w:t xml:space="preserve"> </w:t>
            </w:r>
            <w:r w:rsidRPr="005354B3">
              <w:rPr>
                <w:rFonts w:ascii="Book Antiqua" w:eastAsia="Book Antiqua" w:hAnsi="Book Antiqua" w:cs="Book Antiqua"/>
              </w:rPr>
              <w:t>99.5%), and 2-(</w:t>
            </w:r>
            <w:r w:rsidRPr="005354B3">
              <w:rPr>
                <w:rFonts w:ascii="Book Antiqua" w:eastAsia="Book Antiqua" w:hAnsi="Book Antiqua" w:cs="Book Antiqua"/>
                <w:i/>
              </w:rPr>
              <w:t>N</w:t>
            </w:r>
            <w:r w:rsidRPr="005354B3">
              <w:rPr>
                <w:rFonts w:ascii="Book Antiqua" w:eastAsia="Book Antiqua" w:hAnsi="Book Antiqua" w:cs="Book Antiqua"/>
              </w:rPr>
              <w:t>-morpholino)</w:t>
            </w:r>
            <w:proofErr w:type="spellStart"/>
            <w:r w:rsidRPr="005354B3">
              <w:rPr>
                <w:rFonts w:ascii="Book Antiqua" w:eastAsia="Book Antiqua" w:hAnsi="Book Antiqua" w:cs="Book Antiqua"/>
              </w:rPr>
              <w:t>ethanesulfonic</w:t>
            </w:r>
            <w:proofErr w:type="spellEnd"/>
            <w:r w:rsidRPr="005354B3">
              <w:rPr>
                <w:rFonts w:ascii="Book Antiqua" w:eastAsia="Book Antiqua" w:hAnsi="Book Antiqua" w:cs="Book Antiqua"/>
              </w:rPr>
              <w:t xml:space="preserve"> </w:t>
            </w:r>
            <w:r w:rsidRPr="005354B3">
              <w:rPr>
                <w:rFonts w:ascii="Book Antiqua" w:eastAsia="Book Antiqua" w:hAnsi="Book Antiqua" w:cs="Book Antiqua"/>
              </w:rPr>
              <w:lastRenderedPageBreak/>
              <w:t>acid hydrate (MES hydrate; ≥</w:t>
            </w:r>
            <w:r w:rsidR="00A9058D">
              <w:rPr>
                <w:rFonts w:ascii="Book Antiqua" w:eastAsia="Book Antiqua" w:hAnsi="Book Antiqua" w:cs="Book Antiqua"/>
              </w:rPr>
              <w:t xml:space="preserve"> </w:t>
            </w:r>
            <w:r w:rsidRPr="005354B3">
              <w:rPr>
                <w:rFonts w:ascii="Book Antiqua" w:eastAsia="Book Antiqua" w:hAnsi="Book Antiqua" w:cs="Book Antiqua"/>
              </w:rPr>
              <w:t>99.5%). Sodium hyaluronate powder (1.01</w:t>
            </w:r>
            <w:r w:rsidR="000D77B7">
              <w:rPr>
                <w:rFonts w:ascii="Book Antiqua" w:eastAsia="Book Antiqua" w:hAnsi="Book Antiqua" w:cs="Book Antiqua"/>
              </w:rPr>
              <w:t>-</w:t>
            </w:r>
            <w:r w:rsidRPr="005354B3">
              <w:rPr>
                <w:rFonts w:ascii="Book Antiqua" w:eastAsia="Book Antiqua" w:hAnsi="Book Antiqua" w:cs="Book Antiqua"/>
              </w:rPr>
              <w:t xml:space="preserve">1.8 </w:t>
            </w:r>
            <w:proofErr w:type="spellStart"/>
            <w:r w:rsidRPr="005354B3">
              <w:rPr>
                <w:rFonts w:ascii="Book Antiqua" w:eastAsia="Book Antiqua" w:hAnsi="Book Antiqua" w:cs="Book Antiqua"/>
              </w:rPr>
              <w:t>MDa</w:t>
            </w:r>
            <w:proofErr w:type="spellEnd"/>
            <w:r w:rsidRPr="005354B3">
              <w:rPr>
                <w:rFonts w:ascii="Book Antiqua" w:eastAsia="Book Antiqua" w:hAnsi="Book Antiqua" w:cs="Book Antiqua"/>
              </w:rPr>
              <w:t>).</w:t>
            </w:r>
          </w:p>
          <w:p w14:paraId="78D00A8A" w14:textId="7DA804DB"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Injectable cohesive pastes: particles mixed with an aqueous solution of sodium hyaluronate (26 mg mL</w:t>
            </w:r>
            <w:r w:rsidRPr="005354B3">
              <w:rPr>
                <w:rFonts w:ascii="Book Antiqua" w:eastAsia="Book Antiqua" w:hAnsi="Book Antiqua" w:cs="Book Antiqua"/>
                <w:vertAlign w:val="superscript"/>
              </w:rPr>
              <w:t>−1</w:t>
            </w:r>
            <w:r w:rsidRPr="005354B3">
              <w:rPr>
                <w:rFonts w:ascii="Book Antiqua" w:eastAsia="Book Antiqua" w:hAnsi="Book Antiqua" w:cs="Book Antiqua"/>
              </w:rPr>
              <w:t>).</w:t>
            </w:r>
            <w:r w:rsidR="000B461A">
              <w:rPr>
                <w:rFonts w:ascii="Book Antiqua" w:eastAsia="Book Antiqua" w:hAnsi="Book Antiqua" w:cs="Book Antiqua"/>
              </w:rPr>
              <w:t xml:space="preserve"> </w:t>
            </w:r>
            <w:r w:rsidRPr="005354B3">
              <w:rPr>
                <w:rFonts w:ascii="Book Antiqua" w:eastAsia="Book Antiqua" w:hAnsi="Book Antiqua" w:cs="Book Antiqua"/>
              </w:rPr>
              <w:t>A particle/solution ratio (g/mL) of 0.75. Final composition (</w:t>
            </w:r>
            <w:proofErr w:type="spellStart"/>
            <w:r w:rsidRPr="005354B3">
              <w:rPr>
                <w:rFonts w:ascii="Book Antiqua" w:eastAsia="Book Antiqua" w:hAnsi="Book Antiqua" w:cs="Book Antiqua"/>
              </w:rPr>
              <w:t>wt</w:t>
            </w:r>
            <w:proofErr w:type="spellEnd"/>
            <w:r w:rsidRPr="005354B3">
              <w:rPr>
                <w:rFonts w:ascii="Book Antiqua" w:eastAsia="Book Antiqua" w:hAnsi="Book Antiqua" w:cs="Book Antiqua"/>
              </w:rPr>
              <w:t xml:space="preserve">%): </w:t>
            </w:r>
          </w:p>
          <w:p w14:paraId="603144DF" w14:textId="6F11F09D"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HP1-7 (ALN 62.3</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0.6; Ca 11.4</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0.0; Na 12.8</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0.0; Si &lt;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2; P</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&lt;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 xml:space="preserve">1). </w:t>
            </w:r>
          </w:p>
          <w:p w14:paraId="5D2BF8D9" w14:textId="07D28F7B" w:rsidR="00F121FF" w:rsidRPr="00FA5C47" w:rsidRDefault="00F121FF" w:rsidP="00F121FF">
            <w:pPr>
              <w:adjustRightInd w:val="0"/>
              <w:snapToGrid w:val="0"/>
              <w:spacing w:line="360" w:lineRule="auto"/>
              <w:jc w:val="both"/>
              <w:rPr>
                <w:rFonts w:ascii="Book Antiqua" w:hAnsi="Book Antiqua"/>
                <w:lang w:val="pt-BR"/>
              </w:rPr>
            </w:pPr>
            <w:r w:rsidRPr="00FA5C47">
              <w:rPr>
                <w:rFonts w:ascii="Book Antiqua" w:eastAsia="Book Antiqua" w:hAnsi="Book Antiqua" w:cs="Book Antiqua"/>
                <w:lang w:val="pt-BR"/>
              </w:rPr>
              <w:t>HP2-7 (ALN 25.5</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9.8; Ca 16.7±0.3; Na 34.7</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0.0; Si 7.3</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0.3; P 9.9</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w:t>
            </w:r>
            <w:r w:rsidR="00A9058D"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0.2).</w:t>
            </w:r>
          </w:p>
        </w:tc>
        <w:tc>
          <w:tcPr>
            <w:tcW w:w="723" w:type="pct"/>
            <w:shd w:val="clear" w:color="auto" w:fill="FFFFFF" w:themeFill="background1"/>
          </w:tcPr>
          <w:p w14:paraId="7AF694DD" w14:textId="7552B700"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lastRenderedPageBreak/>
              <w:t>A cylindrical defect (2.5 mm</w:t>
            </w:r>
            <w:r w:rsidR="000B461A">
              <w:rPr>
                <w:rFonts w:ascii="Book Antiqua" w:eastAsia="Book Antiqua" w:hAnsi="Book Antiqua" w:cs="Book Antiqua"/>
              </w:rPr>
              <w:t xml:space="preserve"> </w:t>
            </w:r>
            <w:r w:rsidRPr="005354B3">
              <w:rPr>
                <w:rFonts w:ascii="Book Antiqua" w:eastAsia="Book Antiqua" w:hAnsi="Book Antiqua" w:cs="Book Antiqua"/>
              </w:rPr>
              <w:t>diameter and 5 mm depth) was created in the bilateral femoral condyle of osteoporotic male rats (</w:t>
            </w:r>
            <w:r w:rsidRPr="00A9058D">
              <w:rPr>
                <w:rFonts w:ascii="Book Antiqua" w:eastAsia="Book Antiqua" w:hAnsi="Book Antiqua" w:cs="Book Antiqua"/>
                <w:i/>
              </w:rPr>
              <w:t>n</w:t>
            </w:r>
            <w:r w:rsidR="00A9058D">
              <w:rPr>
                <w:rFonts w:ascii="Book Antiqua" w:eastAsia="Book Antiqua" w:hAnsi="Book Antiqua" w:cs="Book Antiqua"/>
              </w:rPr>
              <w:t xml:space="preserve"> </w:t>
            </w:r>
            <w:r w:rsidRPr="005354B3">
              <w:rPr>
                <w:rFonts w:ascii="Book Antiqua" w:eastAsia="Book Antiqua" w:hAnsi="Book Antiqua" w:cs="Book Antiqua"/>
              </w:rPr>
              <w:t>=</w:t>
            </w:r>
            <w:r w:rsidR="00A9058D">
              <w:rPr>
                <w:rFonts w:ascii="Book Antiqua" w:eastAsia="Book Antiqua" w:hAnsi="Book Antiqua" w:cs="Book Antiqua"/>
              </w:rPr>
              <w:t xml:space="preserve"> </w:t>
            </w:r>
            <w:r w:rsidRPr="005354B3">
              <w:rPr>
                <w:rFonts w:ascii="Book Antiqua" w:eastAsia="Book Antiqua" w:hAnsi="Book Antiqua" w:cs="Book Antiqua"/>
              </w:rPr>
              <w:t xml:space="preserve">8 per experimental </w:t>
            </w:r>
            <w:r w:rsidRPr="005354B3">
              <w:rPr>
                <w:rFonts w:ascii="Book Antiqua" w:eastAsia="Book Antiqua" w:hAnsi="Book Antiqua" w:cs="Book Antiqua"/>
              </w:rPr>
              <w:lastRenderedPageBreak/>
              <w:t>group) and filled with HP1-7 and HP2-7 hybrid particle pastes. Positive control: 45S5 BG.</w:t>
            </w:r>
          </w:p>
          <w:p w14:paraId="60B9E209"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
          <w:p w14:paraId="562167EF"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p>
        </w:tc>
        <w:tc>
          <w:tcPr>
            <w:tcW w:w="1162" w:type="pct"/>
            <w:shd w:val="clear" w:color="auto" w:fill="FFFFFF" w:themeFill="background1"/>
            <w:tcMar>
              <w:top w:w="0" w:type="dxa"/>
              <w:left w:w="108" w:type="dxa"/>
              <w:bottom w:w="0" w:type="dxa"/>
              <w:right w:w="108" w:type="dxa"/>
            </w:tcMar>
          </w:tcPr>
          <w:p w14:paraId="5A9D0E8B"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 xml:space="preserve">The hybrid particles released alendronate and inorganic elements (Ca, Na, Si, and P) in a controlled manner, exhibited a strong anti-osteoclastic activity </w:t>
            </w:r>
            <w:r w:rsidRPr="005354B3">
              <w:rPr>
                <w:rFonts w:ascii="Book Antiqua" w:eastAsia="Times New Roman" w:hAnsi="Book Antiqua"/>
                <w:i/>
                <w:iCs/>
                <w:snapToGrid w:val="0"/>
                <w:lang w:eastAsia="de-DE" w:bidi="en-US"/>
              </w:rPr>
              <w:t>in vitro</w:t>
            </w:r>
            <w:r w:rsidRPr="005354B3">
              <w:rPr>
                <w:rFonts w:ascii="Book Antiqua" w:eastAsia="Times New Roman" w:hAnsi="Book Antiqua"/>
                <w:snapToGrid w:val="0"/>
                <w:lang w:eastAsia="de-DE" w:bidi="en-US"/>
              </w:rPr>
              <w:t xml:space="preserve">, and stimulated the regeneration of osteoporotic bone </w:t>
            </w:r>
            <w:r w:rsidRPr="005354B3">
              <w:rPr>
                <w:rFonts w:ascii="Book Antiqua" w:eastAsia="Times New Roman" w:hAnsi="Book Antiqua"/>
                <w:i/>
                <w:iCs/>
                <w:snapToGrid w:val="0"/>
                <w:lang w:eastAsia="de-DE" w:bidi="en-US"/>
              </w:rPr>
              <w:t>in vivo</w:t>
            </w:r>
            <w:r w:rsidRPr="005354B3">
              <w:rPr>
                <w:rFonts w:ascii="Book Antiqua" w:eastAsia="Times New Roman" w:hAnsi="Book Antiqua"/>
                <w:snapToGrid w:val="0"/>
                <w:lang w:eastAsia="de-DE" w:bidi="en-US"/>
              </w:rPr>
              <w:t>.</w:t>
            </w:r>
          </w:p>
          <w:p w14:paraId="5643D8B7"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color w:val="000000"/>
                <w:lang w:eastAsia="de-DE" w:bidi="en-US"/>
              </w:rPr>
            </w:pPr>
          </w:p>
        </w:tc>
      </w:tr>
      <w:tr w:rsidR="00F121FF" w:rsidRPr="005354B3" w14:paraId="6F053143" w14:textId="77777777" w:rsidTr="001637A5">
        <w:trPr>
          <w:trHeight w:val="600"/>
        </w:trPr>
        <w:tc>
          <w:tcPr>
            <w:tcW w:w="683" w:type="pct"/>
            <w:shd w:val="clear" w:color="auto" w:fill="FFFFFF" w:themeFill="background1"/>
            <w:tcMar>
              <w:top w:w="0" w:type="dxa"/>
              <w:left w:w="108" w:type="dxa"/>
              <w:bottom w:w="0" w:type="dxa"/>
              <w:right w:w="108" w:type="dxa"/>
            </w:tcMar>
          </w:tcPr>
          <w:p w14:paraId="6DF7B4A8" w14:textId="32826142" w:rsidR="00F121FF" w:rsidRPr="005354B3" w:rsidRDefault="00F121FF" w:rsidP="0035754A">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Prado Ferraz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35754A">
              <w:rPr>
                <w:rFonts w:ascii="Book Antiqua" w:eastAsia="Times New Roman" w:hAnsi="Book Antiqua"/>
                <w:noProof/>
                <w:snapToGrid w:val="0"/>
                <w:vertAlign w:val="superscript"/>
                <w:lang w:eastAsia="de-DE" w:bidi="en-US"/>
              </w:rPr>
              <w:t>[</w:t>
            </w:r>
            <w:proofErr w:type="gramEnd"/>
            <w:r w:rsidRPr="0035754A">
              <w:rPr>
                <w:rFonts w:ascii="Book Antiqua" w:eastAsia="Times New Roman" w:hAnsi="Book Antiqua"/>
                <w:noProof/>
                <w:snapToGrid w:val="0"/>
                <w:vertAlign w:val="superscript"/>
                <w:lang w:eastAsia="de-DE" w:bidi="en-US"/>
              </w:rPr>
              <w:t>33]</w:t>
            </w:r>
            <w:r w:rsidR="0035754A">
              <w:rPr>
                <w:rFonts w:ascii="Book Antiqua" w:hAnsi="Book Antiqua"/>
              </w:rPr>
              <w:t xml:space="preserve">, </w:t>
            </w:r>
            <w:r w:rsidR="0035754A" w:rsidRPr="00E42720">
              <w:rPr>
                <w:rFonts w:ascii="Book Antiqua" w:hAnsi="Book Antiqua"/>
              </w:rPr>
              <w:t>20</w:t>
            </w:r>
            <w:r w:rsidR="0035754A">
              <w:rPr>
                <w:rFonts w:ascii="Book Antiqua" w:hAnsi="Book Antiqua"/>
              </w:rPr>
              <w:t>17</w:t>
            </w:r>
          </w:p>
        </w:tc>
        <w:tc>
          <w:tcPr>
            <w:tcW w:w="823" w:type="pct"/>
            <w:shd w:val="clear" w:color="auto" w:fill="FFFFFF" w:themeFill="background1"/>
            <w:tcMar>
              <w:top w:w="0" w:type="dxa"/>
              <w:left w:w="108" w:type="dxa"/>
              <w:bottom w:w="0" w:type="dxa"/>
              <w:right w:w="108" w:type="dxa"/>
            </w:tcMar>
          </w:tcPr>
          <w:p w14:paraId="52DA786E"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To evaluate the </w:t>
            </w:r>
            <w:r w:rsidRPr="005354B3">
              <w:rPr>
                <w:rFonts w:ascii="Book Antiqua" w:eastAsia="Times New Roman" w:hAnsi="Book Antiqua"/>
                <w:i/>
                <w:iCs/>
                <w:snapToGrid w:val="0"/>
                <w:lang w:eastAsia="de-DE" w:bidi="en-US"/>
              </w:rPr>
              <w:t xml:space="preserve">in vitro </w:t>
            </w:r>
            <w:r w:rsidRPr="005354B3">
              <w:rPr>
                <w:rFonts w:ascii="Book Antiqua" w:eastAsia="Times New Roman" w:hAnsi="Book Antiqua"/>
                <w:snapToGrid w:val="0"/>
                <w:lang w:eastAsia="de-DE" w:bidi="en-US"/>
              </w:rPr>
              <w:t xml:space="preserve">osteogenic and </w:t>
            </w:r>
            <w:proofErr w:type="spellStart"/>
            <w:r w:rsidRPr="005354B3">
              <w:rPr>
                <w:rFonts w:ascii="Book Antiqua" w:eastAsia="Times New Roman" w:hAnsi="Book Antiqua"/>
                <w:snapToGrid w:val="0"/>
                <w:lang w:eastAsia="de-DE" w:bidi="en-US"/>
              </w:rPr>
              <w:t>osteoinductive</w:t>
            </w:r>
            <w:proofErr w:type="spellEnd"/>
            <w:r w:rsidRPr="005354B3">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lastRenderedPageBreak/>
              <w:t xml:space="preserve">potentials of BioS-2P and its ability to promote </w:t>
            </w:r>
            <w:r w:rsidRPr="005354B3">
              <w:rPr>
                <w:rFonts w:ascii="Book Antiqua" w:eastAsia="Times New Roman" w:hAnsi="Book Antiqua"/>
                <w:i/>
                <w:iCs/>
                <w:snapToGrid w:val="0"/>
                <w:lang w:eastAsia="de-DE" w:bidi="en-US"/>
              </w:rPr>
              <w:t>in vivo</w:t>
            </w:r>
            <w:r w:rsidRPr="005354B3">
              <w:rPr>
                <w:rFonts w:ascii="Book Antiqua" w:eastAsia="Times New Roman" w:hAnsi="Book Antiqua"/>
                <w:snapToGrid w:val="0"/>
                <w:lang w:eastAsia="de-DE" w:bidi="en-US"/>
              </w:rPr>
              <w:t xml:space="preserve"> bone repair.</w:t>
            </w:r>
          </w:p>
        </w:tc>
        <w:tc>
          <w:tcPr>
            <w:tcW w:w="413" w:type="pct"/>
            <w:shd w:val="clear" w:color="auto" w:fill="FFFFFF" w:themeFill="background1"/>
            <w:tcMar>
              <w:top w:w="0" w:type="dxa"/>
              <w:left w:w="108" w:type="dxa"/>
              <w:bottom w:w="0" w:type="dxa"/>
              <w:right w:w="108" w:type="dxa"/>
            </w:tcMar>
          </w:tcPr>
          <w:p w14:paraId="224B0747"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lastRenderedPageBreak/>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3362F72D" w14:textId="1486EF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Biosilicate</w:t>
            </w:r>
            <w:r w:rsidRPr="00FA5C47">
              <w:rPr>
                <w:rFonts w:ascii="Book Antiqua" w:eastAsia="Book Antiqua" w:hAnsi="Book Antiqua" w:cs="Book Antiqua"/>
                <w:vertAlign w:val="superscript"/>
                <w:lang w:val="pt-BR"/>
              </w:rPr>
              <w:t>®</w:t>
            </w:r>
            <w:r w:rsidRPr="00FA5C47">
              <w:rPr>
                <w:rFonts w:ascii="Book Antiqua" w:eastAsia="Book Antiqua" w:hAnsi="Book Antiqua" w:cs="Book Antiqua"/>
                <w:lang w:val="pt-BR"/>
              </w:rPr>
              <w:t>:</w:t>
            </w:r>
            <w:r w:rsidR="000B461A" w:rsidRPr="00FA5C47">
              <w:rPr>
                <w:rFonts w:ascii="Book Antiqua" w:eastAsia="Book Antiqua" w:hAnsi="Book Antiqua" w:cs="Book Antiqua"/>
                <w:lang w:val="pt-BR"/>
              </w:rPr>
              <w:t xml:space="preserve"> </w:t>
            </w:r>
            <w:r w:rsidRPr="00FA5C47">
              <w:rPr>
                <w:rFonts w:ascii="Book Antiqua" w:eastAsia="Book Antiqua" w:hAnsi="Book Antiqua" w:cs="Book Antiqua"/>
                <w:lang w:val="pt-BR"/>
              </w:rPr>
              <w:t>23.75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23.75 CaO; 48.5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w:t>
            </w:r>
            <w:r w:rsidRPr="00FA5C47">
              <w:rPr>
                <w:rFonts w:ascii="Book Antiqua" w:eastAsia="Book Antiqua" w:hAnsi="Book Antiqua" w:cs="Book Antiqua"/>
                <w:vertAlign w:val="subscript"/>
                <w:lang w:val="pt-BR"/>
              </w:rPr>
              <w:t xml:space="preserve"> </w:t>
            </w:r>
            <w:r w:rsidRPr="00FA5C47">
              <w:rPr>
                <w:rFonts w:ascii="Book Antiqua" w:eastAsia="Book Antiqua" w:hAnsi="Book Antiqua" w:cs="Book Antiqua"/>
                <w:lang w:val="pt-BR"/>
              </w:rPr>
              <w:t>4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xml:space="preserve"> (wt%), containing two </w:t>
            </w:r>
            <w:r w:rsidRPr="00FA5C47">
              <w:rPr>
                <w:rFonts w:ascii="Book Antiqua" w:eastAsia="Book Antiqua" w:hAnsi="Book Antiqua" w:cs="Book Antiqua"/>
                <w:lang w:val="pt-BR"/>
              </w:rPr>
              <w:lastRenderedPageBreak/>
              <w:t>crystalline phases (BioS-2P).</w:t>
            </w:r>
          </w:p>
          <w:p w14:paraId="76B13EA7" w14:textId="777777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 xml:space="preserve">Composition (mol%): </w:t>
            </w:r>
          </w:p>
          <w:p w14:paraId="08BD8D8C" w14:textId="777777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BioS-2P (23.3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25.8 CaO; 49.2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w:t>
            </w:r>
            <w:r w:rsidRPr="00FA5C47">
              <w:rPr>
                <w:rFonts w:ascii="Book Antiqua" w:eastAsia="Book Antiqua" w:hAnsi="Book Antiqua" w:cs="Book Antiqua"/>
                <w:vertAlign w:val="subscript"/>
                <w:lang w:val="pt-BR"/>
              </w:rPr>
              <w:t xml:space="preserve"> </w:t>
            </w:r>
            <w:r w:rsidRPr="00FA5C47">
              <w:rPr>
                <w:rFonts w:ascii="Book Antiqua" w:eastAsia="Book Antiqua" w:hAnsi="Book Antiqua" w:cs="Book Antiqua"/>
                <w:lang w:val="pt-BR"/>
              </w:rPr>
              <w:t>1.7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w:t>
            </w:r>
          </w:p>
          <w:p w14:paraId="6AEBF784" w14:textId="77777777" w:rsidR="00F121FF" w:rsidRPr="00FA5C47" w:rsidRDefault="00F121FF" w:rsidP="00F121FF">
            <w:pPr>
              <w:adjustRightInd w:val="0"/>
              <w:snapToGrid w:val="0"/>
              <w:spacing w:line="360" w:lineRule="auto"/>
              <w:jc w:val="both"/>
              <w:rPr>
                <w:rFonts w:ascii="Book Antiqua" w:hAnsi="Book Antiqua"/>
                <w:lang w:val="pt-BR"/>
              </w:rPr>
            </w:pPr>
            <w:r w:rsidRPr="00FA5C47">
              <w:rPr>
                <w:rFonts w:ascii="Book Antiqua" w:eastAsia="Times New Roman" w:hAnsi="Book Antiqua"/>
                <w:snapToGrid w:val="0"/>
                <w:lang w:val="pt-BR" w:eastAsia="de-DE" w:bidi="en-US"/>
              </w:rPr>
              <w:t>45S5 BG</w:t>
            </w:r>
            <w:r w:rsidRPr="00FA5C47">
              <w:rPr>
                <w:rFonts w:ascii="Book Antiqua" w:eastAsia="Book Antiqua" w:hAnsi="Book Antiqua" w:cs="Book Antiqua"/>
                <w:lang w:val="pt-BR"/>
              </w:rPr>
              <w:t xml:space="preserve"> (24.4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26.9 CaO; 46.1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 2.6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w:t>
            </w:r>
          </w:p>
        </w:tc>
        <w:tc>
          <w:tcPr>
            <w:tcW w:w="723" w:type="pct"/>
            <w:shd w:val="clear" w:color="auto" w:fill="FFFFFF" w:themeFill="background1"/>
          </w:tcPr>
          <w:p w14:paraId="798383FA" w14:textId="615AC99F"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lastRenderedPageBreak/>
              <w:t xml:space="preserve">BioS-2P and </w:t>
            </w:r>
            <w:r w:rsidRPr="005354B3">
              <w:rPr>
                <w:rFonts w:ascii="Book Antiqua" w:eastAsia="Times New Roman" w:hAnsi="Book Antiqua"/>
                <w:snapToGrid w:val="0"/>
                <w:lang w:eastAsia="de-DE" w:bidi="en-US"/>
              </w:rPr>
              <w:t>45S5 BG</w:t>
            </w:r>
            <w:r w:rsidRPr="005354B3">
              <w:rPr>
                <w:rFonts w:ascii="Book Antiqua" w:eastAsia="Book Antiqua" w:hAnsi="Book Antiqua" w:cs="Book Antiqua"/>
              </w:rPr>
              <w:t xml:space="preserve"> were cut into 3 mm thick discs and </w:t>
            </w:r>
            <w:r w:rsidRPr="005354B3">
              <w:rPr>
                <w:rFonts w:ascii="Book Antiqua" w:eastAsia="Book Antiqua" w:hAnsi="Book Antiqua" w:cs="Book Antiqua"/>
              </w:rPr>
              <w:lastRenderedPageBreak/>
              <w:t xml:space="preserve">ground with silicon carbide paper to a grit of 400 (~35 </w:t>
            </w:r>
            <w:proofErr w:type="spellStart"/>
            <w:r w:rsidRPr="005354B3">
              <w:rPr>
                <w:rFonts w:ascii="Book Antiqua" w:eastAsia="Book Antiqua" w:hAnsi="Book Antiqua" w:cs="Book Antiqua"/>
              </w:rPr>
              <w:t>μm</w:t>
            </w:r>
            <w:proofErr w:type="spellEnd"/>
            <w:r w:rsidRPr="005354B3">
              <w:rPr>
                <w:rFonts w:ascii="Book Antiqua" w:eastAsia="Book Antiqua" w:hAnsi="Book Antiqua" w:cs="Book Antiqua"/>
              </w:rPr>
              <w:t>). MSCs were obtained from the femur of two male Wistar rats and cultured on both types of discs and on polystyrene (control group). CSDs with a 5 mm diameter were created in 15 male Wistar rats and implanted with scaffolds. Evaluat</w:t>
            </w:r>
            <w:r w:rsidR="00923866">
              <w:rPr>
                <w:rFonts w:ascii="Book Antiqua" w:eastAsia="Book Antiqua" w:hAnsi="Book Antiqua" w:cs="Book Antiqua"/>
              </w:rPr>
              <w:t xml:space="preserve">ion </w:t>
            </w:r>
            <w:r w:rsidR="00923866">
              <w:rPr>
                <w:rFonts w:ascii="Book Antiqua" w:eastAsia="Book Antiqua" w:hAnsi="Book Antiqua" w:cs="Book Antiqua"/>
              </w:rPr>
              <w:lastRenderedPageBreak/>
              <w:t xml:space="preserve">occurred at 4, 8, and 12 </w:t>
            </w:r>
            <w:proofErr w:type="spellStart"/>
            <w:r w:rsidR="00923866">
              <w:rPr>
                <w:rFonts w:ascii="Book Antiqua" w:eastAsia="Book Antiqua" w:hAnsi="Book Antiqua" w:cs="Book Antiqua"/>
              </w:rPr>
              <w:t>wk</w:t>
            </w:r>
            <w:proofErr w:type="spellEnd"/>
            <w:r w:rsidRPr="005354B3">
              <w:rPr>
                <w:rFonts w:ascii="Book Antiqua" w:eastAsia="Book Antiqua" w:hAnsi="Book Antiqua" w:cs="Book Antiqua"/>
              </w:rPr>
              <w:t xml:space="preserve"> (</w:t>
            </w:r>
            <w:r w:rsidRPr="00923866">
              <w:rPr>
                <w:rFonts w:ascii="Book Antiqua" w:eastAsia="Book Antiqua" w:hAnsi="Book Antiqua" w:cs="Book Antiqua"/>
                <w:i/>
              </w:rPr>
              <w:t>n</w:t>
            </w:r>
            <w:r w:rsidR="00923866">
              <w:rPr>
                <w:rFonts w:ascii="Book Antiqua" w:eastAsia="Book Antiqua" w:hAnsi="Book Antiqua" w:cs="Book Antiqua"/>
              </w:rPr>
              <w:t xml:space="preserve"> </w:t>
            </w:r>
            <w:r w:rsidRPr="005354B3">
              <w:rPr>
                <w:rFonts w:ascii="Book Antiqua" w:eastAsia="Book Antiqua" w:hAnsi="Book Antiqua" w:cs="Book Antiqua"/>
              </w:rPr>
              <w:t>=</w:t>
            </w:r>
            <w:r w:rsidR="00923866">
              <w:rPr>
                <w:rFonts w:ascii="Book Antiqua" w:eastAsia="Book Antiqua" w:hAnsi="Book Antiqua" w:cs="Book Antiqua"/>
              </w:rPr>
              <w:t xml:space="preserve"> </w:t>
            </w:r>
            <w:r w:rsidRPr="005354B3">
              <w:rPr>
                <w:rFonts w:ascii="Book Antiqua" w:eastAsia="Book Antiqua" w:hAnsi="Book Antiqua" w:cs="Book Antiqua"/>
              </w:rPr>
              <w:t>5 per period).</w:t>
            </w:r>
          </w:p>
          <w:p w14:paraId="456B05EE" w14:textId="44001160"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t xml:space="preserve">BioS-2P scaffolds seeded with unlabeled MSCs were implanted into </w:t>
            </w:r>
            <w:proofErr w:type="spellStart"/>
            <w:r w:rsidRPr="005354B3">
              <w:rPr>
                <w:rFonts w:ascii="Book Antiqua" w:eastAsia="Book Antiqua" w:hAnsi="Book Antiqua" w:cs="Book Antiqua"/>
              </w:rPr>
              <w:t>calva</w:t>
            </w:r>
            <w:r w:rsidR="00923866">
              <w:rPr>
                <w:rFonts w:ascii="Book Antiqua" w:eastAsia="Book Antiqua" w:hAnsi="Book Antiqua" w:cs="Book Antiqua"/>
              </w:rPr>
              <w:t>rial</w:t>
            </w:r>
            <w:proofErr w:type="spellEnd"/>
            <w:r w:rsidR="00923866">
              <w:rPr>
                <w:rFonts w:ascii="Book Antiqua" w:eastAsia="Book Antiqua" w:hAnsi="Book Antiqua" w:cs="Book Antiqua"/>
              </w:rPr>
              <w:t xml:space="preserve"> defects and evaluated 8 </w:t>
            </w:r>
            <w:proofErr w:type="spellStart"/>
            <w:r w:rsidR="00923866">
              <w:rPr>
                <w:rFonts w:ascii="Book Antiqua" w:eastAsia="Book Antiqua" w:hAnsi="Book Antiqua" w:cs="Book Antiqua"/>
              </w:rPr>
              <w:t>wk</w:t>
            </w:r>
            <w:proofErr w:type="spellEnd"/>
            <w:r w:rsidRPr="005354B3">
              <w:rPr>
                <w:rFonts w:ascii="Book Antiqua" w:eastAsia="Book Antiqua" w:hAnsi="Book Antiqua" w:cs="Book Antiqua"/>
              </w:rPr>
              <w:t xml:space="preserve"> later. </w:t>
            </w:r>
          </w:p>
        </w:tc>
        <w:tc>
          <w:tcPr>
            <w:tcW w:w="1162" w:type="pct"/>
            <w:shd w:val="clear" w:color="auto" w:fill="FFFFFF" w:themeFill="background1"/>
            <w:tcMar>
              <w:top w:w="0" w:type="dxa"/>
              <w:left w:w="108" w:type="dxa"/>
              <w:bottom w:w="0" w:type="dxa"/>
              <w:right w:w="108" w:type="dxa"/>
            </w:tcMar>
          </w:tcPr>
          <w:p w14:paraId="35CF5BE5" w14:textId="0D830D06"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Extracellular matrix mineralization increased in cells cultured on BioS-</w:t>
            </w:r>
            <w:r w:rsidRPr="005354B3">
              <w:rPr>
                <w:rFonts w:ascii="Book Antiqua" w:eastAsia="Times New Roman" w:hAnsi="Book Antiqua"/>
                <w:snapToGrid w:val="0"/>
                <w:lang w:eastAsia="de-DE" w:bidi="en-US"/>
              </w:rPr>
              <w:lastRenderedPageBreak/>
              <w:t>2P compared with 45S5 BG (P = 0.029).</w:t>
            </w:r>
            <w:r w:rsidR="000B461A">
              <w:rPr>
                <w:rFonts w:ascii="Book Antiqua" w:eastAsia="Times New Roman" w:hAnsi="Book Antiqua"/>
                <w:snapToGrid w:val="0"/>
                <w:lang w:eastAsia="de-DE" w:bidi="en-US"/>
              </w:rPr>
              <w:t xml:space="preserve"> </w:t>
            </w:r>
          </w:p>
        </w:tc>
      </w:tr>
      <w:tr w:rsidR="00F121FF" w:rsidRPr="005354B3" w14:paraId="26B2BD44" w14:textId="77777777" w:rsidTr="001637A5">
        <w:trPr>
          <w:trHeight w:val="600"/>
        </w:trPr>
        <w:tc>
          <w:tcPr>
            <w:tcW w:w="683" w:type="pct"/>
            <w:shd w:val="clear" w:color="auto" w:fill="FFFFFF" w:themeFill="background1"/>
            <w:tcMar>
              <w:top w:w="0" w:type="dxa"/>
              <w:left w:w="108" w:type="dxa"/>
              <w:bottom w:w="0" w:type="dxa"/>
              <w:right w:w="108" w:type="dxa"/>
            </w:tcMar>
          </w:tcPr>
          <w:p w14:paraId="353FC5B6" w14:textId="009A1FEE" w:rsidR="00F121FF" w:rsidRPr="005354B3" w:rsidRDefault="00F121FF" w:rsidP="00923866">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 xml:space="preserve">Zhang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923866">
              <w:rPr>
                <w:rFonts w:ascii="Book Antiqua" w:eastAsia="Times New Roman" w:hAnsi="Book Antiqua"/>
                <w:noProof/>
                <w:snapToGrid w:val="0"/>
                <w:vertAlign w:val="superscript"/>
                <w:lang w:eastAsia="de-DE" w:bidi="en-US"/>
              </w:rPr>
              <w:t>[</w:t>
            </w:r>
            <w:proofErr w:type="gramEnd"/>
            <w:r w:rsidRPr="00923866">
              <w:rPr>
                <w:rFonts w:ascii="Book Antiqua" w:eastAsia="Times New Roman" w:hAnsi="Book Antiqua"/>
                <w:noProof/>
                <w:snapToGrid w:val="0"/>
                <w:vertAlign w:val="superscript"/>
                <w:lang w:eastAsia="de-DE" w:bidi="en-US"/>
              </w:rPr>
              <w:t>34]</w:t>
            </w:r>
            <w:r w:rsidR="00923866">
              <w:rPr>
                <w:rFonts w:ascii="Book Antiqua" w:hAnsi="Book Antiqua"/>
              </w:rPr>
              <w:t xml:space="preserve">, </w:t>
            </w:r>
            <w:r w:rsidR="00923866" w:rsidRPr="00E42720">
              <w:rPr>
                <w:rFonts w:ascii="Book Antiqua" w:hAnsi="Book Antiqua"/>
              </w:rPr>
              <w:t>20</w:t>
            </w:r>
            <w:r w:rsidR="00923866">
              <w:rPr>
                <w:rFonts w:ascii="Book Antiqua" w:hAnsi="Book Antiqua"/>
              </w:rPr>
              <w:t>17</w:t>
            </w:r>
          </w:p>
        </w:tc>
        <w:tc>
          <w:tcPr>
            <w:tcW w:w="823" w:type="pct"/>
            <w:shd w:val="clear" w:color="auto" w:fill="FFFFFF" w:themeFill="background1"/>
            <w:tcMar>
              <w:top w:w="0" w:type="dxa"/>
              <w:left w:w="108" w:type="dxa"/>
              <w:bottom w:w="0" w:type="dxa"/>
              <w:right w:w="108" w:type="dxa"/>
            </w:tcMar>
          </w:tcPr>
          <w:p w14:paraId="6A90A005"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t xml:space="preserve">To compare the osteogenic capacity and effects of </w:t>
            </w:r>
            <w:r w:rsidRPr="005354B3">
              <w:rPr>
                <w:rFonts w:ascii="Book Antiqua" w:eastAsia="Times New Roman" w:hAnsi="Book Antiqua"/>
                <w:snapToGrid w:val="0"/>
                <w:lang w:eastAsia="de-DE" w:bidi="en-US"/>
              </w:rPr>
              <w:t>45S5 BG</w:t>
            </w:r>
            <w:r w:rsidRPr="005354B3">
              <w:rPr>
                <w:rFonts w:ascii="Book Antiqua" w:eastAsia="Book Antiqua" w:hAnsi="Book Antiqua" w:cs="Book Antiqua"/>
              </w:rPr>
              <w:t xml:space="preserve"> scaffolds reinforced with </w:t>
            </w:r>
            <w:proofErr w:type="spellStart"/>
            <w:r w:rsidRPr="005354B3">
              <w:rPr>
                <w:rFonts w:ascii="Book Antiqua" w:hAnsi="Book Antiqua"/>
                <w:color w:val="000000"/>
              </w:rPr>
              <w:t>ZnO</w:t>
            </w:r>
            <w:proofErr w:type="spellEnd"/>
            <w:r w:rsidRPr="005354B3">
              <w:rPr>
                <w:rFonts w:ascii="Book Antiqua" w:hAnsi="Book Antiqua"/>
                <w:color w:val="000000"/>
              </w:rPr>
              <w:t>/B</w:t>
            </w:r>
            <w:r w:rsidRPr="005354B3">
              <w:rPr>
                <w:rFonts w:ascii="Book Antiqua" w:hAnsi="Book Antiqua"/>
                <w:color w:val="000000"/>
                <w:vertAlign w:val="subscript"/>
              </w:rPr>
              <w:t>2</w:t>
            </w:r>
            <w:r w:rsidRPr="005354B3">
              <w:rPr>
                <w:rFonts w:ascii="Book Antiqua" w:hAnsi="Book Antiqua"/>
                <w:color w:val="000000"/>
              </w:rPr>
              <w:t>O</w:t>
            </w:r>
            <w:r w:rsidRPr="005354B3">
              <w:rPr>
                <w:rFonts w:ascii="Book Antiqua" w:hAnsi="Book Antiqua"/>
                <w:color w:val="000000"/>
                <w:vertAlign w:val="subscript"/>
              </w:rPr>
              <w:t>3</w:t>
            </w:r>
            <w:r w:rsidRPr="005354B3">
              <w:rPr>
                <w:rFonts w:ascii="Book Antiqua" w:hAnsi="Book Antiqua"/>
                <w:color w:val="000000"/>
              </w:rPr>
              <w:t xml:space="preserve"> (ZB),</w:t>
            </w:r>
            <w:r w:rsidRPr="005354B3">
              <w:rPr>
                <w:rFonts w:ascii="Book Antiqua" w:hAnsi="Book Antiqua"/>
              </w:rPr>
              <w:t xml:space="preserve"> called </w:t>
            </w:r>
            <w:r w:rsidRPr="005354B3">
              <w:rPr>
                <w:rFonts w:ascii="Book Antiqua" w:eastAsia="Book Antiqua" w:hAnsi="Book Antiqua" w:cs="Book Antiqua"/>
              </w:rPr>
              <w:t xml:space="preserve">BG-ZB, with pure </w:t>
            </w:r>
            <w:r w:rsidRPr="005354B3">
              <w:rPr>
                <w:rFonts w:ascii="Book Antiqua" w:eastAsia="Times New Roman" w:hAnsi="Book Antiqua"/>
                <w:snapToGrid w:val="0"/>
                <w:lang w:eastAsia="de-DE" w:bidi="en-US"/>
              </w:rPr>
              <w:t>45S5 BG.</w:t>
            </w:r>
          </w:p>
        </w:tc>
        <w:tc>
          <w:tcPr>
            <w:tcW w:w="413" w:type="pct"/>
            <w:shd w:val="clear" w:color="auto" w:fill="FFFFFF" w:themeFill="background1"/>
            <w:tcMar>
              <w:top w:w="0" w:type="dxa"/>
              <w:left w:w="108" w:type="dxa"/>
              <w:bottom w:w="0" w:type="dxa"/>
              <w:right w:w="108" w:type="dxa"/>
            </w:tcMar>
          </w:tcPr>
          <w:p w14:paraId="4957D5E7"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49B5E2F2" w14:textId="77777777" w:rsidR="00F121FF" w:rsidRPr="00FA5C47" w:rsidRDefault="00F121FF" w:rsidP="00F121FF">
            <w:pPr>
              <w:adjustRightInd w:val="0"/>
              <w:snapToGrid w:val="0"/>
              <w:spacing w:line="360" w:lineRule="auto"/>
              <w:jc w:val="both"/>
              <w:rPr>
                <w:rFonts w:ascii="Book Antiqua" w:hAnsi="Book Antiqua"/>
                <w:lang w:val="pt-BR"/>
              </w:rPr>
            </w:pPr>
            <w:r w:rsidRPr="00FA5C47">
              <w:rPr>
                <w:rFonts w:ascii="Book Antiqua" w:hAnsi="Book Antiqua"/>
                <w:lang w:val="pt-BR"/>
              </w:rPr>
              <w:t>BG-ZB: 30 SiO</w:t>
            </w:r>
            <w:r w:rsidRPr="00FA5C47">
              <w:rPr>
                <w:rFonts w:ascii="Book Antiqua" w:hAnsi="Book Antiqua"/>
                <w:vertAlign w:val="subscript"/>
                <w:lang w:val="pt-BR"/>
              </w:rPr>
              <w:t>2</w:t>
            </w:r>
            <w:r w:rsidRPr="00FA5C47">
              <w:rPr>
                <w:rFonts w:ascii="Book Antiqua" w:hAnsi="Book Antiqua"/>
                <w:lang w:val="pt-BR"/>
              </w:rPr>
              <w:t>; 28 CaO; 2 P</w:t>
            </w:r>
            <w:r w:rsidRPr="00FA5C47">
              <w:rPr>
                <w:rFonts w:ascii="Book Antiqua" w:hAnsi="Book Antiqua"/>
                <w:vertAlign w:val="subscript"/>
                <w:lang w:val="pt-BR"/>
              </w:rPr>
              <w:t>2</w:t>
            </w:r>
            <w:r w:rsidRPr="00FA5C47">
              <w:rPr>
                <w:rFonts w:ascii="Book Antiqua" w:hAnsi="Book Antiqua"/>
                <w:lang w:val="pt-BR"/>
              </w:rPr>
              <w:t>O</w:t>
            </w:r>
            <w:r w:rsidRPr="00FA5C47">
              <w:rPr>
                <w:rFonts w:ascii="Book Antiqua" w:hAnsi="Book Antiqua"/>
                <w:vertAlign w:val="subscript"/>
                <w:lang w:val="pt-BR"/>
              </w:rPr>
              <w:t>5</w:t>
            </w:r>
            <w:r w:rsidRPr="00FA5C47">
              <w:rPr>
                <w:rFonts w:ascii="Book Antiqua" w:hAnsi="Book Antiqua"/>
                <w:lang w:val="pt-BR"/>
              </w:rPr>
              <w:t>; 30 B</w:t>
            </w:r>
            <w:r w:rsidRPr="00FA5C47">
              <w:rPr>
                <w:rFonts w:ascii="Book Antiqua" w:hAnsi="Book Antiqua"/>
                <w:vertAlign w:val="subscript"/>
                <w:lang w:val="pt-BR"/>
              </w:rPr>
              <w:t>2</w:t>
            </w:r>
            <w:r w:rsidRPr="00FA5C47">
              <w:rPr>
                <w:rFonts w:ascii="Book Antiqua" w:hAnsi="Book Antiqua"/>
                <w:lang w:val="pt-BR"/>
              </w:rPr>
              <w:t>O</w:t>
            </w:r>
            <w:r w:rsidRPr="00FA5C47">
              <w:rPr>
                <w:rFonts w:ascii="Book Antiqua" w:hAnsi="Book Antiqua"/>
                <w:vertAlign w:val="subscript"/>
                <w:lang w:val="pt-BR"/>
              </w:rPr>
              <w:t>3</w:t>
            </w:r>
            <w:r w:rsidRPr="00FA5C47">
              <w:rPr>
                <w:rFonts w:ascii="Book Antiqua" w:hAnsi="Book Antiqua"/>
                <w:lang w:val="pt-BR"/>
              </w:rPr>
              <w:t xml:space="preserve">; 10 ZnO). </w:t>
            </w:r>
            <w:r w:rsidRPr="00FA5C47">
              <w:rPr>
                <w:rFonts w:ascii="Book Antiqua" w:eastAsia="Times New Roman" w:hAnsi="Book Antiqua"/>
                <w:snapToGrid w:val="0"/>
                <w:lang w:val="pt-BR" w:eastAsia="de-DE" w:bidi="en-US"/>
              </w:rPr>
              <w:t>45S5 BG</w:t>
            </w:r>
            <w:r w:rsidRPr="00FA5C47">
              <w:rPr>
                <w:rFonts w:ascii="Book Antiqua" w:hAnsi="Book Antiqua"/>
                <w:lang w:val="pt-BR"/>
              </w:rPr>
              <w:t xml:space="preserve"> containing 4% BG-ZB.</w:t>
            </w:r>
          </w:p>
          <w:p w14:paraId="61D04A8F" w14:textId="77777777" w:rsidR="00F121FF" w:rsidRPr="005354B3" w:rsidRDefault="00F121FF" w:rsidP="00F121FF">
            <w:pPr>
              <w:adjustRightInd w:val="0"/>
              <w:snapToGrid w:val="0"/>
              <w:spacing w:line="360" w:lineRule="auto"/>
              <w:jc w:val="both"/>
              <w:rPr>
                <w:rFonts w:ascii="Book Antiqua" w:hAnsi="Book Antiqua"/>
              </w:rPr>
            </w:pPr>
            <w:r w:rsidRPr="005354B3">
              <w:rPr>
                <w:rFonts w:ascii="Book Antiqua" w:hAnsi="Book Antiqua"/>
              </w:rPr>
              <w:t>45S5/</w:t>
            </w:r>
            <w:proofErr w:type="spellStart"/>
            <w:r w:rsidRPr="005354B3">
              <w:rPr>
                <w:rFonts w:ascii="Book Antiqua" w:hAnsi="Book Antiqua"/>
              </w:rPr>
              <w:t>ZB</w:t>
            </w:r>
            <w:r w:rsidRPr="005354B3">
              <w:rPr>
                <w:rFonts w:ascii="Book Antiqua" w:hAnsi="Book Antiqua"/>
                <w:i/>
                <w:iCs/>
              </w:rPr>
              <w:t>x</w:t>
            </w:r>
            <w:proofErr w:type="spellEnd"/>
            <w:r w:rsidRPr="005354B3">
              <w:rPr>
                <w:rFonts w:ascii="Book Antiqua" w:hAnsi="Book Antiqua"/>
              </w:rPr>
              <w:t xml:space="preserve"> powders were homogeneously mixed with paraffin microspheres (</w:t>
            </w:r>
            <w:proofErr w:type="spellStart"/>
            <w:r w:rsidRPr="005354B3">
              <w:rPr>
                <w:rFonts w:ascii="Book Antiqua" w:hAnsi="Book Antiqua"/>
              </w:rPr>
              <w:t>porogen</w:t>
            </w:r>
            <w:proofErr w:type="spellEnd"/>
            <w:r w:rsidRPr="005354B3">
              <w:rPr>
                <w:rFonts w:ascii="Book Antiqua" w:hAnsi="Book Antiqua"/>
              </w:rPr>
              <w:t xml:space="preserve">) of </w:t>
            </w:r>
            <w:r w:rsidRPr="005354B3">
              <w:rPr>
                <w:rFonts w:ascii="Cambria Math" w:hAnsi="Cambria Math" w:cs="Cambria Math"/>
              </w:rPr>
              <w:t>∼</w:t>
            </w:r>
            <w:r w:rsidRPr="005354B3">
              <w:rPr>
                <w:rFonts w:ascii="Book Antiqua" w:hAnsi="Book Antiqua"/>
              </w:rPr>
              <w:t xml:space="preserve">350 and </w:t>
            </w:r>
            <w:r w:rsidRPr="005354B3">
              <w:rPr>
                <w:rFonts w:ascii="Cambria Math" w:hAnsi="Cambria Math" w:cs="Cambria Math"/>
              </w:rPr>
              <w:t>∼</w:t>
            </w:r>
            <w:r w:rsidRPr="005354B3">
              <w:rPr>
                <w:rFonts w:ascii="Book Antiqua" w:hAnsi="Book Antiqua"/>
              </w:rPr>
              <w:t xml:space="preserve">500 </w:t>
            </w:r>
            <w:proofErr w:type="spellStart"/>
            <w:r w:rsidRPr="005354B3">
              <w:rPr>
                <w:rFonts w:ascii="Book Antiqua" w:hAnsi="Book Antiqua" w:cs="Book Antiqua"/>
              </w:rPr>
              <w:t>μ</w:t>
            </w:r>
            <w:r w:rsidRPr="005354B3">
              <w:rPr>
                <w:rFonts w:ascii="Book Antiqua" w:hAnsi="Book Antiqua"/>
              </w:rPr>
              <w:t>m</w:t>
            </w:r>
            <w:proofErr w:type="spellEnd"/>
            <w:r w:rsidRPr="005354B3">
              <w:rPr>
                <w:rFonts w:ascii="Book Antiqua" w:hAnsi="Book Antiqua"/>
              </w:rPr>
              <w:t xml:space="preserve"> diameter. BGs scaffolds manufactured </w:t>
            </w:r>
            <w:r w:rsidRPr="005354B3">
              <w:rPr>
                <w:rFonts w:ascii="Book Antiqua" w:hAnsi="Book Antiqua"/>
              </w:rPr>
              <w:lastRenderedPageBreak/>
              <w:t xml:space="preserve">with different </w:t>
            </w:r>
            <w:proofErr w:type="spellStart"/>
            <w:r w:rsidRPr="005354B3">
              <w:rPr>
                <w:rFonts w:ascii="Book Antiqua" w:hAnsi="Book Antiqua"/>
              </w:rPr>
              <w:t>porogens</w:t>
            </w:r>
            <w:proofErr w:type="spellEnd"/>
            <w:r w:rsidRPr="005354B3">
              <w:rPr>
                <w:rFonts w:ascii="Book Antiqua" w:hAnsi="Book Antiqua"/>
              </w:rPr>
              <w:t>: 45S5/ZB0-350, 45S5/ZB4-350, and 45S5/ZB4-500.</w:t>
            </w:r>
          </w:p>
        </w:tc>
        <w:tc>
          <w:tcPr>
            <w:tcW w:w="723" w:type="pct"/>
            <w:shd w:val="clear" w:color="auto" w:fill="FFFFFF" w:themeFill="background1"/>
          </w:tcPr>
          <w:p w14:paraId="0EC93854" w14:textId="1BA404C8"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Thirty-six adult male rabbits were randomly separated into three groups according to the scaffolds (45S5/ZB0-350, 45S5/ZB4-350, and 45S5/ZB4-</w:t>
            </w:r>
            <w:r w:rsidRPr="005354B3">
              <w:rPr>
                <w:rFonts w:ascii="Book Antiqua" w:eastAsia="Times New Roman" w:hAnsi="Book Antiqua"/>
                <w:snapToGrid w:val="0"/>
                <w:lang w:eastAsia="de-DE" w:bidi="en-US"/>
              </w:rPr>
              <w:lastRenderedPageBreak/>
              <w:t>500). Each animal underwent surgery for a CSD (Ø 6</w:t>
            </w:r>
            <w:r w:rsidR="00923866">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w:t>
            </w:r>
            <w:r w:rsidR="00923866">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10 mm) in the bilateral distal femur, with two different implants inserted into the right and left femurs.</w:t>
            </w:r>
          </w:p>
        </w:tc>
        <w:tc>
          <w:tcPr>
            <w:tcW w:w="1162" w:type="pct"/>
            <w:shd w:val="clear" w:color="auto" w:fill="FFFFFF" w:themeFill="background1"/>
            <w:tcMar>
              <w:top w:w="0" w:type="dxa"/>
              <w:left w:w="108" w:type="dxa"/>
              <w:bottom w:w="0" w:type="dxa"/>
              <w:right w:w="108" w:type="dxa"/>
            </w:tcMar>
          </w:tcPr>
          <w:p w14:paraId="5882A2F7" w14:textId="2024A545"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Times New Roman" w:hAnsi="Book Antiqua"/>
                <w:snapToGrid w:val="0"/>
                <w:lang w:eastAsia="de-DE" w:bidi="en-US"/>
              </w:rPr>
              <w:lastRenderedPageBreak/>
              <w:t>Open porosity decreased with the addition of 4% ZB, but the percentage of interconnected pores (&gt;</w:t>
            </w:r>
            <w:r w:rsidR="00923866">
              <w:rPr>
                <w:rFonts w:ascii="Book Antiqua" w:eastAsia="Times New Roman" w:hAnsi="Book Antiqua"/>
                <w:snapToGrid w:val="0"/>
                <w:lang w:eastAsia="de-DE" w:bidi="en-US"/>
              </w:rPr>
              <w:t xml:space="preserve"> </w:t>
            </w:r>
            <w:r w:rsidRPr="005354B3">
              <w:rPr>
                <w:rFonts w:ascii="Book Antiqua" w:eastAsia="Times New Roman" w:hAnsi="Book Antiqua"/>
                <w:snapToGrid w:val="0"/>
                <w:lang w:eastAsia="de-DE" w:bidi="en-US"/>
              </w:rPr>
              <w:t xml:space="preserve">50 </w:t>
            </w:r>
            <w:proofErr w:type="spellStart"/>
            <w:r w:rsidRPr="005354B3">
              <w:rPr>
                <w:rFonts w:ascii="Book Antiqua" w:eastAsia="Times New Roman" w:hAnsi="Book Antiqua"/>
                <w:snapToGrid w:val="0"/>
                <w:lang w:eastAsia="de-DE" w:bidi="en-US"/>
              </w:rPr>
              <w:t>μm</w:t>
            </w:r>
            <w:proofErr w:type="spellEnd"/>
            <w:r w:rsidRPr="005354B3">
              <w:rPr>
                <w:rFonts w:ascii="Book Antiqua" w:eastAsia="Times New Roman" w:hAnsi="Book Antiqua"/>
                <w:snapToGrid w:val="0"/>
                <w:lang w:eastAsia="de-DE" w:bidi="en-US"/>
              </w:rPr>
              <w:t xml:space="preserve">) increased with increasing </w:t>
            </w:r>
            <w:proofErr w:type="spellStart"/>
            <w:r w:rsidRPr="005354B3">
              <w:rPr>
                <w:rFonts w:ascii="Book Antiqua" w:eastAsia="Times New Roman" w:hAnsi="Book Antiqua"/>
                <w:snapToGrid w:val="0"/>
                <w:lang w:eastAsia="de-DE" w:bidi="en-US"/>
              </w:rPr>
              <w:t>porogen</w:t>
            </w:r>
            <w:proofErr w:type="spellEnd"/>
            <w:r w:rsidRPr="005354B3">
              <w:rPr>
                <w:rFonts w:ascii="Book Antiqua" w:eastAsia="Times New Roman" w:hAnsi="Book Antiqua"/>
                <w:snapToGrid w:val="0"/>
                <w:lang w:eastAsia="de-DE" w:bidi="en-US"/>
              </w:rPr>
              <w:t xml:space="preserve"> size from 350 to 500 </w:t>
            </w:r>
            <w:proofErr w:type="spellStart"/>
            <w:r w:rsidRPr="005354B3">
              <w:rPr>
                <w:rFonts w:ascii="Book Antiqua" w:eastAsia="Times New Roman" w:hAnsi="Book Antiqua"/>
                <w:snapToGrid w:val="0"/>
                <w:lang w:eastAsia="de-DE" w:bidi="en-US"/>
              </w:rPr>
              <w:t>μm</w:t>
            </w:r>
            <w:proofErr w:type="spellEnd"/>
            <w:r w:rsidRPr="005354B3">
              <w:rPr>
                <w:rFonts w:ascii="Book Antiqua" w:eastAsia="Times New Roman" w:hAnsi="Book Antiqua"/>
                <w:snapToGrid w:val="0"/>
                <w:lang w:eastAsia="de-DE" w:bidi="en-US"/>
              </w:rPr>
              <w:t xml:space="preserve">. Stronger scaffolds containing 4% ZB and 500 </w:t>
            </w:r>
            <w:proofErr w:type="spellStart"/>
            <w:r w:rsidRPr="005354B3">
              <w:rPr>
                <w:rFonts w:ascii="Book Antiqua" w:eastAsia="Times New Roman" w:hAnsi="Book Antiqua"/>
                <w:snapToGrid w:val="0"/>
                <w:lang w:eastAsia="de-DE" w:bidi="en-US"/>
              </w:rPr>
              <w:t>μm</w:t>
            </w:r>
            <w:proofErr w:type="spellEnd"/>
            <w:r w:rsidRPr="005354B3">
              <w:rPr>
                <w:rFonts w:ascii="Book Antiqua" w:eastAsia="Times New Roman" w:hAnsi="Book Antiqua"/>
                <w:snapToGrid w:val="0"/>
                <w:lang w:eastAsia="de-DE" w:bidi="en-US"/>
              </w:rPr>
              <w:t xml:space="preserve"> </w:t>
            </w:r>
            <w:proofErr w:type="spellStart"/>
            <w:r w:rsidRPr="005354B3">
              <w:rPr>
                <w:rFonts w:ascii="Book Antiqua" w:eastAsia="Times New Roman" w:hAnsi="Book Antiqua"/>
                <w:snapToGrid w:val="0"/>
                <w:lang w:eastAsia="de-DE" w:bidi="en-US"/>
              </w:rPr>
              <w:t>porogen</w:t>
            </w:r>
            <w:proofErr w:type="spellEnd"/>
            <w:r w:rsidRPr="005354B3">
              <w:rPr>
                <w:rFonts w:ascii="Book Antiqua" w:eastAsia="Times New Roman" w:hAnsi="Book Antiqua"/>
                <w:snapToGrid w:val="0"/>
                <w:lang w:eastAsia="de-DE" w:bidi="en-US"/>
              </w:rPr>
              <w:t xml:space="preserve"> were </w:t>
            </w:r>
            <w:r w:rsidRPr="005354B3">
              <w:rPr>
                <w:rFonts w:ascii="Book Antiqua" w:eastAsia="Times New Roman" w:hAnsi="Book Antiqua"/>
                <w:snapToGrid w:val="0"/>
                <w:lang w:eastAsia="de-DE" w:bidi="en-US"/>
              </w:rPr>
              <w:lastRenderedPageBreak/>
              <w:t>beneficial for osteogenic capacity. In contrast, both scaffolds with smaller pore sizes exhibited a low level of new bone growth (&lt;</w:t>
            </w:r>
            <w:r w:rsidR="00923866">
              <w:rPr>
                <w:rFonts w:ascii="Book Antiqua" w:eastAsia="Times New Roman" w:hAnsi="Book Antiqua"/>
                <w:snapToGrid w:val="0"/>
                <w:lang w:eastAsia="de-DE" w:bidi="en-US"/>
              </w:rPr>
              <w:t xml:space="preserve"> 32%) after 6</w:t>
            </w:r>
            <w:r w:rsidR="000D77B7">
              <w:rPr>
                <w:rFonts w:ascii="Book Antiqua" w:eastAsia="Times New Roman" w:hAnsi="Book Antiqua"/>
                <w:snapToGrid w:val="0"/>
                <w:lang w:eastAsia="de-DE" w:bidi="en-US"/>
              </w:rPr>
              <w:t>-</w:t>
            </w:r>
            <w:r w:rsidR="00923866">
              <w:rPr>
                <w:rFonts w:ascii="Book Antiqua" w:eastAsia="Times New Roman" w:hAnsi="Book Antiqua"/>
                <w:snapToGrid w:val="0"/>
                <w:lang w:eastAsia="de-DE" w:bidi="en-US"/>
              </w:rPr>
              <w:t xml:space="preserve">12 </w:t>
            </w:r>
            <w:proofErr w:type="spellStart"/>
            <w:r w:rsidR="00923866">
              <w:rPr>
                <w:rFonts w:ascii="Book Antiqua" w:eastAsia="Times New Roman" w:hAnsi="Book Antiqua"/>
                <w:snapToGrid w:val="0"/>
                <w:lang w:eastAsia="de-DE" w:bidi="en-US"/>
              </w:rPr>
              <w:t>wk</w:t>
            </w:r>
            <w:proofErr w:type="spellEnd"/>
            <w:r w:rsidRPr="005354B3">
              <w:rPr>
                <w:rFonts w:ascii="Book Antiqua" w:eastAsia="Times New Roman" w:hAnsi="Book Antiqua"/>
                <w:snapToGrid w:val="0"/>
                <w:lang w:eastAsia="de-DE" w:bidi="en-US"/>
              </w:rPr>
              <w:t xml:space="preserve"> of implantation. </w:t>
            </w:r>
          </w:p>
        </w:tc>
      </w:tr>
      <w:tr w:rsidR="00F121FF" w:rsidRPr="005354B3" w14:paraId="03A37BDA" w14:textId="77777777" w:rsidTr="001637A5">
        <w:trPr>
          <w:trHeight w:val="600"/>
        </w:trPr>
        <w:tc>
          <w:tcPr>
            <w:tcW w:w="683" w:type="pct"/>
            <w:shd w:val="clear" w:color="auto" w:fill="FFFFFF" w:themeFill="background1"/>
            <w:tcMar>
              <w:top w:w="0" w:type="dxa"/>
              <w:left w:w="108" w:type="dxa"/>
              <w:bottom w:w="0" w:type="dxa"/>
              <w:right w:w="108" w:type="dxa"/>
            </w:tcMar>
          </w:tcPr>
          <w:p w14:paraId="3213A3E2" w14:textId="7A1F3645" w:rsidR="00F121FF" w:rsidRPr="005354B3" w:rsidRDefault="00F121FF" w:rsidP="00772F73">
            <w:pPr>
              <w:adjustRightInd w:val="0"/>
              <w:snapToGrid w:val="0"/>
              <w:spacing w:line="360" w:lineRule="auto"/>
              <w:jc w:val="both"/>
              <w:rPr>
                <w:rFonts w:ascii="Book Antiqua" w:eastAsia="Times New Roman" w:hAnsi="Book Antiqua"/>
                <w:snapToGrid w:val="0"/>
                <w:lang w:eastAsia="de-DE" w:bidi="en-US"/>
              </w:rPr>
            </w:pPr>
            <w:proofErr w:type="spellStart"/>
            <w:r w:rsidRPr="005354B3">
              <w:rPr>
                <w:rFonts w:ascii="Book Antiqua" w:eastAsia="Times New Roman" w:hAnsi="Book Antiqua"/>
                <w:snapToGrid w:val="0"/>
                <w:lang w:eastAsia="de-DE" w:bidi="en-US"/>
              </w:rPr>
              <w:lastRenderedPageBreak/>
              <w:t>Westhauser</w:t>
            </w:r>
            <w:proofErr w:type="spellEnd"/>
            <w:r w:rsidRPr="005354B3">
              <w:rPr>
                <w:rFonts w:ascii="Book Antiqua" w:eastAsia="Times New Roman" w:hAnsi="Book Antiqua"/>
                <w:snapToGrid w:val="0"/>
                <w:lang w:eastAsia="de-DE" w:bidi="en-US"/>
              </w:rPr>
              <w:t xml:space="preserve">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772F73">
              <w:rPr>
                <w:rFonts w:ascii="Book Antiqua" w:eastAsia="Times New Roman" w:hAnsi="Book Antiqua"/>
                <w:noProof/>
                <w:snapToGrid w:val="0"/>
                <w:vertAlign w:val="superscript"/>
                <w:lang w:eastAsia="de-DE" w:bidi="en-US"/>
              </w:rPr>
              <w:t>[</w:t>
            </w:r>
            <w:proofErr w:type="gramEnd"/>
            <w:r w:rsidRPr="00772F73">
              <w:rPr>
                <w:rFonts w:ascii="Book Antiqua" w:eastAsia="Times New Roman" w:hAnsi="Book Antiqua"/>
                <w:noProof/>
                <w:snapToGrid w:val="0"/>
                <w:vertAlign w:val="superscript"/>
                <w:lang w:eastAsia="de-DE" w:bidi="en-US"/>
              </w:rPr>
              <w:t>35]</w:t>
            </w:r>
            <w:r w:rsidR="00772F73">
              <w:rPr>
                <w:rFonts w:ascii="Book Antiqua" w:hAnsi="Book Antiqua"/>
              </w:rPr>
              <w:t xml:space="preserve">, </w:t>
            </w:r>
            <w:r w:rsidR="00772F73" w:rsidRPr="00E42720">
              <w:rPr>
                <w:rFonts w:ascii="Book Antiqua" w:hAnsi="Book Antiqua"/>
              </w:rPr>
              <w:t>20</w:t>
            </w:r>
            <w:r w:rsidR="00772F73">
              <w:rPr>
                <w:rFonts w:ascii="Book Antiqua" w:hAnsi="Book Antiqua"/>
              </w:rPr>
              <w:t>19</w:t>
            </w:r>
          </w:p>
        </w:tc>
        <w:tc>
          <w:tcPr>
            <w:tcW w:w="823" w:type="pct"/>
            <w:shd w:val="clear" w:color="auto" w:fill="FFFFFF" w:themeFill="background1"/>
            <w:tcMar>
              <w:top w:w="0" w:type="dxa"/>
              <w:left w:w="108" w:type="dxa"/>
              <w:bottom w:w="0" w:type="dxa"/>
              <w:right w:w="108" w:type="dxa"/>
            </w:tcMar>
          </w:tcPr>
          <w:p w14:paraId="3682E833"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t xml:space="preserve">To evaluate the effects of 0106-B1-BG and </w:t>
            </w:r>
            <w:r w:rsidRPr="005354B3">
              <w:rPr>
                <w:rFonts w:ascii="Book Antiqua" w:eastAsia="Times New Roman" w:hAnsi="Book Antiqua"/>
                <w:snapToGrid w:val="0"/>
                <w:lang w:eastAsia="de-DE" w:bidi="en-US"/>
              </w:rPr>
              <w:t>45S5 BG</w:t>
            </w:r>
            <w:r w:rsidRPr="005354B3">
              <w:rPr>
                <w:rFonts w:ascii="Book Antiqua" w:eastAsia="Book Antiqua" w:hAnsi="Book Antiqua" w:cs="Book Antiqua"/>
              </w:rPr>
              <w:t xml:space="preserve"> on osteogenic differentiation, viability, and proliferation of MSCs </w:t>
            </w:r>
            <w:r w:rsidRPr="005354B3">
              <w:rPr>
                <w:rFonts w:ascii="Book Antiqua" w:eastAsia="Book Antiqua" w:hAnsi="Book Antiqua" w:cs="Book Antiqua"/>
                <w:i/>
              </w:rPr>
              <w:t>in vitro</w:t>
            </w:r>
            <w:r w:rsidRPr="005354B3">
              <w:rPr>
                <w:rFonts w:ascii="Book Antiqua" w:eastAsia="Book Antiqua" w:hAnsi="Book Antiqua" w:cs="Book Antiqua"/>
              </w:rPr>
              <w:t xml:space="preserve"> and</w:t>
            </w:r>
            <w:r w:rsidRPr="005354B3">
              <w:rPr>
                <w:rFonts w:ascii="Book Antiqua" w:eastAsia="Book Antiqua" w:hAnsi="Book Antiqua" w:cs="Book Antiqua"/>
                <w:i/>
              </w:rPr>
              <w:t xml:space="preserve"> </w:t>
            </w:r>
            <w:r w:rsidRPr="005354B3">
              <w:rPr>
                <w:rFonts w:ascii="Book Antiqua" w:eastAsia="Book Antiqua" w:hAnsi="Book Antiqua" w:cs="Book Antiqua"/>
                <w:i/>
              </w:rPr>
              <w:lastRenderedPageBreak/>
              <w:t>in vivo</w:t>
            </w:r>
            <w:r w:rsidRPr="005354B3">
              <w:rPr>
                <w:rFonts w:ascii="Book Antiqua" w:eastAsia="Book Antiqua" w:hAnsi="Book Antiqua" w:cs="Book Antiqua"/>
              </w:rPr>
              <w:t xml:space="preserve"> in severe combined immunodeficient (SCID) mice.</w:t>
            </w:r>
          </w:p>
        </w:tc>
        <w:tc>
          <w:tcPr>
            <w:tcW w:w="413" w:type="pct"/>
            <w:shd w:val="clear" w:color="auto" w:fill="FFFFFF" w:themeFill="background1"/>
            <w:tcMar>
              <w:top w:w="0" w:type="dxa"/>
              <w:left w:w="108" w:type="dxa"/>
              <w:bottom w:w="0" w:type="dxa"/>
              <w:right w:w="108" w:type="dxa"/>
            </w:tcMar>
          </w:tcPr>
          <w:p w14:paraId="5712B0DC"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lastRenderedPageBreak/>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0317DAF1" w14:textId="77777777" w:rsidR="00F121FF" w:rsidRPr="00FA5C47" w:rsidRDefault="00F121FF" w:rsidP="00F121FF">
            <w:pPr>
              <w:adjustRightInd w:val="0"/>
              <w:snapToGrid w:val="0"/>
              <w:spacing w:line="360" w:lineRule="auto"/>
              <w:jc w:val="both"/>
              <w:rPr>
                <w:rFonts w:ascii="Book Antiqua" w:eastAsia="Book Antiqua" w:hAnsi="Book Antiqua" w:cs="Book Antiqua"/>
                <w:lang w:val="pt-BR"/>
              </w:rPr>
            </w:pPr>
            <w:r w:rsidRPr="00FA5C47">
              <w:rPr>
                <w:rFonts w:ascii="Book Antiqua" w:eastAsia="Book Antiqua" w:hAnsi="Book Antiqua" w:cs="Book Antiqua"/>
                <w:lang w:val="pt-BR"/>
              </w:rPr>
              <w:t>Borosilicate glass (0106-B1-BG) (wt%): 37.5% 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 22.6% CaO, 5.9%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4%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 12% K</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5.5% MgO, 12.5% B</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3</w:t>
            </w:r>
            <w:r w:rsidRPr="00FA5C47">
              <w:rPr>
                <w:rFonts w:ascii="Book Antiqua" w:eastAsia="Book Antiqua" w:hAnsi="Book Antiqua" w:cs="Book Antiqua"/>
                <w:lang w:val="pt-BR"/>
              </w:rPr>
              <w:t>).</w:t>
            </w:r>
          </w:p>
          <w:p w14:paraId="4536FC0F" w14:textId="77777777" w:rsidR="00F121FF" w:rsidRPr="00FA5C47" w:rsidRDefault="00F121FF" w:rsidP="00F121FF">
            <w:pPr>
              <w:adjustRightInd w:val="0"/>
              <w:snapToGrid w:val="0"/>
              <w:spacing w:line="360" w:lineRule="auto"/>
              <w:jc w:val="both"/>
              <w:rPr>
                <w:rFonts w:ascii="Book Antiqua" w:hAnsi="Book Antiqua"/>
                <w:color w:val="BFBFBF"/>
                <w:lang w:val="pt-BR"/>
              </w:rPr>
            </w:pPr>
            <w:r w:rsidRPr="00FA5C47">
              <w:rPr>
                <w:rFonts w:ascii="Book Antiqua" w:eastAsia="Book Antiqua" w:hAnsi="Book Antiqua" w:cs="Book Antiqua"/>
                <w:lang w:val="pt-BR"/>
              </w:rPr>
              <w:t>45S5 BG (wt%): 45%SiO</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 24.5% CaO, 24.5% Na</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 6% P</w:t>
            </w:r>
            <w:r w:rsidRPr="00FA5C47">
              <w:rPr>
                <w:rFonts w:ascii="Book Antiqua" w:eastAsia="Book Antiqua" w:hAnsi="Book Antiqua" w:cs="Book Antiqua"/>
                <w:vertAlign w:val="subscript"/>
                <w:lang w:val="pt-BR"/>
              </w:rPr>
              <w:t>2</w:t>
            </w:r>
            <w:r w:rsidRPr="00FA5C47">
              <w:rPr>
                <w:rFonts w:ascii="Book Antiqua" w:eastAsia="Book Antiqua" w:hAnsi="Book Antiqua" w:cs="Book Antiqua"/>
                <w:lang w:val="pt-BR"/>
              </w:rPr>
              <w:t>O</w:t>
            </w:r>
            <w:r w:rsidRPr="00FA5C47">
              <w:rPr>
                <w:rFonts w:ascii="Book Antiqua" w:eastAsia="Book Antiqua" w:hAnsi="Book Antiqua" w:cs="Book Antiqua"/>
                <w:vertAlign w:val="subscript"/>
                <w:lang w:val="pt-BR"/>
              </w:rPr>
              <w:t>5</w:t>
            </w:r>
            <w:r w:rsidRPr="00FA5C47">
              <w:rPr>
                <w:rFonts w:ascii="Book Antiqua" w:eastAsia="Book Antiqua" w:hAnsi="Book Antiqua" w:cs="Book Antiqua"/>
                <w:lang w:val="pt-BR"/>
              </w:rPr>
              <w:t>).</w:t>
            </w:r>
          </w:p>
        </w:tc>
        <w:tc>
          <w:tcPr>
            <w:tcW w:w="723" w:type="pct"/>
            <w:shd w:val="clear" w:color="auto" w:fill="FFFFFF" w:themeFill="background1"/>
          </w:tcPr>
          <w:p w14:paraId="6970A13E"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 xml:space="preserve">Ten scaffolds per BG type were seeded with MSCs. Two scaffolds per BG type were implanted without MSCs as </w:t>
            </w:r>
            <w:r w:rsidRPr="005354B3">
              <w:rPr>
                <w:rFonts w:ascii="Book Antiqua" w:eastAsia="Book Antiqua" w:hAnsi="Book Antiqua" w:cs="Book Antiqua"/>
              </w:rPr>
              <w:lastRenderedPageBreak/>
              <w:t>a control (total of 24 scaffolds). Four scaffolds were implanted per animal (female SCID mice), with two subcutaneous pockets created on the forelimbs and two on the hindlimbs.</w:t>
            </w:r>
          </w:p>
          <w:p w14:paraId="4E1C182D" w14:textId="46863637" w:rsidR="00F121FF" w:rsidRPr="00723D13" w:rsidRDefault="00723D13" w:rsidP="00F121FF">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Evaluation occurred after 10 wk</w:t>
            </w:r>
            <w:r w:rsidR="00F121FF" w:rsidRPr="005354B3">
              <w:rPr>
                <w:rFonts w:ascii="Book Antiqua" w:eastAsia="Book Antiqua" w:hAnsi="Book Antiqua" w:cs="Book Antiqua"/>
              </w:rPr>
              <w:t>.</w:t>
            </w:r>
          </w:p>
        </w:tc>
        <w:tc>
          <w:tcPr>
            <w:tcW w:w="1162" w:type="pct"/>
            <w:shd w:val="clear" w:color="auto" w:fill="FFFFFF" w:themeFill="background1"/>
            <w:tcMar>
              <w:top w:w="0" w:type="dxa"/>
              <w:left w:w="108" w:type="dxa"/>
              <w:bottom w:w="0" w:type="dxa"/>
              <w:right w:w="108" w:type="dxa"/>
            </w:tcMar>
          </w:tcPr>
          <w:p w14:paraId="26D85788"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i/>
                <w:snapToGrid w:val="0"/>
                <w:lang w:eastAsia="de-DE" w:bidi="en-US"/>
              </w:rPr>
            </w:pPr>
            <w:r w:rsidRPr="005354B3">
              <w:rPr>
                <w:rFonts w:ascii="Book Antiqua" w:eastAsia="Times New Roman" w:hAnsi="Book Antiqua"/>
                <w:i/>
                <w:snapToGrid w:val="0"/>
                <w:lang w:eastAsia="de-DE" w:bidi="en-US"/>
              </w:rPr>
              <w:lastRenderedPageBreak/>
              <w:t xml:space="preserve">In vitro: </w:t>
            </w:r>
            <w:r w:rsidRPr="005354B3">
              <w:rPr>
                <w:rFonts w:ascii="Book Antiqua" w:eastAsia="Times New Roman" w:hAnsi="Book Antiqua"/>
                <w:iCs/>
                <w:snapToGrid w:val="0"/>
                <w:lang w:eastAsia="de-DE" w:bidi="en-US"/>
              </w:rPr>
              <w:t xml:space="preserve">both </w:t>
            </w:r>
            <w:r w:rsidRPr="005354B3">
              <w:rPr>
                <w:rFonts w:ascii="Book Antiqua" w:eastAsia="Book Antiqua" w:hAnsi="Book Antiqua" w:cs="Book Antiqua"/>
              </w:rPr>
              <w:t>45S5 BG</w:t>
            </w:r>
            <w:r w:rsidRPr="005354B3">
              <w:rPr>
                <w:rFonts w:ascii="Book Antiqua" w:eastAsia="Times New Roman" w:hAnsi="Book Antiqua"/>
                <w:iCs/>
                <w:snapToGrid w:val="0"/>
                <w:lang w:eastAsia="de-DE" w:bidi="en-US"/>
              </w:rPr>
              <w:t xml:space="preserve"> and 0106-B1-BG were comparable in terms of MSC proliferation, viability, and osteogenic differentiation. </w:t>
            </w:r>
          </w:p>
          <w:p w14:paraId="54A2C66F"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0106-B1-BG scaffolds were </w:t>
            </w:r>
            <w:r w:rsidRPr="005354B3">
              <w:rPr>
                <w:rFonts w:ascii="Book Antiqua" w:eastAsia="Times New Roman" w:hAnsi="Book Antiqua"/>
                <w:snapToGrid w:val="0"/>
                <w:lang w:eastAsia="de-DE" w:bidi="en-US"/>
              </w:rPr>
              <w:lastRenderedPageBreak/>
              <w:t xml:space="preserve">significantly superior to </w:t>
            </w:r>
            <w:r w:rsidRPr="005354B3">
              <w:rPr>
                <w:rFonts w:ascii="Book Antiqua" w:eastAsia="Book Antiqua" w:hAnsi="Book Antiqua" w:cs="Book Antiqua"/>
              </w:rPr>
              <w:t>45S5 BG</w:t>
            </w:r>
            <w:r w:rsidRPr="005354B3">
              <w:rPr>
                <w:rFonts w:ascii="Book Antiqua" w:eastAsia="Times New Roman" w:hAnsi="Book Antiqua"/>
                <w:snapToGrid w:val="0"/>
                <w:lang w:eastAsia="de-DE" w:bidi="en-US"/>
              </w:rPr>
              <w:t xml:space="preserve"> in terms of osteoid quantity and maturation and angiogenic gene expression patterns.</w:t>
            </w:r>
          </w:p>
        </w:tc>
      </w:tr>
      <w:tr w:rsidR="00F121FF" w:rsidRPr="005354B3" w14:paraId="2AB5C184" w14:textId="77777777" w:rsidTr="001637A5">
        <w:trPr>
          <w:trHeight w:val="600"/>
        </w:trPr>
        <w:tc>
          <w:tcPr>
            <w:tcW w:w="683" w:type="pct"/>
            <w:shd w:val="clear" w:color="auto" w:fill="FFFFFF" w:themeFill="background1"/>
            <w:tcMar>
              <w:top w:w="0" w:type="dxa"/>
              <w:left w:w="108" w:type="dxa"/>
              <w:bottom w:w="0" w:type="dxa"/>
              <w:right w:w="108" w:type="dxa"/>
            </w:tcMar>
          </w:tcPr>
          <w:p w14:paraId="31D30069" w14:textId="344EC07A" w:rsidR="00F121FF" w:rsidRPr="005354B3" w:rsidRDefault="00F121FF" w:rsidP="00723D13">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lastRenderedPageBreak/>
              <w:t xml:space="preserve">Jing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723D13">
              <w:rPr>
                <w:rFonts w:ascii="Book Antiqua" w:eastAsia="Times New Roman" w:hAnsi="Book Antiqua"/>
                <w:noProof/>
                <w:snapToGrid w:val="0"/>
                <w:vertAlign w:val="superscript"/>
                <w:lang w:eastAsia="de-DE" w:bidi="en-US"/>
              </w:rPr>
              <w:t>[</w:t>
            </w:r>
            <w:proofErr w:type="gramEnd"/>
            <w:r w:rsidRPr="00723D13">
              <w:rPr>
                <w:rFonts w:ascii="Book Antiqua" w:eastAsia="Times New Roman" w:hAnsi="Book Antiqua"/>
                <w:noProof/>
                <w:snapToGrid w:val="0"/>
                <w:vertAlign w:val="superscript"/>
                <w:lang w:eastAsia="de-DE" w:bidi="en-US"/>
              </w:rPr>
              <w:t>36]</w:t>
            </w:r>
            <w:r w:rsidR="00723D13">
              <w:rPr>
                <w:rFonts w:ascii="Book Antiqua" w:hAnsi="Book Antiqua"/>
              </w:rPr>
              <w:t xml:space="preserve">, </w:t>
            </w:r>
            <w:r w:rsidR="00723D13" w:rsidRPr="00E42720">
              <w:rPr>
                <w:rFonts w:ascii="Book Antiqua" w:hAnsi="Book Antiqua"/>
              </w:rPr>
              <w:t>20</w:t>
            </w:r>
            <w:r w:rsidR="00723D13">
              <w:rPr>
                <w:rFonts w:ascii="Book Antiqua" w:hAnsi="Book Antiqua"/>
              </w:rPr>
              <w:t>18</w:t>
            </w:r>
          </w:p>
        </w:tc>
        <w:tc>
          <w:tcPr>
            <w:tcW w:w="823" w:type="pct"/>
            <w:shd w:val="clear" w:color="auto" w:fill="FFFFFF" w:themeFill="background1"/>
            <w:tcMar>
              <w:top w:w="0" w:type="dxa"/>
              <w:left w:w="108" w:type="dxa"/>
              <w:bottom w:w="0" w:type="dxa"/>
              <w:right w:w="108" w:type="dxa"/>
            </w:tcMar>
          </w:tcPr>
          <w:p w14:paraId="06C3880D" w14:textId="1B2EAF47" w:rsidR="00F121FF" w:rsidRPr="005354B3" w:rsidRDefault="00F121FF" w:rsidP="0031558B">
            <w:pPr>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Book Antiqua" w:hAnsi="Book Antiqua" w:cs="Book Antiqua"/>
                <w:color w:val="000000"/>
              </w:rPr>
              <w:t xml:space="preserve">To investigate the relationship between icariin-doped </w:t>
            </w:r>
            <w:r w:rsidRPr="005354B3">
              <w:rPr>
                <w:rFonts w:ascii="Book Antiqua" w:eastAsia="Book Antiqua" w:hAnsi="Book Antiqua" w:cs="Book Antiqua"/>
              </w:rPr>
              <w:t>45S5 BG</w:t>
            </w:r>
            <w:r w:rsidRPr="005354B3">
              <w:rPr>
                <w:rFonts w:ascii="Book Antiqua" w:eastAsia="Book Antiqua" w:hAnsi="Book Antiqua" w:cs="Book Antiqua"/>
                <w:color w:val="000000"/>
              </w:rPr>
              <w:t xml:space="preserve"> seeded with ASCs and angiogenesis </w:t>
            </w:r>
            <w:r w:rsidRPr="005354B3">
              <w:rPr>
                <w:rFonts w:ascii="Book Antiqua" w:eastAsia="Book Antiqua" w:hAnsi="Book Antiqua" w:cs="Book Antiqua"/>
                <w:color w:val="000000"/>
              </w:rPr>
              <w:lastRenderedPageBreak/>
              <w:t>of rat EPCs, in</w:t>
            </w:r>
            <w:r w:rsidR="0031558B">
              <w:rPr>
                <w:rFonts w:ascii="Book Antiqua" w:eastAsia="Book Antiqua" w:hAnsi="Book Antiqua" w:cs="Book Antiqua"/>
                <w:color w:val="000000"/>
              </w:rPr>
              <w:t xml:space="preserve"> </w:t>
            </w:r>
            <w:r w:rsidRPr="005354B3">
              <w:rPr>
                <w:rFonts w:ascii="Book Antiqua" w:eastAsia="Book Antiqua" w:hAnsi="Book Antiqua" w:cs="Book Antiqua"/>
                <w:color w:val="000000"/>
              </w:rPr>
              <w:t xml:space="preserve">rat </w:t>
            </w:r>
            <w:proofErr w:type="spellStart"/>
            <w:r w:rsidRPr="005354B3">
              <w:rPr>
                <w:rFonts w:ascii="Book Antiqua" w:eastAsia="Book Antiqua" w:hAnsi="Book Antiqua" w:cs="Book Antiqua"/>
                <w:color w:val="000000"/>
              </w:rPr>
              <w:t>calvarial</w:t>
            </w:r>
            <w:proofErr w:type="spellEnd"/>
            <w:r w:rsidRPr="005354B3">
              <w:rPr>
                <w:rFonts w:ascii="Book Antiqua" w:eastAsia="Book Antiqua" w:hAnsi="Book Antiqua" w:cs="Book Antiqua"/>
                <w:color w:val="000000"/>
              </w:rPr>
              <w:t xml:space="preserve"> bone defect.</w:t>
            </w:r>
          </w:p>
        </w:tc>
        <w:tc>
          <w:tcPr>
            <w:tcW w:w="413" w:type="pct"/>
            <w:shd w:val="clear" w:color="auto" w:fill="FFFFFF" w:themeFill="background1"/>
            <w:tcMar>
              <w:top w:w="0" w:type="dxa"/>
              <w:left w:w="108" w:type="dxa"/>
              <w:bottom w:w="0" w:type="dxa"/>
              <w:right w:w="108" w:type="dxa"/>
            </w:tcMar>
          </w:tcPr>
          <w:p w14:paraId="16470E47"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lastRenderedPageBreak/>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3EFB6C12" w14:textId="45AC5CFC"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45S5 BG (</w:t>
            </w:r>
            <w:proofErr w:type="spellStart"/>
            <w:r w:rsidRPr="005354B3">
              <w:rPr>
                <w:rFonts w:ascii="Book Antiqua" w:eastAsia="Book Antiqua" w:hAnsi="Book Antiqua" w:cs="Book Antiqua"/>
              </w:rPr>
              <w:t>wt</w:t>
            </w:r>
            <w:proofErr w:type="spellEnd"/>
            <w:r w:rsidRPr="005354B3">
              <w:rPr>
                <w:rFonts w:ascii="Book Antiqua" w:eastAsia="Book Antiqua" w:hAnsi="Book Antiqua" w:cs="Book Antiqua"/>
              </w:rPr>
              <w:t>%): 45% SiO</w:t>
            </w:r>
            <w:r w:rsidRPr="005354B3">
              <w:rPr>
                <w:rFonts w:ascii="Book Antiqua" w:eastAsia="Book Antiqua" w:hAnsi="Book Antiqua" w:cs="Book Antiqua"/>
                <w:vertAlign w:val="subscript"/>
              </w:rPr>
              <w:t>2</w:t>
            </w:r>
            <w:r w:rsidRPr="005354B3">
              <w:rPr>
                <w:rFonts w:ascii="Book Antiqua" w:eastAsia="Book Antiqua" w:hAnsi="Book Antiqua" w:cs="Book Antiqua"/>
              </w:rPr>
              <w:t>, 24.5% Na</w:t>
            </w:r>
            <w:r w:rsidRPr="005354B3">
              <w:rPr>
                <w:rFonts w:ascii="Book Antiqua" w:eastAsia="Book Antiqua" w:hAnsi="Book Antiqua" w:cs="Book Antiqua"/>
                <w:vertAlign w:val="subscript"/>
              </w:rPr>
              <w:t>2</w:t>
            </w:r>
            <w:r w:rsidRPr="005354B3">
              <w:rPr>
                <w:rFonts w:ascii="Book Antiqua" w:eastAsia="Book Antiqua" w:hAnsi="Book Antiqua" w:cs="Book Antiqua"/>
              </w:rPr>
              <w:t xml:space="preserve">O, 24.5% </w:t>
            </w:r>
            <w:proofErr w:type="spellStart"/>
            <w:r w:rsidRPr="005354B3">
              <w:rPr>
                <w:rFonts w:ascii="Book Antiqua" w:eastAsia="Book Antiqua" w:hAnsi="Book Antiqua" w:cs="Book Antiqua"/>
              </w:rPr>
              <w:t>CaO</w:t>
            </w:r>
            <w:proofErr w:type="spellEnd"/>
            <w:r w:rsidRPr="005354B3">
              <w:rPr>
                <w:rFonts w:ascii="Book Antiqua" w:eastAsia="Book Antiqua" w:hAnsi="Book Antiqua" w:cs="Book Antiqua"/>
              </w:rPr>
              <w:t>, and 6% P</w:t>
            </w:r>
            <w:r w:rsidRPr="005354B3">
              <w:rPr>
                <w:rFonts w:ascii="Book Antiqua" w:eastAsia="Book Antiqua" w:hAnsi="Book Antiqua" w:cs="Book Antiqua"/>
                <w:vertAlign w:val="subscript"/>
              </w:rPr>
              <w:t>2</w:t>
            </w:r>
            <w:r w:rsidRPr="005354B3">
              <w:rPr>
                <w:rFonts w:ascii="Book Antiqua" w:eastAsia="Book Antiqua" w:hAnsi="Book Antiqua" w:cs="Book Antiqua"/>
              </w:rPr>
              <w:t>O</w:t>
            </w:r>
            <w:r w:rsidRPr="005354B3">
              <w:rPr>
                <w:rFonts w:ascii="Book Antiqua" w:eastAsia="Book Antiqua" w:hAnsi="Book Antiqua" w:cs="Book Antiqua"/>
                <w:vertAlign w:val="subscript"/>
              </w:rPr>
              <w:t>5</w:t>
            </w:r>
            <w:r w:rsidRPr="005354B3">
              <w:rPr>
                <w:rFonts w:ascii="Book Antiqua" w:eastAsia="Book Antiqua" w:hAnsi="Book Antiqua" w:cs="Book Antiqua"/>
              </w:rPr>
              <w:t>, in a cubic and porous format with a volume of 5 × 5 × 5 mm</w:t>
            </w:r>
            <w:r w:rsidRPr="005354B3">
              <w:rPr>
                <w:rFonts w:ascii="Book Antiqua" w:eastAsia="Book Antiqua" w:hAnsi="Book Antiqua" w:cs="Book Antiqua"/>
                <w:vertAlign w:val="superscript"/>
              </w:rPr>
              <w:t>3</w:t>
            </w:r>
            <w:r w:rsidRPr="005354B3">
              <w:rPr>
                <w:rFonts w:ascii="Book Antiqua" w:eastAsia="Book Antiqua" w:hAnsi="Book Antiqua" w:cs="Book Antiqua"/>
              </w:rPr>
              <w:t xml:space="preserve"> loaded with 30 </w:t>
            </w:r>
            <w:proofErr w:type="spellStart"/>
            <w:r w:rsidRPr="005354B3">
              <w:rPr>
                <w:rFonts w:ascii="Book Antiqua" w:eastAsia="Book Antiqua" w:hAnsi="Book Antiqua" w:cs="Book Antiqua"/>
              </w:rPr>
              <w:t>μL</w:t>
            </w:r>
            <w:proofErr w:type="spellEnd"/>
            <w:r w:rsidRPr="005354B3">
              <w:rPr>
                <w:rFonts w:ascii="Book Antiqua" w:eastAsia="Book Antiqua" w:hAnsi="Book Antiqua" w:cs="Book Antiqua"/>
              </w:rPr>
              <w:t xml:space="preserve"> of icariin </w:t>
            </w:r>
            <w:r w:rsidRPr="005354B3">
              <w:rPr>
                <w:rFonts w:ascii="Book Antiqua" w:eastAsia="Book Antiqua" w:hAnsi="Book Antiqua" w:cs="Book Antiqua"/>
              </w:rPr>
              <w:lastRenderedPageBreak/>
              <w:t>at a concentration of 5</w:t>
            </w:r>
            <w:r w:rsidR="0031558B">
              <w:rPr>
                <w:rFonts w:ascii="Book Antiqua" w:eastAsia="Book Antiqua" w:hAnsi="Book Antiqua" w:cs="Book Antiqua"/>
              </w:rPr>
              <w:t xml:space="preserve"> </w:t>
            </w:r>
            <w:r w:rsidRPr="005354B3">
              <w:rPr>
                <w:rFonts w:ascii="Book Antiqua" w:eastAsia="Book Antiqua" w:hAnsi="Book Antiqua" w:cs="Book Antiqua"/>
              </w:rPr>
              <w:t>×</w:t>
            </w:r>
            <w:r w:rsidR="0031558B">
              <w:rPr>
                <w:rFonts w:ascii="Book Antiqua" w:eastAsia="Book Antiqua" w:hAnsi="Book Antiqua" w:cs="Book Antiqua"/>
              </w:rPr>
              <w:t xml:space="preserve"> </w:t>
            </w:r>
            <w:r w:rsidRPr="005354B3">
              <w:rPr>
                <w:rFonts w:ascii="Book Antiqua" w:eastAsia="Book Antiqua" w:hAnsi="Book Antiqua" w:cs="Book Antiqua"/>
              </w:rPr>
              <w:t>10</w:t>
            </w:r>
            <w:r w:rsidR="000D77B7">
              <w:rPr>
                <w:rFonts w:ascii="Book Antiqua" w:eastAsia="Book Antiqua" w:hAnsi="Book Antiqua" w:cs="Book Antiqua"/>
                <w:vertAlign w:val="superscript"/>
              </w:rPr>
              <w:t>-</w:t>
            </w:r>
            <w:r w:rsidRPr="005354B3">
              <w:rPr>
                <w:rFonts w:ascii="Book Antiqua" w:eastAsia="Book Antiqua" w:hAnsi="Book Antiqua" w:cs="Book Antiqua"/>
                <w:vertAlign w:val="superscript"/>
              </w:rPr>
              <w:t>3</w:t>
            </w:r>
            <w:r w:rsidRPr="005354B3">
              <w:rPr>
                <w:rFonts w:ascii="Book Antiqua" w:eastAsia="Book Antiqua" w:hAnsi="Book Antiqua" w:cs="Book Antiqua"/>
              </w:rPr>
              <w:t xml:space="preserve"> mol/L. </w:t>
            </w:r>
          </w:p>
          <w:p w14:paraId="4E6DC3CF"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Pure 45S5 BG scaffolds were used for comparison.</w:t>
            </w:r>
          </w:p>
          <w:p w14:paraId="63FDAACC" w14:textId="77777777" w:rsidR="00F121FF" w:rsidRPr="005354B3" w:rsidRDefault="00F121FF" w:rsidP="00F121FF">
            <w:pPr>
              <w:adjustRightInd w:val="0"/>
              <w:snapToGrid w:val="0"/>
              <w:spacing w:line="360" w:lineRule="auto"/>
              <w:jc w:val="both"/>
              <w:rPr>
                <w:rFonts w:ascii="Book Antiqua" w:eastAsia="Book Antiqua" w:hAnsi="Book Antiqua" w:cs="Book Antiqua"/>
                <w:color w:val="BFBFBF"/>
              </w:rPr>
            </w:pPr>
          </w:p>
          <w:p w14:paraId="158E42B5" w14:textId="77777777" w:rsidR="00F121FF" w:rsidRPr="005354B3" w:rsidRDefault="00F121FF" w:rsidP="00F121FF">
            <w:pPr>
              <w:adjustRightInd w:val="0"/>
              <w:snapToGrid w:val="0"/>
              <w:spacing w:line="360" w:lineRule="auto"/>
              <w:jc w:val="both"/>
              <w:rPr>
                <w:rFonts w:ascii="Book Antiqua" w:hAnsi="Book Antiqua"/>
              </w:rPr>
            </w:pPr>
          </w:p>
        </w:tc>
        <w:tc>
          <w:tcPr>
            <w:tcW w:w="723" w:type="pct"/>
            <w:shd w:val="clear" w:color="auto" w:fill="FFFFFF" w:themeFill="background1"/>
          </w:tcPr>
          <w:p w14:paraId="0DA1D121" w14:textId="6CF46B53"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proofErr w:type="gramStart"/>
            <w:r w:rsidRPr="005354B3">
              <w:rPr>
                <w:rFonts w:ascii="Book Antiqua" w:eastAsia="Book Antiqua" w:hAnsi="Book Antiqua" w:cs="Book Antiqua"/>
              </w:rPr>
              <w:lastRenderedPageBreak/>
              <w:t>A</w:t>
            </w:r>
            <w:proofErr w:type="gramEnd"/>
            <w:r w:rsidRPr="005354B3">
              <w:rPr>
                <w:rFonts w:ascii="Book Antiqua" w:eastAsia="Book Antiqua" w:hAnsi="Book Antiqua" w:cs="Book Antiqua"/>
              </w:rPr>
              <w:t xml:space="preserve"> 8 mm diameter </w:t>
            </w:r>
            <w:proofErr w:type="spellStart"/>
            <w:r w:rsidRPr="005354B3">
              <w:rPr>
                <w:rFonts w:ascii="Book Antiqua" w:eastAsia="Book Antiqua" w:hAnsi="Book Antiqua" w:cs="Book Antiqua"/>
              </w:rPr>
              <w:t>calvarial</w:t>
            </w:r>
            <w:proofErr w:type="spellEnd"/>
            <w:r w:rsidRPr="005354B3">
              <w:rPr>
                <w:rFonts w:ascii="Book Antiqua" w:eastAsia="Book Antiqua" w:hAnsi="Book Antiqua" w:cs="Book Antiqua"/>
              </w:rPr>
              <w:t xml:space="preserve"> defect was created in the dorsal portion of the </w:t>
            </w:r>
            <w:r w:rsidRPr="005354B3">
              <w:rPr>
                <w:rFonts w:ascii="Book Antiqua" w:eastAsia="Book Antiqua" w:hAnsi="Book Antiqua" w:cs="Book Antiqua"/>
              </w:rPr>
              <w:lastRenderedPageBreak/>
              <w:t>parietal bone in twenty male Sprague-Dawley rats, which were allocated into four groups: Group A (control, no implant), Group B (45S5 BG), Group C (45S5 BG/ASCs, 45S5 BG seeded with ASCs), and Group D (icariin/45S5 BG/ASCs, icariin/45S5 BG seeded wit</w:t>
            </w:r>
            <w:r w:rsidR="0031558B">
              <w:rPr>
                <w:rFonts w:ascii="Book Antiqua" w:eastAsia="Book Antiqua" w:hAnsi="Book Antiqua" w:cs="Book Antiqua"/>
              </w:rPr>
              <w:t xml:space="preserve">h ASCs). </w:t>
            </w:r>
            <w:r w:rsidR="0031558B">
              <w:rPr>
                <w:rFonts w:ascii="Book Antiqua" w:eastAsia="Book Antiqua" w:hAnsi="Book Antiqua" w:cs="Book Antiqua"/>
              </w:rPr>
              <w:lastRenderedPageBreak/>
              <w:t>Evaluation after 12 w</w:t>
            </w:r>
            <w:r w:rsidR="00C00D87">
              <w:rPr>
                <w:rFonts w:ascii="Book Antiqua" w:eastAsia="Book Antiqua" w:hAnsi="Book Antiqua" w:cs="Book Antiqua"/>
              </w:rPr>
              <w:t>k</w:t>
            </w:r>
            <w:r w:rsidRPr="005354B3">
              <w:rPr>
                <w:rFonts w:ascii="Book Antiqua" w:eastAsia="Book Antiqua" w:hAnsi="Book Antiqua" w:cs="Book Antiqua"/>
              </w:rPr>
              <w:t>.</w:t>
            </w:r>
          </w:p>
        </w:tc>
        <w:tc>
          <w:tcPr>
            <w:tcW w:w="1162" w:type="pct"/>
            <w:shd w:val="clear" w:color="auto" w:fill="FFFFFF" w:themeFill="background1"/>
            <w:tcMar>
              <w:top w:w="0" w:type="dxa"/>
              <w:left w:w="108" w:type="dxa"/>
              <w:bottom w:w="0" w:type="dxa"/>
              <w:right w:w="108" w:type="dxa"/>
            </w:tcMar>
          </w:tcPr>
          <w:p w14:paraId="13E09B62"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Book Antiqua" w:hAnsi="Book Antiqua" w:cs="Book Antiqua"/>
                <w:color w:val="000000"/>
              </w:rPr>
              <w:lastRenderedPageBreak/>
              <w:t xml:space="preserve">Treatment with icariin was optimal in promoting VEGF secretion from ASCs, and it was hypothesized to promote angiogenesis of </w:t>
            </w:r>
            <w:r w:rsidRPr="005354B3">
              <w:rPr>
                <w:rFonts w:ascii="Book Antiqua" w:eastAsia="Book Antiqua" w:hAnsi="Book Antiqua" w:cs="Book Antiqua"/>
                <w:color w:val="000000"/>
              </w:rPr>
              <w:lastRenderedPageBreak/>
              <w:t>rat EPCs. This suggests a paracrine role for VEGF in mediating the interaction between icariin-induced ASCs and EPCs.</w:t>
            </w:r>
          </w:p>
        </w:tc>
      </w:tr>
      <w:tr w:rsidR="00F121FF" w:rsidRPr="005354B3" w14:paraId="59E363D1" w14:textId="77777777" w:rsidTr="001637A5">
        <w:trPr>
          <w:trHeight w:val="600"/>
        </w:trPr>
        <w:tc>
          <w:tcPr>
            <w:tcW w:w="683" w:type="pct"/>
            <w:shd w:val="clear" w:color="auto" w:fill="FFFFFF" w:themeFill="background1"/>
            <w:tcMar>
              <w:top w:w="0" w:type="dxa"/>
              <w:left w:w="108" w:type="dxa"/>
              <w:bottom w:w="0" w:type="dxa"/>
              <w:right w:w="108" w:type="dxa"/>
            </w:tcMar>
          </w:tcPr>
          <w:p w14:paraId="19CDA04D" w14:textId="509F4836" w:rsidR="00F121FF" w:rsidRPr="005354B3" w:rsidRDefault="00F121FF" w:rsidP="00C00D87">
            <w:pPr>
              <w:adjustRightInd w:val="0"/>
              <w:snapToGrid w:val="0"/>
              <w:spacing w:line="360" w:lineRule="auto"/>
              <w:jc w:val="both"/>
              <w:rPr>
                <w:rFonts w:ascii="Book Antiqua" w:eastAsia="Times New Roman" w:hAnsi="Book Antiqua"/>
                <w:snapToGrid w:val="0"/>
                <w:lang w:eastAsia="de-DE" w:bidi="en-US"/>
              </w:rPr>
            </w:pPr>
            <w:proofErr w:type="spellStart"/>
            <w:r w:rsidRPr="005354B3">
              <w:rPr>
                <w:rFonts w:ascii="Book Antiqua" w:eastAsia="Times New Roman" w:hAnsi="Book Antiqua"/>
                <w:snapToGrid w:val="0"/>
                <w:lang w:eastAsia="de-DE" w:bidi="en-US"/>
              </w:rPr>
              <w:lastRenderedPageBreak/>
              <w:t>Westhauser</w:t>
            </w:r>
            <w:proofErr w:type="spellEnd"/>
            <w:r w:rsidRPr="005354B3">
              <w:rPr>
                <w:rFonts w:ascii="Book Antiqua" w:eastAsia="Times New Roman" w:hAnsi="Book Antiqua"/>
                <w:snapToGrid w:val="0"/>
                <w:lang w:eastAsia="de-DE" w:bidi="en-US"/>
              </w:rPr>
              <w:t xml:space="preserve">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C00D87">
              <w:rPr>
                <w:rFonts w:ascii="Book Antiqua" w:eastAsia="Times New Roman" w:hAnsi="Book Antiqua"/>
                <w:noProof/>
                <w:snapToGrid w:val="0"/>
                <w:vertAlign w:val="superscript"/>
                <w:lang w:eastAsia="de-DE" w:bidi="en-US"/>
              </w:rPr>
              <w:t>[</w:t>
            </w:r>
            <w:proofErr w:type="gramEnd"/>
            <w:r w:rsidRPr="00C00D87">
              <w:rPr>
                <w:rFonts w:ascii="Book Antiqua" w:eastAsia="Times New Roman" w:hAnsi="Book Antiqua"/>
                <w:noProof/>
                <w:snapToGrid w:val="0"/>
                <w:vertAlign w:val="superscript"/>
                <w:lang w:eastAsia="de-DE" w:bidi="en-US"/>
              </w:rPr>
              <w:t>37]</w:t>
            </w:r>
            <w:r w:rsidR="00C00D87">
              <w:rPr>
                <w:rFonts w:ascii="Book Antiqua" w:hAnsi="Book Antiqua"/>
              </w:rPr>
              <w:t xml:space="preserve">, </w:t>
            </w:r>
            <w:r w:rsidR="00C00D87" w:rsidRPr="00E42720">
              <w:rPr>
                <w:rFonts w:ascii="Book Antiqua" w:hAnsi="Book Antiqua"/>
              </w:rPr>
              <w:t>20</w:t>
            </w:r>
            <w:r w:rsidR="00C00D87">
              <w:rPr>
                <w:rFonts w:ascii="Book Antiqua" w:hAnsi="Book Antiqua"/>
              </w:rPr>
              <w:t>16</w:t>
            </w:r>
          </w:p>
        </w:tc>
        <w:tc>
          <w:tcPr>
            <w:tcW w:w="823" w:type="pct"/>
            <w:shd w:val="clear" w:color="auto" w:fill="FFFFFF" w:themeFill="background1"/>
            <w:tcMar>
              <w:top w:w="0" w:type="dxa"/>
              <w:left w:w="108" w:type="dxa"/>
              <w:bottom w:w="0" w:type="dxa"/>
              <w:right w:w="108" w:type="dxa"/>
            </w:tcMar>
          </w:tcPr>
          <w:p w14:paraId="008B580F"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Book Antiqua" w:hAnsi="Book Antiqua" w:cs="Book Antiqua"/>
                <w:color w:val="000000"/>
              </w:rPr>
              <w:t xml:space="preserve">To evaluate the bone formation potential of three different types of </w:t>
            </w:r>
            <w:proofErr w:type="spellStart"/>
            <w:r w:rsidRPr="005354B3">
              <w:rPr>
                <w:rFonts w:ascii="Book Antiqua" w:eastAsia="Book Antiqua" w:hAnsi="Book Antiqua" w:cs="Book Antiqua"/>
                <w:color w:val="000000"/>
              </w:rPr>
              <w:t>hBMSC</w:t>
            </w:r>
            <w:proofErr w:type="spellEnd"/>
            <w:r w:rsidRPr="005354B3">
              <w:rPr>
                <w:rFonts w:ascii="Book Antiqua" w:eastAsia="Book Antiqua" w:hAnsi="Book Antiqua" w:cs="Book Antiqua"/>
                <w:color w:val="000000"/>
              </w:rPr>
              <w:t>-seeded polymer-coated 45S5 BG scaffolds in 3D using standardized protocols.</w:t>
            </w:r>
          </w:p>
        </w:tc>
        <w:tc>
          <w:tcPr>
            <w:tcW w:w="413" w:type="pct"/>
            <w:shd w:val="clear" w:color="auto" w:fill="FFFFFF" w:themeFill="background1"/>
            <w:tcMar>
              <w:top w:w="0" w:type="dxa"/>
              <w:left w:w="108" w:type="dxa"/>
              <w:bottom w:w="0" w:type="dxa"/>
              <w:right w:w="108" w:type="dxa"/>
            </w:tcMar>
          </w:tcPr>
          <w:p w14:paraId="7CBDDFC2"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i/>
                <w:snapToGrid w:val="0"/>
                <w:lang w:eastAsia="de-DE" w:bidi="en-US"/>
              </w:rPr>
              <w:t>In vitro</w:t>
            </w:r>
            <w:r w:rsidRPr="005354B3">
              <w:rPr>
                <w:rFonts w:ascii="Book Antiqua" w:eastAsia="Times New Roman" w:hAnsi="Book Antiqua"/>
                <w:snapToGrid w:val="0"/>
                <w:lang w:eastAsia="de-DE" w:bidi="en-US"/>
              </w:rPr>
              <w:t xml:space="preserve"> and </w:t>
            </w: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1B3E0B0B"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Three types of 3D-</w:t>
            </w:r>
            <w:proofErr w:type="gramStart"/>
            <w:r w:rsidRPr="005354B3">
              <w:rPr>
                <w:rFonts w:ascii="Book Antiqua" w:eastAsia="Book Antiqua" w:hAnsi="Book Antiqua" w:cs="Book Antiqua"/>
              </w:rPr>
              <w:t>polymer</w:t>
            </w:r>
            <w:proofErr w:type="gramEnd"/>
            <w:r w:rsidRPr="005354B3">
              <w:rPr>
                <w:rFonts w:ascii="Book Antiqua" w:eastAsia="Book Antiqua" w:hAnsi="Book Antiqua" w:cs="Book Antiqua"/>
              </w:rPr>
              <w:t xml:space="preserve"> coated 45S5 BG scaffolds: </w:t>
            </w:r>
          </w:p>
          <w:p w14:paraId="363A63DD"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 group A - scaffold coated in 5% w/v gelatin solution, (50 °C).</w:t>
            </w:r>
          </w:p>
          <w:p w14:paraId="7915D7F8"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 group B - scaffold coated in 5% w/v cross-linked gelatin-</w:t>
            </w:r>
            <w:proofErr w:type="spellStart"/>
            <w:r w:rsidRPr="005354B3">
              <w:rPr>
                <w:rFonts w:ascii="Book Antiqua" w:eastAsia="Book Antiqua" w:hAnsi="Book Antiqua" w:cs="Book Antiqua"/>
              </w:rPr>
              <w:t>genipin</w:t>
            </w:r>
            <w:proofErr w:type="spellEnd"/>
            <w:r w:rsidRPr="005354B3">
              <w:rPr>
                <w:rFonts w:ascii="Book Antiqua" w:eastAsia="Book Antiqua" w:hAnsi="Book Antiqua" w:cs="Book Antiqua"/>
              </w:rPr>
              <w:t xml:space="preserve"> (99:1) solution (50 ºC).</w:t>
            </w:r>
          </w:p>
          <w:p w14:paraId="560B3842" w14:textId="77777777" w:rsidR="00F121FF" w:rsidRPr="005354B3" w:rsidRDefault="00F121FF" w:rsidP="00F121FF">
            <w:pPr>
              <w:adjustRightInd w:val="0"/>
              <w:snapToGrid w:val="0"/>
              <w:spacing w:line="360" w:lineRule="auto"/>
              <w:jc w:val="both"/>
              <w:rPr>
                <w:rFonts w:ascii="Book Antiqua" w:eastAsia="Book Antiqua" w:hAnsi="Book Antiqua" w:cs="Book Antiqua"/>
              </w:rPr>
            </w:pPr>
            <w:r w:rsidRPr="005354B3">
              <w:rPr>
                <w:rFonts w:ascii="Book Antiqua" w:eastAsia="Book Antiqua" w:hAnsi="Book Antiqua" w:cs="Book Antiqua"/>
              </w:rPr>
              <w:t>. group C - scaffold coated in 5% w/v PHBV solution (room temperature).</w:t>
            </w:r>
          </w:p>
          <w:p w14:paraId="077A1CDD" w14:textId="77777777" w:rsidR="00F121FF" w:rsidRPr="005354B3" w:rsidRDefault="00F121FF" w:rsidP="00F121FF">
            <w:pPr>
              <w:adjustRightInd w:val="0"/>
              <w:snapToGrid w:val="0"/>
              <w:spacing w:line="360" w:lineRule="auto"/>
              <w:jc w:val="both"/>
              <w:rPr>
                <w:rFonts w:ascii="Book Antiqua" w:hAnsi="Book Antiqua"/>
              </w:rPr>
            </w:pPr>
          </w:p>
        </w:tc>
        <w:tc>
          <w:tcPr>
            <w:tcW w:w="723" w:type="pct"/>
            <w:shd w:val="clear" w:color="auto" w:fill="FFFFFF" w:themeFill="background1"/>
          </w:tcPr>
          <w:p w14:paraId="72B1F870" w14:textId="6B480B0B" w:rsidR="00F121FF" w:rsidRPr="005354B3" w:rsidRDefault="00F121FF" w:rsidP="00C00D87">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t>Each group (A-C) had four identical scaffolds differing only in the type of polymer coating. Scaffolds had a nominal size of 5 × 5 × 5 mm and were implanted subcutaneously on the back above the upper and lower extremities of three f</w:t>
            </w:r>
            <w:r w:rsidR="00C00D87">
              <w:rPr>
                <w:rFonts w:ascii="Book Antiqua" w:eastAsia="Book Antiqua" w:hAnsi="Book Antiqua" w:cs="Book Antiqua"/>
              </w:rPr>
              <w:t xml:space="preserve">emale SCID mice. Evaluated 8 </w:t>
            </w:r>
            <w:proofErr w:type="spellStart"/>
            <w:r w:rsidR="00C00D87">
              <w:rPr>
                <w:rFonts w:ascii="Book Antiqua" w:eastAsia="Book Antiqua" w:hAnsi="Book Antiqua" w:cs="Book Antiqua"/>
              </w:rPr>
              <w:t>w</w:t>
            </w:r>
            <w:r w:rsidRPr="005354B3">
              <w:rPr>
                <w:rFonts w:ascii="Book Antiqua" w:eastAsia="Book Antiqua" w:hAnsi="Book Antiqua" w:cs="Book Antiqua"/>
              </w:rPr>
              <w:t>k</w:t>
            </w:r>
            <w:proofErr w:type="spellEnd"/>
            <w:r w:rsidRPr="005354B3">
              <w:rPr>
                <w:rFonts w:ascii="Book Antiqua" w:eastAsia="Book Antiqua" w:hAnsi="Book Antiqua" w:cs="Book Antiqua"/>
              </w:rPr>
              <w:t xml:space="preserve"> </w:t>
            </w:r>
            <w:r w:rsidRPr="005354B3">
              <w:rPr>
                <w:rFonts w:ascii="Book Antiqua" w:eastAsia="Book Antiqua" w:hAnsi="Book Antiqua" w:cs="Book Antiqua"/>
              </w:rPr>
              <w:lastRenderedPageBreak/>
              <w:t xml:space="preserve">after surgery. </w:t>
            </w:r>
            <w:proofErr w:type="spellStart"/>
            <w:r w:rsidRPr="005354B3">
              <w:rPr>
                <w:rFonts w:ascii="Book Antiqua" w:eastAsia="Book Antiqua" w:hAnsi="Book Antiqua" w:cs="Book Antiqua"/>
              </w:rPr>
              <w:t>hBMSCs</w:t>
            </w:r>
            <w:proofErr w:type="spellEnd"/>
            <w:r w:rsidRPr="005354B3">
              <w:rPr>
                <w:rFonts w:ascii="Book Antiqua" w:eastAsia="Book Antiqua" w:hAnsi="Book Antiqua" w:cs="Book Antiqua"/>
              </w:rPr>
              <w:t xml:space="preserve"> from human bone marrow aspirate were seeded onto each scaffold.</w:t>
            </w:r>
          </w:p>
        </w:tc>
        <w:tc>
          <w:tcPr>
            <w:tcW w:w="1162" w:type="pct"/>
            <w:shd w:val="clear" w:color="auto" w:fill="FFFFFF" w:themeFill="background1"/>
            <w:tcMar>
              <w:top w:w="0" w:type="dxa"/>
              <w:left w:w="108" w:type="dxa"/>
              <w:bottom w:w="0" w:type="dxa"/>
              <w:right w:w="108" w:type="dxa"/>
            </w:tcMar>
          </w:tcPr>
          <w:p w14:paraId="3094DCB2" w14:textId="77777777"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lastRenderedPageBreak/>
              <w:t>All groups exhibited bone formation and good infiltration of connective tissue cells, as well as a dense vascularization network. A-group showed a greater amount of bone. C-group, and especially B-group, exhibited a high dissolution. Both B- and C-groups showed more singular bone formation with no signs of interconnectivity.</w:t>
            </w:r>
          </w:p>
        </w:tc>
      </w:tr>
      <w:tr w:rsidR="00F121FF" w:rsidRPr="005354B3" w14:paraId="5B6DFC0F" w14:textId="77777777" w:rsidTr="001637A5">
        <w:trPr>
          <w:trHeight w:val="600"/>
        </w:trPr>
        <w:tc>
          <w:tcPr>
            <w:tcW w:w="683" w:type="pct"/>
            <w:shd w:val="clear" w:color="auto" w:fill="FFFFFF" w:themeFill="background1"/>
            <w:tcMar>
              <w:top w:w="0" w:type="dxa"/>
              <w:left w:w="108" w:type="dxa"/>
              <w:bottom w:w="0" w:type="dxa"/>
              <w:right w:w="108" w:type="dxa"/>
            </w:tcMar>
          </w:tcPr>
          <w:p w14:paraId="037929E3" w14:textId="1717B45C" w:rsidR="00F121FF" w:rsidRPr="005354B3" w:rsidRDefault="00F121FF" w:rsidP="00C00D87">
            <w:pPr>
              <w:adjustRightInd w:val="0"/>
              <w:snapToGrid w:val="0"/>
              <w:spacing w:line="360" w:lineRule="auto"/>
              <w:jc w:val="both"/>
              <w:rPr>
                <w:rFonts w:ascii="Book Antiqua" w:eastAsia="Times New Roman" w:hAnsi="Book Antiqua"/>
                <w:snapToGrid w:val="0"/>
                <w:color w:val="BFBFBF"/>
                <w:lang w:eastAsia="de-DE" w:bidi="en-US"/>
              </w:rPr>
            </w:pPr>
            <w:r w:rsidRPr="005354B3">
              <w:rPr>
                <w:rFonts w:ascii="Book Antiqua" w:eastAsia="Times New Roman" w:hAnsi="Book Antiqua"/>
                <w:snapToGrid w:val="0"/>
                <w:lang w:eastAsia="de-DE" w:bidi="en-US"/>
              </w:rPr>
              <w:t xml:space="preserve">Moreira </w:t>
            </w:r>
            <w:r w:rsidRPr="005354B3">
              <w:rPr>
                <w:rFonts w:ascii="Book Antiqua" w:eastAsia="Times New Roman" w:hAnsi="Book Antiqua"/>
                <w:i/>
                <w:snapToGrid w:val="0"/>
                <w:lang w:eastAsia="de-DE" w:bidi="en-US"/>
              </w:rPr>
              <w:t xml:space="preserve">et </w:t>
            </w:r>
            <w:proofErr w:type="gramStart"/>
            <w:r w:rsidRPr="005354B3">
              <w:rPr>
                <w:rFonts w:ascii="Book Antiqua" w:eastAsia="Times New Roman" w:hAnsi="Book Antiqua"/>
                <w:i/>
                <w:snapToGrid w:val="0"/>
                <w:lang w:eastAsia="de-DE" w:bidi="en-US"/>
              </w:rPr>
              <w:t>al</w:t>
            </w:r>
            <w:r w:rsidRPr="00C00D87">
              <w:rPr>
                <w:rFonts w:ascii="Book Antiqua" w:eastAsia="Times New Roman" w:hAnsi="Book Antiqua"/>
                <w:noProof/>
                <w:snapToGrid w:val="0"/>
                <w:vertAlign w:val="superscript"/>
                <w:lang w:eastAsia="de-DE" w:bidi="en-US"/>
              </w:rPr>
              <w:t>[</w:t>
            </w:r>
            <w:proofErr w:type="gramEnd"/>
            <w:r w:rsidRPr="00C00D87">
              <w:rPr>
                <w:rFonts w:ascii="Book Antiqua" w:eastAsia="Times New Roman" w:hAnsi="Book Antiqua"/>
                <w:noProof/>
                <w:snapToGrid w:val="0"/>
                <w:vertAlign w:val="superscript"/>
                <w:lang w:eastAsia="de-DE" w:bidi="en-US"/>
              </w:rPr>
              <w:t>38]</w:t>
            </w:r>
            <w:r w:rsidR="00C00D87">
              <w:rPr>
                <w:rFonts w:ascii="Book Antiqua" w:hAnsi="Book Antiqua"/>
              </w:rPr>
              <w:t xml:space="preserve">, </w:t>
            </w:r>
            <w:r w:rsidR="00C00D87" w:rsidRPr="00E42720">
              <w:rPr>
                <w:rFonts w:ascii="Book Antiqua" w:hAnsi="Book Antiqua"/>
              </w:rPr>
              <w:t>20</w:t>
            </w:r>
            <w:r w:rsidR="00C00D87">
              <w:rPr>
                <w:rFonts w:ascii="Book Antiqua" w:hAnsi="Book Antiqua"/>
              </w:rPr>
              <w:t>18</w:t>
            </w:r>
          </w:p>
        </w:tc>
        <w:tc>
          <w:tcPr>
            <w:tcW w:w="823" w:type="pct"/>
            <w:shd w:val="clear" w:color="auto" w:fill="FFFFFF" w:themeFill="background1"/>
            <w:tcMar>
              <w:top w:w="0" w:type="dxa"/>
              <w:left w:w="108" w:type="dxa"/>
              <w:bottom w:w="0" w:type="dxa"/>
              <w:right w:w="108" w:type="dxa"/>
            </w:tcMar>
          </w:tcPr>
          <w:p w14:paraId="5A489E96" w14:textId="77777777" w:rsidR="00F121FF" w:rsidRPr="005354B3" w:rsidRDefault="00F121FF" w:rsidP="00F121FF">
            <w:pPr>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Times New Roman" w:hAnsi="Book Antiqua"/>
                <w:snapToGrid w:val="0"/>
                <w:lang w:eastAsia="de-DE" w:bidi="en-US"/>
              </w:rPr>
              <w:t xml:space="preserve">To evaluate the effect of low-intensity laser therapy (LLLT) on the healing of bone defects filled with autogenous bone or </w:t>
            </w:r>
            <w:r w:rsidRPr="005354B3">
              <w:rPr>
                <w:rFonts w:ascii="Book Antiqua" w:eastAsia="Book Antiqua" w:hAnsi="Book Antiqua" w:cs="Book Antiqua"/>
              </w:rPr>
              <w:t>45S5 BG</w:t>
            </w:r>
            <w:r w:rsidRPr="005354B3">
              <w:rPr>
                <w:rFonts w:ascii="Book Antiqua" w:eastAsia="Times New Roman" w:hAnsi="Book Antiqua"/>
                <w:snapToGrid w:val="0"/>
                <w:lang w:eastAsia="de-DE" w:bidi="en-US"/>
              </w:rPr>
              <w:t>.</w:t>
            </w:r>
          </w:p>
        </w:tc>
        <w:tc>
          <w:tcPr>
            <w:tcW w:w="413" w:type="pct"/>
            <w:shd w:val="clear" w:color="auto" w:fill="FFFFFF" w:themeFill="background1"/>
            <w:tcMar>
              <w:top w:w="0" w:type="dxa"/>
              <w:left w:w="108" w:type="dxa"/>
              <w:bottom w:w="0" w:type="dxa"/>
              <w:right w:w="108" w:type="dxa"/>
            </w:tcMar>
          </w:tcPr>
          <w:p w14:paraId="2EF8D861" w14:textId="77777777" w:rsidR="00F121FF" w:rsidRPr="005354B3" w:rsidRDefault="00F121FF" w:rsidP="00F121FF">
            <w:pPr>
              <w:adjustRightInd w:val="0"/>
              <w:snapToGrid w:val="0"/>
              <w:spacing w:line="360" w:lineRule="auto"/>
              <w:jc w:val="both"/>
              <w:rPr>
                <w:rFonts w:ascii="Book Antiqua" w:eastAsia="Times New Roman" w:hAnsi="Book Antiqua"/>
                <w:snapToGrid w:val="0"/>
                <w:color w:val="BFBFBF"/>
                <w:lang w:eastAsia="de-DE" w:bidi="en-US"/>
              </w:rPr>
            </w:pPr>
            <w:r w:rsidRPr="005354B3">
              <w:rPr>
                <w:rFonts w:ascii="Book Antiqua" w:eastAsia="Times New Roman" w:hAnsi="Book Antiqua"/>
                <w:i/>
                <w:snapToGrid w:val="0"/>
                <w:lang w:eastAsia="de-DE" w:bidi="en-US"/>
              </w:rPr>
              <w:t>In vivo</w:t>
            </w:r>
            <w:r w:rsidRPr="005354B3">
              <w:rPr>
                <w:rFonts w:ascii="Book Antiqua" w:eastAsia="Times New Roman" w:hAnsi="Book Antiqua"/>
                <w:snapToGrid w:val="0"/>
                <w:lang w:eastAsia="de-DE" w:bidi="en-US"/>
              </w:rPr>
              <w:t xml:space="preserve"> </w:t>
            </w:r>
          </w:p>
        </w:tc>
        <w:tc>
          <w:tcPr>
            <w:tcW w:w="1195" w:type="pct"/>
            <w:shd w:val="clear" w:color="auto" w:fill="FFFFFF" w:themeFill="background1"/>
            <w:tcMar>
              <w:top w:w="0" w:type="dxa"/>
              <w:left w:w="108" w:type="dxa"/>
              <w:bottom w:w="0" w:type="dxa"/>
              <w:right w:w="108" w:type="dxa"/>
            </w:tcMar>
          </w:tcPr>
          <w:p w14:paraId="1B91CCB2" w14:textId="77777777" w:rsidR="00F121FF" w:rsidRPr="005354B3" w:rsidRDefault="00F121FF" w:rsidP="00F121FF">
            <w:pPr>
              <w:adjustRightInd w:val="0"/>
              <w:snapToGrid w:val="0"/>
              <w:spacing w:line="360" w:lineRule="auto"/>
              <w:jc w:val="both"/>
              <w:rPr>
                <w:rFonts w:ascii="Book Antiqua" w:hAnsi="Book Antiqua"/>
              </w:rPr>
            </w:pPr>
            <w:r w:rsidRPr="005354B3">
              <w:rPr>
                <w:rFonts w:ascii="Book Antiqua" w:eastAsia="Book Antiqua" w:hAnsi="Book Antiqua" w:cs="Book Antiqua"/>
              </w:rPr>
              <w:t>45S5 BG</w:t>
            </w:r>
            <w:r w:rsidRPr="005354B3">
              <w:rPr>
                <w:rFonts w:ascii="Book Antiqua" w:hAnsi="Book Antiqua"/>
              </w:rPr>
              <w:t xml:space="preserve"> </w:t>
            </w:r>
            <w:proofErr w:type="spellStart"/>
            <w:r w:rsidRPr="005354B3">
              <w:rPr>
                <w:rFonts w:ascii="Book Antiqua" w:eastAsia="Times New Roman" w:hAnsi="Book Antiqua"/>
                <w:snapToGrid w:val="0"/>
                <w:lang w:eastAsia="de-DE" w:bidi="en-US"/>
              </w:rPr>
              <w:t>Biogran</w:t>
            </w:r>
            <w:proofErr w:type="spellEnd"/>
            <w:r w:rsidRPr="005354B3">
              <w:rPr>
                <w:rFonts w:ascii="Book Antiqua" w:eastAsia="Times New Roman" w:hAnsi="Book Antiqua"/>
                <w:snapToGrid w:val="0"/>
                <w:vertAlign w:val="superscript"/>
                <w:lang w:eastAsia="de-DE" w:bidi="en-US"/>
              </w:rPr>
              <w:t>®</w:t>
            </w:r>
            <w:r w:rsidRPr="005354B3">
              <w:rPr>
                <w:rFonts w:ascii="Book Antiqua" w:eastAsia="Times New Roman" w:hAnsi="Book Antiqua"/>
                <w:snapToGrid w:val="0"/>
                <w:lang w:eastAsia="de-DE" w:bidi="en-US"/>
              </w:rPr>
              <w:t xml:space="preserve"> Biomet 3i.</w:t>
            </w:r>
          </w:p>
        </w:tc>
        <w:tc>
          <w:tcPr>
            <w:tcW w:w="723" w:type="pct"/>
            <w:shd w:val="clear" w:color="auto" w:fill="FFFFFF" w:themeFill="background1"/>
          </w:tcPr>
          <w:p w14:paraId="436678C5" w14:textId="3CC19E3C" w:rsidR="00F121FF" w:rsidRPr="005354B3" w:rsidRDefault="00F121FF" w:rsidP="00F121FF">
            <w:pPr>
              <w:adjustRightInd w:val="0"/>
              <w:snapToGrid w:val="0"/>
              <w:spacing w:line="360" w:lineRule="auto"/>
              <w:jc w:val="both"/>
              <w:rPr>
                <w:rFonts w:ascii="Book Antiqua" w:eastAsia="Times New Roman" w:hAnsi="Book Antiqua"/>
                <w:snapToGrid w:val="0"/>
                <w:color w:val="000000"/>
                <w:lang w:eastAsia="de-DE" w:bidi="en-US"/>
              </w:rPr>
            </w:pPr>
            <w:r w:rsidRPr="005354B3">
              <w:rPr>
                <w:rFonts w:ascii="Book Antiqua" w:eastAsia="Book Antiqua" w:hAnsi="Book Antiqua" w:cs="Book Antiqua"/>
              </w:rPr>
              <w:t>A 5 mm diameter CSD was created on the calvaria of sixty adult male rats were divided into six groups (</w:t>
            </w:r>
            <w:r w:rsidRPr="003867C2">
              <w:rPr>
                <w:rFonts w:ascii="Book Antiqua" w:eastAsia="Book Antiqua" w:hAnsi="Book Antiqua" w:cs="Book Antiqua"/>
                <w:i/>
              </w:rPr>
              <w:t>n</w:t>
            </w:r>
            <w:r w:rsidRPr="005354B3">
              <w:rPr>
                <w:rFonts w:ascii="Book Antiqua" w:eastAsia="Book Antiqua" w:hAnsi="Book Antiqua" w:cs="Book Antiqua"/>
              </w:rPr>
              <w:t xml:space="preserve"> = 10): group C (control, blood clot); group LLLT (LLLT-</w:t>
            </w:r>
            <w:proofErr w:type="spellStart"/>
            <w:r w:rsidRPr="005354B3">
              <w:rPr>
                <w:rFonts w:ascii="Book Antiqua" w:eastAsia="Book Antiqua" w:hAnsi="Book Antiqua" w:cs="Book Antiqua"/>
              </w:rPr>
              <w:t>GaAlAs</w:t>
            </w:r>
            <w:proofErr w:type="spellEnd"/>
            <w:r w:rsidRPr="005354B3">
              <w:rPr>
                <w:rFonts w:ascii="Book Antiqua" w:eastAsia="Book Antiqua" w:hAnsi="Book Antiqua" w:cs="Book Antiqua"/>
              </w:rPr>
              <w:t xml:space="preserve">, wavelength of </w:t>
            </w:r>
            <w:r w:rsidRPr="005354B3">
              <w:rPr>
                <w:rFonts w:ascii="Book Antiqua" w:eastAsia="Book Antiqua" w:hAnsi="Book Antiqua" w:cs="Book Antiqua"/>
              </w:rPr>
              <w:lastRenderedPageBreak/>
              <w:t>780</w:t>
            </w:r>
            <w:r w:rsidR="00BF37B6">
              <w:rPr>
                <w:rFonts w:ascii="Book Antiqua" w:eastAsia="Book Antiqua" w:hAnsi="Book Antiqua" w:cs="Book Antiqua"/>
              </w:rPr>
              <w:t xml:space="preserve"> </w:t>
            </w:r>
            <w:r w:rsidRPr="005354B3">
              <w:rPr>
                <w:rFonts w:ascii="Book Antiqua" w:eastAsia="Book Antiqua" w:hAnsi="Book Antiqua" w:cs="Book Antiqua"/>
              </w:rPr>
              <w:t>nm, power of 100mW, energy density of 210</w:t>
            </w:r>
            <w:r w:rsidR="00BF37B6">
              <w:rPr>
                <w:rFonts w:ascii="Book Antiqua" w:eastAsia="Book Antiqua" w:hAnsi="Book Antiqua" w:cs="Book Antiqua"/>
              </w:rPr>
              <w:t xml:space="preserve"> </w:t>
            </w:r>
            <w:r w:rsidRPr="005354B3">
              <w:rPr>
                <w:rFonts w:ascii="Book Antiqua" w:eastAsia="Book Antiqua" w:hAnsi="Book Antiqua" w:cs="Book Antiqua"/>
              </w:rPr>
              <w:t>J/cm</w:t>
            </w:r>
            <w:r w:rsidRPr="005354B3">
              <w:rPr>
                <w:rFonts w:ascii="Book Antiqua" w:eastAsia="Book Antiqua" w:hAnsi="Book Antiqua" w:cs="Book Antiqua"/>
                <w:vertAlign w:val="superscript"/>
              </w:rPr>
              <w:t>2</w:t>
            </w:r>
            <w:r w:rsidRPr="005354B3">
              <w:rPr>
                <w:rFonts w:ascii="Book Antiqua" w:eastAsia="Book Antiqua" w:hAnsi="Book Antiqua" w:cs="Book Antiqua"/>
              </w:rPr>
              <w:t xml:space="preserve"> per point for 60 seconds/point, in five points, only once, after creation of the surgical defect); group AB (autogenous bone); group AB+LLLT (autogenous bone + LLLT); group BG (45S5 BG); group BG+LLLT (45S5 BG + LLLT). </w:t>
            </w:r>
            <w:r w:rsidRPr="005354B3">
              <w:rPr>
                <w:rFonts w:ascii="Book Antiqua" w:eastAsia="Book Antiqua" w:hAnsi="Book Antiqua" w:cs="Book Antiqua"/>
              </w:rPr>
              <w:lastRenderedPageBreak/>
              <w:t>Evaluation after</w:t>
            </w:r>
            <w:r w:rsidR="00C879CE">
              <w:rPr>
                <w:rFonts w:ascii="Book Antiqua" w:eastAsia="Book Antiqua" w:hAnsi="Book Antiqua" w:cs="Book Antiqua"/>
              </w:rPr>
              <w:t xml:space="preserve"> 30 d</w:t>
            </w:r>
            <w:r w:rsidRPr="005354B3">
              <w:rPr>
                <w:rFonts w:ascii="Book Antiqua" w:eastAsia="Book Antiqua" w:hAnsi="Book Antiqua" w:cs="Book Antiqua"/>
              </w:rPr>
              <w:t>.</w:t>
            </w:r>
          </w:p>
        </w:tc>
        <w:tc>
          <w:tcPr>
            <w:tcW w:w="1162" w:type="pct"/>
            <w:shd w:val="clear" w:color="auto" w:fill="FFFFFF" w:themeFill="background1"/>
            <w:tcMar>
              <w:top w:w="0" w:type="dxa"/>
              <w:left w:w="108" w:type="dxa"/>
              <w:bottom w:w="0" w:type="dxa"/>
              <w:right w:w="108" w:type="dxa"/>
            </w:tcMar>
          </w:tcPr>
          <w:p w14:paraId="4D33E892" w14:textId="5B3D4B41" w:rsidR="00F121FF" w:rsidRPr="005354B3" w:rsidRDefault="00F121FF" w:rsidP="00F121FF">
            <w:pPr>
              <w:tabs>
                <w:tab w:val="left" w:pos="2415"/>
              </w:tabs>
              <w:adjustRightInd w:val="0"/>
              <w:snapToGrid w:val="0"/>
              <w:spacing w:line="360" w:lineRule="auto"/>
              <w:jc w:val="both"/>
              <w:rPr>
                <w:rFonts w:ascii="Book Antiqua" w:eastAsia="Times New Roman" w:hAnsi="Book Antiqua"/>
                <w:snapToGrid w:val="0"/>
                <w:lang w:eastAsia="de-DE" w:bidi="en-US"/>
              </w:rPr>
            </w:pPr>
            <w:r w:rsidRPr="005354B3">
              <w:rPr>
                <w:rFonts w:ascii="Book Antiqua" w:eastAsia="Book Antiqua" w:hAnsi="Book Antiqua" w:cs="Book Antiqua"/>
              </w:rPr>
              <w:lastRenderedPageBreak/>
              <w:t>The highest ANFB was recorded in the LLLT group (47.67</w:t>
            </w:r>
            <w:r w:rsidR="003867C2">
              <w:rPr>
                <w:rFonts w:ascii="Book Antiqua" w:eastAsia="Book Antiqua" w:hAnsi="Book Antiqua" w:cs="Book Antiqua"/>
              </w:rPr>
              <w:t>%</w:t>
            </w:r>
            <w:r w:rsidRPr="005354B3">
              <w:rPr>
                <w:rFonts w:ascii="Book Antiqua" w:eastAsia="Book Antiqua" w:hAnsi="Book Antiqua" w:cs="Book Antiqua"/>
              </w:rPr>
              <w:t xml:space="preserve"> ± 8.66%), followed by the AB+LLLT (30.98</w:t>
            </w:r>
            <w:r w:rsidR="00BF37B6">
              <w:rPr>
                <w:rFonts w:ascii="Book Antiqua" w:eastAsia="Book Antiqua" w:hAnsi="Book Antiqua" w:cs="Book Antiqua"/>
              </w:rPr>
              <w:t>%</w:t>
            </w:r>
            <w:r w:rsidRPr="005354B3">
              <w:rPr>
                <w:rFonts w:ascii="Book Antiqua" w:eastAsia="Book Antiqua" w:hAnsi="Book Antiqua" w:cs="Book Antiqua"/>
              </w:rPr>
              <w:t xml:space="preserve"> ± 16.59%) and BG+LLLT (31.13</w:t>
            </w:r>
            <w:r w:rsidR="0036677C">
              <w:rPr>
                <w:rFonts w:ascii="Book Antiqua" w:eastAsia="Book Antiqua" w:hAnsi="Book Antiqua" w:cs="Book Antiqua"/>
              </w:rPr>
              <w:t>%</w:t>
            </w:r>
            <w:r w:rsidRPr="005354B3">
              <w:rPr>
                <w:rFonts w:ascii="Book Antiqua" w:eastAsia="Book Antiqua" w:hAnsi="Book Antiqua" w:cs="Book Antiqua"/>
              </w:rPr>
              <w:t xml:space="preserve"> ± 16.98%) groups. There was a statistically significant difference in ANFB values between group C and the other groups, except for the BG group (</w:t>
            </w:r>
            <w:r w:rsidRPr="00BF37B6">
              <w:rPr>
                <w:rFonts w:ascii="Book Antiqua" w:eastAsia="Book Antiqua" w:hAnsi="Book Antiqua" w:cs="Book Antiqua"/>
                <w:i/>
              </w:rPr>
              <w:t>P</w:t>
            </w:r>
            <w:r w:rsidRPr="005354B3">
              <w:rPr>
                <w:rFonts w:ascii="Book Antiqua" w:eastAsia="Book Antiqua" w:hAnsi="Book Antiqua" w:cs="Book Antiqua"/>
              </w:rPr>
              <w:t xml:space="preserve"> &gt; 0.05). There was no </w:t>
            </w:r>
            <w:r w:rsidRPr="005354B3">
              <w:rPr>
                <w:rFonts w:ascii="Book Antiqua" w:eastAsia="Book Antiqua" w:hAnsi="Book Antiqua" w:cs="Book Antiqua"/>
              </w:rPr>
              <w:lastRenderedPageBreak/>
              <w:t>statistically significant difference in ANFB values between group AB and the other groups, between group AB+LLLT and groups BG and BG+LLLT, and between groups BG and BG+LLLT. The highest area of remaining particles was found in the BG group (25.15</w:t>
            </w:r>
            <w:r w:rsidR="00BF37B6">
              <w:rPr>
                <w:rFonts w:ascii="Book Antiqua" w:eastAsia="Book Antiqua" w:hAnsi="Book Antiqua" w:cs="Book Antiqua"/>
              </w:rPr>
              <w:t>%</w:t>
            </w:r>
            <w:r w:rsidRPr="005354B3">
              <w:rPr>
                <w:rFonts w:ascii="Book Antiqua" w:eastAsia="Book Antiqua" w:hAnsi="Book Antiqua" w:cs="Book Antiqua"/>
              </w:rPr>
              <w:t xml:space="preserve"> ± 4.82%), followed by the BG+LLLT group (17.06% ± 9.01%), and there was no significant difference between the groups.</w:t>
            </w:r>
          </w:p>
        </w:tc>
      </w:tr>
    </w:tbl>
    <w:p w14:paraId="256BAF2E" w14:textId="471E0F2A" w:rsidR="00F121FF" w:rsidRPr="005354B3" w:rsidRDefault="00C879CE" w:rsidP="00F121FF">
      <w:pPr>
        <w:adjustRightInd w:val="0"/>
        <w:snapToGrid w:val="0"/>
        <w:spacing w:line="360" w:lineRule="auto"/>
        <w:jc w:val="both"/>
        <w:rPr>
          <w:rFonts w:ascii="Book Antiqua" w:hAnsi="Book Antiqua"/>
        </w:rPr>
      </w:pPr>
      <w:r w:rsidRPr="00C879CE">
        <w:rPr>
          <w:rFonts w:ascii="Book Antiqua" w:eastAsia="Times New Roman" w:hAnsi="Book Antiqua"/>
          <w:snapToGrid w:val="0"/>
          <w:lang w:eastAsia="de-DE" w:bidi="en-US"/>
        </w:rPr>
        <w:lastRenderedPageBreak/>
        <w:t>Nb</w:t>
      </w:r>
      <w:r w:rsidRPr="00C879CE">
        <w:rPr>
          <w:rFonts w:ascii="Book Antiqua" w:eastAsia="Times New Roman" w:hAnsi="Book Antiqua"/>
          <w:snapToGrid w:val="0"/>
          <w:vertAlign w:val="subscript"/>
          <w:lang w:eastAsia="de-DE" w:bidi="en-US"/>
        </w:rPr>
        <w:t>2</w:t>
      </w:r>
      <w:r w:rsidRPr="00C879CE">
        <w:rPr>
          <w:rFonts w:ascii="Book Antiqua" w:eastAsia="Times New Roman" w:hAnsi="Book Antiqua"/>
          <w:snapToGrid w:val="0"/>
          <w:lang w:eastAsia="de-DE" w:bidi="en-US"/>
        </w:rPr>
        <w:t>O</w:t>
      </w:r>
      <w:r w:rsidRPr="00C879CE">
        <w:rPr>
          <w:rFonts w:ascii="Book Antiqua" w:eastAsia="Times New Roman" w:hAnsi="Book Antiqua"/>
          <w:snapToGrid w:val="0"/>
          <w:vertAlign w:val="subscript"/>
          <w:lang w:eastAsia="de-DE" w:bidi="en-US"/>
        </w:rPr>
        <w:t>5</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Niobium pentoxide</w:t>
      </w:r>
      <w:r w:rsidR="00F121FF" w:rsidRPr="00C879CE">
        <w:rPr>
          <w:rFonts w:ascii="Book Antiqua" w:eastAsia="Times New Roman" w:hAnsi="Book Antiqua"/>
          <w:snapToGrid w:val="0"/>
          <w:lang w:eastAsia="de-DE" w:bidi="en-US"/>
        </w:rPr>
        <w:t>;</w:t>
      </w:r>
      <w:r w:rsidRPr="00C879CE">
        <w:rPr>
          <w:rFonts w:ascii="Book Antiqua" w:eastAsia="Book Antiqua" w:hAnsi="Book Antiqua" w:cs="Book Antiqua"/>
        </w:rPr>
        <w:t xml:space="preserve"> 3D</w:t>
      </w:r>
      <w:r>
        <w:rPr>
          <w:rFonts w:ascii="Book Antiqua" w:eastAsia="Book Antiqua" w:hAnsi="Book Antiqua" w:cs="Book Antiqua"/>
        </w:rPr>
        <w:t>:</w:t>
      </w:r>
      <w:r w:rsidR="00F121FF" w:rsidRPr="00C879CE">
        <w:rPr>
          <w:rFonts w:ascii="Book Antiqua" w:eastAsia="Times New Roman" w:hAnsi="Book Antiqua"/>
          <w:snapToGrid w:val="0"/>
          <w:lang w:eastAsia="de-DE" w:bidi="en-US"/>
        </w:rPr>
        <w:t xml:space="preserve"> </w:t>
      </w:r>
      <w:r>
        <w:rPr>
          <w:rFonts w:ascii="Book Antiqua" w:eastAsia="Book Antiqua" w:hAnsi="Book Antiqua" w:cs="Book Antiqua"/>
        </w:rPr>
        <w:t>Three-dimensional</w:t>
      </w:r>
      <w:r w:rsidR="00F121FF" w:rsidRPr="00C879CE">
        <w:rPr>
          <w:rFonts w:ascii="Book Antiqua" w:eastAsia="Book Antiqua" w:hAnsi="Book Antiqua" w:cs="Book Antiqua"/>
        </w:rPr>
        <w:t xml:space="preserve">; </w:t>
      </w:r>
      <w:r w:rsidRPr="00C879CE">
        <w:rPr>
          <w:rFonts w:ascii="Book Antiqua" w:eastAsia="Book Antiqua" w:hAnsi="Book Antiqua" w:cs="Book Antiqua"/>
        </w:rPr>
        <w:t>micro-CT</w:t>
      </w:r>
      <w:r>
        <w:rPr>
          <w:rFonts w:ascii="Book Antiqua" w:eastAsia="Book Antiqua" w:hAnsi="Book Antiqua" w:cs="Book Antiqua"/>
        </w:rPr>
        <w:t>:</w:t>
      </w:r>
      <w:r w:rsidRPr="00C879CE">
        <w:rPr>
          <w:rFonts w:ascii="Book Antiqua" w:eastAsia="Book Antiqua" w:hAnsi="Book Antiqua" w:cs="Book Antiqua"/>
        </w:rPr>
        <w:t xml:space="preserve"> </w:t>
      </w:r>
      <w:r>
        <w:rPr>
          <w:rFonts w:ascii="Book Antiqua" w:eastAsia="Book Antiqua" w:hAnsi="Book Antiqua" w:cs="Book Antiqua"/>
        </w:rPr>
        <w:t>Micro-computed tomography</w:t>
      </w:r>
      <w:r w:rsidR="00F121FF" w:rsidRPr="00C879CE">
        <w:rPr>
          <w:rFonts w:ascii="Book Antiqua" w:eastAsia="Book Antiqua" w:hAnsi="Book Antiqua" w:cs="Book Antiqua"/>
        </w:rPr>
        <w:t xml:space="preserve">; </w:t>
      </w:r>
      <w:r w:rsidRPr="00C879CE">
        <w:rPr>
          <w:rFonts w:ascii="Book Antiqua" w:eastAsia="Times New Roman" w:hAnsi="Book Antiqua"/>
          <w:snapToGrid w:val="0"/>
          <w:lang w:eastAsia="de-DE" w:bidi="en-US"/>
        </w:rPr>
        <w:t>BM-MSCs</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Bone marrow-</w:t>
      </w:r>
      <w:r>
        <w:rPr>
          <w:rFonts w:ascii="Book Antiqua" w:eastAsia="Times New Roman" w:hAnsi="Book Antiqua"/>
          <w:snapToGrid w:val="0"/>
          <w:lang w:eastAsia="de-DE" w:bidi="en-US"/>
        </w:rPr>
        <w:t>derived mesenchymal stem cells</w:t>
      </w:r>
      <w:r w:rsidR="00F121FF" w:rsidRPr="00C879CE">
        <w:rPr>
          <w:rFonts w:ascii="Book Antiqua" w:eastAsia="Times New Roman" w:hAnsi="Book Antiqua"/>
          <w:snapToGrid w:val="0"/>
          <w:lang w:eastAsia="de-DE" w:bidi="en-US"/>
        </w:rPr>
        <w:t xml:space="preserve">; </w:t>
      </w:r>
      <w:proofErr w:type="spellStart"/>
      <w:r w:rsidRPr="00C879CE">
        <w:rPr>
          <w:rFonts w:ascii="Book Antiqua" w:eastAsia="Times New Roman" w:hAnsi="Book Antiqua"/>
          <w:snapToGrid w:val="0"/>
          <w:lang w:eastAsia="de-DE" w:bidi="en-US"/>
        </w:rPr>
        <w:t>hESCs</w:t>
      </w:r>
      <w:proofErr w:type="spellEnd"/>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Human embryonic stem cells</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CSD</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Critical size defects</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DMSO</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Dimethyl sulfoxide</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CBCT</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Cone-beam computed tomography</w:t>
      </w:r>
      <w:r w:rsidR="00F121FF" w:rsidRPr="00C879CE">
        <w:rPr>
          <w:rFonts w:ascii="Book Antiqua" w:eastAsia="Times New Roman" w:hAnsi="Book Antiqua"/>
          <w:snapToGrid w:val="0"/>
          <w:lang w:eastAsia="de-DE" w:bidi="en-US"/>
        </w:rPr>
        <w:t xml:space="preserve">; </w:t>
      </w:r>
      <w:proofErr w:type="spellStart"/>
      <w:r w:rsidRPr="00C879CE">
        <w:rPr>
          <w:rFonts w:ascii="Book Antiqua" w:eastAsia="Times New Roman" w:hAnsi="Book Antiqua"/>
          <w:snapToGrid w:val="0"/>
          <w:lang w:eastAsia="de-DE" w:bidi="en-US"/>
        </w:rPr>
        <w:t>VGi</w:t>
      </w:r>
      <w:proofErr w:type="spellEnd"/>
      <w:r>
        <w:rPr>
          <w:rFonts w:ascii="Book Antiqua" w:eastAsia="Times New Roman" w:hAnsi="Book Antiqua"/>
          <w:snapToGrid w:val="0"/>
          <w:lang w:eastAsia="de-DE" w:bidi="en-US"/>
        </w:rPr>
        <w:t>:</w:t>
      </w:r>
      <w:r w:rsidRPr="00C879CE">
        <w:rPr>
          <w:rFonts w:ascii="Book Antiqua" w:hAnsi="Book Antiqua"/>
        </w:rPr>
        <w:t xml:space="preserve"> </w:t>
      </w:r>
      <w:r w:rsidR="00F121FF" w:rsidRPr="00C879CE">
        <w:rPr>
          <w:rFonts w:ascii="Book Antiqua" w:hAnsi="Book Antiqua"/>
        </w:rPr>
        <w:t>Grayscale value in</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ROI</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R</w:t>
      </w:r>
      <w:r w:rsidR="00F121FF" w:rsidRPr="00C879CE">
        <w:rPr>
          <w:rFonts w:ascii="Book Antiqua" w:hAnsi="Book Antiqua"/>
        </w:rPr>
        <w:t>egion of interest</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CSC</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Composite bon</w:t>
      </w:r>
      <w:r>
        <w:rPr>
          <w:rFonts w:ascii="Book Antiqua" w:eastAsia="Times New Roman" w:hAnsi="Book Antiqua"/>
          <w:snapToGrid w:val="0"/>
          <w:lang w:eastAsia="de-DE" w:bidi="en-US"/>
        </w:rPr>
        <w:t>e cement</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CPC</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Calcium phosphate cement</w:t>
      </w:r>
      <w:r w:rsidR="00F121FF" w:rsidRPr="00C879CE">
        <w:rPr>
          <w:rFonts w:ascii="Book Antiqua" w:eastAsia="Times New Roman" w:hAnsi="Book Antiqua"/>
          <w:snapToGrid w:val="0"/>
          <w:lang w:eastAsia="de-DE" w:bidi="en-US"/>
        </w:rPr>
        <w:t xml:space="preserve">; </w:t>
      </w:r>
      <w:proofErr w:type="spellStart"/>
      <w:r w:rsidRPr="00C879CE">
        <w:rPr>
          <w:rFonts w:ascii="Book Antiqua" w:eastAsia="Times New Roman" w:hAnsi="Book Antiqua"/>
          <w:snapToGrid w:val="0"/>
          <w:lang w:eastAsia="de-DE" w:bidi="en-US"/>
        </w:rPr>
        <w:t>BGNb</w:t>
      </w:r>
      <w:proofErr w:type="spellEnd"/>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N</w:t>
      </w:r>
      <w:r>
        <w:rPr>
          <w:rFonts w:ascii="Book Antiqua" w:eastAsia="Times New Roman" w:hAnsi="Book Antiqua"/>
          <w:snapToGrid w:val="0"/>
          <w:lang w:eastAsia="de-DE" w:bidi="en-US"/>
        </w:rPr>
        <w:t>b-containing bioactive glasses</w:t>
      </w:r>
      <w:r w:rsidR="00F121FF" w:rsidRPr="00C879CE">
        <w:rPr>
          <w:rFonts w:ascii="Book Antiqua" w:eastAsia="Times New Roman" w:hAnsi="Book Antiqua"/>
          <w:snapToGrid w:val="0"/>
          <w:lang w:eastAsia="de-DE" w:bidi="en-US"/>
        </w:rPr>
        <w:t xml:space="preserve">; </w:t>
      </w:r>
      <w:r w:rsidRPr="00C879CE">
        <w:rPr>
          <w:rFonts w:ascii="Book Antiqua" w:eastAsia="Book Antiqua" w:hAnsi="Book Antiqua" w:cs="Book Antiqua"/>
        </w:rPr>
        <w:t>BMMSCs</w:t>
      </w:r>
      <w:r>
        <w:rPr>
          <w:rFonts w:ascii="Book Antiqua" w:eastAsia="Book Antiqua" w:hAnsi="Book Antiqua" w:cs="Book Antiqua"/>
        </w:rPr>
        <w:t>:</w:t>
      </w:r>
      <w:r w:rsidRPr="00C879CE">
        <w:rPr>
          <w:rFonts w:ascii="Book Antiqua" w:eastAsia="Book Antiqua" w:hAnsi="Book Antiqua" w:cs="Book Antiqua"/>
        </w:rPr>
        <w:t xml:space="preserve"> </w:t>
      </w:r>
      <w:r w:rsidR="00F121FF" w:rsidRPr="00C879CE">
        <w:rPr>
          <w:rFonts w:ascii="Book Antiqua" w:eastAsia="Book Antiqua" w:hAnsi="Book Antiqua" w:cs="Book Antiqua"/>
        </w:rPr>
        <w:t>Bone marrow-</w:t>
      </w:r>
      <w:r>
        <w:rPr>
          <w:rFonts w:ascii="Book Antiqua" w:eastAsia="Book Antiqua" w:hAnsi="Book Antiqua" w:cs="Book Antiqua"/>
        </w:rPr>
        <w:t>derived mesenchymal stem cells</w:t>
      </w:r>
      <w:r w:rsidR="00F121FF" w:rsidRPr="00C879CE">
        <w:rPr>
          <w:rFonts w:ascii="Book Antiqua" w:eastAsia="Book Antiqua" w:hAnsi="Book Antiqua" w:cs="Book Antiqua"/>
        </w:rPr>
        <w:t xml:space="preserve">; </w:t>
      </w:r>
      <w:r w:rsidRPr="00C879CE">
        <w:rPr>
          <w:rFonts w:ascii="Book Antiqua" w:eastAsia="Times New Roman" w:hAnsi="Book Antiqua"/>
          <w:snapToGrid w:val="0"/>
          <w:lang w:eastAsia="de-DE" w:bidi="en-US"/>
        </w:rPr>
        <w:t>ACL</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Anterior cruciate ligament</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BPTB</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Bone-patellar tendon-bone</w:t>
      </w:r>
      <w:r w:rsidR="00F121FF" w:rsidRPr="00C879CE">
        <w:rPr>
          <w:rFonts w:ascii="Book Antiqua" w:eastAsia="Times New Roman" w:hAnsi="Book Antiqua"/>
          <w:snapToGrid w:val="0"/>
          <w:lang w:eastAsia="de-DE" w:bidi="en-US"/>
        </w:rPr>
        <w:t xml:space="preserve">; </w:t>
      </w:r>
      <w:r w:rsidRPr="00C879CE">
        <w:rPr>
          <w:rFonts w:ascii="Book Antiqua" w:eastAsia="Times New Roman" w:hAnsi="Book Antiqua"/>
          <w:snapToGrid w:val="0"/>
          <w:lang w:eastAsia="de-DE" w:bidi="en-US"/>
        </w:rPr>
        <w:t>PEUR</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Pr>
          <w:rFonts w:ascii="Book Antiqua" w:eastAsia="Times New Roman" w:hAnsi="Book Antiqua"/>
          <w:snapToGrid w:val="0"/>
          <w:lang w:eastAsia="de-DE" w:bidi="en-US"/>
        </w:rPr>
        <w:t>Poly(ester urethane)</w:t>
      </w:r>
      <w:r w:rsidR="00F121FF" w:rsidRPr="00C879CE">
        <w:rPr>
          <w:rFonts w:ascii="Book Antiqua" w:eastAsia="Times New Roman" w:hAnsi="Book Antiqua"/>
          <w:snapToGrid w:val="0"/>
          <w:lang w:eastAsia="de-DE" w:bidi="en-US"/>
        </w:rPr>
        <w:t xml:space="preserve">; </w:t>
      </w:r>
      <w:proofErr w:type="spellStart"/>
      <w:r w:rsidRPr="00C879CE">
        <w:rPr>
          <w:rFonts w:ascii="Book Antiqua" w:eastAsia="Times New Roman" w:hAnsi="Book Antiqua"/>
          <w:snapToGrid w:val="0"/>
          <w:lang w:eastAsia="de-DE" w:bidi="en-US"/>
        </w:rPr>
        <w:t>nHA</w:t>
      </w:r>
      <w:proofErr w:type="spellEnd"/>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Nanocrystalline hy</w:t>
      </w:r>
      <w:r>
        <w:rPr>
          <w:rFonts w:ascii="Book Antiqua" w:eastAsia="Times New Roman" w:hAnsi="Book Antiqua"/>
          <w:snapToGrid w:val="0"/>
          <w:lang w:eastAsia="de-DE" w:bidi="en-US"/>
        </w:rPr>
        <w:t>droxyapatite</w:t>
      </w:r>
      <w:r w:rsidR="00F121FF" w:rsidRPr="00C879CE">
        <w:rPr>
          <w:rFonts w:ascii="Book Antiqua" w:eastAsia="Times New Roman" w:hAnsi="Book Antiqua"/>
          <w:snapToGrid w:val="0"/>
          <w:lang w:eastAsia="de-DE" w:bidi="en-US"/>
        </w:rPr>
        <w:t xml:space="preserve">; </w:t>
      </w:r>
      <w:r w:rsidRPr="00C879CE">
        <w:rPr>
          <w:rFonts w:ascii="Book Antiqua" w:hAnsi="Book Antiqua"/>
        </w:rPr>
        <w:t>BioS-2P</w:t>
      </w:r>
      <w:r>
        <w:rPr>
          <w:rFonts w:ascii="Book Antiqua" w:hAnsi="Book Antiqua"/>
        </w:rPr>
        <w:t>:</w:t>
      </w:r>
      <w:r w:rsidRPr="00C879CE">
        <w:rPr>
          <w:rFonts w:ascii="Book Antiqua" w:hAnsi="Book Antiqua"/>
        </w:rPr>
        <w:t xml:space="preserve"> </w:t>
      </w:r>
      <w:proofErr w:type="spellStart"/>
      <w:r w:rsidR="00F121FF" w:rsidRPr="00C879CE">
        <w:rPr>
          <w:rFonts w:ascii="Book Antiqua" w:hAnsi="Book Antiqua"/>
        </w:rPr>
        <w:t>Biosilicate</w:t>
      </w:r>
      <w:proofErr w:type="spellEnd"/>
      <w:r w:rsidR="00F121FF" w:rsidRPr="00C879CE">
        <w:rPr>
          <w:rFonts w:ascii="Book Antiqua" w:hAnsi="Book Antiqua"/>
          <w:vertAlign w:val="superscript"/>
        </w:rPr>
        <w:t>®</w:t>
      </w:r>
      <w:r w:rsidR="00F121FF" w:rsidRPr="00C879CE">
        <w:rPr>
          <w:rFonts w:ascii="Book Antiqua" w:hAnsi="Book Antiqua"/>
        </w:rPr>
        <w:t xml:space="preserve"> con</w:t>
      </w:r>
      <w:r>
        <w:rPr>
          <w:rFonts w:ascii="Book Antiqua" w:hAnsi="Book Antiqua"/>
        </w:rPr>
        <w:t>taining two crystalline phases</w:t>
      </w:r>
      <w:r w:rsidR="00F121FF" w:rsidRPr="00C879CE">
        <w:rPr>
          <w:rFonts w:ascii="Book Antiqua" w:hAnsi="Book Antiqua"/>
        </w:rPr>
        <w:t xml:space="preserve">; </w:t>
      </w:r>
      <w:r w:rsidRPr="00C879CE">
        <w:rPr>
          <w:rFonts w:ascii="Book Antiqua" w:eastAsia="Book Antiqua" w:hAnsi="Book Antiqua" w:cs="Book Antiqua"/>
        </w:rPr>
        <w:t>MSCs</w:t>
      </w:r>
      <w:r>
        <w:rPr>
          <w:rFonts w:ascii="Book Antiqua" w:eastAsia="Book Antiqua" w:hAnsi="Book Antiqua" w:cs="Book Antiqua"/>
        </w:rPr>
        <w:t>:</w:t>
      </w:r>
      <w:r w:rsidRPr="00C879CE">
        <w:rPr>
          <w:rFonts w:ascii="Book Antiqua" w:eastAsia="Book Antiqua" w:hAnsi="Book Antiqua" w:cs="Book Antiqua"/>
        </w:rPr>
        <w:t xml:space="preserve"> </w:t>
      </w:r>
      <w:r>
        <w:rPr>
          <w:rFonts w:ascii="Book Antiqua" w:eastAsia="Book Antiqua" w:hAnsi="Book Antiqua" w:cs="Book Antiqua"/>
        </w:rPr>
        <w:t>Mesenchymal stromal cells</w:t>
      </w:r>
      <w:r w:rsidR="00F121FF" w:rsidRPr="00C879CE">
        <w:rPr>
          <w:rFonts w:ascii="Book Antiqua" w:eastAsia="Book Antiqua" w:hAnsi="Book Antiqua" w:cs="Book Antiqua"/>
        </w:rPr>
        <w:t xml:space="preserve">; </w:t>
      </w:r>
      <w:proofErr w:type="spellStart"/>
      <w:r w:rsidRPr="00C879CE">
        <w:rPr>
          <w:rStyle w:val="fontstyle01"/>
          <w:rFonts w:ascii="Book Antiqua" w:hAnsi="Book Antiqua"/>
          <w:sz w:val="24"/>
          <w:szCs w:val="24"/>
        </w:rPr>
        <w:t>hMSC</w:t>
      </w:r>
      <w:proofErr w:type="spellEnd"/>
      <w:r>
        <w:rPr>
          <w:rStyle w:val="fontstyle01"/>
          <w:rFonts w:ascii="Book Antiqua" w:hAnsi="Book Antiqua"/>
          <w:sz w:val="24"/>
          <w:szCs w:val="24"/>
        </w:rPr>
        <w:t>:</w:t>
      </w:r>
      <w:r w:rsidRPr="00C879CE">
        <w:rPr>
          <w:rFonts w:ascii="Book Antiqua" w:eastAsia="Book Antiqua" w:hAnsi="Book Antiqua" w:cs="Book Antiqua"/>
        </w:rPr>
        <w:t xml:space="preserve"> </w:t>
      </w:r>
      <w:r w:rsidR="00F121FF" w:rsidRPr="00C879CE">
        <w:rPr>
          <w:rFonts w:ascii="Book Antiqua" w:eastAsia="Book Antiqua" w:hAnsi="Book Antiqua" w:cs="Book Antiqua"/>
        </w:rPr>
        <w:t>H</w:t>
      </w:r>
      <w:r w:rsidR="00F121FF" w:rsidRPr="00C879CE">
        <w:rPr>
          <w:rStyle w:val="fontstyle01"/>
          <w:rFonts w:ascii="Book Antiqua" w:hAnsi="Book Antiqua"/>
          <w:sz w:val="24"/>
          <w:szCs w:val="24"/>
        </w:rPr>
        <w:t xml:space="preserve">uman mesenchymal stem cells; </w:t>
      </w:r>
      <w:r w:rsidRPr="00C879CE">
        <w:rPr>
          <w:rFonts w:ascii="Book Antiqua" w:eastAsia="Times New Roman" w:hAnsi="Book Antiqua"/>
          <w:snapToGrid w:val="0"/>
          <w:lang w:eastAsia="de-DE" w:bidi="en-US"/>
        </w:rPr>
        <w:t>MTT</w:t>
      </w:r>
      <w:r>
        <w:rPr>
          <w:rFonts w:ascii="Book Antiqua" w:eastAsia="Times New Roman" w:hAnsi="Book Antiqua"/>
          <w:snapToGrid w:val="0"/>
          <w:lang w:eastAsia="de-DE" w:bidi="en-US"/>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3-(4,5-dimethylthiazol-2-yl)-2,</w:t>
      </w:r>
      <w:r>
        <w:rPr>
          <w:rFonts w:ascii="Book Antiqua" w:eastAsia="Times New Roman" w:hAnsi="Book Antiqua"/>
          <w:snapToGrid w:val="0"/>
          <w:lang w:eastAsia="de-DE" w:bidi="en-US"/>
        </w:rPr>
        <w:t xml:space="preserve"> 5-diphenyltetrazolium bromide</w:t>
      </w:r>
      <w:r w:rsidR="00F121FF" w:rsidRPr="00C879CE">
        <w:rPr>
          <w:rFonts w:ascii="Book Antiqua" w:eastAsia="Times New Roman" w:hAnsi="Book Antiqua"/>
          <w:snapToGrid w:val="0"/>
          <w:lang w:eastAsia="de-DE" w:bidi="en-US"/>
        </w:rPr>
        <w:t xml:space="preserve">; </w:t>
      </w:r>
      <w:r w:rsidRPr="00C879CE">
        <w:rPr>
          <w:rFonts w:ascii="Book Antiqua" w:eastAsia="Book Antiqua" w:hAnsi="Book Antiqua" w:cs="Book Antiqua"/>
        </w:rPr>
        <w:t>SCID</w:t>
      </w:r>
      <w:r>
        <w:rPr>
          <w:rFonts w:ascii="Book Antiqua" w:eastAsia="Book Antiqua" w:hAnsi="Book Antiqua" w:cs="Book Antiqua"/>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S</w:t>
      </w:r>
      <w:r w:rsidR="00F121FF" w:rsidRPr="00C879CE">
        <w:rPr>
          <w:rFonts w:ascii="Book Antiqua" w:eastAsia="Book Antiqua" w:hAnsi="Book Antiqua" w:cs="Book Antiqua"/>
        </w:rPr>
        <w:t>e</w:t>
      </w:r>
      <w:r>
        <w:rPr>
          <w:rFonts w:ascii="Book Antiqua" w:eastAsia="Book Antiqua" w:hAnsi="Book Antiqua" w:cs="Book Antiqua"/>
        </w:rPr>
        <w:t>vere combined immunodeficiency</w:t>
      </w:r>
      <w:r w:rsidR="00F121FF" w:rsidRPr="00C879CE">
        <w:rPr>
          <w:rFonts w:ascii="Book Antiqua" w:eastAsia="Book Antiqua" w:hAnsi="Book Antiqua" w:cs="Book Antiqua"/>
        </w:rPr>
        <w:t xml:space="preserve">; </w:t>
      </w:r>
      <w:r w:rsidRPr="00C879CE">
        <w:rPr>
          <w:rFonts w:ascii="Book Antiqua" w:eastAsia="Book Antiqua" w:hAnsi="Book Antiqua" w:cs="Book Antiqua"/>
          <w:color w:val="000000"/>
        </w:rPr>
        <w:t>ASCs</w:t>
      </w:r>
      <w:r>
        <w:rPr>
          <w:rFonts w:ascii="Book Antiqua" w:eastAsia="Book Antiqua" w:hAnsi="Book Antiqua" w:cs="Book Antiqua"/>
          <w:color w:val="000000"/>
        </w:rPr>
        <w:t>:</w:t>
      </w:r>
      <w:r w:rsidRPr="00C879CE">
        <w:rPr>
          <w:rFonts w:ascii="Book Antiqua" w:eastAsia="Book Antiqua" w:hAnsi="Book Antiqua" w:cs="Book Antiqua"/>
        </w:rPr>
        <w:t xml:space="preserve"> </w:t>
      </w:r>
      <w:r w:rsidR="00F121FF" w:rsidRPr="00C879CE">
        <w:rPr>
          <w:rFonts w:ascii="Book Antiqua" w:eastAsia="Book Antiqua" w:hAnsi="Book Antiqua" w:cs="Book Antiqua"/>
        </w:rPr>
        <w:t>A</w:t>
      </w:r>
      <w:r>
        <w:rPr>
          <w:rFonts w:ascii="Book Antiqua" w:eastAsia="Book Antiqua" w:hAnsi="Book Antiqua" w:cs="Book Antiqua"/>
          <w:color w:val="000000"/>
        </w:rPr>
        <w:t>dipose-derived stem cells</w:t>
      </w:r>
      <w:r w:rsidR="00F121FF" w:rsidRPr="00C879CE">
        <w:rPr>
          <w:rFonts w:ascii="Book Antiqua" w:eastAsia="Book Antiqua" w:hAnsi="Book Antiqua" w:cs="Book Antiqua"/>
          <w:color w:val="000000"/>
        </w:rPr>
        <w:t xml:space="preserve">; </w:t>
      </w:r>
      <w:r w:rsidRPr="00C879CE">
        <w:rPr>
          <w:rFonts w:ascii="Book Antiqua" w:eastAsia="Book Antiqua" w:hAnsi="Book Antiqua" w:cs="Book Antiqua"/>
          <w:color w:val="000000"/>
        </w:rPr>
        <w:t>EPCs</w:t>
      </w:r>
      <w:r>
        <w:rPr>
          <w:rFonts w:ascii="Book Antiqua" w:eastAsia="Book Antiqua" w:hAnsi="Book Antiqua" w:cs="Book Antiqua"/>
          <w:color w:val="000000"/>
        </w:rPr>
        <w:t>:</w:t>
      </w:r>
      <w:r w:rsidRPr="00C879CE">
        <w:rPr>
          <w:rFonts w:ascii="Book Antiqua" w:eastAsia="Book Antiqua" w:hAnsi="Book Antiqua" w:cs="Book Antiqua"/>
          <w:color w:val="000000"/>
        </w:rPr>
        <w:t xml:space="preserve"> </w:t>
      </w:r>
      <w:r w:rsidR="00F121FF" w:rsidRPr="00C879CE">
        <w:rPr>
          <w:rFonts w:ascii="Book Antiqua" w:eastAsia="Book Antiqua" w:hAnsi="Book Antiqua" w:cs="Book Antiqua"/>
          <w:color w:val="000000"/>
        </w:rPr>
        <w:t xml:space="preserve">Endothelial progenitor </w:t>
      </w:r>
      <w:r>
        <w:rPr>
          <w:rFonts w:ascii="Book Antiqua" w:eastAsia="Book Antiqua" w:hAnsi="Book Antiqua" w:cs="Book Antiqua"/>
          <w:color w:val="000000"/>
        </w:rPr>
        <w:t>cells</w:t>
      </w:r>
      <w:r w:rsidR="00F121FF" w:rsidRPr="00C879CE">
        <w:rPr>
          <w:rFonts w:ascii="Book Antiqua" w:eastAsia="Book Antiqua" w:hAnsi="Book Antiqua" w:cs="Book Antiqua"/>
          <w:color w:val="000000"/>
        </w:rPr>
        <w:t xml:space="preserve">; </w:t>
      </w:r>
      <w:r w:rsidRPr="00C879CE">
        <w:rPr>
          <w:rFonts w:ascii="Book Antiqua" w:eastAsia="Book Antiqua" w:hAnsi="Book Antiqua" w:cs="Book Antiqua"/>
          <w:color w:val="000000"/>
        </w:rPr>
        <w:t>VEGF</w:t>
      </w:r>
      <w:r>
        <w:rPr>
          <w:rFonts w:ascii="Book Antiqua" w:eastAsia="Book Antiqua" w:hAnsi="Book Antiqua" w:cs="Book Antiqua"/>
          <w:color w:val="000000"/>
        </w:rPr>
        <w:t>:</w:t>
      </w:r>
      <w:r w:rsidRPr="00C879CE">
        <w:rPr>
          <w:rFonts w:ascii="Book Antiqua" w:eastAsia="Book Antiqua" w:hAnsi="Book Antiqua" w:cs="Book Antiqua"/>
          <w:color w:val="000000"/>
        </w:rPr>
        <w:t xml:space="preserve"> </w:t>
      </w:r>
      <w:r w:rsidR="00F121FF" w:rsidRPr="00C879CE">
        <w:rPr>
          <w:rFonts w:ascii="Book Antiqua" w:eastAsia="Book Antiqua" w:hAnsi="Book Antiqua" w:cs="Book Antiqua"/>
          <w:color w:val="000000"/>
        </w:rPr>
        <w:t>Vasc</w:t>
      </w:r>
      <w:r>
        <w:rPr>
          <w:rFonts w:ascii="Book Antiqua" w:eastAsia="Book Antiqua" w:hAnsi="Book Antiqua" w:cs="Book Antiqua"/>
          <w:color w:val="000000"/>
        </w:rPr>
        <w:t>ular endothelial growth factor</w:t>
      </w:r>
      <w:r w:rsidR="00F121FF" w:rsidRPr="00C879CE">
        <w:rPr>
          <w:rFonts w:ascii="Book Antiqua" w:eastAsia="Book Antiqua" w:hAnsi="Book Antiqua" w:cs="Book Antiqua"/>
          <w:color w:val="000000"/>
        </w:rPr>
        <w:t xml:space="preserve">; </w:t>
      </w:r>
      <w:r w:rsidRPr="00C879CE">
        <w:rPr>
          <w:rFonts w:ascii="Book Antiqua" w:hAnsi="Book Antiqua"/>
        </w:rPr>
        <w:t>PHBV</w:t>
      </w:r>
      <w:r>
        <w:rPr>
          <w:rFonts w:ascii="Book Antiqua" w:hAnsi="Book Antiqua"/>
        </w:rPr>
        <w:t>:</w:t>
      </w:r>
      <w:r w:rsidRPr="00C879CE">
        <w:rPr>
          <w:rFonts w:ascii="Book Antiqua" w:hAnsi="Book Antiqua"/>
        </w:rPr>
        <w:t xml:space="preserve"> </w:t>
      </w:r>
      <w:r w:rsidR="00F121FF" w:rsidRPr="00C879CE">
        <w:rPr>
          <w:rFonts w:ascii="Book Antiqua" w:hAnsi="Book Antiqua"/>
        </w:rPr>
        <w:t>Poly(3-hydroxy</w:t>
      </w:r>
      <w:r>
        <w:rPr>
          <w:rFonts w:ascii="Book Antiqua" w:hAnsi="Book Antiqua"/>
        </w:rPr>
        <w:t>butyrate-co-3-hydroxyvalerate)</w:t>
      </w:r>
      <w:r w:rsidR="00F121FF" w:rsidRPr="00C879CE">
        <w:rPr>
          <w:rFonts w:ascii="Book Antiqua" w:hAnsi="Book Antiqua"/>
        </w:rPr>
        <w:t xml:space="preserve">; </w:t>
      </w:r>
      <w:r w:rsidRPr="00C879CE">
        <w:rPr>
          <w:rFonts w:ascii="Book Antiqua" w:eastAsia="Times New Roman" w:hAnsi="Book Antiqua"/>
          <w:snapToGrid w:val="0"/>
          <w:lang w:eastAsia="de-DE" w:bidi="en-US"/>
        </w:rPr>
        <w:t>LLLT</w:t>
      </w:r>
      <w:r>
        <w:rPr>
          <w:rFonts w:ascii="Book Antiqua" w:eastAsia="Times New Roman" w:hAnsi="Book Antiqua"/>
          <w:snapToGrid w:val="0"/>
          <w:lang w:eastAsia="de-DE" w:bidi="en-US"/>
        </w:rPr>
        <w:t>:</w:t>
      </w:r>
      <w:r w:rsidRPr="00C879CE">
        <w:rPr>
          <w:rFonts w:ascii="Book Antiqua" w:hAnsi="Book Antiqua"/>
        </w:rPr>
        <w:t xml:space="preserve"> </w:t>
      </w:r>
      <w:r w:rsidR="00F121FF" w:rsidRPr="00C879CE">
        <w:rPr>
          <w:rFonts w:ascii="Book Antiqua" w:hAnsi="Book Antiqua"/>
        </w:rPr>
        <w:t>L</w:t>
      </w:r>
      <w:r>
        <w:rPr>
          <w:rFonts w:ascii="Book Antiqua" w:eastAsia="Times New Roman" w:hAnsi="Book Antiqua"/>
          <w:snapToGrid w:val="0"/>
          <w:lang w:eastAsia="de-DE" w:bidi="en-US"/>
        </w:rPr>
        <w:t>ow-intensity laser therapy</w:t>
      </w:r>
      <w:r w:rsidR="00F121FF" w:rsidRPr="00C879CE">
        <w:rPr>
          <w:rFonts w:ascii="Book Antiqua" w:eastAsia="Times New Roman" w:hAnsi="Book Antiqua"/>
          <w:snapToGrid w:val="0"/>
          <w:lang w:eastAsia="de-DE" w:bidi="en-US"/>
        </w:rPr>
        <w:t xml:space="preserve">; </w:t>
      </w:r>
      <w:r w:rsidRPr="00C879CE">
        <w:rPr>
          <w:rFonts w:ascii="Book Antiqua" w:eastAsia="Book Antiqua" w:hAnsi="Book Antiqua" w:cs="Book Antiqua"/>
        </w:rPr>
        <w:t>ANFB</w:t>
      </w:r>
      <w:r>
        <w:rPr>
          <w:rFonts w:ascii="Book Antiqua" w:eastAsia="Book Antiqua" w:hAnsi="Book Antiqua" w:cs="Book Antiqua"/>
        </w:rPr>
        <w:t>:</w:t>
      </w:r>
      <w:r w:rsidRPr="00C879CE">
        <w:rPr>
          <w:rFonts w:ascii="Book Antiqua" w:eastAsia="Times New Roman" w:hAnsi="Book Antiqua"/>
          <w:snapToGrid w:val="0"/>
          <w:lang w:eastAsia="de-DE" w:bidi="en-US"/>
        </w:rPr>
        <w:t xml:space="preserve"> </w:t>
      </w:r>
      <w:r w:rsidR="00F121FF" w:rsidRPr="00C879CE">
        <w:rPr>
          <w:rFonts w:ascii="Book Antiqua" w:eastAsia="Times New Roman" w:hAnsi="Book Antiqua"/>
          <w:snapToGrid w:val="0"/>
          <w:lang w:eastAsia="de-DE" w:bidi="en-US"/>
        </w:rPr>
        <w:t>N</w:t>
      </w:r>
      <w:r w:rsidR="00F121FF" w:rsidRPr="00C879CE">
        <w:rPr>
          <w:rFonts w:ascii="Book Antiqua" w:eastAsia="Book Antiqua" w:hAnsi="Book Antiqua" w:cs="Book Antiqua"/>
        </w:rPr>
        <w:t>ewly f</w:t>
      </w:r>
      <w:r>
        <w:rPr>
          <w:rFonts w:ascii="Book Antiqua" w:eastAsia="Book Antiqua" w:hAnsi="Book Antiqua" w:cs="Book Antiqua"/>
        </w:rPr>
        <w:t>ormed bone</w:t>
      </w:r>
      <w:r w:rsidR="00F121FF" w:rsidRPr="00C879CE">
        <w:rPr>
          <w:rFonts w:ascii="Book Antiqua" w:eastAsia="Book Antiqua" w:hAnsi="Book Antiqua" w:cs="Book Antiqua"/>
        </w:rPr>
        <w:t xml:space="preserve">; </w:t>
      </w:r>
      <w:proofErr w:type="spellStart"/>
      <w:r w:rsidRPr="00C879CE">
        <w:rPr>
          <w:rFonts w:ascii="Book Antiqua" w:eastAsia="Book Antiqua" w:hAnsi="Book Antiqua" w:cs="Book Antiqua"/>
        </w:rPr>
        <w:t>GaAlAs</w:t>
      </w:r>
      <w:proofErr w:type="spellEnd"/>
      <w:r>
        <w:rPr>
          <w:rFonts w:ascii="Book Antiqua" w:eastAsia="Book Antiqua" w:hAnsi="Book Antiqua" w:cs="Book Antiqua"/>
        </w:rPr>
        <w:t>:</w:t>
      </w:r>
      <w:r w:rsidRPr="00C879CE">
        <w:rPr>
          <w:rFonts w:ascii="Book Antiqua" w:hAnsi="Book Antiqua" w:cs="Arial"/>
        </w:rPr>
        <w:t xml:space="preserve"> </w:t>
      </w:r>
      <w:r w:rsidR="00F121FF" w:rsidRPr="00C879CE">
        <w:rPr>
          <w:rFonts w:ascii="Book Antiqua" w:hAnsi="Book Antiqua" w:cs="Arial"/>
        </w:rPr>
        <w:t>Gallium-aluminum-arsenide</w:t>
      </w:r>
      <w:r w:rsidR="00F121FF" w:rsidRPr="00C879CE">
        <w:rPr>
          <w:rFonts w:ascii="Book Antiqua" w:eastAsia="Book Antiqua" w:hAnsi="Book Antiqua" w:cs="Book Antiqua"/>
        </w:rPr>
        <w:t>.</w:t>
      </w:r>
    </w:p>
    <w:p w14:paraId="2F2C487C" w14:textId="77777777" w:rsidR="00F121FF" w:rsidRPr="005354B3" w:rsidRDefault="00F121FF" w:rsidP="00F121FF">
      <w:pPr>
        <w:adjustRightInd w:val="0"/>
        <w:snapToGrid w:val="0"/>
        <w:spacing w:line="360" w:lineRule="auto"/>
        <w:jc w:val="both"/>
        <w:rPr>
          <w:rFonts w:ascii="Book Antiqua" w:hAnsi="Book Antiqua"/>
        </w:rPr>
      </w:pPr>
    </w:p>
    <w:p w14:paraId="7B3C1DC3" w14:textId="50E58F8B" w:rsidR="00F121FF" w:rsidRPr="005354B3" w:rsidRDefault="00F121FF">
      <w:pPr>
        <w:spacing w:line="360" w:lineRule="auto"/>
        <w:jc w:val="both"/>
      </w:pPr>
    </w:p>
    <w:sectPr w:rsidR="00F121FF" w:rsidRPr="005354B3" w:rsidSect="009133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ECAE" w14:textId="77777777" w:rsidR="0092388D" w:rsidRDefault="0092388D" w:rsidP="00F121FF">
      <w:r>
        <w:separator/>
      </w:r>
    </w:p>
  </w:endnote>
  <w:endnote w:type="continuationSeparator" w:id="0">
    <w:p w14:paraId="3EF6A8B5" w14:textId="77777777" w:rsidR="0092388D" w:rsidRDefault="0092388D" w:rsidP="00F1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ionPro-Regular">
    <w:altName w:val="MS Gothic"/>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24695"/>
      <w:docPartObj>
        <w:docPartGallery w:val="Page Numbers (Bottom of Page)"/>
        <w:docPartUnique/>
      </w:docPartObj>
    </w:sdtPr>
    <w:sdtContent>
      <w:sdt>
        <w:sdtPr>
          <w:id w:val="-1705238520"/>
          <w:docPartObj>
            <w:docPartGallery w:val="Page Numbers (Top of Page)"/>
            <w:docPartUnique/>
          </w:docPartObj>
        </w:sdtPr>
        <w:sdtContent>
          <w:p w14:paraId="22636C57" w14:textId="56898FE3" w:rsidR="0031558B" w:rsidRDefault="0031558B" w:rsidP="00F121FF">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404A9">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404A9">
              <w:rPr>
                <w:b/>
                <w:bCs/>
                <w:noProof/>
              </w:rPr>
              <w:t>46</w:t>
            </w:r>
            <w:r>
              <w:rPr>
                <w:b/>
                <w:bCs/>
                <w:sz w:val="24"/>
                <w:szCs w:val="24"/>
              </w:rPr>
              <w:fldChar w:fldCharType="end"/>
            </w:r>
          </w:p>
        </w:sdtContent>
      </w:sdt>
    </w:sdtContent>
  </w:sdt>
  <w:p w14:paraId="2CBED03D" w14:textId="77777777" w:rsidR="0031558B" w:rsidRDefault="003155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1482" w14:textId="77777777" w:rsidR="0092388D" w:rsidRDefault="0092388D" w:rsidP="00F121FF">
      <w:r>
        <w:separator/>
      </w:r>
    </w:p>
  </w:footnote>
  <w:footnote w:type="continuationSeparator" w:id="0">
    <w:p w14:paraId="091A9591" w14:textId="77777777" w:rsidR="0092388D" w:rsidRDefault="0092388D" w:rsidP="00F121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7E7"/>
    <w:rsid w:val="000257B9"/>
    <w:rsid w:val="00037DF6"/>
    <w:rsid w:val="000404A9"/>
    <w:rsid w:val="00047E6F"/>
    <w:rsid w:val="000B461A"/>
    <w:rsid w:val="000D77B7"/>
    <w:rsid w:val="000E712F"/>
    <w:rsid w:val="00151FE1"/>
    <w:rsid w:val="001617C3"/>
    <w:rsid w:val="001637A5"/>
    <w:rsid w:val="00172634"/>
    <w:rsid w:val="001772EE"/>
    <w:rsid w:val="001954FC"/>
    <w:rsid w:val="001A2970"/>
    <w:rsid w:val="001C6276"/>
    <w:rsid w:val="001D1C95"/>
    <w:rsid w:val="001D3C5F"/>
    <w:rsid w:val="001F02A7"/>
    <w:rsid w:val="0020068D"/>
    <w:rsid w:val="002334F8"/>
    <w:rsid w:val="00233D58"/>
    <w:rsid w:val="002D72F5"/>
    <w:rsid w:val="002E120D"/>
    <w:rsid w:val="0031558B"/>
    <w:rsid w:val="00347579"/>
    <w:rsid w:val="0035754A"/>
    <w:rsid w:val="0036677C"/>
    <w:rsid w:val="003867C2"/>
    <w:rsid w:val="003B30DB"/>
    <w:rsid w:val="003B7A32"/>
    <w:rsid w:val="003C2E83"/>
    <w:rsid w:val="003D241B"/>
    <w:rsid w:val="004163BC"/>
    <w:rsid w:val="0044599F"/>
    <w:rsid w:val="0045059C"/>
    <w:rsid w:val="004805D2"/>
    <w:rsid w:val="004945F7"/>
    <w:rsid w:val="004B0383"/>
    <w:rsid w:val="004B0AD4"/>
    <w:rsid w:val="004B73A6"/>
    <w:rsid w:val="004C1AE1"/>
    <w:rsid w:val="004E62A1"/>
    <w:rsid w:val="00514671"/>
    <w:rsid w:val="005233BD"/>
    <w:rsid w:val="005354B3"/>
    <w:rsid w:val="00542835"/>
    <w:rsid w:val="00554FFF"/>
    <w:rsid w:val="00575AE5"/>
    <w:rsid w:val="00593BDF"/>
    <w:rsid w:val="005E5830"/>
    <w:rsid w:val="005F153A"/>
    <w:rsid w:val="0061629C"/>
    <w:rsid w:val="00624CD5"/>
    <w:rsid w:val="006474D3"/>
    <w:rsid w:val="00657D5D"/>
    <w:rsid w:val="00682815"/>
    <w:rsid w:val="0068338B"/>
    <w:rsid w:val="00696C08"/>
    <w:rsid w:val="006E4CE9"/>
    <w:rsid w:val="006F1DB0"/>
    <w:rsid w:val="006F3A33"/>
    <w:rsid w:val="00714EAB"/>
    <w:rsid w:val="00717530"/>
    <w:rsid w:val="00723D13"/>
    <w:rsid w:val="00727051"/>
    <w:rsid w:val="00760A5A"/>
    <w:rsid w:val="00761029"/>
    <w:rsid w:val="007671A4"/>
    <w:rsid w:val="00772F73"/>
    <w:rsid w:val="007739FA"/>
    <w:rsid w:val="00773DB7"/>
    <w:rsid w:val="0079147F"/>
    <w:rsid w:val="007A7CE6"/>
    <w:rsid w:val="007F1B88"/>
    <w:rsid w:val="0080110B"/>
    <w:rsid w:val="00804512"/>
    <w:rsid w:val="00815067"/>
    <w:rsid w:val="008319E4"/>
    <w:rsid w:val="00857D76"/>
    <w:rsid w:val="00891513"/>
    <w:rsid w:val="008F74F4"/>
    <w:rsid w:val="00913302"/>
    <w:rsid w:val="00920415"/>
    <w:rsid w:val="00923866"/>
    <w:rsid w:val="0092388D"/>
    <w:rsid w:val="009564B4"/>
    <w:rsid w:val="00974016"/>
    <w:rsid w:val="00981839"/>
    <w:rsid w:val="00982230"/>
    <w:rsid w:val="00994F37"/>
    <w:rsid w:val="009B2504"/>
    <w:rsid w:val="009C48BA"/>
    <w:rsid w:val="009E12DF"/>
    <w:rsid w:val="009E4DD4"/>
    <w:rsid w:val="00A05BC5"/>
    <w:rsid w:val="00A06C42"/>
    <w:rsid w:val="00A675D4"/>
    <w:rsid w:val="00A7384E"/>
    <w:rsid w:val="00A75E96"/>
    <w:rsid w:val="00A77B3E"/>
    <w:rsid w:val="00A9058D"/>
    <w:rsid w:val="00A97221"/>
    <w:rsid w:val="00AE06E8"/>
    <w:rsid w:val="00AE564E"/>
    <w:rsid w:val="00AE7D17"/>
    <w:rsid w:val="00B15912"/>
    <w:rsid w:val="00B626B4"/>
    <w:rsid w:val="00B951AD"/>
    <w:rsid w:val="00BC5775"/>
    <w:rsid w:val="00BD5BFB"/>
    <w:rsid w:val="00BF37B6"/>
    <w:rsid w:val="00C00D87"/>
    <w:rsid w:val="00C04680"/>
    <w:rsid w:val="00C16156"/>
    <w:rsid w:val="00C17F5F"/>
    <w:rsid w:val="00C20B5E"/>
    <w:rsid w:val="00C37F2D"/>
    <w:rsid w:val="00C532A4"/>
    <w:rsid w:val="00C551DA"/>
    <w:rsid w:val="00C63C3D"/>
    <w:rsid w:val="00C74A57"/>
    <w:rsid w:val="00C879CE"/>
    <w:rsid w:val="00C91FAD"/>
    <w:rsid w:val="00CA2A55"/>
    <w:rsid w:val="00D00E93"/>
    <w:rsid w:val="00D552C0"/>
    <w:rsid w:val="00D76ED6"/>
    <w:rsid w:val="00D81234"/>
    <w:rsid w:val="00D85AE0"/>
    <w:rsid w:val="00DB5396"/>
    <w:rsid w:val="00DF1B04"/>
    <w:rsid w:val="00E046FE"/>
    <w:rsid w:val="00E164A8"/>
    <w:rsid w:val="00E23E96"/>
    <w:rsid w:val="00EA18E2"/>
    <w:rsid w:val="00EB3032"/>
    <w:rsid w:val="00EB7400"/>
    <w:rsid w:val="00EC45C1"/>
    <w:rsid w:val="00EF60AC"/>
    <w:rsid w:val="00F005D5"/>
    <w:rsid w:val="00F105DA"/>
    <w:rsid w:val="00F121FF"/>
    <w:rsid w:val="00F2168F"/>
    <w:rsid w:val="00F32A0E"/>
    <w:rsid w:val="00F5244C"/>
    <w:rsid w:val="00F8484F"/>
    <w:rsid w:val="00FA5C47"/>
    <w:rsid w:val="00FE0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BE81C"/>
  <w15:docId w15:val="{DEF816EE-3BB4-4EEE-8163-1D3D48CF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F121FF"/>
    <w:pPr>
      <w:tabs>
        <w:tab w:val="center" w:pos="4153"/>
        <w:tab w:val="right" w:pos="8306"/>
      </w:tabs>
      <w:snapToGrid w:val="0"/>
      <w:jc w:val="center"/>
    </w:pPr>
    <w:rPr>
      <w:sz w:val="18"/>
      <w:szCs w:val="18"/>
    </w:rPr>
  </w:style>
  <w:style w:type="character" w:customStyle="1" w:styleId="a4">
    <w:name w:val="页眉 字符"/>
    <w:basedOn w:val="a0"/>
    <w:link w:val="a3"/>
    <w:rsid w:val="00F121FF"/>
    <w:rPr>
      <w:sz w:val="18"/>
      <w:szCs w:val="18"/>
    </w:rPr>
  </w:style>
  <w:style w:type="paragraph" w:styleId="a5">
    <w:name w:val="footer"/>
    <w:basedOn w:val="a"/>
    <w:link w:val="a6"/>
    <w:uiPriority w:val="99"/>
    <w:rsid w:val="00F121FF"/>
    <w:pPr>
      <w:tabs>
        <w:tab w:val="center" w:pos="4153"/>
        <w:tab w:val="right" w:pos="8306"/>
      </w:tabs>
      <w:snapToGrid w:val="0"/>
    </w:pPr>
    <w:rPr>
      <w:sz w:val="18"/>
      <w:szCs w:val="18"/>
    </w:rPr>
  </w:style>
  <w:style w:type="character" w:customStyle="1" w:styleId="a6">
    <w:name w:val="页脚 字符"/>
    <w:basedOn w:val="a0"/>
    <w:link w:val="a5"/>
    <w:uiPriority w:val="99"/>
    <w:rsid w:val="00F121FF"/>
    <w:rPr>
      <w:sz w:val="18"/>
      <w:szCs w:val="18"/>
    </w:rPr>
  </w:style>
  <w:style w:type="character" w:customStyle="1" w:styleId="fontstyle01">
    <w:name w:val="fontstyle01"/>
    <w:rsid w:val="00F121FF"/>
    <w:rPr>
      <w:rFonts w:ascii="MinionPro-Regular" w:hAnsi="MinionPro-Regular" w:hint="default"/>
      <w:b w:val="0"/>
      <w:bCs w:val="0"/>
      <w:i w:val="0"/>
      <w:iCs w:val="0"/>
      <w:color w:val="000000"/>
      <w:sz w:val="16"/>
      <w:szCs w:val="16"/>
    </w:rPr>
  </w:style>
  <w:style w:type="character" w:styleId="a7">
    <w:name w:val="annotation reference"/>
    <w:basedOn w:val="a0"/>
    <w:rsid w:val="00AE06E8"/>
    <w:rPr>
      <w:sz w:val="21"/>
      <w:szCs w:val="21"/>
    </w:rPr>
  </w:style>
  <w:style w:type="paragraph" w:styleId="a8">
    <w:name w:val="annotation text"/>
    <w:basedOn w:val="a"/>
    <w:link w:val="a9"/>
    <w:rsid w:val="00AE06E8"/>
  </w:style>
  <w:style w:type="character" w:customStyle="1" w:styleId="a9">
    <w:name w:val="批注文字 字符"/>
    <w:basedOn w:val="a0"/>
    <w:link w:val="a8"/>
    <w:rsid w:val="00AE06E8"/>
    <w:rPr>
      <w:sz w:val="24"/>
      <w:szCs w:val="24"/>
    </w:rPr>
  </w:style>
  <w:style w:type="paragraph" w:styleId="aa">
    <w:name w:val="annotation subject"/>
    <w:basedOn w:val="a8"/>
    <w:next w:val="a8"/>
    <w:link w:val="ab"/>
    <w:rsid w:val="00AE06E8"/>
    <w:rPr>
      <w:b/>
      <w:bCs/>
    </w:rPr>
  </w:style>
  <w:style w:type="character" w:customStyle="1" w:styleId="ab">
    <w:name w:val="批注主题 字符"/>
    <w:basedOn w:val="a9"/>
    <w:link w:val="aa"/>
    <w:rsid w:val="00AE06E8"/>
    <w:rPr>
      <w:b/>
      <w:bCs/>
      <w:sz w:val="24"/>
      <w:szCs w:val="24"/>
    </w:rPr>
  </w:style>
  <w:style w:type="paragraph" w:styleId="ac">
    <w:name w:val="Balloon Text"/>
    <w:basedOn w:val="a"/>
    <w:link w:val="ad"/>
    <w:rsid w:val="00AE06E8"/>
    <w:rPr>
      <w:sz w:val="18"/>
      <w:szCs w:val="18"/>
    </w:rPr>
  </w:style>
  <w:style w:type="character" w:customStyle="1" w:styleId="ad">
    <w:name w:val="批注框文本 字符"/>
    <w:basedOn w:val="a0"/>
    <w:link w:val="ac"/>
    <w:rsid w:val="00AE06E8"/>
    <w:rPr>
      <w:sz w:val="18"/>
      <w:szCs w:val="18"/>
    </w:rPr>
  </w:style>
  <w:style w:type="paragraph" w:styleId="ae">
    <w:name w:val="Revision"/>
    <w:hidden/>
    <w:uiPriority w:val="99"/>
    <w:semiHidden/>
    <w:rsid w:val="00C91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44</Pages>
  <Words>9044</Words>
  <Characters>51554</Characters>
  <Application>Microsoft Office Word</Application>
  <DocSecurity>0</DocSecurity>
  <Lines>429</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Leone Buchaim</dc:creator>
  <cp:lastModifiedBy>yan jiaping</cp:lastModifiedBy>
  <cp:revision>12</cp:revision>
  <dcterms:created xsi:type="dcterms:W3CDTF">2024-01-29T18:48:00Z</dcterms:created>
  <dcterms:modified xsi:type="dcterms:W3CDTF">2024-02-01T07:31:00Z</dcterms:modified>
</cp:coreProperties>
</file>