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A140913"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5DACED2D"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89951</w:t>
      </w:r>
    </w:p>
    <w:p w14:paraId="4E13B7EE"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EDITORIAL</w:t>
      </w:r>
    </w:p>
    <w:p w14:paraId="65840478" w14:textId="77777777" w:rsidR="00A77B3E" w:rsidRDefault="00A77B3E">
      <w:pPr>
        <w:spacing w:line="360" w:lineRule="auto"/>
        <w:jc w:val="both"/>
      </w:pPr>
    </w:p>
    <w:p w14:paraId="14AC55B9" w14:textId="5DDDD26D" w:rsidR="00A77B3E" w:rsidRDefault="00000000">
      <w:pPr>
        <w:spacing w:line="360" w:lineRule="auto"/>
        <w:jc w:val="both"/>
      </w:pPr>
      <w:r>
        <w:rPr>
          <w:rFonts w:ascii="Book Antiqua" w:eastAsia="Book Antiqua" w:hAnsi="Book Antiqua" w:cs="Book Antiqua"/>
          <w:b/>
          <w:color w:val="000000"/>
        </w:rPr>
        <w:t xml:space="preserve">Bridging the </w:t>
      </w:r>
      <w:r w:rsidR="006A28A1">
        <w:rPr>
          <w:rFonts w:ascii="Book Antiqua" w:eastAsia="Book Antiqua" w:hAnsi="Book Antiqua" w:cs="Book Antiqua"/>
          <w:b/>
          <w:color w:val="000000"/>
        </w:rPr>
        <w:t>g</w:t>
      </w:r>
      <w:r>
        <w:rPr>
          <w:rFonts w:ascii="Book Antiqua" w:eastAsia="Book Antiqua" w:hAnsi="Book Antiqua" w:cs="Book Antiqua"/>
          <w:b/>
          <w:color w:val="000000"/>
        </w:rPr>
        <w:t>ap: Unv</w:t>
      </w:r>
      <w:r w:rsidR="006A28A1">
        <w:rPr>
          <w:rFonts w:ascii="Book Antiqua" w:eastAsia="Book Antiqua" w:hAnsi="Book Antiqua" w:cs="Book Antiqua"/>
          <w:b/>
          <w:color w:val="000000"/>
        </w:rPr>
        <w:t>eiling the crisis of physical inactivity in inflammatory bowel diseases</w:t>
      </w:r>
    </w:p>
    <w:p w14:paraId="326163CA" w14:textId="77777777" w:rsidR="00A77B3E" w:rsidRDefault="00A77B3E">
      <w:pPr>
        <w:spacing w:line="360" w:lineRule="auto"/>
        <w:jc w:val="both"/>
      </w:pPr>
    </w:p>
    <w:p w14:paraId="5D3DFE18" w14:textId="128DB193" w:rsidR="00A77B3E" w:rsidRDefault="00BB320F">
      <w:pPr>
        <w:spacing w:line="360" w:lineRule="auto"/>
        <w:jc w:val="both"/>
      </w:pPr>
      <w:proofErr w:type="spellStart"/>
      <w:r>
        <w:rPr>
          <w:rFonts w:ascii="Book Antiqua" w:eastAsia="Book Antiqua" w:hAnsi="Book Antiqua" w:cs="Book Antiqua"/>
          <w:color w:val="000000"/>
        </w:rPr>
        <w:t>Stafie</w:t>
      </w:r>
      <w:proofErr w:type="spellEnd"/>
      <w:r>
        <w:rPr>
          <w:rFonts w:ascii="Book Antiqua" w:eastAsia="Book Antiqua" w:hAnsi="Book Antiqua" w:cs="Book Antiqua"/>
          <w:color w:val="000000"/>
        </w:rPr>
        <w:t xml:space="preserve"> </w:t>
      </w:r>
      <w:r w:rsidR="00C75E5C">
        <w:rPr>
          <w:rFonts w:ascii="Book Antiqua" w:eastAsia="Book Antiqua" w:hAnsi="Book Antiqua" w:cs="Book Antiqua"/>
          <w:color w:val="000000"/>
        </w:rPr>
        <w:t xml:space="preserve">R </w:t>
      </w:r>
      <w:r w:rsidRPr="00BB320F">
        <w:rPr>
          <w:rFonts w:ascii="Book Antiqua" w:eastAsia="Book Antiqua" w:hAnsi="Book Antiqua" w:cs="Book Antiqua"/>
          <w:i/>
          <w:iCs/>
          <w:color w:val="000000"/>
        </w:rPr>
        <w:t>et al</w:t>
      </w:r>
      <w:r>
        <w:rPr>
          <w:rFonts w:ascii="Book Antiqua" w:eastAsia="Book Antiqua" w:hAnsi="Book Antiqua" w:cs="Book Antiqua"/>
          <w:color w:val="000000"/>
        </w:rPr>
        <w:t xml:space="preserve">. Physical inactivity in </w:t>
      </w:r>
      <w:r w:rsidR="00963DAB">
        <w:rPr>
          <w:rFonts w:ascii="Book Antiqua" w:eastAsia="Book Antiqua" w:hAnsi="Book Antiqua" w:cs="Book Antiqua"/>
          <w:color w:val="000000"/>
        </w:rPr>
        <w:t>IBDs</w:t>
      </w:r>
    </w:p>
    <w:p w14:paraId="2E49C406" w14:textId="77777777" w:rsidR="00A77B3E" w:rsidRDefault="00A77B3E">
      <w:pPr>
        <w:spacing w:line="360" w:lineRule="auto"/>
        <w:jc w:val="both"/>
      </w:pPr>
    </w:p>
    <w:p w14:paraId="5EF1E3D5" w14:textId="77777777" w:rsidR="00A77B3E" w:rsidRDefault="00000000">
      <w:pPr>
        <w:spacing w:line="360" w:lineRule="auto"/>
        <w:jc w:val="both"/>
      </w:pPr>
      <w:r>
        <w:rPr>
          <w:rFonts w:ascii="Book Antiqua" w:eastAsia="Book Antiqua" w:hAnsi="Book Antiqua" w:cs="Book Antiqua"/>
          <w:color w:val="000000"/>
        </w:rPr>
        <w:t xml:space="preserve">Remus </w:t>
      </w:r>
      <w:proofErr w:type="spellStart"/>
      <w:r>
        <w:rPr>
          <w:rFonts w:ascii="Book Antiqua" w:eastAsia="Book Antiqua" w:hAnsi="Book Antiqua" w:cs="Book Antiqua"/>
          <w:color w:val="000000"/>
        </w:rPr>
        <w:t>Stafie</w:t>
      </w:r>
      <w:proofErr w:type="spellEnd"/>
      <w:r>
        <w:rPr>
          <w:rFonts w:ascii="Book Antiqua" w:eastAsia="Book Antiqua" w:hAnsi="Book Antiqua" w:cs="Book Antiqua"/>
          <w:color w:val="000000"/>
        </w:rPr>
        <w:t xml:space="preserve">, Ana-Maria </w:t>
      </w:r>
      <w:proofErr w:type="spellStart"/>
      <w:r>
        <w:rPr>
          <w:rFonts w:ascii="Book Antiqua" w:eastAsia="Book Antiqua" w:hAnsi="Book Antiqua" w:cs="Book Antiqua"/>
          <w:color w:val="000000"/>
        </w:rPr>
        <w:t>Singeap</w:t>
      </w:r>
      <w:proofErr w:type="spellEnd"/>
      <w:r>
        <w:rPr>
          <w:rFonts w:ascii="Book Antiqua" w:eastAsia="Book Antiqua" w:hAnsi="Book Antiqua" w:cs="Book Antiqua"/>
          <w:color w:val="000000"/>
        </w:rPr>
        <w:t xml:space="preserve">, Adrian </w:t>
      </w:r>
      <w:proofErr w:type="spellStart"/>
      <w:r>
        <w:rPr>
          <w:rFonts w:ascii="Book Antiqua" w:eastAsia="Book Antiqua" w:hAnsi="Book Antiqua" w:cs="Book Antiqua"/>
          <w:color w:val="000000"/>
        </w:rPr>
        <w:t>Rotaru</w:t>
      </w:r>
      <w:proofErr w:type="spellEnd"/>
      <w:r>
        <w:rPr>
          <w:rFonts w:ascii="Book Antiqua" w:eastAsia="Book Antiqua" w:hAnsi="Book Antiqua" w:cs="Book Antiqua"/>
          <w:color w:val="000000"/>
        </w:rPr>
        <w:t xml:space="preserve">, Carol </w:t>
      </w:r>
      <w:proofErr w:type="spellStart"/>
      <w:r>
        <w:rPr>
          <w:rFonts w:ascii="Book Antiqua" w:eastAsia="Book Antiqua" w:hAnsi="Book Antiqua" w:cs="Book Antiqua"/>
          <w:color w:val="000000"/>
        </w:rPr>
        <w:t>Stanciu</w:t>
      </w:r>
      <w:proofErr w:type="spellEnd"/>
      <w:r>
        <w:rPr>
          <w:rFonts w:ascii="Book Antiqua" w:eastAsia="Book Antiqua" w:hAnsi="Book Antiqua" w:cs="Book Antiqua"/>
          <w:color w:val="000000"/>
        </w:rPr>
        <w:t xml:space="preserve">, Anca </w:t>
      </w:r>
      <w:proofErr w:type="spellStart"/>
      <w:r>
        <w:rPr>
          <w:rFonts w:ascii="Book Antiqua" w:eastAsia="Book Antiqua" w:hAnsi="Book Antiqua" w:cs="Book Antiqua"/>
          <w:color w:val="000000"/>
        </w:rPr>
        <w:t>Trifan</w:t>
      </w:r>
      <w:proofErr w:type="spellEnd"/>
    </w:p>
    <w:p w14:paraId="00BE516D" w14:textId="77777777" w:rsidR="00A77B3E" w:rsidRDefault="00A77B3E">
      <w:pPr>
        <w:spacing w:line="360" w:lineRule="auto"/>
        <w:jc w:val="both"/>
      </w:pPr>
    </w:p>
    <w:p w14:paraId="20091A7D" w14:textId="77777777" w:rsidR="006834E6" w:rsidRPr="006834E6" w:rsidRDefault="006834E6" w:rsidP="006834E6">
      <w:pPr>
        <w:spacing w:line="360" w:lineRule="auto"/>
        <w:jc w:val="both"/>
        <w:rPr>
          <w:rFonts w:ascii="Book Antiqua" w:eastAsia="Book Antiqua" w:hAnsi="Book Antiqua" w:cs="Book Antiqua"/>
          <w:color w:val="000000"/>
        </w:rPr>
      </w:pPr>
      <w:r w:rsidRPr="006834E6">
        <w:rPr>
          <w:rFonts w:ascii="Book Antiqua" w:eastAsia="Book Antiqua" w:hAnsi="Book Antiqua" w:cs="Book Antiqua"/>
          <w:b/>
          <w:bCs/>
          <w:color w:val="000000"/>
        </w:rPr>
        <w:t xml:space="preserve">Remus </w:t>
      </w:r>
      <w:proofErr w:type="spellStart"/>
      <w:r w:rsidRPr="006834E6">
        <w:rPr>
          <w:rFonts w:ascii="Book Antiqua" w:eastAsia="Book Antiqua" w:hAnsi="Book Antiqua" w:cs="Book Antiqua"/>
          <w:b/>
          <w:bCs/>
          <w:color w:val="000000"/>
        </w:rPr>
        <w:t>Stafie</w:t>
      </w:r>
      <w:proofErr w:type="spellEnd"/>
      <w:r w:rsidRPr="006834E6">
        <w:rPr>
          <w:rFonts w:ascii="Book Antiqua" w:eastAsia="Book Antiqua" w:hAnsi="Book Antiqua" w:cs="Book Antiqua"/>
          <w:b/>
          <w:bCs/>
          <w:color w:val="000000"/>
        </w:rPr>
        <w:t xml:space="preserve">, Ana-Maria </w:t>
      </w:r>
      <w:proofErr w:type="spellStart"/>
      <w:r w:rsidRPr="006834E6">
        <w:rPr>
          <w:rFonts w:ascii="Book Antiqua" w:eastAsia="Book Antiqua" w:hAnsi="Book Antiqua" w:cs="Book Antiqua"/>
          <w:b/>
          <w:bCs/>
          <w:color w:val="000000"/>
        </w:rPr>
        <w:t>Singeap</w:t>
      </w:r>
      <w:proofErr w:type="spellEnd"/>
      <w:r w:rsidRPr="006834E6">
        <w:rPr>
          <w:rFonts w:ascii="Book Antiqua" w:eastAsia="Book Antiqua" w:hAnsi="Book Antiqua" w:cs="Book Antiqua"/>
          <w:b/>
          <w:bCs/>
          <w:color w:val="000000"/>
        </w:rPr>
        <w:t xml:space="preserve">, Adrian </w:t>
      </w:r>
      <w:proofErr w:type="spellStart"/>
      <w:r w:rsidRPr="006834E6">
        <w:rPr>
          <w:rFonts w:ascii="Book Antiqua" w:eastAsia="Book Antiqua" w:hAnsi="Book Antiqua" w:cs="Book Antiqua"/>
          <w:b/>
          <w:bCs/>
          <w:color w:val="000000"/>
        </w:rPr>
        <w:t>Rotaru</w:t>
      </w:r>
      <w:proofErr w:type="spellEnd"/>
      <w:r w:rsidRPr="006834E6">
        <w:rPr>
          <w:rFonts w:ascii="Book Antiqua" w:eastAsia="Book Antiqua" w:hAnsi="Book Antiqua" w:cs="Book Antiqua"/>
          <w:b/>
          <w:bCs/>
          <w:color w:val="000000"/>
        </w:rPr>
        <w:t xml:space="preserve">, Carol </w:t>
      </w:r>
      <w:proofErr w:type="spellStart"/>
      <w:r w:rsidRPr="006834E6">
        <w:rPr>
          <w:rFonts w:ascii="Book Antiqua" w:eastAsia="Book Antiqua" w:hAnsi="Book Antiqua" w:cs="Book Antiqua"/>
          <w:b/>
          <w:bCs/>
          <w:color w:val="000000"/>
        </w:rPr>
        <w:t>Stanciu</w:t>
      </w:r>
      <w:proofErr w:type="spellEnd"/>
      <w:r w:rsidRPr="006834E6">
        <w:rPr>
          <w:rFonts w:ascii="Book Antiqua" w:eastAsia="Book Antiqua" w:hAnsi="Book Antiqua" w:cs="Book Antiqua"/>
          <w:b/>
          <w:bCs/>
          <w:color w:val="000000"/>
        </w:rPr>
        <w:t xml:space="preserve">, Anca </w:t>
      </w:r>
      <w:proofErr w:type="spellStart"/>
      <w:r w:rsidRPr="006834E6">
        <w:rPr>
          <w:rFonts w:ascii="Book Antiqua" w:eastAsia="Book Antiqua" w:hAnsi="Book Antiqua" w:cs="Book Antiqua"/>
          <w:b/>
          <w:bCs/>
          <w:color w:val="000000"/>
        </w:rPr>
        <w:t>Trifan</w:t>
      </w:r>
      <w:proofErr w:type="spellEnd"/>
      <w:r w:rsidRPr="006834E6">
        <w:rPr>
          <w:rFonts w:ascii="Book Antiqua" w:eastAsia="Book Antiqua" w:hAnsi="Book Antiqua" w:cs="Book Antiqua"/>
          <w:b/>
          <w:bCs/>
          <w:color w:val="000000"/>
        </w:rPr>
        <w:t xml:space="preserve">, </w:t>
      </w:r>
      <w:r w:rsidRPr="006834E6">
        <w:rPr>
          <w:rFonts w:ascii="Book Antiqua" w:eastAsia="Book Antiqua" w:hAnsi="Book Antiqua" w:cs="Book Antiqua"/>
          <w:color w:val="000000"/>
        </w:rPr>
        <w:t>Department of Gastroenterology, Faculty of Medicine, “</w:t>
      </w:r>
      <w:proofErr w:type="spellStart"/>
      <w:r w:rsidRPr="006834E6">
        <w:rPr>
          <w:rFonts w:ascii="Book Antiqua" w:eastAsia="Book Antiqua" w:hAnsi="Book Antiqua" w:cs="Book Antiqua"/>
          <w:color w:val="000000"/>
        </w:rPr>
        <w:t>Grigore</w:t>
      </w:r>
      <w:proofErr w:type="spellEnd"/>
      <w:r w:rsidRPr="006834E6">
        <w:rPr>
          <w:rFonts w:ascii="Book Antiqua" w:eastAsia="Book Antiqua" w:hAnsi="Book Antiqua" w:cs="Book Antiqua"/>
          <w:color w:val="000000"/>
        </w:rPr>
        <w:t xml:space="preserve"> T. Popa” University of Medicine and Pharmacy, Iasi 700115, Romania</w:t>
      </w:r>
    </w:p>
    <w:p w14:paraId="7D835AAB" w14:textId="77777777" w:rsidR="006834E6" w:rsidRPr="006834E6" w:rsidRDefault="006834E6" w:rsidP="006834E6">
      <w:pPr>
        <w:spacing w:line="360" w:lineRule="auto"/>
        <w:jc w:val="both"/>
        <w:rPr>
          <w:rFonts w:ascii="Book Antiqua" w:eastAsia="Book Antiqua" w:hAnsi="Book Antiqua" w:cs="Book Antiqua"/>
          <w:b/>
          <w:bCs/>
          <w:color w:val="000000"/>
        </w:rPr>
      </w:pPr>
    </w:p>
    <w:p w14:paraId="678EBA59" w14:textId="1849F7F7" w:rsidR="00A77B3E" w:rsidRPr="006834E6" w:rsidRDefault="006834E6" w:rsidP="006834E6">
      <w:pPr>
        <w:spacing w:line="360" w:lineRule="auto"/>
        <w:jc w:val="both"/>
      </w:pPr>
      <w:r w:rsidRPr="006834E6">
        <w:rPr>
          <w:rFonts w:ascii="Book Antiqua" w:eastAsia="Book Antiqua" w:hAnsi="Book Antiqua" w:cs="Book Antiqua"/>
          <w:b/>
          <w:bCs/>
          <w:color w:val="000000"/>
        </w:rPr>
        <w:t xml:space="preserve">Remus </w:t>
      </w:r>
      <w:proofErr w:type="spellStart"/>
      <w:r w:rsidRPr="006834E6">
        <w:rPr>
          <w:rFonts w:ascii="Book Antiqua" w:eastAsia="Book Antiqua" w:hAnsi="Book Antiqua" w:cs="Book Antiqua"/>
          <w:b/>
          <w:bCs/>
          <w:color w:val="000000"/>
        </w:rPr>
        <w:t>Stafie</w:t>
      </w:r>
      <w:proofErr w:type="spellEnd"/>
      <w:r w:rsidRPr="006834E6">
        <w:rPr>
          <w:rFonts w:ascii="Book Antiqua" w:eastAsia="Book Antiqua" w:hAnsi="Book Antiqua" w:cs="Book Antiqua"/>
          <w:b/>
          <w:bCs/>
          <w:color w:val="000000"/>
        </w:rPr>
        <w:t xml:space="preserve">, Ana-Maria </w:t>
      </w:r>
      <w:proofErr w:type="spellStart"/>
      <w:r w:rsidRPr="006834E6">
        <w:rPr>
          <w:rFonts w:ascii="Book Antiqua" w:eastAsia="Book Antiqua" w:hAnsi="Book Antiqua" w:cs="Book Antiqua"/>
          <w:b/>
          <w:bCs/>
          <w:color w:val="000000"/>
        </w:rPr>
        <w:t>Singeap</w:t>
      </w:r>
      <w:proofErr w:type="spellEnd"/>
      <w:r w:rsidRPr="006834E6">
        <w:rPr>
          <w:rFonts w:ascii="Book Antiqua" w:eastAsia="Book Antiqua" w:hAnsi="Book Antiqua" w:cs="Book Antiqua"/>
          <w:b/>
          <w:bCs/>
          <w:color w:val="000000"/>
        </w:rPr>
        <w:t xml:space="preserve">, Adrian </w:t>
      </w:r>
      <w:proofErr w:type="spellStart"/>
      <w:r w:rsidRPr="006834E6">
        <w:rPr>
          <w:rFonts w:ascii="Book Antiqua" w:eastAsia="Book Antiqua" w:hAnsi="Book Antiqua" w:cs="Book Antiqua"/>
          <w:b/>
          <w:bCs/>
          <w:color w:val="000000"/>
        </w:rPr>
        <w:t>Rotaru</w:t>
      </w:r>
      <w:proofErr w:type="spellEnd"/>
      <w:r w:rsidRPr="006834E6">
        <w:rPr>
          <w:rFonts w:ascii="Book Antiqua" w:eastAsia="Book Antiqua" w:hAnsi="Book Antiqua" w:cs="Book Antiqua"/>
          <w:b/>
          <w:bCs/>
          <w:color w:val="000000"/>
        </w:rPr>
        <w:t xml:space="preserve">, Carol </w:t>
      </w:r>
      <w:proofErr w:type="spellStart"/>
      <w:r w:rsidRPr="006834E6">
        <w:rPr>
          <w:rFonts w:ascii="Book Antiqua" w:eastAsia="Book Antiqua" w:hAnsi="Book Antiqua" w:cs="Book Antiqua"/>
          <w:b/>
          <w:bCs/>
          <w:color w:val="000000"/>
        </w:rPr>
        <w:t>Stanciu</w:t>
      </w:r>
      <w:proofErr w:type="spellEnd"/>
      <w:r w:rsidRPr="006834E6">
        <w:rPr>
          <w:rFonts w:ascii="Book Antiqua" w:eastAsia="Book Antiqua" w:hAnsi="Book Antiqua" w:cs="Book Antiqua"/>
          <w:b/>
          <w:bCs/>
          <w:color w:val="000000"/>
        </w:rPr>
        <w:t xml:space="preserve">, Anca </w:t>
      </w:r>
      <w:proofErr w:type="spellStart"/>
      <w:r w:rsidRPr="006834E6">
        <w:rPr>
          <w:rFonts w:ascii="Book Antiqua" w:eastAsia="Book Antiqua" w:hAnsi="Book Antiqua" w:cs="Book Antiqua"/>
          <w:b/>
          <w:bCs/>
          <w:color w:val="000000"/>
        </w:rPr>
        <w:t>Trifan</w:t>
      </w:r>
      <w:proofErr w:type="spellEnd"/>
      <w:r w:rsidRPr="006834E6">
        <w:rPr>
          <w:rFonts w:ascii="Book Antiqua" w:eastAsia="Book Antiqua" w:hAnsi="Book Antiqua" w:cs="Book Antiqua"/>
          <w:b/>
          <w:bCs/>
          <w:color w:val="000000"/>
        </w:rPr>
        <w:t xml:space="preserve">, </w:t>
      </w:r>
      <w:r w:rsidRPr="006834E6">
        <w:rPr>
          <w:rFonts w:ascii="Book Antiqua" w:eastAsia="Book Antiqua" w:hAnsi="Book Antiqua" w:cs="Book Antiqua"/>
          <w:color w:val="000000"/>
        </w:rPr>
        <w:t xml:space="preserve">Institute of Gastroenterology and Hepatology, “St. </w:t>
      </w:r>
      <w:proofErr w:type="spellStart"/>
      <w:r w:rsidRPr="006834E6">
        <w:rPr>
          <w:rFonts w:ascii="Book Antiqua" w:eastAsia="Book Antiqua" w:hAnsi="Book Antiqua" w:cs="Book Antiqua"/>
          <w:color w:val="000000"/>
        </w:rPr>
        <w:t>Spiridon</w:t>
      </w:r>
      <w:proofErr w:type="spellEnd"/>
      <w:r w:rsidRPr="006834E6">
        <w:rPr>
          <w:rFonts w:ascii="Book Antiqua" w:eastAsia="Book Antiqua" w:hAnsi="Book Antiqua" w:cs="Book Antiqua"/>
          <w:color w:val="000000"/>
        </w:rPr>
        <w:t>” University Hospital, Iasi 700111, Romania</w:t>
      </w:r>
    </w:p>
    <w:p w14:paraId="698FE024" w14:textId="77777777" w:rsidR="00A77B3E" w:rsidRDefault="00A77B3E">
      <w:pPr>
        <w:spacing w:line="360" w:lineRule="auto"/>
        <w:jc w:val="both"/>
      </w:pPr>
    </w:p>
    <w:p w14:paraId="4F96AFED" w14:textId="77777777" w:rsidR="00A77B3E" w:rsidRDefault="00000000">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Trifan</w:t>
      </w:r>
      <w:proofErr w:type="spellEnd"/>
      <w:r>
        <w:rPr>
          <w:rFonts w:ascii="Book Antiqua" w:eastAsia="Book Antiqua" w:hAnsi="Book Antiqua" w:cs="Book Antiqua"/>
          <w:color w:val="000000"/>
        </w:rPr>
        <w:t xml:space="preserve"> A designed the editorial; </w:t>
      </w:r>
      <w:proofErr w:type="spellStart"/>
      <w:r>
        <w:rPr>
          <w:rFonts w:ascii="Book Antiqua" w:eastAsia="Book Antiqua" w:hAnsi="Book Antiqua" w:cs="Book Antiqua"/>
          <w:color w:val="000000"/>
        </w:rPr>
        <w:t>Stafie</w:t>
      </w:r>
      <w:proofErr w:type="spellEnd"/>
      <w:r>
        <w:rPr>
          <w:rFonts w:ascii="Book Antiqua" w:eastAsia="Book Antiqua" w:hAnsi="Book Antiqua" w:cs="Book Antiqua"/>
          <w:color w:val="000000"/>
        </w:rPr>
        <w:t xml:space="preserve"> R and </w:t>
      </w:r>
      <w:proofErr w:type="spellStart"/>
      <w:r>
        <w:rPr>
          <w:rFonts w:ascii="Book Antiqua" w:eastAsia="Book Antiqua" w:hAnsi="Book Antiqua" w:cs="Book Antiqua"/>
          <w:color w:val="000000"/>
        </w:rPr>
        <w:t>Rotaru</w:t>
      </w:r>
      <w:proofErr w:type="spellEnd"/>
      <w:r>
        <w:rPr>
          <w:rFonts w:ascii="Book Antiqua" w:eastAsia="Book Antiqua" w:hAnsi="Book Antiqua" w:cs="Book Antiqua"/>
          <w:color w:val="000000"/>
        </w:rPr>
        <w:t xml:space="preserve"> A wrote the paper; </w:t>
      </w:r>
      <w:proofErr w:type="spellStart"/>
      <w:r>
        <w:rPr>
          <w:rFonts w:ascii="Book Antiqua" w:eastAsia="Book Antiqua" w:hAnsi="Book Antiqua" w:cs="Book Antiqua"/>
          <w:color w:val="000000"/>
        </w:rPr>
        <w:t>Singeap</w:t>
      </w:r>
      <w:proofErr w:type="spellEnd"/>
      <w:r>
        <w:rPr>
          <w:rFonts w:ascii="Book Antiqua" w:eastAsia="Book Antiqua" w:hAnsi="Book Antiqua" w:cs="Book Antiqua"/>
          <w:color w:val="000000"/>
        </w:rPr>
        <w:t xml:space="preserve"> AM and </w:t>
      </w:r>
      <w:proofErr w:type="spellStart"/>
      <w:r>
        <w:rPr>
          <w:rFonts w:ascii="Book Antiqua" w:eastAsia="Book Antiqua" w:hAnsi="Book Antiqua" w:cs="Book Antiqua"/>
          <w:color w:val="000000"/>
        </w:rPr>
        <w:t>Stanciu</w:t>
      </w:r>
      <w:proofErr w:type="spellEnd"/>
      <w:r>
        <w:rPr>
          <w:rFonts w:ascii="Book Antiqua" w:eastAsia="Book Antiqua" w:hAnsi="Book Antiqua" w:cs="Book Antiqua"/>
          <w:color w:val="000000"/>
        </w:rPr>
        <w:t xml:space="preserve"> C revised the paper.</w:t>
      </w:r>
    </w:p>
    <w:p w14:paraId="62E7F1AF" w14:textId="77777777" w:rsidR="00A77B3E" w:rsidRDefault="00A77B3E">
      <w:pPr>
        <w:spacing w:line="360" w:lineRule="auto"/>
        <w:jc w:val="both"/>
      </w:pPr>
    </w:p>
    <w:p w14:paraId="772FB790" w14:textId="6444D685" w:rsidR="00A77B3E" w:rsidRDefault="00000000">
      <w:pPr>
        <w:spacing w:line="360" w:lineRule="auto"/>
        <w:jc w:val="both"/>
      </w:pPr>
      <w:r>
        <w:rPr>
          <w:rFonts w:ascii="Book Antiqua" w:eastAsia="Book Antiqua" w:hAnsi="Book Antiqua" w:cs="Book Antiqua"/>
          <w:b/>
          <w:bCs/>
          <w:color w:val="000000"/>
        </w:rPr>
        <w:t xml:space="preserve">Corresponding author: Ana-Maria </w:t>
      </w:r>
      <w:proofErr w:type="spellStart"/>
      <w:r>
        <w:rPr>
          <w:rFonts w:ascii="Book Antiqua" w:eastAsia="Book Antiqua" w:hAnsi="Book Antiqua" w:cs="Book Antiqua"/>
          <w:b/>
          <w:bCs/>
          <w:color w:val="000000"/>
        </w:rPr>
        <w:t>Singeap</w:t>
      </w:r>
      <w:proofErr w:type="spellEnd"/>
      <w:r>
        <w:rPr>
          <w:rFonts w:ascii="Book Antiqua" w:eastAsia="Book Antiqua" w:hAnsi="Book Antiqua" w:cs="Book Antiqua"/>
          <w:b/>
          <w:bCs/>
          <w:color w:val="000000"/>
        </w:rPr>
        <w:t xml:space="preserve">, MD, PhD, Associate Professor, </w:t>
      </w:r>
      <w:r w:rsidR="006834E6" w:rsidRPr="006834E6">
        <w:rPr>
          <w:rFonts w:ascii="Book Antiqua" w:eastAsia="Book Antiqua" w:hAnsi="Book Antiqua" w:cs="Book Antiqua"/>
          <w:color w:val="000000"/>
        </w:rPr>
        <w:t>Department of Gastroenterology, Faculty of Medicine, “</w:t>
      </w:r>
      <w:proofErr w:type="spellStart"/>
      <w:r w:rsidR="006834E6" w:rsidRPr="006834E6">
        <w:rPr>
          <w:rFonts w:ascii="Book Antiqua" w:eastAsia="Book Antiqua" w:hAnsi="Book Antiqua" w:cs="Book Antiqua"/>
          <w:color w:val="000000"/>
        </w:rPr>
        <w:t>Grigore</w:t>
      </w:r>
      <w:proofErr w:type="spellEnd"/>
      <w:r w:rsidR="006834E6" w:rsidRPr="006834E6">
        <w:rPr>
          <w:rFonts w:ascii="Book Antiqua" w:eastAsia="Book Antiqua" w:hAnsi="Book Antiqua" w:cs="Book Antiqua"/>
          <w:color w:val="000000"/>
        </w:rPr>
        <w:t xml:space="preserve"> T. Popa” University of Medicine and Pharmacy, No. 16 </w:t>
      </w:r>
      <w:proofErr w:type="spellStart"/>
      <w:r w:rsidR="006834E6" w:rsidRPr="006834E6">
        <w:rPr>
          <w:rFonts w:ascii="Book Antiqua" w:eastAsia="Book Antiqua" w:hAnsi="Book Antiqua" w:cs="Book Antiqua"/>
          <w:color w:val="000000"/>
        </w:rPr>
        <w:t>Universitatii</w:t>
      </w:r>
      <w:proofErr w:type="spellEnd"/>
      <w:r w:rsidR="006834E6" w:rsidRPr="006834E6">
        <w:rPr>
          <w:rFonts w:ascii="Book Antiqua" w:eastAsia="Book Antiqua" w:hAnsi="Book Antiqua" w:cs="Book Antiqua"/>
          <w:color w:val="000000"/>
        </w:rPr>
        <w:t xml:space="preserve"> Street, Iasi 700115, Romania. singeapanamaria@gmail.com</w:t>
      </w:r>
    </w:p>
    <w:p w14:paraId="7CA20C37" w14:textId="77777777" w:rsidR="00A77B3E" w:rsidRDefault="00A77B3E">
      <w:pPr>
        <w:spacing w:line="360" w:lineRule="auto"/>
        <w:jc w:val="both"/>
      </w:pPr>
    </w:p>
    <w:p w14:paraId="6FBB9263"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November 18, 2023</w:t>
      </w:r>
    </w:p>
    <w:p w14:paraId="09EBDC46" w14:textId="5EDB0509" w:rsidR="00A77B3E" w:rsidRDefault="00000000">
      <w:pPr>
        <w:spacing w:line="360" w:lineRule="auto"/>
        <w:jc w:val="both"/>
      </w:pPr>
      <w:r>
        <w:rPr>
          <w:rFonts w:ascii="Book Antiqua" w:eastAsia="Book Antiqua" w:hAnsi="Book Antiqua" w:cs="Book Antiqua"/>
          <w:b/>
          <w:bCs/>
        </w:rPr>
        <w:t xml:space="preserve">Revised: </w:t>
      </w:r>
      <w:r w:rsidR="006834E6" w:rsidRPr="006834E6">
        <w:rPr>
          <w:rFonts w:ascii="Book Antiqua" w:eastAsia="Book Antiqua" w:hAnsi="Book Antiqua" w:cs="Book Antiqua"/>
        </w:rPr>
        <w:t>January 17, 2024</w:t>
      </w:r>
    </w:p>
    <w:p w14:paraId="386E2A18" w14:textId="35A38670" w:rsidR="00A77B3E" w:rsidRPr="004E1262" w:rsidRDefault="00000000">
      <w:pPr>
        <w:spacing w:line="360" w:lineRule="auto"/>
        <w:rPr>
          <w:rFonts w:ascii="Book Antiqua" w:hAnsi="Book Antiqua"/>
          <w:rPrChange w:id="0" w:author="yan jiaping" w:date="2024-02-20T11:32:00Z">
            <w:rPr/>
          </w:rPrChange>
        </w:rPr>
        <w:pPrChange w:id="1" w:author="yan jiaping" w:date="2024-02-20T11:32:00Z">
          <w:pPr>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bookmarkStart w:id="539" w:name="OLE_LINK8188"/>
      <w:bookmarkStart w:id="540" w:name="OLE_LINK8192"/>
      <w:bookmarkStart w:id="541" w:name="OLE_LINK8199"/>
      <w:bookmarkStart w:id="542" w:name="OLE_LINK8203"/>
      <w:bookmarkStart w:id="543" w:name="OLE_LINK8209"/>
      <w:bookmarkStart w:id="544" w:name="OLE_LINK8217"/>
      <w:bookmarkStart w:id="545" w:name="OLE_LINK8222"/>
      <w:bookmarkStart w:id="546" w:name="OLE_LINK8226"/>
      <w:bookmarkStart w:id="547" w:name="OLE_LINK8229"/>
      <w:bookmarkStart w:id="548" w:name="OLE_LINK8230"/>
      <w:bookmarkStart w:id="549" w:name="OLE_LINK8232"/>
      <w:bookmarkStart w:id="550" w:name="OLE_LINK8239"/>
      <w:bookmarkStart w:id="551" w:name="OLE_LINK1357"/>
      <w:bookmarkStart w:id="552" w:name="OLE_LINK1372"/>
      <w:bookmarkStart w:id="553" w:name="OLE_LINK1381"/>
      <w:bookmarkStart w:id="554" w:name="OLE_LINK1382"/>
      <w:bookmarkStart w:id="555" w:name="OLE_LINK1397"/>
      <w:bookmarkStart w:id="556" w:name="OLE_LINK1407"/>
      <w:bookmarkStart w:id="557" w:name="OLE_LINK1414"/>
      <w:bookmarkStart w:id="558" w:name="OLE_LINK1419"/>
      <w:bookmarkStart w:id="559" w:name="OLE_LINK1424"/>
      <w:bookmarkStart w:id="560" w:name="OLE_LINK1434"/>
      <w:bookmarkStart w:id="561" w:name="OLE_LINK1441"/>
      <w:bookmarkStart w:id="562" w:name="OLE_LINK7845"/>
      <w:bookmarkStart w:id="563" w:name="OLE_LINK7860"/>
      <w:bookmarkStart w:id="564" w:name="OLE_LINK7890"/>
      <w:bookmarkStart w:id="565" w:name="OLE_LINK7914"/>
      <w:bookmarkStart w:id="566" w:name="OLE_LINK7918"/>
      <w:bookmarkStart w:id="567" w:name="OLE_LINK7925"/>
      <w:bookmarkStart w:id="568" w:name="OLE_LINK7929"/>
      <w:bookmarkStart w:id="569" w:name="OLE_LINK7932"/>
      <w:bookmarkStart w:id="570" w:name="OLE_LINK7939"/>
      <w:bookmarkStart w:id="571" w:name="OLE_LINK7944"/>
      <w:bookmarkStart w:id="572" w:name="OLE_LINK7953"/>
      <w:bookmarkStart w:id="573" w:name="OLE_LINK8177"/>
      <w:bookmarkStart w:id="574" w:name="OLE_LINK8186"/>
      <w:bookmarkStart w:id="575" w:name="OLE_LINK8194"/>
      <w:bookmarkStart w:id="576" w:name="OLE_LINK8200"/>
      <w:bookmarkStart w:id="577" w:name="OLE_LINK8206"/>
      <w:bookmarkStart w:id="578" w:name="OLE_LINK8212"/>
      <w:bookmarkStart w:id="579" w:name="OLE_LINK8213"/>
      <w:bookmarkStart w:id="580" w:name="OLE_LINK8214"/>
      <w:bookmarkStart w:id="581" w:name="OLE_LINK8219"/>
      <w:bookmarkStart w:id="582" w:name="OLE_LINK8224"/>
      <w:bookmarkStart w:id="583" w:name="OLE_LINK8227"/>
      <w:bookmarkStart w:id="584" w:name="OLE_LINK8235"/>
      <w:bookmarkStart w:id="585" w:name="OLE_LINK8241"/>
      <w:bookmarkStart w:id="586" w:name="OLE_LINK8245"/>
      <w:bookmarkStart w:id="587" w:name="OLE_LINK8248"/>
      <w:bookmarkStart w:id="588" w:name="OLE_LINK8254"/>
      <w:bookmarkStart w:id="589" w:name="OLE_LINK8262"/>
      <w:bookmarkStart w:id="590" w:name="OLE_LINK8267"/>
      <w:bookmarkStart w:id="591" w:name="OLE_LINK8272"/>
      <w:bookmarkStart w:id="592" w:name="OLE_LINK8276"/>
      <w:bookmarkStart w:id="593" w:name="OLE_LINK8283"/>
      <w:bookmarkStart w:id="594" w:name="OLE_LINK8293"/>
      <w:bookmarkStart w:id="595" w:name="OLE_LINK8297"/>
      <w:bookmarkStart w:id="596" w:name="OLE_LINK8303"/>
      <w:bookmarkStart w:id="597" w:name="OLE_LINK8305"/>
      <w:bookmarkStart w:id="598" w:name="OLE_LINK8311"/>
      <w:bookmarkStart w:id="599" w:name="OLE_LINK8316"/>
      <w:bookmarkStart w:id="600" w:name="OLE_LINK8319"/>
      <w:bookmarkStart w:id="601" w:name="OLE_LINK8323"/>
      <w:bookmarkStart w:id="602" w:name="OLE_LINK8328"/>
      <w:bookmarkStart w:id="603" w:name="OLE_LINK8390"/>
      <w:bookmarkStart w:id="604" w:name="OLE_LINK8393"/>
      <w:bookmarkStart w:id="605" w:name="OLE_LINK8399"/>
      <w:bookmarkStart w:id="606" w:name="OLE_LINK8402"/>
      <w:bookmarkStart w:id="607" w:name="OLE_LINK8403"/>
      <w:bookmarkStart w:id="608" w:name="OLE_LINK8404"/>
      <w:bookmarkStart w:id="609" w:name="OLE_LINK8406"/>
      <w:bookmarkStart w:id="610" w:name="OLE_LINK8410"/>
      <w:bookmarkStart w:id="611" w:name="OLE_LINK8418"/>
      <w:bookmarkStart w:id="612" w:name="OLE_LINK8422"/>
      <w:bookmarkStart w:id="613" w:name="OLE_LINK8426"/>
      <w:bookmarkStart w:id="614" w:name="OLE_LINK8432"/>
      <w:bookmarkStart w:id="615" w:name="OLE_LINK8435"/>
      <w:bookmarkStart w:id="616" w:name="OLE_LINK8438"/>
      <w:bookmarkStart w:id="617" w:name="OLE_LINK8439"/>
      <w:bookmarkStart w:id="618" w:name="OLE_LINK8443"/>
      <w:bookmarkStart w:id="619" w:name="OLE_LINK8444"/>
      <w:bookmarkStart w:id="620" w:name="OLE_LINK8448"/>
      <w:bookmarkStart w:id="621" w:name="OLE_LINK8451"/>
      <w:bookmarkStart w:id="622" w:name="OLE_LINK8455"/>
      <w:bookmarkStart w:id="623" w:name="OLE_LINK8462"/>
      <w:bookmarkStart w:id="624" w:name="OLE_LINK8466"/>
      <w:bookmarkStart w:id="625" w:name="OLE_LINK8467"/>
      <w:bookmarkStart w:id="626" w:name="OLE_LINK8470"/>
      <w:bookmarkStart w:id="627" w:name="OLE_LINK8471"/>
      <w:bookmarkStart w:id="628" w:name="OLE_LINK8475"/>
      <w:bookmarkStart w:id="629" w:name="OLE_LINK8485"/>
      <w:bookmarkStart w:id="630" w:name="OLE_LINK8490"/>
      <w:bookmarkStart w:id="631" w:name="OLE_LINK8495"/>
      <w:bookmarkStart w:id="632" w:name="OLE_LINK8498"/>
      <w:bookmarkStart w:id="633" w:name="OLE_LINK8510"/>
      <w:bookmarkStart w:id="634" w:name="OLE_LINK8548"/>
      <w:bookmarkStart w:id="635" w:name="OLE_LINK8549"/>
      <w:bookmarkStart w:id="636" w:name="OLE_LINK8555"/>
      <w:bookmarkStart w:id="637" w:name="OLE_LINK8558"/>
      <w:bookmarkStart w:id="638" w:name="OLE_LINK8564"/>
      <w:bookmarkStart w:id="639" w:name="OLE_LINK8565"/>
      <w:bookmarkStart w:id="640" w:name="OLE_LINK8575"/>
      <w:bookmarkStart w:id="641" w:name="OLE_LINK8579"/>
      <w:bookmarkStart w:id="642" w:name="OLE_LINK8584"/>
      <w:bookmarkStart w:id="643" w:name="OLE_LINK8586"/>
      <w:bookmarkStart w:id="644" w:name="OLE_LINK8587"/>
      <w:bookmarkStart w:id="645" w:name="OLE_LINK5"/>
      <w:bookmarkStart w:id="646" w:name="OLE_LINK24"/>
      <w:bookmarkStart w:id="647" w:name="OLE_LINK28"/>
      <w:bookmarkStart w:id="648" w:name="OLE_LINK1339"/>
      <w:bookmarkStart w:id="649" w:name="OLE_LINK1347"/>
      <w:bookmarkStart w:id="650" w:name="OLE_LINK1358"/>
      <w:bookmarkStart w:id="651" w:name="OLE_LINK1366"/>
      <w:bookmarkStart w:id="652" w:name="OLE_LINK1376"/>
      <w:bookmarkStart w:id="653" w:name="OLE_LINK1380"/>
      <w:bookmarkStart w:id="654" w:name="OLE_LINK1392"/>
      <w:bookmarkStart w:id="655" w:name="OLE_LINK1401"/>
      <w:bookmarkStart w:id="656" w:name="OLE_LINK1408"/>
      <w:bookmarkStart w:id="657" w:name="OLE_LINK1413"/>
      <w:bookmarkStart w:id="658" w:name="OLE_LINK1417"/>
      <w:bookmarkStart w:id="659" w:name="OLE_LINK1426"/>
      <w:bookmarkStart w:id="660" w:name="OLE_LINK1431"/>
      <w:bookmarkStart w:id="661" w:name="OLE_LINK1442"/>
      <w:bookmarkStart w:id="662" w:name="OLE_LINK1446"/>
      <w:bookmarkStart w:id="663" w:name="OLE_LINK1450"/>
      <w:bookmarkStart w:id="664" w:name="OLE_LINK1458"/>
      <w:bookmarkStart w:id="665" w:name="OLE_LINK1464"/>
      <w:bookmarkStart w:id="666" w:name="OLE_LINK7808"/>
      <w:bookmarkStart w:id="667" w:name="OLE_LINK7819"/>
      <w:bookmarkStart w:id="668" w:name="OLE_LINK7891"/>
      <w:bookmarkStart w:id="669" w:name="OLE_LINK8"/>
      <w:bookmarkStart w:id="670" w:name="OLE_LINK27"/>
      <w:bookmarkStart w:id="671" w:name="OLE_LINK35"/>
      <w:bookmarkStart w:id="672" w:name="OLE_LINK45"/>
      <w:bookmarkStart w:id="673" w:name="OLE_LINK53"/>
      <w:bookmarkStart w:id="674" w:name="OLE_LINK62"/>
      <w:bookmarkStart w:id="675" w:name="OLE_LINK68"/>
      <w:bookmarkStart w:id="676" w:name="OLE_LINK76"/>
      <w:bookmarkStart w:id="677" w:name="OLE_LINK81"/>
      <w:bookmarkStart w:id="678" w:name="OLE_LINK88"/>
      <w:bookmarkStart w:id="679" w:name="OLE_LINK92"/>
      <w:bookmarkStart w:id="680" w:name="OLE_LINK102"/>
      <w:bookmarkStart w:id="681" w:name="OLE_LINK107"/>
      <w:bookmarkStart w:id="682" w:name="OLE_LINK113"/>
      <w:bookmarkStart w:id="683" w:name="OLE_LINK117"/>
      <w:bookmarkStart w:id="684" w:name="OLE_LINK124"/>
      <w:bookmarkStart w:id="685" w:name="OLE_LINK127"/>
      <w:bookmarkStart w:id="686" w:name="OLE_LINK130"/>
      <w:bookmarkStart w:id="687" w:name="OLE_LINK7677"/>
      <w:bookmarkStart w:id="688" w:name="OLE_LINK7726"/>
      <w:bookmarkStart w:id="689" w:name="OLE_LINK7746"/>
      <w:bookmarkStart w:id="690" w:name="OLE_LINK7758"/>
      <w:bookmarkStart w:id="691" w:name="OLE_LINK7767"/>
      <w:bookmarkStart w:id="692" w:name="OLE_LINK7782"/>
      <w:bookmarkStart w:id="693" w:name="OLE_LINK7821"/>
      <w:bookmarkStart w:id="694" w:name="OLE_LINK7919"/>
      <w:bookmarkStart w:id="695" w:name="OLE_LINK7931"/>
      <w:bookmarkStart w:id="696" w:name="OLE_LINK7941"/>
      <w:bookmarkStart w:id="697" w:name="OLE_LINK7945"/>
      <w:bookmarkStart w:id="698" w:name="OLE_LINK7959"/>
      <w:bookmarkStart w:id="699" w:name="OLE_LINK8097"/>
      <w:bookmarkStart w:id="700" w:name="OLE_LINK8101"/>
      <w:bookmarkStart w:id="701" w:name="OLE_LINK8104"/>
      <w:bookmarkStart w:id="702" w:name="OLE_LINK8111"/>
      <w:bookmarkStart w:id="703" w:name="OLE_LINK8118"/>
      <w:bookmarkStart w:id="704" w:name="OLE_LINK8122"/>
      <w:bookmarkStart w:id="705" w:name="OLE_LINK8126"/>
      <w:bookmarkStart w:id="706" w:name="OLE_LINK8133"/>
      <w:bookmarkStart w:id="707" w:name="OLE_LINK8142"/>
      <w:bookmarkStart w:id="708" w:name="OLE_LINK8150"/>
      <w:bookmarkStart w:id="709" w:name="OLE_LINK8154"/>
      <w:bookmarkStart w:id="710" w:name="OLE_LINK8161"/>
      <w:bookmarkStart w:id="711" w:name="OLE_LINK8164"/>
      <w:bookmarkStart w:id="712" w:name="OLE_LINK8169"/>
      <w:bookmarkStart w:id="713" w:name="OLE_LINK8174"/>
      <w:bookmarkStart w:id="714" w:name="OLE_LINK8187"/>
      <w:bookmarkStart w:id="715" w:name="OLE_LINK8195"/>
      <w:bookmarkStart w:id="716" w:name="OLE_LINK8198"/>
      <w:bookmarkStart w:id="717" w:name="OLE_LINK8204"/>
      <w:bookmarkStart w:id="718" w:name="OLE_LINK8210"/>
      <w:bookmarkStart w:id="719" w:name="OLE_LINK8284"/>
      <w:bookmarkStart w:id="720" w:name="OLE_LINK8289"/>
      <w:bookmarkStart w:id="721" w:name="OLE_LINK8292"/>
      <w:bookmarkStart w:id="722" w:name="OLE_LINK8301"/>
      <w:bookmarkStart w:id="723" w:name="OLE_LINK8307"/>
      <w:bookmarkStart w:id="724" w:name="OLE_LINK8312"/>
      <w:bookmarkStart w:id="725" w:name="OLE_LINK8320"/>
      <w:bookmarkStart w:id="726" w:name="OLE_LINK8329"/>
      <w:bookmarkStart w:id="727" w:name="OLE_LINK8332"/>
      <w:bookmarkStart w:id="728" w:name="OLE_LINK8335"/>
      <w:bookmarkStart w:id="729" w:name="OLE_LINK8338"/>
      <w:bookmarkStart w:id="730" w:name="OLE_LINK8343"/>
      <w:bookmarkStart w:id="731" w:name="OLE_LINK8346"/>
      <w:bookmarkStart w:id="732" w:name="OLE_LINK8350"/>
      <w:bookmarkStart w:id="733" w:name="OLE_LINK8351"/>
      <w:bookmarkStart w:id="734" w:name="OLE_LINK8354"/>
      <w:bookmarkStart w:id="735" w:name="OLE_LINK8355"/>
      <w:bookmarkStart w:id="736" w:name="OLE_LINK8360"/>
      <w:bookmarkStart w:id="737" w:name="OLE_LINK8361"/>
      <w:bookmarkStart w:id="738" w:name="OLE_LINK8367"/>
      <w:bookmarkStart w:id="739" w:name="OLE_LINK8368"/>
      <w:bookmarkStart w:id="740" w:name="OLE_LINK31"/>
      <w:bookmarkStart w:id="741" w:name="OLE_LINK38"/>
      <w:bookmarkStart w:id="742" w:name="OLE_LINK1377"/>
      <w:bookmarkStart w:id="743" w:name="OLE_LINK1386"/>
      <w:bookmarkStart w:id="744" w:name="OLE_LINK1403"/>
      <w:bookmarkStart w:id="745" w:name="OLE_LINK1415"/>
      <w:bookmarkStart w:id="746" w:name="OLE_LINK1416"/>
      <w:bookmarkStart w:id="747" w:name="OLE_LINK1421"/>
      <w:bookmarkStart w:id="748" w:name="OLE_LINK1435"/>
      <w:bookmarkStart w:id="749" w:name="OLE_LINK1447"/>
      <w:bookmarkStart w:id="750" w:name="OLE_LINK1453"/>
      <w:bookmarkStart w:id="751" w:name="OLE_LINK1459"/>
      <w:bookmarkStart w:id="752" w:name="OLE_LINK1463"/>
      <w:bookmarkStart w:id="753" w:name="OLE_LINK1468"/>
      <w:bookmarkStart w:id="754" w:name="OLE_LINK1469"/>
      <w:bookmarkStart w:id="755" w:name="OLE_LINK1476"/>
      <w:bookmarkStart w:id="756" w:name="OLE_LINK1481"/>
      <w:bookmarkStart w:id="757" w:name="OLE_LINK1486"/>
      <w:bookmarkStart w:id="758" w:name="OLE_LINK1493"/>
      <w:bookmarkStart w:id="759" w:name="OLE_LINK1494"/>
      <w:bookmarkStart w:id="760" w:name="OLE_LINK1501"/>
      <w:bookmarkStart w:id="761" w:name="OLE_LINK1507"/>
      <w:bookmarkStart w:id="762" w:name="OLE_LINK1512"/>
      <w:bookmarkStart w:id="763" w:name="OLE_LINK1517"/>
      <w:bookmarkStart w:id="764" w:name="OLE_LINK1523"/>
      <w:bookmarkStart w:id="765" w:name="OLE_LINK1526"/>
      <w:bookmarkStart w:id="766" w:name="OLE_LINK1529"/>
      <w:bookmarkStart w:id="767" w:name="OLE_LINK1533"/>
      <w:bookmarkStart w:id="768" w:name="OLE_LINK1539"/>
      <w:bookmarkStart w:id="769" w:name="OLE_LINK1543"/>
      <w:bookmarkStart w:id="770" w:name="OLE_LINK1551"/>
      <w:bookmarkStart w:id="771" w:name="OLE_LINK1737"/>
      <w:bookmarkStart w:id="772" w:name="OLE_LINK1738"/>
      <w:bookmarkStart w:id="773" w:name="OLE_LINK1744"/>
      <w:bookmarkStart w:id="774" w:name="OLE_LINK1752"/>
      <w:bookmarkStart w:id="775" w:name="OLE_LINK1757"/>
      <w:bookmarkStart w:id="776" w:name="OLE_LINK1761"/>
      <w:bookmarkStart w:id="777" w:name="OLE_LINK1766"/>
      <w:bookmarkStart w:id="778" w:name="OLE_LINK1767"/>
      <w:bookmarkStart w:id="779" w:name="OLE_LINK1774"/>
      <w:bookmarkStart w:id="780" w:name="OLE_LINK1780"/>
      <w:bookmarkStart w:id="781" w:name="OLE_LINK1785"/>
      <w:bookmarkStart w:id="782" w:name="OLE_LINK1790"/>
      <w:bookmarkStart w:id="783" w:name="OLE_LINK1791"/>
      <w:bookmarkStart w:id="784" w:name="OLE_LINK1794"/>
      <w:bookmarkStart w:id="785" w:name="OLE_LINK1800"/>
      <w:bookmarkStart w:id="786" w:name="OLE_LINK1810"/>
      <w:bookmarkStart w:id="787" w:name="OLE_LINK1816"/>
      <w:bookmarkStart w:id="788" w:name="OLE_LINK1817"/>
      <w:bookmarkStart w:id="789" w:name="OLE_LINK1824"/>
      <w:bookmarkStart w:id="790" w:name="OLE_LINK1831"/>
      <w:bookmarkStart w:id="791" w:name="OLE_LINK1835"/>
      <w:bookmarkStart w:id="792" w:name="OLE_LINK1836"/>
      <w:bookmarkStart w:id="793" w:name="OLE_LINK1840"/>
      <w:bookmarkStart w:id="794" w:name="OLE_LINK1846"/>
      <w:bookmarkStart w:id="795" w:name="OLE_LINK1847"/>
      <w:bookmarkStart w:id="796" w:name="OLE_LINK1856"/>
      <w:bookmarkStart w:id="797" w:name="OLE_LINK1861"/>
      <w:bookmarkStart w:id="798" w:name="OLE_LINK1866"/>
      <w:bookmarkStart w:id="799" w:name="OLE_LINK1871"/>
      <w:bookmarkStart w:id="800" w:name="OLE_LINK1878"/>
      <w:bookmarkStart w:id="801" w:name="OLE_LINK1879"/>
      <w:bookmarkStart w:id="802" w:name="OLE_LINK1883"/>
      <w:bookmarkStart w:id="803" w:name="OLE_LINK1887"/>
      <w:bookmarkStart w:id="804" w:name="OLE_LINK1893"/>
      <w:bookmarkStart w:id="805" w:name="OLE_LINK1897"/>
      <w:bookmarkStart w:id="806" w:name="OLE_LINK1901"/>
      <w:bookmarkStart w:id="807" w:name="OLE_LINK1905"/>
      <w:bookmarkStart w:id="808" w:name="OLE_LINK1906"/>
      <w:bookmarkStart w:id="809" w:name="OLE_LINK1910"/>
      <w:bookmarkStart w:id="810" w:name="OLE_LINK1911"/>
      <w:bookmarkStart w:id="811" w:name="OLE_LINK1918"/>
      <w:bookmarkStart w:id="812" w:name="OLE_LINK1925"/>
      <w:bookmarkStart w:id="813" w:name="OLE_LINK1931"/>
      <w:bookmarkStart w:id="814" w:name="OLE_LINK1937"/>
      <w:bookmarkStart w:id="815" w:name="OLE_LINK1941"/>
      <w:bookmarkStart w:id="816" w:name="OLE_LINK1946"/>
      <w:bookmarkStart w:id="817" w:name="OLE_LINK1951"/>
      <w:bookmarkStart w:id="818" w:name="OLE_LINK1960"/>
      <w:bookmarkStart w:id="819" w:name="OLE_LINK1967"/>
      <w:bookmarkStart w:id="820" w:name="OLE_LINK1971"/>
      <w:bookmarkStart w:id="821" w:name="OLE_LINK1972"/>
      <w:bookmarkStart w:id="822" w:name="OLE_LINK1978"/>
      <w:bookmarkStart w:id="823" w:name="OLE_LINK1979"/>
      <w:bookmarkStart w:id="824" w:name="OLE_LINK1985"/>
      <w:bookmarkStart w:id="825" w:name="OLE_LINK1986"/>
      <w:bookmarkStart w:id="826" w:name="OLE_LINK1990"/>
      <w:bookmarkStart w:id="827" w:name="OLE_LINK1991"/>
      <w:bookmarkStart w:id="828" w:name="OLE_LINK2002"/>
      <w:bookmarkStart w:id="829" w:name="OLE_LINK2007"/>
      <w:bookmarkStart w:id="830" w:name="OLE_LINK2008"/>
      <w:bookmarkStart w:id="831" w:name="OLE_LINK2012"/>
      <w:bookmarkStart w:id="832" w:name="OLE_LINK2019"/>
      <w:bookmarkStart w:id="833" w:name="OLE_LINK2020"/>
      <w:bookmarkStart w:id="834" w:name="OLE_LINK2024"/>
      <w:bookmarkStart w:id="835" w:name="OLE_LINK2025"/>
      <w:bookmarkStart w:id="836" w:name="OLE_LINK2058"/>
      <w:bookmarkStart w:id="837" w:name="OLE_LINK2064"/>
      <w:bookmarkStart w:id="838" w:name="OLE_LINK2068"/>
      <w:bookmarkStart w:id="839" w:name="OLE_LINK2069"/>
      <w:bookmarkStart w:id="840" w:name="OLE_LINK2077"/>
      <w:bookmarkStart w:id="841" w:name="OLE_LINK2078"/>
      <w:bookmarkStart w:id="842" w:name="OLE_LINK2084"/>
      <w:bookmarkStart w:id="843" w:name="OLE_LINK2090"/>
      <w:bookmarkStart w:id="844" w:name="OLE_LINK2095"/>
      <w:bookmarkStart w:id="845" w:name="OLE_LINK7748"/>
      <w:bookmarkStart w:id="846" w:name="OLE_LINK7759"/>
      <w:bookmarkStart w:id="847" w:name="OLE_LINK7784"/>
      <w:ins w:id="848" w:author="yan jiaping" w:date="2024-02-20T11:32:00Z">
        <w:r w:rsidR="004E1262">
          <w:rPr>
            <w:rFonts w:ascii="Book Antiqua" w:hAnsi="Book Antiqua"/>
          </w:rPr>
          <w:t>F</w:t>
        </w:r>
        <w:bookmarkStart w:id="849" w:name="OLE_LINK1750"/>
        <w:bookmarkStart w:id="850" w:name="OLE_LINK1751"/>
        <w:r w:rsidR="004E1262">
          <w:rPr>
            <w:rFonts w:ascii="Book Antiqua" w:hAnsi="Book Antiqua"/>
          </w:rPr>
          <w:t>ebruary 20,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9"/>
      <w:bookmarkEnd w:id="850"/>
    </w:p>
    <w:p w14:paraId="7551AB30" w14:textId="77777777" w:rsidR="00A77B3E" w:rsidRDefault="00000000">
      <w:pPr>
        <w:spacing w:line="360" w:lineRule="auto"/>
        <w:jc w:val="both"/>
      </w:pPr>
      <w:r>
        <w:rPr>
          <w:rFonts w:ascii="Book Antiqua" w:eastAsia="Book Antiqua" w:hAnsi="Book Antiqua" w:cs="Book Antiqua"/>
          <w:b/>
          <w:bCs/>
        </w:rPr>
        <w:lastRenderedPageBreak/>
        <w:t xml:space="preserve">Published online: </w:t>
      </w:r>
    </w:p>
    <w:p w14:paraId="592153C9" w14:textId="77777777" w:rsidR="00A77B3E" w:rsidRDefault="00A77B3E">
      <w:pPr>
        <w:spacing w:line="360" w:lineRule="auto"/>
        <w:jc w:val="both"/>
        <w:sectPr w:rsidR="00A77B3E" w:rsidSect="00EC0F6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14:paraId="6E982FE4"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5F7230EB" w14:textId="46FF96A7" w:rsidR="00A77B3E" w:rsidRDefault="00000000">
      <w:pPr>
        <w:spacing w:line="360" w:lineRule="auto"/>
        <w:jc w:val="both"/>
      </w:pPr>
      <w:r>
        <w:rPr>
          <w:rFonts w:ascii="Book Antiqua" w:eastAsia="Book Antiqua" w:hAnsi="Book Antiqua" w:cs="Book Antiqua"/>
        </w:rPr>
        <w:t xml:space="preserve">In this editorial we comment on the article titled “Inflammatory bowel diseases patients suffer from significant low levels and barriers to physical activity: The BE-FIT-IBD study” published in a recent issue of the </w:t>
      </w:r>
      <w:r>
        <w:rPr>
          <w:rFonts w:ascii="Book Antiqua" w:eastAsia="Book Antiqua" w:hAnsi="Book Antiqua" w:cs="Book Antiqua"/>
          <w:i/>
          <w:iCs/>
        </w:rPr>
        <w:t>World Journal of Gastroenterology</w:t>
      </w:r>
      <w:r>
        <w:rPr>
          <w:rFonts w:ascii="Book Antiqua" w:eastAsia="Book Antiqua" w:hAnsi="Book Antiqua" w:cs="Book Antiqua"/>
        </w:rPr>
        <w:t xml:space="preserve"> 2023; 29</w:t>
      </w:r>
      <w:r w:rsidR="000144D4">
        <w:rPr>
          <w:rFonts w:ascii="Book Antiqua" w:eastAsia="Book Antiqua" w:hAnsi="Book Antiqua" w:cs="Book Antiqua"/>
        </w:rPr>
        <w:t xml:space="preserve"> </w:t>
      </w:r>
      <w:r>
        <w:rPr>
          <w:rFonts w:ascii="Book Antiqua" w:eastAsia="Book Antiqua" w:hAnsi="Book Antiqua" w:cs="Book Antiqua"/>
        </w:rPr>
        <w:t>(41): 5668-5682. Inflammatory bowel diseases (IBD) are emerging as a significant global health concern as their incidence continues to rise on a global scale, with detrimental impacts on quality of life. While many advances have been made regarding the management of the disease, physical inactivity in these patients represents an underexplored issue that may hold the key for further and better understanding the ramifications of IBD. Chronic pain, fatigue, and fear of exacerbating symptoms promotes physical inactivity among IBD patients, while the lack of clear guidelines on safe exercise regimens contributes to a norm of physical inactivity. Physical activity (PA) is accepted to have a positive effect on disease outcomes and quality of life, while inactivity exacerbates comorbidities like cardiovascular disease and mental health disorders. The “BE-FIT-IBD” study, focusing on PA levels and barriers in IBD patients of Southern Italy, revealed that a significant proportion (42.9%) were physically inactive. This lack of PA is attributed to barriers such as fear of flare-ups and misconceptions about exercise exacerbating the disease. The study also highlighted the need for better communication between healthcare providers and patients regarding the benefits of PA and safe incorporation into lifestyles. Moreover, physical inactivity may also contribute to disability in IBD patients, having a great impact on employment status. Of note is the fact that IBD also comes with an important psychological burden with relevant evidence suggesting that regular PA can improve mood, reduce anxiety, and enhance mental health. The “BE-FIT-IBD” study advocated for the integration of PA into IBD management, emphasizing the bidirectional link between PA and IBD. Regular exercise can influence the course of IBD, potentially reducing symptom severity and prolonging remission periods. As such, it is mandatory that healthcare providers actively educate patients, dispel misconceptions, and tailor exercise recommendations to improve the quality of life and reduce IBD-related complications.</w:t>
      </w:r>
    </w:p>
    <w:p w14:paraId="3ACB8136" w14:textId="77777777" w:rsidR="00A77B3E" w:rsidRDefault="00A77B3E">
      <w:pPr>
        <w:spacing w:line="360" w:lineRule="auto"/>
        <w:jc w:val="both"/>
      </w:pPr>
    </w:p>
    <w:p w14:paraId="2C28C64A" w14:textId="77777777" w:rsidR="00A77B3E" w:rsidRDefault="00000000">
      <w:pPr>
        <w:spacing w:line="360" w:lineRule="auto"/>
        <w:jc w:val="both"/>
      </w:pPr>
      <w:r>
        <w:rPr>
          <w:rFonts w:ascii="Book Antiqua" w:eastAsia="Book Antiqua" w:hAnsi="Book Antiqua" w:cs="Book Antiqua"/>
          <w:b/>
          <w:bCs/>
        </w:rPr>
        <w:lastRenderedPageBreak/>
        <w:t xml:space="preserve">Key Words: </w:t>
      </w:r>
      <w:r>
        <w:rPr>
          <w:rFonts w:ascii="Book Antiqua" w:eastAsia="Book Antiqua" w:hAnsi="Book Antiqua" w:cs="Book Antiqua"/>
        </w:rPr>
        <w:t>Inflammatory bowel disease; Physical activity; Disability; Psychological burden; Body composition; Quality of life</w:t>
      </w:r>
    </w:p>
    <w:p w14:paraId="334BDE46" w14:textId="77777777" w:rsidR="00A77B3E" w:rsidRDefault="00A77B3E">
      <w:pPr>
        <w:spacing w:line="360" w:lineRule="auto"/>
        <w:jc w:val="both"/>
      </w:pPr>
    </w:p>
    <w:p w14:paraId="009AF1A9" w14:textId="5204EAC1" w:rsidR="00A77B3E" w:rsidRDefault="00000000">
      <w:pPr>
        <w:spacing w:line="360" w:lineRule="auto"/>
        <w:jc w:val="both"/>
      </w:pPr>
      <w:proofErr w:type="spellStart"/>
      <w:r>
        <w:rPr>
          <w:rFonts w:ascii="Book Antiqua" w:eastAsia="Book Antiqua" w:hAnsi="Book Antiqua" w:cs="Book Antiqua"/>
        </w:rPr>
        <w:t>Stafie</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Singeap</w:t>
      </w:r>
      <w:proofErr w:type="spellEnd"/>
      <w:r>
        <w:rPr>
          <w:rFonts w:ascii="Book Antiqua" w:eastAsia="Book Antiqua" w:hAnsi="Book Antiqua" w:cs="Book Antiqua"/>
        </w:rPr>
        <w:t xml:space="preserve"> AM, </w:t>
      </w:r>
      <w:proofErr w:type="spellStart"/>
      <w:r>
        <w:rPr>
          <w:rFonts w:ascii="Book Antiqua" w:eastAsia="Book Antiqua" w:hAnsi="Book Antiqua" w:cs="Book Antiqua"/>
        </w:rPr>
        <w:t>Rotaru</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Stanciu</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Trifan</w:t>
      </w:r>
      <w:proofErr w:type="spellEnd"/>
      <w:r>
        <w:rPr>
          <w:rFonts w:ascii="Book Antiqua" w:eastAsia="Book Antiqua" w:hAnsi="Book Antiqua" w:cs="Book Antiqua"/>
        </w:rPr>
        <w:t xml:space="preserve"> A. Bridging the </w:t>
      </w:r>
      <w:r w:rsidR="00067352">
        <w:rPr>
          <w:rFonts w:ascii="Book Antiqua" w:eastAsia="Book Antiqua" w:hAnsi="Book Antiqua" w:cs="Book Antiqua"/>
        </w:rPr>
        <w:t>g</w:t>
      </w:r>
      <w:r>
        <w:rPr>
          <w:rFonts w:ascii="Book Antiqua" w:eastAsia="Book Antiqua" w:hAnsi="Book Antiqua" w:cs="Book Antiqua"/>
        </w:rPr>
        <w:t>ap: Un</w:t>
      </w:r>
      <w:r w:rsidR="00067352">
        <w:rPr>
          <w:rFonts w:ascii="Book Antiqua" w:eastAsia="Book Antiqua" w:hAnsi="Book Antiqua" w:cs="Book Antiqua"/>
        </w:rPr>
        <w:t>veiling the crisis of physical inactivity in inflammatory bowel diseases</w:t>
      </w:r>
      <w:r>
        <w:rPr>
          <w:rFonts w:ascii="Book Antiqua" w:eastAsia="Book Antiqua" w:hAnsi="Book Antiqua" w:cs="Book Antiqua"/>
        </w:rPr>
        <w:t xml:space="preserve">. </w:t>
      </w:r>
      <w:r>
        <w:rPr>
          <w:rFonts w:ascii="Book Antiqua" w:eastAsia="Book Antiqua" w:hAnsi="Book Antiqua" w:cs="Book Antiqua"/>
          <w:i/>
          <w:iCs/>
        </w:rPr>
        <w:t>World J Gastroenterol</w:t>
      </w:r>
      <w:r>
        <w:rPr>
          <w:rFonts w:ascii="Book Antiqua" w:eastAsia="Book Antiqua" w:hAnsi="Book Antiqua" w:cs="Book Antiqua"/>
        </w:rPr>
        <w:t xml:space="preserve"> 2024; In press</w:t>
      </w:r>
    </w:p>
    <w:p w14:paraId="533585C8" w14:textId="77777777" w:rsidR="00A77B3E" w:rsidRDefault="00A77B3E">
      <w:pPr>
        <w:spacing w:line="360" w:lineRule="auto"/>
        <w:jc w:val="both"/>
      </w:pPr>
    </w:p>
    <w:p w14:paraId="6BBC91FB" w14:textId="20AB516E"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Physical inactivity is emerging as a widely acknowledged matter among inflammatory bowel disease (IBD) patients. The lack of physical activity (PA) can be attributed to concerns over the potential exacerbation of symptoms and misguided beliefs around the impact of exercise on IBD, thus increasing the susceptibility to comorbidities such as cardiovascular disease and mental health issues. This editorial argues in favor of including PA into the management of IBD, highlighting the reciprocal relationship between PA and the condition as well as the importance of healthcare providers educating patients, correcting misunderstandings, and customizing exercise regimens.</w:t>
      </w:r>
    </w:p>
    <w:p w14:paraId="3C393D0D" w14:textId="77777777" w:rsidR="00A77B3E" w:rsidRDefault="00A77B3E">
      <w:pPr>
        <w:spacing w:line="360" w:lineRule="auto"/>
        <w:jc w:val="both"/>
      </w:pPr>
    </w:p>
    <w:p w14:paraId="7AE7E0BA"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2CA54AF0" w14:textId="12AFD052" w:rsidR="00A77B3E" w:rsidRDefault="00000000">
      <w:pPr>
        <w:spacing w:line="360" w:lineRule="auto"/>
        <w:jc w:val="both"/>
      </w:pPr>
      <w:r>
        <w:rPr>
          <w:rFonts w:ascii="Book Antiqua" w:eastAsia="Book Antiqua" w:hAnsi="Book Antiqua" w:cs="Book Antiqua"/>
          <w:color w:val="000000"/>
        </w:rPr>
        <w:t>Inflammatory bowel diseases (IBD), including Crohn</w:t>
      </w:r>
      <w:r w:rsidR="001534FB">
        <w:rPr>
          <w:rFonts w:ascii="Book Antiqua" w:eastAsia="Book Antiqua" w:hAnsi="Book Antiqua" w:cs="Book Antiqua"/>
          <w:color w:val="000000"/>
        </w:rPr>
        <w:t>’</w:t>
      </w:r>
      <w:r>
        <w:rPr>
          <w:rFonts w:ascii="Book Antiqua" w:eastAsia="Book Antiqua" w:hAnsi="Book Antiqua" w:cs="Book Antiqua"/>
          <w:color w:val="000000"/>
        </w:rPr>
        <w:t xml:space="preserve">s disease (CD) and ulcerative colitis (UC), represent a growing global health issue, with their prevalence steadily increasing worldwide. These chronic conditions mainly affect the gastrointestinal tract, but their impact extends beyond simply physical symptoms. They also significantly influence the overall physical, psychosocial, and emotional well-being of individuals. The medical and research communities have made significant progress in developing pharmacological and surgical interventions to manage these diseases effectively. However, there is an aspect of IBD patient care that is often overlooked and largely unaddressed: the issue of physical </w:t>
      </w:r>
      <w:proofErr w:type="gramStart"/>
      <w:r>
        <w:rPr>
          <w:rFonts w:ascii="Book Antiqua" w:eastAsia="Book Antiqua" w:hAnsi="Book Antiqua" w:cs="Book Antiqua"/>
          <w:color w:val="000000"/>
        </w:rPr>
        <w:t>inactivity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Thus, it is mandatory to bring this critical issue to the forefront to have a holistic approach in the management of patients with IBD.</w:t>
      </w:r>
    </w:p>
    <w:p w14:paraId="5C38AD55" w14:textId="638CBC12" w:rsidR="00A77B3E" w:rsidRDefault="00000000" w:rsidP="001534FB">
      <w:pPr>
        <w:spacing w:line="360" w:lineRule="auto"/>
        <w:ind w:firstLineChars="100" w:firstLine="240"/>
        <w:jc w:val="both"/>
      </w:pPr>
      <w:r>
        <w:rPr>
          <w:rFonts w:ascii="Book Antiqua" w:eastAsia="Book Antiqua" w:hAnsi="Book Antiqua" w:cs="Book Antiqua"/>
          <w:color w:val="000000"/>
        </w:rPr>
        <w:lastRenderedPageBreak/>
        <w:t xml:space="preserve">The issue of physical inactivity among individuals with IBD is multifaceted and is influenced by several factors including chronic pain, fatigue, and exacerbation of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The erratic occurrence of IBD flare-ups and the episodic nature of the disease instills a fear of exercise and presents a challenge in maintaining a regular regimen of physical activity (PA), leading to a cycle of sedentary behavior. This fear is compounded by the lack of clear guidelines on safe exercise regimens for IBD patients, creating an environment where physical inactivity becomes a norm rather than an </w:t>
      </w:r>
      <w:proofErr w:type="gramStart"/>
      <w:r>
        <w:rPr>
          <w:rFonts w:ascii="Book Antiqua" w:eastAsia="Book Antiqua" w:hAnsi="Book Antiqua" w:cs="Book Antiqua"/>
          <w:color w:val="000000"/>
        </w:rPr>
        <w:t>exception</w:t>
      </w:r>
      <w:r>
        <w:rPr>
          <w:rFonts w:ascii="Book Antiqua" w:eastAsia="Book Antiqua" w:hAnsi="Book Antiqua" w:cs="Book Antiqua"/>
          <w:color w:val="000000"/>
          <w:szCs w:val="30"/>
          <w:vertAlign w:val="superscript"/>
        </w:rPr>
        <w:t>[</w:t>
      </w:r>
      <w:proofErr w:type="gramEnd"/>
      <w:r w:rsidR="008006C9">
        <w:rPr>
          <w:rFonts w:ascii="Book Antiqua" w:eastAsia="Book Antiqua" w:hAnsi="Book Antiqua" w:cs="Book Antiqua"/>
          <w:color w:val="000000"/>
          <w:szCs w:val="30"/>
          <w:vertAlign w:val="superscript"/>
        </w:rPr>
        <w:t>3,4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Despite the various obstacles encountered, there is a growing recognition of the significance of PA in the management of IBD. This acknowledgment is supported by research indicating the positive impact of PA on disease outcomes and the overall enhancement of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szCs w:val="30"/>
          <w:vertAlign w:val="superscript"/>
        </w:rPr>
        <w:t>[</w:t>
      </w:r>
      <w:proofErr w:type="gramEnd"/>
      <w:r w:rsidR="008006C9">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implications of a sedentary lifestyle for IBD patients are profound. Physical inactivity is known to exacerbate comorbidities such as cardiovascular disease, osteoporosis, and mental health disorders, which are already increased in IBD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sidR="008006C9">
        <w:rPr>
          <w:rFonts w:ascii="Book Antiqua" w:eastAsia="Book Antiqua" w:hAnsi="Book Antiqua" w:cs="Book Antiqua"/>
          <w:color w:val="000000"/>
          <w:szCs w:val="30"/>
          <w:vertAlign w:val="superscript"/>
        </w:rPr>
        <w:t>6,7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55E6F0C" w14:textId="797C04AA" w:rsidR="00A77B3E" w:rsidRDefault="00000000" w:rsidP="001534FB">
      <w:pPr>
        <w:spacing w:line="360" w:lineRule="auto"/>
        <w:ind w:firstLineChars="100" w:firstLine="240"/>
        <w:jc w:val="both"/>
      </w:pPr>
      <w:r>
        <w:rPr>
          <w:rFonts w:ascii="Book Antiqua" w:eastAsia="Book Antiqua" w:hAnsi="Book Antiqua" w:cs="Book Antiqua"/>
          <w:color w:val="000000"/>
        </w:rPr>
        <w:t xml:space="preserve">The “BE-FIT-IBD” study, published in the </w:t>
      </w:r>
      <w:r>
        <w:rPr>
          <w:rFonts w:ascii="Book Antiqua" w:eastAsia="Book Antiqua" w:hAnsi="Book Antiqua" w:cs="Book Antiqua"/>
          <w:i/>
          <w:iCs/>
          <w:color w:val="000000"/>
        </w:rPr>
        <w:t>World Journal of Gastroenterology</w:t>
      </w:r>
      <w:r>
        <w:rPr>
          <w:rFonts w:ascii="Book Antiqua" w:eastAsia="Book Antiqua" w:hAnsi="Book Antiqua" w:cs="Book Antiqua"/>
          <w:color w:val="000000"/>
        </w:rPr>
        <w:t xml:space="preserve">, delves into the PA levels and barriers faced by patients with IBD in Southern Italy. This cross-sectional observational study aimed to assess PA levels using the International Physical Activity Questionnaire (IPAQ) and identify barriers to regular PA among IBD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sidR="008006C9">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findings of this study aligned with the regular pattern observed in relation to PA, indicating that a notable proportion (42.9%) of individuals with IBD were physically inactive. In comparison, just 4.1% of individuals met the criteria for engaging in health-enhancing PA. </w:t>
      </w:r>
      <w:proofErr w:type="spellStart"/>
      <w:r>
        <w:rPr>
          <w:rFonts w:ascii="Book Antiqua" w:eastAsia="Book Antiqua" w:hAnsi="Book Antiqua" w:cs="Book Antiqua"/>
          <w:color w:val="000000"/>
        </w:rPr>
        <w:t>Gravina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AA1E06">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identified several barriers that contributed to this lack of PA, such as the fear of flare-ups and a general distrust in exercise post-diagnosis. These findings are in line with the existing literature that suggests IBD patients often have misconceptions about exercise exacerbating their condition, leading to avoidance of physical </w:t>
      </w:r>
      <w:proofErr w:type="gramStart"/>
      <w:r>
        <w:rPr>
          <w:rFonts w:ascii="Book Antiqua" w:eastAsia="Book Antiqua" w:hAnsi="Book Antiqua" w:cs="Book Antiqua"/>
          <w:color w:val="000000"/>
        </w:rPr>
        <w:t>exertion</w:t>
      </w:r>
      <w:r>
        <w:rPr>
          <w:rFonts w:ascii="Book Antiqua" w:eastAsia="Book Antiqua" w:hAnsi="Book Antiqua" w:cs="Book Antiqua"/>
          <w:color w:val="000000"/>
          <w:szCs w:val="30"/>
          <w:vertAlign w:val="superscript"/>
        </w:rPr>
        <w:t>[</w:t>
      </w:r>
      <w:proofErr w:type="gramEnd"/>
      <w:r w:rsidR="008006C9">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2D6D8AF" w14:textId="25CBEC8A" w:rsidR="00A77B3E" w:rsidRDefault="00000000" w:rsidP="001534FB">
      <w:pPr>
        <w:spacing w:line="360" w:lineRule="auto"/>
        <w:ind w:firstLineChars="100" w:firstLine="240"/>
        <w:jc w:val="both"/>
      </w:pPr>
      <w:r>
        <w:rPr>
          <w:rFonts w:ascii="Book Antiqua" w:eastAsia="Book Antiqua" w:hAnsi="Book Antiqua" w:cs="Book Antiqua"/>
          <w:color w:val="000000"/>
        </w:rPr>
        <w:t>The study also highlighted that a patient</w:t>
      </w:r>
      <w:r w:rsidR="001534FB">
        <w:rPr>
          <w:rFonts w:ascii="Book Antiqua" w:eastAsia="Book Antiqua" w:hAnsi="Book Antiqua" w:cs="Book Antiqua"/>
          <w:color w:val="000000"/>
        </w:rPr>
        <w:t>’</w:t>
      </w:r>
      <w:r>
        <w:rPr>
          <w:rFonts w:ascii="Book Antiqua" w:eastAsia="Book Antiqua" w:hAnsi="Book Antiqua" w:cs="Book Antiqua"/>
          <w:color w:val="000000"/>
        </w:rPr>
        <w:t xml:space="preserve">s social networks often encourage PA, yet many patients feel uninformed about exercise in the context of IBD. This suggests a gap in communication between healthcare providers and patients about the benefits of PA </w:t>
      </w:r>
      <w:r>
        <w:rPr>
          <w:rFonts w:ascii="Book Antiqua" w:eastAsia="Book Antiqua" w:hAnsi="Book Antiqua" w:cs="Book Antiqua"/>
          <w:color w:val="000000"/>
        </w:rPr>
        <w:lastRenderedPageBreak/>
        <w:t xml:space="preserve">and how it can be safely incorporated into their lifestyle considering their disease </w:t>
      </w:r>
      <w:proofErr w:type="gramStart"/>
      <w:r>
        <w:rPr>
          <w:rFonts w:ascii="Book Antiqua" w:eastAsia="Book Antiqua" w:hAnsi="Book Antiqua" w:cs="Book Antiqua"/>
          <w:color w:val="000000"/>
        </w:rPr>
        <w:t>status</w:t>
      </w:r>
      <w:r>
        <w:rPr>
          <w:rFonts w:ascii="Book Antiqua" w:eastAsia="Book Antiqua" w:hAnsi="Book Antiqua" w:cs="Book Antiqua"/>
          <w:color w:val="000000"/>
          <w:szCs w:val="30"/>
          <w:vertAlign w:val="superscript"/>
        </w:rPr>
        <w:t>[</w:t>
      </w:r>
      <w:proofErr w:type="gramEnd"/>
      <w:r w:rsidR="008006C9">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7436353" w14:textId="77777777" w:rsidR="00A77B3E" w:rsidRDefault="00A77B3E" w:rsidP="001534FB">
      <w:pPr>
        <w:spacing w:line="360" w:lineRule="auto"/>
        <w:jc w:val="both"/>
      </w:pPr>
    </w:p>
    <w:p w14:paraId="4F46585E" w14:textId="77777777" w:rsidR="00A77B3E" w:rsidRDefault="00000000">
      <w:pPr>
        <w:spacing w:line="360" w:lineRule="auto"/>
        <w:jc w:val="both"/>
      </w:pPr>
      <w:r>
        <w:rPr>
          <w:rFonts w:ascii="Book Antiqua" w:eastAsia="Book Antiqua" w:hAnsi="Book Antiqua" w:cs="Book Antiqua"/>
          <w:b/>
          <w:caps/>
          <w:color w:val="000000"/>
          <w:u w:val="single"/>
        </w:rPr>
        <w:t>SYNERGY AND STRUGGLE: BODY COMPOSITION, IBD, AND PA</w:t>
      </w:r>
    </w:p>
    <w:p w14:paraId="58B8F998" w14:textId="50291D8D" w:rsidR="00A77B3E" w:rsidRDefault="00000000">
      <w:pPr>
        <w:spacing w:line="360" w:lineRule="auto"/>
        <w:jc w:val="both"/>
      </w:pPr>
      <w:r>
        <w:rPr>
          <w:rFonts w:ascii="Book Antiqua" w:eastAsia="Book Antiqua" w:hAnsi="Book Antiqua" w:cs="Book Antiqua"/>
          <w:color w:val="000000"/>
        </w:rPr>
        <w:t xml:space="preserve">IBD often leads to alterations in body composition, characterized by a reduction in muscle mass and an increase in fat mass. This phenomenon, known as sarcopenia, is prevalent among IBD patients and is linked to poor outcomes, including increased disability, lower quality of life, and higher rates of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sidR="008006C9">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Sarcopenia in IBD can result from various factors, including chronic inflammation, malnutrition, and reduced PA. Additionally, IBD patients often experience body composition changes due to the catabolic state induced by the chronic inflammation and the side effects of treatments like </w:t>
      </w:r>
      <w:proofErr w:type="gramStart"/>
      <w:r>
        <w:rPr>
          <w:rFonts w:ascii="Book Antiqua" w:eastAsia="Book Antiqua" w:hAnsi="Book Antiqua" w:cs="Book Antiqua"/>
          <w:color w:val="000000"/>
        </w:rPr>
        <w:t>corticosteroids</w:t>
      </w:r>
      <w:r>
        <w:rPr>
          <w:rFonts w:ascii="Book Antiqua" w:eastAsia="Book Antiqua" w:hAnsi="Book Antiqua" w:cs="Book Antiqua"/>
          <w:color w:val="000000"/>
          <w:szCs w:val="30"/>
          <w:vertAlign w:val="superscript"/>
        </w:rPr>
        <w:t>[</w:t>
      </w:r>
      <w:proofErr w:type="gramEnd"/>
      <w:r w:rsidR="008006C9">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B4C2831" w14:textId="545F9286" w:rsidR="00A77B3E" w:rsidRDefault="00000000" w:rsidP="001534FB">
      <w:pPr>
        <w:spacing w:line="360" w:lineRule="auto"/>
        <w:ind w:firstLineChars="100" w:firstLine="240"/>
        <w:jc w:val="both"/>
      </w:pPr>
      <w:r>
        <w:rPr>
          <w:rFonts w:ascii="Book Antiqua" w:eastAsia="Book Antiqua" w:hAnsi="Book Antiqua" w:cs="Book Antiqua"/>
          <w:color w:val="000000"/>
        </w:rPr>
        <w:t xml:space="preserve">While the direct effects of implementing an exercise regimen in individuals with sarcopenia and IBD remain inconclusive, it is advisable to promote PA among patients. Based on research related to other medical conditions, it is probable that the integration of resistance training and aerobic exercise will result in favorable outcomes. The management of the underlying IBD is anticipated to have a positive impact on muscle health. However, additional research is necessary to have a more comprehensive understanding of this </w:t>
      </w:r>
      <w:proofErr w:type="gramStart"/>
      <w:r>
        <w:rPr>
          <w:rFonts w:ascii="Book Antiqua" w:eastAsia="Book Antiqua" w:hAnsi="Book Antiqua" w:cs="Book Antiqua"/>
          <w:color w:val="000000"/>
        </w:rPr>
        <w:t>association</w:t>
      </w:r>
      <w:r>
        <w:rPr>
          <w:rFonts w:ascii="Book Antiqua" w:eastAsia="Book Antiqua" w:hAnsi="Book Antiqua" w:cs="Book Antiqua"/>
          <w:color w:val="000000"/>
          <w:szCs w:val="30"/>
          <w:vertAlign w:val="superscript"/>
        </w:rPr>
        <w:t>[</w:t>
      </w:r>
      <w:proofErr w:type="gramEnd"/>
      <w:r w:rsidR="008006C9">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3AEAFD3" w14:textId="7184F286" w:rsidR="00A77B3E" w:rsidRDefault="00000000" w:rsidP="001534FB">
      <w:pPr>
        <w:spacing w:line="360" w:lineRule="auto"/>
        <w:ind w:firstLineChars="100" w:firstLine="240"/>
        <w:jc w:val="both"/>
      </w:pPr>
      <w:r>
        <w:rPr>
          <w:rFonts w:ascii="Book Antiqua" w:eastAsia="Book Antiqua" w:hAnsi="Book Antiqua" w:cs="Book Antiqua"/>
          <w:color w:val="000000"/>
        </w:rPr>
        <w:t xml:space="preserve">There exists a correlation between obesity and a decreased occurrence of clinical remission as well as elevated levels of depression, anxiety, fatigue, and pain in individuals with IBD as compared to non-obese people. Furthermore, it was observed that patients with obesity and IBD experienced a significantly greater annual burden and higher expenses associated with hospitalization when compared to their non-obese counterparts. In addition to general obesity, visceral adiposity has demonstrated a more consistent correlation with poor outcomes in individuals with IBD. Patients with CD who had a high volume of visceral adipose tissue had an increased risk of penetrating or </w:t>
      </w:r>
      <w:proofErr w:type="spellStart"/>
      <w:r>
        <w:rPr>
          <w:rFonts w:ascii="Book Antiqua" w:eastAsia="Book Antiqua" w:hAnsi="Book Antiqua" w:cs="Book Antiqua"/>
          <w:color w:val="000000"/>
        </w:rPr>
        <w:t>stricturing</w:t>
      </w:r>
      <w:proofErr w:type="spellEnd"/>
      <w:r>
        <w:rPr>
          <w:rFonts w:ascii="Book Antiqua" w:eastAsia="Book Antiqua" w:hAnsi="Book Antiqua" w:cs="Book Antiqua"/>
          <w:color w:val="000000"/>
        </w:rPr>
        <w:t xml:space="preserve"> complications and required a shorter time interval to undergo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sidR="008006C9">
        <w:rPr>
          <w:rFonts w:ascii="Book Antiqua" w:eastAsia="Book Antiqua" w:hAnsi="Book Antiqua" w:cs="Book Antiqua"/>
          <w:color w:val="000000"/>
          <w:szCs w:val="30"/>
          <w:vertAlign w:val="superscript"/>
        </w:rPr>
        <w:t>13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F9C0B32" w14:textId="79B9ADB7" w:rsidR="00A77B3E" w:rsidRDefault="00000000" w:rsidP="001534FB">
      <w:pPr>
        <w:spacing w:line="360" w:lineRule="auto"/>
        <w:ind w:firstLineChars="100" w:firstLine="240"/>
        <w:jc w:val="both"/>
      </w:pPr>
      <w:r>
        <w:rPr>
          <w:rFonts w:ascii="Book Antiqua" w:eastAsia="Book Antiqua" w:hAnsi="Book Antiqua" w:cs="Book Antiqua"/>
          <w:color w:val="000000"/>
        </w:rPr>
        <w:t xml:space="preserve">Moderate-intensity aerobic exercise, in addition to resistance training, can help reduce fat mass and improve cardiovascular health in IBD patients. This type of </w:t>
      </w:r>
      <w:r>
        <w:rPr>
          <w:rFonts w:ascii="Book Antiqua" w:eastAsia="Book Antiqua" w:hAnsi="Book Antiqua" w:cs="Book Antiqua"/>
          <w:color w:val="000000"/>
        </w:rPr>
        <w:lastRenderedPageBreak/>
        <w:t xml:space="preserve">exercise is beneficial for managing body weight and reducing the risk of comorbid </w:t>
      </w:r>
      <w:proofErr w:type="gramStart"/>
      <w:r>
        <w:rPr>
          <w:rFonts w:ascii="Book Antiqua" w:eastAsia="Book Antiqua" w:hAnsi="Book Antiqua" w:cs="Book Antiqua"/>
          <w:color w:val="000000"/>
        </w:rPr>
        <w:t>conditions</w:t>
      </w:r>
      <w:r>
        <w:rPr>
          <w:rFonts w:ascii="Book Antiqua" w:eastAsia="Book Antiqua" w:hAnsi="Book Antiqua" w:cs="Book Antiqua"/>
          <w:color w:val="000000"/>
          <w:szCs w:val="30"/>
          <w:vertAlign w:val="superscript"/>
        </w:rPr>
        <w:t>[</w:t>
      </w:r>
      <w:proofErr w:type="gramEnd"/>
      <w:r w:rsidR="008006C9">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Ng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8006C9">
        <w:rPr>
          <w:rFonts w:ascii="Book Antiqua" w:eastAsia="Book Antiqua" w:hAnsi="Book Antiqua" w:cs="Book Antiqua"/>
          <w:color w:val="000000"/>
          <w:szCs w:val="30"/>
          <w:vertAlign w:val="superscript"/>
        </w:rPr>
        <w:t>15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demonstrated that low-intensity exercise improved the quality of life in patients with CD, suggesting that even mild forms of PA can have beneficial effects on body composition and overall well-being of IBD patients.</w:t>
      </w:r>
    </w:p>
    <w:p w14:paraId="406632F6" w14:textId="634A3C8A" w:rsidR="00A77B3E" w:rsidRDefault="00000000" w:rsidP="001534FB">
      <w:pPr>
        <w:spacing w:line="360" w:lineRule="auto"/>
        <w:ind w:firstLineChars="100" w:firstLine="240"/>
        <w:jc w:val="both"/>
      </w:pPr>
      <w:r>
        <w:rPr>
          <w:rFonts w:ascii="Book Antiqua" w:eastAsia="Book Antiqua" w:hAnsi="Book Antiqua" w:cs="Book Antiqua"/>
          <w:color w:val="000000"/>
        </w:rPr>
        <w:t xml:space="preserve">The “BE-FIT-IBD” study does not specifically detail the intensity of PA in terms of light, moderate, or intense categories. However, it does mention the use of the IPAQ to assess PA levels among IBD patients. The IPAQ classifies PA into different types: Intense activities (like running); moderate activities (such as carrying light weights); and mild activities (like walking for at least 10 min). Of note, it is indicated that patients with UC had a negative correlation between their disease activity and the intense activity scores from the IPAQ. This suggests that patients engaging in more intense activities might have lower disease activity scores, although this relationship was not </w:t>
      </w:r>
      <w:proofErr w:type="gramStart"/>
      <w:r>
        <w:rPr>
          <w:rFonts w:ascii="Book Antiqua" w:eastAsia="Book Antiqua" w:hAnsi="Book Antiqua" w:cs="Book Antiqua"/>
          <w:color w:val="000000"/>
        </w:rPr>
        <w:t>significant</w:t>
      </w:r>
      <w:r>
        <w:rPr>
          <w:rFonts w:ascii="Book Antiqua" w:eastAsia="Book Antiqua" w:hAnsi="Book Antiqua" w:cs="Book Antiqua"/>
          <w:color w:val="000000"/>
          <w:szCs w:val="30"/>
          <w:vertAlign w:val="superscript"/>
        </w:rPr>
        <w:t>[</w:t>
      </w:r>
      <w:proofErr w:type="gramEnd"/>
      <w:r w:rsidR="008006C9">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BBDF13E" w14:textId="77777777" w:rsidR="00A77B3E" w:rsidRDefault="00A77B3E" w:rsidP="001534FB">
      <w:pPr>
        <w:spacing w:line="360" w:lineRule="auto"/>
        <w:jc w:val="both"/>
      </w:pPr>
    </w:p>
    <w:p w14:paraId="30DCA440" w14:textId="77777777" w:rsidR="00A77B3E" w:rsidRDefault="00000000">
      <w:pPr>
        <w:spacing w:line="360" w:lineRule="auto"/>
        <w:jc w:val="both"/>
      </w:pPr>
      <w:r>
        <w:rPr>
          <w:rFonts w:ascii="Book Antiqua" w:eastAsia="Book Antiqua" w:hAnsi="Book Antiqua" w:cs="Book Antiqua"/>
          <w:b/>
          <w:bCs/>
          <w:caps/>
          <w:color w:val="000000"/>
          <w:u w:val="single"/>
        </w:rPr>
        <w:t>PHYSICAL INACTIVITY AND DISABILITY: UNDERSTANDING THE COMPLEX INTERACTION</w:t>
      </w:r>
    </w:p>
    <w:p w14:paraId="1B960517" w14:textId="7B9CDF7C" w:rsidR="00A77B3E" w:rsidRDefault="00000000">
      <w:pPr>
        <w:spacing w:line="360" w:lineRule="auto"/>
        <w:jc w:val="both"/>
      </w:pPr>
      <w:r>
        <w:rPr>
          <w:rFonts w:ascii="Book Antiqua" w:eastAsia="Book Antiqua" w:hAnsi="Book Antiqua" w:cs="Book Antiqua"/>
          <w:color w:val="000000"/>
        </w:rPr>
        <w:t xml:space="preserve">The finding that a large percentage of IBD patients are physically inactive unveils a potential disability aspect in these individuals. Physical inactivity is often both a consequence and a cause of disability. This phenomenon may be caused by a variety of factors in patients with IBD, including pain, fatigue, gastrointestinal symptoms, and psychological </w:t>
      </w:r>
      <w:proofErr w:type="gramStart"/>
      <w:r>
        <w:rPr>
          <w:rFonts w:ascii="Book Antiqua" w:eastAsia="Book Antiqua" w:hAnsi="Book Antiqua" w:cs="Book Antiqua"/>
          <w:color w:val="000000"/>
        </w:rPr>
        <w:t>distress</w:t>
      </w:r>
      <w:r>
        <w:rPr>
          <w:rFonts w:ascii="Book Antiqua" w:eastAsia="Book Antiqua" w:hAnsi="Book Antiqua" w:cs="Book Antiqua"/>
          <w:color w:val="000000"/>
          <w:szCs w:val="30"/>
          <w:vertAlign w:val="superscript"/>
        </w:rPr>
        <w:t>[</w:t>
      </w:r>
      <w:proofErr w:type="gramEnd"/>
      <w:r w:rsidR="008006C9">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These elements can limit a patient</w:t>
      </w:r>
      <w:r w:rsidR="001534FB">
        <w:rPr>
          <w:rFonts w:ascii="Book Antiqua" w:eastAsia="Book Antiqua" w:hAnsi="Book Antiqua" w:cs="Book Antiqua"/>
          <w:color w:val="000000"/>
        </w:rPr>
        <w:t>’</w:t>
      </w:r>
      <w:r>
        <w:rPr>
          <w:rFonts w:ascii="Book Antiqua" w:eastAsia="Book Antiqua" w:hAnsi="Book Antiqua" w:cs="Book Antiqua"/>
          <w:color w:val="000000"/>
        </w:rPr>
        <w:t xml:space="preserve">s ability to engage in regular PA, leading to a vicious cycle where inactivity further exacerbates disease symptoms and quality of life. The “BE-FIT-IBD” study reports a high unemployment rate among IBD patients especially among patients suffering from CD. It seems that the impact of physical inactivity extends beyond the medical sphere, increased fatigue, and decreased stamina due to lower physical fitness making it challenging for some patients to meet the physical demands of many </w:t>
      </w:r>
      <w:proofErr w:type="gramStart"/>
      <w:r>
        <w:rPr>
          <w:rFonts w:ascii="Book Antiqua" w:eastAsia="Book Antiqua" w:hAnsi="Book Antiqua" w:cs="Book Antiqua"/>
          <w:color w:val="000000"/>
        </w:rPr>
        <w:t>jobs</w:t>
      </w:r>
      <w:r>
        <w:rPr>
          <w:rFonts w:ascii="Book Antiqua" w:eastAsia="Book Antiqua" w:hAnsi="Book Antiqua" w:cs="Book Antiqua"/>
          <w:color w:val="000000"/>
          <w:szCs w:val="30"/>
          <w:vertAlign w:val="superscript"/>
        </w:rPr>
        <w:t>[</w:t>
      </w:r>
      <w:proofErr w:type="gramEnd"/>
      <w:r w:rsidR="008006C9">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54E1506" w14:textId="2624D0AC" w:rsidR="00A77B3E" w:rsidRDefault="00000000" w:rsidP="001534FB">
      <w:pPr>
        <w:spacing w:line="360" w:lineRule="auto"/>
        <w:ind w:firstLineChars="100" w:firstLine="240"/>
        <w:jc w:val="both"/>
      </w:pPr>
      <w:r>
        <w:rPr>
          <w:rFonts w:ascii="Book Antiqua" w:eastAsia="Book Antiqua" w:hAnsi="Book Antiqua" w:cs="Book Antiqua"/>
          <w:color w:val="000000"/>
        </w:rPr>
        <w:t xml:space="preserve">Other studies have shown that IBD can significantly impact employment status. A higher rate of unemployment is noted among IBD patients compared to the general population, and those who are employed often report difficulties in fulfilling their job </w:t>
      </w:r>
      <w:proofErr w:type="gramStart"/>
      <w:r>
        <w:rPr>
          <w:rFonts w:ascii="Book Antiqua" w:eastAsia="Book Antiqua" w:hAnsi="Book Antiqua" w:cs="Book Antiqua"/>
          <w:color w:val="000000"/>
        </w:rPr>
        <w:lastRenderedPageBreak/>
        <w:t>responsibilities</w:t>
      </w:r>
      <w:r>
        <w:rPr>
          <w:rFonts w:ascii="Book Antiqua" w:eastAsia="Book Antiqua" w:hAnsi="Book Antiqua" w:cs="Book Antiqua"/>
          <w:color w:val="000000"/>
          <w:szCs w:val="30"/>
          <w:vertAlign w:val="superscript"/>
        </w:rPr>
        <w:t>[</w:t>
      </w:r>
      <w:proofErr w:type="gramEnd"/>
      <w:r w:rsidR="008006C9">
        <w:rPr>
          <w:rFonts w:ascii="Book Antiqua" w:eastAsia="Book Antiqua" w:hAnsi="Book Antiqua" w:cs="Book Antiqua"/>
          <w:color w:val="000000"/>
          <w:szCs w:val="30"/>
          <w:vertAlign w:val="superscript"/>
        </w:rPr>
        <w:t>15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IBD patients often face unique challenges in the workplace due to the unpredictability of their symptoms. Flare-ups can lead to frequent bathroom breaks, fatigue, and pain, which can lower job performance and attendance. These challenges can lead to decreased productivity, absenteeism, and even job loss, contributing to the psychological burden of the disease. The economic implications of IBD-related workplace disability are significant. The costs associated with low productivity and unemployment can be substantial, adding to the costs of care of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sidR="008006C9">
        <w:rPr>
          <w:rFonts w:ascii="Book Antiqua" w:eastAsia="Book Antiqua" w:hAnsi="Book Antiqua" w:cs="Book Antiqua"/>
          <w:color w:val="000000"/>
          <w:szCs w:val="30"/>
          <w:vertAlign w:val="superscript"/>
        </w:rPr>
        <w:t>16</w:t>
      </w:r>
      <w:r>
        <w:rPr>
          <w:rFonts w:ascii="Book Antiqua" w:eastAsia="Book Antiqua" w:hAnsi="Book Antiqua" w:cs="Book Antiqua"/>
          <w:color w:val="000000"/>
          <w:szCs w:val="30"/>
          <w:vertAlign w:val="superscript"/>
        </w:rPr>
        <w:t>-</w:t>
      </w:r>
      <w:r w:rsidR="008006C9">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F8986EE" w14:textId="77777777" w:rsidR="00A77B3E" w:rsidRDefault="00A77B3E" w:rsidP="001534FB">
      <w:pPr>
        <w:spacing w:line="360" w:lineRule="auto"/>
        <w:jc w:val="both"/>
      </w:pPr>
    </w:p>
    <w:p w14:paraId="5A0A4D0C" w14:textId="77777777" w:rsidR="00A77B3E" w:rsidRDefault="00000000">
      <w:pPr>
        <w:spacing w:line="360" w:lineRule="auto"/>
        <w:jc w:val="both"/>
      </w:pPr>
      <w:r>
        <w:rPr>
          <w:rFonts w:ascii="Book Antiqua" w:eastAsia="Book Antiqua" w:hAnsi="Book Antiqua" w:cs="Book Antiqua"/>
          <w:b/>
          <w:bCs/>
          <w:caps/>
          <w:color w:val="000000"/>
          <w:u w:val="single"/>
        </w:rPr>
        <w:t>INTERPLAY BETWEEN PSYCHOLOGICAL BURDEN OF IBD AND PA</w:t>
      </w:r>
    </w:p>
    <w:p w14:paraId="583AB779" w14:textId="01F18D81" w:rsidR="00A77B3E" w:rsidRDefault="00000000">
      <w:pPr>
        <w:spacing w:line="360" w:lineRule="auto"/>
        <w:jc w:val="both"/>
      </w:pPr>
      <w:r>
        <w:rPr>
          <w:rFonts w:ascii="Book Antiqua" w:eastAsia="Book Antiqua" w:hAnsi="Book Antiqua" w:cs="Book Antiqua"/>
          <w:color w:val="000000"/>
        </w:rPr>
        <w:t xml:space="preserve">IBD is often associated with a considerable psychological burden. Patients frequently experience anxiety, depression, and reduced quality of life due to the chronic and unpredictable nature of the disease. The psychological impact is exacerbated by symptoms such as pain and fatigue, resulting in a negative cycle that affects both mental and physical health. Depression in these patients may be further compounded by the social stigma and isolation associated with the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sidR="008006C9">
        <w:rPr>
          <w:rFonts w:ascii="Book Antiqua" w:eastAsia="Book Antiqua" w:hAnsi="Book Antiqua" w:cs="Book Antiqua"/>
          <w:color w:val="000000"/>
          <w:szCs w:val="30"/>
          <w:vertAlign w:val="superscript"/>
        </w:rPr>
        <w:t>19,20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Stress and anxiety can also exacerbate IBD symptoms, creating a complex interplay between psychological state and disease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sidR="008006C9">
        <w:rPr>
          <w:rFonts w:ascii="Book Antiqua" w:eastAsia="Book Antiqua" w:hAnsi="Book Antiqua" w:cs="Book Antiqua"/>
          <w:color w:val="000000"/>
          <w:szCs w:val="30"/>
          <w:vertAlign w:val="superscript"/>
        </w:rPr>
        <w:t>21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07F3778" w14:textId="2ACE4071" w:rsidR="001534FB" w:rsidRDefault="00000000" w:rsidP="001534FB">
      <w:pPr>
        <w:spacing w:line="360" w:lineRule="auto"/>
        <w:ind w:firstLineChars="100" w:firstLine="240"/>
        <w:jc w:val="both"/>
      </w:pPr>
      <w:r>
        <w:rPr>
          <w:rFonts w:ascii="Book Antiqua" w:eastAsia="Book Antiqua" w:hAnsi="Book Antiqua" w:cs="Book Antiqua"/>
          <w:color w:val="000000"/>
        </w:rPr>
        <w:t xml:space="preserve">Engaging in PA has been recognized as a beneficial coping mechanism for IBD patients. Regular PA leads to improvements in mood, reduces anxiety levels, and enhances overall mental health in IBD patients. This can be attributed to the release of endorphins during exercise, which are natural mood </w:t>
      </w:r>
      <w:proofErr w:type="gramStart"/>
      <w:r>
        <w:rPr>
          <w:rFonts w:ascii="Book Antiqua" w:eastAsia="Book Antiqua" w:hAnsi="Book Antiqua" w:cs="Book Antiqua"/>
          <w:color w:val="000000"/>
        </w:rPr>
        <w:t>lifters</w:t>
      </w:r>
      <w:r>
        <w:rPr>
          <w:rFonts w:ascii="Book Antiqua" w:eastAsia="Book Antiqua" w:hAnsi="Book Antiqua" w:cs="Book Antiqua"/>
          <w:color w:val="000000"/>
          <w:szCs w:val="30"/>
          <w:vertAlign w:val="superscript"/>
        </w:rPr>
        <w:t>[</w:t>
      </w:r>
      <w:proofErr w:type="gramEnd"/>
      <w:r w:rsidR="008006C9">
        <w:rPr>
          <w:rFonts w:ascii="Book Antiqua" w:eastAsia="Book Antiqua" w:hAnsi="Book Antiqua" w:cs="Book Antiqua"/>
          <w:color w:val="000000"/>
          <w:szCs w:val="30"/>
          <w:vertAlign w:val="superscript"/>
        </w:rPr>
        <w:t>22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A8F377E" w14:textId="7F9F357E" w:rsidR="00A77B3E" w:rsidRDefault="00000000" w:rsidP="001534FB">
      <w:pPr>
        <w:spacing w:line="360" w:lineRule="auto"/>
        <w:ind w:firstLineChars="100" w:firstLine="240"/>
        <w:jc w:val="both"/>
      </w:pPr>
      <w:r>
        <w:rPr>
          <w:rFonts w:ascii="Book Antiqua" w:eastAsia="Book Antiqua" w:hAnsi="Book Antiqua" w:cs="Book Antiqua"/>
          <w:color w:val="000000"/>
        </w:rPr>
        <w:t xml:space="preserve">Group exercises or sports activities not only provide the physical benefits associated with exercise but also offer a crucial social dimension. This social interaction can hold therapeutic effects for IBD patients, who often struggle with feelings of isolation due to the chronic nature of their condition. The social support derived from group activities can significantly enhance the mental health of IBD patients. Participating in group exercises allows individuals to connect with others who may share similar experiences and challenges, fostering a sense of community and belonging. This can be incredibly valuable in reducing feelings of loneliness and isolation that often accompany chronic illnesses like IBD. Moreover, the shared experiences in group settings can lead to the </w:t>
      </w:r>
      <w:r>
        <w:rPr>
          <w:rFonts w:ascii="Book Antiqua" w:eastAsia="Book Antiqua" w:hAnsi="Book Antiqua" w:cs="Book Antiqua"/>
          <w:color w:val="000000"/>
        </w:rPr>
        <w:lastRenderedPageBreak/>
        <w:t xml:space="preserve">exchange of coping strategies, tips on disease management, and general emotional support. Such interactions can improve overall mental well-being as they feel understood and supported not just by medical professionals but also by peers who truly empathize with their daily </w:t>
      </w:r>
      <w:proofErr w:type="gramStart"/>
      <w:r>
        <w:rPr>
          <w:rFonts w:ascii="Book Antiqua" w:eastAsia="Book Antiqua" w:hAnsi="Book Antiqua" w:cs="Book Antiqua"/>
          <w:color w:val="000000"/>
        </w:rPr>
        <w:t>experiences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8006C9">
        <w:rPr>
          <w:rFonts w:ascii="Book Antiqua" w:eastAsia="Book Antiqua" w:hAnsi="Book Antiqua" w:cs="Book Antiqua"/>
          <w:color w:val="000000"/>
          <w:szCs w:val="30"/>
          <w:vertAlign w:val="superscript"/>
        </w:rPr>
        <w:t>3,24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350B14B" w14:textId="77777777" w:rsidR="00A77B3E" w:rsidRDefault="00A77B3E" w:rsidP="001534FB">
      <w:pPr>
        <w:spacing w:line="360" w:lineRule="auto"/>
        <w:jc w:val="both"/>
      </w:pPr>
    </w:p>
    <w:p w14:paraId="69AE5FE3" w14:textId="77777777" w:rsidR="00A77B3E" w:rsidRDefault="00000000">
      <w:pPr>
        <w:spacing w:line="360" w:lineRule="auto"/>
        <w:jc w:val="both"/>
      </w:pPr>
      <w:r>
        <w:rPr>
          <w:rFonts w:ascii="Book Antiqua" w:eastAsia="Book Antiqua" w:hAnsi="Book Antiqua" w:cs="Book Antiqua"/>
          <w:b/>
          <w:bCs/>
          <w:caps/>
          <w:color w:val="000000"/>
          <w:u w:val="single"/>
        </w:rPr>
        <w:t>IMPACT OF PA AND IBD: A BIDIRECTIONAL LINK</w:t>
      </w:r>
    </w:p>
    <w:p w14:paraId="61A178E8" w14:textId="5B6D3769" w:rsidR="00A77B3E" w:rsidRDefault="00000000">
      <w:pPr>
        <w:spacing w:line="360" w:lineRule="auto"/>
        <w:jc w:val="both"/>
      </w:pPr>
      <w:r>
        <w:rPr>
          <w:rFonts w:ascii="Book Antiqua" w:eastAsia="Book Antiqua" w:hAnsi="Book Antiqua" w:cs="Book Antiqua"/>
          <w:color w:val="000000"/>
        </w:rPr>
        <w:t xml:space="preserve">PA has been recognized for its potential role in influencing the course of IBD. Regular exercise can contribute to a reduction in the severity of symptoms and may even play a role in prolonging periods of remission, particularly in CD. Studies have shown that moderate, consistent PA can lead to a decrease in inflammatory markers commonly associated with IBD, suggesting a potential anti-inflammatory effect of exercise. This reduction may be mediated through several mechanisms, including the downregulation of proinflammatory cytokines and the enhancement of anti-inflammatory </w:t>
      </w:r>
      <w:proofErr w:type="gramStart"/>
      <w:r>
        <w:rPr>
          <w:rFonts w:ascii="Book Antiqua" w:eastAsia="Book Antiqua" w:hAnsi="Book Antiqua" w:cs="Book Antiqua"/>
          <w:color w:val="000000"/>
        </w:rPr>
        <w:t>mediators</w:t>
      </w:r>
      <w:r>
        <w:rPr>
          <w:rFonts w:ascii="Book Antiqua" w:eastAsia="Book Antiqua" w:hAnsi="Book Antiqua" w:cs="Book Antiqua"/>
          <w:color w:val="000000"/>
          <w:szCs w:val="30"/>
          <w:vertAlign w:val="superscript"/>
        </w:rPr>
        <w:t>[</w:t>
      </w:r>
      <w:proofErr w:type="gramEnd"/>
      <w:r w:rsidR="008006C9">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sidR="008006C9">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,2</w:t>
      </w:r>
      <w:r w:rsidR="008006C9">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Regular PA is thought to contribute to a reduction in the frequency of IBD flare-ups. This is particularly significant given the unpredictable nature of these diseases. For CD patients, some studies have indicated that those who engage in consistent moderate exercise experience longer periods of remission and fewer episodes of acute </w:t>
      </w:r>
      <w:proofErr w:type="gramStart"/>
      <w:r>
        <w:rPr>
          <w:rFonts w:ascii="Book Antiqua" w:eastAsia="Book Antiqua" w:hAnsi="Book Antiqua" w:cs="Book Antiqua"/>
          <w:color w:val="000000"/>
        </w:rPr>
        <w:t>exacerbation</w:t>
      </w:r>
      <w:r>
        <w:rPr>
          <w:rFonts w:ascii="Book Antiqua" w:eastAsia="Book Antiqua" w:hAnsi="Book Antiqua" w:cs="Book Antiqua"/>
          <w:color w:val="000000"/>
          <w:szCs w:val="30"/>
          <w:vertAlign w:val="superscript"/>
        </w:rPr>
        <w:t>[</w:t>
      </w:r>
      <w:proofErr w:type="gramEnd"/>
      <w:r w:rsidR="008006C9">
        <w:rPr>
          <w:rFonts w:ascii="Book Antiqua" w:eastAsia="Book Antiqua" w:hAnsi="Book Antiqua" w:cs="Book Antiqua"/>
          <w:color w:val="000000"/>
          <w:szCs w:val="30"/>
          <w:vertAlign w:val="superscript"/>
        </w:rPr>
        <w:t>26,27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AA83646" w14:textId="6EBD93AF" w:rsidR="00A77B3E" w:rsidRDefault="00000000" w:rsidP="001534FB">
      <w:pPr>
        <w:spacing w:line="360" w:lineRule="auto"/>
        <w:ind w:firstLineChars="100" w:firstLine="240"/>
        <w:jc w:val="both"/>
      </w:pPr>
      <w:r>
        <w:rPr>
          <w:rFonts w:ascii="Book Antiqua" w:eastAsia="Book Antiqua" w:hAnsi="Book Antiqua" w:cs="Book Antiqua"/>
          <w:color w:val="000000"/>
        </w:rPr>
        <w:t xml:space="preserve">The “BE-FIT-IBD” study did not find significant difference in PA levels, as measured by the IPAQ total score, in relation to the PRO-2 measured IBD activity. The data related to the frequency of symptoms in patients with CD and UC exhibited diversity, with no significant alterations seen. It is noteworthy that individuals with CD who were in a state of remission and participated in consistent PA acquired better disease activity scores compared to those who engaged in less PA. However, this observation was not valid in patients with UC. The study also draws attention to how treatments, particularly biologics, influence PA levels. Patients on biologic therapy showed better IPAQ scores in moderate PA. This suggests that effective medical management of IBD can potentially reduce disability by enabling patients to increase their PA levels, thus breaking the cycle of </w:t>
      </w:r>
      <w:proofErr w:type="gramStart"/>
      <w:r>
        <w:rPr>
          <w:rFonts w:ascii="Book Antiqua" w:eastAsia="Book Antiqua" w:hAnsi="Book Antiqua" w:cs="Book Antiqua"/>
          <w:color w:val="000000"/>
        </w:rPr>
        <w:t>inactivity</w:t>
      </w:r>
      <w:r>
        <w:rPr>
          <w:rFonts w:ascii="Book Antiqua" w:eastAsia="Book Antiqua" w:hAnsi="Book Antiqua" w:cs="Book Antiqua"/>
          <w:color w:val="000000"/>
          <w:szCs w:val="30"/>
          <w:vertAlign w:val="superscript"/>
        </w:rPr>
        <w:t>[</w:t>
      </w:r>
      <w:proofErr w:type="gramEnd"/>
      <w:r w:rsidR="008006C9">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236D4AC" w14:textId="77777777" w:rsidR="00A77B3E" w:rsidRDefault="00A77B3E" w:rsidP="001534FB">
      <w:pPr>
        <w:spacing w:line="360" w:lineRule="auto"/>
        <w:jc w:val="both"/>
      </w:pPr>
    </w:p>
    <w:p w14:paraId="3C89C1FF" w14:textId="77777777" w:rsidR="00A77B3E" w:rsidRDefault="00000000">
      <w:pPr>
        <w:spacing w:line="360" w:lineRule="auto"/>
        <w:jc w:val="both"/>
      </w:pPr>
      <w:r>
        <w:rPr>
          <w:rFonts w:ascii="Book Antiqua" w:eastAsia="Book Antiqua" w:hAnsi="Book Antiqua" w:cs="Book Antiqua"/>
          <w:b/>
          <w:caps/>
          <w:color w:val="000000"/>
          <w:u w:val="single"/>
        </w:rPr>
        <w:lastRenderedPageBreak/>
        <w:t>CONCLUSION</w:t>
      </w:r>
    </w:p>
    <w:p w14:paraId="0BE422B1" w14:textId="48BC39B4" w:rsidR="00A77B3E" w:rsidRDefault="00000000">
      <w:pPr>
        <w:spacing w:line="360" w:lineRule="auto"/>
        <w:jc w:val="both"/>
      </w:pPr>
      <w:r>
        <w:rPr>
          <w:rFonts w:ascii="Book Antiqua" w:eastAsia="Book Antiqua" w:hAnsi="Book Antiqua" w:cs="Book Antiqua"/>
          <w:color w:val="000000"/>
        </w:rPr>
        <w:t>The “BE-FIT-IBD” study serves as a wake-up call, bringing attention to the complex relationship between PA and IBD, revealing concerning levels of inactivity among these patients that contributes to numerous health conditions. The study</w:t>
      </w:r>
      <w:r w:rsidR="001534FB">
        <w:rPr>
          <w:rFonts w:ascii="Book Antiqua" w:eastAsia="Book Antiqua" w:hAnsi="Book Antiqua" w:cs="Book Antiqua"/>
          <w:color w:val="000000"/>
        </w:rPr>
        <w:t>’</w:t>
      </w:r>
      <w:r>
        <w:rPr>
          <w:rFonts w:ascii="Book Antiqua" w:eastAsia="Book Antiqua" w:hAnsi="Book Antiqua" w:cs="Book Antiqua"/>
          <w:color w:val="000000"/>
        </w:rPr>
        <w:t>s findings underscore the necessity of addressing physical inactivity in IBD management, emphasizing the need for comprehensive care strategies that integrate PA. Healthcare providers should proactively engage in patient education, dispelling misconceptions about exercise and IBD, and tailor exercise recommendations to individual patient needs. This approach can enhance patient well-being, reduce IBD-related complications, and improve overall quality of life. The importance of PA in managing IBD is becoming more and more clear as research is conducted, and the incorporation of PA into standard care practice is becoming mandatory.</w:t>
      </w:r>
    </w:p>
    <w:p w14:paraId="4A13859D" w14:textId="77777777" w:rsidR="00A77B3E" w:rsidRDefault="00A77B3E">
      <w:pPr>
        <w:spacing w:line="360" w:lineRule="auto"/>
        <w:jc w:val="both"/>
      </w:pPr>
    </w:p>
    <w:p w14:paraId="69F9C368" w14:textId="77777777" w:rsidR="00A77B3E" w:rsidRDefault="00000000">
      <w:pPr>
        <w:spacing w:line="360" w:lineRule="auto"/>
        <w:jc w:val="both"/>
      </w:pPr>
      <w:r>
        <w:rPr>
          <w:rFonts w:ascii="Book Antiqua" w:eastAsia="Book Antiqua" w:hAnsi="Book Antiqua" w:cs="Book Antiqua"/>
          <w:b/>
          <w:color w:val="000000"/>
        </w:rPr>
        <w:t>REFERENCES</w:t>
      </w:r>
    </w:p>
    <w:p w14:paraId="2DCA51C9" w14:textId="0D740DD2" w:rsidR="00A77B3E" w:rsidRDefault="00000000">
      <w:pPr>
        <w:spacing w:line="360" w:lineRule="auto"/>
        <w:jc w:val="both"/>
      </w:pPr>
      <w:bookmarkStart w:id="851" w:name="OLE_LINK7790"/>
      <w:bookmarkStart w:id="852" w:name="OLE_LINK7792"/>
      <w:bookmarkStart w:id="853" w:name="OLE_LINK7798"/>
      <w:r>
        <w:rPr>
          <w:rFonts w:ascii="Book Antiqua" w:eastAsia="Book Antiqua" w:hAnsi="Book Antiqua" w:cs="Book Antiqua"/>
        </w:rPr>
        <w:t xml:space="preserve">1 </w:t>
      </w:r>
      <w:proofErr w:type="spellStart"/>
      <w:r>
        <w:rPr>
          <w:rFonts w:ascii="Book Antiqua" w:eastAsia="Book Antiqua" w:hAnsi="Book Antiqua" w:cs="Book Antiqua"/>
          <w:b/>
          <w:bCs/>
        </w:rPr>
        <w:t>Ananthakrishnan</w:t>
      </w:r>
      <w:proofErr w:type="spellEnd"/>
      <w:r>
        <w:rPr>
          <w:rFonts w:ascii="Book Antiqua" w:eastAsia="Book Antiqua" w:hAnsi="Book Antiqua" w:cs="Book Antiqua"/>
          <w:b/>
          <w:bCs/>
        </w:rPr>
        <w:t xml:space="preserve"> AN</w:t>
      </w:r>
      <w:r>
        <w:rPr>
          <w:rFonts w:ascii="Book Antiqua" w:eastAsia="Book Antiqua" w:hAnsi="Book Antiqua" w:cs="Book Antiqua"/>
        </w:rPr>
        <w:t xml:space="preserve">, Kaplan GG, Ng SC. Changing Global Epidemiology of Inflammatory Bowel Diseases: Sustaining Health Care Delivery Into the 21st Century. </w:t>
      </w:r>
      <w:r>
        <w:rPr>
          <w:rFonts w:ascii="Book Antiqua" w:eastAsia="Book Antiqua" w:hAnsi="Book Antiqua" w:cs="Book Antiqua"/>
          <w:i/>
          <w:iCs/>
        </w:rPr>
        <w:t>Clin Gastroenterol Hepatol</w:t>
      </w:r>
      <w:r>
        <w:rPr>
          <w:rFonts w:ascii="Book Antiqua" w:eastAsia="Book Antiqua" w:hAnsi="Book Antiqua" w:cs="Book Antiqua"/>
        </w:rPr>
        <w:t xml:space="preserve"> 2020; </w:t>
      </w:r>
      <w:r>
        <w:rPr>
          <w:rFonts w:ascii="Book Antiqua" w:eastAsia="Book Antiqua" w:hAnsi="Book Antiqua" w:cs="Book Antiqua"/>
          <w:b/>
          <w:bCs/>
        </w:rPr>
        <w:t>18</w:t>
      </w:r>
      <w:r>
        <w:rPr>
          <w:rFonts w:ascii="Book Antiqua" w:eastAsia="Book Antiqua" w:hAnsi="Book Antiqua" w:cs="Book Antiqua"/>
        </w:rPr>
        <w:t>: 1252-1260 [PMID: 32007542 DOI: 10.1016/j.cgh.2020.01.028</w:t>
      </w:r>
      <w:r w:rsidR="001534FB">
        <w:rPr>
          <w:rFonts w:ascii="Book Antiqua" w:eastAsia="Book Antiqua" w:hAnsi="Book Antiqua" w:cs="Book Antiqua"/>
        </w:rPr>
        <w:t>]</w:t>
      </w:r>
    </w:p>
    <w:p w14:paraId="45B0602A" w14:textId="7B06D116" w:rsidR="00A77B3E" w:rsidRDefault="00000000">
      <w:pPr>
        <w:spacing w:line="360" w:lineRule="auto"/>
        <w:jc w:val="both"/>
      </w:pPr>
      <w:r>
        <w:rPr>
          <w:rFonts w:ascii="Book Antiqua" w:eastAsia="Book Antiqua" w:hAnsi="Book Antiqua" w:cs="Book Antiqua"/>
        </w:rPr>
        <w:t xml:space="preserve">2 </w:t>
      </w:r>
      <w:proofErr w:type="spellStart"/>
      <w:r>
        <w:rPr>
          <w:rFonts w:ascii="Book Antiqua" w:eastAsia="Book Antiqua" w:hAnsi="Book Antiqua" w:cs="Book Antiqua"/>
          <w:b/>
          <w:bCs/>
        </w:rPr>
        <w:t>Ananthakrishnan</w:t>
      </w:r>
      <w:proofErr w:type="spellEnd"/>
      <w:r>
        <w:rPr>
          <w:rFonts w:ascii="Book Antiqua" w:eastAsia="Book Antiqua" w:hAnsi="Book Antiqua" w:cs="Book Antiqua"/>
          <w:b/>
          <w:bCs/>
        </w:rPr>
        <w:t xml:space="preserve"> AN</w:t>
      </w:r>
      <w:r>
        <w:rPr>
          <w:rFonts w:ascii="Book Antiqua" w:eastAsia="Book Antiqua" w:hAnsi="Book Antiqua" w:cs="Book Antiqua"/>
        </w:rPr>
        <w:t xml:space="preserve">. Epidemiology and risk factors for IBD. </w:t>
      </w:r>
      <w:r>
        <w:rPr>
          <w:rFonts w:ascii="Book Antiqua" w:eastAsia="Book Antiqua" w:hAnsi="Book Antiqua" w:cs="Book Antiqua"/>
          <w:i/>
          <w:iCs/>
        </w:rPr>
        <w:t>Nat Rev Gastroenterol Hepatol</w:t>
      </w:r>
      <w:r>
        <w:rPr>
          <w:rFonts w:ascii="Book Antiqua" w:eastAsia="Book Antiqua" w:hAnsi="Book Antiqua" w:cs="Book Antiqua"/>
        </w:rPr>
        <w:t xml:space="preserve"> 2015; </w:t>
      </w:r>
      <w:r>
        <w:rPr>
          <w:rFonts w:ascii="Book Antiqua" w:eastAsia="Book Antiqua" w:hAnsi="Book Antiqua" w:cs="Book Antiqua"/>
          <w:b/>
          <w:bCs/>
        </w:rPr>
        <w:t>12</w:t>
      </w:r>
      <w:r>
        <w:rPr>
          <w:rFonts w:ascii="Book Antiqua" w:eastAsia="Book Antiqua" w:hAnsi="Book Antiqua" w:cs="Book Antiqua"/>
        </w:rPr>
        <w:t>: 205-217 [PMID: 25732745 DOI: 10.1038/nrgastro.2015.34</w:t>
      </w:r>
      <w:r w:rsidR="001534FB">
        <w:rPr>
          <w:rFonts w:ascii="Book Antiqua" w:eastAsia="Book Antiqua" w:hAnsi="Book Antiqua" w:cs="Book Antiqua"/>
        </w:rPr>
        <w:t>]</w:t>
      </w:r>
    </w:p>
    <w:p w14:paraId="1A66046D" w14:textId="05400E11" w:rsidR="00A77B3E" w:rsidRDefault="00000000">
      <w:pPr>
        <w:spacing w:line="360" w:lineRule="auto"/>
        <w:jc w:val="both"/>
      </w:pPr>
      <w:r>
        <w:rPr>
          <w:rFonts w:ascii="Book Antiqua" w:eastAsia="Book Antiqua" w:hAnsi="Book Antiqua" w:cs="Book Antiqua"/>
        </w:rPr>
        <w:t xml:space="preserve">3 </w:t>
      </w:r>
      <w:r w:rsidR="00277352" w:rsidRPr="00277352">
        <w:rPr>
          <w:rFonts w:ascii="Book Antiqua" w:eastAsia="Book Antiqua" w:hAnsi="Book Antiqua" w:cs="Book Antiqua"/>
          <w:b/>
          <w:bCs/>
        </w:rPr>
        <w:t>Davis SP</w:t>
      </w:r>
      <w:r w:rsidR="00277352" w:rsidRPr="00277352">
        <w:rPr>
          <w:rFonts w:ascii="Book Antiqua" w:eastAsia="Book Antiqua" w:hAnsi="Book Antiqua" w:cs="Book Antiqua"/>
        </w:rPr>
        <w:t xml:space="preserve">, Crane PB, Bolin LP, Johnson LA. An integrative review of physical activity in adults with inflammatory bowel disease. </w:t>
      </w:r>
      <w:proofErr w:type="spellStart"/>
      <w:r w:rsidR="00277352" w:rsidRPr="00277352">
        <w:rPr>
          <w:rFonts w:ascii="Book Antiqua" w:eastAsia="Book Antiqua" w:hAnsi="Book Antiqua" w:cs="Book Antiqua"/>
          <w:i/>
          <w:iCs/>
        </w:rPr>
        <w:t>Intest</w:t>
      </w:r>
      <w:proofErr w:type="spellEnd"/>
      <w:r w:rsidR="00277352" w:rsidRPr="00277352">
        <w:rPr>
          <w:rFonts w:ascii="Book Antiqua" w:eastAsia="Book Antiqua" w:hAnsi="Book Antiqua" w:cs="Book Antiqua"/>
          <w:i/>
          <w:iCs/>
        </w:rPr>
        <w:t xml:space="preserve"> Res</w:t>
      </w:r>
      <w:r w:rsidR="00277352" w:rsidRPr="00277352">
        <w:rPr>
          <w:rFonts w:ascii="Book Antiqua" w:eastAsia="Book Antiqua" w:hAnsi="Book Antiqua" w:cs="Book Antiqua"/>
        </w:rPr>
        <w:t xml:space="preserve"> 2022; </w:t>
      </w:r>
      <w:r w:rsidR="00277352" w:rsidRPr="00277352">
        <w:rPr>
          <w:rFonts w:ascii="Book Antiqua" w:eastAsia="Book Antiqua" w:hAnsi="Book Antiqua" w:cs="Book Antiqua"/>
          <w:b/>
          <w:bCs/>
        </w:rPr>
        <w:t>20</w:t>
      </w:r>
      <w:r w:rsidR="00277352" w:rsidRPr="00277352">
        <w:rPr>
          <w:rFonts w:ascii="Book Antiqua" w:eastAsia="Book Antiqua" w:hAnsi="Book Antiqua" w:cs="Book Antiqua"/>
        </w:rPr>
        <w:t>: 43-52 [PMID: 33472342 DOI: 10.5217/ir.2020.00049]</w:t>
      </w:r>
    </w:p>
    <w:p w14:paraId="4BDF497D" w14:textId="0D9EA747" w:rsidR="00A77B3E" w:rsidRDefault="00AA1E06">
      <w:pPr>
        <w:spacing w:line="360" w:lineRule="auto"/>
        <w:jc w:val="both"/>
      </w:pPr>
      <w:r>
        <w:rPr>
          <w:rFonts w:ascii="Book Antiqua" w:eastAsia="Book Antiqua" w:hAnsi="Book Antiqua" w:cs="Book Antiqua"/>
        </w:rPr>
        <w:t xml:space="preserve">4 </w:t>
      </w:r>
      <w:proofErr w:type="spellStart"/>
      <w:r>
        <w:rPr>
          <w:rFonts w:ascii="Book Antiqua" w:eastAsia="Book Antiqua" w:hAnsi="Book Antiqua" w:cs="Book Antiqua"/>
          <w:b/>
          <w:bCs/>
        </w:rPr>
        <w:t>Mareschal</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Douissard</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Genton</w:t>
      </w:r>
      <w:proofErr w:type="spellEnd"/>
      <w:r>
        <w:rPr>
          <w:rFonts w:ascii="Book Antiqua" w:eastAsia="Book Antiqua" w:hAnsi="Book Antiqua" w:cs="Book Antiqua"/>
        </w:rPr>
        <w:t xml:space="preserve"> L. Physical activity in inflammatory bowel disease: benefits, </w:t>
      </w:r>
      <w:proofErr w:type="gramStart"/>
      <w:r>
        <w:rPr>
          <w:rFonts w:ascii="Book Antiqua" w:eastAsia="Book Antiqua" w:hAnsi="Book Antiqua" w:cs="Book Antiqua"/>
        </w:rPr>
        <w:t>challenges</w:t>
      </w:r>
      <w:proofErr w:type="gramEnd"/>
      <w:r>
        <w:rPr>
          <w:rFonts w:ascii="Book Antiqua" w:eastAsia="Book Antiqua" w:hAnsi="Book Antiqua" w:cs="Book Antiqua"/>
        </w:rPr>
        <w:t xml:space="preserve"> and perspectives.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Clin </w:t>
      </w:r>
      <w:proofErr w:type="spellStart"/>
      <w:r>
        <w:rPr>
          <w:rFonts w:ascii="Book Antiqua" w:eastAsia="Book Antiqua" w:hAnsi="Book Antiqua" w:cs="Book Antiqua"/>
          <w:i/>
          <w:iCs/>
        </w:rPr>
        <w:t>Nutr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Metab</w:t>
      </w:r>
      <w:proofErr w:type="spellEnd"/>
      <w:r>
        <w:rPr>
          <w:rFonts w:ascii="Book Antiqua" w:eastAsia="Book Antiqua" w:hAnsi="Book Antiqua" w:cs="Book Antiqua"/>
          <w:i/>
          <w:iCs/>
        </w:rPr>
        <w:t xml:space="preserve"> Care</w:t>
      </w:r>
      <w:r>
        <w:rPr>
          <w:rFonts w:ascii="Book Antiqua" w:eastAsia="Book Antiqua" w:hAnsi="Book Antiqua" w:cs="Book Antiqua"/>
        </w:rPr>
        <w:t xml:space="preserve"> 2022; </w:t>
      </w:r>
      <w:r>
        <w:rPr>
          <w:rFonts w:ascii="Book Antiqua" w:eastAsia="Book Antiqua" w:hAnsi="Book Antiqua" w:cs="Book Antiqua"/>
          <w:b/>
          <w:bCs/>
        </w:rPr>
        <w:t>25</w:t>
      </w:r>
      <w:r>
        <w:rPr>
          <w:rFonts w:ascii="Book Antiqua" w:eastAsia="Book Antiqua" w:hAnsi="Book Antiqua" w:cs="Book Antiqua"/>
        </w:rPr>
        <w:t>: 159-166 [PMID: 35238803 DOI: 10.1097/MCO.0000000000000829</w:t>
      </w:r>
      <w:r w:rsidR="001534FB">
        <w:rPr>
          <w:rFonts w:ascii="Book Antiqua" w:eastAsia="Book Antiqua" w:hAnsi="Book Antiqua" w:cs="Book Antiqua"/>
        </w:rPr>
        <w:t>]</w:t>
      </w:r>
    </w:p>
    <w:p w14:paraId="50130B43" w14:textId="1A841814" w:rsidR="00A77B3E" w:rsidRDefault="00AA1E06">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DeFilippis</w:t>
      </w:r>
      <w:proofErr w:type="spellEnd"/>
      <w:r>
        <w:rPr>
          <w:rFonts w:ascii="Book Antiqua" w:eastAsia="Book Antiqua" w:hAnsi="Book Antiqua" w:cs="Book Antiqua"/>
          <w:b/>
          <w:bCs/>
        </w:rPr>
        <w:t xml:space="preserve"> EM</w:t>
      </w:r>
      <w:r>
        <w:rPr>
          <w:rFonts w:ascii="Book Antiqua" w:eastAsia="Book Antiqua" w:hAnsi="Book Antiqua" w:cs="Book Antiqua"/>
        </w:rPr>
        <w:t xml:space="preserve">, </w:t>
      </w:r>
      <w:proofErr w:type="spellStart"/>
      <w:r>
        <w:rPr>
          <w:rFonts w:ascii="Book Antiqua" w:eastAsia="Book Antiqua" w:hAnsi="Book Antiqua" w:cs="Book Antiqua"/>
        </w:rPr>
        <w:t>Tabani</w:t>
      </w:r>
      <w:proofErr w:type="spellEnd"/>
      <w:r>
        <w:rPr>
          <w:rFonts w:ascii="Book Antiqua" w:eastAsia="Book Antiqua" w:hAnsi="Book Antiqua" w:cs="Book Antiqua"/>
        </w:rPr>
        <w:t xml:space="preserve"> S, Warren RU, Christos PJ, Bosworth BP, </w:t>
      </w:r>
      <w:proofErr w:type="spellStart"/>
      <w:r>
        <w:rPr>
          <w:rFonts w:ascii="Book Antiqua" w:eastAsia="Book Antiqua" w:hAnsi="Book Antiqua" w:cs="Book Antiqua"/>
        </w:rPr>
        <w:t>Scherl</w:t>
      </w:r>
      <w:proofErr w:type="spellEnd"/>
      <w:r>
        <w:rPr>
          <w:rFonts w:ascii="Book Antiqua" w:eastAsia="Book Antiqua" w:hAnsi="Book Antiqua" w:cs="Book Antiqua"/>
        </w:rPr>
        <w:t xml:space="preserve"> EJ. Exercise and Self-Reported Limitations in Patients with Inflammatory Bowel Disease. </w:t>
      </w:r>
      <w:r>
        <w:rPr>
          <w:rFonts w:ascii="Book Antiqua" w:eastAsia="Book Antiqua" w:hAnsi="Book Antiqua" w:cs="Book Antiqua"/>
          <w:i/>
          <w:iCs/>
        </w:rPr>
        <w:t>Dig Dis Sci</w:t>
      </w:r>
      <w:r>
        <w:rPr>
          <w:rFonts w:ascii="Book Antiqua" w:eastAsia="Book Antiqua" w:hAnsi="Book Antiqua" w:cs="Book Antiqua"/>
        </w:rPr>
        <w:t xml:space="preserve"> 2016; </w:t>
      </w:r>
      <w:r>
        <w:rPr>
          <w:rFonts w:ascii="Book Antiqua" w:eastAsia="Book Antiqua" w:hAnsi="Book Antiqua" w:cs="Book Antiqua"/>
          <w:b/>
          <w:bCs/>
        </w:rPr>
        <w:t>61</w:t>
      </w:r>
      <w:r>
        <w:rPr>
          <w:rFonts w:ascii="Book Antiqua" w:eastAsia="Book Antiqua" w:hAnsi="Book Antiqua" w:cs="Book Antiqua"/>
        </w:rPr>
        <w:t>: 215-220 [PMID: 26254773 DOI: 10.1007/s10620-015-3832-4</w:t>
      </w:r>
      <w:r w:rsidR="001534FB">
        <w:rPr>
          <w:rFonts w:ascii="Book Antiqua" w:eastAsia="Book Antiqua" w:hAnsi="Book Antiqua" w:cs="Book Antiqua"/>
        </w:rPr>
        <w:t>]</w:t>
      </w:r>
    </w:p>
    <w:p w14:paraId="05A3F4CA" w14:textId="589C689B" w:rsidR="00A77B3E" w:rsidRDefault="00AA1E06">
      <w:pPr>
        <w:spacing w:line="360" w:lineRule="auto"/>
        <w:jc w:val="both"/>
      </w:pPr>
      <w:r>
        <w:rPr>
          <w:rFonts w:ascii="Book Antiqua" w:eastAsia="Book Antiqua" w:hAnsi="Book Antiqua" w:cs="Book Antiqua"/>
        </w:rPr>
        <w:lastRenderedPageBreak/>
        <w:t xml:space="preserve">6 </w:t>
      </w:r>
      <w:proofErr w:type="spellStart"/>
      <w:r>
        <w:rPr>
          <w:rFonts w:ascii="Book Antiqua" w:eastAsia="Book Antiqua" w:hAnsi="Book Antiqua" w:cs="Book Antiqua"/>
          <w:b/>
          <w:bCs/>
        </w:rPr>
        <w:t>Bilski</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Brzozowski</w:t>
      </w:r>
      <w:proofErr w:type="spellEnd"/>
      <w:r>
        <w:rPr>
          <w:rFonts w:ascii="Book Antiqua" w:eastAsia="Book Antiqua" w:hAnsi="Book Antiqua" w:cs="Book Antiqua"/>
        </w:rPr>
        <w:t xml:space="preserve"> B, Mazur-Bialy A, </w:t>
      </w:r>
      <w:proofErr w:type="spellStart"/>
      <w:r>
        <w:rPr>
          <w:rFonts w:ascii="Book Antiqua" w:eastAsia="Book Antiqua" w:hAnsi="Book Antiqua" w:cs="Book Antiqua"/>
        </w:rPr>
        <w:t>Sliwowski</w:t>
      </w:r>
      <w:proofErr w:type="spellEnd"/>
      <w:r>
        <w:rPr>
          <w:rFonts w:ascii="Book Antiqua" w:eastAsia="Book Antiqua" w:hAnsi="Book Antiqua" w:cs="Book Antiqua"/>
        </w:rPr>
        <w:t xml:space="preserve"> Z, </w:t>
      </w:r>
      <w:proofErr w:type="spellStart"/>
      <w:r>
        <w:rPr>
          <w:rFonts w:ascii="Book Antiqua" w:eastAsia="Book Antiqua" w:hAnsi="Book Antiqua" w:cs="Book Antiqua"/>
        </w:rPr>
        <w:t>Brzozowski</w:t>
      </w:r>
      <w:proofErr w:type="spellEnd"/>
      <w:r>
        <w:rPr>
          <w:rFonts w:ascii="Book Antiqua" w:eastAsia="Book Antiqua" w:hAnsi="Book Antiqua" w:cs="Book Antiqua"/>
        </w:rPr>
        <w:t xml:space="preserve"> T. The role of physical exercise in inflammatory bowel disease. </w:t>
      </w:r>
      <w:r>
        <w:rPr>
          <w:rFonts w:ascii="Book Antiqua" w:eastAsia="Book Antiqua" w:hAnsi="Book Antiqua" w:cs="Book Antiqua"/>
          <w:i/>
          <w:iCs/>
        </w:rPr>
        <w:t>Biomed Res Int</w:t>
      </w:r>
      <w:r>
        <w:rPr>
          <w:rFonts w:ascii="Book Antiqua" w:eastAsia="Book Antiqua" w:hAnsi="Book Antiqua" w:cs="Book Antiqua"/>
        </w:rPr>
        <w:t xml:space="preserve"> 2014; </w:t>
      </w:r>
      <w:r>
        <w:rPr>
          <w:rFonts w:ascii="Book Antiqua" w:eastAsia="Book Antiqua" w:hAnsi="Book Antiqua" w:cs="Book Antiqua"/>
          <w:b/>
          <w:bCs/>
        </w:rPr>
        <w:t>2014</w:t>
      </w:r>
      <w:r>
        <w:rPr>
          <w:rFonts w:ascii="Book Antiqua" w:eastAsia="Book Antiqua" w:hAnsi="Book Antiqua" w:cs="Book Antiqua"/>
        </w:rPr>
        <w:t>: 429031 [PMID: 24877092 DOI: 10.1155/2014/429031</w:t>
      </w:r>
      <w:r w:rsidR="001534FB">
        <w:rPr>
          <w:rFonts w:ascii="Book Antiqua" w:eastAsia="Book Antiqua" w:hAnsi="Book Antiqua" w:cs="Book Antiqua"/>
        </w:rPr>
        <w:t>]</w:t>
      </w:r>
    </w:p>
    <w:p w14:paraId="7DF2AEFD" w14:textId="0365E063" w:rsidR="00A77B3E" w:rsidRDefault="00AA1E06">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García-Mateo S</w:t>
      </w:r>
      <w:r>
        <w:rPr>
          <w:rFonts w:ascii="Book Antiqua" w:eastAsia="Book Antiqua" w:hAnsi="Book Antiqua" w:cs="Book Antiqua"/>
        </w:rPr>
        <w:t xml:space="preserve">, Martínez-Domínguez SJ, </w:t>
      </w:r>
      <w:proofErr w:type="spellStart"/>
      <w:r>
        <w:rPr>
          <w:rFonts w:ascii="Book Antiqua" w:eastAsia="Book Antiqua" w:hAnsi="Book Antiqua" w:cs="Book Antiqua"/>
        </w:rPr>
        <w:t>Gargallo-Puyuelo</w:t>
      </w:r>
      <w:proofErr w:type="spellEnd"/>
      <w:r>
        <w:rPr>
          <w:rFonts w:ascii="Book Antiqua" w:eastAsia="Book Antiqua" w:hAnsi="Book Antiqua" w:cs="Book Antiqua"/>
        </w:rPr>
        <w:t xml:space="preserve"> CJ, Arroyo </w:t>
      </w:r>
      <w:proofErr w:type="spellStart"/>
      <w:r>
        <w:rPr>
          <w:rFonts w:ascii="Book Antiqua" w:eastAsia="Book Antiqua" w:hAnsi="Book Antiqua" w:cs="Book Antiqua"/>
        </w:rPr>
        <w:t>Villarino</w:t>
      </w:r>
      <w:proofErr w:type="spellEnd"/>
      <w:r>
        <w:rPr>
          <w:rFonts w:ascii="Book Antiqua" w:eastAsia="Book Antiqua" w:hAnsi="Book Antiqua" w:cs="Book Antiqua"/>
        </w:rPr>
        <w:t xml:space="preserve"> MT, Laredo De La Torre V, Gallego B, </w:t>
      </w:r>
      <w:proofErr w:type="spellStart"/>
      <w:r>
        <w:rPr>
          <w:rFonts w:ascii="Book Antiqua" w:eastAsia="Book Antiqua" w:hAnsi="Book Antiqua" w:cs="Book Antiqua"/>
        </w:rPr>
        <w:t>Alfambra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Gomollón</w:t>
      </w:r>
      <w:proofErr w:type="spellEnd"/>
      <w:r>
        <w:rPr>
          <w:rFonts w:ascii="Book Antiqua" w:eastAsia="Book Antiqua" w:hAnsi="Book Antiqua" w:cs="Book Antiqua"/>
        </w:rPr>
        <w:t xml:space="preserve"> F. Lifestyle Can Exert a Significant Impact on the Development of Metabolic Complications and Quality Life in Patients with Inflammatory Bowel Disease. </w:t>
      </w:r>
      <w:r>
        <w:rPr>
          <w:rFonts w:ascii="Book Antiqua" w:eastAsia="Book Antiqua" w:hAnsi="Book Antiqua" w:cs="Book Antiqua"/>
          <w:i/>
          <w:iCs/>
        </w:rPr>
        <w:t>Nutrients</w:t>
      </w:r>
      <w:r>
        <w:rPr>
          <w:rFonts w:ascii="Book Antiqua" w:eastAsia="Book Antiqua" w:hAnsi="Book Antiqua" w:cs="Book Antiqua"/>
        </w:rPr>
        <w:t xml:space="preserve"> 2023; </w:t>
      </w:r>
      <w:r>
        <w:rPr>
          <w:rFonts w:ascii="Book Antiqua" w:eastAsia="Book Antiqua" w:hAnsi="Book Antiqua" w:cs="Book Antiqua"/>
          <w:b/>
          <w:bCs/>
        </w:rPr>
        <w:t>15</w:t>
      </w:r>
      <w:r>
        <w:rPr>
          <w:rFonts w:ascii="Book Antiqua" w:eastAsia="Book Antiqua" w:hAnsi="Book Antiqua" w:cs="Book Antiqua"/>
        </w:rPr>
        <w:t xml:space="preserve"> [PMID: 37764769 DOI: 10.3390/nu15183983</w:t>
      </w:r>
      <w:r w:rsidR="001534FB">
        <w:rPr>
          <w:rFonts w:ascii="Book Antiqua" w:eastAsia="Book Antiqua" w:hAnsi="Book Antiqua" w:cs="Book Antiqua"/>
        </w:rPr>
        <w:t>]</w:t>
      </w:r>
    </w:p>
    <w:p w14:paraId="6230164C" w14:textId="765DD821" w:rsidR="00A77B3E" w:rsidRDefault="00AA1E06">
      <w:pPr>
        <w:spacing w:line="360" w:lineRule="auto"/>
        <w:jc w:val="both"/>
      </w:pPr>
      <w:r>
        <w:rPr>
          <w:rFonts w:ascii="Book Antiqua" w:eastAsia="Book Antiqua" w:hAnsi="Book Antiqua" w:cs="Book Antiqua"/>
        </w:rPr>
        <w:t xml:space="preserve">8 </w:t>
      </w:r>
      <w:proofErr w:type="spellStart"/>
      <w:r>
        <w:rPr>
          <w:rFonts w:ascii="Book Antiqua" w:eastAsia="Book Antiqua" w:hAnsi="Book Antiqua" w:cs="Book Antiqua"/>
          <w:b/>
          <w:bCs/>
        </w:rPr>
        <w:t>Sajadinejad</w:t>
      </w:r>
      <w:proofErr w:type="spellEnd"/>
      <w:r>
        <w:rPr>
          <w:rFonts w:ascii="Book Antiqua" w:eastAsia="Book Antiqua" w:hAnsi="Book Antiqua" w:cs="Book Antiqua"/>
          <w:b/>
          <w:bCs/>
        </w:rPr>
        <w:t xml:space="preserve"> MS</w:t>
      </w:r>
      <w:r>
        <w:rPr>
          <w:rFonts w:ascii="Book Antiqua" w:eastAsia="Book Antiqua" w:hAnsi="Book Antiqua" w:cs="Book Antiqua"/>
        </w:rPr>
        <w:t xml:space="preserve">, </w:t>
      </w:r>
      <w:proofErr w:type="spellStart"/>
      <w:r>
        <w:rPr>
          <w:rFonts w:ascii="Book Antiqua" w:eastAsia="Book Antiqua" w:hAnsi="Book Antiqua" w:cs="Book Antiqua"/>
        </w:rPr>
        <w:t>Asgari</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Molavi</w:t>
      </w:r>
      <w:proofErr w:type="spellEnd"/>
      <w:r>
        <w:rPr>
          <w:rFonts w:ascii="Book Antiqua" w:eastAsia="Book Antiqua" w:hAnsi="Book Antiqua" w:cs="Book Antiqua"/>
        </w:rPr>
        <w:t xml:space="preserve"> H, Kalantari M, </w:t>
      </w:r>
      <w:proofErr w:type="spellStart"/>
      <w:r>
        <w:rPr>
          <w:rFonts w:ascii="Book Antiqua" w:eastAsia="Book Antiqua" w:hAnsi="Book Antiqua" w:cs="Book Antiqua"/>
        </w:rPr>
        <w:t>Adibi</w:t>
      </w:r>
      <w:proofErr w:type="spellEnd"/>
      <w:r>
        <w:rPr>
          <w:rFonts w:ascii="Book Antiqua" w:eastAsia="Book Antiqua" w:hAnsi="Book Antiqua" w:cs="Book Antiqua"/>
        </w:rPr>
        <w:t xml:space="preserve"> P. Psychological issues in inflammatory bowel disease: an overview. </w:t>
      </w:r>
      <w:r>
        <w:rPr>
          <w:rFonts w:ascii="Book Antiqua" w:eastAsia="Book Antiqua" w:hAnsi="Book Antiqua" w:cs="Book Antiqua"/>
          <w:i/>
          <w:iCs/>
        </w:rPr>
        <w:t xml:space="preserve">Gastroenterol Res </w:t>
      </w:r>
      <w:proofErr w:type="spellStart"/>
      <w:r>
        <w:rPr>
          <w:rFonts w:ascii="Book Antiqua" w:eastAsia="Book Antiqua" w:hAnsi="Book Antiqua" w:cs="Book Antiqua"/>
          <w:i/>
          <w:iCs/>
        </w:rPr>
        <w:t>Pract</w:t>
      </w:r>
      <w:proofErr w:type="spellEnd"/>
      <w:r>
        <w:rPr>
          <w:rFonts w:ascii="Book Antiqua" w:eastAsia="Book Antiqua" w:hAnsi="Book Antiqua" w:cs="Book Antiqua"/>
        </w:rPr>
        <w:t xml:space="preserve"> 2012; </w:t>
      </w:r>
      <w:r>
        <w:rPr>
          <w:rFonts w:ascii="Book Antiqua" w:eastAsia="Book Antiqua" w:hAnsi="Book Antiqua" w:cs="Book Antiqua"/>
          <w:b/>
          <w:bCs/>
        </w:rPr>
        <w:t>2012</w:t>
      </w:r>
      <w:r>
        <w:rPr>
          <w:rFonts w:ascii="Book Antiqua" w:eastAsia="Book Antiqua" w:hAnsi="Book Antiqua" w:cs="Book Antiqua"/>
        </w:rPr>
        <w:t>: 106502 [PMID: 22778720 DOI: 10.1155/2012/106502</w:t>
      </w:r>
      <w:r w:rsidR="001534FB">
        <w:rPr>
          <w:rFonts w:ascii="Book Antiqua" w:eastAsia="Book Antiqua" w:hAnsi="Book Antiqua" w:cs="Book Antiqua"/>
        </w:rPr>
        <w:t>]</w:t>
      </w:r>
    </w:p>
    <w:p w14:paraId="69D43B25" w14:textId="0939639A" w:rsidR="00A77B3E" w:rsidRDefault="00AA1E06">
      <w:pPr>
        <w:spacing w:line="360" w:lineRule="auto"/>
        <w:jc w:val="both"/>
      </w:pPr>
      <w:r>
        <w:rPr>
          <w:rFonts w:ascii="Book Antiqua" w:eastAsia="Book Antiqua" w:hAnsi="Book Antiqua" w:cs="Book Antiqua"/>
        </w:rPr>
        <w:t xml:space="preserve">9 </w:t>
      </w:r>
      <w:proofErr w:type="spellStart"/>
      <w:r w:rsidR="00687326" w:rsidRPr="00687326">
        <w:rPr>
          <w:rFonts w:ascii="Book Antiqua" w:eastAsia="Book Antiqua" w:hAnsi="Book Antiqua" w:cs="Book Antiqua"/>
          <w:b/>
          <w:bCs/>
        </w:rPr>
        <w:t>Gravina</w:t>
      </w:r>
      <w:proofErr w:type="spellEnd"/>
      <w:r w:rsidR="00687326" w:rsidRPr="00687326">
        <w:rPr>
          <w:rFonts w:ascii="Book Antiqua" w:eastAsia="Book Antiqua" w:hAnsi="Book Antiqua" w:cs="Book Antiqua"/>
          <w:b/>
          <w:bCs/>
        </w:rPr>
        <w:t xml:space="preserve"> AG</w:t>
      </w:r>
      <w:r w:rsidR="00687326" w:rsidRPr="00687326">
        <w:rPr>
          <w:rFonts w:ascii="Book Antiqua" w:eastAsia="Book Antiqua" w:hAnsi="Book Antiqua" w:cs="Book Antiqua"/>
        </w:rPr>
        <w:t xml:space="preserve">, Pellegrino R, Durante T, Palladino G, D'Onofrio R, </w:t>
      </w:r>
      <w:proofErr w:type="spellStart"/>
      <w:r w:rsidR="00687326" w:rsidRPr="00687326">
        <w:rPr>
          <w:rFonts w:ascii="Book Antiqua" w:eastAsia="Book Antiqua" w:hAnsi="Book Antiqua" w:cs="Book Antiqua"/>
        </w:rPr>
        <w:t>Mammone</w:t>
      </w:r>
      <w:proofErr w:type="spellEnd"/>
      <w:r w:rsidR="00687326" w:rsidRPr="00687326">
        <w:rPr>
          <w:rFonts w:ascii="Book Antiqua" w:eastAsia="Book Antiqua" w:hAnsi="Book Antiqua" w:cs="Book Antiqua"/>
        </w:rPr>
        <w:t xml:space="preserve"> S, </w:t>
      </w:r>
      <w:proofErr w:type="spellStart"/>
      <w:r w:rsidR="00687326" w:rsidRPr="00687326">
        <w:rPr>
          <w:rFonts w:ascii="Book Antiqua" w:eastAsia="Book Antiqua" w:hAnsi="Book Antiqua" w:cs="Book Antiqua"/>
        </w:rPr>
        <w:t>Arboretto</w:t>
      </w:r>
      <w:proofErr w:type="spellEnd"/>
      <w:r w:rsidR="00687326" w:rsidRPr="00687326">
        <w:rPr>
          <w:rFonts w:ascii="Book Antiqua" w:eastAsia="Book Antiqua" w:hAnsi="Book Antiqua" w:cs="Book Antiqua"/>
        </w:rPr>
        <w:t xml:space="preserve"> G, </w:t>
      </w:r>
      <w:proofErr w:type="spellStart"/>
      <w:r w:rsidR="00687326" w:rsidRPr="00687326">
        <w:rPr>
          <w:rFonts w:ascii="Book Antiqua" w:eastAsia="Book Antiqua" w:hAnsi="Book Antiqua" w:cs="Book Antiqua"/>
        </w:rPr>
        <w:t>Auletta</w:t>
      </w:r>
      <w:proofErr w:type="spellEnd"/>
      <w:r w:rsidR="00687326" w:rsidRPr="00687326">
        <w:rPr>
          <w:rFonts w:ascii="Book Antiqua" w:eastAsia="Book Antiqua" w:hAnsi="Book Antiqua" w:cs="Book Antiqua"/>
        </w:rPr>
        <w:t xml:space="preserve"> S, </w:t>
      </w:r>
      <w:proofErr w:type="spellStart"/>
      <w:r w:rsidR="00687326" w:rsidRPr="00687326">
        <w:rPr>
          <w:rFonts w:ascii="Book Antiqua" w:eastAsia="Book Antiqua" w:hAnsi="Book Antiqua" w:cs="Book Antiqua"/>
        </w:rPr>
        <w:t>Imperio</w:t>
      </w:r>
      <w:proofErr w:type="spellEnd"/>
      <w:r w:rsidR="00687326" w:rsidRPr="00687326">
        <w:rPr>
          <w:rFonts w:ascii="Book Antiqua" w:eastAsia="Book Antiqua" w:hAnsi="Book Antiqua" w:cs="Book Antiqua"/>
        </w:rPr>
        <w:t xml:space="preserve"> G, Ventura A, Romeo M, Federico A. Inflammatory bowel diseases patients suffer from significant low levels and barriers to physical activity: The "BE-FIT-IBD" study. </w:t>
      </w:r>
      <w:r w:rsidR="00687326" w:rsidRPr="00687326">
        <w:rPr>
          <w:rFonts w:ascii="Book Antiqua" w:eastAsia="Book Antiqua" w:hAnsi="Book Antiqua" w:cs="Book Antiqua"/>
          <w:i/>
          <w:iCs/>
        </w:rPr>
        <w:t>World J Gastroenterol</w:t>
      </w:r>
      <w:r w:rsidR="00687326" w:rsidRPr="00687326">
        <w:rPr>
          <w:rFonts w:ascii="Book Antiqua" w:eastAsia="Book Antiqua" w:hAnsi="Book Antiqua" w:cs="Book Antiqua"/>
        </w:rPr>
        <w:t xml:space="preserve"> 2023; </w:t>
      </w:r>
      <w:r w:rsidR="00687326" w:rsidRPr="00687326">
        <w:rPr>
          <w:rFonts w:ascii="Book Antiqua" w:eastAsia="Book Antiqua" w:hAnsi="Book Antiqua" w:cs="Book Antiqua"/>
          <w:b/>
          <w:bCs/>
        </w:rPr>
        <w:t>29</w:t>
      </w:r>
      <w:r w:rsidR="00687326" w:rsidRPr="00687326">
        <w:rPr>
          <w:rFonts w:ascii="Book Antiqua" w:eastAsia="Book Antiqua" w:hAnsi="Book Antiqua" w:cs="Book Antiqua"/>
        </w:rPr>
        <w:t>: 5668-5682 [PMID: 38077160 DOI: 10.3748/</w:t>
      </w:r>
      <w:proofErr w:type="gramStart"/>
      <w:r w:rsidR="00687326" w:rsidRPr="00687326">
        <w:rPr>
          <w:rFonts w:ascii="Book Antiqua" w:eastAsia="Book Antiqua" w:hAnsi="Book Antiqua" w:cs="Book Antiqua"/>
        </w:rPr>
        <w:t>wjg.v29.i</w:t>
      </w:r>
      <w:proofErr w:type="gramEnd"/>
      <w:r w:rsidR="00687326" w:rsidRPr="00687326">
        <w:rPr>
          <w:rFonts w:ascii="Book Antiqua" w:eastAsia="Book Antiqua" w:hAnsi="Book Antiqua" w:cs="Book Antiqua"/>
        </w:rPr>
        <w:t>41.5668]</w:t>
      </w:r>
    </w:p>
    <w:p w14:paraId="0DEDFCF8" w14:textId="79AEB6ED" w:rsidR="00A77B3E" w:rsidRDefault="00AA1E06">
      <w:pPr>
        <w:spacing w:line="360" w:lineRule="auto"/>
        <w:jc w:val="both"/>
      </w:pPr>
      <w:r>
        <w:rPr>
          <w:rFonts w:ascii="Book Antiqua" w:eastAsia="Book Antiqua" w:hAnsi="Book Antiqua" w:cs="Book Antiqua"/>
        </w:rPr>
        <w:t xml:space="preserve">10 </w:t>
      </w:r>
      <w:r w:rsidR="00687326" w:rsidRPr="00687326">
        <w:rPr>
          <w:rFonts w:ascii="Book Antiqua" w:eastAsia="Book Antiqua" w:hAnsi="Book Antiqua" w:cs="Book Antiqua"/>
          <w:b/>
          <w:bCs/>
        </w:rPr>
        <w:t>Ryan E</w:t>
      </w:r>
      <w:r w:rsidR="00687326" w:rsidRPr="00687326">
        <w:rPr>
          <w:rFonts w:ascii="Book Antiqua" w:eastAsia="Book Antiqua" w:hAnsi="Book Antiqua" w:cs="Book Antiqua"/>
        </w:rPr>
        <w:t xml:space="preserve">, McNicholas D, </w:t>
      </w:r>
      <w:proofErr w:type="spellStart"/>
      <w:r w:rsidR="00687326" w:rsidRPr="00687326">
        <w:rPr>
          <w:rFonts w:ascii="Book Antiqua" w:eastAsia="Book Antiqua" w:hAnsi="Book Antiqua" w:cs="Book Antiqua"/>
        </w:rPr>
        <w:t>Creavin</w:t>
      </w:r>
      <w:proofErr w:type="spellEnd"/>
      <w:r w:rsidR="00687326" w:rsidRPr="00687326">
        <w:rPr>
          <w:rFonts w:ascii="Book Antiqua" w:eastAsia="Book Antiqua" w:hAnsi="Book Antiqua" w:cs="Book Antiqua"/>
        </w:rPr>
        <w:t xml:space="preserve"> B, Kelly ME, Walsh T, </w:t>
      </w:r>
      <w:proofErr w:type="spellStart"/>
      <w:r w:rsidR="00687326" w:rsidRPr="00687326">
        <w:rPr>
          <w:rFonts w:ascii="Book Antiqua" w:eastAsia="Book Antiqua" w:hAnsi="Book Antiqua" w:cs="Book Antiqua"/>
        </w:rPr>
        <w:t>Beddy</w:t>
      </w:r>
      <w:proofErr w:type="spellEnd"/>
      <w:r w:rsidR="00687326" w:rsidRPr="00687326">
        <w:rPr>
          <w:rFonts w:ascii="Book Antiqua" w:eastAsia="Book Antiqua" w:hAnsi="Book Antiqua" w:cs="Book Antiqua"/>
        </w:rPr>
        <w:t xml:space="preserve"> D. </w:t>
      </w:r>
      <w:proofErr w:type="gramStart"/>
      <w:r w:rsidR="00687326" w:rsidRPr="00687326">
        <w:rPr>
          <w:rFonts w:ascii="Book Antiqua" w:eastAsia="Book Antiqua" w:hAnsi="Book Antiqua" w:cs="Book Antiqua"/>
        </w:rPr>
        <w:t>Sarcopenia</w:t>
      </w:r>
      <w:proofErr w:type="gramEnd"/>
      <w:r w:rsidR="00687326" w:rsidRPr="00687326">
        <w:rPr>
          <w:rFonts w:ascii="Book Antiqua" w:eastAsia="Book Antiqua" w:hAnsi="Book Antiqua" w:cs="Book Antiqua"/>
        </w:rPr>
        <w:t xml:space="preserve"> and Inflammatory Bowel Disease: A Systematic Review. </w:t>
      </w:r>
      <w:proofErr w:type="spellStart"/>
      <w:r w:rsidR="00687326" w:rsidRPr="00687326">
        <w:rPr>
          <w:rFonts w:ascii="Book Antiqua" w:eastAsia="Book Antiqua" w:hAnsi="Book Antiqua" w:cs="Book Antiqua"/>
          <w:i/>
          <w:iCs/>
        </w:rPr>
        <w:t>Inflamm</w:t>
      </w:r>
      <w:proofErr w:type="spellEnd"/>
      <w:r w:rsidR="00687326" w:rsidRPr="00687326">
        <w:rPr>
          <w:rFonts w:ascii="Book Antiqua" w:eastAsia="Book Antiqua" w:hAnsi="Book Antiqua" w:cs="Book Antiqua"/>
          <w:i/>
          <w:iCs/>
        </w:rPr>
        <w:t xml:space="preserve"> Bowel Dis</w:t>
      </w:r>
      <w:r w:rsidR="00687326" w:rsidRPr="00687326">
        <w:rPr>
          <w:rFonts w:ascii="Book Antiqua" w:eastAsia="Book Antiqua" w:hAnsi="Book Antiqua" w:cs="Book Antiqua"/>
        </w:rPr>
        <w:t xml:space="preserve"> 2019; </w:t>
      </w:r>
      <w:r w:rsidR="00687326" w:rsidRPr="00687326">
        <w:rPr>
          <w:rFonts w:ascii="Book Antiqua" w:eastAsia="Book Antiqua" w:hAnsi="Book Antiqua" w:cs="Book Antiqua"/>
          <w:b/>
          <w:bCs/>
        </w:rPr>
        <w:t>25</w:t>
      </w:r>
      <w:r w:rsidR="00687326" w:rsidRPr="00687326">
        <w:rPr>
          <w:rFonts w:ascii="Book Antiqua" w:eastAsia="Book Antiqua" w:hAnsi="Book Antiqua" w:cs="Book Antiqua"/>
        </w:rPr>
        <w:t>: 67-73 [PMID: 29889230 DOI: 10.1093/</w:t>
      </w:r>
      <w:proofErr w:type="spellStart"/>
      <w:r w:rsidR="00687326" w:rsidRPr="00687326">
        <w:rPr>
          <w:rFonts w:ascii="Book Antiqua" w:eastAsia="Book Antiqua" w:hAnsi="Book Antiqua" w:cs="Book Antiqua"/>
        </w:rPr>
        <w:t>ibd</w:t>
      </w:r>
      <w:proofErr w:type="spellEnd"/>
      <w:r w:rsidR="00687326" w:rsidRPr="00687326">
        <w:rPr>
          <w:rFonts w:ascii="Book Antiqua" w:eastAsia="Book Antiqua" w:hAnsi="Book Antiqua" w:cs="Book Antiqua"/>
        </w:rPr>
        <w:t>/izy212]</w:t>
      </w:r>
    </w:p>
    <w:p w14:paraId="7E0E799A" w14:textId="3EAC93D7" w:rsidR="00A77B3E" w:rsidRDefault="00AA1E06">
      <w:pPr>
        <w:spacing w:line="360" w:lineRule="auto"/>
        <w:jc w:val="both"/>
      </w:pPr>
      <w:r>
        <w:rPr>
          <w:rFonts w:ascii="Book Antiqua" w:eastAsia="Book Antiqua" w:hAnsi="Book Antiqua" w:cs="Book Antiqua"/>
        </w:rPr>
        <w:t xml:space="preserve">11 </w:t>
      </w:r>
      <w:proofErr w:type="spellStart"/>
      <w:r>
        <w:rPr>
          <w:rFonts w:ascii="Book Antiqua" w:eastAsia="Book Antiqua" w:hAnsi="Book Antiqua" w:cs="Book Antiqua"/>
          <w:b/>
          <w:bCs/>
        </w:rPr>
        <w:t>Beaudart</w:t>
      </w:r>
      <w:proofErr w:type="spellEnd"/>
      <w:r>
        <w:rPr>
          <w:rFonts w:ascii="Book Antiqua" w:eastAsia="Book Antiqua" w:hAnsi="Book Antiqua" w:cs="Book Antiqua"/>
          <w:b/>
          <w:bCs/>
        </w:rPr>
        <w:t xml:space="preserve"> C</w:t>
      </w:r>
      <w:r>
        <w:rPr>
          <w:rFonts w:ascii="Book Antiqua" w:eastAsia="Book Antiqua" w:hAnsi="Book Antiqua" w:cs="Book Antiqua"/>
        </w:rPr>
        <w:t xml:space="preserve">, Dawson A, Shaw SC, Harvey NC, </w:t>
      </w:r>
      <w:proofErr w:type="spellStart"/>
      <w:r>
        <w:rPr>
          <w:rFonts w:ascii="Book Antiqua" w:eastAsia="Book Antiqua" w:hAnsi="Book Antiqua" w:cs="Book Antiqua"/>
        </w:rPr>
        <w:t>Kanis</w:t>
      </w:r>
      <w:proofErr w:type="spellEnd"/>
      <w:r>
        <w:rPr>
          <w:rFonts w:ascii="Book Antiqua" w:eastAsia="Book Antiqua" w:hAnsi="Book Antiqua" w:cs="Book Antiqua"/>
        </w:rPr>
        <w:t xml:space="preserve"> JA, Binkley N, </w:t>
      </w:r>
      <w:proofErr w:type="spellStart"/>
      <w:r>
        <w:rPr>
          <w:rFonts w:ascii="Book Antiqua" w:eastAsia="Book Antiqua" w:hAnsi="Book Antiqua" w:cs="Book Antiqua"/>
        </w:rPr>
        <w:t>Reginster</w:t>
      </w:r>
      <w:proofErr w:type="spellEnd"/>
      <w:r>
        <w:rPr>
          <w:rFonts w:ascii="Book Antiqua" w:eastAsia="Book Antiqua" w:hAnsi="Book Antiqua" w:cs="Book Antiqua"/>
        </w:rPr>
        <w:t xml:space="preserve"> JY, </w:t>
      </w:r>
      <w:proofErr w:type="spellStart"/>
      <w:r>
        <w:rPr>
          <w:rFonts w:ascii="Book Antiqua" w:eastAsia="Book Antiqua" w:hAnsi="Book Antiqua" w:cs="Book Antiqua"/>
        </w:rPr>
        <w:t>Chapurlat</w:t>
      </w:r>
      <w:proofErr w:type="spellEnd"/>
      <w:r>
        <w:rPr>
          <w:rFonts w:ascii="Book Antiqua" w:eastAsia="Book Antiqua" w:hAnsi="Book Antiqua" w:cs="Book Antiqua"/>
        </w:rPr>
        <w:t xml:space="preserve"> R, Chan DC, </w:t>
      </w:r>
      <w:proofErr w:type="spellStart"/>
      <w:r>
        <w:rPr>
          <w:rFonts w:ascii="Book Antiqua" w:eastAsia="Book Antiqua" w:hAnsi="Book Antiqua" w:cs="Book Antiqua"/>
        </w:rPr>
        <w:t>Bruyère</w:t>
      </w:r>
      <w:proofErr w:type="spellEnd"/>
      <w:r>
        <w:rPr>
          <w:rFonts w:ascii="Book Antiqua" w:eastAsia="Book Antiqua" w:hAnsi="Book Antiqua" w:cs="Book Antiqua"/>
        </w:rPr>
        <w:t xml:space="preserve"> O, Rizzoli R, Cooper C, Dennison EM; IOF-ESCEO Sarcopenia Working Group. Nutrition and physical activity in the prevention and treatment of sarcopenia: systematic review. </w:t>
      </w:r>
      <w:proofErr w:type="spellStart"/>
      <w:r>
        <w:rPr>
          <w:rFonts w:ascii="Book Antiqua" w:eastAsia="Book Antiqua" w:hAnsi="Book Antiqua" w:cs="Book Antiqua"/>
          <w:i/>
          <w:iCs/>
        </w:rPr>
        <w:t>Osteoporos</w:t>
      </w:r>
      <w:proofErr w:type="spellEnd"/>
      <w:r>
        <w:rPr>
          <w:rFonts w:ascii="Book Antiqua" w:eastAsia="Book Antiqua" w:hAnsi="Book Antiqua" w:cs="Book Antiqua"/>
          <w:i/>
          <w:iCs/>
        </w:rPr>
        <w:t xml:space="preserve"> Int</w:t>
      </w:r>
      <w:r>
        <w:rPr>
          <w:rFonts w:ascii="Book Antiqua" w:eastAsia="Book Antiqua" w:hAnsi="Book Antiqua" w:cs="Book Antiqua"/>
        </w:rPr>
        <w:t xml:space="preserve"> 2017; </w:t>
      </w:r>
      <w:r>
        <w:rPr>
          <w:rFonts w:ascii="Book Antiqua" w:eastAsia="Book Antiqua" w:hAnsi="Book Antiqua" w:cs="Book Antiqua"/>
          <w:b/>
          <w:bCs/>
        </w:rPr>
        <w:t>28</w:t>
      </w:r>
      <w:r>
        <w:rPr>
          <w:rFonts w:ascii="Book Antiqua" w:eastAsia="Book Antiqua" w:hAnsi="Book Antiqua" w:cs="Book Antiqua"/>
        </w:rPr>
        <w:t>: 1817-1833 [PMID: 28251287 DOI: 10.1007/s00198-017-3980-9</w:t>
      </w:r>
      <w:r w:rsidR="001534FB">
        <w:rPr>
          <w:rFonts w:ascii="Book Antiqua" w:eastAsia="Book Antiqua" w:hAnsi="Book Antiqua" w:cs="Book Antiqua"/>
        </w:rPr>
        <w:t>]</w:t>
      </w:r>
    </w:p>
    <w:p w14:paraId="0C5BFC0A" w14:textId="7DB06EC0" w:rsidR="00A77B3E" w:rsidRDefault="00AA1E06">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Gold SL</w:t>
      </w:r>
      <w:r>
        <w:rPr>
          <w:rFonts w:ascii="Book Antiqua" w:eastAsia="Book Antiqua" w:hAnsi="Book Antiqua" w:cs="Book Antiqua"/>
        </w:rPr>
        <w:t xml:space="preserve">, Raman M, Sands BE, </w:t>
      </w:r>
      <w:proofErr w:type="spellStart"/>
      <w:r>
        <w:rPr>
          <w:rFonts w:ascii="Book Antiqua" w:eastAsia="Book Antiqua" w:hAnsi="Book Antiqua" w:cs="Book Antiqua"/>
        </w:rPr>
        <w:t>Ungaro</w:t>
      </w:r>
      <w:proofErr w:type="spellEnd"/>
      <w:r>
        <w:rPr>
          <w:rFonts w:ascii="Book Antiqua" w:eastAsia="Book Antiqua" w:hAnsi="Book Antiqua" w:cs="Book Antiqua"/>
        </w:rPr>
        <w:t xml:space="preserve"> R, Sabino J. Review article: Putting some muscle into sarcopenia-the pathogenesis, </w:t>
      </w:r>
      <w:proofErr w:type="gramStart"/>
      <w:r>
        <w:rPr>
          <w:rFonts w:ascii="Book Antiqua" w:eastAsia="Book Antiqua" w:hAnsi="Book Antiqua" w:cs="Book Antiqua"/>
        </w:rPr>
        <w:t>assessment</w:t>
      </w:r>
      <w:proofErr w:type="gramEnd"/>
      <w:r>
        <w:rPr>
          <w:rFonts w:ascii="Book Antiqua" w:eastAsia="Book Antiqua" w:hAnsi="Book Antiqua" w:cs="Book Antiqua"/>
        </w:rPr>
        <w:t xml:space="preserve"> and clinical impact of muscle loss in patients with inflammatory bowel disease.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2023; </w:t>
      </w:r>
      <w:r>
        <w:rPr>
          <w:rFonts w:ascii="Book Antiqua" w:eastAsia="Book Antiqua" w:hAnsi="Book Antiqua" w:cs="Book Antiqua"/>
          <w:b/>
          <w:bCs/>
        </w:rPr>
        <w:t>57</w:t>
      </w:r>
      <w:r>
        <w:rPr>
          <w:rFonts w:ascii="Book Antiqua" w:eastAsia="Book Antiqua" w:hAnsi="Book Antiqua" w:cs="Book Antiqua"/>
        </w:rPr>
        <w:t>: 1216-1230 [PMID: 37051722 DOI: 10.1111/apt.17498</w:t>
      </w:r>
      <w:r w:rsidR="001534FB">
        <w:rPr>
          <w:rFonts w:ascii="Book Antiqua" w:eastAsia="Book Antiqua" w:hAnsi="Book Antiqua" w:cs="Book Antiqua"/>
        </w:rPr>
        <w:t>]</w:t>
      </w:r>
    </w:p>
    <w:p w14:paraId="3FE0BF1C" w14:textId="7495BF2C" w:rsidR="00A77B3E" w:rsidRDefault="00AA1E06">
      <w:pPr>
        <w:spacing w:line="360" w:lineRule="auto"/>
        <w:jc w:val="both"/>
      </w:pPr>
      <w:r>
        <w:rPr>
          <w:rFonts w:ascii="Book Antiqua" w:eastAsia="Book Antiqua" w:hAnsi="Book Antiqua" w:cs="Book Antiqua"/>
        </w:rPr>
        <w:lastRenderedPageBreak/>
        <w:t xml:space="preserve">13 </w:t>
      </w:r>
      <w:proofErr w:type="spellStart"/>
      <w:r>
        <w:rPr>
          <w:rFonts w:ascii="Book Antiqua" w:eastAsia="Book Antiqua" w:hAnsi="Book Antiqua" w:cs="Book Antiqua"/>
          <w:b/>
          <w:bCs/>
        </w:rPr>
        <w:t>Rozich</w:t>
      </w:r>
      <w:proofErr w:type="spellEnd"/>
      <w:r>
        <w:rPr>
          <w:rFonts w:ascii="Book Antiqua" w:eastAsia="Book Antiqua" w:hAnsi="Book Antiqua" w:cs="Book Antiqua"/>
          <w:b/>
          <w:bCs/>
        </w:rPr>
        <w:t xml:space="preserve"> JJ</w:t>
      </w:r>
      <w:r>
        <w:rPr>
          <w:rFonts w:ascii="Book Antiqua" w:eastAsia="Book Antiqua" w:hAnsi="Book Antiqua" w:cs="Book Antiqua"/>
        </w:rPr>
        <w:t xml:space="preserve">, </w:t>
      </w:r>
      <w:proofErr w:type="spellStart"/>
      <w:r>
        <w:rPr>
          <w:rFonts w:ascii="Book Antiqua" w:eastAsia="Book Antiqua" w:hAnsi="Book Antiqua" w:cs="Book Antiqua"/>
        </w:rPr>
        <w:t>Holmer</w:t>
      </w:r>
      <w:proofErr w:type="spellEnd"/>
      <w:r>
        <w:rPr>
          <w:rFonts w:ascii="Book Antiqua" w:eastAsia="Book Antiqua" w:hAnsi="Book Antiqua" w:cs="Book Antiqua"/>
        </w:rPr>
        <w:t xml:space="preserve"> A, Singh S. Effect of Lifestyle Factors on Outcomes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Inflammatory Bowel Diseases. </w:t>
      </w:r>
      <w:r>
        <w:rPr>
          <w:rFonts w:ascii="Book Antiqua" w:eastAsia="Book Antiqua" w:hAnsi="Book Antiqua" w:cs="Book Antiqua"/>
          <w:i/>
          <w:iCs/>
        </w:rPr>
        <w:t>Am J Gastroenterol</w:t>
      </w:r>
      <w:r>
        <w:rPr>
          <w:rFonts w:ascii="Book Antiqua" w:eastAsia="Book Antiqua" w:hAnsi="Book Antiqua" w:cs="Book Antiqua"/>
        </w:rPr>
        <w:t xml:space="preserve"> 2020; </w:t>
      </w:r>
      <w:r>
        <w:rPr>
          <w:rFonts w:ascii="Book Antiqua" w:eastAsia="Book Antiqua" w:hAnsi="Book Antiqua" w:cs="Book Antiqua"/>
          <w:b/>
          <w:bCs/>
        </w:rPr>
        <w:t>115</w:t>
      </w:r>
      <w:r>
        <w:rPr>
          <w:rFonts w:ascii="Book Antiqua" w:eastAsia="Book Antiqua" w:hAnsi="Book Antiqua" w:cs="Book Antiqua"/>
        </w:rPr>
        <w:t>: 832-840 [PMID: 32224703 DOI: 10.14309/ajg.0000000000000608</w:t>
      </w:r>
      <w:r w:rsidR="001534FB">
        <w:rPr>
          <w:rFonts w:ascii="Book Antiqua" w:eastAsia="Book Antiqua" w:hAnsi="Book Antiqua" w:cs="Book Antiqua"/>
        </w:rPr>
        <w:t>]</w:t>
      </w:r>
    </w:p>
    <w:p w14:paraId="2C1066D8" w14:textId="2FD3EBE7" w:rsidR="00A77B3E" w:rsidRDefault="00AA1E06">
      <w:pPr>
        <w:spacing w:line="360" w:lineRule="auto"/>
        <w:jc w:val="both"/>
      </w:pPr>
      <w:r>
        <w:rPr>
          <w:rFonts w:ascii="Book Antiqua" w:eastAsia="Book Antiqua" w:hAnsi="Book Antiqua" w:cs="Book Antiqua"/>
        </w:rPr>
        <w:t xml:space="preserve">14 </w:t>
      </w:r>
      <w:proofErr w:type="spellStart"/>
      <w:r>
        <w:rPr>
          <w:rFonts w:ascii="Book Antiqua" w:eastAsia="Book Antiqua" w:hAnsi="Book Antiqua" w:cs="Book Antiqua"/>
          <w:b/>
          <w:bCs/>
        </w:rPr>
        <w:t>Metsios</w:t>
      </w:r>
      <w:proofErr w:type="spellEnd"/>
      <w:r>
        <w:rPr>
          <w:rFonts w:ascii="Book Antiqua" w:eastAsia="Book Antiqua" w:hAnsi="Book Antiqua" w:cs="Book Antiqua"/>
          <w:b/>
          <w:bCs/>
        </w:rPr>
        <w:t xml:space="preserve"> GS</w:t>
      </w:r>
      <w:r>
        <w:rPr>
          <w:rFonts w:ascii="Book Antiqua" w:eastAsia="Book Antiqua" w:hAnsi="Book Antiqua" w:cs="Book Antiqua"/>
        </w:rPr>
        <w:t xml:space="preserve">, Moe RH, </w:t>
      </w:r>
      <w:proofErr w:type="spellStart"/>
      <w:r>
        <w:rPr>
          <w:rFonts w:ascii="Book Antiqua" w:eastAsia="Book Antiqua" w:hAnsi="Book Antiqua" w:cs="Book Antiqua"/>
        </w:rPr>
        <w:t>Kitas</w:t>
      </w:r>
      <w:proofErr w:type="spellEnd"/>
      <w:r>
        <w:rPr>
          <w:rFonts w:ascii="Book Antiqua" w:eastAsia="Book Antiqua" w:hAnsi="Book Antiqua" w:cs="Book Antiqua"/>
        </w:rPr>
        <w:t xml:space="preserve"> GD. </w:t>
      </w:r>
      <w:proofErr w:type="gramStart"/>
      <w:r>
        <w:rPr>
          <w:rFonts w:ascii="Book Antiqua" w:eastAsia="Book Antiqua" w:hAnsi="Book Antiqua" w:cs="Book Antiqua"/>
        </w:rPr>
        <w:t>Exercise</w:t>
      </w:r>
      <w:proofErr w:type="gramEnd"/>
      <w:r>
        <w:rPr>
          <w:rFonts w:ascii="Book Antiqua" w:eastAsia="Book Antiqua" w:hAnsi="Book Antiqua" w:cs="Book Antiqua"/>
        </w:rPr>
        <w:t xml:space="preserve"> and inflammation. </w:t>
      </w:r>
      <w:r>
        <w:rPr>
          <w:rFonts w:ascii="Book Antiqua" w:eastAsia="Book Antiqua" w:hAnsi="Book Antiqua" w:cs="Book Antiqua"/>
          <w:i/>
          <w:iCs/>
        </w:rPr>
        <w:t xml:space="preserve">Best </w:t>
      </w:r>
      <w:proofErr w:type="spellStart"/>
      <w:r>
        <w:rPr>
          <w:rFonts w:ascii="Book Antiqua" w:eastAsia="Book Antiqua" w:hAnsi="Book Antiqua" w:cs="Book Antiqua"/>
          <w:i/>
          <w:iCs/>
        </w:rPr>
        <w:t>Pract</w:t>
      </w:r>
      <w:proofErr w:type="spellEnd"/>
      <w:r>
        <w:rPr>
          <w:rFonts w:ascii="Book Antiqua" w:eastAsia="Book Antiqua" w:hAnsi="Book Antiqua" w:cs="Book Antiqua"/>
          <w:i/>
          <w:iCs/>
        </w:rPr>
        <w:t xml:space="preserve"> Res Clin </w:t>
      </w:r>
      <w:proofErr w:type="spellStart"/>
      <w:r>
        <w:rPr>
          <w:rFonts w:ascii="Book Antiqua" w:eastAsia="Book Antiqua" w:hAnsi="Book Antiqua" w:cs="Book Antiqua"/>
          <w:i/>
          <w:iCs/>
        </w:rPr>
        <w:t>Rheumatol</w:t>
      </w:r>
      <w:proofErr w:type="spellEnd"/>
      <w:r>
        <w:rPr>
          <w:rFonts w:ascii="Book Antiqua" w:eastAsia="Book Antiqua" w:hAnsi="Book Antiqua" w:cs="Book Antiqua"/>
        </w:rPr>
        <w:t xml:space="preserve"> 2020; </w:t>
      </w:r>
      <w:r>
        <w:rPr>
          <w:rFonts w:ascii="Book Antiqua" w:eastAsia="Book Antiqua" w:hAnsi="Book Antiqua" w:cs="Book Antiqua"/>
          <w:b/>
          <w:bCs/>
        </w:rPr>
        <w:t>34</w:t>
      </w:r>
      <w:r>
        <w:rPr>
          <w:rFonts w:ascii="Book Antiqua" w:eastAsia="Book Antiqua" w:hAnsi="Book Antiqua" w:cs="Book Antiqua"/>
        </w:rPr>
        <w:t>: 101504 [PMID: 32249021 DOI: 10.1016/j.berh.2020.101504</w:t>
      </w:r>
      <w:r w:rsidR="001534FB">
        <w:rPr>
          <w:rFonts w:ascii="Book Antiqua" w:eastAsia="Book Antiqua" w:hAnsi="Book Antiqua" w:cs="Book Antiqua"/>
        </w:rPr>
        <w:t>]</w:t>
      </w:r>
    </w:p>
    <w:p w14:paraId="0C4645DD" w14:textId="700DCC90" w:rsidR="00A77B3E" w:rsidRDefault="00AA1E06">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Ng V</w:t>
      </w:r>
      <w:r>
        <w:rPr>
          <w:rFonts w:ascii="Book Antiqua" w:eastAsia="Book Antiqua" w:hAnsi="Book Antiqua" w:cs="Book Antiqua"/>
        </w:rPr>
        <w:t>, Millard W, Lebrun C, Howard J. Low-intensity exercise improves quality of life in patients with Crohn</w:t>
      </w:r>
      <w:r w:rsidR="001534FB">
        <w:rPr>
          <w:rFonts w:ascii="Book Antiqua" w:eastAsia="Book Antiqua" w:hAnsi="Book Antiqua" w:cs="Book Antiqua"/>
        </w:rPr>
        <w:t>’</w:t>
      </w:r>
      <w:r>
        <w:rPr>
          <w:rFonts w:ascii="Book Antiqua" w:eastAsia="Book Antiqua" w:hAnsi="Book Antiqua" w:cs="Book Antiqua"/>
        </w:rPr>
        <w:t xml:space="preserve">s disease. </w:t>
      </w:r>
      <w:r>
        <w:rPr>
          <w:rFonts w:ascii="Book Antiqua" w:eastAsia="Book Antiqua" w:hAnsi="Book Antiqua" w:cs="Book Antiqua"/>
          <w:i/>
          <w:iCs/>
        </w:rPr>
        <w:t>Clin J Sport Med</w:t>
      </w:r>
      <w:r>
        <w:rPr>
          <w:rFonts w:ascii="Book Antiqua" w:eastAsia="Book Antiqua" w:hAnsi="Book Antiqua" w:cs="Book Antiqua"/>
        </w:rPr>
        <w:t xml:space="preserve"> 2007; </w:t>
      </w:r>
      <w:r>
        <w:rPr>
          <w:rFonts w:ascii="Book Antiqua" w:eastAsia="Book Antiqua" w:hAnsi="Book Antiqua" w:cs="Book Antiqua"/>
          <w:b/>
          <w:bCs/>
        </w:rPr>
        <w:t>17</w:t>
      </w:r>
      <w:r>
        <w:rPr>
          <w:rFonts w:ascii="Book Antiqua" w:eastAsia="Book Antiqua" w:hAnsi="Book Antiqua" w:cs="Book Antiqua"/>
        </w:rPr>
        <w:t>: 384-388 [PMID: 17873551 DOI: 10.1097/JSM.0b013e31802b4fda</w:t>
      </w:r>
      <w:r w:rsidR="001534FB">
        <w:rPr>
          <w:rFonts w:ascii="Book Antiqua" w:eastAsia="Book Antiqua" w:hAnsi="Book Antiqua" w:cs="Book Antiqua"/>
        </w:rPr>
        <w:t>]</w:t>
      </w:r>
    </w:p>
    <w:p w14:paraId="7EF2D725" w14:textId="5C6DB3BC" w:rsidR="00A77B3E" w:rsidRDefault="00AA1E06">
      <w:pPr>
        <w:spacing w:line="360" w:lineRule="auto"/>
        <w:jc w:val="both"/>
      </w:pPr>
      <w:r>
        <w:rPr>
          <w:rFonts w:ascii="Book Antiqua" w:eastAsia="Book Antiqua" w:hAnsi="Book Antiqua" w:cs="Book Antiqua"/>
        </w:rPr>
        <w:t xml:space="preserve">16 </w:t>
      </w:r>
      <w:proofErr w:type="spellStart"/>
      <w:r>
        <w:rPr>
          <w:rFonts w:ascii="Book Antiqua" w:eastAsia="Book Antiqua" w:hAnsi="Book Antiqua" w:cs="Book Antiqua"/>
          <w:b/>
          <w:bCs/>
        </w:rPr>
        <w:t>Büsch</w:t>
      </w:r>
      <w:proofErr w:type="spellEnd"/>
      <w:r>
        <w:rPr>
          <w:rFonts w:ascii="Book Antiqua" w:eastAsia="Book Antiqua" w:hAnsi="Book Antiqua" w:cs="Book Antiqua"/>
          <w:b/>
          <w:bCs/>
        </w:rPr>
        <w:t xml:space="preserve"> K</w:t>
      </w:r>
      <w:r>
        <w:rPr>
          <w:rFonts w:ascii="Book Antiqua" w:eastAsia="Book Antiqua" w:hAnsi="Book Antiqua" w:cs="Book Antiqua"/>
        </w:rPr>
        <w:t xml:space="preserve">, da Silva SA, Holton M, </w:t>
      </w:r>
      <w:proofErr w:type="spellStart"/>
      <w:r>
        <w:rPr>
          <w:rFonts w:ascii="Book Antiqua" w:eastAsia="Book Antiqua" w:hAnsi="Book Antiqua" w:cs="Book Antiqua"/>
        </w:rPr>
        <w:t>Rabacow</w:t>
      </w:r>
      <w:proofErr w:type="spellEnd"/>
      <w:r>
        <w:rPr>
          <w:rFonts w:ascii="Book Antiqua" w:eastAsia="Book Antiqua" w:hAnsi="Book Antiqua" w:cs="Book Antiqua"/>
        </w:rPr>
        <w:t xml:space="preserve"> FM, Khalili H, </w:t>
      </w:r>
      <w:proofErr w:type="spellStart"/>
      <w:r>
        <w:rPr>
          <w:rFonts w:ascii="Book Antiqua" w:eastAsia="Book Antiqua" w:hAnsi="Book Antiqua" w:cs="Book Antiqua"/>
        </w:rPr>
        <w:t>Ludvigsson</w:t>
      </w:r>
      <w:proofErr w:type="spellEnd"/>
      <w:r>
        <w:rPr>
          <w:rFonts w:ascii="Book Antiqua" w:eastAsia="Book Antiqua" w:hAnsi="Book Antiqua" w:cs="Book Antiqua"/>
        </w:rPr>
        <w:t xml:space="preserve"> JF. Sick leave and disability pension in inflammatory bowel disease: a systematic review. </w:t>
      </w:r>
      <w:r>
        <w:rPr>
          <w:rFonts w:ascii="Book Antiqua" w:eastAsia="Book Antiqua" w:hAnsi="Book Antiqua" w:cs="Book Antiqua"/>
          <w:i/>
          <w:iCs/>
        </w:rPr>
        <w:t xml:space="preserve">J </w:t>
      </w:r>
      <w:proofErr w:type="spellStart"/>
      <w:r>
        <w:rPr>
          <w:rFonts w:ascii="Book Antiqua" w:eastAsia="Book Antiqua" w:hAnsi="Book Antiqua" w:cs="Book Antiqua"/>
          <w:i/>
          <w:iCs/>
        </w:rPr>
        <w:t>Crohns</w:t>
      </w:r>
      <w:proofErr w:type="spellEnd"/>
      <w:r>
        <w:rPr>
          <w:rFonts w:ascii="Book Antiqua" w:eastAsia="Book Antiqua" w:hAnsi="Book Antiqua" w:cs="Book Antiqua"/>
          <w:i/>
          <w:iCs/>
        </w:rPr>
        <w:t xml:space="preserve"> Colitis</w:t>
      </w:r>
      <w:r>
        <w:rPr>
          <w:rFonts w:ascii="Book Antiqua" w:eastAsia="Book Antiqua" w:hAnsi="Book Antiqua" w:cs="Book Antiqua"/>
        </w:rPr>
        <w:t xml:space="preserve"> 2014; </w:t>
      </w:r>
      <w:r>
        <w:rPr>
          <w:rFonts w:ascii="Book Antiqua" w:eastAsia="Book Antiqua" w:hAnsi="Book Antiqua" w:cs="Book Antiqua"/>
          <w:b/>
          <w:bCs/>
        </w:rPr>
        <w:t>8</w:t>
      </w:r>
      <w:r>
        <w:rPr>
          <w:rFonts w:ascii="Book Antiqua" w:eastAsia="Book Antiqua" w:hAnsi="Book Antiqua" w:cs="Book Antiqua"/>
        </w:rPr>
        <w:t>: 1362-1377 [PMID: 25001582 DOI: 10.1016/j.crohns.2014.06.006</w:t>
      </w:r>
      <w:r w:rsidR="001534FB">
        <w:rPr>
          <w:rFonts w:ascii="Book Antiqua" w:eastAsia="Book Antiqua" w:hAnsi="Book Antiqua" w:cs="Book Antiqua"/>
        </w:rPr>
        <w:t>]</w:t>
      </w:r>
    </w:p>
    <w:p w14:paraId="4534988F" w14:textId="77952436" w:rsidR="00A77B3E" w:rsidRDefault="00AA1E06">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 xml:space="preserve">van der </w:t>
      </w:r>
      <w:proofErr w:type="spellStart"/>
      <w:r>
        <w:rPr>
          <w:rFonts w:ascii="Book Antiqua" w:eastAsia="Book Antiqua" w:hAnsi="Book Antiqua" w:cs="Book Antiqua"/>
          <w:b/>
          <w:bCs/>
        </w:rPr>
        <w:t>Valk</w:t>
      </w:r>
      <w:proofErr w:type="spellEnd"/>
      <w:r>
        <w:rPr>
          <w:rFonts w:ascii="Book Antiqua" w:eastAsia="Book Antiqua" w:hAnsi="Book Antiqua" w:cs="Book Antiqua"/>
          <w:b/>
          <w:bCs/>
        </w:rPr>
        <w:t xml:space="preserve"> ME</w:t>
      </w:r>
      <w:r>
        <w:rPr>
          <w:rFonts w:ascii="Book Antiqua" w:eastAsia="Book Antiqua" w:hAnsi="Book Antiqua" w:cs="Book Antiqua"/>
        </w:rPr>
        <w:t xml:space="preserve">, </w:t>
      </w:r>
      <w:proofErr w:type="spellStart"/>
      <w:r>
        <w:rPr>
          <w:rFonts w:ascii="Book Antiqua" w:eastAsia="Book Antiqua" w:hAnsi="Book Antiqua" w:cs="Book Antiqua"/>
        </w:rPr>
        <w:t>Mangen</w:t>
      </w:r>
      <w:proofErr w:type="spellEnd"/>
      <w:r>
        <w:rPr>
          <w:rFonts w:ascii="Book Antiqua" w:eastAsia="Book Antiqua" w:hAnsi="Book Antiqua" w:cs="Book Antiqua"/>
        </w:rPr>
        <w:t xml:space="preserve"> MJ, </w:t>
      </w:r>
      <w:proofErr w:type="spellStart"/>
      <w:r>
        <w:rPr>
          <w:rFonts w:ascii="Book Antiqua" w:eastAsia="Book Antiqua" w:hAnsi="Book Antiqua" w:cs="Book Antiqua"/>
        </w:rPr>
        <w:t>Leenders</w:t>
      </w:r>
      <w:proofErr w:type="spellEnd"/>
      <w:r>
        <w:rPr>
          <w:rFonts w:ascii="Book Antiqua" w:eastAsia="Book Antiqua" w:hAnsi="Book Antiqua" w:cs="Book Antiqua"/>
        </w:rPr>
        <w:t xml:space="preserve"> M, Dijkstra G, van </w:t>
      </w:r>
      <w:proofErr w:type="spellStart"/>
      <w:r>
        <w:rPr>
          <w:rFonts w:ascii="Book Antiqua" w:eastAsia="Book Antiqua" w:hAnsi="Book Antiqua" w:cs="Book Antiqua"/>
        </w:rPr>
        <w:t>Bodegraven</w:t>
      </w:r>
      <w:proofErr w:type="spellEnd"/>
      <w:r>
        <w:rPr>
          <w:rFonts w:ascii="Book Antiqua" w:eastAsia="Book Antiqua" w:hAnsi="Book Antiqua" w:cs="Book Antiqua"/>
        </w:rPr>
        <w:t xml:space="preserve"> AA, </w:t>
      </w:r>
      <w:proofErr w:type="spellStart"/>
      <w:r>
        <w:rPr>
          <w:rFonts w:ascii="Book Antiqua" w:eastAsia="Book Antiqua" w:hAnsi="Book Antiqua" w:cs="Book Antiqua"/>
        </w:rPr>
        <w:t>Fidder</w:t>
      </w:r>
      <w:proofErr w:type="spellEnd"/>
      <w:r>
        <w:rPr>
          <w:rFonts w:ascii="Book Antiqua" w:eastAsia="Book Antiqua" w:hAnsi="Book Antiqua" w:cs="Book Antiqua"/>
        </w:rPr>
        <w:t xml:space="preserve"> HH, de Jong DJ, </w:t>
      </w:r>
      <w:proofErr w:type="spellStart"/>
      <w:r>
        <w:rPr>
          <w:rFonts w:ascii="Book Antiqua" w:eastAsia="Book Antiqua" w:hAnsi="Book Antiqua" w:cs="Book Antiqua"/>
        </w:rPr>
        <w:t>Pierik</w:t>
      </w:r>
      <w:proofErr w:type="spellEnd"/>
      <w:r>
        <w:rPr>
          <w:rFonts w:ascii="Book Antiqua" w:eastAsia="Book Antiqua" w:hAnsi="Book Antiqua" w:cs="Book Antiqua"/>
        </w:rPr>
        <w:t xml:space="preserve"> M, van der </w:t>
      </w:r>
      <w:proofErr w:type="spellStart"/>
      <w:r>
        <w:rPr>
          <w:rFonts w:ascii="Book Antiqua" w:eastAsia="Book Antiqua" w:hAnsi="Book Antiqua" w:cs="Book Antiqua"/>
        </w:rPr>
        <w:t>Woude</w:t>
      </w:r>
      <w:proofErr w:type="spellEnd"/>
      <w:r>
        <w:rPr>
          <w:rFonts w:ascii="Book Antiqua" w:eastAsia="Book Antiqua" w:hAnsi="Book Antiqua" w:cs="Book Antiqua"/>
        </w:rPr>
        <w:t xml:space="preserve"> CJ, Romberg-Camps MJ, Clemens CH, Jansen JM, </w:t>
      </w:r>
      <w:proofErr w:type="spellStart"/>
      <w:r>
        <w:rPr>
          <w:rFonts w:ascii="Book Antiqua" w:eastAsia="Book Antiqua" w:hAnsi="Book Antiqua" w:cs="Book Antiqua"/>
        </w:rPr>
        <w:t>Mahmmod</w:t>
      </w:r>
      <w:proofErr w:type="spellEnd"/>
      <w:r>
        <w:rPr>
          <w:rFonts w:ascii="Book Antiqua" w:eastAsia="Book Antiqua" w:hAnsi="Book Antiqua" w:cs="Book Antiqua"/>
        </w:rPr>
        <w:t xml:space="preserve"> N, van de </w:t>
      </w:r>
      <w:proofErr w:type="spellStart"/>
      <w:r>
        <w:rPr>
          <w:rFonts w:ascii="Book Antiqua" w:eastAsia="Book Antiqua" w:hAnsi="Book Antiqua" w:cs="Book Antiqua"/>
        </w:rPr>
        <w:t>Meeberg</w:t>
      </w:r>
      <w:proofErr w:type="spellEnd"/>
      <w:r>
        <w:rPr>
          <w:rFonts w:ascii="Book Antiqua" w:eastAsia="Book Antiqua" w:hAnsi="Book Antiqua" w:cs="Book Antiqua"/>
        </w:rPr>
        <w:t xml:space="preserve"> PC, van der </w:t>
      </w:r>
      <w:proofErr w:type="spellStart"/>
      <w:r>
        <w:rPr>
          <w:rFonts w:ascii="Book Antiqua" w:eastAsia="Book Antiqua" w:hAnsi="Book Antiqua" w:cs="Book Antiqua"/>
        </w:rPr>
        <w:t>Meulen</w:t>
      </w:r>
      <w:proofErr w:type="spellEnd"/>
      <w:r>
        <w:rPr>
          <w:rFonts w:ascii="Book Antiqua" w:eastAsia="Book Antiqua" w:hAnsi="Book Antiqua" w:cs="Book Antiqua"/>
        </w:rPr>
        <w:t xml:space="preserve">-de Jong AE, </w:t>
      </w:r>
      <w:proofErr w:type="spellStart"/>
      <w:r>
        <w:rPr>
          <w:rFonts w:ascii="Book Antiqua" w:eastAsia="Book Antiqua" w:hAnsi="Book Antiqua" w:cs="Book Antiqua"/>
        </w:rPr>
        <w:t>Ponsioen</w:t>
      </w:r>
      <w:proofErr w:type="spellEnd"/>
      <w:r>
        <w:rPr>
          <w:rFonts w:ascii="Book Antiqua" w:eastAsia="Book Antiqua" w:hAnsi="Book Antiqua" w:cs="Book Antiqua"/>
        </w:rPr>
        <w:t xml:space="preserve"> CY, </w:t>
      </w:r>
      <w:proofErr w:type="spellStart"/>
      <w:r>
        <w:rPr>
          <w:rFonts w:ascii="Book Antiqua" w:eastAsia="Book Antiqua" w:hAnsi="Book Antiqua" w:cs="Book Antiqua"/>
        </w:rPr>
        <w:t>Bolwerk</w:t>
      </w:r>
      <w:proofErr w:type="spellEnd"/>
      <w:r>
        <w:rPr>
          <w:rFonts w:ascii="Book Antiqua" w:eastAsia="Book Antiqua" w:hAnsi="Book Antiqua" w:cs="Book Antiqua"/>
        </w:rPr>
        <w:t xml:space="preserve"> CJ, </w:t>
      </w:r>
      <w:proofErr w:type="spellStart"/>
      <w:r>
        <w:rPr>
          <w:rFonts w:ascii="Book Antiqua" w:eastAsia="Book Antiqua" w:hAnsi="Book Antiqua" w:cs="Book Antiqua"/>
        </w:rPr>
        <w:t>Vermeijden</w:t>
      </w:r>
      <w:proofErr w:type="spellEnd"/>
      <w:r>
        <w:rPr>
          <w:rFonts w:ascii="Book Antiqua" w:eastAsia="Book Antiqua" w:hAnsi="Book Antiqua" w:cs="Book Antiqua"/>
        </w:rPr>
        <w:t xml:space="preserve"> JR, </w:t>
      </w:r>
      <w:proofErr w:type="spellStart"/>
      <w:r>
        <w:rPr>
          <w:rFonts w:ascii="Book Antiqua" w:eastAsia="Book Antiqua" w:hAnsi="Book Antiqua" w:cs="Book Antiqua"/>
        </w:rPr>
        <w:t>Siersema</w:t>
      </w:r>
      <w:proofErr w:type="spellEnd"/>
      <w:r>
        <w:rPr>
          <w:rFonts w:ascii="Book Antiqua" w:eastAsia="Book Antiqua" w:hAnsi="Book Antiqua" w:cs="Book Antiqua"/>
        </w:rPr>
        <w:t xml:space="preserve"> PD, van </w:t>
      </w:r>
      <w:proofErr w:type="spellStart"/>
      <w:r>
        <w:rPr>
          <w:rFonts w:ascii="Book Antiqua" w:eastAsia="Book Antiqua" w:hAnsi="Book Antiqua" w:cs="Book Antiqua"/>
        </w:rPr>
        <w:t>Oijen</w:t>
      </w:r>
      <w:proofErr w:type="spellEnd"/>
      <w:r>
        <w:rPr>
          <w:rFonts w:ascii="Book Antiqua" w:eastAsia="Book Antiqua" w:hAnsi="Book Antiqua" w:cs="Book Antiqua"/>
        </w:rPr>
        <w:t xml:space="preserve"> MG, Oldenburg B; COIN study group; Dutch Initiative on Crohn and Colitis. Risk factors of work disability in patients with inflammatory bowel disease--a Dutch nationwide web-based survey: work disability in inflammatory bowel disease. </w:t>
      </w:r>
      <w:r>
        <w:rPr>
          <w:rFonts w:ascii="Book Antiqua" w:eastAsia="Book Antiqua" w:hAnsi="Book Antiqua" w:cs="Book Antiqua"/>
          <w:i/>
          <w:iCs/>
        </w:rPr>
        <w:t xml:space="preserve">J </w:t>
      </w:r>
      <w:proofErr w:type="spellStart"/>
      <w:r>
        <w:rPr>
          <w:rFonts w:ascii="Book Antiqua" w:eastAsia="Book Antiqua" w:hAnsi="Book Antiqua" w:cs="Book Antiqua"/>
          <w:i/>
          <w:iCs/>
        </w:rPr>
        <w:t>Crohns</w:t>
      </w:r>
      <w:proofErr w:type="spellEnd"/>
      <w:r>
        <w:rPr>
          <w:rFonts w:ascii="Book Antiqua" w:eastAsia="Book Antiqua" w:hAnsi="Book Antiqua" w:cs="Book Antiqua"/>
          <w:i/>
          <w:iCs/>
        </w:rPr>
        <w:t xml:space="preserve"> Colitis</w:t>
      </w:r>
      <w:r>
        <w:rPr>
          <w:rFonts w:ascii="Book Antiqua" w:eastAsia="Book Antiqua" w:hAnsi="Book Antiqua" w:cs="Book Antiqua"/>
        </w:rPr>
        <w:t xml:space="preserve"> 2014; </w:t>
      </w:r>
      <w:r>
        <w:rPr>
          <w:rFonts w:ascii="Book Antiqua" w:eastAsia="Book Antiqua" w:hAnsi="Book Antiqua" w:cs="Book Antiqua"/>
          <w:b/>
          <w:bCs/>
        </w:rPr>
        <w:t>8</w:t>
      </w:r>
      <w:r>
        <w:rPr>
          <w:rFonts w:ascii="Book Antiqua" w:eastAsia="Book Antiqua" w:hAnsi="Book Antiqua" w:cs="Book Antiqua"/>
        </w:rPr>
        <w:t>: 590-597 [PMID: 24351733 DOI: 10.1016/j.crohns.2013.11.019</w:t>
      </w:r>
      <w:r w:rsidR="001534FB">
        <w:rPr>
          <w:rFonts w:ascii="Book Antiqua" w:eastAsia="Book Antiqua" w:hAnsi="Book Antiqua" w:cs="Book Antiqua"/>
        </w:rPr>
        <w:t>]</w:t>
      </w:r>
    </w:p>
    <w:p w14:paraId="0DCD7201" w14:textId="2F9B218E" w:rsidR="00A77B3E" w:rsidRDefault="00000000">
      <w:pPr>
        <w:spacing w:line="360" w:lineRule="auto"/>
        <w:jc w:val="both"/>
      </w:pPr>
      <w:r>
        <w:rPr>
          <w:rFonts w:ascii="Book Antiqua" w:eastAsia="Book Antiqua" w:hAnsi="Book Antiqua" w:cs="Book Antiqua"/>
        </w:rPr>
        <w:t>1</w:t>
      </w:r>
      <w:r w:rsidR="00AA1E06">
        <w:rPr>
          <w:rFonts w:ascii="Book Antiqua" w:eastAsia="Book Antiqua" w:hAnsi="Book Antiqua" w:cs="Book Antiqua"/>
        </w:rPr>
        <w:t>8</w:t>
      </w:r>
      <w:r>
        <w:rPr>
          <w:rFonts w:ascii="Book Antiqua" w:eastAsia="Book Antiqua" w:hAnsi="Book Antiqua" w:cs="Book Antiqua"/>
        </w:rPr>
        <w:t xml:space="preserve"> </w:t>
      </w:r>
      <w:proofErr w:type="spellStart"/>
      <w:r>
        <w:rPr>
          <w:rFonts w:ascii="Book Antiqua" w:eastAsia="Book Antiqua" w:hAnsi="Book Antiqua" w:cs="Book Antiqua"/>
          <w:b/>
          <w:bCs/>
        </w:rPr>
        <w:t>Lönnfors</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Vermeire</w:t>
      </w:r>
      <w:proofErr w:type="spellEnd"/>
      <w:r>
        <w:rPr>
          <w:rFonts w:ascii="Book Antiqua" w:eastAsia="Book Antiqua" w:hAnsi="Book Antiqua" w:cs="Book Antiqua"/>
        </w:rPr>
        <w:t xml:space="preserve"> S, Greco M, Hommes D, Bell C, </w:t>
      </w:r>
      <w:proofErr w:type="spellStart"/>
      <w:r>
        <w:rPr>
          <w:rFonts w:ascii="Book Antiqua" w:eastAsia="Book Antiqua" w:hAnsi="Book Antiqua" w:cs="Book Antiqua"/>
        </w:rPr>
        <w:t>Avedano</w:t>
      </w:r>
      <w:proofErr w:type="spellEnd"/>
      <w:r>
        <w:rPr>
          <w:rFonts w:ascii="Book Antiqua" w:eastAsia="Book Antiqua" w:hAnsi="Book Antiqua" w:cs="Book Antiqua"/>
        </w:rPr>
        <w:t xml:space="preserve"> L. IBD and health-related quality of life -- discovering the true impact. </w:t>
      </w:r>
      <w:r>
        <w:rPr>
          <w:rFonts w:ascii="Book Antiqua" w:eastAsia="Book Antiqua" w:hAnsi="Book Antiqua" w:cs="Book Antiqua"/>
          <w:i/>
          <w:iCs/>
        </w:rPr>
        <w:t xml:space="preserve">J </w:t>
      </w:r>
      <w:proofErr w:type="spellStart"/>
      <w:r>
        <w:rPr>
          <w:rFonts w:ascii="Book Antiqua" w:eastAsia="Book Antiqua" w:hAnsi="Book Antiqua" w:cs="Book Antiqua"/>
          <w:i/>
          <w:iCs/>
        </w:rPr>
        <w:t>Crohns</w:t>
      </w:r>
      <w:proofErr w:type="spellEnd"/>
      <w:r>
        <w:rPr>
          <w:rFonts w:ascii="Book Antiqua" w:eastAsia="Book Antiqua" w:hAnsi="Book Antiqua" w:cs="Book Antiqua"/>
          <w:i/>
          <w:iCs/>
        </w:rPr>
        <w:t xml:space="preserve"> Colitis</w:t>
      </w:r>
      <w:r>
        <w:rPr>
          <w:rFonts w:ascii="Book Antiqua" w:eastAsia="Book Antiqua" w:hAnsi="Book Antiqua" w:cs="Book Antiqua"/>
        </w:rPr>
        <w:t xml:space="preserve"> 2014; </w:t>
      </w:r>
      <w:r>
        <w:rPr>
          <w:rFonts w:ascii="Book Antiqua" w:eastAsia="Book Antiqua" w:hAnsi="Book Antiqua" w:cs="Book Antiqua"/>
          <w:b/>
          <w:bCs/>
        </w:rPr>
        <w:t>8</w:t>
      </w:r>
      <w:r>
        <w:rPr>
          <w:rFonts w:ascii="Book Antiqua" w:eastAsia="Book Antiqua" w:hAnsi="Book Antiqua" w:cs="Book Antiqua"/>
        </w:rPr>
        <w:t>: 1281-1286 [PMID: 24662394 DOI: 10.1016/j.crohns.2014.03.005</w:t>
      </w:r>
      <w:r w:rsidR="001534FB">
        <w:rPr>
          <w:rFonts w:ascii="Book Antiqua" w:eastAsia="Book Antiqua" w:hAnsi="Book Antiqua" w:cs="Book Antiqua"/>
        </w:rPr>
        <w:t>]</w:t>
      </w:r>
    </w:p>
    <w:p w14:paraId="1D9B51DA" w14:textId="6D631AD3" w:rsidR="00A77B3E" w:rsidRDefault="00AA1E06">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Ding Z</w:t>
      </w:r>
      <w:r>
        <w:rPr>
          <w:rFonts w:ascii="Book Antiqua" w:eastAsia="Book Antiqua" w:hAnsi="Book Antiqua" w:cs="Book Antiqua"/>
        </w:rPr>
        <w:t xml:space="preserve">, Muser E, </w:t>
      </w:r>
      <w:proofErr w:type="spellStart"/>
      <w:r>
        <w:rPr>
          <w:rFonts w:ascii="Book Antiqua" w:eastAsia="Book Antiqua" w:hAnsi="Book Antiqua" w:cs="Book Antiqua"/>
        </w:rPr>
        <w:t>Izanec</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Lukanova</w:t>
      </w:r>
      <w:proofErr w:type="spellEnd"/>
      <w:r>
        <w:rPr>
          <w:rFonts w:ascii="Book Antiqua" w:eastAsia="Book Antiqua" w:hAnsi="Book Antiqua" w:cs="Book Antiqua"/>
        </w:rPr>
        <w:t xml:space="preserve"> R, Kershaw J, </w:t>
      </w:r>
      <w:proofErr w:type="spellStart"/>
      <w:r>
        <w:rPr>
          <w:rFonts w:ascii="Book Antiqua" w:eastAsia="Book Antiqua" w:hAnsi="Book Antiqua" w:cs="Book Antiqua"/>
        </w:rPr>
        <w:t>Roughley</w:t>
      </w:r>
      <w:proofErr w:type="spellEnd"/>
      <w:r>
        <w:rPr>
          <w:rFonts w:ascii="Book Antiqua" w:eastAsia="Book Antiqua" w:hAnsi="Book Antiqua" w:cs="Book Antiqua"/>
        </w:rPr>
        <w:t xml:space="preserve"> A. Work-Related Productivity Loss and Associated Indirect Costs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Crohn</w:t>
      </w:r>
      <w:r w:rsidR="001534FB">
        <w:rPr>
          <w:rFonts w:ascii="Book Antiqua" w:eastAsia="Book Antiqua" w:hAnsi="Book Antiqua" w:cs="Book Antiqua"/>
        </w:rPr>
        <w:t>’</w:t>
      </w:r>
      <w:r>
        <w:rPr>
          <w:rFonts w:ascii="Book Antiqua" w:eastAsia="Book Antiqua" w:hAnsi="Book Antiqua" w:cs="Book Antiqua"/>
        </w:rPr>
        <w:t xml:space="preserve">s Disease or Ulcerative Colitis in the United States. </w:t>
      </w:r>
      <w:proofErr w:type="spellStart"/>
      <w:r>
        <w:rPr>
          <w:rFonts w:ascii="Book Antiqua" w:eastAsia="Book Antiqua" w:hAnsi="Book Antiqua" w:cs="Book Antiqua"/>
          <w:i/>
          <w:iCs/>
        </w:rPr>
        <w:t>Crohns</w:t>
      </w:r>
      <w:proofErr w:type="spellEnd"/>
      <w:r>
        <w:rPr>
          <w:rFonts w:ascii="Book Antiqua" w:eastAsia="Book Antiqua" w:hAnsi="Book Antiqua" w:cs="Book Antiqua"/>
          <w:i/>
          <w:iCs/>
        </w:rPr>
        <w:t xml:space="preserve"> Colitis 360</w:t>
      </w:r>
      <w:r>
        <w:rPr>
          <w:rFonts w:ascii="Book Antiqua" w:eastAsia="Book Antiqua" w:hAnsi="Book Antiqua" w:cs="Book Antiqua"/>
        </w:rPr>
        <w:t xml:space="preserve"> 2022; </w:t>
      </w:r>
      <w:r>
        <w:rPr>
          <w:rFonts w:ascii="Book Antiqua" w:eastAsia="Book Antiqua" w:hAnsi="Book Antiqua" w:cs="Book Antiqua"/>
          <w:b/>
          <w:bCs/>
        </w:rPr>
        <w:t>4</w:t>
      </w:r>
      <w:r>
        <w:rPr>
          <w:rFonts w:ascii="Book Antiqua" w:eastAsia="Book Antiqua" w:hAnsi="Book Antiqua" w:cs="Book Antiqua"/>
        </w:rPr>
        <w:t>: otac023 [PMID: 36777416 DOI: 10.1093/</w:t>
      </w:r>
      <w:proofErr w:type="spellStart"/>
      <w:r>
        <w:rPr>
          <w:rFonts w:ascii="Book Antiqua" w:eastAsia="Book Antiqua" w:hAnsi="Book Antiqua" w:cs="Book Antiqua"/>
        </w:rPr>
        <w:t>crocol</w:t>
      </w:r>
      <w:proofErr w:type="spellEnd"/>
      <w:r>
        <w:rPr>
          <w:rFonts w:ascii="Book Antiqua" w:eastAsia="Book Antiqua" w:hAnsi="Book Antiqua" w:cs="Book Antiqua"/>
        </w:rPr>
        <w:t>/otac023</w:t>
      </w:r>
      <w:r w:rsidR="001534FB">
        <w:rPr>
          <w:rFonts w:ascii="Book Antiqua" w:eastAsia="Book Antiqua" w:hAnsi="Book Antiqua" w:cs="Book Antiqua"/>
        </w:rPr>
        <w:t>]</w:t>
      </w:r>
    </w:p>
    <w:p w14:paraId="6A9FE897" w14:textId="0E09137B" w:rsidR="00A77B3E" w:rsidRDefault="00AA1E06">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Byrne G</w:t>
      </w:r>
      <w:r>
        <w:rPr>
          <w:rFonts w:ascii="Book Antiqua" w:eastAsia="Book Antiqua" w:hAnsi="Book Antiqua" w:cs="Book Antiqua"/>
        </w:rPr>
        <w:t xml:space="preserve">, Rosenfeld G, Leung Y, Qian H, </w:t>
      </w:r>
      <w:proofErr w:type="spellStart"/>
      <w:r>
        <w:rPr>
          <w:rFonts w:ascii="Book Antiqua" w:eastAsia="Book Antiqua" w:hAnsi="Book Antiqua" w:cs="Book Antiqua"/>
        </w:rPr>
        <w:t>Raudzus</w:t>
      </w:r>
      <w:proofErr w:type="spellEnd"/>
      <w:r>
        <w:rPr>
          <w:rFonts w:ascii="Book Antiqua" w:eastAsia="Book Antiqua" w:hAnsi="Book Antiqua" w:cs="Book Antiqua"/>
        </w:rPr>
        <w:t xml:space="preserve"> J, Nunez C, Bressler B. Prevalence of Anxiety and Depression in Patients with Inflammatory Bowel Disease. </w:t>
      </w:r>
      <w:r>
        <w:rPr>
          <w:rFonts w:ascii="Book Antiqua" w:eastAsia="Book Antiqua" w:hAnsi="Book Antiqua" w:cs="Book Antiqua"/>
          <w:i/>
          <w:iCs/>
        </w:rPr>
        <w:t>Can J Gastroenterol Hepatol</w:t>
      </w:r>
      <w:r>
        <w:rPr>
          <w:rFonts w:ascii="Book Antiqua" w:eastAsia="Book Antiqua" w:hAnsi="Book Antiqua" w:cs="Book Antiqua"/>
        </w:rPr>
        <w:t xml:space="preserve"> 2017; </w:t>
      </w:r>
      <w:r>
        <w:rPr>
          <w:rFonts w:ascii="Book Antiqua" w:eastAsia="Book Antiqua" w:hAnsi="Book Antiqua" w:cs="Book Antiqua"/>
          <w:b/>
          <w:bCs/>
        </w:rPr>
        <w:t>2017</w:t>
      </w:r>
      <w:r>
        <w:rPr>
          <w:rFonts w:ascii="Book Antiqua" w:eastAsia="Book Antiqua" w:hAnsi="Book Antiqua" w:cs="Book Antiqua"/>
        </w:rPr>
        <w:t>: 6496727 [PMID: 29181373 DOI: 10.1155/2017/6496727</w:t>
      </w:r>
      <w:r w:rsidR="001534FB">
        <w:rPr>
          <w:rFonts w:ascii="Book Antiqua" w:eastAsia="Book Antiqua" w:hAnsi="Book Antiqua" w:cs="Book Antiqua"/>
        </w:rPr>
        <w:t>]</w:t>
      </w:r>
    </w:p>
    <w:p w14:paraId="13AAE53D" w14:textId="0D3D0EDB" w:rsidR="00A77B3E" w:rsidRDefault="00AA1E06">
      <w:pPr>
        <w:spacing w:line="360" w:lineRule="auto"/>
        <w:jc w:val="both"/>
      </w:pPr>
      <w:r>
        <w:rPr>
          <w:rFonts w:ascii="Book Antiqua" w:eastAsia="Book Antiqua" w:hAnsi="Book Antiqua" w:cs="Book Antiqua"/>
        </w:rPr>
        <w:lastRenderedPageBreak/>
        <w:t xml:space="preserve">21 </w:t>
      </w:r>
      <w:proofErr w:type="spellStart"/>
      <w:r>
        <w:rPr>
          <w:rFonts w:ascii="Book Antiqua" w:eastAsia="Book Antiqua" w:hAnsi="Book Antiqua" w:cs="Book Antiqua"/>
          <w:b/>
          <w:bCs/>
        </w:rPr>
        <w:t>Eugenicos</w:t>
      </w:r>
      <w:proofErr w:type="spellEnd"/>
      <w:r>
        <w:rPr>
          <w:rFonts w:ascii="Book Antiqua" w:eastAsia="Book Antiqua" w:hAnsi="Book Antiqua" w:cs="Book Antiqua"/>
          <w:b/>
          <w:bCs/>
        </w:rPr>
        <w:t xml:space="preserve"> MP</w:t>
      </w:r>
      <w:r>
        <w:rPr>
          <w:rFonts w:ascii="Book Antiqua" w:eastAsia="Book Antiqua" w:hAnsi="Book Antiqua" w:cs="Book Antiqua"/>
        </w:rPr>
        <w:t xml:space="preserve">, Ferreira NB. Psychological factors associated with inflammatory bowel disease. </w:t>
      </w:r>
      <w:r>
        <w:rPr>
          <w:rFonts w:ascii="Book Antiqua" w:eastAsia="Book Antiqua" w:hAnsi="Book Antiqua" w:cs="Book Antiqua"/>
          <w:i/>
          <w:iCs/>
        </w:rPr>
        <w:t>Br Med Bull</w:t>
      </w:r>
      <w:r>
        <w:rPr>
          <w:rFonts w:ascii="Book Antiqua" w:eastAsia="Book Antiqua" w:hAnsi="Book Antiqua" w:cs="Book Antiqua"/>
        </w:rPr>
        <w:t xml:space="preserve"> 2021; </w:t>
      </w:r>
      <w:r>
        <w:rPr>
          <w:rFonts w:ascii="Book Antiqua" w:eastAsia="Book Antiqua" w:hAnsi="Book Antiqua" w:cs="Book Antiqua"/>
          <w:b/>
          <w:bCs/>
        </w:rPr>
        <w:t>138</w:t>
      </w:r>
      <w:r>
        <w:rPr>
          <w:rFonts w:ascii="Book Antiqua" w:eastAsia="Book Antiqua" w:hAnsi="Book Antiqua" w:cs="Book Antiqua"/>
        </w:rPr>
        <w:t xml:space="preserve">: 16-28 [PMID: 34057462 </w:t>
      </w:r>
      <w:r w:rsidR="00C31995" w:rsidRPr="00C31995">
        <w:rPr>
          <w:rFonts w:ascii="Book Antiqua" w:eastAsia="Book Antiqua" w:hAnsi="Book Antiqua" w:cs="Book Antiqua"/>
        </w:rPr>
        <w:t>DOI: 10.1093/</w:t>
      </w:r>
      <w:proofErr w:type="spellStart"/>
      <w:r w:rsidR="00C31995" w:rsidRPr="00C31995">
        <w:rPr>
          <w:rFonts w:ascii="Book Antiqua" w:eastAsia="Book Antiqua" w:hAnsi="Book Antiqua" w:cs="Book Antiqua"/>
        </w:rPr>
        <w:t>bmb</w:t>
      </w:r>
      <w:proofErr w:type="spellEnd"/>
      <w:r w:rsidR="00C31995" w:rsidRPr="00C31995">
        <w:rPr>
          <w:rFonts w:ascii="Book Antiqua" w:eastAsia="Book Antiqua" w:hAnsi="Book Antiqua" w:cs="Book Antiqua"/>
        </w:rPr>
        <w:t>/ldab010</w:t>
      </w:r>
      <w:r w:rsidR="001534FB">
        <w:rPr>
          <w:rFonts w:ascii="Book Antiqua" w:eastAsia="Book Antiqua" w:hAnsi="Book Antiqua" w:cs="Book Antiqua"/>
        </w:rPr>
        <w:t>]</w:t>
      </w:r>
    </w:p>
    <w:p w14:paraId="1E291CB8" w14:textId="7A6FB1BC" w:rsidR="00A77B3E" w:rsidRDefault="00AA1E06">
      <w:pPr>
        <w:spacing w:line="360" w:lineRule="auto"/>
        <w:jc w:val="both"/>
      </w:pPr>
      <w:r>
        <w:rPr>
          <w:rFonts w:ascii="Book Antiqua" w:eastAsia="Book Antiqua" w:hAnsi="Book Antiqua" w:cs="Book Antiqua"/>
        </w:rPr>
        <w:t xml:space="preserve">22 </w:t>
      </w:r>
      <w:proofErr w:type="spellStart"/>
      <w:r>
        <w:rPr>
          <w:rFonts w:ascii="Book Antiqua" w:eastAsia="Book Antiqua" w:hAnsi="Book Antiqua" w:cs="Book Antiqua"/>
          <w:b/>
          <w:bCs/>
        </w:rPr>
        <w:t>Mawdsley</w:t>
      </w:r>
      <w:proofErr w:type="spellEnd"/>
      <w:r>
        <w:rPr>
          <w:rFonts w:ascii="Book Antiqua" w:eastAsia="Book Antiqua" w:hAnsi="Book Antiqua" w:cs="Book Antiqua"/>
          <w:b/>
          <w:bCs/>
        </w:rPr>
        <w:t xml:space="preserve"> JE</w:t>
      </w:r>
      <w:r>
        <w:rPr>
          <w:rFonts w:ascii="Book Antiqua" w:eastAsia="Book Antiqua" w:hAnsi="Book Antiqua" w:cs="Book Antiqua"/>
        </w:rPr>
        <w:t xml:space="preserve">, Rampton DS. Psychological stress in IBD: new insights into pathogenic and therapeutic implications. </w:t>
      </w:r>
      <w:r>
        <w:rPr>
          <w:rFonts w:ascii="Book Antiqua" w:eastAsia="Book Antiqua" w:hAnsi="Book Antiqua" w:cs="Book Antiqua"/>
          <w:i/>
          <w:iCs/>
        </w:rPr>
        <w:t>Gut</w:t>
      </w:r>
      <w:r>
        <w:rPr>
          <w:rFonts w:ascii="Book Antiqua" w:eastAsia="Book Antiqua" w:hAnsi="Book Antiqua" w:cs="Book Antiqua"/>
        </w:rPr>
        <w:t xml:space="preserve"> 2005; </w:t>
      </w:r>
      <w:r>
        <w:rPr>
          <w:rFonts w:ascii="Book Antiqua" w:eastAsia="Book Antiqua" w:hAnsi="Book Antiqua" w:cs="Book Antiqua"/>
          <w:b/>
          <w:bCs/>
        </w:rPr>
        <w:t>54</w:t>
      </w:r>
      <w:r>
        <w:rPr>
          <w:rFonts w:ascii="Book Antiqua" w:eastAsia="Book Antiqua" w:hAnsi="Book Antiqua" w:cs="Book Antiqua"/>
        </w:rPr>
        <w:t>: 1481-1491 [PMID: 16162953 DOI: 10.1136/gut.2005.064261</w:t>
      </w:r>
      <w:r w:rsidR="001534FB">
        <w:rPr>
          <w:rFonts w:ascii="Book Antiqua" w:eastAsia="Book Antiqua" w:hAnsi="Book Antiqua" w:cs="Book Antiqua"/>
        </w:rPr>
        <w:t>]</w:t>
      </w:r>
    </w:p>
    <w:p w14:paraId="2A3F843B" w14:textId="2A0272C2" w:rsidR="00A77B3E" w:rsidRDefault="00AA1E06">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Mikkelsen K</w:t>
      </w:r>
      <w:r>
        <w:rPr>
          <w:rFonts w:ascii="Book Antiqua" w:eastAsia="Book Antiqua" w:hAnsi="Book Antiqua" w:cs="Book Antiqua"/>
        </w:rPr>
        <w:t xml:space="preserve">, </w:t>
      </w:r>
      <w:proofErr w:type="spellStart"/>
      <w:r>
        <w:rPr>
          <w:rFonts w:ascii="Book Antiqua" w:eastAsia="Book Antiqua" w:hAnsi="Book Antiqua" w:cs="Book Antiqua"/>
        </w:rPr>
        <w:t>Stojanovska</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Polenakovic</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Bosevski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Apostolopoulos</w:t>
      </w:r>
      <w:proofErr w:type="spellEnd"/>
      <w:r>
        <w:rPr>
          <w:rFonts w:ascii="Book Antiqua" w:eastAsia="Book Antiqua" w:hAnsi="Book Antiqua" w:cs="Book Antiqua"/>
        </w:rPr>
        <w:t xml:space="preserve"> V. </w:t>
      </w:r>
      <w:proofErr w:type="gramStart"/>
      <w:r>
        <w:rPr>
          <w:rFonts w:ascii="Book Antiqua" w:eastAsia="Book Antiqua" w:hAnsi="Book Antiqua" w:cs="Book Antiqua"/>
        </w:rPr>
        <w:t>Exercise</w:t>
      </w:r>
      <w:proofErr w:type="gramEnd"/>
      <w:r>
        <w:rPr>
          <w:rFonts w:ascii="Book Antiqua" w:eastAsia="Book Antiqua" w:hAnsi="Book Antiqua" w:cs="Book Antiqua"/>
        </w:rPr>
        <w:t xml:space="preserve"> and mental health. </w:t>
      </w:r>
      <w:proofErr w:type="spellStart"/>
      <w:r>
        <w:rPr>
          <w:rFonts w:ascii="Book Antiqua" w:eastAsia="Book Antiqua" w:hAnsi="Book Antiqua" w:cs="Book Antiqua"/>
          <w:i/>
          <w:iCs/>
        </w:rPr>
        <w:t>Maturitas</w:t>
      </w:r>
      <w:proofErr w:type="spellEnd"/>
      <w:r>
        <w:rPr>
          <w:rFonts w:ascii="Book Antiqua" w:eastAsia="Book Antiqua" w:hAnsi="Book Antiqua" w:cs="Book Antiqua"/>
        </w:rPr>
        <w:t xml:space="preserve"> 2017; </w:t>
      </w:r>
      <w:r>
        <w:rPr>
          <w:rFonts w:ascii="Book Antiqua" w:eastAsia="Book Antiqua" w:hAnsi="Book Antiqua" w:cs="Book Antiqua"/>
          <w:b/>
          <w:bCs/>
        </w:rPr>
        <w:t>106</w:t>
      </w:r>
      <w:r>
        <w:rPr>
          <w:rFonts w:ascii="Book Antiqua" w:eastAsia="Book Antiqua" w:hAnsi="Book Antiqua" w:cs="Book Antiqua"/>
        </w:rPr>
        <w:t>: 48-56 [PMID: 29150166 DOI: 10.1016/j.maturitas.2017.09.003</w:t>
      </w:r>
      <w:r w:rsidR="001534FB">
        <w:rPr>
          <w:rFonts w:ascii="Book Antiqua" w:eastAsia="Book Antiqua" w:hAnsi="Book Antiqua" w:cs="Book Antiqua"/>
        </w:rPr>
        <w:t>]</w:t>
      </w:r>
    </w:p>
    <w:p w14:paraId="61C0868D" w14:textId="3AF940E3" w:rsidR="00A77B3E" w:rsidRDefault="00AA1E06">
      <w:pPr>
        <w:spacing w:line="360" w:lineRule="auto"/>
        <w:jc w:val="both"/>
      </w:pPr>
      <w:r>
        <w:rPr>
          <w:rFonts w:ascii="Book Antiqua" w:eastAsia="Book Antiqua" w:hAnsi="Book Antiqua" w:cs="Book Antiqua"/>
        </w:rPr>
        <w:t xml:space="preserve">24 </w:t>
      </w:r>
      <w:proofErr w:type="spellStart"/>
      <w:r>
        <w:rPr>
          <w:rFonts w:ascii="Book Antiqua" w:eastAsia="Book Antiqua" w:hAnsi="Book Antiqua" w:cs="Book Antiqua"/>
          <w:b/>
          <w:bCs/>
        </w:rPr>
        <w:t>Sebastião</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Mirda</w:t>
      </w:r>
      <w:proofErr w:type="spellEnd"/>
      <w:r>
        <w:rPr>
          <w:rFonts w:ascii="Book Antiqua" w:eastAsia="Book Antiqua" w:hAnsi="Book Antiqua" w:cs="Book Antiqua"/>
        </w:rPr>
        <w:t xml:space="preserve"> D. Group-based physical activity </w:t>
      </w:r>
      <w:proofErr w:type="gramStart"/>
      <w:r>
        <w:rPr>
          <w:rFonts w:ascii="Book Antiqua" w:eastAsia="Book Antiqua" w:hAnsi="Book Antiqua" w:cs="Book Antiqua"/>
        </w:rPr>
        <w:t>as a means to</w:t>
      </w:r>
      <w:proofErr w:type="gramEnd"/>
      <w:r>
        <w:rPr>
          <w:rFonts w:ascii="Book Antiqua" w:eastAsia="Book Antiqua" w:hAnsi="Book Antiqua" w:cs="Book Antiqua"/>
        </w:rPr>
        <w:t xml:space="preserve"> reduce social isolation and loneliness among older adults. </w:t>
      </w:r>
      <w:r>
        <w:rPr>
          <w:rFonts w:ascii="Book Antiqua" w:eastAsia="Book Antiqua" w:hAnsi="Book Antiqua" w:cs="Book Antiqua"/>
          <w:i/>
          <w:iCs/>
        </w:rPr>
        <w:t>Aging Clin Exp Res</w:t>
      </w:r>
      <w:r>
        <w:rPr>
          <w:rFonts w:ascii="Book Antiqua" w:eastAsia="Book Antiqua" w:hAnsi="Book Antiqua" w:cs="Book Antiqua"/>
        </w:rPr>
        <w:t xml:space="preserve"> 2021; </w:t>
      </w:r>
      <w:r>
        <w:rPr>
          <w:rFonts w:ascii="Book Antiqua" w:eastAsia="Book Antiqua" w:hAnsi="Book Antiqua" w:cs="Book Antiqua"/>
          <w:b/>
          <w:bCs/>
        </w:rPr>
        <w:t>33</w:t>
      </w:r>
      <w:r>
        <w:rPr>
          <w:rFonts w:ascii="Book Antiqua" w:eastAsia="Book Antiqua" w:hAnsi="Book Antiqua" w:cs="Book Antiqua"/>
        </w:rPr>
        <w:t>: 2003-2006 [PMID: 33387363 DOI: 10.1007/s40520-020-01722-w</w:t>
      </w:r>
      <w:r w:rsidR="001534FB">
        <w:rPr>
          <w:rFonts w:ascii="Book Antiqua" w:eastAsia="Book Antiqua" w:hAnsi="Book Antiqua" w:cs="Book Antiqua"/>
        </w:rPr>
        <w:t>]</w:t>
      </w:r>
    </w:p>
    <w:p w14:paraId="31F6B520" w14:textId="073B1817" w:rsidR="00A77B3E" w:rsidRDefault="00AA1E06">
      <w:pPr>
        <w:spacing w:line="360" w:lineRule="auto"/>
        <w:jc w:val="both"/>
      </w:pPr>
      <w:r>
        <w:rPr>
          <w:rFonts w:ascii="Book Antiqua" w:eastAsia="Book Antiqua" w:hAnsi="Book Antiqua" w:cs="Book Antiqua"/>
        </w:rPr>
        <w:t xml:space="preserve">25 </w:t>
      </w:r>
      <w:proofErr w:type="spellStart"/>
      <w:r>
        <w:rPr>
          <w:rFonts w:ascii="Book Antiqua" w:eastAsia="Book Antiqua" w:hAnsi="Book Antiqua" w:cs="Book Antiqua"/>
          <w:b/>
          <w:bCs/>
        </w:rPr>
        <w:t>Mählmann</w:t>
      </w:r>
      <w:proofErr w:type="spellEnd"/>
      <w:r>
        <w:rPr>
          <w:rFonts w:ascii="Book Antiqua" w:eastAsia="Book Antiqua" w:hAnsi="Book Antiqua" w:cs="Book Antiqua"/>
          <w:b/>
          <w:bCs/>
        </w:rPr>
        <w:t xml:space="preserve"> L</w:t>
      </w:r>
      <w:r>
        <w:rPr>
          <w:rFonts w:ascii="Book Antiqua" w:eastAsia="Book Antiqua" w:hAnsi="Book Antiqua" w:cs="Book Antiqua"/>
        </w:rPr>
        <w:t xml:space="preserve">, Gerber M, </w:t>
      </w:r>
      <w:proofErr w:type="spellStart"/>
      <w:r>
        <w:rPr>
          <w:rFonts w:ascii="Book Antiqua" w:eastAsia="Book Antiqua" w:hAnsi="Book Antiqua" w:cs="Book Antiqua"/>
        </w:rPr>
        <w:t>Furlano</w:t>
      </w:r>
      <w:proofErr w:type="spellEnd"/>
      <w:r>
        <w:rPr>
          <w:rFonts w:ascii="Book Antiqua" w:eastAsia="Book Antiqua" w:hAnsi="Book Antiqua" w:cs="Book Antiqua"/>
        </w:rPr>
        <w:t xml:space="preserve"> RI, </w:t>
      </w:r>
      <w:proofErr w:type="spellStart"/>
      <w:r>
        <w:rPr>
          <w:rFonts w:ascii="Book Antiqua" w:eastAsia="Book Antiqua" w:hAnsi="Book Antiqua" w:cs="Book Antiqua"/>
        </w:rPr>
        <w:t>Legeret</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Kalak</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Holsboer-Trachsler</w:t>
      </w:r>
      <w:proofErr w:type="spellEnd"/>
      <w:r>
        <w:rPr>
          <w:rFonts w:ascii="Book Antiqua" w:eastAsia="Book Antiqua" w:hAnsi="Book Antiqua" w:cs="Book Antiqua"/>
        </w:rPr>
        <w:t xml:space="preserve"> E, Brand S. Psychological wellbeing and physical activity in children and adolescents with inflammatory bowel disease compared to healthy controls. </w:t>
      </w:r>
      <w:r>
        <w:rPr>
          <w:rFonts w:ascii="Book Antiqua" w:eastAsia="Book Antiqua" w:hAnsi="Book Antiqua" w:cs="Book Antiqua"/>
          <w:i/>
          <w:iCs/>
        </w:rPr>
        <w:t>BMC Gastroenterol</w:t>
      </w:r>
      <w:r>
        <w:rPr>
          <w:rFonts w:ascii="Book Antiqua" w:eastAsia="Book Antiqua" w:hAnsi="Book Antiqua" w:cs="Book Antiqua"/>
        </w:rPr>
        <w:t xml:space="preserve"> 2017; </w:t>
      </w:r>
      <w:r>
        <w:rPr>
          <w:rFonts w:ascii="Book Antiqua" w:eastAsia="Book Antiqua" w:hAnsi="Book Antiqua" w:cs="Book Antiqua"/>
          <w:b/>
          <w:bCs/>
        </w:rPr>
        <w:t>17</w:t>
      </w:r>
      <w:r>
        <w:rPr>
          <w:rFonts w:ascii="Book Antiqua" w:eastAsia="Book Antiqua" w:hAnsi="Book Antiqua" w:cs="Book Antiqua"/>
        </w:rPr>
        <w:t>: 160 [PMID: 29233119 DOI: 10.1186/s12876-017-0721-7</w:t>
      </w:r>
      <w:r w:rsidR="001534FB">
        <w:rPr>
          <w:rFonts w:ascii="Book Antiqua" w:eastAsia="Book Antiqua" w:hAnsi="Book Antiqua" w:cs="Book Antiqua"/>
        </w:rPr>
        <w:t>]</w:t>
      </w:r>
    </w:p>
    <w:p w14:paraId="608F67A9" w14:textId="0117D2BF" w:rsidR="00A77B3E" w:rsidRDefault="00AA1E06">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Strober W</w:t>
      </w:r>
      <w:r>
        <w:rPr>
          <w:rFonts w:ascii="Book Antiqua" w:eastAsia="Book Antiqua" w:hAnsi="Book Antiqua" w:cs="Book Antiqua"/>
        </w:rPr>
        <w:t xml:space="preserve">, Zhang F, </w:t>
      </w:r>
      <w:proofErr w:type="spellStart"/>
      <w:r>
        <w:rPr>
          <w:rFonts w:ascii="Book Antiqua" w:eastAsia="Book Antiqua" w:hAnsi="Book Antiqua" w:cs="Book Antiqua"/>
        </w:rPr>
        <w:t>Kitani</w:t>
      </w:r>
      <w:proofErr w:type="spellEnd"/>
      <w:r>
        <w:rPr>
          <w:rFonts w:ascii="Book Antiqua" w:eastAsia="Book Antiqua" w:hAnsi="Book Antiqua" w:cs="Book Antiqua"/>
        </w:rPr>
        <w:t xml:space="preserve"> A, Fuss I, </w:t>
      </w:r>
      <w:proofErr w:type="spellStart"/>
      <w:r>
        <w:rPr>
          <w:rFonts w:ascii="Book Antiqua" w:eastAsia="Book Antiqua" w:hAnsi="Book Antiqua" w:cs="Book Antiqua"/>
        </w:rPr>
        <w:t>Fichtner</w:t>
      </w:r>
      <w:proofErr w:type="spellEnd"/>
      <w:r>
        <w:rPr>
          <w:rFonts w:ascii="Book Antiqua" w:eastAsia="Book Antiqua" w:hAnsi="Book Antiqua" w:cs="Book Antiqua"/>
        </w:rPr>
        <w:t>-Feigl S. Proinflammatory cytokines underlying the inflammation of Crohn</w:t>
      </w:r>
      <w:r w:rsidR="001534FB">
        <w:rPr>
          <w:rFonts w:ascii="Book Antiqua" w:eastAsia="Book Antiqua" w:hAnsi="Book Antiqua" w:cs="Book Antiqua"/>
        </w:rPr>
        <w:t>’</w:t>
      </w:r>
      <w:r>
        <w:rPr>
          <w:rFonts w:ascii="Book Antiqua" w:eastAsia="Book Antiqua" w:hAnsi="Book Antiqua" w:cs="Book Antiqua"/>
        </w:rPr>
        <w:t xml:space="preserve">s disease.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Gastroenterol</w:t>
      </w:r>
      <w:r>
        <w:rPr>
          <w:rFonts w:ascii="Book Antiqua" w:eastAsia="Book Antiqua" w:hAnsi="Book Antiqua" w:cs="Book Antiqua"/>
        </w:rPr>
        <w:t xml:space="preserve"> 2010; </w:t>
      </w:r>
      <w:r>
        <w:rPr>
          <w:rFonts w:ascii="Book Antiqua" w:eastAsia="Book Antiqua" w:hAnsi="Book Antiqua" w:cs="Book Antiqua"/>
          <w:b/>
          <w:bCs/>
        </w:rPr>
        <w:t>26</w:t>
      </w:r>
      <w:r>
        <w:rPr>
          <w:rFonts w:ascii="Book Antiqua" w:eastAsia="Book Antiqua" w:hAnsi="Book Antiqua" w:cs="Book Antiqua"/>
        </w:rPr>
        <w:t>: 310-317 [PMID: 20473158 DOI: 10.1097/MOG.0b013e328339d099</w:t>
      </w:r>
      <w:r w:rsidR="001534FB">
        <w:rPr>
          <w:rFonts w:ascii="Book Antiqua" w:eastAsia="Book Antiqua" w:hAnsi="Book Antiqua" w:cs="Book Antiqua"/>
        </w:rPr>
        <w:t>]</w:t>
      </w:r>
    </w:p>
    <w:p w14:paraId="7888B2D4" w14:textId="09FC9932" w:rsidR="00A77B3E" w:rsidRDefault="00AA1E06">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Neal WN</w:t>
      </w:r>
      <w:r>
        <w:rPr>
          <w:rFonts w:ascii="Book Antiqua" w:eastAsia="Book Antiqua" w:hAnsi="Book Antiqua" w:cs="Book Antiqua"/>
        </w:rPr>
        <w:t xml:space="preserve">, Jones CD, </w:t>
      </w:r>
      <w:proofErr w:type="spellStart"/>
      <w:r>
        <w:rPr>
          <w:rFonts w:ascii="Book Antiqua" w:eastAsia="Book Antiqua" w:hAnsi="Book Antiqua" w:cs="Book Antiqua"/>
        </w:rPr>
        <w:t>Pekmezi</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Motl</w:t>
      </w:r>
      <w:proofErr w:type="spellEnd"/>
      <w:r>
        <w:rPr>
          <w:rFonts w:ascii="Book Antiqua" w:eastAsia="Book Antiqua" w:hAnsi="Book Antiqua" w:cs="Book Antiqua"/>
        </w:rPr>
        <w:t xml:space="preserve"> RW. Physical Activity in Adults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Crohn</w:t>
      </w:r>
      <w:r w:rsidR="001534FB">
        <w:rPr>
          <w:rFonts w:ascii="Book Antiqua" w:eastAsia="Book Antiqua" w:hAnsi="Book Antiqua" w:cs="Book Antiqua"/>
        </w:rPr>
        <w:t>’</w:t>
      </w:r>
      <w:r>
        <w:rPr>
          <w:rFonts w:ascii="Book Antiqua" w:eastAsia="Book Antiqua" w:hAnsi="Book Antiqua" w:cs="Book Antiqua"/>
        </w:rPr>
        <w:t xml:space="preserve">s Disease: A Scoping Review. </w:t>
      </w:r>
      <w:proofErr w:type="spellStart"/>
      <w:r>
        <w:rPr>
          <w:rFonts w:ascii="Book Antiqua" w:eastAsia="Book Antiqua" w:hAnsi="Book Antiqua" w:cs="Book Antiqua"/>
          <w:i/>
          <w:iCs/>
        </w:rPr>
        <w:t>Crohns</w:t>
      </w:r>
      <w:proofErr w:type="spellEnd"/>
      <w:r>
        <w:rPr>
          <w:rFonts w:ascii="Book Antiqua" w:eastAsia="Book Antiqua" w:hAnsi="Book Antiqua" w:cs="Book Antiqua"/>
          <w:i/>
          <w:iCs/>
        </w:rPr>
        <w:t xml:space="preserve"> Colitis 360</w:t>
      </w:r>
      <w:r>
        <w:rPr>
          <w:rFonts w:ascii="Book Antiqua" w:eastAsia="Book Antiqua" w:hAnsi="Book Antiqua" w:cs="Book Antiqua"/>
        </w:rPr>
        <w:t xml:space="preserve"> 2022; </w:t>
      </w:r>
      <w:r>
        <w:rPr>
          <w:rFonts w:ascii="Book Antiqua" w:eastAsia="Book Antiqua" w:hAnsi="Book Antiqua" w:cs="Book Antiqua"/>
          <w:b/>
          <w:bCs/>
        </w:rPr>
        <w:t>4</w:t>
      </w:r>
      <w:r>
        <w:rPr>
          <w:rFonts w:ascii="Book Antiqua" w:eastAsia="Book Antiqua" w:hAnsi="Book Antiqua" w:cs="Book Antiqua"/>
        </w:rPr>
        <w:t>: otac022 [PMID: 36777047 DOI: 10.1093/</w:t>
      </w:r>
      <w:proofErr w:type="spellStart"/>
      <w:r>
        <w:rPr>
          <w:rFonts w:ascii="Book Antiqua" w:eastAsia="Book Antiqua" w:hAnsi="Book Antiqua" w:cs="Book Antiqua"/>
        </w:rPr>
        <w:t>crocol</w:t>
      </w:r>
      <w:proofErr w:type="spellEnd"/>
      <w:r>
        <w:rPr>
          <w:rFonts w:ascii="Book Antiqua" w:eastAsia="Book Antiqua" w:hAnsi="Book Antiqua" w:cs="Book Antiqua"/>
        </w:rPr>
        <w:t>/otac022</w:t>
      </w:r>
      <w:r w:rsidR="001534FB">
        <w:rPr>
          <w:rFonts w:ascii="Book Antiqua" w:eastAsia="Book Antiqua" w:hAnsi="Book Antiqua" w:cs="Book Antiqua"/>
        </w:rPr>
        <w:t>]</w:t>
      </w:r>
    </w:p>
    <w:bookmarkEnd w:id="851"/>
    <w:bookmarkEnd w:id="852"/>
    <w:bookmarkEnd w:id="853"/>
    <w:p w14:paraId="2F41798F" w14:textId="77777777" w:rsidR="00A77B3E" w:rsidRDefault="00A77B3E">
      <w:pPr>
        <w:spacing w:line="360" w:lineRule="auto"/>
        <w:jc w:val="both"/>
        <w:sectPr w:rsidR="00A77B3E" w:rsidSect="00EC0F69">
          <w:pgSz w:w="12240" w:h="15840"/>
          <w:pgMar w:top="1440" w:right="1440" w:bottom="1440" w:left="1440" w:header="720" w:footer="720" w:gutter="0"/>
          <w:cols w:space="720"/>
          <w:docGrid w:linePitch="360"/>
        </w:sectPr>
      </w:pPr>
    </w:p>
    <w:p w14:paraId="7DE1373D"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44112CA0" w14:textId="77777777" w:rsidR="00A77B3E"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color w:val="333333"/>
          <w:shd w:val="clear" w:color="auto" w:fill="FFFFFF"/>
        </w:rPr>
        <w:t>The authors declare having no conflicts of interest.</w:t>
      </w:r>
    </w:p>
    <w:p w14:paraId="61E9CD91" w14:textId="77777777" w:rsidR="00A77B3E" w:rsidRDefault="00A77B3E">
      <w:pPr>
        <w:spacing w:line="360" w:lineRule="auto"/>
        <w:jc w:val="both"/>
      </w:pPr>
    </w:p>
    <w:p w14:paraId="61800C8A"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86DF44F" w14:textId="77777777" w:rsidR="00A77B3E" w:rsidRDefault="00A77B3E">
      <w:pPr>
        <w:spacing w:line="360" w:lineRule="auto"/>
        <w:jc w:val="both"/>
      </w:pPr>
    </w:p>
    <w:p w14:paraId="7D423CEF"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71288C8A"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BA483BE" w14:textId="77777777" w:rsidR="00A77B3E" w:rsidRDefault="00A77B3E">
      <w:pPr>
        <w:spacing w:line="360" w:lineRule="auto"/>
        <w:jc w:val="both"/>
      </w:pPr>
    </w:p>
    <w:p w14:paraId="315EE25F"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November 18, 2023</w:t>
      </w:r>
    </w:p>
    <w:p w14:paraId="201F21E4"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January 5, 2024</w:t>
      </w:r>
    </w:p>
    <w:p w14:paraId="6563F753"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471420A4" w14:textId="77777777" w:rsidR="00A77B3E" w:rsidRDefault="00A77B3E">
      <w:pPr>
        <w:spacing w:line="360" w:lineRule="auto"/>
        <w:jc w:val="both"/>
      </w:pPr>
    </w:p>
    <w:p w14:paraId="6A350639" w14:textId="145E1FC8"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&amp; </w:t>
      </w:r>
      <w:r w:rsidR="00DA1140">
        <w:rPr>
          <w:rFonts w:ascii="Book Antiqua" w:eastAsia="Book Antiqua" w:hAnsi="Book Antiqua" w:cs="Book Antiqua"/>
        </w:rPr>
        <w:t>h</w:t>
      </w:r>
      <w:r>
        <w:rPr>
          <w:rFonts w:ascii="Book Antiqua" w:eastAsia="Book Antiqua" w:hAnsi="Book Antiqua" w:cs="Book Antiqua"/>
        </w:rPr>
        <w:t>epatology</w:t>
      </w:r>
    </w:p>
    <w:p w14:paraId="0F3C9FF6"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Romania</w:t>
      </w:r>
    </w:p>
    <w:p w14:paraId="23D15F62" w14:textId="4F8541D2" w:rsidR="00A77B3E" w:rsidRDefault="00000000">
      <w:pPr>
        <w:spacing w:line="360" w:lineRule="auto"/>
        <w:jc w:val="both"/>
      </w:pPr>
      <w:r>
        <w:rPr>
          <w:rFonts w:ascii="Book Antiqua" w:eastAsia="Book Antiqua" w:hAnsi="Book Antiqua" w:cs="Book Antiqua"/>
          <w:b/>
          <w:color w:val="000000"/>
        </w:rPr>
        <w:t>Peer-review report</w:t>
      </w:r>
      <w:r w:rsidR="001534FB">
        <w:rPr>
          <w:rFonts w:ascii="Book Antiqua" w:eastAsia="Book Antiqua" w:hAnsi="Book Antiqua" w:cs="Book Antiqua"/>
          <w:b/>
          <w:color w:val="000000"/>
        </w:rPr>
        <w:t>’</w:t>
      </w:r>
      <w:r>
        <w:rPr>
          <w:rFonts w:ascii="Book Antiqua" w:eastAsia="Book Antiqua" w:hAnsi="Book Antiqua" w:cs="Book Antiqua"/>
          <w:b/>
          <w:color w:val="000000"/>
        </w:rPr>
        <w:t>s scientific quality classification</w:t>
      </w:r>
    </w:p>
    <w:p w14:paraId="3245033A" w14:textId="77777777" w:rsidR="00A77B3E" w:rsidRDefault="00000000">
      <w:pPr>
        <w:spacing w:line="360" w:lineRule="auto"/>
        <w:jc w:val="both"/>
      </w:pPr>
      <w:r>
        <w:rPr>
          <w:rFonts w:ascii="Book Antiqua" w:eastAsia="Book Antiqua" w:hAnsi="Book Antiqua" w:cs="Book Antiqua"/>
        </w:rPr>
        <w:t>Grade A (Excellent): A</w:t>
      </w:r>
    </w:p>
    <w:p w14:paraId="1C998CA2" w14:textId="77777777" w:rsidR="00A77B3E" w:rsidRDefault="00000000">
      <w:pPr>
        <w:spacing w:line="360" w:lineRule="auto"/>
        <w:jc w:val="both"/>
      </w:pPr>
      <w:r>
        <w:rPr>
          <w:rFonts w:ascii="Book Antiqua" w:eastAsia="Book Antiqua" w:hAnsi="Book Antiqua" w:cs="Book Antiqua"/>
        </w:rPr>
        <w:t>Grade B (Very good): 0</w:t>
      </w:r>
    </w:p>
    <w:p w14:paraId="49B4DE0B" w14:textId="77777777" w:rsidR="00A77B3E" w:rsidRDefault="00000000">
      <w:pPr>
        <w:spacing w:line="360" w:lineRule="auto"/>
        <w:jc w:val="both"/>
      </w:pPr>
      <w:r>
        <w:rPr>
          <w:rFonts w:ascii="Book Antiqua" w:eastAsia="Book Antiqua" w:hAnsi="Book Antiqua" w:cs="Book Antiqua"/>
        </w:rPr>
        <w:t>Grade C (Good): 0</w:t>
      </w:r>
    </w:p>
    <w:p w14:paraId="3AB738DE" w14:textId="77777777" w:rsidR="00A77B3E" w:rsidRDefault="00000000">
      <w:pPr>
        <w:spacing w:line="360" w:lineRule="auto"/>
        <w:jc w:val="both"/>
      </w:pPr>
      <w:r>
        <w:rPr>
          <w:rFonts w:ascii="Book Antiqua" w:eastAsia="Book Antiqua" w:hAnsi="Book Antiqua" w:cs="Book Antiqua"/>
        </w:rPr>
        <w:t>Grade D (Fair): 0</w:t>
      </w:r>
    </w:p>
    <w:p w14:paraId="220D7391" w14:textId="77777777" w:rsidR="00A77B3E" w:rsidRDefault="00000000">
      <w:pPr>
        <w:spacing w:line="360" w:lineRule="auto"/>
        <w:jc w:val="both"/>
      </w:pPr>
      <w:r>
        <w:rPr>
          <w:rFonts w:ascii="Book Antiqua" w:eastAsia="Book Antiqua" w:hAnsi="Book Antiqua" w:cs="Book Antiqua"/>
        </w:rPr>
        <w:t>Grade E (Poor): 0</w:t>
      </w:r>
    </w:p>
    <w:p w14:paraId="7917501F" w14:textId="77777777" w:rsidR="00A77B3E" w:rsidRDefault="00A77B3E">
      <w:pPr>
        <w:spacing w:line="360" w:lineRule="auto"/>
        <w:jc w:val="both"/>
      </w:pPr>
    </w:p>
    <w:p w14:paraId="0E69BC49" w14:textId="253D5F87" w:rsidR="00A77B3E" w:rsidRDefault="00000000">
      <w:pPr>
        <w:spacing w:line="360" w:lineRule="auto"/>
        <w:jc w:val="both"/>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Tsujinaka</w:t>
      </w:r>
      <w:proofErr w:type="spellEnd"/>
      <w:r>
        <w:rPr>
          <w:rFonts w:ascii="Book Antiqua" w:eastAsia="Book Antiqua" w:hAnsi="Book Antiqua" w:cs="Book Antiqua"/>
        </w:rPr>
        <w:t xml:space="preserve"> S, Japan</w:t>
      </w:r>
      <w:r>
        <w:rPr>
          <w:rFonts w:ascii="Book Antiqua" w:eastAsia="Book Antiqua" w:hAnsi="Book Antiqua" w:cs="Book Antiqua"/>
          <w:b/>
          <w:color w:val="000000"/>
        </w:rPr>
        <w:t xml:space="preserve"> S-Editor: </w:t>
      </w:r>
      <w:r w:rsidR="00DA1140">
        <w:rPr>
          <w:rFonts w:ascii="Book Antiqua" w:eastAsia="Book Antiqua" w:hAnsi="Book Antiqua" w:cs="Book Antiqua"/>
          <w:bCs/>
          <w:color w:val="000000"/>
        </w:rPr>
        <w:t>Chen YL</w:t>
      </w:r>
      <w:r>
        <w:rPr>
          <w:rFonts w:ascii="Book Antiqua" w:eastAsia="Book Antiqua" w:hAnsi="Book Antiqua" w:cs="Book Antiqua"/>
          <w:b/>
          <w:color w:val="000000"/>
        </w:rPr>
        <w:t xml:space="preserve"> L-Editor: </w:t>
      </w:r>
      <w:r w:rsidR="00C21BF1">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04B37" w14:textId="77777777" w:rsidR="004513BA" w:rsidRDefault="004513BA" w:rsidP="006A28A1">
      <w:r>
        <w:separator/>
      </w:r>
    </w:p>
  </w:endnote>
  <w:endnote w:type="continuationSeparator" w:id="0">
    <w:p w14:paraId="45A0BEBD" w14:textId="77777777" w:rsidR="004513BA" w:rsidRDefault="004513BA" w:rsidP="006A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168A8" w14:textId="77777777" w:rsidR="004E1262" w:rsidRDefault="004E12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307423"/>
      <w:docPartObj>
        <w:docPartGallery w:val="Page Numbers (Bottom of Page)"/>
        <w:docPartUnique/>
      </w:docPartObj>
    </w:sdtPr>
    <w:sdtContent>
      <w:sdt>
        <w:sdtPr>
          <w:id w:val="-1769616900"/>
          <w:docPartObj>
            <w:docPartGallery w:val="Page Numbers (Top of Page)"/>
            <w:docPartUnique/>
          </w:docPartObj>
        </w:sdtPr>
        <w:sdtContent>
          <w:p w14:paraId="424469EF" w14:textId="1393B238" w:rsidR="006A28A1" w:rsidRDefault="006A28A1">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w:t>
            </w:r>
            <w:r>
              <w:rPr>
                <w:lang w:val="zh-CN" w:eastAsia="zh-CN"/>
              </w:rPr>
              <w:t xml:space="preserve">/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3EECBD0" w14:textId="77777777" w:rsidR="006A28A1" w:rsidRDefault="006A2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9D91" w14:textId="77777777" w:rsidR="004E1262" w:rsidRDefault="004E12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D0243" w14:textId="77777777" w:rsidR="004513BA" w:rsidRDefault="004513BA" w:rsidP="006A28A1">
      <w:r>
        <w:separator/>
      </w:r>
    </w:p>
  </w:footnote>
  <w:footnote w:type="continuationSeparator" w:id="0">
    <w:p w14:paraId="6BA208CC" w14:textId="77777777" w:rsidR="004513BA" w:rsidRDefault="004513BA" w:rsidP="006A2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3E81" w14:textId="77777777" w:rsidR="004E1262" w:rsidRDefault="004E126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74AE" w14:textId="77777777" w:rsidR="004E1262" w:rsidRDefault="004E126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68BA" w14:textId="77777777" w:rsidR="004E1262" w:rsidRDefault="004E1262">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44D4"/>
    <w:rsid w:val="00067352"/>
    <w:rsid w:val="0009160D"/>
    <w:rsid w:val="001534FB"/>
    <w:rsid w:val="00174737"/>
    <w:rsid w:val="001F3572"/>
    <w:rsid w:val="00254729"/>
    <w:rsid w:val="00277352"/>
    <w:rsid w:val="0031108E"/>
    <w:rsid w:val="003F5F2B"/>
    <w:rsid w:val="004343C9"/>
    <w:rsid w:val="004513BA"/>
    <w:rsid w:val="004E1262"/>
    <w:rsid w:val="004E4A06"/>
    <w:rsid w:val="0055176C"/>
    <w:rsid w:val="00561035"/>
    <w:rsid w:val="006834E6"/>
    <w:rsid w:val="00687326"/>
    <w:rsid w:val="006A28A1"/>
    <w:rsid w:val="00795E43"/>
    <w:rsid w:val="007967FB"/>
    <w:rsid w:val="007A2B82"/>
    <w:rsid w:val="007E524B"/>
    <w:rsid w:val="008006C9"/>
    <w:rsid w:val="00824278"/>
    <w:rsid w:val="008B1FF7"/>
    <w:rsid w:val="0094476A"/>
    <w:rsid w:val="00963DAB"/>
    <w:rsid w:val="00A32755"/>
    <w:rsid w:val="00A40FD3"/>
    <w:rsid w:val="00A77B3E"/>
    <w:rsid w:val="00AA1E06"/>
    <w:rsid w:val="00BA347C"/>
    <w:rsid w:val="00BB320F"/>
    <w:rsid w:val="00C21BF1"/>
    <w:rsid w:val="00C31995"/>
    <w:rsid w:val="00C75E5C"/>
    <w:rsid w:val="00CA2A55"/>
    <w:rsid w:val="00DA1140"/>
    <w:rsid w:val="00DD0A1E"/>
    <w:rsid w:val="00EC0F69"/>
    <w:rsid w:val="00F13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FB0220"/>
  <w15:docId w15:val="{01D0A626-8575-4063-B060-CFD525BD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A28A1"/>
    <w:pPr>
      <w:tabs>
        <w:tab w:val="center" w:pos="4153"/>
        <w:tab w:val="right" w:pos="8306"/>
      </w:tabs>
      <w:snapToGrid w:val="0"/>
      <w:jc w:val="center"/>
    </w:pPr>
    <w:rPr>
      <w:sz w:val="18"/>
      <w:szCs w:val="18"/>
    </w:rPr>
  </w:style>
  <w:style w:type="character" w:customStyle="1" w:styleId="a4">
    <w:name w:val="页眉 字符"/>
    <w:basedOn w:val="a0"/>
    <w:link w:val="a3"/>
    <w:rsid w:val="006A28A1"/>
    <w:rPr>
      <w:sz w:val="18"/>
      <w:szCs w:val="18"/>
    </w:rPr>
  </w:style>
  <w:style w:type="paragraph" w:styleId="a5">
    <w:name w:val="footer"/>
    <w:basedOn w:val="a"/>
    <w:link w:val="a6"/>
    <w:uiPriority w:val="99"/>
    <w:rsid w:val="006A28A1"/>
    <w:pPr>
      <w:tabs>
        <w:tab w:val="center" w:pos="4153"/>
        <w:tab w:val="right" w:pos="8306"/>
      </w:tabs>
      <w:snapToGrid w:val="0"/>
    </w:pPr>
    <w:rPr>
      <w:sz w:val="18"/>
      <w:szCs w:val="18"/>
    </w:rPr>
  </w:style>
  <w:style w:type="character" w:customStyle="1" w:styleId="a6">
    <w:name w:val="页脚 字符"/>
    <w:basedOn w:val="a0"/>
    <w:link w:val="a5"/>
    <w:uiPriority w:val="99"/>
    <w:rsid w:val="006A28A1"/>
    <w:rPr>
      <w:sz w:val="18"/>
      <w:szCs w:val="18"/>
    </w:rPr>
  </w:style>
  <w:style w:type="paragraph" w:styleId="a7">
    <w:name w:val="Revision"/>
    <w:hidden/>
    <w:uiPriority w:val="99"/>
    <w:semiHidden/>
    <w:rsid w:val="00AA1E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14</Pages>
  <Words>3822</Words>
  <Characters>21789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35</cp:revision>
  <dcterms:created xsi:type="dcterms:W3CDTF">2024-02-11T10:04:00Z</dcterms:created>
  <dcterms:modified xsi:type="dcterms:W3CDTF">2024-02-20T06:00:00Z</dcterms:modified>
</cp:coreProperties>
</file>