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5D1" w14:textId="126C8146" w:rsidR="00A77B3E" w:rsidRDefault="00E567B3">
      <w:pPr>
        <w:spacing w:line="360" w:lineRule="auto"/>
        <w:jc w:val="both"/>
      </w:pPr>
      <w:r>
        <w:rPr>
          <w:rFonts w:ascii="Book Antiqua" w:eastAsia="Book Antiqua" w:hAnsi="Book Antiqua" w:cs="Book Antiqua"/>
          <w:b/>
        </w:rPr>
        <w:t>Name</w:t>
      </w:r>
      <w:r w:rsidR="004C0610">
        <w:rPr>
          <w:rFonts w:ascii="Book Antiqua" w:eastAsia="Book Antiqua" w:hAnsi="Book Antiqua" w:cs="Book Antiqua"/>
          <w:b/>
        </w:rPr>
        <w:t xml:space="preserve"> </w:t>
      </w:r>
      <w:r>
        <w:rPr>
          <w:rFonts w:ascii="Book Antiqua" w:eastAsia="Book Antiqua" w:hAnsi="Book Antiqua" w:cs="Book Antiqua"/>
          <w:b/>
        </w:rPr>
        <w:t>of</w:t>
      </w:r>
      <w:r w:rsidR="004C0610">
        <w:rPr>
          <w:rFonts w:ascii="Book Antiqua" w:eastAsia="Book Antiqua" w:hAnsi="Book Antiqua" w:cs="Book Antiqua"/>
          <w:b/>
        </w:rPr>
        <w:t xml:space="preserve"> </w:t>
      </w:r>
      <w:r>
        <w:rPr>
          <w:rFonts w:ascii="Book Antiqua" w:eastAsia="Book Antiqua" w:hAnsi="Book Antiqua" w:cs="Book Antiqua"/>
          <w:b/>
        </w:rPr>
        <w:t>Journal:</w:t>
      </w:r>
      <w:r w:rsidR="004C0610">
        <w:rPr>
          <w:rFonts w:ascii="Book Antiqua" w:eastAsia="Book Antiqua" w:hAnsi="Book Antiqua" w:cs="Book Antiqua"/>
          <w:b/>
        </w:rPr>
        <w:t xml:space="preserve"> </w:t>
      </w:r>
      <w:r>
        <w:rPr>
          <w:rFonts w:ascii="Book Antiqua" w:eastAsia="Book Antiqua" w:hAnsi="Book Antiqua" w:cs="Book Antiqua"/>
          <w:i/>
        </w:rPr>
        <w:t>World</w:t>
      </w:r>
      <w:r w:rsidR="004C0610">
        <w:rPr>
          <w:rFonts w:ascii="Book Antiqua" w:eastAsia="Book Antiqua" w:hAnsi="Book Antiqua" w:cs="Book Antiqua"/>
          <w:i/>
        </w:rPr>
        <w:t xml:space="preserve"> </w:t>
      </w:r>
      <w:r>
        <w:rPr>
          <w:rFonts w:ascii="Book Antiqua" w:eastAsia="Book Antiqua" w:hAnsi="Book Antiqua" w:cs="Book Antiqua"/>
          <w:i/>
        </w:rPr>
        <w:t>Journal</w:t>
      </w:r>
      <w:r w:rsidR="004C0610">
        <w:rPr>
          <w:rFonts w:ascii="Book Antiqua" w:eastAsia="Book Antiqua" w:hAnsi="Book Antiqua" w:cs="Book Antiqua"/>
          <w:i/>
        </w:rPr>
        <w:t xml:space="preserve"> </w:t>
      </w:r>
      <w:r>
        <w:rPr>
          <w:rFonts w:ascii="Book Antiqua" w:eastAsia="Book Antiqua" w:hAnsi="Book Antiqua" w:cs="Book Antiqua"/>
          <w:i/>
        </w:rPr>
        <w:t>of</w:t>
      </w:r>
      <w:r w:rsidR="004C0610">
        <w:rPr>
          <w:rFonts w:ascii="Book Antiqua" w:eastAsia="Book Antiqua" w:hAnsi="Book Antiqua" w:cs="Book Antiqua"/>
          <w:i/>
        </w:rPr>
        <w:t xml:space="preserve"> </w:t>
      </w:r>
      <w:r>
        <w:rPr>
          <w:rFonts w:ascii="Book Antiqua" w:eastAsia="Book Antiqua" w:hAnsi="Book Antiqua" w:cs="Book Antiqua"/>
          <w:i/>
        </w:rPr>
        <w:t>Radiology</w:t>
      </w:r>
    </w:p>
    <w:p w14:paraId="2FE4A756" w14:textId="7D5F8877" w:rsidR="00A77B3E" w:rsidRDefault="00E567B3">
      <w:pPr>
        <w:spacing w:line="360" w:lineRule="auto"/>
        <w:jc w:val="both"/>
      </w:pPr>
      <w:r>
        <w:rPr>
          <w:rFonts w:ascii="Book Antiqua" w:eastAsia="Book Antiqua" w:hAnsi="Book Antiqua" w:cs="Book Antiqua"/>
          <w:b/>
        </w:rPr>
        <w:t>Manuscript</w:t>
      </w:r>
      <w:r w:rsidR="004C0610">
        <w:rPr>
          <w:rFonts w:ascii="Book Antiqua" w:eastAsia="Book Antiqua" w:hAnsi="Book Antiqua" w:cs="Book Antiqua"/>
          <w:b/>
        </w:rPr>
        <w:t xml:space="preserve"> </w:t>
      </w:r>
      <w:r>
        <w:rPr>
          <w:rFonts w:ascii="Book Antiqua" w:eastAsia="Book Antiqua" w:hAnsi="Book Antiqua" w:cs="Book Antiqua"/>
          <w:b/>
        </w:rPr>
        <w:t>NO:</w:t>
      </w:r>
      <w:r w:rsidR="004C0610">
        <w:rPr>
          <w:rFonts w:ascii="Book Antiqua" w:eastAsia="Book Antiqua" w:hAnsi="Book Antiqua" w:cs="Book Antiqua"/>
          <w:b/>
        </w:rPr>
        <w:t xml:space="preserve"> </w:t>
      </w:r>
      <w:r>
        <w:rPr>
          <w:rFonts w:ascii="Book Antiqua" w:eastAsia="Book Antiqua" w:hAnsi="Book Antiqua" w:cs="Book Antiqua"/>
        </w:rPr>
        <w:t>90000</w:t>
      </w:r>
    </w:p>
    <w:p w14:paraId="71F461DC" w14:textId="7598AA8E" w:rsidR="00A77B3E" w:rsidRDefault="00E567B3">
      <w:pPr>
        <w:spacing w:line="360" w:lineRule="auto"/>
        <w:jc w:val="both"/>
      </w:pPr>
      <w:r>
        <w:rPr>
          <w:rFonts w:ascii="Book Antiqua" w:eastAsia="Book Antiqua" w:hAnsi="Book Antiqua" w:cs="Book Antiqua"/>
          <w:b/>
        </w:rPr>
        <w:t>Manuscript</w:t>
      </w:r>
      <w:r w:rsidR="004C0610">
        <w:rPr>
          <w:rFonts w:ascii="Book Antiqua" w:eastAsia="Book Antiqua" w:hAnsi="Book Antiqua" w:cs="Book Antiqua"/>
          <w:b/>
        </w:rPr>
        <w:t xml:space="preserve"> </w:t>
      </w:r>
      <w:r>
        <w:rPr>
          <w:rFonts w:ascii="Book Antiqua" w:eastAsia="Book Antiqua" w:hAnsi="Book Antiqua" w:cs="Book Antiqua"/>
          <w:b/>
        </w:rPr>
        <w:t>Type:</w:t>
      </w:r>
      <w:r w:rsidR="004C0610">
        <w:rPr>
          <w:rFonts w:ascii="Book Antiqua" w:eastAsia="Book Antiqua" w:hAnsi="Book Antiqua" w:cs="Book Antiqua"/>
          <w:b/>
        </w:rPr>
        <w:t xml:space="preserve"> </w:t>
      </w:r>
      <w:r>
        <w:rPr>
          <w:rFonts w:ascii="Book Antiqua" w:eastAsia="Book Antiqua" w:hAnsi="Book Antiqua" w:cs="Book Antiqua"/>
        </w:rPr>
        <w:t>ORIGINAL</w:t>
      </w:r>
      <w:r w:rsidR="004C0610">
        <w:rPr>
          <w:rFonts w:ascii="Book Antiqua" w:eastAsia="Book Antiqua" w:hAnsi="Book Antiqua" w:cs="Book Antiqua"/>
        </w:rPr>
        <w:t xml:space="preserve"> </w:t>
      </w:r>
      <w:r>
        <w:rPr>
          <w:rFonts w:ascii="Book Antiqua" w:eastAsia="Book Antiqua" w:hAnsi="Book Antiqua" w:cs="Book Antiqua"/>
        </w:rPr>
        <w:t>ARTICLE</w:t>
      </w:r>
    </w:p>
    <w:p w14:paraId="475B2A09" w14:textId="77777777" w:rsidR="00A77B3E" w:rsidRDefault="00A77B3E">
      <w:pPr>
        <w:spacing w:line="360" w:lineRule="auto"/>
        <w:jc w:val="both"/>
      </w:pPr>
    </w:p>
    <w:p w14:paraId="0F687184" w14:textId="693B6D96" w:rsidR="00A77B3E" w:rsidRDefault="00E567B3">
      <w:pPr>
        <w:spacing w:line="360" w:lineRule="auto"/>
        <w:jc w:val="both"/>
      </w:pPr>
      <w:r>
        <w:rPr>
          <w:rFonts w:ascii="Book Antiqua" w:eastAsia="Book Antiqua" w:hAnsi="Book Antiqua" w:cs="Book Antiqua"/>
          <w:b/>
          <w:i/>
        </w:rPr>
        <w:t>Retrospective</w:t>
      </w:r>
      <w:r w:rsidR="004C0610">
        <w:rPr>
          <w:rFonts w:ascii="Book Antiqua" w:eastAsia="Book Antiqua" w:hAnsi="Book Antiqua" w:cs="Book Antiqua"/>
          <w:b/>
          <w:i/>
        </w:rPr>
        <w:t xml:space="preserve"> </w:t>
      </w:r>
      <w:r>
        <w:rPr>
          <w:rFonts w:ascii="Book Antiqua" w:eastAsia="Book Antiqua" w:hAnsi="Book Antiqua" w:cs="Book Antiqua"/>
          <w:b/>
          <w:i/>
        </w:rPr>
        <w:t>Study</w:t>
      </w:r>
    </w:p>
    <w:p w14:paraId="34D78B0D" w14:textId="5D4CE498" w:rsidR="00A77B3E" w:rsidRDefault="00E567B3">
      <w:pPr>
        <w:spacing w:line="360" w:lineRule="auto"/>
        <w:jc w:val="both"/>
      </w:pPr>
      <w:r>
        <w:rPr>
          <w:rFonts w:ascii="Book Antiqua" w:eastAsia="Book Antiqua" w:hAnsi="Book Antiqua" w:cs="Book Antiqua"/>
          <w:b/>
          <w:bCs/>
          <w:color w:val="000000"/>
        </w:rPr>
        <w:t>Evaluating</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pediatric</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ureteropelvic</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junction</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obstruction:</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Dynamic</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magnetic</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resonance</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urography</w:t>
      </w:r>
      <w:r w:rsidR="004C0610">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vs</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renal</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scintigraphy</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99m-technetium</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mercaptoacetyltriglycine</w:t>
      </w:r>
    </w:p>
    <w:p w14:paraId="4BFE511B" w14:textId="77777777" w:rsidR="00A77B3E" w:rsidRDefault="00A77B3E">
      <w:pPr>
        <w:spacing w:line="360" w:lineRule="auto"/>
        <w:jc w:val="both"/>
      </w:pPr>
    </w:p>
    <w:p w14:paraId="767A5B69" w14:textId="532C7E77" w:rsidR="00A77B3E" w:rsidRDefault="00E567B3">
      <w:pPr>
        <w:spacing w:line="360" w:lineRule="auto"/>
        <w:jc w:val="both"/>
      </w:pPr>
      <w:r>
        <w:rPr>
          <w:rFonts w:ascii="Book Antiqua" w:eastAsia="Book Antiqua" w:hAnsi="Book Antiqua" w:cs="Book Antiqua"/>
          <w:color w:val="000000"/>
        </w:rPr>
        <w:t>Al-</w:t>
      </w:r>
      <w:proofErr w:type="spellStart"/>
      <w:r>
        <w:rPr>
          <w:rFonts w:ascii="Book Antiqua" w:eastAsia="Book Antiqua" w:hAnsi="Book Antiqua" w:cs="Book Antiqua"/>
          <w:color w:val="000000"/>
        </w:rPr>
        <w:t>Shaqsi</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Y</w:t>
      </w:r>
      <w:r w:rsidR="004C0610">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4C0610">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dMR</w:t>
      </w:r>
      <w:r w:rsidR="004A5FCC">
        <w:rPr>
          <w:rFonts w:ascii="Book Antiqua" w:eastAsia="Book Antiqua" w:hAnsi="Book Antiqua" w:cs="Book Antiqua"/>
          <w:color w:val="000000"/>
        </w:rPr>
        <w:t>U</w:t>
      </w:r>
      <w:proofErr w:type="spellEnd"/>
      <w:r w:rsidR="004C0610">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MAG-3</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UPJO</w:t>
      </w:r>
    </w:p>
    <w:p w14:paraId="4F11CCD8" w14:textId="77777777" w:rsidR="00A77B3E" w:rsidRDefault="00A77B3E">
      <w:pPr>
        <w:spacing w:line="360" w:lineRule="auto"/>
        <w:jc w:val="both"/>
      </w:pPr>
    </w:p>
    <w:p w14:paraId="78EC647D" w14:textId="436DF1CB" w:rsidR="00A77B3E" w:rsidRDefault="00E567B3">
      <w:pPr>
        <w:spacing w:line="360" w:lineRule="auto"/>
        <w:jc w:val="both"/>
      </w:pPr>
      <w:r>
        <w:rPr>
          <w:rFonts w:ascii="Book Antiqua" w:eastAsia="Book Antiqua" w:hAnsi="Book Antiqua" w:cs="Book Antiqua"/>
          <w:color w:val="000000"/>
        </w:rPr>
        <w:t>Yousuf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Al-</w:t>
      </w:r>
      <w:proofErr w:type="spellStart"/>
      <w:r>
        <w:rPr>
          <w:rFonts w:ascii="Book Antiqua" w:eastAsia="Book Antiqua" w:hAnsi="Book Antiqua" w:cs="Book Antiqua"/>
          <w:color w:val="000000"/>
        </w:rPr>
        <w:t>Shaqsi</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Matthieu</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Peycelon</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Annabel</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Paye-Jaouen</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Elisabeth</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Carricaburu</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Anca</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Tanase</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Christine</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Grapin-Dagorno</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Alaa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Ghoneimi</w:t>
      </w:r>
      <w:proofErr w:type="spellEnd"/>
    </w:p>
    <w:p w14:paraId="1FD81070" w14:textId="77777777" w:rsidR="00A77B3E" w:rsidRDefault="00A77B3E">
      <w:pPr>
        <w:spacing w:line="360" w:lineRule="auto"/>
        <w:jc w:val="both"/>
      </w:pPr>
    </w:p>
    <w:p w14:paraId="3EFB6A6F" w14:textId="67328FD1" w:rsidR="00A77B3E" w:rsidRDefault="00E567B3">
      <w:pPr>
        <w:spacing w:line="360" w:lineRule="auto"/>
        <w:jc w:val="both"/>
      </w:pPr>
      <w:r>
        <w:rPr>
          <w:rFonts w:ascii="Book Antiqua" w:eastAsia="Book Antiqua" w:hAnsi="Book Antiqua" w:cs="Book Antiqua"/>
          <w:b/>
          <w:bCs/>
          <w:color w:val="000000"/>
        </w:rPr>
        <w:t>Yousuf</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Shaqsi</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Sultan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Qaboos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Muscat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123,</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Oman</w:t>
      </w:r>
    </w:p>
    <w:p w14:paraId="4E2F04AE" w14:textId="77777777" w:rsidR="00A77B3E" w:rsidRDefault="00A77B3E">
      <w:pPr>
        <w:spacing w:line="360" w:lineRule="auto"/>
        <w:jc w:val="both"/>
      </w:pPr>
    </w:p>
    <w:p w14:paraId="7CD377AD" w14:textId="3A370D34" w:rsidR="00A77B3E" w:rsidRDefault="00E567B3">
      <w:pPr>
        <w:spacing w:line="360" w:lineRule="auto"/>
        <w:jc w:val="both"/>
      </w:pPr>
      <w:r>
        <w:rPr>
          <w:rFonts w:ascii="Book Antiqua" w:eastAsia="Book Antiqua" w:hAnsi="Book Antiqua" w:cs="Book Antiqua"/>
          <w:b/>
          <w:bCs/>
          <w:color w:val="000000"/>
        </w:rPr>
        <w:t>Yousuf</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Shaqsi</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Matthieu</w:t>
      </w:r>
      <w:r w:rsidR="004C061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Peycelon</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Annabel</w:t>
      </w:r>
      <w:r w:rsidR="004C061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Paye-Jaouen</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Elisabeth</w:t>
      </w:r>
      <w:r w:rsidR="004C061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Carricaburu</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Christine</w:t>
      </w:r>
      <w:r w:rsidR="004C061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Grapin-Dagorno</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Alaa</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Ghoneimi</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color w:val="000000"/>
        </w:rPr>
        <w:t>Service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de</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Chirurgie</w:t>
      </w:r>
      <w:proofErr w:type="spellEnd"/>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Viscérale</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et</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Urologie</w:t>
      </w:r>
      <w:proofErr w:type="spellEnd"/>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Pédiatrique</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Hôpital</w:t>
      </w:r>
      <w:proofErr w:type="spellEnd"/>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Universitaire</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Robert-</w:t>
      </w:r>
      <w:proofErr w:type="spellStart"/>
      <w:r>
        <w:rPr>
          <w:rFonts w:ascii="Book Antiqua" w:eastAsia="Book Antiqua" w:hAnsi="Book Antiqua" w:cs="Book Antiqua"/>
          <w:color w:val="000000"/>
        </w:rPr>
        <w:t>Debré</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Assistance-</w:t>
      </w:r>
      <w:proofErr w:type="spellStart"/>
      <w:r>
        <w:rPr>
          <w:rFonts w:ascii="Book Antiqua" w:eastAsia="Book Antiqua" w:hAnsi="Book Antiqua" w:cs="Book Antiqua"/>
          <w:color w:val="000000"/>
        </w:rPr>
        <w:t>Publique</w:t>
      </w:r>
      <w:proofErr w:type="spellEnd"/>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Hôpitaux</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de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Paris,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Paris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75019,</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France</w:t>
      </w:r>
    </w:p>
    <w:p w14:paraId="57A31A56" w14:textId="77777777" w:rsidR="00A77B3E" w:rsidRDefault="00A77B3E">
      <w:pPr>
        <w:spacing w:line="360" w:lineRule="auto"/>
        <w:jc w:val="both"/>
      </w:pPr>
    </w:p>
    <w:p w14:paraId="27364410" w14:textId="29C53A64" w:rsidR="00A77B3E" w:rsidRDefault="00E567B3">
      <w:pPr>
        <w:spacing w:line="360" w:lineRule="auto"/>
        <w:jc w:val="both"/>
      </w:pPr>
      <w:r>
        <w:rPr>
          <w:rFonts w:ascii="Book Antiqua" w:eastAsia="Book Antiqua" w:hAnsi="Book Antiqua" w:cs="Book Antiqua"/>
          <w:b/>
          <w:bCs/>
          <w:color w:val="000000"/>
        </w:rPr>
        <w:t>Yousuf</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Shaqsi</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Matthieu</w:t>
      </w:r>
      <w:r w:rsidR="004C061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Peycelon</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Annabel</w:t>
      </w:r>
      <w:r w:rsidR="004C061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Paye-Jaouen</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Anca</w:t>
      </w:r>
      <w:r w:rsidR="004C061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Tanase</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Alaa</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Ghoneimi</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color w:val="000000"/>
        </w:rPr>
        <w:t>Centre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de</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Références</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Maladies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Rares,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Malformations</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Rares</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des</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Voies</w:t>
      </w:r>
      <w:proofErr w:type="spellEnd"/>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Urinaires</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(MARVU),</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Paris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97019,</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France</w:t>
      </w:r>
    </w:p>
    <w:p w14:paraId="67DDE616" w14:textId="77777777" w:rsidR="00A77B3E" w:rsidRDefault="00A77B3E">
      <w:pPr>
        <w:spacing w:line="360" w:lineRule="auto"/>
        <w:jc w:val="both"/>
      </w:pPr>
    </w:p>
    <w:p w14:paraId="46D0D6BF" w14:textId="61FFA722" w:rsidR="00A77B3E" w:rsidRPr="00543440" w:rsidRDefault="00E567B3">
      <w:pPr>
        <w:spacing w:line="360" w:lineRule="auto"/>
        <w:jc w:val="both"/>
      </w:pPr>
      <w:r w:rsidRPr="00543440">
        <w:rPr>
          <w:rFonts w:ascii="Book Antiqua" w:eastAsia="Book Antiqua" w:hAnsi="Book Antiqua" w:cs="Book Antiqua"/>
          <w:b/>
          <w:bCs/>
          <w:color w:val="000000"/>
        </w:rPr>
        <w:t>Matthieu</w:t>
      </w:r>
      <w:r w:rsidR="004C0610" w:rsidRPr="00543440">
        <w:rPr>
          <w:rFonts w:ascii="Book Antiqua" w:eastAsia="Book Antiqua" w:hAnsi="Book Antiqua" w:cs="Book Antiqua"/>
          <w:b/>
          <w:bCs/>
          <w:color w:val="000000"/>
        </w:rPr>
        <w:t xml:space="preserve"> </w:t>
      </w:r>
      <w:proofErr w:type="spellStart"/>
      <w:r w:rsidRPr="00543440">
        <w:rPr>
          <w:rFonts w:ascii="Book Antiqua" w:eastAsia="Book Antiqua" w:hAnsi="Book Antiqua" w:cs="Book Antiqua"/>
          <w:b/>
          <w:bCs/>
          <w:color w:val="000000"/>
        </w:rPr>
        <w:t>Peycelon</w:t>
      </w:r>
      <w:proofErr w:type="spellEnd"/>
      <w:r w:rsidRPr="00543440">
        <w:rPr>
          <w:rFonts w:ascii="Book Antiqua" w:eastAsia="Book Antiqua" w:hAnsi="Book Antiqua" w:cs="Book Antiqua"/>
          <w:b/>
          <w:bCs/>
          <w:color w:val="000000"/>
        </w:rPr>
        <w:t>,</w:t>
      </w:r>
      <w:r w:rsidR="004C0610" w:rsidRPr="00543440">
        <w:rPr>
          <w:rFonts w:ascii="Book Antiqua" w:eastAsia="Book Antiqua" w:hAnsi="Book Antiqua" w:cs="Book Antiqua"/>
          <w:b/>
          <w:bCs/>
          <w:color w:val="000000"/>
        </w:rPr>
        <w:t xml:space="preserve"> </w:t>
      </w:r>
      <w:r w:rsidRPr="00543440">
        <w:rPr>
          <w:rFonts w:ascii="Book Antiqua" w:eastAsia="Book Antiqua" w:hAnsi="Book Antiqua" w:cs="Book Antiqua"/>
          <w:b/>
          <w:bCs/>
          <w:color w:val="000000"/>
        </w:rPr>
        <w:t>Alaa</w:t>
      </w:r>
      <w:r w:rsidR="004C0610" w:rsidRPr="00543440">
        <w:rPr>
          <w:rFonts w:ascii="Book Antiqua" w:eastAsia="Book Antiqua" w:hAnsi="Book Antiqua" w:cs="Book Antiqua"/>
          <w:b/>
          <w:bCs/>
          <w:color w:val="000000"/>
        </w:rPr>
        <w:t xml:space="preserve"> </w:t>
      </w:r>
      <w:r w:rsidRPr="00543440">
        <w:rPr>
          <w:rFonts w:ascii="Book Antiqua" w:eastAsia="Book Antiqua" w:hAnsi="Book Antiqua" w:cs="Book Antiqua"/>
          <w:b/>
          <w:bCs/>
          <w:color w:val="000000"/>
        </w:rPr>
        <w:t>El-</w:t>
      </w:r>
      <w:proofErr w:type="spellStart"/>
      <w:r w:rsidRPr="00543440">
        <w:rPr>
          <w:rFonts w:ascii="Book Antiqua" w:eastAsia="Book Antiqua" w:hAnsi="Book Antiqua" w:cs="Book Antiqua"/>
          <w:b/>
          <w:bCs/>
          <w:color w:val="000000"/>
        </w:rPr>
        <w:t>Ghoneimi</w:t>
      </w:r>
      <w:proofErr w:type="spellEnd"/>
      <w:r w:rsidRPr="00543440">
        <w:rPr>
          <w:rFonts w:ascii="Book Antiqua" w:eastAsia="Book Antiqua" w:hAnsi="Book Antiqua" w:cs="Book Antiqua"/>
          <w:b/>
          <w:bCs/>
          <w:color w:val="000000"/>
        </w:rPr>
        <w:t>,</w:t>
      </w:r>
      <w:r w:rsidR="004C0610" w:rsidRPr="00543440">
        <w:rPr>
          <w:rFonts w:ascii="Book Antiqua" w:eastAsia="Book Antiqua" w:hAnsi="Book Antiqua" w:cs="Book Antiqua"/>
          <w:b/>
          <w:bCs/>
          <w:color w:val="000000"/>
        </w:rPr>
        <w:t xml:space="preserve"> </w:t>
      </w:r>
      <w:proofErr w:type="spellStart"/>
      <w:r w:rsidR="004A6363" w:rsidRPr="00543440">
        <w:rPr>
          <w:rFonts w:ascii="Book Antiqua" w:eastAsia="Book Antiqua" w:hAnsi="Book Antiqua" w:cs="Book Antiqua"/>
          <w:color w:val="000000"/>
        </w:rPr>
        <w:t>Faculté</w:t>
      </w:r>
      <w:proofErr w:type="spellEnd"/>
      <w:r w:rsidR="004A6363" w:rsidRPr="00543440">
        <w:rPr>
          <w:rFonts w:ascii="Book Antiqua" w:eastAsia="Book Antiqua" w:hAnsi="Book Antiqua" w:cs="Book Antiqua"/>
          <w:color w:val="000000"/>
        </w:rPr>
        <w:t xml:space="preserve"> de </w:t>
      </w:r>
      <w:proofErr w:type="spellStart"/>
      <w:r w:rsidR="004A6363" w:rsidRPr="00543440">
        <w:rPr>
          <w:rFonts w:ascii="Book Antiqua" w:eastAsia="Book Antiqua" w:hAnsi="Book Antiqua" w:cs="Book Antiqua"/>
          <w:color w:val="000000"/>
        </w:rPr>
        <w:t>Médecine</w:t>
      </w:r>
      <w:proofErr w:type="spellEnd"/>
      <w:r w:rsidRPr="00543440">
        <w:rPr>
          <w:rFonts w:ascii="Book Antiqua" w:eastAsia="Book Antiqua" w:hAnsi="Book Antiqua" w:cs="Book Antiqua"/>
          <w:color w:val="000000"/>
        </w:rPr>
        <w:t>,</w:t>
      </w:r>
      <w:r w:rsidR="004A6363" w:rsidRPr="00543440">
        <w:t xml:space="preserve"> </w:t>
      </w:r>
      <w:r w:rsidR="004A6363" w:rsidRPr="00543440">
        <w:rPr>
          <w:rFonts w:ascii="Book Antiqua" w:eastAsia="Book Antiqua" w:hAnsi="Book Antiqua" w:cs="Book Antiqua"/>
          <w:color w:val="000000"/>
        </w:rPr>
        <w:t>Université de Paris</w:t>
      </w:r>
      <w:r w:rsidRPr="00543440">
        <w:rPr>
          <w:rFonts w:ascii="Book Antiqua" w:eastAsia="Book Antiqua" w:hAnsi="Book Antiqua" w:cs="Book Antiqua"/>
          <w:color w:val="000000"/>
        </w:rPr>
        <w:t>,</w:t>
      </w:r>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Paris</w:t>
      </w:r>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75006,</w:t>
      </w:r>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France</w:t>
      </w:r>
    </w:p>
    <w:p w14:paraId="54CB47C9" w14:textId="77777777" w:rsidR="00A77B3E" w:rsidRPr="00543440" w:rsidRDefault="00A77B3E">
      <w:pPr>
        <w:spacing w:line="360" w:lineRule="auto"/>
        <w:jc w:val="both"/>
      </w:pPr>
    </w:p>
    <w:p w14:paraId="158DC12A" w14:textId="1C439539" w:rsidR="00A77B3E" w:rsidRPr="00543440" w:rsidRDefault="00E567B3">
      <w:pPr>
        <w:spacing w:line="360" w:lineRule="auto"/>
        <w:jc w:val="both"/>
      </w:pPr>
      <w:r w:rsidRPr="00543440">
        <w:rPr>
          <w:rFonts w:ascii="Book Antiqua" w:eastAsia="Book Antiqua" w:hAnsi="Book Antiqua" w:cs="Book Antiqua"/>
          <w:b/>
          <w:bCs/>
          <w:color w:val="000000"/>
        </w:rPr>
        <w:t>Anca</w:t>
      </w:r>
      <w:r w:rsidR="004C0610" w:rsidRPr="00543440">
        <w:rPr>
          <w:rFonts w:ascii="Book Antiqua" w:eastAsia="Book Antiqua" w:hAnsi="Book Antiqua" w:cs="Book Antiqua"/>
          <w:b/>
          <w:bCs/>
          <w:color w:val="000000"/>
        </w:rPr>
        <w:t xml:space="preserve"> </w:t>
      </w:r>
      <w:proofErr w:type="spellStart"/>
      <w:r w:rsidRPr="00543440">
        <w:rPr>
          <w:rFonts w:ascii="Book Antiqua" w:eastAsia="Book Antiqua" w:hAnsi="Book Antiqua" w:cs="Book Antiqua"/>
          <w:b/>
          <w:bCs/>
          <w:color w:val="000000"/>
        </w:rPr>
        <w:t>Tanase</w:t>
      </w:r>
      <w:proofErr w:type="spellEnd"/>
      <w:r w:rsidRPr="00543440">
        <w:rPr>
          <w:rFonts w:ascii="Book Antiqua" w:eastAsia="Book Antiqua" w:hAnsi="Book Antiqua" w:cs="Book Antiqua"/>
          <w:b/>
          <w:bCs/>
          <w:color w:val="000000"/>
        </w:rPr>
        <w:t>,</w:t>
      </w:r>
      <w:r w:rsidR="004C0610" w:rsidRPr="00543440">
        <w:rPr>
          <w:rFonts w:ascii="Book Antiqua" w:eastAsia="Book Antiqua" w:hAnsi="Book Antiqua" w:cs="Book Antiqua"/>
          <w:b/>
          <w:bCs/>
          <w:color w:val="000000"/>
        </w:rPr>
        <w:t xml:space="preserve"> </w:t>
      </w:r>
      <w:r w:rsidRPr="00543440">
        <w:rPr>
          <w:rFonts w:ascii="Book Antiqua" w:eastAsia="Book Antiqua" w:hAnsi="Book Antiqua" w:cs="Book Antiqua"/>
          <w:color w:val="000000"/>
        </w:rPr>
        <w:t>Service</w:t>
      </w:r>
      <w:r w:rsidR="004C0610" w:rsidRPr="00543440">
        <w:rPr>
          <w:rFonts w:ascii="Book Antiqua" w:eastAsia="Book Antiqua" w:hAnsi="Book Antiqua" w:cs="Book Antiqua"/>
          <w:color w:val="000000"/>
        </w:rPr>
        <w:t xml:space="preserve"> </w:t>
      </w:r>
      <w:proofErr w:type="spellStart"/>
      <w:r w:rsidRPr="00543440">
        <w:rPr>
          <w:rFonts w:ascii="Book Antiqua" w:eastAsia="Book Antiqua" w:hAnsi="Book Antiqua" w:cs="Book Antiqua"/>
          <w:color w:val="000000"/>
        </w:rPr>
        <w:t>d’Imagerie</w:t>
      </w:r>
      <w:proofErr w:type="spellEnd"/>
      <w:r w:rsidR="004C0610" w:rsidRPr="00543440">
        <w:rPr>
          <w:rFonts w:ascii="Book Antiqua" w:eastAsia="Book Antiqua" w:hAnsi="Book Antiqua" w:cs="Book Antiqua"/>
          <w:color w:val="000000"/>
        </w:rPr>
        <w:t xml:space="preserve"> </w:t>
      </w:r>
      <w:proofErr w:type="spellStart"/>
      <w:r w:rsidRPr="00543440">
        <w:rPr>
          <w:rFonts w:ascii="Book Antiqua" w:eastAsia="Book Antiqua" w:hAnsi="Book Antiqua" w:cs="Book Antiqua"/>
          <w:color w:val="000000"/>
        </w:rPr>
        <w:t>Pédiatrique</w:t>
      </w:r>
      <w:proofErr w:type="spellEnd"/>
      <w:r w:rsidRPr="00543440">
        <w:rPr>
          <w:rFonts w:ascii="Book Antiqua" w:eastAsia="Book Antiqua" w:hAnsi="Book Antiqua" w:cs="Book Antiqua"/>
          <w:color w:val="000000"/>
        </w:rPr>
        <w:t>,</w:t>
      </w:r>
      <w:r w:rsidR="004C0610" w:rsidRPr="00543440">
        <w:rPr>
          <w:rFonts w:ascii="Book Antiqua" w:eastAsia="Book Antiqua" w:hAnsi="Book Antiqua" w:cs="Book Antiqua"/>
          <w:color w:val="000000"/>
        </w:rPr>
        <w:t xml:space="preserve"> </w:t>
      </w:r>
      <w:proofErr w:type="spellStart"/>
      <w:r w:rsidRPr="00543440">
        <w:rPr>
          <w:rFonts w:ascii="Book Antiqua" w:eastAsia="Book Antiqua" w:hAnsi="Book Antiqua" w:cs="Book Antiqua"/>
          <w:color w:val="000000"/>
        </w:rPr>
        <w:t>Hôpital</w:t>
      </w:r>
      <w:proofErr w:type="spellEnd"/>
      <w:r w:rsidR="004C0610" w:rsidRPr="00543440">
        <w:rPr>
          <w:rFonts w:ascii="Book Antiqua" w:eastAsia="Book Antiqua" w:hAnsi="Book Antiqua" w:cs="Book Antiqua"/>
          <w:color w:val="000000"/>
        </w:rPr>
        <w:t xml:space="preserve"> </w:t>
      </w:r>
      <w:proofErr w:type="spellStart"/>
      <w:r w:rsidRPr="00543440">
        <w:rPr>
          <w:rFonts w:ascii="Book Antiqua" w:eastAsia="Book Antiqua" w:hAnsi="Book Antiqua" w:cs="Book Antiqua"/>
          <w:color w:val="000000"/>
        </w:rPr>
        <w:t>Universitaire</w:t>
      </w:r>
      <w:proofErr w:type="spellEnd"/>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Robert-</w:t>
      </w:r>
      <w:proofErr w:type="spellStart"/>
      <w:r w:rsidRPr="00543440">
        <w:rPr>
          <w:rFonts w:ascii="Book Antiqua" w:eastAsia="Book Antiqua" w:hAnsi="Book Antiqua" w:cs="Book Antiqua"/>
          <w:color w:val="000000"/>
        </w:rPr>
        <w:t>Debré</w:t>
      </w:r>
      <w:proofErr w:type="spellEnd"/>
      <w:r w:rsidRPr="00543440">
        <w:rPr>
          <w:rFonts w:ascii="Book Antiqua" w:eastAsia="Book Antiqua" w:hAnsi="Book Antiqua" w:cs="Book Antiqua"/>
          <w:color w:val="000000"/>
        </w:rPr>
        <w:t>,</w:t>
      </w:r>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Assistance-</w:t>
      </w:r>
      <w:proofErr w:type="spellStart"/>
      <w:r w:rsidRPr="00543440">
        <w:rPr>
          <w:rFonts w:ascii="Book Antiqua" w:eastAsia="Book Antiqua" w:hAnsi="Book Antiqua" w:cs="Book Antiqua"/>
          <w:color w:val="000000"/>
        </w:rPr>
        <w:t>Publique</w:t>
      </w:r>
      <w:proofErr w:type="spellEnd"/>
      <w:r w:rsidR="004C0610" w:rsidRPr="00543440">
        <w:rPr>
          <w:rFonts w:ascii="Book Antiqua" w:eastAsia="Book Antiqua" w:hAnsi="Book Antiqua" w:cs="Book Antiqua"/>
          <w:color w:val="000000"/>
        </w:rPr>
        <w:t xml:space="preserve"> </w:t>
      </w:r>
      <w:proofErr w:type="spellStart"/>
      <w:r w:rsidRPr="00543440">
        <w:rPr>
          <w:rFonts w:ascii="Book Antiqua" w:eastAsia="Book Antiqua" w:hAnsi="Book Antiqua" w:cs="Book Antiqua"/>
          <w:color w:val="000000"/>
        </w:rPr>
        <w:t>Hôpitaux</w:t>
      </w:r>
      <w:proofErr w:type="spellEnd"/>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de</w:t>
      </w:r>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Paris,</w:t>
      </w:r>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Paris</w:t>
      </w:r>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75019,</w:t>
      </w:r>
      <w:r w:rsidR="004C0610" w:rsidRPr="00543440">
        <w:rPr>
          <w:rFonts w:ascii="Book Antiqua" w:eastAsia="Book Antiqua" w:hAnsi="Book Antiqua" w:cs="Book Antiqua"/>
          <w:color w:val="000000"/>
        </w:rPr>
        <w:t xml:space="preserve"> </w:t>
      </w:r>
      <w:r w:rsidRPr="00543440">
        <w:rPr>
          <w:rFonts w:ascii="Book Antiqua" w:eastAsia="Book Antiqua" w:hAnsi="Book Antiqua" w:cs="Book Antiqua"/>
          <w:color w:val="000000"/>
        </w:rPr>
        <w:t>France</w:t>
      </w:r>
    </w:p>
    <w:p w14:paraId="7A38253F" w14:textId="77777777" w:rsidR="00A77B3E" w:rsidRPr="00543440" w:rsidRDefault="00A77B3E">
      <w:pPr>
        <w:spacing w:line="360" w:lineRule="auto"/>
        <w:jc w:val="both"/>
      </w:pPr>
    </w:p>
    <w:p w14:paraId="56F9DC8B" w14:textId="2CAF2B03" w:rsidR="00A77B3E" w:rsidRDefault="00E567B3">
      <w:pPr>
        <w:spacing w:line="360" w:lineRule="auto"/>
        <w:jc w:val="both"/>
      </w:pPr>
      <w:r>
        <w:rPr>
          <w:rFonts w:ascii="Book Antiqua" w:eastAsia="Book Antiqua" w:hAnsi="Book Antiqua" w:cs="Book Antiqua"/>
          <w:b/>
          <w:bCs/>
          <w:color w:val="000000"/>
        </w:rPr>
        <w:t>Christine</w:t>
      </w:r>
      <w:r w:rsidR="004C061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Grapin-Dagorno</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color w:val="000000"/>
        </w:rPr>
        <w:t>Université</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Paris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13,</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Sorbonne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Paris</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Cité</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Paris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75013,</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France</w:t>
      </w:r>
    </w:p>
    <w:p w14:paraId="4A8EA7AC" w14:textId="77777777" w:rsidR="00A77B3E" w:rsidRDefault="00A77B3E">
      <w:pPr>
        <w:spacing w:line="360" w:lineRule="auto"/>
        <w:jc w:val="both"/>
      </w:pPr>
    </w:p>
    <w:p w14:paraId="5DC34FE4" w14:textId="524C4A69" w:rsidR="00A77B3E" w:rsidRDefault="00E567B3">
      <w:pPr>
        <w:spacing w:line="360" w:lineRule="auto"/>
        <w:jc w:val="both"/>
      </w:pPr>
      <w:r>
        <w:rPr>
          <w:rFonts w:ascii="Book Antiqua" w:eastAsia="Book Antiqua" w:hAnsi="Book Antiqua" w:cs="Book Antiqua"/>
          <w:b/>
          <w:bCs/>
          <w:color w:val="000000"/>
        </w:rPr>
        <w:t>Author</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4C0610">
        <w:rPr>
          <w:rFonts w:ascii="Book Antiqua" w:eastAsia="Book Antiqua" w:hAnsi="Book Antiqua" w:cs="Book Antiqua"/>
          <w:b/>
          <w:bCs/>
          <w:color w:val="000000"/>
        </w:rPr>
        <w:t xml:space="preserve"> </w:t>
      </w:r>
      <w:r>
        <w:rPr>
          <w:rFonts w:ascii="Book Antiqua" w:eastAsia="Book Antiqua" w:hAnsi="Book Antiqua" w:cs="Book Antiqua"/>
          <w:color w:val="000000"/>
        </w:rPr>
        <w:t>Al-</w:t>
      </w:r>
      <w:proofErr w:type="spellStart"/>
      <w:r>
        <w:rPr>
          <w:rFonts w:ascii="Book Antiqua" w:eastAsia="Book Antiqua" w:hAnsi="Book Antiqua" w:cs="Book Antiqua"/>
          <w:color w:val="000000"/>
        </w:rPr>
        <w:t>Shaqsi</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Peycelon</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M</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design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Paye-Jaouen</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A,</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Carricaburu</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E,</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Tanase</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Grapin-Dagorno</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data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analy</w:t>
      </w:r>
      <w:r w:rsidR="004A5FCC">
        <w:rPr>
          <w:rFonts w:ascii="Book Antiqua" w:eastAsia="Book Antiqua" w:hAnsi="Book Antiqua" w:cs="Book Antiqua"/>
          <w:color w:val="000000"/>
        </w:rPr>
        <w:t>z</w:t>
      </w:r>
      <w:r>
        <w:rPr>
          <w:rFonts w:ascii="Book Antiqua" w:eastAsia="Book Antiqua" w:hAnsi="Book Antiqua" w:cs="Book Antiqua"/>
          <w:color w:val="000000"/>
        </w:rPr>
        <w:t>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data;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Ghoneimi</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7F112F">
        <w:rPr>
          <w:rFonts w:ascii="Book Antiqua" w:eastAsia="Book Antiqua" w:hAnsi="Book Antiqua" w:cs="Book Antiqua"/>
          <w:color w:val="000000"/>
        </w:rPr>
        <w:t xml:space="preserve"> de</w:t>
      </w:r>
      <w:r>
        <w:rPr>
          <w:rFonts w:ascii="Book Antiqua" w:eastAsia="Book Antiqua" w:hAnsi="Book Antiqua" w:cs="Book Antiqua"/>
          <w:color w:val="000000"/>
        </w:rPr>
        <w:t>sign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editing.</w:t>
      </w:r>
    </w:p>
    <w:p w14:paraId="28DCD8F0" w14:textId="77777777" w:rsidR="00A77B3E" w:rsidRDefault="00A77B3E">
      <w:pPr>
        <w:spacing w:line="360" w:lineRule="auto"/>
        <w:jc w:val="both"/>
      </w:pPr>
    </w:p>
    <w:p w14:paraId="3B7B335F" w14:textId="52313280" w:rsidR="00A77B3E" w:rsidRDefault="00E567B3">
      <w:pPr>
        <w:spacing w:line="360" w:lineRule="auto"/>
        <w:jc w:val="both"/>
      </w:pPr>
      <w:r>
        <w:rPr>
          <w:rFonts w:ascii="Book Antiqua" w:eastAsia="Book Antiqua" w:hAnsi="Book Antiqua" w:cs="Book Antiqua"/>
          <w:b/>
          <w:bCs/>
          <w:color w:val="000000"/>
        </w:rPr>
        <w:t>Corresponding</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Yousuf</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Shaqsi</w:t>
      </w:r>
      <w:proofErr w:type="spellEnd"/>
      <w:r>
        <w:rPr>
          <w:rFonts w:ascii="Book Antiqua" w:eastAsia="Book Antiqua" w:hAnsi="Book Antiqua" w:cs="Book Antiqua"/>
          <w:b/>
          <w:bCs/>
          <w:color w:val="000000"/>
        </w:rPr>
        <w:t>,</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4C0610">
        <w:rPr>
          <w:rFonts w:ascii="Book Antiqua" w:eastAsia="Book Antiqua" w:hAnsi="Book Antiqua" w:cs="Book Antiqua"/>
          <w:b/>
          <w:bCs/>
          <w:color w:val="000000"/>
        </w:rPr>
        <w:t xml:space="preserve"> </w:t>
      </w:r>
      <w:r>
        <w:rPr>
          <w:rFonts w:ascii="Book Antiqua" w:eastAsia="Book Antiqua" w:hAnsi="Book Antiqua" w:cs="Book Antiqua"/>
          <w:b/>
          <w:bCs/>
          <w:color w:val="000000"/>
        </w:rPr>
        <w:t>Surgeon,</w:t>
      </w:r>
      <w:r w:rsidR="004C0610">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Sultan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Qaboos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Alkhoud</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BO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BOX</w:t>
      </w:r>
      <w:r w:rsidR="004C0610">
        <w:rPr>
          <w:rFonts w:ascii="Book Antiqua" w:eastAsia="Book Antiqua" w:hAnsi="Book Antiqua" w:cs="Book Antiqua"/>
          <w:color w:val="000000"/>
        </w:rPr>
        <w:t xml:space="preserve"> </w:t>
      </w:r>
      <w:r>
        <w:rPr>
          <w:rFonts w:ascii="Book Antiqua" w:eastAsia="Book Antiqua" w:hAnsi="Book Antiqua" w:cs="Book Antiqua"/>
          <w:color w:val="000000"/>
        </w:rPr>
        <w:t>38,</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Muscat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123,</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Oman.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y.alshaqsi@hotmail.com</w:t>
      </w:r>
    </w:p>
    <w:p w14:paraId="006EA898" w14:textId="77777777" w:rsidR="00A77B3E" w:rsidRDefault="00A77B3E">
      <w:pPr>
        <w:spacing w:line="360" w:lineRule="auto"/>
        <w:jc w:val="both"/>
      </w:pPr>
    </w:p>
    <w:p w14:paraId="304683F8" w14:textId="4A9413ED" w:rsidR="00A77B3E" w:rsidRDefault="00E567B3">
      <w:pPr>
        <w:spacing w:line="360" w:lineRule="auto"/>
        <w:jc w:val="both"/>
      </w:pPr>
      <w:r>
        <w:rPr>
          <w:rFonts w:ascii="Book Antiqua" w:eastAsia="Book Antiqua" w:hAnsi="Book Antiqua" w:cs="Book Antiqua"/>
          <w:b/>
          <w:bCs/>
        </w:rPr>
        <w:t>Received:</w:t>
      </w:r>
      <w:r w:rsidR="004C0610">
        <w:rPr>
          <w:rFonts w:ascii="Book Antiqua" w:eastAsia="Book Antiqua" w:hAnsi="Book Antiqua" w:cs="Book Antiqua"/>
          <w:b/>
          <w:bCs/>
        </w:rPr>
        <w:t xml:space="preserve"> </w:t>
      </w:r>
      <w:r>
        <w:rPr>
          <w:rFonts w:ascii="Book Antiqua" w:eastAsia="Book Antiqua" w:hAnsi="Book Antiqua" w:cs="Book Antiqua"/>
        </w:rPr>
        <w:t>November</w:t>
      </w:r>
      <w:r w:rsidR="004C0610">
        <w:rPr>
          <w:rFonts w:ascii="Book Antiqua" w:eastAsia="Book Antiqua" w:hAnsi="Book Antiqua" w:cs="Book Antiqua"/>
        </w:rPr>
        <w:t xml:space="preserve"> </w:t>
      </w:r>
      <w:r>
        <w:rPr>
          <w:rFonts w:ascii="Book Antiqua" w:eastAsia="Book Antiqua" w:hAnsi="Book Antiqua" w:cs="Book Antiqua"/>
        </w:rPr>
        <w:t>20,</w:t>
      </w:r>
      <w:r w:rsidR="004C0610">
        <w:rPr>
          <w:rFonts w:ascii="Book Antiqua" w:eastAsia="Book Antiqua" w:hAnsi="Book Antiqua" w:cs="Book Antiqua"/>
        </w:rPr>
        <w:t xml:space="preserve"> </w:t>
      </w:r>
      <w:r>
        <w:rPr>
          <w:rFonts w:ascii="Book Antiqua" w:eastAsia="Book Antiqua" w:hAnsi="Book Antiqua" w:cs="Book Antiqua"/>
        </w:rPr>
        <w:t>2023</w:t>
      </w:r>
    </w:p>
    <w:p w14:paraId="1C419624" w14:textId="6F49F2B4" w:rsidR="00A77B3E" w:rsidRDefault="00E567B3">
      <w:pPr>
        <w:spacing w:line="360" w:lineRule="auto"/>
        <w:jc w:val="both"/>
      </w:pPr>
      <w:r>
        <w:rPr>
          <w:rFonts w:ascii="Book Antiqua" w:eastAsia="Book Antiqua" w:hAnsi="Book Antiqua" w:cs="Book Antiqua"/>
          <w:b/>
          <w:bCs/>
        </w:rPr>
        <w:t>Revised:</w:t>
      </w:r>
      <w:r w:rsidR="004C0610">
        <w:rPr>
          <w:rFonts w:ascii="Book Antiqua" w:eastAsia="Book Antiqua" w:hAnsi="Book Antiqua" w:cs="Book Antiqua"/>
          <w:b/>
          <w:bCs/>
        </w:rPr>
        <w:t xml:space="preserve"> </w:t>
      </w:r>
      <w:r>
        <w:rPr>
          <w:rFonts w:ascii="Book Antiqua" w:eastAsia="Book Antiqua" w:hAnsi="Book Antiqua" w:cs="Book Antiqua"/>
        </w:rPr>
        <w:t>January</w:t>
      </w:r>
      <w:r w:rsidR="004C0610">
        <w:rPr>
          <w:rFonts w:ascii="Book Antiqua" w:eastAsia="Book Antiqua" w:hAnsi="Book Antiqua" w:cs="Book Antiqua"/>
        </w:rPr>
        <w:t xml:space="preserve"> </w:t>
      </w:r>
      <w:r>
        <w:rPr>
          <w:rFonts w:ascii="Book Antiqua" w:eastAsia="Book Antiqua" w:hAnsi="Book Antiqua" w:cs="Book Antiqua"/>
        </w:rPr>
        <w:t>18,</w:t>
      </w:r>
      <w:r w:rsidR="004C0610">
        <w:rPr>
          <w:rFonts w:ascii="Book Antiqua" w:eastAsia="Book Antiqua" w:hAnsi="Book Antiqua" w:cs="Book Antiqua"/>
        </w:rPr>
        <w:t xml:space="preserve"> </w:t>
      </w:r>
      <w:r>
        <w:rPr>
          <w:rFonts w:ascii="Book Antiqua" w:eastAsia="Book Antiqua" w:hAnsi="Book Antiqua" w:cs="Book Antiqua"/>
        </w:rPr>
        <w:t>2024</w:t>
      </w:r>
    </w:p>
    <w:p w14:paraId="1B29A847" w14:textId="7B5D5301" w:rsidR="00A77B3E" w:rsidRPr="008A44CB" w:rsidRDefault="00E567B3" w:rsidP="008A44CB">
      <w:pPr>
        <w:spacing w:line="360" w:lineRule="auto"/>
        <w:rPr>
          <w:rFonts w:ascii="Book Antiqua" w:hAnsi="Book Antiqua"/>
          <w:rPrChange w:id="0" w:author="yan jiaping" w:date="2024-03-12T14:33:00Z">
            <w:rPr/>
          </w:rPrChange>
        </w:rPr>
        <w:pPrChange w:id="1" w:author="yan jiaping" w:date="2024-03-12T14:33:00Z">
          <w:pPr>
            <w:spacing w:line="360" w:lineRule="auto"/>
            <w:jc w:val="both"/>
          </w:pPr>
        </w:pPrChange>
      </w:pPr>
      <w:r>
        <w:rPr>
          <w:rFonts w:ascii="Book Antiqua" w:eastAsia="Book Antiqua" w:hAnsi="Book Antiqua" w:cs="Book Antiqua"/>
          <w:b/>
          <w:bCs/>
        </w:rPr>
        <w:t>Accepted:</w:t>
      </w:r>
      <w:r w:rsidR="004C0610">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ins w:id="1220" w:author="yan jiaping" w:date="2024-03-12T14:33:00Z">
        <w:r w:rsidR="008A44CB">
          <w:rPr>
            <w:rFonts w:ascii="Book Antiqua" w:hAnsi="Book Antiqua"/>
          </w:rPr>
          <w:t>March 12,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282968AD" w14:textId="221CA717" w:rsidR="00A77B3E" w:rsidRDefault="00E567B3">
      <w:pPr>
        <w:spacing w:line="360" w:lineRule="auto"/>
        <w:jc w:val="both"/>
      </w:pPr>
      <w:r>
        <w:rPr>
          <w:rFonts w:ascii="Book Antiqua" w:eastAsia="Book Antiqua" w:hAnsi="Book Antiqua" w:cs="Book Antiqua"/>
          <w:b/>
          <w:bCs/>
        </w:rPr>
        <w:t>Published</w:t>
      </w:r>
      <w:r w:rsidR="004C0610">
        <w:rPr>
          <w:rFonts w:ascii="Book Antiqua" w:eastAsia="Book Antiqua" w:hAnsi="Book Antiqua" w:cs="Book Antiqua"/>
          <w:b/>
          <w:bCs/>
        </w:rPr>
        <w:t xml:space="preserve"> </w:t>
      </w:r>
      <w:r>
        <w:rPr>
          <w:rFonts w:ascii="Book Antiqua" w:eastAsia="Book Antiqua" w:hAnsi="Book Antiqua" w:cs="Book Antiqua"/>
          <w:b/>
          <w:bCs/>
        </w:rPr>
        <w:t>online:</w:t>
      </w:r>
      <w:r w:rsidR="004C0610">
        <w:rPr>
          <w:rFonts w:ascii="Book Antiqua" w:eastAsia="Book Antiqua" w:hAnsi="Book Antiqua" w:cs="Book Antiqua"/>
          <w:b/>
          <w:bCs/>
        </w:rPr>
        <w:t xml:space="preserve"> </w:t>
      </w:r>
    </w:p>
    <w:p w14:paraId="57A16B8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6A63453" w14:textId="77777777" w:rsidR="00A77B3E" w:rsidRDefault="00E567B3">
      <w:pPr>
        <w:spacing w:line="360" w:lineRule="auto"/>
        <w:jc w:val="both"/>
      </w:pPr>
      <w:r>
        <w:rPr>
          <w:rFonts w:ascii="Book Antiqua" w:eastAsia="Book Antiqua" w:hAnsi="Book Antiqua" w:cs="Book Antiqua"/>
          <w:b/>
          <w:color w:val="000000"/>
        </w:rPr>
        <w:lastRenderedPageBreak/>
        <w:t>Abstract</w:t>
      </w:r>
    </w:p>
    <w:p w14:paraId="11325170" w14:textId="77777777" w:rsidR="00A77B3E" w:rsidRDefault="00E567B3">
      <w:pPr>
        <w:spacing w:line="360" w:lineRule="auto"/>
        <w:jc w:val="both"/>
      </w:pPr>
      <w:r>
        <w:rPr>
          <w:rFonts w:ascii="Book Antiqua" w:eastAsia="Book Antiqua" w:hAnsi="Book Antiqua" w:cs="Book Antiqua"/>
          <w:color w:val="000000"/>
        </w:rPr>
        <w:t>BACKGROUND</w:t>
      </w:r>
    </w:p>
    <w:p w14:paraId="526ADDC6" w14:textId="1A726AE8" w:rsidR="00A77B3E" w:rsidRDefault="00E567B3">
      <w:pPr>
        <w:spacing w:line="360" w:lineRule="auto"/>
        <w:jc w:val="both"/>
      </w:pPr>
      <w:r>
        <w:rPr>
          <w:rFonts w:ascii="Book Antiqua" w:eastAsia="Book Antiqua" w:hAnsi="Book Antiqua" w:cs="Book Antiqua"/>
        </w:rPr>
        <w:t>Ureteropelvic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(UPJO)</w:t>
      </w:r>
      <w:r w:rsidR="004C0610">
        <w:rPr>
          <w:rFonts w:ascii="Book Antiqua" w:eastAsia="Book Antiqua" w:hAnsi="Book Antiqua" w:cs="Book Antiqua"/>
        </w:rPr>
        <w:t xml:space="preserve"> </w:t>
      </w:r>
      <w:r>
        <w:rPr>
          <w:rFonts w:ascii="Book Antiqua" w:eastAsia="Book Antiqua" w:hAnsi="Book Antiqua" w:cs="Book Antiqua"/>
        </w:rPr>
        <w:t>is</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common</w:t>
      </w:r>
      <w:r w:rsidR="004C0610">
        <w:rPr>
          <w:rFonts w:ascii="Book Antiqua" w:eastAsia="Book Antiqua" w:hAnsi="Book Antiqua" w:cs="Book Antiqua"/>
        </w:rPr>
        <w:t xml:space="preserve"> </w:t>
      </w:r>
      <w:r>
        <w:rPr>
          <w:rFonts w:ascii="Book Antiqua" w:eastAsia="Book Antiqua" w:hAnsi="Book Antiqua" w:cs="Book Antiqua"/>
        </w:rPr>
        <w:t>congenital</w:t>
      </w:r>
      <w:r w:rsidR="004C0610">
        <w:rPr>
          <w:rFonts w:ascii="Book Antiqua" w:eastAsia="Book Antiqua" w:hAnsi="Book Antiqua" w:cs="Book Antiqua"/>
        </w:rPr>
        <w:t xml:space="preserve"> </w:t>
      </w:r>
      <w:r>
        <w:rPr>
          <w:rFonts w:ascii="Book Antiqua" w:eastAsia="Book Antiqua" w:hAnsi="Book Antiqua" w:cs="Book Antiqua"/>
        </w:rPr>
        <w:t>urinary</w:t>
      </w:r>
      <w:r w:rsidR="004C0610">
        <w:rPr>
          <w:rFonts w:ascii="Book Antiqua" w:eastAsia="Book Antiqua" w:hAnsi="Book Antiqua" w:cs="Book Antiqua"/>
        </w:rPr>
        <w:t xml:space="preserve"> </w:t>
      </w:r>
      <w:r>
        <w:rPr>
          <w:rFonts w:ascii="Book Antiqua" w:eastAsia="Book Antiqua" w:hAnsi="Book Antiqua" w:cs="Book Antiqua"/>
        </w:rPr>
        <w:t>tract</w:t>
      </w:r>
      <w:r w:rsidR="004C0610">
        <w:rPr>
          <w:rFonts w:ascii="Book Antiqua" w:eastAsia="Book Antiqua" w:hAnsi="Book Antiqua" w:cs="Book Antiqua"/>
        </w:rPr>
        <w:t xml:space="preserve"> </w:t>
      </w:r>
      <w:r>
        <w:rPr>
          <w:rFonts w:ascii="Book Antiqua" w:eastAsia="Book Antiqua" w:hAnsi="Book Antiqua" w:cs="Book Antiqua"/>
        </w:rPr>
        <w:t>disorder</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children.</w:t>
      </w:r>
      <w:r w:rsidR="004C0610">
        <w:rPr>
          <w:rFonts w:ascii="Book Antiqua" w:eastAsia="Book Antiqua" w:hAnsi="Book Antiqua" w:cs="Book Antiqua"/>
        </w:rPr>
        <w:t xml:space="preserve"> </w:t>
      </w:r>
      <w:r>
        <w:rPr>
          <w:rFonts w:ascii="Book Antiqua" w:eastAsia="Book Antiqua" w:hAnsi="Book Antiqua" w:cs="Book Antiqua"/>
        </w:rPr>
        <w:t>It</w:t>
      </w:r>
      <w:r w:rsidR="004C0610">
        <w:rPr>
          <w:rFonts w:ascii="Book Antiqua" w:eastAsia="Book Antiqua" w:hAnsi="Book Antiqua" w:cs="Book Antiqua"/>
        </w:rPr>
        <w:t xml:space="preserve"> </w:t>
      </w:r>
      <w:r>
        <w:rPr>
          <w:rFonts w:ascii="Book Antiqua" w:eastAsia="Book Antiqua" w:hAnsi="Book Antiqua" w:cs="Book Antiqua"/>
        </w:rPr>
        <w:t>can</w:t>
      </w:r>
      <w:r w:rsidR="004C0610">
        <w:rPr>
          <w:rFonts w:ascii="Book Antiqua" w:eastAsia="Book Antiqua" w:hAnsi="Book Antiqua" w:cs="Book Antiqua"/>
        </w:rPr>
        <w:t xml:space="preserve"> </w:t>
      </w:r>
      <w:r>
        <w:rPr>
          <w:rFonts w:ascii="Book Antiqua" w:eastAsia="Book Antiqua" w:hAnsi="Book Antiqua" w:cs="Book Antiqua"/>
        </w:rPr>
        <w:t>be</w:t>
      </w:r>
      <w:r w:rsidR="004C0610">
        <w:rPr>
          <w:rFonts w:ascii="Book Antiqua" w:eastAsia="Book Antiqua" w:hAnsi="Book Antiqua" w:cs="Book Antiqua"/>
        </w:rPr>
        <w:t xml:space="preserve"> </w:t>
      </w:r>
      <w:r>
        <w:rPr>
          <w:rFonts w:ascii="Book Antiqua" w:eastAsia="Book Antiqua" w:hAnsi="Book Antiqua" w:cs="Book Antiqua"/>
        </w:rPr>
        <w:t>diagnosed</w:t>
      </w:r>
      <w:r w:rsidR="004C0610">
        <w:rPr>
          <w:rFonts w:ascii="Book Antiqua" w:eastAsia="Book Antiqua" w:hAnsi="Book Antiqua" w:cs="Book Antiqua"/>
        </w:rPr>
        <w:t xml:space="preserve"> </w:t>
      </w:r>
      <w:r>
        <w:rPr>
          <w:rFonts w:ascii="Book Antiqua" w:eastAsia="Book Antiqua" w:hAnsi="Book Antiqua" w:cs="Book Antiqua"/>
        </w:rPr>
        <w:t>as</w:t>
      </w:r>
      <w:r w:rsidR="004C0610">
        <w:rPr>
          <w:rFonts w:ascii="Book Antiqua" w:eastAsia="Book Antiqua" w:hAnsi="Book Antiqua" w:cs="Book Antiqua"/>
        </w:rPr>
        <w:t xml:space="preserve"> </w:t>
      </w:r>
      <w:r>
        <w:rPr>
          <w:rFonts w:ascii="Book Antiqua" w:eastAsia="Book Antiqua" w:hAnsi="Book Antiqua" w:cs="Book Antiqua"/>
        </w:rPr>
        <w:t>early</w:t>
      </w:r>
      <w:r w:rsidR="004C0610">
        <w:rPr>
          <w:rFonts w:ascii="Book Antiqua" w:eastAsia="Book Antiqua" w:hAnsi="Book Antiqua" w:cs="Book Antiqua"/>
        </w:rPr>
        <w:t xml:space="preserve"> </w:t>
      </w:r>
      <w:r>
        <w:rPr>
          <w:rFonts w:ascii="Book Antiqua" w:eastAsia="Book Antiqua" w:hAnsi="Book Antiqua" w:cs="Book Antiqua"/>
        </w:rPr>
        <w:t>as</w:t>
      </w:r>
      <w:r w:rsidR="004C0610">
        <w:rPr>
          <w:rFonts w:ascii="Book Antiqua" w:eastAsia="Book Antiqua" w:hAnsi="Book Antiqua" w:cs="Book Antiqua"/>
        </w:rPr>
        <w:t xml:space="preserve"> </w:t>
      </w:r>
      <w:r w:rsidRPr="00543440">
        <w:rPr>
          <w:rFonts w:ascii="Book Antiqua" w:eastAsia="Book Antiqua" w:hAnsi="Book Antiqua" w:cs="Book Antiqua"/>
          <w:i/>
        </w:rPr>
        <w:t>in</w:t>
      </w:r>
      <w:r w:rsidR="004C0610" w:rsidRPr="00543440">
        <w:rPr>
          <w:rFonts w:ascii="Book Antiqua" w:eastAsia="Book Antiqua" w:hAnsi="Book Antiqua" w:cs="Book Antiqua"/>
          <w:i/>
        </w:rPr>
        <w:t xml:space="preserve"> </w:t>
      </w:r>
      <w:r w:rsidRPr="00543440">
        <w:rPr>
          <w:rFonts w:ascii="Book Antiqua" w:eastAsia="Book Antiqua" w:hAnsi="Book Antiqua" w:cs="Book Antiqua"/>
          <w:i/>
        </w:rPr>
        <w:t>utero</w:t>
      </w:r>
      <w:r w:rsidR="004C0610">
        <w:rPr>
          <w:rFonts w:ascii="Book Antiqua" w:eastAsia="Book Antiqua" w:hAnsi="Book Antiqua" w:cs="Book Antiqua"/>
        </w:rPr>
        <w:t xml:space="preserve"> </w:t>
      </w:r>
      <w:r>
        <w:rPr>
          <w:rFonts w:ascii="Book Antiqua" w:eastAsia="Book Antiqua" w:hAnsi="Book Antiqua" w:cs="Book Antiqua"/>
        </w:rPr>
        <w:t>due</w:t>
      </w:r>
      <w:r w:rsidR="004C0610">
        <w:rPr>
          <w:rFonts w:ascii="Book Antiqua" w:eastAsia="Book Antiqua" w:hAnsi="Book Antiqua" w:cs="Book Antiqua"/>
        </w:rPr>
        <w:t xml:space="preserve"> </w:t>
      </w:r>
      <w:r>
        <w:rPr>
          <w:rFonts w:ascii="Book Antiqua" w:eastAsia="Book Antiqua" w:hAnsi="Book Antiqua" w:cs="Book Antiqua"/>
        </w:rPr>
        <w:t>to</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presence</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hydronephrosis</w:t>
      </w:r>
      <w:r w:rsidR="004C0610">
        <w:rPr>
          <w:rFonts w:ascii="Book Antiqua" w:eastAsia="Book Antiqua" w:hAnsi="Book Antiqua" w:cs="Book Antiqua"/>
        </w:rPr>
        <w:t xml:space="preserve"> </w:t>
      </w:r>
      <w:r>
        <w:rPr>
          <w:rFonts w:ascii="Book Antiqua" w:eastAsia="Book Antiqua" w:hAnsi="Book Antiqua" w:cs="Book Antiqua"/>
        </w:rPr>
        <w:t>or</w:t>
      </w:r>
      <w:r w:rsidR="004C0610">
        <w:rPr>
          <w:rFonts w:ascii="Book Antiqua" w:eastAsia="Book Antiqua" w:hAnsi="Book Antiqua" w:cs="Book Antiqua"/>
        </w:rPr>
        <w:t xml:space="preserve"> </w:t>
      </w:r>
      <w:r>
        <w:rPr>
          <w:rFonts w:ascii="Book Antiqua" w:eastAsia="Book Antiqua" w:hAnsi="Book Antiqua" w:cs="Book Antiqua"/>
        </w:rPr>
        <w:t>later</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life</w:t>
      </w:r>
      <w:r w:rsidR="004C0610">
        <w:rPr>
          <w:rFonts w:ascii="Book Antiqua" w:eastAsia="Book Antiqua" w:hAnsi="Book Antiqua" w:cs="Book Antiqua"/>
        </w:rPr>
        <w:t xml:space="preserve"> </w:t>
      </w:r>
      <w:r>
        <w:rPr>
          <w:rFonts w:ascii="Book Antiqua" w:eastAsia="Book Antiqua" w:hAnsi="Book Antiqua" w:cs="Book Antiqua"/>
        </w:rPr>
        <w:t>due</w:t>
      </w:r>
      <w:r w:rsidR="004C0610">
        <w:rPr>
          <w:rFonts w:ascii="Book Antiqua" w:eastAsia="Book Antiqua" w:hAnsi="Book Antiqua" w:cs="Book Antiqua"/>
        </w:rPr>
        <w:t xml:space="preserve"> </w:t>
      </w:r>
      <w:r>
        <w:rPr>
          <w:rFonts w:ascii="Book Antiqua" w:eastAsia="Book Antiqua" w:hAnsi="Book Antiqua" w:cs="Book Antiqua"/>
        </w:rPr>
        <w:t>to</w:t>
      </w:r>
      <w:r w:rsidR="004C0610">
        <w:rPr>
          <w:rFonts w:ascii="Book Antiqua" w:eastAsia="Book Antiqua" w:hAnsi="Book Antiqua" w:cs="Book Antiqua"/>
        </w:rPr>
        <w:t xml:space="preserve"> </w:t>
      </w:r>
      <w:r>
        <w:rPr>
          <w:rFonts w:ascii="Book Antiqua" w:eastAsia="Book Antiqua" w:hAnsi="Book Antiqua" w:cs="Book Antiqua"/>
        </w:rPr>
        <w:t>symptomatic</w:t>
      </w:r>
      <w:r w:rsidR="004C0610">
        <w:rPr>
          <w:rFonts w:ascii="Book Antiqua" w:eastAsia="Book Antiqua" w:hAnsi="Book Antiqua" w:cs="Book Antiqua"/>
        </w:rPr>
        <w:t xml:space="preserve"> </w:t>
      </w:r>
      <w:r>
        <w:rPr>
          <w:rFonts w:ascii="Book Antiqua" w:eastAsia="Book Antiqua" w:hAnsi="Book Antiqua" w:cs="Book Antiqua"/>
        </w:rPr>
        <w:t>occurrence.</w:t>
      </w:r>
    </w:p>
    <w:p w14:paraId="68CAD596" w14:textId="77777777" w:rsidR="00A77B3E" w:rsidRDefault="00A77B3E">
      <w:pPr>
        <w:spacing w:line="360" w:lineRule="auto"/>
        <w:jc w:val="both"/>
      </w:pPr>
    </w:p>
    <w:p w14:paraId="4870C178" w14:textId="77777777" w:rsidR="00A77B3E" w:rsidRDefault="00E567B3">
      <w:pPr>
        <w:spacing w:line="360" w:lineRule="auto"/>
        <w:jc w:val="both"/>
      </w:pPr>
      <w:r>
        <w:rPr>
          <w:rFonts w:ascii="Book Antiqua" w:eastAsia="Book Antiqua" w:hAnsi="Book Antiqua" w:cs="Book Antiqua"/>
          <w:color w:val="000000"/>
        </w:rPr>
        <w:t>AIM</w:t>
      </w:r>
    </w:p>
    <w:p w14:paraId="28BAFA9A" w14:textId="64ABB71F" w:rsidR="00A77B3E" w:rsidRDefault="00E567B3">
      <w:pPr>
        <w:spacing w:line="360" w:lineRule="auto"/>
        <w:jc w:val="both"/>
      </w:pPr>
      <w:r>
        <w:rPr>
          <w:rFonts w:ascii="Book Antiqua" w:eastAsia="Book Antiqua" w:hAnsi="Book Antiqua" w:cs="Book Antiqua"/>
        </w:rPr>
        <w:t>To</w:t>
      </w:r>
      <w:r w:rsidR="004C0610">
        <w:rPr>
          <w:rFonts w:ascii="Book Antiqua" w:eastAsia="Book Antiqua" w:hAnsi="Book Antiqua" w:cs="Book Antiqua"/>
        </w:rPr>
        <w:t xml:space="preserve"> </w:t>
      </w:r>
      <w:r>
        <w:rPr>
          <w:rFonts w:ascii="Book Antiqua" w:eastAsia="Book Antiqua" w:hAnsi="Book Antiqua" w:cs="Book Antiqua"/>
        </w:rPr>
        <w:t>evaluate</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discrepancy</w:t>
      </w:r>
      <w:r w:rsidR="004C0610">
        <w:rPr>
          <w:rFonts w:ascii="Book Antiqua" w:eastAsia="Book Antiqua" w:hAnsi="Book Antiqua" w:cs="Book Antiqua"/>
        </w:rPr>
        <w:t xml:space="preserve"> </w:t>
      </w:r>
      <w:r>
        <w:rPr>
          <w:rFonts w:ascii="Book Antiqua" w:eastAsia="Book Antiqua" w:hAnsi="Book Antiqua" w:cs="Book Antiqua"/>
        </w:rPr>
        <w:t>between</w:t>
      </w:r>
      <w:r w:rsidR="004C0610">
        <w:rPr>
          <w:rFonts w:ascii="Book Antiqua" w:eastAsia="Book Antiqua" w:hAnsi="Book Antiqua" w:cs="Book Antiqua"/>
        </w:rPr>
        <w:t xml:space="preserve"> </w:t>
      </w:r>
      <w:r>
        <w:rPr>
          <w:rFonts w:ascii="Book Antiqua" w:eastAsia="Book Antiqua" w:hAnsi="Book Antiqua" w:cs="Book Antiqua"/>
        </w:rPr>
        <w:t>dynamic</w:t>
      </w:r>
      <w:r w:rsidR="004C0610">
        <w:rPr>
          <w:rFonts w:ascii="Book Antiqua" w:eastAsia="Book Antiqua" w:hAnsi="Book Antiqua" w:cs="Book Antiqua"/>
        </w:rPr>
        <w:t xml:space="preserve"> </w:t>
      </w:r>
      <w:r>
        <w:rPr>
          <w:rFonts w:ascii="Book Antiqua" w:eastAsia="Book Antiqua" w:hAnsi="Book Antiqua" w:cs="Book Antiqua"/>
        </w:rPr>
        <w:t>contrast-enhanced</w:t>
      </w:r>
      <w:r w:rsidR="004C0610">
        <w:rPr>
          <w:rFonts w:ascii="Book Antiqua" w:eastAsia="Book Antiqua" w:hAnsi="Book Antiqua" w:cs="Book Antiqua"/>
        </w:rPr>
        <w:t xml:space="preserve"> </w:t>
      </w:r>
      <w:r>
        <w:rPr>
          <w:rFonts w:ascii="Book Antiqua" w:eastAsia="Book Antiqua" w:hAnsi="Book Antiqua" w:cs="Book Antiqua"/>
        </w:rPr>
        <w:t>magnetic</w:t>
      </w:r>
      <w:r w:rsidR="004C0610">
        <w:rPr>
          <w:rFonts w:ascii="Book Antiqua" w:eastAsia="Book Antiqua" w:hAnsi="Book Antiqua" w:cs="Book Antiqua"/>
        </w:rPr>
        <w:t xml:space="preserve"> </w:t>
      </w:r>
      <w:r>
        <w:rPr>
          <w:rFonts w:ascii="Book Antiqua" w:eastAsia="Book Antiqua" w:hAnsi="Book Antiqua" w:cs="Book Antiqua"/>
        </w:rPr>
        <w:t>resonance</w:t>
      </w:r>
      <w:r w:rsidR="004C0610">
        <w:rPr>
          <w:rFonts w:ascii="Book Antiqua" w:eastAsia="Book Antiqua" w:hAnsi="Book Antiqua" w:cs="Book Antiqua"/>
        </w:rPr>
        <w:t xml:space="preserve"> </w:t>
      </w:r>
      <w:r>
        <w:rPr>
          <w:rFonts w:ascii="Book Antiqua" w:eastAsia="Book Antiqua" w:hAnsi="Book Antiqua" w:cs="Book Antiqua"/>
        </w:rPr>
        <w:t>urography</w:t>
      </w:r>
      <w:r w:rsidR="004C0610">
        <w:rPr>
          <w:rFonts w:ascii="Book Antiqua" w:eastAsia="Book Antiqua" w:hAnsi="Book Antiqua" w:cs="Book Antiqua"/>
        </w:rPr>
        <w:t xml:space="preserve"> </w:t>
      </w:r>
      <w:r>
        <w:rPr>
          <w:rFonts w:ascii="Book Antiqua" w:eastAsia="Book Antiqua" w:hAnsi="Book Antiqua" w:cs="Book Antiqua"/>
        </w:rPr>
        <w:t>(</w:t>
      </w:r>
      <w:proofErr w:type="spellStart"/>
      <w:r>
        <w:rPr>
          <w:rFonts w:ascii="Book Antiqua" w:eastAsia="Book Antiqua" w:hAnsi="Book Antiqua" w:cs="Book Antiqua"/>
        </w:rPr>
        <w:t>dMRU</w:t>
      </w:r>
      <w:proofErr w:type="spellEnd"/>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99m-technetium</w:t>
      </w:r>
      <w:r w:rsidR="004C0610">
        <w:rPr>
          <w:rFonts w:ascii="Book Antiqua" w:eastAsia="Book Antiqua" w:hAnsi="Book Antiqua" w:cs="Book Antiqua"/>
        </w:rPr>
        <w:t xml:space="preserve"> </w:t>
      </w:r>
      <w:r>
        <w:rPr>
          <w:rFonts w:ascii="Book Antiqua" w:eastAsia="Book Antiqua" w:hAnsi="Book Antiqua" w:cs="Book Antiqua"/>
        </w:rPr>
        <w:t>mercaptoacetyltriglycine</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functional</w:t>
      </w:r>
      <w:r w:rsidR="004C0610">
        <w:rPr>
          <w:rFonts w:ascii="Book Antiqua" w:eastAsia="Book Antiqua" w:hAnsi="Book Antiqua" w:cs="Book Antiqua"/>
        </w:rPr>
        <w:t xml:space="preserve"> </w:t>
      </w:r>
      <w:r>
        <w:rPr>
          <w:rFonts w:ascii="Book Antiqua" w:eastAsia="Book Antiqua" w:hAnsi="Book Antiqua" w:cs="Book Antiqua"/>
        </w:rPr>
        <w:t>evaluation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UPJO.</w:t>
      </w:r>
    </w:p>
    <w:p w14:paraId="282CAFE7" w14:textId="77777777" w:rsidR="00A77B3E" w:rsidRDefault="00A77B3E">
      <w:pPr>
        <w:spacing w:line="360" w:lineRule="auto"/>
        <w:jc w:val="both"/>
      </w:pPr>
    </w:p>
    <w:p w14:paraId="5564EF1C" w14:textId="77777777" w:rsidR="00A77B3E" w:rsidRDefault="00E567B3">
      <w:pPr>
        <w:spacing w:line="360" w:lineRule="auto"/>
        <w:jc w:val="both"/>
      </w:pPr>
      <w:r>
        <w:rPr>
          <w:rFonts w:ascii="Book Antiqua" w:eastAsia="Book Antiqua" w:hAnsi="Book Antiqua" w:cs="Book Antiqua"/>
          <w:color w:val="000000"/>
        </w:rPr>
        <w:t>METHODS</w:t>
      </w:r>
    </w:p>
    <w:p w14:paraId="1C35D5DF" w14:textId="421B3128" w:rsidR="00A77B3E" w:rsidRDefault="00E567B3">
      <w:pPr>
        <w:spacing w:line="360" w:lineRule="auto"/>
        <w:jc w:val="both"/>
      </w:pPr>
      <w:r>
        <w:rPr>
          <w:rFonts w:ascii="Book Antiqua" w:eastAsia="Book Antiqua" w:hAnsi="Book Antiqua" w:cs="Book Antiqua"/>
        </w:rPr>
        <w:t>Between</w:t>
      </w:r>
      <w:r w:rsidR="004C0610">
        <w:rPr>
          <w:rFonts w:ascii="Book Antiqua" w:eastAsia="Book Antiqua" w:hAnsi="Book Antiqua" w:cs="Book Antiqua"/>
        </w:rPr>
        <w:t xml:space="preserve"> </w:t>
      </w:r>
      <w:r>
        <w:rPr>
          <w:rFonts w:ascii="Book Antiqua" w:eastAsia="Book Antiqua" w:hAnsi="Book Antiqua" w:cs="Book Antiqua"/>
        </w:rPr>
        <w:t>2016</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2020,</w:t>
      </w:r>
      <w:r w:rsidR="004C0610">
        <w:rPr>
          <w:rFonts w:ascii="Book Antiqua" w:eastAsia="Book Antiqua" w:hAnsi="Book Antiqua" w:cs="Book Antiqua"/>
        </w:rPr>
        <w:t xml:space="preserve"> </w:t>
      </w:r>
      <w:r>
        <w:rPr>
          <w:rFonts w:ascii="Book Antiqua" w:eastAsia="Book Antiqua" w:hAnsi="Book Antiqua" w:cs="Book Antiqua"/>
        </w:rPr>
        <w:t>126</w:t>
      </w:r>
      <w:r w:rsidR="004C0610">
        <w:rPr>
          <w:rFonts w:ascii="Book Antiqua" w:eastAsia="Book Antiqua" w:hAnsi="Book Antiqua" w:cs="Book Antiqua"/>
        </w:rPr>
        <w:t xml:space="preserve"> </w:t>
      </w:r>
      <w:r>
        <w:rPr>
          <w:rFonts w:ascii="Book Antiqua" w:eastAsia="Book Antiqua" w:hAnsi="Book Antiqua" w:cs="Book Antiqua"/>
        </w:rPr>
        <w:t>patients</w:t>
      </w:r>
      <w:r w:rsidR="004C0610">
        <w:rPr>
          <w:rFonts w:ascii="Book Antiqua" w:eastAsia="Book Antiqua" w:hAnsi="Book Antiqua" w:cs="Book Antiqua"/>
        </w:rPr>
        <w:t xml:space="preserve"> </w:t>
      </w:r>
      <w:r>
        <w:rPr>
          <w:rFonts w:ascii="Book Antiqua" w:eastAsia="Book Antiqua" w:hAnsi="Book Antiqua" w:cs="Book Antiqua"/>
        </w:rPr>
        <w:t>with</w:t>
      </w:r>
      <w:r w:rsidR="004C0610">
        <w:rPr>
          <w:rFonts w:ascii="Book Antiqua" w:eastAsia="Book Antiqua" w:hAnsi="Book Antiqua" w:cs="Book Antiqua"/>
        </w:rPr>
        <w:t xml:space="preserve"> </w:t>
      </w:r>
      <w:r>
        <w:rPr>
          <w:rFonts w:ascii="Book Antiqua" w:eastAsia="Book Antiqua" w:hAnsi="Book Antiqua" w:cs="Book Antiqua"/>
        </w:rPr>
        <w:t>UPJO</w:t>
      </w:r>
      <w:r w:rsidR="004C0610">
        <w:rPr>
          <w:rFonts w:ascii="Book Antiqua" w:eastAsia="Book Antiqua" w:hAnsi="Book Antiqua" w:cs="Book Antiqua"/>
        </w:rPr>
        <w:t xml:space="preserve"> </w:t>
      </w:r>
      <w:r>
        <w:rPr>
          <w:rFonts w:ascii="Book Antiqua" w:eastAsia="Book Antiqua" w:hAnsi="Book Antiqua" w:cs="Book Antiqua"/>
        </w:rPr>
        <w:t>underwent</w:t>
      </w:r>
      <w:r w:rsidR="004C0610">
        <w:rPr>
          <w:rFonts w:ascii="Book Antiqua" w:eastAsia="Book Antiqua" w:hAnsi="Book Antiqua" w:cs="Book Antiqua"/>
        </w:rPr>
        <w:t xml:space="preserve"> </w:t>
      </w:r>
      <w:r>
        <w:rPr>
          <w:rFonts w:ascii="Book Antiqua" w:eastAsia="Book Antiqua" w:hAnsi="Book Antiqua" w:cs="Book Antiqua"/>
        </w:rPr>
        <w:t>surgery</w:t>
      </w:r>
      <w:r w:rsidR="004C0610">
        <w:rPr>
          <w:rFonts w:ascii="Book Antiqua" w:eastAsia="Book Antiqua" w:hAnsi="Book Antiqua" w:cs="Book Antiqua"/>
        </w:rPr>
        <w:t xml:space="preserve"> </w:t>
      </w:r>
      <w:r>
        <w:rPr>
          <w:rFonts w:ascii="Book Antiqua" w:eastAsia="Book Antiqua" w:hAnsi="Book Antiqua" w:cs="Book Antiqua"/>
        </w:rPr>
        <w:t>at</w:t>
      </w:r>
      <w:r w:rsidR="004C0610">
        <w:rPr>
          <w:rFonts w:ascii="Book Antiqua" w:eastAsia="Book Antiqua" w:hAnsi="Book Antiqua" w:cs="Book Antiqua"/>
        </w:rPr>
        <w:t xml:space="preserve"> </w:t>
      </w:r>
      <w:r>
        <w:rPr>
          <w:rFonts w:ascii="Book Antiqua" w:eastAsia="Book Antiqua" w:hAnsi="Book Antiqua" w:cs="Book Antiqua"/>
        </w:rPr>
        <w:t>Robert</w:t>
      </w:r>
      <w:r w:rsidR="004C0610">
        <w:rPr>
          <w:rFonts w:ascii="Book Antiqua" w:eastAsia="Book Antiqua" w:hAnsi="Book Antiqua" w:cs="Book Antiqua"/>
        </w:rPr>
        <w:t xml:space="preserve"> </w:t>
      </w:r>
      <w:proofErr w:type="spellStart"/>
      <w:r>
        <w:rPr>
          <w:rFonts w:ascii="Book Antiqua" w:eastAsia="Book Antiqua" w:hAnsi="Book Antiqua" w:cs="Book Antiqua"/>
        </w:rPr>
        <w:t>Debré</w:t>
      </w:r>
      <w:proofErr w:type="spellEnd"/>
      <w:r w:rsidR="004C0610">
        <w:rPr>
          <w:rFonts w:ascii="Book Antiqua" w:eastAsia="Book Antiqua" w:hAnsi="Book Antiqua" w:cs="Book Antiqua"/>
        </w:rPr>
        <w:t xml:space="preserve"> </w:t>
      </w:r>
      <w:r>
        <w:rPr>
          <w:rFonts w:ascii="Book Antiqua" w:eastAsia="Book Antiqua" w:hAnsi="Book Antiqua" w:cs="Book Antiqua"/>
        </w:rPr>
        <w:t>Hospital.</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these,</w:t>
      </w:r>
      <w:r w:rsidR="004C0610">
        <w:rPr>
          <w:rFonts w:ascii="Book Antiqua" w:eastAsia="Book Antiqua" w:hAnsi="Book Antiqua" w:cs="Book Antiqua"/>
        </w:rPr>
        <w:t xml:space="preserve"> </w:t>
      </w:r>
      <w:r>
        <w:rPr>
          <w:rFonts w:ascii="Book Antiqua" w:eastAsia="Book Antiqua" w:hAnsi="Book Antiqua" w:cs="Book Antiqua"/>
        </w:rPr>
        <w:t>83</w:t>
      </w:r>
      <w:r w:rsidR="004C0610">
        <w:rPr>
          <w:rFonts w:ascii="Book Antiqua" w:eastAsia="Book Antiqua" w:hAnsi="Book Antiqua" w:cs="Book Antiqua"/>
        </w:rPr>
        <w:t xml:space="preserve"> </w:t>
      </w:r>
      <w:r>
        <w:rPr>
          <w:rFonts w:ascii="Book Antiqua" w:eastAsia="Book Antiqua" w:hAnsi="Book Antiqua" w:cs="Book Antiqua"/>
        </w:rPr>
        <w:t>received</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prenatal</w:t>
      </w:r>
      <w:r w:rsidR="004C0610">
        <w:rPr>
          <w:rFonts w:ascii="Book Antiqua" w:eastAsia="Book Antiqua" w:hAnsi="Book Antiqua" w:cs="Book Antiqua"/>
        </w:rPr>
        <w:t xml:space="preserve"> </w:t>
      </w:r>
      <w:r>
        <w:rPr>
          <w:rFonts w:ascii="Book Antiqua" w:eastAsia="Book Antiqua" w:hAnsi="Book Antiqua" w:cs="Book Antiqua"/>
        </w:rPr>
        <w:t>diagnosis,</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43</w:t>
      </w:r>
      <w:r w:rsidR="004C0610">
        <w:rPr>
          <w:rFonts w:ascii="Book Antiqua" w:eastAsia="Book Antiqua" w:hAnsi="Book Antiqua" w:cs="Book Antiqua"/>
        </w:rPr>
        <w:t xml:space="preserve"> </w:t>
      </w:r>
      <w:r>
        <w:rPr>
          <w:rFonts w:ascii="Book Antiqua" w:eastAsia="Book Antiqua" w:hAnsi="Book Antiqua" w:cs="Book Antiqua"/>
        </w:rPr>
        <w:t>were</w:t>
      </w:r>
      <w:r w:rsidR="004C0610">
        <w:rPr>
          <w:rFonts w:ascii="Book Antiqua" w:eastAsia="Book Antiqua" w:hAnsi="Book Antiqua" w:cs="Book Antiqua"/>
        </w:rPr>
        <w:t xml:space="preserve"> </w:t>
      </w:r>
      <w:r>
        <w:rPr>
          <w:rFonts w:ascii="Book Antiqua" w:eastAsia="Book Antiqua" w:hAnsi="Book Antiqua" w:cs="Book Antiqua"/>
        </w:rPr>
        <w:t>diagnosed</w:t>
      </w:r>
      <w:r w:rsidR="004C0610">
        <w:rPr>
          <w:rFonts w:ascii="Book Antiqua" w:eastAsia="Book Antiqua" w:hAnsi="Book Antiqua" w:cs="Book Antiqua"/>
        </w:rPr>
        <w:t xml:space="preserve"> </w:t>
      </w:r>
      <w:r>
        <w:rPr>
          <w:rFonts w:ascii="Book Antiqua" w:eastAsia="Book Antiqua" w:hAnsi="Book Antiqua" w:cs="Book Antiqua"/>
        </w:rPr>
        <w:t>during</w:t>
      </w:r>
      <w:r w:rsidR="004C0610">
        <w:rPr>
          <w:rFonts w:ascii="Book Antiqua" w:eastAsia="Book Antiqua" w:hAnsi="Book Antiqua" w:cs="Book Antiqua"/>
        </w:rPr>
        <w:t xml:space="preserve"> </w:t>
      </w:r>
      <w:r>
        <w:rPr>
          <w:rFonts w:ascii="Book Antiqua" w:eastAsia="Book Antiqua" w:hAnsi="Book Antiqua" w:cs="Book Antiqua"/>
        </w:rPr>
        <w:t>childhood.</w:t>
      </w:r>
      <w:r w:rsidR="004C0610">
        <w:rPr>
          <w:rFonts w:ascii="Book Antiqua" w:eastAsia="Book Antiqua" w:hAnsi="Book Antiqua" w:cs="Book Antiqua"/>
        </w:rPr>
        <w:t xml:space="preserve"> </w:t>
      </w:r>
      <w:r>
        <w:rPr>
          <w:rFonts w:ascii="Book Antiqua" w:eastAsia="Book Antiqua" w:hAnsi="Book Antiqua" w:cs="Book Antiqua"/>
        </w:rPr>
        <w:t>Four</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126</w:t>
      </w:r>
      <w:r w:rsidR="004C0610">
        <w:rPr>
          <w:rFonts w:ascii="Book Antiqua" w:eastAsia="Book Antiqua" w:hAnsi="Book Antiqua" w:cs="Book Antiqua"/>
        </w:rPr>
        <w:t xml:space="preserve"> </w:t>
      </w:r>
      <w:r>
        <w:rPr>
          <w:rFonts w:ascii="Book Antiqua" w:eastAsia="Book Antiqua" w:hAnsi="Book Antiqua" w:cs="Book Antiqua"/>
        </w:rPr>
        <w:t>patients</w:t>
      </w:r>
      <w:r w:rsidR="004C0610">
        <w:rPr>
          <w:rFonts w:ascii="Book Antiqua" w:eastAsia="Book Antiqua" w:hAnsi="Book Antiqua" w:cs="Book Antiqua"/>
        </w:rPr>
        <w:t xml:space="preserve"> </w:t>
      </w:r>
      <w:r>
        <w:rPr>
          <w:rFonts w:ascii="Book Antiqua" w:eastAsia="Book Antiqua" w:hAnsi="Book Antiqua" w:cs="Book Antiqua"/>
        </w:rPr>
        <w:t>underwent</w:t>
      </w:r>
      <w:r w:rsidR="004C0610">
        <w:rPr>
          <w:rFonts w:ascii="Book Antiqua" w:eastAsia="Book Antiqua" w:hAnsi="Book Antiqua" w:cs="Book Antiqua"/>
        </w:rPr>
        <w:t xml:space="preserve"> </w:t>
      </w:r>
      <w:r>
        <w:rPr>
          <w:rFonts w:ascii="Book Antiqua" w:eastAsia="Book Antiqua" w:hAnsi="Book Antiqua" w:cs="Book Antiqua"/>
        </w:rPr>
        <w:t>surgery</w:t>
      </w:r>
      <w:r w:rsidR="004C0610">
        <w:rPr>
          <w:rFonts w:ascii="Book Antiqua" w:eastAsia="Book Antiqua" w:hAnsi="Book Antiqua" w:cs="Book Antiqua"/>
        </w:rPr>
        <w:t xml:space="preserve"> </w:t>
      </w:r>
      <w:r>
        <w:rPr>
          <w:rFonts w:ascii="Book Antiqua" w:eastAsia="Book Antiqua" w:hAnsi="Book Antiqua" w:cs="Book Antiqua"/>
        </w:rPr>
        <w:t>based</w:t>
      </w:r>
      <w:r w:rsidR="004C0610">
        <w:rPr>
          <w:rFonts w:ascii="Book Antiqua" w:eastAsia="Book Antiqua" w:hAnsi="Book Antiqua" w:cs="Book Antiqua"/>
        </w:rPr>
        <w:t xml:space="preserve"> </w:t>
      </w:r>
      <w:r>
        <w:rPr>
          <w:rFonts w:ascii="Book Antiqua" w:eastAsia="Book Antiqua" w:hAnsi="Book Antiqua" w:cs="Book Antiqua"/>
        </w:rPr>
        <w:t>on</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clinical</w:t>
      </w:r>
      <w:r w:rsidR="004C0610">
        <w:rPr>
          <w:rFonts w:ascii="Book Antiqua" w:eastAsia="Book Antiqua" w:hAnsi="Book Antiqua" w:cs="Book Antiqua"/>
        </w:rPr>
        <w:t xml:space="preserve"> </w:t>
      </w:r>
      <w:r>
        <w:rPr>
          <w:rFonts w:ascii="Book Antiqua" w:eastAsia="Book Antiqua" w:hAnsi="Book Antiqua" w:cs="Book Antiqua"/>
        </w:rPr>
        <w:t>situation</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postnatal</w:t>
      </w:r>
      <w:r w:rsidR="004C0610">
        <w:rPr>
          <w:rFonts w:ascii="Book Antiqua" w:eastAsia="Book Antiqua" w:hAnsi="Book Antiqua" w:cs="Book Antiqua"/>
        </w:rPr>
        <w:t xml:space="preserve"> </w:t>
      </w:r>
      <w:r>
        <w:rPr>
          <w:rFonts w:ascii="Book Antiqua" w:eastAsia="Book Antiqua" w:hAnsi="Book Antiqua" w:cs="Book Antiqua"/>
        </w:rPr>
        <w:t>ultrasound</w:t>
      </w:r>
      <w:r w:rsidR="004C0610">
        <w:rPr>
          <w:rFonts w:ascii="Book Antiqua" w:eastAsia="Book Antiqua" w:hAnsi="Book Antiqua" w:cs="Book Antiqua"/>
        </w:rPr>
        <w:t xml:space="preserve"> </w:t>
      </w:r>
      <w:r>
        <w:rPr>
          <w:rFonts w:ascii="Book Antiqua" w:eastAsia="Book Antiqua" w:hAnsi="Book Antiqua" w:cs="Book Antiqua"/>
        </w:rPr>
        <w:t>findings</w:t>
      </w:r>
      <w:r w:rsidR="004C0610">
        <w:rPr>
          <w:rFonts w:ascii="Book Antiqua" w:eastAsia="Book Antiqua" w:hAnsi="Book Antiqua" w:cs="Book Antiqua"/>
        </w:rPr>
        <w:t xml:space="preserve"> </w:t>
      </w:r>
      <w:r>
        <w:rPr>
          <w:rFonts w:ascii="Book Antiqua" w:eastAsia="Book Antiqua" w:hAnsi="Book Antiqua" w:cs="Book Antiqua"/>
        </w:rPr>
        <w:t>without</w:t>
      </w:r>
      <w:r w:rsidR="004C0610">
        <w:rPr>
          <w:rFonts w:ascii="Book Antiqua" w:eastAsia="Book Antiqua" w:hAnsi="Book Antiqua" w:cs="Book Antiqua"/>
        </w:rPr>
        <w:t xml:space="preserve"> </w:t>
      </w:r>
      <w:r>
        <w:rPr>
          <w:rFonts w:ascii="Book Antiqua" w:eastAsia="Book Antiqua" w:hAnsi="Book Antiqua" w:cs="Book Antiqua"/>
        </w:rPr>
        <w:t>undergoing</w:t>
      </w:r>
      <w:r w:rsidR="004C0610">
        <w:rPr>
          <w:rFonts w:ascii="Book Antiqua" w:eastAsia="Book Antiqua" w:hAnsi="Book Antiqua" w:cs="Book Antiqua"/>
        </w:rPr>
        <w:t xml:space="preserve"> </w:t>
      </w:r>
      <w:r>
        <w:rPr>
          <w:rFonts w:ascii="Book Antiqua" w:eastAsia="Book Antiqua" w:hAnsi="Book Antiqua" w:cs="Book Antiqua"/>
        </w:rPr>
        <w:t>functional</w:t>
      </w:r>
      <w:r w:rsidR="004C0610">
        <w:rPr>
          <w:rFonts w:ascii="Book Antiqua" w:eastAsia="Book Antiqua" w:hAnsi="Book Antiqua" w:cs="Book Antiqua"/>
        </w:rPr>
        <w:t xml:space="preserve"> </w:t>
      </w:r>
      <w:r>
        <w:rPr>
          <w:rFonts w:ascii="Book Antiqua" w:eastAsia="Book Antiqua" w:hAnsi="Book Antiqua" w:cs="Book Antiqua"/>
        </w:rPr>
        <w:t>imaging</w:t>
      </w:r>
      <w:r w:rsidR="004C0610">
        <w:rPr>
          <w:rFonts w:ascii="Book Antiqua" w:eastAsia="Book Antiqua" w:hAnsi="Book Antiqua" w:cs="Book Antiqua"/>
        </w:rPr>
        <w:t xml:space="preserve"> </w:t>
      </w:r>
      <w:r>
        <w:rPr>
          <w:rFonts w:ascii="Book Antiqua" w:eastAsia="Book Antiqua" w:hAnsi="Book Antiqua" w:cs="Book Antiqua"/>
        </w:rPr>
        <w:t>evaluation.</w:t>
      </w:r>
      <w:r w:rsidR="004C0610">
        <w:rPr>
          <w:rFonts w:ascii="Book Antiqua" w:eastAsia="Book Antiqua" w:hAnsi="Book Antiqua" w:cs="Book Antiqua"/>
        </w:rPr>
        <w:t xml:space="preserve"> </w:t>
      </w:r>
      <w:r>
        <w:rPr>
          <w:rFonts w:ascii="Book Antiqua" w:eastAsia="Book Antiqua" w:hAnsi="Book Antiqua" w:cs="Book Antiqua"/>
        </w:rPr>
        <w:t>Split</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was</w:t>
      </w:r>
      <w:r w:rsidR="004C0610">
        <w:rPr>
          <w:rFonts w:ascii="Book Antiqua" w:eastAsia="Book Antiqua" w:hAnsi="Book Antiqua" w:cs="Book Antiqua"/>
        </w:rPr>
        <w:t xml:space="preserve"> </w:t>
      </w:r>
      <w:r>
        <w:rPr>
          <w:rFonts w:ascii="Book Antiqua" w:eastAsia="Book Antiqua" w:hAnsi="Book Antiqua" w:cs="Book Antiqua"/>
        </w:rPr>
        <w:t>evaluated</w:t>
      </w:r>
      <w:r w:rsidR="004C0610">
        <w:rPr>
          <w:rFonts w:ascii="Book Antiqua" w:eastAsia="Book Antiqua" w:hAnsi="Book Antiqua" w:cs="Book Antiqua"/>
        </w:rPr>
        <w:t xml:space="preserve"> </w:t>
      </w:r>
      <w:r>
        <w:rPr>
          <w:rFonts w:ascii="Book Antiqua" w:eastAsia="Book Antiqua" w:hAnsi="Book Antiqua" w:cs="Book Antiqua"/>
        </w:rPr>
        <w:t>preoperatively</w:t>
      </w:r>
      <w:r w:rsidR="004C0610">
        <w:rPr>
          <w:rFonts w:ascii="Book Antiqua" w:eastAsia="Book Antiqua" w:hAnsi="Book Antiqua" w:cs="Book Antiqua"/>
        </w:rPr>
        <w:t xml:space="preserve"> </w:t>
      </w:r>
      <w:r>
        <w:rPr>
          <w:rFonts w:ascii="Book Antiqua" w:eastAsia="Book Antiqua" w:hAnsi="Book Antiqua" w:cs="Book Antiqua"/>
        </w:rPr>
        <w:t>using</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w:t>
      </w:r>
      <w:r>
        <w:rPr>
          <w:rFonts w:ascii="Book Antiqua" w:eastAsia="Book Antiqua" w:hAnsi="Book Antiqua" w:cs="Book Antiqua"/>
          <w:i/>
          <w:iCs/>
        </w:rPr>
        <w:t>n</w:t>
      </w:r>
      <w:r w:rsidR="004C0610">
        <w:rPr>
          <w:rFonts w:ascii="Book Antiqua" w:eastAsia="Book Antiqua" w:hAnsi="Book Antiqua" w:cs="Book Antiqua"/>
        </w:rPr>
        <w:t xml:space="preserve"> </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28),</w:t>
      </w:r>
      <w:r w:rsidR="004C0610">
        <w:rPr>
          <w:rFonts w:ascii="Book Antiqua" w:eastAsia="Book Antiqua" w:hAnsi="Book Antiqua" w:cs="Book Antiqua"/>
        </w:rPr>
        <w:t xml:space="preserve"> </w:t>
      </w:r>
      <w:proofErr w:type="spellStart"/>
      <w:r>
        <w:rPr>
          <w:rFonts w:ascii="Book Antiqua" w:eastAsia="Book Antiqua" w:hAnsi="Book Antiqua" w:cs="Book Antiqua"/>
        </w:rPr>
        <w:t>dMRU</w:t>
      </w:r>
      <w:proofErr w:type="spellEnd"/>
      <w:r w:rsidR="004C0610">
        <w:rPr>
          <w:rFonts w:ascii="Book Antiqua" w:eastAsia="Book Antiqua" w:hAnsi="Book Antiqua" w:cs="Book Antiqua"/>
        </w:rPr>
        <w:t xml:space="preserve"> </w:t>
      </w:r>
      <w:r>
        <w:rPr>
          <w:rFonts w:ascii="Book Antiqua" w:eastAsia="Book Antiqua" w:hAnsi="Book Antiqua" w:cs="Book Antiqua"/>
        </w:rPr>
        <w:t>(</w:t>
      </w:r>
      <w:r>
        <w:rPr>
          <w:rFonts w:ascii="Book Antiqua" w:eastAsia="Book Antiqua" w:hAnsi="Book Antiqua" w:cs="Book Antiqua"/>
          <w:i/>
          <w:iCs/>
        </w:rPr>
        <w:t>n</w:t>
      </w:r>
      <w:r w:rsidR="004C0610">
        <w:rPr>
          <w:rFonts w:ascii="Book Antiqua" w:eastAsia="Book Antiqua" w:hAnsi="Book Antiqua" w:cs="Book Antiqua"/>
        </w:rPr>
        <w:t xml:space="preserve"> </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53),</w:t>
      </w:r>
      <w:r w:rsidR="004C0610">
        <w:rPr>
          <w:rFonts w:ascii="Book Antiqua" w:eastAsia="Book Antiqua" w:hAnsi="Book Antiqua" w:cs="Book Antiqua"/>
        </w:rPr>
        <w:t xml:space="preserve"> </w:t>
      </w:r>
      <w:r>
        <w:rPr>
          <w:rFonts w:ascii="Book Antiqua" w:eastAsia="Book Antiqua" w:hAnsi="Book Antiqua" w:cs="Book Antiqua"/>
        </w:rPr>
        <w:t>or</w:t>
      </w:r>
      <w:r w:rsidR="004C0610">
        <w:rPr>
          <w:rFonts w:ascii="Book Antiqua" w:eastAsia="Book Antiqua" w:hAnsi="Book Antiqua" w:cs="Book Antiqua"/>
        </w:rPr>
        <w:t xml:space="preserve"> </w:t>
      </w:r>
      <w:r>
        <w:rPr>
          <w:rFonts w:ascii="Book Antiqua" w:eastAsia="Book Antiqua" w:hAnsi="Book Antiqua" w:cs="Book Antiqua"/>
        </w:rPr>
        <w:t>both</w:t>
      </w:r>
      <w:r w:rsidR="004C0610">
        <w:rPr>
          <w:rFonts w:ascii="Book Antiqua" w:eastAsia="Book Antiqua" w:hAnsi="Book Antiqua" w:cs="Book Antiqua"/>
        </w:rPr>
        <w:t xml:space="preserve"> </w:t>
      </w:r>
      <w:r>
        <w:rPr>
          <w:rFonts w:ascii="Book Antiqua" w:eastAsia="Book Antiqua" w:hAnsi="Book Antiqua" w:cs="Book Antiqua"/>
        </w:rPr>
        <w:t>(</w:t>
      </w:r>
      <w:r>
        <w:rPr>
          <w:rFonts w:ascii="Book Antiqua" w:eastAsia="Book Antiqua" w:hAnsi="Book Antiqua" w:cs="Book Antiqua"/>
          <w:i/>
          <w:iCs/>
        </w:rPr>
        <w:t>n</w:t>
      </w:r>
      <w:r w:rsidR="004C0610">
        <w:rPr>
          <w:rFonts w:ascii="Book Antiqua" w:eastAsia="Book Antiqua" w:hAnsi="Book Antiqua" w:cs="Book Antiqua"/>
        </w:rPr>
        <w:t xml:space="preserve"> </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40).</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this</w:t>
      </w:r>
      <w:r w:rsidR="004C0610">
        <w:rPr>
          <w:rFonts w:ascii="Book Antiqua" w:eastAsia="Book Antiqua" w:hAnsi="Book Antiqua" w:cs="Book Antiqua"/>
        </w:rPr>
        <w:t xml:space="preserve"> </w:t>
      </w:r>
      <w:r>
        <w:rPr>
          <w:rFonts w:ascii="Book Antiqua" w:eastAsia="Book Antiqua" w:hAnsi="Book Antiqua" w:cs="Book Antiqua"/>
        </w:rPr>
        <w:t>study,</w:t>
      </w:r>
      <w:r w:rsidR="004C0610">
        <w:rPr>
          <w:rFonts w:ascii="Book Antiqua" w:eastAsia="Book Antiqua" w:hAnsi="Book Antiqua" w:cs="Book Antiqua"/>
        </w:rPr>
        <w:t xml:space="preserve"> </w:t>
      </w:r>
      <w:r>
        <w:rPr>
          <w:rFonts w:ascii="Book Antiqua" w:eastAsia="Book Antiqua" w:hAnsi="Book Antiqua" w:cs="Book Antiqua"/>
        </w:rPr>
        <w:t>we</w:t>
      </w:r>
      <w:r w:rsidR="004C0610">
        <w:rPr>
          <w:rFonts w:ascii="Book Antiqua" w:eastAsia="Book Antiqua" w:hAnsi="Book Antiqua" w:cs="Book Antiqua"/>
        </w:rPr>
        <w:t xml:space="preserve"> </w:t>
      </w:r>
      <w:r>
        <w:rPr>
          <w:rFonts w:ascii="Book Antiqua" w:eastAsia="Book Antiqua" w:hAnsi="Book Antiqua" w:cs="Book Antiqua"/>
        </w:rPr>
        <w:t>included</w:t>
      </w:r>
      <w:r w:rsidR="004C0610">
        <w:rPr>
          <w:rFonts w:ascii="Book Antiqua" w:eastAsia="Book Antiqua" w:hAnsi="Book Antiqua" w:cs="Book Antiqua"/>
        </w:rPr>
        <w:t xml:space="preserve"> </w:t>
      </w:r>
      <w:r>
        <w:rPr>
          <w:rFonts w:ascii="Book Antiqua" w:eastAsia="Book Antiqua" w:hAnsi="Book Antiqua" w:cs="Book Antiqua"/>
        </w:rPr>
        <w:t>patients</w:t>
      </w:r>
      <w:r w:rsidR="004C0610">
        <w:rPr>
          <w:rFonts w:ascii="Book Antiqua" w:eastAsia="Book Antiqua" w:hAnsi="Book Antiqua" w:cs="Book Antiqua"/>
        </w:rPr>
        <w:t xml:space="preserve"> </w:t>
      </w:r>
      <w:r>
        <w:rPr>
          <w:rFonts w:ascii="Book Antiqua" w:eastAsia="Book Antiqua" w:hAnsi="Book Antiqua" w:cs="Book Antiqua"/>
        </w:rPr>
        <w:t>who</w:t>
      </w:r>
      <w:r w:rsidR="004C0610">
        <w:rPr>
          <w:rFonts w:ascii="Book Antiqua" w:eastAsia="Book Antiqua" w:hAnsi="Book Antiqua" w:cs="Book Antiqua"/>
        </w:rPr>
        <w:t xml:space="preserve"> </w:t>
      </w:r>
      <w:r>
        <w:rPr>
          <w:rFonts w:ascii="Book Antiqua" w:eastAsia="Book Antiqua" w:hAnsi="Book Antiqua" w:cs="Book Antiqua"/>
        </w:rPr>
        <w:t>underwent</w:t>
      </w:r>
      <w:r w:rsidR="004C0610">
        <w:rPr>
          <w:rFonts w:ascii="Book Antiqua" w:eastAsia="Book Antiqua" w:hAnsi="Book Antiqua" w:cs="Book Antiqua"/>
        </w:rPr>
        <w:t xml:space="preserve"> </w:t>
      </w:r>
      <w:r>
        <w:rPr>
          <w:rFonts w:ascii="Book Antiqua" w:eastAsia="Book Antiqua" w:hAnsi="Book Antiqua" w:cs="Book Antiqua"/>
        </w:rPr>
        <w:t>surgery</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UPJO</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w:t>
      </w:r>
      <w:r w:rsidR="004C0610">
        <w:rPr>
          <w:rFonts w:ascii="Book Antiqua" w:eastAsia="Book Antiqua" w:hAnsi="Book Antiqua" w:cs="Book Antiqua"/>
        </w:rPr>
        <w:t xml:space="preserve"> </w:t>
      </w:r>
      <w:proofErr w:type="spellStart"/>
      <w:r>
        <w:rPr>
          <w:rFonts w:ascii="Book Antiqua" w:eastAsia="Book Antiqua" w:hAnsi="Book Antiqua" w:cs="Book Antiqua"/>
        </w:rPr>
        <w:t>dMRU</w:t>
      </w:r>
      <w:proofErr w:type="spellEnd"/>
      <w:r w:rsidR="004C0610">
        <w:rPr>
          <w:rFonts w:ascii="Book Antiqua" w:eastAsia="Book Antiqua" w:hAnsi="Book Antiqua" w:cs="Book Antiqua"/>
        </w:rPr>
        <w:t xml:space="preserve"> </w:t>
      </w:r>
      <w:r>
        <w:rPr>
          <w:rFonts w:ascii="Book Antiqua" w:eastAsia="Book Antiqua" w:hAnsi="Book Antiqua" w:cs="Book Antiqua"/>
        </w:rPr>
        <w:t>but</w:t>
      </w:r>
      <w:r w:rsidR="004C0610">
        <w:rPr>
          <w:rFonts w:ascii="Book Antiqua" w:eastAsia="Book Antiqua" w:hAnsi="Book Antiqua" w:cs="Book Antiqua"/>
        </w:rPr>
        <w:t xml:space="preserve"> </w:t>
      </w:r>
      <w:r>
        <w:rPr>
          <w:rFonts w:ascii="Book Antiqua" w:eastAsia="Book Antiqua" w:hAnsi="Book Antiqua" w:cs="Book Antiqua"/>
        </w:rPr>
        <w:t>excluded</w:t>
      </w:r>
      <w:r w:rsidR="004C0610">
        <w:rPr>
          <w:rFonts w:ascii="Book Antiqua" w:eastAsia="Book Antiqua" w:hAnsi="Book Antiqua" w:cs="Book Antiqua"/>
        </w:rPr>
        <w:t xml:space="preserve"> </w:t>
      </w:r>
      <w:r>
        <w:rPr>
          <w:rFonts w:ascii="Book Antiqua" w:eastAsia="Book Antiqua" w:hAnsi="Book Antiqua" w:cs="Book Antiqua"/>
        </w:rPr>
        <w:t>those</w:t>
      </w:r>
      <w:r w:rsidR="004C0610">
        <w:rPr>
          <w:rFonts w:ascii="Book Antiqua" w:eastAsia="Book Antiqua" w:hAnsi="Book Antiqua" w:cs="Book Antiqua"/>
        </w:rPr>
        <w:t xml:space="preserve"> </w:t>
      </w:r>
      <w:r>
        <w:rPr>
          <w:rFonts w:ascii="Book Antiqua" w:eastAsia="Book Antiqua" w:hAnsi="Book Antiqua" w:cs="Book Antiqua"/>
        </w:rPr>
        <w:t>who</w:t>
      </w:r>
      <w:r w:rsidR="004C0610">
        <w:rPr>
          <w:rFonts w:ascii="Book Antiqua" w:eastAsia="Book Antiqua" w:hAnsi="Book Antiqua" w:cs="Book Antiqua"/>
        </w:rPr>
        <w:t xml:space="preserve"> </w:t>
      </w:r>
      <w:r>
        <w:rPr>
          <w:rFonts w:ascii="Book Antiqua" w:eastAsia="Book Antiqua" w:hAnsi="Book Antiqua" w:cs="Book Antiqua"/>
        </w:rPr>
        <w:t>underwent</w:t>
      </w:r>
      <w:r w:rsidR="004C0610">
        <w:rPr>
          <w:rFonts w:ascii="Book Antiqua" w:eastAsia="Book Antiqua" w:hAnsi="Book Antiqua" w:cs="Book Antiqua"/>
        </w:rPr>
        <w:t xml:space="preserve"> </w:t>
      </w:r>
      <w:r>
        <w:rPr>
          <w:rFonts w:ascii="Book Antiqua" w:eastAsia="Book Antiqua" w:hAnsi="Book Antiqua" w:cs="Book Antiqua"/>
        </w:rPr>
        <w:t>only</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or</w:t>
      </w:r>
      <w:r w:rsidR="004C0610">
        <w:rPr>
          <w:rFonts w:ascii="Book Antiqua" w:eastAsia="Book Antiqua" w:hAnsi="Book Antiqua" w:cs="Book Antiqua"/>
        </w:rPr>
        <w:t xml:space="preserve"> </w:t>
      </w:r>
      <w:proofErr w:type="spellStart"/>
      <w:r>
        <w:rPr>
          <w:rFonts w:ascii="Book Antiqua" w:eastAsia="Book Antiqua" w:hAnsi="Book Antiqua" w:cs="Book Antiqua"/>
        </w:rPr>
        <w:t>dMRU</w:t>
      </w:r>
      <w:proofErr w:type="spellEnd"/>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patients</w:t>
      </w:r>
      <w:r w:rsidR="004C0610">
        <w:rPr>
          <w:rFonts w:ascii="Book Antiqua" w:eastAsia="Book Antiqua" w:hAnsi="Book Antiqua" w:cs="Book Antiqua"/>
        </w:rPr>
        <w:t xml:space="preserve"> </w:t>
      </w:r>
      <w:r>
        <w:rPr>
          <w:rFonts w:ascii="Book Antiqua" w:eastAsia="Book Antiqua" w:hAnsi="Book Antiqua" w:cs="Book Antiqua"/>
        </w:rPr>
        <w:t>were</w:t>
      </w:r>
      <w:r w:rsidR="004C0610">
        <w:rPr>
          <w:rFonts w:ascii="Book Antiqua" w:eastAsia="Book Antiqua" w:hAnsi="Book Antiqua" w:cs="Book Antiqua"/>
        </w:rPr>
        <w:t xml:space="preserve"> </w:t>
      </w:r>
      <w:r>
        <w:rPr>
          <w:rFonts w:ascii="Book Antiqua" w:eastAsia="Book Antiqua" w:hAnsi="Book Antiqua" w:cs="Book Antiqua"/>
        </w:rPr>
        <w:t>divided</w:t>
      </w:r>
      <w:r w:rsidR="004C0610">
        <w:rPr>
          <w:rFonts w:ascii="Book Antiqua" w:eastAsia="Book Antiqua" w:hAnsi="Book Antiqua" w:cs="Book Antiqua"/>
        </w:rPr>
        <w:t xml:space="preserve"> </w:t>
      </w:r>
      <w:r>
        <w:rPr>
          <w:rFonts w:ascii="Book Antiqua" w:eastAsia="Book Antiqua" w:hAnsi="Book Antiqua" w:cs="Book Antiqua"/>
        </w:rPr>
        <w:t>into</w:t>
      </w:r>
      <w:r w:rsidR="004C0610">
        <w:rPr>
          <w:rFonts w:ascii="Book Antiqua" w:eastAsia="Book Antiqua" w:hAnsi="Book Antiqua" w:cs="Book Antiqua"/>
        </w:rPr>
        <w:t xml:space="preserve"> </w:t>
      </w:r>
      <w:r>
        <w:rPr>
          <w:rFonts w:ascii="Book Antiqua" w:eastAsia="Book Antiqua" w:hAnsi="Book Antiqua" w:cs="Book Antiqua"/>
        </w:rPr>
        <w:t>groups</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(&lt;</w:t>
      </w:r>
      <w:r w:rsidR="004C0610">
        <w:rPr>
          <w:rFonts w:ascii="Book Antiqua" w:eastAsia="Book Antiqua" w:hAnsi="Book Antiqua" w:cs="Book Antiqua"/>
        </w:rPr>
        <w:t xml:space="preserve"> </w:t>
      </w:r>
      <w:r>
        <w:rPr>
          <w:rFonts w:ascii="Book Antiqua" w:eastAsia="Book Antiqua" w:hAnsi="Book Antiqua" w:cs="Book Antiqua"/>
        </w:rPr>
        <w:t>10%</w:t>
      </w:r>
      <w:r w:rsidR="004C0610">
        <w:rPr>
          <w:rFonts w:ascii="Book Antiqua" w:eastAsia="Book Antiqua" w:hAnsi="Book Antiqua" w:cs="Book Antiqua"/>
        </w:rPr>
        <w:t xml:space="preserve"> </w:t>
      </w:r>
      <w:r>
        <w:rPr>
          <w:rFonts w:ascii="Book Antiqua" w:eastAsia="Book Antiqua" w:hAnsi="Book Antiqua" w:cs="Book Antiqua"/>
        </w:rPr>
        <w:t>discrepancy)</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B</w:t>
      </w:r>
      <w:r w:rsidR="004C0610">
        <w:rPr>
          <w:rFonts w:ascii="Book Antiqua" w:eastAsia="Book Antiqua" w:hAnsi="Book Antiqua" w:cs="Book Antiqua"/>
        </w:rPr>
        <w:t xml:space="preserve"> </w:t>
      </w:r>
      <w:r>
        <w:rPr>
          <w:rFonts w:ascii="Book Antiqua" w:eastAsia="Book Antiqua" w:hAnsi="Book Antiqua" w:cs="Book Antiqua"/>
        </w:rPr>
        <w:t>(&gt;</w:t>
      </w:r>
      <w:r w:rsidR="004C0610">
        <w:rPr>
          <w:rFonts w:ascii="Book Antiqua" w:eastAsia="Book Antiqua" w:hAnsi="Book Antiqua" w:cs="Book Antiqua"/>
        </w:rPr>
        <w:t xml:space="preserve"> </w:t>
      </w:r>
      <w:r>
        <w:rPr>
          <w:rFonts w:ascii="Book Antiqua" w:eastAsia="Book Antiqua" w:hAnsi="Book Antiqua" w:cs="Book Antiqua"/>
        </w:rPr>
        <w:t>10%</w:t>
      </w:r>
      <w:r w:rsidR="004C0610">
        <w:rPr>
          <w:rFonts w:ascii="Book Antiqua" w:eastAsia="Book Antiqua" w:hAnsi="Book Antiqua" w:cs="Book Antiqua"/>
        </w:rPr>
        <w:t xml:space="preserve"> </w:t>
      </w:r>
      <w:r>
        <w:rPr>
          <w:rFonts w:ascii="Book Antiqua" w:eastAsia="Book Antiqua" w:hAnsi="Book Antiqua" w:cs="Book Antiqua"/>
        </w:rPr>
        <w:t>discrepancy).</w:t>
      </w:r>
      <w:r w:rsidR="004C0610">
        <w:rPr>
          <w:rFonts w:ascii="Book Antiqua" w:eastAsia="Book Antiqua" w:hAnsi="Book Antiqua" w:cs="Book Antiqua"/>
        </w:rPr>
        <w:t xml:space="preserve"> </w:t>
      </w:r>
      <w:r>
        <w:rPr>
          <w:rFonts w:ascii="Book Antiqua" w:eastAsia="Book Antiqua" w:hAnsi="Book Antiqua" w:cs="Book Antiqua"/>
        </w:rPr>
        <w:t>We</w:t>
      </w:r>
      <w:r w:rsidR="004C0610">
        <w:rPr>
          <w:rFonts w:ascii="Book Antiqua" w:eastAsia="Book Antiqua" w:hAnsi="Book Antiqua" w:cs="Book Antiqua"/>
        </w:rPr>
        <w:t xml:space="preserve"> </w:t>
      </w:r>
      <w:r>
        <w:rPr>
          <w:rFonts w:ascii="Book Antiqua" w:eastAsia="Book Antiqua" w:hAnsi="Book Antiqua" w:cs="Book Antiqua"/>
        </w:rPr>
        <w:t>examined</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discrepancy</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split</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between</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two</w:t>
      </w:r>
      <w:r w:rsidR="004C0610">
        <w:rPr>
          <w:rFonts w:ascii="Book Antiqua" w:eastAsia="Book Antiqua" w:hAnsi="Book Antiqua" w:cs="Book Antiqua"/>
        </w:rPr>
        <w:t xml:space="preserve"> </w:t>
      </w:r>
      <w:r>
        <w:rPr>
          <w:rFonts w:ascii="Book Antiqua" w:eastAsia="Book Antiqua" w:hAnsi="Book Antiqua" w:cs="Book Antiqua"/>
        </w:rPr>
        <w:t>modalities</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investigated</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possible</w:t>
      </w:r>
      <w:r w:rsidR="004C0610">
        <w:rPr>
          <w:rFonts w:ascii="Book Antiqua" w:eastAsia="Book Antiqua" w:hAnsi="Book Antiqua" w:cs="Book Antiqua"/>
        </w:rPr>
        <w:t xml:space="preserve"> </w:t>
      </w:r>
      <w:r>
        <w:rPr>
          <w:rFonts w:ascii="Book Antiqua" w:eastAsia="Book Antiqua" w:hAnsi="Book Antiqua" w:cs="Book Antiqua"/>
        </w:rPr>
        <w:t>risk</w:t>
      </w:r>
      <w:r w:rsidR="004C0610">
        <w:rPr>
          <w:rFonts w:ascii="Book Antiqua" w:eastAsia="Book Antiqua" w:hAnsi="Book Antiqua" w:cs="Book Antiqua"/>
        </w:rPr>
        <w:t xml:space="preserve"> </w:t>
      </w:r>
      <w:r>
        <w:rPr>
          <w:rFonts w:ascii="Book Antiqua" w:eastAsia="Book Antiqua" w:hAnsi="Book Antiqua" w:cs="Book Antiqua"/>
        </w:rPr>
        <w:t>factors.</w:t>
      </w:r>
    </w:p>
    <w:p w14:paraId="585A978A" w14:textId="77777777" w:rsidR="00A77B3E" w:rsidRDefault="00A77B3E">
      <w:pPr>
        <w:spacing w:line="360" w:lineRule="auto"/>
        <w:jc w:val="both"/>
      </w:pPr>
    </w:p>
    <w:p w14:paraId="26746692" w14:textId="77777777" w:rsidR="00A77B3E" w:rsidRDefault="00E567B3">
      <w:pPr>
        <w:spacing w:line="360" w:lineRule="auto"/>
        <w:jc w:val="both"/>
      </w:pPr>
      <w:r>
        <w:rPr>
          <w:rFonts w:ascii="Book Antiqua" w:eastAsia="Book Antiqua" w:hAnsi="Book Antiqua" w:cs="Book Antiqua"/>
          <w:color w:val="000000"/>
        </w:rPr>
        <w:t>RESULTS</w:t>
      </w:r>
    </w:p>
    <w:p w14:paraId="5A8FB5EC" w14:textId="44CE56D3" w:rsidR="00A77B3E" w:rsidRDefault="00E567B3">
      <w:pPr>
        <w:spacing w:line="360" w:lineRule="auto"/>
        <w:jc w:val="both"/>
      </w:pP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split</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between</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two</w:t>
      </w:r>
      <w:r w:rsidR="004C0610">
        <w:rPr>
          <w:rFonts w:ascii="Book Antiqua" w:eastAsia="Book Antiqua" w:hAnsi="Book Antiqua" w:cs="Book Antiqua"/>
        </w:rPr>
        <w:t xml:space="preserve"> </w:t>
      </w:r>
      <w:r>
        <w:rPr>
          <w:rFonts w:ascii="Book Antiqua" w:eastAsia="Book Antiqua" w:hAnsi="Book Antiqua" w:cs="Book Antiqua"/>
        </w:rPr>
        <w:t>kidneys</w:t>
      </w:r>
      <w:r w:rsidR="004C0610">
        <w:rPr>
          <w:rFonts w:ascii="Book Antiqua" w:eastAsia="Book Antiqua" w:hAnsi="Book Antiqua" w:cs="Book Antiqua"/>
        </w:rPr>
        <w:t xml:space="preserve"> </w:t>
      </w:r>
      <w:r>
        <w:rPr>
          <w:rFonts w:ascii="Book Antiqua" w:eastAsia="Book Antiqua" w:hAnsi="Book Antiqua" w:cs="Book Antiqua"/>
        </w:rPr>
        <w:t>was</w:t>
      </w:r>
      <w:r w:rsidR="004C0610">
        <w:rPr>
          <w:rFonts w:ascii="Book Antiqua" w:eastAsia="Book Antiqua" w:hAnsi="Book Antiqua" w:cs="Book Antiqua"/>
        </w:rPr>
        <w:t xml:space="preserve"> </w:t>
      </w:r>
      <w:r>
        <w:rPr>
          <w:rFonts w:ascii="Book Antiqua" w:eastAsia="Book Antiqua" w:hAnsi="Book Antiqua" w:cs="Book Antiqua"/>
        </w:rPr>
        <w:t>compared</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40</w:t>
      </w:r>
      <w:r w:rsidR="004C0610">
        <w:rPr>
          <w:rFonts w:ascii="Book Antiqua" w:eastAsia="Book Antiqua" w:hAnsi="Book Antiqua" w:cs="Book Antiqua"/>
        </w:rPr>
        <w:t xml:space="preserve"> </w:t>
      </w:r>
      <w:r>
        <w:rPr>
          <w:rFonts w:ascii="Book Antiqua" w:eastAsia="Book Antiqua" w:hAnsi="Book Antiqua" w:cs="Book Antiqua"/>
        </w:rPr>
        <w:t>patients</w:t>
      </w:r>
      <w:r w:rsidR="004C0610">
        <w:rPr>
          <w:rFonts w:ascii="Book Antiqua" w:eastAsia="Book Antiqua" w:hAnsi="Book Antiqua" w:cs="Book Antiqua"/>
        </w:rPr>
        <w:t xml:space="preserve"> </w:t>
      </w:r>
      <w:r>
        <w:rPr>
          <w:rFonts w:ascii="Book Antiqua" w:eastAsia="Book Antiqua" w:hAnsi="Book Antiqua" w:cs="Book Antiqua"/>
        </w:rPr>
        <w:t>(28</w:t>
      </w:r>
      <w:r w:rsidR="004C0610">
        <w:rPr>
          <w:rFonts w:ascii="Book Antiqua" w:eastAsia="Book Antiqua" w:hAnsi="Book Antiqua" w:cs="Book Antiqua"/>
        </w:rPr>
        <w:t xml:space="preserve"> </w:t>
      </w:r>
      <w:r>
        <w:rPr>
          <w:rFonts w:ascii="Book Antiqua" w:eastAsia="Book Antiqua" w:hAnsi="Book Antiqua" w:cs="Book Antiqua"/>
        </w:rPr>
        <w:t>boys</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12</w:t>
      </w:r>
      <w:r w:rsidR="004C0610">
        <w:rPr>
          <w:rFonts w:ascii="Book Antiqua" w:eastAsia="Book Antiqua" w:hAnsi="Book Antiqua" w:cs="Book Antiqua"/>
        </w:rPr>
        <w:t xml:space="preserve"> </w:t>
      </w:r>
      <w:r>
        <w:rPr>
          <w:rFonts w:ascii="Book Antiqua" w:eastAsia="Book Antiqua" w:hAnsi="Book Antiqua" w:cs="Book Antiqua"/>
        </w:rPr>
        <w:t>girls)</w:t>
      </w:r>
      <w:r w:rsidR="004C0610">
        <w:rPr>
          <w:rFonts w:ascii="Book Antiqua" w:eastAsia="Book Antiqua" w:hAnsi="Book Antiqua" w:cs="Book Antiqua"/>
        </w:rPr>
        <w:t xml:space="preserve"> </w:t>
      </w:r>
      <w:r>
        <w:rPr>
          <w:rFonts w:ascii="Book Antiqua" w:eastAsia="Book Antiqua" w:hAnsi="Book Antiqua" w:cs="Book Antiqua"/>
        </w:rPr>
        <w:t>using</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proofErr w:type="spellStart"/>
      <w:r>
        <w:rPr>
          <w:rFonts w:ascii="Book Antiqua" w:eastAsia="Book Antiqua" w:hAnsi="Book Antiqua" w:cs="Book Antiqua"/>
        </w:rPr>
        <w:t>dMRU</w:t>
      </w:r>
      <w:proofErr w:type="spellEnd"/>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Differential</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as</w:t>
      </w:r>
      <w:r w:rsidR="004C0610">
        <w:rPr>
          <w:rFonts w:ascii="Book Antiqua" w:eastAsia="Book Antiqua" w:hAnsi="Book Antiqua" w:cs="Book Antiqua"/>
        </w:rPr>
        <w:t xml:space="preserve"> </w:t>
      </w:r>
      <w:r>
        <w:rPr>
          <w:rFonts w:ascii="Book Antiqua" w:eastAsia="Book Antiqua" w:hAnsi="Book Antiqua" w:cs="Book Antiqua"/>
        </w:rPr>
        <w:t>determined</w:t>
      </w:r>
      <w:r w:rsidR="004C0610">
        <w:rPr>
          <w:rFonts w:ascii="Book Antiqua" w:eastAsia="Book Antiqua" w:hAnsi="Book Antiqua" w:cs="Book Antiqua"/>
        </w:rPr>
        <w:t xml:space="preserve"> </w:t>
      </w:r>
      <w:r>
        <w:rPr>
          <w:rFonts w:ascii="Book Antiqua" w:eastAsia="Book Antiqua" w:hAnsi="Book Antiqua" w:cs="Book Antiqua"/>
        </w:rPr>
        <w:t>using</w:t>
      </w:r>
      <w:r w:rsidR="004C0610">
        <w:rPr>
          <w:rFonts w:ascii="Book Antiqua" w:eastAsia="Book Antiqua" w:hAnsi="Book Antiqua" w:cs="Book Antiqua"/>
        </w:rPr>
        <w:t xml:space="preserve"> </w:t>
      </w:r>
      <w:r>
        <w:rPr>
          <w:rFonts w:ascii="Book Antiqua" w:eastAsia="Book Antiqua" w:hAnsi="Book Antiqua" w:cs="Book Antiqua"/>
        </w:rPr>
        <w:t>both</w:t>
      </w:r>
      <w:r w:rsidR="004C0610">
        <w:rPr>
          <w:rFonts w:ascii="Book Antiqua" w:eastAsia="Book Antiqua" w:hAnsi="Book Antiqua" w:cs="Book Antiqua"/>
        </w:rPr>
        <w:t xml:space="preserve"> </w:t>
      </w:r>
      <w:r>
        <w:rPr>
          <w:rFonts w:ascii="Book Antiqua" w:eastAsia="Book Antiqua" w:hAnsi="Book Antiqua" w:cs="Book Antiqua"/>
        </w:rPr>
        <w:t>modalities,</w:t>
      </w:r>
      <w:r w:rsidR="004C0610">
        <w:rPr>
          <w:rFonts w:ascii="Book Antiqua" w:eastAsia="Book Antiqua" w:hAnsi="Book Antiqua" w:cs="Book Antiqua"/>
        </w:rPr>
        <w:t xml:space="preserve"> </w:t>
      </w:r>
      <w:r>
        <w:rPr>
          <w:rFonts w:ascii="Book Antiqua" w:eastAsia="Book Antiqua" w:hAnsi="Book Antiqua" w:cs="Book Antiqua"/>
        </w:rPr>
        <w:t>showed</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difference</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&lt;</w:t>
      </w:r>
      <w:r w:rsidR="004C0610">
        <w:rPr>
          <w:rFonts w:ascii="Book Antiqua" w:eastAsia="Book Antiqua" w:hAnsi="Book Antiqua" w:cs="Book Antiqua"/>
        </w:rPr>
        <w:t xml:space="preserve"> </w:t>
      </w:r>
      <w:r>
        <w:rPr>
          <w:rFonts w:ascii="Book Antiqua" w:eastAsia="Book Antiqua" w:hAnsi="Book Antiqua" w:cs="Book Antiqua"/>
        </w:rPr>
        <w:t>10%</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31</w:t>
      </w:r>
      <w:r w:rsidR="004C0610">
        <w:rPr>
          <w:rFonts w:ascii="Book Antiqua" w:eastAsia="Book Antiqua" w:hAnsi="Book Antiqua" w:cs="Book Antiqua"/>
        </w:rPr>
        <w:t xml:space="preserve"> </w:t>
      </w:r>
      <w:r>
        <w:rPr>
          <w:rFonts w:ascii="Book Antiqua" w:eastAsia="Book Antiqua" w:hAnsi="Book Antiqua" w:cs="Book Antiqua"/>
        </w:rPr>
        <w:t>children</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&gt;</w:t>
      </w:r>
      <w:r w:rsidR="004C0610">
        <w:rPr>
          <w:rFonts w:ascii="Book Antiqua" w:eastAsia="Book Antiqua" w:hAnsi="Book Antiqua" w:cs="Book Antiqua"/>
        </w:rPr>
        <w:t xml:space="preserve"> </w:t>
      </w:r>
      <w:r>
        <w:rPr>
          <w:rFonts w:ascii="Book Antiqua" w:eastAsia="Book Antiqua" w:hAnsi="Book Antiqua" w:cs="Book Antiqua"/>
        </w:rPr>
        <w:t>10%</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9</w:t>
      </w:r>
      <w:r w:rsidR="004C0610">
        <w:rPr>
          <w:rFonts w:ascii="Book Antiqua" w:eastAsia="Book Antiqua" w:hAnsi="Book Antiqua" w:cs="Book Antiqua"/>
        </w:rPr>
        <w:t xml:space="preserve"> </w:t>
      </w:r>
      <w:r>
        <w:rPr>
          <w:rFonts w:ascii="Book Antiqua" w:eastAsia="Book Antiqua" w:hAnsi="Book Antiqua" w:cs="Book Antiqua"/>
        </w:rPr>
        <w:t>children.</w:t>
      </w:r>
      <w:r w:rsidR="004C0610">
        <w:rPr>
          <w:rFonts w:ascii="Book Antiqua" w:eastAsia="Book Antiqua" w:hAnsi="Book Antiqua" w:cs="Book Antiqua"/>
        </w:rPr>
        <w:t xml:space="preserve"> </w:t>
      </w:r>
      <w:r>
        <w:rPr>
          <w:rFonts w:ascii="Book Antiqua" w:eastAsia="Book Antiqua" w:hAnsi="Book Antiqua" w:cs="Book Antiqua"/>
        </w:rPr>
        <w:t>Calculation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relative</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using</w:t>
      </w:r>
      <w:r w:rsidR="004C0610">
        <w:rPr>
          <w:rFonts w:ascii="Book Antiqua" w:eastAsia="Book Antiqua" w:hAnsi="Book Antiqua" w:cs="Book Antiqua"/>
        </w:rPr>
        <w:t xml:space="preserve"> </w:t>
      </w:r>
      <w:proofErr w:type="spellStart"/>
      <w:r>
        <w:rPr>
          <w:rFonts w:ascii="Book Antiqua" w:eastAsia="Book Antiqua" w:hAnsi="Book Antiqua" w:cs="Book Antiqua"/>
        </w:rPr>
        <w:t>dMRU</w:t>
      </w:r>
      <w:proofErr w:type="spellEnd"/>
      <w:r w:rsidR="004C0610">
        <w:rPr>
          <w:rFonts w:ascii="Book Antiqua" w:eastAsia="Book Antiqua" w:hAnsi="Book Antiqua" w:cs="Book Antiqua"/>
        </w:rPr>
        <w:t xml:space="preserve"> </w:t>
      </w:r>
      <w:r>
        <w:rPr>
          <w:rFonts w:ascii="Book Antiqua" w:eastAsia="Book Antiqua" w:hAnsi="Book Antiqua" w:cs="Book Antiqua"/>
        </w:rPr>
        <w:t>revealed</w:t>
      </w:r>
      <w:r w:rsidR="004C0610">
        <w:rPr>
          <w:rFonts w:ascii="Book Antiqua" w:eastAsia="Book Antiqua" w:hAnsi="Book Antiqua" w:cs="Book Antiqua"/>
        </w:rPr>
        <w:t xml:space="preserve"> </w:t>
      </w:r>
      <w:r>
        <w:rPr>
          <w:rFonts w:ascii="Book Antiqua" w:eastAsia="Book Antiqua" w:hAnsi="Book Antiqua" w:cs="Book Antiqua"/>
        </w:rPr>
        <w:t>an</w:t>
      </w:r>
      <w:r w:rsidR="004C0610">
        <w:rPr>
          <w:rFonts w:ascii="Book Antiqua" w:eastAsia="Book Antiqua" w:hAnsi="Book Antiqua" w:cs="Book Antiqua"/>
        </w:rPr>
        <w:t xml:space="preserve"> </w:t>
      </w:r>
      <w:r>
        <w:rPr>
          <w:rFonts w:ascii="Book Antiqua" w:eastAsia="Book Antiqua" w:hAnsi="Book Antiqua" w:cs="Book Antiqua"/>
        </w:rPr>
        <w:t>excellent</w:t>
      </w:r>
      <w:r w:rsidR="004C0610">
        <w:rPr>
          <w:rFonts w:ascii="Book Antiqua" w:eastAsia="Book Antiqua" w:hAnsi="Book Antiqua" w:cs="Book Antiqua"/>
        </w:rPr>
        <w:t xml:space="preserve"> </w:t>
      </w:r>
      <w:r>
        <w:rPr>
          <w:rFonts w:ascii="Book Antiqua" w:eastAsia="Book Antiqua" w:hAnsi="Book Antiqua" w:cs="Book Antiqua"/>
        </w:rPr>
        <w:t>correlation</w:t>
      </w:r>
      <w:r w:rsidR="004C0610">
        <w:rPr>
          <w:rFonts w:ascii="Book Antiqua" w:eastAsia="Book Antiqua" w:hAnsi="Book Antiqua" w:cs="Book Antiqua"/>
        </w:rPr>
        <w:t xml:space="preserve"> </w:t>
      </w:r>
      <w:r>
        <w:rPr>
          <w:rFonts w:ascii="Book Antiqua" w:eastAsia="Book Antiqua" w:hAnsi="Book Antiqua" w:cs="Book Antiqua"/>
        </w:rPr>
        <w:t>coefficient</w:t>
      </w:r>
      <w:r w:rsidR="004C0610">
        <w:rPr>
          <w:rFonts w:ascii="Book Antiqua" w:eastAsia="Book Antiqua" w:hAnsi="Book Antiqua" w:cs="Book Antiqua"/>
        </w:rPr>
        <w:t xml:space="preserve"> </w:t>
      </w:r>
      <w:r>
        <w:rPr>
          <w:rFonts w:ascii="Book Antiqua" w:eastAsia="Book Antiqua" w:hAnsi="Book Antiqua" w:cs="Book Antiqua"/>
        </w:rPr>
        <w:t>with</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both</w:t>
      </w:r>
      <w:r w:rsidR="004C0610">
        <w:rPr>
          <w:rFonts w:ascii="Book Antiqua" w:eastAsia="Book Antiqua" w:hAnsi="Book Antiqua" w:cs="Book Antiqua"/>
        </w:rPr>
        <w:t xml:space="preserve"> </w:t>
      </w:r>
      <w:r>
        <w:rPr>
          <w:rFonts w:ascii="Book Antiqua" w:eastAsia="Book Antiqua" w:hAnsi="Book Antiqua" w:cs="Book Antiqua"/>
        </w:rPr>
        <w:t>kidneys.</w:t>
      </w:r>
    </w:p>
    <w:p w14:paraId="5642F221" w14:textId="77777777" w:rsidR="00A77B3E" w:rsidRDefault="00A77B3E">
      <w:pPr>
        <w:spacing w:line="360" w:lineRule="auto"/>
        <w:jc w:val="both"/>
      </w:pPr>
    </w:p>
    <w:p w14:paraId="614FBC32" w14:textId="77777777" w:rsidR="00A77B3E" w:rsidRDefault="00E567B3">
      <w:pPr>
        <w:spacing w:line="360" w:lineRule="auto"/>
        <w:jc w:val="both"/>
      </w:pPr>
      <w:r>
        <w:rPr>
          <w:rFonts w:ascii="Book Antiqua" w:eastAsia="Book Antiqua" w:hAnsi="Book Antiqua" w:cs="Book Antiqua"/>
          <w:color w:val="000000"/>
        </w:rPr>
        <w:t>CONCLUSION</w:t>
      </w:r>
    </w:p>
    <w:p w14:paraId="4AF3ACB2" w14:textId="364E2EE4" w:rsidR="00A77B3E" w:rsidRDefault="00E567B3">
      <w:pPr>
        <w:spacing w:line="360" w:lineRule="auto"/>
        <w:jc w:val="both"/>
      </w:pPr>
      <w:r>
        <w:rPr>
          <w:rFonts w:ascii="Book Antiqua" w:eastAsia="Book Antiqua" w:hAnsi="Book Antiqua" w:cs="Book Antiqua"/>
        </w:rPr>
        <w:t>Our</w:t>
      </w:r>
      <w:r w:rsidR="004C0610">
        <w:rPr>
          <w:rFonts w:ascii="Book Antiqua" w:eastAsia="Book Antiqua" w:hAnsi="Book Antiqua" w:cs="Book Antiqua"/>
        </w:rPr>
        <w:t xml:space="preserve"> </w:t>
      </w:r>
      <w:r>
        <w:rPr>
          <w:rFonts w:ascii="Book Antiqua" w:eastAsia="Book Antiqua" w:hAnsi="Book Antiqua" w:cs="Book Antiqua"/>
        </w:rPr>
        <w:t>findings</w:t>
      </w:r>
      <w:r w:rsidR="004C0610">
        <w:rPr>
          <w:rFonts w:ascii="Book Antiqua" w:eastAsia="Book Antiqua" w:hAnsi="Book Antiqua" w:cs="Book Antiqua"/>
        </w:rPr>
        <w:t xml:space="preserve"> </w:t>
      </w:r>
      <w:r>
        <w:rPr>
          <w:rFonts w:ascii="Book Antiqua" w:eastAsia="Book Antiqua" w:hAnsi="Book Antiqua" w:cs="Book Antiqua"/>
        </w:rPr>
        <w:t>demonstrated</w:t>
      </w:r>
      <w:r w:rsidR="004C0610">
        <w:rPr>
          <w:rFonts w:ascii="Book Antiqua" w:eastAsia="Book Antiqua" w:hAnsi="Book Antiqua" w:cs="Book Antiqua"/>
        </w:rPr>
        <w:t xml:space="preserve"> </w:t>
      </w:r>
      <w:r>
        <w:rPr>
          <w:rFonts w:ascii="Book Antiqua" w:eastAsia="Book Antiqua" w:hAnsi="Book Antiqua" w:cs="Book Antiqua"/>
        </w:rPr>
        <w:t>that</w:t>
      </w:r>
      <w:r w:rsidR="004C0610">
        <w:rPr>
          <w:rFonts w:ascii="Book Antiqua" w:eastAsia="Book Antiqua" w:hAnsi="Book Antiqua" w:cs="Book Antiqua"/>
        </w:rPr>
        <w:t xml:space="preserve"> </w:t>
      </w:r>
      <w:proofErr w:type="spellStart"/>
      <w:r>
        <w:rPr>
          <w:rFonts w:ascii="Book Antiqua" w:eastAsia="Book Antiqua" w:hAnsi="Book Antiqua" w:cs="Book Antiqua"/>
        </w:rPr>
        <w:t>dMRU</w:t>
      </w:r>
      <w:proofErr w:type="spellEnd"/>
      <w:r w:rsidR="004C0610">
        <w:rPr>
          <w:rFonts w:ascii="Book Antiqua" w:eastAsia="Book Antiqua" w:hAnsi="Book Antiqua" w:cs="Book Antiqua"/>
        </w:rPr>
        <w:t xml:space="preserve"> </w:t>
      </w:r>
      <w:r>
        <w:rPr>
          <w:rFonts w:ascii="Book Antiqua" w:eastAsia="Book Antiqua" w:hAnsi="Book Antiqua" w:cs="Book Antiqua"/>
        </w:rPr>
        <w:t>is</w:t>
      </w:r>
      <w:r w:rsidR="004C0610">
        <w:rPr>
          <w:rFonts w:ascii="Book Antiqua" w:eastAsia="Book Antiqua" w:hAnsi="Book Antiqua" w:cs="Book Antiqua"/>
        </w:rPr>
        <w:t xml:space="preserve"> </w:t>
      </w:r>
      <w:r>
        <w:rPr>
          <w:rFonts w:ascii="Book Antiqua" w:eastAsia="Book Antiqua" w:hAnsi="Book Antiqua" w:cs="Book Antiqua"/>
        </w:rPr>
        <w:t>equivalent</w:t>
      </w:r>
      <w:r w:rsidR="004C0610">
        <w:rPr>
          <w:rFonts w:ascii="Book Antiqua" w:eastAsia="Book Antiqua" w:hAnsi="Book Antiqua" w:cs="Book Antiqua"/>
        </w:rPr>
        <w:t xml:space="preserve"> </w:t>
      </w:r>
      <w:r>
        <w:rPr>
          <w:rFonts w:ascii="Book Antiqua" w:eastAsia="Book Antiqua" w:hAnsi="Book Antiqua" w:cs="Book Antiqua"/>
        </w:rPr>
        <w:t>to</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evaluating</w:t>
      </w:r>
      <w:r w:rsidR="004C0610">
        <w:rPr>
          <w:rFonts w:ascii="Book Antiqua" w:eastAsia="Book Antiqua" w:hAnsi="Book Antiqua" w:cs="Book Antiqua"/>
        </w:rPr>
        <w:t xml:space="preserve"> </w:t>
      </w:r>
      <w:r>
        <w:rPr>
          <w:rFonts w:ascii="Book Antiqua" w:eastAsia="Book Antiqua" w:hAnsi="Book Antiqua" w:cs="Book Antiqua"/>
        </w:rPr>
        <w:t>split</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patients</w:t>
      </w:r>
      <w:r w:rsidR="004C0610">
        <w:rPr>
          <w:rFonts w:ascii="Book Antiqua" w:eastAsia="Book Antiqua" w:hAnsi="Book Antiqua" w:cs="Book Antiqua"/>
        </w:rPr>
        <w:t xml:space="preserve"> </w:t>
      </w:r>
      <w:r>
        <w:rPr>
          <w:rFonts w:ascii="Book Antiqua" w:eastAsia="Book Antiqua" w:hAnsi="Book Antiqua" w:cs="Book Antiqua"/>
        </w:rPr>
        <w:t>with</w:t>
      </w:r>
      <w:r w:rsidR="004C0610">
        <w:rPr>
          <w:rFonts w:ascii="Book Antiqua" w:eastAsia="Book Antiqua" w:hAnsi="Book Antiqua" w:cs="Book Antiqua"/>
        </w:rPr>
        <w:t xml:space="preserve"> </w:t>
      </w:r>
      <w:r>
        <w:rPr>
          <w:rFonts w:ascii="Book Antiqua" w:eastAsia="Book Antiqua" w:hAnsi="Book Antiqua" w:cs="Book Antiqua"/>
        </w:rPr>
        <w:t>UPJO.</w:t>
      </w:r>
    </w:p>
    <w:p w14:paraId="0134FD0A" w14:textId="77777777" w:rsidR="00A77B3E" w:rsidRDefault="00A77B3E">
      <w:pPr>
        <w:spacing w:line="360" w:lineRule="auto"/>
        <w:jc w:val="both"/>
      </w:pPr>
    </w:p>
    <w:p w14:paraId="68DC09F9" w14:textId="1668AEF8" w:rsidR="00A77B3E" w:rsidRDefault="00E567B3">
      <w:pPr>
        <w:spacing w:line="360" w:lineRule="auto"/>
        <w:jc w:val="both"/>
      </w:pPr>
      <w:r>
        <w:rPr>
          <w:rFonts w:ascii="Book Antiqua" w:eastAsia="Book Antiqua" w:hAnsi="Book Antiqua" w:cs="Book Antiqua"/>
          <w:b/>
          <w:bCs/>
        </w:rPr>
        <w:t>Key</w:t>
      </w:r>
      <w:r w:rsidR="004C0610">
        <w:rPr>
          <w:rFonts w:ascii="Book Antiqua" w:eastAsia="Book Antiqua" w:hAnsi="Book Antiqua" w:cs="Book Antiqua"/>
          <w:b/>
          <w:bCs/>
        </w:rPr>
        <w:t xml:space="preserve"> </w:t>
      </w:r>
      <w:r>
        <w:rPr>
          <w:rFonts w:ascii="Book Antiqua" w:eastAsia="Book Antiqua" w:hAnsi="Book Antiqua" w:cs="Book Antiqua"/>
          <w:b/>
          <w:bCs/>
        </w:rPr>
        <w:t>Words:</w:t>
      </w:r>
      <w:r w:rsidR="004C0610">
        <w:rPr>
          <w:rFonts w:ascii="Book Antiqua" w:eastAsia="Book Antiqua" w:hAnsi="Book Antiqua" w:cs="Book Antiqua"/>
          <w:b/>
          <w:bCs/>
        </w:rPr>
        <w:t xml:space="preserve"> </w:t>
      </w:r>
      <w:r>
        <w:rPr>
          <w:rFonts w:ascii="Book Antiqua" w:eastAsia="Book Antiqua" w:hAnsi="Book Antiqua" w:cs="Book Antiqua"/>
        </w:rPr>
        <w:t>Uteropelvic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99m-technetium</w:t>
      </w:r>
      <w:r w:rsidR="004C0610">
        <w:rPr>
          <w:rFonts w:ascii="Book Antiqua" w:eastAsia="Book Antiqua" w:hAnsi="Book Antiqua" w:cs="Book Antiqua"/>
        </w:rPr>
        <w:t xml:space="preserve"> </w:t>
      </w:r>
      <w:r>
        <w:rPr>
          <w:rFonts w:ascii="Book Antiqua" w:eastAsia="Book Antiqua" w:hAnsi="Book Antiqua" w:cs="Book Antiqua"/>
        </w:rPr>
        <w:t>mercaptoacetyltriglycine;</w:t>
      </w:r>
      <w:r w:rsidR="004C0610">
        <w:rPr>
          <w:rFonts w:ascii="Book Antiqua" w:eastAsia="Book Antiqua" w:hAnsi="Book Antiqua" w:cs="Book Antiqua"/>
        </w:rPr>
        <w:t xml:space="preserve"> </w:t>
      </w:r>
      <w:r>
        <w:rPr>
          <w:rFonts w:ascii="Book Antiqua" w:eastAsia="Book Antiqua" w:hAnsi="Book Antiqua" w:cs="Book Antiqua"/>
        </w:rPr>
        <w:t>Magnetic</w:t>
      </w:r>
      <w:r w:rsidR="004C0610">
        <w:rPr>
          <w:rFonts w:ascii="Book Antiqua" w:eastAsia="Book Antiqua" w:hAnsi="Book Antiqua" w:cs="Book Antiqua"/>
        </w:rPr>
        <w:t xml:space="preserve"> </w:t>
      </w:r>
      <w:r>
        <w:rPr>
          <w:rFonts w:ascii="Book Antiqua" w:eastAsia="Book Antiqua" w:hAnsi="Book Antiqua" w:cs="Book Antiqua"/>
        </w:rPr>
        <w:t>resonance</w:t>
      </w:r>
      <w:r w:rsidR="004C0610">
        <w:rPr>
          <w:rFonts w:ascii="Book Antiqua" w:eastAsia="Book Antiqua" w:hAnsi="Book Antiqua" w:cs="Book Antiqua"/>
        </w:rPr>
        <w:t xml:space="preserve"> </w:t>
      </w:r>
      <w:r>
        <w:rPr>
          <w:rFonts w:ascii="Book Antiqua" w:eastAsia="Book Antiqua" w:hAnsi="Book Antiqua" w:cs="Book Antiqua"/>
        </w:rPr>
        <w:t>imaging;</w:t>
      </w:r>
      <w:r w:rsidR="004C0610">
        <w:rPr>
          <w:rFonts w:ascii="Book Antiqua" w:eastAsia="Book Antiqua" w:hAnsi="Book Antiqua" w:cs="Book Antiqua"/>
        </w:rPr>
        <w:t xml:space="preserve"> </w:t>
      </w:r>
      <w:r>
        <w:rPr>
          <w:rFonts w:ascii="Book Antiqua" w:eastAsia="Book Antiqua" w:hAnsi="Book Antiqua" w:cs="Book Antiqua"/>
        </w:rPr>
        <w:t>Dynamic</w:t>
      </w:r>
      <w:r w:rsidR="004C0610">
        <w:rPr>
          <w:rFonts w:ascii="Book Antiqua" w:eastAsia="Book Antiqua" w:hAnsi="Book Antiqua" w:cs="Book Antiqua"/>
        </w:rPr>
        <w:t xml:space="preserve"> </w:t>
      </w:r>
      <w:r>
        <w:rPr>
          <w:rFonts w:ascii="Book Antiqua" w:eastAsia="Book Antiqua" w:hAnsi="Book Antiqua" w:cs="Book Antiqua"/>
        </w:rPr>
        <w:t>contrast-enhanced</w:t>
      </w:r>
      <w:r w:rsidR="004C0610">
        <w:rPr>
          <w:rFonts w:ascii="Book Antiqua" w:eastAsia="Book Antiqua" w:hAnsi="Book Antiqua" w:cs="Book Antiqua"/>
        </w:rPr>
        <w:t xml:space="preserve"> </w:t>
      </w:r>
      <w:r>
        <w:rPr>
          <w:rFonts w:ascii="Book Antiqua" w:eastAsia="Book Antiqua" w:hAnsi="Book Antiqua" w:cs="Book Antiqua"/>
        </w:rPr>
        <w:t>magnetic</w:t>
      </w:r>
      <w:r w:rsidR="004C0610">
        <w:rPr>
          <w:rFonts w:ascii="Book Antiqua" w:eastAsia="Book Antiqua" w:hAnsi="Book Antiqua" w:cs="Book Antiqua"/>
        </w:rPr>
        <w:t xml:space="preserve"> </w:t>
      </w:r>
      <w:r>
        <w:rPr>
          <w:rFonts w:ascii="Book Antiqua" w:eastAsia="Book Antiqua" w:hAnsi="Book Antiqua" w:cs="Book Antiqua"/>
        </w:rPr>
        <w:t>resonance</w:t>
      </w:r>
      <w:r w:rsidR="004C0610">
        <w:rPr>
          <w:rFonts w:ascii="Book Antiqua" w:eastAsia="Book Antiqua" w:hAnsi="Book Antiqua" w:cs="Book Antiqua"/>
        </w:rPr>
        <w:t xml:space="preserve"> </w:t>
      </w:r>
      <w:r>
        <w:rPr>
          <w:rFonts w:ascii="Book Antiqua" w:eastAsia="Book Antiqua" w:hAnsi="Book Antiqua" w:cs="Book Antiqua"/>
        </w:rPr>
        <w:t>urography</w:t>
      </w:r>
    </w:p>
    <w:p w14:paraId="5C778F24" w14:textId="77777777" w:rsidR="00A77B3E" w:rsidRDefault="00A77B3E">
      <w:pPr>
        <w:spacing w:line="360" w:lineRule="auto"/>
        <w:jc w:val="both"/>
      </w:pPr>
    </w:p>
    <w:p w14:paraId="71BB3CC7" w14:textId="1FB428C0" w:rsidR="00A77B3E" w:rsidRDefault="00E567B3">
      <w:pPr>
        <w:spacing w:line="360" w:lineRule="auto"/>
        <w:jc w:val="both"/>
      </w:pPr>
      <w:r>
        <w:rPr>
          <w:rFonts w:ascii="Book Antiqua" w:eastAsia="Book Antiqua" w:hAnsi="Book Antiqua" w:cs="Book Antiqua"/>
        </w:rPr>
        <w:t>Al-</w:t>
      </w:r>
      <w:proofErr w:type="spellStart"/>
      <w:r>
        <w:rPr>
          <w:rFonts w:ascii="Book Antiqua" w:eastAsia="Book Antiqua" w:hAnsi="Book Antiqua" w:cs="Book Antiqua"/>
        </w:rPr>
        <w:t>Shaqsi</w:t>
      </w:r>
      <w:proofErr w:type="spellEnd"/>
      <w:r w:rsidR="004C0610">
        <w:rPr>
          <w:rFonts w:ascii="Book Antiqua" w:eastAsia="Book Antiqua" w:hAnsi="Book Antiqua" w:cs="Book Antiqua"/>
        </w:rPr>
        <w:t xml:space="preserve"> </w:t>
      </w:r>
      <w:r>
        <w:rPr>
          <w:rFonts w:ascii="Book Antiqua" w:eastAsia="Book Antiqua" w:hAnsi="Book Antiqua" w:cs="Book Antiqua"/>
        </w:rPr>
        <w:t>Y,</w:t>
      </w:r>
      <w:r w:rsidR="004C0610">
        <w:rPr>
          <w:rFonts w:ascii="Book Antiqua" w:eastAsia="Book Antiqua" w:hAnsi="Book Antiqua" w:cs="Book Antiqua"/>
        </w:rPr>
        <w:t xml:space="preserve"> </w:t>
      </w:r>
      <w:proofErr w:type="spellStart"/>
      <w:r>
        <w:rPr>
          <w:rFonts w:ascii="Book Antiqua" w:eastAsia="Book Antiqua" w:hAnsi="Book Antiqua" w:cs="Book Antiqua"/>
        </w:rPr>
        <w:t>Peycelon</w:t>
      </w:r>
      <w:proofErr w:type="spellEnd"/>
      <w:r w:rsidR="004C0610">
        <w:rPr>
          <w:rFonts w:ascii="Book Antiqua" w:eastAsia="Book Antiqua" w:hAnsi="Book Antiqua" w:cs="Book Antiqua"/>
        </w:rPr>
        <w:t xml:space="preserve"> </w:t>
      </w:r>
      <w:r>
        <w:rPr>
          <w:rFonts w:ascii="Book Antiqua" w:eastAsia="Book Antiqua" w:hAnsi="Book Antiqua" w:cs="Book Antiqua"/>
        </w:rPr>
        <w:t>M,</w:t>
      </w:r>
      <w:r w:rsidR="004C0610">
        <w:rPr>
          <w:rFonts w:ascii="Book Antiqua" w:eastAsia="Book Antiqua" w:hAnsi="Book Antiqua" w:cs="Book Antiqua"/>
        </w:rPr>
        <w:t xml:space="preserve"> </w:t>
      </w:r>
      <w:proofErr w:type="spellStart"/>
      <w:r>
        <w:rPr>
          <w:rFonts w:ascii="Book Antiqua" w:eastAsia="Book Antiqua" w:hAnsi="Book Antiqua" w:cs="Book Antiqua"/>
        </w:rPr>
        <w:t>Paye-Jaouen</w:t>
      </w:r>
      <w:proofErr w:type="spellEnd"/>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proofErr w:type="spellStart"/>
      <w:r>
        <w:rPr>
          <w:rFonts w:ascii="Book Antiqua" w:eastAsia="Book Antiqua" w:hAnsi="Book Antiqua" w:cs="Book Antiqua"/>
        </w:rPr>
        <w:t>Carricaburu</w:t>
      </w:r>
      <w:proofErr w:type="spellEnd"/>
      <w:r w:rsidR="004C0610">
        <w:rPr>
          <w:rFonts w:ascii="Book Antiqua" w:eastAsia="Book Antiqua" w:hAnsi="Book Antiqua" w:cs="Book Antiqua"/>
        </w:rPr>
        <w:t xml:space="preserve"> </w:t>
      </w:r>
      <w:r>
        <w:rPr>
          <w:rFonts w:ascii="Book Antiqua" w:eastAsia="Book Antiqua" w:hAnsi="Book Antiqua" w:cs="Book Antiqua"/>
        </w:rPr>
        <w:t>E,</w:t>
      </w:r>
      <w:r w:rsidR="004C0610">
        <w:rPr>
          <w:rFonts w:ascii="Book Antiqua" w:eastAsia="Book Antiqua" w:hAnsi="Book Antiqua" w:cs="Book Antiqua"/>
        </w:rPr>
        <w:t xml:space="preserve"> </w:t>
      </w:r>
      <w:proofErr w:type="spellStart"/>
      <w:r>
        <w:rPr>
          <w:rFonts w:ascii="Book Antiqua" w:eastAsia="Book Antiqua" w:hAnsi="Book Antiqua" w:cs="Book Antiqua"/>
        </w:rPr>
        <w:t>Tanase</w:t>
      </w:r>
      <w:proofErr w:type="spellEnd"/>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proofErr w:type="spellStart"/>
      <w:r>
        <w:rPr>
          <w:rFonts w:ascii="Book Antiqua" w:eastAsia="Book Antiqua" w:hAnsi="Book Antiqua" w:cs="Book Antiqua"/>
        </w:rPr>
        <w:t>Grapin-Dagorno</w:t>
      </w:r>
      <w:proofErr w:type="spellEnd"/>
      <w:r w:rsidR="004C0610">
        <w:rPr>
          <w:rFonts w:ascii="Book Antiqua" w:eastAsia="Book Antiqua" w:hAnsi="Book Antiqua" w:cs="Book Antiqua"/>
        </w:rPr>
        <w:t xml:space="preserve"> </w:t>
      </w:r>
      <w:r>
        <w:rPr>
          <w:rFonts w:ascii="Book Antiqua" w:eastAsia="Book Antiqua" w:hAnsi="Book Antiqua" w:cs="Book Antiqua"/>
        </w:rPr>
        <w:t>C,</w:t>
      </w:r>
      <w:r w:rsidR="004C0610">
        <w:rPr>
          <w:rFonts w:ascii="Book Antiqua" w:eastAsia="Book Antiqua" w:hAnsi="Book Antiqua" w:cs="Book Antiqua"/>
        </w:rPr>
        <w:t xml:space="preserve"> </w:t>
      </w:r>
      <w:r>
        <w:rPr>
          <w:rFonts w:ascii="Book Antiqua" w:eastAsia="Book Antiqua" w:hAnsi="Book Antiqua" w:cs="Book Antiqua"/>
        </w:rPr>
        <w:t>El-</w:t>
      </w:r>
      <w:proofErr w:type="spellStart"/>
      <w:r>
        <w:rPr>
          <w:rFonts w:ascii="Book Antiqua" w:eastAsia="Book Antiqua" w:hAnsi="Book Antiqua" w:cs="Book Antiqua"/>
        </w:rPr>
        <w:t>Ghoneimi</w:t>
      </w:r>
      <w:proofErr w:type="spellEnd"/>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Evaluating</w:t>
      </w:r>
      <w:r w:rsidR="004C0610">
        <w:rPr>
          <w:rFonts w:ascii="Book Antiqua" w:eastAsia="Book Antiqua" w:hAnsi="Book Antiqua" w:cs="Book Antiqua"/>
        </w:rPr>
        <w:t xml:space="preserve"> </w:t>
      </w:r>
      <w:r>
        <w:rPr>
          <w:rFonts w:ascii="Book Antiqua" w:eastAsia="Book Antiqua" w:hAnsi="Book Antiqua" w:cs="Book Antiqua"/>
        </w:rPr>
        <w:t>pediatric</w:t>
      </w:r>
      <w:r w:rsidR="004C0610">
        <w:rPr>
          <w:rFonts w:ascii="Book Antiqua" w:eastAsia="Book Antiqua" w:hAnsi="Book Antiqua" w:cs="Book Antiqua"/>
        </w:rPr>
        <w:t xml:space="preserve"> </w:t>
      </w:r>
      <w:r>
        <w:rPr>
          <w:rFonts w:ascii="Book Antiqua" w:eastAsia="Book Antiqua" w:hAnsi="Book Antiqua" w:cs="Book Antiqua"/>
        </w:rPr>
        <w:t>ureteropelvic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Dynamic</w:t>
      </w:r>
      <w:r w:rsidR="004C0610">
        <w:rPr>
          <w:rFonts w:ascii="Book Antiqua" w:eastAsia="Book Antiqua" w:hAnsi="Book Antiqua" w:cs="Book Antiqua"/>
        </w:rPr>
        <w:t xml:space="preserve"> </w:t>
      </w:r>
      <w:r>
        <w:rPr>
          <w:rFonts w:ascii="Book Antiqua" w:eastAsia="Book Antiqua" w:hAnsi="Book Antiqua" w:cs="Book Antiqua"/>
        </w:rPr>
        <w:t>magnetic</w:t>
      </w:r>
      <w:r w:rsidR="004C0610">
        <w:rPr>
          <w:rFonts w:ascii="Book Antiqua" w:eastAsia="Book Antiqua" w:hAnsi="Book Antiqua" w:cs="Book Antiqua"/>
        </w:rPr>
        <w:t xml:space="preserve"> </w:t>
      </w:r>
      <w:r>
        <w:rPr>
          <w:rFonts w:ascii="Book Antiqua" w:eastAsia="Book Antiqua" w:hAnsi="Book Antiqua" w:cs="Book Antiqua"/>
        </w:rPr>
        <w:t>resonance</w:t>
      </w:r>
      <w:r w:rsidR="004C0610">
        <w:rPr>
          <w:rFonts w:ascii="Book Antiqua" w:eastAsia="Book Antiqua" w:hAnsi="Book Antiqua" w:cs="Book Antiqua"/>
        </w:rPr>
        <w:t xml:space="preserve"> </w:t>
      </w:r>
      <w:r>
        <w:rPr>
          <w:rFonts w:ascii="Book Antiqua" w:eastAsia="Book Antiqua" w:hAnsi="Book Antiqua" w:cs="Book Antiqua"/>
        </w:rPr>
        <w:t>urography</w:t>
      </w:r>
      <w:r w:rsidR="004C0610">
        <w:rPr>
          <w:rFonts w:ascii="Book Antiqua" w:eastAsia="Book Antiqua" w:hAnsi="Book Antiqua" w:cs="Book Antiqua"/>
        </w:rPr>
        <w:t xml:space="preserve"> </w:t>
      </w:r>
      <w:r>
        <w:rPr>
          <w:rFonts w:ascii="Book Antiqua" w:eastAsia="Book Antiqua" w:hAnsi="Book Antiqua" w:cs="Book Antiqua"/>
          <w:i/>
          <w:iCs/>
        </w:rPr>
        <w:t>vs</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99m-technetium</w:t>
      </w:r>
      <w:r w:rsidR="004C0610">
        <w:rPr>
          <w:rFonts w:ascii="Book Antiqua" w:eastAsia="Book Antiqua" w:hAnsi="Book Antiqua" w:cs="Book Antiqua"/>
        </w:rPr>
        <w:t xml:space="preserve"> </w:t>
      </w:r>
      <w:r>
        <w:rPr>
          <w:rFonts w:ascii="Book Antiqua" w:eastAsia="Book Antiqua" w:hAnsi="Book Antiqua" w:cs="Book Antiqua"/>
        </w:rPr>
        <w:t>mercaptoacetyltriglycine.</w:t>
      </w:r>
      <w:r w:rsidR="004C0610">
        <w:rPr>
          <w:rFonts w:ascii="Book Antiqua" w:eastAsia="Book Antiqua" w:hAnsi="Book Antiqua" w:cs="Book Antiqua"/>
        </w:rPr>
        <w:t xml:space="preserve"> </w:t>
      </w:r>
      <w:r>
        <w:rPr>
          <w:rFonts w:ascii="Book Antiqua" w:eastAsia="Book Antiqua" w:hAnsi="Book Antiqua" w:cs="Book Antiqua"/>
          <w:i/>
          <w:iCs/>
        </w:rPr>
        <w:t>World</w:t>
      </w:r>
      <w:r w:rsidR="004C0610">
        <w:rPr>
          <w:rFonts w:ascii="Book Antiqua" w:eastAsia="Book Antiqua" w:hAnsi="Book Antiqua" w:cs="Book Antiqua"/>
          <w:i/>
          <w:iCs/>
        </w:rPr>
        <w:t xml:space="preserve"> </w:t>
      </w:r>
      <w:r>
        <w:rPr>
          <w:rFonts w:ascii="Book Antiqua" w:eastAsia="Book Antiqua" w:hAnsi="Book Antiqua" w:cs="Book Antiqua"/>
          <w:i/>
          <w:iCs/>
        </w:rPr>
        <w:t>J</w:t>
      </w:r>
      <w:r w:rsidR="004C0610">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sidR="004C0610">
        <w:rPr>
          <w:rFonts w:ascii="Book Antiqua" w:eastAsia="Book Antiqua" w:hAnsi="Book Antiqua" w:cs="Book Antiqua"/>
        </w:rPr>
        <w:t xml:space="preserve"> </w:t>
      </w:r>
      <w:r>
        <w:rPr>
          <w:rFonts w:ascii="Book Antiqua" w:eastAsia="Book Antiqua" w:hAnsi="Book Antiqua" w:cs="Book Antiqua"/>
        </w:rPr>
        <w:t>2024;</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press</w:t>
      </w:r>
    </w:p>
    <w:p w14:paraId="3717A34B" w14:textId="77777777" w:rsidR="00A77B3E" w:rsidRDefault="00A77B3E">
      <w:pPr>
        <w:spacing w:line="360" w:lineRule="auto"/>
        <w:jc w:val="both"/>
      </w:pPr>
    </w:p>
    <w:p w14:paraId="20E0379C" w14:textId="6CD02013" w:rsidR="00A77B3E" w:rsidRDefault="00E567B3">
      <w:pPr>
        <w:spacing w:line="360" w:lineRule="auto"/>
        <w:jc w:val="both"/>
      </w:pPr>
      <w:r>
        <w:rPr>
          <w:rFonts w:ascii="Book Antiqua" w:eastAsia="Book Antiqua" w:hAnsi="Book Antiqua" w:cs="Book Antiqua"/>
          <w:b/>
          <w:bCs/>
        </w:rPr>
        <w:t>Core</w:t>
      </w:r>
      <w:r w:rsidR="004C0610">
        <w:rPr>
          <w:rFonts w:ascii="Book Antiqua" w:eastAsia="Book Antiqua" w:hAnsi="Book Antiqua" w:cs="Book Antiqua"/>
          <w:b/>
          <w:bCs/>
        </w:rPr>
        <w:t xml:space="preserve"> </w:t>
      </w:r>
      <w:r>
        <w:rPr>
          <w:rFonts w:ascii="Book Antiqua" w:eastAsia="Book Antiqua" w:hAnsi="Book Antiqua" w:cs="Book Antiqua"/>
          <w:b/>
          <w:bCs/>
        </w:rPr>
        <w:t>Tip:</w:t>
      </w:r>
      <w:r w:rsidR="004C0610">
        <w:rPr>
          <w:rFonts w:ascii="Book Antiqua" w:eastAsia="Book Antiqua" w:hAnsi="Book Antiqua" w:cs="Book Antiqua"/>
          <w:b/>
          <w:bCs/>
        </w:rPr>
        <w:t xml:space="preserve"> </w:t>
      </w:r>
      <w:r>
        <w:rPr>
          <w:rFonts w:ascii="Book Antiqua" w:eastAsia="Book Antiqua" w:hAnsi="Book Antiqua" w:cs="Book Antiqua"/>
        </w:rPr>
        <w:t>This</w:t>
      </w:r>
      <w:r w:rsidR="004C0610">
        <w:rPr>
          <w:rFonts w:ascii="Book Antiqua" w:eastAsia="Book Antiqua" w:hAnsi="Book Antiqua" w:cs="Book Antiqua"/>
        </w:rPr>
        <w:t xml:space="preserve"> </w:t>
      </w:r>
      <w:r>
        <w:rPr>
          <w:rFonts w:ascii="Book Antiqua" w:eastAsia="Book Antiqua" w:hAnsi="Book Antiqua" w:cs="Book Antiqua"/>
        </w:rPr>
        <w:t>study</w:t>
      </w:r>
      <w:r w:rsidR="004C0610">
        <w:rPr>
          <w:rFonts w:ascii="Book Antiqua" w:eastAsia="Book Antiqua" w:hAnsi="Book Antiqua" w:cs="Book Antiqua"/>
        </w:rPr>
        <w:t xml:space="preserve"> </w:t>
      </w:r>
      <w:r>
        <w:rPr>
          <w:rFonts w:ascii="Book Antiqua" w:eastAsia="Book Antiqua" w:hAnsi="Book Antiqua" w:cs="Book Antiqua"/>
        </w:rPr>
        <w:t>aimed</w:t>
      </w:r>
      <w:r w:rsidR="004C0610">
        <w:rPr>
          <w:rFonts w:ascii="Book Antiqua" w:eastAsia="Book Antiqua" w:hAnsi="Book Antiqua" w:cs="Book Antiqua"/>
        </w:rPr>
        <w:t xml:space="preserve"> </w:t>
      </w:r>
      <w:r>
        <w:rPr>
          <w:rFonts w:ascii="Book Antiqua" w:eastAsia="Book Antiqua" w:hAnsi="Book Antiqua" w:cs="Book Antiqua"/>
        </w:rPr>
        <w:t>to</w:t>
      </w:r>
      <w:r w:rsidR="004C0610">
        <w:rPr>
          <w:rFonts w:ascii="Book Antiqua" w:eastAsia="Book Antiqua" w:hAnsi="Book Antiqua" w:cs="Book Antiqua"/>
        </w:rPr>
        <w:t xml:space="preserve"> </w:t>
      </w:r>
      <w:r>
        <w:rPr>
          <w:rFonts w:ascii="Book Antiqua" w:eastAsia="Book Antiqua" w:hAnsi="Book Antiqua" w:cs="Book Antiqua"/>
        </w:rPr>
        <w:t>evaluate</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discrepancy</w:t>
      </w:r>
      <w:r w:rsidR="004C0610">
        <w:rPr>
          <w:rFonts w:ascii="Book Antiqua" w:eastAsia="Book Antiqua" w:hAnsi="Book Antiqua" w:cs="Book Antiqua"/>
        </w:rPr>
        <w:t xml:space="preserve"> </w:t>
      </w:r>
      <w:r>
        <w:rPr>
          <w:rFonts w:ascii="Book Antiqua" w:eastAsia="Book Antiqua" w:hAnsi="Book Antiqua" w:cs="Book Antiqua"/>
        </w:rPr>
        <w:t>between</w:t>
      </w:r>
      <w:r w:rsidR="004C0610">
        <w:rPr>
          <w:rFonts w:ascii="Book Antiqua" w:eastAsia="Book Antiqua" w:hAnsi="Book Antiqua" w:cs="Book Antiqua"/>
        </w:rPr>
        <w:t xml:space="preserve"> </w:t>
      </w:r>
      <w:r>
        <w:rPr>
          <w:rFonts w:ascii="Book Antiqua" w:eastAsia="Book Antiqua" w:hAnsi="Book Antiqua" w:cs="Book Antiqua"/>
        </w:rPr>
        <w:t>dynamic</w:t>
      </w:r>
      <w:r w:rsidR="004C0610">
        <w:rPr>
          <w:rFonts w:ascii="Book Antiqua" w:eastAsia="Book Antiqua" w:hAnsi="Book Antiqua" w:cs="Book Antiqua"/>
        </w:rPr>
        <w:t xml:space="preserve"> </w:t>
      </w:r>
      <w:r>
        <w:rPr>
          <w:rFonts w:ascii="Book Antiqua" w:eastAsia="Book Antiqua" w:hAnsi="Book Antiqua" w:cs="Book Antiqua"/>
        </w:rPr>
        <w:t>contrast-enhanced</w:t>
      </w:r>
      <w:r w:rsidR="004C0610">
        <w:rPr>
          <w:rFonts w:ascii="Book Antiqua" w:eastAsia="Book Antiqua" w:hAnsi="Book Antiqua" w:cs="Book Antiqua"/>
        </w:rPr>
        <w:t xml:space="preserve"> </w:t>
      </w:r>
      <w:r>
        <w:rPr>
          <w:rFonts w:ascii="Book Antiqua" w:eastAsia="Book Antiqua" w:hAnsi="Book Antiqua" w:cs="Book Antiqua"/>
        </w:rPr>
        <w:t>magnetic</w:t>
      </w:r>
      <w:r w:rsidR="004C0610">
        <w:rPr>
          <w:rFonts w:ascii="Book Antiqua" w:eastAsia="Book Antiqua" w:hAnsi="Book Antiqua" w:cs="Book Antiqua"/>
        </w:rPr>
        <w:t xml:space="preserve"> </w:t>
      </w:r>
      <w:r>
        <w:rPr>
          <w:rFonts w:ascii="Book Antiqua" w:eastAsia="Book Antiqua" w:hAnsi="Book Antiqua" w:cs="Book Antiqua"/>
        </w:rPr>
        <w:t>resonance</w:t>
      </w:r>
      <w:r w:rsidR="004C0610">
        <w:rPr>
          <w:rFonts w:ascii="Book Antiqua" w:eastAsia="Book Antiqua" w:hAnsi="Book Antiqua" w:cs="Book Antiqua"/>
        </w:rPr>
        <w:t xml:space="preserve"> </w:t>
      </w:r>
      <w:r>
        <w:rPr>
          <w:rFonts w:ascii="Book Antiqua" w:eastAsia="Book Antiqua" w:hAnsi="Book Antiqua" w:cs="Book Antiqua"/>
        </w:rPr>
        <w:t>urography</w:t>
      </w:r>
      <w:r w:rsidR="004C0610">
        <w:rPr>
          <w:rFonts w:ascii="Book Antiqua" w:eastAsia="Book Antiqua" w:hAnsi="Book Antiqua" w:cs="Book Antiqua"/>
        </w:rPr>
        <w:t xml:space="preserve"> </w:t>
      </w:r>
      <w:r>
        <w:rPr>
          <w:rFonts w:ascii="Book Antiqua" w:eastAsia="Book Antiqua" w:hAnsi="Book Antiqua" w:cs="Book Antiqua"/>
        </w:rPr>
        <w:t>(MRU)</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99m-technetium</w:t>
      </w:r>
      <w:r w:rsidR="004C0610">
        <w:rPr>
          <w:rFonts w:ascii="Book Antiqua" w:eastAsia="Book Antiqua" w:hAnsi="Book Antiqua" w:cs="Book Antiqua"/>
        </w:rPr>
        <w:t xml:space="preserve"> </w:t>
      </w:r>
      <w:r>
        <w:rPr>
          <w:rFonts w:ascii="Book Antiqua" w:eastAsia="Book Antiqua" w:hAnsi="Book Antiqua" w:cs="Book Antiqua"/>
        </w:rPr>
        <w:t>mercaptoacetyltriglycine</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functional</w:t>
      </w:r>
      <w:r w:rsidR="004C0610">
        <w:rPr>
          <w:rFonts w:ascii="Book Antiqua" w:eastAsia="Book Antiqua" w:hAnsi="Book Antiqua" w:cs="Book Antiqua"/>
        </w:rPr>
        <w:t xml:space="preserve"> </w:t>
      </w:r>
      <w:r>
        <w:rPr>
          <w:rFonts w:ascii="Book Antiqua" w:eastAsia="Book Antiqua" w:hAnsi="Book Antiqua" w:cs="Book Antiqua"/>
        </w:rPr>
        <w:t>evaluation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ureteropelvic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(UPJO).</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results</w:t>
      </w:r>
      <w:r w:rsidR="004C0610">
        <w:rPr>
          <w:rFonts w:ascii="Book Antiqua" w:eastAsia="Book Antiqua" w:hAnsi="Book Antiqua" w:cs="Book Antiqua"/>
        </w:rPr>
        <w:t xml:space="preserve"> </w:t>
      </w:r>
      <w:r>
        <w:rPr>
          <w:rFonts w:ascii="Book Antiqua" w:eastAsia="Book Antiqua" w:hAnsi="Book Antiqua" w:cs="Book Antiqua"/>
        </w:rPr>
        <w:t>show</w:t>
      </w:r>
      <w:r w:rsidR="004C0610">
        <w:rPr>
          <w:rFonts w:ascii="Book Antiqua" w:eastAsia="Book Antiqua" w:hAnsi="Book Antiqua" w:cs="Book Antiqua"/>
        </w:rPr>
        <w:t xml:space="preserve"> </w:t>
      </w:r>
      <w:r w:rsidR="000B024C">
        <w:rPr>
          <w:rFonts w:ascii="Book Antiqua" w:eastAsia="Book Antiqua" w:hAnsi="Book Antiqua" w:cs="Book Antiqua"/>
        </w:rPr>
        <w:t>that d</w:t>
      </w:r>
      <w:r>
        <w:rPr>
          <w:rFonts w:ascii="Book Antiqua" w:eastAsia="Book Antiqua" w:hAnsi="Book Antiqua" w:cs="Book Antiqua"/>
        </w:rPr>
        <w:t>ynamic</w:t>
      </w:r>
      <w:r w:rsidR="004C0610">
        <w:rPr>
          <w:rFonts w:ascii="Book Antiqua" w:eastAsia="Book Antiqua" w:hAnsi="Book Antiqua" w:cs="Book Antiqua"/>
        </w:rPr>
        <w:t xml:space="preserve"> </w:t>
      </w:r>
      <w:r>
        <w:rPr>
          <w:rFonts w:ascii="Book Antiqua" w:eastAsia="Book Antiqua" w:hAnsi="Book Antiqua" w:cs="Book Antiqua"/>
        </w:rPr>
        <w:t>contrast-enhanced</w:t>
      </w:r>
      <w:r w:rsidR="004C0610">
        <w:rPr>
          <w:rFonts w:ascii="Book Antiqua" w:eastAsia="Book Antiqua" w:hAnsi="Book Antiqua" w:cs="Book Antiqua"/>
        </w:rPr>
        <w:t xml:space="preserve"> </w:t>
      </w:r>
      <w:r>
        <w:rPr>
          <w:rFonts w:ascii="Book Antiqua" w:eastAsia="Book Antiqua" w:hAnsi="Book Antiqua" w:cs="Book Antiqua"/>
        </w:rPr>
        <w:t>MRU</w:t>
      </w:r>
      <w:r w:rsidR="004C0610">
        <w:rPr>
          <w:rFonts w:ascii="Book Antiqua" w:eastAsia="Book Antiqua" w:hAnsi="Book Antiqua" w:cs="Book Antiqua"/>
        </w:rPr>
        <w:t xml:space="preserve"> </w:t>
      </w:r>
      <w:r>
        <w:rPr>
          <w:rFonts w:ascii="Book Antiqua" w:eastAsia="Book Antiqua" w:hAnsi="Book Antiqua" w:cs="Book Antiqua"/>
        </w:rPr>
        <w:t>is</w:t>
      </w:r>
      <w:r w:rsidR="004C0610">
        <w:rPr>
          <w:rFonts w:ascii="Book Antiqua" w:eastAsia="Book Antiqua" w:hAnsi="Book Antiqua" w:cs="Book Antiqua"/>
        </w:rPr>
        <w:t xml:space="preserve"> </w:t>
      </w:r>
      <w:r>
        <w:rPr>
          <w:rFonts w:ascii="Book Antiqua" w:eastAsia="Book Antiqua" w:hAnsi="Book Antiqua" w:cs="Book Antiqua"/>
        </w:rPr>
        <w:t>equivalent</w:t>
      </w:r>
      <w:r w:rsidR="004C0610">
        <w:rPr>
          <w:rFonts w:ascii="Book Antiqua" w:eastAsia="Book Antiqua" w:hAnsi="Book Antiqua" w:cs="Book Antiqua"/>
        </w:rPr>
        <w:t xml:space="preserve"> </w:t>
      </w:r>
      <w:r>
        <w:rPr>
          <w:rFonts w:ascii="Book Antiqua" w:eastAsia="Book Antiqua" w:hAnsi="Book Antiqua" w:cs="Book Antiqua"/>
        </w:rPr>
        <w:t>to</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evaluating</w:t>
      </w:r>
      <w:r w:rsidR="004C0610">
        <w:rPr>
          <w:rFonts w:ascii="Book Antiqua" w:eastAsia="Book Antiqua" w:hAnsi="Book Antiqua" w:cs="Book Antiqua"/>
        </w:rPr>
        <w:t xml:space="preserve"> </w:t>
      </w:r>
      <w:r>
        <w:rPr>
          <w:rFonts w:ascii="Book Antiqua" w:eastAsia="Book Antiqua" w:hAnsi="Book Antiqua" w:cs="Book Antiqua"/>
        </w:rPr>
        <w:t>split</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cases</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UPJO</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all</w:t>
      </w:r>
      <w:r w:rsidR="004C0610">
        <w:rPr>
          <w:rFonts w:ascii="Book Antiqua" w:eastAsia="Book Antiqua" w:hAnsi="Book Antiqua" w:cs="Book Antiqua"/>
        </w:rPr>
        <w:t xml:space="preserve"> </w:t>
      </w:r>
      <w:r>
        <w:rPr>
          <w:rFonts w:ascii="Book Antiqua" w:eastAsia="Book Antiqua" w:hAnsi="Book Antiqua" w:cs="Book Antiqua"/>
        </w:rPr>
        <w:t>pediatric</w:t>
      </w:r>
      <w:r w:rsidR="004C0610">
        <w:rPr>
          <w:rFonts w:ascii="Book Antiqua" w:eastAsia="Book Antiqua" w:hAnsi="Book Antiqua" w:cs="Book Antiqua"/>
        </w:rPr>
        <w:t xml:space="preserve"> </w:t>
      </w:r>
      <w:r>
        <w:rPr>
          <w:rFonts w:ascii="Book Antiqua" w:eastAsia="Book Antiqua" w:hAnsi="Book Antiqua" w:cs="Book Antiqua"/>
        </w:rPr>
        <w:t>age</w:t>
      </w:r>
      <w:r w:rsidR="004C0610">
        <w:rPr>
          <w:rFonts w:ascii="Book Antiqua" w:eastAsia="Book Antiqua" w:hAnsi="Book Antiqua" w:cs="Book Antiqua"/>
        </w:rPr>
        <w:t xml:space="preserve"> </w:t>
      </w:r>
      <w:r>
        <w:rPr>
          <w:rFonts w:ascii="Book Antiqua" w:eastAsia="Book Antiqua" w:hAnsi="Book Antiqua" w:cs="Book Antiqua"/>
        </w:rPr>
        <w:t>groups.</w:t>
      </w:r>
      <w:r w:rsidR="004C0610">
        <w:rPr>
          <w:rFonts w:ascii="Book Antiqua" w:eastAsia="Book Antiqua" w:hAnsi="Book Antiqua" w:cs="Book Antiqua"/>
        </w:rPr>
        <w:t xml:space="preserve"> </w:t>
      </w:r>
      <w:r>
        <w:rPr>
          <w:rFonts w:ascii="Book Antiqua" w:eastAsia="Book Antiqua" w:hAnsi="Book Antiqua" w:cs="Book Antiqua"/>
        </w:rPr>
        <w:t>Moreover,</w:t>
      </w:r>
      <w:r w:rsidR="004C0610">
        <w:rPr>
          <w:rFonts w:ascii="Book Antiqua" w:eastAsia="Book Antiqua" w:hAnsi="Book Antiqua" w:cs="Book Antiqua"/>
        </w:rPr>
        <w:t xml:space="preserve"> </w:t>
      </w:r>
      <w:r>
        <w:rPr>
          <w:rFonts w:ascii="Book Antiqua" w:eastAsia="Book Antiqua" w:hAnsi="Book Antiqua" w:cs="Book Antiqua"/>
        </w:rPr>
        <w:t>it</w:t>
      </w:r>
      <w:r w:rsidR="004C0610">
        <w:rPr>
          <w:rFonts w:ascii="Book Antiqua" w:eastAsia="Book Antiqua" w:hAnsi="Book Antiqua" w:cs="Book Antiqua"/>
        </w:rPr>
        <w:t xml:space="preserve"> </w:t>
      </w:r>
      <w:r>
        <w:rPr>
          <w:rFonts w:ascii="Book Antiqua" w:eastAsia="Book Antiqua" w:hAnsi="Book Antiqua" w:cs="Book Antiqua"/>
        </w:rPr>
        <w:t>is</w:t>
      </w:r>
      <w:r w:rsidR="004C0610">
        <w:rPr>
          <w:rFonts w:ascii="Book Antiqua" w:eastAsia="Book Antiqua" w:hAnsi="Book Antiqua" w:cs="Book Antiqua"/>
        </w:rPr>
        <w:t xml:space="preserve"> </w:t>
      </w:r>
      <w:r>
        <w:rPr>
          <w:rFonts w:ascii="Book Antiqua" w:eastAsia="Book Antiqua" w:hAnsi="Book Antiqua" w:cs="Book Antiqua"/>
        </w:rPr>
        <w:t>safe</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accurate</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does</w:t>
      </w:r>
      <w:r w:rsidR="004C0610">
        <w:rPr>
          <w:rFonts w:ascii="Book Antiqua" w:eastAsia="Book Antiqua" w:hAnsi="Book Antiqua" w:cs="Book Antiqua"/>
        </w:rPr>
        <w:t xml:space="preserve"> </w:t>
      </w:r>
      <w:r>
        <w:rPr>
          <w:rFonts w:ascii="Book Antiqua" w:eastAsia="Book Antiqua" w:hAnsi="Book Antiqua" w:cs="Book Antiqua"/>
        </w:rPr>
        <w:t>not</w:t>
      </w:r>
      <w:r w:rsidR="004C0610">
        <w:rPr>
          <w:rFonts w:ascii="Book Antiqua" w:eastAsia="Book Antiqua" w:hAnsi="Book Antiqua" w:cs="Book Antiqua"/>
        </w:rPr>
        <w:t xml:space="preserve"> </w:t>
      </w:r>
      <w:r>
        <w:rPr>
          <w:rFonts w:ascii="Book Antiqua" w:eastAsia="Book Antiqua" w:hAnsi="Book Antiqua" w:cs="Book Antiqua"/>
        </w:rPr>
        <w:t>require</w:t>
      </w:r>
      <w:r w:rsidR="004C0610">
        <w:rPr>
          <w:rFonts w:ascii="Book Antiqua" w:eastAsia="Book Antiqua" w:hAnsi="Book Antiqua" w:cs="Book Antiqua"/>
        </w:rPr>
        <w:t xml:space="preserve"> </w:t>
      </w:r>
      <w:r>
        <w:rPr>
          <w:rFonts w:ascii="Book Antiqua" w:eastAsia="Book Antiqua" w:hAnsi="Book Antiqua" w:cs="Book Antiqua"/>
        </w:rPr>
        <w:t>ionizing</w:t>
      </w:r>
      <w:r w:rsidR="004C0610">
        <w:rPr>
          <w:rFonts w:ascii="Book Antiqua" w:eastAsia="Book Antiqua" w:hAnsi="Book Antiqua" w:cs="Book Antiqua"/>
        </w:rPr>
        <w:t xml:space="preserve"> </w:t>
      </w:r>
      <w:r>
        <w:rPr>
          <w:rFonts w:ascii="Book Antiqua" w:eastAsia="Book Antiqua" w:hAnsi="Book Antiqua" w:cs="Book Antiqua"/>
        </w:rPr>
        <w:t>radiation.</w:t>
      </w:r>
    </w:p>
    <w:p w14:paraId="54C21A76" w14:textId="77777777" w:rsidR="00A77B3E" w:rsidRDefault="00A77B3E">
      <w:pPr>
        <w:spacing w:line="360" w:lineRule="auto"/>
        <w:jc w:val="both"/>
      </w:pPr>
    </w:p>
    <w:p w14:paraId="357E02F3" w14:textId="77777777" w:rsidR="00A77B3E" w:rsidRDefault="00E567B3">
      <w:pPr>
        <w:spacing w:line="360" w:lineRule="auto"/>
        <w:jc w:val="both"/>
      </w:pPr>
      <w:r>
        <w:rPr>
          <w:rFonts w:ascii="Book Antiqua" w:eastAsia="Book Antiqua" w:hAnsi="Book Antiqua" w:cs="Book Antiqua"/>
          <w:b/>
          <w:caps/>
          <w:color w:val="000000"/>
          <w:u w:val="single"/>
        </w:rPr>
        <w:t>INTRODUCTION</w:t>
      </w:r>
    </w:p>
    <w:p w14:paraId="02A2ACDC" w14:textId="77777777" w:rsidR="006D66CB" w:rsidRDefault="006D66CB" w:rsidP="006D66CB">
      <w:pPr>
        <w:spacing w:line="360" w:lineRule="auto"/>
        <w:jc w:val="both"/>
      </w:pPr>
      <w:r>
        <w:rPr>
          <w:rFonts w:ascii="Book Antiqua" w:eastAsia="Book Antiqua" w:hAnsi="Book Antiqua" w:cs="Book Antiqua"/>
          <w:color w:val="000000"/>
        </w:rPr>
        <w:t xml:space="preserve">Ureteropelvic junction obstruction (UPJO), the most common urinary tract disorder among children, is observed in all pediatric age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It can be diagnosed during the neonatal period due to the presence of prenatal dilation of the upper urinary tract or later in life due to symptomatic occurrence. However, most cases are detected during the perinatal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5CE352F" w14:textId="77777777" w:rsidR="006D66CB" w:rsidRDefault="006D66CB" w:rsidP="006D66CB">
      <w:pPr>
        <w:spacing w:line="360" w:lineRule="auto"/>
        <w:ind w:firstLine="480"/>
        <w:jc w:val="both"/>
      </w:pPr>
      <w:r>
        <w:rPr>
          <w:rFonts w:ascii="Book Antiqua" w:eastAsia="Book Antiqua" w:hAnsi="Book Antiqua" w:cs="Book Antiqua"/>
          <w:color w:val="000000"/>
        </w:rPr>
        <w:t xml:space="preserve">Renal ultrasound is generally used to detect and follow up hydronephrosis, whereas renal scintigraphy using </w:t>
      </w:r>
      <w:proofErr w:type="spellStart"/>
      <w:r>
        <w:rPr>
          <w:rFonts w:ascii="Book Antiqua" w:eastAsia="Book Antiqua" w:hAnsi="Book Antiqua" w:cs="Book Antiqua"/>
          <w:color w:val="000000"/>
        </w:rPr>
        <w:t>dimercaptosuccinic</w:t>
      </w:r>
      <w:proofErr w:type="spellEnd"/>
      <w:r>
        <w:rPr>
          <w:rFonts w:ascii="Book Antiqua" w:eastAsia="Book Antiqua" w:hAnsi="Book Antiqua" w:cs="Book Antiqua"/>
          <w:color w:val="000000"/>
        </w:rPr>
        <w:t xml:space="preserve"> acid or 99m-technetium </w:t>
      </w:r>
      <w:r>
        <w:rPr>
          <w:rFonts w:ascii="Book Antiqua" w:eastAsia="Book Antiqua" w:hAnsi="Book Antiqua" w:cs="Book Antiqua"/>
          <w:color w:val="000000"/>
        </w:rPr>
        <w:lastRenderedPageBreak/>
        <w:t>mercaptoacetyltriglycine (MAG-3) evaluates renal function and obstruction, respectively</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Computed tomography can be an option for adolescents and young adults to assess obstruction and identify any aberrant vessels as a cause of UPJO or for postoperative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Although these techniques can clearly assess obstructions, they cannot predict the progressive loss of renal function or determine which patients will benefit from surgery.</w:t>
      </w:r>
    </w:p>
    <w:p w14:paraId="42DB2DEF" w14:textId="77777777" w:rsidR="006D66CB" w:rsidRDefault="006D66CB" w:rsidP="006D66CB">
      <w:pPr>
        <w:spacing w:line="360" w:lineRule="auto"/>
        <w:ind w:firstLine="480"/>
        <w:jc w:val="both"/>
      </w:pPr>
      <w:r>
        <w:rPr>
          <w:rFonts w:ascii="Book Antiqua" w:eastAsia="Book Antiqua" w:hAnsi="Book Antiqua" w:cs="Book Antiqua"/>
          <w:color w:val="000000"/>
        </w:rPr>
        <w:t xml:space="preserve">The decision for surgical intervention to correct UPJO is controversial; while some surgeons suggest early intervention, others promote a wait-and-see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Many urologists follow the sonographic diagnosis of hydronephrotic kidney and use declining renal function in functional imaging studies as an indication for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Asymptomatic patients with UPJO should only be treated if there is evidence of asymmetric function, functional deterioration, or </w:t>
      </w:r>
      <w:proofErr w:type="gramStart"/>
      <w:r>
        <w:rPr>
          <w:rFonts w:ascii="Book Antiqua" w:eastAsia="Book Antiqua" w:hAnsi="Book Antiqua" w:cs="Book Antiqua"/>
          <w:color w:val="000000"/>
        </w:rPr>
        <w:t>hydronephrosis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Identifying and surgically correcting UPJO in these patients before the occurrence of nephron loss is essential.</w:t>
      </w:r>
    </w:p>
    <w:p w14:paraId="6D7DFCD8" w14:textId="77777777" w:rsidR="006D66CB" w:rsidRDefault="006D66CB" w:rsidP="006D66CB">
      <w:pPr>
        <w:spacing w:line="360" w:lineRule="auto"/>
        <w:ind w:firstLine="480"/>
        <w:jc w:val="both"/>
      </w:pPr>
      <w:r>
        <w:rPr>
          <w:rFonts w:ascii="Book Antiqua" w:eastAsia="Book Antiqua" w:hAnsi="Book Antiqua" w:cs="Book Antiqua"/>
          <w:color w:val="000000"/>
        </w:rPr>
        <w:t xml:space="preserve">Renal scintigraphy is considered the gold standard technique for evaluating anatomical obstruction and measuring split renal function in children and adults, driving therapeutic </w:t>
      </w:r>
      <w:proofErr w:type="gramStart"/>
      <w:r>
        <w:rPr>
          <w:rFonts w:ascii="Book Antiqua" w:eastAsia="Book Antiqua" w:hAnsi="Book Antiqua" w:cs="Book Antiqua"/>
          <w:color w:val="000000"/>
        </w:rPr>
        <w:t>decisions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However, dynamic contrast-enhanced magnetic resonance urography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has recently been proposed as an alternative technique for evaluating the drainage curve and split renal function in obstructive uropathy, without requiring ionizing </w:t>
      </w:r>
      <w:proofErr w:type="gramStart"/>
      <w:r>
        <w:rPr>
          <w:rFonts w:ascii="Book Antiqua" w:eastAsia="Book Antiqua" w:hAnsi="Book Antiqua" w:cs="Book Antiqua"/>
          <w:color w:val="000000"/>
        </w:rPr>
        <w:t>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The use of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to obtain both anatomical and functional information in a single examination without radiation is beneficial, especially in the follow-up of young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w:t>
      </w:r>
    </w:p>
    <w:p w14:paraId="1559CE34" w14:textId="77777777" w:rsidR="006D66CB" w:rsidRDefault="006D66CB" w:rsidP="006D66CB">
      <w:pPr>
        <w:spacing w:line="360" w:lineRule="auto"/>
        <w:ind w:firstLine="480"/>
        <w:jc w:val="both"/>
      </w:pPr>
      <w:r>
        <w:rPr>
          <w:rFonts w:ascii="Book Antiqua" w:eastAsia="Book Antiqua" w:hAnsi="Book Antiqua" w:cs="Book Antiqua"/>
          <w:color w:val="000000"/>
        </w:rPr>
        <w:t xml:space="preserve">This study aimed to evaluate the discrepancies between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and renal scintigraphy MAG-3 for the functional evaluation of UPJO in children. We hypothesized that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and renal scintigraphy MAG-3 would provide similar information regarding renal function.</w:t>
      </w:r>
    </w:p>
    <w:p w14:paraId="31484B60" w14:textId="77777777" w:rsidR="006D66CB" w:rsidRDefault="006D66CB" w:rsidP="006D66CB">
      <w:pPr>
        <w:spacing w:line="360" w:lineRule="auto"/>
        <w:ind w:firstLine="480"/>
        <w:jc w:val="both"/>
      </w:pPr>
    </w:p>
    <w:p w14:paraId="3D807B57" w14:textId="77777777" w:rsidR="006D66CB" w:rsidRDefault="006D66CB" w:rsidP="006D66CB">
      <w:pPr>
        <w:spacing w:line="360" w:lineRule="auto"/>
        <w:jc w:val="both"/>
      </w:pPr>
      <w:r>
        <w:rPr>
          <w:rFonts w:ascii="Book Antiqua" w:eastAsia="Book Antiqua" w:hAnsi="Book Antiqua" w:cs="Book Antiqua"/>
          <w:b/>
          <w:caps/>
          <w:color w:val="000000"/>
          <w:u w:val="single"/>
        </w:rPr>
        <w:t>MATERIALS AND METHODS</w:t>
      </w:r>
    </w:p>
    <w:p w14:paraId="05088DCE" w14:textId="62E377F5" w:rsidR="006D66CB" w:rsidRDefault="006D66CB" w:rsidP="006D66CB">
      <w:pPr>
        <w:spacing w:line="360" w:lineRule="auto"/>
        <w:jc w:val="both"/>
      </w:pPr>
      <w:r>
        <w:rPr>
          <w:rFonts w:ascii="Book Antiqua" w:eastAsia="Book Antiqua" w:hAnsi="Book Antiqua" w:cs="Book Antiqua"/>
          <w:color w:val="000000"/>
        </w:rPr>
        <w:t xml:space="preserve">This retrospective cohort study included patients with UPJO who underwent surgery and renal scintigraphy MAG-3 +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at Roberts </w:t>
      </w:r>
      <w:proofErr w:type="spellStart"/>
      <w:r>
        <w:rPr>
          <w:rFonts w:ascii="Book Antiqua" w:eastAsia="Book Antiqua" w:hAnsi="Book Antiqua" w:cs="Book Antiqua"/>
          <w:color w:val="000000"/>
        </w:rPr>
        <w:t>Debré</w:t>
      </w:r>
      <w:proofErr w:type="spellEnd"/>
      <w:r>
        <w:rPr>
          <w:rFonts w:ascii="Book Antiqua" w:eastAsia="Book Antiqua" w:hAnsi="Book Antiqua" w:cs="Book Antiqua"/>
          <w:color w:val="000000"/>
        </w:rPr>
        <w:t xml:space="preserve"> Children University Hospital </w:t>
      </w:r>
      <w:r>
        <w:rPr>
          <w:rFonts w:ascii="Book Antiqua" w:eastAsia="Book Antiqua" w:hAnsi="Book Antiqua" w:cs="Book Antiqua"/>
          <w:color w:val="000000"/>
        </w:rPr>
        <w:lastRenderedPageBreak/>
        <w:t xml:space="preserve">between January 2016 and March 2020 but excluded those who underwent only renal scintigraphy MAG-3 or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(Figure 1). </w:t>
      </w:r>
      <w:r w:rsidR="00585356">
        <w:rPr>
          <w:rFonts w:ascii="Book Antiqua" w:eastAsia="Book Antiqua" w:hAnsi="Book Antiqua" w:cs="Book Antiqua"/>
          <w:color w:val="000000"/>
          <w:shd w:val="clear" w:color="auto" w:fill="FFFFFF"/>
        </w:rPr>
        <w:t>This retrospective study was conducted in accordance with the ethical principles outlined in the Helsinki Declaration. Due to the nature of the study involving analysis of de-identified data from existing medical records, formal ethical approval from an institutional review board was not sought. However, efforts were made to ensure patient confidentiality and respect for individual privacy throughout the study process.</w:t>
      </w:r>
    </w:p>
    <w:p w14:paraId="3434B91B" w14:textId="17B23186" w:rsidR="006D66CB" w:rsidRDefault="006D66CB" w:rsidP="006D66CB">
      <w:pPr>
        <w:spacing w:line="360" w:lineRule="auto"/>
        <w:ind w:firstLine="480"/>
        <w:jc w:val="both"/>
      </w:pPr>
      <w:r>
        <w:rPr>
          <w:rFonts w:ascii="Book Antiqua" w:eastAsia="Book Antiqua" w:hAnsi="Book Antiqua" w:cs="Book Antiqua"/>
          <w:color w:val="000000"/>
        </w:rPr>
        <w:t xml:space="preserve">First, all patients underwent renal ultrasonography for the initial radiological evaluation of renal pelvic dilatation (Table 1). Those suspected of UPJO were then subjected to further renal function evaluations using scintigraphy MAG-3 or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based on the available modality and the radiologist’s experience. </w:t>
      </w:r>
      <w:r w:rsidR="00DE3AB4">
        <w:rPr>
          <w:rFonts w:ascii="Book Antiqua" w:eastAsia="Book Antiqua" w:hAnsi="Book Antiqua" w:cs="Book Antiqua"/>
          <w:color w:val="000000"/>
        </w:rPr>
        <w:t>As</w:t>
      </w:r>
      <w:r>
        <w:rPr>
          <w:rFonts w:ascii="Book Antiqua" w:eastAsia="Book Antiqua" w:hAnsi="Book Antiqua" w:cs="Book Antiqua"/>
          <w:color w:val="000000"/>
        </w:rPr>
        <w:t xml:space="preserve"> these patients did not require surgical correction of the UPJO, they were followed up in the clinic with renal ultrasonography. However, in situations where the patients had major dilatation of the renal pelvis on ultrasound findings during follow-up, we requested another modality for comparison </w:t>
      </w:r>
      <w:r>
        <w:rPr>
          <w:rFonts w:ascii="Book Antiqua" w:eastAsia="Book Antiqua" w:hAnsi="Book Antiqua" w:cs="Book Antiqua"/>
          <w:i/>
          <w:iCs/>
          <w:color w:val="000000"/>
        </w:rPr>
        <w:t>i.e.</w:t>
      </w:r>
      <w:r>
        <w:rPr>
          <w:rFonts w:ascii="Book Antiqua" w:eastAsia="Book Antiqua" w:hAnsi="Book Antiqua" w:cs="Book Antiqua"/>
          <w:color w:val="000000"/>
        </w:rPr>
        <w:t xml:space="preserve">, if the patient had initially </w:t>
      </w:r>
      <w:proofErr w:type="gramStart"/>
      <w:r>
        <w:rPr>
          <w:rFonts w:ascii="Book Antiqua" w:eastAsia="Book Antiqua" w:hAnsi="Book Antiqua" w:cs="Book Antiqua"/>
          <w:color w:val="000000"/>
        </w:rPr>
        <w:t>underwent</w:t>
      </w:r>
      <w:proofErr w:type="gramEnd"/>
      <w:r>
        <w:rPr>
          <w:rFonts w:ascii="Book Antiqua" w:eastAsia="Book Antiqua" w:hAnsi="Book Antiqua" w:cs="Book Antiqua"/>
          <w:color w:val="000000"/>
        </w:rPr>
        <w:t xml:space="preserve"> scintigraphy MAG-3, we requested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and vice versa (Table 2).</w:t>
      </w:r>
    </w:p>
    <w:p w14:paraId="65AE0D29" w14:textId="721D9F19" w:rsidR="006D66CB" w:rsidRDefault="006D66CB" w:rsidP="006D66CB">
      <w:pPr>
        <w:spacing w:line="360" w:lineRule="auto"/>
        <w:ind w:firstLine="480"/>
        <w:jc w:val="both"/>
      </w:pPr>
      <w:r>
        <w:rPr>
          <w:rFonts w:ascii="Book Antiqua" w:eastAsia="Book Antiqua" w:hAnsi="Book Antiqua" w:cs="Book Antiqua"/>
          <w:color w:val="000000"/>
        </w:rPr>
        <w:t xml:space="preserve">We then examined the discrepancies in split renal function assessments between the two radiological modalities. To assess split renal function in both kidneys, functional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results were correlated with the reference standard of MAG-3 scintigraphy. The patients were divided into two groups: Group A, the</w:t>
      </w:r>
      <w:r w:rsidR="00DE3AB4">
        <w:rPr>
          <w:rFonts w:ascii="Book Antiqua" w:eastAsia="Book Antiqua" w:hAnsi="Book Antiqua" w:cs="Book Antiqua"/>
          <w:color w:val="000000"/>
        </w:rPr>
        <w:t xml:space="preserve"> </w:t>
      </w:r>
      <w:r>
        <w:rPr>
          <w:rFonts w:ascii="Book Antiqua" w:eastAsia="Book Antiqua" w:hAnsi="Book Antiqua" w:cs="Book Antiqua"/>
          <w:color w:val="000000"/>
        </w:rPr>
        <w:t xml:space="preserve">discrepancy between renal scintigraphy MAG-3 and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was &lt; 10% (</w:t>
      </w:r>
      <w:r>
        <w:rPr>
          <w:rFonts w:ascii="Book Antiqua" w:eastAsia="Book Antiqua" w:hAnsi="Book Antiqua" w:cs="Book Antiqua"/>
          <w:i/>
          <w:iCs/>
          <w:color w:val="000000"/>
        </w:rPr>
        <w:t>n</w:t>
      </w:r>
      <w:r>
        <w:rPr>
          <w:rFonts w:ascii="Book Antiqua" w:eastAsia="Book Antiqua" w:hAnsi="Book Antiqua" w:cs="Book Antiqua"/>
          <w:color w:val="000000"/>
        </w:rPr>
        <w:t xml:space="preserve"> = 31), and Group B, the discrepancy was &gt; 10% (</w:t>
      </w:r>
      <w:r>
        <w:rPr>
          <w:rFonts w:ascii="Book Antiqua" w:eastAsia="Book Antiqua" w:hAnsi="Book Antiqua" w:cs="Book Antiqua"/>
          <w:i/>
          <w:iCs/>
          <w:color w:val="000000"/>
        </w:rPr>
        <w:t>n</w:t>
      </w:r>
      <w:r>
        <w:rPr>
          <w:rFonts w:ascii="Book Antiqua" w:eastAsia="Book Antiqua" w:hAnsi="Book Antiqua" w:cs="Book Antiqua"/>
          <w:color w:val="000000"/>
        </w:rPr>
        <w:t xml:space="preserve"> = 9). In addition, we investigated the potential risk factors for these discrepancies, including sex, age at diagnosis, preoperative febrile urinary tract infection, presence of vesicoureteral reflux, and associated anomalies of the urinary tract, such as duplication of the urinary system, single kidney, and horseshoe kidney (Table 3).</w:t>
      </w:r>
    </w:p>
    <w:p w14:paraId="613BBB41" w14:textId="77777777" w:rsidR="006D66CB" w:rsidRDefault="006D66CB" w:rsidP="006D66CB">
      <w:pPr>
        <w:spacing w:line="360" w:lineRule="auto"/>
        <w:ind w:firstLine="480"/>
        <w:jc w:val="both"/>
      </w:pPr>
    </w:p>
    <w:p w14:paraId="4B8B92E4" w14:textId="77777777" w:rsidR="006D66CB" w:rsidRPr="00F713DD" w:rsidRDefault="006D66CB" w:rsidP="006D66CB">
      <w:pPr>
        <w:spacing w:line="360" w:lineRule="auto"/>
        <w:jc w:val="both"/>
        <w:rPr>
          <w:i/>
          <w:iCs/>
        </w:rPr>
      </w:pPr>
      <w:proofErr w:type="spellStart"/>
      <w:r w:rsidRPr="00F713DD">
        <w:rPr>
          <w:rFonts w:ascii="Book Antiqua" w:eastAsia="Book Antiqua" w:hAnsi="Book Antiqua" w:cs="Book Antiqua"/>
          <w:b/>
          <w:bCs/>
          <w:i/>
          <w:iCs/>
          <w:color w:val="000000"/>
        </w:rPr>
        <w:t>dMRU</w:t>
      </w:r>
      <w:proofErr w:type="spellEnd"/>
      <w:r w:rsidRPr="00F713DD">
        <w:rPr>
          <w:rFonts w:ascii="Book Antiqua" w:eastAsia="Book Antiqua" w:hAnsi="Book Antiqua" w:cs="Book Antiqua"/>
          <w:b/>
          <w:bCs/>
          <w:i/>
          <w:iCs/>
          <w:color w:val="000000"/>
        </w:rPr>
        <w:t xml:space="preserve"> protocol</w:t>
      </w:r>
    </w:p>
    <w:p w14:paraId="448F0C58" w14:textId="77777777" w:rsidR="006D66CB" w:rsidRDefault="006D66CB" w:rsidP="006D66CB">
      <w:pPr>
        <w:spacing w:line="360" w:lineRule="auto"/>
        <w:jc w:val="both"/>
      </w:pP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is performed as an outpatient study or in the day care unit, depending on the child’s age and the need for sedation. Children &lt; 7 years of age required sedation and </w:t>
      </w:r>
      <w:r>
        <w:rPr>
          <w:rFonts w:ascii="Book Antiqua" w:eastAsia="Book Antiqua" w:hAnsi="Book Antiqua" w:cs="Book Antiqua"/>
          <w:color w:val="000000"/>
        </w:rPr>
        <w:lastRenderedPageBreak/>
        <w:t>observation during daycare for a few hours before discharge from the hospital. Chloral hydrate 50–75 mg/kg PO was administered to children &lt; 1 year of age 30–60 min before the procedure and repeated for 30 min if necessary. In older children, we administered intrarectal pentobarbital (5 mg/kg) and alimemazine (2 mg/kg) 1–2 h before the procedure.</w:t>
      </w:r>
    </w:p>
    <w:p w14:paraId="3ED96BCD" w14:textId="0A4F93AC" w:rsidR="006D66CB" w:rsidRDefault="006D66CB" w:rsidP="006D66CB">
      <w:pPr>
        <w:spacing w:line="360" w:lineRule="auto"/>
        <w:ind w:firstLine="480"/>
        <w:jc w:val="both"/>
      </w:pPr>
      <w:r>
        <w:rPr>
          <w:rFonts w:ascii="Book Antiqua" w:eastAsia="Book Antiqua" w:hAnsi="Book Antiqua" w:cs="Book Antiqua"/>
          <w:color w:val="000000"/>
        </w:rPr>
        <w:t>Sedation was induced and monitored by a trained pediatric sedation nurse. The patients were continuously monitored for oxygen saturation and pulse</w:t>
      </w:r>
      <w:r w:rsidR="00DE3AB4">
        <w:rPr>
          <w:rFonts w:ascii="Book Antiqua" w:eastAsia="Book Antiqua" w:hAnsi="Book Antiqua" w:cs="Book Antiqua"/>
          <w:color w:val="000000"/>
        </w:rPr>
        <w:t xml:space="preserve"> rate</w:t>
      </w:r>
      <w:r>
        <w:rPr>
          <w:rFonts w:ascii="Book Antiqua" w:eastAsia="Book Antiqua" w:hAnsi="Book Antiqua" w:cs="Book Antiqua"/>
          <w:color w:val="000000"/>
        </w:rPr>
        <w:t>. All children were hydrated before the study with Ringer’s lactate solution (10 mL/kg) and premedicated with phenobarbitone (5 mg/kg) administered intrarectally 30 min before the procedure. First, T2-weighted imaging sequences [static magnetic resonance urography (MRU)] were performed to evaluate the entire urinary tract system. Next, furosemide (1 mg/kg) was administered intravenously 1 min after the injection of gadolinium-DTPA 0.05 mmol/kg. Then, routine T1 imaging (excretory MRU) of the kidneys, ureters, and bladder was performed 10 min after furosemide injection. Sequential dynamic contrast-enhanced imaging with a time resolution of 15 s was performed using the volumetric gradient echo technique covering the entire urinary tract. This volumetric sequence was repeated continuously for the initial 3 min following a bolus injection of gadolinium-DTPA 0.05 mmol/kg. Datasets were then obtained at 1</w:t>
      </w:r>
      <w:r w:rsidR="00543440">
        <w:rPr>
          <w:rFonts w:ascii="Book Antiqua" w:hAnsi="Book Antiqua" w:cs="Book Antiqua" w:hint="eastAsia"/>
          <w:color w:val="000000"/>
          <w:lang w:eastAsia="zh-CN"/>
        </w:rPr>
        <w:t xml:space="preserve"> </w:t>
      </w:r>
      <w:r>
        <w:rPr>
          <w:rFonts w:ascii="Book Antiqua" w:eastAsia="Book Antiqua" w:hAnsi="Book Antiqua" w:cs="Book Antiqua"/>
          <w:color w:val="000000"/>
        </w:rPr>
        <w:t>min intervals for a total of 20 min. Renal and ureteral transition times were measured, and the split renal function between the two kidneys was calculated using ImageJ software.</w:t>
      </w:r>
    </w:p>
    <w:p w14:paraId="36097D87" w14:textId="77777777" w:rsidR="006D66CB" w:rsidRDefault="006D66CB" w:rsidP="006D66CB">
      <w:pPr>
        <w:spacing w:line="360" w:lineRule="auto"/>
        <w:ind w:firstLine="480"/>
        <w:jc w:val="both"/>
      </w:pPr>
    </w:p>
    <w:p w14:paraId="252166A8" w14:textId="77777777" w:rsidR="006D66CB" w:rsidRPr="00F713DD" w:rsidRDefault="006D66CB" w:rsidP="006D66CB">
      <w:pPr>
        <w:spacing w:line="360" w:lineRule="auto"/>
        <w:jc w:val="both"/>
        <w:rPr>
          <w:i/>
          <w:iCs/>
        </w:rPr>
      </w:pPr>
      <w:r w:rsidRPr="00F713DD">
        <w:rPr>
          <w:rFonts w:ascii="Book Antiqua" w:eastAsia="Book Antiqua" w:hAnsi="Book Antiqua" w:cs="Book Antiqua"/>
          <w:b/>
          <w:bCs/>
          <w:i/>
          <w:iCs/>
          <w:color w:val="000000"/>
        </w:rPr>
        <w:t>Scintigraphy MAG-3 protocol</w:t>
      </w:r>
    </w:p>
    <w:p w14:paraId="0D6C00DE" w14:textId="419CD65C" w:rsidR="006D66CB" w:rsidRDefault="006D66CB" w:rsidP="006D66CB">
      <w:pPr>
        <w:spacing w:line="360" w:lineRule="auto"/>
        <w:jc w:val="both"/>
      </w:pPr>
      <w:r>
        <w:rPr>
          <w:rFonts w:ascii="Book Antiqua" w:eastAsia="Book Antiqua" w:hAnsi="Book Antiqua" w:cs="Book Antiqua"/>
          <w:color w:val="000000"/>
        </w:rPr>
        <w:t xml:space="preserve">A urinary catheter was placed, and the children were orally hydrated with 10–20 mL/kg of water 30–40 min before the study. Posterior dynamic acquisition was performed after intravenous injection of MAG-3 3.7 MBq/kg and furosemide (1 mg/kg). The patients were placed in </w:t>
      </w:r>
      <w:r w:rsidR="00DE3AB4">
        <w:rPr>
          <w:rFonts w:ascii="Book Antiqua" w:eastAsia="Book Antiqua" w:hAnsi="Book Antiqua" w:cs="Book Antiqua"/>
          <w:color w:val="000000"/>
        </w:rPr>
        <w:t>the</w:t>
      </w:r>
      <w:r>
        <w:rPr>
          <w:rFonts w:ascii="Book Antiqua" w:eastAsia="Book Antiqua" w:hAnsi="Book Antiqua" w:cs="Book Antiqua"/>
          <w:color w:val="000000"/>
        </w:rPr>
        <w:t xml:space="preserve"> supine position with their backs facing the camera. Serial 15–30 s images were acquired for 30–60 min, depending on the technique chosen. In the dynamic renal study, careful evaluation of the parenchymal phase using the </w:t>
      </w:r>
      <w:proofErr w:type="spellStart"/>
      <w:r>
        <w:rPr>
          <w:rFonts w:ascii="Book Antiqua" w:eastAsia="Book Antiqua" w:hAnsi="Book Antiqua" w:cs="Book Antiqua"/>
          <w:color w:val="000000"/>
        </w:rPr>
        <w:t>Patlak</w:t>
      </w:r>
      <w:proofErr w:type="spellEnd"/>
      <w:r>
        <w:rPr>
          <w:rFonts w:ascii="Book Antiqua" w:eastAsia="Book Antiqua" w:hAnsi="Book Antiqua" w:cs="Book Antiqua"/>
          <w:color w:val="000000"/>
        </w:rPr>
        <w:t xml:space="preserve">–Rutland method revealed split renal function. Cortical transit time and collection </w:t>
      </w:r>
      <w:r>
        <w:rPr>
          <w:rFonts w:ascii="Book Antiqua" w:eastAsia="Book Antiqua" w:hAnsi="Book Antiqua" w:cs="Book Antiqua"/>
          <w:color w:val="000000"/>
        </w:rPr>
        <w:lastRenderedPageBreak/>
        <w:t>system dilatation were examined during the excretory phase (initial 2–4 min). Baseline images of the diuretic phase were used to assess the diuretic effects.</w:t>
      </w:r>
    </w:p>
    <w:p w14:paraId="036A0338" w14:textId="77777777" w:rsidR="006D66CB" w:rsidRDefault="006D66CB" w:rsidP="006D66CB">
      <w:pPr>
        <w:spacing w:line="360" w:lineRule="auto"/>
        <w:ind w:firstLine="480"/>
        <w:jc w:val="both"/>
      </w:pPr>
    </w:p>
    <w:p w14:paraId="150A2229" w14:textId="77777777" w:rsidR="006D66CB" w:rsidRPr="00F713DD" w:rsidRDefault="006D66CB" w:rsidP="006D66CB">
      <w:pPr>
        <w:spacing w:line="360" w:lineRule="auto"/>
        <w:jc w:val="both"/>
        <w:rPr>
          <w:i/>
          <w:iCs/>
        </w:rPr>
      </w:pPr>
      <w:r w:rsidRPr="00F713DD">
        <w:rPr>
          <w:rFonts w:ascii="Book Antiqua" w:eastAsia="Book Antiqua" w:hAnsi="Book Antiqua" w:cs="Book Antiqua"/>
          <w:b/>
          <w:bCs/>
          <w:i/>
          <w:iCs/>
          <w:color w:val="000000"/>
        </w:rPr>
        <w:t>Statistical analysis</w:t>
      </w:r>
    </w:p>
    <w:p w14:paraId="40CD35D1" w14:textId="497DAD3B" w:rsidR="006D66CB" w:rsidRDefault="006D66CB" w:rsidP="006D66CB">
      <w:pPr>
        <w:spacing w:line="360" w:lineRule="auto"/>
        <w:jc w:val="both"/>
      </w:pPr>
      <w:r>
        <w:rPr>
          <w:rFonts w:ascii="Book Antiqua" w:eastAsia="Book Antiqua" w:hAnsi="Book Antiqua" w:cs="Book Antiqua"/>
          <w:color w:val="000000"/>
        </w:rPr>
        <w:t xml:space="preserve">Descriptive statistics were performed using Fisher’s exact test or the </w:t>
      </w:r>
      <w:r w:rsidR="00543440" w:rsidRPr="006A62BD">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tests for categorical variables, Student’s </w:t>
      </w:r>
      <w:r w:rsidRPr="006D66CB">
        <w:rPr>
          <w:rFonts w:ascii="Book Antiqua" w:eastAsia="Book Antiqua" w:hAnsi="Book Antiqua" w:cs="Book Antiqua"/>
          <w:i/>
          <w:iCs/>
          <w:color w:val="000000"/>
        </w:rPr>
        <w:t>t</w:t>
      </w:r>
      <w:r>
        <w:rPr>
          <w:rFonts w:ascii="Book Antiqua" w:eastAsia="Book Antiqua" w:hAnsi="Book Antiqua" w:cs="Book Antiqua"/>
          <w:color w:val="000000"/>
        </w:rPr>
        <w:t xml:space="preserve">-test for parametric continuous data (presented as mean and standard deviation), and the Mann–Whitney test for nonparametric continuous data [presented as median and interquartile range (IQR)]. A positive correlation coefficient was observed at </w:t>
      </w:r>
      <w:r>
        <w:rPr>
          <w:rFonts w:ascii="Book Antiqua" w:eastAsia="Book Antiqua" w:hAnsi="Book Antiqua" w:cs="Book Antiqua"/>
          <w:i/>
          <w:iCs/>
          <w:color w:val="000000"/>
        </w:rPr>
        <w:t>r</w:t>
      </w:r>
      <w:r>
        <w:rPr>
          <w:rFonts w:ascii="Book Antiqua" w:eastAsia="Book Antiqua" w:hAnsi="Book Antiqua" w:cs="Book Antiqua"/>
          <w:color w:val="000000"/>
        </w:rPr>
        <w:t xml:space="preserve"> &gt; 0. Potential risk factors for discrepancies in renal function between renal scintigraphy MAG-3 and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were analyzed using univariate analysis,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considered statistically significant. On exploratory analysis, all variables with values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0.20 on univariate analysis were assessed for a possible association with the discrepancy in renal function between renal scintigraphy MAG-3 and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on multivariate Cox regression.</w:t>
      </w:r>
    </w:p>
    <w:p w14:paraId="1B96723D" w14:textId="77777777" w:rsidR="006D66CB" w:rsidRDefault="006D66CB" w:rsidP="006D66CB">
      <w:pPr>
        <w:spacing w:line="360" w:lineRule="auto"/>
        <w:ind w:firstLine="480"/>
        <w:jc w:val="both"/>
      </w:pPr>
    </w:p>
    <w:p w14:paraId="75A9436E" w14:textId="77777777" w:rsidR="006D66CB" w:rsidRDefault="006D66CB" w:rsidP="006D66CB">
      <w:pPr>
        <w:spacing w:line="360" w:lineRule="auto"/>
        <w:jc w:val="both"/>
      </w:pPr>
      <w:r>
        <w:rPr>
          <w:rFonts w:ascii="Book Antiqua" w:eastAsia="Book Antiqua" w:hAnsi="Book Antiqua" w:cs="Book Antiqua"/>
          <w:b/>
          <w:caps/>
          <w:color w:val="000000"/>
          <w:u w:val="single"/>
        </w:rPr>
        <w:t>RESULTS</w:t>
      </w:r>
    </w:p>
    <w:p w14:paraId="798CD8C8" w14:textId="7160DC8D" w:rsidR="006D66CB" w:rsidRDefault="006D66CB" w:rsidP="006D66CB">
      <w:pPr>
        <w:spacing w:line="360" w:lineRule="auto"/>
        <w:jc w:val="both"/>
      </w:pPr>
      <w:r>
        <w:rPr>
          <w:rFonts w:ascii="Book Antiqua" w:eastAsia="Book Antiqua" w:hAnsi="Book Antiqua" w:cs="Book Antiqua"/>
          <w:color w:val="000000"/>
        </w:rPr>
        <w:t>A total of 126 patients were included in the study. Of the</w:t>
      </w:r>
      <w:r w:rsidR="00DA09F8">
        <w:rPr>
          <w:rFonts w:ascii="Book Antiqua" w:eastAsia="Book Antiqua" w:hAnsi="Book Antiqua" w:cs="Book Antiqua"/>
          <w:color w:val="000000"/>
        </w:rPr>
        <w:t>se patients</w:t>
      </w:r>
      <w:r>
        <w:rPr>
          <w:rFonts w:ascii="Book Antiqua" w:eastAsia="Book Antiqua" w:hAnsi="Book Antiqua" w:cs="Book Antiqua"/>
          <w:color w:val="000000"/>
        </w:rPr>
        <w:t>, 83 were diagnosed prenatally, and 43 (34%) were diagnosed later during childhood (median age, 9 years). Four (3%) of 126 patients underwent surgery based on clinical evaluation and postnatal ultrasound findings, without undergoing any functional imaging evaluation. Split renal function was evaluated preoperatively using an isotope renal scan [</w:t>
      </w:r>
      <w:r>
        <w:rPr>
          <w:rFonts w:ascii="Book Antiqua" w:eastAsia="Book Antiqua" w:hAnsi="Book Antiqua" w:cs="Book Antiqua"/>
          <w:i/>
          <w:iCs/>
          <w:color w:val="000000"/>
        </w:rPr>
        <w:t>n</w:t>
      </w:r>
      <w:r>
        <w:rPr>
          <w:rFonts w:ascii="Book Antiqua" w:eastAsia="Book Antiqua" w:hAnsi="Book Antiqua" w:cs="Book Antiqua"/>
          <w:color w:val="000000"/>
        </w:rPr>
        <w:t xml:space="preserve"> = 28 (22%)], dynamic MRI [</w:t>
      </w:r>
      <w:r>
        <w:rPr>
          <w:rFonts w:ascii="Book Antiqua" w:eastAsia="Book Antiqua" w:hAnsi="Book Antiqua" w:cs="Book Antiqua"/>
          <w:i/>
          <w:iCs/>
          <w:color w:val="000000"/>
        </w:rPr>
        <w:t>n</w:t>
      </w:r>
      <w:r>
        <w:rPr>
          <w:rFonts w:ascii="Book Antiqua" w:eastAsia="Book Antiqua" w:hAnsi="Book Antiqua" w:cs="Book Antiqua"/>
          <w:color w:val="000000"/>
        </w:rPr>
        <w:t xml:space="preserve"> = 54 (43%)], or both [</w:t>
      </w:r>
      <w:r>
        <w:rPr>
          <w:rFonts w:ascii="Book Antiqua" w:eastAsia="Book Antiqua" w:hAnsi="Book Antiqua" w:cs="Book Antiqua"/>
          <w:i/>
          <w:iCs/>
          <w:color w:val="000000"/>
        </w:rPr>
        <w:t>n</w:t>
      </w:r>
      <w:r>
        <w:rPr>
          <w:rFonts w:ascii="Book Antiqua" w:eastAsia="Book Antiqua" w:hAnsi="Book Antiqua" w:cs="Book Antiqua"/>
          <w:color w:val="000000"/>
        </w:rPr>
        <w:t xml:space="preserve"> = 40 (32%)]. The most common presentation of UPJO was prenatal hydronephrosis in 83 (66%) patients, followed by lumbar pain in 22 (17%) and urinary tract infections in 21 (16%)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Of the 126 patients, 4 (3%) had duplex systems, 1 had UPJO in a horseshoe kidney, 3 (2%) had vesicoureteral reflux, and 3 (3%) had urinary calculi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1).</w:t>
      </w:r>
    </w:p>
    <w:p w14:paraId="2B655A62" w14:textId="4653ADD9" w:rsidR="006D66CB" w:rsidRDefault="006D66CB" w:rsidP="006D66CB">
      <w:pPr>
        <w:spacing w:line="360" w:lineRule="auto"/>
        <w:ind w:firstLine="480"/>
        <w:jc w:val="both"/>
      </w:pPr>
      <w:r>
        <w:rPr>
          <w:rFonts w:ascii="Book Antiqua" w:eastAsia="Book Antiqua" w:hAnsi="Book Antiqua" w:cs="Book Antiqua"/>
          <w:color w:val="000000"/>
        </w:rPr>
        <w:t>Split renal function was compared in 40 patients [28 boys and 12 girls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using scintigraphy MAG-3 and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Of these, 31 (77%) received a prenatal diagnosis, and 9 (23%) were diagnosed during later childhood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Differential renal </w:t>
      </w:r>
      <w:r>
        <w:rPr>
          <w:rFonts w:ascii="Book Antiqua" w:eastAsia="Book Antiqua" w:hAnsi="Book Antiqua" w:cs="Book Antiqua"/>
          <w:color w:val="000000"/>
        </w:rPr>
        <w:lastRenderedPageBreak/>
        <w:t xml:space="preserve">function, as determined by scintigraphy MAG-3 and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differed by &lt; 10% in 31 children and &gt; 10% in 9 children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3).</w:t>
      </w:r>
    </w:p>
    <w:p w14:paraId="6A492077" w14:textId="54B2B774" w:rsidR="006D66CB" w:rsidRDefault="006D66CB" w:rsidP="006D66CB">
      <w:pPr>
        <w:spacing w:line="360" w:lineRule="auto"/>
        <w:ind w:firstLine="480"/>
        <w:jc w:val="both"/>
      </w:pPr>
      <w:r>
        <w:rPr>
          <w:rFonts w:ascii="Book Antiqua" w:eastAsia="Book Antiqua" w:hAnsi="Book Antiqua" w:cs="Book Antiqua"/>
          <w:color w:val="000000"/>
        </w:rPr>
        <w:t>All patients underwent pyeloplasty [right side (</w:t>
      </w:r>
      <w:r w:rsidRPr="006D66CB">
        <w:rPr>
          <w:rFonts w:ascii="Book Antiqua" w:eastAsia="Book Antiqua" w:hAnsi="Book Antiqua" w:cs="Book Antiqua"/>
          <w:i/>
          <w:iCs/>
          <w:color w:val="000000"/>
        </w:rPr>
        <w:t xml:space="preserve">n </w:t>
      </w:r>
      <w:r>
        <w:rPr>
          <w:rFonts w:ascii="Book Antiqua" w:eastAsia="Book Antiqua" w:hAnsi="Book Antiqua" w:cs="Book Antiqua"/>
          <w:color w:val="000000"/>
        </w:rPr>
        <w:t>= 13) and left side (</w:t>
      </w:r>
      <w:r w:rsidRPr="006D66CB">
        <w:rPr>
          <w:rFonts w:ascii="Book Antiqua" w:eastAsia="Book Antiqua" w:hAnsi="Book Antiqua" w:cs="Book Antiqua"/>
          <w:i/>
          <w:iCs/>
          <w:color w:val="000000"/>
        </w:rPr>
        <w:t>n</w:t>
      </w:r>
      <w:r>
        <w:rPr>
          <w:rFonts w:ascii="Book Antiqua" w:eastAsia="Book Antiqua" w:hAnsi="Book Antiqua" w:cs="Book Antiqua"/>
          <w:color w:val="000000"/>
        </w:rPr>
        <w:t xml:space="preserve"> = 27</w:t>
      </w:r>
      <w:r>
        <w:rPr>
          <w:rFonts w:ascii="宋体" w:eastAsia="宋体" w:hAnsi="宋体" w:cs="宋体"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at a median age of 30 months (IQR, 14–127 months). Thirty-four patients underwent laparoscopy (</w:t>
      </w:r>
      <w:proofErr w:type="spellStart"/>
      <w:r>
        <w:rPr>
          <w:rFonts w:ascii="Book Antiqua" w:eastAsia="Book Antiqua" w:hAnsi="Book Antiqua" w:cs="Book Antiqua"/>
          <w:color w:val="000000"/>
        </w:rPr>
        <w:t>retroperitoneoscopy</w:t>
      </w:r>
      <w:proofErr w:type="spellEnd"/>
      <w:r>
        <w:rPr>
          <w:rFonts w:ascii="Book Antiqua" w:eastAsia="Book Antiqua" w:hAnsi="Book Antiqua" w:cs="Book Antiqua"/>
          <w:color w:val="000000"/>
        </w:rPr>
        <w:t xml:space="preserve"> or robot-assisted </w:t>
      </w:r>
      <w:proofErr w:type="spellStart"/>
      <w:r>
        <w:rPr>
          <w:rFonts w:ascii="Book Antiqua" w:eastAsia="Book Antiqua" w:hAnsi="Book Antiqua" w:cs="Book Antiqua"/>
          <w:color w:val="000000"/>
        </w:rPr>
        <w:t>retroperitoneoscopy</w:t>
      </w:r>
      <w:proofErr w:type="spellEnd"/>
      <w:r>
        <w:rPr>
          <w:rFonts w:ascii="Book Antiqua" w:eastAsia="Book Antiqua" w:hAnsi="Book Antiqua" w:cs="Book Antiqua"/>
          <w:color w:val="000000"/>
        </w:rPr>
        <w:t xml:space="preserve">) while the other six underwent </w:t>
      </w:r>
      <w:proofErr w:type="spellStart"/>
      <w:r>
        <w:rPr>
          <w:rFonts w:ascii="Book Antiqua" w:eastAsia="Book Antiqua" w:hAnsi="Book Antiqua" w:cs="Book Antiqua"/>
          <w:color w:val="000000"/>
        </w:rPr>
        <w:t>lumbotomy</w:t>
      </w:r>
      <w:proofErr w:type="spellEnd"/>
      <w:r>
        <w:rPr>
          <w:rFonts w:ascii="Book Antiqua" w:eastAsia="Book Antiqua" w:hAnsi="Book Antiqua" w:cs="Book Antiqua"/>
          <w:color w:val="000000"/>
        </w:rPr>
        <w:t xml:space="preserve">. Most patients (95%) had good clinical outcomes and satisfactory results on ultrasonography during follow-up [median, 12 months (IQR, 5–20 months)], and there were two cases (5%) of persistent renal pelvic dilatation without renal function degradation. Calculation of relative renal function by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revealed an excellent correlation coefficient with renal scintigraphy MAG-3 for both kidneys (</w:t>
      </w:r>
      <w:r>
        <w:rPr>
          <w:rFonts w:ascii="Book Antiqua" w:eastAsia="Book Antiqua" w:hAnsi="Book Antiqua" w:cs="Book Antiqua"/>
          <w:i/>
          <w:iCs/>
          <w:color w:val="000000"/>
        </w:rPr>
        <w:t>r</w:t>
      </w:r>
      <w:r>
        <w:rPr>
          <w:rFonts w:ascii="Book Antiqua" w:eastAsia="Book Antiqua" w:hAnsi="Book Antiqua" w:cs="Book Antiqua"/>
          <w:color w:val="000000"/>
        </w:rPr>
        <w:t xml:space="preserve"> = 0.84 and </w:t>
      </w:r>
      <w:r>
        <w:rPr>
          <w:rFonts w:ascii="Book Antiqua" w:eastAsia="Book Antiqua" w:hAnsi="Book Antiqua" w:cs="Book Antiqua"/>
          <w:i/>
          <w:iCs/>
          <w:color w:val="000000"/>
        </w:rPr>
        <w:t>r</w:t>
      </w:r>
      <w:r>
        <w:rPr>
          <w:rFonts w:ascii="Book Antiqua" w:eastAsia="Book Antiqua" w:hAnsi="Book Antiqua" w:cs="Book Antiqua"/>
          <w:color w:val="000000"/>
        </w:rPr>
        <w:t xml:space="preserve"> = </w:t>
      </w:r>
      <w:r w:rsidR="0019721E">
        <w:rPr>
          <w:rFonts w:ascii="Book Antiqua" w:hAnsi="Book Antiqua" w:cs="Book Antiqua" w:hint="eastAsia"/>
          <w:color w:val="000000"/>
          <w:lang w:eastAsia="zh-CN"/>
        </w:rPr>
        <w:t>0.</w:t>
      </w:r>
      <w:r>
        <w:rPr>
          <w:rFonts w:ascii="Book Antiqua" w:eastAsia="Book Antiqua" w:hAnsi="Book Antiqua" w:cs="Book Antiqua"/>
          <w:color w:val="000000"/>
        </w:rPr>
        <w:t>82, respectively; Figure 2).</w:t>
      </w:r>
    </w:p>
    <w:p w14:paraId="126F5E48" w14:textId="77777777" w:rsidR="006D66CB" w:rsidRDefault="006D66CB" w:rsidP="006D66CB">
      <w:pPr>
        <w:spacing w:line="360" w:lineRule="auto"/>
        <w:ind w:firstLine="480"/>
        <w:jc w:val="both"/>
      </w:pPr>
    </w:p>
    <w:p w14:paraId="5580BCF5" w14:textId="77777777" w:rsidR="006D66CB" w:rsidRDefault="006D66CB" w:rsidP="006D66CB">
      <w:pPr>
        <w:spacing w:line="360" w:lineRule="auto"/>
        <w:jc w:val="both"/>
      </w:pPr>
      <w:r>
        <w:rPr>
          <w:rFonts w:ascii="Book Antiqua" w:eastAsia="Book Antiqua" w:hAnsi="Book Antiqua" w:cs="Book Antiqua"/>
          <w:b/>
          <w:caps/>
          <w:color w:val="000000"/>
          <w:u w:val="single"/>
        </w:rPr>
        <w:t>DISCUSSION</w:t>
      </w:r>
    </w:p>
    <w:p w14:paraId="46DDE3D0" w14:textId="5435F3E4" w:rsidR="006D66CB" w:rsidRDefault="006D66CB" w:rsidP="006D66CB">
      <w:pPr>
        <w:spacing w:line="360" w:lineRule="auto"/>
        <w:jc w:val="both"/>
      </w:pPr>
      <w:r>
        <w:rPr>
          <w:rFonts w:ascii="Book Antiqua" w:eastAsia="Book Antiqua" w:hAnsi="Book Antiqua" w:cs="Book Antiqua"/>
          <w:color w:val="000000"/>
        </w:rPr>
        <w:t xml:space="preserve">Congenital uropathy is a wide-spectrum entity that varies from asymptomatic to self-resolving and life-threatening conditions. Hydronephrosis is the most common congenital anomaly detected using ultrasonography during the prenatal period. While most cases of grade 1 and grade 2 hydronephrosis (96%) spontaneously resolve in the first year of life, a minority of patients develop </w:t>
      </w:r>
      <w:proofErr w:type="gramStart"/>
      <w:r>
        <w:rPr>
          <w:rFonts w:ascii="Book Antiqua" w:eastAsia="Book Antiqua" w:hAnsi="Book Antiqua" w:cs="Book Antiqua"/>
          <w:color w:val="000000"/>
        </w:rPr>
        <w:t>UPJO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Dynamic renal scintigraphy MAG-3 is considered the gold standard for estimating differential renal function and diagnosing obstructions in children. However, in recent times,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has emerged as an alternative technique for evaluating the drainage curve and split renal function in obstructive </w:t>
      </w:r>
      <w:proofErr w:type="gramStart"/>
      <w:r>
        <w:rPr>
          <w:rFonts w:ascii="Book Antiqua" w:eastAsia="Book Antiqua" w:hAnsi="Book Antiqua" w:cs="Book Antiqua"/>
          <w:color w:val="000000"/>
        </w:rPr>
        <w:t>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provides excellent anatomical information </w:t>
      </w:r>
      <w:r w:rsidR="00DA09F8">
        <w:rPr>
          <w:rFonts w:ascii="Book Antiqua" w:eastAsia="Book Antiqua" w:hAnsi="Book Antiqua" w:cs="Book Antiqua"/>
          <w:color w:val="000000"/>
        </w:rPr>
        <w:t>on</w:t>
      </w:r>
      <w:r>
        <w:rPr>
          <w:rFonts w:ascii="Book Antiqua" w:eastAsia="Book Antiqua" w:hAnsi="Book Antiqua" w:cs="Book Antiqua"/>
          <w:color w:val="000000"/>
        </w:rPr>
        <w:t xml:space="preserve"> the urinary tract and enables the precise exclusion of urinary tract obstruction, without requiring ionizing </w:t>
      </w:r>
      <w:proofErr w:type="gramStart"/>
      <w:r>
        <w:rPr>
          <w:rFonts w:ascii="Book Antiqua" w:eastAsia="Book Antiqua" w:hAnsi="Book Antiqua" w:cs="Book Antiqua"/>
          <w:color w:val="000000"/>
        </w:rPr>
        <w:t>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It produces high-resolution images arising from the accumulation of bright contrast content in the collection system and ureter, which enables identification of the ureter distal to the obstruction </w:t>
      </w:r>
      <w:proofErr w:type="gramStart"/>
      <w:r>
        <w:rPr>
          <w:rFonts w:ascii="Book Antiqua" w:eastAsia="Book Antiqua" w:hAnsi="Book Antiqua" w:cs="Book Antiqua"/>
          <w:color w:val="000000"/>
        </w:rPr>
        <w:t>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Since 2000,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has been the main modality for evaluating renal function at the Robertson </w:t>
      </w:r>
      <w:proofErr w:type="spellStart"/>
      <w:r>
        <w:rPr>
          <w:rFonts w:ascii="Book Antiqua" w:eastAsia="Book Antiqua" w:hAnsi="Book Antiqua" w:cs="Book Antiqua"/>
          <w:color w:val="000000"/>
        </w:rPr>
        <w:t>Debré</w:t>
      </w:r>
      <w:proofErr w:type="spellEnd"/>
      <w:r>
        <w:rPr>
          <w:rFonts w:ascii="Book Antiqua" w:eastAsia="Book Antiqua" w:hAnsi="Book Antiqua" w:cs="Book Antiqua"/>
          <w:color w:val="000000"/>
        </w:rPr>
        <w:t xml:space="preserve"> Children University Hospital. However, despite its benefits,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is not widely used because it is expensive and there is a lack of trained pediatric radiologists.</w:t>
      </w:r>
    </w:p>
    <w:p w14:paraId="4979701D" w14:textId="7A189127" w:rsidR="006D66CB" w:rsidRDefault="006D66CB" w:rsidP="006D66CB">
      <w:pPr>
        <w:spacing w:line="360" w:lineRule="auto"/>
        <w:ind w:firstLine="480"/>
        <w:jc w:val="both"/>
      </w:pPr>
      <w:r>
        <w:rPr>
          <w:rFonts w:ascii="Book Antiqua" w:eastAsia="Book Antiqua" w:hAnsi="Book Antiqua" w:cs="Book Antiqua"/>
          <w:color w:val="000000"/>
        </w:rPr>
        <w:lastRenderedPageBreak/>
        <w:t xml:space="preserve">Few studies have investigated the diagnostic value of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for obstructive uropathy. For instance, Perez-Brayfield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provides superior anatomical details compared with sonography and nuclear scintigraphy. Although the procedure requires sedation in all cases, it delivers no ionizing radiation to the infant or child. In this study, we examined the discrepancy in functional evaluation between dynamic contrast-enhanced MRU and renal scintigraphy MAG-3 in patients with UPJO who underwent surgery at our hospital over the last 4 years. From a total of 126 patients in the study, only 40 were included in the final analysis. We found a positive correlation coefficient in the relative differential of split renal function between the two modalities. Similarly, </w:t>
      </w:r>
      <w:r w:rsidR="00F35E81" w:rsidRPr="00F35E81">
        <w:rPr>
          <w:rFonts w:ascii="Book Antiqua" w:eastAsia="Book Antiqua" w:hAnsi="Book Antiqua" w:cs="Book Antiqua"/>
          <w:color w:val="000000"/>
        </w:rPr>
        <w:t>El-Nahas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F35E81">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analysis of renal function had comparable results to those obtained with renal scintigraphy but superior spatial and contrast resolution.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may be more sensitive than renal scintigraphy for analyzing poorly functional renal collecting systems. In addition to the earlier advantages of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we found that it is equivalent to nuclear medicine in evaluating split renal function and obstruction (Table 4). Thus,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is a feasible radiological modality for the functional and anatomical evaluation of UPJO. Moreover, it is safe, accurate, and does not require exposure to ionizing radiation. However, the procedure requires sedation and short-term hospitalization. The limitation</w:t>
      </w:r>
      <w:r w:rsidR="00DA09F8">
        <w:rPr>
          <w:rFonts w:ascii="Book Antiqua" w:eastAsia="Book Antiqua" w:hAnsi="Book Antiqua" w:cs="Book Antiqua"/>
          <w:color w:val="000000"/>
        </w:rPr>
        <w:t>s</w:t>
      </w:r>
      <w:r>
        <w:rPr>
          <w:rFonts w:ascii="Book Antiqua" w:eastAsia="Book Antiqua" w:hAnsi="Book Antiqua" w:cs="Book Antiqua"/>
          <w:color w:val="000000"/>
        </w:rPr>
        <w:t xml:space="preserve"> </w:t>
      </w:r>
      <w:r w:rsidR="00902E5A">
        <w:rPr>
          <w:rFonts w:ascii="Book Antiqua" w:eastAsia="Book Antiqua" w:hAnsi="Book Antiqua" w:cs="Book Antiqua"/>
          <w:color w:val="000000"/>
        </w:rPr>
        <w:t xml:space="preserve">of </w:t>
      </w:r>
      <w:r>
        <w:rPr>
          <w:rFonts w:ascii="Book Antiqua" w:eastAsia="Book Antiqua" w:hAnsi="Book Antiqua" w:cs="Book Antiqua"/>
          <w:color w:val="000000"/>
        </w:rPr>
        <w:t xml:space="preserve">this study include a small sample size from a single institution. The requirement for sedation during </w:t>
      </w:r>
      <w:proofErr w:type="spellStart"/>
      <w:r>
        <w:rPr>
          <w:rFonts w:ascii="Book Antiqua" w:eastAsia="Book Antiqua" w:hAnsi="Book Antiqua" w:cs="Book Antiqua"/>
          <w:color w:val="000000"/>
        </w:rPr>
        <w:t>dMRU</w:t>
      </w:r>
      <w:proofErr w:type="spellEnd"/>
      <w:r w:rsidR="00DA09F8">
        <w:rPr>
          <w:rFonts w:ascii="Book Antiqua" w:eastAsia="Book Antiqua" w:hAnsi="Book Antiqua" w:cs="Book Antiqua"/>
          <w:color w:val="000000"/>
        </w:rPr>
        <w:t xml:space="preserve"> </w:t>
      </w:r>
      <w:r>
        <w:rPr>
          <w:rFonts w:ascii="Book Antiqua" w:eastAsia="Book Antiqua" w:hAnsi="Book Antiqua" w:cs="Book Antiqua"/>
          <w:color w:val="000000"/>
        </w:rPr>
        <w:t xml:space="preserve">presents a practical challenge. Future implications emphasize the need for larger multicenter studies to confirm </w:t>
      </w:r>
      <w:r w:rsidR="00DA09F8">
        <w:rPr>
          <w:rFonts w:ascii="Book Antiqua" w:eastAsia="Book Antiqua" w:hAnsi="Book Antiqua" w:cs="Book Antiqua"/>
          <w:color w:val="000000"/>
        </w:rPr>
        <w:t xml:space="preserve">these </w:t>
      </w:r>
      <w:r>
        <w:rPr>
          <w:rFonts w:ascii="Book Antiqua" w:eastAsia="Book Antiqua" w:hAnsi="Book Antiqua" w:cs="Book Antiqua"/>
          <w:color w:val="000000"/>
        </w:rPr>
        <w:t xml:space="preserve">findings, while advancements in imaging technology hold promise for enhancing the accessibility and viability of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as a gold standard diagnostic tool </w:t>
      </w:r>
      <w:r w:rsidR="00DA09F8">
        <w:rPr>
          <w:rFonts w:ascii="Book Antiqua" w:eastAsia="Book Antiqua" w:hAnsi="Book Antiqua" w:cs="Book Antiqua"/>
          <w:color w:val="000000"/>
        </w:rPr>
        <w:t>for</w:t>
      </w:r>
      <w:r>
        <w:rPr>
          <w:rFonts w:ascii="Book Antiqua" w:eastAsia="Book Antiqua" w:hAnsi="Book Antiqua" w:cs="Book Antiqua"/>
          <w:color w:val="000000"/>
        </w:rPr>
        <w:t xml:space="preserve"> UPJO.</w:t>
      </w:r>
    </w:p>
    <w:p w14:paraId="52CEE24C" w14:textId="77777777" w:rsidR="006D66CB" w:rsidRDefault="006D66CB" w:rsidP="006D66CB">
      <w:pPr>
        <w:spacing w:line="360" w:lineRule="auto"/>
        <w:ind w:firstLine="480"/>
        <w:jc w:val="both"/>
      </w:pPr>
    </w:p>
    <w:p w14:paraId="65CC6EAD" w14:textId="77777777" w:rsidR="006D66CB" w:rsidRDefault="006D66CB" w:rsidP="006D66CB">
      <w:pPr>
        <w:spacing w:line="360" w:lineRule="auto"/>
        <w:jc w:val="both"/>
      </w:pPr>
      <w:r>
        <w:rPr>
          <w:rFonts w:ascii="Book Antiqua" w:eastAsia="Book Antiqua" w:hAnsi="Book Antiqua" w:cs="Book Antiqua"/>
          <w:b/>
          <w:caps/>
          <w:color w:val="000000"/>
          <w:u w:val="single"/>
        </w:rPr>
        <w:t>CONCLUSION</w:t>
      </w:r>
    </w:p>
    <w:p w14:paraId="6EBEC05B" w14:textId="77777777" w:rsidR="006D66CB" w:rsidRDefault="006D66CB" w:rsidP="006D66CB">
      <w:pPr>
        <w:spacing w:line="360" w:lineRule="auto"/>
        <w:jc w:val="both"/>
      </w:pP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is equivalent to scintigraphy MAG-3 for evaluating split renal function in UPJO cases of all pediatric age groups. We found that the discrepancies and similarities in renal function were not significantly related to age at diagnosis, sex, or pyelonephritis. We believe that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 xml:space="preserve"> is an excellent alternative modality for the anatomical and </w:t>
      </w:r>
      <w:r>
        <w:rPr>
          <w:rFonts w:ascii="Book Antiqua" w:eastAsia="Book Antiqua" w:hAnsi="Book Antiqua" w:cs="Book Antiqua"/>
          <w:color w:val="000000"/>
        </w:rPr>
        <w:lastRenderedPageBreak/>
        <w:t>functional evaluation of children with UPJO. However, larger multicenter studies are required to strengthen and consolidate our findings.</w:t>
      </w:r>
    </w:p>
    <w:p w14:paraId="26E65746" w14:textId="77777777" w:rsidR="006D66CB" w:rsidRDefault="006D66CB" w:rsidP="006D66CB"/>
    <w:p w14:paraId="231D4475" w14:textId="0C0DE8E2" w:rsidR="00A77B3E" w:rsidRDefault="00E567B3">
      <w:pPr>
        <w:spacing w:line="360" w:lineRule="auto"/>
        <w:jc w:val="both"/>
      </w:pPr>
      <w:r>
        <w:rPr>
          <w:rFonts w:ascii="Book Antiqua" w:eastAsia="Book Antiqua" w:hAnsi="Book Antiqua" w:cs="Book Antiqua"/>
          <w:b/>
          <w:caps/>
          <w:color w:val="000000"/>
          <w:u w:val="single"/>
        </w:rPr>
        <w:t>ARTICLE</w:t>
      </w:r>
      <w:r w:rsidR="004C0610">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34D7F6B9" w14:textId="37E0B346" w:rsidR="00A77B3E" w:rsidRDefault="00E567B3">
      <w:pPr>
        <w:spacing w:line="360" w:lineRule="auto"/>
        <w:jc w:val="both"/>
      </w:pPr>
      <w:r>
        <w:rPr>
          <w:rFonts w:ascii="Book Antiqua" w:eastAsia="Book Antiqua" w:hAnsi="Book Antiqua" w:cs="Book Antiqua"/>
          <w:b/>
          <w:i/>
          <w:color w:val="000000"/>
        </w:rPr>
        <w:t>Research</w:t>
      </w:r>
      <w:r w:rsidR="004C0610">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C20F637" w14:textId="508E543D" w:rsidR="00A77B3E" w:rsidRDefault="00E567B3">
      <w:pPr>
        <w:spacing w:line="360" w:lineRule="auto"/>
        <w:jc w:val="both"/>
      </w:pPr>
      <w:r>
        <w:rPr>
          <w:rFonts w:ascii="Book Antiqua" w:eastAsia="Book Antiqua" w:hAnsi="Book Antiqua" w:cs="Book Antiqua"/>
          <w:color w:val="000000"/>
        </w:rPr>
        <w:t>Ureteropelvic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common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which</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can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be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due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congenital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crossing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This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study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aims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encourage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the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use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35588B">
        <w:rPr>
          <w:rFonts w:ascii="Book Antiqua" w:eastAsia="Book Antiqua" w:hAnsi="Book Antiqua" w:cs="Book Antiqua"/>
          <w:color w:val="000000"/>
        </w:rPr>
        <w:t xml:space="preserve">-enhanced </w:t>
      </w:r>
      <w:r>
        <w:rPr>
          <w:rFonts w:ascii="Book Antiqua" w:eastAsia="Book Antiqua" w:hAnsi="Book Antiqua" w:cs="Book Antiqua"/>
          <w:color w:val="000000"/>
        </w:rPr>
        <w:t>magnetic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4C0610">
        <w:rPr>
          <w:rFonts w:ascii="Book Antiqua" w:eastAsia="Book Antiqua" w:hAnsi="Book Antiqua" w:cs="Book Antiqua"/>
          <w:color w:val="000000"/>
        </w:rPr>
        <w:t xml:space="preserve"> </w:t>
      </w:r>
      <w:r w:rsidR="0035588B">
        <w:rPr>
          <w:rFonts w:ascii="Book Antiqua" w:eastAsia="Book Antiqua" w:hAnsi="Book Antiqua" w:cs="Book Antiqua"/>
          <w:color w:val="000000"/>
        </w:rPr>
        <w:t>urography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dMR</w:t>
      </w:r>
      <w:r w:rsidR="0035588B">
        <w:rPr>
          <w:rFonts w:ascii="Book Antiqua" w:eastAsia="Book Antiqua" w:hAnsi="Book Antiqua" w:cs="Book Antiqua"/>
          <w:color w:val="000000"/>
        </w:rPr>
        <w:t>U</w:t>
      </w:r>
      <w:proofErr w:type="spellEnd"/>
      <w:r>
        <w:rPr>
          <w:rFonts w:ascii="Book Antiqua" w:eastAsia="Book Antiqua" w:hAnsi="Book Antiqua" w:cs="Book Antiqua"/>
          <w:color w:val="000000"/>
        </w:rPr>
        <w: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renal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99m-technetium</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mercaptoacetyltriglycine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(MAG-3)</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good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study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cases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due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crossing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vessels.</w:t>
      </w:r>
    </w:p>
    <w:p w14:paraId="7792821B" w14:textId="77777777" w:rsidR="00A77B3E" w:rsidRDefault="00A77B3E">
      <w:pPr>
        <w:spacing w:line="360" w:lineRule="auto"/>
        <w:jc w:val="both"/>
      </w:pPr>
    </w:p>
    <w:p w14:paraId="4A9635C0" w14:textId="7AF25800" w:rsidR="00A77B3E" w:rsidRDefault="00E567B3">
      <w:pPr>
        <w:spacing w:line="360" w:lineRule="auto"/>
        <w:jc w:val="both"/>
      </w:pPr>
      <w:r>
        <w:rPr>
          <w:rFonts w:ascii="Book Antiqua" w:eastAsia="Book Antiqua" w:hAnsi="Book Antiqua" w:cs="Book Antiqua"/>
          <w:b/>
          <w:i/>
          <w:color w:val="000000"/>
        </w:rPr>
        <w:t>Research</w:t>
      </w:r>
      <w:r w:rsidR="004C0610">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7F98EEF9" w14:textId="79772E3A" w:rsidR="00A77B3E" w:rsidRDefault="00E567B3">
      <w:pPr>
        <w:spacing w:line="360" w:lineRule="auto"/>
        <w:jc w:val="both"/>
      </w:pPr>
      <w:proofErr w:type="spellStart"/>
      <w:r>
        <w:rPr>
          <w:rFonts w:ascii="Book Antiqua" w:eastAsia="Book Antiqua" w:hAnsi="Book Antiqua" w:cs="Book Antiqua"/>
          <w:color w:val="000000"/>
        </w:rPr>
        <w:t>dMR</w:t>
      </w:r>
      <w:r w:rsidR="0035588B">
        <w:rPr>
          <w:rFonts w:ascii="Book Antiqua" w:eastAsia="Book Antiqua" w:hAnsi="Book Antiqua" w:cs="Book Antiqua"/>
          <w:color w:val="000000"/>
        </w:rPr>
        <w:t>U</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proves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advantageous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ureteropelvic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(UPJO).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cost-effectiveness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can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be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technology.</w:t>
      </w:r>
    </w:p>
    <w:p w14:paraId="2914B9B3" w14:textId="77777777" w:rsidR="00A77B3E" w:rsidRDefault="00A77B3E">
      <w:pPr>
        <w:spacing w:line="360" w:lineRule="auto"/>
        <w:jc w:val="both"/>
      </w:pPr>
    </w:p>
    <w:p w14:paraId="1B24C998" w14:textId="760082B3" w:rsidR="00A77B3E" w:rsidRDefault="00E567B3">
      <w:pPr>
        <w:spacing w:line="360" w:lineRule="auto"/>
        <w:jc w:val="both"/>
      </w:pPr>
      <w:r>
        <w:rPr>
          <w:rFonts w:ascii="Book Antiqua" w:eastAsia="Book Antiqua" w:hAnsi="Book Antiqua" w:cs="Book Antiqua"/>
          <w:b/>
          <w:i/>
          <w:color w:val="000000"/>
        </w:rPr>
        <w:t>Research</w:t>
      </w:r>
      <w:r w:rsidR="004C0610">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6D567D38" w14:textId="24450D8C" w:rsidR="00A77B3E" w:rsidRDefault="00E567B3">
      <w:pPr>
        <w:spacing w:line="360" w:lineRule="auto"/>
        <w:jc w:val="both"/>
      </w:pPr>
      <w:r>
        <w:rPr>
          <w:rFonts w:ascii="Book Antiqua" w:eastAsia="Book Antiqua" w:hAnsi="Book Antiqua" w:cs="Book Antiqua"/>
          <w:color w:val="000000"/>
        </w:rPr>
        <w:t>The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UPJO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02E5A">
        <w:rPr>
          <w:rFonts w:ascii="Book Antiqua" w:eastAsia="Book Antiqua" w:hAnsi="Book Antiqua" w:cs="Book Antiqua"/>
          <w:color w:val="000000"/>
        </w:rPr>
        <w:t>.</w:t>
      </w:r>
    </w:p>
    <w:p w14:paraId="2A0EC59B" w14:textId="77777777" w:rsidR="00A77B3E" w:rsidRDefault="00A77B3E">
      <w:pPr>
        <w:spacing w:line="360" w:lineRule="auto"/>
        <w:jc w:val="both"/>
      </w:pPr>
    </w:p>
    <w:p w14:paraId="13BF9351" w14:textId="3B8569F4" w:rsidR="00A77B3E" w:rsidRDefault="00E567B3">
      <w:pPr>
        <w:spacing w:line="360" w:lineRule="auto"/>
        <w:jc w:val="both"/>
      </w:pPr>
      <w:r>
        <w:rPr>
          <w:rFonts w:ascii="Book Antiqua" w:eastAsia="Book Antiqua" w:hAnsi="Book Antiqua" w:cs="Book Antiqua"/>
          <w:b/>
          <w:i/>
          <w:color w:val="000000"/>
        </w:rPr>
        <w:t>Research</w:t>
      </w:r>
      <w:r w:rsidR="004C0610">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37835342" w14:textId="1BDF342E" w:rsidR="00A77B3E" w:rsidRDefault="00E567B3">
      <w:pPr>
        <w:spacing w:line="360" w:lineRule="auto"/>
        <w:jc w:val="both"/>
      </w:pPr>
      <w:r>
        <w:rPr>
          <w:rFonts w:ascii="Book Antiqua" w:eastAsia="Book Antiqua" w:hAnsi="Book Antiqua" w:cs="Book Antiqua"/>
          <w:color w:val="000000"/>
        </w:rPr>
        <w:t>Analy</w:t>
      </w:r>
      <w:r w:rsidR="0035588B">
        <w:rPr>
          <w:rFonts w:ascii="Book Antiqua" w:eastAsia="Book Antiqua" w:hAnsi="Book Antiqua" w:cs="Book Antiqua"/>
          <w:color w:val="000000"/>
        </w:rPr>
        <w:t>sis 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data</w:t>
      </w:r>
      <w:r w:rsidR="004C0610">
        <w:rPr>
          <w:rFonts w:ascii="Book Antiqua" w:eastAsia="Book Antiqua" w:hAnsi="Book Antiqua" w:cs="Book Antiqua"/>
          <w:color w:val="000000"/>
        </w:rPr>
        <w:t xml:space="preserve"> </w:t>
      </w:r>
      <w:r w:rsidR="0035588B">
        <w:rPr>
          <w:rFonts w:ascii="Book Antiqua" w:eastAsia="Book Antiqua" w:hAnsi="Book Antiqua" w:cs="Book Antiqua"/>
          <w:color w:val="000000"/>
        </w:rPr>
        <w:t>in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4C0610">
        <w:rPr>
          <w:rFonts w:ascii="Book Antiqua" w:eastAsia="Book Antiqua" w:hAnsi="Book Antiqua" w:cs="Book Antiqua"/>
          <w:color w:val="000000"/>
        </w:rPr>
        <w:t xml:space="preserve"> </w:t>
      </w:r>
      <w:r w:rsidR="0035588B">
        <w:rPr>
          <w:rFonts w:ascii="Book Antiqua" w:eastAsia="Book Antiqua" w:hAnsi="Book Antiqua" w:cs="Book Antiqua"/>
          <w:color w:val="000000"/>
        </w:rPr>
        <w:t xml:space="preserve">who </w:t>
      </w:r>
      <w:r>
        <w:rPr>
          <w:rFonts w:ascii="Book Antiqua" w:eastAsia="Book Antiqua" w:hAnsi="Book Antiqua" w:cs="Book Antiqua"/>
          <w:color w:val="000000"/>
        </w:rPr>
        <w:t>underwent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UPJO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had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both</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dMR</w:t>
      </w:r>
      <w:r w:rsidR="0035588B">
        <w:rPr>
          <w:rFonts w:ascii="Book Antiqua" w:eastAsia="Book Antiqua" w:hAnsi="Book Antiqua" w:cs="Book Antiqua"/>
          <w:color w:val="000000"/>
        </w:rPr>
        <w:t>U</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sidR="001A7195">
        <w:rPr>
          <w:rFonts w:ascii="Book Antiqua" w:eastAsia="Book Antiqua" w:hAnsi="Book Antiqua" w:cs="Book Antiqua"/>
          <w:color w:val="000000"/>
        </w:rPr>
        <w:t xml:space="preserve">scintigraphy </w:t>
      </w:r>
      <w:r>
        <w:rPr>
          <w:rFonts w:ascii="Book Antiqua" w:eastAsia="Book Antiqua" w:hAnsi="Book Antiqua" w:cs="Book Antiqua"/>
          <w:color w:val="000000"/>
        </w:rPr>
        <w:t>MAG-3</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split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renal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assessment.</w:t>
      </w:r>
    </w:p>
    <w:p w14:paraId="441DD3BB" w14:textId="77777777" w:rsidR="00A77B3E" w:rsidRDefault="00A77B3E">
      <w:pPr>
        <w:spacing w:line="360" w:lineRule="auto"/>
        <w:jc w:val="both"/>
      </w:pPr>
    </w:p>
    <w:p w14:paraId="47509515" w14:textId="142A7A63" w:rsidR="00A77B3E" w:rsidRDefault="00E567B3">
      <w:pPr>
        <w:spacing w:line="360" w:lineRule="auto"/>
        <w:jc w:val="both"/>
      </w:pPr>
      <w:r>
        <w:rPr>
          <w:rFonts w:ascii="Book Antiqua" w:eastAsia="Book Antiqua" w:hAnsi="Book Antiqua" w:cs="Book Antiqua"/>
          <w:b/>
          <w:i/>
          <w:color w:val="000000"/>
        </w:rPr>
        <w:t>Research</w:t>
      </w:r>
      <w:r w:rsidR="004C0610">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797432E6" w14:textId="5BD90014" w:rsidR="00A77B3E" w:rsidRDefault="00E567B3">
      <w:pPr>
        <w:spacing w:line="360" w:lineRule="auto"/>
        <w:jc w:val="both"/>
      </w:pPr>
      <w:proofErr w:type="spellStart"/>
      <w:r>
        <w:rPr>
          <w:rFonts w:ascii="Book Antiqua" w:eastAsia="Book Antiqua" w:hAnsi="Book Antiqua" w:cs="Book Antiqua"/>
          <w:color w:val="000000"/>
        </w:rPr>
        <w:t>dMRU</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equivalent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scintigraphy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MAG-3</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split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renal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UPJO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cases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all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age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groups.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Future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emphasize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the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need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larger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while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4C061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hold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enhancing</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the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viability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dMRU</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as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w:t>
      </w:r>
      <w:r w:rsidR="004C0610">
        <w:rPr>
          <w:rFonts w:ascii="Book Antiqua" w:eastAsia="Book Antiqua" w:hAnsi="Book Antiqua" w:cs="Book Antiqua"/>
          <w:color w:val="000000"/>
        </w:rPr>
        <w:t xml:space="preserve"> </w:t>
      </w:r>
      <w:r>
        <w:rPr>
          <w:rFonts w:ascii="Book Antiqua" w:eastAsia="Book Antiqua" w:hAnsi="Book Antiqua" w:cs="Book Antiqua"/>
          <w:color w:val="000000"/>
        </w:rPr>
        <w:t>gold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tool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UPJO.</w:t>
      </w:r>
    </w:p>
    <w:p w14:paraId="79D18D73" w14:textId="77777777" w:rsidR="00A77B3E" w:rsidRDefault="00A77B3E">
      <w:pPr>
        <w:spacing w:line="360" w:lineRule="auto"/>
        <w:jc w:val="both"/>
      </w:pPr>
    </w:p>
    <w:p w14:paraId="772C6431" w14:textId="34738F21" w:rsidR="00A77B3E" w:rsidRDefault="00E567B3">
      <w:pPr>
        <w:spacing w:line="360" w:lineRule="auto"/>
        <w:jc w:val="both"/>
      </w:pPr>
      <w:r>
        <w:rPr>
          <w:rFonts w:ascii="Book Antiqua" w:eastAsia="Book Antiqua" w:hAnsi="Book Antiqua" w:cs="Book Antiqua"/>
          <w:b/>
          <w:i/>
          <w:color w:val="000000"/>
        </w:rPr>
        <w:t>Research</w:t>
      </w:r>
      <w:r w:rsidR="004C0610">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7D0CAFE5" w14:textId="4C6D241E" w:rsidR="00A77B3E" w:rsidRDefault="00E567B3">
      <w:pPr>
        <w:spacing w:line="360" w:lineRule="auto"/>
        <w:jc w:val="both"/>
      </w:pPr>
      <w:proofErr w:type="spellStart"/>
      <w:r>
        <w:rPr>
          <w:rFonts w:ascii="Book Antiqua" w:eastAsia="Book Antiqua" w:hAnsi="Book Antiqua" w:cs="Book Antiqua"/>
          <w:color w:val="000000"/>
        </w:rPr>
        <w:t>dMR</w:t>
      </w:r>
      <w:r w:rsidR="001A7195">
        <w:rPr>
          <w:rFonts w:ascii="Book Antiqua" w:eastAsia="Book Antiqua" w:hAnsi="Book Antiqua" w:cs="Book Antiqua"/>
          <w:color w:val="000000"/>
        </w:rPr>
        <w:t>U</w:t>
      </w:r>
      <w:proofErr w:type="spellEnd"/>
      <w:r w:rsidR="004C0610">
        <w:rPr>
          <w:rFonts w:ascii="Book Antiqua" w:eastAsia="Book Antiqua" w:hAnsi="Book Antiqua" w:cs="Book Antiqua"/>
          <w:color w:val="000000"/>
        </w:rPr>
        <w:t xml:space="preserve"> </w:t>
      </w:r>
      <w:r>
        <w:rPr>
          <w:rFonts w:ascii="Book Antiqua" w:eastAsia="Book Antiqua" w:hAnsi="Book Antiqua" w:cs="Book Antiqua"/>
          <w:color w:val="000000"/>
        </w:rPr>
        <w:t>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for</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the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4C0610">
        <w:rPr>
          <w:rFonts w:ascii="Book Antiqua" w:eastAsia="Book Antiqua" w:hAnsi="Book Antiqua" w:cs="Book Antiqua"/>
          <w:color w:val="000000"/>
        </w:rPr>
        <w:t xml:space="preserve"> </w:t>
      </w:r>
      <w:r>
        <w:rPr>
          <w:rFonts w:ascii="Book Antiqua" w:eastAsia="Book Antiqua" w:hAnsi="Book Antiqua" w:cs="Book Antiqua"/>
          <w:color w:val="000000"/>
        </w:rPr>
        <w:t>with</w:t>
      </w:r>
      <w:r w:rsidR="004C0610">
        <w:rPr>
          <w:rFonts w:ascii="Book Antiqua" w:eastAsia="Book Antiqua" w:hAnsi="Book Antiqua" w:cs="Book Antiqua"/>
          <w:color w:val="000000"/>
        </w:rPr>
        <w:t xml:space="preserve"> </w:t>
      </w:r>
      <w:r>
        <w:rPr>
          <w:rFonts w:ascii="Book Antiqua" w:eastAsia="Book Antiqua" w:hAnsi="Book Antiqua" w:cs="Book Antiqua"/>
          <w:color w:val="000000"/>
        </w:rPr>
        <w:t>UPJO.</w:t>
      </w:r>
      <w:r w:rsidR="004C0610">
        <w:rPr>
          <w:rFonts w:ascii="Book Antiqua" w:eastAsia="Book Antiqua" w:hAnsi="Book Antiqua" w:cs="Book Antiqua"/>
          <w:color w:val="000000"/>
        </w:rPr>
        <w:t xml:space="preserve"> </w:t>
      </w:r>
      <w:r w:rsidR="001A7195">
        <w:rPr>
          <w:rFonts w:ascii="Book Antiqua" w:eastAsia="Book Antiqua" w:hAnsi="Book Antiqua" w:cs="Book Antiqua"/>
          <w:color w:val="000000"/>
        </w:rPr>
        <w:t>A l</w:t>
      </w:r>
      <w:r>
        <w:rPr>
          <w:rFonts w:ascii="Book Antiqua" w:eastAsia="Book Antiqua" w:hAnsi="Book Antiqua" w:cs="Book Antiqua"/>
          <w:color w:val="000000"/>
        </w:rPr>
        <w:t>arge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sample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size</w:t>
      </w:r>
      <w:r w:rsidR="004C0610">
        <w:rPr>
          <w:rFonts w:ascii="Book Antiqua" w:eastAsia="Book Antiqua" w:hAnsi="Book Antiqua" w:cs="Book Antiqua"/>
          <w:color w:val="000000"/>
        </w:rPr>
        <w:t xml:space="preserve"> </w:t>
      </w:r>
      <w:r w:rsidR="001A7195">
        <w:rPr>
          <w:rFonts w:ascii="Book Antiqua" w:eastAsia="Book Antiqua" w:hAnsi="Book Antiqua" w:cs="Book Antiqua"/>
          <w:color w:val="000000"/>
        </w:rPr>
        <w:t xml:space="preserve">is </w:t>
      </w:r>
      <w:r>
        <w:rPr>
          <w:rFonts w:ascii="Book Antiqua" w:eastAsia="Book Antiqua" w:hAnsi="Book Antiqua" w:cs="Book Antiqua"/>
          <w:color w:val="000000"/>
        </w:rPr>
        <w:t>required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sidR="001A7195">
        <w:rPr>
          <w:rFonts w:ascii="Book Antiqua" w:eastAsia="Book Antiqua" w:hAnsi="Book Antiqua" w:cs="Book Antiqua"/>
          <w:color w:val="000000"/>
        </w:rPr>
        <w:t>confirm</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this</w:t>
      </w:r>
      <w:r w:rsidR="004C0610">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902E5A">
        <w:rPr>
          <w:rFonts w:ascii="Book Antiqua" w:eastAsia="Book Antiqua" w:hAnsi="Book Antiqua" w:cs="Book Antiqua"/>
          <w:color w:val="000000"/>
        </w:rPr>
        <w:t>.</w:t>
      </w:r>
    </w:p>
    <w:p w14:paraId="6AC4ED62" w14:textId="77777777" w:rsidR="00A77B3E" w:rsidRDefault="00A77B3E">
      <w:pPr>
        <w:spacing w:line="360" w:lineRule="auto"/>
        <w:jc w:val="both"/>
      </w:pPr>
    </w:p>
    <w:p w14:paraId="1FD3B8EC" w14:textId="757F6986" w:rsidR="00A77B3E" w:rsidRDefault="00E567B3">
      <w:pPr>
        <w:spacing w:line="360" w:lineRule="auto"/>
        <w:jc w:val="both"/>
      </w:pPr>
      <w:r>
        <w:rPr>
          <w:rFonts w:ascii="Book Antiqua" w:eastAsia="Book Antiqua" w:hAnsi="Book Antiqua" w:cs="Book Antiqua"/>
          <w:b/>
          <w:i/>
          <w:color w:val="000000"/>
        </w:rPr>
        <w:t>Research</w:t>
      </w:r>
      <w:r w:rsidR="004C0610">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869F401" w14:textId="51FA36A0" w:rsidR="00A77B3E" w:rsidRDefault="00E567B3">
      <w:pPr>
        <w:spacing w:line="360" w:lineRule="auto"/>
        <w:jc w:val="both"/>
      </w:pPr>
      <w:r>
        <w:rPr>
          <w:rFonts w:ascii="Book Antiqua" w:eastAsia="Book Antiqua" w:hAnsi="Book Antiqua" w:cs="Book Antiqua"/>
          <w:color w:val="000000"/>
        </w:rPr>
        <w:t>To</w:t>
      </w:r>
      <w:r w:rsidR="004C0610">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the</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and</w:t>
      </w:r>
      <w:r w:rsidR="004C0610">
        <w:rPr>
          <w:rFonts w:ascii="Book Antiqua" w:eastAsia="Book Antiqua" w:hAnsi="Book Antiqua" w:cs="Book Antiqua"/>
          <w:color w:val="000000"/>
        </w:rPr>
        <w:t xml:space="preserve"> </w:t>
      </w:r>
      <w:r>
        <w:rPr>
          <w:rFonts w:ascii="Book Antiqua" w:eastAsia="Book Antiqua" w:hAnsi="Book Antiqua" w:cs="Book Antiqua"/>
          <w:color w:val="000000"/>
        </w:rPr>
        <w:t>viability</w:t>
      </w:r>
      <w:r w:rsidR="004C0610">
        <w:rPr>
          <w:rFonts w:ascii="Book Antiqua" w:eastAsia="Book Antiqua" w:hAnsi="Book Antiqua" w:cs="Book Antiqua"/>
          <w:color w:val="000000"/>
        </w:rPr>
        <w:t xml:space="preserve"> </w:t>
      </w:r>
      <w:r>
        <w:rPr>
          <w:rFonts w:ascii="Book Antiqua" w:eastAsia="Book Antiqua" w:hAnsi="Book Antiqua" w:cs="Book Antiqua"/>
          <w:color w:val="000000"/>
        </w:rPr>
        <w:t>of</w:t>
      </w:r>
      <w:r w:rsidR="004C06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dMRU</w:t>
      </w:r>
      <w:proofErr w:type="spellEnd"/>
      <w:r>
        <w:rPr>
          <w:rFonts w:ascii="Book Antiqua" w:eastAsia="Book Antiqua" w:hAnsi="Book Antiqua" w:cs="Book Antiqua"/>
          <w:color w:val="000000"/>
        </w:rPr>
        <w:t>.</w:t>
      </w:r>
    </w:p>
    <w:p w14:paraId="33C27BAB" w14:textId="77777777" w:rsidR="00A77B3E" w:rsidRDefault="00A77B3E">
      <w:pPr>
        <w:spacing w:line="360" w:lineRule="auto"/>
        <w:jc w:val="both"/>
      </w:pPr>
    </w:p>
    <w:p w14:paraId="470F1687" w14:textId="77777777" w:rsidR="00A77B3E" w:rsidRDefault="00E567B3">
      <w:pPr>
        <w:spacing w:line="360" w:lineRule="auto"/>
        <w:jc w:val="both"/>
      </w:pPr>
      <w:r>
        <w:rPr>
          <w:rFonts w:ascii="Book Antiqua" w:eastAsia="Book Antiqua" w:hAnsi="Book Antiqua" w:cs="Book Antiqua"/>
          <w:b/>
          <w:color w:val="000000"/>
        </w:rPr>
        <w:t>REFERENCES</w:t>
      </w:r>
    </w:p>
    <w:p w14:paraId="28E016DB" w14:textId="7DD91BA9" w:rsidR="00A77B3E" w:rsidRDefault="00E567B3">
      <w:pPr>
        <w:spacing w:line="360" w:lineRule="auto"/>
        <w:jc w:val="both"/>
      </w:pPr>
      <w:bookmarkStart w:id="1221" w:name="OLE_LINK225"/>
      <w:bookmarkStart w:id="1222" w:name="OLE_LINK227"/>
      <w:bookmarkStart w:id="1223" w:name="OLE_LINK228"/>
      <w:bookmarkStart w:id="1224" w:name="OLE_LINK230"/>
      <w:r>
        <w:rPr>
          <w:rFonts w:ascii="Book Antiqua" w:eastAsia="Book Antiqua" w:hAnsi="Book Antiqua" w:cs="Book Antiqua"/>
        </w:rPr>
        <w:t>1</w:t>
      </w:r>
      <w:r w:rsidR="004C0610">
        <w:rPr>
          <w:rFonts w:ascii="Book Antiqua" w:eastAsia="Book Antiqua" w:hAnsi="Book Antiqua" w:cs="Book Antiqua"/>
        </w:rPr>
        <w:t xml:space="preserve"> </w:t>
      </w:r>
      <w:proofErr w:type="spellStart"/>
      <w:r w:rsidR="00902E5A" w:rsidRPr="00902E5A">
        <w:rPr>
          <w:rFonts w:ascii="Book Antiqua" w:eastAsia="Book Antiqua" w:hAnsi="Book Antiqua" w:cs="Book Antiqua"/>
          <w:b/>
          <w:bCs/>
        </w:rPr>
        <w:t>G</w:t>
      </w:r>
      <w:r>
        <w:rPr>
          <w:rFonts w:ascii="Book Antiqua" w:eastAsia="Book Antiqua" w:hAnsi="Book Antiqua" w:cs="Book Antiqua"/>
          <w:b/>
          <w:bCs/>
        </w:rPr>
        <w:t>roth</w:t>
      </w:r>
      <w:proofErr w:type="spellEnd"/>
      <w:r w:rsidR="004C0610">
        <w:rPr>
          <w:rFonts w:ascii="Book Antiqua" w:eastAsia="Book Antiqua" w:hAnsi="Book Antiqua" w:cs="Book Antiqua"/>
          <w:b/>
          <w:bCs/>
        </w:rPr>
        <w:t xml:space="preserve"> </w:t>
      </w:r>
      <w:r>
        <w:rPr>
          <w:rFonts w:ascii="Book Antiqua" w:eastAsia="Book Antiqua" w:hAnsi="Book Antiqua" w:cs="Book Antiqua"/>
          <w:b/>
          <w:bCs/>
        </w:rPr>
        <w:t>TW</w:t>
      </w:r>
      <w:r w:rsidRPr="009D5893">
        <w:rPr>
          <w:rFonts w:ascii="Book Antiqua" w:eastAsia="Book Antiqua" w:hAnsi="Book Antiqua" w:cs="Book Antiqua"/>
          <w:rPrChange w:id="1225" w:author="yan jiaping" w:date="2024-03-12T14:34:00Z">
            <w:rPr>
              <w:rFonts w:ascii="Book Antiqua" w:eastAsia="Book Antiqua" w:hAnsi="Book Antiqua" w:cs="Book Antiqua"/>
              <w:b/>
              <w:bCs/>
            </w:rPr>
          </w:rPrChange>
        </w:rPr>
        <w:t>,</w:t>
      </w:r>
      <w:r w:rsidR="004C0610">
        <w:rPr>
          <w:rFonts w:ascii="Book Antiqua" w:eastAsia="Book Antiqua" w:hAnsi="Book Antiqua" w:cs="Book Antiqua"/>
        </w:rPr>
        <w:t xml:space="preserve"> </w:t>
      </w:r>
      <w:r>
        <w:rPr>
          <w:rFonts w:ascii="Book Antiqua" w:eastAsia="Book Antiqua" w:hAnsi="Book Antiqua" w:cs="Book Antiqua"/>
        </w:rPr>
        <w:t>Mitchell</w:t>
      </w:r>
      <w:r w:rsidR="004C0610">
        <w:rPr>
          <w:rFonts w:ascii="Book Antiqua" w:eastAsia="Book Antiqua" w:hAnsi="Book Antiqua" w:cs="Book Antiqua"/>
        </w:rPr>
        <w:t xml:space="preserve"> </w:t>
      </w:r>
      <w:r>
        <w:rPr>
          <w:rFonts w:ascii="Book Antiqua" w:eastAsia="Book Antiqua" w:hAnsi="Book Antiqua" w:cs="Book Antiqua"/>
        </w:rPr>
        <w:t>ME.</w:t>
      </w:r>
      <w:r w:rsidR="004C0610">
        <w:rPr>
          <w:rFonts w:ascii="Book Antiqua" w:eastAsia="Book Antiqua" w:hAnsi="Book Antiqua" w:cs="Book Antiqua"/>
        </w:rPr>
        <w:t xml:space="preserve"> </w:t>
      </w:r>
      <w:r>
        <w:rPr>
          <w:rFonts w:ascii="Book Antiqua" w:eastAsia="Book Antiqua" w:hAnsi="Book Antiqua" w:cs="Book Antiqua"/>
        </w:rPr>
        <w:t>Ureteropelvic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Coran</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ed</w:t>
      </w:r>
      <w:r w:rsidR="00087FD1">
        <w:rPr>
          <w:rFonts w:ascii="Book Antiqua" w:eastAsia="Book Antiqua" w:hAnsi="Book Antiqua" w:cs="Book Antiqua"/>
        </w:rPr>
        <w:t>itor</w:t>
      </w:r>
      <w:r>
        <w:rPr>
          <w:rFonts w:ascii="Book Antiqua" w:eastAsia="Book Antiqua" w:hAnsi="Book Antiqua" w:cs="Book Antiqua"/>
        </w:rPr>
        <w:t>.</w:t>
      </w:r>
      <w:r w:rsidR="004C0610">
        <w:rPr>
          <w:rFonts w:ascii="Book Antiqua" w:eastAsia="Book Antiqua" w:hAnsi="Book Antiqua" w:cs="Book Antiqua"/>
        </w:rPr>
        <w:t xml:space="preserve"> </w:t>
      </w:r>
      <w:proofErr w:type="spellStart"/>
      <w:r>
        <w:rPr>
          <w:rFonts w:ascii="Book Antiqua" w:eastAsia="Book Antiqua" w:hAnsi="Book Antiqua" w:cs="Book Antiqua"/>
        </w:rPr>
        <w:t>Paediatric</w:t>
      </w:r>
      <w:proofErr w:type="spellEnd"/>
      <w:r w:rsidR="004C0610">
        <w:rPr>
          <w:rFonts w:ascii="Book Antiqua" w:eastAsia="Book Antiqua" w:hAnsi="Book Antiqua" w:cs="Book Antiqua"/>
        </w:rPr>
        <w:t xml:space="preserve"> </w:t>
      </w:r>
      <w:r>
        <w:rPr>
          <w:rFonts w:ascii="Book Antiqua" w:eastAsia="Book Antiqua" w:hAnsi="Book Antiqua" w:cs="Book Antiqua"/>
        </w:rPr>
        <w:t>Surgery.</w:t>
      </w:r>
      <w:r w:rsidR="004C0610">
        <w:rPr>
          <w:rFonts w:ascii="Book Antiqua" w:eastAsia="Book Antiqua" w:hAnsi="Book Antiqua" w:cs="Book Antiqua"/>
        </w:rPr>
        <w:t xml:space="preserve"> </w:t>
      </w:r>
      <w:r w:rsidR="009967DD">
        <w:rPr>
          <w:rFonts w:ascii="Book Antiqua" w:eastAsia="Book Antiqua" w:hAnsi="Book Antiqua" w:cs="Book Antiqua"/>
        </w:rPr>
        <w:t>7</w:t>
      </w:r>
      <w:r w:rsidR="009967DD" w:rsidRPr="00902E5A">
        <w:rPr>
          <w:rFonts w:ascii="Book Antiqua" w:eastAsia="Book Antiqua" w:hAnsi="Book Antiqua" w:cs="Book Antiqua"/>
          <w:vertAlign w:val="superscript"/>
        </w:rPr>
        <w:t>th</w:t>
      </w:r>
      <w:r w:rsidR="009967DD">
        <w:rPr>
          <w:rFonts w:ascii="Book Antiqua" w:eastAsia="Book Antiqua" w:hAnsi="Book Antiqua" w:cs="Book Antiqua"/>
        </w:rPr>
        <w:t xml:space="preserve"> ed. </w:t>
      </w:r>
      <w:r>
        <w:rPr>
          <w:rFonts w:ascii="Book Antiqua" w:eastAsia="Book Antiqua" w:hAnsi="Book Antiqua" w:cs="Book Antiqua"/>
        </w:rPr>
        <w:t>Philadelphia:</w:t>
      </w:r>
      <w:r w:rsidR="004C0610">
        <w:rPr>
          <w:rFonts w:ascii="Book Antiqua" w:eastAsia="Book Antiqua" w:hAnsi="Book Antiqua" w:cs="Book Antiqua"/>
        </w:rPr>
        <w:t xml:space="preserve"> </w:t>
      </w:r>
      <w:r>
        <w:rPr>
          <w:rFonts w:ascii="Book Antiqua" w:eastAsia="Book Antiqua" w:hAnsi="Book Antiqua" w:cs="Book Antiqua"/>
        </w:rPr>
        <w:t>Elsevier</w:t>
      </w:r>
      <w:r w:rsidR="00902E5A">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2012</w:t>
      </w:r>
      <w:r w:rsidR="00902E5A">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1411-1425</w:t>
      </w:r>
      <w:r w:rsidR="004C0610">
        <w:rPr>
          <w:rFonts w:ascii="Book Antiqua" w:eastAsia="Book Antiqua" w:hAnsi="Book Antiqua" w:cs="Book Antiqua"/>
        </w:rPr>
        <w:t xml:space="preserve"> </w:t>
      </w:r>
      <w:r w:rsidR="00902E5A">
        <w:rPr>
          <w:rFonts w:ascii="Book Antiqua" w:eastAsia="Book Antiqua" w:hAnsi="Book Antiqua" w:cs="Book Antiqua"/>
        </w:rPr>
        <w:t>[</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10.1016/B978-0-323-07255-7.00113-6</w:t>
      </w:r>
      <w:bookmarkEnd w:id="1221"/>
      <w:bookmarkEnd w:id="1222"/>
      <w:r w:rsidR="00902E5A">
        <w:rPr>
          <w:rFonts w:ascii="Book Antiqua" w:eastAsia="Book Antiqua" w:hAnsi="Book Antiqua" w:cs="Book Antiqua"/>
        </w:rPr>
        <w:t>]</w:t>
      </w:r>
    </w:p>
    <w:p w14:paraId="37D992EC" w14:textId="085AFE6A" w:rsidR="00A77B3E" w:rsidRDefault="00E567B3">
      <w:pPr>
        <w:spacing w:line="360" w:lineRule="auto"/>
        <w:jc w:val="both"/>
      </w:pPr>
      <w:r>
        <w:rPr>
          <w:rFonts w:ascii="Book Antiqua" w:eastAsia="Book Antiqua" w:hAnsi="Book Antiqua" w:cs="Book Antiqua"/>
        </w:rPr>
        <w:t>2</w:t>
      </w:r>
      <w:r w:rsidR="004C0610">
        <w:rPr>
          <w:rFonts w:ascii="Book Antiqua" w:eastAsia="Book Antiqua" w:hAnsi="Book Antiqua" w:cs="Book Antiqua"/>
        </w:rPr>
        <w:t xml:space="preserve"> </w:t>
      </w:r>
      <w:proofErr w:type="spellStart"/>
      <w:r w:rsidR="00641448" w:rsidRPr="00641448">
        <w:rPr>
          <w:rFonts w:ascii="Book Antiqua" w:eastAsia="Book Antiqua" w:hAnsi="Book Antiqua" w:cs="Book Antiqua"/>
          <w:b/>
          <w:bCs/>
        </w:rPr>
        <w:t>Z</w:t>
      </w:r>
      <w:r>
        <w:rPr>
          <w:rFonts w:ascii="Book Antiqua" w:eastAsia="Book Antiqua" w:hAnsi="Book Antiqua" w:cs="Book Antiqua"/>
          <w:b/>
          <w:bCs/>
        </w:rPr>
        <w:t>deric</w:t>
      </w:r>
      <w:proofErr w:type="spellEnd"/>
      <w:r w:rsidR="004C0610">
        <w:rPr>
          <w:rFonts w:ascii="Book Antiqua" w:eastAsia="Book Antiqua" w:hAnsi="Book Antiqua" w:cs="Book Antiqua"/>
          <w:b/>
          <w:bCs/>
        </w:rPr>
        <w:t xml:space="preserve"> </w:t>
      </w:r>
      <w:r>
        <w:rPr>
          <w:rFonts w:ascii="Book Antiqua" w:eastAsia="Book Antiqua" w:hAnsi="Book Antiqua" w:cs="Book Antiqua"/>
          <w:b/>
          <w:bCs/>
        </w:rPr>
        <w:t>SA,</w:t>
      </w:r>
      <w:r w:rsidR="004C0610">
        <w:rPr>
          <w:rFonts w:ascii="Book Antiqua" w:eastAsia="Book Antiqua" w:hAnsi="Book Antiqua" w:cs="Book Antiqua"/>
        </w:rPr>
        <w:t xml:space="preserve"> </w:t>
      </w:r>
      <w:r>
        <w:rPr>
          <w:rFonts w:ascii="Book Antiqua" w:eastAsia="Book Antiqua" w:hAnsi="Book Antiqua" w:cs="Book Antiqua"/>
        </w:rPr>
        <w:t>Lambert</w:t>
      </w:r>
      <w:r w:rsidR="004C0610">
        <w:rPr>
          <w:rFonts w:ascii="Book Antiqua" w:eastAsia="Book Antiqua" w:hAnsi="Book Antiqua" w:cs="Book Antiqua"/>
        </w:rPr>
        <w:t xml:space="preserve"> </w:t>
      </w:r>
      <w:r>
        <w:rPr>
          <w:rFonts w:ascii="Book Antiqua" w:eastAsia="Book Antiqua" w:hAnsi="Book Antiqua" w:cs="Book Antiqua"/>
        </w:rPr>
        <w:t>SM.</w:t>
      </w:r>
      <w:r w:rsidR="004C0610">
        <w:rPr>
          <w:rFonts w:ascii="Book Antiqua" w:eastAsia="Book Antiqua" w:hAnsi="Book Antiqua" w:cs="Book Antiqua"/>
        </w:rPr>
        <w:t xml:space="preserve"> </w:t>
      </w:r>
      <w:r>
        <w:rPr>
          <w:rFonts w:ascii="Book Antiqua" w:eastAsia="Book Antiqua" w:hAnsi="Book Antiqua" w:cs="Book Antiqua"/>
        </w:rPr>
        <w:t>Developmental</w:t>
      </w:r>
      <w:r w:rsidR="004C0610">
        <w:rPr>
          <w:rFonts w:ascii="Book Antiqua" w:eastAsia="Book Antiqua" w:hAnsi="Book Antiqua" w:cs="Book Antiqua"/>
        </w:rPr>
        <w:t xml:space="preserve"> </w:t>
      </w:r>
      <w:r>
        <w:rPr>
          <w:rFonts w:ascii="Book Antiqua" w:eastAsia="Book Antiqua" w:hAnsi="Book Antiqua" w:cs="Book Antiqua"/>
        </w:rPr>
        <w:t>abnormalities</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genitourinary</w:t>
      </w:r>
      <w:r w:rsidR="004C0610">
        <w:rPr>
          <w:rFonts w:ascii="Book Antiqua" w:eastAsia="Book Antiqua" w:hAnsi="Book Antiqua" w:cs="Book Antiqua"/>
        </w:rPr>
        <w:t xml:space="preserve"> </w:t>
      </w:r>
      <w:r>
        <w:rPr>
          <w:rFonts w:ascii="Book Antiqua" w:eastAsia="Book Antiqua" w:hAnsi="Book Antiqua" w:cs="Book Antiqua"/>
        </w:rPr>
        <w:t>system.</w:t>
      </w:r>
      <w:r w:rsidR="004C0610">
        <w:rPr>
          <w:rFonts w:ascii="Book Antiqua" w:eastAsia="Book Antiqua" w:hAnsi="Book Antiqua" w:cs="Book Antiqua"/>
        </w:rPr>
        <w:t xml:space="preserve"> </w:t>
      </w:r>
      <w:r w:rsidR="009967DD">
        <w:rPr>
          <w:rFonts w:ascii="Book Antiqua" w:eastAsia="Book Antiqua" w:hAnsi="Book Antiqua" w:cs="Book Antiqua"/>
        </w:rPr>
        <w:t xml:space="preserve">In: </w:t>
      </w:r>
      <w:r w:rsidR="0056539E" w:rsidRPr="0056539E">
        <w:rPr>
          <w:rFonts w:ascii="Book Antiqua" w:eastAsia="Book Antiqua" w:hAnsi="Book Antiqua" w:cs="Book Antiqua"/>
        </w:rPr>
        <w:t>Gleason</w:t>
      </w:r>
      <w:r w:rsidR="0056539E">
        <w:rPr>
          <w:rFonts w:ascii="Book Antiqua" w:eastAsia="Book Antiqua" w:hAnsi="Book Antiqua" w:cs="Book Antiqua"/>
        </w:rPr>
        <w:t xml:space="preserve"> CA, </w:t>
      </w:r>
      <w:r w:rsidR="0056539E" w:rsidRPr="0056539E">
        <w:rPr>
          <w:rFonts w:ascii="Book Antiqua" w:eastAsia="Book Antiqua" w:hAnsi="Book Antiqua" w:cs="Book Antiqua"/>
        </w:rPr>
        <w:t>Devaskar</w:t>
      </w:r>
      <w:r w:rsidR="0056539E">
        <w:rPr>
          <w:rFonts w:ascii="Book Antiqua" w:eastAsia="Book Antiqua" w:hAnsi="Book Antiqua" w:cs="Book Antiqua"/>
        </w:rPr>
        <w:t xml:space="preserve"> SU, editor. </w:t>
      </w:r>
      <w:r>
        <w:rPr>
          <w:rFonts w:ascii="Book Antiqua" w:eastAsia="Book Antiqua" w:hAnsi="Book Antiqua" w:cs="Book Antiqua"/>
        </w:rPr>
        <w:t>Avery's</w:t>
      </w:r>
      <w:r w:rsidR="004C0610">
        <w:rPr>
          <w:rFonts w:ascii="Book Antiqua" w:eastAsia="Book Antiqua" w:hAnsi="Book Antiqua" w:cs="Book Antiqua"/>
        </w:rPr>
        <w:t xml:space="preserve"> </w:t>
      </w:r>
      <w:r>
        <w:rPr>
          <w:rFonts w:ascii="Book Antiqua" w:eastAsia="Book Antiqua" w:hAnsi="Book Antiqua" w:cs="Book Antiqua"/>
        </w:rPr>
        <w:t>Diseases</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Newborn</w:t>
      </w:r>
      <w:r w:rsidR="009967DD">
        <w:rPr>
          <w:rFonts w:ascii="Book Antiqua" w:eastAsia="Book Antiqua" w:hAnsi="Book Antiqua" w:cs="Book Antiqua"/>
        </w:rPr>
        <w:t>.</w:t>
      </w:r>
      <w:r w:rsidR="009967DD" w:rsidRPr="009967DD">
        <w:rPr>
          <w:rFonts w:ascii="Book Antiqua" w:eastAsia="Book Antiqua" w:hAnsi="Book Antiqua" w:cs="Book Antiqua"/>
        </w:rPr>
        <w:t xml:space="preserve"> </w:t>
      </w:r>
      <w:r w:rsidR="009967DD">
        <w:rPr>
          <w:rFonts w:ascii="Book Antiqua" w:eastAsia="Book Antiqua" w:hAnsi="Book Antiqua" w:cs="Book Antiqua"/>
        </w:rPr>
        <w:t>9</w:t>
      </w:r>
      <w:r w:rsidR="009967DD" w:rsidRPr="00902E5A">
        <w:rPr>
          <w:rFonts w:ascii="Book Antiqua" w:eastAsia="Book Antiqua" w:hAnsi="Book Antiqua" w:cs="Book Antiqua"/>
          <w:vertAlign w:val="superscript"/>
        </w:rPr>
        <w:t>th</w:t>
      </w:r>
      <w:r w:rsidR="009967DD">
        <w:rPr>
          <w:rFonts w:ascii="Book Antiqua" w:eastAsia="Book Antiqua" w:hAnsi="Book Antiqua" w:cs="Book Antiqua"/>
        </w:rPr>
        <w:t xml:space="preserve"> ed. </w:t>
      </w:r>
      <w:r w:rsidR="00EB1246">
        <w:rPr>
          <w:rFonts w:ascii="Book Antiqua" w:eastAsia="Book Antiqua" w:hAnsi="Book Antiqua" w:cs="Book Antiqua"/>
        </w:rPr>
        <w:t xml:space="preserve">Philadelphia: </w:t>
      </w:r>
      <w:r w:rsidR="00641448" w:rsidRPr="00641448">
        <w:rPr>
          <w:rFonts w:ascii="Book Antiqua" w:eastAsia="Book Antiqua" w:hAnsi="Book Antiqua" w:cs="Book Antiqua"/>
        </w:rPr>
        <w:t>Elsevier</w:t>
      </w:r>
      <w:r w:rsidR="00641448">
        <w:rPr>
          <w:rFonts w:ascii="Book Antiqua" w:eastAsia="Book Antiqua" w:hAnsi="Book Antiqua" w:cs="Book Antiqua"/>
        </w:rPr>
        <w:t>,</w:t>
      </w:r>
      <w:r w:rsidR="00641448" w:rsidRPr="00641448">
        <w:rPr>
          <w:rFonts w:ascii="Book Antiqua" w:eastAsia="Book Antiqua" w:hAnsi="Book Antiqua" w:cs="Book Antiqua"/>
        </w:rPr>
        <w:t xml:space="preserve"> </w:t>
      </w:r>
      <w:r>
        <w:rPr>
          <w:rFonts w:ascii="Book Antiqua" w:eastAsia="Book Antiqua" w:hAnsi="Book Antiqua" w:cs="Book Antiqua"/>
        </w:rPr>
        <w:t>2012</w:t>
      </w:r>
      <w:r w:rsidR="00641448">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1191-1204</w:t>
      </w:r>
      <w:r w:rsidR="004C0610">
        <w:rPr>
          <w:rFonts w:ascii="Book Antiqua" w:eastAsia="Book Antiqua" w:hAnsi="Book Antiqua" w:cs="Book Antiqua"/>
        </w:rPr>
        <w:t xml:space="preserve"> </w:t>
      </w:r>
      <w:r w:rsidR="00641448">
        <w:rPr>
          <w:rFonts w:ascii="Book Antiqua" w:eastAsia="Book Antiqua" w:hAnsi="Book Antiqua" w:cs="Book Antiqua"/>
        </w:rPr>
        <w:t>[</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10.1016/B978-1-4377-0134-0.10084-8</w:t>
      </w:r>
      <w:r w:rsidR="00641448">
        <w:rPr>
          <w:rFonts w:ascii="Book Antiqua" w:eastAsia="Book Antiqua" w:hAnsi="Book Antiqua" w:cs="Book Antiqua"/>
        </w:rPr>
        <w:t>]</w:t>
      </w:r>
    </w:p>
    <w:p w14:paraId="30E62687" w14:textId="31D9173F" w:rsidR="00A77B3E" w:rsidRDefault="00E567B3">
      <w:pPr>
        <w:spacing w:line="360" w:lineRule="auto"/>
        <w:jc w:val="both"/>
      </w:pPr>
      <w:r w:rsidRPr="00EC45D0">
        <w:rPr>
          <w:rFonts w:ascii="Book Antiqua" w:eastAsia="Book Antiqua" w:hAnsi="Book Antiqua" w:cs="Book Antiqua"/>
        </w:rPr>
        <w:t>3</w:t>
      </w:r>
      <w:r w:rsidR="004C0610" w:rsidRPr="00EC45D0">
        <w:rPr>
          <w:rFonts w:ascii="Book Antiqua" w:eastAsia="Book Antiqua" w:hAnsi="Book Antiqua" w:cs="Book Antiqua"/>
        </w:rPr>
        <w:t xml:space="preserve"> </w:t>
      </w:r>
      <w:r w:rsidRPr="00EC45D0">
        <w:rPr>
          <w:rFonts w:ascii="Book Antiqua" w:eastAsia="Book Antiqua" w:hAnsi="Book Antiqua" w:cs="Book Antiqua"/>
          <w:b/>
          <w:bCs/>
        </w:rPr>
        <w:t>Brown</w:t>
      </w:r>
      <w:r w:rsidR="004C0610" w:rsidRPr="00EC45D0">
        <w:rPr>
          <w:rFonts w:ascii="Book Antiqua" w:eastAsia="Book Antiqua" w:hAnsi="Book Antiqua" w:cs="Book Antiqua"/>
          <w:b/>
          <w:bCs/>
        </w:rPr>
        <w:t xml:space="preserve"> </w:t>
      </w:r>
      <w:r w:rsidRPr="00EC45D0">
        <w:rPr>
          <w:rFonts w:ascii="Book Antiqua" w:eastAsia="Book Antiqua" w:hAnsi="Book Antiqua" w:cs="Book Antiqua"/>
          <w:b/>
          <w:bCs/>
        </w:rPr>
        <w:t>T</w:t>
      </w:r>
      <w:r w:rsidRPr="00EC45D0">
        <w:rPr>
          <w:rFonts w:ascii="Book Antiqua" w:eastAsia="Book Antiqua" w:hAnsi="Book Antiqua" w:cs="Book Antiqua"/>
        </w:rPr>
        <w:t>,</w:t>
      </w:r>
      <w:r w:rsidR="004C0610" w:rsidRPr="00EC45D0">
        <w:rPr>
          <w:rFonts w:ascii="Book Antiqua" w:eastAsia="Book Antiqua" w:hAnsi="Book Antiqua" w:cs="Book Antiqua"/>
        </w:rPr>
        <w:t xml:space="preserve"> </w:t>
      </w:r>
      <w:r w:rsidRPr="00EC45D0">
        <w:rPr>
          <w:rFonts w:ascii="Book Antiqua" w:eastAsia="Book Antiqua" w:hAnsi="Book Antiqua" w:cs="Book Antiqua"/>
        </w:rPr>
        <w:t>Mandell</w:t>
      </w:r>
      <w:r w:rsidR="004C0610" w:rsidRPr="00EC45D0">
        <w:rPr>
          <w:rFonts w:ascii="Book Antiqua" w:eastAsia="Book Antiqua" w:hAnsi="Book Antiqua" w:cs="Book Antiqua"/>
        </w:rPr>
        <w:t xml:space="preserve"> </w:t>
      </w:r>
      <w:r w:rsidRPr="00EC45D0">
        <w:rPr>
          <w:rFonts w:ascii="Book Antiqua" w:eastAsia="Book Antiqua" w:hAnsi="Book Antiqua" w:cs="Book Antiqua"/>
        </w:rPr>
        <w:t>J,</w:t>
      </w:r>
      <w:r w:rsidR="004C0610" w:rsidRPr="00EC45D0">
        <w:rPr>
          <w:rFonts w:ascii="Book Antiqua" w:eastAsia="Book Antiqua" w:hAnsi="Book Antiqua" w:cs="Book Antiqua"/>
        </w:rPr>
        <w:t xml:space="preserve"> </w:t>
      </w:r>
      <w:r w:rsidRPr="00EC45D0">
        <w:rPr>
          <w:rFonts w:ascii="Book Antiqua" w:eastAsia="Book Antiqua" w:hAnsi="Book Antiqua" w:cs="Book Antiqua"/>
        </w:rPr>
        <w:t>Lebowitz</w:t>
      </w:r>
      <w:r w:rsidR="004C0610" w:rsidRPr="00EC45D0">
        <w:rPr>
          <w:rFonts w:ascii="Book Antiqua" w:eastAsia="Book Antiqua" w:hAnsi="Book Antiqua" w:cs="Book Antiqua"/>
        </w:rPr>
        <w:t xml:space="preserve"> </w:t>
      </w:r>
      <w:r w:rsidRPr="00EC45D0">
        <w:rPr>
          <w:rFonts w:ascii="Book Antiqua" w:eastAsia="Book Antiqua" w:hAnsi="Book Antiqua" w:cs="Book Antiqua"/>
        </w:rPr>
        <w:t>RL.</w:t>
      </w:r>
      <w:r w:rsidR="004C0610" w:rsidRPr="00EC45D0">
        <w:rPr>
          <w:rFonts w:ascii="Book Antiqua" w:eastAsia="Book Antiqua" w:hAnsi="Book Antiqua" w:cs="Book Antiqua"/>
        </w:rPr>
        <w:t xml:space="preserve"> </w:t>
      </w:r>
      <w:r>
        <w:rPr>
          <w:rFonts w:ascii="Book Antiqua" w:eastAsia="Book Antiqua" w:hAnsi="Book Antiqua" w:cs="Book Antiqua"/>
        </w:rPr>
        <w:t>Neonatal</w:t>
      </w:r>
      <w:r w:rsidR="004C0610">
        <w:rPr>
          <w:rFonts w:ascii="Book Antiqua" w:eastAsia="Book Antiqua" w:hAnsi="Book Antiqua" w:cs="Book Antiqua"/>
        </w:rPr>
        <w:t xml:space="preserve"> </w:t>
      </w:r>
      <w:r>
        <w:rPr>
          <w:rFonts w:ascii="Book Antiqua" w:eastAsia="Book Antiqua" w:hAnsi="Book Antiqua" w:cs="Book Antiqua"/>
        </w:rPr>
        <w:t>hydronephrosis</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era</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sonography.</w:t>
      </w:r>
      <w:r w:rsidR="004C0610">
        <w:rPr>
          <w:rFonts w:ascii="Book Antiqua" w:eastAsia="Book Antiqua" w:hAnsi="Book Antiqua" w:cs="Book Antiqua"/>
        </w:rPr>
        <w:t xml:space="preserve"> </w:t>
      </w:r>
      <w:r>
        <w:rPr>
          <w:rFonts w:ascii="Book Antiqua" w:eastAsia="Book Antiqua" w:hAnsi="Book Antiqua" w:cs="Book Antiqua"/>
          <w:i/>
          <w:iCs/>
        </w:rPr>
        <w:t>AJR</w:t>
      </w:r>
      <w:r w:rsidR="004C0610">
        <w:rPr>
          <w:rFonts w:ascii="Book Antiqua" w:eastAsia="Book Antiqua" w:hAnsi="Book Antiqua" w:cs="Book Antiqua"/>
          <w:i/>
          <w:iCs/>
        </w:rPr>
        <w:t xml:space="preserve"> </w:t>
      </w:r>
      <w:r>
        <w:rPr>
          <w:rFonts w:ascii="Book Antiqua" w:eastAsia="Book Antiqua" w:hAnsi="Book Antiqua" w:cs="Book Antiqua"/>
          <w:i/>
          <w:iCs/>
        </w:rPr>
        <w:t>Am</w:t>
      </w:r>
      <w:r w:rsidR="004C0610">
        <w:rPr>
          <w:rFonts w:ascii="Book Antiqua" w:eastAsia="Book Antiqua" w:hAnsi="Book Antiqua" w:cs="Book Antiqua"/>
          <w:i/>
          <w:iCs/>
        </w:rPr>
        <w:t xml:space="preserve"> </w:t>
      </w:r>
      <w:r>
        <w:rPr>
          <w:rFonts w:ascii="Book Antiqua" w:eastAsia="Book Antiqua" w:hAnsi="Book Antiqua" w:cs="Book Antiqua"/>
          <w:i/>
          <w:iCs/>
        </w:rPr>
        <w:t>J</w:t>
      </w:r>
      <w:r w:rsidR="004C0610">
        <w:rPr>
          <w:rFonts w:ascii="Book Antiqua" w:eastAsia="Book Antiqua" w:hAnsi="Book Antiqua" w:cs="Book Antiqua"/>
          <w:i/>
          <w:iCs/>
        </w:rPr>
        <w:t xml:space="preserve"> </w:t>
      </w:r>
      <w:proofErr w:type="spellStart"/>
      <w:r>
        <w:rPr>
          <w:rFonts w:ascii="Book Antiqua" w:eastAsia="Book Antiqua" w:hAnsi="Book Antiqua" w:cs="Book Antiqua"/>
          <w:i/>
          <w:iCs/>
        </w:rPr>
        <w:t>Roentgenol</w:t>
      </w:r>
      <w:proofErr w:type="spellEnd"/>
      <w:r w:rsidR="004C0610">
        <w:rPr>
          <w:rFonts w:ascii="Book Antiqua" w:eastAsia="Book Antiqua" w:hAnsi="Book Antiqua" w:cs="Book Antiqua"/>
        </w:rPr>
        <w:t xml:space="preserve"> </w:t>
      </w:r>
      <w:r>
        <w:rPr>
          <w:rFonts w:ascii="Book Antiqua" w:eastAsia="Book Antiqua" w:hAnsi="Book Antiqua" w:cs="Book Antiqua"/>
        </w:rPr>
        <w:t>1987;</w:t>
      </w:r>
      <w:r w:rsidR="004C0610">
        <w:rPr>
          <w:rFonts w:ascii="Book Antiqua" w:eastAsia="Book Antiqua" w:hAnsi="Book Antiqua" w:cs="Book Antiqua"/>
        </w:rPr>
        <w:t xml:space="preserve"> </w:t>
      </w:r>
      <w:r>
        <w:rPr>
          <w:rFonts w:ascii="Book Antiqua" w:eastAsia="Book Antiqua" w:hAnsi="Book Antiqua" w:cs="Book Antiqua"/>
          <w:b/>
          <w:bCs/>
        </w:rPr>
        <w:t>148</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959-963</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3034009</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10.2214/ajr.148.5.959]</w:t>
      </w:r>
    </w:p>
    <w:p w14:paraId="0860C4C4" w14:textId="1C913451" w:rsidR="00A77B3E" w:rsidRDefault="00E567B3">
      <w:pPr>
        <w:spacing w:line="360" w:lineRule="auto"/>
        <w:jc w:val="both"/>
      </w:pPr>
      <w:r>
        <w:rPr>
          <w:rFonts w:ascii="Book Antiqua" w:eastAsia="Book Antiqua" w:hAnsi="Book Antiqua" w:cs="Book Antiqua"/>
        </w:rPr>
        <w:t>4</w:t>
      </w:r>
      <w:r w:rsidR="004C0610">
        <w:rPr>
          <w:rFonts w:ascii="Book Antiqua" w:eastAsia="Book Antiqua" w:hAnsi="Book Antiqua" w:cs="Book Antiqua"/>
        </w:rPr>
        <w:t xml:space="preserve"> </w:t>
      </w:r>
      <w:r>
        <w:rPr>
          <w:rFonts w:ascii="Book Antiqua" w:eastAsia="Book Antiqua" w:hAnsi="Book Antiqua" w:cs="Book Antiqua"/>
          <w:b/>
          <w:bCs/>
        </w:rPr>
        <w:t>Lawler</w:t>
      </w:r>
      <w:r w:rsidR="004C0610">
        <w:rPr>
          <w:rFonts w:ascii="Book Antiqua" w:eastAsia="Book Antiqua" w:hAnsi="Book Antiqua" w:cs="Book Antiqua"/>
          <w:b/>
          <w:bCs/>
        </w:rPr>
        <w:t xml:space="preserve"> </w:t>
      </w:r>
      <w:r>
        <w:rPr>
          <w:rFonts w:ascii="Book Antiqua" w:eastAsia="Book Antiqua" w:hAnsi="Book Antiqua" w:cs="Book Antiqua"/>
          <w:b/>
          <w:bCs/>
        </w:rPr>
        <w:t>LP</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Jarret</w:t>
      </w:r>
      <w:r w:rsidR="004C0610">
        <w:rPr>
          <w:rFonts w:ascii="Book Antiqua" w:eastAsia="Book Antiqua" w:hAnsi="Book Antiqua" w:cs="Book Antiqua"/>
        </w:rPr>
        <w:t xml:space="preserve"> </w:t>
      </w:r>
      <w:r>
        <w:rPr>
          <w:rFonts w:ascii="Book Antiqua" w:eastAsia="Book Antiqua" w:hAnsi="Book Antiqua" w:cs="Book Antiqua"/>
        </w:rPr>
        <w:t>TW,</w:t>
      </w:r>
      <w:r w:rsidR="004C0610">
        <w:rPr>
          <w:rFonts w:ascii="Book Antiqua" w:eastAsia="Book Antiqua" w:hAnsi="Book Antiqua" w:cs="Book Antiqua"/>
        </w:rPr>
        <w:t xml:space="preserve"> </w:t>
      </w:r>
      <w:r>
        <w:rPr>
          <w:rFonts w:ascii="Book Antiqua" w:eastAsia="Book Antiqua" w:hAnsi="Book Antiqua" w:cs="Book Antiqua"/>
        </w:rPr>
        <w:t>Corl</w:t>
      </w:r>
      <w:r w:rsidR="004C0610">
        <w:rPr>
          <w:rFonts w:ascii="Book Antiqua" w:eastAsia="Book Antiqua" w:hAnsi="Book Antiqua" w:cs="Book Antiqua"/>
        </w:rPr>
        <w:t xml:space="preserve"> </w:t>
      </w:r>
      <w:r>
        <w:rPr>
          <w:rFonts w:ascii="Book Antiqua" w:eastAsia="Book Antiqua" w:hAnsi="Book Antiqua" w:cs="Book Antiqua"/>
        </w:rPr>
        <w:t>FM,</w:t>
      </w:r>
      <w:r w:rsidR="004C0610">
        <w:rPr>
          <w:rFonts w:ascii="Book Antiqua" w:eastAsia="Book Antiqua" w:hAnsi="Book Antiqua" w:cs="Book Antiqua"/>
        </w:rPr>
        <w:t xml:space="preserve"> </w:t>
      </w:r>
      <w:r>
        <w:rPr>
          <w:rFonts w:ascii="Book Antiqua" w:eastAsia="Book Antiqua" w:hAnsi="Book Antiqua" w:cs="Book Antiqua"/>
        </w:rPr>
        <w:t>Fishman</w:t>
      </w:r>
      <w:r w:rsidR="004C0610">
        <w:rPr>
          <w:rFonts w:ascii="Book Antiqua" w:eastAsia="Book Antiqua" w:hAnsi="Book Antiqua" w:cs="Book Antiqua"/>
        </w:rPr>
        <w:t xml:space="preserve"> </w:t>
      </w:r>
      <w:r>
        <w:rPr>
          <w:rFonts w:ascii="Book Antiqua" w:eastAsia="Book Antiqua" w:hAnsi="Book Antiqua" w:cs="Book Antiqua"/>
        </w:rPr>
        <w:t>EK.</w:t>
      </w:r>
      <w:r w:rsidR="004C0610">
        <w:rPr>
          <w:rFonts w:ascii="Book Antiqua" w:eastAsia="Book Antiqua" w:hAnsi="Book Antiqua" w:cs="Book Antiqua"/>
        </w:rPr>
        <w:t xml:space="preserve"> </w:t>
      </w:r>
      <w:r>
        <w:rPr>
          <w:rFonts w:ascii="Book Antiqua" w:eastAsia="Book Antiqua" w:hAnsi="Book Antiqua" w:cs="Book Antiqua"/>
        </w:rPr>
        <w:t>Adult</w:t>
      </w:r>
      <w:r w:rsidR="004C0610">
        <w:rPr>
          <w:rFonts w:ascii="Book Antiqua" w:eastAsia="Book Antiqua" w:hAnsi="Book Antiqua" w:cs="Book Antiqua"/>
        </w:rPr>
        <w:t xml:space="preserve"> </w:t>
      </w:r>
      <w:r>
        <w:rPr>
          <w:rFonts w:ascii="Book Antiqua" w:eastAsia="Book Antiqua" w:hAnsi="Book Antiqua" w:cs="Book Antiqua"/>
        </w:rPr>
        <w:t>ureteropelvic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insights</w:t>
      </w:r>
      <w:r w:rsidR="004C0610">
        <w:rPr>
          <w:rFonts w:ascii="Book Antiqua" w:eastAsia="Book Antiqua" w:hAnsi="Book Antiqua" w:cs="Book Antiqua"/>
        </w:rPr>
        <w:t xml:space="preserve"> </w:t>
      </w:r>
      <w:r>
        <w:rPr>
          <w:rFonts w:ascii="Book Antiqua" w:eastAsia="Book Antiqua" w:hAnsi="Book Antiqua" w:cs="Book Antiqua"/>
        </w:rPr>
        <w:t>with</w:t>
      </w:r>
      <w:r w:rsidR="004C0610">
        <w:rPr>
          <w:rFonts w:ascii="Book Antiqua" w:eastAsia="Book Antiqua" w:hAnsi="Book Antiqua" w:cs="Book Antiqua"/>
        </w:rPr>
        <w:t xml:space="preserve"> </w:t>
      </w:r>
      <w:r>
        <w:rPr>
          <w:rFonts w:ascii="Book Antiqua" w:eastAsia="Book Antiqua" w:hAnsi="Book Antiqua" w:cs="Book Antiqua"/>
        </w:rPr>
        <w:t>three-dimensional</w:t>
      </w:r>
      <w:r w:rsidR="004C0610">
        <w:rPr>
          <w:rFonts w:ascii="Book Antiqua" w:eastAsia="Book Antiqua" w:hAnsi="Book Antiqua" w:cs="Book Antiqua"/>
        </w:rPr>
        <w:t xml:space="preserve"> </w:t>
      </w:r>
      <w:r>
        <w:rPr>
          <w:rFonts w:ascii="Book Antiqua" w:eastAsia="Book Antiqua" w:hAnsi="Book Antiqua" w:cs="Book Antiqua"/>
        </w:rPr>
        <w:t>multi-detector</w:t>
      </w:r>
      <w:r w:rsidR="004C0610">
        <w:rPr>
          <w:rFonts w:ascii="Book Antiqua" w:eastAsia="Book Antiqua" w:hAnsi="Book Antiqua" w:cs="Book Antiqua"/>
        </w:rPr>
        <w:t xml:space="preserve"> </w:t>
      </w:r>
      <w:r>
        <w:rPr>
          <w:rFonts w:ascii="Book Antiqua" w:eastAsia="Book Antiqua" w:hAnsi="Book Antiqua" w:cs="Book Antiqua"/>
        </w:rPr>
        <w:t>row</w:t>
      </w:r>
      <w:r w:rsidR="004C0610">
        <w:rPr>
          <w:rFonts w:ascii="Book Antiqua" w:eastAsia="Book Antiqua" w:hAnsi="Book Antiqua" w:cs="Book Antiqua"/>
        </w:rPr>
        <w:t xml:space="preserve"> </w:t>
      </w:r>
      <w:r>
        <w:rPr>
          <w:rFonts w:ascii="Book Antiqua" w:eastAsia="Book Antiqua" w:hAnsi="Book Antiqua" w:cs="Book Antiqua"/>
        </w:rPr>
        <w:t>CT.</w:t>
      </w:r>
      <w:r w:rsidR="004C0610">
        <w:rPr>
          <w:rFonts w:ascii="Book Antiqua" w:eastAsia="Book Antiqua" w:hAnsi="Book Antiqua" w:cs="Book Antiqua"/>
        </w:rPr>
        <w:t xml:space="preserve"> </w:t>
      </w:r>
      <w:proofErr w:type="spellStart"/>
      <w:r>
        <w:rPr>
          <w:rFonts w:ascii="Book Antiqua" w:eastAsia="Book Antiqua" w:hAnsi="Book Antiqua" w:cs="Book Antiqua"/>
          <w:i/>
          <w:iCs/>
        </w:rPr>
        <w:t>Radiographics</w:t>
      </w:r>
      <w:proofErr w:type="spellEnd"/>
      <w:r w:rsidR="004C0610">
        <w:rPr>
          <w:rFonts w:ascii="Book Antiqua" w:eastAsia="Book Antiqua" w:hAnsi="Book Antiqua" w:cs="Book Antiqua"/>
        </w:rPr>
        <w:t xml:space="preserve"> </w:t>
      </w:r>
      <w:r>
        <w:rPr>
          <w:rFonts w:ascii="Book Antiqua" w:eastAsia="Book Antiqua" w:hAnsi="Book Antiqua" w:cs="Book Antiqua"/>
        </w:rPr>
        <w:t>2005;</w:t>
      </w:r>
      <w:r w:rsidR="004C0610">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121-134</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15653591</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10.1148/rg.251045510]</w:t>
      </w:r>
    </w:p>
    <w:p w14:paraId="03693DC4" w14:textId="30BD722F" w:rsidR="00A77B3E" w:rsidRDefault="00E567B3">
      <w:pPr>
        <w:spacing w:line="360" w:lineRule="auto"/>
        <w:jc w:val="both"/>
      </w:pPr>
      <w:r>
        <w:rPr>
          <w:rFonts w:ascii="Book Antiqua" w:eastAsia="Book Antiqua" w:hAnsi="Book Antiqua" w:cs="Book Antiqua"/>
        </w:rPr>
        <w:t>5</w:t>
      </w:r>
      <w:r w:rsidR="004C0610">
        <w:rPr>
          <w:rFonts w:ascii="Book Antiqua" w:eastAsia="Book Antiqua" w:hAnsi="Book Antiqua" w:cs="Book Antiqua"/>
        </w:rPr>
        <w:t xml:space="preserve"> </w:t>
      </w:r>
      <w:r>
        <w:rPr>
          <w:rFonts w:ascii="Book Antiqua" w:eastAsia="Book Antiqua" w:hAnsi="Book Antiqua" w:cs="Book Antiqua"/>
          <w:b/>
          <w:bCs/>
        </w:rPr>
        <w:t>González</w:t>
      </w:r>
      <w:r w:rsidR="004C0610">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Schimke</w:t>
      </w:r>
      <w:r w:rsidR="004C0610">
        <w:rPr>
          <w:rFonts w:ascii="Book Antiqua" w:eastAsia="Book Antiqua" w:hAnsi="Book Antiqua" w:cs="Book Antiqua"/>
        </w:rPr>
        <w:t xml:space="preserve"> </w:t>
      </w:r>
      <w:r>
        <w:rPr>
          <w:rFonts w:ascii="Book Antiqua" w:eastAsia="Book Antiqua" w:hAnsi="Book Antiqua" w:cs="Book Antiqua"/>
        </w:rPr>
        <w:t>CM.</w:t>
      </w:r>
      <w:r w:rsidR="004C0610">
        <w:rPr>
          <w:rFonts w:ascii="Book Antiqua" w:eastAsia="Book Antiqua" w:hAnsi="Book Antiqua" w:cs="Book Antiqua"/>
        </w:rPr>
        <w:t xml:space="preserve"> </w:t>
      </w:r>
      <w:r>
        <w:rPr>
          <w:rFonts w:ascii="Book Antiqua" w:eastAsia="Book Antiqua" w:hAnsi="Book Antiqua" w:cs="Book Antiqua"/>
        </w:rPr>
        <w:t>Ureteropelvic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infants</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children.</w:t>
      </w:r>
      <w:r w:rsidR="004C0610">
        <w:rPr>
          <w:rFonts w:ascii="Book Antiqua" w:eastAsia="Book Antiqua" w:hAnsi="Book Antiqua" w:cs="Book Antiqua"/>
        </w:rPr>
        <w:t xml:space="preserve"> </w:t>
      </w:r>
      <w:proofErr w:type="spellStart"/>
      <w:r>
        <w:rPr>
          <w:rFonts w:ascii="Book Antiqua" w:eastAsia="Book Antiqua" w:hAnsi="Book Antiqua" w:cs="Book Antiqua"/>
          <w:i/>
          <w:iCs/>
        </w:rPr>
        <w:t>Pediatr</w:t>
      </w:r>
      <w:proofErr w:type="spellEnd"/>
      <w:r w:rsidR="004C0610">
        <w:rPr>
          <w:rFonts w:ascii="Book Antiqua" w:eastAsia="Book Antiqua" w:hAnsi="Book Antiqua" w:cs="Book Antiqua"/>
          <w:i/>
          <w:iCs/>
        </w:rPr>
        <w:t xml:space="preserve"> </w:t>
      </w:r>
      <w:r>
        <w:rPr>
          <w:rFonts w:ascii="Book Antiqua" w:eastAsia="Book Antiqua" w:hAnsi="Book Antiqua" w:cs="Book Antiqua"/>
          <w:i/>
          <w:iCs/>
        </w:rPr>
        <w:t>Clin</w:t>
      </w:r>
      <w:r w:rsidR="004C0610">
        <w:rPr>
          <w:rFonts w:ascii="Book Antiqua" w:eastAsia="Book Antiqua" w:hAnsi="Book Antiqua" w:cs="Book Antiqua"/>
          <w:i/>
          <w:iCs/>
        </w:rPr>
        <w:t xml:space="preserve"> </w:t>
      </w:r>
      <w:r>
        <w:rPr>
          <w:rFonts w:ascii="Book Antiqua" w:eastAsia="Book Antiqua" w:hAnsi="Book Antiqua" w:cs="Book Antiqua"/>
          <w:i/>
          <w:iCs/>
        </w:rPr>
        <w:t>North</w:t>
      </w:r>
      <w:r w:rsidR="004C0610">
        <w:rPr>
          <w:rFonts w:ascii="Book Antiqua" w:eastAsia="Book Antiqua" w:hAnsi="Book Antiqua" w:cs="Book Antiqua"/>
          <w:i/>
          <w:iCs/>
        </w:rPr>
        <w:t xml:space="preserve"> </w:t>
      </w:r>
      <w:r>
        <w:rPr>
          <w:rFonts w:ascii="Book Antiqua" w:eastAsia="Book Antiqua" w:hAnsi="Book Antiqua" w:cs="Book Antiqua"/>
          <w:i/>
          <w:iCs/>
        </w:rPr>
        <w:t>Am</w:t>
      </w:r>
      <w:r w:rsidR="004C0610">
        <w:rPr>
          <w:rFonts w:ascii="Book Antiqua" w:eastAsia="Book Antiqua" w:hAnsi="Book Antiqua" w:cs="Book Antiqua"/>
        </w:rPr>
        <w:t xml:space="preserve"> </w:t>
      </w:r>
      <w:r>
        <w:rPr>
          <w:rFonts w:ascii="Book Antiqua" w:eastAsia="Book Antiqua" w:hAnsi="Book Antiqua" w:cs="Book Antiqua"/>
        </w:rPr>
        <w:t>2001;</w:t>
      </w:r>
      <w:r w:rsidR="004C0610">
        <w:rPr>
          <w:rFonts w:ascii="Book Antiqua" w:eastAsia="Book Antiqua" w:hAnsi="Book Antiqua" w:cs="Book Antiqua"/>
        </w:rPr>
        <w:t xml:space="preserve"> </w:t>
      </w:r>
      <w:r>
        <w:rPr>
          <w:rFonts w:ascii="Book Antiqua" w:eastAsia="Book Antiqua" w:hAnsi="Book Antiqua" w:cs="Book Antiqua"/>
          <w:b/>
          <w:bCs/>
        </w:rPr>
        <w:t>48</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1505-1518</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11732127</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10.1016/S0031-3955(05)70388-6]</w:t>
      </w:r>
    </w:p>
    <w:p w14:paraId="77734245" w14:textId="1028BE89" w:rsidR="00A77B3E" w:rsidRDefault="00E567B3">
      <w:pPr>
        <w:spacing w:line="360" w:lineRule="auto"/>
        <w:jc w:val="both"/>
      </w:pPr>
      <w:r>
        <w:rPr>
          <w:rFonts w:ascii="Book Antiqua" w:eastAsia="Book Antiqua" w:hAnsi="Book Antiqua" w:cs="Book Antiqua"/>
        </w:rPr>
        <w:t>6</w:t>
      </w:r>
      <w:r w:rsidR="004C0610">
        <w:rPr>
          <w:rFonts w:ascii="Book Antiqua" w:eastAsia="Book Antiqua" w:hAnsi="Book Antiqua" w:cs="Book Antiqua"/>
        </w:rPr>
        <w:t xml:space="preserve"> </w:t>
      </w:r>
      <w:r>
        <w:rPr>
          <w:rFonts w:ascii="Book Antiqua" w:eastAsia="Book Antiqua" w:hAnsi="Book Antiqua" w:cs="Book Antiqua"/>
          <w:b/>
          <w:bCs/>
        </w:rPr>
        <w:t>Gopal</w:t>
      </w:r>
      <w:r w:rsidR="004C0610">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4C0610">
        <w:rPr>
          <w:rFonts w:ascii="Book Antiqua" w:eastAsia="Book Antiqua" w:hAnsi="Book Antiqua" w:cs="Book Antiqua"/>
        </w:rPr>
        <w:t xml:space="preserve"> </w:t>
      </w:r>
      <w:proofErr w:type="spellStart"/>
      <w:r>
        <w:rPr>
          <w:rFonts w:ascii="Book Antiqua" w:eastAsia="Book Antiqua" w:hAnsi="Book Antiqua" w:cs="Book Antiqua"/>
        </w:rPr>
        <w:t>Peycelon</w:t>
      </w:r>
      <w:proofErr w:type="spellEnd"/>
      <w:r w:rsidR="004C0610">
        <w:rPr>
          <w:rFonts w:ascii="Book Antiqua" w:eastAsia="Book Antiqua" w:hAnsi="Book Antiqua" w:cs="Book Antiqua"/>
        </w:rPr>
        <w:t xml:space="preserve"> </w:t>
      </w:r>
      <w:r>
        <w:rPr>
          <w:rFonts w:ascii="Book Antiqua" w:eastAsia="Book Antiqua" w:hAnsi="Book Antiqua" w:cs="Book Antiqua"/>
        </w:rPr>
        <w:t>M,</w:t>
      </w:r>
      <w:r w:rsidR="004C0610">
        <w:rPr>
          <w:rFonts w:ascii="Book Antiqua" w:eastAsia="Book Antiqua" w:hAnsi="Book Antiqua" w:cs="Book Antiqua"/>
        </w:rPr>
        <w:t xml:space="preserve"> </w:t>
      </w:r>
      <w:proofErr w:type="spellStart"/>
      <w:r>
        <w:rPr>
          <w:rFonts w:ascii="Book Antiqua" w:eastAsia="Book Antiqua" w:hAnsi="Book Antiqua" w:cs="Book Antiqua"/>
        </w:rPr>
        <w:t>Caldamone</w:t>
      </w:r>
      <w:proofErr w:type="spellEnd"/>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proofErr w:type="spellStart"/>
      <w:r>
        <w:rPr>
          <w:rFonts w:ascii="Book Antiqua" w:eastAsia="Book Antiqua" w:hAnsi="Book Antiqua" w:cs="Book Antiqua"/>
        </w:rPr>
        <w:t>Chrzan</w:t>
      </w:r>
      <w:proofErr w:type="spellEnd"/>
      <w:r w:rsidR="004C0610">
        <w:rPr>
          <w:rFonts w:ascii="Book Antiqua" w:eastAsia="Book Antiqua" w:hAnsi="Book Antiqua" w:cs="Book Antiqua"/>
        </w:rPr>
        <w:t xml:space="preserve"> </w:t>
      </w:r>
      <w:r>
        <w:rPr>
          <w:rFonts w:ascii="Book Antiqua" w:eastAsia="Book Antiqua" w:hAnsi="Book Antiqua" w:cs="Book Antiqua"/>
        </w:rPr>
        <w:t>R,</w:t>
      </w:r>
      <w:r w:rsidR="004C0610">
        <w:rPr>
          <w:rFonts w:ascii="Book Antiqua" w:eastAsia="Book Antiqua" w:hAnsi="Book Antiqua" w:cs="Book Antiqua"/>
        </w:rPr>
        <w:t xml:space="preserve"> </w:t>
      </w:r>
      <w:r>
        <w:rPr>
          <w:rFonts w:ascii="Book Antiqua" w:eastAsia="Book Antiqua" w:hAnsi="Book Antiqua" w:cs="Book Antiqua"/>
        </w:rPr>
        <w:t>El-</w:t>
      </w:r>
      <w:proofErr w:type="spellStart"/>
      <w:r>
        <w:rPr>
          <w:rFonts w:ascii="Book Antiqua" w:eastAsia="Book Antiqua" w:hAnsi="Book Antiqua" w:cs="Book Antiqua"/>
        </w:rPr>
        <w:t>Ghoneimi</w:t>
      </w:r>
      <w:proofErr w:type="spellEnd"/>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Olsen</w:t>
      </w:r>
      <w:r w:rsidR="004C0610">
        <w:rPr>
          <w:rFonts w:ascii="Book Antiqua" w:eastAsia="Book Antiqua" w:hAnsi="Book Antiqua" w:cs="Book Antiqua"/>
        </w:rPr>
        <w:t xml:space="preserve"> </w:t>
      </w:r>
      <w:r>
        <w:rPr>
          <w:rFonts w:ascii="Book Antiqua" w:eastAsia="Book Antiqua" w:hAnsi="Book Antiqua" w:cs="Book Antiqua"/>
        </w:rPr>
        <w:t>H,</w:t>
      </w:r>
      <w:r w:rsidR="004C0610">
        <w:rPr>
          <w:rFonts w:ascii="Book Antiqua" w:eastAsia="Book Antiqua" w:hAnsi="Book Antiqua" w:cs="Book Antiqua"/>
        </w:rPr>
        <w:t xml:space="preserve"> </w:t>
      </w:r>
      <w:proofErr w:type="spellStart"/>
      <w:r>
        <w:rPr>
          <w:rFonts w:ascii="Book Antiqua" w:eastAsia="Book Antiqua" w:hAnsi="Book Antiqua" w:cs="Book Antiqua"/>
        </w:rPr>
        <w:t>Leclair</w:t>
      </w:r>
      <w:proofErr w:type="spellEnd"/>
      <w:r w:rsidR="004C0610">
        <w:rPr>
          <w:rFonts w:ascii="Book Antiqua" w:eastAsia="Book Antiqua" w:hAnsi="Book Antiqua" w:cs="Book Antiqua"/>
        </w:rPr>
        <w:t xml:space="preserve"> </w:t>
      </w:r>
      <w:r>
        <w:rPr>
          <w:rFonts w:ascii="Book Antiqua" w:eastAsia="Book Antiqua" w:hAnsi="Book Antiqua" w:cs="Book Antiqua"/>
        </w:rPr>
        <w:t>MD,</w:t>
      </w:r>
      <w:r w:rsidR="004C0610">
        <w:rPr>
          <w:rFonts w:ascii="Book Antiqua" w:eastAsia="Book Antiqua" w:hAnsi="Book Antiqua" w:cs="Book Antiqua"/>
        </w:rPr>
        <w:t xml:space="preserve"> </w:t>
      </w:r>
      <w:proofErr w:type="spellStart"/>
      <w:r>
        <w:rPr>
          <w:rFonts w:ascii="Book Antiqua" w:eastAsia="Book Antiqua" w:hAnsi="Book Antiqua" w:cs="Book Antiqua"/>
        </w:rPr>
        <w:t>Stillebroer</w:t>
      </w:r>
      <w:proofErr w:type="spellEnd"/>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MacDonald</w:t>
      </w:r>
      <w:r w:rsidR="004C0610">
        <w:rPr>
          <w:rFonts w:ascii="Book Antiqua" w:eastAsia="Book Antiqua" w:hAnsi="Book Antiqua" w:cs="Book Antiqua"/>
        </w:rPr>
        <w:t xml:space="preserve"> </w:t>
      </w:r>
      <w:r>
        <w:rPr>
          <w:rFonts w:ascii="Book Antiqua" w:eastAsia="Book Antiqua" w:hAnsi="Book Antiqua" w:cs="Book Antiqua"/>
        </w:rPr>
        <w:t>C,</w:t>
      </w:r>
      <w:r w:rsidR="004C0610">
        <w:rPr>
          <w:rFonts w:ascii="Book Antiqua" w:eastAsia="Book Antiqua" w:hAnsi="Book Antiqua" w:cs="Book Antiqua"/>
        </w:rPr>
        <w:t xml:space="preserve"> </w:t>
      </w:r>
      <w:proofErr w:type="spellStart"/>
      <w:r>
        <w:rPr>
          <w:rFonts w:ascii="Book Antiqua" w:eastAsia="Book Antiqua" w:hAnsi="Book Antiqua" w:cs="Book Antiqua"/>
        </w:rPr>
        <w:t>Tonnhofer</w:t>
      </w:r>
      <w:proofErr w:type="spellEnd"/>
      <w:r w:rsidR="004C0610">
        <w:rPr>
          <w:rFonts w:ascii="Book Antiqua" w:eastAsia="Book Antiqua" w:hAnsi="Book Antiqua" w:cs="Book Antiqua"/>
        </w:rPr>
        <w:t xml:space="preserve"> </w:t>
      </w:r>
      <w:r>
        <w:rPr>
          <w:rFonts w:ascii="Book Antiqua" w:eastAsia="Book Antiqua" w:hAnsi="Book Antiqua" w:cs="Book Antiqua"/>
        </w:rPr>
        <w:t>U,</w:t>
      </w:r>
      <w:r w:rsidR="004C0610">
        <w:rPr>
          <w:rFonts w:ascii="Book Antiqua" w:eastAsia="Book Antiqua" w:hAnsi="Book Antiqua" w:cs="Book Antiqua"/>
        </w:rPr>
        <w:t xml:space="preserve"> </w:t>
      </w:r>
      <w:r>
        <w:rPr>
          <w:rFonts w:ascii="Book Antiqua" w:eastAsia="Book Antiqua" w:hAnsi="Book Antiqua" w:cs="Book Antiqua"/>
        </w:rPr>
        <w:t>Strasser</w:t>
      </w:r>
      <w:r w:rsidR="004C0610">
        <w:rPr>
          <w:rFonts w:ascii="Book Antiqua" w:eastAsia="Book Antiqua" w:hAnsi="Book Antiqua" w:cs="Book Antiqua"/>
        </w:rPr>
        <w:t xml:space="preserve"> </w:t>
      </w:r>
      <w:r>
        <w:rPr>
          <w:rFonts w:ascii="Book Antiqua" w:eastAsia="Book Antiqua" w:hAnsi="Book Antiqua" w:cs="Book Antiqua"/>
        </w:rPr>
        <w:t>C,</w:t>
      </w:r>
      <w:r w:rsidR="004C0610">
        <w:rPr>
          <w:rFonts w:ascii="Book Antiqua" w:eastAsia="Book Antiqua" w:hAnsi="Book Antiqua" w:cs="Book Antiqua"/>
        </w:rPr>
        <w:t xml:space="preserve"> </w:t>
      </w:r>
      <w:r>
        <w:rPr>
          <w:rFonts w:ascii="Book Antiqua" w:eastAsia="Book Antiqua" w:hAnsi="Book Antiqua" w:cs="Book Antiqua"/>
        </w:rPr>
        <w:t>Adam</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proofErr w:type="spellStart"/>
      <w:r>
        <w:rPr>
          <w:rFonts w:ascii="Book Antiqua" w:eastAsia="Book Antiqua" w:hAnsi="Book Antiqua" w:cs="Book Antiqua"/>
        </w:rPr>
        <w:t>Spinoit</w:t>
      </w:r>
      <w:proofErr w:type="spellEnd"/>
      <w:r w:rsidR="004C0610">
        <w:rPr>
          <w:rFonts w:ascii="Book Antiqua" w:eastAsia="Book Antiqua" w:hAnsi="Book Antiqua" w:cs="Book Antiqua"/>
        </w:rPr>
        <w:t xml:space="preserve"> </w:t>
      </w:r>
      <w:r>
        <w:rPr>
          <w:rFonts w:ascii="Book Antiqua" w:eastAsia="Book Antiqua" w:hAnsi="Book Antiqua" w:cs="Book Antiqua"/>
        </w:rPr>
        <w:t>AF,</w:t>
      </w:r>
      <w:r w:rsidR="004C0610">
        <w:rPr>
          <w:rFonts w:ascii="Book Antiqua" w:eastAsia="Book Antiqua" w:hAnsi="Book Antiqua" w:cs="Book Antiqua"/>
        </w:rPr>
        <w:t xml:space="preserve"> </w:t>
      </w:r>
      <w:proofErr w:type="spellStart"/>
      <w:r>
        <w:rPr>
          <w:rFonts w:ascii="Book Antiqua" w:eastAsia="Book Antiqua" w:hAnsi="Book Antiqua" w:cs="Book Antiqua"/>
        </w:rPr>
        <w:t>Haid</w:t>
      </w:r>
      <w:proofErr w:type="spellEnd"/>
      <w:r w:rsidR="004C0610">
        <w:rPr>
          <w:rFonts w:ascii="Book Antiqua" w:eastAsia="Book Antiqua" w:hAnsi="Book Antiqua" w:cs="Book Antiqua"/>
        </w:rPr>
        <w:t xml:space="preserve"> </w:t>
      </w:r>
      <w:r>
        <w:rPr>
          <w:rFonts w:ascii="Book Antiqua" w:eastAsia="Book Antiqua" w:hAnsi="Book Antiqua" w:cs="Book Antiqua"/>
        </w:rPr>
        <w:t>B.</w:t>
      </w:r>
      <w:r w:rsidR="004C0610">
        <w:rPr>
          <w:rFonts w:ascii="Book Antiqua" w:eastAsia="Book Antiqua" w:hAnsi="Book Antiqua" w:cs="Book Antiqua"/>
        </w:rPr>
        <w:t xml:space="preserve"> </w:t>
      </w:r>
      <w:r>
        <w:rPr>
          <w:rFonts w:ascii="Book Antiqua" w:eastAsia="Book Antiqua" w:hAnsi="Book Antiqua" w:cs="Book Antiqua"/>
        </w:rPr>
        <w:t>Management</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ureteropelvic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children-a</w:t>
      </w:r>
      <w:r w:rsidR="004C0610">
        <w:rPr>
          <w:rFonts w:ascii="Book Antiqua" w:eastAsia="Book Antiqua" w:hAnsi="Book Antiqua" w:cs="Book Antiqua"/>
        </w:rPr>
        <w:t xml:space="preserve"> </w:t>
      </w:r>
      <w:r>
        <w:rPr>
          <w:rFonts w:ascii="Book Antiqua" w:eastAsia="Book Antiqua" w:hAnsi="Book Antiqua" w:cs="Book Antiqua"/>
        </w:rPr>
        <w:t>roundtable</w:t>
      </w:r>
      <w:r w:rsidR="004C0610">
        <w:rPr>
          <w:rFonts w:ascii="Book Antiqua" w:eastAsia="Book Antiqua" w:hAnsi="Book Antiqua" w:cs="Book Antiqua"/>
        </w:rPr>
        <w:t xml:space="preserve"> </w:t>
      </w:r>
      <w:r>
        <w:rPr>
          <w:rFonts w:ascii="Book Antiqua" w:eastAsia="Book Antiqua" w:hAnsi="Book Antiqua" w:cs="Book Antiqua"/>
        </w:rPr>
        <w:t>discussion.</w:t>
      </w:r>
      <w:r w:rsidR="004C0610">
        <w:rPr>
          <w:rFonts w:ascii="Book Antiqua" w:eastAsia="Book Antiqua" w:hAnsi="Book Antiqua" w:cs="Book Antiqua"/>
        </w:rPr>
        <w:t xml:space="preserve"> </w:t>
      </w:r>
      <w:r>
        <w:rPr>
          <w:rFonts w:ascii="Book Antiqua" w:eastAsia="Book Antiqua" w:hAnsi="Book Antiqua" w:cs="Book Antiqua"/>
          <w:i/>
          <w:iCs/>
        </w:rPr>
        <w:t>J</w:t>
      </w:r>
      <w:r w:rsidR="004C0610">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sidR="004C0610">
        <w:rPr>
          <w:rFonts w:ascii="Book Antiqua" w:eastAsia="Book Antiqua" w:hAnsi="Book Antiqua" w:cs="Book Antiqua"/>
          <w:i/>
          <w:iCs/>
        </w:rPr>
        <w:t xml:space="preserve"> </w:t>
      </w:r>
      <w:proofErr w:type="spellStart"/>
      <w:r>
        <w:rPr>
          <w:rFonts w:ascii="Book Antiqua" w:eastAsia="Book Antiqua" w:hAnsi="Book Antiqua" w:cs="Book Antiqua"/>
          <w:i/>
          <w:iCs/>
        </w:rPr>
        <w:t>Urol</w:t>
      </w:r>
      <w:proofErr w:type="spellEnd"/>
      <w:r w:rsidR="004C0610">
        <w:rPr>
          <w:rFonts w:ascii="Book Antiqua" w:eastAsia="Book Antiqua" w:hAnsi="Book Antiqua" w:cs="Book Antiqua"/>
        </w:rPr>
        <w:t xml:space="preserve"> </w:t>
      </w:r>
      <w:r>
        <w:rPr>
          <w:rFonts w:ascii="Book Antiqua" w:eastAsia="Book Antiqua" w:hAnsi="Book Antiqua" w:cs="Book Antiqua"/>
        </w:rPr>
        <w:t>2019;</w:t>
      </w:r>
      <w:r w:rsidR="004C0610">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322-329</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31227314</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10.1016/j.jpurol.2019.05.010]</w:t>
      </w:r>
    </w:p>
    <w:p w14:paraId="1BC24881" w14:textId="23C05344" w:rsidR="00A77B3E" w:rsidRDefault="00E567B3">
      <w:pPr>
        <w:spacing w:line="360" w:lineRule="auto"/>
        <w:jc w:val="both"/>
      </w:pPr>
      <w:r>
        <w:rPr>
          <w:rFonts w:ascii="Book Antiqua" w:eastAsia="Book Antiqua" w:hAnsi="Book Antiqua" w:cs="Book Antiqua"/>
        </w:rPr>
        <w:lastRenderedPageBreak/>
        <w:t>7</w:t>
      </w:r>
      <w:r w:rsidR="004C0610">
        <w:rPr>
          <w:rFonts w:ascii="Book Antiqua" w:eastAsia="Book Antiqua" w:hAnsi="Book Antiqua" w:cs="Book Antiqua"/>
        </w:rPr>
        <w:t xml:space="preserve"> </w:t>
      </w:r>
      <w:r>
        <w:rPr>
          <w:rFonts w:ascii="Book Antiqua" w:eastAsia="Book Antiqua" w:hAnsi="Book Antiqua" w:cs="Book Antiqua"/>
          <w:b/>
          <w:bCs/>
        </w:rPr>
        <w:t>Metcalfe</w:t>
      </w:r>
      <w:r w:rsidR="004C0610">
        <w:rPr>
          <w:rFonts w:ascii="Book Antiqua" w:eastAsia="Book Antiqua" w:hAnsi="Book Antiqua" w:cs="Book Antiqua"/>
          <w:b/>
          <w:bCs/>
        </w:rPr>
        <w:t xml:space="preserve"> </w:t>
      </w:r>
      <w:r>
        <w:rPr>
          <w:rFonts w:ascii="Book Antiqua" w:eastAsia="Book Antiqua" w:hAnsi="Book Antiqua" w:cs="Book Antiqua"/>
          <w:b/>
          <w:bCs/>
        </w:rPr>
        <w:t>PD</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Assmus</w:t>
      </w:r>
      <w:r w:rsidR="004C0610">
        <w:rPr>
          <w:rFonts w:ascii="Book Antiqua" w:eastAsia="Book Antiqua" w:hAnsi="Book Antiqua" w:cs="Book Antiqua"/>
        </w:rPr>
        <w:t xml:space="preserve"> </w:t>
      </w:r>
      <w:r>
        <w:rPr>
          <w:rFonts w:ascii="Book Antiqua" w:eastAsia="Book Antiqua" w:hAnsi="Book Antiqua" w:cs="Book Antiqua"/>
        </w:rPr>
        <w:t>M,</w:t>
      </w:r>
      <w:r w:rsidR="004C0610">
        <w:rPr>
          <w:rFonts w:ascii="Book Antiqua" w:eastAsia="Book Antiqua" w:hAnsi="Book Antiqua" w:cs="Book Antiqua"/>
        </w:rPr>
        <w:t xml:space="preserve"> </w:t>
      </w:r>
      <w:r>
        <w:rPr>
          <w:rFonts w:ascii="Book Antiqua" w:eastAsia="Book Antiqua" w:hAnsi="Book Antiqua" w:cs="Book Antiqua"/>
        </w:rPr>
        <w:t>Kiddoo</w:t>
      </w:r>
      <w:r w:rsidR="004C0610">
        <w:rPr>
          <w:rFonts w:ascii="Book Antiqua" w:eastAsia="Book Antiqua" w:hAnsi="Book Antiqua" w:cs="Book Antiqua"/>
        </w:rPr>
        <w:t xml:space="preserve"> </w:t>
      </w:r>
      <w:r>
        <w:rPr>
          <w:rFonts w:ascii="Book Antiqua" w:eastAsia="Book Antiqua" w:hAnsi="Book Antiqua" w:cs="Book Antiqua"/>
        </w:rPr>
        <w:t>D.</w:t>
      </w:r>
      <w:r w:rsidR="004C0610">
        <w:rPr>
          <w:rFonts w:ascii="Book Antiqua" w:eastAsia="Book Antiqua" w:hAnsi="Book Antiqua" w:cs="Book Antiqua"/>
        </w:rPr>
        <w:t xml:space="preserve"> </w:t>
      </w:r>
      <w:r>
        <w:rPr>
          <w:rFonts w:ascii="Book Antiqua" w:eastAsia="Book Antiqua" w:hAnsi="Book Antiqua" w:cs="Book Antiqua"/>
        </w:rPr>
        <w:t>Symptomatic</w:t>
      </w:r>
      <w:r w:rsidR="004C0610">
        <w:rPr>
          <w:rFonts w:ascii="Book Antiqua" w:eastAsia="Book Antiqua" w:hAnsi="Book Antiqua" w:cs="Book Antiqua"/>
        </w:rPr>
        <w:t xml:space="preserve"> </w:t>
      </w:r>
      <w:r>
        <w:rPr>
          <w:rFonts w:ascii="Book Antiqua" w:eastAsia="Book Antiqua" w:hAnsi="Book Antiqua" w:cs="Book Antiqua"/>
          <w:i/>
          <w:iCs/>
        </w:rPr>
        <w:t>vs</w:t>
      </w:r>
      <w:r w:rsidR="004C0610">
        <w:rPr>
          <w:rFonts w:ascii="Book Antiqua" w:eastAsia="Book Antiqua" w:hAnsi="Book Antiqua" w:cs="Book Antiqua"/>
        </w:rPr>
        <w:t xml:space="preserve"> </w:t>
      </w:r>
      <w:r>
        <w:rPr>
          <w:rFonts w:ascii="Book Antiqua" w:eastAsia="Book Antiqua" w:hAnsi="Book Antiqua" w:cs="Book Antiqua"/>
        </w:rPr>
        <w:t>asymptomatic</w:t>
      </w:r>
      <w:r w:rsidR="004C0610">
        <w:rPr>
          <w:rFonts w:ascii="Book Antiqua" w:eastAsia="Book Antiqua" w:hAnsi="Book Antiqua" w:cs="Book Antiqua"/>
        </w:rPr>
        <w:t xml:space="preserve"> </w:t>
      </w:r>
      <w:proofErr w:type="spellStart"/>
      <w:r>
        <w:rPr>
          <w:rFonts w:ascii="Book Antiqua" w:eastAsia="Book Antiqua" w:hAnsi="Book Antiqua" w:cs="Book Antiqua"/>
        </w:rPr>
        <w:t>pyeloplasties</w:t>
      </w:r>
      <w:proofErr w:type="spellEnd"/>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single</w:t>
      </w:r>
      <w:r w:rsidR="004C0610">
        <w:rPr>
          <w:rFonts w:ascii="Book Antiqua" w:eastAsia="Book Antiqua" w:hAnsi="Book Antiqua" w:cs="Book Antiqua"/>
        </w:rPr>
        <w:t xml:space="preserve"> </w:t>
      </w:r>
      <w:r>
        <w:rPr>
          <w:rFonts w:ascii="Book Antiqua" w:eastAsia="Book Antiqua" w:hAnsi="Book Antiqua" w:cs="Book Antiqua"/>
        </w:rPr>
        <w:t>institution</w:t>
      </w:r>
      <w:r w:rsidR="004C0610">
        <w:rPr>
          <w:rFonts w:ascii="Book Antiqua" w:eastAsia="Book Antiqua" w:hAnsi="Book Antiqua" w:cs="Book Antiqua"/>
        </w:rPr>
        <w:t xml:space="preserve"> </w:t>
      </w:r>
      <w:r>
        <w:rPr>
          <w:rFonts w:ascii="Book Antiqua" w:eastAsia="Book Antiqua" w:hAnsi="Book Antiqua" w:cs="Book Antiqua"/>
        </w:rPr>
        <w:t>review.</w:t>
      </w:r>
      <w:r w:rsidR="004C0610">
        <w:rPr>
          <w:rFonts w:ascii="Book Antiqua" w:eastAsia="Book Antiqua" w:hAnsi="Book Antiqua" w:cs="Book Antiqua"/>
        </w:rPr>
        <w:t xml:space="preserve"> </w:t>
      </w:r>
      <w:r>
        <w:rPr>
          <w:rFonts w:ascii="Book Antiqua" w:eastAsia="Book Antiqua" w:hAnsi="Book Antiqua" w:cs="Book Antiqua"/>
          <w:i/>
          <w:iCs/>
        </w:rPr>
        <w:t>Can</w:t>
      </w:r>
      <w:r w:rsidR="004C0610">
        <w:rPr>
          <w:rFonts w:ascii="Book Antiqua" w:eastAsia="Book Antiqua" w:hAnsi="Book Antiqua" w:cs="Book Antiqua"/>
          <w:i/>
          <w:iCs/>
        </w:rPr>
        <w:t xml:space="preserve"> </w:t>
      </w:r>
      <w:proofErr w:type="spellStart"/>
      <w:r>
        <w:rPr>
          <w:rFonts w:ascii="Book Antiqua" w:eastAsia="Book Antiqua" w:hAnsi="Book Antiqua" w:cs="Book Antiqua"/>
          <w:i/>
          <w:iCs/>
        </w:rPr>
        <w:t>Urol</w:t>
      </w:r>
      <w:proofErr w:type="spellEnd"/>
      <w:r w:rsidR="004C0610">
        <w:rPr>
          <w:rFonts w:ascii="Book Antiqua" w:eastAsia="Book Antiqua" w:hAnsi="Book Antiqua" w:cs="Book Antiqua"/>
          <w:i/>
          <w:iCs/>
        </w:rPr>
        <w:t xml:space="preserve"> </w:t>
      </w:r>
      <w:r>
        <w:rPr>
          <w:rFonts w:ascii="Book Antiqua" w:eastAsia="Book Antiqua" w:hAnsi="Book Antiqua" w:cs="Book Antiqua"/>
          <w:i/>
          <w:iCs/>
        </w:rPr>
        <w:t>Assoc</w:t>
      </w:r>
      <w:r w:rsidR="004C0610">
        <w:rPr>
          <w:rFonts w:ascii="Book Antiqua" w:eastAsia="Book Antiqua" w:hAnsi="Book Antiqua" w:cs="Book Antiqua"/>
          <w:i/>
          <w:iCs/>
        </w:rPr>
        <w:t xml:space="preserve"> </w:t>
      </w:r>
      <w:r>
        <w:rPr>
          <w:rFonts w:ascii="Book Antiqua" w:eastAsia="Book Antiqua" w:hAnsi="Book Antiqua" w:cs="Book Antiqua"/>
          <w:i/>
          <w:iCs/>
        </w:rPr>
        <w:t>J</w:t>
      </w:r>
      <w:r w:rsidR="004C0610">
        <w:rPr>
          <w:rFonts w:ascii="Book Antiqua" w:eastAsia="Book Antiqua" w:hAnsi="Book Antiqua" w:cs="Book Antiqua"/>
        </w:rPr>
        <w:t xml:space="preserve"> </w:t>
      </w:r>
      <w:r>
        <w:rPr>
          <w:rFonts w:ascii="Book Antiqua" w:eastAsia="Book Antiqua" w:hAnsi="Book Antiqua" w:cs="Book Antiqua"/>
        </w:rPr>
        <w:t>2014;</w:t>
      </w:r>
      <w:r w:rsidR="004C0610">
        <w:rPr>
          <w:rFonts w:ascii="Book Antiqua" w:eastAsia="Book Antiqua" w:hAnsi="Book Antiqua" w:cs="Book Antiqua"/>
        </w:rPr>
        <w:t xml:space="preserve"> </w:t>
      </w:r>
      <w:r>
        <w:rPr>
          <w:rFonts w:ascii="Book Antiqua" w:eastAsia="Book Antiqua" w:hAnsi="Book Antiqua" w:cs="Book Antiqua"/>
          <w:b/>
          <w:bCs/>
        </w:rPr>
        <w:t>8</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428-431</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25553157</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10.5489/cuaj.2271]</w:t>
      </w:r>
    </w:p>
    <w:p w14:paraId="07644506" w14:textId="2CAAE998" w:rsidR="00A77B3E" w:rsidRDefault="00E567B3">
      <w:pPr>
        <w:spacing w:line="360" w:lineRule="auto"/>
        <w:jc w:val="both"/>
        <w:rPr>
          <w:rFonts w:ascii="Book Antiqua" w:eastAsia="Book Antiqua" w:hAnsi="Book Antiqua" w:cs="Book Antiqua"/>
        </w:rPr>
      </w:pPr>
      <w:r>
        <w:rPr>
          <w:rFonts w:ascii="Book Antiqua" w:eastAsia="Book Antiqua" w:hAnsi="Book Antiqua" w:cs="Book Antiqua"/>
        </w:rPr>
        <w:t>8</w:t>
      </w:r>
      <w:r w:rsidR="004C0610">
        <w:rPr>
          <w:rFonts w:ascii="Book Antiqua" w:eastAsia="Book Antiqua" w:hAnsi="Book Antiqua" w:cs="Book Antiqua"/>
        </w:rPr>
        <w:t xml:space="preserve"> </w:t>
      </w:r>
      <w:r w:rsidR="00F82F27" w:rsidRPr="00F82F27">
        <w:rPr>
          <w:rFonts w:ascii="Book Antiqua" w:eastAsia="Book Antiqua" w:hAnsi="Book Antiqua" w:cs="Book Antiqua"/>
          <w:b/>
          <w:bCs/>
        </w:rPr>
        <w:t>Atılgan</w:t>
      </w:r>
      <w:r w:rsidR="004C0610">
        <w:rPr>
          <w:rFonts w:ascii="Book Antiqua" w:eastAsia="Book Antiqua" w:hAnsi="Book Antiqua" w:cs="Book Antiqua"/>
          <w:b/>
          <w:bCs/>
        </w:rPr>
        <w:t xml:space="preserve"> </w:t>
      </w:r>
      <w:r>
        <w:rPr>
          <w:rFonts w:ascii="Book Antiqua" w:eastAsia="Book Antiqua" w:hAnsi="Book Antiqua" w:cs="Book Antiqua"/>
          <w:b/>
          <w:bCs/>
        </w:rPr>
        <w:t>HI,</w:t>
      </w:r>
      <w:r w:rsidR="004C0610">
        <w:rPr>
          <w:rFonts w:ascii="Book Antiqua" w:eastAsia="Book Antiqua" w:hAnsi="Book Antiqua" w:cs="Book Antiqua"/>
        </w:rPr>
        <w:t xml:space="preserve"> </w:t>
      </w:r>
      <w:r>
        <w:rPr>
          <w:rFonts w:ascii="Book Antiqua" w:eastAsia="Book Antiqua" w:hAnsi="Book Antiqua" w:cs="Book Antiqua"/>
        </w:rPr>
        <w:t>Koca</w:t>
      </w:r>
      <w:r w:rsidR="004C0610">
        <w:rPr>
          <w:rFonts w:ascii="Book Antiqua" w:eastAsia="Book Antiqua" w:hAnsi="Book Antiqua" w:cs="Book Antiqua"/>
        </w:rPr>
        <w:t xml:space="preserve"> </w:t>
      </w:r>
      <w:r>
        <w:rPr>
          <w:rFonts w:ascii="Book Antiqua" w:eastAsia="Book Antiqua" w:hAnsi="Book Antiqua" w:cs="Book Antiqua"/>
        </w:rPr>
        <w:t>G,</w:t>
      </w:r>
      <w:r w:rsidR="004C0610">
        <w:rPr>
          <w:rFonts w:ascii="Book Antiqua" w:eastAsia="Book Antiqua" w:hAnsi="Book Antiqua" w:cs="Book Antiqua"/>
        </w:rPr>
        <w:t xml:space="preserve"> </w:t>
      </w:r>
      <w:r>
        <w:rPr>
          <w:rFonts w:ascii="Book Antiqua" w:eastAsia="Book Antiqua" w:hAnsi="Book Antiqua" w:cs="Book Antiqua"/>
        </w:rPr>
        <w:t>Demirel</w:t>
      </w:r>
      <w:r w:rsidR="004C0610">
        <w:rPr>
          <w:rFonts w:ascii="Book Antiqua" w:eastAsia="Book Antiqua" w:hAnsi="Book Antiqua" w:cs="Book Antiqua"/>
        </w:rPr>
        <w:t xml:space="preserve"> </w:t>
      </w:r>
      <w:r>
        <w:rPr>
          <w:rFonts w:ascii="Book Antiqua" w:eastAsia="Book Antiqua" w:hAnsi="Book Antiqua" w:cs="Book Antiqua"/>
        </w:rPr>
        <w:t>K,</w:t>
      </w:r>
      <w:r w:rsidR="004C0610">
        <w:rPr>
          <w:rFonts w:ascii="Book Antiqua" w:eastAsia="Book Antiqua" w:hAnsi="Book Antiqua" w:cs="Book Antiqua"/>
        </w:rPr>
        <w:t xml:space="preserve"> </w:t>
      </w:r>
      <w:r>
        <w:rPr>
          <w:rFonts w:ascii="Book Antiqua" w:eastAsia="Book Antiqua" w:hAnsi="Book Antiqua" w:cs="Book Antiqua"/>
        </w:rPr>
        <w:t>Ozyurt</w:t>
      </w:r>
      <w:r w:rsidR="004C0610">
        <w:rPr>
          <w:rFonts w:ascii="Book Antiqua" w:eastAsia="Book Antiqua" w:hAnsi="Book Antiqua" w:cs="Book Antiqua"/>
        </w:rPr>
        <w:t xml:space="preserve"> </w:t>
      </w:r>
      <w:r>
        <w:rPr>
          <w:rFonts w:ascii="Book Antiqua" w:eastAsia="Book Antiqua" w:hAnsi="Book Antiqua" w:cs="Book Antiqua"/>
        </w:rPr>
        <w:t>S,</w:t>
      </w:r>
      <w:r w:rsidR="004C0610">
        <w:rPr>
          <w:rFonts w:ascii="Book Antiqua" w:eastAsia="Book Antiqua" w:hAnsi="Book Antiqua" w:cs="Book Antiqua"/>
        </w:rPr>
        <w:t xml:space="preserve"> </w:t>
      </w:r>
      <w:r>
        <w:rPr>
          <w:rFonts w:ascii="Book Antiqua" w:eastAsia="Book Antiqua" w:hAnsi="Book Antiqua" w:cs="Book Antiqua"/>
        </w:rPr>
        <w:t>Yildirim</w:t>
      </w:r>
      <w:r w:rsidR="004C0610">
        <w:rPr>
          <w:rFonts w:ascii="Book Antiqua" w:eastAsia="Book Antiqua" w:hAnsi="Book Antiqua" w:cs="Book Antiqua"/>
        </w:rPr>
        <w:t xml:space="preserve"> </w:t>
      </w:r>
      <w:r>
        <w:rPr>
          <w:rFonts w:ascii="Book Antiqua" w:eastAsia="Book Antiqua" w:hAnsi="Book Antiqua" w:cs="Book Antiqua"/>
        </w:rPr>
        <w:t>Ş,</w:t>
      </w:r>
      <w:r w:rsidR="004C0610">
        <w:rPr>
          <w:rFonts w:ascii="Book Antiqua" w:eastAsia="Book Antiqua" w:hAnsi="Book Antiqua" w:cs="Book Antiqua"/>
        </w:rPr>
        <w:t xml:space="preserve"> </w:t>
      </w:r>
      <w:proofErr w:type="spellStart"/>
      <w:r>
        <w:rPr>
          <w:rFonts w:ascii="Book Antiqua" w:eastAsia="Book Antiqua" w:hAnsi="Book Antiqua" w:cs="Book Antiqua"/>
        </w:rPr>
        <w:t>Orak</w:t>
      </w:r>
      <w:proofErr w:type="spellEnd"/>
      <w:r w:rsidR="004C0610">
        <w:rPr>
          <w:rFonts w:ascii="Book Antiqua" w:eastAsia="Book Antiqua" w:hAnsi="Book Antiqua" w:cs="Book Antiqua"/>
        </w:rPr>
        <w:t xml:space="preserve"> </w:t>
      </w:r>
      <w:r>
        <w:rPr>
          <w:rFonts w:ascii="Book Antiqua" w:eastAsia="Book Antiqua" w:hAnsi="Book Antiqua" w:cs="Book Antiqua"/>
        </w:rPr>
        <w:t>R</w:t>
      </w:r>
      <w:r w:rsidR="00F82F27">
        <w:rPr>
          <w:rFonts w:ascii="Book Antiqua" w:eastAsia="Book Antiqua" w:hAnsi="Book Antiqua" w:cs="Book Antiqua"/>
        </w:rPr>
        <w:t>,</w:t>
      </w:r>
      <w:r w:rsidR="004C0610">
        <w:rPr>
          <w:rFonts w:ascii="Book Antiqua" w:eastAsia="Book Antiqua" w:hAnsi="Book Antiqua" w:cs="Book Antiqua"/>
        </w:rPr>
        <w:t xml:space="preserve"> </w:t>
      </w:r>
      <w:proofErr w:type="spellStart"/>
      <w:r w:rsidR="00F82F27">
        <w:t>Baskın</w:t>
      </w:r>
      <w:proofErr w:type="spellEnd"/>
      <w:r w:rsidR="00F82F27">
        <w:t xml:space="preserve"> A, Korkmaz M.</w:t>
      </w:r>
      <w:r w:rsidR="004C0610">
        <w:rPr>
          <w:rFonts w:ascii="Book Antiqua" w:eastAsia="Book Antiqua" w:hAnsi="Book Antiqua" w:cs="Book Antiqua"/>
        </w:rPr>
        <w:t xml:space="preserve"> </w:t>
      </w:r>
      <w:r>
        <w:rPr>
          <w:rFonts w:ascii="Book Antiqua" w:eastAsia="Book Antiqua" w:hAnsi="Book Antiqua" w:cs="Book Antiqua"/>
        </w:rPr>
        <w:t>Comparative</w:t>
      </w:r>
      <w:r w:rsidR="004C0610">
        <w:rPr>
          <w:rFonts w:ascii="Book Antiqua" w:eastAsia="Book Antiqua" w:hAnsi="Book Antiqua" w:cs="Book Antiqua"/>
        </w:rPr>
        <w:t xml:space="preserve"> </w:t>
      </w:r>
      <w:r>
        <w:rPr>
          <w:rFonts w:ascii="Book Antiqua" w:eastAsia="Book Antiqua" w:hAnsi="Book Antiqua" w:cs="Book Antiqua"/>
        </w:rPr>
        <w:t>evaluation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differential</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functions</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parenchymal</w:t>
      </w:r>
      <w:r w:rsidR="004C0610">
        <w:rPr>
          <w:rFonts w:ascii="Book Antiqua" w:eastAsia="Book Antiqua" w:hAnsi="Book Antiqua" w:cs="Book Antiqua"/>
        </w:rPr>
        <w:t xml:space="preserve"> </w:t>
      </w:r>
      <w:r>
        <w:rPr>
          <w:rFonts w:ascii="Book Antiqua" w:eastAsia="Book Antiqua" w:hAnsi="Book Antiqua" w:cs="Book Antiqua"/>
        </w:rPr>
        <w:t>defects</w:t>
      </w:r>
      <w:r w:rsidR="004C0610">
        <w:rPr>
          <w:rFonts w:ascii="Book Antiqua" w:eastAsia="Book Antiqua" w:hAnsi="Book Antiqua" w:cs="Book Antiqua"/>
        </w:rPr>
        <w:t xml:space="preserve"> </w:t>
      </w:r>
      <w:r>
        <w:rPr>
          <w:rFonts w:ascii="Book Antiqua" w:eastAsia="Book Antiqua" w:hAnsi="Book Antiqua" w:cs="Book Antiqua"/>
        </w:rPr>
        <w:t>by</w:t>
      </w:r>
      <w:r w:rsidR="004C0610">
        <w:rPr>
          <w:rFonts w:ascii="Book Antiqua" w:eastAsia="Book Antiqua" w:hAnsi="Book Antiqua" w:cs="Book Antiqua"/>
        </w:rPr>
        <w:t xml:space="preserve"> </w:t>
      </w:r>
      <w:r>
        <w:rPr>
          <w:rFonts w:ascii="Book Antiqua" w:eastAsia="Book Antiqua" w:hAnsi="Book Antiqua" w:cs="Book Antiqua"/>
        </w:rPr>
        <w:t>using</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Tc-99m</w:t>
      </w:r>
      <w:r w:rsidR="004C0610">
        <w:rPr>
          <w:rFonts w:ascii="Book Antiqua" w:eastAsia="Book Antiqua" w:hAnsi="Book Antiqua" w:cs="Book Antiqua"/>
        </w:rPr>
        <w:t xml:space="preserve"> </w:t>
      </w:r>
      <w:r>
        <w:rPr>
          <w:rFonts w:ascii="Book Antiqua" w:eastAsia="Book Antiqua" w:hAnsi="Book Antiqua" w:cs="Book Antiqua"/>
        </w:rPr>
        <w:t>DMSA</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Tc-99m</w:t>
      </w:r>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proofErr w:type="spellStart"/>
      <w:r>
        <w:rPr>
          <w:rFonts w:ascii="Book Antiqua" w:eastAsia="Book Antiqua" w:hAnsi="Book Antiqua" w:cs="Book Antiqua"/>
        </w:rPr>
        <w:t>scintigraphies</w:t>
      </w:r>
      <w:proofErr w:type="spellEnd"/>
      <w:r>
        <w:rPr>
          <w:rFonts w:ascii="Book Antiqua" w:eastAsia="Book Antiqua" w:hAnsi="Book Antiqua" w:cs="Book Antiqua"/>
        </w:rPr>
        <w:t>.</w:t>
      </w:r>
      <w:r w:rsidR="004C0610">
        <w:rPr>
          <w:rFonts w:ascii="Book Antiqua" w:eastAsia="Book Antiqua" w:hAnsi="Book Antiqua" w:cs="Book Antiqua"/>
        </w:rPr>
        <w:t xml:space="preserve"> </w:t>
      </w:r>
      <w:proofErr w:type="spellStart"/>
      <w:r w:rsidR="00A85BF3" w:rsidRPr="00A85BF3">
        <w:rPr>
          <w:rFonts w:ascii="Book Antiqua" w:eastAsia="Book Antiqua" w:hAnsi="Book Antiqua" w:cs="Book Antiqua"/>
          <w:i/>
          <w:iCs/>
        </w:rPr>
        <w:t>Kafkas</w:t>
      </w:r>
      <w:proofErr w:type="spellEnd"/>
      <w:r w:rsidR="00A85BF3" w:rsidRPr="00A85BF3">
        <w:rPr>
          <w:rFonts w:ascii="Book Antiqua" w:eastAsia="Book Antiqua" w:hAnsi="Book Antiqua" w:cs="Book Antiqua"/>
          <w:i/>
          <w:iCs/>
        </w:rPr>
        <w:t xml:space="preserve"> J Med Sci</w:t>
      </w:r>
      <w:r w:rsidR="004C0610">
        <w:rPr>
          <w:rFonts w:ascii="Book Antiqua" w:eastAsia="Book Antiqua" w:hAnsi="Book Antiqua" w:cs="Book Antiqua"/>
        </w:rPr>
        <w:t xml:space="preserve"> </w:t>
      </w:r>
      <w:r>
        <w:rPr>
          <w:rFonts w:ascii="Book Antiqua" w:eastAsia="Book Antiqua" w:hAnsi="Book Antiqua" w:cs="Book Antiqua"/>
        </w:rPr>
        <w:t>2012;</w:t>
      </w:r>
      <w:r w:rsidR="00A85BF3">
        <w:rPr>
          <w:rFonts w:ascii="Book Antiqua" w:eastAsia="Book Antiqua" w:hAnsi="Book Antiqua" w:cs="Book Antiqua"/>
        </w:rPr>
        <w:t xml:space="preserve"> </w:t>
      </w:r>
      <w:r w:rsidRPr="00A85BF3">
        <w:rPr>
          <w:rFonts w:ascii="Book Antiqua" w:eastAsia="Book Antiqua" w:hAnsi="Book Antiqua" w:cs="Book Antiqua"/>
          <w:b/>
          <w:bCs/>
        </w:rPr>
        <w:t>2</w:t>
      </w:r>
      <w:r>
        <w:rPr>
          <w:rFonts w:ascii="Book Antiqua" w:eastAsia="Book Antiqua" w:hAnsi="Book Antiqua" w:cs="Book Antiqua"/>
        </w:rPr>
        <w:t>:</w:t>
      </w:r>
      <w:r w:rsidR="00A85BF3">
        <w:rPr>
          <w:rFonts w:ascii="Book Antiqua" w:eastAsia="Book Antiqua" w:hAnsi="Book Antiqua" w:cs="Book Antiqua"/>
        </w:rPr>
        <w:t xml:space="preserve"> </w:t>
      </w:r>
      <w:r>
        <w:rPr>
          <w:rFonts w:ascii="Book Antiqua" w:eastAsia="Book Antiqua" w:hAnsi="Book Antiqua" w:cs="Book Antiqua"/>
        </w:rPr>
        <w:t>43-48</w:t>
      </w:r>
      <w:r w:rsidR="004C0610">
        <w:rPr>
          <w:rFonts w:ascii="Book Antiqua" w:eastAsia="Book Antiqua" w:hAnsi="Book Antiqua" w:cs="Book Antiqua"/>
        </w:rPr>
        <w:t xml:space="preserve"> </w:t>
      </w:r>
      <w:r w:rsidR="00A85BF3">
        <w:rPr>
          <w:rFonts w:ascii="Book Antiqua" w:eastAsia="Book Antiqua" w:hAnsi="Book Antiqua" w:cs="Book Antiqua"/>
        </w:rPr>
        <w:t>[</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10.5505/kjms.2012.21939</w:t>
      </w:r>
      <w:r w:rsidR="00A85BF3">
        <w:rPr>
          <w:rFonts w:ascii="Book Antiqua" w:eastAsia="Book Antiqua" w:hAnsi="Book Antiqua" w:cs="Book Antiqua"/>
        </w:rPr>
        <w:t>]</w:t>
      </w:r>
    </w:p>
    <w:p w14:paraId="2CB8A796" w14:textId="71194FEC" w:rsidR="00A77B3E" w:rsidRDefault="00E567B3">
      <w:pPr>
        <w:spacing w:line="360" w:lineRule="auto"/>
        <w:jc w:val="both"/>
      </w:pPr>
      <w:r>
        <w:rPr>
          <w:rFonts w:ascii="Book Antiqua" w:eastAsia="Book Antiqua" w:hAnsi="Book Antiqua" w:cs="Book Antiqua"/>
        </w:rPr>
        <w:t>9</w:t>
      </w:r>
      <w:r w:rsidR="004C0610">
        <w:rPr>
          <w:rFonts w:ascii="Book Antiqua" w:eastAsia="Book Antiqua" w:hAnsi="Book Antiqua" w:cs="Book Antiqua"/>
        </w:rPr>
        <w:t xml:space="preserve"> </w:t>
      </w:r>
      <w:r>
        <w:rPr>
          <w:rFonts w:ascii="Book Antiqua" w:eastAsia="Book Antiqua" w:hAnsi="Book Antiqua" w:cs="Book Antiqua"/>
          <w:b/>
          <w:bCs/>
        </w:rPr>
        <w:t>O'Reilly</w:t>
      </w:r>
      <w:r w:rsidR="004C0610">
        <w:rPr>
          <w:rFonts w:ascii="Book Antiqua" w:eastAsia="Book Antiqua" w:hAnsi="Book Antiqua" w:cs="Book Antiqua"/>
          <w:b/>
          <w:bCs/>
        </w:rPr>
        <w:t xml:space="preserve"> </w:t>
      </w:r>
      <w:r>
        <w:rPr>
          <w:rFonts w:ascii="Book Antiqua" w:eastAsia="Book Antiqua" w:hAnsi="Book Antiqua" w:cs="Book Antiqua"/>
          <w:b/>
          <w:bCs/>
        </w:rPr>
        <w:t>PH</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Lawson</w:t>
      </w:r>
      <w:r w:rsidR="004C0610">
        <w:rPr>
          <w:rFonts w:ascii="Book Antiqua" w:eastAsia="Book Antiqua" w:hAnsi="Book Antiqua" w:cs="Book Antiqua"/>
        </w:rPr>
        <w:t xml:space="preserve"> </w:t>
      </w:r>
      <w:r>
        <w:rPr>
          <w:rFonts w:ascii="Book Antiqua" w:eastAsia="Book Antiqua" w:hAnsi="Book Antiqua" w:cs="Book Antiqua"/>
        </w:rPr>
        <w:t>RS,</w:t>
      </w:r>
      <w:r w:rsidR="004C0610">
        <w:rPr>
          <w:rFonts w:ascii="Book Antiqua" w:eastAsia="Book Antiqua" w:hAnsi="Book Antiqua" w:cs="Book Antiqua"/>
        </w:rPr>
        <w:t xml:space="preserve"> </w:t>
      </w:r>
      <w:r>
        <w:rPr>
          <w:rFonts w:ascii="Book Antiqua" w:eastAsia="Book Antiqua" w:hAnsi="Book Antiqua" w:cs="Book Antiqua"/>
        </w:rPr>
        <w:t>Shields</w:t>
      </w:r>
      <w:r w:rsidR="004C0610">
        <w:rPr>
          <w:rFonts w:ascii="Book Antiqua" w:eastAsia="Book Antiqua" w:hAnsi="Book Antiqua" w:cs="Book Antiqua"/>
        </w:rPr>
        <w:t xml:space="preserve"> </w:t>
      </w:r>
      <w:r>
        <w:rPr>
          <w:rFonts w:ascii="Book Antiqua" w:eastAsia="Book Antiqua" w:hAnsi="Book Antiqua" w:cs="Book Antiqua"/>
        </w:rPr>
        <w:t>RA,</w:t>
      </w:r>
      <w:r w:rsidR="004C0610">
        <w:rPr>
          <w:rFonts w:ascii="Book Antiqua" w:eastAsia="Book Antiqua" w:hAnsi="Book Antiqua" w:cs="Book Antiqua"/>
        </w:rPr>
        <w:t xml:space="preserve"> </w:t>
      </w:r>
      <w:r>
        <w:rPr>
          <w:rFonts w:ascii="Book Antiqua" w:eastAsia="Book Antiqua" w:hAnsi="Book Antiqua" w:cs="Book Antiqua"/>
        </w:rPr>
        <w:t>Testa</w:t>
      </w:r>
      <w:r w:rsidR="004C0610">
        <w:rPr>
          <w:rFonts w:ascii="Book Antiqua" w:eastAsia="Book Antiqua" w:hAnsi="Book Antiqua" w:cs="Book Antiqua"/>
        </w:rPr>
        <w:t xml:space="preserve"> </w:t>
      </w:r>
      <w:r>
        <w:rPr>
          <w:rFonts w:ascii="Book Antiqua" w:eastAsia="Book Antiqua" w:hAnsi="Book Antiqua" w:cs="Book Antiqua"/>
        </w:rPr>
        <w:t>HJ.</w:t>
      </w:r>
      <w:r w:rsidR="004C0610">
        <w:rPr>
          <w:rFonts w:ascii="Book Antiqua" w:eastAsia="Book Antiqua" w:hAnsi="Book Antiqua" w:cs="Book Antiqua"/>
        </w:rPr>
        <w:t xml:space="preserve"> </w:t>
      </w:r>
      <w:r>
        <w:rPr>
          <w:rFonts w:ascii="Book Antiqua" w:eastAsia="Book Antiqua" w:hAnsi="Book Antiqua" w:cs="Book Antiqua"/>
        </w:rPr>
        <w:t>Idiopathic</w:t>
      </w:r>
      <w:r w:rsidR="004C0610">
        <w:rPr>
          <w:rFonts w:ascii="Book Antiqua" w:eastAsia="Book Antiqua" w:hAnsi="Book Antiqua" w:cs="Book Antiqua"/>
        </w:rPr>
        <w:t xml:space="preserve"> </w:t>
      </w:r>
      <w:r>
        <w:rPr>
          <w:rFonts w:ascii="Book Antiqua" w:eastAsia="Book Antiqua" w:hAnsi="Book Antiqua" w:cs="Book Antiqua"/>
        </w:rPr>
        <w:t>hydronephrosis--the</w:t>
      </w:r>
      <w:r w:rsidR="004C0610">
        <w:rPr>
          <w:rFonts w:ascii="Book Antiqua" w:eastAsia="Book Antiqua" w:hAnsi="Book Antiqua" w:cs="Book Antiqua"/>
        </w:rPr>
        <w:t xml:space="preserve"> </w:t>
      </w:r>
      <w:r>
        <w:rPr>
          <w:rFonts w:ascii="Book Antiqua" w:eastAsia="Book Antiqua" w:hAnsi="Book Antiqua" w:cs="Book Antiqua"/>
        </w:rPr>
        <w:t>diuresis</w:t>
      </w:r>
      <w:r w:rsidR="004C0610">
        <w:rPr>
          <w:rFonts w:ascii="Book Antiqua" w:eastAsia="Book Antiqua" w:hAnsi="Book Antiqua" w:cs="Book Antiqua"/>
        </w:rPr>
        <w:t xml:space="preserve"> </w:t>
      </w:r>
      <w:r>
        <w:rPr>
          <w:rFonts w:ascii="Book Antiqua" w:eastAsia="Book Antiqua" w:hAnsi="Book Antiqua" w:cs="Book Antiqua"/>
        </w:rPr>
        <w:t>renogram:</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new</w:t>
      </w:r>
      <w:r w:rsidR="004C0610">
        <w:rPr>
          <w:rFonts w:ascii="Book Antiqua" w:eastAsia="Book Antiqua" w:hAnsi="Book Antiqua" w:cs="Book Antiqua"/>
        </w:rPr>
        <w:t xml:space="preserve"> </w:t>
      </w:r>
      <w:r>
        <w:rPr>
          <w:rFonts w:ascii="Book Antiqua" w:eastAsia="Book Antiqua" w:hAnsi="Book Antiqua" w:cs="Book Antiqua"/>
        </w:rPr>
        <w:t>non-invasive</w:t>
      </w:r>
      <w:r w:rsidR="004C0610">
        <w:rPr>
          <w:rFonts w:ascii="Book Antiqua" w:eastAsia="Book Antiqua" w:hAnsi="Book Antiqua" w:cs="Book Antiqua"/>
        </w:rPr>
        <w:t xml:space="preserve"> </w:t>
      </w:r>
      <w:r>
        <w:rPr>
          <w:rFonts w:ascii="Book Antiqua" w:eastAsia="Book Antiqua" w:hAnsi="Book Antiqua" w:cs="Book Antiqua"/>
        </w:rPr>
        <w:t>method</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assessing</w:t>
      </w:r>
      <w:r w:rsidR="004C0610">
        <w:rPr>
          <w:rFonts w:ascii="Book Antiqua" w:eastAsia="Book Antiqua" w:hAnsi="Book Antiqua" w:cs="Book Antiqua"/>
        </w:rPr>
        <w:t xml:space="preserve"> </w:t>
      </w:r>
      <w:r>
        <w:rPr>
          <w:rFonts w:ascii="Book Antiqua" w:eastAsia="Book Antiqua" w:hAnsi="Book Antiqua" w:cs="Book Antiqua"/>
        </w:rPr>
        <w:t>equivocal</w:t>
      </w:r>
      <w:r w:rsidR="004C0610">
        <w:rPr>
          <w:rFonts w:ascii="Book Antiqua" w:eastAsia="Book Antiqua" w:hAnsi="Book Antiqua" w:cs="Book Antiqua"/>
        </w:rPr>
        <w:t xml:space="preserve"> </w:t>
      </w:r>
      <w:proofErr w:type="spellStart"/>
      <w:r>
        <w:rPr>
          <w:rFonts w:ascii="Book Antiqua" w:eastAsia="Book Antiqua" w:hAnsi="Book Antiqua" w:cs="Book Antiqua"/>
        </w:rPr>
        <w:t>pelvioureteral</w:t>
      </w:r>
      <w:proofErr w:type="spellEnd"/>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i/>
          <w:iCs/>
        </w:rPr>
        <w:t>J</w:t>
      </w:r>
      <w:r w:rsidR="004C0610">
        <w:rPr>
          <w:rFonts w:ascii="Book Antiqua" w:eastAsia="Book Antiqua" w:hAnsi="Book Antiqua" w:cs="Book Antiqua"/>
          <w:i/>
          <w:iCs/>
        </w:rPr>
        <w:t xml:space="preserve"> </w:t>
      </w:r>
      <w:proofErr w:type="spellStart"/>
      <w:r>
        <w:rPr>
          <w:rFonts w:ascii="Book Antiqua" w:eastAsia="Book Antiqua" w:hAnsi="Book Antiqua" w:cs="Book Antiqua"/>
          <w:i/>
          <w:iCs/>
        </w:rPr>
        <w:t>Urol</w:t>
      </w:r>
      <w:proofErr w:type="spellEnd"/>
      <w:r w:rsidR="004C0610">
        <w:rPr>
          <w:rFonts w:ascii="Book Antiqua" w:eastAsia="Book Antiqua" w:hAnsi="Book Antiqua" w:cs="Book Antiqua"/>
        </w:rPr>
        <w:t xml:space="preserve"> </w:t>
      </w:r>
      <w:r>
        <w:rPr>
          <w:rFonts w:ascii="Book Antiqua" w:eastAsia="Book Antiqua" w:hAnsi="Book Antiqua" w:cs="Book Antiqua"/>
        </w:rPr>
        <w:t>1979;</w:t>
      </w:r>
      <w:r w:rsidR="004C0610">
        <w:rPr>
          <w:rFonts w:ascii="Book Antiqua" w:eastAsia="Book Antiqua" w:hAnsi="Book Antiqua" w:cs="Book Antiqua"/>
        </w:rPr>
        <w:t xml:space="preserve"> </w:t>
      </w:r>
      <w:r>
        <w:rPr>
          <w:rFonts w:ascii="Book Antiqua" w:eastAsia="Book Antiqua" w:hAnsi="Book Antiqua" w:cs="Book Antiqua"/>
          <w:b/>
          <w:bCs/>
        </w:rPr>
        <w:t>121</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153-155</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423326</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10.1016/S0022-5347(17)56703-8]</w:t>
      </w:r>
    </w:p>
    <w:p w14:paraId="4301E601" w14:textId="343B522B" w:rsidR="00A77B3E" w:rsidRDefault="00E567B3">
      <w:pPr>
        <w:spacing w:line="360" w:lineRule="auto"/>
        <w:jc w:val="both"/>
      </w:pPr>
      <w:r>
        <w:rPr>
          <w:rFonts w:ascii="Book Antiqua" w:eastAsia="Book Antiqua" w:hAnsi="Book Antiqua" w:cs="Book Antiqua"/>
        </w:rPr>
        <w:t>10</w:t>
      </w:r>
      <w:r w:rsidR="004C0610">
        <w:rPr>
          <w:rFonts w:ascii="Book Antiqua" w:eastAsia="Book Antiqua" w:hAnsi="Book Antiqua" w:cs="Book Antiqua"/>
        </w:rPr>
        <w:t xml:space="preserve"> </w:t>
      </w:r>
      <w:r>
        <w:rPr>
          <w:rFonts w:ascii="Book Antiqua" w:eastAsia="Book Antiqua" w:hAnsi="Book Antiqua" w:cs="Book Antiqua"/>
          <w:b/>
          <w:bCs/>
        </w:rPr>
        <w:t>Sharfuddin</w:t>
      </w:r>
      <w:r w:rsidR="004C0610">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relevant</w:t>
      </w:r>
      <w:r w:rsidR="004C0610">
        <w:rPr>
          <w:rFonts w:ascii="Book Antiqua" w:eastAsia="Book Antiqua" w:hAnsi="Book Antiqua" w:cs="Book Antiqua"/>
        </w:rPr>
        <w:t xml:space="preserve"> </w:t>
      </w:r>
      <w:r>
        <w:rPr>
          <w:rFonts w:ascii="Book Antiqua" w:eastAsia="Book Antiqua" w:hAnsi="Book Antiqua" w:cs="Book Antiqua"/>
        </w:rPr>
        <w:t>radiology:</w:t>
      </w:r>
      <w:r w:rsidR="004C0610">
        <w:rPr>
          <w:rFonts w:ascii="Book Antiqua" w:eastAsia="Book Antiqua" w:hAnsi="Book Antiqua" w:cs="Book Antiqua"/>
        </w:rPr>
        <w:t xml:space="preserve"> </w:t>
      </w:r>
      <w:r>
        <w:rPr>
          <w:rFonts w:ascii="Book Antiqua" w:eastAsia="Book Antiqua" w:hAnsi="Book Antiqua" w:cs="Book Antiqua"/>
        </w:rPr>
        <w:t>imaging</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kidney</w:t>
      </w:r>
      <w:r w:rsidR="004C0610">
        <w:rPr>
          <w:rFonts w:ascii="Book Antiqua" w:eastAsia="Book Antiqua" w:hAnsi="Book Antiqua" w:cs="Book Antiqua"/>
        </w:rPr>
        <w:t xml:space="preserve"> </w:t>
      </w:r>
      <w:r>
        <w:rPr>
          <w:rFonts w:ascii="Book Antiqua" w:eastAsia="Book Antiqua" w:hAnsi="Book Antiqua" w:cs="Book Antiqua"/>
        </w:rPr>
        <w:t>transplantation.</w:t>
      </w:r>
      <w:r w:rsidR="004C0610">
        <w:rPr>
          <w:rFonts w:ascii="Book Antiqua" w:eastAsia="Book Antiqua" w:hAnsi="Book Antiqua" w:cs="Book Antiqua"/>
        </w:rPr>
        <w:t xml:space="preserve"> </w:t>
      </w:r>
      <w:r>
        <w:rPr>
          <w:rFonts w:ascii="Book Antiqua" w:eastAsia="Book Antiqua" w:hAnsi="Book Antiqua" w:cs="Book Antiqua"/>
          <w:i/>
          <w:iCs/>
        </w:rPr>
        <w:t>Clin</w:t>
      </w:r>
      <w:r w:rsidR="004C0610">
        <w:rPr>
          <w:rFonts w:ascii="Book Antiqua" w:eastAsia="Book Antiqua" w:hAnsi="Book Antiqua" w:cs="Book Antiqua"/>
          <w:i/>
          <w:iCs/>
        </w:rPr>
        <w:t xml:space="preserve"> </w:t>
      </w:r>
      <w:r>
        <w:rPr>
          <w:rFonts w:ascii="Book Antiqua" w:eastAsia="Book Antiqua" w:hAnsi="Book Antiqua" w:cs="Book Antiqua"/>
          <w:i/>
          <w:iCs/>
        </w:rPr>
        <w:t>J</w:t>
      </w:r>
      <w:r w:rsidR="004C0610">
        <w:rPr>
          <w:rFonts w:ascii="Book Antiqua" w:eastAsia="Book Antiqua" w:hAnsi="Book Antiqua" w:cs="Book Antiqua"/>
          <w:i/>
          <w:iCs/>
        </w:rPr>
        <w:t xml:space="preserve"> </w:t>
      </w:r>
      <w:r>
        <w:rPr>
          <w:rFonts w:ascii="Book Antiqua" w:eastAsia="Book Antiqua" w:hAnsi="Book Antiqua" w:cs="Book Antiqua"/>
          <w:i/>
          <w:iCs/>
        </w:rPr>
        <w:t>Am</w:t>
      </w:r>
      <w:r w:rsidR="004C0610">
        <w:rPr>
          <w:rFonts w:ascii="Book Antiqua" w:eastAsia="Book Antiqua" w:hAnsi="Book Antiqua" w:cs="Book Antiqua"/>
          <w:i/>
          <w:iCs/>
        </w:rPr>
        <w:t xml:space="preserve"> </w:t>
      </w:r>
      <w:r>
        <w:rPr>
          <w:rFonts w:ascii="Book Antiqua" w:eastAsia="Book Antiqua" w:hAnsi="Book Antiqua" w:cs="Book Antiqua"/>
          <w:i/>
          <w:iCs/>
        </w:rPr>
        <w:t>Soc</w:t>
      </w:r>
      <w:r w:rsidR="004C0610">
        <w:rPr>
          <w:rFonts w:ascii="Book Antiqua" w:eastAsia="Book Antiqua" w:hAnsi="Book Antiqua" w:cs="Book Antiqua"/>
          <w:i/>
          <w:iCs/>
        </w:rPr>
        <w:t xml:space="preserve"> </w:t>
      </w:r>
      <w:r>
        <w:rPr>
          <w:rFonts w:ascii="Book Antiqua" w:eastAsia="Book Antiqua" w:hAnsi="Book Antiqua" w:cs="Book Antiqua"/>
          <w:i/>
          <w:iCs/>
        </w:rPr>
        <w:t>Nephrol</w:t>
      </w:r>
      <w:r w:rsidR="004C0610">
        <w:rPr>
          <w:rFonts w:ascii="Book Antiqua" w:eastAsia="Book Antiqua" w:hAnsi="Book Antiqua" w:cs="Book Antiqua"/>
        </w:rPr>
        <w:t xml:space="preserve"> </w:t>
      </w:r>
      <w:r>
        <w:rPr>
          <w:rFonts w:ascii="Book Antiqua" w:eastAsia="Book Antiqua" w:hAnsi="Book Antiqua" w:cs="Book Antiqua"/>
        </w:rPr>
        <w:t>2014;</w:t>
      </w:r>
      <w:r w:rsidR="004C0610">
        <w:rPr>
          <w:rFonts w:ascii="Book Antiqua" w:eastAsia="Book Antiqua" w:hAnsi="Book Antiqua" w:cs="Book Antiqua"/>
        </w:rPr>
        <w:t xml:space="preserve"> </w:t>
      </w:r>
      <w:r>
        <w:rPr>
          <w:rFonts w:ascii="Book Antiqua" w:eastAsia="Book Antiqua" w:hAnsi="Book Antiqua" w:cs="Book Antiqua"/>
          <w:b/>
          <w:bCs/>
        </w:rPr>
        <w:t>9</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416-429</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24202132</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10.2215/CJN.02960313]</w:t>
      </w:r>
    </w:p>
    <w:p w14:paraId="3AE19D43" w14:textId="65ED80F5" w:rsidR="00A77B3E" w:rsidRPr="00543440" w:rsidRDefault="00E567B3">
      <w:pPr>
        <w:spacing w:line="360" w:lineRule="auto"/>
        <w:jc w:val="both"/>
      </w:pPr>
      <w:r>
        <w:rPr>
          <w:rFonts w:ascii="Book Antiqua" w:eastAsia="Book Antiqua" w:hAnsi="Book Antiqua" w:cs="Book Antiqua"/>
        </w:rPr>
        <w:t>11</w:t>
      </w:r>
      <w:r w:rsidR="004C0610">
        <w:rPr>
          <w:rFonts w:ascii="Book Antiqua" w:eastAsia="Book Antiqua" w:hAnsi="Book Antiqua" w:cs="Book Antiqua"/>
        </w:rPr>
        <w:t xml:space="preserve"> </w:t>
      </w:r>
      <w:proofErr w:type="spellStart"/>
      <w:r>
        <w:rPr>
          <w:rFonts w:ascii="Book Antiqua" w:eastAsia="Book Antiqua" w:hAnsi="Book Antiqua" w:cs="Book Antiqua"/>
          <w:b/>
          <w:bCs/>
        </w:rPr>
        <w:t>Rohrschneider</w:t>
      </w:r>
      <w:proofErr w:type="spellEnd"/>
      <w:r w:rsidR="004C0610">
        <w:rPr>
          <w:rFonts w:ascii="Book Antiqua" w:eastAsia="Book Antiqua" w:hAnsi="Book Antiqua" w:cs="Book Antiqua"/>
          <w:b/>
          <w:bCs/>
        </w:rPr>
        <w:t xml:space="preserve"> </w:t>
      </w:r>
      <w:r>
        <w:rPr>
          <w:rFonts w:ascii="Book Antiqua" w:eastAsia="Book Antiqua" w:hAnsi="Book Antiqua" w:cs="Book Antiqua"/>
          <w:b/>
          <w:bCs/>
        </w:rPr>
        <w:t>WK</w:t>
      </w:r>
      <w:r>
        <w:rPr>
          <w:rFonts w:ascii="Book Antiqua" w:eastAsia="Book Antiqua" w:hAnsi="Book Antiqua" w:cs="Book Antiqua"/>
        </w:rPr>
        <w:t>,</w:t>
      </w:r>
      <w:r w:rsidR="004C0610">
        <w:rPr>
          <w:rFonts w:ascii="Book Antiqua" w:eastAsia="Book Antiqua" w:hAnsi="Book Antiqua" w:cs="Book Antiqua"/>
        </w:rPr>
        <w:t xml:space="preserve"> </w:t>
      </w:r>
      <w:proofErr w:type="spellStart"/>
      <w:r>
        <w:rPr>
          <w:rFonts w:ascii="Book Antiqua" w:eastAsia="Book Antiqua" w:hAnsi="Book Antiqua" w:cs="Book Antiqua"/>
        </w:rPr>
        <w:t>Hoffend</w:t>
      </w:r>
      <w:proofErr w:type="spellEnd"/>
      <w:r w:rsidR="004C0610">
        <w:rPr>
          <w:rFonts w:ascii="Book Antiqua" w:eastAsia="Book Antiqua" w:hAnsi="Book Antiqua" w:cs="Book Antiqua"/>
        </w:rPr>
        <w:t xml:space="preserve"> </w:t>
      </w:r>
      <w:r>
        <w:rPr>
          <w:rFonts w:ascii="Book Antiqua" w:eastAsia="Book Antiqua" w:hAnsi="Book Antiqua" w:cs="Book Antiqua"/>
        </w:rPr>
        <w:t>J,</w:t>
      </w:r>
      <w:r w:rsidR="004C0610">
        <w:rPr>
          <w:rFonts w:ascii="Book Antiqua" w:eastAsia="Book Antiqua" w:hAnsi="Book Antiqua" w:cs="Book Antiqua"/>
        </w:rPr>
        <w:t xml:space="preserve"> </w:t>
      </w:r>
      <w:r>
        <w:rPr>
          <w:rFonts w:ascii="Book Antiqua" w:eastAsia="Book Antiqua" w:hAnsi="Book Antiqua" w:cs="Book Antiqua"/>
        </w:rPr>
        <w:t>Becker</w:t>
      </w:r>
      <w:r w:rsidR="004C0610">
        <w:rPr>
          <w:rFonts w:ascii="Book Antiqua" w:eastAsia="Book Antiqua" w:hAnsi="Book Antiqua" w:cs="Book Antiqua"/>
        </w:rPr>
        <w:t xml:space="preserve"> </w:t>
      </w:r>
      <w:r>
        <w:rPr>
          <w:rFonts w:ascii="Book Antiqua" w:eastAsia="Book Antiqua" w:hAnsi="Book Antiqua" w:cs="Book Antiqua"/>
        </w:rPr>
        <w:t>K,</w:t>
      </w:r>
      <w:r w:rsidR="004C0610">
        <w:rPr>
          <w:rFonts w:ascii="Book Antiqua" w:eastAsia="Book Antiqua" w:hAnsi="Book Antiqua" w:cs="Book Antiqua"/>
        </w:rPr>
        <w:t xml:space="preserve"> </w:t>
      </w:r>
      <w:r>
        <w:rPr>
          <w:rFonts w:ascii="Book Antiqua" w:eastAsia="Book Antiqua" w:hAnsi="Book Antiqua" w:cs="Book Antiqua"/>
        </w:rPr>
        <w:t>Clorius</w:t>
      </w:r>
      <w:r w:rsidR="004C0610">
        <w:rPr>
          <w:rFonts w:ascii="Book Antiqua" w:eastAsia="Book Antiqua" w:hAnsi="Book Antiqua" w:cs="Book Antiqua"/>
        </w:rPr>
        <w:t xml:space="preserve"> </w:t>
      </w:r>
      <w:r>
        <w:rPr>
          <w:rFonts w:ascii="Book Antiqua" w:eastAsia="Book Antiqua" w:hAnsi="Book Antiqua" w:cs="Book Antiqua"/>
        </w:rPr>
        <w:t>JH,</w:t>
      </w:r>
      <w:r w:rsidR="004C0610">
        <w:rPr>
          <w:rFonts w:ascii="Book Antiqua" w:eastAsia="Book Antiqua" w:hAnsi="Book Antiqua" w:cs="Book Antiqua"/>
        </w:rPr>
        <w:t xml:space="preserve"> </w:t>
      </w:r>
      <w:proofErr w:type="spellStart"/>
      <w:r>
        <w:rPr>
          <w:rFonts w:ascii="Book Antiqua" w:eastAsia="Book Antiqua" w:hAnsi="Book Antiqua" w:cs="Book Antiqua"/>
        </w:rPr>
        <w:t>Darge</w:t>
      </w:r>
      <w:proofErr w:type="spellEnd"/>
      <w:r w:rsidR="004C0610">
        <w:rPr>
          <w:rFonts w:ascii="Book Antiqua" w:eastAsia="Book Antiqua" w:hAnsi="Book Antiqua" w:cs="Book Antiqua"/>
        </w:rPr>
        <w:t xml:space="preserve"> </w:t>
      </w:r>
      <w:r>
        <w:rPr>
          <w:rFonts w:ascii="Book Antiqua" w:eastAsia="Book Antiqua" w:hAnsi="Book Antiqua" w:cs="Book Antiqua"/>
        </w:rPr>
        <w:t>K,</w:t>
      </w:r>
      <w:r w:rsidR="004C0610">
        <w:rPr>
          <w:rFonts w:ascii="Book Antiqua" w:eastAsia="Book Antiqua" w:hAnsi="Book Antiqua" w:cs="Book Antiqua"/>
        </w:rPr>
        <w:t xml:space="preserve"> </w:t>
      </w:r>
      <w:proofErr w:type="spellStart"/>
      <w:r>
        <w:rPr>
          <w:rFonts w:ascii="Book Antiqua" w:eastAsia="Book Antiqua" w:hAnsi="Book Antiqua" w:cs="Book Antiqua"/>
        </w:rPr>
        <w:t>Kooijman</w:t>
      </w:r>
      <w:proofErr w:type="spellEnd"/>
      <w:r w:rsidR="004C0610">
        <w:rPr>
          <w:rFonts w:ascii="Book Antiqua" w:eastAsia="Book Antiqua" w:hAnsi="Book Antiqua" w:cs="Book Antiqua"/>
        </w:rPr>
        <w:t xml:space="preserve"> </w:t>
      </w:r>
      <w:r>
        <w:rPr>
          <w:rFonts w:ascii="Book Antiqua" w:eastAsia="Book Antiqua" w:hAnsi="Book Antiqua" w:cs="Book Antiqua"/>
        </w:rPr>
        <w:t>H,</w:t>
      </w:r>
      <w:r w:rsidR="004C0610">
        <w:rPr>
          <w:rFonts w:ascii="Book Antiqua" w:eastAsia="Book Antiqua" w:hAnsi="Book Antiqua" w:cs="Book Antiqua"/>
        </w:rPr>
        <w:t xml:space="preserve"> </w:t>
      </w:r>
      <w:proofErr w:type="spellStart"/>
      <w:r>
        <w:rPr>
          <w:rFonts w:ascii="Book Antiqua" w:eastAsia="Book Antiqua" w:hAnsi="Book Antiqua" w:cs="Book Antiqua"/>
        </w:rPr>
        <w:t>Tröger</w:t>
      </w:r>
      <w:proofErr w:type="spellEnd"/>
      <w:r w:rsidR="004C0610">
        <w:rPr>
          <w:rFonts w:ascii="Book Antiqua" w:eastAsia="Book Antiqua" w:hAnsi="Book Antiqua" w:cs="Book Antiqua"/>
        </w:rPr>
        <w:t xml:space="preserve"> </w:t>
      </w:r>
      <w:r>
        <w:rPr>
          <w:rFonts w:ascii="Book Antiqua" w:eastAsia="Book Antiqua" w:hAnsi="Book Antiqua" w:cs="Book Antiqua"/>
        </w:rPr>
        <w:t>J.</w:t>
      </w:r>
      <w:r w:rsidR="004C0610">
        <w:rPr>
          <w:rFonts w:ascii="Book Antiqua" w:eastAsia="Book Antiqua" w:hAnsi="Book Antiqua" w:cs="Book Antiqua"/>
        </w:rPr>
        <w:t xml:space="preserve"> </w:t>
      </w:r>
      <w:r>
        <w:rPr>
          <w:rFonts w:ascii="Book Antiqua" w:eastAsia="Book Antiqua" w:hAnsi="Book Antiqua" w:cs="Book Antiqua"/>
        </w:rPr>
        <w:t>Combined</w:t>
      </w:r>
      <w:r w:rsidR="004C0610">
        <w:rPr>
          <w:rFonts w:ascii="Book Antiqua" w:eastAsia="Book Antiqua" w:hAnsi="Book Antiqua" w:cs="Book Antiqua"/>
        </w:rPr>
        <w:t xml:space="preserve"> </w:t>
      </w:r>
      <w:r>
        <w:rPr>
          <w:rFonts w:ascii="Book Antiqua" w:eastAsia="Book Antiqua" w:hAnsi="Book Antiqua" w:cs="Book Antiqua"/>
        </w:rPr>
        <w:t>static-dynamic</w:t>
      </w:r>
      <w:r w:rsidR="004C0610">
        <w:rPr>
          <w:rFonts w:ascii="Book Antiqua" w:eastAsia="Book Antiqua" w:hAnsi="Book Antiqua" w:cs="Book Antiqua"/>
        </w:rPr>
        <w:t xml:space="preserve"> </w:t>
      </w:r>
      <w:r>
        <w:rPr>
          <w:rFonts w:ascii="Book Antiqua" w:eastAsia="Book Antiqua" w:hAnsi="Book Antiqua" w:cs="Book Antiqua"/>
        </w:rPr>
        <w:t>MR</w:t>
      </w:r>
      <w:r w:rsidR="004C0610">
        <w:rPr>
          <w:rFonts w:ascii="Book Antiqua" w:eastAsia="Book Antiqua" w:hAnsi="Book Antiqua" w:cs="Book Antiqua"/>
        </w:rPr>
        <w:t xml:space="preserve"> </w:t>
      </w:r>
      <w:r>
        <w:rPr>
          <w:rFonts w:ascii="Book Antiqua" w:eastAsia="Book Antiqua" w:hAnsi="Book Antiqua" w:cs="Book Antiqua"/>
        </w:rPr>
        <w:t>urography</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simultaneous</w:t>
      </w:r>
      <w:r w:rsidR="004C0610">
        <w:rPr>
          <w:rFonts w:ascii="Book Antiqua" w:eastAsia="Book Antiqua" w:hAnsi="Book Antiqua" w:cs="Book Antiqua"/>
        </w:rPr>
        <w:t xml:space="preserve"> </w:t>
      </w:r>
      <w:r>
        <w:rPr>
          <w:rFonts w:ascii="Book Antiqua" w:eastAsia="Book Antiqua" w:hAnsi="Book Antiqua" w:cs="Book Antiqua"/>
        </w:rPr>
        <w:t>evaluation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morphology</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urinary</w:t>
      </w:r>
      <w:r w:rsidR="004C0610">
        <w:rPr>
          <w:rFonts w:ascii="Book Antiqua" w:eastAsia="Book Antiqua" w:hAnsi="Book Antiqua" w:cs="Book Antiqua"/>
        </w:rPr>
        <w:t xml:space="preserve"> </w:t>
      </w:r>
      <w:r>
        <w:rPr>
          <w:rFonts w:ascii="Book Antiqua" w:eastAsia="Book Antiqua" w:hAnsi="Book Antiqua" w:cs="Book Antiqua"/>
        </w:rPr>
        <w:t>tract</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I.</w:t>
      </w:r>
      <w:r w:rsidR="004C0610">
        <w:rPr>
          <w:rFonts w:ascii="Book Antiqua" w:eastAsia="Book Antiqua" w:hAnsi="Book Antiqua" w:cs="Book Antiqua"/>
        </w:rPr>
        <w:t xml:space="preserve"> </w:t>
      </w:r>
      <w:r>
        <w:rPr>
          <w:rFonts w:ascii="Book Antiqua" w:eastAsia="Book Antiqua" w:hAnsi="Book Antiqua" w:cs="Book Antiqua"/>
        </w:rPr>
        <w:t>Evaluation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normal</w:t>
      </w:r>
      <w:r w:rsidR="004C0610">
        <w:rPr>
          <w:rFonts w:ascii="Book Antiqua" w:eastAsia="Book Antiqua" w:hAnsi="Book Antiqua" w:cs="Book Antiqua"/>
        </w:rPr>
        <w:t xml:space="preserve"> </w:t>
      </w:r>
      <w:r>
        <w:rPr>
          <w:rFonts w:ascii="Book Antiqua" w:eastAsia="Book Antiqua" w:hAnsi="Book Antiqua" w:cs="Book Antiqua"/>
        </w:rPr>
        <w:t>status</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an</w:t>
      </w:r>
      <w:r w:rsidR="004C0610">
        <w:rPr>
          <w:rFonts w:ascii="Book Antiqua" w:eastAsia="Book Antiqua" w:hAnsi="Book Antiqua" w:cs="Book Antiqua"/>
        </w:rPr>
        <w:t xml:space="preserve"> </w:t>
      </w:r>
      <w:r>
        <w:rPr>
          <w:rFonts w:ascii="Book Antiqua" w:eastAsia="Book Antiqua" w:hAnsi="Book Antiqua" w:cs="Book Antiqua"/>
        </w:rPr>
        <w:t>animal</w:t>
      </w:r>
      <w:r w:rsidR="004C0610">
        <w:rPr>
          <w:rFonts w:ascii="Book Antiqua" w:eastAsia="Book Antiqua" w:hAnsi="Book Antiqua" w:cs="Book Antiqua"/>
        </w:rPr>
        <w:t xml:space="preserve"> </w:t>
      </w:r>
      <w:r>
        <w:rPr>
          <w:rFonts w:ascii="Book Antiqua" w:eastAsia="Book Antiqua" w:hAnsi="Book Antiqua" w:cs="Book Antiqua"/>
        </w:rPr>
        <w:t>model.</w:t>
      </w:r>
      <w:r w:rsidR="004C0610">
        <w:rPr>
          <w:rFonts w:ascii="Book Antiqua" w:eastAsia="Book Antiqua" w:hAnsi="Book Antiqua" w:cs="Book Antiqua"/>
        </w:rPr>
        <w:t xml:space="preserve"> </w:t>
      </w:r>
      <w:proofErr w:type="spellStart"/>
      <w:r w:rsidRPr="00543440">
        <w:rPr>
          <w:rFonts w:ascii="Book Antiqua" w:eastAsia="Book Antiqua" w:hAnsi="Book Antiqua" w:cs="Book Antiqua"/>
          <w:i/>
          <w:iCs/>
        </w:rPr>
        <w:t>Pediatr</w:t>
      </w:r>
      <w:proofErr w:type="spellEnd"/>
      <w:r w:rsidR="004C0610" w:rsidRPr="00543440">
        <w:rPr>
          <w:rFonts w:ascii="Book Antiqua" w:eastAsia="Book Antiqua" w:hAnsi="Book Antiqua" w:cs="Book Antiqua"/>
          <w:i/>
          <w:iCs/>
        </w:rPr>
        <w:t xml:space="preserve"> </w:t>
      </w:r>
      <w:proofErr w:type="spellStart"/>
      <w:r w:rsidRPr="00543440">
        <w:rPr>
          <w:rFonts w:ascii="Book Antiqua" w:eastAsia="Book Antiqua" w:hAnsi="Book Antiqua" w:cs="Book Antiqua"/>
          <w:i/>
          <w:iCs/>
        </w:rPr>
        <w:t>Radiol</w:t>
      </w:r>
      <w:proofErr w:type="spellEnd"/>
      <w:r w:rsidR="004C0610" w:rsidRPr="00543440">
        <w:rPr>
          <w:rFonts w:ascii="Book Antiqua" w:eastAsia="Book Antiqua" w:hAnsi="Book Antiqua" w:cs="Book Antiqua"/>
        </w:rPr>
        <w:t xml:space="preserve"> </w:t>
      </w:r>
      <w:r w:rsidRPr="00543440">
        <w:rPr>
          <w:rFonts w:ascii="Book Antiqua" w:eastAsia="Book Antiqua" w:hAnsi="Book Antiqua" w:cs="Book Antiqua"/>
        </w:rPr>
        <w:t>2000;</w:t>
      </w:r>
      <w:r w:rsidR="004C0610" w:rsidRPr="00543440">
        <w:rPr>
          <w:rFonts w:ascii="Book Antiqua" w:eastAsia="Book Antiqua" w:hAnsi="Book Antiqua" w:cs="Book Antiqua"/>
        </w:rPr>
        <w:t xml:space="preserve"> </w:t>
      </w:r>
      <w:r w:rsidRPr="00543440">
        <w:rPr>
          <w:rFonts w:ascii="Book Antiqua" w:eastAsia="Book Antiqua" w:hAnsi="Book Antiqua" w:cs="Book Antiqua"/>
          <w:b/>
          <w:bCs/>
        </w:rPr>
        <w:t>30</w:t>
      </w:r>
      <w:r w:rsidRPr="00543440">
        <w:rPr>
          <w:rFonts w:ascii="Book Antiqua" w:eastAsia="Book Antiqua" w:hAnsi="Book Antiqua" w:cs="Book Antiqua"/>
        </w:rPr>
        <w:t>:</w:t>
      </w:r>
      <w:r w:rsidR="004C0610" w:rsidRPr="00543440">
        <w:rPr>
          <w:rFonts w:ascii="Book Antiqua" w:eastAsia="Book Antiqua" w:hAnsi="Book Antiqua" w:cs="Book Antiqua"/>
        </w:rPr>
        <w:t xml:space="preserve"> </w:t>
      </w:r>
      <w:r w:rsidRPr="00543440">
        <w:rPr>
          <w:rFonts w:ascii="Book Antiqua" w:eastAsia="Book Antiqua" w:hAnsi="Book Antiqua" w:cs="Book Antiqua"/>
        </w:rPr>
        <w:t>511-522</w:t>
      </w:r>
      <w:r w:rsidR="004C0610" w:rsidRPr="00543440">
        <w:rPr>
          <w:rFonts w:ascii="Book Antiqua" w:eastAsia="Book Antiqua" w:hAnsi="Book Antiqua" w:cs="Book Antiqua"/>
        </w:rPr>
        <w:t xml:space="preserve"> </w:t>
      </w:r>
      <w:r w:rsidRPr="00543440">
        <w:rPr>
          <w:rFonts w:ascii="Book Antiqua" w:eastAsia="Book Antiqua" w:hAnsi="Book Antiqua" w:cs="Book Antiqua"/>
        </w:rPr>
        <w:t>[PMID:</w:t>
      </w:r>
      <w:r w:rsidR="004C0610" w:rsidRPr="00543440">
        <w:rPr>
          <w:rFonts w:ascii="Book Antiqua" w:eastAsia="Book Antiqua" w:hAnsi="Book Antiqua" w:cs="Book Antiqua"/>
        </w:rPr>
        <w:t xml:space="preserve"> </w:t>
      </w:r>
      <w:r w:rsidRPr="00543440">
        <w:rPr>
          <w:rFonts w:ascii="Book Antiqua" w:eastAsia="Book Antiqua" w:hAnsi="Book Antiqua" w:cs="Book Antiqua"/>
        </w:rPr>
        <w:t>10993535</w:t>
      </w:r>
      <w:r w:rsidR="004C0610" w:rsidRPr="00543440">
        <w:rPr>
          <w:rFonts w:ascii="Book Antiqua" w:eastAsia="Book Antiqua" w:hAnsi="Book Antiqua" w:cs="Book Antiqua"/>
        </w:rPr>
        <w:t xml:space="preserve"> </w:t>
      </w:r>
      <w:r w:rsidRPr="00543440">
        <w:rPr>
          <w:rFonts w:ascii="Book Antiqua" w:eastAsia="Book Antiqua" w:hAnsi="Book Antiqua" w:cs="Book Antiqua"/>
        </w:rPr>
        <w:t>DOI:</w:t>
      </w:r>
      <w:r w:rsidR="004C0610" w:rsidRPr="00543440">
        <w:rPr>
          <w:rFonts w:ascii="Book Antiqua" w:eastAsia="Book Antiqua" w:hAnsi="Book Antiqua" w:cs="Book Antiqua"/>
        </w:rPr>
        <w:t xml:space="preserve"> </w:t>
      </w:r>
      <w:r w:rsidRPr="00543440">
        <w:rPr>
          <w:rFonts w:ascii="Book Antiqua" w:eastAsia="Book Antiqua" w:hAnsi="Book Antiqua" w:cs="Book Antiqua"/>
        </w:rPr>
        <w:t>10.1007/s002470000270]</w:t>
      </w:r>
    </w:p>
    <w:p w14:paraId="7C5AF891" w14:textId="1791DDE5" w:rsidR="00A77B3E" w:rsidRDefault="00E567B3">
      <w:pPr>
        <w:spacing w:line="360" w:lineRule="auto"/>
        <w:jc w:val="both"/>
      </w:pPr>
      <w:r w:rsidRPr="00543440">
        <w:rPr>
          <w:rFonts w:ascii="Book Antiqua" w:eastAsia="Book Antiqua" w:hAnsi="Book Antiqua" w:cs="Book Antiqua"/>
        </w:rPr>
        <w:t>12</w:t>
      </w:r>
      <w:r w:rsidR="004C0610" w:rsidRPr="00543440">
        <w:rPr>
          <w:rFonts w:ascii="Book Antiqua" w:eastAsia="Book Antiqua" w:hAnsi="Book Antiqua" w:cs="Book Antiqua"/>
        </w:rPr>
        <w:t xml:space="preserve"> </w:t>
      </w:r>
      <w:r w:rsidRPr="00543440">
        <w:rPr>
          <w:rFonts w:ascii="Book Antiqua" w:eastAsia="Book Antiqua" w:hAnsi="Book Antiqua" w:cs="Book Antiqua"/>
          <w:b/>
          <w:bCs/>
        </w:rPr>
        <w:t>El-Nahas</w:t>
      </w:r>
      <w:r w:rsidR="004C0610" w:rsidRPr="00543440">
        <w:rPr>
          <w:rFonts w:ascii="Book Antiqua" w:eastAsia="Book Antiqua" w:hAnsi="Book Antiqua" w:cs="Book Antiqua"/>
          <w:b/>
          <w:bCs/>
        </w:rPr>
        <w:t xml:space="preserve"> </w:t>
      </w:r>
      <w:r w:rsidRPr="00543440">
        <w:rPr>
          <w:rFonts w:ascii="Book Antiqua" w:eastAsia="Book Antiqua" w:hAnsi="Book Antiqua" w:cs="Book Antiqua"/>
          <w:b/>
          <w:bCs/>
        </w:rPr>
        <w:t>AR</w:t>
      </w:r>
      <w:r w:rsidRPr="00543440">
        <w:rPr>
          <w:rFonts w:ascii="Book Antiqua" w:eastAsia="Book Antiqua" w:hAnsi="Book Antiqua" w:cs="Book Antiqua"/>
        </w:rPr>
        <w:t>,</w:t>
      </w:r>
      <w:r w:rsidR="004C0610" w:rsidRPr="00543440">
        <w:rPr>
          <w:rFonts w:ascii="Book Antiqua" w:eastAsia="Book Antiqua" w:hAnsi="Book Antiqua" w:cs="Book Antiqua"/>
        </w:rPr>
        <w:t xml:space="preserve"> </w:t>
      </w:r>
      <w:r w:rsidRPr="00543440">
        <w:rPr>
          <w:rFonts w:ascii="Book Antiqua" w:eastAsia="Book Antiqua" w:hAnsi="Book Antiqua" w:cs="Book Antiqua"/>
        </w:rPr>
        <w:t>Abou</w:t>
      </w:r>
      <w:r w:rsidR="004C0610" w:rsidRPr="00543440">
        <w:rPr>
          <w:rFonts w:ascii="Book Antiqua" w:eastAsia="Book Antiqua" w:hAnsi="Book Antiqua" w:cs="Book Antiqua"/>
        </w:rPr>
        <w:t xml:space="preserve"> </w:t>
      </w:r>
      <w:r w:rsidRPr="00543440">
        <w:rPr>
          <w:rFonts w:ascii="Book Antiqua" w:eastAsia="Book Antiqua" w:hAnsi="Book Antiqua" w:cs="Book Antiqua"/>
        </w:rPr>
        <w:t>El-</w:t>
      </w:r>
      <w:proofErr w:type="spellStart"/>
      <w:r w:rsidRPr="00543440">
        <w:rPr>
          <w:rFonts w:ascii="Book Antiqua" w:eastAsia="Book Antiqua" w:hAnsi="Book Antiqua" w:cs="Book Antiqua"/>
        </w:rPr>
        <w:t>Ghar</w:t>
      </w:r>
      <w:proofErr w:type="spellEnd"/>
      <w:r w:rsidR="004C0610" w:rsidRPr="00543440">
        <w:rPr>
          <w:rFonts w:ascii="Book Antiqua" w:eastAsia="Book Antiqua" w:hAnsi="Book Antiqua" w:cs="Book Antiqua"/>
        </w:rPr>
        <w:t xml:space="preserve"> </w:t>
      </w:r>
      <w:r w:rsidRPr="00543440">
        <w:rPr>
          <w:rFonts w:ascii="Book Antiqua" w:eastAsia="Book Antiqua" w:hAnsi="Book Antiqua" w:cs="Book Antiqua"/>
        </w:rPr>
        <w:t>ME,</w:t>
      </w:r>
      <w:r w:rsidR="004C0610" w:rsidRPr="00543440">
        <w:rPr>
          <w:rFonts w:ascii="Book Antiqua" w:eastAsia="Book Antiqua" w:hAnsi="Book Antiqua" w:cs="Book Antiqua"/>
        </w:rPr>
        <w:t xml:space="preserve"> </w:t>
      </w:r>
      <w:proofErr w:type="spellStart"/>
      <w:r w:rsidRPr="00543440">
        <w:rPr>
          <w:rFonts w:ascii="Book Antiqua" w:eastAsia="Book Antiqua" w:hAnsi="Book Antiqua" w:cs="Book Antiqua"/>
        </w:rPr>
        <w:t>Refae</w:t>
      </w:r>
      <w:proofErr w:type="spellEnd"/>
      <w:r w:rsidR="004C0610" w:rsidRPr="00543440">
        <w:rPr>
          <w:rFonts w:ascii="Book Antiqua" w:eastAsia="Book Antiqua" w:hAnsi="Book Antiqua" w:cs="Book Antiqua"/>
        </w:rPr>
        <w:t xml:space="preserve"> </w:t>
      </w:r>
      <w:r w:rsidRPr="00543440">
        <w:rPr>
          <w:rFonts w:ascii="Book Antiqua" w:eastAsia="Book Antiqua" w:hAnsi="Book Antiqua" w:cs="Book Antiqua"/>
        </w:rPr>
        <w:t>HF,</w:t>
      </w:r>
      <w:r w:rsidR="004C0610" w:rsidRPr="00543440">
        <w:rPr>
          <w:rFonts w:ascii="Book Antiqua" w:eastAsia="Book Antiqua" w:hAnsi="Book Antiqua" w:cs="Book Antiqua"/>
        </w:rPr>
        <w:t xml:space="preserve"> </w:t>
      </w:r>
      <w:r w:rsidRPr="00543440">
        <w:rPr>
          <w:rFonts w:ascii="Book Antiqua" w:eastAsia="Book Antiqua" w:hAnsi="Book Antiqua" w:cs="Book Antiqua"/>
        </w:rPr>
        <w:t>Gad</w:t>
      </w:r>
      <w:r w:rsidR="004C0610" w:rsidRPr="00543440">
        <w:rPr>
          <w:rFonts w:ascii="Book Antiqua" w:eastAsia="Book Antiqua" w:hAnsi="Book Antiqua" w:cs="Book Antiqua"/>
        </w:rPr>
        <w:t xml:space="preserve"> </w:t>
      </w:r>
      <w:r w:rsidRPr="00543440">
        <w:rPr>
          <w:rFonts w:ascii="Book Antiqua" w:eastAsia="Book Antiqua" w:hAnsi="Book Antiqua" w:cs="Book Antiqua"/>
        </w:rPr>
        <w:t>HM,</w:t>
      </w:r>
      <w:r w:rsidR="004C0610" w:rsidRPr="00543440">
        <w:rPr>
          <w:rFonts w:ascii="Book Antiqua" w:eastAsia="Book Antiqua" w:hAnsi="Book Antiqua" w:cs="Book Antiqua"/>
        </w:rPr>
        <w:t xml:space="preserve"> </w:t>
      </w:r>
      <w:r w:rsidRPr="00543440">
        <w:rPr>
          <w:rFonts w:ascii="Book Antiqua" w:eastAsia="Book Antiqua" w:hAnsi="Book Antiqua" w:cs="Book Antiqua"/>
        </w:rPr>
        <w:t>El-</w:t>
      </w:r>
      <w:proofErr w:type="spellStart"/>
      <w:r w:rsidRPr="00543440">
        <w:rPr>
          <w:rFonts w:ascii="Book Antiqua" w:eastAsia="Book Antiqua" w:hAnsi="Book Antiqua" w:cs="Book Antiqua"/>
        </w:rPr>
        <w:t>Diasty</w:t>
      </w:r>
      <w:proofErr w:type="spellEnd"/>
      <w:r w:rsidR="004C0610" w:rsidRPr="00543440">
        <w:rPr>
          <w:rFonts w:ascii="Book Antiqua" w:eastAsia="Book Antiqua" w:hAnsi="Book Antiqua" w:cs="Book Antiqua"/>
        </w:rPr>
        <w:t xml:space="preserve"> </w:t>
      </w:r>
      <w:r w:rsidRPr="00543440">
        <w:rPr>
          <w:rFonts w:ascii="Book Antiqua" w:eastAsia="Book Antiqua" w:hAnsi="Book Antiqua" w:cs="Book Antiqua"/>
        </w:rPr>
        <w:t>TA.</w:t>
      </w:r>
      <w:r w:rsidR="004C0610" w:rsidRPr="00543440">
        <w:rPr>
          <w:rFonts w:ascii="Book Antiqua" w:eastAsia="Book Antiqua" w:hAnsi="Book Antiqua" w:cs="Book Antiqua"/>
        </w:rPr>
        <w:t xml:space="preserve"> </w:t>
      </w:r>
      <w:r>
        <w:rPr>
          <w:rFonts w:ascii="Book Antiqua" w:eastAsia="Book Antiqua" w:hAnsi="Book Antiqua" w:cs="Book Antiqua"/>
        </w:rPr>
        <w:t>Magnetic</w:t>
      </w:r>
      <w:r w:rsidR="004C0610">
        <w:rPr>
          <w:rFonts w:ascii="Book Antiqua" w:eastAsia="Book Antiqua" w:hAnsi="Book Antiqua" w:cs="Book Antiqua"/>
        </w:rPr>
        <w:t xml:space="preserve"> </w:t>
      </w:r>
      <w:r>
        <w:rPr>
          <w:rFonts w:ascii="Book Antiqua" w:eastAsia="Book Antiqua" w:hAnsi="Book Antiqua" w:cs="Book Antiqua"/>
        </w:rPr>
        <w:t>resonance</w:t>
      </w:r>
      <w:r w:rsidR="004C0610">
        <w:rPr>
          <w:rFonts w:ascii="Book Antiqua" w:eastAsia="Book Antiqua" w:hAnsi="Book Antiqua" w:cs="Book Antiqua"/>
        </w:rPr>
        <w:t xml:space="preserve"> </w:t>
      </w:r>
      <w:r>
        <w:rPr>
          <w:rFonts w:ascii="Book Antiqua" w:eastAsia="Book Antiqua" w:hAnsi="Book Antiqua" w:cs="Book Antiqua"/>
        </w:rPr>
        <w:t>imaging</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evaluation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proofErr w:type="spellStart"/>
      <w:r>
        <w:rPr>
          <w:rFonts w:ascii="Book Antiqua" w:eastAsia="Book Antiqua" w:hAnsi="Book Antiqua" w:cs="Book Antiqua"/>
        </w:rPr>
        <w:t>pelvi</w:t>
      </w:r>
      <w:proofErr w:type="spellEnd"/>
      <w:r>
        <w:rPr>
          <w:rFonts w:ascii="Book Antiqua" w:eastAsia="Book Antiqua" w:hAnsi="Book Antiqua" w:cs="Book Antiqua"/>
        </w:rPr>
        <w:t>-ureteric</w:t>
      </w:r>
      <w:r w:rsidR="004C0610">
        <w:rPr>
          <w:rFonts w:ascii="Book Antiqua" w:eastAsia="Book Antiqua" w:hAnsi="Book Antiqua" w:cs="Book Antiqua"/>
        </w:rPr>
        <w:t xml:space="preserve"> </w:t>
      </w:r>
      <w:r>
        <w:rPr>
          <w:rFonts w:ascii="Book Antiqua" w:eastAsia="Book Antiqua" w:hAnsi="Book Antiqua" w:cs="Book Antiqua"/>
        </w:rPr>
        <w:t>junction</w:t>
      </w:r>
      <w:r w:rsidR="004C0610">
        <w:rPr>
          <w:rFonts w:ascii="Book Antiqua" w:eastAsia="Book Antiqua" w:hAnsi="Book Antiqua" w:cs="Book Antiqua"/>
        </w:rPr>
        <w:t xml:space="preserve"> </w:t>
      </w:r>
      <w:r>
        <w:rPr>
          <w:rFonts w:ascii="Book Antiqua" w:eastAsia="Book Antiqua" w:hAnsi="Book Antiqua" w:cs="Book Antiqua"/>
        </w:rPr>
        <w:t>obstruction:</w:t>
      </w:r>
      <w:r w:rsidR="004C0610">
        <w:rPr>
          <w:rFonts w:ascii="Book Antiqua" w:eastAsia="Book Antiqua" w:hAnsi="Book Antiqua" w:cs="Book Antiqua"/>
        </w:rPr>
        <w:t xml:space="preserve"> </w:t>
      </w:r>
      <w:r>
        <w:rPr>
          <w:rFonts w:ascii="Book Antiqua" w:eastAsia="Book Antiqua" w:hAnsi="Book Antiqua" w:cs="Book Antiqua"/>
        </w:rPr>
        <w:t>an</w:t>
      </w:r>
      <w:r w:rsidR="004C0610">
        <w:rPr>
          <w:rFonts w:ascii="Book Antiqua" w:eastAsia="Book Antiqua" w:hAnsi="Book Antiqua" w:cs="Book Antiqua"/>
        </w:rPr>
        <w:t xml:space="preserve"> </w:t>
      </w:r>
      <w:r>
        <w:rPr>
          <w:rFonts w:ascii="Book Antiqua" w:eastAsia="Book Antiqua" w:hAnsi="Book Antiqua" w:cs="Book Antiqua"/>
        </w:rPr>
        <w:t>all-in-one</w:t>
      </w:r>
      <w:r w:rsidR="004C0610">
        <w:rPr>
          <w:rFonts w:ascii="Book Antiqua" w:eastAsia="Book Antiqua" w:hAnsi="Book Antiqua" w:cs="Book Antiqua"/>
        </w:rPr>
        <w:t xml:space="preserve"> </w:t>
      </w:r>
      <w:r>
        <w:rPr>
          <w:rFonts w:ascii="Book Antiqua" w:eastAsia="Book Antiqua" w:hAnsi="Book Antiqua" w:cs="Book Antiqua"/>
        </w:rPr>
        <w:t>approach.</w:t>
      </w:r>
      <w:r w:rsidR="004C0610">
        <w:rPr>
          <w:rFonts w:ascii="Book Antiqua" w:eastAsia="Book Antiqua" w:hAnsi="Book Antiqua" w:cs="Book Antiqua"/>
        </w:rPr>
        <w:t xml:space="preserve"> </w:t>
      </w:r>
      <w:r>
        <w:rPr>
          <w:rFonts w:ascii="Book Antiqua" w:eastAsia="Book Antiqua" w:hAnsi="Book Antiqua" w:cs="Book Antiqua"/>
          <w:i/>
          <w:iCs/>
        </w:rPr>
        <w:t>BJU</w:t>
      </w:r>
      <w:r w:rsidR="004C0610">
        <w:rPr>
          <w:rFonts w:ascii="Book Antiqua" w:eastAsia="Book Antiqua" w:hAnsi="Book Antiqua" w:cs="Book Antiqua"/>
          <w:i/>
          <w:iCs/>
        </w:rPr>
        <w:t xml:space="preserve"> </w:t>
      </w:r>
      <w:r>
        <w:rPr>
          <w:rFonts w:ascii="Book Antiqua" w:eastAsia="Book Antiqua" w:hAnsi="Book Antiqua" w:cs="Book Antiqua"/>
          <w:i/>
          <w:iCs/>
        </w:rPr>
        <w:t>Int</w:t>
      </w:r>
      <w:r w:rsidR="004C0610">
        <w:rPr>
          <w:rFonts w:ascii="Book Antiqua" w:eastAsia="Book Antiqua" w:hAnsi="Book Antiqua" w:cs="Book Antiqua"/>
        </w:rPr>
        <w:t xml:space="preserve"> </w:t>
      </w:r>
      <w:r>
        <w:rPr>
          <w:rFonts w:ascii="Book Antiqua" w:eastAsia="Book Antiqua" w:hAnsi="Book Antiqua" w:cs="Book Antiqua"/>
        </w:rPr>
        <w:t>2007;</w:t>
      </w:r>
      <w:r w:rsidR="004C0610">
        <w:rPr>
          <w:rFonts w:ascii="Book Antiqua" w:eastAsia="Book Antiqua" w:hAnsi="Book Antiqua" w:cs="Book Antiqua"/>
        </w:rPr>
        <w:t xml:space="preserve"> </w:t>
      </w:r>
      <w:r>
        <w:rPr>
          <w:rFonts w:ascii="Book Antiqua" w:eastAsia="Book Antiqua" w:hAnsi="Book Antiqua" w:cs="Book Antiqua"/>
          <w:b/>
          <w:bCs/>
        </w:rPr>
        <w:t>99</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641-645</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17407519</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10.1111/j.1464-410X.2006.06673.x]</w:t>
      </w:r>
    </w:p>
    <w:p w14:paraId="48FEBBBA" w14:textId="78AE52FF" w:rsidR="00A77B3E" w:rsidRDefault="00E567B3">
      <w:pPr>
        <w:spacing w:line="360" w:lineRule="auto"/>
        <w:jc w:val="both"/>
      </w:pPr>
      <w:r>
        <w:rPr>
          <w:rFonts w:ascii="Book Antiqua" w:eastAsia="Book Antiqua" w:hAnsi="Book Antiqua" w:cs="Book Antiqua"/>
        </w:rPr>
        <w:t>13</w:t>
      </w:r>
      <w:r w:rsidR="004C0610">
        <w:rPr>
          <w:rFonts w:ascii="Book Antiqua" w:eastAsia="Book Antiqua" w:hAnsi="Book Antiqua" w:cs="Book Antiqua"/>
        </w:rPr>
        <w:t xml:space="preserve"> </w:t>
      </w:r>
      <w:r>
        <w:rPr>
          <w:rFonts w:ascii="Book Antiqua" w:eastAsia="Book Antiqua" w:hAnsi="Book Antiqua" w:cs="Book Antiqua"/>
          <w:b/>
          <w:bCs/>
        </w:rPr>
        <w:t>Perez-Brayfield</w:t>
      </w:r>
      <w:r w:rsidR="004C0610">
        <w:rPr>
          <w:rFonts w:ascii="Book Antiqua" w:eastAsia="Book Antiqua" w:hAnsi="Book Antiqua" w:cs="Book Antiqua"/>
          <w:b/>
          <w:bCs/>
        </w:rPr>
        <w:t xml:space="preserve"> </w:t>
      </w:r>
      <w:r>
        <w:rPr>
          <w:rFonts w:ascii="Book Antiqua" w:eastAsia="Book Antiqua" w:hAnsi="Book Antiqua" w:cs="Book Antiqua"/>
          <w:b/>
          <w:bCs/>
        </w:rPr>
        <w:t>MR</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Kirsch</w:t>
      </w:r>
      <w:r w:rsidR="004C0610">
        <w:rPr>
          <w:rFonts w:ascii="Book Antiqua" w:eastAsia="Book Antiqua" w:hAnsi="Book Antiqua" w:cs="Book Antiqua"/>
        </w:rPr>
        <w:t xml:space="preserve"> </w:t>
      </w:r>
      <w:r>
        <w:rPr>
          <w:rFonts w:ascii="Book Antiqua" w:eastAsia="Book Antiqua" w:hAnsi="Book Antiqua" w:cs="Book Antiqua"/>
        </w:rPr>
        <w:t>AJ,</w:t>
      </w:r>
      <w:r w:rsidR="004C0610">
        <w:rPr>
          <w:rFonts w:ascii="Book Antiqua" w:eastAsia="Book Antiqua" w:hAnsi="Book Antiqua" w:cs="Book Antiqua"/>
        </w:rPr>
        <w:t xml:space="preserve"> </w:t>
      </w:r>
      <w:r>
        <w:rPr>
          <w:rFonts w:ascii="Book Antiqua" w:eastAsia="Book Antiqua" w:hAnsi="Book Antiqua" w:cs="Book Antiqua"/>
        </w:rPr>
        <w:t>Jones</w:t>
      </w:r>
      <w:r w:rsidR="004C0610">
        <w:rPr>
          <w:rFonts w:ascii="Book Antiqua" w:eastAsia="Book Antiqua" w:hAnsi="Book Antiqua" w:cs="Book Antiqua"/>
        </w:rPr>
        <w:t xml:space="preserve"> </w:t>
      </w:r>
      <w:r>
        <w:rPr>
          <w:rFonts w:ascii="Book Antiqua" w:eastAsia="Book Antiqua" w:hAnsi="Book Antiqua" w:cs="Book Antiqua"/>
        </w:rPr>
        <w:t>RA,</w:t>
      </w:r>
      <w:r w:rsidR="004C0610">
        <w:rPr>
          <w:rFonts w:ascii="Book Antiqua" w:eastAsia="Book Antiqua" w:hAnsi="Book Antiqua" w:cs="Book Antiqua"/>
        </w:rPr>
        <w:t xml:space="preserve"> </w:t>
      </w:r>
      <w:r>
        <w:rPr>
          <w:rFonts w:ascii="Book Antiqua" w:eastAsia="Book Antiqua" w:hAnsi="Book Antiqua" w:cs="Book Antiqua"/>
        </w:rPr>
        <w:t>Grattan-Smith</w:t>
      </w:r>
      <w:r w:rsidR="004C0610">
        <w:rPr>
          <w:rFonts w:ascii="Book Antiqua" w:eastAsia="Book Antiqua" w:hAnsi="Book Antiqua" w:cs="Book Antiqua"/>
        </w:rPr>
        <w:t xml:space="preserve"> </w:t>
      </w:r>
      <w:r>
        <w:rPr>
          <w:rFonts w:ascii="Book Antiqua" w:eastAsia="Book Antiqua" w:hAnsi="Book Antiqua" w:cs="Book Antiqua"/>
        </w:rPr>
        <w:t>JD.</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prospective</w:t>
      </w:r>
      <w:r w:rsidR="004C0610">
        <w:rPr>
          <w:rFonts w:ascii="Book Antiqua" w:eastAsia="Book Antiqua" w:hAnsi="Book Antiqua" w:cs="Book Antiqua"/>
        </w:rPr>
        <w:t xml:space="preserve"> </w:t>
      </w:r>
      <w:r>
        <w:rPr>
          <w:rFonts w:ascii="Book Antiqua" w:eastAsia="Book Antiqua" w:hAnsi="Book Antiqua" w:cs="Book Antiqua"/>
        </w:rPr>
        <w:t>study</w:t>
      </w:r>
      <w:r w:rsidR="004C0610">
        <w:rPr>
          <w:rFonts w:ascii="Book Antiqua" w:eastAsia="Book Antiqua" w:hAnsi="Book Antiqua" w:cs="Book Antiqua"/>
        </w:rPr>
        <w:t xml:space="preserve"> </w:t>
      </w:r>
      <w:r>
        <w:rPr>
          <w:rFonts w:ascii="Book Antiqua" w:eastAsia="Book Antiqua" w:hAnsi="Book Antiqua" w:cs="Book Antiqua"/>
        </w:rPr>
        <w:t>comparing</w:t>
      </w:r>
      <w:r w:rsidR="004C0610">
        <w:rPr>
          <w:rFonts w:ascii="Book Antiqua" w:eastAsia="Book Antiqua" w:hAnsi="Book Antiqua" w:cs="Book Antiqua"/>
        </w:rPr>
        <w:t xml:space="preserve"> </w:t>
      </w:r>
      <w:r>
        <w:rPr>
          <w:rFonts w:ascii="Book Antiqua" w:eastAsia="Book Antiqua" w:hAnsi="Book Antiqua" w:cs="Book Antiqua"/>
        </w:rPr>
        <w:t>ultrasound,</w:t>
      </w:r>
      <w:r w:rsidR="004C0610">
        <w:rPr>
          <w:rFonts w:ascii="Book Antiqua" w:eastAsia="Book Antiqua" w:hAnsi="Book Antiqua" w:cs="Book Antiqua"/>
        </w:rPr>
        <w:t xml:space="preserve"> </w:t>
      </w:r>
      <w:r>
        <w:rPr>
          <w:rFonts w:ascii="Book Antiqua" w:eastAsia="Book Antiqua" w:hAnsi="Book Antiqua" w:cs="Book Antiqua"/>
        </w:rPr>
        <w:t>nuclear</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dynamic</w:t>
      </w:r>
      <w:r w:rsidR="004C0610">
        <w:rPr>
          <w:rFonts w:ascii="Book Antiqua" w:eastAsia="Book Antiqua" w:hAnsi="Book Antiqua" w:cs="Book Antiqua"/>
        </w:rPr>
        <w:t xml:space="preserve"> </w:t>
      </w:r>
      <w:r>
        <w:rPr>
          <w:rFonts w:ascii="Book Antiqua" w:eastAsia="Book Antiqua" w:hAnsi="Book Antiqua" w:cs="Book Antiqua"/>
        </w:rPr>
        <w:t>contrast</w:t>
      </w:r>
      <w:r w:rsidR="004C0610">
        <w:rPr>
          <w:rFonts w:ascii="Book Antiqua" w:eastAsia="Book Antiqua" w:hAnsi="Book Antiqua" w:cs="Book Antiqua"/>
        </w:rPr>
        <w:t xml:space="preserve"> </w:t>
      </w:r>
      <w:r>
        <w:rPr>
          <w:rFonts w:ascii="Book Antiqua" w:eastAsia="Book Antiqua" w:hAnsi="Book Antiqua" w:cs="Book Antiqua"/>
        </w:rPr>
        <w:t>enhanced</w:t>
      </w:r>
      <w:r w:rsidR="004C0610">
        <w:rPr>
          <w:rFonts w:ascii="Book Antiqua" w:eastAsia="Book Antiqua" w:hAnsi="Book Antiqua" w:cs="Book Antiqua"/>
        </w:rPr>
        <w:t xml:space="preserve"> </w:t>
      </w:r>
      <w:r>
        <w:rPr>
          <w:rFonts w:ascii="Book Antiqua" w:eastAsia="Book Antiqua" w:hAnsi="Book Antiqua" w:cs="Book Antiqua"/>
        </w:rPr>
        <w:t>magnetic</w:t>
      </w:r>
      <w:r w:rsidR="004C0610">
        <w:rPr>
          <w:rFonts w:ascii="Book Antiqua" w:eastAsia="Book Antiqua" w:hAnsi="Book Antiqua" w:cs="Book Antiqua"/>
        </w:rPr>
        <w:t xml:space="preserve"> </w:t>
      </w:r>
      <w:r>
        <w:rPr>
          <w:rFonts w:ascii="Book Antiqua" w:eastAsia="Book Antiqua" w:hAnsi="Book Antiqua" w:cs="Book Antiqua"/>
        </w:rPr>
        <w:t>resonance</w:t>
      </w:r>
      <w:r w:rsidR="004C0610">
        <w:rPr>
          <w:rFonts w:ascii="Book Antiqua" w:eastAsia="Book Antiqua" w:hAnsi="Book Antiqua" w:cs="Book Antiqua"/>
        </w:rPr>
        <w:t xml:space="preserve"> </w:t>
      </w:r>
      <w:r>
        <w:rPr>
          <w:rFonts w:ascii="Book Antiqua" w:eastAsia="Book Antiqua" w:hAnsi="Book Antiqua" w:cs="Book Antiqua"/>
        </w:rPr>
        <w:t>imaging</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evaluation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hydronephrosis.</w:t>
      </w:r>
      <w:r w:rsidR="004C0610">
        <w:rPr>
          <w:rFonts w:ascii="Book Antiqua" w:eastAsia="Book Antiqua" w:hAnsi="Book Antiqua" w:cs="Book Antiqua"/>
        </w:rPr>
        <w:t xml:space="preserve"> </w:t>
      </w:r>
      <w:r>
        <w:rPr>
          <w:rFonts w:ascii="Book Antiqua" w:eastAsia="Book Antiqua" w:hAnsi="Book Antiqua" w:cs="Book Antiqua"/>
          <w:i/>
          <w:iCs/>
        </w:rPr>
        <w:t>J</w:t>
      </w:r>
      <w:r w:rsidR="004C0610">
        <w:rPr>
          <w:rFonts w:ascii="Book Antiqua" w:eastAsia="Book Antiqua" w:hAnsi="Book Antiqua" w:cs="Book Antiqua"/>
          <w:i/>
          <w:iCs/>
        </w:rPr>
        <w:t xml:space="preserve"> </w:t>
      </w:r>
      <w:proofErr w:type="spellStart"/>
      <w:r>
        <w:rPr>
          <w:rFonts w:ascii="Book Antiqua" w:eastAsia="Book Antiqua" w:hAnsi="Book Antiqua" w:cs="Book Antiqua"/>
          <w:i/>
          <w:iCs/>
        </w:rPr>
        <w:t>Urol</w:t>
      </w:r>
      <w:proofErr w:type="spellEnd"/>
      <w:r w:rsidR="004C0610">
        <w:rPr>
          <w:rFonts w:ascii="Book Antiqua" w:eastAsia="Book Antiqua" w:hAnsi="Book Antiqua" w:cs="Book Antiqua"/>
        </w:rPr>
        <w:t xml:space="preserve"> </w:t>
      </w:r>
      <w:r>
        <w:rPr>
          <w:rFonts w:ascii="Book Antiqua" w:eastAsia="Book Antiqua" w:hAnsi="Book Antiqua" w:cs="Book Antiqua"/>
        </w:rPr>
        <w:t>2003;</w:t>
      </w:r>
      <w:r w:rsidR="004C0610">
        <w:rPr>
          <w:rFonts w:ascii="Book Antiqua" w:eastAsia="Book Antiqua" w:hAnsi="Book Antiqua" w:cs="Book Antiqua"/>
        </w:rPr>
        <w:t xml:space="preserve"> </w:t>
      </w:r>
      <w:r>
        <w:rPr>
          <w:rFonts w:ascii="Book Antiqua" w:eastAsia="Book Antiqua" w:hAnsi="Book Antiqua" w:cs="Book Antiqua"/>
          <w:b/>
          <w:bCs/>
        </w:rPr>
        <w:t>170</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1330-1334</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14501762</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10.1097/01.ju.0000086775.66329.00]</w:t>
      </w:r>
    </w:p>
    <w:p w14:paraId="6F749B85" w14:textId="643A07D8" w:rsidR="00A77B3E" w:rsidRDefault="00E567B3">
      <w:pPr>
        <w:spacing w:line="360" w:lineRule="auto"/>
        <w:jc w:val="both"/>
      </w:pPr>
      <w:r>
        <w:rPr>
          <w:rFonts w:ascii="Book Antiqua" w:eastAsia="Book Antiqua" w:hAnsi="Book Antiqua" w:cs="Book Antiqua"/>
        </w:rPr>
        <w:t>14</w:t>
      </w:r>
      <w:r w:rsidR="004C0610">
        <w:rPr>
          <w:rFonts w:ascii="Book Antiqua" w:eastAsia="Book Antiqua" w:hAnsi="Book Antiqua" w:cs="Book Antiqua"/>
        </w:rPr>
        <w:t xml:space="preserve"> </w:t>
      </w:r>
      <w:r>
        <w:rPr>
          <w:rFonts w:ascii="Book Antiqua" w:eastAsia="Book Antiqua" w:hAnsi="Book Antiqua" w:cs="Book Antiqua"/>
          <w:b/>
          <w:bCs/>
        </w:rPr>
        <w:t>El-</w:t>
      </w:r>
      <w:proofErr w:type="spellStart"/>
      <w:r>
        <w:rPr>
          <w:rFonts w:ascii="Book Antiqua" w:eastAsia="Book Antiqua" w:hAnsi="Book Antiqua" w:cs="Book Antiqua"/>
          <w:b/>
          <w:bCs/>
        </w:rPr>
        <w:t>Diasty</w:t>
      </w:r>
      <w:proofErr w:type="spellEnd"/>
      <w:r w:rsidR="004C0610">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Mansour</w:t>
      </w:r>
      <w:r w:rsidR="004C0610">
        <w:rPr>
          <w:rFonts w:ascii="Book Antiqua" w:eastAsia="Book Antiqua" w:hAnsi="Book Antiqua" w:cs="Book Antiqua"/>
        </w:rPr>
        <w:t xml:space="preserve"> </w:t>
      </w:r>
      <w:r>
        <w:rPr>
          <w:rFonts w:ascii="Book Antiqua" w:eastAsia="Book Antiqua" w:hAnsi="Book Antiqua" w:cs="Book Antiqua"/>
        </w:rPr>
        <w:t>O,</w:t>
      </w:r>
      <w:r w:rsidR="004C0610">
        <w:rPr>
          <w:rFonts w:ascii="Book Antiqua" w:eastAsia="Book Antiqua" w:hAnsi="Book Antiqua" w:cs="Book Antiqua"/>
        </w:rPr>
        <w:t xml:space="preserve"> </w:t>
      </w:r>
      <w:r>
        <w:rPr>
          <w:rFonts w:ascii="Book Antiqua" w:eastAsia="Book Antiqua" w:hAnsi="Book Antiqua" w:cs="Book Antiqua"/>
        </w:rPr>
        <w:t>Farouk</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Diuretic</w:t>
      </w:r>
      <w:r w:rsidR="004C0610">
        <w:rPr>
          <w:rFonts w:ascii="Book Antiqua" w:eastAsia="Book Antiqua" w:hAnsi="Book Antiqua" w:cs="Book Antiqua"/>
        </w:rPr>
        <w:t xml:space="preserve"> </w:t>
      </w:r>
      <w:r>
        <w:rPr>
          <w:rFonts w:ascii="Book Antiqua" w:eastAsia="Book Antiqua" w:hAnsi="Book Antiqua" w:cs="Book Antiqua"/>
        </w:rPr>
        <w:t>contrast-enhanced</w:t>
      </w:r>
      <w:r w:rsidR="004C0610">
        <w:rPr>
          <w:rFonts w:ascii="Book Antiqua" w:eastAsia="Book Antiqua" w:hAnsi="Book Antiqua" w:cs="Book Antiqua"/>
        </w:rPr>
        <w:t xml:space="preserve"> </w:t>
      </w:r>
      <w:r>
        <w:rPr>
          <w:rFonts w:ascii="Book Antiqua" w:eastAsia="Book Antiqua" w:hAnsi="Book Antiqua" w:cs="Book Antiqua"/>
        </w:rPr>
        <w:t>magnetic</w:t>
      </w:r>
      <w:r w:rsidR="004C0610">
        <w:rPr>
          <w:rFonts w:ascii="Book Antiqua" w:eastAsia="Book Antiqua" w:hAnsi="Book Antiqua" w:cs="Book Antiqua"/>
        </w:rPr>
        <w:t xml:space="preserve"> </w:t>
      </w:r>
      <w:r>
        <w:rPr>
          <w:rFonts w:ascii="Book Antiqua" w:eastAsia="Book Antiqua" w:hAnsi="Book Antiqua" w:cs="Book Antiqua"/>
        </w:rPr>
        <w:t>resonance</w:t>
      </w:r>
      <w:r w:rsidR="004C0610">
        <w:rPr>
          <w:rFonts w:ascii="Book Antiqua" w:eastAsia="Book Antiqua" w:hAnsi="Book Antiqua" w:cs="Book Antiqua"/>
        </w:rPr>
        <w:t xml:space="preserve"> </w:t>
      </w:r>
      <w:r>
        <w:rPr>
          <w:rFonts w:ascii="Book Antiqua" w:eastAsia="Book Antiqua" w:hAnsi="Book Antiqua" w:cs="Book Antiqua"/>
        </w:rPr>
        <w:t>urography</w:t>
      </w:r>
      <w:r w:rsidR="004C0610">
        <w:rPr>
          <w:rFonts w:ascii="Book Antiqua" w:eastAsia="Book Antiqua" w:hAnsi="Book Antiqua" w:cs="Book Antiqua"/>
        </w:rPr>
        <w:t xml:space="preserve"> </w:t>
      </w:r>
      <w:r>
        <w:rPr>
          <w:rFonts w:ascii="Book Antiqua" w:eastAsia="Book Antiqua" w:hAnsi="Book Antiqua" w:cs="Book Antiqua"/>
          <w:i/>
          <w:iCs/>
        </w:rPr>
        <w:t>vs</w:t>
      </w:r>
      <w:r w:rsidR="004C0610">
        <w:rPr>
          <w:rFonts w:ascii="Book Antiqua" w:eastAsia="Book Antiqua" w:hAnsi="Book Antiqua" w:cs="Book Antiqua"/>
        </w:rPr>
        <w:t xml:space="preserve"> </w:t>
      </w:r>
      <w:r>
        <w:rPr>
          <w:rFonts w:ascii="Book Antiqua" w:eastAsia="Book Antiqua" w:hAnsi="Book Antiqua" w:cs="Book Antiqua"/>
        </w:rPr>
        <w:t>intravenous</w:t>
      </w:r>
      <w:r w:rsidR="004C0610">
        <w:rPr>
          <w:rFonts w:ascii="Book Antiqua" w:eastAsia="Book Antiqua" w:hAnsi="Book Antiqua" w:cs="Book Antiqua"/>
        </w:rPr>
        <w:t xml:space="preserve"> </w:t>
      </w:r>
      <w:r>
        <w:rPr>
          <w:rFonts w:ascii="Book Antiqua" w:eastAsia="Book Antiqua" w:hAnsi="Book Antiqua" w:cs="Book Antiqua"/>
        </w:rPr>
        <w:t>urography</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depiction</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nondilated</w:t>
      </w:r>
      <w:r w:rsidR="004C0610">
        <w:rPr>
          <w:rFonts w:ascii="Book Antiqua" w:eastAsia="Book Antiqua" w:hAnsi="Book Antiqua" w:cs="Book Antiqua"/>
        </w:rPr>
        <w:t xml:space="preserve"> </w:t>
      </w:r>
      <w:r>
        <w:rPr>
          <w:rFonts w:ascii="Book Antiqua" w:eastAsia="Book Antiqua" w:hAnsi="Book Antiqua" w:cs="Book Antiqua"/>
        </w:rPr>
        <w:t>urinary</w:t>
      </w:r>
      <w:r w:rsidR="004C0610">
        <w:rPr>
          <w:rFonts w:ascii="Book Antiqua" w:eastAsia="Book Antiqua" w:hAnsi="Book Antiqua" w:cs="Book Antiqua"/>
        </w:rPr>
        <w:t xml:space="preserve"> </w:t>
      </w:r>
      <w:r>
        <w:rPr>
          <w:rFonts w:ascii="Book Antiqua" w:eastAsia="Book Antiqua" w:hAnsi="Book Antiqua" w:cs="Book Antiqua"/>
        </w:rPr>
        <w:t>tracts.</w:t>
      </w:r>
      <w:r w:rsidR="004C0610">
        <w:rPr>
          <w:rFonts w:ascii="Book Antiqua" w:eastAsia="Book Antiqua" w:hAnsi="Book Antiqua" w:cs="Book Antiqua"/>
        </w:rPr>
        <w:t xml:space="preserve"> </w:t>
      </w:r>
      <w:proofErr w:type="spellStart"/>
      <w:r>
        <w:rPr>
          <w:rFonts w:ascii="Book Antiqua" w:eastAsia="Book Antiqua" w:hAnsi="Book Antiqua" w:cs="Book Antiqua"/>
          <w:i/>
          <w:iCs/>
        </w:rPr>
        <w:t>Abdom</w:t>
      </w:r>
      <w:proofErr w:type="spellEnd"/>
      <w:r w:rsidR="004C0610">
        <w:rPr>
          <w:rFonts w:ascii="Book Antiqua" w:eastAsia="Book Antiqua" w:hAnsi="Book Antiqua" w:cs="Book Antiqua"/>
          <w:i/>
          <w:iCs/>
        </w:rPr>
        <w:t xml:space="preserve"> </w:t>
      </w:r>
      <w:r>
        <w:rPr>
          <w:rFonts w:ascii="Book Antiqua" w:eastAsia="Book Antiqua" w:hAnsi="Book Antiqua" w:cs="Book Antiqua"/>
          <w:i/>
          <w:iCs/>
        </w:rPr>
        <w:t>Imaging</w:t>
      </w:r>
      <w:r w:rsidR="004C0610">
        <w:rPr>
          <w:rFonts w:ascii="Book Antiqua" w:eastAsia="Book Antiqua" w:hAnsi="Book Antiqua" w:cs="Book Antiqua"/>
        </w:rPr>
        <w:t xml:space="preserve"> </w:t>
      </w:r>
      <w:r>
        <w:rPr>
          <w:rFonts w:ascii="Book Antiqua" w:eastAsia="Book Antiqua" w:hAnsi="Book Antiqua" w:cs="Book Antiqua"/>
        </w:rPr>
        <w:t>2003;</w:t>
      </w:r>
      <w:r w:rsidR="004C0610">
        <w:rPr>
          <w:rFonts w:ascii="Book Antiqua" w:eastAsia="Book Antiqua" w:hAnsi="Book Antiqua" w:cs="Book Antiqua"/>
        </w:rPr>
        <w:t xml:space="preserve"> </w:t>
      </w:r>
      <w:r>
        <w:rPr>
          <w:rFonts w:ascii="Book Antiqua" w:eastAsia="Book Antiqua" w:hAnsi="Book Antiqua" w:cs="Book Antiqua"/>
          <w:b/>
          <w:bCs/>
        </w:rPr>
        <w:t>28</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135-145</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12483401</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10.1007/s00261-002-0010-x]</w:t>
      </w:r>
    </w:p>
    <w:p w14:paraId="677F2C0F" w14:textId="5847AED5" w:rsidR="00A77B3E" w:rsidRDefault="00E567B3">
      <w:pPr>
        <w:spacing w:line="360" w:lineRule="auto"/>
        <w:jc w:val="both"/>
      </w:pPr>
      <w:r>
        <w:rPr>
          <w:rFonts w:ascii="Book Antiqua" w:eastAsia="Book Antiqua" w:hAnsi="Book Antiqua" w:cs="Book Antiqua"/>
        </w:rPr>
        <w:lastRenderedPageBreak/>
        <w:t>15</w:t>
      </w:r>
      <w:r w:rsidR="004C0610">
        <w:rPr>
          <w:rFonts w:ascii="Book Antiqua" w:eastAsia="Book Antiqua" w:hAnsi="Book Antiqua" w:cs="Book Antiqua"/>
        </w:rPr>
        <w:t xml:space="preserve"> </w:t>
      </w:r>
      <w:r>
        <w:rPr>
          <w:rFonts w:ascii="Book Antiqua" w:eastAsia="Book Antiqua" w:hAnsi="Book Antiqua" w:cs="Book Antiqua"/>
          <w:b/>
          <w:bCs/>
        </w:rPr>
        <w:t>Sidhu</w:t>
      </w:r>
      <w:r w:rsidR="004C0610">
        <w:rPr>
          <w:rFonts w:ascii="Book Antiqua" w:eastAsia="Book Antiqua" w:hAnsi="Book Antiqua" w:cs="Book Antiqua"/>
          <w:b/>
          <w:bCs/>
        </w:rPr>
        <w:t xml:space="preserve"> </w:t>
      </w:r>
      <w:r>
        <w:rPr>
          <w:rFonts w:ascii="Book Antiqua" w:eastAsia="Book Antiqua" w:hAnsi="Book Antiqua" w:cs="Book Antiqua"/>
          <w:b/>
          <w:bCs/>
        </w:rPr>
        <w:t>G</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Beyene</w:t>
      </w:r>
      <w:r w:rsidR="004C0610">
        <w:rPr>
          <w:rFonts w:ascii="Book Antiqua" w:eastAsia="Book Antiqua" w:hAnsi="Book Antiqua" w:cs="Book Antiqua"/>
        </w:rPr>
        <w:t xml:space="preserve"> </w:t>
      </w:r>
      <w:r>
        <w:rPr>
          <w:rFonts w:ascii="Book Antiqua" w:eastAsia="Book Antiqua" w:hAnsi="Book Antiqua" w:cs="Book Antiqua"/>
        </w:rPr>
        <w:t>J,</w:t>
      </w:r>
      <w:r w:rsidR="004C0610">
        <w:rPr>
          <w:rFonts w:ascii="Book Antiqua" w:eastAsia="Book Antiqua" w:hAnsi="Book Antiqua" w:cs="Book Antiqua"/>
        </w:rPr>
        <w:t xml:space="preserve"> </w:t>
      </w:r>
      <w:r>
        <w:rPr>
          <w:rFonts w:ascii="Book Antiqua" w:eastAsia="Book Antiqua" w:hAnsi="Book Antiqua" w:cs="Book Antiqua"/>
        </w:rPr>
        <w:t>Rosenblum</w:t>
      </w:r>
      <w:r w:rsidR="004C0610">
        <w:rPr>
          <w:rFonts w:ascii="Book Antiqua" w:eastAsia="Book Antiqua" w:hAnsi="Book Antiqua" w:cs="Book Antiqua"/>
        </w:rPr>
        <w:t xml:space="preserve"> </w:t>
      </w:r>
      <w:r>
        <w:rPr>
          <w:rFonts w:ascii="Book Antiqua" w:eastAsia="Book Antiqua" w:hAnsi="Book Antiqua" w:cs="Book Antiqua"/>
        </w:rPr>
        <w:t>ND.</w:t>
      </w:r>
      <w:r w:rsidR="004C0610">
        <w:rPr>
          <w:rFonts w:ascii="Book Antiqua" w:eastAsia="Book Antiqua" w:hAnsi="Book Antiqua" w:cs="Book Antiqua"/>
        </w:rPr>
        <w:t xml:space="preserve"> </w:t>
      </w:r>
      <w:r>
        <w:rPr>
          <w:rFonts w:ascii="Book Antiqua" w:eastAsia="Book Antiqua" w:hAnsi="Book Antiqua" w:cs="Book Antiqua"/>
        </w:rPr>
        <w:t>Outcome</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isolated</w:t>
      </w:r>
      <w:r w:rsidR="004C0610">
        <w:rPr>
          <w:rFonts w:ascii="Book Antiqua" w:eastAsia="Book Antiqua" w:hAnsi="Book Antiqua" w:cs="Book Antiqua"/>
        </w:rPr>
        <w:t xml:space="preserve"> </w:t>
      </w:r>
      <w:r>
        <w:rPr>
          <w:rFonts w:ascii="Book Antiqua" w:eastAsia="Book Antiqua" w:hAnsi="Book Antiqua" w:cs="Book Antiqua"/>
        </w:rPr>
        <w:t>antenatal</w:t>
      </w:r>
      <w:r w:rsidR="004C0610">
        <w:rPr>
          <w:rFonts w:ascii="Book Antiqua" w:eastAsia="Book Antiqua" w:hAnsi="Book Antiqua" w:cs="Book Antiqua"/>
        </w:rPr>
        <w:t xml:space="preserve"> </w:t>
      </w:r>
      <w:r>
        <w:rPr>
          <w:rFonts w:ascii="Book Antiqua" w:eastAsia="Book Antiqua" w:hAnsi="Book Antiqua" w:cs="Book Antiqua"/>
        </w:rPr>
        <w:t>hydronephrosis:</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systematic</w:t>
      </w:r>
      <w:r w:rsidR="004C0610">
        <w:rPr>
          <w:rFonts w:ascii="Book Antiqua" w:eastAsia="Book Antiqua" w:hAnsi="Book Antiqua" w:cs="Book Antiqua"/>
        </w:rPr>
        <w:t xml:space="preserve"> </w:t>
      </w:r>
      <w:r>
        <w:rPr>
          <w:rFonts w:ascii="Book Antiqua" w:eastAsia="Book Antiqua" w:hAnsi="Book Antiqua" w:cs="Book Antiqua"/>
        </w:rPr>
        <w:t>review</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meta-analysis.</w:t>
      </w:r>
      <w:r w:rsidR="004C0610">
        <w:rPr>
          <w:rFonts w:ascii="Book Antiqua" w:eastAsia="Book Antiqua" w:hAnsi="Book Antiqua" w:cs="Book Antiqua"/>
        </w:rPr>
        <w:t xml:space="preserve"> </w:t>
      </w:r>
      <w:proofErr w:type="spellStart"/>
      <w:r>
        <w:rPr>
          <w:rFonts w:ascii="Book Antiqua" w:eastAsia="Book Antiqua" w:hAnsi="Book Antiqua" w:cs="Book Antiqua"/>
          <w:i/>
          <w:iCs/>
        </w:rPr>
        <w:t>Pediatr</w:t>
      </w:r>
      <w:proofErr w:type="spellEnd"/>
      <w:r w:rsidR="004C0610">
        <w:rPr>
          <w:rFonts w:ascii="Book Antiqua" w:eastAsia="Book Antiqua" w:hAnsi="Book Antiqua" w:cs="Book Antiqua"/>
          <w:i/>
          <w:iCs/>
        </w:rPr>
        <w:t xml:space="preserve"> </w:t>
      </w:r>
      <w:r>
        <w:rPr>
          <w:rFonts w:ascii="Book Antiqua" w:eastAsia="Book Antiqua" w:hAnsi="Book Antiqua" w:cs="Book Antiqua"/>
          <w:i/>
          <w:iCs/>
        </w:rPr>
        <w:t>Nephrol</w:t>
      </w:r>
      <w:r w:rsidR="004C0610">
        <w:rPr>
          <w:rFonts w:ascii="Book Antiqua" w:eastAsia="Book Antiqua" w:hAnsi="Book Antiqua" w:cs="Book Antiqua"/>
        </w:rPr>
        <w:t xml:space="preserve"> </w:t>
      </w:r>
      <w:r>
        <w:rPr>
          <w:rFonts w:ascii="Book Antiqua" w:eastAsia="Book Antiqua" w:hAnsi="Book Antiqua" w:cs="Book Antiqua"/>
        </w:rPr>
        <w:t>2006;</w:t>
      </w:r>
      <w:r w:rsidR="004C0610">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218-224</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16362721</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10.1007/s00467-005-2100-9]</w:t>
      </w:r>
    </w:p>
    <w:p w14:paraId="14CA2746" w14:textId="723E078C" w:rsidR="00A77B3E" w:rsidRDefault="00E567B3">
      <w:pPr>
        <w:spacing w:line="360" w:lineRule="auto"/>
        <w:jc w:val="both"/>
      </w:pPr>
      <w:r w:rsidRPr="00EC45D0">
        <w:rPr>
          <w:rFonts w:ascii="Book Antiqua" w:eastAsia="Book Antiqua" w:hAnsi="Book Antiqua" w:cs="Book Antiqua"/>
          <w:lang w:val="de-AT"/>
        </w:rPr>
        <w:t>16</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b/>
          <w:bCs/>
          <w:lang w:val="de-AT"/>
        </w:rPr>
        <w:t>Rodigas</w:t>
      </w:r>
      <w:r w:rsidR="004C0610" w:rsidRPr="00EC45D0">
        <w:rPr>
          <w:rFonts w:ascii="Book Antiqua" w:eastAsia="Book Antiqua" w:hAnsi="Book Antiqua" w:cs="Book Antiqua"/>
          <w:b/>
          <w:bCs/>
          <w:lang w:val="de-AT"/>
        </w:rPr>
        <w:t xml:space="preserve"> </w:t>
      </w:r>
      <w:r w:rsidRPr="00EC45D0">
        <w:rPr>
          <w:rFonts w:ascii="Book Antiqua" w:eastAsia="Book Antiqua" w:hAnsi="Book Antiqua" w:cs="Book Antiqua"/>
          <w:b/>
          <w:bCs/>
          <w:lang w:val="de-AT"/>
        </w:rPr>
        <w:t>J</w:t>
      </w:r>
      <w:r w:rsidRPr="00EC45D0">
        <w:rPr>
          <w:rFonts w:ascii="Book Antiqua" w:eastAsia="Book Antiqua" w:hAnsi="Book Antiqua" w:cs="Book Antiqua"/>
          <w:lang w:val="de-AT"/>
        </w:rPr>
        <w:t>,</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Kirsch</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H,</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John</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U,</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Seifert</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P,</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Winkens</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T,</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Stenzel</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M,</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Mentzel</w:t>
      </w:r>
      <w:r w:rsidR="004C0610" w:rsidRPr="00EC45D0">
        <w:rPr>
          <w:rFonts w:ascii="Book Antiqua" w:eastAsia="Book Antiqua" w:hAnsi="Book Antiqua" w:cs="Book Antiqua"/>
          <w:lang w:val="de-AT"/>
        </w:rPr>
        <w:t xml:space="preserve"> </w:t>
      </w:r>
      <w:r w:rsidRPr="00EC45D0">
        <w:rPr>
          <w:rFonts w:ascii="Book Antiqua" w:eastAsia="Book Antiqua" w:hAnsi="Book Antiqua" w:cs="Book Antiqua"/>
          <w:lang w:val="de-AT"/>
        </w:rPr>
        <w:t>HJ.</w:t>
      </w:r>
      <w:r w:rsidR="004C0610" w:rsidRPr="00EC45D0">
        <w:rPr>
          <w:rFonts w:ascii="Book Antiqua" w:eastAsia="Book Antiqua" w:hAnsi="Book Antiqua" w:cs="Book Antiqua"/>
          <w:lang w:val="de-AT"/>
        </w:rPr>
        <w:t xml:space="preserve"> </w:t>
      </w:r>
      <w:r>
        <w:rPr>
          <w:rFonts w:ascii="Book Antiqua" w:eastAsia="Book Antiqua" w:hAnsi="Book Antiqua" w:cs="Book Antiqua"/>
        </w:rPr>
        <w:t>Static</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Functional</w:t>
      </w:r>
      <w:r w:rsidR="004C0610">
        <w:rPr>
          <w:rFonts w:ascii="Book Antiqua" w:eastAsia="Book Antiqua" w:hAnsi="Book Antiqua" w:cs="Book Antiqua"/>
        </w:rPr>
        <w:t xml:space="preserve"> </w:t>
      </w:r>
      <w:r>
        <w:rPr>
          <w:rFonts w:ascii="Book Antiqua" w:eastAsia="Book Antiqua" w:hAnsi="Book Antiqua" w:cs="Book Antiqua"/>
        </w:rPr>
        <w:t>MR</w:t>
      </w:r>
      <w:r w:rsidR="004C0610">
        <w:rPr>
          <w:rFonts w:ascii="Book Antiqua" w:eastAsia="Book Antiqua" w:hAnsi="Book Antiqua" w:cs="Book Antiqua"/>
        </w:rPr>
        <w:t xml:space="preserve"> </w:t>
      </w:r>
      <w:r>
        <w:rPr>
          <w:rFonts w:ascii="Book Antiqua" w:eastAsia="Book Antiqua" w:hAnsi="Book Antiqua" w:cs="Book Antiqua"/>
        </w:rPr>
        <w:t>Urography</w:t>
      </w:r>
      <w:r w:rsidR="004C0610">
        <w:rPr>
          <w:rFonts w:ascii="Book Antiqua" w:eastAsia="Book Antiqua" w:hAnsi="Book Antiqua" w:cs="Book Antiqua"/>
        </w:rPr>
        <w:t xml:space="preserve"> </w:t>
      </w:r>
      <w:r>
        <w:rPr>
          <w:rFonts w:ascii="Book Antiqua" w:eastAsia="Book Antiqua" w:hAnsi="Book Antiqua" w:cs="Book Antiqua"/>
        </w:rPr>
        <w:t>to</w:t>
      </w:r>
      <w:r w:rsidR="004C0610">
        <w:rPr>
          <w:rFonts w:ascii="Book Antiqua" w:eastAsia="Book Antiqua" w:hAnsi="Book Antiqua" w:cs="Book Antiqua"/>
        </w:rPr>
        <w:t xml:space="preserve"> </w:t>
      </w:r>
      <w:r>
        <w:rPr>
          <w:rFonts w:ascii="Book Antiqua" w:eastAsia="Book Antiqua" w:hAnsi="Book Antiqua" w:cs="Book Antiqua"/>
        </w:rPr>
        <w:t>Assess</w:t>
      </w:r>
      <w:r w:rsidR="004C0610">
        <w:rPr>
          <w:rFonts w:ascii="Book Antiqua" w:eastAsia="Book Antiqua" w:hAnsi="Book Antiqua" w:cs="Book Antiqua"/>
        </w:rPr>
        <w:t xml:space="preserve"> </w:t>
      </w:r>
      <w:r>
        <w:rPr>
          <w:rFonts w:ascii="Book Antiqua" w:eastAsia="Book Antiqua" w:hAnsi="Book Antiqua" w:cs="Book Antiqua"/>
        </w:rPr>
        <w:t>Congenital</w:t>
      </w:r>
      <w:r w:rsidR="004C0610">
        <w:rPr>
          <w:rFonts w:ascii="Book Antiqua" w:eastAsia="Book Antiqua" w:hAnsi="Book Antiqua" w:cs="Book Antiqua"/>
        </w:rPr>
        <w:t xml:space="preserve"> </w:t>
      </w:r>
      <w:r>
        <w:rPr>
          <w:rFonts w:ascii="Book Antiqua" w:eastAsia="Book Antiqua" w:hAnsi="Book Antiqua" w:cs="Book Antiqua"/>
        </w:rPr>
        <w:t>Anomalies</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Kidney</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Urinary</w:t>
      </w:r>
      <w:r w:rsidR="004C0610">
        <w:rPr>
          <w:rFonts w:ascii="Book Antiqua" w:eastAsia="Book Antiqua" w:hAnsi="Book Antiqua" w:cs="Book Antiqua"/>
        </w:rPr>
        <w:t xml:space="preserve"> </w:t>
      </w:r>
      <w:r>
        <w:rPr>
          <w:rFonts w:ascii="Book Antiqua" w:eastAsia="Book Antiqua" w:hAnsi="Book Antiqua" w:cs="Book Antiqua"/>
        </w:rPr>
        <w:t>Tract</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Infants</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Children:</w:t>
      </w:r>
      <w:r w:rsidR="004C0610">
        <w:rPr>
          <w:rFonts w:ascii="Book Antiqua" w:eastAsia="Book Antiqua" w:hAnsi="Book Antiqua" w:cs="Book Antiqua"/>
        </w:rPr>
        <w:t xml:space="preserve"> </w:t>
      </w:r>
      <w:r>
        <w:rPr>
          <w:rFonts w:ascii="Book Antiqua" w:eastAsia="Book Antiqua" w:hAnsi="Book Antiqua" w:cs="Book Antiqua"/>
        </w:rPr>
        <w:t>Comparison</w:t>
      </w:r>
      <w:r w:rsidR="004C0610">
        <w:rPr>
          <w:rFonts w:ascii="Book Antiqua" w:eastAsia="Book Antiqua" w:hAnsi="Book Antiqua" w:cs="Book Antiqua"/>
        </w:rPr>
        <w:t xml:space="preserve"> </w:t>
      </w:r>
      <w:proofErr w:type="gramStart"/>
      <w:r>
        <w:rPr>
          <w:rFonts w:ascii="Book Antiqua" w:eastAsia="Book Antiqua" w:hAnsi="Book Antiqua" w:cs="Book Antiqua"/>
        </w:rPr>
        <w:t>With</w:t>
      </w:r>
      <w:proofErr w:type="gramEnd"/>
      <w:r w:rsidR="004C0610">
        <w:rPr>
          <w:rFonts w:ascii="Book Antiqua" w:eastAsia="Book Antiqua" w:hAnsi="Book Antiqua" w:cs="Book Antiqua"/>
        </w:rPr>
        <w:t xml:space="preserve"> </w:t>
      </w:r>
      <w:r>
        <w:rPr>
          <w:rFonts w:ascii="Book Antiqua" w:eastAsia="Book Antiqua" w:hAnsi="Book Antiqua" w:cs="Book Antiqua"/>
        </w:rPr>
        <w:t>MAG3</w:t>
      </w:r>
      <w:r w:rsidR="004C0610">
        <w:rPr>
          <w:rFonts w:ascii="Book Antiqua" w:eastAsia="Book Antiqua" w:hAnsi="Book Antiqua" w:cs="Book Antiqua"/>
        </w:rPr>
        <w:t xml:space="preserve"> </w:t>
      </w:r>
      <w:r>
        <w:rPr>
          <w:rFonts w:ascii="Book Antiqua" w:eastAsia="Book Antiqua" w:hAnsi="Book Antiqua" w:cs="Book Antiqua"/>
        </w:rPr>
        <w:t>Renal</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Sonography.</w:t>
      </w:r>
      <w:r w:rsidR="004C0610">
        <w:rPr>
          <w:rFonts w:ascii="Book Antiqua" w:eastAsia="Book Antiqua" w:hAnsi="Book Antiqua" w:cs="Book Antiqua"/>
        </w:rPr>
        <w:t xml:space="preserve"> </w:t>
      </w:r>
      <w:r>
        <w:rPr>
          <w:rFonts w:ascii="Book Antiqua" w:eastAsia="Book Antiqua" w:hAnsi="Book Antiqua" w:cs="Book Antiqua"/>
          <w:i/>
          <w:iCs/>
        </w:rPr>
        <w:t>AJR</w:t>
      </w:r>
      <w:r w:rsidR="004C0610">
        <w:rPr>
          <w:rFonts w:ascii="Book Antiqua" w:eastAsia="Book Antiqua" w:hAnsi="Book Antiqua" w:cs="Book Antiqua"/>
          <w:i/>
          <w:iCs/>
        </w:rPr>
        <w:t xml:space="preserve"> </w:t>
      </w:r>
      <w:r>
        <w:rPr>
          <w:rFonts w:ascii="Book Antiqua" w:eastAsia="Book Antiqua" w:hAnsi="Book Antiqua" w:cs="Book Antiqua"/>
          <w:i/>
          <w:iCs/>
        </w:rPr>
        <w:t>Am</w:t>
      </w:r>
      <w:r w:rsidR="004C0610">
        <w:rPr>
          <w:rFonts w:ascii="Book Antiqua" w:eastAsia="Book Antiqua" w:hAnsi="Book Antiqua" w:cs="Book Antiqua"/>
          <w:i/>
          <w:iCs/>
        </w:rPr>
        <w:t xml:space="preserve"> </w:t>
      </w:r>
      <w:r>
        <w:rPr>
          <w:rFonts w:ascii="Book Antiqua" w:eastAsia="Book Antiqua" w:hAnsi="Book Antiqua" w:cs="Book Antiqua"/>
          <w:i/>
          <w:iCs/>
        </w:rPr>
        <w:t>J</w:t>
      </w:r>
      <w:r w:rsidR="004C0610">
        <w:rPr>
          <w:rFonts w:ascii="Book Antiqua" w:eastAsia="Book Antiqua" w:hAnsi="Book Antiqua" w:cs="Book Antiqua"/>
          <w:i/>
          <w:iCs/>
        </w:rPr>
        <w:t xml:space="preserve"> </w:t>
      </w:r>
      <w:proofErr w:type="spellStart"/>
      <w:r>
        <w:rPr>
          <w:rFonts w:ascii="Book Antiqua" w:eastAsia="Book Antiqua" w:hAnsi="Book Antiqua" w:cs="Book Antiqua"/>
          <w:i/>
          <w:iCs/>
        </w:rPr>
        <w:t>Roentgenol</w:t>
      </w:r>
      <w:proofErr w:type="spellEnd"/>
      <w:r w:rsidR="004C0610">
        <w:rPr>
          <w:rFonts w:ascii="Book Antiqua" w:eastAsia="Book Antiqua" w:hAnsi="Book Antiqua" w:cs="Book Antiqua"/>
        </w:rPr>
        <w:t xml:space="preserve"> </w:t>
      </w:r>
      <w:r>
        <w:rPr>
          <w:rFonts w:ascii="Book Antiqua" w:eastAsia="Book Antiqua" w:hAnsi="Book Antiqua" w:cs="Book Antiqua"/>
        </w:rPr>
        <w:t>2018;</w:t>
      </w:r>
      <w:r w:rsidR="004C0610">
        <w:rPr>
          <w:rFonts w:ascii="Book Antiqua" w:eastAsia="Book Antiqua" w:hAnsi="Book Antiqua" w:cs="Book Antiqua"/>
        </w:rPr>
        <w:t xml:space="preserve"> </w:t>
      </w:r>
      <w:r>
        <w:rPr>
          <w:rFonts w:ascii="Book Antiqua" w:eastAsia="Book Antiqua" w:hAnsi="Book Antiqua" w:cs="Book Antiqua"/>
          <w:b/>
          <w:bCs/>
        </w:rPr>
        <w:t>211</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193-203</w:t>
      </w:r>
      <w:r w:rsidR="004C0610">
        <w:rPr>
          <w:rFonts w:ascii="Book Antiqua" w:eastAsia="Book Antiqua" w:hAnsi="Book Antiqua" w:cs="Book Antiqua"/>
        </w:rPr>
        <w:t xml:space="preserve"> </w:t>
      </w:r>
      <w:r>
        <w:rPr>
          <w:rFonts w:ascii="Book Antiqua" w:eastAsia="Book Antiqua" w:hAnsi="Book Antiqua" w:cs="Book Antiqua"/>
        </w:rPr>
        <w:t>[PMID:</w:t>
      </w:r>
      <w:r w:rsidR="004C0610">
        <w:rPr>
          <w:rFonts w:ascii="Book Antiqua" w:eastAsia="Book Antiqua" w:hAnsi="Book Antiqua" w:cs="Book Antiqua"/>
        </w:rPr>
        <w:t xml:space="preserve"> </w:t>
      </w:r>
      <w:r>
        <w:rPr>
          <w:rFonts w:ascii="Book Antiqua" w:eastAsia="Book Antiqua" w:hAnsi="Book Antiqua" w:cs="Book Antiqua"/>
        </w:rPr>
        <w:t>29702016</w:t>
      </w:r>
      <w:r w:rsidR="004C0610">
        <w:rPr>
          <w:rFonts w:ascii="Book Antiqua" w:eastAsia="Book Antiqua" w:hAnsi="Book Antiqua" w:cs="Book Antiqua"/>
        </w:rPr>
        <w:t xml:space="preserve"> </w:t>
      </w:r>
      <w:r>
        <w:rPr>
          <w:rFonts w:ascii="Book Antiqua" w:eastAsia="Book Antiqua" w:hAnsi="Book Antiqua" w:cs="Book Antiqua"/>
        </w:rPr>
        <w:t>DOI:</w:t>
      </w:r>
      <w:r w:rsidR="004C0610">
        <w:rPr>
          <w:rFonts w:ascii="Book Antiqua" w:eastAsia="Book Antiqua" w:hAnsi="Book Antiqua" w:cs="Book Antiqua"/>
        </w:rPr>
        <w:t xml:space="preserve"> </w:t>
      </w:r>
      <w:r>
        <w:rPr>
          <w:rFonts w:ascii="Book Antiqua" w:eastAsia="Book Antiqua" w:hAnsi="Book Antiqua" w:cs="Book Antiqua"/>
        </w:rPr>
        <w:t>10.2214/AJR.17.17891]</w:t>
      </w:r>
    </w:p>
    <w:bookmarkEnd w:id="1223"/>
    <w:bookmarkEnd w:id="1224"/>
    <w:p w14:paraId="2A4EE52D" w14:textId="77777777" w:rsidR="00A77B3E" w:rsidRDefault="00A77B3E">
      <w:pPr>
        <w:spacing w:line="360" w:lineRule="auto"/>
        <w:jc w:val="both"/>
      </w:pPr>
    </w:p>
    <w:p w14:paraId="2A516A85" w14:textId="77777777" w:rsidR="007534E5" w:rsidRDefault="007534E5">
      <w:pPr>
        <w:spacing w:line="360" w:lineRule="auto"/>
        <w:jc w:val="both"/>
        <w:sectPr w:rsidR="007534E5">
          <w:pgSz w:w="12240" w:h="15840"/>
          <w:pgMar w:top="1440" w:right="1440" w:bottom="1440" w:left="1440" w:header="720" w:footer="720" w:gutter="0"/>
          <w:cols w:space="720"/>
          <w:docGrid w:linePitch="360"/>
        </w:sectPr>
      </w:pPr>
    </w:p>
    <w:p w14:paraId="10702BBD" w14:textId="77777777" w:rsidR="00A77B3E" w:rsidRDefault="00E567B3">
      <w:pPr>
        <w:spacing w:line="360" w:lineRule="auto"/>
        <w:jc w:val="both"/>
      </w:pPr>
      <w:r>
        <w:rPr>
          <w:rFonts w:ascii="Book Antiqua" w:eastAsia="Book Antiqua" w:hAnsi="Book Antiqua" w:cs="Book Antiqua"/>
          <w:b/>
          <w:color w:val="000000"/>
        </w:rPr>
        <w:lastRenderedPageBreak/>
        <w:t>Footnotes</w:t>
      </w:r>
    </w:p>
    <w:p w14:paraId="3A4AA6B6" w14:textId="2F4D67E2" w:rsidR="00A77B3E" w:rsidRDefault="00E567B3">
      <w:pPr>
        <w:spacing w:line="360" w:lineRule="auto"/>
        <w:jc w:val="both"/>
      </w:pPr>
      <w:r>
        <w:rPr>
          <w:rFonts w:ascii="Book Antiqua" w:eastAsia="Book Antiqua" w:hAnsi="Book Antiqua" w:cs="Book Antiqua"/>
          <w:b/>
          <w:bCs/>
        </w:rPr>
        <w:t>Institutional</w:t>
      </w:r>
      <w:r w:rsidR="004C0610">
        <w:rPr>
          <w:rFonts w:ascii="Book Antiqua" w:eastAsia="Book Antiqua" w:hAnsi="Book Antiqua" w:cs="Book Antiqua"/>
          <w:b/>
          <w:bCs/>
        </w:rPr>
        <w:t xml:space="preserve"> </w:t>
      </w:r>
      <w:r>
        <w:rPr>
          <w:rFonts w:ascii="Book Antiqua" w:eastAsia="Book Antiqua" w:hAnsi="Book Antiqua" w:cs="Book Antiqua"/>
          <w:b/>
          <w:bCs/>
        </w:rPr>
        <w:t>review</w:t>
      </w:r>
      <w:r w:rsidR="004C0610">
        <w:rPr>
          <w:rFonts w:ascii="Book Antiqua" w:eastAsia="Book Antiqua" w:hAnsi="Book Antiqua" w:cs="Book Antiqua"/>
          <w:b/>
          <w:bCs/>
        </w:rPr>
        <w:t xml:space="preserve"> </w:t>
      </w:r>
      <w:r>
        <w:rPr>
          <w:rFonts w:ascii="Book Antiqua" w:eastAsia="Book Antiqua" w:hAnsi="Book Antiqua" w:cs="Book Antiqua"/>
          <w:b/>
          <w:bCs/>
        </w:rPr>
        <w:t>board</w:t>
      </w:r>
      <w:r w:rsidR="004C0610">
        <w:rPr>
          <w:rFonts w:ascii="Book Antiqua" w:eastAsia="Book Antiqua" w:hAnsi="Book Antiqua" w:cs="Book Antiqua"/>
          <w:b/>
          <w:bCs/>
        </w:rPr>
        <w:t xml:space="preserve"> </w:t>
      </w:r>
      <w:r>
        <w:rPr>
          <w:rFonts w:ascii="Book Antiqua" w:eastAsia="Book Antiqua" w:hAnsi="Book Antiqua" w:cs="Book Antiqua"/>
          <w:b/>
          <w:bCs/>
        </w:rPr>
        <w:t>statement:</w:t>
      </w:r>
      <w:r w:rsidR="004C0610">
        <w:rPr>
          <w:rFonts w:ascii="Book Antiqua" w:eastAsia="Book Antiqua" w:hAnsi="Book Antiqua" w:cs="Book Antiqua"/>
          <w:b/>
          <w:bCs/>
        </w:rPr>
        <w:t xml:space="preserve"> </w:t>
      </w:r>
      <w:r>
        <w:rPr>
          <w:rFonts w:ascii="Book Antiqua" w:eastAsia="Book Antiqua" w:hAnsi="Book Antiqua" w:cs="Book Antiqua"/>
          <w:color w:val="000000"/>
          <w:shd w:val="clear" w:color="auto" w:fill="FFFFFF"/>
        </w:rPr>
        <w:t>This</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retrospective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conducted</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accordance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ethical</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principles</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outlined</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Helsinki</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Declaration.</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nature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involving</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analysis</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de-identified</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existing</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medical</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records,</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formal</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ethical</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approval</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institutional</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board</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sought.</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efforts</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made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ensure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confidentiality</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respect</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individual</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privacy</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throughout</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process.</w:t>
      </w:r>
    </w:p>
    <w:p w14:paraId="5CEA5EAB" w14:textId="77777777" w:rsidR="00A77B3E" w:rsidRDefault="00A77B3E">
      <w:pPr>
        <w:spacing w:line="360" w:lineRule="auto"/>
        <w:jc w:val="both"/>
      </w:pPr>
    </w:p>
    <w:p w14:paraId="263EBC0F" w14:textId="100FCF10" w:rsidR="00A77B3E" w:rsidRDefault="00E567B3">
      <w:pPr>
        <w:spacing w:line="360" w:lineRule="auto"/>
        <w:jc w:val="both"/>
      </w:pPr>
      <w:r>
        <w:rPr>
          <w:rFonts w:ascii="Book Antiqua" w:eastAsia="Book Antiqua" w:hAnsi="Book Antiqua" w:cs="Book Antiqua"/>
          <w:b/>
          <w:bCs/>
        </w:rPr>
        <w:t>Informed</w:t>
      </w:r>
      <w:r w:rsidR="004C0610">
        <w:rPr>
          <w:rFonts w:ascii="Book Antiqua" w:eastAsia="Book Antiqua" w:hAnsi="Book Antiqua" w:cs="Book Antiqua"/>
          <w:b/>
          <w:bCs/>
        </w:rPr>
        <w:t xml:space="preserve"> </w:t>
      </w:r>
      <w:r>
        <w:rPr>
          <w:rFonts w:ascii="Book Antiqua" w:eastAsia="Book Antiqua" w:hAnsi="Book Antiqua" w:cs="Book Antiqua"/>
          <w:b/>
          <w:bCs/>
        </w:rPr>
        <w:t>consent</w:t>
      </w:r>
      <w:r w:rsidR="004C0610">
        <w:rPr>
          <w:rFonts w:ascii="Book Antiqua" w:eastAsia="Book Antiqua" w:hAnsi="Book Antiqua" w:cs="Book Antiqua"/>
          <w:b/>
          <w:bCs/>
        </w:rPr>
        <w:t xml:space="preserve"> </w:t>
      </w:r>
      <w:r>
        <w:rPr>
          <w:rFonts w:ascii="Book Antiqua" w:eastAsia="Book Antiqua" w:hAnsi="Book Antiqua" w:cs="Book Antiqua"/>
          <w:b/>
          <w:bCs/>
        </w:rPr>
        <w:t>statement:</w:t>
      </w:r>
      <w:r w:rsidR="004C0610">
        <w:rPr>
          <w:rFonts w:ascii="Book Antiqua" w:eastAsia="Book Antiqua" w:hAnsi="Book Antiqua" w:cs="Book Antiqua"/>
          <w:b/>
          <w:bCs/>
        </w:rPr>
        <w:t xml:space="preserve"> </w:t>
      </w:r>
      <w:r>
        <w:rPr>
          <w:rFonts w:ascii="Book Antiqua" w:eastAsia="Book Antiqua" w:hAnsi="Book Antiqua" w:cs="Book Antiqua"/>
        </w:rPr>
        <w:t>Informed</w:t>
      </w:r>
      <w:r w:rsidR="004C0610">
        <w:rPr>
          <w:rFonts w:ascii="Book Antiqua" w:eastAsia="Book Antiqua" w:hAnsi="Book Antiqua" w:cs="Book Antiqua"/>
        </w:rPr>
        <w:t xml:space="preserve"> </w:t>
      </w:r>
      <w:r>
        <w:rPr>
          <w:rFonts w:ascii="Book Antiqua" w:eastAsia="Book Antiqua" w:hAnsi="Book Antiqua" w:cs="Book Antiqua"/>
        </w:rPr>
        <w:t>consent</w:t>
      </w:r>
      <w:r w:rsidR="004C0610">
        <w:rPr>
          <w:rFonts w:ascii="Book Antiqua" w:eastAsia="Book Antiqua" w:hAnsi="Book Antiqua" w:cs="Book Antiqua"/>
        </w:rPr>
        <w:t xml:space="preserve"> </w:t>
      </w:r>
      <w:r>
        <w:rPr>
          <w:rFonts w:ascii="Book Antiqua" w:eastAsia="Book Antiqua" w:hAnsi="Book Antiqua" w:cs="Book Antiqua"/>
        </w:rPr>
        <w:t>was</w:t>
      </w:r>
      <w:r w:rsidR="004C0610">
        <w:rPr>
          <w:rFonts w:ascii="Book Antiqua" w:eastAsia="Book Antiqua" w:hAnsi="Book Antiqua" w:cs="Book Antiqua"/>
        </w:rPr>
        <w:t xml:space="preserve"> </w:t>
      </w:r>
      <w:r>
        <w:rPr>
          <w:rFonts w:ascii="Book Antiqua" w:eastAsia="Book Antiqua" w:hAnsi="Book Antiqua" w:cs="Book Antiqua"/>
        </w:rPr>
        <w:t>waived</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this</w:t>
      </w:r>
      <w:r w:rsidR="004C0610">
        <w:rPr>
          <w:rFonts w:ascii="Book Antiqua" w:eastAsia="Book Antiqua" w:hAnsi="Book Antiqua" w:cs="Book Antiqua"/>
        </w:rPr>
        <w:t xml:space="preserve"> </w:t>
      </w:r>
      <w:r>
        <w:rPr>
          <w:rFonts w:ascii="Book Antiqua" w:eastAsia="Book Antiqua" w:hAnsi="Book Antiqua" w:cs="Book Antiqua"/>
        </w:rPr>
        <w:t>retrospective</w:t>
      </w:r>
      <w:r w:rsidR="004C0610">
        <w:rPr>
          <w:rFonts w:ascii="Book Antiqua" w:eastAsia="Book Antiqua" w:hAnsi="Book Antiqua" w:cs="Book Antiqua"/>
        </w:rPr>
        <w:t xml:space="preserve"> </w:t>
      </w:r>
      <w:r>
        <w:rPr>
          <w:rFonts w:ascii="Book Antiqua" w:eastAsia="Book Antiqua" w:hAnsi="Book Antiqua" w:cs="Book Antiqua"/>
        </w:rPr>
        <w:t>study</w:t>
      </w:r>
      <w:r w:rsidR="004C0610">
        <w:rPr>
          <w:rFonts w:ascii="Book Antiqua" w:eastAsia="Book Antiqua" w:hAnsi="Book Antiqua" w:cs="Book Antiqua"/>
        </w:rPr>
        <w:t xml:space="preserve"> </w:t>
      </w:r>
      <w:r>
        <w:rPr>
          <w:rFonts w:ascii="Book Antiqua" w:eastAsia="Book Antiqua" w:hAnsi="Book Antiqua" w:cs="Book Antiqua"/>
        </w:rPr>
        <w:t>as</w:t>
      </w:r>
      <w:r w:rsidR="004C0610">
        <w:rPr>
          <w:rFonts w:ascii="Book Antiqua" w:eastAsia="Book Antiqua" w:hAnsi="Book Antiqua" w:cs="Book Antiqua"/>
        </w:rPr>
        <w:t xml:space="preserve"> </w:t>
      </w:r>
      <w:r>
        <w:rPr>
          <w:rFonts w:ascii="Book Antiqua" w:eastAsia="Book Antiqua" w:hAnsi="Book Antiqua" w:cs="Book Antiqua"/>
        </w:rPr>
        <w:t>it</w:t>
      </w:r>
      <w:r w:rsidR="004C0610">
        <w:rPr>
          <w:rFonts w:ascii="Book Antiqua" w:eastAsia="Book Antiqua" w:hAnsi="Book Antiqua" w:cs="Book Antiqua"/>
        </w:rPr>
        <w:t xml:space="preserve"> </w:t>
      </w:r>
      <w:r>
        <w:rPr>
          <w:rFonts w:ascii="Book Antiqua" w:eastAsia="Book Antiqua" w:hAnsi="Book Antiqua" w:cs="Book Antiqua"/>
        </w:rPr>
        <w:t>involved</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analysis</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de-identified</w:t>
      </w:r>
      <w:r w:rsidR="004C0610">
        <w:rPr>
          <w:rFonts w:ascii="Book Antiqua" w:eastAsia="Book Antiqua" w:hAnsi="Book Antiqua" w:cs="Book Antiqua"/>
        </w:rPr>
        <w:t xml:space="preserve"> </w:t>
      </w:r>
      <w:r>
        <w:rPr>
          <w:rFonts w:ascii="Book Antiqua" w:eastAsia="Book Antiqua" w:hAnsi="Book Antiqua" w:cs="Book Antiqua"/>
        </w:rPr>
        <w:t>data</w:t>
      </w:r>
      <w:r w:rsidR="004C0610">
        <w:rPr>
          <w:rFonts w:ascii="Book Antiqua" w:eastAsia="Book Antiqua" w:hAnsi="Book Antiqua" w:cs="Book Antiqua"/>
        </w:rPr>
        <w:t xml:space="preserve"> </w:t>
      </w:r>
      <w:r>
        <w:rPr>
          <w:rFonts w:ascii="Book Antiqua" w:eastAsia="Book Antiqua" w:hAnsi="Book Antiqua" w:cs="Book Antiqua"/>
        </w:rPr>
        <w:t>obtained</w:t>
      </w:r>
      <w:r w:rsidR="004C0610">
        <w:rPr>
          <w:rFonts w:ascii="Book Antiqua" w:eastAsia="Book Antiqua" w:hAnsi="Book Antiqua" w:cs="Book Antiqua"/>
        </w:rPr>
        <w:t xml:space="preserve"> </w:t>
      </w:r>
      <w:r>
        <w:rPr>
          <w:rFonts w:ascii="Book Antiqua" w:eastAsia="Book Antiqua" w:hAnsi="Book Antiqua" w:cs="Book Antiqua"/>
        </w:rPr>
        <w:t>from</w:t>
      </w:r>
      <w:r w:rsidR="004C0610">
        <w:rPr>
          <w:rFonts w:ascii="Book Antiqua" w:eastAsia="Book Antiqua" w:hAnsi="Book Antiqua" w:cs="Book Antiqua"/>
        </w:rPr>
        <w:t xml:space="preserve"> </w:t>
      </w:r>
      <w:r>
        <w:rPr>
          <w:rFonts w:ascii="Book Antiqua" w:eastAsia="Book Antiqua" w:hAnsi="Book Antiqua" w:cs="Book Antiqua"/>
        </w:rPr>
        <w:t>existing</w:t>
      </w:r>
      <w:r w:rsidR="004C0610">
        <w:rPr>
          <w:rFonts w:ascii="Book Antiqua" w:eastAsia="Book Antiqua" w:hAnsi="Book Antiqua" w:cs="Book Antiqua"/>
        </w:rPr>
        <w:t xml:space="preserve"> </w:t>
      </w:r>
      <w:r>
        <w:rPr>
          <w:rFonts w:ascii="Book Antiqua" w:eastAsia="Book Antiqua" w:hAnsi="Book Antiqua" w:cs="Book Antiqua"/>
        </w:rPr>
        <w:t>medical</w:t>
      </w:r>
      <w:r w:rsidR="004C0610">
        <w:rPr>
          <w:rFonts w:ascii="Book Antiqua" w:eastAsia="Book Antiqua" w:hAnsi="Book Antiqua" w:cs="Book Antiqua"/>
        </w:rPr>
        <w:t xml:space="preserve"> </w:t>
      </w:r>
      <w:r>
        <w:rPr>
          <w:rFonts w:ascii="Book Antiqua" w:eastAsia="Book Antiqua" w:hAnsi="Book Antiqua" w:cs="Book Antiqua"/>
        </w:rPr>
        <w:t>records.</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study</w:t>
      </w:r>
      <w:r w:rsidR="004C0610">
        <w:rPr>
          <w:rFonts w:ascii="Book Antiqua" w:eastAsia="Book Antiqua" w:hAnsi="Book Antiqua" w:cs="Book Antiqua"/>
        </w:rPr>
        <w:t xml:space="preserve"> </w:t>
      </w:r>
      <w:r>
        <w:rPr>
          <w:rFonts w:ascii="Book Antiqua" w:eastAsia="Book Antiqua" w:hAnsi="Book Antiqua" w:cs="Book Antiqua"/>
        </w:rPr>
        <w:t>was</w:t>
      </w:r>
      <w:r w:rsidR="004C0610">
        <w:rPr>
          <w:rFonts w:ascii="Book Antiqua" w:eastAsia="Book Antiqua" w:hAnsi="Book Antiqua" w:cs="Book Antiqua"/>
        </w:rPr>
        <w:t xml:space="preserve"> </w:t>
      </w:r>
      <w:r>
        <w:rPr>
          <w:rFonts w:ascii="Book Antiqua" w:eastAsia="Book Antiqua" w:hAnsi="Book Antiqua" w:cs="Book Antiqua"/>
        </w:rPr>
        <w:t>conducted</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accordance</w:t>
      </w:r>
      <w:r w:rsidR="004C0610">
        <w:rPr>
          <w:rFonts w:ascii="Book Antiqua" w:eastAsia="Book Antiqua" w:hAnsi="Book Antiqua" w:cs="Book Antiqua"/>
        </w:rPr>
        <w:t xml:space="preserve"> </w:t>
      </w:r>
      <w:r>
        <w:rPr>
          <w:rFonts w:ascii="Book Antiqua" w:eastAsia="Book Antiqua" w:hAnsi="Book Antiqua" w:cs="Book Antiqua"/>
        </w:rPr>
        <w:t>with</w:t>
      </w:r>
      <w:r w:rsidR="004C0610">
        <w:rPr>
          <w:rFonts w:ascii="Book Antiqua" w:eastAsia="Book Antiqua" w:hAnsi="Book Antiqua" w:cs="Book Antiqua"/>
        </w:rPr>
        <w:t xml:space="preserve"> </w:t>
      </w:r>
      <w:r>
        <w:rPr>
          <w:rFonts w:ascii="Book Antiqua" w:eastAsia="Book Antiqua" w:hAnsi="Book Antiqua" w:cs="Book Antiqua"/>
        </w:rPr>
        <w:t>ethical</w:t>
      </w:r>
      <w:r w:rsidR="004C0610">
        <w:rPr>
          <w:rFonts w:ascii="Book Antiqua" w:eastAsia="Book Antiqua" w:hAnsi="Book Antiqua" w:cs="Book Antiqua"/>
        </w:rPr>
        <w:t xml:space="preserve"> </w:t>
      </w:r>
      <w:r>
        <w:rPr>
          <w:rFonts w:ascii="Book Antiqua" w:eastAsia="Book Antiqua" w:hAnsi="Book Antiqua" w:cs="Book Antiqua"/>
        </w:rPr>
        <w:t>principles</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guidelines</w:t>
      </w:r>
      <w:r w:rsidR="004C0610">
        <w:rPr>
          <w:rFonts w:ascii="Book Antiqua" w:eastAsia="Book Antiqua" w:hAnsi="Book Antiqua" w:cs="Book Antiqua"/>
        </w:rPr>
        <w:t xml:space="preserve"> </w:t>
      </w:r>
      <w:r>
        <w:rPr>
          <w:rFonts w:ascii="Book Antiqua" w:eastAsia="Book Antiqua" w:hAnsi="Book Antiqua" w:cs="Book Antiqua"/>
          <w:color w:val="000000"/>
          <w:shd w:val="clear" w:color="auto" w:fill="FFFFFF"/>
        </w:rPr>
        <w:t>outlined</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Helsinki</w:t>
      </w:r>
      <w:r w:rsidR="004C061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Declaration.</w:t>
      </w:r>
    </w:p>
    <w:p w14:paraId="4FC1618B" w14:textId="77777777" w:rsidR="00A77B3E" w:rsidRDefault="00A77B3E">
      <w:pPr>
        <w:spacing w:line="360" w:lineRule="auto"/>
        <w:jc w:val="both"/>
      </w:pPr>
    </w:p>
    <w:p w14:paraId="48C7E005" w14:textId="66CE3231" w:rsidR="00A77B3E" w:rsidRDefault="00E567B3">
      <w:pPr>
        <w:spacing w:line="360" w:lineRule="auto"/>
        <w:jc w:val="both"/>
      </w:pPr>
      <w:r>
        <w:rPr>
          <w:rFonts w:ascii="Book Antiqua" w:eastAsia="Book Antiqua" w:hAnsi="Book Antiqua" w:cs="Book Antiqua"/>
          <w:b/>
          <w:bCs/>
          <w:szCs w:val="21"/>
        </w:rPr>
        <w:t>Conflict-of-interest</w:t>
      </w:r>
      <w:r w:rsidR="004C0610">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4C0610">
        <w:rPr>
          <w:rFonts w:ascii="Book Antiqua" w:eastAsia="Book Antiqua" w:hAnsi="Book Antiqua" w:cs="Book Antiqua"/>
          <w:b/>
          <w:bCs/>
          <w:szCs w:val="21"/>
        </w:rPr>
        <w:t xml:space="preserve"> </w:t>
      </w:r>
      <w:r>
        <w:rPr>
          <w:rFonts w:ascii="Book Antiqua" w:eastAsia="Book Antiqua" w:hAnsi="Book Antiqua" w:cs="Book Antiqua"/>
        </w:rPr>
        <w:t>All</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authors</w:t>
      </w:r>
      <w:r w:rsidR="004C0610">
        <w:rPr>
          <w:rFonts w:ascii="Book Antiqua" w:eastAsia="Book Antiqua" w:hAnsi="Book Antiqua" w:cs="Book Antiqua"/>
        </w:rPr>
        <w:t xml:space="preserve"> </w:t>
      </w:r>
      <w:r>
        <w:rPr>
          <w:rFonts w:ascii="Book Antiqua" w:eastAsia="Book Antiqua" w:hAnsi="Book Antiqua" w:cs="Book Antiqua"/>
        </w:rPr>
        <w:t>report</w:t>
      </w:r>
      <w:r w:rsidR="004C0610">
        <w:rPr>
          <w:rFonts w:ascii="Book Antiqua" w:eastAsia="Book Antiqua" w:hAnsi="Book Antiqua" w:cs="Book Antiqua"/>
        </w:rPr>
        <w:t xml:space="preserve"> </w:t>
      </w:r>
      <w:r>
        <w:rPr>
          <w:rFonts w:ascii="Book Antiqua" w:eastAsia="Book Antiqua" w:hAnsi="Book Antiqua" w:cs="Book Antiqua"/>
        </w:rPr>
        <w:t>no</w:t>
      </w:r>
      <w:r w:rsidR="004C0610">
        <w:rPr>
          <w:rFonts w:ascii="Book Antiqua" w:eastAsia="Book Antiqua" w:hAnsi="Book Antiqua" w:cs="Book Antiqua"/>
        </w:rPr>
        <w:t xml:space="preserve"> </w:t>
      </w:r>
      <w:r>
        <w:rPr>
          <w:rFonts w:ascii="Book Antiqua" w:eastAsia="Book Antiqua" w:hAnsi="Book Antiqua" w:cs="Book Antiqua"/>
        </w:rPr>
        <w:t>relevant</w:t>
      </w:r>
      <w:r w:rsidR="004C0610">
        <w:rPr>
          <w:rFonts w:ascii="Book Antiqua" w:eastAsia="Book Antiqua" w:hAnsi="Book Antiqua" w:cs="Book Antiqua"/>
        </w:rPr>
        <w:t xml:space="preserve"> </w:t>
      </w:r>
      <w:r>
        <w:rPr>
          <w:rFonts w:ascii="Book Antiqua" w:eastAsia="Book Antiqua" w:hAnsi="Book Antiqua" w:cs="Book Antiqua"/>
        </w:rPr>
        <w:t>conflicts</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interest</w:t>
      </w:r>
      <w:r w:rsidR="004C0610">
        <w:rPr>
          <w:rFonts w:ascii="Book Antiqua" w:eastAsia="Book Antiqua" w:hAnsi="Book Antiqua" w:cs="Book Antiqua"/>
        </w:rPr>
        <w:t xml:space="preserve"> </w:t>
      </w:r>
      <w:r>
        <w:rPr>
          <w:rFonts w:ascii="Book Antiqua" w:eastAsia="Book Antiqua" w:hAnsi="Book Antiqua" w:cs="Book Antiqua"/>
        </w:rPr>
        <w:t>for</w:t>
      </w:r>
      <w:r w:rsidR="004C0610">
        <w:rPr>
          <w:rFonts w:ascii="Book Antiqua" w:eastAsia="Book Antiqua" w:hAnsi="Book Antiqua" w:cs="Book Antiqua"/>
        </w:rPr>
        <w:t xml:space="preserve"> </w:t>
      </w:r>
      <w:r>
        <w:rPr>
          <w:rFonts w:ascii="Book Antiqua" w:eastAsia="Book Antiqua" w:hAnsi="Book Antiqua" w:cs="Book Antiqua"/>
        </w:rPr>
        <w:t>this</w:t>
      </w:r>
      <w:r w:rsidR="004C0610">
        <w:rPr>
          <w:rFonts w:ascii="Book Antiqua" w:eastAsia="Book Antiqua" w:hAnsi="Book Antiqua" w:cs="Book Antiqua"/>
        </w:rPr>
        <w:t xml:space="preserve"> </w:t>
      </w:r>
      <w:r>
        <w:rPr>
          <w:rFonts w:ascii="Book Antiqua" w:eastAsia="Book Antiqua" w:hAnsi="Book Antiqua" w:cs="Book Antiqua"/>
        </w:rPr>
        <w:t>article.</w:t>
      </w:r>
    </w:p>
    <w:p w14:paraId="36EA0771" w14:textId="77777777" w:rsidR="00A77B3E" w:rsidRDefault="00A77B3E">
      <w:pPr>
        <w:spacing w:line="360" w:lineRule="auto"/>
        <w:jc w:val="both"/>
      </w:pPr>
    </w:p>
    <w:p w14:paraId="4B2C5BE8" w14:textId="67FBD44D" w:rsidR="00A77B3E" w:rsidRDefault="00E567B3">
      <w:pPr>
        <w:spacing w:line="360" w:lineRule="auto"/>
        <w:jc w:val="both"/>
      </w:pPr>
      <w:r>
        <w:rPr>
          <w:rFonts w:ascii="Book Antiqua" w:eastAsia="Book Antiqua" w:hAnsi="Book Antiqua" w:cs="Book Antiqua"/>
          <w:b/>
          <w:bCs/>
        </w:rPr>
        <w:t>Data</w:t>
      </w:r>
      <w:r w:rsidR="004C0610">
        <w:rPr>
          <w:rFonts w:ascii="Book Antiqua" w:eastAsia="Book Antiqua" w:hAnsi="Book Antiqua" w:cs="Book Antiqua"/>
          <w:b/>
          <w:bCs/>
        </w:rPr>
        <w:t xml:space="preserve"> </w:t>
      </w:r>
      <w:r>
        <w:rPr>
          <w:rFonts w:ascii="Book Antiqua" w:eastAsia="Book Antiqua" w:hAnsi="Book Antiqua" w:cs="Book Antiqua"/>
          <w:b/>
          <w:bCs/>
        </w:rPr>
        <w:t>sharing</w:t>
      </w:r>
      <w:r w:rsidR="004C0610">
        <w:rPr>
          <w:rFonts w:ascii="Book Antiqua" w:eastAsia="Book Antiqua" w:hAnsi="Book Antiqua" w:cs="Book Antiqua"/>
          <w:b/>
          <w:bCs/>
        </w:rPr>
        <w:t xml:space="preserve"> </w:t>
      </w:r>
      <w:r>
        <w:rPr>
          <w:rFonts w:ascii="Book Antiqua" w:eastAsia="Book Antiqua" w:hAnsi="Book Antiqua" w:cs="Book Antiqua"/>
          <w:b/>
          <w:bCs/>
        </w:rPr>
        <w:t>statement:</w:t>
      </w:r>
      <w:r w:rsidR="004C0610">
        <w:rPr>
          <w:rFonts w:ascii="Book Antiqua" w:eastAsia="Book Antiqua" w:hAnsi="Book Antiqua" w:cs="Book Antiqua"/>
          <w:b/>
          <w:bCs/>
        </w:rPr>
        <w:t xml:space="preserve"> </w:t>
      </w:r>
      <w:r>
        <w:rPr>
          <w:rFonts w:ascii="Book Antiqua" w:eastAsia="Book Antiqua" w:hAnsi="Book Antiqua" w:cs="Book Antiqua"/>
          <w:color w:val="3C3C3C"/>
        </w:rPr>
        <w:t>No</w:t>
      </w:r>
      <w:r w:rsidR="004C0610">
        <w:rPr>
          <w:rFonts w:ascii="Book Antiqua" w:eastAsia="Book Antiqua" w:hAnsi="Book Antiqua" w:cs="Book Antiqua"/>
          <w:color w:val="3C3C3C"/>
        </w:rPr>
        <w:t xml:space="preserve"> </w:t>
      </w:r>
      <w:r>
        <w:rPr>
          <w:rFonts w:ascii="Book Antiqua" w:eastAsia="Book Antiqua" w:hAnsi="Book Antiqua" w:cs="Book Antiqua"/>
          <w:color w:val="3C3C3C"/>
        </w:rPr>
        <w:t>additional</w:t>
      </w:r>
      <w:r w:rsidR="004C0610">
        <w:rPr>
          <w:rFonts w:ascii="Book Antiqua" w:eastAsia="Book Antiqua" w:hAnsi="Book Antiqua" w:cs="Book Antiqua"/>
          <w:color w:val="3C3C3C"/>
        </w:rPr>
        <w:t xml:space="preserve"> </w:t>
      </w:r>
      <w:r>
        <w:rPr>
          <w:rFonts w:ascii="Book Antiqua" w:eastAsia="Book Antiqua" w:hAnsi="Book Antiqua" w:cs="Book Antiqua"/>
          <w:color w:val="3C3C3C"/>
        </w:rPr>
        <w:t>data</w:t>
      </w:r>
      <w:r w:rsidR="004C0610">
        <w:rPr>
          <w:rFonts w:ascii="Book Antiqua" w:eastAsia="Book Antiqua" w:hAnsi="Book Antiqua" w:cs="Book Antiqua"/>
          <w:color w:val="3C3C3C"/>
        </w:rPr>
        <w:t xml:space="preserve"> </w:t>
      </w:r>
      <w:r>
        <w:rPr>
          <w:rFonts w:ascii="Book Antiqua" w:eastAsia="Book Antiqua" w:hAnsi="Book Antiqua" w:cs="Book Antiqua"/>
          <w:color w:val="3C3C3C"/>
        </w:rPr>
        <w:t>are</w:t>
      </w:r>
      <w:r w:rsidR="004C0610">
        <w:rPr>
          <w:rFonts w:ascii="Book Antiqua" w:eastAsia="Book Antiqua" w:hAnsi="Book Antiqua" w:cs="Book Antiqua"/>
          <w:color w:val="3C3C3C"/>
        </w:rPr>
        <w:t xml:space="preserve"> </w:t>
      </w:r>
      <w:r>
        <w:rPr>
          <w:rFonts w:ascii="Book Antiqua" w:eastAsia="Book Antiqua" w:hAnsi="Book Antiqua" w:cs="Book Antiqua"/>
          <w:color w:val="3C3C3C"/>
        </w:rPr>
        <w:t>available.</w:t>
      </w:r>
    </w:p>
    <w:p w14:paraId="7FCEB5A9" w14:textId="77777777" w:rsidR="00A77B3E" w:rsidRDefault="00A77B3E">
      <w:pPr>
        <w:spacing w:line="360" w:lineRule="auto"/>
        <w:jc w:val="both"/>
      </w:pPr>
    </w:p>
    <w:p w14:paraId="381C0131" w14:textId="4E61BC41" w:rsidR="00A77B3E" w:rsidRDefault="00E567B3">
      <w:pPr>
        <w:spacing w:line="360" w:lineRule="auto"/>
        <w:jc w:val="both"/>
      </w:pPr>
      <w:r>
        <w:rPr>
          <w:rFonts w:ascii="Book Antiqua" w:eastAsia="Book Antiqua" w:hAnsi="Book Antiqua" w:cs="Book Antiqua"/>
          <w:b/>
          <w:bCs/>
        </w:rPr>
        <w:t>Open-Access:</w:t>
      </w:r>
      <w:r w:rsidR="004C0610">
        <w:rPr>
          <w:rFonts w:ascii="Book Antiqua" w:eastAsia="Book Antiqua" w:hAnsi="Book Antiqua" w:cs="Book Antiqua"/>
          <w:b/>
          <w:bCs/>
        </w:rPr>
        <w:t xml:space="preserve"> </w:t>
      </w:r>
      <w:r>
        <w:rPr>
          <w:rFonts w:ascii="Book Antiqua" w:eastAsia="Book Antiqua" w:hAnsi="Book Antiqua" w:cs="Book Antiqua"/>
        </w:rPr>
        <w:t>This</w:t>
      </w:r>
      <w:r w:rsidR="004C0610">
        <w:rPr>
          <w:rFonts w:ascii="Book Antiqua" w:eastAsia="Book Antiqua" w:hAnsi="Book Antiqua" w:cs="Book Antiqua"/>
        </w:rPr>
        <w:t xml:space="preserve"> </w:t>
      </w:r>
      <w:r>
        <w:rPr>
          <w:rFonts w:ascii="Book Antiqua" w:eastAsia="Book Antiqua" w:hAnsi="Book Antiqua" w:cs="Book Antiqua"/>
        </w:rPr>
        <w:t>article</w:t>
      </w:r>
      <w:r w:rsidR="004C0610">
        <w:rPr>
          <w:rFonts w:ascii="Book Antiqua" w:eastAsia="Book Antiqua" w:hAnsi="Book Antiqua" w:cs="Book Antiqua"/>
        </w:rPr>
        <w:t xml:space="preserve"> </w:t>
      </w:r>
      <w:r>
        <w:rPr>
          <w:rFonts w:ascii="Book Antiqua" w:eastAsia="Book Antiqua" w:hAnsi="Book Antiqua" w:cs="Book Antiqua"/>
        </w:rPr>
        <w:t>is</w:t>
      </w:r>
      <w:r w:rsidR="004C0610">
        <w:rPr>
          <w:rFonts w:ascii="Book Antiqua" w:eastAsia="Book Antiqua" w:hAnsi="Book Antiqua" w:cs="Book Antiqua"/>
        </w:rPr>
        <w:t xml:space="preserve"> </w:t>
      </w:r>
      <w:r>
        <w:rPr>
          <w:rFonts w:ascii="Book Antiqua" w:eastAsia="Book Antiqua" w:hAnsi="Book Antiqua" w:cs="Book Antiqua"/>
        </w:rPr>
        <w:t>an</w:t>
      </w:r>
      <w:r w:rsidR="004C0610">
        <w:rPr>
          <w:rFonts w:ascii="Book Antiqua" w:eastAsia="Book Antiqua" w:hAnsi="Book Antiqua" w:cs="Book Antiqua"/>
        </w:rPr>
        <w:t xml:space="preserve"> </w:t>
      </w:r>
      <w:r>
        <w:rPr>
          <w:rFonts w:ascii="Book Antiqua" w:eastAsia="Book Antiqua" w:hAnsi="Book Antiqua" w:cs="Book Antiqua"/>
        </w:rPr>
        <w:t>open-access</w:t>
      </w:r>
      <w:r w:rsidR="004C0610">
        <w:rPr>
          <w:rFonts w:ascii="Book Antiqua" w:eastAsia="Book Antiqua" w:hAnsi="Book Antiqua" w:cs="Book Antiqua"/>
        </w:rPr>
        <w:t xml:space="preserve"> </w:t>
      </w:r>
      <w:r>
        <w:rPr>
          <w:rFonts w:ascii="Book Antiqua" w:eastAsia="Book Antiqua" w:hAnsi="Book Antiqua" w:cs="Book Antiqua"/>
        </w:rPr>
        <w:t>article</w:t>
      </w:r>
      <w:r w:rsidR="004C0610">
        <w:rPr>
          <w:rFonts w:ascii="Book Antiqua" w:eastAsia="Book Antiqua" w:hAnsi="Book Antiqua" w:cs="Book Antiqua"/>
        </w:rPr>
        <w:t xml:space="preserve"> </w:t>
      </w:r>
      <w:r>
        <w:rPr>
          <w:rFonts w:ascii="Book Antiqua" w:eastAsia="Book Antiqua" w:hAnsi="Book Antiqua" w:cs="Book Antiqua"/>
        </w:rPr>
        <w:t>that</w:t>
      </w:r>
      <w:r w:rsidR="004C0610">
        <w:rPr>
          <w:rFonts w:ascii="Book Antiqua" w:eastAsia="Book Antiqua" w:hAnsi="Book Antiqua" w:cs="Book Antiqua"/>
        </w:rPr>
        <w:t xml:space="preserve"> </w:t>
      </w:r>
      <w:r>
        <w:rPr>
          <w:rFonts w:ascii="Book Antiqua" w:eastAsia="Book Antiqua" w:hAnsi="Book Antiqua" w:cs="Book Antiqua"/>
        </w:rPr>
        <w:t>was</w:t>
      </w:r>
      <w:r w:rsidR="004C0610">
        <w:rPr>
          <w:rFonts w:ascii="Book Antiqua" w:eastAsia="Book Antiqua" w:hAnsi="Book Antiqua" w:cs="Book Antiqua"/>
        </w:rPr>
        <w:t xml:space="preserve"> </w:t>
      </w:r>
      <w:r>
        <w:rPr>
          <w:rFonts w:ascii="Book Antiqua" w:eastAsia="Book Antiqua" w:hAnsi="Book Antiqua" w:cs="Book Antiqua"/>
        </w:rPr>
        <w:t>selected</w:t>
      </w:r>
      <w:r w:rsidR="004C0610">
        <w:rPr>
          <w:rFonts w:ascii="Book Antiqua" w:eastAsia="Book Antiqua" w:hAnsi="Book Antiqua" w:cs="Book Antiqua"/>
        </w:rPr>
        <w:t xml:space="preserve"> </w:t>
      </w:r>
      <w:r>
        <w:rPr>
          <w:rFonts w:ascii="Book Antiqua" w:eastAsia="Book Antiqua" w:hAnsi="Book Antiqua" w:cs="Book Antiqua"/>
        </w:rPr>
        <w:t>by</w:t>
      </w:r>
      <w:r w:rsidR="004C0610">
        <w:rPr>
          <w:rFonts w:ascii="Book Antiqua" w:eastAsia="Book Antiqua" w:hAnsi="Book Antiqua" w:cs="Book Antiqua"/>
        </w:rPr>
        <w:t xml:space="preserve"> </w:t>
      </w:r>
      <w:r>
        <w:rPr>
          <w:rFonts w:ascii="Book Antiqua" w:eastAsia="Book Antiqua" w:hAnsi="Book Antiqua" w:cs="Book Antiqua"/>
        </w:rPr>
        <w:t>an</w:t>
      </w:r>
      <w:r w:rsidR="004C0610">
        <w:rPr>
          <w:rFonts w:ascii="Book Antiqua" w:eastAsia="Book Antiqua" w:hAnsi="Book Antiqua" w:cs="Book Antiqua"/>
        </w:rPr>
        <w:t xml:space="preserve"> </w:t>
      </w:r>
      <w:r>
        <w:rPr>
          <w:rFonts w:ascii="Book Antiqua" w:eastAsia="Book Antiqua" w:hAnsi="Book Antiqua" w:cs="Book Antiqua"/>
        </w:rPr>
        <w:t>in-house</w:t>
      </w:r>
      <w:r w:rsidR="004C0610">
        <w:rPr>
          <w:rFonts w:ascii="Book Antiqua" w:eastAsia="Book Antiqua" w:hAnsi="Book Antiqua" w:cs="Book Antiqua"/>
        </w:rPr>
        <w:t xml:space="preserve"> </w:t>
      </w:r>
      <w:r>
        <w:rPr>
          <w:rFonts w:ascii="Book Antiqua" w:eastAsia="Book Antiqua" w:hAnsi="Book Antiqua" w:cs="Book Antiqua"/>
        </w:rPr>
        <w:t>editor</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fully</w:t>
      </w:r>
      <w:r w:rsidR="004C0610">
        <w:rPr>
          <w:rFonts w:ascii="Book Antiqua" w:eastAsia="Book Antiqua" w:hAnsi="Book Antiqua" w:cs="Book Antiqua"/>
        </w:rPr>
        <w:t xml:space="preserve"> </w:t>
      </w:r>
      <w:r>
        <w:rPr>
          <w:rFonts w:ascii="Book Antiqua" w:eastAsia="Book Antiqua" w:hAnsi="Book Antiqua" w:cs="Book Antiqua"/>
        </w:rPr>
        <w:t>peer-reviewed</w:t>
      </w:r>
      <w:r w:rsidR="004C0610">
        <w:rPr>
          <w:rFonts w:ascii="Book Antiqua" w:eastAsia="Book Antiqua" w:hAnsi="Book Antiqua" w:cs="Book Antiqua"/>
        </w:rPr>
        <w:t xml:space="preserve"> </w:t>
      </w:r>
      <w:r>
        <w:rPr>
          <w:rFonts w:ascii="Book Antiqua" w:eastAsia="Book Antiqua" w:hAnsi="Book Antiqua" w:cs="Book Antiqua"/>
        </w:rPr>
        <w:t>by</w:t>
      </w:r>
      <w:r w:rsidR="004C0610">
        <w:rPr>
          <w:rFonts w:ascii="Book Antiqua" w:eastAsia="Book Antiqua" w:hAnsi="Book Antiqua" w:cs="Book Antiqua"/>
        </w:rPr>
        <w:t xml:space="preserve"> </w:t>
      </w:r>
      <w:r>
        <w:rPr>
          <w:rFonts w:ascii="Book Antiqua" w:eastAsia="Book Antiqua" w:hAnsi="Book Antiqua" w:cs="Book Antiqua"/>
        </w:rPr>
        <w:t>external</w:t>
      </w:r>
      <w:r w:rsidR="004C0610">
        <w:rPr>
          <w:rFonts w:ascii="Book Antiqua" w:eastAsia="Book Antiqua" w:hAnsi="Book Antiqua" w:cs="Book Antiqua"/>
        </w:rPr>
        <w:t xml:space="preserve"> </w:t>
      </w:r>
      <w:r>
        <w:rPr>
          <w:rFonts w:ascii="Book Antiqua" w:eastAsia="Book Antiqua" w:hAnsi="Book Antiqua" w:cs="Book Antiqua"/>
        </w:rPr>
        <w:t>reviewers.</w:t>
      </w:r>
      <w:r w:rsidR="004C0610">
        <w:rPr>
          <w:rFonts w:ascii="Book Antiqua" w:eastAsia="Book Antiqua" w:hAnsi="Book Antiqua" w:cs="Book Antiqua"/>
        </w:rPr>
        <w:t xml:space="preserve"> </w:t>
      </w:r>
      <w:r>
        <w:rPr>
          <w:rFonts w:ascii="Book Antiqua" w:eastAsia="Book Antiqua" w:hAnsi="Book Antiqua" w:cs="Book Antiqua"/>
        </w:rPr>
        <w:t>It</w:t>
      </w:r>
      <w:r w:rsidR="004C0610">
        <w:rPr>
          <w:rFonts w:ascii="Book Antiqua" w:eastAsia="Book Antiqua" w:hAnsi="Book Antiqua" w:cs="Book Antiqua"/>
        </w:rPr>
        <w:t xml:space="preserve"> </w:t>
      </w:r>
      <w:r>
        <w:rPr>
          <w:rFonts w:ascii="Book Antiqua" w:eastAsia="Book Antiqua" w:hAnsi="Book Antiqua" w:cs="Book Antiqua"/>
        </w:rPr>
        <w:t>is</w:t>
      </w:r>
      <w:r w:rsidR="004C0610">
        <w:rPr>
          <w:rFonts w:ascii="Book Antiqua" w:eastAsia="Book Antiqua" w:hAnsi="Book Antiqua" w:cs="Book Antiqua"/>
        </w:rPr>
        <w:t xml:space="preserve"> </w:t>
      </w:r>
      <w:r>
        <w:rPr>
          <w:rFonts w:ascii="Book Antiqua" w:eastAsia="Book Antiqua" w:hAnsi="Book Antiqua" w:cs="Book Antiqua"/>
        </w:rPr>
        <w:t>distributed</w:t>
      </w:r>
      <w:r w:rsidR="004C0610">
        <w:rPr>
          <w:rFonts w:ascii="Book Antiqua" w:eastAsia="Book Antiqua" w:hAnsi="Book Antiqua" w:cs="Book Antiqua"/>
        </w:rPr>
        <w:t xml:space="preserve"> </w:t>
      </w:r>
      <w:r>
        <w:rPr>
          <w:rFonts w:ascii="Book Antiqua" w:eastAsia="Book Antiqua" w:hAnsi="Book Antiqua" w:cs="Book Antiqua"/>
        </w:rPr>
        <w:t>in</w:t>
      </w:r>
      <w:r w:rsidR="004C0610">
        <w:rPr>
          <w:rFonts w:ascii="Book Antiqua" w:eastAsia="Book Antiqua" w:hAnsi="Book Antiqua" w:cs="Book Antiqua"/>
        </w:rPr>
        <w:t xml:space="preserve"> </w:t>
      </w:r>
      <w:r>
        <w:rPr>
          <w:rFonts w:ascii="Book Antiqua" w:eastAsia="Book Antiqua" w:hAnsi="Book Antiqua" w:cs="Book Antiqua"/>
        </w:rPr>
        <w:t>accordance</w:t>
      </w:r>
      <w:r w:rsidR="004C0610">
        <w:rPr>
          <w:rFonts w:ascii="Book Antiqua" w:eastAsia="Book Antiqua" w:hAnsi="Book Antiqua" w:cs="Book Antiqua"/>
        </w:rPr>
        <w:t xml:space="preserve"> </w:t>
      </w:r>
      <w:r>
        <w:rPr>
          <w:rFonts w:ascii="Book Antiqua" w:eastAsia="Book Antiqua" w:hAnsi="Book Antiqua" w:cs="Book Antiqua"/>
        </w:rPr>
        <w:t>with</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Creative</w:t>
      </w:r>
      <w:r w:rsidR="004C0610">
        <w:rPr>
          <w:rFonts w:ascii="Book Antiqua" w:eastAsia="Book Antiqua" w:hAnsi="Book Antiqua" w:cs="Book Antiqua"/>
        </w:rPr>
        <w:t xml:space="preserve"> </w:t>
      </w:r>
      <w:r>
        <w:rPr>
          <w:rFonts w:ascii="Book Antiqua" w:eastAsia="Book Antiqua" w:hAnsi="Book Antiqua" w:cs="Book Antiqua"/>
        </w:rPr>
        <w:t>Commons</w:t>
      </w:r>
      <w:r w:rsidR="004C0610">
        <w:rPr>
          <w:rFonts w:ascii="Book Antiqua" w:eastAsia="Book Antiqua" w:hAnsi="Book Antiqua" w:cs="Book Antiqua"/>
        </w:rPr>
        <w:t xml:space="preserve"> </w:t>
      </w:r>
      <w:r>
        <w:rPr>
          <w:rFonts w:ascii="Book Antiqua" w:eastAsia="Book Antiqua" w:hAnsi="Book Antiqua" w:cs="Book Antiqua"/>
        </w:rPr>
        <w:t>Attribution</w:t>
      </w:r>
      <w:r w:rsidR="004C0610">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4C0610">
        <w:rPr>
          <w:rFonts w:ascii="Book Antiqua" w:eastAsia="Book Antiqua" w:hAnsi="Book Antiqua" w:cs="Book Antiqua"/>
        </w:rPr>
        <w:t xml:space="preserve"> </w:t>
      </w:r>
      <w:r>
        <w:rPr>
          <w:rFonts w:ascii="Book Antiqua" w:eastAsia="Book Antiqua" w:hAnsi="Book Antiqua" w:cs="Book Antiqua"/>
        </w:rPr>
        <w:t>(CC</w:t>
      </w:r>
      <w:r w:rsidR="004C0610">
        <w:rPr>
          <w:rFonts w:ascii="Book Antiqua" w:eastAsia="Book Antiqua" w:hAnsi="Book Antiqua" w:cs="Book Antiqua"/>
        </w:rPr>
        <w:t xml:space="preserve"> </w:t>
      </w:r>
      <w:r>
        <w:rPr>
          <w:rFonts w:ascii="Book Antiqua" w:eastAsia="Book Antiqua" w:hAnsi="Book Antiqua" w:cs="Book Antiqua"/>
        </w:rPr>
        <w:t>BY-NC</w:t>
      </w:r>
      <w:r w:rsidR="004C0610">
        <w:rPr>
          <w:rFonts w:ascii="Book Antiqua" w:eastAsia="Book Antiqua" w:hAnsi="Book Antiqua" w:cs="Book Antiqua"/>
        </w:rPr>
        <w:t xml:space="preserve"> </w:t>
      </w:r>
      <w:r>
        <w:rPr>
          <w:rFonts w:ascii="Book Antiqua" w:eastAsia="Book Antiqua" w:hAnsi="Book Antiqua" w:cs="Book Antiqua"/>
        </w:rPr>
        <w:t>4.0)</w:t>
      </w:r>
      <w:r w:rsidR="004C0610">
        <w:rPr>
          <w:rFonts w:ascii="Book Antiqua" w:eastAsia="Book Antiqua" w:hAnsi="Book Antiqua" w:cs="Book Antiqua"/>
        </w:rPr>
        <w:t xml:space="preserve"> </w:t>
      </w:r>
      <w:r>
        <w:rPr>
          <w:rFonts w:ascii="Book Antiqua" w:eastAsia="Book Antiqua" w:hAnsi="Book Antiqua" w:cs="Book Antiqua"/>
        </w:rPr>
        <w:t>license,</w:t>
      </w:r>
      <w:r w:rsidR="004C0610">
        <w:rPr>
          <w:rFonts w:ascii="Book Antiqua" w:eastAsia="Book Antiqua" w:hAnsi="Book Antiqua" w:cs="Book Antiqua"/>
        </w:rPr>
        <w:t xml:space="preserve"> </w:t>
      </w:r>
      <w:r>
        <w:rPr>
          <w:rFonts w:ascii="Book Antiqua" w:eastAsia="Book Antiqua" w:hAnsi="Book Antiqua" w:cs="Book Antiqua"/>
        </w:rPr>
        <w:t>which</w:t>
      </w:r>
      <w:r w:rsidR="004C0610">
        <w:rPr>
          <w:rFonts w:ascii="Book Antiqua" w:eastAsia="Book Antiqua" w:hAnsi="Book Antiqua" w:cs="Book Antiqua"/>
        </w:rPr>
        <w:t xml:space="preserve"> </w:t>
      </w:r>
      <w:r>
        <w:rPr>
          <w:rFonts w:ascii="Book Antiqua" w:eastAsia="Book Antiqua" w:hAnsi="Book Antiqua" w:cs="Book Antiqua"/>
        </w:rPr>
        <w:t>permits</w:t>
      </w:r>
      <w:r w:rsidR="004C0610">
        <w:rPr>
          <w:rFonts w:ascii="Book Antiqua" w:eastAsia="Book Antiqua" w:hAnsi="Book Antiqua" w:cs="Book Antiqua"/>
        </w:rPr>
        <w:t xml:space="preserve"> </w:t>
      </w:r>
      <w:r>
        <w:rPr>
          <w:rFonts w:ascii="Book Antiqua" w:eastAsia="Book Antiqua" w:hAnsi="Book Antiqua" w:cs="Book Antiqua"/>
        </w:rPr>
        <w:t>others</w:t>
      </w:r>
      <w:r w:rsidR="004C0610">
        <w:rPr>
          <w:rFonts w:ascii="Book Antiqua" w:eastAsia="Book Antiqua" w:hAnsi="Book Antiqua" w:cs="Book Antiqua"/>
        </w:rPr>
        <w:t xml:space="preserve"> </w:t>
      </w:r>
      <w:r>
        <w:rPr>
          <w:rFonts w:ascii="Book Antiqua" w:eastAsia="Book Antiqua" w:hAnsi="Book Antiqua" w:cs="Book Antiqua"/>
        </w:rPr>
        <w:t>to</w:t>
      </w:r>
      <w:r w:rsidR="004C0610">
        <w:rPr>
          <w:rFonts w:ascii="Book Antiqua" w:eastAsia="Book Antiqua" w:hAnsi="Book Antiqua" w:cs="Book Antiqua"/>
        </w:rPr>
        <w:t xml:space="preserve"> </w:t>
      </w:r>
      <w:r>
        <w:rPr>
          <w:rFonts w:ascii="Book Antiqua" w:eastAsia="Book Antiqua" w:hAnsi="Book Antiqua" w:cs="Book Antiqua"/>
        </w:rPr>
        <w:t>distribute,</w:t>
      </w:r>
      <w:r w:rsidR="004C0610">
        <w:rPr>
          <w:rFonts w:ascii="Book Antiqua" w:eastAsia="Book Antiqua" w:hAnsi="Book Antiqua" w:cs="Book Antiqua"/>
        </w:rPr>
        <w:t xml:space="preserve"> </w:t>
      </w:r>
      <w:r>
        <w:rPr>
          <w:rFonts w:ascii="Book Antiqua" w:eastAsia="Book Antiqua" w:hAnsi="Book Antiqua" w:cs="Book Antiqua"/>
        </w:rPr>
        <w:t>remix,</w:t>
      </w:r>
      <w:r w:rsidR="004C0610">
        <w:rPr>
          <w:rFonts w:ascii="Book Antiqua" w:eastAsia="Book Antiqua" w:hAnsi="Book Antiqua" w:cs="Book Antiqua"/>
        </w:rPr>
        <w:t xml:space="preserve"> </w:t>
      </w:r>
      <w:r>
        <w:rPr>
          <w:rFonts w:ascii="Book Antiqua" w:eastAsia="Book Antiqua" w:hAnsi="Book Antiqua" w:cs="Book Antiqua"/>
        </w:rPr>
        <w:t>adapt,</w:t>
      </w:r>
      <w:r w:rsidR="004C0610">
        <w:rPr>
          <w:rFonts w:ascii="Book Antiqua" w:eastAsia="Book Antiqua" w:hAnsi="Book Antiqua" w:cs="Book Antiqua"/>
        </w:rPr>
        <w:t xml:space="preserve"> </w:t>
      </w:r>
      <w:r>
        <w:rPr>
          <w:rFonts w:ascii="Book Antiqua" w:eastAsia="Book Antiqua" w:hAnsi="Book Antiqua" w:cs="Book Antiqua"/>
        </w:rPr>
        <w:t>build</w:t>
      </w:r>
      <w:r w:rsidR="004C0610">
        <w:rPr>
          <w:rFonts w:ascii="Book Antiqua" w:eastAsia="Book Antiqua" w:hAnsi="Book Antiqua" w:cs="Book Antiqua"/>
        </w:rPr>
        <w:t xml:space="preserve"> </w:t>
      </w:r>
      <w:r>
        <w:rPr>
          <w:rFonts w:ascii="Book Antiqua" w:eastAsia="Book Antiqua" w:hAnsi="Book Antiqua" w:cs="Book Antiqua"/>
        </w:rPr>
        <w:t>upon</w:t>
      </w:r>
      <w:r w:rsidR="004C0610">
        <w:rPr>
          <w:rFonts w:ascii="Book Antiqua" w:eastAsia="Book Antiqua" w:hAnsi="Book Antiqua" w:cs="Book Antiqua"/>
        </w:rPr>
        <w:t xml:space="preserve"> </w:t>
      </w:r>
      <w:r>
        <w:rPr>
          <w:rFonts w:ascii="Book Antiqua" w:eastAsia="Book Antiqua" w:hAnsi="Book Antiqua" w:cs="Book Antiqua"/>
        </w:rPr>
        <w:t>this</w:t>
      </w:r>
      <w:r w:rsidR="004C0610">
        <w:rPr>
          <w:rFonts w:ascii="Book Antiqua" w:eastAsia="Book Antiqua" w:hAnsi="Book Antiqua" w:cs="Book Antiqua"/>
        </w:rPr>
        <w:t xml:space="preserve"> </w:t>
      </w:r>
      <w:r>
        <w:rPr>
          <w:rFonts w:ascii="Book Antiqua" w:eastAsia="Book Antiqua" w:hAnsi="Book Antiqua" w:cs="Book Antiqua"/>
        </w:rPr>
        <w:t>work</w:t>
      </w:r>
      <w:r w:rsidR="004C0610">
        <w:rPr>
          <w:rFonts w:ascii="Book Antiqua" w:eastAsia="Book Antiqua" w:hAnsi="Book Antiqua" w:cs="Book Antiqua"/>
        </w:rPr>
        <w:t xml:space="preserve"> </w:t>
      </w:r>
      <w:r>
        <w:rPr>
          <w:rFonts w:ascii="Book Antiqua" w:eastAsia="Book Antiqua" w:hAnsi="Book Antiqua" w:cs="Book Antiqua"/>
        </w:rPr>
        <w:t>non-commercially,</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license</w:t>
      </w:r>
      <w:r w:rsidR="004C0610">
        <w:rPr>
          <w:rFonts w:ascii="Book Antiqua" w:eastAsia="Book Antiqua" w:hAnsi="Book Antiqua" w:cs="Book Antiqua"/>
        </w:rPr>
        <w:t xml:space="preserve"> </w:t>
      </w:r>
      <w:r>
        <w:rPr>
          <w:rFonts w:ascii="Book Antiqua" w:eastAsia="Book Antiqua" w:hAnsi="Book Antiqua" w:cs="Book Antiqua"/>
        </w:rPr>
        <w:t>their</w:t>
      </w:r>
      <w:r w:rsidR="004C0610">
        <w:rPr>
          <w:rFonts w:ascii="Book Antiqua" w:eastAsia="Book Antiqua" w:hAnsi="Book Antiqua" w:cs="Book Antiqua"/>
        </w:rPr>
        <w:t xml:space="preserve"> </w:t>
      </w:r>
      <w:r>
        <w:rPr>
          <w:rFonts w:ascii="Book Antiqua" w:eastAsia="Book Antiqua" w:hAnsi="Book Antiqua" w:cs="Book Antiqua"/>
        </w:rPr>
        <w:t>derivative</w:t>
      </w:r>
      <w:r w:rsidR="004C0610">
        <w:rPr>
          <w:rFonts w:ascii="Book Antiqua" w:eastAsia="Book Antiqua" w:hAnsi="Book Antiqua" w:cs="Book Antiqua"/>
        </w:rPr>
        <w:t xml:space="preserve"> </w:t>
      </w:r>
      <w:r>
        <w:rPr>
          <w:rFonts w:ascii="Book Antiqua" w:eastAsia="Book Antiqua" w:hAnsi="Book Antiqua" w:cs="Book Antiqua"/>
        </w:rPr>
        <w:t>works</w:t>
      </w:r>
      <w:r w:rsidR="004C0610">
        <w:rPr>
          <w:rFonts w:ascii="Book Antiqua" w:eastAsia="Book Antiqua" w:hAnsi="Book Antiqua" w:cs="Book Antiqua"/>
        </w:rPr>
        <w:t xml:space="preserve"> </w:t>
      </w:r>
      <w:r>
        <w:rPr>
          <w:rFonts w:ascii="Book Antiqua" w:eastAsia="Book Antiqua" w:hAnsi="Book Antiqua" w:cs="Book Antiqua"/>
        </w:rPr>
        <w:t>on</w:t>
      </w:r>
      <w:r w:rsidR="004C0610">
        <w:rPr>
          <w:rFonts w:ascii="Book Antiqua" w:eastAsia="Book Antiqua" w:hAnsi="Book Antiqua" w:cs="Book Antiqua"/>
        </w:rPr>
        <w:t xml:space="preserve"> </w:t>
      </w:r>
      <w:r>
        <w:rPr>
          <w:rFonts w:ascii="Book Antiqua" w:eastAsia="Book Antiqua" w:hAnsi="Book Antiqua" w:cs="Book Antiqua"/>
        </w:rPr>
        <w:t>different</w:t>
      </w:r>
      <w:r w:rsidR="004C0610">
        <w:rPr>
          <w:rFonts w:ascii="Book Antiqua" w:eastAsia="Book Antiqua" w:hAnsi="Book Antiqua" w:cs="Book Antiqua"/>
        </w:rPr>
        <w:t xml:space="preserve"> </w:t>
      </w:r>
      <w:r>
        <w:rPr>
          <w:rFonts w:ascii="Book Antiqua" w:eastAsia="Book Antiqua" w:hAnsi="Book Antiqua" w:cs="Book Antiqua"/>
        </w:rPr>
        <w:t>terms,</w:t>
      </w:r>
      <w:r w:rsidR="004C0610">
        <w:rPr>
          <w:rFonts w:ascii="Book Antiqua" w:eastAsia="Book Antiqua" w:hAnsi="Book Antiqua" w:cs="Book Antiqua"/>
        </w:rPr>
        <w:t xml:space="preserve"> </w:t>
      </w:r>
      <w:r>
        <w:rPr>
          <w:rFonts w:ascii="Book Antiqua" w:eastAsia="Book Antiqua" w:hAnsi="Book Antiqua" w:cs="Book Antiqua"/>
        </w:rPr>
        <w:t>provided</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original</w:t>
      </w:r>
      <w:r w:rsidR="004C0610">
        <w:rPr>
          <w:rFonts w:ascii="Book Antiqua" w:eastAsia="Book Antiqua" w:hAnsi="Book Antiqua" w:cs="Book Antiqua"/>
        </w:rPr>
        <w:t xml:space="preserve"> </w:t>
      </w:r>
      <w:r>
        <w:rPr>
          <w:rFonts w:ascii="Book Antiqua" w:eastAsia="Book Antiqua" w:hAnsi="Book Antiqua" w:cs="Book Antiqua"/>
        </w:rPr>
        <w:t>work</w:t>
      </w:r>
      <w:r w:rsidR="004C0610">
        <w:rPr>
          <w:rFonts w:ascii="Book Antiqua" w:eastAsia="Book Antiqua" w:hAnsi="Book Antiqua" w:cs="Book Antiqua"/>
        </w:rPr>
        <w:t xml:space="preserve"> </w:t>
      </w:r>
      <w:r>
        <w:rPr>
          <w:rFonts w:ascii="Book Antiqua" w:eastAsia="Book Antiqua" w:hAnsi="Book Antiqua" w:cs="Book Antiqua"/>
        </w:rPr>
        <w:t>is</w:t>
      </w:r>
      <w:r w:rsidR="004C0610">
        <w:rPr>
          <w:rFonts w:ascii="Book Antiqua" w:eastAsia="Book Antiqua" w:hAnsi="Book Antiqua" w:cs="Book Antiqua"/>
        </w:rPr>
        <w:t xml:space="preserve"> </w:t>
      </w:r>
      <w:r>
        <w:rPr>
          <w:rFonts w:ascii="Book Antiqua" w:eastAsia="Book Antiqua" w:hAnsi="Book Antiqua" w:cs="Book Antiqua"/>
        </w:rPr>
        <w:t>properly</w:t>
      </w:r>
      <w:r w:rsidR="004C0610">
        <w:rPr>
          <w:rFonts w:ascii="Book Antiqua" w:eastAsia="Book Antiqua" w:hAnsi="Book Antiqua" w:cs="Book Antiqua"/>
        </w:rPr>
        <w:t xml:space="preserve"> </w:t>
      </w:r>
      <w:r>
        <w:rPr>
          <w:rFonts w:ascii="Book Antiqua" w:eastAsia="Book Antiqua" w:hAnsi="Book Antiqua" w:cs="Book Antiqua"/>
        </w:rPr>
        <w:t>cited</w:t>
      </w:r>
      <w:r w:rsidR="004C0610">
        <w:rPr>
          <w:rFonts w:ascii="Book Antiqua" w:eastAsia="Book Antiqua" w:hAnsi="Book Antiqua" w:cs="Book Antiqua"/>
        </w:rPr>
        <w:t xml:space="preserve"> </w:t>
      </w:r>
      <w:r>
        <w:rPr>
          <w:rFonts w:ascii="Book Antiqua" w:eastAsia="Book Antiqua" w:hAnsi="Book Antiqua" w:cs="Book Antiqua"/>
        </w:rPr>
        <w:t>and</w:t>
      </w:r>
      <w:r w:rsidR="004C0610">
        <w:rPr>
          <w:rFonts w:ascii="Book Antiqua" w:eastAsia="Book Antiqua" w:hAnsi="Book Antiqua" w:cs="Book Antiqua"/>
        </w:rPr>
        <w:t xml:space="preserve"> </w:t>
      </w:r>
      <w:r>
        <w:rPr>
          <w:rFonts w:ascii="Book Antiqua" w:eastAsia="Book Antiqua" w:hAnsi="Book Antiqua" w:cs="Book Antiqua"/>
        </w:rPr>
        <w:t>the</w:t>
      </w:r>
      <w:r w:rsidR="004C0610">
        <w:rPr>
          <w:rFonts w:ascii="Book Antiqua" w:eastAsia="Book Antiqua" w:hAnsi="Book Antiqua" w:cs="Book Antiqua"/>
        </w:rPr>
        <w:t xml:space="preserve"> </w:t>
      </w:r>
      <w:r>
        <w:rPr>
          <w:rFonts w:ascii="Book Antiqua" w:eastAsia="Book Antiqua" w:hAnsi="Book Antiqua" w:cs="Book Antiqua"/>
        </w:rPr>
        <w:t>use</w:t>
      </w:r>
      <w:r w:rsidR="004C0610">
        <w:rPr>
          <w:rFonts w:ascii="Book Antiqua" w:eastAsia="Book Antiqua" w:hAnsi="Book Antiqua" w:cs="Book Antiqua"/>
        </w:rPr>
        <w:t xml:space="preserve"> </w:t>
      </w:r>
      <w:r>
        <w:rPr>
          <w:rFonts w:ascii="Book Antiqua" w:eastAsia="Book Antiqua" w:hAnsi="Book Antiqua" w:cs="Book Antiqua"/>
        </w:rPr>
        <w:t>is</w:t>
      </w:r>
      <w:r w:rsidR="004C0610">
        <w:rPr>
          <w:rFonts w:ascii="Book Antiqua" w:eastAsia="Book Antiqua" w:hAnsi="Book Antiqua" w:cs="Book Antiqua"/>
        </w:rPr>
        <w:t xml:space="preserve"> </w:t>
      </w:r>
      <w:r>
        <w:rPr>
          <w:rFonts w:ascii="Book Antiqua" w:eastAsia="Book Antiqua" w:hAnsi="Book Antiqua" w:cs="Book Antiqua"/>
        </w:rPr>
        <w:t>non-commercial.</w:t>
      </w:r>
      <w:r w:rsidR="004C0610">
        <w:rPr>
          <w:rFonts w:ascii="Book Antiqua" w:eastAsia="Book Antiqua" w:hAnsi="Book Antiqua" w:cs="Book Antiqua"/>
        </w:rPr>
        <w:t xml:space="preserve"> </w:t>
      </w:r>
      <w:r>
        <w:rPr>
          <w:rFonts w:ascii="Book Antiqua" w:eastAsia="Book Antiqua" w:hAnsi="Book Antiqua" w:cs="Book Antiqua"/>
        </w:rPr>
        <w:t>See:</w:t>
      </w:r>
      <w:r w:rsidR="004C0610">
        <w:rPr>
          <w:rFonts w:ascii="Book Antiqua" w:eastAsia="Book Antiqua" w:hAnsi="Book Antiqua" w:cs="Book Antiqua"/>
        </w:rPr>
        <w:t xml:space="preserve"> </w:t>
      </w:r>
      <w:r>
        <w:rPr>
          <w:rFonts w:ascii="Book Antiqua" w:eastAsia="Book Antiqua" w:hAnsi="Book Antiqua" w:cs="Book Antiqua"/>
        </w:rPr>
        <w:t>https://creativecommons.org/Licenses/by-nc/4.0/</w:t>
      </w:r>
    </w:p>
    <w:p w14:paraId="256684C0" w14:textId="77777777" w:rsidR="00A77B3E" w:rsidRDefault="00A77B3E">
      <w:pPr>
        <w:spacing w:line="360" w:lineRule="auto"/>
        <w:jc w:val="both"/>
      </w:pPr>
    </w:p>
    <w:p w14:paraId="68FF8C52" w14:textId="69A26A5B" w:rsidR="00A77B3E" w:rsidRDefault="00E567B3">
      <w:pPr>
        <w:spacing w:line="360" w:lineRule="auto"/>
        <w:jc w:val="both"/>
        <w:rPr>
          <w:rFonts w:ascii="Book Antiqua" w:eastAsia="Book Antiqua" w:hAnsi="Book Antiqua" w:cs="Book Antiqua"/>
        </w:rPr>
      </w:pPr>
      <w:r>
        <w:rPr>
          <w:rFonts w:ascii="Book Antiqua" w:eastAsia="Book Antiqua" w:hAnsi="Book Antiqua" w:cs="Book Antiqua"/>
          <w:b/>
          <w:color w:val="000000"/>
        </w:rPr>
        <w:t>Provenance</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4C0610">
        <w:rPr>
          <w:rFonts w:ascii="Book Antiqua" w:eastAsia="Book Antiqua" w:hAnsi="Book Antiqua" w:cs="Book Antiqua"/>
          <w:b/>
          <w:color w:val="000000"/>
        </w:rPr>
        <w:t xml:space="preserve"> </w:t>
      </w:r>
      <w:r>
        <w:rPr>
          <w:rFonts w:ascii="Book Antiqua" w:eastAsia="Book Antiqua" w:hAnsi="Book Antiqua" w:cs="Book Antiqua"/>
        </w:rPr>
        <w:t>Unsolicited</w:t>
      </w:r>
      <w:r w:rsidR="004C0610">
        <w:rPr>
          <w:rFonts w:ascii="Book Antiqua" w:eastAsia="Book Antiqua" w:hAnsi="Book Antiqua" w:cs="Book Antiqua"/>
        </w:rPr>
        <w:t xml:space="preserve"> </w:t>
      </w:r>
      <w:r>
        <w:rPr>
          <w:rFonts w:ascii="Book Antiqua" w:eastAsia="Book Antiqua" w:hAnsi="Book Antiqua" w:cs="Book Antiqua"/>
        </w:rPr>
        <w:t>article;</w:t>
      </w:r>
      <w:r w:rsidR="004C0610">
        <w:rPr>
          <w:rFonts w:ascii="Book Antiqua" w:eastAsia="Book Antiqua" w:hAnsi="Book Antiqua" w:cs="Book Antiqua"/>
        </w:rPr>
        <w:t xml:space="preserve"> </w:t>
      </w:r>
      <w:r>
        <w:rPr>
          <w:rFonts w:ascii="Book Antiqua" w:eastAsia="Book Antiqua" w:hAnsi="Book Antiqua" w:cs="Book Antiqua"/>
        </w:rPr>
        <w:t>Externally</w:t>
      </w:r>
      <w:r w:rsidR="004C0610">
        <w:rPr>
          <w:rFonts w:ascii="Book Antiqua" w:eastAsia="Book Antiqua" w:hAnsi="Book Antiqua" w:cs="Book Antiqua"/>
        </w:rPr>
        <w:t xml:space="preserve"> </w:t>
      </w:r>
      <w:r>
        <w:rPr>
          <w:rFonts w:ascii="Book Antiqua" w:eastAsia="Book Antiqua" w:hAnsi="Book Antiqua" w:cs="Book Antiqua"/>
        </w:rPr>
        <w:t>peer</w:t>
      </w:r>
      <w:r w:rsidR="004C0610">
        <w:rPr>
          <w:rFonts w:ascii="Book Antiqua" w:eastAsia="Book Antiqua" w:hAnsi="Book Antiqua" w:cs="Book Antiqua"/>
        </w:rPr>
        <w:t xml:space="preserve"> </w:t>
      </w:r>
      <w:r>
        <w:rPr>
          <w:rFonts w:ascii="Book Antiqua" w:eastAsia="Book Antiqua" w:hAnsi="Book Antiqua" w:cs="Book Antiqua"/>
        </w:rPr>
        <w:t>reviewed.</w:t>
      </w:r>
    </w:p>
    <w:p w14:paraId="360FF77A" w14:textId="77777777" w:rsidR="00585356" w:rsidRDefault="00585356">
      <w:pPr>
        <w:spacing w:line="360" w:lineRule="auto"/>
        <w:jc w:val="both"/>
      </w:pPr>
    </w:p>
    <w:p w14:paraId="2EB70613" w14:textId="3DDC491C" w:rsidR="00A77B3E" w:rsidRDefault="00E567B3">
      <w:pPr>
        <w:spacing w:line="360" w:lineRule="auto"/>
        <w:jc w:val="both"/>
      </w:pPr>
      <w:r>
        <w:rPr>
          <w:rFonts w:ascii="Book Antiqua" w:eastAsia="Book Antiqua" w:hAnsi="Book Antiqua" w:cs="Book Antiqua"/>
          <w:b/>
          <w:color w:val="000000"/>
        </w:rPr>
        <w:t>Peer-review</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4C0610">
        <w:rPr>
          <w:rFonts w:ascii="Book Antiqua" w:eastAsia="Book Antiqua" w:hAnsi="Book Antiqua" w:cs="Book Antiqua"/>
          <w:b/>
          <w:color w:val="000000"/>
        </w:rPr>
        <w:t xml:space="preserve"> </w:t>
      </w:r>
      <w:r>
        <w:rPr>
          <w:rFonts w:ascii="Book Antiqua" w:eastAsia="Book Antiqua" w:hAnsi="Book Antiqua" w:cs="Book Antiqua"/>
        </w:rPr>
        <w:t>Single</w:t>
      </w:r>
      <w:r w:rsidR="004C0610">
        <w:rPr>
          <w:rFonts w:ascii="Book Antiqua" w:eastAsia="Book Antiqua" w:hAnsi="Book Antiqua" w:cs="Book Antiqua"/>
        </w:rPr>
        <w:t xml:space="preserve"> </w:t>
      </w:r>
      <w:r>
        <w:rPr>
          <w:rFonts w:ascii="Book Antiqua" w:eastAsia="Book Antiqua" w:hAnsi="Book Antiqua" w:cs="Book Antiqua"/>
        </w:rPr>
        <w:t>blind</w:t>
      </w:r>
    </w:p>
    <w:p w14:paraId="3E70CA0A" w14:textId="77777777" w:rsidR="00A77B3E" w:rsidRDefault="00A77B3E">
      <w:pPr>
        <w:spacing w:line="360" w:lineRule="auto"/>
        <w:jc w:val="both"/>
      </w:pPr>
    </w:p>
    <w:p w14:paraId="0803B1E2" w14:textId="1669666E" w:rsidR="00A77B3E" w:rsidRDefault="00E567B3">
      <w:pPr>
        <w:spacing w:line="360" w:lineRule="auto"/>
        <w:jc w:val="both"/>
      </w:pPr>
      <w:r>
        <w:rPr>
          <w:rFonts w:ascii="Book Antiqua" w:eastAsia="Book Antiqua" w:hAnsi="Book Antiqua" w:cs="Book Antiqua"/>
          <w:b/>
          <w:color w:val="000000"/>
        </w:rPr>
        <w:lastRenderedPageBreak/>
        <w:t>Peer-review</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4C0610">
        <w:rPr>
          <w:rFonts w:ascii="Book Antiqua" w:eastAsia="Book Antiqua" w:hAnsi="Book Antiqua" w:cs="Book Antiqua"/>
          <w:b/>
          <w:color w:val="000000"/>
        </w:rPr>
        <w:t xml:space="preserve"> </w:t>
      </w:r>
      <w:r>
        <w:rPr>
          <w:rFonts w:ascii="Book Antiqua" w:eastAsia="Book Antiqua" w:hAnsi="Book Antiqua" w:cs="Book Antiqua"/>
        </w:rPr>
        <w:t>November</w:t>
      </w:r>
      <w:r w:rsidR="004C0610">
        <w:rPr>
          <w:rFonts w:ascii="Book Antiqua" w:eastAsia="Book Antiqua" w:hAnsi="Book Antiqua" w:cs="Book Antiqua"/>
        </w:rPr>
        <w:t xml:space="preserve"> </w:t>
      </w:r>
      <w:r>
        <w:rPr>
          <w:rFonts w:ascii="Book Antiqua" w:eastAsia="Book Antiqua" w:hAnsi="Book Antiqua" w:cs="Book Antiqua"/>
        </w:rPr>
        <w:t>20,</w:t>
      </w:r>
      <w:r w:rsidR="004C0610">
        <w:rPr>
          <w:rFonts w:ascii="Book Antiqua" w:eastAsia="Book Antiqua" w:hAnsi="Book Antiqua" w:cs="Book Antiqua"/>
        </w:rPr>
        <w:t xml:space="preserve"> </w:t>
      </w:r>
      <w:r>
        <w:rPr>
          <w:rFonts w:ascii="Book Antiqua" w:eastAsia="Book Antiqua" w:hAnsi="Book Antiqua" w:cs="Book Antiqua"/>
        </w:rPr>
        <w:t>2023</w:t>
      </w:r>
    </w:p>
    <w:p w14:paraId="10CBF330" w14:textId="02D446FB" w:rsidR="00A77B3E" w:rsidRDefault="00E567B3">
      <w:pPr>
        <w:spacing w:line="360" w:lineRule="auto"/>
        <w:jc w:val="both"/>
      </w:pPr>
      <w:r>
        <w:rPr>
          <w:rFonts w:ascii="Book Antiqua" w:eastAsia="Book Antiqua" w:hAnsi="Book Antiqua" w:cs="Book Antiqua"/>
          <w:b/>
          <w:color w:val="000000"/>
        </w:rPr>
        <w:t>First</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4C0610">
        <w:rPr>
          <w:rFonts w:ascii="Book Antiqua" w:eastAsia="Book Antiqua" w:hAnsi="Book Antiqua" w:cs="Book Antiqua"/>
          <w:b/>
          <w:color w:val="000000"/>
        </w:rPr>
        <w:t xml:space="preserve"> </w:t>
      </w:r>
      <w:r>
        <w:rPr>
          <w:rFonts w:ascii="Book Antiqua" w:eastAsia="Book Antiqua" w:hAnsi="Book Antiqua" w:cs="Book Antiqua"/>
        </w:rPr>
        <w:t>December</w:t>
      </w:r>
      <w:r w:rsidR="004C0610">
        <w:rPr>
          <w:rFonts w:ascii="Book Antiqua" w:eastAsia="Book Antiqua" w:hAnsi="Book Antiqua" w:cs="Book Antiqua"/>
        </w:rPr>
        <w:t xml:space="preserve"> </w:t>
      </w:r>
      <w:r>
        <w:rPr>
          <w:rFonts w:ascii="Book Antiqua" w:eastAsia="Book Antiqua" w:hAnsi="Book Antiqua" w:cs="Book Antiqua"/>
        </w:rPr>
        <w:t>19,</w:t>
      </w:r>
      <w:r w:rsidR="004C0610">
        <w:rPr>
          <w:rFonts w:ascii="Book Antiqua" w:eastAsia="Book Antiqua" w:hAnsi="Book Antiqua" w:cs="Book Antiqua"/>
        </w:rPr>
        <w:t xml:space="preserve"> </w:t>
      </w:r>
      <w:r>
        <w:rPr>
          <w:rFonts w:ascii="Book Antiqua" w:eastAsia="Book Antiqua" w:hAnsi="Book Antiqua" w:cs="Book Antiqua"/>
        </w:rPr>
        <w:t>2023</w:t>
      </w:r>
    </w:p>
    <w:p w14:paraId="7B3D21DF" w14:textId="7D5F504C" w:rsidR="00A77B3E" w:rsidRDefault="00E567B3">
      <w:pPr>
        <w:spacing w:line="360" w:lineRule="auto"/>
        <w:jc w:val="both"/>
      </w:pPr>
      <w:r>
        <w:rPr>
          <w:rFonts w:ascii="Book Antiqua" w:eastAsia="Book Antiqua" w:hAnsi="Book Antiqua" w:cs="Book Antiqua"/>
          <w:b/>
          <w:color w:val="000000"/>
        </w:rPr>
        <w:t>Article</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4C0610">
        <w:rPr>
          <w:rFonts w:ascii="Book Antiqua" w:eastAsia="Book Antiqua" w:hAnsi="Book Antiqua" w:cs="Book Antiqua"/>
          <w:b/>
          <w:color w:val="000000"/>
        </w:rPr>
        <w:t xml:space="preserve"> </w:t>
      </w:r>
    </w:p>
    <w:p w14:paraId="73495302" w14:textId="77777777" w:rsidR="00A77B3E" w:rsidRDefault="00A77B3E">
      <w:pPr>
        <w:spacing w:line="360" w:lineRule="auto"/>
        <w:jc w:val="both"/>
      </w:pPr>
    </w:p>
    <w:p w14:paraId="5F025C40" w14:textId="490B3F33" w:rsidR="00A77B3E" w:rsidRDefault="00E567B3">
      <w:pPr>
        <w:spacing w:line="360" w:lineRule="auto"/>
        <w:jc w:val="both"/>
      </w:pPr>
      <w:r>
        <w:rPr>
          <w:rFonts w:ascii="Book Antiqua" w:eastAsia="Book Antiqua" w:hAnsi="Book Antiqua" w:cs="Book Antiqua"/>
          <w:b/>
          <w:color w:val="000000"/>
        </w:rPr>
        <w:t>Specialty</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4C0610">
        <w:rPr>
          <w:rFonts w:ascii="Book Antiqua" w:eastAsia="Book Antiqua" w:hAnsi="Book Antiqua" w:cs="Book Antiqua"/>
          <w:b/>
          <w:color w:val="000000"/>
        </w:rPr>
        <w:t xml:space="preserve"> </w:t>
      </w:r>
      <w:bookmarkStart w:id="1226" w:name="_Hlk159757269"/>
      <w:r w:rsidR="0023517F" w:rsidRPr="00F734CF">
        <w:rPr>
          <w:rFonts w:ascii="Book Antiqua" w:eastAsia="微软雅黑" w:hAnsi="Book Antiqua" w:cs="宋体"/>
        </w:rPr>
        <w:t>Radiology, nuclear medicine and medical imaging</w:t>
      </w:r>
      <w:bookmarkEnd w:id="1226"/>
    </w:p>
    <w:p w14:paraId="7899EC12" w14:textId="1FFF3D29" w:rsidR="00A77B3E" w:rsidRDefault="00E567B3">
      <w:pPr>
        <w:spacing w:line="360" w:lineRule="auto"/>
        <w:jc w:val="both"/>
      </w:pPr>
      <w:r>
        <w:rPr>
          <w:rFonts w:ascii="Book Antiqua" w:eastAsia="Book Antiqua" w:hAnsi="Book Antiqua" w:cs="Book Antiqua"/>
          <w:b/>
          <w:color w:val="000000"/>
        </w:rPr>
        <w:t>Country/Territory</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4C0610">
        <w:rPr>
          <w:rFonts w:ascii="Book Antiqua" w:eastAsia="Book Antiqua" w:hAnsi="Book Antiqua" w:cs="Book Antiqua"/>
          <w:b/>
          <w:color w:val="000000"/>
        </w:rPr>
        <w:t xml:space="preserve"> </w:t>
      </w:r>
      <w:r>
        <w:rPr>
          <w:rFonts w:ascii="Book Antiqua" w:eastAsia="Book Antiqua" w:hAnsi="Book Antiqua" w:cs="Book Antiqua"/>
        </w:rPr>
        <w:t>France</w:t>
      </w:r>
    </w:p>
    <w:p w14:paraId="4402732A" w14:textId="5ECE93D2" w:rsidR="00A77B3E" w:rsidRDefault="00E567B3">
      <w:pPr>
        <w:spacing w:line="360" w:lineRule="auto"/>
        <w:jc w:val="both"/>
      </w:pPr>
      <w:r>
        <w:rPr>
          <w:rFonts w:ascii="Book Antiqua" w:eastAsia="Book Antiqua" w:hAnsi="Book Antiqua" w:cs="Book Antiqua"/>
          <w:b/>
          <w:color w:val="000000"/>
        </w:rPr>
        <w:t>Peer-review</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D08D937" w14:textId="7BBC8026" w:rsidR="00A77B3E" w:rsidRDefault="00E567B3">
      <w:pPr>
        <w:spacing w:line="360" w:lineRule="auto"/>
        <w:jc w:val="both"/>
      </w:pPr>
      <w:r>
        <w:rPr>
          <w:rFonts w:ascii="Book Antiqua" w:eastAsia="Book Antiqua" w:hAnsi="Book Antiqua" w:cs="Book Antiqua"/>
        </w:rPr>
        <w:t>Grade</w:t>
      </w:r>
      <w:r w:rsidR="004C0610">
        <w:rPr>
          <w:rFonts w:ascii="Book Antiqua" w:eastAsia="Book Antiqua" w:hAnsi="Book Antiqua" w:cs="Book Antiqua"/>
        </w:rPr>
        <w:t xml:space="preserve"> </w:t>
      </w:r>
      <w:r>
        <w:rPr>
          <w:rFonts w:ascii="Book Antiqua" w:eastAsia="Book Antiqua" w:hAnsi="Book Antiqua" w:cs="Book Antiqua"/>
        </w:rPr>
        <w:t>A</w:t>
      </w:r>
      <w:r w:rsidR="004C0610">
        <w:rPr>
          <w:rFonts w:ascii="Book Antiqua" w:eastAsia="Book Antiqua" w:hAnsi="Book Antiqua" w:cs="Book Antiqua"/>
        </w:rPr>
        <w:t xml:space="preserve"> </w:t>
      </w:r>
      <w:r>
        <w:rPr>
          <w:rFonts w:ascii="Book Antiqua" w:eastAsia="Book Antiqua" w:hAnsi="Book Antiqua" w:cs="Book Antiqua"/>
        </w:rPr>
        <w:t>(Excellent):</w:t>
      </w:r>
      <w:r w:rsidR="004C0610">
        <w:rPr>
          <w:rFonts w:ascii="Book Antiqua" w:eastAsia="Book Antiqua" w:hAnsi="Book Antiqua" w:cs="Book Antiqua"/>
        </w:rPr>
        <w:t xml:space="preserve"> </w:t>
      </w:r>
      <w:r>
        <w:rPr>
          <w:rFonts w:ascii="Book Antiqua" w:eastAsia="Book Antiqua" w:hAnsi="Book Antiqua" w:cs="Book Antiqua"/>
        </w:rPr>
        <w:t>0</w:t>
      </w:r>
    </w:p>
    <w:p w14:paraId="4781ED58" w14:textId="6C51D9E0" w:rsidR="00A77B3E" w:rsidRDefault="00E567B3">
      <w:pPr>
        <w:spacing w:line="360" w:lineRule="auto"/>
        <w:jc w:val="both"/>
      </w:pPr>
      <w:r>
        <w:rPr>
          <w:rFonts w:ascii="Book Antiqua" w:eastAsia="Book Antiqua" w:hAnsi="Book Antiqua" w:cs="Book Antiqua"/>
        </w:rPr>
        <w:t>Grade</w:t>
      </w:r>
      <w:r w:rsidR="004C0610">
        <w:rPr>
          <w:rFonts w:ascii="Book Antiqua" w:eastAsia="Book Antiqua" w:hAnsi="Book Antiqua" w:cs="Book Antiqua"/>
        </w:rPr>
        <w:t xml:space="preserve"> </w:t>
      </w:r>
      <w:r>
        <w:rPr>
          <w:rFonts w:ascii="Book Antiqua" w:eastAsia="Book Antiqua" w:hAnsi="Book Antiqua" w:cs="Book Antiqua"/>
        </w:rPr>
        <w:t>B</w:t>
      </w:r>
      <w:r w:rsidR="004C0610">
        <w:rPr>
          <w:rFonts w:ascii="Book Antiqua" w:eastAsia="Book Antiqua" w:hAnsi="Book Antiqua" w:cs="Book Antiqua"/>
        </w:rPr>
        <w:t xml:space="preserve"> </w:t>
      </w:r>
      <w:r>
        <w:rPr>
          <w:rFonts w:ascii="Book Antiqua" w:eastAsia="Book Antiqua" w:hAnsi="Book Antiqua" w:cs="Book Antiqua"/>
        </w:rPr>
        <w:t>(Very</w:t>
      </w:r>
      <w:r w:rsidR="004C0610">
        <w:rPr>
          <w:rFonts w:ascii="Book Antiqua" w:eastAsia="Book Antiqua" w:hAnsi="Book Antiqua" w:cs="Book Antiqua"/>
        </w:rPr>
        <w:t xml:space="preserve"> </w:t>
      </w:r>
      <w:r>
        <w:rPr>
          <w:rFonts w:ascii="Book Antiqua" w:eastAsia="Book Antiqua" w:hAnsi="Book Antiqua" w:cs="Book Antiqua"/>
        </w:rPr>
        <w:t>good):</w:t>
      </w:r>
      <w:r w:rsidR="004C0610">
        <w:rPr>
          <w:rFonts w:ascii="Book Antiqua" w:eastAsia="Book Antiqua" w:hAnsi="Book Antiqua" w:cs="Book Antiqua"/>
        </w:rPr>
        <w:t xml:space="preserve"> </w:t>
      </w:r>
      <w:r>
        <w:rPr>
          <w:rFonts w:ascii="Book Antiqua" w:eastAsia="Book Antiqua" w:hAnsi="Book Antiqua" w:cs="Book Antiqua"/>
        </w:rPr>
        <w:t>0</w:t>
      </w:r>
    </w:p>
    <w:p w14:paraId="5E7B250E" w14:textId="3941313E" w:rsidR="00A77B3E" w:rsidRDefault="00E567B3">
      <w:pPr>
        <w:spacing w:line="360" w:lineRule="auto"/>
        <w:jc w:val="both"/>
      </w:pPr>
      <w:r>
        <w:rPr>
          <w:rFonts w:ascii="Book Antiqua" w:eastAsia="Book Antiqua" w:hAnsi="Book Antiqua" w:cs="Book Antiqua"/>
        </w:rPr>
        <w:t>Grade</w:t>
      </w:r>
      <w:r w:rsidR="004C0610">
        <w:rPr>
          <w:rFonts w:ascii="Book Antiqua" w:eastAsia="Book Antiqua" w:hAnsi="Book Antiqua" w:cs="Book Antiqua"/>
        </w:rPr>
        <w:t xml:space="preserve"> </w:t>
      </w:r>
      <w:r>
        <w:rPr>
          <w:rFonts w:ascii="Book Antiqua" w:eastAsia="Book Antiqua" w:hAnsi="Book Antiqua" w:cs="Book Antiqua"/>
        </w:rPr>
        <w:t>C</w:t>
      </w:r>
      <w:r w:rsidR="004C0610">
        <w:rPr>
          <w:rFonts w:ascii="Book Antiqua" w:eastAsia="Book Antiqua" w:hAnsi="Book Antiqua" w:cs="Book Antiqua"/>
        </w:rPr>
        <w:t xml:space="preserve"> </w:t>
      </w:r>
      <w:r>
        <w:rPr>
          <w:rFonts w:ascii="Book Antiqua" w:eastAsia="Book Antiqua" w:hAnsi="Book Antiqua" w:cs="Book Antiqua"/>
        </w:rPr>
        <w:t>(Good):</w:t>
      </w:r>
      <w:r w:rsidR="004C0610">
        <w:rPr>
          <w:rFonts w:ascii="Book Antiqua" w:eastAsia="Book Antiqua" w:hAnsi="Book Antiqua" w:cs="Book Antiqua"/>
        </w:rPr>
        <w:t xml:space="preserve"> </w:t>
      </w:r>
      <w:r>
        <w:rPr>
          <w:rFonts w:ascii="Book Antiqua" w:eastAsia="Book Antiqua" w:hAnsi="Book Antiqua" w:cs="Book Antiqua"/>
        </w:rPr>
        <w:t>C</w:t>
      </w:r>
    </w:p>
    <w:p w14:paraId="35496CFE" w14:textId="41A74B81" w:rsidR="00A77B3E" w:rsidRDefault="00E567B3">
      <w:pPr>
        <w:spacing w:line="360" w:lineRule="auto"/>
        <w:jc w:val="both"/>
      </w:pPr>
      <w:r>
        <w:rPr>
          <w:rFonts w:ascii="Book Antiqua" w:eastAsia="Book Antiqua" w:hAnsi="Book Antiqua" w:cs="Book Antiqua"/>
        </w:rPr>
        <w:t>Grade</w:t>
      </w:r>
      <w:r w:rsidR="004C0610">
        <w:rPr>
          <w:rFonts w:ascii="Book Antiqua" w:eastAsia="Book Antiqua" w:hAnsi="Book Antiqua" w:cs="Book Antiqua"/>
        </w:rPr>
        <w:t xml:space="preserve"> </w:t>
      </w:r>
      <w:r>
        <w:rPr>
          <w:rFonts w:ascii="Book Antiqua" w:eastAsia="Book Antiqua" w:hAnsi="Book Antiqua" w:cs="Book Antiqua"/>
        </w:rPr>
        <w:t>D</w:t>
      </w:r>
      <w:r w:rsidR="004C0610">
        <w:rPr>
          <w:rFonts w:ascii="Book Antiqua" w:eastAsia="Book Antiqua" w:hAnsi="Book Antiqua" w:cs="Book Antiqua"/>
        </w:rPr>
        <w:t xml:space="preserve"> </w:t>
      </w:r>
      <w:r>
        <w:rPr>
          <w:rFonts w:ascii="Book Antiqua" w:eastAsia="Book Antiqua" w:hAnsi="Book Antiqua" w:cs="Book Antiqua"/>
        </w:rPr>
        <w:t>(Fair):</w:t>
      </w:r>
      <w:r w:rsidR="004C0610">
        <w:rPr>
          <w:rFonts w:ascii="Book Antiqua" w:eastAsia="Book Antiqua" w:hAnsi="Book Antiqua" w:cs="Book Antiqua"/>
        </w:rPr>
        <w:t xml:space="preserve"> </w:t>
      </w:r>
      <w:r>
        <w:rPr>
          <w:rFonts w:ascii="Book Antiqua" w:eastAsia="Book Antiqua" w:hAnsi="Book Antiqua" w:cs="Book Antiqua"/>
        </w:rPr>
        <w:t>D</w:t>
      </w:r>
    </w:p>
    <w:p w14:paraId="5CE71D1F" w14:textId="3C1CCC21" w:rsidR="00A77B3E" w:rsidRDefault="00E567B3">
      <w:pPr>
        <w:spacing w:line="360" w:lineRule="auto"/>
        <w:jc w:val="both"/>
      </w:pPr>
      <w:r>
        <w:rPr>
          <w:rFonts w:ascii="Book Antiqua" w:eastAsia="Book Antiqua" w:hAnsi="Book Antiqua" w:cs="Book Antiqua"/>
        </w:rPr>
        <w:t>Grade</w:t>
      </w:r>
      <w:r w:rsidR="004C0610">
        <w:rPr>
          <w:rFonts w:ascii="Book Antiqua" w:eastAsia="Book Antiqua" w:hAnsi="Book Antiqua" w:cs="Book Antiqua"/>
        </w:rPr>
        <w:t xml:space="preserve"> </w:t>
      </w:r>
      <w:r>
        <w:rPr>
          <w:rFonts w:ascii="Book Antiqua" w:eastAsia="Book Antiqua" w:hAnsi="Book Antiqua" w:cs="Book Antiqua"/>
        </w:rPr>
        <w:t>E</w:t>
      </w:r>
      <w:r w:rsidR="004C0610">
        <w:rPr>
          <w:rFonts w:ascii="Book Antiqua" w:eastAsia="Book Antiqua" w:hAnsi="Book Antiqua" w:cs="Book Antiqua"/>
        </w:rPr>
        <w:t xml:space="preserve"> </w:t>
      </w:r>
      <w:r>
        <w:rPr>
          <w:rFonts w:ascii="Book Antiqua" w:eastAsia="Book Antiqua" w:hAnsi="Book Antiqua" w:cs="Book Antiqua"/>
        </w:rPr>
        <w:t>(Poor):</w:t>
      </w:r>
      <w:r w:rsidR="004C0610">
        <w:rPr>
          <w:rFonts w:ascii="Book Antiqua" w:eastAsia="Book Antiqua" w:hAnsi="Book Antiqua" w:cs="Book Antiqua"/>
        </w:rPr>
        <w:t xml:space="preserve"> </w:t>
      </w:r>
      <w:r>
        <w:rPr>
          <w:rFonts w:ascii="Book Antiqua" w:eastAsia="Book Antiqua" w:hAnsi="Book Antiqua" w:cs="Book Antiqua"/>
        </w:rPr>
        <w:t>0</w:t>
      </w:r>
    </w:p>
    <w:p w14:paraId="295507BA" w14:textId="77777777" w:rsidR="00A77B3E" w:rsidRDefault="00A77B3E">
      <w:pPr>
        <w:spacing w:line="360" w:lineRule="auto"/>
        <w:jc w:val="both"/>
      </w:pPr>
    </w:p>
    <w:p w14:paraId="1FF3578F" w14:textId="11F93F0E" w:rsidR="00A77B3E" w:rsidRDefault="00E567B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4C0610">
        <w:rPr>
          <w:rFonts w:ascii="Book Antiqua" w:eastAsia="Book Antiqua" w:hAnsi="Book Antiqua" w:cs="Book Antiqua"/>
          <w:b/>
          <w:color w:val="000000"/>
        </w:rPr>
        <w:t xml:space="preserve"> </w:t>
      </w:r>
      <w:r>
        <w:rPr>
          <w:rFonts w:ascii="Book Antiqua" w:eastAsia="Book Antiqua" w:hAnsi="Book Antiqua" w:cs="Book Antiqua"/>
        </w:rPr>
        <w:t>Aydin</w:t>
      </w:r>
      <w:r w:rsidR="004C0610">
        <w:rPr>
          <w:rFonts w:ascii="Book Antiqua" w:eastAsia="Book Antiqua" w:hAnsi="Book Antiqua" w:cs="Book Antiqua"/>
        </w:rPr>
        <w:t xml:space="preserve"> </w:t>
      </w:r>
      <w:r>
        <w:rPr>
          <w:rFonts w:ascii="Book Antiqua" w:eastAsia="Book Antiqua" w:hAnsi="Book Antiqua" w:cs="Book Antiqua"/>
        </w:rPr>
        <w:t>S,</w:t>
      </w:r>
      <w:r w:rsidR="004C0610">
        <w:rPr>
          <w:rFonts w:ascii="Book Antiqua" w:eastAsia="Book Antiqua" w:hAnsi="Book Antiqua" w:cs="Book Antiqua"/>
        </w:rPr>
        <w:t xml:space="preserve"> </w:t>
      </w:r>
      <w:r>
        <w:rPr>
          <w:rFonts w:ascii="Book Antiqua" w:eastAsia="Book Antiqua" w:hAnsi="Book Antiqua" w:cs="Book Antiqua"/>
        </w:rPr>
        <w:t>Turkey;</w:t>
      </w:r>
      <w:r w:rsidR="004C0610">
        <w:rPr>
          <w:rFonts w:ascii="Book Antiqua" w:eastAsia="Book Antiqua" w:hAnsi="Book Antiqua" w:cs="Book Antiqua"/>
        </w:rPr>
        <w:t xml:space="preserve"> </w:t>
      </w:r>
      <w:r>
        <w:rPr>
          <w:rFonts w:ascii="Book Antiqua" w:eastAsia="Book Antiqua" w:hAnsi="Book Antiqua" w:cs="Book Antiqua"/>
        </w:rPr>
        <w:t>Nazir</w:t>
      </w:r>
      <w:r w:rsidR="004C0610">
        <w:rPr>
          <w:rFonts w:ascii="Book Antiqua" w:eastAsia="Book Antiqua" w:hAnsi="Book Antiqua" w:cs="Book Antiqua"/>
        </w:rPr>
        <w:t xml:space="preserve"> </w:t>
      </w:r>
      <w:r>
        <w:rPr>
          <w:rFonts w:ascii="Book Antiqua" w:eastAsia="Book Antiqua" w:hAnsi="Book Antiqua" w:cs="Book Antiqua"/>
        </w:rPr>
        <w:t>Z,</w:t>
      </w:r>
      <w:r w:rsidR="004C0610">
        <w:rPr>
          <w:rFonts w:ascii="Book Antiqua" w:eastAsia="Book Antiqua" w:hAnsi="Book Antiqua" w:cs="Book Antiqua"/>
        </w:rPr>
        <w:t xml:space="preserve"> </w:t>
      </w:r>
      <w:r>
        <w:rPr>
          <w:rFonts w:ascii="Book Antiqua" w:eastAsia="Book Antiqua" w:hAnsi="Book Antiqua" w:cs="Book Antiqua"/>
        </w:rPr>
        <w:t>Pakistan</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4C0610">
        <w:rPr>
          <w:rFonts w:ascii="Book Antiqua" w:eastAsia="Book Antiqua" w:hAnsi="Book Antiqua" w:cs="Book Antiqua"/>
          <w:b/>
          <w:color w:val="000000"/>
        </w:rPr>
        <w:t xml:space="preserve"> </w:t>
      </w:r>
      <w:r w:rsidR="00222D18" w:rsidRPr="00222D18">
        <w:rPr>
          <w:rFonts w:ascii="Book Antiqua" w:eastAsia="Book Antiqua" w:hAnsi="Book Antiqua" w:cs="Book Antiqua"/>
          <w:bCs/>
          <w:color w:val="000000"/>
        </w:rPr>
        <w:t>L</w:t>
      </w:r>
      <w:r w:rsidR="00222D18">
        <w:rPr>
          <w:rFonts w:ascii="Book Antiqua" w:eastAsia="Book Antiqua" w:hAnsi="Book Antiqua" w:cs="Book Antiqua"/>
          <w:bCs/>
          <w:color w:val="000000"/>
        </w:rPr>
        <w:t xml:space="preserve">i L </w:t>
      </w:r>
      <w:r>
        <w:rPr>
          <w:rFonts w:ascii="Book Antiqua" w:eastAsia="Book Antiqua" w:hAnsi="Book Antiqua" w:cs="Book Antiqua"/>
          <w:b/>
          <w:color w:val="000000"/>
        </w:rPr>
        <w:t>L-Editor:</w:t>
      </w:r>
      <w:r w:rsidR="004C0610">
        <w:rPr>
          <w:rFonts w:ascii="Book Antiqua" w:eastAsia="Book Antiqua" w:hAnsi="Book Antiqua" w:cs="Book Antiqua"/>
          <w:b/>
          <w:color w:val="000000"/>
        </w:rPr>
        <w:t xml:space="preserve"> </w:t>
      </w:r>
      <w:r w:rsidR="001A7195">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4C0610">
        <w:rPr>
          <w:rFonts w:ascii="Book Antiqua" w:eastAsia="Book Antiqua" w:hAnsi="Book Antiqua" w:cs="Book Antiqua"/>
          <w:b/>
          <w:color w:val="000000"/>
        </w:rPr>
        <w:t xml:space="preserve"> </w:t>
      </w:r>
    </w:p>
    <w:p w14:paraId="3E163FC4" w14:textId="5CDC644E" w:rsidR="007534E5" w:rsidRDefault="007534E5">
      <w:pPr>
        <w:spacing w:line="360" w:lineRule="auto"/>
        <w:jc w:val="both"/>
        <w:sectPr w:rsidR="007534E5">
          <w:pgSz w:w="12240" w:h="15840"/>
          <w:pgMar w:top="1440" w:right="1440" w:bottom="1440" w:left="1440" w:header="720" w:footer="720" w:gutter="0"/>
          <w:cols w:space="720"/>
          <w:docGrid w:linePitch="360"/>
        </w:sectPr>
      </w:pPr>
    </w:p>
    <w:p w14:paraId="769909D5" w14:textId="4EABF9F6" w:rsidR="00A77B3E" w:rsidRDefault="00E567B3">
      <w:pPr>
        <w:spacing w:line="360" w:lineRule="auto"/>
        <w:jc w:val="both"/>
      </w:pPr>
      <w:r>
        <w:rPr>
          <w:rFonts w:ascii="Book Antiqua" w:eastAsia="Book Antiqua" w:hAnsi="Book Antiqua" w:cs="Book Antiqua"/>
          <w:b/>
          <w:color w:val="000000"/>
        </w:rPr>
        <w:lastRenderedPageBreak/>
        <w:t>Figure</w:t>
      </w:r>
      <w:r w:rsidR="004C0610">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3F4DF424" w14:textId="103F0D50" w:rsidR="004C0610" w:rsidRDefault="00CD76F7">
      <w:pPr>
        <w:spacing w:line="360" w:lineRule="auto"/>
        <w:jc w:val="both"/>
        <w:rPr>
          <w:rFonts w:ascii="Book Antiqua" w:eastAsia="Book Antiqua" w:hAnsi="Book Antiqua" w:cs="Book Antiqua"/>
          <w:b/>
          <w:bCs/>
        </w:rPr>
      </w:pPr>
      <w:r w:rsidRPr="00CD76F7">
        <w:rPr>
          <w:rFonts w:ascii="Book Antiqua" w:eastAsia="Book Antiqua" w:hAnsi="Book Antiqua" w:cs="Book Antiqua"/>
          <w:b/>
          <w:bCs/>
          <w:noProof/>
          <w:lang w:val="en-GB" w:eastAsia="zh-CN"/>
        </w:rPr>
        <w:drawing>
          <wp:inline distT="0" distB="0" distL="0" distR="0" wp14:anchorId="5DEE7586" wp14:editId="5822E976">
            <wp:extent cx="5943600" cy="3629660"/>
            <wp:effectExtent l="0" t="0" r="0" b="0"/>
            <wp:docPr id="7" name="图片 6" descr="图示&#10;&#10;描述已自动生成">
              <a:extLst xmlns:a="http://schemas.openxmlformats.org/drawingml/2006/main">
                <a:ext uri="{FF2B5EF4-FFF2-40B4-BE49-F238E27FC236}">
                  <a16:creationId xmlns:a16="http://schemas.microsoft.com/office/drawing/2014/main" id="{0335B42C-DD66-5908-A83E-6DBDAC659D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图示&#10;&#10;描述已自动生成">
                      <a:extLst>
                        <a:ext uri="{FF2B5EF4-FFF2-40B4-BE49-F238E27FC236}">
                          <a16:creationId xmlns:a16="http://schemas.microsoft.com/office/drawing/2014/main" id="{0335B42C-DD66-5908-A83E-6DBDAC659D31}"/>
                        </a:ext>
                      </a:extLst>
                    </pic:cNvPr>
                    <pic:cNvPicPr>
                      <a:picLocks noChangeAspect="1"/>
                    </pic:cNvPicPr>
                  </pic:nvPicPr>
                  <pic:blipFill>
                    <a:blip r:embed="rId8"/>
                    <a:stretch>
                      <a:fillRect/>
                    </a:stretch>
                  </pic:blipFill>
                  <pic:spPr>
                    <a:xfrm>
                      <a:off x="0" y="0"/>
                      <a:ext cx="5943600" cy="3629660"/>
                    </a:xfrm>
                    <a:prstGeom prst="rect">
                      <a:avLst/>
                    </a:prstGeom>
                  </pic:spPr>
                </pic:pic>
              </a:graphicData>
            </a:graphic>
          </wp:inline>
        </w:drawing>
      </w:r>
    </w:p>
    <w:p w14:paraId="681B2318" w14:textId="427DD639" w:rsidR="00A77B3E" w:rsidRDefault="00E567B3">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4C0610">
        <w:rPr>
          <w:rFonts w:ascii="Book Antiqua" w:eastAsia="Book Antiqua" w:hAnsi="Book Antiqua" w:cs="Book Antiqua"/>
          <w:b/>
          <w:bCs/>
        </w:rPr>
        <w:t xml:space="preserve"> </w:t>
      </w:r>
      <w:r>
        <w:rPr>
          <w:rFonts w:ascii="Book Antiqua" w:eastAsia="Book Antiqua" w:hAnsi="Book Antiqua" w:cs="Book Antiqua"/>
          <w:b/>
          <w:bCs/>
        </w:rPr>
        <w:t>1</w:t>
      </w:r>
      <w:r w:rsidR="004C0610">
        <w:rPr>
          <w:rFonts w:ascii="Book Antiqua" w:eastAsia="Book Antiqua" w:hAnsi="Book Antiqua" w:cs="Book Antiqua"/>
        </w:rPr>
        <w:t xml:space="preserve"> </w:t>
      </w:r>
      <w:r>
        <w:rPr>
          <w:rFonts w:ascii="Book Antiqua" w:eastAsia="Book Antiqua" w:hAnsi="Book Antiqua" w:cs="Book Antiqua"/>
          <w:b/>
          <w:bCs/>
        </w:rPr>
        <w:t>Overview</w:t>
      </w:r>
      <w:r w:rsidR="004C0610">
        <w:rPr>
          <w:rFonts w:ascii="Book Antiqua" w:eastAsia="Book Antiqua" w:hAnsi="Book Antiqua" w:cs="Book Antiqua"/>
          <w:b/>
          <w:bCs/>
        </w:rPr>
        <w:t xml:space="preserve"> </w:t>
      </w:r>
      <w:r>
        <w:rPr>
          <w:rFonts w:ascii="Book Antiqua" w:eastAsia="Book Antiqua" w:hAnsi="Book Antiqua" w:cs="Book Antiqua"/>
          <w:b/>
          <w:bCs/>
        </w:rPr>
        <w:t>of</w:t>
      </w:r>
      <w:r w:rsidR="004C0610">
        <w:rPr>
          <w:rFonts w:ascii="Book Antiqua" w:eastAsia="Book Antiqua" w:hAnsi="Book Antiqua" w:cs="Book Antiqua"/>
          <w:b/>
          <w:bCs/>
        </w:rPr>
        <w:t xml:space="preserve"> </w:t>
      </w:r>
      <w:r>
        <w:rPr>
          <w:rFonts w:ascii="Book Antiqua" w:eastAsia="Book Antiqua" w:hAnsi="Book Antiqua" w:cs="Book Antiqua"/>
          <w:b/>
          <w:bCs/>
        </w:rPr>
        <w:t>the</w:t>
      </w:r>
      <w:r w:rsidR="004C0610">
        <w:rPr>
          <w:rFonts w:ascii="Book Antiqua" w:eastAsia="Book Antiqua" w:hAnsi="Book Antiqua" w:cs="Book Antiqua"/>
          <w:b/>
          <w:bCs/>
        </w:rPr>
        <w:t xml:space="preserve"> </w:t>
      </w:r>
      <w:r>
        <w:rPr>
          <w:rFonts w:ascii="Book Antiqua" w:eastAsia="Book Antiqua" w:hAnsi="Book Antiqua" w:cs="Book Antiqua"/>
          <w:b/>
          <w:bCs/>
        </w:rPr>
        <w:t>study</w:t>
      </w:r>
      <w:r w:rsidR="004C0610">
        <w:rPr>
          <w:rFonts w:ascii="Book Antiqua" w:eastAsia="Book Antiqua" w:hAnsi="Book Antiqua" w:cs="Book Antiqua"/>
          <w:b/>
          <w:bCs/>
        </w:rPr>
        <w:t xml:space="preserve"> </w:t>
      </w:r>
      <w:r>
        <w:rPr>
          <w:rFonts w:ascii="Book Antiqua" w:eastAsia="Book Antiqua" w:hAnsi="Book Antiqua" w:cs="Book Antiqua"/>
          <w:b/>
          <w:bCs/>
        </w:rPr>
        <w:t>enrollment</w:t>
      </w:r>
      <w:r w:rsidR="004C0610">
        <w:rPr>
          <w:rFonts w:ascii="Book Antiqua" w:eastAsia="Book Antiqua" w:hAnsi="Book Antiqua" w:cs="Book Antiqua"/>
          <w:b/>
          <w:bCs/>
        </w:rPr>
        <w:t xml:space="preserve"> </w:t>
      </w:r>
      <w:r>
        <w:rPr>
          <w:rFonts w:ascii="Book Antiqua" w:eastAsia="Book Antiqua" w:hAnsi="Book Antiqua" w:cs="Book Antiqua"/>
          <w:b/>
          <w:bCs/>
        </w:rPr>
        <w:t>process.</w:t>
      </w:r>
      <w:r w:rsidR="00E62101">
        <w:rPr>
          <w:rFonts w:ascii="Book Antiqua" w:eastAsia="Book Antiqua" w:hAnsi="Book Antiqua" w:cs="Book Antiqua"/>
          <w:b/>
          <w:bCs/>
        </w:rPr>
        <w:t xml:space="preserve"> </w:t>
      </w:r>
      <w:proofErr w:type="spellStart"/>
      <w:r w:rsidR="00E62101" w:rsidRPr="00E62101">
        <w:rPr>
          <w:rFonts w:ascii="Book Antiqua" w:eastAsia="Book Antiqua" w:hAnsi="Book Antiqua" w:cs="Book Antiqua"/>
        </w:rPr>
        <w:t>dMRU</w:t>
      </w:r>
      <w:proofErr w:type="spellEnd"/>
      <w:r w:rsidR="00D00A21" w:rsidRPr="00E62101">
        <w:rPr>
          <w:rFonts w:ascii="Book Antiqua" w:eastAsia="Book Antiqua" w:hAnsi="Book Antiqua" w:cs="Book Antiqua"/>
        </w:rPr>
        <w:t>: D</w:t>
      </w:r>
      <w:r w:rsidR="00E62101" w:rsidRPr="00E62101">
        <w:rPr>
          <w:rFonts w:ascii="Book Antiqua" w:eastAsia="Book Antiqua" w:hAnsi="Book Antiqua" w:cs="Book Antiqua"/>
        </w:rPr>
        <w:t>ynamic contrast-enhanced magnetic resonance urography; MAG-3: 99m-technetium mercaptoacetyltriglycine</w:t>
      </w:r>
      <w:r w:rsidR="00D00A21">
        <w:rPr>
          <w:rFonts w:ascii="Book Antiqua" w:eastAsia="Book Antiqua" w:hAnsi="Book Antiqua" w:cs="Book Antiqua"/>
        </w:rPr>
        <w:t>.</w:t>
      </w:r>
    </w:p>
    <w:p w14:paraId="5EF1731C" w14:textId="77777777" w:rsidR="00B71C4E" w:rsidRDefault="00B71C4E">
      <w:pPr>
        <w:spacing w:line="360" w:lineRule="auto"/>
        <w:jc w:val="both"/>
        <w:rPr>
          <w:rFonts w:ascii="Book Antiqua" w:eastAsia="Book Antiqua" w:hAnsi="Book Antiqua" w:cs="Book Antiqua"/>
          <w:b/>
          <w:bCs/>
        </w:rPr>
      </w:pPr>
    </w:p>
    <w:p w14:paraId="7C6E01F8" w14:textId="77777777" w:rsidR="00D00A21" w:rsidRDefault="00D00A21">
      <w:pPr>
        <w:spacing w:line="360" w:lineRule="auto"/>
        <w:jc w:val="both"/>
        <w:rPr>
          <w:rFonts w:ascii="Book Antiqua" w:eastAsia="Book Antiqua" w:hAnsi="Book Antiqua" w:cs="Book Antiqua"/>
          <w:b/>
          <w:bCs/>
        </w:rPr>
      </w:pPr>
    </w:p>
    <w:p w14:paraId="14985828" w14:textId="77777777" w:rsidR="00D00A21" w:rsidRDefault="00D00A21">
      <w:pPr>
        <w:spacing w:line="360" w:lineRule="auto"/>
        <w:jc w:val="both"/>
        <w:rPr>
          <w:rFonts w:ascii="Book Antiqua" w:eastAsia="Book Antiqua" w:hAnsi="Book Antiqua" w:cs="Book Antiqua"/>
          <w:b/>
          <w:bCs/>
        </w:rPr>
      </w:pPr>
    </w:p>
    <w:p w14:paraId="037A04AC" w14:textId="77777777" w:rsidR="00D00A21" w:rsidRDefault="00D00A21">
      <w:pPr>
        <w:spacing w:line="360" w:lineRule="auto"/>
        <w:jc w:val="both"/>
        <w:rPr>
          <w:rFonts w:ascii="Book Antiqua" w:eastAsia="Book Antiqua" w:hAnsi="Book Antiqua" w:cs="Book Antiqua"/>
          <w:b/>
          <w:bCs/>
        </w:rPr>
      </w:pPr>
    </w:p>
    <w:p w14:paraId="7733C6F2" w14:textId="77777777" w:rsidR="00D00A21" w:rsidRDefault="00D00A21">
      <w:pPr>
        <w:spacing w:line="360" w:lineRule="auto"/>
        <w:jc w:val="both"/>
        <w:rPr>
          <w:rFonts w:ascii="Book Antiqua" w:eastAsia="Book Antiqua" w:hAnsi="Book Antiqua" w:cs="Book Antiqua"/>
          <w:b/>
          <w:bCs/>
        </w:rPr>
      </w:pPr>
    </w:p>
    <w:p w14:paraId="54F510E3" w14:textId="77777777" w:rsidR="00D00A21" w:rsidRDefault="00D00A21">
      <w:pPr>
        <w:spacing w:line="360" w:lineRule="auto"/>
        <w:jc w:val="both"/>
        <w:rPr>
          <w:rFonts w:ascii="Book Antiqua" w:eastAsia="Book Antiqua" w:hAnsi="Book Antiqua" w:cs="Book Antiqua"/>
          <w:b/>
          <w:bCs/>
        </w:rPr>
      </w:pPr>
    </w:p>
    <w:p w14:paraId="13350B42" w14:textId="60276E09" w:rsidR="004C0610" w:rsidRDefault="00CD76F7">
      <w:pPr>
        <w:spacing w:line="360" w:lineRule="auto"/>
        <w:jc w:val="both"/>
      </w:pPr>
      <w:r>
        <w:rPr>
          <w:noProof/>
          <w:lang w:val="en-GB" w:eastAsia="zh-CN"/>
        </w:rPr>
        <w:lastRenderedPageBreak/>
        <w:drawing>
          <wp:inline distT="0" distB="0" distL="0" distR="0" wp14:anchorId="63B54056" wp14:editId="50978753">
            <wp:extent cx="5943600" cy="2101850"/>
            <wp:effectExtent l="0" t="0" r="0" b="0"/>
            <wp:docPr id="311806664"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06664" name="图片 1" descr="图表, 散点图&#10;&#10;描述已自动生成"/>
                    <pic:cNvPicPr/>
                  </pic:nvPicPr>
                  <pic:blipFill>
                    <a:blip r:embed="rId9"/>
                    <a:stretch>
                      <a:fillRect/>
                    </a:stretch>
                  </pic:blipFill>
                  <pic:spPr>
                    <a:xfrm>
                      <a:off x="0" y="0"/>
                      <a:ext cx="5943600" cy="2101850"/>
                    </a:xfrm>
                    <a:prstGeom prst="rect">
                      <a:avLst/>
                    </a:prstGeom>
                  </pic:spPr>
                </pic:pic>
              </a:graphicData>
            </a:graphic>
          </wp:inline>
        </w:drawing>
      </w:r>
    </w:p>
    <w:p w14:paraId="64769B9F" w14:textId="5859B65A" w:rsidR="001A1495" w:rsidRDefault="00E567B3">
      <w:pPr>
        <w:spacing w:line="360" w:lineRule="auto"/>
        <w:jc w:val="both"/>
      </w:pPr>
      <w:r>
        <w:rPr>
          <w:rFonts w:ascii="Book Antiqua" w:eastAsia="Book Antiqua" w:hAnsi="Book Antiqua" w:cs="Book Antiqua"/>
          <w:b/>
          <w:bCs/>
        </w:rPr>
        <w:t>Figure</w:t>
      </w:r>
      <w:r w:rsidR="004C0610">
        <w:rPr>
          <w:rFonts w:ascii="Book Antiqua" w:eastAsia="Book Antiqua" w:hAnsi="Book Antiqua" w:cs="Book Antiqua"/>
          <w:b/>
          <w:bCs/>
        </w:rPr>
        <w:t xml:space="preserve"> </w:t>
      </w:r>
      <w:r>
        <w:rPr>
          <w:rFonts w:ascii="Book Antiqua" w:eastAsia="Book Antiqua" w:hAnsi="Book Antiqua" w:cs="Book Antiqua"/>
          <w:b/>
          <w:bCs/>
        </w:rPr>
        <w:t>2</w:t>
      </w:r>
      <w:r w:rsidR="004C0610">
        <w:rPr>
          <w:rFonts w:ascii="Book Antiqua" w:eastAsia="Book Antiqua" w:hAnsi="Book Antiqua" w:cs="Book Antiqua"/>
          <w:b/>
          <w:bCs/>
        </w:rPr>
        <w:t xml:space="preserve"> </w:t>
      </w:r>
      <w:r>
        <w:rPr>
          <w:rFonts w:ascii="Book Antiqua" w:eastAsia="Book Antiqua" w:hAnsi="Book Antiqua" w:cs="Book Antiqua"/>
          <w:b/>
          <w:bCs/>
        </w:rPr>
        <w:t>Relative</w:t>
      </w:r>
      <w:r w:rsidR="004C0610">
        <w:rPr>
          <w:rFonts w:ascii="Book Antiqua" w:eastAsia="Book Antiqua" w:hAnsi="Book Antiqua" w:cs="Book Antiqua"/>
          <w:b/>
          <w:bCs/>
        </w:rPr>
        <w:t xml:space="preserve"> </w:t>
      </w:r>
      <w:r>
        <w:rPr>
          <w:rFonts w:ascii="Book Antiqua" w:eastAsia="Book Antiqua" w:hAnsi="Book Antiqua" w:cs="Book Antiqua"/>
          <w:b/>
          <w:bCs/>
        </w:rPr>
        <w:t>differential</w:t>
      </w:r>
      <w:r w:rsidR="004C0610">
        <w:rPr>
          <w:rFonts w:ascii="Book Antiqua" w:eastAsia="Book Antiqua" w:hAnsi="Book Antiqua" w:cs="Book Antiqua"/>
          <w:b/>
          <w:bCs/>
        </w:rPr>
        <w:t xml:space="preserve"> </w:t>
      </w:r>
      <w:r>
        <w:rPr>
          <w:rFonts w:ascii="Book Antiqua" w:eastAsia="Book Antiqua" w:hAnsi="Book Antiqua" w:cs="Book Antiqua"/>
          <w:b/>
          <w:bCs/>
        </w:rPr>
        <w:t>function</w:t>
      </w:r>
      <w:r w:rsidR="004C0610">
        <w:rPr>
          <w:rFonts w:ascii="Book Antiqua" w:eastAsia="Book Antiqua" w:hAnsi="Book Antiqua" w:cs="Book Antiqua"/>
          <w:b/>
          <w:bCs/>
        </w:rPr>
        <w:t xml:space="preserve"> </w:t>
      </w:r>
      <w:r>
        <w:rPr>
          <w:rFonts w:ascii="Book Antiqua" w:eastAsia="Book Antiqua" w:hAnsi="Book Antiqua" w:cs="Book Antiqua"/>
          <w:b/>
          <w:bCs/>
        </w:rPr>
        <w:t>results</w:t>
      </w:r>
      <w:r w:rsidR="004C0610">
        <w:rPr>
          <w:rFonts w:ascii="Book Antiqua" w:eastAsia="Book Antiqua" w:hAnsi="Book Antiqua" w:cs="Book Antiqua"/>
          <w:b/>
          <w:bCs/>
        </w:rPr>
        <w:t xml:space="preserve"> </w:t>
      </w:r>
      <w:r>
        <w:rPr>
          <w:rFonts w:ascii="Book Antiqua" w:eastAsia="Book Antiqua" w:hAnsi="Book Antiqua" w:cs="Book Antiqua"/>
          <w:b/>
          <w:bCs/>
        </w:rPr>
        <w:t>on</w:t>
      </w:r>
      <w:r w:rsidR="004C0610">
        <w:rPr>
          <w:rFonts w:ascii="Book Antiqua" w:eastAsia="Book Antiqua" w:hAnsi="Book Antiqua" w:cs="Book Antiqua"/>
          <w:b/>
          <w:bCs/>
        </w:rPr>
        <w:t xml:space="preserve"> </w:t>
      </w:r>
      <w:r>
        <w:rPr>
          <w:rFonts w:ascii="Book Antiqua" w:eastAsia="Book Antiqua" w:hAnsi="Book Antiqua" w:cs="Book Antiqua"/>
          <w:b/>
          <w:bCs/>
          <w:szCs w:val="22"/>
        </w:rPr>
        <w:t>dynamic</w:t>
      </w:r>
      <w:r w:rsidR="004C0610">
        <w:rPr>
          <w:rFonts w:ascii="Book Antiqua" w:eastAsia="Book Antiqua" w:hAnsi="Book Antiqua" w:cs="Book Antiqua"/>
          <w:b/>
          <w:bCs/>
          <w:szCs w:val="22"/>
        </w:rPr>
        <w:t xml:space="preserve"> </w:t>
      </w:r>
      <w:r>
        <w:rPr>
          <w:rFonts w:ascii="Book Antiqua" w:eastAsia="Book Antiqua" w:hAnsi="Book Antiqua" w:cs="Book Antiqua"/>
          <w:b/>
          <w:bCs/>
          <w:szCs w:val="22"/>
        </w:rPr>
        <w:t>contrast-enhanced</w:t>
      </w:r>
      <w:r w:rsidR="004C0610">
        <w:rPr>
          <w:rFonts w:ascii="Book Antiqua" w:eastAsia="Book Antiqua" w:hAnsi="Book Antiqua" w:cs="Book Antiqua"/>
          <w:b/>
          <w:bCs/>
          <w:szCs w:val="22"/>
        </w:rPr>
        <w:t xml:space="preserve"> </w:t>
      </w:r>
      <w:r>
        <w:rPr>
          <w:rFonts w:ascii="Book Antiqua" w:eastAsia="Book Antiqua" w:hAnsi="Book Antiqua" w:cs="Book Antiqua"/>
          <w:b/>
          <w:bCs/>
          <w:szCs w:val="22"/>
        </w:rPr>
        <w:t>magnetic</w:t>
      </w:r>
      <w:r w:rsidR="004C0610">
        <w:rPr>
          <w:rFonts w:ascii="Book Antiqua" w:eastAsia="Book Antiqua" w:hAnsi="Book Antiqua" w:cs="Book Antiqua"/>
          <w:b/>
          <w:bCs/>
          <w:szCs w:val="22"/>
        </w:rPr>
        <w:t xml:space="preserve"> </w:t>
      </w:r>
      <w:r>
        <w:rPr>
          <w:rFonts w:ascii="Book Antiqua" w:eastAsia="Book Antiqua" w:hAnsi="Book Antiqua" w:cs="Book Antiqua"/>
          <w:b/>
          <w:bCs/>
          <w:szCs w:val="22"/>
        </w:rPr>
        <w:t>resonance</w:t>
      </w:r>
      <w:r w:rsidR="004C0610">
        <w:rPr>
          <w:rFonts w:ascii="Book Antiqua" w:eastAsia="Book Antiqua" w:hAnsi="Book Antiqua" w:cs="Book Antiqua"/>
          <w:b/>
          <w:bCs/>
          <w:szCs w:val="22"/>
        </w:rPr>
        <w:t xml:space="preserve"> </w:t>
      </w:r>
      <w:r>
        <w:rPr>
          <w:rFonts w:ascii="Book Antiqua" w:eastAsia="Book Antiqua" w:hAnsi="Book Antiqua" w:cs="Book Antiqua"/>
          <w:b/>
          <w:bCs/>
          <w:szCs w:val="22"/>
        </w:rPr>
        <w:t>urography</w:t>
      </w:r>
      <w:r w:rsidR="004C0610">
        <w:rPr>
          <w:rFonts w:ascii="Book Antiqua" w:eastAsia="Book Antiqua" w:hAnsi="Book Antiqua" w:cs="Book Antiqua"/>
          <w:b/>
          <w:bCs/>
        </w:rPr>
        <w:t xml:space="preserve"> </w:t>
      </w:r>
      <w:r>
        <w:rPr>
          <w:rFonts w:ascii="Book Antiqua" w:eastAsia="Book Antiqua" w:hAnsi="Book Antiqua" w:cs="Book Antiqua"/>
          <w:b/>
          <w:bCs/>
          <w:i/>
          <w:iCs/>
        </w:rPr>
        <w:t>vs</w:t>
      </w:r>
      <w:r w:rsidR="004C0610">
        <w:rPr>
          <w:rFonts w:ascii="Book Antiqua" w:eastAsia="Book Antiqua" w:hAnsi="Book Antiqua" w:cs="Book Antiqua"/>
          <w:b/>
          <w:bCs/>
        </w:rPr>
        <w:t xml:space="preserve"> </w:t>
      </w:r>
      <w:r>
        <w:rPr>
          <w:rFonts w:ascii="Book Antiqua" w:eastAsia="Book Antiqua" w:hAnsi="Book Antiqua" w:cs="Book Antiqua"/>
          <w:b/>
          <w:bCs/>
        </w:rPr>
        <w:t>scintigraphy.</w:t>
      </w:r>
      <w:r w:rsidR="004C0610">
        <w:rPr>
          <w:rFonts w:ascii="Book Antiqua" w:eastAsia="Book Antiqua" w:hAnsi="Book Antiqua" w:cs="Book Antiqua"/>
          <w:b/>
          <w:bCs/>
        </w:rPr>
        <w:t xml:space="preserve"> </w:t>
      </w:r>
      <w:r>
        <w:rPr>
          <w:rFonts w:ascii="Book Antiqua" w:eastAsia="Book Antiqua" w:hAnsi="Book Antiqua" w:cs="Book Antiqua"/>
        </w:rPr>
        <w:t>A</w:t>
      </w:r>
      <w:r w:rsidR="00D00A21">
        <w:rPr>
          <w:rFonts w:ascii="Book Antiqua" w:eastAsia="Book Antiqua" w:hAnsi="Book Antiqua" w:cs="Book Antiqua"/>
        </w:rPr>
        <w:t>: R</w:t>
      </w:r>
      <w:r>
        <w:rPr>
          <w:rFonts w:ascii="Book Antiqua" w:eastAsia="Book Antiqua" w:hAnsi="Book Antiqua" w:cs="Book Antiqua"/>
        </w:rPr>
        <w:t>elative</w:t>
      </w:r>
      <w:r w:rsidR="004C0610">
        <w:rPr>
          <w:rFonts w:ascii="Book Antiqua" w:eastAsia="Book Antiqua" w:hAnsi="Book Antiqua" w:cs="Book Antiqua"/>
        </w:rPr>
        <w:t xml:space="preserve"> </w:t>
      </w:r>
      <w:r>
        <w:rPr>
          <w:rFonts w:ascii="Book Antiqua" w:eastAsia="Book Antiqua" w:hAnsi="Book Antiqua" w:cs="Book Antiqua"/>
        </w:rPr>
        <w:t>differential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results</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left</w:t>
      </w:r>
      <w:r w:rsidR="004C0610">
        <w:rPr>
          <w:rFonts w:ascii="Book Antiqua" w:eastAsia="Book Antiqua" w:hAnsi="Book Antiqua" w:cs="Book Antiqua"/>
        </w:rPr>
        <w:t xml:space="preserve"> </w:t>
      </w:r>
      <w:r>
        <w:rPr>
          <w:rFonts w:ascii="Book Antiqua" w:eastAsia="Book Antiqua" w:hAnsi="Book Antiqua" w:cs="Book Antiqua"/>
        </w:rPr>
        <w:t>kidney</w:t>
      </w:r>
      <w:r w:rsidR="004C0610">
        <w:rPr>
          <w:rFonts w:ascii="Book Antiqua" w:eastAsia="Book Antiqua" w:hAnsi="Book Antiqua" w:cs="Book Antiqua"/>
        </w:rPr>
        <w:t xml:space="preserve"> </w:t>
      </w:r>
      <w:r>
        <w:rPr>
          <w:rFonts w:ascii="Book Antiqua" w:eastAsia="Book Antiqua" w:hAnsi="Book Antiqua" w:cs="Book Antiqua"/>
        </w:rPr>
        <w:t>on</w:t>
      </w:r>
      <w:r w:rsidR="004C0610">
        <w:rPr>
          <w:rFonts w:ascii="Book Antiqua" w:eastAsia="Book Antiqua" w:hAnsi="Book Antiqua" w:cs="Book Antiqua"/>
        </w:rPr>
        <w:t xml:space="preserve"> </w:t>
      </w:r>
      <w:r w:rsidR="00D00A21" w:rsidRPr="00E62101">
        <w:rPr>
          <w:rFonts w:ascii="Book Antiqua" w:eastAsia="Book Antiqua" w:hAnsi="Book Antiqua" w:cs="Book Antiqua"/>
        </w:rPr>
        <w:t>dynamic contrast-enhanced magnetic resonance urography</w:t>
      </w:r>
      <w:r w:rsidR="00D00A21">
        <w:rPr>
          <w:rFonts w:ascii="Book Antiqua" w:eastAsia="Book Antiqua" w:hAnsi="Book Antiqua" w:cs="Book Antiqua"/>
        </w:rPr>
        <w:t xml:space="preserve"> (</w:t>
      </w:r>
      <w:proofErr w:type="spellStart"/>
      <w:r>
        <w:rPr>
          <w:rFonts w:ascii="Book Antiqua" w:eastAsia="Book Antiqua" w:hAnsi="Book Antiqua" w:cs="Book Antiqua"/>
        </w:rPr>
        <w:t>dMRU</w:t>
      </w:r>
      <w:proofErr w:type="spellEnd"/>
      <w:r w:rsidR="00D00A21">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i/>
          <w:iCs/>
        </w:rPr>
        <w:t>vs</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(correlation</w:t>
      </w:r>
      <w:r w:rsidR="004C0610">
        <w:rPr>
          <w:rFonts w:ascii="Book Antiqua" w:eastAsia="Book Antiqua" w:hAnsi="Book Antiqua" w:cs="Book Antiqua"/>
        </w:rPr>
        <w:t xml:space="preserve"> </w:t>
      </w:r>
      <w:r>
        <w:rPr>
          <w:rFonts w:ascii="Book Antiqua" w:eastAsia="Book Antiqua" w:hAnsi="Book Antiqua" w:cs="Book Antiqua"/>
        </w:rPr>
        <w:t>coefficient</w:t>
      </w:r>
      <w:r w:rsidR="004C0610">
        <w:rPr>
          <w:rFonts w:ascii="Book Antiqua" w:eastAsia="Book Antiqua" w:hAnsi="Book Antiqua" w:cs="Book Antiqua"/>
        </w:rPr>
        <w:t xml:space="preserve"> </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0.84);</w:t>
      </w:r>
      <w:r w:rsidR="004C0610">
        <w:rPr>
          <w:rFonts w:ascii="Book Antiqua" w:eastAsia="Book Antiqua" w:hAnsi="Book Antiqua" w:cs="Book Antiqua"/>
        </w:rPr>
        <w:t xml:space="preserve"> </w:t>
      </w:r>
      <w:r>
        <w:rPr>
          <w:rFonts w:ascii="Book Antiqua" w:eastAsia="Book Antiqua" w:hAnsi="Book Antiqua" w:cs="Book Antiqua"/>
        </w:rPr>
        <w:t>B</w:t>
      </w:r>
      <w:r w:rsidR="00D00A21">
        <w:rPr>
          <w:rFonts w:ascii="Book Antiqua" w:eastAsia="Book Antiqua" w:hAnsi="Book Antiqua" w:cs="Book Antiqua"/>
        </w:rPr>
        <w:t>: R</w:t>
      </w:r>
      <w:r>
        <w:rPr>
          <w:rFonts w:ascii="Book Antiqua" w:eastAsia="Book Antiqua" w:hAnsi="Book Antiqua" w:cs="Book Antiqua"/>
        </w:rPr>
        <w:t>elative</w:t>
      </w:r>
      <w:r w:rsidR="004C0610">
        <w:rPr>
          <w:rFonts w:ascii="Book Antiqua" w:eastAsia="Book Antiqua" w:hAnsi="Book Antiqua" w:cs="Book Antiqua"/>
        </w:rPr>
        <w:t xml:space="preserve"> </w:t>
      </w:r>
      <w:r>
        <w:rPr>
          <w:rFonts w:ascii="Book Antiqua" w:eastAsia="Book Antiqua" w:hAnsi="Book Antiqua" w:cs="Book Antiqua"/>
        </w:rPr>
        <w:t>differential</w:t>
      </w:r>
      <w:r w:rsidR="004C0610">
        <w:rPr>
          <w:rFonts w:ascii="Book Antiqua" w:eastAsia="Book Antiqua" w:hAnsi="Book Antiqua" w:cs="Book Antiqua"/>
        </w:rPr>
        <w:t xml:space="preserve"> </w:t>
      </w:r>
      <w:r>
        <w:rPr>
          <w:rFonts w:ascii="Book Antiqua" w:eastAsia="Book Antiqua" w:hAnsi="Book Antiqua" w:cs="Book Antiqua"/>
        </w:rPr>
        <w:t>function</w:t>
      </w:r>
      <w:r w:rsidR="004C0610">
        <w:rPr>
          <w:rFonts w:ascii="Book Antiqua" w:eastAsia="Book Antiqua" w:hAnsi="Book Antiqua" w:cs="Book Antiqua"/>
        </w:rPr>
        <w:t xml:space="preserve"> </w:t>
      </w:r>
      <w:r>
        <w:rPr>
          <w:rFonts w:ascii="Book Antiqua" w:eastAsia="Book Antiqua" w:hAnsi="Book Antiqua" w:cs="Book Antiqua"/>
        </w:rPr>
        <w:t>results</w:t>
      </w:r>
      <w:r w:rsidR="004C0610">
        <w:rPr>
          <w:rFonts w:ascii="Book Antiqua" w:eastAsia="Book Antiqua" w:hAnsi="Book Antiqua" w:cs="Book Antiqua"/>
        </w:rPr>
        <w:t xml:space="preserve"> </w:t>
      </w:r>
      <w:r>
        <w:rPr>
          <w:rFonts w:ascii="Book Antiqua" w:eastAsia="Book Antiqua" w:hAnsi="Book Antiqua" w:cs="Book Antiqua"/>
        </w:rPr>
        <w:t>of</w:t>
      </w:r>
      <w:r w:rsidR="004C0610">
        <w:rPr>
          <w:rFonts w:ascii="Book Antiqua" w:eastAsia="Book Antiqua" w:hAnsi="Book Antiqua" w:cs="Book Antiqua"/>
        </w:rPr>
        <w:t xml:space="preserve"> </w:t>
      </w:r>
      <w:r>
        <w:rPr>
          <w:rFonts w:ascii="Book Antiqua" w:eastAsia="Book Antiqua" w:hAnsi="Book Antiqua" w:cs="Book Antiqua"/>
        </w:rPr>
        <w:t>right</w:t>
      </w:r>
      <w:r w:rsidR="004C0610">
        <w:rPr>
          <w:rFonts w:ascii="Book Antiqua" w:eastAsia="Book Antiqua" w:hAnsi="Book Antiqua" w:cs="Book Antiqua"/>
        </w:rPr>
        <w:t xml:space="preserve"> </w:t>
      </w:r>
      <w:r>
        <w:rPr>
          <w:rFonts w:ascii="Book Antiqua" w:eastAsia="Book Antiqua" w:hAnsi="Book Antiqua" w:cs="Book Antiqua"/>
        </w:rPr>
        <w:t>kidney</w:t>
      </w:r>
      <w:r w:rsidR="004C0610">
        <w:rPr>
          <w:rFonts w:ascii="Book Antiqua" w:eastAsia="Book Antiqua" w:hAnsi="Book Antiqua" w:cs="Book Antiqua"/>
        </w:rPr>
        <w:t xml:space="preserve"> </w:t>
      </w:r>
      <w:r>
        <w:rPr>
          <w:rFonts w:ascii="Book Antiqua" w:eastAsia="Book Antiqua" w:hAnsi="Book Antiqua" w:cs="Book Antiqua"/>
        </w:rPr>
        <w:t>on</w:t>
      </w:r>
      <w:r w:rsidR="004C0610">
        <w:rPr>
          <w:rFonts w:ascii="Book Antiqua" w:eastAsia="Book Antiqua" w:hAnsi="Book Antiqua" w:cs="Book Antiqua"/>
        </w:rPr>
        <w:t xml:space="preserve"> </w:t>
      </w:r>
      <w:proofErr w:type="spellStart"/>
      <w:r>
        <w:rPr>
          <w:rFonts w:ascii="Book Antiqua" w:eastAsia="Book Antiqua" w:hAnsi="Book Antiqua" w:cs="Book Antiqua"/>
        </w:rPr>
        <w:t>dMRU</w:t>
      </w:r>
      <w:proofErr w:type="spellEnd"/>
      <w:r w:rsidR="004C0610">
        <w:rPr>
          <w:rFonts w:ascii="Book Antiqua" w:eastAsia="Book Antiqua" w:hAnsi="Book Antiqua" w:cs="Book Antiqua"/>
        </w:rPr>
        <w:t xml:space="preserve"> </w:t>
      </w:r>
      <w:r>
        <w:rPr>
          <w:rFonts w:ascii="Book Antiqua" w:eastAsia="Book Antiqua" w:hAnsi="Book Antiqua" w:cs="Book Antiqua"/>
          <w:i/>
          <w:iCs/>
        </w:rPr>
        <w:t>vs</w:t>
      </w:r>
      <w:r w:rsidR="004C0610">
        <w:rPr>
          <w:rFonts w:ascii="Book Antiqua" w:eastAsia="Book Antiqua" w:hAnsi="Book Antiqua" w:cs="Book Antiqua"/>
        </w:rPr>
        <w:t xml:space="preserve"> </w:t>
      </w:r>
      <w:r>
        <w:rPr>
          <w:rFonts w:ascii="Book Antiqua" w:eastAsia="Book Antiqua" w:hAnsi="Book Antiqua" w:cs="Book Antiqua"/>
        </w:rPr>
        <w:t>scintigraphy</w:t>
      </w:r>
      <w:r w:rsidR="004C0610">
        <w:rPr>
          <w:rFonts w:ascii="Book Antiqua" w:eastAsia="Book Antiqua" w:hAnsi="Book Antiqua" w:cs="Book Antiqua"/>
        </w:rPr>
        <w:t xml:space="preserve"> </w:t>
      </w:r>
      <w:r>
        <w:rPr>
          <w:rFonts w:ascii="Book Antiqua" w:eastAsia="Book Antiqua" w:hAnsi="Book Antiqua" w:cs="Book Antiqua"/>
        </w:rPr>
        <w:t>(correlation</w:t>
      </w:r>
      <w:r w:rsidR="004C0610">
        <w:rPr>
          <w:rFonts w:ascii="Book Antiqua" w:eastAsia="Book Antiqua" w:hAnsi="Book Antiqua" w:cs="Book Antiqua"/>
        </w:rPr>
        <w:t xml:space="preserve"> </w:t>
      </w:r>
      <w:r>
        <w:rPr>
          <w:rFonts w:ascii="Book Antiqua" w:eastAsia="Book Antiqua" w:hAnsi="Book Antiqua" w:cs="Book Antiqua"/>
        </w:rPr>
        <w:t>coefficient</w:t>
      </w:r>
      <w:r w:rsidR="004C0610">
        <w:rPr>
          <w:rFonts w:ascii="Book Antiqua" w:eastAsia="Book Antiqua" w:hAnsi="Book Antiqua" w:cs="Book Antiqua"/>
        </w:rPr>
        <w:t xml:space="preserve"> </w:t>
      </w:r>
      <w:r>
        <w:rPr>
          <w:rFonts w:ascii="Book Antiqua" w:eastAsia="Book Antiqua" w:hAnsi="Book Antiqua" w:cs="Book Antiqua"/>
        </w:rPr>
        <w:t>=</w:t>
      </w:r>
      <w:r w:rsidR="004C0610">
        <w:rPr>
          <w:rFonts w:ascii="Book Antiqua" w:eastAsia="Book Antiqua" w:hAnsi="Book Antiqua" w:cs="Book Antiqua"/>
        </w:rPr>
        <w:t xml:space="preserve"> </w:t>
      </w:r>
      <w:r>
        <w:rPr>
          <w:rFonts w:ascii="Book Antiqua" w:eastAsia="Book Antiqua" w:hAnsi="Book Antiqua" w:cs="Book Antiqua"/>
        </w:rPr>
        <w:t>0.82).</w:t>
      </w:r>
      <w:r w:rsidR="00E62101">
        <w:rPr>
          <w:rFonts w:ascii="Book Antiqua" w:eastAsia="Book Antiqua" w:hAnsi="Book Antiqua" w:cs="Book Antiqua"/>
        </w:rPr>
        <w:t xml:space="preserve"> </w:t>
      </w:r>
      <w:r w:rsidR="00E62101" w:rsidRPr="00E62101">
        <w:rPr>
          <w:rFonts w:ascii="Book Antiqua" w:eastAsia="Book Antiqua" w:hAnsi="Book Antiqua" w:cs="Book Antiqua"/>
        </w:rPr>
        <w:t>MRU</w:t>
      </w:r>
      <w:r w:rsidR="00D00A21">
        <w:rPr>
          <w:rFonts w:ascii="Book Antiqua" w:eastAsia="Book Antiqua" w:hAnsi="Book Antiqua" w:cs="Book Antiqua"/>
        </w:rPr>
        <w:t>:</w:t>
      </w:r>
      <w:r w:rsidR="00D00A21" w:rsidRPr="00D00A21">
        <w:rPr>
          <w:rFonts w:ascii="Book Antiqua" w:eastAsia="Book Antiqua" w:hAnsi="Book Antiqua" w:cs="Book Antiqua"/>
        </w:rPr>
        <w:t xml:space="preserve"> </w:t>
      </w:r>
      <w:r w:rsidR="00FD0C53" w:rsidRPr="00E62101">
        <w:rPr>
          <w:rFonts w:ascii="Book Antiqua" w:eastAsia="Book Antiqua" w:hAnsi="Book Antiqua" w:cs="Book Antiqua"/>
        </w:rPr>
        <w:t>M</w:t>
      </w:r>
      <w:r w:rsidR="00D00A21" w:rsidRPr="00E62101">
        <w:rPr>
          <w:rFonts w:ascii="Book Antiqua" w:eastAsia="Book Antiqua" w:hAnsi="Book Antiqua" w:cs="Book Antiqua"/>
        </w:rPr>
        <w:t>agnetic resonance urography</w:t>
      </w:r>
      <w:r w:rsidR="00D00A21">
        <w:rPr>
          <w:rFonts w:ascii="Book Antiqua" w:eastAsia="Book Antiqua" w:hAnsi="Book Antiqua" w:cs="Book Antiqua"/>
        </w:rPr>
        <w:t>.</w:t>
      </w:r>
    </w:p>
    <w:p w14:paraId="110329B7" w14:textId="77777777" w:rsidR="009A1E2B" w:rsidRDefault="009A1E2B" w:rsidP="00C51249">
      <w:pPr>
        <w:spacing w:line="360" w:lineRule="auto"/>
        <w:jc w:val="both"/>
        <w:rPr>
          <w:rFonts w:ascii="Book Antiqua" w:hAnsi="Book Antiqua"/>
          <w:b/>
          <w:bCs/>
        </w:rPr>
        <w:sectPr w:rsidR="009A1E2B" w:rsidSect="009A1E2B">
          <w:pgSz w:w="12240" w:h="15840" w:code="119"/>
          <w:pgMar w:top="1440" w:right="1110" w:bottom="1440" w:left="1440" w:header="708" w:footer="708" w:gutter="0"/>
          <w:pgNumType w:start="0"/>
          <w:cols w:space="708"/>
          <w:titlePg/>
          <w:docGrid w:linePitch="360"/>
        </w:sectPr>
      </w:pPr>
    </w:p>
    <w:p w14:paraId="0A71166E" w14:textId="77777777" w:rsidR="00C51249" w:rsidRPr="000815F9" w:rsidRDefault="00C51249" w:rsidP="00C51249">
      <w:pPr>
        <w:spacing w:line="360" w:lineRule="auto"/>
        <w:jc w:val="both"/>
        <w:rPr>
          <w:rFonts w:ascii="Book Antiqua" w:hAnsi="Book Antiqua"/>
          <w:b/>
          <w:bCs/>
        </w:rPr>
      </w:pPr>
      <w:r w:rsidRPr="000815F9">
        <w:rPr>
          <w:rFonts w:ascii="Book Antiqua" w:hAnsi="Book Antiqua"/>
          <w:b/>
          <w:bCs/>
        </w:rPr>
        <w:lastRenderedPageBreak/>
        <w:t>Table 1 Characteristics of the entire study cohort,</w:t>
      </w:r>
      <w:r w:rsidRPr="000815F9">
        <w:rPr>
          <w:rFonts w:ascii="Book Antiqua" w:hAnsi="Book Antiqua"/>
          <w:b/>
          <w:bCs/>
          <w:i/>
          <w:iCs/>
        </w:rPr>
        <w:t xml:space="preserve"> n </w:t>
      </w:r>
      <w:r w:rsidRPr="000815F9">
        <w:rPr>
          <w:rFonts w:ascii="Book Antiqua" w:hAnsi="Book Antiqua"/>
          <w:b/>
          <w:bCs/>
        </w:rPr>
        <w:t>(%)</w:t>
      </w:r>
    </w:p>
    <w:tbl>
      <w:tblPr>
        <w:tblW w:w="9635" w:type="dxa"/>
        <w:tblInd w:w="113" w:type="dxa"/>
        <w:tblBorders>
          <w:bottom w:val="single" w:sz="4" w:space="0" w:color="auto"/>
        </w:tblBorders>
        <w:tblLook w:val="04A0" w:firstRow="1" w:lastRow="0" w:firstColumn="1" w:lastColumn="0" w:noHBand="0" w:noVBand="1"/>
      </w:tblPr>
      <w:tblGrid>
        <w:gridCol w:w="3135"/>
        <w:gridCol w:w="1023"/>
        <w:gridCol w:w="1630"/>
        <w:gridCol w:w="1083"/>
        <w:gridCol w:w="1630"/>
        <w:gridCol w:w="1134"/>
      </w:tblGrid>
      <w:tr w:rsidR="00C51249" w:rsidRPr="000815F9" w14:paraId="1BA798EE" w14:textId="77777777" w:rsidTr="001254EB">
        <w:trPr>
          <w:trHeight w:val="1936"/>
        </w:trPr>
        <w:tc>
          <w:tcPr>
            <w:tcW w:w="3135" w:type="dxa"/>
            <w:tcBorders>
              <w:top w:val="single" w:sz="4" w:space="0" w:color="auto"/>
              <w:bottom w:val="single" w:sz="4" w:space="0" w:color="auto"/>
            </w:tcBorders>
            <w:shd w:val="clear" w:color="auto" w:fill="auto"/>
            <w:noWrap/>
            <w:hideMark/>
          </w:tcPr>
          <w:p w14:paraId="2F763D53" w14:textId="77777777" w:rsidR="00C51249" w:rsidRPr="000815F9" w:rsidRDefault="00C51249" w:rsidP="0035588B">
            <w:pPr>
              <w:spacing w:line="360" w:lineRule="auto"/>
              <w:jc w:val="both"/>
              <w:rPr>
                <w:rFonts w:ascii="Book Antiqua" w:eastAsia="DengXian" w:hAnsi="Book Antiqua" w:cs="Calibri"/>
                <w:b/>
                <w:bCs/>
                <w:color w:val="000000"/>
                <w:lang w:eastAsia="zh-CN"/>
              </w:rPr>
            </w:pPr>
          </w:p>
        </w:tc>
        <w:tc>
          <w:tcPr>
            <w:tcW w:w="1023" w:type="dxa"/>
            <w:tcBorders>
              <w:top w:val="single" w:sz="4" w:space="0" w:color="auto"/>
              <w:bottom w:val="single" w:sz="4" w:space="0" w:color="auto"/>
            </w:tcBorders>
            <w:shd w:val="clear" w:color="auto" w:fill="auto"/>
            <w:noWrap/>
            <w:vAlign w:val="center"/>
            <w:hideMark/>
          </w:tcPr>
          <w:p w14:paraId="661B57F1"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Entire cohort,</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126</w:t>
            </w:r>
          </w:p>
        </w:tc>
        <w:tc>
          <w:tcPr>
            <w:tcW w:w="1630" w:type="dxa"/>
            <w:tcBorders>
              <w:top w:val="single" w:sz="4" w:space="0" w:color="auto"/>
              <w:bottom w:val="single" w:sz="4" w:space="0" w:color="auto"/>
            </w:tcBorders>
            <w:shd w:val="clear" w:color="auto" w:fill="auto"/>
            <w:noWrap/>
            <w:vAlign w:val="center"/>
            <w:hideMark/>
          </w:tcPr>
          <w:p w14:paraId="42099AA2"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Scintigraphy MAG-3 only,</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28</w:t>
            </w:r>
          </w:p>
        </w:tc>
        <w:tc>
          <w:tcPr>
            <w:tcW w:w="1083" w:type="dxa"/>
            <w:tcBorders>
              <w:top w:val="single" w:sz="4" w:space="0" w:color="auto"/>
              <w:bottom w:val="single" w:sz="4" w:space="0" w:color="auto"/>
            </w:tcBorders>
            <w:shd w:val="clear" w:color="auto" w:fill="auto"/>
            <w:noWrap/>
            <w:vAlign w:val="center"/>
            <w:hideMark/>
          </w:tcPr>
          <w:p w14:paraId="057E09C7" w14:textId="76D0D58E" w:rsidR="00C51249" w:rsidRPr="000815F9" w:rsidRDefault="00DF2E61"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D</w:t>
            </w:r>
            <w:r w:rsidR="00C51249" w:rsidRPr="000815F9">
              <w:rPr>
                <w:rFonts w:ascii="Book Antiqua" w:eastAsia="DengXian" w:hAnsi="Book Antiqua" w:cs="宋体"/>
                <w:b/>
                <w:bCs/>
                <w:color w:val="000000"/>
                <w:lang w:eastAsia="zh-CN"/>
              </w:rPr>
              <w:t>MRU only,</w:t>
            </w:r>
            <w:r w:rsidR="00C51249" w:rsidRPr="000815F9">
              <w:rPr>
                <w:rFonts w:ascii="Book Antiqua" w:eastAsia="DengXian" w:hAnsi="Book Antiqua" w:cs="宋体"/>
                <w:b/>
                <w:bCs/>
                <w:i/>
                <w:iCs/>
                <w:color w:val="000000"/>
                <w:lang w:eastAsia="zh-CN"/>
              </w:rPr>
              <w:t xml:space="preserve"> n </w:t>
            </w:r>
            <w:r w:rsidR="00C51249" w:rsidRPr="000815F9">
              <w:rPr>
                <w:rFonts w:ascii="Book Antiqua" w:eastAsia="DengXian" w:hAnsi="Book Antiqua" w:cs="宋体"/>
                <w:b/>
                <w:bCs/>
                <w:color w:val="000000"/>
                <w:lang w:eastAsia="zh-CN"/>
              </w:rPr>
              <w:t>= 54</w:t>
            </w:r>
          </w:p>
        </w:tc>
        <w:tc>
          <w:tcPr>
            <w:tcW w:w="1630" w:type="dxa"/>
            <w:tcBorders>
              <w:top w:val="single" w:sz="4" w:space="0" w:color="auto"/>
              <w:bottom w:val="single" w:sz="4" w:space="0" w:color="auto"/>
            </w:tcBorders>
            <w:shd w:val="clear" w:color="auto" w:fill="auto"/>
            <w:noWrap/>
            <w:vAlign w:val="center"/>
            <w:hideMark/>
          </w:tcPr>
          <w:p w14:paraId="4F49D15D"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 xml:space="preserve">Scintigraphy MAG-3 + </w:t>
            </w:r>
            <w:proofErr w:type="spellStart"/>
            <w:r w:rsidRPr="000815F9">
              <w:rPr>
                <w:rFonts w:ascii="Book Antiqua" w:eastAsia="DengXian" w:hAnsi="Book Antiqua" w:cs="宋体"/>
                <w:b/>
                <w:bCs/>
                <w:color w:val="000000"/>
                <w:lang w:eastAsia="zh-CN"/>
              </w:rPr>
              <w:t>dMRU</w:t>
            </w:r>
            <w:proofErr w:type="spellEnd"/>
            <w:r w:rsidRPr="000815F9">
              <w:rPr>
                <w:rFonts w:ascii="Book Antiqua" w:eastAsia="DengXian" w:hAnsi="Book Antiqua" w:cs="宋体"/>
                <w:b/>
                <w:bCs/>
                <w:color w:val="000000"/>
                <w:lang w:eastAsia="zh-CN"/>
              </w:rPr>
              <w:t>,</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40</w:t>
            </w:r>
          </w:p>
        </w:tc>
        <w:tc>
          <w:tcPr>
            <w:tcW w:w="1134" w:type="dxa"/>
            <w:tcBorders>
              <w:top w:val="single" w:sz="4" w:space="0" w:color="auto"/>
              <w:bottom w:val="single" w:sz="4" w:space="0" w:color="auto"/>
            </w:tcBorders>
            <w:shd w:val="clear" w:color="auto" w:fill="auto"/>
            <w:vAlign w:val="center"/>
            <w:hideMark/>
          </w:tcPr>
          <w:p w14:paraId="5DF1ADDB" w14:textId="77777777" w:rsidR="00C51249" w:rsidRPr="000815F9" w:rsidRDefault="00C51249" w:rsidP="0035588B">
            <w:pPr>
              <w:spacing w:line="360" w:lineRule="auto"/>
              <w:jc w:val="both"/>
              <w:rPr>
                <w:rFonts w:ascii="Book Antiqua" w:eastAsia="DengXian" w:hAnsi="Book Antiqua" w:cs="宋体"/>
                <w:b/>
                <w:bCs/>
                <w:i/>
                <w:iCs/>
                <w:color w:val="000000"/>
                <w:lang w:eastAsia="zh-CN"/>
              </w:rPr>
            </w:pPr>
            <w:r w:rsidRPr="000815F9">
              <w:rPr>
                <w:rFonts w:ascii="Book Antiqua" w:eastAsia="DengXian" w:hAnsi="Book Antiqua" w:cs="宋体"/>
                <w:b/>
                <w:bCs/>
                <w:i/>
                <w:iCs/>
                <w:color w:val="000000"/>
                <w:lang w:eastAsia="zh-CN"/>
              </w:rPr>
              <w:t xml:space="preserve">P </w:t>
            </w:r>
            <w:proofErr w:type="spellStart"/>
            <w:r w:rsidRPr="000815F9">
              <w:rPr>
                <w:rFonts w:ascii="Book Antiqua" w:eastAsia="DengXian" w:hAnsi="Book Antiqua" w:cs="宋体"/>
                <w:b/>
                <w:bCs/>
                <w:color w:val="000000"/>
                <w:lang w:eastAsia="zh-CN"/>
              </w:rPr>
              <w:t>value</w:t>
            </w:r>
            <w:r w:rsidRPr="000815F9">
              <w:rPr>
                <w:rFonts w:ascii="Book Antiqua" w:eastAsia="DengXian" w:hAnsi="Book Antiqua" w:cs="宋体"/>
                <w:b/>
                <w:bCs/>
                <w:color w:val="000000"/>
                <w:vertAlign w:val="superscript"/>
                <w:lang w:eastAsia="zh-CN"/>
              </w:rPr>
              <w:t>a</w:t>
            </w:r>
            <w:proofErr w:type="spellEnd"/>
          </w:p>
        </w:tc>
      </w:tr>
      <w:tr w:rsidR="00C51249" w:rsidRPr="000815F9" w14:paraId="3050AFB5" w14:textId="77777777" w:rsidTr="001254EB">
        <w:trPr>
          <w:trHeight w:val="323"/>
        </w:trPr>
        <w:tc>
          <w:tcPr>
            <w:tcW w:w="3135" w:type="dxa"/>
            <w:tcBorders>
              <w:top w:val="single" w:sz="4" w:space="0" w:color="auto"/>
            </w:tcBorders>
            <w:shd w:val="clear" w:color="auto" w:fill="auto"/>
            <w:noWrap/>
            <w:vAlign w:val="center"/>
            <w:hideMark/>
          </w:tcPr>
          <w:p w14:paraId="07A2AB4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Sex</w:t>
            </w:r>
          </w:p>
        </w:tc>
        <w:tc>
          <w:tcPr>
            <w:tcW w:w="1023" w:type="dxa"/>
            <w:tcBorders>
              <w:top w:val="single" w:sz="4" w:space="0" w:color="auto"/>
            </w:tcBorders>
            <w:shd w:val="clear" w:color="auto" w:fill="auto"/>
            <w:noWrap/>
            <w:vAlign w:val="center"/>
            <w:hideMark/>
          </w:tcPr>
          <w:p w14:paraId="06922501"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630" w:type="dxa"/>
            <w:tcBorders>
              <w:top w:val="single" w:sz="4" w:space="0" w:color="auto"/>
            </w:tcBorders>
            <w:shd w:val="clear" w:color="auto" w:fill="auto"/>
            <w:noWrap/>
            <w:vAlign w:val="center"/>
            <w:hideMark/>
          </w:tcPr>
          <w:p w14:paraId="2FA25927"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083" w:type="dxa"/>
            <w:tcBorders>
              <w:top w:val="single" w:sz="4" w:space="0" w:color="auto"/>
            </w:tcBorders>
            <w:shd w:val="clear" w:color="auto" w:fill="auto"/>
            <w:noWrap/>
            <w:vAlign w:val="center"/>
            <w:hideMark/>
          </w:tcPr>
          <w:p w14:paraId="0242F315"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630" w:type="dxa"/>
            <w:tcBorders>
              <w:top w:val="single" w:sz="4" w:space="0" w:color="auto"/>
            </w:tcBorders>
            <w:shd w:val="clear" w:color="auto" w:fill="auto"/>
            <w:noWrap/>
            <w:vAlign w:val="center"/>
            <w:hideMark/>
          </w:tcPr>
          <w:p w14:paraId="5D740BCC"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vMerge w:val="restart"/>
            <w:tcBorders>
              <w:top w:val="single" w:sz="4" w:space="0" w:color="auto"/>
            </w:tcBorders>
            <w:shd w:val="clear" w:color="auto" w:fill="auto"/>
            <w:hideMark/>
          </w:tcPr>
          <w:p w14:paraId="47F5808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0.837</w:t>
            </w:r>
          </w:p>
        </w:tc>
      </w:tr>
      <w:tr w:rsidR="00C51249" w:rsidRPr="000815F9" w14:paraId="5002A330" w14:textId="77777777" w:rsidTr="001254EB">
        <w:trPr>
          <w:trHeight w:val="323"/>
        </w:trPr>
        <w:tc>
          <w:tcPr>
            <w:tcW w:w="3135" w:type="dxa"/>
            <w:shd w:val="clear" w:color="auto" w:fill="auto"/>
            <w:noWrap/>
            <w:vAlign w:val="center"/>
            <w:hideMark/>
          </w:tcPr>
          <w:p w14:paraId="2271857A"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M</w:t>
            </w:r>
          </w:p>
        </w:tc>
        <w:tc>
          <w:tcPr>
            <w:tcW w:w="1023" w:type="dxa"/>
            <w:shd w:val="clear" w:color="auto" w:fill="auto"/>
            <w:noWrap/>
            <w:vAlign w:val="center"/>
            <w:hideMark/>
          </w:tcPr>
          <w:p w14:paraId="781A612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88 (70)</w:t>
            </w:r>
          </w:p>
        </w:tc>
        <w:tc>
          <w:tcPr>
            <w:tcW w:w="1630" w:type="dxa"/>
            <w:shd w:val="clear" w:color="auto" w:fill="auto"/>
            <w:noWrap/>
            <w:vAlign w:val="center"/>
            <w:hideMark/>
          </w:tcPr>
          <w:p w14:paraId="270EDC9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18 (64)</w:t>
            </w:r>
          </w:p>
        </w:tc>
        <w:tc>
          <w:tcPr>
            <w:tcW w:w="1083" w:type="dxa"/>
            <w:shd w:val="clear" w:color="auto" w:fill="auto"/>
            <w:noWrap/>
            <w:vAlign w:val="center"/>
            <w:hideMark/>
          </w:tcPr>
          <w:p w14:paraId="0031F77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38(70)</w:t>
            </w:r>
          </w:p>
        </w:tc>
        <w:tc>
          <w:tcPr>
            <w:tcW w:w="1630" w:type="dxa"/>
            <w:shd w:val="clear" w:color="auto" w:fill="auto"/>
            <w:noWrap/>
            <w:vAlign w:val="center"/>
            <w:hideMark/>
          </w:tcPr>
          <w:p w14:paraId="17EF127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28 (70)</w:t>
            </w:r>
          </w:p>
        </w:tc>
        <w:tc>
          <w:tcPr>
            <w:tcW w:w="1134" w:type="dxa"/>
            <w:vMerge/>
            <w:shd w:val="clear" w:color="auto" w:fill="auto"/>
            <w:vAlign w:val="center"/>
            <w:hideMark/>
          </w:tcPr>
          <w:p w14:paraId="49A4BD65"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5C580DC1" w14:textId="77777777" w:rsidTr="001254EB">
        <w:trPr>
          <w:trHeight w:val="323"/>
        </w:trPr>
        <w:tc>
          <w:tcPr>
            <w:tcW w:w="3135" w:type="dxa"/>
            <w:shd w:val="clear" w:color="auto" w:fill="auto"/>
            <w:noWrap/>
            <w:vAlign w:val="center"/>
            <w:hideMark/>
          </w:tcPr>
          <w:p w14:paraId="103B5024"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F</w:t>
            </w:r>
          </w:p>
        </w:tc>
        <w:tc>
          <w:tcPr>
            <w:tcW w:w="1023" w:type="dxa"/>
            <w:shd w:val="clear" w:color="auto" w:fill="auto"/>
            <w:noWrap/>
            <w:vAlign w:val="center"/>
            <w:hideMark/>
          </w:tcPr>
          <w:p w14:paraId="4E7E378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38 (30)</w:t>
            </w:r>
          </w:p>
        </w:tc>
        <w:tc>
          <w:tcPr>
            <w:tcW w:w="1630" w:type="dxa"/>
            <w:shd w:val="clear" w:color="auto" w:fill="auto"/>
            <w:noWrap/>
            <w:vAlign w:val="center"/>
            <w:hideMark/>
          </w:tcPr>
          <w:p w14:paraId="5B25876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 (36)</w:t>
            </w:r>
          </w:p>
        </w:tc>
        <w:tc>
          <w:tcPr>
            <w:tcW w:w="1083" w:type="dxa"/>
            <w:shd w:val="clear" w:color="auto" w:fill="auto"/>
            <w:noWrap/>
            <w:vAlign w:val="center"/>
            <w:hideMark/>
          </w:tcPr>
          <w:p w14:paraId="49C7F48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16 (30)</w:t>
            </w:r>
          </w:p>
        </w:tc>
        <w:tc>
          <w:tcPr>
            <w:tcW w:w="1630" w:type="dxa"/>
            <w:shd w:val="clear" w:color="auto" w:fill="auto"/>
            <w:noWrap/>
            <w:vAlign w:val="center"/>
            <w:hideMark/>
          </w:tcPr>
          <w:p w14:paraId="16FB9EE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12 (30)</w:t>
            </w:r>
          </w:p>
        </w:tc>
        <w:tc>
          <w:tcPr>
            <w:tcW w:w="1134" w:type="dxa"/>
            <w:vMerge/>
            <w:shd w:val="clear" w:color="auto" w:fill="auto"/>
            <w:vAlign w:val="center"/>
            <w:hideMark/>
          </w:tcPr>
          <w:p w14:paraId="4E0CCE6D"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4AA22A0F" w14:textId="77777777" w:rsidTr="001254EB">
        <w:trPr>
          <w:trHeight w:val="1291"/>
        </w:trPr>
        <w:tc>
          <w:tcPr>
            <w:tcW w:w="3135" w:type="dxa"/>
            <w:shd w:val="clear" w:color="auto" w:fill="auto"/>
            <w:noWrap/>
            <w:vAlign w:val="center"/>
            <w:hideMark/>
          </w:tcPr>
          <w:p w14:paraId="39147D01"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Age at diagnosis, months</w:t>
            </w:r>
          </w:p>
        </w:tc>
        <w:tc>
          <w:tcPr>
            <w:tcW w:w="1023" w:type="dxa"/>
            <w:shd w:val="clear" w:color="auto" w:fill="auto"/>
            <w:noWrap/>
            <w:vAlign w:val="center"/>
            <w:hideMark/>
          </w:tcPr>
          <w:p w14:paraId="620C6BA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22 (8-112)</w:t>
            </w:r>
          </w:p>
        </w:tc>
        <w:tc>
          <w:tcPr>
            <w:tcW w:w="1630" w:type="dxa"/>
            <w:shd w:val="clear" w:color="auto" w:fill="auto"/>
            <w:noWrap/>
            <w:vAlign w:val="center"/>
            <w:hideMark/>
          </w:tcPr>
          <w:p w14:paraId="118B9D4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8 (4-70)</w:t>
            </w:r>
          </w:p>
        </w:tc>
        <w:tc>
          <w:tcPr>
            <w:tcW w:w="1083" w:type="dxa"/>
            <w:shd w:val="clear" w:color="auto" w:fill="auto"/>
            <w:noWrap/>
            <w:vAlign w:val="center"/>
            <w:hideMark/>
          </w:tcPr>
          <w:p w14:paraId="341E311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29 (8-119)</w:t>
            </w:r>
          </w:p>
        </w:tc>
        <w:tc>
          <w:tcPr>
            <w:tcW w:w="1630" w:type="dxa"/>
            <w:shd w:val="clear" w:color="auto" w:fill="auto"/>
            <w:noWrap/>
            <w:vAlign w:val="center"/>
            <w:hideMark/>
          </w:tcPr>
          <w:p w14:paraId="054E405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30 (14-127)</w:t>
            </w:r>
          </w:p>
        </w:tc>
        <w:tc>
          <w:tcPr>
            <w:tcW w:w="1134" w:type="dxa"/>
            <w:shd w:val="clear" w:color="auto" w:fill="auto"/>
            <w:vAlign w:val="center"/>
            <w:hideMark/>
          </w:tcPr>
          <w:p w14:paraId="2605E15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0.0471</w:t>
            </w:r>
          </w:p>
        </w:tc>
      </w:tr>
      <w:tr w:rsidR="00C51249" w:rsidRPr="000815F9" w14:paraId="5F0B4241" w14:textId="77777777" w:rsidTr="001254EB">
        <w:trPr>
          <w:trHeight w:val="645"/>
        </w:trPr>
        <w:tc>
          <w:tcPr>
            <w:tcW w:w="3135" w:type="dxa"/>
            <w:shd w:val="clear" w:color="auto" w:fill="auto"/>
            <w:noWrap/>
            <w:vAlign w:val="center"/>
            <w:hideMark/>
          </w:tcPr>
          <w:p w14:paraId="4A34536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Diagnosis</w:t>
            </w:r>
          </w:p>
        </w:tc>
        <w:tc>
          <w:tcPr>
            <w:tcW w:w="1023" w:type="dxa"/>
            <w:shd w:val="clear" w:color="auto" w:fill="auto"/>
            <w:noWrap/>
            <w:vAlign w:val="center"/>
            <w:hideMark/>
          </w:tcPr>
          <w:p w14:paraId="54712522"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630" w:type="dxa"/>
            <w:shd w:val="clear" w:color="auto" w:fill="auto"/>
            <w:noWrap/>
            <w:vAlign w:val="center"/>
            <w:hideMark/>
          </w:tcPr>
          <w:p w14:paraId="13AA6D75"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083" w:type="dxa"/>
            <w:shd w:val="clear" w:color="auto" w:fill="auto"/>
            <w:noWrap/>
            <w:vAlign w:val="center"/>
            <w:hideMark/>
          </w:tcPr>
          <w:p w14:paraId="0C35EEC2"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630" w:type="dxa"/>
            <w:shd w:val="clear" w:color="auto" w:fill="auto"/>
            <w:noWrap/>
            <w:vAlign w:val="center"/>
            <w:hideMark/>
          </w:tcPr>
          <w:p w14:paraId="0C15465F"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shd w:val="clear" w:color="auto" w:fill="auto"/>
            <w:vAlign w:val="center"/>
            <w:hideMark/>
          </w:tcPr>
          <w:p w14:paraId="27395F57"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0A35D11B" w14:textId="77777777" w:rsidTr="001254EB">
        <w:trPr>
          <w:trHeight w:val="645"/>
        </w:trPr>
        <w:tc>
          <w:tcPr>
            <w:tcW w:w="3135" w:type="dxa"/>
            <w:shd w:val="clear" w:color="auto" w:fill="auto"/>
            <w:noWrap/>
            <w:vAlign w:val="center"/>
            <w:hideMark/>
          </w:tcPr>
          <w:p w14:paraId="4DF9938D"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Prenatal</w:t>
            </w:r>
          </w:p>
        </w:tc>
        <w:tc>
          <w:tcPr>
            <w:tcW w:w="1023" w:type="dxa"/>
            <w:shd w:val="clear" w:color="auto" w:fill="auto"/>
            <w:noWrap/>
            <w:vAlign w:val="center"/>
            <w:hideMark/>
          </w:tcPr>
          <w:p w14:paraId="7A9E5D3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83 (66)</w:t>
            </w:r>
          </w:p>
        </w:tc>
        <w:tc>
          <w:tcPr>
            <w:tcW w:w="1630" w:type="dxa"/>
            <w:shd w:val="clear" w:color="auto" w:fill="auto"/>
            <w:noWrap/>
            <w:vAlign w:val="center"/>
            <w:hideMark/>
          </w:tcPr>
          <w:p w14:paraId="2869F9E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18 (64)</w:t>
            </w:r>
          </w:p>
        </w:tc>
        <w:tc>
          <w:tcPr>
            <w:tcW w:w="1083" w:type="dxa"/>
            <w:shd w:val="clear" w:color="auto" w:fill="auto"/>
            <w:noWrap/>
            <w:vAlign w:val="center"/>
            <w:hideMark/>
          </w:tcPr>
          <w:p w14:paraId="04A4789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30 (55.5)</w:t>
            </w:r>
          </w:p>
        </w:tc>
        <w:tc>
          <w:tcPr>
            <w:tcW w:w="1630" w:type="dxa"/>
            <w:shd w:val="clear" w:color="auto" w:fill="auto"/>
            <w:noWrap/>
            <w:vAlign w:val="center"/>
            <w:hideMark/>
          </w:tcPr>
          <w:p w14:paraId="34B4289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31 (77)</w:t>
            </w:r>
          </w:p>
        </w:tc>
        <w:tc>
          <w:tcPr>
            <w:tcW w:w="1134" w:type="dxa"/>
            <w:shd w:val="clear" w:color="auto" w:fill="auto"/>
            <w:vAlign w:val="center"/>
            <w:hideMark/>
          </w:tcPr>
          <w:p w14:paraId="7E8688A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0.146</w:t>
            </w:r>
          </w:p>
        </w:tc>
      </w:tr>
      <w:tr w:rsidR="00C51249" w:rsidRPr="000815F9" w14:paraId="2F792533" w14:textId="77777777" w:rsidTr="001254EB">
        <w:trPr>
          <w:trHeight w:val="645"/>
        </w:trPr>
        <w:tc>
          <w:tcPr>
            <w:tcW w:w="3135" w:type="dxa"/>
            <w:shd w:val="clear" w:color="auto" w:fill="auto"/>
            <w:noWrap/>
            <w:vAlign w:val="center"/>
            <w:hideMark/>
          </w:tcPr>
          <w:p w14:paraId="4DA3A949"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Postnatal</w:t>
            </w:r>
          </w:p>
        </w:tc>
        <w:tc>
          <w:tcPr>
            <w:tcW w:w="1023" w:type="dxa"/>
            <w:shd w:val="clear" w:color="auto" w:fill="auto"/>
            <w:noWrap/>
            <w:vAlign w:val="center"/>
            <w:hideMark/>
          </w:tcPr>
          <w:p w14:paraId="1AA2435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43 (34)</w:t>
            </w:r>
          </w:p>
        </w:tc>
        <w:tc>
          <w:tcPr>
            <w:tcW w:w="1630" w:type="dxa"/>
            <w:shd w:val="clear" w:color="auto" w:fill="auto"/>
            <w:noWrap/>
            <w:vAlign w:val="center"/>
            <w:hideMark/>
          </w:tcPr>
          <w:p w14:paraId="5DFF2B9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 (36)</w:t>
            </w:r>
          </w:p>
        </w:tc>
        <w:tc>
          <w:tcPr>
            <w:tcW w:w="1083" w:type="dxa"/>
            <w:shd w:val="clear" w:color="auto" w:fill="auto"/>
            <w:noWrap/>
            <w:vAlign w:val="center"/>
            <w:hideMark/>
          </w:tcPr>
          <w:p w14:paraId="213718E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24 (44.5)</w:t>
            </w:r>
          </w:p>
        </w:tc>
        <w:tc>
          <w:tcPr>
            <w:tcW w:w="1630" w:type="dxa"/>
            <w:shd w:val="clear" w:color="auto" w:fill="auto"/>
            <w:noWrap/>
            <w:vAlign w:val="center"/>
            <w:hideMark/>
          </w:tcPr>
          <w:p w14:paraId="59C3AE8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9 (21.5)</w:t>
            </w:r>
          </w:p>
        </w:tc>
        <w:tc>
          <w:tcPr>
            <w:tcW w:w="1134" w:type="dxa"/>
            <w:shd w:val="clear" w:color="auto" w:fill="auto"/>
            <w:vAlign w:val="center"/>
            <w:hideMark/>
          </w:tcPr>
          <w:p w14:paraId="430B9C54"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78594ACC" w14:textId="77777777" w:rsidTr="001254EB">
        <w:trPr>
          <w:trHeight w:val="1291"/>
        </w:trPr>
        <w:tc>
          <w:tcPr>
            <w:tcW w:w="3135" w:type="dxa"/>
            <w:shd w:val="clear" w:color="auto" w:fill="auto"/>
            <w:noWrap/>
            <w:vAlign w:val="center"/>
            <w:hideMark/>
          </w:tcPr>
          <w:p w14:paraId="5594D17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Associated anomalies</w:t>
            </w:r>
          </w:p>
        </w:tc>
        <w:tc>
          <w:tcPr>
            <w:tcW w:w="1023" w:type="dxa"/>
            <w:shd w:val="clear" w:color="auto" w:fill="auto"/>
            <w:noWrap/>
            <w:vAlign w:val="center"/>
            <w:hideMark/>
          </w:tcPr>
          <w:p w14:paraId="4934CE6C"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630" w:type="dxa"/>
            <w:shd w:val="clear" w:color="auto" w:fill="auto"/>
            <w:noWrap/>
            <w:vAlign w:val="center"/>
            <w:hideMark/>
          </w:tcPr>
          <w:p w14:paraId="09DFD94F"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083" w:type="dxa"/>
            <w:shd w:val="clear" w:color="auto" w:fill="auto"/>
            <w:noWrap/>
            <w:vAlign w:val="center"/>
            <w:hideMark/>
          </w:tcPr>
          <w:p w14:paraId="6BA05788"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630" w:type="dxa"/>
            <w:shd w:val="clear" w:color="auto" w:fill="auto"/>
            <w:noWrap/>
            <w:vAlign w:val="center"/>
            <w:hideMark/>
          </w:tcPr>
          <w:p w14:paraId="014AE037"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vMerge w:val="restart"/>
            <w:shd w:val="clear" w:color="auto" w:fill="auto"/>
            <w:hideMark/>
          </w:tcPr>
          <w:p w14:paraId="30884F5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0.0476</w:t>
            </w:r>
          </w:p>
        </w:tc>
      </w:tr>
      <w:tr w:rsidR="00C51249" w:rsidRPr="000815F9" w14:paraId="0494F07B" w14:textId="77777777" w:rsidTr="001254EB">
        <w:trPr>
          <w:trHeight w:val="1291"/>
        </w:trPr>
        <w:tc>
          <w:tcPr>
            <w:tcW w:w="3135" w:type="dxa"/>
            <w:shd w:val="clear" w:color="auto" w:fill="auto"/>
            <w:noWrap/>
            <w:vAlign w:val="center"/>
            <w:hideMark/>
          </w:tcPr>
          <w:p w14:paraId="1497594E"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Duplication of urinary system</w:t>
            </w:r>
          </w:p>
        </w:tc>
        <w:tc>
          <w:tcPr>
            <w:tcW w:w="1023" w:type="dxa"/>
            <w:shd w:val="clear" w:color="auto" w:fill="auto"/>
            <w:noWrap/>
            <w:vAlign w:val="center"/>
            <w:hideMark/>
          </w:tcPr>
          <w:p w14:paraId="0D49B17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 (2.4)</w:t>
            </w:r>
          </w:p>
        </w:tc>
        <w:tc>
          <w:tcPr>
            <w:tcW w:w="1630" w:type="dxa"/>
            <w:shd w:val="clear" w:color="auto" w:fill="auto"/>
            <w:noWrap/>
            <w:vAlign w:val="center"/>
            <w:hideMark/>
          </w:tcPr>
          <w:p w14:paraId="5F2A21E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083" w:type="dxa"/>
            <w:shd w:val="clear" w:color="auto" w:fill="auto"/>
            <w:noWrap/>
            <w:vAlign w:val="center"/>
            <w:hideMark/>
          </w:tcPr>
          <w:p w14:paraId="6E63AEE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 (5.5)</w:t>
            </w:r>
          </w:p>
        </w:tc>
        <w:tc>
          <w:tcPr>
            <w:tcW w:w="1630" w:type="dxa"/>
            <w:shd w:val="clear" w:color="auto" w:fill="auto"/>
            <w:noWrap/>
            <w:vAlign w:val="center"/>
            <w:hideMark/>
          </w:tcPr>
          <w:p w14:paraId="0139A3C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vMerge/>
            <w:shd w:val="clear" w:color="auto" w:fill="auto"/>
            <w:vAlign w:val="center"/>
            <w:hideMark/>
          </w:tcPr>
          <w:p w14:paraId="1B4D6E80"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5A72B8DE" w14:textId="77777777" w:rsidTr="001254EB">
        <w:trPr>
          <w:trHeight w:val="645"/>
        </w:trPr>
        <w:tc>
          <w:tcPr>
            <w:tcW w:w="3135" w:type="dxa"/>
            <w:shd w:val="clear" w:color="auto" w:fill="auto"/>
            <w:noWrap/>
            <w:vAlign w:val="center"/>
            <w:hideMark/>
          </w:tcPr>
          <w:p w14:paraId="60DA64B4"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Ureterocele</w:t>
            </w:r>
          </w:p>
        </w:tc>
        <w:tc>
          <w:tcPr>
            <w:tcW w:w="1023" w:type="dxa"/>
            <w:shd w:val="clear" w:color="auto" w:fill="auto"/>
            <w:noWrap/>
            <w:vAlign w:val="center"/>
            <w:hideMark/>
          </w:tcPr>
          <w:p w14:paraId="3556308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630" w:type="dxa"/>
            <w:shd w:val="clear" w:color="auto" w:fill="auto"/>
            <w:noWrap/>
            <w:vAlign w:val="center"/>
            <w:hideMark/>
          </w:tcPr>
          <w:p w14:paraId="4691B3F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083" w:type="dxa"/>
            <w:shd w:val="clear" w:color="auto" w:fill="auto"/>
            <w:noWrap/>
            <w:vAlign w:val="center"/>
            <w:hideMark/>
          </w:tcPr>
          <w:p w14:paraId="5EB1F8A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630" w:type="dxa"/>
            <w:shd w:val="clear" w:color="auto" w:fill="auto"/>
            <w:noWrap/>
            <w:vAlign w:val="center"/>
            <w:hideMark/>
          </w:tcPr>
          <w:p w14:paraId="6C9CE40D"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shd w:val="clear" w:color="auto" w:fill="auto"/>
            <w:vAlign w:val="center"/>
            <w:hideMark/>
          </w:tcPr>
          <w:p w14:paraId="59E5A834"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7FB252A7" w14:textId="77777777" w:rsidTr="001254EB">
        <w:trPr>
          <w:trHeight w:val="645"/>
        </w:trPr>
        <w:tc>
          <w:tcPr>
            <w:tcW w:w="3135" w:type="dxa"/>
            <w:shd w:val="clear" w:color="auto" w:fill="auto"/>
            <w:noWrap/>
            <w:vAlign w:val="center"/>
            <w:hideMark/>
          </w:tcPr>
          <w:p w14:paraId="7E2AFEA7"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Single kidney</w:t>
            </w:r>
          </w:p>
        </w:tc>
        <w:tc>
          <w:tcPr>
            <w:tcW w:w="1023" w:type="dxa"/>
            <w:shd w:val="clear" w:color="auto" w:fill="auto"/>
            <w:noWrap/>
            <w:vAlign w:val="center"/>
            <w:hideMark/>
          </w:tcPr>
          <w:p w14:paraId="52783CF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 (1.6)</w:t>
            </w:r>
          </w:p>
        </w:tc>
        <w:tc>
          <w:tcPr>
            <w:tcW w:w="1630" w:type="dxa"/>
            <w:shd w:val="clear" w:color="auto" w:fill="auto"/>
            <w:noWrap/>
            <w:vAlign w:val="center"/>
            <w:hideMark/>
          </w:tcPr>
          <w:p w14:paraId="69C8742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083" w:type="dxa"/>
            <w:shd w:val="clear" w:color="auto" w:fill="auto"/>
            <w:noWrap/>
            <w:vAlign w:val="center"/>
            <w:hideMark/>
          </w:tcPr>
          <w:p w14:paraId="4A1DBA0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(2)</w:t>
            </w:r>
          </w:p>
        </w:tc>
        <w:tc>
          <w:tcPr>
            <w:tcW w:w="1630" w:type="dxa"/>
            <w:shd w:val="clear" w:color="auto" w:fill="auto"/>
            <w:noWrap/>
            <w:vAlign w:val="center"/>
            <w:hideMark/>
          </w:tcPr>
          <w:p w14:paraId="7175F2D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(2.5)</w:t>
            </w:r>
          </w:p>
        </w:tc>
        <w:tc>
          <w:tcPr>
            <w:tcW w:w="1134" w:type="dxa"/>
            <w:shd w:val="clear" w:color="auto" w:fill="auto"/>
            <w:vAlign w:val="center"/>
            <w:hideMark/>
          </w:tcPr>
          <w:p w14:paraId="54F2BFBB"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2F935287" w14:textId="77777777" w:rsidTr="001254EB">
        <w:trPr>
          <w:trHeight w:val="968"/>
        </w:trPr>
        <w:tc>
          <w:tcPr>
            <w:tcW w:w="3135" w:type="dxa"/>
            <w:shd w:val="clear" w:color="auto" w:fill="auto"/>
            <w:noWrap/>
            <w:vAlign w:val="center"/>
            <w:hideMark/>
          </w:tcPr>
          <w:p w14:paraId="7719DC2E"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Horseshoe kidney</w:t>
            </w:r>
          </w:p>
        </w:tc>
        <w:tc>
          <w:tcPr>
            <w:tcW w:w="1023" w:type="dxa"/>
            <w:shd w:val="clear" w:color="auto" w:fill="auto"/>
            <w:noWrap/>
            <w:vAlign w:val="center"/>
            <w:hideMark/>
          </w:tcPr>
          <w:p w14:paraId="3620D94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(0.8)</w:t>
            </w:r>
          </w:p>
        </w:tc>
        <w:tc>
          <w:tcPr>
            <w:tcW w:w="1630" w:type="dxa"/>
            <w:shd w:val="clear" w:color="auto" w:fill="auto"/>
            <w:noWrap/>
            <w:vAlign w:val="center"/>
            <w:hideMark/>
          </w:tcPr>
          <w:p w14:paraId="253D644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083" w:type="dxa"/>
            <w:shd w:val="clear" w:color="auto" w:fill="auto"/>
            <w:noWrap/>
            <w:vAlign w:val="center"/>
            <w:hideMark/>
          </w:tcPr>
          <w:p w14:paraId="3F3C8A3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(2)</w:t>
            </w:r>
          </w:p>
        </w:tc>
        <w:tc>
          <w:tcPr>
            <w:tcW w:w="1630" w:type="dxa"/>
            <w:shd w:val="clear" w:color="auto" w:fill="auto"/>
            <w:noWrap/>
            <w:vAlign w:val="center"/>
            <w:hideMark/>
          </w:tcPr>
          <w:p w14:paraId="108FA0C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shd w:val="clear" w:color="auto" w:fill="auto"/>
            <w:vAlign w:val="center"/>
            <w:hideMark/>
          </w:tcPr>
          <w:p w14:paraId="71178D44"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5E22EDE1" w14:textId="77777777" w:rsidTr="001254EB">
        <w:trPr>
          <w:trHeight w:val="968"/>
        </w:trPr>
        <w:tc>
          <w:tcPr>
            <w:tcW w:w="3135" w:type="dxa"/>
            <w:shd w:val="clear" w:color="auto" w:fill="auto"/>
            <w:noWrap/>
            <w:vAlign w:val="center"/>
            <w:hideMark/>
          </w:tcPr>
          <w:p w14:paraId="41D1E361"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lastRenderedPageBreak/>
              <w:t>Vesicoureteral reflux</w:t>
            </w:r>
          </w:p>
        </w:tc>
        <w:tc>
          <w:tcPr>
            <w:tcW w:w="1023" w:type="dxa"/>
            <w:shd w:val="clear" w:color="auto" w:fill="auto"/>
            <w:noWrap/>
            <w:vAlign w:val="center"/>
            <w:hideMark/>
          </w:tcPr>
          <w:p w14:paraId="2C0CCE0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 (2.4)</w:t>
            </w:r>
          </w:p>
        </w:tc>
        <w:tc>
          <w:tcPr>
            <w:tcW w:w="1630" w:type="dxa"/>
            <w:shd w:val="clear" w:color="auto" w:fill="auto"/>
            <w:noWrap/>
            <w:vAlign w:val="center"/>
            <w:hideMark/>
          </w:tcPr>
          <w:p w14:paraId="024837C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083" w:type="dxa"/>
            <w:shd w:val="clear" w:color="auto" w:fill="auto"/>
            <w:noWrap/>
            <w:vAlign w:val="center"/>
            <w:hideMark/>
          </w:tcPr>
          <w:p w14:paraId="278FF22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630" w:type="dxa"/>
            <w:shd w:val="clear" w:color="auto" w:fill="auto"/>
            <w:noWrap/>
            <w:vAlign w:val="center"/>
            <w:hideMark/>
          </w:tcPr>
          <w:p w14:paraId="584AAD5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 (7.5)</w:t>
            </w:r>
          </w:p>
        </w:tc>
        <w:tc>
          <w:tcPr>
            <w:tcW w:w="1134" w:type="dxa"/>
            <w:shd w:val="clear" w:color="auto" w:fill="auto"/>
            <w:vAlign w:val="center"/>
            <w:hideMark/>
          </w:tcPr>
          <w:p w14:paraId="43E9099F"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C51249" w:rsidRPr="000815F9" w14:paraId="6A63CA90" w14:textId="77777777" w:rsidTr="001254EB">
        <w:trPr>
          <w:trHeight w:val="645"/>
        </w:trPr>
        <w:tc>
          <w:tcPr>
            <w:tcW w:w="3135" w:type="dxa"/>
            <w:shd w:val="clear" w:color="auto" w:fill="auto"/>
            <w:noWrap/>
            <w:vAlign w:val="center"/>
            <w:hideMark/>
          </w:tcPr>
          <w:p w14:paraId="7D0CB7C3"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Pyelonephritis</w:t>
            </w:r>
          </w:p>
        </w:tc>
        <w:tc>
          <w:tcPr>
            <w:tcW w:w="1023" w:type="dxa"/>
            <w:shd w:val="clear" w:color="auto" w:fill="auto"/>
            <w:noWrap/>
            <w:vAlign w:val="center"/>
            <w:hideMark/>
          </w:tcPr>
          <w:p w14:paraId="6BF2AAA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21 (17)</w:t>
            </w:r>
          </w:p>
        </w:tc>
        <w:tc>
          <w:tcPr>
            <w:tcW w:w="1630" w:type="dxa"/>
            <w:shd w:val="clear" w:color="auto" w:fill="auto"/>
            <w:noWrap/>
            <w:vAlign w:val="center"/>
            <w:hideMark/>
          </w:tcPr>
          <w:p w14:paraId="578A8BF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 (7)</w:t>
            </w:r>
          </w:p>
        </w:tc>
        <w:tc>
          <w:tcPr>
            <w:tcW w:w="1083" w:type="dxa"/>
            <w:shd w:val="clear" w:color="auto" w:fill="auto"/>
            <w:noWrap/>
            <w:vAlign w:val="center"/>
            <w:hideMark/>
          </w:tcPr>
          <w:p w14:paraId="792913F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12 (22)</w:t>
            </w:r>
          </w:p>
        </w:tc>
        <w:tc>
          <w:tcPr>
            <w:tcW w:w="1630" w:type="dxa"/>
            <w:shd w:val="clear" w:color="auto" w:fill="auto"/>
            <w:noWrap/>
            <w:vAlign w:val="center"/>
            <w:hideMark/>
          </w:tcPr>
          <w:p w14:paraId="37F0E21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7 (17.5)</w:t>
            </w:r>
          </w:p>
        </w:tc>
        <w:tc>
          <w:tcPr>
            <w:tcW w:w="1134" w:type="dxa"/>
            <w:shd w:val="clear" w:color="auto" w:fill="auto"/>
            <w:vAlign w:val="center"/>
            <w:hideMark/>
          </w:tcPr>
          <w:p w14:paraId="2F1F9A0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0.241</w:t>
            </w:r>
          </w:p>
        </w:tc>
      </w:tr>
      <w:tr w:rsidR="00C51249" w:rsidRPr="000815F9" w14:paraId="26920CB3" w14:textId="77777777" w:rsidTr="001254EB">
        <w:trPr>
          <w:trHeight w:val="645"/>
        </w:trPr>
        <w:tc>
          <w:tcPr>
            <w:tcW w:w="3135" w:type="dxa"/>
            <w:shd w:val="clear" w:color="auto" w:fill="auto"/>
            <w:noWrap/>
            <w:vAlign w:val="center"/>
            <w:hideMark/>
          </w:tcPr>
          <w:p w14:paraId="115EEAFB"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Urinary stones</w:t>
            </w:r>
          </w:p>
        </w:tc>
        <w:tc>
          <w:tcPr>
            <w:tcW w:w="1023" w:type="dxa"/>
            <w:shd w:val="clear" w:color="auto" w:fill="auto"/>
            <w:noWrap/>
            <w:vAlign w:val="center"/>
            <w:hideMark/>
          </w:tcPr>
          <w:p w14:paraId="01694B8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 (2.4)</w:t>
            </w:r>
          </w:p>
        </w:tc>
        <w:tc>
          <w:tcPr>
            <w:tcW w:w="1630" w:type="dxa"/>
            <w:shd w:val="clear" w:color="auto" w:fill="auto"/>
            <w:noWrap/>
            <w:vAlign w:val="center"/>
            <w:hideMark/>
          </w:tcPr>
          <w:p w14:paraId="3F83DB5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(4)</w:t>
            </w:r>
          </w:p>
        </w:tc>
        <w:tc>
          <w:tcPr>
            <w:tcW w:w="1083" w:type="dxa"/>
            <w:shd w:val="clear" w:color="auto" w:fill="auto"/>
            <w:noWrap/>
            <w:vAlign w:val="center"/>
            <w:hideMark/>
          </w:tcPr>
          <w:p w14:paraId="4082ECF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(2)</w:t>
            </w:r>
          </w:p>
        </w:tc>
        <w:tc>
          <w:tcPr>
            <w:tcW w:w="1630" w:type="dxa"/>
            <w:shd w:val="clear" w:color="auto" w:fill="auto"/>
            <w:noWrap/>
            <w:vAlign w:val="center"/>
            <w:hideMark/>
          </w:tcPr>
          <w:p w14:paraId="79C9291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(2.5)</w:t>
            </w:r>
          </w:p>
        </w:tc>
        <w:tc>
          <w:tcPr>
            <w:tcW w:w="1134" w:type="dxa"/>
            <w:shd w:val="clear" w:color="auto" w:fill="auto"/>
            <w:vAlign w:val="center"/>
            <w:hideMark/>
          </w:tcPr>
          <w:p w14:paraId="353AA9D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0.999</w:t>
            </w:r>
          </w:p>
        </w:tc>
      </w:tr>
      <w:tr w:rsidR="00C51249" w:rsidRPr="000815F9" w14:paraId="2CD4C84C" w14:textId="77777777" w:rsidTr="001254EB">
        <w:trPr>
          <w:trHeight w:val="968"/>
        </w:trPr>
        <w:tc>
          <w:tcPr>
            <w:tcW w:w="3135" w:type="dxa"/>
            <w:shd w:val="clear" w:color="auto" w:fill="auto"/>
            <w:noWrap/>
            <w:vAlign w:val="center"/>
            <w:hideMark/>
          </w:tcPr>
          <w:p w14:paraId="4BFDEAF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Follow-up, months</w:t>
            </w:r>
          </w:p>
        </w:tc>
        <w:tc>
          <w:tcPr>
            <w:tcW w:w="1023" w:type="dxa"/>
            <w:shd w:val="clear" w:color="auto" w:fill="auto"/>
            <w:noWrap/>
            <w:vAlign w:val="center"/>
            <w:hideMark/>
          </w:tcPr>
          <w:p w14:paraId="672C11E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11 (3-23)</w:t>
            </w:r>
          </w:p>
        </w:tc>
        <w:tc>
          <w:tcPr>
            <w:tcW w:w="1630" w:type="dxa"/>
            <w:shd w:val="clear" w:color="auto" w:fill="auto"/>
            <w:noWrap/>
            <w:vAlign w:val="center"/>
            <w:hideMark/>
          </w:tcPr>
          <w:p w14:paraId="20B85EC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8 (3-27)</w:t>
            </w:r>
          </w:p>
        </w:tc>
        <w:tc>
          <w:tcPr>
            <w:tcW w:w="1083" w:type="dxa"/>
            <w:shd w:val="clear" w:color="auto" w:fill="auto"/>
            <w:noWrap/>
            <w:vAlign w:val="center"/>
            <w:hideMark/>
          </w:tcPr>
          <w:p w14:paraId="5C19D70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11 (4-19)</w:t>
            </w:r>
          </w:p>
        </w:tc>
        <w:tc>
          <w:tcPr>
            <w:tcW w:w="1630" w:type="dxa"/>
            <w:shd w:val="clear" w:color="auto" w:fill="auto"/>
            <w:noWrap/>
            <w:vAlign w:val="center"/>
            <w:hideMark/>
          </w:tcPr>
          <w:p w14:paraId="665B31B5"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12 (5-20)</w:t>
            </w:r>
          </w:p>
        </w:tc>
        <w:tc>
          <w:tcPr>
            <w:tcW w:w="1134" w:type="dxa"/>
            <w:shd w:val="clear" w:color="auto" w:fill="auto"/>
            <w:vAlign w:val="center"/>
            <w:hideMark/>
          </w:tcPr>
          <w:p w14:paraId="538EEAD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0.966</w:t>
            </w:r>
          </w:p>
        </w:tc>
      </w:tr>
    </w:tbl>
    <w:p w14:paraId="7A14E54C" w14:textId="1E2F95DD" w:rsidR="00C51249" w:rsidRPr="000815F9" w:rsidRDefault="00C51249" w:rsidP="00C51249">
      <w:pPr>
        <w:spacing w:line="360" w:lineRule="auto"/>
        <w:jc w:val="both"/>
        <w:rPr>
          <w:rFonts w:ascii="Book Antiqua" w:hAnsi="Book Antiqua"/>
        </w:rPr>
      </w:pPr>
      <w:proofErr w:type="spellStart"/>
      <w:r w:rsidRPr="000815F9">
        <w:rPr>
          <w:rFonts w:ascii="Book Antiqua" w:eastAsia="DengXian" w:hAnsi="Book Antiqua" w:cs="宋体"/>
          <w:b/>
          <w:bCs/>
          <w:color w:val="000000"/>
          <w:vertAlign w:val="superscript"/>
          <w:lang w:eastAsia="zh-CN"/>
        </w:rPr>
        <w:t>a</w:t>
      </w:r>
      <w:r w:rsidRPr="000815F9">
        <w:rPr>
          <w:rFonts w:ascii="Book Antiqua" w:hAnsi="Book Antiqua"/>
          <w:i/>
        </w:rPr>
        <w:t>P</w:t>
      </w:r>
      <w:proofErr w:type="spellEnd"/>
      <w:r w:rsidRPr="000815F9">
        <w:rPr>
          <w:rFonts w:ascii="Book Antiqua" w:hAnsi="Book Antiqua"/>
        </w:rPr>
        <w:t xml:space="preserve"> value</w:t>
      </w:r>
      <w:r w:rsidR="00D00A21" w:rsidRPr="000815F9">
        <w:rPr>
          <w:rFonts w:ascii="Book Antiqua" w:hAnsi="Book Antiqua"/>
        </w:rPr>
        <w:t>: C</w:t>
      </w:r>
      <w:r w:rsidRPr="000815F9">
        <w:rPr>
          <w:rFonts w:ascii="Book Antiqua" w:hAnsi="Book Antiqua"/>
        </w:rPr>
        <w:t xml:space="preserve">ommon presentation of </w:t>
      </w:r>
      <w:r>
        <w:rPr>
          <w:rFonts w:ascii="Book Antiqua" w:eastAsia="Book Antiqua" w:hAnsi="Book Antiqua" w:cs="Book Antiqua"/>
        </w:rPr>
        <w:t>ureteropelvic junction obstruction</w:t>
      </w:r>
      <w:r w:rsidRPr="000815F9">
        <w:rPr>
          <w:rFonts w:ascii="Book Antiqua" w:hAnsi="Book Antiqua"/>
        </w:rPr>
        <w:t xml:space="preserve"> in the entire study cohort (</w:t>
      </w:r>
      <w:r w:rsidRPr="000815F9">
        <w:rPr>
          <w:rFonts w:ascii="Book Antiqua" w:hAnsi="Book Antiqua"/>
          <w:i/>
        </w:rPr>
        <w:t>P</w:t>
      </w:r>
      <w:r w:rsidRPr="000815F9">
        <w:rPr>
          <w:rFonts w:ascii="Book Antiqua" w:hAnsi="Book Antiqua"/>
        </w:rPr>
        <w:t xml:space="preserve"> &lt; 0.05 was considered statistically significant).</w:t>
      </w:r>
    </w:p>
    <w:p w14:paraId="30E2C763" w14:textId="7D8399AE" w:rsidR="00C51249" w:rsidRPr="000815F9" w:rsidRDefault="00C51249" w:rsidP="00C51249">
      <w:pPr>
        <w:spacing w:line="360" w:lineRule="auto"/>
        <w:jc w:val="both"/>
        <w:rPr>
          <w:rFonts w:ascii="Book Antiqua" w:hAnsi="Book Antiqua"/>
        </w:rPr>
      </w:pPr>
      <w:r w:rsidRPr="000815F9">
        <w:rPr>
          <w:rFonts w:ascii="Book Antiqua" w:hAnsi="Book Antiqua"/>
        </w:rPr>
        <w:t>Values are presented as median (interquartile range) or</w:t>
      </w:r>
      <w:r w:rsidRPr="000815F9">
        <w:rPr>
          <w:rFonts w:ascii="Book Antiqua" w:hAnsi="Book Antiqua"/>
          <w:i/>
          <w:iCs/>
        </w:rPr>
        <w:t xml:space="preserve"> n </w:t>
      </w:r>
      <w:r w:rsidRPr="000815F9">
        <w:rPr>
          <w:rFonts w:ascii="Book Antiqua" w:hAnsi="Book Antiqua"/>
        </w:rPr>
        <w:t>(%), as appropriate.</w:t>
      </w:r>
      <w:r w:rsidR="00DF2E61">
        <w:rPr>
          <w:rFonts w:ascii="Book Antiqua" w:hAnsi="Book Antiqua"/>
        </w:rPr>
        <w:t xml:space="preserve"> </w:t>
      </w:r>
      <w:proofErr w:type="spellStart"/>
      <w:r w:rsidRPr="000815F9">
        <w:rPr>
          <w:rFonts w:ascii="Book Antiqua" w:hAnsi="Book Antiqua"/>
        </w:rPr>
        <w:t>dMRU</w:t>
      </w:r>
      <w:proofErr w:type="spellEnd"/>
      <w:r w:rsidR="00D00A21">
        <w:rPr>
          <w:rFonts w:ascii="Book Antiqua" w:hAnsi="Book Antiqua"/>
        </w:rPr>
        <w:t>:</w:t>
      </w:r>
      <w:r w:rsidR="00D00A21" w:rsidRPr="000815F9">
        <w:rPr>
          <w:rFonts w:ascii="Book Antiqua" w:hAnsi="Book Antiqua"/>
        </w:rPr>
        <w:t xml:space="preserve"> D</w:t>
      </w:r>
      <w:r w:rsidRPr="000815F9">
        <w:rPr>
          <w:rFonts w:ascii="Book Antiqua" w:hAnsi="Book Antiqua"/>
        </w:rPr>
        <w:t>ynamic contrast-enhanced magnetic resonance urography; F</w:t>
      </w:r>
      <w:r w:rsidR="00D00A21">
        <w:rPr>
          <w:rFonts w:ascii="Book Antiqua" w:hAnsi="Book Antiqua"/>
        </w:rPr>
        <w:t>:</w:t>
      </w:r>
      <w:r w:rsidR="00D00A21" w:rsidRPr="000815F9">
        <w:rPr>
          <w:rFonts w:ascii="Book Antiqua" w:hAnsi="Book Antiqua"/>
        </w:rPr>
        <w:t xml:space="preserve"> F</w:t>
      </w:r>
      <w:r w:rsidRPr="000815F9">
        <w:rPr>
          <w:rFonts w:ascii="Book Antiqua" w:hAnsi="Book Antiqua"/>
        </w:rPr>
        <w:t>emale; M</w:t>
      </w:r>
      <w:r w:rsidR="00D00A21">
        <w:rPr>
          <w:rFonts w:ascii="Book Antiqua" w:hAnsi="Book Antiqua"/>
        </w:rPr>
        <w:t>:</w:t>
      </w:r>
      <w:r w:rsidR="00D00A21" w:rsidRPr="000815F9">
        <w:rPr>
          <w:rFonts w:ascii="Book Antiqua" w:hAnsi="Book Antiqua"/>
        </w:rPr>
        <w:t xml:space="preserve"> M</w:t>
      </w:r>
      <w:r w:rsidRPr="000815F9">
        <w:rPr>
          <w:rFonts w:ascii="Book Antiqua" w:hAnsi="Book Antiqua"/>
        </w:rPr>
        <w:t>ale; MAG-3</w:t>
      </w:r>
      <w:r>
        <w:rPr>
          <w:rFonts w:ascii="Book Antiqua" w:hAnsi="Book Antiqua"/>
        </w:rPr>
        <w:t>:</w:t>
      </w:r>
      <w:r w:rsidRPr="000815F9">
        <w:rPr>
          <w:rFonts w:ascii="Book Antiqua" w:hAnsi="Book Antiqua"/>
        </w:rPr>
        <w:t xml:space="preserve"> 99m-technetium mercaptoacetyltriglycine</w:t>
      </w:r>
      <w:r>
        <w:rPr>
          <w:rFonts w:ascii="Book Antiqua" w:hAnsi="Book Antiqua"/>
        </w:rPr>
        <w:t>.</w:t>
      </w:r>
    </w:p>
    <w:p w14:paraId="0707EE72" w14:textId="77777777" w:rsidR="00C51249" w:rsidRPr="000815F9" w:rsidRDefault="00C51249" w:rsidP="00C51249">
      <w:pPr>
        <w:spacing w:line="360" w:lineRule="auto"/>
        <w:jc w:val="both"/>
        <w:rPr>
          <w:rFonts w:ascii="Book Antiqua" w:hAnsi="Book Antiqua"/>
        </w:rPr>
        <w:sectPr w:rsidR="00C51249" w:rsidRPr="000815F9" w:rsidSect="009A1E2B">
          <w:pgSz w:w="12240" w:h="15840" w:code="119"/>
          <w:pgMar w:top="1440" w:right="1110" w:bottom="1440" w:left="1440" w:header="708" w:footer="708" w:gutter="0"/>
          <w:pgNumType w:start="0"/>
          <w:cols w:space="708"/>
          <w:titlePg/>
          <w:docGrid w:linePitch="360"/>
        </w:sectPr>
      </w:pPr>
    </w:p>
    <w:p w14:paraId="565337D8" w14:textId="77777777" w:rsidR="00C51249" w:rsidRPr="000815F9" w:rsidRDefault="00C51249" w:rsidP="00C51249">
      <w:pPr>
        <w:spacing w:line="360" w:lineRule="auto"/>
        <w:jc w:val="both"/>
        <w:rPr>
          <w:rFonts w:ascii="Book Antiqua" w:hAnsi="Book Antiqua"/>
          <w:b/>
          <w:bCs/>
        </w:rPr>
      </w:pPr>
      <w:r w:rsidRPr="000815F9">
        <w:rPr>
          <w:rFonts w:ascii="Book Antiqua" w:hAnsi="Book Antiqua"/>
          <w:b/>
          <w:bCs/>
        </w:rPr>
        <w:lastRenderedPageBreak/>
        <w:t>Table 2 Decision-making for surgical correction of ureteropelvic junction obstruction,</w:t>
      </w:r>
      <w:r w:rsidRPr="000815F9">
        <w:rPr>
          <w:rFonts w:ascii="Book Antiqua" w:hAnsi="Book Antiqua"/>
          <w:b/>
          <w:bCs/>
          <w:i/>
          <w:iCs/>
        </w:rPr>
        <w:t xml:space="preserve"> n </w:t>
      </w:r>
      <w:r w:rsidRPr="000815F9">
        <w:rPr>
          <w:rFonts w:ascii="Book Antiqua" w:hAnsi="Book Antiqua"/>
          <w:b/>
          <w:bCs/>
        </w:rPr>
        <w:t>(%)</w:t>
      </w:r>
    </w:p>
    <w:tbl>
      <w:tblPr>
        <w:tblW w:w="11805" w:type="dxa"/>
        <w:tblInd w:w="113" w:type="dxa"/>
        <w:tblBorders>
          <w:bottom w:val="single" w:sz="4" w:space="0" w:color="auto"/>
        </w:tblBorders>
        <w:tblLayout w:type="fixed"/>
        <w:tblLook w:val="04A0" w:firstRow="1" w:lastRow="0" w:firstColumn="1" w:lastColumn="0" w:noHBand="0" w:noVBand="1"/>
      </w:tblPr>
      <w:tblGrid>
        <w:gridCol w:w="2734"/>
        <w:gridCol w:w="2211"/>
        <w:gridCol w:w="2324"/>
        <w:gridCol w:w="2098"/>
        <w:gridCol w:w="2438"/>
      </w:tblGrid>
      <w:tr w:rsidR="00DF2E61" w:rsidRPr="000815F9" w14:paraId="446FB1C6" w14:textId="77777777" w:rsidTr="00DF2E61">
        <w:trPr>
          <w:trHeight w:val="323"/>
        </w:trPr>
        <w:tc>
          <w:tcPr>
            <w:tcW w:w="2734" w:type="dxa"/>
            <w:tcBorders>
              <w:top w:val="single" w:sz="4" w:space="0" w:color="auto"/>
              <w:bottom w:val="single" w:sz="4" w:space="0" w:color="auto"/>
            </w:tcBorders>
            <w:shd w:val="clear" w:color="auto" w:fill="auto"/>
            <w:noWrap/>
            <w:vAlign w:val="center"/>
            <w:hideMark/>
          </w:tcPr>
          <w:p w14:paraId="51924EA8" w14:textId="77777777" w:rsidR="00C51249" w:rsidRPr="000815F9" w:rsidRDefault="00C51249" w:rsidP="0035588B">
            <w:pPr>
              <w:spacing w:line="360" w:lineRule="auto"/>
              <w:jc w:val="both"/>
              <w:rPr>
                <w:rFonts w:ascii="Book Antiqua" w:eastAsia="DengXian" w:hAnsi="Book Antiqua" w:cs="宋体"/>
                <w:b/>
                <w:bCs/>
                <w:color w:val="000000"/>
                <w:lang w:eastAsia="zh-CN"/>
              </w:rPr>
            </w:pPr>
          </w:p>
        </w:tc>
        <w:tc>
          <w:tcPr>
            <w:tcW w:w="2211" w:type="dxa"/>
            <w:tcBorders>
              <w:top w:val="single" w:sz="4" w:space="0" w:color="auto"/>
              <w:bottom w:val="single" w:sz="4" w:space="0" w:color="auto"/>
            </w:tcBorders>
            <w:shd w:val="clear" w:color="auto" w:fill="auto"/>
            <w:noWrap/>
            <w:vAlign w:val="center"/>
            <w:hideMark/>
          </w:tcPr>
          <w:p w14:paraId="74E0602A"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MAG-3 primary,</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30 (75)</w:t>
            </w:r>
          </w:p>
        </w:tc>
        <w:tc>
          <w:tcPr>
            <w:tcW w:w="2324" w:type="dxa"/>
            <w:tcBorders>
              <w:top w:val="single" w:sz="4" w:space="0" w:color="auto"/>
              <w:bottom w:val="single" w:sz="4" w:space="0" w:color="auto"/>
            </w:tcBorders>
            <w:shd w:val="clear" w:color="auto" w:fill="auto"/>
            <w:noWrap/>
            <w:vAlign w:val="center"/>
            <w:hideMark/>
          </w:tcPr>
          <w:p w14:paraId="5ED622FE" w14:textId="693D4249" w:rsidR="00C51249" w:rsidRPr="000815F9" w:rsidRDefault="00DF2E61"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D</w:t>
            </w:r>
            <w:r w:rsidR="00C51249" w:rsidRPr="000815F9">
              <w:rPr>
                <w:rFonts w:ascii="Book Antiqua" w:eastAsia="DengXian" w:hAnsi="Book Antiqua" w:cs="宋体"/>
                <w:b/>
                <w:bCs/>
                <w:color w:val="000000"/>
                <w:lang w:eastAsia="zh-CN"/>
              </w:rPr>
              <w:t>MRU secondary,</w:t>
            </w:r>
            <w:r w:rsidR="00C51249" w:rsidRPr="000815F9">
              <w:rPr>
                <w:rFonts w:ascii="Book Antiqua" w:eastAsia="DengXian" w:hAnsi="Book Antiqua" w:cs="宋体"/>
                <w:b/>
                <w:bCs/>
                <w:i/>
                <w:iCs/>
                <w:color w:val="000000"/>
                <w:lang w:eastAsia="zh-CN"/>
              </w:rPr>
              <w:t xml:space="preserve"> n </w:t>
            </w:r>
            <w:r w:rsidR="00C51249" w:rsidRPr="000815F9">
              <w:rPr>
                <w:rFonts w:ascii="Book Antiqua" w:eastAsia="DengXian" w:hAnsi="Book Antiqua" w:cs="宋体"/>
                <w:b/>
                <w:bCs/>
                <w:color w:val="000000"/>
                <w:lang w:eastAsia="zh-CN"/>
              </w:rPr>
              <w:t>= 30 (75)</w:t>
            </w:r>
          </w:p>
        </w:tc>
        <w:tc>
          <w:tcPr>
            <w:tcW w:w="2098" w:type="dxa"/>
            <w:tcBorders>
              <w:top w:val="single" w:sz="4" w:space="0" w:color="auto"/>
              <w:bottom w:val="single" w:sz="4" w:space="0" w:color="auto"/>
            </w:tcBorders>
            <w:shd w:val="clear" w:color="auto" w:fill="auto"/>
            <w:noWrap/>
            <w:vAlign w:val="center"/>
            <w:hideMark/>
          </w:tcPr>
          <w:p w14:paraId="58094E4D" w14:textId="4D2B0F00" w:rsidR="00C51249" w:rsidRPr="000815F9" w:rsidRDefault="00DF2E61"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D</w:t>
            </w:r>
            <w:r w:rsidR="00C51249" w:rsidRPr="000815F9">
              <w:rPr>
                <w:rFonts w:ascii="Book Antiqua" w:eastAsia="DengXian" w:hAnsi="Book Antiqua" w:cs="宋体"/>
                <w:b/>
                <w:bCs/>
                <w:color w:val="000000"/>
                <w:lang w:eastAsia="zh-CN"/>
              </w:rPr>
              <w:t>MRU primary,</w:t>
            </w:r>
            <w:r w:rsidR="00C51249" w:rsidRPr="000815F9">
              <w:rPr>
                <w:rFonts w:ascii="Book Antiqua" w:eastAsia="DengXian" w:hAnsi="Book Antiqua" w:cs="宋体"/>
                <w:b/>
                <w:bCs/>
                <w:i/>
                <w:iCs/>
                <w:color w:val="000000"/>
                <w:lang w:eastAsia="zh-CN"/>
              </w:rPr>
              <w:t xml:space="preserve"> n </w:t>
            </w:r>
            <w:r w:rsidR="00C51249" w:rsidRPr="000815F9">
              <w:rPr>
                <w:rFonts w:ascii="Book Antiqua" w:eastAsia="DengXian" w:hAnsi="Book Antiqua" w:cs="宋体"/>
                <w:b/>
                <w:bCs/>
                <w:color w:val="000000"/>
                <w:lang w:eastAsia="zh-CN"/>
              </w:rPr>
              <w:t>= 10 (25)</w:t>
            </w:r>
          </w:p>
        </w:tc>
        <w:tc>
          <w:tcPr>
            <w:tcW w:w="2438" w:type="dxa"/>
            <w:tcBorders>
              <w:top w:val="single" w:sz="4" w:space="0" w:color="auto"/>
              <w:bottom w:val="single" w:sz="4" w:space="0" w:color="auto"/>
            </w:tcBorders>
            <w:shd w:val="clear" w:color="auto" w:fill="auto"/>
            <w:noWrap/>
            <w:vAlign w:val="center"/>
            <w:hideMark/>
          </w:tcPr>
          <w:p w14:paraId="780DCC9E"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MAG-3 secondary,</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10 (25)</w:t>
            </w:r>
          </w:p>
        </w:tc>
      </w:tr>
      <w:tr w:rsidR="00DF2E61" w:rsidRPr="000815F9" w14:paraId="082C6A14" w14:textId="77777777" w:rsidTr="00DF2E61">
        <w:trPr>
          <w:trHeight w:val="277"/>
        </w:trPr>
        <w:tc>
          <w:tcPr>
            <w:tcW w:w="2734" w:type="dxa"/>
            <w:tcBorders>
              <w:top w:val="single" w:sz="4" w:space="0" w:color="auto"/>
            </w:tcBorders>
            <w:shd w:val="clear" w:color="auto" w:fill="auto"/>
            <w:noWrap/>
            <w:vAlign w:val="center"/>
            <w:hideMark/>
          </w:tcPr>
          <w:p w14:paraId="0C03D3D2"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Affected kidney</w:t>
            </w:r>
          </w:p>
        </w:tc>
        <w:tc>
          <w:tcPr>
            <w:tcW w:w="2211" w:type="dxa"/>
            <w:tcBorders>
              <w:top w:val="single" w:sz="4" w:space="0" w:color="auto"/>
            </w:tcBorders>
            <w:shd w:val="clear" w:color="auto" w:fill="auto"/>
            <w:noWrap/>
            <w:vAlign w:val="center"/>
            <w:hideMark/>
          </w:tcPr>
          <w:p w14:paraId="09E1DF6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42 (28-48)</w:t>
            </w:r>
          </w:p>
        </w:tc>
        <w:tc>
          <w:tcPr>
            <w:tcW w:w="2324" w:type="dxa"/>
            <w:tcBorders>
              <w:top w:val="single" w:sz="4" w:space="0" w:color="auto"/>
            </w:tcBorders>
            <w:shd w:val="clear" w:color="auto" w:fill="auto"/>
            <w:noWrap/>
            <w:vAlign w:val="center"/>
            <w:hideMark/>
          </w:tcPr>
          <w:p w14:paraId="39454505"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42 (22-50)</w:t>
            </w:r>
          </w:p>
        </w:tc>
        <w:tc>
          <w:tcPr>
            <w:tcW w:w="2098" w:type="dxa"/>
            <w:tcBorders>
              <w:top w:val="single" w:sz="4" w:space="0" w:color="auto"/>
            </w:tcBorders>
            <w:shd w:val="clear" w:color="auto" w:fill="auto"/>
            <w:noWrap/>
            <w:vAlign w:val="center"/>
            <w:hideMark/>
          </w:tcPr>
          <w:p w14:paraId="3175A44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22 (15-40)</w:t>
            </w:r>
          </w:p>
        </w:tc>
        <w:tc>
          <w:tcPr>
            <w:tcW w:w="2438" w:type="dxa"/>
            <w:tcBorders>
              <w:top w:val="single" w:sz="4" w:space="0" w:color="auto"/>
            </w:tcBorders>
            <w:shd w:val="clear" w:color="auto" w:fill="auto"/>
            <w:noWrap/>
            <w:vAlign w:val="center"/>
            <w:hideMark/>
          </w:tcPr>
          <w:p w14:paraId="092C6BB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38 (31-45)</w:t>
            </w:r>
          </w:p>
        </w:tc>
      </w:tr>
      <w:tr w:rsidR="00DF2E61" w:rsidRPr="000815F9" w14:paraId="66988B43" w14:textId="77777777" w:rsidTr="00DF2E61">
        <w:trPr>
          <w:trHeight w:val="277"/>
        </w:trPr>
        <w:tc>
          <w:tcPr>
            <w:tcW w:w="2734" w:type="dxa"/>
            <w:shd w:val="clear" w:color="auto" w:fill="auto"/>
            <w:noWrap/>
            <w:vAlign w:val="center"/>
            <w:hideMark/>
          </w:tcPr>
          <w:p w14:paraId="2AEE2FA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Age, months</w:t>
            </w:r>
          </w:p>
        </w:tc>
        <w:tc>
          <w:tcPr>
            <w:tcW w:w="2211" w:type="dxa"/>
            <w:shd w:val="clear" w:color="auto" w:fill="auto"/>
            <w:noWrap/>
            <w:vAlign w:val="center"/>
            <w:hideMark/>
          </w:tcPr>
          <w:p w14:paraId="0EA6B77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13 (4-48)</w:t>
            </w:r>
          </w:p>
        </w:tc>
        <w:tc>
          <w:tcPr>
            <w:tcW w:w="2324" w:type="dxa"/>
            <w:shd w:val="clear" w:color="auto" w:fill="auto"/>
            <w:noWrap/>
            <w:vAlign w:val="center"/>
            <w:hideMark/>
          </w:tcPr>
          <w:p w14:paraId="2CDA1B7D"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29 (9-109)</w:t>
            </w:r>
          </w:p>
        </w:tc>
        <w:tc>
          <w:tcPr>
            <w:tcW w:w="2098" w:type="dxa"/>
            <w:shd w:val="clear" w:color="auto" w:fill="auto"/>
            <w:noWrap/>
            <w:vAlign w:val="center"/>
            <w:hideMark/>
          </w:tcPr>
          <w:p w14:paraId="465D658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41 (11-129)</w:t>
            </w:r>
          </w:p>
        </w:tc>
        <w:tc>
          <w:tcPr>
            <w:tcW w:w="2438" w:type="dxa"/>
            <w:shd w:val="clear" w:color="auto" w:fill="auto"/>
            <w:noWrap/>
            <w:vAlign w:val="center"/>
            <w:hideMark/>
          </w:tcPr>
          <w:p w14:paraId="080C9AB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12 (4-116)</w:t>
            </w:r>
          </w:p>
        </w:tc>
      </w:tr>
      <w:tr w:rsidR="00DF2E61" w:rsidRPr="000815F9" w14:paraId="33C8133D" w14:textId="77777777" w:rsidTr="00DF2E61">
        <w:trPr>
          <w:trHeight w:val="277"/>
        </w:trPr>
        <w:tc>
          <w:tcPr>
            <w:tcW w:w="2734" w:type="dxa"/>
            <w:shd w:val="clear" w:color="auto" w:fill="auto"/>
            <w:noWrap/>
            <w:vAlign w:val="center"/>
            <w:hideMark/>
          </w:tcPr>
          <w:p w14:paraId="0523844D"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Affected renal size, mm</w:t>
            </w:r>
          </w:p>
        </w:tc>
        <w:tc>
          <w:tcPr>
            <w:tcW w:w="2211" w:type="dxa"/>
            <w:shd w:val="clear" w:color="auto" w:fill="auto"/>
            <w:noWrap/>
            <w:vAlign w:val="center"/>
            <w:hideMark/>
          </w:tcPr>
          <w:p w14:paraId="3E973439"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324" w:type="dxa"/>
            <w:shd w:val="clear" w:color="auto" w:fill="auto"/>
            <w:noWrap/>
            <w:vAlign w:val="center"/>
            <w:hideMark/>
          </w:tcPr>
          <w:p w14:paraId="49BB35AA"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098" w:type="dxa"/>
            <w:shd w:val="clear" w:color="auto" w:fill="auto"/>
            <w:noWrap/>
            <w:vAlign w:val="center"/>
            <w:hideMark/>
          </w:tcPr>
          <w:p w14:paraId="2E06951F"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438" w:type="dxa"/>
            <w:shd w:val="clear" w:color="auto" w:fill="auto"/>
            <w:noWrap/>
            <w:vAlign w:val="center"/>
            <w:hideMark/>
          </w:tcPr>
          <w:p w14:paraId="4D93A259"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484A993C" w14:textId="77777777" w:rsidTr="00DF2E61">
        <w:trPr>
          <w:trHeight w:val="277"/>
        </w:trPr>
        <w:tc>
          <w:tcPr>
            <w:tcW w:w="2734" w:type="dxa"/>
            <w:shd w:val="clear" w:color="auto" w:fill="auto"/>
            <w:noWrap/>
            <w:vAlign w:val="center"/>
            <w:hideMark/>
          </w:tcPr>
          <w:p w14:paraId="1D96DC03" w14:textId="77777777" w:rsidR="00C51249" w:rsidRPr="000815F9" w:rsidRDefault="00C51249" w:rsidP="0035588B">
            <w:pPr>
              <w:spacing w:line="360" w:lineRule="auto"/>
              <w:ind w:firstLineChars="100" w:firstLine="24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RUS</w:t>
            </w:r>
          </w:p>
        </w:tc>
        <w:tc>
          <w:tcPr>
            <w:tcW w:w="2211" w:type="dxa"/>
            <w:shd w:val="clear" w:color="auto" w:fill="auto"/>
            <w:noWrap/>
            <w:vAlign w:val="center"/>
            <w:hideMark/>
          </w:tcPr>
          <w:p w14:paraId="3F831231"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28 (24-35)</w:t>
            </w:r>
          </w:p>
        </w:tc>
        <w:tc>
          <w:tcPr>
            <w:tcW w:w="2324" w:type="dxa"/>
            <w:shd w:val="clear" w:color="auto" w:fill="auto"/>
            <w:noWrap/>
            <w:vAlign w:val="center"/>
            <w:hideMark/>
          </w:tcPr>
          <w:p w14:paraId="225DB6F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XY</w:t>
            </w:r>
          </w:p>
        </w:tc>
        <w:tc>
          <w:tcPr>
            <w:tcW w:w="2098" w:type="dxa"/>
            <w:shd w:val="clear" w:color="auto" w:fill="auto"/>
            <w:noWrap/>
            <w:vAlign w:val="center"/>
            <w:hideMark/>
          </w:tcPr>
          <w:p w14:paraId="00421C4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28.5 (13)</w:t>
            </w:r>
          </w:p>
        </w:tc>
        <w:tc>
          <w:tcPr>
            <w:tcW w:w="2438" w:type="dxa"/>
            <w:shd w:val="clear" w:color="auto" w:fill="auto"/>
            <w:noWrap/>
            <w:vAlign w:val="center"/>
            <w:hideMark/>
          </w:tcPr>
          <w:p w14:paraId="03434F6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XY</w:t>
            </w:r>
          </w:p>
        </w:tc>
      </w:tr>
      <w:tr w:rsidR="00DF2E61" w:rsidRPr="000815F9" w14:paraId="4EAFED1C" w14:textId="77777777" w:rsidTr="00DF2E61">
        <w:trPr>
          <w:trHeight w:val="277"/>
        </w:trPr>
        <w:tc>
          <w:tcPr>
            <w:tcW w:w="2734" w:type="dxa"/>
            <w:shd w:val="clear" w:color="auto" w:fill="auto"/>
            <w:noWrap/>
            <w:vAlign w:val="center"/>
            <w:hideMark/>
          </w:tcPr>
          <w:p w14:paraId="70E56115" w14:textId="77777777" w:rsidR="00C51249" w:rsidRPr="000815F9" w:rsidRDefault="00C51249" w:rsidP="0035588B">
            <w:pPr>
              <w:spacing w:line="360" w:lineRule="auto"/>
              <w:ind w:firstLineChars="100" w:firstLine="24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MRI</w:t>
            </w:r>
          </w:p>
        </w:tc>
        <w:tc>
          <w:tcPr>
            <w:tcW w:w="2211" w:type="dxa"/>
            <w:shd w:val="clear" w:color="auto" w:fill="auto"/>
            <w:noWrap/>
            <w:vAlign w:val="center"/>
            <w:hideMark/>
          </w:tcPr>
          <w:p w14:paraId="2ACA5BCA"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324" w:type="dxa"/>
            <w:shd w:val="clear" w:color="auto" w:fill="auto"/>
            <w:noWrap/>
            <w:vAlign w:val="center"/>
            <w:hideMark/>
          </w:tcPr>
          <w:p w14:paraId="3030234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28 (21-35)</w:t>
            </w:r>
          </w:p>
        </w:tc>
        <w:tc>
          <w:tcPr>
            <w:tcW w:w="2098" w:type="dxa"/>
            <w:shd w:val="clear" w:color="auto" w:fill="auto"/>
            <w:noWrap/>
            <w:vAlign w:val="center"/>
            <w:hideMark/>
          </w:tcPr>
          <w:p w14:paraId="41C66543"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438" w:type="dxa"/>
            <w:shd w:val="clear" w:color="auto" w:fill="auto"/>
            <w:noWrap/>
            <w:vAlign w:val="center"/>
            <w:hideMark/>
          </w:tcPr>
          <w:p w14:paraId="73278897"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350210CD" w14:textId="77777777" w:rsidTr="00DF2E61">
        <w:trPr>
          <w:trHeight w:val="277"/>
        </w:trPr>
        <w:tc>
          <w:tcPr>
            <w:tcW w:w="2734" w:type="dxa"/>
            <w:shd w:val="clear" w:color="auto" w:fill="auto"/>
            <w:noWrap/>
            <w:vAlign w:val="center"/>
            <w:hideMark/>
          </w:tcPr>
          <w:p w14:paraId="4E282682"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Before furosemide</w:t>
            </w:r>
          </w:p>
        </w:tc>
        <w:tc>
          <w:tcPr>
            <w:tcW w:w="2211" w:type="dxa"/>
            <w:shd w:val="clear" w:color="auto" w:fill="auto"/>
            <w:noWrap/>
            <w:vAlign w:val="center"/>
            <w:hideMark/>
          </w:tcPr>
          <w:p w14:paraId="755A332C"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324" w:type="dxa"/>
            <w:shd w:val="clear" w:color="auto" w:fill="auto"/>
            <w:noWrap/>
            <w:vAlign w:val="center"/>
            <w:hideMark/>
          </w:tcPr>
          <w:p w14:paraId="206A190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30 (24-38)</w:t>
            </w:r>
          </w:p>
        </w:tc>
        <w:tc>
          <w:tcPr>
            <w:tcW w:w="2098" w:type="dxa"/>
            <w:shd w:val="clear" w:color="auto" w:fill="auto"/>
            <w:noWrap/>
            <w:vAlign w:val="center"/>
            <w:hideMark/>
          </w:tcPr>
          <w:p w14:paraId="214F90CB"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438" w:type="dxa"/>
            <w:shd w:val="clear" w:color="auto" w:fill="auto"/>
            <w:noWrap/>
            <w:vAlign w:val="center"/>
            <w:hideMark/>
          </w:tcPr>
          <w:p w14:paraId="04726E6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26 (11)</w:t>
            </w:r>
          </w:p>
        </w:tc>
      </w:tr>
      <w:tr w:rsidR="00DF2E61" w:rsidRPr="000815F9" w14:paraId="0B797615" w14:textId="77777777" w:rsidTr="00DF2E61">
        <w:trPr>
          <w:trHeight w:val="277"/>
        </w:trPr>
        <w:tc>
          <w:tcPr>
            <w:tcW w:w="2734" w:type="dxa"/>
            <w:shd w:val="clear" w:color="auto" w:fill="auto"/>
            <w:noWrap/>
            <w:vAlign w:val="center"/>
            <w:hideMark/>
          </w:tcPr>
          <w:p w14:paraId="2B4B68D5"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After furosemide</w:t>
            </w:r>
          </w:p>
        </w:tc>
        <w:tc>
          <w:tcPr>
            <w:tcW w:w="2211" w:type="dxa"/>
            <w:shd w:val="clear" w:color="auto" w:fill="auto"/>
            <w:noWrap/>
            <w:vAlign w:val="center"/>
            <w:hideMark/>
          </w:tcPr>
          <w:p w14:paraId="07017D7D"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324" w:type="dxa"/>
            <w:shd w:val="clear" w:color="auto" w:fill="auto"/>
            <w:noWrap/>
            <w:vAlign w:val="center"/>
            <w:hideMark/>
          </w:tcPr>
          <w:p w14:paraId="5F37CA2C"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098" w:type="dxa"/>
            <w:shd w:val="clear" w:color="auto" w:fill="auto"/>
            <w:noWrap/>
            <w:vAlign w:val="center"/>
            <w:hideMark/>
          </w:tcPr>
          <w:p w14:paraId="7A53E8CD"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2438" w:type="dxa"/>
            <w:shd w:val="clear" w:color="auto" w:fill="auto"/>
            <w:noWrap/>
            <w:vAlign w:val="center"/>
            <w:hideMark/>
          </w:tcPr>
          <w:p w14:paraId="0016F31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30 (17)</w:t>
            </w:r>
          </w:p>
        </w:tc>
      </w:tr>
      <w:tr w:rsidR="00DF2E61" w:rsidRPr="000815F9" w14:paraId="3D85C6DC" w14:textId="77777777" w:rsidTr="00DF2E61">
        <w:trPr>
          <w:trHeight w:val="277"/>
        </w:trPr>
        <w:tc>
          <w:tcPr>
            <w:tcW w:w="2734" w:type="dxa"/>
            <w:shd w:val="clear" w:color="auto" w:fill="auto"/>
            <w:noWrap/>
            <w:vAlign w:val="center"/>
            <w:hideMark/>
          </w:tcPr>
          <w:p w14:paraId="4DB3AF3D"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Surgical decision</w:t>
            </w:r>
          </w:p>
        </w:tc>
        <w:tc>
          <w:tcPr>
            <w:tcW w:w="2211" w:type="dxa"/>
            <w:shd w:val="clear" w:color="auto" w:fill="auto"/>
            <w:noWrap/>
            <w:vAlign w:val="center"/>
            <w:hideMark/>
          </w:tcPr>
          <w:p w14:paraId="015693B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No</w:t>
            </w:r>
          </w:p>
        </w:tc>
        <w:tc>
          <w:tcPr>
            <w:tcW w:w="2324" w:type="dxa"/>
            <w:shd w:val="clear" w:color="auto" w:fill="auto"/>
            <w:noWrap/>
            <w:vAlign w:val="center"/>
            <w:hideMark/>
          </w:tcPr>
          <w:p w14:paraId="716DB1F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Yes</w:t>
            </w:r>
          </w:p>
        </w:tc>
        <w:tc>
          <w:tcPr>
            <w:tcW w:w="2098" w:type="dxa"/>
            <w:shd w:val="clear" w:color="auto" w:fill="auto"/>
            <w:noWrap/>
            <w:vAlign w:val="center"/>
            <w:hideMark/>
          </w:tcPr>
          <w:p w14:paraId="18512C72"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No</w:t>
            </w:r>
          </w:p>
        </w:tc>
        <w:tc>
          <w:tcPr>
            <w:tcW w:w="2438" w:type="dxa"/>
            <w:shd w:val="clear" w:color="auto" w:fill="auto"/>
            <w:noWrap/>
            <w:vAlign w:val="center"/>
            <w:hideMark/>
          </w:tcPr>
          <w:p w14:paraId="7D22DD0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Yes</w:t>
            </w:r>
          </w:p>
        </w:tc>
      </w:tr>
    </w:tbl>
    <w:p w14:paraId="502AA8AF" w14:textId="0F4E6EBE" w:rsidR="00C51249" w:rsidRPr="000815F9" w:rsidRDefault="00C51249" w:rsidP="00C51249">
      <w:pPr>
        <w:spacing w:line="360" w:lineRule="auto"/>
        <w:jc w:val="both"/>
        <w:rPr>
          <w:rFonts w:ascii="Book Antiqua" w:hAnsi="Book Antiqua"/>
        </w:rPr>
      </w:pPr>
      <w:r w:rsidRPr="000815F9">
        <w:rPr>
          <w:rFonts w:ascii="Book Antiqua" w:hAnsi="Book Antiqua"/>
        </w:rPr>
        <w:t>Values are shown as median (interquartile range).</w:t>
      </w:r>
      <w:r>
        <w:rPr>
          <w:rFonts w:ascii="Book Antiqua" w:hAnsi="Book Antiqua"/>
        </w:rPr>
        <w:t xml:space="preserve"> </w:t>
      </w:r>
      <w:r w:rsidR="00DF2E61" w:rsidRPr="000815F9">
        <w:rPr>
          <w:rFonts w:ascii="Book Antiqua" w:hAnsi="Book Antiqua"/>
        </w:rPr>
        <w:t>D</w:t>
      </w:r>
      <w:r w:rsidRPr="000815F9">
        <w:rPr>
          <w:rFonts w:ascii="Book Antiqua" w:hAnsi="Book Antiqua"/>
        </w:rPr>
        <w:t>MRU</w:t>
      </w:r>
      <w:r w:rsidR="00D00A21">
        <w:rPr>
          <w:rFonts w:ascii="Book Antiqua" w:hAnsi="Book Antiqua"/>
        </w:rPr>
        <w:t>:</w:t>
      </w:r>
      <w:r w:rsidR="00D00A21" w:rsidRPr="000815F9">
        <w:rPr>
          <w:rFonts w:ascii="Book Antiqua" w:hAnsi="Book Antiqua"/>
        </w:rPr>
        <w:t xml:space="preserve"> D</w:t>
      </w:r>
      <w:r w:rsidRPr="000815F9">
        <w:rPr>
          <w:rFonts w:ascii="Book Antiqua" w:hAnsi="Book Antiqua"/>
        </w:rPr>
        <w:t>ynamic contrast-enhanced magnetic resonance urography; MAG-3</w:t>
      </w:r>
      <w:r>
        <w:rPr>
          <w:rFonts w:ascii="Book Antiqua" w:hAnsi="Book Antiqua"/>
        </w:rPr>
        <w:t>:</w:t>
      </w:r>
      <w:r w:rsidRPr="000815F9">
        <w:rPr>
          <w:rFonts w:ascii="Book Antiqua" w:hAnsi="Book Antiqua"/>
        </w:rPr>
        <w:t xml:space="preserve"> 99m-technetium mercaptoacetyltriglycine</w:t>
      </w:r>
      <w:r>
        <w:rPr>
          <w:rFonts w:ascii="Book Antiqua" w:hAnsi="Book Antiqua"/>
        </w:rPr>
        <w:t xml:space="preserve">; </w:t>
      </w:r>
      <w:r w:rsidRPr="000815F9">
        <w:rPr>
          <w:rFonts w:ascii="Book Antiqua" w:hAnsi="Book Antiqua"/>
        </w:rPr>
        <w:t>MRI</w:t>
      </w:r>
      <w:r w:rsidR="00D00A21">
        <w:rPr>
          <w:rFonts w:ascii="Book Antiqua" w:hAnsi="Book Antiqua"/>
        </w:rPr>
        <w:t>:</w:t>
      </w:r>
      <w:r w:rsidR="00D00A21" w:rsidRPr="000815F9">
        <w:rPr>
          <w:rFonts w:ascii="Book Antiqua" w:hAnsi="Book Antiqua"/>
        </w:rPr>
        <w:t xml:space="preserve"> M</w:t>
      </w:r>
      <w:r w:rsidRPr="000815F9">
        <w:rPr>
          <w:rFonts w:ascii="Book Antiqua" w:hAnsi="Book Antiqua"/>
        </w:rPr>
        <w:t>agnetic resonance imaging; RUS</w:t>
      </w:r>
      <w:r w:rsidR="00D00A21">
        <w:rPr>
          <w:rFonts w:ascii="Book Antiqua" w:hAnsi="Book Antiqua"/>
        </w:rPr>
        <w:t>:</w:t>
      </w:r>
      <w:r w:rsidR="00D00A21" w:rsidRPr="000815F9">
        <w:rPr>
          <w:rFonts w:ascii="Book Antiqua" w:hAnsi="Book Antiqua"/>
        </w:rPr>
        <w:t xml:space="preserve"> R</w:t>
      </w:r>
      <w:r w:rsidRPr="000815F9">
        <w:rPr>
          <w:rFonts w:ascii="Book Antiqua" w:hAnsi="Book Antiqua"/>
        </w:rPr>
        <w:t>enal ultrasonography</w:t>
      </w:r>
      <w:r>
        <w:rPr>
          <w:rFonts w:ascii="Book Antiqua" w:hAnsi="Book Antiqua"/>
        </w:rPr>
        <w:t>.</w:t>
      </w:r>
    </w:p>
    <w:p w14:paraId="24AF4244" w14:textId="77777777" w:rsidR="00DF2E61" w:rsidRDefault="00DF2E61" w:rsidP="00C51249">
      <w:pPr>
        <w:spacing w:line="360" w:lineRule="auto"/>
        <w:jc w:val="both"/>
        <w:rPr>
          <w:rFonts w:ascii="Book Antiqua" w:hAnsi="Book Antiqua"/>
        </w:rPr>
        <w:sectPr w:rsidR="00DF2E61" w:rsidSect="00DF2E61">
          <w:pgSz w:w="15840" w:h="12240" w:orient="landscape" w:code="119"/>
          <w:pgMar w:top="1440" w:right="1440" w:bottom="1110" w:left="1440" w:header="708" w:footer="708" w:gutter="0"/>
          <w:pgNumType w:start="0"/>
          <w:cols w:space="708"/>
          <w:titlePg/>
          <w:docGrid w:linePitch="360"/>
        </w:sectPr>
      </w:pPr>
    </w:p>
    <w:p w14:paraId="06BBD3F6" w14:textId="77777777" w:rsidR="00C51249" w:rsidRPr="000815F9" w:rsidRDefault="00C51249" w:rsidP="00C51249">
      <w:pPr>
        <w:spacing w:line="360" w:lineRule="auto"/>
        <w:jc w:val="both"/>
        <w:rPr>
          <w:rFonts w:ascii="Book Antiqua" w:hAnsi="Book Antiqua"/>
          <w:b/>
          <w:bCs/>
        </w:rPr>
      </w:pPr>
      <w:r w:rsidRPr="000815F9">
        <w:rPr>
          <w:rFonts w:ascii="Book Antiqua" w:hAnsi="Book Antiqua"/>
          <w:b/>
          <w:bCs/>
        </w:rPr>
        <w:lastRenderedPageBreak/>
        <w:t>Table 3 Characteristics of the patients enrolled in the study (</w:t>
      </w:r>
      <w:r w:rsidRPr="000815F9">
        <w:rPr>
          <w:rFonts w:ascii="Book Antiqua" w:hAnsi="Book Antiqua"/>
          <w:b/>
          <w:bCs/>
          <w:i/>
          <w:iCs/>
        </w:rPr>
        <w:t>n</w:t>
      </w:r>
      <w:r w:rsidRPr="000815F9">
        <w:rPr>
          <w:rFonts w:ascii="Book Antiqua" w:hAnsi="Book Antiqua"/>
          <w:b/>
          <w:bCs/>
        </w:rPr>
        <w:t xml:space="preserve"> = 40),</w:t>
      </w:r>
      <w:r w:rsidRPr="000815F9">
        <w:rPr>
          <w:rFonts w:ascii="Book Antiqua" w:hAnsi="Book Antiqua"/>
          <w:b/>
          <w:bCs/>
          <w:i/>
          <w:iCs/>
        </w:rPr>
        <w:t xml:space="preserve"> n </w:t>
      </w:r>
      <w:r w:rsidRPr="000815F9">
        <w:rPr>
          <w:rFonts w:ascii="Book Antiqua" w:hAnsi="Book Antiqua"/>
          <w:b/>
          <w:bCs/>
        </w:rPr>
        <w:t>(%)</w:t>
      </w:r>
    </w:p>
    <w:tbl>
      <w:tblPr>
        <w:tblW w:w="8878" w:type="dxa"/>
        <w:tblInd w:w="113" w:type="dxa"/>
        <w:tblBorders>
          <w:bottom w:val="single" w:sz="4" w:space="0" w:color="auto"/>
        </w:tblBorders>
        <w:tblLook w:val="04A0" w:firstRow="1" w:lastRow="0" w:firstColumn="1" w:lastColumn="0" w:noHBand="0" w:noVBand="1"/>
      </w:tblPr>
      <w:tblGrid>
        <w:gridCol w:w="2948"/>
        <w:gridCol w:w="1630"/>
        <w:gridCol w:w="1583"/>
        <w:gridCol w:w="1583"/>
        <w:gridCol w:w="1134"/>
      </w:tblGrid>
      <w:tr w:rsidR="00C51249" w:rsidRPr="000815F9" w14:paraId="11A15CF3" w14:textId="77777777" w:rsidTr="00DF2E61">
        <w:trPr>
          <w:trHeight w:val="323"/>
        </w:trPr>
        <w:tc>
          <w:tcPr>
            <w:tcW w:w="2948" w:type="dxa"/>
            <w:tcBorders>
              <w:top w:val="single" w:sz="4" w:space="0" w:color="auto"/>
              <w:bottom w:val="single" w:sz="4" w:space="0" w:color="auto"/>
            </w:tcBorders>
            <w:shd w:val="clear" w:color="auto" w:fill="auto"/>
            <w:noWrap/>
            <w:vAlign w:val="center"/>
            <w:hideMark/>
          </w:tcPr>
          <w:p w14:paraId="6EBF343E" w14:textId="77777777" w:rsidR="00C51249" w:rsidRPr="000815F9" w:rsidRDefault="00C51249" w:rsidP="0035588B">
            <w:pPr>
              <w:spacing w:line="360" w:lineRule="auto"/>
              <w:jc w:val="both"/>
              <w:rPr>
                <w:rFonts w:ascii="Book Antiqua" w:eastAsia="DengXian" w:hAnsi="Book Antiqua" w:cs="宋体"/>
                <w:b/>
                <w:bCs/>
                <w:color w:val="000000"/>
                <w:lang w:eastAsia="zh-CN"/>
              </w:rPr>
            </w:pPr>
          </w:p>
        </w:tc>
        <w:tc>
          <w:tcPr>
            <w:tcW w:w="1630" w:type="dxa"/>
            <w:tcBorders>
              <w:top w:val="single" w:sz="4" w:space="0" w:color="auto"/>
              <w:bottom w:val="single" w:sz="4" w:space="0" w:color="auto"/>
            </w:tcBorders>
            <w:shd w:val="clear" w:color="auto" w:fill="auto"/>
            <w:noWrap/>
            <w:vAlign w:val="center"/>
            <w:hideMark/>
          </w:tcPr>
          <w:p w14:paraId="38443159"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 xml:space="preserve">Scintigraphy MAG-3 + </w:t>
            </w:r>
            <w:proofErr w:type="spellStart"/>
            <w:r w:rsidRPr="000815F9">
              <w:rPr>
                <w:rFonts w:ascii="Book Antiqua" w:eastAsia="DengXian" w:hAnsi="Book Antiqua" w:cs="宋体"/>
                <w:b/>
                <w:bCs/>
                <w:color w:val="000000"/>
                <w:lang w:eastAsia="zh-CN"/>
              </w:rPr>
              <w:t>dMRU</w:t>
            </w:r>
            <w:proofErr w:type="spellEnd"/>
            <w:r w:rsidRPr="000815F9">
              <w:rPr>
                <w:rFonts w:ascii="Book Antiqua" w:eastAsia="DengXian" w:hAnsi="Book Antiqua" w:cs="宋体"/>
                <w:b/>
                <w:bCs/>
                <w:color w:val="000000"/>
                <w:lang w:eastAsia="zh-CN"/>
              </w:rPr>
              <w:t>,</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40</w:t>
            </w:r>
          </w:p>
        </w:tc>
        <w:tc>
          <w:tcPr>
            <w:tcW w:w="1583" w:type="dxa"/>
            <w:tcBorders>
              <w:top w:val="single" w:sz="4" w:space="0" w:color="auto"/>
              <w:bottom w:val="single" w:sz="4" w:space="0" w:color="auto"/>
            </w:tcBorders>
            <w:shd w:val="clear" w:color="auto" w:fill="auto"/>
            <w:noWrap/>
            <w:vAlign w:val="center"/>
            <w:hideMark/>
          </w:tcPr>
          <w:p w14:paraId="2B2602DE"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Group A &lt; 10% discrepancy,</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31</w:t>
            </w:r>
          </w:p>
        </w:tc>
        <w:tc>
          <w:tcPr>
            <w:tcW w:w="1583" w:type="dxa"/>
            <w:tcBorders>
              <w:top w:val="single" w:sz="4" w:space="0" w:color="auto"/>
              <w:bottom w:val="single" w:sz="4" w:space="0" w:color="auto"/>
            </w:tcBorders>
            <w:shd w:val="clear" w:color="auto" w:fill="auto"/>
            <w:noWrap/>
            <w:vAlign w:val="center"/>
            <w:hideMark/>
          </w:tcPr>
          <w:p w14:paraId="6C48C8D3"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Group B &gt; 10% discrepancy,</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9</w:t>
            </w:r>
          </w:p>
        </w:tc>
        <w:tc>
          <w:tcPr>
            <w:tcW w:w="1134" w:type="dxa"/>
            <w:tcBorders>
              <w:top w:val="single" w:sz="4" w:space="0" w:color="auto"/>
              <w:bottom w:val="single" w:sz="4" w:space="0" w:color="auto"/>
            </w:tcBorders>
            <w:shd w:val="clear" w:color="auto" w:fill="auto"/>
            <w:noWrap/>
            <w:vAlign w:val="center"/>
            <w:hideMark/>
          </w:tcPr>
          <w:p w14:paraId="3F4D401D"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i/>
                <w:iCs/>
                <w:color w:val="000000"/>
                <w:lang w:eastAsia="zh-CN"/>
              </w:rPr>
              <w:t xml:space="preserve">P </w:t>
            </w:r>
            <w:proofErr w:type="spellStart"/>
            <w:r w:rsidRPr="000815F9">
              <w:rPr>
                <w:rFonts w:ascii="Book Antiqua" w:eastAsia="DengXian" w:hAnsi="Book Antiqua" w:cs="宋体"/>
                <w:b/>
                <w:bCs/>
                <w:color w:val="000000"/>
                <w:lang w:eastAsia="zh-CN"/>
              </w:rPr>
              <w:t>value</w:t>
            </w:r>
            <w:r w:rsidRPr="000815F9">
              <w:rPr>
                <w:rFonts w:ascii="Book Antiqua" w:eastAsia="DengXian" w:hAnsi="Book Antiqua" w:cs="宋体"/>
                <w:b/>
                <w:bCs/>
                <w:color w:val="000000"/>
                <w:vertAlign w:val="superscript"/>
                <w:lang w:eastAsia="zh-CN"/>
              </w:rPr>
              <w:t>a</w:t>
            </w:r>
            <w:proofErr w:type="spellEnd"/>
          </w:p>
        </w:tc>
      </w:tr>
      <w:tr w:rsidR="00DF2E61" w:rsidRPr="000815F9" w14:paraId="7F82D7A5" w14:textId="77777777" w:rsidTr="00DF2E61">
        <w:trPr>
          <w:trHeight w:val="277"/>
        </w:trPr>
        <w:tc>
          <w:tcPr>
            <w:tcW w:w="2948" w:type="dxa"/>
            <w:tcBorders>
              <w:top w:val="single" w:sz="4" w:space="0" w:color="auto"/>
            </w:tcBorders>
            <w:shd w:val="clear" w:color="auto" w:fill="auto"/>
            <w:noWrap/>
            <w:vAlign w:val="center"/>
            <w:hideMark/>
          </w:tcPr>
          <w:p w14:paraId="7677838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Sex</w:t>
            </w:r>
          </w:p>
        </w:tc>
        <w:tc>
          <w:tcPr>
            <w:tcW w:w="1630" w:type="dxa"/>
            <w:tcBorders>
              <w:top w:val="single" w:sz="4" w:space="0" w:color="auto"/>
            </w:tcBorders>
            <w:shd w:val="clear" w:color="auto" w:fill="auto"/>
            <w:noWrap/>
            <w:vAlign w:val="center"/>
            <w:hideMark/>
          </w:tcPr>
          <w:p w14:paraId="61FDED84"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tcBorders>
              <w:top w:val="single" w:sz="4" w:space="0" w:color="auto"/>
            </w:tcBorders>
            <w:shd w:val="clear" w:color="auto" w:fill="auto"/>
            <w:noWrap/>
            <w:vAlign w:val="center"/>
            <w:hideMark/>
          </w:tcPr>
          <w:p w14:paraId="658DDD8F"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tcBorders>
              <w:top w:val="single" w:sz="4" w:space="0" w:color="auto"/>
            </w:tcBorders>
            <w:shd w:val="clear" w:color="auto" w:fill="auto"/>
            <w:noWrap/>
            <w:vAlign w:val="center"/>
            <w:hideMark/>
          </w:tcPr>
          <w:p w14:paraId="0E79936A"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tcBorders>
              <w:top w:val="single" w:sz="4" w:space="0" w:color="auto"/>
            </w:tcBorders>
            <w:shd w:val="clear" w:color="auto" w:fill="auto"/>
            <w:noWrap/>
            <w:vAlign w:val="center"/>
            <w:hideMark/>
          </w:tcPr>
          <w:p w14:paraId="6919028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0.697</w:t>
            </w:r>
          </w:p>
        </w:tc>
      </w:tr>
      <w:tr w:rsidR="00DF2E61" w:rsidRPr="000815F9" w14:paraId="423785C2" w14:textId="77777777" w:rsidTr="00DF2E61">
        <w:trPr>
          <w:trHeight w:val="277"/>
        </w:trPr>
        <w:tc>
          <w:tcPr>
            <w:tcW w:w="2948" w:type="dxa"/>
            <w:shd w:val="clear" w:color="auto" w:fill="auto"/>
            <w:noWrap/>
            <w:vAlign w:val="center"/>
            <w:hideMark/>
          </w:tcPr>
          <w:p w14:paraId="5997D6A4"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M</w:t>
            </w:r>
          </w:p>
        </w:tc>
        <w:tc>
          <w:tcPr>
            <w:tcW w:w="1630" w:type="dxa"/>
            <w:shd w:val="clear" w:color="auto" w:fill="auto"/>
            <w:noWrap/>
            <w:vAlign w:val="center"/>
            <w:hideMark/>
          </w:tcPr>
          <w:p w14:paraId="31123B9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28 (70)</w:t>
            </w:r>
          </w:p>
        </w:tc>
        <w:tc>
          <w:tcPr>
            <w:tcW w:w="1583" w:type="dxa"/>
            <w:shd w:val="clear" w:color="auto" w:fill="auto"/>
            <w:noWrap/>
            <w:vAlign w:val="center"/>
            <w:hideMark/>
          </w:tcPr>
          <w:p w14:paraId="23855D9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21 (75)</w:t>
            </w:r>
          </w:p>
        </w:tc>
        <w:tc>
          <w:tcPr>
            <w:tcW w:w="1583" w:type="dxa"/>
            <w:shd w:val="clear" w:color="auto" w:fill="auto"/>
            <w:noWrap/>
            <w:vAlign w:val="center"/>
            <w:hideMark/>
          </w:tcPr>
          <w:p w14:paraId="4E64FB45"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7 (25)</w:t>
            </w:r>
          </w:p>
        </w:tc>
        <w:tc>
          <w:tcPr>
            <w:tcW w:w="1134" w:type="dxa"/>
            <w:shd w:val="clear" w:color="auto" w:fill="auto"/>
            <w:noWrap/>
            <w:vAlign w:val="center"/>
            <w:hideMark/>
          </w:tcPr>
          <w:p w14:paraId="1308587E"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1428C40E" w14:textId="77777777" w:rsidTr="00DF2E61">
        <w:trPr>
          <w:trHeight w:val="277"/>
        </w:trPr>
        <w:tc>
          <w:tcPr>
            <w:tcW w:w="2948" w:type="dxa"/>
            <w:shd w:val="clear" w:color="auto" w:fill="auto"/>
            <w:noWrap/>
            <w:vAlign w:val="center"/>
            <w:hideMark/>
          </w:tcPr>
          <w:p w14:paraId="67132EDA"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F</w:t>
            </w:r>
          </w:p>
        </w:tc>
        <w:tc>
          <w:tcPr>
            <w:tcW w:w="1630" w:type="dxa"/>
            <w:shd w:val="clear" w:color="auto" w:fill="auto"/>
            <w:noWrap/>
            <w:vAlign w:val="center"/>
            <w:hideMark/>
          </w:tcPr>
          <w:p w14:paraId="65F9570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12 (30)</w:t>
            </w:r>
          </w:p>
        </w:tc>
        <w:tc>
          <w:tcPr>
            <w:tcW w:w="1583" w:type="dxa"/>
            <w:shd w:val="clear" w:color="auto" w:fill="auto"/>
            <w:noWrap/>
            <w:vAlign w:val="center"/>
            <w:hideMark/>
          </w:tcPr>
          <w:p w14:paraId="298DA99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 (83)</w:t>
            </w:r>
          </w:p>
        </w:tc>
        <w:tc>
          <w:tcPr>
            <w:tcW w:w="1583" w:type="dxa"/>
            <w:shd w:val="clear" w:color="auto" w:fill="auto"/>
            <w:noWrap/>
            <w:vAlign w:val="center"/>
            <w:hideMark/>
          </w:tcPr>
          <w:p w14:paraId="3AAF3F0D"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 (17)</w:t>
            </w:r>
          </w:p>
        </w:tc>
        <w:tc>
          <w:tcPr>
            <w:tcW w:w="1134" w:type="dxa"/>
            <w:shd w:val="clear" w:color="auto" w:fill="auto"/>
            <w:noWrap/>
            <w:vAlign w:val="center"/>
            <w:hideMark/>
          </w:tcPr>
          <w:p w14:paraId="7012969C"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4CA857BB" w14:textId="77777777" w:rsidTr="00DF2E61">
        <w:trPr>
          <w:trHeight w:val="277"/>
        </w:trPr>
        <w:tc>
          <w:tcPr>
            <w:tcW w:w="2948" w:type="dxa"/>
            <w:shd w:val="clear" w:color="auto" w:fill="auto"/>
            <w:noWrap/>
            <w:vAlign w:val="center"/>
            <w:hideMark/>
          </w:tcPr>
          <w:p w14:paraId="7AF5F76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Age at surgery, months</w:t>
            </w:r>
          </w:p>
        </w:tc>
        <w:tc>
          <w:tcPr>
            <w:tcW w:w="1630" w:type="dxa"/>
            <w:shd w:val="clear" w:color="auto" w:fill="auto"/>
            <w:noWrap/>
            <w:vAlign w:val="center"/>
            <w:hideMark/>
          </w:tcPr>
          <w:p w14:paraId="4921B5C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30 (14-127)</w:t>
            </w:r>
          </w:p>
        </w:tc>
        <w:tc>
          <w:tcPr>
            <w:tcW w:w="1583" w:type="dxa"/>
            <w:shd w:val="clear" w:color="auto" w:fill="auto"/>
            <w:noWrap/>
            <w:vAlign w:val="center"/>
            <w:hideMark/>
          </w:tcPr>
          <w:p w14:paraId="2D46D74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37 (14-134)</w:t>
            </w:r>
          </w:p>
        </w:tc>
        <w:tc>
          <w:tcPr>
            <w:tcW w:w="1583" w:type="dxa"/>
            <w:shd w:val="clear" w:color="auto" w:fill="auto"/>
            <w:noWrap/>
            <w:vAlign w:val="center"/>
            <w:hideMark/>
          </w:tcPr>
          <w:p w14:paraId="11BD85A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27 (13-76)</w:t>
            </w:r>
          </w:p>
        </w:tc>
        <w:tc>
          <w:tcPr>
            <w:tcW w:w="1134" w:type="dxa"/>
            <w:shd w:val="clear" w:color="auto" w:fill="auto"/>
            <w:noWrap/>
            <w:vAlign w:val="center"/>
            <w:hideMark/>
          </w:tcPr>
          <w:p w14:paraId="2EBE113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0.641</w:t>
            </w:r>
          </w:p>
        </w:tc>
      </w:tr>
      <w:tr w:rsidR="00DF2E61" w:rsidRPr="000815F9" w14:paraId="1E7261C1" w14:textId="77777777" w:rsidTr="00DF2E61">
        <w:trPr>
          <w:trHeight w:val="277"/>
        </w:trPr>
        <w:tc>
          <w:tcPr>
            <w:tcW w:w="2948" w:type="dxa"/>
            <w:shd w:val="clear" w:color="auto" w:fill="auto"/>
            <w:noWrap/>
            <w:vAlign w:val="center"/>
            <w:hideMark/>
          </w:tcPr>
          <w:p w14:paraId="713A837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Diagnosis</w:t>
            </w:r>
          </w:p>
        </w:tc>
        <w:tc>
          <w:tcPr>
            <w:tcW w:w="1630" w:type="dxa"/>
            <w:shd w:val="clear" w:color="auto" w:fill="auto"/>
            <w:noWrap/>
            <w:vAlign w:val="center"/>
            <w:hideMark/>
          </w:tcPr>
          <w:p w14:paraId="6CD24099"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59051BCD"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340868CE"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shd w:val="clear" w:color="auto" w:fill="auto"/>
            <w:noWrap/>
            <w:vAlign w:val="center"/>
            <w:hideMark/>
          </w:tcPr>
          <w:p w14:paraId="41A97ECD"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0.0897</w:t>
            </w:r>
          </w:p>
        </w:tc>
      </w:tr>
      <w:tr w:rsidR="00DF2E61" w:rsidRPr="000815F9" w14:paraId="42881B77" w14:textId="77777777" w:rsidTr="00DF2E61">
        <w:trPr>
          <w:trHeight w:val="277"/>
        </w:trPr>
        <w:tc>
          <w:tcPr>
            <w:tcW w:w="2948" w:type="dxa"/>
            <w:shd w:val="clear" w:color="auto" w:fill="auto"/>
            <w:noWrap/>
            <w:vAlign w:val="center"/>
            <w:hideMark/>
          </w:tcPr>
          <w:p w14:paraId="251CF671"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Prenatal</w:t>
            </w:r>
          </w:p>
        </w:tc>
        <w:tc>
          <w:tcPr>
            <w:tcW w:w="1630" w:type="dxa"/>
            <w:shd w:val="clear" w:color="auto" w:fill="auto"/>
            <w:noWrap/>
            <w:vAlign w:val="center"/>
            <w:hideMark/>
          </w:tcPr>
          <w:p w14:paraId="632711E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31 (77.5)</w:t>
            </w:r>
          </w:p>
        </w:tc>
        <w:tc>
          <w:tcPr>
            <w:tcW w:w="1583" w:type="dxa"/>
            <w:shd w:val="clear" w:color="auto" w:fill="auto"/>
            <w:noWrap/>
            <w:vAlign w:val="center"/>
            <w:hideMark/>
          </w:tcPr>
          <w:p w14:paraId="6CE6EEB5"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22 (71)</w:t>
            </w:r>
          </w:p>
        </w:tc>
        <w:tc>
          <w:tcPr>
            <w:tcW w:w="1583" w:type="dxa"/>
            <w:shd w:val="clear" w:color="auto" w:fill="auto"/>
            <w:noWrap/>
            <w:vAlign w:val="center"/>
            <w:hideMark/>
          </w:tcPr>
          <w:p w14:paraId="7260988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9 (29)</w:t>
            </w:r>
          </w:p>
        </w:tc>
        <w:tc>
          <w:tcPr>
            <w:tcW w:w="1134" w:type="dxa"/>
            <w:shd w:val="clear" w:color="auto" w:fill="auto"/>
            <w:noWrap/>
            <w:vAlign w:val="center"/>
            <w:hideMark/>
          </w:tcPr>
          <w:p w14:paraId="7EC7655A"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735E009D" w14:textId="77777777" w:rsidTr="00DF2E61">
        <w:trPr>
          <w:trHeight w:val="277"/>
        </w:trPr>
        <w:tc>
          <w:tcPr>
            <w:tcW w:w="2948" w:type="dxa"/>
            <w:shd w:val="clear" w:color="auto" w:fill="auto"/>
            <w:noWrap/>
            <w:vAlign w:val="center"/>
            <w:hideMark/>
          </w:tcPr>
          <w:p w14:paraId="7A92821D"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Postnatal</w:t>
            </w:r>
          </w:p>
        </w:tc>
        <w:tc>
          <w:tcPr>
            <w:tcW w:w="1630" w:type="dxa"/>
            <w:shd w:val="clear" w:color="auto" w:fill="auto"/>
            <w:noWrap/>
            <w:vAlign w:val="center"/>
            <w:hideMark/>
          </w:tcPr>
          <w:p w14:paraId="6196833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9 (22.5)</w:t>
            </w:r>
          </w:p>
        </w:tc>
        <w:tc>
          <w:tcPr>
            <w:tcW w:w="1583" w:type="dxa"/>
            <w:shd w:val="clear" w:color="auto" w:fill="auto"/>
            <w:noWrap/>
            <w:vAlign w:val="center"/>
            <w:hideMark/>
          </w:tcPr>
          <w:p w14:paraId="6635291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9 (29)</w:t>
            </w:r>
          </w:p>
        </w:tc>
        <w:tc>
          <w:tcPr>
            <w:tcW w:w="1583" w:type="dxa"/>
            <w:shd w:val="clear" w:color="auto" w:fill="auto"/>
            <w:noWrap/>
            <w:vAlign w:val="center"/>
            <w:hideMark/>
          </w:tcPr>
          <w:p w14:paraId="2076ACE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shd w:val="clear" w:color="auto" w:fill="auto"/>
            <w:noWrap/>
            <w:vAlign w:val="center"/>
            <w:hideMark/>
          </w:tcPr>
          <w:p w14:paraId="03D3E753"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634F10BB" w14:textId="77777777" w:rsidTr="00DF2E61">
        <w:trPr>
          <w:trHeight w:val="277"/>
        </w:trPr>
        <w:tc>
          <w:tcPr>
            <w:tcW w:w="2948" w:type="dxa"/>
            <w:shd w:val="clear" w:color="auto" w:fill="auto"/>
            <w:noWrap/>
            <w:vAlign w:val="center"/>
            <w:hideMark/>
          </w:tcPr>
          <w:p w14:paraId="784A805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Associated anomalies</w:t>
            </w:r>
          </w:p>
        </w:tc>
        <w:tc>
          <w:tcPr>
            <w:tcW w:w="1630" w:type="dxa"/>
            <w:shd w:val="clear" w:color="auto" w:fill="auto"/>
            <w:noWrap/>
            <w:vAlign w:val="center"/>
            <w:hideMark/>
          </w:tcPr>
          <w:p w14:paraId="5D2A8CCE"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446896C6"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7B6CFEE5"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shd w:val="clear" w:color="auto" w:fill="auto"/>
            <w:noWrap/>
            <w:vAlign w:val="center"/>
            <w:hideMark/>
          </w:tcPr>
          <w:p w14:paraId="1F7B96A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0.999</w:t>
            </w:r>
          </w:p>
        </w:tc>
      </w:tr>
      <w:tr w:rsidR="00DF2E61" w:rsidRPr="000815F9" w14:paraId="021012D2" w14:textId="77777777" w:rsidTr="00DF2E61">
        <w:trPr>
          <w:trHeight w:val="277"/>
        </w:trPr>
        <w:tc>
          <w:tcPr>
            <w:tcW w:w="2948" w:type="dxa"/>
            <w:shd w:val="clear" w:color="auto" w:fill="auto"/>
            <w:noWrap/>
            <w:vAlign w:val="center"/>
            <w:hideMark/>
          </w:tcPr>
          <w:p w14:paraId="6B41B923"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Duplication of urinary system</w:t>
            </w:r>
          </w:p>
        </w:tc>
        <w:tc>
          <w:tcPr>
            <w:tcW w:w="1630" w:type="dxa"/>
            <w:shd w:val="clear" w:color="auto" w:fill="auto"/>
            <w:noWrap/>
            <w:vAlign w:val="center"/>
            <w:hideMark/>
          </w:tcPr>
          <w:p w14:paraId="5368606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583" w:type="dxa"/>
            <w:shd w:val="clear" w:color="auto" w:fill="auto"/>
            <w:noWrap/>
            <w:vAlign w:val="center"/>
            <w:hideMark/>
          </w:tcPr>
          <w:p w14:paraId="664871B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583" w:type="dxa"/>
            <w:shd w:val="clear" w:color="auto" w:fill="auto"/>
            <w:noWrap/>
            <w:vAlign w:val="center"/>
            <w:hideMark/>
          </w:tcPr>
          <w:p w14:paraId="044063B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shd w:val="clear" w:color="auto" w:fill="auto"/>
            <w:noWrap/>
            <w:vAlign w:val="center"/>
            <w:hideMark/>
          </w:tcPr>
          <w:p w14:paraId="353D0C5D"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51447C5A" w14:textId="77777777" w:rsidTr="00DF2E61">
        <w:trPr>
          <w:trHeight w:val="277"/>
        </w:trPr>
        <w:tc>
          <w:tcPr>
            <w:tcW w:w="2948" w:type="dxa"/>
            <w:shd w:val="clear" w:color="auto" w:fill="auto"/>
            <w:noWrap/>
            <w:vAlign w:val="center"/>
            <w:hideMark/>
          </w:tcPr>
          <w:p w14:paraId="3DAEBD42"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Ureterocele</w:t>
            </w:r>
          </w:p>
        </w:tc>
        <w:tc>
          <w:tcPr>
            <w:tcW w:w="1630" w:type="dxa"/>
            <w:shd w:val="clear" w:color="auto" w:fill="auto"/>
            <w:noWrap/>
            <w:vAlign w:val="center"/>
            <w:hideMark/>
          </w:tcPr>
          <w:p w14:paraId="739F64F1"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583" w:type="dxa"/>
            <w:shd w:val="clear" w:color="auto" w:fill="auto"/>
            <w:noWrap/>
            <w:vAlign w:val="center"/>
            <w:hideMark/>
          </w:tcPr>
          <w:p w14:paraId="44F06BD5"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583" w:type="dxa"/>
            <w:shd w:val="clear" w:color="auto" w:fill="auto"/>
            <w:noWrap/>
            <w:vAlign w:val="center"/>
            <w:hideMark/>
          </w:tcPr>
          <w:p w14:paraId="5665B50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shd w:val="clear" w:color="auto" w:fill="auto"/>
            <w:noWrap/>
            <w:vAlign w:val="center"/>
            <w:hideMark/>
          </w:tcPr>
          <w:p w14:paraId="16DDAD0D"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37475E5C" w14:textId="77777777" w:rsidTr="00DF2E61">
        <w:trPr>
          <w:trHeight w:val="277"/>
        </w:trPr>
        <w:tc>
          <w:tcPr>
            <w:tcW w:w="2948" w:type="dxa"/>
            <w:shd w:val="clear" w:color="auto" w:fill="auto"/>
            <w:noWrap/>
            <w:vAlign w:val="center"/>
            <w:hideMark/>
          </w:tcPr>
          <w:p w14:paraId="4B635E1D"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Single kidney</w:t>
            </w:r>
          </w:p>
        </w:tc>
        <w:tc>
          <w:tcPr>
            <w:tcW w:w="1630" w:type="dxa"/>
            <w:shd w:val="clear" w:color="auto" w:fill="auto"/>
            <w:noWrap/>
            <w:vAlign w:val="center"/>
            <w:hideMark/>
          </w:tcPr>
          <w:p w14:paraId="3E1E5B12"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(2.5)</w:t>
            </w:r>
          </w:p>
        </w:tc>
        <w:tc>
          <w:tcPr>
            <w:tcW w:w="1583" w:type="dxa"/>
            <w:shd w:val="clear" w:color="auto" w:fill="auto"/>
            <w:noWrap/>
            <w:vAlign w:val="center"/>
            <w:hideMark/>
          </w:tcPr>
          <w:p w14:paraId="2D98A7E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(3)</w:t>
            </w:r>
          </w:p>
        </w:tc>
        <w:tc>
          <w:tcPr>
            <w:tcW w:w="1583" w:type="dxa"/>
            <w:shd w:val="clear" w:color="auto" w:fill="auto"/>
            <w:noWrap/>
            <w:vAlign w:val="center"/>
            <w:hideMark/>
          </w:tcPr>
          <w:p w14:paraId="546DB45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shd w:val="clear" w:color="auto" w:fill="auto"/>
            <w:noWrap/>
            <w:vAlign w:val="center"/>
            <w:hideMark/>
          </w:tcPr>
          <w:p w14:paraId="0FAB3CC7"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41340E4E" w14:textId="77777777" w:rsidTr="00DF2E61">
        <w:trPr>
          <w:trHeight w:val="277"/>
        </w:trPr>
        <w:tc>
          <w:tcPr>
            <w:tcW w:w="2948" w:type="dxa"/>
            <w:shd w:val="clear" w:color="auto" w:fill="auto"/>
            <w:noWrap/>
            <w:vAlign w:val="center"/>
            <w:hideMark/>
          </w:tcPr>
          <w:p w14:paraId="47FBAE83"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Horseshoe kidney</w:t>
            </w:r>
          </w:p>
        </w:tc>
        <w:tc>
          <w:tcPr>
            <w:tcW w:w="1630" w:type="dxa"/>
            <w:shd w:val="clear" w:color="auto" w:fill="auto"/>
            <w:noWrap/>
            <w:vAlign w:val="center"/>
            <w:hideMark/>
          </w:tcPr>
          <w:p w14:paraId="1D62AF2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583" w:type="dxa"/>
            <w:shd w:val="clear" w:color="auto" w:fill="auto"/>
            <w:noWrap/>
            <w:vAlign w:val="center"/>
            <w:hideMark/>
          </w:tcPr>
          <w:p w14:paraId="6DE75E8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583" w:type="dxa"/>
            <w:shd w:val="clear" w:color="auto" w:fill="auto"/>
            <w:noWrap/>
            <w:vAlign w:val="center"/>
            <w:hideMark/>
          </w:tcPr>
          <w:p w14:paraId="6021A985"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shd w:val="clear" w:color="auto" w:fill="auto"/>
            <w:noWrap/>
            <w:vAlign w:val="center"/>
            <w:hideMark/>
          </w:tcPr>
          <w:p w14:paraId="06713CBF"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46E4B9B1" w14:textId="77777777" w:rsidTr="00DF2E61">
        <w:trPr>
          <w:trHeight w:val="277"/>
        </w:trPr>
        <w:tc>
          <w:tcPr>
            <w:tcW w:w="2948" w:type="dxa"/>
            <w:shd w:val="clear" w:color="auto" w:fill="auto"/>
            <w:noWrap/>
            <w:vAlign w:val="center"/>
            <w:hideMark/>
          </w:tcPr>
          <w:p w14:paraId="0515928B"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Vesicoureteral reflux</w:t>
            </w:r>
          </w:p>
        </w:tc>
        <w:tc>
          <w:tcPr>
            <w:tcW w:w="1630" w:type="dxa"/>
            <w:shd w:val="clear" w:color="auto" w:fill="auto"/>
            <w:noWrap/>
            <w:vAlign w:val="center"/>
            <w:hideMark/>
          </w:tcPr>
          <w:p w14:paraId="27A3878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 (7.5)</w:t>
            </w:r>
          </w:p>
        </w:tc>
        <w:tc>
          <w:tcPr>
            <w:tcW w:w="1583" w:type="dxa"/>
            <w:shd w:val="clear" w:color="auto" w:fill="auto"/>
            <w:noWrap/>
            <w:vAlign w:val="center"/>
            <w:hideMark/>
          </w:tcPr>
          <w:p w14:paraId="4794411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(3)</w:t>
            </w:r>
          </w:p>
        </w:tc>
        <w:tc>
          <w:tcPr>
            <w:tcW w:w="1583" w:type="dxa"/>
            <w:shd w:val="clear" w:color="auto" w:fill="auto"/>
            <w:noWrap/>
            <w:vAlign w:val="center"/>
            <w:hideMark/>
          </w:tcPr>
          <w:p w14:paraId="1D927F9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 (22)</w:t>
            </w:r>
          </w:p>
        </w:tc>
        <w:tc>
          <w:tcPr>
            <w:tcW w:w="1134" w:type="dxa"/>
            <w:shd w:val="clear" w:color="auto" w:fill="auto"/>
            <w:noWrap/>
            <w:vAlign w:val="center"/>
            <w:hideMark/>
          </w:tcPr>
          <w:p w14:paraId="1835114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0.999</w:t>
            </w:r>
          </w:p>
        </w:tc>
      </w:tr>
      <w:tr w:rsidR="00DF2E61" w:rsidRPr="000815F9" w14:paraId="4440311D" w14:textId="77777777" w:rsidTr="00DF2E61">
        <w:trPr>
          <w:trHeight w:val="277"/>
        </w:trPr>
        <w:tc>
          <w:tcPr>
            <w:tcW w:w="2948" w:type="dxa"/>
            <w:shd w:val="clear" w:color="auto" w:fill="auto"/>
            <w:noWrap/>
            <w:vAlign w:val="center"/>
            <w:hideMark/>
          </w:tcPr>
          <w:p w14:paraId="4FB4A087"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Pyelonephritis</w:t>
            </w:r>
          </w:p>
        </w:tc>
        <w:tc>
          <w:tcPr>
            <w:tcW w:w="1630" w:type="dxa"/>
            <w:shd w:val="clear" w:color="auto" w:fill="auto"/>
            <w:noWrap/>
            <w:vAlign w:val="center"/>
            <w:hideMark/>
          </w:tcPr>
          <w:p w14:paraId="5F7F441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7 (17.5)</w:t>
            </w:r>
          </w:p>
        </w:tc>
        <w:tc>
          <w:tcPr>
            <w:tcW w:w="1583" w:type="dxa"/>
            <w:shd w:val="clear" w:color="auto" w:fill="auto"/>
            <w:noWrap/>
            <w:vAlign w:val="center"/>
            <w:hideMark/>
          </w:tcPr>
          <w:p w14:paraId="3064198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6 (19)</w:t>
            </w:r>
          </w:p>
        </w:tc>
        <w:tc>
          <w:tcPr>
            <w:tcW w:w="1583" w:type="dxa"/>
            <w:shd w:val="clear" w:color="auto" w:fill="auto"/>
            <w:noWrap/>
            <w:vAlign w:val="center"/>
            <w:hideMark/>
          </w:tcPr>
          <w:p w14:paraId="0B33E421"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(11)</w:t>
            </w:r>
          </w:p>
        </w:tc>
        <w:tc>
          <w:tcPr>
            <w:tcW w:w="1134" w:type="dxa"/>
            <w:shd w:val="clear" w:color="auto" w:fill="auto"/>
            <w:noWrap/>
            <w:vAlign w:val="center"/>
            <w:hideMark/>
          </w:tcPr>
          <w:p w14:paraId="60C36D2D"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0.999</w:t>
            </w:r>
          </w:p>
        </w:tc>
      </w:tr>
      <w:tr w:rsidR="00DF2E61" w:rsidRPr="000815F9" w14:paraId="50EA15C7" w14:textId="77777777" w:rsidTr="00DF2E61">
        <w:trPr>
          <w:trHeight w:val="277"/>
        </w:trPr>
        <w:tc>
          <w:tcPr>
            <w:tcW w:w="2948" w:type="dxa"/>
            <w:shd w:val="clear" w:color="auto" w:fill="auto"/>
            <w:noWrap/>
            <w:vAlign w:val="center"/>
            <w:hideMark/>
          </w:tcPr>
          <w:p w14:paraId="6DA8F03C"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Urinary stones</w:t>
            </w:r>
          </w:p>
        </w:tc>
        <w:tc>
          <w:tcPr>
            <w:tcW w:w="1630" w:type="dxa"/>
            <w:shd w:val="clear" w:color="auto" w:fill="auto"/>
            <w:noWrap/>
            <w:vAlign w:val="center"/>
            <w:hideMark/>
          </w:tcPr>
          <w:p w14:paraId="051531AD"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(2.5)</w:t>
            </w:r>
          </w:p>
        </w:tc>
        <w:tc>
          <w:tcPr>
            <w:tcW w:w="1583" w:type="dxa"/>
            <w:shd w:val="clear" w:color="auto" w:fill="auto"/>
            <w:noWrap/>
            <w:vAlign w:val="center"/>
            <w:hideMark/>
          </w:tcPr>
          <w:p w14:paraId="191F615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 (3)</w:t>
            </w:r>
          </w:p>
        </w:tc>
        <w:tc>
          <w:tcPr>
            <w:tcW w:w="1583" w:type="dxa"/>
            <w:shd w:val="clear" w:color="auto" w:fill="auto"/>
            <w:noWrap/>
            <w:vAlign w:val="center"/>
            <w:hideMark/>
          </w:tcPr>
          <w:p w14:paraId="63E5EF8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w:t>
            </w:r>
          </w:p>
        </w:tc>
        <w:tc>
          <w:tcPr>
            <w:tcW w:w="1134" w:type="dxa"/>
            <w:shd w:val="clear" w:color="auto" w:fill="auto"/>
            <w:noWrap/>
            <w:vAlign w:val="center"/>
            <w:hideMark/>
          </w:tcPr>
          <w:p w14:paraId="07227B8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0.999</w:t>
            </w:r>
          </w:p>
        </w:tc>
      </w:tr>
      <w:tr w:rsidR="00DF2E61" w:rsidRPr="000815F9" w14:paraId="5DD13223" w14:textId="77777777" w:rsidTr="00DF2E61">
        <w:trPr>
          <w:trHeight w:val="277"/>
        </w:trPr>
        <w:tc>
          <w:tcPr>
            <w:tcW w:w="2948" w:type="dxa"/>
            <w:shd w:val="clear" w:color="auto" w:fill="auto"/>
            <w:noWrap/>
            <w:vAlign w:val="center"/>
            <w:hideMark/>
          </w:tcPr>
          <w:p w14:paraId="3F52596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Follow-up, months</w:t>
            </w:r>
          </w:p>
        </w:tc>
        <w:tc>
          <w:tcPr>
            <w:tcW w:w="1630" w:type="dxa"/>
            <w:shd w:val="clear" w:color="auto" w:fill="auto"/>
            <w:noWrap/>
            <w:vAlign w:val="center"/>
            <w:hideMark/>
          </w:tcPr>
          <w:p w14:paraId="553D4DD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12 (5-20)</w:t>
            </w:r>
          </w:p>
        </w:tc>
        <w:tc>
          <w:tcPr>
            <w:tcW w:w="1583" w:type="dxa"/>
            <w:shd w:val="clear" w:color="auto" w:fill="auto"/>
            <w:noWrap/>
            <w:vAlign w:val="center"/>
            <w:hideMark/>
          </w:tcPr>
          <w:p w14:paraId="2BDF0CA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 (3-16)</w:t>
            </w:r>
          </w:p>
        </w:tc>
        <w:tc>
          <w:tcPr>
            <w:tcW w:w="1583" w:type="dxa"/>
            <w:shd w:val="clear" w:color="auto" w:fill="auto"/>
            <w:noWrap/>
            <w:vAlign w:val="center"/>
            <w:hideMark/>
          </w:tcPr>
          <w:p w14:paraId="26F4AE85"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19 (10-26)</w:t>
            </w:r>
          </w:p>
        </w:tc>
        <w:tc>
          <w:tcPr>
            <w:tcW w:w="1134" w:type="dxa"/>
            <w:shd w:val="clear" w:color="auto" w:fill="auto"/>
            <w:noWrap/>
            <w:vAlign w:val="center"/>
            <w:hideMark/>
          </w:tcPr>
          <w:p w14:paraId="13D7EDF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0.05</w:t>
            </w:r>
          </w:p>
        </w:tc>
      </w:tr>
    </w:tbl>
    <w:p w14:paraId="3D7D49E6" w14:textId="2FE0E9A4" w:rsidR="00C51249" w:rsidRDefault="00C51249" w:rsidP="00C51249">
      <w:pPr>
        <w:spacing w:line="360" w:lineRule="auto"/>
        <w:jc w:val="both"/>
        <w:rPr>
          <w:rFonts w:ascii="Book Antiqua" w:hAnsi="Book Antiqua"/>
        </w:rPr>
      </w:pPr>
      <w:proofErr w:type="spellStart"/>
      <w:r w:rsidRPr="000815F9">
        <w:rPr>
          <w:rFonts w:ascii="Book Antiqua" w:hAnsi="Book Antiqua"/>
          <w:iCs/>
          <w:vertAlign w:val="superscript"/>
        </w:rPr>
        <w:t>a</w:t>
      </w:r>
      <w:r w:rsidRPr="000815F9">
        <w:rPr>
          <w:rFonts w:ascii="Book Antiqua" w:hAnsi="Book Antiqua"/>
          <w:i/>
        </w:rPr>
        <w:t>P</w:t>
      </w:r>
      <w:proofErr w:type="spellEnd"/>
      <w:r w:rsidRPr="000815F9">
        <w:rPr>
          <w:rFonts w:ascii="Book Antiqua" w:hAnsi="Book Antiqua"/>
        </w:rPr>
        <w:t xml:space="preserve"> value</w:t>
      </w:r>
      <w:r w:rsidR="00D00A21" w:rsidRPr="000815F9">
        <w:rPr>
          <w:rFonts w:ascii="Book Antiqua" w:hAnsi="Book Antiqua"/>
        </w:rPr>
        <w:t>: P</w:t>
      </w:r>
      <w:r w:rsidRPr="000815F9">
        <w:rPr>
          <w:rFonts w:ascii="Book Antiqua" w:hAnsi="Book Antiqua"/>
        </w:rPr>
        <w:t xml:space="preserve">otential risk factors for a discrepancy in renal function between group A and </w:t>
      </w:r>
      <w:r w:rsidR="00DF2E61" w:rsidRPr="000815F9">
        <w:rPr>
          <w:rFonts w:ascii="Book Antiqua" w:hAnsi="Book Antiqua"/>
        </w:rPr>
        <w:t>g</w:t>
      </w:r>
      <w:r w:rsidRPr="000815F9">
        <w:rPr>
          <w:rFonts w:ascii="Book Antiqua" w:hAnsi="Book Antiqua"/>
        </w:rPr>
        <w:t xml:space="preserve">roup </w:t>
      </w:r>
      <w:r w:rsidR="00DF2E61" w:rsidRPr="000815F9">
        <w:rPr>
          <w:rFonts w:ascii="Book Antiqua" w:hAnsi="Book Antiqua"/>
        </w:rPr>
        <w:t>B</w:t>
      </w:r>
      <w:r w:rsidRPr="000815F9">
        <w:rPr>
          <w:rFonts w:ascii="Book Antiqua" w:hAnsi="Book Antiqua"/>
        </w:rPr>
        <w:t xml:space="preserve"> (</w:t>
      </w:r>
      <w:r w:rsidRPr="000815F9">
        <w:rPr>
          <w:rFonts w:ascii="Book Antiqua" w:hAnsi="Book Antiqua"/>
          <w:i/>
        </w:rPr>
        <w:t>P</w:t>
      </w:r>
      <w:r w:rsidRPr="000815F9">
        <w:rPr>
          <w:rFonts w:ascii="Book Antiqua" w:hAnsi="Book Antiqua"/>
        </w:rPr>
        <w:t xml:space="preserve"> &lt; 0.05 was considered statistically significant)</w:t>
      </w:r>
      <w:r>
        <w:rPr>
          <w:rFonts w:ascii="Book Antiqua" w:hAnsi="Book Antiqua"/>
        </w:rPr>
        <w:t>.</w:t>
      </w:r>
    </w:p>
    <w:p w14:paraId="479AE342" w14:textId="77777777" w:rsidR="00FD0C53" w:rsidDel="009D5893" w:rsidRDefault="00C51249" w:rsidP="00C51249">
      <w:pPr>
        <w:spacing w:line="360" w:lineRule="auto"/>
        <w:jc w:val="both"/>
        <w:rPr>
          <w:del w:id="1227" w:author="yan jiaping" w:date="2024-03-12T14:35:00Z"/>
          <w:rFonts w:ascii="Book Antiqua" w:hAnsi="Book Antiqua"/>
        </w:rPr>
      </w:pPr>
      <w:r w:rsidRPr="000815F9">
        <w:rPr>
          <w:rFonts w:ascii="Book Antiqua" w:hAnsi="Book Antiqua"/>
        </w:rPr>
        <w:t>Values are shown as</w:t>
      </w:r>
      <w:r w:rsidRPr="000815F9">
        <w:rPr>
          <w:rFonts w:ascii="Book Antiqua" w:hAnsi="Book Antiqua"/>
          <w:i/>
          <w:iCs/>
        </w:rPr>
        <w:t xml:space="preserve"> n </w:t>
      </w:r>
      <w:r w:rsidRPr="000815F9">
        <w:rPr>
          <w:rFonts w:ascii="Book Antiqua" w:hAnsi="Book Antiqua"/>
        </w:rPr>
        <w:t>(%) or median (interquartile range), as appropriate.</w:t>
      </w:r>
      <w:r>
        <w:rPr>
          <w:rFonts w:ascii="Book Antiqua" w:hAnsi="Book Antiqua"/>
        </w:rPr>
        <w:t xml:space="preserve"> </w:t>
      </w:r>
      <w:r w:rsidRPr="000815F9">
        <w:rPr>
          <w:rFonts w:ascii="Book Antiqua" w:hAnsi="Book Antiqua"/>
        </w:rPr>
        <w:t>Group A</w:t>
      </w:r>
      <w:r w:rsidR="00D00A21" w:rsidRPr="000815F9">
        <w:rPr>
          <w:rFonts w:ascii="Book Antiqua" w:hAnsi="Book Antiqua"/>
        </w:rPr>
        <w:t>: D</w:t>
      </w:r>
      <w:r w:rsidRPr="000815F9">
        <w:rPr>
          <w:rFonts w:ascii="Book Antiqua" w:hAnsi="Book Antiqua"/>
        </w:rPr>
        <w:t xml:space="preserve">iscrepancy in renal function between scintigraphy and </w:t>
      </w:r>
      <w:r w:rsidR="00DF2E61" w:rsidRPr="000815F9">
        <w:rPr>
          <w:rFonts w:ascii="Book Antiqua" w:hAnsi="Book Antiqua"/>
        </w:rPr>
        <w:t xml:space="preserve">dynamic contrast-enhanced magnetic resonance urography </w:t>
      </w:r>
      <w:r w:rsidR="00DF2E61">
        <w:rPr>
          <w:rFonts w:ascii="Book Antiqua" w:hAnsi="Book Antiqua"/>
        </w:rPr>
        <w:t>(</w:t>
      </w:r>
      <w:proofErr w:type="spellStart"/>
      <w:r w:rsidRPr="000815F9">
        <w:rPr>
          <w:rFonts w:ascii="Book Antiqua" w:hAnsi="Book Antiqua"/>
        </w:rPr>
        <w:t>dMRU</w:t>
      </w:r>
      <w:proofErr w:type="spellEnd"/>
      <w:r w:rsidR="00DF2E61">
        <w:rPr>
          <w:rFonts w:ascii="Book Antiqua" w:hAnsi="Book Antiqua"/>
        </w:rPr>
        <w:t>)</w:t>
      </w:r>
      <w:r w:rsidRPr="000815F9">
        <w:rPr>
          <w:rFonts w:ascii="Book Antiqua" w:hAnsi="Book Antiqua"/>
        </w:rPr>
        <w:t xml:space="preserve"> is &lt;</w:t>
      </w:r>
      <w:r>
        <w:rPr>
          <w:rFonts w:ascii="Book Antiqua" w:hAnsi="Book Antiqua"/>
        </w:rPr>
        <w:t xml:space="preserve"> </w:t>
      </w:r>
      <w:r w:rsidRPr="000815F9">
        <w:rPr>
          <w:rFonts w:ascii="Book Antiqua" w:hAnsi="Book Antiqua"/>
        </w:rPr>
        <w:t>10%</w:t>
      </w:r>
      <w:r w:rsidR="00DF2E61">
        <w:rPr>
          <w:rFonts w:ascii="Book Antiqua" w:hAnsi="Book Antiqua"/>
        </w:rPr>
        <w:t xml:space="preserve">. </w:t>
      </w:r>
      <w:r w:rsidRPr="000815F9">
        <w:rPr>
          <w:rFonts w:ascii="Book Antiqua" w:hAnsi="Book Antiqua"/>
        </w:rPr>
        <w:t>Group B</w:t>
      </w:r>
      <w:r w:rsidR="00D00A21" w:rsidRPr="000815F9">
        <w:rPr>
          <w:rFonts w:ascii="Book Antiqua" w:hAnsi="Book Antiqua"/>
        </w:rPr>
        <w:t>: D</w:t>
      </w:r>
      <w:r w:rsidRPr="000815F9">
        <w:rPr>
          <w:rFonts w:ascii="Book Antiqua" w:hAnsi="Book Antiqua"/>
        </w:rPr>
        <w:t xml:space="preserve">iscrepancy in renal function between scintigraphy and </w:t>
      </w:r>
      <w:proofErr w:type="spellStart"/>
      <w:r w:rsidRPr="000815F9">
        <w:rPr>
          <w:rFonts w:ascii="Book Antiqua" w:hAnsi="Book Antiqua"/>
        </w:rPr>
        <w:t>dMRU</w:t>
      </w:r>
      <w:proofErr w:type="spellEnd"/>
      <w:r w:rsidRPr="000815F9">
        <w:rPr>
          <w:rFonts w:ascii="Book Antiqua" w:hAnsi="Book Antiqua"/>
        </w:rPr>
        <w:t xml:space="preserve"> is &gt;</w:t>
      </w:r>
      <w:r>
        <w:rPr>
          <w:rFonts w:ascii="Book Antiqua" w:hAnsi="Book Antiqua"/>
        </w:rPr>
        <w:t xml:space="preserve"> </w:t>
      </w:r>
      <w:r w:rsidRPr="000815F9">
        <w:rPr>
          <w:rFonts w:ascii="Book Antiqua" w:hAnsi="Book Antiqua"/>
        </w:rPr>
        <w:t>10%</w:t>
      </w:r>
      <w:r>
        <w:rPr>
          <w:rFonts w:ascii="Book Antiqua" w:hAnsi="Book Antiqua"/>
        </w:rPr>
        <w:t xml:space="preserve">. </w:t>
      </w:r>
    </w:p>
    <w:p w14:paraId="0A88C696" w14:textId="5F973187" w:rsidR="00C51249" w:rsidRDefault="00C51249" w:rsidP="00C51249">
      <w:pPr>
        <w:spacing w:line="360" w:lineRule="auto"/>
        <w:jc w:val="both"/>
        <w:rPr>
          <w:rFonts w:ascii="Book Antiqua" w:hAnsi="Book Antiqua"/>
        </w:rPr>
      </w:pPr>
      <w:proofErr w:type="spellStart"/>
      <w:r w:rsidRPr="000815F9">
        <w:rPr>
          <w:rFonts w:ascii="Book Antiqua" w:hAnsi="Book Antiqua"/>
        </w:rPr>
        <w:t>dMRU</w:t>
      </w:r>
      <w:proofErr w:type="spellEnd"/>
      <w:r w:rsidR="00D00A21">
        <w:rPr>
          <w:rFonts w:ascii="Book Antiqua" w:hAnsi="Book Antiqua"/>
        </w:rPr>
        <w:t>:</w:t>
      </w:r>
      <w:r w:rsidR="00D00A21" w:rsidRPr="000815F9">
        <w:rPr>
          <w:rFonts w:ascii="Book Antiqua" w:hAnsi="Book Antiqua"/>
        </w:rPr>
        <w:t xml:space="preserve"> D</w:t>
      </w:r>
      <w:r w:rsidRPr="000815F9">
        <w:rPr>
          <w:rFonts w:ascii="Book Antiqua" w:hAnsi="Book Antiqua"/>
        </w:rPr>
        <w:t>ynamic contrast-enhanced magnetic resonance urography; MAG-3</w:t>
      </w:r>
      <w:r>
        <w:rPr>
          <w:rFonts w:ascii="Book Antiqua" w:hAnsi="Book Antiqua"/>
        </w:rPr>
        <w:t>:</w:t>
      </w:r>
      <w:r w:rsidRPr="000815F9">
        <w:rPr>
          <w:rFonts w:ascii="Book Antiqua" w:hAnsi="Book Antiqua"/>
        </w:rPr>
        <w:t xml:space="preserve"> 99m-technetium mercaptoacetyltriglycine</w:t>
      </w:r>
      <w:r>
        <w:rPr>
          <w:rFonts w:ascii="Book Antiqua" w:hAnsi="Book Antiqua"/>
        </w:rPr>
        <w:t xml:space="preserve">; </w:t>
      </w:r>
      <w:r w:rsidR="00FD0C53" w:rsidRPr="000815F9">
        <w:rPr>
          <w:rFonts w:ascii="Book Antiqua" w:hAnsi="Book Antiqua"/>
        </w:rPr>
        <w:t>F</w:t>
      </w:r>
      <w:r w:rsidR="00FD0C53">
        <w:rPr>
          <w:rFonts w:ascii="Book Antiqua" w:hAnsi="Book Antiqua"/>
        </w:rPr>
        <w:t>:</w:t>
      </w:r>
      <w:r w:rsidR="00FD0C53" w:rsidRPr="000815F9">
        <w:rPr>
          <w:rFonts w:ascii="Book Antiqua" w:hAnsi="Book Antiqua"/>
        </w:rPr>
        <w:t xml:space="preserve"> Female; M</w:t>
      </w:r>
      <w:r w:rsidR="00FD0C53">
        <w:rPr>
          <w:rFonts w:ascii="Book Antiqua" w:hAnsi="Book Antiqua"/>
        </w:rPr>
        <w:t>:</w:t>
      </w:r>
      <w:r w:rsidR="00FD0C53" w:rsidRPr="000815F9">
        <w:rPr>
          <w:rFonts w:ascii="Book Antiqua" w:hAnsi="Book Antiqua"/>
        </w:rPr>
        <w:t xml:space="preserve"> Male</w:t>
      </w:r>
      <w:r>
        <w:rPr>
          <w:rFonts w:ascii="Book Antiqua" w:hAnsi="Book Antiqua"/>
        </w:rPr>
        <w:t xml:space="preserve">. </w:t>
      </w:r>
    </w:p>
    <w:p w14:paraId="3C372DA7" w14:textId="77777777" w:rsidR="00C51249" w:rsidRPr="000815F9" w:rsidRDefault="00C51249" w:rsidP="00C51249">
      <w:pPr>
        <w:spacing w:line="360" w:lineRule="auto"/>
        <w:jc w:val="both"/>
        <w:rPr>
          <w:rFonts w:ascii="Book Antiqua" w:hAnsi="Book Antiqua"/>
        </w:rPr>
        <w:sectPr w:rsidR="00C51249" w:rsidRPr="000815F9" w:rsidSect="00DF2E61">
          <w:pgSz w:w="12240" w:h="15840" w:code="119"/>
          <w:pgMar w:top="1440" w:right="1110" w:bottom="1440" w:left="1440" w:header="708" w:footer="708" w:gutter="0"/>
          <w:pgNumType w:start="0"/>
          <w:cols w:space="708"/>
          <w:titlePg/>
          <w:docGrid w:linePitch="360"/>
        </w:sectPr>
      </w:pPr>
    </w:p>
    <w:p w14:paraId="2BDF2C3F" w14:textId="389C2268" w:rsidR="00C51249" w:rsidRPr="000815F9" w:rsidRDefault="00C51249" w:rsidP="00C51249">
      <w:pPr>
        <w:spacing w:line="360" w:lineRule="auto"/>
        <w:jc w:val="both"/>
        <w:rPr>
          <w:rFonts w:ascii="Book Antiqua" w:hAnsi="Book Antiqua"/>
          <w:b/>
          <w:bCs/>
        </w:rPr>
      </w:pPr>
      <w:r w:rsidRPr="000815F9">
        <w:rPr>
          <w:rFonts w:ascii="Book Antiqua" w:hAnsi="Book Antiqua"/>
          <w:b/>
          <w:bCs/>
        </w:rPr>
        <w:lastRenderedPageBreak/>
        <w:t>Table 4 Discrepant characteristics of</w:t>
      </w:r>
      <w:r w:rsidR="00FD0C53" w:rsidRPr="000815F9">
        <w:rPr>
          <w:rFonts w:ascii="Book Antiqua" w:hAnsi="Book Antiqua"/>
          <w:b/>
          <w:bCs/>
        </w:rPr>
        <w:t xml:space="preserve"> </w:t>
      </w:r>
      <w:r w:rsidR="00FD0C53">
        <w:rPr>
          <w:rFonts w:ascii="Book Antiqua" w:hAnsi="Book Antiqua"/>
          <w:b/>
          <w:bCs/>
          <w:lang w:eastAsia="zh-CN"/>
        </w:rPr>
        <w:t>g</w:t>
      </w:r>
      <w:r w:rsidR="00FD0C53">
        <w:rPr>
          <w:rFonts w:ascii="Book Antiqua" w:hAnsi="Book Antiqua" w:hint="eastAsia"/>
          <w:b/>
          <w:bCs/>
          <w:lang w:eastAsia="zh-CN"/>
        </w:rPr>
        <w:t>roup</w:t>
      </w:r>
      <w:r w:rsidRPr="000815F9">
        <w:rPr>
          <w:rFonts w:ascii="Book Antiqua" w:hAnsi="Book Antiqua"/>
          <w:b/>
          <w:bCs/>
        </w:rPr>
        <w:t xml:space="preserve"> A and </w:t>
      </w:r>
      <w:r w:rsidR="00FD0C53">
        <w:rPr>
          <w:rFonts w:ascii="Book Antiqua" w:hAnsi="Book Antiqua"/>
          <w:b/>
          <w:bCs/>
          <w:lang w:eastAsia="zh-CN"/>
        </w:rPr>
        <w:t>gro</w:t>
      </w:r>
      <w:r w:rsidR="00FD0C53">
        <w:rPr>
          <w:rFonts w:ascii="Book Antiqua" w:hAnsi="Book Antiqua" w:hint="eastAsia"/>
          <w:b/>
          <w:bCs/>
          <w:lang w:eastAsia="zh-CN"/>
        </w:rPr>
        <w:t>up</w:t>
      </w:r>
      <w:r w:rsidRPr="000815F9">
        <w:rPr>
          <w:rFonts w:ascii="Book Antiqua" w:hAnsi="Book Antiqua"/>
          <w:b/>
          <w:bCs/>
        </w:rPr>
        <w:t xml:space="preserve"> B,</w:t>
      </w:r>
      <w:r w:rsidRPr="000815F9">
        <w:rPr>
          <w:rFonts w:ascii="Book Antiqua" w:hAnsi="Book Antiqua"/>
          <w:b/>
          <w:bCs/>
          <w:i/>
          <w:iCs/>
        </w:rPr>
        <w:t xml:space="preserve"> n </w:t>
      </w:r>
      <w:r w:rsidRPr="000815F9">
        <w:rPr>
          <w:rFonts w:ascii="Book Antiqua" w:hAnsi="Book Antiqua"/>
          <w:b/>
          <w:bCs/>
        </w:rPr>
        <w:t>(%)</w:t>
      </w:r>
    </w:p>
    <w:tbl>
      <w:tblPr>
        <w:tblW w:w="9161" w:type="dxa"/>
        <w:tblBorders>
          <w:bottom w:val="single" w:sz="4" w:space="0" w:color="auto"/>
        </w:tblBorders>
        <w:tblLook w:val="04A0" w:firstRow="1" w:lastRow="0" w:firstColumn="1" w:lastColumn="0" w:noHBand="0" w:noVBand="1"/>
      </w:tblPr>
      <w:tblGrid>
        <w:gridCol w:w="3231"/>
        <w:gridCol w:w="1630"/>
        <w:gridCol w:w="1583"/>
        <w:gridCol w:w="1583"/>
        <w:gridCol w:w="1134"/>
      </w:tblGrid>
      <w:tr w:rsidR="00DF2E61" w:rsidRPr="000815F9" w14:paraId="328A6A9A" w14:textId="77777777" w:rsidTr="00DF2E61">
        <w:trPr>
          <w:trHeight w:val="323"/>
        </w:trPr>
        <w:tc>
          <w:tcPr>
            <w:tcW w:w="3231" w:type="dxa"/>
            <w:tcBorders>
              <w:top w:val="single" w:sz="4" w:space="0" w:color="auto"/>
              <w:bottom w:val="single" w:sz="4" w:space="0" w:color="auto"/>
            </w:tcBorders>
            <w:shd w:val="clear" w:color="auto" w:fill="auto"/>
            <w:noWrap/>
            <w:vAlign w:val="center"/>
            <w:hideMark/>
          </w:tcPr>
          <w:p w14:paraId="2BB138CA" w14:textId="77777777" w:rsidR="00C51249" w:rsidRPr="000815F9" w:rsidRDefault="00C51249" w:rsidP="0035588B">
            <w:pPr>
              <w:spacing w:line="360" w:lineRule="auto"/>
              <w:jc w:val="both"/>
              <w:rPr>
                <w:rFonts w:ascii="Book Antiqua" w:eastAsia="DengXian" w:hAnsi="Book Antiqua" w:cs="宋体"/>
                <w:b/>
                <w:bCs/>
                <w:color w:val="000000"/>
                <w:lang w:eastAsia="zh-CN"/>
              </w:rPr>
            </w:pPr>
          </w:p>
        </w:tc>
        <w:tc>
          <w:tcPr>
            <w:tcW w:w="1630" w:type="dxa"/>
            <w:tcBorders>
              <w:top w:val="single" w:sz="4" w:space="0" w:color="auto"/>
              <w:bottom w:val="single" w:sz="4" w:space="0" w:color="auto"/>
            </w:tcBorders>
            <w:shd w:val="clear" w:color="auto" w:fill="auto"/>
            <w:noWrap/>
            <w:vAlign w:val="center"/>
            <w:hideMark/>
          </w:tcPr>
          <w:p w14:paraId="48DC774C"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 xml:space="preserve">Scintigraphy MAG-3 + </w:t>
            </w:r>
            <w:proofErr w:type="spellStart"/>
            <w:r w:rsidRPr="000815F9">
              <w:rPr>
                <w:rFonts w:ascii="Book Antiqua" w:eastAsia="DengXian" w:hAnsi="Book Antiqua" w:cs="宋体"/>
                <w:b/>
                <w:bCs/>
                <w:color w:val="000000"/>
                <w:lang w:eastAsia="zh-CN"/>
              </w:rPr>
              <w:t>dMRU</w:t>
            </w:r>
            <w:proofErr w:type="spellEnd"/>
            <w:r w:rsidRPr="000815F9">
              <w:rPr>
                <w:rFonts w:ascii="Book Antiqua" w:eastAsia="DengXian" w:hAnsi="Book Antiqua" w:cs="宋体"/>
                <w:b/>
                <w:bCs/>
                <w:color w:val="000000"/>
                <w:lang w:eastAsia="zh-CN"/>
              </w:rPr>
              <w:t>,</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40</w:t>
            </w:r>
          </w:p>
        </w:tc>
        <w:tc>
          <w:tcPr>
            <w:tcW w:w="1583" w:type="dxa"/>
            <w:tcBorders>
              <w:top w:val="single" w:sz="4" w:space="0" w:color="auto"/>
              <w:bottom w:val="single" w:sz="4" w:space="0" w:color="auto"/>
            </w:tcBorders>
            <w:shd w:val="clear" w:color="auto" w:fill="auto"/>
            <w:noWrap/>
            <w:vAlign w:val="center"/>
            <w:hideMark/>
          </w:tcPr>
          <w:p w14:paraId="4CD97740"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Group A &lt; 10% discrepancy,</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31</w:t>
            </w:r>
          </w:p>
        </w:tc>
        <w:tc>
          <w:tcPr>
            <w:tcW w:w="1583" w:type="dxa"/>
            <w:tcBorders>
              <w:top w:val="single" w:sz="4" w:space="0" w:color="auto"/>
              <w:bottom w:val="single" w:sz="4" w:space="0" w:color="auto"/>
            </w:tcBorders>
            <w:shd w:val="clear" w:color="auto" w:fill="auto"/>
            <w:noWrap/>
            <w:vAlign w:val="center"/>
            <w:hideMark/>
          </w:tcPr>
          <w:p w14:paraId="4DC0A785"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color w:val="000000"/>
                <w:lang w:eastAsia="zh-CN"/>
              </w:rPr>
              <w:t>Group B &gt; 10% discrepancy,</w:t>
            </w:r>
            <w:r w:rsidRPr="000815F9">
              <w:rPr>
                <w:rFonts w:ascii="Book Antiqua" w:eastAsia="DengXian" w:hAnsi="Book Antiqua" w:cs="宋体"/>
                <w:b/>
                <w:bCs/>
                <w:i/>
                <w:iCs/>
                <w:color w:val="000000"/>
                <w:lang w:eastAsia="zh-CN"/>
              </w:rPr>
              <w:t xml:space="preserve"> n </w:t>
            </w:r>
            <w:r w:rsidRPr="000815F9">
              <w:rPr>
                <w:rFonts w:ascii="Book Antiqua" w:eastAsia="DengXian" w:hAnsi="Book Antiqua" w:cs="宋体"/>
                <w:b/>
                <w:bCs/>
                <w:color w:val="000000"/>
                <w:lang w:eastAsia="zh-CN"/>
              </w:rPr>
              <w:t>= 9</w:t>
            </w:r>
          </w:p>
        </w:tc>
        <w:tc>
          <w:tcPr>
            <w:tcW w:w="1134" w:type="dxa"/>
            <w:tcBorders>
              <w:top w:val="single" w:sz="4" w:space="0" w:color="auto"/>
              <w:bottom w:val="single" w:sz="4" w:space="0" w:color="auto"/>
            </w:tcBorders>
            <w:shd w:val="clear" w:color="auto" w:fill="auto"/>
            <w:noWrap/>
            <w:vAlign w:val="center"/>
            <w:hideMark/>
          </w:tcPr>
          <w:p w14:paraId="72E767EA" w14:textId="77777777" w:rsidR="00C51249" w:rsidRPr="000815F9" w:rsidRDefault="00C51249" w:rsidP="0035588B">
            <w:pPr>
              <w:spacing w:line="360" w:lineRule="auto"/>
              <w:jc w:val="both"/>
              <w:rPr>
                <w:rFonts w:ascii="Book Antiqua" w:eastAsia="DengXian" w:hAnsi="Book Antiqua" w:cs="宋体"/>
                <w:b/>
                <w:bCs/>
                <w:color w:val="000000"/>
                <w:lang w:eastAsia="zh-CN"/>
              </w:rPr>
            </w:pPr>
            <w:r w:rsidRPr="000815F9">
              <w:rPr>
                <w:rFonts w:ascii="Book Antiqua" w:eastAsia="DengXian" w:hAnsi="Book Antiqua" w:cs="宋体"/>
                <w:b/>
                <w:bCs/>
                <w:i/>
                <w:iCs/>
                <w:color w:val="000000"/>
                <w:lang w:eastAsia="zh-CN"/>
              </w:rPr>
              <w:t xml:space="preserve">P </w:t>
            </w:r>
            <w:r w:rsidRPr="000815F9">
              <w:rPr>
                <w:rFonts w:ascii="Book Antiqua" w:eastAsia="DengXian" w:hAnsi="Book Antiqua" w:cs="宋体"/>
                <w:b/>
                <w:bCs/>
                <w:color w:val="000000"/>
                <w:lang w:eastAsia="zh-CN"/>
              </w:rPr>
              <w:t>value</w:t>
            </w:r>
          </w:p>
        </w:tc>
      </w:tr>
      <w:tr w:rsidR="00DF2E61" w:rsidRPr="000815F9" w14:paraId="72B7A1A7" w14:textId="77777777" w:rsidTr="00DF2E61">
        <w:trPr>
          <w:trHeight w:val="277"/>
        </w:trPr>
        <w:tc>
          <w:tcPr>
            <w:tcW w:w="3231" w:type="dxa"/>
            <w:tcBorders>
              <w:top w:val="single" w:sz="4" w:space="0" w:color="auto"/>
            </w:tcBorders>
            <w:shd w:val="clear" w:color="auto" w:fill="auto"/>
            <w:noWrap/>
            <w:vAlign w:val="center"/>
            <w:hideMark/>
          </w:tcPr>
          <w:p w14:paraId="032873A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Number of discrepancies</w:t>
            </w:r>
          </w:p>
        </w:tc>
        <w:tc>
          <w:tcPr>
            <w:tcW w:w="1630" w:type="dxa"/>
            <w:tcBorders>
              <w:top w:val="single" w:sz="4" w:space="0" w:color="auto"/>
            </w:tcBorders>
            <w:shd w:val="clear" w:color="auto" w:fill="auto"/>
            <w:noWrap/>
            <w:vAlign w:val="center"/>
            <w:hideMark/>
          </w:tcPr>
          <w:p w14:paraId="41EABCF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6.5 (2-9.8)</w:t>
            </w:r>
          </w:p>
        </w:tc>
        <w:tc>
          <w:tcPr>
            <w:tcW w:w="1583" w:type="dxa"/>
            <w:tcBorders>
              <w:top w:val="single" w:sz="4" w:space="0" w:color="auto"/>
            </w:tcBorders>
            <w:shd w:val="clear" w:color="auto" w:fill="auto"/>
            <w:noWrap/>
            <w:vAlign w:val="center"/>
            <w:hideMark/>
          </w:tcPr>
          <w:p w14:paraId="65603901"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4 (2-8)</w:t>
            </w:r>
          </w:p>
        </w:tc>
        <w:tc>
          <w:tcPr>
            <w:tcW w:w="1583" w:type="dxa"/>
            <w:tcBorders>
              <w:top w:val="single" w:sz="4" w:space="0" w:color="auto"/>
            </w:tcBorders>
            <w:shd w:val="clear" w:color="auto" w:fill="auto"/>
            <w:noWrap/>
            <w:vAlign w:val="center"/>
            <w:hideMark/>
          </w:tcPr>
          <w:p w14:paraId="3777D41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18 (12-24)</w:t>
            </w:r>
          </w:p>
        </w:tc>
        <w:tc>
          <w:tcPr>
            <w:tcW w:w="1134" w:type="dxa"/>
            <w:tcBorders>
              <w:top w:val="single" w:sz="4" w:space="0" w:color="auto"/>
            </w:tcBorders>
            <w:shd w:val="clear" w:color="auto" w:fill="auto"/>
            <w:noWrap/>
            <w:vAlign w:val="center"/>
            <w:hideMark/>
          </w:tcPr>
          <w:p w14:paraId="0B0FA84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&lt; 0.0001</w:t>
            </w:r>
          </w:p>
        </w:tc>
      </w:tr>
      <w:tr w:rsidR="00DF2E61" w:rsidRPr="000815F9" w14:paraId="51CD85D5" w14:textId="77777777" w:rsidTr="00DF2E61">
        <w:trPr>
          <w:trHeight w:val="277"/>
        </w:trPr>
        <w:tc>
          <w:tcPr>
            <w:tcW w:w="3231" w:type="dxa"/>
            <w:shd w:val="clear" w:color="auto" w:fill="auto"/>
            <w:noWrap/>
            <w:vAlign w:val="center"/>
            <w:hideMark/>
          </w:tcPr>
          <w:p w14:paraId="09C1792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Side</w:t>
            </w:r>
          </w:p>
        </w:tc>
        <w:tc>
          <w:tcPr>
            <w:tcW w:w="1630" w:type="dxa"/>
            <w:shd w:val="clear" w:color="auto" w:fill="auto"/>
            <w:noWrap/>
            <w:vAlign w:val="center"/>
            <w:hideMark/>
          </w:tcPr>
          <w:p w14:paraId="5E51C62D"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022C939A"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032739F7"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shd w:val="clear" w:color="auto" w:fill="auto"/>
            <w:noWrap/>
            <w:vAlign w:val="center"/>
            <w:hideMark/>
          </w:tcPr>
          <w:p w14:paraId="12E762F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0.999</w:t>
            </w:r>
          </w:p>
        </w:tc>
      </w:tr>
      <w:tr w:rsidR="00DF2E61" w:rsidRPr="000815F9" w14:paraId="5D57A4F5" w14:textId="77777777" w:rsidTr="00DF2E61">
        <w:trPr>
          <w:trHeight w:val="277"/>
        </w:trPr>
        <w:tc>
          <w:tcPr>
            <w:tcW w:w="3231" w:type="dxa"/>
            <w:shd w:val="clear" w:color="auto" w:fill="auto"/>
            <w:noWrap/>
            <w:vAlign w:val="center"/>
            <w:hideMark/>
          </w:tcPr>
          <w:p w14:paraId="54940D3F"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Right</w:t>
            </w:r>
          </w:p>
        </w:tc>
        <w:tc>
          <w:tcPr>
            <w:tcW w:w="1630" w:type="dxa"/>
            <w:shd w:val="clear" w:color="auto" w:fill="auto"/>
            <w:noWrap/>
            <w:vAlign w:val="center"/>
            <w:hideMark/>
          </w:tcPr>
          <w:p w14:paraId="4ECCFB7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13 (33)</w:t>
            </w:r>
          </w:p>
        </w:tc>
        <w:tc>
          <w:tcPr>
            <w:tcW w:w="1583" w:type="dxa"/>
            <w:shd w:val="clear" w:color="auto" w:fill="auto"/>
            <w:noWrap/>
            <w:vAlign w:val="center"/>
            <w:hideMark/>
          </w:tcPr>
          <w:p w14:paraId="28D8967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 (32)</w:t>
            </w:r>
          </w:p>
        </w:tc>
        <w:tc>
          <w:tcPr>
            <w:tcW w:w="1583" w:type="dxa"/>
            <w:shd w:val="clear" w:color="auto" w:fill="auto"/>
            <w:noWrap/>
            <w:vAlign w:val="center"/>
            <w:hideMark/>
          </w:tcPr>
          <w:p w14:paraId="18114BF1"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 (33)</w:t>
            </w:r>
          </w:p>
        </w:tc>
        <w:tc>
          <w:tcPr>
            <w:tcW w:w="1134" w:type="dxa"/>
            <w:shd w:val="clear" w:color="auto" w:fill="auto"/>
            <w:noWrap/>
            <w:vAlign w:val="center"/>
            <w:hideMark/>
          </w:tcPr>
          <w:p w14:paraId="6A9B27ED"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1DA60153" w14:textId="77777777" w:rsidTr="00DF2E61">
        <w:trPr>
          <w:trHeight w:val="277"/>
        </w:trPr>
        <w:tc>
          <w:tcPr>
            <w:tcW w:w="3231" w:type="dxa"/>
            <w:shd w:val="clear" w:color="auto" w:fill="auto"/>
            <w:noWrap/>
            <w:vAlign w:val="center"/>
            <w:hideMark/>
          </w:tcPr>
          <w:p w14:paraId="0660407F"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Left</w:t>
            </w:r>
          </w:p>
        </w:tc>
        <w:tc>
          <w:tcPr>
            <w:tcW w:w="1630" w:type="dxa"/>
            <w:shd w:val="clear" w:color="auto" w:fill="auto"/>
            <w:noWrap/>
            <w:vAlign w:val="center"/>
            <w:hideMark/>
          </w:tcPr>
          <w:p w14:paraId="3596F46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27 (67)</w:t>
            </w:r>
          </w:p>
        </w:tc>
        <w:tc>
          <w:tcPr>
            <w:tcW w:w="1583" w:type="dxa"/>
            <w:shd w:val="clear" w:color="auto" w:fill="auto"/>
            <w:noWrap/>
            <w:vAlign w:val="center"/>
            <w:hideMark/>
          </w:tcPr>
          <w:p w14:paraId="7B2B941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21 (68)</w:t>
            </w:r>
          </w:p>
        </w:tc>
        <w:tc>
          <w:tcPr>
            <w:tcW w:w="1583" w:type="dxa"/>
            <w:shd w:val="clear" w:color="auto" w:fill="auto"/>
            <w:noWrap/>
            <w:vAlign w:val="center"/>
            <w:hideMark/>
          </w:tcPr>
          <w:p w14:paraId="51DE4EA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6 (67)</w:t>
            </w:r>
          </w:p>
        </w:tc>
        <w:tc>
          <w:tcPr>
            <w:tcW w:w="1134" w:type="dxa"/>
            <w:shd w:val="clear" w:color="auto" w:fill="auto"/>
            <w:noWrap/>
            <w:vAlign w:val="center"/>
            <w:hideMark/>
          </w:tcPr>
          <w:p w14:paraId="587BBA46"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606CD190" w14:textId="77777777" w:rsidTr="00DF2E61">
        <w:trPr>
          <w:trHeight w:val="277"/>
        </w:trPr>
        <w:tc>
          <w:tcPr>
            <w:tcW w:w="3231" w:type="dxa"/>
            <w:shd w:val="clear" w:color="auto" w:fill="auto"/>
            <w:noWrap/>
            <w:vAlign w:val="center"/>
            <w:hideMark/>
          </w:tcPr>
          <w:p w14:paraId="048D843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Renal transit (affected), s</w:t>
            </w:r>
          </w:p>
        </w:tc>
        <w:tc>
          <w:tcPr>
            <w:tcW w:w="1630" w:type="dxa"/>
            <w:shd w:val="clear" w:color="auto" w:fill="auto"/>
            <w:noWrap/>
            <w:vAlign w:val="center"/>
            <w:hideMark/>
          </w:tcPr>
          <w:p w14:paraId="44166BF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100 (67-120)</w:t>
            </w:r>
          </w:p>
        </w:tc>
        <w:tc>
          <w:tcPr>
            <w:tcW w:w="1583" w:type="dxa"/>
            <w:shd w:val="clear" w:color="auto" w:fill="auto"/>
            <w:noWrap/>
            <w:vAlign w:val="center"/>
            <w:hideMark/>
          </w:tcPr>
          <w:p w14:paraId="2B38430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100 (60-120)</w:t>
            </w:r>
          </w:p>
        </w:tc>
        <w:tc>
          <w:tcPr>
            <w:tcW w:w="1583" w:type="dxa"/>
            <w:shd w:val="clear" w:color="auto" w:fill="auto"/>
            <w:noWrap/>
            <w:vAlign w:val="center"/>
            <w:hideMark/>
          </w:tcPr>
          <w:p w14:paraId="2870907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100 (70-180)</w:t>
            </w:r>
          </w:p>
        </w:tc>
        <w:tc>
          <w:tcPr>
            <w:tcW w:w="1134" w:type="dxa"/>
            <w:shd w:val="clear" w:color="auto" w:fill="auto"/>
            <w:noWrap/>
            <w:vAlign w:val="center"/>
            <w:hideMark/>
          </w:tcPr>
          <w:p w14:paraId="01637ADB"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0.359</w:t>
            </w:r>
          </w:p>
        </w:tc>
      </w:tr>
      <w:tr w:rsidR="00DF2E61" w:rsidRPr="000815F9" w14:paraId="4611242D" w14:textId="77777777" w:rsidTr="00DF2E61">
        <w:trPr>
          <w:trHeight w:val="277"/>
        </w:trPr>
        <w:tc>
          <w:tcPr>
            <w:tcW w:w="3231" w:type="dxa"/>
            <w:shd w:val="clear" w:color="auto" w:fill="auto"/>
            <w:noWrap/>
            <w:vAlign w:val="center"/>
            <w:hideMark/>
          </w:tcPr>
          <w:p w14:paraId="49B06F62"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Ureteral transit (affected), s</w:t>
            </w:r>
          </w:p>
        </w:tc>
        <w:tc>
          <w:tcPr>
            <w:tcW w:w="1630" w:type="dxa"/>
            <w:shd w:val="clear" w:color="auto" w:fill="auto"/>
            <w:noWrap/>
            <w:vAlign w:val="center"/>
            <w:hideMark/>
          </w:tcPr>
          <w:p w14:paraId="10ADE16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240 (180-511)</w:t>
            </w:r>
          </w:p>
        </w:tc>
        <w:tc>
          <w:tcPr>
            <w:tcW w:w="1583" w:type="dxa"/>
            <w:shd w:val="clear" w:color="auto" w:fill="auto"/>
            <w:noWrap/>
            <w:vAlign w:val="center"/>
            <w:hideMark/>
          </w:tcPr>
          <w:p w14:paraId="79AC642F"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240 (180-520)</w:t>
            </w:r>
          </w:p>
        </w:tc>
        <w:tc>
          <w:tcPr>
            <w:tcW w:w="1583" w:type="dxa"/>
            <w:shd w:val="clear" w:color="auto" w:fill="auto"/>
            <w:noWrap/>
            <w:vAlign w:val="center"/>
            <w:hideMark/>
          </w:tcPr>
          <w:p w14:paraId="658C5B61"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406 (300-511)</w:t>
            </w:r>
          </w:p>
        </w:tc>
        <w:tc>
          <w:tcPr>
            <w:tcW w:w="1134" w:type="dxa"/>
            <w:shd w:val="clear" w:color="auto" w:fill="auto"/>
            <w:noWrap/>
            <w:vAlign w:val="center"/>
            <w:hideMark/>
          </w:tcPr>
          <w:p w14:paraId="549A7F4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0.285</w:t>
            </w:r>
          </w:p>
        </w:tc>
      </w:tr>
      <w:tr w:rsidR="00DF2E61" w:rsidRPr="000815F9" w14:paraId="4C969783" w14:textId="77777777" w:rsidTr="00DF2E61">
        <w:trPr>
          <w:trHeight w:val="277"/>
        </w:trPr>
        <w:tc>
          <w:tcPr>
            <w:tcW w:w="3231" w:type="dxa"/>
            <w:shd w:val="clear" w:color="auto" w:fill="auto"/>
            <w:noWrap/>
            <w:vAlign w:val="center"/>
            <w:hideMark/>
          </w:tcPr>
          <w:p w14:paraId="1AA5AF5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Affected renal size, mm</w:t>
            </w:r>
          </w:p>
        </w:tc>
        <w:tc>
          <w:tcPr>
            <w:tcW w:w="1630" w:type="dxa"/>
            <w:shd w:val="clear" w:color="auto" w:fill="auto"/>
            <w:noWrap/>
            <w:vAlign w:val="center"/>
            <w:hideMark/>
          </w:tcPr>
          <w:p w14:paraId="614439AD"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11658DF9"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0004410F"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shd w:val="clear" w:color="auto" w:fill="auto"/>
            <w:noWrap/>
            <w:vAlign w:val="center"/>
            <w:hideMark/>
          </w:tcPr>
          <w:p w14:paraId="3E408762"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3211774E" w14:textId="77777777" w:rsidTr="00DF2E61">
        <w:trPr>
          <w:trHeight w:val="277"/>
        </w:trPr>
        <w:tc>
          <w:tcPr>
            <w:tcW w:w="3231" w:type="dxa"/>
            <w:shd w:val="clear" w:color="auto" w:fill="auto"/>
            <w:noWrap/>
            <w:vAlign w:val="center"/>
            <w:hideMark/>
          </w:tcPr>
          <w:p w14:paraId="483F6D48" w14:textId="77777777" w:rsidR="00C51249" w:rsidRPr="000815F9" w:rsidRDefault="00C51249" w:rsidP="0035588B">
            <w:pPr>
              <w:spacing w:line="360" w:lineRule="auto"/>
              <w:ind w:firstLineChars="100" w:firstLine="24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RUS</w:t>
            </w:r>
          </w:p>
        </w:tc>
        <w:tc>
          <w:tcPr>
            <w:tcW w:w="1630" w:type="dxa"/>
            <w:shd w:val="clear" w:color="auto" w:fill="auto"/>
            <w:noWrap/>
            <w:vAlign w:val="center"/>
            <w:hideMark/>
          </w:tcPr>
          <w:p w14:paraId="44504430"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28 (23-36)</w:t>
            </w:r>
          </w:p>
        </w:tc>
        <w:tc>
          <w:tcPr>
            <w:tcW w:w="1583" w:type="dxa"/>
            <w:shd w:val="clear" w:color="auto" w:fill="auto"/>
            <w:noWrap/>
            <w:vAlign w:val="center"/>
            <w:hideMark/>
          </w:tcPr>
          <w:p w14:paraId="5654C7E4"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29 (24-36)</w:t>
            </w:r>
          </w:p>
        </w:tc>
        <w:tc>
          <w:tcPr>
            <w:tcW w:w="1583" w:type="dxa"/>
            <w:shd w:val="clear" w:color="auto" w:fill="auto"/>
            <w:noWrap/>
            <w:vAlign w:val="center"/>
            <w:hideMark/>
          </w:tcPr>
          <w:p w14:paraId="0D856999"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24 (22-32)</w:t>
            </w:r>
          </w:p>
        </w:tc>
        <w:tc>
          <w:tcPr>
            <w:tcW w:w="1134" w:type="dxa"/>
            <w:shd w:val="clear" w:color="auto" w:fill="auto"/>
            <w:noWrap/>
            <w:vAlign w:val="center"/>
            <w:hideMark/>
          </w:tcPr>
          <w:p w14:paraId="5230B80C"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0.381</w:t>
            </w:r>
          </w:p>
        </w:tc>
      </w:tr>
      <w:tr w:rsidR="00DF2E61" w:rsidRPr="000815F9" w14:paraId="3F1BBD04" w14:textId="77777777" w:rsidTr="00DF2E61">
        <w:trPr>
          <w:trHeight w:val="277"/>
        </w:trPr>
        <w:tc>
          <w:tcPr>
            <w:tcW w:w="3231" w:type="dxa"/>
            <w:shd w:val="clear" w:color="auto" w:fill="auto"/>
            <w:noWrap/>
            <w:vAlign w:val="center"/>
            <w:hideMark/>
          </w:tcPr>
          <w:p w14:paraId="631AC818" w14:textId="77777777" w:rsidR="00C51249" w:rsidRPr="000815F9" w:rsidRDefault="00C51249" w:rsidP="0035588B">
            <w:pPr>
              <w:spacing w:line="360" w:lineRule="auto"/>
              <w:ind w:firstLineChars="100" w:firstLine="24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MRI</w:t>
            </w:r>
          </w:p>
        </w:tc>
        <w:tc>
          <w:tcPr>
            <w:tcW w:w="1630" w:type="dxa"/>
            <w:shd w:val="clear" w:color="auto" w:fill="auto"/>
            <w:noWrap/>
            <w:vAlign w:val="center"/>
            <w:hideMark/>
          </w:tcPr>
          <w:p w14:paraId="157B3BFB"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33B8B7F1"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583" w:type="dxa"/>
            <w:shd w:val="clear" w:color="auto" w:fill="auto"/>
            <w:noWrap/>
            <w:vAlign w:val="center"/>
            <w:hideMark/>
          </w:tcPr>
          <w:p w14:paraId="50757563" w14:textId="77777777" w:rsidR="00C51249" w:rsidRPr="000815F9" w:rsidRDefault="00C51249" w:rsidP="0035588B">
            <w:pPr>
              <w:spacing w:line="360" w:lineRule="auto"/>
              <w:jc w:val="both"/>
              <w:rPr>
                <w:rFonts w:ascii="Book Antiqua" w:eastAsia="DengXian" w:hAnsi="Book Antiqua" w:cs="宋体"/>
                <w:color w:val="000000"/>
                <w:lang w:eastAsia="zh-CN"/>
              </w:rPr>
            </w:pPr>
          </w:p>
        </w:tc>
        <w:tc>
          <w:tcPr>
            <w:tcW w:w="1134" w:type="dxa"/>
            <w:shd w:val="clear" w:color="auto" w:fill="auto"/>
            <w:noWrap/>
            <w:vAlign w:val="center"/>
            <w:hideMark/>
          </w:tcPr>
          <w:p w14:paraId="452532D4" w14:textId="77777777" w:rsidR="00C51249" w:rsidRPr="000815F9" w:rsidRDefault="00C51249" w:rsidP="0035588B">
            <w:pPr>
              <w:spacing w:line="360" w:lineRule="auto"/>
              <w:jc w:val="both"/>
              <w:rPr>
                <w:rFonts w:ascii="Book Antiqua" w:eastAsia="DengXian" w:hAnsi="Book Antiqua" w:cs="宋体"/>
                <w:color w:val="000000"/>
                <w:lang w:eastAsia="zh-CN"/>
              </w:rPr>
            </w:pPr>
          </w:p>
        </w:tc>
      </w:tr>
      <w:tr w:rsidR="00DF2E61" w:rsidRPr="000815F9" w14:paraId="2C40D103" w14:textId="77777777" w:rsidTr="00DF2E61">
        <w:trPr>
          <w:trHeight w:val="277"/>
        </w:trPr>
        <w:tc>
          <w:tcPr>
            <w:tcW w:w="3231" w:type="dxa"/>
            <w:shd w:val="clear" w:color="auto" w:fill="auto"/>
            <w:noWrap/>
            <w:vAlign w:val="center"/>
            <w:hideMark/>
          </w:tcPr>
          <w:p w14:paraId="262F1FAA"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Before furosemide</w:t>
            </w:r>
          </w:p>
        </w:tc>
        <w:tc>
          <w:tcPr>
            <w:tcW w:w="1630" w:type="dxa"/>
            <w:shd w:val="clear" w:color="auto" w:fill="auto"/>
            <w:noWrap/>
            <w:vAlign w:val="center"/>
            <w:hideMark/>
          </w:tcPr>
          <w:p w14:paraId="78DE951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28 (22-35)</w:t>
            </w:r>
          </w:p>
        </w:tc>
        <w:tc>
          <w:tcPr>
            <w:tcW w:w="1583" w:type="dxa"/>
            <w:shd w:val="clear" w:color="auto" w:fill="auto"/>
            <w:noWrap/>
            <w:vAlign w:val="center"/>
            <w:hideMark/>
          </w:tcPr>
          <w:p w14:paraId="0E0ABFD8"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31 (21-35)</w:t>
            </w:r>
          </w:p>
        </w:tc>
        <w:tc>
          <w:tcPr>
            <w:tcW w:w="1583" w:type="dxa"/>
            <w:shd w:val="clear" w:color="auto" w:fill="auto"/>
            <w:noWrap/>
            <w:vAlign w:val="center"/>
            <w:hideMark/>
          </w:tcPr>
          <w:p w14:paraId="4D6E7A5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25 (23-31)</w:t>
            </w:r>
          </w:p>
        </w:tc>
        <w:tc>
          <w:tcPr>
            <w:tcW w:w="1134" w:type="dxa"/>
            <w:shd w:val="clear" w:color="auto" w:fill="auto"/>
            <w:noWrap/>
            <w:vAlign w:val="center"/>
            <w:hideMark/>
          </w:tcPr>
          <w:p w14:paraId="22583047"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0.652</w:t>
            </w:r>
          </w:p>
        </w:tc>
      </w:tr>
      <w:tr w:rsidR="00DF2E61" w:rsidRPr="000815F9" w14:paraId="0000D5B8" w14:textId="77777777" w:rsidTr="00DF2E61">
        <w:trPr>
          <w:trHeight w:val="277"/>
        </w:trPr>
        <w:tc>
          <w:tcPr>
            <w:tcW w:w="3231" w:type="dxa"/>
            <w:shd w:val="clear" w:color="auto" w:fill="auto"/>
            <w:noWrap/>
            <w:vAlign w:val="center"/>
            <w:hideMark/>
          </w:tcPr>
          <w:p w14:paraId="4D9F22ED" w14:textId="77777777" w:rsidR="00C51249" w:rsidRPr="000815F9" w:rsidRDefault="00C51249" w:rsidP="0035588B">
            <w:pPr>
              <w:spacing w:line="360" w:lineRule="auto"/>
              <w:ind w:firstLineChars="200" w:firstLine="480"/>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After furosemide</w:t>
            </w:r>
          </w:p>
        </w:tc>
        <w:tc>
          <w:tcPr>
            <w:tcW w:w="1630" w:type="dxa"/>
            <w:shd w:val="clear" w:color="auto" w:fill="auto"/>
            <w:noWrap/>
            <w:vAlign w:val="center"/>
            <w:hideMark/>
          </w:tcPr>
          <w:p w14:paraId="6D0BB8D5"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30 (24-40)</w:t>
            </w:r>
          </w:p>
        </w:tc>
        <w:tc>
          <w:tcPr>
            <w:tcW w:w="1583" w:type="dxa"/>
            <w:shd w:val="clear" w:color="auto" w:fill="auto"/>
            <w:noWrap/>
            <w:vAlign w:val="center"/>
            <w:hideMark/>
          </w:tcPr>
          <w:p w14:paraId="75BEC24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29 (24-42)</w:t>
            </w:r>
          </w:p>
        </w:tc>
        <w:tc>
          <w:tcPr>
            <w:tcW w:w="1583" w:type="dxa"/>
            <w:shd w:val="clear" w:color="auto" w:fill="auto"/>
            <w:noWrap/>
            <w:vAlign w:val="center"/>
            <w:hideMark/>
          </w:tcPr>
          <w:p w14:paraId="32311F2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32.5 (25-36)</w:t>
            </w:r>
          </w:p>
        </w:tc>
        <w:tc>
          <w:tcPr>
            <w:tcW w:w="1134" w:type="dxa"/>
            <w:shd w:val="clear" w:color="auto" w:fill="auto"/>
            <w:noWrap/>
            <w:vAlign w:val="center"/>
            <w:hideMark/>
          </w:tcPr>
          <w:p w14:paraId="2184D58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0.966</w:t>
            </w:r>
          </w:p>
        </w:tc>
      </w:tr>
      <w:tr w:rsidR="00DF2E61" w:rsidRPr="000815F9" w14:paraId="1BDF1FF0" w14:textId="77777777" w:rsidTr="00DF2E61">
        <w:trPr>
          <w:trHeight w:val="277"/>
        </w:trPr>
        <w:tc>
          <w:tcPr>
            <w:tcW w:w="3231" w:type="dxa"/>
            <w:shd w:val="clear" w:color="auto" w:fill="auto"/>
            <w:noWrap/>
            <w:vAlign w:val="center"/>
            <w:hideMark/>
          </w:tcPr>
          <w:p w14:paraId="3B13AB5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Follow-up, months</w:t>
            </w:r>
          </w:p>
        </w:tc>
        <w:tc>
          <w:tcPr>
            <w:tcW w:w="1630" w:type="dxa"/>
            <w:shd w:val="clear" w:color="auto" w:fill="auto"/>
            <w:noWrap/>
            <w:vAlign w:val="center"/>
            <w:hideMark/>
          </w:tcPr>
          <w:p w14:paraId="7CA1FF7A"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12 (5-20)</w:t>
            </w:r>
          </w:p>
        </w:tc>
        <w:tc>
          <w:tcPr>
            <w:tcW w:w="1583" w:type="dxa"/>
            <w:shd w:val="clear" w:color="auto" w:fill="auto"/>
            <w:noWrap/>
            <w:vAlign w:val="center"/>
            <w:hideMark/>
          </w:tcPr>
          <w:p w14:paraId="6DD2DA23"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10 (3-16)</w:t>
            </w:r>
          </w:p>
        </w:tc>
        <w:tc>
          <w:tcPr>
            <w:tcW w:w="1583" w:type="dxa"/>
            <w:shd w:val="clear" w:color="auto" w:fill="auto"/>
            <w:noWrap/>
            <w:vAlign w:val="center"/>
            <w:hideMark/>
          </w:tcPr>
          <w:p w14:paraId="4D07636E"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19 (10-26)</w:t>
            </w:r>
          </w:p>
        </w:tc>
        <w:tc>
          <w:tcPr>
            <w:tcW w:w="1134" w:type="dxa"/>
            <w:shd w:val="clear" w:color="auto" w:fill="auto"/>
            <w:noWrap/>
            <w:vAlign w:val="center"/>
            <w:hideMark/>
          </w:tcPr>
          <w:p w14:paraId="2F7E5066" w14:textId="77777777" w:rsidR="00C51249" w:rsidRPr="000815F9" w:rsidRDefault="00C51249" w:rsidP="0035588B">
            <w:pPr>
              <w:spacing w:line="360" w:lineRule="auto"/>
              <w:jc w:val="both"/>
              <w:rPr>
                <w:rFonts w:ascii="Book Antiqua" w:eastAsia="DengXian" w:hAnsi="Book Antiqua" w:cs="宋体"/>
                <w:color w:val="000000"/>
                <w:lang w:eastAsia="zh-CN"/>
              </w:rPr>
            </w:pPr>
            <w:r w:rsidRPr="000815F9">
              <w:rPr>
                <w:rFonts w:ascii="Book Antiqua" w:eastAsia="DengXian" w:hAnsi="Book Antiqua" w:cs="宋体"/>
                <w:color w:val="000000"/>
                <w:lang w:eastAsia="zh-CN"/>
              </w:rPr>
              <w:t>0.05</w:t>
            </w:r>
          </w:p>
        </w:tc>
      </w:tr>
    </w:tbl>
    <w:p w14:paraId="797EA446" w14:textId="278187EA" w:rsidR="00C51249" w:rsidRDefault="00C51249">
      <w:pPr>
        <w:spacing w:line="360" w:lineRule="auto"/>
        <w:jc w:val="both"/>
      </w:pPr>
      <w:r w:rsidRPr="000815F9">
        <w:rPr>
          <w:rFonts w:ascii="Book Antiqua" w:hAnsi="Book Antiqua"/>
        </w:rPr>
        <w:t>Values are presented as median (interquartile range) or</w:t>
      </w:r>
      <w:r w:rsidRPr="000815F9">
        <w:rPr>
          <w:rFonts w:ascii="Book Antiqua" w:hAnsi="Book Antiqua"/>
          <w:i/>
          <w:iCs/>
        </w:rPr>
        <w:t xml:space="preserve"> n </w:t>
      </w:r>
      <w:r w:rsidRPr="000815F9">
        <w:rPr>
          <w:rFonts w:ascii="Book Antiqua" w:hAnsi="Book Antiqua"/>
        </w:rPr>
        <w:t>(%), as appropriate.</w:t>
      </w:r>
      <w:r>
        <w:rPr>
          <w:rFonts w:ascii="Book Antiqua" w:hAnsi="Book Antiqua"/>
        </w:rPr>
        <w:t xml:space="preserve"> </w:t>
      </w:r>
      <w:proofErr w:type="spellStart"/>
      <w:r w:rsidRPr="000815F9">
        <w:rPr>
          <w:rFonts w:ascii="Book Antiqua" w:hAnsi="Book Antiqua"/>
        </w:rPr>
        <w:t>dMRU</w:t>
      </w:r>
      <w:proofErr w:type="spellEnd"/>
      <w:r w:rsidR="00D00A21">
        <w:rPr>
          <w:rFonts w:ascii="Book Antiqua" w:hAnsi="Book Antiqua"/>
        </w:rPr>
        <w:t>:</w:t>
      </w:r>
      <w:r w:rsidR="00D00A21" w:rsidRPr="000815F9">
        <w:rPr>
          <w:rFonts w:ascii="Book Antiqua" w:hAnsi="Book Antiqua"/>
        </w:rPr>
        <w:t xml:space="preserve"> D</w:t>
      </w:r>
      <w:r w:rsidRPr="000815F9">
        <w:rPr>
          <w:rFonts w:ascii="Book Antiqua" w:hAnsi="Book Antiqua"/>
        </w:rPr>
        <w:t>ynamic contrast-enhanced magnetic resonance urography; MAG-3</w:t>
      </w:r>
      <w:r>
        <w:rPr>
          <w:rFonts w:ascii="Book Antiqua" w:hAnsi="Book Antiqua"/>
        </w:rPr>
        <w:t>:</w:t>
      </w:r>
      <w:r w:rsidRPr="000815F9">
        <w:rPr>
          <w:rFonts w:ascii="Book Antiqua" w:hAnsi="Book Antiqua"/>
        </w:rPr>
        <w:t xml:space="preserve"> 99m-technetium mercaptoacetyltriglycine</w:t>
      </w:r>
      <w:r>
        <w:rPr>
          <w:rFonts w:ascii="Book Antiqua" w:hAnsi="Book Antiqua"/>
        </w:rPr>
        <w:t xml:space="preserve">; </w:t>
      </w:r>
      <w:r w:rsidRPr="000815F9">
        <w:rPr>
          <w:rFonts w:ascii="Book Antiqua" w:hAnsi="Book Antiqua"/>
        </w:rPr>
        <w:t>MRI</w:t>
      </w:r>
      <w:r w:rsidR="00D00A21">
        <w:rPr>
          <w:rFonts w:ascii="Book Antiqua" w:hAnsi="Book Antiqua"/>
        </w:rPr>
        <w:t>:</w:t>
      </w:r>
      <w:r w:rsidR="00D00A21" w:rsidRPr="000815F9">
        <w:rPr>
          <w:rFonts w:ascii="Book Antiqua" w:hAnsi="Book Antiqua"/>
        </w:rPr>
        <w:t xml:space="preserve"> M</w:t>
      </w:r>
      <w:r w:rsidRPr="000815F9">
        <w:rPr>
          <w:rFonts w:ascii="Book Antiqua" w:hAnsi="Book Antiqua"/>
        </w:rPr>
        <w:t>agnetic resonance imaging; RUS</w:t>
      </w:r>
      <w:r w:rsidR="00D00A21">
        <w:rPr>
          <w:rFonts w:ascii="Book Antiqua" w:hAnsi="Book Antiqua"/>
        </w:rPr>
        <w:t>:</w:t>
      </w:r>
      <w:r w:rsidR="00D00A21" w:rsidRPr="000815F9">
        <w:rPr>
          <w:rFonts w:ascii="Book Antiqua" w:hAnsi="Book Antiqua"/>
        </w:rPr>
        <w:t xml:space="preserve"> R</w:t>
      </w:r>
      <w:r w:rsidRPr="000815F9">
        <w:rPr>
          <w:rFonts w:ascii="Book Antiqua" w:hAnsi="Book Antiqua"/>
        </w:rPr>
        <w:t>enal ultrasonography</w:t>
      </w:r>
      <w:r>
        <w:rPr>
          <w:rFonts w:ascii="Book Antiqua" w:hAnsi="Book Antiqua"/>
        </w:rPr>
        <w:t>.</w:t>
      </w:r>
    </w:p>
    <w:sectPr w:rsidR="00C51249" w:rsidSect="009A1E2B">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250C" w14:textId="77777777" w:rsidR="004B416B" w:rsidRDefault="004B416B" w:rsidP="005E22A4">
      <w:r>
        <w:separator/>
      </w:r>
    </w:p>
  </w:endnote>
  <w:endnote w:type="continuationSeparator" w:id="0">
    <w:p w14:paraId="3D4156E4" w14:textId="77777777" w:rsidR="004B416B" w:rsidRDefault="004B416B" w:rsidP="005E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426913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F42F7B2" w14:textId="7F9E91F2" w:rsidR="0035588B" w:rsidRPr="005E22A4" w:rsidRDefault="0035588B">
            <w:pPr>
              <w:pStyle w:val="a5"/>
              <w:jc w:val="right"/>
              <w:rPr>
                <w:rFonts w:ascii="Book Antiqua" w:hAnsi="Book Antiqua"/>
                <w:sz w:val="24"/>
                <w:szCs w:val="24"/>
              </w:rPr>
            </w:pPr>
            <w:r w:rsidRPr="005E22A4">
              <w:rPr>
                <w:rFonts w:ascii="Book Antiqua" w:hAnsi="Book Antiqua"/>
                <w:sz w:val="24"/>
                <w:szCs w:val="24"/>
                <w:lang w:val="zh-CN" w:eastAsia="zh-CN"/>
              </w:rPr>
              <w:t xml:space="preserve"> </w:t>
            </w:r>
            <w:r w:rsidRPr="005E22A4">
              <w:rPr>
                <w:rFonts w:ascii="Book Antiqua" w:hAnsi="Book Antiqua"/>
                <w:b/>
                <w:bCs/>
                <w:sz w:val="24"/>
                <w:szCs w:val="24"/>
              </w:rPr>
              <w:fldChar w:fldCharType="begin"/>
            </w:r>
            <w:r w:rsidRPr="005E22A4">
              <w:rPr>
                <w:rFonts w:ascii="Book Antiqua" w:hAnsi="Book Antiqua"/>
                <w:b/>
                <w:bCs/>
                <w:sz w:val="24"/>
                <w:szCs w:val="24"/>
              </w:rPr>
              <w:instrText>PAGE</w:instrText>
            </w:r>
            <w:r w:rsidRPr="005E22A4">
              <w:rPr>
                <w:rFonts w:ascii="Book Antiqua" w:hAnsi="Book Antiqua"/>
                <w:b/>
                <w:bCs/>
                <w:sz w:val="24"/>
                <w:szCs w:val="24"/>
              </w:rPr>
              <w:fldChar w:fldCharType="separate"/>
            </w:r>
            <w:r w:rsidR="004A5FCC">
              <w:rPr>
                <w:rFonts w:ascii="Book Antiqua" w:hAnsi="Book Antiqua"/>
                <w:b/>
                <w:bCs/>
                <w:noProof/>
                <w:sz w:val="24"/>
                <w:szCs w:val="24"/>
              </w:rPr>
              <w:t>1</w:t>
            </w:r>
            <w:r w:rsidRPr="005E22A4">
              <w:rPr>
                <w:rFonts w:ascii="Book Antiqua" w:hAnsi="Book Antiqua"/>
                <w:b/>
                <w:bCs/>
                <w:sz w:val="24"/>
                <w:szCs w:val="24"/>
              </w:rPr>
              <w:fldChar w:fldCharType="end"/>
            </w:r>
            <w:r w:rsidRPr="005E22A4">
              <w:rPr>
                <w:rFonts w:ascii="Book Antiqua" w:hAnsi="Book Antiqua"/>
                <w:sz w:val="24"/>
                <w:szCs w:val="24"/>
                <w:lang w:val="zh-CN" w:eastAsia="zh-CN"/>
              </w:rPr>
              <w:t xml:space="preserve"> / </w:t>
            </w:r>
            <w:r w:rsidRPr="005E22A4">
              <w:rPr>
                <w:rFonts w:ascii="Book Antiqua" w:hAnsi="Book Antiqua"/>
                <w:b/>
                <w:bCs/>
                <w:sz w:val="24"/>
                <w:szCs w:val="24"/>
              </w:rPr>
              <w:fldChar w:fldCharType="begin"/>
            </w:r>
            <w:r w:rsidRPr="005E22A4">
              <w:rPr>
                <w:rFonts w:ascii="Book Antiqua" w:hAnsi="Book Antiqua"/>
                <w:b/>
                <w:bCs/>
                <w:sz w:val="24"/>
                <w:szCs w:val="24"/>
              </w:rPr>
              <w:instrText>NUMPAGES</w:instrText>
            </w:r>
            <w:r w:rsidRPr="005E22A4">
              <w:rPr>
                <w:rFonts w:ascii="Book Antiqua" w:hAnsi="Book Antiqua"/>
                <w:b/>
                <w:bCs/>
                <w:sz w:val="24"/>
                <w:szCs w:val="24"/>
              </w:rPr>
              <w:fldChar w:fldCharType="separate"/>
            </w:r>
            <w:r w:rsidR="004A5FCC">
              <w:rPr>
                <w:rFonts w:ascii="Book Antiqua" w:hAnsi="Book Antiqua"/>
                <w:b/>
                <w:bCs/>
                <w:noProof/>
                <w:sz w:val="24"/>
                <w:szCs w:val="24"/>
              </w:rPr>
              <w:t>24</w:t>
            </w:r>
            <w:r w:rsidRPr="005E22A4">
              <w:rPr>
                <w:rFonts w:ascii="Book Antiqua" w:hAnsi="Book Antiqua"/>
                <w:b/>
                <w:bCs/>
                <w:sz w:val="24"/>
                <w:szCs w:val="24"/>
              </w:rPr>
              <w:fldChar w:fldCharType="end"/>
            </w:r>
          </w:p>
        </w:sdtContent>
      </w:sdt>
    </w:sdtContent>
  </w:sdt>
  <w:p w14:paraId="3A97DC26" w14:textId="77777777" w:rsidR="0035588B" w:rsidRPr="005E22A4" w:rsidRDefault="0035588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183C" w14:textId="77777777" w:rsidR="004B416B" w:rsidRDefault="004B416B" w:rsidP="005E22A4">
      <w:r>
        <w:separator/>
      </w:r>
    </w:p>
  </w:footnote>
  <w:footnote w:type="continuationSeparator" w:id="0">
    <w:p w14:paraId="41B9459A" w14:textId="77777777" w:rsidR="004B416B" w:rsidRDefault="004B416B" w:rsidP="005E22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7FD1"/>
    <w:rsid w:val="000B024C"/>
    <w:rsid w:val="000E4A68"/>
    <w:rsid w:val="000E524E"/>
    <w:rsid w:val="001254EB"/>
    <w:rsid w:val="00171981"/>
    <w:rsid w:val="0019721E"/>
    <w:rsid w:val="001A1495"/>
    <w:rsid w:val="001A7195"/>
    <w:rsid w:val="00222D18"/>
    <w:rsid w:val="0023517F"/>
    <w:rsid w:val="003063E1"/>
    <w:rsid w:val="00346286"/>
    <w:rsid w:val="0035588B"/>
    <w:rsid w:val="00447C5F"/>
    <w:rsid w:val="004A5FCC"/>
    <w:rsid w:val="004A6363"/>
    <w:rsid w:val="004B416B"/>
    <w:rsid w:val="004C0610"/>
    <w:rsid w:val="00543440"/>
    <w:rsid w:val="0054619D"/>
    <w:rsid w:val="0056539E"/>
    <w:rsid w:val="00585356"/>
    <w:rsid w:val="005C5A78"/>
    <w:rsid w:val="005E22A4"/>
    <w:rsid w:val="00607420"/>
    <w:rsid w:val="00641448"/>
    <w:rsid w:val="00675B27"/>
    <w:rsid w:val="006D66CB"/>
    <w:rsid w:val="00726BCD"/>
    <w:rsid w:val="007318F9"/>
    <w:rsid w:val="007534E5"/>
    <w:rsid w:val="007D028B"/>
    <w:rsid w:val="007F112F"/>
    <w:rsid w:val="00836FB4"/>
    <w:rsid w:val="008A44CB"/>
    <w:rsid w:val="008A7549"/>
    <w:rsid w:val="008C3BF1"/>
    <w:rsid w:val="008C681C"/>
    <w:rsid w:val="00902E5A"/>
    <w:rsid w:val="00903DDC"/>
    <w:rsid w:val="00921164"/>
    <w:rsid w:val="009967DD"/>
    <w:rsid w:val="009A1E2B"/>
    <w:rsid w:val="009D5893"/>
    <w:rsid w:val="00A41968"/>
    <w:rsid w:val="00A77B3E"/>
    <w:rsid w:val="00A80336"/>
    <w:rsid w:val="00A85BF3"/>
    <w:rsid w:val="00AB3A59"/>
    <w:rsid w:val="00B06B8C"/>
    <w:rsid w:val="00B71C4E"/>
    <w:rsid w:val="00C51249"/>
    <w:rsid w:val="00CA2A55"/>
    <w:rsid w:val="00CD76F7"/>
    <w:rsid w:val="00D00A21"/>
    <w:rsid w:val="00D21091"/>
    <w:rsid w:val="00DA0238"/>
    <w:rsid w:val="00DA09F8"/>
    <w:rsid w:val="00DE3AB4"/>
    <w:rsid w:val="00DF2E61"/>
    <w:rsid w:val="00E1299A"/>
    <w:rsid w:val="00E567B3"/>
    <w:rsid w:val="00E62101"/>
    <w:rsid w:val="00EA3FEE"/>
    <w:rsid w:val="00EB1246"/>
    <w:rsid w:val="00EC45D0"/>
    <w:rsid w:val="00F35E81"/>
    <w:rsid w:val="00F37519"/>
    <w:rsid w:val="00F72DF5"/>
    <w:rsid w:val="00F82F27"/>
    <w:rsid w:val="00FB532E"/>
    <w:rsid w:val="00FD0C53"/>
    <w:rsid w:val="00FF3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D8CDE"/>
  <w15:docId w15:val="{2DF03787-0D1A-4D19-AE0E-1038DFE8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6D66C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D66CB"/>
    <w:pPr>
      <w:keepNext/>
      <w:keepLines/>
      <w:spacing w:before="160" w:after="80"/>
      <w:outlineLvl w:val="1"/>
    </w:pPr>
    <w:rPr>
      <w:rFonts w:asciiTheme="majorHAnsi" w:eastAsiaTheme="majorEastAsia" w:hAnsiTheme="majorHAnsi" w:cstheme="majorBidi"/>
      <w:color w:val="365F91" w:themeColor="accent1" w:themeShade="BF"/>
      <w:sz w:val="40"/>
      <w:szCs w:val="40"/>
    </w:rPr>
  </w:style>
  <w:style w:type="paragraph" w:styleId="3">
    <w:name w:val="heading 3"/>
    <w:basedOn w:val="a"/>
    <w:next w:val="a"/>
    <w:link w:val="30"/>
    <w:uiPriority w:val="9"/>
    <w:semiHidden/>
    <w:unhideWhenUsed/>
    <w:qFormat/>
    <w:rsid w:val="006D66CB"/>
    <w:pPr>
      <w:keepNext/>
      <w:keepLines/>
      <w:spacing w:before="160" w:after="80"/>
      <w:outlineLvl w:val="2"/>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D66CB"/>
    <w:pPr>
      <w:keepNext/>
      <w:keepLines/>
      <w:spacing w:before="80" w:after="40"/>
      <w:outlineLvl w:val="3"/>
    </w:pPr>
    <w:rPr>
      <w:rFonts w:asciiTheme="minorHAnsi" w:hAnsiTheme="minorHAnsi" w:cstheme="majorBidi"/>
      <w:color w:val="365F91" w:themeColor="accent1" w:themeShade="BF"/>
      <w:sz w:val="28"/>
      <w:szCs w:val="28"/>
    </w:rPr>
  </w:style>
  <w:style w:type="paragraph" w:styleId="5">
    <w:name w:val="heading 5"/>
    <w:basedOn w:val="a"/>
    <w:next w:val="a"/>
    <w:link w:val="50"/>
    <w:uiPriority w:val="9"/>
    <w:semiHidden/>
    <w:unhideWhenUsed/>
    <w:qFormat/>
    <w:rsid w:val="006D66CB"/>
    <w:pPr>
      <w:keepNext/>
      <w:keepLines/>
      <w:spacing w:before="80" w:after="40"/>
      <w:outlineLvl w:val="4"/>
    </w:pPr>
    <w:rPr>
      <w:rFonts w:asciiTheme="minorHAnsi" w:hAnsiTheme="minorHAnsi" w:cstheme="majorBidi"/>
      <w:color w:val="365F91" w:themeColor="accent1" w:themeShade="BF"/>
    </w:rPr>
  </w:style>
  <w:style w:type="paragraph" w:styleId="6">
    <w:name w:val="heading 6"/>
    <w:basedOn w:val="a"/>
    <w:next w:val="a"/>
    <w:link w:val="60"/>
    <w:uiPriority w:val="9"/>
    <w:semiHidden/>
    <w:unhideWhenUsed/>
    <w:qFormat/>
    <w:rsid w:val="006D66CB"/>
    <w:pPr>
      <w:keepNext/>
      <w:keepLines/>
      <w:spacing w:before="40"/>
      <w:outlineLvl w:val="5"/>
    </w:pPr>
    <w:rPr>
      <w:rFonts w:asciiTheme="minorHAnsi" w:hAnsiTheme="minorHAnsi" w:cstheme="majorBidi"/>
      <w:b/>
      <w:bCs/>
      <w:color w:val="365F91" w:themeColor="accent1" w:themeShade="BF"/>
    </w:rPr>
  </w:style>
  <w:style w:type="paragraph" w:styleId="7">
    <w:name w:val="heading 7"/>
    <w:basedOn w:val="a"/>
    <w:next w:val="a"/>
    <w:link w:val="70"/>
    <w:uiPriority w:val="9"/>
    <w:semiHidden/>
    <w:unhideWhenUsed/>
    <w:qFormat/>
    <w:rsid w:val="006D66CB"/>
    <w:pPr>
      <w:keepNext/>
      <w:keepLines/>
      <w:spacing w:before="40"/>
      <w:outlineLvl w:val="6"/>
    </w:pPr>
    <w:rPr>
      <w:rFonts w:asciiTheme="minorHAnsi" w:hAnsiTheme="minorHAnsi" w:cstheme="majorBidi"/>
      <w:b/>
      <w:bCs/>
      <w:color w:val="595959" w:themeColor="text1" w:themeTint="A6"/>
    </w:rPr>
  </w:style>
  <w:style w:type="paragraph" w:styleId="8">
    <w:name w:val="heading 8"/>
    <w:basedOn w:val="a"/>
    <w:next w:val="a"/>
    <w:link w:val="80"/>
    <w:uiPriority w:val="9"/>
    <w:semiHidden/>
    <w:unhideWhenUsed/>
    <w:qFormat/>
    <w:rsid w:val="006D66CB"/>
    <w:pPr>
      <w:keepNext/>
      <w:keepLines/>
      <w:outlineLvl w:val="7"/>
    </w:pPr>
    <w:rPr>
      <w:rFonts w:asciiTheme="minorHAnsi" w:hAnsiTheme="minorHAnsi" w:cstheme="majorBidi"/>
      <w:color w:val="595959" w:themeColor="text1" w:themeTint="A6"/>
    </w:rPr>
  </w:style>
  <w:style w:type="paragraph" w:styleId="9">
    <w:name w:val="heading 9"/>
    <w:basedOn w:val="a"/>
    <w:next w:val="a"/>
    <w:link w:val="90"/>
    <w:uiPriority w:val="9"/>
    <w:semiHidden/>
    <w:unhideWhenUsed/>
    <w:qFormat/>
    <w:rsid w:val="006D66CB"/>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22A4"/>
    <w:pPr>
      <w:tabs>
        <w:tab w:val="center" w:pos="4153"/>
        <w:tab w:val="right" w:pos="8306"/>
      </w:tabs>
      <w:snapToGrid w:val="0"/>
      <w:jc w:val="center"/>
    </w:pPr>
    <w:rPr>
      <w:sz w:val="18"/>
      <w:szCs w:val="18"/>
    </w:rPr>
  </w:style>
  <w:style w:type="character" w:customStyle="1" w:styleId="a4">
    <w:name w:val="页眉 字符"/>
    <w:basedOn w:val="a0"/>
    <w:link w:val="a3"/>
    <w:rsid w:val="005E22A4"/>
    <w:rPr>
      <w:sz w:val="18"/>
      <w:szCs w:val="18"/>
    </w:rPr>
  </w:style>
  <w:style w:type="paragraph" w:styleId="a5">
    <w:name w:val="footer"/>
    <w:basedOn w:val="a"/>
    <w:link w:val="a6"/>
    <w:uiPriority w:val="99"/>
    <w:rsid w:val="005E22A4"/>
    <w:pPr>
      <w:tabs>
        <w:tab w:val="center" w:pos="4153"/>
        <w:tab w:val="right" w:pos="8306"/>
      </w:tabs>
      <w:snapToGrid w:val="0"/>
    </w:pPr>
    <w:rPr>
      <w:sz w:val="18"/>
      <w:szCs w:val="18"/>
    </w:rPr>
  </w:style>
  <w:style w:type="character" w:customStyle="1" w:styleId="a6">
    <w:name w:val="页脚 字符"/>
    <w:basedOn w:val="a0"/>
    <w:link w:val="a5"/>
    <w:uiPriority w:val="99"/>
    <w:rsid w:val="005E22A4"/>
    <w:rPr>
      <w:sz w:val="18"/>
      <w:szCs w:val="18"/>
    </w:rPr>
  </w:style>
  <w:style w:type="character" w:styleId="a7">
    <w:name w:val="annotation reference"/>
    <w:basedOn w:val="a0"/>
    <w:rsid w:val="00F72DF5"/>
    <w:rPr>
      <w:sz w:val="21"/>
      <w:szCs w:val="21"/>
    </w:rPr>
  </w:style>
  <w:style w:type="paragraph" w:styleId="a8">
    <w:name w:val="annotation text"/>
    <w:basedOn w:val="a"/>
    <w:link w:val="a9"/>
    <w:rsid w:val="00F72DF5"/>
  </w:style>
  <w:style w:type="character" w:customStyle="1" w:styleId="a9">
    <w:name w:val="批注文字 字符"/>
    <w:basedOn w:val="a0"/>
    <w:link w:val="a8"/>
    <w:rsid w:val="00F72DF5"/>
    <w:rPr>
      <w:sz w:val="24"/>
      <w:szCs w:val="24"/>
    </w:rPr>
  </w:style>
  <w:style w:type="paragraph" w:styleId="aa">
    <w:name w:val="annotation subject"/>
    <w:basedOn w:val="a8"/>
    <w:next w:val="a8"/>
    <w:link w:val="ab"/>
    <w:rsid w:val="00F72DF5"/>
    <w:rPr>
      <w:b/>
      <w:bCs/>
    </w:rPr>
  </w:style>
  <w:style w:type="character" w:customStyle="1" w:styleId="ab">
    <w:name w:val="批注主题 字符"/>
    <w:basedOn w:val="a9"/>
    <w:link w:val="aa"/>
    <w:rsid w:val="00F72DF5"/>
    <w:rPr>
      <w:b/>
      <w:bCs/>
      <w:sz w:val="24"/>
      <w:szCs w:val="24"/>
    </w:rPr>
  </w:style>
  <w:style w:type="character" w:customStyle="1" w:styleId="10">
    <w:name w:val="标题 1 字符"/>
    <w:basedOn w:val="a0"/>
    <w:link w:val="1"/>
    <w:rsid w:val="006D66CB"/>
    <w:rPr>
      <w:b/>
      <w:bCs/>
      <w:kern w:val="44"/>
      <w:sz w:val="44"/>
      <w:szCs w:val="44"/>
    </w:rPr>
  </w:style>
  <w:style w:type="character" w:customStyle="1" w:styleId="20">
    <w:name w:val="标题 2 字符"/>
    <w:basedOn w:val="a0"/>
    <w:link w:val="2"/>
    <w:uiPriority w:val="9"/>
    <w:semiHidden/>
    <w:rsid w:val="006D66CB"/>
    <w:rPr>
      <w:rFonts w:asciiTheme="majorHAnsi" w:eastAsiaTheme="majorEastAsia" w:hAnsiTheme="majorHAnsi" w:cstheme="majorBidi"/>
      <w:color w:val="365F91" w:themeColor="accent1" w:themeShade="BF"/>
      <w:sz w:val="40"/>
      <w:szCs w:val="40"/>
    </w:rPr>
  </w:style>
  <w:style w:type="character" w:customStyle="1" w:styleId="30">
    <w:name w:val="标题 3 字符"/>
    <w:basedOn w:val="a0"/>
    <w:link w:val="3"/>
    <w:uiPriority w:val="9"/>
    <w:semiHidden/>
    <w:rsid w:val="006D66CB"/>
    <w:rPr>
      <w:rFonts w:asciiTheme="majorHAnsi" w:eastAsiaTheme="majorEastAsia" w:hAnsiTheme="majorHAnsi" w:cstheme="majorBidi"/>
      <w:color w:val="365F91" w:themeColor="accent1" w:themeShade="BF"/>
      <w:sz w:val="32"/>
      <w:szCs w:val="32"/>
    </w:rPr>
  </w:style>
  <w:style w:type="character" w:customStyle="1" w:styleId="40">
    <w:name w:val="标题 4 字符"/>
    <w:basedOn w:val="a0"/>
    <w:link w:val="4"/>
    <w:uiPriority w:val="9"/>
    <w:semiHidden/>
    <w:rsid w:val="006D66CB"/>
    <w:rPr>
      <w:rFonts w:asciiTheme="minorHAnsi" w:hAnsiTheme="minorHAnsi" w:cstheme="majorBidi"/>
      <w:color w:val="365F91" w:themeColor="accent1" w:themeShade="BF"/>
      <w:sz w:val="28"/>
      <w:szCs w:val="28"/>
    </w:rPr>
  </w:style>
  <w:style w:type="character" w:customStyle="1" w:styleId="50">
    <w:name w:val="标题 5 字符"/>
    <w:basedOn w:val="a0"/>
    <w:link w:val="5"/>
    <w:uiPriority w:val="9"/>
    <w:semiHidden/>
    <w:rsid w:val="006D66CB"/>
    <w:rPr>
      <w:rFonts w:asciiTheme="minorHAnsi" w:hAnsiTheme="minorHAnsi" w:cstheme="majorBidi"/>
      <w:color w:val="365F91" w:themeColor="accent1" w:themeShade="BF"/>
      <w:sz w:val="24"/>
      <w:szCs w:val="24"/>
    </w:rPr>
  </w:style>
  <w:style w:type="character" w:customStyle="1" w:styleId="60">
    <w:name w:val="标题 6 字符"/>
    <w:basedOn w:val="a0"/>
    <w:link w:val="6"/>
    <w:uiPriority w:val="9"/>
    <w:semiHidden/>
    <w:rsid w:val="006D66CB"/>
    <w:rPr>
      <w:rFonts w:asciiTheme="minorHAnsi" w:hAnsiTheme="minorHAnsi" w:cstheme="majorBidi"/>
      <w:b/>
      <w:bCs/>
      <w:color w:val="365F91" w:themeColor="accent1" w:themeShade="BF"/>
      <w:sz w:val="24"/>
      <w:szCs w:val="24"/>
    </w:rPr>
  </w:style>
  <w:style w:type="character" w:customStyle="1" w:styleId="70">
    <w:name w:val="标题 7 字符"/>
    <w:basedOn w:val="a0"/>
    <w:link w:val="7"/>
    <w:uiPriority w:val="9"/>
    <w:semiHidden/>
    <w:rsid w:val="006D66CB"/>
    <w:rPr>
      <w:rFonts w:asciiTheme="minorHAnsi" w:hAnsiTheme="minorHAnsi" w:cstheme="majorBidi"/>
      <w:b/>
      <w:bCs/>
      <w:color w:val="595959" w:themeColor="text1" w:themeTint="A6"/>
      <w:sz w:val="24"/>
      <w:szCs w:val="24"/>
    </w:rPr>
  </w:style>
  <w:style w:type="character" w:customStyle="1" w:styleId="80">
    <w:name w:val="标题 8 字符"/>
    <w:basedOn w:val="a0"/>
    <w:link w:val="8"/>
    <w:uiPriority w:val="9"/>
    <w:semiHidden/>
    <w:rsid w:val="006D66CB"/>
    <w:rPr>
      <w:rFonts w:asciiTheme="minorHAnsi" w:hAnsiTheme="minorHAnsi" w:cstheme="majorBidi"/>
      <w:color w:val="595959" w:themeColor="text1" w:themeTint="A6"/>
      <w:sz w:val="24"/>
      <w:szCs w:val="24"/>
    </w:rPr>
  </w:style>
  <w:style w:type="character" w:customStyle="1" w:styleId="90">
    <w:name w:val="标题 9 字符"/>
    <w:basedOn w:val="a0"/>
    <w:link w:val="9"/>
    <w:uiPriority w:val="9"/>
    <w:semiHidden/>
    <w:rsid w:val="006D66CB"/>
    <w:rPr>
      <w:rFonts w:asciiTheme="minorHAnsi" w:eastAsiaTheme="majorEastAsia" w:hAnsiTheme="minorHAnsi" w:cstheme="majorBidi"/>
      <w:color w:val="595959" w:themeColor="text1" w:themeTint="A6"/>
      <w:sz w:val="24"/>
      <w:szCs w:val="24"/>
    </w:rPr>
  </w:style>
  <w:style w:type="paragraph" w:styleId="ac">
    <w:name w:val="Title"/>
    <w:basedOn w:val="a"/>
    <w:next w:val="a"/>
    <w:link w:val="ad"/>
    <w:uiPriority w:val="10"/>
    <w:qFormat/>
    <w:rsid w:val="006D66CB"/>
    <w:pPr>
      <w:spacing w:after="80"/>
      <w:contextualSpacing/>
      <w:jc w:val="center"/>
    </w:pPr>
    <w:rPr>
      <w:rFonts w:asciiTheme="majorHAnsi" w:eastAsiaTheme="majorEastAsia" w:hAnsiTheme="majorHAnsi" w:cstheme="majorBidi"/>
      <w:spacing w:val="-10"/>
      <w:kern w:val="28"/>
      <w:sz w:val="56"/>
      <w:szCs w:val="56"/>
    </w:rPr>
  </w:style>
  <w:style w:type="character" w:customStyle="1" w:styleId="ad">
    <w:name w:val="标题 字符"/>
    <w:basedOn w:val="a0"/>
    <w:link w:val="ac"/>
    <w:uiPriority w:val="10"/>
    <w:rsid w:val="006D66CB"/>
    <w:rPr>
      <w:rFonts w:asciiTheme="majorHAnsi" w:eastAsiaTheme="majorEastAsia" w:hAnsiTheme="majorHAnsi" w:cstheme="majorBidi"/>
      <w:spacing w:val="-10"/>
      <w:kern w:val="28"/>
      <w:sz w:val="56"/>
      <w:szCs w:val="56"/>
    </w:rPr>
  </w:style>
  <w:style w:type="paragraph" w:styleId="ae">
    <w:name w:val="Subtitle"/>
    <w:basedOn w:val="a"/>
    <w:next w:val="a"/>
    <w:link w:val="af"/>
    <w:uiPriority w:val="11"/>
    <w:qFormat/>
    <w:rsid w:val="006D66CB"/>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f">
    <w:name w:val="副标题 字符"/>
    <w:basedOn w:val="a0"/>
    <w:link w:val="ae"/>
    <w:uiPriority w:val="11"/>
    <w:rsid w:val="006D66CB"/>
    <w:rPr>
      <w:rFonts w:asciiTheme="majorHAnsi" w:eastAsiaTheme="majorEastAsia" w:hAnsiTheme="majorHAnsi" w:cstheme="majorBidi"/>
      <w:color w:val="595959" w:themeColor="text1" w:themeTint="A6"/>
      <w:spacing w:val="15"/>
      <w:sz w:val="28"/>
      <w:szCs w:val="28"/>
    </w:rPr>
  </w:style>
  <w:style w:type="paragraph" w:styleId="af0">
    <w:name w:val="Quote"/>
    <w:basedOn w:val="a"/>
    <w:next w:val="a"/>
    <w:link w:val="af1"/>
    <w:uiPriority w:val="29"/>
    <w:qFormat/>
    <w:rsid w:val="006D66CB"/>
    <w:pPr>
      <w:spacing w:before="160" w:after="160"/>
      <w:jc w:val="center"/>
    </w:pPr>
    <w:rPr>
      <w:i/>
      <w:iCs/>
      <w:color w:val="404040" w:themeColor="text1" w:themeTint="BF"/>
    </w:rPr>
  </w:style>
  <w:style w:type="character" w:customStyle="1" w:styleId="af1">
    <w:name w:val="引用 字符"/>
    <w:basedOn w:val="a0"/>
    <w:link w:val="af0"/>
    <w:uiPriority w:val="29"/>
    <w:rsid w:val="006D66CB"/>
    <w:rPr>
      <w:i/>
      <w:iCs/>
      <w:color w:val="404040" w:themeColor="text1" w:themeTint="BF"/>
      <w:sz w:val="24"/>
      <w:szCs w:val="24"/>
    </w:rPr>
  </w:style>
  <w:style w:type="paragraph" w:styleId="af2">
    <w:name w:val="List Paragraph"/>
    <w:basedOn w:val="a"/>
    <w:uiPriority w:val="34"/>
    <w:qFormat/>
    <w:rsid w:val="006D66CB"/>
    <w:pPr>
      <w:ind w:left="720"/>
      <w:contextualSpacing/>
    </w:pPr>
  </w:style>
  <w:style w:type="character" w:styleId="af3">
    <w:name w:val="Intense Emphasis"/>
    <w:basedOn w:val="a0"/>
    <w:uiPriority w:val="21"/>
    <w:qFormat/>
    <w:rsid w:val="006D66CB"/>
    <w:rPr>
      <w:i/>
      <w:iCs/>
      <w:color w:val="365F91" w:themeColor="accent1" w:themeShade="BF"/>
    </w:rPr>
  </w:style>
  <w:style w:type="paragraph" w:styleId="af4">
    <w:name w:val="Intense Quote"/>
    <w:basedOn w:val="a"/>
    <w:next w:val="a"/>
    <w:link w:val="af5"/>
    <w:uiPriority w:val="30"/>
    <w:qFormat/>
    <w:rsid w:val="006D66C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af5">
    <w:name w:val="明显引用 字符"/>
    <w:basedOn w:val="a0"/>
    <w:link w:val="af4"/>
    <w:uiPriority w:val="30"/>
    <w:rsid w:val="006D66CB"/>
    <w:rPr>
      <w:i/>
      <w:iCs/>
      <w:color w:val="365F91" w:themeColor="accent1" w:themeShade="BF"/>
      <w:sz w:val="24"/>
      <w:szCs w:val="24"/>
    </w:rPr>
  </w:style>
  <w:style w:type="character" w:styleId="af6">
    <w:name w:val="Intense Reference"/>
    <w:basedOn w:val="a0"/>
    <w:uiPriority w:val="32"/>
    <w:qFormat/>
    <w:rsid w:val="006D66CB"/>
    <w:rPr>
      <w:b/>
      <w:bCs/>
      <w:smallCaps/>
      <w:color w:val="365F91" w:themeColor="accent1" w:themeShade="BF"/>
      <w:spacing w:val="5"/>
    </w:rPr>
  </w:style>
  <w:style w:type="paragraph" w:styleId="af7">
    <w:name w:val="Revision"/>
    <w:hidden/>
    <w:uiPriority w:val="99"/>
    <w:semiHidden/>
    <w:rsid w:val="00921164"/>
    <w:rPr>
      <w:sz w:val="24"/>
      <w:szCs w:val="24"/>
    </w:rPr>
  </w:style>
  <w:style w:type="paragraph" w:styleId="af8">
    <w:name w:val="Balloon Text"/>
    <w:basedOn w:val="a"/>
    <w:link w:val="af9"/>
    <w:rsid w:val="000B024C"/>
    <w:rPr>
      <w:rFonts w:ascii="Tahoma" w:hAnsi="Tahoma" w:cs="Tahoma"/>
      <w:sz w:val="16"/>
      <w:szCs w:val="16"/>
    </w:rPr>
  </w:style>
  <w:style w:type="character" w:customStyle="1" w:styleId="af9">
    <w:name w:val="批注框文本 字符"/>
    <w:basedOn w:val="a0"/>
    <w:link w:val="af8"/>
    <w:rsid w:val="000B0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D012-E412-4DF0-8CBC-16A882D5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4625</Words>
  <Characters>26365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Webster</dc:creator>
  <cp:lastModifiedBy>yan jiaping</cp:lastModifiedBy>
  <cp:revision>10</cp:revision>
  <dcterms:created xsi:type="dcterms:W3CDTF">2024-03-06T15:17:00Z</dcterms:created>
  <dcterms:modified xsi:type="dcterms:W3CDTF">2024-03-12T06:36:00Z</dcterms:modified>
</cp:coreProperties>
</file>